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02" w:rsidRPr="00F93CFE" w:rsidDel="00796261" w:rsidRDefault="00131B02" w:rsidP="00131B02">
      <w:pPr>
        <w:spacing w:after="200" w:line="276" w:lineRule="auto"/>
        <w:jc w:val="center"/>
        <w:rPr>
          <w:rFonts w:asciiTheme="minorHAnsi" w:hAnsiTheme="minorHAnsi" w:cs="Calibri"/>
          <w:b/>
          <w:sz w:val="28"/>
          <w:szCs w:val="22"/>
          <w:lang w:val="es-ES_tradnl"/>
        </w:rPr>
      </w:pPr>
      <w:r>
        <w:rPr>
          <w:rFonts w:asciiTheme="minorHAnsi" w:hAnsiTheme="minorHAnsi" w:cs="Calibri"/>
          <w:b/>
          <w:sz w:val="28"/>
          <w:szCs w:val="22"/>
          <w:lang w:val="es-ES_tradnl"/>
        </w:rPr>
        <w:t>Sec</w:t>
      </w:r>
      <w:r w:rsidRPr="00F93CFE" w:rsidDel="00796261">
        <w:rPr>
          <w:rFonts w:asciiTheme="minorHAnsi" w:hAnsiTheme="minorHAnsi" w:cs="Calibri"/>
          <w:b/>
          <w:sz w:val="28"/>
          <w:szCs w:val="22"/>
          <w:lang w:val="es-ES_tradnl"/>
        </w:rPr>
        <w:t>ción 4: Formulario de Presentación de la Oferta</w:t>
      </w:r>
      <w:r w:rsidRPr="00F93CFE" w:rsidDel="00796261">
        <w:rPr>
          <w:rFonts w:asciiTheme="minorHAnsi" w:hAnsiTheme="minorHAnsi" w:cs="Calibri"/>
          <w:b/>
          <w:sz w:val="28"/>
          <w:szCs w:val="22"/>
          <w:vertAlign w:val="superscript"/>
          <w:lang w:val="es-ES_tradnl"/>
        </w:rPr>
        <w:footnoteReference w:id="1"/>
      </w:r>
    </w:p>
    <w:p w:rsidR="00131B02" w:rsidRPr="000D10E0" w:rsidDel="00796261" w:rsidRDefault="00131B02" w:rsidP="00131B02">
      <w:pPr>
        <w:pBdr>
          <w:bottom w:val="single" w:sz="4" w:space="1" w:color="auto"/>
        </w:pBdr>
        <w:spacing w:after="240"/>
        <w:jc w:val="center"/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</w:pPr>
      <w:r w:rsidRPr="000D10E0" w:rsidDel="00796261"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131B02" w:rsidRPr="000D10E0" w:rsidDel="00796261" w:rsidRDefault="00131B02" w:rsidP="00131B02">
      <w:pPr>
        <w:jc w:val="right"/>
        <w:rPr>
          <w:rFonts w:asciiTheme="minorHAnsi" w:hAnsiTheme="minorHAnsi" w:cs="Calibri"/>
          <w:sz w:val="22"/>
          <w:szCs w:val="22"/>
          <w:lang w:val="es-ES_tradnl" w:eastAsia="it-IT"/>
        </w:rPr>
      </w:pPr>
      <w:r w:rsidRPr="000D10E0" w:rsidDel="0079626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[Indíquese: </w:t>
      </w:r>
      <w:r w:rsidRPr="000D10E0" w:rsidDel="00796261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lugar, fecha</w:t>
      </w:r>
      <w:r w:rsidRPr="000D10E0" w:rsidDel="0079626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</w:t>
      </w:r>
    </w:p>
    <w:p w:rsidR="00131B02" w:rsidRPr="000D10E0" w:rsidDel="00796261" w:rsidRDefault="00131B02" w:rsidP="00131B02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t>A:</w:t>
      </w:r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tab/>
      </w:r>
      <w:r w:rsidRPr="000D10E0" w:rsidDel="0079626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[Indíquese</w:t>
      </w:r>
      <w:r w:rsidRPr="000D10E0" w:rsidDel="00796261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: nombre y dirección del/de la representante legal de ASDESEBRI]</w:t>
      </w:r>
    </w:p>
    <w:p w:rsidR="00131B02" w:rsidRPr="000D10E0" w:rsidRDefault="00131B02" w:rsidP="00131B02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131B02" w:rsidRPr="000D10E0" w:rsidDel="00796261" w:rsidRDefault="00131B02" w:rsidP="00131B02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t>Estimado señor/Estimada señora:</w:t>
      </w:r>
    </w:p>
    <w:p w:rsidR="00131B02" w:rsidRPr="000D10E0" w:rsidDel="00796261" w:rsidRDefault="00131B02" w:rsidP="00131B02">
      <w:pPr>
        <w:spacing w:before="120"/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0D10E0" w:rsidDel="00796261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 ASDESEBRI los bienes y servicios conexos de productos de uso agropecuario conforme a los requisitos que se establecen en la Invitación a Licitación </w:t>
      </w:r>
      <w:proofErr w:type="spellStart"/>
      <w:r w:rsidRPr="000D10E0" w:rsidDel="00796261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N°</w:t>
      </w:r>
      <w:proofErr w:type="spellEnd"/>
      <w:r w:rsidRPr="000D10E0" w:rsidDel="00796261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01 del MA 1</w:t>
      </w:r>
      <w:r w:rsidRPr="000D10E0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>55</w:t>
      </w:r>
      <w:r w:rsidRPr="000D10E0" w:rsidDel="00796261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DE 2018. </w:t>
      </w:r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131B02" w:rsidRPr="000D10E0" w:rsidDel="00796261" w:rsidRDefault="00131B02" w:rsidP="00131B02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131B02" w:rsidRPr="000D10E0" w:rsidDel="00796261" w:rsidRDefault="00131B02" w:rsidP="00131B02">
      <w:pPr>
        <w:rPr>
          <w:rFonts w:asciiTheme="minorHAnsi" w:hAnsiTheme="minorHAnsi"/>
          <w:sz w:val="22"/>
          <w:szCs w:val="22"/>
          <w:lang w:val="es-ES_tradnl"/>
        </w:rPr>
      </w:pPr>
      <w:r w:rsidRPr="000D10E0" w:rsidDel="00796261">
        <w:rPr>
          <w:rFonts w:asciiTheme="minorHAnsi" w:hAnsiTheme="minorHAnsi"/>
          <w:sz w:val="22"/>
          <w:szCs w:val="22"/>
          <w:lang w:val="es-ES_tradnl"/>
        </w:rPr>
        <w:t>Por la presente declaramos que:</w:t>
      </w:r>
    </w:p>
    <w:p w:rsidR="00131B02" w:rsidRPr="000D10E0" w:rsidDel="00796261" w:rsidRDefault="00131B02" w:rsidP="00131B02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131B02" w:rsidRPr="000D10E0" w:rsidDel="00796261" w:rsidRDefault="00131B02" w:rsidP="00131B0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  <w:lang w:val="es-ES_tradnl"/>
        </w:rPr>
      </w:pPr>
      <w:r w:rsidRPr="000D10E0">
        <w:rPr>
          <w:rFonts w:asciiTheme="minorHAnsi" w:hAnsiTheme="minorHAnsi"/>
          <w:sz w:val="22"/>
          <w:szCs w:val="22"/>
          <w:lang w:val="es-ES_tradnl"/>
        </w:rPr>
        <w:t>T</w:t>
      </w:r>
      <w:r w:rsidRPr="000D10E0" w:rsidDel="00796261">
        <w:rPr>
          <w:rFonts w:asciiTheme="minorHAnsi" w:hAnsiTheme="minorHAnsi"/>
          <w:sz w:val="22"/>
          <w:szCs w:val="22"/>
          <w:lang w:val="es-ES_tradnl"/>
        </w:rPr>
        <w:t>oda la información y las afirmaciones realizadas en esta Oferta son verdaderas, y aceptamos que cualquier malinterpretación contenida en ella pueda conducir a nuestra descalificación;</w:t>
      </w:r>
    </w:p>
    <w:p w:rsidR="00131B02" w:rsidRPr="000D10E0" w:rsidDel="00796261" w:rsidRDefault="00131B02" w:rsidP="00131B0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0D10E0">
        <w:rPr>
          <w:rFonts w:asciiTheme="minorHAnsi" w:hAnsiTheme="minorHAnsi"/>
          <w:sz w:val="22"/>
          <w:szCs w:val="22"/>
          <w:lang w:val="es-ES_tradnl"/>
        </w:rPr>
        <w:t>N</w:t>
      </w:r>
      <w:r w:rsidRPr="000D10E0" w:rsidDel="00796261">
        <w:rPr>
          <w:rFonts w:asciiTheme="minorHAnsi" w:hAnsiTheme="minorHAnsi"/>
          <w:sz w:val="22"/>
          <w:szCs w:val="22"/>
          <w:lang w:val="es-ES_tradnl"/>
        </w:rPr>
        <w:t>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131B02" w:rsidRPr="000D10E0" w:rsidDel="00796261" w:rsidRDefault="00131B02" w:rsidP="00131B02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0D10E0">
        <w:rPr>
          <w:rFonts w:asciiTheme="minorHAnsi" w:hAnsiTheme="minorHAnsi"/>
          <w:sz w:val="22"/>
          <w:szCs w:val="22"/>
          <w:lang w:val="es-ES_tradnl"/>
        </w:rPr>
        <w:t>N</w:t>
      </w:r>
      <w:r w:rsidRPr="000D10E0" w:rsidDel="00796261">
        <w:rPr>
          <w:rFonts w:asciiTheme="minorHAnsi" w:hAnsiTheme="minorHAnsi"/>
          <w:sz w:val="22"/>
          <w:szCs w:val="22"/>
          <w:lang w:val="es-ES_tradnl"/>
        </w:rPr>
        <w:t>o estamos en situación de bancarrota pendiente, o litigios pendientes o ninguna otra acción legal que pudiera poner en peligro nuestra operación como empresa en funcionamiento, y</w:t>
      </w:r>
      <w:r w:rsidRPr="000D10E0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0D10E0" w:rsidDel="00796261">
        <w:rPr>
          <w:rFonts w:asciiTheme="minorHAnsi" w:hAnsiTheme="minorHAnsi"/>
          <w:sz w:val="22"/>
          <w:szCs w:val="22"/>
          <w:lang w:val="es-ES_tradnl"/>
        </w:rPr>
        <w:t>no utilizamos ni tenemos previsto emplear a ninguna persona que esté o haya estado empleada recientemente por la ONU o ASDESEBRI.</w:t>
      </w:r>
    </w:p>
    <w:p w:rsidR="00131B02" w:rsidRPr="000D10E0" w:rsidDel="00796261" w:rsidRDefault="00131B02" w:rsidP="00131B02">
      <w:pPr>
        <w:ind w:left="357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131B02" w:rsidRPr="000D10E0" w:rsidDel="00796261" w:rsidRDefault="00131B02" w:rsidP="00131B02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0D10E0" w:rsidDel="00796261">
        <w:rPr>
          <w:rFonts w:asciiTheme="minorHAnsi" w:hAnsiTheme="minorHAns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 Naciones Unidas.</w:t>
      </w:r>
    </w:p>
    <w:p w:rsidR="00131B02" w:rsidRPr="000D10E0" w:rsidDel="00796261" w:rsidRDefault="00131B02" w:rsidP="00131B02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131B02" w:rsidRPr="000D10E0" w:rsidDel="00796261" w:rsidRDefault="00131B02" w:rsidP="00131B02">
      <w:pPr>
        <w:rPr>
          <w:rFonts w:asciiTheme="minorHAnsi" w:eastAsia="MS Mincho" w:hAnsiTheme="minorHAnsi" w:cs="Calibri"/>
          <w:i/>
          <w:sz w:val="22"/>
          <w:szCs w:val="22"/>
          <w:lang w:val="es-ES_tradnl"/>
        </w:rPr>
      </w:pPr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>
        <w:rPr>
          <w:rFonts w:asciiTheme="minorHAnsi" w:eastAsia="MS Mincho" w:hAnsiTheme="minorHAnsi" w:cs="Calibri"/>
          <w:sz w:val="22"/>
          <w:szCs w:val="22"/>
          <w:lang w:val="es-ES_tradnl"/>
        </w:rPr>
        <w:t>tres</w:t>
      </w:r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(</w:t>
      </w:r>
      <w:r>
        <w:rPr>
          <w:rFonts w:asciiTheme="minorHAnsi" w:eastAsia="MS Mincho" w:hAnsiTheme="minorHAnsi" w:cs="Calibri"/>
          <w:sz w:val="22"/>
          <w:szCs w:val="22"/>
          <w:lang w:val="es-ES_tradnl"/>
        </w:rPr>
        <w:t>03</w:t>
      </w:r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t>) meses</w:t>
      </w:r>
      <w:r w:rsidRPr="000D10E0" w:rsidDel="00796261">
        <w:rPr>
          <w:rFonts w:asciiTheme="minorHAnsi" w:eastAsia="MS Mincho" w:hAnsiTheme="minorHAnsi" w:cs="Calibri"/>
          <w:i/>
          <w:sz w:val="22"/>
          <w:szCs w:val="22"/>
          <w:lang w:val="es-ES_tradnl"/>
        </w:rPr>
        <w:t xml:space="preserve">. </w:t>
      </w:r>
    </w:p>
    <w:p w:rsidR="00131B02" w:rsidRPr="000D10E0" w:rsidDel="00796261" w:rsidRDefault="00131B02" w:rsidP="00131B02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131B02" w:rsidRPr="000D10E0" w:rsidDel="00796261" w:rsidRDefault="00131B02" w:rsidP="00131B02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131B02" w:rsidRPr="000D10E0" w:rsidDel="00796261" w:rsidRDefault="00131B02" w:rsidP="00131B02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131B02" w:rsidRPr="000D10E0" w:rsidDel="00796261" w:rsidRDefault="00131B02" w:rsidP="00131B02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0D10E0" w:rsidDel="00796261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Estamos plenamente conscientes y reconocemos que </w:t>
      </w:r>
      <w:r w:rsidRPr="000D10E0" w:rsidDel="00796261">
        <w:rPr>
          <w:rFonts w:asciiTheme="minorHAnsi" w:hAnsiTheme="minorHAnsi" w:cstheme="minorHAnsi"/>
          <w:sz w:val="22"/>
          <w:szCs w:val="22"/>
          <w:lang w:val="es-ES_tradnl"/>
        </w:rPr>
        <w:t>ASDESEBRI</w:t>
      </w:r>
      <w:r w:rsidRPr="000D10E0" w:rsidDel="00796261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0D10E0" w:rsidDel="00796261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no tiene la obligación de aceptar esta Oferta, que nos corresponde a nosotros asumir todos los costos relacionados con su preparación y presentación, y que en ningún caso será </w:t>
      </w:r>
      <w:r w:rsidRPr="000D10E0" w:rsidDel="00796261">
        <w:rPr>
          <w:rFonts w:asciiTheme="minorHAnsi" w:hAnsiTheme="minorHAnsi" w:cstheme="minorHAnsi"/>
          <w:sz w:val="22"/>
          <w:szCs w:val="22"/>
          <w:lang w:val="es-ES_tradnl"/>
        </w:rPr>
        <w:t>ASDESEBRI</w:t>
      </w:r>
      <w:r w:rsidRPr="000D10E0" w:rsidDel="00796261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t>responsable o estará vinculado a dichos costos, con independencia del desarrollo y resultado de la evaluación.</w:t>
      </w:r>
    </w:p>
    <w:p w:rsidR="00131B02" w:rsidRPr="000D10E0" w:rsidDel="00796261" w:rsidRDefault="00131B02" w:rsidP="00131B02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131B02" w:rsidRPr="000D10E0" w:rsidDel="00796261" w:rsidRDefault="00131B02" w:rsidP="00131B02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131B02" w:rsidRPr="000D10E0" w:rsidDel="00796261" w:rsidRDefault="00131B02" w:rsidP="00131B02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131B02" w:rsidRPr="000D10E0" w:rsidDel="00796261" w:rsidRDefault="00131B02" w:rsidP="00131B02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0D10E0" w:rsidDel="0079626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0D10E0" w:rsidDel="00796261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0D10E0" w:rsidDel="0079626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0D10E0" w:rsidDel="0079626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131B02" w:rsidRPr="000D10E0" w:rsidDel="00796261" w:rsidRDefault="00131B02" w:rsidP="00131B02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lastRenderedPageBreak/>
        <w:t xml:space="preserve">Nombre y cargo del firmante: </w:t>
      </w:r>
      <w:r w:rsidRPr="000D10E0" w:rsidDel="0079626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131B02" w:rsidRPr="000D10E0" w:rsidDel="00796261" w:rsidRDefault="00131B02" w:rsidP="00131B02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0D10E0" w:rsidDel="0079626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131B02" w:rsidRPr="000D10E0" w:rsidDel="00796261" w:rsidRDefault="00131B02" w:rsidP="00131B02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0D10E0" w:rsidDel="0079626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0D10E0" w:rsidDel="0079626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0D10E0" w:rsidDel="0079626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0D10E0" w:rsidDel="0079626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0D10E0" w:rsidDel="0079626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0D10E0" w:rsidDel="0079626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0D10E0" w:rsidDel="0079626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0D10E0" w:rsidDel="0079626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0D10E0" w:rsidDel="00796261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131B02" w:rsidRPr="000D10E0" w:rsidDel="00796261" w:rsidRDefault="00131B02" w:rsidP="00131B02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131B02" w:rsidRPr="000D10E0" w:rsidDel="00796261" w:rsidRDefault="00131B02" w:rsidP="00131B02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131B02" w:rsidRPr="000D10E0" w:rsidDel="00796261" w:rsidRDefault="00131B02" w:rsidP="00131B02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131B02" w:rsidRPr="000D10E0" w:rsidDel="00796261" w:rsidRDefault="00131B02" w:rsidP="00131B02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</w:pPr>
      <w:r w:rsidRPr="000D10E0" w:rsidDel="00796261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131B02" w:rsidRPr="000D10E0" w:rsidDel="00796261" w:rsidRDefault="00131B02" w:rsidP="00131B02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0D10E0" w:rsidDel="00796261">
        <w:rPr>
          <w:rFonts w:asciiTheme="minorHAnsi" w:hAnsiTheme="minorHAnsi"/>
          <w:sz w:val="22"/>
          <w:szCs w:val="22"/>
        </w:rPr>
        <w:br w:type="page"/>
      </w:r>
    </w:p>
    <w:p w:rsidR="00131B02" w:rsidRPr="00F93CFE" w:rsidDel="00796261" w:rsidRDefault="00131B02" w:rsidP="00131B02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8"/>
          <w:szCs w:val="22"/>
          <w:lang w:val="es-ES_tradnl"/>
        </w:rPr>
      </w:pPr>
      <w:r w:rsidRPr="00F93CFE" w:rsidDel="00796261">
        <w:rPr>
          <w:rFonts w:asciiTheme="minorHAnsi" w:hAnsiTheme="minorHAnsi" w:cs="Calibri"/>
          <w:b/>
          <w:sz w:val="28"/>
          <w:szCs w:val="22"/>
          <w:lang w:val="es-ES_tradnl"/>
        </w:rPr>
        <w:lastRenderedPageBreak/>
        <w:t xml:space="preserve">Sección 5: Documentos que avalan la elegibilidad </w:t>
      </w:r>
    </w:p>
    <w:p w:rsidR="00131B02" w:rsidRPr="00F93CFE" w:rsidDel="00796261" w:rsidRDefault="00131B02" w:rsidP="00131B02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8"/>
          <w:szCs w:val="22"/>
          <w:lang w:val="es-ES_tradnl"/>
        </w:rPr>
      </w:pPr>
      <w:r w:rsidRPr="00F93CFE" w:rsidDel="00796261">
        <w:rPr>
          <w:rFonts w:asciiTheme="minorHAnsi" w:hAnsiTheme="minorHAnsi" w:cs="Calibri"/>
          <w:b/>
          <w:sz w:val="28"/>
          <w:szCs w:val="22"/>
          <w:lang w:val="es-ES_tradnl"/>
        </w:rPr>
        <w:t>y las calificaciones del Licitante</w:t>
      </w:r>
    </w:p>
    <w:p w:rsidR="00131B02" w:rsidRPr="000D10E0" w:rsidDel="00796261" w:rsidRDefault="00131B02" w:rsidP="00131B02">
      <w:pPr>
        <w:jc w:val="center"/>
        <w:rPr>
          <w:rFonts w:asciiTheme="minorHAnsi" w:hAnsiTheme="minorHAnsi" w:cs="Calibri"/>
          <w:sz w:val="22"/>
          <w:szCs w:val="22"/>
          <w:lang w:val="es-ES_tradnl"/>
        </w:rPr>
      </w:pPr>
    </w:p>
    <w:p w:rsidR="00131B02" w:rsidRPr="000D10E0" w:rsidDel="00796261" w:rsidRDefault="00131B02" w:rsidP="00131B02">
      <w:pPr>
        <w:jc w:val="center"/>
        <w:rPr>
          <w:rFonts w:asciiTheme="minorHAnsi" w:hAnsiTheme="minorHAnsi" w:cs="Calibri"/>
          <w:sz w:val="22"/>
          <w:szCs w:val="22"/>
          <w:lang w:val="es-ES_tradnl"/>
        </w:rPr>
      </w:pPr>
      <w:r w:rsidRPr="000D10E0" w:rsidDel="00796261">
        <w:rPr>
          <w:rFonts w:asciiTheme="minorHAnsi" w:hAnsiTheme="minorHAnsi" w:cs="Calibri"/>
          <w:sz w:val="22"/>
          <w:szCs w:val="22"/>
          <w:lang w:val="es-ES_tradnl"/>
        </w:rPr>
        <w:t>Formulario de informaciones del Licitante</w:t>
      </w:r>
      <w:r w:rsidRPr="000D10E0" w:rsidDel="00796261">
        <w:rPr>
          <w:rFonts w:asciiTheme="minorHAnsi" w:hAnsiTheme="minorHAnsi" w:cs="Calibri"/>
          <w:sz w:val="22"/>
          <w:szCs w:val="22"/>
          <w:vertAlign w:val="superscript"/>
          <w:lang w:val="es-ES_tradnl"/>
        </w:rPr>
        <w:footnoteReference w:id="2"/>
      </w:r>
    </w:p>
    <w:p w:rsidR="00131B02" w:rsidRPr="000D10E0" w:rsidDel="00796261" w:rsidRDefault="00131B02" w:rsidP="00131B02">
      <w:pPr>
        <w:rPr>
          <w:rFonts w:asciiTheme="minorHAnsi" w:eastAsia="MS Mincho" w:hAnsiTheme="minorHAnsi" w:cs="Calibri"/>
          <w:b/>
          <w:sz w:val="22"/>
          <w:szCs w:val="22"/>
          <w:lang w:val="es-ES_tradnl"/>
        </w:rPr>
      </w:pPr>
    </w:p>
    <w:p w:rsidR="00131B02" w:rsidRPr="000D10E0" w:rsidDel="00796261" w:rsidRDefault="00131B02" w:rsidP="00131B02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Fecha: </w:t>
      </w:r>
      <w:r w:rsidRPr="000D10E0" w:rsidDel="00796261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0D10E0" w:rsidDel="0079626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] </w:t>
      </w:r>
    </w:p>
    <w:p w:rsidR="00131B02" w:rsidRPr="000D10E0" w:rsidDel="00796261" w:rsidRDefault="00131B02" w:rsidP="00131B02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IAL </w:t>
      </w:r>
      <w:proofErr w:type="spellStart"/>
      <w:r w:rsidRPr="000D10E0" w:rsidDel="00796261">
        <w:rPr>
          <w:rFonts w:asciiTheme="minorHAnsi" w:eastAsia="MS Mincho" w:hAnsiTheme="minorHAnsi"/>
          <w:sz w:val="22"/>
          <w:szCs w:val="22"/>
          <w:lang w:val="es-ES_tradnl"/>
        </w:rPr>
        <w:t>n°</w:t>
      </w:r>
      <w:proofErr w:type="spellEnd"/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: </w:t>
      </w:r>
      <w:r w:rsidRPr="000D10E0" w:rsidDel="00796261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el número]</w:t>
      </w:r>
    </w:p>
    <w:p w:rsidR="00131B02" w:rsidRPr="000D10E0" w:rsidDel="00796261" w:rsidRDefault="00131B02" w:rsidP="00131B02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131B02" w:rsidRPr="000D10E0" w:rsidDel="00796261" w:rsidRDefault="00131B02" w:rsidP="00131B02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t>Página ________ de_______ páginas</w:t>
      </w:r>
    </w:p>
    <w:p w:rsidR="00131B02" w:rsidRPr="000D10E0" w:rsidDel="00796261" w:rsidRDefault="00131B02" w:rsidP="00131B02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131B02" w:rsidRPr="000D10E0" w:rsidDel="00796261" w:rsidTr="00E94F30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131B02" w:rsidRPr="000D10E0" w:rsidDel="00796261" w:rsidRDefault="00131B02" w:rsidP="00E94F30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0D10E0" w:rsidDel="007962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0D10E0" w:rsidDel="00796261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131B02" w:rsidRPr="000D10E0" w:rsidDel="00796261" w:rsidTr="00E94F30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131B02" w:rsidRPr="000D10E0" w:rsidDel="00796261" w:rsidRDefault="00131B02" w:rsidP="00E94F3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2. Si se trata de un </w:t>
            </w:r>
            <w:proofErr w:type="spellStart"/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Joint</w:t>
            </w:r>
            <w:proofErr w:type="spellEnd"/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Venture, nombre legal de cada una de las partes: </w:t>
            </w:r>
            <w:r w:rsidRPr="000D10E0" w:rsidDel="0079626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 xml:space="preserve">[indíquese el nombre legal de cada una de las partes </w:t>
            </w:r>
            <w:proofErr w:type="spellStart"/>
            <w:r w:rsidRPr="000D10E0" w:rsidDel="0079626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deJoint</w:t>
            </w:r>
            <w:proofErr w:type="spellEnd"/>
            <w:r w:rsidRPr="000D10E0" w:rsidDel="0079626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 xml:space="preserve"> Venture)]</w:t>
            </w:r>
          </w:p>
        </w:tc>
      </w:tr>
      <w:tr w:rsidR="00131B02" w:rsidRPr="000D10E0" w:rsidDel="00796261" w:rsidTr="00E94F30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131B02" w:rsidRPr="000D10E0" w:rsidDel="00796261" w:rsidRDefault="00131B02" w:rsidP="00E94F30">
            <w:pPr>
              <w:suppressAutoHyphens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0D10E0" w:rsidDel="0079626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131B02" w:rsidRPr="000D10E0" w:rsidDel="00796261" w:rsidTr="00E94F30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131B02" w:rsidRPr="000D10E0" w:rsidDel="00796261" w:rsidRDefault="00131B02" w:rsidP="00E94F30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0D10E0" w:rsidDel="0079626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131B02" w:rsidRPr="000D10E0" w:rsidDel="00796261" w:rsidTr="00E94F30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131B02" w:rsidRPr="000D10E0" w:rsidDel="00796261" w:rsidRDefault="00131B02" w:rsidP="00E94F3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31B02" w:rsidRPr="000D10E0" w:rsidDel="00796261" w:rsidRDefault="00131B02" w:rsidP="00E94F3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proofErr w:type="spellStart"/>
            <w:r w:rsidRPr="000D10E0" w:rsidDel="00796261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N°</w:t>
            </w:r>
            <w:proofErr w:type="spellEnd"/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31B02" w:rsidRPr="000D10E0" w:rsidDel="00796261" w:rsidRDefault="00131B02" w:rsidP="00E94F3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131B02" w:rsidRPr="000D10E0" w:rsidDel="00796261" w:rsidTr="00E94F30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131B02" w:rsidRPr="000D10E0" w:rsidDel="00796261" w:rsidRDefault="00131B02" w:rsidP="00E94F3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0D10E0" w:rsidDel="00796261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0D10E0" w:rsidDel="0079626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131B02" w:rsidRPr="000D10E0" w:rsidDel="00796261" w:rsidTr="00E94F30">
        <w:trPr>
          <w:cantSplit/>
        </w:trPr>
        <w:tc>
          <w:tcPr>
            <w:tcW w:w="9180" w:type="dxa"/>
            <w:gridSpan w:val="3"/>
          </w:tcPr>
          <w:p w:rsidR="00131B02" w:rsidRPr="000D10E0" w:rsidDel="00796261" w:rsidRDefault="00131B02" w:rsidP="00E94F3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9. Monto y descripción de los </w:t>
            </w:r>
            <w:r w:rsidRPr="000D10E0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tres</w:t>
            </w:r>
            <w:r w:rsidRPr="000D10E0" w:rsidDel="0079626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(</w:t>
            </w:r>
            <w:r w:rsidRPr="000D10E0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3</w:t>
            </w:r>
            <w:r w:rsidRPr="000D10E0" w:rsidDel="0079626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) contratos mayores realizados durante los últimos </w:t>
            </w:r>
            <w:r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tres</w:t>
            </w:r>
            <w:r w:rsidRPr="000D10E0" w:rsidDel="0079626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(</w:t>
            </w:r>
            <w:r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3</w:t>
            </w:r>
            <w:r w:rsidRPr="000D10E0" w:rsidDel="0079626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:rsidR="00131B02" w:rsidRPr="000D10E0" w:rsidDel="00796261" w:rsidRDefault="00131B02" w:rsidP="00E94F3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131B02" w:rsidRPr="000D10E0" w:rsidDel="00796261" w:rsidTr="00E94F30">
        <w:trPr>
          <w:cantSplit/>
        </w:trPr>
        <w:tc>
          <w:tcPr>
            <w:tcW w:w="9180" w:type="dxa"/>
            <w:gridSpan w:val="3"/>
          </w:tcPr>
          <w:p w:rsidR="00131B02" w:rsidRPr="000D10E0" w:rsidDel="00796261" w:rsidRDefault="00131B02" w:rsidP="00E94F3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131B02" w:rsidRPr="000D10E0" w:rsidDel="00796261" w:rsidRDefault="00131B02" w:rsidP="00E94F3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131B02" w:rsidRPr="000D10E0" w:rsidDel="00796261" w:rsidTr="00E94F30">
        <w:trPr>
          <w:cantSplit/>
        </w:trPr>
        <w:tc>
          <w:tcPr>
            <w:tcW w:w="9180" w:type="dxa"/>
            <w:gridSpan w:val="3"/>
          </w:tcPr>
          <w:p w:rsidR="00131B02" w:rsidRPr="000D10E0" w:rsidDel="00796261" w:rsidRDefault="00131B02" w:rsidP="00E94F30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hAnsiTheme="minorHAns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131B02" w:rsidRPr="000D10E0" w:rsidDel="00796261" w:rsidRDefault="00131B02" w:rsidP="00E94F30">
            <w:pPr>
              <w:suppressAutoHyphens/>
              <w:ind w:left="720"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131B02" w:rsidRPr="000D10E0" w:rsidDel="00796261" w:rsidTr="00E94F30">
        <w:trPr>
          <w:cantSplit/>
          <w:trHeight w:val="1562"/>
        </w:trPr>
        <w:tc>
          <w:tcPr>
            <w:tcW w:w="9180" w:type="dxa"/>
            <w:gridSpan w:val="3"/>
          </w:tcPr>
          <w:p w:rsidR="00131B02" w:rsidRPr="000D10E0" w:rsidDel="00796261" w:rsidRDefault="00131B02" w:rsidP="00E94F3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131B02" w:rsidRPr="000D10E0" w:rsidDel="00796261" w:rsidRDefault="00131B02" w:rsidP="00E94F3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  <w:p w:rsidR="00131B02" w:rsidRPr="000D10E0" w:rsidDel="00796261" w:rsidRDefault="00131B02" w:rsidP="00E94F30">
            <w:pPr>
              <w:suppressAutoHyphens/>
              <w:rPr>
                <w:rFonts w:asciiTheme="minorHAnsi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0D10E0" w:rsidDel="00796261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131B02" w:rsidRPr="000D10E0" w:rsidDel="00796261" w:rsidRDefault="00131B02" w:rsidP="00E94F30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0D10E0" w:rsidDel="0079626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131B02" w:rsidRPr="000D10E0" w:rsidDel="00796261" w:rsidRDefault="00131B02" w:rsidP="00E94F30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0D10E0" w:rsidDel="00796261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0D10E0" w:rsidDel="0079626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131B02" w:rsidRPr="000D10E0" w:rsidDel="00796261" w:rsidRDefault="00131B02" w:rsidP="00E94F30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0D10E0" w:rsidDel="0079626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131B02" w:rsidRPr="000D10E0" w:rsidDel="00796261" w:rsidRDefault="00131B02" w:rsidP="00E94F3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131B02" w:rsidRPr="000D10E0" w:rsidDel="00796261" w:rsidTr="00E94F30">
        <w:trPr>
          <w:cantSplit/>
        </w:trPr>
        <w:tc>
          <w:tcPr>
            <w:tcW w:w="9180" w:type="dxa"/>
            <w:gridSpan w:val="3"/>
          </w:tcPr>
          <w:p w:rsidR="00131B02" w:rsidRPr="000D10E0" w:rsidDel="00796261" w:rsidRDefault="00131B02" w:rsidP="00131B02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spacing w:line="360" w:lineRule="auto"/>
              <w:contextualSpacing/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0D10E0" w:rsidDel="00796261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131B02" w:rsidRPr="000D10E0" w:rsidDel="00796261" w:rsidRDefault="00131B02" w:rsidP="00E94F30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131B02" w:rsidRPr="000D10E0" w:rsidDel="00796261" w:rsidTr="00E94F30">
        <w:trPr>
          <w:cantSplit/>
        </w:trPr>
        <w:tc>
          <w:tcPr>
            <w:tcW w:w="9180" w:type="dxa"/>
            <w:gridSpan w:val="3"/>
          </w:tcPr>
          <w:p w:rsidR="00131B02" w:rsidRPr="000D10E0" w:rsidDel="00796261" w:rsidRDefault="00131B02" w:rsidP="00E94F30">
            <w:pPr>
              <w:rPr>
                <w:rFonts w:asciiTheme="minorHAnsi" w:eastAsia="MS Mincho" w:hAnsiTheme="minorHAnsi" w:cs="Calibri"/>
                <w:i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131B02" w:rsidRPr="000D10E0" w:rsidDel="00796261" w:rsidRDefault="00131B02" w:rsidP="00131B0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131B02" w:rsidRPr="000D10E0" w:rsidDel="00796261" w:rsidRDefault="00131B02" w:rsidP="00131B0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Si se trata de un </w:t>
            </w:r>
            <w:proofErr w:type="spellStart"/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Joint</w:t>
            </w:r>
            <w:proofErr w:type="spellEnd"/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Venture/Consorcio, copia del memorando de entendimiento o carta de intenciones para la creación de un la JV/consorcio, o registro de JV/consorcio, si lo hay</w:t>
            </w:r>
          </w:p>
          <w:p w:rsidR="00131B02" w:rsidRPr="000D10E0" w:rsidDel="00796261" w:rsidRDefault="00131B02" w:rsidP="00131B0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131B02" w:rsidRPr="000D10E0" w:rsidDel="00796261" w:rsidRDefault="00131B02" w:rsidP="00E94F3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131B02" w:rsidRPr="000D10E0" w:rsidDel="00796261" w:rsidRDefault="00131B02" w:rsidP="00131B02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131B02" w:rsidRPr="000D10E0" w:rsidDel="00796261" w:rsidRDefault="00131B02" w:rsidP="00131B02">
      <w:pPr>
        <w:spacing w:after="200" w:line="276" w:lineRule="auto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br w:type="page"/>
      </w:r>
    </w:p>
    <w:p w:rsidR="00131B02" w:rsidRPr="00F93CFE" w:rsidDel="00796261" w:rsidRDefault="00131B02" w:rsidP="00131B02">
      <w:pPr>
        <w:jc w:val="center"/>
        <w:rPr>
          <w:rFonts w:asciiTheme="minorHAnsi" w:eastAsia="MS Mincho" w:hAnsiTheme="minorHAnsi" w:cs="Calibri"/>
          <w:b/>
          <w:sz w:val="32"/>
          <w:szCs w:val="22"/>
          <w:lang w:val="es-ES_tradnl"/>
        </w:rPr>
      </w:pPr>
      <w:r w:rsidRPr="00F93CFE" w:rsidDel="00796261">
        <w:rPr>
          <w:rFonts w:asciiTheme="minorHAnsi" w:eastAsia="MS Mincho" w:hAnsiTheme="minorHAnsi" w:cs="Calibri"/>
          <w:b/>
          <w:sz w:val="32"/>
          <w:szCs w:val="22"/>
          <w:lang w:val="es-ES_tradnl"/>
        </w:rPr>
        <w:lastRenderedPageBreak/>
        <w:t xml:space="preserve">Formulario de informaciones sobre socios de un </w:t>
      </w:r>
      <w:proofErr w:type="spellStart"/>
      <w:r w:rsidRPr="00F93CFE" w:rsidDel="00796261">
        <w:rPr>
          <w:rFonts w:asciiTheme="minorHAnsi" w:eastAsia="MS Mincho" w:hAnsiTheme="minorHAnsi" w:cs="Calibri"/>
          <w:b/>
          <w:sz w:val="32"/>
          <w:szCs w:val="22"/>
          <w:lang w:val="es-ES_tradnl"/>
        </w:rPr>
        <w:t>Joint</w:t>
      </w:r>
      <w:proofErr w:type="spellEnd"/>
      <w:r w:rsidRPr="00F93CFE" w:rsidDel="00796261">
        <w:rPr>
          <w:rFonts w:asciiTheme="minorHAnsi" w:eastAsia="MS Mincho" w:hAnsiTheme="minorHAnsi" w:cs="Calibri"/>
          <w:b/>
          <w:sz w:val="32"/>
          <w:szCs w:val="22"/>
          <w:lang w:val="es-ES_tradnl"/>
        </w:rPr>
        <w:t xml:space="preserve"> </w:t>
      </w:r>
      <w:proofErr w:type="gramStart"/>
      <w:r w:rsidRPr="00227371" w:rsidDel="00796261">
        <w:rPr>
          <w:rFonts w:asciiTheme="minorHAnsi" w:eastAsia="MS Mincho" w:hAnsiTheme="minorHAnsi" w:cs="Calibri"/>
          <w:b/>
          <w:sz w:val="32"/>
          <w:szCs w:val="22"/>
          <w:lang w:val="es-ES_tradnl"/>
        </w:rPr>
        <w:t>Venture(</w:t>
      </w:r>
      <w:proofErr w:type="gramEnd"/>
      <w:r w:rsidRPr="00227371" w:rsidDel="00796261">
        <w:rPr>
          <w:rFonts w:asciiTheme="minorHAnsi" w:eastAsia="MS Mincho" w:hAnsiTheme="minorHAnsi" w:cs="Calibri"/>
          <w:b/>
          <w:sz w:val="32"/>
          <w:szCs w:val="22"/>
          <w:lang w:val="es-ES_tradnl"/>
        </w:rPr>
        <w:t>si</w:t>
      </w:r>
      <w:r w:rsidRPr="00F93CFE" w:rsidDel="00796261">
        <w:rPr>
          <w:rFonts w:asciiTheme="minorHAnsi" w:eastAsia="MS Mincho" w:hAnsiTheme="minorHAnsi" w:cs="Calibri"/>
          <w:b/>
          <w:sz w:val="32"/>
          <w:szCs w:val="22"/>
          <w:lang w:val="es-ES_tradnl"/>
        </w:rPr>
        <w:t xml:space="preserve"> se encuentra registrado)</w:t>
      </w:r>
      <w:r w:rsidRPr="00F93CFE" w:rsidDel="00796261">
        <w:rPr>
          <w:rFonts w:asciiTheme="minorHAnsi" w:eastAsia="MS Mincho" w:hAnsiTheme="minorHAnsi" w:cs="Calibri"/>
          <w:b/>
          <w:sz w:val="32"/>
          <w:szCs w:val="22"/>
          <w:vertAlign w:val="superscript"/>
          <w:lang w:val="es-ES_tradnl"/>
        </w:rPr>
        <w:footnoteReference w:id="3"/>
      </w:r>
    </w:p>
    <w:p w:rsidR="00131B02" w:rsidRPr="000D10E0" w:rsidDel="00796261" w:rsidRDefault="00131B02" w:rsidP="00131B02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131B02" w:rsidRPr="000D10E0" w:rsidDel="00796261" w:rsidRDefault="00131B02" w:rsidP="00131B02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Fecha: </w:t>
      </w:r>
      <w:r w:rsidRPr="000D10E0" w:rsidDel="00796261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0D10E0" w:rsidDel="00796261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</w:t>
      </w:r>
    </w:p>
    <w:p w:rsidR="00131B02" w:rsidRPr="000D10E0" w:rsidDel="00796261" w:rsidRDefault="00131B02" w:rsidP="00131B02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IAL </w:t>
      </w:r>
      <w:proofErr w:type="spellStart"/>
      <w:r w:rsidRPr="000D10E0" w:rsidDel="00796261">
        <w:rPr>
          <w:rFonts w:asciiTheme="minorHAnsi" w:eastAsia="MS Mincho" w:hAnsiTheme="minorHAnsi"/>
          <w:sz w:val="22"/>
          <w:szCs w:val="22"/>
          <w:lang w:val="es-ES_tradnl"/>
        </w:rPr>
        <w:t>n°</w:t>
      </w:r>
      <w:proofErr w:type="spellEnd"/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: </w:t>
      </w:r>
      <w:r w:rsidRPr="000D10E0" w:rsidDel="00796261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[indíquese el número]</w:t>
      </w:r>
    </w:p>
    <w:p w:rsidR="00131B02" w:rsidRPr="000D10E0" w:rsidDel="00796261" w:rsidRDefault="00131B02" w:rsidP="00131B02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131B02" w:rsidRPr="000D10E0" w:rsidDel="00796261" w:rsidRDefault="00131B02" w:rsidP="00131B02">
      <w:pPr>
        <w:jc w:val="right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0D10E0" w:rsidDel="00796261">
        <w:rPr>
          <w:rFonts w:asciiTheme="minorHAnsi" w:eastAsia="MS Mincho" w:hAnsiTheme="minorHAnsi" w:cs="Calibri"/>
          <w:sz w:val="22"/>
          <w:szCs w:val="22"/>
          <w:lang w:val="es-ES_tradnl"/>
        </w:rPr>
        <w:t>Página ________ de_______ páginas</w:t>
      </w:r>
    </w:p>
    <w:p w:rsidR="00131B02" w:rsidRPr="000D10E0" w:rsidDel="00796261" w:rsidRDefault="00131B02" w:rsidP="00131B02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131B02" w:rsidRPr="000D10E0" w:rsidDel="00796261" w:rsidTr="00E94F30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131B02" w:rsidRPr="000D10E0" w:rsidDel="00796261" w:rsidRDefault="00131B02" w:rsidP="00E94F30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1. </w:t>
            </w: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0D10E0" w:rsidDel="007962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0D10E0" w:rsidDel="00796261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131B02" w:rsidRPr="000D10E0" w:rsidDel="00796261" w:rsidTr="00E94F30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131B02" w:rsidRPr="000D10E0" w:rsidDel="00796261" w:rsidRDefault="00131B02" w:rsidP="00E94F30">
            <w:pP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2. N</w:t>
            </w: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0D10E0" w:rsidDel="0079626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131B02" w:rsidRPr="000D10E0" w:rsidDel="00796261" w:rsidTr="00E94F30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131B02" w:rsidRPr="000D10E0" w:rsidDel="00796261" w:rsidRDefault="00131B02" w:rsidP="00E94F30">
            <w:pP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3. País de registro de </w:t>
            </w:r>
            <w:proofErr w:type="spellStart"/>
            <w:r w:rsidRPr="000D10E0" w:rsidDel="007962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>laJV</w:t>
            </w:r>
            <w:proofErr w:type="spellEnd"/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0D10E0" w:rsidDel="0079626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131B02" w:rsidRPr="000D10E0" w:rsidDel="00796261" w:rsidTr="00E94F30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131B02" w:rsidRPr="000D10E0" w:rsidDel="00796261" w:rsidRDefault="00131B02" w:rsidP="00E94F30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0D10E0" w:rsidDel="0079626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131B02" w:rsidRPr="000D10E0" w:rsidDel="00796261" w:rsidTr="00E94F30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131B02" w:rsidRPr="000D10E0" w:rsidDel="00796261" w:rsidRDefault="00131B02" w:rsidP="00E94F3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31B02" w:rsidRPr="000D10E0" w:rsidDel="00796261" w:rsidRDefault="00131B02" w:rsidP="00E94F3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proofErr w:type="spellStart"/>
            <w:r w:rsidRPr="000D10E0" w:rsidDel="00796261">
              <w:rPr>
                <w:rFonts w:asciiTheme="minorHAnsi" w:eastAsia="MS Mincho" w:hAnsiTheme="minorHAnsi"/>
                <w:sz w:val="22"/>
                <w:szCs w:val="22"/>
                <w:lang w:val="es-ES_tradnl"/>
              </w:rPr>
              <w:t>N°</w:t>
            </w:r>
            <w:proofErr w:type="spellEnd"/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131B02" w:rsidRPr="000D10E0" w:rsidDel="00796261" w:rsidRDefault="00131B02" w:rsidP="00E94F3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131B02" w:rsidRPr="000D10E0" w:rsidDel="00796261" w:rsidRDefault="00131B02" w:rsidP="00E94F3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131B02" w:rsidRPr="000D10E0" w:rsidDel="00796261" w:rsidTr="00E94F30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131B02" w:rsidRPr="000D10E0" w:rsidDel="00796261" w:rsidRDefault="00131B02" w:rsidP="00E94F30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0D10E0" w:rsidDel="00796261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0D10E0" w:rsidDel="0079626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131B02" w:rsidRPr="000D10E0" w:rsidDel="00796261" w:rsidTr="00E94F30">
        <w:trPr>
          <w:cantSplit/>
        </w:trPr>
        <w:tc>
          <w:tcPr>
            <w:tcW w:w="9356" w:type="dxa"/>
            <w:gridSpan w:val="3"/>
          </w:tcPr>
          <w:p w:rsidR="00131B02" w:rsidRPr="000D10E0" w:rsidDel="00796261" w:rsidRDefault="00131B02" w:rsidP="00E94F3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9. Valor y descripción de los </w:t>
            </w:r>
            <w:r w:rsidRPr="000D10E0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tres (3</w:t>
            </w:r>
            <w:r w:rsidRPr="000D10E0" w:rsidDel="0079626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) contratos mayores realizados durante los últimos </w:t>
            </w:r>
            <w:r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tres</w:t>
            </w:r>
            <w:r w:rsidRPr="000D10E0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</w:t>
            </w:r>
            <w:r w:rsidRPr="000D10E0" w:rsidDel="0079626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(</w:t>
            </w:r>
            <w:r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3</w:t>
            </w:r>
            <w:r w:rsidRPr="000D10E0" w:rsidDel="0079626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>) años</w:t>
            </w:r>
          </w:p>
          <w:p w:rsidR="00131B02" w:rsidRPr="000D10E0" w:rsidDel="00796261" w:rsidRDefault="00131B02" w:rsidP="00E94F3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131B02" w:rsidRPr="000D10E0" w:rsidDel="00796261" w:rsidTr="00E94F30">
        <w:trPr>
          <w:cantSplit/>
        </w:trPr>
        <w:tc>
          <w:tcPr>
            <w:tcW w:w="9356" w:type="dxa"/>
            <w:gridSpan w:val="3"/>
          </w:tcPr>
          <w:p w:rsidR="00131B02" w:rsidRPr="000D10E0" w:rsidDel="00796261" w:rsidRDefault="00131B02" w:rsidP="00E94F3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131B02" w:rsidRPr="000D10E0" w:rsidDel="00796261" w:rsidRDefault="00131B02" w:rsidP="00E94F3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131B02" w:rsidRPr="000D10E0" w:rsidDel="00796261" w:rsidTr="00E94F30">
        <w:trPr>
          <w:cantSplit/>
        </w:trPr>
        <w:tc>
          <w:tcPr>
            <w:tcW w:w="9356" w:type="dxa"/>
            <w:gridSpan w:val="3"/>
          </w:tcPr>
          <w:p w:rsidR="00131B02" w:rsidRPr="000D10E0" w:rsidDel="00796261" w:rsidRDefault="00131B02" w:rsidP="00E94F30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hAnsiTheme="minorHAns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131B02" w:rsidRPr="000D10E0" w:rsidDel="00796261" w:rsidRDefault="00131B02" w:rsidP="00E94F30">
            <w:pPr>
              <w:suppressAutoHyphens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131B02" w:rsidRPr="000D10E0" w:rsidDel="00796261" w:rsidTr="00E94F30">
        <w:trPr>
          <w:cantSplit/>
        </w:trPr>
        <w:tc>
          <w:tcPr>
            <w:tcW w:w="9356" w:type="dxa"/>
            <w:gridSpan w:val="3"/>
          </w:tcPr>
          <w:p w:rsidR="00131B02" w:rsidRPr="000D10E0" w:rsidDel="00796261" w:rsidRDefault="00131B02" w:rsidP="00E94F30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131B02" w:rsidRPr="000D10E0" w:rsidDel="00796261" w:rsidRDefault="00131B02" w:rsidP="00E94F30">
            <w:pPr>
              <w:suppressAutoHyphens/>
              <w:rPr>
                <w:rFonts w:asciiTheme="minorHAnsi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hAnsiTheme="minorHAns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0D10E0" w:rsidDel="00796261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</w:t>
            </w:r>
            <w:r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0D10E0" w:rsidDel="00796261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</w:t>
            </w:r>
            <w:proofErr w:type="spellEnd"/>
            <w:r w:rsidRPr="000D10E0" w:rsidDel="00796261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0D10E0" w:rsidDel="00796261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venture</w:t>
            </w:r>
            <w:proofErr w:type="spellEnd"/>
            <w:r w:rsidRPr="000D10E0" w:rsidDel="00796261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131B02" w:rsidRPr="000D10E0" w:rsidDel="00796261" w:rsidRDefault="00131B02" w:rsidP="00E94F30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0D10E0" w:rsidDel="0079626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</w:t>
            </w:r>
            <w:r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0D10E0" w:rsidDel="0079626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</w:t>
            </w:r>
            <w:proofErr w:type="spellEnd"/>
            <w:r w:rsidRPr="000D10E0" w:rsidDel="0079626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Venture]</w:t>
            </w:r>
          </w:p>
          <w:p w:rsidR="00131B02" w:rsidRPr="000D10E0" w:rsidDel="00796261" w:rsidRDefault="00131B02" w:rsidP="00E94F30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0D10E0" w:rsidDel="0079626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[indíquese el teléfono/fax del representante autorizado del asociado </w:t>
            </w:r>
            <w:proofErr w:type="gramStart"/>
            <w:r w:rsidRPr="000D10E0" w:rsidDel="0079626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a</w:t>
            </w:r>
            <w:r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l  </w:t>
            </w:r>
            <w:proofErr w:type="spellStart"/>
            <w:r w:rsidRPr="000D10E0" w:rsidDel="0079626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</w:t>
            </w:r>
            <w:proofErr w:type="spellEnd"/>
            <w:proofErr w:type="gramEnd"/>
            <w:r w:rsidRPr="000D10E0" w:rsidDel="0079626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Venture]</w:t>
            </w:r>
          </w:p>
          <w:p w:rsidR="00131B02" w:rsidRPr="000D10E0" w:rsidDel="00796261" w:rsidRDefault="00131B02" w:rsidP="00E94F30">
            <w:pPr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0D10E0" w:rsidDel="0079626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[indíquese la dirección electrónica del representante autorizado del asociado </w:t>
            </w:r>
            <w:proofErr w:type="spellStart"/>
            <w:r w:rsidRPr="000D10E0" w:rsidDel="0079626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aJoint</w:t>
            </w:r>
            <w:proofErr w:type="spellEnd"/>
            <w:r w:rsidRPr="000D10E0" w:rsidDel="00796261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 xml:space="preserve"> Venture]</w:t>
            </w:r>
          </w:p>
          <w:p w:rsidR="00131B02" w:rsidRPr="000D10E0" w:rsidDel="00796261" w:rsidRDefault="00131B02" w:rsidP="00E94F30">
            <w:pPr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131B02" w:rsidRPr="000D10E0" w:rsidDel="00796261" w:rsidTr="00E94F30">
        <w:tc>
          <w:tcPr>
            <w:tcW w:w="9356" w:type="dxa"/>
            <w:gridSpan w:val="3"/>
          </w:tcPr>
          <w:p w:rsidR="00131B02" w:rsidRPr="000D10E0" w:rsidDel="00796261" w:rsidRDefault="00131B02" w:rsidP="00E94F30">
            <w:pPr>
              <w:rPr>
                <w:rFonts w:asciiTheme="minorHAnsi" w:eastAsia="MS Mincho" w:hAnsiTheme="minorHAnsi" w:cs="Calibri"/>
                <w:i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0D10E0" w:rsidDel="007962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0D10E0" w:rsidDel="00796261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0D10E0" w:rsidDel="007962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</w:p>
          <w:p w:rsidR="00131B02" w:rsidRPr="000D10E0" w:rsidDel="00796261" w:rsidRDefault="00131B02" w:rsidP="00131B0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131B02" w:rsidRPr="000D10E0" w:rsidDel="00796261" w:rsidRDefault="00131B02" w:rsidP="00131B0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hAnsiTheme="minorHAnsi"/>
                <w:sz w:val="22"/>
                <w:szCs w:val="22"/>
                <w:lang w:val="es-ES_tradnl"/>
              </w:rPr>
              <w:t>Artículos de la incorporación o Registro de la empresa citada en el punto 2 supra</w:t>
            </w: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131B02" w:rsidRPr="000D10E0" w:rsidDel="00796261" w:rsidRDefault="00131B02" w:rsidP="00131B02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  <w:p w:rsidR="00131B02" w:rsidRPr="000D10E0" w:rsidDel="00796261" w:rsidRDefault="00131B02" w:rsidP="00E94F30">
            <w:pPr>
              <w:rPr>
                <w:rFonts w:asciiTheme="minorHAnsi" w:eastAsia="MS Mincho" w:hAnsiTheme="minorHAns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131B02" w:rsidRDefault="00131B02" w:rsidP="00131B02">
      <w:pPr>
        <w:spacing w:after="200" w:line="276" w:lineRule="auto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131B02" w:rsidRPr="00F93CFE" w:rsidDel="00796261" w:rsidRDefault="00131B02" w:rsidP="00131B02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8"/>
          <w:szCs w:val="22"/>
          <w:lang w:val="es-ES_tradnl"/>
        </w:rPr>
      </w:pPr>
      <w:r w:rsidRPr="00F93CFE" w:rsidDel="00796261">
        <w:rPr>
          <w:rFonts w:asciiTheme="minorHAnsi" w:hAnsiTheme="minorHAnsi" w:cs="Calibri"/>
          <w:b/>
          <w:sz w:val="28"/>
          <w:szCs w:val="22"/>
          <w:lang w:val="es-ES_tradnl"/>
        </w:rPr>
        <w:lastRenderedPageBreak/>
        <w:t>Sección 6: Formulario de Oferta Técnica</w:t>
      </w:r>
      <w:r w:rsidRPr="00F93CFE" w:rsidDel="00796261">
        <w:rPr>
          <w:rFonts w:asciiTheme="minorHAnsi" w:hAnsiTheme="minorHAnsi" w:cs="Calibri"/>
          <w:b/>
          <w:sz w:val="28"/>
          <w:szCs w:val="22"/>
          <w:vertAlign w:val="superscript"/>
          <w:lang w:val="es-ES_tradnl"/>
        </w:rPr>
        <w:footnoteReference w:id="4"/>
      </w:r>
    </w:p>
    <w:p w:rsidR="00131B02" w:rsidRPr="000D10E0" w:rsidDel="00796261" w:rsidRDefault="00131B02" w:rsidP="00131B02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131B02" w:rsidRPr="000D10E0" w:rsidDel="00796261" w:rsidTr="00E94F30">
        <w:trPr>
          <w:cantSplit/>
          <w:trHeight w:val="416"/>
        </w:trPr>
        <w:tc>
          <w:tcPr>
            <w:tcW w:w="9090" w:type="dxa"/>
          </w:tcPr>
          <w:p w:rsidR="00131B02" w:rsidRPr="000D10E0" w:rsidDel="00796261" w:rsidRDefault="00131B02" w:rsidP="00E94F30">
            <w:pPr>
              <w:spacing w:before="120" w:after="120"/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br w:type="page"/>
            </w:r>
            <w:r w:rsidRPr="000D10E0" w:rsidDel="00796261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br w:type="page"/>
            </w:r>
            <w:r w:rsidRPr="000D10E0" w:rsidDel="00796261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131B02" w:rsidRPr="000D10E0" w:rsidDel="00796261" w:rsidRDefault="00131B02" w:rsidP="00131B02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131B02" w:rsidRPr="000D10E0" w:rsidDel="00796261" w:rsidTr="00E94F3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02" w:rsidRPr="000D10E0" w:rsidDel="00796261" w:rsidRDefault="00131B02" w:rsidP="00E94F3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02" w:rsidRPr="000D10E0" w:rsidDel="00796261" w:rsidRDefault="00131B02" w:rsidP="00E94F3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131B02" w:rsidRPr="000D10E0" w:rsidDel="00796261" w:rsidTr="00E94F3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02" w:rsidRPr="000D10E0" w:rsidDel="00796261" w:rsidRDefault="00131B02" w:rsidP="00E94F3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02" w:rsidRPr="000D10E0" w:rsidDel="00796261" w:rsidRDefault="00131B02" w:rsidP="00E94F3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131B02" w:rsidRPr="000D10E0" w:rsidDel="00796261" w:rsidTr="00E94F3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02" w:rsidRPr="000D10E0" w:rsidDel="00796261" w:rsidRDefault="00131B02" w:rsidP="00E94F3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02" w:rsidRPr="000D10E0" w:rsidDel="00796261" w:rsidRDefault="00131B02" w:rsidP="00E94F3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131B02" w:rsidRPr="000D10E0" w:rsidDel="00796261" w:rsidTr="00E94F3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02" w:rsidRPr="000D10E0" w:rsidDel="00796261" w:rsidRDefault="00131B02" w:rsidP="00E94F3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02" w:rsidRPr="000D10E0" w:rsidDel="00796261" w:rsidRDefault="00131B02" w:rsidP="00E94F3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131B02" w:rsidRPr="000D10E0" w:rsidDel="00796261" w:rsidTr="00E94F3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02" w:rsidRPr="000D10E0" w:rsidDel="00796261" w:rsidRDefault="00131B02" w:rsidP="00E94F3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02" w:rsidRPr="000D10E0" w:rsidDel="00796261" w:rsidRDefault="00131B02" w:rsidP="00E94F3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131B02" w:rsidRPr="000D10E0" w:rsidDel="00796261" w:rsidTr="00E94F30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02" w:rsidRPr="000D10E0" w:rsidDel="00796261" w:rsidRDefault="00131B02" w:rsidP="00E94F3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02" w:rsidRPr="000D10E0" w:rsidDel="00796261" w:rsidRDefault="00131B02" w:rsidP="00E94F3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</w:tbl>
    <w:p w:rsidR="00131B02" w:rsidRPr="000D10E0" w:rsidDel="00796261" w:rsidRDefault="00131B02" w:rsidP="00131B02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131B02" w:rsidRPr="000D10E0" w:rsidDel="00796261" w:rsidTr="00E94F30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31B02" w:rsidRPr="000D10E0" w:rsidDel="00796261" w:rsidRDefault="00131B02" w:rsidP="00E94F30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PARTE</w:t>
            </w:r>
            <w:r w:rsidRPr="000D10E0" w:rsidDel="00796261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 xml:space="preserve"> 1: EXPERIENCIA DE LA EMPRESA U ORGANIZACIÓN</w:t>
            </w:r>
          </w:p>
        </w:tc>
      </w:tr>
      <w:tr w:rsidR="00131B02" w:rsidRPr="000D10E0" w:rsidDel="00796261" w:rsidTr="00E94F30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131B02" w:rsidRPr="000D10E0" w:rsidDel="00796261" w:rsidRDefault="00131B02" w:rsidP="00E94F30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0D10E0" w:rsidDel="00796261">
              <w:rPr>
                <w:rFonts w:asciiTheme="minorHAnsi" w:eastAsia="MS Mincho" w:hAnsiTheme="minorHAns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131B02" w:rsidRPr="000D10E0" w:rsidDel="00796261" w:rsidRDefault="00131B02" w:rsidP="00131B02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0D10E0" w:rsidDel="00796261">
              <w:rPr>
                <w:rFonts w:asciiTheme="minorHAnsi" w:hAnsiTheme="minorHAnsi"/>
                <w:sz w:val="22"/>
                <w:szCs w:val="22"/>
                <w:lang w:val="es-ES_tradnl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131B02" w:rsidRPr="000D10E0" w:rsidDel="00796261" w:rsidRDefault="00131B02" w:rsidP="00131B02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del w:id="0" w:author="Ilsy Adriana Rodriguez Arguelles" w:date="2018-12-21T10:11:00Z">
              <w:r w:rsidRPr="000D10E0" w:rsidDel="003A6B0D">
                <w:rPr>
                  <w:rFonts w:asciiTheme="minorHAnsi" w:hAnsiTheme="minorHAnsi"/>
                  <w:sz w:val="22"/>
                  <w:szCs w:val="22"/>
                  <w:lang w:val="es-ES_tradnl"/>
                </w:rPr>
                <w:delText xml:space="preserve">: </w:delText>
              </w:r>
            </w:del>
            <w:r w:rsidRPr="000D10E0" w:rsidDel="00796261">
              <w:rPr>
                <w:rFonts w:asciiTheme="minorHAnsi" w:hAnsiTheme="minorHAnsi"/>
                <w:sz w:val="22"/>
                <w:szCs w:val="22"/>
                <w:lang w:val="es-ES_tradnl"/>
              </w:rPr>
              <w:t>Proporcionen el último informe financiero auditado (declaración de ingresos y balance), describa la capacidad financiera (liquidez, líneas de créditos stand</w:t>
            </w:r>
            <w:r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0D10E0" w:rsidDel="00796261">
              <w:rPr>
                <w:rFonts w:asciiTheme="minorHAnsi" w:hAnsiTheme="minorHAnsi"/>
                <w:sz w:val="22"/>
                <w:szCs w:val="22"/>
                <w:lang w:val="es-ES_tradnl"/>
              </w:rPr>
              <w:t>by</w:t>
            </w:r>
            <w:proofErr w:type="spellEnd"/>
            <w:r w:rsidRPr="000D10E0" w:rsidDel="0079626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0D10E0" w:rsidDel="00796261">
              <w:rPr>
                <w:rFonts w:asciiTheme="minorHAnsi" w:hAnsiTheme="minorHAnsi"/>
                <w:sz w:val="22"/>
                <w:szCs w:val="22"/>
                <w:lang w:val="es-ES_tradnl"/>
              </w:rPr>
              <w:t>etc</w:t>
            </w:r>
            <w:proofErr w:type="spellEnd"/>
            <w:r w:rsidRPr="000D10E0" w:rsidDel="0079626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) del licitante para contratar. </w:t>
            </w:r>
            <w:del w:id="1" w:author="Ilsy Adriana Rodriguez Arguelles" w:date="2018-12-21T10:12:00Z">
              <w:r w:rsidRPr="000D10E0" w:rsidDel="003A6B0D">
                <w:rPr>
                  <w:rFonts w:asciiTheme="minorHAnsi" w:hAnsiTheme="minorHAnsi"/>
                  <w:sz w:val="22"/>
                  <w:szCs w:val="22"/>
                  <w:lang w:val="es-ES_tradnl"/>
                </w:rPr>
                <w:delText>.</w:delText>
              </w:r>
            </w:del>
            <w:r w:rsidRPr="000D10E0" w:rsidDel="0079626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Incluyan cualquier indicación de la calificación de crédito, calificación de la industria, etc. </w:t>
            </w:r>
          </w:p>
          <w:p w:rsidR="00131B02" w:rsidRPr="000D10E0" w:rsidDel="00796261" w:rsidRDefault="00131B02" w:rsidP="00131B02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0D10E0" w:rsidDel="00796261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0D10E0" w:rsidDel="00796261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: Proporcionen la siguiente información relativa a la experiencia empresarial en los últimos cinco (5) años, que tenga relación o sea relevante para las exigencias del presente Contrato.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131B02" w:rsidRPr="000D10E0" w:rsidDel="00796261" w:rsidTr="00E94F30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F93CFE" w:rsidDel="00796261" w:rsidRDefault="00131B02" w:rsidP="00E94F3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93CFE" w:rsidDel="00796261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F93CFE" w:rsidDel="00796261" w:rsidRDefault="00131B02" w:rsidP="00E94F3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93CFE" w:rsidDel="00796261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F93CFE" w:rsidDel="00796261" w:rsidRDefault="00131B02" w:rsidP="00E94F3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93CFE" w:rsidDel="00796261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F93CFE" w:rsidDel="00796261" w:rsidRDefault="00131B02" w:rsidP="00E94F3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93CFE" w:rsidDel="00796261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F93CFE" w:rsidDel="00796261" w:rsidRDefault="00131B02" w:rsidP="00E94F3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93CFE" w:rsidDel="00796261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F93CFE" w:rsidDel="00796261" w:rsidRDefault="00131B02" w:rsidP="00E94F3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93CFE" w:rsidDel="00796261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F93CFE" w:rsidDel="00796261" w:rsidRDefault="00131B02" w:rsidP="00E94F30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</w:pPr>
                  <w:r w:rsidRPr="00F93CFE" w:rsidDel="00796261">
                    <w:rPr>
                      <w:rFonts w:asciiTheme="minorHAnsi" w:eastAsia="MS Mincho" w:hAnsiTheme="minorHAns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131B02" w:rsidRPr="000D10E0" w:rsidDel="00796261" w:rsidTr="00E94F30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0D10E0" w:rsidDel="00796261" w:rsidRDefault="00131B02" w:rsidP="00E94F3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0D10E0" w:rsidDel="00796261" w:rsidRDefault="00131B02" w:rsidP="00E94F3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0D10E0" w:rsidDel="00796261" w:rsidRDefault="00131B02" w:rsidP="00E94F3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0D10E0" w:rsidDel="00796261" w:rsidRDefault="00131B02" w:rsidP="00E94F3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0D10E0" w:rsidDel="00796261" w:rsidRDefault="00131B02" w:rsidP="00E94F3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0D10E0" w:rsidDel="00796261" w:rsidRDefault="00131B02" w:rsidP="00E94F3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0D10E0" w:rsidDel="00796261" w:rsidRDefault="00131B02" w:rsidP="00E94F3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31B02" w:rsidRPr="000D10E0" w:rsidDel="00796261" w:rsidTr="00E94F30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0D10E0" w:rsidDel="00796261" w:rsidRDefault="00131B02" w:rsidP="00E94F3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0D10E0" w:rsidDel="00796261" w:rsidRDefault="00131B02" w:rsidP="00E94F3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0D10E0" w:rsidDel="00796261" w:rsidRDefault="00131B02" w:rsidP="00E94F3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0D10E0" w:rsidDel="00796261" w:rsidRDefault="00131B02" w:rsidP="00E94F3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0D10E0" w:rsidDel="00796261" w:rsidRDefault="00131B02" w:rsidP="00E94F3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0D10E0" w:rsidDel="00796261" w:rsidRDefault="00131B02" w:rsidP="00E94F3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0D10E0" w:rsidDel="00796261" w:rsidRDefault="00131B02" w:rsidP="00E94F3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131B02" w:rsidRPr="000D10E0" w:rsidDel="00796261" w:rsidTr="00E94F30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0D10E0" w:rsidDel="00796261" w:rsidRDefault="00131B02" w:rsidP="00E94F3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0D10E0" w:rsidDel="00796261" w:rsidRDefault="00131B02" w:rsidP="00E94F3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0D10E0" w:rsidDel="00796261" w:rsidRDefault="00131B02" w:rsidP="00E94F3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0D10E0" w:rsidDel="00796261" w:rsidRDefault="00131B02" w:rsidP="00E94F3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0D10E0" w:rsidDel="00796261" w:rsidRDefault="00131B02" w:rsidP="00E94F3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0D10E0" w:rsidDel="00796261" w:rsidRDefault="00131B02" w:rsidP="00E94F3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1B02" w:rsidRPr="000D10E0" w:rsidDel="00796261" w:rsidRDefault="00131B02" w:rsidP="00E94F30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131B02" w:rsidRPr="000D10E0" w:rsidDel="00796261" w:rsidRDefault="00131B02" w:rsidP="00E94F30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</w:p>
          <w:p w:rsidR="00131B02" w:rsidRPr="000D10E0" w:rsidDel="00796261" w:rsidRDefault="00131B02" w:rsidP="00E94F3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131B02" w:rsidRPr="000D10E0" w:rsidDel="00796261" w:rsidRDefault="00131B02" w:rsidP="00131B02">
      <w:pPr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131B02" w:rsidRPr="000D10E0" w:rsidTr="00E94F30">
        <w:tc>
          <w:tcPr>
            <w:tcW w:w="9108" w:type="dxa"/>
          </w:tcPr>
          <w:p w:rsidR="00131B02" w:rsidRPr="000D10E0" w:rsidRDefault="00131B02" w:rsidP="00E94F3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</w:p>
          <w:p w:rsidR="00131B02" w:rsidRPr="000D10E0" w:rsidRDefault="00131B02" w:rsidP="00E94F30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lastRenderedPageBreak/>
              <w:t>PARTE</w:t>
            </w:r>
            <w:r w:rsidRPr="000D10E0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 xml:space="preserve"> 2 -  ÁMBITO DEL SUMINISTRO, ESPECIFICACIONES TÉCNICAS Y SERVICIOS CONEXOS</w:t>
            </w:r>
          </w:p>
          <w:p w:rsidR="00131B02" w:rsidRPr="000D10E0" w:rsidRDefault="00131B02" w:rsidP="00E94F3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131B02" w:rsidRPr="000D10E0" w:rsidTr="00E94F30">
        <w:tc>
          <w:tcPr>
            <w:tcW w:w="9108" w:type="dxa"/>
          </w:tcPr>
          <w:p w:rsidR="00131B02" w:rsidRPr="000D10E0" w:rsidRDefault="00131B02" w:rsidP="00E94F30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0D10E0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lastRenderedPageBreak/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131B02" w:rsidRPr="000D10E0" w:rsidRDefault="00131B02" w:rsidP="00E94F30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131B02" w:rsidRDefault="00131B02" w:rsidP="00E94F30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0D10E0">
              <w:rPr>
                <w:rFonts w:asciiTheme="minorHAnsi" w:eastAsia="MS Mincho" w:hAnsiTheme="minorHAns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0D10E0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: </w:t>
            </w:r>
            <w:r w:rsidRPr="000D10E0">
              <w:rPr>
                <w:rFonts w:asciiTheme="minorHAnsi" w:hAnsiTheme="minorHAnsi"/>
                <w:sz w:val="22"/>
                <w:szCs w:val="22"/>
                <w:lang w:val="es-ES_tradnl"/>
              </w:rPr>
              <w:t>Rogamos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</w:t>
            </w:r>
          </w:p>
          <w:p w:rsidR="00131B02" w:rsidRDefault="00131B02" w:rsidP="00E94F30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131B02" w:rsidRDefault="00131B02" w:rsidP="00E94F30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1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–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MATERIAL VEGETAL</w:t>
            </w:r>
          </w:p>
          <w:p w:rsidR="00131B02" w:rsidRDefault="00131B02" w:rsidP="00E94F30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131B02" w:rsidRPr="001713F8" w:rsidTr="00E94F30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</w:t>
                  </w:r>
                  <w:proofErr w:type="spellEnd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4D1455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</w:t>
                  </w:r>
                  <w:proofErr w:type="spellEnd"/>
                  <w:r w:rsidRPr="004D1455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. de calidad/licencia de exportación, etc. (indíquese lo que proceda y si se adjunta) lo que proceda y si se adjunta) – </w:t>
                  </w:r>
                </w:p>
              </w:tc>
            </w:tr>
            <w:tr w:rsidR="00131B02" w:rsidRPr="001713F8" w:rsidTr="00E94F30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02" w:rsidRPr="0016098C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02" w:rsidRPr="0016098C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B02" w:rsidRPr="0016098C" w:rsidRDefault="00131B02" w:rsidP="00E94F30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131B02" w:rsidRDefault="00131B02" w:rsidP="00E94F3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31B02" w:rsidRDefault="00131B02" w:rsidP="00E94F3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131B02" w:rsidRDefault="00131B02" w:rsidP="00131B02">
            <w:pPr>
              <w:pStyle w:val="Prrafodelista"/>
              <w:numPr>
                <w:ilvl w:val="0"/>
                <w:numId w:val="7"/>
              </w:numPr>
              <w:tabs>
                <w:tab w:val="left" w:pos="5686"/>
                <w:tab w:val="right" w:pos="7218"/>
              </w:tabs>
              <w:rPr>
                <w:rFonts w:asciiTheme="minorHAnsi" w:hAnsiTheme="minorHAnsi" w:cs="Calibri"/>
                <w:lang w:val="es-CO"/>
              </w:rPr>
            </w:pPr>
            <w:r w:rsidRPr="000F2FF1">
              <w:rPr>
                <w:rFonts w:asciiTheme="minorHAnsi" w:hAnsiTheme="minorHAnsi" w:cs="Calibri"/>
                <w:lang w:val="es-CO"/>
              </w:rPr>
              <w:t>Certificación ICA.</w:t>
            </w:r>
          </w:p>
          <w:p w:rsidR="00131B02" w:rsidRDefault="00131B02" w:rsidP="00E94F30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2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–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PISCICULTURA</w:t>
            </w:r>
          </w:p>
          <w:p w:rsidR="00131B02" w:rsidRDefault="00131B02" w:rsidP="00E94F30">
            <w:pPr>
              <w:tabs>
                <w:tab w:val="left" w:pos="5686"/>
                <w:tab w:val="right" w:pos="7218"/>
              </w:tabs>
              <w:rPr>
                <w:rFonts w:asciiTheme="minorHAnsi" w:hAnsiTheme="minorHAnsi" w:cs="Calibri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131B02" w:rsidRPr="001713F8" w:rsidTr="00E94F30">
              <w:trPr>
                <w:trHeight w:val="78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</w:t>
                  </w:r>
                  <w:proofErr w:type="spellEnd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</w:t>
                  </w:r>
                  <w:proofErr w:type="spellEnd"/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 xml:space="preserve">– </w:t>
                  </w:r>
                </w:p>
              </w:tc>
            </w:tr>
            <w:tr w:rsidR="00131B02" w:rsidRPr="001713F8" w:rsidTr="00E94F30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02" w:rsidRPr="00806FA8" w:rsidRDefault="00131B02" w:rsidP="00E94F3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B02" w:rsidRPr="00806FA8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02" w:rsidRPr="0016098C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02" w:rsidRPr="0016098C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B02" w:rsidRPr="0016098C" w:rsidRDefault="00131B02" w:rsidP="00E94F30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131B02" w:rsidRDefault="00131B02" w:rsidP="00E94F3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31B02" w:rsidRDefault="00131B02" w:rsidP="00E94F3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131B02" w:rsidRPr="00066A50" w:rsidRDefault="00131B02" w:rsidP="00131B0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lang w:val="es-CO"/>
              </w:rPr>
            </w:pPr>
            <w:r w:rsidRPr="000D4C97">
              <w:rPr>
                <w:lang w:val="es-CO"/>
              </w:rPr>
              <w:t>Tener el permiso de movilización y autorización sanitaria expedidos por el ICA.</w:t>
            </w:r>
          </w:p>
          <w:p w:rsidR="00131B02" w:rsidRDefault="00131B02" w:rsidP="00E94F30">
            <w:pPr>
              <w:tabs>
                <w:tab w:val="left" w:pos="5686"/>
                <w:tab w:val="right" w:pos="7218"/>
              </w:tabs>
              <w:rPr>
                <w:rFonts w:asciiTheme="minorHAnsi" w:hAnsiTheme="minorHAnsi" w:cs="Calibri"/>
              </w:rPr>
            </w:pPr>
          </w:p>
          <w:p w:rsidR="00131B02" w:rsidRDefault="00131B02" w:rsidP="00E94F30">
            <w:pPr>
              <w:shd w:val="clear" w:color="auto" w:fill="FFC00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 No. 3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–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PORCICULTURA</w:t>
            </w: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131B02" w:rsidRPr="001713F8" w:rsidTr="00E94F30">
              <w:trPr>
                <w:trHeight w:val="78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</w:t>
                  </w:r>
                  <w:proofErr w:type="spellEnd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</w:t>
                  </w:r>
                  <w:proofErr w:type="spellEnd"/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 xml:space="preserve">– </w:t>
                  </w:r>
                </w:p>
              </w:tc>
            </w:tr>
            <w:tr w:rsidR="00131B02" w:rsidRPr="001713F8" w:rsidTr="00E94F30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02" w:rsidRPr="00806FA8" w:rsidRDefault="00131B02" w:rsidP="00E94F3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B02" w:rsidRPr="00806FA8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02" w:rsidRPr="0016098C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02" w:rsidRPr="0016098C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B02" w:rsidRPr="0016098C" w:rsidRDefault="00131B02" w:rsidP="00E94F30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131B02" w:rsidRPr="00806FA8" w:rsidRDefault="00131B02" w:rsidP="00E94F30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131B02" w:rsidRDefault="00131B02" w:rsidP="00E94F3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131B02" w:rsidRDefault="00131B02" w:rsidP="00131B0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lang w:val="es-CO"/>
              </w:rPr>
            </w:pPr>
            <w:r w:rsidRPr="000D4C97">
              <w:rPr>
                <w:lang w:val="es-CO"/>
              </w:rPr>
              <w:t>Tener el permiso de movilización y autorización sanitaria expedidos por el ICA.</w:t>
            </w:r>
          </w:p>
          <w:p w:rsidR="00131B02" w:rsidRDefault="00131B02" w:rsidP="00E94F30">
            <w:pPr>
              <w:pStyle w:val="Prrafodelista"/>
              <w:spacing w:after="0" w:line="240" w:lineRule="auto"/>
              <w:ind w:left="360"/>
              <w:contextualSpacing w:val="0"/>
              <w:rPr>
                <w:lang w:val="es-CO"/>
              </w:rPr>
            </w:pPr>
          </w:p>
          <w:p w:rsidR="00131B02" w:rsidRDefault="00131B02" w:rsidP="00E94F30">
            <w:pPr>
              <w:shd w:val="clear" w:color="auto" w:fill="FFC000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 No. 4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–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AVICULTURA</w:t>
            </w: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131B02" w:rsidRPr="001713F8" w:rsidTr="00E94F30">
              <w:trPr>
                <w:trHeight w:val="78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</w:t>
                  </w:r>
                  <w:proofErr w:type="spellEnd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</w:t>
                  </w:r>
                  <w:proofErr w:type="spellEnd"/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 xml:space="preserve">– </w:t>
                  </w:r>
                </w:p>
              </w:tc>
            </w:tr>
            <w:tr w:rsidR="00131B02" w:rsidRPr="001713F8" w:rsidTr="00E94F30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02" w:rsidRPr="00806FA8" w:rsidRDefault="00131B02" w:rsidP="00E94F3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B02" w:rsidRPr="00806FA8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02" w:rsidRPr="0016098C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02" w:rsidRPr="0016098C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B02" w:rsidRPr="0016098C" w:rsidRDefault="00131B02" w:rsidP="00E94F30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131B02" w:rsidRDefault="00131B02" w:rsidP="00E94F3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31B02" w:rsidRDefault="00131B02" w:rsidP="00E94F3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131B02" w:rsidRPr="00066A50" w:rsidRDefault="00131B02" w:rsidP="00131B0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lang w:val="es-CO"/>
              </w:rPr>
            </w:pPr>
            <w:r w:rsidRPr="000D4C97">
              <w:rPr>
                <w:lang w:val="es-CO"/>
              </w:rPr>
              <w:t>Tener el permiso de movilización y autorización sanitaria expedidos por el ICA.</w:t>
            </w:r>
          </w:p>
          <w:p w:rsidR="00131B02" w:rsidRDefault="00131B02" w:rsidP="00E94F3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31B02" w:rsidRDefault="00131B02" w:rsidP="00E94F30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 No. 5</w:t>
            </w:r>
            <w:r w:rsidRPr="00806FA8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–</w:t>
            </w:r>
            <w:r w:rsidRPr="00806FA8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CONCENTRADOS Y KIT VETERINARIOS</w:t>
            </w:r>
          </w:p>
          <w:p w:rsidR="00131B02" w:rsidRDefault="00131B02" w:rsidP="00E94F30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131B02" w:rsidRPr="001713F8" w:rsidTr="00E94F30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</w:t>
                  </w:r>
                  <w:proofErr w:type="spellEnd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</w:t>
                  </w:r>
                  <w:proofErr w:type="spellEnd"/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131B02" w:rsidRPr="001713F8" w:rsidTr="00E94F30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B02" w:rsidRPr="00806FA8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02" w:rsidRPr="0016098C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02" w:rsidRPr="0016098C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B02" w:rsidRPr="00806FA8" w:rsidRDefault="00131B02" w:rsidP="00E94F3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highlight w:val="yellow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B02" w:rsidRPr="0016098C" w:rsidRDefault="00131B02" w:rsidP="00E94F30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131B02" w:rsidRDefault="00131B02" w:rsidP="00E94F30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131B02" w:rsidRDefault="00131B02" w:rsidP="00E94F3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131B02" w:rsidRPr="009A2EBB" w:rsidRDefault="00131B02" w:rsidP="00E94F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31B02" w:rsidRDefault="00131B02" w:rsidP="00E94F30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6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-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AGROQUIMICOS</w:t>
            </w:r>
          </w:p>
          <w:p w:rsidR="00131B02" w:rsidRDefault="00131B02" w:rsidP="00E94F30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131B02" w:rsidRPr="001713F8" w:rsidTr="00E94F30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</w:t>
                  </w:r>
                  <w:proofErr w:type="spellEnd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</w:t>
                  </w:r>
                  <w:proofErr w:type="spellEnd"/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– miremos esto</w:t>
                  </w:r>
                </w:p>
              </w:tc>
            </w:tr>
            <w:tr w:rsidR="00131B02" w:rsidRPr="001713F8" w:rsidTr="00E94F30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02" w:rsidRPr="0016098C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02" w:rsidRPr="0016098C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B02" w:rsidRPr="0016098C" w:rsidRDefault="00131B02" w:rsidP="00E94F30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131B02" w:rsidRDefault="00131B02" w:rsidP="00E94F3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31B02" w:rsidRPr="00735BC8" w:rsidRDefault="00131B02" w:rsidP="00E94F3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131B02" w:rsidRDefault="00131B02" w:rsidP="00E94F3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31B02" w:rsidRDefault="00131B02" w:rsidP="00E94F30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7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–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MATERIALES DE FERRETERIA</w:t>
            </w:r>
          </w:p>
          <w:p w:rsidR="00131B02" w:rsidRDefault="00131B02" w:rsidP="00E94F30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131B02" w:rsidRPr="001713F8" w:rsidTr="00E94F30">
              <w:trPr>
                <w:trHeight w:val="78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</w:t>
                  </w:r>
                  <w:proofErr w:type="spellEnd"/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Certif</w:t>
                  </w:r>
                  <w:proofErr w:type="spellEnd"/>
                  <w:r w:rsidRPr="00B67A9C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>. de calidad/licencia de exportación, etc. (indíquese lo que proceda y si se adjunta) lo que proceda y si se adjunta)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 </w:t>
                  </w:r>
                  <w:r w:rsidRPr="00806F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  <w:lang w:val="es-ES_tradnl" w:eastAsia="es-CO"/>
                    </w:rPr>
                    <w:t xml:space="preserve">– </w:t>
                  </w:r>
                </w:p>
              </w:tc>
            </w:tr>
            <w:tr w:rsidR="00131B02" w:rsidRPr="001713F8" w:rsidTr="00E94F30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02" w:rsidRPr="00806FA8" w:rsidRDefault="00131B02" w:rsidP="00E94F3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B02" w:rsidRPr="00806FA8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02" w:rsidRPr="0016098C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1B02" w:rsidRPr="0016098C" w:rsidRDefault="00131B02" w:rsidP="00E94F30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B02" w:rsidRPr="008F4F5D" w:rsidRDefault="00131B02" w:rsidP="00E94F30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1B02" w:rsidRPr="0016098C" w:rsidRDefault="00131B02" w:rsidP="00E94F30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131B02" w:rsidRDefault="00131B02" w:rsidP="00E94F3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</w:pPr>
          </w:p>
          <w:p w:rsidR="00131B02" w:rsidRDefault="00131B02" w:rsidP="00E94F3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131B02" w:rsidRPr="000D4C97" w:rsidRDefault="00131B02" w:rsidP="00E94F3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31B02" w:rsidRDefault="00131B02" w:rsidP="00E94F30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0D10E0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2.2 </w:t>
            </w:r>
            <w:r w:rsidRPr="000D10E0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0D10E0">
              <w:rPr>
                <w:rFonts w:asciiTheme="minorHAnsi" w:hAnsiTheme="minorHAns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131B02" w:rsidRDefault="00131B02" w:rsidP="00E94F30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131B02" w:rsidRDefault="00131B02" w:rsidP="00E94F30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0D10E0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2.3 </w:t>
            </w:r>
            <w:r w:rsidRPr="000D10E0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0D10E0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a </w:t>
            </w:r>
            <w:r w:rsidRPr="000D10E0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ASDESEBRI</w:t>
            </w:r>
            <w:r w:rsidRPr="000D10E0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y sus socios, incluyendo un calendario de informes.</w:t>
            </w:r>
          </w:p>
          <w:p w:rsidR="00131B02" w:rsidRPr="000D10E0" w:rsidRDefault="00131B02" w:rsidP="00E94F30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0D10E0">
              <w:rPr>
                <w:rFonts w:asciiTheme="minorHAnsi" w:hAnsiTheme="minorHAns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131B02" w:rsidRPr="000D10E0" w:rsidRDefault="00131B02" w:rsidP="00E94F30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0D10E0">
              <w:rPr>
                <w:rFonts w:asciiTheme="minorHAnsi" w:hAnsiTheme="minorHAnsi"/>
                <w:sz w:val="22"/>
                <w:szCs w:val="22"/>
                <w:lang w:val="es-ES_tradnl"/>
              </w:rPr>
              <w:lastRenderedPageBreak/>
              <w:t xml:space="preserve">2.5 </w:t>
            </w:r>
            <w:r w:rsidRPr="000D10E0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0D10E0">
              <w:rPr>
                <w:rFonts w:asciiTheme="minorHAnsi" w:hAnsiTheme="minorHAns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131B02" w:rsidRPr="000D10E0" w:rsidRDefault="00131B02" w:rsidP="00E94F30">
            <w:pPr>
              <w:spacing w:after="120"/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0D10E0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2.6 </w:t>
            </w:r>
            <w:r w:rsidRPr="000D10E0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0D10E0">
              <w:rPr>
                <w:rFonts w:asciiTheme="minorHAnsi" w:hAnsiTheme="minorHAns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131B02" w:rsidRPr="000D10E0" w:rsidRDefault="00131B02" w:rsidP="00E94F30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0D10E0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2.7. </w:t>
            </w:r>
            <w:r w:rsidRPr="000D10E0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0D10E0">
              <w:rPr>
                <w:rFonts w:asciiTheme="minorHAnsi" w:hAnsiTheme="minorHAns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131B02" w:rsidRPr="000D10E0" w:rsidRDefault="00131B02" w:rsidP="00E94F30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0D10E0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2.8. </w:t>
            </w:r>
            <w:r w:rsidRPr="000D10E0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0D10E0">
              <w:rPr>
                <w:rFonts w:asciiTheme="minorHAnsi" w:hAnsiTheme="minorHAns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131B02" w:rsidRPr="000D10E0" w:rsidRDefault="00131B02" w:rsidP="00E94F30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0D10E0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2.9 </w:t>
            </w:r>
            <w:r w:rsidRPr="000D10E0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0D10E0">
              <w:rPr>
                <w:rFonts w:asciiTheme="minorHAnsi" w:hAnsiTheme="minorHAns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131B02" w:rsidRPr="000D10E0" w:rsidRDefault="00131B02" w:rsidP="00E94F30">
            <w:pPr>
              <w:spacing w:after="120"/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0D10E0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2.10 </w:t>
            </w:r>
            <w:r w:rsidRPr="000D10E0">
              <w:rPr>
                <w:rFonts w:asciiTheme="minorHAnsi" w:hAnsiTheme="minorHAnsi"/>
                <w:sz w:val="22"/>
                <w:szCs w:val="22"/>
                <w:u w:val="single"/>
                <w:lang w:val="es-ES_tradnl"/>
              </w:rPr>
              <w:t>Otros:</w:t>
            </w:r>
            <w:r w:rsidRPr="000D10E0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0D10E0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y su ejecución.</w:t>
            </w:r>
            <w:r w:rsidRPr="000D10E0" w:rsidDel="0003522D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0D10E0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</w:p>
          <w:p w:rsidR="00131B02" w:rsidRPr="000D10E0" w:rsidRDefault="00131B02" w:rsidP="00E94F30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</w:tbl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131B02" w:rsidRPr="000D10E0" w:rsidRDefault="00131B02" w:rsidP="00131B02">
      <w:pPr>
        <w:spacing w:after="200" w:line="276" w:lineRule="auto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D10E0">
        <w:rPr>
          <w:rFonts w:asciiTheme="minorHAnsi" w:hAnsiTheme="minorHAnsi" w:cs="Calibri"/>
          <w:b/>
          <w:sz w:val="22"/>
          <w:szCs w:val="22"/>
          <w:lang w:val="es-ES_tradnl"/>
        </w:rPr>
        <w:br w:type="page"/>
      </w:r>
    </w:p>
    <w:p w:rsidR="00131B02" w:rsidRPr="00B1566E" w:rsidRDefault="00131B02" w:rsidP="00131B02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564"/>
      </w:tblGrid>
      <w:tr w:rsidR="00131B02" w:rsidRPr="00A56646" w:rsidTr="00E94F30">
        <w:tc>
          <w:tcPr>
            <w:tcW w:w="9678" w:type="dxa"/>
            <w:gridSpan w:val="2"/>
          </w:tcPr>
          <w:p w:rsidR="00131B02" w:rsidRPr="00F93CFE" w:rsidRDefault="00131B02" w:rsidP="00E94F30">
            <w:pPr>
              <w:pBdr>
                <w:bottom w:val="single" w:sz="4" w:space="1" w:color="auto"/>
              </w:pBd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PARTE 3 - SERVICIOS CONEXOS</w:t>
            </w:r>
          </w:p>
        </w:tc>
      </w:tr>
      <w:tr w:rsidR="00131B02" w:rsidRPr="00A56646" w:rsidTr="00E94F30">
        <w:tc>
          <w:tcPr>
            <w:tcW w:w="9678" w:type="dxa"/>
            <w:gridSpan w:val="2"/>
          </w:tcPr>
          <w:p w:rsidR="00131B02" w:rsidRPr="00F93CFE" w:rsidRDefault="00131B02" w:rsidP="00E94F30">
            <w:pPr>
              <w:jc w:val="both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</w:tc>
      </w:tr>
      <w:tr w:rsidR="00131B02" w:rsidRPr="00A56646" w:rsidTr="00E94F30">
        <w:tc>
          <w:tcPr>
            <w:tcW w:w="3114" w:type="dxa"/>
          </w:tcPr>
          <w:p w:rsidR="00131B02" w:rsidRPr="00F93CFE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Dirección exacta del lugar de entrega o instalación</w:t>
            </w:r>
          </w:p>
        </w:tc>
        <w:tc>
          <w:tcPr>
            <w:tcW w:w="6564" w:type="dxa"/>
          </w:tcPr>
          <w:p w:rsidR="00131B02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Sede Organización ASDESEBRI -  zona rural (veredas) del municipio de Briceño</w:t>
            </w:r>
          </w:p>
          <w:p w:rsidR="00131B02" w:rsidRPr="00F93CFE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Ver anexo</w:t>
            </w: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 3b: Lugares y distribución de entrega de los bloques</w:t>
            </w:r>
          </w:p>
        </w:tc>
      </w:tr>
      <w:tr w:rsidR="00131B02" w:rsidRPr="00A56646" w:rsidTr="00E94F30">
        <w:tc>
          <w:tcPr>
            <w:tcW w:w="3114" w:type="dxa"/>
          </w:tcPr>
          <w:p w:rsidR="00131B02" w:rsidRPr="00F93CFE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/>
                <w:sz w:val="22"/>
                <w:szCs w:val="22"/>
              </w:rPr>
              <w:t>Modo de transporte preferido</w:t>
            </w:r>
          </w:p>
        </w:tc>
        <w:tc>
          <w:tcPr>
            <w:tcW w:w="6564" w:type="dxa"/>
          </w:tcPr>
          <w:p w:rsidR="00131B02" w:rsidRPr="00F93CFE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Terrestre</w:t>
            </w:r>
          </w:p>
        </w:tc>
      </w:tr>
      <w:tr w:rsidR="00131B02" w:rsidRPr="00A56646" w:rsidTr="00E94F30">
        <w:tc>
          <w:tcPr>
            <w:tcW w:w="3114" w:type="dxa"/>
          </w:tcPr>
          <w:p w:rsidR="00131B02" w:rsidRPr="00F93CFE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/>
                <w:sz w:val="22"/>
                <w:szCs w:val="22"/>
              </w:rPr>
              <w:t>Transportista preferido, si procede</w:t>
            </w:r>
          </w:p>
        </w:tc>
        <w:tc>
          <w:tcPr>
            <w:tcW w:w="6564" w:type="dxa"/>
          </w:tcPr>
          <w:p w:rsidR="00131B02" w:rsidRPr="00F93CFE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No aplica</w:t>
            </w:r>
          </w:p>
        </w:tc>
      </w:tr>
      <w:tr w:rsidR="00131B02" w:rsidRPr="00A56646" w:rsidTr="00E94F30">
        <w:tc>
          <w:tcPr>
            <w:tcW w:w="3114" w:type="dxa"/>
          </w:tcPr>
          <w:p w:rsidR="00131B02" w:rsidRPr="00F93CFE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Fecha de entrega</w:t>
            </w:r>
          </w:p>
        </w:tc>
        <w:tc>
          <w:tcPr>
            <w:tcW w:w="6564" w:type="dxa"/>
          </w:tcPr>
          <w:p w:rsidR="00131B02" w:rsidRPr="00F93CFE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El plazo en el cual el contratista debe entregar el producto requerido y recibido a satisfacción es de </w:t>
            </w:r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noventa</w:t>
            </w: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 (</w:t>
            </w:r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90</w:t>
            </w: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) días, contados a partir de la suscripción del contrato y de la aprobación de las garantías correspondientes.</w:t>
            </w:r>
          </w:p>
        </w:tc>
      </w:tr>
      <w:tr w:rsidR="00131B02" w:rsidRPr="00A56646" w:rsidTr="00E94F30">
        <w:tc>
          <w:tcPr>
            <w:tcW w:w="3114" w:type="dxa"/>
          </w:tcPr>
          <w:p w:rsidR="00131B02" w:rsidRPr="00F93CFE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Inspección a la entrega</w:t>
            </w:r>
          </w:p>
        </w:tc>
        <w:tc>
          <w:tcPr>
            <w:tcW w:w="6564" w:type="dxa"/>
          </w:tcPr>
          <w:p w:rsidR="00131B02" w:rsidRPr="00F93CFE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El supervisor del (los) contrato(s) verificará el cumplimiento de la calidad de los bienes.</w:t>
            </w:r>
          </w:p>
        </w:tc>
      </w:tr>
      <w:tr w:rsidR="00131B02" w:rsidRPr="00A56646" w:rsidTr="00E94F30">
        <w:tc>
          <w:tcPr>
            <w:tcW w:w="3114" w:type="dxa"/>
          </w:tcPr>
          <w:p w:rsidR="00131B02" w:rsidRPr="00F93CFE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Requisitos de instalación</w:t>
            </w:r>
          </w:p>
        </w:tc>
        <w:tc>
          <w:tcPr>
            <w:tcW w:w="6564" w:type="dxa"/>
          </w:tcPr>
          <w:p w:rsidR="00131B02" w:rsidRPr="00F93CFE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Todos los elementos que requieran instalación se deben contemplar en el valor cotizado.</w:t>
            </w:r>
          </w:p>
        </w:tc>
      </w:tr>
      <w:tr w:rsidR="00131B02" w:rsidRPr="00A56646" w:rsidTr="00E94F30">
        <w:tc>
          <w:tcPr>
            <w:tcW w:w="3114" w:type="dxa"/>
          </w:tcPr>
          <w:p w:rsidR="00131B02" w:rsidRPr="00F93CFE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Requisitos de verificación</w:t>
            </w:r>
          </w:p>
        </w:tc>
        <w:tc>
          <w:tcPr>
            <w:tcW w:w="6564" w:type="dxa"/>
          </w:tcPr>
          <w:p w:rsidR="00131B02" w:rsidRPr="00F93CFE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El proponente seleccionado se le solicita permitir y facilitar las intervenciones de ASDESEBRI mediante una revisión aleatoria de la entrega. Se verifica todo lo relativo al cumplimiento del Contrato, en especial, lo relacionado a cantidad y especificaciones de los materiales en el lugar de entrega indicado por ASDESEBRI.</w:t>
            </w:r>
          </w:p>
        </w:tc>
      </w:tr>
      <w:tr w:rsidR="00131B02" w:rsidRPr="00A56646" w:rsidTr="00E94F30">
        <w:tc>
          <w:tcPr>
            <w:tcW w:w="3114" w:type="dxa"/>
          </w:tcPr>
          <w:p w:rsidR="00131B02" w:rsidRPr="00F93CFE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Ámbito de la formación en materia de operación y mantenimiento</w:t>
            </w:r>
          </w:p>
        </w:tc>
        <w:tc>
          <w:tcPr>
            <w:tcW w:w="6564" w:type="dxa"/>
          </w:tcPr>
          <w:p w:rsidR="00131B02" w:rsidRPr="00F93CFE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Brindar capacitación en el buen manejo de los equipos adquiridos.</w:t>
            </w:r>
          </w:p>
        </w:tc>
      </w:tr>
      <w:tr w:rsidR="00131B02" w:rsidRPr="00A56646" w:rsidTr="00E94F30">
        <w:tc>
          <w:tcPr>
            <w:tcW w:w="3114" w:type="dxa"/>
          </w:tcPr>
          <w:p w:rsidR="00131B02" w:rsidRPr="00F93CFE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Encargos</w:t>
            </w:r>
          </w:p>
        </w:tc>
        <w:tc>
          <w:tcPr>
            <w:tcW w:w="6564" w:type="dxa"/>
          </w:tcPr>
          <w:p w:rsidR="00131B02" w:rsidRPr="00F93CFE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No aplica</w:t>
            </w:r>
          </w:p>
        </w:tc>
      </w:tr>
      <w:tr w:rsidR="00131B02" w:rsidRPr="00A56646" w:rsidTr="00E94F30">
        <w:tc>
          <w:tcPr>
            <w:tcW w:w="3114" w:type="dxa"/>
          </w:tcPr>
          <w:p w:rsidR="00131B02" w:rsidRPr="00F93CFE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Requisitos de soporte técnicos</w:t>
            </w:r>
          </w:p>
        </w:tc>
        <w:tc>
          <w:tcPr>
            <w:tcW w:w="6564" w:type="dxa"/>
          </w:tcPr>
          <w:p w:rsidR="00131B02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En el momento de la entrega deberá(n) incluir documento de garantía y/o certificado de calidad y/o ficha técnica </w:t>
            </w:r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del fabricante, </w:t>
            </w: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para el buen manejo y aplicación del producto. El oferente deberá presentar certificación de distribuidor y que exista un taller autorizado para mantenimiento en la zona. </w:t>
            </w:r>
          </w:p>
          <w:p w:rsidR="00131B02" w:rsidRPr="00F93CFE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Ofrecer en la dirección de entrega una muestra de óptimo funcionamiento del ítem o ítems suministrados</w:t>
            </w:r>
          </w:p>
        </w:tc>
      </w:tr>
      <w:tr w:rsidR="00131B02" w:rsidRPr="00A56646" w:rsidTr="00E94F30">
        <w:tc>
          <w:tcPr>
            <w:tcW w:w="3114" w:type="dxa"/>
          </w:tcPr>
          <w:p w:rsidR="00131B02" w:rsidRPr="00F93CFE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Servicios posventa exigidos</w:t>
            </w:r>
          </w:p>
        </w:tc>
        <w:tc>
          <w:tcPr>
            <w:tcW w:w="6564" w:type="dxa"/>
          </w:tcPr>
          <w:p w:rsidR="00131B02" w:rsidRDefault="00131B02" w:rsidP="00131B02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="Calibri"/>
                <w:lang w:val="es-ES_tradnl"/>
              </w:rPr>
            </w:pPr>
            <w:r w:rsidRPr="00F93CFE">
              <w:rPr>
                <w:rFonts w:asciiTheme="minorHAnsi" w:hAnsiTheme="minorHAnsi" w:cs="Calibri"/>
                <w:lang w:val="es-ES_tradnl" w:eastAsia="es-ES"/>
              </w:rPr>
              <w:t xml:space="preserve">Capacitación: Jornadas de Capacitación para el adecuado manejo y mantenimiento preventivo de los equipos </w:t>
            </w:r>
          </w:p>
          <w:p w:rsidR="00131B02" w:rsidRDefault="00131B02" w:rsidP="00131B02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="Calibri"/>
                <w:lang w:val="es-ES_tradnl"/>
              </w:rPr>
            </w:pPr>
            <w:r w:rsidRPr="00F93CFE">
              <w:rPr>
                <w:rFonts w:asciiTheme="minorHAnsi" w:hAnsiTheme="minorHAnsi" w:cs="Calibri"/>
                <w:lang w:val="es-ES_tradnl"/>
              </w:rPr>
              <w:t xml:space="preserve"> Garantías: Sobre piezas o la reposición total del bien. </w:t>
            </w:r>
            <w:r>
              <w:rPr>
                <w:rFonts w:asciiTheme="minorHAnsi" w:hAnsiTheme="minorHAnsi" w:cs="Calibri"/>
                <w:lang w:val="es-ES_tradnl"/>
              </w:rPr>
              <w:t xml:space="preserve">Todos </w:t>
            </w:r>
            <w:r w:rsidRPr="00F45A04">
              <w:rPr>
                <w:rFonts w:asciiTheme="minorHAnsi" w:hAnsiTheme="minorHAnsi" w:cs="Calibri"/>
                <w:lang w:val="es-ES_tradnl"/>
              </w:rPr>
              <w:t>los</w:t>
            </w:r>
            <w:r>
              <w:rPr>
                <w:rFonts w:asciiTheme="minorHAnsi" w:hAnsiTheme="minorHAnsi" w:cs="Calibri"/>
                <w:lang w:val="es-ES_tradnl"/>
              </w:rPr>
              <w:t xml:space="preserve"> equipos deben contener </w:t>
            </w:r>
            <w:r w:rsidRPr="00F93CFE">
              <w:rPr>
                <w:rFonts w:asciiTheme="minorHAnsi" w:hAnsiTheme="minorHAnsi" w:cs="Calibri"/>
                <w:lang w:val="es-ES_tradnl"/>
              </w:rPr>
              <w:t xml:space="preserve">la </w:t>
            </w:r>
            <w:r>
              <w:rPr>
                <w:rFonts w:asciiTheme="minorHAnsi" w:hAnsiTheme="minorHAnsi" w:cs="Calibri"/>
                <w:lang w:val="es-ES_tradnl"/>
              </w:rPr>
              <w:t xml:space="preserve">respectiva </w:t>
            </w:r>
            <w:r w:rsidRPr="00F93CFE">
              <w:rPr>
                <w:rFonts w:asciiTheme="minorHAnsi" w:hAnsiTheme="minorHAnsi" w:cs="Calibri"/>
                <w:lang w:val="es-ES_tradnl"/>
              </w:rPr>
              <w:t xml:space="preserve">garantía por escrito, donde se contemple el tiempo </w:t>
            </w:r>
            <w:r>
              <w:rPr>
                <w:rFonts w:asciiTheme="minorHAnsi" w:hAnsiTheme="minorHAnsi" w:cs="Calibri"/>
                <w:lang w:val="es-ES_tradnl"/>
              </w:rPr>
              <w:t xml:space="preserve">y </w:t>
            </w:r>
            <w:r w:rsidRPr="00F93CFE">
              <w:rPr>
                <w:rFonts w:asciiTheme="minorHAnsi" w:hAnsiTheme="minorHAnsi" w:cs="Calibri"/>
                <w:lang w:val="es-ES_tradnl"/>
              </w:rPr>
              <w:t xml:space="preserve">cubrimiento </w:t>
            </w:r>
            <w:r>
              <w:rPr>
                <w:rFonts w:asciiTheme="minorHAnsi" w:hAnsiTheme="minorHAnsi" w:cs="Calibri"/>
                <w:lang w:val="es-ES_tradnl"/>
              </w:rPr>
              <w:t>de esta</w:t>
            </w:r>
            <w:r w:rsidRPr="00F93CFE">
              <w:rPr>
                <w:rFonts w:asciiTheme="minorHAnsi" w:hAnsiTheme="minorHAnsi" w:cs="Calibri"/>
                <w:lang w:val="es-ES_tradnl"/>
              </w:rPr>
              <w:t xml:space="preserve">. </w:t>
            </w:r>
          </w:p>
          <w:p w:rsidR="00131B02" w:rsidRPr="00F93CFE" w:rsidRDefault="00131B02" w:rsidP="00131B02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="Calibri"/>
                <w:lang w:val="es-ES_tradnl"/>
              </w:rPr>
            </w:pPr>
            <w:r w:rsidRPr="00F93CFE">
              <w:rPr>
                <w:rFonts w:asciiTheme="minorHAnsi" w:hAnsiTheme="minorHAnsi" w:cs="Calibri"/>
                <w:lang w:val="es-ES_tradnl"/>
              </w:rPr>
              <w:t xml:space="preserve">Centros </w:t>
            </w:r>
            <w:r>
              <w:rPr>
                <w:rFonts w:asciiTheme="minorHAnsi" w:hAnsiTheme="minorHAnsi" w:cs="Calibri"/>
                <w:lang w:val="es-ES_tradnl"/>
              </w:rPr>
              <w:t>T</w:t>
            </w:r>
            <w:r w:rsidRPr="00F93CFE">
              <w:rPr>
                <w:rFonts w:asciiTheme="minorHAnsi" w:hAnsiTheme="minorHAnsi" w:cs="Calibri"/>
                <w:lang w:val="es-ES_tradnl"/>
              </w:rPr>
              <w:t>écnicos: Servicio técnico ofrecido en el Municipio el Briceño</w:t>
            </w:r>
            <w:r>
              <w:rPr>
                <w:rFonts w:asciiTheme="minorHAnsi" w:hAnsiTheme="minorHAnsi" w:cs="Calibri"/>
                <w:lang w:val="es-ES_tradnl"/>
              </w:rPr>
              <w:t>,</w:t>
            </w:r>
            <w:r w:rsidRPr="00F45A04">
              <w:rPr>
                <w:rFonts w:asciiTheme="minorHAnsi" w:hAnsiTheme="minorHAnsi" w:cs="Calibri"/>
                <w:lang w:val="es-ES_tradnl"/>
              </w:rPr>
              <w:t xml:space="preserve"> departamento de</w:t>
            </w:r>
            <w:r w:rsidRPr="00F93CFE">
              <w:rPr>
                <w:rFonts w:asciiTheme="minorHAnsi" w:hAnsiTheme="minorHAnsi" w:cs="Calibri"/>
                <w:lang w:val="es-ES_tradnl"/>
              </w:rPr>
              <w:t xml:space="preserve"> Antioquia o Municipios cercanos, que cuenten con disponibilidad de repuestos</w:t>
            </w:r>
          </w:p>
        </w:tc>
      </w:tr>
      <w:tr w:rsidR="00131B02" w:rsidRPr="00A56646" w:rsidTr="00E94F30">
        <w:tc>
          <w:tcPr>
            <w:tcW w:w="3114" w:type="dxa"/>
          </w:tcPr>
          <w:p w:rsidR="00131B02" w:rsidRPr="00F93CFE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Toda la documentación, incluidos catálogos, </w:t>
            </w: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lastRenderedPageBreak/>
              <w:t>instrucciones y manuales operativos estará escrita en el siguiente idioma:</w:t>
            </w:r>
          </w:p>
        </w:tc>
        <w:tc>
          <w:tcPr>
            <w:tcW w:w="6564" w:type="dxa"/>
          </w:tcPr>
          <w:p w:rsidR="00131B02" w:rsidRPr="00F93CFE" w:rsidRDefault="00131B02" w:rsidP="00E94F30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93CF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lastRenderedPageBreak/>
              <w:t>Español</w:t>
            </w:r>
          </w:p>
        </w:tc>
      </w:tr>
    </w:tbl>
    <w:p w:rsidR="00131B02" w:rsidRDefault="00131B02" w:rsidP="00131B02">
      <w:pPr>
        <w:jc w:val="center"/>
      </w:pPr>
    </w:p>
    <w:p w:rsidR="00131B02" w:rsidRDefault="00131B02" w:rsidP="00131B02"/>
    <w:tbl>
      <w:tblPr>
        <w:tblpPr w:leftFromText="187" w:rightFromText="187" w:vertAnchor="text" w:horzAnchor="margin" w:tblpX="137" w:tblpY="74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131B02" w:rsidRPr="00F4258B" w:rsidTr="00E94F30">
        <w:tc>
          <w:tcPr>
            <w:tcW w:w="9356" w:type="dxa"/>
          </w:tcPr>
          <w:p w:rsidR="00131B02" w:rsidRPr="00F4258B" w:rsidRDefault="00131B02" w:rsidP="00E94F30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bookmarkStart w:id="2" w:name="_Hlk531791672"/>
          </w:p>
          <w:p w:rsidR="00131B02" w:rsidRPr="00F4258B" w:rsidRDefault="00131B02" w:rsidP="00E94F30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  4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- 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LISTA DE SOCIOS Y ACCIONISTAS</w:t>
            </w:r>
          </w:p>
          <w:p w:rsidR="00131B02" w:rsidRPr="00F4258B" w:rsidRDefault="00131B02" w:rsidP="00E94F30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131B02" w:rsidRPr="00F4258B" w:rsidTr="00E94F30">
        <w:tc>
          <w:tcPr>
            <w:tcW w:w="9356" w:type="dxa"/>
          </w:tcPr>
          <w:p w:rsidR="00131B02" w:rsidRPr="00953761" w:rsidRDefault="00131B02" w:rsidP="00E94F30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  <w:bookmarkStart w:id="3" w:name="_Hlk531785195"/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Se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solicita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 los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l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icitantes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incluir la </w:t>
            </w:r>
            <w:r>
              <w:rPr>
                <w:rFonts w:asciiTheme="minorHAnsi" w:hAnsiTheme="minorHAnsi" w:cs="Calibri"/>
              </w:rPr>
              <w:t>r</w:t>
            </w:r>
            <w:r w:rsidRPr="00953761">
              <w:rPr>
                <w:rFonts w:asciiTheme="minorHAnsi" w:hAnsiTheme="minorHAnsi" w:cs="Calibri"/>
              </w:rPr>
              <w:t>elación de accionistas y otras entidades interesadas desde el punto de vista financiero en la empresa, que posean un 5% o más de las acciones u otros intereses, o su equivalente si Licitante no</w:t>
            </w:r>
            <w:r>
              <w:rPr>
                <w:rFonts w:asciiTheme="minorHAnsi" w:hAnsiTheme="minorHAnsi" w:cs="Calibri"/>
              </w:rPr>
              <w:t xml:space="preserve"> es una corporación </w:t>
            </w:r>
            <w:r w:rsidRPr="00953761">
              <w:rPr>
                <w:rFonts w:asciiTheme="minorHAnsi" w:hAnsiTheme="minorHAnsi" w:cs="Calibri"/>
              </w:rPr>
              <w:t xml:space="preserve"> </w:t>
            </w:r>
          </w:p>
          <w:p w:rsidR="00131B02" w:rsidRPr="00953761" w:rsidRDefault="00131B02" w:rsidP="00E94F30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131B02" w:rsidRPr="00953761" w:rsidRDefault="00131B02" w:rsidP="00131B02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  <w:bookmarkStart w:id="4" w:name="_Hlk531785146"/>
    </w:p>
    <w:tbl>
      <w:tblPr>
        <w:tblStyle w:val="Tablaconcuadrcula"/>
        <w:tblW w:w="9357" w:type="dxa"/>
        <w:tblInd w:w="137" w:type="dxa"/>
        <w:tblLook w:val="04A0" w:firstRow="1" w:lastRow="0" w:firstColumn="1" w:lastColumn="0" w:noHBand="0" w:noVBand="1"/>
      </w:tblPr>
      <w:tblGrid>
        <w:gridCol w:w="3364"/>
        <w:gridCol w:w="3664"/>
        <w:gridCol w:w="2329"/>
      </w:tblGrid>
      <w:tr w:rsidR="00131B02" w:rsidTr="00E94F30">
        <w:trPr>
          <w:trHeight w:val="463"/>
        </w:trPr>
        <w:tc>
          <w:tcPr>
            <w:tcW w:w="3364" w:type="dxa"/>
          </w:tcPr>
          <w:p w:rsidR="00131B02" w:rsidRPr="00953761" w:rsidRDefault="00131B02" w:rsidP="00E94F30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953761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NOMBRE</w:t>
            </w:r>
          </w:p>
        </w:tc>
        <w:tc>
          <w:tcPr>
            <w:tcW w:w="3664" w:type="dxa"/>
          </w:tcPr>
          <w:p w:rsidR="00131B02" w:rsidRPr="00953761" w:rsidRDefault="00131B02" w:rsidP="00E94F30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953761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IDENTIFICACIÓN</w:t>
            </w:r>
          </w:p>
        </w:tc>
        <w:tc>
          <w:tcPr>
            <w:tcW w:w="2329" w:type="dxa"/>
          </w:tcPr>
          <w:p w:rsidR="00131B02" w:rsidRPr="00953761" w:rsidRDefault="00131B02" w:rsidP="00E94F30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</w:pPr>
            <w:r w:rsidRPr="00953761">
              <w:rPr>
                <w:rFonts w:ascii="Calibri" w:eastAsia="MS Mincho" w:hAnsi="Calibri" w:cs="Calibri"/>
                <w:b/>
                <w:sz w:val="22"/>
                <w:szCs w:val="22"/>
                <w:lang w:val="es-ES_tradnl" w:eastAsia="it-IT"/>
              </w:rPr>
              <w:t>% DE PARTICIPACIÓN</w:t>
            </w:r>
          </w:p>
        </w:tc>
      </w:tr>
      <w:tr w:rsidR="00131B02" w:rsidTr="00E94F30">
        <w:trPr>
          <w:trHeight w:val="238"/>
        </w:trPr>
        <w:tc>
          <w:tcPr>
            <w:tcW w:w="3364" w:type="dxa"/>
          </w:tcPr>
          <w:p w:rsidR="00131B02" w:rsidRDefault="00131B02" w:rsidP="00E94F30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131B02" w:rsidRDefault="00131B02" w:rsidP="00E94F30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131B02" w:rsidRDefault="00131B02" w:rsidP="00E94F30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131B02" w:rsidTr="00E94F30">
        <w:trPr>
          <w:trHeight w:val="238"/>
        </w:trPr>
        <w:tc>
          <w:tcPr>
            <w:tcW w:w="3364" w:type="dxa"/>
          </w:tcPr>
          <w:p w:rsidR="00131B02" w:rsidRDefault="00131B02" w:rsidP="00E94F30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131B02" w:rsidRDefault="00131B02" w:rsidP="00E94F30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131B02" w:rsidRDefault="00131B02" w:rsidP="00E94F30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131B02" w:rsidTr="00E94F30">
        <w:trPr>
          <w:trHeight w:val="225"/>
        </w:trPr>
        <w:tc>
          <w:tcPr>
            <w:tcW w:w="3364" w:type="dxa"/>
          </w:tcPr>
          <w:p w:rsidR="00131B02" w:rsidRDefault="00131B02" w:rsidP="00E94F30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131B02" w:rsidRDefault="00131B02" w:rsidP="00E94F30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131B02" w:rsidRDefault="00131B02" w:rsidP="00E94F30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131B02" w:rsidTr="00E94F30">
        <w:trPr>
          <w:trHeight w:val="238"/>
        </w:trPr>
        <w:tc>
          <w:tcPr>
            <w:tcW w:w="3364" w:type="dxa"/>
          </w:tcPr>
          <w:p w:rsidR="00131B02" w:rsidRDefault="00131B02" w:rsidP="00E94F30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131B02" w:rsidRDefault="00131B02" w:rsidP="00E94F30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131B02" w:rsidRDefault="00131B02" w:rsidP="00E94F30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  <w:tr w:rsidR="00131B02" w:rsidTr="00E94F30">
        <w:trPr>
          <w:trHeight w:val="225"/>
        </w:trPr>
        <w:tc>
          <w:tcPr>
            <w:tcW w:w="3364" w:type="dxa"/>
          </w:tcPr>
          <w:p w:rsidR="00131B02" w:rsidRDefault="00131B02" w:rsidP="00E94F30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:rsidR="00131B02" w:rsidRDefault="00131B02" w:rsidP="00E94F30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:rsidR="00131B02" w:rsidRDefault="00131B02" w:rsidP="00E94F30">
            <w:pPr>
              <w:rPr>
                <w:rFonts w:ascii="Calibri" w:eastAsia="MS Mincho" w:hAnsi="Calibri" w:cs="Calibri"/>
                <w:sz w:val="22"/>
                <w:szCs w:val="22"/>
                <w:lang w:val="es-ES_tradnl" w:eastAsia="it-IT"/>
              </w:rPr>
            </w:pPr>
          </w:p>
        </w:tc>
      </w:tr>
    </w:tbl>
    <w:p w:rsidR="00131B02" w:rsidRDefault="00131B02" w:rsidP="00131B02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bookmarkEnd w:id="2"/>
    <w:p w:rsidR="00131B02" w:rsidRDefault="00131B02" w:rsidP="00131B02">
      <w:pPr>
        <w:rPr>
          <w:rFonts w:ascii="Calibri" w:eastAsia="MS Mincho" w:hAnsi="Calibri" w:cs="Calibri"/>
          <w:sz w:val="22"/>
          <w:szCs w:val="22"/>
          <w:lang w:val="es-ES_tradnl" w:eastAsia="it-IT"/>
        </w:rPr>
      </w:pPr>
    </w:p>
    <w:p w:rsidR="00131B02" w:rsidRDefault="00131B02" w:rsidP="00131B02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  <w:r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Style w:val="Refdenotaalpie"/>
          <w:rFonts w:ascii="Calibri" w:eastAsia="MS Mincho" w:hAnsi="Calibri" w:cs="Calibri"/>
          <w:sz w:val="22"/>
          <w:szCs w:val="22"/>
          <w:lang w:val="es-ES_tradnl"/>
        </w:rPr>
        <w:footnoteReference w:id="5"/>
      </w:r>
    </w:p>
    <w:p w:rsidR="00131B02" w:rsidRPr="00F4258B" w:rsidRDefault="00131B02" w:rsidP="00131B02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131B02" w:rsidRPr="00F4258B" w:rsidRDefault="00131B02" w:rsidP="00131B0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795ED2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Firma del Representante Legal o apoderado </w:t>
      </w:r>
      <w:r w:rsidRPr="00795ED2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795ED2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131B02" w:rsidRPr="00F4258B" w:rsidRDefault="00131B02" w:rsidP="00131B0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131B02" w:rsidRPr="00F4258B" w:rsidRDefault="00131B02" w:rsidP="00131B02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131B02" w:rsidRPr="00F4258B" w:rsidRDefault="00131B02" w:rsidP="00131B02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131B02" w:rsidRPr="00F93CFE" w:rsidRDefault="00131B02" w:rsidP="00131B02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bookmarkEnd w:id="3"/>
      <w:bookmarkEnd w:id="4"/>
    </w:p>
    <w:p w:rsidR="00131B02" w:rsidRDefault="00131B02" w:rsidP="00131B02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22"/>
          <w:lang w:val="es-ES_tradnl"/>
        </w:rPr>
      </w:pPr>
    </w:p>
    <w:p w:rsidR="00131B02" w:rsidRPr="00F93CFE" w:rsidRDefault="00131B02" w:rsidP="00131B02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22"/>
          <w:lang w:val="es-ES_tradnl"/>
        </w:rPr>
      </w:pPr>
      <w:r w:rsidRPr="00F93CFE">
        <w:rPr>
          <w:rFonts w:asciiTheme="minorHAnsi" w:hAnsiTheme="minorHAnsi" w:cs="Calibri"/>
          <w:b/>
          <w:sz w:val="32"/>
          <w:szCs w:val="22"/>
          <w:lang w:val="es-ES_tradnl"/>
        </w:rPr>
        <w:t>Sección 7: Formulario de Oferta Financiera</w:t>
      </w:r>
      <w:r w:rsidRPr="00F93CFE">
        <w:rPr>
          <w:rFonts w:asciiTheme="minorHAnsi" w:hAnsiTheme="minorHAnsi" w:cs="Calibri"/>
          <w:b/>
          <w:sz w:val="32"/>
          <w:szCs w:val="22"/>
          <w:vertAlign w:val="superscript"/>
          <w:lang w:val="es-ES_tradnl"/>
        </w:rPr>
        <w:footnoteReference w:id="6"/>
      </w:r>
    </w:p>
    <w:p w:rsidR="00131B02" w:rsidRPr="000D10E0" w:rsidRDefault="00131B02" w:rsidP="00131B02">
      <w:pPr>
        <w:rPr>
          <w:rFonts w:asciiTheme="minorHAnsi" w:hAnsiTheme="minorHAnsi" w:cs="Calibri"/>
          <w:b/>
          <w:snapToGrid w:val="0"/>
          <w:sz w:val="22"/>
          <w:szCs w:val="22"/>
          <w:lang w:val="es-ES_tradnl"/>
        </w:rPr>
      </w:pPr>
    </w:p>
    <w:p w:rsidR="00131B02" w:rsidRPr="000D10E0" w:rsidRDefault="00131B02" w:rsidP="00131B0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0D10E0">
        <w:rPr>
          <w:rFonts w:asciiTheme="minorHAnsi" w:hAnsiTheme="minorHAns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0D10E0">
        <w:rPr>
          <w:rFonts w:asciiTheme="minorHAnsi" w:hAnsiTheme="minorHAnsi"/>
          <w:sz w:val="22"/>
          <w:szCs w:val="22"/>
          <w:lang w:val="es-ES_tradnl"/>
        </w:rPr>
        <w:br/>
      </w:r>
      <w:r w:rsidRPr="000D10E0">
        <w:rPr>
          <w:rFonts w:asciiTheme="minorHAnsi" w:hAnsiTheme="minorHAnsi"/>
          <w:sz w:val="22"/>
          <w:szCs w:val="22"/>
          <w:lang w:val="es-ES_tradnl"/>
        </w:rPr>
        <w:br/>
        <w:t>La Oferta Financiera deberá ofrecer un desglose detallado de precios unitarios a precios en lote sobre los costos de todos los bienes y servicios relacionados que se proporcionarán. Rogamos proporcionen cifras separadas para cada grupo o categoría funcional.</w:t>
      </w:r>
    </w:p>
    <w:p w:rsidR="00131B02" w:rsidRPr="000D10E0" w:rsidRDefault="00131B02" w:rsidP="00131B0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0D10E0">
        <w:rPr>
          <w:rFonts w:asciiTheme="minorHAnsi" w:hAnsiTheme="minorHAnsi"/>
          <w:sz w:val="22"/>
          <w:szCs w:val="22"/>
          <w:lang w:val="es-ES_tradnl"/>
        </w:rPr>
        <w:br/>
        <w:t>Se anexa formulario en EXCEL. “SECCION 7 FORMULARIO DE OFERTA”.</w:t>
      </w:r>
    </w:p>
    <w:p w:rsidR="00131B02" w:rsidRPr="000D10E0" w:rsidRDefault="00131B02" w:rsidP="00131B02">
      <w:pPr>
        <w:rPr>
          <w:rFonts w:asciiTheme="minorHAnsi" w:hAnsiTheme="minorHAnsi"/>
          <w:sz w:val="22"/>
          <w:szCs w:val="22"/>
        </w:rPr>
      </w:pPr>
    </w:p>
    <w:p w:rsidR="00E12427" w:rsidRDefault="00E12427">
      <w:bookmarkStart w:id="6" w:name="_GoBack"/>
      <w:bookmarkEnd w:id="6"/>
    </w:p>
    <w:sectPr w:rsidR="00E12427" w:rsidSect="00E30170">
      <w:pgSz w:w="12240" w:h="15840"/>
      <w:pgMar w:top="1361" w:right="1134" w:bottom="1560" w:left="1418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B02" w:rsidRDefault="00131B02" w:rsidP="00131B02">
      <w:r>
        <w:separator/>
      </w:r>
    </w:p>
  </w:endnote>
  <w:endnote w:type="continuationSeparator" w:id="0">
    <w:p w:rsidR="00131B02" w:rsidRDefault="00131B02" w:rsidP="0013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B02" w:rsidRDefault="00131B02" w:rsidP="00131B02">
      <w:r>
        <w:separator/>
      </w:r>
    </w:p>
  </w:footnote>
  <w:footnote w:type="continuationSeparator" w:id="0">
    <w:p w:rsidR="00131B02" w:rsidRDefault="00131B02" w:rsidP="00131B02">
      <w:r>
        <w:continuationSeparator/>
      </w:r>
    </w:p>
  </w:footnote>
  <w:footnote w:id="1">
    <w:p w:rsidR="00131B02" w:rsidRDefault="00131B02" w:rsidP="00131B02"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  <w:p w:rsidR="00131B02" w:rsidRPr="007E56B3" w:rsidRDefault="00131B02" w:rsidP="00131B02">
      <w:pPr>
        <w:pStyle w:val="Textonotapie"/>
        <w:rPr>
          <w:rFonts w:ascii="Calibri" w:hAnsi="Calibri"/>
          <w:sz w:val="20"/>
          <w:lang w:val="es-ES_tradnl"/>
        </w:rPr>
      </w:pPr>
    </w:p>
  </w:footnote>
  <w:footnote w:id="2">
    <w:p w:rsidR="00131B02" w:rsidRDefault="00131B02" w:rsidP="00131B02"/>
    <w:p w:rsidR="00131B02" w:rsidRPr="008817AE" w:rsidRDefault="00131B02" w:rsidP="00131B02">
      <w:pPr>
        <w:pStyle w:val="Textonotapie"/>
        <w:rPr>
          <w:lang w:val="es-ES_tradnl"/>
        </w:rPr>
      </w:pPr>
    </w:p>
  </w:footnote>
  <w:footnote w:id="3">
    <w:p w:rsidR="00131B02" w:rsidRPr="008817AE" w:rsidRDefault="00131B02" w:rsidP="00131B02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i/>
          <w:iCs/>
          <w:sz w:val="18"/>
          <w:szCs w:val="18"/>
          <w:lang w:val="es-ES_tradnl"/>
        </w:rPr>
        <w:t>se aceptarán sustituciones.</w:t>
      </w:r>
    </w:p>
  </w:footnote>
  <w:footnote w:id="4">
    <w:p w:rsidR="00131B02" w:rsidRPr="007E56B3" w:rsidRDefault="00131B02" w:rsidP="00131B02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131B02" w:rsidRPr="005C0FC1" w:rsidRDefault="00131B02" w:rsidP="00131B02">
      <w:pPr>
        <w:pStyle w:val="Textonotapie"/>
        <w:jc w:val="both"/>
        <w:rPr>
          <w:lang w:val="es-CO"/>
        </w:rPr>
      </w:pPr>
      <w:bookmarkStart w:id="5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estén debidamente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  <w:bookmarkEnd w:id="5"/>
    </w:p>
  </w:footnote>
  <w:footnote w:id="6">
    <w:p w:rsidR="00131B02" w:rsidRPr="008817AE" w:rsidRDefault="00131B02" w:rsidP="00131B02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73F38"/>
    <w:multiLevelType w:val="hybridMultilevel"/>
    <w:tmpl w:val="1B5AC12E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lsy Adriana Rodriguez Arguelles">
    <w15:presenceInfo w15:providerId="AD" w15:userId="S-1-5-21-1071703815-3631775216-780408515-398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02"/>
    <w:rsid w:val="00131B02"/>
    <w:rsid w:val="00B14C6F"/>
    <w:rsid w:val="00E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D8014A-C611-406D-B11F-EF18A9C1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B0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Numbered Paragraph,Main numbered paragraph,Bullets,List Paragraph (numbered (a)),titulo 3,Lista vistosa - Énfasis 11,List1,Bolita,BOLA,BOLADEF,HOJA,Párrafo de lista2,Párrafo de lista3,Párrafo de lista21,Guión,Párrafo de lista31,Ha"/>
    <w:basedOn w:val="Normal"/>
    <w:link w:val="PrrafodelistaCar"/>
    <w:uiPriority w:val="1"/>
    <w:qFormat/>
    <w:rsid w:val="00131B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PrrafodelistaCar">
    <w:name w:val="Párrafo de lista Car"/>
    <w:aliases w:val="List Car,Numbered Paragraph Car,Main numbered paragraph Car,Bullets Car,List Paragraph (numbered (a)) Car,titulo 3 Car,Lista vistosa - Énfasis 11 Car,List1 Car,Bolita Car,BOLA Car,BOLADEF Car,HOJA Car,Párrafo de lista2 Car,Guión Car"/>
    <w:link w:val="Prrafodelista"/>
    <w:uiPriority w:val="1"/>
    <w:qFormat/>
    <w:rsid w:val="00131B02"/>
    <w:rPr>
      <w:rFonts w:ascii="Calibri" w:eastAsia="Times New Roman" w:hAnsi="Calibri" w:cs="Times New Roman"/>
      <w:lang w:val="en-US"/>
    </w:rPr>
  </w:style>
  <w:style w:type="character" w:styleId="Refdenotaalpie">
    <w:name w:val="footnote reference"/>
    <w:basedOn w:val="Fuentedeprrafopredeter"/>
    <w:semiHidden/>
    <w:rsid w:val="00131B0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131B02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1B02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131B02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B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B02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2856</Words>
  <Characters>15710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Adriana Rodriguez Arguelles</dc:creator>
  <cp:keywords/>
  <dc:description/>
  <cp:lastModifiedBy>Ilsy Adriana Rodriguez Arguelles</cp:lastModifiedBy>
  <cp:revision>1</cp:revision>
  <dcterms:created xsi:type="dcterms:W3CDTF">2019-01-14T16:22:00Z</dcterms:created>
  <dcterms:modified xsi:type="dcterms:W3CDTF">2019-01-14T16:22:00Z</dcterms:modified>
</cp:coreProperties>
</file>