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1181" w14:textId="77777777" w:rsidR="009D0E0B" w:rsidRPr="00F35934" w:rsidRDefault="009D0E0B" w:rsidP="009D0E0B">
      <w:pPr>
        <w:spacing w:line="240" w:lineRule="auto"/>
        <w:rPr>
          <w:sz w:val="2"/>
          <w:lang w:eastAsia="zh-CN"/>
        </w:rPr>
        <w:sectPr w:rsidR="009D0E0B" w:rsidRPr="00F35934" w:rsidSect="005D3E85">
          <w:footerReference w:type="even" r:id="rId7"/>
          <w:footerReference w:type="default" r:id="rId8"/>
          <w:footerReference w:type="first" r:id="rId9"/>
          <w:endnotePr>
            <w:numFmt w:val="decimal"/>
          </w:endnotePr>
          <w:pgSz w:w="11909" w:h="16834"/>
          <w:pgMar w:top="1440" w:right="1032" w:bottom="1757" w:left="1032" w:header="432" w:footer="504" w:gutter="0"/>
          <w:cols w:space="720"/>
          <w:titlePg/>
          <w:docGrid w:linePitch="360"/>
        </w:sectPr>
      </w:pPr>
    </w:p>
    <w:tbl>
      <w:tblPr>
        <w:tblW w:w="10074" w:type="dxa"/>
        <w:tblLayout w:type="fixed"/>
        <w:tblLook w:val="0000" w:firstRow="0" w:lastRow="0" w:firstColumn="0" w:lastColumn="0" w:noHBand="0" w:noVBand="0"/>
      </w:tblPr>
      <w:tblGrid>
        <w:gridCol w:w="4893"/>
        <w:gridCol w:w="288"/>
        <w:gridCol w:w="4893"/>
      </w:tblGrid>
      <w:tr w:rsidR="009D0E0B" w:rsidRPr="00F35934" w14:paraId="42DAB718" w14:textId="77777777" w:rsidTr="009D0E0B">
        <w:tc>
          <w:tcPr>
            <w:tcW w:w="4893" w:type="dxa"/>
            <w:shd w:val="clear" w:color="auto" w:fill="auto"/>
          </w:tcPr>
          <w:p w14:paraId="741C1070" w14:textId="77777777" w:rsidR="0011635F" w:rsidRPr="00A647B1" w:rsidRDefault="0011635F" w:rsidP="0011635F">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outlineLvl w:val="0"/>
              <w:rPr>
                <w:b/>
                <w:sz w:val="24"/>
              </w:rPr>
            </w:pPr>
            <w:r w:rsidRPr="00A647B1">
              <w:rPr>
                <w:b/>
                <w:sz w:val="24"/>
              </w:rPr>
              <w:t>Working Group on Firearms</w:t>
            </w:r>
          </w:p>
          <w:p w14:paraId="4CDB503D" w14:textId="334CABC8" w:rsidR="009D0E0B" w:rsidRPr="00F35934" w:rsidRDefault="0011635F" w:rsidP="0011635F">
            <w:pPr>
              <w:pStyle w:val="H23"/>
              <w:tabs>
                <w:tab w:val="clear" w:pos="1267"/>
                <w:tab w:val="left" w:pos="0"/>
              </w:tabs>
              <w:ind w:left="0" w:firstLine="0"/>
              <w:rPr>
                <w:lang w:eastAsia="zh-CN"/>
              </w:rPr>
            </w:pPr>
            <w:r w:rsidRPr="00A647B1">
              <w:rPr>
                <w:b w:val="0"/>
              </w:rPr>
              <w:t>Vienna, 2 to 3 May 2018</w:t>
            </w:r>
          </w:p>
        </w:tc>
        <w:tc>
          <w:tcPr>
            <w:tcW w:w="288" w:type="dxa"/>
            <w:shd w:val="clear" w:color="auto" w:fill="auto"/>
          </w:tcPr>
          <w:p w14:paraId="14A20DDA" w14:textId="77777777" w:rsidR="009D0E0B" w:rsidRPr="00F35934" w:rsidRDefault="009D0E0B" w:rsidP="009D0E0B">
            <w:pPr>
              <w:rPr>
                <w:lang w:eastAsia="zh-CN"/>
              </w:rPr>
            </w:pPr>
          </w:p>
        </w:tc>
        <w:tc>
          <w:tcPr>
            <w:tcW w:w="4893" w:type="dxa"/>
            <w:shd w:val="clear" w:color="auto" w:fill="auto"/>
          </w:tcPr>
          <w:p w14:paraId="27FA27EF" w14:textId="77777777" w:rsidR="009D0E0B" w:rsidRPr="00F35934" w:rsidRDefault="009D0E0B" w:rsidP="009D0E0B">
            <w:pPr>
              <w:rPr>
                <w:lang w:eastAsia="zh-CN"/>
              </w:rPr>
            </w:pPr>
          </w:p>
        </w:tc>
      </w:tr>
      <w:tr w:rsidR="009D0E0B" w:rsidRPr="00F35934" w14:paraId="2ADCE5F0" w14:textId="77777777" w:rsidTr="009D0E0B">
        <w:tc>
          <w:tcPr>
            <w:tcW w:w="4893" w:type="dxa"/>
            <w:shd w:val="clear" w:color="auto" w:fill="auto"/>
          </w:tcPr>
          <w:p w14:paraId="5BAEE131" w14:textId="77777777" w:rsidR="009D0E0B" w:rsidRPr="00F35934" w:rsidRDefault="009D0E0B" w:rsidP="009D0E0B">
            <w:pPr>
              <w:rPr>
                <w:lang w:eastAsia="zh-CN"/>
              </w:rPr>
            </w:pPr>
          </w:p>
        </w:tc>
        <w:tc>
          <w:tcPr>
            <w:tcW w:w="288" w:type="dxa"/>
            <w:shd w:val="clear" w:color="auto" w:fill="auto"/>
          </w:tcPr>
          <w:p w14:paraId="5F020DF5" w14:textId="77777777" w:rsidR="009D0E0B" w:rsidRPr="00F35934" w:rsidRDefault="009D0E0B" w:rsidP="009D0E0B">
            <w:pPr>
              <w:rPr>
                <w:lang w:eastAsia="zh-CN"/>
              </w:rPr>
            </w:pPr>
          </w:p>
        </w:tc>
        <w:tc>
          <w:tcPr>
            <w:tcW w:w="4893" w:type="dxa"/>
            <w:shd w:val="clear" w:color="auto" w:fill="auto"/>
          </w:tcPr>
          <w:p w14:paraId="6CDE6530" w14:textId="77777777" w:rsidR="009D0E0B" w:rsidRPr="00F35934" w:rsidRDefault="009D0E0B" w:rsidP="009D0E0B">
            <w:pPr>
              <w:rPr>
                <w:lang w:eastAsia="zh-CN"/>
              </w:rPr>
            </w:pPr>
          </w:p>
        </w:tc>
      </w:tr>
    </w:tbl>
    <w:p w14:paraId="6F4AD0A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24331073" w14:textId="6061C289" w:rsidR="0011635F" w:rsidRPr="0011635F" w:rsidRDefault="00860D1D"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Pr>
          <w:b/>
          <w:spacing w:val="-2"/>
          <w:sz w:val="28"/>
        </w:rPr>
        <w:tab/>
      </w:r>
      <w:r>
        <w:rPr>
          <w:b/>
          <w:spacing w:val="-2"/>
          <w:sz w:val="28"/>
        </w:rPr>
        <w:tab/>
        <w:t>Non-paper containing the rolling text of the</w:t>
      </w:r>
      <w:r w:rsidR="0011635F" w:rsidRPr="0011635F">
        <w:rPr>
          <w:b/>
          <w:spacing w:val="-2"/>
          <w:sz w:val="28"/>
        </w:rPr>
        <w:t xml:space="preserve"> draft questionnaire for the review of the implementation of the </w:t>
      </w:r>
      <w:r>
        <w:rPr>
          <w:b/>
          <w:spacing w:val="-2"/>
          <w:sz w:val="28"/>
        </w:rPr>
        <w:t>Firearms Protocol</w:t>
      </w:r>
      <w:bookmarkStart w:id="0" w:name="_GoBack"/>
      <w:bookmarkEnd w:id="0"/>
    </w:p>
    <w:p w14:paraId="560AE2C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7AAA74F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7856C415" w14:textId="578B3FC8" w:rsidR="0011635F" w:rsidRPr="00E42345" w:rsidRDefault="00860D1D" w:rsidP="0011635F">
      <w:pPr>
        <w:suppressAutoHyphens w:val="0"/>
        <w:autoSpaceDE w:val="0"/>
        <w:autoSpaceDN w:val="0"/>
        <w:adjustRightInd w:val="0"/>
        <w:spacing w:line="240" w:lineRule="auto"/>
        <w:ind w:left="1267"/>
        <w:rPr>
          <w:i/>
          <w:iCs/>
          <w:spacing w:val="0"/>
          <w:w w:val="100"/>
          <w:kern w:val="0"/>
          <w:sz w:val="28"/>
          <w:szCs w:val="28"/>
        </w:rPr>
      </w:pPr>
      <w:r w:rsidRPr="00E42345">
        <w:rPr>
          <w:b/>
          <w:sz w:val="28"/>
          <w:szCs w:val="28"/>
        </w:rPr>
        <w:t>(</w:t>
      </w:r>
      <w:r w:rsidRPr="00E42345">
        <w:rPr>
          <w:b/>
          <w:i/>
          <w:iCs/>
          <w:sz w:val="28"/>
          <w:szCs w:val="28"/>
        </w:rPr>
        <w:t>Status</w:t>
      </w:r>
      <w:r w:rsidRPr="00E42345">
        <w:rPr>
          <w:b/>
          <w:sz w:val="28"/>
          <w:szCs w:val="28"/>
        </w:rPr>
        <w:t>: 3 May, 6 p.m.)</w:t>
      </w:r>
    </w:p>
    <w:p w14:paraId="33AD400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center"/>
        <w:rPr>
          <w:sz w:val="10"/>
        </w:rPr>
      </w:pPr>
    </w:p>
    <w:p w14:paraId="187F3E9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6491EB9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4D0808E6" w14:textId="088FB3CB"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ins w:id="1" w:author="Mareike Buettner" w:date="2017-05-15T14:22:00Z"/>
          <w:b/>
          <w:spacing w:val="-2"/>
          <w:sz w:val="28"/>
        </w:rPr>
      </w:pPr>
      <w:ins w:id="2" w:author="Mareike Buettner" w:date="2017-05-15T14:22:00Z">
        <w:r w:rsidRPr="0011635F">
          <w:rPr>
            <w:b/>
            <w:spacing w:val="-2"/>
            <w:sz w:val="28"/>
          </w:rPr>
          <w:tab/>
        </w:r>
      </w:ins>
      <w:r w:rsidRPr="0011635F">
        <w:rPr>
          <w:b/>
          <w:spacing w:val="-2"/>
          <w:sz w:val="28"/>
        </w:rPr>
        <w:t>I.</w:t>
      </w:r>
      <w:r w:rsidRPr="0011635F">
        <w:rPr>
          <w:b/>
          <w:spacing w:val="-2"/>
          <w:sz w:val="28"/>
        </w:rPr>
        <w:tab/>
        <w:t>General information</w:t>
      </w:r>
      <w:ins w:id="3" w:author="Conference Service" w:date="2017-05-09T12:04:00Z">
        <w:r w:rsidRPr="0011635F">
          <w:rPr>
            <w:b/>
            <w:spacing w:val="-2"/>
            <w:sz w:val="28"/>
          </w:rPr>
          <w:t xml:space="preserve"> (USA</w:t>
        </w:r>
      </w:ins>
      <w:ins w:id="4" w:author="Conference Service" w:date="2018-05-03T10:38:00Z">
        <w:r w:rsidR="002D0C90">
          <w:rPr>
            <w:b/>
            <w:spacing w:val="-2"/>
            <w:sz w:val="28"/>
          </w:rPr>
          <w:t>, Iran</w:t>
        </w:r>
      </w:ins>
      <w:ins w:id="5" w:author="Conference Service" w:date="2017-05-09T12:04:00Z">
        <w:r w:rsidRPr="0011635F">
          <w:rPr>
            <w:b/>
            <w:spacing w:val="-2"/>
            <w:sz w:val="28"/>
          </w:rPr>
          <w:t xml:space="preserve"> – delete entire section I; Cuba</w:t>
        </w:r>
      </w:ins>
      <w:ins w:id="6" w:author="Conference Service" w:date="2017-05-09T12:06:00Z">
        <w:r w:rsidRPr="0011635F">
          <w:rPr>
            <w:b/>
            <w:spacing w:val="-2"/>
            <w:sz w:val="28"/>
          </w:rPr>
          <w:t>, EU</w:t>
        </w:r>
      </w:ins>
      <w:ins w:id="7" w:author="Conference Service" w:date="2017-05-09T12:09:00Z">
        <w:r w:rsidRPr="0011635F">
          <w:rPr>
            <w:b/>
            <w:spacing w:val="-2"/>
            <w:sz w:val="28"/>
          </w:rPr>
          <w:t>, Peru</w:t>
        </w:r>
      </w:ins>
      <w:ins w:id="8" w:author="Conference Service" w:date="2017-05-09T12:15:00Z">
        <w:r w:rsidRPr="0011635F">
          <w:rPr>
            <w:b/>
            <w:spacing w:val="-2"/>
            <w:sz w:val="28"/>
          </w:rPr>
          <w:t>, Senegal</w:t>
        </w:r>
      </w:ins>
      <w:ins w:id="9" w:author="Conference Service" w:date="2017-05-09T12:17:00Z">
        <w:r w:rsidRPr="0011635F">
          <w:rPr>
            <w:b/>
            <w:spacing w:val="-2"/>
            <w:sz w:val="28"/>
          </w:rPr>
          <w:t>, Kenya</w:t>
        </w:r>
      </w:ins>
      <w:ins w:id="10" w:author="Conference Service" w:date="2017-05-09T12:20:00Z">
        <w:r w:rsidRPr="0011635F">
          <w:rPr>
            <w:b/>
            <w:spacing w:val="-2"/>
            <w:sz w:val="28"/>
          </w:rPr>
          <w:t>, Nigeria</w:t>
        </w:r>
      </w:ins>
      <w:ins w:id="11" w:author="Conference Service" w:date="2017-05-09T12:25:00Z">
        <w:r w:rsidRPr="0011635F">
          <w:rPr>
            <w:b/>
            <w:spacing w:val="-2"/>
            <w:sz w:val="28"/>
          </w:rPr>
          <w:t>, Mauritania</w:t>
        </w:r>
      </w:ins>
      <w:ins w:id="12" w:author="Conference Service" w:date="2017-05-09T12:32:00Z">
        <w:r w:rsidRPr="0011635F">
          <w:rPr>
            <w:b/>
            <w:spacing w:val="-2"/>
            <w:sz w:val="28"/>
          </w:rPr>
          <w:t>, Niger</w:t>
        </w:r>
      </w:ins>
      <w:ins w:id="13" w:author="Conference Service" w:date="2017-05-09T12:04:00Z">
        <w:r w:rsidRPr="0011635F">
          <w:rPr>
            <w:b/>
            <w:spacing w:val="-2"/>
            <w:sz w:val="28"/>
          </w:rPr>
          <w:t xml:space="preserve"> – retain the section)</w:t>
        </w:r>
      </w:ins>
    </w:p>
    <w:p w14:paraId="484A41DC" w14:textId="529E7C3E" w:rsid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4" w:author="Conference Service" w:date="2018-05-03T10:57:00Z"/>
        </w:rPr>
      </w:pPr>
    </w:p>
    <w:p w14:paraId="25112679" w14:textId="2530A2AC" w:rsidR="00787EF7" w:rsidRPr="0011635F" w:rsidRDefault="00787EF7"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5" w:author="Mareike Buettner" w:date="2017-05-15T14:22:00Z"/>
        </w:rPr>
      </w:pPr>
      <w:ins w:id="16" w:author="Conference Service" w:date="2018-05-03T10:57:00Z">
        <w:r>
          <w:t>(Chair’s proposal: Secretariat revises this section)</w:t>
        </w:r>
      </w:ins>
    </w:p>
    <w:p w14:paraId="63CD7AB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ins w:id="17" w:author="Mareike Buettner" w:date="2017-05-15T14:23:00Z">
        <w:r w:rsidRPr="0011635F">
          <w:t xml:space="preserve">[Comments: </w:t>
        </w:r>
      </w:ins>
      <w:ins w:id="18" w:author="Mareike Buettner" w:date="2017-05-15T14:22:00Z">
        <w:r w:rsidRPr="0011635F">
          <w:t>Mexico, Peru – the information contained in the deleted questions could be reflected in subsequent sections (such as information of question 1 in question 7).</w:t>
        </w:r>
      </w:ins>
      <w:ins w:id="19" w:author="Mareike Buettner" w:date="2017-05-15T14:23:00Z">
        <w:r w:rsidRPr="0011635F">
          <w:t xml:space="preserve"> UK – indicate in the questions explicitly if the questions go beyond the scope of the Firearms Protocol. Niger – add question on challenges encountered as regards the requested information.]</w:t>
        </w:r>
      </w:ins>
    </w:p>
    <w:p w14:paraId="5CEAEBD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3B65A97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4623DDDA" w14:textId="4DEC10FD"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pPr>
      <w:ins w:id="20" w:author="Mareike Buettner" w:date="2017-05-15T14:26:00Z">
        <w:r w:rsidRPr="0011635F">
          <w:t>P</w:t>
        </w:r>
      </w:ins>
      <w:r w:rsidRPr="0011635F">
        <w:t xml:space="preserve">lease provide </w:t>
      </w:r>
      <w:r w:rsidRPr="0011635F">
        <w:rPr>
          <w:b/>
        </w:rPr>
        <w:t xml:space="preserve">general information </w:t>
      </w:r>
      <w:ins w:id="21" w:author="Conference Service" w:date="2017-05-09T11:57:00Z">
        <w:r w:rsidRPr="0011635F">
          <w:rPr>
            <w:b/>
          </w:rPr>
          <w:t>(Switzerland</w:t>
        </w:r>
      </w:ins>
      <w:ins w:id="22" w:author="Conference Service" w:date="2017-05-09T12:23:00Z">
        <w:r w:rsidRPr="0011635F">
          <w:rPr>
            <w:b/>
          </w:rPr>
          <w:t xml:space="preserve"> - delete/ Nigeria</w:t>
        </w:r>
      </w:ins>
      <w:ins w:id="23" w:author="Conference Service" w:date="2017-05-09T12:29:00Z">
        <w:r w:rsidRPr="0011635F">
          <w:rPr>
            <w:b/>
          </w:rPr>
          <w:t>, Azerbaijan</w:t>
        </w:r>
      </w:ins>
      <w:ins w:id="24" w:author="Conference Service" w:date="2017-05-09T12:23:00Z">
        <w:r w:rsidRPr="0011635F">
          <w:rPr>
            <w:b/>
          </w:rPr>
          <w:t xml:space="preserve"> – retain</w:t>
        </w:r>
      </w:ins>
      <w:ins w:id="25" w:author="Conference Service" w:date="2017-05-09T11:57:00Z">
        <w:r w:rsidRPr="0011635F">
          <w:rPr>
            <w:b/>
          </w:rPr>
          <w:t>)</w:t>
        </w:r>
      </w:ins>
      <w:del w:id="26" w:author="Conference Service" w:date="2017-05-09T11:57:00Z">
        <w:r w:rsidRPr="0011635F" w:rsidDel="00D53219">
          <w:rPr>
            <w:b/>
          </w:rPr>
          <w:delText>on your legal system of your country</w:delText>
        </w:r>
        <w:r w:rsidRPr="0011635F" w:rsidDel="00D53219">
          <w:delText xml:space="preserve"> and </w:delText>
        </w:r>
      </w:del>
      <w:r w:rsidRPr="0011635F">
        <w:t xml:space="preserve">on the </w:t>
      </w:r>
      <w:r w:rsidRPr="0011635F">
        <w:rPr>
          <w:b/>
        </w:rPr>
        <w:t>ratification/acceptance/approval/accession and status of the Firearms Protocol.</w:t>
      </w:r>
      <w:ins w:id="27" w:author="Mareike Buettner" w:date="2017-05-15T14:26:00Z">
        <w:r w:rsidRPr="0011635F">
          <w:rPr>
            <w:b/>
          </w:rPr>
          <w:t xml:space="preserve"> </w:t>
        </w:r>
        <w:r w:rsidRPr="0011635F">
          <w:t>[Comment: Switzerland</w:t>
        </w:r>
      </w:ins>
      <w:ins w:id="28" w:author="Conference Service" w:date="2018-05-03T10:32:00Z">
        <w:r w:rsidR="002D0C90">
          <w:t>, Canada</w:t>
        </w:r>
      </w:ins>
      <w:ins w:id="29" w:author="Mareike Buettner" w:date="2017-05-15T14:26:00Z">
        <w:r w:rsidRPr="0011635F">
          <w:t xml:space="preserve"> – As compromise – consider adding tick boxes with different legal systems.]</w:t>
        </w:r>
      </w:ins>
    </w:p>
    <w:p w14:paraId="6902CBEF" w14:textId="77777777" w:rsidR="0011635F" w:rsidRPr="0011635F" w:rsidRDefault="0011635F" w:rsidP="0011635F">
      <w:pPr>
        <w:pBdr>
          <w:top w:val="double" w:sz="4" w:space="1" w:color="auto"/>
          <w:bottom w:val="double" w:sz="4" w:space="1" w:color="auto"/>
        </w:pBdr>
        <w:shd w:val="clear" w:color="auto" w:fill="EEECE1" w:themeFill="background2"/>
        <w:tabs>
          <w:tab w:val="right" w:pos="1276"/>
          <w:tab w:val="left" w:pos="9214"/>
        </w:tabs>
        <w:suppressAutoHyphens w:val="0"/>
        <w:spacing w:before="120" w:after="120" w:line="240" w:lineRule="auto"/>
        <w:ind w:left="1276" w:right="1190"/>
        <w:jc w:val="both"/>
        <w:rPr>
          <w:rFonts w:ascii="TimesNewRoman,Bold" w:eastAsia="Times New Roman" w:hAnsi="TimesNewRoman,Bold" w:cs="TimesNewRoman,Bold"/>
          <w:bCs/>
          <w:i/>
          <w:spacing w:val="0"/>
          <w:w w:val="100"/>
          <w:kern w:val="0"/>
          <w:szCs w:val="24"/>
        </w:rPr>
      </w:pPr>
      <w:r w:rsidRPr="0011635F">
        <w:rPr>
          <w:rFonts w:ascii="TimesNewRoman,Bold" w:eastAsia="Times New Roman" w:hAnsi="TimesNewRoman,Bold" w:cs="TimesNewRoman,Bold"/>
          <w:b/>
          <w:bCs/>
          <w:i/>
          <w:spacing w:val="0"/>
          <w:w w:val="100"/>
          <w:kern w:val="0"/>
          <w:szCs w:val="24"/>
        </w:rPr>
        <w:t>Guidance:</w:t>
      </w:r>
      <w:r w:rsidRPr="0011635F">
        <w:rPr>
          <w:rFonts w:eastAsia="Times New Roman"/>
          <w:i/>
          <w:spacing w:val="0"/>
          <w:w w:val="100"/>
          <w:kern w:val="0"/>
        </w:rPr>
        <w:t xml:space="preserve"> i</w:t>
      </w:r>
      <w:r w:rsidRPr="0011635F">
        <w:rPr>
          <w:rFonts w:ascii="TimesNewRoman,Bold" w:eastAsia="Times New Roman" w:hAnsi="TimesNewRoman,Bold" w:cs="TimesNewRoman,Bold"/>
          <w:bCs/>
          <w:i/>
          <w:spacing w:val="0"/>
          <w:w w:val="100"/>
          <w:kern w:val="0"/>
          <w:szCs w:val="24"/>
        </w:rPr>
        <w:t xml:space="preserve">nformation sought relates the status of the Protocol in your country’s legal system, whether the Protocol can be applied directly or whether it needs implementing legislation. </w:t>
      </w:r>
      <w:r w:rsidRPr="0011635F">
        <w:rPr>
          <w:rFonts w:eastAsia="Times New Roman"/>
          <w:i/>
          <w:spacing w:val="0"/>
          <w:w w:val="100"/>
          <w:kern w:val="0"/>
        </w:rPr>
        <w:t>Please describe the legal act through which the Protocol was ratified/ accepted/acceded in your country; date of ratification/acceptance/approval/accession and of entry into force; procedure followed for ratification/acceptance/approval/accession to international conventions.</w:t>
      </w:r>
    </w:p>
    <w:p w14:paraId="2B568490" w14:textId="77777777" w:rsidR="0011635F" w:rsidRPr="0011635F" w:rsidRDefault="0011635F" w:rsidP="0011635F">
      <w:pPr>
        <w:tabs>
          <w:tab w:val="right" w:pos="1276"/>
          <w:tab w:val="left" w:pos="9214"/>
        </w:tabs>
        <w:ind w:left="1276" w:right="1190"/>
        <w:jc w:val="both"/>
      </w:pPr>
    </w:p>
    <w:p w14:paraId="31286201" w14:textId="77777777" w:rsidR="0011635F" w:rsidRPr="0011635F" w:rsidRDefault="0011635F" w:rsidP="0011635F">
      <w:pPr>
        <w:pBdr>
          <w:top w:val="single" w:sz="6" w:space="1" w:color="auto"/>
          <w:bottom w:val="single" w:sz="6" w:space="1" w:color="auto"/>
        </w:pBdr>
        <w:tabs>
          <w:tab w:val="right" w:pos="1276"/>
          <w:tab w:val="left" w:pos="9214"/>
        </w:tabs>
        <w:ind w:left="1276" w:right="1190"/>
        <w:jc w:val="both"/>
      </w:pPr>
    </w:p>
    <w:p w14:paraId="75448418" w14:textId="77777777" w:rsidR="0011635F" w:rsidRPr="0011635F" w:rsidRDefault="0011635F" w:rsidP="0011635F">
      <w:pPr>
        <w:pBdr>
          <w:bottom w:val="single" w:sz="6" w:space="1" w:color="auto"/>
          <w:between w:val="single" w:sz="6" w:space="1" w:color="auto"/>
        </w:pBdr>
        <w:tabs>
          <w:tab w:val="right" w:pos="1276"/>
          <w:tab w:val="left" w:pos="9214"/>
        </w:tabs>
        <w:ind w:left="1276" w:right="1190"/>
        <w:jc w:val="both"/>
      </w:pPr>
    </w:p>
    <w:p w14:paraId="608C94B6" w14:textId="33729012" w:rsidR="0011635F" w:rsidRPr="0011635F" w:rsidRDefault="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0" w:firstLine="0"/>
        <w:jc w:val="both"/>
        <w:pPrChange w:id="30" w:author="Conference Service" w:date="2018-05-03T10:42:00Z">
          <w:pPr>
            <w:numPr>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0" w:hanging="720"/>
            <w:jc w:val="both"/>
          </w:pPr>
        </w:pPrChange>
      </w:pPr>
      <w:r w:rsidRPr="0011635F">
        <w:t>(</w:t>
      </w:r>
      <w:ins w:id="31" w:author="Conference Service" w:date="2017-05-09T12:03:00Z">
        <w:r w:rsidRPr="0011635F">
          <w:t>Canada delete entire question</w:t>
        </w:r>
      </w:ins>
      <w:ins w:id="32" w:author="Conference Service" w:date="2017-05-09T12:19:00Z">
        <w:r w:rsidRPr="0011635F">
          <w:t>/</w:t>
        </w:r>
      </w:ins>
      <w:ins w:id="33" w:author="Conference Service" w:date="2017-05-09T12:07:00Z">
        <w:r w:rsidRPr="0011635F">
          <w:t xml:space="preserve"> EU</w:t>
        </w:r>
      </w:ins>
      <w:ins w:id="34" w:author="Conference Service" w:date="2017-05-09T12:16:00Z">
        <w:r w:rsidRPr="0011635F">
          <w:t>, Senegal</w:t>
        </w:r>
      </w:ins>
      <w:ins w:id="35" w:author="Conference Service" w:date="2017-05-09T12:19:00Z">
        <w:r w:rsidRPr="0011635F">
          <w:t>, Kenya</w:t>
        </w:r>
      </w:ins>
      <w:ins w:id="36" w:author="Conference Service" w:date="2017-05-09T12:23:00Z">
        <w:r w:rsidRPr="0011635F">
          <w:t>, Nigeria</w:t>
        </w:r>
      </w:ins>
      <w:ins w:id="37" w:author="Conference Service" w:date="2017-05-09T12:07:00Z">
        <w:r w:rsidRPr="0011635F">
          <w:t xml:space="preserve"> – retain the </w:t>
        </w:r>
        <w:proofErr w:type="gramStart"/>
        <w:r w:rsidRPr="0011635F">
          <w:t>question</w:t>
        </w:r>
      </w:ins>
      <w:ins w:id="38" w:author="Conference Service" w:date="2017-05-09T12:03:00Z">
        <w:r w:rsidRPr="0011635F">
          <w:t>)[</w:t>
        </w:r>
      </w:ins>
      <w:proofErr w:type="gramEnd"/>
      <w:r w:rsidRPr="0011635F">
        <w:t xml:space="preserve">Please indicate if your country is a party or signatory to </w:t>
      </w:r>
      <w:r w:rsidRPr="0011635F">
        <w:rPr>
          <w:b/>
        </w:rPr>
        <w:t>other multilateral instrument(s)</w:t>
      </w:r>
      <w:r w:rsidRPr="0011635F">
        <w:t xml:space="preserve"> on firearms</w:t>
      </w:r>
      <w:ins w:id="39" w:author="Conference Service" w:date="2018-05-03T10:29:00Z">
        <w:r w:rsidR="002D0C90">
          <w:t xml:space="preserve"> (EU) </w:t>
        </w:r>
      </w:ins>
      <w:del w:id="40" w:author="Conference Service" w:date="2018-05-03T10:29:00Z">
        <w:r w:rsidRPr="0011635F" w:rsidDel="002D0C90">
          <w:delText>/small arms and light weapons/conventional arms</w:delText>
        </w:r>
      </w:del>
      <w:r w:rsidRPr="0011635F">
        <w:t>?</w:t>
      </w:r>
      <w:del w:id="41" w:author="Conference Service" w:date="2018-05-03T10:42:00Z">
        <w:r w:rsidRPr="0011635F" w:rsidDel="00223AC0">
          <w:delText xml:space="preserve"> </w:delText>
        </w:r>
      </w:del>
      <w:ins w:id="42" w:author="Conference Service" w:date="2018-05-03T10:42:00Z">
        <w:r w:rsidR="00223AC0">
          <w:t>(Cuba)</w:t>
        </w:r>
      </w:ins>
      <w:del w:id="43" w:author="Conference Service" w:date="2018-05-03T10:42:00Z">
        <w:r w:rsidRPr="0011635F" w:rsidDel="00223AC0">
          <w:delText>Please specify which ones:</w:delText>
        </w:r>
      </w:del>
      <w:ins w:id="44" w:author="Conference Service" w:date="2017-05-09T12:03:00Z">
        <w:r w:rsidRPr="0011635F">
          <w:t>]</w:t>
        </w:r>
      </w:ins>
    </w:p>
    <w:p w14:paraId="0C31FE09" w14:textId="425BFF87" w:rsid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0"/>
        <w:jc w:val="both"/>
        <w:rPr>
          <w:ins w:id="45" w:author="Conference Service" w:date="2018-05-03T10:55:00Z"/>
        </w:rPr>
      </w:pPr>
      <w:r w:rsidRPr="0011635F">
        <w:t>[</w:t>
      </w:r>
      <w:ins w:id="46" w:author="Mareike Buettner" w:date="2017-05-15T14:27:00Z">
        <w:r w:rsidRPr="0011635F">
          <w:t>Comment: Cuba – instead, add section where additional information can be provided</w:t>
        </w:r>
      </w:ins>
      <w:ins w:id="47" w:author="Conference Service" w:date="2018-05-03T10:41:00Z">
        <w:r w:rsidR="00223AC0">
          <w:t xml:space="preserve"> in </w:t>
        </w:r>
      </w:ins>
      <w:ins w:id="48" w:author="Conference Service" w:date="2018-05-03T10:44:00Z">
        <w:r w:rsidR="00223AC0">
          <w:t xml:space="preserve">a </w:t>
        </w:r>
      </w:ins>
      <w:ins w:id="49" w:author="Conference Service" w:date="2018-05-03T10:41:00Z">
        <w:r w:rsidR="00223AC0">
          <w:t>general way</w:t>
        </w:r>
      </w:ins>
      <w:ins w:id="50" w:author="Mareike Buettner" w:date="2017-05-15T14:27:00Z">
        <w:r w:rsidRPr="0011635F">
          <w:t>.</w:t>
        </w:r>
      </w:ins>
      <w:ins w:id="51" w:author="Conference Service" w:date="2018-05-03T10:41:00Z">
        <w:r w:rsidR="00223AC0">
          <w:t xml:space="preserve"> Delete the table</w:t>
        </w:r>
        <w:proofErr w:type="gramStart"/>
        <w:r w:rsidR="00223AC0">
          <w:t xml:space="preserve">. </w:t>
        </w:r>
      </w:ins>
      <w:ins w:id="52" w:author="Mareike Buettner" w:date="2017-05-15T14:27:00Z">
        <w:r w:rsidRPr="0011635F">
          <w:t>]</w:t>
        </w:r>
      </w:ins>
      <w:proofErr w:type="gramEnd"/>
    </w:p>
    <w:p w14:paraId="5E66C884" w14:textId="4306747E" w:rsidR="00787EF7" w:rsidRPr="0011635F" w:rsidRDefault="00787EF7"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0"/>
        <w:jc w:val="both"/>
      </w:pPr>
      <w:ins w:id="53" w:author="Conference Service" w:date="2018-05-03T10:55:00Z">
        <w:r>
          <w:t>(Chair’s proposal: Information could be contained in optional Annexes)</w:t>
        </w:r>
      </w:ins>
    </w:p>
    <w:tbl>
      <w:tblPr>
        <w:tblStyle w:val="TableGrid"/>
        <w:tblW w:w="0" w:type="auto"/>
        <w:tblInd w:w="1329" w:type="dxa"/>
        <w:tblLook w:val="04A0" w:firstRow="1" w:lastRow="0" w:firstColumn="1" w:lastColumn="0" w:noHBand="0" w:noVBand="1"/>
      </w:tblPr>
      <w:tblGrid>
        <w:gridCol w:w="3119"/>
        <w:gridCol w:w="4167"/>
      </w:tblGrid>
      <w:tr w:rsidR="0011635F" w:rsidRPr="0011635F" w14:paraId="67EA1E05" w14:textId="77777777" w:rsidTr="002D0C90">
        <w:trPr>
          <w:trHeight w:val="363"/>
        </w:trPr>
        <w:tc>
          <w:tcPr>
            <w:tcW w:w="3119" w:type="dxa"/>
            <w:shd w:val="clear" w:color="auto" w:fill="D9D9D9" w:themeFill="background1" w:themeFillShade="D9"/>
          </w:tcPr>
          <w:p w14:paraId="74EB52AB" w14:textId="77777777" w:rsidR="0011635F" w:rsidRPr="0011635F" w:rsidRDefault="0011635F" w:rsidP="0011635F">
            <w:pPr>
              <w:tabs>
                <w:tab w:val="left" w:pos="1267"/>
                <w:tab w:val="left" w:pos="1742"/>
                <w:tab w:val="left" w:pos="2693"/>
                <w:tab w:val="left" w:pos="3182"/>
                <w:tab w:val="left" w:pos="3658"/>
                <w:tab w:val="left" w:pos="4133"/>
                <w:tab w:val="left" w:pos="4622"/>
                <w:tab w:val="left" w:pos="5098"/>
                <w:tab w:val="left" w:pos="5573"/>
                <w:tab w:val="left" w:pos="6048"/>
              </w:tabs>
              <w:spacing w:before="120" w:after="120"/>
              <w:ind w:right="1190"/>
              <w:jc w:val="both"/>
              <w:rPr>
                <w:b/>
              </w:rPr>
            </w:pPr>
            <w:r w:rsidRPr="0011635F">
              <w:rPr>
                <w:b/>
              </w:rPr>
              <w:t>Instrument</w:t>
            </w:r>
          </w:p>
        </w:tc>
        <w:tc>
          <w:tcPr>
            <w:tcW w:w="4167" w:type="dxa"/>
            <w:shd w:val="clear" w:color="auto" w:fill="D9D9D9" w:themeFill="background1" w:themeFillShade="D9"/>
          </w:tcPr>
          <w:p w14:paraId="02CF5B31" w14:textId="77777777" w:rsidR="0011635F" w:rsidRPr="0011635F" w:rsidRDefault="0011635F" w:rsidP="0011635F">
            <w:pPr>
              <w:tabs>
                <w:tab w:val="left" w:pos="1267"/>
                <w:tab w:val="left" w:pos="1742"/>
                <w:tab w:val="left" w:pos="2693"/>
                <w:tab w:val="left" w:pos="3182"/>
                <w:tab w:val="left" w:pos="3658"/>
                <w:tab w:val="left" w:pos="4133"/>
                <w:tab w:val="left" w:pos="4622"/>
                <w:tab w:val="left" w:pos="5098"/>
                <w:tab w:val="left" w:pos="5573"/>
                <w:tab w:val="left" w:pos="6048"/>
              </w:tabs>
              <w:spacing w:before="120" w:after="120"/>
              <w:ind w:right="1190"/>
              <w:jc w:val="both"/>
              <w:rPr>
                <w:b/>
              </w:rPr>
            </w:pPr>
            <w:r w:rsidRPr="0011635F">
              <w:rPr>
                <w:b/>
              </w:rPr>
              <w:t>Commitments</w:t>
            </w:r>
          </w:p>
        </w:tc>
      </w:tr>
      <w:tr w:rsidR="0011635F" w:rsidRPr="0011635F" w14:paraId="4541608C" w14:textId="77777777" w:rsidTr="002D0C90">
        <w:tc>
          <w:tcPr>
            <w:tcW w:w="3119" w:type="dxa"/>
          </w:tcPr>
          <w:p w14:paraId="1B8EA101" w14:textId="77777777" w:rsidR="0011635F" w:rsidRPr="0011635F" w:rsidRDefault="0011635F" w:rsidP="0011635F">
            <w:pPr>
              <w:tabs>
                <w:tab w:val="left" w:pos="1267"/>
                <w:tab w:val="left" w:pos="1742"/>
                <w:tab w:val="left" w:pos="2693"/>
                <w:tab w:val="left" w:pos="3182"/>
                <w:tab w:val="left" w:pos="3658"/>
                <w:tab w:val="left" w:pos="4133"/>
                <w:tab w:val="left" w:pos="4622"/>
                <w:tab w:val="left" w:pos="5098"/>
                <w:tab w:val="left" w:pos="5573"/>
                <w:tab w:val="left" w:pos="6048"/>
              </w:tabs>
              <w:spacing w:before="120" w:after="120"/>
              <w:ind w:right="1190"/>
              <w:jc w:val="both"/>
            </w:pPr>
            <w:r w:rsidRPr="0011635F">
              <w:rPr>
                <w:rFonts w:eastAsia="Times New Roman"/>
              </w:rPr>
              <w:t>Arms Trade Treaty</w:t>
            </w:r>
          </w:p>
        </w:tc>
        <w:tc>
          <w:tcPr>
            <w:tcW w:w="4167" w:type="dxa"/>
          </w:tcPr>
          <w:p w14:paraId="49C35F28" w14:textId="77777777" w:rsidR="0011635F" w:rsidRPr="0011635F" w:rsidRDefault="0011635F" w:rsidP="0011635F">
            <w:pPr>
              <w:tabs>
                <w:tab w:val="left" w:pos="1267"/>
                <w:tab w:val="left" w:pos="2693"/>
                <w:tab w:val="left" w:pos="3182"/>
                <w:tab w:val="left" w:pos="3658"/>
                <w:tab w:val="left" w:pos="4133"/>
                <w:tab w:val="left" w:pos="4622"/>
                <w:tab w:val="left" w:pos="5098"/>
                <w:tab w:val="left" w:pos="5573"/>
                <w:tab w:val="left" w:pos="6048"/>
              </w:tabs>
              <w:spacing w:before="120" w:after="120"/>
              <w:ind w:right="-162"/>
              <w:jc w:val="both"/>
            </w:pPr>
            <w:r w:rsidRPr="0011635F">
              <w:t>Status: [not signed/signed/party];</w:t>
            </w:r>
          </w:p>
          <w:p w14:paraId="6726596C" w14:textId="77777777" w:rsidR="0011635F" w:rsidRPr="0011635F" w:rsidRDefault="0011635F" w:rsidP="0011635F">
            <w:pPr>
              <w:tabs>
                <w:tab w:val="left" w:pos="1267"/>
                <w:tab w:val="left" w:pos="2693"/>
                <w:tab w:val="left" w:pos="3182"/>
                <w:tab w:val="left" w:pos="3658"/>
                <w:tab w:val="left" w:pos="4133"/>
                <w:tab w:val="left" w:pos="4622"/>
                <w:tab w:val="left" w:pos="5098"/>
                <w:tab w:val="left" w:pos="5573"/>
                <w:tab w:val="left" w:pos="6048"/>
              </w:tabs>
              <w:spacing w:before="120" w:after="120"/>
              <w:ind w:right="-162"/>
              <w:jc w:val="both"/>
            </w:pPr>
            <w:r w:rsidRPr="0011635F">
              <w:t>Entry into force: [date]</w:t>
            </w:r>
          </w:p>
        </w:tc>
      </w:tr>
      <w:tr w:rsidR="0011635F" w:rsidRPr="0011635F" w14:paraId="662D4420" w14:textId="77777777" w:rsidTr="002D0C90">
        <w:tc>
          <w:tcPr>
            <w:tcW w:w="3119" w:type="dxa"/>
          </w:tcPr>
          <w:p w14:paraId="7821AC4E" w14:textId="77777777" w:rsidR="0011635F" w:rsidRPr="0011635F" w:rsidRDefault="0011635F" w:rsidP="0011635F">
            <w:pPr>
              <w:tabs>
                <w:tab w:val="left" w:pos="1267"/>
                <w:tab w:val="left" w:pos="2693"/>
                <w:tab w:val="left" w:pos="2924"/>
                <w:tab w:val="left" w:pos="3182"/>
                <w:tab w:val="left" w:pos="3658"/>
                <w:tab w:val="left" w:pos="4133"/>
                <w:tab w:val="left" w:pos="4622"/>
                <w:tab w:val="left" w:pos="5098"/>
                <w:tab w:val="left" w:pos="5573"/>
                <w:tab w:val="left" w:pos="6048"/>
              </w:tabs>
              <w:spacing w:before="120" w:after="120"/>
              <w:jc w:val="both"/>
            </w:pPr>
            <w:r w:rsidRPr="0011635F">
              <w:t>Regional legal instrument(s)</w:t>
            </w:r>
          </w:p>
          <w:p w14:paraId="3EDC172F" w14:textId="77777777" w:rsidR="0011635F" w:rsidRPr="0011635F" w:rsidRDefault="0011635F" w:rsidP="0011635F">
            <w:pPr>
              <w:tabs>
                <w:tab w:val="left" w:pos="1267"/>
                <w:tab w:val="left" w:pos="2640"/>
                <w:tab w:val="left" w:pos="2693"/>
                <w:tab w:val="left" w:pos="2782"/>
                <w:tab w:val="left" w:pos="3182"/>
                <w:tab w:val="left" w:pos="3658"/>
                <w:tab w:val="left" w:pos="4133"/>
                <w:tab w:val="left" w:pos="4622"/>
                <w:tab w:val="left" w:pos="5098"/>
                <w:tab w:val="left" w:pos="5573"/>
                <w:tab w:val="left" w:pos="6048"/>
              </w:tabs>
              <w:spacing w:before="120" w:after="120"/>
              <w:ind w:right="121"/>
              <w:jc w:val="both"/>
            </w:pPr>
            <w:r w:rsidRPr="0011635F">
              <w:t xml:space="preserve">[name of the instrument] </w:t>
            </w:r>
            <w:ins w:id="54" w:author="Conference Service" w:date="2017-05-09T11:58:00Z">
              <w:r w:rsidRPr="0011635F">
                <w:t>(Switzerland</w:t>
              </w:r>
            </w:ins>
            <w:ins w:id="55" w:author="Conference Service" w:date="2017-05-09T12:16:00Z">
              <w:r w:rsidRPr="0011635F">
                <w:t>, Senegal</w:t>
              </w:r>
            </w:ins>
            <w:ins w:id="56" w:author="Conference Service" w:date="2017-05-09T11:58:00Z">
              <w:r w:rsidRPr="0011635F">
                <w:t>: provide list of instruments – ECOWAS</w:t>
              </w:r>
            </w:ins>
            <w:ins w:id="57" w:author="Conference Service" w:date="2017-05-09T12:35:00Z">
              <w:r w:rsidRPr="0011635F">
                <w:t xml:space="preserve"> Convention</w:t>
              </w:r>
            </w:ins>
            <w:ins w:id="58" w:author="Conference Service" w:date="2017-05-09T11:58:00Z">
              <w:r w:rsidRPr="0011635F">
                <w:t xml:space="preserve">, Kinshasa </w:t>
              </w:r>
            </w:ins>
            <w:ins w:id="59" w:author="Conference Service" w:date="2017-05-09T12:35:00Z">
              <w:r w:rsidRPr="0011635F">
                <w:t xml:space="preserve">Convention </w:t>
              </w:r>
            </w:ins>
            <w:ins w:id="60" w:author="Conference Service" w:date="2017-05-09T11:58:00Z">
              <w:r w:rsidRPr="0011635F">
                <w:t>etc.)</w:t>
              </w:r>
            </w:ins>
          </w:p>
        </w:tc>
        <w:tc>
          <w:tcPr>
            <w:tcW w:w="4167" w:type="dxa"/>
          </w:tcPr>
          <w:p w14:paraId="1C7240D1" w14:textId="77777777" w:rsidR="0011635F" w:rsidRPr="0011635F" w:rsidRDefault="0011635F" w:rsidP="0011635F">
            <w:pPr>
              <w:tabs>
                <w:tab w:val="left" w:pos="1267"/>
                <w:tab w:val="left" w:pos="1742"/>
                <w:tab w:val="left" w:pos="2693"/>
                <w:tab w:val="left" w:pos="3182"/>
                <w:tab w:val="left" w:pos="3658"/>
                <w:tab w:val="left" w:pos="4133"/>
                <w:tab w:val="left" w:pos="4622"/>
                <w:tab w:val="left" w:pos="5098"/>
                <w:tab w:val="left" w:pos="5573"/>
                <w:tab w:val="left" w:pos="6048"/>
              </w:tabs>
              <w:spacing w:before="120" w:after="120"/>
              <w:ind w:right="1190"/>
              <w:jc w:val="both"/>
            </w:pPr>
          </w:p>
        </w:tc>
      </w:tr>
      <w:tr w:rsidR="0011635F" w:rsidRPr="0011635F" w14:paraId="031BBB2B" w14:textId="77777777" w:rsidTr="002D0C90">
        <w:tc>
          <w:tcPr>
            <w:tcW w:w="3119" w:type="dxa"/>
          </w:tcPr>
          <w:p w14:paraId="719B7449" w14:textId="77777777" w:rsidR="0011635F" w:rsidRPr="0011635F" w:rsidRDefault="0011635F" w:rsidP="0011635F">
            <w:pPr>
              <w:tabs>
                <w:tab w:val="left" w:pos="1267"/>
                <w:tab w:val="left" w:pos="2640"/>
                <w:tab w:val="left" w:pos="2693"/>
                <w:tab w:val="left" w:pos="3182"/>
                <w:tab w:val="left" w:pos="3658"/>
                <w:tab w:val="left" w:pos="4133"/>
                <w:tab w:val="left" w:pos="4622"/>
                <w:tab w:val="left" w:pos="5098"/>
                <w:tab w:val="left" w:pos="5573"/>
                <w:tab w:val="left" w:pos="6048"/>
              </w:tabs>
              <w:spacing w:before="120" w:after="120"/>
              <w:ind w:right="121"/>
              <w:jc w:val="both"/>
            </w:pPr>
            <w:r w:rsidRPr="0011635F">
              <w:t>[name of the instrument]</w:t>
            </w:r>
          </w:p>
        </w:tc>
        <w:tc>
          <w:tcPr>
            <w:tcW w:w="4167" w:type="dxa"/>
          </w:tcPr>
          <w:p w14:paraId="73C90D9A" w14:textId="77777777" w:rsidR="0011635F" w:rsidRPr="0011635F" w:rsidRDefault="0011635F" w:rsidP="0011635F">
            <w:pPr>
              <w:tabs>
                <w:tab w:val="left" w:pos="1267"/>
                <w:tab w:val="left" w:pos="1742"/>
                <w:tab w:val="left" w:pos="2693"/>
                <w:tab w:val="left" w:pos="3182"/>
                <w:tab w:val="left" w:pos="3658"/>
                <w:tab w:val="left" w:pos="4133"/>
                <w:tab w:val="left" w:pos="4622"/>
                <w:tab w:val="left" w:pos="5098"/>
                <w:tab w:val="left" w:pos="5573"/>
                <w:tab w:val="left" w:pos="6048"/>
              </w:tabs>
              <w:spacing w:before="120" w:after="120"/>
              <w:ind w:right="1190"/>
              <w:jc w:val="both"/>
            </w:pPr>
          </w:p>
        </w:tc>
      </w:tr>
    </w:tbl>
    <w:p w14:paraId="59E81B97" w14:textId="4D4B0C36"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before="120" w:after="200" w:line="276" w:lineRule="auto"/>
        <w:ind w:left="1264" w:right="1190" w:firstLine="0"/>
        <w:jc w:val="both"/>
        <w:rPr>
          <w:rFonts w:eastAsia="Times New Roman"/>
          <w:spacing w:val="0"/>
          <w:w w:val="100"/>
          <w:kern w:val="0"/>
          <w:szCs w:val="24"/>
        </w:rPr>
      </w:pPr>
      <w:r w:rsidRPr="0011635F">
        <w:t>(</w:t>
      </w:r>
      <w:ins w:id="61" w:author="Conference Service" w:date="2017-05-09T11:58:00Z">
        <w:r w:rsidRPr="0011635F">
          <w:t>Switzerland</w:t>
        </w:r>
      </w:ins>
      <w:ins w:id="62" w:author="Conference Service" w:date="2017-05-09T12:13:00Z">
        <w:r w:rsidRPr="0011635F">
          <w:t>, Canada</w:t>
        </w:r>
      </w:ins>
      <w:ins w:id="63" w:author="Conference Service" w:date="2018-05-03T10:57:00Z">
        <w:r w:rsidR="00787EF7">
          <w:t>, EU</w:t>
        </w:r>
      </w:ins>
      <w:ins w:id="64" w:author="Conference Service" w:date="2017-05-09T11:59:00Z">
        <w:r w:rsidRPr="0011635F">
          <w:t xml:space="preserve"> – delete entire question</w:t>
        </w:r>
      </w:ins>
      <w:ins w:id="65" w:author="Conference Service" w:date="2017-05-09T12:31:00Z">
        <w:r w:rsidRPr="0011635F">
          <w:t xml:space="preserve"> – to avoid duplications with subsequent questions/</w:t>
        </w:r>
      </w:ins>
      <w:ins w:id="66" w:author="Conference Service" w:date="2017-05-09T12:13:00Z">
        <w:r w:rsidRPr="0011635F">
          <w:t xml:space="preserve"> Costa Rica</w:t>
        </w:r>
      </w:ins>
      <w:ins w:id="67" w:author="Conference Service" w:date="2017-05-09T12:18:00Z">
        <w:r w:rsidRPr="0011635F">
          <w:t>, Kenya</w:t>
        </w:r>
      </w:ins>
      <w:ins w:id="68" w:author="Conference Service" w:date="2017-05-09T12:13:00Z">
        <w:r w:rsidRPr="0011635F">
          <w:t xml:space="preserve"> – retain the question</w:t>
        </w:r>
      </w:ins>
      <w:ins w:id="69" w:author="Simonetta Grassi" w:date="2017-05-16T09:53:00Z">
        <w:r w:rsidRPr="0011635F">
          <w:t xml:space="preserve"> as this information is crucial to understand the </w:t>
        </w:r>
      </w:ins>
      <w:ins w:id="70" w:author="Simonetta Grassi" w:date="2017-05-16T09:54:00Z">
        <w:r w:rsidRPr="0011635F">
          <w:t>responses provided by States</w:t>
        </w:r>
      </w:ins>
      <w:ins w:id="71" w:author="Conference Service" w:date="2017-05-09T11:58:00Z">
        <w:r w:rsidRPr="0011635F">
          <w:t xml:space="preserve">) </w:t>
        </w:r>
      </w:ins>
      <w:ins w:id="72" w:author="Conference Service" w:date="2017-05-09T11:59:00Z">
        <w:r w:rsidRPr="0011635F">
          <w:t>[</w:t>
        </w:r>
      </w:ins>
      <w:r w:rsidRPr="0011635F">
        <w:t xml:space="preserve">Please </w:t>
      </w:r>
      <w:r w:rsidRPr="0011635F">
        <w:rPr>
          <w:b/>
        </w:rPr>
        <w:t>describe the national firearms control system</w:t>
      </w:r>
      <w:r w:rsidRPr="0011635F">
        <w:t xml:space="preserve"> in place in your country, and provide details (name, mandate and structure) of the </w:t>
      </w:r>
      <w:r w:rsidRPr="0011635F">
        <w:rPr>
          <w:b/>
        </w:rPr>
        <w:t>relevant institutions and national authority(</w:t>
      </w:r>
      <w:proofErr w:type="spellStart"/>
      <w:r w:rsidRPr="0011635F">
        <w:rPr>
          <w:b/>
        </w:rPr>
        <w:t>ies</w:t>
      </w:r>
      <w:proofErr w:type="spellEnd"/>
      <w:r w:rsidRPr="0011635F">
        <w:rPr>
          <w:b/>
        </w:rPr>
        <w:t>)</w:t>
      </w:r>
      <w:r w:rsidRPr="0011635F">
        <w:t xml:space="preserve"> responsible for the control of firearms, their parts and components and ammunition, as well as for the investigation and prosecution of their illicit manufacturing and trafficking.</w:t>
      </w:r>
    </w:p>
    <w:p w14:paraId="387747D3" w14:textId="77777777" w:rsidR="0011635F" w:rsidRPr="0011635F" w:rsidRDefault="0011635F" w:rsidP="0011635F">
      <w:pPr>
        <w:tabs>
          <w:tab w:val="right" w:pos="1276"/>
        </w:tabs>
        <w:suppressAutoHyphens w:val="0"/>
        <w:spacing w:before="120" w:after="120" w:line="240" w:lineRule="auto"/>
        <w:ind w:left="1276" w:right="1190"/>
        <w:jc w:val="both"/>
        <w:rPr>
          <w:rFonts w:eastAsia="Times New Roman"/>
          <w:spacing w:val="0"/>
          <w:w w:val="100"/>
          <w:kern w:val="0"/>
          <w:szCs w:val="24"/>
        </w:rPr>
      </w:pPr>
      <w:r w:rsidRPr="0011635F">
        <w:rPr>
          <w:rFonts w:eastAsia="Times New Roman"/>
          <w:spacing w:val="0"/>
          <w:w w:val="100"/>
          <w:kern w:val="0"/>
          <w:szCs w:val="24"/>
        </w:rPr>
        <w:t>Please specify if your country has established a competent authority(</w:t>
      </w:r>
      <w:proofErr w:type="spellStart"/>
      <w:r w:rsidRPr="0011635F">
        <w:rPr>
          <w:rFonts w:eastAsia="Times New Roman"/>
          <w:spacing w:val="0"/>
          <w:w w:val="100"/>
          <w:kern w:val="0"/>
          <w:szCs w:val="24"/>
        </w:rPr>
        <w:t>ies</w:t>
      </w:r>
      <w:proofErr w:type="spellEnd"/>
      <w:r w:rsidRPr="0011635F">
        <w:rPr>
          <w:rFonts w:eastAsia="Times New Roman"/>
          <w:spacing w:val="0"/>
          <w:w w:val="100"/>
          <w:kern w:val="0"/>
          <w:szCs w:val="24"/>
        </w:rPr>
        <w:t>) responsible for:</w:t>
      </w:r>
    </w:p>
    <w:p w14:paraId="530B3D92" w14:textId="77777777" w:rsidR="0011635F" w:rsidRPr="0011635F" w:rsidRDefault="0011635F" w:rsidP="0011635F">
      <w:pPr>
        <w:tabs>
          <w:tab w:val="right" w:pos="1276"/>
          <w:tab w:val="left" w:pos="1418"/>
          <w:tab w:val="left" w:pos="1741"/>
        </w:tabs>
        <w:ind w:left="1741" w:right="1190" w:hanging="465"/>
        <w:contextualSpacing/>
        <w:jc w:val="both"/>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ab/>
        <w:t>Issuing licences or authorizations for the manufacturing of firearms, their parts and components and ammunition</w:t>
      </w:r>
    </w:p>
    <w:p w14:paraId="7145F4A9" w14:textId="77777777" w:rsidR="0011635F" w:rsidRPr="0011635F" w:rsidRDefault="0011635F" w:rsidP="0011635F">
      <w:pPr>
        <w:tabs>
          <w:tab w:val="right" w:pos="1276"/>
        </w:tabs>
        <w:ind w:left="1276" w:right="1190"/>
        <w:jc w:val="both"/>
      </w:pPr>
    </w:p>
    <w:p w14:paraId="23C7E371"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466D3D31" w14:textId="77777777" w:rsidR="0011635F" w:rsidRPr="0011635F" w:rsidRDefault="0011635F" w:rsidP="0011635F">
      <w:pPr>
        <w:tabs>
          <w:tab w:val="right" w:pos="1276"/>
          <w:tab w:val="left" w:pos="1418"/>
          <w:tab w:val="left" w:pos="1741"/>
        </w:tabs>
        <w:ind w:left="1741" w:right="1190" w:hanging="465"/>
        <w:contextualSpacing/>
        <w:jc w:val="both"/>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ab/>
        <w:t>Issuing licences or authorizations for their import, export or transit of those items</w:t>
      </w:r>
    </w:p>
    <w:p w14:paraId="67D16427" w14:textId="77777777" w:rsidR="0011635F" w:rsidRPr="0011635F" w:rsidRDefault="0011635F" w:rsidP="0011635F">
      <w:pPr>
        <w:tabs>
          <w:tab w:val="right" w:pos="1276"/>
        </w:tabs>
        <w:ind w:left="1276" w:right="1190"/>
        <w:jc w:val="both"/>
      </w:pPr>
    </w:p>
    <w:p w14:paraId="66FC26D3"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726A53C0" w14:textId="77777777" w:rsidR="0011635F" w:rsidRPr="0011635F" w:rsidRDefault="0011635F" w:rsidP="0011635F">
      <w:pPr>
        <w:tabs>
          <w:tab w:val="right" w:pos="1276"/>
          <w:tab w:val="left" w:pos="1418"/>
          <w:tab w:val="left" w:pos="1741"/>
        </w:tabs>
        <w:ind w:left="1276" w:right="1190"/>
        <w:contextualSpacing/>
        <w:jc w:val="both"/>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ab/>
        <w:t>Recording and keeping registries on those items</w:t>
      </w:r>
    </w:p>
    <w:p w14:paraId="741BEA8D" w14:textId="77777777" w:rsidR="0011635F" w:rsidRPr="0011635F" w:rsidRDefault="0011635F" w:rsidP="0011635F">
      <w:pPr>
        <w:tabs>
          <w:tab w:val="right" w:pos="1276"/>
        </w:tabs>
        <w:ind w:left="1276" w:right="1190"/>
        <w:jc w:val="both"/>
      </w:pPr>
    </w:p>
    <w:p w14:paraId="6E022286"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62F35FE5" w14:textId="77777777" w:rsidR="0011635F" w:rsidRPr="0011635F" w:rsidRDefault="0011635F" w:rsidP="0011635F">
      <w:pPr>
        <w:tabs>
          <w:tab w:val="right" w:pos="1276"/>
          <w:tab w:val="left" w:pos="1418"/>
          <w:tab w:val="left" w:pos="1741"/>
        </w:tabs>
        <w:ind w:left="1276" w:right="1190"/>
        <w:contextualSpacing/>
        <w:jc w:val="both"/>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ab/>
        <w:t>Seizure and confiscation</w:t>
      </w:r>
    </w:p>
    <w:p w14:paraId="2DB2BFB7" w14:textId="77777777" w:rsidR="0011635F" w:rsidRPr="0011635F" w:rsidRDefault="0011635F" w:rsidP="0011635F">
      <w:pPr>
        <w:tabs>
          <w:tab w:val="right" w:pos="1276"/>
        </w:tabs>
        <w:ind w:left="1276" w:right="1190"/>
        <w:jc w:val="both"/>
      </w:pPr>
    </w:p>
    <w:p w14:paraId="3D719C0F"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4A7CB75A" w14:textId="77777777" w:rsidR="0011635F" w:rsidRPr="0011635F" w:rsidRDefault="0011635F" w:rsidP="0011635F">
      <w:pPr>
        <w:tabs>
          <w:tab w:val="right" w:pos="1276"/>
          <w:tab w:val="left" w:pos="1418"/>
          <w:tab w:val="left" w:pos="1741"/>
        </w:tabs>
        <w:ind w:left="1741" w:right="1190" w:hanging="465"/>
        <w:contextualSpacing/>
        <w:jc w:val="both"/>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ab/>
        <w:t>Marking, collection, management and disposal of illicitly trafficked or manufactured firearms</w:t>
      </w:r>
    </w:p>
    <w:p w14:paraId="2D92D19C" w14:textId="77777777" w:rsidR="0011635F" w:rsidRPr="0011635F" w:rsidRDefault="0011635F" w:rsidP="0011635F">
      <w:pPr>
        <w:tabs>
          <w:tab w:val="right" w:pos="1276"/>
        </w:tabs>
        <w:ind w:left="1276" w:right="1190"/>
        <w:jc w:val="both"/>
      </w:pPr>
    </w:p>
    <w:p w14:paraId="7480264F"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734AA054" w14:textId="77777777" w:rsidR="0011635F" w:rsidRPr="0011635F" w:rsidRDefault="0011635F" w:rsidP="0011635F">
      <w:pPr>
        <w:tabs>
          <w:tab w:val="right" w:pos="1276"/>
          <w:tab w:val="left" w:pos="1418"/>
          <w:tab w:val="left" w:pos="1741"/>
        </w:tabs>
        <w:ind w:left="1276" w:right="1190"/>
        <w:contextualSpacing/>
        <w:jc w:val="both"/>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ab/>
        <w:t>Investigation and prosecution of offences involving those items</w:t>
      </w:r>
      <w:ins w:id="73" w:author="Conference Service" w:date="2017-05-09T11:59:00Z">
        <w:r w:rsidRPr="0011635F">
          <w:rPr>
            <w:rFonts w:eastAsiaTheme="minorEastAsia"/>
          </w:rPr>
          <w:t>]</w:t>
        </w:r>
      </w:ins>
    </w:p>
    <w:p w14:paraId="10F5ABA2" w14:textId="77777777" w:rsidR="0011635F" w:rsidRPr="0011635F" w:rsidRDefault="0011635F" w:rsidP="0011635F">
      <w:pPr>
        <w:tabs>
          <w:tab w:val="right" w:pos="1276"/>
        </w:tabs>
        <w:ind w:left="1276" w:right="1190"/>
        <w:jc w:val="both"/>
      </w:pPr>
    </w:p>
    <w:p w14:paraId="3BC615BB"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393C8365" w14:textId="0331FB68"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11635F">
        <w:t>(</w:t>
      </w:r>
      <w:ins w:id="74" w:author="Conference Service" w:date="2018-05-03T10:52:00Z">
        <w:r w:rsidR="00787EF7">
          <w:t xml:space="preserve">Chair’s proposal: delete; </w:t>
        </w:r>
      </w:ins>
      <w:ins w:id="75" w:author="Conference Service" w:date="2017-05-09T12:03:00Z">
        <w:r w:rsidRPr="0011635F">
          <w:t>Canada – delete entire question</w:t>
        </w:r>
      </w:ins>
      <w:ins w:id="76" w:author="Conference Service" w:date="2017-05-09T12:13:00Z">
        <w:r w:rsidRPr="0011635F">
          <w:t xml:space="preserve">, Costa Rica </w:t>
        </w:r>
      </w:ins>
      <w:ins w:id="77" w:author="Conference Service" w:date="2017-05-09T12:14:00Z">
        <w:r w:rsidRPr="0011635F">
          <w:t>–</w:t>
        </w:r>
      </w:ins>
      <w:ins w:id="78" w:author="Conference Service" w:date="2017-05-09T12:13:00Z">
        <w:r w:rsidRPr="0011635F">
          <w:t xml:space="preserve"> retain </w:t>
        </w:r>
      </w:ins>
      <w:ins w:id="79" w:author="Conference Service" w:date="2017-05-09T12:14:00Z">
        <w:r w:rsidRPr="0011635F">
          <w:t>the question but keep it optional</w:t>
        </w:r>
      </w:ins>
      <w:ins w:id="80" w:author="Conference Service" w:date="2017-05-09T12:03:00Z">
        <w:r w:rsidRPr="0011635F">
          <w:t xml:space="preserve">) </w:t>
        </w:r>
      </w:ins>
      <w:r w:rsidRPr="0011635F">
        <w:t xml:space="preserve">Has your country </w:t>
      </w:r>
      <w:r w:rsidRPr="0011635F">
        <w:rPr>
          <w:b/>
        </w:rPr>
        <w:t>assessed the effectiveness of its measures</w:t>
      </w:r>
      <w:r w:rsidRPr="0011635F">
        <w:t xml:space="preserve"> against illicit manufacturing of and trafficking in firearms, their parts and components and ammunition?</w:t>
      </w:r>
    </w:p>
    <w:p w14:paraId="61899913"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76C2508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Please cite any relevant document(s) (e.g. assessments, gap analysis, reports of other international and regional review mechanisms, policy studies, etc.).</w:t>
      </w:r>
    </w:p>
    <w:p w14:paraId="1797669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2217" w:right="1190" w:hanging="471"/>
        <w:jc w:val="both"/>
        <w:rPr>
          <w:rFonts w:eastAsia="Times New Roman"/>
        </w:rPr>
      </w:pPr>
    </w:p>
    <w:p w14:paraId="26468C57" w14:textId="77777777" w:rsidR="0011635F" w:rsidRPr="0011635F" w:rsidRDefault="0011635F" w:rsidP="0011635F">
      <w:pPr>
        <w:pBdr>
          <w:top w:val="single" w:sz="6" w:space="1" w:color="auto"/>
          <w:bottom w:val="single" w:sz="6" w:space="1" w:color="auto"/>
        </w:pBdr>
        <w:tabs>
          <w:tab w:val="right" w:pos="1276"/>
          <w:tab w:val="left" w:pos="9214"/>
        </w:tabs>
        <w:ind w:left="1276" w:right="1190"/>
        <w:jc w:val="both"/>
      </w:pPr>
    </w:p>
    <w:p w14:paraId="7B8299E7" w14:textId="77777777" w:rsidR="0011635F" w:rsidRPr="0011635F" w:rsidRDefault="0011635F" w:rsidP="0011635F">
      <w:pPr>
        <w:pBdr>
          <w:bottom w:val="single" w:sz="6" w:space="1" w:color="auto"/>
        </w:pBdr>
        <w:tabs>
          <w:tab w:val="right" w:pos="1276"/>
          <w:tab w:val="left" w:pos="9214"/>
        </w:tabs>
        <w:spacing w:after="120"/>
        <w:ind w:left="1276" w:right="1190"/>
        <w:jc w:val="both"/>
      </w:pPr>
    </w:p>
    <w:p w14:paraId="5C572AE0" w14:textId="0278AC94"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0" w:firstLine="0"/>
        <w:jc w:val="both"/>
      </w:pPr>
      <w:r w:rsidRPr="0011635F">
        <w:t>(</w:t>
      </w:r>
      <w:ins w:id="81" w:author="Conference Service" w:date="2018-05-03T10:52:00Z">
        <w:r w:rsidR="00787EF7">
          <w:t xml:space="preserve">Chair’s proposal: delete; </w:t>
        </w:r>
      </w:ins>
      <w:ins w:id="82" w:author="Conference Service" w:date="2017-05-09T12:04:00Z">
        <w:r w:rsidRPr="0011635F">
          <w:t xml:space="preserve">Canada – delete entire question) </w:t>
        </w:r>
      </w:ins>
      <w:r w:rsidRPr="0011635F">
        <w:t xml:space="preserve">Has your country adopted a </w:t>
      </w:r>
      <w:r w:rsidRPr="0011635F">
        <w:rPr>
          <w:b/>
        </w:rPr>
        <w:t>national strategy</w:t>
      </w:r>
      <w:r w:rsidRPr="0011635F">
        <w:t xml:space="preserve"> or </w:t>
      </w:r>
      <w:r w:rsidRPr="0011635F">
        <w:rPr>
          <w:b/>
        </w:rPr>
        <w:t>action plan</w:t>
      </w:r>
      <w:r w:rsidRPr="0011635F">
        <w:t xml:space="preserve"> to enhance national firearms control, or to counter illicit manufacturing of and illicit trafficking in firearms, or to implement relevant regional or international instruments in this field?</w:t>
      </w:r>
    </w:p>
    <w:p w14:paraId="1714CC3D" w14:textId="77777777" w:rsidR="0011635F" w:rsidRPr="0011635F" w:rsidRDefault="0011635F" w:rsidP="0011635F">
      <w:pPr>
        <w:tabs>
          <w:tab w:val="right" w:pos="1276"/>
        </w:tabs>
        <w:suppressAutoHyphens w:val="0"/>
        <w:spacing w:before="120" w:after="120" w:line="240" w:lineRule="auto"/>
        <w:ind w:left="1276" w:right="1190"/>
        <w:jc w:val="right"/>
        <w:rPr>
          <w:rFonts w:eastAsia="Times New Roman"/>
          <w:spacing w:val="0"/>
          <w:w w:val="100"/>
          <w:kern w:val="0"/>
          <w:szCs w:val="24"/>
        </w:rPr>
      </w:pPr>
      <w:r w:rsidRPr="0011635F">
        <w:rPr>
          <w:rFonts w:eastAsia="Times New Roman"/>
          <w:spacing w:val="0"/>
          <w:w w:val="100"/>
          <w:kern w:val="0"/>
          <w:szCs w:val="24"/>
        </w:rPr>
        <w:t xml:space="preserve"> </w:t>
      </w:r>
      <w:r w:rsidRPr="0011635F">
        <w:rPr>
          <w:rFonts w:eastAsia="Times New Roman"/>
          <w:spacing w:val="0"/>
          <w:w w:val="100"/>
          <w:kern w:val="0"/>
          <w:szCs w:val="24"/>
        </w:rPr>
        <w:fldChar w:fldCharType="begin">
          <w:ffData>
            <w:name w:val="Check1"/>
            <w:enabled/>
            <w:calcOnExit w:val="0"/>
            <w:checkBox>
              <w:sizeAuto/>
              <w:default w:val="0"/>
            </w:checkBox>
          </w:ffData>
        </w:fldChar>
      </w:r>
      <w:r w:rsidRPr="0011635F">
        <w:rPr>
          <w:rFonts w:eastAsia="Times New Roman"/>
          <w:spacing w:val="0"/>
          <w:w w:val="100"/>
          <w:kern w:val="0"/>
          <w:szCs w:val="24"/>
        </w:rPr>
        <w:instrText xml:space="preserve"> FORMCHECKBOX </w:instrText>
      </w:r>
      <w:r w:rsidR="00E42345">
        <w:rPr>
          <w:rFonts w:eastAsia="Times New Roman"/>
          <w:spacing w:val="0"/>
          <w:w w:val="100"/>
          <w:kern w:val="0"/>
          <w:szCs w:val="24"/>
        </w:rPr>
      </w:r>
      <w:r w:rsidR="00E42345">
        <w:rPr>
          <w:rFonts w:eastAsia="Times New Roman"/>
          <w:spacing w:val="0"/>
          <w:w w:val="100"/>
          <w:kern w:val="0"/>
          <w:szCs w:val="24"/>
        </w:rPr>
        <w:fldChar w:fldCharType="separate"/>
      </w:r>
      <w:r w:rsidRPr="0011635F">
        <w:rPr>
          <w:rFonts w:eastAsia="Times New Roman"/>
          <w:spacing w:val="0"/>
          <w:w w:val="100"/>
          <w:kern w:val="0"/>
          <w:szCs w:val="24"/>
        </w:rPr>
        <w:fldChar w:fldCharType="end"/>
      </w:r>
      <w:r w:rsidRPr="0011635F">
        <w:rPr>
          <w:rFonts w:eastAsia="Times New Roman"/>
          <w:spacing w:val="0"/>
          <w:w w:val="100"/>
          <w:kern w:val="0"/>
          <w:szCs w:val="24"/>
        </w:rPr>
        <w:t xml:space="preserve"> Yes </w:t>
      </w:r>
      <w:r w:rsidRPr="0011635F">
        <w:rPr>
          <w:rFonts w:eastAsia="Times New Roman"/>
          <w:spacing w:val="0"/>
          <w:w w:val="100"/>
          <w:kern w:val="0"/>
          <w:szCs w:val="24"/>
        </w:rPr>
        <w:fldChar w:fldCharType="begin">
          <w:ffData>
            <w:name w:val="Check1"/>
            <w:enabled/>
            <w:calcOnExit w:val="0"/>
            <w:checkBox>
              <w:sizeAuto/>
              <w:default w:val="0"/>
            </w:checkBox>
          </w:ffData>
        </w:fldChar>
      </w:r>
      <w:r w:rsidRPr="0011635F">
        <w:rPr>
          <w:rFonts w:eastAsia="Times New Roman"/>
          <w:spacing w:val="0"/>
          <w:w w:val="100"/>
          <w:kern w:val="0"/>
          <w:szCs w:val="24"/>
        </w:rPr>
        <w:instrText xml:space="preserve"> FORMCHECKBOX </w:instrText>
      </w:r>
      <w:r w:rsidR="00E42345">
        <w:rPr>
          <w:rFonts w:eastAsia="Times New Roman"/>
          <w:spacing w:val="0"/>
          <w:w w:val="100"/>
          <w:kern w:val="0"/>
          <w:szCs w:val="24"/>
        </w:rPr>
      </w:r>
      <w:r w:rsidR="00E42345">
        <w:rPr>
          <w:rFonts w:eastAsia="Times New Roman"/>
          <w:spacing w:val="0"/>
          <w:w w:val="100"/>
          <w:kern w:val="0"/>
          <w:szCs w:val="24"/>
        </w:rPr>
        <w:fldChar w:fldCharType="separate"/>
      </w:r>
      <w:r w:rsidRPr="0011635F">
        <w:rPr>
          <w:rFonts w:eastAsia="Times New Roman"/>
          <w:spacing w:val="0"/>
          <w:w w:val="100"/>
          <w:kern w:val="0"/>
          <w:szCs w:val="24"/>
        </w:rPr>
        <w:fldChar w:fldCharType="end"/>
      </w:r>
      <w:r w:rsidRPr="0011635F">
        <w:rPr>
          <w:rFonts w:eastAsia="Times New Roman"/>
          <w:spacing w:val="0"/>
          <w:w w:val="100"/>
          <w:kern w:val="0"/>
          <w:szCs w:val="24"/>
        </w:rPr>
        <w:t xml:space="preserve"> No</w:t>
      </w:r>
    </w:p>
    <w:p w14:paraId="13EBF31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yes, please cite the relevant strategy or action plan and provide a short explanation of their scope, and/or measure(s).</w:t>
      </w:r>
    </w:p>
    <w:p w14:paraId="5DDA66C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2217" w:right="1190" w:hanging="471"/>
        <w:jc w:val="both"/>
        <w:rPr>
          <w:rFonts w:eastAsia="Times New Roman"/>
        </w:rPr>
      </w:pPr>
    </w:p>
    <w:p w14:paraId="1EA6499F" w14:textId="77777777" w:rsidR="0011635F" w:rsidRPr="0011635F" w:rsidRDefault="0011635F" w:rsidP="0011635F">
      <w:pPr>
        <w:pBdr>
          <w:top w:val="single" w:sz="6" w:space="1" w:color="auto"/>
          <w:bottom w:val="single" w:sz="6" w:space="1" w:color="auto"/>
        </w:pBdr>
        <w:tabs>
          <w:tab w:val="right" w:pos="1276"/>
          <w:tab w:val="left" w:pos="9214"/>
        </w:tabs>
        <w:ind w:left="1276" w:right="1190"/>
        <w:jc w:val="both"/>
      </w:pPr>
    </w:p>
    <w:p w14:paraId="6C63245D" w14:textId="77777777" w:rsidR="0011635F" w:rsidRPr="0011635F" w:rsidRDefault="0011635F" w:rsidP="0011635F">
      <w:pPr>
        <w:pBdr>
          <w:bottom w:val="single" w:sz="6" w:space="1" w:color="auto"/>
        </w:pBdr>
        <w:tabs>
          <w:tab w:val="right" w:pos="1276"/>
          <w:tab w:val="left" w:pos="9214"/>
        </w:tabs>
        <w:spacing w:after="120"/>
        <w:ind w:left="1276" w:right="1190"/>
        <w:jc w:val="both"/>
      </w:pPr>
    </w:p>
    <w:p w14:paraId="3276E831" w14:textId="516BD2EE" w:rsidR="0011635F" w:rsidRPr="0011635F" w:rsidRDefault="00787EF7"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ins w:id="83" w:author="Conference Service" w:date="2018-05-03T10:52:00Z">
        <w:r>
          <w:t>(Chair’s proposal: delete</w:t>
        </w:r>
      </w:ins>
      <w:ins w:id="84" w:author="Conference Service" w:date="2018-05-03T10:53:00Z">
        <w:r>
          <w:t>)</w:t>
        </w:r>
      </w:ins>
      <w:ins w:id="85" w:author="Conference Service" w:date="2018-05-03T10:52:00Z">
        <w:r>
          <w:t xml:space="preserve"> </w:t>
        </w:r>
      </w:ins>
      <w:r w:rsidR="0011635F" w:rsidRPr="0011635F">
        <w:t>Is your country currently in the process of developing/adopting new legislation, regulations, or any other legislative initiatives related to firearms?</w:t>
      </w:r>
    </w:p>
    <w:p w14:paraId="16B66291"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6DF0021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yes, please provide details of any relevant draft bills, policies and/or other measures that you want to be taken into account in the present assessment.</w:t>
      </w:r>
    </w:p>
    <w:p w14:paraId="2B8CBC5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2217" w:right="1191" w:hanging="471"/>
        <w:jc w:val="both"/>
        <w:rPr>
          <w:rFonts w:eastAsia="Times New Roman"/>
        </w:rPr>
      </w:pPr>
    </w:p>
    <w:p w14:paraId="51213D6D" w14:textId="77777777" w:rsidR="0011635F" w:rsidRPr="0011635F" w:rsidRDefault="0011635F" w:rsidP="0011635F">
      <w:pPr>
        <w:pBdr>
          <w:top w:val="single" w:sz="6" w:space="1" w:color="auto"/>
          <w:bottom w:val="single" w:sz="6" w:space="1" w:color="auto"/>
        </w:pBdr>
        <w:tabs>
          <w:tab w:val="right" w:pos="1276"/>
          <w:tab w:val="left" w:pos="9214"/>
        </w:tabs>
        <w:ind w:left="1276" w:right="1190"/>
        <w:jc w:val="both"/>
      </w:pPr>
    </w:p>
    <w:p w14:paraId="033E5BD0" w14:textId="77777777" w:rsidR="0011635F" w:rsidRPr="0011635F" w:rsidRDefault="0011635F" w:rsidP="0011635F">
      <w:pPr>
        <w:pBdr>
          <w:bottom w:val="single" w:sz="6" w:space="1" w:color="auto"/>
        </w:pBdr>
        <w:tabs>
          <w:tab w:val="right" w:pos="1276"/>
          <w:tab w:val="left" w:pos="9214"/>
        </w:tabs>
        <w:spacing w:after="120"/>
        <w:ind w:left="1276" w:right="1190"/>
        <w:jc w:val="both"/>
      </w:pPr>
    </w:p>
    <w:p w14:paraId="0A54EC8B"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191" w:firstLine="0"/>
        <w:jc w:val="both"/>
      </w:pPr>
      <w:r w:rsidRPr="0011635F">
        <w:t xml:space="preserve">Please list </w:t>
      </w:r>
      <w:ins w:id="86" w:author="Conference Service" w:date="2017-05-09T12:00:00Z">
        <w:r w:rsidRPr="0011635F">
          <w:t>(Switzerland</w:t>
        </w:r>
      </w:ins>
      <w:ins w:id="87" w:author="Conference Service" w:date="2017-05-09T12:14:00Z">
        <w:r w:rsidRPr="0011635F">
          <w:t>, Costa Rica</w:t>
        </w:r>
      </w:ins>
      <w:ins w:id="88" w:author="Conference Service" w:date="2017-05-09T12:00:00Z">
        <w:r w:rsidRPr="0011635F">
          <w:t>)</w:t>
        </w:r>
      </w:ins>
      <w:del w:id="89" w:author="Conference Service" w:date="2017-05-09T12:00:00Z">
        <w:r w:rsidRPr="0011635F" w:rsidDel="00D53219">
          <w:delText xml:space="preserve">and attach </w:delText>
        </w:r>
      </w:del>
      <w:r w:rsidRPr="0011635F">
        <w:t xml:space="preserve">all relevant laws, policies and/or other documents and measures that are cited in the responses and that you want to be taken into account in the present assessment, along with a short explanation of their scope. If available online, </w:t>
      </w:r>
      <w:proofErr w:type="gramStart"/>
      <w:r w:rsidRPr="0011635F">
        <w:t>please</w:t>
      </w:r>
      <w:ins w:id="90" w:author="Conference Service" w:date="2017-05-09T12:02:00Z">
        <w:r w:rsidRPr="0011635F">
          <w:t>(</w:t>
        </w:r>
        <w:proofErr w:type="gramEnd"/>
        <w:r w:rsidRPr="0011635F">
          <w:t>Switzerland</w:t>
        </w:r>
      </w:ins>
      <w:ins w:id="91" w:author="Conference Service" w:date="2017-05-09T12:14:00Z">
        <w:r w:rsidRPr="0011635F">
          <w:t>, Costa Rica</w:t>
        </w:r>
      </w:ins>
      <w:ins w:id="92" w:author="Conference Service" w:date="2017-05-09T12:02:00Z">
        <w:r w:rsidRPr="0011635F">
          <w:t>)</w:t>
        </w:r>
      </w:ins>
      <w:del w:id="93" w:author="Conference Service" w:date="2017-05-09T12:01:00Z">
        <w:r w:rsidRPr="0011635F" w:rsidDel="00D53219">
          <w:delText xml:space="preserve"> attach copies of all relevant laws and acts, and/or </w:delText>
        </w:r>
      </w:del>
      <w:ins w:id="94" w:author="Conference Service" w:date="2017-05-09T12:01:00Z">
        <w:r w:rsidRPr="0011635F">
          <w:t xml:space="preserve"> </w:t>
        </w:r>
      </w:ins>
      <w:r w:rsidRPr="0011635F">
        <w:t xml:space="preserve">provide </w:t>
      </w:r>
      <w:ins w:id="95" w:author="Conference Service" w:date="2017-05-09T12:01:00Z">
        <w:r w:rsidRPr="0011635F">
          <w:t>(Switzerland</w:t>
        </w:r>
      </w:ins>
      <w:ins w:id="96" w:author="Conference Service" w:date="2017-05-09T12:14:00Z">
        <w:r w:rsidRPr="0011635F">
          <w:t>, Costa Rica</w:t>
        </w:r>
      </w:ins>
      <w:ins w:id="97" w:author="Conference Service" w:date="2017-05-09T12:01:00Z">
        <w:r w:rsidRPr="0011635F">
          <w:t xml:space="preserve">)the link to the SHERLOC page </w:t>
        </w:r>
      </w:ins>
      <w:del w:id="98" w:author="Conference Service" w:date="2017-05-09T12:01:00Z">
        <w:r w:rsidRPr="0011635F" w:rsidDel="00D53219">
          <w:delText xml:space="preserve">hyperlinks to the web pages </w:delText>
        </w:r>
      </w:del>
      <w:r w:rsidRPr="0011635F">
        <w:t>where the full text can be found.</w:t>
      </w:r>
    </w:p>
    <w:p w14:paraId="770349E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436A5E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F878A2D" w14:textId="77777777" w:rsidR="0011635F" w:rsidRPr="0011635F" w:rsidRDefault="0011635F" w:rsidP="0011635F">
      <w:pPr>
        <w:pBdr>
          <w:top w:val="double" w:sz="4" w:space="1" w:color="auto"/>
          <w:bottom w:val="double" w:sz="4" w:space="1" w:color="auto"/>
        </w:pBdr>
        <w:shd w:val="clear" w:color="auto" w:fill="EEECE1" w:themeFill="background2"/>
        <w:tabs>
          <w:tab w:val="right" w:pos="1276"/>
          <w:tab w:val="left" w:pos="8931"/>
        </w:tabs>
        <w:suppressAutoHyphens w:val="0"/>
        <w:ind w:left="1276" w:right="1191"/>
        <w:jc w:val="both"/>
        <w:rPr>
          <w:rFonts w:eastAsia="Times New Roman"/>
          <w:i/>
          <w:spacing w:val="0"/>
          <w:w w:val="100"/>
          <w:kern w:val="0"/>
        </w:rPr>
      </w:pPr>
      <w:r w:rsidRPr="0011635F">
        <w:rPr>
          <w:rFonts w:ascii="TimesNewRoman,Bold" w:eastAsia="Times New Roman" w:hAnsi="TimesNewRoman,Bold" w:cs="TimesNewRoman,Bold"/>
          <w:b/>
          <w:bCs/>
          <w:i/>
          <w:spacing w:val="0"/>
          <w:w w:val="100"/>
          <w:kern w:val="0"/>
          <w:szCs w:val="24"/>
        </w:rPr>
        <w:t>Guidance:</w:t>
      </w:r>
      <w:r w:rsidRPr="0011635F">
        <w:rPr>
          <w:rFonts w:eastAsia="Times New Roman"/>
          <w:i/>
          <w:spacing w:val="0"/>
          <w:w w:val="100"/>
          <w:kern w:val="0"/>
        </w:rPr>
        <w:t xml:space="preserve"> please revert to this question after finishing your self-assessment to ensure that all legislation, policies and/or other measures you have cited are included in the list.</w:t>
      </w:r>
    </w:p>
    <w:p w14:paraId="1DCCB279" w14:textId="77777777" w:rsidR="0011635F" w:rsidRPr="0011635F" w:rsidRDefault="0011635F" w:rsidP="0011635F">
      <w:pPr>
        <w:pBdr>
          <w:top w:val="double" w:sz="4" w:space="1" w:color="auto"/>
          <w:bottom w:val="double" w:sz="4" w:space="1" w:color="auto"/>
        </w:pBdr>
        <w:shd w:val="clear" w:color="auto" w:fill="EEECE1" w:themeFill="background2"/>
        <w:tabs>
          <w:tab w:val="right" w:pos="1276"/>
          <w:tab w:val="left" w:pos="8931"/>
        </w:tabs>
        <w:suppressAutoHyphens w:val="0"/>
        <w:spacing w:before="120" w:after="120" w:line="240" w:lineRule="auto"/>
        <w:ind w:left="1276" w:right="1190"/>
        <w:jc w:val="both"/>
        <w:rPr>
          <w:rFonts w:eastAsia="Times New Roman"/>
          <w:i/>
          <w:spacing w:val="0"/>
          <w:w w:val="100"/>
          <w:kern w:val="0"/>
        </w:rPr>
      </w:pPr>
      <w:r w:rsidRPr="0011635F">
        <w:rPr>
          <w:rFonts w:ascii="TimesNewRoman,Bold" w:eastAsia="Times New Roman" w:hAnsi="TimesNewRoman,Bold" w:cs="TimesNewRoman,Bold"/>
          <w:bCs/>
          <w:i/>
          <w:spacing w:val="0"/>
          <w:w w:val="100"/>
          <w:kern w:val="0"/>
          <w:szCs w:val="24"/>
        </w:rPr>
        <w:t>When answering to the assessment questions, please cite the specific passage or provision(s) of the above-listed laws, policies or measures, that are relevant to the specific question.</w:t>
      </w:r>
    </w:p>
    <w:p w14:paraId="50E7826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2217" w:right="1191" w:hanging="471"/>
        <w:jc w:val="both"/>
        <w:rPr>
          <w:rFonts w:eastAsia="Times New Roman"/>
        </w:rPr>
      </w:pPr>
    </w:p>
    <w:p w14:paraId="5C8391D2" w14:textId="77777777" w:rsidR="0011635F" w:rsidRPr="0011635F" w:rsidRDefault="0011635F" w:rsidP="0011635F">
      <w:pPr>
        <w:pBdr>
          <w:top w:val="single" w:sz="6" w:space="1" w:color="auto"/>
          <w:bottom w:val="single" w:sz="6" w:space="1" w:color="auto"/>
        </w:pBdr>
        <w:tabs>
          <w:tab w:val="right" w:pos="1276"/>
          <w:tab w:val="left" w:pos="9214"/>
        </w:tabs>
        <w:ind w:left="1276" w:right="1190"/>
        <w:jc w:val="both"/>
      </w:pPr>
    </w:p>
    <w:p w14:paraId="3E7E19A7" w14:textId="77777777" w:rsidR="0011635F" w:rsidRPr="0011635F" w:rsidRDefault="0011635F" w:rsidP="0011635F">
      <w:pPr>
        <w:pBdr>
          <w:bottom w:val="single" w:sz="6" w:space="1" w:color="auto"/>
        </w:pBdr>
        <w:tabs>
          <w:tab w:val="right" w:pos="1276"/>
          <w:tab w:val="left" w:pos="9214"/>
        </w:tabs>
        <w:ind w:left="1276" w:right="1191"/>
        <w:jc w:val="both"/>
      </w:pPr>
    </w:p>
    <w:p w14:paraId="06AAF8E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81AA81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0"/>
        <w:jc w:val="both"/>
        <w:rPr>
          <w:sz w:val="10"/>
        </w:rPr>
      </w:pPr>
    </w:p>
    <w:p w14:paraId="61AEE706"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right="1190"/>
        <w:outlineLvl w:val="0"/>
        <w:rPr>
          <w:b/>
          <w:spacing w:val="-2"/>
          <w:sz w:val="28"/>
        </w:rPr>
      </w:pPr>
      <w:r w:rsidRPr="0011635F">
        <w:rPr>
          <w:b/>
          <w:spacing w:val="-2"/>
          <w:sz w:val="28"/>
        </w:rPr>
        <w:tab/>
        <w:t>II.</w:t>
      </w:r>
      <w:r w:rsidRPr="0011635F">
        <w:rPr>
          <w:b/>
          <w:spacing w:val="-2"/>
          <w:sz w:val="28"/>
        </w:rPr>
        <w:tab/>
        <w:t>Use of terms and definitions (article 3)</w:t>
      </w:r>
    </w:p>
    <w:p w14:paraId="0DE1B04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633E77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0427926" w14:textId="6A5F5756" w:rsidR="0011635F" w:rsidRPr="000F4FD3" w:rsidRDefault="0011635F" w:rsidP="00860D1D">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191" w:firstLine="0"/>
        <w:jc w:val="both"/>
        <w:rPr>
          <w:ins w:id="99" w:author="Conference Service" w:date="2018-05-03T11:08:00Z"/>
          <w:rPrChange w:id="100" w:author="Conference Service" w:date="2018-05-03T11:08:00Z">
            <w:rPr>
              <w:ins w:id="101" w:author="Conference Service" w:date="2018-05-03T11:08:00Z"/>
              <w:bCs/>
            </w:rPr>
          </w:rPrChange>
        </w:rPr>
      </w:pPr>
      <w:r w:rsidRPr="0011635F">
        <w:t>(</w:t>
      </w:r>
      <w:ins w:id="102" w:author="Conference Service" w:date="2017-05-09T12:38:00Z">
        <w:r w:rsidRPr="00860D1D">
          <w:rPr>
            <w:strike/>
          </w:rPr>
          <w:t>Switzerland</w:t>
        </w:r>
      </w:ins>
      <w:ins w:id="103" w:author="Conference Service" w:date="2017-05-09T12:40:00Z">
        <w:r w:rsidRPr="00860D1D">
          <w:rPr>
            <w:strike/>
          </w:rPr>
          <w:t>,</w:t>
        </w:r>
        <w:r w:rsidRPr="0011635F">
          <w:t xml:space="preserve"> </w:t>
        </w:r>
        <w:r w:rsidRPr="000F4FD3">
          <w:rPr>
            <w:strike/>
            <w:rPrChange w:id="104" w:author="Conference Service" w:date="2018-05-03T11:06:00Z">
              <w:rPr/>
            </w:rPrChange>
          </w:rPr>
          <w:t>Canada</w:t>
        </w:r>
      </w:ins>
      <w:ins w:id="105" w:author="Conference Service" w:date="2017-05-09T12:38:00Z">
        <w:r w:rsidRPr="0011635F">
          <w:t xml:space="preserve"> </w:t>
        </w:r>
        <w:r w:rsidRPr="000F4FD3">
          <w:rPr>
            <w:strike/>
            <w:rPrChange w:id="106" w:author="Conference Service" w:date="2018-05-03T11:07:00Z">
              <w:rPr/>
            </w:rPrChange>
          </w:rPr>
          <w:t>– delete question</w:t>
        </w:r>
      </w:ins>
      <w:ins w:id="107" w:author="Conference Service" w:date="2017-05-09T12:47:00Z">
        <w:r w:rsidRPr="000F4FD3">
          <w:rPr>
            <w:strike/>
            <w:rPrChange w:id="108" w:author="Conference Service" w:date="2018-05-03T11:07:00Z">
              <w:rPr/>
            </w:rPrChange>
          </w:rPr>
          <w:t>/</w:t>
        </w:r>
        <w:r w:rsidRPr="0011635F">
          <w:t xml:space="preserve"> USA</w:t>
        </w:r>
      </w:ins>
      <w:ins w:id="109" w:author="Conference Service" w:date="2018-05-03T11:03:00Z">
        <w:r w:rsidR="000F4FD3">
          <w:t>, EU</w:t>
        </w:r>
      </w:ins>
      <w:ins w:id="110" w:author="Conference Service" w:date="2017-05-09T12:47:00Z">
        <w:r w:rsidRPr="0011635F">
          <w:t xml:space="preserve"> – terms used should be restricted to those used in the Firearms Protocol</w:t>
        </w:r>
      </w:ins>
      <w:ins w:id="111" w:author="Conference Service" w:date="2017-05-09T12:54:00Z">
        <w:r w:rsidRPr="0011635F">
          <w:t>/ Senegal</w:t>
        </w:r>
      </w:ins>
      <w:ins w:id="112" w:author="Conference Service" w:date="2017-05-09T12:56:00Z">
        <w:r w:rsidRPr="0011635F">
          <w:t>, Costa Rica</w:t>
        </w:r>
      </w:ins>
      <w:ins w:id="113" w:author="Conference Service" w:date="2017-05-09T12:54:00Z">
        <w:r w:rsidRPr="0011635F">
          <w:t xml:space="preserve"> – retain the approach, but clarify</w:t>
        </w:r>
      </w:ins>
      <w:ins w:id="114" w:author="Conference Service" w:date="2017-05-09T12:38:00Z">
        <w:r w:rsidRPr="0011635F">
          <w:t xml:space="preserve">) </w:t>
        </w:r>
      </w:ins>
      <w:r w:rsidRPr="0011635F">
        <w:t xml:space="preserve">Does your domestic legislation on firearms </w:t>
      </w:r>
      <w:r w:rsidRPr="0011635F">
        <w:rPr>
          <w:b/>
        </w:rPr>
        <w:t>apply</w:t>
      </w:r>
      <w:r w:rsidRPr="0011635F">
        <w:t xml:space="preserve"> </w:t>
      </w:r>
      <w:r w:rsidRPr="0011635F">
        <w:rPr>
          <w:b/>
        </w:rPr>
        <w:t>to</w:t>
      </w:r>
      <w:ins w:id="115" w:author="Conference Service" w:date="2018-05-03T11:04:00Z">
        <w:r w:rsidR="000F4FD3">
          <w:rPr>
            <w:b/>
          </w:rPr>
          <w:t xml:space="preserve"> </w:t>
        </w:r>
        <w:r w:rsidR="000F4FD3">
          <w:rPr>
            <w:bCs/>
          </w:rPr>
          <w:t>(Mexico</w:t>
        </w:r>
      </w:ins>
      <w:ins w:id="116" w:author="Conference Service" w:date="2018-05-03T11:05:00Z">
        <w:r w:rsidR="000F4FD3">
          <w:rPr>
            <w:bCs/>
          </w:rPr>
          <w:t>, Cuba</w:t>
        </w:r>
      </w:ins>
      <w:ins w:id="117" w:author="Conference Service" w:date="2018-05-03T11:06:00Z">
        <w:r w:rsidR="000F4FD3">
          <w:rPr>
            <w:bCs/>
          </w:rPr>
          <w:t>, Peru</w:t>
        </w:r>
      </w:ins>
      <w:ins w:id="118" w:author="Conference Service" w:date="2018-05-03T11:04:00Z">
        <w:r w:rsidR="000F4FD3">
          <w:rPr>
            <w:bCs/>
          </w:rPr>
          <w:t>: Incl</w:t>
        </w:r>
        <w:r w:rsidR="000F4FD3" w:rsidRPr="000F4FD3">
          <w:rPr>
            <w:bCs/>
            <w:rPrChange w:id="119" w:author="Conference Service" w:date="2018-05-03T11:04:00Z">
              <w:rPr>
                <w:b/>
              </w:rPr>
            </w:rPrChange>
          </w:rPr>
          <w:t>ude reference to Article 3 of the Protocol)</w:t>
        </w:r>
      </w:ins>
      <w:ins w:id="120" w:author="Conference Service" w:date="2018-05-03T11:05:00Z">
        <w:r w:rsidR="000F4FD3">
          <w:rPr>
            <w:bCs/>
          </w:rPr>
          <w:t xml:space="preserve"> (</w:t>
        </w:r>
        <w:r w:rsidR="000F4FD3" w:rsidRPr="000F4FD3">
          <w:rPr>
            <w:bCs/>
          </w:rPr>
          <w:t>Canada</w:t>
        </w:r>
      </w:ins>
      <w:ins w:id="121" w:author="Conference Service" w:date="2018-05-03T11:06:00Z">
        <w:r w:rsidR="000F4FD3" w:rsidRPr="000F4FD3">
          <w:rPr>
            <w:bCs/>
          </w:rPr>
          <w:t>, Peru</w:t>
        </w:r>
      </w:ins>
      <w:ins w:id="122" w:author="Conference Service" w:date="2018-05-03T11:05:00Z">
        <w:r w:rsidR="000F4FD3" w:rsidRPr="000F4FD3">
          <w:rPr>
            <w:bCs/>
          </w:rPr>
          <w:t>: Merge questions 8 and 9, limit question to Protocol definitions</w:t>
        </w:r>
        <w:r w:rsidR="000F4FD3">
          <w:rPr>
            <w:bCs/>
          </w:rPr>
          <w:t>)</w:t>
        </w:r>
      </w:ins>
      <w:r w:rsidRPr="000F4FD3">
        <w:rPr>
          <w:bCs/>
          <w:rPrChange w:id="123" w:author="Conference Service" w:date="2018-05-03T11:04:00Z">
            <w:rPr/>
          </w:rPrChange>
        </w:rPr>
        <w:t>:</w:t>
      </w:r>
    </w:p>
    <w:p w14:paraId="4E82A0AC" w14:textId="514DB644" w:rsidR="000F4FD3" w:rsidRDefault="000F4FD3">
      <w:pPr>
        <w:tabs>
          <w:tab w:val="left" w:pos="1267"/>
          <w:tab w:val="left" w:pos="1742"/>
          <w:tab w:val="left" w:pos="2218"/>
          <w:tab w:val="left" w:pos="2693"/>
          <w:tab w:val="left" w:pos="3182"/>
          <w:tab w:val="left" w:pos="3658"/>
          <w:tab w:val="left" w:pos="4133"/>
          <w:tab w:val="left" w:pos="4622"/>
          <w:tab w:val="left" w:pos="5098"/>
          <w:tab w:val="left" w:pos="5573"/>
          <w:tab w:val="left" w:pos="6048"/>
        </w:tabs>
        <w:ind w:right="1191"/>
        <w:jc w:val="both"/>
        <w:rPr>
          <w:ins w:id="124" w:author="Conference Service" w:date="2018-05-03T11:08:00Z"/>
          <w:bCs/>
        </w:rPr>
        <w:pPrChange w:id="125" w:author="Conference Service" w:date="2018-05-03T11:08:00Z">
          <w:pPr>
            <w:numPr>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191" w:hanging="720"/>
            <w:jc w:val="both"/>
          </w:pPr>
        </w:pPrChange>
      </w:pPr>
    </w:p>
    <w:p w14:paraId="2D563CD9" w14:textId="23F316BA" w:rsidR="000F4FD3" w:rsidRPr="000F4FD3" w:rsidRDefault="000F4FD3" w:rsidP="00860D1D">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191"/>
        <w:jc w:val="both"/>
        <w:pPrChange w:id="126" w:author="Conference Service" w:date="2018-05-03T11:10:00Z">
          <w:pPr>
            <w:numPr>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191" w:hanging="720"/>
            <w:jc w:val="both"/>
          </w:pPr>
        </w:pPrChange>
      </w:pPr>
      <w:ins w:id="127" w:author="Conference Service" w:date="2018-05-03T11:10:00Z">
        <w:r>
          <w:t>Chair’s Proposal</w:t>
        </w:r>
      </w:ins>
      <w:ins w:id="128" w:author="Conference Service" w:date="2018-05-03T11:08:00Z">
        <w:r>
          <w:t xml:space="preserve">: </w:t>
        </w:r>
      </w:ins>
      <w:ins w:id="129" w:author="Conference Service" w:date="2018-05-03T11:09:00Z">
        <w:r>
          <w:t>Prepare new proposal that m</w:t>
        </w:r>
      </w:ins>
      <w:ins w:id="130" w:author="Conference Service" w:date="2018-05-03T11:08:00Z">
        <w:r w:rsidRPr="000F4FD3">
          <w:t>erge</w:t>
        </w:r>
      </w:ins>
      <w:ins w:id="131" w:author="Conference Service" w:date="2018-05-03T11:09:00Z">
        <w:r>
          <w:t>s</w:t>
        </w:r>
      </w:ins>
      <w:ins w:id="132" w:author="Conference Service" w:date="2018-05-03T11:08:00Z">
        <w:r>
          <w:t xml:space="preserve"> questions 8 and 9</w:t>
        </w:r>
      </w:ins>
      <w:ins w:id="133" w:author="Conference Service" w:date="2018-05-03T11:09:00Z">
        <w:r>
          <w:t xml:space="preserve"> and</w:t>
        </w:r>
      </w:ins>
      <w:ins w:id="134" w:author="Conference Service" w:date="2018-05-03T11:08:00Z">
        <w:r w:rsidRPr="000F4FD3">
          <w:t xml:space="preserve"> limit</w:t>
        </w:r>
      </w:ins>
      <w:ins w:id="135" w:author="Conference Service" w:date="2018-05-03T11:09:00Z">
        <w:r>
          <w:t>s</w:t>
        </w:r>
      </w:ins>
      <w:ins w:id="136" w:author="Conference Service" w:date="2018-05-03T11:08:00Z">
        <w:r w:rsidRPr="000F4FD3">
          <w:t xml:space="preserve"> question to Protocol definitions</w:t>
        </w:r>
      </w:ins>
      <w:ins w:id="137" w:author="Conference Service" w:date="2018-05-03T11:09:00Z">
        <w:r>
          <w:t>.</w:t>
        </w:r>
      </w:ins>
      <w:ins w:id="138" w:author="Conference Service" w:date="2018-05-03T11:10:00Z">
        <w:r>
          <w:t xml:space="preserve"> (Costa Rica – retain the degree of detail)</w:t>
        </w:r>
      </w:ins>
    </w:p>
    <w:p w14:paraId="012E68E5" w14:textId="77777777" w:rsidR="0011635F" w:rsidRPr="0011635F" w:rsidRDefault="0011635F" w:rsidP="0011635F">
      <w:pPr>
        <w:tabs>
          <w:tab w:val="right" w:pos="1276"/>
          <w:tab w:val="left" w:pos="1843"/>
          <w:tab w:val="left" w:pos="4536"/>
        </w:tabs>
        <w:spacing w:before="120" w:after="120" w:line="240" w:lineRule="auto"/>
        <w:ind w:left="1276" w:right="1190"/>
        <w:jc w:val="both"/>
      </w:pPr>
      <w:r w:rsidRPr="0011635F">
        <w:fldChar w:fldCharType="begin">
          <w:ffData>
            <w:name w:val="Check1"/>
            <w:enabled/>
            <w:calcOnExit w:val="0"/>
            <w:checkBox>
              <w:sizeAuto/>
              <w:default w:val="0"/>
            </w:checkBox>
          </w:ffData>
        </w:fldChar>
      </w:r>
      <w:bookmarkStart w:id="139" w:name="Check1"/>
      <w:r w:rsidRPr="0011635F">
        <w:instrText xml:space="preserve"> FORMCHECKBOX </w:instrText>
      </w:r>
      <w:r w:rsidR="00E42345">
        <w:fldChar w:fldCharType="separate"/>
      </w:r>
      <w:r w:rsidRPr="0011635F">
        <w:fldChar w:fldCharType="end"/>
      </w:r>
      <w:bookmarkEnd w:id="139"/>
      <w:r w:rsidRPr="0011635F">
        <w:tab/>
        <w:t>Firearms</w:t>
      </w:r>
      <w:r w:rsidRPr="0011635F">
        <w:tab/>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Small arms and light weapons</w:t>
      </w:r>
      <w:ins w:id="140" w:author="Conference Service" w:date="2017-05-09T12:43:00Z">
        <w:r w:rsidRPr="0011635F">
          <w:t xml:space="preserve"> (EU</w:t>
        </w:r>
      </w:ins>
      <w:ins w:id="141" w:author="Conference Service" w:date="2017-05-09T12:46:00Z">
        <w:r w:rsidRPr="0011635F">
          <w:t>, France</w:t>
        </w:r>
      </w:ins>
      <w:ins w:id="142" w:author="Conference Service" w:date="2017-05-09T12:43:00Z">
        <w:r w:rsidRPr="0011635F">
          <w:t xml:space="preserve"> – often used as synonym to firearms – requires clarification)</w:t>
        </w:r>
      </w:ins>
    </w:p>
    <w:p w14:paraId="6C7AD49B" w14:textId="77777777" w:rsidR="0011635F" w:rsidRPr="0011635F" w:rsidRDefault="0011635F" w:rsidP="0011635F">
      <w:pPr>
        <w:tabs>
          <w:tab w:val="right" w:pos="1276"/>
          <w:tab w:val="left" w:pos="1843"/>
          <w:tab w:val="left" w:pos="4536"/>
        </w:tabs>
        <w:spacing w:before="120" w:after="120" w:line="240" w:lineRule="auto"/>
        <w:ind w:left="1276" w:right="1190"/>
        <w:jc w:val="both"/>
      </w:pP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Conventional arms</w:t>
      </w:r>
      <w:ins w:id="143" w:author="Conference Service" w:date="2017-05-09T12:45:00Z">
        <w:r w:rsidRPr="0011635F">
          <w:t xml:space="preserve"> (France – requires clarification)</w:t>
        </w:r>
      </w:ins>
      <w:r w:rsidRPr="0011635F">
        <w:tab/>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Parts and components</w:t>
      </w:r>
      <w:ins w:id="144" w:author="Conference Service" w:date="2017-05-09T12:43:00Z">
        <w:r w:rsidRPr="0011635F">
          <w:t xml:space="preserve"> (EU – requires clarification)</w:t>
        </w:r>
      </w:ins>
    </w:p>
    <w:p w14:paraId="3F3B4016" w14:textId="77777777" w:rsidR="0011635F" w:rsidRPr="0011635F" w:rsidRDefault="0011635F" w:rsidP="0011635F">
      <w:pPr>
        <w:tabs>
          <w:tab w:val="right" w:pos="1276"/>
          <w:tab w:val="left" w:pos="1843"/>
          <w:tab w:val="left" w:pos="4536"/>
        </w:tabs>
        <w:spacing w:before="120" w:after="120" w:line="240" w:lineRule="auto"/>
        <w:ind w:left="1276" w:right="1190"/>
        <w:jc w:val="both"/>
      </w:pP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Ammunition</w:t>
      </w:r>
      <w:r w:rsidRPr="0011635F">
        <w:tab/>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r>
      <w:ins w:id="145" w:author="Conference Service" w:date="2017-05-09T12:42:00Z">
        <w:r w:rsidRPr="0011635F">
          <w:t xml:space="preserve">(Panama – delete and include elsewhere) </w:t>
        </w:r>
      </w:ins>
      <w:r w:rsidRPr="0011635F">
        <w:t>Explosives and other devices</w:t>
      </w:r>
    </w:p>
    <w:p w14:paraId="5F166215" w14:textId="77777777" w:rsidR="0011635F" w:rsidRPr="0011635F" w:rsidRDefault="0011635F" w:rsidP="0011635F">
      <w:pPr>
        <w:tabs>
          <w:tab w:val="right" w:pos="1276"/>
          <w:tab w:val="left" w:pos="1843"/>
        </w:tabs>
        <w:spacing w:before="120" w:after="120" w:line="240" w:lineRule="auto"/>
        <w:ind w:left="1276" w:right="1190"/>
        <w:jc w:val="both"/>
      </w:pP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Other (please specify)</w:t>
      </w:r>
    </w:p>
    <w:p w14:paraId="78BDB484"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r w:rsidRPr="0011635F">
        <w:t xml:space="preserve">Does your domestic legislation contain a </w:t>
      </w:r>
      <w:r w:rsidRPr="0011635F">
        <w:rPr>
          <w:b/>
        </w:rPr>
        <w:t xml:space="preserve">legal definition </w:t>
      </w:r>
      <w:r w:rsidRPr="0011635F">
        <w:t>of any of the following terms? Please cite the relevant law(s) or regulation(s) and definition(s).</w:t>
      </w:r>
    </w:p>
    <w:p w14:paraId="20C31395" w14:textId="77777777" w:rsidR="0011635F" w:rsidRPr="0011635F" w:rsidRDefault="0011635F" w:rsidP="0011635F">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jc w:val="both"/>
        <w:rPr>
          <w:rFonts w:eastAsia="Times New Roman"/>
        </w:rPr>
      </w:pPr>
      <w:r w:rsidRPr="0011635F">
        <w:rPr>
          <w:rFonts w:eastAsia="Times New Roman"/>
        </w:rPr>
        <w:t>Firearm</w:t>
      </w:r>
      <w:r w:rsidRPr="0011635F">
        <w:rPr>
          <w:rFonts w:eastAsia="Times New Roman"/>
          <w:strike/>
        </w:rPr>
        <w:t>s</w:t>
      </w:r>
      <w:r w:rsidRPr="0011635F">
        <w:rPr>
          <w:rFonts w:eastAsia="Times New Roman"/>
        </w:rPr>
        <w:t xml:space="preserve"> (art. 3 (a)).</w:t>
      </w:r>
    </w:p>
    <w:p w14:paraId="76D2F6B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27" w:right="1190"/>
        <w:jc w:val="both"/>
        <w:rPr>
          <w:rFonts w:eastAsia="Times New Roman"/>
        </w:rPr>
      </w:pPr>
      <w:r w:rsidRPr="0011635F">
        <w:rPr>
          <w:rFonts w:eastAsia="Times New Roman"/>
        </w:rPr>
        <w:t>[</w:t>
      </w:r>
      <w:ins w:id="146" w:author="Mareike Buettner" w:date="2017-05-15T14:32:00Z">
        <w:r w:rsidRPr="0011635F">
          <w:rPr>
            <w:rFonts w:eastAsia="Times New Roman"/>
          </w:rPr>
          <w:t xml:space="preserve">Comment: </w:t>
        </w:r>
        <w:r w:rsidRPr="0011635F">
          <w:t xml:space="preserve">Canada – </w:t>
        </w:r>
      </w:ins>
      <w:ins w:id="147" w:author="Mareike Buettner" w:date="2017-05-15T14:34:00Z">
        <w:r w:rsidRPr="0011635F">
          <w:t xml:space="preserve">Referring to plural in “firearms”, </w:t>
        </w:r>
      </w:ins>
      <w:ins w:id="148" w:author="Mareike Buettner" w:date="2017-05-15T14:32:00Z">
        <w:r w:rsidRPr="0011635F">
          <w:t>language on the definitions should be the language from the Firearms Protocol in all instances.]</w:t>
        </w:r>
      </w:ins>
    </w:p>
    <w:p w14:paraId="164EF404"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6DF3FFE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240" w:lineRule="exact"/>
        <w:ind w:left="2687" w:right="1191" w:hanging="1423"/>
        <w:jc w:val="both"/>
        <w:rPr>
          <w:rFonts w:eastAsia="Times New Roman"/>
        </w:rPr>
      </w:pPr>
      <w:r w:rsidRPr="0011635F">
        <w:rPr>
          <w:rFonts w:eastAsia="Times New Roman"/>
        </w:rPr>
        <w:tab/>
      </w:r>
      <w:r w:rsidRPr="0011635F">
        <w:rPr>
          <w:rFonts w:eastAsia="Times New Roman"/>
        </w:rPr>
        <w:tab/>
      </w:r>
      <w:r w:rsidRPr="0011635F">
        <w:rPr>
          <w:rFonts w:eastAsia="Times New Roman"/>
        </w:rPr>
        <w:tab/>
        <w:t>(</w:t>
      </w:r>
      <w:proofErr w:type="spellStart"/>
      <w:r w:rsidRPr="0011635F">
        <w:rPr>
          <w:rFonts w:eastAsia="Times New Roman"/>
        </w:rPr>
        <w:t>i</w:t>
      </w:r>
      <w:proofErr w:type="spellEnd"/>
      <w:r w:rsidRPr="0011635F">
        <w:rPr>
          <w:rFonts w:eastAsia="Times New Roman"/>
        </w:rPr>
        <w:t>)</w:t>
      </w:r>
      <w:r w:rsidRPr="0011635F">
        <w:rPr>
          <w:rFonts w:eastAsia="Times New Roman"/>
        </w:rPr>
        <w:tab/>
        <w:t>Please cite:</w:t>
      </w:r>
    </w:p>
    <w:p w14:paraId="44AD9245" w14:textId="77777777" w:rsidR="0011635F" w:rsidRPr="0011635F" w:rsidRDefault="0011635F" w:rsidP="0011635F">
      <w:pPr>
        <w:tabs>
          <w:tab w:val="right" w:pos="1276"/>
        </w:tabs>
        <w:ind w:left="1276" w:right="1191"/>
        <w:jc w:val="both"/>
      </w:pPr>
    </w:p>
    <w:p w14:paraId="51D12806"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5FF9488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rPr>
          <w:rFonts w:eastAsia="Times New Roman"/>
        </w:rPr>
      </w:pPr>
      <w:r w:rsidRPr="0011635F">
        <w:rPr>
          <w:rFonts w:eastAsia="Times New Roman"/>
        </w:rPr>
        <w:tab/>
      </w:r>
      <w:r w:rsidRPr="0011635F">
        <w:rPr>
          <w:rFonts w:eastAsia="Times New Roman"/>
        </w:rPr>
        <w:tab/>
        <w:t>(ii)</w:t>
      </w:r>
      <w:r w:rsidRPr="0011635F">
        <w:rPr>
          <w:rFonts w:eastAsia="Times New Roman"/>
        </w:rPr>
        <w:tab/>
      </w:r>
      <w:ins w:id="149" w:author="Conference Service" w:date="2017-05-09T12:36:00Z">
        <w:r w:rsidRPr="0011635F">
          <w:rPr>
            <w:rFonts w:eastAsia="Times New Roman"/>
          </w:rPr>
          <w:t>(Oman</w:t>
        </w:r>
      </w:ins>
      <w:ins w:id="150" w:author="Conference Service" w:date="2017-05-09T12:39:00Z">
        <w:r w:rsidRPr="0011635F">
          <w:rPr>
            <w:rFonts w:eastAsia="Times New Roman"/>
          </w:rPr>
          <w:t>, Italy</w:t>
        </w:r>
      </w:ins>
      <w:ins w:id="151" w:author="Conference Service" w:date="2017-05-09T12:36:00Z">
        <w:r w:rsidRPr="0011635F">
          <w:rPr>
            <w:rFonts w:eastAsia="Times New Roman"/>
          </w:rPr>
          <w:t xml:space="preserve"> – delete</w:t>
        </w:r>
      </w:ins>
      <w:ins w:id="152" w:author="Conference Service" w:date="2017-05-09T12:44:00Z">
        <w:r w:rsidRPr="0011635F">
          <w:rPr>
            <w:rFonts w:eastAsia="Times New Roman"/>
          </w:rPr>
          <w:t>/ EU – question requires clarification</w:t>
        </w:r>
      </w:ins>
      <w:ins w:id="153" w:author="Conference Service" w:date="2017-05-09T12:36:00Z">
        <w:r w:rsidRPr="0011635F">
          <w:rPr>
            <w:rFonts w:eastAsia="Times New Roman"/>
          </w:rPr>
          <w:t>) [</w:t>
        </w:r>
      </w:ins>
      <w:r w:rsidRPr="0011635F">
        <w:rPr>
          <w:rFonts w:eastAsia="Times New Roman"/>
        </w:rPr>
        <w:t>Does your legislation use different terms, classifications or categories, in addition to or other than firearms (e.g. small arms, light weapons, military weapons, hunting weapons, etc.)?</w:t>
      </w:r>
    </w:p>
    <w:p w14:paraId="7960D894"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ins w:id="154" w:author="Conference Service" w:date="2017-05-09T12:37:00Z">
        <w:r w:rsidRPr="0011635F">
          <w:rPr>
            <w:rFonts w:eastAsiaTheme="minorEastAsia"/>
          </w:rPr>
          <w:t>]</w:t>
        </w:r>
      </w:ins>
    </w:p>
    <w:p w14:paraId="1361AF0A" w14:textId="77777777" w:rsidR="0011635F" w:rsidRPr="0011635F" w:rsidRDefault="0011635F" w:rsidP="0011635F">
      <w:pPr>
        <w:tabs>
          <w:tab w:val="right" w:pos="1276"/>
        </w:tabs>
        <w:ind w:left="1276" w:right="1190"/>
        <w:jc w:val="both"/>
      </w:pPr>
    </w:p>
    <w:p w14:paraId="2584BD1E"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7058015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240" w:lineRule="exact"/>
        <w:ind w:left="2687" w:right="1191" w:hanging="1423"/>
        <w:jc w:val="both"/>
        <w:rPr>
          <w:rFonts w:eastAsia="Times New Roman"/>
        </w:rPr>
      </w:pPr>
      <w:r w:rsidRPr="0011635F">
        <w:rPr>
          <w:rFonts w:eastAsia="Times New Roman"/>
        </w:rPr>
        <w:tab/>
      </w:r>
      <w:r w:rsidRPr="0011635F">
        <w:rPr>
          <w:rFonts w:eastAsia="Times New Roman"/>
        </w:rPr>
        <w:tab/>
      </w:r>
      <w:r w:rsidRPr="0011635F">
        <w:rPr>
          <w:rFonts w:eastAsia="Times New Roman"/>
        </w:rPr>
        <w:tab/>
        <w:t>(iii)</w:t>
      </w:r>
      <w:r w:rsidRPr="0011635F">
        <w:rPr>
          <w:rFonts w:eastAsia="Times New Roman"/>
        </w:rPr>
        <w:tab/>
      </w:r>
      <w:ins w:id="155" w:author="Conference Service" w:date="2017-05-09T12:39:00Z">
        <w:r w:rsidRPr="0011635F">
          <w:rPr>
            <w:rFonts w:eastAsia="Times New Roman"/>
          </w:rPr>
          <w:t xml:space="preserve">(Italy – </w:t>
        </w:r>
        <w:proofErr w:type="gramStart"/>
        <w:r w:rsidRPr="0011635F">
          <w:rPr>
            <w:rFonts w:eastAsia="Times New Roman"/>
          </w:rPr>
          <w:t>delete)</w:t>
        </w:r>
      </w:ins>
      <w:r w:rsidRPr="0011635F">
        <w:rPr>
          <w:rFonts w:eastAsia="Times New Roman"/>
        </w:rPr>
        <w:t>Please</w:t>
      </w:r>
      <w:proofErr w:type="gramEnd"/>
      <w:r w:rsidRPr="0011635F">
        <w:rPr>
          <w:rFonts w:eastAsia="Times New Roman"/>
        </w:rPr>
        <w:t xml:space="preserve"> cite the relevant definitions, law(s) or policies on those terms, classifications and categories here:</w:t>
      </w:r>
    </w:p>
    <w:p w14:paraId="7B3921FA" w14:textId="77777777" w:rsidR="0011635F" w:rsidRPr="0011635F" w:rsidRDefault="0011635F" w:rsidP="0011635F">
      <w:pPr>
        <w:tabs>
          <w:tab w:val="right" w:pos="1276"/>
        </w:tabs>
        <w:ind w:left="1276" w:right="1190"/>
        <w:jc w:val="both"/>
      </w:pPr>
    </w:p>
    <w:p w14:paraId="59D961E4"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038D3B3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(iv)</w:t>
      </w:r>
      <w:r w:rsidRPr="0011635F">
        <w:tab/>
        <w:t>If the answer to question 9 (a) is yes, please specify whether the definition of firearms used in your domestic legislation is based on:</w:t>
      </w:r>
    </w:p>
    <w:p w14:paraId="5C25D9E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 xml:space="preserve">Physical or forensic characteristics associated with firearms </w:t>
      </w:r>
      <w:r w:rsidRPr="0011635F">
        <w:br/>
        <w:t>(e.g. size, portability, type of rifling, type of action or shooting mechanism, etc.)</w:t>
      </w:r>
    </w:p>
    <w:p w14:paraId="3325C88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Categories (e.g. prohibited or restricted arms, categories based on particular legal regime of the weapons, etc.)</w:t>
      </w:r>
    </w:p>
    <w:p w14:paraId="4B8B2A8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Qualifying terms indicating the intended application for which the firearms were designed (such as military, or sporting or recreational firearms)</w:t>
      </w:r>
    </w:p>
    <w:p w14:paraId="34EA5E9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240" w:lineRule="exact"/>
        <w:ind w:left="2693" w:right="1191" w:hanging="1426"/>
        <w:jc w:val="both"/>
      </w:pPr>
      <w:r w:rsidRPr="0011635F">
        <w:tab/>
      </w:r>
      <w:r w:rsidRPr="0011635F">
        <w:tab/>
        <w:t>(v)</w:t>
      </w:r>
      <w:r w:rsidRPr="0011635F">
        <w:tab/>
        <w:t>Please explain and provide examples of such characteristics, categories/classifications, or use:</w:t>
      </w:r>
    </w:p>
    <w:p w14:paraId="1E3ADA5D" w14:textId="77777777" w:rsidR="0011635F" w:rsidRPr="0011635F" w:rsidRDefault="0011635F" w:rsidP="0011635F">
      <w:pPr>
        <w:tabs>
          <w:tab w:val="right" w:pos="1276"/>
        </w:tabs>
        <w:ind w:left="1276" w:right="1191"/>
        <w:contextualSpacing/>
        <w:jc w:val="both"/>
        <w:rPr>
          <w:rFonts w:eastAsiaTheme="minorEastAsia"/>
        </w:rPr>
      </w:pPr>
    </w:p>
    <w:p w14:paraId="52D7D4A9"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3D063E0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Are antique firearms and their replicas defined and regulated in your domestic legislation?</w:t>
      </w:r>
    </w:p>
    <w:p w14:paraId="3387265B"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62D73C4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Please specify and provide any available information on:</w:t>
      </w:r>
    </w:p>
    <w:p w14:paraId="7630A47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Any threshold used to exclude antique firearms from the scope of application of national law(s) on firearms (specific number of years or a date in time)</w:t>
      </w:r>
    </w:p>
    <w:p w14:paraId="432180C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Any criteria used to exclude replicas of antique firearms from the scope of application of national law(s) on firearms (capabilities or appearance of the replicas)</w:t>
      </w:r>
    </w:p>
    <w:p w14:paraId="77564AB3" w14:textId="77777777" w:rsidR="0011635F" w:rsidRPr="0011635F" w:rsidRDefault="0011635F" w:rsidP="0011635F">
      <w:pPr>
        <w:tabs>
          <w:tab w:val="right" w:pos="1276"/>
        </w:tabs>
        <w:ind w:left="1276" w:right="1191"/>
        <w:jc w:val="both"/>
      </w:pPr>
    </w:p>
    <w:p w14:paraId="447CB142"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7EA9111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(c)</w:t>
      </w:r>
      <w:r w:rsidRPr="0011635F">
        <w:rPr>
          <w:rFonts w:eastAsia="Times New Roman"/>
        </w:rPr>
        <w:tab/>
        <w:t>Parts and components of firearms (art. 3 (b)).</w:t>
      </w:r>
    </w:p>
    <w:p w14:paraId="37023ABC"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6B9416E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Please cite:</w:t>
      </w:r>
    </w:p>
    <w:p w14:paraId="2B40CA75" w14:textId="77777777" w:rsidR="0011635F" w:rsidRPr="0011635F" w:rsidRDefault="0011635F" w:rsidP="0011635F">
      <w:pPr>
        <w:tabs>
          <w:tab w:val="right" w:pos="1276"/>
        </w:tabs>
        <w:ind w:left="1276" w:right="1191"/>
        <w:jc w:val="both"/>
      </w:pPr>
    </w:p>
    <w:p w14:paraId="6FA3B940"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7706C8C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pPr>
      <w:r w:rsidRPr="0011635F">
        <w:rPr>
          <w:rFonts w:eastAsia="Times New Roman"/>
        </w:rPr>
        <w:tab/>
        <w:t>(d)</w:t>
      </w:r>
      <w:r w:rsidRPr="0011635F">
        <w:rPr>
          <w:rFonts w:eastAsia="Times New Roman"/>
        </w:rPr>
        <w:tab/>
        <w:t>Ammunition used in a firearm (art. 3 (c)).</w:t>
      </w:r>
    </w:p>
    <w:p w14:paraId="5A51764C"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0234332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Please cite, and indicate whether components of ammunition referred to in article 3, subparagraph (c), are themselves subject to authorization in your country or not.</w:t>
      </w:r>
    </w:p>
    <w:p w14:paraId="279A339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240" w:lineRule="exact"/>
        <w:ind w:left="2687" w:right="1191" w:hanging="1423"/>
        <w:jc w:val="both"/>
      </w:pPr>
    </w:p>
    <w:p w14:paraId="61B9B69E"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2C9FB3E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pPr>
      <w:r w:rsidRPr="0011635F">
        <w:rPr>
          <w:rFonts w:eastAsia="Times New Roman"/>
        </w:rPr>
        <w:tab/>
        <w:t>(e)</w:t>
      </w:r>
      <w:r w:rsidRPr="0011635F">
        <w:rPr>
          <w:rFonts w:eastAsia="Times New Roman"/>
        </w:rPr>
        <w:tab/>
        <w:t>Illicit manufacturing of firearms, their parts and components and ammunition (art. 3 (d)).</w:t>
      </w:r>
    </w:p>
    <w:p w14:paraId="05C64D7D"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t xml:space="preserve">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2397655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Please cite:</w:t>
      </w:r>
    </w:p>
    <w:p w14:paraId="0217858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240" w:lineRule="exact"/>
        <w:ind w:left="2687" w:right="1191" w:hanging="1423"/>
        <w:jc w:val="both"/>
      </w:pPr>
    </w:p>
    <w:p w14:paraId="5B6AA4D2"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2541F42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pPr>
      <w:r w:rsidRPr="0011635F">
        <w:rPr>
          <w:rFonts w:eastAsia="Times New Roman"/>
        </w:rPr>
        <w:tab/>
        <w:t>(f)</w:t>
      </w:r>
      <w:r w:rsidRPr="0011635F">
        <w:rPr>
          <w:rFonts w:eastAsia="Times New Roman"/>
        </w:rPr>
        <w:tab/>
        <w:t>Illicit trafficking of firearms, their parts and components and ammunition (art. 3 (e)).</w:t>
      </w:r>
    </w:p>
    <w:p w14:paraId="6E3FF07A"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25F96BA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Please cite:</w:t>
      </w:r>
    </w:p>
    <w:p w14:paraId="6CA314A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240" w:lineRule="exact"/>
        <w:ind w:left="2687" w:right="1191" w:hanging="1423"/>
        <w:jc w:val="both"/>
      </w:pPr>
    </w:p>
    <w:p w14:paraId="475CD6C3"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4FA7CD6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(g)</w:t>
      </w:r>
      <w:r w:rsidRPr="0011635F">
        <w:rPr>
          <w:rFonts w:eastAsia="Times New Roman"/>
        </w:rPr>
        <w:tab/>
        <w:t>Tracing (art. 3 (f)).</w:t>
      </w:r>
    </w:p>
    <w:p w14:paraId="737EFA92"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695FA84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Please cite:</w:t>
      </w:r>
    </w:p>
    <w:p w14:paraId="15C8762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240" w:lineRule="exact"/>
        <w:ind w:left="2687" w:right="1191" w:hanging="1423"/>
        <w:jc w:val="both"/>
      </w:pPr>
    </w:p>
    <w:p w14:paraId="46698A63"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59EED81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(h)</w:t>
      </w:r>
      <w:r w:rsidRPr="0011635F">
        <w:rPr>
          <w:rFonts w:eastAsia="Times New Roman"/>
        </w:rPr>
        <w:tab/>
      </w:r>
      <w:ins w:id="156" w:author="Conference Service" w:date="2017-05-09T12:56:00Z">
        <w:r w:rsidRPr="0011635F">
          <w:rPr>
            <w:rFonts w:eastAsia="Times New Roman"/>
          </w:rPr>
          <w:t xml:space="preserve">(Canada </w:t>
        </w:r>
      </w:ins>
      <w:ins w:id="157" w:author="Conference Service" w:date="2017-05-09T12:57:00Z">
        <w:r w:rsidRPr="0011635F">
          <w:rPr>
            <w:rFonts w:eastAsia="Times New Roman"/>
          </w:rPr>
          <w:t>–</w:t>
        </w:r>
      </w:ins>
      <w:ins w:id="158" w:author="Conference Service" w:date="2017-05-09T12:56:00Z">
        <w:r w:rsidRPr="0011635F">
          <w:rPr>
            <w:rFonts w:eastAsia="Times New Roman"/>
          </w:rPr>
          <w:t xml:space="preserve"> delete</w:t>
        </w:r>
      </w:ins>
      <w:ins w:id="159" w:author="Conference Service" w:date="2017-05-09T12:57:00Z">
        <w:r w:rsidRPr="0011635F">
          <w:rPr>
            <w:rFonts w:eastAsia="Times New Roman"/>
          </w:rPr>
          <w:t xml:space="preserve">/ Costa Rica - </w:t>
        </w:r>
        <w:proofErr w:type="gramStart"/>
        <w:r w:rsidRPr="0011635F">
          <w:rPr>
            <w:rFonts w:eastAsia="Times New Roman"/>
          </w:rPr>
          <w:t>retain</w:t>
        </w:r>
      </w:ins>
      <w:ins w:id="160" w:author="Conference Service" w:date="2017-05-09T12:56:00Z">
        <w:r w:rsidRPr="0011635F">
          <w:rPr>
            <w:rFonts w:eastAsia="Times New Roman"/>
          </w:rPr>
          <w:t>)</w:t>
        </w:r>
      </w:ins>
      <w:r w:rsidRPr="0011635F">
        <w:rPr>
          <w:rFonts w:eastAsia="Times New Roman"/>
        </w:rPr>
        <w:t>Broker</w:t>
      </w:r>
      <w:proofErr w:type="gramEnd"/>
      <w:r w:rsidRPr="0011635F">
        <w:rPr>
          <w:rFonts w:eastAsia="Times New Roman"/>
        </w:rPr>
        <w:t xml:space="preserve"> or brokering activity.</w:t>
      </w:r>
    </w:p>
    <w:p w14:paraId="3AE512A5"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01091C7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Please cite:</w:t>
      </w:r>
    </w:p>
    <w:p w14:paraId="559495A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240" w:lineRule="exact"/>
        <w:ind w:left="2687" w:right="1191" w:hanging="1423"/>
        <w:jc w:val="both"/>
      </w:pPr>
    </w:p>
    <w:p w14:paraId="403E24E0"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2B197852" w14:textId="77777777" w:rsidR="0011635F" w:rsidRPr="0011635F" w:rsidRDefault="0011635F" w:rsidP="0011635F">
      <w:pPr>
        <w:tabs>
          <w:tab w:val="right" w:pos="1276"/>
          <w:tab w:val="left" w:pos="9214"/>
        </w:tabs>
        <w:spacing w:before="120" w:after="120"/>
        <w:ind w:left="1276" w:right="1190"/>
        <w:contextualSpacing/>
        <w:jc w:val="both"/>
        <w:rPr>
          <w:rFonts w:eastAsiaTheme="minorEastAsia"/>
        </w:rPr>
      </w:pPr>
    </w:p>
    <w:p w14:paraId="0B29BE8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w:t>
      </w:r>
      <w:proofErr w:type="spellStart"/>
      <w:r w:rsidRPr="0011635F">
        <w:rPr>
          <w:rFonts w:eastAsia="Times New Roman"/>
        </w:rPr>
        <w:t>i</w:t>
      </w:r>
      <w:proofErr w:type="spellEnd"/>
      <w:r w:rsidRPr="0011635F">
        <w:rPr>
          <w:rFonts w:eastAsia="Times New Roman"/>
        </w:rPr>
        <w:t>)</w:t>
      </w:r>
      <w:r w:rsidRPr="0011635F">
        <w:rPr>
          <w:rFonts w:eastAsia="Times New Roman"/>
        </w:rPr>
        <w:tab/>
        <w:t>Other (please cite):</w:t>
      </w:r>
    </w:p>
    <w:p w14:paraId="5B7FFC1D" w14:textId="77777777" w:rsidR="0011635F" w:rsidRPr="0011635F" w:rsidRDefault="0011635F" w:rsidP="0011635F">
      <w:pPr>
        <w:tabs>
          <w:tab w:val="right" w:pos="1276"/>
        </w:tabs>
        <w:ind w:left="1276" w:right="1191"/>
        <w:contextualSpacing/>
        <w:jc w:val="both"/>
        <w:rPr>
          <w:rFonts w:eastAsiaTheme="minorEastAsia"/>
        </w:rPr>
      </w:pPr>
    </w:p>
    <w:p w14:paraId="57F7DD05" w14:textId="77777777" w:rsidR="0011635F" w:rsidRPr="0011635F" w:rsidRDefault="0011635F" w:rsidP="0011635F">
      <w:pPr>
        <w:pBdr>
          <w:top w:val="single" w:sz="6" w:space="1" w:color="auto"/>
          <w:bottom w:val="single" w:sz="6" w:space="1" w:color="auto"/>
        </w:pBdr>
        <w:tabs>
          <w:tab w:val="right" w:pos="1276"/>
          <w:tab w:val="left" w:pos="9214"/>
        </w:tabs>
        <w:spacing w:after="120"/>
        <w:ind w:left="1276" w:right="1190"/>
        <w:jc w:val="both"/>
      </w:pPr>
    </w:p>
    <w:p w14:paraId="5AE6E5A7"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31"/>
          <w:tab w:val="left" w:pos="5098"/>
          <w:tab w:val="left" w:pos="5573"/>
          <w:tab w:val="left" w:pos="6048"/>
        </w:tabs>
        <w:spacing w:line="300" w:lineRule="exact"/>
        <w:ind w:right="1190"/>
        <w:outlineLvl w:val="0"/>
        <w:rPr>
          <w:b/>
          <w:spacing w:val="-2"/>
          <w:sz w:val="28"/>
        </w:rPr>
      </w:pPr>
      <w:r w:rsidRPr="0011635F">
        <w:rPr>
          <w:b/>
          <w:spacing w:val="-2"/>
          <w:sz w:val="28"/>
        </w:rPr>
        <w:tab/>
        <w:t>III.</w:t>
      </w:r>
      <w:r w:rsidRPr="0011635F">
        <w:rPr>
          <w:b/>
          <w:spacing w:val="-2"/>
          <w:sz w:val="28"/>
        </w:rPr>
        <w:tab/>
        <w:t>Criminalization</w:t>
      </w:r>
    </w:p>
    <w:p w14:paraId="67051387" w14:textId="77777777" w:rsidR="0011635F" w:rsidRPr="0011635F" w:rsidRDefault="0011635F" w:rsidP="0011635F">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8CB1668" w14:textId="77777777" w:rsidR="0011635F" w:rsidRPr="0011635F" w:rsidRDefault="0011635F" w:rsidP="0011635F">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22770FE"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11635F">
        <w:rPr>
          <w:b/>
          <w:sz w:val="24"/>
        </w:rPr>
        <w:tab/>
        <w:t>A.</w:t>
      </w:r>
      <w:r w:rsidRPr="0011635F">
        <w:rPr>
          <w:b/>
          <w:sz w:val="24"/>
        </w:rPr>
        <w:tab/>
        <w:t xml:space="preserve">Criminalization of illicit manufacturing (article 5, </w:t>
      </w:r>
      <w:r w:rsidRPr="0011635F">
        <w:rPr>
          <w:b/>
          <w:sz w:val="24"/>
        </w:rPr>
        <w:br/>
        <w:t>paragraph 1 (a))</w:t>
      </w:r>
    </w:p>
    <w:p w14:paraId="2E26989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9B99EC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10DB0D6" w14:textId="2F0B422F" w:rsid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rPr>
          <w:ins w:id="161" w:author="Conference Service" w:date="2018-05-03T11:13:00Z"/>
        </w:rPr>
      </w:pPr>
      <w:r w:rsidRPr="0011635F">
        <w:t xml:space="preserve">Does your country’s legislation criminalize the </w:t>
      </w:r>
      <w:r w:rsidRPr="0011635F">
        <w:rPr>
          <w:b/>
        </w:rPr>
        <w:t>manufacturing or assembly</w:t>
      </w:r>
      <w:r w:rsidRPr="0011635F">
        <w:t xml:space="preserve"> of firearms, their parts and components or ammunition </w:t>
      </w:r>
      <w:r w:rsidRPr="0011635F">
        <w:rPr>
          <w:b/>
        </w:rPr>
        <w:t>from parts and components illicitly trafficked</w:t>
      </w:r>
      <w:r w:rsidRPr="0011635F">
        <w:t xml:space="preserve"> (art. 5, </w:t>
      </w:r>
      <w:proofErr w:type="gramStart"/>
      <w:r w:rsidRPr="0011635F">
        <w:t>para.</w:t>
      </w:r>
      <w:proofErr w:type="gramEnd"/>
      <w:r w:rsidRPr="0011635F">
        <w:t xml:space="preserve"> 1 (a), in conjunction with art. 3, </w:t>
      </w:r>
      <w:proofErr w:type="spellStart"/>
      <w:r w:rsidRPr="0011635F">
        <w:t>subpara</w:t>
      </w:r>
      <w:proofErr w:type="spellEnd"/>
      <w:r w:rsidRPr="0011635F">
        <w:t>. (d) (</w:t>
      </w:r>
      <w:proofErr w:type="spellStart"/>
      <w:r w:rsidRPr="0011635F">
        <w:t>i</w:t>
      </w:r>
      <w:proofErr w:type="spellEnd"/>
      <w:r w:rsidRPr="0011635F">
        <w:t>))?</w:t>
      </w:r>
    </w:p>
    <w:p w14:paraId="5DF6D6F8" w14:textId="6F1AC5C7" w:rsidR="00146962" w:rsidRPr="0011635F" w:rsidRDefault="001469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jc w:val="both"/>
        <w:pPrChange w:id="162" w:author="Conference Service" w:date="2018-05-03T11:13:00Z">
          <w:pPr>
            <w:numPr>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hanging="720"/>
            <w:jc w:val="both"/>
          </w:pPr>
        </w:pPrChange>
      </w:pPr>
      <w:ins w:id="163" w:author="Conference Service" w:date="2018-05-03T11:13:00Z">
        <w:r>
          <w:t>(Mexico, USA, Canada: Additional information can be provided on voluntary basis in a separate</w:t>
        </w:r>
      </w:ins>
      <w:ins w:id="164" w:author="Conference Service" w:date="2018-05-03T11:14:00Z">
        <w:r>
          <w:t>, optional</w:t>
        </w:r>
      </w:ins>
      <w:ins w:id="165" w:author="Conference Service" w:date="2018-05-03T11:13:00Z">
        <w:r>
          <w:t xml:space="preserve"> annex</w:t>
        </w:r>
      </w:ins>
      <w:ins w:id="166" w:author="Conference Service" w:date="2018-05-03T11:14:00Z">
        <w:r>
          <w:t xml:space="preserve"> </w:t>
        </w:r>
      </w:ins>
      <w:ins w:id="167" w:author="Conference Service" w:date="2018-05-03T11:16:00Z">
        <w:r>
          <w:t>–</w:t>
        </w:r>
      </w:ins>
      <w:ins w:id="168" w:author="Conference Service" w:date="2018-05-03T11:14:00Z">
        <w:r>
          <w:t xml:space="preserve"> </w:t>
        </w:r>
        <w:r w:rsidRPr="00146962">
          <w:rPr>
            <w:b/>
            <w:bCs/>
            <w:rPrChange w:id="169" w:author="Conference Service" w:date="2018-05-03T11:14:00Z">
              <w:rPr/>
            </w:rPrChange>
          </w:rPr>
          <w:t>Agreed</w:t>
        </w:r>
      </w:ins>
      <w:ins w:id="170" w:author="Conference Service" w:date="2018-05-03T11:16:00Z">
        <w:r>
          <w:rPr>
            <w:b/>
            <w:bCs/>
          </w:rPr>
          <w:t xml:space="preserve"> – Secretariat prepares a new draft on this basis</w:t>
        </w:r>
      </w:ins>
      <w:ins w:id="171" w:author="Conference Service" w:date="2018-05-03T11:13:00Z">
        <w:r>
          <w:t>)</w:t>
        </w:r>
      </w:ins>
    </w:p>
    <w:p w14:paraId="0545A21D"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5B68F7FE" w14:textId="4F1CAC10"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the answer is no</w:t>
      </w:r>
      <w:ins w:id="172" w:author="Conference Service" w:date="2018-05-03T11:15:00Z">
        <w:r w:rsidR="00146962">
          <w:rPr>
            <w:rFonts w:eastAsia="Times New Roman"/>
          </w:rPr>
          <w:t xml:space="preserve"> (Costa Rica) or “yes, in part”</w:t>
        </w:r>
      </w:ins>
      <w:r w:rsidRPr="0011635F">
        <w:rPr>
          <w:rFonts w:eastAsia="Times New Roman"/>
        </w:rPr>
        <w:t>, please explain.</w:t>
      </w:r>
    </w:p>
    <w:p w14:paraId="64FEBF38" w14:textId="56DD0355"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 xml:space="preserve">Please </w:t>
      </w:r>
      <w:proofErr w:type="gramStart"/>
      <w:r w:rsidRPr="0011635F">
        <w:rPr>
          <w:rFonts w:eastAsia="Times New Roman"/>
        </w:rPr>
        <w:t>quote  the</w:t>
      </w:r>
      <w:proofErr w:type="gramEnd"/>
      <w:r w:rsidRPr="0011635F">
        <w:rPr>
          <w:rFonts w:eastAsia="Times New Roman"/>
        </w:rPr>
        <w:t xml:space="preserve"> applicable provisions, including the applicable sanctions for this offence, and provide examples including recent cases or judgments of successful implementation and enforcement of this offence.</w:t>
      </w:r>
      <w:ins w:id="173" w:author="Conference Service" w:date="2018-05-03T11:24:00Z">
        <w:r w:rsidR="00260734" w:rsidRPr="00260734">
          <w:rPr>
            <w:rFonts w:eastAsia="Times New Roman"/>
          </w:rPr>
          <w:t xml:space="preserve"> </w:t>
        </w:r>
        <w:r w:rsidR="00260734" w:rsidRPr="0011635F">
          <w:rPr>
            <w:rFonts w:eastAsia="Times New Roman"/>
          </w:rPr>
          <w:t>(</w:t>
        </w:r>
        <w:r w:rsidR="00260734">
          <w:rPr>
            <w:rFonts w:eastAsia="Times New Roman"/>
          </w:rPr>
          <w:t xml:space="preserve">Agreed: </w:t>
        </w:r>
        <w:r w:rsidR="00260734" w:rsidRPr="0011635F">
          <w:rPr>
            <w:rFonts w:eastAsia="Times New Roman"/>
          </w:rPr>
          <w:t>change would be applied to all subsequent questions)</w:t>
        </w:r>
      </w:ins>
    </w:p>
    <w:p w14:paraId="1BFAB02C" w14:textId="24C1F4AA" w:rsidR="0011635F" w:rsidRDefault="007078C5">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rPr>
          <w:ins w:id="174" w:author="Conference Service" w:date="2018-05-03T11:29:00Z"/>
        </w:rPr>
        <w:pPrChange w:id="175" w:author="Conference Service" w:date="2018-05-03T11:55:00Z">
          <w:pPr>
            <w:numPr>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hanging="720"/>
            <w:jc w:val="both"/>
          </w:pPr>
        </w:pPrChange>
      </w:pPr>
      <w:ins w:id="176" w:author="Conference Service" w:date="2018-05-03T11:55:00Z">
        <w:r>
          <w:t xml:space="preserve">Agreed </w:t>
        </w:r>
      </w:ins>
      <w:del w:id="177" w:author="Conference Service" w:date="2018-05-03T11:55:00Z">
        <w:r w:rsidR="0011635F" w:rsidRPr="0011635F" w:rsidDel="007078C5">
          <w:delText>(</w:delText>
        </w:r>
      </w:del>
      <w:r w:rsidR="0011635F" w:rsidRPr="0011635F">
        <w:t xml:space="preserve">Does your country’s legislation criminalize the </w:t>
      </w:r>
      <w:r w:rsidR="0011635F" w:rsidRPr="0011635F">
        <w:rPr>
          <w:b/>
        </w:rPr>
        <w:t>manufacturing or assembly</w:t>
      </w:r>
      <w:r w:rsidR="0011635F" w:rsidRPr="0011635F">
        <w:t xml:space="preserve"> of firearms, their parts and components or ammunition </w:t>
      </w:r>
      <w:r w:rsidR="0011635F" w:rsidRPr="0011635F">
        <w:rPr>
          <w:b/>
        </w:rPr>
        <w:t>without a licence or authorization from a competent national authority</w:t>
      </w:r>
      <w:r w:rsidR="0011635F" w:rsidRPr="0011635F">
        <w:t xml:space="preserve"> (art. 5, para. 1 (a), in conjunction with art. 3, </w:t>
      </w:r>
      <w:proofErr w:type="spellStart"/>
      <w:r w:rsidR="0011635F" w:rsidRPr="0011635F">
        <w:t>subpara</w:t>
      </w:r>
      <w:proofErr w:type="spellEnd"/>
      <w:r w:rsidR="0011635F" w:rsidRPr="0011635F">
        <w:t>. (d) (ii))?</w:t>
      </w:r>
    </w:p>
    <w:p w14:paraId="39ABFDF4" w14:textId="33EE1E26" w:rsidR="00284B8B" w:rsidRPr="0011635F" w:rsidRDefault="00284B8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jc w:val="both"/>
        <w:pPrChange w:id="178" w:author="Conference Service" w:date="2018-05-03T11:29:00Z">
          <w:pPr>
            <w:numPr>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hanging="720"/>
            <w:jc w:val="both"/>
          </w:pPr>
        </w:pPrChange>
      </w:pPr>
      <w:ins w:id="179" w:author="Conference Service" w:date="2018-05-03T11:29:00Z">
        <w:r>
          <w:t>(Chair’s proposal: Keep question 11, amend subsections a and be as above</w:t>
        </w:r>
      </w:ins>
      <w:ins w:id="180" w:author="Conference Service" w:date="2018-05-03T11:30:00Z">
        <w:r>
          <w:t xml:space="preserve"> – agreed.</w:t>
        </w:r>
      </w:ins>
      <w:ins w:id="181" w:author="Conference Service" w:date="2018-05-03T11:29:00Z">
        <w:r>
          <w:t>)</w:t>
        </w:r>
      </w:ins>
    </w:p>
    <w:p w14:paraId="7B453FE1"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2AB087E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the answer is no, please explain.</w:t>
      </w:r>
    </w:p>
    <w:p w14:paraId="515AC225" w14:textId="77777777" w:rsidR="0011635F" w:rsidRPr="0011635F" w:rsidRDefault="0011635F" w:rsidP="0011635F">
      <w:pPr>
        <w:tabs>
          <w:tab w:val="right" w:pos="1276"/>
        </w:tabs>
        <w:ind w:left="1276" w:right="1191"/>
        <w:contextualSpacing/>
        <w:rPr>
          <w:rFonts w:eastAsiaTheme="minorEastAsia"/>
        </w:rPr>
      </w:pPr>
    </w:p>
    <w:p w14:paraId="21D6F0BE"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DDE60B2" w14:textId="77777777" w:rsidR="0011635F" w:rsidRPr="0011635F" w:rsidRDefault="0011635F" w:rsidP="0011635F">
      <w:pPr>
        <w:pBdr>
          <w:bottom w:val="single" w:sz="6" w:space="1" w:color="auto"/>
          <w:between w:val="single" w:sz="6" w:space="1" w:color="auto"/>
        </w:pBdr>
        <w:tabs>
          <w:tab w:val="right" w:pos="1276"/>
        </w:tabs>
        <w:spacing w:before="120" w:after="120"/>
        <w:ind w:left="1276" w:right="1191"/>
        <w:contextualSpacing/>
        <w:jc w:val="both"/>
        <w:rPr>
          <w:rFonts w:eastAsiaTheme="minorEastAsia"/>
        </w:rPr>
      </w:pPr>
    </w:p>
    <w:p w14:paraId="673064E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Please cite the applicable law(s) and/or other measure(s), including the applicable sanctions for this offence, and provide examples including recent cases or judgments of successful implementation and enforcement of this offence.</w:t>
      </w:r>
    </w:p>
    <w:p w14:paraId="469CD740"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09FA9575"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D446FDC" w14:textId="77777777" w:rsidR="0011635F" w:rsidRPr="0011635F" w:rsidRDefault="0011635F" w:rsidP="0011635F">
      <w:pPr>
        <w:pBdr>
          <w:bottom w:val="single" w:sz="6" w:space="1" w:color="auto"/>
          <w:between w:val="single" w:sz="6" w:space="1" w:color="auto"/>
        </w:pBdr>
        <w:tabs>
          <w:tab w:val="right" w:pos="1276"/>
        </w:tabs>
        <w:spacing w:before="240" w:after="120"/>
        <w:ind w:left="1276" w:right="1190"/>
        <w:contextualSpacing/>
        <w:jc w:val="both"/>
        <w:rPr>
          <w:rFonts w:eastAsiaTheme="minorEastAsia"/>
        </w:rPr>
      </w:pPr>
    </w:p>
    <w:p w14:paraId="75843A43" w14:textId="7A8FB215" w:rsidR="0011635F" w:rsidRPr="0011635F" w:rsidRDefault="00284B8B"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ins w:id="182" w:author="Conference Service" w:date="2018-05-03T11:30:00Z">
        <w:r>
          <w:t xml:space="preserve">(Agreed – including amendment to sub paragraphs a and </w:t>
        </w:r>
        <w:proofErr w:type="gramStart"/>
        <w:r>
          <w:t>b)</w:t>
        </w:r>
      </w:ins>
      <w:r w:rsidR="0011635F" w:rsidRPr="0011635F">
        <w:t>Does</w:t>
      </w:r>
      <w:proofErr w:type="gramEnd"/>
      <w:r w:rsidR="0011635F" w:rsidRPr="0011635F">
        <w:t xml:space="preserve"> your country’s legislation criminalize the </w:t>
      </w:r>
      <w:r w:rsidR="0011635F" w:rsidRPr="0011635F">
        <w:rPr>
          <w:b/>
        </w:rPr>
        <w:t>manufacturing or assembly</w:t>
      </w:r>
      <w:r w:rsidR="0011635F" w:rsidRPr="0011635F">
        <w:t xml:space="preserve"> of firearms, </w:t>
      </w:r>
      <w:r w:rsidR="0011635F" w:rsidRPr="0011635F">
        <w:rPr>
          <w:b/>
        </w:rPr>
        <w:t>without marking them</w:t>
      </w:r>
      <w:r w:rsidR="0011635F" w:rsidRPr="0011635F">
        <w:t xml:space="preserve"> at the time of manufacture or with markings that do not meet the requirements of article 8 of the Protocol (art. 5, para. 1 (a), in conjunction with art. 3, </w:t>
      </w:r>
      <w:proofErr w:type="spellStart"/>
      <w:r w:rsidR="0011635F" w:rsidRPr="0011635F">
        <w:t>subpara</w:t>
      </w:r>
      <w:proofErr w:type="spellEnd"/>
      <w:r w:rsidR="0011635F" w:rsidRPr="0011635F">
        <w:t>. (d) (iii), and art. 8, para. 1 (a))?</w:t>
      </w:r>
    </w:p>
    <w:p w14:paraId="6CBC198B" w14:textId="77777777" w:rsidR="0011635F" w:rsidRPr="0011635F" w:rsidRDefault="0011635F" w:rsidP="0011635F">
      <w:pPr>
        <w:tabs>
          <w:tab w:val="right" w:pos="1276"/>
        </w:tabs>
        <w:spacing w:before="120" w:after="120"/>
        <w:ind w:left="1276" w:right="1191"/>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072CD76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the answer is no, please explain.</w:t>
      </w:r>
    </w:p>
    <w:p w14:paraId="5E50E954" w14:textId="77777777" w:rsidR="0011635F" w:rsidRPr="0011635F" w:rsidRDefault="0011635F" w:rsidP="0011635F">
      <w:pPr>
        <w:tabs>
          <w:tab w:val="right" w:pos="1276"/>
        </w:tabs>
        <w:ind w:left="1276" w:right="1191"/>
        <w:contextualSpacing/>
        <w:rPr>
          <w:rFonts w:eastAsiaTheme="minorEastAsia"/>
        </w:rPr>
      </w:pPr>
    </w:p>
    <w:p w14:paraId="611423F7"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CB49C83" w14:textId="77777777" w:rsidR="0011635F" w:rsidRPr="0011635F" w:rsidRDefault="0011635F" w:rsidP="0011635F">
      <w:pPr>
        <w:pBdr>
          <w:bottom w:val="single" w:sz="6" w:space="1" w:color="auto"/>
          <w:between w:val="single" w:sz="6" w:space="1" w:color="auto"/>
        </w:pBdr>
        <w:tabs>
          <w:tab w:val="right" w:pos="1276"/>
        </w:tabs>
        <w:spacing w:before="120" w:after="120"/>
        <w:ind w:left="1276" w:right="1191"/>
        <w:contextualSpacing/>
        <w:jc w:val="both"/>
        <w:rPr>
          <w:rFonts w:eastAsiaTheme="minorEastAsia"/>
        </w:rPr>
      </w:pPr>
    </w:p>
    <w:p w14:paraId="17E5290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Please cite the applicable law(s) and/or other measure(s), including the applicable sanctions for this offence, and provide examples including recent cases or judgments of successful implementation and enforcement of this offence.</w:t>
      </w:r>
    </w:p>
    <w:p w14:paraId="4D62D5EB"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63B567F1"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1618502" w14:textId="77777777" w:rsidR="0011635F" w:rsidRPr="0011635F" w:rsidRDefault="0011635F" w:rsidP="0011635F">
      <w:pPr>
        <w:pBdr>
          <w:bottom w:val="single" w:sz="6" w:space="1" w:color="auto"/>
          <w:between w:val="single" w:sz="6" w:space="1" w:color="auto"/>
        </w:pBdr>
        <w:tabs>
          <w:tab w:val="right" w:pos="1276"/>
        </w:tabs>
        <w:spacing w:before="240"/>
        <w:ind w:left="1276" w:right="1191"/>
        <w:contextualSpacing/>
        <w:jc w:val="both"/>
        <w:rPr>
          <w:rFonts w:eastAsiaTheme="minorEastAsia"/>
        </w:rPr>
      </w:pPr>
    </w:p>
    <w:p w14:paraId="55386C4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709DBAE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E17053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4308AF8"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11635F">
        <w:rPr>
          <w:b/>
          <w:sz w:val="24"/>
        </w:rPr>
        <w:tab/>
        <w:t>B.</w:t>
      </w:r>
      <w:r w:rsidRPr="0011635F">
        <w:rPr>
          <w:b/>
          <w:sz w:val="24"/>
        </w:rPr>
        <w:tab/>
        <w:t>Criminalization of illicit trafficking (article 5, paragraph 1 (b))</w:t>
      </w:r>
    </w:p>
    <w:p w14:paraId="554FFA2C" w14:textId="77777777" w:rsidR="0011635F" w:rsidRPr="0011635F" w:rsidRDefault="0011635F" w:rsidP="0011635F">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83D5F05" w14:textId="77777777" w:rsidR="0011635F" w:rsidRPr="0011635F" w:rsidRDefault="0011635F" w:rsidP="0011635F">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5733860" w14:textId="654D024C" w:rsidR="0011635F" w:rsidRPr="0011635F" w:rsidRDefault="00AB0DF3" w:rsidP="0011635F">
      <w:pPr>
        <w:keepNext/>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ins w:id="183" w:author="Conference Service" w:date="2018-05-03T11:31:00Z">
        <w:r>
          <w:t xml:space="preserve">(Agreed – including amendment to sub paragraphs a and </w:t>
        </w:r>
        <w:proofErr w:type="gramStart"/>
        <w:r>
          <w:t>b)</w:t>
        </w:r>
      </w:ins>
      <w:r w:rsidR="0011635F" w:rsidRPr="0011635F">
        <w:t>Does</w:t>
      </w:r>
      <w:proofErr w:type="gramEnd"/>
      <w:r w:rsidR="0011635F" w:rsidRPr="0011635F">
        <w:t xml:space="preserve"> your country’s legislation criminalize the </w:t>
      </w:r>
      <w:r w:rsidR="0011635F" w:rsidRPr="0011635F">
        <w:rPr>
          <w:b/>
        </w:rPr>
        <w:t xml:space="preserve">import, export, acquisition, sale, delivery, movement or transfer </w:t>
      </w:r>
      <w:r w:rsidR="0011635F" w:rsidRPr="0011635F">
        <w:t xml:space="preserve">of firearms, their parts and components or ammunition from or across the territory of one State to that of another State, </w:t>
      </w:r>
      <w:r w:rsidR="0011635F" w:rsidRPr="0011635F">
        <w:rPr>
          <w:b/>
        </w:rPr>
        <w:t xml:space="preserve">without valid </w:t>
      </w:r>
      <w:bookmarkStart w:id="184" w:name="WhereIWas"/>
      <w:r w:rsidR="0011635F" w:rsidRPr="0011635F">
        <w:rPr>
          <w:b/>
        </w:rPr>
        <w:t>licence</w:t>
      </w:r>
      <w:bookmarkEnd w:id="184"/>
      <w:r w:rsidR="0011635F" w:rsidRPr="0011635F">
        <w:rPr>
          <w:b/>
        </w:rPr>
        <w:t xml:space="preserve"> or authorization for the transfer of the items</w:t>
      </w:r>
      <w:r w:rsidR="0011635F" w:rsidRPr="0011635F">
        <w:t xml:space="preserve"> in question (art. 5, para. 1 (b), in conjunction with arts. 3, </w:t>
      </w:r>
      <w:proofErr w:type="spellStart"/>
      <w:r w:rsidR="0011635F" w:rsidRPr="0011635F">
        <w:t>subpara</w:t>
      </w:r>
      <w:proofErr w:type="spellEnd"/>
      <w:r w:rsidR="0011635F" w:rsidRPr="0011635F">
        <w:t>. (e), and 10)?</w:t>
      </w:r>
    </w:p>
    <w:p w14:paraId="1046BAEE" w14:textId="77777777" w:rsidR="0011635F" w:rsidRPr="0011635F" w:rsidRDefault="0011635F" w:rsidP="0011635F">
      <w:pPr>
        <w:tabs>
          <w:tab w:val="right" w:pos="1276"/>
        </w:tabs>
        <w:spacing w:before="120" w:after="120"/>
        <w:ind w:left="1276" w:right="1191"/>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047E003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the answer is no, please explain.</w:t>
      </w:r>
    </w:p>
    <w:p w14:paraId="70DA5FCB" w14:textId="77777777" w:rsidR="0011635F" w:rsidRPr="0011635F" w:rsidRDefault="0011635F" w:rsidP="0011635F">
      <w:pPr>
        <w:tabs>
          <w:tab w:val="right" w:pos="1276"/>
        </w:tabs>
        <w:ind w:left="1276" w:right="1191"/>
        <w:contextualSpacing/>
        <w:rPr>
          <w:rFonts w:eastAsiaTheme="minorEastAsia"/>
        </w:rPr>
      </w:pPr>
    </w:p>
    <w:p w14:paraId="0499E297"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1E966771" w14:textId="77777777" w:rsidR="0011635F" w:rsidRPr="0011635F" w:rsidRDefault="0011635F" w:rsidP="0011635F">
      <w:pPr>
        <w:pBdr>
          <w:bottom w:val="single" w:sz="6" w:space="1" w:color="auto"/>
          <w:between w:val="single" w:sz="6" w:space="1" w:color="auto"/>
        </w:pBdr>
        <w:tabs>
          <w:tab w:val="right" w:pos="1276"/>
        </w:tabs>
        <w:spacing w:before="120" w:after="120"/>
        <w:ind w:left="1276" w:right="1191"/>
        <w:contextualSpacing/>
        <w:jc w:val="both"/>
        <w:rPr>
          <w:rFonts w:eastAsiaTheme="minorEastAsia"/>
        </w:rPr>
      </w:pPr>
    </w:p>
    <w:p w14:paraId="0B0B107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Please cite the applicable law(s) and/or other measure(s), including the applicable sanctions for this offence, and provide examples including recent cases or judgments of successful implementation and enforcement of this offence.</w:t>
      </w:r>
    </w:p>
    <w:p w14:paraId="4282E0AC"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31F1F89B"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2ADB2F25"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35AC7A4E" w14:textId="39D99CA0" w:rsidR="0011635F" w:rsidRPr="0011635F" w:rsidRDefault="00AB0DF3"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ins w:id="185" w:author="Conference Service" w:date="2018-05-03T11:31:00Z">
        <w:r>
          <w:t xml:space="preserve">(Agreed – including amendment to sub paragraphs a and </w:t>
        </w:r>
        <w:proofErr w:type="gramStart"/>
        <w:r>
          <w:t>b)</w:t>
        </w:r>
      </w:ins>
      <w:r w:rsidR="0011635F" w:rsidRPr="0011635F">
        <w:t>Does</w:t>
      </w:r>
      <w:proofErr w:type="gramEnd"/>
      <w:r w:rsidR="0011635F" w:rsidRPr="0011635F">
        <w:t xml:space="preserve"> your country’s legislation criminalize the </w:t>
      </w:r>
      <w:r w:rsidR="0011635F" w:rsidRPr="0011635F">
        <w:rPr>
          <w:b/>
        </w:rPr>
        <w:t>import, export, acquisition, sale, delivery, movement or transfer</w:t>
      </w:r>
      <w:r w:rsidR="0011635F" w:rsidRPr="0011635F">
        <w:t xml:space="preserve"> of firearms from or across the territory of one State to that of another State if these </w:t>
      </w:r>
      <w:r w:rsidR="0011635F" w:rsidRPr="0011635F">
        <w:rPr>
          <w:b/>
        </w:rPr>
        <w:t>have not been</w:t>
      </w:r>
      <w:r w:rsidR="0011635F" w:rsidRPr="0011635F">
        <w:t xml:space="preserve"> appropriately </w:t>
      </w:r>
      <w:r w:rsidR="0011635F" w:rsidRPr="0011635F">
        <w:rPr>
          <w:b/>
        </w:rPr>
        <w:t xml:space="preserve">marked </w:t>
      </w:r>
      <w:r w:rsidR="0011635F" w:rsidRPr="0011635F">
        <w:t xml:space="preserve">(art. 5, para. 1 (b), in conjunction with arts. 3, </w:t>
      </w:r>
      <w:proofErr w:type="spellStart"/>
      <w:r w:rsidR="0011635F" w:rsidRPr="0011635F">
        <w:t>subpara</w:t>
      </w:r>
      <w:proofErr w:type="spellEnd"/>
      <w:r w:rsidR="0011635F" w:rsidRPr="0011635F">
        <w:t>. (e), and 8)?</w:t>
      </w:r>
    </w:p>
    <w:p w14:paraId="34DCD056" w14:textId="77777777" w:rsidR="0011635F" w:rsidRPr="0011635F" w:rsidRDefault="0011635F" w:rsidP="0011635F">
      <w:pPr>
        <w:tabs>
          <w:tab w:val="right" w:pos="1276"/>
        </w:tabs>
        <w:spacing w:before="240" w:after="120"/>
        <w:ind w:left="1276" w:right="1191"/>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1631507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the answer is no, please explain.</w:t>
      </w:r>
    </w:p>
    <w:p w14:paraId="7CE84A7A" w14:textId="77777777" w:rsidR="0011635F" w:rsidRPr="0011635F" w:rsidRDefault="0011635F" w:rsidP="0011635F">
      <w:pPr>
        <w:tabs>
          <w:tab w:val="right" w:pos="1276"/>
        </w:tabs>
        <w:ind w:left="1276" w:right="1191"/>
        <w:contextualSpacing/>
        <w:rPr>
          <w:rFonts w:eastAsiaTheme="minorEastAsia"/>
        </w:rPr>
      </w:pPr>
    </w:p>
    <w:p w14:paraId="767E3070"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2153E48" w14:textId="77777777" w:rsidR="0011635F" w:rsidRPr="0011635F" w:rsidRDefault="0011635F" w:rsidP="0011635F">
      <w:pPr>
        <w:pBdr>
          <w:bottom w:val="single" w:sz="6" w:space="1" w:color="auto"/>
          <w:between w:val="single" w:sz="6" w:space="1" w:color="auto"/>
        </w:pBdr>
        <w:tabs>
          <w:tab w:val="right" w:pos="1276"/>
        </w:tabs>
        <w:spacing w:before="120" w:after="120"/>
        <w:ind w:left="1276" w:right="1191"/>
        <w:contextualSpacing/>
        <w:jc w:val="both"/>
        <w:rPr>
          <w:rFonts w:eastAsiaTheme="minorEastAsia"/>
        </w:rPr>
      </w:pPr>
    </w:p>
    <w:p w14:paraId="64034B4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Please cite the applicable law(s) and/or other measure(s), including the applicable sanctions for this offence, and provide examples including recent cases or judgments of successful implementation and enforcement of this offence.</w:t>
      </w:r>
    </w:p>
    <w:p w14:paraId="6D6B33E3"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44B2708B"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0C945FB0"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33279896" w14:textId="1EDC480E" w:rsidR="0011635F" w:rsidRPr="0011635F" w:rsidRDefault="00CC7B00" w:rsidP="00CC7B00">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ins w:id="186" w:author="Conference Service" w:date="2018-05-03T11:33:00Z">
        <w:r>
          <w:t xml:space="preserve">(Agreed – including amendment to sub paragraphs a and </w:t>
        </w:r>
        <w:proofErr w:type="gramStart"/>
        <w:r>
          <w:t>b)</w:t>
        </w:r>
      </w:ins>
      <w:r w:rsidR="0011635F" w:rsidRPr="0011635F">
        <w:t>Does</w:t>
      </w:r>
      <w:proofErr w:type="gramEnd"/>
      <w:r w:rsidR="0011635F" w:rsidRPr="0011635F">
        <w:t xml:space="preserve"> the offence(s) of illicit trafficking established under your domestic legislation </w:t>
      </w:r>
      <w:r w:rsidR="0011635F" w:rsidRPr="0011635F">
        <w:rPr>
          <w:b/>
        </w:rPr>
        <w:t>require a cross-border movement</w:t>
      </w:r>
      <w:r w:rsidR="0011635F" w:rsidRPr="0011635F">
        <w:t xml:space="preserve"> of the items </w:t>
      </w:r>
      <w:r w:rsidR="0011635F" w:rsidRPr="0011635F">
        <w:rPr>
          <w:b/>
        </w:rPr>
        <w:t>from or across the territory of one State to that of another</w:t>
      </w:r>
      <w:r w:rsidR="0011635F" w:rsidRPr="0011635F">
        <w:t xml:space="preserve"> to qualify as illicit trafficking under your domestic law (art. 5, para. 1 (b), in conjunction with arts. 3, </w:t>
      </w:r>
      <w:proofErr w:type="spellStart"/>
      <w:r w:rsidR="0011635F" w:rsidRPr="0011635F">
        <w:t>subpara</w:t>
      </w:r>
      <w:proofErr w:type="spellEnd"/>
      <w:r w:rsidR="0011635F" w:rsidRPr="0011635F">
        <w:t>. (e))?</w:t>
      </w:r>
    </w:p>
    <w:p w14:paraId="11158E6F"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0305E6E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 xml:space="preserve">If your answer is no, please explain and cite the applicable law(s) and/or other measure(s), including the applicable sanctions for the offence of </w:t>
      </w:r>
      <w:r w:rsidRPr="0011635F">
        <w:rPr>
          <w:rFonts w:eastAsia="Times New Roman"/>
          <w:b/>
        </w:rPr>
        <w:t>domestic trafficking</w:t>
      </w:r>
      <w:r w:rsidRPr="0011635F">
        <w:rPr>
          <w:rFonts w:eastAsia="Times New Roman"/>
        </w:rPr>
        <w:t>.</w:t>
      </w:r>
    </w:p>
    <w:p w14:paraId="1479118E" w14:textId="77777777" w:rsidR="0011635F" w:rsidRPr="0011635F" w:rsidRDefault="0011635F" w:rsidP="0011635F">
      <w:pPr>
        <w:tabs>
          <w:tab w:val="right" w:pos="1276"/>
        </w:tabs>
        <w:ind w:left="1276" w:right="1191"/>
        <w:contextualSpacing/>
        <w:rPr>
          <w:rFonts w:eastAsiaTheme="minorEastAsia"/>
        </w:rPr>
      </w:pPr>
    </w:p>
    <w:p w14:paraId="03A326F2"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2519B86E" w14:textId="77777777" w:rsidR="0011635F" w:rsidRPr="0011635F" w:rsidRDefault="0011635F" w:rsidP="0011635F">
      <w:pPr>
        <w:pBdr>
          <w:bottom w:val="single" w:sz="6" w:space="1" w:color="auto"/>
          <w:between w:val="single" w:sz="6" w:space="1" w:color="auto"/>
        </w:pBdr>
        <w:tabs>
          <w:tab w:val="right" w:pos="1276"/>
        </w:tabs>
        <w:spacing w:before="120" w:after="120"/>
        <w:ind w:left="1276" w:right="1191"/>
        <w:contextualSpacing/>
        <w:jc w:val="both"/>
        <w:rPr>
          <w:rFonts w:eastAsiaTheme="minorEastAsia"/>
        </w:rPr>
      </w:pPr>
    </w:p>
    <w:p w14:paraId="66C5155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Please provide examples, recent cases and judgments of successful implementation and enforcement of this offence.</w:t>
      </w:r>
    </w:p>
    <w:p w14:paraId="31D1CD4E" w14:textId="77777777" w:rsidR="0011635F" w:rsidRPr="0011635F" w:rsidRDefault="0011635F" w:rsidP="0011635F">
      <w:pPr>
        <w:tabs>
          <w:tab w:val="right" w:pos="1276"/>
        </w:tabs>
        <w:ind w:left="1276" w:right="1191"/>
        <w:contextualSpacing/>
        <w:rPr>
          <w:rFonts w:eastAsiaTheme="minorEastAsia"/>
        </w:rPr>
      </w:pPr>
    </w:p>
    <w:p w14:paraId="58BE0379"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6C8FD4A"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11635F">
        <w:rPr>
          <w:b/>
          <w:sz w:val="24"/>
        </w:rPr>
        <w:tab/>
        <w:t>C.</w:t>
      </w:r>
      <w:r w:rsidRPr="0011635F">
        <w:rPr>
          <w:b/>
          <w:sz w:val="24"/>
        </w:rPr>
        <w:tab/>
        <w:t>Criminal offences related to the marking of firearms (article 5, paragraph 1 (c))</w:t>
      </w:r>
    </w:p>
    <w:p w14:paraId="27A9E84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C4006C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F5152EA" w14:textId="4A1685EE" w:rsidR="0011635F" w:rsidRPr="0011635F" w:rsidRDefault="00456E5E"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ins w:id="187" w:author="Conference Service" w:date="2018-05-03T11:35:00Z">
        <w:r>
          <w:t xml:space="preserve">(Agreed – including amendment to sub paragraphs a and </w:t>
        </w:r>
        <w:proofErr w:type="gramStart"/>
        <w:r>
          <w:t>b)</w:t>
        </w:r>
      </w:ins>
      <w:r w:rsidR="0011635F" w:rsidRPr="0011635F">
        <w:t>Does</w:t>
      </w:r>
      <w:proofErr w:type="gramEnd"/>
      <w:r w:rsidR="0011635F" w:rsidRPr="0011635F">
        <w:t xml:space="preserve"> your country’s legislation criminalize the act of </w:t>
      </w:r>
      <w:r w:rsidR="0011635F" w:rsidRPr="0011635F">
        <w:rPr>
          <w:b/>
        </w:rPr>
        <w:t>falsifying or illicitly obliterating, removing or altering the marking(s)</w:t>
      </w:r>
      <w:r w:rsidR="0011635F" w:rsidRPr="0011635F">
        <w:t xml:space="preserve"> on firearms (art. 5, para. 1 (c), (Canada) required by art. 8)?</w:t>
      </w:r>
    </w:p>
    <w:p w14:paraId="6DE6CB8C"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4A1BB37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the answer is no, please explain.</w:t>
      </w:r>
    </w:p>
    <w:p w14:paraId="23C0D4F1" w14:textId="77777777" w:rsidR="0011635F" w:rsidRPr="0011635F" w:rsidRDefault="0011635F" w:rsidP="0011635F">
      <w:pPr>
        <w:tabs>
          <w:tab w:val="right" w:pos="1276"/>
        </w:tabs>
        <w:ind w:left="1276" w:right="1191"/>
        <w:contextualSpacing/>
        <w:rPr>
          <w:rFonts w:eastAsiaTheme="minorEastAsia"/>
        </w:rPr>
      </w:pPr>
    </w:p>
    <w:p w14:paraId="37B5ECEE"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94F35F5" w14:textId="77777777" w:rsidR="0011635F" w:rsidRPr="0011635F" w:rsidRDefault="0011635F" w:rsidP="0011635F">
      <w:pPr>
        <w:pBdr>
          <w:bottom w:val="single" w:sz="6" w:space="1" w:color="auto"/>
          <w:between w:val="single" w:sz="6" w:space="1" w:color="auto"/>
        </w:pBdr>
        <w:tabs>
          <w:tab w:val="right" w:pos="1276"/>
        </w:tabs>
        <w:spacing w:before="120" w:after="120"/>
        <w:ind w:left="1276" w:right="1191"/>
        <w:contextualSpacing/>
        <w:jc w:val="both"/>
        <w:rPr>
          <w:rFonts w:eastAsiaTheme="minorEastAsia"/>
        </w:rPr>
      </w:pPr>
    </w:p>
    <w:p w14:paraId="4ED5ED7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2218" w:right="1267" w:hanging="951"/>
        <w:jc w:val="both"/>
        <w:rPr>
          <w:rFonts w:eastAsia="Times New Roman"/>
        </w:rPr>
      </w:pPr>
      <w:r w:rsidRPr="0011635F">
        <w:rPr>
          <w:rFonts w:eastAsia="Times New Roman"/>
        </w:rPr>
        <w:tab/>
        <w:t>(b)</w:t>
      </w:r>
      <w:r w:rsidRPr="0011635F">
        <w:rPr>
          <w:rFonts w:eastAsia="Times New Roman"/>
        </w:rPr>
        <w:tab/>
        <w:t>Please cite the applicable law(s) and/or other measure(s), including the applicable sanctions for this offence, and provide examples including recent cases or judgments of successful implementation and enforcement of this offence.</w:t>
      </w:r>
    </w:p>
    <w:p w14:paraId="0004CD6C"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5349691F"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252AFA4"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7929050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5B4128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837851B"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11635F">
        <w:rPr>
          <w:b/>
          <w:sz w:val="24"/>
        </w:rPr>
        <w:tab/>
        <w:t>D.</w:t>
      </w:r>
      <w:r w:rsidRPr="0011635F">
        <w:rPr>
          <w:b/>
          <w:sz w:val="24"/>
        </w:rPr>
        <w:tab/>
        <w:t>Ancillary offences (article 5, paragraph 2 (a) and (b))</w:t>
      </w:r>
    </w:p>
    <w:p w14:paraId="64FA424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FCCDBE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11E2044" w14:textId="042C95DE"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 xml:space="preserve">Does your country’s legislation criminalize the following ancillary </w:t>
      </w:r>
      <w:proofErr w:type="gramStart"/>
      <w:r w:rsidRPr="0011635F">
        <w:t>offences:</w:t>
      </w:r>
      <w:proofErr w:type="gramEnd"/>
    </w:p>
    <w:p w14:paraId="1BC88C46" w14:textId="3B5B493D"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r>
      <w:ins w:id="188" w:author="Conference Service" w:date="2018-05-03T11:36:00Z">
        <w:r w:rsidR="00456E5E">
          <w:rPr>
            <w:rFonts w:eastAsia="Times New Roman"/>
          </w:rPr>
          <w:t xml:space="preserve">(Agreed) </w:t>
        </w:r>
      </w:ins>
      <w:r w:rsidRPr="0011635F">
        <w:rPr>
          <w:rFonts w:eastAsia="Times New Roman"/>
          <w:b/>
        </w:rPr>
        <w:t>Attempt to commit any of the offences</w:t>
      </w:r>
      <w:r w:rsidRPr="0011635F">
        <w:rPr>
          <w:rFonts w:eastAsia="Times New Roman"/>
        </w:rPr>
        <w:t xml:space="preserve"> referred to in questions 11, 12, 13, 14, 15 and 16 above (art. 5, para. 2 (a))?</w:t>
      </w:r>
    </w:p>
    <w:p w14:paraId="77BA1C6A" w14:textId="77777777" w:rsidR="0011635F" w:rsidRPr="0011635F" w:rsidRDefault="0011635F" w:rsidP="0011635F">
      <w:pPr>
        <w:tabs>
          <w:tab w:val="right" w:pos="1276"/>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ind w:left="1276" w:right="1190"/>
        <w:jc w:val="right"/>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Yes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bookmarkStart w:id="189" w:name="SearchTerm"/>
      <w:proofErr w:type="spellStart"/>
      <w:r w:rsidRPr="0011635F">
        <w:t>Yes</w:t>
      </w:r>
      <w:proofErr w:type="spellEnd"/>
      <w:r w:rsidRPr="0011635F">
        <w:t>, in part</w:t>
      </w:r>
      <w:bookmarkEnd w:id="189"/>
      <w:r w:rsidRPr="0011635F">
        <w:t xml:space="preserve">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No</w:t>
      </w:r>
    </w:p>
    <w:p w14:paraId="39E0F72F" w14:textId="5E3691F9"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r>
      <w:ins w:id="190" w:author="Conference Service" w:date="2018-05-03T11:36:00Z">
        <w:r w:rsidR="00456E5E">
          <w:t xml:space="preserve">(Agreed with agreed amendment above) </w:t>
        </w:r>
      </w:ins>
      <w:r w:rsidRPr="0011635F">
        <w:t>If the answer is yes or yes, in part, please cite the applicable law(s) and/or other measure(s), including the applicable sanctions, and provide examples, including recent cases or judgments of the successful implementation and enforcement of this offence.</w:t>
      </w:r>
    </w:p>
    <w:p w14:paraId="0677967A"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34D475FA"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5BEBF60"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11C0B1A0" w14:textId="37F86C0A"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b/>
        </w:rPr>
        <w:tab/>
      </w:r>
      <w:r w:rsidRPr="0011635F">
        <w:rPr>
          <w:rFonts w:eastAsia="Times New Roman"/>
        </w:rPr>
        <w:t>(b)</w:t>
      </w:r>
      <w:r w:rsidRPr="0011635F">
        <w:rPr>
          <w:rFonts w:eastAsia="Times New Roman"/>
        </w:rPr>
        <w:tab/>
      </w:r>
      <w:ins w:id="191" w:author="Conference Service" w:date="2018-05-03T11:37:00Z">
        <w:r w:rsidR="002D1BA2">
          <w:rPr>
            <w:rFonts w:eastAsia="Times New Roman"/>
          </w:rPr>
          <w:t>(Agreed</w:t>
        </w:r>
      </w:ins>
      <w:ins w:id="192" w:author="Conference Service" w:date="2018-05-03T11:39:00Z">
        <w:r w:rsidR="002D1BA2" w:rsidRPr="002D1BA2">
          <w:t xml:space="preserve"> </w:t>
        </w:r>
        <w:r w:rsidR="002D1BA2">
          <w:t>with agreed amendment above</w:t>
        </w:r>
      </w:ins>
      <w:ins w:id="193" w:author="Conference Service" w:date="2018-05-03T11:37:00Z">
        <w:r w:rsidR="002D1BA2">
          <w:rPr>
            <w:rFonts w:eastAsia="Times New Roman"/>
          </w:rPr>
          <w:t xml:space="preserve">) </w:t>
        </w:r>
      </w:ins>
      <w:r w:rsidRPr="0011635F">
        <w:rPr>
          <w:rFonts w:eastAsia="Times New Roman"/>
          <w:b/>
        </w:rPr>
        <w:t>Participating as an accomplice</w:t>
      </w:r>
      <w:r w:rsidRPr="0011635F">
        <w:rPr>
          <w:rFonts w:eastAsia="Times New Roman"/>
        </w:rPr>
        <w:t xml:space="preserve"> in the offences referred to in questions 11, 12, 13, 14, 15, 16 and 17 above (art. 5, para. 2 (a))?</w:t>
      </w:r>
    </w:p>
    <w:p w14:paraId="286B023F" w14:textId="77777777" w:rsidR="0011635F" w:rsidRPr="0011635F" w:rsidRDefault="0011635F" w:rsidP="0011635F">
      <w:pPr>
        <w:tabs>
          <w:tab w:val="right" w:pos="1276"/>
        </w:tabs>
        <w:spacing w:before="240" w:after="240"/>
        <w:ind w:left="1276" w:right="1190"/>
        <w:contextualSpacing/>
        <w:jc w:val="right"/>
        <w:rPr>
          <w:rFonts w:eastAsiaTheme="minorEastAsia"/>
          <w:sz w:val="10"/>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2C41EA6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If the answer is yes or yes, in part, please cite the applicable law(s) and/or other measure(s), including the applicable sanctions, and provide examples, recent cases, and judgments of the successful implementation and enforcement of this offence.</w:t>
      </w:r>
    </w:p>
    <w:p w14:paraId="77CB32A2"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4962654A"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ED4AC36"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1FDF75C7" w14:textId="48693F15"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(c)</w:t>
      </w:r>
      <w:r w:rsidRPr="0011635F">
        <w:rPr>
          <w:rFonts w:eastAsia="Times New Roman"/>
        </w:rPr>
        <w:tab/>
      </w:r>
      <w:ins w:id="194" w:author="Conference Service" w:date="2018-05-03T11:37:00Z">
        <w:r w:rsidR="002D1BA2">
          <w:rPr>
            <w:rFonts w:eastAsia="Times New Roman"/>
          </w:rPr>
          <w:t>(Agreed</w:t>
        </w:r>
      </w:ins>
      <w:ins w:id="195" w:author="Conference Service" w:date="2018-05-03T11:39:00Z">
        <w:r w:rsidR="002D1BA2" w:rsidRPr="002D1BA2">
          <w:t xml:space="preserve"> </w:t>
        </w:r>
        <w:r w:rsidR="002D1BA2">
          <w:t>with agreed amendment above</w:t>
        </w:r>
      </w:ins>
      <w:ins w:id="196" w:author="Conference Service" w:date="2018-05-03T11:37:00Z">
        <w:r w:rsidR="002D1BA2">
          <w:rPr>
            <w:rFonts w:eastAsia="Times New Roman"/>
          </w:rPr>
          <w:t xml:space="preserve">) </w:t>
        </w:r>
      </w:ins>
      <w:r w:rsidRPr="0011635F">
        <w:rPr>
          <w:rFonts w:eastAsia="Times New Roman"/>
        </w:rPr>
        <w:t xml:space="preserve">Are </w:t>
      </w:r>
      <w:r w:rsidRPr="0011635F">
        <w:rPr>
          <w:rFonts w:eastAsia="Times New Roman"/>
          <w:b/>
        </w:rPr>
        <w:t>organizing, directing, aiding, abetting, facilitating or counselling</w:t>
      </w:r>
      <w:r w:rsidRPr="0011635F">
        <w:rPr>
          <w:rFonts w:eastAsia="Times New Roman"/>
        </w:rPr>
        <w:t xml:space="preserve"> the commission of the offences referred to in questions 10, 11, 12, 13, 14, 15, and 16 above criminalized under your domestic legislation (art. 5, para. 2 (b))?</w:t>
      </w:r>
    </w:p>
    <w:p w14:paraId="5AB604D2" w14:textId="77777777" w:rsidR="0011635F" w:rsidRPr="0011635F" w:rsidRDefault="0011635F" w:rsidP="0011635F">
      <w:pPr>
        <w:tabs>
          <w:tab w:val="left" w:pos="0"/>
          <w:tab w:val="right" w:pos="1276"/>
        </w:tabs>
        <w:spacing w:before="240" w:after="240"/>
        <w:ind w:left="1276" w:right="1190"/>
        <w:contextualSpacing/>
        <w:jc w:val="right"/>
        <w:rPr>
          <w:rFonts w:eastAsiaTheme="minorEastAsia"/>
          <w:sz w:val="10"/>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13E3C89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If the answer is yes or yes, in part, please cite the applicable law(s) and/or other measure(s), including the applicable sanctions, and provide examples, recent cases and judgments of their successful implementation and enforcement.</w:t>
      </w:r>
    </w:p>
    <w:p w14:paraId="24938D65"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4BA4202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727338EF"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495C19D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D573D7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46DDF69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C48E7BA" w14:textId="5C0C2526" w:rsidR="0011635F" w:rsidRPr="0011635F" w:rsidRDefault="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11635F">
        <w:rPr>
          <w:b/>
          <w:sz w:val="24"/>
        </w:rPr>
        <w:tab/>
        <w:t>E.</w:t>
      </w:r>
      <w:r w:rsidRPr="0011635F">
        <w:rPr>
          <w:b/>
          <w:sz w:val="24"/>
        </w:rPr>
        <w:tab/>
      </w:r>
      <w:ins w:id="197" w:author="Conference Service" w:date="2017-05-09T15:22:00Z">
        <w:r w:rsidRPr="0011635F">
          <w:rPr>
            <w:b/>
            <w:sz w:val="24"/>
          </w:rPr>
          <w:t>(</w:t>
        </w:r>
      </w:ins>
      <w:ins w:id="198" w:author="Conference Service" w:date="2017-05-09T15:26:00Z">
        <w:r w:rsidRPr="0011635F">
          <w:rPr>
            <w:b/>
            <w:sz w:val="24"/>
          </w:rPr>
          <w:t>Mexico</w:t>
        </w:r>
      </w:ins>
      <w:ins w:id="199" w:author="Conference Service" w:date="2017-05-09T15:32:00Z">
        <w:r w:rsidRPr="0011635F">
          <w:rPr>
            <w:b/>
            <w:sz w:val="24"/>
          </w:rPr>
          <w:t>, Kenya</w:t>
        </w:r>
      </w:ins>
      <w:ins w:id="200" w:author="Conference Service" w:date="2017-05-09T15:26:00Z">
        <w:r w:rsidRPr="0011635F">
          <w:rPr>
            <w:b/>
            <w:sz w:val="24"/>
          </w:rPr>
          <w:t xml:space="preserve"> </w:t>
        </w:r>
      </w:ins>
      <w:ins w:id="201" w:author="Conference Service" w:date="2017-05-09T15:27:00Z">
        <w:r w:rsidRPr="0011635F">
          <w:rPr>
            <w:b/>
            <w:sz w:val="24"/>
          </w:rPr>
          <w:t>–</w:t>
        </w:r>
      </w:ins>
      <w:ins w:id="202" w:author="Conference Service" w:date="2017-05-09T15:26:00Z">
        <w:r w:rsidRPr="0011635F">
          <w:rPr>
            <w:b/>
            <w:sz w:val="24"/>
          </w:rPr>
          <w:t xml:space="preserve"> ensure reflection </w:t>
        </w:r>
      </w:ins>
      <w:ins w:id="203" w:author="Conference Service" w:date="2017-05-09T15:27:00Z">
        <w:r w:rsidRPr="0011635F">
          <w:rPr>
            <w:b/>
            <w:sz w:val="24"/>
          </w:rPr>
          <w:t>of the</w:t>
        </w:r>
      </w:ins>
      <w:ins w:id="204" w:author="Conference Service" w:date="2017-05-09T15:26:00Z">
        <w:r w:rsidRPr="0011635F">
          <w:rPr>
            <w:b/>
            <w:sz w:val="24"/>
          </w:rPr>
          <w:t xml:space="preserve"> </w:t>
        </w:r>
      </w:ins>
      <w:ins w:id="205" w:author="Conference Service" w:date="2017-05-09T15:27:00Z">
        <w:r w:rsidRPr="0011635F">
          <w:rPr>
            <w:b/>
            <w:sz w:val="24"/>
          </w:rPr>
          <w:t>Protocol and the Convention</w:t>
        </w:r>
      </w:ins>
      <w:ins w:id="206" w:author="Conference Service" w:date="2017-05-09T15:22:00Z">
        <w:r w:rsidRPr="0011635F">
          <w:rPr>
            <w:b/>
            <w:sz w:val="24"/>
          </w:rPr>
          <w:t xml:space="preserve">) </w:t>
        </w:r>
      </w:ins>
      <w:ins w:id="207" w:author="Conference Service" w:date="2018-05-03T12:05:00Z">
        <w:r w:rsidR="002A4038">
          <w:rPr>
            <w:b/>
            <w:sz w:val="24"/>
          </w:rPr>
          <w:t xml:space="preserve">(Chair’s </w:t>
        </w:r>
        <w:proofErr w:type="gramStart"/>
        <w:r w:rsidR="002A4038">
          <w:rPr>
            <w:b/>
            <w:sz w:val="24"/>
          </w:rPr>
          <w:t>proposal)Adoption</w:t>
        </w:r>
        <w:proofErr w:type="gramEnd"/>
        <w:r w:rsidR="002A4038">
          <w:rPr>
            <w:b/>
            <w:sz w:val="24"/>
          </w:rPr>
          <w:t xml:space="preserve"> of stricter or more server measures</w:t>
        </w:r>
      </w:ins>
      <w:ins w:id="208" w:author="Conference Service" w:date="2018-05-03T12:04:00Z">
        <w:r w:rsidR="002A4038">
          <w:rPr>
            <w:b/>
            <w:sz w:val="24"/>
          </w:rPr>
          <w:t xml:space="preserve"> </w:t>
        </w:r>
      </w:ins>
      <w:del w:id="209" w:author="Conference Service" w:date="2018-05-03T12:05:00Z">
        <w:r w:rsidRPr="0011635F" w:rsidDel="002A4038">
          <w:rPr>
            <w:b/>
            <w:sz w:val="24"/>
          </w:rPr>
          <w:delText>Other criminal offences related to firearms</w:delText>
        </w:r>
      </w:del>
      <w:r w:rsidRPr="0011635F">
        <w:rPr>
          <w:b/>
          <w:sz w:val="24"/>
        </w:rPr>
        <w:t>*</w:t>
      </w:r>
    </w:p>
    <w:p w14:paraId="23EE964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306DA43" w14:textId="5D191EEE" w:rsid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ins w:id="210" w:author="Conference Service" w:date="2018-05-03T11:52:00Z"/>
        </w:rPr>
      </w:pPr>
    </w:p>
    <w:p w14:paraId="3AC84399" w14:textId="5742B89F" w:rsidR="00BE67EC" w:rsidRPr="0011635F" w:rsidDel="002A4038" w:rsidRDefault="00BE67EC"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del w:id="211" w:author="Conference Service" w:date="2018-05-03T12:07:00Z"/>
          <w:sz w:val="10"/>
        </w:rPr>
      </w:pPr>
    </w:p>
    <w:p w14:paraId="08EFFAFC" w14:textId="656C5CB0" w:rsid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rPr>
          <w:ins w:id="212" w:author="Conference Service" w:date="2018-05-03T12:06:00Z"/>
        </w:rPr>
      </w:pPr>
      <w:r w:rsidRPr="0011635F">
        <w:t>Bearing in mind that article 34, paragraph 3, of the United Nations Convention against Transnational Organized Crime, in conjunction with article 1, paragraph 2, of the Firearms Protocol, authorizes States parties to the Protocol to adopt more strict or severe measures than those provided for in the Protocol, does your domestic legislation criminalize any of the following conducts:</w:t>
      </w:r>
    </w:p>
    <w:p w14:paraId="092CB391" w14:textId="20F77F3F" w:rsidR="002A4038" w:rsidRPr="0011635F" w:rsidRDefault="002A40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jc w:val="both"/>
        <w:pPrChange w:id="213" w:author="Conference Service" w:date="2018-05-03T12:06:00Z">
          <w:pPr>
            <w:numPr>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hanging="720"/>
            <w:jc w:val="both"/>
          </w:pPr>
        </w:pPrChange>
      </w:pPr>
      <w:ins w:id="214" w:author="Conference Service" w:date="2018-05-03T12:06:00Z">
        <w:r>
          <w:t>(Agreed: Chapeau will be revised by the Secretariat)</w:t>
        </w:r>
      </w:ins>
    </w:p>
    <w:p w14:paraId="797C435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 xml:space="preserve">Acts related to the </w:t>
      </w:r>
      <w:r w:rsidRPr="0011635F">
        <w:rPr>
          <w:rFonts w:eastAsia="Times New Roman"/>
          <w:b/>
        </w:rPr>
        <w:t>failure to keep records</w:t>
      </w:r>
      <w:r w:rsidRPr="0011635F">
        <w:rPr>
          <w:rFonts w:eastAsia="Times New Roman"/>
        </w:rPr>
        <w:t xml:space="preserve"> of firearms and, where appropriate and feasible, their parts and components and ammunition, and the </w:t>
      </w:r>
      <w:r w:rsidRPr="0011635F">
        <w:rPr>
          <w:rFonts w:eastAsia="Times New Roman"/>
          <w:b/>
        </w:rPr>
        <w:t>falsification and destruction</w:t>
      </w:r>
      <w:r w:rsidRPr="0011635F">
        <w:rPr>
          <w:rFonts w:eastAsia="Times New Roman"/>
        </w:rPr>
        <w:t xml:space="preserve"> of such records (see art. 7 of the Protocol)?</w:t>
      </w:r>
    </w:p>
    <w:p w14:paraId="2F2FC6AF"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56E5E10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If the answer is yes or yes, in part, please cite the applicable law(s) and/or other measure(s), including the applicable sanctions for this offence, and provide examples, including recent cases or judgments, of its successful implementation and enforcement.</w:t>
      </w:r>
    </w:p>
    <w:p w14:paraId="4BF7490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240" w:lineRule="auto"/>
        <w:ind w:left="2687" w:right="1191" w:hanging="1423"/>
        <w:jc w:val="both"/>
      </w:pPr>
    </w:p>
    <w:p w14:paraId="68BA3A55" w14:textId="77777777" w:rsidR="0011635F" w:rsidRPr="0011635F" w:rsidRDefault="0011635F" w:rsidP="0011635F">
      <w:pPr>
        <w:pBdr>
          <w:top w:val="single" w:sz="6" w:space="1" w:color="auto"/>
          <w:bottom w:val="single" w:sz="6" w:space="1" w:color="auto"/>
        </w:pBdr>
        <w:tabs>
          <w:tab w:val="right" w:pos="1276"/>
        </w:tabs>
        <w:spacing w:after="120"/>
        <w:ind w:left="1276" w:right="1191"/>
        <w:contextualSpacing/>
        <w:jc w:val="both"/>
        <w:rPr>
          <w:rFonts w:eastAsiaTheme="minorEastAsia"/>
        </w:rPr>
      </w:pPr>
    </w:p>
    <w:p w14:paraId="4B5CBB13"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3F81ACD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 xml:space="preserve">Acts of </w:t>
      </w:r>
      <w:r w:rsidRPr="0011635F">
        <w:rPr>
          <w:rFonts w:eastAsia="Times New Roman"/>
          <w:b/>
        </w:rPr>
        <w:t>giving false or misleading information</w:t>
      </w:r>
      <w:r w:rsidRPr="0011635F">
        <w:rPr>
          <w:rFonts w:eastAsia="Times New Roman"/>
        </w:rPr>
        <w:t xml:space="preserve"> likely to unduly influence the issuance of the required licence or authorization for either the manufacture or assembly of firearms, their parts and components or ammunition or their export, import or transit?</w:t>
      </w:r>
    </w:p>
    <w:p w14:paraId="6CD0348D"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0A7D08E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Please cite the applicable law(s) and/or other measure(s), including the applicable sanctions for this offence, and provide examples, including recent cases or judgments, of its successful implementation and enforcement.</w:t>
      </w:r>
    </w:p>
    <w:p w14:paraId="79CA3264"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5CFC2F4C"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1AF51F2"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4DE79AD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(c)</w:t>
      </w:r>
      <w:r w:rsidRPr="0011635F">
        <w:rPr>
          <w:rFonts w:eastAsia="Times New Roman"/>
        </w:rPr>
        <w:tab/>
        <w:t>Acts related to the falsification or misuse of documents for the purpose of achieving the issuance of the required licence or authorization for either the manufacture or assembly of firearms, their parts and components or ammunition or their export, import or transit?</w:t>
      </w:r>
    </w:p>
    <w:p w14:paraId="492CE3FB" w14:textId="77777777" w:rsidR="0011635F" w:rsidRPr="0011635F" w:rsidRDefault="0011635F" w:rsidP="0011635F">
      <w:pPr>
        <w:keepNext/>
        <w:tabs>
          <w:tab w:val="right" w:pos="1276"/>
          <w:tab w:val="left" w:pos="1741"/>
          <w:tab w:val="left" w:pos="2217"/>
          <w:tab w:val="left" w:pos="2693"/>
          <w:tab w:val="left" w:pos="3181"/>
          <w:tab w:val="left" w:pos="3657"/>
          <w:tab w:val="left" w:pos="10065"/>
        </w:tabs>
        <w:spacing w:after="120"/>
        <w:ind w:left="1276" w:right="1190"/>
        <w:jc w:val="right"/>
      </w:pP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Yes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proofErr w:type="spellStart"/>
      <w:r w:rsidRPr="0011635F">
        <w:t>Yes</w:t>
      </w:r>
      <w:proofErr w:type="spellEnd"/>
      <w:r w:rsidRPr="0011635F">
        <w:t xml:space="preserve">, in part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No</w:t>
      </w:r>
    </w:p>
    <w:p w14:paraId="5A32E9E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Please cite the applicable law(s) and/or other measure(s), including the applicable sanctions for this offence, and provide examples, including recent cases or judgments, of its successful implementation and enforcement.</w:t>
      </w:r>
    </w:p>
    <w:p w14:paraId="6E4414F6"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44E51D99"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24AD56B8"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28E4860B" w14:textId="77777777" w:rsidR="0011635F" w:rsidRPr="0011635F" w:rsidRDefault="0011635F" w:rsidP="0011635F">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(d)</w:t>
      </w:r>
      <w:r w:rsidRPr="0011635F">
        <w:rPr>
          <w:rFonts w:eastAsia="Times New Roman"/>
        </w:rPr>
        <w:tab/>
        <w:t>Acts of possession or use of fraudulent licences in relation to the manufacture or assembly of firearms, their parts and components or ammunition or their export, import or transit?</w:t>
      </w:r>
    </w:p>
    <w:p w14:paraId="61F72C7C" w14:textId="77777777" w:rsidR="0011635F" w:rsidRPr="0011635F" w:rsidRDefault="0011635F" w:rsidP="0011635F">
      <w:pPr>
        <w:keepNext/>
        <w:tabs>
          <w:tab w:val="right" w:pos="1276"/>
          <w:tab w:val="left" w:pos="1741"/>
          <w:tab w:val="left" w:pos="2217"/>
          <w:tab w:val="left" w:pos="2693"/>
          <w:tab w:val="left" w:pos="3181"/>
          <w:tab w:val="left" w:pos="3657"/>
          <w:tab w:val="left" w:pos="3828"/>
        </w:tabs>
        <w:spacing w:after="120"/>
        <w:ind w:left="1276" w:right="1190"/>
        <w:jc w:val="right"/>
      </w:pP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Yes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proofErr w:type="spellStart"/>
      <w:r w:rsidRPr="0011635F">
        <w:t>Yes</w:t>
      </w:r>
      <w:proofErr w:type="spellEnd"/>
      <w:r w:rsidRPr="0011635F">
        <w:t xml:space="preserve">, in part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No</w:t>
      </w:r>
    </w:p>
    <w:p w14:paraId="62727EB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Please cite the applicable law(s) and/or other measure(s), including the applicable sanctions for this offence, and provide examples, including recent cases or judgments, of its successful implementation and enforcement.</w:t>
      </w:r>
    </w:p>
    <w:p w14:paraId="5D7515D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240" w:lineRule="auto"/>
        <w:ind w:left="2687" w:right="1191" w:hanging="1423"/>
        <w:jc w:val="both"/>
      </w:pPr>
    </w:p>
    <w:p w14:paraId="6FD4AD21" w14:textId="77777777" w:rsidR="0011635F" w:rsidRPr="0011635F" w:rsidRDefault="0011635F" w:rsidP="0011635F">
      <w:pPr>
        <w:pBdr>
          <w:top w:val="single" w:sz="6" w:space="1" w:color="auto"/>
          <w:bottom w:val="single" w:sz="6" w:space="1" w:color="auto"/>
        </w:pBdr>
        <w:tabs>
          <w:tab w:val="right" w:pos="1276"/>
        </w:tabs>
        <w:spacing w:after="120" w:line="240" w:lineRule="auto"/>
        <w:ind w:left="1276" w:right="1191"/>
        <w:contextualSpacing/>
        <w:jc w:val="both"/>
        <w:rPr>
          <w:rFonts w:eastAsiaTheme="minorEastAsia"/>
        </w:rPr>
      </w:pPr>
    </w:p>
    <w:p w14:paraId="4D02AFC4"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7B1DD7E1" w14:textId="513298F6"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(e)</w:t>
      </w:r>
      <w:r w:rsidRPr="0011635F">
        <w:rPr>
          <w:rFonts w:eastAsia="Times New Roman"/>
        </w:rPr>
        <w:tab/>
      </w:r>
      <w:ins w:id="215" w:author="Conference Service" w:date="2017-05-09T15:30:00Z">
        <w:r w:rsidRPr="0011635F">
          <w:rPr>
            <w:rFonts w:eastAsia="Times New Roman"/>
          </w:rPr>
          <w:t>(Italy – duplicated with question 11</w:t>
        </w:r>
      </w:ins>
      <w:ins w:id="216" w:author="Conference Service" w:date="2017-05-09T15:33:00Z">
        <w:r w:rsidRPr="0011635F">
          <w:rPr>
            <w:rFonts w:eastAsia="Times New Roman"/>
          </w:rPr>
          <w:t>/ Kenya – retain question on deactivated firearms</w:t>
        </w:r>
      </w:ins>
      <w:ins w:id="217" w:author="Conference Service" w:date="2018-05-03T11:44:00Z">
        <w:r w:rsidR="00BE67EC">
          <w:rPr>
            <w:rFonts w:eastAsia="Times New Roman"/>
          </w:rPr>
          <w:t>/ EU – del</w:t>
        </w:r>
      </w:ins>
      <w:ins w:id="218" w:author="Conference Service" w:date="2018-05-03T11:45:00Z">
        <w:r w:rsidR="00BE67EC">
          <w:rPr>
            <w:rFonts w:eastAsia="Times New Roman"/>
          </w:rPr>
          <w:t>e</w:t>
        </w:r>
      </w:ins>
      <w:ins w:id="219" w:author="Conference Service" w:date="2018-05-03T11:44:00Z">
        <w:r w:rsidR="00BE67EC">
          <w:rPr>
            <w:rFonts w:eastAsia="Times New Roman"/>
          </w:rPr>
          <w:t xml:space="preserve">te the question, </w:t>
        </w:r>
      </w:ins>
      <w:ins w:id="220" w:author="Conference Service" w:date="2018-05-03T11:45:00Z">
        <w:r w:rsidR="00BE67EC">
          <w:rPr>
            <w:rFonts w:eastAsia="Times New Roman"/>
          </w:rPr>
          <w:t xml:space="preserve">as comprised by question 11 – question 11 could be amended by adding a reference to deactivated </w:t>
        </w:r>
        <w:proofErr w:type="gramStart"/>
        <w:r w:rsidR="00BE67EC">
          <w:rPr>
            <w:rFonts w:eastAsia="Times New Roman"/>
          </w:rPr>
          <w:t>firearms</w:t>
        </w:r>
      </w:ins>
      <w:ins w:id="221" w:author="Conference Service" w:date="2017-05-09T15:30:00Z">
        <w:r w:rsidRPr="0011635F">
          <w:rPr>
            <w:rFonts w:eastAsia="Times New Roman"/>
          </w:rPr>
          <w:t>)</w:t>
        </w:r>
      </w:ins>
      <w:r w:rsidRPr="0011635F">
        <w:rPr>
          <w:rFonts w:eastAsia="Times New Roman"/>
        </w:rPr>
        <w:t>Illicit</w:t>
      </w:r>
      <w:proofErr w:type="gramEnd"/>
      <w:r w:rsidRPr="0011635F">
        <w:rPr>
          <w:rFonts w:eastAsia="Times New Roman"/>
        </w:rPr>
        <w:t xml:space="preserve"> </w:t>
      </w:r>
      <w:r w:rsidRPr="0011635F">
        <w:rPr>
          <w:rFonts w:eastAsia="Times New Roman"/>
          <w:b/>
        </w:rPr>
        <w:t>reactivation of deactivated firearms</w:t>
      </w:r>
      <w:r w:rsidRPr="0011635F">
        <w:rPr>
          <w:rFonts w:eastAsia="Times New Roman"/>
        </w:rPr>
        <w:t xml:space="preserve">, including the </w:t>
      </w:r>
      <w:r w:rsidRPr="0011635F">
        <w:rPr>
          <w:rFonts w:eastAsia="Times New Roman"/>
          <w:b/>
        </w:rPr>
        <w:t>attempt to reactivate them</w:t>
      </w:r>
      <w:r w:rsidRPr="0011635F">
        <w:rPr>
          <w:rFonts w:eastAsia="Times New Roman"/>
        </w:rPr>
        <w:t xml:space="preserve"> (see art. 9)?</w:t>
      </w:r>
    </w:p>
    <w:p w14:paraId="42EFBF3C" w14:textId="77777777" w:rsidR="0011635F" w:rsidRPr="0011635F" w:rsidRDefault="0011635F" w:rsidP="0011635F">
      <w:pPr>
        <w:tabs>
          <w:tab w:val="right" w:pos="1276"/>
          <w:tab w:val="left" w:pos="1741"/>
          <w:tab w:val="left" w:pos="2217"/>
          <w:tab w:val="left" w:pos="2364"/>
          <w:tab w:val="left" w:pos="2693"/>
          <w:tab w:val="left" w:pos="3181"/>
          <w:tab w:val="left" w:pos="3657"/>
          <w:tab w:val="left" w:pos="10065"/>
        </w:tabs>
        <w:spacing w:after="120"/>
        <w:ind w:left="1276" w:right="1190"/>
        <w:jc w:val="right"/>
      </w:pPr>
      <w:r w:rsidRPr="0011635F">
        <w:tab/>
      </w:r>
      <w:r w:rsidRPr="0011635F">
        <w:tab/>
      </w:r>
      <w:r w:rsidRPr="0011635F">
        <w:tab/>
      </w:r>
      <w:r w:rsidRPr="0011635F">
        <w:tab/>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Yes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proofErr w:type="spellStart"/>
      <w:r w:rsidRPr="0011635F">
        <w:t>Yes</w:t>
      </w:r>
      <w:proofErr w:type="spellEnd"/>
      <w:r w:rsidRPr="0011635F">
        <w:t xml:space="preserve">, in part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No</w:t>
      </w:r>
    </w:p>
    <w:p w14:paraId="02883B3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If the answer is yes or yes, in part, please cite the applicable law(s) and/or other measure(s), including the applicable sanctions for this offence, and provide examples, including recent cases or judgments, of its successful implementation and enforcement.</w:t>
      </w:r>
    </w:p>
    <w:p w14:paraId="3F554FDA"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46E53CFB"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3615168"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277CF60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(f)</w:t>
      </w:r>
      <w:r w:rsidRPr="0011635F">
        <w:rPr>
          <w:rFonts w:eastAsia="Times New Roman"/>
        </w:rPr>
        <w:tab/>
      </w:r>
      <w:r w:rsidRPr="0011635F">
        <w:rPr>
          <w:rFonts w:eastAsia="Times New Roman"/>
          <w:b/>
        </w:rPr>
        <w:t>Illicit brokering</w:t>
      </w:r>
      <w:r w:rsidRPr="0011635F">
        <w:rPr>
          <w:rFonts w:eastAsia="Times New Roman"/>
        </w:rPr>
        <w:t xml:space="preserve"> of firearms, their parts and components or ammunition and failure to provide required information about brokerage activities </w:t>
      </w:r>
      <w:r w:rsidRPr="0011635F">
        <w:rPr>
          <w:rFonts w:eastAsia="Times New Roman"/>
        </w:rPr>
        <w:br/>
        <w:t>(see art. 15)?</w:t>
      </w:r>
      <w:r w:rsidRPr="0011635F">
        <w:rPr>
          <w:rFonts w:eastAsia="Times New Roman"/>
        </w:rPr>
        <w:tab/>
      </w:r>
    </w:p>
    <w:p w14:paraId="7FF70597" w14:textId="77777777" w:rsidR="0011635F" w:rsidRPr="0011635F" w:rsidRDefault="0011635F" w:rsidP="0011635F">
      <w:pPr>
        <w:tabs>
          <w:tab w:val="right" w:pos="1276"/>
          <w:tab w:val="left" w:pos="1741"/>
          <w:tab w:val="left" w:pos="2217"/>
          <w:tab w:val="left" w:pos="2364"/>
          <w:tab w:val="left" w:pos="3181"/>
          <w:tab w:val="left" w:pos="3657"/>
          <w:tab w:val="left" w:pos="10065"/>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429E61A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If the answer is yes or yes, in part, please cite the applicable law(s) and/or other measure(s), including the applicable sanctions for this offence, and provide examples, including recent cases or judgments, of its successful implementation and enforcement.</w:t>
      </w:r>
    </w:p>
    <w:p w14:paraId="5114F771"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2C659799"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075917D"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495B382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(g)</w:t>
      </w:r>
      <w:r w:rsidRPr="0011635F">
        <w:rPr>
          <w:rFonts w:eastAsia="Times New Roman"/>
        </w:rPr>
        <w:tab/>
        <w:t>Other? Please specify.</w:t>
      </w:r>
    </w:p>
    <w:p w14:paraId="4B855461"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5502F9E2"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E393B79"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24AB922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51201E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7EDF2BA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29A2C09" w14:textId="0511A147" w:rsidR="0011635F" w:rsidRPr="0011635F" w:rsidRDefault="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11635F">
        <w:rPr>
          <w:b/>
          <w:sz w:val="24"/>
        </w:rPr>
        <w:tab/>
        <w:t>F.</w:t>
      </w:r>
      <w:r w:rsidRPr="0011635F">
        <w:rPr>
          <w:b/>
          <w:sz w:val="24"/>
        </w:rPr>
        <w:tab/>
      </w:r>
      <w:ins w:id="222" w:author="Conference Service" w:date="2017-05-09T15:22:00Z">
        <w:r w:rsidRPr="0011635F">
          <w:rPr>
            <w:b/>
            <w:sz w:val="24"/>
          </w:rPr>
          <w:t>(Canada</w:t>
        </w:r>
      </w:ins>
      <w:ins w:id="223" w:author="Conference Service" w:date="2017-05-09T15:23:00Z">
        <w:r w:rsidRPr="0011635F">
          <w:rPr>
            <w:b/>
            <w:sz w:val="24"/>
          </w:rPr>
          <w:t>, USA</w:t>
        </w:r>
      </w:ins>
      <w:ins w:id="224" w:author="Conference Service" w:date="2017-05-09T15:22:00Z">
        <w:r w:rsidRPr="0011635F">
          <w:rPr>
            <w:b/>
            <w:sz w:val="24"/>
          </w:rPr>
          <w:t xml:space="preserve"> – delete this section</w:t>
        </w:r>
      </w:ins>
      <w:ins w:id="225" w:author="Conference Service" w:date="2018-05-03T12:09:00Z">
        <w:r w:rsidR="00427A1B">
          <w:rPr>
            <w:b/>
            <w:sz w:val="24"/>
          </w:rPr>
          <w:t xml:space="preserve">, as questions would be </w:t>
        </w:r>
      </w:ins>
      <w:ins w:id="226" w:author="Conference Service" w:date="2018-05-03T12:10:00Z">
        <w:r w:rsidR="00427A1B">
          <w:rPr>
            <w:b/>
            <w:sz w:val="24"/>
          </w:rPr>
          <w:t>reflected</w:t>
        </w:r>
      </w:ins>
      <w:ins w:id="227" w:author="Conference Service" w:date="2018-05-03T12:09:00Z">
        <w:r w:rsidR="00427A1B">
          <w:rPr>
            <w:b/>
            <w:sz w:val="24"/>
          </w:rPr>
          <w:t xml:space="preserve"> in the UNTOC questionnaire</w:t>
        </w:r>
      </w:ins>
      <w:ins w:id="228" w:author="Conference Service" w:date="2018-05-03T12:10:00Z">
        <w:r w:rsidR="00427A1B">
          <w:rPr>
            <w:b/>
            <w:sz w:val="24"/>
          </w:rPr>
          <w:t>/ Mexico</w:t>
        </w:r>
      </w:ins>
      <w:ins w:id="229" w:author="Conference Service" w:date="2018-05-03T12:11:00Z">
        <w:r w:rsidR="00427A1B">
          <w:rPr>
            <w:b/>
            <w:sz w:val="24"/>
          </w:rPr>
          <w:t>, EU, Brazil</w:t>
        </w:r>
      </w:ins>
      <w:ins w:id="230" w:author="Conference Service" w:date="2018-05-03T12:10:00Z">
        <w:r w:rsidR="00427A1B">
          <w:rPr>
            <w:b/>
            <w:sz w:val="24"/>
          </w:rPr>
          <w:t xml:space="preserve">: </w:t>
        </w:r>
      </w:ins>
      <w:ins w:id="231" w:author="Conference Service" w:date="2018-05-03T12:11:00Z">
        <w:r w:rsidR="00427A1B">
          <w:rPr>
            <w:b/>
            <w:sz w:val="24"/>
          </w:rPr>
          <w:t>Support for deletion i</w:t>
        </w:r>
      </w:ins>
      <w:ins w:id="232" w:author="Conference Service" w:date="2018-05-03T12:10:00Z">
        <w:r w:rsidR="00427A1B">
          <w:rPr>
            <w:b/>
            <w:sz w:val="24"/>
          </w:rPr>
          <w:t>f the questions are reflected in the UNTOC questionnaire</w:t>
        </w:r>
      </w:ins>
      <w:ins w:id="233" w:author="Conference Service" w:date="2018-05-03T12:11:00Z">
        <w:r w:rsidR="00427A1B">
          <w:rPr>
            <w:b/>
            <w:sz w:val="24"/>
          </w:rPr>
          <w:t xml:space="preserve"> – depends on the final version of the UNTOC questionnaire</w:t>
        </w:r>
      </w:ins>
      <w:ins w:id="234" w:author="Conference Service" w:date="2017-05-09T15:34:00Z">
        <w:r w:rsidRPr="0011635F">
          <w:rPr>
            <w:b/>
            <w:sz w:val="24"/>
          </w:rPr>
          <w:t>/ Kenya – retain this section</w:t>
        </w:r>
      </w:ins>
      <w:ins w:id="235" w:author="Conference Service" w:date="2017-05-09T15:22:00Z">
        <w:r w:rsidRPr="0011635F">
          <w:rPr>
            <w:b/>
            <w:sz w:val="24"/>
          </w:rPr>
          <w:t xml:space="preserve">) </w:t>
        </w:r>
      </w:ins>
      <w:r w:rsidRPr="0011635F">
        <w:rPr>
          <w:b/>
          <w:sz w:val="24"/>
        </w:rPr>
        <w:t>Offences under the Convention applied to firearm-specific cases</w:t>
      </w:r>
    </w:p>
    <w:p w14:paraId="7F98400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EDDB99F" w14:textId="2613223C" w:rsidR="0011635F" w:rsidRPr="001E5DE1" w:rsidRDefault="001E5DE1"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ins w:id="236" w:author="Conference Service" w:date="2018-05-03T12:12:00Z"/>
          <w:b/>
          <w:bCs/>
          <w:rPrChange w:id="237" w:author="Conference Service" w:date="2018-05-03T12:12:00Z">
            <w:rPr>
              <w:ins w:id="238" w:author="Conference Service" w:date="2018-05-03T12:12:00Z"/>
              <w:sz w:val="10"/>
            </w:rPr>
          </w:rPrChange>
        </w:rPr>
      </w:pPr>
      <w:ins w:id="239" w:author="Conference Service" w:date="2018-05-03T12:12:00Z">
        <w:r w:rsidRPr="001E5DE1">
          <w:rPr>
            <w:rPrChange w:id="240" w:author="Conference Service" w:date="2018-05-03T12:12:00Z">
              <w:rPr>
                <w:sz w:val="10"/>
              </w:rPr>
            </w:rPrChange>
          </w:rPr>
          <w:t>(Agreement: Support for deletion if the questions are reflected in the UNTOC questionnaire – depends on the final version of the UNTOC questionnaire)</w:t>
        </w:r>
      </w:ins>
    </w:p>
    <w:p w14:paraId="6D1C084E" w14:textId="77777777" w:rsidR="001E5DE1" w:rsidRPr="0011635F" w:rsidRDefault="001E5DE1"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B26B125"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 xml:space="preserve">Does your country’s legislation on </w:t>
      </w:r>
      <w:r w:rsidRPr="0011635F">
        <w:rPr>
          <w:b/>
        </w:rPr>
        <w:t>organized crime/participation in an organized criminal group</w:t>
      </w:r>
      <w:r w:rsidRPr="0011635F">
        <w:t xml:space="preserve"> apply to the offences referred to in questions 10, 11, 12, 13, 14, 15 and 16 above (art. 5 of the Protocol in conjunction with art. 5, </w:t>
      </w:r>
      <w:proofErr w:type="gramStart"/>
      <w:r w:rsidRPr="0011635F">
        <w:t>para.</w:t>
      </w:r>
      <w:proofErr w:type="gramEnd"/>
      <w:r w:rsidRPr="0011635F">
        <w:t xml:space="preserve"> 3, of the Convention)?</w:t>
      </w:r>
    </w:p>
    <w:p w14:paraId="4666D4F9" w14:textId="77777777" w:rsidR="0011635F" w:rsidRPr="0011635F" w:rsidRDefault="0011635F" w:rsidP="0011635F">
      <w:pPr>
        <w:tabs>
          <w:tab w:val="right" w:pos="1276"/>
        </w:tabs>
        <w:spacing w:before="240" w:after="240"/>
        <w:ind w:left="1276" w:right="1190"/>
        <w:jc w:val="right"/>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Yes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proofErr w:type="spellStart"/>
      <w:r w:rsidRPr="0011635F">
        <w:t>Yes</w:t>
      </w:r>
      <w:proofErr w:type="spellEnd"/>
      <w:r w:rsidRPr="0011635F">
        <w:t xml:space="preserve">, in part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No</w:t>
      </w:r>
    </w:p>
    <w:p w14:paraId="72052A1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the answer is yes or yes, in part, please cite the relevant law(s) and measures and provide examples or cases of successful implementation/</w:t>
      </w:r>
      <w:r w:rsidRPr="0011635F">
        <w:rPr>
          <w:rFonts w:eastAsia="Times New Roman"/>
        </w:rPr>
        <w:br/>
        <w:t>enforcement of those offence(s) in relation to the above-mentioned firearms offences. If possible, refer to most recent or significant cases and attach judgments.</w:t>
      </w:r>
    </w:p>
    <w:p w14:paraId="4B2CF286"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1660D8D2"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1C6AB779"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w:t>
      </w:r>
      <w:ins w:id="241" w:author="Conference Service" w:date="2017-05-09T15:29:00Z">
        <w:r w:rsidRPr="0011635F">
          <w:t>Panama – delete the question</w:t>
        </w:r>
      </w:ins>
      <w:ins w:id="242" w:author="Conference Service" w:date="2017-05-09T15:31:00Z">
        <w:r w:rsidRPr="0011635F">
          <w:t xml:space="preserve">/ Senegal – retain the </w:t>
        </w:r>
        <w:proofErr w:type="gramStart"/>
        <w:r w:rsidRPr="0011635F">
          <w:t>question</w:t>
        </w:r>
      </w:ins>
      <w:ins w:id="243" w:author="Conference Service" w:date="2017-05-09T15:29:00Z">
        <w:r w:rsidRPr="0011635F">
          <w:t>)</w:t>
        </w:r>
      </w:ins>
      <w:r w:rsidRPr="0011635F">
        <w:t>Does</w:t>
      </w:r>
      <w:proofErr w:type="gramEnd"/>
      <w:r w:rsidRPr="0011635F">
        <w:t xml:space="preserve"> your country’s legislation consider any of the offences referred to in questions 10, 11, 12, 13, 14, 15 and 16 above as predicate offences for the offence of </w:t>
      </w:r>
      <w:r w:rsidRPr="0011635F">
        <w:rPr>
          <w:b/>
        </w:rPr>
        <w:t>money-laundering</w:t>
      </w:r>
      <w:r w:rsidRPr="0011635F">
        <w:t xml:space="preserve"> (art. 5 of the Protocol in conjunction with art. 6, para. 2, of the Convention)?</w:t>
      </w:r>
    </w:p>
    <w:p w14:paraId="450D65DD" w14:textId="77777777" w:rsidR="0011635F" w:rsidRPr="0011635F" w:rsidRDefault="0011635F" w:rsidP="0011635F">
      <w:pPr>
        <w:tabs>
          <w:tab w:val="right" w:pos="1276"/>
        </w:tabs>
        <w:spacing w:before="240" w:after="240"/>
        <w:ind w:left="1276" w:right="1190"/>
        <w:jc w:val="right"/>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Yes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proofErr w:type="spellStart"/>
      <w:r w:rsidRPr="0011635F">
        <w:t>Yes</w:t>
      </w:r>
      <w:proofErr w:type="spellEnd"/>
      <w:r w:rsidRPr="0011635F">
        <w:t xml:space="preserve">, in part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No</w:t>
      </w:r>
    </w:p>
    <w:p w14:paraId="2E099F0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the answer is yes or yes, in part, please cite the relevant law(s) and measures and provide examples or cases of successful implementation / enforcement of those offence(s) in relation to the above-mentioned firearms offences. If possible, refer to the most recent or significant cases and attach judgments.</w:t>
      </w:r>
    </w:p>
    <w:p w14:paraId="4225F3C2"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5051FC2"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70A03DD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E71AF0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7A53BF4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9DD3784"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right="1190"/>
        <w:outlineLvl w:val="0"/>
        <w:rPr>
          <w:b/>
          <w:spacing w:val="-2"/>
          <w:sz w:val="28"/>
        </w:rPr>
      </w:pPr>
      <w:r w:rsidRPr="0011635F">
        <w:rPr>
          <w:b/>
          <w:spacing w:val="-2"/>
          <w:sz w:val="28"/>
        </w:rPr>
        <w:tab/>
        <w:t>IV.</w:t>
      </w:r>
      <w:r w:rsidRPr="0011635F">
        <w:rPr>
          <w:b/>
          <w:spacing w:val="-2"/>
          <w:sz w:val="28"/>
        </w:rPr>
        <w:tab/>
        <w:t>Preventive measures</w:t>
      </w:r>
    </w:p>
    <w:p w14:paraId="36A7BC9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BF9B2A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547C8C6" w14:textId="2046F6E4" w:rsidR="0011635F" w:rsidRPr="0011635F" w:rsidRDefault="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76" w:right="1260" w:hanging="1276"/>
        <w:outlineLvl w:val="0"/>
        <w:rPr>
          <w:b/>
          <w:sz w:val="24"/>
        </w:rPr>
      </w:pPr>
      <w:r w:rsidRPr="0011635F">
        <w:rPr>
          <w:b/>
          <w:sz w:val="24"/>
        </w:rPr>
        <w:tab/>
        <w:t>A.</w:t>
      </w:r>
      <w:r w:rsidRPr="0011635F">
        <w:rPr>
          <w:b/>
          <w:sz w:val="24"/>
        </w:rPr>
        <w:tab/>
        <w:t>Manufacturing</w:t>
      </w:r>
      <w:ins w:id="244" w:author="Conference Service" w:date="2017-05-09T15:39:00Z">
        <w:r w:rsidRPr="0011635F">
          <w:rPr>
            <w:b/>
            <w:sz w:val="24"/>
          </w:rPr>
          <w:t xml:space="preserve"> (USA – retain only question 22</w:t>
        </w:r>
      </w:ins>
      <w:ins w:id="245" w:author="Conference Service" w:date="2017-05-09T15:46:00Z">
        <w:r w:rsidRPr="0011635F">
          <w:rPr>
            <w:b/>
            <w:sz w:val="24"/>
          </w:rPr>
          <w:t xml:space="preserve"> but without subsections</w:t>
        </w:r>
      </w:ins>
      <w:ins w:id="246" w:author="Conference Service" w:date="2017-05-09T15:43:00Z">
        <w:r w:rsidRPr="0011635F">
          <w:rPr>
            <w:b/>
            <w:sz w:val="24"/>
          </w:rPr>
          <w:t xml:space="preserve"> /</w:t>
        </w:r>
      </w:ins>
      <w:ins w:id="247" w:author="Conference Service" w:date="2017-05-09T15:39:00Z">
        <w:r w:rsidRPr="0011635F">
          <w:rPr>
            <w:b/>
            <w:sz w:val="24"/>
          </w:rPr>
          <w:t>)</w:t>
        </w:r>
      </w:ins>
    </w:p>
    <w:p w14:paraId="7DEE236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3D2021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AA6D8A4" w14:textId="2E79534D" w:rsidR="0011635F" w:rsidRDefault="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1"/>
        <w:jc w:val="both"/>
        <w:rPr>
          <w:ins w:id="248" w:author="Conference Service" w:date="2018-05-03T12:16:00Z"/>
        </w:rPr>
        <w:pPrChange w:id="249" w:author="Conference Service" w:date="2018-05-03T12:15:00Z">
          <w:pPr>
            <w:numPr>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hanging="720"/>
            <w:jc w:val="both"/>
          </w:pPr>
        </w:pPrChange>
      </w:pPr>
      <w:r w:rsidRPr="0011635F">
        <w:t>(</w:t>
      </w:r>
      <w:ins w:id="250" w:author="Conference Service" w:date="2017-05-09T15:40:00Z">
        <w:r w:rsidRPr="0011635F">
          <w:t>Canada</w:t>
        </w:r>
      </w:ins>
      <w:ins w:id="251" w:author="Conference Service" w:date="2017-05-09T15:42:00Z">
        <w:r w:rsidRPr="0011635F">
          <w:t>, Switzerland</w:t>
        </w:r>
      </w:ins>
      <w:ins w:id="252" w:author="Conference Service" w:date="2017-05-09T15:40:00Z">
        <w:r w:rsidRPr="0011635F">
          <w:t xml:space="preserve"> – add explanation on difference between industrial and craft manufacture</w:t>
        </w:r>
      </w:ins>
      <w:ins w:id="253" w:author="Conference Service" w:date="2017-05-09T15:47:00Z">
        <w:r w:rsidRPr="0011635F">
          <w:t xml:space="preserve">/ USA – </w:t>
        </w:r>
      </w:ins>
      <w:ins w:id="254" w:author="additional changes TB" w:date="2017-05-16T11:33:00Z">
        <w:r w:rsidRPr="0011635F">
          <w:t xml:space="preserve">is there </w:t>
        </w:r>
      </w:ins>
      <w:ins w:id="255" w:author="Conference Service" w:date="2017-05-09T15:47:00Z">
        <w:r w:rsidRPr="0011635F">
          <w:t xml:space="preserve">need to refer to craft manufacture of </w:t>
        </w:r>
        <w:proofErr w:type="gramStart"/>
        <w:r w:rsidRPr="0011635F">
          <w:t>ammunition?</w:t>
        </w:r>
      </w:ins>
      <w:ins w:id="256" w:author="Conference Service" w:date="2018-05-03T12:18:00Z">
        <w:r w:rsidR="00746DCA">
          <w:t>/</w:t>
        </w:r>
        <w:proofErr w:type="gramEnd"/>
        <w:r w:rsidR="00746DCA">
          <w:t xml:space="preserve"> </w:t>
        </w:r>
        <w:r w:rsidR="00746DCA" w:rsidRPr="00746DCA">
          <w:t>Mexico, Peru – include questions on hand-crafted guns and new technologies in an additional information section</w:t>
        </w:r>
      </w:ins>
      <w:ins w:id="257" w:author="Conference Service" w:date="2017-05-09T15:40:00Z">
        <w:r w:rsidRPr="0011635F">
          <w:t xml:space="preserve">) </w:t>
        </w:r>
      </w:ins>
      <w:ins w:id="258" w:author="Conference Service" w:date="2018-05-03T12:22:00Z">
        <w:r w:rsidR="00E37F8B">
          <w:t>(France, EU</w:t>
        </w:r>
      </w:ins>
      <w:ins w:id="259" w:author="Conference Service" w:date="2018-05-03T12:23:00Z">
        <w:r w:rsidR="001746BC">
          <w:t>, Italy</w:t>
        </w:r>
      </w:ins>
      <w:ins w:id="260" w:author="Conference Service" w:date="2018-05-03T12:22:00Z">
        <w:r w:rsidR="00E37F8B">
          <w:t xml:space="preserve">: Why introducing the distinction between industrial and craft manufacture?) </w:t>
        </w:r>
      </w:ins>
      <w:r w:rsidRPr="0011635F">
        <w:t xml:space="preserve">Does your country </w:t>
      </w:r>
      <w:ins w:id="261" w:author="Conference Service" w:date="2018-05-03T12:25:00Z">
        <w:r w:rsidR="003772B2">
          <w:t xml:space="preserve">(Canada) legally </w:t>
        </w:r>
      </w:ins>
      <w:r w:rsidRPr="0011635F">
        <w:rPr>
          <w:b/>
        </w:rPr>
        <w:t>manufacture</w:t>
      </w:r>
      <w:r w:rsidRPr="0011635F">
        <w:t>:</w:t>
      </w:r>
    </w:p>
    <w:p w14:paraId="32849388" w14:textId="01B721DC" w:rsidR="00746DCA" w:rsidRPr="0011635F" w:rsidDel="00746DCA" w:rsidRDefault="00746D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jc w:val="both"/>
        <w:rPr>
          <w:del w:id="262" w:author="Conference Service" w:date="2018-05-03T12:17:00Z"/>
        </w:rPr>
        <w:pPrChange w:id="263" w:author="Conference Service" w:date="2018-05-03T12:16:00Z">
          <w:pPr>
            <w:numPr>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hanging="720"/>
            <w:jc w:val="both"/>
          </w:pPr>
        </w:pPrChange>
      </w:pPr>
    </w:p>
    <w:p w14:paraId="0DD1CC78" w14:textId="77777777" w:rsidR="0011635F" w:rsidRPr="0011635F" w:rsidRDefault="0011635F" w:rsidP="0011635F">
      <w:pPr>
        <w:tabs>
          <w:tab w:val="right" w:pos="1276"/>
        </w:tabs>
        <w:spacing w:before="120" w:after="120"/>
        <w:ind w:left="1276" w:right="1190"/>
      </w:pPr>
      <w:r w:rsidRPr="0011635F">
        <w:fldChar w:fldCharType="begin">
          <w:ffData>
            <w:name w:val="Check3"/>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Firearms (industrially)</w:t>
      </w:r>
      <w:r w:rsidRPr="0011635F">
        <w:tab/>
      </w:r>
      <w:r w:rsidRPr="0011635F">
        <w:tab/>
      </w:r>
      <w:r w:rsidRPr="0011635F">
        <w:tab/>
      </w:r>
      <w:r w:rsidRPr="0011635F">
        <w:fldChar w:fldCharType="begin">
          <w:ffData>
            <w:name w:val="Check3"/>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Firearms (craft)</w:t>
      </w:r>
    </w:p>
    <w:p w14:paraId="449DD69C" w14:textId="77777777" w:rsidR="0011635F" w:rsidRPr="0011635F" w:rsidRDefault="0011635F" w:rsidP="0011635F">
      <w:pPr>
        <w:tabs>
          <w:tab w:val="right" w:pos="1276"/>
        </w:tabs>
        <w:spacing w:before="120" w:after="120"/>
        <w:ind w:left="1276" w:right="1190"/>
      </w:pPr>
      <w:r w:rsidRPr="0011635F">
        <w:fldChar w:fldCharType="begin">
          <w:ffData>
            <w:name w:val="Check3"/>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Parts and components (industrially)</w:t>
      </w:r>
      <w:r w:rsidRPr="0011635F">
        <w:tab/>
      </w:r>
      <w:r w:rsidRPr="0011635F">
        <w:fldChar w:fldCharType="begin">
          <w:ffData>
            <w:name w:val="Check3"/>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Parts and components (craft)</w:t>
      </w:r>
    </w:p>
    <w:p w14:paraId="763EEF4B" w14:textId="77777777" w:rsidR="0011635F" w:rsidRPr="0011635F" w:rsidRDefault="0011635F" w:rsidP="0011635F">
      <w:pPr>
        <w:tabs>
          <w:tab w:val="right" w:pos="1276"/>
        </w:tabs>
        <w:spacing w:before="120" w:after="120"/>
        <w:ind w:left="1276" w:right="1190"/>
      </w:pPr>
      <w:r w:rsidRPr="0011635F">
        <w:fldChar w:fldCharType="begin">
          <w:ffData>
            <w:name w:val="Check3"/>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Ammunition (industrially)</w:t>
      </w:r>
      <w:r w:rsidRPr="0011635F">
        <w:tab/>
      </w:r>
      <w:r w:rsidRPr="0011635F">
        <w:tab/>
      </w:r>
      <w:r w:rsidRPr="0011635F">
        <w:tab/>
      </w:r>
      <w:r w:rsidRPr="0011635F">
        <w:fldChar w:fldCharType="begin">
          <w:ffData>
            <w:name w:val="Check3"/>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Ammunition (craft)</w:t>
      </w:r>
    </w:p>
    <w:p w14:paraId="676EFB2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Please provide further details.</w:t>
      </w:r>
    </w:p>
    <w:p w14:paraId="27A68241"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9DFC517"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5898D626" w14:textId="684FB5B0" w:rsidR="0011635F" w:rsidRPr="0011635F" w:rsidRDefault="00C034EA" w:rsidP="00C034EA">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ins w:id="264" w:author="Conference Service" w:date="2018-05-03T15:09:00Z">
        <w:r>
          <w:t xml:space="preserve">(Agreed) </w:t>
        </w:r>
      </w:ins>
      <w:r w:rsidR="0011635F" w:rsidRPr="0011635F">
        <w:t xml:space="preserve">Does your domestic legislation require manufacturers to hold a licence </w:t>
      </w:r>
      <w:r>
        <w:t xml:space="preserve">(e.g. for private manufacturers) </w:t>
      </w:r>
      <w:r w:rsidR="0011635F" w:rsidRPr="0011635F">
        <w:t>or other authorization</w:t>
      </w:r>
      <w:r>
        <w:t xml:space="preserve"> (e.g. for state-owned or state-controlled manufacturers)</w:t>
      </w:r>
      <w:r w:rsidR="0011635F" w:rsidRPr="0011635F">
        <w:t xml:space="preserve"> to manufacture firearms, their parts and components and ammunition (art. 5, para. 1 (a) and art. 3, </w:t>
      </w:r>
      <w:proofErr w:type="spellStart"/>
      <w:r w:rsidR="0011635F" w:rsidRPr="0011635F">
        <w:t>subpara</w:t>
      </w:r>
      <w:proofErr w:type="spellEnd"/>
      <w:r w:rsidR="0011635F" w:rsidRPr="0011635F">
        <w:t>. (d)?</w:t>
      </w:r>
    </w:p>
    <w:p w14:paraId="7A5C64FD" w14:textId="77777777" w:rsidR="0011635F" w:rsidRPr="0011635F" w:rsidRDefault="0011635F" w:rsidP="0011635F">
      <w:pPr>
        <w:tabs>
          <w:tab w:val="right" w:pos="1276"/>
        </w:tabs>
        <w:spacing w:before="120" w:after="120"/>
        <w:ind w:left="1276" w:right="1190"/>
        <w:contextualSpacing/>
        <w:jc w:val="right"/>
        <w:rPr>
          <w:rFonts w:eastAsiaTheme="minorEastAsia"/>
        </w:rPr>
      </w:pPr>
    </w:p>
    <w:p w14:paraId="459B4169"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70292A97" w14:textId="1781C2D6"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the answer is no, please explain.</w:t>
      </w:r>
    </w:p>
    <w:p w14:paraId="7653CDB3"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08074D22"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1B26C3A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If the answer is yes or yes, in part, please provide details on conditions, legal requirements and process established for obtaining such licences or authorizations, as well as the duration and conditions for suspension or revocation of the licence.</w:t>
      </w:r>
    </w:p>
    <w:p w14:paraId="392BCCC2"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05AFD13"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1DABB080" w14:textId="74B74288"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(c)</w:t>
      </w:r>
      <w:r w:rsidRPr="0011635F">
        <w:rPr>
          <w:rFonts w:eastAsia="Times New Roman"/>
        </w:rPr>
        <w:tab/>
      </w:r>
      <w:ins w:id="265" w:author="Conference Service" w:date="2018-05-03T12:38:00Z">
        <w:r w:rsidR="006A6FF9">
          <w:rPr>
            <w:rFonts w:eastAsia="Times New Roman"/>
          </w:rPr>
          <w:t xml:space="preserve">(Agreed) </w:t>
        </w:r>
      </w:ins>
      <w:del w:id="266" w:author="Conference Service" w:date="2018-05-03T12:38:00Z">
        <w:r w:rsidRPr="0011635F" w:rsidDel="006A6FF9">
          <w:rPr>
            <w:rFonts w:eastAsia="Times New Roman"/>
          </w:rPr>
          <w:delText>Please provide information on the amount and nature of the licences to manufacture firearms, their parts and components and ammunition that exist at the time of the review in your country, as appropriate.</w:delText>
        </w:r>
      </w:del>
    </w:p>
    <w:p w14:paraId="5E9ED5DF"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0E7FAEC5"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53607E7A" w14:textId="25F6A265"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(d)</w:t>
      </w:r>
      <w:r w:rsidRPr="0011635F">
        <w:rPr>
          <w:rFonts w:eastAsia="Times New Roman"/>
        </w:rPr>
        <w:tab/>
      </w:r>
      <w:ins w:id="267" w:author="Conference Service" w:date="2017-05-09T15:43:00Z">
        <w:r w:rsidRPr="0011635F">
          <w:rPr>
            <w:rFonts w:eastAsia="Times New Roman"/>
          </w:rPr>
          <w:t>(Mexico</w:t>
        </w:r>
      </w:ins>
      <w:ins w:id="268" w:author="Conference Service" w:date="2018-05-03T12:35:00Z">
        <w:r w:rsidR="006A6FF9">
          <w:rPr>
            <w:rFonts w:eastAsia="Times New Roman"/>
          </w:rPr>
          <w:t>, Argentina, USA</w:t>
        </w:r>
      </w:ins>
      <w:ins w:id="269" w:author="Conference Service" w:date="2017-05-09T15:43:00Z">
        <w:r w:rsidRPr="0011635F">
          <w:rPr>
            <w:rFonts w:eastAsia="Times New Roman"/>
          </w:rPr>
          <w:t xml:space="preserve"> – question could be moved to part on </w:t>
        </w:r>
      </w:ins>
      <w:ins w:id="270" w:author="Conference Service" w:date="2017-05-09T15:44:00Z">
        <w:r w:rsidRPr="0011635F">
          <w:rPr>
            <w:rFonts w:eastAsia="Times New Roman"/>
          </w:rPr>
          <w:t>“additional information</w:t>
        </w:r>
      </w:ins>
      <w:proofErr w:type="gramStart"/>
      <w:ins w:id="271" w:author="Mareike Buettner" w:date="2017-05-15T14:54:00Z">
        <w:r w:rsidRPr="0011635F">
          <w:rPr>
            <w:rFonts w:eastAsia="Times New Roman"/>
          </w:rPr>
          <w:t>”</w:t>
        </w:r>
      </w:ins>
      <w:ins w:id="272" w:author="Conference Service" w:date="2017-05-09T15:44:00Z">
        <w:r w:rsidRPr="0011635F">
          <w:rPr>
            <w:rFonts w:eastAsia="Times New Roman"/>
          </w:rPr>
          <w:t>)</w:t>
        </w:r>
      </w:ins>
      <w:r w:rsidRPr="0011635F">
        <w:rPr>
          <w:rFonts w:eastAsia="Times New Roman"/>
        </w:rPr>
        <w:t>Does</w:t>
      </w:r>
      <w:proofErr w:type="gramEnd"/>
      <w:r w:rsidRPr="0011635F">
        <w:rPr>
          <w:rFonts w:eastAsia="Times New Roman"/>
        </w:rPr>
        <w:t xml:space="preserve"> your country’s domestic legislation contain a legal definition and/or regulation for </w:t>
      </w:r>
      <w:r w:rsidRPr="0011635F">
        <w:rPr>
          <w:rFonts w:eastAsia="Times New Roman"/>
          <w:b/>
        </w:rPr>
        <w:t>convertible firearms</w:t>
      </w:r>
      <w:r w:rsidRPr="0011635F">
        <w:rPr>
          <w:rFonts w:eastAsia="Times New Roman"/>
        </w:rPr>
        <w:t>,</w:t>
      </w:r>
      <w:r w:rsidRPr="0011635F">
        <w:rPr>
          <w:spacing w:val="5"/>
          <w:vertAlign w:val="superscript"/>
        </w:rPr>
        <w:footnoteReference w:id="1"/>
      </w:r>
      <w:r w:rsidRPr="0011635F">
        <w:rPr>
          <w:rFonts w:eastAsia="Times New Roman"/>
        </w:rPr>
        <w:t xml:space="preserve"> </w:t>
      </w:r>
      <w:r w:rsidRPr="0011635F">
        <w:rPr>
          <w:rFonts w:eastAsia="Times New Roman"/>
          <w:b/>
        </w:rPr>
        <w:t>craft arms</w:t>
      </w:r>
      <w:r w:rsidRPr="0011635F">
        <w:rPr>
          <w:rFonts w:eastAsia="Times New Roman"/>
        </w:rPr>
        <w:t xml:space="preserve"> or </w:t>
      </w:r>
      <w:r w:rsidRPr="0011635F">
        <w:rPr>
          <w:rFonts w:eastAsia="Times New Roman"/>
          <w:b/>
        </w:rPr>
        <w:t>similar concepts</w:t>
      </w:r>
      <w:r w:rsidRPr="0011635F">
        <w:rPr>
          <w:rFonts w:eastAsia="Times New Roman"/>
        </w:rPr>
        <w:t>?*</w:t>
      </w:r>
    </w:p>
    <w:p w14:paraId="37E0F007"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t xml:space="preserve">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4B6510F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 xml:space="preserve">If the answer is yes, please </w:t>
      </w:r>
      <w:proofErr w:type="gramStart"/>
      <w:r w:rsidRPr="0011635F">
        <w:t>cite</w:t>
      </w:r>
      <w:proofErr w:type="gramEnd"/>
      <w:r w:rsidRPr="0011635F">
        <w:t xml:space="preserve"> the applicable law(s) or regulation(s), and provide examples on its implementation.</w:t>
      </w:r>
    </w:p>
    <w:p w14:paraId="7F498895"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309B1B1"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65F2ACFD" w14:textId="0E2C7774" w:rsidR="0011635F" w:rsidRPr="0011635F" w:rsidRDefault="006A6FF9">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Change w:id="273" w:author="Conference Service" w:date="2018-05-03T12:36:00Z">
          <w:pPr>
            <w:numPr>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hanging="720"/>
            <w:jc w:val="both"/>
          </w:pPr>
        </w:pPrChange>
      </w:pPr>
      <w:ins w:id="274" w:author="Conference Service" w:date="2018-05-03T12:36:00Z">
        <w:r>
          <w:t>(USA</w:t>
        </w:r>
      </w:ins>
      <w:ins w:id="275" w:author="Conference Service" w:date="2018-05-03T12:37:00Z">
        <w:r>
          <w:t>, Cuba</w:t>
        </w:r>
      </w:ins>
      <w:ins w:id="276" w:author="Conference Service" w:date="2018-05-03T12:36:00Z">
        <w:r>
          <w:t xml:space="preserve"> - </w:t>
        </w:r>
        <w:r w:rsidRPr="0011635F">
          <w:rPr>
            <w:rFonts w:eastAsia="Times New Roman"/>
          </w:rPr>
          <w:t>question could be moved to part on “additional information</w:t>
        </w:r>
        <w:proofErr w:type="gramStart"/>
        <w:r w:rsidRPr="0011635F">
          <w:rPr>
            <w:rFonts w:eastAsia="Times New Roman"/>
          </w:rPr>
          <w:t>”</w:t>
        </w:r>
      </w:ins>
      <w:ins w:id="277" w:author="Conference Service" w:date="2018-05-03T12:37:00Z">
        <w:r>
          <w:rPr>
            <w:rFonts w:eastAsia="Times New Roman"/>
          </w:rPr>
          <w:t>)</w:t>
        </w:r>
      </w:ins>
      <w:ins w:id="278" w:author="Conference Service" w:date="2018-05-03T12:36:00Z">
        <w:r>
          <w:rPr>
            <w:rFonts w:eastAsia="Times New Roman"/>
          </w:rPr>
          <w:t>_</w:t>
        </w:r>
      </w:ins>
      <w:proofErr w:type="gramEnd"/>
      <w:r w:rsidR="0011635F" w:rsidRPr="0011635F">
        <w:t xml:space="preserve">Does your country’s domestic legislation allow to address </w:t>
      </w:r>
      <w:r w:rsidR="0011635F" w:rsidRPr="0011635F">
        <w:rPr>
          <w:b/>
        </w:rPr>
        <w:t>new and emerging forms of illicit manufacturing</w:t>
      </w:r>
      <w:r w:rsidR="0011635F" w:rsidRPr="0011635F">
        <w:t xml:space="preserve"> such as through </w:t>
      </w:r>
      <w:ins w:id="279" w:author="Conference Service" w:date="2018-05-03T12:36:00Z">
        <w:r>
          <w:t xml:space="preserve">(USA) </w:t>
        </w:r>
      </w:ins>
      <w:del w:id="280" w:author="Conference Service" w:date="2018-05-03T12:36:00Z">
        <w:r w:rsidR="0011635F" w:rsidRPr="0011635F" w:rsidDel="006A6FF9">
          <w:delText xml:space="preserve">the use of </w:delText>
        </w:r>
      </w:del>
      <w:ins w:id="281" w:author="Conference Service" w:date="2018-05-03T12:36:00Z">
        <w:r>
          <w:t>additive manufacturing</w:t>
        </w:r>
      </w:ins>
      <w:del w:id="282" w:author="Conference Service" w:date="2018-05-03T12:36:00Z">
        <w:r w:rsidR="0011635F" w:rsidRPr="0011635F" w:rsidDel="006A6FF9">
          <w:delText>3D printers</w:delText>
        </w:r>
      </w:del>
      <w:r w:rsidR="0011635F" w:rsidRPr="0011635F">
        <w:t>, or similar?</w:t>
      </w:r>
    </w:p>
    <w:p w14:paraId="29E35003"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t xml:space="preserve">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10813E5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the answer is yes or yes, in part, please explain and cite the applicable law(s) or regulation(s), and provide examples of its implementation.</w:t>
      </w:r>
    </w:p>
    <w:p w14:paraId="49421CE6"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085B765B"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37D8298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7ABDB07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A27238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A8A3C9F"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11635F">
        <w:rPr>
          <w:b/>
          <w:sz w:val="24"/>
        </w:rPr>
        <w:tab/>
        <w:t>B.</w:t>
      </w:r>
      <w:r w:rsidRPr="0011635F">
        <w:rPr>
          <w:b/>
          <w:sz w:val="24"/>
        </w:rPr>
        <w:tab/>
        <w:t>Record-keeping (article 7)</w:t>
      </w:r>
    </w:p>
    <w:p w14:paraId="1444660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F0B9C6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B7AC354" w14:textId="68953627" w:rsidR="0011635F" w:rsidRPr="0011635F" w:rsidRDefault="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Change w:id="283" w:author="Conference Service" w:date="2018-05-03T12:44:00Z">
          <w:pPr>
            <w:numPr>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hanging="720"/>
            <w:jc w:val="both"/>
          </w:pPr>
        </w:pPrChange>
      </w:pPr>
      <w:r w:rsidRPr="0011635F">
        <w:t>(</w:t>
      </w:r>
      <w:ins w:id="284" w:author="Conference Service" w:date="2017-05-09T15:51:00Z">
        <w:r w:rsidRPr="0011635F">
          <w:t xml:space="preserve">USA – delete subsections except for subsection </w:t>
        </w:r>
        <w:proofErr w:type="gramStart"/>
        <w:r w:rsidRPr="0011635F">
          <w:t>d</w:t>
        </w:r>
      </w:ins>
      <w:ins w:id="285" w:author="Conference Service" w:date="2017-05-09T15:49:00Z">
        <w:r w:rsidRPr="0011635F">
          <w:t>)</w:t>
        </w:r>
      </w:ins>
      <w:r w:rsidRPr="0011635F">
        <w:t>Has</w:t>
      </w:r>
      <w:proofErr w:type="gramEnd"/>
      <w:r w:rsidRPr="0011635F">
        <w:t xml:space="preserve"> your country established </w:t>
      </w:r>
      <w:r w:rsidR="006A6FF9">
        <w:t>measures requiring</w:t>
      </w:r>
      <w:r w:rsidRPr="0011635F">
        <w:rPr>
          <w:b/>
        </w:rPr>
        <w:t xml:space="preserve"> record</w:t>
      </w:r>
      <w:r w:rsidR="006A6FF9">
        <w:rPr>
          <w:b/>
        </w:rPr>
        <w:t>ing</w:t>
      </w:r>
      <w:r w:rsidRPr="0011635F">
        <w:rPr>
          <w:b/>
        </w:rPr>
        <w:t xml:space="preserve"> and maintain</w:t>
      </w:r>
      <w:r w:rsidR="006A6FF9">
        <w:rPr>
          <w:b/>
        </w:rPr>
        <w:t>ing</w:t>
      </w:r>
      <w:r w:rsidRPr="0011635F">
        <w:rPr>
          <w:b/>
        </w:rPr>
        <w:t xml:space="preserve"> </w:t>
      </w:r>
      <w:r w:rsidR="006A6FF9">
        <w:rPr>
          <w:b/>
        </w:rPr>
        <w:t xml:space="preserve">of </w:t>
      </w:r>
      <w:r w:rsidRPr="0011635F">
        <w:rPr>
          <w:b/>
        </w:rPr>
        <w:t>information</w:t>
      </w:r>
      <w:r w:rsidRPr="0011635F">
        <w:t xml:space="preserve"> in relation to firearms, their parts and components and ammunition</w:t>
      </w:r>
      <w:ins w:id="286" w:author="Conference Service" w:date="2018-05-03T12:43:00Z">
        <w:r w:rsidR="006A6FF9">
          <w:t xml:space="preserve"> </w:t>
        </w:r>
      </w:ins>
      <w:r w:rsidRPr="0011635F">
        <w:t>for the purpose of tracing and identifying firearms</w:t>
      </w:r>
      <w:ins w:id="287" w:author="Conference Service" w:date="2018-05-03T12:43:00Z">
        <w:r w:rsidR="004C383F">
          <w:t xml:space="preserve"> </w:t>
        </w:r>
      </w:ins>
      <w:r w:rsidR="004C383F">
        <w:t>for not less than 10 years</w:t>
      </w:r>
      <w:r w:rsidRPr="0011635F">
        <w:t>?</w:t>
      </w:r>
    </w:p>
    <w:p w14:paraId="4FA426AF" w14:textId="77777777" w:rsidR="0011635F" w:rsidRPr="0011635F" w:rsidRDefault="0011635F" w:rsidP="0011635F">
      <w:pPr>
        <w:tabs>
          <w:tab w:val="right" w:pos="1276"/>
        </w:tabs>
        <w:spacing w:before="120" w:after="120"/>
        <w:ind w:left="1276" w:right="1190"/>
        <w:jc w:val="right"/>
      </w:pP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Yes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proofErr w:type="spellStart"/>
      <w:r w:rsidRPr="0011635F">
        <w:t>Yes</w:t>
      </w:r>
      <w:proofErr w:type="spellEnd"/>
      <w:r w:rsidRPr="0011635F">
        <w:t xml:space="preserve">, in part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No</w:t>
      </w:r>
    </w:p>
    <w:p w14:paraId="676CF81D" w14:textId="44CE22E7"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r>
      <w:ins w:id="288" w:author="Conference Service" w:date="2018-05-03T12:39:00Z">
        <w:r w:rsidR="006A6FF9">
          <w:rPr>
            <w:rFonts w:eastAsia="Times New Roman"/>
          </w:rPr>
          <w:t xml:space="preserve">(Agreed: </w:t>
        </w:r>
        <w:proofErr w:type="gramStart"/>
        <w:r w:rsidR="006A6FF9">
          <w:rPr>
            <w:rFonts w:eastAsia="Times New Roman"/>
          </w:rPr>
          <w:t>moved)</w:t>
        </w:r>
      </w:ins>
      <w:r w:rsidRPr="0011635F">
        <w:rPr>
          <w:rFonts w:eastAsia="Times New Roman"/>
        </w:rPr>
        <w:t>If</w:t>
      </w:r>
      <w:proofErr w:type="gramEnd"/>
      <w:r w:rsidRPr="0011635F">
        <w:rPr>
          <w:rFonts w:eastAsia="Times New Roman"/>
        </w:rPr>
        <w:t xml:space="preserve"> the answer is no, please explain.</w:t>
      </w:r>
    </w:p>
    <w:p w14:paraId="5A7769FE"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22A1FF9"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1519601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r>
      <w:ins w:id="289" w:author="Conference Service" w:date="2017-05-09T15:49:00Z">
        <w:r w:rsidRPr="0011635F">
          <w:rPr>
            <w:rFonts w:eastAsia="Times New Roman"/>
          </w:rPr>
          <w:t xml:space="preserve">(Canada </w:t>
        </w:r>
      </w:ins>
      <w:ins w:id="290" w:author="Conference Service" w:date="2017-05-09T15:50:00Z">
        <w:r w:rsidRPr="0011635F">
          <w:rPr>
            <w:rFonts w:eastAsia="Times New Roman"/>
          </w:rPr>
          <w:t>–</w:t>
        </w:r>
      </w:ins>
      <w:ins w:id="291" w:author="Conference Service" w:date="2017-05-09T15:49:00Z">
        <w:r w:rsidRPr="0011635F">
          <w:rPr>
            <w:rFonts w:eastAsia="Times New Roman"/>
          </w:rPr>
          <w:t xml:space="preserve"> </w:t>
        </w:r>
      </w:ins>
      <w:ins w:id="292" w:author="additional changes TB" w:date="2017-05-16T11:35:00Z">
        <w:r w:rsidRPr="0011635F">
          <w:rPr>
            <w:rFonts w:eastAsia="Times New Roman"/>
          </w:rPr>
          <w:t xml:space="preserve">suggestion for alternative question: </w:t>
        </w:r>
      </w:ins>
      <w:ins w:id="293" w:author="Conference Service" w:date="2017-05-09T15:49:00Z">
        <w:r w:rsidRPr="0011635F">
          <w:rPr>
            <w:rFonts w:eastAsia="Times New Roman"/>
          </w:rPr>
          <w:t xml:space="preserve">does </w:t>
        </w:r>
      </w:ins>
      <w:ins w:id="294" w:author="Conference Service" w:date="2017-05-09T15:50:00Z">
        <w:r w:rsidRPr="0011635F">
          <w:rPr>
            <w:rFonts w:eastAsia="Times New Roman"/>
          </w:rPr>
          <w:t xml:space="preserve">record –keeping requirements relate to firearms, their parts and components and </w:t>
        </w:r>
        <w:proofErr w:type="gramStart"/>
        <w:r w:rsidRPr="0011635F">
          <w:rPr>
            <w:rFonts w:eastAsia="Times New Roman"/>
          </w:rPr>
          <w:t>ammunition)</w:t>
        </w:r>
      </w:ins>
      <w:r w:rsidRPr="0011635F">
        <w:rPr>
          <w:rFonts w:eastAsia="Times New Roman"/>
        </w:rPr>
        <w:t>If</w:t>
      </w:r>
      <w:proofErr w:type="gramEnd"/>
      <w:r w:rsidRPr="0011635F">
        <w:rPr>
          <w:rFonts w:eastAsia="Times New Roman"/>
        </w:rPr>
        <w:t xml:space="preserve"> the answer is yes or yes, in part, please cite the applicable policy or policies, law(s) and/or other measure(s) in place.</w:t>
      </w:r>
    </w:p>
    <w:p w14:paraId="0988E50C"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3C7ACCA"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7E3C9A65" w14:textId="39622A44"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(c)</w:t>
      </w:r>
      <w:r w:rsidRPr="0011635F">
        <w:rPr>
          <w:rFonts w:eastAsia="Times New Roman"/>
        </w:rPr>
        <w:tab/>
      </w:r>
      <w:ins w:id="295" w:author="Conference Service" w:date="2017-05-09T15:51:00Z">
        <w:r w:rsidRPr="0011635F">
          <w:rPr>
            <w:rFonts w:eastAsia="Times New Roman"/>
          </w:rPr>
          <w:t xml:space="preserve">(Canada) </w:t>
        </w:r>
      </w:ins>
      <w:del w:id="296" w:author="Conference Service" w:date="2017-05-09T15:51:00Z">
        <w:r w:rsidRPr="0011635F" w:rsidDel="008C3ACF">
          <w:rPr>
            <w:rFonts w:eastAsia="Times New Roman"/>
          </w:rPr>
          <w:delText>Please describe your national record-keeping system.</w:delText>
        </w:r>
      </w:del>
      <w:r w:rsidRPr="0011635F">
        <w:rPr>
          <w:rFonts w:eastAsia="Times New Roman"/>
        </w:rPr>
        <w:t xml:space="preserve"> </w:t>
      </w:r>
      <w:ins w:id="297" w:author="Conference Service" w:date="2018-05-03T12:45:00Z">
        <w:r w:rsidR="004C383F">
          <w:rPr>
            <w:rFonts w:eastAsia="Times New Roman"/>
          </w:rPr>
          <w:t xml:space="preserve">(Mexico: Move this to the section on additional </w:t>
        </w:r>
        <w:proofErr w:type="gramStart"/>
        <w:r w:rsidR="004C383F">
          <w:rPr>
            <w:rFonts w:eastAsia="Times New Roman"/>
          </w:rPr>
          <w:t>information)</w:t>
        </w:r>
      </w:ins>
      <w:r w:rsidRPr="0011635F">
        <w:rPr>
          <w:rFonts w:eastAsia="Times New Roman"/>
        </w:rPr>
        <w:t>Please</w:t>
      </w:r>
      <w:proofErr w:type="gramEnd"/>
      <w:r w:rsidRPr="0011635F">
        <w:rPr>
          <w:rFonts w:eastAsia="Times New Roman"/>
        </w:rPr>
        <w:t xml:space="preserve"> explain if the system is centralized or divided among different institutions; digitalized or kept manually; indicate the competent authority(</w:t>
      </w:r>
      <w:proofErr w:type="spellStart"/>
      <w:r w:rsidRPr="0011635F">
        <w:rPr>
          <w:rFonts w:eastAsia="Times New Roman"/>
        </w:rPr>
        <w:t>ies</w:t>
      </w:r>
      <w:proofErr w:type="spellEnd"/>
      <w:r w:rsidRPr="0011635F">
        <w:rPr>
          <w:rFonts w:eastAsia="Times New Roman"/>
        </w:rPr>
        <w:t>) and the minimum duration for the information to be maintained.</w:t>
      </w:r>
    </w:p>
    <w:p w14:paraId="75FC0CCC"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183F4E7"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1E57396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(d)</w:t>
      </w:r>
      <w:r w:rsidRPr="0011635F">
        <w:rPr>
          <w:rFonts w:eastAsia="Times New Roman"/>
        </w:rPr>
        <w:tab/>
        <w:t xml:space="preserve">Please specify if the </w:t>
      </w:r>
      <w:r w:rsidRPr="0011635F">
        <w:rPr>
          <w:rFonts w:eastAsia="Times New Roman"/>
          <w:b/>
        </w:rPr>
        <w:t>records provide for the following information</w:t>
      </w:r>
      <w:r w:rsidRPr="0011635F">
        <w:rPr>
          <w:rFonts w:eastAsia="Times New Roman"/>
        </w:rPr>
        <w:t xml:space="preserve"> </w:t>
      </w:r>
      <w:r w:rsidRPr="0011635F">
        <w:rPr>
          <w:rFonts w:eastAsia="Times New Roman"/>
        </w:rPr>
        <w:br/>
        <w:t>(art. 7 (a) and (b), and art. 15, para. 1 (c)).</w:t>
      </w:r>
    </w:p>
    <w:p w14:paraId="1342FFF0" w14:textId="4D0895F9" w:rsidR="0011635F" w:rsidRPr="0011635F" w:rsidRDefault="0011635F" w:rsidP="00753F7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Check3"/>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Markings of firearms</w:t>
      </w:r>
      <w:ins w:id="298" w:author="Conference Service" w:date="2018-05-03T12:46:00Z">
        <w:r w:rsidR="00753F78">
          <w:rPr>
            <w:rFonts w:eastAsia="Times New Roman"/>
          </w:rPr>
          <w:t xml:space="preserve"> </w:t>
        </w:r>
      </w:ins>
      <w:r w:rsidR="00753F78">
        <w:rPr>
          <w:rFonts w:eastAsia="Times New Roman"/>
        </w:rPr>
        <w:t>as</w:t>
      </w:r>
      <w:r w:rsidRPr="0011635F">
        <w:rPr>
          <w:rFonts w:eastAsia="Times New Roman"/>
        </w:rPr>
        <w:t xml:space="preserve"> required by Article 8</w:t>
      </w:r>
    </w:p>
    <w:p w14:paraId="0C615EE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Check3"/>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Issuance and expiration date of transfer licence or authorization</w:t>
      </w:r>
    </w:p>
    <w:p w14:paraId="0E8266B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Check3"/>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Countries involved in a transfer (export, import, transit countries)</w:t>
      </w:r>
    </w:p>
    <w:p w14:paraId="3BAA2C3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Check3"/>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Final recipient of transferred items</w:t>
      </w:r>
    </w:p>
    <w:p w14:paraId="0A6E9E8F" w14:textId="15709432"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Check3"/>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r>
      <w:ins w:id="299" w:author="Conference Service" w:date="2017-05-09T15:50:00Z">
        <w:r w:rsidRPr="0011635F">
          <w:rPr>
            <w:rFonts w:eastAsia="Times New Roman"/>
          </w:rPr>
          <w:t>(</w:t>
        </w:r>
      </w:ins>
      <w:ins w:id="300" w:author="Conference Service" w:date="2018-05-03T12:48:00Z">
        <w:r w:rsidR="00753F78">
          <w:rPr>
            <w:rFonts w:eastAsia="Times New Roman"/>
          </w:rPr>
          <w:t>Agreed</w:t>
        </w:r>
      </w:ins>
      <w:ins w:id="301" w:author="Conference Service" w:date="2017-05-09T15:53:00Z">
        <w:r w:rsidRPr="0011635F">
          <w:rPr>
            <w:rFonts w:eastAsia="Times New Roman"/>
          </w:rPr>
          <w:t xml:space="preserve"> – place in section on questions on brokering </w:t>
        </w:r>
      </w:ins>
      <w:ins w:id="302" w:author="Conference Service" w:date="2017-05-09T15:54:00Z">
        <w:r w:rsidRPr="0011635F">
          <w:rPr>
            <w:rFonts w:eastAsia="Times New Roman"/>
          </w:rPr>
          <w:t>–</w:t>
        </w:r>
      </w:ins>
      <w:ins w:id="303" w:author="Conference Service" w:date="2017-05-09T15:53:00Z">
        <w:r w:rsidRPr="0011635F">
          <w:rPr>
            <w:rFonts w:eastAsia="Times New Roman"/>
          </w:rPr>
          <w:t xml:space="preserve"> Art.</w:t>
        </w:r>
      </w:ins>
      <w:ins w:id="304" w:author="Conference Service" w:date="2017-05-09T15:54:00Z">
        <w:r w:rsidRPr="0011635F">
          <w:rPr>
            <w:rFonts w:eastAsia="Times New Roman"/>
          </w:rPr>
          <w:t xml:space="preserve"> 15 F</w:t>
        </w:r>
      </w:ins>
      <w:ins w:id="305" w:author="Mareike Buettner" w:date="2017-05-15T14:55:00Z">
        <w:r w:rsidRPr="0011635F">
          <w:rPr>
            <w:rFonts w:eastAsia="Times New Roman"/>
          </w:rPr>
          <w:t xml:space="preserve">irearms </w:t>
        </w:r>
      </w:ins>
      <w:ins w:id="306" w:author="Conference Service" w:date="2017-05-09T15:54:00Z">
        <w:r w:rsidRPr="0011635F">
          <w:rPr>
            <w:rFonts w:eastAsia="Times New Roman"/>
          </w:rPr>
          <w:t>P</w:t>
        </w:r>
      </w:ins>
      <w:ins w:id="307" w:author="Mareike Buettner" w:date="2017-05-15T14:55:00Z">
        <w:r w:rsidRPr="0011635F">
          <w:rPr>
            <w:rFonts w:eastAsia="Times New Roman"/>
          </w:rPr>
          <w:t>rotocol</w:t>
        </w:r>
      </w:ins>
      <w:ins w:id="308" w:author="Conference Service" w:date="2017-05-09T15:50:00Z">
        <w:r w:rsidRPr="0011635F">
          <w:rPr>
            <w:rFonts w:eastAsia="Times New Roman"/>
          </w:rPr>
          <w:t xml:space="preserve">) </w:t>
        </w:r>
      </w:ins>
      <w:r w:rsidRPr="0011635F">
        <w:rPr>
          <w:rFonts w:eastAsia="Times New Roman"/>
        </w:rPr>
        <w:t>Name and location of brokers involved in the transaction</w:t>
      </w:r>
    </w:p>
    <w:p w14:paraId="50C59B5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Check3"/>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Description and quantity of transferred items</w:t>
      </w:r>
    </w:p>
    <w:p w14:paraId="47E5CFDE" w14:textId="2181D4CF"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Check3"/>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r>
      <w:ins w:id="309" w:author="Conference Service" w:date="2018-05-03T12:48:00Z">
        <w:r w:rsidR="00753F78">
          <w:rPr>
            <w:rFonts w:eastAsia="Times New Roman"/>
          </w:rPr>
          <w:t xml:space="preserve">(Agreed) </w:t>
        </w:r>
      </w:ins>
      <w:del w:id="310" w:author="Conference Service" w:date="2018-05-03T12:48:00Z">
        <w:r w:rsidRPr="0011635F" w:rsidDel="00753F78">
          <w:rPr>
            <w:rFonts w:eastAsia="Times New Roman"/>
          </w:rPr>
          <w:delText>Other, please specify below</w:delText>
        </w:r>
      </w:del>
    </w:p>
    <w:p w14:paraId="5664615F" w14:textId="77777777" w:rsidR="0011635F" w:rsidRPr="0011635F" w:rsidRDefault="0011635F" w:rsidP="0011635F">
      <w:pPr>
        <w:tabs>
          <w:tab w:val="right" w:pos="1276"/>
        </w:tabs>
        <w:spacing w:before="120" w:line="360" w:lineRule="auto"/>
        <w:ind w:left="1276" w:right="1191"/>
        <w:contextualSpacing/>
        <w:rPr>
          <w:rFonts w:eastAsiaTheme="minorEastAsia"/>
        </w:rPr>
      </w:pPr>
    </w:p>
    <w:p w14:paraId="63F85EAA"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A5481D7"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2705E60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8567AF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18B899E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CF4AE32"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0"/>
        <w:outlineLvl w:val="0"/>
        <w:rPr>
          <w:b/>
          <w:sz w:val="24"/>
        </w:rPr>
      </w:pPr>
      <w:r w:rsidRPr="0011635F">
        <w:rPr>
          <w:b/>
          <w:sz w:val="24"/>
        </w:rPr>
        <w:tab/>
        <w:t>C.</w:t>
      </w:r>
      <w:r w:rsidRPr="0011635F">
        <w:rPr>
          <w:b/>
          <w:sz w:val="24"/>
        </w:rPr>
        <w:tab/>
        <w:t>Marking (article 8)</w:t>
      </w:r>
    </w:p>
    <w:p w14:paraId="51CBA35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C46C92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2A0AB80" w14:textId="51EB1DAD" w:rsidR="0011635F" w:rsidRPr="0011635F" w:rsidRDefault="0011635F" w:rsidP="005C541E">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 xml:space="preserve">Does your country require the unique </w:t>
      </w:r>
      <w:r w:rsidRPr="0011635F">
        <w:rPr>
          <w:b/>
        </w:rPr>
        <w:t>marking of firearms at the time of manufacturing</w:t>
      </w:r>
      <w:r w:rsidRPr="0011635F">
        <w:t xml:space="preserve"> in accordance with article 8, paragraph 1(a)?</w:t>
      </w:r>
    </w:p>
    <w:p w14:paraId="38E01369" w14:textId="77777777" w:rsidR="0011635F" w:rsidRPr="0011635F" w:rsidRDefault="0011635F" w:rsidP="0011635F">
      <w:pPr>
        <w:tabs>
          <w:tab w:val="right" w:pos="1276"/>
        </w:tabs>
        <w:spacing w:before="120" w:after="120"/>
        <w:ind w:left="1276" w:right="1190"/>
        <w:jc w:val="right"/>
      </w:pP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Yes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proofErr w:type="spellStart"/>
      <w:r w:rsidRPr="0011635F">
        <w:t>Yes</w:t>
      </w:r>
      <w:proofErr w:type="spellEnd"/>
      <w:r w:rsidRPr="0011635F">
        <w:t xml:space="preserve">, in part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No</w:t>
      </w:r>
    </w:p>
    <w:p w14:paraId="075568AF" w14:textId="3EE47116"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r>
      <w:ins w:id="311" w:author="Conference Service" w:date="2017-05-09T15:57:00Z">
        <w:r w:rsidRPr="0011635F">
          <w:rPr>
            <w:rFonts w:eastAsia="Times New Roman"/>
          </w:rPr>
          <w:t>(</w:t>
        </w:r>
      </w:ins>
      <w:ins w:id="312" w:author="Conference Service" w:date="2018-05-03T12:50:00Z">
        <w:r w:rsidR="005C541E">
          <w:rPr>
            <w:rFonts w:eastAsia="Times New Roman"/>
          </w:rPr>
          <w:t xml:space="preserve">Agreed: </w:t>
        </w:r>
      </w:ins>
      <w:proofErr w:type="gramStart"/>
      <w:ins w:id="313" w:author="Conference Service" w:date="2018-05-03T12:49:00Z">
        <w:r w:rsidR="005C541E">
          <w:rPr>
            <w:rFonts w:eastAsia="Times New Roman"/>
          </w:rPr>
          <w:t>Moved</w:t>
        </w:r>
      </w:ins>
      <w:ins w:id="314" w:author="Conference Service" w:date="2017-05-09T15:57:00Z">
        <w:r w:rsidRPr="0011635F">
          <w:rPr>
            <w:rFonts w:eastAsia="Times New Roman"/>
          </w:rPr>
          <w:t>)</w:t>
        </w:r>
      </w:ins>
      <w:r w:rsidRPr="0011635F">
        <w:rPr>
          <w:rFonts w:eastAsia="Times New Roman"/>
        </w:rPr>
        <w:t>If</w:t>
      </w:r>
      <w:proofErr w:type="gramEnd"/>
      <w:r w:rsidRPr="0011635F">
        <w:rPr>
          <w:rFonts w:eastAsia="Times New Roman"/>
        </w:rPr>
        <w:t xml:space="preserve"> the answer is no, please explain.</w:t>
      </w:r>
    </w:p>
    <w:p w14:paraId="729DA443"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24B3A25E"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1A68A5BA" w14:textId="56DBE5D8"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r>
      <w:ins w:id="315" w:author="Conference Service" w:date="2018-05-03T12:50:00Z">
        <w:r w:rsidR="005C541E">
          <w:rPr>
            <w:rFonts w:eastAsia="Times New Roman"/>
          </w:rPr>
          <w:t xml:space="preserve">(Agreed: </w:t>
        </w:r>
        <w:proofErr w:type="gramStart"/>
        <w:r w:rsidR="005C541E">
          <w:rPr>
            <w:rFonts w:eastAsia="Times New Roman"/>
          </w:rPr>
          <w:t>Moved)</w:t>
        </w:r>
      </w:ins>
      <w:r w:rsidRPr="0011635F">
        <w:rPr>
          <w:rFonts w:eastAsia="Times New Roman"/>
        </w:rPr>
        <w:t>If</w:t>
      </w:r>
      <w:proofErr w:type="gramEnd"/>
      <w:r w:rsidRPr="0011635F">
        <w:rPr>
          <w:rFonts w:eastAsia="Times New Roman"/>
        </w:rPr>
        <w:t xml:space="preserve"> the answer is yes or yes, in part, please cite the applicable policy or policies, law(s) and/or other measure(s).</w:t>
      </w:r>
    </w:p>
    <w:p w14:paraId="3BAA7F2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16DDBA71"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53463367" w14:textId="56EF5271"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(c)</w:t>
      </w:r>
      <w:r w:rsidRPr="0011635F">
        <w:rPr>
          <w:rFonts w:eastAsia="Times New Roman"/>
        </w:rPr>
        <w:tab/>
        <w:t>Please specify if the marking applied in your country provide for the following information:</w:t>
      </w:r>
      <w:ins w:id="316" w:author="Conference Service" w:date="2017-05-09T15:56:00Z">
        <w:r w:rsidRPr="0011635F">
          <w:rPr>
            <w:rFonts w:eastAsia="Times New Roman"/>
          </w:rPr>
          <w:t xml:space="preserve"> </w:t>
        </w:r>
      </w:ins>
    </w:p>
    <w:p w14:paraId="472ED2A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Check1"/>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Name of manufacturer</w:t>
      </w:r>
      <w:r w:rsidRPr="0011635F">
        <w:rPr>
          <w:rFonts w:eastAsia="Times New Roman"/>
        </w:rPr>
        <w:tab/>
      </w:r>
    </w:p>
    <w:p w14:paraId="6A54418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Check1"/>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Country or place of manufacture</w:t>
      </w:r>
    </w:p>
    <w:p w14:paraId="3D62073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Check1"/>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Serial number</w:t>
      </w:r>
      <w:r w:rsidRPr="0011635F">
        <w:rPr>
          <w:rFonts w:eastAsia="Times New Roman"/>
        </w:rPr>
        <w:tab/>
      </w:r>
      <w:r w:rsidRPr="0011635F">
        <w:rPr>
          <w:rFonts w:eastAsia="Times New Roman"/>
        </w:rPr>
        <w:tab/>
      </w:r>
    </w:p>
    <w:p w14:paraId="74BAE360" w14:textId="0E202BE1" w:rsid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ins w:id="317" w:author="Conference Service" w:date="2018-05-03T12:50:00Z"/>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r>
      <w:ins w:id="318" w:author="Conference Service" w:date="2017-05-09T15:56:00Z">
        <w:r w:rsidRPr="0011635F">
          <w:rPr>
            <w:rFonts w:eastAsia="Times New Roman"/>
          </w:rPr>
          <w:t>(Panama – delete</w:t>
        </w:r>
      </w:ins>
      <w:ins w:id="319" w:author="Conference Service" w:date="2017-05-09T15:57:00Z">
        <w:r w:rsidRPr="0011635F">
          <w:rPr>
            <w:rFonts w:eastAsia="Times New Roman"/>
          </w:rPr>
          <w:t>/ Canada</w:t>
        </w:r>
      </w:ins>
      <w:ins w:id="320" w:author="Conference Service" w:date="2018-05-03T12:51:00Z">
        <w:r w:rsidR="005C541E">
          <w:rPr>
            <w:rFonts w:eastAsia="Times New Roman"/>
          </w:rPr>
          <w:t>, EU</w:t>
        </w:r>
      </w:ins>
      <w:ins w:id="321" w:author="Conference Service" w:date="2017-05-09T15:57:00Z">
        <w:r w:rsidRPr="0011635F">
          <w:rPr>
            <w:rFonts w:eastAsia="Times New Roman"/>
          </w:rPr>
          <w:t xml:space="preserve"> - </w:t>
        </w:r>
        <w:proofErr w:type="gramStart"/>
        <w:r w:rsidRPr="0011635F">
          <w:rPr>
            <w:rFonts w:eastAsia="Times New Roman"/>
          </w:rPr>
          <w:t>retain</w:t>
        </w:r>
      </w:ins>
      <w:ins w:id="322" w:author="Conference Service" w:date="2017-05-09T15:56:00Z">
        <w:r w:rsidRPr="0011635F">
          <w:rPr>
            <w:rFonts w:eastAsia="Times New Roman"/>
          </w:rPr>
          <w:t>)</w:t>
        </w:r>
      </w:ins>
      <w:r w:rsidRPr="0011635F">
        <w:rPr>
          <w:rFonts w:eastAsia="Times New Roman"/>
        </w:rPr>
        <w:t>Simple</w:t>
      </w:r>
      <w:proofErr w:type="gramEnd"/>
      <w:r w:rsidRPr="0011635F">
        <w:rPr>
          <w:rFonts w:eastAsia="Times New Roman"/>
        </w:rPr>
        <w:t xml:space="preserve"> geometric symbols in combination with numeric or alphanumeric codes</w:t>
      </w:r>
    </w:p>
    <w:p w14:paraId="38D60CC8" w14:textId="37E7D6FD" w:rsidR="005C541E" w:rsidRPr="0083509B" w:rsidDel="005C541E" w:rsidRDefault="0083509B">
      <w:pPr>
        <w:pStyle w:val="ListParagraph"/>
        <w:numPr>
          <w:ilvl w:val="0"/>
          <w:numId w:val="19"/>
        </w:num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jc w:val="both"/>
        <w:rPr>
          <w:del w:id="323" w:author="Conference Service" w:date="2018-05-03T12:52:00Z"/>
          <w:rFonts w:eastAsia="Times New Roman"/>
          <w:lang w:val="es-ES"/>
          <w:rPrChange w:id="324" w:author="Conference Service" w:date="2018-05-03T12:54:00Z">
            <w:rPr>
              <w:del w:id="325" w:author="Conference Service" w:date="2018-05-03T12:52:00Z"/>
            </w:rPr>
          </w:rPrChange>
        </w:rPr>
        <w:pPrChange w:id="326" w:author="Conference Service" w:date="2018-05-03T12:54:00Z">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pPr>
        </w:pPrChange>
      </w:pPr>
      <w:ins w:id="327" w:author="Conference Service" w:date="2018-05-03T12:54:00Z">
        <w:r w:rsidRPr="00860D1D">
          <w:rPr>
            <w:rFonts w:eastAsia="Times New Roman"/>
          </w:rPr>
          <w:t xml:space="preserve"> </w:t>
        </w:r>
        <w:r w:rsidRPr="0083509B">
          <w:rPr>
            <w:rFonts w:eastAsia="Times New Roman"/>
            <w:lang w:val="es-ES"/>
            <w:rPrChange w:id="328" w:author="Conference Service" w:date="2018-05-03T12:54:00Z">
              <w:rPr>
                <w:rFonts w:eastAsia="Times New Roman"/>
              </w:rPr>
            </w:rPrChange>
          </w:rPr>
          <w:t>(</w:t>
        </w:r>
        <w:proofErr w:type="spellStart"/>
        <w:r w:rsidRPr="0083509B">
          <w:rPr>
            <w:rFonts w:eastAsia="Times New Roman"/>
            <w:lang w:val="es-ES"/>
            <w:rPrChange w:id="329" w:author="Conference Service" w:date="2018-05-03T12:54:00Z">
              <w:rPr>
                <w:rFonts w:eastAsia="Times New Roman"/>
              </w:rPr>
            </w:rPrChange>
          </w:rPr>
          <w:t>Panama</w:t>
        </w:r>
        <w:proofErr w:type="spellEnd"/>
        <w:r w:rsidRPr="0083509B">
          <w:rPr>
            <w:rFonts w:eastAsia="Times New Roman"/>
            <w:lang w:val="es-ES"/>
            <w:rPrChange w:id="330" w:author="Conference Service" w:date="2018-05-03T12:54:00Z">
              <w:rPr>
                <w:rFonts w:eastAsia="Times New Roman"/>
              </w:rPr>
            </w:rPrChange>
          </w:rPr>
          <w:t xml:space="preserve">, France) </w:t>
        </w:r>
        <w:proofErr w:type="spellStart"/>
        <w:r w:rsidRPr="0083509B">
          <w:rPr>
            <w:rFonts w:eastAsia="Times New Roman"/>
            <w:lang w:val="es-ES"/>
            <w:rPrChange w:id="331" w:author="Conference Service" w:date="2018-05-03T12:54:00Z">
              <w:rPr>
                <w:rFonts w:eastAsia="Times New Roman"/>
              </w:rPr>
            </w:rPrChange>
          </w:rPr>
          <w:t>Model</w:t>
        </w:r>
        <w:proofErr w:type="spellEnd"/>
        <w:r w:rsidRPr="0083509B">
          <w:rPr>
            <w:rFonts w:eastAsia="Times New Roman"/>
            <w:lang w:val="es-ES"/>
            <w:rPrChange w:id="332" w:author="Conference Service" w:date="2018-05-03T12:54:00Z">
              <w:rPr>
                <w:rFonts w:eastAsia="Times New Roman"/>
              </w:rPr>
            </w:rPrChange>
          </w:rPr>
          <w:t xml:space="preserve"> and calibre</w:t>
        </w:r>
      </w:ins>
    </w:p>
    <w:p w14:paraId="40B1CE64" w14:textId="464665C1" w:rsidR="0011635F" w:rsidRPr="0011635F" w:rsidRDefault="0011635F" w:rsidP="0083509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83509B">
        <w:rPr>
          <w:rFonts w:eastAsia="Times New Roman"/>
          <w:lang w:val="es-ES"/>
          <w:rPrChange w:id="333" w:author="Conference Service" w:date="2018-05-03T12:54:00Z">
            <w:rPr>
              <w:rFonts w:eastAsia="Times New Roman"/>
            </w:rPr>
          </w:rPrChange>
        </w:rPr>
        <w:tab/>
      </w:r>
      <w:r w:rsidRPr="0011635F">
        <w:rPr>
          <w:rFonts w:eastAsia="Times New Roman"/>
        </w:rPr>
        <w:fldChar w:fldCharType="begin">
          <w:ffData>
            <w:name w:val="Check1"/>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Other (please specify</w:t>
      </w:r>
      <w:r w:rsidR="005C541E">
        <w:rPr>
          <w:rFonts w:eastAsia="Times New Roman"/>
        </w:rPr>
        <w:t>,</w:t>
      </w:r>
      <w:del w:id="334" w:author="Conference Service" w:date="2018-05-03T12:55:00Z">
        <w:r w:rsidR="005C541E" w:rsidDel="0083509B">
          <w:rPr>
            <w:rFonts w:eastAsia="Times New Roman"/>
          </w:rPr>
          <w:delText xml:space="preserve"> </w:delText>
        </w:r>
      </w:del>
      <w:ins w:id="335" w:author="Conference Service" w:date="2018-05-03T12:55:00Z">
        <w:r w:rsidR="0083509B">
          <w:rPr>
            <w:rFonts w:eastAsia="Times New Roman"/>
          </w:rPr>
          <w:t>(Canada), for example such as model</w:t>
        </w:r>
      </w:ins>
      <w:ins w:id="336" w:author="Conference Service" w:date="2018-05-03T12:56:00Z">
        <w:r w:rsidR="0083509B">
          <w:rPr>
            <w:rFonts w:eastAsia="Times New Roman"/>
          </w:rPr>
          <w:t xml:space="preserve"> and calibre</w:t>
        </w:r>
      </w:ins>
      <w:r w:rsidRPr="0011635F">
        <w:rPr>
          <w:rFonts w:eastAsia="Times New Roman"/>
        </w:rPr>
        <w:t>)</w:t>
      </w:r>
    </w:p>
    <w:p w14:paraId="00479731"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57FE381"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2647A841" w14:textId="6044DABC"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(d)</w:t>
      </w:r>
      <w:r w:rsidRPr="0011635F">
        <w:rPr>
          <w:rFonts w:eastAsia="Times New Roman"/>
        </w:rPr>
        <w:tab/>
      </w:r>
      <w:ins w:id="337" w:author="Conference Service" w:date="2018-05-03T12:53:00Z">
        <w:r w:rsidR="005C541E">
          <w:rPr>
            <w:rFonts w:eastAsia="Times New Roman"/>
          </w:rPr>
          <w:t xml:space="preserve">(Agreed) </w:t>
        </w:r>
      </w:ins>
      <w:r w:rsidRPr="0011635F">
        <w:rPr>
          <w:rFonts w:eastAsia="Times New Roman"/>
        </w:rPr>
        <w:t xml:space="preserve">Please describe the </w:t>
      </w:r>
      <w:r w:rsidRPr="0011635F">
        <w:rPr>
          <w:rFonts w:eastAsia="Times New Roman"/>
          <w:b/>
        </w:rPr>
        <w:t>method(s)</w:t>
      </w:r>
      <w:r w:rsidRPr="0011635F">
        <w:rPr>
          <w:rFonts w:eastAsia="Times New Roman"/>
        </w:rPr>
        <w:t xml:space="preserve"> and </w:t>
      </w:r>
      <w:r w:rsidRPr="0011635F">
        <w:rPr>
          <w:rFonts w:eastAsia="Times New Roman"/>
          <w:b/>
        </w:rPr>
        <w:t>criteria applied for marking, and which part(s) of the firearms have to be marked</w:t>
      </w:r>
      <w:r w:rsidRPr="0011635F">
        <w:rPr>
          <w:rFonts w:eastAsia="Times New Roman"/>
        </w:rPr>
        <w:t>. Please provide examples and pictures.</w:t>
      </w:r>
    </w:p>
    <w:p w14:paraId="260E860E"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163982A8"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37562A0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(e)</w:t>
      </w:r>
      <w:r w:rsidRPr="0011635F">
        <w:rPr>
          <w:rFonts w:eastAsia="Times New Roman"/>
        </w:rPr>
        <w:tab/>
        <w:t>Please describe your experience, lessons learned and examples of implementation of this provision.</w:t>
      </w:r>
    </w:p>
    <w:p w14:paraId="7F96C420"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5EEF64F"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4B6C2A1D" w14:textId="61491DE8" w:rsidR="0011635F" w:rsidRPr="0011635F" w:rsidRDefault="00085954" w:rsidP="00085954">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ins w:id="338" w:author="Conference Service" w:date="2018-05-03T12:59:00Z">
        <w:r>
          <w:t xml:space="preserve">(Agreed) </w:t>
        </w:r>
      </w:ins>
      <w:r w:rsidR="0011635F" w:rsidRPr="0011635F">
        <w:t xml:space="preserve">Does your country’s legislation require the </w:t>
      </w:r>
      <w:r w:rsidR="0011635F" w:rsidRPr="0011635F">
        <w:rPr>
          <w:b/>
        </w:rPr>
        <w:t>marking of each firearm at time of import</w:t>
      </w:r>
      <w:r w:rsidR="0011635F" w:rsidRPr="0011635F">
        <w:t xml:space="preserve"> (art. 8, para. (b))?</w:t>
      </w:r>
    </w:p>
    <w:p w14:paraId="0F986637"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649610FD" w14:textId="7196DBDF"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r>
      <w:ins w:id="339" w:author="Conference Service" w:date="2018-05-03T12:58:00Z">
        <w:r w:rsidR="00085954">
          <w:rPr>
            <w:rFonts w:eastAsia="Times New Roman"/>
          </w:rPr>
          <w:t xml:space="preserve">(Agreed: Move) </w:t>
        </w:r>
      </w:ins>
      <w:r w:rsidRPr="0011635F">
        <w:rPr>
          <w:rFonts w:eastAsia="Times New Roman"/>
        </w:rPr>
        <w:t>If the answer is no, please explain.</w:t>
      </w:r>
    </w:p>
    <w:p w14:paraId="6C169EE9"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ADB4B27"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09DEF06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If the answer is yes or yes, in part, please specify if the import markings applied in your country provide for the following information:</w:t>
      </w:r>
    </w:p>
    <w:p w14:paraId="48B9AC6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Country of import</w:t>
      </w:r>
    </w:p>
    <w:p w14:paraId="1618F252" w14:textId="29195848"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r>
      <w:ins w:id="340" w:author="Conference Service" w:date="2018-05-03T13:04:00Z">
        <w:r w:rsidR="00AE269D">
          <w:rPr>
            <w:rFonts w:eastAsia="Times New Roman"/>
          </w:rPr>
          <w:t xml:space="preserve">(Agreed) </w:t>
        </w:r>
      </w:ins>
      <w:r w:rsidRPr="0011635F">
        <w:rPr>
          <w:rFonts w:eastAsia="Times New Roman"/>
        </w:rPr>
        <w:t xml:space="preserve">Year of </w:t>
      </w:r>
      <w:proofErr w:type="gramStart"/>
      <w:r w:rsidRPr="0011635F">
        <w:rPr>
          <w:rFonts w:eastAsia="Times New Roman"/>
        </w:rPr>
        <w:t>import</w:t>
      </w:r>
      <w:ins w:id="341" w:author="Conference Service" w:date="2018-05-03T13:03:00Z">
        <w:r w:rsidR="00AE269D">
          <w:rPr>
            <w:rFonts w:eastAsia="Times New Roman"/>
          </w:rPr>
          <w:t>(</w:t>
        </w:r>
        <w:proofErr w:type="gramEnd"/>
        <w:r w:rsidR="00AE269D">
          <w:rPr>
            <w:rFonts w:eastAsia="Times New Roman"/>
          </w:rPr>
          <w:t>Chair’s Proposal – include asteri</w:t>
        </w:r>
      </w:ins>
      <w:ins w:id="342" w:author="Conference Service" w:date="2018-05-03T13:04:00Z">
        <w:r w:rsidR="00AE269D">
          <w:rPr>
            <w:rFonts w:eastAsia="Times New Roman"/>
          </w:rPr>
          <w:t>sk</w:t>
        </w:r>
      </w:ins>
      <w:ins w:id="343" w:author="Conference Service" w:date="2018-05-03T13:03:00Z">
        <w:r w:rsidR="00AE269D">
          <w:rPr>
            <w:rFonts w:eastAsia="Times New Roman"/>
          </w:rPr>
          <w:t xml:space="preserve"> reflecting the optional nature of the provision)</w:t>
        </w:r>
      </w:ins>
    </w:p>
    <w:p w14:paraId="5614FF0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Unique marking (if the firearm does not already bear such marking)</w:t>
      </w:r>
    </w:p>
    <w:p w14:paraId="7E882460" w14:textId="4FE4E2EE"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r>
      <w:ins w:id="344" w:author="Conference Service" w:date="2018-05-03T13:04:00Z">
        <w:r w:rsidR="00AE269D">
          <w:t xml:space="preserve">(Agreed) </w:t>
        </w:r>
      </w:ins>
      <w:del w:id="345" w:author="Conference Service" w:date="2018-05-03T13:04:00Z">
        <w:r w:rsidRPr="0011635F" w:rsidDel="00AE269D">
          <w:rPr>
            <w:rFonts w:eastAsia="Times New Roman"/>
          </w:rPr>
          <w:delText>Other (please specify)</w:delText>
        </w:r>
      </w:del>
    </w:p>
    <w:p w14:paraId="47E8749B"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BCE305B"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7021E8EC" w14:textId="32E7FE6C" w:rsidR="0011635F" w:rsidRPr="0011635F" w:rsidRDefault="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(c)</w:t>
      </w:r>
      <w:r w:rsidRPr="0011635F">
        <w:rPr>
          <w:rFonts w:eastAsia="Times New Roman"/>
        </w:rPr>
        <w:tab/>
        <w:t xml:space="preserve">Is import marking also required for </w:t>
      </w:r>
      <w:r w:rsidRPr="0011635F">
        <w:rPr>
          <w:rFonts w:eastAsia="Times New Roman"/>
          <w:b/>
        </w:rPr>
        <w:t>temporarily imported</w:t>
      </w:r>
      <w:r w:rsidRPr="0011635F">
        <w:rPr>
          <w:rFonts w:eastAsia="Times New Roman"/>
        </w:rPr>
        <w:t xml:space="preserve"> </w:t>
      </w:r>
      <w:proofErr w:type="gramStart"/>
      <w:r w:rsidRPr="0011635F">
        <w:rPr>
          <w:rFonts w:eastAsia="Times New Roman"/>
        </w:rPr>
        <w:t>firearms?</w:t>
      </w:r>
      <w:ins w:id="346" w:author="Conference Service" w:date="2017-05-09T15:55:00Z">
        <w:r w:rsidRPr="0011635F">
          <w:rPr>
            <w:rFonts w:eastAsia="Times New Roman"/>
          </w:rPr>
          <w:t>(</w:t>
        </w:r>
      </w:ins>
      <w:proofErr w:type="gramEnd"/>
      <w:ins w:id="347" w:author="Conference Service" w:date="2018-05-03T13:04:00Z">
        <w:r w:rsidR="00AE269D">
          <w:rPr>
            <w:rFonts w:eastAsia="Times New Roman"/>
          </w:rPr>
          <w:t>Agreed:</w:t>
        </w:r>
      </w:ins>
      <w:ins w:id="348" w:author="Conference Service" w:date="2017-05-09T15:55:00Z">
        <w:r w:rsidRPr="0011635F">
          <w:rPr>
            <w:rFonts w:eastAsia="Times New Roman"/>
          </w:rPr>
          <w:t xml:space="preserve"> add asterisk) </w:t>
        </w:r>
      </w:ins>
    </w:p>
    <w:p w14:paraId="5FF1AC14" w14:textId="77777777" w:rsidR="0011635F" w:rsidRPr="0011635F" w:rsidRDefault="0011635F" w:rsidP="0011635F">
      <w:pPr>
        <w:tabs>
          <w:tab w:val="right" w:pos="1276"/>
        </w:tabs>
        <w:spacing w:after="120"/>
        <w:ind w:left="1276" w:right="1191"/>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55636F5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 xml:space="preserve">If the answer is yes or yes, in part, please cite the applicable policy or policies, law(s) and/or other measure(s) and provide details of the marking applied for imported firearms. Please describe also your experience, lessons learned and examples of </w:t>
      </w:r>
      <w:ins w:id="349" w:author="Conference Service" w:date="2017-05-09T15:58:00Z">
        <w:r w:rsidRPr="0011635F">
          <w:t xml:space="preserve">(Canada) </w:t>
        </w:r>
      </w:ins>
      <w:del w:id="350" w:author="Conference Service" w:date="2017-05-09T15:58:00Z">
        <w:r w:rsidRPr="0011635F" w:rsidDel="008B1D63">
          <w:delText xml:space="preserve">successful </w:delText>
        </w:r>
      </w:del>
      <w:r w:rsidRPr="0011635F">
        <w:t>implementation of this provision.</w:t>
      </w:r>
    </w:p>
    <w:p w14:paraId="62B2D137"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011113CF"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0731A419" w14:textId="061F24D3" w:rsidR="0011635F" w:rsidRPr="0011635F" w:rsidRDefault="00047A41" w:rsidP="00047A41">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ins w:id="351" w:author="Conference Service" w:date="2018-05-03T15:18:00Z">
        <w:r>
          <w:t xml:space="preserve">(Agreed) </w:t>
        </w:r>
      </w:ins>
      <w:r w:rsidR="0011635F" w:rsidRPr="0011635F">
        <w:t xml:space="preserve">Does your country’s legislation require the </w:t>
      </w:r>
      <w:r w:rsidR="0011635F" w:rsidRPr="0011635F">
        <w:rPr>
          <w:b/>
        </w:rPr>
        <w:t>marking of firearms</w:t>
      </w:r>
      <w:r w:rsidR="0011635F" w:rsidRPr="0011635F">
        <w:t xml:space="preserve"> that are </w:t>
      </w:r>
      <w:r w:rsidR="0011635F" w:rsidRPr="0011635F">
        <w:rPr>
          <w:b/>
        </w:rPr>
        <w:t>transferred from government stocks into permanent civilian use</w:t>
      </w:r>
      <w:r w:rsidR="0011635F" w:rsidRPr="0011635F">
        <w:t xml:space="preserve"> (art. 8, para. 1 (c))?</w:t>
      </w:r>
    </w:p>
    <w:p w14:paraId="167119E5"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0BFB17C3" w14:textId="06B6EEFD"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tab/>
        <w:t>(a)</w:t>
      </w:r>
      <w:r w:rsidRPr="0011635F">
        <w:tab/>
      </w:r>
      <w:ins w:id="352" w:author="Conference Service" w:date="2018-05-03T15:12:00Z">
        <w:r w:rsidR="00047A41">
          <w:t xml:space="preserve">(Agreed: Move to annex on voluntary information) </w:t>
        </w:r>
      </w:ins>
      <w:r w:rsidRPr="0011635F">
        <w:t>If the answer is no, please explain.</w:t>
      </w:r>
    </w:p>
    <w:p w14:paraId="3ACB3A17"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218066ED"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55F956BB" w14:textId="270BC555"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r>
      <w:ins w:id="353" w:author="Conference Service" w:date="2018-05-03T15:17:00Z">
        <w:r w:rsidR="00047A41">
          <w:t xml:space="preserve">(Agreed: Move to annex on voluntary information) </w:t>
        </w:r>
      </w:ins>
      <w:r w:rsidRPr="0011635F">
        <w:rPr>
          <w:rFonts w:eastAsia="Times New Roman"/>
        </w:rPr>
        <w:t>If the answer is yes or yes, in part, please cite the applicable policy or policies, law(s) and/or other measure(s).</w:t>
      </w:r>
    </w:p>
    <w:p w14:paraId="59812C75"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B936D41"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71D32DE7" w14:textId="64E2BBFC"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(c)</w:t>
      </w:r>
      <w:r w:rsidRPr="0011635F">
        <w:rPr>
          <w:rFonts w:eastAsia="Times New Roman"/>
        </w:rPr>
        <w:tab/>
      </w:r>
      <w:ins w:id="354" w:author="Conference Service" w:date="2018-05-03T15:18:00Z">
        <w:r w:rsidR="00047A41">
          <w:t xml:space="preserve">(Agreed: Move to annex on voluntary information) </w:t>
        </w:r>
      </w:ins>
      <w:r w:rsidRPr="0011635F">
        <w:rPr>
          <w:rFonts w:eastAsia="Times New Roman"/>
        </w:rPr>
        <w:t>Please provide details on the marking applied for firearms that are transferred into permanent civilian use. Please describe also your experience, lessons learned and examples of successful implementation of this provision.</w:t>
      </w:r>
    </w:p>
    <w:p w14:paraId="4D94E836"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49D2BAB"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7CA126F8" w14:textId="6FA20A02" w:rsidR="0011635F" w:rsidRPr="0011635F" w:rsidRDefault="00047A41"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ins w:id="355" w:author="Conference Service" w:date="2018-05-03T15:20:00Z">
        <w:r>
          <w:t xml:space="preserve">(Agreed) </w:t>
        </w:r>
      </w:ins>
      <w:r w:rsidR="0011635F" w:rsidRPr="0011635F">
        <w:t xml:space="preserve">Has your country worked with the manufacturing industry to develop </w:t>
      </w:r>
      <w:r w:rsidR="0011635F" w:rsidRPr="0011635F">
        <w:rPr>
          <w:b/>
        </w:rPr>
        <w:t>measures against the removal or alteration of firearm marking</w:t>
      </w:r>
      <w:r w:rsidR="0011635F" w:rsidRPr="0011635F">
        <w:t xml:space="preserve"> (art. 8, para. 2)?</w:t>
      </w:r>
    </w:p>
    <w:p w14:paraId="4D60EEDB"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1AB81DA7" w14:textId="2B3B1923"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r>
      <w:ins w:id="356" w:author="Conference Service" w:date="2018-05-03T15:20:00Z">
        <w:r w:rsidR="00047A41">
          <w:t xml:space="preserve">(Agreed: Move to annex on voluntary </w:t>
        </w:r>
        <w:proofErr w:type="gramStart"/>
        <w:r w:rsidR="00047A41">
          <w:t>information)</w:t>
        </w:r>
      </w:ins>
      <w:r w:rsidRPr="0011635F">
        <w:rPr>
          <w:rFonts w:eastAsia="Times New Roman"/>
        </w:rPr>
        <w:t>If</w:t>
      </w:r>
      <w:proofErr w:type="gramEnd"/>
      <w:r w:rsidRPr="0011635F">
        <w:rPr>
          <w:rFonts w:eastAsia="Times New Roman"/>
        </w:rPr>
        <w:t xml:space="preserve"> the answer is yes or yes, in part, please describe those measure(s) and provide examples of their implementation.</w:t>
      </w:r>
    </w:p>
    <w:p w14:paraId="24565E32"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2068656E"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6007E874" w14:textId="617E3EDD" w:rsidR="0011635F" w:rsidRDefault="0011635F" w:rsidP="00047A41">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rPr>
          <w:ins w:id="357" w:author="Conference Service" w:date="2018-05-03T15:21:00Z"/>
        </w:rPr>
      </w:pPr>
      <w:r w:rsidRPr="0011635F">
        <w:t xml:space="preserve">Bearing in mind article 34, paragraph 3, of the Organized Crime Convention, please indicate whether your national legislation stipulates more strict or severe measures with regard to marking, such </w:t>
      </w:r>
      <w:proofErr w:type="gramStart"/>
      <w:r w:rsidRPr="0011635F">
        <w:t>as:*</w:t>
      </w:r>
      <w:proofErr w:type="gramEnd"/>
    </w:p>
    <w:p w14:paraId="781F3814" w14:textId="1C6F0DDF" w:rsidR="00047A41" w:rsidRPr="0011635F" w:rsidRDefault="00047A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jc w:val="both"/>
        <w:pPrChange w:id="358" w:author="Conference Service" w:date="2018-05-03T15:21:00Z">
          <w:pPr>
            <w:numPr>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hanging="720"/>
            <w:jc w:val="both"/>
          </w:pPr>
        </w:pPrChange>
      </w:pPr>
      <w:ins w:id="359" w:author="Conference Service" w:date="2018-05-03T15:21:00Z">
        <w:r>
          <w:t>(</w:t>
        </w:r>
      </w:ins>
      <w:ins w:id="360" w:author="Conference Service" w:date="2018-05-03T15:22:00Z">
        <w:r>
          <w:t xml:space="preserve">Agreed: </w:t>
        </w:r>
      </w:ins>
      <w:ins w:id="361" w:author="Conference Service" w:date="2018-05-03T15:21:00Z">
        <w:r>
          <w:t>Question to be moved to the part on the more severe measures)</w:t>
        </w:r>
      </w:ins>
    </w:p>
    <w:p w14:paraId="2A6D8C86" w14:textId="77777777" w:rsidR="0011635F" w:rsidRPr="0011635F" w:rsidRDefault="0011635F" w:rsidP="0011635F">
      <w:pPr>
        <w:tabs>
          <w:tab w:val="right" w:pos="1276"/>
        </w:tabs>
        <w:spacing w:before="120" w:after="120" w:line="360" w:lineRule="auto"/>
        <w:ind w:left="1276" w:right="1190"/>
        <w:contextualSpacing/>
        <w:jc w:val="both"/>
        <w:rPr>
          <w:rFonts w:eastAsiaTheme="minorEastAsia"/>
        </w:rPr>
      </w:pPr>
      <w:r w:rsidRPr="0011635F">
        <w:rPr>
          <w:rFonts w:eastAsiaTheme="minorEastAsia"/>
        </w:rPr>
        <w:tab/>
      </w:r>
      <w:r w:rsidRPr="0011635F" w:rsidDel="00756D60">
        <w:rPr>
          <w:rFonts w:eastAsiaTheme="minorEastAsia"/>
        </w:rPr>
        <w:fldChar w:fldCharType="begin">
          <w:ffData>
            <w:name w:val="Check1"/>
            <w:enabled/>
            <w:calcOnExit w:val="0"/>
            <w:checkBox>
              <w:sizeAuto/>
              <w:default w:val="0"/>
            </w:checkBox>
          </w:ffData>
        </w:fldChar>
      </w:r>
      <w:r w:rsidRPr="0011635F" w:rsidDel="00756D60">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sidDel="00756D60">
        <w:rPr>
          <w:rFonts w:eastAsiaTheme="minorEastAsia"/>
        </w:rPr>
        <w:fldChar w:fldCharType="end"/>
      </w:r>
      <w:r w:rsidRPr="0011635F">
        <w:rPr>
          <w:rFonts w:eastAsiaTheme="minorEastAsia"/>
        </w:rPr>
        <w:tab/>
      </w:r>
      <w:r w:rsidRPr="0011635F">
        <w:rPr>
          <w:rFonts w:eastAsiaTheme="minorEastAsia"/>
          <w:spacing w:val="0"/>
        </w:rPr>
        <w:t>Requirement to apply additional markings (e.g. security markings, proof marks)</w:t>
      </w:r>
    </w:p>
    <w:p w14:paraId="47B4B71D" w14:textId="77777777" w:rsidR="0011635F" w:rsidRPr="0011635F" w:rsidRDefault="0011635F" w:rsidP="0011635F">
      <w:pPr>
        <w:tabs>
          <w:tab w:val="right" w:pos="1276"/>
        </w:tabs>
        <w:spacing w:before="120" w:after="120" w:line="360" w:lineRule="auto"/>
        <w:ind w:left="1276" w:right="1190"/>
        <w:contextualSpacing/>
        <w:jc w:val="both"/>
        <w:rPr>
          <w:rFonts w:eastAsiaTheme="minorEastAsia"/>
        </w:rPr>
      </w:pPr>
      <w:r w:rsidRPr="0011635F">
        <w:rPr>
          <w:rFonts w:eastAsiaTheme="minorEastAsia"/>
        </w:rPr>
        <w:tab/>
      </w:r>
      <w:r w:rsidRPr="0011635F" w:rsidDel="00756D60">
        <w:rPr>
          <w:rFonts w:eastAsiaTheme="minorEastAsia"/>
        </w:rPr>
        <w:fldChar w:fldCharType="begin">
          <w:ffData>
            <w:name w:val="Check1"/>
            <w:enabled/>
            <w:calcOnExit w:val="0"/>
            <w:checkBox>
              <w:sizeAuto/>
              <w:default w:val="0"/>
            </w:checkBox>
          </w:ffData>
        </w:fldChar>
      </w:r>
      <w:r w:rsidRPr="0011635F" w:rsidDel="00756D60">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sidDel="00756D60">
        <w:rPr>
          <w:rFonts w:eastAsiaTheme="minorEastAsia"/>
        </w:rPr>
        <w:fldChar w:fldCharType="end"/>
      </w:r>
      <w:r w:rsidRPr="0011635F">
        <w:rPr>
          <w:rFonts w:eastAsiaTheme="minorEastAsia"/>
        </w:rPr>
        <w:tab/>
        <w:t>Requirement to mark parts and components</w:t>
      </w:r>
    </w:p>
    <w:p w14:paraId="7AE1A37B" w14:textId="77777777" w:rsidR="0011635F" w:rsidRPr="0011635F" w:rsidRDefault="0011635F" w:rsidP="0011635F">
      <w:pPr>
        <w:tabs>
          <w:tab w:val="right" w:pos="1276"/>
        </w:tabs>
        <w:spacing w:before="120" w:after="120" w:line="360" w:lineRule="auto"/>
        <w:ind w:left="1276" w:right="1190"/>
        <w:contextualSpacing/>
        <w:jc w:val="both"/>
        <w:rPr>
          <w:rFonts w:eastAsiaTheme="minorEastAsia"/>
        </w:rPr>
      </w:pPr>
      <w:r w:rsidRPr="0011635F">
        <w:rPr>
          <w:rFonts w:eastAsiaTheme="minorEastAsia"/>
        </w:rPr>
        <w:tab/>
      </w:r>
      <w:r w:rsidRPr="0011635F" w:rsidDel="00756D60">
        <w:rPr>
          <w:rFonts w:eastAsiaTheme="minorEastAsia"/>
        </w:rPr>
        <w:fldChar w:fldCharType="begin">
          <w:ffData>
            <w:name w:val="Check1"/>
            <w:enabled/>
            <w:calcOnExit w:val="0"/>
            <w:checkBox>
              <w:sizeAuto/>
              <w:default w:val="0"/>
            </w:checkBox>
          </w:ffData>
        </w:fldChar>
      </w:r>
      <w:r w:rsidRPr="0011635F" w:rsidDel="00756D60">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sidDel="00756D60">
        <w:rPr>
          <w:rFonts w:eastAsiaTheme="minorEastAsia"/>
        </w:rPr>
        <w:fldChar w:fldCharType="end"/>
      </w:r>
      <w:r w:rsidRPr="0011635F">
        <w:rPr>
          <w:rFonts w:eastAsiaTheme="minorEastAsia"/>
        </w:rPr>
        <w:tab/>
        <w:t>Requirement to mark ammunition</w:t>
      </w:r>
    </w:p>
    <w:p w14:paraId="3D499E9E" w14:textId="77777777" w:rsidR="0011635F" w:rsidRPr="0011635F" w:rsidDel="00756D60"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 xml:space="preserve">Please specify if </w:t>
      </w:r>
      <w:r w:rsidRPr="0011635F" w:rsidDel="00756D60">
        <w:rPr>
          <w:rFonts w:eastAsia="Times New Roman"/>
        </w:rPr>
        <w:t xml:space="preserve">the offences referred to in questions </w:t>
      </w:r>
      <w:r w:rsidRPr="0011635F">
        <w:rPr>
          <w:rFonts w:eastAsia="Times New Roman"/>
        </w:rPr>
        <w:t>12</w:t>
      </w:r>
      <w:r w:rsidRPr="0011635F" w:rsidDel="00756D60">
        <w:rPr>
          <w:rFonts w:eastAsia="Times New Roman"/>
        </w:rPr>
        <w:t xml:space="preserve">, </w:t>
      </w:r>
      <w:r w:rsidRPr="0011635F">
        <w:rPr>
          <w:rFonts w:eastAsia="Times New Roman"/>
        </w:rPr>
        <w:t>14</w:t>
      </w:r>
      <w:r w:rsidRPr="0011635F" w:rsidDel="00756D60">
        <w:rPr>
          <w:rFonts w:eastAsia="Times New Roman"/>
        </w:rPr>
        <w:t xml:space="preserve"> and </w:t>
      </w:r>
      <w:r w:rsidRPr="0011635F">
        <w:rPr>
          <w:rFonts w:eastAsia="Times New Roman"/>
        </w:rPr>
        <w:t>16</w:t>
      </w:r>
      <w:r w:rsidRPr="0011635F" w:rsidDel="00756D60">
        <w:rPr>
          <w:rFonts w:eastAsia="Times New Roman"/>
        </w:rPr>
        <w:t xml:space="preserve"> also apply to </w:t>
      </w:r>
      <w:r w:rsidRPr="0011635F">
        <w:rPr>
          <w:rFonts w:eastAsia="Times New Roman"/>
        </w:rPr>
        <w:t xml:space="preserve">the above cases </w:t>
      </w:r>
      <w:r w:rsidRPr="0011635F" w:rsidDel="00756D60">
        <w:rPr>
          <w:rFonts w:eastAsia="Times New Roman"/>
        </w:rPr>
        <w:t>(art. 34, para. 3</w:t>
      </w:r>
      <w:r w:rsidRPr="0011635F">
        <w:rPr>
          <w:rFonts w:eastAsia="Times New Roman"/>
        </w:rPr>
        <w:t>, of the Organized Crime Convention</w:t>
      </w:r>
      <w:r w:rsidRPr="0011635F" w:rsidDel="00756D60">
        <w:rPr>
          <w:rFonts w:eastAsia="Times New Roman"/>
        </w:rPr>
        <w:t>,</w:t>
      </w:r>
      <w:r w:rsidRPr="0011635F">
        <w:rPr>
          <w:rFonts w:eastAsia="Times New Roman"/>
        </w:rPr>
        <w:t xml:space="preserve"> and </w:t>
      </w:r>
      <w:r w:rsidRPr="0011635F" w:rsidDel="00756D60">
        <w:rPr>
          <w:rFonts w:eastAsia="Times New Roman"/>
        </w:rPr>
        <w:t>art. 1, para. 2, of the Protocol)?</w:t>
      </w:r>
    </w:p>
    <w:p w14:paraId="4C56F3D5" w14:textId="77777777" w:rsidR="0011635F" w:rsidRPr="0011635F" w:rsidRDefault="0011635F" w:rsidP="0011635F">
      <w:pPr>
        <w:tabs>
          <w:tab w:val="right" w:pos="1276"/>
          <w:tab w:val="left" w:pos="1741"/>
          <w:tab w:val="left" w:pos="2218"/>
          <w:tab w:val="left" w:pos="2693"/>
          <w:tab w:val="left" w:pos="3182"/>
          <w:tab w:val="left" w:pos="3658"/>
          <w:tab w:val="left" w:pos="4133"/>
          <w:tab w:val="left" w:pos="4622"/>
          <w:tab w:val="left" w:pos="5098"/>
          <w:tab w:val="left" w:pos="5573"/>
          <w:tab w:val="left" w:pos="6048"/>
          <w:tab w:val="left" w:pos="6355"/>
        </w:tabs>
        <w:spacing w:after="120"/>
        <w:ind w:left="1276" w:right="1190"/>
        <w:jc w:val="right"/>
      </w:pPr>
      <w:r w:rsidRPr="0011635F" w:rsidDel="00756D60">
        <w:fldChar w:fldCharType="begin">
          <w:ffData>
            <w:name w:val=""/>
            <w:enabled/>
            <w:calcOnExit w:val="0"/>
            <w:checkBox>
              <w:sizeAuto/>
              <w:default w:val="0"/>
            </w:checkBox>
          </w:ffData>
        </w:fldChar>
      </w:r>
      <w:r w:rsidRPr="0011635F" w:rsidDel="00756D60">
        <w:instrText xml:space="preserve"> FORMCHECKBOX </w:instrText>
      </w:r>
      <w:r w:rsidR="00E42345">
        <w:fldChar w:fldCharType="separate"/>
      </w:r>
      <w:r w:rsidRPr="0011635F" w:rsidDel="00756D60">
        <w:fldChar w:fldCharType="end"/>
      </w:r>
      <w:r w:rsidRPr="0011635F" w:rsidDel="00756D60">
        <w:t xml:space="preserve"> Yes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proofErr w:type="spellStart"/>
      <w:r w:rsidRPr="0011635F">
        <w:t>Yes</w:t>
      </w:r>
      <w:proofErr w:type="spellEnd"/>
      <w:r w:rsidRPr="0011635F">
        <w:t>, in part</w:t>
      </w:r>
      <w:r w:rsidRPr="0011635F" w:rsidDel="00756D60">
        <w:t xml:space="preserve"> </w:t>
      </w:r>
      <w:r w:rsidRPr="0011635F" w:rsidDel="00756D60">
        <w:fldChar w:fldCharType="begin">
          <w:ffData>
            <w:name w:val="Check1"/>
            <w:enabled/>
            <w:calcOnExit w:val="0"/>
            <w:checkBox>
              <w:sizeAuto/>
              <w:default w:val="0"/>
            </w:checkBox>
          </w:ffData>
        </w:fldChar>
      </w:r>
      <w:r w:rsidRPr="0011635F" w:rsidDel="00756D60">
        <w:instrText xml:space="preserve"> FORMCHECKBOX </w:instrText>
      </w:r>
      <w:r w:rsidR="00E42345">
        <w:fldChar w:fldCharType="separate"/>
      </w:r>
      <w:r w:rsidRPr="0011635F" w:rsidDel="00756D60">
        <w:fldChar w:fldCharType="end"/>
      </w:r>
      <w:r w:rsidRPr="0011635F" w:rsidDel="00756D60">
        <w:t xml:space="preserve"> No</w:t>
      </w:r>
    </w:p>
    <w:p w14:paraId="3ED5037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If the answer is yes or yes, in part, p</w:t>
      </w:r>
      <w:r w:rsidRPr="0011635F" w:rsidDel="00756D60">
        <w:rPr>
          <w:rFonts w:eastAsia="Times New Roman"/>
        </w:rPr>
        <w:t xml:space="preserve">lease </w:t>
      </w:r>
      <w:r w:rsidRPr="0011635F">
        <w:rPr>
          <w:rFonts w:eastAsia="Times New Roman"/>
        </w:rPr>
        <w:t>provide details and, where possible, cite the applicable policy or policies, law(s) and provide examples, including cases and judgments, of its successful implementation.</w:t>
      </w:r>
    </w:p>
    <w:p w14:paraId="0CF24126"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4BA17A3"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322990F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7FAB623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CE4D0C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12AE7B8"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0"/>
        <w:outlineLvl w:val="0"/>
        <w:rPr>
          <w:sz w:val="24"/>
          <w:szCs w:val="24"/>
        </w:rPr>
      </w:pPr>
      <w:r w:rsidRPr="0011635F">
        <w:rPr>
          <w:b/>
          <w:sz w:val="24"/>
        </w:rPr>
        <w:tab/>
        <w:t>D.</w:t>
      </w:r>
      <w:r w:rsidRPr="0011635F">
        <w:rPr>
          <w:b/>
          <w:sz w:val="24"/>
        </w:rPr>
        <w:tab/>
        <w:t>Deactivation of firearms (article 9)</w:t>
      </w:r>
    </w:p>
    <w:p w14:paraId="06084DF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7A2F71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1ECD27E"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 xml:space="preserve">Does your country’s legislation </w:t>
      </w:r>
      <w:r w:rsidRPr="0011635F">
        <w:rPr>
          <w:b/>
        </w:rPr>
        <w:t>regulate the deactivation</w:t>
      </w:r>
      <w:r w:rsidRPr="0011635F">
        <w:t xml:space="preserve"> of firearms?</w:t>
      </w:r>
    </w:p>
    <w:p w14:paraId="4553EFA9"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401DEF9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the answer is no, please explain.</w:t>
      </w:r>
    </w:p>
    <w:p w14:paraId="577DAC2E"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0B433442"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2C388FC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 xml:space="preserve">If the answer is yes, please </w:t>
      </w:r>
      <w:proofErr w:type="gramStart"/>
      <w:r w:rsidRPr="0011635F">
        <w:rPr>
          <w:rFonts w:eastAsia="Times New Roman"/>
        </w:rPr>
        <w:t>indicate</w:t>
      </w:r>
      <w:proofErr w:type="gramEnd"/>
      <w:r w:rsidRPr="0011635F">
        <w:rPr>
          <w:rFonts w:eastAsia="Times New Roman"/>
        </w:rPr>
        <w:t xml:space="preserve"> if your legislation recognizes deactivated firearms as firearms, and please describe the applicable legal regime.</w:t>
      </w:r>
    </w:p>
    <w:p w14:paraId="10EFDFC5"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D683752"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021F2BD2"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 xml:space="preserve">Does your country’s legislation require that deactivated firearms be rendered </w:t>
      </w:r>
      <w:r w:rsidRPr="0011635F">
        <w:rPr>
          <w:b/>
        </w:rPr>
        <w:t>permanently inoperable</w:t>
      </w:r>
      <w:r w:rsidRPr="0011635F">
        <w:t>?</w:t>
      </w:r>
    </w:p>
    <w:p w14:paraId="00E0C167"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4968430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 xml:space="preserve">If the answer is yes, please </w:t>
      </w:r>
      <w:proofErr w:type="gramStart"/>
      <w:r w:rsidRPr="0011635F">
        <w:rPr>
          <w:rFonts w:eastAsia="Times New Roman"/>
        </w:rPr>
        <w:t>describe</w:t>
      </w:r>
      <w:proofErr w:type="gramEnd"/>
      <w:r w:rsidRPr="0011635F">
        <w:rPr>
          <w:rFonts w:eastAsia="Times New Roman"/>
        </w:rPr>
        <w:t xml:space="preserve"> the specific measures and criteria adopted by your country to regulate the deactivation of firearms and to prevent their illicit reactivation.</w:t>
      </w:r>
    </w:p>
    <w:p w14:paraId="3FE0D76E"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2FB566E9"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5D39CB3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Please cite the applicable policy or policies, law(s) and/or other measure(s), and provide examples of the successful implementation of those measure(s).</w:t>
      </w:r>
    </w:p>
    <w:p w14:paraId="0D35DD44"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6763CD6"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6108D45A"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 xml:space="preserve">Does your country require a </w:t>
      </w:r>
      <w:r w:rsidRPr="0011635F">
        <w:rPr>
          <w:b/>
        </w:rPr>
        <w:t>verification</w:t>
      </w:r>
      <w:r w:rsidRPr="0011635F">
        <w:t xml:space="preserve"> of the deactivation process by a competent authority (art. 9, </w:t>
      </w:r>
      <w:proofErr w:type="spellStart"/>
      <w:proofErr w:type="gramStart"/>
      <w:r w:rsidRPr="0011635F">
        <w:t>subpara</w:t>
      </w:r>
      <w:proofErr w:type="spellEnd"/>
      <w:r w:rsidRPr="0011635F">
        <w:t>.</w:t>
      </w:r>
      <w:proofErr w:type="gramEnd"/>
      <w:r w:rsidRPr="0011635F">
        <w:t xml:space="preserve"> (b))?</w:t>
      </w:r>
    </w:p>
    <w:p w14:paraId="2AC76F24"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3FFF87E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 xml:space="preserve">If the answer is yes, please </w:t>
      </w:r>
      <w:proofErr w:type="gramStart"/>
      <w:r w:rsidRPr="0011635F">
        <w:rPr>
          <w:rFonts w:eastAsia="Times New Roman"/>
        </w:rPr>
        <w:t>cite</w:t>
      </w:r>
      <w:proofErr w:type="gramEnd"/>
      <w:r w:rsidRPr="0011635F">
        <w:rPr>
          <w:rFonts w:eastAsia="Times New Roman"/>
        </w:rPr>
        <w:t xml:space="preserve"> the applicable policy or policies, law(s) and/or other measure(s).</w:t>
      </w:r>
    </w:p>
    <w:p w14:paraId="490C875F"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00B2300A"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4EE9B20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 xml:space="preserve">Please describe the verification process and identify the responsible competent authority. Please provide examples of the successful implementation of this provision and attach an example of the certificate or record issued by the competent authority upon successful verification of the deactivation (art. 9, </w:t>
      </w:r>
      <w:proofErr w:type="spellStart"/>
      <w:r w:rsidRPr="0011635F">
        <w:rPr>
          <w:rFonts w:eastAsia="Times New Roman"/>
        </w:rPr>
        <w:t>subpara</w:t>
      </w:r>
      <w:proofErr w:type="spellEnd"/>
      <w:r w:rsidRPr="0011635F">
        <w:rPr>
          <w:rFonts w:eastAsia="Times New Roman"/>
        </w:rPr>
        <w:t>. (c)).</w:t>
      </w:r>
    </w:p>
    <w:p w14:paraId="765F411B"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F51A591"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3A496FC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191"/>
        <w:jc w:val="both"/>
      </w:pPr>
      <w:r w:rsidRPr="0011635F">
        <w:t>(</w:t>
      </w:r>
      <w:ins w:id="362" w:author="Conference Service" w:date="2017-05-09T16:05:00Z">
        <w:r w:rsidRPr="0011635F">
          <w:t xml:space="preserve">Canada) Has your country established a specific offence to criminalize the </w:t>
        </w:r>
      </w:ins>
      <w:ins w:id="363" w:author="Conference Service" w:date="2017-05-09T16:06:00Z">
        <w:r w:rsidRPr="0011635F">
          <w:t xml:space="preserve">illicit </w:t>
        </w:r>
      </w:ins>
      <w:ins w:id="364" w:author="Conference Service" w:date="2017-05-09T16:05:00Z">
        <w:r w:rsidRPr="0011635F">
          <w:t xml:space="preserve">reactivation of firearms? </w:t>
        </w:r>
      </w:ins>
    </w:p>
    <w:p w14:paraId="2E52502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6D8E13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9451C60" w14:textId="77777777" w:rsidR="0011635F" w:rsidRPr="0011635F" w:rsidRDefault="0011635F" w:rsidP="0011635F">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ind w:left="1267" w:hanging="1267"/>
        <w:outlineLvl w:val="0"/>
        <w:rPr>
          <w:b/>
          <w:sz w:val="24"/>
        </w:rPr>
      </w:pPr>
      <w:r w:rsidRPr="0011635F">
        <w:rPr>
          <w:b/>
          <w:sz w:val="24"/>
        </w:rPr>
        <w:tab/>
        <w:t>E.</w:t>
      </w:r>
      <w:r w:rsidRPr="0011635F">
        <w:rPr>
          <w:b/>
          <w:sz w:val="24"/>
        </w:rPr>
        <w:tab/>
        <w:t xml:space="preserve">Disposal and destruction of confiscated and other items </w:t>
      </w:r>
      <w:r w:rsidRPr="0011635F">
        <w:rPr>
          <w:b/>
          <w:sz w:val="24"/>
        </w:rPr>
        <w:br/>
        <w:t>(article 6, paragraph 2)</w:t>
      </w:r>
    </w:p>
    <w:p w14:paraId="1B5E727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159B55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98EA558"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Has your country adopted policy(</w:t>
      </w:r>
      <w:proofErr w:type="spellStart"/>
      <w:r w:rsidRPr="0011635F">
        <w:t>ies</w:t>
      </w:r>
      <w:proofErr w:type="spellEnd"/>
      <w:r w:rsidRPr="0011635F">
        <w:t xml:space="preserve">) or measures for the disposal of confiscated </w:t>
      </w:r>
      <w:ins w:id="365" w:author="Conference Service" w:date="2017-05-09T16:08:00Z">
        <w:r w:rsidRPr="0011635F">
          <w:t>(Canada)</w:t>
        </w:r>
      </w:ins>
      <w:del w:id="366" w:author="Conference Service" w:date="2017-05-09T16:08:00Z">
        <w:r w:rsidRPr="0011635F" w:rsidDel="00D32AC2">
          <w:delText>and other (e.g. obsolete, recovered, collected)</w:delText>
        </w:r>
      </w:del>
      <w:ins w:id="367" w:author="Conference Service" w:date="2017-05-09T16:08:00Z">
        <w:r w:rsidRPr="0011635F">
          <w:t>illicitly trafficked and manufactured</w:t>
        </w:r>
      </w:ins>
      <w:r w:rsidRPr="0011635F">
        <w:t xml:space="preserve"> firearms, parts and components and ammunition?</w:t>
      </w:r>
    </w:p>
    <w:p w14:paraId="3069F989"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6C96CB1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the answer is yes or yes, in part, please describe and cite the applicable policy(</w:t>
      </w:r>
      <w:proofErr w:type="spellStart"/>
      <w:r w:rsidRPr="0011635F">
        <w:rPr>
          <w:rFonts w:eastAsia="Times New Roman"/>
        </w:rPr>
        <w:t>ies</w:t>
      </w:r>
      <w:proofErr w:type="spellEnd"/>
      <w:r w:rsidRPr="0011635F">
        <w:rPr>
          <w:rFonts w:eastAsia="Times New Roman"/>
        </w:rPr>
        <w:t>), law(s) and/or other measure(s) in place with regard to the disposal of such items, and provide examples of their concrete application.</w:t>
      </w:r>
    </w:p>
    <w:p w14:paraId="6FF94442"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8BC8632"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03750D8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Does your country destroy confiscated firearms, their parts and components and ammunition (art. 6, para. 2)?</w:t>
      </w:r>
    </w:p>
    <w:p w14:paraId="3C93991A"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05655DB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(c)</w:t>
      </w:r>
      <w:r w:rsidRPr="0011635F">
        <w:rPr>
          <w:rFonts w:eastAsia="Times New Roman"/>
        </w:rPr>
        <w:tab/>
      </w:r>
      <w:ins w:id="368" w:author="Conference Service" w:date="2017-05-09T16:07:00Z">
        <w:r w:rsidRPr="0011635F">
          <w:rPr>
            <w:rFonts w:eastAsia="Times New Roman"/>
          </w:rPr>
          <w:t xml:space="preserve">(Canada, </w:t>
        </w:r>
        <w:r w:rsidRPr="0011635F">
          <w:t xml:space="preserve">USA – </w:t>
        </w:r>
        <w:proofErr w:type="gramStart"/>
        <w:r w:rsidRPr="0011635F">
          <w:t>delete)</w:t>
        </w:r>
      </w:ins>
      <w:r w:rsidRPr="0011635F">
        <w:rPr>
          <w:rFonts w:eastAsia="Times New Roman"/>
        </w:rPr>
        <w:t>If</w:t>
      </w:r>
      <w:proofErr w:type="gramEnd"/>
      <w:r w:rsidRPr="0011635F">
        <w:rPr>
          <w:rFonts w:eastAsia="Times New Roman"/>
        </w:rPr>
        <w:t xml:space="preserve"> the answer is no, please explain.</w:t>
      </w:r>
    </w:p>
    <w:p w14:paraId="1CC975E6"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77BCBD69"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1EBB6294"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w:t>
      </w:r>
      <w:ins w:id="369" w:author="Conference Service" w:date="2017-05-09T16:07:00Z">
        <w:r w:rsidRPr="0011635F">
          <w:t>USA</w:t>
        </w:r>
      </w:ins>
      <w:ins w:id="370" w:author="Conference Service" w:date="2017-05-09T16:08:00Z">
        <w:r w:rsidRPr="0011635F">
          <w:t>, Canada</w:t>
        </w:r>
      </w:ins>
      <w:ins w:id="371" w:author="Conference Service" w:date="2017-05-09T16:07:00Z">
        <w:r w:rsidRPr="0011635F">
          <w:t xml:space="preserve"> – delete</w:t>
        </w:r>
      </w:ins>
      <w:ins w:id="372" w:author="Conference Service" w:date="2017-05-09T16:09:00Z">
        <w:r w:rsidRPr="0011635F">
          <w:t>/ Peru – retain subsection a, delete only b</w:t>
        </w:r>
      </w:ins>
      <w:ins w:id="373" w:author="Conference Service" w:date="2017-05-09T16:10:00Z">
        <w:r w:rsidRPr="0011635F">
          <w:t xml:space="preserve">/ Costa Rica - </w:t>
        </w:r>
        <w:proofErr w:type="gramStart"/>
        <w:r w:rsidRPr="0011635F">
          <w:t>retain</w:t>
        </w:r>
      </w:ins>
      <w:ins w:id="374" w:author="Conference Service" w:date="2017-05-09T16:07:00Z">
        <w:r w:rsidRPr="0011635F">
          <w:t>)</w:t>
        </w:r>
      </w:ins>
      <w:r w:rsidRPr="0011635F">
        <w:t>Please</w:t>
      </w:r>
      <w:proofErr w:type="gramEnd"/>
      <w:r w:rsidRPr="0011635F">
        <w:t xml:space="preserve"> indicate the </w:t>
      </w:r>
      <w:r w:rsidRPr="0011635F">
        <w:rPr>
          <w:b/>
        </w:rPr>
        <w:t>destruction method(s)</w:t>
      </w:r>
      <w:r w:rsidRPr="0011635F">
        <w:t xml:space="preserve"> applied by your country:</w:t>
      </w:r>
    </w:p>
    <w:p w14:paraId="15C17DF1" w14:textId="77777777" w:rsidR="0011635F" w:rsidRPr="0011635F" w:rsidRDefault="0011635F" w:rsidP="0011635F">
      <w:pPr>
        <w:tabs>
          <w:tab w:val="right" w:pos="1276"/>
        </w:tabs>
        <w:spacing w:before="120" w:after="120" w:line="360" w:lineRule="auto"/>
        <w:ind w:left="1276" w:right="1190"/>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Burning</w:t>
      </w:r>
      <w:r w:rsidRPr="0011635F">
        <w:tab/>
      </w:r>
      <w:r w:rsidRPr="0011635F">
        <w:tab/>
      </w:r>
      <w:r w:rsidRPr="0011635F">
        <w:tab/>
      </w:r>
      <w:r w:rsidRPr="0011635F">
        <w:tab/>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Cement</w:t>
      </w:r>
      <w:r w:rsidRPr="0011635F">
        <w:tab/>
      </w:r>
      <w:r w:rsidRPr="0011635F">
        <w:tab/>
      </w:r>
      <w:r w:rsidRPr="0011635F">
        <w:tab/>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Cutting</w:t>
      </w:r>
      <w:r w:rsidRPr="0011635F">
        <w:tab/>
      </w:r>
      <w:ins w:id="375" w:author="Conference Service" w:date="2017-05-09T16:10:00Z">
        <w:r w:rsidRPr="0011635F">
          <w:t xml:space="preserve"> (Portugal: add recycling)</w:t>
        </w:r>
      </w:ins>
    </w:p>
    <w:p w14:paraId="3B09468A" w14:textId="77777777" w:rsidR="0011635F" w:rsidRPr="0011635F" w:rsidRDefault="0011635F" w:rsidP="0011635F">
      <w:pPr>
        <w:tabs>
          <w:tab w:val="right" w:pos="1276"/>
        </w:tabs>
        <w:spacing w:before="120" w:after="120" w:line="360" w:lineRule="auto"/>
        <w:ind w:left="1276" w:right="1190"/>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Deep sea dumping</w:t>
      </w:r>
      <w:r w:rsidRPr="0011635F">
        <w:tab/>
      </w:r>
      <w:r w:rsidRPr="0011635F">
        <w:tab/>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Detonation</w:t>
      </w:r>
      <w:r w:rsidRPr="0011635F">
        <w:tab/>
      </w:r>
      <w:r w:rsidRPr="0011635F">
        <w:tab/>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Shredding</w:t>
      </w:r>
    </w:p>
    <w:p w14:paraId="6DE3FA9D" w14:textId="77777777" w:rsidR="0011635F" w:rsidRPr="0011635F" w:rsidRDefault="0011635F" w:rsidP="0011635F">
      <w:pPr>
        <w:tabs>
          <w:tab w:val="right" w:pos="1276"/>
        </w:tabs>
        <w:spacing w:before="120" w:after="120" w:line="360" w:lineRule="auto"/>
        <w:ind w:left="1276" w:right="1190"/>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Smelting and recycling</w:t>
      </w:r>
      <w:r w:rsidRPr="0011635F">
        <w:tab/>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Other</w:t>
      </w:r>
    </w:p>
    <w:p w14:paraId="5E125B1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Does your country keep records of the destroyed firearms, parts and components and ammunition?</w:t>
      </w:r>
    </w:p>
    <w:p w14:paraId="013E279A"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4881FE0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If the answer is yes or yes, in part, please provide information on the number and type of firearms, parts and components and ammunition that have been destroyed in the last three years and by which method. Please provide figures for each year.</w:t>
      </w:r>
    </w:p>
    <w:p w14:paraId="3DFB76D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730BC82F"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260BB35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(c)</w:t>
      </w:r>
      <w:r w:rsidRPr="0011635F">
        <w:rPr>
          <w:rFonts w:eastAsia="Times New Roman"/>
        </w:rPr>
        <w:tab/>
        <w:t>If your country does not destroy seized and confiscated firearms, parts and components and ammunition, please specify what other method(s) of disposal are authorized, and their legal requirement(s).</w:t>
      </w:r>
    </w:p>
    <w:p w14:paraId="29EC5C5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Assigned to national institution(s) (e.g. police forces, customs, military, etc.)</w:t>
      </w:r>
    </w:p>
    <w:p w14:paraId="6B9F248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Assigned to public official(s) that are allowed under national legislation to carry a firearm for their personal security</w:t>
      </w:r>
    </w:p>
    <w:p w14:paraId="5348843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Sale, donation or transfer to another country</w:t>
      </w:r>
    </w:p>
    <w:p w14:paraId="2004141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Sale or transfer for permanent civilian use</w:t>
      </w:r>
    </w:p>
    <w:p w14:paraId="5784348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Other</w:t>
      </w:r>
    </w:p>
    <w:p w14:paraId="05DF643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(d)</w:t>
      </w:r>
      <w:r w:rsidRPr="0011635F">
        <w:rPr>
          <w:rFonts w:eastAsia="Times New Roman"/>
        </w:rPr>
        <w:tab/>
        <w:t>Is the application of other disposal methods for confiscated firearms subject to any of the below requirements? (art. 6, para. 2)</w:t>
      </w:r>
    </w:p>
    <w:p w14:paraId="6614C85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r>
      <w:r w:rsidRPr="0011635F">
        <w:rPr>
          <w:rFonts w:eastAsia="Times New Roman"/>
          <w:b/>
        </w:rPr>
        <w:t>Authorization</w:t>
      </w:r>
      <w:r w:rsidRPr="0011635F">
        <w:rPr>
          <w:rFonts w:eastAsia="Times New Roman"/>
        </w:rPr>
        <w:t xml:space="preserve"> by a competent authority</w:t>
      </w:r>
    </w:p>
    <w:p w14:paraId="4657293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r>
      <w:r w:rsidRPr="0011635F">
        <w:rPr>
          <w:rFonts w:eastAsia="Times New Roman"/>
          <w:b/>
        </w:rPr>
        <w:t>Marking</w:t>
      </w:r>
      <w:r w:rsidRPr="0011635F">
        <w:rPr>
          <w:rFonts w:eastAsia="Times New Roman"/>
        </w:rPr>
        <w:t xml:space="preserve"> of the confiscated firearms</w:t>
      </w:r>
    </w:p>
    <w:p w14:paraId="18D615B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r>
      <w:r w:rsidRPr="0011635F">
        <w:rPr>
          <w:rFonts w:eastAsia="Times New Roman"/>
          <w:b/>
        </w:rPr>
        <w:t xml:space="preserve">Recording </w:t>
      </w:r>
      <w:r w:rsidRPr="0011635F">
        <w:rPr>
          <w:rFonts w:eastAsia="Times New Roman"/>
        </w:rPr>
        <w:t>of the authorization, the marking and the disposal method</w:t>
      </w:r>
    </w:p>
    <w:p w14:paraId="680C511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(e)</w:t>
      </w:r>
      <w:r w:rsidRPr="0011635F">
        <w:rPr>
          <w:rFonts w:eastAsia="Times New Roman"/>
        </w:rPr>
        <w:tab/>
        <w:t>Please provide examples of the successful implementation of these measure(s), including where possible pictures of the marking applied to those firearms.</w:t>
      </w:r>
    </w:p>
    <w:p w14:paraId="3B90CFDA"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D82C3E0"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5CA12E8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E820BA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E065BD0"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76" w:right="1260" w:hanging="1276"/>
        <w:outlineLvl w:val="0"/>
        <w:rPr>
          <w:b/>
          <w:sz w:val="24"/>
          <w:szCs w:val="24"/>
        </w:rPr>
      </w:pPr>
      <w:ins w:id="376" w:author="Conference Service" w:date="2017-05-09T16:22:00Z">
        <w:r w:rsidRPr="0011635F">
          <w:rPr>
            <w:b/>
            <w:sz w:val="24"/>
          </w:rPr>
          <w:tab/>
        </w:r>
      </w:ins>
      <w:r w:rsidRPr="0011635F">
        <w:rPr>
          <w:b/>
          <w:sz w:val="24"/>
        </w:rPr>
        <w:t>F.</w:t>
      </w:r>
      <w:r w:rsidRPr="0011635F">
        <w:rPr>
          <w:b/>
          <w:sz w:val="24"/>
        </w:rPr>
        <w:tab/>
        <w:t>Import, export and transit controls (article 10)</w:t>
      </w:r>
      <w:ins w:id="377" w:author="Conference Service" w:date="2017-05-09T16:12:00Z">
        <w:r w:rsidRPr="0011635F">
          <w:rPr>
            <w:b/>
            <w:sz w:val="24"/>
          </w:rPr>
          <w:t xml:space="preserve"> (EU – consider EU and EU</w:t>
        </w:r>
      </w:ins>
      <w:ins w:id="378" w:author="Conference Service" w:date="2017-05-09T16:13:00Z">
        <w:r w:rsidRPr="0011635F">
          <w:rPr>
            <w:b/>
            <w:sz w:val="24"/>
          </w:rPr>
          <w:t>-</w:t>
        </w:r>
      </w:ins>
      <w:ins w:id="379" w:author="Conference Service" w:date="2017-05-09T16:12:00Z">
        <w:r w:rsidRPr="0011635F">
          <w:rPr>
            <w:b/>
            <w:sz w:val="24"/>
          </w:rPr>
          <w:t>M</w:t>
        </w:r>
      </w:ins>
      <w:ins w:id="380" w:author="Mareike Buettner" w:date="2017-05-15T14:57:00Z">
        <w:r w:rsidRPr="0011635F">
          <w:rPr>
            <w:b/>
            <w:sz w:val="24"/>
          </w:rPr>
          <w:t xml:space="preserve">ember </w:t>
        </w:r>
      </w:ins>
      <w:ins w:id="381" w:author="Conference Service" w:date="2017-05-09T16:12:00Z">
        <w:r w:rsidRPr="0011635F">
          <w:rPr>
            <w:b/>
            <w:sz w:val="24"/>
          </w:rPr>
          <w:t>S</w:t>
        </w:r>
      </w:ins>
      <w:ins w:id="382" w:author="Mareike Buettner" w:date="2017-05-15T14:57:00Z">
        <w:r w:rsidRPr="0011635F">
          <w:rPr>
            <w:b/>
            <w:sz w:val="24"/>
          </w:rPr>
          <w:t>tates</w:t>
        </w:r>
      </w:ins>
      <w:ins w:id="383" w:author="Conference Service" w:date="2017-05-09T16:12:00Z">
        <w:r w:rsidRPr="0011635F">
          <w:rPr>
            <w:b/>
            <w:sz w:val="24"/>
          </w:rPr>
          <w:t xml:space="preserve"> specificities</w:t>
        </w:r>
      </w:ins>
      <w:ins w:id="384" w:author="Simonetta Grassi" w:date="2017-05-16T10:03:00Z">
        <w:r w:rsidRPr="0011635F">
          <w:rPr>
            <w:b/>
            <w:sz w:val="24"/>
          </w:rPr>
          <w:t>. EU announced it would send proposed language for the applicable cases where EU specificity should be considered</w:t>
        </w:r>
      </w:ins>
      <w:ins w:id="385" w:author="Simonetta Grassi" w:date="2017-05-16T10:04:00Z">
        <w:r w:rsidRPr="0011635F">
          <w:rPr>
            <w:b/>
            <w:sz w:val="24"/>
          </w:rPr>
          <w:t xml:space="preserve"> and where possible </w:t>
        </w:r>
        <w:proofErr w:type="gramStart"/>
        <w:r w:rsidRPr="0011635F">
          <w:rPr>
            <w:b/>
            <w:sz w:val="24"/>
          </w:rPr>
          <w:t>reflected</w:t>
        </w:r>
      </w:ins>
      <w:ins w:id="386" w:author="Conference Service" w:date="2017-05-09T16:12:00Z">
        <w:r w:rsidRPr="0011635F">
          <w:rPr>
            <w:b/>
            <w:sz w:val="24"/>
          </w:rPr>
          <w:t>)</w:t>
        </w:r>
      </w:ins>
      <w:ins w:id="387" w:author="Conference Service" w:date="2017-05-09T16:22:00Z">
        <w:r w:rsidRPr="0011635F">
          <w:rPr>
            <w:b/>
            <w:sz w:val="24"/>
          </w:rPr>
          <w:t>(</w:t>
        </w:r>
        <w:proofErr w:type="gramEnd"/>
        <w:r w:rsidRPr="0011635F">
          <w:rPr>
            <w:b/>
            <w:sz w:val="24"/>
          </w:rPr>
          <w:t xml:space="preserve">Mexico </w:t>
        </w:r>
      </w:ins>
      <w:ins w:id="388" w:author="Conference Service" w:date="2017-05-09T16:23:00Z">
        <w:r w:rsidRPr="0011635F">
          <w:rPr>
            <w:b/>
            <w:sz w:val="24"/>
          </w:rPr>
          <w:t>–</w:t>
        </w:r>
      </w:ins>
      <w:ins w:id="389" w:author="Conference Service" w:date="2017-05-09T16:22:00Z">
        <w:r w:rsidRPr="0011635F">
          <w:rPr>
            <w:b/>
            <w:sz w:val="24"/>
          </w:rPr>
          <w:t xml:space="preserve"> </w:t>
        </w:r>
      </w:ins>
      <w:ins w:id="390" w:author="Conference Service" w:date="2017-05-09T16:23:00Z">
        <w:r w:rsidRPr="0011635F">
          <w:rPr>
            <w:b/>
            <w:sz w:val="24"/>
          </w:rPr>
          <w:t xml:space="preserve">Questionnaire should focus on the </w:t>
        </w:r>
      </w:ins>
      <w:ins w:id="391" w:author="Mareike Buettner" w:date="2017-05-15T14:57:00Z">
        <w:r w:rsidRPr="0011635F">
          <w:rPr>
            <w:b/>
            <w:sz w:val="24"/>
          </w:rPr>
          <w:t xml:space="preserve">Firearms </w:t>
        </w:r>
      </w:ins>
      <w:ins w:id="392" w:author="Conference Service" w:date="2017-05-09T16:23:00Z">
        <w:r w:rsidRPr="0011635F">
          <w:rPr>
            <w:b/>
            <w:sz w:val="24"/>
          </w:rPr>
          <w:t xml:space="preserve">Protocol but </w:t>
        </w:r>
      </w:ins>
      <w:ins w:id="393" w:author="Conference Service" w:date="2017-05-09T16:22:00Z">
        <w:r w:rsidRPr="0011635F">
          <w:rPr>
            <w:b/>
            <w:sz w:val="24"/>
          </w:rPr>
          <w:t xml:space="preserve">voluntary </w:t>
        </w:r>
      </w:ins>
      <w:ins w:id="394" w:author="Conference Service" w:date="2017-05-09T16:23:00Z">
        <w:r w:rsidRPr="0011635F">
          <w:rPr>
            <w:b/>
            <w:sz w:val="24"/>
          </w:rPr>
          <w:t>provisions of the Firearms Protocol should be retained and reflected)</w:t>
        </w:r>
      </w:ins>
    </w:p>
    <w:p w14:paraId="64FD195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CC23C8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299E988"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rsidDel="001A6C9F">
        <w:t>H</w:t>
      </w:r>
      <w:del w:id="395" w:author="Conference Service" w:date="2017-05-09T16:13:00Z">
        <w:r w:rsidRPr="0011635F" w:rsidDel="001A6C9F">
          <w:delText>as your country established or maintained</w:delText>
        </w:r>
      </w:del>
      <w:ins w:id="396" w:author="Conference Service" w:date="2017-05-09T16:15:00Z">
        <w:r w:rsidRPr="0011635F">
          <w:t xml:space="preserve">(Canada) </w:t>
        </w:r>
      </w:ins>
      <w:ins w:id="397" w:author="Conference Service" w:date="2017-05-09T16:13:00Z">
        <w:r w:rsidRPr="0011635F">
          <w:t>Does your country have</w:t>
        </w:r>
      </w:ins>
      <w:r w:rsidRPr="0011635F">
        <w:t xml:space="preserve"> an </w:t>
      </w:r>
      <w:r w:rsidRPr="0011635F">
        <w:rPr>
          <w:b/>
        </w:rPr>
        <w:t>effective system of export and import licensing or authorization</w:t>
      </w:r>
      <w:r w:rsidRPr="0011635F">
        <w:t xml:space="preserve">, as well as of </w:t>
      </w:r>
      <w:r w:rsidRPr="0011635F">
        <w:rPr>
          <w:b/>
        </w:rPr>
        <w:t>measures on international transit</w:t>
      </w:r>
      <w:r w:rsidRPr="0011635F">
        <w:t xml:space="preserve">, for the transfer of firearms, their parts and components and ammunition </w:t>
      </w:r>
      <w:r w:rsidRPr="0011635F">
        <w:br/>
        <w:t>(art. 10, para. 1)?</w:t>
      </w:r>
      <w:ins w:id="398" w:author="Conference Service" w:date="2017-05-09T16:15:00Z">
        <w:r w:rsidRPr="0011635F">
          <w:t xml:space="preserve"> (S</w:t>
        </w:r>
      </w:ins>
      <w:ins w:id="399" w:author="Conference Service" w:date="2017-05-09T16:17:00Z">
        <w:r w:rsidRPr="0011635F">
          <w:t>w</w:t>
        </w:r>
      </w:ins>
      <w:ins w:id="400" w:author="Conference Service" w:date="2017-05-09T16:15:00Z">
        <w:r w:rsidRPr="0011635F">
          <w:t>itzerland: add boxes to check on export, import and transit)</w:t>
        </w:r>
      </w:ins>
      <w:ins w:id="401" w:author="Conference Service" w:date="2017-05-09T16:18:00Z">
        <w:r w:rsidRPr="0011635F">
          <w:t xml:space="preserve"> (Senegal: add: in conformity with national or regional laws)</w:t>
        </w:r>
      </w:ins>
      <w:ins w:id="402" w:author="Conference Service" w:date="2017-05-09T16:19:00Z">
        <w:r w:rsidRPr="0011635F">
          <w:t xml:space="preserve"> (USA – delete the question and focus on subsequent questions)</w:t>
        </w:r>
      </w:ins>
    </w:p>
    <w:p w14:paraId="05A0C700"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03FEEE2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r>
      <w:ins w:id="403" w:author="Conference Service" w:date="2017-05-09T16:21:00Z">
        <w:r w:rsidRPr="0011635F">
          <w:rPr>
            <w:rFonts w:eastAsia="Times New Roman"/>
          </w:rPr>
          <w:t xml:space="preserve">(Canada </w:t>
        </w:r>
      </w:ins>
      <w:ins w:id="404" w:author="Conference Service" w:date="2017-05-09T16:22:00Z">
        <w:r w:rsidRPr="0011635F">
          <w:rPr>
            <w:rFonts w:eastAsia="Times New Roman"/>
          </w:rPr>
          <w:t>–</w:t>
        </w:r>
      </w:ins>
      <w:ins w:id="405" w:author="Conference Service" w:date="2017-05-09T16:21:00Z">
        <w:r w:rsidRPr="0011635F">
          <w:rPr>
            <w:rFonts w:eastAsia="Times New Roman"/>
          </w:rPr>
          <w:t xml:space="preserve"> delete/</w:t>
        </w:r>
      </w:ins>
      <w:ins w:id="406" w:author="Conference Service" w:date="2017-05-09T16:22:00Z">
        <w:r w:rsidRPr="0011635F">
          <w:rPr>
            <w:rFonts w:eastAsia="Times New Roman"/>
          </w:rPr>
          <w:t xml:space="preserve"> </w:t>
        </w:r>
      </w:ins>
      <w:ins w:id="407" w:author="Conference Service" w:date="2017-05-09T16:21:00Z">
        <w:r w:rsidRPr="0011635F">
          <w:rPr>
            <w:rFonts w:eastAsia="Times New Roman"/>
          </w:rPr>
          <w:t xml:space="preserve">Costa Rica – </w:t>
        </w:r>
        <w:proofErr w:type="gramStart"/>
        <w:r w:rsidRPr="0011635F">
          <w:rPr>
            <w:rFonts w:eastAsia="Times New Roman"/>
          </w:rPr>
          <w:t>retain)</w:t>
        </w:r>
      </w:ins>
      <w:r w:rsidRPr="0011635F">
        <w:rPr>
          <w:rFonts w:eastAsia="Times New Roman"/>
        </w:rPr>
        <w:t>If</w:t>
      </w:r>
      <w:proofErr w:type="gramEnd"/>
      <w:r w:rsidRPr="0011635F">
        <w:rPr>
          <w:rFonts w:eastAsia="Times New Roman"/>
        </w:rPr>
        <w:t xml:space="preserve"> the answer is no, please explain.</w:t>
      </w:r>
    </w:p>
    <w:p w14:paraId="6602BC2F"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11FA4080"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488937C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If the answer is yes or yes, in part, please describe your transfer control system and the requirements in place for the issuance of the import or export licence or authorization, and for the transit authorization.</w:t>
      </w:r>
    </w:p>
    <w:p w14:paraId="532DBFDC"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1D262A59"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5C33607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(c)</w:t>
      </w:r>
      <w:r w:rsidRPr="0011635F">
        <w:rPr>
          <w:rFonts w:eastAsia="Times New Roman"/>
        </w:rPr>
        <w:tab/>
        <w:t>Please cite the applicable policy or policies, law(s) and/or other measure(s) and</w:t>
      </w:r>
      <w:r w:rsidRPr="0011635F" w:rsidDel="00925518">
        <w:rPr>
          <w:rFonts w:eastAsia="Times New Roman"/>
        </w:rPr>
        <w:t xml:space="preserve"> </w:t>
      </w:r>
      <w:r w:rsidRPr="0011635F">
        <w:rPr>
          <w:rFonts w:eastAsia="Times New Roman"/>
        </w:rPr>
        <w:t>provide examples of the effectiveness, experience and lessons learned with the transfer control system in place in your country.</w:t>
      </w:r>
    </w:p>
    <w:p w14:paraId="3A09722E"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176E0F3A"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744AE69B"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Does the transfer control system of your country comply with the following requirements?</w:t>
      </w:r>
    </w:p>
    <w:p w14:paraId="787DAD89" w14:textId="77777777" w:rsidR="0011635F" w:rsidRPr="0011635F" w:rsidRDefault="0011635F" w:rsidP="0011635F">
      <w:pPr>
        <w:tabs>
          <w:tab w:val="right" w:pos="1276"/>
        </w:tabs>
        <w:ind w:left="1900" w:right="1190" w:hanging="624"/>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Before issuing an export licence, verification that the importing State has issued an import licence or authorization (art. 10, para. 2 (a))</w:t>
      </w:r>
    </w:p>
    <w:p w14:paraId="087749E6" w14:textId="77777777" w:rsidR="0011635F" w:rsidRPr="0011635F" w:rsidRDefault="0011635F" w:rsidP="0011635F">
      <w:pPr>
        <w:tabs>
          <w:tab w:val="right" w:pos="1276"/>
        </w:tabs>
        <w:spacing w:before="120" w:after="120"/>
        <w:ind w:left="1900" w:right="1190" w:hanging="624"/>
        <w:contextualSpacing/>
        <w:jc w:val="both"/>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ab/>
        <w:t>Before issuing an export licence, verification that the transit States have, at a minimum, given notice in writing, prior to shipment, that they have no objection to the transit (art. 10, para. 2 (b))</w:t>
      </w:r>
    </w:p>
    <w:p w14:paraId="635AAA0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one of the boxes does not apply, please explain.</w:t>
      </w:r>
    </w:p>
    <w:p w14:paraId="2839FEE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3F593E7"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0F37DB8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Please cite the applicable policy or policies, law(s) and/or other measure(s).</w:t>
      </w:r>
    </w:p>
    <w:p w14:paraId="6CEDEFB5"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7F11E3E4"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6C60ACD1"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Does the import or export licence or authorization, include, at a minimum, the following type of information (art. 10, para. 3)?</w:t>
      </w:r>
      <w:ins w:id="408" w:author="Conference Service" w:date="2017-05-09T16:11:00Z">
        <w:r w:rsidRPr="0011635F">
          <w:t xml:space="preserve"> (Panama – add “end-user certificate”)</w:t>
        </w:r>
      </w:ins>
      <w:ins w:id="409" w:author="Conference Service" w:date="2017-05-09T16:16:00Z">
        <w:r w:rsidRPr="0011635F">
          <w:t xml:space="preserve"> (Switzerland – add box to check on export licence and authorisation)</w:t>
        </w:r>
      </w:ins>
    </w:p>
    <w:p w14:paraId="53D2CC07" w14:textId="77777777" w:rsidR="0011635F" w:rsidRPr="0011635F" w:rsidRDefault="0011635F" w:rsidP="0011635F">
      <w:pPr>
        <w:tabs>
          <w:tab w:val="right" w:pos="1276"/>
        </w:tabs>
        <w:spacing w:before="120" w:after="120"/>
        <w:ind w:left="1276" w:right="1190"/>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Place and date of issuance</w:t>
      </w:r>
      <w:r w:rsidRPr="0011635F">
        <w:tab/>
      </w:r>
      <w:r w:rsidRPr="0011635F">
        <w:tab/>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Date of expiration</w:t>
      </w:r>
    </w:p>
    <w:p w14:paraId="58EA1D5B" w14:textId="77777777" w:rsidR="0011635F" w:rsidRPr="0011635F" w:rsidRDefault="0011635F" w:rsidP="0011635F">
      <w:pPr>
        <w:tabs>
          <w:tab w:val="right" w:pos="1276"/>
        </w:tabs>
        <w:spacing w:before="120" w:after="120"/>
        <w:ind w:left="1276" w:right="1190"/>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Country of export</w:t>
      </w:r>
      <w:r w:rsidRPr="0011635F">
        <w:tab/>
      </w:r>
      <w:r w:rsidRPr="0011635F">
        <w:tab/>
      </w:r>
      <w:r w:rsidRPr="0011635F">
        <w:tab/>
      </w:r>
      <w:r w:rsidRPr="0011635F">
        <w:tab/>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Country of import</w:t>
      </w:r>
    </w:p>
    <w:p w14:paraId="28750CB8" w14:textId="77777777" w:rsidR="0011635F" w:rsidRPr="0011635F" w:rsidRDefault="0011635F" w:rsidP="0011635F">
      <w:pPr>
        <w:tabs>
          <w:tab w:val="right" w:pos="1276"/>
        </w:tabs>
        <w:spacing w:before="120" w:after="120"/>
        <w:ind w:left="1276" w:right="1190"/>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Country of transit (if applicable)</w:t>
      </w:r>
      <w:r w:rsidRPr="0011635F">
        <w:tab/>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ins w:id="410" w:author="Conference Service" w:date="2017-05-09T16:19:00Z">
        <w:r w:rsidRPr="0011635F">
          <w:t xml:space="preserve">(Canada, USA – </w:t>
        </w:r>
        <w:proofErr w:type="gramStart"/>
        <w:r w:rsidRPr="0011635F">
          <w:t>delete)</w:t>
        </w:r>
      </w:ins>
      <w:r w:rsidRPr="0011635F">
        <w:t>Name</w:t>
      </w:r>
      <w:proofErr w:type="gramEnd"/>
      <w:r w:rsidRPr="0011635F">
        <w:t xml:space="preserve"> and location of involved brokers </w:t>
      </w:r>
      <w:r w:rsidRPr="0011635F">
        <w:tab/>
      </w:r>
      <w:r w:rsidRPr="0011635F">
        <w:tab/>
      </w:r>
      <w:r w:rsidRPr="0011635F">
        <w:tab/>
      </w:r>
      <w:r w:rsidRPr="0011635F">
        <w:tab/>
      </w:r>
      <w:r w:rsidRPr="0011635F">
        <w:tab/>
      </w:r>
      <w:r w:rsidRPr="0011635F">
        <w:tab/>
      </w:r>
      <w:r w:rsidRPr="0011635F">
        <w:tab/>
      </w:r>
      <w:r w:rsidRPr="0011635F">
        <w:tab/>
      </w:r>
      <w:r w:rsidRPr="0011635F">
        <w:tab/>
        <w:t>(art. 15) *</w:t>
      </w:r>
    </w:p>
    <w:p w14:paraId="2D75AE76" w14:textId="77777777" w:rsidR="0011635F" w:rsidRPr="0011635F" w:rsidRDefault="0011635F" w:rsidP="0011635F">
      <w:pPr>
        <w:tabs>
          <w:tab w:val="right" w:pos="1276"/>
        </w:tabs>
        <w:spacing w:before="120" w:after="120"/>
        <w:ind w:left="1276" w:right="1190"/>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Final recipient</w:t>
      </w:r>
      <w:r w:rsidRPr="0011635F">
        <w:tab/>
      </w:r>
      <w:r w:rsidRPr="0011635F">
        <w:tab/>
      </w:r>
      <w:r w:rsidRPr="0011635F">
        <w:tab/>
      </w:r>
      <w:r w:rsidRPr="0011635F">
        <w:tab/>
      </w:r>
      <w:r w:rsidRPr="0011635F">
        <w:tab/>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Description of the items</w:t>
      </w:r>
      <w:r w:rsidRPr="0011635F">
        <w:tab/>
      </w:r>
    </w:p>
    <w:p w14:paraId="16B2A083" w14:textId="77777777" w:rsidR="0011635F" w:rsidRPr="0011635F" w:rsidRDefault="0011635F" w:rsidP="0011635F">
      <w:pPr>
        <w:tabs>
          <w:tab w:val="right" w:pos="1276"/>
        </w:tabs>
        <w:spacing w:before="120" w:after="120"/>
        <w:ind w:left="1276" w:right="1190"/>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Quantity of firearms, their parts and components and ammunition</w:t>
      </w:r>
    </w:p>
    <w:p w14:paraId="5DC48B8B" w14:textId="77777777" w:rsidR="0011635F" w:rsidRPr="0011635F" w:rsidRDefault="0011635F" w:rsidP="0011635F">
      <w:pPr>
        <w:tabs>
          <w:tab w:val="right" w:pos="1276"/>
        </w:tabs>
        <w:spacing w:before="120" w:after="120"/>
        <w:ind w:left="1276" w:right="1190"/>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*Other (please specify)</w:t>
      </w:r>
    </w:p>
    <w:p w14:paraId="582A380C"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6B51B6B"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4CE9C9C3"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ins w:id="411" w:author="Conference Service" w:date="2017-05-09T16:16:00Z">
        <w:r w:rsidRPr="0011635F">
          <w:t>H</w:t>
        </w:r>
      </w:ins>
      <w:r w:rsidRPr="0011635F">
        <w:t>as your country adopted any of the below listed measures to ensure the security of the licensing or authorization procedures and the authenticity of the licensing or authorization documentation (art. 10, paras. 4 and 5)?</w:t>
      </w:r>
      <w:ins w:id="412" w:author="Conference Service" w:date="2017-05-09T16:16:00Z">
        <w:r w:rsidRPr="0011635F">
          <w:t xml:space="preserve"> (Switzerland – add boxes that can be checked)</w:t>
        </w:r>
      </w:ins>
      <w:ins w:id="413" w:author="Conference Service" w:date="2017-05-09T16:20:00Z">
        <w:r w:rsidRPr="0011635F">
          <w:t xml:space="preserve"> (USA – What kind of procedures with regard to security of licences does your country have</w:t>
        </w:r>
        <w:proofErr w:type="gramStart"/>
        <w:r w:rsidRPr="0011635F">
          <w:t>?)</w:t>
        </w:r>
      </w:ins>
      <w:ins w:id="414" w:author="Conference Service" w:date="2017-05-09T16:22:00Z">
        <w:r w:rsidRPr="0011635F">
          <w:t>(</w:t>
        </w:r>
        <w:proofErr w:type="gramEnd"/>
        <w:r w:rsidRPr="0011635F">
          <w:t>Costa Rica – further improve the text)</w:t>
        </w:r>
      </w:ins>
    </w:p>
    <w:p w14:paraId="3FEE1B47" w14:textId="77777777" w:rsidR="0011635F" w:rsidRPr="0011635F" w:rsidRDefault="0011635F" w:rsidP="0011635F">
      <w:pPr>
        <w:tabs>
          <w:tab w:val="right" w:pos="1276"/>
        </w:tabs>
        <w:spacing w:after="120"/>
        <w:ind w:left="1900" w:right="1191" w:hanging="624"/>
        <w:contextualSpacing/>
        <w:jc w:val="both"/>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ab/>
        <w:t>Requirement for importing countries to inform your country of the receipt of the dispatched shipment (art. 10, para. 4)</w:t>
      </w:r>
    </w:p>
    <w:p w14:paraId="2C9939AD" w14:textId="77777777" w:rsidR="0011635F" w:rsidRPr="0011635F" w:rsidRDefault="0011635F" w:rsidP="0011635F">
      <w:pPr>
        <w:tabs>
          <w:tab w:val="right" w:pos="1276"/>
        </w:tabs>
        <w:ind w:left="1900" w:right="1190" w:hanging="624"/>
        <w:contextualSpacing/>
        <w:jc w:val="both"/>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ab/>
      </w:r>
      <w:ins w:id="415" w:author="Conference Service" w:date="2017-05-09T16:14:00Z">
        <w:r w:rsidRPr="0011635F">
          <w:rPr>
            <w:rFonts w:eastAsiaTheme="minorEastAsia"/>
          </w:rPr>
          <w:t xml:space="preserve">(Canada – </w:t>
        </w:r>
        <w:proofErr w:type="gramStart"/>
        <w:r w:rsidRPr="0011635F">
          <w:rPr>
            <w:rFonts w:eastAsiaTheme="minorEastAsia"/>
          </w:rPr>
          <w:t>delete)</w:t>
        </w:r>
      </w:ins>
      <w:r w:rsidRPr="0011635F">
        <w:rPr>
          <w:rFonts w:eastAsiaTheme="minorEastAsia"/>
        </w:rPr>
        <w:t>Use</w:t>
      </w:r>
      <w:proofErr w:type="gramEnd"/>
      <w:r w:rsidRPr="0011635F">
        <w:rPr>
          <w:rFonts w:eastAsiaTheme="minorEastAsia"/>
        </w:rPr>
        <w:t xml:space="preserve"> of end-use certificates or other means of verification to ensure the security of its transfers*</w:t>
      </w:r>
    </w:p>
    <w:p w14:paraId="0D46753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If no, please explain.</w:t>
      </w:r>
    </w:p>
    <w:p w14:paraId="630CABBB"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78250776"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3F9C349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Please cite the applicable policy or policies, law(s) and/or other measure(s) and provide examples of the successful implementation of such measures.</w:t>
      </w:r>
    </w:p>
    <w:p w14:paraId="669ABFC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9BCFCBA"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423862EE"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w:t>
      </w:r>
      <w:ins w:id="416" w:author="Conference Service" w:date="2017-05-09T16:20:00Z">
        <w:r w:rsidRPr="0011635F">
          <w:t xml:space="preserve">USA – delete, if retained, delete subsections) </w:t>
        </w:r>
      </w:ins>
      <w:r w:rsidRPr="0011635F">
        <w:t xml:space="preserve">Does your country’s legislation provide for </w:t>
      </w:r>
      <w:r w:rsidRPr="0011635F">
        <w:rPr>
          <w:b/>
        </w:rPr>
        <w:t>simplified procedures for the temporary import and export and the transit</w:t>
      </w:r>
      <w:r w:rsidRPr="0011635F">
        <w:t xml:space="preserve"> of firearms, their parts and components and ammunition for verifiable lawful purposes (art. 10, para. 6)*</w:t>
      </w:r>
    </w:p>
    <w:p w14:paraId="08382BDE"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tab/>
      </w: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6DF78A3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If the answer is no, please explain.</w:t>
      </w:r>
    </w:p>
    <w:p w14:paraId="4C7F0E8A"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15DAFF4"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42340C1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(b)</w:t>
      </w:r>
      <w:r w:rsidRPr="0011635F">
        <w:rPr>
          <w:rFonts w:eastAsia="Times New Roman"/>
        </w:rPr>
        <w:tab/>
        <w:t xml:space="preserve">If the answer is yes or yes, in part, please specify which of the following are considered by your national legislation </w:t>
      </w:r>
      <w:r w:rsidRPr="0011635F">
        <w:rPr>
          <w:rFonts w:eastAsia="Times New Roman"/>
          <w:b/>
        </w:rPr>
        <w:t>verifiable lawful purposes</w:t>
      </w:r>
      <w:r w:rsidRPr="0011635F">
        <w:rPr>
          <w:rFonts w:eastAsia="Times New Roman"/>
        </w:rPr>
        <w:t>.</w:t>
      </w:r>
    </w:p>
    <w:p w14:paraId="61C0B02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Hunting</w:t>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Sports shooting</w:t>
      </w:r>
      <w:r w:rsidRPr="0011635F">
        <w:rPr>
          <w:rFonts w:eastAsia="Times New Roman"/>
        </w:rPr>
        <w:tab/>
      </w: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Repairs</w:t>
      </w:r>
    </w:p>
    <w:p w14:paraId="38320A2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Evaluation</w:t>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Exhibitions</w:t>
      </w:r>
      <w:r w:rsidRPr="0011635F">
        <w:rPr>
          <w:rFonts w:eastAsia="Times New Roman"/>
        </w:rPr>
        <w:tab/>
      </w: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Other</w:t>
      </w:r>
    </w:p>
    <w:p w14:paraId="72BB5E8A"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1926CA13"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0022EAC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(c)</w:t>
      </w:r>
      <w:r w:rsidRPr="0011635F">
        <w:rPr>
          <w:rFonts w:eastAsia="Times New Roman"/>
        </w:rPr>
        <w:tab/>
        <w:t>Please cite the applicable policy or policies, law(s) and/or other measure(s).</w:t>
      </w:r>
    </w:p>
    <w:p w14:paraId="5695D71E"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D6A7948" w14:textId="77777777" w:rsidR="0011635F" w:rsidRPr="0011635F" w:rsidRDefault="0011635F" w:rsidP="0011635F">
      <w:pPr>
        <w:pBdr>
          <w:bottom w:val="single" w:sz="6" w:space="1" w:color="auto"/>
          <w:between w:val="single" w:sz="6" w:space="1" w:color="auto"/>
        </w:pBdr>
        <w:tabs>
          <w:tab w:val="right" w:pos="1276"/>
        </w:tabs>
        <w:spacing w:after="120"/>
        <w:ind w:left="1276" w:right="1191"/>
        <w:contextualSpacing/>
        <w:jc w:val="both"/>
        <w:rPr>
          <w:rFonts w:eastAsiaTheme="minorEastAsia"/>
        </w:rPr>
      </w:pPr>
    </w:p>
    <w:p w14:paraId="08BBB02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(d)</w:t>
      </w:r>
      <w:r w:rsidRPr="0011635F">
        <w:rPr>
          <w:rFonts w:eastAsia="Times New Roman"/>
        </w:rPr>
        <w:tab/>
        <w:t>Provide examples of the implementation of simplified procedures in your country.</w:t>
      </w:r>
    </w:p>
    <w:p w14:paraId="23617859"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D52C04D"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1AA83F3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38EC4F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7277F0A"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0"/>
        <w:outlineLvl w:val="0"/>
        <w:rPr>
          <w:b/>
          <w:sz w:val="24"/>
        </w:rPr>
      </w:pPr>
      <w:r w:rsidRPr="0011635F">
        <w:rPr>
          <w:b/>
          <w:sz w:val="24"/>
        </w:rPr>
        <w:tab/>
        <w:t>G.</w:t>
      </w:r>
      <w:r w:rsidRPr="0011635F">
        <w:rPr>
          <w:b/>
          <w:sz w:val="24"/>
        </w:rPr>
        <w:tab/>
        <w:t xml:space="preserve">Security and </w:t>
      </w:r>
      <w:ins w:id="417" w:author="Conference Service" w:date="2017-05-09T16:32:00Z">
        <w:r w:rsidRPr="0011635F">
          <w:rPr>
            <w:b/>
            <w:sz w:val="24"/>
          </w:rPr>
          <w:t>(Canada)</w:t>
        </w:r>
      </w:ins>
      <w:del w:id="418" w:author="Conference Service" w:date="2017-05-09T16:32:00Z">
        <w:r w:rsidRPr="0011635F" w:rsidDel="00806C54">
          <w:rPr>
            <w:b/>
            <w:sz w:val="24"/>
          </w:rPr>
          <w:delText>safety</w:delText>
        </w:r>
      </w:del>
      <w:ins w:id="419" w:author="Conference Service" w:date="2017-05-09T16:32:00Z">
        <w:r w:rsidRPr="0011635F">
          <w:rPr>
            <w:b/>
            <w:sz w:val="24"/>
          </w:rPr>
          <w:t>preventive</w:t>
        </w:r>
      </w:ins>
      <w:r w:rsidRPr="0011635F">
        <w:rPr>
          <w:b/>
          <w:sz w:val="24"/>
        </w:rPr>
        <w:t xml:space="preserve"> measures (article 11 (a))</w:t>
      </w:r>
    </w:p>
    <w:p w14:paraId="214182C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94274C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5865BB2"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 xml:space="preserve">Has your country taken </w:t>
      </w:r>
      <w:r w:rsidRPr="0011635F">
        <w:rPr>
          <w:b/>
        </w:rPr>
        <w:t>measure(s) to require the security and safety of firearms, their parts and components and ammunition</w:t>
      </w:r>
      <w:r w:rsidRPr="0011635F">
        <w:t xml:space="preserve"> at the time of manufacture, import, export and transit through its territory (art. 11, para. (a), of the Protocol)?</w:t>
      </w:r>
      <w:ins w:id="420" w:author="Conference Service" w:date="2017-05-09T16:34:00Z">
        <w:r w:rsidRPr="0011635F">
          <w:t xml:space="preserve"> </w:t>
        </w:r>
      </w:ins>
    </w:p>
    <w:p w14:paraId="7E7882FE"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7046477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8" w:right="1190" w:hanging="546"/>
        <w:jc w:val="both"/>
        <w:rPr>
          <w:rFonts w:eastAsia="Times New Roman"/>
        </w:rPr>
      </w:pPr>
      <w:r w:rsidRPr="0011635F">
        <w:rPr>
          <w:rFonts w:eastAsia="Times New Roman"/>
        </w:rPr>
        <w:tab/>
        <w:t>(a)</w:t>
      </w:r>
      <w:r w:rsidRPr="0011635F">
        <w:rPr>
          <w:rFonts w:eastAsia="Times New Roman"/>
        </w:rPr>
        <w:tab/>
        <w:t xml:space="preserve">If the answer is yes or yes, in part, please describe the most relevant and successful measures taken with regard to the security </w:t>
      </w:r>
      <w:ins w:id="421" w:author="Conference Service" w:date="2017-05-09T16:33:00Z">
        <w:r w:rsidRPr="0011635F">
          <w:rPr>
            <w:rFonts w:eastAsia="Times New Roman"/>
          </w:rPr>
          <w:t>(Canada)</w:t>
        </w:r>
      </w:ins>
      <w:del w:id="422" w:author="Conference Service" w:date="2017-05-09T16:33:00Z">
        <w:r w:rsidRPr="0011635F" w:rsidDel="00806C54">
          <w:rPr>
            <w:rFonts w:eastAsia="Times New Roman"/>
          </w:rPr>
          <w:delText xml:space="preserve">and safety </w:delText>
        </w:r>
      </w:del>
      <w:r w:rsidRPr="0011635F">
        <w:rPr>
          <w:rFonts w:eastAsia="Times New Roman"/>
        </w:rPr>
        <w:t xml:space="preserve">of those items </w:t>
      </w:r>
      <w:r w:rsidRPr="0011635F">
        <w:rPr>
          <w:rFonts w:eastAsia="Times New Roman"/>
          <w:b/>
        </w:rPr>
        <w:t>at the time of manufacture</w:t>
      </w:r>
      <w:r w:rsidRPr="0011635F">
        <w:rPr>
          <w:rFonts w:eastAsia="Times New Roman"/>
        </w:rPr>
        <w:t>.</w:t>
      </w:r>
      <w:ins w:id="423" w:author="Conference Service" w:date="2017-05-09T16:33:00Z">
        <w:r w:rsidRPr="0011635F">
          <w:rPr>
            <w:rFonts w:eastAsia="Times New Roman"/>
          </w:rPr>
          <w:t xml:space="preserve"> (USA </w:t>
        </w:r>
      </w:ins>
      <w:ins w:id="424" w:author="Conference Service" w:date="2017-05-09T16:34:00Z">
        <w:r w:rsidRPr="0011635F">
          <w:rPr>
            <w:rFonts w:eastAsia="Times New Roman"/>
          </w:rPr>
          <w:t>–</w:t>
        </w:r>
      </w:ins>
      <w:ins w:id="425" w:author="Conference Service" w:date="2017-05-09T16:33:00Z">
        <w:r w:rsidRPr="0011635F">
          <w:rPr>
            <w:rFonts w:eastAsia="Times New Roman"/>
          </w:rPr>
          <w:t xml:space="preserve"> </w:t>
        </w:r>
      </w:ins>
      <w:ins w:id="426" w:author="Conference Service" w:date="2017-05-09T16:34:00Z">
        <w:r w:rsidRPr="0011635F">
          <w:rPr>
            <w:rFonts w:eastAsia="Times New Roman"/>
          </w:rPr>
          <w:t>combine</w:t>
        </w:r>
      </w:ins>
      <w:ins w:id="427" w:author="Conference Service" w:date="2017-05-09T16:33:00Z">
        <w:r w:rsidRPr="0011635F">
          <w:rPr>
            <w:rFonts w:eastAsia="Times New Roman"/>
          </w:rPr>
          <w:t xml:space="preserve"> </w:t>
        </w:r>
      </w:ins>
      <w:ins w:id="428" w:author="Conference Service" w:date="2017-05-09T16:34:00Z">
        <w:r w:rsidRPr="0011635F">
          <w:rPr>
            <w:rFonts w:eastAsia="Times New Roman"/>
          </w:rPr>
          <w:t>subsections a, b and c)</w:t>
        </w:r>
      </w:ins>
    </w:p>
    <w:p w14:paraId="5331013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1A096CFC"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76A6C1A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 xml:space="preserve">Please describe the most relevant and successful measures taken with regard to the security </w:t>
      </w:r>
      <w:del w:id="429" w:author="Conference Service" w:date="2017-05-09T16:33:00Z">
        <w:r w:rsidRPr="0011635F" w:rsidDel="00806C54">
          <w:rPr>
            <w:rFonts w:eastAsia="Times New Roman"/>
          </w:rPr>
          <w:delText xml:space="preserve">and safety </w:delText>
        </w:r>
      </w:del>
      <w:r w:rsidRPr="0011635F">
        <w:rPr>
          <w:rFonts w:eastAsia="Times New Roman"/>
        </w:rPr>
        <w:t xml:space="preserve">of those items </w:t>
      </w:r>
      <w:r w:rsidRPr="0011635F">
        <w:rPr>
          <w:rFonts w:eastAsia="Times New Roman"/>
          <w:b/>
        </w:rPr>
        <w:t>at the time of import, export or transit.</w:t>
      </w:r>
    </w:p>
    <w:p w14:paraId="765F45A1"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FFF3357"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3C61623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(c)</w:t>
      </w:r>
      <w:r w:rsidRPr="0011635F">
        <w:rPr>
          <w:rFonts w:eastAsia="Times New Roman"/>
        </w:rPr>
        <w:tab/>
      </w:r>
      <w:ins w:id="430" w:author="Conference Service" w:date="2017-05-09T16:35:00Z">
        <w:r w:rsidRPr="0011635F">
          <w:t>(Switzerland</w:t>
        </w:r>
        <w:r w:rsidRPr="0011635F">
          <w:rPr>
            <w:rFonts w:eastAsia="Times New Roman"/>
          </w:rPr>
          <w:t xml:space="preserve"> – distinguish between state and civilian stockpiles) </w:t>
        </w:r>
      </w:ins>
      <w:r w:rsidRPr="0011635F">
        <w:rPr>
          <w:rFonts w:eastAsia="Times New Roman"/>
        </w:rPr>
        <w:t xml:space="preserve">Please list and describe measures and good practices adopted by your country in the area of </w:t>
      </w:r>
      <w:r w:rsidRPr="0011635F">
        <w:rPr>
          <w:rFonts w:eastAsia="Times New Roman"/>
          <w:b/>
        </w:rPr>
        <w:t xml:space="preserve">stockpile security </w:t>
      </w:r>
      <w:ins w:id="431" w:author="Conference Service" w:date="2017-05-09T16:33:00Z">
        <w:r w:rsidRPr="0011635F">
          <w:rPr>
            <w:rFonts w:eastAsia="Times New Roman"/>
            <w:b/>
          </w:rPr>
          <w:t>(Canada, USA)</w:t>
        </w:r>
      </w:ins>
      <w:del w:id="432" w:author="Conference Service" w:date="2017-05-09T16:33:00Z">
        <w:r w:rsidRPr="0011635F" w:rsidDel="00806C54">
          <w:rPr>
            <w:rFonts w:eastAsia="Times New Roman"/>
            <w:b/>
          </w:rPr>
          <w:delText>and safety</w:delText>
        </w:r>
        <w:r w:rsidRPr="0011635F" w:rsidDel="00806C54">
          <w:rPr>
            <w:rFonts w:eastAsia="Times New Roman"/>
          </w:rPr>
          <w:delText xml:space="preserve"> </w:delText>
        </w:r>
      </w:del>
      <w:r w:rsidRPr="0011635F">
        <w:rPr>
          <w:rFonts w:eastAsia="Times New Roman"/>
        </w:rPr>
        <w:t>of firearms, parts and components and ammunition held by the State.</w:t>
      </w:r>
    </w:p>
    <w:p w14:paraId="7F01374F"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CB3CA68"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4868E99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(d)</w:t>
      </w:r>
      <w:r w:rsidRPr="0011635F">
        <w:rPr>
          <w:rFonts w:eastAsia="Times New Roman"/>
        </w:rPr>
        <w:tab/>
        <w:t xml:space="preserve">Please cite and attach the related </w:t>
      </w:r>
      <w:ins w:id="433" w:author="Conference Service" w:date="2017-05-09T16:33:00Z">
        <w:r w:rsidRPr="0011635F">
          <w:rPr>
            <w:rFonts w:eastAsia="Times New Roman"/>
          </w:rPr>
          <w:t>(Canada) laws</w:t>
        </w:r>
      </w:ins>
      <w:del w:id="434" w:author="Conference Service" w:date="2017-05-09T16:33:00Z">
        <w:r w:rsidRPr="0011635F" w:rsidDel="00806C54">
          <w:rPr>
            <w:rFonts w:eastAsia="Times New Roman"/>
          </w:rPr>
          <w:delText xml:space="preserve">norms </w:delText>
        </w:r>
      </w:del>
      <w:ins w:id="435" w:author="Conference Service" w:date="2017-05-09T16:34:00Z">
        <w:r w:rsidRPr="0011635F">
          <w:rPr>
            <w:rFonts w:eastAsia="Times New Roman"/>
          </w:rPr>
          <w:t xml:space="preserve"> </w:t>
        </w:r>
      </w:ins>
      <w:r w:rsidRPr="0011635F">
        <w:rPr>
          <w:rFonts w:eastAsia="Times New Roman"/>
        </w:rPr>
        <w:t>and policies.</w:t>
      </w:r>
    </w:p>
    <w:p w14:paraId="7BD6691F"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B8BC298"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1C6CF65D"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022" w:right="1260" w:hanging="1022"/>
        <w:outlineLvl w:val="0"/>
        <w:rPr>
          <w:b/>
          <w:sz w:val="24"/>
        </w:rPr>
      </w:pPr>
      <w:r w:rsidRPr="0011635F">
        <w:rPr>
          <w:b/>
          <w:sz w:val="24"/>
        </w:rPr>
        <w:tab/>
        <w:t>H.</w:t>
      </w:r>
      <w:r w:rsidRPr="0011635F">
        <w:rPr>
          <w:b/>
          <w:sz w:val="24"/>
        </w:rPr>
        <w:tab/>
        <w:t>Information on brokers and brokering activities (article 15,</w:t>
      </w:r>
      <w:r w:rsidRPr="0011635F">
        <w:rPr>
          <w:b/>
          <w:sz w:val="24"/>
        </w:rPr>
        <w:tab/>
        <w:t>paragraph 1 (a)-(c</w:t>
      </w:r>
      <w:proofErr w:type="gramStart"/>
      <w:r w:rsidRPr="0011635F">
        <w:rPr>
          <w:b/>
          <w:sz w:val="24"/>
        </w:rPr>
        <w:t>))*</w:t>
      </w:r>
      <w:proofErr w:type="gramEnd"/>
    </w:p>
    <w:p w14:paraId="1B340F4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73AC0D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4045B08"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ins w:id="436" w:author="Conference Service" w:date="2017-05-09T16:36:00Z">
        <w:r w:rsidRPr="0011635F">
          <w:t>H</w:t>
        </w:r>
      </w:ins>
      <w:r w:rsidRPr="0011635F">
        <w:t>as your country established or considered establishing measures or a system for regulating the activities of those who engage in brokering activities (art. 15</w:t>
      </w:r>
      <w:proofErr w:type="gramStart"/>
      <w:r w:rsidRPr="0011635F">
        <w:t>)?</w:t>
      </w:r>
      <w:ins w:id="437" w:author="Conference Service" w:date="2017-05-09T16:35:00Z">
        <w:r w:rsidRPr="0011635F">
          <w:t>(</w:t>
        </w:r>
        <w:proofErr w:type="gramEnd"/>
        <w:r w:rsidRPr="0011635F">
          <w:t>Canada: Has your country established a system for brokering</w:t>
        </w:r>
      </w:ins>
      <w:ins w:id="438" w:author="Mareike Buettner" w:date="2017-05-15T14:58:00Z">
        <w:r w:rsidRPr="0011635F">
          <w:t>?</w:t>
        </w:r>
      </w:ins>
      <w:ins w:id="439" w:author="Conference Service" w:date="2017-05-09T16:35:00Z">
        <w:r w:rsidRPr="0011635F">
          <w:t>/ 2</w:t>
        </w:r>
        <w:r w:rsidRPr="0011635F">
          <w:rPr>
            <w:vertAlign w:val="superscript"/>
          </w:rPr>
          <w:t>nd</w:t>
        </w:r>
        <w:r w:rsidRPr="0011635F">
          <w:t xml:space="preserve"> </w:t>
        </w:r>
      </w:ins>
      <w:ins w:id="440" w:author="Conference Service" w:date="2017-05-09T16:36:00Z">
        <w:r w:rsidRPr="0011635F">
          <w:t>question”: Has your country considered establishing such a system</w:t>
        </w:r>
      </w:ins>
      <w:ins w:id="441" w:author="Mareike Buettner" w:date="2017-05-15T14:58:00Z">
        <w:r w:rsidRPr="0011635F">
          <w:t>?</w:t>
        </w:r>
      </w:ins>
      <w:ins w:id="442" w:author="Conference Service" w:date="2017-05-09T16:36:00Z">
        <w:r w:rsidRPr="0011635F">
          <w:t>)</w:t>
        </w:r>
      </w:ins>
    </w:p>
    <w:p w14:paraId="16252FD4"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t xml:space="preserve"> </w:t>
      </w: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2BA89D6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If the answer is no, please explain.</w:t>
      </w:r>
    </w:p>
    <w:p w14:paraId="7EAB3388"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08E4F4AD"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528B458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 xml:space="preserve">If the answer is yes, please </w:t>
      </w:r>
      <w:proofErr w:type="gramStart"/>
      <w:r w:rsidRPr="0011635F">
        <w:rPr>
          <w:rFonts w:eastAsia="Times New Roman"/>
        </w:rPr>
        <w:t>explain</w:t>
      </w:r>
      <w:proofErr w:type="gramEnd"/>
      <w:r w:rsidRPr="0011635F">
        <w:rPr>
          <w:rFonts w:eastAsia="Times New Roman"/>
        </w:rPr>
        <w:t xml:space="preserve"> if such system includes:</w:t>
      </w:r>
    </w:p>
    <w:p w14:paraId="43F6F3C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The registration of brokers operating within their territory.</w:t>
      </w:r>
    </w:p>
    <w:p w14:paraId="73F2174A"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29746C7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(ii)</w:t>
      </w:r>
      <w:r w:rsidRPr="0011635F">
        <w:tab/>
        <w:t xml:space="preserve">The licensing or authorization of </w:t>
      </w:r>
      <w:proofErr w:type="gramStart"/>
      <w:r w:rsidRPr="0011635F">
        <w:t>brokering.</w:t>
      </w:r>
      <w:ins w:id="443" w:author="Conference Service" w:date="2017-05-09T16:37:00Z">
        <w:r w:rsidRPr="0011635F">
          <w:t>(</w:t>
        </w:r>
      </w:ins>
      <w:proofErr w:type="gramEnd"/>
      <w:ins w:id="444" w:author="Conference Service" w:date="2017-05-09T16:38:00Z">
        <w:r w:rsidRPr="0011635F">
          <w:t>Switzerland</w:t>
        </w:r>
      </w:ins>
      <w:ins w:id="445" w:author="Conference Service" w:date="2017-05-09T16:37:00Z">
        <w:r w:rsidRPr="0011635F">
          <w:t xml:space="preserve"> – differentiate between authorisation and licensing of individual brokering transactions and a different questions on professional brokering activities)</w:t>
        </w:r>
      </w:ins>
    </w:p>
    <w:p w14:paraId="7271F15C"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1845585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(iii)</w:t>
      </w:r>
      <w:r w:rsidRPr="0011635F">
        <w:tab/>
        <w:t>The disclosure on import and export licences or authorizations, or accompanying documents, of the names and locations of brokers involved in the transaction.</w:t>
      </w:r>
    </w:p>
    <w:p w14:paraId="375B26F9"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3EF2F3B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(c)</w:t>
      </w:r>
      <w:r w:rsidRPr="0011635F">
        <w:rPr>
          <w:rFonts w:eastAsia="Times New Roman"/>
        </w:rPr>
        <w:tab/>
        <w:t>If the answer to any of these points is yes, in part, or no, please explain.</w:t>
      </w:r>
    </w:p>
    <w:p w14:paraId="097CF52C"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19D66138"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505C58B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(d)</w:t>
      </w:r>
      <w:r w:rsidRPr="0011635F">
        <w:rPr>
          <w:rFonts w:eastAsia="Times New Roman"/>
        </w:rPr>
        <w:tab/>
        <w:t>Please cite the applicable policy or policies, law(s) and/or other measure(s).</w:t>
      </w:r>
    </w:p>
    <w:p w14:paraId="01C4473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1EDB212"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76D53E3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(e)</w:t>
      </w:r>
      <w:r w:rsidRPr="0011635F">
        <w:rPr>
          <w:rFonts w:eastAsia="Times New Roman"/>
        </w:rPr>
        <w:tab/>
        <w:t>Please provide examples of the successful implementation of measures adopted to comply with this provision and related court or other cases, including examples of any investigation or prosecution or convictions/acquittals related to the implementation of this article.</w:t>
      </w:r>
    </w:p>
    <w:p w14:paraId="6DC1E255"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214C300"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3189B50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(f)</w:t>
      </w:r>
      <w:r w:rsidRPr="0011635F">
        <w:rPr>
          <w:rFonts w:eastAsia="Times New Roman"/>
        </w:rPr>
        <w:tab/>
        <w:t>Please highlight one or more practices that you consider to be good practices in the implementation of broker control regimes, and which might be interesting also to other States to implement the Protocol.</w:t>
      </w:r>
    </w:p>
    <w:p w14:paraId="0AF2F28A"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254F4A90"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6DEC3327"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r w:rsidRPr="0011635F">
        <w:t>If your country has established a system of authorization of brokers, is the information on brokers included:</w:t>
      </w:r>
    </w:p>
    <w:p w14:paraId="19734BE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r>
      <w:del w:id="446" w:author="Conference Service" w:date="2017-05-09T16:36:00Z">
        <w:r w:rsidRPr="0011635F" w:rsidDel="002B6954">
          <w:rPr>
            <w:rFonts w:eastAsia="Times New Roman"/>
          </w:rPr>
          <w:delText>In the national registries on firearms</w:delText>
        </w:r>
      </w:del>
      <w:ins w:id="447" w:author="Conference Service" w:date="2017-05-09T16:36:00Z">
        <w:r w:rsidRPr="0011635F">
          <w:rPr>
            <w:rFonts w:eastAsia="Times New Roman"/>
          </w:rPr>
          <w:t xml:space="preserve"> (Canada)Are records recording brokers retained</w:t>
        </w:r>
      </w:ins>
      <w:r w:rsidRPr="0011635F">
        <w:rPr>
          <w:rFonts w:eastAsia="Times New Roman"/>
        </w:rPr>
        <w:t xml:space="preserve"> in accordance with article 7 of the Protocol (art. 15, para. 2)?</w:t>
      </w:r>
    </w:p>
    <w:p w14:paraId="773332E1"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0233E5C4" w14:textId="77777777" w:rsidR="0011635F" w:rsidRPr="0011635F" w:rsidRDefault="0011635F" w:rsidP="0011635F">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As part of the exchange of information established under article 12 of the Protocol (art. 15, para. 2)?</w:t>
      </w:r>
    </w:p>
    <w:p w14:paraId="1C0245C8" w14:textId="77777777" w:rsidR="0011635F" w:rsidRPr="0011635F" w:rsidRDefault="0011635F" w:rsidP="0011635F">
      <w:pPr>
        <w:keepNext/>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363EED85" w14:textId="77777777" w:rsid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p>
    <w:p w14:paraId="1E3BB844" w14:textId="3736393F"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t>(</w:t>
      </w:r>
      <w:proofErr w:type="spellStart"/>
      <w:r w:rsidRPr="0011635F">
        <w:t>i</w:t>
      </w:r>
      <w:proofErr w:type="spellEnd"/>
      <w:r w:rsidRPr="0011635F">
        <w:t>)</w:t>
      </w:r>
      <w:r w:rsidRPr="0011635F">
        <w:tab/>
        <w:t>If the answer to (a) or (b) is yes, in part, or no, please explain.</w:t>
      </w:r>
    </w:p>
    <w:p w14:paraId="7418D26E"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774DBBF8"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7C311C9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687" w:right="1191" w:hanging="1423"/>
        <w:jc w:val="both"/>
      </w:pPr>
      <w:r w:rsidRPr="0011635F">
        <w:tab/>
      </w:r>
      <w:r w:rsidRPr="0011635F">
        <w:tab/>
      </w:r>
      <w:r w:rsidRPr="0011635F">
        <w:tab/>
        <w:t>(ii)</w:t>
      </w:r>
      <w:r w:rsidRPr="0011635F">
        <w:tab/>
        <w:t>Please cite the applicable policy or policies, law(s) and/or other measure(s).</w:t>
      </w:r>
    </w:p>
    <w:p w14:paraId="0322C4AB"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7DF98AE"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07F12CC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687" w:right="1191" w:hanging="1423"/>
        <w:jc w:val="both"/>
      </w:pPr>
      <w:r w:rsidRPr="0011635F">
        <w:tab/>
      </w:r>
      <w:r w:rsidRPr="0011635F">
        <w:tab/>
      </w:r>
      <w:r w:rsidRPr="0011635F">
        <w:tab/>
        <w:t>(iii)</w:t>
      </w:r>
      <w:r w:rsidRPr="0011635F">
        <w:tab/>
        <w:t>Please provide examples of successful implementation of measures adopted, related court or other cases, including examples of investigations, prosecutions or convictions/acquittals related to the implementation of this article.</w:t>
      </w:r>
    </w:p>
    <w:p w14:paraId="4A4F5F14"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1FF501D"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1AB15E2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1769E9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EADFFAF" w14:textId="77777777" w:rsidR="0011635F" w:rsidRPr="0011635F" w:rsidRDefault="0011635F" w:rsidP="001163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190" w:hanging="1267"/>
        <w:rPr>
          <w:b/>
          <w:sz w:val="28"/>
          <w:szCs w:val="28"/>
        </w:rPr>
      </w:pPr>
      <w:r w:rsidRPr="0011635F">
        <w:rPr>
          <w:b/>
          <w:sz w:val="28"/>
          <w:szCs w:val="28"/>
        </w:rPr>
        <w:tab/>
        <w:t>V.</w:t>
      </w:r>
      <w:r w:rsidRPr="0011635F">
        <w:rPr>
          <w:b/>
          <w:sz w:val="28"/>
          <w:szCs w:val="28"/>
        </w:rPr>
        <w:tab/>
      </w:r>
      <w:ins w:id="448" w:author="Conference Service" w:date="2017-05-09T16:39:00Z">
        <w:r w:rsidRPr="0011635F">
          <w:rPr>
            <w:b/>
            <w:sz w:val="28"/>
            <w:szCs w:val="28"/>
          </w:rPr>
          <w:t>(Canada</w:t>
        </w:r>
      </w:ins>
      <w:ins w:id="449" w:author="Conference Service" w:date="2017-05-09T16:40:00Z">
        <w:r w:rsidRPr="0011635F">
          <w:rPr>
            <w:b/>
            <w:sz w:val="28"/>
            <w:szCs w:val="28"/>
          </w:rPr>
          <w:t>, USA</w:t>
        </w:r>
      </w:ins>
      <w:ins w:id="450" w:author="Conference Service" w:date="2017-05-09T16:39:00Z">
        <w:r w:rsidRPr="0011635F">
          <w:rPr>
            <w:b/>
            <w:sz w:val="28"/>
            <w:szCs w:val="28"/>
          </w:rPr>
          <w:t xml:space="preserve"> – delete q</w:t>
        </w:r>
      </w:ins>
      <w:ins w:id="451" w:author="Conference Service" w:date="2017-05-09T16:40:00Z">
        <w:r w:rsidRPr="0011635F">
          <w:rPr>
            <w:b/>
            <w:sz w:val="28"/>
            <w:szCs w:val="28"/>
          </w:rPr>
          <w:t>uestions</w:t>
        </w:r>
      </w:ins>
      <w:ins w:id="452" w:author="Conference Service" w:date="2017-05-09T16:39:00Z">
        <w:r w:rsidRPr="0011635F">
          <w:rPr>
            <w:b/>
            <w:sz w:val="28"/>
            <w:szCs w:val="28"/>
          </w:rPr>
          <w:t xml:space="preserve"> 43 and 44</w:t>
        </w:r>
      </w:ins>
      <w:ins w:id="453" w:author="Conference Service" w:date="2017-05-09T16:41:00Z">
        <w:r w:rsidRPr="0011635F">
          <w:rPr>
            <w:b/>
            <w:sz w:val="28"/>
            <w:szCs w:val="28"/>
          </w:rPr>
          <w:t>/ Ecuador</w:t>
        </w:r>
      </w:ins>
      <w:ins w:id="454" w:author="Conference Service" w:date="2017-05-09T16:42:00Z">
        <w:r w:rsidRPr="0011635F">
          <w:rPr>
            <w:b/>
            <w:sz w:val="28"/>
            <w:szCs w:val="28"/>
          </w:rPr>
          <w:t>, Costa Rica</w:t>
        </w:r>
      </w:ins>
      <w:ins w:id="455" w:author="Conference Service" w:date="2017-05-09T16:43:00Z">
        <w:r w:rsidRPr="0011635F">
          <w:rPr>
            <w:b/>
            <w:sz w:val="28"/>
            <w:szCs w:val="28"/>
          </w:rPr>
          <w:t>, Peru</w:t>
        </w:r>
      </w:ins>
      <w:ins w:id="456" w:author="Conference Service" w:date="2017-05-09T16:44:00Z">
        <w:r w:rsidRPr="0011635F">
          <w:rPr>
            <w:b/>
            <w:sz w:val="28"/>
            <w:szCs w:val="28"/>
          </w:rPr>
          <w:t>, Kenya</w:t>
        </w:r>
      </w:ins>
      <w:ins w:id="457" w:author="Conference Service" w:date="2017-05-09T16:49:00Z">
        <w:r w:rsidRPr="0011635F">
          <w:rPr>
            <w:b/>
            <w:sz w:val="28"/>
            <w:szCs w:val="28"/>
          </w:rPr>
          <w:t>, Algeria</w:t>
        </w:r>
      </w:ins>
      <w:ins w:id="458" w:author="Conference Service" w:date="2017-05-09T16:41:00Z">
        <w:r w:rsidRPr="0011635F">
          <w:rPr>
            <w:b/>
            <w:sz w:val="28"/>
            <w:szCs w:val="28"/>
          </w:rPr>
          <w:t xml:space="preserve"> – retain </w:t>
        </w:r>
        <w:proofErr w:type="gramStart"/>
        <w:r w:rsidRPr="0011635F">
          <w:rPr>
            <w:b/>
            <w:sz w:val="28"/>
            <w:szCs w:val="28"/>
          </w:rPr>
          <w:t>questions</w:t>
        </w:r>
      </w:ins>
      <w:ins w:id="459" w:author="Conference Service" w:date="2017-05-09T16:39:00Z">
        <w:r w:rsidRPr="0011635F">
          <w:rPr>
            <w:b/>
            <w:sz w:val="28"/>
            <w:szCs w:val="28"/>
          </w:rPr>
          <w:t>)</w:t>
        </w:r>
      </w:ins>
      <w:r w:rsidRPr="0011635F">
        <w:rPr>
          <w:b/>
          <w:sz w:val="28"/>
          <w:szCs w:val="28"/>
        </w:rPr>
        <w:t>Other</w:t>
      </w:r>
      <w:proofErr w:type="gramEnd"/>
      <w:r w:rsidRPr="0011635F">
        <w:rPr>
          <w:b/>
          <w:sz w:val="28"/>
          <w:szCs w:val="28"/>
        </w:rPr>
        <w:t xml:space="preserve"> preventive measures, including application of Convention provisions on prevention of firearms cases (articles 31 and 34 of the Organized Crime Convention)*</w:t>
      </w:r>
    </w:p>
    <w:p w14:paraId="5436C2B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3D83CF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9A7DE2C"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Does your country implement any other measure or programme(s) to prevent the illicit manufacturing of and trafficking in firearms, their parts and components and ammunition?</w:t>
      </w:r>
    </w:p>
    <w:p w14:paraId="2802FCED" w14:textId="77777777" w:rsidR="0011635F" w:rsidRPr="0011635F" w:rsidRDefault="0011635F" w:rsidP="0011635F">
      <w:pPr>
        <w:tabs>
          <w:tab w:val="right" w:pos="1276"/>
          <w:tab w:val="left" w:pos="1806"/>
        </w:tabs>
        <w:suppressAutoHyphens w:val="0"/>
        <w:autoSpaceDE w:val="0"/>
        <w:autoSpaceDN w:val="0"/>
        <w:adjustRightInd w:val="0"/>
        <w:spacing w:before="120" w:after="120"/>
        <w:ind w:left="1806" w:right="1190" w:hanging="530"/>
        <w:jc w:val="both"/>
        <w:rPr>
          <w:spacing w:val="0"/>
          <w:w w:val="100"/>
          <w:kern w:val="0"/>
        </w:rPr>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t>Adoption of m</w:t>
      </w:r>
      <w:r w:rsidRPr="0011635F">
        <w:rPr>
          <w:color w:val="000000"/>
          <w:spacing w:val="0"/>
          <w:w w:val="100"/>
          <w:kern w:val="0"/>
        </w:rPr>
        <w:t>ore strict or severe measures than those provided for by the</w:t>
      </w:r>
      <w:r w:rsidRPr="0011635F">
        <w:rPr>
          <w:spacing w:val="0"/>
          <w:w w:val="100"/>
          <w:kern w:val="0"/>
        </w:rPr>
        <w:t xml:space="preserve"> Protocol (</w:t>
      </w:r>
      <w:r w:rsidRPr="0011635F">
        <w:rPr>
          <w:color w:val="000000"/>
          <w:spacing w:val="0"/>
          <w:w w:val="100"/>
          <w:kern w:val="0"/>
        </w:rPr>
        <w:t>art</w:t>
      </w:r>
      <w:r w:rsidRPr="0011635F">
        <w:rPr>
          <w:spacing w:val="0"/>
          <w:w w:val="100"/>
          <w:kern w:val="0"/>
        </w:rPr>
        <w:t>. 34 (</w:t>
      </w:r>
      <w:r w:rsidRPr="0011635F">
        <w:rPr>
          <w:color w:val="000000"/>
          <w:spacing w:val="0"/>
          <w:w w:val="100"/>
          <w:kern w:val="0"/>
        </w:rPr>
        <w:t>3)</w:t>
      </w:r>
      <w:r w:rsidRPr="0011635F">
        <w:rPr>
          <w:spacing w:val="0"/>
          <w:w w:val="100"/>
          <w:kern w:val="0"/>
        </w:rPr>
        <w:t xml:space="preserve"> of the Organized Crime Convention)</w:t>
      </w:r>
    </w:p>
    <w:p w14:paraId="15ADD9C1" w14:textId="77777777" w:rsidR="0011635F" w:rsidRPr="0011635F" w:rsidRDefault="0011635F" w:rsidP="0011635F">
      <w:pPr>
        <w:tabs>
          <w:tab w:val="right" w:pos="1276"/>
          <w:tab w:val="left" w:pos="1806"/>
        </w:tabs>
        <w:suppressAutoHyphens w:val="0"/>
        <w:autoSpaceDE w:val="0"/>
        <w:autoSpaceDN w:val="0"/>
        <w:adjustRightInd w:val="0"/>
        <w:spacing w:before="120" w:after="120"/>
        <w:ind w:left="1276" w:right="1190"/>
        <w:jc w:val="both"/>
        <w:rPr>
          <w:spacing w:val="0"/>
          <w:w w:val="100"/>
          <w:kern w:val="0"/>
        </w:rPr>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rPr>
          <w:spacing w:val="0"/>
          <w:w w:val="100"/>
          <w:kern w:val="0"/>
        </w:rPr>
        <w:tab/>
      </w:r>
      <w:r w:rsidRPr="0011635F">
        <w:rPr>
          <w:color w:val="000000"/>
          <w:spacing w:val="0"/>
          <w:w w:val="100"/>
          <w:kern w:val="0"/>
        </w:rPr>
        <w:t>Evaluation of national projects (art</w:t>
      </w:r>
      <w:r w:rsidRPr="0011635F">
        <w:rPr>
          <w:spacing w:val="0"/>
          <w:w w:val="100"/>
          <w:kern w:val="0"/>
        </w:rPr>
        <w:t>. 31 (</w:t>
      </w:r>
      <w:r w:rsidRPr="0011635F">
        <w:rPr>
          <w:color w:val="000000"/>
          <w:spacing w:val="0"/>
          <w:w w:val="100"/>
          <w:kern w:val="0"/>
        </w:rPr>
        <w:t>1)</w:t>
      </w:r>
      <w:r w:rsidRPr="0011635F">
        <w:rPr>
          <w:spacing w:val="0"/>
          <w:w w:val="100"/>
          <w:kern w:val="0"/>
        </w:rPr>
        <w:t xml:space="preserve"> of the Convention)</w:t>
      </w:r>
    </w:p>
    <w:p w14:paraId="498789CB" w14:textId="77777777" w:rsidR="0011635F" w:rsidRPr="0011635F" w:rsidRDefault="0011635F" w:rsidP="0011635F">
      <w:pPr>
        <w:tabs>
          <w:tab w:val="right" w:pos="1276"/>
          <w:tab w:val="left" w:pos="1806"/>
        </w:tabs>
        <w:suppressAutoHyphens w:val="0"/>
        <w:autoSpaceDE w:val="0"/>
        <w:autoSpaceDN w:val="0"/>
        <w:adjustRightInd w:val="0"/>
        <w:spacing w:before="120" w:after="120"/>
        <w:ind w:left="1806" w:right="1190" w:hanging="530"/>
        <w:jc w:val="both"/>
        <w:rPr>
          <w:spacing w:val="0"/>
          <w:w w:val="100"/>
          <w:kern w:val="0"/>
        </w:rPr>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r>
      <w:r w:rsidRPr="0011635F">
        <w:rPr>
          <w:color w:val="000000"/>
          <w:spacing w:val="0"/>
          <w:w w:val="100"/>
          <w:kern w:val="0"/>
        </w:rPr>
        <w:t>Establishment and promotion of best practices and</w:t>
      </w:r>
      <w:r w:rsidRPr="0011635F">
        <w:rPr>
          <w:spacing w:val="0"/>
          <w:w w:val="100"/>
          <w:kern w:val="0"/>
        </w:rPr>
        <w:t xml:space="preserve"> policies (</w:t>
      </w:r>
      <w:r w:rsidRPr="0011635F">
        <w:rPr>
          <w:color w:val="000000"/>
          <w:spacing w:val="0"/>
          <w:w w:val="100"/>
          <w:kern w:val="0"/>
        </w:rPr>
        <w:t>art</w:t>
      </w:r>
      <w:r w:rsidRPr="0011635F">
        <w:rPr>
          <w:spacing w:val="0"/>
          <w:w w:val="100"/>
          <w:kern w:val="0"/>
        </w:rPr>
        <w:t>. 31 (</w:t>
      </w:r>
      <w:r w:rsidRPr="0011635F">
        <w:rPr>
          <w:color w:val="000000"/>
          <w:spacing w:val="0"/>
          <w:w w:val="100"/>
          <w:kern w:val="0"/>
        </w:rPr>
        <w:t>1)</w:t>
      </w:r>
      <w:r w:rsidRPr="0011635F">
        <w:rPr>
          <w:spacing w:val="0"/>
          <w:w w:val="100"/>
          <w:kern w:val="0"/>
        </w:rPr>
        <w:t xml:space="preserve"> of the Convention)</w:t>
      </w:r>
    </w:p>
    <w:p w14:paraId="6FBE11ED" w14:textId="77777777" w:rsidR="0011635F" w:rsidRPr="0011635F" w:rsidRDefault="0011635F" w:rsidP="0011635F">
      <w:pPr>
        <w:tabs>
          <w:tab w:val="right" w:pos="1276"/>
          <w:tab w:val="left" w:pos="1806"/>
        </w:tabs>
        <w:suppressAutoHyphens w:val="0"/>
        <w:autoSpaceDE w:val="0"/>
        <w:autoSpaceDN w:val="0"/>
        <w:adjustRightInd w:val="0"/>
        <w:spacing w:before="120" w:after="120"/>
        <w:ind w:left="1806" w:right="1190" w:hanging="530"/>
        <w:jc w:val="both"/>
        <w:rPr>
          <w:spacing w:val="0"/>
          <w:w w:val="100"/>
          <w:kern w:val="0"/>
        </w:rPr>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ab/>
      </w:r>
      <w:r w:rsidRPr="0011635F">
        <w:rPr>
          <w:color w:val="000000"/>
          <w:spacing w:val="0"/>
          <w:w w:val="100"/>
          <w:kern w:val="0"/>
        </w:rPr>
        <w:t>Periodic evaluation of legal instruments and administrative practices, policy</w:t>
      </w:r>
      <w:r w:rsidRPr="0011635F">
        <w:rPr>
          <w:spacing w:val="0"/>
          <w:w w:val="100"/>
          <w:kern w:val="0"/>
        </w:rPr>
        <w:t>(</w:t>
      </w:r>
      <w:proofErr w:type="spellStart"/>
      <w:r w:rsidRPr="0011635F">
        <w:rPr>
          <w:spacing w:val="0"/>
          <w:w w:val="100"/>
          <w:kern w:val="0"/>
        </w:rPr>
        <w:t>ies</w:t>
      </w:r>
      <w:proofErr w:type="spellEnd"/>
      <w:r w:rsidRPr="0011635F">
        <w:rPr>
          <w:spacing w:val="0"/>
          <w:w w:val="100"/>
          <w:kern w:val="0"/>
        </w:rPr>
        <w:t xml:space="preserve">), </w:t>
      </w:r>
      <w:r w:rsidRPr="0011635F">
        <w:rPr>
          <w:color w:val="000000"/>
          <w:spacing w:val="0"/>
          <w:w w:val="100"/>
          <w:kern w:val="0"/>
        </w:rPr>
        <w:t>action plans and other measures relating to firearms control</w:t>
      </w:r>
      <w:r w:rsidRPr="0011635F">
        <w:rPr>
          <w:spacing w:val="0"/>
          <w:w w:val="100"/>
          <w:kern w:val="0"/>
        </w:rPr>
        <w:t xml:space="preserve">, with a view to </w:t>
      </w:r>
      <w:r w:rsidRPr="0011635F">
        <w:rPr>
          <w:color w:val="000000"/>
          <w:spacing w:val="0"/>
          <w:w w:val="100"/>
          <w:kern w:val="0"/>
        </w:rPr>
        <w:t>detecting their vulnerability to misuse by</w:t>
      </w:r>
      <w:r w:rsidRPr="0011635F">
        <w:rPr>
          <w:spacing w:val="0"/>
          <w:w w:val="100"/>
          <w:kern w:val="0"/>
        </w:rPr>
        <w:t xml:space="preserve"> organized criminal groups (</w:t>
      </w:r>
      <w:r w:rsidRPr="0011635F">
        <w:rPr>
          <w:color w:val="000000"/>
          <w:spacing w:val="0"/>
          <w:w w:val="100"/>
          <w:kern w:val="0"/>
        </w:rPr>
        <w:t>art</w:t>
      </w:r>
      <w:r w:rsidRPr="0011635F">
        <w:rPr>
          <w:spacing w:val="0"/>
          <w:w w:val="100"/>
          <w:kern w:val="0"/>
        </w:rPr>
        <w:t>. 31 (</w:t>
      </w:r>
      <w:r w:rsidRPr="0011635F">
        <w:rPr>
          <w:color w:val="000000"/>
          <w:spacing w:val="0"/>
          <w:w w:val="100"/>
          <w:kern w:val="0"/>
        </w:rPr>
        <w:t>4)</w:t>
      </w:r>
      <w:r w:rsidRPr="0011635F">
        <w:rPr>
          <w:spacing w:val="0"/>
          <w:w w:val="100"/>
          <w:kern w:val="0"/>
        </w:rPr>
        <w:t xml:space="preserve"> of the Convention)</w:t>
      </w:r>
    </w:p>
    <w:p w14:paraId="69C2A17D" w14:textId="77777777" w:rsidR="0011635F" w:rsidRPr="0011635F" w:rsidRDefault="0011635F" w:rsidP="0011635F">
      <w:pPr>
        <w:tabs>
          <w:tab w:val="right" w:pos="1276"/>
          <w:tab w:val="left" w:pos="1806"/>
        </w:tabs>
        <w:suppressAutoHyphens w:val="0"/>
        <w:autoSpaceDE w:val="0"/>
        <w:autoSpaceDN w:val="0"/>
        <w:adjustRightInd w:val="0"/>
        <w:spacing w:before="120" w:after="120"/>
        <w:ind w:left="1806" w:right="1190" w:hanging="530"/>
        <w:jc w:val="both"/>
        <w:rPr>
          <w:spacing w:val="0"/>
          <w:w w:val="100"/>
          <w:kern w:val="0"/>
        </w:rPr>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rPr>
          <w:spacing w:val="0"/>
          <w:w w:val="100"/>
          <w:kern w:val="0"/>
        </w:rPr>
        <w:tab/>
      </w:r>
      <w:r w:rsidRPr="0011635F">
        <w:rPr>
          <w:color w:val="000000"/>
          <w:spacing w:val="0"/>
          <w:w w:val="100"/>
          <w:kern w:val="0"/>
        </w:rPr>
        <w:t>Promotion of</w:t>
      </w:r>
      <w:r w:rsidRPr="0011635F">
        <w:rPr>
          <w:spacing w:val="0"/>
          <w:w w:val="100"/>
          <w:kern w:val="0"/>
        </w:rPr>
        <w:t xml:space="preserve"> public awareness </w:t>
      </w:r>
      <w:r w:rsidRPr="0011635F">
        <w:rPr>
          <w:color w:val="000000"/>
          <w:spacing w:val="0"/>
          <w:w w:val="100"/>
          <w:kern w:val="0"/>
        </w:rPr>
        <w:t xml:space="preserve">regarding the existence, causes and gravity of and the </w:t>
      </w:r>
      <w:r w:rsidRPr="0011635F">
        <w:t>threat</w:t>
      </w:r>
      <w:r w:rsidRPr="0011635F">
        <w:rPr>
          <w:color w:val="000000"/>
          <w:spacing w:val="0"/>
          <w:w w:val="100"/>
          <w:kern w:val="0"/>
        </w:rPr>
        <w:t xml:space="preserve"> posed by illicit manufacturing of and</w:t>
      </w:r>
      <w:r w:rsidRPr="0011635F">
        <w:rPr>
          <w:spacing w:val="0"/>
          <w:w w:val="100"/>
          <w:kern w:val="0"/>
        </w:rPr>
        <w:t xml:space="preserve"> trafficking in </w:t>
      </w:r>
      <w:r w:rsidRPr="0011635F">
        <w:rPr>
          <w:color w:val="000000"/>
          <w:spacing w:val="0"/>
          <w:w w:val="100"/>
          <w:kern w:val="0"/>
        </w:rPr>
        <w:t>firearms (art</w:t>
      </w:r>
      <w:r w:rsidRPr="0011635F">
        <w:rPr>
          <w:spacing w:val="0"/>
          <w:w w:val="100"/>
          <w:kern w:val="0"/>
        </w:rPr>
        <w:t>. 31 (</w:t>
      </w:r>
      <w:r w:rsidRPr="0011635F">
        <w:rPr>
          <w:color w:val="000000"/>
          <w:spacing w:val="0"/>
          <w:w w:val="100"/>
          <w:kern w:val="0"/>
        </w:rPr>
        <w:t>5)</w:t>
      </w:r>
      <w:r w:rsidRPr="0011635F">
        <w:rPr>
          <w:spacing w:val="0"/>
          <w:w w:val="100"/>
          <w:kern w:val="0"/>
        </w:rPr>
        <w:t xml:space="preserve"> of the Convention)</w:t>
      </w:r>
    </w:p>
    <w:p w14:paraId="6ABA23EE" w14:textId="77777777" w:rsidR="0011635F" w:rsidRPr="0011635F" w:rsidRDefault="0011635F" w:rsidP="0011635F">
      <w:pPr>
        <w:tabs>
          <w:tab w:val="right" w:pos="1276"/>
          <w:tab w:val="left" w:pos="1806"/>
        </w:tabs>
        <w:suppressAutoHyphens w:val="0"/>
        <w:autoSpaceDE w:val="0"/>
        <w:autoSpaceDN w:val="0"/>
        <w:adjustRightInd w:val="0"/>
        <w:spacing w:before="120" w:after="120"/>
        <w:ind w:left="1276" w:right="1190"/>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rPr>
          <w:spacing w:val="0"/>
          <w:w w:val="100"/>
          <w:kern w:val="0"/>
        </w:rPr>
        <w:tab/>
      </w:r>
      <w:r w:rsidRPr="0011635F">
        <w:rPr>
          <w:color w:val="000000"/>
          <w:spacing w:val="0"/>
          <w:w w:val="100"/>
          <w:kern w:val="0"/>
        </w:rPr>
        <w:t>A</w:t>
      </w:r>
      <w:r w:rsidRPr="0011635F">
        <w:t>rms collection or voluntary surrender/buy-back campaigns</w:t>
      </w:r>
    </w:p>
    <w:p w14:paraId="02015468" w14:textId="77777777" w:rsidR="0011635F" w:rsidRPr="0011635F" w:rsidRDefault="0011635F" w:rsidP="0011635F">
      <w:pPr>
        <w:tabs>
          <w:tab w:val="right" w:pos="1276"/>
          <w:tab w:val="left" w:pos="1806"/>
        </w:tabs>
        <w:suppressAutoHyphens w:val="0"/>
        <w:autoSpaceDE w:val="0"/>
        <w:autoSpaceDN w:val="0"/>
        <w:adjustRightInd w:val="0"/>
        <w:spacing w:before="120" w:after="120"/>
        <w:ind w:left="1276" w:right="1190"/>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rPr>
          <w:color w:val="000000"/>
          <w:spacing w:val="0"/>
          <w:w w:val="100"/>
          <w:kern w:val="0"/>
        </w:rPr>
        <w:tab/>
        <w:t>Public destruction of obsolete, collected and/or confiscated weapons</w:t>
      </w:r>
    </w:p>
    <w:p w14:paraId="080FBF53" w14:textId="77777777" w:rsidR="0011635F" w:rsidRPr="0011635F" w:rsidRDefault="0011635F" w:rsidP="0011635F">
      <w:pPr>
        <w:tabs>
          <w:tab w:val="right" w:pos="1276"/>
          <w:tab w:val="left" w:pos="1806"/>
        </w:tabs>
        <w:suppressAutoHyphens w:val="0"/>
        <w:autoSpaceDE w:val="0"/>
        <w:autoSpaceDN w:val="0"/>
        <w:adjustRightInd w:val="0"/>
        <w:spacing w:before="120" w:after="120"/>
        <w:ind w:left="1276" w:right="1190"/>
        <w:jc w:val="both"/>
        <w:rPr>
          <w:color w:val="000000"/>
          <w:spacing w:val="0"/>
          <w:w w:val="100"/>
          <w:kern w:val="0"/>
        </w:rPr>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rPr>
          <w:color w:val="000000"/>
          <w:spacing w:val="0"/>
          <w:w w:val="100"/>
          <w:kern w:val="0"/>
        </w:rPr>
        <w:tab/>
      </w:r>
      <w:r w:rsidRPr="0011635F">
        <w:t>Conducting firearms surveys.</w:t>
      </w:r>
    </w:p>
    <w:p w14:paraId="5F2B86B4" w14:textId="77777777" w:rsidR="0011635F" w:rsidRPr="0011635F" w:rsidRDefault="0011635F" w:rsidP="0011635F">
      <w:pPr>
        <w:tabs>
          <w:tab w:val="right" w:pos="1276"/>
          <w:tab w:val="left" w:pos="1806"/>
        </w:tabs>
        <w:suppressAutoHyphens w:val="0"/>
        <w:autoSpaceDE w:val="0"/>
        <w:autoSpaceDN w:val="0"/>
        <w:adjustRightInd w:val="0"/>
        <w:spacing w:before="120" w:after="120"/>
        <w:ind w:left="1806" w:right="1190" w:hanging="530"/>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rPr>
          <w:color w:val="000000"/>
          <w:spacing w:val="0"/>
          <w:w w:val="100"/>
          <w:kern w:val="0"/>
        </w:rPr>
        <w:tab/>
      </w:r>
      <w:r w:rsidRPr="0011635F">
        <w:t>Collecting, exchanging and analysing data and information on the nature of organized crime and of illicit trafficking flows, their routes and patterns (art. 28 of the Convention)</w:t>
      </w:r>
    </w:p>
    <w:p w14:paraId="23DB9707" w14:textId="77777777" w:rsidR="0011635F" w:rsidRPr="0011635F" w:rsidRDefault="0011635F" w:rsidP="0011635F">
      <w:pPr>
        <w:tabs>
          <w:tab w:val="right" w:pos="1276"/>
          <w:tab w:val="left" w:pos="1806"/>
        </w:tabs>
        <w:suppressAutoHyphens w:val="0"/>
        <w:autoSpaceDE w:val="0"/>
        <w:autoSpaceDN w:val="0"/>
        <w:adjustRightInd w:val="0"/>
        <w:spacing w:before="120" w:after="120"/>
        <w:ind w:left="1276" w:right="1190"/>
        <w:jc w:val="both"/>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rPr>
          <w:spacing w:val="0"/>
          <w:w w:val="100"/>
          <w:kern w:val="0"/>
        </w:rPr>
        <w:tab/>
      </w:r>
      <w:r w:rsidRPr="0011635F">
        <w:t>O</w:t>
      </w:r>
      <w:r w:rsidRPr="0011635F">
        <w:rPr>
          <w:color w:val="000000"/>
          <w:spacing w:val="0"/>
          <w:w w:val="100"/>
          <w:kern w:val="0"/>
        </w:rPr>
        <w:t>ther measure (please specify)</w:t>
      </w:r>
    </w:p>
    <w:p w14:paraId="3A3DA476"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If you have selected one or more of the above, please describe the concrete measure(s) taken and cite the applicable policy/policies or law(s), and provide examples of their successful implementation.</w:t>
      </w:r>
    </w:p>
    <w:p w14:paraId="69DB1031"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14091307"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3B2BA43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r>
      <w:ins w:id="460" w:author="Conference Service" w:date="2017-05-09T16:44:00Z">
        <w:r w:rsidRPr="0011635F">
          <w:rPr>
            <w:rFonts w:eastAsia="Times New Roman"/>
          </w:rPr>
          <w:t xml:space="preserve">(Peru – delete) </w:t>
        </w:r>
      </w:ins>
      <w:r w:rsidRPr="0011635F">
        <w:rPr>
          <w:rFonts w:eastAsia="Times New Roman"/>
        </w:rPr>
        <w:t>Please assess the effectiveness and efficiency of these measures.</w:t>
      </w:r>
    </w:p>
    <w:p w14:paraId="1448E147"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AF712D8"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039ACF3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50B8C2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070B951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263A204"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0"/>
        <w:outlineLvl w:val="0"/>
        <w:rPr>
          <w:b/>
          <w:sz w:val="24"/>
        </w:rPr>
      </w:pPr>
      <w:r w:rsidRPr="0011635F">
        <w:rPr>
          <w:b/>
          <w:sz w:val="24"/>
        </w:rPr>
        <w:tab/>
        <w:t>A.</w:t>
      </w:r>
      <w:r w:rsidRPr="0011635F">
        <w:rPr>
          <w:b/>
          <w:sz w:val="24"/>
        </w:rPr>
        <w:tab/>
        <w:t>Training and technical assistance (article 14 of the Protocol)</w:t>
      </w:r>
    </w:p>
    <w:p w14:paraId="234B6DA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FBAD00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CCC4C87"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Does your country cooperate with other countries and international organizations so that States Parties may receive, upon request, the training and technical assistance necessary to enhance their ability to prevent, combat and eradicate the illicit manufacturing of and trafficking in firearms, their parts and components and ammunition?</w:t>
      </w:r>
    </w:p>
    <w:p w14:paraId="24A0ADA9" w14:textId="77777777" w:rsidR="0011635F" w:rsidRPr="0011635F" w:rsidRDefault="0011635F" w:rsidP="0011635F">
      <w:pPr>
        <w:tabs>
          <w:tab w:val="right" w:pos="1276"/>
        </w:tabs>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4333055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strike/>
        </w:rPr>
      </w:pPr>
      <w:r w:rsidRPr="0011635F">
        <w:rPr>
          <w:rFonts w:eastAsia="Times New Roman"/>
        </w:rPr>
        <w:tab/>
        <w:t>(a)</w:t>
      </w:r>
      <w:r w:rsidRPr="0011635F">
        <w:rPr>
          <w:rFonts w:eastAsia="Times New Roman"/>
        </w:rPr>
        <w:tab/>
        <w:t xml:space="preserve">Please describe the type of assistance that you </w:t>
      </w:r>
      <w:ins w:id="461" w:author="Conference Service" w:date="2017-05-09T16:40:00Z">
        <w:r w:rsidRPr="0011635F">
          <w:rPr>
            <w:rFonts w:eastAsia="Times New Roman"/>
          </w:rPr>
          <w:t xml:space="preserve">(Canada) may </w:t>
        </w:r>
      </w:ins>
      <w:r w:rsidRPr="0011635F">
        <w:rPr>
          <w:rFonts w:eastAsia="Times New Roman"/>
        </w:rPr>
        <w:t>provide and to whom.</w:t>
      </w:r>
      <w:ins w:id="462" w:author="Conference Service" w:date="2017-05-09T16:41:00Z">
        <w:r w:rsidRPr="0011635F">
          <w:rPr>
            <w:rFonts w:eastAsia="Times New Roman"/>
          </w:rPr>
          <w:t xml:space="preserve"> (Canada)</w:t>
        </w:r>
      </w:ins>
      <w:ins w:id="463" w:author="Conference Service" w:date="2017-05-09T16:40:00Z">
        <w:r w:rsidRPr="0011635F">
          <w:rPr>
            <w:rFonts w:eastAsia="Times New Roman"/>
          </w:rPr>
          <w:t xml:space="preserve"> Please add examples</w:t>
        </w:r>
      </w:ins>
      <w:ins w:id="464" w:author="Conference Service" w:date="2017-05-09T16:41:00Z">
        <w:r w:rsidRPr="0011635F">
          <w:rPr>
            <w:rFonts w:eastAsia="Times New Roman"/>
            <w:strike/>
          </w:rPr>
          <w:t xml:space="preserve"> </w:t>
        </w:r>
        <w:r w:rsidRPr="0011635F">
          <w:rPr>
            <w:rFonts w:eastAsia="Times New Roman"/>
          </w:rPr>
          <w:t>(USA- delete examples)</w:t>
        </w:r>
      </w:ins>
    </w:p>
    <w:p w14:paraId="17607F06"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BF5C74B"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4EEB7857" w14:textId="77777777" w:rsidR="0011635F" w:rsidRPr="0011635F" w:rsidRDefault="0011635F" w:rsidP="001163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190" w:hanging="1267"/>
        <w:rPr>
          <w:b/>
          <w:sz w:val="28"/>
          <w:szCs w:val="28"/>
        </w:rPr>
      </w:pPr>
      <w:r w:rsidRPr="0011635F">
        <w:rPr>
          <w:b/>
          <w:sz w:val="28"/>
          <w:szCs w:val="28"/>
        </w:rPr>
        <w:tab/>
        <w:t>VI.</w:t>
      </w:r>
      <w:r w:rsidRPr="0011635F">
        <w:rPr>
          <w:b/>
          <w:sz w:val="28"/>
          <w:szCs w:val="28"/>
        </w:rPr>
        <w:tab/>
        <w:t>Law enforcement including border control, and other criminal justice measures (article 11 (b) of the Protocol, and articles 19, 20, 24 and 26 of the Organized Crime Convention)</w:t>
      </w:r>
    </w:p>
    <w:p w14:paraId="3A74714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029A7A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9126240"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0"/>
        <w:outlineLvl w:val="0"/>
        <w:rPr>
          <w:b/>
          <w:sz w:val="24"/>
        </w:rPr>
      </w:pPr>
      <w:r w:rsidRPr="0011635F">
        <w:rPr>
          <w:b/>
          <w:sz w:val="24"/>
        </w:rPr>
        <w:tab/>
        <w:t>A.</w:t>
      </w:r>
      <w:r w:rsidRPr="0011635F">
        <w:rPr>
          <w:b/>
          <w:sz w:val="24"/>
        </w:rPr>
        <w:tab/>
        <w:t>Confiscation and seizure (article 6, paragraphs 1 and 2)</w:t>
      </w:r>
    </w:p>
    <w:p w14:paraId="5150194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8E58A9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9026A44"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ins w:id="465" w:author="Conference Service" w:date="2017-05-09T16:59:00Z">
        <w:r w:rsidRPr="0011635F">
          <w:t>(</w:t>
        </w:r>
      </w:ins>
      <w:ins w:id="466" w:author="Conference Service" w:date="2017-05-09T16:54:00Z">
        <w:r w:rsidRPr="0011635F">
          <w:t xml:space="preserve">USA – delete </w:t>
        </w:r>
        <w:proofErr w:type="gramStart"/>
        <w:r w:rsidRPr="0011635F">
          <w:t>subsections)</w:t>
        </w:r>
      </w:ins>
      <w:r w:rsidRPr="0011635F">
        <w:t>Does</w:t>
      </w:r>
      <w:proofErr w:type="gramEnd"/>
      <w:r w:rsidRPr="0011635F">
        <w:t xml:space="preserve"> your country’s legislation </w:t>
      </w:r>
      <w:r w:rsidRPr="0011635F">
        <w:rPr>
          <w:b/>
        </w:rPr>
        <w:t>enable the confiscation</w:t>
      </w:r>
      <w:r w:rsidRPr="0011635F">
        <w:t xml:space="preserve"> of firearms, their parts and components and ammunition that have been illicitly manufactured or trafficked (art. 6, para. 1)?</w:t>
      </w:r>
      <w:ins w:id="467" w:author="Conference Service" w:date="2017-05-09T16:55:00Z">
        <w:r w:rsidRPr="0011635F">
          <w:t xml:space="preserve"> (Canada– merge with questions 33 and 34</w:t>
        </w:r>
      </w:ins>
      <w:ins w:id="468" w:author="Conference Service" w:date="2017-05-09T16:59:00Z">
        <w:r w:rsidRPr="0011635F">
          <w:t xml:space="preserve">/ clarify </w:t>
        </w:r>
        <w:proofErr w:type="gramStart"/>
        <w:r w:rsidRPr="0011635F">
          <w:t>differences</w:t>
        </w:r>
      </w:ins>
      <w:ins w:id="469" w:author="Conference Service" w:date="2017-05-09T16:55:00Z">
        <w:r w:rsidRPr="0011635F">
          <w:t>)</w:t>
        </w:r>
      </w:ins>
      <w:ins w:id="470" w:author="Conference Service" w:date="2017-05-09T17:03:00Z">
        <w:r w:rsidRPr="0011635F">
          <w:t>(</w:t>
        </w:r>
        <w:proofErr w:type="gramEnd"/>
        <w:r w:rsidRPr="0011635F">
          <w:t>Peru – merge questions 46 and 47</w:t>
        </w:r>
      </w:ins>
      <w:ins w:id="471" w:author="Conference Service" w:date="2017-05-09T17:08:00Z">
        <w:r w:rsidRPr="0011635F">
          <w:t>/ Senegal – retain distinction</w:t>
        </w:r>
      </w:ins>
      <w:ins w:id="472" w:author="Conference Service" w:date="2017-05-09T17:03:00Z">
        <w:r w:rsidRPr="0011635F">
          <w:t>)</w:t>
        </w:r>
      </w:ins>
      <w:ins w:id="473" w:author="Conference Service" w:date="2017-05-09T17:09:00Z">
        <w:r w:rsidRPr="0011635F">
          <w:t>(</w:t>
        </w:r>
      </w:ins>
      <w:ins w:id="474" w:author="Conference Service" w:date="2017-05-09T17:10:00Z">
        <w:r w:rsidRPr="0011635F">
          <w:t>Costa Rica</w:t>
        </w:r>
      </w:ins>
      <w:ins w:id="475" w:author="Conference Service" w:date="2017-05-09T17:09:00Z">
        <w:r w:rsidRPr="0011635F">
          <w:t xml:space="preserve"> – </w:t>
        </w:r>
      </w:ins>
      <w:ins w:id="476" w:author="Conference Service" w:date="2017-05-09T17:10:00Z">
        <w:r w:rsidRPr="0011635F">
          <w:t xml:space="preserve">consider </w:t>
        </w:r>
      </w:ins>
      <w:ins w:id="477" w:author="Conference Service" w:date="2017-05-09T17:09:00Z">
        <w:r w:rsidRPr="0011635F">
          <w:t>adopt</w:t>
        </w:r>
      </w:ins>
      <w:ins w:id="478" w:author="Conference Service" w:date="2017-05-09T17:10:00Z">
        <w:r w:rsidRPr="0011635F">
          <w:t>ing</w:t>
        </w:r>
      </w:ins>
      <w:ins w:id="479" w:author="Conference Service" w:date="2017-05-09T17:09:00Z">
        <w:r w:rsidRPr="0011635F">
          <w:t xml:space="preserve"> thematic approach instead of following the order of the Firearms Protocol)</w:t>
        </w:r>
      </w:ins>
      <w:ins w:id="480" w:author="Conference Service" w:date="2017-05-09T17:11:00Z">
        <w:r w:rsidRPr="0011635F">
          <w:t>(Mexico – consider revising order, keep references to firearms, parts and components and ammunition)</w:t>
        </w:r>
      </w:ins>
      <w:ins w:id="481" w:author="Conference Service" w:date="2017-05-09T17:12:00Z">
        <w:r w:rsidRPr="0011635F">
          <w:t xml:space="preserve"> (Canada – converse order of questions 46 and 47; but generally follow order of the Firearms Protocol)</w:t>
        </w:r>
      </w:ins>
    </w:p>
    <w:p w14:paraId="1CB3A160"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32429E3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If the answer is no, please explain.</w:t>
      </w:r>
    </w:p>
    <w:p w14:paraId="40BC829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1AEBAAB0"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5DFFD9C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 xml:space="preserve">If the answer is yes, please </w:t>
      </w:r>
      <w:proofErr w:type="gramStart"/>
      <w:r w:rsidRPr="0011635F">
        <w:rPr>
          <w:rFonts w:eastAsia="Times New Roman"/>
        </w:rPr>
        <w:t>cite</w:t>
      </w:r>
      <w:proofErr w:type="gramEnd"/>
      <w:r w:rsidRPr="0011635F">
        <w:rPr>
          <w:rFonts w:eastAsia="Times New Roman"/>
        </w:rPr>
        <w:t xml:space="preserve"> the applicable policy or policies, law(s) and/or other measure(s).</w:t>
      </w:r>
    </w:p>
    <w:p w14:paraId="3B51CDAE"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C4C5CC2"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288F626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(c)</w:t>
      </w:r>
      <w:r w:rsidRPr="0011635F">
        <w:rPr>
          <w:rFonts w:eastAsia="Times New Roman"/>
        </w:rPr>
        <w:tab/>
      </w:r>
      <w:ins w:id="482" w:author="Conference Service" w:date="2017-05-09T16:57:00Z">
        <w:r w:rsidRPr="0011635F">
          <w:rPr>
            <w:rFonts w:eastAsia="Times New Roman"/>
          </w:rPr>
          <w:t>(Morocco</w:t>
        </w:r>
      </w:ins>
      <w:ins w:id="483" w:author="Conference Service" w:date="2017-05-09T17:09:00Z">
        <w:r w:rsidRPr="0011635F">
          <w:rPr>
            <w:rFonts w:eastAsia="Times New Roman"/>
          </w:rPr>
          <w:t>, Costa Rica</w:t>
        </w:r>
      </w:ins>
      <w:ins w:id="484" w:author="Conference Service" w:date="2017-05-09T16:57:00Z">
        <w:r w:rsidRPr="0011635F">
          <w:rPr>
            <w:rFonts w:eastAsia="Times New Roman"/>
          </w:rPr>
          <w:t xml:space="preserve"> </w:t>
        </w:r>
      </w:ins>
      <w:ins w:id="485" w:author="Conference Service" w:date="2017-05-09T16:58:00Z">
        <w:r w:rsidRPr="0011635F">
          <w:rPr>
            <w:rFonts w:eastAsia="Times New Roman"/>
          </w:rPr>
          <w:t>–</w:t>
        </w:r>
      </w:ins>
      <w:ins w:id="486" w:author="Conference Service" w:date="2017-05-09T16:57:00Z">
        <w:r w:rsidRPr="0011635F">
          <w:rPr>
            <w:rFonts w:eastAsia="Times New Roman"/>
          </w:rPr>
          <w:t xml:space="preserve"> delete</w:t>
        </w:r>
      </w:ins>
      <w:ins w:id="487" w:author="Conference Service" w:date="2017-05-09T17:03:00Z">
        <w:r w:rsidRPr="0011635F">
          <w:rPr>
            <w:rFonts w:eastAsia="Times New Roman"/>
          </w:rPr>
          <w:t xml:space="preserve">/ Switzerland - </w:t>
        </w:r>
        <w:proofErr w:type="gramStart"/>
        <w:r w:rsidRPr="0011635F">
          <w:rPr>
            <w:rFonts w:eastAsia="Times New Roman"/>
          </w:rPr>
          <w:t>retain</w:t>
        </w:r>
      </w:ins>
      <w:ins w:id="488" w:author="Conference Service" w:date="2017-05-09T16:57:00Z">
        <w:r w:rsidRPr="0011635F">
          <w:rPr>
            <w:rFonts w:eastAsia="Times New Roman"/>
          </w:rPr>
          <w:t>)</w:t>
        </w:r>
      </w:ins>
      <w:r w:rsidRPr="0011635F">
        <w:rPr>
          <w:rFonts w:eastAsia="Times New Roman"/>
        </w:rPr>
        <w:t>Please</w:t>
      </w:r>
      <w:proofErr w:type="gramEnd"/>
      <w:r w:rsidRPr="0011635F">
        <w:rPr>
          <w:rFonts w:eastAsia="Times New Roman"/>
        </w:rPr>
        <w:t xml:space="preserve"> provide details on the number and type of cases of confiscation, and on the amount and type of material that were confiscated in the past three years. Please provide figures for each year.</w:t>
      </w:r>
    </w:p>
    <w:p w14:paraId="1FBFFBA4"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232588B7"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71FA888E"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335592A4"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w:t>
      </w:r>
      <w:ins w:id="489" w:author="Conference Service" w:date="2017-05-09T16:55:00Z">
        <w:r w:rsidRPr="0011635F">
          <w:t xml:space="preserve">USA – delete </w:t>
        </w:r>
        <w:proofErr w:type="gramStart"/>
        <w:r w:rsidRPr="0011635F">
          <w:t>subsections)</w:t>
        </w:r>
      </w:ins>
      <w:r w:rsidRPr="0011635F">
        <w:t>Does</w:t>
      </w:r>
      <w:proofErr w:type="gramEnd"/>
      <w:r w:rsidRPr="0011635F">
        <w:t xml:space="preserve"> your country’s legislation enable the </w:t>
      </w:r>
      <w:r w:rsidRPr="0011635F">
        <w:rPr>
          <w:b/>
        </w:rPr>
        <w:t>seizure</w:t>
      </w:r>
      <w:r w:rsidRPr="0011635F">
        <w:t xml:space="preserve"> of firearms, their parts and components and ammunition suspected of being illicitly manufactured and trafficked (art. 6, para. 2)?</w:t>
      </w:r>
      <w:ins w:id="490" w:author="Conference Service" w:date="2017-05-09T16:55:00Z">
        <w:r w:rsidRPr="0011635F">
          <w:t xml:space="preserve"> (Canada – merge with questions 33 and 34)</w:t>
        </w:r>
      </w:ins>
    </w:p>
    <w:p w14:paraId="74E77C82"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6FA08CB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If the answer is no, please explain.</w:t>
      </w:r>
    </w:p>
    <w:p w14:paraId="7D446F99"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57A364B"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7C81C2D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 xml:space="preserve">If the answer is yes, please </w:t>
      </w:r>
      <w:proofErr w:type="gramStart"/>
      <w:r w:rsidRPr="0011635F">
        <w:rPr>
          <w:rFonts w:eastAsia="Times New Roman"/>
        </w:rPr>
        <w:t>cite</w:t>
      </w:r>
      <w:proofErr w:type="gramEnd"/>
      <w:r w:rsidRPr="0011635F">
        <w:rPr>
          <w:rFonts w:eastAsia="Times New Roman"/>
        </w:rPr>
        <w:t xml:space="preserve"> and attach the applicable policy or policies, law(s) and/or other measure(s). Please provide details on the number and type of cases, and on the amount and type of material that were seized in the past three years. Please provide figures for each year.</w:t>
      </w:r>
    </w:p>
    <w:p w14:paraId="191DC6DF"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2663152E"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42305A1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(c)</w:t>
      </w:r>
      <w:r w:rsidRPr="0011635F">
        <w:rPr>
          <w:rFonts w:eastAsia="Times New Roman"/>
        </w:rPr>
        <w:tab/>
        <w:t xml:space="preserve">Does your country maintain </w:t>
      </w:r>
      <w:r w:rsidRPr="0011635F">
        <w:rPr>
          <w:rFonts w:eastAsia="Times New Roman"/>
          <w:b/>
        </w:rPr>
        <w:t>records</w:t>
      </w:r>
      <w:r w:rsidRPr="0011635F">
        <w:rPr>
          <w:rFonts w:eastAsia="Times New Roman"/>
        </w:rPr>
        <w:t xml:space="preserve"> of seized firearms, parts and components and ammunition?</w:t>
      </w:r>
    </w:p>
    <w:p w14:paraId="53FC9F56"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1D79799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w:t>
      </w:r>
      <w:proofErr w:type="spellStart"/>
      <w:r w:rsidRPr="0011635F">
        <w:t>i</w:t>
      </w:r>
      <w:proofErr w:type="spellEnd"/>
      <w:r w:rsidRPr="0011635F">
        <w:t>)</w:t>
      </w:r>
      <w:r w:rsidRPr="0011635F">
        <w:tab/>
        <w:t>If the answer is no, please explain.</w:t>
      </w:r>
    </w:p>
    <w:p w14:paraId="5839628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2C86A1E0"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43FCE25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693" w:right="1190" w:hanging="1426"/>
        <w:jc w:val="both"/>
      </w:pPr>
      <w:r w:rsidRPr="0011635F">
        <w:tab/>
      </w:r>
      <w:r w:rsidRPr="0011635F">
        <w:tab/>
        <w:t>(ii)</w:t>
      </w:r>
      <w:r w:rsidRPr="0011635F">
        <w:tab/>
        <w:t>If the answer is yes or yes, in part, please explain if these are data kept centrally, by which authority(</w:t>
      </w:r>
      <w:proofErr w:type="spellStart"/>
      <w:r w:rsidRPr="0011635F">
        <w:t>ies</w:t>
      </w:r>
      <w:proofErr w:type="spellEnd"/>
      <w:r w:rsidRPr="0011635F">
        <w:t>), and what type of information is kept.</w:t>
      </w:r>
    </w:p>
    <w:p w14:paraId="578521B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296C3796"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379D4CD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ins w:id="491" w:author="Conference Service" w:date="2017-05-09T16:52:00Z"/>
          <w:sz w:val="10"/>
        </w:rPr>
      </w:pPr>
    </w:p>
    <w:p w14:paraId="289A65D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191"/>
        <w:jc w:val="both"/>
      </w:pPr>
      <w:r w:rsidRPr="0011635F">
        <w:t xml:space="preserve">(Niger: </w:t>
      </w:r>
      <w:ins w:id="492" w:author="Conference Service" w:date="2017-05-09T17:14:00Z">
        <w:r w:rsidRPr="0011635F">
          <w:t xml:space="preserve">Consider adding </w:t>
        </w:r>
      </w:ins>
      <w:ins w:id="493" w:author="Conference Service" w:date="2017-05-09T16:52:00Z">
        <w:r w:rsidRPr="0011635F">
          <w:t>new question on corruption)</w:t>
        </w:r>
      </w:ins>
    </w:p>
    <w:p w14:paraId="4640F13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472D99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51182EB"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11635F">
        <w:rPr>
          <w:b/>
          <w:sz w:val="24"/>
        </w:rPr>
        <w:tab/>
        <w:t>B.</w:t>
      </w:r>
      <w:r w:rsidRPr="0011635F">
        <w:rPr>
          <w:b/>
          <w:sz w:val="24"/>
        </w:rPr>
        <w:tab/>
        <w:t>Measures to increase the effectiveness of transfer and border controls (article 11 (b))</w:t>
      </w:r>
      <w:ins w:id="494" w:author="Conference Service" w:date="2017-05-09T17:16:00Z">
        <w:r w:rsidRPr="0011635F">
          <w:rPr>
            <w:b/>
            <w:sz w:val="24"/>
          </w:rPr>
          <w:t xml:space="preserve"> (EU – consider specificities of EU common market area</w:t>
        </w:r>
      </w:ins>
      <w:ins w:id="495" w:author="Simonetta Grassi" w:date="2017-05-16T10:23:00Z">
        <w:r w:rsidRPr="0011635F">
          <w:rPr>
            <w:b/>
            <w:sz w:val="24"/>
          </w:rPr>
          <w:t>. Proposed language will be submitted</w:t>
        </w:r>
      </w:ins>
      <w:ins w:id="496" w:author="Conference Service" w:date="2017-05-09T17:16:00Z">
        <w:r w:rsidRPr="0011635F">
          <w:rPr>
            <w:b/>
            <w:sz w:val="24"/>
          </w:rPr>
          <w:t>)</w:t>
        </w:r>
      </w:ins>
    </w:p>
    <w:p w14:paraId="0BD832C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021127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FCD9FEB"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 xml:space="preserve">Has your country adopted any </w:t>
      </w:r>
      <w:r w:rsidRPr="0011635F">
        <w:rPr>
          <w:b/>
        </w:rPr>
        <w:t xml:space="preserve">measure(s) </w:t>
      </w:r>
      <w:ins w:id="497" w:author="Conference Service" w:date="2017-05-09T17:15:00Z">
        <w:r w:rsidRPr="0011635F">
          <w:rPr>
            <w:b/>
          </w:rPr>
          <w:t xml:space="preserve">(USA) </w:t>
        </w:r>
      </w:ins>
      <w:del w:id="498" w:author="Conference Service" w:date="2017-05-09T17:15:00Z">
        <w:r w:rsidRPr="0011635F" w:rsidDel="00994E47">
          <w:rPr>
            <w:b/>
          </w:rPr>
          <w:delText xml:space="preserve">or standard operating procedure(s) </w:delText>
        </w:r>
      </w:del>
      <w:r w:rsidRPr="0011635F">
        <w:rPr>
          <w:b/>
        </w:rPr>
        <w:t>to increase the effectiveness of import, export and transit controls, including, on border control and/or cross-border cooperation</w:t>
      </w:r>
      <w:r w:rsidRPr="0011635F">
        <w:t xml:space="preserve"> to prevent and </w:t>
      </w:r>
      <w:r w:rsidRPr="0011635F">
        <w:rPr>
          <w:spacing w:val="0"/>
        </w:rPr>
        <w:t>combat illicit firearms manufacturing and trafficking offences (see also art. 11 (b)).</w:t>
      </w:r>
    </w:p>
    <w:p w14:paraId="5E7CC18E"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731A3BD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r>
      <w:ins w:id="499" w:author="Conference Service" w:date="2017-05-09T17:16:00Z">
        <w:r w:rsidRPr="0011635F">
          <w:rPr>
            <w:rFonts w:eastAsia="Times New Roman"/>
          </w:rPr>
          <w:t xml:space="preserve">(USA, Canada </w:t>
        </w:r>
      </w:ins>
      <w:ins w:id="500" w:author="Conference Service" w:date="2017-05-09T17:17:00Z">
        <w:r w:rsidRPr="0011635F">
          <w:rPr>
            <w:rFonts w:eastAsia="Times New Roman"/>
          </w:rPr>
          <w:t>–</w:t>
        </w:r>
      </w:ins>
      <w:ins w:id="501" w:author="Conference Service" w:date="2017-05-09T17:16:00Z">
        <w:r w:rsidRPr="0011635F">
          <w:rPr>
            <w:rFonts w:eastAsia="Times New Roman"/>
          </w:rPr>
          <w:t xml:space="preserve"> </w:t>
        </w:r>
        <w:proofErr w:type="gramStart"/>
        <w:r w:rsidRPr="0011635F">
          <w:rPr>
            <w:rFonts w:eastAsia="Times New Roman"/>
          </w:rPr>
          <w:t>delete)</w:t>
        </w:r>
      </w:ins>
      <w:r w:rsidRPr="0011635F">
        <w:rPr>
          <w:rFonts w:eastAsia="Times New Roman"/>
        </w:rPr>
        <w:t>If</w:t>
      </w:r>
      <w:proofErr w:type="gramEnd"/>
      <w:r w:rsidRPr="0011635F">
        <w:rPr>
          <w:rFonts w:eastAsia="Times New Roman"/>
        </w:rPr>
        <w:t xml:space="preserve"> the answer is no, please explain.</w:t>
      </w:r>
    </w:p>
    <w:p w14:paraId="507739B8"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08EE16BF"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0EB5B21"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5013CE3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If the answer is yes or yes, in part, please provide further information and attach, where possible, the procedures and other measures, provide examples of their successful implementation and assess the effectiveness.</w:t>
      </w:r>
    </w:p>
    <w:p w14:paraId="22DBDE6B" w14:textId="77777777" w:rsidR="0011635F" w:rsidRPr="0011635F" w:rsidRDefault="0011635F" w:rsidP="0011635F">
      <w:pPr>
        <w:tabs>
          <w:tab w:val="right" w:pos="1276"/>
        </w:tabs>
        <w:spacing w:before="120" w:after="120"/>
        <w:ind w:left="1276" w:right="1190"/>
        <w:contextualSpacing/>
        <w:jc w:val="both"/>
        <w:rPr>
          <w:rFonts w:eastAsiaTheme="minorEastAsia"/>
        </w:rPr>
      </w:pPr>
    </w:p>
    <w:p w14:paraId="67F063B2"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0C2D7FAE"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27CF11B8"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11635F">
        <w:rPr>
          <w:b/>
          <w:sz w:val="24"/>
        </w:rPr>
        <w:tab/>
        <w:t>C.</w:t>
      </w:r>
      <w:r w:rsidRPr="0011635F">
        <w:rPr>
          <w:b/>
          <w:sz w:val="24"/>
        </w:rPr>
        <w:tab/>
        <w:t>Other criminal justice and law enforcement provisions applied to firearm-specific cases (articles 20 and 26 of the Organized Crime Convention)</w:t>
      </w:r>
      <w:ins w:id="502" w:author="Conference Service" w:date="2017-05-09T17:18:00Z">
        <w:r w:rsidRPr="0011635F">
          <w:rPr>
            <w:b/>
            <w:sz w:val="24"/>
          </w:rPr>
          <w:t xml:space="preserve"> </w:t>
        </w:r>
      </w:ins>
      <w:ins w:id="503" w:author="Conference Service" w:date="2017-05-09T17:19:00Z">
        <w:r w:rsidRPr="0011635F">
          <w:rPr>
            <w:b/>
            <w:sz w:val="24"/>
          </w:rPr>
          <w:t>(USA, Canada – delete question</w:t>
        </w:r>
      </w:ins>
      <w:ins w:id="504" w:author="Conference Service" w:date="2017-05-09T17:20:00Z">
        <w:r w:rsidRPr="0011635F">
          <w:rPr>
            <w:b/>
            <w:sz w:val="24"/>
          </w:rPr>
          <w:t>s 49/50 / Mexico, Costa Rica – include a place holder before deletion</w:t>
        </w:r>
      </w:ins>
      <w:ins w:id="505" w:author="Conference Service" w:date="2017-05-09T17:19:00Z">
        <w:r w:rsidRPr="0011635F">
          <w:rPr>
            <w:b/>
            <w:sz w:val="24"/>
          </w:rPr>
          <w:t>)</w:t>
        </w:r>
      </w:ins>
    </w:p>
    <w:p w14:paraId="4DE775B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39BDE5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DACDEC2"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 xml:space="preserve">Does your country’s legislation provide for the use of </w:t>
      </w:r>
      <w:r w:rsidRPr="0011635F">
        <w:rPr>
          <w:b/>
        </w:rPr>
        <w:t>special investigative techniques</w:t>
      </w:r>
      <w:r w:rsidRPr="0011635F">
        <w:t xml:space="preserve"> to investigate illicit manufacturing of and/or illicit trafficking in firearms, their parts and components and ammunition (art. 20 of the Convention)?</w:t>
      </w:r>
    </w:p>
    <w:p w14:paraId="7BEA92B0" w14:textId="77777777" w:rsidR="0011635F" w:rsidRPr="0011635F" w:rsidRDefault="0011635F" w:rsidP="0011635F">
      <w:pPr>
        <w:tabs>
          <w:tab w:val="right" w:pos="1276"/>
        </w:tabs>
        <w:suppressAutoHyphens w:val="0"/>
        <w:autoSpaceDE w:val="0"/>
        <w:autoSpaceDN w:val="0"/>
        <w:adjustRightInd w:val="0"/>
        <w:spacing w:line="240" w:lineRule="auto"/>
        <w:ind w:left="1276" w:right="1190"/>
        <w:jc w:val="right"/>
        <w:rPr>
          <w:color w:val="000000"/>
          <w:spacing w:val="0"/>
          <w:w w:val="100"/>
          <w:kern w:val="0"/>
        </w:rPr>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r w:rsidRPr="0011635F">
        <w:rPr>
          <w:spacing w:val="0"/>
          <w:w w:val="100"/>
          <w:kern w:val="0"/>
        </w:rPr>
        <w:t xml:space="preserve">Yes </w:t>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r w:rsidRPr="0011635F">
        <w:rPr>
          <w:spacing w:val="0"/>
          <w:w w:val="100"/>
          <w:kern w:val="0"/>
        </w:rPr>
        <w:t>No</w:t>
      </w:r>
    </w:p>
    <w:p w14:paraId="710A5E7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pPr>
      <w:r w:rsidRPr="0011635F">
        <w:rPr>
          <w:rFonts w:eastAsia="Times New Roman"/>
        </w:rPr>
        <w:tab/>
        <w:t>(a)</w:t>
      </w:r>
      <w:r w:rsidRPr="0011635F">
        <w:rPr>
          <w:rFonts w:eastAsia="Times New Roman"/>
        </w:rPr>
        <w:tab/>
        <w:t>Please provide details on the investigative techniques applied and provide examples of their successful implementation.</w:t>
      </w:r>
    </w:p>
    <w:p w14:paraId="35D64D00"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7954D023"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45C1D86F"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r w:rsidRPr="0011635F">
        <w:t xml:space="preserve">Does your country’s legislation provide for </w:t>
      </w:r>
      <w:r w:rsidRPr="0011635F">
        <w:rPr>
          <w:b/>
        </w:rPr>
        <w:t>measures to enhance cooperation with law enforcement authorities</w:t>
      </w:r>
      <w:r w:rsidRPr="0011635F">
        <w:t>, such as the potential mitigation of punishment of or the granting of immunity to an accused person who provides substantial cooperation, in cases of illicit manufacturing of and trafficking in firearms, their parts and components and ammunition (art. 26 of the Convention)?</w:t>
      </w:r>
    </w:p>
    <w:p w14:paraId="3898EEC5" w14:textId="77777777" w:rsidR="0011635F" w:rsidRPr="0011635F" w:rsidRDefault="0011635F" w:rsidP="0011635F">
      <w:pPr>
        <w:tabs>
          <w:tab w:val="right" w:pos="1276"/>
        </w:tabs>
        <w:suppressAutoHyphens w:val="0"/>
        <w:autoSpaceDE w:val="0"/>
        <w:autoSpaceDN w:val="0"/>
        <w:adjustRightInd w:val="0"/>
        <w:spacing w:line="240" w:lineRule="auto"/>
        <w:ind w:left="1276" w:right="1190"/>
        <w:jc w:val="right"/>
        <w:rPr>
          <w:color w:val="000000"/>
          <w:spacing w:val="0"/>
          <w:w w:val="100"/>
          <w:kern w:val="0"/>
        </w:rPr>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r w:rsidRPr="0011635F">
        <w:rPr>
          <w:spacing w:val="0"/>
          <w:w w:val="100"/>
          <w:kern w:val="0"/>
        </w:rPr>
        <w:t xml:space="preserve">Yes </w:t>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r w:rsidRPr="0011635F">
        <w:rPr>
          <w:spacing w:val="0"/>
          <w:w w:val="100"/>
          <w:kern w:val="0"/>
        </w:rPr>
        <w:t>No</w:t>
      </w:r>
    </w:p>
    <w:p w14:paraId="5E0CCA3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pPr>
      <w:r w:rsidRPr="0011635F">
        <w:rPr>
          <w:rFonts w:eastAsia="Times New Roman"/>
        </w:rPr>
        <w:tab/>
        <w:t>(a)</w:t>
      </w:r>
      <w:r w:rsidRPr="0011635F">
        <w:rPr>
          <w:rFonts w:eastAsia="Times New Roman"/>
        </w:rPr>
        <w:tab/>
        <w:t xml:space="preserve">If the answer is yes, please </w:t>
      </w:r>
      <w:proofErr w:type="gramStart"/>
      <w:r w:rsidRPr="0011635F">
        <w:rPr>
          <w:rFonts w:eastAsia="Times New Roman"/>
        </w:rPr>
        <w:t>provide</w:t>
      </w:r>
      <w:proofErr w:type="gramEnd"/>
      <w:r w:rsidRPr="0011635F">
        <w:rPr>
          <w:rFonts w:eastAsia="Times New Roman"/>
        </w:rPr>
        <w:t xml:space="preserve"> details on the measures and provide examples of their implementation.</w:t>
      </w:r>
    </w:p>
    <w:p w14:paraId="2BB77BB9"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91241D2"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12025684" w14:textId="77777777" w:rsidR="0011635F" w:rsidRPr="0011635F" w:rsidRDefault="0011635F" w:rsidP="001163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7" w:right="1190" w:hanging="1267"/>
        <w:rPr>
          <w:b/>
          <w:sz w:val="10"/>
          <w:szCs w:val="28"/>
        </w:rPr>
      </w:pPr>
      <w:r w:rsidRPr="0011635F">
        <w:rPr>
          <w:b/>
          <w:sz w:val="28"/>
          <w:szCs w:val="28"/>
        </w:rPr>
        <w:tab/>
      </w:r>
    </w:p>
    <w:p w14:paraId="659E67D1" w14:textId="77777777" w:rsidR="0011635F" w:rsidRPr="0011635F" w:rsidRDefault="0011635F" w:rsidP="001163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7" w:right="1190" w:hanging="1267"/>
        <w:rPr>
          <w:b/>
          <w:sz w:val="10"/>
          <w:szCs w:val="28"/>
        </w:rPr>
      </w:pPr>
    </w:p>
    <w:p w14:paraId="02203502" w14:textId="77777777" w:rsidR="0011635F" w:rsidRPr="0011635F" w:rsidRDefault="0011635F" w:rsidP="001163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7" w:right="1190" w:hanging="1267"/>
        <w:rPr>
          <w:b/>
          <w:sz w:val="10"/>
          <w:szCs w:val="28"/>
        </w:rPr>
      </w:pPr>
    </w:p>
    <w:p w14:paraId="0C73F86C" w14:textId="2B0ECAF8" w:rsidR="0011635F" w:rsidRPr="0011635F" w:rsidRDefault="0011635F" w:rsidP="001163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190" w:hanging="1267"/>
        <w:rPr>
          <w:b/>
          <w:sz w:val="28"/>
          <w:szCs w:val="28"/>
        </w:rPr>
      </w:pPr>
      <w:r>
        <w:rPr>
          <w:b/>
          <w:sz w:val="28"/>
          <w:szCs w:val="28"/>
        </w:rPr>
        <w:tab/>
      </w:r>
      <w:r w:rsidRPr="0011635F">
        <w:rPr>
          <w:b/>
          <w:sz w:val="28"/>
          <w:szCs w:val="28"/>
        </w:rPr>
        <w:t>VII.</w:t>
      </w:r>
      <w:r w:rsidRPr="0011635F">
        <w:rPr>
          <w:b/>
          <w:sz w:val="28"/>
          <w:szCs w:val="28"/>
        </w:rPr>
        <w:tab/>
        <w:t>Information exchange, coordination and international cooperation</w:t>
      </w:r>
    </w:p>
    <w:p w14:paraId="580E069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D20F53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46C8863"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11635F">
        <w:rPr>
          <w:b/>
          <w:sz w:val="24"/>
        </w:rPr>
        <w:tab/>
        <w:t>A.</w:t>
      </w:r>
      <w:r w:rsidRPr="0011635F">
        <w:rPr>
          <w:b/>
          <w:sz w:val="24"/>
        </w:rPr>
        <w:tab/>
        <w:t>Information exchange (article 12, paragraphs 1 and 2, of the Protocol and article 28 of the Organized Crime Convention)</w:t>
      </w:r>
    </w:p>
    <w:p w14:paraId="32B9216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342FAF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BA2459F"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w:t>
      </w:r>
      <w:ins w:id="506" w:author="Conference Service" w:date="2017-05-09T17:22:00Z">
        <w:r w:rsidRPr="0011635F">
          <w:t>USA – delete/ Canada</w:t>
        </w:r>
      </w:ins>
      <w:ins w:id="507" w:author="Conference Service" w:date="2017-05-09T17:24:00Z">
        <w:r w:rsidRPr="0011635F">
          <w:t>, Ecuador</w:t>
        </w:r>
      </w:ins>
      <w:ins w:id="508" w:author="Conference Service" w:date="2017-05-09T17:26:00Z">
        <w:r w:rsidRPr="0011635F">
          <w:t>,</w:t>
        </w:r>
      </w:ins>
      <w:ins w:id="509" w:author="Conference Service" w:date="2017-05-09T17:42:00Z">
        <w:r w:rsidRPr="0011635F">
          <w:t xml:space="preserve"> </w:t>
        </w:r>
      </w:ins>
      <w:ins w:id="510" w:author="Conference Service" w:date="2017-05-09T17:26:00Z">
        <w:r w:rsidRPr="0011635F">
          <w:t>Peru</w:t>
        </w:r>
      </w:ins>
      <w:ins w:id="511" w:author="Conference Service" w:date="2017-05-09T17:43:00Z">
        <w:r w:rsidRPr="0011635F">
          <w:t>, Algeria</w:t>
        </w:r>
      </w:ins>
      <w:ins w:id="512" w:author="Conference Service" w:date="2017-05-09T17:22:00Z">
        <w:r w:rsidRPr="0011635F">
          <w:t xml:space="preserve">- </w:t>
        </w:r>
        <w:proofErr w:type="gramStart"/>
        <w:r w:rsidRPr="0011635F">
          <w:t>retain)</w:t>
        </w:r>
      </w:ins>
      <w:r w:rsidRPr="0011635F">
        <w:t>Has</w:t>
      </w:r>
      <w:proofErr w:type="gramEnd"/>
      <w:r w:rsidRPr="0011635F">
        <w:t xml:space="preserve"> your country adopted measure(s) to </w:t>
      </w:r>
      <w:ins w:id="513" w:author="Conference Service" w:date="2017-05-09T17:23:00Z">
        <w:r w:rsidRPr="0011635F">
          <w:t>(Canada)</w:t>
        </w:r>
      </w:ins>
      <w:del w:id="514" w:author="Conference Service" w:date="2017-05-09T17:22:00Z">
        <w:r w:rsidRPr="0011635F" w:rsidDel="00442ECD">
          <w:delText xml:space="preserve">promote the information </w:delText>
        </w:r>
      </w:del>
      <w:r w:rsidRPr="0011635F">
        <w:t xml:space="preserve">exchange </w:t>
      </w:r>
      <w:ins w:id="515" w:author="Conference Service" w:date="2017-05-09T17:22:00Z">
        <w:r w:rsidRPr="0011635F">
          <w:t xml:space="preserve">information </w:t>
        </w:r>
      </w:ins>
      <w:r w:rsidRPr="0011635F">
        <w:t>with other States to implement the provisions set forth in article 12 of the Protocol?</w:t>
      </w:r>
    </w:p>
    <w:p w14:paraId="5B55BC94"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0330661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r>
      <w:ins w:id="516" w:author="Conference Service" w:date="2017-05-09T17:23:00Z">
        <w:r w:rsidRPr="0011635F">
          <w:rPr>
            <w:rFonts w:eastAsia="Times New Roman"/>
          </w:rPr>
          <w:t>(Canada – delete</w:t>
        </w:r>
      </w:ins>
      <w:ins w:id="517" w:author="Conference Service" w:date="2017-05-09T17:43:00Z">
        <w:r w:rsidRPr="0011635F">
          <w:rPr>
            <w:rFonts w:eastAsia="Times New Roman"/>
          </w:rPr>
          <w:t xml:space="preserve">/ Algeria - </w:t>
        </w:r>
        <w:proofErr w:type="gramStart"/>
        <w:r w:rsidRPr="0011635F">
          <w:rPr>
            <w:rFonts w:eastAsia="Times New Roman"/>
          </w:rPr>
          <w:t>retain</w:t>
        </w:r>
      </w:ins>
      <w:ins w:id="518" w:author="Conference Service" w:date="2017-05-09T17:23:00Z">
        <w:r w:rsidRPr="0011635F">
          <w:rPr>
            <w:rFonts w:eastAsia="Times New Roman"/>
          </w:rPr>
          <w:t>)</w:t>
        </w:r>
      </w:ins>
      <w:r w:rsidRPr="0011635F">
        <w:rPr>
          <w:rFonts w:eastAsia="Times New Roman"/>
        </w:rPr>
        <w:t>If</w:t>
      </w:r>
      <w:proofErr w:type="gramEnd"/>
      <w:r w:rsidRPr="0011635F">
        <w:rPr>
          <w:rFonts w:eastAsia="Times New Roman"/>
        </w:rPr>
        <w:t xml:space="preserve"> the answer is no, please explain.</w:t>
      </w:r>
    </w:p>
    <w:p w14:paraId="72CA3309"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214CB92"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02D26EC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 xml:space="preserve">If the answer is yes or yes, in part, please list and describe the most relevant and successful measures and good practices adopted by your country to support </w:t>
      </w:r>
      <w:r w:rsidRPr="0011635F">
        <w:rPr>
          <w:rFonts w:eastAsia="Times New Roman"/>
          <w:b/>
        </w:rPr>
        <w:t>the information exchange</w:t>
      </w:r>
      <w:r w:rsidRPr="0011635F">
        <w:rPr>
          <w:rFonts w:eastAsia="Times New Roman"/>
        </w:rPr>
        <w:t xml:space="preserve"> with regard to the illicit manufacturing of and trafficking in firearms, their parts and components and ammunition.</w:t>
      </w:r>
    </w:p>
    <w:p w14:paraId="5DF1118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043B23B9"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6BD61DFC" w14:textId="77777777" w:rsidR="0011635F" w:rsidRPr="0011635F" w:rsidDel="00F7528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(c)</w:t>
      </w:r>
      <w:r w:rsidRPr="0011635F">
        <w:rPr>
          <w:rFonts w:eastAsia="Times New Roman"/>
        </w:rPr>
        <w:tab/>
      </w:r>
      <w:r w:rsidRPr="0011635F" w:rsidDel="00F7528F">
        <w:rPr>
          <w:rFonts w:eastAsia="Times New Roman"/>
        </w:rPr>
        <w:t>Please cite the applicable policy or policies, law(s)</w:t>
      </w:r>
      <w:r w:rsidRPr="0011635F">
        <w:rPr>
          <w:rFonts w:eastAsia="Times New Roman"/>
        </w:rPr>
        <w:t>, arrangements</w:t>
      </w:r>
      <w:r w:rsidRPr="0011635F" w:rsidDel="00F7528F">
        <w:rPr>
          <w:rFonts w:eastAsia="Times New Roman"/>
        </w:rPr>
        <w:t xml:space="preserve"> and/or other measure(s)</w:t>
      </w:r>
      <w:r w:rsidRPr="0011635F">
        <w:rPr>
          <w:rFonts w:eastAsia="Times New Roman"/>
        </w:rPr>
        <w:t xml:space="preserve">. Please describe </w:t>
      </w:r>
      <w:r w:rsidRPr="0011635F" w:rsidDel="00F7528F">
        <w:rPr>
          <w:rFonts w:eastAsia="Times New Roman"/>
        </w:rPr>
        <w:t xml:space="preserve">your experience, lessons learned and </w:t>
      </w:r>
      <w:r w:rsidRPr="0011635F">
        <w:rPr>
          <w:rFonts w:eastAsia="Times New Roman"/>
        </w:rPr>
        <w:t xml:space="preserve">provide some </w:t>
      </w:r>
      <w:r w:rsidRPr="0011635F" w:rsidDel="00F7528F">
        <w:rPr>
          <w:rFonts w:eastAsia="Times New Roman"/>
        </w:rPr>
        <w:t>examples of successful implementation of effective information</w:t>
      </w:r>
      <w:r w:rsidRPr="0011635F">
        <w:rPr>
          <w:rFonts w:eastAsia="Times New Roman"/>
        </w:rPr>
        <w:t>-</w:t>
      </w:r>
      <w:r w:rsidRPr="0011635F" w:rsidDel="00F7528F">
        <w:rPr>
          <w:rFonts w:eastAsia="Times New Roman"/>
        </w:rPr>
        <w:t>exchange practices.</w:t>
      </w:r>
    </w:p>
    <w:p w14:paraId="10494C14"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6F854BC"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5FD79659"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del w:id="519" w:author="Conference Service" w:date="2017-05-09T17:26:00Z">
        <w:r w:rsidRPr="0011635F">
          <w:delText>(</w:delText>
        </w:r>
      </w:del>
      <w:ins w:id="520" w:author="Conference Service" w:date="2017-05-09T17:22:00Z">
        <w:r w:rsidRPr="0011635F">
          <w:t>USA</w:t>
        </w:r>
      </w:ins>
      <w:ins w:id="521" w:author="Conference Service" w:date="2017-05-09T17:23:00Z">
        <w:r w:rsidRPr="0011635F">
          <w:t>, Canada</w:t>
        </w:r>
      </w:ins>
      <w:ins w:id="522" w:author="Conference Service" w:date="2017-05-09T17:22:00Z">
        <w:r w:rsidRPr="0011635F">
          <w:t xml:space="preserve"> – delete</w:t>
        </w:r>
      </w:ins>
      <w:ins w:id="523" w:author="Conference Service" w:date="2017-05-09T17:23:00Z">
        <w:r w:rsidRPr="0011635F">
          <w:t xml:space="preserve"> – Canada: information may be shared under question 51</w:t>
        </w:r>
      </w:ins>
      <w:ins w:id="524" w:author="Conference Service" w:date="2017-05-09T17:25:00Z">
        <w:r w:rsidRPr="0011635F">
          <w:t>/ Switzerland – retain with change</w:t>
        </w:r>
      </w:ins>
      <w:ins w:id="525" w:author="Conference Service" w:date="2017-05-09T17:43:00Z">
        <w:r w:rsidRPr="0011635F">
          <w:t xml:space="preserve">/ Algeria - </w:t>
        </w:r>
        <w:proofErr w:type="gramStart"/>
        <w:r w:rsidRPr="0011635F">
          <w:t>retain</w:t>
        </w:r>
      </w:ins>
      <w:ins w:id="526" w:author="Conference Service" w:date="2017-05-09T17:22:00Z">
        <w:r w:rsidRPr="0011635F">
          <w:t>)</w:t>
        </w:r>
      </w:ins>
      <w:r w:rsidRPr="0011635F">
        <w:t>Does</w:t>
      </w:r>
      <w:proofErr w:type="gramEnd"/>
      <w:r w:rsidRPr="0011635F">
        <w:t xml:space="preserve"> your country </w:t>
      </w:r>
      <w:r w:rsidRPr="0011635F">
        <w:rPr>
          <w:b/>
        </w:rPr>
        <w:t xml:space="preserve">collect, analyse </w:t>
      </w:r>
      <w:ins w:id="527" w:author="Conference Service" w:date="2017-05-09T17:26:00Z">
        <w:r w:rsidRPr="0011635F">
          <w:rPr>
            <w:b/>
          </w:rPr>
          <w:t>(</w:t>
        </w:r>
        <w:r w:rsidRPr="0011635F">
          <w:t>Switzerland)</w:t>
        </w:r>
        <w:r w:rsidRPr="0011635F" w:rsidDel="001B685E">
          <w:rPr>
            <w:b/>
          </w:rPr>
          <w:t xml:space="preserve"> </w:t>
        </w:r>
      </w:ins>
      <w:del w:id="528" w:author="Conference Service" w:date="2017-05-09T17:25:00Z">
        <w:r w:rsidRPr="0011635F" w:rsidDel="001B685E">
          <w:rPr>
            <w:b/>
          </w:rPr>
          <w:delText xml:space="preserve">and share </w:delText>
        </w:r>
      </w:del>
      <w:r w:rsidRPr="0011635F">
        <w:rPr>
          <w:b/>
        </w:rPr>
        <w:t xml:space="preserve">periodically information on trends and patterns </w:t>
      </w:r>
      <w:ins w:id="529" w:author="Conference Service" w:date="2017-05-09T17:26:00Z">
        <w:r w:rsidRPr="0011635F">
          <w:rPr>
            <w:b/>
          </w:rPr>
          <w:t>(</w:t>
        </w:r>
        <w:r w:rsidRPr="0011635F">
          <w:t>Switzerland)</w:t>
        </w:r>
      </w:ins>
      <w:del w:id="530" w:author="Conference Service" w:date="2017-05-09T17:26:00Z">
        <w:r w:rsidRPr="0011635F" w:rsidDel="001B685E">
          <w:rPr>
            <w:b/>
          </w:rPr>
          <w:delText xml:space="preserve">in organized crime and </w:delText>
        </w:r>
      </w:del>
      <w:r w:rsidRPr="0011635F">
        <w:rPr>
          <w:b/>
        </w:rPr>
        <w:t>in firearms trafficking</w:t>
      </w:r>
      <w:r w:rsidRPr="0011635F">
        <w:t xml:space="preserve"> </w:t>
      </w:r>
      <w:ins w:id="531" w:author="Conference Service" w:date="2017-05-09T17:26:00Z">
        <w:r w:rsidRPr="0011635F">
          <w:rPr>
            <w:b/>
          </w:rPr>
          <w:t>(</w:t>
        </w:r>
        <w:r w:rsidRPr="0011635F">
          <w:t>Switzerland)</w:t>
        </w:r>
      </w:ins>
      <w:ins w:id="532" w:author="Conference Service" w:date="2017-05-09T17:27:00Z">
        <w:r w:rsidRPr="0011635F">
          <w:t xml:space="preserve"> </w:t>
        </w:r>
      </w:ins>
      <w:ins w:id="533" w:author="Conference Service" w:date="2017-05-09T17:26:00Z">
        <w:r w:rsidRPr="0011635F">
          <w:t>in consultation with the scientific and academic communities</w:t>
        </w:r>
      </w:ins>
      <w:ins w:id="534" w:author="Conference Service" w:date="2017-05-09T17:28:00Z">
        <w:r w:rsidRPr="0011635F">
          <w:t xml:space="preserve"> (Ecuador), as appropriate</w:t>
        </w:r>
      </w:ins>
      <w:del w:id="535" w:author="Conference Service" w:date="2017-05-09T17:26:00Z">
        <w:r w:rsidRPr="0011635F" w:rsidDel="001B685E">
          <w:delText xml:space="preserve">with other countries and organizations </w:delText>
        </w:r>
      </w:del>
      <w:r w:rsidRPr="0011635F">
        <w:t>(art. 28 of the Convention)?</w:t>
      </w:r>
    </w:p>
    <w:p w14:paraId="6CAFBD4E"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2CFE4589" w14:textId="77777777" w:rsidR="0011635F" w:rsidRPr="0011635F" w:rsidDel="00F7528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If the answer is yes or yes, in part, please describe the measures and provide examples and cases of their successful implementation.</w:t>
      </w:r>
    </w:p>
    <w:p w14:paraId="31BE5756"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E294B6A"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413F252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2E814EE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1BD499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5BDE75F"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0"/>
        <w:outlineLvl w:val="0"/>
        <w:rPr>
          <w:b/>
          <w:sz w:val="24"/>
        </w:rPr>
      </w:pPr>
      <w:r w:rsidRPr="0011635F">
        <w:rPr>
          <w:b/>
          <w:sz w:val="24"/>
        </w:rPr>
        <w:tab/>
        <w:t>B.</w:t>
      </w:r>
      <w:r w:rsidRPr="0011635F">
        <w:rPr>
          <w:b/>
          <w:sz w:val="24"/>
        </w:rPr>
        <w:tab/>
        <w:t>Cooperation and coordination on firearms (article 13)</w:t>
      </w:r>
    </w:p>
    <w:p w14:paraId="2162117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A44AF9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80FFD08"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ins w:id="536" w:author="Conference Service" w:date="2017-05-09T17:34:00Z">
        <w:r w:rsidRPr="0011635F">
          <w:t>H</w:t>
        </w:r>
      </w:ins>
      <w:r w:rsidRPr="0011635F">
        <w:t xml:space="preserve">as your country adopted measure(s) or entered into any arrangement for </w:t>
      </w:r>
      <w:r w:rsidRPr="0011635F">
        <w:rPr>
          <w:b/>
        </w:rPr>
        <w:t>bilateral, regional and international cooperation</w:t>
      </w:r>
      <w:r w:rsidRPr="0011635F">
        <w:t xml:space="preserve"> to prevent, combat and eradicate the illicit manufacture and trafficking in firearms, their parts and components and ammunition?</w:t>
      </w:r>
      <w:ins w:id="537" w:author="Conference Service" w:date="2017-05-09T17:34:00Z">
        <w:r w:rsidRPr="0011635F">
          <w:t xml:space="preserve"> (EU – will propose changed wording)</w:t>
        </w:r>
      </w:ins>
    </w:p>
    <w:p w14:paraId="286AEDF4"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ins w:id="538" w:author="Conference Service" w:date="2017-05-09T17:35:00Z">
        <w:r w:rsidRPr="0011635F">
          <w:rPr>
            <w:rFonts w:eastAsiaTheme="minorEastAsia"/>
          </w:rPr>
          <w:t xml:space="preserve"> (Azerbaijan – consider harmonising </w:t>
        </w:r>
      </w:ins>
      <w:ins w:id="539" w:author="Conference Service" w:date="2017-05-09T17:36:00Z">
        <w:r w:rsidRPr="0011635F">
          <w:rPr>
            <w:rFonts w:eastAsiaTheme="minorEastAsia"/>
          </w:rPr>
          <w:t xml:space="preserve">the options </w:t>
        </w:r>
      </w:ins>
      <w:ins w:id="540" w:author="Conference Service" w:date="2017-05-09T17:35:00Z">
        <w:r w:rsidRPr="0011635F">
          <w:rPr>
            <w:rFonts w:eastAsiaTheme="minorEastAsia"/>
          </w:rPr>
          <w:t xml:space="preserve">with other questions – </w:t>
        </w:r>
      </w:ins>
      <w:ins w:id="541" w:author="Conference Service" w:date="2017-05-09T17:36:00Z">
        <w:r w:rsidRPr="0011635F">
          <w:rPr>
            <w:rFonts w:eastAsiaTheme="minorEastAsia"/>
          </w:rPr>
          <w:t>“</w:t>
        </w:r>
      </w:ins>
      <w:ins w:id="542" w:author="Conference Service" w:date="2017-05-09T17:35:00Z">
        <w:r w:rsidRPr="0011635F">
          <w:rPr>
            <w:rFonts w:eastAsiaTheme="minorEastAsia"/>
          </w:rPr>
          <w:t>yes, yes in part, no</w:t>
        </w:r>
      </w:ins>
      <w:ins w:id="543" w:author="Conference Service" w:date="2017-05-09T17:36:00Z">
        <w:r w:rsidRPr="0011635F">
          <w:rPr>
            <w:rFonts w:eastAsiaTheme="minorEastAsia"/>
          </w:rPr>
          <w:t>”</w:t>
        </w:r>
      </w:ins>
      <w:ins w:id="544" w:author="Conference Service" w:date="2017-05-09T17:35:00Z">
        <w:r w:rsidRPr="0011635F">
          <w:rPr>
            <w:rFonts w:eastAsiaTheme="minorEastAsia"/>
          </w:rPr>
          <w:t>)</w:t>
        </w:r>
      </w:ins>
    </w:p>
    <w:p w14:paraId="29377F8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r>
      <w:ins w:id="545" w:author="Conference Service" w:date="2017-05-09T17:30:00Z">
        <w:r w:rsidRPr="0011635F">
          <w:rPr>
            <w:rFonts w:eastAsia="Times New Roman"/>
          </w:rPr>
          <w:t>(Canada – delete</w:t>
        </w:r>
      </w:ins>
      <w:ins w:id="546" w:author="Conference Service" w:date="2017-05-09T17:35:00Z">
        <w:r w:rsidRPr="0011635F">
          <w:rPr>
            <w:rFonts w:eastAsia="Times New Roman"/>
          </w:rPr>
          <w:t xml:space="preserve">/ Azerbaijan - </w:t>
        </w:r>
        <w:proofErr w:type="gramStart"/>
        <w:r w:rsidRPr="0011635F">
          <w:rPr>
            <w:rFonts w:eastAsia="Times New Roman"/>
          </w:rPr>
          <w:t>retain</w:t>
        </w:r>
      </w:ins>
      <w:ins w:id="547" w:author="Conference Service" w:date="2017-05-09T17:30:00Z">
        <w:r w:rsidRPr="0011635F">
          <w:rPr>
            <w:rFonts w:eastAsia="Times New Roman"/>
          </w:rPr>
          <w:t>)</w:t>
        </w:r>
      </w:ins>
      <w:r w:rsidRPr="0011635F">
        <w:rPr>
          <w:rFonts w:eastAsia="Times New Roman"/>
        </w:rPr>
        <w:t>If</w:t>
      </w:r>
      <w:proofErr w:type="gramEnd"/>
      <w:r w:rsidRPr="0011635F">
        <w:rPr>
          <w:rFonts w:eastAsia="Times New Roman"/>
        </w:rPr>
        <w:t xml:space="preserve"> the answer is no, please explain.</w:t>
      </w:r>
    </w:p>
    <w:p w14:paraId="51237E35"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9ADAB3E"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768F4A4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 xml:space="preserve">If the answer is yes, please </w:t>
      </w:r>
      <w:proofErr w:type="gramStart"/>
      <w:r w:rsidRPr="0011635F">
        <w:rPr>
          <w:rFonts w:eastAsia="Times New Roman"/>
        </w:rPr>
        <w:t>describe</w:t>
      </w:r>
      <w:proofErr w:type="gramEnd"/>
      <w:r w:rsidRPr="0011635F">
        <w:rPr>
          <w:rFonts w:eastAsia="Times New Roman"/>
        </w:rPr>
        <w:t xml:space="preserve"> those measures and arrangements, and cite the applicable policy or policies, law(s) and/or other measure(s).</w:t>
      </w:r>
    </w:p>
    <w:p w14:paraId="72208C8E"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5BD27FB"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24B3C6E4"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r w:rsidRPr="0011635F">
        <w:t xml:space="preserve">Has your country identified a </w:t>
      </w:r>
      <w:r w:rsidRPr="0011635F">
        <w:rPr>
          <w:b/>
        </w:rPr>
        <w:t>national body or a single point of contact</w:t>
      </w:r>
      <w:r w:rsidRPr="0011635F">
        <w:t xml:space="preserve"> to act as liaison between it and other States Parties on matters relating to this Protocol </w:t>
      </w:r>
      <w:r w:rsidRPr="0011635F">
        <w:br/>
        <w:t>(art. 13, para. 2)?</w:t>
      </w:r>
    </w:p>
    <w:p w14:paraId="1FE1D23A"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354AB3C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If the answer is no, please explain.</w:t>
      </w:r>
    </w:p>
    <w:p w14:paraId="0DE0397B"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E09E924"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0D41F28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Please provide the name and functions of the designated national body or point of contact.</w:t>
      </w:r>
    </w:p>
    <w:p w14:paraId="360206FA"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06D267CF"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50E5328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del w:id="548" w:author="Conference Service" w:date="2017-05-09T17:31:00Z">
        <w:r w:rsidRPr="0011635F">
          <w:rPr>
            <w:rFonts w:eastAsia="Times New Roman"/>
          </w:rPr>
          <w:tab/>
        </w:r>
      </w:del>
      <w:r w:rsidRPr="0011635F">
        <w:rPr>
          <w:rFonts w:eastAsia="Times New Roman"/>
        </w:rPr>
        <w:t>(c)</w:t>
      </w:r>
      <w:r w:rsidRPr="0011635F">
        <w:rPr>
          <w:rFonts w:eastAsia="Times New Roman"/>
        </w:rPr>
        <w:tab/>
      </w:r>
      <w:ins w:id="549" w:author="Conference Service" w:date="2017-05-09T17:37:00Z">
        <w:r w:rsidRPr="0011635F">
          <w:rPr>
            <w:rFonts w:eastAsia="Times New Roman"/>
          </w:rPr>
          <w:t xml:space="preserve">(Switzerland – place this question as 54 </w:t>
        </w:r>
        <w:proofErr w:type="spellStart"/>
        <w:proofErr w:type="gramStart"/>
        <w:r w:rsidRPr="0011635F">
          <w:rPr>
            <w:rFonts w:eastAsia="Times New Roman"/>
          </w:rPr>
          <w:t>bis</w:t>
        </w:r>
        <w:proofErr w:type="spellEnd"/>
        <w:r w:rsidRPr="0011635F">
          <w:rPr>
            <w:rFonts w:eastAsia="Times New Roman"/>
          </w:rPr>
          <w:t>)</w:t>
        </w:r>
      </w:ins>
      <w:r w:rsidRPr="0011635F">
        <w:rPr>
          <w:rFonts w:eastAsia="Times New Roman"/>
        </w:rPr>
        <w:t>Other</w:t>
      </w:r>
      <w:proofErr w:type="gramEnd"/>
      <w:r w:rsidRPr="0011635F">
        <w:rPr>
          <w:rFonts w:eastAsia="Times New Roman"/>
        </w:rPr>
        <w:t xml:space="preserve"> than the cooperation against the removal of firearms marking envisaged in article 8, paragraph 2, has your country established or sought </w:t>
      </w:r>
      <w:ins w:id="550" w:author="Conference Service" w:date="2017-05-09T17:30:00Z">
        <w:r w:rsidRPr="0011635F">
          <w:rPr>
            <w:rFonts w:eastAsia="Times New Roman"/>
          </w:rPr>
          <w:t>(Canada)</w:t>
        </w:r>
      </w:ins>
      <w:del w:id="551" w:author="Conference Service" w:date="2017-05-09T17:30:00Z">
        <w:r w:rsidRPr="0011635F" w:rsidDel="0048443C">
          <w:rPr>
            <w:rFonts w:eastAsia="Times New Roman"/>
          </w:rPr>
          <w:delText xml:space="preserve">other forms of </w:delText>
        </w:r>
      </w:del>
      <w:r w:rsidRPr="0011635F">
        <w:rPr>
          <w:rFonts w:eastAsia="Times New Roman"/>
        </w:rPr>
        <w:t xml:space="preserve">support and </w:t>
      </w:r>
      <w:r w:rsidRPr="0011635F">
        <w:rPr>
          <w:rFonts w:eastAsia="Times New Roman"/>
          <w:b/>
        </w:rPr>
        <w:t xml:space="preserve">cooperation </w:t>
      </w:r>
      <w:ins w:id="552" w:author="Conference Service" w:date="2017-05-09T17:32:00Z">
        <w:r w:rsidRPr="0011635F">
          <w:rPr>
            <w:rFonts w:eastAsia="Times New Roman"/>
          </w:rPr>
          <w:t xml:space="preserve">(Canada) </w:t>
        </w:r>
      </w:ins>
      <w:ins w:id="553" w:author="Conference Service" w:date="2017-05-09T17:31:00Z">
        <w:r w:rsidRPr="0011635F">
          <w:rPr>
            <w:rFonts w:eastAsia="Times New Roman"/>
          </w:rPr>
          <w:t xml:space="preserve">of </w:t>
        </w:r>
      </w:ins>
      <w:del w:id="554" w:author="Conference Service" w:date="2017-05-09T17:31:00Z">
        <w:r w:rsidRPr="0011635F" w:rsidDel="0048443C">
          <w:rPr>
            <w:rFonts w:eastAsia="Times New Roman"/>
            <w:b/>
          </w:rPr>
          <w:delText>with the private sector</w:delText>
        </w:r>
        <w:r w:rsidRPr="0011635F" w:rsidDel="0048443C">
          <w:rPr>
            <w:rFonts w:eastAsia="Times New Roman"/>
          </w:rPr>
          <w:delText xml:space="preserve"> </w:delText>
        </w:r>
      </w:del>
      <w:r w:rsidRPr="0011635F">
        <w:rPr>
          <w:rFonts w:eastAsia="Times New Roman"/>
        </w:rPr>
        <w:br/>
      </w:r>
      <w:del w:id="555" w:author="Conference Service" w:date="2017-05-09T17:31:00Z">
        <w:r w:rsidRPr="0011635F" w:rsidDel="0048443C">
          <w:rPr>
            <w:rFonts w:eastAsia="Times New Roman"/>
          </w:rPr>
          <w:delText xml:space="preserve">(e.g. </w:delText>
        </w:r>
      </w:del>
      <w:r w:rsidRPr="0011635F">
        <w:rPr>
          <w:rFonts w:eastAsia="Times New Roman"/>
        </w:rPr>
        <w:t>manufacturers, dealers, importers, exporters, brokers and commercial carriers of firearms, their parts and components and ammunition</w:t>
      </w:r>
      <w:del w:id="556" w:author="Conference Service" w:date="2017-05-09T17:31:00Z">
        <w:r w:rsidRPr="0011635F" w:rsidDel="0048443C">
          <w:rPr>
            <w:rFonts w:eastAsia="Times New Roman"/>
          </w:rPr>
          <w:delText>)</w:delText>
        </w:r>
      </w:del>
      <w:r w:rsidRPr="0011635F">
        <w:rPr>
          <w:rFonts w:eastAsia="Times New Roman"/>
        </w:rPr>
        <w:t xml:space="preserve"> to prevent and detect the illicit activities (art. 13, para. 3)?</w:t>
      </w:r>
    </w:p>
    <w:p w14:paraId="03CF9BEB"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4E9D2F0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(d)</w:t>
      </w:r>
      <w:r w:rsidRPr="0011635F">
        <w:rPr>
          <w:rFonts w:eastAsia="Times New Roman"/>
        </w:rPr>
        <w:tab/>
        <w:t xml:space="preserve">If the answer is yes, please </w:t>
      </w:r>
      <w:proofErr w:type="gramStart"/>
      <w:r w:rsidRPr="0011635F">
        <w:rPr>
          <w:rFonts w:eastAsia="Times New Roman"/>
        </w:rPr>
        <w:t>describe</w:t>
      </w:r>
      <w:proofErr w:type="gramEnd"/>
      <w:r w:rsidRPr="0011635F">
        <w:rPr>
          <w:rFonts w:eastAsia="Times New Roman"/>
        </w:rPr>
        <w:t xml:space="preserve"> the type of cooperation that your country has established with any of the actors mentioned above, and cite the applicable policy or policies, law(s) and/or other measure(s) in force.</w:t>
      </w:r>
    </w:p>
    <w:p w14:paraId="7F231E20"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01479D00"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335EC7B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620929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3AA4B1C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B447495"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11635F">
        <w:rPr>
          <w:b/>
          <w:sz w:val="24"/>
        </w:rPr>
        <w:tab/>
        <w:t>C.</w:t>
      </w:r>
      <w:r w:rsidRPr="0011635F">
        <w:rPr>
          <w:b/>
          <w:sz w:val="24"/>
        </w:rPr>
        <w:tab/>
        <w:t xml:space="preserve">Cooperation in tracing (article 12, paragraphs 3 and 4 of </w:t>
      </w:r>
      <w:r w:rsidRPr="0011635F">
        <w:rPr>
          <w:b/>
          <w:sz w:val="24"/>
        </w:rPr>
        <w:br/>
        <w:t>the Protocol)</w:t>
      </w:r>
    </w:p>
    <w:p w14:paraId="6C3963C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0B689F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5D87293"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w:t>
      </w:r>
      <w:ins w:id="557" w:author="Conference Service" w:date="2017-05-09T17:40:00Z">
        <w:r w:rsidRPr="0011635F">
          <w:t>USA – Delete sub-questions</w:t>
        </w:r>
      </w:ins>
      <w:ins w:id="558" w:author="Conference Service" w:date="2017-05-09T17:46:00Z">
        <w:r w:rsidRPr="0011635F">
          <w:t>/ Panama – retain sub-questions</w:t>
        </w:r>
      </w:ins>
      <w:ins w:id="559" w:author="Conference Service" w:date="2017-05-09T17:47:00Z">
        <w:r w:rsidRPr="0011635F">
          <w:t xml:space="preserve"> – exchange of information should be on real time</w:t>
        </w:r>
      </w:ins>
      <w:ins w:id="560" w:author="Conference Service" w:date="2017-05-09T17:40:00Z">
        <w:r w:rsidRPr="0011635F">
          <w:t>)</w:t>
        </w:r>
      </w:ins>
      <w:r w:rsidRPr="0011635F">
        <w:t xml:space="preserve">Does your country routinely record and </w:t>
      </w:r>
      <w:r w:rsidRPr="0011635F">
        <w:rPr>
          <w:b/>
        </w:rPr>
        <w:t>check against national and international records</w:t>
      </w:r>
      <w:r w:rsidRPr="0011635F">
        <w:t xml:space="preserve"> firearms, their parts and components and ammunition that have been seized, found or recovered, and that are suspected or may have been illicitly manufactured or trafficked?*</w:t>
      </w:r>
      <w:ins w:id="561" w:author="Conference Service" w:date="2017-05-09T17:39:00Z">
        <w:r w:rsidRPr="0011635F">
          <w:t xml:space="preserve"> (USA- consider asking direct question on whether tracing is conducted)</w:t>
        </w:r>
      </w:ins>
      <w:ins w:id="562" w:author="Conference Service" w:date="2017-05-09T17:41:00Z">
        <w:r w:rsidRPr="0011635F">
          <w:t xml:space="preserve"> (Canada – insert question o</w:t>
        </w:r>
      </w:ins>
      <w:ins w:id="563" w:author="Conference Service" w:date="2017-05-09T17:42:00Z">
        <w:r w:rsidRPr="0011635F">
          <w:t>n</w:t>
        </w:r>
      </w:ins>
      <w:ins w:id="564" w:author="Conference Service" w:date="2017-05-09T17:41:00Z">
        <w:r w:rsidRPr="0011635F">
          <w:t xml:space="preserve"> Article 12 paragraph 3 of the Firearms Protocol)</w:t>
        </w:r>
      </w:ins>
    </w:p>
    <w:p w14:paraId="7BB025C6"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2FA61BD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If the answer is no, please explain.</w:t>
      </w:r>
    </w:p>
    <w:p w14:paraId="12879560"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767A3E2B"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4AAFDD9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 xml:space="preserve">If the answer is yes or yes, in part, please cite the </w:t>
      </w:r>
      <w:r w:rsidRPr="0011635F">
        <w:rPr>
          <w:rFonts w:eastAsia="Times New Roman"/>
          <w:b/>
        </w:rPr>
        <w:t>applicable policy(</w:t>
      </w:r>
      <w:proofErr w:type="spellStart"/>
      <w:r w:rsidRPr="0011635F">
        <w:rPr>
          <w:rFonts w:eastAsia="Times New Roman"/>
          <w:b/>
        </w:rPr>
        <w:t>ies</w:t>
      </w:r>
      <w:proofErr w:type="spellEnd"/>
      <w:r w:rsidRPr="0011635F">
        <w:rPr>
          <w:rFonts w:eastAsia="Times New Roman"/>
        </w:rPr>
        <w:t xml:space="preserve">), </w:t>
      </w:r>
      <w:r w:rsidRPr="0011635F">
        <w:rPr>
          <w:rFonts w:eastAsia="Times New Roman"/>
          <w:b/>
        </w:rPr>
        <w:t>law(s)</w:t>
      </w:r>
      <w:r w:rsidRPr="0011635F">
        <w:rPr>
          <w:rFonts w:eastAsia="Times New Roman"/>
        </w:rPr>
        <w:t xml:space="preserve"> and/or other measure(s).</w:t>
      </w:r>
    </w:p>
    <w:p w14:paraId="57D518A9"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252002AF"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5813ADA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(c)</w:t>
      </w:r>
      <w:r w:rsidRPr="0011635F">
        <w:rPr>
          <w:rFonts w:eastAsia="Times New Roman"/>
        </w:rPr>
        <w:tab/>
        <w:t xml:space="preserve">Please indicate the </w:t>
      </w:r>
      <w:r w:rsidRPr="0011635F">
        <w:rPr>
          <w:rFonts w:eastAsia="Times New Roman"/>
          <w:b/>
        </w:rPr>
        <w:t>competent authority(</w:t>
      </w:r>
      <w:proofErr w:type="spellStart"/>
      <w:r w:rsidRPr="0011635F">
        <w:rPr>
          <w:rFonts w:eastAsia="Times New Roman"/>
          <w:b/>
        </w:rPr>
        <w:t>ies</w:t>
      </w:r>
      <w:proofErr w:type="spellEnd"/>
      <w:r w:rsidRPr="0011635F">
        <w:rPr>
          <w:rFonts w:eastAsia="Times New Roman"/>
          <w:b/>
        </w:rPr>
        <w:t>)</w:t>
      </w:r>
      <w:r w:rsidRPr="0011635F">
        <w:rPr>
          <w:rFonts w:eastAsia="Times New Roman"/>
        </w:rPr>
        <w:t xml:space="preserve"> and the </w:t>
      </w:r>
      <w:r w:rsidRPr="0011635F">
        <w:rPr>
          <w:rFonts w:eastAsia="Times New Roman"/>
          <w:b/>
        </w:rPr>
        <w:t>legal requirements</w:t>
      </w:r>
      <w:r w:rsidRPr="0011635F">
        <w:rPr>
          <w:rFonts w:eastAsia="Times New Roman"/>
        </w:rPr>
        <w:t xml:space="preserve"> and procedure(s) that apply in your country for domestic and international </w:t>
      </w:r>
      <w:proofErr w:type="gramStart"/>
      <w:r w:rsidRPr="0011635F">
        <w:rPr>
          <w:rFonts w:eastAsia="Times New Roman"/>
        </w:rPr>
        <w:t>tracing.*</w:t>
      </w:r>
      <w:proofErr w:type="gramEnd"/>
    </w:p>
    <w:p w14:paraId="05F96405"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B7EB575"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570438B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(d)</w:t>
      </w:r>
      <w:r w:rsidRPr="0011635F">
        <w:rPr>
          <w:rFonts w:eastAsia="Times New Roman"/>
        </w:rPr>
        <w:tab/>
        <w:t xml:space="preserve">Does your country maintain </w:t>
      </w:r>
      <w:r w:rsidRPr="0011635F">
        <w:rPr>
          <w:rFonts w:eastAsia="Times New Roman"/>
          <w:b/>
        </w:rPr>
        <w:t>records of the incoming and outgoing tracing requests</w:t>
      </w:r>
      <w:ins w:id="565" w:author="Conference Service" w:date="2017-05-09T17:44:00Z">
        <w:r w:rsidRPr="0011635F">
          <w:rPr>
            <w:rFonts w:eastAsia="Times New Roman"/>
            <w:b/>
          </w:rPr>
          <w:t xml:space="preserve"> (Switzerland)</w:t>
        </w:r>
      </w:ins>
      <w:del w:id="566" w:author="Conference Service" w:date="2017-05-09T17:44:00Z">
        <w:r w:rsidRPr="0011635F" w:rsidDel="00095851">
          <w:rPr>
            <w:rFonts w:eastAsia="Times New Roman"/>
          </w:rPr>
          <w:delText xml:space="preserve"> and of the firearms and other items that have been traced</w:delText>
        </w:r>
      </w:del>
      <w:r w:rsidRPr="0011635F">
        <w:rPr>
          <w:rFonts w:eastAsia="Times New Roman"/>
        </w:rPr>
        <w:t>?*</w:t>
      </w:r>
      <w:ins w:id="567" w:author="Conference Service" w:date="2017-05-09T17:44:00Z">
        <w:r w:rsidRPr="0011635F">
          <w:rPr>
            <w:rFonts w:eastAsia="Times New Roman"/>
          </w:rPr>
          <w:t xml:space="preserve"> (Include tick boxes to reply to the questions)</w:t>
        </w:r>
      </w:ins>
    </w:p>
    <w:p w14:paraId="57FFF3C8"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113827CF"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325BF61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ins w:id="568" w:author="Conference Service" w:date="2017-05-09T17:45:00Z">
        <w:r w:rsidRPr="0011635F">
          <w:rPr>
            <w:rFonts w:eastAsia="Times New Roman"/>
          </w:rPr>
          <w:tab/>
        </w:r>
      </w:ins>
      <w:r w:rsidRPr="0011635F">
        <w:rPr>
          <w:rFonts w:eastAsia="Times New Roman"/>
        </w:rPr>
        <w:t>(e)</w:t>
      </w:r>
      <w:r w:rsidRPr="0011635F">
        <w:rPr>
          <w:rFonts w:eastAsia="Times New Roman"/>
        </w:rPr>
        <w:tab/>
        <w:t xml:space="preserve">Please provide </w:t>
      </w:r>
      <w:r w:rsidRPr="0011635F">
        <w:rPr>
          <w:rFonts w:eastAsia="Times New Roman"/>
          <w:b/>
        </w:rPr>
        <w:t>examples of successful tracing</w:t>
      </w:r>
      <w:r w:rsidRPr="0011635F">
        <w:rPr>
          <w:rFonts w:eastAsia="Times New Roman"/>
        </w:rPr>
        <w:t>, and describe lessons learned, challenges and the effectiveness of your domestic and international tracing practices.</w:t>
      </w:r>
      <w:ins w:id="569" w:author="Conference Service" w:date="2017-05-09T17:45:00Z">
        <w:r w:rsidRPr="0011635F">
          <w:rPr>
            <w:rFonts w:eastAsia="Times New Roman"/>
          </w:rPr>
          <w:t xml:space="preserve"> (Switzerland: Add question – please indicate challenges and difficulties encountered in tracing)</w:t>
        </w:r>
      </w:ins>
    </w:p>
    <w:p w14:paraId="0CFD55B5"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DCDC9CE"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0AC3E7D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(f)</w:t>
      </w:r>
      <w:r w:rsidRPr="0011635F">
        <w:rPr>
          <w:rFonts w:eastAsia="Times New Roman"/>
        </w:rPr>
        <w:tab/>
        <w:t xml:space="preserve">Please provide information on the </w:t>
      </w:r>
      <w:r w:rsidRPr="0011635F">
        <w:rPr>
          <w:rFonts w:eastAsia="Times New Roman"/>
          <w:b/>
        </w:rPr>
        <w:t>number and type of traced firearms</w:t>
      </w:r>
      <w:r w:rsidRPr="0011635F">
        <w:rPr>
          <w:rFonts w:eastAsia="Times New Roman"/>
        </w:rPr>
        <w:t>, their parts and components and ammunition in your own country, and in another country, in the past three years. If available, please provide figures for each year.</w:t>
      </w:r>
    </w:p>
    <w:p w14:paraId="18A2BED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680D2E4"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07274DEC" w14:textId="77777777" w:rsidR="0011635F" w:rsidRPr="0011635F" w:rsidRDefault="0011635F" w:rsidP="0011635F">
      <w:pPr>
        <w:tabs>
          <w:tab w:val="right" w:pos="1276"/>
        </w:tabs>
        <w:ind w:left="1276" w:right="1190"/>
        <w:contextualSpacing/>
        <w:jc w:val="both"/>
        <w:rPr>
          <w:rFonts w:eastAsiaTheme="minorEastAsia"/>
          <w:spacing w:val="0"/>
          <w:w w:val="100"/>
          <w:kern w:val="0"/>
        </w:rPr>
      </w:pPr>
    </w:p>
    <w:p w14:paraId="09E50917"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r w:rsidRPr="0011635F">
        <w:t>(</w:t>
      </w:r>
      <w:ins w:id="570" w:author="Conference Service" w:date="2017-05-09T17:40:00Z">
        <w:r w:rsidRPr="0011635F">
          <w:t>USA – Delete sub-</w:t>
        </w:r>
        <w:proofErr w:type="gramStart"/>
        <w:r w:rsidRPr="0011635F">
          <w:t>questions)</w:t>
        </w:r>
      </w:ins>
      <w:r w:rsidRPr="0011635F">
        <w:t>Has</w:t>
      </w:r>
      <w:proofErr w:type="gramEnd"/>
      <w:r w:rsidRPr="0011635F">
        <w:t xml:space="preserve"> your country adopted measure(s) and arrangements to enable it to receive and send requests for </w:t>
      </w:r>
      <w:r w:rsidRPr="0011635F">
        <w:rPr>
          <w:b/>
        </w:rPr>
        <w:t xml:space="preserve">international cooperation for the purpose of </w:t>
      </w:r>
      <w:ins w:id="571" w:author="Conference Service" w:date="2017-05-09T17:40:00Z">
        <w:r w:rsidRPr="0011635F">
          <w:t>(USA – clarify the term</w:t>
        </w:r>
      </w:ins>
      <w:ins w:id="572" w:author="Conference Service" w:date="2017-05-09T17:46:00Z">
        <w:r w:rsidRPr="0011635F">
          <w:t xml:space="preserve"> “Locating”</w:t>
        </w:r>
      </w:ins>
      <w:ins w:id="573" w:author="Conference Service" w:date="2017-05-09T17:40:00Z">
        <w:r w:rsidRPr="0011635F">
          <w:t xml:space="preserve">) </w:t>
        </w:r>
      </w:ins>
      <w:ins w:id="574" w:author="Conference Service" w:date="2017-05-09T17:45:00Z">
        <w:r w:rsidRPr="0011635F">
          <w:t>(Switzerland)</w:t>
        </w:r>
        <w:r w:rsidRPr="0011635F">
          <w:rPr>
            <w:b/>
          </w:rPr>
          <w:t xml:space="preserve"> identifying</w:t>
        </w:r>
      </w:ins>
      <w:r w:rsidRPr="0011635F">
        <w:rPr>
          <w:b/>
        </w:rPr>
        <w:t xml:space="preserve"> </w:t>
      </w:r>
      <w:del w:id="575" w:author="Conference Service" w:date="2017-05-09T17:45:00Z">
        <w:r w:rsidRPr="0011635F" w:rsidDel="00095851">
          <w:rPr>
            <w:b/>
          </w:rPr>
          <w:delText xml:space="preserve">locating </w:delText>
        </w:r>
      </w:del>
      <w:r w:rsidRPr="0011635F">
        <w:rPr>
          <w:b/>
        </w:rPr>
        <w:t>or tracing</w:t>
      </w:r>
      <w:r w:rsidRPr="0011635F">
        <w:t xml:space="preserve"> firearms, their parts and components and ammunition that may have been illicitly manufactured or trafficked (art. 18, para. 3 (g), of the Convention and art. </w:t>
      </w:r>
      <w:ins w:id="576" w:author="Conference Service" w:date="2017-05-09T17:45:00Z">
        <w:r w:rsidRPr="0011635F">
          <w:t>(Switzerland)</w:t>
        </w:r>
      </w:ins>
      <w:r w:rsidRPr="0011635F">
        <w:t>1</w:t>
      </w:r>
      <w:ins w:id="577" w:author="Conference Service" w:date="2017-05-09T17:45:00Z">
        <w:r w:rsidRPr="0011635F">
          <w:t>2</w:t>
        </w:r>
      </w:ins>
      <w:del w:id="578" w:author="Conference Service" w:date="2017-05-09T17:45:00Z">
        <w:r w:rsidRPr="0011635F" w:rsidDel="00095851">
          <w:delText>4</w:delText>
        </w:r>
      </w:del>
      <w:r w:rsidRPr="0011635F">
        <w:t>, para. 4, of the Protocol)?</w:t>
      </w:r>
    </w:p>
    <w:p w14:paraId="329A6D3B"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695D3AE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If the answer is yes or yes, in part, please cite and describe the applicable policy(</w:t>
      </w:r>
      <w:proofErr w:type="spellStart"/>
      <w:r w:rsidRPr="0011635F">
        <w:rPr>
          <w:rFonts w:eastAsia="Times New Roman"/>
        </w:rPr>
        <w:t>ies</w:t>
      </w:r>
      <w:proofErr w:type="spellEnd"/>
      <w:r w:rsidRPr="0011635F">
        <w:rPr>
          <w:rFonts w:eastAsia="Times New Roman"/>
        </w:rPr>
        <w:t>), law(s) and/or other measure(s) adopted to provide for such cooperation.</w:t>
      </w:r>
    </w:p>
    <w:p w14:paraId="38A9EB9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9C0C03F"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229C256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How many requests for assistance for the purpose of locating and tracing of firearms, parts and components and ammunition has your country received in the past three years, and how many requests has your country submitted to other countries in the past three years?</w:t>
      </w:r>
    </w:p>
    <w:p w14:paraId="5B53A533"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2F58BFD"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1108496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(c)</w:t>
      </w:r>
      <w:r w:rsidRPr="0011635F">
        <w:rPr>
          <w:rFonts w:eastAsia="Times New Roman"/>
        </w:rPr>
        <w:tab/>
        <w:t>With which country(</w:t>
      </w:r>
      <w:proofErr w:type="spellStart"/>
      <w:r w:rsidRPr="0011635F">
        <w:rPr>
          <w:rFonts w:eastAsia="Times New Roman"/>
        </w:rPr>
        <w:t>ies</w:t>
      </w:r>
      <w:proofErr w:type="spellEnd"/>
      <w:r w:rsidRPr="0011635F">
        <w:rPr>
          <w:rFonts w:eastAsia="Times New Roman"/>
        </w:rPr>
        <w:t>) has your country had most active or passive tracing cooperation over the past five years. Please describe also the channels of cooperation utilized.</w:t>
      </w:r>
    </w:p>
    <w:p w14:paraId="05F565EA"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25385E5"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49446B6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0D8ED4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D14036D" w14:textId="77777777" w:rsidR="0011635F" w:rsidRPr="0011635F" w:rsidRDefault="0011635F" w:rsidP="001163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022" w:right="1260" w:hanging="1022"/>
        <w:outlineLvl w:val="0"/>
        <w:rPr>
          <w:sz w:val="24"/>
        </w:rPr>
      </w:pPr>
      <w:r w:rsidRPr="0011635F">
        <w:rPr>
          <w:b/>
          <w:sz w:val="24"/>
        </w:rPr>
        <w:tab/>
        <w:t>D.</w:t>
      </w:r>
      <w:r w:rsidRPr="0011635F">
        <w:rPr>
          <w:b/>
          <w:sz w:val="24"/>
        </w:rPr>
        <w:tab/>
        <w:t>International cooperation in criminal matters (articles 16, 18,</w:t>
      </w:r>
      <w:r w:rsidRPr="0011635F">
        <w:rPr>
          <w:b/>
          <w:sz w:val="24"/>
        </w:rPr>
        <w:tab/>
      </w:r>
      <w:r w:rsidRPr="0011635F">
        <w:rPr>
          <w:b/>
          <w:sz w:val="24"/>
        </w:rPr>
        <w:tab/>
        <w:t>19 and 27 of the Organized Crime Convention)</w:t>
      </w:r>
      <w:ins w:id="579" w:author="Conference Service" w:date="2017-05-09T17:48:00Z">
        <w:r w:rsidRPr="0011635F">
          <w:rPr>
            <w:b/>
            <w:sz w:val="24"/>
          </w:rPr>
          <w:t xml:space="preserve"> </w:t>
        </w:r>
        <w:r w:rsidRPr="0011635F">
          <w:rPr>
            <w:sz w:val="24"/>
          </w:rPr>
          <w:t>(USA – delete this section/ Costa Rica</w:t>
        </w:r>
      </w:ins>
      <w:ins w:id="580" w:author="Conference Service" w:date="2017-05-09T17:49:00Z">
        <w:r w:rsidRPr="0011635F">
          <w:rPr>
            <w:sz w:val="24"/>
          </w:rPr>
          <w:t>, Ecuador</w:t>
        </w:r>
      </w:ins>
      <w:ins w:id="581" w:author="Conference Service" w:date="2017-05-09T17:48:00Z">
        <w:r w:rsidRPr="0011635F">
          <w:rPr>
            <w:sz w:val="24"/>
          </w:rPr>
          <w:t xml:space="preserve"> – retain the section)</w:t>
        </w:r>
      </w:ins>
    </w:p>
    <w:p w14:paraId="03D45AB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4AA057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9A062ED"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r w:rsidRPr="0011635F">
        <w:t xml:space="preserve">Has your country concluded </w:t>
      </w:r>
      <w:r w:rsidRPr="0011635F">
        <w:rPr>
          <w:b/>
        </w:rPr>
        <w:t>bilateral or multilateral agreements or arrangements</w:t>
      </w:r>
      <w:r w:rsidRPr="0011635F">
        <w:t xml:space="preserve"> to allow the competent authority(</w:t>
      </w:r>
      <w:proofErr w:type="spellStart"/>
      <w:r w:rsidRPr="0011635F">
        <w:t>ies</w:t>
      </w:r>
      <w:proofErr w:type="spellEnd"/>
      <w:r w:rsidRPr="0011635F">
        <w:t xml:space="preserve">) to establish </w:t>
      </w:r>
      <w:r w:rsidRPr="0011635F">
        <w:rPr>
          <w:b/>
        </w:rPr>
        <w:t>joint investigative bodies</w:t>
      </w:r>
      <w:r w:rsidRPr="0011635F">
        <w:t xml:space="preserve"> in relation to matters of illicit manufacturing of and/or trafficking in firearms, their parts and components and ammunition that are the subject of investigations, prosecutions or judicial proceedings in one or more States (art. 19 of the Convention)?</w:t>
      </w:r>
    </w:p>
    <w:p w14:paraId="68FFD684" w14:textId="77777777" w:rsidR="0011635F" w:rsidRPr="0011635F" w:rsidRDefault="0011635F" w:rsidP="0011635F">
      <w:pPr>
        <w:tabs>
          <w:tab w:val="right" w:pos="1276"/>
        </w:tabs>
        <w:suppressAutoHyphens w:val="0"/>
        <w:autoSpaceDE w:val="0"/>
        <w:autoSpaceDN w:val="0"/>
        <w:adjustRightInd w:val="0"/>
        <w:spacing w:line="240" w:lineRule="auto"/>
        <w:ind w:left="1276" w:right="1190"/>
        <w:jc w:val="right"/>
        <w:rPr>
          <w:color w:val="000000"/>
          <w:spacing w:val="0"/>
          <w:w w:val="100"/>
          <w:kern w:val="0"/>
        </w:rPr>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r w:rsidRPr="0011635F">
        <w:rPr>
          <w:spacing w:val="0"/>
          <w:w w:val="100"/>
          <w:kern w:val="0"/>
        </w:rPr>
        <w:t xml:space="preserve">Yes </w:t>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r w:rsidRPr="0011635F">
        <w:rPr>
          <w:spacing w:val="0"/>
          <w:w w:val="100"/>
          <w:kern w:val="0"/>
        </w:rPr>
        <w:t>No</w:t>
      </w:r>
    </w:p>
    <w:p w14:paraId="39D57D8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 xml:space="preserve">If the answer is yes, please </w:t>
      </w:r>
      <w:proofErr w:type="gramStart"/>
      <w:r w:rsidRPr="0011635F">
        <w:rPr>
          <w:rFonts w:eastAsia="Times New Roman"/>
        </w:rPr>
        <w:t>elaborate</w:t>
      </w:r>
      <w:proofErr w:type="gramEnd"/>
      <w:r w:rsidRPr="0011635F">
        <w:rPr>
          <w:rFonts w:eastAsia="Times New Roman"/>
        </w:rPr>
        <w:t xml:space="preserve"> further on the agreement(s) and provide examples of their implementation, and cite also the applicable policy/policies or law(s).</w:t>
      </w:r>
    </w:p>
    <w:p w14:paraId="4E3DED13"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8BCD8DB"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3FD81310"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r w:rsidRPr="0011635F">
        <w:t xml:space="preserve">Does your country’s legislation provide for measures to encourage close </w:t>
      </w:r>
      <w:r w:rsidRPr="0011635F">
        <w:rPr>
          <w:b/>
        </w:rPr>
        <w:t>law enforcement cooperation</w:t>
      </w:r>
      <w:r w:rsidRPr="0011635F">
        <w:t xml:space="preserve"> on matters of illicit manufacturing of and/or trafficking in firearms, their parts and components and ammunition (art. 27 of the Convention)?</w:t>
      </w:r>
    </w:p>
    <w:p w14:paraId="5F602DEB" w14:textId="77777777" w:rsidR="0011635F" w:rsidRPr="0011635F" w:rsidRDefault="0011635F" w:rsidP="0011635F">
      <w:pPr>
        <w:tabs>
          <w:tab w:val="right" w:pos="1276"/>
        </w:tabs>
        <w:suppressAutoHyphens w:val="0"/>
        <w:autoSpaceDE w:val="0"/>
        <w:autoSpaceDN w:val="0"/>
        <w:adjustRightInd w:val="0"/>
        <w:spacing w:line="240" w:lineRule="auto"/>
        <w:ind w:left="1276" w:right="1190"/>
        <w:jc w:val="right"/>
        <w:rPr>
          <w:color w:val="000000"/>
          <w:spacing w:val="0"/>
          <w:w w:val="100"/>
          <w:kern w:val="0"/>
        </w:rPr>
      </w:pP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r w:rsidRPr="0011635F">
        <w:rPr>
          <w:spacing w:val="0"/>
          <w:w w:val="100"/>
          <w:kern w:val="0"/>
        </w:rPr>
        <w:t xml:space="preserve">Yes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proofErr w:type="spellStart"/>
      <w:r w:rsidRPr="0011635F">
        <w:t>Yes</w:t>
      </w:r>
      <w:proofErr w:type="spellEnd"/>
      <w:r w:rsidRPr="0011635F">
        <w:t xml:space="preserve">, in part </w:t>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w:t>
      </w:r>
      <w:r w:rsidRPr="0011635F">
        <w:rPr>
          <w:spacing w:val="0"/>
          <w:w w:val="100"/>
          <w:kern w:val="0"/>
        </w:rPr>
        <w:t>No</w:t>
      </w:r>
    </w:p>
    <w:p w14:paraId="07CE79C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If the answer is yes or yes, in part, please describe those measures and cite the applicable policy/policies or law(s).</w:t>
      </w:r>
    </w:p>
    <w:p w14:paraId="17235064"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40CFD888"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00B2A8D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Has your country entered into any bilateral or multilateral agreement on direct cooperation between their law enforcement agencies for the purpose of investigating cases of illicit manufacturing of and/or trafficking in firearms, their parts and components and ammunition? Please explain further and provide examples of its application.</w:t>
      </w:r>
    </w:p>
    <w:p w14:paraId="6103BB88"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73E4D89"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5C31731C"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r w:rsidRPr="0011635F">
        <w:t xml:space="preserve">Does your country’s legislation allow to consider the offences covered by the Protocol as </w:t>
      </w:r>
      <w:r w:rsidRPr="0011635F">
        <w:rPr>
          <w:b/>
        </w:rPr>
        <w:t>extraditable offences</w:t>
      </w:r>
      <w:r w:rsidRPr="0011635F">
        <w:t xml:space="preserve"> in conformity with article 16 of the Convention?</w:t>
      </w:r>
    </w:p>
    <w:p w14:paraId="7019DA0D"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2ACF1F9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If the answer is yes or yes, in part, please cite the applicable policy(</w:t>
      </w:r>
      <w:proofErr w:type="spellStart"/>
      <w:r w:rsidRPr="0011635F">
        <w:rPr>
          <w:rFonts w:eastAsia="Times New Roman"/>
        </w:rPr>
        <w:t>ies</w:t>
      </w:r>
      <w:proofErr w:type="spellEnd"/>
      <w:r w:rsidRPr="0011635F">
        <w:rPr>
          <w:rFonts w:eastAsia="Times New Roman"/>
        </w:rPr>
        <w:t xml:space="preserve">), law(s) and/or other measure(s) and provide information and practical examples on cases of </w:t>
      </w:r>
      <w:r w:rsidRPr="0011635F">
        <w:rPr>
          <w:rFonts w:eastAsia="Times New Roman"/>
          <w:b/>
        </w:rPr>
        <w:t>extradition</w:t>
      </w:r>
      <w:r w:rsidRPr="0011635F">
        <w:rPr>
          <w:rFonts w:eastAsia="Times New Roman"/>
        </w:rPr>
        <w:t xml:space="preserve"> related to any of the Protocol offences (art. 16 of the Convention and art. 1, para. (3) and art. 5 of the Protocol). Where available, please attach relevant cases, decisions and judgments.</w:t>
      </w:r>
    </w:p>
    <w:p w14:paraId="66FC52F3"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790725B7"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223EDDD6"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r w:rsidRPr="0011635F">
        <w:t xml:space="preserve">Does your country’s legislation apply the </w:t>
      </w:r>
      <w:r w:rsidRPr="0011635F">
        <w:rPr>
          <w:b/>
        </w:rPr>
        <w:t>mutual legal assistance provisions contained in the Convention</w:t>
      </w:r>
      <w:r w:rsidRPr="0011635F">
        <w:t xml:space="preserve"> to the offences covered by the Protocol (art. 18 of the Convention in conjunction with </w:t>
      </w:r>
      <w:r w:rsidRPr="0011635F">
        <w:rPr>
          <w:rFonts w:eastAsia="Times New Roman"/>
        </w:rPr>
        <w:t xml:space="preserve">art. 1, </w:t>
      </w:r>
      <w:proofErr w:type="gramStart"/>
      <w:r w:rsidRPr="0011635F">
        <w:rPr>
          <w:rFonts w:eastAsia="Times New Roman"/>
        </w:rPr>
        <w:t>para.</w:t>
      </w:r>
      <w:proofErr w:type="gramEnd"/>
      <w:r w:rsidRPr="0011635F">
        <w:rPr>
          <w:rFonts w:eastAsia="Times New Roman"/>
        </w:rPr>
        <w:t xml:space="preserve"> (3) and art. 5 of the Protocol</w:t>
      </w:r>
      <w:r w:rsidRPr="0011635F">
        <w:t>).</w:t>
      </w:r>
    </w:p>
    <w:p w14:paraId="60D11410" w14:textId="77777777" w:rsidR="0011635F" w:rsidRPr="0011635F" w:rsidRDefault="0011635F" w:rsidP="0011635F">
      <w:pPr>
        <w:tabs>
          <w:tab w:val="right" w:pos="1276"/>
        </w:tabs>
        <w:spacing w:before="120" w:after="120"/>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w:t>
      </w:r>
      <w:proofErr w:type="spellStart"/>
      <w:r w:rsidRPr="0011635F">
        <w:rPr>
          <w:rFonts w:eastAsiaTheme="minorEastAsia"/>
        </w:rPr>
        <w:t>Yes</w:t>
      </w:r>
      <w:proofErr w:type="spellEnd"/>
      <w:r w:rsidRPr="0011635F">
        <w:rPr>
          <w:rFonts w:eastAsiaTheme="minorEastAsia"/>
        </w:rPr>
        <w:t xml:space="preserve">, in part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4FFB81E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 xml:space="preserve">If the answer is yes or yes, in part, please cite the applicable policy or policies, law(s) and/or other measure(s) and provide information and practical examples on cases of </w:t>
      </w:r>
      <w:r w:rsidRPr="0011635F">
        <w:rPr>
          <w:rFonts w:eastAsia="Times New Roman"/>
          <w:b/>
        </w:rPr>
        <w:t>mutual legal assistance</w:t>
      </w:r>
      <w:r w:rsidRPr="0011635F">
        <w:rPr>
          <w:rFonts w:eastAsia="Times New Roman"/>
        </w:rPr>
        <w:t xml:space="preserve"> related to any of the Protocol offences (art. 18 of the Convention and art. 1, para. (3) and art. 5 of the Protocol).</w:t>
      </w:r>
    </w:p>
    <w:p w14:paraId="7EB45250"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6C6B282"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6FBB115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7695614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BC24BB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7DEB039" w14:textId="77777777" w:rsidR="0011635F" w:rsidRPr="0011635F" w:rsidRDefault="0011635F" w:rsidP="001163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190" w:hanging="1267"/>
        <w:jc w:val="both"/>
        <w:rPr>
          <w:b/>
          <w:sz w:val="28"/>
          <w:szCs w:val="28"/>
        </w:rPr>
      </w:pPr>
      <w:r w:rsidRPr="0011635F">
        <w:rPr>
          <w:b/>
          <w:sz w:val="28"/>
          <w:szCs w:val="28"/>
        </w:rPr>
        <w:tab/>
        <w:t>VIII.</w:t>
      </w:r>
      <w:r w:rsidRPr="0011635F">
        <w:rPr>
          <w:b/>
          <w:sz w:val="28"/>
          <w:szCs w:val="28"/>
        </w:rPr>
        <w:tab/>
        <w:t xml:space="preserve">Difficulties encountered and </w:t>
      </w:r>
      <w:ins w:id="582" w:author="Conference Service" w:date="2017-05-09T17:54:00Z">
        <w:r w:rsidRPr="0011635F">
          <w:rPr>
            <w:b/>
            <w:sz w:val="28"/>
            <w:szCs w:val="28"/>
          </w:rPr>
          <w:t xml:space="preserve">(Ecuador) needs of technical </w:t>
        </w:r>
      </w:ins>
      <w:r w:rsidRPr="0011635F">
        <w:rPr>
          <w:b/>
          <w:sz w:val="28"/>
          <w:szCs w:val="28"/>
        </w:rPr>
        <w:t xml:space="preserve">assistance </w:t>
      </w:r>
      <w:del w:id="583" w:author="Conference Service" w:date="2017-05-09T17:54:00Z">
        <w:r w:rsidRPr="0011635F" w:rsidDel="00C65C7A">
          <w:rPr>
            <w:b/>
            <w:sz w:val="28"/>
            <w:szCs w:val="28"/>
          </w:rPr>
          <w:delText>required</w:delText>
        </w:r>
      </w:del>
    </w:p>
    <w:p w14:paraId="451B5C4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5AF6336" w14:textId="77777777" w:rsidR="0011635F" w:rsidRPr="0011635F" w:rsidRDefault="0011635F" w:rsidP="0011635F">
      <w:pPr>
        <w:tabs>
          <w:tab w:val="left" w:pos="1267"/>
          <w:tab w:val="left" w:pos="1440"/>
          <w:tab w:val="left" w:pos="2160"/>
          <w:tab w:val="left" w:pos="2880"/>
        </w:tabs>
        <w:spacing w:line="120" w:lineRule="atLeast"/>
        <w:ind w:left="1264" w:right="1191"/>
        <w:jc w:val="both"/>
        <w:rPr>
          <w:sz w:val="10"/>
        </w:rPr>
      </w:pPr>
      <w:r w:rsidRPr="0011635F">
        <w:rPr>
          <w:sz w:val="10"/>
        </w:rPr>
        <w:tab/>
      </w:r>
    </w:p>
    <w:p w14:paraId="747DE588"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ins w:id="584" w:author="Conference Service" w:date="2017-05-09T18:03:00Z">
        <w:r w:rsidRPr="0011635F">
          <w:t>P</w:t>
        </w:r>
      </w:ins>
      <w:r w:rsidRPr="0011635F">
        <w:t xml:space="preserve">lease describe </w:t>
      </w:r>
      <w:ins w:id="585" w:author="Conference Service" w:date="2017-05-09T17:52:00Z">
        <w:r w:rsidRPr="0011635F">
          <w:t xml:space="preserve">(Switzerland) </w:t>
        </w:r>
      </w:ins>
      <w:ins w:id="586" w:author="Conference Service" w:date="2017-05-09T17:51:00Z">
        <w:r w:rsidRPr="0011635F">
          <w:t xml:space="preserve">the greatest difficulties </w:t>
        </w:r>
      </w:ins>
      <w:ins w:id="587" w:author="Conference Service" w:date="2017-05-09T17:55:00Z">
        <w:r w:rsidRPr="0011635F">
          <w:t>(Ecuador - and legal vacuums/</w:t>
        </w:r>
        <w:proofErr w:type="gramStart"/>
        <w:r w:rsidRPr="0011635F">
          <w:t xml:space="preserve">gaps)  </w:t>
        </w:r>
      </w:ins>
      <w:ins w:id="588" w:author="Conference Service" w:date="2017-05-09T17:51:00Z">
        <w:r w:rsidRPr="0011635F">
          <w:t>encountered</w:t>
        </w:r>
        <w:proofErr w:type="gramEnd"/>
        <w:r w:rsidRPr="0011635F">
          <w:t xml:space="preserve"> </w:t>
        </w:r>
      </w:ins>
      <w:del w:id="589" w:author="Conference Service" w:date="2017-05-09T17:52:00Z">
        <w:r w:rsidRPr="0011635F" w:rsidDel="00C65C7A">
          <w:delText>challenges</w:delText>
        </w:r>
      </w:del>
      <w:r w:rsidRPr="0011635F">
        <w:t xml:space="preserve"> by your country in the implementation of the Firearms Protocol provisions.</w:t>
      </w:r>
      <w:ins w:id="590" w:author="Conference Service" w:date="2017-05-09T17:56:00Z">
        <w:r w:rsidRPr="0011635F">
          <w:t xml:space="preserve"> </w:t>
        </w:r>
      </w:ins>
      <w:ins w:id="591" w:author="Conference Service" w:date="2017-05-09T17:57:00Z">
        <w:r w:rsidRPr="0011635F">
          <w:t xml:space="preserve">(EU – how to reflect supranational </w:t>
        </w:r>
        <w:proofErr w:type="gramStart"/>
        <w:r w:rsidRPr="0011635F">
          <w:t>provisions?</w:t>
        </w:r>
      </w:ins>
      <w:ins w:id="592" w:author="Conference Service" w:date="2017-05-09T18:03:00Z">
        <w:r w:rsidRPr="0011635F">
          <w:t>/</w:t>
        </w:r>
        <w:proofErr w:type="gramEnd"/>
        <w:r w:rsidRPr="0011635F">
          <w:t xml:space="preserve"> Link question 61 and question 6</w:t>
        </w:r>
      </w:ins>
      <w:ins w:id="593" w:author="Conference Service" w:date="2017-05-09T17:57:00Z">
        <w:r w:rsidRPr="0011635F">
          <w:t>)</w:t>
        </w:r>
      </w:ins>
      <w:ins w:id="594" w:author="Conference Service" w:date="2017-05-09T17:56:00Z">
        <w:r w:rsidRPr="0011635F">
          <w:t xml:space="preserve"> </w:t>
        </w:r>
      </w:ins>
      <w:ins w:id="595" w:author="Conference Service" w:date="2017-05-09T17:58:00Z">
        <w:r w:rsidRPr="0011635F">
          <w:t>(Costa Rica – avoid duplications in questions 61/62</w:t>
        </w:r>
      </w:ins>
      <w:ins w:id="596" w:author="Conference Service" w:date="2017-05-09T17:59:00Z">
        <w:r w:rsidRPr="0011635F">
          <w:t xml:space="preserve"> and in previous questions</w:t>
        </w:r>
      </w:ins>
      <w:ins w:id="597" w:author="Conference Service" w:date="2017-05-09T17:58:00Z">
        <w:r w:rsidRPr="0011635F">
          <w:t>)</w:t>
        </w:r>
      </w:ins>
    </w:p>
    <w:p w14:paraId="1CDB873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If domestic legislation has not been adapted to the Protocol’s requirements, what steps remain to be taken? Please specify.</w:t>
      </w:r>
    </w:p>
    <w:p w14:paraId="2CDF5014"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0E0FD5DA"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108BC3B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Are there any difficulties with regard to the adoption of adequate national legislation?</w:t>
      </w:r>
      <w:ins w:id="598" w:author="Conference Service" w:date="2017-05-09T17:52:00Z">
        <w:r w:rsidRPr="0011635F">
          <w:rPr>
            <w:rFonts w:eastAsia="Times New Roman"/>
          </w:rPr>
          <w:t xml:space="preserve"> (Switzerland: Add question – Are there any difficulties with regard to the implementation of legislation?)</w:t>
        </w:r>
      </w:ins>
    </w:p>
    <w:p w14:paraId="5CE0342C" w14:textId="77777777" w:rsidR="0011635F" w:rsidRPr="0011635F" w:rsidRDefault="0011635F" w:rsidP="0011635F">
      <w:pPr>
        <w:tabs>
          <w:tab w:val="right" w:pos="1276"/>
        </w:tabs>
        <w:ind w:left="1276" w:right="1190"/>
        <w:contextualSpacing/>
        <w:jc w:val="right"/>
        <w:rPr>
          <w:rFonts w:eastAsiaTheme="minorEastAsia"/>
        </w:rPr>
      </w:pPr>
      <w:r w:rsidRPr="0011635F">
        <w:rPr>
          <w:rFonts w:eastAsiaTheme="minorEastAsia"/>
        </w:rPr>
        <w:fldChar w:fldCharType="begin">
          <w:ffData>
            <w:name w:val=""/>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Yes </w:t>
      </w:r>
      <w:r w:rsidRPr="0011635F">
        <w:rPr>
          <w:rFonts w:eastAsiaTheme="minorEastAsia"/>
        </w:rPr>
        <w:fldChar w:fldCharType="begin">
          <w:ffData>
            <w:name w:val="Check1"/>
            <w:enabled/>
            <w:calcOnExit w:val="0"/>
            <w:checkBox>
              <w:sizeAuto/>
              <w:default w:val="0"/>
            </w:checkBox>
          </w:ffData>
        </w:fldChar>
      </w:r>
      <w:r w:rsidRPr="0011635F">
        <w:rPr>
          <w:rFonts w:eastAsiaTheme="minorEastAsia"/>
        </w:rPr>
        <w:instrText xml:space="preserve"> FORMCHECKBOX </w:instrText>
      </w:r>
      <w:r w:rsidR="00E42345">
        <w:rPr>
          <w:rFonts w:eastAsiaTheme="minorEastAsia"/>
        </w:rPr>
      </w:r>
      <w:r w:rsidR="00E42345">
        <w:rPr>
          <w:rFonts w:eastAsiaTheme="minorEastAsia"/>
        </w:rPr>
        <w:fldChar w:fldCharType="separate"/>
      </w:r>
      <w:r w:rsidRPr="0011635F">
        <w:rPr>
          <w:rFonts w:eastAsiaTheme="minorEastAsia"/>
        </w:rPr>
        <w:fldChar w:fldCharType="end"/>
      </w:r>
      <w:r w:rsidRPr="0011635F">
        <w:rPr>
          <w:rFonts w:eastAsiaTheme="minorEastAsia"/>
        </w:rPr>
        <w:t xml:space="preserve"> No</w:t>
      </w:r>
    </w:p>
    <w:p w14:paraId="203E5D0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(c)</w:t>
      </w:r>
      <w:r w:rsidRPr="0011635F">
        <w:rPr>
          <w:rFonts w:eastAsia="Times New Roman"/>
        </w:rPr>
        <w:tab/>
        <w:t>Does any of the below apply</w:t>
      </w:r>
      <w:ins w:id="599" w:author="Conference Service" w:date="2017-05-09T17:53:00Z">
        <w:r w:rsidRPr="0011635F">
          <w:rPr>
            <w:rFonts w:eastAsia="Times New Roman"/>
          </w:rPr>
          <w:t xml:space="preserve"> (Switzerland – divide options up according to adoption and implementation of legislation)</w:t>
        </w:r>
      </w:ins>
      <w:r w:rsidRPr="0011635F">
        <w:rPr>
          <w:rFonts w:eastAsia="Times New Roman"/>
        </w:rPr>
        <w:t>?</w:t>
      </w:r>
    </w:p>
    <w:p w14:paraId="138344E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Need for institutional reforms/establishment of new institutions</w:t>
      </w:r>
    </w:p>
    <w:p w14:paraId="2DF76C0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Problems with the formulation of legislation</w:t>
      </w:r>
    </w:p>
    <w:p w14:paraId="07F8D43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r>
      <w:r w:rsidRPr="0011635F">
        <w:rPr>
          <w:rFonts w:eastAsia="Times New Roman"/>
          <w:spacing w:val="0"/>
        </w:rPr>
        <w:t>Need for further implementing legislation (laws, regulations, decrees, etc.)</w:t>
      </w:r>
    </w:p>
    <w:p w14:paraId="6FF1086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Reluctance of practitioners to use legislation</w:t>
      </w:r>
    </w:p>
    <w:p w14:paraId="0CDB745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Lack of awareness</w:t>
      </w:r>
    </w:p>
    <w:p w14:paraId="5A0BE8D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Lack of inter-agency coordination</w:t>
      </w:r>
    </w:p>
    <w:p w14:paraId="15EFED1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Lack of technical knowledge and skills</w:t>
      </w:r>
    </w:p>
    <w:p w14:paraId="3066C67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Limited or no cooperation from other States</w:t>
      </w:r>
    </w:p>
    <w:p w14:paraId="71D9D2B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Limited resources for implementation (please specify)</w:t>
      </w:r>
    </w:p>
    <w:p w14:paraId="4C76D6B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Other issues (please specify)</w:t>
      </w:r>
    </w:p>
    <w:p w14:paraId="0617B832"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570212DB"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059A3A59"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left="1264" w:right="1191" w:firstLine="0"/>
        <w:jc w:val="both"/>
      </w:pPr>
      <w:r w:rsidRPr="0011635F">
        <w:t>Does your country require technical assistance to implement the Protocol?</w:t>
      </w:r>
    </w:p>
    <w:p w14:paraId="08BD1332" w14:textId="77777777" w:rsidR="0011635F" w:rsidRPr="0011635F" w:rsidRDefault="0011635F" w:rsidP="0011635F">
      <w:pPr>
        <w:tabs>
          <w:tab w:val="right" w:pos="1276"/>
        </w:tabs>
        <w:spacing w:before="120" w:after="120"/>
        <w:ind w:left="1276" w:right="1190"/>
        <w:jc w:val="right"/>
      </w:pPr>
      <w:r w:rsidRPr="0011635F">
        <w:t xml:space="preserve"> </w:t>
      </w:r>
      <w:r w:rsidRPr="0011635F">
        <w:fldChar w:fldCharType="begin">
          <w:ffData>
            <w:name w:val=""/>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Yes </w:t>
      </w:r>
      <w:r w:rsidRPr="0011635F">
        <w:fldChar w:fldCharType="begin">
          <w:ffData>
            <w:name w:val="Check1"/>
            <w:enabled/>
            <w:calcOnExit w:val="0"/>
            <w:checkBox>
              <w:sizeAuto/>
              <w:default w:val="0"/>
            </w:checkBox>
          </w:ffData>
        </w:fldChar>
      </w:r>
      <w:r w:rsidRPr="0011635F">
        <w:instrText xml:space="preserve"> FORMCHECKBOX </w:instrText>
      </w:r>
      <w:r w:rsidR="00E42345">
        <w:fldChar w:fldCharType="separate"/>
      </w:r>
      <w:r w:rsidRPr="0011635F">
        <w:fldChar w:fldCharType="end"/>
      </w:r>
      <w:r w:rsidRPr="0011635F">
        <w:t xml:space="preserve"> No</w:t>
      </w:r>
    </w:p>
    <w:p w14:paraId="589614B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If yes, please specify.</w:t>
      </w:r>
    </w:p>
    <w:p w14:paraId="10A6A3FA"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3ED7753"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28078C4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(b)</w:t>
      </w:r>
      <w:r w:rsidRPr="0011635F">
        <w:rPr>
          <w:rFonts w:eastAsia="Times New Roman"/>
        </w:rPr>
        <w:tab/>
        <w:t>Please indicate in which areas technical assistance is needed:</w:t>
      </w:r>
    </w:p>
    <w:p w14:paraId="449CA96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Legislative reforms/regulations</w:t>
      </w:r>
      <w:r w:rsidRPr="0011635F">
        <w:rPr>
          <w:rFonts w:eastAsia="Times New Roman"/>
        </w:rPr>
        <w:tab/>
      </w: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 xml:space="preserve"> Establishment of competent</w:t>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t>authorities</w:t>
      </w:r>
    </w:p>
    <w:p w14:paraId="491B9DB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Marking and record-keeping</w:t>
      </w:r>
      <w:r w:rsidRPr="0011635F">
        <w:rPr>
          <w:rFonts w:eastAsia="Times New Roman"/>
        </w:rPr>
        <w:tab/>
      </w: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 xml:space="preserve"> Identification and tracing</w:t>
      </w:r>
    </w:p>
    <w:p w14:paraId="437DA83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Transfer controls</w:t>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 xml:space="preserve"> Collection campaigns</w:t>
      </w:r>
    </w:p>
    <w:p w14:paraId="46ABAED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Deactivation and destruction</w:t>
      </w:r>
      <w:r w:rsidRPr="0011635F">
        <w:rPr>
          <w:rFonts w:eastAsia="Times New Roman"/>
        </w:rPr>
        <w:tab/>
      </w: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 xml:space="preserve"> Stockpile management</w:t>
      </w:r>
      <w:r w:rsidRPr="0011635F">
        <w:rPr>
          <w:rFonts w:eastAsia="Times New Roman"/>
        </w:rPr>
        <w:tab/>
      </w:r>
    </w:p>
    <w:p w14:paraId="435FF61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r>
      <w:r w:rsidRPr="0011635F">
        <w:rPr>
          <w:rFonts w:eastAsia="Times New Roman"/>
          <w:spacing w:val="0"/>
        </w:rPr>
        <w:t>Border control and risk assessment</w:t>
      </w: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 xml:space="preserve"> Investigation and</w:t>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t>prosecution</w:t>
      </w:r>
    </w:p>
    <w:p w14:paraId="5370340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Information exchange</w:t>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 xml:space="preserve"> Regional and international</w:t>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r>
      <w:r w:rsidRPr="0011635F">
        <w:rPr>
          <w:rFonts w:eastAsia="Times New Roman"/>
        </w:rPr>
        <w:tab/>
        <w:t>cooperation</w:t>
      </w:r>
    </w:p>
    <w:p w14:paraId="1288FDC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Collection and analysis of firearms trafficking data</w:t>
      </w:r>
    </w:p>
    <w:p w14:paraId="2C7CCA8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Other</w:t>
      </w:r>
      <w:ins w:id="600" w:author="Conference Service" w:date="2017-05-09T17:51:00Z">
        <w:r w:rsidRPr="0011635F">
          <w:rPr>
            <w:rFonts w:eastAsia="Times New Roman"/>
          </w:rPr>
          <w:t xml:space="preserve"> (USA: include tracing as option)</w:t>
        </w:r>
      </w:ins>
    </w:p>
    <w:p w14:paraId="4A738ED0" w14:textId="77777777" w:rsidR="0011635F" w:rsidRPr="0011635F" w:rsidRDefault="0011635F" w:rsidP="0011635F">
      <w:pPr>
        <w:tabs>
          <w:tab w:val="left" w:pos="1134"/>
          <w:tab w:val="left" w:pos="1267"/>
          <w:tab w:val="left" w:pos="2693"/>
          <w:tab w:val="left" w:pos="3182"/>
          <w:tab w:val="left" w:pos="3658"/>
          <w:tab w:val="left" w:pos="4133"/>
          <w:tab w:val="left" w:pos="4622"/>
          <w:tab w:val="left" w:pos="5098"/>
          <w:tab w:val="left" w:pos="5573"/>
          <w:tab w:val="left" w:pos="6048"/>
          <w:tab w:val="left" w:pos="6355"/>
        </w:tabs>
        <w:spacing w:before="120" w:line="240" w:lineRule="exact"/>
        <w:ind w:left="1559" w:right="1559"/>
        <w:jc w:val="both"/>
        <w:rPr>
          <w:rFonts w:eastAsia="Times New Roman"/>
        </w:rPr>
      </w:pPr>
      <w:r w:rsidRPr="0011635F">
        <w:rPr>
          <w:rFonts w:eastAsia="Times New Roman"/>
        </w:rPr>
        <w:t xml:space="preserve">Please </w:t>
      </w:r>
      <w:ins w:id="601" w:author="Conference Service" w:date="2017-05-09T17:54:00Z">
        <w:r w:rsidRPr="0011635F">
          <w:rPr>
            <w:rFonts w:eastAsia="Times New Roman"/>
          </w:rPr>
          <w:t xml:space="preserve">(Switzerland) </w:t>
        </w:r>
      </w:ins>
      <w:ins w:id="602" w:author="Conference Service" w:date="2017-05-09T17:53:00Z">
        <w:r w:rsidRPr="0011635F">
          <w:rPr>
            <w:rFonts w:eastAsia="Times New Roman"/>
          </w:rPr>
          <w:t xml:space="preserve">prioritize the technical assistance needs and </w:t>
        </w:r>
      </w:ins>
      <w:r w:rsidRPr="0011635F">
        <w:rPr>
          <w:rFonts w:eastAsia="Times New Roman"/>
        </w:rPr>
        <w:t>refer to the specific provisions of the Protocol when providing information.</w:t>
      </w:r>
    </w:p>
    <w:p w14:paraId="4E3AAA9D"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BB015D6"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6D42938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(c)</w:t>
      </w:r>
      <w:r w:rsidRPr="0011635F">
        <w:rPr>
          <w:rFonts w:eastAsia="Times New Roman"/>
        </w:rPr>
        <w:tab/>
        <w:t>Please indicate the type of assistance required to implement the Protocol.</w:t>
      </w:r>
    </w:p>
    <w:p w14:paraId="2E2355C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Legal advice/legislative drafting support</w:t>
      </w:r>
    </w:p>
    <w:p w14:paraId="1C9E66C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Model legislation/regulation(s)/agreement(s)</w:t>
      </w:r>
    </w:p>
    <w:p w14:paraId="03D9653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Development of strategies/policies, action plans</w:t>
      </w:r>
    </w:p>
    <w:p w14:paraId="460DAE8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Good practices/lessons learned</w:t>
      </w:r>
    </w:p>
    <w:p w14:paraId="15EE257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Capacity-building through the training of practitioners and/or the training of trainers</w:t>
      </w:r>
    </w:p>
    <w:p w14:paraId="6C1F788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Capacity-building through awareness-raising among judiciary and other criminal justice practitioners</w:t>
      </w:r>
    </w:p>
    <w:p w14:paraId="0E5FC56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On-site assistance by a relevant expert</w:t>
      </w:r>
    </w:p>
    <w:p w14:paraId="0B2421A3"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Institution-building/strengthening</w:t>
      </w:r>
    </w:p>
    <w:p w14:paraId="042B265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Prevention/awareness-raising</w:t>
      </w:r>
    </w:p>
    <w:p w14:paraId="0669721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Technological assistance and equipment (please be specific)</w:t>
      </w:r>
    </w:p>
    <w:p w14:paraId="164B1B47"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Development of software and establishment of database(s)</w:t>
      </w:r>
    </w:p>
    <w:p w14:paraId="5A621F60"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Measures to enhance regional and international cooperation</w:t>
      </w:r>
    </w:p>
    <w:p w14:paraId="015A82A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Specialized tools such as e-learning modules, manuals, guidelines and standard operating procedures</w:t>
      </w:r>
    </w:p>
    <w:p w14:paraId="08527C1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r>
      <w:r w:rsidRPr="0011635F">
        <w:rPr>
          <w:rFonts w:eastAsia="Times New Roman"/>
        </w:rPr>
        <w:fldChar w:fldCharType="begin">
          <w:ffData>
            <w:name w:val=""/>
            <w:enabled/>
            <w:calcOnExit w:val="0"/>
            <w:checkBox>
              <w:sizeAuto/>
              <w:default w:val="0"/>
            </w:checkBox>
          </w:ffData>
        </w:fldChar>
      </w:r>
      <w:r w:rsidRPr="0011635F">
        <w:rPr>
          <w:rFonts w:eastAsia="Times New Roman"/>
        </w:rPr>
        <w:instrText xml:space="preserve"> FORMCHECKBOX </w:instrText>
      </w:r>
      <w:r w:rsidR="00E42345">
        <w:rPr>
          <w:rFonts w:eastAsia="Times New Roman"/>
        </w:rPr>
      </w:r>
      <w:r w:rsidR="00E42345">
        <w:rPr>
          <w:rFonts w:eastAsia="Times New Roman"/>
        </w:rPr>
        <w:fldChar w:fldCharType="separate"/>
      </w:r>
      <w:r w:rsidRPr="0011635F">
        <w:rPr>
          <w:rFonts w:eastAsia="Times New Roman"/>
        </w:rPr>
        <w:fldChar w:fldCharType="end"/>
      </w:r>
      <w:r w:rsidRPr="0011635F">
        <w:rPr>
          <w:rFonts w:eastAsia="Times New Roman"/>
        </w:rPr>
        <w:tab/>
        <w:t>Other (please specify)</w:t>
      </w:r>
    </w:p>
    <w:p w14:paraId="5F70104B"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92DF595"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23333FA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(d)</w:t>
      </w:r>
      <w:r w:rsidRPr="0011635F">
        <w:rPr>
          <w:rFonts w:eastAsia="Times New Roman"/>
        </w:rPr>
        <w:tab/>
        <w:t>Are you already receiving technical assistance in these areas? Please specify the area of assistance and who is providing it.</w:t>
      </w:r>
    </w:p>
    <w:p w14:paraId="001EB4EE"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350FC336"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38C0C3A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561F18D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208BFE9" w14:textId="77777777" w:rsidR="0011635F" w:rsidRPr="0011635F" w:rsidRDefault="0011635F" w:rsidP="0011635F">
      <w:pPr>
        <w:suppressAutoHyphens w:val="0"/>
        <w:spacing w:after="200" w:line="276" w:lineRule="auto"/>
        <w:ind w:left="475" w:firstLine="475"/>
        <w:rPr>
          <w:b/>
        </w:rPr>
      </w:pPr>
      <w:r w:rsidRPr="0011635F">
        <w:rPr>
          <w:b/>
        </w:rPr>
        <w:t>(</w:t>
      </w:r>
      <w:ins w:id="603" w:author="Conference Service" w:date="2017-05-09T18:01:00Z">
        <w:r w:rsidRPr="0011635F">
          <w:rPr>
            <w:b/>
          </w:rPr>
          <w:t xml:space="preserve">Mauritania - </w:t>
        </w:r>
      </w:ins>
      <w:ins w:id="604" w:author="Conference Service" w:date="2017-05-09T18:00:00Z">
        <w:r w:rsidRPr="0011635F">
          <w:rPr>
            <w:b/>
          </w:rPr>
          <w:t xml:space="preserve">Add question on </w:t>
        </w:r>
      </w:ins>
      <w:ins w:id="605" w:author="Conference Service" w:date="2017-05-09T18:01:00Z">
        <w:r w:rsidRPr="0011635F">
          <w:rPr>
            <w:b/>
          </w:rPr>
          <w:t>s</w:t>
        </w:r>
      </w:ins>
      <w:ins w:id="606" w:author="Conference Service" w:date="2017-05-09T18:00:00Z">
        <w:r w:rsidRPr="0011635F">
          <w:rPr>
            <w:b/>
          </w:rPr>
          <w:t>pecific assistance needs addressed to UNODC</w:t>
        </w:r>
      </w:ins>
      <w:ins w:id="607" w:author="Conference Service" w:date="2017-05-09T18:01:00Z">
        <w:r w:rsidRPr="0011635F">
          <w:rPr>
            <w:b/>
          </w:rPr>
          <w:t>)</w:t>
        </w:r>
      </w:ins>
    </w:p>
    <w:p w14:paraId="24B6EBEB" w14:textId="77777777" w:rsidR="0011635F" w:rsidRPr="0011635F" w:rsidRDefault="0011635F" w:rsidP="001163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190" w:hanging="1267"/>
        <w:jc w:val="both"/>
        <w:rPr>
          <w:b/>
          <w:sz w:val="28"/>
          <w:szCs w:val="28"/>
        </w:rPr>
      </w:pPr>
      <w:r w:rsidRPr="0011635F">
        <w:rPr>
          <w:b/>
          <w:sz w:val="28"/>
          <w:szCs w:val="28"/>
        </w:rPr>
        <w:tab/>
        <w:t>IX.</w:t>
      </w:r>
      <w:r w:rsidRPr="0011635F">
        <w:rPr>
          <w:b/>
          <w:sz w:val="28"/>
          <w:szCs w:val="28"/>
        </w:rPr>
        <w:tab/>
        <w:t>Other information</w:t>
      </w:r>
    </w:p>
    <w:p w14:paraId="1885588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EA2592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543481F" w14:textId="77777777" w:rsidR="0011635F" w:rsidRPr="0011635F" w:rsidRDefault="0011635F" w:rsidP="0011635F">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191" w:firstLine="0"/>
        <w:jc w:val="both"/>
      </w:pPr>
      <w:r w:rsidRPr="0011635F">
        <w:t xml:space="preserve">Please describe </w:t>
      </w:r>
      <w:r w:rsidRPr="0011635F">
        <w:rPr>
          <w:b/>
        </w:rPr>
        <w:t>practices</w:t>
      </w:r>
      <w:r w:rsidRPr="0011635F">
        <w:t xml:space="preserve"> in your country, that you consider to be good practices in relation to firearms control, and to prevent and combat the illicit manufacturing of and trafficking in firearms, their parts and components and ammunition, which might be interesting to other States in their efforts to implement the Firearms Protocol.</w:t>
      </w:r>
    </w:p>
    <w:p w14:paraId="41329904"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4D24FA6E"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1EA82ED8"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3519E8F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2217" w:right="1191" w:hanging="544"/>
        <w:jc w:val="both"/>
        <w:rPr>
          <w:rFonts w:eastAsia="Times New Roman"/>
        </w:rPr>
      </w:pPr>
      <w:r w:rsidRPr="0011635F">
        <w:rPr>
          <w:rFonts w:eastAsia="Times New Roman"/>
        </w:rPr>
        <w:tab/>
        <w:t>(a)</w:t>
      </w:r>
      <w:r w:rsidRPr="0011635F">
        <w:rPr>
          <w:rFonts w:eastAsia="Times New Roman"/>
        </w:rPr>
        <w:tab/>
        <w:t>Please provide any other information you believe is important to consider regarding aspects of or difficulties in implementing the Protocol other than those mentioned above.</w:t>
      </w:r>
    </w:p>
    <w:p w14:paraId="3E0C078E" w14:textId="77777777" w:rsidR="0011635F" w:rsidRPr="0011635F" w:rsidRDefault="0011635F" w:rsidP="0011635F">
      <w:pPr>
        <w:pBdr>
          <w:top w:val="single" w:sz="6" w:space="1" w:color="auto"/>
          <w:bottom w:val="single" w:sz="6" w:space="1" w:color="auto"/>
        </w:pBdr>
        <w:tabs>
          <w:tab w:val="right" w:pos="1276"/>
        </w:tabs>
        <w:spacing w:before="240" w:after="120"/>
        <w:ind w:left="1276" w:right="1190"/>
        <w:contextualSpacing/>
        <w:jc w:val="both"/>
        <w:rPr>
          <w:rFonts w:eastAsiaTheme="minorEastAsia"/>
        </w:rPr>
      </w:pPr>
    </w:p>
    <w:p w14:paraId="6E8A9DA9" w14:textId="77777777" w:rsidR="0011635F" w:rsidRPr="0011635F" w:rsidRDefault="0011635F" w:rsidP="0011635F">
      <w:pPr>
        <w:pBdr>
          <w:bottom w:val="single" w:sz="6" w:space="1" w:color="auto"/>
          <w:between w:val="single" w:sz="6" w:space="1" w:color="auto"/>
        </w:pBdr>
        <w:tabs>
          <w:tab w:val="right" w:pos="1276"/>
        </w:tabs>
        <w:ind w:left="1276" w:right="1191"/>
        <w:contextualSpacing/>
        <w:jc w:val="both"/>
        <w:rPr>
          <w:rFonts w:eastAsiaTheme="minorEastAsia"/>
        </w:rPr>
      </w:pPr>
    </w:p>
    <w:p w14:paraId="56CF5CBF" w14:textId="77777777" w:rsidR="0011635F" w:rsidRPr="0011635F" w:rsidRDefault="0011635F" w:rsidP="0011635F">
      <w:pPr>
        <w:tabs>
          <w:tab w:val="right" w:pos="1276"/>
        </w:tabs>
        <w:ind w:left="1276" w:right="1190"/>
        <w:contextualSpacing/>
        <w:jc w:val="both"/>
        <w:rPr>
          <w:rFonts w:eastAsiaTheme="minorEastAsia"/>
        </w:rPr>
      </w:pPr>
    </w:p>
    <w:p w14:paraId="6C25EB11" w14:textId="77777777" w:rsidR="0011635F" w:rsidRPr="0011635F" w:rsidRDefault="0011635F" w:rsidP="0011635F">
      <w:pPr>
        <w:tabs>
          <w:tab w:val="right" w:pos="1276"/>
        </w:tabs>
        <w:spacing w:before="120" w:after="120"/>
        <w:ind w:left="1276" w:right="1190"/>
        <w:rPr>
          <w:b/>
          <w:i/>
        </w:rPr>
      </w:pPr>
      <w:r w:rsidRPr="0011635F">
        <w:rPr>
          <w:b/>
          <w:i/>
        </w:rPr>
        <w:t>Thank you!</w:t>
      </w:r>
    </w:p>
    <w:p w14:paraId="05B7E9A9" w14:textId="77777777" w:rsidR="0011635F" w:rsidRPr="0011635F" w:rsidRDefault="0011635F" w:rsidP="0011635F">
      <w:pPr>
        <w:tabs>
          <w:tab w:val="right" w:pos="1276"/>
        </w:tabs>
        <w:suppressAutoHyphens w:val="0"/>
        <w:spacing w:after="200" w:line="276" w:lineRule="auto"/>
        <w:ind w:left="1276" w:right="1190"/>
        <w:rPr>
          <w:b/>
          <w:i/>
        </w:rPr>
      </w:pPr>
      <w:r w:rsidRPr="0011635F">
        <w:rPr>
          <w:b/>
          <w:i/>
        </w:rPr>
        <w:br w:type="page"/>
      </w:r>
    </w:p>
    <w:tbl>
      <w:tblPr>
        <w:tblW w:w="7349" w:type="dxa"/>
        <w:tblInd w:w="138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754"/>
        <w:gridCol w:w="4400"/>
        <w:gridCol w:w="195"/>
      </w:tblGrid>
      <w:tr w:rsidR="0011635F" w:rsidRPr="0011635F" w14:paraId="31C6EABD" w14:textId="77777777" w:rsidTr="002D0C90">
        <w:tc>
          <w:tcPr>
            <w:tcW w:w="2754" w:type="dxa"/>
            <w:noWrap/>
            <w:tcMar>
              <w:left w:w="142" w:type="dxa"/>
              <w:right w:w="85" w:type="dxa"/>
            </w:tcMar>
            <w:vAlign w:val="bottom"/>
          </w:tcPr>
          <w:p w14:paraId="360E758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11635F">
              <w:t>Country:</w:t>
            </w:r>
          </w:p>
        </w:tc>
        <w:tc>
          <w:tcPr>
            <w:tcW w:w="4400" w:type="dxa"/>
            <w:tcBorders>
              <w:top w:val="single" w:sz="4" w:space="0" w:color="auto"/>
              <w:bottom w:val="single" w:sz="4" w:space="0" w:color="auto"/>
            </w:tcBorders>
            <w:noWrap/>
            <w:tcMar>
              <w:left w:w="142" w:type="dxa"/>
              <w:right w:w="85" w:type="dxa"/>
            </w:tcMar>
          </w:tcPr>
          <w:p w14:paraId="63C067F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120"/>
              <w:jc w:val="both"/>
            </w:pPr>
          </w:p>
        </w:tc>
        <w:tc>
          <w:tcPr>
            <w:tcW w:w="195" w:type="dxa"/>
            <w:noWrap/>
          </w:tcPr>
          <w:p w14:paraId="6761E62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right="1264"/>
              <w:jc w:val="both"/>
            </w:pPr>
          </w:p>
        </w:tc>
      </w:tr>
      <w:tr w:rsidR="0011635F" w:rsidRPr="0011635F" w14:paraId="729A4353" w14:textId="77777777" w:rsidTr="002D0C90">
        <w:tc>
          <w:tcPr>
            <w:tcW w:w="7154" w:type="dxa"/>
            <w:gridSpan w:val="2"/>
            <w:noWrap/>
            <w:tcMar>
              <w:left w:w="142" w:type="dxa"/>
              <w:right w:w="85" w:type="dxa"/>
            </w:tcMar>
          </w:tcPr>
          <w:p w14:paraId="3728319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120"/>
              <w:jc w:val="both"/>
            </w:pPr>
            <w:r w:rsidRPr="0011635F">
              <w:t>Date on which the questionnaire was received:</w:t>
            </w:r>
          </w:p>
          <w:p w14:paraId="1C0290DF"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392"/>
                <w:tab w:val="left" w:pos="6048"/>
              </w:tabs>
              <w:jc w:val="both"/>
            </w:pPr>
            <w:r w:rsidRPr="0011635F">
              <w:tab/>
            </w:r>
            <w:r w:rsidRPr="0011635F">
              <w:tab/>
            </w:r>
            <w:r w:rsidRPr="0011635F">
              <w:tab/>
            </w:r>
            <w:r w:rsidRPr="0011635F">
              <w:tab/>
            </w:r>
            <w:r w:rsidRPr="0011635F">
              <w:tab/>
            </w:r>
            <w:r w:rsidRPr="0011635F">
              <w:tab/>
            </w:r>
            <w:r w:rsidRPr="0011635F">
              <w:tab/>
            </w:r>
            <w:r w:rsidRPr="0011635F">
              <w:rPr>
                <w:spacing w:val="-4"/>
              </w:rPr>
              <w:t>____</w:t>
            </w:r>
            <w:r w:rsidRPr="0011635F">
              <w:t>/</w:t>
            </w:r>
            <w:r w:rsidRPr="0011635F">
              <w:rPr>
                <w:spacing w:val="-4"/>
              </w:rPr>
              <w:t>____</w:t>
            </w:r>
            <w:r w:rsidRPr="0011635F">
              <w:t>/</w:t>
            </w:r>
            <w:r w:rsidRPr="0011635F">
              <w:rPr>
                <w:spacing w:val="-4"/>
              </w:rPr>
              <w:t>____</w:t>
            </w:r>
          </w:p>
          <w:p w14:paraId="297C84E5"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392"/>
                <w:tab w:val="left" w:pos="6048"/>
              </w:tabs>
              <w:spacing w:after="120"/>
              <w:jc w:val="both"/>
            </w:pPr>
            <w:r w:rsidRPr="0011635F">
              <w:tab/>
            </w:r>
            <w:r w:rsidRPr="0011635F">
              <w:tab/>
            </w:r>
            <w:r w:rsidRPr="0011635F">
              <w:tab/>
            </w:r>
            <w:r w:rsidRPr="0011635F">
              <w:tab/>
            </w:r>
            <w:r w:rsidRPr="0011635F">
              <w:tab/>
            </w:r>
            <w:r w:rsidRPr="0011635F">
              <w:tab/>
            </w:r>
            <w:r w:rsidRPr="0011635F">
              <w:tab/>
              <w:t>(day/month/year)</w:t>
            </w:r>
          </w:p>
        </w:tc>
        <w:tc>
          <w:tcPr>
            <w:tcW w:w="195" w:type="dxa"/>
            <w:noWrap/>
          </w:tcPr>
          <w:p w14:paraId="2902FC6A"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right="1264"/>
              <w:jc w:val="both"/>
            </w:pPr>
          </w:p>
        </w:tc>
      </w:tr>
      <w:tr w:rsidR="0011635F" w:rsidRPr="0011635F" w14:paraId="0C1B0FA1" w14:textId="77777777" w:rsidTr="002D0C90">
        <w:tc>
          <w:tcPr>
            <w:tcW w:w="7154" w:type="dxa"/>
            <w:gridSpan w:val="2"/>
            <w:noWrap/>
            <w:tcMar>
              <w:left w:w="142" w:type="dxa"/>
              <w:right w:w="85" w:type="dxa"/>
            </w:tcMar>
          </w:tcPr>
          <w:p w14:paraId="2315B8A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120"/>
              <w:jc w:val="both"/>
            </w:pPr>
            <w:r w:rsidRPr="0011635F">
              <w:t>The official(s) responsible for responding to the questionnaire is (are):</w:t>
            </w:r>
          </w:p>
        </w:tc>
        <w:tc>
          <w:tcPr>
            <w:tcW w:w="195" w:type="dxa"/>
            <w:noWrap/>
          </w:tcPr>
          <w:p w14:paraId="135A592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right="1264"/>
              <w:jc w:val="both"/>
            </w:pPr>
          </w:p>
        </w:tc>
      </w:tr>
      <w:tr w:rsidR="0011635F" w:rsidRPr="0011635F" w14:paraId="6DB794C3" w14:textId="77777777" w:rsidTr="002D0C90">
        <w:tc>
          <w:tcPr>
            <w:tcW w:w="2754" w:type="dxa"/>
            <w:noWrap/>
            <w:tcMar>
              <w:left w:w="142" w:type="dxa"/>
              <w:right w:w="85" w:type="dxa"/>
            </w:tcMar>
            <w:vAlign w:val="bottom"/>
          </w:tcPr>
          <w:p w14:paraId="05333A88"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11635F">
              <w:tab/>
              <w:t>Ms./Mr.</w:t>
            </w:r>
          </w:p>
        </w:tc>
        <w:tc>
          <w:tcPr>
            <w:tcW w:w="4400" w:type="dxa"/>
            <w:tcBorders>
              <w:top w:val="nil"/>
              <w:bottom w:val="single" w:sz="4" w:space="0" w:color="auto"/>
            </w:tcBorders>
            <w:tcMar>
              <w:left w:w="142" w:type="dxa"/>
              <w:right w:w="85" w:type="dxa"/>
            </w:tcMar>
          </w:tcPr>
          <w:p w14:paraId="195918E0"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60"/>
              <w:jc w:val="both"/>
            </w:pPr>
          </w:p>
        </w:tc>
        <w:tc>
          <w:tcPr>
            <w:tcW w:w="195" w:type="dxa"/>
            <w:noWrap/>
          </w:tcPr>
          <w:p w14:paraId="0A1BF5F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60"/>
              <w:ind w:right="1264"/>
              <w:jc w:val="both"/>
            </w:pPr>
          </w:p>
        </w:tc>
      </w:tr>
      <w:tr w:rsidR="0011635F" w:rsidRPr="0011635F" w14:paraId="66A78152" w14:textId="77777777" w:rsidTr="002D0C90">
        <w:tc>
          <w:tcPr>
            <w:tcW w:w="2754" w:type="dxa"/>
            <w:noWrap/>
            <w:tcMar>
              <w:left w:w="142" w:type="dxa"/>
              <w:right w:w="85" w:type="dxa"/>
            </w:tcMar>
            <w:vAlign w:val="bottom"/>
          </w:tcPr>
          <w:p w14:paraId="36D2F819"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pPr>
            <w:r w:rsidRPr="0011635F">
              <w:tab/>
              <w:t>Title and/or position:</w:t>
            </w:r>
          </w:p>
        </w:tc>
        <w:tc>
          <w:tcPr>
            <w:tcW w:w="4400" w:type="dxa"/>
            <w:tcBorders>
              <w:top w:val="single" w:sz="4" w:space="0" w:color="auto"/>
              <w:bottom w:val="single" w:sz="4" w:space="0" w:color="auto"/>
            </w:tcBorders>
            <w:tcMar>
              <w:left w:w="142" w:type="dxa"/>
              <w:right w:w="85" w:type="dxa"/>
            </w:tcMar>
          </w:tcPr>
          <w:p w14:paraId="5684A947"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after="60"/>
              <w:jc w:val="both"/>
            </w:pPr>
          </w:p>
        </w:tc>
        <w:tc>
          <w:tcPr>
            <w:tcW w:w="195" w:type="dxa"/>
            <w:noWrap/>
          </w:tcPr>
          <w:p w14:paraId="3A5EEC9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264"/>
              <w:jc w:val="both"/>
            </w:pPr>
          </w:p>
        </w:tc>
      </w:tr>
      <w:tr w:rsidR="0011635F" w:rsidRPr="0011635F" w14:paraId="5EDF7F89" w14:textId="77777777" w:rsidTr="002D0C90">
        <w:tc>
          <w:tcPr>
            <w:tcW w:w="2754" w:type="dxa"/>
            <w:noWrap/>
            <w:tcMar>
              <w:left w:w="142" w:type="dxa"/>
              <w:right w:w="85" w:type="dxa"/>
            </w:tcMar>
            <w:vAlign w:val="bottom"/>
          </w:tcPr>
          <w:p w14:paraId="43191B87"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pPr>
          </w:p>
        </w:tc>
        <w:tc>
          <w:tcPr>
            <w:tcW w:w="4400" w:type="dxa"/>
            <w:tcBorders>
              <w:top w:val="single" w:sz="4" w:space="0" w:color="auto"/>
              <w:bottom w:val="single" w:sz="4" w:space="0" w:color="auto"/>
            </w:tcBorders>
            <w:tcMar>
              <w:left w:w="142" w:type="dxa"/>
              <w:right w:w="85" w:type="dxa"/>
            </w:tcMar>
          </w:tcPr>
          <w:p w14:paraId="3541E3BC"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after="60"/>
              <w:jc w:val="both"/>
            </w:pPr>
          </w:p>
        </w:tc>
        <w:tc>
          <w:tcPr>
            <w:tcW w:w="195" w:type="dxa"/>
            <w:noWrap/>
          </w:tcPr>
          <w:p w14:paraId="3BCA670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264"/>
              <w:jc w:val="both"/>
            </w:pPr>
          </w:p>
        </w:tc>
      </w:tr>
      <w:tr w:rsidR="0011635F" w:rsidRPr="0011635F" w14:paraId="6EAA6901" w14:textId="77777777" w:rsidTr="002D0C90">
        <w:tc>
          <w:tcPr>
            <w:tcW w:w="2754" w:type="dxa"/>
            <w:noWrap/>
            <w:tcMar>
              <w:left w:w="142" w:type="dxa"/>
              <w:right w:w="85" w:type="dxa"/>
            </w:tcMar>
            <w:vAlign w:val="bottom"/>
          </w:tcPr>
          <w:p w14:paraId="3F2C9E9C"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11635F">
              <w:tab/>
              <w:t>Agency and/or office:</w:t>
            </w:r>
          </w:p>
        </w:tc>
        <w:tc>
          <w:tcPr>
            <w:tcW w:w="4400" w:type="dxa"/>
            <w:tcBorders>
              <w:top w:val="single" w:sz="4" w:space="0" w:color="auto"/>
              <w:bottom w:val="single" w:sz="4" w:space="0" w:color="auto"/>
            </w:tcBorders>
            <w:tcMar>
              <w:left w:w="142" w:type="dxa"/>
              <w:right w:w="85" w:type="dxa"/>
            </w:tcMar>
          </w:tcPr>
          <w:p w14:paraId="2DCD9978"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60"/>
              <w:jc w:val="both"/>
            </w:pPr>
          </w:p>
        </w:tc>
        <w:tc>
          <w:tcPr>
            <w:tcW w:w="195" w:type="dxa"/>
            <w:noWrap/>
          </w:tcPr>
          <w:p w14:paraId="43855F6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60"/>
              <w:ind w:right="1264"/>
              <w:jc w:val="both"/>
            </w:pPr>
          </w:p>
        </w:tc>
      </w:tr>
      <w:tr w:rsidR="0011635F" w:rsidRPr="0011635F" w14:paraId="2A4F6A74" w14:textId="77777777" w:rsidTr="002D0C90">
        <w:tc>
          <w:tcPr>
            <w:tcW w:w="2754" w:type="dxa"/>
            <w:noWrap/>
            <w:tcMar>
              <w:left w:w="142" w:type="dxa"/>
              <w:right w:w="85" w:type="dxa"/>
            </w:tcMar>
            <w:vAlign w:val="bottom"/>
          </w:tcPr>
          <w:p w14:paraId="1A8B431A"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pPr>
          </w:p>
        </w:tc>
        <w:tc>
          <w:tcPr>
            <w:tcW w:w="4400" w:type="dxa"/>
            <w:tcBorders>
              <w:top w:val="single" w:sz="4" w:space="0" w:color="auto"/>
              <w:bottom w:val="single" w:sz="4" w:space="0" w:color="auto"/>
            </w:tcBorders>
            <w:tcMar>
              <w:left w:w="142" w:type="dxa"/>
              <w:right w:w="85" w:type="dxa"/>
            </w:tcMar>
          </w:tcPr>
          <w:p w14:paraId="6B99FA1C"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after="60"/>
              <w:jc w:val="both"/>
            </w:pPr>
          </w:p>
        </w:tc>
        <w:tc>
          <w:tcPr>
            <w:tcW w:w="195" w:type="dxa"/>
            <w:noWrap/>
          </w:tcPr>
          <w:p w14:paraId="0D1CF0D2"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264"/>
              <w:jc w:val="both"/>
            </w:pPr>
          </w:p>
        </w:tc>
      </w:tr>
      <w:tr w:rsidR="0011635F" w:rsidRPr="0011635F" w14:paraId="66AEFA09" w14:textId="77777777" w:rsidTr="002D0C90">
        <w:tc>
          <w:tcPr>
            <w:tcW w:w="2754" w:type="dxa"/>
            <w:noWrap/>
            <w:tcMar>
              <w:left w:w="142" w:type="dxa"/>
              <w:right w:w="85" w:type="dxa"/>
            </w:tcMar>
            <w:vAlign w:val="bottom"/>
          </w:tcPr>
          <w:p w14:paraId="43B3A687"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11635F">
              <w:tab/>
              <w:t>Mailing address:</w:t>
            </w:r>
          </w:p>
        </w:tc>
        <w:tc>
          <w:tcPr>
            <w:tcW w:w="4400" w:type="dxa"/>
            <w:tcBorders>
              <w:top w:val="single" w:sz="4" w:space="0" w:color="auto"/>
              <w:bottom w:val="single" w:sz="4" w:space="0" w:color="auto"/>
            </w:tcBorders>
            <w:tcMar>
              <w:left w:w="142" w:type="dxa"/>
              <w:right w:w="85" w:type="dxa"/>
            </w:tcMar>
          </w:tcPr>
          <w:p w14:paraId="5E086055"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60"/>
              <w:jc w:val="both"/>
            </w:pPr>
          </w:p>
        </w:tc>
        <w:tc>
          <w:tcPr>
            <w:tcW w:w="195" w:type="dxa"/>
            <w:noWrap/>
          </w:tcPr>
          <w:p w14:paraId="02648E2D"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60"/>
              <w:ind w:right="1264"/>
              <w:jc w:val="both"/>
            </w:pPr>
          </w:p>
        </w:tc>
      </w:tr>
      <w:tr w:rsidR="0011635F" w:rsidRPr="0011635F" w14:paraId="0815C780" w14:textId="77777777" w:rsidTr="002D0C90">
        <w:tc>
          <w:tcPr>
            <w:tcW w:w="2754" w:type="dxa"/>
            <w:noWrap/>
            <w:tcMar>
              <w:left w:w="142" w:type="dxa"/>
              <w:right w:w="85" w:type="dxa"/>
            </w:tcMar>
            <w:vAlign w:val="bottom"/>
          </w:tcPr>
          <w:p w14:paraId="61BB131F"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pPr>
          </w:p>
        </w:tc>
        <w:tc>
          <w:tcPr>
            <w:tcW w:w="4400" w:type="dxa"/>
            <w:tcBorders>
              <w:top w:val="single" w:sz="4" w:space="0" w:color="auto"/>
              <w:bottom w:val="single" w:sz="4" w:space="0" w:color="auto"/>
            </w:tcBorders>
            <w:tcMar>
              <w:left w:w="142" w:type="dxa"/>
              <w:right w:w="85" w:type="dxa"/>
            </w:tcMar>
          </w:tcPr>
          <w:p w14:paraId="60D973A9"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after="60"/>
              <w:jc w:val="both"/>
            </w:pPr>
          </w:p>
        </w:tc>
        <w:tc>
          <w:tcPr>
            <w:tcW w:w="195" w:type="dxa"/>
            <w:noWrap/>
          </w:tcPr>
          <w:p w14:paraId="11370DB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264"/>
              <w:jc w:val="both"/>
            </w:pPr>
          </w:p>
        </w:tc>
      </w:tr>
      <w:tr w:rsidR="0011635F" w:rsidRPr="0011635F" w14:paraId="0D30FCBF" w14:textId="77777777" w:rsidTr="002D0C90">
        <w:tc>
          <w:tcPr>
            <w:tcW w:w="2754" w:type="dxa"/>
            <w:noWrap/>
            <w:tcMar>
              <w:left w:w="142" w:type="dxa"/>
              <w:right w:w="85" w:type="dxa"/>
            </w:tcMar>
            <w:vAlign w:val="bottom"/>
          </w:tcPr>
          <w:p w14:paraId="46933ECF"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pPr>
          </w:p>
        </w:tc>
        <w:tc>
          <w:tcPr>
            <w:tcW w:w="4400" w:type="dxa"/>
            <w:tcBorders>
              <w:top w:val="single" w:sz="4" w:space="0" w:color="auto"/>
              <w:bottom w:val="single" w:sz="4" w:space="0" w:color="auto"/>
            </w:tcBorders>
            <w:tcMar>
              <w:left w:w="142" w:type="dxa"/>
              <w:right w:w="85" w:type="dxa"/>
            </w:tcMar>
          </w:tcPr>
          <w:p w14:paraId="19DD65B7"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after="60"/>
              <w:jc w:val="both"/>
            </w:pPr>
          </w:p>
        </w:tc>
        <w:tc>
          <w:tcPr>
            <w:tcW w:w="195" w:type="dxa"/>
            <w:tcBorders>
              <w:bottom w:val="nil"/>
            </w:tcBorders>
            <w:noWrap/>
          </w:tcPr>
          <w:p w14:paraId="5D93E124"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264"/>
              <w:jc w:val="both"/>
            </w:pPr>
          </w:p>
        </w:tc>
      </w:tr>
      <w:tr w:rsidR="0011635F" w:rsidRPr="0011635F" w14:paraId="5E76C79C" w14:textId="77777777" w:rsidTr="002D0C90">
        <w:tc>
          <w:tcPr>
            <w:tcW w:w="2754" w:type="dxa"/>
            <w:tcBorders>
              <w:bottom w:val="nil"/>
            </w:tcBorders>
            <w:noWrap/>
            <w:tcMar>
              <w:left w:w="142" w:type="dxa"/>
              <w:right w:w="85" w:type="dxa"/>
            </w:tcMar>
            <w:vAlign w:val="bottom"/>
          </w:tcPr>
          <w:p w14:paraId="2B5CD69F"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pPr>
          </w:p>
        </w:tc>
        <w:tc>
          <w:tcPr>
            <w:tcW w:w="4400" w:type="dxa"/>
            <w:tcBorders>
              <w:top w:val="single" w:sz="4" w:space="0" w:color="auto"/>
              <w:bottom w:val="single" w:sz="4" w:space="0" w:color="auto"/>
            </w:tcBorders>
            <w:tcMar>
              <w:left w:w="142" w:type="dxa"/>
              <w:right w:w="85" w:type="dxa"/>
            </w:tcMar>
          </w:tcPr>
          <w:p w14:paraId="23A2642F"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after="60"/>
              <w:jc w:val="both"/>
            </w:pPr>
          </w:p>
        </w:tc>
        <w:tc>
          <w:tcPr>
            <w:tcW w:w="195" w:type="dxa"/>
            <w:tcBorders>
              <w:top w:val="nil"/>
              <w:bottom w:val="nil"/>
            </w:tcBorders>
            <w:noWrap/>
          </w:tcPr>
          <w:p w14:paraId="27EA316C"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264"/>
              <w:jc w:val="both"/>
            </w:pPr>
          </w:p>
        </w:tc>
      </w:tr>
      <w:tr w:rsidR="0011635F" w:rsidRPr="0011635F" w14:paraId="24185AFF" w14:textId="77777777" w:rsidTr="002D0C90">
        <w:tc>
          <w:tcPr>
            <w:tcW w:w="2754" w:type="dxa"/>
            <w:tcBorders>
              <w:top w:val="nil"/>
            </w:tcBorders>
            <w:noWrap/>
            <w:tcMar>
              <w:left w:w="142" w:type="dxa"/>
              <w:right w:w="85" w:type="dxa"/>
            </w:tcMar>
            <w:vAlign w:val="bottom"/>
          </w:tcPr>
          <w:p w14:paraId="0DD4A18A"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11635F">
              <w:tab/>
              <w:t>Telephone number:</w:t>
            </w:r>
          </w:p>
        </w:tc>
        <w:tc>
          <w:tcPr>
            <w:tcW w:w="4400" w:type="dxa"/>
            <w:tcBorders>
              <w:top w:val="single" w:sz="4" w:space="0" w:color="auto"/>
              <w:bottom w:val="single" w:sz="4" w:space="0" w:color="auto"/>
            </w:tcBorders>
            <w:tcMar>
              <w:left w:w="142" w:type="dxa"/>
              <w:right w:w="85" w:type="dxa"/>
            </w:tcMar>
          </w:tcPr>
          <w:p w14:paraId="3145D3E5"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60"/>
              <w:jc w:val="both"/>
            </w:pPr>
          </w:p>
        </w:tc>
        <w:tc>
          <w:tcPr>
            <w:tcW w:w="195" w:type="dxa"/>
            <w:tcBorders>
              <w:top w:val="nil"/>
            </w:tcBorders>
            <w:noWrap/>
          </w:tcPr>
          <w:p w14:paraId="5EDECAD6"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60"/>
              <w:ind w:right="1264"/>
              <w:jc w:val="both"/>
            </w:pPr>
          </w:p>
        </w:tc>
      </w:tr>
      <w:tr w:rsidR="0011635F" w:rsidRPr="0011635F" w14:paraId="76F92F64" w14:textId="77777777" w:rsidTr="002D0C90">
        <w:tc>
          <w:tcPr>
            <w:tcW w:w="2754" w:type="dxa"/>
            <w:noWrap/>
            <w:tcMar>
              <w:left w:w="142" w:type="dxa"/>
              <w:right w:w="85" w:type="dxa"/>
            </w:tcMar>
            <w:vAlign w:val="bottom"/>
          </w:tcPr>
          <w:p w14:paraId="5567A7A7"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11635F">
              <w:tab/>
              <w:t>Telefax number:</w:t>
            </w:r>
          </w:p>
        </w:tc>
        <w:tc>
          <w:tcPr>
            <w:tcW w:w="4400" w:type="dxa"/>
            <w:tcBorders>
              <w:top w:val="single" w:sz="4" w:space="0" w:color="auto"/>
              <w:bottom w:val="single" w:sz="4" w:space="0" w:color="auto"/>
            </w:tcBorders>
            <w:tcMar>
              <w:left w:w="142" w:type="dxa"/>
              <w:right w:w="85" w:type="dxa"/>
            </w:tcMar>
          </w:tcPr>
          <w:p w14:paraId="0497824B"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60"/>
              <w:jc w:val="both"/>
            </w:pPr>
          </w:p>
        </w:tc>
        <w:tc>
          <w:tcPr>
            <w:tcW w:w="195" w:type="dxa"/>
            <w:noWrap/>
          </w:tcPr>
          <w:p w14:paraId="436E3BCE"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60"/>
              <w:ind w:right="1264"/>
              <w:jc w:val="both"/>
            </w:pPr>
          </w:p>
        </w:tc>
      </w:tr>
      <w:tr w:rsidR="0011635F" w:rsidRPr="0011635F" w14:paraId="1DD15ED6" w14:textId="77777777" w:rsidTr="002D0C90">
        <w:tc>
          <w:tcPr>
            <w:tcW w:w="2754" w:type="dxa"/>
            <w:noWrap/>
            <w:tcMar>
              <w:left w:w="142" w:type="dxa"/>
              <w:right w:w="85" w:type="dxa"/>
            </w:tcMar>
            <w:vAlign w:val="bottom"/>
          </w:tcPr>
          <w:p w14:paraId="509BFC33"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11635F">
              <w:tab/>
              <w:t>E-mail address:</w:t>
            </w:r>
          </w:p>
        </w:tc>
        <w:tc>
          <w:tcPr>
            <w:tcW w:w="4400" w:type="dxa"/>
            <w:tcBorders>
              <w:top w:val="single" w:sz="4" w:space="0" w:color="auto"/>
              <w:bottom w:val="single" w:sz="4" w:space="0" w:color="auto"/>
            </w:tcBorders>
            <w:tcMar>
              <w:left w:w="142" w:type="dxa"/>
              <w:right w:w="85" w:type="dxa"/>
            </w:tcMar>
          </w:tcPr>
          <w:p w14:paraId="0B270786"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60"/>
              <w:jc w:val="both"/>
            </w:pPr>
          </w:p>
        </w:tc>
        <w:tc>
          <w:tcPr>
            <w:tcW w:w="195" w:type="dxa"/>
            <w:noWrap/>
          </w:tcPr>
          <w:p w14:paraId="73584EBB"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60"/>
              <w:ind w:right="1264"/>
              <w:jc w:val="both"/>
            </w:pPr>
          </w:p>
        </w:tc>
      </w:tr>
      <w:tr w:rsidR="0011635F" w:rsidRPr="0011635F" w14:paraId="041D35C3" w14:textId="77777777" w:rsidTr="002D0C90">
        <w:tc>
          <w:tcPr>
            <w:tcW w:w="2754" w:type="dxa"/>
            <w:noWrap/>
            <w:tcMar>
              <w:left w:w="142" w:type="dxa"/>
              <w:right w:w="85" w:type="dxa"/>
            </w:tcMar>
          </w:tcPr>
          <w:p w14:paraId="042FF7CF"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jc w:val="both"/>
            </w:pPr>
          </w:p>
        </w:tc>
        <w:tc>
          <w:tcPr>
            <w:tcW w:w="4400" w:type="dxa"/>
            <w:tcBorders>
              <w:top w:val="single" w:sz="4" w:space="0" w:color="auto"/>
            </w:tcBorders>
            <w:tcMar>
              <w:left w:w="142" w:type="dxa"/>
              <w:right w:w="85" w:type="dxa"/>
            </w:tcMar>
          </w:tcPr>
          <w:p w14:paraId="3F427F4A" w14:textId="77777777" w:rsidR="0011635F" w:rsidRPr="0011635F" w:rsidRDefault="0011635F" w:rsidP="0011635F">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jc w:val="both"/>
            </w:pPr>
          </w:p>
        </w:tc>
        <w:tc>
          <w:tcPr>
            <w:tcW w:w="195" w:type="dxa"/>
            <w:noWrap/>
          </w:tcPr>
          <w:p w14:paraId="751A1179"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ind w:right="1264"/>
              <w:jc w:val="both"/>
            </w:pPr>
          </w:p>
        </w:tc>
      </w:tr>
    </w:tbl>
    <w:p w14:paraId="6FA43568"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rPr>
          <w:rFonts w:eastAsia="SimSun"/>
          <w:szCs w:val="24"/>
          <w:lang w:eastAsia="zh-CN"/>
        </w:rPr>
      </w:pPr>
      <w:r w:rsidRPr="0011635F">
        <w:rPr>
          <w:noProof/>
          <w:w w:val="100"/>
          <w:lang w:eastAsia="zh-CN"/>
        </w:rPr>
        <mc:AlternateContent>
          <mc:Choice Requires="wps">
            <w:drawing>
              <wp:anchor distT="0" distB="0" distL="114300" distR="114300" simplePos="0" relativeHeight="251662336" behindDoc="0" locked="0" layoutInCell="1" allowOverlap="1" wp14:anchorId="51C3FBD2" wp14:editId="66A09475">
                <wp:simplePos x="0" y="0"/>
                <wp:positionH relativeFrom="page">
                  <wp:posOffset>3429000</wp:posOffset>
                </wp:positionH>
                <wp:positionV relativeFrom="paragraph">
                  <wp:posOffset>304800</wp:posOffset>
                </wp:positionV>
                <wp:extent cx="914400" cy="0"/>
                <wp:effectExtent l="9525"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BA59"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Vp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" strokeweight=".25pt">
                <w10:wrap anchorx="page"/>
              </v:line>
            </w:pict>
          </mc:Fallback>
        </mc:AlternateContent>
      </w:r>
      <w:r w:rsidRPr="0011635F">
        <w:rPr>
          <w:rFonts w:eastAsia="SimSun"/>
          <w:noProof/>
          <w:w w:val="100"/>
          <w:szCs w:val="24"/>
          <w:lang w:eastAsia="zh-CN"/>
        </w:rPr>
        <mc:AlternateContent>
          <mc:Choice Requires="wps">
            <w:drawing>
              <wp:anchor distT="0" distB="0" distL="114300" distR="114300" simplePos="0" relativeHeight="251661312" behindDoc="0" locked="0" layoutInCell="1" allowOverlap="1" wp14:anchorId="396C3F4B" wp14:editId="08C50494">
                <wp:simplePos x="0" y="0"/>
                <wp:positionH relativeFrom="page">
                  <wp:posOffset>3429000</wp:posOffset>
                </wp:positionH>
                <wp:positionV relativeFrom="paragraph">
                  <wp:posOffset>5252085</wp:posOffset>
                </wp:positionV>
                <wp:extent cx="91440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0B9F"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413.55pt" to="342pt,4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4a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YZGKdJD&#10;i3beEtF2HlVaKRBQWzQ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" strokeweight=".25pt">
                <w10:wrap anchorx="page"/>
              </v:line>
            </w:pict>
          </mc:Fallback>
        </mc:AlternateContent>
      </w:r>
      <w:r w:rsidRPr="0011635F">
        <w:rPr>
          <w:rFonts w:eastAsia="SimSun"/>
          <w:noProof/>
          <w:w w:val="100"/>
          <w:szCs w:val="24"/>
          <w:lang w:eastAsia="zh-CN"/>
        </w:rPr>
        <mc:AlternateContent>
          <mc:Choice Requires="wps">
            <w:drawing>
              <wp:anchor distT="0" distB="0" distL="114300" distR="114300" simplePos="0" relativeHeight="251660288" behindDoc="0" locked="0" layoutInCell="1" allowOverlap="1" wp14:anchorId="094D5D90" wp14:editId="780B0ED6">
                <wp:simplePos x="0" y="0"/>
                <wp:positionH relativeFrom="page">
                  <wp:posOffset>3429000</wp:posOffset>
                </wp:positionH>
                <wp:positionV relativeFrom="paragraph">
                  <wp:posOffset>5252085</wp:posOffset>
                </wp:positionV>
                <wp:extent cx="9144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E2C6"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413.55pt" to="342pt,4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C2GwIAADUEAAAOAAAAZHJzL2Uyb0RvYy54bWysU8uu2yAQ3VfqPyD2ie1c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" strokeweight=".25pt">
                <w10:wrap anchorx="page"/>
              </v:line>
            </w:pict>
          </mc:Fallback>
        </mc:AlternateContent>
      </w:r>
      <w:r w:rsidRPr="0011635F">
        <w:rPr>
          <w:rFonts w:eastAsia="SimSun"/>
          <w:noProof/>
          <w:w w:val="100"/>
          <w:szCs w:val="24"/>
          <w:lang w:eastAsia="zh-CN"/>
        </w:rPr>
        <mc:AlternateContent>
          <mc:Choice Requires="wps">
            <w:drawing>
              <wp:anchor distT="0" distB="0" distL="114300" distR="114300" simplePos="0" relativeHeight="251659264" behindDoc="0" locked="0" layoutInCell="1" allowOverlap="1" wp14:anchorId="5B452A6A" wp14:editId="07791C52">
                <wp:simplePos x="0" y="0"/>
                <wp:positionH relativeFrom="page">
                  <wp:posOffset>3429000</wp:posOffset>
                </wp:positionH>
                <wp:positionV relativeFrom="paragraph">
                  <wp:posOffset>5252085</wp:posOffset>
                </wp:positionV>
                <wp:extent cx="91440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78F2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413.55pt" to="342pt,4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" strokeweight=".25pt">
                <w10:wrap anchorx="page"/>
              </v:line>
            </w:pict>
          </mc:Fallback>
        </mc:AlternateContent>
      </w:r>
    </w:p>
    <w:p w14:paraId="09A1C022" w14:textId="77777777" w:rsidR="0011635F" w:rsidRPr="0011635F" w:rsidRDefault="0011635F" w:rsidP="0011635F">
      <w:pPr>
        <w:tabs>
          <w:tab w:val="right" w:pos="1276"/>
        </w:tabs>
        <w:suppressAutoHyphens w:val="0"/>
        <w:spacing w:before="120" w:after="120"/>
        <w:ind w:left="1276" w:right="1190"/>
      </w:pPr>
    </w:p>
    <w:p w14:paraId="1D549AD1" w14:textId="77777777" w:rsidR="0011635F" w:rsidRPr="0011635F" w:rsidRDefault="0011635F" w:rsidP="001163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p>
    <w:p w14:paraId="776DF9A2" w14:textId="2E360B6B" w:rsidR="005D3E85" w:rsidRDefault="005D3E85" w:rsidP="009D0E0B">
      <w:pPr>
        <w:pStyle w:val="SingleTxt"/>
        <w:rPr>
          <w:lang w:eastAsia="zh-CN"/>
        </w:rPr>
      </w:pPr>
    </w:p>
    <w:p w14:paraId="76BF914C" w14:textId="77777777" w:rsidR="009D0E0B" w:rsidRPr="005D3E85" w:rsidRDefault="009D0E0B" w:rsidP="009D0E0B">
      <w:pPr>
        <w:pStyle w:val="SingleTxt"/>
        <w:rPr>
          <w:lang w:eastAsia="zh-CN"/>
        </w:rPr>
      </w:pPr>
    </w:p>
    <w:sectPr w:rsidR="009D0E0B" w:rsidRPr="005D3E85" w:rsidSect="005D3E85">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067CC" w14:textId="77777777" w:rsidR="002D0C90" w:rsidRDefault="002D0C90" w:rsidP="00556720">
      <w:r>
        <w:separator/>
      </w:r>
    </w:p>
  </w:endnote>
  <w:endnote w:type="continuationSeparator" w:id="0">
    <w:p w14:paraId="1BA77240" w14:textId="77777777" w:rsidR="002D0C90" w:rsidRDefault="002D0C9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2D0C90" w14:paraId="3134F8B8" w14:textId="77777777" w:rsidTr="009D0E0B">
      <w:trPr>
        <w:jc w:val="center"/>
      </w:trPr>
      <w:tc>
        <w:tcPr>
          <w:tcW w:w="4922" w:type="dxa"/>
          <w:shd w:val="clear" w:color="auto" w:fill="auto"/>
        </w:tcPr>
        <w:p w14:paraId="1B516220" w14:textId="2ECA7410" w:rsidR="002D0C90" w:rsidRPr="009D0E0B" w:rsidRDefault="002D0C90" w:rsidP="009D0E0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fldChar w:fldCharType="end"/>
          </w:r>
        </w:p>
      </w:tc>
      <w:tc>
        <w:tcPr>
          <w:tcW w:w="4923" w:type="dxa"/>
          <w:shd w:val="clear" w:color="auto" w:fill="auto"/>
        </w:tcPr>
        <w:p w14:paraId="1C2E2458" w14:textId="7FBA905C" w:rsidR="002D0C90" w:rsidRPr="009D0E0B" w:rsidRDefault="002D0C90" w:rsidP="009D0E0B">
          <w:pPr>
            <w:pStyle w:val="Footer"/>
            <w:rPr>
              <w:w w:val="103"/>
            </w:rPr>
          </w:pPr>
          <w:r>
            <w:rPr>
              <w:w w:val="103"/>
            </w:rPr>
            <w:fldChar w:fldCharType="begin"/>
          </w:r>
          <w:r>
            <w:rPr>
              <w:w w:val="103"/>
            </w:rPr>
            <w:instrText xml:space="preserve"> PAGE  \* Arabic  \* MERGEFORMAT </w:instrText>
          </w:r>
          <w:r>
            <w:rPr>
              <w:w w:val="103"/>
            </w:rPr>
            <w:fldChar w:fldCharType="separate"/>
          </w:r>
          <w:r w:rsidR="00E42345">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42345">
            <w:rPr>
              <w:w w:val="103"/>
            </w:rPr>
            <w:t>31</w:t>
          </w:r>
          <w:r>
            <w:rPr>
              <w:w w:val="103"/>
            </w:rPr>
            <w:fldChar w:fldCharType="end"/>
          </w:r>
        </w:p>
      </w:tc>
    </w:tr>
  </w:tbl>
  <w:p w14:paraId="58367FE3" w14:textId="77777777" w:rsidR="002D0C90" w:rsidRPr="009D0E0B" w:rsidRDefault="002D0C90" w:rsidP="009D0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2D0C90" w14:paraId="416332F4" w14:textId="77777777" w:rsidTr="009D0E0B">
      <w:trPr>
        <w:jc w:val="center"/>
      </w:trPr>
      <w:tc>
        <w:tcPr>
          <w:tcW w:w="4922" w:type="dxa"/>
          <w:shd w:val="clear" w:color="auto" w:fill="auto"/>
        </w:tcPr>
        <w:p w14:paraId="308E7446" w14:textId="4A0B6826" w:rsidR="002D0C90" w:rsidRPr="009D0E0B" w:rsidRDefault="002D0C90" w:rsidP="009D0E0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42345">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42345">
            <w:rPr>
              <w:w w:val="103"/>
            </w:rPr>
            <w:t>31</w:t>
          </w:r>
          <w:r>
            <w:rPr>
              <w:w w:val="103"/>
            </w:rPr>
            <w:fldChar w:fldCharType="end"/>
          </w:r>
        </w:p>
      </w:tc>
      <w:tc>
        <w:tcPr>
          <w:tcW w:w="4923" w:type="dxa"/>
          <w:shd w:val="clear" w:color="auto" w:fill="auto"/>
        </w:tcPr>
        <w:p w14:paraId="640F7E0A" w14:textId="44E4643E" w:rsidR="002D0C90" w:rsidRPr="009D0E0B" w:rsidRDefault="002D0C90" w:rsidP="009D0E0B">
          <w:pPr>
            <w:pStyle w:val="Footer"/>
            <w:rPr>
              <w:b w:val="0"/>
              <w:w w:val="103"/>
              <w:sz w:val="14"/>
            </w:rPr>
          </w:pPr>
        </w:p>
      </w:tc>
    </w:tr>
  </w:tbl>
  <w:p w14:paraId="15A69502" w14:textId="77777777" w:rsidR="002D0C90" w:rsidRPr="009D0E0B" w:rsidRDefault="002D0C90" w:rsidP="009D0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E824" w14:textId="77777777" w:rsidR="002D0C90" w:rsidRPr="009D0E0B" w:rsidRDefault="002D0C90" w:rsidP="009D0E0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5E6CE" w14:textId="1700543B" w:rsidR="002D0C90" w:rsidRPr="0011635F" w:rsidRDefault="002D0C90" w:rsidP="0011635F">
      <w:pPr>
        <w:pStyle w:val="Footer"/>
        <w:spacing w:after="80"/>
        <w:ind w:left="792"/>
        <w:rPr>
          <w:sz w:val="16"/>
        </w:rPr>
      </w:pPr>
      <w:r w:rsidRPr="0011635F">
        <w:rPr>
          <w:sz w:val="16"/>
        </w:rPr>
        <w:t>__________________</w:t>
      </w:r>
    </w:p>
  </w:footnote>
  <w:footnote w:type="continuationSeparator" w:id="0">
    <w:p w14:paraId="672D54EC" w14:textId="31C3FEB8" w:rsidR="002D0C90" w:rsidRPr="0011635F" w:rsidRDefault="002D0C90" w:rsidP="0011635F">
      <w:pPr>
        <w:pStyle w:val="Footer"/>
        <w:spacing w:after="80"/>
        <w:ind w:left="792"/>
        <w:rPr>
          <w:sz w:val="16"/>
        </w:rPr>
      </w:pPr>
      <w:r w:rsidRPr="0011635F">
        <w:rPr>
          <w:sz w:val="16"/>
        </w:rPr>
        <w:t>__________________</w:t>
      </w:r>
    </w:p>
  </w:footnote>
  <w:footnote w:id="1">
    <w:p w14:paraId="78D80C71" w14:textId="77777777" w:rsidR="002D0C90" w:rsidRPr="00AE71D5" w:rsidRDefault="002D0C90" w:rsidP="0011635F">
      <w:pPr>
        <w:pStyle w:val="FootnoteText"/>
        <w:widowControl/>
        <w:tabs>
          <w:tab w:val="clear" w:pos="418"/>
          <w:tab w:val="right" w:pos="1195"/>
          <w:tab w:val="left" w:pos="1267"/>
          <w:tab w:val="left" w:pos="1742"/>
          <w:tab w:val="left" w:pos="2218"/>
          <w:tab w:val="left" w:pos="2693"/>
        </w:tabs>
        <w:ind w:left="1267" w:right="1260" w:hanging="432"/>
        <w:rPr>
          <w:sz w:val="18"/>
          <w:szCs w:val="18"/>
        </w:rPr>
      </w:pPr>
      <w:r w:rsidRPr="00AE71D5">
        <w:rPr>
          <w:rFonts w:eastAsia="SimSun"/>
          <w:w w:val="104"/>
          <w:lang w:eastAsia="zh-CN"/>
        </w:rPr>
        <w:tab/>
      </w:r>
      <w:r w:rsidRPr="00AE71D5">
        <w:rPr>
          <w:rStyle w:val="FootnoteReference"/>
          <w:lang w:eastAsia="zh-CN"/>
        </w:rPr>
        <w:footnoteRef/>
      </w:r>
      <w:r w:rsidRPr="00AE71D5">
        <w:rPr>
          <w:rFonts w:eastAsia="SimSun"/>
          <w:w w:val="104"/>
          <w:lang w:eastAsia="zh-CN"/>
        </w:rPr>
        <w:tab/>
        <w:t>A convertible weapon is a device capable of being converted to</w:t>
      </w:r>
      <w:r w:rsidRPr="00AC28A5">
        <w:rPr>
          <w:rFonts w:eastAsia="SimSun"/>
          <w:w w:val="104"/>
          <w:lang w:eastAsia="zh-CN"/>
        </w:rPr>
        <w:t xml:space="preserve"> expel </w:t>
      </w:r>
      <w:r w:rsidRPr="00AE71D5">
        <w:rPr>
          <w:rFonts w:eastAsia="SimSun"/>
          <w:w w:val="104"/>
          <w:lang w:eastAsia="zh-CN"/>
        </w:rPr>
        <w:t>a shot, bullet or projectile which has the appearance of a</w:t>
      </w:r>
      <w:r w:rsidRPr="00AC28A5">
        <w:rPr>
          <w:rFonts w:eastAsia="SimSun"/>
          <w:w w:val="104"/>
          <w:lang w:eastAsia="zh-CN"/>
        </w:rPr>
        <w:t xml:space="preserve"> firearm, </w:t>
      </w:r>
      <w:r w:rsidRPr="00AE71D5">
        <w:rPr>
          <w:rFonts w:eastAsia="SimSun"/>
          <w:w w:val="104"/>
          <w:lang w:eastAsia="zh-CN"/>
        </w:rPr>
        <w:t>and, as a result of its construction or the material from which</w:t>
      </w:r>
      <w:r w:rsidRPr="00AC28A5">
        <w:rPr>
          <w:rFonts w:eastAsia="SimSun"/>
          <w:w w:val="104"/>
          <w:lang w:eastAsia="zh-CN"/>
        </w:rPr>
        <w:t xml:space="preserve"> it is </w:t>
      </w:r>
      <w:r w:rsidRPr="00AE71D5">
        <w:rPr>
          <w:rFonts w:eastAsia="SimSun"/>
          <w:w w:val="104"/>
          <w:lang w:eastAsia="zh-CN"/>
        </w:rPr>
        <w:t xml:space="preserve">made, it can be so converted. </w:t>
      </w:r>
      <w:r w:rsidRPr="00AE71D5">
        <w:rPr>
          <w:rFonts w:eastAsia="SimSun"/>
          <w:w w:val="104"/>
          <w:u w:val="single"/>
          <w:lang w:eastAsia="zh-CN"/>
        </w:rPr>
        <w:t>Explanation</w:t>
      </w:r>
      <w:r w:rsidRPr="00FC0B4D">
        <w:rPr>
          <w:rFonts w:eastAsia="SimSun"/>
          <w:w w:val="104"/>
          <w:lang w:eastAsia="zh-CN"/>
        </w:rPr>
        <w:t>:</w:t>
      </w:r>
      <w:r w:rsidRPr="00351CE4">
        <w:rPr>
          <w:rFonts w:eastAsia="SimSun"/>
          <w:w w:val="104"/>
          <w:lang w:eastAsia="zh-CN"/>
        </w:rPr>
        <w:t xml:space="preserve"> </w:t>
      </w:r>
      <w:r>
        <w:rPr>
          <w:rFonts w:eastAsia="SimSun"/>
          <w:w w:val="104"/>
          <w:lang w:eastAsia="zh-CN"/>
        </w:rPr>
        <w:t>t</w:t>
      </w:r>
      <w:r w:rsidRPr="00AE71D5">
        <w:rPr>
          <w:rFonts w:eastAsia="SimSun"/>
          <w:w w:val="104"/>
          <w:lang w:eastAsia="zh-CN"/>
        </w:rPr>
        <w:t>hese weapons primarily include short barrel</w:t>
      </w:r>
      <w:r>
        <w:rPr>
          <w:rFonts w:eastAsia="SimSun"/>
          <w:w w:val="104"/>
          <w:lang w:eastAsia="zh-CN"/>
        </w:rPr>
        <w:t>l</w:t>
      </w:r>
      <w:r w:rsidRPr="00AE71D5">
        <w:rPr>
          <w:rFonts w:eastAsia="SimSun"/>
          <w:w w:val="104"/>
          <w:lang w:eastAsia="zh-CN"/>
        </w:rPr>
        <w:t>ed weapons (firearms such as pistols and revolvers) built to fire irritant gas ammunition and blank-firing weapons variously referred to as signal, starting and alarm guns</w:t>
      </w:r>
      <w:r w:rsidRPr="003B1321">
        <w:rPr>
          <w:rFonts w:eastAsia="SimSun"/>
          <w:w w:val="104"/>
          <w:lang w:eastAsia="zh-CN"/>
        </w:rPr>
        <w:t xml:space="preserve"> as well as </w:t>
      </w:r>
      <w:r w:rsidRPr="00AE71D5">
        <w:rPr>
          <w:rFonts w:eastAsia="SimSun"/>
          <w:w w:val="104"/>
          <w:lang w:eastAsia="zh-CN"/>
        </w:rPr>
        <w:t xml:space="preserve">some partially deactivated firearms used as props, for example in film production. </w:t>
      </w:r>
      <w:r>
        <w:rPr>
          <w:rFonts w:eastAsia="SimSun"/>
          <w:w w:val="104"/>
          <w:lang w:eastAsia="zh-CN"/>
        </w:rPr>
        <w:t>Another</w:t>
      </w:r>
      <w:r w:rsidRPr="00AE71D5">
        <w:rPr>
          <w:rFonts w:eastAsia="SimSun"/>
          <w:w w:val="104"/>
          <w:lang w:eastAsia="zh-CN"/>
        </w:rPr>
        <w:t xml:space="preserve"> example</w:t>
      </w:r>
      <w:r w:rsidRPr="00AC28A5">
        <w:rPr>
          <w:rFonts w:eastAsia="SimSun"/>
          <w:w w:val="104"/>
          <w:lang w:eastAsia="zh-CN"/>
        </w:rPr>
        <w:t xml:space="preserve"> </w:t>
      </w:r>
      <w:r>
        <w:rPr>
          <w:rFonts w:eastAsia="SimSun"/>
          <w:w w:val="104"/>
          <w:lang w:eastAsia="zh-CN"/>
        </w:rPr>
        <w:t>are</w:t>
      </w:r>
      <w:r w:rsidRPr="00AC28A5">
        <w:rPr>
          <w:rFonts w:eastAsia="SimSun"/>
          <w:w w:val="104"/>
          <w:lang w:eastAsia="zh-CN"/>
        </w:rPr>
        <w:t xml:space="preserve"> </w:t>
      </w:r>
      <w:r w:rsidRPr="00AE71D5">
        <w:rPr>
          <w:rFonts w:eastAsia="SimSun"/>
          <w:w w:val="104"/>
          <w:lang w:eastAsia="zh-CN"/>
        </w:rPr>
        <w:t>air gun</w:t>
      </w:r>
      <w:r>
        <w:rPr>
          <w:rFonts w:eastAsia="SimSun"/>
          <w:w w:val="104"/>
          <w:lang w:eastAsia="zh-CN"/>
        </w:rPr>
        <w:t>s</w:t>
      </w:r>
      <w:r w:rsidRPr="00AE71D5">
        <w:rPr>
          <w:rFonts w:eastAsia="SimSun"/>
          <w:w w:val="104"/>
          <w:lang w:eastAsia="zh-CN"/>
        </w:rPr>
        <w:t>, which can be converted to fire cartridges.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262F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FA11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1AB4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E1E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05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C6A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4AA2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4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F87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2DD4"/>
    <w:multiLevelType w:val="hybridMultilevel"/>
    <w:tmpl w:val="76D4209C"/>
    <w:lvl w:ilvl="0" w:tplc="4494439E">
      <w:start w:val="4"/>
      <w:numFmt w:val="bullet"/>
      <w:lvlText w:val="-"/>
      <w:lvlJc w:val="left"/>
      <w:pPr>
        <w:ind w:left="2752" w:hanging="360"/>
      </w:pPr>
      <w:rPr>
        <w:rFonts w:ascii="Times New Roman" w:eastAsia="Times New Roman" w:hAnsi="Times New Roman" w:cs="Times New Roman" w:hint="default"/>
      </w:rPr>
    </w:lvl>
    <w:lvl w:ilvl="1" w:tplc="08090003" w:tentative="1">
      <w:start w:val="1"/>
      <w:numFmt w:val="bullet"/>
      <w:lvlText w:val="o"/>
      <w:lvlJc w:val="left"/>
      <w:pPr>
        <w:ind w:left="3472" w:hanging="360"/>
      </w:pPr>
      <w:rPr>
        <w:rFonts w:ascii="Courier New" w:hAnsi="Courier New" w:cs="Courier New" w:hint="default"/>
      </w:rPr>
    </w:lvl>
    <w:lvl w:ilvl="2" w:tplc="08090005" w:tentative="1">
      <w:start w:val="1"/>
      <w:numFmt w:val="bullet"/>
      <w:lvlText w:val=""/>
      <w:lvlJc w:val="left"/>
      <w:pPr>
        <w:ind w:left="4192" w:hanging="360"/>
      </w:pPr>
      <w:rPr>
        <w:rFonts w:ascii="Wingdings" w:hAnsi="Wingdings" w:hint="default"/>
      </w:rPr>
    </w:lvl>
    <w:lvl w:ilvl="3" w:tplc="08090001" w:tentative="1">
      <w:start w:val="1"/>
      <w:numFmt w:val="bullet"/>
      <w:lvlText w:val=""/>
      <w:lvlJc w:val="left"/>
      <w:pPr>
        <w:ind w:left="4912" w:hanging="360"/>
      </w:pPr>
      <w:rPr>
        <w:rFonts w:ascii="Symbol" w:hAnsi="Symbol" w:hint="default"/>
      </w:rPr>
    </w:lvl>
    <w:lvl w:ilvl="4" w:tplc="08090003" w:tentative="1">
      <w:start w:val="1"/>
      <w:numFmt w:val="bullet"/>
      <w:lvlText w:val="o"/>
      <w:lvlJc w:val="left"/>
      <w:pPr>
        <w:ind w:left="5632" w:hanging="360"/>
      </w:pPr>
      <w:rPr>
        <w:rFonts w:ascii="Courier New" w:hAnsi="Courier New" w:cs="Courier New" w:hint="default"/>
      </w:rPr>
    </w:lvl>
    <w:lvl w:ilvl="5" w:tplc="08090005" w:tentative="1">
      <w:start w:val="1"/>
      <w:numFmt w:val="bullet"/>
      <w:lvlText w:val=""/>
      <w:lvlJc w:val="left"/>
      <w:pPr>
        <w:ind w:left="6352" w:hanging="360"/>
      </w:pPr>
      <w:rPr>
        <w:rFonts w:ascii="Wingdings" w:hAnsi="Wingdings" w:hint="default"/>
      </w:rPr>
    </w:lvl>
    <w:lvl w:ilvl="6" w:tplc="08090001" w:tentative="1">
      <w:start w:val="1"/>
      <w:numFmt w:val="bullet"/>
      <w:lvlText w:val=""/>
      <w:lvlJc w:val="left"/>
      <w:pPr>
        <w:ind w:left="7072" w:hanging="360"/>
      </w:pPr>
      <w:rPr>
        <w:rFonts w:ascii="Symbol" w:hAnsi="Symbol" w:hint="default"/>
      </w:rPr>
    </w:lvl>
    <w:lvl w:ilvl="7" w:tplc="08090003" w:tentative="1">
      <w:start w:val="1"/>
      <w:numFmt w:val="bullet"/>
      <w:lvlText w:val="o"/>
      <w:lvlJc w:val="left"/>
      <w:pPr>
        <w:ind w:left="7792" w:hanging="360"/>
      </w:pPr>
      <w:rPr>
        <w:rFonts w:ascii="Courier New" w:hAnsi="Courier New" w:cs="Courier New" w:hint="default"/>
      </w:rPr>
    </w:lvl>
    <w:lvl w:ilvl="8" w:tplc="08090005" w:tentative="1">
      <w:start w:val="1"/>
      <w:numFmt w:val="bullet"/>
      <w:lvlText w:val=""/>
      <w:lvlJc w:val="left"/>
      <w:pPr>
        <w:ind w:left="8512" w:hanging="360"/>
      </w:pPr>
      <w:rPr>
        <w:rFonts w:ascii="Wingdings" w:hAnsi="Wingdings" w:hint="default"/>
      </w:rPr>
    </w:lvl>
  </w:abstractNum>
  <w:abstractNum w:abstractNumId="11" w15:restartNumberingAfterBreak="0">
    <w:nsid w:val="146D4960"/>
    <w:multiLevelType w:val="hybridMultilevel"/>
    <w:tmpl w:val="87B8235A"/>
    <w:lvl w:ilvl="0" w:tplc="528EA4FA">
      <w:start w:val="4"/>
      <w:numFmt w:val="bullet"/>
      <w:lvlText w:val=""/>
      <w:lvlJc w:val="left"/>
      <w:pPr>
        <w:ind w:left="2392" w:hanging="360"/>
      </w:pPr>
      <w:rPr>
        <w:rFonts w:ascii="Symbol" w:eastAsia="Times New Roman" w:hAnsi="Symbol" w:cs="Times New Roman" w:hint="default"/>
      </w:rPr>
    </w:lvl>
    <w:lvl w:ilvl="1" w:tplc="08090003" w:tentative="1">
      <w:start w:val="1"/>
      <w:numFmt w:val="bullet"/>
      <w:lvlText w:val="o"/>
      <w:lvlJc w:val="left"/>
      <w:pPr>
        <w:ind w:left="3112" w:hanging="360"/>
      </w:pPr>
      <w:rPr>
        <w:rFonts w:ascii="Courier New" w:hAnsi="Courier New" w:cs="Courier New" w:hint="default"/>
      </w:rPr>
    </w:lvl>
    <w:lvl w:ilvl="2" w:tplc="08090005" w:tentative="1">
      <w:start w:val="1"/>
      <w:numFmt w:val="bullet"/>
      <w:lvlText w:val=""/>
      <w:lvlJc w:val="left"/>
      <w:pPr>
        <w:ind w:left="3832" w:hanging="360"/>
      </w:pPr>
      <w:rPr>
        <w:rFonts w:ascii="Wingdings" w:hAnsi="Wingdings" w:hint="default"/>
      </w:rPr>
    </w:lvl>
    <w:lvl w:ilvl="3" w:tplc="08090001" w:tentative="1">
      <w:start w:val="1"/>
      <w:numFmt w:val="bullet"/>
      <w:lvlText w:val=""/>
      <w:lvlJc w:val="left"/>
      <w:pPr>
        <w:ind w:left="4552" w:hanging="360"/>
      </w:pPr>
      <w:rPr>
        <w:rFonts w:ascii="Symbol" w:hAnsi="Symbol" w:hint="default"/>
      </w:rPr>
    </w:lvl>
    <w:lvl w:ilvl="4" w:tplc="08090003" w:tentative="1">
      <w:start w:val="1"/>
      <w:numFmt w:val="bullet"/>
      <w:lvlText w:val="o"/>
      <w:lvlJc w:val="left"/>
      <w:pPr>
        <w:ind w:left="5272" w:hanging="360"/>
      </w:pPr>
      <w:rPr>
        <w:rFonts w:ascii="Courier New" w:hAnsi="Courier New" w:cs="Courier New" w:hint="default"/>
      </w:rPr>
    </w:lvl>
    <w:lvl w:ilvl="5" w:tplc="08090005" w:tentative="1">
      <w:start w:val="1"/>
      <w:numFmt w:val="bullet"/>
      <w:lvlText w:val=""/>
      <w:lvlJc w:val="left"/>
      <w:pPr>
        <w:ind w:left="5992" w:hanging="360"/>
      </w:pPr>
      <w:rPr>
        <w:rFonts w:ascii="Wingdings" w:hAnsi="Wingdings" w:hint="default"/>
      </w:rPr>
    </w:lvl>
    <w:lvl w:ilvl="6" w:tplc="08090001" w:tentative="1">
      <w:start w:val="1"/>
      <w:numFmt w:val="bullet"/>
      <w:lvlText w:val=""/>
      <w:lvlJc w:val="left"/>
      <w:pPr>
        <w:ind w:left="6712" w:hanging="360"/>
      </w:pPr>
      <w:rPr>
        <w:rFonts w:ascii="Symbol" w:hAnsi="Symbol" w:hint="default"/>
      </w:rPr>
    </w:lvl>
    <w:lvl w:ilvl="7" w:tplc="08090003" w:tentative="1">
      <w:start w:val="1"/>
      <w:numFmt w:val="bullet"/>
      <w:lvlText w:val="o"/>
      <w:lvlJc w:val="left"/>
      <w:pPr>
        <w:ind w:left="7432" w:hanging="360"/>
      </w:pPr>
      <w:rPr>
        <w:rFonts w:ascii="Courier New" w:hAnsi="Courier New" w:cs="Courier New" w:hint="default"/>
      </w:rPr>
    </w:lvl>
    <w:lvl w:ilvl="8" w:tplc="08090005" w:tentative="1">
      <w:start w:val="1"/>
      <w:numFmt w:val="bullet"/>
      <w:lvlText w:val=""/>
      <w:lvlJc w:val="left"/>
      <w:pPr>
        <w:ind w:left="8152" w:hanging="360"/>
      </w:pPr>
      <w:rPr>
        <w:rFonts w:ascii="Wingdings" w:hAnsi="Wingdings" w:hint="default"/>
      </w:rPr>
    </w:lvl>
  </w:abstractNum>
  <w:abstractNum w:abstractNumId="12" w15:restartNumberingAfterBreak="0">
    <w:nsid w:val="1C9C55FF"/>
    <w:multiLevelType w:val="hybridMultilevel"/>
    <w:tmpl w:val="1CE84266"/>
    <w:lvl w:ilvl="0" w:tplc="0809000F">
      <w:start w:val="1"/>
      <w:numFmt w:val="decimal"/>
      <w:lvlText w:val="%1."/>
      <w:lvlJc w:val="left"/>
      <w:pPr>
        <w:ind w:left="1288" w:hanging="720"/>
      </w:pPr>
      <w:rPr>
        <w:rFonts w:hint="default"/>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7" w15:restartNumberingAfterBreak="0">
    <w:nsid w:val="76C24DF6"/>
    <w:multiLevelType w:val="hybridMultilevel"/>
    <w:tmpl w:val="765E59B6"/>
    <w:lvl w:ilvl="0" w:tplc="3120E0D2">
      <w:start w:val="1"/>
      <w:numFmt w:val="lowerLetter"/>
      <w:lvlText w:val="(%1)"/>
      <w:lvlJc w:val="left"/>
      <w:pPr>
        <w:ind w:left="2227" w:hanging="48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18" w15:restartNumberingAfterBreak="0">
    <w:nsid w:val="7E4C0941"/>
    <w:multiLevelType w:val="hybridMultilevel"/>
    <w:tmpl w:val="354C0396"/>
    <w:lvl w:ilvl="0" w:tplc="6B7CDE0C">
      <w:start w:val="2"/>
      <w:numFmt w:val="bullet"/>
      <w:lvlText w:val=""/>
      <w:lvlJc w:val="left"/>
      <w:pPr>
        <w:ind w:left="2032" w:hanging="360"/>
      </w:pPr>
      <w:rPr>
        <w:rFonts w:ascii="Symbol" w:eastAsia="Times New Roman" w:hAnsi="Symbol" w:cs="Times New Roman" w:hint="default"/>
      </w:rPr>
    </w:lvl>
    <w:lvl w:ilvl="1" w:tplc="08090003" w:tentative="1">
      <w:start w:val="1"/>
      <w:numFmt w:val="bullet"/>
      <w:lvlText w:val="o"/>
      <w:lvlJc w:val="left"/>
      <w:pPr>
        <w:ind w:left="2752" w:hanging="360"/>
      </w:pPr>
      <w:rPr>
        <w:rFonts w:ascii="Courier New" w:hAnsi="Courier New" w:cs="Courier New" w:hint="default"/>
      </w:rPr>
    </w:lvl>
    <w:lvl w:ilvl="2" w:tplc="08090005" w:tentative="1">
      <w:start w:val="1"/>
      <w:numFmt w:val="bullet"/>
      <w:lvlText w:val=""/>
      <w:lvlJc w:val="left"/>
      <w:pPr>
        <w:ind w:left="3472" w:hanging="360"/>
      </w:pPr>
      <w:rPr>
        <w:rFonts w:ascii="Wingdings" w:hAnsi="Wingdings" w:hint="default"/>
      </w:rPr>
    </w:lvl>
    <w:lvl w:ilvl="3" w:tplc="08090001" w:tentative="1">
      <w:start w:val="1"/>
      <w:numFmt w:val="bullet"/>
      <w:lvlText w:val=""/>
      <w:lvlJc w:val="left"/>
      <w:pPr>
        <w:ind w:left="4192" w:hanging="360"/>
      </w:pPr>
      <w:rPr>
        <w:rFonts w:ascii="Symbol" w:hAnsi="Symbol" w:hint="default"/>
      </w:rPr>
    </w:lvl>
    <w:lvl w:ilvl="4" w:tplc="08090003" w:tentative="1">
      <w:start w:val="1"/>
      <w:numFmt w:val="bullet"/>
      <w:lvlText w:val="o"/>
      <w:lvlJc w:val="left"/>
      <w:pPr>
        <w:ind w:left="4912" w:hanging="360"/>
      </w:pPr>
      <w:rPr>
        <w:rFonts w:ascii="Courier New" w:hAnsi="Courier New" w:cs="Courier New" w:hint="default"/>
      </w:rPr>
    </w:lvl>
    <w:lvl w:ilvl="5" w:tplc="08090005" w:tentative="1">
      <w:start w:val="1"/>
      <w:numFmt w:val="bullet"/>
      <w:lvlText w:val=""/>
      <w:lvlJc w:val="left"/>
      <w:pPr>
        <w:ind w:left="5632" w:hanging="360"/>
      </w:pPr>
      <w:rPr>
        <w:rFonts w:ascii="Wingdings" w:hAnsi="Wingdings" w:hint="default"/>
      </w:rPr>
    </w:lvl>
    <w:lvl w:ilvl="6" w:tplc="08090001" w:tentative="1">
      <w:start w:val="1"/>
      <w:numFmt w:val="bullet"/>
      <w:lvlText w:val=""/>
      <w:lvlJc w:val="left"/>
      <w:pPr>
        <w:ind w:left="6352" w:hanging="360"/>
      </w:pPr>
      <w:rPr>
        <w:rFonts w:ascii="Symbol" w:hAnsi="Symbol" w:hint="default"/>
      </w:rPr>
    </w:lvl>
    <w:lvl w:ilvl="7" w:tplc="08090003" w:tentative="1">
      <w:start w:val="1"/>
      <w:numFmt w:val="bullet"/>
      <w:lvlText w:val="o"/>
      <w:lvlJc w:val="left"/>
      <w:pPr>
        <w:ind w:left="7072" w:hanging="360"/>
      </w:pPr>
      <w:rPr>
        <w:rFonts w:ascii="Courier New" w:hAnsi="Courier New" w:cs="Courier New" w:hint="default"/>
      </w:rPr>
    </w:lvl>
    <w:lvl w:ilvl="8" w:tplc="08090005" w:tentative="1">
      <w:start w:val="1"/>
      <w:numFmt w:val="bullet"/>
      <w:lvlText w:val=""/>
      <w:lvlJc w:val="left"/>
      <w:pPr>
        <w:ind w:left="7792" w:hanging="360"/>
      </w:pPr>
      <w:rPr>
        <w:rFonts w:ascii="Wingdings" w:hAnsi="Wingdings" w:hint="default"/>
      </w:rPr>
    </w:lvl>
  </w:abstractNum>
  <w:num w:numId="1">
    <w:abstractNumId w:val="13"/>
  </w:num>
  <w:num w:numId="2">
    <w:abstractNumId w:val="15"/>
  </w:num>
  <w:num w:numId="3">
    <w:abstractNumId w:val="16"/>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1"/>
  </w:num>
  <w:num w:numId="19">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ference Service">
    <w15:presenceInfo w15:providerId="None" w15:userId="Conference Serv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1483*"/>
    <w:docVar w:name="CreationDt" w:val="13/03/2018 10:40:19"/>
    <w:docVar w:name="DocCategory" w:val="Doc"/>
    <w:docVar w:name="DocType" w:val="Final"/>
    <w:docVar w:name="DutyStation" w:val="Vienna"/>
    <w:docVar w:name="FooterJN" w:val="V.18-01483"/>
    <w:docVar w:name="jobn" w:val="V.18-01483 (E)"/>
    <w:docVar w:name="jobnDT" w:val="V.18-01483 (E)   130318"/>
    <w:docVar w:name="jobnDTDT" w:val="V.18-01483 (E)   130318   130318"/>
    <w:docVar w:name="JobNo" w:val="V.1801483E"/>
    <w:docVar w:name="JobNo2" w:val="1801483E"/>
    <w:docVar w:name="LocalDrive" w:val="0"/>
    <w:docVar w:name="OandT" w:val="SB"/>
    <w:docVar w:name="sss1" w:val="CTOC/COP/WG.6/2018/CRP.1"/>
    <w:docVar w:name="sss2" w:val="-"/>
    <w:docVar w:name="Symbol1" w:val="CTOC/COP/WG.6/2018/CRP.1"/>
    <w:docVar w:name="Symbol2" w:val="-"/>
  </w:docVars>
  <w:rsids>
    <w:rsidRoot w:val="0071081D"/>
    <w:rsid w:val="0001325F"/>
    <w:rsid w:val="00017FCF"/>
    <w:rsid w:val="00024D1E"/>
    <w:rsid w:val="00047A41"/>
    <w:rsid w:val="00085954"/>
    <w:rsid w:val="000B2DB5"/>
    <w:rsid w:val="000B3288"/>
    <w:rsid w:val="000C4C9C"/>
    <w:rsid w:val="000F4FD3"/>
    <w:rsid w:val="0011635F"/>
    <w:rsid w:val="00146962"/>
    <w:rsid w:val="001746BC"/>
    <w:rsid w:val="001C3A6A"/>
    <w:rsid w:val="001E5DE1"/>
    <w:rsid w:val="001F107F"/>
    <w:rsid w:val="002007C7"/>
    <w:rsid w:val="00200F9C"/>
    <w:rsid w:val="00214645"/>
    <w:rsid w:val="00223AC0"/>
    <w:rsid w:val="00233B2B"/>
    <w:rsid w:val="00260734"/>
    <w:rsid w:val="002706A2"/>
    <w:rsid w:val="00284B8B"/>
    <w:rsid w:val="002A4038"/>
    <w:rsid w:val="002D0C90"/>
    <w:rsid w:val="002D1BA2"/>
    <w:rsid w:val="002E09A8"/>
    <w:rsid w:val="003772B2"/>
    <w:rsid w:val="003E3B08"/>
    <w:rsid w:val="003E723B"/>
    <w:rsid w:val="00405934"/>
    <w:rsid w:val="00427A1B"/>
    <w:rsid w:val="0044179B"/>
    <w:rsid w:val="00456E5E"/>
    <w:rsid w:val="004856CD"/>
    <w:rsid w:val="004B0B18"/>
    <w:rsid w:val="004B4C46"/>
    <w:rsid w:val="004C383F"/>
    <w:rsid w:val="004D17DB"/>
    <w:rsid w:val="004F2FA6"/>
    <w:rsid w:val="00556720"/>
    <w:rsid w:val="005840C2"/>
    <w:rsid w:val="005C49C8"/>
    <w:rsid w:val="005C541E"/>
    <w:rsid w:val="005D3E85"/>
    <w:rsid w:val="005F2F1C"/>
    <w:rsid w:val="006261D2"/>
    <w:rsid w:val="00674235"/>
    <w:rsid w:val="00690B22"/>
    <w:rsid w:val="006A6FF9"/>
    <w:rsid w:val="007078C5"/>
    <w:rsid w:val="0071081D"/>
    <w:rsid w:val="00746DCA"/>
    <w:rsid w:val="00753F78"/>
    <w:rsid w:val="00764DD9"/>
    <w:rsid w:val="00777887"/>
    <w:rsid w:val="00787EF7"/>
    <w:rsid w:val="007A620C"/>
    <w:rsid w:val="0083509B"/>
    <w:rsid w:val="00846D29"/>
    <w:rsid w:val="00854AE8"/>
    <w:rsid w:val="00855FFA"/>
    <w:rsid w:val="00860D1D"/>
    <w:rsid w:val="008723C3"/>
    <w:rsid w:val="00891774"/>
    <w:rsid w:val="008A156F"/>
    <w:rsid w:val="008F1C5D"/>
    <w:rsid w:val="00940246"/>
    <w:rsid w:val="009D0E0B"/>
    <w:rsid w:val="009E1969"/>
    <w:rsid w:val="00A20AC0"/>
    <w:rsid w:val="00A93A73"/>
    <w:rsid w:val="00AA15AF"/>
    <w:rsid w:val="00AA2E74"/>
    <w:rsid w:val="00AA7068"/>
    <w:rsid w:val="00AB0DF3"/>
    <w:rsid w:val="00AE269D"/>
    <w:rsid w:val="00AF0D5B"/>
    <w:rsid w:val="00B27E2C"/>
    <w:rsid w:val="00B617B4"/>
    <w:rsid w:val="00BB5C7D"/>
    <w:rsid w:val="00BE67EC"/>
    <w:rsid w:val="00BF5B27"/>
    <w:rsid w:val="00BF6BE0"/>
    <w:rsid w:val="00C034EA"/>
    <w:rsid w:val="00C35759"/>
    <w:rsid w:val="00C779E4"/>
    <w:rsid w:val="00CA6030"/>
    <w:rsid w:val="00CC7B00"/>
    <w:rsid w:val="00CE0DFB"/>
    <w:rsid w:val="00CF6CCD"/>
    <w:rsid w:val="00D526E8"/>
    <w:rsid w:val="00DC7B16"/>
    <w:rsid w:val="00E37F8B"/>
    <w:rsid w:val="00E42345"/>
    <w:rsid w:val="00E4562F"/>
    <w:rsid w:val="00E870C2"/>
    <w:rsid w:val="00EE656B"/>
    <w:rsid w:val="00F27BF6"/>
    <w:rsid w:val="00F30184"/>
    <w:rsid w:val="00F35934"/>
    <w:rsid w:val="00F41A87"/>
    <w:rsid w:val="00F5593E"/>
    <w:rsid w:val="00F94BC6"/>
    <w:rsid w:val="00FC49F5"/>
    <w:rsid w:val="00FD3E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BC6A9"/>
  <w15:chartTrackingRefBased/>
  <w15:docId w15:val="{4602B8FB-2D3A-47C8-B5C3-60B851DC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5AF"/>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Normal"/>
    <w:rsid w:val="00AA15AF"/>
    <w:pPr>
      <w:spacing w:line="300" w:lineRule="exact"/>
      <w:ind w:left="0" w:right="0" w:firstLine="0"/>
    </w:pPr>
    <w:rPr>
      <w:spacing w:val="-2"/>
      <w:sz w:val="28"/>
    </w:rPr>
  </w:style>
  <w:style w:type="paragraph" w:customStyle="1" w:styleId="HM">
    <w:name w:val="_ H __M"/>
    <w:basedOn w:val="HCh"/>
    <w:next w:val="Normal"/>
    <w:rsid w:val="00AA15AF"/>
    <w:pPr>
      <w:spacing w:line="360" w:lineRule="exact"/>
    </w:pPr>
    <w:rPr>
      <w:spacing w:val="-3"/>
      <w:w w:val="99"/>
      <w:sz w:val="34"/>
    </w:rPr>
  </w:style>
  <w:style w:type="paragraph" w:customStyle="1" w:styleId="H23">
    <w:name w:val="_ H_2/3"/>
    <w:basedOn w:val="H1"/>
    <w:next w:val="SingleTxt"/>
    <w:link w:val="H23Char"/>
    <w:rsid w:val="00AA15AF"/>
    <w:pPr>
      <w:spacing w:line="240" w:lineRule="exact"/>
      <w:outlineLvl w:val="1"/>
    </w:pPr>
    <w:rPr>
      <w:spacing w:val="2"/>
      <w:sz w:val="20"/>
    </w:rPr>
  </w:style>
  <w:style w:type="paragraph" w:customStyle="1" w:styleId="H4">
    <w:name w:val="_ H_4"/>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AA15A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A15A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A15AF"/>
    <w:pPr>
      <w:spacing w:line="540" w:lineRule="exact"/>
    </w:pPr>
    <w:rPr>
      <w:spacing w:val="-8"/>
      <w:w w:val="96"/>
      <w:sz w:val="57"/>
    </w:rPr>
  </w:style>
  <w:style w:type="paragraph" w:customStyle="1" w:styleId="SS">
    <w:name w:val="__S_S"/>
    <w:basedOn w:val="HCh"/>
    <w:next w:val="Normal"/>
    <w:rsid w:val="00AA15AF"/>
    <w:pPr>
      <w:ind w:left="1267" w:right="1267"/>
    </w:pPr>
  </w:style>
  <w:style w:type="paragraph" w:customStyle="1" w:styleId="SingleTxt">
    <w:name w:val="__Single Txt"/>
    <w:basedOn w:val="Normal"/>
    <w:link w:val="SingleTxtChar"/>
    <w:rsid w:val="00AA15A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AA15AF"/>
    <w:pPr>
      <w:keepNext w:val="0"/>
      <w:keepLines w:val="0"/>
    </w:pPr>
  </w:style>
  <w:style w:type="paragraph" w:customStyle="1" w:styleId="AgendaTitleH2">
    <w:name w:val="Agenda_Title_H2"/>
    <w:basedOn w:val="TitleH1"/>
    <w:next w:val="Normal"/>
    <w:qFormat/>
    <w:rsid w:val="00AA15AF"/>
    <w:pPr>
      <w:keepNext/>
      <w:keepLines/>
      <w:spacing w:line="240" w:lineRule="exact"/>
      <w:ind w:left="0" w:firstLine="0"/>
      <w:outlineLvl w:val="1"/>
    </w:pPr>
    <w:rPr>
      <w:sz w:val="20"/>
    </w:rPr>
  </w:style>
  <w:style w:type="paragraph" w:styleId="BalloonText">
    <w:name w:val="Balloon Text"/>
    <w:basedOn w:val="Normal"/>
    <w:link w:val="BalloonTextChar"/>
    <w:semiHidden/>
    <w:rsid w:val="00AA15AF"/>
    <w:rPr>
      <w:rFonts w:ascii="Tahoma" w:hAnsi="Tahoma" w:cs="Tahoma"/>
      <w:sz w:val="16"/>
      <w:szCs w:val="16"/>
    </w:rPr>
  </w:style>
  <w:style w:type="character" w:customStyle="1" w:styleId="BalloonTextChar">
    <w:name w:val="Balloon Text Char"/>
    <w:basedOn w:val="DefaultParagraphFont"/>
    <w:link w:val="BalloonText"/>
    <w:semiHidden/>
    <w:rsid w:val="00AA15A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A15AF"/>
    <w:pPr>
      <w:numPr>
        <w:numId w:val="3"/>
      </w:numPr>
      <w:spacing w:after="120"/>
      <w:ind w:right="1267"/>
      <w:jc w:val="both"/>
    </w:pPr>
  </w:style>
  <w:style w:type="paragraph" w:customStyle="1" w:styleId="Bullet2">
    <w:name w:val="Bullet 2"/>
    <w:basedOn w:val="Normal"/>
    <w:qFormat/>
    <w:rsid w:val="00FC49F5"/>
    <w:pPr>
      <w:numPr>
        <w:numId w:val="1"/>
      </w:numPr>
      <w:spacing w:after="120"/>
      <w:ind w:right="1264"/>
      <w:jc w:val="both"/>
    </w:pPr>
  </w:style>
  <w:style w:type="paragraph" w:customStyle="1" w:styleId="Bullet3">
    <w:name w:val="Bullet 3"/>
    <w:basedOn w:val="SingleTxt"/>
    <w:qFormat/>
    <w:rsid w:val="00AA15AF"/>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qFormat/>
    <w:rsid w:val="00FC49F5"/>
    <w:pPr>
      <w:spacing w:line="240" w:lineRule="auto"/>
    </w:pPr>
    <w:rPr>
      <w:b/>
      <w:bCs/>
      <w:color w:val="4F81BD"/>
      <w:sz w:val="18"/>
      <w:szCs w:val="18"/>
    </w:rPr>
  </w:style>
  <w:style w:type="character" w:styleId="CommentReference">
    <w:name w:val="annotation reference"/>
    <w:semiHidden/>
    <w:rsid w:val="00AA15AF"/>
    <w:rPr>
      <w:sz w:val="6"/>
    </w:rPr>
  </w:style>
  <w:style w:type="paragraph" w:customStyle="1" w:styleId="Distribution">
    <w:name w:val="Distribution"/>
    <w:next w:val="Normal"/>
    <w:rsid w:val="00AA15A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A15A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A15A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A15A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A15AF"/>
  </w:style>
  <w:style w:type="character" w:customStyle="1" w:styleId="EndnoteTextChar">
    <w:name w:val="Endnote Text Char"/>
    <w:basedOn w:val="DefaultParagraphFont"/>
    <w:link w:val="EndnoteText"/>
    <w:semiHidden/>
    <w:rsid w:val="00AA15AF"/>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AA15A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AA15AF"/>
    <w:rPr>
      <w:rFonts w:ascii="Times New Roman" w:eastAsiaTheme="minorHAnsi" w:hAnsi="Times New Roman" w:cs="Times New Roman"/>
      <w:b/>
      <w:noProof/>
      <w:sz w:val="17"/>
      <w:szCs w:val="20"/>
      <w:lang w:val="en-US" w:eastAsia="en-US"/>
    </w:rPr>
  </w:style>
  <w:style w:type="character" w:styleId="FootnoteReference">
    <w:name w:val="footnote reference"/>
    <w:rsid w:val="00AA15A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A15A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A15AF"/>
    <w:rPr>
      <w:rFonts w:ascii="Times New Roman" w:eastAsiaTheme="minorHAnsi" w:hAnsi="Times New Roman" w:cs="Times New Roman"/>
      <w:noProof/>
      <w:sz w:val="17"/>
      <w:szCs w:val="20"/>
      <w:lang w:val="en-US" w:eastAsia="en-US"/>
    </w:rPr>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A15AF"/>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2"/>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A15AF"/>
    <w:pPr>
      <w:tabs>
        <w:tab w:val="right" w:pos="9965"/>
      </w:tabs>
      <w:spacing w:line="210" w:lineRule="exact"/>
    </w:pPr>
    <w:rPr>
      <w:spacing w:val="5"/>
      <w:w w:val="104"/>
      <w:sz w:val="17"/>
    </w:rPr>
  </w:style>
  <w:style w:type="paragraph" w:customStyle="1" w:styleId="SmallX">
    <w:name w:val="SmallX"/>
    <w:basedOn w:val="Small"/>
    <w:next w:val="Normal"/>
    <w:rsid w:val="00AA15AF"/>
    <w:pPr>
      <w:spacing w:line="180" w:lineRule="exact"/>
      <w:jc w:val="right"/>
    </w:pPr>
    <w:rPr>
      <w:spacing w:val="6"/>
      <w:w w:val="106"/>
      <w:sz w:val="14"/>
    </w:rPr>
  </w:style>
  <w:style w:type="paragraph" w:customStyle="1" w:styleId="TitleHCH">
    <w:name w:val="Title_H_CH"/>
    <w:basedOn w:val="Normal"/>
    <w:next w:val="SingleTxt"/>
    <w:qFormat/>
    <w:rsid w:val="00AA15AF"/>
  </w:style>
  <w:style w:type="paragraph" w:customStyle="1" w:styleId="TitleH2">
    <w:name w:val="Title_H2"/>
    <w:basedOn w:val="H23"/>
    <w:qFormat/>
    <w:rsid w:val="00AA15AF"/>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A15AF"/>
    <w:pPr>
      <w:spacing w:line="390" w:lineRule="exact"/>
    </w:pPr>
    <w:rPr>
      <w:spacing w:val="-4"/>
      <w:w w:val="98"/>
      <w:sz w:val="40"/>
    </w:rPr>
  </w:style>
  <w:style w:type="character" w:styleId="Hyperlink">
    <w:name w:val="Hyperlink"/>
    <w:basedOn w:val="DefaultParagraphFont"/>
    <w:rsid w:val="00AA15AF"/>
    <w:rPr>
      <w:color w:val="0000FF" w:themeColor="hyperlink"/>
      <w:u w:val="single"/>
    </w:rPr>
  </w:style>
  <w:style w:type="paragraph" w:styleId="PlainText">
    <w:name w:val="Plain Text"/>
    <w:basedOn w:val="Normal"/>
    <w:link w:val="PlainTextChar"/>
    <w:rsid w:val="00AA15A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A15AF"/>
    <w:rPr>
      <w:rFonts w:ascii="Courier New" w:eastAsia="Times New Roman" w:hAnsi="Courier New" w:cs="Times New Roman"/>
      <w:sz w:val="20"/>
      <w:szCs w:val="20"/>
      <w:lang w:val="en-US" w:eastAsia="en-GB"/>
    </w:rPr>
  </w:style>
  <w:style w:type="paragraph" w:customStyle="1" w:styleId="ReleaseDate0">
    <w:name w:val="Release Date"/>
    <w:next w:val="Footer"/>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A15AF"/>
    <w:pPr>
      <w:ind w:left="0" w:firstLine="0"/>
    </w:pPr>
    <w:rPr>
      <w:spacing w:val="4"/>
    </w:rPr>
  </w:style>
  <w:style w:type="table" w:styleId="TableGrid">
    <w:name w:val="Table Grid"/>
    <w:basedOn w:val="TableNormal"/>
    <w:rsid w:val="00AA15A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9D0E0B"/>
    <w:pPr>
      <w:spacing w:line="240" w:lineRule="auto"/>
    </w:pPr>
  </w:style>
  <w:style w:type="character" w:customStyle="1" w:styleId="CommentTextChar">
    <w:name w:val="Comment Text Char"/>
    <w:basedOn w:val="DefaultParagraphFont"/>
    <w:link w:val="CommentText"/>
    <w:uiPriority w:val="99"/>
    <w:semiHidden/>
    <w:rsid w:val="009D0E0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D0E0B"/>
    <w:rPr>
      <w:b/>
      <w:bCs/>
    </w:rPr>
  </w:style>
  <w:style w:type="character" w:customStyle="1" w:styleId="CommentSubjectChar">
    <w:name w:val="Comment Subject Char"/>
    <w:basedOn w:val="CommentTextChar"/>
    <w:link w:val="CommentSubject"/>
    <w:uiPriority w:val="99"/>
    <w:semiHidden/>
    <w:rsid w:val="009D0E0B"/>
    <w:rPr>
      <w:rFonts w:ascii="Times New Roman" w:eastAsiaTheme="minorHAnsi" w:hAnsi="Times New Roman" w:cs="Times New Roman"/>
      <w:b/>
      <w:bCs/>
      <w:spacing w:val="4"/>
      <w:w w:val="103"/>
      <w:kern w:val="14"/>
      <w:sz w:val="20"/>
      <w:szCs w:val="20"/>
      <w:lang w:eastAsia="en-US"/>
    </w:rPr>
  </w:style>
  <w:style w:type="character" w:customStyle="1" w:styleId="H23Char">
    <w:name w:val="_ H_2/3 Char"/>
    <w:link w:val="H23"/>
    <w:rsid w:val="0011635F"/>
    <w:rPr>
      <w:rFonts w:ascii="Times New Roman" w:eastAsiaTheme="minorHAnsi" w:hAnsi="Times New Roman" w:cs="Times New Roman"/>
      <w:b/>
      <w:spacing w:val="2"/>
      <w:w w:val="103"/>
      <w:kern w:val="14"/>
      <w:sz w:val="20"/>
      <w:szCs w:val="20"/>
      <w:lang w:eastAsia="en-US"/>
    </w:rPr>
  </w:style>
  <w:style w:type="character" w:customStyle="1" w:styleId="SingleTxtChar">
    <w:name w:val="__Single Txt Char"/>
    <w:link w:val="SingleTxt"/>
    <w:rsid w:val="0011635F"/>
    <w:rPr>
      <w:rFonts w:ascii="Times New Roman" w:eastAsiaTheme="minorHAnsi" w:hAnsi="Times New Roman" w:cs="Times New Roman"/>
      <w:spacing w:val="4"/>
      <w:w w:val="103"/>
      <w:kern w:val="14"/>
      <w:sz w:val="20"/>
      <w:szCs w:val="20"/>
      <w:lang w:eastAsia="en-US"/>
    </w:rPr>
  </w:style>
  <w:style w:type="paragraph" w:styleId="ListParagraph">
    <w:name w:val="List Paragraph"/>
    <w:basedOn w:val="Normal"/>
    <w:uiPriority w:val="34"/>
    <w:qFormat/>
    <w:rsid w:val="0011635F"/>
    <w:pPr>
      <w:ind w:left="720"/>
      <w:contextualSpacing/>
    </w:pPr>
    <w:rPr>
      <w:rFonts w:eastAsiaTheme="minorEastAsia"/>
    </w:rPr>
  </w:style>
  <w:style w:type="paragraph" w:styleId="BodyText">
    <w:name w:val="Body Text"/>
    <w:basedOn w:val="Normal"/>
    <w:link w:val="BodyTextChar"/>
    <w:rsid w:val="0011635F"/>
    <w:pPr>
      <w:suppressAutoHyphens w:val="0"/>
      <w:spacing w:line="240" w:lineRule="auto"/>
    </w:pPr>
    <w:rPr>
      <w:rFonts w:eastAsia="Times New Roman"/>
      <w:spacing w:val="0"/>
      <w:w w:val="100"/>
      <w:kern w:val="0"/>
      <w:szCs w:val="24"/>
    </w:rPr>
  </w:style>
  <w:style w:type="character" w:customStyle="1" w:styleId="BodyTextChar">
    <w:name w:val="Body Text Char"/>
    <w:basedOn w:val="DefaultParagraphFont"/>
    <w:link w:val="BodyText"/>
    <w:rsid w:val="0011635F"/>
    <w:rPr>
      <w:rFonts w:ascii="Times New Roman" w:eastAsia="Times New Roman" w:hAnsi="Times New Roman" w:cs="Times New Roman"/>
      <w:sz w:val="20"/>
      <w:szCs w:val="24"/>
      <w:lang w:eastAsia="en-US"/>
    </w:rPr>
  </w:style>
  <w:style w:type="paragraph" w:styleId="BodyText2">
    <w:name w:val="Body Text 2"/>
    <w:basedOn w:val="Normal"/>
    <w:link w:val="BodyText2Char"/>
    <w:uiPriority w:val="99"/>
    <w:semiHidden/>
    <w:unhideWhenUsed/>
    <w:rsid w:val="0011635F"/>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11635F"/>
    <w:rPr>
      <w:rFonts w:ascii="Times New Roman" w:hAnsi="Times New Roman" w:cs="Times New Roman"/>
      <w:spacing w:val="4"/>
      <w:w w:val="103"/>
      <w:kern w:val="14"/>
      <w:sz w:val="20"/>
      <w:szCs w:val="20"/>
      <w:lang w:eastAsia="en-US"/>
    </w:rPr>
  </w:style>
  <w:style w:type="paragraph" w:customStyle="1" w:styleId="question">
    <w:name w:val="question"/>
    <w:basedOn w:val="Normal"/>
    <w:next w:val="Normal"/>
    <w:autoRedefine/>
    <w:rsid w:val="0011635F"/>
    <w:pPr>
      <w:suppressAutoHyphens w:val="0"/>
      <w:spacing w:before="120" w:after="120" w:line="240" w:lineRule="auto"/>
    </w:pPr>
    <w:rPr>
      <w:rFonts w:ascii="Times New Roman Bold" w:eastAsia="Times New Roman" w:hAnsi="Times New Roman Bold"/>
      <w:b/>
      <w:color w:val="800000"/>
      <w:spacing w:val="0"/>
      <w:w w:val="100"/>
      <w:kern w:val="0"/>
      <w:szCs w:val="28"/>
    </w:rPr>
  </w:style>
  <w:style w:type="character" w:styleId="FollowedHyperlink">
    <w:name w:val="FollowedHyperlink"/>
    <w:basedOn w:val="DefaultParagraphFont"/>
    <w:uiPriority w:val="99"/>
    <w:semiHidden/>
    <w:unhideWhenUsed/>
    <w:rsid w:val="0011635F"/>
    <w:rPr>
      <w:color w:val="0000FF"/>
      <w:u w:val="none"/>
    </w:rPr>
  </w:style>
  <w:style w:type="character" w:styleId="Emphasis">
    <w:name w:val="Emphasis"/>
    <w:basedOn w:val="DefaultParagraphFont"/>
    <w:uiPriority w:val="20"/>
    <w:qFormat/>
    <w:rsid w:val="0011635F"/>
    <w:rPr>
      <w:i/>
      <w:iCs/>
    </w:rPr>
  </w:style>
  <w:style w:type="character" w:styleId="Strong">
    <w:name w:val="Strong"/>
    <w:basedOn w:val="DefaultParagraphFont"/>
    <w:uiPriority w:val="22"/>
    <w:qFormat/>
    <w:rsid w:val="0011635F"/>
    <w:rPr>
      <w:b/>
      <w:bCs/>
    </w:rPr>
  </w:style>
  <w:style w:type="paragraph" w:styleId="Bibliography">
    <w:name w:val="Bibliography"/>
    <w:basedOn w:val="Normal"/>
    <w:next w:val="Normal"/>
    <w:uiPriority w:val="37"/>
    <w:semiHidden/>
    <w:unhideWhenUsed/>
    <w:rsid w:val="0011635F"/>
    <w:rPr>
      <w:rFonts w:eastAsiaTheme="minorEastAsia"/>
    </w:rPr>
  </w:style>
  <w:style w:type="paragraph" w:styleId="BlockText">
    <w:name w:val="Block Text"/>
    <w:basedOn w:val="Normal"/>
    <w:uiPriority w:val="99"/>
    <w:semiHidden/>
    <w:unhideWhenUsed/>
    <w:rsid w:val="001163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11635F"/>
    <w:pPr>
      <w:spacing w:after="120"/>
    </w:pPr>
    <w:rPr>
      <w:rFonts w:eastAsiaTheme="minorEastAsia"/>
      <w:sz w:val="16"/>
      <w:szCs w:val="16"/>
    </w:rPr>
  </w:style>
  <w:style w:type="character" w:customStyle="1" w:styleId="BodyText3Char">
    <w:name w:val="Body Text 3 Char"/>
    <w:basedOn w:val="DefaultParagraphFont"/>
    <w:link w:val="BodyText3"/>
    <w:uiPriority w:val="99"/>
    <w:semiHidden/>
    <w:rsid w:val="0011635F"/>
    <w:rPr>
      <w:rFonts w:ascii="Times New Roman" w:hAnsi="Times New Roman" w:cs="Times New Roman"/>
      <w:spacing w:val="4"/>
      <w:w w:val="103"/>
      <w:kern w:val="14"/>
      <w:sz w:val="16"/>
      <w:szCs w:val="16"/>
      <w:lang w:eastAsia="en-US"/>
    </w:rPr>
  </w:style>
  <w:style w:type="paragraph" w:styleId="BodyTextFirstIndent">
    <w:name w:val="Body Text First Indent"/>
    <w:basedOn w:val="BodyText"/>
    <w:link w:val="BodyTextFirstIndentChar"/>
    <w:uiPriority w:val="99"/>
    <w:semiHidden/>
    <w:unhideWhenUsed/>
    <w:rsid w:val="0011635F"/>
    <w:pPr>
      <w:suppressAutoHyphens/>
      <w:spacing w:line="240" w:lineRule="atLeast"/>
      <w:ind w:firstLine="360"/>
    </w:pPr>
    <w:rPr>
      <w:rFonts w:eastAsiaTheme="minorEastAsia"/>
      <w:spacing w:val="4"/>
      <w:w w:val="103"/>
      <w:kern w:val="14"/>
      <w:szCs w:val="20"/>
    </w:rPr>
  </w:style>
  <w:style w:type="character" w:customStyle="1" w:styleId="BodyTextFirstIndentChar">
    <w:name w:val="Body Text First Indent Char"/>
    <w:basedOn w:val="BodyTextChar"/>
    <w:link w:val="BodyTextFirstIndent"/>
    <w:uiPriority w:val="99"/>
    <w:semiHidden/>
    <w:rsid w:val="0011635F"/>
    <w:rPr>
      <w:rFonts w:ascii="Times New Roman" w:eastAsia="Times New Roman" w:hAnsi="Times New Roman" w:cs="Times New Roman"/>
      <w:spacing w:val="4"/>
      <w:w w:val="103"/>
      <w:kern w:val="14"/>
      <w:sz w:val="20"/>
      <w:szCs w:val="20"/>
      <w:lang w:eastAsia="en-US"/>
    </w:rPr>
  </w:style>
  <w:style w:type="paragraph" w:styleId="BodyTextIndent">
    <w:name w:val="Body Text Indent"/>
    <w:basedOn w:val="Normal"/>
    <w:link w:val="BodyTextIndentChar"/>
    <w:uiPriority w:val="99"/>
    <w:semiHidden/>
    <w:unhideWhenUsed/>
    <w:rsid w:val="0011635F"/>
    <w:pPr>
      <w:spacing w:after="120"/>
      <w:ind w:left="283"/>
    </w:pPr>
    <w:rPr>
      <w:rFonts w:eastAsiaTheme="minorEastAsia"/>
    </w:rPr>
  </w:style>
  <w:style w:type="character" w:customStyle="1" w:styleId="BodyTextIndentChar">
    <w:name w:val="Body Text Indent Char"/>
    <w:basedOn w:val="DefaultParagraphFont"/>
    <w:link w:val="BodyTextIndent"/>
    <w:uiPriority w:val="99"/>
    <w:semiHidden/>
    <w:rsid w:val="0011635F"/>
    <w:rPr>
      <w:rFonts w:ascii="Times New Roman" w:hAnsi="Times New Roman" w:cs="Times New Roman"/>
      <w:spacing w:val="4"/>
      <w:w w:val="103"/>
      <w:kern w:val="14"/>
      <w:sz w:val="20"/>
      <w:szCs w:val="20"/>
      <w:lang w:eastAsia="en-US"/>
    </w:rPr>
  </w:style>
  <w:style w:type="paragraph" w:styleId="BodyTextFirstIndent2">
    <w:name w:val="Body Text First Indent 2"/>
    <w:basedOn w:val="BodyTextIndent"/>
    <w:link w:val="BodyTextFirstIndent2Char"/>
    <w:uiPriority w:val="99"/>
    <w:semiHidden/>
    <w:unhideWhenUsed/>
    <w:rsid w:val="001163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11635F"/>
    <w:rPr>
      <w:rFonts w:ascii="Times New Roman" w:hAnsi="Times New Roman" w:cs="Times New Roman"/>
      <w:spacing w:val="4"/>
      <w:w w:val="103"/>
      <w:kern w:val="14"/>
      <w:sz w:val="20"/>
      <w:szCs w:val="20"/>
      <w:lang w:eastAsia="en-US"/>
    </w:rPr>
  </w:style>
  <w:style w:type="paragraph" w:styleId="BodyTextIndent2">
    <w:name w:val="Body Text Indent 2"/>
    <w:basedOn w:val="Normal"/>
    <w:link w:val="BodyTextIndent2Char"/>
    <w:uiPriority w:val="99"/>
    <w:semiHidden/>
    <w:unhideWhenUsed/>
    <w:rsid w:val="0011635F"/>
    <w:pPr>
      <w:spacing w:after="120" w:line="480" w:lineRule="auto"/>
      <w:ind w:left="283"/>
    </w:pPr>
    <w:rPr>
      <w:rFonts w:eastAsiaTheme="minorEastAsia"/>
    </w:rPr>
  </w:style>
  <w:style w:type="character" w:customStyle="1" w:styleId="BodyTextIndent2Char">
    <w:name w:val="Body Text Indent 2 Char"/>
    <w:basedOn w:val="DefaultParagraphFont"/>
    <w:link w:val="BodyTextIndent2"/>
    <w:uiPriority w:val="99"/>
    <w:semiHidden/>
    <w:rsid w:val="0011635F"/>
    <w:rPr>
      <w:rFonts w:ascii="Times New Roman" w:hAnsi="Times New Roman" w:cs="Times New Roman"/>
      <w:spacing w:val="4"/>
      <w:w w:val="103"/>
      <w:kern w:val="14"/>
      <w:sz w:val="20"/>
      <w:szCs w:val="20"/>
      <w:lang w:eastAsia="en-US"/>
    </w:rPr>
  </w:style>
  <w:style w:type="paragraph" w:styleId="BodyTextIndent3">
    <w:name w:val="Body Text Indent 3"/>
    <w:basedOn w:val="Normal"/>
    <w:link w:val="BodyTextIndent3Char"/>
    <w:uiPriority w:val="99"/>
    <w:semiHidden/>
    <w:unhideWhenUsed/>
    <w:rsid w:val="0011635F"/>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11635F"/>
    <w:rPr>
      <w:rFonts w:ascii="Times New Roman" w:hAnsi="Times New Roman" w:cs="Times New Roman"/>
      <w:spacing w:val="4"/>
      <w:w w:val="103"/>
      <w:kern w:val="14"/>
      <w:sz w:val="16"/>
      <w:szCs w:val="16"/>
      <w:lang w:eastAsia="en-US"/>
    </w:rPr>
  </w:style>
  <w:style w:type="character" w:styleId="BookTitle">
    <w:name w:val="Book Title"/>
    <w:basedOn w:val="DefaultParagraphFont"/>
    <w:uiPriority w:val="33"/>
    <w:qFormat/>
    <w:rsid w:val="0011635F"/>
    <w:rPr>
      <w:b/>
      <w:bCs/>
      <w:smallCaps/>
      <w:spacing w:val="5"/>
    </w:rPr>
  </w:style>
  <w:style w:type="paragraph" w:styleId="Closing">
    <w:name w:val="Closing"/>
    <w:basedOn w:val="Normal"/>
    <w:link w:val="ClosingChar"/>
    <w:uiPriority w:val="99"/>
    <w:semiHidden/>
    <w:unhideWhenUsed/>
    <w:rsid w:val="0011635F"/>
    <w:pPr>
      <w:spacing w:line="240" w:lineRule="auto"/>
      <w:ind w:left="4252"/>
    </w:pPr>
    <w:rPr>
      <w:rFonts w:eastAsiaTheme="minorEastAsia"/>
    </w:rPr>
  </w:style>
  <w:style w:type="character" w:customStyle="1" w:styleId="ClosingChar">
    <w:name w:val="Closing Char"/>
    <w:basedOn w:val="DefaultParagraphFont"/>
    <w:link w:val="Closing"/>
    <w:uiPriority w:val="99"/>
    <w:semiHidden/>
    <w:rsid w:val="0011635F"/>
    <w:rPr>
      <w:rFonts w:ascii="Times New Roman" w:hAnsi="Times New Roman" w:cs="Times New Roman"/>
      <w:spacing w:val="4"/>
      <w:w w:val="103"/>
      <w:kern w:val="14"/>
      <w:sz w:val="20"/>
      <w:szCs w:val="20"/>
      <w:lang w:eastAsia="en-US"/>
    </w:rPr>
  </w:style>
  <w:style w:type="table" w:styleId="ColorfulGrid">
    <w:name w:val="Colorful Grid"/>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1635F"/>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1635F"/>
    <w:pPr>
      <w:spacing w:after="0" w:line="240" w:lineRule="auto"/>
    </w:pPr>
    <w:rPr>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1635F"/>
    <w:pPr>
      <w:spacing w:after="0" w:line="240" w:lineRule="auto"/>
    </w:pPr>
    <w:rPr>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1635F"/>
    <w:pPr>
      <w:spacing w:after="0" w:line="240" w:lineRule="auto"/>
    </w:pPr>
    <w:rPr>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11635F"/>
    <w:rPr>
      <w:rFonts w:eastAsiaTheme="minorEastAsia"/>
    </w:rPr>
  </w:style>
  <w:style w:type="character" w:customStyle="1" w:styleId="DateChar">
    <w:name w:val="Date Char"/>
    <w:basedOn w:val="DefaultParagraphFont"/>
    <w:link w:val="Date"/>
    <w:uiPriority w:val="99"/>
    <w:semiHidden/>
    <w:rsid w:val="0011635F"/>
    <w:rPr>
      <w:rFonts w:ascii="Times New Roman" w:hAnsi="Times New Roman" w:cs="Times New Roman"/>
      <w:spacing w:val="4"/>
      <w:w w:val="103"/>
      <w:kern w:val="14"/>
      <w:sz w:val="20"/>
      <w:szCs w:val="20"/>
      <w:lang w:eastAsia="en-US"/>
    </w:rPr>
  </w:style>
  <w:style w:type="paragraph" w:styleId="DocumentMap">
    <w:name w:val="Document Map"/>
    <w:basedOn w:val="Normal"/>
    <w:link w:val="DocumentMapChar"/>
    <w:uiPriority w:val="99"/>
    <w:semiHidden/>
    <w:unhideWhenUsed/>
    <w:rsid w:val="0011635F"/>
    <w:pPr>
      <w:spacing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11635F"/>
    <w:rPr>
      <w:rFonts w:ascii="Tahoma" w:hAnsi="Tahoma" w:cs="Tahoma"/>
      <w:spacing w:val="4"/>
      <w:w w:val="103"/>
      <w:kern w:val="14"/>
      <w:sz w:val="16"/>
      <w:szCs w:val="16"/>
      <w:lang w:eastAsia="en-US"/>
    </w:rPr>
  </w:style>
  <w:style w:type="paragraph" w:styleId="E-mailSignature">
    <w:name w:val="E-mail Signature"/>
    <w:basedOn w:val="Normal"/>
    <w:link w:val="E-mailSignatureChar"/>
    <w:uiPriority w:val="99"/>
    <w:semiHidden/>
    <w:unhideWhenUsed/>
    <w:rsid w:val="0011635F"/>
    <w:pPr>
      <w:spacing w:line="240" w:lineRule="auto"/>
    </w:pPr>
    <w:rPr>
      <w:rFonts w:eastAsiaTheme="minorEastAsia"/>
    </w:rPr>
  </w:style>
  <w:style w:type="character" w:customStyle="1" w:styleId="E-mailSignatureChar">
    <w:name w:val="E-mail Signature Char"/>
    <w:basedOn w:val="DefaultParagraphFont"/>
    <w:link w:val="E-mailSignature"/>
    <w:uiPriority w:val="99"/>
    <w:semiHidden/>
    <w:rsid w:val="0011635F"/>
    <w:rPr>
      <w:rFonts w:ascii="Times New Roman" w:hAnsi="Times New Roman" w:cs="Times New Roman"/>
      <w:spacing w:val="4"/>
      <w:w w:val="103"/>
      <w:kern w:val="14"/>
      <w:sz w:val="20"/>
      <w:szCs w:val="20"/>
      <w:lang w:eastAsia="en-US"/>
    </w:rPr>
  </w:style>
  <w:style w:type="paragraph" w:styleId="EnvelopeAddress">
    <w:name w:val="envelope address"/>
    <w:basedOn w:val="Normal"/>
    <w:uiPriority w:val="99"/>
    <w:semiHidden/>
    <w:unhideWhenUsed/>
    <w:rsid w:val="0011635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1635F"/>
    <w:pPr>
      <w:spacing w:line="240" w:lineRule="auto"/>
    </w:pPr>
    <w:rPr>
      <w:rFonts w:asciiTheme="majorHAnsi" w:eastAsiaTheme="majorEastAsia" w:hAnsiTheme="majorHAnsi" w:cstheme="majorBidi"/>
    </w:rPr>
  </w:style>
  <w:style w:type="character" w:styleId="HTMLAcronym">
    <w:name w:val="HTML Acronym"/>
    <w:basedOn w:val="DefaultParagraphFont"/>
    <w:uiPriority w:val="99"/>
    <w:semiHidden/>
    <w:unhideWhenUsed/>
    <w:rsid w:val="0011635F"/>
  </w:style>
  <w:style w:type="paragraph" w:styleId="HTMLAddress">
    <w:name w:val="HTML Address"/>
    <w:basedOn w:val="Normal"/>
    <w:link w:val="HTMLAddressChar"/>
    <w:uiPriority w:val="99"/>
    <w:semiHidden/>
    <w:unhideWhenUsed/>
    <w:rsid w:val="0011635F"/>
    <w:pPr>
      <w:spacing w:line="240" w:lineRule="auto"/>
    </w:pPr>
    <w:rPr>
      <w:rFonts w:eastAsiaTheme="minorEastAsia"/>
      <w:i/>
      <w:iCs/>
    </w:rPr>
  </w:style>
  <w:style w:type="character" w:customStyle="1" w:styleId="HTMLAddressChar">
    <w:name w:val="HTML Address Char"/>
    <w:basedOn w:val="DefaultParagraphFont"/>
    <w:link w:val="HTMLAddress"/>
    <w:uiPriority w:val="99"/>
    <w:semiHidden/>
    <w:rsid w:val="0011635F"/>
    <w:rPr>
      <w:rFonts w:ascii="Times New Roman" w:hAnsi="Times New Roman" w:cs="Times New Roman"/>
      <w:i/>
      <w:iCs/>
      <w:spacing w:val="4"/>
      <w:w w:val="103"/>
      <w:kern w:val="14"/>
      <w:sz w:val="20"/>
      <w:szCs w:val="20"/>
      <w:lang w:eastAsia="en-US"/>
    </w:rPr>
  </w:style>
  <w:style w:type="character" w:styleId="HTMLCite">
    <w:name w:val="HTML Cite"/>
    <w:basedOn w:val="DefaultParagraphFont"/>
    <w:uiPriority w:val="99"/>
    <w:semiHidden/>
    <w:unhideWhenUsed/>
    <w:rsid w:val="0011635F"/>
    <w:rPr>
      <w:i/>
      <w:iCs/>
    </w:rPr>
  </w:style>
  <w:style w:type="character" w:styleId="HTMLCode">
    <w:name w:val="HTML Code"/>
    <w:basedOn w:val="DefaultParagraphFont"/>
    <w:uiPriority w:val="99"/>
    <w:semiHidden/>
    <w:unhideWhenUsed/>
    <w:rsid w:val="0011635F"/>
    <w:rPr>
      <w:rFonts w:ascii="Consolas" w:hAnsi="Consolas" w:cs="Consolas"/>
      <w:sz w:val="20"/>
      <w:szCs w:val="20"/>
    </w:rPr>
  </w:style>
  <w:style w:type="character" w:styleId="HTMLDefinition">
    <w:name w:val="HTML Definition"/>
    <w:basedOn w:val="DefaultParagraphFont"/>
    <w:uiPriority w:val="99"/>
    <w:semiHidden/>
    <w:unhideWhenUsed/>
    <w:rsid w:val="0011635F"/>
    <w:rPr>
      <w:i/>
      <w:iCs/>
    </w:rPr>
  </w:style>
  <w:style w:type="character" w:styleId="HTMLKeyboard">
    <w:name w:val="HTML Keyboard"/>
    <w:basedOn w:val="DefaultParagraphFont"/>
    <w:uiPriority w:val="99"/>
    <w:semiHidden/>
    <w:unhideWhenUsed/>
    <w:rsid w:val="0011635F"/>
    <w:rPr>
      <w:rFonts w:ascii="Consolas" w:hAnsi="Consolas" w:cs="Consolas"/>
      <w:sz w:val="20"/>
      <w:szCs w:val="20"/>
    </w:rPr>
  </w:style>
  <w:style w:type="paragraph" w:styleId="HTMLPreformatted">
    <w:name w:val="HTML Preformatted"/>
    <w:basedOn w:val="Normal"/>
    <w:link w:val="HTMLPreformattedChar"/>
    <w:uiPriority w:val="99"/>
    <w:semiHidden/>
    <w:unhideWhenUsed/>
    <w:rsid w:val="0011635F"/>
    <w:pPr>
      <w:spacing w:line="240" w:lineRule="auto"/>
    </w:pPr>
    <w:rPr>
      <w:rFonts w:ascii="Consolas" w:eastAsiaTheme="minorEastAsia" w:hAnsi="Consolas" w:cs="Consolas"/>
    </w:rPr>
  </w:style>
  <w:style w:type="character" w:customStyle="1" w:styleId="HTMLPreformattedChar">
    <w:name w:val="HTML Preformatted Char"/>
    <w:basedOn w:val="DefaultParagraphFont"/>
    <w:link w:val="HTMLPreformatted"/>
    <w:uiPriority w:val="99"/>
    <w:semiHidden/>
    <w:rsid w:val="0011635F"/>
    <w:rPr>
      <w:rFonts w:ascii="Consolas" w:hAnsi="Consolas" w:cs="Consolas"/>
      <w:spacing w:val="4"/>
      <w:w w:val="103"/>
      <w:kern w:val="14"/>
      <w:sz w:val="20"/>
      <w:szCs w:val="20"/>
      <w:lang w:eastAsia="en-US"/>
    </w:rPr>
  </w:style>
  <w:style w:type="character" w:styleId="HTMLSample">
    <w:name w:val="HTML Sample"/>
    <w:basedOn w:val="DefaultParagraphFont"/>
    <w:uiPriority w:val="99"/>
    <w:semiHidden/>
    <w:unhideWhenUsed/>
    <w:rsid w:val="0011635F"/>
    <w:rPr>
      <w:rFonts w:ascii="Consolas" w:hAnsi="Consolas" w:cs="Consolas"/>
      <w:sz w:val="24"/>
      <w:szCs w:val="24"/>
    </w:rPr>
  </w:style>
  <w:style w:type="character" w:styleId="HTMLTypewriter">
    <w:name w:val="HTML Typewriter"/>
    <w:basedOn w:val="DefaultParagraphFont"/>
    <w:uiPriority w:val="99"/>
    <w:semiHidden/>
    <w:unhideWhenUsed/>
    <w:rsid w:val="0011635F"/>
    <w:rPr>
      <w:rFonts w:ascii="Consolas" w:hAnsi="Consolas" w:cs="Consolas"/>
      <w:sz w:val="20"/>
      <w:szCs w:val="20"/>
    </w:rPr>
  </w:style>
  <w:style w:type="character" w:styleId="HTMLVariable">
    <w:name w:val="HTML Variable"/>
    <w:basedOn w:val="DefaultParagraphFont"/>
    <w:uiPriority w:val="99"/>
    <w:semiHidden/>
    <w:unhideWhenUsed/>
    <w:rsid w:val="0011635F"/>
    <w:rPr>
      <w:i/>
      <w:iCs/>
    </w:rPr>
  </w:style>
  <w:style w:type="paragraph" w:styleId="Index1">
    <w:name w:val="index 1"/>
    <w:basedOn w:val="Normal"/>
    <w:next w:val="Normal"/>
    <w:autoRedefine/>
    <w:uiPriority w:val="99"/>
    <w:semiHidden/>
    <w:unhideWhenUsed/>
    <w:rsid w:val="0011635F"/>
    <w:pPr>
      <w:spacing w:line="240" w:lineRule="auto"/>
      <w:ind w:left="200" w:hanging="200"/>
    </w:pPr>
    <w:rPr>
      <w:rFonts w:eastAsiaTheme="minorEastAsia"/>
    </w:rPr>
  </w:style>
  <w:style w:type="paragraph" w:styleId="Index2">
    <w:name w:val="index 2"/>
    <w:basedOn w:val="Normal"/>
    <w:next w:val="Normal"/>
    <w:autoRedefine/>
    <w:uiPriority w:val="99"/>
    <w:semiHidden/>
    <w:unhideWhenUsed/>
    <w:rsid w:val="0011635F"/>
    <w:pPr>
      <w:spacing w:line="240" w:lineRule="auto"/>
      <w:ind w:left="400" w:hanging="200"/>
    </w:pPr>
    <w:rPr>
      <w:rFonts w:eastAsiaTheme="minorEastAsia"/>
    </w:rPr>
  </w:style>
  <w:style w:type="paragraph" w:styleId="Index3">
    <w:name w:val="index 3"/>
    <w:basedOn w:val="Normal"/>
    <w:next w:val="Normal"/>
    <w:autoRedefine/>
    <w:uiPriority w:val="99"/>
    <w:semiHidden/>
    <w:unhideWhenUsed/>
    <w:rsid w:val="0011635F"/>
    <w:pPr>
      <w:spacing w:line="240" w:lineRule="auto"/>
      <w:ind w:left="600" w:hanging="200"/>
    </w:pPr>
    <w:rPr>
      <w:rFonts w:eastAsiaTheme="minorEastAsia"/>
    </w:rPr>
  </w:style>
  <w:style w:type="paragraph" w:styleId="Index4">
    <w:name w:val="index 4"/>
    <w:basedOn w:val="Normal"/>
    <w:next w:val="Normal"/>
    <w:autoRedefine/>
    <w:uiPriority w:val="99"/>
    <w:semiHidden/>
    <w:unhideWhenUsed/>
    <w:rsid w:val="0011635F"/>
    <w:pPr>
      <w:spacing w:line="240" w:lineRule="auto"/>
      <w:ind w:left="800" w:hanging="200"/>
    </w:pPr>
    <w:rPr>
      <w:rFonts w:eastAsiaTheme="minorEastAsia"/>
    </w:rPr>
  </w:style>
  <w:style w:type="paragraph" w:styleId="Index5">
    <w:name w:val="index 5"/>
    <w:basedOn w:val="Normal"/>
    <w:next w:val="Normal"/>
    <w:autoRedefine/>
    <w:uiPriority w:val="99"/>
    <w:semiHidden/>
    <w:unhideWhenUsed/>
    <w:rsid w:val="0011635F"/>
    <w:pPr>
      <w:spacing w:line="240" w:lineRule="auto"/>
      <w:ind w:left="1000" w:hanging="200"/>
    </w:pPr>
    <w:rPr>
      <w:rFonts w:eastAsiaTheme="minorEastAsia"/>
    </w:rPr>
  </w:style>
  <w:style w:type="paragraph" w:styleId="Index6">
    <w:name w:val="index 6"/>
    <w:basedOn w:val="Normal"/>
    <w:next w:val="Normal"/>
    <w:autoRedefine/>
    <w:uiPriority w:val="99"/>
    <w:semiHidden/>
    <w:unhideWhenUsed/>
    <w:rsid w:val="0011635F"/>
    <w:pPr>
      <w:spacing w:line="240" w:lineRule="auto"/>
      <w:ind w:left="1200" w:hanging="200"/>
    </w:pPr>
    <w:rPr>
      <w:rFonts w:eastAsiaTheme="minorEastAsia"/>
    </w:rPr>
  </w:style>
  <w:style w:type="paragraph" w:styleId="Index7">
    <w:name w:val="index 7"/>
    <w:basedOn w:val="Normal"/>
    <w:next w:val="Normal"/>
    <w:autoRedefine/>
    <w:uiPriority w:val="99"/>
    <w:semiHidden/>
    <w:unhideWhenUsed/>
    <w:rsid w:val="0011635F"/>
    <w:pPr>
      <w:spacing w:line="240" w:lineRule="auto"/>
      <w:ind w:left="1400" w:hanging="200"/>
    </w:pPr>
    <w:rPr>
      <w:rFonts w:eastAsiaTheme="minorEastAsia"/>
    </w:rPr>
  </w:style>
  <w:style w:type="paragraph" w:styleId="Index8">
    <w:name w:val="index 8"/>
    <w:basedOn w:val="Normal"/>
    <w:next w:val="Normal"/>
    <w:autoRedefine/>
    <w:uiPriority w:val="99"/>
    <w:semiHidden/>
    <w:unhideWhenUsed/>
    <w:rsid w:val="0011635F"/>
    <w:pPr>
      <w:spacing w:line="240" w:lineRule="auto"/>
      <w:ind w:left="1600" w:hanging="200"/>
    </w:pPr>
    <w:rPr>
      <w:rFonts w:eastAsiaTheme="minorEastAsia"/>
    </w:rPr>
  </w:style>
  <w:style w:type="paragraph" w:styleId="Index9">
    <w:name w:val="index 9"/>
    <w:basedOn w:val="Normal"/>
    <w:next w:val="Normal"/>
    <w:autoRedefine/>
    <w:uiPriority w:val="99"/>
    <w:semiHidden/>
    <w:unhideWhenUsed/>
    <w:rsid w:val="0011635F"/>
    <w:pPr>
      <w:spacing w:line="240" w:lineRule="auto"/>
      <w:ind w:left="1800" w:hanging="200"/>
    </w:pPr>
    <w:rPr>
      <w:rFonts w:eastAsiaTheme="minorEastAsia"/>
    </w:rPr>
  </w:style>
  <w:style w:type="paragraph" w:styleId="IndexHeading">
    <w:name w:val="index heading"/>
    <w:basedOn w:val="Normal"/>
    <w:next w:val="Index1"/>
    <w:uiPriority w:val="99"/>
    <w:semiHidden/>
    <w:unhideWhenUsed/>
    <w:rsid w:val="0011635F"/>
    <w:rPr>
      <w:rFonts w:asciiTheme="majorHAnsi" w:eastAsiaTheme="majorEastAsia" w:hAnsiTheme="majorHAnsi" w:cstheme="majorBidi"/>
      <w:b/>
      <w:bCs/>
    </w:rPr>
  </w:style>
  <w:style w:type="character" w:styleId="IntenseEmphasis">
    <w:name w:val="Intense Emphasis"/>
    <w:basedOn w:val="DefaultParagraphFont"/>
    <w:uiPriority w:val="21"/>
    <w:qFormat/>
    <w:rsid w:val="0011635F"/>
    <w:rPr>
      <w:b/>
      <w:bCs/>
      <w:i/>
      <w:iCs/>
      <w:color w:val="4F81BD" w:themeColor="accent1"/>
    </w:rPr>
  </w:style>
  <w:style w:type="paragraph" w:styleId="IntenseQuote">
    <w:name w:val="Intense Quote"/>
    <w:basedOn w:val="Normal"/>
    <w:next w:val="Normal"/>
    <w:link w:val="IntenseQuoteChar"/>
    <w:uiPriority w:val="30"/>
    <w:qFormat/>
    <w:rsid w:val="0011635F"/>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11635F"/>
    <w:rPr>
      <w:rFonts w:ascii="Times New Roman" w:hAnsi="Times New Roman" w:cs="Times New Roman"/>
      <w:b/>
      <w:bCs/>
      <w:i/>
      <w:iCs/>
      <w:color w:val="4F81BD" w:themeColor="accent1"/>
      <w:spacing w:val="4"/>
      <w:w w:val="103"/>
      <w:kern w:val="14"/>
      <w:sz w:val="20"/>
      <w:szCs w:val="20"/>
      <w:lang w:eastAsia="en-US"/>
    </w:rPr>
  </w:style>
  <w:style w:type="character" w:styleId="IntenseReference">
    <w:name w:val="Intense Reference"/>
    <w:basedOn w:val="DefaultParagraphFont"/>
    <w:uiPriority w:val="32"/>
    <w:qFormat/>
    <w:rsid w:val="0011635F"/>
    <w:rPr>
      <w:b/>
      <w:bCs/>
      <w:smallCaps/>
      <w:color w:val="C0504D" w:themeColor="accent2"/>
      <w:spacing w:val="5"/>
      <w:u w:val="single"/>
    </w:rPr>
  </w:style>
  <w:style w:type="table" w:styleId="LightGrid">
    <w:name w:val="Light Grid"/>
    <w:basedOn w:val="TableNormal"/>
    <w:uiPriority w:val="62"/>
    <w:rsid w:val="0011635F"/>
    <w:pPr>
      <w:spacing w:after="0" w:line="240" w:lineRule="auto"/>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1635F"/>
    <w:pPr>
      <w:spacing w:after="0" w:line="240" w:lineRule="auto"/>
    </w:pPr>
    <w:rPr>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1635F"/>
    <w:pPr>
      <w:spacing w:after="0" w:line="240" w:lineRule="auto"/>
    </w:pPr>
    <w:rPr>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1635F"/>
    <w:pPr>
      <w:spacing w:after="0" w:line="240" w:lineRule="auto"/>
    </w:pPr>
    <w:rPr>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1635F"/>
    <w:pPr>
      <w:spacing w:after="0" w:line="240" w:lineRule="auto"/>
    </w:pPr>
    <w:rPr>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1635F"/>
    <w:pPr>
      <w:spacing w:after="0" w:line="240" w:lineRule="auto"/>
    </w:pPr>
    <w:rPr>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1635F"/>
    <w:pPr>
      <w:spacing w:after="0" w:line="240" w:lineRule="auto"/>
    </w:pPr>
    <w:rPr>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1635F"/>
    <w:pPr>
      <w:spacing w:after="0" w:line="240" w:lineRule="auto"/>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1635F"/>
    <w:pPr>
      <w:spacing w:after="0" w:line="240" w:lineRule="auto"/>
    </w:pPr>
    <w:rPr>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1635F"/>
    <w:pPr>
      <w:spacing w:after="0" w:line="240" w:lineRule="auto"/>
    </w:pPr>
    <w:rPr>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1635F"/>
    <w:pPr>
      <w:spacing w:after="0" w:line="240" w:lineRule="auto"/>
    </w:pPr>
    <w:rPr>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35F"/>
    <w:pPr>
      <w:spacing w:after="0" w:line="240" w:lineRule="auto"/>
    </w:pPr>
    <w:rPr>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35F"/>
    <w:pPr>
      <w:spacing w:after="0" w:line="240" w:lineRule="auto"/>
    </w:pPr>
    <w:rPr>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1635F"/>
    <w:pPr>
      <w:spacing w:after="0" w:line="240" w:lineRule="auto"/>
    </w:pPr>
    <w:rPr>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1635F"/>
    <w:pPr>
      <w:spacing w:after="0" w:line="240" w:lineRule="auto"/>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35F"/>
    <w:pPr>
      <w:spacing w:after="0" w:line="240" w:lineRule="auto"/>
    </w:pPr>
    <w:rPr>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35F"/>
    <w:pPr>
      <w:spacing w:after="0" w:line="240" w:lineRule="auto"/>
    </w:pPr>
    <w:rPr>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35F"/>
    <w:pPr>
      <w:spacing w:after="0" w:line="240" w:lineRule="auto"/>
    </w:pPr>
    <w:rPr>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35F"/>
    <w:pPr>
      <w:spacing w:after="0" w:line="240" w:lineRule="auto"/>
    </w:pPr>
    <w:rPr>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35F"/>
    <w:pPr>
      <w:spacing w:after="0" w:line="240" w:lineRule="auto"/>
    </w:pPr>
    <w:rPr>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1635F"/>
    <w:pPr>
      <w:spacing w:after="0" w:line="240" w:lineRule="auto"/>
    </w:pPr>
    <w:rPr>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11635F"/>
    <w:pPr>
      <w:ind w:left="283" w:hanging="283"/>
      <w:contextualSpacing/>
    </w:pPr>
    <w:rPr>
      <w:rFonts w:eastAsiaTheme="minorEastAsia"/>
    </w:rPr>
  </w:style>
  <w:style w:type="paragraph" w:styleId="List2">
    <w:name w:val="List 2"/>
    <w:basedOn w:val="Normal"/>
    <w:uiPriority w:val="99"/>
    <w:semiHidden/>
    <w:unhideWhenUsed/>
    <w:rsid w:val="0011635F"/>
    <w:pPr>
      <w:ind w:left="566" w:hanging="283"/>
      <w:contextualSpacing/>
    </w:pPr>
    <w:rPr>
      <w:rFonts w:eastAsiaTheme="minorEastAsia"/>
    </w:rPr>
  </w:style>
  <w:style w:type="paragraph" w:styleId="List3">
    <w:name w:val="List 3"/>
    <w:basedOn w:val="Normal"/>
    <w:uiPriority w:val="99"/>
    <w:semiHidden/>
    <w:unhideWhenUsed/>
    <w:rsid w:val="0011635F"/>
    <w:pPr>
      <w:ind w:left="849" w:hanging="283"/>
      <w:contextualSpacing/>
    </w:pPr>
    <w:rPr>
      <w:rFonts w:eastAsiaTheme="minorEastAsia"/>
    </w:rPr>
  </w:style>
  <w:style w:type="paragraph" w:styleId="List4">
    <w:name w:val="List 4"/>
    <w:basedOn w:val="Normal"/>
    <w:uiPriority w:val="99"/>
    <w:semiHidden/>
    <w:unhideWhenUsed/>
    <w:rsid w:val="0011635F"/>
    <w:pPr>
      <w:ind w:left="1132" w:hanging="283"/>
      <w:contextualSpacing/>
    </w:pPr>
    <w:rPr>
      <w:rFonts w:eastAsiaTheme="minorEastAsia"/>
    </w:rPr>
  </w:style>
  <w:style w:type="paragraph" w:styleId="List5">
    <w:name w:val="List 5"/>
    <w:basedOn w:val="Normal"/>
    <w:uiPriority w:val="99"/>
    <w:semiHidden/>
    <w:unhideWhenUsed/>
    <w:rsid w:val="0011635F"/>
    <w:pPr>
      <w:ind w:left="1415" w:hanging="283"/>
      <w:contextualSpacing/>
    </w:pPr>
    <w:rPr>
      <w:rFonts w:eastAsiaTheme="minorEastAsia"/>
    </w:rPr>
  </w:style>
  <w:style w:type="paragraph" w:styleId="ListBullet">
    <w:name w:val="List Bullet"/>
    <w:basedOn w:val="Normal"/>
    <w:uiPriority w:val="99"/>
    <w:semiHidden/>
    <w:unhideWhenUsed/>
    <w:rsid w:val="0011635F"/>
    <w:pPr>
      <w:numPr>
        <w:numId w:val="6"/>
      </w:numPr>
      <w:contextualSpacing/>
    </w:pPr>
    <w:rPr>
      <w:rFonts w:eastAsiaTheme="minorEastAsia"/>
    </w:rPr>
  </w:style>
  <w:style w:type="paragraph" w:styleId="ListBullet2">
    <w:name w:val="List Bullet 2"/>
    <w:basedOn w:val="Normal"/>
    <w:uiPriority w:val="99"/>
    <w:semiHidden/>
    <w:unhideWhenUsed/>
    <w:rsid w:val="0011635F"/>
    <w:pPr>
      <w:numPr>
        <w:numId w:val="7"/>
      </w:numPr>
      <w:contextualSpacing/>
    </w:pPr>
    <w:rPr>
      <w:rFonts w:eastAsiaTheme="minorEastAsia"/>
    </w:rPr>
  </w:style>
  <w:style w:type="paragraph" w:styleId="ListBullet3">
    <w:name w:val="List Bullet 3"/>
    <w:basedOn w:val="Normal"/>
    <w:uiPriority w:val="99"/>
    <w:semiHidden/>
    <w:unhideWhenUsed/>
    <w:rsid w:val="0011635F"/>
    <w:pPr>
      <w:numPr>
        <w:numId w:val="8"/>
      </w:numPr>
      <w:contextualSpacing/>
    </w:pPr>
    <w:rPr>
      <w:rFonts w:eastAsiaTheme="minorEastAsia"/>
    </w:rPr>
  </w:style>
  <w:style w:type="paragraph" w:styleId="ListBullet4">
    <w:name w:val="List Bullet 4"/>
    <w:basedOn w:val="Normal"/>
    <w:uiPriority w:val="99"/>
    <w:semiHidden/>
    <w:unhideWhenUsed/>
    <w:rsid w:val="0011635F"/>
    <w:pPr>
      <w:numPr>
        <w:numId w:val="9"/>
      </w:numPr>
      <w:contextualSpacing/>
    </w:pPr>
    <w:rPr>
      <w:rFonts w:eastAsiaTheme="minorEastAsia"/>
    </w:rPr>
  </w:style>
  <w:style w:type="paragraph" w:styleId="ListBullet5">
    <w:name w:val="List Bullet 5"/>
    <w:basedOn w:val="Normal"/>
    <w:uiPriority w:val="99"/>
    <w:semiHidden/>
    <w:unhideWhenUsed/>
    <w:rsid w:val="0011635F"/>
    <w:pPr>
      <w:numPr>
        <w:numId w:val="10"/>
      </w:numPr>
      <w:contextualSpacing/>
    </w:pPr>
    <w:rPr>
      <w:rFonts w:eastAsiaTheme="minorEastAsia"/>
    </w:rPr>
  </w:style>
  <w:style w:type="paragraph" w:styleId="ListContinue">
    <w:name w:val="List Continue"/>
    <w:basedOn w:val="Normal"/>
    <w:uiPriority w:val="99"/>
    <w:semiHidden/>
    <w:unhideWhenUsed/>
    <w:rsid w:val="0011635F"/>
    <w:pPr>
      <w:spacing w:after="120"/>
      <w:ind w:left="283"/>
      <w:contextualSpacing/>
    </w:pPr>
    <w:rPr>
      <w:rFonts w:eastAsiaTheme="minorEastAsia"/>
    </w:rPr>
  </w:style>
  <w:style w:type="paragraph" w:styleId="ListContinue2">
    <w:name w:val="List Continue 2"/>
    <w:basedOn w:val="Normal"/>
    <w:uiPriority w:val="99"/>
    <w:semiHidden/>
    <w:unhideWhenUsed/>
    <w:rsid w:val="0011635F"/>
    <w:pPr>
      <w:spacing w:after="120"/>
      <w:ind w:left="566"/>
      <w:contextualSpacing/>
    </w:pPr>
    <w:rPr>
      <w:rFonts w:eastAsiaTheme="minorEastAsia"/>
    </w:rPr>
  </w:style>
  <w:style w:type="paragraph" w:styleId="ListContinue3">
    <w:name w:val="List Continue 3"/>
    <w:basedOn w:val="Normal"/>
    <w:uiPriority w:val="99"/>
    <w:semiHidden/>
    <w:unhideWhenUsed/>
    <w:rsid w:val="0011635F"/>
    <w:pPr>
      <w:spacing w:after="120"/>
      <w:ind w:left="849"/>
      <w:contextualSpacing/>
    </w:pPr>
    <w:rPr>
      <w:rFonts w:eastAsiaTheme="minorEastAsia"/>
    </w:rPr>
  </w:style>
  <w:style w:type="paragraph" w:styleId="ListContinue4">
    <w:name w:val="List Continue 4"/>
    <w:basedOn w:val="Normal"/>
    <w:uiPriority w:val="99"/>
    <w:semiHidden/>
    <w:unhideWhenUsed/>
    <w:rsid w:val="0011635F"/>
    <w:pPr>
      <w:spacing w:after="120"/>
      <w:ind w:left="1132"/>
      <w:contextualSpacing/>
    </w:pPr>
    <w:rPr>
      <w:rFonts w:eastAsiaTheme="minorEastAsia"/>
    </w:rPr>
  </w:style>
  <w:style w:type="paragraph" w:styleId="ListContinue5">
    <w:name w:val="List Continue 5"/>
    <w:basedOn w:val="Normal"/>
    <w:uiPriority w:val="99"/>
    <w:semiHidden/>
    <w:unhideWhenUsed/>
    <w:rsid w:val="0011635F"/>
    <w:pPr>
      <w:spacing w:after="120"/>
      <w:ind w:left="1415"/>
      <w:contextualSpacing/>
    </w:pPr>
    <w:rPr>
      <w:rFonts w:eastAsiaTheme="minorEastAsia"/>
    </w:rPr>
  </w:style>
  <w:style w:type="paragraph" w:styleId="ListNumber">
    <w:name w:val="List Number"/>
    <w:basedOn w:val="Normal"/>
    <w:uiPriority w:val="99"/>
    <w:semiHidden/>
    <w:unhideWhenUsed/>
    <w:rsid w:val="0011635F"/>
    <w:pPr>
      <w:numPr>
        <w:numId w:val="11"/>
      </w:numPr>
      <w:contextualSpacing/>
    </w:pPr>
    <w:rPr>
      <w:rFonts w:eastAsiaTheme="minorEastAsia"/>
    </w:rPr>
  </w:style>
  <w:style w:type="paragraph" w:styleId="ListNumber2">
    <w:name w:val="List Number 2"/>
    <w:basedOn w:val="Normal"/>
    <w:uiPriority w:val="99"/>
    <w:semiHidden/>
    <w:unhideWhenUsed/>
    <w:rsid w:val="0011635F"/>
    <w:pPr>
      <w:numPr>
        <w:numId w:val="12"/>
      </w:numPr>
      <w:contextualSpacing/>
    </w:pPr>
    <w:rPr>
      <w:rFonts w:eastAsiaTheme="minorEastAsia"/>
    </w:rPr>
  </w:style>
  <w:style w:type="paragraph" w:styleId="ListNumber3">
    <w:name w:val="List Number 3"/>
    <w:basedOn w:val="Normal"/>
    <w:uiPriority w:val="99"/>
    <w:semiHidden/>
    <w:unhideWhenUsed/>
    <w:rsid w:val="0011635F"/>
    <w:pPr>
      <w:numPr>
        <w:numId w:val="13"/>
      </w:numPr>
      <w:contextualSpacing/>
    </w:pPr>
    <w:rPr>
      <w:rFonts w:eastAsiaTheme="minorEastAsia"/>
    </w:rPr>
  </w:style>
  <w:style w:type="paragraph" w:styleId="ListNumber4">
    <w:name w:val="List Number 4"/>
    <w:basedOn w:val="Normal"/>
    <w:uiPriority w:val="99"/>
    <w:semiHidden/>
    <w:unhideWhenUsed/>
    <w:rsid w:val="0011635F"/>
    <w:pPr>
      <w:numPr>
        <w:numId w:val="14"/>
      </w:numPr>
      <w:contextualSpacing/>
    </w:pPr>
    <w:rPr>
      <w:rFonts w:eastAsiaTheme="minorEastAsia"/>
    </w:rPr>
  </w:style>
  <w:style w:type="paragraph" w:styleId="ListNumber5">
    <w:name w:val="List Number 5"/>
    <w:basedOn w:val="Normal"/>
    <w:uiPriority w:val="99"/>
    <w:semiHidden/>
    <w:unhideWhenUsed/>
    <w:rsid w:val="0011635F"/>
    <w:pPr>
      <w:numPr>
        <w:numId w:val="15"/>
      </w:numPr>
      <w:contextualSpacing/>
    </w:pPr>
    <w:rPr>
      <w:rFonts w:eastAsiaTheme="minorEastAsia"/>
    </w:rPr>
  </w:style>
  <w:style w:type="paragraph" w:styleId="MacroText">
    <w:name w:val="macro"/>
    <w:link w:val="MacroTextChar"/>
    <w:uiPriority w:val="99"/>
    <w:semiHidden/>
    <w:unhideWhenUsed/>
    <w:rsid w:val="0011635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hAnsi="Consolas" w:cs="Consolas"/>
      <w:spacing w:val="4"/>
      <w:w w:val="103"/>
      <w:kern w:val="14"/>
      <w:sz w:val="20"/>
      <w:szCs w:val="20"/>
      <w:lang w:eastAsia="en-US"/>
    </w:rPr>
  </w:style>
  <w:style w:type="character" w:customStyle="1" w:styleId="MacroTextChar">
    <w:name w:val="Macro Text Char"/>
    <w:basedOn w:val="DefaultParagraphFont"/>
    <w:link w:val="MacroText"/>
    <w:uiPriority w:val="99"/>
    <w:semiHidden/>
    <w:rsid w:val="0011635F"/>
    <w:rPr>
      <w:rFonts w:ascii="Consolas" w:hAnsi="Consolas" w:cs="Consolas"/>
      <w:spacing w:val="4"/>
      <w:w w:val="103"/>
      <w:kern w:val="14"/>
      <w:sz w:val="20"/>
      <w:szCs w:val="20"/>
      <w:lang w:eastAsia="en-US"/>
    </w:rPr>
  </w:style>
  <w:style w:type="table" w:styleId="MediumGrid1">
    <w:name w:val="Medium Grid 1"/>
    <w:basedOn w:val="TableNormal"/>
    <w:uiPriority w:val="67"/>
    <w:rsid w:val="0011635F"/>
    <w:pPr>
      <w:spacing w:after="0" w:line="240" w:lineRule="auto"/>
    </w:pPr>
    <w:rPr>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1635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1635F"/>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1635F"/>
    <w:pPr>
      <w:spacing w:after="0" w:line="240" w:lineRule="auto"/>
    </w:pPr>
    <w:rPr>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1635F"/>
    <w:pPr>
      <w:spacing w:after="0" w:line="240" w:lineRule="auto"/>
    </w:pPr>
    <w:rPr>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1635F"/>
    <w:pPr>
      <w:spacing w:after="0" w:line="240" w:lineRule="auto"/>
    </w:pPr>
    <w:rPr>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1635F"/>
    <w:pPr>
      <w:spacing w:after="0" w:line="240" w:lineRule="auto"/>
    </w:pPr>
    <w:rPr>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1635F"/>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1635F"/>
    <w:pPr>
      <w:spacing w:after="0" w:line="240" w:lineRule="auto"/>
    </w:pPr>
    <w:rPr>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1635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1635F"/>
    <w:pPr>
      <w:spacing w:after="0" w:line="240" w:lineRule="auto"/>
    </w:pPr>
    <w:rPr>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1635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1635F"/>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1635F"/>
    <w:pPr>
      <w:spacing w:after="0" w:line="240" w:lineRule="auto"/>
    </w:pPr>
    <w:rPr>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1635F"/>
    <w:pPr>
      <w:spacing w:after="0" w:line="240" w:lineRule="auto"/>
    </w:pPr>
    <w:rPr>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1635F"/>
    <w:pPr>
      <w:spacing w:after="0" w:line="240" w:lineRule="auto"/>
    </w:pPr>
    <w:rPr>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1635F"/>
    <w:pPr>
      <w:spacing w:after="0" w:line="240" w:lineRule="auto"/>
    </w:pPr>
    <w:rPr>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35F"/>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1635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1635F"/>
    <w:rPr>
      <w:rFonts w:asciiTheme="majorHAnsi" w:eastAsiaTheme="majorEastAsia" w:hAnsiTheme="majorHAnsi" w:cstheme="majorBidi"/>
      <w:spacing w:val="4"/>
      <w:w w:val="103"/>
      <w:kern w:val="14"/>
      <w:sz w:val="24"/>
      <w:szCs w:val="24"/>
      <w:shd w:val="pct20" w:color="auto" w:fill="auto"/>
      <w:lang w:eastAsia="en-US"/>
    </w:rPr>
  </w:style>
  <w:style w:type="paragraph" w:styleId="NormalWeb">
    <w:name w:val="Normal (Web)"/>
    <w:basedOn w:val="Normal"/>
    <w:uiPriority w:val="99"/>
    <w:semiHidden/>
    <w:unhideWhenUsed/>
    <w:rsid w:val="0011635F"/>
    <w:rPr>
      <w:rFonts w:eastAsiaTheme="minorEastAsia"/>
      <w:sz w:val="24"/>
      <w:szCs w:val="24"/>
    </w:rPr>
  </w:style>
  <w:style w:type="paragraph" w:styleId="NormalIndent">
    <w:name w:val="Normal Indent"/>
    <w:basedOn w:val="Normal"/>
    <w:uiPriority w:val="99"/>
    <w:semiHidden/>
    <w:unhideWhenUsed/>
    <w:rsid w:val="0011635F"/>
    <w:pPr>
      <w:ind w:left="720"/>
    </w:pPr>
    <w:rPr>
      <w:rFonts w:eastAsiaTheme="minorEastAsia"/>
    </w:rPr>
  </w:style>
  <w:style w:type="paragraph" w:styleId="NoteHeading">
    <w:name w:val="Note Heading"/>
    <w:basedOn w:val="Normal"/>
    <w:next w:val="Normal"/>
    <w:link w:val="NoteHeadingChar"/>
    <w:uiPriority w:val="99"/>
    <w:semiHidden/>
    <w:unhideWhenUsed/>
    <w:rsid w:val="0011635F"/>
    <w:pPr>
      <w:spacing w:line="240" w:lineRule="auto"/>
    </w:pPr>
    <w:rPr>
      <w:rFonts w:eastAsiaTheme="minorEastAsia"/>
    </w:rPr>
  </w:style>
  <w:style w:type="character" w:customStyle="1" w:styleId="NoteHeadingChar">
    <w:name w:val="Note Heading Char"/>
    <w:basedOn w:val="DefaultParagraphFont"/>
    <w:link w:val="NoteHeading"/>
    <w:uiPriority w:val="99"/>
    <w:semiHidden/>
    <w:rsid w:val="0011635F"/>
    <w:rPr>
      <w:rFonts w:ascii="Times New Roman" w:hAnsi="Times New Roman" w:cs="Times New Roman"/>
      <w:spacing w:val="4"/>
      <w:w w:val="103"/>
      <w:kern w:val="14"/>
      <w:sz w:val="20"/>
      <w:szCs w:val="20"/>
      <w:lang w:eastAsia="en-US"/>
    </w:rPr>
  </w:style>
  <w:style w:type="character" w:styleId="PageNumber">
    <w:name w:val="page number"/>
    <w:basedOn w:val="DefaultParagraphFont"/>
    <w:uiPriority w:val="99"/>
    <w:semiHidden/>
    <w:unhideWhenUsed/>
    <w:rsid w:val="0011635F"/>
  </w:style>
  <w:style w:type="character" w:styleId="PlaceholderText">
    <w:name w:val="Placeholder Text"/>
    <w:basedOn w:val="DefaultParagraphFont"/>
    <w:uiPriority w:val="99"/>
    <w:semiHidden/>
    <w:rsid w:val="0011635F"/>
    <w:rPr>
      <w:color w:val="808080"/>
    </w:rPr>
  </w:style>
  <w:style w:type="paragraph" w:styleId="Quote">
    <w:name w:val="Quote"/>
    <w:basedOn w:val="Normal"/>
    <w:next w:val="Normal"/>
    <w:link w:val="QuoteChar"/>
    <w:uiPriority w:val="29"/>
    <w:qFormat/>
    <w:rsid w:val="0011635F"/>
    <w:rPr>
      <w:rFonts w:eastAsiaTheme="minorEastAsia"/>
      <w:i/>
      <w:iCs/>
      <w:color w:val="000000" w:themeColor="text1"/>
    </w:rPr>
  </w:style>
  <w:style w:type="character" w:customStyle="1" w:styleId="QuoteChar">
    <w:name w:val="Quote Char"/>
    <w:basedOn w:val="DefaultParagraphFont"/>
    <w:link w:val="Quote"/>
    <w:uiPriority w:val="29"/>
    <w:rsid w:val="0011635F"/>
    <w:rPr>
      <w:rFonts w:ascii="Times New Roman" w:hAnsi="Times New Roman" w:cs="Times New Roman"/>
      <w:i/>
      <w:iCs/>
      <w:color w:val="000000" w:themeColor="text1"/>
      <w:spacing w:val="4"/>
      <w:w w:val="103"/>
      <w:kern w:val="14"/>
      <w:sz w:val="20"/>
      <w:szCs w:val="20"/>
      <w:lang w:eastAsia="en-US"/>
    </w:rPr>
  </w:style>
  <w:style w:type="paragraph" w:styleId="Salutation">
    <w:name w:val="Salutation"/>
    <w:basedOn w:val="Normal"/>
    <w:next w:val="Normal"/>
    <w:link w:val="SalutationChar"/>
    <w:uiPriority w:val="99"/>
    <w:semiHidden/>
    <w:unhideWhenUsed/>
    <w:rsid w:val="0011635F"/>
    <w:rPr>
      <w:rFonts w:eastAsiaTheme="minorEastAsia"/>
    </w:rPr>
  </w:style>
  <w:style w:type="character" w:customStyle="1" w:styleId="SalutationChar">
    <w:name w:val="Salutation Char"/>
    <w:basedOn w:val="DefaultParagraphFont"/>
    <w:link w:val="Salutation"/>
    <w:uiPriority w:val="99"/>
    <w:semiHidden/>
    <w:rsid w:val="0011635F"/>
    <w:rPr>
      <w:rFonts w:ascii="Times New Roman" w:hAnsi="Times New Roman" w:cs="Times New Roman"/>
      <w:spacing w:val="4"/>
      <w:w w:val="103"/>
      <w:kern w:val="14"/>
      <w:sz w:val="20"/>
      <w:szCs w:val="20"/>
      <w:lang w:eastAsia="en-US"/>
    </w:rPr>
  </w:style>
  <w:style w:type="paragraph" w:styleId="Signature">
    <w:name w:val="Signature"/>
    <w:basedOn w:val="Normal"/>
    <w:link w:val="SignatureChar"/>
    <w:uiPriority w:val="99"/>
    <w:semiHidden/>
    <w:unhideWhenUsed/>
    <w:rsid w:val="0011635F"/>
    <w:pPr>
      <w:spacing w:line="240" w:lineRule="auto"/>
      <w:ind w:left="4252"/>
    </w:pPr>
    <w:rPr>
      <w:rFonts w:eastAsiaTheme="minorEastAsia"/>
    </w:rPr>
  </w:style>
  <w:style w:type="character" w:customStyle="1" w:styleId="SignatureChar">
    <w:name w:val="Signature Char"/>
    <w:basedOn w:val="DefaultParagraphFont"/>
    <w:link w:val="Signature"/>
    <w:uiPriority w:val="99"/>
    <w:semiHidden/>
    <w:rsid w:val="0011635F"/>
    <w:rPr>
      <w:rFonts w:ascii="Times New Roman" w:hAnsi="Times New Roman" w:cs="Times New Roman"/>
      <w:spacing w:val="4"/>
      <w:w w:val="103"/>
      <w:kern w:val="14"/>
      <w:sz w:val="20"/>
      <w:szCs w:val="20"/>
      <w:lang w:eastAsia="en-US"/>
    </w:rPr>
  </w:style>
  <w:style w:type="paragraph" w:styleId="Subtitle">
    <w:name w:val="Subtitle"/>
    <w:basedOn w:val="Normal"/>
    <w:next w:val="Normal"/>
    <w:link w:val="SubtitleChar"/>
    <w:uiPriority w:val="11"/>
    <w:qFormat/>
    <w:rsid w:val="001163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635F"/>
    <w:rPr>
      <w:rFonts w:asciiTheme="majorHAnsi" w:eastAsiaTheme="majorEastAsia" w:hAnsiTheme="majorHAnsi" w:cstheme="majorBidi"/>
      <w:i/>
      <w:iCs/>
      <w:color w:val="4F81BD" w:themeColor="accent1"/>
      <w:spacing w:val="15"/>
      <w:w w:val="103"/>
      <w:kern w:val="14"/>
      <w:sz w:val="24"/>
      <w:szCs w:val="24"/>
      <w:lang w:eastAsia="en-US"/>
    </w:rPr>
  </w:style>
  <w:style w:type="character" w:styleId="SubtleEmphasis">
    <w:name w:val="Subtle Emphasis"/>
    <w:basedOn w:val="DefaultParagraphFont"/>
    <w:uiPriority w:val="19"/>
    <w:qFormat/>
    <w:rsid w:val="0011635F"/>
    <w:rPr>
      <w:i/>
      <w:iCs/>
      <w:color w:val="808080" w:themeColor="text1" w:themeTint="7F"/>
    </w:rPr>
  </w:style>
  <w:style w:type="character" w:styleId="SubtleReference">
    <w:name w:val="Subtle Reference"/>
    <w:basedOn w:val="DefaultParagraphFont"/>
    <w:uiPriority w:val="31"/>
    <w:qFormat/>
    <w:rsid w:val="0011635F"/>
    <w:rPr>
      <w:smallCaps/>
      <w:color w:val="C0504D" w:themeColor="accent2"/>
      <w:u w:val="single"/>
    </w:rPr>
  </w:style>
  <w:style w:type="table" w:styleId="Table3Deffects1">
    <w:name w:val="Table 3D effects 1"/>
    <w:basedOn w:val="TableNormal"/>
    <w:uiPriority w:val="99"/>
    <w:semiHidden/>
    <w:unhideWhenUsed/>
    <w:rsid w:val="0011635F"/>
    <w:pPr>
      <w:suppressAutoHyphens/>
      <w:spacing w:after="0"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1635F"/>
    <w:pPr>
      <w:suppressAutoHyphens/>
      <w:spacing w:after="0"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1635F"/>
    <w:pPr>
      <w:suppressAutoHyphens/>
      <w:spacing w:after="0"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1635F"/>
    <w:pPr>
      <w:suppressAutoHyphens/>
      <w:spacing w:after="0"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1635F"/>
    <w:pPr>
      <w:suppressAutoHyphens/>
      <w:spacing w:after="0"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1635F"/>
    <w:pPr>
      <w:suppressAutoHyphens/>
      <w:spacing w:after="0"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1635F"/>
    <w:pPr>
      <w:suppressAutoHyphens/>
      <w:spacing w:after="0"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1635F"/>
    <w:pPr>
      <w:suppressAutoHyphens/>
      <w:spacing w:after="0"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1635F"/>
    <w:pPr>
      <w:suppressAutoHyphens/>
      <w:spacing w:after="0"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1635F"/>
    <w:pPr>
      <w:suppressAutoHyphens/>
      <w:spacing w:after="0"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1635F"/>
    <w:pPr>
      <w:suppressAutoHyphens/>
      <w:spacing w:after="0"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1635F"/>
    <w:pPr>
      <w:suppressAutoHyphens/>
      <w:spacing w:after="0"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1635F"/>
    <w:pPr>
      <w:suppressAutoHyphens/>
      <w:spacing w:after="0"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1635F"/>
    <w:pPr>
      <w:suppressAutoHyphens/>
      <w:spacing w:after="0"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1635F"/>
    <w:pPr>
      <w:suppressAutoHyphens/>
      <w:spacing w:after="0"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1635F"/>
    <w:pPr>
      <w:suppressAutoHyphens/>
      <w:spacing w:after="0"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1635F"/>
    <w:pPr>
      <w:suppressAutoHyphens/>
      <w:spacing w:after="0"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1635F"/>
    <w:pPr>
      <w:suppressAutoHyphens/>
      <w:spacing w:after="0"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1635F"/>
    <w:pPr>
      <w:suppressAutoHyphens/>
      <w:spacing w:after="0"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1635F"/>
    <w:pPr>
      <w:suppressAutoHyphens/>
      <w:spacing w:after="0"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1635F"/>
    <w:pPr>
      <w:suppressAutoHyphens/>
      <w:spacing w:after="0"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1635F"/>
    <w:pPr>
      <w:suppressAutoHyphens/>
      <w:spacing w:after="0"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1635F"/>
    <w:pPr>
      <w:suppressAutoHyphens/>
      <w:spacing w:after="0"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1635F"/>
    <w:pPr>
      <w:suppressAutoHyphens/>
      <w:spacing w:after="0"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1635F"/>
    <w:pPr>
      <w:suppressAutoHyphens/>
      <w:spacing w:after="0"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1635F"/>
    <w:pPr>
      <w:suppressAutoHyphens/>
      <w:spacing w:after="0"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1635F"/>
    <w:pPr>
      <w:suppressAutoHyphens/>
      <w:spacing w:after="0"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1635F"/>
    <w:pPr>
      <w:suppressAutoHyphens/>
      <w:spacing w:after="0"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1635F"/>
    <w:pPr>
      <w:suppressAutoHyphens/>
      <w:spacing w:after="0"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1635F"/>
    <w:pPr>
      <w:suppressAutoHyphens/>
      <w:spacing w:after="0"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1635F"/>
    <w:pPr>
      <w:suppressAutoHyphens/>
      <w:spacing w:after="0"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1635F"/>
    <w:pPr>
      <w:suppressAutoHyphens/>
      <w:spacing w:after="0"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1635F"/>
    <w:pPr>
      <w:suppressAutoHyphens/>
      <w:spacing w:after="0"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1635F"/>
    <w:pPr>
      <w:ind w:left="200" w:hanging="200"/>
    </w:pPr>
    <w:rPr>
      <w:rFonts w:eastAsiaTheme="minorEastAsia"/>
    </w:rPr>
  </w:style>
  <w:style w:type="paragraph" w:styleId="TableofFigures">
    <w:name w:val="table of figures"/>
    <w:basedOn w:val="Normal"/>
    <w:next w:val="Normal"/>
    <w:uiPriority w:val="99"/>
    <w:semiHidden/>
    <w:unhideWhenUsed/>
    <w:rsid w:val="0011635F"/>
    <w:rPr>
      <w:rFonts w:eastAsiaTheme="minorEastAsia"/>
    </w:rPr>
  </w:style>
  <w:style w:type="table" w:styleId="TableProfessional">
    <w:name w:val="Table Professional"/>
    <w:basedOn w:val="TableNormal"/>
    <w:uiPriority w:val="99"/>
    <w:semiHidden/>
    <w:unhideWhenUsed/>
    <w:rsid w:val="0011635F"/>
    <w:pPr>
      <w:suppressAutoHyphens/>
      <w:spacing w:after="0"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1635F"/>
    <w:pPr>
      <w:suppressAutoHyphens/>
      <w:spacing w:after="0"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1635F"/>
    <w:pPr>
      <w:suppressAutoHyphens/>
      <w:spacing w:after="0"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1635F"/>
    <w:pPr>
      <w:suppressAutoHyphens/>
      <w:spacing w:after="0"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1635F"/>
    <w:pPr>
      <w:suppressAutoHyphens/>
      <w:spacing w:after="0"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1635F"/>
    <w:pPr>
      <w:suppressAutoHyphens/>
      <w:spacing w:after="0"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1635F"/>
    <w:pPr>
      <w:suppressAutoHyphens/>
      <w:spacing w:after="0"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1635F"/>
    <w:pPr>
      <w:suppressAutoHyphens/>
      <w:spacing w:after="0"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1635F"/>
    <w:pPr>
      <w:suppressAutoHyphens/>
      <w:spacing w:after="0"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1635F"/>
    <w:pPr>
      <w:suppressAutoHyphens/>
      <w:spacing w:after="0"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163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635F"/>
    <w:rPr>
      <w:rFonts w:asciiTheme="majorHAnsi" w:eastAsiaTheme="majorEastAsia" w:hAnsiTheme="majorHAnsi" w:cstheme="majorBidi"/>
      <w:color w:val="17365D" w:themeColor="text2" w:themeShade="BF"/>
      <w:spacing w:val="5"/>
      <w:w w:val="103"/>
      <w:kern w:val="28"/>
      <w:sz w:val="52"/>
      <w:szCs w:val="52"/>
      <w:lang w:eastAsia="en-US"/>
    </w:rPr>
  </w:style>
  <w:style w:type="paragraph" w:styleId="TOAHeading">
    <w:name w:val="toa heading"/>
    <w:basedOn w:val="Normal"/>
    <w:next w:val="Normal"/>
    <w:uiPriority w:val="99"/>
    <w:semiHidden/>
    <w:unhideWhenUsed/>
    <w:rsid w:val="0011635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1635F"/>
    <w:pPr>
      <w:spacing w:after="100"/>
    </w:pPr>
    <w:rPr>
      <w:rFonts w:eastAsiaTheme="minorEastAsia"/>
    </w:rPr>
  </w:style>
  <w:style w:type="paragraph" w:styleId="TOC2">
    <w:name w:val="toc 2"/>
    <w:basedOn w:val="Normal"/>
    <w:next w:val="Normal"/>
    <w:autoRedefine/>
    <w:uiPriority w:val="39"/>
    <w:semiHidden/>
    <w:unhideWhenUsed/>
    <w:rsid w:val="0011635F"/>
    <w:pPr>
      <w:spacing w:after="100"/>
      <w:ind w:left="200"/>
    </w:pPr>
    <w:rPr>
      <w:rFonts w:eastAsiaTheme="minorEastAsia"/>
    </w:rPr>
  </w:style>
  <w:style w:type="paragraph" w:styleId="TOC3">
    <w:name w:val="toc 3"/>
    <w:basedOn w:val="Normal"/>
    <w:next w:val="Normal"/>
    <w:autoRedefine/>
    <w:uiPriority w:val="39"/>
    <w:semiHidden/>
    <w:unhideWhenUsed/>
    <w:rsid w:val="0011635F"/>
    <w:pPr>
      <w:spacing w:after="100"/>
      <w:ind w:left="400"/>
    </w:pPr>
    <w:rPr>
      <w:rFonts w:eastAsiaTheme="minorEastAsia"/>
    </w:rPr>
  </w:style>
  <w:style w:type="paragraph" w:styleId="TOC4">
    <w:name w:val="toc 4"/>
    <w:basedOn w:val="Normal"/>
    <w:next w:val="Normal"/>
    <w:autoRedefine/>
    <w:uiPriority w:val="39"/>
    <w:semiHidden/>
    <w:unhideWhenUsed/>
    <w:rsid w:val="0011635F"/>
    <w:pPr>
      <w:spacing w:after="100"/>
      <w:ind w:left="600"/>
    </w:pPr>
    <w:rPr>
      <w:rFonts w:eastAsiaTheme="minorEastAsia"/>
    </w:rPr>
  </w:style>
  <w:style w:type="paragraph" w:styleId="TOC5">
    <w:name w:val="toc 5"/>
    <w:basedOn w:val="Normal"/>
    <w:next w:val="Normal"/>
    <w:autoRedefine/>
    <w:uiPriority w:val="39"/>
    <w:semiHidden/>
    <w:unhideWhenUsed/>
    <w:rsid w:val="0011635F"/>
    <w:pPr>
      <w:spacing w:after="100"/>
      <w:ind w:left="800"/>
    </w:pPr>
    <w:rPr>
      <w:rFonts w:eastAsiaTheme="minorEastAsia"/>
    </w:rPr>
  </w:style>
  <w:style w:type="paragraph" w:styleId="TOC6">
    <w:name w:val="toc 6"/>
    <w:basedOn w:val="Normal"/>
    <w:next w:val="Normal"/>
    <w:autoRedefine/>
    <w:uiPriority w:val="39"/>
    <w:semiHidden/>
    <w:unhideWhenUsed/>
    <w:rsid w:val="0011635F"/>
    <w:pPr>
      <w:spacing w:after="100"/>
      <w:ind w:left="1000"/>
    </w:pPr>
    <w:rPr>
      <w:rFonts w:eastAsiaTheme="minorEastAsia"/>
    </w:rPr>
  </w:style>
  <w:style w:type="paragraph" w:styleId="TOC7">
    <w:name w:val="toc 7"/>
    <w:basedOn w:val="Normal"/>
    <w:next w:val="Normal"/>
    <w:autoRedefine/>
    <w:uiPriority w:val="39"/>
    <w:semiHidden/>
    <w:unhideWhenUsed/>
    <w:rsid w:val="0011635F"/>
    <w:pPr>
      <w:spacing w:after="100"/>
      <w:ind w:left="1200"/>
    </w:pPr>
    <w:rPr>
      <w:rFonts w:eastAsiaTheme="minorEastAsia"/>
    </w:rPr>
  </w:style>
  <w:style w:type="paragraph" w:styleId="TOC8">
    <w:name w:val="toc 8"/>
    <w:basedOn w:val="Normal"/>
    <w:next w:val="Normal"/>
    <w:autoRedefine/>
    <w:uiPriority w:val="39"/>
    <w:semiHidden/>
    <w:unhideWhenUsed/>
    <w:rsid w:val="0011635F"/>
    <w:pPr>
      <w:spacing w:after="100"/>
      <w:ind w:left="1400"/>
    </w:pPr>
    <w:rPr>
      <w:rFonts w:eastAsiaTheme="minorEastAsia"/>
    </w:rPr>
  </w:style>
  <w:style w:type="paragraph" w:styleId="TOC9">
    <w:name w:val="toc 9"/>
    <w:basedOn w:val="Normal"/>
    <w:next w:val="Normal"/>
    <w:autoRedefine/>
    <w:uiPriority w:val="39"/>
    <w:semiHidden/>
    <w:unhideWhenUsed/>
    <w:rsid w:val="0011635F"/>
    <w:pPr>
      <w:spacing w:after="100"/>
      <w:ind w:left="16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31</Pages>
  <Words>9921</Words>
  <Characters>56550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66339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Bailey</dc:creator>
  <cp:keywords>Crime</cp:keywords>
  <dc:description/>
  <cp:lastModifiedBy>Agustina Diaz Rhein</cp:lastModifiedBy>
  <cp:revision>30</cp:revision>
  <cp:lastPrinted>2018-03-13T09:50:00Z</cp:lastPrinted>
  <dcterms:created xsi:type="dcterms:W3CDTF">2018-05-03T07:58:00Z</dcterms:created>
  <dcterms:modified xsi:type="dcterms:W3CDTF">2018-05-08T11:10:00Z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1801483</vt:lpwstr>
  </property>
  <property fmtid="{D5CDD505-2E9C-101B-9397-08002B2CF9AE}" pid="3" name="ODSRefJobNo">
    <vt:lpwstr>1801483E</vt:lpwstr>
  </property>
  <property fmtid="{D5CDD505-2E9C-101B-9397-08002B2CF9AE}" pid="4" name="Symbol1">
    <vt:lpwstr>CTOC/COP/WG.6/2018/CRP.1</vt:lpwstr>
  </property>
  <property fmtid="{D5CDD505-2E9C-101B-9397-08002B2CF9AE}" pid="5" name="Symbol2">
    <vt:lpwstr/>
  </property>
  <property fmtid="{D5CDD505-2E9C-101B-9397-08002B2CF9AE}" pid="6" name="Translator">
    <vt:lpwstr/>
  </property>
  <property fmtid="{D5CDD505-2E9C-101B-9397-08002B2CF9AE}" pid="7" name="Operator">
    <vt:lpwstr>SB</vt:lpwstr>
  </property>
  <property fmtid="{D5CDD505-2E9C-101B-9397-08002B2CF9AE}" pid="8" name="DraftPages">
    <vt:lpwstr> </vt:lpwstr>
  </property>
  <property fmtid="{D5CDD505-2E9C-101B-9397-08002B2CF9AE}" pid="9" name="Comment">
    <vt:lpwstr/>
  </property>
</Properties>
</file>