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6C12" w14:textId="77777777" w:rsidR="00A55BD7" w:rsidRPr="00CC0C3D" w:rsidRDefault="00A55BD7" w:rsidP="00A55BD7">
      <w:pPr>
        <w:spacing w:line="240" w:lineRule="auto"/>
        <w:rPr>
          <w:sz w:val="2"/>
        </w:rPr>
        <w:sectPr w:rsidR="00A55BD7" w:rsidRPr="00CC0C3D" w:rsidSect="00C35AD0">
          <w:footerReference w:type="first" r:id="rId8"/>
          <w:endnotePr>
            <w:numFmt w:val="decimal"/>
          </w:endnotePr>
          <w:pgSz w:w="11909" w:h="16834"/>
          <w:pgMar w:top="1440" w:right="1032" w:bottom="1757" w:left="1032" w:header="432" w:footer="504" w:gutter="0"/>
          <w:cols w:space="720"/>
          <w:titlePg/>
          <w:docGrid w:linePitch="360"/>
        </w:sectPr>
      </w:pPr>
    </w:p>
    <w:p w14:paraId="2A6974FE" w14:textId="2ABA0413" w:rsidR="00C35AD0" w:rsidRPr="00CC0C3D" w:rsidRDefault="00C35AD0" w:rsidP="00C35AD0">
      <w:pPr>
        <w:pStyle w:val="SingleTxt"/>
        <w:spacing w:after="0" w:line="120" w:lineRule="atLeast"/>
        <w:rPr>
          <w:b/>
          <w:sz w:val="10"/>
        </w:rPr>
      </w:pPr>
    </w:p>
    <w:p w14:paraId="3DA07A32" w14:textId="6047E953" w:rsidR="00C35AD0" w:rsidRPr="00CC0C3D" w:rsidRDefault="00C35AD0" w:rsidP="00407045">
      <w:pPr>
        <w:pStyle w:val="HCh"/>
        <w:ind w:left="1267" w:right="773" w:hanging="1267"/>
      </w:pPr>
      <w:r w:rsidRPr="00CC0C3D">
        <w:tab/>
      </w:r>
      <w:r w:rsidRPr="00CC0C3D">
        <w:tab/>
      </w:r>
      <w:r w:rsidR="00407045">
        <w:t>Rolling text</w:t>
      </w:r>
      <w:r w:rsidR="001A02E4">
        <w:t xml:space="preserve"> containing a draft s</w:t>
      </w:r>
      <w:r w:rsidRPr="00CC0C3D">
        <w:t>elf-assessment questionnaire for the Protocol to Prevent, Suppress and Punish Trafficking in Persons, Especially Women and Children, supplementing the United Nations Convention against Transnational Organized Crime</w:t>
      </w:r>
      <w:r w:rsidR="00407045">
        <w:t xml:space="preserve">, </w:t>
      </w:r>
      <w:r w:rsidR="00407045" w:rsidRPr="00407045">
        <w:t xml:space="preserve">reflecting the discussions held during the </w:t>
      </w:r>
      <w:r w:rsidR="00407045">
        <w:t>third</w:t>
      </w:r>
      <w:r w:rsidR="00407045" w:rsidRPr="00407045">
        <w:t xml:space="preserve"> day of the first session of the Intergovernmental expert group established in accordance with Conference resolution 9/1</w:t>
      </w:r>
    </w:p>
    <w:p w14:paraId="507C9FBD" w14:textId="6FD6C3ED" w:rsidR="00C35AD0" w:rsidRPr="00CC0C3D" w:rsidRDefault="00C35AD0" w:rsidP="00C35AD0">
      <w:pPr>
        <w:pStyle w:val="SingleTxt"/>
        <w:spacing w:after="0" w:line="120" w:lineRule="atLeast"/>
        <w:rPr>
          <w:sz w:val="10"/>
        </w:rPr>
      </w:pPr>
      <w:bookmarkStart w:id="0" w:name="_GoBack"/>
      <w:bookmarkEnd w:id="0"/>
    </w:p>
    <w:p w14:paraId="1D274C64" w14:textId="07AA6462" w:rsidR="00C35AD0" w:rsidRPr="00CC0C3D" w:rsidRDefault="00C35AD0" w:rsidP="00C35AD0">
      <w:pPr>
        <w:pStyle w:val="SingleTxt"/>
        <w:spacing w:after="0" w:line="120" w:lineRule="atLeast"/>
        <w:rPr>
          <w:sz w:val="10"/>
        </w:rPr>
      </w:pPr>
    </w:p>
    <w:p w14:paraId="0526ADD3" w14:textId="1D442F2B" w:rsidR="00844BFE" w:rsidRDefault="00C35AD0" w:rsidP="00BA3C59">
      <w:pPr>
        <w:pStyle w:val="H1"/>
        <w:ind w:left="1267" w:right="1260" w:hanging="1267"/>
        <w:rPr>
          <w:i/>
          <w:iCs/>
        </w:rPr>
      </w:pPr>
      <w:r w:rsidRPr="00CC0C3D">
        <w:tab/>
      </w:r>
      <w:r w:rsidRPr="00CC0C3D">
        <w:tab/>
      </w:r>
      <w:r w:rsidR="00844BFE" w:rsidRPr="00844BFE">
        <w:rPr>
          <w:i/>
          <w:iCs/>
        </w:rPr>
        <w:t xml:space="preserve">Status: </w:t>
      </w:r>
      <w:r w:rsidR="00BA3C59">
        <w:rPr>
          <w:i/>
          <w:iCs/>
        </w:rPr>
        <w:t>11 October 2019</w:t>
      </w:r>
      <w:r w:rsidR="00407045">
        <w:rPr>
          <w:i/>
          <w:iCs/>
        </w:rPr>
        <w:t>, 1:45 P.M.</w:t>
      </w:r>
    </w:p>
    <w:p w14:paraId="1D0ADC00" w14:textId="44A69E6D" w:rsidR="00800F60" w:rsidRDefault="00800F60" w:rsidP="00800F60">
      <w:pPr>
        <w:pStyle w:val="SingleTxt"/>
      </w:pPr>
    </w:p>
    <w:p w14:paraId="694919A3" w14:textId="778D1990" w:rsidR="00C35AD0" w:rsidRPr="00CC0C3D" w:rsidRDefault="00844BFE" w:rsidP="00C35AD0">
      <w:pPr>
        <w:pStyle w:val="H1"/>
        <w:ind w:left="1267" w:right="1260" w:hanging="1267"/>
      </w:pPr>
      <w:r>
        <w:tab/>
      </w:r>
      <w:r>
        <w:tab/>
      </w:r>
      <w:r w:rsidR="00C35AD0" w:rsidRPr="00CC0C3D">
        <w:t>Draft text by the Chair</w:t>
      </w:r>
    </w:p>
    <w:p w14:paraId="19628616" w14:textId="73BEAEAA" w:rsidR="00C35AD0" w:rsidRPr="00CC0C3D" w:rsidRDefault="00C35AD0" w:rsidP="00C35AD0">
      <w:pPr>
        <w:pStyle w:val="SingleTxt"/>
        <w:spacing w:after="0" w:line="120" w:lineRule="atLeast"/>
        <w:rPr>
          <w:sz w:val="10"/>
        </w:rPr>
      </w:pPr>
    </w:p>
    <w:p w14:paraId="753FA432" w14:textId="258AF67F" w:rsidR="00C35AD0" w:rsidRPr="00CC0C3D" w:rsidRDefault="00C35AD0" w:rsidP="00C35AD0">
      <w:pPr>
        <w:pStyle w:val="SingleTxt"/>
        <w:spacing w:after="0" w:line="120" w:lineRule="atLeast"/>
        <w:rPr>
          <w:sz w:val="10"/>
        </w:rPr>
      </w:pPr>
    </w:p>
    <w:p w14:paraId="4CF62A0F" w14:textId="11632B85" w:rsidR="00C35AD0" w:rsidRDefault="00C35AD0" w:rsidP="00C35AD0">
      <w:pPr>
        <w:pStyle w:val="SingleTxt"/>
        <w:rPr>
          <w:ins w:id="1" w:author="Matthew Taylor" w:date="2019-09-18T09:26:00Z"/>
          <w:spacing w:val="2"/>
          <w:w w:val="101"/>
        </w:rPr>
      </w:pPr>
      <w:r w:rsidRPr="00CC0C3D">
        <w:t>1.</w:t>
      </w:r>
      <w:r w:rsidRPr="00CC0C3D">
        <w:tab/>
        <w:t xml:space="preserve">Is trafficking in persons, when committed intentionally, criminalized under your </w:t>
      </w:r>
      <w:r w:rsidRPr="00CC0C3D">
        <w:rPr>
          <w:spacing w:val="2"/>
          <w:w w:val="101"/>
        </w:rPr>
        <w:t>country’s domestic legislation (art. 5, para. 1, in conjunction with art. 3, of the Protocol)?</w:t>
      </w:r>
    </w:p>
    <w:p w14:paraId="2489424B" w14:textId="77777777" w:rsidR="005D5D4D" w:rsidRPr="00CC0C3D" w:rsidRDefault="005D5D4D" w:rsidP="00C35AD0">
      <w:pPr>
        <w:pStyle w:val="SingleTxt"/>
      </w:pPr>
    </w:p>
    <w:p w14:paraId="1AB86FF9" w14:textId="3BA98B44" w:rsidR="00C35AD0"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72508E69" w14:textId="77545BAF" w:rsidR="00440B4A" w:rsidRDefault="00440B4A" w:rsidP="00CE0AC5">
      <w:pPr>
        <w:pStyle w:val="SingleTxt"/>
        <w:spacing w:after="240"/>
      </w:pPr>
      <w:r>
        <w:t>If yes, please cite the applicable law(s) and/or other measure(s), including the applicable sanctions for this offence</w:t>
      </w:r>
      <w:r w:rsidR="00B33564">
        <w:t>.</w:t>
      </w:r>
    </w:p>
    <w:p w14:paraId="4221CD40" w14:textId="77777777" w:rsidR="00440B4A" w:rsidRPr="00CC0C3D" w:rsidRDefault="00440B4A" w:rsidP="00440B4A">
      <w:pPr>
        <w:pStyle w:val="ListParagraph"/>
        <w:tabs>
          <w:tab w:val="right" w:pos="1276"/>
        </w:tabs>
        <w:spacing w:after="120"/>
        <w:ind w:left="1746" w:right="1191"/>
        <w:jc w:val="both"/>
      </w:pPr>
    </w:p>
    <w:p w14:paraId="25CBF8B4" w14:textId="77777777" w:rsidR="00440B4A" w:rsidRPr="00CC0C3D" w:rsidRDefault="00440B4A" w:rsidP="00440B4A">
      <w:pPr>
        <w:pStyle w:val="ListParagraph"/>
        <w:pBdr>
          <w:top w:val="single" w:sz="6" w:space="1" w:color="auto"/>
          <w:bottom w:val="single" w:sz="6" w:space="1" w:color="auto"/>
        </w:pBdr>
        <w:tabs>
          <w:tab w:val="right" w:pos="1276"/>
          <w:tab w:val="left" w:pos="9214"/>
        </w:tabs>
        <w:spacing w:before="120" w:after="120"/>
        <w:ind w:left="1744" w:right="1190"/>
        <w:jc w:val="both"/>
      </w:pPr>
    </w:p>
    <w:p w14:paraId="3EC0C3CB" w14:textId="1753C88E" w:rsidR="00CE0AC5" w:rsidRDefault="00BA3C59" w:rsidP="00CE0AC5">
      <w:pPr>
        <w:pStyle w:val="SingleTxt"/>
        <w:spacing w:after="240"/>
        <w:rPr>
          <w:ins w:id="2" w:author="Matthew Taylor" w:date="2019-09-17T16:39:00Z"/>
        </w:rPr>
      </w:pPr>
      <w:ins w:id="3" w:author="Conference Service" w:date="2019-10-11T10:22:00Z">
        <w:r>
          <w:t>[agreed]</w:t>
        </w:r>
      </w:ins>
    </w:p>
    <w:p w14:paraId="79C268A4" w14:textId="77777777" w:rsidR="00CE0AC5" w:rsidRPr="00CC0C3D" w:rsidRDefault="00CE0AC5" w:rsidP="00CE0AC5">
      <w:pPr>
        <w:pStyle w:val="SingleTxt"/>
        <w:spacing w:after="240"/>
        <w:rPr>
          <w:ins w:id="4" w:author="Matthew Taylor" w:date="2019-09-17T16:39:00Z"/>
        </w:rPr>
      </w:pPr>
    </w:p>
    <w:p w14:paraId="30AC53DD" w14:textId="67B4D0C3" w:rsidR="00C35AD0" w:rsidRPr="00CC0C3D" w:rsidRDefault="00C35AD0" w:rsidP="00B33564">
      <w:pPr>
        <w:pStyle w:val="SingleTxt"/>
        <w:spacing w:after="0"/>
      </w:pPr>
      <w:r w:rsidRPr="00CC0C3D">
        <w:t>2.</w:t>
      </w:r>
      <w:r w:rsidRPr="00CC0C3D">
        <w:tab/>
        <w:t xml:space="preserve">If the answer to question 1 is “No”, please specify how trafficking in persons is </w:t>
      </w:r>
      <w:r w:rsidR="00B33564">
        <w:t xml:space="preserve">treated </w:t>
      </w:r>
      <w:r w:rsidRPr="00CC0C3D">
        <w:t>in your domestic legislation.</w:t>
      </w:r>
    </w:p>
    <w:p w14:paraId="368479FC" w14:textId="77777777" w:rsidR="00C35AD0" w:rsidRPr="00CC0C3D" w:rsidRDefault="00C35AD0" w:rsidP="009A0F3D">
      <w:pPr>
        <w:pStyle w:val="ListParagraph"/>
        <w:tabs>
          <w:tab w:val="right" w:pos="1276"/>
        </w:tabs>
        <w:spacing w:after="120"/>
        <w:ind w:left="1746" w:right="1191"/>
        <w:jc w:val="both"/>
      </w:pPr>
    </w:p>
    <w:p w14:paraId="13489B88"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705EEF7D" w14:textId="4BA8533D" w:rsidR="00B33564" w:rsidRDefault="00B33564">
      <w:pPr>
        <w:pStyle w:val="SingleTxt"/>
        <w:spacing w:before="240"/>
        <w:rPr>
          <w:ins w:id="5" w:author="Conference Service" w:date="2019-09-16T10:26:00Z"/>
        </w:rPr>
      </w:pPr>
      <w:ins w:id="6" w:author="Conference Service" w:date="2019-09-16T10:26:00Z">
        <w:r>
          <w:t>[agreed]</w:t>
        </w:r>
      </w:ins>
    </w:p>
    <w:p w14:paraId="4139CDF4" w14:textId="33E159A7" w:rsidR="00C35AD0" w:rsidRDefault="00C35AD0" w:rsidP="002465A1">
      <w:pPr>
        <w:pStyle w:val="SingleTxt"/>
        <w:spacing w:before="240"/>
      </w:pPr>
      <w:r w:rsidRPr="00CC0C3D">
        <w:t>3.</w:t>
      </w:r>
      <w:r w:rsidRPr="00CC0C3D">
        <w:tab/>
        <w:t>If the answer to question 1 is “Yes”, is trafficking in persons</w:t>
      </w:r>
      <w:r w:rsidR="00B33564">
        <w:t xml:space="preserve"> treated as a criminal offence</w:t>
      </w:r>
      <w:r w:rsidRPr="00CC0C3D">
        <w:t xml:space="preserve"> in your country in accordance with article 3, subparagraph (a), of the Protocol (combination of three </w:t>
      </w:r>
      <w:r w:rsidR="00BB6092">
        <w:t xml:space="preserve"> </w:t>
      </w:r>
      <w:r w:rsidRPr="00CC0C3D">
        <w:t>elements: action, means and purpose of exploitation).</w:t>
      </w:r>
      <w:r w:rsidR="002465A1">
        <w:t xml:space="preserve"> </w:t>
      </w:r>
    </w:p>
    <w:bookmarkStart w:id="7" w:name="_Hlk13046785"/>
    <w:p w14:paraId="619EF2B0" w14:textId="77777777" w:rsidR="00C35AD0" w:rsidRPr="00CC0C3D"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bookmarkEnd w:id="7"/>
    <w:p w14:paraId="512A706F" w14:textId="70AD24A5" w:rsidR="00B33564" w:rsidRDefault="00B33564" w:rsidP="00C35AD0">
      <w:pPr>
        <w:pStyle w:val="SingleTxt"/>
      </w:pPr>
      <w:r>
        <w:t>Please explain:</w:t>
      </w:r>
    </w:p>
    <w:p w14:paraId="62D31FF5" w14:textId="77777777" w:rsidR="00B33564" w:rsidRPr="00CC0C3D" w:rsidRDefault="00B33564" w:rsidP="00B33564">
      <w:pPr>
        <w:pStyle w:val="ListParagraph"/>
        <w:tabs>
          <w:tab w:val="right" w:pos="1276"/>
        </w:tabs>
        <w:spacing w:after="120"/>
        <w:ind w:left="1746" w:right="1191"/>
        <w:jc w:val="both"/>
      </w:pPr>
    </w:p>
    <w:p w14:paraId="587DF82F" w14:textId="77777777" w:rsidR="00B33564" w:rsidRPr="00CC0C3D" w:rsidRDefault="00B33564" w:rsidP="00B33564">
      <w:pPr>
        <w:pStyle w:val="ListParagraph"/>
        <w:pBdr>
          <w:top w:val="single" w:sz="6" w:space="1" w:color="auto"/>
          <w:bottom w:val="single" w:sz="6" w:space="1" w:color="auto"/>
        </w:pBdr>
        <w:tabs>
          <w:tab w:val="right" w:pos="1276"/>
          <w:tab w:val="left" w:pos="9214"/>
        </w:tabs>
        <w:spacing w:before="120" w:after="120"/>
        <w:ind w:left="1744" w:right="1190"/>
        <w:jc w:val="both"/>
        <w:rPr>
          <w:ins w:id="8" w:author="Conference Service" w:date="2019-09-16T10:27:00Z"/>
        </w:rPr>
      </w:pPr>
    </w:p>
    <w:p w14:paraId="7FBE2480" w14:textId="0B9CB20F" w:rsidR="00B33564" w:rsidRDefault="00B33564">
      <w:pPr>
        <w:pStyle w:val="SingleTxt"/>
        <w:rPr>
          <w:ins w:id="9" w:author="Conference Service" w:date="2019-09-16T10:28:00Z"/>
        </w:rPr>
      </w:pPr>
      <w:ins w:id="10" w:author="Conference Service" w:date="2019-09-16T10:27:00Z">
        <w:r>
          <w:t>[agreed</w:t>
        </w:r>
      </w:ins>
      <w:ins w:id="11" w:author="Conference Service" w:date="2019-10-11T10:26:00Z">
        <w:r w:rsidR="00BB6092">
          <w:t>]</w:t>
        </w:r>
      </w:ins>
    </w:p>
    <w:p w14:paraId="705648CC" w14:textId="77777777" w:rsidR="00B33564" w:rsidRDefault="00B33564" w:rsidP="00C35AD0">
      <w:pPr>
        <w:pStyle w:val="SingleTxt"/>
        <w:rPr>
          <w:ins w:id="12" w:author="Conference Service" w:date="2019-09-16T10:27:00Z"/>
        </w:rPr>
      </w:pPr>
    </w:p>
    <w:p w14:paraId="29D13D1B" w14:textId="360187F7" w:rsidR="00C35AD0" w:rsidRPr="00CC0C3D" w:rsidRDefault="00C35AD0" w:rsidP="00C74806">
      <w:pPr>
        <w:pStyle w:val="SingleTxt"/>
      </w:pPr>
      <w:r w:rsidRPr="00CC0C3D">
        <w:t>4.</w:t>
      </w:r>
      <w:r w:rsidRPr="00CC0C3D">
        <w:tab/>
        <w:t>If the answer to question 1 is “Yes”</w:t>
      </w:r>
      <w:r w:rsidR="00B33564">
        <w:t xml:space="preserve"> are the following actions </w:t>
      </w:r>
      <w:r w:rsidR="00C74806">
        <w:t xml:space="preserve">of trafficking in persons </w:t>
      </w:r>
      <w:r w:rsidR="00B33564">
        <w:t>criminalized in your country</w:t>
      </w:r>
      <w:r w:rsidRPr="00CC0C3D">
        <w:t>:</w:t>
      </w:r>
    </w:p>
    <w:p w14:paraId="5B21EF40" w14:textId="5AD837D2" w:rsidR="00C35AD0" w:rsidRPr="00CC0C3D" w:rsidRDefault="00C35AD0" w:rsidP="004255E4">
      <w:pPr>
        <w:pStyle w:val="SingleTxt"/>
        <w:spacing w:after="80"/>
      </w:pPr>
      <w:r w:rsidRPr="00CC0C3D">
        <w:tab/>
      </w:r>
      <w:r w:rsidRPr="00CC0C3D">
        <w:tab/>
        <w:t>(a)</w:t>
      </w:r>
      <w:r w:rsidRPr="00CC0C3D">
        <w:tab/>
      </w:r>
      <w:r w:rsidR="002D16FC">
        <w:t>Recruitment</w:t>
      </w:r>
      <w:r w:rsidRPr="00CC0C3D">
        <w:t xml:space="preserve">; </w:t>
      </w:r>
    </w:p>
    <w:p w14:paraId="3FE45E2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36FD4B06" w14:textId="33E24FFA" w:rsidR="00C35AD0" w:rsidRPr="00CC0C3D" w:rsidRDefault="00C35AD0" w:rsidP="00C35AD0">
      <w:pPr>
        <w:pStyle w:val="SingleTxt"/>
      </w:pPr>
      <w:r w:rsidRPr="00CC0C3D">
        <w:lastRenderedPageBreak/>
        <w:tab/>
      </w:r>
      <w:r w:rsidRPr="00CC0C3D">
        <w:tab/>
        <w:t>(b)</w:t>
      </w:r>
      <w:r w:rsidRPr="00CC0C3D">
        <w:tab/>
        <w:t xml:space="preserve">Transportation; </w:t>
      </w:r>
    </w:p>
    <w:p w14:paraId="2E33EFE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19868E9D" w14:textId="0C22F7C0" w:rsidR="00C35AD0" w:rsidRPr="00CC0C3D" w:rsidRDefault="00C35AD0" w:rsidP="00C35AD0">
      <w:pPr>
        <w:pStyle w:val="SingleTxt"/>
      </w:pPr>
      <w:r w:rsidRPr="00CC0C3D">
        <w:tab/>
      </w:r>
      <w:r w:rsidRPr="00CC0C3D">
        <w:tab/>
        <w:t>(c)</w:t>
      </w:r>
      <w:r w:rsidRPr="00CC0C3D">
        <w:tab/>
        <w:t xml:space="preserve">Transfer; </w:t>
      </w:r>
    </w:p>
    <w:p w14:paraId="5A19EAE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F54D5BE" w14:textId="77777777" w:rsidR="00C35AD0" w:rsidRPr="00CC0C3D" w:rsidRDefault="00C35AD0" w:rsidP="00C35AD0">
      <w:pPr>
        <w:pStyle w:val="SingleTxt"/>
      </w:pPr>
      <w:r w:rsidRPr="00CC0C3D">
        <w:tab/>
      </w:r>
      <w:r w:rsidRPr="00CC0C3D">
        <w:tab/>
        <w:t>(d)</w:t>
      </w:r>
      <w:r w:rsidRPr="00CC0C3D">
        <w:tab/>
        <w:t>Harbouring; and/or</w:t>
      </w:r>
    </w:p>
    <w:p w14:paraId="6498943E"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4C7BED88" w14:textId="77777777" w:rsidR="00C35AD0" w:rsidRPr="00CC0C3D" w:rsidRDefault="00C35AD0" w:rsidP="00C35AD0">
      <w:pPr>
        <w:pStyle w:val="SingleTxt"/>
      </w:pPr>
      <w:r w:rsidRPr="00CC0C3D">
        <w:tab/>
      </w:r>
      <w:r w:rsidRPr="00CC0C3D">
        <w:tab/>
        <w:t>(e)</w:t>
      </w:r>
      <w:r w:rsidRPr="00CC0C3D">
        <w:tab/>
        <w:t>Receipt of persons?</w:t>
      </w:r>
    </w:p>
    <w:p w14:paraId="49546089" w14:textId="6E81B340" w:rsidR="00C35AD0"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00C6A127" w14:textId="4D05A436" w:rsidR="00C74806" w:rsidRDefault="00C74806" w:rsidP="00CE0AC5">
      <w:pPr>
        <w:pStyle w:val="SingleTxt"/>
        <w:spacing w:after="240"/>
      </w:pPr>
      <w:r>
        <w:tab/>
      </w:r>
      <w:r>
        <w:tab/>
        <w:t>(f</w:t>
      </w:r>
      <w:r w:rsidRPr="00CC0C3D">
        <w:t>)</w:t>
      </w:r>
      <w:r>
        <w:tab/>
        <w:t>Other:</w:t>
      </w:r>
    </w:p>
    <w:p w14:paraId="2025F660" w14:textId="77777777" w:rsidR="00C74806" w:rsidRPr="00CC0C3D" w:rsidRDefault="00C74806" w:rsidP="00C74806">
      <w:pPr>
        <w:pStyle w:val="ListParagraph"/>
        <w:tabs>
          <w:tab w:val="right" w:pos="1276"/>
        </w:tabs>
        <w:spacing w:after="120"/>
        <w:ind w:left="1746" w:right="1191"/>
        <w:jc w:val="both"/>
      </w:pPr>
    </w:p>
    <w:p w14:paraId="6B697266"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pPr>
    </w:p>
    <w:p w14:paraId="586D1DDF" w14:textId="77777777" w:rsidR="00C74806" w:rsidRDefault="00C74806" w:rsidP="00CE0AC5">
      <w:pPr>
        <w:pStyle w:val="SingleTxt"/>
        <w:spacing w:after="240"/>
      </w:pPr>
    </w:p>
    <w:p w14:paraId="5FA2B01B" w14:textId="11BE8420" w:rsidR="00B33564" w:rsidRDefault="00B33564" w:rsidP="00CE0AC5">
      <w:pPr>
        <w:pStyle w:val="SingleTxt"/>
        <w:spacing w:after="240"/>
      </w:pPr>
      <w:r>
        <w:t>Please provide further details, if needed:</w:t>
      </w:r>
    </w:p>
    <w:p w14:paraId="2AAF4CDA" w14:textId="77777777" w:rsidR="00B33564" w:rsidRPr="00CC0C3D" w:rsidRDefault="00B33564" w:rsidP="00B33564">
      <w:pPr>
        <w:pStyle w:val="ListParagraph"/>
        <w:tabs>
          <w:tab w:val="right" w:pos="1276"/>
        </w:tabs>
        <w:spacing w:after="120"/>
        <w:ind w:left="1746" w:right="1191"/>
        <w:jc w:val="both"/>
      </w:pPr>
    </w:p>
    <w:p w14:paraId="22241F9D" w14:textId="77777777" w:rsidR="00B33564" w:rsidRPr="00CC0C3D" w:rsidRDefault="00B33564" w:rsidP="00B33564">
      <w:pPr>
        <w:pStyle w:val="ListParagraph"/>
        <w:pBdr>
          <w:top w:val="single" w:sz="6" w:space="1" w:color="auto"/>
          <w:bottom w:val="single" w:sz="6" w:space="1" w:color="auto"/>
        </w:pBdr>
        <w:tabs>
          <w:tab w:val="right" w:pos="1276"/>
          <w:tab w:val="left" w:pos="9214"/>
        </w:tabs>
        <w:spacing w:before="120" w:after="120"/>
        <w:ind w:left="1744" w:right="1190"/>
        <w:jc w:val="both"/>
      </w:pPr>
    </w:p>
    <w:p w14:paraId="6F725167" w14:textId="77777777" w:rsidR="00CE0AC5" w:rsidRDefault="00CE0AC5" w:rsidP="00CE0AC5">
      <w:pPr>
        <w:pStyle w:val="SingleTxt"/>
        <w:spacing w:after="240"/>
      </w:pPr>
    </w:p>
    <w:p w14:paraId="54DF84E5" w14:textId="43551DC3" w:rsidR="00B33564" w:rsidRPr="00CC0C3D" w:rsidRDefault="00C74806">
      <w:pPr>
        <w:pStyle w:val="SingleTxt"/>
        <w:spacing w:after="240"/>
      </w:pPr>
      <w:ins w:id="13" w:author="Conference Service" w:date="2019-09-16T10:39:00Z">
        <w:r>
          <w:t>[agreed]</w:t>
        </w:r>
      </w:ins>
    </w:p>
    <w:p w14:paraId="033F5484" w14:textId="77777777" w:rsidR="00CE0AC5" w:rsidRDefault="00CE0AC5" w:rsidP="00C35AD0">
      <w:pPr>
        <w:pStyle w:val="SingleTxt"/>
        <w:rPr>
          <w:ins w:id="14" w:author="Matthew Taylor" w:date="2019-09-17T16:40:00Z"/>
        </w:rPr>
      </w:pPr>
    </w:p>
    <w:p w14:paraId="45083159" w14:textId="0FA9E192" w:rsidR="00C35AD0" w:rsidRPr="00CC0C3D" w:rsidRDefault="00C35AD0" w:rsidP="00C35AD0">
      <w:pPr>
        <w:pStyle w:val="SingleTxt"/>
      </w:pPr>
      <w:r w:rsidRPr="00CC0C3D">
        <w:t>5.</w:t>
      </w:r>
      <w:r w:rsidRPr="00CC0C3D">
        <w:tab/>
        <w:t>If the answer to question 1 is “Yes”, do the means of trafficking in persons consist of:</w:t>
      </w:r>
    </w:p>
    <w:p w14:paraId="665A0B68" w14:textId="348730A1" w:rsidR="00C35AD0" w:rsidRPr="00CC0C3D" w:rsidRDefault="00C35AD0" w:rsidP="00C74806">
      <w:pPr>
        <w:pStyle w:val="SingleTxt"/>
      </w:pPr>
      <w:r w:rsidRPr="00CC0C3D">
        <w:tab/>
      </w:r>
      <w:r w:rsidRPr="00CC0C3D">
        <w:tab/>
        <w:t>(a)</w:t>
      </w:r>
      <w:r w:rsidRPr="00CC0C3D">
        <w:tab/>
        <w:t>Threat or use of force</w:t>
      </w:r>
      <w:r w:rsidR="00C74806">
        <w:t xml:space="preserve"> or other forms of coercion</w:t>
      </w:r>
      <w:r w:rsidRPr="00CC0C3D">
        <w:t xml:space="preserve">; </w:t>
      </w:r>
    </w:p>
    <w:p w14:paraId="27747A16"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B888BBB" w14:textId="231D8701" w:rsidR="00C35AD0" w:rsidRPr="00CC0C3D" w:rsidRDefault="00C35AD0" w:rsidP="00C74806">
      <w:pPr>
        <w:pStyle w:val="SingleTxt"/>
      </w:pPr>
      <w:r w:rsidRPr="00CC0C3D">
        <w:tab/>
      </w:r>
      <w:r w:rsidRPr="00CC0C3D">
        <w:tab/>
      </w:r>
      <w:r w:rsidR="00CE0AC5">
        <w:t xml:space="preserve">(b) </w:t>
      </w:r>
      <w:r w:rsidR="00CE0AC5">
        <w:tab/>
      </w:r>
      <w:r w:rsidRPr="00CC0C3D">
        <w:t xml:space="preserve">Abduction; </w:t>
      </w:r>
    </w:p>
    <w:p w14:paraId="30654EF7" w14:textId="59AE8CA1" w:rsidR="00C35AD0"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1855E491" w14:textId="77777777" w:rsidR="00CE0AC5" w:rsidRPr="00CC0C3D" w:rsidRDefault="00CE0AC5" w:rsidP="00E32235">
      <w:pPr>
        <w:pStyle w:val="SingleTxt"/>
        <w:jc w:val="right"/>
      </w:pPr>
    </w:p>
    <w:p w14:paraId="39931EE4" w14:textId="6F215B30" w:rsidR="00C35AD0" w:rsidRPr="00407BDF" w:rsidRDefault="00C35AD0" w:rsidP="00C74806">
      <w:pPr>
        <w:pStyle w:val="SingleTxt"/>
      </w:pPr>
      <w:r w:rsidRPr="00CC0C3D">
        <w:tab/>
      </w:r>
      <w:r w:rsidRPr="00CC0C3D">
        <w:tab/>
      </w:r>
      <w:r w:rsidRPr="00407BDF">
        <w:t>(</w:t>
      </w:r>
      <w:r w:rsidR="00CE0AC5" w:rsidRPr="00407BDF">
        <w:t>c</w:t>
      </w:r>
      <w:r w:rsidRPr="00407BDF">
        <w:t>)</w:t>
      </w:r>
      <w:r w:rsidRPr="00407BDF">
        <w:tab/>
        <w:t xml:space="preserve">Fraud; </w:t>
      </w:r>
    </w:p>
    <w:p w14:paraId="5C14DD67" w14:textId="77777777" w:rsidR="00C35AD0" w:rsidRPr="00407BDF" w:rsidRDefault="00C35AD0" w:rsidP="00E32235">
      <w:pPr>
        <w:pStyle w:val="SingleTxt"/>
        <w:jc w:val="right"/>
      </w:pPr>
      <w:r w:rsidRPr="00CC0C3D">
        <w:fldChar w:fldCharType="begin">
          <w:ffData>
            <w:name w:val="Check1"/>
            <w:enabled/>
            <w:calcOnExit w:val="0"/>
            <w:checkBox>
              <w:sizeAuto/>
              <w:default w:val="0"/>
            </w:checkBox>
          </w:ffData>
        </w:fldChar>
      </w:r>
      <w:r w:rsidRPr="00113403">
        <w:instrText xml:space="preserve"> FORMCHECKBOX </w:instrText>
      </w:r>
      <w:r w:rsidR="00CA3520">
        <w:fldChar w:fldCharType="separate"/>
      </w:r>
      <w:r w:rsidRPr="00CC0C3D">
        <w:fldChar w:fldCharType="end"/>
      </w:r>
      <w:r w:rsidRPr="00407BDF">
        <w:t xml:space="preserve"> Yes </w:t>
      </w:r>
      <w:r w:rsidRPr="00CC0C3D">
        <w:fldChar w:fldCharType="begin">
          <w:ffData>
            <w:name w:val="Check1"/>
            <w:enabled/>
            <w:calcOnExit w:val="0"/>
            <w:checkBox>
              <w:sizeAuto/>
              <w:default w:val="0"/>
            </w:checkBox>
          </w:ffData>
        </w:fldChar>
      </w:r>
      <w:r w:rsidRPr="00113403">
        <w:instrText xml:space="preserve"> FORMCHECKBOX </w:instrText>
      </w:r>
      <w:r w:rsidR="00CA3520">
        <w:fldChar w:fldCharType="separate"/>
      </w:r>
      <w:r w:rsidRPr="00CC0C3D">
        <w:fldChar w:fldCharType="end"/>
      </w:r>
      <w:r w:rsidRPr="00407BDF">
        <w:t xml:space="preserve"> No</w:t>
      </w:r>
    </w:p>
    <w:p w14:paraId="277EAAAF" w14:textId="3634EFEE" w:rsidR="00C35AD0" w:rsidRPr="00407BDF" w:rsidRDefault="00C35AD0" w:rsidP="00C74806">
      <w:pPr>
        <w:pStyle w:val="SingleTxt"/>
      </w:pPr>
      <w:r w:rsidRPr="00407BDF">
        <w:tab/>
      </w:r>
      <w:r w:rsidRPr="00407BDF">
        <w:tab/>
        <w:t>(</w:t>
      </w:r>
      <w:r w:rsidR="00CE0AC5" w:rsidRPr="00407BDF">
        <w:t>d</w:t>
      </w:r>
      <w:r w:rsidRPr="00407BDF">
        <w:t>)</w:t>
      </w:r>
      <w:r w:rsidRPr="00407BDF">
        <w:tab/>
        <w:t xml:space="preserve">Deception; </w:t>
      </w:r>
    </w:p>
    <w:p w14:paraId="4166D57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118F50D" w14:textId="243637F1" w:rsidR="00C35AD0" w:rsidRPr="00CC0C3D" w:rsidRDefault="00C35AD0" w:rsidP="00C74806">
      <w:pPr>
        <w:pStyle w:val="SingleTxt"/>
      </w:pPr>
      <w:r w:rsidRPr="00CC0C3D">
        <w:tab/>
      </w:r>
      <w:r w:rsidRPr="00CC0C3D">
        <w:tab/>
        <w:t>(</w:t>
      </w:r>
      <w:r w:rsidR="00CE0AC5">
        <w:t>e</w:t>
      </w:r>
      <w:r w:rsidRPr="00CC0C3D">
        <w:t>)</w:t>
      </w:r>
      <w:r w:rsidRPr="00CC0C3D">
        <w:tab/>
        <w:t xml:space="preserve">Abuse of power; </w:t>
      </w:r>
    </w:p>
    <w:p w14:paraId="557DC8F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559486DF" w14:textId="4F0CCE6C" w:rsidR="00C35AD0" w:rsidRPr="00CC0C3D" w:rsidRDefault="00C35AD0" w:rsidP="00C35AD0">
      <w:pPr>
        <w:pStyle w:val="SingleTxt"/>
      </w:pPr>
      <w:r w:rsidRPr="00CC0C3D">
        <w:tab/>
      </w:r>
      <w:r w:rsidRPr="00CC0C3D">
        <w:tab/>
        <w:t>(</w:t>
      </w:r>
      <w:r w:rsidR="00CE0AC5">
        <w:t>f</w:t>
      </w:r>
      <w:r w:rsidRPr="00CC0C3D">
        <w:t>)</w:t>
      </w:r>
      <w:r w:rsidRPr="00CC0C3D">
        <w:tab/>
        <w:t>Abuse of position of vulnerability; and/or</w:t>
      </w:r>
    </w:p>
    <w:p w14:paraId="3E07079B" w14:textId="4BA481A0" w:rsidR="00C35AD0"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010DC367" w14:textId="77777777" w:rsidR="00CE0AC5" w:rsidRPr="00CC0C3D" w:rsidRDefault="00CE0AC5" w:rsidP="00E32235">
      <w:pPr>
        <w:pStyle w:val="SingleTxt"/>
        <w:jc w:val="right"/>
      </w:pPr>
    </w:p>
    <w:p w14:paraId="6F6ABFC0" w14:textId="3957F614" w:rsidR="00C35AD0" w:rsidRPr="00CC0C3D" w:rsidRDefault="00C35AD0" w:rsidP="009F3FF6">
      <w:pPr>
        <w:pStyle w:val="SingleTxt"/>
        <w:ind w:left="2218" w:hanging="954"/>
      </w:pPr>
      <w:r w:rsidRPr="00CC0C3D">
        <w:tab/>
      </w:r>
      <w:r w:rsidRPr="00CC0C3D">
        <w:tab/>
        <w:t>(</w:t>
      </w:r>
      <w:r w:rsidR="00CE0AC5">
        <w:t>g</w:t>
      </w:r>
      <w:r w:rsidRPr="00CC0C3D">
        <w:t>)</w:t>
      </w:r>
      <w:r w:rsidRPr="00CC0C3D">
        <w:tab/>
        <w:t>The giving or receiving of payments or benefits to achieve the consent of a person having control over another person?</w:t>
      </w:r>
    </w:p>
    <w:p w14:paraId="6D4B1206" w14:textId="656ED731" w:rsidR="00C35AD0"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84261C4" w14:textId="2D262AD5" w:rsidR="00C74806" w:rsidRDefault="00C74806" w:rsidP="009F3FF6">
      <w:pPr>
        <w:pStyle w:val="SingleTxt"/>
        <w:numPr>
          <w:ilvl w:val="0"/>
          <w:numId w:val="7"/>
        </w:numPr>
        <w:spacing w:after="240"/>
      </w:pPr>
      <w:r>
        <w:t>Other:</w:t>
      </w:r>
    </w:p>
    <w:p w14:paraId="55A36D2A" w14:textId="77777777" w:rsidR="00C74806" w:rsidRPr="00CC0C3D" w:rsidRDefault="00C74806" w:rsidP="00C74806">
      <w:pPr>
        <w:pStyle w:val="ListParagraph"/>
        <w:tabs>
          <w:tab w:val="right" w:pos="1276"/>
        </w:tabs>
        <w:spacing w:after="120"/>
        <w:ind w:left="1746" w:right="1191"/>
        <w:jc w:val="both"/>
      </w:pPr>
    </w:p>
    <w:p w14:paraId="799FCA28"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pPr>
    </w:p>
    <w:p w14:paraId="32D02952" w14:textId="77777777" w:rsidR="00C74806" w:rsidRDefault="00C74806" w:rsidP="00CE0AC5">
      <w:pPr>
        <w:pStyle w:val="SingleTxt"/>
        <w:spacing w:after="240"/>
      </w:pPr>
    </w:p>
    <w:p w14:paraId="5A542221" w14:textId="77777777" w:rsidR="00C74806" w:rsidRDefault="00C74806" w:rsidP="00C74806">
      <w:pPr>
        <w:pStyle w:val="SingleTxt"/>
        <w:spacing w:after="240"/>
      </w:pPr>
      <w:r>
        <w:t>Please provide further details, if needed:</w:t>
      </w:r>
    </w:p>
    <w:p w14:paraId="68AE26B9" w14:textId="77777777" w:rsidR="00C74806" w:rsidRPr="00CC0C3D" w:rsidRDefault="00C74806" w:rsidP="00C74806">
      <w:pPr>
        <w:pStyle w:val="ListParagraph"/>
        <w:tabs>
          <w:tab w:val="right" w:pos="1276"/>
        </w:tabs>
        <w:spacing w:after="120"/>
        <w:ind w:left="1746" w:right="1191"/>
        <w:jc w:val="both"/>
      </w:pPr>
    </w:p>
    <w:p w14:paraId="7C108622"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pPr>
    </w:p>
    <w:p w14:paraId="0E79B978" w14:textId="65B05FA4" w:rsidR="00C74806" w:rsidRDefault="00C74806" w:rsidP="00CE0AC5">
      <w:pPr>
        <w:pStyle w:val="SingleTxt"/>
        <w:spacing w:after="240"/>
      </w:pPr>
    </w:p>
    <w:p w14:paraId="3A51F91C" w14:textId="51D9F50C" w:rsidR="00C74806" w:rsidRPr="00CC0C3D" w:rsidRDefault="00C74806" w:rsidP="007717F1">
      <w:pPr>
        <w:pStyle w:val="SingleTxt"/>
        <w:spacing w:after="240"/>
      </w:pPr>
      <w:r>
        <w:t>[agreed]</w:t>
      </w:r>
    </w:p>
    <w:p w14:paraId="73FF51F5" w14:textId="2C1FD6C7" w:rsidR="00C35AD0" w:rsidRPr="00CC0C3D" w:rsidRDefault="00C35AD0" w:rsidP="00C35AD0">
      <w:pPr>
        <w:pStyle w:val="SingleTxt"/>
      </w:pPr>
      <w:r w:rsidRPr="00CC0C3D">
        <w:t>6.</w:t>
      </w:r>
      <w:r w:rsidRPr="00CC0C3D">
        <w:tab/>
        <w:t>If the answer to question 1 is “Yes”, does the purpose of exploitation include</w:t>
      </w:r>
      <w:r w:rsidR="00977140">
        <w:t>, at a minimum</w:t>
      </w:r>
      <w:r w:rsidRPr="00CC0C3D">
        <w:t>:</w:t>
      </w:r>
    </w:p>
    <w:p w14:paraId="01DA5C3E" w14:textId="00A2183C" w:rsidR="00C74806" w:rsidRDefault="00C35AD0" w:rsidP="00C35AD0">
      <w:pPr>
        <w:pStyle w:val="SingleTxt"/>
      </w:pPr>
      <w:r w:rsidRPr="00CC0C3D">
        <w:tab/>
      </w:r>
      <w:r w:rsidRPr="00CC0C3D">
        <w:tab/>
      </w:r>
    </w:p>
    <w:p w14:paraId="6588740F" w14:textId="60E40A17" w:rsidR="00C74806" w:rsidRDefault="00C74806" w:rsidP="00CE0AC5">
      <w:pPr>
        <w:pStyle w:val="SingleTxt"/>
        <w:numPr>
          <w:ilvl w:val="0"/>
          <w:numId w:val="6"/>
        </w:numPr>
      </w:pPr>
      <w:r>
        <w:t xml:space="preserve">the exploitation of the prostitution of others or other forms of sexual exploitation;  </w:t>
      </w:r>
    </w:p>
    <w:p w14:paraId="4AB72E55" w14:textId="33FC73CB" w:rsidR="00CE0AC5" w:rsidRPr="00CC0C3D" w:rsidRDefault="002B261A" w:rsidP="002B261A">
      <w:pPr>
        <w:pStyle w:val="SingleTxt"/>
        <w:ind w:left="2104"/>
      </w:pPr>
      <w:r>
        <w:tab/>
      </w:r>
      <w:r>
        <w:tab/>
      </w:r>
      <w:r>
        <w:tab/>
      </w:r>
      <w:r>
        <w:tab/>
      </w:r>
      <w:r>
        <w:tab/>
      </w:r>
      <w:r>
        <w:tab/>
      </w:r>
      <w:r>
        <w:tab/>
      </w:r>
      <w:r>
        <w:tab/>
      </w:r>
      <w:r>
        <w:tab/>
      </w:r>
      <w:r>
        <w:tab/>
      </w:r>
      <w:r>
        <w:tab/>
      </w:r>
      <w:r>
        <w:tab/>
      </w:r>
      <w:r w:rsidR="00CE0AC5" w:rsidRPr="00CC0C3D">
        <w:fldChar w:fldCharType="begin">
          <w:ffData>
            <w:name w:val="Check1"/>
            <w:enabled/>
            <w:calcOnExit w:val="0"/>
            <w:checkBox>
              <w:sizeAuto/>
              <w:default w:val="0"/>
            </w:checkBox>
          </w:ffData>
        </w:fldChar>
      </w:r>
      <w:r w:rsidR="00CE0AC5" w:rsidRPr="00CC0C3D">
        <w:instrText xml:space="preserve"> FORMCHECKBOX </w:instrText>
      </w:r>
      <w:r w:rsidR="00CA3520">
        <w:fldChar w:fldCharType="separate"/>
      </w:r>
      <w:r w:rsidR="00CE0AC5" w:rsidRPr="00CC0C3D">
        <w:fldChar w:fldCharType="end"/>
      </w:r>
      <w:r w:rsidR="00CE0AC5" w:rsidRPr="00CC0C3D">
        <w:t xml:space="preserve"> Yes </w:t>
      </w:r>
      <w:r w:rsidR="00CE0AC5" w:rsidRPr="00CC0C3D">
        <w:fldChar w:fldCharType="begin">
          <w:ffData>
            <w:name w:val="Check1"/>
            <w:enabled/>
            <w:calcOnExit w:val="0"/>
            <w:checkBox>
              <w:sizeAuto/>
              <w:default w:val="0"/>
            </w:checkBox>
          </w:ffData>
        </w:fldChar>
      </w:r>
      <w:r w:rsidR="00CE0AC5" w:rsidRPr="00CC0C3D">
        <w:instrText xml:space="preserve"> FORMCHECKBOX </w:instrText>
      </w:r>
      <w:r w:rsidR="00CA3520">
        <w:fldChar w:fldCharType="separate"/>
      </w:r>
      <w:r w:rsidR="00CE0AC5" w:rsidRPr="00CC0C3D">
        <w:fldChar w:fldCharType="end"/>
      </w:r>
      <w:r w:rsidR="00CE0AC5" w:rsidRPr="00CC0C3D">
        <w:t xml:space="preserve"> No</w:t>
      </w:r>
    </w:p>
    <w:p w14:paraId="24F825DB" w14:textId="3C70A67E" w:rsidR="00C35AD0" w:rsidRPr="00CC0C3D" w:rsidRDefault="00C74806" w:rsidP="00977140">
      <w:pPr>
        <w:pStyle w:val="SingleTxt"/>
      </w:pPr>
      <w:r>
        <w:tab/>
      </w:r>
      <w:r>
        <w:tab/>
      </w:r>
      <w:r w:rsidR="00C35AD0" w:rsidRPr="00CC0C3D">
        <w:t>(</w:t>
      </w:r>
      <w:r w:rsidR="00977140">
        <w:t>b</w:t>
      </w:r>
      <w:r w:rsidR="00C35AD0" w:rsidRPr="00CC0C3D">
        <w:t>)</w:t>
      </w:r>
      <w:r w:rsidR="00C35AD0" w:rsidRPr="00CC0C3D">
        <w:tab/>
        <w:t xml:space="preserve">Forced labour or services; </w:t>
      </w:r>
    </w:p>
    <w:p w14:paraId="5ED11427"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15FF14F5" w14:textId="2353EA62" w:rsidR="00C35AD0" w:rsidRPr="00CC0C3D" w:rsidRDefault="00C35AD0" w:rsidP="00977140">
      <w:pPr>
        <w:pStyle w:val="SingleTxt"/>
      </w:pPr>
      <w:r w:rsidRPr="00CC0C3D">
        <w:tab/>
      </w:r>
      <w:r w:rsidRPr="00CC0C3D">
        <w:tab/>
        <w:t>(</w:t>
      </w:r>
      <w:r w:rsidR="00977140">
        <w:t>c</w:t>
      </w:r>
      <w:r w:rsidRPr="00CC0C3D">
        <w:t>)</w:t>
      </w:r>
      <w:r w:rsidRPr="00CC0C3D">
        <w:tab/>
        <w:t xml:space="preserve">Slavery or practices similar to slavery; </w:t>
      </w:r>
    </w:p>
    <w:p w14:paraId="75D3A6F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53BA034A" w14:textId="4E505FCB" w:rsidR="00C35AD0" w:rsidRPr="00CC0C3D" w:rsidRDefault="00C35AD0" w:rsidP="00977140">
      <w:pPr>
        <w:pStyle w:val="SingleTxt"/>
      </w:pPr>
      <w:r w:rsidRPr="00CC0C3D">
        <w:tab/>
      </w:r>
      <w:r w:rsidRPr="00CC0C3D">
        <w:tab/>
        <w:t>(</w:t>
      </w:r>
      <w:r w:rsidR="00977140">
        <w:t>d</w:t>
      </w:r>
      <w:r w:rsidRPr="00CC0C3D">
        <w:t>)</w:t>
      </w:r>
      <w:r w:rsidRPr="00CC0C3D">
        <w:tab/>
        <w:t xml:space="preserve">Servitude; </w:t>
      </w:r>
      <w:r w:rsidR="00CE0AC5">
        <w:t>and/or</w:t>
      </w:r>
    </w:p>
    <w:p w14:paraId="221CFD89"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4D372777" w14:textId="1DF48A86" w:rsidR="00C35AD0" w:rsidRPr="00CC0C3D" w:rsidRDefault="00C35AD0" w:rsidP="00C35AD0">
      <w:pPr>
        <w:pStyle w:val="SingleTxt"/>
      </w:pPr>
      <w:r w:rsidRPr="00CC0C3D">
        <w:tab/>
      </w:r>
      <w:r w:rsidRPr="00CC0C3D">
        <w:tab/>
        <w:t>(</w:t>
      </w:r>
      <w:r w:rsidR="00977140">
        <w:t>e</w:t>
      </w:r>
      <w:r w:rsidRPr="00CC0C3D">
        <w:t>)</w:t>
      </w:r>
      <w:r w:rsidRPr="00CC0C3D">
        <w:tab/>
        <w:t xml:space="preserve">Removal of organs; </w:t>
      </w:r>
    </w:p>
    <w:p w14:paraId="57F1F0FF"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77B74EA2" w14:textId="4972F971" w:rsidR="00C35AD0" w:rsidRPr="00CC0C3D" w:rsidRDefault="00C35AD0" w:rsidP="00C35AD0">
      <w:pPr>
        <w:pStyle w:val="SingleTxt"/>
      </w:pPr>
      <w:r w:rsidRPr="00CC0C3D">
        <w:tab/>
      </w:r>
      <w:r w:rsidRPr="00CC0C3D">
        <w:tab/>
        <w:t>(</w:t>
      </w:r>
      <w:r w:rsidR="00977140">
        <w:t>f</w:t>
      </w:r>
      <w:r w:rsidRPr="00CC0C3D">
        <w:t>)</w:t>
      </w:r>
      <w:r w:rsidRPr="00CC0C3D">
        <w:tab/>
        <w:t>Other (please specify)</w:t>
      </w:r>
    </w:p>
    <w:p w14:paraId="28E9AC3C" w14:textId="77777777" w:rsidR="00C35AD0" w:rsidRPr="00CC0C3D" w:rsidRDefault="00C35AD0" w:rsidP="00C35AD0">
      <w:pPr>
        <w:pStyle w:val="ListParagraph"/>
        <w:tabs>
          <w:tab w:val="right" w:pos="1276"/>
        </w:tabs>
        <w:spacing w:before="120" w:after="120"/>
        <w:ind w:left="1744" w:right="1190"/>
        <w:jc w:val="both"/>
      </w:pPr>
    </w:p>
    <w:p w14:paraId="27814BEC"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5D651024" w14:textId="77777777" w:rsidR="005E6A66" w:rsidRDefault="005E6A66" w:rsidP="005E6A66">
      <w:pPr>
        <w:pStyle w:val="SingleTxt"/>
        <w:spacing w:after="240"/>
      </w:pPr>
    </w:p>
    <w:p w14:paraId="38D89E11" w14:textId="78AE9A5E" w:rsidR="005E6A66" w:rsidRDefault="005E6A66" w:rsidP="005E6A66">
      <w:pPr>
        <w:pStyle w:val="SingleTxt"/>
        <w:spacing w:after="240"/>
      </w:pPr>
      <w:r>
        <w:t>Please provide further details, if needed:</w:t>
      </w:r>
    </w:p>
    <w:p w14:paraId="02BCEEDC" w14:textId="77777777" w:rsidR="005E6A66" w:rsidRPr="00CC0C3D" w:rsidRDefault="005E6A66" w:rsidP="005E6A66">
      <w:pPr>
        <w:pStyle w:val="ListParagraph"/>
        <w:tabs>
          <w:tab w:val="right" w:pos="1276"/>
        </w:tabs>
        <w:spacing w:before="120" w:after="120"/>
        <w:ind w:left="1744" w:right="1190"/>
        <w:jc w:val="both"/>
      </w:pPr>
    </w:p>
    <w:p w14:paraId="25243269" w14:textId="77777777" w:rsidR="005E6A66" w:rsidRPr="00CC0C3D" w:rsidRDefault="005E6A66" w:rsidP="005E6A66">
      <w:pPr>
        <w:pStyle w:val="ListParagraph"/>
        <w:pBdr>
          <w:top w:val="single" w:sz="6" w:space="1" w:color="auto"/>
          <w:bottom w:val="single" w:sz="6" w:space="1" w:color="auto"/>
        </w:pBdr>
        <w:tabs>
          <w:tab w:val="right" w:pos="1276"/>
          <w:tab w:val="left" w:pos="9214"/>
        </w:tabs>
        <w:spacing w:before="120" w:after="120"/>
        <w:ind w:left="1744" w:right="1190"/>
        <w:jc w:val="both"/>
      </w:pPr>
    </w:p>
    <w:p w14:paraId="74D20A0D" w14:textId="77777777" w:rsidR="005E6A66" w:rsidRDefault="005E6A66" w:rsidP="00C35AD0">
      <w:pPr>
        <w:pStyle w:val="SingleTxt"/>
      </w:pPr>
    </w:p>
    <w:p w14:paraId="1CE11539" w14:textId="2938B58B" w:rsidR="00977140" w:rsidRDefault="00977140" w:rsidP="007717F1">
      <w:pPr>
        <w:pStyle w:val="SingleTxt"/>
      </w:pPr>
      <w:r>
        <w:t>[</w:t>
      </w:r>
      <w:ins w:id="15" w:author="Conference Service" w:date="2019-10-11T11:55:00Z">
        <w:r w:rsidR="007717F1">
          <w:t>agreed</w:t>
        </w:r>
      </w:ins>
      <w:r>
        <w:t>]</w:t>
      </w:r>
    </w:p>
    <w:p w14:paraId="3340B07E" w14:textId="77777777" w:rsidR="002B261A" w:rsidRDefault="002B261A" w:rsidP="00977140">
      <w:pPr>
        <w:pStyle w:val="SingleTxt"/>
        <w:rPr>
          <w:ins w:id="16" w:author="Matthew Taylor" w:date="2019-09-17T16:47:00Z"/>
        </w:rPr>
      </w:pPr>
    </w:p>
    <w:p w14:paraId="272672EF" w14:textId="493D895B" w:rsidR="00C35AD0" w:rsidRPr="00CC0C3D" w:rsidRDefault="00C35AD0" w:rsidP="005E6A66">
      <w:pPr>
        <w:pStyle w:val="SingleTxt"/>
      </w:pPr>
      <w:r w:rsidRPr="00CC0C3D">
        <w:t>7.</w:t>
      </w:r>
      <w:r w:rsidRPr="00CC0C3D">
        <w:tab/>
      </w:r>
      <w:r w:rsidR="00977140">
        <w:t xml:space="preserve">Does your country ensure that when the means set forth in sub-paragraph 3 (a) have been established, the consent of the victim </w:t>
      </w:r>
      <w:r w:rsidR="005E6A66">
        <w:t xml:space="preserve">to the intended exploitation </w:t>
      </w:r>
      <w:r w:rsidR="00977140">
        <w:t>is irrelevant (in accordance with article 3 (b))</w:t>
      </w:r>
      <w:r w:rsidRPr="00CC0C3D">
        <w:t>?</w:t>
      </w:r>
    </w:p>
    <w:p w14:paraId="0913F379"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32D70ACA" w14:textId="77777777" w:rsidR="00C35AD0" w:rsidRPr="00CC0C3D" w:rsidRDefault="00C35AD0" w:rsidP="009A0F3D">
      <w:pPr>
        <w:pStyle w:val="SingleTxt"/>
        <w:spacing w:after="0"/>
      </w:pPr>
      <w:r w:rsidRPr="00CC0C3D">
        <w:t>Please explain.</w:t>
      </w:r>
    </w:p>
    <w:p w14:paraId="04272B8C" w14:textId="77777777" w:rsidR="00C35AD0" w:rsidRPr="00CC0C3D" w:rsidRDefault="00C35AD0" w:rsidP="009A0F3D">
      <w:pPr>
        <w:pStyle w:val="ListParagraph"/>
        <w:tabs>
          <w:tab w:val="right" w:pos="1276"/>
        </w:tabs>
        <w:spacing w:after="120"/>
        <w:ind w:left="1744" w:right="1190"/>
        <w:jc w:val="both"/>
      </w:pPr>
    </w:p>
    <w:p w14:paraId="6DBE5341"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0ACAE1ED" w14:textId="3D88B64B" w:rsidR="00977140" w:rsidRDefault="00977140">
      <w:pPr>
        <w:pStyle w:val="SingleTxt"/>
        <w:spacing w:before="240"/>
      </w:pPr>
      <w:ins w:id="17" w:author="Conference Service" w:date="2019-09-16T10:50:00Z">
        <w:r>
          <w:lastRenderedPageBreak/>
          <w:t>[</w:t>
        </w:r>
        <w:r w:rsidR="005E6A66">
          <w:t>agreed</w:t>
        </w:r>
        <w:r>
          <w:t>]</w:t>
        </w:r>
      </w:ins>
    </w:p>
    <w:p w14:paraId="16371295" w14:textId="77777777" w:rsidR="002B261A" w:rsidRDefault="002B261A" w:rsidP="002B261A">
      <w:pPr>
        <w:pStyle w:val="SingleTxt"/>
        <w:spacing w:before="240"/>
      </w:pPr>
    </w:p>
    <w:p w14:paraId="57EE01D5" w14:textId="140E16A7" w:rsidR="002B261A" w:rsidRPr="00CC0C3D" w:rsidRDefault="002B261A" w:rsidP="002B261A">
      <w:pPr>
        <w:pStyle w:val="SingleTxt"/>
        <w:spacing w:before="240"/>
      </w:pPr>
      <w:r>
        <w:t>8</w:t>
      </w:r>
      <w:r w:rsidRPr="00CC0C3D">
        <w:t>.</w:t>
      </w:r>
      <w:r w:rsidRPr="00CC0C3D">
        <w:tab/>
        <w:t xml:space="preserve">Does your country’s legal system criminalize trafficking in children (recruitment, transportation, transfer, harbouring or receipt of a child for the purpose of exploitation) </w:t>
      </w:r>
      <w:r>
        <w:t>even where it does not involve</w:t>
      </w:r>
      <w:r w:rsidRPr="00CC0C3D">
        <w:t xml:space="preserve"> any of the means set forth in paragraph 3 (a) of the Protocol?</w:t>
      </w:r>
      <w:r>
        <w:t xml:space="preserve"> </w:t>
      </w:r>
    </w:p>
    <w:p w14:paraId="60C93B04" w14:textId="77777777" w:rsidR="002B261A" w:rsidRPr="00CC0C3D" w:rsidRDefault="002B261A" w:rsidP="002B261A">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2EA0536" w14:textId="77777777" w:rsidR="002B261A" w:rsidRDefault="002B261A" w:rsidP="002B261A">
      <w:pPr>
        <w:pStyle w:val="SingleTxt"/>
      </w:pPr>
      <w:r>
        <w:t xml:space="preserve">If yes, please </w:t>
      </w:r>
      <w:r w:rsidRPr="00CC0C3D">
        <w:t>cite the applicable law(s) and/or other measure(s), including the applicable sanctions for this offence</w:t>
      </w:r>
    </w:p>
    <w:p w14:paraId="06D6ACA8" w14:textId="77777777" w:rsidR="002B261A" w:rsidRPr="00CC0C3D" w:rsidRDefault="002B261A" w:rsidP="002B261A">
      <w:pPr>
        <w:pStyle w:val="ListParagraph"/>
        <w:tabs>
          <w:tab w:val="right" w:pos="1276"/>
        </w:tabs>
        <w:spacing w:after="120"/>
        <w:ind w:left="1744" w:right="1190"/>
        <w:jc w:val="both"/>
      </w:pPr>
    </w:p>
    <w:p w14:paraId="74AA59CF" w14:textId="77777777" w:rsidR="002B261A" w:rsidRPr="00CC0C3D" w:rsidRDefault="002B261A" w:rsidP="002B261A">
      <w:pPr>
        <w:pStyle w:val="ListParagraph"/>
        <w:pBdr>
          <w:top w:val="single" w:sz="6" w:space="1" w:color="auto"/>
          <w:bottom w:val="single" w:sz="6" w:space="1" w:color="auto"/>
        </w:pBdr>
        <w:tabs>
          <w:tab w:val="right" w:pos="1276"/>
          <w:tab w:val="left" w:pos="9214"/>
        </w:tabs>
        <w:spacing w:before="120" w:after="120"/>
        <w:ind w:left="1744" w:right="1190"/>
        <w:jc w:val="both"/>
      </w:pPr>
    </w:p>
    <w:p w14:paraId="46443D8E" w14:textId="2B5A4A87" w:rsidR="002B261A" w:rsidRDefault="002B261A" w:rsidP="005E6A66">
      <w:pPr>
        <w:pStyle w:val="SingleTxt"/>
      </w:pPr>
      <w:r>
        <w:t>[</w:t>
      </w:r>
      <w:ins w:id="18" w:author="Conference Service" w:date="2019-10-11T10:45:00Z">
        <w:r w:rsidR="005E6A66">
          <w:t>agreed</w:t>
        </w:r>
      </w:ins>
      <w:r>
        <w:t>]</w:t>
      </w:r>
    </w:p>
    <w:p w14:paraId="36964273" w14:textId="77777777" w:rsidR="002B261A" w:rsidRDefault="002B261A" w:rsidP="009A0F3D">
      <w:pPr>
        <w:pStyle w:val="SingleTxt"/>
        <w:spacing w:before="240"/>
        <w:rPr>
          <w:ins w:id="19" w:author="Conference Service" w:date="2019-09-16T10:49:00Z"/>
        </w:rPr>
      </w:pPr>
    </w:p>
    <w:p w14:paraId="16FCA880" w14:textId="7B87D1C4" w:rsidR="00C35AD0" w:rsidRPr="00CC0C3D" w:rsidRDefault="002B261A" w:rsidP="009A0F3D">
      <w:pPr>
        <w:pStyle w:val="SingleTxt"/>
        <w:spacing w:before="240"/>
      </w:pPr>
      <w:ins w:id="20" w:author="Matthew Taylor" w:date="2019-09-17T16:52:00Z">
        <w:r>
          <w:t>9</w:t>
        </w:r>
      </w:ins>
      <w:del w:id="21" w:author="Matthew Taylor" w:date="2019-09-17T16:52:00Z">
        <w:r w:rsidR="00C35AD0" w:rsidRPr="00CC0C3D" w:rsidDel="002B261A">
          <w:delText>8</w:delText>
        </w:r>
      </w:del>
      <w:r w:rsidR="00C35AD0" w:rsidRPr="00CC0C3D">
        <w:t>.</w:t>
      </w:r>
      <w:r w:rsidR="00C35AD0" w:rsidRPr="00CC0C3D">
        <w:tab/>
        <w:t>Who is considered to be a “child” under your domestic legislation (art. 3, subpara. (d))</w:t>
      </w:r>
      <w:r w:rsidR="002D16FC">
        <w:t>?</w:t>
      </w:r>
    </w:p>
    <w:p w14:paraId="75D8F85C" w14:textId="77777777" w:rsidR="00C35AD0" w:rsidRPr="00CC0C3D" w:rsidRDefault="00C35AD0" w:rsidP="00C35AD0">
      <w:pPr>
        <w:pStyle w:val="SingleTxt"/>
      </w:pPr>
      <w:r w:rsidRPr="00CC0C3D">
        <w:tab/>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“Child” means any person under 18 years of age (art. 3, subpara. (d))</w:t>
      </w:r>
    </w:p>
    <w:p w14:paraId="1FBCD4AA" w14:textId="77777777" w:rsidR="00C35AD0" w:rsidRPr="00CC0C3D" w:rsidRDefault="00C35AD0" w:rsidP="00BE19D5">
      <w:pPr>
        <w:pStyle w:val="SingleTxt"/>
        <w:spacing w:after="0"/>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Other (please specify)</w:t>
      </w:r>
    </w:p>
    <w:p w14:paraId="57A75E9A" w14:textId="77777777" w:rsidR="00C35AD0" w:rsidRPr="00CC0C3D" w:rsidRDefault="00C35AD0" w:rsidP="009A0F3D">
      <w:pPr>
        <w:pStyle w:val="ListParagraph"/>
        <w:tabs>
          <w:tab w:val="right" w:pos="1276"/>
        </w:tabs>
        <w:spacing w:after="120"/>
        <w:ind w:left="1744" w:right="1190"/>
        <w:jc w:val="both"/>
      </w:pPr>
    </w:p>
    <w:p w14:paraId="4AE52551"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F99A622" w14:textId="2EE53532" w:rsidR="00977140" w:rsidRDefault="00782100">
      <w:pPr>
        <w:pStyle w:val="SingleTxt"/>
        <w:spacing w:before="240"/>
        <w:rPr>
          <w:ins w:id="22" w:author="Matthew Taylor" w:date="2019-09-17T17:11:00Z"/>
        </w:rPr>
      </w:pPr>
      <w:ins w:id="23" w:author="Conference Service" w:date="2019-09-16T10:55:00Z">
        <w:r>
          <w:t>[</w:t>
        </w:r>
      </w:ins>
      <w:ins w:id="24" w:author="Conference Service" w:date="2019-10-11T10:58:00Z">
        <w:r w:rsidR="005B3E26">
          <w:t>agreed</w:t>
        </w:r>
      </w:ins>
      <w:ins w:id="25" w:author="Conference Service" w:date="2019-09-16T10:55:00Z">
        <w:r>
          <w:t>]</w:t>
        </w:r>
      </w:ins>
    </w:p>
    <w:p w14:paraId="70F09BD9" w14:textId="77777777" w:rsidR="009F3FF6" w:rsidRDefault="009F3FF6" w:rsidP="00977140">
      <w:pPr>
        <w:pStyle w:val="SingleTxt"/>
        <w:spacing w:before="240"/>
        <w:rPr>
          <w:ins w:id="26" w:author="Conference Service" w:date="2019-09-16T10:53:00Z"/>
        </w:rPr>
      </w:pPr>
    </w:p>
    <w:p w14:paraId="1DFD446E" w14:textId="72BB657A" w:rsidR="00C35AD0" w:rsidRPr="00CC0C3D" w:rsidRDefault="002B261A" w:rsidP="005B3E26">
      <w:pPr>
        <w:pStyle w:val="SingleTxt"/>
        <w:spacing w:before="240"/>
      </w:pPr>
      <w:ins w:id="27" w:author="Matthew Taylor" w:date="2019-09-17T16:52:00Z">
        <w:r>
          <w:t>10</w:t>
        </w:r>
      </w:ins>
      <w:del w:id="28" w:author="Matthew Taylor" w:date="2019-09-17T16:52:00Z">
        <w:r w:rsidR="00C35AD0" w:rsidRPr="00CC0C3D" w:rsidDel="002B261A">
          <w:delText>9</w:delText>
        </w:r>
      </w:del>
      <w:r w:rsidR="00C35AD0" w:rsidRPr="00CC0C3D">
        <w:t>.</w:t>
      </w:r>
      <w:r w:rsidR="00C35AD0" w:rsidRPr="00CC0C3D">
        <w:tab/>
        <w:t>Subject to the basic concepts of your legal system, does your country criminalize attempt</w:t>
      </w:r>
      <w:r w:rsidR="005B3E26">
        <w:t>ing</w:t>
      </w:r>
      <w:r w:rsidR="00C35AD0" w:rsidRPr="00CC0C3D">
        <w:t xml:space="preserve"> to commit trafficking in persons (art. 5, para. 2 (a), in conjunction with art. 3)?</w:t>
      </w:r>
    </w:p>
    <w:p w14:paraId="1836F7E5" w14:textId="77777777" w:rsidR="00C35AD0" w:rsidRPr="00CC0C3D" w:rsidRDefault="00C35AD0" w:rsidP="00690B6C">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w:t>
      </w:r>
      <w:proofErr w:type="spellStart"/>
      <w:r w:rsidRPr="00CC0C3D">
        <w:t>Yes</w:t>
      </w:r>
      <w:proofErr w:type="spellEnd"/>
      <w:r w:rsidRPr="00CC0C3D">
        <w:t xml:space="preserve">,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3021556E" w14:textId="77777777" w:rsidR="009F3FF6" w:rsidRDefault="009F3FF6" w:rsidP="00BE19D5">
      <w:pPr>
        <w:pStyle w:val="SingleTxt"/>
        <w:spacing w:after="0"/>
        <w:rPr>
          <w:ins w:id="29" w:author="Matthew Taylor" w:date="2019-09-17T17:11:00Z"/>
        </w:rPr>
      </w:pPr>
    </w:p>
    <w:p w14:paraId="0FD0CE0F" w14:textId="5997D05D" w:rsidR="00C35AD0" w:rsidRPr="00CC0C3D" w:rsidRDefault="00C35AD0" w:rsidP="00BE19D5">
      <w:pPr>
        <w:pStyle w:val="SingleTxt"/>
        <w:spacing w:after="0"/>
      </w:pPr>
      <w:r w:rsidRPr="00CC0C3D">
        <w:tab/>
      </w:r>
      <w:r w:rsidRPr="00CC0C3D">
        <w:tab/>
        <w:t>(a)</w:t>
      </w:r>
      <w:r w:rsidRPr="00CC0C3D">
        <w:tab/>
        <w:t>Please explain. If the answer is “Yes” or “Yes, in part”, please cite the applicable law(s) and/or other measure(s), including the applicable sanctions for this offence.</w:t>
      </w:r>
    </w:p>
    <w:p w14:paraId="0287F5FA" w14:textId="77777777" w:rsidR="00C35AD0" w:rsidRPr="00CC0C3D" w:rsidRDefault="00C35AD0" w:rsidP="00BE19D5">
      <w:pPr>
        <w:pStyle w:val="ListParagraph"/>
        <w:tabs>
          <w:tab w:val="right" w:pos="1276"/>
        </w:tabs>
        <w:spacing w:after="120"/>
        <w:ind w:left="1744" w:right="1190"/>
        <w:jc w:val="both"/>
      </w:pPr>
    </w:p>
    <w:p w14:paraId="34F43124"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E27E1A0" w14:textId="77777777" w:rsidR="009F3FF6" w:rsidRDefault="009F3FF6" w:rsidP="00782100">
      <w:pPr>
        <w:pStyle w:val="SingleTxt"/>
        <w:spacing w:before="240" w:after="0"/>
        <w:rPr>
          <w:ins w:id="30" w:author="Matthew Taylor" w:date="2019-09-17T17:11:00Z"/>
        </w:rPr>
      </w:pPr>
    </w:p>
    <w:p w14:paraId="322BB8DF" w14:textId="5CD46161" w:rsidR="00C35AD0" w:rsidRPr="00CC0C3D" w:rsidRDefault="00C35AD0" w:rsidP="005B3E26">
      <w:pPr>
        <w:pStyle w:val="SingleTxt"/>
        <w:spacing w:before="240" w:after="0"/>
      </w:pPr>
      <w:r w:rsidRPr="00CC0C3D">
        <w:tab/>
      </w:r>
      <w:r w:rsidRPr="00CC0C3D">
        <w:tab/>
        <w:t>(b)</w:t>
      </w:r>
      <w:r w:rsidRPr="00CC0C3D">
        <w:tab/>
        <w:t>If your answer is “No</w:t>
      </w:r>
      <w:r w:rsidR="00690B6C" w:rsidRPr="00CC0C3D">
        <w:t>”</w:t>
      </w:r>
      <w:r w:rsidRPr="00CC0C3D">
        <w:t>, do the basic concept</w:t>
      </w:r>
      <w:r w:rsidR="00782100">
        <w:t>s</w:t>
      </w:r>
      <w:r w:rsidRPr="00CC0C3D">
        <w:t xml:space="preserve"> of your legal system prevent the adoption of measures to criminalize attempt</w:t>
      </w:r>
      <w:r w:rsidR="005B3E26">
        <w:t>ing</w:t>
      </w:r>
      <w:r w:rsidRPr="00CC0C3D">
        <w:t xml:space="preserve"> to commit trafficking in persons?</w:t>
      </w:r>
    </w:p>
    <w:p w14:paraId="651C5C32" w14:textId="77777777" w:rsidR="00C35AD0" w:rsidRPr="00CC0C3D" w:rsidRDefault="00C35AD0" w:rsidP="00690B6C">
      <w:pPr>
        <w:pStyle w:val="ListParagraph"/>
        <w:tabs>
          <w:tab w:val="right" w:pos="1276"/>
        </w:tabs>
        <w:spacing w:after="120"/>
        <w:ind w:left="1744" w:right="1190"/>
        <w:jc w:val="both"/>
      </w:pPr>
    </w:p>
    <w:p w14:paraId="0C09D6F7"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D8E2DA6" w14:textId="748B9952" w:rsidR="00782100" w:rsidRDefault="00782100">
      <w:pPr>
        <w:pStyle w:val="SingleTxt"/>
        <w:spacing w:before="160"/>
        <w:rPr>
          <w:ins w:id="31" w:author="Conference Service" w:date="2019-09-16T10:56:00Z"/>
        </w:rPr>
      </w:pPr>
      <w:ins w:id="32" w:author="Conference Service" w:date="2019-09-16T10:56:00Z">
        <w:r>
          <w:t>[</w:t>
        </w:r>
        <w:r w:rsidR="005B3E26">
          <w:t>agreed</w:t>
        </w:r>
        <w:r>
          <w:t>]</w:t>
        </w:r>
      </w:ins>
    </w:p>
    <w:p w14:paraId="662DDD0A" w14:textId="77777777" w:rsidR="002B261A" w:rsidRDefault="002B261A" w:rsidP="004255E4">
      <w:pPr>
        <w:pStyle w:val="SingleTxt"/>
        <w:spacing w:before="160"/>
        <w:rPr>
          <w:ins w:id="33" w:author="Matthew Taylor" w:date="2019-09-17T16:50:00Z"/>
        </w:rPr>
      </w:pPr>
    </w:p>
    <w:p w14:paraId="7A57CD99" w14:textId="6595BD27" w:rsidR="00C35AD0" w:rsidRPr="00CC0C3D" w:rsidRDefault="00C35AD0" w:rsidP="00FA30E8">
      <w:pPr>
        <w:pStyle w:val="SingleTxt"/>
        <w:spacing w:before="160"/>
      </w:pPr>
      <w:r w:rsidRPr="00CC0C3D">
        <w:t>1</w:t>
      </w:r>
      <w:ins w:id="34" w:author="Matthew Taylor" w:date="2019-09-17T16:52:00Z">
        <w:r w:rsidR="002B261A">
          <w:t>1</w:t>
        </w:r>
      </w:ins>
      <w:del w:id="35" w:author="Matthew Taylor" w:date="2019-09-17T16:52:00Z">
        <w:r w:rsidRPr="00CC0C3D" w:rsidDel="002B261A">
          <w:delText>0</w:delText>
        </w:r>
      </w:del>
      <w:r w:rsidRPr="00CC0C3D">
        <w:t>.</w:t>
      </w:r>
      <w:r w:rsidRPr="00CC0C3D">
        <w:tab/>
        <w:t xml:space="preserve">Does your country criminalize </w:t>
      </w:r>
      <w:r w:rsidR="00FA30E8">
        <w:t>participating</w:t>
      </w:r>
      <w:r w:rsidR="00FA30E8" w:rsidRPr="00CC0C3D">
        <w:t xml:space="preserve"> </w:t>
      </w:r>
      <w:r w:rsidRPr="00CC0C3D">
        <w:t>as an accomplice in trafficking in persons (art. 5, para. 2 (b), in conjunction with art. 3)?</w:t>
      </w:r>
    </w:p>
    <w:p w14:paraId="15775CA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08FCFB69" w14:textId="27E7679F" w:rsidR="00782100" w:rsidRDefault="00C35AD0" w:rsidP="00690B6C">
      <w:pPr>
        <w:pStyle w:val="SingleTxt"/>
        <w:spacing w:before="240" w:after="0"/>
      </w:pPr>
      <w:r w:rsidRPr="00CC0C3D">
        <w:lastRenderedPageBreak/>
        <w:tab/>
      </w:r>
      <w:r w:rsidRPr="00CC0C3D">
        <w:tab/>
      </w:r>
      <w:r w:rsidR="00782100">
        <w:t>(a)</w:t>
      </w:r>
      <w:r w:rsidR="00782100">
        <w:tab/>
        <w:t>Please provide further details, if needed:</w:t>
      </w:r>
    </w:p>
    <w:p w14:paraId="6497143D" w14:textId="77777777" w:rsidR="00782100" w:rsidRPr="00CC0C3D" w:rsidRDefault="00782100" w:rsidP="00782100">
      <w:pPr>
        <w:pStyle w:val="ListParagraph"/>
        <w:tabs>
          <w:tab w:val="right" w:pos="1276"/>
        </w:tabs>
        <w:spacing w:after="120"/>
        <w:ind w:left="1744" w:right="1190"/>
        <w:jc w:val="both"/>
      </w:pPr>
    </w:p>
    <w:p w14:paraId="12F0582E" w14:textId="77777777" w:rsidR="00782100" w:rsidRPr="00CC0C3D" w:rsidRDefault="00782100" w:rsidP="00782100">
      <w:pPr>
        <w:pStyle w:val="ListParagraph"/>
        <w:pBdr>
          <w:top w:val="single" w:sz="6" w:space="1" w:color="auto"/>
          <w:bottom w:val="single" w:sz="6" w:space="1" w:color="auto"/>
        </w:pBdr>
        <w:tabs>
          <w:tab w:val="right" w:pos="1276"/>
          <w:tab w:val="left" w:pos="9214"/>
        </w:tabs>
        <w:spacing w:before="120" w:after="120"/>
        <w:ind w:left="1744" w:right="1190"/>
        <w:jc w:val="both"/>
      </w:pPr>
    </w:p>
    <w:p w14:paraId="676EBDA8" w14:textId="77777777" w:rsidR="009F3FF6" w:rsidRDefault="009F3FF6" w:rsidP="00782100">
      <w:pPr>
        <w:pStyle w:val="SingleTxt"/>
        <w:spacing w:before="240" w:after="0"/>
        <w:rPr>
          <w:ins w:id="36" w:author="Matthew Taylor" w:date="2019-09-17T17:11:00Z"/>
        </w:rPr>
      </w:pPr>
    </w:p>
    <w:p w14:paraId="4D4BCE73" w14:textId="7B07705E" w:rsidR="00C35AD0" w:rsidRPr="00CC0C3D" w:rsidRDefault="00782100" w:rsidP="00782100">
      <w:pPr>
        <w:pStyle w:val="SingleTxt"/>
        <w:spacing w:before="240" w:after="0"/>
      </w:pPr>
      <w:ins w:id="37" w:author="Conference Service" w:date="2019-09-16T11:02:00Z">
        <w:r>
          <w:tab/>
        </w:r>
        <w:r>
          <w:tab/>
        </w:r>
      </w:ins>
      <w:r w:rsidR="00C35AD0" w:rsidRPr="00CC0C3D">
        <w:t>(</w:t>
      </w:r>
      <w:ins w:id="38" w:author="Conference Service" w:date="2019-09-16T11:02:00Z">
        <w:r>
          <w:t>b</w:t>
        </w:r>
      </w:ins>
      <w:del w:id="39" w:author="Conference Service" w:date="2019-09-16T11:02:00Z">
        <w:r w:rsidR="00C35AD0" w:rsidRPr="00CC0C3D" w:rsidDel="00782100">
          <w:delText>a</w:delText>
        </w:r>
      </w:del>
      <w:r w:rsidR="00C35AD0" w:rsidRPr="00CC0C3D">
        <w:t>)</w:t>
      </w:r>
      <w:r w:rsidR="00C35AD0" w:rsidRPr="00CC0C3D">
        <w:tab/>
        <w:t>If the answer is “Yes” or “Yes, in part”, please cite the applicable law(s) and/or other measure(s), including the applicable sanctions for this offence.</w:t>
      </w:r>
      <w:ins w:id="40" w:author="Conference Service" w:date="2019-09-16T11:01:00Z">
        <w:r>
          <w:t xml:space="preserve"> </w:t>
        </w:r>
      </w:ins>
    </w:p>
    <w:p w14:paraId="65F045AE" w14:textId="77777777" w:rsidR="00C700C6" w:rsidRPr="00CC0C3D" w:rsidRDefault="00C700C6" w:rsidP="00690B6C">
      <w:pPr>
        <w:pStyle w:val="ListParagraph"/>
        <w:tabs>
          <w:tab w:val="right" w:pos="1276"/>
        </w:tabs>
        <w:spacing w:after="120"/>
        <w:ind w:left="1744" w:right="1190"/>
        <w:jc w:val="both"/>
      </w:pPr>
    </w:p>
    <w:p w14:paraId="4DAE0159"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066A3F95" w14:textId="52FF6D71" w:rsidR="00782100" w:rsidRDefault="00C35AD0">
      <w:pPr>
        <w:pStyle w:val="SingleTxt"/>
        <w:spacing w:before="240" w:after="0"/>
        <w:rPr>
          <w:ins w:id="41" w:author="Conference Service" w:date="2019-09-16T11:04:00Z"/>
        </w:rPr>
      </w:pPr>
      <w:r w:rsidRPr="00CC0C3D">
        <w:tab/>
      </w:r>
      <w:r w:rsidRPr="00CC0C3D">
        <w:tab/>
      </w:r>
      <w:ins w:id="42" w:author="Conference Service" w:date="2019-09-16T10:59:00Z">
        <w:r w:rsidR="00782100">
          <w:t>[agreed]</w:t>
        </w:r>
      </w:ins>
    </w:p>
    <w:p w14:paraId="310F01B7" w14:textId="77777777" w:rsidR="00782100" w:rsidRDefault="00782100" w:rsidP="00CE0AC5">
      <w:pPr>
        <w:pStyle w:val="SingleTxt"/>
        <w:spacing w:before="240" w:after="0"/>
        <w:rPr>
          <w:ins w:id="43" w:author="Conference Service" w:date="2019-09-16T10:56:00Z"/>
        </w:rPr>
      </w:pPr>
    </w:p>
    <w:p w14:paraId="66BFD233" w14:textId="7F38403F" w:rsidR="00C35AD0" w:rsidRPr="00CC0C3D" w:rsidRDefault="00C35AD0" w:rsidP="004255E4">
      <w:pPr>
        <w:pStyle w:val="SingleTxt"/>
        <w:spacing w:before="160"/>
      </w:pPr>
      <w:r w:rsidRPr="00CC0C3D">
        <w:t>1</w:t>
      </w:r>
      <w:ins w:id="44" w:author="Matthew Taylor" w:date="2019-09-17T16:52:00Z">
        <w:r w:rsidR="002B261A">
          <w:t>2</w:t>
        </w:r>
      </w:ins>
      <w:del w:id="45" w:author="Matthew Taylor" w:date="2019-09-17T16:52:00Z">
        <w:r w:rsidRPr="00CC0C3D" w:rsidDel="002B261A">
          <w:delText>1</w:delText>
        </w:r>
      </w:del>
      <w:r w:rsidRPr="00CC0C3D">
        <w:t>.</w:t>
      </w:r>
      <w:r w:rsidRPr="00CC0C3D">
        <w:tab/>
        <w:t>Does your country criminalize the organization or the direction of other persons to commit trafficking in persons (art. 5, para. 2 (c), in conjunction with art. 3)?</w:t>
      </w:r>
    </w:p>
    <w:p w14:paraId="67EFE895"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1B7FA018" w14:textId="77777777" w:rsidR="009F3FF6" w:rsidRDefault="009F3FF6" w:rsidP="00690B6C">
      <w:pPr>
        <w:pStyle w:val="ListParagraph"/>
        <w:tabs>
          <w:tab w:val="right" w:pos="1276"/>
        </w:tabs>
        <w:spacing w:before="120" w:after="0"/>
        <w:ind w:left="1636" w:right="1190"/>
        <w:jc w:val="both"/>
        <w:rPr>
          <w:ins w:id="46" w:author="Matthew Taylor" w:date="2019-09-17T17:11:00Z"/>
        </w:rPr>
      </w:pPr>
    </w:p>
    <w:p w14:paraId="066E21AB" w14:textId="1E6ECB72" w:rsidR="00C35AD0" w:rsidRPr="00CC0C3D" w:rsidRDefault="00C35AD0" w:rsidP="00690B6C">
      <w:pPr>
        <w:pStyle w:val="ListParagraph"/>
        <w:tabs>
          <w:tab w:val="right" w:pos="1276"/>
        </w:tabs>
        <w:spacing w:before="120" w:after="0"/>
        <w:ind w:left="1636" w:right="1190"/>
        <w:jc w:val="both"/>
      </w:pPr>
      <w:r w:rsidRPr="00CC0C3D">
        <w:t>If your answer is “Yes” or “Yes, in part” please cite the applicable law(s) and/or other measure(s), including the applicable sanctions for this offence.</w:t>
      </w:r>
    </w:p>
    <w:p w14:paraId="7C3497DE" w14:textId="77777777" w:rsidR="00C700C6" w:rsidRPr="00CC0C3D" w:rsidRDefault="00C700C6" w:rsidP="00690B6C">
      <w:pPr>
        <w:pStyle w:val="ListParagraph"/>
        <w:tabs>
          <w:tab w:val="right" w:pos="1276"/>
        </w:tabs>
        <w:spacing w:after="120"/>
        <w:ind w:left="1744" w:right="1190"/>
        <w:jc w:val="both"/>
      </w:pPr>
    </w:p>
    <w:p w14:paraId="08B31AAF"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6405898F" w14:textId="0C6F383D" w:rsidR="00782100" w:rsidRDefault="007C6F70">
      <w:pPr>
        <w:pStyle w:val="SingleTxt"/>
        <w:spacing w:before="240"/>
        <w:rPr>
          <w:ins w:id="47" w:author="Conference Service" w:date="2019-09-16T11:04:00Z"/>
        </w:rPr>
      </w:pPr>
      <w:ins w:id="48" w:author="Conference Service" w:date="2019-09-16T11:04:00Z">
        <w:r>
          <w:t>[agreed]</w:t>
        </w:r>
      </w:ins>
    </w:p>
    <w:p w14:paraId="22037A00" w14:textId="77777777" w:rsidR="002B261A" w:rsidRDefault="002B261A" w:rsidP="00C35AD0">
      <w:pPr>
        <w:pStyle w:val="SingleTxt"/>
        <w:rPr>
          <w:ins w:id="49" w:author="Matthew Taylor" w:date="2019-09-17T16:51:00Z"/>
        </w:rPr>
      </w:pPr>
    </w:p>
    <w:p w14:paraId="166D8046" w14:textId="2C05BD01" w:rsidR="00C35AD0" w:rsidRPr="00CC0C3D" w:rsidRDefault="00C35AD0" w:rsidP="00C35AD0">
      <w:pPr>
        <w:pStyle w:val="SingleTxt"/>
      </w:pPr>
      <w:r w:rsidRPr="00CC0C3D">
        <w:t>1</w:t>
      </w:r>
      <w:ins w:id="50" w:author="Matthew Taylor" w:date="2019-09-17T16:52:00Z">
        <w:r w:rsidR="002B261A">
          <w:t>3</w:t>
        </w:r>
      </w:ins>
      <w:del w:id="51" w:author="Matthew Taylor" w:date="2019-09-17T16:52:00Z">
        <w:r w:rsidRPr="00CC0C3D" w:rsidDel="002B261A">
          <w:delText>4</w:delText>
        </w:r>
      </w:del>
      <w:r w:rsidRPr="00CC0C3D">
        <w:t>.</w:t>
      </w:r>
      <w:r w:rsidRPr="00CC0C3D">
        <w:tab/>
        <w:t>Under your country’s domestic law, are there measures to protect the privacy and identity of victims of trafficking in persons, in appropriate cases</w:t>
      </w:r>
      <w:r w:rsidR="007C6F70">
        <w:t xml:space="preserve"> and to the extent possible</w:t>
      </w:r>
      <w:r w:rsidRPr="00CC0C3D">
        <w:t xml:space="preserve"> (art. 6, para. 1)?</w:t>
      </w:r>
    </w:p>
    <w:p w14:paraId="01DEBFF8" w14:textId="77777777" w:rsidR="00C35AD0" w:rsidRPr="00CC0C3D" w:rsidRDefault="00C35AD0" w:rsidP="00284321">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50A9DF0E" w14:textId="15E2FB80" w:rsidR="00C35AD0" w:rsidRPr="00CC0C3D" w:rsidRDefault="00C35AD0" w:rsidP="00E32235">
      <w:pPr>
        <w:pStyle w:val="ListParagraph"/>
        <w:tabs>
          <w:tab w:val="right" w:pos="1276"/>
        </w:tabs>
        <w:spacing w:before="120" w:after="120"/>
        <w:ind w:left="1636" w:right="1190"/>
        <w:jc w:val="both"/>
      </w:pPr>
      <w:r w:rsidRPr="00CC0C3D">
        <w:t>If yes, please provide examples</w:t>
      </w:r>
      <w:r w:rsidR="007C6F70">
        <w:t xml:space="preserve"> or links to published policy or guidance</w:t>
      </w:r>
      <w:r w:rsidRPr="00CC0C3D">
        <w:t>, including any specific measures under your legal system regarding identity, protection and assistance to victims of trafficking in persons, including</w:t>
      </w:r>
      <w:r w:rsidR="007C6F70">
        <w:t>,</w:t>
      </w:r>
      <w:r w:rsidRPr="00CC0C3D">
        <w:t xml:space="preserve"> </w:t>
      </w:r>
      <w:r w:rsidR="007C6F70">
        <w:t xml:space="preserve">inter alia, </w:t>
      </w:r>
      <w:r w:rsidRPr="00CC0C3D">
        <w:t xml:space="preserve">making legal proceedings </w:t>
      </w:r>
      <w:r w:rsidR="007C6F70">
        <w:t xml:space="preserve">relating </w:t>
      </w:r>
      <w:r w:rsidRPr="00CC0C3D">
        <w:t>to such trafficking confidential.</w:t>
      </w:r>
    </w:p>
    <w:p w14:paraId="6965F4E7" w14:textId="77777777" w:rsidR="00C700C6" w:rsidRPr="00CC0C3D" w:rsidRDefault="00C700C6" w:rsidP="00C700C6">
      <w:pPr>
        <w:pStyle w:val="ListParagraph"/>
        <w:tabs>
          <w:tab w:val="right" w:pos="1276"/>
        </w:tabs>
        <w:spacing w:before="120" w:after="120"/>
        <w:ind w:left="1744" w:right="1190"/>
        <w:jc w:val="both"/>
      </w:pPr>
    </w:p>
    <w:p w14:paraId="077131CA"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5C28CF91" w14:textId="5718752B" w:rsidR="007C6F70" w:rsidRDefault="007C6F70">
      <w:pPr>
        <w:pStyle w:val="SingleTxt"/>
        <w:spacing w:before="240"/>
        <w:rPr>
          <w:ins w:id="52" w:author="Matthew Taylor" w:date="2019-09-17T16:53:00Z"/>
        </w:rPr>
      </w:pPr>
      <w:ins w:id="53" w:author="Conference Service" w:date="2019-09-16T11:08:00Z">
        <w:r>
          <w:t>[</w:t>
        </w:r>
      </w:ins>
      <w:ins w:id="54" w:author="Conference Service" w:date="2019-09-16T11:09:00Z">
        <w:r>
          <w:t>agreed</w:t>
        </w:r>
      </w:ins>
      <w:ins w:id="55" w:author="Conference Service" w:date="2019-09-16T11:08:00Z">
        <w:r>
          <w:t>]</w:t>
        </w:r>
      </w:ins>
    </w:p>
    <w:p w14:paraId="2AF5174A" w14:textId="77777777" w:rsidR="002B261A" w:rsidRDefault="002B261A" w:rsidP="00284321">
      <w:pPr>
        <w:pStyle w:val="SingleTxt"/>
        <w:spacing w:before="240"/>
        <w:rPr>
          <w:ins w:id="56" w:author="Conference Service" w:date="2019-09-16T11:07:00Z"/>
        </w:rPr>
      </w:pPr>
    </w:p>
    <w:p w14:paraId="4EA70614" w14:textId="6970ADF3" w:rsidR="003469DF" w:rsidRDefault="00C35AD0" w:rsidP="003469DF">
      <w:pPr>
        <w:pStyle w:val="SingleTxt"/>
        <w:spacing w:before="240"/>
      </w:pPr>
      <w:r w:rsidRPr="00CC0C3D">
        <w:t>1</w:t>
      </w:r>
      <w:ins w:id="57" w:author="Matthew Taylor" w:date="2019-09-17T16:53:00Z">
        <w:r w:rsidR="002B261A">
          <w:t>4</w:t>
        </w:r>
      </w:ins>
      <w:del w:id="58" w:author="Matthew Taylor" w:date="2019-09-17T16:53:00Z">
        <w:r w:rsidRPr="00CC0C3D" w:rsidDel="002B261A">
          <w:delText>5</w:delText>
        </w:r>
      </w:del>
      <w:r w:rsidRPr="00CC0C3D">
        <w:t>.</w:t>
      </w:r>
      <w:r w:rsidRPr="00CC0C3D">
        <w:tab/>
      </w:r>
      <w:r w:rsidR="007C6F70">
        <w:t xml:space="preserve">Does your country’s legal or administrative system contain measures to provide victims of trafficking in persons, in appropriate, cases, </w:t>
      </w:r>
      <w:r w:rsidR="003904D4">
        <w:t xml:space="preserve">with the following: </w:t>
      </w:r>
    </w:p>
    <w:p w14:paraId="30E39412" w14:textId="6969EE7B" w:rsidR="003469DF" w:rsidRDefault="003469DF" w:rsidP="003904D4">
      <w:pPr>
        <w:pStyle w:val="SingleTxt"/>
        <w:spacing w:before="240"/>
      </w:pPr>
      <w:r>
        <w:tab/>
      </w:r>
      <w:r>
        <w:tab/>
      </w:r>
      <w:r w:rsidR="007C6F70" w:rsidRPr="003904D4">
        <w:t xml:space="preserve">(a) information on relevant court and administrative proceedings; </w:t>
      </w:r>
    </w:p>
    <w:p w14:paraId="712A485F" w14:textId="77777777" w:rsidR="003469DF" w:rsidRPr="00CC0C3D" w:rsidRDefault="003469DF" w:rsidP="003469DF">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5EDBA06A" w14:textId="1C1EECD7" w:rsidR="00C35AD0" w:rsidRDefault="007C6F70" w:rsidP="003469DF">
      <w:pPr>
        <w:pStyle w:val="SingleTxt"/>
        <w:numPr>
          <w:ilvl w:val="0"/>
          <w:numId w:val="6"/>
        </w:numPr>
        <w:spacing w:before="240"/>
      </w:pPr>
      <w:r w:rsidRPr="003904D4">
        <w:t>assistance to enable their views and concerns to be presented and considered at appropriate stage of criminal proceedings against offenders, in a manner not prejudicial to the</w:t>
      </w:r>
      <w:r w:rsidRPr="00F16B8B">
        <w:t xml:space="preserve"> rights of the defence</w:t>
      </w:r>
      <w:r w:rsidRPr="003904D4">
        <w:t xml:space="preserve"> </w:t>
      </w:r>
      <w:r w:rsidR="00C35AD0" w:rsidRPr="00CC0C3D">
        <w:t>(art. 6, para. 2)?</w:t>
      </w:r>
      <w:r w:rsidR="003904D4">
        <w:t xml:space="preserve"> </w:t>
      </w:r>
    </w:p>
    <w:p w14:paraId="491029A3" w14:textId="047E1819" w:rsidR="003469DF" w:rsidRPr="00CC0C3D" w:rsidRDefault="003469DF" w:rsidP="003469DF">
      <w:pPr>
        <w:pStyle w:val="SingleTxt"/>
        <w:spacing w:after="240"/>
        <w:ind w:left="2104" w:right="1366"/>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AA5DC33" w14:textId="598D4A91" w:rsidR="00C35AD0" w:rsidRPr="00CC0C3D" w:rsidRDefault="00C35AD0" w:rsidP="003904D4">
      <w:pPr>
        <w:pStyle w:val="SingleTxt"/>
      </w:pPr>
    </w:p>
    <w:p w14:paraId="37FD5443" w14:textId="2A494300" w:rsidR="00C35AD0" w:rsidRPr="00CC0C3D" w:rsidRDefault="00C37BEF" w:rsidP="00C37BEF">
      <w:pPr>
        <w:pStyle w:val="SingleTxt"/>
      </w:pPr>
      <w:r>
        <w:t>Please provide further details on such measures, if needed:</w:t>
      </w:r>
    </w:p>
    <w:p w14:paraId="6841AEF8" w14:textId="4D3AACCC" w:rsidR="001D3181" w:rsidRPr="00CC0C3D" w:rsidRDefault="001D3181" w:rsidP="001D3181">
      <w:pPr>
        <w:pStyle w:val="ListParagraph"/>
        <w:tabs>
          <w:tab w:val="right" w:pos="1276"/>
        </w:tabs>
        <w:spacing w:before="120" w:after="120"/>
        <w:ind w:left="1744" w:right="1190"/>
        <w:jc w:val="both"/>
      </w:pPr>
    </w:p>
    <w:p w14:paraId="3AE247B8" w14:textId="5F03DE48" w:rsidR="001D3181" w:rsidRPr="00CC0C3D" w:rsidRDefault="001D3181" w:rsidP="001D3181">
      <w:pPr>
        <w:pStyle w:val="ListParagraph"/>
        <w:pBdr>
          <w:top w:val="single" w:sz="6" w:space="1" w:color="auto"/>
          <w:bottom w:val="single" w:sz="6" w:space="1" w:color="auto"/>
        </w:pBdr>
        <w:tabs>
          <w:tab w:val="right" w:pos="1276"/>
          <w:tab w:val="left" w:pos="9214"/>
        </w:tabs>
        <w:spacing w:before="120" w:after="120"/>
        <w:ind w:left="1744" w:right="1190"/>
        <w:jc w:val="both"/>
      </w:pPr>
    </w:p>
    <w:p w14:paraId="5FBC1439" w14:textId="03CDBE98" w:rsidR="007C6F70" w:rsidRDefault="00C37BEF">
      <w:pPr>
        <w:pStyle w:val="SingleTxt"/>
        <w:rPr>
          <w:ins w:id="59" w:author="Matthew Taylor" w:date="2019-09-17T16:53:00Z"/>
        </w:rPr>
      </w:pPr>
      <w:ins w:id="60" w:author="Conference Service" w:date="2019-09-16T11:27:00Z">
        <w:r>
          <w:t>[agreed]</w:t>
        </w:r>
      </w:ins>
    </w:p>
    <w:p w14:paraId="62A1DBF0" w14:textId="77777777" w:rsidR="002B261A" w:rsidRDefault="002B261A" w:rsidP="00C35AD0">
      <w:pPr>
        <w:pStyle w:val="SingleTxt"/>
        <w:rPr>
          <w:ins w:id="61" w:author="Conference Service" w:date="2019-09-16T11:14:00Z"/>
        </w:rPr>
      </w:pPr>
    </w:p>
    <w:p w14:paraId="635DD64E" w14:textId="6924232E" w:rsidR="00C35AD0" w:rsidRPr="00CC0C3D" w:rsidRDefault="00C35AD0">
      <w:pPr>
        <w:pStyle w:val="SingleTxt"/>
      </w:pPr>
      <w:r w:rsidRPr="00CC0C3D">
        <w:t>1</w:t>
      </w:r>
      <w:del w:id="62" w:author="Matthew Taylor" w:date="2019-09-17T16:53:00Z">
        <w:r w:rsidRPr="00CC0C3D" w:rsidDel="002B261A">
          <w:delText>6</w:delText>
        </w:r>
      </w:del>
      <w:ins w:id="63" w:author="Matthew Taylor" w:date="2019-09-17T16:53:00Z">
        <w:r w:rsidR="002B261A">
          <w:t>5</w:t>
        </w:r>
      </w:ins>
      <w:r w:rsidRPr="00CC0C3D">
        <w:t>.</w:t>
      </w:r>
      <w:r w:rsidRPr="00CC0C3D">
        <w:tab/>
        <w:t xml:space="preserve">Has your country taken any </w:t>
      </w:r>
      <w:r w:rsidR="00C37BEF">
        <w:t xml:space="preserve">of the following </w:t>
      </w:r>
      <w:r w:rsidRPr="00CC0C3D">
        <w:t xml:space="preserve">measures to </w:t>
      </w:r>
      <w:r w:rsidR="00C37BEF">
        <w:t>provide for</w:t>
      </w:r>
      <w:r w:rsidRPr="00CC0C3D">
        <w:t xml:space="preserve"> the physical, psychological and social recovery of victims of trafficking in persons </w:t>
      </w:r>
      <w:r w:rsidR="006C154D">
        <w:t xml:space="preserve">as addressed in </w:t>
      </w:r>
      <w:r w:rsidRPr="00CC0C3D">
        <w:t xml:space="preserve">art. 6, </w:t>
      </w:r>
      <w:proofErr w:type="gramStart"/>
      <w:r w:rsidRPr="00CC0C3D">
        <w:t>para.</w:t>
      </w:r>
      <w:proofErr w:type="gramEnd"/>
      <w:r w:rsidRPr="00CC0C3D">
        <w:t xml:space="preserve"> 3</w:t>
      </w:r>
      <w:r w:rsidR="00F16B8B">
        <w:t xml:space="preserve">, </w:t>
      </w:r>
      <w:del w:id="64" w:author="Conference Service" w:date="2019-10-11T11:52:00Z">
        <w:r w:rsidR="004767B2" w:rsidDel="007748C2">
          <w:delText>,</w:delText>
        </w:r>
        <w:r w:rsidR="0050253F" w:rsidDel="007748C2">
          <w:delText xml:space="preserve"> </w:delText>
        </w:r>
      </w:del>
    </w:p>
    <w:p w14:paraId="21F360FA" w14:textId="1B64AC85" w:rsidR="00C35AD0" w:rsidRPr="00CC0C3D" w:rsidRDefault="00C35AD0" w:rsidP="00C37BEF">
      <w:pPr>
        <w:pStyle w:val="SingleTxt"/>
        <w:tabs>
          <w:tab w:val="clear" w:pos="1267"/>
          <w:tab w:val="clear" w:pos="1742"/>
        </w:tabs>
        <w:ind w:left="2212" w:hanging="476"/>
      </w:pPr>
      <w:r w:rsidRPr="00CC0C3D">
        <w:t>(a)</w:t>
      </w:r>
      <w:r w:rsidRPr="00CC0C3D">
        <w:tab/>
        <w:t xml:space="preserve">Appropriate </w:t>
      </w:r>
      <w:r w:rsidR="00C37BEF">
        <w:t>housing</w:t>
      </w:r>
      <w:r w:rsidR="00C37BEF" w:rsidRPr="00CC0C3D">
        <w:t xml:space="preserve"> </w:t>
      </w:r>
      <w:r w:rsidRPr="00CC0C3D">
        <w:t>for victims of trafficking in persons? (art. 6, para. 3 (a)); and/or</w:t>
      </w:r>
    </w:p>
    <w:p w14:paraId="10DC2D37"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9BF5B03" w14:textId="2ACAA9A2" w:rsidR="00C35AD0" w:rsidRPr="00CC0C3D" w:rsidRDefault="00C35AD0" w:rsidP="00C700C6">
      <w:pPr>
        <w:pStyle w:val="SingleTxt"/>
        <w:tabs>
          <w:tab w:val="clear" w:pos="1267"/>
          <w:tab w:val="clear" w:pos="1742"/>
        </w:tabs>
        <w:ind w:left="2212" w:hanging="476"/>
      </w:pPr>
      <w:r w:rsidRPr="00CC0C3D">
        <w:t>(b)</w:t>
      </w:r>
      <w:r w:rsidRPr="00CC0C3D">
        <w:tab/>
        <w:t>Counselling and information in a language that they can understand, in particular with respect to their legal rights?</w:t>
      </w:r>
      <w:r w:rsidR="006224DC">
        <w:t xml:space="preserve"> </w:t>
      </w:r>
      <w:r w:rsidR="006224DC" w:rsidRPr="00CC0C3D">
        <w:t>(art. 6, para. 3 (</w:t>
      </w:r>
      <w:r w:rsidR="006224DC">
        <w:t>b</w:t>
      </w:r>
      <w:r w:rsidR="006224DC" w:rsidRPr="00CC0C3D">
        <w:t>))</w:t>
      </w:r>
      <w:r w:rsidR="006224DC">
        <w:t>;</w:t>
      </w:r>
      <w:r w:rsidRPr="00CC0C3D">
        <w:t xml:space="preserve"> and/or</w:t>
      </w:r>
    </w:p>
    <w:p w14:paraId="6D137F98"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012CD93" w14:textId="7B697C67" w:rsidR="00C35AD0" w:rsidRPr="00CC0C3D" w:rsidRDefault="00C35AD0" w:rsidP="00C700C6">
      <w:pPr>
        <w:pStyle w:val="SingleTxt"/>
        <w:tabs>
          <w:tab w:val="clear" w:pos="1267"/>
          <w:tab w:val="clear" w:pos="1742"/>
        </w:tabs>
        <w:ind w:left="2212" w:hanging="476"/>
      </w:pPr>
      <w:r w:rsidRPr="00CC0C3D">
        <w:t>(c)</w:t>
      </w:r>
      <w:r w:rsidRPr="00CC0C3D">
        <w:tab/>
        <w:t>Medical, psychological and material assistance?</w:t>
      </w:r>
      <w:r w:rsidR="006224DC">
        <w:t xml:space="preserve"> </w:t>
      </w:r>
      <w:r w:rsidR="006224DC" w:rsidRPr="00CC0C3D">
        <w:t>(art. 6, para. 3 (</w:t>
      </w:r>
      <w:r w:rsidR="006224DC">
        <w:t>c</w:t>
      </w:r>
      <w:r w:rsidR="006224DC" w:rsidRPr="00CC0C3D">
        <w:t>))</w:t>
      </w:r>
      <w:r w:rsidR="006224DC">
        <w:t>;</w:t>
      </w:r>
      <w:r w:rsidRPr="00CC0C3D">
        <w:t xml:space="preserve"> and/or</w:t>
      </w:r>
    </w:p>
    <w:p w14:paraId="0C6554D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674D782" w14:textId="0ACB0534" w:rsidR="00C35AD0" w:rsidRPr="00CC0C3D" w:rsidRDefault="00C35AD0" w:rsidP="00C700C6">
      <w:pPr>
        <w:pStyle w:val="SingleTxt"/>
        <w:tabs>
          <w:tab w:val="clear" w:pos="1267"/>
          <w:tab w:val="clear" w:pos="1742"/>
        </w:tabs>
        <w:ind w:left="2212" w:hanging="476"/>
      </w:pPr>
      <w:r w:rsidRPr="00CC0C3D">
        <w:t>(d)</w:t>
      </w:r>
      <w:r w:rsidRPr="00CC0C3D">
        <w:tab/>
        <w:t>Employment, educational and training opportunities?</w:t>
      </w:r>
      <w:r w:rsidR="006224DC">
        <w:t xml:space="preserve"> </w:t>
      </w:r>
      <w:r w:rsidR="006224DC" w:rsidRPr="00CC0C3D">
        <w:t>(art. 6, para. 3 (</w:t>
      </w:r>
      <w:r w:rsidR="006224DC">
        <w:t>d</w:t>
      </w:r>
      <w:r w:rsidR="006224DC" w:rsidRPr="00CC0C3D">
        <w:t>))</w:t>
      </w:r>
      <w:r w:rsidR="006224DC">
        <w:t>;</w:t>
      </w:r>
    </w:p>
    <w:p w14:paraId="6B7C656C" w14:textId="244C5432"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59443DA1" w14:textId="77D1B10A" w:rsidR="00F16B8B" w:rsidRDefault="00747662" w:rsidP="007748C2">
      <w:pPr>
        <w:pStyle w:val="ListParagraph"/>
        <w:tabs>
          <w:tab w:val="right" w:pos="1276"/>
        </w:tabs>
        <w:spacing w:after="120"/>
        <w:ind w:left="1744" w:right="1190"/>
        <w:jc w:val="both"/>
      </w:pPr>
      <w:r w:rsidRPr="00CC0C3D">
        <w:t>If the answer to any of the subsections of question 1</w:t>
      </w:r>
      <w:r>
        <w:t>5</w:t>
      </w:r>
      <w:r w:rsidRPr="00CC0C3D">
        <w:t xml:space="preserve"> is “Yes”, </w:t>
      </w:r>
      <w:r w:rsidR="00477C49">
        <w:t>p</w:t>
      </w:r>
      <w:r w:rsidR="00F16B8B">
        <w:t>lease provide information on such measures, if needed:</w:t>
      </w:r>
    </w:p>
    <w:p w14:paraId="6D4F8A15" w14:textId="77777777" w:rsidR="00F16B8B" w:rsidRPr="00CC0C3D" w:rsidRDefault="00F16B8B" w:rsidP="00F16B8B">
      <w:pPr>
        <w:pStyle w:val="ListParagraph"/>
        <w:tabs>
          <w:tab w:val="right" w:pos="1276"/>
        </w:tabs>
        <w:spacing w:after="120"/>
        <w:ind w:left="1744" w:right="1190"/>
        <w:jc w:val="both"/>
      </w:pPr>
    </w:p>
    <w:p w14:paraId="29FD2667" w14:textId="77777777" w:rsidR="00F16B8B" w:rsidRPr="00CC0C3D" w:rsidRDefault="00F16B8B" w:rsidP="00F16B8B">
      <w:pPr>
        <w:pStyle w:val="ListParagraph"/>
        <w:pBdr>
          <w:top w:val="single" w:sz="6" w:space="1" w:color="auto"/>
          <w:bottom w:val="single" w:sz="6" w:space="1" w:color="auto"/>
        </w:pBdr>
        <w:tabs>
          <w:tab w:val="right" w:pos="1276"/>
          <w:tab w:val="left" w:pos="9214"/>
        </w:tabs>
        <w:spacing w:before="120" w:after="120"/>
        <w:ind w:left="1744" w:right="1190"/>
        <w:jc w:val="both"/>
      </w:pPr>
    </w:p>
    <w:p w14:paraId="2E460BF5" w14:textId="4B44BB2C" w:rsidR="004767B2" w:rsidRDefault="004767B2">
      <w:pPr>
        <w:pStyle w:val="SingleTxt"/>
        <w:spacing w:before="240" w:after="0"/>
        <w:rPr>
          <w:ins w:id="65" w:author="Conference Service" w:date="2019-09-16T12:03:00Z"/>
        </w:rPr>
      </w:pPr>
      <w:ins w:id="66" w:author="Conference Service" w:date="2019-09-16T12:03:00Z">
        <w:r>
          <w:t>[</w:t>
        </w:r>
      </w:ins>
      <w:ins w:id="67" w:author="Conference Service" w:date="2019-10-11T11:11:00Z">
        <w:r w:rsidR="003469DF">
          <w:t>agreed]</w:t>
        </w:r>
      </w:ins>
    </w:p>
    <w:p w14:paraId="51650B5A" w14:textId="7E69021F" w:rsidR="00684DC6" w:rsidRDefault="00C35AD0" w:rsidP="00775B62">
      <w:pPr>
        <w:pStyle w:val="SingleTxt"/>
        <w:spacing w:before="240" w:after="0"/>
      </w:pPr>
      <w:r w:rsidRPr="00CC0C3D">
        <w:tab/>
        <w:t>If the answer to any of the subsections of question 1</w:t>
      </w:r>
      <w:r w:rsidR="009F3FF6">
        <w:t>5</w:t>
      </w:r>
      <w:r w:rsidRPr="00CC0C3D">
        <w:t xml:space="preserve"> is “Yes”, </w:t>
      </w:r>
      <w:r w:rsidR="004B4B33">
        <w:t>States p</w:t>
      </w:r>
      <w:r w:rsidR="00235519">
        <w:t>arties</w:t>
      </w:r>
      <w:r w:rsidR="0066270B">
        <w:t xml:space="preserve"> are invited, on a voluntary basis</w:t>
      </w:r>
      <w:r w:rsidR="00225C02">
        <w:t xml:space="preserve"> </w:t>
      </w:r>
      <w:r w:rsidR="0066270B">
        <w:t xml:space="preserve">to </w:t>
      </w:r>
      <w:r w:rsidRPr="00CC0C3D">
        <w:t>specify and provide</w:t>
      </w:r>
      <w:r w:rsidR="00775B62">
        <w:t xml:space="preserve"> </w:t>
      </w:r>
      <w:r w:rsidRPr="00CC0C3D">
        <w:t xml:space="preserve">information on cooperation  with non-governmental or other </w:t>
      </w:r>
      <w:r w:rsidR="009603BF">
        <w:t xml:space="preserve">relevant </w:t>
      </w:r>
      <w:r w:rsidRPr="00CC0C3D">
        <w:t>organizations and other elements of civil society,</w:t>
      </w:r>
      <w:r w:rsidR="00D75D39" w:rsidRPr="00D75D39">
        <w:t xml:space="preserve"> </w:t>
      </w:r>
      <w:r w:rsidR="00D75D39">
        <w:t>in appropriate cases, in the</w:t>
      </w:r>
      <w:r w:rsidRPr="00CC0C3D">
        <w:t xml:space="preserve"> </w:t>
      </w:r>
      <w:r w:rsidR="00D75D39">
        <w:t xml:space="preserve">provision of </w:t>
      </w:r>
      <w:r w:rsidRPr="00CC0C3D">
        <w:t>the relevant measures (art. 6, para. 3).</w:t>
      </w:r>
      <w:r w:rsidR="00F73E65">
        <w:t xml:space="preserve"> </w:t>
      </w:r>
    </w:p>
    <w:p w14:paraId="5FE55ABF" w14:textId="7A4BFB12" w:rsidR="00C35AD0" w:rsidRPr="00407045" w:rsidRDefault="00222C9C">
      <w:pPr>
        <w:pStyle w:val="SingleTxt"/>
        <w:spacing w:before="240" w:after="0"/>
        <w:rPr>
          <w:rPrChange w:id="68" w:author="Agustina Diaz-Rhein" w:date="2019-10-11T15:39:00Z">
            <w:rPr/>
          </w:rPrChange>
        </w:rPr>
      </w:pPr>
      <w:ins w:id="69" w:author="Conference Service" w:date="2019-10-11T11:54:00Z">
        <w:r>
          <w:t>[agreed]</w:t>
        </w:r>
      </w:ins>
      <w:ins w:id="70" w:author="Conference Service" w:date="2019-10-11T11:15:00Z">
        <w:r w:rsidR="00EF498F" w:rsidRPr="00407045">
          <w:rPr>
            <w:rPrChange w:id="71" w:author="Agustina Diaz-Rhein" w:date="2019-10-11T15:39:00Z">
              <w:rPr/>
            </w:rPrChange>
          </w:rPr>
          <w:t xml:space="preserve"> </w:t>
        </w:r>
      </w:ins>
    </w:p>
    <w:p w14:paraId="7D215AEB" w14:textId="77777777" w:rsidR="00A25FA2" w:rsidRPr="00407045" w:rsidRDefault="00A25FA2" w:rsidP="00746134">
      <w:pPr>
        <w:pStyle w:val="ListParagraph"/>
        <w:tabs>
          <w:tab w:val="right" w:pos="1276"/>
        </w:tabs>
        <w:spacing w:after="120"/>
        <w:ind w:left="1744" w:right="1190"/>
        <w:jc w:val="both"/>
        <w:rPr>
          <w:rPrChange w:id="72" w:author="Agustina Diaz-Rhein" w:date="2019-10-11T15:39:00Z">
            <w:rPr/>
          </w:rPrChange>
        </w:rPr>
      </w:pPr>
    </w:p>
    <w:p w14:paraId="03A9E947" w14:textId="77777777" w:rsidR="00A25FA2" w:rsidRPr="00407045"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rPr>
          <w:rPrChange w:id="73" w:author="Agustina Diaz-Rhein" w:date="2019-10-11T15:39:00Z">
            <w:rPr/>
          </w:rPrChange>
        </w:rPr>
      </w:pPr>
    </w:p>
    <w:p w14:paraId="15B1141B" w14:textId="08B19AE0" w:rsidR="00C35AD0" w:rsidRPr="00CC0C3D" w:rsidRDefault="00C35AD0" w:rsidP="004767B2">
      <w:pPr>
        <w:pStyle w:val="SingleTxt"/>
        <w:spacing w:before="240"/>
      </w:pPr>
      <w:r w:rsidRPr="00CC0C3D">
        <w:t>1</w:t>
      </w:r>
      <w:del w:id="74" w:author="Matthew Taylor" w:date="2019-09-17T16:54:00Z">
        <w:r w:rsidRPr="00CC0C3D" w:rsidDel="002B261A">
          <w:delText>8</w:delText>
        </w:r>
      </w:del>
      <w:ins w:id="75" w:author="Matthew Taylor" w:date="2019-09-17T16:54:00Z">
        <w:r w:rsidR="002B261A">
          <w:t>7</w:t>
        </w:r>
      </w:ins>
      <w:r w:rsidRPr="00CC0C3D">
        <w:t>.</w:t>
      </w:r>
      <w:r w:rsidRPr="00CC0C3D">
        <w:tab/>
        <w:t>In implementing protective measures for victims of trafficking in persons, do</w:t>
      </w:r>
      <w:r w:rsidR="001737C6">
        <w:t>es</w:t>
      </w:r>
      <w:r w:rsidRPr="00CC0C3D">
        <w:t xml:space="preserve"> your country take into account the age, gender and special needs of such victims, in particular the special needs of children, including appropriate housing, education and care (art. 6, para. 4)?</w:t>
      </w:r>
      <w:r w:rsidR="00CC1DEC" w:rsidRPr="00CC0C3D">
        <w:t xml:space="preserve"> </w:t>
      </w:r>
    </w:p>
    <w:p w14:paraId="455D13D8"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0A897008" w14:textId="7037CC8C" w:rsidR="00C35AD0" w:rsidRPr="00CC0C3D" w:rsidRDefault="00A25FA2" w:rsidP="00746134">
      <w:pPr>
        <w:pStyle w:val="SingleTxt"/>
        <w:spacing w:after="0"/>
      </w:pPr>
      <w:r w:rsidRPr="00CC0C3D">
        <w:tab/>
      </w:r>
      <w:r w:rsidR="00C35AD0" w:rsidRPr="00CC0C3D">
        <w:tab/>
        <w:t>(a)</w:t>
      </w:r>
      <w:r w:rsidR="00C35AD0" w:rsidRPr="00CC0C3D">
        <w:tab/>
        <w:t>If the answer is “No”, please explain.</w:t>
      </w:r>
    </w:p>
    <w:p w14:paraId="394ABFEE" w14:textId="77777777" w:rsidR="00A25FA2" w:rsidRPr="00CC0C3D" w:rsidRDefault="00A25FA2" w:rsidP="00746134">
      <w:pPr>
        <w:pStyle w:val="ListParagraph"/>
        <w:tabs>
          <w:tab w:val="right" w:pos="1276"/>
        </w:tabs>
        <w:spacing w:after="120"/>
        <w:ind w:left="1744" w:right="1190"/>
        <w:jc w:val="both"/>
      </w:pPr>
    </w:p>
    <w:p w14:paraId="03B1DE9D"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66A8C83" w14:textId="273D9096" w:rsidR="00C35AD0" w:rsidRPr="00CC0C3D" w:rsidRDefault="00A25FA2" w:rsidP="00746134">
      <w:pPr>
        <w:pStyle w:val="SingleTxt"/>
        <w:spacing w:before="240" w:after="0"/>
      </w:pPr>
      <w:r w:rsidRPr="00CC0C3D">
        <w:tab/>
      </w:r>
      <w:r w:rsidR="00C35AD0" w:rsidRPr="00CC0C3D">
        <w:tab/>
        <w:t>(b)</w:t>
      </w:r>
      <w:r w:rsidR="00C35AD0" w:rsidRPr="00CC0C3D">
        <w:tab/>
        <w:t>If the answer is “Yes”, please specify.</w:t>
      </w:r>
    </w:p>
    <w:p w14:paraId="7FE088C1" w14:textId="77777777" w:rsidR="00A25FA2" w:rsidRPr="00CC0C3D" w:rsidRDefault="00A25FA2" w:rsidP="00746134">
      <w:pPr>
        <w:pStyle w:val="ListParagraph"/>
        <w:tabs>
          <w:tab w:val="right" w:pos="1276"/>
        </w:tabs>
        <w:spacing w:after="0"/>
        <w:ind w:left="1744" w:right="1190"/>
        <w:jc w:val="both"/>
      </w:pPr>
    </w:p>
    <w:p w14:paraId="63EB52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AF59C94" w14:textId="2597765D" w:rsidR="001737C6" w:rsidRDefault="001737C6">
      <w:pPr>
        <w:pStyle w:val="SingleTxt"/>
        <w:spacing w:before="240"/>
        <w:rPr>
          <w:ins w:id="76" w:author="Conference Service" w:date="2019-09-16T12:07:00Z"/>
        </w:rPr>
      </w:pPr>
      <w:ins w:id="77" w:author="Conference Service" w:date="2019-09-16T12:07:00Z">
        <w:r>
          <w:lastRenderedPageBreak/>
          <w:t>[</w:t>
        </w:r>
        <w:r w:rsidR="007A419D">
          <w:t>agreed</w:t>
        </w:r>
        <w:r>
          <w:t>]</w:t>
        </w:r>
      </w:ins>
    </w:p>
    <w:p w14:paraId="4AE72BBF" w14:textId="77777777" w:rsidR="002B261A" w:rsidRDefault="002B261A" w:rsidP="001737C6">
      <w:pPr>
        <w:pStyle w:val="SingleTxt"/>
        <w:spacing w:before="240"/>
        <w:rPr>
          <w:ins w:id="78" w:author="Matthew Taylor" w:date="2019-09-17T16:54:00Z"/>
        </w:rPr>
      </w:pPr>
    </w:p>
    <w:p w14:paraId="171ECC64" w14:textId="3EA49C16" w:rsidR="00C35AD0" w:rsidRPr="00CC0C3D" w:rsidRDefault="00C35AD0" w:rsidP="001737C6">
      <w:pPr>
        <w:pStyle w:val="SingleTxt"/>
        <w:spacing w:before="240"/>
      </w:pPr>
      <w:r w:rsidRPr="00CC0C3D">
        <w:t>1</w:t>
      </w:r>
      <w:del w:id="79" w:author="Matthew Taylor" w:date="2019-09-17T16:54:00Z">
        <w:r w:rsidRPr="00CC0C3D" w:rsidDel="002B261A">
          <w:delText>9</w:delText>
        </w:r>
      </w:del>
      <w:ins w:id="80" w:author="Matthew Taylor" w:date="2019-09-17T16:54:00Z">
        <w:r w:rsidR="002B261A">
          <w:t>8</w:t>
        </w:r>
      </w:ins>
      <w:r w:rsidRPr="00CC0C3D">
        <w:t>.</w:t>
      </w:r>
      <w:r w:rsidRPr="00CC0C3D">
        <w:tab/>
        <w:t xml:space="preserve">Has your country taken any measures to </w:t>
      </w:r>
      <w:r w:rsidR="001737C6">
        <w:t>provide for</w:t>
      </w:r>
      <w:r w:rsidR="001737C6" w:rsidRPr="00CC0C3D">
        <w:t xml:space="preserve"> </w:t>
      </w:r>
      <w:r w:rsidRPr="00CC0C3D">
        <w:t>the physical safety of victims of trafficking in persons while they are within its territory (art. 6, para. 5)?</w:t>
      </w:r>
    </w:p>
    <w:bookmarkStart w:id="81" w:name="_Hlk13058006"/>
    <w:bookmarkStart w:id="82" w:name="_Hlk13058019"/>
    <w:p w14:paraId="1393C523"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bookmarkEnd w:id="81"/>
    </w:p>
    <w:bookmarkEnd w:id="82"/>
    <w:p w14:paraId="108DD75A" w14:textId="77777777" w:rsidR="00C35AD0" w:rsidRPr="00CC0C3D" w:rsidRDefault="00C35AD0" w:rsidP="00E32235">
      <w:pPr>
        <w:pStyle w:val="ListParagraph"/>
        <w:tabs>
          <w:tab w:val="right" w:pos="1276"/>
        </w:tabs>
        <w:spacing w:before="120" w:after="120"/>
        <w:ind w:left="1636" w:right="1190"/>
        <w:jc w:val="both"/>
      </w:pPr>
      <w:r w:rsidRPr="00CC0C3D">
        <w:t>If the answer is “Yes”, please specify.</w:t>
      </w:r>
    </w:p>
    <w:p w14:paraId="6B4FE715" w14:textId="77777777" w:rsidR="00A25FA2" w:rsidRPr="00CC0C3D" w:rsidRDefault="00A25FA2" w:rsidP="00A25FA2">
      <w:pPr>
        <w:pStyle w:val="ListParagraph"/>
        <w:tabs>
          <w:tab w:val="right" w:pos="1276"/>
        </w:tabs>
        <w:spacing w:before="120" w:after="120"/>
        <w:ind w:left="1744" w:right="1190"/>
        <w:jc w:val="both"/>
      </w:pPr>
    </w:p>
    <w:p w14:paraId="7360F687"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0C854A8" w14:textId="18147A03" w:rsidR="001737C6" w:rsidRDefault="001737C6">
      <w:pPr>
        <w:pStyle w:val="SingleTxt"/>
        <w:spacing w:before="240"/>
        <w:rPr>
          <w:ins w:id="83" w:author="Matthew Taylor" w:date="2019-09-18T09:21:00Z"/>
        </w:rPr>
      </w:pPr>
      <w:ins w:id="84" w:author="Conference Service" w:date="2019-09-16T12:09:00Z">
        <w:r>
          <w:t>[</w:t>
        </w:r>
        <w:r w:rsidR="007A419D">
          <w:t>agreed</w:t>
        </w:r>
        <w:r>
          <w:t>]</w:t>
        </w:r>
      </w:ins>
    </w:p>
    <w:p w14:paraId="5F765AFF" w14:textId="77777777" w:rsidR="007A79D8" w:rsidRDefault="007A79D8" w:rsidP="00A46821">
      <w:pPr>
        <w:pStyle w:val="SingleTxt"/>
        <w:spacing w:before="240"/>
        <w:rPr>
          <w:ins w:id="85" w:author="Conference Service" w:date="2019-09-16T12:23:00Z"/>
        </w:rPr>
      </w:pPr>
    </w:p>
    <w:p w14:paraId="4F675D03" w14:textId="6122A040" w:rsidR="00C35AD0" w:rsidRPr="00CC0C3D" w:rsidRDefault="00C35AD0" w:rsidP="00AC4E31">
      <w:pPr>
        <w:pStyle w:val="SingleTxt"/>
        <w:spacing w:before="240"/>
      </w:pPr>
      <w:del w:id="86" w:author="Matthew Taylor" w:date="2019-09-17T16:54:00Z">
        <w:r w:rsidRPr="00CC0C3D" w:rsidDel="002B261A">
          <w:delText>25</w:delText>
        </w:r>
      </w:del>
      <w:ins w:id="87" w:author="Matthew Taylor" w:date="2019-09-17T16:54:00Z">
        <w:r w:rsidR="002B261A">
          <w:t>19</w:t>
        </w:r>
      </w:ins>
      <w:r w:rsidRPr="00CC0C3D">
        <w:t>.</w:t>
      </w:r>
      <w:r w:rsidRPr="00CC0C3D">
        <w:tab/>
      </w:r>
      <w:r w:rsidR="00737297">
        <w:t xml:space="preserve">Does your country’s domestic legal system contain measures   </w:t>
      </w:r>
      <w:r w:rsidRPr="00CC0C3D">
        <w:t xml:space="preserve">that offer victims of trafficking in persons the possibility of obtaining compensation for damage suffered (art. 6, para. 6)? </w:t>
      </w:r>
    </w:p>
    <w:p w14:paraId="4B68292F" w14:textId="45F393A5"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1079277D" w14:textId="411B9E4E" w:rsidR="007A419D" w:rsidRPr="00CC0C3D" w:rsidRDefault="007A419D" w:rsidP="007A419D">
      <w:pPr>
        <w:pStyle w:val="SingleTxt"/>
        <w:spacing w:after="0"/>
      </w:pPr>
      <w:r>
        <w:tab/>
      </w:r>
      <w:r>
        <w:tab/>
      </w:r>
      <w:r w:rsidRPr="00CC0C3D">
        <w:t>(a)</w:t>
      </w:r>
      <w:r w:rsidRPr="00CC0C3D">
        <w:tab/>
        <w:t>If the answer is “No”, please explain.</w:t>
      </w:r>
    </w:p>
    <w:p w14:paraId="12ECA8E0" w14:textId="77777777" w:rsidR="007A419D" w:rsidRPr="00CC0C3D" w:rsidRDefault="007A419D" w:rsidP="007A419D">
      <w:pPr>
        <w:pStyle w:val="ListParagraph"/>
        <w:tabs>
          <w:tab w:val="right" w:pos="1276"/>
        </w:tabs>
        <w:spacing w:after="120"/>
        <w:ind w:left="1744" w:right="1190"/>
        <w:jc w:val="both"/>
      </w:pPr>
    </w:p>
    <w:p w14:paraId="1C175146" w14:textId="77777777" w:rsidR="007A419D" w:rsidRPr="00CC0C3D" w:rsidRDefault="007A419D" w:rsidP="007A419D">
      <w:pPr>
        <w:pStyle w:val="ListParagraph"/>
        <w:pBdr>
          <w:top w:val="single" w:sz="6" w:space="1" w:color="auto"/>
          <w:bottom w:val="single" w:sz="6" w:space="1" w:color="auto"/>
        </w:pBdr>
        <w:tabs>
          <w:tab w:val="right" w:pos="1276"/>
          <w:tab w:val="left" w:pos="9214"/>
        </w:tabs>
        <w:spacing w:before="120" w:after="120"/>
        <w:ind w:left="1744" w:right="1190"/>
        <w:jc w:val="both"/>
      </w:pPr>
    </w:p>
    <w:p w14:paraId="4595B13D" w14:textId="77777777" w:rsidR="007A419D" w:rsidRPr="00CC0C3D" w:rsidRDefault="007A419D" w:rsidP="007A419D">
      <w:pPr>
        <w:pStyle w:val="SingleTxt"/>
        <w:spacing w:before="240" w:after="0"/>
      </w:pPr>
      <w:r w:rsidRPr="00CC0C3D">
        <w:tab/>
      </w:r>
      <w:r w:rsidRPr="00CC0C3D">
        <w:tab/>
        <w:t>(b)</w:t>
      </w:r>
      <w:r w:rsidRPr="00CC0C3D">
        <w:tab/>
        <w:t>If the answer is “Yes”, please specify.</w:t>
      </w:r>
    </w:p>
    <w:p w14:paraId="1ABD3D97" w14:textId="77777777" w:rsidR="007A419D" w:rsidRPr="00CC0C3D" w:rsidRDefault="007A419D" w:rsidP="007A419D">
      <w:pPr>
        <w:pStyle w:val="ListParagraph"/>
        <w:tabs>
          <w:tab w:val="right" w:pos="1276"/>
        </w:tabs>
        <w:spacing w:after="0"/>
        <w:ind w:left="1744" w:right="1190"/>
        <w:jc w:val="both"/>
      </w:pPr>
    </w:p>
    <w:p w14:paraId="68F087D2" w14:textId="77777777" w:rsidR="007A419D" w:rsidRPr="00CC0C3D" w:rsidRDefault="007A419D" w:rsidP="007A419D">
      <w:pPr>
        <w:pStyle w:val="ListParagraph"/>
        <w:pBdr>
          <w:top w:val="single" w:sz="6" w:space="1" w:color="auto"/>
          <w:bottom w:val="single" w:sz="6" w:space="1" w:color="auto"/>
        </w:pBdr>
        <w:tabs>
          <w:tab w:val="right" w:pos="1276"/>
          <w:tab w:val="left" w:pos="9214"/>
        </w:tabs>
        <w:spacing w:before="120" w:after="120"/>
        <w:ind w:left="1744" w:right="1190"/>
        <w:jc w:val="both"/>
      </w:pPr>
    </w:p>
    <w:p w14:paraId="0EC8ED33" w14:textId="5A6E553E" w:rsidR="007A79D8" w:rsidDel="007A419D" w:rsidRDefault="007A419D" w:rsidP="005751C8">
      <w:pPr>
        <w:pStyle w:val="SingleTxt"/>
        <w:spacing w:before="240"/>
        <w:rPr>
          <w:ins w:id="88" w:author="Matthew Taylor" w:date="2019-09-18T09:21:00Z"/>
          <w:del w:id="89" w:author="Conference Service" w:date="2019-10-11T12:09:00Z"/>
        </w:rPr>
      </w:pPr>
      <w:r>
        <w:t xml:space="preserve"> </w:t>
      </w:r>
      <w:ins w:id="90" w:author="Conference Service" w:date="2019-10-11T12:09:00Z">
        <w:r>
          <w:t>[agreed]</w:t>
        </w:r>
      </w:ins>
    </w:p>
    <w:p w14:paraId="35973FE3" w14:textId="5B14F10E" w:rsidR="007A419D" w:rsidRDefault="00C35AD0">
      <w:pPr>
        <w:pStyle w:val="SingleTxt"/>
        <w:spacing w:before="240"/>
        <w:pPrChange w:id="91" w:author="Conference Service" w:date="2019-10-11T12:13:00Z">
          <w:pPr>
            <w:pStyle w:val="SingleTxt"/>
          </w:pPr>
        </w:pPrChange>
      </w:pPr>
      <w:r w:rsidRPr="00CC0C3D">
        <w:t>2</w:t>
      </w:r>
      <w:del w:id="92" w:author="Matthew Taylor" w:date="2019-09-17T16:54:00Z">
        <w:r w:rsidRPr="00CC0C3D" w:rsidDel="002B261A">
          <w:delText>6</w:delText>
        </w:r>
      </w:del>
      <w:ins w:id="93" w:author="Matthew Taylor" w:date="2019-09-17T16:54:00Z">
        <w:r w:rsidR="002B261A">
          <w:t>0</w:t>
        </w:r>
      </w:ins>
      <w:r w:rsidRPr="00CC0C3D">
        <w:t>.</w:t>
      </w:r>
      <w:r w:rsidRPr="00CC0C3D">
        <w:tab/>
      </w:r>
      <w:r w:rsidR="007A419D">
        <w:t xml:space="preserve">Has your country adopted </w:t>
      </w:r>
      <w:r w:rsidR="007A419D" w:rsidRPr="00CC0C3D">
        <w:t>legislative or other appropriate measures that permit victims of trafficking in persons  to remain in its territory temporarily or permanently</w:t>
      </w:r>
      <w:r w:rsidR="007A419D">
        <w:t>,</w:t>
      </w:r>
      <w:r w:rsidR="007A419D" w:rsidRPr="00AC4E31">
        <w:t xml:space="preserve"> </w:t>
      </w:r>
      <w:r w:rsidR="007A419D" w:rsidRPr="00CC0C3D">
        <w:t>in appropriate cases</w:t>
      </w:r>
      <w:r w:rsidR="007A419D">
        <w:t xml:space="preserve">, while giving appropriate consideration to humanitarian and compassionate factors when implementing article 7, para 1? </w:t>
      </w:r>
    </w:p>
    <w:p w14:paraId="4E2CFFE2" w14:textId="77777777" w:rsidR="007A79D8" w:rsidRDefault="007A79D8" w:rsidP="00444472">
      <w:pPr>
        <w:pStyle w:val="SingleTxt"/>
      </w:pPr>
    </w:p>
    <w:p w14:paraId="4CBFA178" w14:textId="77777777" w:rsidR="00AC4E31" w:rsidRPr="00CC0C3D" w:rsidRDefault="00AC4E31" w:rsidP="00AC4E31">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7316E1A" w14:textId="24C15B71" w:rsidR="00AC4E31" w:rsidRDefault="00AC4E31" w:rsidP="00C35AD0">
      <w:pPr>
        <w:pStyle w:val="SingleTxt"/>
      </w:pPr>
      <w:r>
        <w:t>Please elaborate:</w:t>
      </w:r>
    </w:p>
    <w:p w14:paraId="02FD7DA2" w14:textId="77777777" w:rsidR="00AC4E31" w:rsidRPr="00CC0C3D" w:rsidRDefault="00AC4E31" w:rsidP="00AC4E31">
      <w:pPr>
        <w:pStyle w:val="ListParagraph"/>
        <w:tabs>
          <w:tab w:val="right" w:pos="1276"/>
        </w:tabs>
        <w:spacing w:before="120" w:after="120"/>
        <w:ind w:left="1744" w:right="1190"/>
        <w:jc w:val="both"/>
      </w:pPr>
    </w:p>
    <w:p w14:paraId="51C96773" w14:textId="77777777" w:rsidR="00AC4E31" w:rsidRPr="00CC0C3D" w:rsidRDefault="00AC4E31" w:rsidP="00AC4E31">
      <w:pPr>
        <w:pStyle w:val="ListParagraph"/>
        <w:pBdr>
          <w:top w:val="single" w:sz="6" w:space="1" w:color="auto"/>
          <w:bottom w:val="single" w:sz="6" w:space="1" w:color="auto"/>
        </w:pBdr>
        <w:tabs>
          <w:tab w:val="right" w:pos="1276"/>
          <w:tab w:val="left" w:pos="9214"/>
        </w:tabs>
        <w:spacing w:before="120" w:after="120"/>
        <w:ind w:left="1744" w:right="1190"/>
        <w:jc w:val="both"/>
      </w:pPr>
    </w:p>
    <w:p w14:paraId="28DDD1AC" w14:textId="3E5C2710" w:rsidR="00AC4E31" w:rsidDel="007A79D8" w:rsidRDefault="007A419D" w:rsidP="00C35AD0">
      <w:pPr>
        <w:pStyle w:val="SingleTxt"/>
        <w:rPr>
          <w:del w:id="94" w:author="Matthew Taylor" w:date="2019-09-18T09:16:00Z"/>
        </w:rPr>
      </w:pPr>
      <w:ins w:id="95" w:author="Conference Service" w:date="2019-10-11T12:14:00Z">
        <w:r>
          <w:t>[agreed]</w:t>
        </w:r>
      </w:ins>
    </w:p>
    <w:p w14:paraId="3494F927" w14:textId="77777777" w:rsidR="00444472" w:rsidRPr="00CC0C3D" w:rsidRDefault="00444472" w:rsidP="00AC4E31">
      <w:pPr>
        <w:pStyle w:val="SingleTxt"/>
      </w:pPr>
    </w:p>
    <w:p w14:paraId="24822061" w14:textId="7989589E" w:rsidR="00C35AD0" w:rsidRDefault="004844C6" w:rsidP="004844C6">
      <w:pPr>
        <w:pStyle w:val="SingleTxt"/>
      </w:pPr>
      <w:r>
        <w:t xml:space="preserve">20bis. </w:t>
      </w:r>
      <w:del w:id="96" w:author="Matthew Taylor" w:date="2019-09-18T09:15:00Z">
        <w:r w:rsidR="00613DCD" w:rsidDel="006224DC">
          <w:delText xml:space="preserve"> </w:delText>
        </w:r>
      </w:del>
      <w:r>
        <w:t>Has your country f</w:t>
      </w:r>
      <w:r w:rsidR="00C35AD0" w:rsidRPr="00CC0C3D">
        <w:t>acilitat</w:t>
      </w:r>
      <w:r w:rsidR="00613DCD">
        <w:t xml:space="preserve">ed </w:t>
      </w:r>
      <w:r w:rsidR="00C35AD0" w:rsidRPr="00CC0C3D">
        <w:t>and accept</w:t>
      </w:r>
      <w:r w:rsidR="00613DCD">
        <w:t>ed</w:t>
      </w:r>
      <w:r w:rsidR="00C35AD0" w:rsidRPr="00CC0C3D">
        <w:t xml:space="preserve"> the return of victims of trafficking in persons, without undue or unreasonable delay, with due regard for the safety of that person, when the victim was a national of your State or had the right of permanent residence in your State at </w:t>
      </w:r>
      <w:r w:rsidR="00C35AD0" w:rsidRPr="004844C6">
        <w:rPr>
          <w:spacing w:val="9"/>
          <w:w w:val="98"/>
          <w:kern w:val="0"/>
          <w:fitText w:val="3544" w:id="2039631872"/>
        </w:rPr>
        <w:t>the time of entry into the country (art.</w:t>
      </w:r>
      <w:r w:rsidR="006224DC" w:rsidRPr="004844C6">
        <w:rPr>
          <w:spacing w:val="9"/>
          <w:w w:val="98"/>
          <w:kern w:val="0"/>
          <w:fitText w:val="3544" w:id="2039631872"/>
        </w:rPr>
        <w:t xml:space="preserve"> </w:t>
      </w:r>
      <w:r w:rsidR="00C35AD0" w:rsidRPr="004844C6">
        <w:rPr>
          <w:spacing w:val="9"/>
          <w:w w:val="98"/>
          <w:kern w:val="0"/>
          <w:fitText w:val="3544" w:id="2039631872"/>
        </w:rPr>
        <w:t>8</w:t>
      </w:r>
      <w:r w:rsidR="00C35AD0" w:rsidRPr="004844C6">
        <w:rPr>
          <w:spacing w:val="10"/>
          <w:w w:val="98"/>
          <w:kern w:val="0"/>
          <w:fitText w:val="3544" w:id="2039631872"/>
        </w:rPr>
        <w:t>,</w:t>
      </w:r>
      <w:r w:rsidR="00C35AD0" w:rsidRPr="00CC0C3D">
        <w:t>para. 1)</w:t>
      </w:r>
      <w:r w:rsidR="007A79D8">
        <w:t>?</w:t>
      </w:r>
    </w:p>
    <w:p w14:paraId="66185EF0" w14:textId="236F05A6" w:rsidR="00444472" w:rsidRDefault="00444472" w:rsidP="00C35AD0">
      <w:pPr>
        <w:pStyle w:val="SingleTxt"/>
      </w:pPr>
    </w:p>
    <w:p w14:paraId="43A300C2" w14:textId="77777777" w:rsidR="00444472" w:rsidRPr="00CC0C3D" w:rsidRDefault="00444472" w:rsidP="00444472">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5F60F275" w14:textId="77777777" w:rsidR="00444472" w:rsidRDefault="00444472" w:rsidP="00444472">
      <w:pPr>
        <w:pStyle w:val="SingleTxt"/>
      </w:pPr>
      <w:r>
        <w:t>Please elaborate:</w:t>
      </w:r>
    </w:p>
    <w:p w14:paraId="590F71D4" w14:textId="77777777" w:rsidR="00444472" w:rsidRPr="00CC0C3D" w:rsidRDefault="00444472" w:rsidP="00444472">
      <w:pPr>
        <w:pStyle w:val="ListParagraph"/>
        <w:tabs>
          <w:tab w:val="right" w:pos="1276"/>
        </w:tabs>
        <w:spacing w:before="120" w:after="120"/>
        <w:ind w:left="1744" w:right="1190"/>
        <w:jc w:val="both"/>
      </w:pPr>
    </w:p>
    <w:p w14:paraId="408ECA5A" w14:textId="77777777" w:rsidR="00444472" w:rsidRPr="00CC0C3D" w:rsidRDefault="00444472" w:rsidP="00444472">
      <w:pPr>
        <w:pStyle w:val="ListParagraph"/>
        <w:pBdr>
          <w:top w:val="single" w:sz="6" w:space="1" w:color="auto"/>
          <w:bottom w:val="single" w:sz="6" w:space="1" w:color="auto"/>
        </w:pBdr>
        <w:tabs>
          <w:tab w:val="right" w:pos="1276"/>
          <w:tab w:val="left" w:pos="9214"/>
        </w:tabs>
        <w:spacing w:before="120" w:after="120"/>
        <w:ind w:left="1744" w:right="1190"/>
        <w:jc w:val="both"/>
      </w:pPr>
    </w:p>
    <w:p w14:paraId="2542667F" w14:textId="77777777" w:rsidR="00444472" w:rsidRPr="00CC0C3D" w:rsidRDefault="00444472" w:rsidP="00444472">
      <w:pPr>
        <w:pStyle w:val="ListParagraph"/>
        <w:tabs>
          <w:tab w:val="right" w:pos="1276"/>
        </w:tabs>
        <w:spacing w:before="120" w:after="120"/>
        <w:ind w:left="1744" w:right="1190"/>
        <w:jc w:val="both"/>
      </w:pPr>
    </w:p>
    <w:p w14:paraId="6921757C" w14:textId="0904A2B5" w:rsidR="00D530ED" w:rsidRPr="00CC0C3D" w:rsidDel="006224DC" w:rsidRDefault="004844C6" w:rsidP="004844C6">
      <w:pPr>
        <w:pStyle w:val="SingleTxt"/>
        <w:rPr>
          <w:del w:id="97" w:author="Matthew Taylor" w:date="2019-09-18T09:16:00Z"/>
        </w:rPr>
      </w:pPr>
      <w:r>
        <w:t>[agreed]</w:t>
      </w:r>
    </w:p>
    <w:p w14:paraId="27FA8255" w14:textId="10C5D2B6" w:rsidR="003A1195" w:rsidRDefault="004844C6" w:rsidP="004844C6">
      <w:pPr>
        <w:pStyle w:val="SingleTxt"/>
      </w:pPr>
      <w:r>
        <w:t>20ter. Has your country v</w:t>
      </w:r>
      <w:r w:rsidR="000C7495">
        <w:t>erif</w:t>
      </w:r>
      <w:r w:rsidR="005751C8">
        <w:t>ied</w:t>
      </w:r>
      <w:r w:rsidR="000C7495">
        <w:t xml:space="preserve"> at the </w:t>
      </w:r>
      <w:proofErr w:type="gramStart"/>
      <w:r w:rsidR="000C7495">
        <w:t xml:space="preserve">request </w:t>
      </w:r>
      <w:r w:rsidR="00C35AD0" w:rsidRPr="00CC0C3D">
        <w:t xml:space="preserve"> of</w:t>
      </w:r>
      <w:proofErr w:type="gramEnd"/>
      <w:r w:rsidR="00C35AD0" w:rsidRPr="00CC0C3D">
        <w:t xml:space="preserve"> another State party, whether a person who is a victim of trafficking in persons is a national of your State or is entitled to permanent residence in your State, without undue or unreasonable delay (art. 8, para. 3)</w:t>
      </w:r>
      <w:r w:rsidR="007A79D8">
        <w:t>?</w:t>
      </w:r>
    </w:p>
    <w:p w14:paraId="43F36C58" w14:textId="77777777" w:rsidR="007A79D8" w:rsidRDefault="007A79D8" w:rsidP="000C7495">
      <w:pPr>
        <w:pStyle w:val="SingleTxt"/>
      </w:pPr>
    </w:p>
    <w:p w14:paraId="0E4E7276" w14:textId="77777777" w:rsidR="003A1195" w:rsidRPr="00CC0C3D" w:rsidRDefault="003A1195" w:rsidP="003A119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7289C42C" w14:textId="77777777" w:rsidR="003A1195" w:rsidRDefault="003A1195" w:rsidP="003A1195">
      <w:pPr>
        <w:pStyle w:val="SingleTxt"/>
      </w:pPr>
      <w:r>
        <w:t>Please elaborate:</w:t>
      </w:r>
    </w:p>
    <w:p w14:paraId="2A37CBBD" w14:textId="77777777" w:rsidR="003A1195" w:rsidRPr="00CC0C3D" w:rsidRDefault="003A1195" w:rsidP="003A1195">
      <w:pPr>
        <w:pStyle w:val="ListParagraph"/>
        <w:tabs>
          <w:tab w:val="right" w:pos="1276"/>
        </w:tabs>
        <w:spacing w:before="120" w:after="120"/>
        <w:ind w:left="1744" w:right="1190"/>
        <w:jc w:val="both"/>
      </w:pPr>
    </w:p>
    <w:p w14:paraId="398FDFF6" w14:textId="77777777" w:rsidR="003A1195" w:rsidRPr="00CC0C3D" w:rsidRDefault="003A1195" w:rsidP="003A1195">
      <w:pPr>
        <w:pStyle w:val="ListParagraph"/>
        <w:pBdr>
          <w:top w:val="single" w:sz="6" w:space="1" w:color="auto"/>
          <w:bottom w:val="single" w:sz="6" w:space="1" w:color="auto"/>
        </w:pBdr>
        <w:tabs>
          <w:tab w:val="right" w:pos="1276"/>
          <w:tab w:val="left" w:pos="9214"/>
        </w:tabs>
        <w:spacing w:before="120" w:after="120"/>
        <w:ind w:left="1744" w:right="1190"/>
        <w:jc w:val="both"/>
      </w:pPr>
    </w:p>
    <w:p w14:paraId="772058DE" w14:textId="4BA56930" w:rsidR="007A79D8" w:rsidRDefault="004844C6" w:rsidP="00C35AD0">
      <w:pPr>
        <w:pStyle w:val="SingleTxt"/>
        <w:rPr>
          <w:ins w:id="98" w:author="Matthew Taylor" w:date="2019-09-18T09:22:00Z"/>
        </w:rPr>
      </w:pPr>
      <w:ins w:id="99" w:author="Conference Service" w:date="2019-10-11T13:17:00Z">
        <w:r>
          <w:t>[agreed]</w:t>
        </w:r>
      </w:ins>
    </w:p>
    <w:p w14:paraId="24822FED" w14:textId="3D0D1270" w:rsidR="00A67EFD" w:rsidRDefault="004844C6" w:rsidP="004844C6">
      <w:pPr>
        <w:pStyle w:val="SingleTxt"/>
        <w:rPr>
          <w:ins w:id="100" w:author="Matthew Taylor" w:date="2019-09-18T09:22:00Z"/>
        </w:rPr>
      </w:pPr>
      <w:r>
        <w:t>20quater. Has your country g</w:t>
      </w:r>
      <w:r w:rsidR="00A67EFD">
        <w:t xml:space="preserve">iven due regard to the safety of victims of trafficking in persons </w:t>
      </w:r>
      <w:r w:rsidR="00A67EFD" w:rsidRPr="00CC0C3D">
        <w:t>and for the status</w:t>
      </w:r>
      <w:r w:rsidR="00A67EFD">
        <w:t xml:space="preserve"> of any legal proceedings</w:t>
      </w:r>
      <w:r w:rsidR="00A67EFD" w:rsidRPr="00CC0C3D">
        <w:t xml:space="preserve"> </w:t>
      </w:r>
      <w:r w:rsidR="00A67EFD">
        <w:t xml:space="preserve">related to the fact that the person is </w:t>
      </w:r>
      <w:r w:rsidR="00A67EFD" w:rsidRPr="00CC0C3D">
        <w:t>a victim of trafficking</w:t>
      </w:r>
      <w:r w:rsidR="00A67EFD">
        <w:t xml:space="preserve"> in persons and</w:t>
      </w:r>
      <w:r w:rsidR="00A67EFD" w:rsidRPr="00CC0C3D">
        <w:t xml:space="preserve"> to the fact that</w:t>
      </w:r>
      <w:r w:rsidR="00A67EFD">
        <w:t xml:space="preserve"> such return should preferably be voluntary, when returning a </w:t>
      </w:r>
      <w:r w:rsidR="00A67EFD" w:rsidRPr="00CC0C3D">
        <w:t xml:space="preserve">victim of trafficking in persons </w:t>
      </w:r>
      <w:r w:rsidR="00A67EFD">
        <w:t xml:space="preserve">to a </w:t>
      </w:r>
      <w:r w:rsidR="00A67EFD" w:rsidRPr="00CC0C3D">
        <w:t xml:space="preserve">State </w:t>
      </w:r>
      <w:r w:rsidR="00A67EFD">
        <w:t>party of which that person is a national or in which he or she has a right of permanent residence</w:t>
      </w:r>
      <w:ins w:id="101" w:author="Matthew Taylor" w:date="2019-09-18T09:18:00Z">
        <w:r w:rsidR="007A79D8">
          <w:t>?</w:t>
        </w:r>
      </w:ins>
    </w:p>
    <w:p w14:paraId="67BF67FA" w14:textId="77777777" w:rsidR="007A79D8" w:rsidRDefault="007A79D8" w:rsidP="00C35AD0">
      <w:pPr>
        <w:pStyle w:val="SingleTxt"/>
      </w:pPr>
    </w:p>
    <w:p w14:paraId="700FC310" w14:textId="77777777" w:rsidR="00A67EFD" w:rsidRPr="00CC0C3D" w:rsidRDefault="00A67EFD" w:rsidP="00A67EFD">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7BB4209" w14:textId="77777777" w:rsidR="00A67EFD" w:rsidRDefault="00A67EFD" w:rsidP="00A67EFD">
      <w:pPr>
        <w:pStyle w:val="SingleTxt"/>
      </w:pPr>
      <w:r>
        <w:t>Please elaborate:</w:t>
      </w:r>
    </w:p>
    <w:p w14:paraId="55E12B9C" w14:textId="77777777" w:rsidR="00A67EFD" w:rsidRPr="00CC0C3D" w:rsidRDefault="00A67EFD" w:rsidP="00A67EFD">
      <w:pPr>
        <w:pStyle w:val="ListParagraph"/>
        <w:tabs>
          <w:tab w:val="right" w:pos="1276"/>
        </w:tabs>
        <w:spacing w:before="120" w:after="120"/>
        <w:ind w:left="1744" w:right="1190"/>
        <w:jc w:val="both"/>
      </w:pPr>
    </w:p>
    <w:p w14:paraId="3A52DF6E" w14:textId="77777777" w:rsidR="00A67EFD" w:rsidRPr="00CC0C3D" w:rsidRDefault="00A67EFD" w:rsidP="00A67EFD">
      <w:pPr>
        <w:pStyle w:val="ListParagraph"/>
        <w:pBdr>
          <w:top w:val="single" w:sz="6" w:space="1" w:color="auto"/>
          <w:bottom w:val="single" w:sz="6" w:space="1" w:color="auto"/>
        </w:pBdr>
        <w:tabs>
          <w:tab w:val="right" w:pos="1276"/>
          <w:tab w:val="left" w:pos="9214"/>
        </w:tabs>
        <w:spacing w:before="120" w:after="120"/>
        <w:ind w:left="1744" w:right="1190"/>
        <w:jc w:val="both"/>
      </w:pPr>
    </w:p>
    <w:p w14:paraId="3F365D00" w14:textId="77777777" w:rsidR="00A67EFD" w:rsidRDefault="00A67EFD" w:rsidP="00C35AD0">
      <w:pPr>
        <w:pStyle w:val="SingleTxt"/>
      </w:pPr>
    </w:p>
    <w:p w14:paraId="0F997D1B" w14:textId="4CB1D74F" w:rsidR="000C7495" w:rsidRPr="00CC0C3D" w:rsidRDefault="004844C6" w:rsidP="00C35AD0">
      <w:pPr>
        <w:pStyle w:val="SingleTxt"/>
      </w:pPr>
      <w:ins w:id="102" w:author="Conference Service" w:date="2019-10-11T13:17:00Z">
        <w:r>
          <w:t>[agreed]</w:t>
        </w:r>
      </w:ins>
    </w:p>
    <w:p w14:paraId="08199545" w14:textId="6F3AB92A" w:rsidR="00C35AD0" w:rsidRDefault="004844C6" w:rsidP="004844C6">
      <w:pPr>
        <w:pStyle w:val="SingleTxt"/>
      </w:pPr>
      <w:r>
        <w:t xml:space="preserve">20 </w:t>
      </w:r>
      <w:proofErr w:type="spellStart"/>
      <w:r>
        <w:t>quinquies</w:t>
      </w:r>
      <w:proofErr w:type="spellEnd"/>
      <w:r>
        <w:t>. Has your country i</w:t>
      </w:r>
      <w:r w:rsidR="00AE4540">
        <w:t>ssued</w:t>
      </w:r>
      <w:r w:rsidR="00441D3C">
        <w:t xml:space="preserve"> </w:t>
      </w:r>
      <w:r w:rsidR="00C35AD0" w:rsidRPr="00CC0C3D">
        <w:t>travel documents or other authorization as may be necessary to enable a victim of trafficking in persons who is a national of your State or is entitled to permanent residence in your State, who is without proper documentation, to travel to and re-enter your country (art. 8, para. 4)</w:t>
      </w:r>
    </w:p>
    <w:p w14:paraId="1717F516" w14:textId="77777777" w:rsidR="007A79D8" w:rsidRDefault="007A79D8" w:rsidP="00441D3C">
      <w:pPr>
        <w:pStyle w:val="SingleTxt"/>
      </w:pPr>
    </w:p>
    <w:p w14:paraId="5BF1D8DD" w14:textId="77777777" w:rsidR="00441D3C" w:rsidRPr="00CC0C3D" w:rsidRDefault="00441D3C" w:rsidP="00441D3C">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81975AB" w14:textId="77777777" w:rsidR="00441D3C" w:rsidRDefault="00441D3C" w:rsidP="00441D3C">
      <w:pPr>
        <w:pStyle w:val="SingleTxt"/>
      </w:pPr>
      <w:r>
        <w:t>Please elaborate:</w:t>
      </w:r>
    </w:p>
    <w:p w14:paraId="33C403BA" w14:textId="77777777" w:rsidR="00441D3C" w:rsidRPr="00CC0C3D" w:rsidRDefault="00441D3C" w:rsidP="00441D3C">
      <w:pPr>
        <w:pStyle w:val="ListParagraph"/>
        <w:tabs>
          <w:tab w:val="right" w:pos="1276"/>
        </w:tabs>
        <w:spacing w:before="120" w:after="120"/>
        <w:ind w:left="1744" w:right="1190"/>
        <w:jc w:val="both"/>
      </w:pPr>
    </w:p>
    <w:p w14:paraId="01CFD1E9" w14:textId="77777777" w:rsidR="00441D3C" w:rsidRPr="00CC0C3D" w:rsidRDefault="00441D3C" w:rsidP="00441D3C">
      <w:pPr>
        <w:pStyle w:val="ListParagraph"/>
        <w:pBdr>
          <w:top w:val="single" w:sz="6" w:space="1" w:color="auto"/>
          <w:bottom w:val="single" w:sz="6" w:space="1" w:color="auto"/>
        </w:pBdr>
        <w:tabs>
          <w:tab w:val="right" w:pos="1276"/>
          <w:tab w:val="left" w:pos="9214"/>
        </w:tabs>
        <w:spacing w:before="120" w:after="120"/>
        <w:ind w:left="1744" w:right="1190"/>
        <w:jc w:val="both"/>
      </w:pPr>
    </w:p>
    <w:p w14:paraId="1CA5F760" w14:textId="2ECD28ED" w:rsidR="0047534E" w:rsidRPr="00CC0C3D" w:rsidRDefault="004844C6" w:rsidP="00B9225F">
      <w:pPr>
        <w:pStyle w:val="SingleTxt"/>
      </w:pPr>
      <w:ins w:id="103" w:author="Conference Service" w:date="2019-10-11T13:18:00Z">
        <w:r>
          <w:t>[agreed]</w:t>
        </w:r>
      </w:ins>
    </w:p>
    <w:p w14:paraId="6F008206" w14:textId="77777777" w:rsidR="002B261A" w:rsidRDefault="002B261A" w:rsidP="00876EF0">
      <w:pPr>
        <w:pStyle w:val="SingleTxt"/>
        <w:rPr>
          <w:ins w:id="104" w:author="Matthew Taylor" w:date="2019-09-17T16:55:00Z"/>
        </w:rPr>
      </w:pPr>
    </w:p>
    <w:p w14:paraId="1FA3B565" w14:textId="6672B416" w:rsidR="004016D4" w:rsidRDefault="002B261A" w:rsidP="004016D4">
      <w:pPr>
        <w:pStyle w:val="SingleTxt"/>
        <w:rPr>
          <w:ins w:id="105" w:author="Conference Service" w:date="2019-10-11T13:24:00Z"/>
        </w:rPr>
      </w:pPr>
      <w:r>
        <w:t>22.</w:t>
      </w:r>
      <w:r w:rsidR="007A79D8">
        <w:tab/>
      </w:r>
      <w:r w:rsidR="004844C6">
        <w:t>States are invited on a voluntary basis to</w:t>
      </w:r>
      <w:r w:rsidR="00E3695E">
        <w:t xml:space="preserve"> provide any information on agreements or arrangements</w:t>
      </w:r>
      <w:r w:rsidR="004016D4">
        <w:t xml:space="preserve"> that govern in whole or in part the return of victims of trafficking in persons</w:t>
      </w:r>
      <w:r w:rsidR="00E3695E">
        <w:t xml:space="preserve"> </w:t>
      </w:r>
      <w:r w:rsidR="004016D4">
        <w:t>(</w:t>
      </w:r>
      <w:r w:rsidR="00E3695E" w:rsidRPr="004016D4">
        <w:t>Article 8 para.6</w:t>
      </w:r>
      <w:r w:rsidR="004016D4">
        <w:t>)</w:t>
      </w:r>
      <w:r w:rsidR="004844C6">
        <w:t xml:space="preserve"> </w:t>
      </w:r>
      <w:r w:rsidR="004016D4">
        <w:t xml:space="preserve"> </w:t>
      </w:r>
    </w:p>
    <w:p w14:paraId="73A2A55D" w14:textId="4BEEB507" w:rsidR="00E3695E" w:rsidRDefault="004016D4">
      <w:pPr>
        <w:pStyle w:val="SingleTxt"/>
        <w:rPr>
          <w:ins w:id="106" w:author="Conference Service" w:date="2019-09-16T15:45:00Z"/>
        </w:rPr>
      </w:pPr>
      <w:ins w:id="107" w:author="Conference Service" w:date="2019-10-11T13:24:00Z">
        <w:r>
          <w:t>[agreed]</w:t>
        </w:r>
      </w:ins>
    </w:p>
    <w:p w14:paraId="341A8E0D" w14:textId="77777777" w:rsidR="00015889" w:rsidRPr="00CC0C3D" w:rsidRDefault="00015889" w:rsidP="00015889">
      <w:pPr>
        <w:pStyle w:val="ListParagraph"/>
        <w:tabs>
          <w:tab w:val="right" w:pos="1276"/>
        </w:tabs>
        <w:spacing w:before="120" w:after="120"/>
        <w:ind w:left="1744" w:right="1190"/>
        <w:jc w:val="both"/>
        <w:rPr>
          <w:ins w:id="108" w:author="Conference Service" w:date="2019-09-16T15:46:00Z"/>
        </w:rPr>
      </w:pPr>
    </w:p>
    <w:p w14:paraId="79C865DB" w14:textId="77777777" w:rsidR="00015889" w:rsidRPr="00CC0C3D" w:rsidRDefault="00015889" w:rsidP="00015889">
      <w:pPr>
        <w:pStyle w:val="ListParagraph"/>
        <w:pBdr>
          <w:top w:val="single" w:sz="6" w:space="1" w:color="auto"/>
          <w:bottom w:val="single" w:sz="6" w:space="1" w:color="auto"/>
        </w:pBdr>
        <w:tabs>
          <w:tab w:val="right" w:pos="1276"/>
          <w:tab w:val="left" w:pos="9214"/>
        </w:tabs>
        <w:spacing w:before="120" w:after="120"/>
        <w:ind w:left="1744" w:right="1190"/>
        <w:jc w:val="both"/>
        <w:rPr>
          <w:ins w:id="109" w:author="Conference Service" w:date="2019-09-16T15:46:00Z"/>
        </w:rPr>
      </w:pPr>
    </w:p>
    <w:p w14:paraId="1405C77C" w14:textId="77777777" w:rsidR="005358BE" w:rsidRPr="00CC0C3D" w:rsidRDefault="005358BE" w:rsidP="00C35AD0">
      <w:pPr>
        <w:pStyle w:val="SingleTxt"/>
      </w:pPr>
    </w:p>
    <w:p w14:paraId="20047313" w14:textId="0D221A52" w:rsidR="00C35AD0" w:rsidRDefault="00C35AD0" w:rsidP="00A46821">
      <w:pPr>
        <w:pStyle w:val="SingleTxt"/>
        <w:spacing w:before="240"/>
        <w:rPr>
          <w:ins w:id="110" w:author="Matthew Taylor" w:date="2019-09-18T09:22:00Z"/>
        </w:rPr>
      </w:pPr>
      <w:r w:rsidRPr="00CC0C3D">
        <w:lastRenderedPageBreak/>
        <w:t>2</w:t>
      </w:r>
      <w:ins w:id="111" w:author="Matthew Taylor" w:date="2019-09-17T16:55:00Z">
        <w:r w:rsidR="002B261A">
          <w:t>3</w:t>
        </w:r>
      </w:ins>
      <w:del w:id="112" w:author="Matthew Taylor" w:date="2019-09-17T16:55:00Z">
        <w:r w:rsidRPr="00CC0C3D" w:rsidDel="002B261A">
          <w:delText>8</w:delText>
        </w:r>
      </w:del>
      <w:r w:rsidRPr="00CC0C3D">
        <w:t>.</w:t>
      </w:r>
      <w:r w:rsidRPr="00CC0C3D">
        <w:tab/>
        <w:t>Has your country established comprehensive policies, programmes and other measures to prevent and combat trafficking in persons (art. 9, para. 1 (a))?</w:t>
      </w:r>
    </w:p>
    <w:p w14:paraId="705880A5" w14:textId="77777777" w:rsidR="007A79D8" w:rsidRPr="00CC0C3D" w:rsidRDefault="007A79D8" w:rsidP="00A46821">
      <w:pPr>
        <w:pStyle w:val="SingleTxt"/>
        <w:spacing w:before="240"/>
      </w:pPr>
    </w:p>
    <w:p w14:paraId="65BF6CA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26C8034" w14:textId="77777777" w:rsidR="002B261A" w:rsidRDefault="002B261A" w:rsidP="00E32235">
      <w:pPr>
        <w:pStyle w:val="ListParagraph"/>
        <w:tabs>
          <w:tab w:val="right" w:pos="1276"/>
        </w:tabs>
        <w:spacing w:before="120" w:after="120"/>
        <w:ind w:left="1636" w:right="1190"/>
        <w:jc w:val="both"/>
        <w:rPr>
          <w:ins w:id="113" w:author="Matthew Taylor" w:date="2019-09-17T16:55:00Z"/>
        </w:rPr>
      </w:pPr>
    </w:p>
    <w:p w14:paraId="7BB73653" w14:textId="4C407754" w:rsidR="00C35AD0" w:rsidRPr="00CC0C3D" w:rsidRDefault="00C35AD0" w:rsidP="004016D4">
      <w:pPr>
        <w:pStyle w:val="ListParagraph"/>
        <w:tabs>
          <w:tab w:val="right" w:pos="1276"/>
        </w:tabs>
        <w:spacing w:before="120" w:after="120"/>
        <w:ind w:left="1636" w:right="1190"/>
        <w:jc w:val="both"/>
      </w:pPr>
      <w:r w:rsidRPr="00CC0C3D">
        <w:t>If the answer is “Yes” or “Yes, in part”, please</w:t>
      </w:r>
      <w:r w:rsidR="004016D4" w:rsidRPr="00CC0C3D">
        <w:t xml:space="preserve"> </w:t>
      </w:r>
      <w:r w:rsidRPr="00CC0C3D">
        <w:t>cite the relevant law or policy</w:t>
      </w:r>
      <w:r w:rsidR="004E78AE">
        <w:t xml:space="preserve"> or provide links to published policy or guidance</w:t>
      </w:r>
      <w:r w:rsidRPr="00CC0C3D">
        <w:t>.</w:t>
      </w:r>
      <w:r w:rsidR="00CC1DEC" w:rsidRPr="00CC0C3D">
        <w:t xml:space="preserve"> </w:t>
      </w:r>
    </w:p>
    <w:p w14:paraId="05579D2E" w14:textId="77777777" w:rsidR="00A25FA2" w:rsidRPr="00CC0C3D" w:rsidRDefault="00A25FA2" w:rsidP="00A25FA2">
      <w:pPr>
        <w:pStyle w:val="ListParagraph"/>
        <w:tabs>
          <w:tab w:val="right" w:pos="1276"/>
        </w:tabs>
        <w:spacing w:before="120" w:after="120"/>
        <w:ind w:left="1744" w:right="1190"/>
        <w:jc w:val="both"/>
      </w:pPr>
    </w:p>
    <w:p w14:paraId="0D3597D3"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D870C71" w14:textId="28F631DA" w:rsidR="005D72CE" w:rsidRDefault="004016D4" w:rsidP="00A46821">
      <w:pPr>
        <w:pStyle w:val="SingleTxt"/>
        <w:spacing w:before="240"/>
        <w:rPr>
          <w:ins w:id="114" w:author="Matthew Taylor" w:date="2019-09-17T16:55:00Z"/>
        </w:rPr>
      </w:pPr>
      <w:ins w:id="115" w:author="Conference Service" w:date="2019-10-11T13:31:00Z">
        <w:r>
          <w:t>[</w:t>
        </w:r>
      </w:ins>
      <w:ins w:id="116" w:author="Conference Service" w:date="2019-10-11T13:32:00Z">
        <w:r>
          <w:t>agreed</w:t>
        </w:r>
      </w:ins>
      <w:ins w:id="117" w:author="Conference Service" w:date="2019-10-11T13:31:00Z">
        <w:r>
          <w:t>]</w:t>
        </w:r>
      </w:ins>
    </w:p>
    <w:p w14:paraId="66432DFD" w14:textId="77777777" w:rsidR="002B261A" w:rsidRDefault="002B261A" w:rsidP="00A46821">
      <w:pPr>
        <w:pStyle w:val="SingleTxt"/>
        <w:spacing w:before="240"/>
        <w:rPr>
          <w:ins w:id="118" w:author="Conference Service" w:date="2019-09-16T16:02:00Z"/>
        </w:rPr>
      </w:pPr>
    </w:p>
    <w:p w14:paraId="1A74AAFC" w14:textId="0E4C3760" w:rsidR="00C35AD0" w:rsidRDefault="00C35AD0" w:rsidP="00A46821">
      <w:pPr>
        <w:pStyle w:val="SingleTxt"/>
        <w:spacing w:before="240"/>
        <w:rPr>
          <w:ins w:id="119" w:author="Matthew Taylor" w:date="2019-09-18T09:22:00Z"/>
        </w:rPr>
      </w:pPr>
      <w:r w:rsidRPr="00CC0C3D">
        <w:t>2</w:t>
      </w:r>
      <w:del w:id="120" w:author="Matthew Taylor" w:date="2019-09-17T16:55:00Z">
        <w:r w:rsidRPr="00CC0C3D" w:rsidDel="002B261A">
          <w:delText>9</w:delText>
        </w:r>
      </w:del>
      <w:ins w:id="121" w:author="Matthew Taylor" w:date="2019-09-17T16:55:00Z">
        <w:r w:rsidR="002B261A">
          <w:t>4</w:t>
        </w:r>
      </w:ins>
      <w:r w:rsidRPr="00CC0C3D">
        <w:t>.</w:t>
      </w:r>
      <w:r w:rsidRPr="00CC0C3D">
        <w:tab/>
        <w:t>Has your country established comprehensive policies, programmes and other measures to protect victims of trafficking in persons, especially women and children, from revictimization (art. 9, para. 1 (b))?</w:t>
      </w:r>
    </w:p>
    <w:p w14:paraId="1CF5140D" w14:textId="77777777" w:rsidR="007A79D8" w:rsidRPr="00CC0C3D" w:rsidRDefault="007A79D8" w:rsidP="00A46821">
      <w:pPr>
        <w:pStyle w:val="SingleTxt"/>
        <w:spacing w:before="240"/>
      </w:pPr>
    </w:p>
    <w:p w14:paraId="08D0491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15EA73FB" w14:textId="77777777" w:rsidR="002B261A" w:rsidRDefault="002B261A" w:rsidP="00E32235">
      <w:pPr>
        <w:pStyle w:val="ListParagraph"/>
        <w:tabs>
          <w:tab w:val="right" w:pos="1276"/>
        </w:tabs>
        <w:spacing w:before="120" w:after="120"/>
        <w:ind w:left="1636" w:right="1190"/>
        <w:jc w:val="both"/>
        <w:rPr>
          <w:ins w:id="122" w:author="Matthew Taylor" w:date="2019-09-17T16:56:00Z"/>
        </w:rPr>
      </w:pPr>
    </w:p>
    <w:p w14:paraId="398F912D" w14:textId="1BB763F3" w:rsidR="00C35AD0" w:rsidRPr="00CC0C3D" w:rsidRDefault="00C35AD0" w:rsidP="004016D4">
      <w:pPr>
        <w:pStyle w:val="ListParagraph"/>
        <w:tabs>
          <w:tab w:val="right" w:pos="1276"/>
        </w:tabs>
        <w:spacing w:before="120" w:after="120"/>
        <w:ind w:left="1636" w:right="1190"/>
        <w:jc w:val="both"/>
      </w:pPr>
      <w:r w:rsidRPr="00CC0C3D">
        <w:t xml:space="preserve">If the answer is “Yes” or “Yes, in part”, </w:t>
      </w:r>
      <w:r w:rsidR="004016D4" w:rsidRPr="00CC0C3D">
        <w:t>please cite the relevant law or policy</w:t>
      </w:r>
      <w:r w:rsidR="004016D4">
        <w:t xml:space="preserve"> or provide links to published policy or guidance</w:t>
      </w:r>
      <w:r w:rsidRPr="00CC0C3D">
        <w:t>.</w:t>
      </w:r>
      <w:r w:rsidR="00CC1DEC" w:rsidRPr="00CC0C3D">
        <w:t xml:space="preserve"> </w:t>
      </w:r>
    </w:p>
    <w:p w14:paraId="7C73B830" w14:textId="77777777" w:rsidR="00A25FA2" w:rsidRPr="00CC0C3D" w:rsidRDefault="00A25FA2" w:rsidP="00A25FA2">
      <w:pPr>
        <w:pStyle w:val="ListParagraph"/>
        <w:tabs>
          <w:tab w:val="right" w:pos="1276"/>
        </w:tabs>
        <w:spacing w:before="120" w:after="120"/>
        <w:ind w:left="1744" w:right="1190"/>
        <w:jc w:val="both"/>
      </w:pPr>
    </w:p>
    <w:p w14:paraId="7E6E0DC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F480CEE" w14:textId="1A64150E" w:rsidR="00145263" w:rsidRDefault="00145263">
      <w:pPr>
        <w:pStyle w:val="SingleTxt"/>
        <w:spacing w:before="240"/>
        <w:rPr>
          <w:ins w:id="123" w:author="Conference Service" w:date="2019-09-16T16:04:00Z"/>
        </w:rPr>
      </w:pPr>
      <w:ins w:id="124" w:author="Conference Service" w:date="2019-09-16T16:04:00Z">
        <w:r>
          <w:t>(</w:t>
        </w:r>
      </w:ins>
      <w:ins w:id="125" w:author="Conference Service" w:date="2019-10-11T13:32:00Z">
        <w:r w:rsidR="004016D4">
          <w:t>agreed</w:t>
        </w:r>
      </w:ins>
      <w:ins w:id="126" w:author="Conference Service" w:date="2019-09-16T16:04:00Z">
        <w:r>
          <w:t>)</w:t>
        </w:r>
      </w:ins>
    </w:p>
    <w:p w14:paraId="0FE641F0" w14:textId="77777777" w:rsidR="002B261A" w:rsidRDefault="002B261A" w:rsidP="00B1233A">
      <w:pPr>
        <w:pStyle w:val="SingleTxt"/>
        <w:keepNext/>
        <w:keepLines/>
        <w:spacing w:before="200"/>
        <w:rPr>
          <w:ins w:id="127" w:author="Matthew Taylor" w:date="2019-09-17T16:56:00Z"/>
        </w:rPr>
      </w:pPr>
    </w:p>
    <w:p w14:paraId="57784F8F" w14:textId="7179107E" w:rsidR="00C35AD0" w:rsidRDefault="00C35AD0" w:rsidP="00B1233A">
      <w:pPr>
        <w:pStyle w:val="SingleTxt"/>
        <w:keepNext/>
        <w:keepLines/>
        <w:spacing w:before="200"/>
      </w:pPr>
      <w:del w:id="128" w:author="Matthew Taylor" w:date="2019-09-17T16:56:00Z">
        <w:r w:rsidRPr="00CC0C3D" w:rsidDel="002B261A">
          <w:delText>30</w:delText>
        </w:r>
      </w:del>
      <w:ins w:id="129" w:author="Matthew Taylor" w:date="2019-09-17T16:56:00Z">
        <w:r w:rsidR="002B261A">
          <w:t>25</w:t>
        </w:r>
      </w:ins>
      <w:r w:rsidRPr="00CC0C3D">
        <w:t>.</w:t>
      </w:r>
      <w:r w:rsidRPr="00CC0C3D">
        <w:tab/>
      </w:r>
      <w:r w:rsidR="00B1233A">
        <w:t>Has</w:t>
      </w:r>
      <w:r w:rsidR="00B1233A" w:rsidRPr="00CC0C3D">
        <w:t xml:space="preserve"> </w:t>
      </w:r>
      <w:proofErr w:type="gramStart"/>
      <w:r w:rsidRPr="00CC0C3D">
        <w:t xml:space="preserve">your </w:t>
      </w:r>
      <w:r w:rsidR="002E310D">
        <w:t xml:space="preserve"> country</w:t>
      </w:r>
      <w:proofErr w:type="gramEnd"/>
      <w:r w:rsidR="002E310D">
        <w:t xml:space="preserve"> </w:t>
      </w:r>
      <w:r w:rsidRPr="00CC0C3D">
        <w:t>undertake</w:t>
      </w:r>
      <w:r w:rsidR="00B1233A">
        <w:t>n</w:t>
      </w:r>
      <w:r w:rsidRPr="00CC0C3D">
        <w:t xml:space="preserve"> measures such as research, information and mass media campaigns and social and economic initiatives to prevent and combat trafficking in persons (art. 9, para. 2)?</w:t>
      </w:r>
    </w:p>
    <w:p w14:paraId="154103ED" w14:textId="77777777" w:rsidR="007A79D8" w:rsidRPr="00CC0C3D" w:rsidRDefault="007A79D8" w:rsidP="00B1233A">
      <w:pPr>
        <w:pStyle w:val="SingleTxt"/>
        <w:keepNext/>
        <w:keepLines/>
        <w:spacing w:before="200"/>
      </w:pPr>
    </w:p>
    <w:p w14:paraId="3D91158A" w14:textId="77777777" w:rsidR="00C35AD0" w:rsidRPr="00CC0C3D" w:rsidRDefault="00C35AD0" w:rsidP="00A46821">
      <w:pPr>
        <w:pStyle w:val="SingleTxt"/>
        <w:keepNext/>
        <w:keepLines/>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361B829A" w14:textId="77777777" w:rsidR="007A79D8" w:rsidRDefault="007A79D8" w:rsidP="00A917FE">
      <w:pPr>
        <w:pStyle w:val="ListParagraph"/>
        <w:tabs>
          <w:tab w:val="right" w:pos="1276"/>
        </w:tabs>
        <w:spacing w:before="120" w:after="120"/>
        <w:ind w:left="1636" w:right="1190"/>
        <w:jc w:val="both"/>
      </w:pPr>
    </w:p>
    <w:p w14:paraId="01F41AE4" w14:textId="3B60CA15" w:rsidR="00C35AD0" w:rsidRPr="00CC0C3D" w:rsidRDefault="00C35AD0" w:rsidP="004016D4">
      <w:pPr>
        <w:pStyle w:val="ListParagraph"/>
        <w:tabs>
          <w:tab w:val="right" w:pos="1276"/>
        </w:tabs>
        <w:spacing w:before="120" w:after="120"/>
        <w:ind w:left="1636" w:right="1190"/>
        <w:jc w:val="both"/>
      </w:pPr>
      <w:r w:rsidRPr="00CC0C3D">
        <w:t xml:space="preserve">If the answer is “Yes” or “Yes, in part”, </w:t>
      </w:r>
      <w:r w:rsidR="004016D4" w:rsidRPr="00CC0C3D">
        <w:t>please cite the relevant law or policy</w:t>
      </w:r>
      <w:r w:rsidR="004016D4">
        <w:t xml:space="preserve"> or provide links to published policy or guidance</w:t>
      </w:r>
      <w:r w:rsidR="00CC1DEC" w:rsidRPr="00CC0C3D">
        <w:t xml:space="preserve"> </w:t>
      </w:r>
    </w:p>
    <w:p w14:paraId="79FC7A9B" w14:textId="77777777" w:rsidR="00A25FA2" w:rsidRPr="00CC0C3D" w:rsidRDefault="00A25FA2" w:rsidP="00A25FA2">
      <w:pPr>
        <w:pStyle w:val="ListParagraph"/>
        <w:tabs>
          <w:tab w:val="right" w:pos="1276"/>
        </w:tabs>
        <w:spacing w:before="120" w:after="120"/>
        <w:ind w:left="1744" w:right="1190"/>
        <w:jc w:val="both"/>
      </w:pPr>
    </w:p>
    <w:p w14:paraId="65F8795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7D36C41" w14:textId="34B5032D" w:rsidR="00643680" w:rsidRDefault="00643680">
      <w:pPr>
        <w:pStyle w:val="SingleTxt"/>
        <w:spacing w:before="240"/>
        <w:rPr>
          <w:ins w:id="130" w:author="Conference Service" w:date="2019-09-16T16:07:00Z"/>
        </w:rPr>
      </w:pPr>
      <w:ins w:id="131" w:author="Conference Service" w:date="2019-09-16T16:07:00Z">
        <w:r>
          <w:t>(</w:t>
        </w:r>
      </w:ins>
      <w:ins w:id="132" w:author="Conference Service" w:date="2019-10-11T13:33:00Z">
        <w:r w:rsidR="004016D4">
          <w:t>agreed</w:t>
        </w:r>
      </w:ins>
      <w:ins w:id="133" w:author="Conference Service" w:date="2019-09-16T16:07:00Z">
        <w:r>
          <w:t>)</w:t>
        </w:r>
      </w:ins>
    </w:p>
    <w:p w14:paraId="6736884C" w14:textId="77777777" w:rsidR="002B261A" w:rsidRDefault="002B261A" w:rsidP="00C57ECF">
      <w:pPr>
        <w:pStyle w:val="SingleTxt"/>
        <w:spacing w:before="240"/>
        <w:rPr>
          <w:ins w:id="134" w:author="Matthew Taylor" w:date="2019-09-17T16:56:00Z"/>
        </w:rPr>
      </w:pPr>
    </w:p>
    <w:p w14:paraId="2524C157" w14:textId="4CA05046" w:rsidR="00C35AD0" w:rsidRDefault="00C35AD0" w:rsidP="00C57ECF">
      <w:pPr>
        <w:pStyle w:val="SingleTxt"/>
        <w:spacing w:before="240"/>
      </w:pPr>
      <w:del w:id="135" w:author="Matthew Taylor" w:date="2019-09-17T16:56:00Z">
        <w:r w:rsidRPr="00CC0C3D" w:rsidDel="002B261A">
          <w:delText>31</w:delText>
        </w:r>
      </w:del>
      <w:ins w:id="136" w:author="Matthew Taylor" w:date="2019-09-17T16:56:00Z">
        <w:r w:rsidR="002B261A">
          <w:t>26</w:t>
        </w:r>
      </w:ins>
      <w:r w:rsidRPr="00CC0C3D">
        <w:t>.</w:t>
      </w:r>
      <w:r w:rsidRPr="00CC0C3D">
        <w:tab/>
        <w:t xml:space="preserve">Do the policies, programmes and other measures undertaken by your </w:t>
      </w:r>
      <w:r w:rsidR="00C57ECF">
        <w:t xml:space="preserve">country </w:t>
      </w:r>
      <w:r w:rsidRPr="00CC0C3D">
        <w:t>include cooperation with non-governmental organizations, other relevant organizations and other elements of civil society (art. 9, para. 3)?</w:t>
      </w:r>
    </w:p>
    <w:p w14:paraId="4E63AE9C" w14:textId="77777777" w:rsidR="007A79D8" w:rsidRPr="00CC0C3D" w:rsidRDefault="007A79D8" w:rsidP="00C57ECF">
      <w:pPr>
        <w:pStyle w:val="SingleTxt"/>
        <w:spacing w:before="240"/>
      </w:pPr>
    </w:p>
    <w:p w14:paraId="0E19E3F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31D9FF9C" w14:textId="77777777" w:rsidR="002B261A" w:rsidRDefault="002B261A" w:rsidP="00E32235">
      <w:pPr>
        <w:pStyle w:val="ListParagraph"/>
        <w:tabs>
          <w:tab w:val="right" w:pos="1276"/>
        </w:tabs>
        <w:spacing w:before="120" w:after="120"/>
        <w:ind w:left="1636" w:right="1190"/>
        <w:jc w:val="both"/>
      </w:pPr>
    </w:p>
    <w:p w14:paraId="124A284C" w14:textId="1F08ACA1" w:rsidR="00C35AD0" w:rsidRPr="00CC0C3D" w:rsidRDefault="00C35AD0" w:rsidP="0056594F">
      <w:pPr>
        <w:pStyle w:val="ListParagraph"/>
        <w:tabs>
          <w:tab w:val="right" w:pos="1276"/>
        </w:tabs>
        <w:spacing w:before="120" w:after="120"/>
        <w:ind w:left="1636" w:right="1190"/>
        <w:jc w:val="both"/>
      </w:pPr>
      <w:r w:rsidRPr="00CC0C3D">
        <w:t xml:space="preserve">If the answer is “Yes” or “Yes, in part”, </w:t>
      </w:r>
      <w:r w:rsidR="0056594F" w:rsidRPr="00CC0C3D">
        <w:t>please cite the relevant law or policy</w:t>
      </w:r>
      <w:r w:rsidR="0056594F">
        <w:t xml:space="preserve"> or provide links to published policy or guidance</w:t>
      </w:r>
      <w:r w:rsidRPr="00CC0C3D">
        <w:t>.</w:t>
      </w:r>
      <w:r w:rsidR="00CC1DEC" w:rsidRPr="00CC0C3D">
        <w:t xml:space="preserve"> </w:t>
      </w:r>
    </w:p>
    <w:p w14:paraId="17BD8825" w14:textId="77777777" w:rsidR="00A25FA2" w:rsidRPr="00CC0C3D" w:rsidRDefault="00A25FA2" w:rsidP="00A25FA2">
      <w:pPr>
        <w:pStyle w:val="ListParagraph"/>
        <w:tabs>
          <w:tab w:val="right" w:pos="1276"/>
        </w:tabs>
        <w:spacing w:before="120" w:after="120"/>
        <w:ind w:left="1744" w:right="1190"/>
        <w:jc w:val="both"/>
      </w:pPr>
    </w:p>
    <w:p w14:paraId="5D1CAC63"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C082BA1" w14:textId="0825631B" w:rsidR="00D56FE1" w:rsidRDefault="00D56FE1">
      <w:pPr>
        <w:pStyle w:val="SingleTxt"/>
        <w:spacing w:before="240"/>
        <w:rPr>
          <w:ins w:id="137" w:author="Conference Service" w:date="2019-09-16T16:09:00Z"/>
        </w:rPr>
      </w:pPr>
      <w:ins w:id="138" w:author="Conference Service" w:date="2019-09-16T16:09:00Z">
        <w:r>
          <w:t>(approved)</w:t>
        </w:r>
      </w:ins>
    </w:p>
    <w:p w14:paraId="2F06D41E" w14:textId="77777777" w:rsidR="002B261A" w:rsidRDefault="002B261A" w:rsidP="00E94D70">
      <w:pPr>
        <w:pStyle w:val="SingleTxt"/>
        <w:spacing w:before="240"/>
        <w:rPr>
          <w:ins w:id="139" w:author="Matthew Taylor" w:date="2019-09-17T16:56:00Z"/>
        </w:rPr>
      </w:pPr>
    </w:p>
    <w:p w14:paraId="36EC6DD4" w14:textId="4ADD9420" w:rsidR="00C35AD0" w:rsidRDefault="00C35AD0" w:rsidP="00E94D70">
      <w:pPr>
        <w:pStyle w:val="SingleTxt"/>
        <w:spacing w:before="240"/>
      </w:pPr>
      <w:del w:id="140" w:author="Matthew Taylor" w:date="2019-09-17T16:56:00Z">
        <w:r w:rsidRPr="00CC0C3D" w:rsidDel="002B261A">
          <w:delText>32</w:delText>
        </w:r>
      </w:del>
      <w:ins w:id="141" w:author="Matthew Taylor" w:date="2019-09-17T16:56:00Z">
        <w:r w:rsidR="002B261A">
          <w:t>27</w:t>
        </w:r>
      </w:ins>
      <w:r w:rsidRPr="00CC0C3D">
        <w:t>.</w:t>
      </w:r>
      <w:r w:rsidRPr="00CC0C3D">
        <w:tab/>
      </w:r>
      <w:ins w:id="142" w:author="Conference Service" w:date="2019-09-16T16:10:00Z">
        <w:r w:rsidR="00D575F3">
          <w:t xml:space="preserve"> </w:t>
        </w:r>
      </w:ins>
      <w:r w:rsidR="00D575F3">
        <w:t xml:space="preserve">Has </w:t>
      </w:r>
      <w:r w:rsidR="00E94D70">
        <w:t>your country taken or strengthened measures</w:t>
      </w:r>
      <w:r w:rsidRPr="00CC0C3D">
        <w:t>, including though bilateral or multilateral cooperation</w:t>
      </w:r>
      <w:r w:rsidR="00D575F3">
        <w:t xml:space="preserve"> </w:t>
      </w:r>
      <w:r w:rsidRPr="00CC0C3D">
        <w:t>to alleviate the factors that make persons, especially women and children, vulnerable to trafficking in persons, such as poverty, underdevelopment and lack of equal opportunity (art. 9, para. 4)?</w:t>
      </w:r>
    </w:p>
    <w:p w14:paraId="4BA25A27" w14:textId="77777777" w:rsidR="007A79D8" w:rsidRDefault="007A79D8" w:rsidP="00E94D70">
      <w:pPr>
        <w:pStyle w:val="SingleTxt"/>
        <w:spacing w:before="240"/>
      </w:pPr>
    </w:p>
    <w:p w14:paraId="273E34D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w:t>
      </w:r>
      <w:proofErr w:type="spellStart"/>
      <w:r w:rsidRPr="00CC0C3D">
        <w:t>Yes</w:t>
      </w:r>
      <w:proofErr w:type="spellEnd"/>
      <w:r w:rsidRPr="00CC0C3D">
        <w:t xml:space="preserve">,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8D00454" w14:textId="77777777" w:rsidR="005C7C16" w:rsidRDefault="005C7C16" w:rsidP="005E13AC">
      <w:pPr>
        <w:pStyle w:val="ListParagraph"/>
        <w:tabs>
          <w:tab w:val="right" w:pos="1276"/>
        </w:tabs>
        <w:spacing w:before="120" w:after="120"/>
        <w:ind w:left="1636" w:right="1190"/>
        <w:jc w:val="both"/>
      </w:pPr>
    </w:p>
    <w:p w14:paraId="187EA368" w14:textId="3A7293C6" w:rsidR="00C35AD0" w:rsidRPr="00CC0C3D" w:rsidRDefault="00C35AD0" w:rsidP="005E13AC">
      <w:pPr>
        <w:pStyle w:val="ListParagraph"/>
        <w:tabs>
          <w:tab w:val="right" w:pos="1276"/>
        </w:tabs>
        <w:spacing w:before="120" w:after="120"/>
        <w:ind w:left="1636" w:right="1190"/>
        <w:jc w:val="both"/>
      </w:pPr>
      <w:r w:rsidRPr="00CC0C3D">
        <w:t xml:space="preserve">If the answer is “Yes” or “Yes, in part”, </w:t>
      </w:r>
      <w:r w:rsidR="0056594F">
        <w:t>please explain</w:t>
      </w:r>
    </w:p>
    <w:p w14:paraId="1297F4FF" w14:textId="77777777" w:rsidR="00A25FA2" w:rsidRPr="00CC0C3D" w:rsidRDefault="00A25FA2" w:rsidP="00A25FA2">
      <w:pPr>
        <w:pStyle w:val="ListParagraph"/>
        <w:tabs>
          <w:tab w:val="right" w:pos="1276"/>
        </w:tabs>
        <w:spacing w:before="120" w:after="120"/>
        <w:ind w:left="1744" w:right="1190"/>
        <w:jc w:val="both"/>
      </w:pPr>
    </w:p>
    <w:p w14:paraId="6A9E8B7D"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7583120" w14:textId="38959723" w:rsidR="00603D3A" w:rsidRDefault="00603D3A">
      <w:pPr>
        <w:pStyle w:val="SingleTxt"/>
        <w:spacing w:before="240"/>
        <w:rPr>
          <w:ins w:id="143" w:author="Conference Service" w:date="2019-09-16T16:11:00Z"/>
        </w:rPr>
      </w:pPr>
      <w:ins w:id="144" w:author="Conference Service" w:date="2019-09-16T16:11:00Z">
        <w:r>
          <w:t>(</w:t>
        </w:r>
      </w:ins>
      <w:ins w:id="145" w:author="Conference Service" w:date="2019-10-11T13:34:00Z">
        <w:r w:rsidR="0056594F">
          <w:t>agreed</w:t>
        </w:r>
      </w:ins>
      <w:ins w:id="146" w:author="Conference Service" w:date="2019-09-16T16:11:00Z">
        <w:r>
          <w:t>)</w:t>
        </w:r>
      </w:ins>
    </w:p>
    <w:p w14:paraId="19B729C0" w14:textId="77777777" w:rsidR="005C7C16" w:rsidRDefault="005C7C16" w:rsidP="00B1233A">
      <w:pPr>
        <w:pStyle w:val="SingleTxt"/>
        <w:spacing w:before="240"/>
        <w:rPr>
          <w:ins w:id="147" w:author="Matthew Taylor" w:date="2019-09-17T16:56:00Z"/>
        </w:rPr>
      </w:pPr>
    </w:p>
    <w:p w14:paraId="1A575EBC" w14:textId="59A6600E" w:rsidR="00C35AD0" w:rsidRDefault="00C35AD0" w:rsidP="00B1233A">
      <w:pPr>
        <w:pStyle w:val="SingleTxt"/>
        <w:spacing w:before="240"/>
      </w:pPr>
      <w:del w:id="148" w:author="Matthew Taylor" w:date="2019-09-17T16:56:00Z">
        <w:r w:rsidRPr="00CC0C3D" w:rsidDel="005C7C16">
          <w:delText>33</w:delText>
        </w:r>
      </w:del>
      <w:ins w:id="149" w:author="Matthew Taylor" w:date="2019-09-17T16:56:00Z">
        <w:r w:rsidR="005C7C16">
          <w:t>28</w:t>
        </w:r>
      </w:ins>
      <w:r w:rsidRPr="00CC0C3D">
        <w:t>.</w:t>
      </w:r>
      <w:r w:rsidRPr="00CC0C3D">
        <w:tab/>
      </w:r>
      <w:r w:rsidR="00BE4106">
        <w:t xml:space="preserve"> Has your </w:t>
      </w:r>
      <w:r w:rsidR="00C57ECF">
        <w:t>country</w:t>
      </w:r>
      <w:r w:rsidR="00BE4106">
        <w:t xml:space="preserve"> adopted</w:t>
      </w:r>
      <w:r w:rsidR="00332E48">
        <w:t xml:space="preserve"> or strengthened</w:t>
      </w:r>
      <w:r w:rsidRPr="00CC0C3D">
        <w:t xml:space="preserve"> </w:t>
      </w:r>
      <w:r w:rsidR="00DF4D8C">
        <w:t xml:space="preserve">legislative or other measures such as </w:t>
      </w:r>
      <w:r w:rsidRPr="00CC0C3D">
        <w:t>educational, social or cultural measures</w:t>
      </w:r>
      <w:r w:rsidR="00BE4106">
        <w:t xml:space="preserve"> including, through bilateral or multilateral cooperation</w:t>
      </w:r>
      <w:r w:rsidRPr="00CC0C3D">
        <w:t>, to discourage the demand that fosters all forms of exploitation of persons, especially women and children, that leads to trafficking in persons (art. 9, para. 5)?</w:t>
      </w:r>
    </w:p>
    <w:p w14:paraId="1C315246" w14:textId="77777777" w:rsidR="007A79D8" w:rsidRPr="00CC0C3D" w:rsidRDefault="007A79D8" w:rsidP="00B1233A">
      <w:pPr>
        <w:pStyle w:val="SingleTxt"/>
        <w:spacing w:before="240"/>
      </w:pPr>
    </w:p>
    <w:bookmarkStart w:id="150" w:name="_Hlk13061907"/>
    <w:p w14:paraId="24DA0A9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bookmarkEnd w:id="150"/>
    <w:p w14:paraId="4A36F36C" w14:textId="77777777" w:rsidR="005C7C16" w:rsidRDefault="005C7C16" w:rsidP="00E32235">
      <w:pPr>
        <w:pStyle w:val="ListParagraph"/>
        <w:tabs>
          <w:tab w:val="right" w:pos="1276"/>
        </w:tabs>
        <w:spacing w:before="120" w:after="120"/>
        <w:ind w:left="1636" w:right="1190"/>
        <w:jc w:val="both"/>
      </w:pPr>
    </w:p>
    <w:p w14:paraId="54C4B312" w14:textId="2B8863A7" w:rsidR="00A25FA2" w:rsidRPr="00CC0C3D" w:rsidRDefault="00C35AD0" w:rsidP="0056594F">
      <w:pPr>
        <w:pStyle w:val="ListParagraph"/>
        <w:tabs>
          <w:tab w:val="right" w:pos="1276"/>
        </w:tabs>
        <w:spacing w:before="120" w:after="120"/>
        <w:ind w:left="1636" w:right="1190"/>
        <w:jc w:val="both"/>
      </w:pPr>
      <w:r w:rsidRPr="00CC0C3D">
        <w:t xml:space="preserve">If the answer is “Yes” or “Yes, in part”, </w:t>
      </w:r>
      <w:r w:rsidR="0056594F" w:rsidRPr="00CC0C3D">
        <w:t>please cite the relevant law or policy</w:t>
      </w:r>
      <w:r w:rsidR="0056594F">
        <w:t xml:space="preserve"> or provide links to published policy or guidance.</w:t>
      </w:r>
    </w:p>
    <w:p w14:paraId="19168D76"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F3C83D9" w14:textId="43880CBD" w:rsidR="00BE4106" w:rsidRDefault="00B1233A">
      <w:pPr>
        <w:pStyle w:val="SingleTxt"/>
        <w:spacing w:before="240" w:after="0"/>
        <w:rPr>
          <w:ins w:id="151" w:author="Conference Service" w:date="2019-09-16T16:12:00Z"/>
        </w:rPr>
      </w:pPr>
      <w:ins w:id="152" w:author="Conference Service" w:date="2019-09-16T16:15:00Z">
        <w:r>
          <w:t>[</w:t>
        </w:r>
      </w:ins>
      <w:ins w:id="153" w:author="Conference Service" w:date="2019-09-16T16:17:00Z">
        <w:r w:rsidR="0056594F">
          <w:t>agreed</w:t>
        </w:r>
      </w:ins>
      <w:ins w:id="154" w:author="Conference Service" w:date="2019-09-16T16:15:00Z">
        <w:r>
          <w:t>]</w:t>
        </w:r>
      </w:ins>
    </w:p>
    <w:p w14:paraId="67A8D8A2" w14:textId="77777777" w:rsidR="005C7C16" w:rsidRDefault="005C7C16" w:rsidP="00412B30">
      <w:pPr>
        <w:pStyle w:val="SingleTxt"/>
        <w:spacing w:before="240" w:after="0"/>
        <w:rPr>
          <w:ins w:id="155" w:author="Matthew Taylor" w:date="2019-09-17T16:56:00Z"/>
        </w:rPr>
      </w:pPr>
    </w:p>
    <w:p w14:paraId="429B86F6" w14:textId="151BC2A3" w:rsidR="00C35AD0" w:rsidRPr="00CC0C3D" w:rsidRDefault="00AF13ED">
      <w:pPr>
        <w:pStyle w:val="SingleTxt"/>
        <w:spacing w:before="240" w:after="0"/>
      </w:pPr>
      <w:ins w:id="156" w:author="Conference Service" w:date="2019-09-16T16:41:00Z">
        <w:r>
          <w:t>[</w:t>
        </w:r>
      </w:ins>
      <w:del w:id="157" w:author="Matthew Taylor" w:date="2019-09-17T16:56:00Z">
        <w:r w:rsidR="00C35AD0" w:rsidRPr="00CC0C3D" w:rsidDel="005C7C16">
          <w:delText>34</w:delText>
        </w:r>
      </w:del>
      <w:ins w:id="158" w:author="Matthew Taylor" w:date="2019-09-17T16:56:00Z">
        <w:r w:rsidR="005C7C16">
          <w:t>29</w:t>
        </w:r>
      </w:ins>
      <w:r w:rsidR="00C35AD0" w:rsidRPr="00CC0C3D">
        <w:t>.</w:t>
      </w:r>
      <w:ins w:id="159" w:author="Conference Service" w:date="2019-10-11T13:41:00Z">
        <w:r w:rsidR="0056594F">
          <w:t xml:space="preserve"> </w:t>
        </w:r>
      </w:ins>
      <w:ins w:id="160" w:author="Conference Service" w:date="2019-10-11T13:36:00Z">
        <w:r w:rsidR="0056594F">
          <w:t>I</w:t>
        </w:r>
      </w:ins>
      <w:r w:rsidR="00C35AD0" w:rsidRPr="00CC0C3D">
        <w:t xml:space="preserve">f the policies, programmes or other measures </w:t>
      </w:r>
      <w:ins w:id="161" w:author="Conference Service" w:date="2019-09-16T16:30:00Z">
        <w:r w:rsidR="00412B30">
          <w:t xml:space="preserve">taken by </w:t>
        </w:r>
      </w:ins>
      <w:del w:id="162" w:author="Conference Service" w:date="2019-09-16T16:30:00Z">
        <w:r w:rsidR="00C35AD0" w:rsidRPr="00CC0C3D" w:rsidDel="00412B30">
          <w:delText xml:space="preserve">of </w:delText>
        </w:r>
      </w:del>
      <w:r w:rsidR="00C35AD0" w:rsidRPr="00CC0C3D">
        <w:t xml:space="preserve">your </w:t>
      </w:r>
      <w:del w:id="163" w:author="Conference Service" w:date="2019-09-16T16:30:00Z">
        <w:r w:rsidR="00C35AD0" w:rsidRPr="00CC0C3D" w:rsidDel="00412B30">
          <w:delText>State</w:delText>
        </w:r>
      </w:del>
      <w:ins w:id="164" w:author="Conference Service" w:date="2019-09-16T16:30:00Z">
        <w:r w:rsidR="00412B30">
          <w:t>country</w:t>
        </w:r>
      </w:ins>
      <w:r w:rsidR="00C35AD0" w:rsidRPr="00CC0C3D">
        <w:t xml:space="preserve"> have been assessed or analysed</w:t>
      </w:r>
      <w:ins w:id="165" w:author="Conference Service" w:date="2019-10-11T13:42:00Z">
        <w:r w:rsidR="0056594F">
          <w:t xml:space="preserve"> at your government’s request</w:t>
        </w:r>
      </w:ins>
      <w:r w:rsidR="00C35AD0" w:rsidRPr="00CC0C3D">
        <w:t xml:space="preserve">, </w:t>
      </w:r>
      <w:ins w:id="166" w:author="Conference Service" w:date="2019-10-11T13:43:00Z">
        <w:r w:rsidR="0056594F">
          <w:t xml:space="preserve">your country </w:t>
        </w:r>
        <w:proofErr w:type="spellStart"/>
        <w:r w:rsidR="0056594F">
          <w:t>is</w:t>
        </w:r>
      </w:ins>
      <w:ins w:id="167" w:author="Conference Service" w:date="2019-10-11T13:36:00Z">
        <w:r w:rsidR="0056594F">
          <w:t>e</w:t>
        </w:r>
        <w:proofErr w:type="spellEnd"/>
        <w:r w:rsidR="0056594F">
          <w:t xml:space="preserve"> invited, on a voluntary basis</w:t>
        </w:r>
        <w:r w:rsidR="0056594F" w:rsidRPr="00CC0C3D">
          <w:t xml:space="preserve"> </w:t>
        </w:r>
      </w:ins>
      <w:del w:id="168" w:author="Conference Service" w:date="2019-10-11T13:36:00Z">
        <w:r w:rsidR="00C35AD0" w:rsidRPr="00CC0C3D" w:rsidDel="0056594F">
          <w:delText xml:space="preserve">please </w:delText>
        </w:r>
      </w:del>
      <w:ins w:id="169" w:author="Conference Service" w:date="2019-10-11T13:36:00Z">
        <w:r w:rsidR="0056594F">
          <w:t>to</w:t>
        </w:r>
        <w:r w:rsidR="0056594F" w:rsidRPr="00CC0C3D">
          <w:t xml:space="preserve"> </w:t>
        </w:r>
      </w:ins>
      <w:r w:rsidR="00C35AD0" w:rsidRPr="00CC0C3D">
        <w:t>cite any relevant documents (e.g., assessments, gap analysis</w:t>
      </w:r>
      <w:ins w:id="170" w:author="Conference Service" w:date="2019-09-16T16:30:00Z">
        <w:r w:rsidR="00412B30">
          <w:t>) (art. 9)</w:t>
        </w:r>
      </w:ins>
      <w:del w:id="171" w:author="Conference Service" w:date="2019-09-16T16:30:00Z">
        <w:r w:rsidR="00C35AD0" w:rsidRPr="00CC0C3D" w:rsidDel="00412B30">
          <w:delText>, reports of other international and regional review mechanisms, and policy studies</w:delText>
        </w:r>
      </w:del>
      <w:r w:rsidR="00C35AD0" w:rsidRPr="00CC0C3D">
        <w:t>).</w:t>
      </w:r>
      <w:ins w:id="172" w:author="Conference Service" w:date="2019-09-16T16:41:00Z">
        <w:r>
          <w:t>]</w:t>
        </w:r>
      </w:ins>
      <w:ins w:id="173" w:author="Conference Service" w:date="2019-09-16T16:35:00Z">
        <w:r w:rsidR="00412B30">
          <w:t xml:space="preserve"> [remove (China</w:t>
        </w:r>
      </w:ins>
      <w:ins w:id="174" w:author="Conference Service" w:date="2019-10-11T13:35:00Z">
        <w:r w:rsidR="0056594F">
          <w:t>, Russia</w:t>
        </w:r>
      </w:ins>
      <w:ins w:id="175" w:author="Conference Service" w:date="2019-10-11T13:45:00Z">
        <w:r w:rsidR="00660033">
          <w:t>, Saudi Arabia</w:t>
        </w:r>
      </w:ins>
      <w:ins w:id="176" w:author="Conference Service" w:date="2019-09-16T16:35:00Z">
        <w:r w:rsidR="00412B30">
          <w:t>)]</w:t>
        </w:r>
      </w:ins>
      <w:ins w:id="177" w:author="Conference Service" w:date="2019-09-16T16:37:00Z">
        <w:r w:rsidR="00412B30">
          <w:t xml:space="preserve"> [retain (Canada</w:t>
        </w:r>
      </w:ins>
      <w:ins w:id="178" w:author="Conference Service" w:date="2019-09-16T16:38:00Z">
        <w:r w:rsidR="00412B30">
          <w:t>, USA, UK</w:t>
        </w:r>
      </w:ins>
      <w:ins w:id="179" w:author="Conference Service" w:date="2019-10-11T13:39:00Z">
        <w:r w:rsidR="0056594F">
          <w:t>, Argentina</w:t>
        </w:r>
      </w:ins>
      <w:ins w:id="180" w:author="Conference Service" w:date="2019-09-16T16:37:00Z">
        <w:r w:rsidR="00412B30">
          <w:t>)]</w:t>
        </w:r>
      </w:ins>
    </w:p>
    <w:p w14:paraId="77282479" w14:textId="059D8C6D" w:rsidR="00A25FA2" w:rsidRDefault="00A25FA2" w:rsidP="00A46821">
      <w:pPr>
        <w:pStyle w:val="ListParagraph"/>
        <w:tabs>
          <w:tab w:val="right" w:pos="1276"/>
        </w:tabs>
        <w:spacing w:after="120"/>
        <w:ind w:left="1744" w:right="1190"/>
        <w:jc w:val="both"/>
        <w:rPr>
          <w:ins w:id="181" w:author="Matthew Taylor" w:date="2019-09-17T16:56:00Z"/>
        </w:rPr>
      </w:pPr>
    </w:p>
    <w:p w14:paraId="0820D4D1" w14:textId="77777777" w:rsidR="005C7C16" w:rsidRPr="00CC0C3D" w:rsidRDefault="005C7C16" w:rsidP="00A46821">
      <w:pPr>
        <w:pStyle w:val="ListParagraph"/>
        <w:tabs>
          <w:tab w:val="right" w:pos="1276"/>
        </w:tabs>
        <w:spacing w:after="120"/>
        <w:ind w:left="1744" w:right="1190"/>
        <w:jc w:val="both"/>
      </w:pPr>
    </w:p>
    <w:p w14:paraId="5A0C31BD"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8849683" w14:textId="6E9117A3" w:rsidR="007A6B83" w:rsidRPr="00CC0C3D" w:rsidDel="005C7C16" w:rsidRDefault="007A6B83" w:rsidP="007A6B83">
      <w:pPr>
        <w:pStyle w:val="ListParagraph"/>
        <w:tabs>
          <w:tab w:val="right" w:pos="1276"/>
        </w:tabs>
        <w:spacing w:after="120"/>
        <w:ind w:left="1744" w:right="1190"/>
        <w:jc w:val="both"/>
        <w:rPr>
          <w:ins w:id="182" w:author="Conference Service" w:date="2019-09-16T16:22:00Z"/>
          <w:del w:id="183" w:author="Matthew Taylor" w:date="2019-09-17T16:56:00Z"/>
        </w:rPr>
      </w:pPr>
    </w:p>
    <w:p w14:paraId="118F1F6C" w14:textId="4F44AD84" w:rsidR="007A6B83" w:rsidRPr="00CC0C3D" w:rsidDel="005C7C16" w:rsidRDefault="007A6B83" w:rsidP="007A6B83">
      <w:pPr>
        <w:pStyle w:val="ListParagraph"/>
        <w:pBdr>
          <w:top w:val="single" w:sz="6" w:space="1" w:color="auto"/>
          <w:bottom w:val="single" w:sz="6" w:space="1" w:color="auto"/>
        </w:pBdr>
        <w:tabs>
          <w:tab w:val="right" w:pos="1276"/>
          <w:tab w:val="left" w:pos="9214"/>
        </w:tabs>
        <w:spacing w:before="120" w:after="120"/>
        <w:ind w:left="1744" w:right="1190"/>
        <w:jc w:val="both"/>
        <w:rPr>
          <w:ins w:id="184" w:author="Conference Service" w:date="2019-09-16T16:22:00Z"/>
          <w:del w:id="185" w:author="Matthew Taylor" w:date="2019-09-17T16:56:00Z"/>
        </w:rPr>
      </w:pPr>
    </w:p>
    <w:p w14:paraId="41B3A9D4" w14:textId="77777777" w:rsidR="007A6B83" w:rsidRDefault="007A6B83" w:rsidP="00C6521D">
      <w:pPr>
        <w:pStyle w:val="SingleTxt"/>
        <w:keepNext/>
        <w:keepLines/>
        <w:spacing w:before="240"/>
        <w:rPr>
          <w:ins w:id="186" w:author="Conference Service" w:date="2019-09-16T16:21:00Z"/>
        </w:rPr>
      </w:pPr>
    </w:p>
    <w:p w14:paraId="0485FBBB" w14:textId="18C190F9" w:rsidR="00C35AD0" w:rsidRPr="00CC0C3D" w:rsidRDefault="00C35AD0" w:rsidP="00AF13ED">
      <w:pPr>
        <w:pStyle w:val="SingleTxt"/>
        <w:keepNext/>
        <w:keepLines/>
        <w:spacing w:before="240"/>
      </w:pPr>
      <w:r w:rsidRPr="00CC0C3D">
        <w:t>3</w:t>
      </w:r>
      <w:ins w:id="187" w:author="Matthew Taylor" w:date="2019-09-17T16:57:00Z">
        <w:r w:rsidR="005C7C16">
          <w:t>0</w:t>
        </w:r>
      </w:ins>
      <w:del w:id="188" w:author="Matthew Taylor" w:date="2019-09-17T16:57:00Z">
        <w:r w:rsidRPr="00CC0C3D" w:rsidDel="005C7C16">
          <w:delText>5</w:delText>
        </w:r>
      </w:del>
      <w:r w:rsidRPr="00CC0C3D">
        <w:t>.</w:t>
      </w:r>
      <w:r w:rsidRPr="00CC0C3D">
        <w:tab/>
        <w:t xml:space="preserve">Do law enforcement, immigration or other relevant authorities of your country cooperate with </w:t>
      </w:r>
      <w:ins w:id="189" w:author="Conference Service" w:date="2019-09-16T16:43:00Z">
        <w:r w:rsidR="00AF13ED">
          <w:t xml:space="preserve">other States parties’ authorities </w:t>
        </w:r>
      </w:ins>
      <w:del w:id="190" w:author="Conference Service" w:date="2019-09-16T16:43:00Z">
        <w:r w:rsidRPr="00CC0C3D" w:rsidDel="00AF13ED">
          <w:delText xml:space="preserve">one another </w:delText>
        </w:r>
      </w:del>
      <w:r w:rsidRPr="00CC0C3D">
        <w:t>by exchanging information</w:t>
      </w:r>
      <w:ins w:id="191" w:author="Conference Service" w:date="2019-09-16T16:45:00Z">
        <w:r w:rsidR="00AF13ED">
          <w:t>, in accordance with domestic law,</w:t>
        </w:r>
      </w:ins>
      <w:r w:rsidRPr="00CC0C3D">
        <w:t xml:space="preserve"> to enable them to determine (art. 10, para. 1)</w:t>
      </w:r>
      <w:r w:rsidR="004255E4" w:rsidRPr="00CC0C3D">
        <w:t>:</w:t>
      </w:r>
    </w:p>
    <w:p w14:paraId="2316E903" w14:textId="3A1BD0C2" w:rsidR="00C35AD0" w:rsidRPr="00CC0C3D" w:rsidRDefault="00C35AD0" w:rsidP="00C6521D">
      <w:pPr>
        <w:pStyle w:val="SingleTxt"/>
        <w:keepNext/>
        <w:keepLines/>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Whether individuals crossing or attempting to cross an international border with travel documents belonging to other persons or without travel documents are perpetrators or victims of trafficking in persons (art. 10, para. 1 (a))</w:t>
      </w:r>
    </w:p>
    <w:p w14:paraId="40F5D4C8" w14:textId="58247DD0"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The types of travel documents that individuals have used or attempted to use to cross an international border for the purpose of trafficking in persons (art. 10, </w:t>
      </w:r>
      <w:r w:rsidR="00C6521D" w:rsidRPr="00CC0C3D">
        <w:br/>
      </w:r>
      <w:r w:rsidRPr="00CC0C3D">
        <w:t>para. 1</w:t>
      </w:r>
      <w:r w:rsidR="00C6521D" w:rsidRPr="00CC0C3D">
        <w:t xml:space="preserve"> </w:t>
      </w:r>
      <w:r w:rsidRPr="00CC0C3D">
        <w:t>(b))</w:t>
      </w:r>
    </w:p>
    <w:p w14:paraId="31F0DB71" w14:textId="0AFB7E84"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The means and methods used by organized criminal groups for the purpose of trafficking in persons, including the recruitment and transportation of victims, routes and links between and among individuals and groups engaged in such trafficking, and possible measures for detecting them (art. 10, para. 1 (c))</w:t>
      </w:r>
    </w:p>
    <w:p w14:paraId="334544E6" w14:textId="77777777" w:rsidR="005C7C16" w:rsidRDefault="005C7C16" w:rsidP="00C6521D">
      <w:pPr>
        <w:pStyle w:val="ListParagraph"/>
        <w:tabs>
          <w:tab w:val="right" w:pos="1276"/>
        </w:tabs>
        <w:spacing w:before="120" w:after="120"/>
        <w:ind w:left="1636" w:right="1190"/>
        <w:jc w:val="both"/>
        <w:rPr>
          <w:ins w:id="192" w:author="Matthew Taylor" w:date="2019-09-17T16:57:00Z"/>
        </w:rPr>
      </w:pPr>
    </w:p>
    <w:p w14:paraId="001F4F47" w14:textId="54E36923" w:rsidR="00C35AD0" w:rsidRPr="00CC0C3D" w:rsidRDefault="00C35AD0" w:rsidP="00C6521D">
      <w:pPr>
        <w:pStyle w:val="ListParagraph"/>
        <w:tabs>
          <w:tab w:val="right" w:pos="1276"/>
        </w:tabs>
        <w:spacing w:before="120" w:after="120"/>
        <w:ind w:left="1636" w:right="1190"/>
        <w:jc w:val="both"/>
      </w:pPr>
      <w:r w:rsidRPr="00CC0C3D">
        <w:t>Please provide details.</w:t>
      </w:r>
    </w:p>
    <w:p w14:paraId="6FEED66F" w14:textId="77777777" w:rsidR="00A25FA2" w:rsidRPr="00CC0C3D" w:rsidRDefault="00A25FA2" w:rsidP="00A25FA2">
      <w:pPr>
        <w:pStyle w:val="ListParagraph"/>
        <w:tabs>
          <w:tab w:val="right" w:pos="1276"/>
        </w:tabs>
        <w:spacing w:before="120" w:after="120"/>
        <w:ind w:left="1744" w:right="1190"/>
        <w:jc w:val="both"/>
      </w:pPr>
    </w:p>
    <w:p w14:paraId="38A56267"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CBFCB46" w14:textId="0370F596" w:rsidR="00AF13ED" w:rsidRDefault="0091523C" w:rsidP="00C6521D">
      <w:pPr>
        <w:pStyle w:val="SingleTxt"/>
        <w:spacing w:before="240"/>
        <w:rPr>
          <w:ins w:id="193" w:author="Matthew Taylor" w:date="2019-09-17T16:57:00Z"/>
        </w:rPr>
      </w:pPr>
      <w:ins w:id="194" w:author="Conference Service" w:date="2019-09-16T16:45:00Z">
        <w:r>
          <w:t>[preliminary agreed as amended]</w:t>
        </w:r>
      </w:ins>
    </w:p>
    <w:p w14:paraId="1F8A40A7" w14:textId="77777777" w:rsidR="005C7C16" w:rsidRDefault="005C7C16" w:rsidP="00C6521D">
      <w:pPr>
        <w:pStyle w:val="SingleTxt"/>
        <w:spacing w:before="240"/>
        <w:rPr>
          <w:ins w:id="195" w:author="Conference Service" w:date="2019-09-16T16:43:00Z"/>
        </w:rPr>
      </w:pPr>
    </w:p>
    <w:p w14:paraId="79181A1E" w14:textId="29F223CA" w:rsidR="00C35AD0" w:rsidRDefault="00C35AD0" w:rsidP="00C6521D">
      <w:pPr>
        <w:pStyle w:val="SingleTxt"/>
        <w:spacing w:before="240"/>
        <w:rPr>
          <w:ins w:id="196" w:author="Conference Service" w:date="2019-09-16T16:47:00Z"/>
        </w:rPr>
      </w:pPr>
      <w:r w:rsidRPr="00CC0C3D">
        <w:t>3</w:t>
      </w:r>
      <w:del w:id="197" w:author="Matthew Taylor" w:date="2019-09-17T16:57:00Z">
        <w:r w:rsidRPr="00CC0C3D" w:rsidDel="005C7C16">
          <w:delText>6</w:delText>
        </w:r>
      </w:del>
      <w:ins w:id="198" w:author="Matthew Taylor" w:date="2019-09-17T16:57:00Z">
        <w:r w:rsidR="005C7C16">
          <w:t>1</w:t>
        </w:r>
      </w:ins>
      <w:r w:rsidRPr="00CC0C3D">
        <w:t>.</w:t>
      </w:r>
      <w:r w:rsidRPr="00CC0C3D">
        <w:tab/>
        <w:t>Has specialized training that focuses on methods used in the prevention of trafficking in persons, the prosecution of the traffickers, or the protection of the rights of victims been provided to any of the following actors?</w:t>
      </w:r>
    </w:p>
    <w:p w14:paraId="2CAEF393"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Law enforcement authorities</w:t>
      </w:r>
    </w:p>
    <w:p w14:paraId="4EC31FD9"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Immigration authorities</w:t>
      </w:r>
    </w:p>
    <w:p w14:paraId="2EA9B2AE"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Judicial authorities</w:t>
      </w:r>
    </w:p>
    <w:p w14:paraId="3F3897CD"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Prosecutors</w:t>
      </w:r>
    </w:p>
    <w:p w14:paraId="79245E19"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Labour inspectors</w:t>
      </w:r>
    </w:p>
    <w:p w14:paraId="033AE1FE"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Consular officers</w:t>
      </w:r>
    </w:p>
    <w:p w14:paraId="04FC78F6"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Emergency and first responders</w:t>
      </w:r>
    </w:p>
    <w:p w14:paraId="64B924DF"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Health-care staff</w:t>
      </w:r>
    </w:p>
    <w:p w14:paraId="2DC875FD"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Airline or travel industry personnel</w:t>
      </w:r>
    </w:p>
    <w:p w14:paraId="7E63468B"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Social workers </w:t>
      </w:r>
    </w:p>
    <w:p w14:paraId="41964851" w14:textId="110B75DA" w:rsidR="00C35AD0" w:rsidRDefault="00C35AD0" w:rsidP="00C35AD0">
      <w:pPr>
        <w:pStyle w:val="SingleTxt"/>
        <w:rPr>
          <w:ins w:id="199" w:author="Conference Service" w:date="2019-09-16T16:46:00Z"/>
        </w:rPr>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Probation officers</w:t>
      </w:r>
    </w:p>
    <w:p w14:paraId="7FB4F28D" w14:textId="268641EB" w:rsidR="0091523C" w:rsidRDefault="0091523C" w:rsidP="00C35AD0">
      <w:pPr>
        <w:pStyle w:val="SingleTxt"/>
        <w:rPr>
          <w:ins w:id="200" w:author="Conference Service" w:date="2019-09-16T16:46:00Z"/>
        </w:rPr>
      </w:pPr>
      <w:ins w:id="201" w:author="Conference Service" w:date="2019-09-16T16:46: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t xml:space="preserve"> Military</w:t>
        </w:r>
      </w:ins>
    </w:p>
    <w:p w14:paraId="079B9D48" w14:textId="22D29AA9" w:rsidR="0091523C" w:rsidRDefault="0091523C" w:rsidP="00C35AD0">
      <w:pPr>
        <w:pStyle w:val="SingleTxt"/>
        <w:rPr>
          <w:ins w:id="202" w:author="Conference Service" w:date="2019-09-16T16:46:00Z"/>
        </w:rPr>
      </w:pPr>
      <w:ins w:id="203" w:author="Conference Service" w:date="2019-09-16T16:46: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t xml:space="preserve"> Local government(s)</w:t>
        </w:r>
      </w:ins>
    </w:p>
    <w:p w14:paraId="04840BFB" w14:textId="1A5438EA" w:rsidR="0091523C" w:rsidRPr="00CC0C3D" w:rsidRDefault="0091523C" w:rsidP="00C35AD0">
      <w:pPr>
        <w:pStyle w:val="SingleTxt"/>
      </w:pPr>
      <w:ins w:id="204" w:author="Conference Service" w:date="2019-09-16T16:46: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t xml:space="preserve"> Civil society or other organizations responsible for victims’ support</w:t>
        </w:r>
      </w:ins>
    </w:p>
    <w:p w14:paraId="3D613526" w14:textId="77777777" w:rsidR="00C35AD0" w:rsidRPr="00CC0C3D" w:rsidRDefault="00C35AD0" w:rsidP="00C6521D">
      <w:pPr>
        <w:pStyle w:val="SingleTxt"/>
        <w:spacing w:after="0"/>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Other (please specify)</w:t>
      </w:r>
    </w:p>
    <w:p w14:paraId="5A8A6B4E" w14:textId="77777777" w:rsidR="00A25FA2" w:rsidRPr="00CC0C3D" w:rsidRDefault="00A25FA2" w:rsidP="00C6521D">
      <w:pPr>
        <w:pStyle w:val="ListParagraph"/>
        <w:tabs>
          <w:tab w:val="right" w:pos="1276"/>
        </w:tabs>
        <w:spacing w:after="120"/>
        <w:ind w:left="1744" w:right="1190"/>
        <w:jc w:val="both"/>
      </w:pPr>
    </w:p>
    <w:p w14:paraId="0B4376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050FA40" w14:textId="77777777" w:rsidR="005C7C16" w:rsidRDefault="005C7C16" w:rsidP="00487DEF">
      <w:pPr>
        <w:pStyle w:val="SingleTxt"/>
        <w:spacing w:before="240"/>
        <w:rPr>
          <w:ins w:id="205" w:author="Matthew Taylor" w:date="2019-09-17T16:57:00Z"/>
        </w:rPr>
      </w:pPr>
    </w:p>
    <w:p w14:paraId="0C4D3C35" w14:textId="2D6F66AF" w:rsidR="00000B7C" w:rsidRDefault="00000B7C" w:rsidP="00487DEF">
      <w:pPr>
        <w:pStyle w:val="SingleTxt"/>
        <w:spacing w:before="240"/>
        <w:rPr>
          <w:ins w:id="206" w:author="Conference Service" w:date="2019-09-16T17:03:00Z"/>
        </w:rPr>
      </w:pPr>
      <w:ins w:id="207" w:author="Conference Service" w:date="2019-09-16T16:58:00Z">
        <w:r>
          <w:lastRenderedPageBreak/>
          <w:t>3</w:t>
        </w:r>
        <w:del w:id="208" w:author="Matthew Taylor" w:date="2019-09-17T16:57:00Z">
          <w:r w:rsidDel="005C7C16">
            <w:delText>6</w:delText>
          </w:r>
        </w:del>
      </w:ins>
      <w:ins w:id="209" w:author="Matthew Taylor" w:date="2019-09-17T16:57:00Z">
        <w:r w:rsidR="005C7C16">
          <w:t>2.</w:t>
        </w:r>
      </w:ins>
      <w:ins w:id="210" w:author="Conference Service" w:date="2019-09-16T16:58:00Z">
        <w:r>
          <w:t xml:space="preserve"> </w:t>
        </w:r>
      </w:ins>
      <w:ins w:id="211" w:author="Matthew Taylor" w:date="2019-09-17T16:57:00Z">
        <w:r w:rsidR="005C7C16">
          <w:tab/>
        </w:r>
      </w:ins>
      <w:ins w:id="212" w:author="Conference Service" w:date="2019-09-16T16:58:00Z">
        <w:r>
          <w:t xml:space="preserve">Has your country provided or strengthened training that focuses on methods </w:t>
        </w:r>
      </w:ins>
      <w:ins w:id="213" w:author="Conference Service" w:date="2019-09-16T16:59:00Z">
        <w:r w:rsidRPr="00CC0C3D">
          <w:t xml:space="preserve">used in the prevention of trafficking in persons, </w:t>
        </w:r>
        <w:r>
          <w:t>prosecuting</w:t>
        </w:r>
        <w:r w:rsidRPr="00CC0C3D">
          <w:t xml:space="preserve"> the traffickers, or </w:t>
        </w:r>
        <w:r>
          <w:t>protecting</w:t>
        </w:r>
        <w:r w:rsidRPr="00CC0C3D">
          <w:t xml:space="preserve"> the rights of victims</w:t>
        </w:r>
        <w:r>
          <w:t>, including prote</w:t>
        </w:r>
        <w:r w:rsidR="00487DEF">
          <w:t>cting them from the traffickers</w:t>
        </w:r>
      </w:ins>
      <w:ins w:id="214" w:author="Conference Service" w:date="2019-09-16T17:06:00Z">
        <w:r w:rsidR="00487DEF">
          <w:t>,</w:t>
        </w:r>
      </w:ins>
      <w:ins w:id="215" w:author="Conference Service" w:date="2019-09-16T17:05:00Z">
        <w:r w:rsidR="00487DEF">
          <w:t xml:space="preserve"> to the following officials:</w:t>
        </w:r>
      </w:ins>
      <w:ins w:id="216" w:author="Conference Service" w:date="2019-09-16T17:03:00Z">
        <w:r w:rsidR="00D542FE">
          <w:t xml:space="preserve"> </w:t>
        </w:r>
      </w:ins>
      <w:ins w:id="217" w:author="Conference Service" w:date="2019-09-16T16:59:00Z">
        <w:r>
          <w:t>(art. 10 para 2)</w:t>
        </w:r>
      </w:ins>
    </w:p>
    <w:p w14:paraId="4C1A9487" w14:textId="25C3040B" w:rsidR="00D542FE" w:rsidRPr="00CC0C3D" w:rsidDel="005C7C16" w:rsidRDefault="00D542FE" w:rsidP="00CE0AC5">
      <w:pPr>
        <w:pStyle w:val="SingleTxt"/>
        <w:ind w:right="1468"/>
        <w:jc w:val="right"/>
        <w:rPr>
          <w:ins w:id="218" w:author="Conference Service" w:date="2019-09-16T17:03:00Z"/>
          <w:del w:id="219" w:author="Matthew Taylor" w:date="2019-09-17T16:57:00Z"/>
        </w:rPr>
      </w:pPr>
    </w:p>
    <w:p w14:paraId="07C846FE" w14:textId="77777777" w:rsidR="00487DEF" w:rsidRDefault="00487DEF" w:rsidP="00487DEF">
      <w:pPr>
        <w:pStyle w:val="SingleTxt"/>
        <w:spacing w:before="240"/>
        <w:rPr>
          <w:ins w:id="220" w:author="Conference Service" w:date="2019-09-16T17:05:00Z"/>
        </w:rPr>
      </w:pPr>
      <w:ins w:id="221" w:author="Conference Service" w:date="2019-09-16T17:05: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t xml:space="preserve"> Law enforcement</w:t>
        </w:r>
      </w:ins>
    </w:p>
    <w:p w14:paraId="295833A0" w14:textId="77777777" w:rsidR="00487DEF" w:rsidRDefault="00487DEF" w:rsidP="00487DEF">
      <w:pPr>
        <w:pStyle w:val="SingleTxt"/>
        <w:spacing w:before="240"/>
        <w:rPr>
          <w:ins w:id="222" w:author="Conference Service" w:date="2019-09-16T17:05:00Z"/>
        </w:rPr>
      </w:pPr>
      <w:ins w:id="223" w:author="Conference Service" w:date="2019-09-16T17:05: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t xml:space="preserve">Immigration authorities </w:t>
        </w:r>
      </w:ins>
    </w:p>
    <w:p w14:paraId="37C14131" w14:textId="2B2DF656" w:rsidR="00487DEF" w:rsidRDefault="00487DEF" w:rsidP="001C4F19">
      <w:pPr>
        <w:pStyle w:val="SingleTxt"/>
        <w:spacing w:after="0"/>
        <w:rPr>
          <w:ins w:id="224" w:author="Matthew Taylor" w:date="2019-09-18T09:24:00Z"/>
        </w:rPr>
      </w:pPr>
      <w:ins w:id="225" w:author="Conference Service" w:date="2019-09-16T17:05: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t xml:space="preserve"> Other </w:t>
        </w:r>
      </w:ins>
      <w:ins w:id="226" w:author="Conference Service" w:date="2019-09-16T17:18:00Z">
        <w:r w:rsidR="00AD0708">
          <w:t xml:space="preserve">relevant </w:t>
        </w:r>
      </w:ins>
      <w:ins w:id="227" w:author="Conference Service" w:date="2019-09-16T17:05:00Z">
        <w:r>
          <w:t>officials</w:t>
        </w:r>
      </w:ins>
      <w:ins w:id="228" w:author="Conference Service" w:date="2019-09-16T17:10:00Z">
        <w:r w:rsidR="00CB2DDB">
          <w:t xml:space="preserve"> </w:t>
        </w:r>
      </w:ins>
      <w:ins w:id="229" w:author="Conference Service" w:date="2019-09-16T17:11:00Z">
        <w:r w:rsidR="00CB2DDB">
          <w:t>(</w:t>
        </w:r>
      </w:ins>
      <w:ins w:id="230" w:author="Conference Service" w:date="2019-09-16T17:07:00Z">
        <w:r w:rsidR="00CB2DDB">
          <w:t>please specify</w:t>
        </w:r>
      </w:ins>
      <w:ins w:id="231" w:author="Conference Service" w:date="2019-09-16T17:11:00Z">
        <w:r w:rsidR="00CB2DDB">
          <w:t>)</w:t>
        </w:r>
      </w:ins>
      <w:ins w:id="232" w:author="Conference Service" w:date="2019-09-16T17:10:00Z">
        <w:r w:rsidR="00191EEE">
          <w:t xml:space="preserve">, </w:t>
        </w:r>
      </w:ins>
      <w:ins w:id="233" w:author="Conference Service" w:date="2019-09-16T17:22:00Z">
        <w:r w:rsidR="00663ACA">
          <w:t>[</w:t>
        </w:r>
      </w:ins>
      <w:ins w:id="234" w:author="Conference Service" w:date="2019-09-16T17:10:00Z">
        <w:r w:rsidR="00191EEE">
          <w:t>which may include</w:t>
        </w:r>
      </w:ins>
      <w:ins w:id="235" w:author="Conference Service" w:date="2019-09-16T17:12:00Z">
        <w:r w:rsidR="00191EEE">
          <w:t>,</w:t>
        </w:r>
      </w:ins>
      <w:ins w:id="236" w:author="Conference Service" w:date="2019-09-16T17:11:00Z">
        <w:r w:rsidR="00191EEE">
          <w:t xml:space="preserve"> </w:t>
        </w:r>
      </w:ins>
      <w:ins w:id="237" w:author="Conference Service" w:date="2019-09-16T17:12:00Z">
        <w:r w:rsidR="00191EEE">
          <w:t>but not</w:t>
        </w:r>
      </w:ins>
      <w:ins w:id="238" w:author="Conference Service" w:date="2019-09-16T17:11:00Z">
        <w:r w:rsidR="00191EEE">
          <w:t xml:space="preserve"> </w:t>
        </w:r>
      </w:ins>
      <w:ins w:id="239" w:author="Conference Service" w:date="2019-09-16T17:12:00Z">
        <w:r w:rsidR="00191EEE">
          <w:t xml:space="preserve">be </w:t>
        </w:r>
      </w:ins>
      <w:ins w:id="240" w:author="Conference Service" w:date="2019-09-16T17:11:00Z">
        <w:r w:rsidR="00191EEE">
          <w:t>limited to</w:t>
        </w:r>
      </w:ins>
      <w:ins w:id="241" w:author="Conference Service" w:date="2019-09-16T17:17:00Z">
        <w:r w:rsidR="001C4F19">
          <w:t>,</w:t>
        </w:r>
      </w:ins>
      <w:ins w:id="242" w:author="Conference Service" w:date="2019-09-16T17:11:00Z">
        <w:r w:rsidR="00191EEE">
          <w:t xml:space="preserve"> </w:t>
        </w:r>
      </w:ins>
      <w:ins w:id="243" w:author="Conference Service" w:date="2019-09-16T17:05:00Z">
        <w:r>
          <w:t>judicial authorities, prosecutors, labour inspectors, consular officers, public emergency/first responders, public healthcare staff, social workers</w:t>
        </w:r>
        <w:r w:rsidR="00ED2A33">
          <w:t>, prison and probation officers</w:t>
        </w:r>
      </w:ins>
      <w:ins w:id="244" w:author="Conference Service" w:date="2019-09-16T17:22:00Z">
        <w:r w:rsidR="00663ACA">
          <w:t>]</w:t>
        </w:r>
      </w:ins>
      <w:ins w:id="245" w:author="Conference Service" w:date="2019-09-16T17:10:00Z">
        <w:r w:rsidR="00CB2DDB">
          <w:t>.</w:t>
        </w:r>
      </w:ins>
    </w:p>
    <w:p w14:paraId="1D500FD8" w14:textId="77777777" w:rsidR="007A79D8" w:rsidRPr="00CC0C3D" w:rsidRDefault="007A79D8" w:rsidP="001C4F19">
      <w:pPr>
        <w:pStyle w:val="SingleTxt"/>
        <w:spacing w:after="0"/>
        <w:rPr>
          <w:ins w:id="246" w:author="Conference Service" w:date="2019-09-16T17:05:00Z"/>
        </w:rPr>
      </w:pPr>
    </w:p>
    <w:p w14:paraId="31742E42" w14:textId="77777777" w:rsidR="00D542FE" w:rsidRPr="00CC0C3D" w:rsidRDefault="00D542FE" w:rsidP="00D542FE">
      <w:pPr>
        <w:pStyle w:val="ListParagraph"/>
        <w:tabs>
          <w:tab w:val="right" w:pos="1276"/>
        </w:tabs>
        <w:spacing w:after="120"/>
        <w:ind w:left="1744" w:right="1190"/>
        <w:jc w:val="both"/>
        <w:rPr>
          <w:ins w:id="247" w:author="Conference Service" w:date="2019-09-16T17:04:00Z"/>
        </w:rPr>
      </w:pPr>
    </w:p>
    <w:p w14:paraId="511F6C06" w14:textId="77777777" w:rsidR="00D542FE" w:rsidRPr="00CC0C3D" w:rsidRDefault="00D542FE" w:rsidP="00D542FE">
      <w:pPr>
        <w:pStyle w:val="ListParagraph"/>
        <w:pBdr>
          <w:top w:val="single" w:sz="6" w:space="1" w:color="auto"/>
          <w:bottom w:val="single" w:sz="6" w:space="1" w:color="auto"/>
        </w:pBdr>
        <w:tabs>
          <w:tab w:val="right" w:pos="1276"/>
          <w:tab w:val="left" w:pos="9214"/>
        </w:tabs>
        <w:spacing w:before="120" w:after="120"/>
        <w:ind w:left="1744" w:right="1190"/>
        <w:jc w:val="both"/>
        <w:rPr>
          <w:ins w:id="248" w:author="Conference Service" w:date="2019-09-16T17:04:00Z"/>
        </w:rPr>
      </w:pPr>
    </w:p>
    <w:p w14:paraId="2FF8E5F6" w14:textId="77777777" w:rsidR="005C7C16" w:rsidRDefault="005C7C16" w:rsidP="00000B7C">
      <w:pPr>
        <w:pStyle w:val="SingleTxt"/>
        <w:spacing w:before="240"/>
        <w:rPr>
          <w:ins w:id="249" w:author="Matthew Taylor" w:date="2019-09-17T16:57:00Z"/>
        </w:rPr>
      </w:pPr>
    </w:p>
    <w:p w14:paraId="4424FE83" w14:textId="292411D5" w:rsidR="00000B7C" w:rsidRDefault="005C7C16" w:rsidP="00000B7C">
      <w:pPr>
        <w:pStyle w:val="SingleTxt"/>
        <w:spacing w:before="240"/>
        <w:rPr>
          <w:ins w:id="250" w:author="Conference Service" w:date="2019-09-16T16:54:00Z"/>
        </w:rPr>
      </w:pPr>
      <w:ins w:id="251" w:author="Matthew Taylor" w:date="2019-09-17T16:57:00Z">
        <w:r>
          <w:t>33</w:t>
        </w:r>
      </w:ins>
      <w:ins w:id="252" w:author="Conference Service" w:date="2019-09-16T16:53:00Z">
        <w:del w:id="253" w:author="Matthew Taylor" w:date="2019-09-17T16:57:00Z">
          <w:r w:rsidR="00000B7C" w:rsidDel="005C7C16">
            <w:delText>36bis</w:delText>
          </w:r>
        </w:del>
        <w:r w:rsidR="00000B7C">
          <w:t>. Does the training referenced in question 3</w:t>
        </w:r>
        <w:del w:id="254" w:author="Matthew Taylor" w:date="2019-09-18T09:32:00Z">
          <w:r w:rsidR="00000B7C" w:rsidDel="000840FB">
            <w:delText>6</w:delText>
          </w:r>
        </w:del>
      </w:ins>
      <w:ins w:id="255" w:author="Matthew Taylor" w:date="2019-09-18T09:32:00Z">
        <w:r w:rsidR="000840FB">
          <w:t>1</w:t>
        </w:r>
      </w:ins>
      <w:ins w:id="256" w:author="Conference Service" w:date="2019-09-16T16:53:00Z">
        <w:r w:rsidR="00000B7C">
          <w:t xml:space="preserve"> above also take into account the need to consider human rights, child sensitive issues and gender sensitive issues</w:t>
        </w:r>
      </w:ins>
      <w:ins w:id="257" w:author="Conference Service" w:date="2019-09-16T16:54:00Z">
        <w:r w:rsidR="00000B7C">
          <w:t xml:space="preserve"> (art. 10 para 2)</w:t>
        </w:r>
      </w:ins>
      <w:ins w:id="258" w:author="Conference Service" w:date="2019-09-16T16:53:00Z">
        <w:r w:rsidR="00000B7C">
          <w:t>?</w:t>
        </w:r>
      </w:ins>
    </w:p>
    <w:p w14:paraId="0E7653B7" w14:textId="387879F1" w:rsidR="00000B7C" w:rsidRPr="00CC0C3D" w:rsidRDefault="00000B7C" w:rsidP="00000B7C">
      <w:pPr>
        <w:pStyle w:val="SingleTxt"/>
        <w:jc w:val="right"/>
        <w:rPr>
          <w:ins w:id="259" w:author="Conference Service" w:date="2019-09-16T16:54:00Z"/>
        </w:rPr>
      </w:pPr>
      <w:ins w:id="260" w:author="Conference Service" w:date="2019-09-16T16:54: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t xml:space="preserve">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ins>
    </w:p>
    <w:p w14:paraId="13E70586" w14:textId="66B0FB1F" w:rsidR="00000B7C" w:rsidRDefault="0063485E" w:rsidP="00000B7C">
      <w:pPr>
        <w:pStyle w:val="SingleTxt"/>
        <w:spacing w:before="240"/>
        <w:rPr>
          <w:ins w:id="261" w:author="Conference Service" w:date="2019-09-16T16:53:00Z"/>
        </w:rPr>
      </w:pPr>
      <w:ins w:id="262" w:author="Conference Service" w:date="2019-09-16T17:23:00Z">
        <w:r>
          <w:t>(provisionally agreed in informals)</w:t>
        </w:r>
      </w:ins>
    </w:p>
    <w:p w14:paraId="5F8D0414" w14:textId="39F6FCBA" w:rsidR="00000B7C" w:rsidRDefault="00000B7C" w:rsidP="00000B7C">
      <w:pPr>
        <w:pStyle w:val="SingleTxt"/>
        <w:spacing w:before="240"/>
        <w:rPr>
          <w:ins w:id="263" w:author="Conference Service" w:date="2019-09-16T16:55:00Z"/>
        </w:rPr>
      </w:pPr>
      <w:ins w:id="264" w:author="Conference Service" w:date="2019-09-16T16:54:00Z">
        <w:r>
          <w:t>3</w:t>
        </w:r>
      </w:ins>
      <w:ins w:id="265" w:author="Matthew Taylor" w:date="2019-09-17T16:57:00Z">
        <w:r w:rsidR="005C7C16">
          <w:t>4</w:t>
        </w:r>
      </w:ins>
      <w:ins w:id="266" w:author="Conference Service" w:date="2019-09-16T16:54:00Z">
        <w:del w:id="267" w:author="Matthew Taylor" w:date="2019-09-17T16:57:00Z">
          <w:r w:rsidDel="005C7C16">
            <w:delText>6 ter</w:delText>
          </w:r>
        </w:del>
        <w:r>
          <w:t>. Does the training referred to in question 3</w:t>
        </w:r>
        <w:del w:id="268" w:author="Matthew Taylor" w:date="2019-09-18T09:32:00Z">
          <w:r w:rsidDel="000840FB">
            <w:delText>6</w:delText>
          </w:r>
        </w:del>
      </w:ins>
      <w:ins w:id="269" w:author="Matthew Taylor" w:date="2019-09-18T09:32:00Z">
        <w:r w:rsidR="000840FB">
          <w:t>1</w:t>
        </w:r>
      </w:ins>
      <w:ins w:id="270" w:author="Conference Service" w:date="2019-09-16T16:54:00Z">
        <w:r>
          <w:t xml:space="preserve"> ab</w:t>
        </w:r>
        <w:r w:rsidR="00144AC9">
          <w:t xml:space="preserve">ove encourage cooperation with </w:t>
        </w:r>
      </w:ins>
      <w:ins w:id="271" w:author="Conference Service" w:date="2019-09-16T17:23:00Z">
        <w:r w:rsidR="00144AC9">
          <w:t>n</w:t>
        </w:r>
      </w:ins>
      <w:ins w:id="272" w:author="Conference Service" w:date="2019-09-16T16:54:00Z">
        <w:r>
          <w:t>on-governmental organizations, other relevant organizations and other elem</w:t>
        </w:r>
      </w:ins>
      <w:ins w:id="273" w:author="Conference Service" w:date="2019-09-16T17:23:00Z">
        <w:r w:rsidR="0063485E">
          <w:t>e</w:t>
        </w:r>
      </w:ins>
      <w:ins w:id="274" w:author="Conference Service" w:date="2019-09-16T16:54:00Z">
        <w:r>
          <w:t xml:space="preserve">nts of civil society (art. </w:t>
        </w:r>
      </w:ins>
      <w:ins w:id="275" w:author="Conference Service" w:date="2019-09-16T16:55:00Z">
        <w:r>
          <w:t>10 para 2)</w:t>
        </w:r>
      </w:ins>
    </w:p>
    <w:p w14:paraId="7A44744B" w14:textId="72CE83AA" w:rsidR="00000B7C" w:rsidRPr="00CC0C3D" w:rsidRDefault="00000B7C" w:rsidP="00000B7C">
      <w:pPr>
        <w:pStyle w:val="SingleTxt"/>
        <w:jc w:val="right"/>
        <w:rPr>
          <w:ins w:id="276" w:author="Conference Service" w:date="2019-09-16T16:55:00Z"/>
        </w:rPr>
      </w:pPr>
      <w:ins w:id="277" w:author="Conference Service" w:date="2019-09-16T16:55: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ins>
    </w:p>
    <w:p w14:paraId="2F4F2514" w14:textId="77777777" w:rsidR="00641E69" w:rsidRDefault="00641E69" w:rsidP="00641E69">
      <w:pPr>
        <w:pStyle w:val="SingleTxt"/>
        <w:spacing w:before="240"/>
        <w:rPr>
          <w:ins w:id="278" w:author="Conference Service" w:date="2019-09-16T17:23:00Z"/>
        </w:rPr>
      </w:pPr>
      <w:ins w:id="279" w:author="Conference Service" w:date="2019-09-16T17:23:00Z">
        <w:r>
          <w:t>(provisionally agreed in informals)</w:t>
        </w:r>
      </w:ins>
    </w:p>
    <w:p w14:paraId="0FEC78D4" w14:textId="276B8448" w:rsidR="00000B7C" w:rsidRPr="00000B7C" w:rsidRDefault="00000B7C" w:rsidP="00C21CE0">
      <w:pPr>
        <w:pStyle w:val="SingleTxt"/>
        <w:spacing w:before="240"/>
        <w:rPr>
          <w:ins w:id="280" w:author="Conference Service" w:date="2019-09-16T16:51:00Z"/>
        </w:rPr>
      </w:pPr>
      <w:ins w:id="281" w:author="Conference Service" w:date="2019-09-16T16:55:00Z">
        <w:r>
          <w:t>3</w:t>
        </w:r>
        <w:del w:id="282" w:author="Matthew Taylor" w:date="2019-09-17T16:58:00Z">
          <w:r w:rsidDel="005C7C16">
            <w:delText>6</w:delText>
          </w:r>
        </w:del>
      </w:ins>
      <w:ins w:id="283" w:author="Matthew Taylor" w:date="2019-09-17T16:58:00Z">
        <w:r w:rsidR="005C7C16">
          <w:t>5.</w:t>
        </w:r>
      </w:ins>
      <w:ins w:id="284" w:author="Conference Service" w:date="2019-09-16T16:55:00Z">
        <w:del w:id="285" w:author="Matthew Taylor" w:date="2019-09-17T16:58:00Z">
          <w:r w:rsidDel="005C7C16">
            <w:delText xml:space="preserve"> quater. </w:delText>
          </w:r>
        </w:del>
      </w:ins>
      <w:ins w:id="286" w:author="Matthew Taylor" w:date="2019-09-17T16:58:00Z">
        <w:r w:rsidR="005C7C16">
          <w:tab/>
        </w:r>
      </w:ins>
      <w:ins w:id="287" w:author="Conference Service" w:date="2019-09-16T17:32:00Z">
        <w:r w:rsidR="00E24018">
          <w:t>[</w:t>
        </w:r>
      </w:ins>
      <w:ins w:id="288" w:author="Conference Service" w:date="2019-09-16T17:25:00Z">
        <w:r w:rsidR="00626852">
          <w:t xml:space="preserve">Has your country provided or strengthened </w:t>
        </w:r>
      </w:ins>
      <w:ins w:id="289" w:author="Conference Service" w:date="2019-09-16T17:26:00Z">
        <w:r w:rsidR="00C21CE0">
          <w:t xml:space="preserve">such </w:t>
        </w:r>
      </w:ins>
      <w:ins w:id="290" w:author="Conference Service" w:date="2019-09-16T17:25:00Z">
        <w:r w:rsidR="00626852">
          <w:t xml:space="preserve">training </w:t>
        </w:r>
      </w:ins>
      <w:ins w:id="291" w:author="Conference Service" w:date="2019-09-16T16:56:00Z">
        <w:r>
          <w:t>to the private sector, for example private healthcare staff, airline or travel industry personnel or other (please specify)</w:t>
        </w:r>
      </w:ins>
      <w:ins w:id="292" w:author="Conference Service" w:date="2019-09-16T17:26:00Z">
        <w:r w:rsidR="00895ACB">
          <w:t>.</w:t>
        </w:r>
      </w:ins>
      <w:ins w:id="293" w:author="Conference Service" w:date="2019-09-16T17:31:00Z">
        <w:r w:rsidR="009304CB">
          <w:t>(art. 10 para</w:t>
        </w:r>
      </w:ins>
      <w:ins w:id="294" w:author="Conference Service" w:date="2019-09-16T17:32:00Z">
        <w:r w:rsidR="009304CB">
          <w:t>.</w:t>
        </w:r>
      </w:ins>
      <w:ins w:id="295" w:author="Conference Service" w:date="2019-09-16T17:31:00Z">
        <w:r w:rsidR="009304CB">
          <w:t xml:space="preserve"> 2)</w:t>
        </w:r>
      </w:ins>
      <w:ins w:id="296" w:author="Conference Service" w:date="2019-09-16T17:32:00Z">
        <w:r w:rsidR="00E24018">
          <w:t>]</w:t>
        </w:r>
      </w:ins>
    </w:p>
    <w:p w14:paraId="3201F86B" w14:textId="77777777" w:rsidR="00000B7C" w:rsidRPr="00CC0C3D" w:rsidRDefault="00000B7C" w:rsidP="00000B7C">
      <w:pPr>
        <w:pStyle w:val="ListParagraph"/>
        <w:tabs>
          <w:tab w:val="right" w:pos="1276"/>
        </w:tabs>
        <w:spacing w:after="120"/>
        <w:ind w:left="1744" w:right="1190"/>
        <w:jc w:val="both"/>
        <w:rPr>
          <w:ins w:id="297" w:author="Conference Service" w:date="2019-09-16T16:57:00Z"/>
        </w:rPr>
      </w:pPr>
    </w:p>
    <w:p w14:paraId="10A3E00B" w14:textId="77777777" w:rsidR="00000B7C" w:rsidRPr="00CC0C3D" w:rsidRDefault="00000B7C" w:rsidP="00000B7C">
      <w:pPr>
        <w:pStyle w:val="ListParagraph"/>
        <w:pBdr>
          <w:top w:val="single" w:sz="6" w:space="1" w:color="auto"/>
          <w:bottom w:val="single" w:sz="6" w:space="1" w:color="auto"/>
        </w:pBdr>
        <w:tabs>
          <w:tab w:val="right" w:pos="1276"/>
          <w:tab w:val="left" w:pos="9214"/>
        </w:tabs>
        <w:spacing w:before="120" w:after="120"/>
        <w:ind w:left="1744" w:right="1190"/>
        <w:jc w:val="both"/>
        <w:rPr>
          <w:ins w:id="298" w:author="Conference Service" w:date="2019-09-16T16:57:00Z"/>
        </w:rPr>
      </w:pPr>
    </w:p>
    <w:p w14:paraId="01D9FFB0" w14:textId="77777777" w:rsidR="00000B7C" w:rsidRDefault="00000B7C" w:rsidP="00000B7C">
      <w:pPr>
        <w:pStyle w:val="SingleTxt"/>
        <w:spacing w:before="240"/>
        <w:rPr>
          <w:ins w:id="299" w:author="Conference Service" w:date="2019-09-16T16:50:00Z"/>
        </w:rPr>
      </w:pPr>
    </w:p>
    <w:p w14:paraId="106E80EB" w14:textId="44194BF9" w:rsidR="00C35AD0" w:rsidRPr="00CC0C3D" w:rsidRDefault="00C35AD0" w:rsidP="001537C1">
      <w:pPr>
        <w:pStyle w:val="SingleTxt"/>
        <w:spacing w:before="240"/>
      </w:pPr>
      <w:r w:rsidRPr="00CC0C3D">
        <w:t>3</w:t>
      </w:r>
      <w:ins w:id="300" w:author="Matthew Taylor" w:date="2019-09-17T16:58:00Z">
        <w:r w:rsidR="005C7C16">
          <w:t>6</w:t>
        </w:r>
      </w:ins>
      <w:del w:id="301" w:author="Matthew Taylor" w:date="2019-09-17T16:58:00Z">
        <w:r w:rsidRPr="00CC0C3D" w:rsidDel="005C7C16">
          <w:delText>7</w:delText>
        </w:r>
      </w:del>
      <w:r w:rsidRPr="00CC0C3D">
        <w:t>.</w:t>
      </w:r>
      <w:ins w:id="302" w:author="Matthew Taylor" w:date="2019-09-17T16:58:00Z">
        <w:r w:rsidR="005C7C16">
          <w:tab/>
        </w:r>
      </w:ins>
      <w:del w:id="303" w:author="Conference Service" w:date="2019-09-16T17:34:00Z">
        <w:r w:rsidRPr="00CC0C3D" w:rsidDel="001537C1">
          <w:tab/>
        </w:r>
      </w:del>
      <w:ins w:id="304" w:author="Conference Service" w:date="2019-09-16T17:34:00Z">
        <w:r w:rsidR="001537C1">
          <w:t xml:space="preserve">Does </w:t>
        </w:r>
      </w:ins>
      <w:del w:id="305" w:author="Conference Service" w:date="2019-09-16T17:34:00Z">
        <w:r w:rsidRPr="00CC0C3D" w:rsidDel="001537C1">
          <w:delText>Has</w:delText>
        </w:r>
      </w:del>
      <w:r w:rsidRPr="00CC0C3D">
        <w:t xml:space="preserve"> your country </w:t>
      </w:r>
      <w:ins w:id="306" w:author="Conference Service" w:date="2019-09-16T17:34:00Z">
        <w:r w:rsidR="001537C1">
          <w:t xml:space="preserve">comply with </w:t>
        </w:r>
      </w:ins>
      <w:del w:id="307" w:author="Conference Service" w:date="2019-09-16T17:35:00Z">
        <w:r w:rsidRPr="00CC0C3D" w:rsidDel="001537C1">
          <w:delText xml:space="preserve">adopted legislative or other measures to ensure compliance with </w:delText>
        </w:r>
      </w:del>
      <w:r w:rsidRPr="00CC0C3D">
        <w:t>any restrictions on use placed on information transmitted from another State party (art. 10, para. 3)?</w:t>
      </w:r>
    </w:p>
    <w:bookmarkStart w:id="308" w:name="_Hlk13061973"/>
    <w:p w14:paraId="7A54717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w:t>
      </w:r>
      <w:bookmarkEnd w:id="308"/>
      <w:r w:rsidRPr="00CC0C3D">
        <w:t>o</w:t>
      </w:r>
    </w:p>
    <w:p w14:paraId="08D96E00" w14:textId="77777777" w:rsidR="005C7C16" w:rsidRDefault="005C7C16" w:rsidP="004C1881">
      <w:pPr>
        <w:pStyle w:val="ListParagraph"/>
        <w:tabs>
          <w:tab w:val="right" w:pos="1276"/>
        </w:tabs>
        <w:spacing w:before="120" w:after="120"/>
        <w:ind w:left="1636" w:right="1190"/>
        <w:jc w:val="both"/>
        <w:rPr>
          <w:ins w:id="309" w:author="Matthew Taylor" w:date="2019-09-17T16:58:00Z"/>
        </w:rPr>
      </w:pPr>
    </w:p>
    <w:p w14:paraId="1490CD20" w14:textId="1984706B" w:rsidR="00C35AD0" w:rsidRPr="00CC0C3D" w:rsidRDefault="001537C1" w:rsidP="004C1881">
      <w:pPr>
        <w:pStyle w:val="ListParagraph"/>
        <w:tabs>
          <w:tab w:val="right" w:pos="1276"/>
        </w:tabs>
        <w:spacing w:before="120" w:after="120"/>
        <w:ind w:left="1636" w:right="1190"/>
        <w:jc w:val="both"/>
      </w:pPr>
      <w:ins w:id="310" w:author="Conference Service" w:date="2019-09-16T17:34:00Z">
        <w:r>
          <w:t xml:space="preserve">Please, summarize any relevant </w:t>
        </w:r>
      </w:ins>
      <w:del w:id="311" w:author="Conference Service" w:date="2019-09-16T17:35:00Z">
        <w:r w:rsidR="00C35AD0" w:rsidRPr="00CC0C3D" w:rsidDel="001537C1">
          <w:delText xml:space="preserve">If the answer is “Yes” or “Yes, in part”, please summarize the </w:delText>
        </w:r>
      </w:del>
      <w:ins w:id="312" w:author="Conference Service" w:date="2019-09-16T17:35:00Z">
        <w:r w:rsidR="004C1881">
          <w:t>measures in place to comply with restrictions</w:t>
        </w:r>
      </w:ins>
      <w:ins w:id="313" w:author="Conference Service" w:date="2019-09-16T17:36:00Z">
        <w:r w:rsidR="004C1881">
          <w:t xml:space="preserve"> </w:t>
        </w:r>
      </w:ins>
      <w:del w:id="314" w:author="Conference Service" w:date="2019-09-16T17:36:00Z">
        <w:r w:rsidR="00C35AD0" w:rsidRPr="00CC0C3D" w:rsidDel="004C1881">
          <w:delText xml:space="preserve">policies, programmes or other measures </w:delText>
        </w:r>
      </w:del>
      <w:r w:rsidR="00C35AD0" w:rsidRPr="00CC0C3D">
        <w:t>and cite the relevant law, policy or cooperation arrangement.</w:t>
      </w:r>
      <w:r w:rsidR="00CC1DEC" w:rsidRPr="00CC0C3D">
        <w:t xml:space="preserve"> </w:t>
      </w:r>
    </w:p>
    <w:p w14:paraId="3F52A48F" w14:textId="77777777" w:rsidR="00A25FA2" w:rsidRPr="00CC0C3D" w:rsidRDefault="00A25FA2" w:rsidP="00A25FA2">
      <w:pPr>
        <w:pStyle w:val="ListParagraph"/>
        <w:tabs>
          <w:tab w:val="right" w:pos="1276"/>
        </w:tabs>
        <w:spacing w:before="120" w:after="120"/>
        <w:ind w:left="1744" w:right="1190"/>
        <w:jc w:val="both"/>
      </w:pPr>
    </w:p>
    <w:p w14:paraId="607FD245"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ACA833B" w14:textId="5AFC6D59" w:rsidR="00A54529" w:rsidRDefault="00A54529" w:rsidP="00C6521D">
      <w:pPr>
        <w:pStyle w:val="SingleTxt"/>
        <w:keepNext/>
        <w:keepLines/>
        <w:spacing w:before="240"/>
        <w:rPr>
          <w:ins w:id="315" w:author="Matthew Taylor" w:date="2019-09-17T16:58:00Z"/>
        </w:rPr>
      </w:pPr>
      <w:ins w:id="316" w:author="Conference Service" w:date="2019-09-16T17:37:00Z">
        <w:r>
          <w:lastRenderedPageBreak/>
          <w:t>(provisionally agreed as amended)</w:t>
        </w:r>
      </w:ins>
    </w:p>
    <w:p w14:paraId="20FBC5CD" w14:textId="77777777" w:rsidR="005C7C16" w:rsidRDefault="005C7C16" w:rsidP="00C6521D">
      <w:pPr>
        <w:pStyle w:val="SingleTxt"/>
        <w:keepNext/>
        <w:keepLines/>
        <w:spacing w:before="240"/>
        <w:rPr>
          <w:ins w:id="317" w:author="Conference Service" w:date="2019-09-16T17:37:00Z"/>
        </w:rPr>
      </w:pPr>
    </w:p>
    <w:p w14:paraId="39B3B51D" w14:textId="185DA129" w:rsidR="00C35AD0" w:rsidRPr="00CC0C3D" w:rsidRDefault="00C35AD0" w:rsidP="00DF63EA">
      <w:pPr>
        <w:pStyle w:val="SingleTxt"/>
        <w:keepNext/>
        <w:keepLines/>
        <w:spacing w:before="240"/>
      </w:pPr>
      <w:r w:rsidRPr="00CC0C3D">
        <w:t>3</w:t>
      </w:r>
      <w:ins w:id="318" w:author="Matthew Taylor" w:date="2019-09-17T16:58:00Z">
        <w:r w:rsidR="005C7C16">
          <w:t>7</w:t>
        </w:r>
      </w:ins>
      <w:del w:id="319" w:author="Matthew Taylor" w:date="2019-09-17T16:58:00Z">
        <w:r w:rsidRPr="00CC0C3D" w:rsidDel="005C7C16">
          <w:delText>8</w:delText>
        </w:r>
      </w:del>
      <w:r w:rsidRPr="00CC0C3D">
        <w:t>.</w:t>
      </w:r>
      <w:r w:rsidRPr="00CC0C3D">
        <w:tab/>
        <w:t xml:space="preserve">Has your country </w:t>
      </w:r>
      <w:del w:id="320" w:author="Conference Service" w:date="2019-09-16T17:37:00Z">
        <w:r w:rsidRPr="00CC0C3D" w:rsidDel="00DF63EA">
          <w:delText xml:space="preserve">adopted legislative or other measures to </w:delText>
        </w:r>
      </w:del>
      <w:r w:rsidRPr="00CC0C3D">
        <w:t>strengthen</w:t>
      </w:r>
      <w:ins w:id="321" w:author="Conference Service" w:date="2019-09-16T17:37:00Z">
        <w:r w:rsidR="00DF63EA">
          <w:t>ed</w:t>
        </w:r>
      </w:ins>
      <w:r w:rsidRPr="00CC0C3D">
        <w:t xml:space="preserve"> border controls to prevent and detect trafficking in persons (art. 11, para. 1)?</w:t>
      </w:r>
    </w:p>
    <w:p w14:paraId="3E37DC12" w14:textId="77777777" w:rsidR="00C35AD0" w:rsidRPr="00CC0C3D" w:rsidRDefault="00C35AD0" w:rsidP="00C6521D">
      <w:pPr>
        <w:pStyle w:val="SingleTxt"/>
        <w:keepNext/>
        <w:keepLines/>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4C81ACA4" w14:textId="77777777" w:rsidR="007A79D8" w:rsidRDefault="007A79D8" w:rsidP="007F5CAC">
      <w:pPr>
        <w:pStyle w:val="ListParagraph"/>
        <w:tabs>
          <w:tab w:val="right" w:pos="1276"/>
        </w:tabs>
        <w:spacing w:before="120" w:after="120"/>
        <w:ind w:left="1636" w:right="1190"/>
        <w:jc w:val="both"/>
        <w:rPr>
          <w:ins w:id="322" w:author="Matthew Taylor" w:date="2019-09-18T09:25:00Z"/>
        </w:rPr>
      </w:pPr>
    </w:p>
    <w:p w14:paraId="000283C5" w14:textId="5D7E2C98" w:rsidR="00C35AD0" w:rsidRPr="00CC0C3D" w:rsidRDefault="00C35AD0" w:rsidP="007F5CAC">
      <w:pPr>
        <w:pStyle w:val="ListParagraph"/>
        <w:tabs>
          <w:tab w:val="right" w:pos="1276"/>
        </w:tabs>
        <w:spacing w:before="120" w:after="120"/>
        <w:ind w:left="1636" w:right="1190"/>
        <w:jc w:val="both"/>
      </w:pPr>
      <w:r w:rsidRPr="00CC0C3D">
        <w:t>If the answer is “Yes” or “Yes, in part”, please summarize the measures and cite the relevant law or policy</w:t>
      </w:r>
      <w:ins w:id="323" w:author="Conference Service" w:date="2019-09-16T17:39:00Z">
        <w:r w:rsidR="007F5CAC">
          <w:t xml:space="preserve"> or provide links to published policy or guidance</w:t>
        </w:r>
      </w:ins>
      <w:del w:id="324" w:author="Conference Service" w:date="2019-09-16T17:39:00Z">
        <w:r w:rsidRPr="00CC0C3D" w:rsidDel="007F5CAC">
          <w:delText>.</w:delText>
        </w:r>
      </w:del>
    </w:p>
    <w:p w14:paraId="19048CCC" w14:textId="75E01479" w:rsidR="00A25FA2" w:rsidRDefault="00A25FA2" w:rsidP="00A25FA2">
      <w:pPr>
        <w:pStyle w:val="ListParagraph"/>
        <w:tabs>
          <w:tab w:val="right" w:pos="1276"/>
        </w:tabs>
        <w:spacing w:before="120" w:after="120"/>
        <w:ind w:left="1744" w:right="1190"/>
        <w:jc w:val="both"/>
        <w:rPr>
          <w:ins w:id="325" w:author="Matthew Taylor" w:date="2019-09-17T16:58:00Z"/>
        </w:rPr>
      </w:pPr>
    </w:p>
    <w:p w14:paraId="307E5F58" w14:textId="77777777" w:rsidR="005C7C16" w:rsidRPr="00CC0C3D" w:rsidRDefault="005C7C16" w:rsidP="00A25FA2">
      <w:pPr>
        <w:pStyle w:val="ListParagraph"/>
        <w:tabs>
          <w:tab w:val="right" w:pos="1276"/>
        </w:tabs>
        <w:spacing w:before="120" w:after="120"/>
        <w:ind w:left="1744" w:right="1190"/>
        <w:jc w:val="both"/>
      </w:pPr>
    </w:p>
    <w:p w14:paraId="5E9A2CBF"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21AAB9C" w14:textId="7B1C7055" w:rsidR="00117E87" w:rsidRDefault="00117E87" w:rsidP="00117E87">
      <w:pPr>
        <w:pStyle w:val="SingleTxt"/>
        <w:keepNext/>
        <w:keepLines/>
        <w:spacing w:before="240"/>
        <w:rPr>
          <w:ins w:id="326" w:author="Matthew Taylor" w:date="2019-09-17T16:58:00Z"/>
        </w:rPr>
      </w:pPr>
      <w:ins w:id="327" w:author="Conference Service" w:date="2019-09-16T17:38:00Z">
        <w:r>
          <w:t>(provisionally agreed as amended)</w:t>
        </w:r>
      </w:ins>
    </w:p>
    <w:p w14:paraId="0D0E6405" w14:textId="77777777" w:rsidR="005C7C16" w:rsidRDefault="005C7C16" w:rsidP="00117E87">
      <w:pPr>
        <w:pStyle w:val="SingleTxt"/>
        <w:keepNext/>
        <w:keepLines/>
        <w:spacing w:before="240"/>
        <w:rPr>
          <w:ins w:id="328" w:author="Conference Service" w:date="2019-09-16T17:38:00Z"/>
        </w:rPr>
      </w:pPr>
    </w:p>
    <w:p w14:paraId="7D880A2C" w14:textId="25C8FF39" w:rsidR="00C35AD0" w:rsidRDefault="00C35AD0" w:rsidP="002014A3">
      <w:pPr>
        <w:pStyle w:val="SingleTxt"/>
        <w:spacing w:before="240"/>
        <w:rPr>
          <w:ins w:id="329" w:author="Matthew Taylor" w:date="2019-09-18T09:25:00Z"/>
        </w:rPr>
      </w:pPr>
      <w:r w:rsidRPr="00CC0C3D">
        <w:t>3</w:t>
      </w:r>
      <w:del w:id="330" w:author="Matthew Taylor" w:date="2019-09-17T16:58:00Z">
        <w:r w:rsidRPr="00CC0C3D" w:rsidDel="005C7C16">
          <w:delText>9</w:delText>
        </w:r>
      </w:del>
      <w:ins w:id="331" w:author="Matthew Taylor" w:date="2019-09-17T16:58:00Z">
        <w:r w:rsidR="005C7C16">
          <w:t>8</w:t>
        </w:r>
      </w:ins>
      <w:r w:rsidRPr="00CC0C3D">
        <w:t>.</w:t>
      </w:r>
      <w:r w:rsidRPr="00CC0C3D">
        <w:tab/>
        <w:t xml:space="preserve">Has your country adopted legislative or other measures to prevent the means of transport operated by commercial carriers from being used in the commission of offences established in accordance with article 5 of the Protocol </w:t>
      </w:r>
      <w:del w:id="332" w:author="Conference Service" w:date="2019-09-16T17:46:00Z">
        <w:r w:rsidRPr="00CC0C3D" w:rsidDel="002014A3">
          <w:delText xml:space="preserve">(e.g., trafficking in persons; attempting to do so, if permitted under the basic concepts of the legal system of your country; participating in trafficking in persons as an accomplice; or organizing or directing other persons to commit such offences) </w:delText>
        </w:r>
      </w:del>
      <w:r w:rsidRPr="00CC0C3D">
        <w:t>(art. 11, para. 2)?</w:t>
      </w:r>
    </w:p>
    <w:p w14:paraId="2AF3F9E9" w14:textId="77777777" w:rsidR="007A79D8" w:rsidRPr="00CC0C3D" w:rsidRDefault="007A79D8" w:rsidP="002014A3">
      <w:pPr>
        <w:pStyle w:val="SingleTxt"/>
        <w:spacing w:before="240"/>
      </w:pPr>
    </w:p>
    <w:p w14:paraId="66FB450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0B76458" w14:textId="77777777" w:rsidR="005C7C16" w:rsidRDefault="005C7C16" w:rsidP="000B1FF3">
      <w:pPr>
        <w:pStyle w:val="ListParagraph"/>
        <w:tabs>
          <w:tab w:val="right" w:pos="1276"/>
        </w:tabs>
        <w:spacing w:before="120" w:after="120"/>
        <w:ind w:left="1636" w:right="1190"/>
        <w:jc w:val="both"/>
        <w:rPr>
          <w:ins w:id="333" w:author="Matthew Taylor" w:date="2019-09-17T16:58:00Z"/>
        </w:rPr>
      </w:pPr>
    </w:p>
    <w:p w14:paraId="5094E25B" w14:textId="0E77B069" w:rsidR="00C35AD0" w:rsidRPr="00CC0C3D" w:rsidRDefault="00C35AD0" w:rsidP="000B1FF3">
      <w:pPr>
        <w:pStyle w:val="ListParagraph"/>
        <w:tabs>
          <w:tab w:val="right" w:pos="1276"/>
        </w:tabs>
        <w:spacing w:before="120" w:after="120"/>
        <w:ind w:left="1636" w:right="1190"/>
        <w:jc w:val="both"/>
      </w:pPr>
      <w:r w:rsidRPr="00CC0C3D">
        <w:t>If the answer is “Yes” or “Yes, in part”, please summarize the measures and cite the relevant law or policy</w:t>
      </w:r>
      <w:ins w:id="334" w:author="Conference Service" w:date="2019-09-16T17:39:00Z">
        <w:r w:rsidR="007F5CAC">
          <w:t xml:space="preserve"> </w:t>
        </w:r>
      </w:ins>
      <w:ins w:id="335" w:author="Conference Service" w:date="2019-09-16T17:40:00Z">
        <w:r w:rsidR="000B1FF3">
          <w:t>or provide links to published policy or guidance</w:t>
        </w:r>
      </w:ins>
      <w:del w:id="336" w:author="Conference Service" w:date="2019-09-16T17:40:00Z">
        <w:r w:rsidRPr="00CC0C3D" w:rsidDel="000B1FF3">
          <w:delText>.</w:delText>
        </w:r>
      </w:del>
    </w:p>
    <w:p w14:paraId="3B79C1BE" w14:textId="77777777" w:rsidR="00A25FA2" w:rsidRPr="00CC0C3D" w:rsidRDefault="00A25FA2" w:rsidP="00A25FA2">
      <w:pPr>
        <w:pStyle w:val="ListParagraph"/>
        <w:tabs>
          <w:tab w:val="right" w:pos="1276"/>
        </w:tabs>
        <w:spacing w:before="120" w:after="120"/>
        <w:ind w:left="1744" w:right="1190"/>
        <w:jc w:val="both"/>
      </w:pPr>
    </w:p>
    <w:p w14:paraId="490A6E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9634025" w14:textId="36914049" w:rsidR="00563C8C" w:rsidRDefault="00563C8C" w:rsidP="00C6521D">
      <w:pPr>
        <w:pStyle w:val="SingleTxt"/>
        <w:spacing w:before="240"/>
        <w:rPr>
          <w:ins w:id="337" w:author="Matthew Taylor" w:date="2019-09-17T16:58:00Z"/>
        </w:rPr>
      </w:pPr>
      <w:ins w:id="338" w:author="Conference Service" w:date="2019-09-16T17:46:00Z">
        <w:r>
          <w:t>(</w:t>
        </w:r>
      </w:ins>
      <w:ins w:id="339" w:author="Conference Service" w:date="2019-09-16T17:47:00Z">
        <w:r>
          <w:t>provisionally agreed as amended</w:t>
        </w:r>
      </w:ins>
      <w:ins w:id="340" w:author="Conference Service" w:date="2019-09-16T17:46:00Z">
        <w:r>
          <w:t>)</w:t>
        </w:r>
      </w:ins>
    </w:p>
    <w:p w14:paraId="7D5C12D2" w14:textId="77777777" w:rsidR="005C7C16" w:rsidRDefault="005C7C16" w:rsidP="00C6521D">
      <w:pPr>
        <w:pStyle w:val="SingleTxt"/>
        <w:spacing w:before="240"/>
        <w:rPr>
          <w:ins w:id="341" w:author="Conference Service" w:date="2019-09-16T17:46:00Z"/>
        </w:rPr>
      </w:pPr>
    </w:p>
    <w:p w14:paraId="66F21C76" w14:textId="534A3F1D" w:rsidR="00C35AD0" w:rsidRDefault="00C35AD0" w:rsidP="00C6521D">
      <w:pPr>
        <w:pStyle w:val="SingleTxt"/>
        <w:spacing w:before="240"/>
        <w:rPr>
          <w:ins w:id="342" w:author="Matthew Taylor" w:date="2019-09-18T09:25:00Z"/>
        </w:rPr>
      </w:pPr>
      <w:del w:id="343" w:author="Matthew Taylor" w:date="2019-09-17T16:59:00Z">
        <w:r w:rsidRPr="00CC0C3D" w:rsidDel="005C7C16">
          <w:delText>40</w:delText>
        </w:r>
      </w:del>
      <w:ins w:id="344" w:author="Matthew Taylor" w:date="2019-09-17T16:59:00Z">
        <w:r w:rsidR="005C7C16">
          <w:t>39</w:t>
        </w:r>
      </w:ins>
      <w:r w:rsidRPr="00CC0C3D">
        <w:t>.</w:t>
      </w:r>
      <w:r w:rsidRPr="00CC0C3D">
        <w:tab/>
        <w:t>Do the measures referred to in question 3</w:t>
      </w:r>
      <w:ins w:id="345" w:author="Matthew Taylor" w:date="2019-09-18T09:33:00Z">
        <w:r w:rsidR="000840FB">
          <w:t>8</w:t>
        </w:r>
      </w:ins>
      <w:del w:id="346" w:author="Matthew Taylor" w:date="2019-09-18T09:33:00Z">
        <w:r w:rsidRPr="00CC0C3D" w:rsidDel="000840FB">
          <w:delText>9</w:delText>
        </w:r>
      </w:del>
      <w:r w:rsidRPr="00CC0C3D">
        <w:t xml:space="preserve"> include establishing the obligation of commercial carriers, including any transportation company or the owner or operator of any means of transport, to ascertain that all passengers are in possession of travel documents required for entry into the receiving State (art. 11, para. 3)?</w:t>
      </w:r>
    </w:p>
    <w:p w14:paraId="30658DB2" w14:textId="77777777" w:rsidR="007A79D8" w:rsidRPr="00CC0C3D" w:rsidRDefault="007A79D8" w:rsidP="00C6521D">
      <w:pPr>
        <w:pStyle w:val="SingleTxt"/>
        <w:spacing w:before="240"/>
      </w:pPr>
    </w:p>
    <w:p w14:paraId="713AD8BE"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3ED35400" w14:textId="77777777" w:rsidR="005C7C16" w:rsidRDefault="005C7C16" w:rsidP="00E32235">
      <w:pPr>
        <w:pStyle w:val="ListParagraph"/>
        <w:tabs>
          <w:tab w:val="right" w:pos="1276"/>
        </w:tabs>
        <w:spacing w:before="120" w:after="120"/>
        <w:ind w:left="1636" w:right="1190"/>
        <w:jc w:val="both"/>
        <w:rPr>
          <w:ins w:id="347" w:author="Matthew Taylor" w:date="2019-09-17T16:59:00Z"/>
        </w:rPr>
      </w:pPr>
    </w:p>
    <w:p w14:paraId="7999F738" w14:textId="6224F4E1"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p>
    <w:p w14:paraId="2E11DE41" w14:textId="77777777" w:rsidR="00A25FA2" w:rsidRPr="00CC0C3D" w:rsidRDefault="00A25FA2" w:rsidP="00A25FA2">
      <w:pPr>
        <w:pStyle w:val="ListParagraph"/>
        <w:tabs>
          <w:tab w:val="right" w:pos="1276"/>
        </w:tabs>
        <w:spacing w:before="120" w:after="120"/>
        <w:ind w:left="1744" w:right="1190"/>
        <w:jc w:val="both"/>
      </w:pPr>
    </w:p>
    <w:p w14:paraId="7E8833A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4C273D2" w14:textId="4C4A4BEE" w:rsidR="001E712F" w:rsidRDefault="001E712F" w:rsidP="001E712F">
      <w:pPr>
        <w:pStyle w:val="SingleTxt"/>
        <w:spacing w:before="240"/>
        <w:rPr>
          <w:ins w:id="348" w:author="Matthew Taylor" w:date="2019-09-17T16:59:00Z"/>
        </w:rPr>
      </w:pPr>
      <w:ins w:id="349" w:author="Conference Service" w:date="2019-09-16T17:47:00Z">
        <w:r>
          <w:t>(provisionally agreed as amended)</w:t>
        </w:r>
      </w:ins>
    </w:p>
    <w:p w14:paraId="594FD1AF" w14:textId="77777777" w:rsidR="005C7C16" w:rsidRDefault="005C7C16" w:rsidP="001E712F">
      <w:pPr>
        <w:pStyle w:val="SingleTxt"/>
        <w:spacing w:before="240"/>
        <w:rPr>
          <w:ins w:id="350" w:author="Conference Service" w:date="2019-09-16T17:47:00Z"/>
        </w:rPr>
      </w:pPr>
    </w:p>
    <w:p w14:paraId="7B949BB6" w14:textId="626429AE" w:rsidR="00C35AD0" w:rsidRDefault="00C35AD0" w:rsidP="008C6514">
      <w:pPr>
        <w:pStyle w:val="SingleTxt"/>
        <w:spacing w:before="200"/>
        <w:rPr>
          <w:ins w:id="351" w:author="Matthew Taylor" w:date="2019-09-18T09:25:00Z"/>
        </w:rPr>
      </w:pPr>
      <w:r w:rsidRPr="00CC0C3D">
        <w:lastRenderedPageBreak/>
        <w:t>4</w:t>
      </w:r>
      <w:del w:id="352" w:author="Matthew Taylor" w:date="2019-09-17T16:59:00Z">
        <w:r w:rsidRPr="00CC0C3D" w:rsidDel="005C7C16">
          <w:delText>1</w:delText>
        </w:r>
      </w:del>
      <w:ins w:id="353" w:author="Matthew Taylor" w:date="2019-09-17T16:59:00Z">
        <w:r w:rsidR="005C7C16">
          <w:t>0</w:t>
        </w:r>
      </w:ins>
      <w:r w:rsidRPr="00CC0C3D">
        <w:t>.</w:t>
      </w:r>
      <w:r w:rsidRPr="00CC0C3D">
        <w:tab/>
        <w:t>Do the measures referred to in question 3</w:t>
      </w:r>
      <w:ins w:id="354" w:author="Matthew Taylor" w:date="2019-09-18T09:33:00Z">
        <w:r w:rsidR="000840FB">
          <w:t>8</w:t>
        </w:r>
      </w:ins>
      <w:del w:id="355" w:author="Matthew Taylor" w:date="2019-09-18T09:33:00Z">
        <w:r w:rsidRPr="00CC0C3D" w:rsidDel="000840FB">
          <w:delText>9</w:delText>
        </w:r>
      </w:del>
      <w:r w:rsidRPr="00CC0C3D">
        <w:t xml:space="preserve"> include sanctions in cases of a violation of the obligation of commercial carriers, including any transportation company or the owner or operator of any means of transport, to ascertain that all passengers are in possession of travel documents required for entry into the receiving State (art. 11, para. 4)?</w:t>
      </w:r>
    </w:p>
    <w:p w14:paraId="01C18EB6" w14:textId="77777777" w:rsidR="007A79D8" w:rsidRPr="00CC0C3D" w:rsidRDefault="007A79D8" w:rsidP="008C6514">
      <w:pPr>
        <w:pStyle w:val="SingleTxt"/>
        <w:spacing w:before="200"/>
      </w:pPr>
    </w:p>
    <w:p w14:paraId="0F269CA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2C84268" w14:textId="77777777" w:rsidR="005C7C16" w:rsidRDefault="005C7C16" w:rsidP="00E32235">
      <w:pPr>
        <w:pStyle w:val="ListParagraph"/>
        <w:tabs>
          <w:tab w:val="right" w:pos="1276"/>
        </w:tabs>
        <w:spacing w:before="120" w:after="120"/>
        <w:ind w:left="1636" w:right="1190"/>
        <w:jc w:val="both"/>
        <w:rPr>
          <w:ins w:id="356" w:author="Matthew Taylor" w:date="2019-09-17T16:59:00Z"/>
        </w:rPr>
      </w:pPr>
    </w:p>
    <w:p w14:paraId="5754EFDC" w14:textId="73035B08"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p>
    <w:p w14:paraId="256AE42D" w14:textId="77777777" w:rsidR="00A25FA2" w:rsidRPr="00CC0C3D" w:rsidRDefault="00A25FA2" w:rsidP="00A25FA2">
      <w:pPr>
        <w:pStyle w:val="ListParagraph"/>
        <w:tabs>
          <w:tab w:val="right" w:pos="1276"/>
        </w:tabs>
        <w:spacing w:before="120" w:after="120"/>
        <w:ind w:left="1744" w:right="1190"/>
        <w:jc w:val="both"/>
      </w:pPr>
    </w:p>
    <w:p w14:paraId="10C05B1B"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F2E4DF9" w14:textId="37A87D67" w:rsidR="002369BB" w:rsidRDefault="002369BB" w:rsidP="002369BB">
      <w:pPr>
        <w:pStyle w:val="SingleTxt"/>
        <w:spacing w:before="240"/>
        <w:rPr>
          <w:ins w:id="357" w:author="Matthew Taylor" w:date="2019-09-17T16:59:00Z"/>
        </w:rPr>
      </w:pPr>
      <w:ins w:id="358" w:author="Conference Service" w:date="2019-09-16T17:48:00Z">
        <w:r>
          <w:t>(provisionally agreed as amended)</w:t>
        </w:r>
      </w:ins>
    </w:p>
    <w:p w14:paraId="55DFA84A" w14:textId="77777777" w:rsidR="005C7C16" w:rsidRDefault="005C7C16" w:rsidP="002369BB">
      <w:pPr>
        <w:pStyle w:val="SingleTxt"/>
        <w:spacing w:before="240"/>
        <w:rPr>
          <w:ins w:id="359" w:author="Conference Service" w:date="2019-09-16T17:48:00Z"/>
        </w:rPr>
      </w:pPr>
    </w:p>
    <w:p w14:paraId="1506F716" w14:textId="148F9BED" w:rsidR="00C35AD0" w:rsidRDefault="00C35AD0" w:rsidP="00355171">
      <w:pPr>
        <w:pStyle w:val="SingleTxt"/>
        <w:spacing w:before="200"/>
        <w:rPr>
          <w:ins w:id="360" w:author="Matthew Taylor" w:date="2019-09-17T16:59:00Z"/>
        </w:rPr>
      </w:pPr>
      <w:r w:rsidRPr="00CC0C3D">
        <w:t>4</w:t>
      </w:r>
      <w:del w:id="361" w:author="Matthew Taylor" w:date="2019-09-17T16:59:00Z">
        <w:r w:rsidRPr="00CC0C3D" w:rsidDel="005C7C16">
          <w:delText>2</w:delText>
        </w:r>
      </w:del>
      <w:ins w:id="362" w:author="Matthew Taylor" w:date="2019-09-17T16:59:00Z">
        <w:r w:rsidR="005C7C16">
          <w:t>1</w:t>
        </w:r>
      </w:ins>
      <w:r w:rsidRPr="00CC0C3D">
        <w:t>.</w:t>
      </w:r>
      <w:r w:rsidRPr="00CC0C3D">
        <w:tab/>
        <w:t xml:space="preserve">Has your </w:t>
      </w:r>
      <w:del w:id="363" w:author="Conference Service" w:date="2019-09-16T17:48:00Z">
        <w:r w:rsidRPr="00CC0C3D" w:rsidDel="00355171">
          <w:delText xml:space="preserve">State </w:delText>
        </w:r>
      </w:del>
      <w:ins w:id="364" w:author="Conference Service" w:date="2019-09-16T17:48:00Z">
        <w:r w:rsidR="00355171">
          <w:t xml:space="preserve">country </w:t>
        </w:r>
      </w:ins>
      <w:r w:rsidRPr="00CC0C3D">
        <w:t>taken measures that permit</w:t>
      </w:r>
      <w:ins w:id="365" w:author="Conference Service" w:date="2019-09-16T17:49:00Z">
        <w:r w:rsidR="00F00C04">
          <w:t>,</w:t>
        </w:r>
      </w:ins>
      <w:r w:rsidRPr="00CC0C3D">
        <w:t xml:space="preserve"> </w:t>
      </w:r>
      <w:ins w:id="366" w:author="Conference Service" w:date="2019-09-16T17:48:00Z">
        <w:r w:rsidR="00F00C04">
          <w:t>in accordance with domestic law</w:t>
        </w:r>
      </w:ins>
      <w:ins w:id="367" w:author="Conference Service" w:date="2019-09-16T17:49:00Z">
        <w:r w:rsidR="00F00C04">
          <w:t>,</w:t>
        </w:r>
      </w:ins>
      <w:ins w:id="368" w:author="Conference Service" w:date="2019-09-16T17:48:00Z">
        <w:r w:rsidR="00F00C04">
          <w:t xml:space="preserve"> </w:t>
        </w:r>
      </w:ins>
      <w:r w:rsidRPr="00CC0C3D">
        <w:t xml:space="preserve">the denial of entry or revocation of visas of persons implicated in the commission of offences established in accordance with the Protocol (art. 11, para. 5)? </w:t>
      </w:r>
    </w:p>
    <w:p w14:paraId="645D8EE3" w14:textId="77777777" w:rsidR="005C7C16" w:rsidRPr="00CC0C3D" w:rsidRDefault="005C7C16" w:rsidP="00355171">
      <w:pPr>
        <w:pStyle w:val="SingleTxt"/>
        <w:spacing w:before="200"/>
      </w:pPr>
    </w:p>
    <w:p w14:paraId="4741BDF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46D2A728" w14:textId="77777777" w:rsidR="005C7C16" w:rsidRDefault="005C7C16" w:rsidP="00E32235">
      <w:pPr>
        <w:pStyle w:val="ListParagraph"/>
        <w:tabs>
          <w:tab w:val="right" w:pos="1276"/>
        </w:tabs>
        <w:spacing w:before="120" w:after="120"/>
        <w:ind w:left="1636" w:right="1190"/>
        <w:jc w:val="both"/>
        <w:rPr>
          <w:ins w:id="369" w:author="Matthew Taylor" w:date="2019-09-17T16:59:00Z"/>
        </w:rPr>
      </w:pPr>
    </w:p>
    <w:p w14:paraId="40227930" w14:textId="743F98B7"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ins w:id="370" w:author="Conference Service" w:date="2019-09-16T17:48:00Z">
        <w:r w:rsidR="00355171">
          <w:t xml:space="preserve"> or provide links to published policy or guidance</w:t>
        </w:r>
      </w:ins>
      <w:r w:rsidRPr="00CC0C3D">
        <w:t>.</w:t>
      </w:r>
    </w:p>
    <w:p w14:paraId="7A0D6A4E" w14:textId="77777777" w:rsidR="00A25FA2" w:rsidRPr="00CC0C3D" w:rsidRDefault="00A25FA2" w:rsidP="00A25FA2">
      <w:pPr>
        <w:pStyle w:val="ListParagraph"/>
        <w:tabs>
          <w:tab w:val="right" w:pos="1276"/>
        </w:tabs>
        <w:spacing w:before="120" w:after="120"/>
        <w:ind w:left="1744" w:right="1190"/>
        <w:jc w:val="both"/>
      </w:pPr>
    </w:p>
    <w:p w14:paraId="6FB421C0"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9314DD4" w14:textId="1A637AFB" w:rsidR="00E14E8C" w:rsidRDefault="00E14E8C" w:rsidP="00E14E8C">
      <w:pPr>
        <w:pStyle w:val="SingleTxt"/>
        <w:spacing w:before="240"/>
        <w:rPr>
          <w:ins w:id="371" w:author="Matthew Taylor" w:date="2019-09-17T16:59:00Z"/>
        </w:rPr>
      </w:pPr>
      <w:ins w:id="372" w:author="Conference Service" w:date="2019-09-16T17:49:00Z">
        <w:r>
          <w:t>(provisionally agreed as amended)</w:t>
        </w:r>
      </w:ins>
    </w:p>
    <w:p w14:paraId="7571B3AA" w14:textId="77777777" w:rsidR="005C7C16" w:rsidRDefault="005C7C16" w:rsidP="00E14E8C">
      <w:pPr>
        <w:pStyle w:val="SingleTxt"/>
        <w:spacing w:before="240"/>
        <w:rPr>
          <w:ins w:id="373" w:author="Conference Service" w:date="2019-09-16T17:49:00Z"/>
        </w:rPr>
      </w:pPr>
    </w:p>
    <w:p w14:paraId="418B5D02" w14:textId="52726ECC" w:rsidR="00C35AD0" w:rsidRDefault="00C35AD0" w:rsidP="00355171">
      <w:pPr>
        <w:pStyle w:val="SingleTxt"/>
        <w:rPr>
          <w:ins w:id="374" w:author="Matthew Taylor" w:date="2019-09-17T16:59:00Z"/>
        </w:rPr>
      </w:pPr>
      <w:r w:rsidRPr="00CC0C3D">
        <w:t>4</w:t>
      </w:r>
      <w:del w:id="375" w:author="Matthew Taylor" w:date="2019-09-17T16:59:00Z">
        <w:r w:rsidRPr="00CC0C3D" w:rsidDel="005C7C16">
          <w:delText>3</w:delText>
        </w:r>
      </w:del>
      <w:ins w:id="376" w:author="Matthew Taylor" w:date="2019-09-17T16:59:00Z">
        <w:r w:rsidR="005C7C16">
          <w:t>2</w:t>
        </w:r>
      </w:ins>
      <w:r w:rsidRPr="00CC0C3D">
        <w:t>.</w:t>
      </w:r>
      <w:r w:rsidRPr="00CC0C3D">
        <w:tab/>
        <w:t xml:space="preserve">Has your </w:t>
      </w:r>
      <w:del w:id="377" w:author="Conference Service" w:date="2019-09-16T17:48:00Z">
        <w:r w:rsidRPr="00CC0C3D" w:rsidDel="00355171">
          <w:delText xml:space="preserve">State </w:delText>
        </w:r>
      </w:del>
      <w:ins w:id="378" w:author="Conference Service" w:date="2019-09-16T17:48:00Z">
        <w:r w:rsidR="00355171">
          <w:t xml:space="preserve">country </w:t>
        </w:r>
      </w:ins>
      <w:r w:rsidRPr="00CC0C3D">
        <w:t xml:space="preserve">taken measures to strengthen cooperation </w:t>
      </w:r>
      <w:ins w:id="379" w:author="Conference Service" w:date="2019-09-16T17:50:00Z">
        <w:r w:rsidR="0046145C">
          <w:t xml:space="preserve">between your </w:t>
        </w:r>
      </w:ins>
      <w:del w:id="380" w:author="Conference Service" w:date="2019-09-16T17:50:00Z">
        <w:r w:rsidRPr="00CC0C3D" w:rsidDel="0046145C">
          <w:delText xml:space="preserve">among </w:delText>
        </w:r>
      </w:del>
      <w:r w:rsidRPr="00CC0C3D">
        <w:t>border control agenc</w:t>
      </w:r>
      <w:ins w:id="381" w:author="Conference Service" w:date="2019-09-16T17:50:00Z">
        <w:r w:rsidR="0046145C">
          <w:t xml:space="preserve">ies and those of other States parties </w:t>
        </w:r>
      </w:ins>
      <w:del w:id="382" w:author="Conference Service" w:date="2019-09-16T17:50:00Z">
        <w:r w:rsidRPr="00CC0C3D" w:rsidDel="0046145C">
          <w:delText>ies</w:delText>
        </w:r>
      </w:del>
      <w:r w:rsidRPr="00CC0C3D">
        <w:t xml:space="preserve">, such as by establishing and maintaining direct channels of communication (art. 11, para. </w:t>
      </w:r>
      <w:r w:rsidR="00FD06C1">
        <w:t>6</w:t>
      </w:r>
      <w:r w:rsidRPr="00CC0C3D">
        <w:t>)?</w:t>
      </w:r>
    </w:p>
    <w:p w14:paraId="0B117C54" w14:textId="77777777" w:rsidR="005C7C16" w:rsidRPr="00CC0C3D" w:rsidRDefault="005C7C16" w:rsidP="00355171">
      <w:pPr>
        <w:pStyle w:val="SingleTxt"/>
      </w:pPr>
    </w:p>
    <w:p w14:paraId="1A7BFEB5"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21E712DD" w14:textId="77777777"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p>
    <w:p w14:paraId="776F24B6" w14:textId="77777777" w:rsidR="00A25FA2" w:rsidRPr="00CC0C3D" w:rsidRDefault="00A25FA2" w:rsidP="00A25FA2">
      <w:pPr>
        <w:pStyle w:val="ListParagraph"/>
        <w:tabs>
          <w:tab w:val="right" w:pos="1276"/>
        </w:tabs>
        <w:spacing w:before="120" w:after="120"/>
        <w:ind w:left="1744" w:right="1190"/>
        <w:jc w:val="both"/>
      </w:pPr>
    </w:p>
    <w:p w14:paraId="7DE03EBE"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05F9201" w14:textId="77777777" w:rsidR="00AE525C" w:rsidRDefault="00AE525C" w:rsidP="00AE525C">
      <w:pPr>
        <w:pStyle w:val="SingleTxt"/>
        <w:spacing w:before="240"/>
        <w:rPr>
          <w:ins w:id="383" w:author="Conference Service" w:date="2019-09-16T17:51:00Z"/>
        </w:rPr>
      </w:pPr>
      <w:ins w:id="384" w:author="Conference Service" w:date="2019-09-16T17:51:00Z">
        <w:r>
          <w:t>(provisionally agreed as amended)</w:t>
        </w:r>
      </w:ins>
    </w:p>
    <w:p w14:paraId="02B13085" w14:textId="3328160A" w:rsidR="00C35AD0" w:rsidRDefault="00C35AD0" w:rsidP="00DA6EB5">
      <w:pPr>
        <w:pStyle w:val="SingleTxt"/>
        <w:spacing w:before="200"/>
        <w:rPr>
          <w:ins w:id="385" w:author="Matthew Taylor" w:date="2019-09-17T16:59:00Z"/>
        </w:rPr>
      </w:pPr>
      <w:r w:rsidRPr="00CC0C3D">
        <w:t>4</w:t>
      </w:r>
      <w:del w:id="386" w:author="Matthew Taylor" w:date="2019-09-17T16:59:00Z">
        <w:r w:rsidRPr="00CC0C3D" w:rsidDel="005C7C16">
          <w:delText>4</w:delText>
        </w:r>
      </w:del>
      <w:ins w:id="387" w:author="Matthew Taylor" w:date="2019-09-17T16:59:00Z">
        <w:r w:rsidR="005C7C16">
          <w:t>3</w:t>
        </w:r>
      </w:ins>
      <w:r w:rsidRPr="00CC0C3D">
        <w:t>.</w:t>
      </w:r>
      <w:r w:rsidRPr="00CC0C3D">
        <w:tab/>
        <w:t xml:space="preserve">Has your </w:t>
      </w:r>
      <w:del w:id="388" w:author="Conference Service" w:date="2019-09-16T17:49:00Z">
        <w:r w:rsidRPr="00CC0C3D" w:rsidDel="0046145C">
          <w:delText xml:space="preserve">State </w:delText>
        </w:r>
      </w:del>
      <w:ins w:id="389" w:author="Conference Service" w:date="2019-09-16T17:49:00Z">
        <w:r w:rsidR="0046145C">
          <w:t xml:space="preserve">country </w:t>
        </w:r>
      </w:ins>
      <w:r w:rsidRPr="00CC0C3D">
        <w:t xml:space="preserve">taken measures to ensure that travel or identity documents </w:t>
      </w:r>
      <w:del w:id="390" w:author="Conference Service" w:date="2019-09-16T17:51:00Z">
        <w:r w:rsidRPr="00CC0C3D" w:rsidDel="00DA6EB5">
          <w:delText xml:space="preserve">used </w:delText>
        </w:r>
      </w:del>
      <w:ins w:id="391" w:author="Conference Service" w:date="2019-09-16T17:51:00Z">
        <w:r w:rsidR="00DA6EB5">
          <w:t xml:space="preserve">issued </w:t>
        </w:r>
      </w:ins>
      <w:r w:rsidRPr="00CC0C3D">
        <w:t xml:space="preserve">by it are of such quality that they cannot </w:t>
      </w:r>
      <w:ins w:id="392" w:author="Conference Service" w:date="2019-09-16T17:51:00Z">
        <w:r w:rsidR="00DA6EB5">
          <w:t xml:space="preserve">be </w:t>
        </w:r>
      </w:ins>
      <w:r w:rsidRPr="00CC0C3D">
        <w:t xml:space="preserve">easily </w:t>
      </w:r>
      <w:del w:id="393" w:author="Conference Service" w:date="2019-09-16T17:51:00Z">
        <w:r w:rsidRPr="00CC0C3D" w:rsidDel="00DA6EB5">
          <w:delText xml:space="preserve">be </w:delText>
        </w:r>
      </w:del>
      <w:r w:rsidRPr="00CC0C3D">
        <w:t xml:space="preserve">misused </w:t>
      </w:r>
      <w:ins w:id="394" w:author="Conference Service" w:date="2019-09-16T17:51:00Z">
        <w:r w:rsidR="00DA6EB5">
          <w:t xml:space="preserve">and </w:t>
        </w:r>
      </w:ins>
      <w:del w:id="395" w:author="Conference Service" w:date="2019-09-16T17:51:00Z">
        <w:r w:rsidRPr="00CC0C3D" w:rsidDel="00DA6EB5">
          <w:delText>or</w:delText>
        </w:r>
      </w:del>
      <w:r w:rsidRPr="00CC0C3D">
        <w:t xml:space="preserve"> readily falsified or unlawfully altered, replicated or issued (art. 12, subpara. (a))?</w:t>
      </w:r>
    </w:p>
    <w:p w14:paraId="23E23F59" w14:textId="77777777" w:rsidR="005C7C16" w:rsidRPr="00CC0C3D" w:rsidRDefault="005C7C16" w:rsidP="00DA6EB5">
      <w:pPr>
        <w:pStyle w:val="SingleTxt"/>
        <w:spacing w:before="200"/>
      </w:pPr>
    </w:p>
    <w:p w14:paraId="629F2293"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44F62CF9" w14:textId="77777777" w:rsidR="005C7C16" w:rsidRDefault="005C7C16" w:rsidP="00E32235">
      <w:pPr>
        <w:pStyle w:val="ListParagraph"/>
        <w:tabs>
          <w:tab w:val="right" w:pos="1276"/>
        </w:tabs>
        <w:spacing w:before="120" w:after="120"/>
        <w:ind w:left="1636" w:right="1190"/>
        <w:jc w:val="both"/>
        <w:rPr>
          <w:ins w:id="396" w:author="Matthew Taylor" w:date="2019-09-17T16:59:00Z"/>
        </w:rPr>
      </w:pPr>
    </w:p>
    <w:p w14:paraId="0DFE4D74" w14:textId="4A4144B8" w:rsidR="00C35AD0" w:rsidRPr="00CC0C3D" w:rsidRDefault="00C35AD0" w:rsidP="00E32235">
      <w:pPr>
        <w:pStyle w:val="ListParagraph"/>
        <w:tabs>
          <w:tab w:val="right" w:pos="1276"/>
        </w:tabs>
        <w:spacing w:before="120" w:after="120"/>
        <w:ind w:left="1636" w:right="1190"/>
        <w:jc w:val="both"/>
      </w:pPr>
      <w:r w:rsidRPr="00CC0C3D">
        <w:lastRenderedPageBreak/>
        <w:t>If the answer is “Yes” or “Yes, in part”, please summarize the measures</w:t>
      </w:r>
      <w:ins w:id="397" w:author="Conference Service" w:date="2019-09-16T17:52:00Z">
        <w:r w:rsidR="00797A59">
          <w:t xml:space="preserve"> or provide links to published policy or guidance</w:t>
        </w:r>
        <w:r w:rsidR="00797A59" w:rsidRPr="00CC0C3D">
          <w:t>.</w:t>
        </w:r>
      </w:ins>
      <w:del w:id="398" w:author="Matthew Taylor" w:date="2019-09-17T17:06:00Z">
        <w:r w:rsidRPr="00CC0C3D" w:rsidDel="001C6E71">
          <w:delText>.</w:delText>
        </w:r>
      </w:del>
      <w:r w:rsidRPr="00CC0C3D">
        <w:t xml:space="preserve"> </w:t>
      </w:r>
    </w:p>
    <w:p w14:paraId="0C4B0E59" w14:textId="77777777" w:rsidR="00A25FA2" w:rsidRPr="00CC0C3D" w:rsidRDefault="00A25FA2" w:rsidP="00A25FA2">
      <w:pPr>
        <w:pStyle w:val="ListParagraph"/>
        <w:tabs>
          <w:tab w:val="right" w:pos="1276"/>
        </w:tabs>
        <w:spacing w:before="120" w:after="120"/>
        <w:ind w:left="1744" w:right="1190"/>
        <w:jc w:val="both"/>
      </w:pPr>
    </w:p>
    <w:p w14:paraId="36722BF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99E68FC" w14:textId="77777777" w:rsidR="00F82E74" w:rsidRDefault="00F82E74" w:rsidP="00F82E74">
      <w:pPr>
        <w:pStyle w:val="SingleTxt"/>
        <w:spacing w:before="240"/>
        <w:rPr>
          <w:ins w:id="399" w:author="Conference Service" w:date="2019-09-16T17:52:00Z"/>
        </w:rPr>
      </w:pPr>
      <w:ins w:id="400" w:author="Conference Service" w:date="2019-09-16T17:52:00Z">
        <w:r>
          <w:t>(provisionally agreed as amended)</w:t>
        </w:r>
      </w:ins>
    </w:p>
    <w:p w14:paraId="08D55F17" w14:textId="77777777" w:rsidR="005C7C16" w:rsidRDefault="005C7C16" w:rsidP="003D5E2C">
      <w:pPr>
        <w:pStyle w:val="SingleTxt"/>
        <w:spacing w:before="240"/>
        <w:rPr>
          <w:ins w:id="401" w:author="Matthew Taylor" w:date="2019-09-17T16:59:00Z"/>
        </w:rPr>
      </w:pPr>
    </w:p>
    <w:p w14:paraId="5667F197" w14:textId="2AA082AB" w:rsidR="00C35AD0" w:rsidRPr="00CC0C3D" w:rsidRDefault="00C35AD0" w:rsidP="003D5E2C">
      <w:pPr>
        <w:pStyle w:val="SingleTxt"/>
        <w:spacing w:before="240"/>
      </w:pPr>
      <w:r w:rsidRPr="00CC0C3D">
        <w:t>4</w:t>
      </w:r>
      <w:del w:id="402" w:author="Matthew Taylor" w:date="2019-09-17T16:59:00Z">
        <w:r w:rsidRPr="00CC0C3D" w:rsidDel="005C7C16">
          <w:delText>5</w:delText>
        </w:r>
      </w:del>
      <w:ins w:id="403" w:author="Matthew Taylor" w:date="2019-09-17T16:59:00Z">
        <w:r w:rsidR="005C7C16">
          <w:t>4</w:t>
        </w:r>
      </w:ins>
      <w:r w:rsidRPr="00CC0C3D">
        <w:t>.</w:t>
      </w:r>
      <w:r w:rsidRPr="00CC0C3D">
        <w:tab/>
        <w:t xml:space="preserve">Has your </w:t>
      </w:r>
      <w:ins w:id="404" w:author="Conference Service" w:date="2019-09-16T17:52:00Z">
        <w:r w:rsidR="00797A59">
          <w:t xml:space="preserve">country </w:t>
        </w:r>
      </w:ins>
      <w:del w:id="405" w:author="Conference Service" w:date="2019-09-16T17:52:00Z">
        <w:r w:rsidRPr="00CC0C3D" w:rsidDel="00797A59">
          <w:delText>State</w:delText>
        </w:r>
      </w:del>
      <w:r w:rsidRPr="00CC0C3D">
        <w:t xml:space="preserve"> taken measures to ensure the integrity and security of travel or identity documents issued by or on behalf of your country and to prevent their unlawful creation, issuance and use (art. 12, subpara. (b))?</w:t>
      </w:r>
    </w:p>
    <w:p w14:paraId="21C61133" w14:textId="77777777" w:rsidR="005C7C16" w:rsidRDefault="005C7C16" w:rsidP="00E32235">
      <w:pPr>
        <w:pStyle w:val="SingleTxt"/>
        <w:jc w:val="right"/>
        <w:rPr>
          <w:ins w:id="406" w:author="Matthew Taylor" w:date="2019-09-17T16:59:00Z"/>
        </w:rPr>
      </w:pPr>
    </w:p>
    <w:p w14:paraId="6CAC1B19" w14:textId="468E99FC" w:rsidR="00C35AD0" w:rsidRDefault="00C35AD0" w:rsidP="00E32235">
      <w:pPr>
        <w:pStyle w:val="SingleTxt"/>
        <w:jc w:val="right"/>
        <w:rPr>
          <w:ins w:id="407" w:author="Matthew Taylor" w:date="2019-09-17T16:59:00Z"/>
        </w:rPr>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7B624D2" w14:textId="77777777" w:rsidR="005C7C16" w:rsidRPr="00CC0C3D" w:rsidRDefault="005C7C16" w:rsidP="00E32235">
      <w:pPr>
        <w:pStyle w:val="SingleTxt"/>
        <w:jc w:val="right"/>
      </w:pPr>
    </w:p>
    <w:p w14:paraId="219887D8" w14:textId="135E0C76"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w:t>
      </w:r>
      <w:ins w:id="408" w:author="Conference Service" w:date="2019-09-16T17:52:00Z">
        <w:r w:rsidR="00797A59">
          <w:t xml:space="preserve"> or provide links to published policy or guidance</w:t>
        </w:r>
      </w:ins>
      <w:r w:rsidRPr="00CC0C3D">
        <w:t xml:space="preserve">. </w:t>
      </w:r>
    </w:p>
    <w:p w14:paraId="1129537F" w14:textId="77777777" w:rsidR="00A25FA2" w:rsidRPr="00CC0C3D" w:rsidRDefault="00A25FA2" w:rsidP="00A25FA2">
      <w:pPr>
        <w:pStyle w:val="ListParagraph"/>
        <w:tabs>
          <w:tab w:val="right" w:pos="1276"/>
        </w:tabs>
        <w:spacing w:before="120" w:after="120"/>
        <w:ind w:left="1744" w:right="1190"/>
        <w:jc w:val="both"/>
      </w:pPr>
    </w:p>
    <w:p w14:paraId="7974D978"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3F2B6EA" w14:textId="51AF890B" w:rsidR="008A15C9" w:rsidRDefault="008A15C9" w:rsidP="008A15C9">
      <w:pPr>
        <w:pStyle w:val="SingleTxt"/>
        <w:spacing w:before="240"/>
        <w:rPr>
          <w:ins w:id="409" w:author="Matthew Taylor" w:date="2019-09-17T17:00:00Z"/>
        </w:rPr>
      </w:pPr>
      <w:ins w:id="410" w:author="Conference Service" w:date="2019-09-16T17:53:00Z">
        <w:r>
          <w:t>(provisionally agreed as amended)</w:t>
        </w:r>
      </w:ins>
    </w:p>
    <w:p w14:paraId="56295565" w14:textId="77777777" w:rsidR="005C7C16" w:rsidRDefault="005C7C16" w:rsidP="008A15C9">
      <w:pPr>
        <w:pStyle w:val="SingleTxt"/>
        <w:spacing w:before="240"/>
        <w:rPr>
          <w:ins w:id="411" w:author="Conference Service" w:date="2019-09-16T17:53:00Z"/>
        </w:rPr>
      </w:pPr>
    </w:p>
    <w:p w14:paraId="321F837B" w14:textId="308100BC" w:rsidR="00C35AD0" w:rsidRPr="00CC0C3D" w:rsidRDefault="00C35AD0" w:rsidP="00DE4AC6">
      <w:pPr>
        <w:pStyle w:val="SingleTxt"/>
        <w:spacing w:before="240"/>
      </w:pPr>
      <w:r w:rsidRPr="00CC0C3D">
        <w:t>4</w:t>
      </w:r>
      <w:del w:id="412" w:author="Matthew Taylor" w:date="2019-09-17T17:00:00Z">
        <w:r w:rsidRPr="00CC0C3D" w:rsidDel="005C7C16">
          <w:delText>6</w:delText>
        </w:r>
      </w:del>
      <w:ins w:id="413" w:author="Matthew Taylor" w:date="2019-09-17T17:00:00Z">
        <w:r w:rsidR="005C7C16">
          <w:t>5</w:t>
        </w:r>
      </w:ins>
      <w:r w:rsidRPr="00CC0C3D">
        <w:t>.</w:t>
      </w:r>
      <w:r w:rsidRPr="00CC0C3D">
        <w:tab/>
        <w:t xml:space="preserve">Has your </w:t>
      </w:r>
      <w:del w:id="414" w:author="Conference Service" w:date="2019-09-16T17:53:00Z">
        <w:r w:rsidRPr="00CC0C3D" w:rsidDel="00DE4AC6">
          <w:delText xml:space="preserve">State </w:delText>
        </w:r>
      </w:del>
      <w:ins w:id="415" w:author="Conference Service" w:date="2019-09-16T17:53:00Z">
        <w:r w:rsidR="00DE4AC6">
          <w:t xml:space="preserve">country </w:t>
        </w:r>
      </w:ins>
      <w:r w:rsidRPr="00CC0C3D">
        <w:t>taken measures to ensure that requests from another State party to verify the legitimacy and validity of travel or identity documents issued or purported to have been issued in its name and suspected of having been used for trafficking in persons, in accordance with your domestic law, are responded to within a reasonable time (art. 13)?</w:t>
      </w:r>
    </w:p>
    <w:p w14:paraId="7E03CDC3"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615187F5" w14:textId="77777777" w:rsidR="005C7C16" w:rsidRDefault="005C7C16" w:rsidP="00E32235">
      <w:pPr>
        <w:pStyle w:val="ListParagraph"/>
        <w:tabs>
          <w:tab w:val="right" w:pos="1276"/>
        </w:tabs>
        <w:spacing w:before="120" w:after="120"/>
        <w:ind w:left="1636" w:right="1190"/>
        <w:jc w:val="both"/>
        <w:rPr>
          <w:ins w:id="416" w:author="Matthew Taylor" w:date="2019-09-17T17:00:00Z"/>
        </w:rPr>
      </w:pPr>
    </w:p>
    <w:p w14:paraId="72F9A800" w14:textId="60060097"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w:t>
      </w:r>
      <w:ins w:id="417" w:author="Conference Service" w:date="2019-09-16T17:52:00Z">
        <w:r w:rsidR="00797A59">
          <w:t xml:space="preserve"> or provide links to published policy or guidance</w:t>
        </w:r>
      </w:ins>
      <w:r w:rsidRPr="00CC0C3D">
        <w:t xml:space="preserve">. </w:t>
      </w:r>
    </w:p>
    <w:p w14:paraId="178917EF" w14:textId="77777777" w:rsidR="00A25FA2" w:rsidRPr="00CC0C3D" w:rsidRDefault="00A25FA2" w:rsidP="00A25FA2">
      <w:pPr>
        <w:pStyle w:val="ListParagraph"/>
        <w:tabs>
          <w:tab w:val="right" w:pos="1276"/>
        </w:tabs>
        <w:spacing w:before="120" w:after="120"/>
        <w:ind w:left="1744" w:right="1190"/>
        <w:jc w:val="both"/>
      </w:pPr>
    </w:p>
    <w:p w14:paraId="0167D8DC"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4CF7EC1" w14:textId="0FD99973" w:rsidR="00DA5A46" w:rsidRDefault="00DA5A46" w:rsidP="00DA5A46">
      <w:pPr>
        <w:pStyle w:val="SingleTxt"/>
        <w:spacing w:before="240"/>
        <w:rPr>
          <w:ins w:id="418" w:author="Matthew Taylor" w:date="2019-09-17T17:00:00Z"/>
        </w:rPr>
      </w:pPr>
      <w:ins w:id="419" w:author="Conference Service" w:date="2019-09-16T17:53:00Z">
        <w:r>
          <w:t>(provisionally agreed as amended)</w:t>
        </w:r>
      </w:ins>
    </w:p>
    <w:p w14:paraId="29E08348" w14:textId="77777777" w:rsidR="005C7C16" w:rsidRDefault="005C7C16" w:rsidP="00DA5A46">
      <w:pPr>
        <w:pStyle w:val="SingleTxt"/>
        <w:spacing w:before="240"/>
        <w:rPr>
          <w:ins w:id="420" w:author="Conference Service" w:date="2019-09-16T17:53:00Z"/>
        </w:rPr>
      </w:pPr>
    </w:p>
    <w:p w14:paraId="1F8E9C7C" w14:textId="50AC0054" w:rsidR="00C35AD0" w:rsidRDefault="00C35AD0" w:rsidP="003D5E2C">
      <w:pPr>
        <w:pStyle w:val="SingleTxt"/>
        <w:spacing w:before="240"/>
        <w:rPr>
          <w:ins w:id="421" w:author="Conference Service" w:date="2019-09-16T17:56:00Z"/>
        </w:rPr>
      </w:pPr>
      <w:r w:rsidRPr="00CC0C3D">
        <w:t>4</w:t>
      </w:r>
      <w:del w:id="422" w:author="Matthew Taylor" w:date="2019-09-17T17:00:00Z">
        <w:r w:rsidRPr="00CC0C3D" w:rsidDel="005C7C16">
          <w:delText>7</w:delText>
        </w:r>
      </w:del>
      <w:ins w:id="423" w:author="Matthew Taylor" w:date="2019-09-17T17:00:00Z">
        <w:r w:rsidR="005C7C16">
          <w:t>6</w:t>
        </w:r>
      </w:ins>
      <w:r w:rsidRPr="00CC0C3D">
        <w:t>.</w:t>
      </w:r>
      <w:r w:rsidRPr="00CC0C3D">
        <w:tab/>
        <w:t>D</w:t>
      </w:r>
      <w:ins w:id="424" w:author="Conference Service" w:date="2019-09-16T17:54:00Z">
        <w:r w:rsidR="004338C1">
          <w:t xml:space="preserve">oes </w:t>
        </w:r>
      </w:ins>
      <w:del w:id="425" w:author="Conference Service" w:date="2019-09-16T17:54:00Z">
        <w:r w:rsidRPr="00CC0C3D" w:rsidDel="004338C1">
          <w:delText>id</w:delText>
        </w:r>
      </w:del>
      <w:r w:rsidRPr="00CC0C3D">
        <w:t xml:space="preserve"> your country encounter difficulties in implementing the provisions of the Trafficking in Persons Protocol? </w:t>
      </w:r>
    </w:p>
    <w:p w14:paraId="6F2B3AAA" w14:textId="77777777" w:rsidR="003835A3" w:rsidRPr="00CC0C3D" w:rsidRDefault="003835A3" w:rsidP="003835A3">
      <w:pPr>
        <w:pStyle w:val="SingleTxt"/>
        <w:jc w:val="right"/>
        <w:rPr>
          <w:ins w:id="426" w:author="Conference Service" w:date="2019-09-16T17:56:00Z"/>
        </w:rPr>
      </w:pPr>
      <w:ins w:id="427" w:author="Conference Service" w:date="2019-09-16T17:56: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ins>
    </w:p>
    <w:p w14:paraId="68767076" w14:textId="77777777" w:rsidR="003835A3" w:rsidRPr="00CC0C3D" w:rsidRDefault="003835A3" w:rsidP="003835A3">
      <w:pPr>
        <w:pStyle w:val="ListParagraph"/>
        <w:tabs>
          <w:tab w:val="right" w:pos="1276"/>
        </w:tabs>
        <w:spacing w:before="120" w:after="120"/>
        <w:ind w:left="1636" w:right="1190"/>
        <w:jc w:val="both"/>
        <w:rPr>
          <w:ins w:id="428" w:author="Conference Service" w:date="2019-09-16T17:56:00Z"/>
        </w:rPr>
      </w:pPr>
      <w:ins w:id="429" w:author="Conference Service" w:date="2019-09-16T17:56:00Z">
        <w:r w:rsidRPr="00CC0C3D">
          <w:t>If the answer is “Yes”, please explain.</w:t>
        </w:r>
      </w:ins>
    </w:p>
    <w:p w14:paraId="22C53D81" w14:textId="77777777" w:rsidR="003835A3" w:rsidRPr="00CC0C3D" w:rsidRDefault="003835A3" w:rsidP="003835A3">
      <w:pPr>
        <w:pStyle w:val="ListParagraph"/>
        <w:tabs>
          <w:tab w:val="right" w:pos="1276"/>
        </w:tabs>
        <w:spacing w:before="120" w:after="120"/>
        <w:ind w:left="1744" w:right="1190"/>
        <w:jc w:val="both"/>
        <w:rPr>
          <w:ins w:id="430" w:author="Conference Service" w:date="2019-09-16T17:56:00Z"/>
        </w:rPr>
      </w:pPr>
    </w:p>
    <w:p w14:paraId="03D54127"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rPr>
          <w:ins w:id="431" w:author="Conference Service" w:date="2019-09-16T17:56:00Z"/>
        </w:rPr>
      </w:pPr>
    </w:p>
    <w:p w14:paraId="7BEE448E" w14:textId="77777777" w:rsidR="00AE7A43" w:rsidRDefault="00AE7A43" w:rsidP="00AE7A43">
      <w:pPr>
        <w:pStyle w:val="SingleTxt"/>
        <w:spacing w:before="240"/>
        <w:rPr>
          <w:ins w:id="432" w:author="Conference Service" w:date="2019-09-16T17:58:00Z"/>
        </w:rPr>
      </w:pPr>
      <w:ins w:id="433" w:author="Conference Service" w:date="2019-09-16T17:58:00Z">
        <w:r>
          <w:t>(provisionally agreed as amended)</w:t>
        </w:r>
      </w:ins>
    </w:p>
    <w:p w14:paraId="104B7EF8" w14:textId="77777777" w:rsidR="005C7C16" w:rsidRDefault="005C7C16" w:rsidP="003D5E2C">
      <w:pPr>
        <w:pStyle w:val="SingleTxt"/>
        <w:spacing w:before="240"/>
        <w:rPr>
          <w:ins w:id="434" w:author="Matthew Taylor" w:date="2019-09-17T17:00:00Z"/>
        </w:rPr>
      </w:pPr>
    </w:p>
    <w:p w14:paraId="480A8AF3" w14:textId="286C2185" w:rsidR="00515220" w:rsidRDefault="00515220" w:rsidP="003D5E2C">
      <w:pPr>
        <w:pStyle w:val="SingleTxt"/>
        <w:spacing w:before="240"/>
        <w:rPr>
          <w:ins w:id="435" w:author="Conference Service" w:date="2019-09-16T17:56:00Z"/>
        </w:rPr>
      </w:pPr>
      <w:ins w:id="436" w:author="Conference Service" w:date="2019-09-16T17:54:00Z">
        <w:r>
          <w:lastRenderedPageBreak/>
          <w:t>47</w:t>
        </w:r>
        <w:del w:id="437" w:author="Matthew Taylor" w:date="2019-09-17T17:00:00Z">
          <w:r w:rsidDel="005C7C16">
            <w:delText>bis</w:delText>
          </w:r>
        </w:del>
        <w:r>
          <w:t xml:space="preserve">. Does your country have </w:t>
        </w:r>
      </w:ins>
      <w:ins w:id="438" w:author="Conference Service" w:date="2019-09-16T17:55:00Z">
        <w:r>
          <w:t xml:space="preserve">a </w:t>
        </w:r>
      </w:ins>
      <w:ins w:id="439" w:author="Conference Service" w:date="2019-09-16T17:54:00Z">
        <w:r>
          <w:t>designated focal point/coordinator on trafficking in persons?</w:t>
        </w:r>
      </w:ins>
    </w:p>
    <w:p w14:paraId="7E04E9AB" w14:textId="77777777" w:rsidR="003835A3" w:rsidRPr="00CC0C3D" w:rsidRDefault="003835A3" w:rsidP="003835A3">
      <w:pPr>
        <w:pStyle w:val="SingleTxt"/>
        <w:jc w:val="right"/>
        <w:rPr>
          <w:ins w:id="440" w:author="Conference Service" w:date="2019-09-16T17:56:00Z"/>
        </w:rPr>
      </w:pPr>
      <w:ins w:id="441" w:author="Conference Service" w:date="2019-09-16T17:56: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ins>
    </w:p>
    <w:p w14:paraId="1D853CB6" w14:textId="77777777" w:rsidR="003835A3" w:rsidRPr="00CC0C3D" w:rsidRDefault="003835A3" w:rsidP="003835A3">
      <w:pPr>
        <w:pStyle w:val="ListParagraph"/>
        <w:tabs>
          <w:tab w:val="right" w:pos="1276"/>
        </w:tabs>
        <w:spacing w:before="120" w:after="120"/>
        <w:ind w:left="1636" w:right="1190"/>
        <w:jc w:val="both"/>
        <w:rPr>
          <w:ins w:id="442" w:author="Conference Service" w:date="2019-09-16T17:56:00Z"/>
        </w:rPr>
      </w:pPr>
      <w:ins w:id="443" w:author="Conference Service" w:date="2019-09-16T17:56:00Z">
        <w:r w:rsidRPr="00CC0C3D">
          <w:t>If the answer is “Yes”, please explain.</w:t>
        </w:r>
      </w:ins>
    </w:p>
    <w:p w14:paraId="1B76D8C7" w14:textId="77777777" w:rsidR="003835A3" w:rsidRPr="00CC0C3D" w:rsidRDefault="003835A3" w:rsidP="003835A3">
      <w:pPr>
        <w:pStyle w:val="ListParagraph"/>
        <w:tabs>
          <w:tab w:val="right" w:pos="1276"/>
        </w:tabs>
        <w:spacing w:before="120" w:after="120"/>
        <w:ind w:left="1744" w:right="1190"/>
        <w:jc w:val="both"/>
        <w:rPr>
          <w:ins w:id="444" w:author="Conference Service" w:date="2019-09-16T17:56:00Z"/>
        </w:rPr>
      </w:pPr>
    </w:p>
    <w:p w14:paraId="396708C9"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rPr>
          <w:ins w:id="445" w:author="Conference Service" w:date="2019-09-16T17:56:00Z"/>
        </w:rPr>
      </w:pPr>
    </w:p>
    <w:p w14:paraId="02EBACD9" w14:textId="77777777" w:rsidR="005C7C16" w:rsidRDefault="005C7C16" w:rsidP="003D5E2C">
      <w:pPr>
        <w:pStyle w:val="SingleTxt"/>
        <w:spacing w:before="240"/>
        <w:rPr>
          <w:ins w:id="446" w:author="Matthew Taylor" w:date="2019-09-17T17:00:00Z"/>
        </w:rPr>
      </w:pPr>
    </w:p>
    <w:p w14:paraId="648D6E46" w14:textId="5F3F14DB" w:rsidR="003835A3" w:rsidRDefault="003835A3" w:rsidP="003D5E2C">
      <w:pPr>
        <w:pStyle w:val="SingleTxt"/>
        <w:spacing w:before="240"/>
        <w:rPr>
          <w:ins w:id="447" w:author="Conference Service" w:date="2019-09-16T17:56:00Z"/>
        </w:rPr>
      </w:pPr>
      <w:ins w:id="448" w:author="Conference Service" w:date="2019-09-16T17:55:00Z">
        <w:r>
          <w:t>4</w:t>
        </w:r>
        <w:del w:id="449" w:author="Matthew Taylor" w:date="2019-09-17T17:00:00Z">
          <w:r w:rsidDel="005C7C16">
            <w:delText>7 ter</w:delText>
          </w:r>
        </w:del>
      </w:ins>
      <w:ins w:id="450" w:author="Matthew Taylor" w:date="2019-09-17T17:00:00Z">
        <w:r w:rsidR="005C7C16">
          <w:t>8</w:t>
        </w:r>
      </w:ins>
      <w:ins w:id="451" w:author="Conference Service" w:date="2019-09-16T17:55:00Z">
        <w:r>
          <w:t>. What internal coordination mechanisms are there between government departments on implementation</w:t>
        </w:r>
      </w:ins>
      <w:ins w:id="452" w:author="Conference Service" w:date="2019-09-16T17:56:00Z">
        <w:r>
          <w:t>?</w:t>
        </w:r>
      </w:ins>
    </w:p>
    <w:p w14:paraId="69A6FB2F" w14:textId="77777777" w:rsidR="003835A3" w:rsidRPr="00CC0C3D" w:rsidRDefault="003835A3" w:rsidP="003835A3">
      <w:pPr>
        <w:pStyle w:val="SingleTxt"/>
        <w:jc w:val="right"/>
        <w:rPr>
          <w:ins w:id="453" w:author="Conference Service" w:date="2019-09-16T17:56:00Z"/>
        </w:rPr>
      </w:pPr>
      <w:ins w:id="454" w:author="Conference Service" w:date="2019-09-16T17:56:00Z">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ins>
    </w:p>
    <w:p w14:paraId="45FF1C58" w14:textId="77777777" w:rsidR="003835A3" w:rsidRPr="00CC0C3D" w:rsidRDefault="003835A3" w:rsidP="003835A3">
      <w:pPr>
        <w:pStyle w:val="ListParagraph"/>
        <w:tabs>
          <w:tab w:val="right" w:pos="1276"/>
        </w:tabs>
        <w:spacing w:before="120" w:after="120"/>
        <w:ind w:left="1636" w:right="1190"/>
        <w:jc w:val="both"/>
        <w:rPr>
          <w:ins w:id="455" w:author="Conference Service" w:date="2019-09-16T17:56:00Z"/>
        </w:rPr>
      </w:pPr>
      <w:ins w:id="456" w:author="Conference Service" w:date="2019-09-16T17:56:00Z">
        <w:r w:rsidRPr="00CC0C3D">
          <w:t>If the answer is “Yes”, please explain.</w:t>
        </w:r>
      </w:ins>
    </w:p>
    <w:p w14:paraId="66EF2B17" w14:textId="77777777" w:rsidR="003835A3" w:rsidRPr="00CC0C3D" w:rsidRDefault="003835A3" w:rsidP="003835A3">
      <w:pPr>
        <w:pStyle w:val="ListParagraph"/>
        <w:tabs>
          <w:tab w:val="right" w:pos="1276"/>
        </w:tabs>
        <w:spacing w:before="120" w:after="120"/>
        <w:ind w:left="1744" w:right="1190"/>
        <w:jc w:val="both"/>
        <w:rPr>
          <w:ins w:id="457" w:author="Conference Service" w:date="2019-09-16T17:56:00Z"/>
        </w:rPr>
      </w:pPr>
    </w:p>
    <w:p w14:paraId="00550A5E"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rPr>
          <w:ins w:id="458" w:author="Conference Service" w:date="2019-09-16T17:56:00Z"/>
        </w:rPr>
      </w:pPr>
    </w:p>
    <w:p w14:paraId="0ABB9292" w14:textId="77777777" w:rsidR="005C7C16" w:rsidRDefault="005C7C16" w:rsidP="003D5E2C">
      <w:pPr>
        <w:pStyle w:val="SingleTxt"/>
        <w:spacing w:before="240"/>
        <w:rPr>
          <w:ins w:id="459" w:author="Matthew Taylor" w:date="2019-09-17T17:00:00Z"/>
        </w:rPr>
      </w:pPr>
    </w:p>
    <w:p w14:paraId="005DE5A2" w14:textId="72DB6826" w:rsidR="003835A3" w:rsidRPr="00CC0C3D" w:rsidRDefault="003835A3" w:rsidP="003D5E2C">
      <w:pPr>
        <w:pStyle w:val="SingleTxt"/>
        <w:spacing w:before="240"/>
      </w:pPr>
      <w:ins w:id="460" w:author="Conference Service" w:date="2019-09-16T17:56:00Z">
        <w:r>
          <w:t>4</w:t>
        </w:r>
        <w:del w:id="461" w:author="Matthew Taylor" w:date="2019-09-17T17:00:00Z">
          <w:r w:rsidDel="005C7C16">
            <w:delText>7</w:delText>
          </w:r>
        </w:del>
      </w:ins>
      <w:ins w:id="462" w:author="Matthew Taylor" w:date="2019-09-17T17:00:00Z">
        <w:r w:rsidR="005C7C16">
          <w:t>9</w:t>
        </w:r>
      </w:ins>
      <w:ins w:id="463" w:author="Conference Service" w:date="2019-09-16T17:56:00Z">
        <w:del w:id="464" w:author="Matthew Taylor" w:date="2019-09-17T17:00:00Z">
          <w:r w:rsidDel="005C7C16">
            <w:delText xml:space="preserve"> quart</w:delText>
          </w:r>
        </w:del>
        <w:r>
          <w:t>. Do you have a national action plan or strategy to combat trafficking in persons?</w:t>
        </w:r>
      </w:ins>
    </w:p>
    <w:p w14:paraId="756DDD38" w14:textId="77777777" w:rsidR="005C7C16" w:rsidRDefault="005C7C16" w:rsidP="00E32235">
      <w:pPr>
        <w:pStyle w:val="SingleTxt"/>
        <w:jc w:val="right"/>
        <w:rPr>
          <w:ins w:id="465" w:author="Matthew Taylor" w:date="2019-09-17T17:00:00Z"/>
        </w:rPr>
      </w:pPr>
    </w:p>
    <w:p w14:paraId="3D15F533" w14:textId="12CC9426" w:rsidR="00C35AD0" w:rsidRDefault="00C35AD0" w:rsidP="00E32235">
      <w:pPr>
        <w:pStyle w:val="SingleTxt"/>
        <w:jc w:val="right"/>
        <w:rPr>
          <w:ins w:id="466" w:author="Matthew Taylor" w:date="2019-09-17T17:00:00Z"/>
        </w:rPr>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4D5C315F" w14:textId="64DEF2DC" w:rsidR="005C7C16" w:rsidRPr="00CC0C3D" w:rsidDel="005C7C16" w:rsidRDefault="005C7C16" w:rsidP="00E32235">
      <w:pPr>
        <w:pStyle w:val="SingleTxt"/>
        <w:jc w:val="right"/>
        <w:rPr>
          <w:del w:id="467" w:author="Matthew Taylor" w:date="2019-09-17T17:00:00Z"/>
        </w:rPr>
      </w:pPr>
    </w:p>
    <w:p w14:paraId="0E6C6931" w14:textId="77777777" w:rsidR="00C35AD0" w:rsidRPr="00CC0C3D" w:rsidRDefault="00C35AD0" w:rsidP="00E32235">
      <w:pPr>
        <w:pStyle w:val="ListParagraph"/>
        <w:tabs>
          <w:tab w:val="right" w:pos="1276"/>
        </w:tabs>
        <w:spacing w:before="120" w:after="120"/>
        <w:ind w:left="1636" w:right="1190"/>
        <w:jc w:val="both"/>
      </w:pPr>
      <w:r w:rsidRPr="00CC0C3D">
        <w:t>If the answer is “Yes”, please explain.</w:t>
      </w:r>
    </w:p>
    <w:p w14:paraId="107CDA2C" w14:textId="77777777" w:rsidR="00A25FA2" w:rsidRPr="00CC0C3D" w:rsidRDefault="00A25FA2" w:rsidP="00A25FA2">
      <w:pPr>
        <w:pStyle w:val="ListParagraph"/>
        <w:tabs>
          <w:tab w:val="right" w:pos="1276"/>
        </w:tabs>
        <w:spacing w:before="120" w:after="120"/>
        <w:ind w:left="1744" w:right="1190"/>
        <w:jc w:val="both"/>
      </w:pPr>
    </w:p>
    <w:p w14:paraId="20CA79FA"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EA71323" w14:textId="4B9146D9" w:rsidR="00D7602F" w:rsidRDefault="00D7602F" w:rsidP="005E3CC7">
      <w:pPr>
        <w:pStyle w:val="SingleTxt"/>
        <w:spacing w:before="240"/>
        <w:rPr>
          <w:ins w:id="468" w:author="Conference Service" w:date="2019-09-16T17:53:00Z"/>
        </w:rPr>
      </w:pPr>
    </w:p>
    <w:p w14:paraId="740A6C7D" w14:textId="23C41FE8" w:rsidR="00C35AD0" w:rsidRPr="00CC0C3D" w:rsidRDefault="005C7C16" w:rsidP="003D5E2C">
      <w:pPr>
        <w:pStyle w:val="SingleTxt"/>
        <w:spacing w:before="240" w:after="0"/>
      </w:pPr>
      <w:ins w:id="469" w:author="Matthew Taylor" w:date="2019-09-17T17:01:00Z">
        <w:r>
          <w:t>50</w:t>
        </w:r>
      </w:ins>
      <w:del w:id="470" w:author="Matthew Taylor" w:date="2019-09-17T17:01:00Z">
        <w:r w:rsidR="00C35AD0" w:rsidRPr="00CC0C3D" w:rsidDel="005C7C16">
          <w:delText>48</w:delText>
        </w:r>
      </w:del>
      <w:r w:rsidR="00C35AD0" w:rsidRPr="00CC0C3D">
        <w:t>.</w:t>
      </w:r>
      <w:r w:rsidR="00C35AD0" w:rsidRPr="00CC0C3D">
        <w:tab/>
        <w:t>If domestic legislation has not been adapted to the requirements of the Protocol, please specify what steps remain to be taken.</w:t>
      </w:r>
    </w:p>
    <w:p w14:paraId="430B4D7A" w14:textId="3608D655" w:rsidR="00A25FA2" w:rsidRDefault="00A25FA2" w:rsidP="003D5E2C">
      <w:pPr>
        <w:pStyle w:val="ListParagraph"/>
        <w:tabs>
          <w:tab w:val="right" w:pos="1276"/>
        </w:tabs>
        <w:spacing w:after="120"/>
        <w:ind w:left="1744" w:right="1190"/>
        <w:jc w:val="both"/>
        <w:rPr>
          <w:ins w:id="471" w:author="Matthew Taylor" w:date="2019-09-17T17:01:00Z"/>
        </w:rPr>
      </w:pPr>
    </w:p>
    <w:p w14:paraId="0C13468F" w14:textId="77777777" w:rsidR="005C7C16" w:rsidRPr="00CC0C3D" w:rsidRDefault="005C7C16" w:rsidP="003D5E2C">
      <w:pPr>
        <w:pStyle w:val="ListParagraph"/>
        <w:tabs>
          <w:tab w:val="right" w:pos="1276"/>
        </w:tabs>
        <w:spacing w:after="120"/>
        <w:ind w:left="1744" w:right="1190"/>
        <w:jc w:val="both"/>
      </w:pPr>
    </w:p>
    <w:p w14:paraId="79D9BC01" w14:textId="77777777" w:rsidR="005C7C16" w:rsidRPr="00CC0C3D" w:rsidRDefault="005C7C16"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1738041" w14:textId="77777777" w:rsidR="005C7C16" w:rsidRDefault="005C7C16" w:rsidP="008D4E23">
      <w:pPr>
        <w:pStyle w:val="SingleTxt"/>
        <w:spacing w:before="240"/>
        <w:rPr>
          <w:ins w:id="472" w:author="Matthew Taylor" w:date="2019-09-17T17:01:00Z"/>
        </w:rPr>
      </w:pPr>
    </w:p>
    <w:p w14:paraId="5B4BDFF8" w14:textId="1A5A7049" w:rsidR="00EC25A7" w:rsidRDefault="00EC25A7" w:rsidP="008D4E23">
      <w:pPr>
        <w:pStyle w:val="SingleTxt"/>
        <w:spacing w:before="240"/>
        <w:rPr>
          <w:ins w:id="473" w:author="Conference Service" w:date="2019-09-16T18:11:00Z"/>
        </w:rPr>
      </w:pPr>
      <w:ins w:id="474" w:author="Conference Service" w:date="2019-09-16T18:02:00Z">
        <w:del w:id="475" w:author="Matthew Taylor" w:date="2019-09-17T17:01:00Z">
          <w:r w:rsidDel="005C7C16">
            <w:delText>48bis</w:delText>
          </w:r>
        </w:del>
      </w:ins>
      <w:ins w:id="476" w:author="Matthew Taylor" w:date="2019-09-17T17:01:00Z">
        <w:r w:rsidR="005C7C16">
          <w:t>51</w:t>
        </w:r>
      </w:ins>
      <w:ins w:id="477" w:author="Conference Service" w:date="2019-09-16T18:02:00Z">
        <w:r>
          <w:t>.</w:t>
        </w:r>
      </w:ins>
      <w:ins w:id="478" w:author="Matthew Taylor" w:date="2019-09-17T17:03:00Z">
        <w:r w:rsidR="005C7C16">
          <w:tab/>
        </w:r>
      </w:ins>
      <w:ins w:id="479" w:author="Conference Service" w:date="2019-09-16T18:02:00Z">
        <w:del w:id="480" w:author="Matthew Taylor" w:date="2019-09-17T17:03:00Z">
          <w:r w:rsidDel="005C7C16">
            <w:delText xml:space="preserve"> </w:delText>
          </w:r>
        </w:del>
        <w:r>
          <w:t>States are invited to share examples of their positive experience or good practices in applying the Protocol, with particular regard to</w:t>
        </w:r>
      </w:ins>
      <w:ins w:id="481" w:author="Conference Service" w:date="2019-09-16T18:03:00Z">
        <w:r>
          <w:t>:</w:t>
        </w:r>
      </w:ins>
      <w:ins w:id="482" w:author="Conference Service" w:date="2019-09-16T18:05:00Z">
        <w:r>
          <w:t xml:space="preserve"> (</w:t>
        </w:r>
      </w:ins>
      <w:ins w:id="483" w:author="Conference Service" w:date="2019-09-16T18:02:00Z">
        <w:r>
          <w:t>a)</w:t>
        </w:r>
      </w:ins>
      <w:ins w:id="484" w:author="Conference Service" w:date="2019-09-16T18:03:00Z">
        <w:r>
          <w:t xml:space="preserve"> promoting multi</w:t>
        </w:r>
      </w:ins>
      <w:ins w:id="485" w:author="Conference Service" w:date="2019-09-16T18:05:00Z">
        <w:r>
          <w:t>-</w:t>
        </w:r>
      </w:ins>
      <w:ins w:id="486" w:author="Conference Service" w:date="2019-09-16T18:03:00Z">
        <w:r>
          <w:t xml:space="preserve">agency networks or cooperation agreements among state actors, specialized agencies and NGOs devoted to monitor and to assist groups of persons vulnerable to trafficking and to refer potential cases of trafficking to competent authorities; </w:t>
        </w:r>
      </w:ins>
      <w:ins w:id="487" w:author="Conference Service" w:date="2019-09-16T18:05:00Z">
        <w:r>
          <w:t>(</w:t>
        </w:r>
      </w:ins>
      <w:ins w:id="488" w:author="Conference Service" w:date="2019-09-16T18:03:00Z">
        <w:r>
          <w:t xml:space="preserve">b) putting in place further forms of cooperation among state actors and civil society on preventing and combatting </w:t>
        </w:r>
      </w:ins>
      <w:ins w:id="489" w:author="Conference Service" w:date="2019-09-16T18:05:00Z">
        <w:r>
          <w:t>trafficking</w:t>
        </w:r>
      </w:ins>
      <w:ins w:id="490" w:author="Conference Service" w:date="2019-09-16T18:03:00Z">
        <w:r>
          <w:t xml:space="preserve"> </w:t>
        </w:r>
      </w:ins>
      <w:ins w:id="491" w:author="Conference Service" w:date="2019-09-16T18:05:00Z">
        <w:r>
          <w:t>in persons.</w:t>
        </w:r>
      </w:ins>
    </w:p>
    <w:p w14:paraId="637767C0" w14:textId="77777777" w:rsidR="005C7C16" w:rsidRDefault="005C7C16" w:rsidP="00043877">
      <w:pPr>
        <w:pStyle w:val="SingleTxt"/>
        <w:spacing w:before="240"/>
        <w:rPr>
          <w:ins w:id="492" w:author="Matthew Taylor" w:date="2019-09-17T17:03:00Z"/>
        </w:rPr>
      </w:pPr>
    </w:p>
    <w:p w14:paraId="4F9D5639" w14:textId="78C85CB5" w:rsidR="00043877" w:rsidRDefault="00043877" w:rsidP="00043877">
      <w:pPr>
        <w:pStyle w:val="SingleTxt"/>
        <w:spacing w:before="240"/>
        <w:rPr>
          <w:ins w:id="493" w:author="Matthew Taylor" w:date="2019-09-17T17:03:00Z"/>
        </w:rPr>
      </w:pPr>
      <w:ins w:id="494" w:author="Conference Service" w:date="2019-09-16T18:12:00Z">
        <w:del w:id="495" w:author="Matthew Taylor" w:date="2019-09-17T17:03:00Z">
          <w:r w:rsidDel="005C7C16">
            <w:delText>48 ter</w:delText>
          </w:r>
        </w:del>
      </w:ins>
      <w:ins w:id="496" w:author="Matthew Taylor" w:date="2019-09-17T17:03:00Z">
        <w:r w:rsidR="005C7C16">
          <w:t>52.</w:t>
        </w:r>
        <w:r w:rsidR="005C7C16">
          <w:tab/>
        </w:r>
      </w:ins>
      <w:ins w:id="497" w:author="Conference Service" w:date="2019-09-16T18:12:00Z">
        <w:del w:id="498" w:author="Matthew Taylor" w:date="2019-09-17T17:03:00Z">
          <w:r w:rsidDel="005C7C16">
            <w:delText xml:space="preserve"> </w:delText>
          </w:r>
        </w:del>
        <w:r>
          <w:t xml:space="preserve">[States are also invited to provide any analysis, reports </w:t>
        </w:r>
        <w:r w:rsidRPr="00CC0C3D">
          <w:t>of other international and regional review mechanisms, and policy studies</w:t>
        </w:r>
        <w:r>
          <w:t xml:space="preserve"> [links or attachments].</w:t>
        </w:r>
      </w:ins>
    </w:p>
    <w:p w14:paraId="62B6DE1A" w14:textId="77777777" w:rsidR="005C7C16" w:rsidRPr="00CC0C3D" w:rsidRDefault="005C7C16" w:rsidP="005C7C16">
      <w:pPr>
        <w:pStyle w:val="ListParagraph"/>
        <w:tabs>
          <w:tab w:val="right" w:pos="1276"/>
        </w:tabs>
        <w:spacing w:after="120"/>
        <w:ind w:left="1744" w:right="1190"/>
        <w:jc w:val="both"/>
        <w:rPr>
          <w:ins w:id="499" w:author="Matthew Taylor" w:date="2019-09-17T17:04:00Z"/>
        </w:rPr>
      </w:pPr>
    </w:p>
    <w:p w14:paraId="1C738641" w14:textId="77777777" w:rsidR="005C7C16" w:rsidRPr="00CC0C3D" w:rsidRDefault="005C7C16" w:rsidP="005C7C16">
      <w:pPr>
        <w:pStyle w:val="ListParagraph"/>
        <w:pBdr>
          <w:top w:val="single" w:sz="6" w:space="1" w:color="auto"/>
          <w:bottom w:val="single" w:sz="6" w:space="1" w:color="auto"/>
        </w:pBdr>
        <w:tabs>
          <w:tab w:val="right" w:pos="1276"/>
          <w:tab w:val="left" w:pos="9214"/>
        </w:tabs>
        <w:spacing w:before="120" w:after="120"/>
        <w:ind w:left="1744" w:right="1190"/>
        <w:jc w:val="both"/>
        <w:rPr>
          <w:ins w:id="500" w:author="Matthew Taylor" w:date="2019-09-17T17:04:00Z"/>
        </w:rPr>
      </w:pPr>
    </w:p>
    <w:p w14:paraId="16F23A4A" w14:textId="77777777" w:rsidR="005C7C16" w:rsidRDefault="005C7C16" w:rsidP="005C7C16">
      <w:pPr>
        <w:pStyle w:val="SingleTxt"/>
        <w:spacing w:before="240"/>
        <w:rPr>
          <w:ins w:id="501" w:author="Matthew Taylor" w:date="2019-09-17T17:04:00Z"/>
        </w:rPr>
      </w:pPr>
    </w:p>
    <w:p w14:paraId="4DF74613" w14:textId="65B2F814" w:rsidR="005C7C16" w:rsidRPr="00CE0AC5" w:rsidDel="005C7C16" w:rsidRDefault="005C7C16" w:rsidP="00043877">
      <w:pPr>
        <w:pStyle w:val="SingleTxt"/>
        <w:spacing w:before="240"/>
        <w:rPr>
          <w:ins w:id="502" w:author="Conference Service" w:date="2019-09-16T18:02:00Z"/>
          <w:del w:id="503" w:author="Matthew Taylor" w:date="2019-09-17T17:04:00Z"/>
          <w:b/>
          <w:bCs/>
        </w:rPr>
      </w:pPr>
    </w:p>
    <w:p w14:paraId="030BFAEA" w14:textId="79B03AB0" w:rsidR="00C35AD0" w:rsidRPr="00CC0C3D" w:rsidRDefault="005C7C16" w:rsidP="003D5E2C">
      <w:pPr>
        <w:pStyle w:val="SingleTxt"/>
        <w:spacing w:before="240"/>
      </w:pPr>
      <w:ins w:id="504" w:author="Matthew Taylor" w:date="2019-09-17T17:03:00Z">
        <w:r>
          <w:t>53</w:t>
        </w:r>
      </w:ins>
      <w:del w:id="505" w:author="Matthew Taylor" w:date="2019-09-17T17:03:00Z">
        <w:r w:rsidR="00C35AD0" w:rsidRPr="00CC0C3D" w:rsidDel="005C7C16">
          <w:delText>49</w:delText>
        </w:r>
      </w:del>
      <w:r w:rsidR="00C35AD0" w:rsidRPr="00CC0C3D">
        <w:t>.</w:t>
      </w:r>
      <w:r w:rsidR="00C35AD0" w:rsidRPr="00CC0C3D">
        <w:tab/>
        <w:t>Does your country require technical assistance to implement the Protocol?</w:t>
      </w:r>
    </w:p>
    <w:p w14:paraId="7DA5883E" w14:textId="1DE4173F" w:rsidR="00C35AD0" w:rsidRDefault="00C35AD0" w:rsidP="00E32235">
      <w:pPr>
        <w:pStyle w:val="SingleTxt"/>
        <w:jc w:val="right"/>
        <w:rPr>
          <w:ins w:id="506"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No</w:t>
      </w:r>
    </w:p>
    <w:p w14:paraId="525C88A7" w14:textId="77777777" w:rsidR="005C7C16" w:rsidRPr="00CC0C3D" w:rsidRDefault="005C7C16" w:rsidP="00E32235">
      <w:pPr>
        <w:pStyle w:val="SingleTxt"/>
        <w:jc w:val="right"/>
      </w:pPr>
    </w:p>
    <w:p w14:paraId="5268BD4B" w14:textId="77777777" w:rsidR="00C35AD0" w:rsidRPr="00CC0C3D" w:rsidRDefault="00C35AD0" w:rsidP="00E32235">
      <w:pPr>
        <w:pStyle w:val="ListParagraph"/>
        <w:tabs>
          <w:tab w:val="right" w:pos="1276"/>
        </w:tabs>
        <w:spacing w:before="120" w:after="120"/>
        <w:ind w:left="1636" w:right="1190"/>
        <w:jc w:val="both"/>
      </w:pPr>
      <w:r w:rsidRPr="00CC0C3D">
        <w:t>If yes, please indicate the type of assistance required:</w:t>
      </w:r>
    </w:p>
    <w:p w14:paraId="1732C017"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Assessment of criminal justice response to trafficking in persons</w:t>
      </w:r>
    </w:p>
    <w:p w14:paraId="10FFDDAB"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Legal advice or legislative drafting support</w:t>
      </w:r>
    </w:p>
    <w:p w14:paraId="42E79C26"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Model legislation, regulations or agreements</w:t>
      </w:r>
    </w:p>
    <w:p w14:paraId="4A5E2C08"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Development of strategies, policies or action plans</w:t>
      </w:r>
    </w:p>
    <w:p w14:paraId="19CBFAA9"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Good practices or lessons learned</w:t>
      </w:r>
    </w:p>
    <w:p w14:paraId="415BF15F"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Capacity-building through the training of criminal justice practitioners and/or the training of trainers</w:t>
      </w:r>
    </w:p>
    <w:p w14:paraId="7F47AA64"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Capacity-building through awareness-raising of the judiciary</w:t>
      </w:r>
    </w:p>
    <w:p w14:paraId="7B60B935"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On-site assistance by a relevant expert</w:t>
      </w:r>
    </w:p>
    <w:p w14:paraId="48AE2243" w14:textId="74E2430C"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Institution-building or</w:t>
      </w:r>
      <w:r w:rsidR="00CC1DEC" w:rsidRPr="00CC0C3D">
        <w:t xml:space="preserve"> </w:t>
      </w:r>
      <w:r w:rsidRPr="00CC0C3D">
        <w:t>-strengthening</w:t>
      </w:r>
    </w:p>
    <w:p w14:paraId="5B652F7E"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Prevention or awareness-raising</w:t>
      </w:r>
    </w:p>
    <w:p w14:paraId="53DBD5BB" w14:textId="42F3546C" w:rsidR="00C35AD0" w:rsidRDefault="00C35AD0" w:rsidP="00C35AD0">
      <w:pPr>
        <w:pStyle w:val="SingleTxt"/>
        <w:rPr>
          <w:ins w:id="507"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Technological assistance and equipment</w:t>
      </w:r>
    </w:p>
    <w:p w14:paraId="0BFA8057" w14:textId="77777777" w:rsidR="005C7C16" w:rsidRPr="00CC0C3D" w:rsidRDefault="005C7C16" w:rsidP="00C35AD0">
      <w:pPr>
        <w:pStyle w:val="SingleTxt"/>
      </w:pPr>
    </w:p>
    <w:p w14:paraId="33A3426C" w14:textId="77777777" w:rsidR="00C35AD0" w:rsidRPr="00CC0C3D" w:rsidRDefault="00C35AD0" w:rsidP="008C6514">
      <w:pPr>
        <w:pStyle w:val="ListParagraph"/>
        <w:keepNext/>
        <w:keepLines/>
        <w:tabs>
          <w:tab w:val="right" w:pos="1276"/>
        </w:tabs>
        <w:spacing w:before="120" w:after="120"/>
        <w:ind w:left="1636" w:right="1191"/>
        <w:jc w:val="both"/>
      </w:pPr>
      <w:r w:rsidRPr="00CC0C3D">
        <w:t>Please be specific.</w:t>
      </w:r>
    </w:p>
    <w:p w14:paraId="07912145" w14:textId="77777777" w:rsidR="00A25FA2" w:rsidRPr="00CC0C3D" w:rsidRDefault="00A25FA2" w:rsidP="008C6514">
      <w:pPr>
        <w:pStyle w:val="ListParagraph"/>
        <w:keepNext/>
        <w:keepLines/>
        <w:tabs>
          <w:tab w:val="right" w:pos="1276"/>
        </w:tabs>
        <w:spacing w:before="120" w:after="120"/>
        <w:ind w:left="1744" w:right="1191"/>
        <w:jc w:val="both"/>
      </w:pPr>
    </w:p>
    <w:p w14:paraId="65B600CC" w14:textId="77777777" w:rsidR="00A25FA2" w:rsidRPr="00CC0C3D" w:rsidRDefault="00A25FA2" w:rsidP="008C6514">
      <w:pPr>
        <w:pStyle w:val="ListParagraph"/>
        <w:keepNext/>
        <w:keepLines/>
        <w:pBdr>
          <w:top w:val="single" w:sz="6" w:space="1" w:color="auto"/>
          <w:bottom w:val="single" w:sz="6" w:space="1" w:color="auto"/>
        </w:pBdr>
        <w:tabs>
          <w:tab w:val="right" w:pos="1276"/>
          <w:tab w:val="left" w:pos="9214"/>
        </w:tabs>
        <w:spacing w:before="120" w:after="120"/>
        <w:ind w:left="1744" w:right="1191"/>
        <w:jc w:val="both"/>
      </w:pPr>
    </w:p>
    <w:p w14:paraId="631DC809" w14:textId="77777777" w:rsidR="005C7C16" w:rsidRDefault="005C7C16" w:rsidP="00C35AD0">
      <w:pPr>
        <w:pStyle w:val="SingleTxt"/>
        <w:rPr>
          <w:ins w:id="508" w:author="Matthew Taylor" w:date="2019-09-17T17:04:00Z"/>
        </w:rPr>
      </w:pPr>
    </w:p>
    <w:p w14:paraId="56B913ED" w14:textId="088FEBBF" w:rsidR="00C35AD0" w:rsidRPr="00CC0C3D" w:rsidRDefault="00C35AD0" w:rsidP="009F3FF6">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Development of data collection or database(s)</w:t>
      </w:r>
    </w:p>
    <w:p w14:paraId="153E5C78"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Workshops or a platform to enhance regional and international cooperation</w:t>
      </w:r>
    </w:p>
    <w:p w14:paraId="146E1441" w14:textId="1453B623" w:rsidR="00C35AD0" w:rsidRDefault="00C35AD0" w:rsidP="00C35AD0">
      <w:pPr>
        <w:pStyle w:val="SingleTxt"/>
        <w:rPr>
          <w:ins w:id="509"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Specialized tools such as e-learning modules, manuals, guidelines and standard operating procedures</w:t>
      </w:r>
    </w:p>
    <w:p w14:paraId="6A7F1595" w14:textId="77777777" w:rsidR="005C7C16" w:rsidRPr="00CC0C3D" w:rsidRDefault="005C7C16" w:rsidP="00C35AD0">
      <w:pPr>
        <w:pStyle w:val="SingleTxt"/>
      </w:pPr>
    </w:p>
    <w:p w14:paraId="5E0BBEFA" w14:textId="77777777" w:rsidR="00C35AD0" w:rsidRPr="00CC0C3D" w:rsidRDefault="00C35AD0" w:rsidP="003D5E2C">
      <w:pPr>
        <w:pStyle w:val="SingleTxt"/>
        <w:spacing w:after="0"/>
      </w:pPr>
      <w:r w:rsidRPr="00CC0C3D">
        <w:fldChar w:fldCharType="begin">
          <w:ffData>
            <w:name w:val="Check1"/>
            <w:enabled/>
            <w:calcOnExit w:val="0"/>
            <w:checkBox>
              <w:sizeAuto/>
              <w:default w:val="0"/>
            </w:checkBox>
          </w:ffData>
        </w:fldChar>
      </w:r>
      <w:r w:rsidRPr="00CC0C3D">
        <w:instrText xml:space="preserve"> FORMCHECKBOX </w:instrText>
      </w:r>
      <w:r w:rsidR="00CA3520">
        <w:fldChar w:fldCharType="separate"/>
      </w:r>
      <w:r w:rsidRPr="00CC0C3D">
        <w:fldChar w:fldCharType="end"/>
      </w:r>
      <w:r w:rsidRPr="00CC0C3D">
        <w:t xml:space="preserve"> Other (please specify)</w:t>
      </w:r>
    </w:p>
    <w:p w14:paraId="1B5CC712" w14:textId="286BF02A" w:rsidR="00A25FA2" w:rsidRDefault="00A25FA2" w:rsidP="003D5E2C">
      <w:pPr>
        <w:pStyle w:val="ListParagraph"/>
        <w:tabs>
          <w:tab w:val="right" w:pos="1276"/>
        </w:tabs>
        <w:spacing w:after="120"/>
        <w:ind w:left="1744" w:right="1190"/>
        <w:jc w:val="both"/>
        <w:rPr>
          <w:ins w:id="510" w:author="Matthew Taylor" w:date="2019-09-17T17:04:00Z"/>
        </w:rPr>
      </w:pPr>
    </w:p>
    <w:p w14:paraId="4FE93879" w14:textId="77777777" w:rsidR="005C7C16" w:rsidRPr="00CC0C3D" w:rsidRDefault="005C7C16" w:rsidP="003D5E2C">
      <w:pPr>
        <w:pStyle w:val="ListParagraph"/>
        <w:tabs>
          <w:tab w:val="right" w:pos="1276"/>
        </w:tabs>
        <w:spacing w:after="120"/>
        <w:ind w:left="1744" w:right="1190"/>
        <w:jc w:val="both"/>
      </w:pPr>
    </w:p>
    <w:p w14:paraId="514DACF8"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EEDEEC8" w14:textId="41EABB67" w:rsidR="009701CE" w:rsidRDefault="009701CE" w:rsidP="00CE0AC5">
      <w:pPr>
        <w:pStyle w:val="SingleTxt"/>
        <w:spacing w:before="240"/>
        <w:rPr>
          <w:ins w:id="511" w:author="Conference Service" w:date="2019-09-16T18:09:00Z"/>
        </w:rPr>
      </w:pPr>
      <w:ins w:id="512" w:author="Conference Service" w:date="2019-09-16T18:09:00Z">
        <w:r>
          <w:t>(provisionally agreed in informals)</w:t>
        </w:r>
      </w:ins>
    </w:p>
    <w:p w14:paraId="4570D045" w14:textId="7572D6D4" w:rsidR="005C7C16" w:rsidRDefault="005C7C16" w:rsidP="003D5E2C">
      <w:pPr>
        <w:pStyle w:val="SingleTxt"/>
        <w:spacing w:before="240" w:after="0"/>
        <w:rPr>
          <w:ins w:id="513" w:author="Matthew Taylor" w:date="2019-09-17T17:05:00Z"/>
        </w:rPr>
      </w:pPr>
    </w:p>
    <w:p w14:paraId="0659FC9E" w14:textId="77777777" w:rsidR="005C7C16" w:rsidRDefault="005C7C16" w:rsidP="003D5E2C">
      <w:pPr>
        <w:pStyle w:val="SingleTxt"/>
        <w:spacing w:before="240" w:after="0"/>
        <w:rPr>
          <w:ins w:id="514" w:author="Matthew Taylor" w:date="2019-09-17T17:05:00Z"/>
        </w:rPr>
      </w:pPr>
    </w:p>
    <w:p w14:paraId="5B3017D0" w14:textId="453CFDA8" w:rsidR="00C35AD0" w:rsidRDefault="00C35AD0" w:rsidP="003D5E2C">
      <w:pPr>
        <w:pStyle w:val="SingleTxt"/>
        <w:spacing w:before="240" w:after="0"/>
        <w:rPr>
          <w:ins w:id="515" w:author="Matthew Taylor" w:date="2019-09-17T17:05:00Z"/>
        </w:rPr>
      </w:pPr>
      <w:r w:rsidRPr="00CC0C3D">
        <w:t>5</w:t>
      </w:r>
      <w:del w:id="516" w:author="Matthew Taylor" w:date="2019-09-17T17:05:00Z">
        <w:r w:rsidRPr="00CC0C3D" w:rsidDel="005C7C16">
          <w:delText>0</w:delText>
        </w:r>
      </w:del>
      <w:ins w:id="517" w:author="Matthew Taylor" w:date="2019-09-17T17:05:00Z">
        <w:r w:rsidR="005C7C16">
          <w:t>4</w:t>
        </w:r>
      </w:ins>
      <w:r w:rsidRPr="00CC0C3D">
        <w:t>.</w:t>
      </w:r>
      <w:r w:rsidRPr="00CC0C3D">
        <w:tab/>
        <w:t>Are you already receiving technical assistance in these areas? Please specify the area of assistance and who is providing it.</w:t>
      </w:r>
    </w:p>
    <w:p w14:paraId="4FDC0214" w14:textId="77777777" w:rsidR="005C7C16" w:rsidRPr="00CC0C3D" w:rsidRDefault="005C7C16" w:rsidP="003D5E2C">
      <w:pPr>
        <w:pStyle w:val="SingleTxt"/>
        <w:spacing w:before="240" w:after="0"/>
      </w:pPr>
    </w:p>
    <w:p w14:paraId="032FE5BC" w14:textId="77777777" w:rsidR="00A25FA2" w:rsidRPr="00CC0C3D" w:rsidRDefault="00A25FA2" w:rsidP="003D5E2C">
      <w:pPr>
        <w:pStyle w:val="ListParagraph"/>
        <w:tabs>
          <w:tab w:val="right" w:pos="1276"/>
        </w:tabs>
        <w:spacing w:after="120"/>
        <w:ind w:left="1744" w:right="1190"/>
        <w:jc w:val="both"/>
      </w:pPr>
    </w:p>
    <w:p w14:paraId="5F8D0109"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F956CC4" w14:textId="77777777" w:rsidR="00CF2499" w:rsidRDefault="00CF2499" w:rsidP="00CF2499">
      <w:pPr>
        <w:pStyle w:val="SingleTxt"/>
        <w:spacing w:before="240"/>
        <w:rPr>
          <w:ins w:id="518" w:author="Conference Service" w:date="2019-09-16T18:10:00Z"/>
        </w:rPr>
      </w:pPr>
      <w:ins w:id="519" w:author="Conference Service" w:date="2019-09-16T18:10:00Z">
        <w:r>
          <w:t>(provisionally agreed in informals)</w:t>
        </w:r>
      </w:ins>
    </w:p>
    <w:p w14:paraId="34E73729" w14:textId="798C9A87" w:rsidR="00AF13ED" w:rsidDel="007A79D8" w:rsidRDefault="00AF13ED" w:rsidP="00C35AD0">
      <w:pPr>
        <w:pStyle w:val="SingleTxt"/>
        <w:rPr>
          <w:ins w:id="520" w:author="Conference Service" w:date="2019-09-16T16:42:00Z"/>
          <w:del w:id="521" w:author="Matthew Taylor" w:date="2019-09-18T09:26:00Z"/>
        </w:rPr>
      </w:pPr>
    </w:p>
    <w:p w14:paraId="15BF7EA1" w14:textId="77777777" w:rsidR="00AF13ED" w:rsidRPr="00CC0C3D" w:rsidRDefault="00AF13ED" w:rsidP="00C35AD0">
      <w:pPr>
        <w:pStyle w:val="SingleTxt"/>
      </w:pPr>
    </w:p>
    <w:p w14:paraId="7429A31F" w14:textId="38E96F91" w:rsidR="00A55BD7" w:rsidRPr="00CC0C3D" w:rsidRDefault="00C35AD0" w:rsidP="003D5E2C">
      <w:pPr>
        <w:pStyle w:val="SingleTxt"/>
      </w:pPr>
      <w:r w:rsidRPr="00CC0C3D">
        <w:rPr>
          <w:noProof/>
          <w:lang w:eastAsia="zh-CN"/>
        </w:rPr>
        <mc:AlternateContent>
          <mc:Choice Requires="wps">
            <w:drawing>
              <wp:anchor distT="0" distB="0" distL="114300" distR="114300" simplePos="0" relativeHeight="251659264" behindDoc="0" locked="0" layoutInCell="1" allowOverlap="1" wp14:anchorId="089D8155" wp14:editId="784FECA0">
                <wp:simplePos x="0" y="0"/>
                <wp:positionH relativeFrom="margin">
                  <wp:posOffset>2668905</wp:posOffset>
                </wp:positionH>
                <wp:positionV relativeFrom="paragraph">
                  <wp:posOffset>363673</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F7819"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0.15pt,28.65pt" to="282.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" strokecolor="#010000" strokeweight=".25pt">
                <w10:wrap anchorx="margin"/>
              </v:line>
            </w:pict>
          </mc:Fallback>
        </mc:AlternateContent>
      </w:r>
    </w:p>
    <w:sectPr w:rsidR="00A55BD7" w:rsidRPr="00CC0C3D" w:rsidSect="00C35AD0">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C760" w14:textId="77777777" w:rsidR="00CA3520" w:rsidRDefault="00CA3520" w:rsidP="00556720">
      <w:r>
        <w:separator/>
      </w:r>
    </w:p>
  </w:endnote>
  <w:endnote w:type="continuationSeparator" w:id="0">
    <w:p w14:paraId="550A3299" w14:textId="77777777" w:rsidR="00CA3520" w:rsidRDefault="00CA352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0915" w14:textId="77777777" w:rsidR="00BB6092" w:rsidRPr="00A55BD7" w:rsidRDefault="00BB6092" w:rsidP="00A55BD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A5A4" w14:textId="77777777" w:rsidR="00CA3520" w:rsidRPr="00C35AD0" w:rsidRDefault="00CA3520" w:rsidP="00C35AD0">
      <w:pPr>
        <w:pStyle w:val="Footer"/>
        <w:spacing w:after="80"/>
        <w:ind w:left="792"/>
        <w:rPr>
          <w:sz w:val="16"/>
        </w:rPr>
      </w:pPr>
      <w:r w:rsidRPr="00C35AD0">
        <w:rPr>
          <w:sz w:val="16"/>
        </w:rPr>
        <w:t>__________________</w:t>
      </w:r>
    </w:p>
  </w:footnote>
  <w:footnote w:type="continuationSeparator" w:id="0">
    <w:p w14:paraId="6CDF1A85" w14:textId="77777777" w:rsidR="00CA3520" w:rsidRPr="00C35AD0" w:rsidRDefault="00CA3520" w:rsidP="00C35AD0">
      <w:pPr>
        <w:pStyle w:val="Footer"/>
        <w:spacing w:after="80"/>
        <w:ind w:left="792"/>
        <w:rPr>
          <w:sz w:val="16"/>
        </w:rPr>
      </w:pPr>
      <w:r w:rsidRPr="00C35AD0">
        <w:rPr>
          <w:sz w:val="16"/>
        </w:rPr>
        <w:t>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C451181"/>
    <w:multiLevelType w:val="hybridMultilevel"/>
    <w:tmpl w:val="68B6A59A"/>
    <w:lvl w:ilvl="0" w:tplc="B92E9EB0">
      <w:start w:val="8"/>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BCD7E2F"/>
    <w:multiLevelType w:val="hybridMultilevel"/>
    <w:tmpl w:val="A8B82382"/>
    <w:lvl w:ilvl="0" w:tplc="DDA483A4">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6953897"/>
    <w:multiLevelType w:val="hybridMultilevel"/>
    <w:tmpl w:val="F58A688A"/>
    <w:lvl w:ilvl="0" w:tplc="AEEC2C62">
      <w:start w:val="1"/>
      <w:numFmt w:val="lowerRoman"/>
      <w:lvlText w:val="(%1)"/>
      <w:lvlJc w:val="left"/>
      <w:pPr>
        <w:ind w:left="2464" w:hanging="72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Taylor">
    <w15:presenceInfo w15:providerId="AD" w15:userId="S-1-5-21-1062260091-2062442074-4155186622-15339"/>
  </w15:person>
  <w15:person w15:author="Conference Service">
    <w15:presenceInfo w15:providerId="None" w15:userId="Conference Service"/>
  </w15:person>
  <w15:person w15:author="Agustina Diaz-Rhein">
    <w15:presenceInfo w15:providerId="None" w15:userId="Agustina Diaz-Rh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8233*"/>
    <w:docVar w:name="CreationDt" w:val="06/08/2019 12:41:47"/>
    <w:docVar w:name="dgnword-docGUID" w:val="{F985379A-0BC6-457F-B5D4-ABCFDD93C579}"/>
    <w:docVar w:name="dgnword-eventsink" w:val="482843088"/>
    <w:docVar w:name="DocCategory" w:val="Doc"/>
    <w:docVar w:name="DocType" w:val="Final"/>
    <w:docVar w:name="DutyStation" w:val="Vienna"/>
    <w:docVar w:name="FooterJN" w:val="V.19-08233"/>
    <w:docVar w:name="jobn" w:val="V.19-08233 (E)"/>
    <w:docVar w:name="jobnDT" w:val="V.19-08233 (E)   060819"/>
    <w:docVar w:name="jobnDTDT" w:val="V.19-08233 (E)   060819   060819"/>
    <w:docVar w:name="JobNo" w:val="V.1908233E"/>
    <w:docVar w:name="JobNo2" w:val="1908233E"/>
    <w:docVar w:name="LocalDrive" w:val="0"/>
    <w:docVar w:name="OandT" w:val="KD"/>
    <w:docVar w:name="sss1" w:val="CTOC/COP/WG.10/2019/4"/>
    <w:docVar w:name="sss2" w:val="-"/>
    <w:docVar w:name="Symbol1" w:val="CTOC/COP/WG.10/2019/4"/>
    <w:docVar w:name="Symbol2" w:val="-"/>
  </w:docVars>
  <w:rsids>
    <w:rsidRoot w:val="00401C5D"/>
    <w:rsid w:val="00000B7C"/>
    <w:rsid w:val="00001E14"/>
    <w:rsid w:val="00003028"/>
    <w:rsid w:val="0000549C"/>
    <w:rsid w:val="0001325F"/>
    <w:rsid w:val="00014806"/>
    <w:rsid w:val="00015889"/>
    <w:rsid w:val="00017FCF"/>
    <w:rsid w:val="00024D1E"/>
    <w:rsid w:val="00043877"/>
    <w:rsid w:val="00073509"/>
    <w:rsid w:val="000840FB"/>
    <w:rsid w:val="00091659"/>
    <w:rsid w:val="00094A1E"/>
    <w:rsid w:val="000A5EE7"/>
    <w:rsid w:val="000A73F3"/>
    <w:rsid w:val="000B1FF3"/>
    <w:rsid w:val="000B3288"/>
    <w:rsid w:val="000C4C9C"/>
    <w:rsid w:val="000C7495"/>
    <w:rsid w:val="000D4A0E"/>
    <w:rsid w:val="000E67B4"/>
    <w:rsid w:val="000F2124"/>
    <w:rsid w:val="00106BA3"/>
    <w:rsid w:val="00110144"/>
    <w:rsid w:val="00113403"/>
    <w:rsid w:val="00117E87"/>
    <w:rsid w:val="0012093B"/>
    <w:rsid w:val="00130616"/>
    <w:rsid w:val="0013080D"/>
    <w:rsid w:val="0013091F"/>
    <w:rsid w:val="00140481"/>
    <w:rsid w:val="00143E55"/>
    <w:rsid w:val="00144AC9"/>
    <w:rsid w:val="00145263"/>
    <w:rsid w:val="001455AE"/>
    <w:rsid w:val="001537C1"/>
    <w:rsid w:val="001648E0"/>
    <w:rsid w:val="001737C6"/>
    <w:rsid w:val="00176212"/>
    <w:rsid w:val="001779D8"/>
    <w:rsid w:val="00181C27"/>
    <w:rsid w:val="00191EEE"/>
    <w:rsid w:val="001951EB"/>
    <w:rsid w:val="00197274"/>
    <w:rsid w:val="001A02E4"/>
    <w:rsid w:val="001A207A"/>
    <w:rsid w:val="001A50C5"/>
    <w:rsid w:val="001B7CA8"/>
    <w:rsid w:val="001C4F19"/>
    <w:rsid w:val="001C5F3E"/>
    <w:rsid w:val="001C6E71"/>
    <w:rsid w:val="001D3181"/>
    <w:rsid w:val="001D79B0"/>
    <w:rsid w:val="001E4A06"/>
    <w:rsid w:val="001E712F"/>
    <w:rsid w:val="001F735C"/>
    <w:rsid w:val="002007C7"/>
    <w:rsid w:val="00200F9C"/>
    <w:rsid w:val="0020144B"/>
    <w:rsid w:val="002014A3"/>
    <w:rsid w:val="00214645"/>
    <w:rsid w:val="00222C9C"/>
    <w:rsid w:val="00225C02"/>
    <w:rsid w:val="00235519"/>
    <w:rsid w:val="002369BB"/>
    <w:rsid w:val="00245B8B"/>
    <w:rsid w:val="002465A1"/>
    <w:rsid w:val="002516DB"/>
    <w:rsid w:val="0025271C"/>
    <w:rsid w:val="002538FA"/>
    <w:rsid w:val="00264CEA"/>
    <w:rsid w:val="0026715A"/>
    <w:rsid w:val="002706A2"/>
    <w:rsid w:val="00284321"/>
    <w:rsid w:val="00290314"/>
    <w:rsid w:val="002934BC"/>
    <w:rsid w:val="002A69C2"/>
    <w:rsid w:val="002B261A"/>
    <w:rsid w:val="002B293B"/>
    <w:rsid w:val="002B698C"/>
    <w:rsid w:val="002C2594"/>
    <w:rsid w:val="002D16FC"/>
    <w:rsid w:val="002E09A8"/>
    <w:rsid w:val="002E310D"/>
    <w:rsid w:val="002E4A5E"/>
    <w:rsid w:val="002F08BF"/>
    <w:rsid w:val="002F7C08"/>
    <w:rsid w:val="00306173"/>
    <w:rsid w:val="00311AF7"/>
    <w:rsid w:val="0031568E"/>
    <w:rsid w:val="00325AA3"/>
    <w:rsid w:val="00330C9E"/>
    <w:rsid w:val="00332E48"/>
    <w:rsid w:val="003469DF"/>
    <w:rsid w:val="00346E64"/>
    <w:rsid w:val="00355171"/>
    <w:rsid w:val="0036339B"/>
    <w:rsid w:val="00371A3B"/>
    <w:rsid w:val="003730A4"/>
    <w:rsid w:val="00375BB7"/>
    <w:rsid w:val="003828DC"/>
    <w:rsid w:val="00382E14"/>
    <w:rsid w:val="003835A3"/>
    <w:rsid w:val="003904D4"/>
    <w:rsid w:val="00396CB5"/>
    <w:rsid w:val="003A1195"/>
    <w:rsid w:val="003C1CB9"/>
    <w:rsid w:val="003C24FB"/>
    <w:rsid w:val="003C5BF5"/>
    <w:rsid w:val="003D159A"/>
    <w:rsid w:val="003D50D9"/>
    <w:rsid w:val="003D5E2C"/>
    <w:rsid w:val="003D6414"/>
    <w:rsid w:val="003E3B08"/>
    <w:rsid w:val="003E723B"/>
    <w:rsid w:val="003F154A"/>
    <w:rsid w:val="004006F8"/>
    <w:rsid w:val="004007CC"/>
    <w:rsid w:val="004008CC"/>
    <w:rsid w:val="0040116B"/>
    <w:rsid w:val="004016D4"/>
    <w:rsid w:val="00401C5D"/>
    <w:rsid w:val="00407045"/>
    <w:rsid w:val="00407BDF"/>
    <w:rsid w:val="00412B30"/>
    <w:rsid w:val="00415E56"/>
    <w:rsid w:val="004255E4"/>
    <w:rsid w:val="004304EA"/>
    <w:rsid w:val="004338C1"/>
    <w:rsid w:val="004354F8"/>
    <w:rsid w:val="00440B4A"/>
    <w:rsid w:val="0044179B"/>
    <w:rsid w:val="00441D3C"/>
    <w:rsid w:val="0044413C"/>
    <w:rsid w:val="00444472"/>
    <w:rsid w:val="004478E7"/>
    <w:rsid w:val="00453DA5"/>
    <w:rsid w:val="0046145C"/>
    <w:rsid w:val="004649C4"/>
    <w:rsid w:val="0047534E"/>
    <w:rsid w:val="004767B2"/>
    <w:rsid w:val="00477C49"/>
    <w:rsid w:val="00481577"/>
    <w:rsid w:val="00482BDE"/>
    <w:rsid w:val="004844C6"/>
    <w:rsid w:val="004856CD"/>
    <w:rsid w:val="00487376"/>
    <w:rsid w:val="00487DEF"/>
    <w:rsid w:val="004A24FE"/>
    <w:rsid w:val="004B0B18"/>
    <w:rsid w:val="004B4B33"/>
    <w:rsid w:val="004B4C46"/>
    <w:rsid w:val="004C1881"/>
    <w:rsid w:val="004D17DB"/>
    <w:rsid w:val="004E78AE"/>
    <w:rsid w:val="004F2959"/>
    <w:rsid w:val="00500153"/>
    <w:rsid w:val="0050253F"/>
    <w:rsid w:val="00502EEA"/>
    <w:rsid w:val="00515220"/>
    <w:rsid w:val="00521B65"/>
    <w:rsid w:val="00525648"/>
    <w:rsid w:val="00526C01"/>
    <w:rsid w:val="005358BE"/>
    <w:rsid w:val="00535F6D"/>
    <w:rsid w:val="005408BE"/>
    <w:rsid w:val="00540B19"/>
    <w:rsid w:val="00554C2C"/>
    <w:rsid w:val="00556720"/>
    <w:rsid w:val="00563C8C"/>
    <w:rsid w:val="0056594F"/>
    <w:rsid w:val="00571061"/>
    <w:rsid w:val="0057217E"/>
    <w:rsid w:val="00574322"/>
    <w:rsid w:val="005751C8"/>
    <w:rsid w:val="00577063"/>
    <w:rsid w:val="005A46F2"/>
    <w:rsid w:val="005B08D6"/>
    <w:rsid w:val="005B2374"/>
    <w:rsid w:val="005B3E26"/>
    <w:rsid w:val="005B49ED"/>
    <w:rsid w:val="005B6063"/>
    <w:rsid w:val="005C1116"/>
    <w:rsid w:val="005C49C8"/>
    <w:rsid w:val="005C6054"/>
    <w:rsid w:val="005C726F"/>
    <w:rsid w:val="005C7C16"/>
    <w:rsid w:val="005D5D4D"/>
    <w:rsid w:val="005D72CE"/>
    <w:rsid w:val="005E13AC"/>
    <w:rsid w:val="005E1CA0"/>
    <w:rsid w:val="005E1CE1"/>
    <w:rsid w:val="005E3CC7"/>
    <w:rsid w:val="005E6A66"/>
    <w:rsid w:val="005F2F1C"/>
    <w:rsid w:val="005F4722"/>
    <w:rsid w:val="005F60D2"/>
    <w:rsid w:val="00603D3A"/>
    <w:rsid w:val="00604BDF"/>
    <w:rsid w:val="006053EF"/>
    <w:rsid w:val="00606C5F"/>
    <w:rsid w:val="00612565"/>
    <w:rsid w:val="006137E4"/>
    <w:rsid w:val="00613DCD"/>
    <w:rsid w:val="006224DC"/>
    <w:rsid w:val="006246B2"/>
    <w:rsid w:val="00624F44"/>
    <w:rsid w:val="00626852"/>
    <w:rsid w:val="00626C09"/>
    <w:rsid w:val="0063485E"/>
    <w:rsid w:val="00636267"/>
    <w:rsid w:val="00641E69"/>
    <w:rsid w:val="00643680"/>
    <w:rsid w:val="00655B17"/>
    <w:rsid w:val="00660033"/>
    <w:rsid w:val="0066270B"/>
    <w:rsid w:val="00663ACA"/>
    <w:rsid w:val="00674235"/>
    <w:rsid w:val="00684DC6"/>
    <w:rsid w:val="00685CA4"/>
    <w:rsid w:val="00690B6C"/>
    <w:rsid w:val="00695325"/>
    <w:rsid w:val="006A5FA9"/>
    <w:rsid w:val="006A7969"/>
    <w:rsid w:val="006B2156"/>
    <w:rsid w:val="006C154D"/>
    <w:rsid w:val="006D4D2E"/>
    <w:rsid w:val="006E4078"/>
    <w:rsid w:val="006F0449"/>
    <w:rsid w:val="006F22A5"/>
    <w:rsid w:val="006F4D01"/>
    <w:rsid w:val="00700E66"/>
    <w:rsid w:val="00707CAD"/>
    <w:rsid w:val="00713B11"/>
    <w:rsid w:val="00714494"/>
    <w:rsid w:val="007305B7"/>
    <w:rsid w:val="00737297"/>
    <w:rsid w:val="00746134"/>
    <w:rsid w:val="00747662"/>
    <w:rsid w:val="007576D3"/>
    <w:rsid w:val="0076160D"/>
    <w:rsid w:val="00764DD9"/>
    <w:rsid w:val="00770582"/>
    <w:rsid w:val="007717F1"/>
    <w:rsid w:val="0077476E"/>
    <w:rsid w:val="007748C2"/>
    <w:rsid w:val="00775B62"/>
    <w:rsid w:val="00777887"/>
    <w:rsid w:val="00782100"/>
    <w:rsid w:val="00795968"/>
    <w:rsid w:val="00797A59"/>
    <w:rsid w:val="007A419D"/>
    <w:rsid w:val="007A620C"/>
    <w:rsid w:val="007A6B83"/>
    <w:rsid w:val="007A79D8"/>
    <w:rsid w:val="007A7A6F"/>
    <w:rsid w:val="007A7CB2"/>
    <w:rsid w:val="007C6F70"/>
    <w:rsid w:val="007D5915"/>
    <w:rsid w:val="007D6017"/>
    <w:rsid w:val="007E3172"/>
    <w:rsid w:val="007F1EE6"/>
    <w:rsid w:val="007F5CAC"/>
    <w:rsid w:val="00800F60"/>
    <w:rsid w:val="00821A09"/>
    <w:rsid w:val="00842B22"/>
    <w:rsid w:val="00844BFE"/>
    <w:rsid w:val="00846D29"/>
    <w:rsid w:val="00851923"/>
    <w:rsid w:val="0085576F"/>
    <w:rsid w:val="00855FFA"/>
    <w:rsid w:val="008723C3"/>
    <w:rsid w:val="00876EF0"/>
    <w:rsid w:val="0088475F"/>
    <w:rsid w:val="008903ED"/>
    <w:rsid w:val="00895ACB"/>
    <w:rsid w:val="008A156F"/>
    <w:rsid w:val="008A15C9"/>
    <w:rsid w:val="008A1615"/>
    <w:rsid w:val="008A7A59"/>
    <w:rsid w:val="008B3775"/>
    <w:rsid w:val="008B622E"/>
    <w:rsid w:val="008B7B8E"/>
    <w:rsid w:val="008C6514"/>
    <w:rsid w:val="008C7C65"/>
    <w:rsid w:val="008D06A6"/>
    <w:rsid w:val="008D39D8"/>
    <w:rsid w:val="008D4E23"/>
    <w:rsid w:val="008D6417"/>
    <w:rsid w:val="008E3615"/>
    <w:rsid w:val="008F121A"/>
    <w:rsid w:val="008F1C5D"/>
    <w:rsid w:val="00914EB6"/>
    <w:rsid w:val="0091523C"/>
    <w:rsid w:val="00925833"/>
    <w:rsid w:val="009304CB"/>
    <w:rsid w:val="00953149"/>
    <w:rsid w:val="00954607"/>
    <w:rsid w:val="009603BF"/>
    <w:rsid w:val="0096179D"/>
    <w:rsid w:val="009701CE"/>
    <w:rsid w:val="00977140"/>
    <w:rsid w:val="00982F65"/>
    <w:rsid w:val="009A0B77"/>
    <w:rsid w:val="009A0F3D"/>
    <w:rsid w:val="009A1130"/>
    <w:rsid w:val="009A5E93"/>
    <w:rsid w:val="009A7F93"/>
    <w:rsid w:val="009B422C"/>
    <w:rsid w:val="009D12F1"/>
    <w:rsid w:val="009D7A28"/>
    <w:rsid w:val="009E1969"/>
    <w:rsid w:val="009E2659"/>
    <w:rsid w:val="009E28C1"/>
    <w:rsid w:val="009F2C82"/>
    <w:rsid w:val="009F3FF6"/>
    <w:rsid w:val="00A06229"/>
    <w:rsid w:val="00A066D6"/>
    <w:rsid w:val="00A10A0C"/>
    <w:rsid w:val="00A11B6E"/>
    <w:rsid w:val="00A1284F"/>
    <w:rsid w:val="00A13003"/>
    <w:rsid w:val="00A20AC0"/>
    <w:rsid w:val="00A24C9B"/>
    <w:rsid w:val="00A25042"/>
    <w:rsid w:val="00A25FA2"/>
    <w:rsid w:val="00A35AAF"/>
    <w:rsid w:val="00A45935"/>
    <w:rsid w:val="00A46821"/>
    <w:rsid w:val="00A46F33"/>
    <w:rsid w:val="00A473D5"/>
    <w:rsid w:val="00A54529"/>
    <w:rsid w:val="00A555BB"/>
    <w:rsid w:val="00A55BD7"/>
    <w:rsid w:val="00A57E15"/>
    <w:rsid w:val="00A67EFD"/>
    <w:rsid w:val="00A917FE"/>
    <w:rsid w:val="00A93A73"/>
    <w:rsid w:val="00A94BE0"/>
    <w:rsid w:val="00AA2E74"/>
    <w:rsid w:val="00AB0F92"/>
    <w:rsid w:val="00AB15FE"/>
    <w:rsid w:val="00AB311A"/>
    <w:rsid w:val="00AC4E31"/>
    <w:rsid w:val="00AC5CBB"/>
    <w:rsid w:val="00AC617F"/>
    <w:rsid w:val="00AD0708"/>
    <w:rsid w:val="00AD0FBE"/>
    <w:rsid w:val="00AD2B37"/>
    <w:rsid w:val="00AE4540"/>
    <w:rsid w:val="00AE525C"/>
    <w:rsid w:val="00AE7A43"/>
    <w:rsid w:val="00AF1150"/>
    <w:rsid w:val="00AF13ED"/>
    <w:rsid w:val="00B1233A"/>
    <w:rsid w:val="00B16BA9"/>
    <w:rsid w:val="00B17C69"/>
    <w:rsid w:val="00B21EF6"/>
    <w:rsid w:val="00B242D5"/>
    <w:rsid w:val="00B27E2C"/>
    <w:rsid w:val="00B33564"/>
    <w:rsid w:val="00B40321"/>
    <w:rsid w:val="00B40842"/>
    <w:rsid w:val="00B51786"/>
    <w:rsid w:val="00B5407C"/>
    <w:rsid w:val="00B65385"/>
    <w:rsid w:val="00B66BB5"/>
    <w:rsid w:val="00B67196"/>
    <w:rsid w:val="00B671D7"/>
    <w:rsid w:val="00B9225F"/>
    <w:rsid w:val="00BA088F"/>
    <w:rsid w:val="00BA3C59"/>
    <w:rsid w:val="00BA5843"/>
    <w:rsid w:val="00BA5B2B"/>
    <w:rsid w:val="00BA600F"/>
    <w:rsid w:val="00BB5C7D"/>
    <w:rsid w:val="00BB6092"/>
    <w:rsid w:val="00BB720F"/>
    <w:rsid w:val="00BB771B"/>
    <w:rsid w:val="00BC629E"/>
    <w:rsid w:val="00BE19D5"/>
    <w:rsid w:val="00BE37F7"/>
    <w:rsid w:val="00BE4106"/>
    <w:rsid w:val="00BE7948"/>
    <w:rsid w:val="00BF3F53"/>
    <w:rsid w:val="00BF5B27"/>
    <w:rsid w:val="00BF6BE0"/>
    <w:rsid w:val="00C21CE0"/>
    <w:rsid w:val="00C35AD0"/>
    <w:rsid w:val="00C37BEF"/>
    <w:rsid w:val="00C44CD1"/>
    <w:rsid w:val="00C45F5B"/>
    <w:rsid w:val="00C57ECF"/>
    <w:rsid w:val="00C60B8D"/>
    <w:rsid w:val="00C6521D"/>
    <w:rsid w:val="00C700C6"/>
    <w:rsid w:val="00C72D61"/>
    <w:rsid w:val="00C74806"/>
    <w:rsid w:val="00C779E4"/>
    <w:rsid w:val="00C81246"/>
    <w:rsid w:val="00CA3520"/>
    <w:rsid w:val="00CB2DDB"/>
    <w:rsid w:val="00CB6173"/>
    <w:rsid w:val="00CC0C3D"/>
    <w:rsid w:val="00CC1DEC"/>
    <w:rsid w:val="00CD0998"/>
    <w:rsid w:val="00CD436E"/>
    <w:rsid w:val="00CD4AC4"/>
    <w:rsid w:val="00CD4D91"/>
    <w:rsid w:val="00CD57AE"/>
    <w:rsid w:val="00CE0AC5"/>
    <w:rsid w:val="00CF02E3"/>
    <w:rsid w:val="00CF2499"/>
    <w:rsid w:val="00CF595D"/>
    <w:rsid w:val="00CF6582"/>
    <w:rsid w:val="00D06F9C"/>
    <w:rsid w:val="00D1556D"/>
    <w:rsid w:val="00D27B87"/>
    <w:rsid w:val="00D31815"/>
    <w:rsid w:val="00D31E12"/>
    <w:rsid w:val="00D32348"/>
    <w:rsid w:val="00D400B0"/>
    <w:rsid w:val="00D4183D"/>
    <w:rsid w:val="00D46B40"/>
    <w:rsid w:val="00D51794"/>
    <w:rsid w:val="00D526E8"/>
    <w:rsid w:val="00D530ED"/>
    <w:rsid w:val="00D542FE"/>
    <w:rsid w:val="00D56FE1"/>
    <w:rsid w:val="00D575F3"/>
    <w:rsid w:val="00D60019"/>
    <w:rsid w:val="00D644BE"/>
    <w:rsid w:val="00D71233"/>
    <w:rsid w:val="00D728B2"/>
    <w:rsid w:val="00D75D39"/>
    <w:rsid w:val="00D7602F"/>
    <w:rsid w:val="00D76AF1"/>
    <w:rsid w:val="00DA5A46"/>
    <w:rsid w:val="00DA6EB5"/>
    <w:rsid w:val="00DB3C68"/>
    <w:rsid w:val="00DC7B16"/>
    <w:rsid w:val="00DD20AE"/>
    <w:rsid w:val="00DE3AA8"/>
    <w:rsid w:val="00DE4AC6"/>
    <w:rsid w:val="00DF3E25"/>
    <w:rsid w:val="00DF4D8C"/>
    <w:rsid w:val="00DF63EA"/>
    <w:rsid w:val="00E04E8A"/>
    <w:rsid w:val="00E14E8C"/>
    <w:rsid w:val="00E24018"/>
    <w:rsid w:val="00E30016"/>
    <w:rsid w:val="00E32235"/>
    <w:rsid w:val="00E3229B"/>
    <w:rsid w:val="00E3695E"/>
    <w:rsid w:val="00E43D0E"/>
    <w:rsid w:val="00E43DD5"/>
    <w:rsid w:val="00E51B0E"/>
    <w:rsid w:val="00E856BD"/>
    <w:rsid w:val="00E856D4"/>
    <w:rsid w:val="00E86172"/>
    <w:rsid w:val="00E870C2"/>
    <w:rsid w:val="00E94D70"/>
    <w:rsid w:val="00E97A35"/>
    <w:rsid w:val="00EA1C63"/>
    <w:rsid w:val="00EB309A"/>
    <w:rsid w:val="00EB79D8"/>
    <w:rsid w:val="00EC25A7"/>
    <w:rsid w:val="00ED0E76"/>
    <w:rsid w:val="00ED2A33"/>
    <w:rsid w:val="00ED42F5"/>
    <w:rsid w:val="00ED60EE"/>
    <w:rsid w:val="00ED7501"/>
    <w:rsid w:val="00EE63C9"/>
    <w:rsid w:val="00EE7DB6"/>
    <w:rsid w:val="00EF498F"/>
    <w:rsid w:val="00F00C04"/>
    <w:rsid w:val="00F16B8B"/>
    <w:rsid w:val="00F23660"/>
    <w:rsid w:val="00F27BF6"/>
    <w:rsid w:val="00F30184"/>
    <w:rsid w:val="00F35E81"/>
    <w:rsid w:val="00F5593E"/>
    <w:rsid w:val="00F64221"/>
    <w:rsid w:val="00F73E65"/>
    <w:rsid w:val="00F82E74"/>
    <w:rsid w:val="00F8600E"/>
    <w:rsid w:val="00F9004B"/>
    <w:rsid w:val="00F94BC6"/>
    <w:rsid w:val="00F96633"/>
    <w:rsid w:val="00FA0D7E"/>
    <w:rsid w:val="00FA251A"/>
    <w:rsid w:val="00FA30E8"/>
    <w:rsid w:val="00FB1F3A"/>
    <w:rsid w:val="00FB2CBE"/>
    <w:rsid w:val="00FB4401"/>
    <w:rsid w:val="00FC49F5"/>
    <w:rsid w:val="00FD06C1"/>
    <w:rsid w:val="00FD0771"/>
    <w:rsid w:val="00FD1C06"/>
    <w:rsid w:val="00FD6841"/>
    <w:rsid w:val="00FF59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8C0A6"/>
  <w15:chartTrackingRefBased/>
  <w15:docId w15:val="{86FB21C2-7039-4133-BD1D-0D51903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659"/>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link w:val="HChChar"/>
    <w:rsid w:val="00091659"/>
    <w:pPr>
      <w:spacing w:line="300" w:lineRule="exact"/>
      <w:ind w:left="0" w:right="0" w:firstLine="0"/>
    </w:pPr>
    <w:rPr>
      <w:spacing w:val="-2"/>
      <w:sz w:val="28"/>
    </w:rPr>
  </w:style>
  <w:style w:type="paragraph" w:customStyle="1" w:styleId="HM">
    <w:name w:val="_ H __M"/>
    <w:basedOn w:val="HCh"/>
    <w:next w:val="Normal"/>
    <w:rsid w:val="00091659"/>
    <w:pPr>
      <w:spacing w:line="360" w:lineRule="exact"/>
    </w:pPr>
    <w:rPr>
      <w:spacing w:val="-3"/>
      <w:w w:val="99"/>
      <w:sz w:val="34"/>
    </w:rPr>
  </w:style>
  <w:style w:type="paragraph" w:customStyle="1" w:styleId="H23">
    <w:name w:val="_ H_2/3"/>
    <w:basedOn w:val="H1"/>
    <w:next w:val="DualTxt"/>
    <w:link w:val="H23Char"/>
    <w:rsid w:val="00091659"/>
    <w:pPr>
      <w:spacing w:line="240" w:lineRule="exact"/>
      <w:outlineLvl w:val="1"/>
    </w:pPr>
    <w:rPr>
      <w:spacing w:val="2"/>
      <w:sz w:val="20"/>
    </w:rPr>
  </w:style>
  <w:style w:type="paragraph" w:customStyle="1" w:styleId="H4">
    <w:name w:val="_ H_4"/>
    <w:basedOn w:val="Normal"/>
    <w:next w:val="Normal"/>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9165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165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1659"/>
    <w:pPr>
      <w:spacing w:line="540" w:lineRule="exact"/>
    </w:pPr>
    <w:rPr>
      <w:spacing w:val="-8"/>
      <w:w w:val="96"/>
      <w:sz w:val="57"/>
    </w:rPr>
  </w:style>
  <w:style w:type="paragraph" w:customStyle="1" w:styleId="SS">
    <w:name w:val="__S_S"/>
    <w:basedOn w:val="HCh"/>
    <w:next w:val="Normal"/>
    <w:rsid w:val="00091659"/>
    <w:pPr>
      <w:ind w:left="1267" w:right="1267"/>
    </w:pPr>
  </w:style>
  <w:style w:type="paragraph" w:customStyle="1" w:styleId="SingleTxt">
    <w:name w:val="__Single Txt"/>
    <w:basedOn w:val="Normal"/>
    <w:link w:val="SingleTxtChar"/>
    <w:rsid w:val="000916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91659"/>
    <w:pPr>
      <w:keepNext w:val="0"/>
      <w:keepLines w:val="0"/>
    </w:pPr>
  </w:style>
  <w:style w:type="paragraph" w:customStyle="1" w:styleId="AgendaTitleH2">
    <w:name w:val="Agenda_Title_H2"/>
    <w:basedOn w:val="TitleH1"/>
    <w:next w:val="Normal"/>
    <w:qFormat/>
    <w:rsid w:val="00091659"/>
    <w:pPr>
      <w:keepNext/>
      <w:keepLines/>
      <w:spacing w:line="240" w:lineRule="exact"/>
      <w:ind w:left="0" w:firstLine="0"/>
      <w:outlineLvl w:val="1"/>
    </w:pPr>
    <w:rPr>
      <w:sz w:val="20"/>
    </w:rPr>
  </w:style>
  <w:style w:type="paragraph" w:styleId="BalloonText">
    <w:name w:val="Balloon Text"/>
    <w:basedOn w:val="Normal"/>
    <w:link w:val="BalloonTextChar"/>
    <w:semiHidden/>
    <w:rsid w:val="00091659"/>
    <w:rPr>
      <w:rFonts w:ascii="Tahoma" w:hAnsi="Tahoma" w:cs="Tahoma"/>
      <w:sz w:val="16"/>
      <w:szCs w:val="16"/>
    </w:rPr>
  </w:style>
  <w:style w:type="character" w:customStyle="1" w:styleId="BalloonTextChar">
    <w:name w:val="Balloon Text Char"/>
    <w:basedOn w:val="DefaultParagraphFont"/>
    <w:link w:val="BalloonText"/>
    <w:semiHidden/>
    <w:rsid w:val="0009165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91659"/>
    <w:pPr>
      <w:numPr>
        <w:numId w:val="3"/>
      </w:numPr>
      <w:spacing w:after="120"/>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091659"/>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rsid w:val="00091659"/>
    <w:rPr>
      <w:sz w:val="6"/>
    </w:rPr>
  </w:style>
  <w:style w:type="paragraph" w:customStyle="1" w:styleId="Distribution">
    <w:name w:val="Distribution"/>
    <w:next w:val="Normal"/>
    <w:rsid w:val="0009165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916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091659"/>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09165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1659"/>
  </w:style>
  <w:style w:type="character" w:customStyle="1" w:styleId="EndnoteTextChar">
    <w:name w:val="Endnote Text Char"/>
    <w:basedOn w:val="DefaultParagraphFont"/>
    <w:link w:val="EndnoteText"/>
    <w:semiHidden/>
    <w:rsid w:val="0009165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9165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91659"/>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09165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9165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9165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9165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91659"/>
    <w:pPr>
      <w:tabs>
        <w:tab w:val="right" w:pos="9965"/>
      </w:tabs>
      <w:spacing w:line="210" w:lineRule="exact"/>
    </w:pPr>
    <w:rPr>
      <w:spacing w:val="5"/>
      <w:w w:val="104"/>
      <w:sz w:val="17"/>
    </w:rPr>
  </w:style>
  <w:style w:type="paragraph" w:customStyle="1" w:styleId="SmallX">
    <w:name w:val="SmallX"/>
    <w:basedOn w:val="Small"/>
    <w:next w:val="Normal"/>
    <w:rsid w:val="00091659"/>
    <w:pPr>
      <w:spacing w:line="180" w:lineRule="exact"/>
      <w:jc w:val="right"/>
    </w:pPr>
    <w:rPr>
      <w:spacing w:val="6"/>
      <w:w w:val="106"/>
      <w:sz w:val="14"/>
    </w:rPr>
  </w:style>
  <w:style w:type="paragraph" w:customStyle="1" w:styleId="TitleHCH">
    <w:name w:val="Title_H_CH"/>
    <w:basedOn w:val="Normal"/>
    <w:next w:val="SingleTxt"/>
    <w:qFormat/>
    <w:rsid w:val="00091659"/>
  </w:style>
  <w:style w:type="paragraph" w:customStyle="1" w:styleId="TitleH2">
    <w:name w:val="Title_H2"/>
    <w:basedOn w:val="H23"/>
    <w:qFormat/>
    <w:rsid w:val="00091659"/>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link w:val="XLargeChar"/>
    <w:rsid w:val="00091659"/>
    <w:pPr>
      <w:spacing w:line="390" w:lineRule="exact"/>
    </w:pPr>
    <w:rPr>
      <w:spacing w:val="-4"/>
      <w:w w:val="98"/>
      <w:sz w:val="40"/>
    </w:rPr>
  </w:style>
  <w:style w:type="character" w:styleId="Hyperlink">
    <w:name w:val="Hyperlink"/>
    <w:basedOn w:val="DefaultParagraphFont"/>
    <w:rsid w:val="00091659"/>
    <w:rPr>
      <w:color w:val="0000FF" w:themeColor="hyperlink"/>
      <w:u w:val="single"/>
    </w:rPr>
  </w:style>
  <w:style w:type="paragraph" w:styleId="PlainText">
    <w:name w:val="Plain Text"/>
    <w:basedOn w:val="Normal"/>
    <w:link w:val="PlainTextChar"/>
    <w:rsid w:val="0009165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1659"/>
    <w:rPr>
      <w:rFonts w:ascii="Courier New" w:eastAsia="Times New Roman" w:hAnsi="Courier New" w:cs="Times New Roman"/>
      <w:sz w:val="20"/>
      <w:szCs w:val="20"/>
      <w:lang w:val="en-US" w:eastAsia="en-GB"/>
    </w:rPr>
  </w:style>
  <w:style w:type="paragraph" w:customStyle="1" w:styleId="ReleaseDate0">
    <w:name w:val="Release Date"/>
    <w:next w:val="Footer"/>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91659"/>
    <w:pPr>
      <w:ind w:left="0" w:firstLine="0"/>
    </w:pPr>
    <w:rPr>
      <w:spacing w:val="4"/>
    </w:rPr>
  </w:style>
  <w:style w:type="table" w:styleId="TableGrid">
    <w:name w:val="Table Grid"/>
    <w:basedOn w:val="TableNormal"/>
    <w:uiPriority w:val="39"/>
    <w:rsid w:val="0009165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nhideWhenUsed/>
    <w:rsid w:val="00A55BD7"/>
    <w:pPr>
      <w:spacing w:line="240" w:lineRule="auto"/>
    </w:pPr>
  </w:style>
  <w:style w:type="character" w:customStyle="1" w:styleId="CommentTextChar">
    <w:name w:val="Comment Text Char"/>
    <w:basedOn w:val="DefaultParagraphFont"/>
    <w:link w:val="CommentText"/>
    <w:rsid w:val="00A55BD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55BD7"/>
    <w:rPr>
      <w:b/>
      <w:bCs/>
    </w:rPr>
  </w:style>
  <w:style w:type="character" w:customStyle="1" w:styleId="CommentSubjectChar">
    <w:name w:val="Comment Subject Char"/>
    <w:basedOn w:val="CommentTextChar"/>
    <w:link w:val="CommentSubject"/>
    <w:uiPriority w:val="99"/>
    <w:semiHidden/>
    <w:rsid w:val="00A55BD7"/>
    <w:rPr>
      <w:rFonts w:ascii="Times New Roman" w:eastAsiaTheme="minorHAnsi" w:hAnsi="Times New Roman" w:cs="Times New Roman"/>
      <w:b/>
      <w:bCs/>
      <w:spacing w:val="4"/>
      <w:w w:val="103"/>
      <w:kern w:val="14"/>
      <w:sz w:val="20"/>
      <w:szCs w:val="20"/>
      <w:lang w:eastAsia="en-US"/>
    </w:rPr>
  </w:style>
  <w:style w:type="character" w:customStyle="1" w:styleId="SingleTxtChar">
    <w:name w:val="__Single Txt Char"/>
    <w:link w:val="SingleTxt"/>
    <w:rsid w:val="00C35AD0"/>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C35AD0"/>
    <w:rPr>
      <w:rFonts w:ascii="Times New Roman" w:eastAsiaTheme="minorHAnsi" w:hAnsi="Times New Roman" w:cs="Times New Roman"/>
      <w:b/>
      <w:spacing w:val="4"/>
      <w:w w:val="103"/>
      <w:kern w:val="14"/>
      <w:sz w:val="24"/>
      <w:szCs w:val="20"/>
      <w:lang w:eastAsia="en-US"/>
    </w:rPr>
  </w:style>
  <w:style w:type="character" w:customStyle="1" w:styleId="HChChar">
    <w:name w:val="_ H _Ch Char"/>
    <w:link w:val="HCh"/>
    <w:rsid w:val="00C35AD0"/>
    <w:rPr>
      <w:rFonts w:ascii="Times New Roman" w:eastAsiaTheme="minorHAnsi" w:hAnsi="Times New Roman" w:cs="Times New Roman"/>
      <w:b/>
      <w:spacing w:val="-2"/>
      <w:w w:val="103"/>
      <w:kern w:val="14"/>
      <w:sz w:val="28"/>
      <w:szCs w:val="20"/>
      <w:lang w:eastAsia="en-US"/>
    </w:rPr>
  </w:style>
  <w:style w:type="character" w:customStyle="1" w:styleId="H23Char">
    <w:name w:val="_ H_2/3 Char"/>
    <w:link w:val="H23"/>
    <w:rsid w:val="00C35AD0"/>
    <w:rPr>
      <w:rFonts w:ascii="Times New Roman" w:eastAsiaTheme="minorHAnsi" w:hAnsi="Times New Roman" w:cs="Times New Roman"/>
      <w:b/>
      <w:spacing w:val="2"/>
      <w:w w:val="103"/>
      <w:kern w:val="14"/>
      <w:sz w:val="20"/>
      <w:szCs w:val="20"/>
      <w:lang w:eastAsia="en-US"/>
    </w:rPr>
  </w:style>
  <w:style w:type="character" w:customStyle="1" w:styleId="XLargeChar">
    <w:name w:val="XLarge Char"/>
    <w:link w:val="XLarge"/>
    <w:rsid w:val="00C35AD0"/>
    <w:rPr>
      <w:rFonts w:ascii="Times New Roman" w:eastAsiaTheme="minorHAnsi" w:hAnsi="Times New Roman" w:cs="Times New Roman"/>
      <w:b/>
      <w:spacing w:val="-4"/>
      <w:w w:val="98"/>
      <w:kern w:val="14"/>
      <w:sz w:val="40"/>
      <w:szCs w:val="20"/>
      <w:lang w:eastAsia="en-US"/>
    </w:rPr>
  </w:style>
  <w:style w:type="paragraph" w:styleId="ListParagraph">
    <w:name w:val="List Paragraph"/>
    <w:basedOn w:val="Normal"/>
    <w:uiPriority w:val="34"/>
    <w:qFormat/>
    <w:rsid w:val="00C35AD0"/>
    <w:pPr>
      <w:suppressAutoHyphens w:val="0"/>
      <w:spacing w:after="200" w:line="276" w:lineRule="auto"/>
      <w:ind w:left="720"/>
      <w:contextualSpacing/>
    </w:pPr>
    <w:rPr>
      <w:rFonts w:eastAsiaTheme="minorEastAsia"/>
    </w:rPr>
  </w:style>
  <w:style w:type="paragraph" w:styleId="Revision">
    <w:name w:val="Revision"/>
    <w:hidden/>
    <w:uiPriority w:val="99"/>
    <w:semiHidden/>
    <w:rsid w:val="00C35AD0"/>
    <w:pPr>
      <w:spacing w:after="0" w:line="240" w:lineRule="auto"/>
    </w:pPr>
    <w:rPr>
      <w:rFonts w:ascii="Times New Roman" w:hAnsi="Times New Roman" w:cs="Times New Roman"/>
      <w:spacing w:val="4"/>
      <w:w w:val="103"/>
      <w:kern w:val="14"/>
      <w:sz w:val="20"/>
      <w:szCs w:val="20"/>
      <w:lang w:eastAsia="en-US"/>
    </w:rPr>
  </w:style>
  <w:style w:type="paragraph" w:styleId="NormalWeb">
    <w:name w:val="Normal (Web)"/>
    <w:basedOn w:val="Normal"/>
    <w:uiPriority w:val="99"/>
    <w:unhideWhenUsed/>
    <w:rsid w:val="00C35AD0"/>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UnresolvedMention1">
    <w:name w:val="Unresolved Mention1"/>
    <w:basedOn w:val="DefaultParagraphFont"/>
    <w:uiPriority w:val="99"/>
    <w:rsid w:val="00C35AD0"/>
    <w:rPr>
      <w:color w:val="808080"/>
      <w:shd w:val="clear" w:color="auto" w:fill="E6E6E6"/>
    </w:rPr>
  </w:style>
  <w:style w:type="character" w:customStyle="1" w:styleId="UnresolvedMention2">
    <w:name w:val="Unresolved Mention2"/>
    <w:basedOn w:val="DefaultParagraphFont"/>
    <w:uiPriority w:val="99"/>
    <w:semiHidden/>
    <w:unhideWhenUsed/>
    <w:rsid w:val="00C35AD0"/>
    <w:rPr>
      <w:color w:val="808080"/>
      <w:shd w:val="clear" w:color="auto" w:fill="E6E6E6"/>
    </w:rPr>
  </w:style>
  <w:style w:type="character" w:styleId="FollowedHyperlink">
    <w:name w:val="FollowedHyperlink"/>
    <w:basedOn w:val="DefaultParagraphFont"/>
    <w:uiPriority w:val="99"/>
    <w:semiHidden/>
    <w:unhideWhenUsed/>
    <w:rsid w:val="00C35AD0"/>
    <w:rPr>
      <w:color w:val="0000FF"/>
      <w:u w:val="single"/>
    </w:rPr>
  </w:style>
  <w:style w:type="character" w:customStyle="1" w:styleId="UnresolvedMention3">
    <w:name w:val="Unresolved Mention3"/>
    <w:basedOn w:val="DefaultParagraphFont"/>
    <w:uiPriority w:val="99"/>
    <w:semiHidden/>
    <w:unhideWhenUsed/>
    <w:rsid w:val="00C35AD0"/>
    <w:rPr>
      <w:color w:val="605E5C"/>
      <w:shd w:val="clear" w:color="auto" w:fill="E1DFDD"/>
    </w:rPr>
  </w:style>
  <w:style w:type="table" w:customStyle="1" w:styleId="TableGrid1">
    <w:name w:val="Table Grid1"/>
    <w:basedOn w:val="TableNormal"/>
    <w:uiPriority w:val="39"/>
    <w:rsid w:val="00C35A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B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EEAE-B8A7-4E1E-AA72-A1064EEA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Crime</cp:keywords>
  <dc:description/>
  <cp:lastModifiedBy>Agustina Diaz-Rhein</cp:lastModifiedBy>
  <cp:revision>64</cp:revision>
  <cp:lastPrinted>2019-08-21T06:55:00Z</cp:lastPrinted>
  <dcterms:created xsi:type="dcterms:W3CDTF">2019-09-30T13:37:00Z</dcterms:created>
  <dcterms:modified xsi:type="dcterms:W3CDTF">2019-10-11T13:40:00Z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1908233</vt:lpwstr>
  </property>
  <property fmtid="{D5CDD505-2E9C-101B-9397-08002B2CF9AE}" pid="3" name="ODSRefJobNo">
    <vt:lpwstr>1908233E</vt:lpwstr>
  </property>
  <property fmtid="{D5CDD505-2E9C-101B-9397-08002B2CF9AE}" pid="4" name="Symbol1">
    <vt:lpwstr>CTOC/COP/WG.10/2019/4</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August 2019</vt:lpwstr>
  </property>
  <property fmtid="{D5CDD505-2E9C-101B-9397-08002B2CF9AE}" pid="12" name="Original">
    <vt:lpwstr>English</vt:lpwstr>
  </property>
  <property fmtid="{D5CDD505-2E9C-101B-9397-08002B2CF9AE}" pid="13" name="Release Date">
    <vt:lpwstr>060819</vt:lpwstr>
  </property>
</Properties>
</file>