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5E73F" w14:textId="5FEAE05D" w:rsidR="00206694" w:rsidRDefault="00206694" w:rsidP="001A76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bookmarkStart w:id="0" w:name="_GoBack"/>
      <w:bookmarkEnd w:id="0"/>
      <w:r w:rsidRPr="00206694">
        <w:rPr>
          <w:b/>
          <w:spacing w:val="-2"/>
          <w:sz w:val="28"/>
        </w:rPr>
        <w:tab/>
      </w:r>
      <w:r w:rsidRPr="00206694">
        <w:rPr>
          <w:b/>
          <w:spacing w:val="-2"/>
          <w:sz w:val="28"/>
        </w:rPr>
        <w:tab/>
      </w:r>
      <w:r w:rsidR="001A7681">
        <w:rPr>
          <w:b/>
          <w:spacing w:val="-2"/>
          <w:sz w:val="28"/>
        </w:rPr>
        <w:t>Non-paper containing a d</w:t>
      </w:r>
      <w:r w:rsidRPr="00206694">
        <w:rPr>
          <w:b/>
          <w:spacing w:val="-2"/>
          <w:sz w:val="28"/>
        </w:rPr>
        <w:t>raft questionnaire for the review of the implementation of the United Nations Convention against Transnational Organized Crime</w:t>
      </w:r>
      <w:r w:rsidR="00734431">
        <w:rPr>
          <w:b/>
          <w:spacing w:val="-2"/>
          <w:sz w:val="28"/>
        </w:rPr>
        <w:t xml:space="preserve"> </w:t>
      </w:r>
      <w:r w:rsidR="00131DC3">
        <w:rPr>
          <w:b/>
          <w:spacing w:val="-2"/>
          <w:sz w:val="28"/>
        </w:rPr>
        <w:t>(UNTOC)</w:t>
      </w:r>
      <w:r w:rsidR="007D36AA">
        <w:rPr>
          <w:b/>
          <w:spacing w:val="-2"/>
          <w:sz w:val="28"/>
        </w:rPr>
        <w:t>, reflecting the outcome of the informal consultations held in July and September 2019</w:t>
      </w:r>
      <w:r w:rsidR="00FE6CA7">
        <w:rPr>
          <w:b/>
          <w:spacing w:val="-2"/>
          <w:sz w:val="28"/>
        </w:rPr>
        <w:t xml:space="preserve"> (</w:t>
      </w:r>
      <w:r w:rsidR="00FE6CA7" w:rsidRPr="00FE6CA7">
        <w:rPr>
          <w:b/>
          <w:i/>
          <w:iCs/>
          <w:spacing w:val="-2"/>
          <w:sz w:val="28"/>
        </w:rPr>
        <w:t>with tracked changes</w:t>
      </w:r>
      <w:r w:rsidR="00FE6CA7">
        <w:rPr>
          <w:b/>
          <w:spacing w:val="-2"/>
          <w:sz w:val="28"/>
        </w:rPr>
        <w:t>)</w:t>
      </w:r>
    </w:p>
    <w:p w14:paraId="107D7ED6" w14:textId="0ACF82BB" w:rsidR="0090317E" w:rsidRPr="00406442" w:rsidRDefault="001A51A2" w:rsidP="002503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jc w:val="both"/>
        <w:outlineLvl w:val="0"/>
        <w:rPr>
          <w:b/>
          <w:i/>
          <w:iCs/>
          <w:noProof/>
          <w:sz w:val="28"/>
          <w:szCs w:val="28"/>
        </w:rPr>
      </w:pPr>
      <w:r w:rsidRPr="00C11725">
        <w:rPr>
          <w:b/>
          <w:spacing w:val="-2"/>
        </w:rPr>
        <w:tab/>
      </w:r>
      <w:r w:rsidRPr="00C11725">
        <w:rPr>
          <w:b/>
          <w:spacing w:val="-2"/>
        </w:rPr>
        <w:tab/>
      </w:r>
      <w:r w:rsidR="00760C2B" w:rsidRPr="00406442">
        <w:rPr>
          <w:b/>
          <w:i/>
          <w:iCs/>
          <w:noProof/>
          <w:sz w:val="28"/>
          <w:szCs w:val="28"/>
        </w:rPr>
        <w:t xml:space="preserve">Status date: </w:t>
      </w:r>
      <w:r w:rsidR="00406442" w:rsidRPr="00406442">
        <w:rPr>
          <w:b/>
          <w:i/>
          <w:iCs/>
          <w:noProof/>
          <w:sz w:val="28"/>
          <w:szCs w:val="28"/>
        </w:rPr>
        <w:t>25 September 2019</w:t>
      </w:r>
    </w:p>
    <w:p w14:paraId="619C6E28" w14:textId="5F6F8630" w:rsidR="00296FFF" w:rsidRPr="006B25CD" w:rsidRDefault="0025030B" w:rsidP="002503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jc w:val="both"/>
        <w:outlineLvl w:val="0"/>
        <w:rPr>
          <w:b/>
          <w:spacing w:val="-2"/>
        </w:rPr>
      </w:pPr>
      <w:r>
        <w:rPr>
          <w:bCs/>
          <w:spacing w:val="-2"/>
        </w:rPr>
        <w:tab/>
      </w:r>
      <w:r w:rsidRPr="00C11725">
        <w:rPr>
          <w:bCs/>
          <w:i/>
          <w:iCs/>
          <w:spacing w:val="-2"/>
          <w:sz w:val="28"/>
          <w:szCs w:val="28"/>
        </w:rPr>
        <w:tab/>
      </w:r>
      <w:r w:rsidR="00296FFF" w:rsidRPr="006B25CD">
        <w:rPr>
          <w:b/>
          <w:spacing w:val="-2"/>
        </w:rPr>
        <w:t>Introduction</w:t>
      </w:r>
    </w:p>
    <w:p w14:paraId="00B1B992" w14:textId="64537C65" w:rsidR="00997F78" w:rsidRPr="006B25CD" w:rsidRDefault="00296FFF" w:rsidP="002503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jc w:val="both"/>
        <w:outlineLvl w:val="0"/>
        <w:rPr>
          <w:bCs/>
          <w:spacing w:val="-2"/>
        </w:rPr>
      </w:pPr>
      <w:r>
        <w:rPr>
          <w:bCs/>
          <w:i/>
          <w:iCs/>
          <w:spacing w:val="-2"/>
          <w:sz w:val="28"/>
          <w:szCs w:val="28"/>
        </w:rPr>
        <w:tab/>
      </w:r>
      <w:r>
        <w:rPr>
          <w:bCs/>
          <w:i/>
          <w:iCs/>
          <w:spacing w:val="-2"/>
          <w:sz w:val="28"/>
          <w:szCs w:val="28"/>
        </w:rPr>
        <w:tab/>
      </w:r>
      <w:r w:rsidR="00B30703" w:rsidRPr="006B25CD">
        <w:rPr>
          <w:bCs/>
          <w:spacing w:val="-2"/>
        </w:rPr>
        <w:t xml:space="preserve">In accordance with resolution 9/1, </w:t>
      </w:r>
      <w:r w:rsidR="00997F78" w:rsidRPr="006B25CD">
        <w:rPr>
          <w:bCs/>
          <w:spacing w:val="-2"/>
        </w:rPr>
        <w:t xml:space="preserve">the </w:t>
      </w:r>
      <w:r w:rsidR="00487137">
        <w:rPr>
          <w:bCs/>
          <w:spacing w:val="-2"/>
        </w:rPr>
        <w:t>Intergovernmental expert group (IEG)</w:t>
      </w:r>
      <w:r w:rsidR="00997F78" w:rsidRPr="006B25CD">
        <w:rPr>
          <w:bCs/>
          <w:spacing w:val="-2"/>
        </w:rPr>
        <w:t xml:space="preserve"> of the Conference of the Parties to UNTOC has been tasked with, inter alia, finalizing and harmonizing the self-assessment questionnaires. Moreover, </w:t>
      </w:r>
      <w:r w:rsidR="001E25D4" w:rsidRPr="006B25CD">
        <w:rPr>
          <w:bCs/>
          <w:spacing w:val="-2"/>
        </w:rPr>
        <w:t>consistent with</w:t>
      </w:r>
      <w:r w:rsidR="00997F78" w:rsidRPr="006B25CD">
        <w:rPr>
          <w:bCs/>
          <w:spacing w:val="-2"/>
        </w:rPr>
        <w:t xml:space="preserve"> the workplan for the implementation of resolution 9/1, adopted by the extended Bureau at its meeting on 5 February 2019, the President of the Conference and/or the Chair of the IEG </w:t>
      </w:r>
      <w:r w:rsidR="000230A1">
        <w:rPr>
          <w:bCs/>
          <w:spacing w:val="-2"/>
        </w:rPr>
        <w:t>were to</w:t>
      </w:r>
      <w:r w:rsidR="00997F78" w:rsidRPr="006B25CD">
        <w:rPr>
          <w:bCs/>
          <w:spacing w:val="-2"/>
        </w:rPr>
        <w:t xml:space="preserve"> make use of informal consultation to advance the substantive work on, among other documents, the questionnaires</w:t>
      </w:r>
      <w:r w:rsidR="007164FC">
        <w:rPr>
          <w:bCs/>
          <w:spacing w:val="-2"/>
        </w:rPr>
        <w:t xml:space="preserve">. </w:t>
      </w:r>
    </w:p>
    <w:p w14:paraId="1F8337A4" w14:textId="6EA2700D" w:rsidR="006B25CD" w:rsidRDefault="00997F78" w:rsidP="00A553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jc w:val="both"/>
        <w:outlineLvl w:val="0"/>
        <w:rPr>
          <w:bCs/>
          <w:spacing w:val="-2"/>
        </w:rPr>
      </w:pPr>
      <w:r w:rsidRPr="006B25CD">
        <w:rPr>
          <w:bCs/>
          <w:spacing w:val="-2"/>
        </w:rPr>
        <w:tab/>
      </w:r>
      <w:r w:rsidRPr="006B25CD">
        <w:rPr>
          <w:bCs/>
          <w:spacing w:val="-2"/>
        </w:rPr>
        <w:tab/>
      </w:r>
      <w:r w:rsidR="007D36AA">
        <w:rPr>
          <w:bCs/>
          <w:spacing w:val="-2"/>
        </w:rPr>
        <w:t>The draft questionnaire for the implementation of UNTOC was discussed in the informal consultations</w:t>
      </w:r>
      <w:r w:rsidR="0025449E">
        <w:rPr>
          <w:bCs/>
          <w:spacing w:val="-2"/>
        </w:rPr>
        <w:t xml:space="preserve"> held on</w:t>
      </w:r>
      <w:r w:rsidR="0025449E" w:rsidRPr="006B25CD">
        <w:rPr>
          <w:bCs/>
          <w:spacing w:val="-2"/>
        </w:rPr>
        <w:t xml:space="preserve"> 3 June, 27 June, 22-23 July and 5-6 September</w:t>
      </w:r>
      <w:r w:rsidR="0025449E">
        <w:rPr>
          <w:bCs/>
          <w:spacing w:val="-2"/>
        </w:rPr>
        <w:t xml:space="preserve"> 2019, led</w:t>
      </w:r>
      <w:r w:rsidR="007D36AA">
        <w:rPr>
          <w:bCs/>
          <w:spacing w:val="-2"/>
        </w:rPr>
        <w:t xml:space="preserve"> by the Chair of the IEG</w:t>
      </w:r>
      <w:r w:rsidR="0025449E">
        <w:rPr>
          <w:bCs/>
          <w:spacing w:val="-2"/>
        </w:rPr>
        <w:t xml:space="preserve">. </w:t>
      </w:r>
      <w:r w:rsidRPr="006B25CD">
        <w:rPr>
          <w:bCs/>
          <w:spacing w:val="-2"/>
        </w:rPr>
        <w:t xml:space="preserve"> </w:t>
      </w:r>
    </w:p>
    <w:p w14:paraId="55D495AD" w14:textId="139E61BE" w:rsidR="00A553B4" w:rsidRPr="00A553B4" w:rsidRDefault="00A553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jc w:val="both"/>
        <w:outlineLvl w:val="0"/>
        <w:rPr>
          <w:bCs/>
          <w:spacing w:val="-2"/>
        </w:rPr>
      </w:pPr>
      <w:r>
        <w:rPr>
          <w:bCs/>
          <w:spacing w:val="-2"/>
        </w:rPr>
        <w:tab/>
      </w:r>
      <w:r>
        <w:rPr>
          <w:bCs/>
          <w:spacing w:val="-2"/>
        </w:rPr>
        <w:tab/>
        <w:t xml:space="preserve">The present document </w:t>
      </w:r>
      <w:r w:rsidR="00D021DD">
        <w:rPr>
          <w:bCs/>
          <w:spacing w:val="-2"/>
        </w:rPr>
        <w:t xml:space="preserve">was prepared by the Chair of the IEG based on </w:t>
      </w:r>
      <w:r>
        <w:rPr>
          <w:bCs/>
          <w:spacing w:val="-2"/>
        </w:rPr>
        <w:t>the outcome of the informal consultations held on 22-23 July</w:t>
      </w:r>
      <w:r w:rsidR="00D021DD">
        <w:rPr>
          <w:bCs/>
          <w:spacing w:val="-2"/>
        </w:rPr>
        <w:t xml:space="preserve"> (questions 1-48 discussed)</w:t>
      </w:r>
      <w:r>
        <w:rPr>
          <w:bCs/>
          <w:spacing w:val="-2"/>
        </w:rPr>
        <w:t xml:space="preserve"> and 5-6 September</w:t>
      </w:r>
      <w:r w:rsidR="00D021DD">
        <w:rPr>
          <w:bCs/>
          <w:spacing w:val="-2"/>
        </w:rPr>
        <w:t xml:space="preserve"> (questions 49-113bis discussed)</w:t>
      </w:r>
      <w:r>
        <w:rPr>
          <w:bCs/>
          <w:spacing w:val="-2"/>
        </w:rPr>
        <w:t xml:space="preserve"> </w:t>
      </w:r>
      <w:r w:rsidRPr="00A553B4">
        <w:rPr>
          <w:bCs/>
          <w:spacing w:val="-2"/>
        </w:rPr>
        <w:t xml:space="preserve">in accordance with the following methodology: </w:t>
      </w:r>
    </w:p>
    <w:p w14:paraId="577EE596" w14:textId="4ABE96F5" w:rsidR="00A553B4" w:rsidRPr="00A553B4" w:rsidRDefault="00A553B4" w:rsidP="00A553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300" w:lineRule="exact"/>
        <w:ind w:left="1264" w:right="1259" w:hanging="1264"/>
        <w:outlineLvl w:val="0"/>
        <w:rPr>
          <w:bCs/>
          <w:spacing w:val="-2"/>
        </w:rPr>
      </w:pPr>
      <w:r>
        <w:rPr>
          <w:bCs/>
          <w:spacing w:val="-2"/>
        </w:rPr>
        <w:tab/>
      </w:r>
      <w:r>
        <w:rPr>
          <w:bCs/>
          <w:spacing w:val="-2"/>
        </w:rPr>
        <w:tab/>
      </w:r>
      <w:r w:rsidRPr="00A553B4">
        <w:rPr>
          <w:bCs/>
          <w:spacing w:val="-2"/>
        </w:rPr>
        <w:t>•</w:t>
      </w:r>
      <w:r>
        <w:rPr>
          <w:bCs/>
          <w:spacing w:val="-2"/>
        </w:rPr>
        <w:t xml:space="preserve"> </w:t>
      </w:r>
      <w:r w:rsidRPr="00A553B4">
        <w:rPr>
          <w:bCs/>
          <w:spacing w:val="-2"/>
        </w:rPr>
        <w:t xml:space="preserve">A harmonization of terminology regarding the references to “domestic law”, “national legal system”, “legislation”, “legal framework”, etc., by a systematic use of “your country’s legal framework” in the main questions, and the simpler “your domestic law” in sub-questions, with the exception of questions on criminalization, where the reference to “country’s legislation” was used. </w:t>
      </w:r>
    </w:p>
    <w:p w14:paraId="3A3AA03B" w14:textId="3B316F5E" w:rsidR="00A553B4" w:rsidRPr="00A553B4" w:rsidRDefault="00A553B4" w:rsidP="00A553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300" w:lineRule="exact"/>
        <w:ind w:left="1264" w:right="1259" w:hanging="1264"/>
        <w:outlineLvl w:val="0"/>
        <w:rPr>
          <w:bCs/>
          <w:spacing w:val="-2"/>
        </w:rPr>
      </w:pPr>
      <w:r>
        <w:rPr>
          <w:bCs/>
          <w:spacing w:val="-2"/>
        </w:rPr>
        <w:tab/>
      </w:r>
      <w:r>
        <w:rPr>
          <w:bCs/>
          <w:spacing w:val="-2"/>
        </w:rPr>
        <w:tab/>
      </w:r>
      <w:r w:rsidRPr="00A553B4">
        <w:rPr>
          <w:bCs/>
          <w:spacing w:val="-2"/>
        </w:rPr>
        <w:t>•</w:t>
      </w:r>
      <w:r>
        <w:rPr>
          <w:bCs/>
          <w:spacing w:val="-2"/>
        </w:rPr>
        <w:t xml:space="preserve"> </w:t>
      </w:r>
      <w:r w:rsidRPr="00A553B4">
        <w:rPr>
          <w:bCs/>
          <w:spacing w:val="-2"/>
        </w:rPr>
        <w:t xml:space="preserve">A decision to choose one of the existing alternatives regarding </w:t>
      </w:r>
      <w:r w:rsidR="00A7418B">
        <w:rPr>
          <w:bCs/>
          <w:spacing w:val="-2"/>
        </w:rPr>
        <w:t>many</w:t>
      </w:r>
      <w:r w:rsidRPr="00A553B4">
        <w:rPr>
          <w:bCs/>
          <w:spacing w:val="-2"/>
        </w:rPr>
        <w:t xml:space="preserve">, but not all, </w:t>
      </w:r>
      <w:r w:rsidR="00A7418B">
        <w:rPr>
          <w:bCs/>
          <w:spacing w:val="-2"/>
        </w:rPr>
        <w:t>of the</w:t>
      </w:r>
      <w:r w:rsidR="00A7418B" w:rsidRPr="00A553B4">
        <w:rPr>
          <w:bCs/>
          <w:spacing w:val="-2"/>
        </w:rPr>
        <w:t xml:space="preserve"> </w:t>
      </w:r>
      <w:r w:rsidRPr="00A553B4">
        <w:rPr>
          <w:bCs/>
          <w:spacing w:val="-2"/>
        </w:rPr>
        <w:t xml:space="preserve">pending substantive issues. </w:t>
      </w:r>
    </w:p>
    <w:p w14:paraId="7621D11F" w14:textId="3A3438D8" w:rsidR="00A553B4" w:rsidRPr="00A553B4" w:rsidRDefault="00A553B4" w:rsidP="00A553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300" w:lineRule="exact"/>
        <w:ind w:left="1264" w:right="1259" w:hanging="1264"/>
        <w:outlineLvl w:val="0"/>
        <w:rPr>
          <w:bCs/>
          <w:spacing w:val="-2"/>
        </w:rPr>
      </w:pPr>
      <w:r>
        <w:rPr>
          <w:bCs/>
          <w:spacing w:val="-2"/>
        </w:rPr>
        <w:tab/>
      </w:r>
      <w:r>
        <w:rPr>
          <w:bCs/>
          <w:spacing w:val="-2"/>
        </w:rPr>
        <w:tab/>
      </w:r>
      <w:r w:rsidRPr="00A553B4">
        <w:rPr>
          <w:bCs/>
          <w:spacing w:val="-2"/>
        </w:rPr>
        <w:t>•</w:t>
      </w:r>
      <w:r>
        <w:rPr>
          <w:bCs/>
          <w:spacing w:val="-2"/>
        </w:rPr>
        <w:t xml:space="preserve"> </w:t>
      </w:r>
      <w:r w:rsidRPr="00A553B4">
        <w:rPr>
          <w:bCs/>
          <w:spacing w:val="-2"/>
        </w:rPr>
        <w:t>The elimination of a few redundant questions.</w:t>
      </w:r>
    </w:p>
    <w:p w14:paraId="370F203F" w14:textId="365998F6" w:rsidR="00A553B4" w:rsidRDefault="00A553B4" w:rsidP="00A553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300" w:lineRule="exact"/>
        <w:ind w:left="1264" w:right="1259" w:hanging="1264"/>
        <w:jc w:val="both"/>
        <w:outlineLvl w:val="0"/>
        <w:rPr>
          <w:bCs/>
          <w:spacing w:val="-2"/>
        </w:rPr>
      </w:pPr>
      <w:r>
        <w:rPr>
          <w:bCs/>
          <w:spacing w:val="-2"/>
        </w:rPr>
        <w:tab/>
      </w:r>
      <w:r>
        <w:rPr>
          <w:bCs/>
          <w:spacing w:val="-2"/>
        </w:rPr>
        <w:tab/>
      </w:r>
      <w:r w:rsidRPr="00A553B4">
        <w:rPr>
          <w:bCs/>
          <w:spacing w:val="-2"/>
        </w:rPr>
        <w:t>•</w:t>
      </w:r>
      <w:r>
        <w:rPr>
          <w:bCs/>
          <w:spacing w:val="-2"/>
        </w:rPr>
        <w:t xml:space="preserve"> </w:t>
      </w:r>
      <w:r w:rsidRPr="00A553B4">
        <w:rPr>
          <w:bCs/>
          <w:spacing w:val="-2"/>
        </w:rPr>
        <w:t>The elimination of the numbering of paragraphs that invite countries to comment on their experience at the end of a question, on the assumption that only questions are numbered, not paragraphs.</w:t>
      </w:r>
    </w:p>
    <w:p w14:paraId="086F68F5" w14:textId="77777777" w:rsidR="00A553B4" w:rsidRDefault="00A553B4" w:rsidP="00A553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300" w:lineRule="exact"/>
        <w:ind w:left="1264" w:right="1259" w:hanging="1264"/>
        <w:jc w:val="both"/>
        <w:outlineLvl w:val="0"/>
        <w:rPr>
          <w:bCs/>
          <w:spacing w:val="-2"/>
        </w:rPr>
      </w:pPr>
    </w:p>
    <w:p w14:paraId="67B69813" w14:textId="392B09C4" w:rsidR="00997F78" w:rsidRDefault="006B25CD" w:rsidP="00084D2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jc w:val="both"/>
        <w:outlineLvl w:val="0"/>
        <w:rPr>
          <w:bCs/>
          <w:spacing w:val="-2"/>
        </w:rPr>
      </w:pPr>
      <w:r>
        <w:rPr>
          <w:bCs/>
          <w:spacing w:val="-2"/>
        </w:rPr>
        <w:tab/>
      </w:r>
      <w:r>
        <w:rPr>
          <w:bCs/>
          <w:spacing w:val="-2"/>
        </w:rPr>
        <w:tab/>
      </w:r>
      <w:r w:rsidR="001A7681">
        <w:rPr>
          <w:bCs/>
          <w:spacing w:val="-2"/>
        </w:rPr>
        <w:t xml:space="preserve">This </w:t>
      </w:r>
      <w:r w:rsidR="00487137">
        <w:rPr>
          <w:bCs/>
          <w:spacing w:val="-2"/>
        </w:rPr>
        <w:t>non-paper was prepared</w:t>
      </w:r>
      <w:r w:rsidR="0038734E">
        <w:rPr>
          <w:bCs/>
          <w:spacing w:val="-2"/>
        </w:rPr>
        <w:t xml:space="preserve"> </w:t>
      </w:r>
      <w:r w:rsidR="00487137">
        <w:rPr>
          <w:bCs/>
          <w:spacing w:val="-2"/>
        </w:rPr>
        <w:t xml:space="preserve">to inform the discussions of the IEG to held from 9 to 11 October 2019. </w:t>
      </w:r>
      <w:r w:rsidR="0013529C">
        <w:rPr>
          <w:bCs/>
          <w:spacing w:val="-2"/>
        </w:rPr>
        <w:t xml:space="preserve"> </w:t>
      </w:r>
      <w:r w:rsidR="00D021DD">
        <w:rPr>
          <w:bCs/>
          <w:spacing w:val="-2"/>
        </w:rPr>
        <w:t>Based on the progress already achieved by experts through their participation in the informal consultations, delegations may wish to pay attention, in particular, to the pending finalization of questions 8, 15, 17, 20, 22bis, 29, 30, 34bis, 35, 44, 54bis, 64, 68, 89, 113bis.</w:t>
      </w:r>
    </w:p>
    <w:p w14:paraId="2587C08B" w14:textId="2D08B10B" w:rsidR="00D16488" w:rsidRDefault="00D021DD" w:rsidP="002503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jc w:val="both"/>
        <w:outlineLvl w:val="0"/>
        <w:rPr>
          <w:bCs/>
          <w:spacing w:val="-2"/>
        </w:rPr>
      </w:pPr>
      <w:ins w:id="1" w:author="Xiaohong Li" w:date="2019-09-27T12:30:00Z">
        <w:r>
          <w:rPr>
            <w:bCs/>
            <w:spacing w:val="-2"/>
          </w:rPr>
          <w:t xml:space="preserve">                        </w:t>
        </w:r>
      </w:ins>
    </w:p>
    <w:p w14:paraId="465CB73A" w14:textId="49A811C2" w:rsidR="0019207D" w:rsidRDefault="006B25CD" w:rsidP="001920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Pr>
          <w:bCs/>
          <w:spacing w:val="-2"/>
        </w:rPr>
        <w:lastRenderedPageBreak/>
        <w:tab/>
      </w:r>
      <w:r w:rsidR="0019207D">
        <w:rPr>
          <w:bCs/>
          <w:spacing w:val="-2"/>
        </w:rPr>
        <w:tab/>
      </w:r>
      <w:r w:rsidR="0019207D" w:rsidRPr="0019207D">
        <w:rPr>
          <w:b/>
          <w:spacing w:val="-2"/>
          <w:sz w:val="28"/>
        </w:rPr>
        <w:t>D</w:t>
      </w:r>
      <w:r w:rsidR="0019207D" w:rsidRPr="00206694">
        <w:rPr>
          <w:b/>
          <w:spacing w:val="-2"/>
          <w:sz w:val="28"/>
        </w:rPr>
        <w:t>raft questionnaire for the review of the implementation of the United Nations Convention against Transnational Organized Crime</w:t>
      </w:r>
      <w:r w:rsidR="0019207D">
        <w:rPr>
          <w:b/>
          <w:spacing w:val="-2"/>
          <w:sz w:val="28"/>
        </w:rPr>
        <w:t xml:space="preserve"> (UNTOC)</w:t>
      </w:r>
    </w:p>
    <w:tbl>
      <w:tblPr>
        <w:tblW w:w="0" w:type="auto"/>
        <w:tblInd w:w="112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13"/>
      </w:tblGrid>
      <w:tr w:rsidR="00206694" w:rsidRPr="00206694" w14:paraId="65045207" w14:textId="77777777" w:rsidTr="001E2090">
        <w:tc>
          <w:tcPr>
            <w:tcW w:w="7513" w:type="dxa"/>
          </w:tcPr>
          <w:p w14:paraId="6F9F5F6A" w14:textId="77777777" w:rsidR="00206694" w:rsidRPr="00206694" w:rsidRDefault="00206694" w:rsidP="00206694">
            <w:pPr>
              <w:tabs>
                <w:tab w:val="left" w:pos="965"/>
                <w:tab w:val="left" w:pos="1440"/>
                <w:tab w:val="left" w:pos="1915"/>
                <w:tab w:val="left" w:pos="2405"/>
                <w:tab w:val="left" w:pos="2880"/>
                <w:tab w:val="left" w:pos="3355"/>
              </w:tabs>
              <w:ind w:left="37" w:right="476"/>
              <w:jc w:val="both"/>
              <w:rPr>
                <w:b/>
                <w:bCs/>
              </w:rPr>
            </w:pPr>
            <w:r w:rsidRPr="00206694">
              <w:rPr>
                <w:b/>
                <w:bCs/>
              </w:rPr>
              <w:t>General guidance for replying to the questionnaire</w:t>
            </w:r>
          </w:p>
          <w:p w14:paraId="6B62D547" w14:textId="1997BFE5" w:rsidR="00206694" w:rsidRPr="00206694" w:rsidRDefault="00206694" w:rsidP="00D35647">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pPr>
            <w:r w:rsidRPr="00206694">
              <w:tab/>
              <w:t>•</w:t>
            </w:r>
            <w:r w:rsidRPr="00206694">
              <w:tab/>
            </w:r>
            <w:r w:rsidR="005168EE">
              <w:t>States will be reviewed based on the information they have provided to the reviewing State parties</w:t>
            </w:r>
            <w:r w:rsidR="00C866C9">
              <w:t>, in accordance with section V of the Procedures and Rules</w:t>
            </w:r>
            <w:r w:rsidR="00D35647">
              <w:t xml:space="preserve"> for the functioning of the Mechanism for the Review of the United Nations Convention against Transnational Organized Crime and the Protocols thereto.</w:t>
            </w:r>
            <w:r w:rsidR="00C866C9">
              <w:t xml:space="preserve"> </w:t>
            </w:r>
            <w:r w:rsidR="00E96FA0">
              <w:t>If they have not yet provided the relevant documents to the Secretariat</w:t>
            </w:r>
            <w:ins w:id="2" w:author="Xiaohong Li" w:date="2019-09-13T10:23:00Z">
              <w:r w:rsidR="0025449E">
                <w:t>,</w:t>
              </w:r>
            </w:ins>
            <w:r w:rsidR="00E96FA0">
              <w:t xml:space="preserve"> State</w:t>
            </w:r>
            <w:r w:rsidR="00C866C9">
              <w:t>s</w:t>
            </w:r>
            <w:r w:rsidR="00E96FA0">
              <w:t xml:space="preserve"> </w:t>
            </w:r>
            <w:r w:rsidR="005168EE">
              <w:t xml:space="preserve">are called upon to </w:t>
            </w:r>
            <w:r w:rsidR="00C866C9">
              <w:t xml:space="preserve">upload </w:t>
            </w:r>
            <w:r w:rsidR="005155AB">
              <w:t xml:space="preserve">either </w:t>
            </w:r>
            <w:r w:rsidRPr="00206694">
              <w:t>any laws, regulations, cases and other documents</w:t>
            </w:r>
            <w:r w:rsidR="005155AB">
              <w:t>, or brief descriptions of them</w:t>
            </w:r>
            <w:r w:rsidRPr="00206694">
              <w:t xml:space="preserve"> which are of relevance for responding to the questionnaire to the Sharing Electronic Resources and Laws on Crime (SHERLOC) knowledge management portal.</w:t>
            </w:r>
          </w:p>
          <w:p w14:paraId="499CF124" w14:textId="77777777" w:rsidR="00206694" w:rsidRPr="00206694" w:rsidRDefault="00206694" w:rsidP="00206694">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pPr>
            <w:r w:rsidRPr="00206694">
              <w:tab/>
              <w:t>•</w:t>
            </w:r>
            <w:r w:rsidRPr="00206694">
              <w:tab/>
              <w:t xml:space="preserve">Links to the information uploaded to SHERLOC can be then provided as part of the replies to each question. </w:t>
            </w:r>
          </w:p>
          <w:p w14:paraId="42AB08B0" w14:textId="6DA9791F" w:rsidR="00236460" w:rsidRPr="00187925" w:rsidRDefault="00206694" w:rsidP="00D35647">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rPr>
                <w:b/>
                <w:bCs/>
                <w:color w:val="00B050"/>
                <w:highlight w:val="cyan"/>
              </w:rPr>
            </w:pPr>
            <w:r w:rsidRPr="00206694">
              <w:tab/>
              <w:t>•</w:t>
            </w:r>
            <w:r w:rsidRPr="00206694">
              <w:tab/>
              <w:t xml:space="preserve">In addition to providing links to the information uploaded to SHERLOC, States are </w:t>
            </w:r>
            <w:r w:rsidR="00D35647">
              <w:t xml:space="preserve">called upon </w:t>
            </w:r>
            <w:r w:rsidRPr="00206694">
              <w:t>to specify the applicable legislation and relevant provisions under each question to which the answer is “Yes”</w:t>
            </w:r>
            <w:r w:rsidR="002D582A">
              <w:t xml:space="preserve">, </w:t>
            </w:r>
            <w:r w:rsidR="002D582A" w:rsidRPr="00D35647">
              <w:t>and under any other questio</w:t>
            </w:r>
            <w:r w:rsidR="00984E57" w:rsidRPr="00187925">
              <w:t>n</w:t>
            </w:r>
            <w:r w:rsidR="0025449E">
              <w:t>s</w:t>
            </w:r>
            <w:r w:rsidR="00984E57" w:rsidRPr="00187925">
              <w:t xml:space="preserve"> </w:t>
            </w:r>
            <w:r w:rsidR="002D582A" w:rsidRPr="00187925">
              <w:t>where appropriate</w:t>
            </w:r>
            <w:r w:rsidR="00236460" w:rsidRPr="00187925">
              <w:t>.</w:t>
            </w:r>
            <w:r w:rsidR="002D582A" w:rsidRPr="00187925">
              <w:t xml:space="preserve"> </w:t>
            </w:r>
          </w:p>
          <w:p w14:paraId="1D30DECF" w14:textId="77777777" w:rsidR="00206694" w:rsidRPr="00206694" w:rsidRDefault="00206694" w:rsidP="00206694">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pPr>
            <w:r w:rsidRPr="00206694">
              <w:tab/>
              <w:t>•</w:t>
            </w:r>
            <w:r w:rsidRPr="00206694">
              <w:tab/>
              <w:t>States are requested to refrain from attaching any annexes, including hard copies of documentation, to the completed questionnaires.</w:t>
            </w:r>
          </w:p>
          <w:p w14:paraId="06C1D540" w14:textId="551E9A0B" w:rsidR="00E44C77" w:rsidRDefault="00D35647" w:rsidP="00E44C77">
            <w:pPr>
              <w:numPr>
                <w:ilvl w:val="0"/>
                <w:numId w:val="17"/>
              </w:numPr>
              <w:tabs>
                <w:tab w:val="left" w:pos="389"/>
                <w:tab w:val="left" w:pos="2218"/>
                <w:tab w:val="left" w:pos="2693"/>
                <w:tab w:val="left" w:pos="3182"/>
                <w:tab w:val="left" w:pos="3658"/>
                <w:tab w:val="left" w:pos="4133"/>
                <w:tab w:val="left" w:pos="4622"/>
                <w:tab w:val="left" w:pos="5098"/>
                <w:tab w:val="left" w:pos="5573"/>
              </w:tabs>
              <w:spacing w:after="120"/>
              <w:ind w:right="36"/>
              <w:jc w:val="both"/>
            </w:pPr>
            <w:r w:rsidRPr="00D35647">
              <w:t>When responding to the self-assessment questionnaires, States parties may also refer to information provided in the context of other relevant review mechanisms of instruments to which they are parties. States parties shall bear in mind that any update since previous submissions of information under other review mechanisms are appropriately reflected in the responses. In particular, when reviewing the same legislation for obligations which are identical or similar to those under the United Nations Convention against Corruption, a State party under review may refer to responses and additional documentation that it has submitted under the Mechanism for the Review of Implementation of the United Nations Convention against Corruption</w:t>
            </w:r>
            <w:r>
              <w:t>.</w:t>
            </w:r>
          </w:p>
          <w:p w14:paraId="131D459D" w14:textId="0DD6DBFB" w:rsidR="00206694" w:rsidRPr="00206694" w:rsidRDefault="00744EFD" w:rsidP="00E44C77">
            <w:pPr>
              <w:numPr>
                <w:ilvl w:val="0"/>
                <w:numId w:val="17"/>
              </w:numPr>
              <w:tabs>
                <w:tab w:val="left" w:pos="389"/>
                <w:tab w:val="left" w:pos="2218"/>
                <w:tab w:val="left" w:pos="2693"/>
                <w:tab w:val="left" w:pos="3182"/>
                <w:tab w:val="left" w:pos="3658"/>
                <w:tab w:val="left" w:pos="4133"/>
                <w:tab w:val="left" w:pos="4622"/>
                <w:tab w:val="left" w:pos="5098"/>
                <w:tab w:val="left" w:pos="5573"/>
              </w:tabs>
              <w:spacing w:after="120"/>
              <w:ind w:right="36"/>
              <w:jc w:val="both"/>
            </w:pPr>
            <w:r w:rsidRPr="00744EFD">
              <w:t xml:space="preserve">The provisions of the Convention and the Protocols entail various degrees of requirements. In accordance with the Procedures and Rules, the Review Mechanism shall progressively address all the articles of the Convention and the Protocols thereto. The different nature of each provision should therefore be taken into account in </w:t>
            </w:r>
            <w:r w:rsidRPr="00744EFD">
              <w:lastRenderedPageBreak/>
              <w:t>formulating the responses to the related questions and while reviewing them in the following phases of the country review.</w:t>
            </w:r>
          </w:p>
        </w:tc>
      </w:tr>
      <w:tr w:rsidR="00236460" w:rsidRPr="00206694" w14:paraId="0B7A48BD" w14:textId="77777777" w:rsidTr="00296FFF">
        <w:trPr>
          <w:trHeight w:val="114"/>
        </w:trPr>
        <w:tc>
          <w:tcPr>
            <w:tcW w:w="7513" w:type="dxa"/>
          </w:tcPr>
          <w:p w14:paraId="6122B4AD" w14:textId="77777777" w:rsidR="00236460" w:rsidRPr="00206694" w:rsidRDefault="00236460" w:rsidP="00296FFF">
            <w:pPr>
              <w:tabs>
                <w:tab w:val="left" w:pos="965"/>
                <w:tab w:val="left" w:pos="1440"/>
                <w:tab w:val="left" w:pos="1915"/>
                <w:tab w:val="left" w:pos="2405"/>
                <w:tab w:val="left" w:pos="2880"/>
                <w:tab w:val="left" w:pos="3355"/>
              </w:tabs>
              <w:ind w:right="476"/>
              <w:jc w:val="both"/>
              <w:rPr>
                <w:b/>
                <w:bCs/>
              </w:rPr>
            </w:pPr>
          </w:p>
        </w:tc>
      </w:tr>
    </w:tbl>
    <w:p w14:paraId="388F6081" w14:textId="678D0487" w:rsidR="00460A12" w:rsidRPr="00206694" w:rsidRDefault="00460A12"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6F75FAF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1C2AE314"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I.</w:t>
      </w:r>
      <w:r w:rsidRPr="00206694">
        <w:rPr>
          <w:b/>
          <w:spacing w:val="-2"/>
          <w:sz w:val="28"/>
        </w:rPr>
        <w:tab/>
        <w:t xml:space="preserve">General information </w:t>
      </w:r>
    </w:p>
    <w:p w14:paraId="46748A4D" w14:textId="17796199" w:rsidR="00FB48CF" w:rsidRDefault="00FB48CF" w:rsidP="00027AD7">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bCs/>
        </w:rPr>
      </w:pPr>
      <w:r>
        <w:rPr>
          <w:bCs/>
        </w:rPr>
        <w:t xml:space="preserve">Has your country designated a Central Authority pursuant to article 18 paragraph 13? </w:t>
      </w:r>
    </w:p>
    <w:p w14:paraId="7FEA8EF3" w14:textId="6A13FE60" w:rsidR="00A71590" w:rsidRDefault="00A71590" w:rsidP="00A71590">
      <w:pPr>
        <w:pStyle w:val="ListParagraph"/>
        <w:tabs>
          <w:tab w:val="right" w:pos="1276"/>
        </w:tabs>
        <w:spacing w:before="120" w:after="120" w:line="240" w:lineRule="auto"/>
        <w:ind w:left="1995" w:right="1390"/>
        <w:jc w:val="right"/>
        <w:rPr>
          <w:rFonts w:eastAsia="Times New Roman"/>
        </w:rPr>
      </w:pPr>
      <w:r>
        <w:rPr>
          <w:rFonts w:eastAsia="Times New Roman"/>
        </w:rPr>
        <w:t xml:space="preserve"> </w:t>
      </w:r>
      <w:r w:rsidRPr="00A71590">
        <w:rPr>
          <w:rFonts w:eastAsia="Times New Roman"/>
        </w:rPr>
        <w:fldChar w:fldCharType="begin">
          <w:ffData>
            <w:name w:val="Check1"/>
            <w:enabled/>
            <w:calcOnExit w:val="0"/>
            <w:checkBox>
              <w:sizeAuto/>
              <w:default w:val="0"/>
            </w:checkBox>
          </w:ffData>
        </w:fldChar>
      </w:r>
      <w:r w:rsidRPr="00A71590">
        <w:rPr>
          <w:rFonts w:eastAsia="Times New Roman"/>
        </w:rPr>
        <w:instrText xml:space="preserve"> FORMCHECKBOX </w:instrText>
      </w:r>
      <w:r w:rsidR="00A5585C">
        <w:rPr>
          <w:rFonts w:eastAsia="Times New Roman"/>
        </w:rPr>
      </w:r>
      <w:r w:rsidR="00A5585C">
        <w:rPr>
          <w:rFonts w:eastAsia="Times New Roman"/>
        </w:rPr>
        <w:fldChar w:fldCharType="separate"/>
      </w:r>
      <w:r w:rsidRPr="00A71590">
        <w:rPr>
          <w:rFonts w:eastAsia="Times New Roman"/>
        </w:rPr>
        <w:fldChar w:fldCharType="end"/>
      </w:r>
      <w:r w:rsidRPr="00A71590">
        <w:rPr>
          <w:rFonts w:eastAsia="Times New Roman"/>
        </w:rPr>
        <w:t xml:space="preserve"> Yes </w:t>
      </w:r>
      <w:r w:rsidRPr="00A71590">
        <w:rPr>
          <w:rFonts w:eastAsia="Times New Roman"/>
        </w:rPr>
        <w:fldChar w:fldCharType="begin">
          <w:ffData>
            <w:name w:val="Check1"/>
            <w:enabled/>
            <w:calcOnExit w:val="0"/>
            <w:checkBox>
              <w:sizeAuto/>
              <w:default w:val="0"/>
            </w:checkBox>
          </w:ffData>
        </w:fldChar>
      </w:r>
      <w:r w:rsidRPr="00A71590">
        <w:rPr>
          <w:rFonts w:eastAsia="Times New Roman"/>
        </w:rPr>
        <w:instrText xml:space="preserve"> FORMCHECKBOX </w:instrText>
      </w:r>
      <w:r w:rsidR="00A5585C">
        <w:rPr>
          <w:rFonts w:eastAsia="Times New Roman"/>
        </w:rPr>
      </w:r>
      <w:r w:rsidR="00A5585C">
        <w:rPr>
          <w:rFonts w:eastAsia="Times New Roman"/>
        </w:rPr>
        <w:fldChar w:fldCharType="separate"/>
      </w:r>
      <w:r w:rsidRPr="00A71590">
        <w:rPr>
          <w:rFonts w:eastAsia="Times New Roman"/>
        </w:rPr>
        <w:fldChar w:fldCharType="end"/>
      </w:r>
      <w:r w:rsidRPr="00A71590">
        <w:rPr>
          <w:rFonts w:eastAsia="Times New Roman"/>
        </w:rPr>
        <w:t xml:space="preserve"> No</w:t>
      </w:r>
    </w:p>
    <w:p w14:paraId="0EB17950" w14:textId="77777777" w:rsidR="0097217C" w:rsidRDefault="0097217C" w:rsidP="002E2F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264" w:right="1264"/>
        <w:jc w:val="both"/>
      </w:pPr>
    </w:p>
    <w:p w14:paraId="4CE1F496" w14:textId="4B0B61BD" w:rsidR="002E2F29" w:rsidRPr="00481CB6" w:rsidRDefault="002E2F29" w:rsidP="002E2F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264" w:right="1264"/>
        <w:jc w:val="both"/>
      </w:pPr>
      <w:r w:rsidRPr="00481CB6">
        <w:t xml:space="preserve">If the answer is “Yes”, please provide any available information related to the name </w:t>
      </w:r>
      <w:r w:rsidRPr="00481CB6">
        <w:rPr>
          <w:rFonts w:eastAsia="Times New Roman"/>
        </w:rPr>
        <w:t>and</w:t>
      </w:r>
      <w:r w:rsidRPr="00481CB6">
        <w:t xml:space="preserve"> address of such authority or authorities. </w:t>
      </w:r>
    </w:p>
    <w:p w14:paraId="13710D2A" w14:textId="77777777" w:rsidR="002E2F29" w:rsidRPr="00481CB6" w:rsidRDefault="002E2F29" w:rsidP="002E2F29">
      <w:pPr>
        <w:tabs>
          <w:tab w:val="right" w:pos="1276"/>
        </w:tabs>
        <w:ind w:left="1276" w:right="1190"/>
        <w:jc w:val="both"/>
      </w:pPr>
    </w:p>
    <w:p w14:paraId="7312C298" w14:textId="77777777" w:rsidR="002E2F29" w:rsidRPr="00481CB6" w:rsidRDefault="002E2F29" w:rsidP="002E2F29">
      <w:pPr>
        <w:pBdr>
          <w:top w:val="single" w:sz="6" w:space="1" w:color="auto"/>
          <w:bottom w:val="single" w:sz="6" w:space="1" w:color="auto"/>
        </w:pBdr>
        <w:tabs>
          <w:tab w:val="right" w:pos="1276"/>
          <w:tab w:val="left" w:pos="9214"/>
        </w:tabs>
        <w:spacing w:after="120"/>
        <w:ind w:left="1276" w:right="1190"/>
        <w:jc w:val="both"/>
      </w:pPr>
    </w:p>
    <w:p w14:paraId="647AFE74" w14:textId="77777777" w:rsidR="00A71590" w:rsidRDefault="00A71590" w:rsidP="00A7159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bCs/>
        </w:rPr>
      </w:pPr>
    </w:p>
    <w:p w14:paraId="5D80A3D9" w14:textId="27DABA91" w:rsidR="00FB48CF" w:rsidRDefault="000673BD" w:rsidP="002E2F29">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bCs/>
        </w:rPr>
      </w:pPr>
      <w:r>
        <w:rPr>
          <w:bCs/>
        </w:rPr>
        <w:t>Has your country informed the Secretary General of the name and address of the authority or authorities that can assist other State parties in developing measures to prevent TOC (art. 31 para</w:t>
      </w:r>
      <w:r w:rsidR="00F60774">
        <w:rPr>
          <w:bCs/>
        </w:rPr>
        <w:t>.</w:t>
      </w:r>
      <w:r>
        <w:rPr>
          <w:bCs/>
        </w:rPr>
        <w:t xml:space="preserve"> 6) ? </w:t>
      </w:r>
    </w:p>
    <w:p w14:paraId="2B1A916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3548E087" w14:textId="77777777" w:rsidR="00A71590" w:rsidRPr="00A71590" w:rsidRDefault="00A71590" w:rsidP="00A71590">
      <w:pPr>
        <w:pStyle w:val="ListParagraph"/>
        <w:tabs>
          <w:tab w:val="right" w:pos="1276"/>
        </w:tabs>
        <w:spacing w:before="120" w:after="120" w:line="240" w:lineRule="auto"/>
        <w:ind w:left="1995" w:right="1290"/>
        <w:jc w:val="right"/>
        <w:rPr>
          <w:rFonts w:eastAsia="Times New Roman"/>
        </w:rPr>
      </w:pPr>
      <w:r w:rsidRPr="00A71590">
        <w:rPr>
          <w:rFonts w:eastAsia="Times New Roman"/>
        </w:rPr>
        <w:fldChar w:fldCharType="begin">
          <w:ffData>
            <w:name w:val="Check1"/>
            <w:enabled/>
            <w:calcOnExit w:val="0"/>
            <w:checkBox>
              <w:sizeAuto/>
              <w:default w:val="0"/>
            </w:checkBox>
          </w:ffData>
        </w:fldChar>
      </w:r>
      <w:r w:rsidRPr="00A71590">
        <w:rPr>
          <w:rFonts w:eastAsia="Times New Roman"/>
        </w:rPr>
        <w:instrText xml:space="preserve"> FORMCHECKBOX </w:instrText>
      </w:r>
      <w:r w:rsidR="00A5585C">
        <w:rPr>
          <w:rFonts w:eastAsia="Times New Roman"/>
        </w:rPr>
      </w:r>
      <w:r w:rsidR="00A5585C">
        <w:rPr>
          <w:rFonts w:eastAsia="Times New Roman"/>
        </w:rPr>
        <w:fldChar w:fldCharType="separate"/>
      </w:r>
      <w:r w:rsidRPr="00A71590">
        <w:rPr>
          <w:rFonts w:eastAsia="Times New Roman"/>
        </w:rPr>
        <w:fldChar w:fldCharType="end"/>
      </w:r>
      <w:r w:rsidRPr="00A71590">
        <w:rPr>
          <w:rFonts w:eastAsia="Times New Roman"/>
        </w:rPr>
        <w:t xml:space="preserve"> Yes </w:t>
      </w:r>
      <w:r w:rsidRPr="00A71590">
        <w:rPr>
          <w:rFonts w:eastAsia="Times New Roman"/>
        </w:rPr>
        <w:fldChar w:fldCharType="begin">
          <w:ffData>
            <w:name w:val="Check1"/>
            <w:enabled/>
            <w:calcOnExit w:val="0"/>
            <w:checkBox>
              <w:sizeAuto/>
              <w:default w:val="0"/>
            </w:checkBox>
          </w:ffData>
        </w:fldChar>
      </w:r>
      <w:r w:rsidRPr="00A71590">
        <w:rPr>
          <w:rFonts w:eastAsia="Times New Roman"/>
        </w:rPr>
        <w:instrText xml:space="preserve"> FORMCHECKBOX </w:instrText>
      </w:r>
      <w:r w:rsidR="00A5585C">
        <w:rPr>
          <w:rFonts w:eastAsia="Times New Roman"/>
        </w:rPr>
      </w:r>
      <w:r w:rsidR="00A5585C">
        <w:rPr>
          <w:rFonts w:eastAsia="Times New Roman"/>
        </w:rPr>
        <w:fldChar w:fldCharType="separate"/>
      </w:r>
      <w:r w:rsidRPr="00A71590">
        <w:rPr>
          <w:rFonts w:eastAsia="Times New Roman"/>
        </w:rPr>
        <w:fldChar w:fldCharType="end"/>
      </w:r>
      <w:r w:rsidRPr="00A71590">
        <w:rPr>
          <w:rFonts w:eastAsia="Times New Roman"/>
        </w:rPr>
        <w:t xml:space="preserve"> No</w:t>
      </w:r>
    </w:p>
    <w:p w14:paraId="47DA7927" w14:textId="77777777" w:rsidR="00027AD7" w:rsidRPr="00481CB6" w:rsidRDefault="00027AD7" w:rsidP="00027A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264" w:right="1264"/>
        <w:jc w:val="both"/>
      </w:pPr>
      <w:r w:rsidRPr="00481CB6">
        <w:t xml:space="preserve">If the answer is “Yes”, please provide any available information related to the name </w:t>
      </w:r>
      <w:r w:rsidRPr="00481CB6">
        <w:rPr>
          <w:rFonts w:eastAsia="Times New Roman"/>
        </w:rPr>
        <w:t>and</w:t>
      </w:r>
      <w:r w:rsidRPr="00481CB6">
        <w:t xml:space="preserve"> address of such authority or authorities. </w:t>
      </w:r>
    </w:p>
    <w:p w14:paraId="2366AC67" w14:textId="77777777" w:rsidR="00027AD7" w:rsidRPr="00481CB6" w:rsidRDefault="00027AD7" w:rsidP="00027AD7">
      <w:pPr>
        <w:tabs>
          <w:tab w:val="right" w:pos="1276"/>
        </w:tabs>
        <w:ind w:left="1276" w:right="1190"/>
        <w:jc w:val="both"/>
      </w:pPr>
    </w:p>
    <w:p w14:paraId="34F0C017" w14:textId="77777777" w:rsidR="00027AD7" w:rsidRPr="00481CB6" w:rsidRDefault="00027AD7" w:rsidP="00027AD7">
      <w:pPr>
        <w:pBdr>
          <w:top w:val="single" w:sz="6" w:space="1" w:color="auto"/>
          <w:bottom w:val="single" w:sz="6" w:space="1" w:color="auto"/>
        </w:pBdr>
        <w:tabs>
          <w:tab w:val="right" w:pos="1276"/>
          <w:tab w:val="left" w:pos="9214"/>
        </w:tabs>
        <w:spacing w:after="120"/>
        <w:ind w:left="1276" w:right="1190"/>
        <w:jc w:val="both"/>
      </w:pPr>
    </w:p>
    <w:p w14:paraId="1305EF9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5C49D3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2D107E6" w14:textId="77777777" w:rsidR="00206694" w:rsidRPr="00206694" w:rsidRDefault="00206694" w:rsidP="008C2D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hanging="1267"/>
        <w:outlineLvl w:val="0"/>
        <w:rPr>
          <w:b/>
          <w:spacing w:val="-2"/>
          <w:sz w:val="28"/>
        </w:rPr>
      </w:pPr>
      <w:r w:rsidRPr="00206694">
        <w:rPr>
          <w:b/>
          <w:spacing w:val="-2"/>
          <w:sz w:val="28"/>
        </w:rPr>
        <w:tab/>
        <w:t>II.</w:t>
      </w:r>
      <w:r w:rsidRPr="00206694">
        <w:rPr>
          <w:b/>
          <w:spacing w:val="-2"/>
          <w:sz w:val="28"/>
        </w:rPr>
        <w:tab/>
        <w:t>Definitions and criminalization under the Convention</w:t>
      </w:r>
    </w:p>
    <w:p w14:paraId="5E4E2108" w14:textId="77777777" w:rsidR="00206694" w:rsidRPr="00206694" w:rsidRDefault="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A.</w:t>
      </w:r>
      <w:r w:rsidRPr="00206694">
        <w:rPr>
          <w:b/>
        </w:rPr>
        <w:tab/>
        <w:t xml:space="preserve">Definitions </w:t>
      </w:r>
    </w:p>
    <w:p w14:paraId="73583178" w14:textId="43D31999" w:rsidR="008F1461" w:rsidRPr="003F4E1C" w:rsidRDefault="008F1461" w:rsidP="00DD641B">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3F4E1C">
        <w:rPr>
          <w:rFonts w:eastAsia="Times New Roman"/>
        </w:rPr>
        <w:t>Does your country</w:t>
      </w:r>
      <w:r w:rsidR="00683130" w:rsidRPr="003F4E1C">
        <w:rPr>
          <w:rFonts w:eastAsia="Times New Roman"/>
        </w:rPr>
        <w:t>’s</w:t>
      </w:r>
      <w:r w:rsidRPr="003F4E1C">
        <w:rPr>
          <w:rFonts w:eastAsia="Times New Roman"/>
        </w:rPr>
        <w:t xml:space="preserve"> leg</w:t>
      </w:r>
      <w:ins w:id="3" w:author="Renaud" w:date="2019-09-23T00:11:00Z">
        <w:r w:rsidR="004D5FC1">
          <w:rPr>
            <w:rFonts w:eastAsia="Times New Roman"/>
          </w:rPr>
          <w:t>al framework</w:t>
        </w:r>
      </w:ins>
      <w:del w:id="4" w:author="Renaud" w:date="2019-09-23T00:11:00Z">
        <w:r w:rsidRPr="003F4E1C" w:rsidDel="004D5FC1">
          <w:rPr>
            <w:rFonts w:eastAsia="Times New Roman"/>
          </w:rPr>
          <w:delText>islation</w:delText>
        </w:r>
      </w:del>
      <w:r w:rsidRPr="003F4E1C">
        <w:rPr>
          <w:rFonts w:eastAsia="Times New Roman"/>
        </w:rPr>
        <w:t xml:space="preserve"> include the definitions set forth in article 2? </w:t>
      </w:r>
    </w:p>
    <w:p w14:paraId="196EB7CA" w14:textId="77777777" w:rsidR="00D07E2A" w:rsidRPr="003F4E1C" w:rsidRDefault="00D07E2A" w:rsidP="00D07E2A">
      <w:pPr>
        <w:pStyle w:val="ListParagraph"/>
        <w:tabs>
          <w:tab w:val="right" w:pos="1276"/>
        </w:tabs>
        <w:spacing w:before="120" w:after="120" w:line="240" w:lineRule="auto"/>
        <w:ind w:left="1995" w:right="1290"/>
        <w:jc w:val="right"/>
        <w:rPr>
          <w:rFonts w:eastAsia="Times New Roman"/>
        </w:rPr>
      </w:pPr>
      <w:r w:rsidRPr="003F4E1C">
        <w:rPr>
          <w:rFonts w:eastAsia="Times New Roman"/>
        </w:rPr>
        <w:fldChar w:fldCharType="begin">
          <w:ffData>
            <w:name w:val="Check1"/>
            <w:enabled/>
            <w:calcOnExit w:val="0"/>
            <w:checkBox>
              <w:sizeAuto/>
              <w:default w:val="0"/>
            </w:checkBox>
          </w:ffData>
        </w:fldChar>
      </w:r>
      <w:r w:rsidRPr="003F4E1C">
        <w:rPr>
          <w:rFonts w:eastAsia="Times New Roman"/>
        </w:rPr>
        <w:instrText xml:space="preserve"> FORMCHECKBOX </w:instrText>
      </w:r>
      <w:r w:rsidR="00A5585C">
        <w:rPr>
          <w:rFonts w:eastAsia="Times New Roman"/>
        </w:rPr>
      </w:r>
      <w:r w:rsidR="00A5585C">
        <w:rPr>
          <w:rFonts w:eastAsia="Times New Roman"/>
        </w:rPr>
        <w:fldChar w:fldCharType="separate"/>
      </w:r>
      <w:r w:rsidRPr="003F4E1C">
        <w:rPr>
          <w:rFonts w:eastAsia="Times New Roman"/>
        </w:rPr>
        <w:fldChar w:fldCharType="end"/>
      </w:r>
      <w:r w:rsidRPr="003F4E1C">
        <w:rPr>
          <w:rFonts w:eastAsia="Times New Roman"/>
        </w:rPr>
        <w:t xml:space="preserve"> Yes</w:t>
      </w:r>
      <w:r w:rsidR="00135616" w:rsidRPr="003F4E1C">
        <w:rPr>
          <w:rFonts w:eastAsia="Times New Roman"/>
        </w:rPr>
        <w:t xml:space="preserve"> </w:t>
      </w:r>
      <w:r w:rsidR="00135616" w:rsidRPr="007B49A5">
        <w:rPr>
          <w:rFonts w:eastAsia="Times New Roman"/>
        </w:rPr>
        <w:fldChar w:fldCharType="begin">
          <w:ffData>
            <w:name w:val="Check1"/>
            <w:enabled/>
            <w:calcOnExit w:val="0"/>
            <w:checkBox>
              <w:sizeAuto/>
              <w:default w:val="0"/>
            </w:checkBox>
          </w:ffData>
        </w:fldChar>
      </w:r>
      <w:r w:rsidR="00135616" w:rsidRPr="003F4E1C">
        <w:rPr>
          <w:rFonts w:eastAsia="Times New Roman"/>
        </w:rPr>
        <w:instrText xml:space="preserve"> FORMCHECKBOX </w:instrText>
      </w:r>
      <w:r w:rsidR="00A5585C">
        <w:rPr>
          <w:rFonts w:eastAsia="Times New Roman"/>
        </w:rPr>
      </w:r>
      <w:r w:rsidR="00A5585C">
        <w:rPr>
          <w:rFonts w:eastAsia="Times New Roman"/>
        </w:rPr>
        <w:fldChar w:fldCharType="separate"/>
      </w:r>
      <w:r w:rsidR="00135616" w:rsidRPr="007B49A5">
        <w:rPr>
          <w:rFonts w:eastAsia="Times New Roman"/>
        </w:rPr>
        <w:fldChar w:fldCharType="end"/>
      </w:r>
      <w:r w:rsidR="00135616" w:rsidRPr="003F4E1C">
        <w:rPr>
          <w:rFonts w:eastAsia="Times New Roman"/>
        </w:rPr>
        <w:t xml:space="preserve"> </w:t>
      </w:r>
      <w:proofErr w:type="spellStart"/>
      <w:r w:rsidR="00135616" w:rsidRPr="003F4E1C">
        <w:rPr>
          <w:rFonts w:eastAsia="Times New Roman"/>
        </w:rPr>
        <w:t>Yes</w:t>
      </w:r>
      <w:proofErr w:type="spellEnd"/>
      <w:r w:rsidR="00135616" w:rsidRPr="003F4E1C">
        <w:rPr>
          <w:rFonts w:eastAsia="Times New Roman"/>
        </w:rPr>
        <w:t>, in part</w:t>
      </w:r>
      <w:r w:rsidRPr="004E00A5">
        <w:rPr>
          <w:rFonts w:eastAsia="Times New Roman"/>
        </w:rPr>
        <w:t xml:space="preserve"> </w:t>
      </w:r>
      <w:r w:rsidRPr="007B49A5">
        <w:rPr>
          <w:rFonts w:eastAsia="Times New Roman"/>
        </w:rPr>
        <w:fldChar w:fldCharType="begin">
          <w:ffData>
            <w:name w:val="Check1"/>
            <w:enabled/>
            <w:calcOnExit w:val="0"/>
            <w:checkBox>
              <w:sizeAuto/>
              <w:default w:val="0"/>
            </w:checkBox>
          </w:ffData>
        </w:fldChar>
      </w:r>
      <w:r w:rsidRPr="003F4E1C">
        <w:rPr>
          <w:rFonts w:eastAsia="Times New Roman"/>
        </w:rPr>
        <w:instrText xml:space="preserve"> FORMCHECKBOX </w:instrText>
      </w:r>
      <w:r w:rsidR="00A5585C">
        <w:rPr>
          <w:rFonts w:eastAsia="Times New Roman"/>
        </w:rPr>
      </w:r>
      <w:r w:rsidR="00A5585C">
        <w:rPr>
          <w:rFonts w:eastAsia="Times New Roman"/>
        </w:rPr>
        <w:fldChar w:fldCharType="separate"/>
      </w:r>
      <w:r w:rsidRPr="007B49A5">
        <w:rPr>
          <w:rFonts w:eastAsia="Times New Roman"/>
        </w:rPr>
        <w:fldChar w:fldCharType="end"/>
      </w:r>
      <w:r w:rsidRPr="003F4E1C">
        <w:rPr>
          <w:rFonts w:eastAsia="Times New Roman"/>
        </w:rPr>
        <w:t xml:space="preserve"> No</w:t>
      </w:r>
    </w:p>
    <w:p w14:paraId="478D8923" w14:textId="46F9B05C" w:rsidR="00D07E2A" w:rsidRDefault="009C6206" w:rsidP="009C62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Please explain:</w:t>
      </w:r>
    </w:p>
    <w:p w14:paraId="6728EC15" w14:textId="77777777" w:rsidR="009C6206" w:rsidRDefault="009C6206" w:rsidP="003846B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0597BB7" w14:textId="77777777" w:rsidR="00DD641B" w:rsidRPr="00481CB6" w:rsidRDefault="00DD641B" w:rsidP="00DD641B">
      <w:pPr>
        <w:pBdr>
          <w:top w:val="single" w:sz="6" w:space="1" w:color="auto"/>
          <w:bottom w:val="single" w:sz="6" w:space="1" w:color="auto"/>
        </w:pBdr>
        <w:tabs>
          <w:tab w:val="right" w:pos="1276"/>
          <w:tab w:val="left" w:pos="9214"/>
        </w:tabs>
        <w:spacing w:after="120"/>
        <w:ind w:left="1276" w:right="1190"/>
        <w:jc w:val="both"/>
      </w:pPr>
    </w:p>
    <w:p w14:paraId="6B75E4EC" w14:textId="77777777" w:rsidR="00DD641B" w:rsidRPr="004E00A5" w:rsidRDefault="00DD641B" w:rsidP="003846B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1BD2EBDE" w14:textId="342177CD" w:rsidR="00683130" w:rsidRPr="004E00A5" w:rsidRDefault="00683130" w:rsidP="00296FFF">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E00A5">
        <w:rPr>
          <w:rFonts w:eastAsia="Times New Roman"/>
        </w:rPr>
        <w:t>Does your leg</w:t>
      </w:r>
      <w:ins w:id="5" w:author="Renaud" w:date="2019-09-23T00:12:00Z">
        <w:r w:rsidR="009B64E7">
          <w:rPr>
            <w:rFonts w:eastAsia="Times New Roman"/>
          </w:rPr>
          <w:t>al framework</w:t>
        </w:r>
      </w:ins>
      <w:del w:id="6" w:author="Renaud" w:date="2019-09-23T00:12:00Z">
        <w:r w:rsidRPr="004E00A5" w:rsidDel="009B64E7">
          <w:rPr>
            <w:rFonts w:eastAsia="Times New Roman"/>
          </w:rPr>
          <w:delText>islation</w:delText>
        </w:r>
      </w:del>
      <w:r w:rsidRPr="004E00A5">
        <w:rPr>
          <w:rFonts w:eastAsia="Times New Roman"/>
        </w:rPr>
        <w:t xml:space="preserve"> permit your country to </w:t>
      </w:r>
      <w:r w:rsidR="00DD641B">
        <w:rPr>
          <w:rFonts w:eastAsia="Times New Roman"/>
        </w:rPr>
        <w:t xml:space="preserve">implement the Convention </w:t>
      </w:r>
      <w:r w:rsidRPr="004E00A5">
        <w:rPr>
          <w:rFonts w:eastAsia="Times New Roman"/>
        </w:rPr>
        <w:t>without adopting specific definitions?</w:t>
      </w:r>
    </w:p>
    <w:p w14:paraId="5B62E86C" w14:textId="46604C5D" w:rsidR="00354A01" w:rsidRPr="00CC2FC2" w:rsidRDefault="00D07E2A" w:rsidP="00CC2FC2">
      <w:pPr>
        <w:pStyle w:val="ListParagraph"/>
        <w:tabs>
          <w:tab w:val="right" w:pos="1276"/>
        </w:tabs>
        <w:spacing w:before="120" w:after="120" w:line="240" w:lineRule="auto"/>
        <w:ind w:left="1995" w:right="1290"/>
        <w:jc w:val="right"/>
        <w:rPr>
          <w:rFonts w:eastAsia="Times New Roman"/>
        </w:rPr>
      </w:pPr>
      <w:r w:rsidRPr="00CC2FC2">
        <w:rPr>
          <w:rFonts w:eastAsia="Times New Roman"/>
        </w:rPr>
        <w:fldChar w:fldCharType="begin">
          <w:ffData>
            <w:name w:val="Check1"/>
            <w:enabled/>
            <w:calcOnExit w:val="0"/>
            <w:checkBox>
              <w:sizeAuto/>
              <w:default w:val="0"/>
            </w:checkBox>
          </w:ffData>
        </w:fldChar>
      </w:r>
      <w:r w:rsidRPr="00CC2FC2">
        <w:rPr>
          <w:rFonts w:eastAsia="Times New Roman"/>
        </w:rPr>
        <w:instrText xml:space="preserve"> FORMCHECKBOX </w:instrText>
      </w:r>
      <w:r w:rsidR="00A5585C">
        <w:rPr>
          <w:rFonts w:eastAsia="Times New Roman"/>
        </w:rPr>
      </w:r>
      <w:r w:rsidR="00A5585C">
        <w:rPr>
          <w:rFonts w:eastAsia="Times New Roman"/>
        </w:rPr>
        <w:fldChar w:fldCharType="separate"/>
      </w:r>
      <w:r w:rsidRPr="00CC2FC2">
        <w:rPr>
          <w:rFonts w:eastAsia="Times New Roman"/>
        </w:rPr>
        <w:fldChar w:fldCharType="end"/>
      </w:r>
      <w:r w:rsidRPr="00CC2FC2">
        <w:rPr>
          <w:rFonts w:eastAsia="Times New Roman"/>
        </w:rPr>
        <w:t xml:space="preserve"> Yes</w:t>
      </w:r>
      <w:r w:rsidR="00135616" w:rsidRPr="00CC2FC2">
        <w:rPr>
          <w:rFonts w:eastAsia="Times New Roman"/>
        </w:rPr>
        <w:t xml:space="preserve"> </w:t>
      </w:r>
      <w:r w:rsidR="00135616" w:rsidRPr="00CC2FC2">
        <w:rPr>
          <w:rFonts w:eastAsia="Times New Roman"/>
        </w:rPr>
        <w:fldChar w:fldCharType="begin">
          <w:ffData>
            <w:name w:val="Check1"/>
            <w:enabled/>
            <w:calcOnExit w:val="0"/>
            <w:checkBox>
              <w:sizeAuto/>
              <w:default w:val="0"/>
            </w:checkBox>
          </w:ffData>
        </w:fldChar>
      </w:r>
      <w:r w:rsidR="00135616" w:rsidRPr="00CC2FC2">
        <w:rPr>
          <w:rFonts w:eastAsia="Times New Roman"/>
        </w:rPr>
        <w:instrText xml:space="preserve"> FORMCHECKBOX </w:instrText>
      </w:r>
      <w:r w:rsidR="00A5585C">
        <w:rPr>
          <w:rFonts w:eastAsia="Times New Roman"/>
        </w:rPr>
      </w:r>
      <w:r w:rsidR="00A5585C">
        <w:rPr>
          <w:rFonts w:eastAsia="Times New Roman"/>
        </w:rPr>
        <w:fldChar w:fldCharType="separate"/>
      </w:r>
      <w:r w:rsidR="00135616" w:rsidRPr="00CC2FC2">
        <w:rPr>
          <w:rFonts w:eastAsia="Times New Roman"/>
        </w:rPr>
        <w:fldChar w:fldCharType="end"/>
      </w:r>
      <w:r w:rsidR="00135616" w:rsidRPr="00CC2FC2">
        <w:rPr>
          <w:rFonts w:eastAsia="Times New Roman"/>
        </w:rPr>
        <w:t xml:space="preserve"> </w:t>
      </w:r>
      <w:proofErr w:type="spellStart"/>
      <w:r w:rsidR="00135616" w:rsidRPr="00CC2FC2">
        <w:rPr>
          <w:rFonts w:eastAsia="Times New Roman"/>
        </w:rPr>
        <w:t>Yes</w:t>
      </w:r>
      <w:proofErr w:type="spellEnd"/>
      <w:r w:rsidR="00135616" w:rsidRPr="00CC2FC2">
        <w:rPr>
          <w:rFonts w:eastAsia="Times New Roman"/>
        </w:rPr>
        <w:t>, in part</w:t>
      </w:r>
      <w:r w:rsidRPr="00CC2FC2">
        <w:rPr>
          <w:rFonts w:eastAsia="Times New Roman"/>
        </w:rPr>
        <w:t xml:space="preserve"> </w:t>
      </w:r>
      <w:r w:rsidRPr="00CC2FC2">
        <w:rPr>
          <w:rFonts w:eastAsia="Times New Roman"/>
        </w:rPr>
        <w:fldChar w:fldCharType="begin">
          <w:ffData>
            <w:name w:val="Check1"/>
            <w:enabled/>
            <w:calcOnExit w:val="0"/>
            <w:checkBox>
              <w:sizeAuto/>
              <w:default w:val="0"/>
            </w:checkBox>
          </w:ffData>
        </w:fldChar>
      </w:r>
      <w:r w:rsidRPr="00CC2FC2">
        <w:rPr>
          <w:rFonts w:eastAsia="Times New Roman"/>
        </w:rPr>
        <w:instrText xml:space="preserve"> FORMCHECKBOX </w:instrText>
      </w:r>
      <w:r w:rsidR="00A5585C">
        <w:rPr>
          <w:rFonts w:eastAsia="Times New Roman"/>
        </w:rPr>
      </w:r>
      <w:r w:rsidR="00A5585C">
        <w:rPr>
          <w:rFonts w:eastAsia="Times New Roman"/>
        </w:rPr>
        <w:fldChar w:fldCharType="separate"/>
      </w:r>
      <w:r w:rsidRPr="00CC2FC2">
        <w:rPr>
          <w:rFonts w:eastAsia="Times New Roman"/>
        </w:rPr>
        <w:fldChar w:fldCharType="end"/>
      </w:r>
      <w:r w:rsidRPr="00CC2FC2">
        <w:rPr>
          <w:rFonts w:eastAsia="Times New Roman"/>
        </w:rPr>
        <w:t xml:space="preserve"> No</w:t>
      </w:r>
    </w:p>
    <w:p w14:paraId="23174499" w14:textId="2ECA4A18" w:rsidR="008F1461" w:rsidRPr="00CC2FC2" w:rsidRDefault="0017622B" w:rsidP="003846B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sidRPr="00CC2FC2">
        <w:rPr>
          <w:rFonts w:eastAsia="Times New Roman"/>
        </w:rPr>
        <w:t>P</w:t>
      </w:r>
      <w:r w:rsidR="008F1461" w:rsidRPr="00CC2FC2">
        <w:rPr>
          <w:rFonts w:eastAsia="Times New Roman"/>
        </w:rPr>
        <w:t xml:space="preserve">lease </w:t>
      </w:r>
      <w:r w:rsidR="00683130" w:rsidRPr="00CC2FC2">
        <w:rPr>
          <w:rFonts w:eastAsia="Times New Roman"/>
        </w:rPr>
        <w:t>explain</w:t>
      </w:r>
      <w:r w:rsidR="008F1461" w:rsidRPr="00CC2FC2">
        <w:rPr>
          <w:rFonts w:eastAsia="Times New Roman"/>
        </w:rPr>
        <w:t>:</w:t>
      </w:r>
    </w:p>
    <w:p w14:paraId="314B52A7" w14:textId="77777777" w:rsidR="009C6206" w:rsidRPr="00CC2FC2" w:rsidRDefault="009C6206" w:rsidP="009C62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7" w:author="Wei Xuan Tay" w:date="2019-07-22T16:59:00Z"/>
          <w:rFonts w:eastAsia="Times New Roman"/>
        </w:rPr>
      </w:pPr>
    </w:p>
    <w:p w14:paraId="31AE8FC2" w14:textId="77777777" w:rsidR="009C6206" w:rsidRPr="00CC2FC2" w:rsidRDefault="009C6206" w:rsidP="009C6206">
      <w:pPr>
        <w:pBdr>
          <w:top w:val="single" w:sz="6" w:space="1" w:color="auto"/>
          <w:bottom w:val="single" w:sz="6" w:space="1" w:color="auto"/>
        </w:pBdr>
        <w:tabs>
          <w:tab w:val="right" w:pos="1276"/>
          <w:tab w:val="left" w:pos="9214"/>
        </w:tabs>
        <w:spacing w:after="120"/>
        <w:ind w:left="1276" w:right="1190"/>
        <w:jc w:val="both"/>
        <w:rPr>
          <w:ins w:id="8" w:author="Wei Xuan Tay" w:date="2019-07-22T16:59:00Z"/>
        </w:rPr>
      </w:pPr>
    </w:p>
    <w:p w14:paraId="4EAF689D" w14:textId="77777777" w:rsidR="006C361F" w:rsidRPr="00CC2FC2" w:rsidRDefault="006C361F" w:rsidP="003846B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5CF03F20" w14:textId="64320406" w:rsidR="002361E8" w:rsidRDefault="00BC65C7" w:rsidP="00296FFF">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ins w:id="9" w:author="Agustina Diaz-Rhein" w:date="2019-09-17T14:47:00Z">
        <w:r>
          <w:rPr>
            <w:rFonts w:eastAsia="Times New Roman"/>
          </w:rPr>
          <w:t>[</w:t>
        </w:r>
      </w:ins>
      <w:r w:rsidR="008A232D" w:rsidRPr="00CC2FC2">
        <w:rPr>
          <w:rFonts w:eastAsia="Times New Roman"/>
        </w:rPr>
        <w:t xml:space="preserve">In particular, does </w:t>
      </w:r>
      <w:ins w:id="10" w:author="Agustina Diaz-Rhein" w:date="2019-09-17T14:47:00Z">
        <w:r w:rsidRPr="00CC2FC2">
          <w:rPr>
            <w:rFonts w:eastAsia="Times New Roman"/>
          </w:rPr>
          <w:t>your country’s leg</w:t>
        </w:r>
        <w:del w:id="11" w:author="Renaud" w:date="2019-09-23T00:13:00Z">
          <w:r w:rsidRPr="00CC2FC2" w:rsidDel="009B64E7">
            <w:rPr>
              <w:rFonts w:eastAsia="Times New Roman"/>
            </w:rPr>
            <w:delText>islation</w:delText>
          </w:r>
        </w:del>
      </w:ins>
      <w:ins w:id="12" w:author="Renaud" w:date="2019-09-23T00:13:00Z">
        <w:r w:rsidR="009B64E7">
          <w:rPr>
            <w:rFonts w:eastAsia="Times New Roman"/>
          </w:rPr>
          <w:t>al framework</w:t>
        </w:r>
      </w:ins>
      <w:ins w:id="13" w:author="Agustina Diaz-Rhein" w:date="2019-09-17T14:47:00Z">
        <w:r w:rsidRPr="00CC2FC2">
          <w:rPr>
            <w:rFonts w:eastAsia="Times New Roman"/>
          </w:rPr>
          <w:t xml:space="preserve"> include confiscation of property derived from or obtained, directly or indirectly, through the commission of an offence? </w:t>
        </w:r>
      </w:ins>
      <w:del w:id="14" w:author="Agustina Diaz-Rhein" w:date="2019-09-17T14:47:00Z">
        <w:r w:rsidR="008A232D" w:rsidRPr="00CC2FC2" w:rsidDel="00BC65C7">
          <w:rPr>
            <w:rFonts w:eastAsia="Times New Roman"/>
          </w:rPr>
          <w:delText>the definition of “proceeds of crime”, under your country’s legislation, include any property derived from or obtained, directly or indirectly, through the commission of an offence</w:delText>
        </w:r>
        <w:r w:rsidR="009D6DFE" w:rsidRPr="00CC2FC2" w:rsidDel="00BC65C7">
          <w:rPr>
            <w:rFonts w:eastAsia="Times New Roman"/>
          </w:rPr>
          <w:delText xml:space="preserve"> </w:delText>
        </w:r>
      </w:del>
      <w:r w:rsidR="009D6DFE" w:rsidRPr="00CC2FC2">
        <w:rPr>
          <w:rFonts w:eastAsia="Times New Roman"/>
        </w:rPr>
        <w:t>(art. 2</w:t>
      </w:r>
      <w:r w:rsidR="005D5141" w:rsidRPr="00CC2FC2">
        <w:rPr>
          <w:rFonts w:eastAsia="Times New Roman"/>
        </w:rPr>
        <w:t xml:space="preserve"> (e)</w:t>
      </w:r>
      <w:r w:rsidR="009D6DFE" w:rsidRPr="00CC2FC2">
        <w:rPr>
          <w:rFonts w:eastAsia="Times New Roman"/>
        </w:rPr>
        <w:t>)</w:t>
      </w:r>
      <w:r w:rsidR="008A232D" w:rsidRPr="00CC2FC2">
        <w:rPr>
          <w:rFonts w:eastAsia="Times New Roman"/>
        </w:rPr>
        <w:t>?</w:t>
      </w:r>
      <w:ins w:id="15" w:author="Agustina Diaz-Rhein" w:date="2019-09-17T14:47:00Z">
        <w:r>
          <w:rPr>
            <w:rFonts w:eastAsia="Times New Roman"/>
          </w:rPr>
          <w:t>]</w:t>
        </w:r>
      </w:ins>
      <w:r w:rsidR="005C62A0" w:rsidRPr="00CC2FC2">
        <w:rPr>
          <w:rFonts w:eastAsia="Times New Roman"/>
        </w:rPr>
        <w:t xml:space="preserve"> </w:t>
      </w:r>
    </w:p>
    <w:p w14:paraId="1B8B607C" w14:textId="0827BAD7" w:rsidR="00442CAB" w:rsidRPr="00442CAB" w:rsidDel="0062042A" w:rsidRDefault="00442CAB" w:rsidP="00442CA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del w:id="16" w:author="Agustina Diaz-Rhein" w:date="2019-09-12T17:35:00Z"/>
          <w:rFonts w:eastAsia="Times New Roman"/>
          <w:lang w:val="en-US"/>
        </w:rPr>
      </w:pPr>
    </w:p>
    <w:p w14:paraId="479BBAF4" w14:textId="77777777" w:rsidR="003E5B69" w:rsidRPr="00CC2FC2" w:rsidRDefault="003E5B69" w:rsidP="003E5B6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17" w:author="Agustina Diaz-Rhein" w:date="2019-09-17T14:47:00Z"/>
          <w:rFonts w:eastAsia="Times New Roman"/>
        </w:rPr>
      </w:pPr>
      <w:ins w:id="18" w:author="Agustina Diaz-Rhein" w:date="2019-09-17T14:47:00Z">
        <w:r w:rsidRPr="00CC2FC2">
          <w:rPr>
            <w:rFonts w:eastAsia="Times New Roman"/>
          </w:rPr>
          <w:t>(Alternative: clarify this issue only on questions re: proceeds of crime – see q. 2</w:t>
        </w:r>
        <w:r>
          <w:rPr>
            <w:rFonts w:eastAsia="Times New Roman"/>
          </w:rPr>
          <w:t>2</w:t>
        </w:r>
        <w:r w:rsidRPr="00CC2FC2">
          <w:rPr>
            <w:rFonts w:eastAsia="Times New Roman"/>
          </w:rPr>
          <w:t xml:space="preserve">.) </w:t>
        </w:r>
      </w:ins>
    </w:p>
    <w:p w14:paraId="124EBBE5" w14:textId="77777777" w:rsidR="00206694" w:rsidRPr="00CC2FC2"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18AFF5A" w14:textId="77777777" w:rsidR="00206694" w:rsidRPr="00CC2FC2"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CC2FC2">
        <w:rPr>
          <w:b/>
        </w:rPr>
        <w:tab/>
        <w:t>B.</w:t>
      </w:r>
      <w:r w:rsidRPr="00CC2FC2">
        <w:rPr>
          <w:b/>
        </w:rPr>
        <w:tab/>
        <w:t>Criminalization of participation in an organized criminal group (article 5)</w:t>
      </w:r>
    </w:p>
    <w:p w14:paraId="78B93562" w14:textId="682ABFB7" w:rsidR="00206694" w:rsidRPr="0030394D" w:rsidRDefault="00206694" w:rsidP="00810B19">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30394D">
        <w:rPr>
          <w:rFonts w:eastAsia="Times New Roman"/>
        </w:rPr>
        <w:t xml:space="preserve">Is </w:t>
      </w:r>
      <w:r w:rsidRPr="0030394D">
        <w:t>participation</w:t>
      </w:r>
      <w:r w:rsidRPr="0030394D">
        <w:rPr>
          <w:rFonts w:eastAsia="Times New Roman"/>
        </w:rPr>
        <w:t xml:space="preserve"> in an organized criminal group criminalized under your </w:t>
      </w:r>
      <w:del w:id="19" w:author="Renaud" w:date="2019-09-23T00:18:00Z">
        <w:r w:rsidRPr="0030394D" w:rsidDel="009B64E7">
          <w:rPr>
            <w:rFonts w:eastAsia="Times New Roman"/>
          </w:rPr>
          <w:delText xml:space="preserve">domestic </w:delText>
        </w:r>
      </w:del>
      <w:ins w:id="20" w:author="Renaud" w:date="2019-09-23T00:18:00Z">
        <w:r w:rsidR="009B64E7">
          <w:rPr>
            <w:rFonts w:eastAsia="Times New Roman"/>
          </w:rPr>
          <w:t>country’s</w:t>
        </w:r>
        <w:r w:rsidR="009B64E7" w:rsidRPr="0030394D">
          <w:rPr>
            <w:rFonts w:eastAsia="Times New Roman"/>
          </w:rPr>
          <w:t xml:space="preserve"> </w:t>
        </w:r>
      </w:ins>
      <w:r w:rsidRPr="0030394D">
        <w:rPr>
          <w:bCs/>
        </w:rPr>
        <w:t>legislation</w:t>
      </w:r>
      <w:r w:rsidR="00E43A31">
        <w:rPr>
          <w:bCs/>
        </w:rPr>
        <w:t xml:space="preserve"> in accordance with article 5</w:t>
      </w:r>
      <w:r w:rsidRPr="0030394D">
        <w:rPr>
          <w:rFonts w:eastAsia="Times New Roman"/>
        </w:rPr>
        <w:t>?</w:t>
      </w:r>
    </w:p>
    <w:p w14:paraId="7441FB84" w14:textId="175AFAB2" w:rsidR="00206694" w:rsidRDefault="00206694" w:rsidP="00A62E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A5585C">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A5585C">
        <w:fldChar w:fldCharType="separate"/>
      </w:r>
      <w:r w:rsidRPr="0030394D">
        <w:fldChar w:fldCharType="end"/>
      </w:r>
      <w:r w:rsidRPr="0030394D">
        <w:t xml:space="preserve"> No</w:t>
      </w:r>
    </w:p>
    <w:p w14:paraId="27802276" w14:textId="77777777" w:rsidR="00E25C27" w:rsidRPr="0030394D" w:rsidRDefault="00E25C27" w:rsidP="00A62E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
    <w:p w14:paraId="416928CD" w14:textId="070FB8B2" w:rsidR="00463902" w:rsidRDefault="00A62E9C" w:rsidP="00463902">
      <w:pPr>
        <w:pStyle w:val="ListParagraph"/>
        <w:numPr>
          <w:ilvl w:val="0"/>
          <w:numId w:val="23"/>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r>
        <w:t xml:space="preserve">If the answer to question 6 is “Yes” </w:t>
      </w:r>
      <w:r w:rsidR="00463902">
        <w:t>d</w:t>
      </w:r>
      <w:r w:rsidR="00463902" w:rsidRPr="0030394D">
        <w:t>oes participation in an orga</w:t>
      </w:r>
      <w:r w:rsidR="00463902">
        <w:t>nized criminal group consist of:</w:t>
      </w:r>
    </w:p>
    <w:p w14:paraId="5EA826A3" w14:textId="77777777" w:rsidR="00E25C27" w:rsidRPr="00E25C27" w:rsidRDefault="00E25C27" w:rsidP="00E25C27">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104" w:right="1267"/>
        <w:jc w:val="both"/>
        <w:rPr>
          <w:rFonts w:eastAsia="Times New Roman"/>
          <w:sz w:val="10"/>
        </w:rPr>
      </w:pPr>
    </w:p>
    <w:p w14:paraId="4FE7E7CA" w14:textId="4C3CAE8B" w:rsidR="00A62E9C" w:rsidRDefault="00463902" w:rsidP="00187925">
      <w:pPr>
        <w:pStyle w:val="ListParagraph"/>
        <w:numPr>
          <w:ilvl w:val="0"/>
          <w:numId w:val="24"/>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r>
        <w:t>a</w:t>
      </w:r>
      <w:r w:rsidR="00206694" w:rsidRPr="0030394D">
        <w:t>greeing with one or more other persons to commit a serious crime in order to obtain — directly or indirectly — a financial or other material benefit</w:t>
      </w:r>
      <w:r>
        <w:t>?</w:t>
      </w:r>
    </w:p>
    <w:p w14:paraId="1CF414E6" w14:textId="25D95D51" w:rsidR="00A62E9C" w:rsidRDefault="00A62E9C" w:rsidP="00A62E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A62E9C">
        <w:t xml:space="preserve"> </w:t>
      </w:r>
      <w:r w:rsidRPr="0030394D">
        <w:fldChar w:fldCharType="begin">
          <w:ffData>
            <w:name w:val="Check1"/>
            <w:enabled/>
            <w:calcOnExit w:val="0"/>
            <w:checkBox>
              <w:sizeAuto/>
              <w:default w:val="0"/>
            </w:checkBox>
          </w:ffData>
        </w:fldChar>
      </w:r>
      <w:r w:rsidRPr="0030394D">
        <w:instrText xml:space="preserve"> FORMCHECKBOX </w:instrText>
      </w:r>
      <w:r w:rsidR="00A5585C">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A5585C">
        <w:fldChar w:fldCharType="separate"/>
      </w:r>
      <w:r w:rsidRPr="0030394D">
        <w:fldChar w:fldCharType="end"/>
      </w:r>
      <w:r w:rsidRPr="0030394D">
        <w:t xml:space="preserve"> </w:t>
      </w:r>
      <w:proofErr w:type="spellStart"/>
      <w:r w:rsidRPr="0030394D">
        <w:rPr>
          <w:rFonts w:eastAsia="Times New Roman"/>
        </w:rPr>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A5585C">
        <w:fldChar w:fldCharType="separate"/>
      </w:r>
      <w:r w:rsidRPr="0030394D">
        <w:fldChar w:fldCharType="end"/>
      </w:r>
      <w:r w:rsidRPr="0030394D">
        <w:t xml:space="preserve"> No</w:t>
      </w:r>
    </w:p>
    <w:p w14:paraId="06E6893F" w14:textId="77777777" w:rsidR="00E25C27" w:rsidRPr="00206694" w:rsidRDefault="00E25C27" w:rsidP="00E25C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56F9ACD" w14:textId="04934A84" w:rsidR="00206694" w:rsidRPr="0030394D" w:rsidRDefault="00463902" w:rsidP="00187925">
      <w:pPr>
        <w:pStyle w:val="ListParagraph"/>
        <w:numPr>
          <w:ilvl w:val="0"/>
          <w:numId w:val="24"/>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r>
        <w:t xml:space="preserve">if the answer to question 6 a) i) is “Yes”, does the criminal offence as provided in your domestic law require </w:t>
      </w:r>
      <w:r w:rsidR="00206694" w:rsidRPr="0030394D">
        <w:t xml:space="preserve">an act undertaken by one of the participants in furtherance of the agreement or involving an organized criminal group (art. 5, </w:t>
      </w:r>
      <w:proofErr w:type="spellStart"/>
      <w:r w:rsidR="00206694" w:rsidRPr="0030394D">
        <w:t>subpara</w:t>
      </w:r>
      <w:proofErr w:type="spellEnd"/>
      <w:r w:rsidR="00206694" w:rsidRPr="0030394D">
        <w:t xml:space="preserve">. 1 (a) (i))? </w:t>
      </w:r>
    </w:p>
    <w:p w14:paraId="75926045" w14:textId="4F814E74" w:rsidR="00A71590" w:rsidRDefault="00A71590" w:rsidP="00A7159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lastRenderedPageBreak/>
        <w:fldChar w:fldCharType="begin">
          <w:ffData>
            <w:name w:val="Check1"/>
            <w:enabled/>
            <w:calcOnExit w:val="0"/>
            <w:checkBox>
              <w:sizeAuto/>
              <w:default w:val="0"/>
            </w:checkBox>
          </w:ffData>
        </w:fldChar>
      </w:r>
      <w:r w:rsidRPr="0030394D">
        <w:instrText xml:space="preserve"> FORMCHECKBOX </w:instrText>
      </w:r>
      <w:r w:rsidR="00A5585C">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A5585C">
        <w:fldChar w:fldCharType="separate"/>
      </w:r>
      <w:r w:rsidRPr="0030394D">
        <w:fldChar w:fldCharType="end"/>
      </w:r>
      <w:r w:rsidRPr="0030394D">
        <w:t xml:space="preserve"> </w:t>
      </w:r>
      <w:proofErr w:type="spellStart"/>
      <w:r w:rsidRPr="0030394D">
        <w:rPr>
          <w:rFonts w:eastAsia="Times New Roman"/>
        </w:rPr>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A5585C">
        <w:fldChar w:fldCharType="separate"/>
      </w:r>
      <w:r w:rsidRPr="0030394D">
        <w:fldChar w:fldCharType="end"/>
      </w:r>
      <w:r w:rsidRPr="0030394D">
        <w:t xml:space="preserve"> No</w:t>
      </w:r>
    </w:p>
    <w:p w14:paraId="57C50B64" w14:textId="77777777" w:rsidR="00E25C27" w:rsidRPr="00206694" w:rsidRDefault="00E25C27" w:rsidP="00E25C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47193EB" w14:textId="7E20C5B3" w:rsidR="00BD704A" w:rsidRDefault="00BD704A" w:rsidP="00E25C27">
      <w:pPr>
        <w:pStyle w:val="ListParagraph"/>
        <w:numPr>
          <w:ilvl w:val="0"/>
          <w:numId w:val="24"/>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rPr>
          <w:rFonts w:eastAsia="Times New Roman"/>
        </w:rPr>
      </w:pPr>
      <w:r w:rsidRPr="00E25C27">
        <w:t>If</w:t>
      </w:r>
      <w:r w:rsidRPr="0030394D">
        <w:rPr>
          <w:rFonts w:eastAsia="Times New Roman"/>
        </w:rPr>
        <w:t xml:space="preserve"> </w:t>
      </w:r>
      <w:r>
        <w:rPr>
          <w:rFonts w:eastAsia="Times New Roman"/>
        </w:rPr>
        <w:t xml:space="preserve">your domestic law requires an act in furtherance of the agreement </w:t>
      </w:r>
      <w:r w:rsidRPr="0030394D">
        <w:rPr>
          <w:rFonts w:eastAsia="Times New Roman"/>
        </w:rPr>
        <w:t>has your country so informed the Secretary-General of the United Nations as required in paragraph 3 of article 5?</w:t>
      </w:r>
    </w:p>
    <w:p w14:paraId="747E14EB" w14:textId="369B75B1" w:rsidR="00BD704A" w:rsidRPr="0030394D" w:rsidRDefault="00BD704A" w:rsidP="00187925">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824" w:right="1384"/>
        <w:jc w:val="right"/>
        <w:rPr>
          <w:rFonts w:eastAsia="Times New Roman"/>
        </w:rPr>
      </w:pPr>
      <w:r w:rsidRPr="0030394D">
        <w:fldChar w:fldCharType="begin">
          <w:ffData>
            <w:name w:val="Check1"/>
            <w:enabled/>
            <w:calcOnExit w:val="0"/>
            <w:checkBox>
              <w:sizeAuto/>
              <w:default w:val="0"/>
            </w:checkBox>
          </w:ffData>
        </w:fldChar>
      </w:r>
      <w:r w:rsidRPr="0030394D">
        <w:instrText xml:space="preserve"> FORMCHECKBOX </w:instrText>
      </w:r>
      <w:r w:rsidR="00A5585C">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A5585C">
        <w:fldChar w:fldCharType="separate"/>
      </w:r>
      <w:r w:rsidRPr="0030394D">
        <w:fldChar w:fldCharType="end"/>
      </w:r>
      <w:r w:rsidRPr="0030394D">
        <w:t xml:space="preserve"> No</w:t>
      </w:r>
    </w:p>
    <w:p w14:paraId="14823026" w14:textId="3EB3BD07" w:rsidR="00463902" w:rsidRDefault="00463902" w:rsidP="004639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rPr>
          <w:rFonts w:eastAsia="Times New Roman"/>
        </w:rPr>
      </w:pPr>
    </w:p>
    <w:p w14:paraId="66F08A5A" w14:textId="74106D3E" w:rsidR="00206694" w:rsidRPr="0030394D" w:rsidRDefault="00463902" w:rsidP="001C4D2D">
      <w:pPr>
        <w:pStyle w:val="ListParagraph"/>
        <w:numPr>
          <w:ilvl w:val="0"/>
          <w:numId w:val="23"/>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rPr>
          <w:rFonts w:eastAsia="Times New Roman"/>
        </w:rPr>
      </w:pPr>
      <w:r>
        <w:t>If the answer to question 6 is “Yes”,  d</w:t>
      </w:r>
      <w:r w:rsidRPr="0030394D">
        <w:t>oes participation in an orga</w:t>
      </w:r>
      <w:r>
        <w:t>nized criminal group consist of</w:t>
      </w:r>
      <w:r w:rsidR="00CE66A4">
        <w:t xml:space="preserve">  t</w:t>
      </w:r>
      <w:r w:rsidR="00206694" w:rsidRPr="0030394D">
        <w:t>aking</w:t>
      </w:r>
      <w:r w:rsidR="00206694" w:rsidRPr="0030394D">
        <w:rPr>
          <w:rFonts w:eastAsia="Times New Roman"/>
        </w:rPr>
        <w:t xml:space="preserve"> an active part in the criminal activities of an organized criminal group with knowledge of either the aim and general criminal activity of that group or its intention to commit the crimes concerned, </w:t>
      </w:r>
      <w:r w:rsidR="00CE66A4">
        <w:rPr>
          <w:rFonts w:eastAsia="Times New Roman"/>
        </w:rPr>
        <w:t>or</w:t>
      </w:r>
      <w:r w:rsidR="00206694" w:rsidRPr="0030394D">
        <w:rPr>
          <w:rFonts w:eastAsia="Times New Roman"/>
        </w:rPr>
        <w:t xml:space="preserve"> taking an active part in other activities of an organized criminal group in the knowledge that such participation will contribute to the achievement of the criminal aim of that group (art. 5, </w:t>
      </w:r>
      <w:proofErr w:type="spellStart"/>
      <w:r w:rsidR="00206694" w:rsidRPr="0030394D">
        <w:rPr>
          <w:rFonts w:eastAsia="Times New Roman"/>
        </w:rPr>
        <w:t>subpara</w:t>
      </w:r>
      <w:proofErr w:type="spellEnd"/>
      <w:r w:rsidR="00206694" w:rsidRPr="0030394D">
        <w:rPr>
          <w:rFonts w:eastAsia="Times New Roman"/>
        </w:rPr>
        <w:t>. 1 (a) (ii))?</w:t>
      </w:r>
    </w:p>
    <w:p w14:paraId="34F87F81" w14:textId="08C5A99D"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A5585C">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A5585C">
        <w:fldChar w:fldCharType="separate"/>
      </w:r>
      <w:r w:rsidRPr="0030394D">
        <w:fldChar w:fldCharType="end"/>
      </w:r>
      <w:r w:rsidRPr="0030394D">
        <w:t xml:space="preserve"> </w:t>
      </w:r>
      <w:proofErr w:type="spellStart"/>
      <w:r w:rsidRPr="0030394D">
        <w:rPr>
          <w:rFonts w:eastAsia="Times New Roman"/>
        </w:rPr>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A5585C">
        <w:fldChar w:fldCharType="separate"/>
      </w:r>
      <w:r w:rsidRPr="0030394D">
        <w:fldChar w:fldCharType="end"/>
      </w:r>
      <w:r w:rsidRPr="0030394D">
        <w:t xml:space="preserve"> No</w:t>
      </w:r>
    </w:p>
    <w:p w14:paraId="62861173" w14:textId="77777777" w:rsidR="00BD704A" w:rsidRDefault="00BD704A" w:rsidP="00BD70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Please explain, if needed:</w:t>
      </w:r>
    </w:p>
    <w:p w14:paraId="4C585C51" w14:textId="77777777" w:rsidR="00BD704A" w:rsidRDefault="00BD704A" w:rsidP="00BD70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74DA6CB5" w14:textId="77777777" w:rsidR="00BD704A" w:rsidRPr="00481CB6" w:rsidRDefault="00BD704A" w:rsidP="00BD704A">
      <w:pPr>
        <w:pBdr>
          <w:top w:val="single" w:sz="6" w:space="1" w:color="auto"/>
          <w:bottom w:val="single" w:sz="6" w:space="1" w:color="auto"/>
        </w:pBdr>
        <w:tabs>
          <w:tab w:val="right" w:pos="1276"/>
          <w:tab w:val="left" w:pos="9214"/>
        </w:tabs>
        <w:spacing w:after="120"/>
        <w:ind w:left="1276" w:right="1190"/>
        <w:jc w:val="both"/>
      </w:pPr>
    </w:p>
    <w:p w14:paraId="22088F54" w14:textId="77777777" w:rsidR="00BD704A" w:rsidRPr="0030394D" w:rsidRDefault="00BD704A"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
    <w:p w14:paraId="3C40456A" w14:textId="26B78135" w:rsidR="00206694" w:rsidRPr="0030394D" w:rsidRDefault="00BD704A" w:rsidP="003E3D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190"/>
        <w:jc w:val="both"/>
        <w:rPr>
          <w:rFonts w:eastAsia="Times New Roman"/>
        </w:rPr>
      </w:pPr>
      <w:r>
        <w:rPr>
          <w:rFonts w:eastAsia="Times New Roman"/>
        </w:rPr>
        <w:t xml:space="preserve">7. </w:t>
      </w:r>
      <w:r w:rsidR="00206694" w:rsidRPr="0030394D">
        <w:rPr>
          <w:rFonts w:eastAsia="Times New Roman"/>
        </w:rPr>
        <w:t xml:space="preserve">Does your country’s legislation establish as criminal offences the acts of organizing, </w:t>
      </w:r>
      <w:r w:rsidR="00206694" w:rsidRPr="0030394D">
        <w:rPr>
          <w:bCs/>
        </w:rPr>
        <w:t>directing</w:t>
      </w:r>
      <w:r w:rsidR="00206694" w:rsidRPr="0030394D">
        <w:rPr>
          <w:rFonts w:eastAsia="Times New Roman"/>
        </w:rPr>
        <w:t>, aiding, abetting, facilitating or counselling the commission of serious crime involving an organized criminal group (art. 5, para. 1 (b))?</w:t>
      </w:r>
    </w:p>
    <w:p w14:paraId="08B3CD47"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A5585C">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A5585C">
        <w:fldChar w:fldCharType="separate"/>
      </w:r>
      <w:r w:rsidRPr="0030394D">
        <w:fldChar w:fldCharType="end"/>
      </w:r>
      <w:r w:rsidRPr="0030394D">
        <w:t xml:space="preserve"> </w:t>
      </w:r>
      <w:proofErr w:type="spellStart"/>
      <w:r w:rsidRPr="0030394D">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A5585C">
        <w:fldChar w:fldCharType="separate"/>
      </w:r>
      <w:r w:rsidRPr="0030394D">
        <w:fldChar w:fldCharType="end"/>
      </w:r>
      <w:r w:rsidRPr="0030394D">
        <w:t xml:space="preserve"> No</w:t>
      </w:r>
    </w:p>
    <w:p w14:paraId="74D6C121" w14:textId="302F9D48" w:rsidR="00D07E2A" w:rsidRDefault="00BD704A"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Please explain, if needed:</w:t>
      </w:r>
    </w:p>
    <w:p w14:paraId="70E45E47" w14:textId="77777777" w:rsidR="00BD704A" w:rsidRDefault="00BD704A" w:rsidP="00BD70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401C7D4" w14:textId="77777777" w:rsidR="00BD704A" w:rsidRPr="00481CB6" w:rsidRDefault="00BD704A" w:rsidP="00BD704A">
      <w:pPr>
        <w:pBdr>
          <w:top w:val="single" w:sz="6" w:space="1" w:color="auto"/>
          <w:bottom w:val="single" w:sz="6" w:space="1" w:color="auto"/>
        </w:pBdr>
        <w:tabs>
          <w:tab w:val="right" w:pos="1276"/>
          <w:tab w:val="left" w:pos="9214"/>
        </w:tabs>
        <w:spacing w:after="120"/>
        <w:ind w:left="1276" w:right="1190"/>
        <w:jc w:val="both"/>
      </w:pPr>
    </w:p>
    <w:p w14:paraId="3596F2F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A07667C" w14:textId="2FF74D99" w:rsidR="00206694" w:rsidRPr="00E44C77" w:rsidRDefault="00206694" w:rsidP="00E44C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r>
      <w:r w:rsidRPr="001D01CB">
        <w:rPr>
          <w:b/>
        </w:rPr>
        <w:t>C.</w:t>
      </w:r>
      <w:r w:rsidRPr="001D01CB">
        <w:rPr>
          <w:b/>
        </w:rPr>
        <w:tab/>
        <w:t>Criminalization of the laundering of proceeds of crime (article 6)</w:t>
      </w:r>
      <w:r w:rsidRPr="00206694">
        <w:rPr>
          <w:b/>
        </w:rPr>
        <w:t xml:space="preserve"> </w:t>
      </w:r>
    </w:p>
    <w:p w14:paraId="067CD7FB" w14:textId="0EFA6403" w:rsidR="00206694" w:rsidRPr="0030394D" w:rsidRDefault="0046472A" w:rsidP="003E3D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190"/>
        <w:jc w:val="both"/>
        <w:rPr>
          <w:rFonts w:eastAsia="Times New Roman"/>
        </w:rPr>
      </w:pPr>
      <w:r>
        <w:rPr>
          <w:rFonts w:eastAsia="Times New Roman"/>
        </w:rPr>
        <w:t xml:space="preserve">8. </w:t>
      </w:r>
      <w:r w:rsidR="00206694" w:rsidRPr="0030394D">
        <w:rPr>
          <w:rFonts w:eastAsia="Times New Roman"/>
        </w:rPr>
        <w:t xml:space="preserve">Is the </w:t>
      </w:r>
      <w:r w:rsidR="00206694" w:rsidRPr="0030394D">
        <w:rPr>
          <w:bCs/>
        </w:rPr>
        <w:t>laundering</w:t>
      </w:r>
      <w:r w:rsidR="00206694" w:rsidRPr="0030394D">
        <w:rPr>
          <w:rFonts w:eastAsia="Times New Roman"/>
        </w:rPr>
        <w:t xml:space="preserve"> of proceeds of crime criminalized under your </w:t>
      </w:r>
      <w:bookmarkStart w:id="21" w:name="_Hlk20092095"/>
      <w:ins w:id="22" w:author="Renaud" w:date="2019-09-23T00:20:00Z">
        <w:r w:rsidR="009B64E7">
          <w:rPr>
            <w:rFonts w:eastAsia="Times New Roman"/>
          </w:rPr>
          <w:t xml:space="preserve">country’s </w:t>
        </w:r>
      </w:ins>
      <w:bookmarkEnd w:id="21"/>
      <w:ins w:id="23" w:author="Agustina Diaz-Rhein" w:date="2019-09-25T16:49:00Z">
        <w:r w:rsidR="00406442">
          <w:rPr>
            <w:rFonts w:eastAsia="Times New Roman"/>
          </w:rPr>
          <w:t>legislation</w:t>
        </w:r>
      </w:ins>
      <w:r w:rsidR="00206694" w:rsidRPr="0030394D">
        <w:rPr>
          <w:rFonts w:eastAsia="Times New Roman"/>
        </w:rPr>
        <w:t xml:space="preserve"> in accordance with article 6, paragraph 1 (a), of the Convention?</w:t>
      </w:r>
    </w:p>
    <w:p w14:paraId="7E767F36"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A5585C">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A5585C">
        <w:fldChar w:fldCharType="separate"/>
      </w:r>
      <w:r w:rsidRPr="0030394D">
        <w:fldChar w:fldCharType="end"/>
      </w:r>
      <w:r w:rsidRPr="0030394D">
        <w:t xml:space="preserve"> </w:t>
      </w:r>
      <w:proofErr w:type="spellStart"/>
      <w:r w:rsidRPr="0030394D">
        <w:rPr>
          <w:rFonts w:eastAsia="Times New Roman"/>
        </w:rPr>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A5585C">
        <w:fldChar w:fldCharType="separate"/>
      </w:r>
      <w:r w:rsidRPr="0030394D">
        <w:fldChar w:fldCharType="end"/>
      </w:r>
      <w:r w:rsidRPr="0030394D">
        <w:t xml:space="preserve"> No</w:t>
      </w:r>
    </w:p>
    <w:p w14:paraId="22FB4250" w14:textId="77C95500" w:rsidR="00206694" w:rsidRPr="0030394D"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30394D">
        <w:rPr>
          <w:rFonts w:eastAsia="Times New Roman"/>
        </w:rPr>
        <w:lastRenderedPageBreak/>
        <w:tab/>
      </w:r>
      <w:r w:rsidRPr="0030394D">
        <w:rPr>
          <w:rFonts w:eastAsia="Times New Roman"/>
        </w:rPr>
        <w:tab/>
        <w:t>(a)</w:t>
      </w:r>
      <w:r w:rsidRPr="0030394D">
        <w:rPr>
          <w:rFonts w:eastAsia="Times New Roman"/>
        </w:rPr>
        <w:tab/>
        <w:t xml:space="preserve">If the answer is “Yes, in part”, please specify the manner in which the </w:t>
      </w:r>
      <w:r w:rsidRPr="0030394D">
        <w:t>laundering</w:t>
      </w:r>
      <w:r w:rsidRPr="0030394D">
        <w:rPr>
          <w:rFonts w:eastAsia="Times New Roman"/>
        </w:rPr>
        <w:t xml:space="preserve"> of proceeds of crime is criminalized under your </w:t>
      </w:r>
      <w:del w:id="24" w:author="Agustina Diaz-Rhein" w:date="2019-09-25T16:49:00Z">
        <w:r w:rsidRPr="0030394D" w:rsidDel="00406442">
          <w:rPr>
            <w:rFonts w:eastAsia="Times New Roman"/>
          </w:rPr>
          <w:delText xml:space="preserve">domestic </w:delText>
        </w:r>
      </w:del>
      <w:ins w:id="25" w:author="Agustina Diaz-Rhein" w:date="2019-09-25T16:49:00Z">
        <w:r w:rsidR="00406442">
          <w:rPr>
            <w:rFonts w:eastAsia="Times New Roman"/>
          </w:rPr>
          <w:t>country’s</w:t>
        </w:r>
        <w:r w:rsidR="00406442" w:rsidRPr="0030394D">
          <w:rPr>
            <w:rFonts w:eastAsia="Times New Roman"/>
          </w:rPr>
          <w:t xml:space="preserve"> </w:t>
        </w:r>
      </w:ins>
      <w:r w:rsidRPr="0030394D">
        <w:rPr>
          <w:rFonts w:eastAsia="Times New Roman"/>
        </w:rPr>
        <w:t>legislation.</w:t>
      </w:r>
      <w:r w:rsidR="00B54BE5" w:rsidRPr="0030394D">
        <w:rPr>
          <w:rFonts w:eastAsia="Times New Roman"/>
        </w:rPr>
        <w:t xml:space="preserve"> </w:t>
      </w:r>
    </w:p>
    <w:p w14:paraId="1C2BCF1B" w14:textId="77777777" w:rsidR="00206694" w:rsidRPr="0030394D" w:rsidRDefault="00206694" w:rsidP="00206694">
      <w:pPr>
        <w:tabs>
          <w:tab w:val="right" w:pos="1276"/>
          <w:tab w:val="left" w:pos="1418"/>
          <w:tab w:val="left" w:pos="1741"/>
        </w:tabs>
        <w:spacing w:before="120"/>
        <w:ind w:left="1741" w:right="1191" w:hanging="465"/>
        <w:contextualSpacing/>
        <w:jc w:val="both"/>
      </w:pPr>
    </w:p>
    <w:p w14:paraId="0A5C652F" w14:textId="77777777" w:rsidR="003B6C35" w:rsidRPr="0030394D" w:rsidRDefault="003B6C35" w:rsidP="00206694">
      <w:pPr>
        <w:pBdr>
          <w:top w:val="single" w:sz="6" w:space="1" w:color="auto"/>
          <w:bottom w:val="single" w:sz="6" w:space="1" w:color="auto"/>
        </w:pBdr>
        <w:tabs>
          <w:tab w:val="right" w:pos="1276"/>
          <w:tab w:val="left" w:pos="9214"/>
        </w:tabs>
        <w:spacing w:after="120"/>
        <w:ind w:left="1276" w:right="1190"/>
        <w:jc w:val="both"/>
      </w:pPr>
    </w:p>
    <w:p w14:paraId="5C147A19" w14:textId="77777777" w:rsidR="003B6C35" w:rsidRPr="00206694" w:rsidRDefault="003B6C35" w:rsidP="003B6C3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6352FDE" w14:textId="733366C7" w:rsidR="00206694" w:rsidRPr="0030394D" w:rsidRDefault="00206694" w:rsidP="00810B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b/>
        </w:rPr>
      </w:pPr>
      <w:r w:rsidRPr="0030394D">
        <w:rPr>
          <w:rFonts w:eastAsia="Times New Roman"/>
        </w:rPr>
        <w:tab/>
      </w:r>
      <w:r w:rsidRPr="0030394D">
        <w:rPr>
          <w:rFonts w:eastAsia="Times New Roman"/>
        </w:rPr>
        <w:tab/>
        <w:t>(b)</w:t>
      </w:r>
      <w:r w:rsidRPr="0030394D">
        <w:rPr>
          <w:rFonts w:eastAsia="Times New Roman"/>
        </w:rPr>
        <w:tab/>
        <w:t>If the answer is “Yes”, are all serious crimes and the offences covered by the Convention and the Protocols</w:t>
      </w:r>
      <w:r w:rsidR="00310C2D" w:rsidRPr="0030394D">
        <w:rPr>
          <w:rFonts w:eastAsia="Times New Roman"/>
        </w:rPr>
        <w:t xml:space="preserve"> to which your State is a party</w:t>
      </w:r>
      <w:r w:rsidRPr="0030394D">
        <w:rPr>
          <w:rFonts w:eastAsia="Times New Roman"/>
        </w:rPr>
        <w:t xml:space="preserve"> predicate offences under your</w:t>
      </w:r>
      <w:ins w:id="26" w:author="Agustina Diaz-Rhein" w:date="2019-09-25T17:04:00Z">
        <w:r w:rsidR="008A0E5E">
          <w:rPr>
            <w:rFonts w:eastAsia="Times New Roman"/>
          </w:rPr>
          <w:t xml:space="preserve"> country’s legal framework</w:t>
        </w:r>
      </w:ins>
      <w:del w:id="27" w:author="Agustina Diaz-Rhein" w:date="2019-09-25T17:04:00Z">
        <w:r w:rsidRPr="0030394D" w:rsidDel="008A0E5E">
          <w:rPr>
            <w:rFonts w:eastAsia="Times New Roman"/>
          </w:rPr>
          <w:delText xml:space="preserve"> </w:delText>
        </w:r>
      </w:del>
      <w:r w:rsidRPr="0030394D">
        <w:rPr>
          <w:rFonts w:eastAsia="Times New Roman"/>
        </w:rPr>
        <w:t xml:space="preserve"> to the offence of money-laundering (art. 6, para. 2 (a) and (b))? </w:t>
      </w:r>
    </w:p>
    <w:p w14:paraId="517A433F"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A5585C">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A5585C">
        <w:fldChar w:fldCharType="separate"/>
      </w:r>
      <w:r w:rsidRPr="0030394D">
        <w:fldChar w:fldCharType="end"/>
      </w:r>
      <w:r w:rsidRPr="0030394D">
        <w:t xml:space="preserve"> </w:t>
      </w:r>
      <w:proofErr w:type="spellStart"/>
      <w:r w:rsidRPr="0030394D">
        <w:rPr>
          <w:rFonts w:eastAsia="Times New Roman"/>
        </w:rPr>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A5585C">
        <w:fldChar w:fldCharType="separate"/>
      </w:r>
      <w:r w:rsidRPr="0030394D">
        <w:fldChar w:fldCharType="end"/>
      </w:r>
      <w:r w:rsidRPr="0030394D">
        <w:t xml:space="preserve"> No</w:t>
      </w:r>
    </w:p>
    <w:p w14:paraId="3032D812" w14:textId="487BE406" w:rsidR="00A1464F" w:rsidRPr="00A1464F" w:rsidRDefault="00206694" w:rsidP="0040644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264"/>
        <w:jc w:val="both"/>
        <w:rPr>
          <w:ins w:id="28" w:author="anton.balsamo@libero.it" w:date="2019-06-22T09:26:00Z"/>
          <w:rFonts w:eastAsia="Times New Roman"/>
        </w:rPr>
      </w:pPr>
      <w:r w:rsidRPr="0030394D">
        <w:rPr>
          <w:rFonts w:eastAsia="Times New Roman"/>
        </w:rPr>
        <w:tab/>
      </w:r>
      <w:del w:id="29" w:author="Renaud" w:date="2019-09-23T17:05:00Z">
        <w:r w:rsidRPr="0030394D" w:rsidDel="00CC68E5">
          <w:rPr>
            <w:rFonts w:eastAsia="Times New Roman"/>
          </w:rPr>
          <w:tab/>
        </w:r>
      </w:del>
      <w:r w:rsidRPr="0030394D">
        <w:rPr>
          <w:rFonts w:eastAsia="Times New Roman"/>
        </w:rPr>
        <w:t>(</w:t>
      </w:r>
      <w:proofErr w:type="spellStart"/>
      <w:ins w:id="30" w:author="Renaud" w:date="2019-09-23T17:05:00Z">
        <w:r w:rsidR="00CC68E5">
          <w:rPr>
            <w:rFonts w:eastAsia="Times New Roman"/>
          </w:rPr>
          <w:t>i</w:t>
        </w:r>
      </w:ins>
      <w:proofErr w:type="spellEnd"/>
      <w:del w:id="31" w:author="Renaud" w:date="2019-09-23T17:05:00Z">
        <w:r w:rsidRPr="0030394D" w:rsidDel="00CC68E5">
          <w:rPr>
            <w:rFonts w:eastAsia="Times New Roman"/>
          </w:rPr>
          <w:delText>c</w:delText>
        </w:r>
      </w:del>
      <w:r w:rsidRPr="0030394D">
        <w:rPr>
          <w:rFonts w:eastAsia="Times New Roman"/>
        </w:rPr>
        <w:t>)</w:t>
      </w:r>
      <w:r w:rsidRPr="0030394D">
        <w:rPr>
          <w:rFonts w:eastAsia="Times New Roman"/>
        </w:rPr>
        <w:tab/>
        <w:t>If the answer is “Yes, in part”, please specify which of the offences covered by the Convention and the Protocols</w:t>
      </w:r>
      <w:r w:rsidR="008713A3" w:rsidRPr="0030394D">
        <w:rPr>
          <w:rFonts w:eastAsia="Times New Roman"/>
        </w:rPr>
        <w:t xml:space="preserve"> to which your State is a party</w:t>
      </w:r>
      <w:r w:rsidRPr="0030394D">
        <w:rPr>
          <w:rFonts w:eastAsia="Times New Roman"/>
        </w:rPr>
        <w:t xml:space="preserve"> are not predicate offences under your domestic l</w:t>
      </w:r>
      <w:ins w:id="32" w:author="Renaud" w:date="2019-09-23T00:22:00Z">
        <w:r w:rsidR="005B5D40">
          <w:rPr>
            <w:rFonts w:eastAsia="Times New Roman"/>
          </w:rPr>
          <w:t>aw</w:t>
        </w:r>
      </w:ins>
      <w:del w:id="33" w:author="Renaud" w:date="2019-09-23T00:22:00Z">
        <w:r w:rsidRPr="0030394D" w:rsidDel="005B5D40">
          <w:rPr>
            <w:rFonts w:eastAsia="Times New Roman"/>
          </w:rPr>
          <w:delText>egislation</w:delText>
        </w:r>
      </w:del>
      <w:r w:rsidRPr="0030394D">
        <w:rPr>
          <w:rFonts w:eastAsia="Times New Roman"/>
        </w:rPr>
        <w:t xml:space="preserve"> to the offence of money-laundering. </w:t>
      </w:r>
      <w:r w:rsidR="00310C2D" w:rsidRPr="0030394D">
        <w:rPr>
          <w:rFonts w:eastAsia="Times New Roman"/>
        </w:rPr>
        <w:t xml:space="preserve"> </w:t>
      </w:r>
    </w:p>
    <w:p w14:paraId="62E54400" w14:textId="3408CA12" w:rsidR="00CC68E5" w:rsidRDefault="00E44C77" w:rsidP="00CC68E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264"/>
        <w:jc w:val="both"/>
        <w:rPr>
          <w:ins w:id="34" w:author="Renaud" w:date="2019-09-23T17:10:00Z"/>
          <w:rFonts w:eastAsia="Times New Roman"/>
        </w:rPr>
      </w:pPr>
      <w:r>
        <w:rPr>
          <w:rFonts w:eastAsia="Times New Roman"/>
          <w:bCs/>
        </w:rPr>
        <w:tab/>
      </w:r>
      <w:del w:id="35" w:author="Renaud" w:date="2019-09-23T17:10:00Z">
        <w:r w:rsidDel="00CC68E5">
          <w:rPr>
            <w:rFonts w:eastAsia="Times New Roman"/>
            <w:bCs/>
          </w:rPr>
          <w:tab/>
        </w:r>
      </w:del>
      <w:ins w:id="36" w:author="Renaud" w:date="2019-09-23T17:10:00Z">
        <w:r w:rsidR="00CC68E5">
          <w:rPr>
            <w:rFonts w:eastAsia="Times New Roman"/>
          </w:rPr>
          <w:t>(ii)</w:t>
        </w:r>
        <w:r w:rsidR="00CC68E5">
          <w:rPr>
            <w:rFonts w:eastAsia="Times New Roman"/>
          </w:rPr>
          <w:tab/>
        </w:r>
        <w:r w:rsidR="00CC68E5" w:rsidRPr="008719A0">
          <w:rPr>
            <w:rFonts w:eastAsia="Times New Roman"/>
          </w:rPr>
          <w:t xml:space="preserve">Please provide information on the scope of predicate offences set out in your </w:t>
        </w:r>
        <w:r w:rsidR="00CC68E5">
          <w:rPr>
            <w:rFonts w:eastAsia="Times New Roman"/>
          </w:rPr>
          <w:t xml:space="preserve">domestic </w:t>
        </w:r>
        <w:r w:rsidR="00CC68E5" w:rsidRPr="008719A0">
          <w:rPr>
            <w:rFonts w:eastAsia="Times New Roman"/>
          </w:rPr>
          <w:t>l</w:t>
        </w:r>
        <w:r w:rsidR="00CC68E5">
          <w:rPr>
            <w:rFonts w:eastAsia="Times New Roman"/>
          </w:rPr>
          <w:t>aw</w:t>
        </w:r>
      </w:ins>
      <w:ins w:id="37" w:author="Renaud" w:date="2019-09-23T17:17:00Z">
        <w:r w:rsidR="00120BF0">
          <w:rPr>
            <w:rFonts w:eastAsia="Times New Roman"/>
          </w:rPr>
          <w:t>,</w:t>
        </w:r>
      </w:ins>
      <w:ins w:id="38" w:author="Renaud" w:date="2019-09-23T17:11:00Z">
        <w:r w:rsidR="00CC68E5">
          <w:rPr>
            <w:rFonts w:eastAsia="Times New Roman"/>
          </w:rPr>
          <w:t xml:space="preserve"> </w:t>
        </w:r>
      </w:ins>
      <w:ins w:id="39" w:author="Renaud" w:date="2019-09-23T17:15:00Z">
        <w:r w:rsidR="00120BF0">
          <w:rPr>
            <w:rFonts w:eastAsia="Times New Roman"/>
          </w:rPr>
          <w:t>[</w:t>
        </w:r>
      </w:ins>
      <w:ins w:id="40" w:author="Renaud" w:date="2019-09-23T17:11:00Z">
        <w:r w:rsidR="00CC68E5">
          <w:rPr>
            <w:rFonts w:eastAsia="Times New Roman"/>
          </w:rPr>
          <w:t>including any list</w:t>
        </w:r>
      </w:ins>
      <w:ins w:id="41" w:author="Renaud" w:date="2019-09-23T17:12:00Z">
        <w:r w:rsidR="00CC68E5" w:rsidRPr="00CC68E5">
          <w:rPr>
            <w:rFonts w:eastAsia="Times New Roman"/>
          </w:rPr>
          <w:t xml:space="preserve"> </w:t>
        </w:r>
        <w:r w:rsidR="00CC68E5" w:rsidRPr="008719A0">
          <w:rPr>
            <w:rFonts w:eastAsia="Times New Roman"/>
          </w:rPr>
          <w:t xml:space="preserve">of specific predicate offences </w:t>
        </w:r>
      </w:ins>
      <w:ins w:id="42" w:author="Renaud" w:date="2019-09-23T17:14:00Z">
        <w:r w:rsidR="00CC68E5">
          <w:rPr>
            <w:rFonts w:eastAsia="Times New Roman"/>
          </w:rPr>
          <w:t xml:space="preserve">that may be </w:t>
        </w:r>
      </w:ins>
      <w:ins w:id="43" w:author="Renaud" w:date="2019-09-23T17:12:00Z">
        <w:r w:rsidR="00CC68E5" w:rsidRPr="008719A0">
          <w:rPr>
            <w:rFonts w:eastAsia="Times New Roman"/>
          </w:rPr>
          <w:t>set out by your domestic l</w:t>
        </w:r>
        <w:r w:rsidR="00CC68E5">
          <w:rPr>
            <w:rFonts w:eastAsia="Times New Roman"/>
          </w:rPr>
          <w:t>aw</w:t>
        </w:r>
      </w:ins>
      <w:ins w:id="44" w:author="Renaud" w:date="2019-09-23T17:16:00Z">
        <w:r w:rsidR="00120BF0">
          <w:rPr>
            <w:rFonts w:eastAsia="Times New Roman"/>
          </w:rPr>
          <w:t xml:space="preserve">; indicate, </w:t>
        </w:r>
      </w:ins>
      <w:ins w:id="45" w:author="Renaud" w:date="2019-09-23T17:12:00Z">
        <w:r w:rsidR="00CC68E5" w:rsidRPr="00BD7DF8">
          <w:rPr>
            <w:rFonts w:eastAsia="Times New Roman"/>
            <w:bCs/>
            <w:color w:val="FF0000"/>
            <w:lang w:val="en-US"/>
          </w:rPr>
          <w:t>for example,</w:t>
        </w:r>
      </w:ins>
      <w:ins w:id="46" w:author="Renaud" w:date="2019-09-23T17:16:00Z">
        <w:r w:rsidR="00120BF0">
          <w:rPr>
            <w:rFonts w:eastAsia="Times New Roman"/>
            <w:bCs/>
            <w:color w:val="FF0000"/>
            <w:lang w:val="en-US"/>
          </w:rPr>
          <w:t xml:space="preserve"> </w:t>
        </w:r>
      </w:ins>
      <w:ins w:id="47" w:author="Renaud" w:date="2019-09-23T17:12:00Z">
        <w:r w:rsidR="00CC68E5" w:rsidRPr="00BD7DF8">
          <w:rPr>
            <w:rFonts w:eastAsia="Times New Roman"/>
            <w:bCs/>
            <w:color w:val="FF0000"/>
            <w:lang w:val="en-US"/>
          </w:rPr>
          <w:t>the relevant Acts and Article numbers</w:t>
        </w:r>
      </w:ins>
      <w:ins w:id="48" w:author="Renaud" w:date="2019-09-23T17:17:00Z">
        <w:r w:rsidR="00120BF0">
          <w:rPr>
            <w:rFonts w:eastAsia="Times New Roman"/>
            <w:bCs/>
            <w:color w:val="FF0000"/>
            <w:lang w:val="en-US"/>
          </w:rPr>
          <w:t>]</w:t>
        </w:r>
      </w:ins>
      <w:ins w:id="49" w:author="Renaud" w:date="2019-09-23T17:12:00Z">
        <w:r w:rsidR="00CC68E5" w:rsidRPr="00BD7DF8">
          <w:rPr>
            <w:rFonts w:eastAsia="Times New Roman"/>
            <w:bCs/>
          </w:rPr>
          <w:t xml:space="preserve"> </w:t>
        </w:r>
        <w:r w:rsidR="00CC68E5" w:rsidRPr="008719A0">
          <w:rPr>
            <w:rFonts w:eastAsia="Times New Roman"/>
          </w:rPr>
          <w:t>(art. 6, para. 2 (b)</w:t>
        </w:r>
      </w:ins>
      <w:ins w:id="50" w:author="Renaud" w:date="2019-09-23T17:10:00Z">
        <w:r w:rsidR="00CC68E5" w:rsidRPr="008719A0">
          <w:rPr>
            <w:rFonts w:eastAsia="Times New Roman"/>
          </w:rPr>
          <w:t>:</w:t>
        </w:r>
      </w:ins>
    </w:p>
    <w:p w14:paraId="2997FF0F" w14:textId="106E9CD4" w:rsidR="00A1464F" w:rsidRPr="00715D1B" w:rsidDel="00715D1B" w:rsidRDefault="00CC68E5" w:rsidP="00CC68E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del w:id="51" w:author="Wei Xuan Tay" w:date="2019-07-23T10:45:00Z"/>
          <w:rFonts w:eastAsia="Times New Roman"/>
          <w:bCs/>
        </w:rPr>
      </w:pPr>
      <w:ins w:id="52" w:author="Renaud" w:date="2019-09-23T17:10:00Z">
        <w:r w:rsidRPr="00715D1B" w:rsidDel="00955C81">
          <w:rPr>
            <w:rFonts w:eastAsia="Times New Roman"/>
            <w:bCs/>
          </w:rPr>
          <w:t xml:space="preserve"> </w:t>
        </w:r>
      </w:ins>
      <w:del w:id="53" w:author="Agustina Diaz-Rhein" w:date="2019-09-17T14:48:00Z">
        <w:r w:rsidR="00A1464F" w:rsidRPr="00715D1B" w:rsidDel="00955C81">
          <w:rPr>
            <w:rFonts w:eastAsia="Times New Roman"/>
            <w:bCs/>
          </w:rPr>
          <w:delText>(d) please specify if your domestic legislation sets out a list of specific predicate offences (art. 6, para. 2 (b))</w:delText>
        </w:r>
      </w:del>
    </w:p>
    <w:p w14:paraId="1B64BBF4" w14:textId="669EBF0D" w:rsidR="003F4E1C" w:rsidRPr="003B63A3" w:rsidRDefault="003F4E1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color w:val="FF0000"/>
        </w:rPr>
      </w:pPr>
      <w:r w:rsidRPr="003B63A3">
        <w:rPr>
          <w:rFonts w:eastAsia="Times New Roman"/>
          <w:color w:val="FF0000"/>
        </w:rPr>
        <w:tab/>
      </w:r>
      <w:r w:rsidRPr="003B63A3">
        <w:rPr>
          <w:rFonts w:eastAsia="Times New Roman"/>
          <w:color w:val="FF0000"/>
        </w:rPr>
        <w:tab/>
      </w:r>
      <w:r w:rsidRPr="003B63A3">
        <w:rPr>
          <w:rFonts w:eastAsia="Times New Roman"/>
          <w:color w:val="FF0000"/>
        </w:rPr>
        <w:tab/>
      </w:r>
      <w:r w:rsidRPr="003B63A3">
        <w:rPr>
          <w:rFonts w:eastAsia="Times New Roman"/>
          <w:color w:val="FF0000"/>
        </w:rPr>
        <w:tab/>
      </w:r>
      <w:r w:rsidRPr="003B63A3">
        <w:rPr>
          <w:rFonts w:eastAsia="Times New Roman"/>
          <w:color w:val="FF0000"/>
        </w:rPr>
        <w:tab/>
      </w:r>
      <w:r w:rsidRPr="003B63A3">
        <w:rPr>
          <w:rFonts w:eastAsia="Times New Roman"/>
          <w:color w:val="FF0000"/>
        </w:rPr>
        <w:tab/>
      </w:r>
      <w:r w:rsidRPr="003B63A3">
        <w:rPr>
          <w:rFonts w:eastAsia="Times New Roman"/>
          <w:color w:val="FF0000"/>
        </w:rPr>
        <w:tab/>
      </w:r>
      <w:r w:rsidRPr="003B63A3">
        <w:rPr>
          <w:rFonts w:eastAsia="Times New Roman"/>
          <w:color w:val="FF0000"/>
        </w:rPr>
        <w:tab/>
      </w:r>
      <w:r w:rsidRPr="003B63A3">
        <w:rPr>
          <w:rFonts w:eastAsia="Times New Roman"/>
          <w:color w:val="FF0000"/>
        </w:rPr>
        <w:tab/>
      </w:r>
      <w:r w:rsidRPr="003B63A3">
        <w:rPr>
          <w:rFonts w:eastAsia="Times New Roman"/>
          <w:color w:val="FF0000"/>
        </w:rPr>
        <w:tab/>
      </w:r>
      <w:r w:rsidRPr="003B63A3">
        <w:rPr>
          <w:rFonts w:eastAsia="Times New Roman"/>
          <w:color w:val="FF0000"/>
        </w:rPr>
        <w:tab/>
      </w:r>
      <w:del w:id="54" w:author="Agustina Diaz-Rhein" w:date="2019-09-17T14:48:00Z">
        <w:r w:rsidRPr="001B1F72" w:rsidDel="00955C81">
          <w:rPr>
            <w:rFonts w:eastAsia="Times New Roman"/>
            <w:color w:val="FF0000"/>
          </w:rPr>
          <w:fldChar w:fldCharType="begin">
            <w:ffData>
              <w:name w:val="Check1"/>
              <w:enabled/>
              <w:calcOnExit w:val="0"/>
              <w:checkBox>
                <w:sizeAuto/>
                <w:default w:val="0"/>
              </w:checkBox>
            </w:ffData>
          </w:fldChar>
        </w:r>
        <w:r w:rsidRPr="003B63A3" w:rsidDel="00955C81">
          <w:rPr>
            <w:rFonts w:eastAsia="Times New Roman"/>
            <w:color w:val="FF0000"/>
          </w:rPr>
          <w:delInstrText xml:space="preserve"> FORMCHECKBOX </w:delInstrText>
        </w:r>
        <w:r w:rsidR="00A5585C">
          <w:rPr>
            <w:rFonts w:eastAsia="Times New Roman"/>
            <w:color w:val="FF0000"/>
          </w:rPr>
        </w:r>
        <w:r w:rsidR="00A5585C">
          <w:rPr>
            <w:rFonts w:eastAsia="Times New Roman"/>
            <w:color w:val="FF0000"/>
          </w:rPr>
          <w:fldChar w:fldCharType="separate"/>
        </w:r>
        <w:r w:rsidRPr="001B1F72" w:rsidDel="00955C81">
          <w:rPr>
            <w:rFonts w:eastAsia="Times New Roman"/>
            <w:color w:val="FF0000"/>
          </w:rPr>
          <w:fldChar w:fldCharType="end"/>
        </w:r>
        <w:r w:rsidRPr="003B63A3" w:rsidDel="00955C81">
          <w:rPr>
            <w:rFonts w:eastAsia="Times New Roman"/>
            <w:color w:val="FF0000"/>
          </w:rPr>
          <w:delText xml:space="preserve"> Yes </w:delText>
        </w:r>
        <w:r w:rsidRPr="001B1F72" w:rsidDel="00955C81">
          <w:rPr>
            <w:rFonts w:eastAsia="Times New Roman"/>
            <w:color w:val="FF0000"/>
          </w:rPr>
          <w:fldChar w:fldCharType="begin">
            <w:ffData>
              <w:name w:val="Check1"/>
              <w:enabled/>
              <w:calcOnExit w:val="0"/>
              <w:checkBox>
                <w:sizeAuto/>
                <w:default w:val="0"/>
              </w:checkBox>
            </w:ffData>
          </w:fldChar>
        </w:r>
        <w:r w:rsidRPr="003B63A3" w:rsidDel="00955C81">
          <w:rPr>
            <w:rFonts w:eastAsia="Times New Roman"/>
            <w:color w:val="FF0000"/>
          </w:rPr>
          <w:delInstrText xml:space="preserve"> FORMCHECKBOX </w:delInstrText>
        </w:r>
        <w:r w:rsidR="00A5585C">
          <w:rPr>
            <w:rFonts w:eastAsia="Times New Roman"/>
            <w:color w:val="FF0000"/>
          </w:rPr>
        </w:r>
        <w:r w:rsidR="00A5585C">
          <w:rPr>
            <w:rFonts w:eastAsia="Times New Roman"/>
            <w:color w:val="FF0000"/>
          </w:rPr>
          <w:fldChar w:fldCharType="separate"/>
        </w:r>
        <w:r w:rsidRPr="001B1F72" w:rsidDel="00955C81">
          <w:rPr>
            <w:rFonts w:eastAsia="Times New Roman"/>
            <w:color w:val="FF0000"/>
          </w:rPr>
          <w:fldChar w:fldCharType="end"/>
        </w:r>
        <w:r w:rsidRPr="003B63A3" w:rsidDel="00955C81">
          <w:rPr>
            <w:rFonts w:eastAsia="Times New Roman"/>
            <w:color w:val="FF0000"/>
          </w:rPr>
          <w:delText xml:space="preserve"> No</w:delText>
        </w:r>
      </w:del>
    </w:p>
    <w:p w14:paraId="028B36B8" w14:textId="386AA369" w:rsidR="003F4E1C" w:rsidDel="00CC68E5" w:rsidRDefault="00CB4AA3" w:rsidP="00CC68E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55" w:author="Wei Xuan Tay" w:date="2019-07-23T10:58:00Z"/>
          <w:del w:id="56" w:author="Renaud" w:date="2019-09-23T17:10:00Z"/>
          <w:rFonts w:eastAsia="Times New Roman"/>
          <w:color w:val="FF0000"/>
        </w:rPr>
      </w:pPr>
      <w:del w:id="57" w:author="Renaud" w:date="2019-09-23T17:10:00Z">
        <w:r w:rsidDel="00CC68E5">
          <w:rPr>
            <w:rFonts w:eastAsia="Times New Roman"/>
            <w:color w:val="FF0000"/>
          </w:rPr>
          <w:tab/>
        </w:r>
        <w:r w:rsidDel="00CC68E5">
          <w:rPr>
            <w:rFonts w:eastAsia="Times New Roman"/>
            <w:color w:val="FF0000"/>
          </w:rPr>
          <w:tab/>
        </w:r>
      </w:del>
      <w:ins w:id="58" w:author="Agustina Diaz-Rhein" w:date="2019-09-17T14:48:00Z">
        <w:del w:id="59" w:author="Renaud" w:date="2019-09-23T17:10:00Z">
          <w:r w:rsidR="00955C81" w:rsidDel="00CC68E5">
            <w:rPr>
              <w:rFonts w:eastAsia="Times New Roman"/>
              <w:color w:val="FF0000"/>
            </w:rPr>
            <w:delText>P</w:delText>
          </w:r>
          <w:r w:rsidR="00955C81" w:rsidRPr="003B63A3" w:rsidDel="00CC68E5">
            <w:rPr>
              <w:rFonts w:eastAsia="Times New Roman"/>
              <w:color w:val="FF0000"/>
            </w:rPr>
            <w:delText>lease provide information on the scope of the category of predicate offences set out by your domestic legislation</w:delText>
          </w:r>
          <w:r w:rsidR="00955C81" w:rsidDel="00CC68E5">
            <w:rPr>
              <w:rFonts w:eastAsia="Times New Roman"/>
              <w:color w:val="FF0000"/>
            </w:rPr>
            <w:delText>:</w:delText>
          </w:r>
        </w:del>
      </w:ins>
    </w:p>
    <w:p w14:paraId="11A7D713" w14:textId="6E0BBA53" w:rsidR="005A5BD6" w:rsidRPr="0030394D" w:rsidDel="00CC68E5" w:rsidRDefault="005A5BD6" w:rsidP="00406442">
      <w:pPr>
        <w:keepNext/>
        <w:tabs>
          <w:tab w:val="left" w:pos="1267"/>
          <w:tab w:val="left" w:pos="1741"/>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60" w:author="Wei Xuan Tay" w:date="2019-07-23T10:57:00Z"/>
          <w:del w:id="61" w:author="Renaud" w:date="2019-09-23T17:10:00Z"/>
        </w:rPr>
      </w:pPr>
      <w:bookmarkStart w:id="62" w:name="_Hlk20091524"/>
    </w:p>
    <w:p w14:paraId="6EF2A248" w14:textId="52F7F16C" w:rsidR="005A5BD6" w:rsidRPr="0030394D" w:rsidDel="00CC68E5" w:rsidRDefault="005A5BD6" w:rsidP="0040644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63" w:author="Wei Xuan Tay" w:date="2019-07-23T10:57:00Z"/>
          <w:del w:id="64" w:author="Renaud" w:date="2019-09-23T17:10:00Z"/>
        </w:rPr>
      </w:pPr>
    </w:p>
    <w:p w14:paraId="02371503" w14:textId="255692E0" w:rsidR="00A355D8" w:rsidDel="00CC68E5" w:rsidRDefault="00E44C77" w:rsidP="00CC68E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del w:id="65" w:author="Renaud" w:date="2019-09-23T17:10:00Z"/>
          <w:rFonts w:eastAsia="Times New Roman"/>
          <w:color w:val="FF0000"/>
        </w:rPr>
      </w:pPr>
      <w:del w:id="66" w:author="Renaud" w:date="2019-09-23T17:10:00Z">
        <w:r w:rsidDel="00CC68E5">
          <w:rPr>
            <w:rFonts w:eastAsia="Times New Roman"/>
            <w:color w:val="FF0000"/>
          </w:rPr>
          <w:tab/>
        </w:r>
      </w:del>
    </w:p>
    <w:bookmarkEnd w:id="62"/>
    <w:p w14:paraId="1EA98318" w14:textId="766E266D" w:rsidR="00E44C77" w:rsidRPr="008719A0" w:rsidDel="00CC68E5" w:rsidRDefault="00E44C77">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67" w:author="UNODC" w:date="2019-09-11T15:53:00Z"/>
          <w:del w:id="68" w:author="Renaud" w:date="2019-09-23T17:10:00Z"/>
          <w:rFonts w:eastAsia="Times New Roman"/>
        </w:rPr>
      </w:pPr>
      <w:del w:id="69" w:author="Renaud" w:date="2019-09-23T17:10:00Z">
        <w:r w:rsidDel="00CC68E5">
          <w:rPr>
            <w:rFonts w:eastAsia="Times New Roman"/>
            <w:color w:val="FF0000"/>
          </w:rPr>
          <w:tab/>
        </w:r>
        <w:r w:rsidDel="00CC68E5">
          <w:rPr>
            <w:rFonts w:eastAsia="Times New Roman"/>
            <w:color w:val="FF0000"/>
          </w:rPr>
          <w:tab/>
        </w:r>
        <w:r w:rsidR="003F4E1C" w:rsidRPr="008719A0" w:rsidDel="00CC68E5">
          <w:rPr>
            <w:rFonts w:eastAsia="Times New Roman"/>
          </w:rPr>
          <w:delText>(e)</w:delText>
        </w:r>
      </w:del>
      <w:ins w:id="70" w:author="Wei Xuan Tay" w:date="2019-07-23T10:52:00Z">
        <w:del w:id="71" w:author="Renaud" w:date="2019-09-23T17:10:00Z">
          <w:r w:rsidR="0082538B" w:rsidRPr="008719A0" w:rsidDel="00CC68E5">
            <w:rPr>
              <w:rFonts w:eastAsia="Times New Roman"/>
            </w:rPr>
            <w:delText xml:space="preserve"> </w:delText>
          </w:r>
        </w:del>
      </w:ins>
      <w:ins w:id="72" w:author="Agustina Diaz-Rhein" w:date="2019-09-17T14:48:00Z">
        <w:del w:id="73" w:author="Renaud" w:date="2019-09-23T17:10:00Z">
          <w:r w:rsidR="00440145" w:rsidRPr="008719A0" w:rsidDel="00CC68E5">
            <w:rPr>
              <w:rFonts w:eastAsia="Times New Roman"/>
            </w:rPr>
            <w:delText xml:space="preserve">please </w:delText>
          </w:r>
          <w:bookmarkStart w:id="74" w:name="_Hlk20091437"/>
          <w:r w:rsidR="00440145" w:rsidRPr="008719A0" w:rsidDel="00CC68E5">
            <w:rPr>
              <w:rFonts w:eastAsia="Times New Roman"/>
            </w:rPr>
            <w:delText>specify the range of predicate offences</w:delText>
          </w:r>
        </w:del>
      </w:ins>
      <w:bookmarkEnd w:id="74"/>
    </w:p>
    <w:p w14:paraId="30444A5B" w14:textId="764654E0" w:rsidR="0082538B" w:rsidRPr="008719A0" w:rsidDel="00CC68E5" w:rsidRDefault="003F4E1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75" w:author="Wei Xuan Tay" w:date="2019-07-23T10:52:00Z"/>
          <w:del w:id="76" w:author="Renaud" w:date="2019-09-23T17:10:00Z"/>
          <w:rFonts w:eastAsia="Times New Roman"/>
        </w:rPr>
      </w:pPr>
      <w:del w:id="77" w:author="Renaud" w:date="2019-09-23T17:10:00Z">
        <w:r w:rsidRPr="008719A0" w:rsidDel="00CC68E5">
          <w:rPr>
            <w:rFonts w:eastAsia="Times New Roman"/>
          </w:rPr>
          <w:tab/>
        </w:r>
      </w:del>
    </w:p>
    <w:p w14:paraId="31BED15D" w14:textId="30B1E772" w:rsidR="00995B8E" w:rsidRPr="008719A0" w:rsidDel="00120BF0" w:rsidRDefault="00120BF0" w:rsidP="00CC68E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78" w:author="antonio.balsamo" w:date="2019-02-06T16:57:00Z"/>
          <w:del w:id="79" w:author="Renaud" w:date="2019-09-23T17:18:00Z"/>
          <w:rFonts w:eastAsia="Times New Roman"/>
        </w:rPr>
      </w:pPr>
      <w:ins w:id="80" w:author="Renaud" w:date="2019-09-23T17:18:00Z">
        <w:r w:rsidRPr="008719A0" w:rsidDel="00120BF0">
          <w:rPr>
            <w:rFonts w:eastAsia="Times New Roman"/>
          </w:rPr>
          <w:t xml:space="preserve"> </w:t>
        </w:r>
      </w:ins>
      <w:del w:id="81" w:author="Renaud" w:date="2019-09-23T17:18:00Z">
        <w:r w:rsidR="003F4E1C" w:rsidRPr="008719A0" w:rsidDel="00120BF0">
          <w:rPr>
            <w:rFonts w:eastAsia="Times New Roman"/>
          </w:rPr>
          <w:delText>If the answer is “</w:delText>
        </w:r>
        <w:r w:rsidR="00EB1752" w:rsidRPr="008719A0" w:rsidDel="00120BF0">
          <w:rPr>
            <w:rFonts w:eastAsia="Times New Roman"/>
          </w:rPr>
          <w:delText>yes</w:delText>
        </w:r>
        <w:r w:rsidR="003F4E1C" w:rsidRPr="008719A0" w:rsidDel="00120BF0">
          <w:rPr>
            <w:rFonts w:eastAsia="Times New Roman"/>
          </w:rPr>
          <w:delText xml:space="preserve">”, please specify </w:delText>
        </w:r>
      </w:del>
      <w:ins w:id="82" w:author="Agustina Diaz-Rhein" w:date="2019-09-17T14:48:00Z">
        <w:del w:id="83" w:author="Renaud" w:date="2019-09-23T17:18:00Z">
          <w:r w:rsidR="00440145" w:rsidRPr="008719A0" w:rsidDel="00120BF0">
            <w:rPr>
              <w:rFonts w:eastAsia="Times New Roman"/>
            </w:rPr>
            <w:delText xml:space="preserve">if your domestic legislation sets out a list of specific predicate offences, please specify </w:delText>
          </w:r>
        </w:del>
      </w:ins>
      <w:del w:id="84" w:author="Renaud" w:date="2019-09-23T17:18:00Z">
        <w:r w:rsidR="003F4E1C" w:rsidRPr="008719A0" w:rsidDel="00120BF0">
          <w:rPr>
            <w:rFonts w:eastAsia="Times New Roman"/>
          </w:rPr>
          <w:delText xml:space="preserve">which offences associated with organized criminal groups </w:delText>
        </w:r>
        <w:r w:rsidR="00995B8E" w:rsidRPr="008719A0" w:rsidDel="00120BF0">
          <w:rPr>
            <w:rFonts w:eastAsia="Times New Roman"/>
          </w:rPr>
          <w:delText>(</w:delText>
        </w:r>
      </w:del>
      <w:ins w:id="85" w:author="Agustina Diaz-Rhein" w:date="2019-09-17T14:48:00Z">
        <w:del w:id="86" w:author="Renaud" w:date="2019-09-23T17:18:00Z">
          <w:r w:rsidR="00440145" w:rsidRPr="008719A0" w:rsidDel="00120BF0">
            <w:rPr>
              <w:rFonts w:eastAsia="Times New Roman"/>
            </w:rPr>
            <w:delText>or: what criminal activities of the type in which organized criminal groups engage</w:delText>
          </w:r>
        </w:del>
      </w:ins>
      <w:del w:id="87" w:author="Renaud" w:date="2019-09-23T17:18:00Z">
        <w:r w:rsidR="00995B8E" w:rsidRPr="008719A0" w:rsidDel="00120BF0">
          <w:rPr>
            <w:rFonts w:eastAsia="Times New Roman"/>
          </w:rPr>
          <w:delText xml:space="preserve">) </w:delText>
        </w:r>
        <w:r w:rsidR="003F4E1C" w:rsidRPr="008719A0" w:rsidDel="00120BF0">
          <w:rPr>
            <w:rFonts w:eastAsia="Times New Roman"/>
          </w:rPr>
          <w:delText xml:space="preserve">are included in the list of specific </w:delText>
        </w:r>
        <w:r w:rsidR="003F4E1C" w:rsidRPr="008719A0" w:rsidDel="00120BF0">
          <w:rPr>
            <w:rFonts w:eastAsia="Times New Roman"/>
          </w:rPr>
          <w:lastRenderedPageBreak/>
          <w:delText>predicate offences set out by your domestic legislation</w:delText>
        </w:r>
        <w:r w:rsidR="00FA3C51" w:rsidRPr="008719A0" w:rsidDel="00120BF0">
          <w:rPr>
            <w:rFonts w:eastAsia="Times New Roman"/>
          </w:rPr>
          <w:delText xml:space="preserve"> </w:delText>
        </w:r>
      </w:del>
      <w:ins w:id="88" w:author="Agustina Diaz-Rhein" w:date="2019-09-17T14:48:00Z">
        <w:del w:id="89" w:author="Renaud" w:date="2019-09-23T17:18:00Z">
          <w:r w:rsidR="00440145" w:rsidRPr="00BD7DF8" w:rsidDel="00120BF0">
            <w:rPr>
              <w:rFonts w:eastAsia="Times New Roman"/>
              <w:bCs/>
              <w:color w:val="FF0000"/>
              <w:lang w:val="en-US"/>
            </w:rPr>
            <w:delText>by, for example, indicating the relevant Acts and Article numbers</w:delText>
          </w:r>
          <w:r w:rsidR="00440145" w:rsidRPr="00BD7DF8" w:rsidDel="00120BF0">
            <w:rPr>
              <w:rFonts w:eastAsia="Times New Roman"/>
              <w:bCs/>
            </w:rPr>
            <w:delText xml:space="preserve"> </w:delText>
          </w:r>
          <w:r w:rsidR="00440145" w:rsidDel="00120BF0">
            <w:rPr>
              <w:rFonts w:eastAsia="Times New Roman"/>
              <w:bCs/>
            </w:rPr>
            <w:delText xml:space="preserve"> </w:delText>
          </w:r>
          <w:r w:rsidR="00440145" w:rsidRPr="00BA2DC8" w:rsidDel="00120BF0">
            <w:rPr>
              <w:rFonts w:eastAsia="Times New Roman"/>
            </w:rPr>
            <w:delText>(Japan)</w:delText>
          </w:r>
          <w:r w:rsidR="00440145" w:rsidRPr="008719A0" w:rsidDel="00120BF0">
            <w:rPr>
              <w:rFonts w:eastAsia="Times New Roman"/>
            </w:rPr>
            <w:delText xml:space="preserve"> </w:delText>
          </w:r>
        </w:del>
      </w:ins>
      <w:del w:id="90" w:author="Renaud" w:date="2019-09-23T17:18:00Z">
        <w:r w:rsidR="00FA3C51" w:rsidRPr="008719A0" w:rsidDel="00120BF0">
          <w:rPr>
            <w:rFonts w:eastAsia="Times New Roman"/>
          </w:rPr>
          <w:delText>(art. 6, para. 2 (b))</w:delText>
        </w:r>
        <w:r w:rsidR="003F4E1C" w:rsidRPr="008719A0" w:rsidDel="00120BF0">
          <w:rPr>
            <w:rFonts w:eastAsia="Times New Roman"/>
          </w:rPr>
          <w:delText xml:space="preserve">.  </w:delText>
        </w:r>
      </w:del>
    </w:p>
    <w:p w14:paraId="5921C660" w14:textId="12097C52" w:rsidR="00A1464F" w:rsidRPr="00406442" w:rsidDel="00120BF0" w:rsidRDefault="00A1464F" w:rsidP="00CC68E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del w:id="91" w:author="Renaud" w:date="2019-09-23T17:18:00Z"/>
          <w:rFonts w:eastAsia="Times New Roman"/>
          <w:color w:val="FF0000"/>
        </w:rPr>
      </w:pPr>
    </w:p>
    <w:p w14:paraId="4ADDCBEC" w14:textId="3572F2FA" w:rsidR="00135616" w:rsidRPr="008719A0" w:rsidDel="00120BF0" w:rsidRDefault="009A68D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del w:id="92" w:author="Renaud" w:date="2019-09-23T17:18:00Z"/>
          <w:rFonts w:eastAsia="Times New Roman"/>
        </w:rPr>
      </w:pPr>
      <w:del w:id="93" w:author="Renaud" w:date="2019-09-23T17:18:00Z">
        <w:r w:rsidDel="00120BF0">
          <w:rPr>
            <w:rFonts w:eastAsia="Times New Roman"/>
          </w:rPr>
          <w:tab/>
        </w:r>
        <w:r w:rsidDel="00120BF0">
          <w:rPr>
            <w:rFonts w:eastAsia="Times New Roman"/>
          </w:rPr>
          <w:tab/>
        </w:r>
        <w:r w:rsidR="00135616" w:rsidRPr="008719A0" w:rsidDel="00120BF0">
          <w:rPr>
            <w:rFonts w:eastAsia="Times New Roman"/>
          </w:rPr>
          <w:delText>(</w:delText>
        </w:r>
        <w:r w:rsidR="003F4E1C" w:rsidRPr="008719A0" w:rsidDel="00120BF0">
          <w:rPr>
            <w:rFonts w:eastAsia="Times New Roman"/>
          </w:rPr>
          <w:delText>f</w:delText>
        </w:r>
        <w:r w:rsidR="00135616" w:rsidRPr="008719A0" w:rsidDel="00120BF0">
          <w:rPr>
            <w:rFonts w:eastAsia="Times New Roman"/>
          </w:rPr>
          <w:delText xml:space="preserve">) </w:delText>
        </w:r>
        <w:r w:rsidR="00B46F7A" w:rsidRPr="008719A0" w:rsidDel="00120BF0">
          <w:rPr>
            <w:rFonts w:eastAsia="Times New Roman"/>
          </w:rPr>
          <w:delText>P</w:delText>
        </w:r>
        <w:r w:rsidR="00135616" w:rsidRPr="008719A0" w:rsidDel="00120BF0">
          <w:rPr>
            <w:rFonts w:eastAsia="Times New Roman"/>
          </w:rPr>
          <w:delText xml:space="preserve">lease specify if your domestic legislation sets out a </w:delText>
        </w:r>
        <w:r w:rsidR="003F4E1C" w:rsidRPr="008719A0" w:rsidDel="00120BF0">
          <w:rPr>
            <w:rFonts w:eastAsia="Times New Roman"/>
          </w:rPr>
          <w:delText>general category of</w:delText>
        </w:r>
        <w:r w:rsidR="00135616" w:rsidRPr="008719A0" w:rsidDel="00120BF0">
          <w:rPr>
            <w:rFonts w:eastAsia="Times New Roman"/>
          </w:rPr>
          <w:delText xml:space="preserve"> predicate offences </w:delText>
        </w:r>
        <w:r w:rsidR="00165A5B" w:rsidRPr="008719A0" w:rsidDel="00120BF0">
          <w:rPr>
            <w:rFonts w:eastAsia="Times New Roman"/>
          </w:rPr>
          <w:delText xml:space="preserve">(e.g. including all crimes, or all serious crimes, or all crimes subject to a defined penalty threshold). </w:delText>
        </w:r>
      </w:del>
    </w:p>
    <w:p w14:paraId="39E4F633" w14:textId="2B23B29A" w:rsidR="003F4E1C" w:rsidRPr="008719A0" w:rsidDel="00120BF0" w:rsidRDefault="003F4E1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del w:id="94" w:author="Renaud" w:date="2019-09-23T17:18:00Z"/>
          <w:rFonts w:eastAsia="Times New Roman"/>
        </w:rPr>
      </w:pPr>
      <w:del w:id="95" w:author="Renaud" w:date="2019-09-23T17:18:00Z">
        <w:r w:rsidRPr="008719A0" w:rsidDel="00120BF0">
          <w:rPr>
            <w:rFonts w:eastAsia="Times New Roman"/>
          </w:rPr>
          <w:tab/>
        </w:r>
        <w:r w:rsidRPr="008719A0" w:rsidDel="00120BF0">
          <w:rPr>
            <w:rFonts w:eastAsia="Times New Roman"/>
          </w:rPr>
          <w:tab/>
        </w:r>
        <w:r w:rsidRPr="008719A0" w:rsidDel="00120BF0">
          <w:rPr>
            <w:rFonts w:eastAsia="Times New Roman"/>
          </w:rPr>
          <w:tab/>
        </w:r>
        <w:r w:rsidRPr="008719A0" w:rsidDel="00120BF0">
          <w:rPr>
            <w:rFonts w:eastAsia="Times New Roman"/>
          </w:rPr>
          <w:tab/>
        </w:r>
        <w:r w:rsidRPr="008719A0" w:rsidDel="00120BF0">
          <w:rPr>
            <w:rFonts w:eastAsia="Times New Roman"/>
          </w:rPr>
          <w:tab/>
        </w:r>
        <w:r w:rsidRPr="008719A0" w:rsidDel="00120BF0">
          <w:rPr>
            <w:rFonts w:eastAsia="Times New Roman"/>
          </w:rPr>
          <w:tab/>
        </w:r>
        <w:r w:rsidRPr="008719A0" w:rsidDel="00120BF0">
          <w:rPr>
            <w:rFonts w:eastAsia="Times New Roman"/>
          </w:rPr>
          <w:tab/>
        </w:r>
        <w:r w:rsidRPr="008719A0" w:rsidDel="00120BF0">
          <w:rPr>
            <w:rFonts w:eastAsia="Times New Roman"/>
          </w:rPr>
          <w:tab/>
        </w:r>
        <w:r w:rsidRPr="008719A0" w:rsidDel="00120BF0">
          <w:rPr>
            <w:rFonts w:eastAsia="Times New Roman"/>
          </w:rPr>
          <w:tab/>
        </w:r>
        <w:r w:rsidRPr="008719A0" w:rsidDel="00120BF0">
          <w:rPr>
            <w:rFonts w:eastAsia="Times New Roman"/>
          </w:rPr>
          <w:tab/>
        </w:r>
        <w:r w:rsidRPr="008719A0" w:rsidDel="00120BF0">
          <w:rPr>
            <w:rFonts w:eastAsia="Times New Roman"/>
          </w:rPr>
          <w:tab/>
        </w:r>
        <w:r w:rsidRPr="008719A0" w:rsidDel="00120BF0">
          <w:rPr>
            <w:rFonts w:eastAsia="Times New Roman"/>
          </w:rPr>
          <w:tab/>
        </w:r>
        <w:r w:rsidRPr="008719A0" w:rsidDel="00120BF0">
          <w:rPr>
            <w:rFonts w:eastAsia="Times New Roman"/>
          </w:rPr>
          <w:fldChar w:fldCharType="begin">
            <w:ffData>
              <w:name w:val="Check1"/>
              <w:enabled/>
              <w:calcOnExit w:val="0"/>
              <w:checkBox>
                <w:sizeAuto/>
                <w:default w:val="0"/>
              </w:checkBox>
            </w:ffData>
          </w:fldChar>
        </w:r>
        <w:r w:rsidRPr="00A22D2B" w:rsidDel="00120BF0">
          <w:rPr>
            <w:rFonts w:eastAsia="Times New Roman"/>
            <w:rPrChange w:id="96" w:author="UNODC" w:date="2019-09-11T15:57:00Z">
              <w:rPr>
                <w:rFonts w:eastAsia="Times New Roman"/>
                <w:color w:val="FF0000"/>
              </w:rPr>
            </w:rPrChange>
          </w:rPr>
          <w:delInstrText xml:space="preserve"> FORMCHECKBOX </w:delInstrText>
        </w:r>
        <w:r w:rsidR="00A5585C">
          <w:rPr>
            <w:rFonts w:eastAsia="Times New Roman"/>
          </w:rPr>
        </w:r>
        <w:r w:rsidR="00A5585C">
          <w:rPr>
            <w:rFonts w:eastAsia="Times New Roman"/>
          </w:rPr>
          <w:fldChar w:fldCharType="separate"/>
        </w:r>
        <w:r w:rsidRPr="008719A0" w:rsidDel="00120BF0">
          <w:rPr>
            <w:rFonts w:eastAsia="Times New Roman"/>
          </w:rPr>
          <w:fldChar w:fldCharType="end"/>
        </w:r>
        <w:r w:rsidRPr="008719A0" w:rsidDel="00120BF0">
          <w:rPr>
            <w:rFonts w:eastAsia="Times New Roman"/>
          </w:rPr>
          <w:delText xml:space="preserve"> Yes </w:delText>
        </w:r>
        <w:r w:rsidRPr="008719A0" w:rsidDel="00120BF0">
          <w:rPr>
            <w:rFonts w:eastAsia="Times New Roman"/>
          </w:rPr>
          <w:fldChar w:fldCharType="begin">
            <w:ffData>
              <w:name w:val="Check1"/>
              <w:enabled/>
              <w:calcOnExit w:val="0"/>
              <w:checkBox>
                <w:sizeAuto/>
                <w:default w:val="0"/>
              </w:checkBox>
            </w:ffData>
          </w:fldChar>
        </w:r>
        <w:r w:rsidRPr="008719A0" w:rsidDel="00120BF0">
          <w:rPr>
            <w:rFonts w:eastAsia="Times New Roman"/>
          </w:rPr>
          <w:delInstrText xml:space="preserve"> FORMCHECKBOX </w:delInstrText>
        </w:r>
        <w:r w:rsidR="00A5585C">
          <w:rPr>
            <w:rFonts w:eastAsia="Times New Roman"/>
          </w:rPr>
        </w:r>
        <w:r w:rsidR="00A5585C">
          <w:rPr>
            <w:rFonts w:eastAsia="Times New Roman"/>
          </w:rPr>
          <w:fldChar w:fldCharType="separate"/>
        </w:r>
        <w:r w:rsidRPr="008719A0" w:rsidDel="00120BF0">
          <w:rPr>
            <w:rFonts w:eastAsia="Times New Roman"/>
          </w:rPr>
          <w:fldChar w:fldCharType="end"/>
        </w:r>
        <w:r w:rsidRPr="008719A0" w:rsidDel="00120BF0">
          <w:rPr>
            <w:rFonts w:eastAsia="Times New Roman"/>
          </w:rPr>
          <w:delText xml:space="preserve"> No</w:delText>
        </w:r>
      </w:del>
    </w:p>
    <w:p w14:paraId="05A9680E" w14:textId="327296E9" w:rsidR="00135616" w:rsidRPr="008719A0" w:rsidDel="00120BF0" w:rsidRDefault="009A68D9" w:rsidP="00021BB1">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del w:id="97" w:author="Renaud" w:date="2019-09-23T17:18:00Z"/>
          <w:rFonts w:eastAsia="Times New Roman"/>
        </w:rPr>
      </w:pPr>
      <w:del w:id="98" w:author="Renaud" w:date="2019-09-23T17:18:00Z">
        <w:r w:rsidDel="00120BF0">
          <w:rPr>
            <w:rFonts w:eastAsia="Times New Roman"/>
          </w:rPr>
          <w:tab/>
        </w:r>
        <w:r w:rsidDel="00120BF0">
          <w:rPr>
            <w:rFonts w:eastAsia="Times New Roman"/>
          </w:rPr>
          <w:tab/>
        </w:r>
        <w:r w:rsidR="003F4E1C" w:rsidRPr="008719A0" w:rsidDel="00120BF0">
          <w:rPr>
            <w:rFonts w:eastAsia="Times New Roman"/>
          </w:rPr>
          <w:delText xml:space="preserve">(g) If the answer is “yes”, please provide information on the scope of the category of predicate offences </w:delText>
        </w:r>
        <w:r w:rsidR="004E00A5" w:rsidRPr="008719A0" w:rsidDel="00120BF0">
          <w:rPr>
            <w:rFonts w:eastAsia="Times New Roman"/>
          </w:rPr>
          <w:delText>set out by your domestic legislation</w:delText>
        </w:r>
      </w:del>
      <w:ins w:id="99" w:author="anton.balsamo@libero.it" w:date="2019-05-22T00:17:00Z">
        <w:del w:id="100" w:author="Renaud" w:date="2019-09-23T17:18:00Z">
          <w:r w:rsidR="005C62A0" w:rsidRPr="008719A0" w:rsidDel="00120BF0">
            <w:rPr>
              <w:rFonts w:eastAsia="Times New Roman"/>
            </w:rPr>
            <w:delText xml:space="preserve"> </w:delText>
          </w:r>
        </w:del>
      </w:ins>
      <w:ins w:id="101" w:author="Agustina Diaz-Rhein" w:date="2019-09-17T14:49:00Z">
        <w:del w:id="102" w:author="Renaud" w:date="2019-09-23T17:18:00Z">
          <w:r w:rsidR="00AE1D3C" w:rsidRPr="008719A0" w:rsidDel="00120BF0">
            <w:rPr>
              <w:rFonts w:eastAsia="Times New Roman"/>
            </w:rPr>
            <w:delText>(Italy)</w:delText>
          </w:r>
        </w:del>
      </w:ins>
    </w:p>
    <w:p w14:paraId="6B7D4CDF" w14:textId="71143E96" w:rsidR="00E44C77" w:rsidRPr="008719A0" w:rsidDel="00120BF0" w:rsidRDefault="00E44C77" w:rsidP="00E44C77">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del w:id="103" w:author="Renaud" w:date="2019-09-23T17:18:00Z"/>
          <w:rFonts w:eastAsia="Times New Roman"/>
        </w:rPr>
      </w:pPr>
    </w:p>
    <w:p w14:paraId="76C8F11D" w14:textId="7D41DDC2" w:rsidR="00CC68E5" w:rsidRDefault="00537768" w:rsidP="0040644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264"/>
        <w:jc w:val="both"/>
        <w:rPr>
          <w:ins w:id="104" w:author="Renaud" w:date="2019-09-23T16:43:00Z"/>
          <w:rFonts w:eastAsia="Times New Roman"/>
        </w:rPr>
      </w:pPr>
      <w:ins w:id="105" w:author="Agustina Diaz-Rhein" w:date="2019-09-17T14:53:00Z">
        <w:del w:id="106" w:author="Renaud" w:date="2019-09-23T16:37:00Z">
          <w:r w:rsidDel="00021BB1">
            <w:rPr>
              <w:rFonts w:eastAsia="Times New Roman"/>
            </w:rPr>
            <w:delText xml:space="preserve">[Alt. from d to g: </w:delText>
          </w:r>
        </w:del>
        <w:del w:id="107" w:author="Renaud" w:date="2019-09-23T17:09:00Z">
          <w:r w:rsidRPr="008719A0" w:rsidDel="00CC68E5">
            <w:rPr>
              <w:rFonts w:eastAsia="Times New Roman"/>
            </w:rPr>
            <w:delText xml:space="preserve">Please provide information on the scope of predicate offences set out in your </w:delText>
          </w:r>
        </w:del>
        <w:del w:id="108" w:author="Renaud" w:date="2019-09-23T16:15:00Z">
          <w:r w:rsidRPr="008719A0" w:rsidDel="005613D8">
            <w:rPr>
              <w:rFonts w:eastAsia="Times New Roman"/>
            </w:rPr>
            <w:delText xml:space="preserve">national </w:delText>
          </w:r>
        </w:del>
        <w:del w:id="109" w:author="Renaud" w:date="2019-09-23T17:09:00Z">
          <w:r w:rsidRPr="008719A0" w:rsidDel="00CC68E5">
            <w:rPr>
              <w:rFonts w:eastAsia="Times New Roman"/>
            </w:rPr>
            <w:delText>l</w:delText>
          </w:r>
        </w:del>
        <w:del w:id="110" w:author="Renaud" w:date="2019-09-23T16:15:00Z">
          <w:r w:rsidRPr="008719A0" w:rsidDel="005613D8">
            <w:rPr>
              <w:rFonts w:eastAsia="Times New Roman"/>
            </w:rPr>
            <w:delText>egislation</w:delText>
          </w:r>
        </w:del>
        <w:del w:id="111" w:author="Renaud" w:date="2019-09-23T17:09:00Z">
          <w:r w:rsidRPr="008719A0" w:rsidDel="00CC68E5">
            <w:rPr>
              <w:rFonts w:eastAsia="Times New Roman"/>
            </w:rPr>
            <w:delText xml:space="preserve"> (art. 6, para. 2):</w:delText>
          </w:r>
        </w:del>
        <w:del w:id="112" w:author="Renaud" w:date="2019-09-23T16:39:00Z">
          <w:r w:rsidRPr="008719A0" w:rsidDel="00021BB1">
            <w:rPr>
              <w:rFonts w:eastAsia="Times New Roman"/>
            </w:rPr>
            <w:delText xml:space="preserve"> (remove from d to g)</w:delText>
          </w:r>
        </w:del>
        <w:del w:id="113" w:author="Renaud" w:date="2019-09-23T17:09:00Z">
          <w:r w:rsidRPr="008719A0" w:rsidDel="00CC68E5">
            <w:rPr>
              <w:rFonts w:eastAsia="Times New Roman"/>
            </w:rPr>
            <w:delText>]</w:delText>
          </w:r>
        </w:del>
      </w:ins>
    </w:p>
    <w:p w14:paraId="0B5D95DC" w14:textId="72527CC5" w:rsidR="00021BB1" w:rsidRPr="008719A0" w:rsidDel="00120BF0" w:rsidRDefault="00021BB1" w:rsidP="00537768">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114" w:author="Agustina Diaz-Rhein" w:date="2019-09-17T14:53:00Z"/>
          <w:del w:id="115" w:author="Renaud" w:date="2019-09-23T17:18:00Z"/>
          <w:rFonts w:eastAsia="Times New Roman"/>
        </w:rPr>
      </w:pPr>
    </w:p>
    <w:p w14:paraId="183E6DFD" w14:textId="77777777" w:rsidR="00206694" w:rsidRPr="0030394D" w:rsidRDefault="00206694" w:rsidP="00206694">
      <w:pPr>
        <w:pBdr>
          <w:top w:val="single" w:sz="6" w:space="1" w:color="auto"/>
          <w:bottom w:val="single" w:sz="6" w:space="1" w:color="auto"/>
        </w:pBdr>
        <w:tabs>
          <w:tab w:val="right" w:pos="1276"/>
          <w:tab w:val="left" w:pos="9214"/>
        </w:tabs>
        <w:spacing w:after="120"/>
        <w:ind w:left="1276" w:right="1190"/>
        <w:jc w:val="both"/>
      </w:pPr>
    </w:p>
    <w:p w14:paraId="2D447162" w14:textId="77777777" w:rsidR="00A355D8" w:rsidRDefault="00A355D8" w:rsidP="00A355D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190"/>
        <w:jc w:val="both"/>
        <w:rPr>
          <w:rFonts w:eastAsia="Times New Roman"/>
        </w:rPr>
      </w:pPr>
    </w:p>
    <w:p w14:paraId="2E0E4AB2" w14:textId="286465EA" w:rsidR="00206694" w:rsidRPr="0030394D" w:rsidRDefault="00206694" w:rsidP="00737AFC">
      <w:pPr>
        <w:numPr>
          <w:ilvl w:val="0"/>
          <w:numId w:val="2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30394D">
        <w:rPr>
          <w:rFonts w:eastAsia="Times New Roman"/>
        </w:rPr>
        <w:t xml:space="preserve">Does your </w:t>
      </w:r>
      <w:ins w:id="116" w:author="Renaud" w:date="2019-09-23T00:47:00Z">
        <w:r w:rsidR="00FD1D24">
          <w:rPr>
            <w:rFonts w:eastAsia="Times New Roman"/>
          </w:rPr>
          <w:t xml:space="preserve">country’s </w:t>
        </w:r>
      </w:ins>
      <w:r w:rsidRPr="0030394D">
        <w:rPr>
          <w:bCs/>
        </w:rPr>
        <w:t>legislation</w:t>
      </w:r>
      <w:r w:rsidRPr="0030394D">
        <w:rPr>
          <w:rFonts w:eastAsia="Times New Roman"/>
        </w:rPr>
        <w:t xml:space="preserve"> include </w:t>
      </w:r>
      <w:r w:rsidR="0072689B">
        <w:rPr>
          <w:rFonts w:eastAsia="Times New Roman"/>
        </w:rPr>
        <w:t xml:space="preserve">predicate </w:t>
      </w:r>
      <w:r w:rsidRPr="0030394D">
        <w:rPr>
          <w:rFonts w:eastAsia="Times New Roman"/>
        </w:rPr>
        <w:t xml:space="preserve">offences committed outside your </w:t>
      </w:r>
      <w:r w:rsidR="00DF6CAE">
        <w:rPr>
          <w:rFonts w:eastAsia="Times New Roman"/>
        </w:rPr>
        <w:t>jurisdiction</w:t>
      </w:r>
      <w:r w:rsidRPr="0030394D">
        <w:rPr>
          <w:rFonts w:eastAsia="Times New Roman"/>
        </w:rPr>
        <w:t>?</w:t>
      </w:r>
      <w:r w:rsidR="0072689B">
        <w:rPr>
          <w:rFonts w:eastAsia="Times New Roman"/>
        </w:rPr>
        <w:t xml:space="preserve"> (art. 6, para. 2c) </w:t>
      </w:r>
    </w:p>
    <w:p w14:paraId="75545997"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A5585C">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A5585C">
        <w:fldChar w:fldCharType="separate"/>
      </w:r>
      <w:r w:rsidRPr="0030394D">
        <w:fldChar w:fldCharType="end"/>
      </w:r>
      <w:r w:rsidRPr="0030394D">
        <w:t xml:space="preserve"> </w:t>
      </w:r>
      <w:proofErr w:type="spellStart"/>
      <w:r w:rsidRPr="0030394D">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A5585C">
        <w:fldChar w:fldCharType="separate"/>
      </w:r>
      <w:r w:rsidRPr="0030394D">
        <w:fldChar w:fldCharType="end"/>
      </w:r>
      <w:r w:rsidRPr="0030394D">
        <w:t xml:space="preserve"> No</w:t>
      </w:r>
    </w:p>
    <w:p w14:paraId="3FFDE845" w14:textId="573167AA" w:rsidR="00206694" w:rsidRPr="0030394D" w:rsidRDefault="00206694" w:rsidP="008635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30394D">
        <w:rPr>
          <w:rFonts w:eastAsia="Times New Roman"/>
        </w:rPr>
        <w:tab/>
      </w:r>
      <w:r w:rsidRPr="0030394D">
        <w:rPr>
          <w:rFonts w:eastAsia="Times New Roman"/>
        </w:rPr>
        <w:tab/>
        <w:t xml:space="preserve">If the answer is </w:t>
      </w:r>
      <w:r w:rsidR="00DF6CAE">
        <w:rPr>
          <w:rFonts w:eastAsia="Times New Roman"/>
        </w:rPr>
        <w:t xml:space="preserve">“Yes” or </w:t>
      </w:r>
      <w:r w:rsidRPr="0030394D">
        <w:rPr>
          <w:rFonts w:eastAsia="Times New Roman"/>
        </w:rPr>
        <w:t xml:space="preserve">“Yes, in part”, </w:t>
      </w:r>
      <w:r w:rsidR="008635E8">
        <w:rPr>
          <w:rFonts w:eastAsia="Times New Roman"/>
        </w:rPr>
        <w:t xml:space="preserve">please describe the conditions under which a predicate offence committed in a foreign jurisdiction may be recognized pursuant to your domestic law. </w:t>
      </w:r>
    </w:p>
    <w:p w14:paraId="0AC486FF" w14:textId="77777777" w:rsidR="00206694" w:rsidRPr="0030394D" w:rsidRDefault="00206694" w:rsidP="00206694">
      <w:pPr>
        <w:tabs>
          <w:tab w:val="right" w:pos="1276"/>
        </w:tabs>
        <w:ind w:left="1276" w:right="1190"/>
        <w:jc w:val="both"/>
      </w:pPr>
    </w:p>
    <w:p w14:paraId="307B95A4" w14:textId="77777777" w:rsidR="00206694" w:rsidRPr="0030394D" w:rsidRDefault="00206694" w:rsidP="00206694">
      <w:pPr>
        <w:pBdr>
          <w:top w:val="single" w:sz="6" w:space="1" w:color="auto"/>
          <w:bottom w:val="single" w:sz="6" w:space="1" w:color="auto"/>
        </w:pBdr>
        <w:tabs>
          <w:tab w:val="right" w:pos="1276"/>
          <w:tab w:val="left" w:pos="9214"/>
        </w:tabs>
        <w:spacing w:after="120"/>
        <w:ind w:left="1276" w:right="1190"/>
        <w:jc w:val="both"/>
      </w:pPr>
    </w:p>
    <w:p w14:paraId="0547D7CD" w14:textId="77777777" w:rsidR="00A355D8" w:rsidRDefault="00A355D8" w:rsidP="00A355D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1028867A" w14:textId="641083E5" w:rsidR="00206694" w:rsidRPr="0030394D" w:rsidRDefault="00206694" w:rsidP="00737AFC">
      <w:pPr>
        <w:numPr>
          <w:ilvl w:val="0"/>
          <w:numId w:val="2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9"/>
        <w:jc w:val="both"/>
        <w:rPr>
          <w:rFonts w:eastAsia="Times New Roman"/>
        </w:rPr>
      </w:pPr>
      <w:r w:rsidRPr="0030394D">
        <w:rPr>
          <w:rFonts w:eastAsia="Times New Roman"/>
        </w:rPr>
        <w:t xml:space="preserve">Are the acquisition, possession and use of property known at the time of </w:t>
      </w:r>
      <w:r w:rsidRPr="0030394D">
        <w:t>receipt to be</w:t>
      </w:r>
      <w:r w:rsidRPr="0030394D">
        <w:rPr>
          <w:rFonts w:eastAsia="Times New Roman"/>
        </w:rPr>
        <w:t xml:space="preserve"> the </w:t>
      </w:r>
      <w:r w:rsidRPr="0030394D">
        <w:rPr>
          <w:bCs/>
        </w:rPr>
        <w:t>proceeds</w:t>
      </w:r>
      <w:r w:rsidRPr="0030394D">
        <w:rPr>
          <w:rFonts w:eastAsia="Times New Roman"/>
        </w:rPr>
        <w:t xml:space="preserve"> of crime, criminalized under your </w:t>
      </w:r>
      <w:ins w:id="117" w:author="Agustina Diaz-Rhein" w:date="2019-09-25T16:51:00Z">
        <w:r w:rsidR="00406442">
          <w:rPr>
            <w:rFonts w:eastAsia="Times New Roman"/>
          </w:rPr>
          <w:t>country’s legislation</w:t>
        </w:r>
      </w:ins>
      <w:r w:rsidRPr="0030394D">
        <w:rPr>
          <w:rFonts w:eastAsia="Times New Roman"/>
        </w:rPr>
        <w:t xml:space="preserve"> (art. 6, </w:t>
      </w:r>
      <w:proofErr w:type="spellStart"/>
      <w:r w:rsidRPr="0030394D">
        <w:rPr>
          <w:rFonts w:eastAsia="Times New Roman"/>
        </w:rPr>
        <w:t>subpara</w:t>
      </w:r>
      <w:proofErr w:type="spellEnd"/>
      <w:r w:rsidRPr="0030394D">
        <w:rPr>
          <w:rFonts w:eastAsia="Times New Roman"/>
        </w:rPr>
        <w:t>. 1 (b) (i))?</w:t>
      </w:r>
    </w:p>
    <w:p w14:paraId="7DBBBE3F"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5D4F6D">
        <w:fldChar w:fldCharType="begin">
          <w:ffData>
            <w:name w:val="Check1"/>
            <w:enabled/>
            <w:calcOnExit w:val="0"/>
            <w:checkBox>
              <w:sizeAuto/>
              <w:default w:val="0"/>
            </w:checkBox>
          </w:ffData>
        </w:fldChar>
      </w:r>
      <w:r w:rsidRPr="0030394D">
        <w:instrText xml:space="preserve"> FORMCHECKBOX </w:instrText>
      </w:r>
      <w:r w:rsidR="00A5585C">
        <w:fldChar w:fldCharType="separate"/>
      </w:r>
      <w:r w:rsidRPr="005D4F6D">
        <w:fldChar w:fldCharType="end"/>
      </w:r>
      <w:r w:rsidRPr="0030394D">
        <w:t xml:space="preserve"> Yes </w:t>
      </w:r>
      <w:r w:rsidRPr="005D4F6D">
        <w:fldChar w:fldCharType="begin">
          <w:ffData>
            <w:name w:val="Check1"/>
            <w:enabled/>
            <w:calcOnExit w:val="0"/>
            <w:checkBox>
              <w:sizeAuto/>
              <w:default w:val="0"/>
            </w:checkBox>
          </w:ffData>
        </w:fldChar>
      </w:r>
      <w:r w:rsidRPr="0030394D">
        <w:instrText xml:space="preserve"> FORMCHECKBOX </w:instrText>
      </w:r>
      <w:r w:rsidR="00A5585C">
        <w:fldChar w:fldCharType="separate"/>
      </w:r>
      <w:r w:rsidRPr="005D4F6D">
        <w:fldChar w:fldCharType="end"/>
      </w:r>
      <w:r w:rsidRPr="0030394D">
        <w:t xml:space="preserve"> </w:t>
      </w:r>
      <w:proofErr w:type="spellStart"/>
      <w:r w:rsidRPr="0030394D">
        <w:rPr>
          <w:rFonts w:eastAsia="Times New Roman"/>
        </w:rPr>
        <w:t>Yes</w:t>
      </w:r>
      <w:proofErr w:type="spellEnd"/>
      <w:r w:rsidRPr="0030394D">
        <w:t xml:space="preserve">, in part </w:t>
      </w:r>
      <w:r w:rsidRPr="005D4F6D">
        <w:fldChar w:fldCharType="begin">
          <w:ffData>
            <w:name w:val="Check1"/>
            <w:enabled/>
            <w:calcOnExit w:val="0"/>
            <w:checkBox>
              <w:sizeAuto/>
              <w:default w:val="0"/>
            </w:checkBox>
          </w:ffData>
        </w:fldChar>
      </w:r>
      <w:r w:rsidRPr="0030394D">
        <w:instrText xml:space="preserve"> FORMCHECKBOX </w:instrText>
      </w:r>
      <w:r w:rsidR="00A5585C">
        <w:fldChar w:fldCharType="separate"/>
      </w:r>
      <w:r w:rsidRPr="005D4F6D">
        <w:fldChar w:fldCharType="end"/>
      </w:r>
      <w:r w:rsidRPr="0030394D">
        <w:t xml:space="preserve"> No</w:t>
      </w:r>
    </w:p>
    <w:p w14:paraId="09F04F93" w14:textId="7DC99B6E" w:rsidR="008635E8" w:rsidRDefault="00206694" w:rsidP="00A355D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30394D">
        <w:rPr>
          <w:rFonts w:eastAsia="Times New Roman"/>
        </w:rPr>
        <w:tab/>
      </w:r>
      <w:r w:rsidR="008635E8">
        <w:rPr>
          <w:rFonts w:eastAsia="Times New Roman"/>
        </w:rPr>
        <w:t xml:space="preserve">Please explain </w:t>
      </w:r>
      <w:r w:rsidR="00A26720">
        <w:rPr>
          <w:rFonts w:eastAsia="Times New Roman"/>
        </w:rPr>
        <w:t>briefly:</w:t>
      </w:r>
      <w:r w:rsidR="008635E8">
        <w:rPr>
          <w:rFonts w:eastAsia="Times New Roman"/>
        </w:rPr>
        <w:t xml:space="preserve"> </w:t>
      </w:r>
    </w:p>
    <w:p w14:paraId="5ED36645" w14:textId="77777777" w:rsidR="00206694" w:rsidRPr="0030394D" w:rsidRDefault="00206694" w:rsidP="00206694">
      <w:pPr>
        <w:tabs>
          <w:tab w:val="right" w:pos="1276"/>
        </w:tabs>
        <w:ind w:left="1276" w:right="1190"/>
        <w:jc w:val="both"/>
      </w:pPr>
    </w:p>
    <w:p w14:paraId="6F0753CF" w14:textId="77777777" w:rsidR="00206694" w:rsidRPr="0030394D" w:rsidRDefault="00206694" w:rsidP="00206694">
      <w:pPr>
        <w:pBdr>
          <w:top w:val="single" w:sz="6" w:space="1" w:color="auto"/>
          <w:bottom w:val="single" w:sz="6" w:space="1" w:color="auto"/>
        </w:pBdr>
        <w:tabs>
          <w:tab w:val="right" w:pos="1276"/>
          <w:tab w:val="left" w:pos="9214"/>
        </w:tabs>
        <w:spacing w:after="120"/>
        <w:ind w:left="1276" w:right="1190"/>
        <w:jc w:val="both"/>
      </w:pPr>
    </w:p>
    <w:p w14:paraId="0ABCAA76" w14:textId="77777777" w:rsidR="00A355D8" w:rsidRDefault="00A355D8" w:rsidP="00A355D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72717E0" w14:textId="3796866C" w:rsidR="00206694" w:rsidRPr="0030394D" w:rsidRDefault="00206694" w:rsidP="00347176">
      <w:pPr>
        <w:numPr>
          <w:ilvl w:val="0"/>
          <w:numId w:val="2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9"/>
        <w:jc w:val="both"/>
        <w:rPr>
          <w:rFonts w:eastAsia="Times New Roman"/>
        </w:rPr>
      </w:pPr>
      <w:r w:rsidRPr="0030394D">
        <w:rPr>
          <w:rFonts w:eastAsia="Times New Roman"/>
        </w:rPr>
        <w:t xml:space="preserve">Are participation in, association with and conspiracy to commit, attempts to commit and </w:t>
      </w:r>
      <w:r w:rsidRPr="0030394D">
        <w:rPr>
          <w:bCs/>
        </w:rPr>
        <w:t>aiding</w:t>
      </w:r>
      <w:r w:rsidRPr="0030394D">
        <w:rPr>
          <w:rFonts w:eastAsia="Times New Roman"/>
        </w:rPr>
        <w:t>, abetting, facilitating and counselling the commission of a money-</w:t>
      </w:r>
      <w:r w:rsidRPr="0030394D">
        <w:t>laundering</w:t>
      </w:r>
      <w:r w:rsidRPr="0030394D">
        <w:rPr>
          <w:rFonts w:eastAsia="Times New Roman"/>
        </w:rPr>
        <w:t xml:space="preserve"> offence criminalized under your </w:t>
      </w:r>
      <w:ins w:id="118" w:author="Renaud" w:date="2019-09-23T00:48:00Z">
        <w:r w:rsidR="00FD1D24">
          <w:rPr>
            <w:rFonts w:eastAsia="Times New Roman"/>
          </w:rPr>
          <w:t xml:space="preserve">country’s </w:t>
        </w:r>
      </w:ins>
      <w:r w:rsidRPr="0030394D">
        <w:rPr>
          <w:rFonts w:eastAsia="Times New Roman"/>
        </w:rPr>
        <w:t xml:space="preserve">legislation (art. 6, </w:t>
      </w:r>
      <w:proofErr w:type="spellStart"/>
      <w:r w:rsidRPr="0030394D">
        <w:rPr>
          <w:rFonts w:eastAsia="Times New Roman"/>
        </w:rPr>
        <w:t>subpara</w:t>
      </w:r>
      <w:proofErr w:type="spellEnd"/>
      <w:r w:rsidRPr="0030394D">
        <w:rPr>
          <w:rFonts w:eastAsia="Times New Roman"/>
        </w:rPr>
        <w:t>. 1 (b) (ii))?</w:t>
      </w:r>
    </w:p>
    <w:p w14:paraId="01CBA09B"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5D4F6D">
        <w:fldChar w:fldCharType="begin">
          <w:ffData>
            <w:name w:val="Check1"/>
            <w:enabled/>
            <w:calcOnExit w:val="0"/>
            <w:checkBox>
              <w:sizeAuto/>
              <w:default w:val="0"/>
            </w:checkBox>
          </w:ffData>
        </w:fldChar>
      </w:r>
      <w:r w:rsidRPr="0030394D">
        <w:instrText xml:space="preserve"> FORMCHECKBOX </w:instrText>
      </w:r>
      <w:r w:rsidR="00A5585C">
        <w:fldChar w:fldCharType="separate"/>
      </w:r>
      <w:r w:rsidRPr="005D4F6D">
        <w:fldChar w:fldCharType="end"/>
      </w:r>
      <w:r w:rsidRPr="0030394D">
        <w:t xml:space="preserve"> Yes </w:t>
      </w:r>
      <w:r w:rsidRPr="005D4F6D">
        <w:fldChar w:fldCharType="begin">
          <w:ffData>
            <w:name w:val="Check1"/>
            <w:enabled/>
            <w:calcOnExit w:val="0"/>
            <w:checkBox>
              <w:sizeAuto/>
              <w:default w:val="0"/>
            </w:checkBox>
          </w:ffData>
        </w:fldChar>
      </w:r>
      <w:r w:rsidRPr="0030394D">
        <w:instrText xml:space="preserve"> FORMCHECKBOX </w:instrText>
      </w:r>
      <w:r w:rsidR="00A5585C">
        <w:fldChar w:fldCharType="separate"/>
      </w:r>
      <w:r w:rsidRPr="005D4F6D">
        <w:fldChar w:fldCharType="end"/>
      </w:r>
      <w:r w:rsidRPr="0030394D">
        <w:t xml:space="preserve"> </w:t>
      </w:r>
      <w:proofErr w:type="spellStart"/>
      <w:r w:rsidRPr="0030394D">
        <w:rPr>
          <w:rFonts w:eastAsia="Times New Roman"/>
        </w:rPr>
        <w:t>Yes</w:t>
      </w:r>
      <w:proofErr w:type="spellEnd"/>
      <w:r w:rsidRPr="0030394D">
        <w:t xml:space="preserve">, in part </w:t>
      </w:r>
      <w:r w:rsidRPr="005D4F6D">
        <w:fldChar w:fldCharType="begin">
          <w:ffData>
            <w:name w:val="Check1"/>
            <w:enabled/>
            <w:calcOnExit w:val="0"/>
            <w:checkBox>
              <w:sizeAuto/>
              <w:default w:val="0"/>
            </w:checkBox>
          </w:ffData>
        </w:fldChar>
      </w:r>
      <w:r w:rsidRPr="0030394D">
        <w:instrText xml:space="preserve"> FORMCHECKBOX </w:instrText>
      </w:r>
      <w:r w:rsidR="00A5585C">
        <w:fldChar w:fldCharType="separate"/>
      </w:r>
      <w:r w:rsidRPr="005D4F6D">
        <w:fldChar w:fldCharType="end"/>
      </w:r>
      <w:r w:rsidRPr="0030394D">
        <w:t xml:space="preserve"> No</w:t>
      </w:r>
    </w:p>
    <w:p w14:paraId="7BDCFE92" w14:textId="6209158D" w:rsidR="00206694" w:rsidRPr="00206694" w:rsidRDefault="00EA5256" w:rsidP="00810B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bookmarkStart w:id="119" w:name="_Hlk20092237"/>
      <w:r>
        <w:rPr>
          <w:rFonts w:eastAsia="Times New Roman"/>
        </w:rPr>
        <w:t>Please explain briefly:</w:t>
      </w:r>
    </w:p>
    <w:p w14:paraId="681F23F2" w14:textId="77777777" w:rsidR="00206694" w:rsidRPr="00206694" w:rsidRDefault="00206694" w:rsidP="00206694">
      <w:pPr>
        <w:tabs>
          <w:tab w:val="right" w:pos="1276"/>
        </w:tabs>
        <w:ind w:left="1276" w:right="1190"/>
        <w:jc w:val="both"/>
      </w:pPr>
    </w:p>
    <w:p w14:paraId="0DB2E3E4"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bookmarkEnd w:id="119"/>
    <w:p w14:paraId="25104204" w14:textId="27A85B34" w:rsidR="00DF6CAE" w:rsidRDefault="00DF6CAE"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p>
    <w:p w14:paraId="087CEF21" w14:textId="09ECA60E" w:rsidR="00A1271B" w:rsidRDefault="003E3D9A"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 xml:space="preserve">12. </w:t>
      </w:r>
      <w:r w:rsidR="00A1271B">
        <w:rPr>
          <w:rFonts w:eastAsia="Times New Roman"/>
        </w:rPr>
        <w:t>Has your country furnished copies of its laws that give effect to article 6 and of any subsequent changes to such laws or a description thereof to the Secretary-General of the United Nations?</w:t>
      </w:r>
    </w:p>
    <w:p w14:paraId="2C68BC60" w14:textId="77777777" w:rsidR="00A22D2B" w:rsidRDefault="00A22D2B" w:rsidP="00A22D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120" w:author="UNODC" w:date="2019-09-11T15:58:00Z"/>
          <w:rFonts w:eastAsia="Times New Roman"/>
        </w:rPr>
      </w:pPr>
    </w:p>
    <w:p w14:paraId="346AE480" w14:textId="65734C1A" w:rsidR="00A1271B" w:rsidRDefault="00A1271B" w:rsidP="008719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Pr>
          <w:rFonts w:eastAsia="Times New Roman"/>
        </w:rPr>
        <w:t>If yes, please provide a link</w:t>
      </w:r>
      <w:r w:rsidR="00A355D8">
        <w:rPr>
          <w:rFonts w:eastAsia="Times New Roman"/>
        </w:rPr>
        <w:t>:</w:t>
      </w:r>
    </w:p>
    <w:p w14:paraId="34CC2D0E" w14:textId="069D870A" w:rsidR="00A1271B" w:rsidRDefault="00A1271B"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p>
    <w:p w14:paraId="64523D95" w14:textId="70931BE8" w:rsidR="00A1271B" w:rsidRDefault="00A1271B" w:rsidP="008719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Pr>
          <w:rFonts w:eastAsia="Times New Roman"/>
        </w:rPr>
        <w:t xml:space="preserve">If not, </w:t>
      </w:r>
      <w:del w:id="121" w:author="Renaud" w:date="2019-09-23T00:49:00Z">
        <w:r w:rsidDel="00FD1D24">
          <w:rPr>
            <w:rFonts w:eastAsia="Times New Roman"/>
          </w:rPr>
          <w:delText xml:space="preserve">kindly </w:delText>
        </w:r>
      </w:del>
      <w:ins w:id="122" w:author="Renaud" w:date="2019-09-23T00:49:00Z">
        <w:r w:rsidR="00FD1D24">
          <w:rPr>
            <w:rFonts w:eastAsia="Times New Roman"/>
          </w:rPr>
          <w:t xml:space="preserve">please </w:t>
        </w:r>
      </w:ins>
      <w:r>
        <w:rPr>
          <w:rFonts w:eastAsia="Times New Roman"/>
        </w:rPr>
        <w:t>provide this information</w:t>
      </w:r>
    </w:p>
    <w:p w14:paraId="6BEBAF25" w14:textId="438F6525" w:rsidR="00A355D8" w:rsidRPr="00206694" w:rsidRDefault="00A355D8" w:rsidP="00A355D8">
      <w:pPr>
        <w:tabs>
          <w:tab w:val="right" w:pos="1276"/>
        </w:tabs>
        <w:ind w:left="1276" w:right="1190"/>
        <w:jc w:val="both"/>
      </w:pPr>
    </w:p>
    <w:p w14:paraId="4BAAFE46" w14:textId="77777777" w:rsidR="00A355D8" w:rsidRPr="00206694" w:rsidRDefault="00A355D8" w:rsidP="00A355D8">
      <w:pPr>
        <w:pBdr>
          <w:top w:val="single" w:sz="6" w:space="1" w:color="auto"/>
          <w:bottom w:val="single" w:sz="6" w:space="1" w:color="auto"/>
        </w:pBdr>
        <w:tabs>
          <w:tab w:val="right" w:pos="1276"/>
          <w:tab w:val="left" w:pos="9214"/>
        </w:tabs>
        <w:spacing w:after="120"/>
        <w:ind w:left="1276" w:right="1190"/>
        <w:jc w:val="both"/>
      </w:pPr>
    </w:p>
    <w:p w14:paraId="31A4B25F" w14:textId="652E65F8" w:rsidR="00DF6CAE" w:rsidRDefault="00DF6CAE" w:rsidP="00A22D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123" w:author="Renaud" w:date="2019-09-23T00:51:00Z"/>
          <w:rFonts w:eastAsia="Times New Roman"/>
        </w:rPr>
      </w:pPr>
    </w:p>
    <w:p w14:paraId="400AD17B" w14:textId="77777777" w:rsidR="00FD1D24" w:rsidRPr="00187925" w:rsidRDefault="00FD1D24" w:rsidP="00A22D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2DD67AA" w14:textId="3D67BC05" w:rsidR="00206694" w:rsidRDefault="00FD72B1" w:rsidP="008719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124" w:author="Renaud" w:date="2019-09-23T00:50:00Z"/>
          <w:rFonts w:eastAsia="Times New Roman"/>
        </w:rPr>
      </w:pPr>
      <w:ins w:id="125" w:author="Agustina Diaz-Rhein" w:date="2019-09-17T14:53:00Z">
        <w:r>
          <w:rPr>
            <w:rFonts w:eastAsia="Times New Roman"/>
          </w:rPr>
          <w:t xml:space="preserve">12bis. </w:t>
        </w:r>
      </w:ins>
      <w:r w:rsidR="00A33189" w:rsidRPr="00EA5256">
        <w:rPr>
          <w:rFonts w:eastAsia="Times New Roman"/>
        </w:rPr>
        <w:t xml:space="preserve">Do the fundamental principles of your domestic law require that the offences set forth in para. 1 of article 6 cannot apply to the persons that committed the predicate offence. </w:t>
      </w:r>
      <w:r w:rsidR="00206694" w:rsidRPr="00206694">
        <w:rPr>
          <w:rFonts w:eastAsia="Times New Roman"/>
        </w:rPr>
        <w:t xml:space="preserve">(art. 6, para. 2 (e))? </w:t>
      </w:r>
    </w:p>
    <w:p w14:paraId="70CEF094" w14:textId="7A133538" w:rsidR="00FD1D24" w:rsidDel="00FD1D24" w:rsidRDefault="00FD1D24" w:rsidP="008719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126" w:author="Tania Banuelos Mejia" w:date="2019-07-26T13:14:00Z"/>
          <w:del w:id="127" w:author="Renaud" w:date="2019-09-23T00:51:00Z"/>
          <w:rFonts w:eastAsia="Times New Roman"/>
        </w:rPr>
      </w:pPr>
    </w:p>
    <w:p w14:paraId="22DEA35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w:t>
      </w:r>
      <w:proofErr w:type="spellStart"/>
      <w:r w:rsidRPr="00206694">
        <w:rPr>
          <w:rFonts w:eastAsia="Times New Roman"/>
        </w:rPr>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No</w:t>
      </w:r>
    </w:p>
    <w:p w14:paraId="4DEDA7DE" w14:textId="77777777" w:rsidR="00FD1D24" w:rsidRPr="00206694" w:rsidRDefault="00FD1D24" w:rsidP="00FD1D2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128" w:author="Renaud" w:date="2019-09-23T00:52:00Z"/>
          <w:rFonts w:eastAsia="Times New Roman"/>
        </w:rPr>
      </w:pPr>
      <w:ins w:id="129" w:author="Renaud" w:date="2019-09-23T00:52:00Z">
        <w:r>
          <w:rPr>
            <w:rFonts w:eastAsia="Times New Roman"/>
          </w:rPr>
          <w:t>Please explain briefly:</w:t>
        </w:r>
      </w:ins>
    </w:p>
    <w:p w14:paraId="314DD9AC" w14:textId="77777777" w:rsidR="00FD1D24" w:rsidRPr="00206694" w:rsidRDefault="00FD1D24" w:rsidP="00FD1D24">
      <w:pPr>
        <w:tabs>
          <w:tab w:val="right" w:pos="1276"/>
        </w:tabs>
        <w:ind w:left="1276" w:right="1190"/>
        <w:jc w:val="both"/>
        <w:rPr>
          <w:ins w:id="130" w:author="Renaud" w:date="2019-09-23T00:52:00Z"/>
        </w:rPr>
      </w:pPr>
    </w:p>
    <w:p w14:paraId="12A47627" w14:textId="77777777" w:rsidR="00FD1D24" w:rsidRPr="00206694" w:rsidRDefault="00FD1D24" w:rsidP="00FD1D24">
      <w:pPr>
        <w:pBdr>
          <w:top w:val="single" w:sz="6" w:space="1" w:color="auto"/>
          <w:bottom w:val="single" w:sz="6" w:space="1" w:color="auto"/>
        </w:pBdr>
        <w:tabs>
          <w:tab w:val="right" w:pos="1276"/>
          <w:tab w:val="left" w:pos="9214"/>
        </w:tabs>
        <w:spacing w:after="120"/>
        <w:ind w:left="1276" w:right="1190"/>
        <w:jc w:val="both"/>
        <w:rPr>
          <w:ins w:id="131" w:author="Renaud" w:date="2019-09-23T00:52:00Z"/>
        </w:rPr>
      </w:pPr>
    </w:p>
    <w:p w14:paraId="0E7797C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D0772C9" w14:textId="77777777" w:rsidR="00206694" w:rsidRPr="00206694" w:rsidRDefault="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D.</w:t>
      </w:r>
      <w:r w:rsidRPr="00206694">
        <w:rPr>
          <w:b/>
        </w:rPr>
        <w:tab/>
        <w:t>Criminalization of corruption (article 8)</w:t>
      </w:r>
    </w:p>
    <w:p w14:paraId="2D21A2B5" w14:textId="19727441" w:rsidR="00AD1C18" w:rsidRPr="00206694" w:rsidRDefault="00B521BC" w:rsidP="00B521B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t>The review of Article</w:t>
      </w:r>
      <w:ins w:id="132" w:author="Renaud" w:date="2019-09-23T00:52:00Z">
        <w:r w:rsidR="00B14065">
          <w:t>s</w:t>
        </w:r>
      </w:ins>
      <w:r>
        <w:t xml:space="preserve"> 8 and 9 of the Convention is only for those States parties to the Organized Crime Convention that are not party to the United Nations Convention against Corruption. [</w:t>
      </w:r>
      <w:r w:rsidR="00DE3143">
        <w:rPr>
          <w:rFonts w:eastAsia="Times New Roman"/>
        </w:rPr>
        <w:t>States parties that are parties to UNCAC may wish to update the information provided during the U</w:t>
      </w:r>
      <w:r w:rsidR="00F170A0">
        <w:rPr>
          <w:rFonts w:eastAsia="Times New Roman"/>
        </w:rPr>
        <w:t>NCAC review</w:t>
      </w:r>
      <w:del w:id="133" w:author="Renaud" w:date="2019-09-23T00:52:00Z">
        <w:r w:rsidR="00F170A0" w:rsidDel="00B14065">
          <w:rPr>
            <w:rFonts w:eastAsia="Times New Roman"/>
          </w:rPr>
          <w:delText xml:space="preserve"> (United States)</w:delText>
        </w:r>
      </w:del>
      <w:r w:rsidR="00DE3143">
        <w:rPr>
          <w:rFonts w:eastAsia="Times New Roman"/>
        </w:rPr>
        <w:t>]</w:t>
      </w:r>
    </w:p>
    <w:p w14:paraId="7E6BBCF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63D26F3" w14:textId="0424F723" w:rsidR="00206694" w:rsidRPr="00810B19" w:rsidRDefault="003F3437" w:rsidP="00335128">
      <w:pPr>
        <w:pStyle w:val="ListParagraph"/>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hanging="22"/>
        <w:jc w:val="both"/>
        <w:rPr>
          <w:rFonts w:eastAsia="Times New Roman"/>
        </w:rPr>
      </w:pPr>
      <w:r>
        <w:rPr>
          <w:rFonts w:eastAsia="Times New Roman"/>
        </w:rPr>
        <w:t xml:space="preserve"> </w:t>
      </w:r>
      <w:r w:rsidR="00206694" w:rsidRPr="00810B19">
        <w:rPr>
          <w:rFonts w:eastAsia="Times New Roman"/>
        </w:rPr>
        <w:t xml:space="preserve">Is active bribery of a public official criminalized under your </w:t>
      </w:r>
      <w:ins w:id="134" w:author="Agustina Diaz-Rhein" w:date="2019-09-25T16:52:00Z">
        <w:r w:rsidR="00406442" w:rsidRPr="00406442">
          <w:rPr>
            <w:rFonts w:eastAsia="Times New Roman"/>
          </w:rPr>
          <w:t>country’s legislation</w:t>
        </w:r>
        <w:r w:rsidR="00406442" w:rsidRPr="00406442" w:rsidDel="00406442">
          <w:rPr>
            <w:rFonts w:eastAsia="Times New Roman"/>
          </w:rPr>
          <w:t xml:space="preserve"> </w:t>
        </w:r>
      </w:ins>
      <w:r w:rsidR="00206694" w:rsidRPr="00810B19">
        <w:rPr>
          <w:rFonts w:eastAsia="Times New Roman"/>
        </w:rPr>
        <w:t xml:space="preserve">(art. 8, para. 1 (a))? </w:t>
      </w:r>
    </w:p>
    <w:p w14:paraId="730BFC3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w:t>
      </w:r>
      <w:proofErr w:type="spellStart"/>
      <w:r w:rsidRPr="00206694">
        <w:rPr>
          <w:rFonts w:eastAsia="Times New Roman"/>
        </w:rPr>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No</w:t>
      </w:r>
    </w:p>
    <w:p w14:paraId="2DD88056" w14:textId="26FF1934" w:rsidR="00206694" w:rsidRPr="00206694" w:rsidRDefault="00206694" w:rsidP="008E1DD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del w:id="135" w:author="Renaud" w:date="2019-09-23T17:26:00Z">
        <w:r w:rsidRPr="00206694" w:rsidDel="00934F7B">
          <w:rPr>
            <w:rFonts w:eastAsia="Times New Roman"/>
          </w:rPr>
          <w:tab/>
        </w:r>
      </w:del>
      <w:r w:rsidR="008E1DD9">
        <w:rPr>
          <w:rFonts w:eastAsia="Times New Roman"/>
        </w:rPr>
        <w:t>Please explain briefly:</w:t>
      </w:r>
      <w:r w:rsidRPr="00206694">
        <w:rPr>
          <w:rFonts w:eastAsia="Times New Roman"/>
        </w:rPr>
        <w:t xml:space="preserve"> </w:t>
      </w:r>
    </w:p>
    <w:p w14:paraId="65C02481" w14:textId="77777777" w:rsidR="00206694" w:rsidRPr="00206694" w:rsidRDefault="00206694" w:rsidP="00206694">
      <w:pPr>
        <w:keepNext/>
        <w:tabs>
          <w:tab w:val="right" w:pos="1276"/>
        </w:tabs>
        <w:ind w:left="1276" w:right="1190"/>
        <w:jc w:val="both"/>
      </w:pPr>
      <w:bookmarkStart w:id="136" w:name="_Hlk20133709"/>
    </w:p>
    <w:p w14:paraId="17454AB9" w14:textId="77777777" w:rsidR="00206694" w:rsidRPr="00206694"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5E4C5ADA" w14:textId="77777777" w:rsidR="00A22D2B" w:rsidRDefault="00A22D2B" w:rsidP="008719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137" w:author="UNODC" w:date="2019-09-11T16:00:00Z"/>
          <w:rFonts w:eastAsia="Times New Roman"/>
        </w:rPr>
      </w:pPr>
    </w:p>
    <w:bookmarkEnd w:id="136"/>
    <w:p w14:paraId="58505739" w14:textId="3932D6A3"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Is </w:t>
      </w:r>
      <w:r w:rsidRPr="00206694">
        <w:rPr>
          <w:bCs/>
        </w:rPr>
        <w:t>passive</w:t>
      </w:r>
      <w:r w:rsidRPr="00206694">
        <w:rPr>
          <w:rFonts w:eastAsia="Times New Roman"/>
        </w:rPr>
        <w:t xml:space="preserve"> bribery of a public official criminalized under your </w:t>
      </w:r>
      <w:ins w:id="138" w:author="Agustina Diaz-Rhein" w:date="2019-09-25T16:52:00Z">
        <w:r w:rsidR="00406442" w:rsidRPr="00406442">
          <w:rPr>
            <w:rFonts w:eastAsia="Times New Roman"/>
          </w:rPr>
          <w:t xml:space="preserve">country’s legislation </w:t>
        </w:r>
      </w:ins>
      <w:r w:rsidRPr="00206694">
        <w:rPr>
          <w:rFonts w:eastAsia="Times New Roman"/>
        </w:rPr>
        <w:t xml:space="preserve">(art. 8, para. 1 (b))? </w:t>
      </w:r>
    </w:p>
    <w:p w14:paraId="1D2F1281" w14:textId="32464A11" w:rsidR="00206694" w:rsidRDefault="00206694" w:rsidP="00206694">
      <w:pPr>
        <w:tabs>
          <w:tab w:val="right" w:pos="1276"/>
        </w:tabs>
        <w:spacing w:before="120" w:after="120"/>
        <w:ind w:left="1276" w:right="1190"/>
        <w:contextualSpacing/>
        <w:jc w:val="right"/>
        <w:rPr>
          <w:ins w:id="139" w:author="UNODC" w:date="2019-09-11T16:00:00Z"/>
        </w:rPr>
      </w:pP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w:t>
      </w:r>
      <w:proofErr w:type="spellStart"/>
      <w:r w:rsidRPr="00206694">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No</w:t>
      </w:r>
    </w:p>
    <w:p w14:paraId="4D944518" w14:textId="77777777" w:rsidR="00A22D2B" w:rsidRPr="00206694" w:rsidRDefault="00A22D2B" w:rsidP="00206694">
      <w:pPr>
        <w:tabs>
          <w:tab w:val="right" w:pos="1276"/>
        </w:tabs>
        <w:spacing w:before="120" w:after="120"/>
        <w:ind w:left="1276" w:right="1190"/>
        <w:contextualSpacing/>
        <w:jc w:val="right"/>
      </w:pPr>
    </w:p>
    <w:p w14:paraId="31E5AED0" w14:textId="375C7177" w:rsidR="00206694" w:rsidRPr="00683BFB" w:rsidRDefault="00206694"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Is </w:t>
      </w:r>
      <w:r w:rsidRPr="00206694">
        <w:rPr>
          <w:bCs/>
        </w:rPr>
        <w:t>bribery</w:t>
      </w:r>
      <w:r w:rsidRPr="00206694">
        <w:rPr>
          <w:rFonts w:eastAsia="Times New Roman"/>
        </w:rPr>
        <w:t xml:space="preserve"> involving a foreign public official or international civil servant </w:t>
      </w:r>
      <w:r w:rsidRPr="00206694">
        <w:t>criminalized</w:t>
      </w:r>
      <w:r w:rsidRPr="00206694">
        <w:rPr>
          <w:rFonts w:eastAsia="Times New Roman"/>
        </w:rPr>
        <w:t xml:space="preserve"> under your </w:t>
      </w:r>
      <w:ins w:id="140" w:author="Agustina Diaz-Rhein" w:date="2019-09-25T16:53:00Z">
        <w:r w:rsidR="00406442" w:rsidRPr="00406442">
          <w:rPr>
            <w:rFonts w:eastAsia="Times New Roman"/>
          </w:rPr>
          <w:t xml:space="preserve">country’s legislation </w:t>
        </w:r>
      </w:ins>
      <w:r w:rsidRPr="00206694">
        <w:rPr>
          <w:rFonts w:eastAsia="Times New Roman"/>
        </w:rPr>
        <w:t>(art. 8, para. 2</w:t>
      </w:r>
      <w:r w:rsidRPr="00683BFB">
        <w:rPr>
          <w:rFonts w:eastAsia="Times New Roman"/>
        </w:rPr>
        <w:t>)</w:t>
      </w:r>
      <w:del w:id="141" w:author="Renaud" w:date="2019-09-23T12:22:00Z">
        <w:r w:rsidR="00195CA2" w:rsidRPr="00683BFB" w:rsidDel="00A94C3E">
          <w:rPr>
            <w:rFonts w:eastAsia="Times New Roman"/>
          </w:rPr>
          <w:delText xml:space="preserve">, </w:delText>
        </w:r>
      </w:del>
      <w:ins w:id="142" w:author="Agustina Diaz-Rhein" w:date="2019-09-17T14:53:00Z">
        <w:del w:id="143" w:author="Renaud" w:date="2019-09-23T12:22:00Z">
          <w:r w:rsidR="00E87722" w:rsidDel="00A94C3E">
            <w:rPr>
              <w:rFonts w:eastAsia="Times New Roman"/>
            </w:rPr>
            <w:delText>[</w:delText>
          </w:r>
        </w:del>
      </w:ins>
      <w:del w:id="144" w:author="Renaud" w:date="2019-09-23T12:22:00Z">
        <w:r w:rsidR="00195CA2" w:rsidRPr="00683BFB" w:rsidDel="00A94C3E">
          <w:rPr>
            <w:rFonts w:eastAsia="Times New Roman"/>
          </w:rPr>
          <w:delText>taking into account that the Convention provides that States parties shall consider adopting  such legislative and other measures as may be necessary</w:delText>
        </w:r>
      </w:del>
      <w:ins w:id="145" w:author="Agustina Diaz-Rhein" w:date="2019-09-17T14:54:00Z">
        <w:del w:id="146" w:author="Renaud" w:date="2019-09-23T12:22:00Z">
          <w:r w:rsidR="00E87722" w:rsidDel="00A94C3E">
            <w:rPr>
              <w:rFonts w:eastAsia="Times New Roman"/>
            </w:rPr>
            <w:delText xml:space="preserve"> (addition Switzerland, USA, Afghanistan) (remove, Iran, France)]</w:delText>
          </w:r>
        </w:del>
      </w:ins>
      <w:r w:rsidRPr="00683BFB">
        <w:rPr>
          <w:rFonts w:eastAsia="Times New Roman"/>
        </w:rPr>
        <w:t xml:space="preserve">? </w:t>
      </w:r>
    </w:p>
    <w:p w14:paraId="53703422" w14:textId="1EDD4442" w:rsidR="00206694" w:rsidRDefault="00206694" w:rsidP="00206694">
      <w:pPr>
        <w:tabs>
          <w:tab w:val="right" w:pos="1276"/>
        </w:tabs>
        <w:spacing w:before="120" w:after="120"/>
        <w:ind w:left="1276" w:right="1190"/>
        <w:contextualSpacing/>
        <w:jc w:val="right"/>
        <w:rPr>
          <w:ins w:id="147" w:author="UNODC" w:date="2019-09-11T15:59:00Z"/>
        </w:rPr>
      </w:pP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w:t>
      </w:r>
      <w:proofErr w:type="spellStart"/>
      <w:r w:rsidRPr="00206694">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No</w:t>
      </w:r>
    </w:p>
    <w:p w14:paraId="66627ADA" w14:textId="765923F8" w:rsidR="00A94C3E" w:rsidRDefault="00A94C3E" w:rsidP="00A94C3E">
      <w:pPr>
        <w:keepNext/>
        <w:tabs>
          <w:tab w:val="right" w:pos="1276"/>
        </w:tabs>
        <w:ind w:left="1276" w:right="1190"/>
        <w:jc w:val="both"/>
        <w:rPr>
          <w:ins w:id="148" w:author="Renaud" w:date="2019-09-23T12:21:00Z"/>
        </w:rPr>
      </w:pPr>
    </w:p>
    <w:p w14:paraId="54C5DBD3" w14:textId="45863EBC" w:rsidR="00A94C3E" w:rsidRPr="00206694" w:rsidRDefault="00A94C3E" w:rsidP="00A94C3E">
      <w:pPr>
        <w:keepNext/>
        <w:tabs>
          <w:tab w:val="right" w:pos="1276"/>
        </w:tabs>
        <w:ind w:left="1276" w:right="1190"/>
        <w:jc w:val="both"/>
        <w:rPr>
          <w:ins w:id="149" w:author="Renaud" w:date="2019-09-23T12:21:00Z"/>
        </w:rPr>
      </w:pPr>
      <w:ins w:id="150" w:author="Renaud" w:date="2019-09-23T12:21:00Z">
        <w:r>
          <w:t xml:space="preserve">States are invited </w:t>
        </w:r>
      </w:ins>
      <w:ins w:id="151" w:author="Renaud" w:date="2019-09-23T12:22:00Z">
        <w:r>
          <w:t>to comment</w:t>
        </w:r>
      </w:ins>
      <w:ins w:id="152" w:author="Renaud" w:date="2019-09-23T12:28:00Z">
        <w:r>
          <w:t xml:space="preserve">, </w:t>
        </w:r>
      </w:ins>
      <w:ins w:id="153" w:author="Renaud" w:date="2019-09-23T12:29:00Z">
        <w:r>
          <w:t>in response to</w:t>
        </w:r>
      </w:ins>
      <w:ins w:id="154" w:author="Renaud" w:date="2019-09-23T12:24:00Z">
        <w:r>
          <w:t xml:space="preserve"> </w:t>
        </w:r>
      </w:ins>
      <w:ins w:id="155" w:author="Renaud" w:date="2019-09-23T12:25:00Z">
        <w:r>
          <w:t>t</w:t>
        </w:r>
      </w:ins>
      <w:ins w:id="156" w:author="Renaud" w:date="2019-09-23T12:23:00Z">
        <w:r>
          <w:rPr>
            <w:rFonts w:eastAsia="Times New Roman"/>
          </w:rPr>
          <w:t>h</w:t>
        </w:r>
      </w:ins>
      <w:ins w:id="157" w:author="Renaud" w:date="2019-09-23T12:33:00Z">
        <w:r w:rsidR="00EB45E7">
          <w:rPr>
            <w:rFonts w:eastAsia="Times New Roman"/>
          </w:rPr>
          <w:t>is</w:t>
        </w:r>
      </w:ins>
      <w:ins w:id="158" w:author="Renaud" w:date="2019-09-23T12:23:00Z">
        <w:r>
          <w:rPr>
            <w:rFonts w:eastAsia="Times New Roman"/>
          </w:rPr>
          <w:t xml:space="preserve"> provision</w:t>
        </w:r>
      </w:ins>
      <w:ins w:id="159" w:author="Renaud" w:date="2019-09-23T17:28:00Z">
        <w:r w:rsidR="00934F7B">
          <w:rPr>
            <w:rFonts w:eastAsia="Times New Roman"/>
          </w:rPr>
          <w:t xml:space="preserve"> (art. 8, para. 2)</w:t>
        </w:r>
      </w:ins>
      <w:ins w:id="160" w:author="Renaud" w:date="2019-09-23T12:23:00Z">
        <w:r>
          <w:rPr>
            <w:rFonts w:eastAsia="Times New Roman"/>
          </w:rPr>
          <w:t xml:space="preserve"> of the Convention</w:t>
        </w:r>
      </w:ins>
      <w:ins w:id="161" w:author="Renaud" w:date="2019-09-23T12:33:00Z">
        <w:r w:rsidR="00EB45E7">
          <w:rPr>
            <w:rFonts w:eastAsia="Times New Roman"/>
          </w:rPr>
          <w:t>,</w:t>
        </w:r>
      </w:ins>
      <w:ins w:id="162" w:author="Renaud" w:date="2019-09-23T12:32:00Z">
        <w:r w:rsidR="00EB45E7">
          <w:rPr>
            <w:rFonts w:eastAsia="Times New Roman"/>
          </w:rPr>
          <w:t xml:space="preserve"> </w:t>
        </w:r>
      </w:ins>
      <w:ins w:id="163" w:author="Renaud" w:date="2019-09-23T12:24:00Z">
        <w:r>
          <w:rPr>
            <w:rFonts w:eastAsia="Times New Roman"/>
          </w:rPr>
          <w:t xml:space="preserve">which </w:t>
        </w:r>
      </w:ins>
      <w:ins w:id="164" w:author="Renaud" w:date="2019-09-23T12:25:00Z">
        <w:r>
          <w:rPr>
            <w:rFonts w:eastAsia="Times New Roman"/>
          </w:rPr>
          <w:t xml:space="preserve">states </w:t>
        </w:r>
      </w:ins>
      <w:ins w:id="165" w:author="Renaud" w:date="2019-09-23T12:22:00Z">
        <w:r w:rsidRPr="00683BFB">
          <w:rPr>
            <w:rFonts w:eastAsia="Times New Roman"/>
          </w:rPr>
          <w:t>that States parties shall consider adopting such legislative and other measures as may be necessary</w:t>
        </w:r>
      </w:ins>
      <w:ins w:id="166" w:author="Renaud" w:date="2019-09-23T12:31:00Z">
        <w:r w:rsidR="00EB45E7">
          <w:rPr>
            <w:rFonts w:eastAsia="Times New Roman"/>
          </w:rPr>
          <w:t>.</w:t>
        </w:r>
      </w:ins>
      <w:ins w:id="167" w:author="Renaud" w:date="2019-09-23T12:22:00Z">
        <w:r>
          <w:rPr>
            <w:rFonts w:eastAsia="Times New Roman"/>
          </w:rPr>
          <w:t xml:space="preserve"> </w:t>
        </w:r>
      </w:ins>
    </w:p>
    <w:p w14:paraId="6B0FE4D2" w14:textId="77777777" w:rsidR="00A94C3E" w:rsidRPr="00206694" w:rsidRDefault="00A94C3E" w:rsidP="00A94C3E">
      <w:pPr>
        <w:keepNext/>
        <w:pBdr>
          <w:top w:val="single" w:sz="6" w:space="1" w:color="auto"/>
          <w:bottom w:val="single" w:sz="6" w:space="1" w:color="auto"/>
        </w:pBdr>
        <w:tabs>
          <w:tab w:val="right" w:pos="1276"/>
          <w:tab w:val="left" w:pos="9214"/>
        </w:tabs>
        <w:spacing w:after="120"/>
        <w:ind w:left="1276" w:right="1190"/>
        <w:jc w:val="both"/>
        <w:rPr>
          <w:ins w:id="168" w:author="Renaud" w:date="2019-09-23T12:21:00Z"/>
        </w:rPr>
      </w:pPr>
    </w:p>
    <w:p w14:paraId="5BCA2E25" w14:textId="77777777" w:rsidR="00A94C3E" w:rsidRDefault="00A94C3E" w:rsidP="00A94C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169" w:author="Renaud" w:date="2019-09-23T12:21:00Z"/>
          <w:rFonts w:eastAsia="Times New Roman"/>
        </w:rPr>
      </w:pPr>
    </w:p>
    <w:p w14:paraId="2990557F" w14:textId="5BC69A0C" w:rsidR="00A22D2B" w:rsidRPr="00206694" w:rsidDel="00EB45E7" w:rsidRDefault="00A22D2B" w:rsidP="00206694">
      <w:pPr>
        <w:tabs>
          <w:tab w:val="right" w:pos="1276"/>
        </w:tabs>
        <w:spacing w:before="120" w:after="120"/>
        <w:ind w:left="1276" w:right="1190"/>
        <w:contextualSpacing/>
        <w:jc w:val="right"/>
        <w:rPr>
          <w:del w:id="170" w:author="Renaud" w:date="2019-09-23T12:31:00Z"/>
        </w:rPr>
      </w:pPr>
    </w:p>
    <w:p w14:paraId="128CDCA3" w14:textId="160D06EB" w:rsidR="00206694" w:rsidDel="00EB45E7" w:rsidRDefault="00206694" w:rsidP="00E9562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171" w:author="UNODC" w:date="2019-09-11T16:00:00Z"/>
          <w:del w:id="172" w:author="Renaud" w:date="2019-09-23T12:31:00Z"/>
          <w:rFonts w:eastAsia="Times New Roman"/>
        </w:rPr>
      </w:pPr>
      <w:del w:id="173" w:author="Renaud" w:date="2019-09-23T12:31:00Z">
        <w:r w:rsidRPr="00206694" w:rsidDel="00EB45E7">
          <w:rPr>
            <w:rFonts w:eastAsia="Times New Roman"/>
          </w:rPr>
          <w:tab/>
        </w:r>
        <w:r w:rsidRPr="00206694" w:rsidDel="00EB45E7">
          <w:rPr>
            <w:rFonts w:eastAsia="Times New Roman"/>
          </w:rPr>
          <w:tab/>
        </w:r>
      </w:del>
      <w:ins w:id="174" w:author="Agustina Diaz-Rhein" w:date="2019-09-17T14:54:00Z">
        <w:del w:id="175" w:author="Renaud" w:date="2019-09-23T12:31:00Z">
          <w:r w:rsidR="00E87722" w:rsidDel="00EB45E7">
            <w:rPr>
              <w:rFonts w:eastAsia="Times New Roman"/>
            </w:rPr>
            <w:delText xml:space="preserve">Add box for free comments after each question (different from the box with “please explain”) </w:delText>
          </w:r>
        </w:del>
      </w:ins>
      <w:ins w:id="176" w:author="Wei Xuan Tay" w:date="2019-07-23T12:31:00Z">
        <w:del w:id="177" w:author="Renaud" w:date="2019-09-23T12:31:00Z">
          <w:r w:rsidR="0066660C" w:rsidDel="00EB45E7">
            <w:rPr>
              <w:rFonts w:eastAsia="Times New Roman"/>
            </w:rPr>
            <w:delText xml:space="preserve"> </w:delText>
          </w:r>
        </w:del>
      </w:ins>
    </w:p>
    <w:p w14:paraId="4CFF3001" w14:textId="77777777" w:rsidR="00DF501A" w:rsidRPr="00206694" w:rsidRDefault="00DF501A" w:rsidP="0040644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right="1264"/>
        <w:jc w:val="both"/>
        <w:rPr>
          <w:rFonts w:eastAsia="Times New Roman"/>
        </w:rPr>
      </w:pPr>
    </w:p>
    <w:p w14:paraId="2C49A3FF" w14:textId="434F73CF"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Is </w:t>
      </w:r>
      <w:r w:rsidRPr="00206694">
        <w:rPr>
          <w:bCs/>
        </w:rPr>
        <w:t>participation</w:t>
      </w:r>
      <w:r w:rsidRPr="00206694">
        <w:rPr>
          <w:rFonts w:eastAsia="Times New Roman"/>
        </w:rPr>
        <w:t xml:space="preserve"> as an accomplice in bribery offences criminalized under your </w:t>
      </w:r>
      <w:ins w:id="178" w:author="Agustina Diaz-Rhein" w:date="2019-09-25T16:53:00Z">
        <w:r w:rsidR="00406442" w:rsidRPr="00406442">
          <w:rPr>
            <w:rFonts w:eastAsia="Times New Roman"/>
          </w:rPr>
          <w:t xml:space="preserve">country’s legislation </w:t>
        </w:r>
      </w:ins>
      <w:r w:rsidRPr="00206694">
        <w:rPr>
          <w:rFonts w:eastAsia="Times New Roman"/>
        </w:rPr>
        <w:t>(art. 8, para. 3)?</w:t>
      </w:r>
    </w:p>
    <w:p w14:paraId="20253D70" w14:textId="77777777" w:rsidR="00206694" w:rsidRPr="00206694" w:rsidRDefault="00206694" w:rsidP="00206694">
      <w:pPr>
        <w:tabs>
          <w:tab w:val="right" w:pos="1276"/>
        </w:tabs>
        <w:spacing w:before="120" w:after="120" w:line="240" w:lineRule="auto"/>
        <w:ind w:left="1276" w:right="1190"/>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4FB2B652" w14:textId="77777777" w:rsidR="00206694" w:rsidRPr="00206694" w:rsidRDefault="00206694" w:rsidP="00A11A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rPr>
          <w:rFonts w:eastAsia="Times New Roman"/>
        </w:rPr>
        <w:tab/>
      </w:r>
    </w:p>
    <w:p w14:paraId="029503DC"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E.</w:t>
      </w:r>
      <w:r w:rsidRPr="00206694">
        <w:rPr>
          <w:b/>
        </w:rPr>
        <w:tab/>
        <w:t>Criminalization of obstruction of justice (article 23)</w:t>
      </w:r>
    </w:p>
    <w:p w14:paraId="5A857758" w14:textId="44B1F764"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Is obstruction of justice criminalized under your </w:t>
      </w:r>
      <w:ins w:id="179" w:author="Agustina Diaz-Rhein" w:date="2019-09-25T16:53:00Z">
        <w:r w:rsidR="00406442" w:rsidRPr="00406442">
          <w:rPr>
            <w:rFonts w:eastAsia="Times New Roman"/>
          </w:rPr>
          <w:t xml:space="preserve">country’s legislation </w:t>
        </w:r>
      </w:ins>
      <w:r w:rsidRPr="00206694">
        <w:rPr>
          <w:rFonts w:eastAsia="Times New Roman"/>
        </w:rPr>
        <w:t xml:space="preserve">in </w:t>
      </w:r>
      <w:r w:rsidRPr="00206694">
        <w:t>accordance</w:t>
      </w:r>
      <w:r w:rsidRPr="00206694">
        <w:rPr>
          <w:rFonts w:eastAsia="Times New Roman"/>
        </w:rPr>
        <w:t xml:space="preserve"> with </w:t>
      </w:r>
      <w:r w:rsidRPr="00206694">
        <w:rPr>
          <w:bCs/>
        </w:rPr>
        <w:t>article</w:t>
      </w:r>
      <w:r w:rsidRPr="00206694">
        <w:rPr>
          <w:rFonts w:eastAsia="Times New Roman"/>
        </w:rPr>
        <w:t xml:space="preserve"> 23 of the Convention?</w:t>
      </w:r>
    </w:p>
    <w:p w14:paraId="4D40443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w:t>
      </w:r>
      <w:proofErr w:type="spellStart"/>
      <w:r w:rsidRPr="00206694">
        <w:rPr>
          <w:rFonts w:eastAsia="Times New Roman"/>
        </w:rPr>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No</w:t>
      </w:r>
    </w:p>
    <w:p w14:paraId="20A097B6" w14:textId="4F42FEBD" w:rsidR="00CD09F1" w:rsidRDefault="00206694" w:rsidP="006666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180" w:author="Wei Xuan Tay" w:date="2019-07-23T12:44:00Z"/>
          <w:rFonts w:eastAsia="Times New Roman"/>
        </w:rPr>
      </w:pPr>
      <w:r w:rsidRPr="00206694">
        <w:rPr>
          <w:rFonts w:eastAsia="Times New Roman"/>
        </w:rPr>
        <w:tab/>
      </w:r>
      <w:r w:rsidRPr="00206694">
        <w:rPr>
          <w:rFonts w:eastAsia="Times New Roman"/>
        </w:rPr>
        <w:tab/>
        <w:t>If the answer is “Yes, in part”</w:t>
      </w:r>
      <w:ins w:id="181" w:author="Agustina Diaz-Rhein" w:date="2019-09-17T14:54:00Z">
        <w:r w:rsidR="00165C00">
          <w:rPr>
            <w:rFonts w:eastAsia="Times New Roman"/>
          </w:rPr>
          <w:t xml:space="preserve"> or “No”</w:t>
        </w:r>
        <w:del w:id="182" w:author="Renaud" w:date="2019-09-23T12:36:00Z">
          <w:r w:rsidR="00165C00" w:rsidDel="00DF3354">
            <w:rPr>
              <w:rFonts w:eastAsia="Times New Roman"/>
            </w:rPr>
            <w:delText>(USA)</w:delText>
          </w:r>
        </w:del>
      </w:ins>
      <w:r w:rsidRPr="00206694">
        <w:rPr>
          <w:rFonts w:eastAsia="Times New Roman"/>
        </w:rPr>
        <w:t>, please specify the manner in which obstruction of justice is criminalized under your domestic l</w:t>
      </w:r>
      <w:ins w:id="183" w:author="Renaud" w:date="2019-09-23T16:15:00Z">
        <w:r w:rsidR="005613D8">
          <w:rPr>
            <w:rFonts w:eastAsia="Times New Roman"/>
          </w:rPr>
          <w:t>aw</w:t>
        </w:r>
      </w:ins>
      <w:del w:id="184" w:author="Renaud" w:date="2019-09-23T16:16:00Z">
        <w:r w:rsidRPr="00206694" w:rsidDel="005613D8">
          <w:rPr>
            <w:rFonts w:eastAsia="Times New Roman"/>
          </w:rPr>
          <w:delText>egislation</w:delText>
        </w:r>
      </w:del>
      <w:r w:rsidRPr="00206694">
        <w:rPr>
          <w:rFonts w:eastAsia="Times New Roman"/>
        </w:rPr>
        <w:t>.</w:t>
      </w:r>
      <w:ins w:id="185" w:author="Wei Xuan Tay" w:date="2019-07-23T12:40:00Z">
        <w:r w:rsidR="00CD09F1">
          <w:rPr>
            <w:rFonts w:eastAsia="Times New Roman"/>
          </w:rPr>
          <w:t xml:space="preserve"> </w:t>
        </w:r>
      </w:ins>
    </w:p>
    <w:p w14:paraId="78A6D1FB" w14:textId="77777777" w:rsidR="00105799" w:rsidRPr="00206694" w:rsidRDefault="00105799" w:rsidP="00105799">
      <w:pPr>
        <w:tabs>
          <w:tab w:val="right" w:pos="1276"/>
        </w:tabs>
        <w:ind w:left="1276" w:right="1190"/>
        <w:jc w:val="both"/>
        <w:rPr>
          <w:ins w:id="186" w:author="Renaud" w:date="2019-09-23T17:30:00Z"/>
        </w:rPr>
      </w:pPr>
    </w:p>
    <w:p w14:paraId="32D28C56" w14:textId="77777777" w:rsidR="00105799" w:rsidRPr="00206694" w:rsidRDefault="00105799" w:rsidP="00105799">
      <w:pPr>
        <w:pBdr>
          <w:top w:val="single" w:sz="6" w:space="1" w:color="auto"/>
          <w:bottom w:val="single" w:sz="6" w:space="1" w:color="auto"/>
        </w:pBdr>
        <w:tabs>
          <w:tab w:val="right" w:pos="1276"/>
          <w:tab w:val="left" w:pos="9214"/>
        </w:tabs>
        <w:spacing w:after="120"/>
        <w:ind w:left="1276" w:right="1190"/>
        <w:jc w:val="both"/>
        <w:rPr>
          <w:ins w:id="187" w:author="Renaud" w:date="2019-09-23T17:30:00Z"/>
        </w:rPr>
      </w:pPr>
    </w:p>
    <w:p w14:paraId="47D67485" w14:textId="77777777" w:rsidR="005613D8" w:rsidRDefault="005613D8" w:rsidP="00165C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188" w:author="Renaud" w:date="2019-09-23T16:16:00Z"/>
          <w:rFonts w:eastAsia="Times New Roman"/>
        </w:rPr>
      </w:pPr>
    </w:p>
    <w:p w14:paraId="0A82B4A8" w14:textId="58336C81" w:rsidR="00165C00" w:rsidRPr="00206694" w:rsidRDefault="00165C00" w:rsidP="00165C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189" w:author="Agustina Diaz-Rhein" w:date="2019-09-17T14:54:00Z"/>
          <w:rFonts w:eastAsia="Times New Roman"/>
        </w:rPr>
      </w:pPr>
      <w:ins w:id="190" w:author="Agustina Diaz-Rhein" w:date="2019-09-17T14:54:00Z">
        <w:r>
          <w:rPr>
            <w:rFonts w:eastAsia="Times New Roman"/>
          </w:rPr>
          <w:t>[</w:t>
        </w:r>
      </w:ins>
      <w:ins w:id="191" w:author="Renaud" w:date="2019-09-23T12:37:00Z">
        <w:r w:rsidR="00DF3354">
          <w:rPr>
            <w:rFonts w:eastAsia="Times New Roman"/>
          </w:rPr>
          <w:t>Alternative</w:t>
        </w:r>
      </w:ins>
      <w:ins w:id="192" w:author="Agustina Diaz-Rhein" w:date="2019-09-17T14:54:00Z">
        <w:del w:id="193" w:author="Renaud" w:date="2019-09-23T12:37:00Z">
          <w:r w:rsidDel="00DF3354">
            <w:rPr>
              <w:rFonts w:eastAsia="Times New Roman"/>
            </w:rPr>
            <w:delText>Or</w:delText>
          </w:r>
        </w:del>
      </w:ins>
      <w:ins w:id="194" w:author="Renaud" w:date="2019-09-23T12:37:00Z">
        <w:r w:rsidR="00DF3354">
          <w:rPr>
            <w:rFonts w:eastAsia="Times New Roman"/>
          </w:rPr>
          <w:t>:</w:t>
        </w:r>
      </w:ins>
      <w:ins w:id="195" w:author="Agustina Diaz-Rhein" w:date="2019-09-17T14:54:00Z">
        <w:r>
          <w:rPr>
            <w:rFonts w:eastAsia="Times New Roman"/>
          </w:rPr>
          <w:t>] Please explain briefly</w:t>
        </w:r>
        <w:del w:id="196" w:author="Renaud" w:date="2019-09-23T12:37:00Z">
          <w:r w:rsidDel="00DF3354">
            <w:rPr>
              <w:rFonts w:eastAsia="Times New Roman"/>
            </w:rPr>
            <w:delText xml:space="preserve"> (Mexico) [keep options in clean text</w:delText>
          </w:r>
        </w:del>
        <w:r>
          <w:rPr>
            <w:rFonts w:eastAsia="Times New Roman"/>
          </w:rPr>
          <w:t>]</w:t>
        </w:r>
      </w:ins>
    </w:p>
    <w:p w14:paraId="5F551746" w14:textId="77777777" w:rsidR="00206694" w:rsidRPr="00206694" w:rsidRDefault="00206694" w:rsidP="00206694">
      <w:pPr>
        <w:tabs>
          <w:tab w:val="right" w:pos="1276"/>
        </w:tabs>
        <w:ind w:left="1276" w:right="1190"/>
        <w:jc w:val="both"/>
      </w:pPr>
    </w:p>
    <w:p w14:paraId="5E6ACA05"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1D509B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9E6EF39" w14:textId="15F65A80"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III.</w:t>
      </w:r>
      <w:r w:rsidRPr="00206694">
        <w:rPr>
          <w:b/>
          <w:spacing w:val="-2"/>
          <w:sz w:val="28"/>
        </w:rPr>
        <w:tab/>
        <w:t>Law enforcement and the judicial system</w:t>
      </w:r>
    </w:p>
    <w:p w14:paraId="7794843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7A171F3"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A.</w:t>
      </w:r>
      <w:r w:rsidRPr="00206694">
        <w:rPr>
          <w:b/>
        </w:rPr>
        <w:tab/>
        <w:t>Liability of legal persons (article 10)</w:t>
      </w:r>
    </w:p>
    <w:p w14:paraId="1F805EDB" w14:textId="0CD3E92D"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Is liability of legal persons established under your </w:t>
      </w:r>
      <w:ins w:id="197" w:author="Renaud" w:date="2019-09-23T12:39:00Z">
        <w:r w:rsidR="00A167F8">
          <w:rPr>
            <w:rFonts w:eastAsia="Times New Roman"/>
          </w:rPr>
          <w:t xml:space="preserve">country’s legal framework </w:t>
        </w:r>
      </w:ins>
      <w:del w:id="198" w:author="Renaud" w:date="2019-09-23T12:39:00Z">
        <w:r w:rsidRPr="00206694" w:rsidDel="00A167F8">
          <w:rPr>
            <w:rFonts w:eastAsia="Times New Roman"/>
          </w:rPr>
          <w:delText xml:space="preserve">domestic legislation </w:delText>
        </w:r>
      </w:del>
      <w:r w:rsidRPr="00206694">
        <w:rPr>
          <w:rFonts w:eastAsia="Times New Roman"/>
        </w:rPr>
        <w:t>in accordance with article 10 of the Convention?</w:t>
      </w:r>
    </w:p>
    <w:p w14:paraId="1AC3BF7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rPr>
          <w:rFonts w:eastAsia="Times New Roman"/>
        </w:rPr>
        <w:tab/>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w:t>
      </w:r>
      <w:proofErr w:type="spellStart"/>
      <w:r w:rsidRPr="00206694">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No</w:t>
      </w:r>
    </w:p>
    <w:p w14:paraId="629606A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If the answer is “Yes”, is this liability:</w:t>
      </w:r>
    </w:p>
    <w:p w14:paraId="30896818" w14:textId="13B619CA"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rFonts w:eastAsia="Times New Roman"/>
        </w:rPr>
      </w:pPr>
      <w:r w:rsidRPr="00206694">
        <w:rPr>
          <w:rFonts w:eastAsia="Times New Roman"/>
        </w:rPr>
        <w:tab/>
      </w:r>
      <w:r w:rsidRPr="00206694">
        <w:rPr>
          <w:rFonts w:eastAsia="Times New Roman"/>
        </w:rPr>
        <w:tab/>
      </w:r>
      <w:r w:rsidR="00F30A5C">
        <w:rPr>
          <w:rFonts w:eastAsia="Times New Roman"/>
        </w:rPr>
        <w:tab/>
      </w:r>
      <w:r w:rsidRPr="00206694">
        <w:rPr>
          <w:rFonts w:eastAsia="Times New Roman"/>
        </w:rPr>
        <w:t>(i)</w:t>
      </w:r>
      <w:r w:rsidRPr="00206694">
        <w:rPr>
          <w:rFonts w:eastAsia="Times New Roman"/>
        </w:rPr>
        <w:tab/>
        <w:t xml:space="preserve">Criminal? </w:t>
      </w:r>
    </w:p>
    <w:p w14:paraId="226B222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03093BC9" w14:textId="525217BF"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r>
      <w:del w:id="199" w:author="Renaud" w:date="2019-09-23T17:31:00Z">
        <w:r w:rsidRPr="00206694" w:rsidDel="00472237">
          <w:delText>and/or</w:delText>
        </w:r>
      </w:del>
    </w:p>
    <w:p w14:paraId="144741CC" w14:textId="5A408E6B"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rFonts w:eastAsia="Times New Roman"/>
        </w:rPr>
      </w:pPr>
      <w:r w:rsidRPr="00206694">
        <w:rPr>
          <w:rFonts w:eastAsia="Times New Roman"/>
        </w:rPr>
        <w:tab/>
      </w:r>
      <w:r w:rsidRPr="00206694">
        <w:rPr>
          <w:rFonts w:eastAsia="Times New Roman"/>
        </w:rPr>
        <w:tab/>
      </w:r>
      <w:r w:rsidR="00F30A5C">
        <w:rPr>
          <w:rFonts w:eastAsia="Times New Roman"/>
        </w:rPr>
        <w:tab/>
      </w:r>
      <w:r w:rsidRPr="00206694">
        <w:rPr>
          <w:rFonts w:eastAsia="Times New Roman"/>
        </w:rPr>
        <w:t>(ii)</w:t>
      </w:r>
      <w:r w:rsidRPr="00206694">
        <w:rPr>
          <w:rFonts w:eastAsia="Times New Roman"/>
        </w:rPr>
        <w:tab/>
        <w:t>Civil?</w:t>
      </w:r>
    </w:p>
    <w:p w14:paraId="0CB3F64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6EFC7B2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670D7430" w14:textId="05D8242B"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rFonts w:eastAsia="Times New Roman"/>
        </w:rPr>
      </w:pPr>
      <w:r w:rsidRPr="00206694">
        <w:rPr>
          <w:rFonts w:eastAsia="Times New Roman"/>
        </w:rPr>
        <w:tab/>
      </w:r>
      <w:r w:rsidRPr="00206694">
        <w:rPr>
          <w:rFonts w:eastAsia="Times New Roman"/>
        </w:rPr>
        <w:tab/>
      </w:r>
      <w:r w:rsidR="00F30A5C">
        <w:rPr>
          <w:rFonts w:eastAsia="Times New Roman"/>
        </w:rPr>
        <w:tab/>
      </w:r>
      <w:r w:rsidRPr="00206694">
        <w:rPr>
          <w:rFonts w:eastAsia="Times New Roman"/>
        </w:rPr>
        <w:t>(iii)</w:t>
      </w:r>
      <w:r w:rsidRPr="00206694">
        <w:rPr>
          <w:rFonts w:eastAsia="Times New Roman"/>
        </w:rPr>
        <w:tab/>
      </w:r>
      <w:r w:rsidRPr="00206694">
        <w:t>Administrative</w:t>
      </w:r>
      <w:r w:rsidRPr="00206694">
        <w:rPr>
          <w:rFonts w:eastAsia="Times New Roman"/>
        </w:rPr>
        <w:t>?</w:t>
      </w:r>
    </w:p>
    <w:p w14:paraId="0A2F3A5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50DEF553" w14:textId="54FE4CCB" w:rsidR="00206694" w:rsidRPr="00206694" w:rsidRDefault="00F30A5C" w:rsidP="00206694">
      <w:pPr>
        <w:tabs>
          <w:tab w:val="left" w:pos="1742"/>
          <w:tab w:val="left" w:pos="2218"/>
          <w:tab w:val="left" w:pos="2693"/>
          <w:tab w:val="left" w:pos="3182"/>
          <w:tab w:val="left" w:pos="3658"/>
          <w:tab w:val="left" w:pos="4133"/>
          <w:tab w:val="left" w:pos="4622"/>
          <w:tab w:val="left" w:pos="5098"/>
          <w:tab w:val="left" w:pos="5573"/>
          <w:tab w:val="left" w:pos="6048"/>
        </w:tabs>
        <w:spacing w:after="120"/>
        <w:ind w:left="1694" w:right="1264"/>
        <w:jc w:val="both"/>
      </w:pPr>
      <w:r>
        <w:tab/>
      </w:r>
      <w:r>
        <w:tab/>
      </w:r>
      <w:r w:rsidR="00206694" w:rsidRPr="00206694">
        <w:t>(iv)</w:t>
      </w:r>
      <w:r w:rsidR="00206694" w:rsidRPr="00206694">
        <w:tab/>
        <w:t>What kind of sanctions are provided for in your country’s leg</w:t>
      </w:r>
      <w:ins w:id="200" w:author="Renaud" w:date="2019-09-23T12:40:00Z">
        <w:r w:rsidR="00A167F8">
          <w:t>al framework</w:t>
        </w:r>
      </w:ins>
      <w:del w:id="201" w:author="Renaud" w:date="2019-09-23T12:40:00Z">
        <w:r w:rsidR="00206694" w:rsidRPr="00206694" w:rsidDel="00A167F8">
          <w:delText>islation</w:delText>
        </w:r>
      </w:del>
      <w:r w:rsidR="00206694" w:rsidRPr="00206694">
        <w:t xml:space="preserve">? Please list them. </w:t>
      </w:r>
    </w:p>
    <w:p w14:paraId="14764E71" w14:textId="77777777" w:rsidR="00206694" w:rsidRPr="00206694" w:rsidRDefault="00206694" w:rsidP="00206694">
      <w:pPr>
        <w:tabs>
          <w:tab w:val="right" w:pos="1276"/>
        </w:tabs>
        <w:ind w:left="1276" w:right="1190"/>
        <w:jc w:val="both"/>
      </w:pPr>
    </w:p>
    <w:p w14:paraId="19ABFE00"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76238BE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4CBA6D30" w14:textId="77777777" w:rsidR="00206694" w:rsidRPr="00206694" w:rsidRDefault="00206694" w:rsidP="00206694">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70" w:lineRule="exact"/>
        <w:ind w:left="1264" w:hanging="1264"/>
        <w:outlineLvl w:val="0"/>
        <w:rPr>
          <w:b/>
        </w:rPr>
      </w:pPr>
      <w:r w:rsidRPr="00206694">
        <w:rPr>
          <w:rFonts w:eastAsia="Times New Roman"/>
          <w:b/>
        </w:rPr>
        <w:tab/>
      </w:r>
      <w:r w:rsidRPr="00206694">
        <w:rPr>
          <w:b/>
        </w:rPr>
        <w:t>B.</w:t>
      </w:r>
      <w:r w:rsidRPr="00206694">
        <w:rPr>
          <w:b/>
        </w:rPr>
        <w:tab/>
        <w:t>Prosecution, adjudication and sanctions, and establishment of criminal record (articles 11 and 22)</w:t>
      </w:r>
    </w:p>
    <w:p w14:paraId="2778D301" w14:textId="3A3ADCF5" w:rsidR="00206694" w:rsidRPr="00DF6C5B"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DF6C5B">
        <w:rPr>
          <w:rFonts w:eastAsia="Times New Roman"/>
        </w:rPr>
        <w:t xml:space="preserve">Does your </w:t>
      </w:r>
      <w:r w:rsidRPr="00DF6C5B">
        <w:rPr>
          <w:bCs/>
        </w:rPr>
        <w:t>country</w:t>
      </w:r>
      <w:r w:rsidRPr="00DF6C5B">
        <w:rPr>
          <w:rFonts w:eastAsia="Times New Roman"/>
        </w:rPr>
        <w:t xml:space="preserve"> make the commission of offences covered by the Convention liable to </w:t>
      </w:r>
      <w:r w:rsidRPr="00DF6C5B">
        <w:t>sanctions</w:t>
      </w:r>
      <w:r w:rsidRPr="00DF6C5B">
        <w:rPr>
          <w:rFonts w:eastAsia="Times New Roman"/>
        </w:rPr>
        <w:t xml:space="preserve"> that take into account the gravity of those offences (art. 11, para. 1)?</w:t>
      </w:r>
    </w:p>
    <w:p w14:paraId="614387CE"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A5585C">
        <w:rPr>
          <w:rFonts w:eastAsia="Times New Roman"/>
        </w:rPr>
      </w:r>
      <w:r w:rsidR="00A5585C">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A5585C">
        <w:rPr>
          <w:rFonts w:eastAsia="Times New Roman"/>
        </w:rPr>
      </w:r>
      <w:r w:rsidR="00A5585C">
        <w:rPr>
          <w:rFonts w:eastAsia="Times New Roman"/>
        </w:rPr>
        <w:fldChar w:fldCharType="separate"/>
      </w:r>
      <w:r w:rsidRPr="00DF6C5B">
        <w:rPr>
          <w:rFonts w:eastAsia="Times New Roman"/>
        </w:rPr>
        <w:fldChar w:fldCharType="end"/>
      </w:r>
      <w:r w:rsidRPr="00DF6C5B">
        <w:rPr>
          <w:rFonts w:eastAsia="Times New Roman"/>
        </w:rPr>
        <w:t xml:space="preserve"> No</w:t>
      </w:r>
    </w:p>
    <w:p w14:paraId="76BDDDBF" w14:textId="71CBCE64" w:rsidR="00206694" w:rsidRPr="00DF6C5B" w:rsidDel="00AB7D3E" w:rsidRDefault="00A14011" w:rsidP="00DF50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del w:id="202" w:author="Agustina Diaz-Rhein" w:date="2019-09-17T14:54:00Z"/>
          <w:rFonts w:eastAsia="Times New Roman"/>
        </w:rPr>
      </w:pPr>
      <w:del w:id="203" w:author="Agustina Diaz-Rhein" w:date="2019-09-17T14:54:00Z">
        <w:r w:rsidRPr="00DF6C5B" w:rsidDel="00AB7D3E">
          <w:rPr>
            <w:rFonts w:eastAsia="Times New Roman"/>
          </w:rPr>
          <w:delText xml:space="preserve">If your country has adopted legislative or other measures to take into consideration, where </w:delText>
        </w:r>
        <w:r w:rsidR="00206694" w:rsidRPr="00DF6C5B" w:rsidDel="00AB7D3E">
          <w:delText>appropriate</w:delText>
        </w:r>
        <w:r w:rsidR="00206694" w:rsidRPr="00DF6C5B" w:rsidDel="00AB7D3E">
          <w:rPr>
            <w:rFonts w:eastAsia="Times New Roman"/>
          </w:rPr>
          <w:delText>, any previous conviction in another country of an alleged offender for the purpose of using such information in criminal proceedings relating to offences covered by the Convention</w:delText>
        </w:r>
        <w:r w:rsidRPr="00DF6C5B" w:rsidDel="00AB7D3E">
          <w:rPr>
            <w:rFonts w:eastAsia="Times New Roman"/>
          </w:rPr>
          <w:delText xml:space="preserve">, please provide a copy of such legislation or other measures to the Secretariat </w:delText>
        </w:r>
        <w:r w:rsidR="00126B08" w:rsidRPr="00DF6C5B" w:rsidDel="00AB7D3E">
          <w:rPr>
            <w:rFonts w:eastAsia="Times New Roman"/>
          </w:rPr>
          <w:delText>(art. 22)</w:delText>
        </w:r>
      </w:del>
    </w:p>
    <w:p w14:paraId="7114DACE" w14:textId="77777777" w:rsidR="00A4479F" w:rsidRPr="00DF6C5B" w:rsidRDefault="00A4479F" w:rsidP="00A4479F">
      <w:pPr>
        <w:keepNext/>
        <w:pBdr>
          <w:top w:val="single" w:sz="6" w:space="1" w:color="auto"/>
          <w:bottom w:val="single" w:sz="6" w:space="1" w:color="auto"/>
        </w:pBdr>
        <w:tabs>
          <w:tab w:val="right" w:pos="1276"/>
          <w:tab w:val="left" w:pos="9214"/>
        </w:tabs>
        <w:spacing w:after="120"/>
        <w:ind w:left="1276" w:right="1190"/>
        <w:jc w:val="both"/>
      </w:pPr>
    </w:p>
    <w:p w14:paraId="481AFC5C" w14:textId="77777777" w:rsidR="00A4479F" w:rsidRPr="00187925" w:rsidRDefault="00A4479F" w:rsidP="00A4479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lang w:val="en-US"/>
        </w:rPr>
      </w:pPr>
    </w:p>
    <w:p w14:paraId="4E502213" w14:textId="75245F6D" w:rsidR="00206694" w:rsidRPr="00DF6C5B"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DF6C5B">
        <w:rPr>
          <w:rFonts w:eastAsia="Times New Roman"/>
        </w:rPr>
        <w:t xml:space="preserve">Has </w:t>
      </w:r>
      <w:r w:rsidRPr="00DF6C5B">
        <w:t>your</w:t>
      </w:r>
      <w:r w:rsidRPr="00DF6C5B">
        <w:rPr>
          <w:rFonts w:eastAsia="Times New Roman"/>
        </w:rPr>
        <w:t xml:space="preserve"> country established</w:t>
      </w:r>
      <w:r w:rsidR="00554A02" w:rsidRPr="00DF6C5B">
        <w:rPr>
          <w:rFonts w:eastAsia="Times New Roman"/>
        </w:rPr>
        <w:t>, where appropriate,</w:t>
      </w:r>
      <w:r w:rsidRPr="00DF6C5B">
        <w:rPr>
          <w:rFonts w:eastAsia="Times New Roman"/>
        </w:rPr>
        <w:t xml:space="preserve"> a long statute of limitations period</w:t>
      </w:r>
      <w:r w:rsidR="00FD3FF4">
        <w:rPr>
          <w:rFonts w:eastAsia="Times New Roman"/>
        </w:rPr>
        <w:t xml:space="preserve"> in which to commence proceedings</w:t>
      </w:r>
      <w:r w:rsidRPr="00DF6C5B">
        <w:rPr>
          <w:rFonts w:eastAsia="Times New Roman"/>
        </w:rPr>
        <w:t xml:space="preserve"> for</w:t>
      </w:r>
      <w:r w:rsidR="00FD3FF4">
        <w:rPr>
          <w:rFonts w:eastAsia="Times New Roman"/>
        </w:rPr>
        <w:t xml:space="preserve"> any</w:t>
      </w:r>
      <w:r w:rsidRPr="00DF6C5B">
        <w:rPr>
          <w:rFonts w:eastAsia="Times New Roman"/>
        </w:rPr>
        <w:t xml:space="preserve"> offence covered by the </w:t>
      </w:r>
      <w:r w:rsidRPr="00DF6C5B">
        <w:rPr>
          <w:bCs/>
        </w:rPr>
        <w:t>Convention</w:t>
      </w:r>
      <w:r w:rsidRPr="00DF6C5B">
        <w:rPr>
          <w:rFonts w:eastAsia="Times New Roman"/>
        </w:rPr>
        <w:t xml:space="preserve"> and a longer period where the alleged offender has evaded the administration of justice (art. 11, para. 5)? </w:t>
      </w:r>
    </w:p>
    <w:p w14:paraId="733805C5"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DF6C5B">
        <w:fldChar w:fldCharType="begin">
          <w:ffData>
            <w:name w:val="Check1"/>
            <w:enabled/>
            <w:calcOnExit w:val="0"/>
            <w:checkBox>
              <w:sizeAuto/>
              <w:default w:val="0"/>
            </w:checkBox>
          </w:ffData>
        </w:fldChar>
      </w:r>
      <w:r w:rsidRPr="00DF6C5B">
        <w:instrText xml:space="preserve"> FORMCHECKBOX </w:instrText>
      </w:r>
      <w:r w:rsidR="00A5585C">
        <w:fldChar w:fldCharType="separate"/>
      </w:r>
      <w:r w:rsidRPr="00DF6C5B">
        <w:fldChar w:fldCharType="end"/>
      </w:r>
      <w:r w:rsidRPr="00DF6C5B">
        <w:t xml:space="preserve"> Yes </w:t>
      </w:r>
      <w:r w:rsidRPr="00DF6C5B">
        <w:fldChar w:fldCharType="begin">
          <w:ffData>
            <w:name w:val="Check1"/>
            <w:enabled/>
            <w:calcOnExit w:val="0"/>
            <w:checkBox>
              <w:sizeAuto/>
              <w:default w:val="0"/>
            </w:checkBox>
          </w:ffData>
        </w:fldChar>
      </w:r>
      <w:r w:rsidRPr="00DF6C5B">
        <w:instrText xml:space="preserve"> FORMCHECKBOX </w:instrText>
      </w:r>
      <w:r w:rsidR="00A5585C">
        <w:fldChar w:fldCharType="separate"/>
      </w:r>
      <w:r w:rsidRPr="00DF6C5B">
        <w:fldChar w:fldCharType="end"/>
      </w:r>
      <w:r w:rsidRPr="00DF6C5B">
        <w:t xml:space="preserve"> </w:t>
      </w:r>
      <w:proofErr w:type="spellStart"/>
      <w:r w:rsidRPr="00DF6C5B">
        <w:t>Yes</w:t>
      </w:r>
      <w:proofErr w:type="spellEnd"/>
      <w:r w:rsidRPr="00DF6C5B">
        <w:t xml:space="preserve">, in part </w:t>
      </w:r>
      <w:r w:rsidRPr="00DF6C5B">
        <w:fldChar w:fldCharType="begin">
          <w:ffData>
            <w:name w:val="Check1"/>
            <w:enabled/>
            <w:calcOnExit w:val="0"/>
            <w:checkBox>
              <w:sizeAuto/>
              <w:default w:val="0"/>
            </w:checkBox>
          </w:ffData>
        </w:fldChar>
      </w:r>
      <w:r w:rsidRPr="00DF6C5B">
        <w:instrText xml:space="preserve"> FORMCHECKBOX </w:instrText>
      </w:r>
      <w:r w:rsidR="00A5585C">
        <w:fldChar w:fldCharType="separate"/>
      </w:r>
      <w:r w:rsidRPr="00DF6C5B">
        <w:fldChar w:fldCharType="end"/>
      </w:r>
      <w:r w:rsidRPr="00DF6C5B">
        <w:t xml:space="preserve"> No</w:t>
      </w:r>
    </w:p>
    <w:p w14:paraId="055C1604" w14:textId="5A3D7738" w:rsidR="00FD3FF4" w:rsidRDefault="00FD3FF4" w:rsidP="00FD3F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204" w:author="Wei Xuan Tay" w:date="2019-07-23T12:52:00Z"/>
        </w:rPr>
      </w:pPr>
      <w:r>
        <w:t>P</w:t>
      </w:r>
      <w:r w:rsidR="00941758" w:rsidRPr="00DF6C5B">
        <w:t>lease specify the type of measures adopted by your country</w:t>
      </w:r>
    </w:p>
    <w:p w14:paraId="25CB11F6" w14:textId="77777777" w:rsidR="00AB7D3E" w:rsidRPr="00DF6C5B" w:rsidRDefault="00AB7D3E" w:rsidP="00AB7D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205" w:author="Agustina Diaz-Rhein" w:date="2019-09-17T14:55:00Z"/>
        </w:rPr>
      </w:pPr>
      <w:ins w:id="206" w:author="Agustina Diaz-Rhein" w:date="2019-09-17T14:55:00Z">
        <w:r>
          <w:t>[Or] Please explain briefly:</w:t>
        </w:r>
      </w:ins>
    </w:p>
    <w:p w14:paraId="566C5C4C" w14:textId="77777777" w:rsidR="00651619" w:rsidRPr="00DF6C5B" w:rsidRDefault="00651619" w:rsidP="00651619">
      <w:pPr>
        <w:keepNext/>
        <w:tabs>
          <w:tab w:val="right" w:pos="1276"/>
        </w:tabs>
        <w:ind w:left="1276" w:right="1190"/>
        <w:jc w:val="both"/>
      </w:pPr>
    </w:p>
    <w:p w14:paraId="161DA854" w14:textId="77777777" w:rsidR="00651619" w:rsidRPr="00DF6C5B" w:rsidRDefault="00651619" w:rsidP="00651619">
      <w:pPr>
        <w:keepNext/>
        <w:pBdr>
          <w:top w:val="single" w:sz="6" w:space="1" w:color="auto"/>
          <w:bottom w:val="single" w:sz="6" w:space="1" w:color="auto"/>
        </w:pBdr>
        <w:tabs>
          <w:tab w:val="right" w:pos="1276"/>
          <w:tab w:val="left" w:pos="9214"/>
        </w:tabs>
        <w:spacing w:after="120"/>
        <w:ind w:left="1276" w:right="1190"/>
        <w:jc w:val="both"/>
      </w:pPr>
    </w:p>
    <w:p w14:paraId="1CB41785" w14:textId="77777777" w:rsidR="00BE7D65" w:rsidRPr="00BE7D65" w:rsidRDefault="00BE7D65" w:rsidP="00BE7D6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ACF5465" w14:textId="643D3F59" w:rsidR="00206694" w:rsidRPr="00DF6C5B" w:rsidRDefault="00865D7E"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865D7E">
        <w:rPr>
          <w:bCs/>
        </w:rPr>
        <w:t xml:space="preserve">Has </w:t>
      </w:r>
      <w:r>
        <w:rPr>
          <w:bCs/>
        </w:rPr>
        <w:t>you</w:t>
      </w:r>
      <w:r w:rsidR="00206694" w:rsidRPr="00DF6C5B">
        <w:rPr>
          <w:rFonts w:eastAsia="Times New Roman"/>
        </w:rPr>
        <w:t xml:space="preserve">r country taken measures to ensure that conditions imposed in connection with </w:t>
      </w:r>
      <w:r w:rsidR="00206694" w:rsidRPr="00DF6C5B">
        <w:t>decisions</w:t>
      </w:r>
      <w:r w:rsidR="00206694" w:rsidRPr="00DF6C5B">
        <w:rPr>
          <w:rFonts w:eastAsia="Times New Roman"/>
        </w:rPr>
        <w:t xml:space="preserve"> on release pending trial or appeal take into consideration the need to ensure the presence of the defendant at subsequent criminal proceedings (art. 11, para. 3)? </w:t>
      </w:r>
    </w:p>
    <w:p w14:paraId="4EE54ACE"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A5585C">
        <w:rPr>
          <w:rFonts w:eastAsia="Times New Roman"/>
        </w:rPr>
      </w:r>
      <w:r w:rsidR="00A5585C">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A5585C">
        <w:rPr>
          <w:rFonts w:eastAsia="Times New Roman"/>
        </w:rPr>
      </w:r>
      <w:r w:rsidR="00A5585C">
        <w:rPr>
          <w:rFonts w:eastAsia="Times New Roman"/>
        </w:rPr>
        <w:fldChar w:fldCharType="separate"/>
      </w:r>
      <w:r w:rsidRPr="00DF6C5B">
        <w:rPr>
          <w:rFonts w:eastAsia="Times New Roman"/>
        </w:rPr>
        <w:fldChar w:fldCharType="end"/>
      </w:r>
      <w:r w:rsidRPr="00DF6C5B">
        <w:rPr>
          <w:rFonts w:eastAsia="Times New Roman"/>
        </w:rPr>
        <w:t xml:space="preserve"> No</w:t>
      </w:r>
    </w:p>
    <w:p w14:paraId="422D1074" w14:textId="206B96FE" w:rsidR="00C96092" w:rsidRPr="00DF6C5B" w:rsidRDefault="00C96092"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06E5CE0" w14:textId="77777777" w:rsidR="00206694" w:rsidRPr="00DF6C5B"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DF6C5B">
        <w:rPr>
          <w:b/>
        </w:rPr>
        <w:tab/>
        <w:t>C.</w:t>
      </w:r>
      <w:r w:rsidRPr="00DF6C5B">
        <w:rPr>
          <w:b/>
        </w:rPr>
        <w:tab/>
        <w:t>Confiscation and seizure (article 12)</w:t>
      </w:r>
    </w:p>
    <w:p w14:paraId="1BEBBCEA" w14:textId="4074CFFB" w:rsidR="00206694" w:rsidRPr="00DF6C5B" w:rsidRDefault="00206694"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DF6C5B">
        <w:rPr>
          <w:rFonts w:eastAsia="Times New Roman"/>
        </w:rPr>
        <w:t xml:space="preserve">Does </w:t>
      </w:r>
      <w:r w:rsidRPr="00DF6C5B">
        <w:t>your</w:t>
      </w:r>
      <w:r w:rsidRPr="00DF6C5B">
        <w:rPr>
          <w:rFonts w:eastAsia="Times New Roman"/>
        </w:rPr>
        <w:t xml:space="preserve"> </w:t>
      </w:r>
      <w:del w:id="207" w:author="Renaud" w:date="2019-09-23T16:16:00Z">
        <w:r w:rsidRPr="00DF6C5B" w:rsidDel="005613D8">
          <w:rPr>
            <w:bCs/>
          </w:rPr>
          <w:delText>domestic</w:delText>
        </w:r>
        <w:r w:rsidRPr="00DF6C5B" w:rsidDel="005613D8">
          <w:rPr>
            <w:rFonts w:eastAsia="Times New Roman"/>
          </w:rPr>
          <w:delText xml:space="preserve"> legislation</w:delText>
        </w:r>
      </w:del>
      <w:bookmarkStart w:id="208" w:name="_Hlk20148043"/>
      <w:ins w:id="209" w:author="Renaud" w:date="2019-09-23T16:16:00Z">
        <w:r w:rsidR="005613D8">
          <w:rPr>
            <w:bCs/>
          </w:rPr>
          <w:t>country’s legal framework</w:t>
        </w:r>
      </w:ins>
      <w:r w:rsidRPr="00DF6C5B">
        <w:rPr>
          <w:rFonts w:eastAsia="Times New Roman"/>
        </w:rPr>
        <w:t xml:space="preserve"> </w:t>
      </w:r>
      <w:bookmarkEnd w:id="208"/>
      <w:r w:rsidRPr="00DF6C5B">
        <w:rPr>
          <w:rFonts w:eastAsia="Times New Roman"/>
        </w:rPr>
        <w:t>enable confiscation of:</w:t>
      </w:r>
    </w:p>
    <w:p w14:paraId="58F4E93B" w14:textId="510E7313" w:rsidR="00206694" w:rsidRPr="00DF6C5B" w:rsidRDefault="00BE7D65" w:rsidP="00BE7D6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ab/>
      </w:r>
      <w:r w:rsidR="00206694" w:rsidRPr="00DF6C5B">
        <w:rPr>
          <w:rFonts w:eastAsia="Times New Roman"/>
        </w:rPr>
        <w:tab/>
        <w:t>(a)</w:t>
      </w:r>
      <w:r w:rsidR="00206694" w:rsidRPr="00DF6C5B">
        <w:rPr>
          <w:rFonts w:eastAsia="Times New Roman"/>
        </w:rPr>
        <w:tab/>
        <w:t xml:space="preserve">Proceeds of crime </w:t>
      </w:r>
      <w:r w:rsidR="008139CE">
        <w:rPr>
          <w:rFonts w:eastAsia="Times New Roman"/>
        </w:rPr>
        <w:t>(as defined in art. 2 e)</w:t>
      </w:r>
      <w:r w:rsidR="008139CE">
        <w:rPr>
          <w:rStyle w:val="FootnoteReference"/>
          <w:rFonts w:eastAsia="Times New Roman"/>
        </w:rPr>
        <w:footnoteReference w:id="1"/>
      </w:r>
      <w:r w:rsidR="008139CE">
        <w:rPr>
          <w:rFonts w:eastAsia="Times New Roman"/>
        </w:rPr>
        <w:t xml:space="preserve">) </w:t>
      </w:r>
      <w:r w:rsidR="00206694" w:rsidRPr="00DF6C5B">
        <w:rPr>
          <w:rFonts w:eastAsia="Times New Roman"/>
        </w:rPr>
        <w:t>derived from offences covered by the Convention (art. 12, para. 1 (a</w:t>
      </w:r>
      <w:r w:rsidR="008139CE">
        <w:rPr>
          <w:rFonts w:eastAsia="Times New Roman"/>
        </w:rPr>
        <w:t>)</w:t>
      </w:r>
      <w:r w:rsidR="00206694" w:rsidRPr="00DF6C5B">
        <w:rPr>
          <w:rFonts w:eastAsia="Times New Roman"/>
        </w:rPr>
        <w:t>?</w:t>
      </w:r>
      <w:r w:rsidR="005C62A0">
        <w:rPr>
          <w:rFonts w:eastAsia="Times New Roman"/>
        </w:rPr>
        <w:tab/>
      </w:r>
      <w:r w:rsidR="005C62A0">
        <w:rPr>
          <w:rFonts w:eastAsia="Times New Roman"/>
        </w:rPr>
        <w:tab/>
      </w:r>
      <w:r w:rsidR="005C62A0">
        <w:rPr>
          <w:rFonts w:eastAsia="Times New Roman"/>
        </w:rPr>
        <w:tab/>
      </w:r>
      <w:r w:rsidR="005C62A0">
        <w:rPr>
          <w:rFonts w:eastAsia="Times New Roman"/>
        </w:rPr>
        <w:tab/>
      </w:r>
    </w:p>
    <w:p w14:paraId="46A44FAE"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210" w:author="anton.balsamo@libero.it" w:date="2018-12-12T21:46:00Z"/>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A5585C">
        <w:rPr>
          <w:rFonts w:eastAsia="Times New Roman"/>
        </w:rPr>
      </w:r>
      <w:r w:rsidR="00A5585C">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A5585C">
        <w:rPr>
          <w:rFonts w:eastAsia="Times New Roman"/>
        </w:rPr>
      </w:r>
      <w:r w:rsidR="00A5585C">
        <w:rPr>
          <w:rFonts w:eastAsia="Times New Roman"/>
        </w:rPr>
        <w:fldChar w:fldCharType="separate"/>
      </w:r>
      <w:r w:rsidRPr="00DF6C5B">
        <w:rPr>
          <w:rFonts w:eastAsia="Times New Roman"/>
        </w:rPr>
        <w:fldChar w:fldCharType="end"/>
      </w:r>
      <w:r w:rsidRPr="00DF6C5B">
        <w:rPr>
          <w:rFonts w:eastAsia="Times New Roman"/>
        </w:rPr>
        <w:t xml:space="preserve"> No</w:t>
      </w:r>
    </w:p>
    <w:p w14:paraId="6334477D" w14:textId="77777777" w:rsidR="00400854" w:rsidRPr="00EA04F8" w:rsidRDefault="00400854" w:rsidP="001D48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211" w:author="antonio.balsamo" w:date="2019-02-06T17:42:00Z"/>
          <w:rFonts w:eastAsia="Times New Roman"/>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
    <w:p w14:paraId="67A769FD" w14:textId="3ADB8C48" w:rsidR="001D48C6" w:rsidRPr="008719A0" w:rsidRDefault="001D48C6" w:rsidP="001D48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sidRPr="008719A0">
        <w:rPr>
          <w:rFonts w:eastAsia="Times New Roman"/>
        </w:rPr>
        <w:tab/>
      </w:r>
      <w:r w:rsidR="00BE7D65">
        <w:rPr>
          <w:rFonts w:eastAsia="Times New Roman"/>
        </w:rPr>
        <w:tab/>
      </w:r>
      <w:r w:rsidRPr="008719A0">
        <w:rPr>
          <w:rFonts w:eastAsia="Times New Roman"/>
        </w:rPr>
        <w:t>(a.2)</w:t>
      </w:r>
      <w:r w:rsidRPr="008719A0">
        <w:rPr>
          <w:rFonts w:eastAsia="Times New Roman"/>
        </w:rPr>
        <w:tab/>
      </w:r>
      <w:ins w:id="212" w:author="Agustina Diaz-Rhein" w:date="2019-09-17T14:55:00Z">
        <w:del w:id="213" w:author="Renaud" w:date="2019-09-23T17:34:00Z">
          <w:r w:rsidR="00D63079" w:rsidRPr="008719A0" w:rsidDel="00472237">
            <w:rPr>
              <w:rFonts w:eastAsia="Times New Roman"/>
            </w:rPr>
            <w:delText>[Other illegal (Iran) (remove illegal, Italy)</w:delText>
          </w:r>
        </w:del>
        <w:r w:rsidR="00D63079" w:rsidRPr="008719A0">
          <w:rPr>
            <w:rFonts w:eastAsia="Times New Roman"/>
          </w:rPr>
          <w:t xml:space="preserve"> </w:t>
        </w:r>
      </w:ins>
      <w:r w:rsidRPr="008719A0">
        <w:rPr>
          <w:rFonts w:eastAsia="Times New Roman"/>
        </w:rPr>
        <w:t>Property the value of which corresponds to that of proceeds of crime derived from offences covered by the Convention (art. 12, para. 1 (a))?</w:t>
      </w:r>
      <w:ins w:id="214" w:author="Agustina Diaz-Rhein" w:date="2019-09-17T14:55:00Z">
        <w:del w:id="215" w:author="Renaud" w:date="2019-09-23T17:35:00Z">
          <w:r w:rsidR="00D63079" w:rsidRPr="008719A0" w:rsidDel="00472237">
            <w:rPr>
              <w:rFonts w:eastAsia="Times New Roman"/>
            </w:rPr>
            <w:delText>]</w:delText>
          </w:r>
        </w:del>
        <w:r w:rsidR="00D63079">
          <w:rPr>
            <w:rFonts w:eastAsia="Times New Roman"/>
          </w:rPr>
          <w:t xml:space="preserve"> </w:t>
        </w:r>
        <w:del w:id="216" w:author="Renaud" w:date="2019-09-23T17:34:00Z">
          <w:r w:rsidR="00D63079" w:rsidRPr="008719A0" w:rsidDel="00472237">
            <w:rPr>
              <w:rFonts w:eastAsia="Times New Roman"/>
            </w:rPr>
            <w:delText xml:space="preserve">(Italy, USA, Japan) </w:delText>
          </w:r>
        </w:del>
      </w:ins>
      <w:ins w:id="217" w:author="Wei Xuan Tay" w:date="2019-07-23T15:37:00Z">
        <w:del w:id="218" w:author="Renaud" w:date="2019-09-23T17:34:00Z">
          <w:r w:rsidR="0035393A" w:rsidRPr="008719A0" w:rsidDel="00472237">
            <w:rPr>
              <w:rFonts w:eastAsia="Times New Roman"/>
            </w:rPr>
            <w:delText xml:space="preserve"> </w:delText>
          </w:r>
        </w:del>
      </w:ins>
    </w:p>
    <w:p w14:paraId="1C99F81D" w14:textId="77777777" w:rsidR="001D48C6" w:rsidRDefault="001D48C6" w:rsidP="001B1F7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rPr>
          <w:rFonts w:eastAsia="Times New Roman"/>
        </w:rPr>
      </w:pPr>
    </w:p>
    <w:p w14:paraId="2D6D0A18"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DF6C5B">
        <w:rPr>
          <w:rFonts w:eastAsia="Times New Roman"/>
        </w:rPr>
        <w:tab/>
      </w:r>
      <w:r w:rsidRPr="00DF6C5B">
        <w:rPr>
          <w:rFonts w:eastAsia="Times New Roman"/>
        </w:rPr>
        <w:tab/>
        <w:t>(b)</w:t>
      </w:r>
      <w:r w:rsidRPr="00DF6C5B">
        <w:rPr>
          <w:rFonts w:eastAsia="Times New Roman"/>
        </w:rPr>
        <w:tab/>
        <w:t>Property, equipment or other instrumentalities used in or destined for use in offences covered by the Convention (art. 12, para. 1 (b))?</w:t>
      </w:r>
    </w:p>
    <w:p w14:paraId="4B290293"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A5585C">
        <w:rPr>
          <w:rFonts w:eastAsia="Times New Roman"/>
        </w:rPr>
      </w:r>
      <w:r w:rsidR="00A5585C">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A5585C">
        <w:rPr>
          <w:rFonts w:eastAsia="Times New Roman"/>
        </w:rPr>
      </w:r>
      <w:r w:rsidR="00A5585C">
        <w:rPr>
          <w:rFonts w:eastAsia="Times New Roman"/>
        </w:rPr>
        <w:fldChar w:fldCharType="separate"/>
      </w:r>
      <w:r w:rsidRPr="00DF6C5B">
        <w:rPr>
          <w:rFonts w:eastAsia="Times New Roman"/>
        </w:rPr>
        <w:fldChar w:fldCharType="end"/>
      </w:r>
      <w:r w:rsidRPr="00DF6C5B">
        <w:rPr>
          <w:rFonts w:eastAsia="Times New Roman"/>
        </w:rPr>
        <w:t xml:space="preserve"> No</w:t>
      </w:r>
    </w:p>
    <w:p w14:paraId="7F54A2A8" w14:textId="77777777" w:rsidR="00206694" w:rsidRPr="00DF6C5B"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DF6C5B">
        <w:rPr>
          <w:rFonts w:eastAsia="Times New Roman"/>
        </w:rPr>
        <w:tab/>
      </w:r>
      <w:r w:rsidRPr="00DF6C5B">
        <w:rPr>
          <w:rFonts w:eastAsia="Times New Roman"/>
        </w:rPr>
        <w:tab/>
        <w:t>(c)</w:t>
      </w:r>
      <w:r w:rsidRPr="00DF6C5B">
        <w:rPr>
          <w:rFonts w:eastAsia="Times New Roman"/>
        </w:rPr>
        <w:tab/>
        <w:t>Proceeds of crime transformed or converted into other property (art. 12, para. 3)?</w:t>
      </w:r>
    </w:p>
    <w:p w14:paraId="6CF0FE64" w14:textId="77777777" w:rsidR="00206694" w:rsidRPr="00DF6C5B"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A5585C">
        <w:rPr>
          <w:rFonts w:eastAsia="Times New Roman"/>
        </w:rPr>
      </w:r>
      <w:r w:rsidR="00A5585C">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A5585C">
        <w:rPr>
          <w:rFonts w:eastAsia="Times New Roman"/>
        </w:rPr>
      </w:r>
      <w:r w:rsidR="00A5585C">
        <w:rPr>
          <w:rFonts w:eastAsia="Times New Roman"/>
        </w:rPr>
        <w:fldChar w:fldCharType="separate"/>
      </w:r>
      <w:r w:rsidRPr="00DF6C5B">
        <w:rPr>
          <w:rFonts w:eastAsia="Times New Roman"/>
        </w:rPr>
        <w:fldChar w:fldCharType="end"/>
      </w:r>
      <w:r w:rsidRPr="00DF6C5B">
        <w:rPr>
          <w:rFonts w:eastAsia="Times New Roman"/>
        </w:rPr>
        <w:t xml:space="preserve"> No</w:t>
      </w:r>
    </w:p>
    <w:p w14:paraId="745C29CD" w14:textId="77777777" w:rsidR="00206694" w:rsidRPr="00DF6C5B"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DF6C5B">
        <w:rPr>
          <w:rFonts w:eastAsia="Times New Roman"/>
        </w:rPr>
        <w:tab/>
      </w:r>
      <w:r w:rsidRPr="00DF6C5B">
        <w:rPr>
          <w:rFonts w:eastAsia="Times New Roman"/>
        </w:rPr>
        <w:tab/>
        <w:t>(d)</w:t>
      </w:r>
      <w:r w:rsidRPr="00DF6C5B">
        <w:rPr>
          <w:rFonts w:eastAsia="Times New Roman"/>
        </w:rPr>
        <w:tab/>
        <w:t>Proceeds of crime intermingled with property acquired from legitimate sources (art. 12, para. 4)?</w:t>
      </w:r>
    </w:p>
    <w:p w14:paraId="0EBC97D5" w14:textId="77777777" w:rsid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A5585C">
        <w:rPr>
          <w:rFonts w:eastAsia="Times New Roman"/>
        </w:rPr>
      </w:r>
      <w:r w:rsidR="00A5585C">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A5585C">
        <w:rPr>
          <w:rFonts w:eastAsia="Times New Roman"/>
        </w:rPr>
      </w:r>
      <w:r w:rsidR="00A5585C">
        <w:rPr>
          <w:rFonts w:eastAsia="Times New Roman"/>
        </w:rPr>
        <w:fldChar w:fldCharType="separate"/>
      </w:r>
      <w:r w:rsidRPr="00DF6C5B">
        <w:rPr>
          <w:rFonts w:eastAsia="Times New Roman"/>
        </w:rPr>
        <w:fldChar w:fldCharType="end"/>
      </w:r>
      <w:r w:rsidRPr="00DF6C5B">
        <w:rPr>
          <w:rFonts w:eastAsia="Times New Roman"/>
        </w:rPr>
        <w:t xml:space="preserve"> No</w:t>
      </w:r>
    </w:p>
    <w:p w14:paraId="79A8720D" w14:textId="373E1F45" w:rsidR="00B46F7A" w:rsidRDefault="00B46F7A" w:rsidP="0035393A">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8719A0">
        <w:rPr>
          <w:rFonts w:eastAsia="Times New Roman"/>
        </w:rPr>
        <w:t>If the answer is “yes”, please</w:t>
      </w:r>
      <w:r w:rsidR="00A11216">
        <w:rPr>
          <w:rFonts w:eastAsia="Times New Roman"/>
        </w:rPr>
        <w:t xml:space="preserve"> </w:t>
      </w:r>
      <w:r w:rsidRPr="008719A0">
        <w:rPr>
          <w:rFonts w:eastAsia="Times New Roman"/>
        </w:rPr>
        <w:t>provide information on the possibility to confiscate companies and corporate assets under your domestic l</w:t>
      </w:r>
      <w:ins w:id="219" w:author="Renaud" w:date="2019-09-23T17:37:00Z">
        <w:r w:rsidR="00176EDC">
          <w:rPr>
            <w:rFonts w:eastAsia="Times New Roman"/>
          </w:rPr>
          <w:t>aw.</w:t>
        </w:r>
      </w:ins>
      <w:del w:id="220" w:author="Renaud" w:date="2019-09-23T17:37:00Z">
        <w:r w:rsidRPr="008719A0" w:rsidDel="00176EDC">
          <w:rPr>
            <w:rFonts w:eastAsia="Times New Roman"/>
          </w:rPr>
          <w:delText>egislation</w:delText>
        </w:r>
      </w:del>
      <w:r w:rsidR="000D2035">
        <w:rPr>
          <w:rFonts w:eastAsia="Times New Roman"/>
        </w:rPr>
        <w:t>.</w:t>
      </w:r>
      <w:r w:rsidRPr="008719A0">
        <w:rPr>
          <w:rFonts w:eastAsia="Times New Roman"/>
        </w:rPr>
        <w:t xml:space="preserve"> </w:t>
      </w:r>
    </w:p>
    <w:p w14:paraId="23AE317A" w14:textId="424554D2" w:rsidR="00206694" w:rsidRPr="007D6F55" w:rsidRDefault="004E20D1"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7D6F55">
        <w:rPr>
          <w:rFonts w:eastAsia="Times New Roman"/>
        </w:rPr>
        <w:tab/>
      </w:r>
      <w:r w:rsidR="00206694" w:rsidRPr="007D6F55">
        <w:rPr>
          <w:rFonts w:eastAsia="Times New Roman"/>
        </w:rPr>
        <w:tab/>
        <w:t>(e)</w:t>
      </w:r>
      <w:r w:rsidR="00206694" w:rsidRPr="007D6F55">
        <w:rPr>
          <w:rFonts w:eastAsia="Times New Roman"/>
        </w:rPr>
        <w:tab/>
        <w:t>Income or other benefits derived from items described under (a), (c) and (d) above (art. 12, para. 5)?</w:t>
      </w:r>
    </w:p>
    <w:p w14:paraId="6CACCB7E" w14:textId="77777777" w:rsidR="00206694" w:rsidRPr="007D6F55"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7D6F55">
        <w:rPr>
          <w:rFonts w:eastAsia="Times New Roman"/>
        </w:rPr>
        <w:fldChar w:fldCharType="begin">
          <w:ffData>
            <w:name w:val="Check1"/>
            <w:enabled/>
            <w:calcOnExit w:val="0"/>
            <w:checkBox>
              <w:sizeAuto/>
              <w:default w:val="0"/>
            </w:checkBox>
          </w:ffData>
        </w:fldChar>
      </w:r>
      <w:r w:rsidRPr="007D6F55">
        <w:rPr>
          <w:rFonts w:eastAsia="Times New Roman"/>
        </w:rPr>
        <w:instrText xml:space="preserve"> FORMCHECKBOX </w:instrText>
      </w:r>
      <w:r w:rsidR="00A5585C">
        <w:rPr>
          <w:rFonts w:eastAsia="Times New Roman"/>
        </w:rPr>
      </w:r>
      <w:r w:rsidR="00A5585C">
        <w:rPr>
          <w:rFonts w:eastAsia="Times New Roman"/>
        </w:rPr>
        <w:fldChar w:fldCharType="separate"/>
      </w:r>
      <w:r w:rsidRPr="007D6F55">
        <w:rPr>
          <w:rFonts w:eastAsia="Times New Roman"/>
        </w:rPr>
        <w:fldChar w:fldCharType="end"/>
      </w:r>
      <w:r w:rsidRPr="007D6F55">
        <w:rPr>
          <w:rFonts w:eastAsia="Times New Roman"/>
        </w:rPr>
        <w:t xml:space="preserve"> Yes </w:t>
      </w:r>
      <w:r w:rsidRPr="007D6F55">
        <w:rPr>
          <w:rFonts w:eastAsia="Times New Roman"/>
        </w:rPr>
        <w:fldChar w:fldCharType="begin">
          <w:ffData>
            <w:name w:val="Check1"/>
            <w:enabled/>
            <w:calcOnExit w:val="0"/>
            <w:checkBox>
              <w:sizeAuto/>
              <w:default w:val="0"/>
            </w:checkBox>
          </w:ffData>
        </w:fldChar>
      </w:r>
      <w:r w:rsidRPr="007D6F55">
        <w:rPr>
          <w:rFonts w:eastAsia="Times New Roman"/>
        </w:rPr>
        <w:instrText xml:space="preserve"> FORMCHECKBOX </w:instrText>
      </w:r>
      <w:r w:rsidR="00A5585C">
        <w:rPr>
          <w:rFonts w:eastAsia="Times New Roman"/>
        </w:rPr>
      </w:r>
      <w:r w:rsidR="00A5585C">
        <w:rPr>
          <w:rFonts w:eastAsia="Times New Roman"/>
        </w:rPr>
        <w:fldChar w:fldCharType="separate"/>
      </w:r>
      <w:r w:rsidRPr="007D6F55">
        <w:rPr>
          <w:rFonts w:eastAsia="Times New Roman"/>
        </w:rPr>
        <w:fldChar w:fldCharType="end"/>
      </w:r>
      <w:r w:rsidRPr="007D6F55">
        <w:rPr>
          <w:rFonts w:eastAsia="Times New Roman"/>
        </w:rPr>
        <w:t xml:space="preserve"> No</w:t>
      </w:r>
    </w:p>
    <w:p w14:paraId="1885BD0A" w14:textId="681CCA8C" w:rsidR="00C6499E" w:rsidRDefault="00B46F7A" w:rsidP="009636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sidRPr="007D6F55">
        <w:rPr>
          <w:rFonts w:eastAsia="Times New Roman"/>
        </w:rPr>
        <w:t xml:space="preserve">If the answer is “yes”, please </w:t>
      </w:r>
      <w:r w:rsidR="004D7720" w:rsidRPr="007D6F55">
        <w:rPr>
          <w:rFonts w:eastAsia="Times New Roman"/>
        </w:rPr>
        <w:t>specify if the words “other benefits” encompass</w:t>
      </w:r>
      <w:ins w:id="221" w:author="Agustina Diaz-Rhein" w:date="2019-09-17T14:55:00Z">
        <w:r w:rsidR="00A11216" w:rsidRPr="00A11216">
          <w:rPr>
            <w:rFonts w:eastAsia="Times New Roman"/>
          </w:rPr>
          <w:t xml:space="preserve"> </w:t>
        </w:r>
        <w:r w:rsidR="00A11216" w:rsidRPr="007D6F55">
          <w:rPr>
            <w:rFonts w:eastAsia="Times New Roman"/>
          </w:rPr>
          <w:t>any economic advantage derived or obtained through the commission of an offence</w:t>
        </w:r>
      </w:ins>
      <w:r w:rsidR="00FA3C51" w:rsidRPr="007D6F55">
        <w:rPr>
          <w:rFonts w:eastAsia="Times New Roman"/>
        </w:rPr>
        <w:t>.</w:t>
      </w:r>
    </w:p>
    <w:p w14:paraId="42BFA064" w14:textId="77777777" w:rsidR="000D2035" w:rsidRDefault="000D2035" w:rsidP="009636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079DE1D5" w14:textId="7679FF4B" w:rsidR="004D7720" w:rsidRPr="009636DD" w:rsidRDefault="00A11216" w:rsidP="009636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i/>
        </w:rPr>
      </w:pPr>
      <w:ins w:id="222" w:author="Agustina Diaz-Rhein" w:date="2019-09-17T14:56:00Z">
        <w:r>
          <w:rPr>
            <w:rFonts w:eastAsia="Times New Roman"/>
          </w:rPr>
          <w:t>22</w:t>
        </w:r>
      </w:ins>
      <w:r w:rsidR="004D7720" w:rsidRPr="009636DD">
        <w:rPr>
          <w:rFonts w:eastAsia="Times New Roman"/>
        </w:rPr>
        <w:t>bis</w:t>
      </w:r>
      <w:r w:rsidR="008318BC">
        <w:rPr>
          <w:rFonts w:eastAsia="Times New Roman"/>
        </w:rPr>
        <w:t>.</w:t>
      </w:r>
      <w:r w:rsidR="004D7720" w:rsidRPr="009636DD">
        <w:rPr>
          <w:rFonts w:eastAsia="Times New Roman"/>
        </w:rPr>
        <w:t xml:space="preserve"> Does your </w:t>
      </w:r>
      <w:r w:rsidR="004D7720" w:rsidRPr="009636DD">
        <w:rPr>
          <w:rFonts w:eastAsia="Times New Roman"/>
          <w:bCs/>
        </w:rPr>
        <w:t>domestic</w:t>
      </w:r>
      <w:r w:rsidR="004D7720" w:rsidRPr="009636DD">
        <w:rPr>
          <w:rFonts w:eastAsia="Times New Roman"/>
        </w:rPr>
        <w:t xml:space="preserve"> </w:t>
      </w:r>
      <w:r w:rsidR="007803F7" w:rsidRPr="009636DD">
        <w:rPr>
          <w:rFonts w:eastAsia="Times New Roman"/>
        </w:rPr>
        <w:t xml:space="preserve">legal framework </w:t>
      </w:r>
      <w:r w:rsidR="004D7720" w:rsidRPr="009636DD">
        <w:rPr>
          <w:rFonts w:eastAsia="Times New Roman"/>
        </w:rPr>
        <w:t>allow confiscation without a prior conviction of the offender?</w:t>
      </w:r>
      <w:r w:rsidR="00690023" w:rsidRPr="009636DD">
        <w:rPr>
          <w:rFonts w:eastAsia="Times New Roman"/>
        </w:rPr>
        <w:t xml:space="preserve"> </w:t>
      </w:r>
    </w:p>
    <w:p w14:paraId="4EED5CC1" w14:textId="77777777" w:rsidR="00690023" w:rsidRPr="007D6F55" w:rsidRDefault="00690023" w:rsidP="0069002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sidRPr="001B1F72">
        <w:rPr>
          <w:rFonts w:eastAsia="Times New Roman"/>
          <w:color w:val="FF0000"/>
        </w:rPr>
        <w:t xml:space="preserve">                                   </w:t>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7D6F55">
        <w:rPr>
          <w:rFonts w:eastAsia="Times New Roman"/>
        </w:rPr>
        <w:fldChar w:fldCharType="begin">
          <w:ffData>
            <w:name w:val="Check1"/>
            <w:enabled/>
            <w:calcOnExit w:val="0"/>
            <w:checkBox>
              <w:sizeAuto/>
              <w:default w:val="0"/>
            </w:checkBox>
          </w:ffData>
        </w:fldChar>
      </w:r>
      <w:r w:rsidRPr="007D6F55">
        <w:rPr>
          <w:rFonts w:eastAsia="Times New Roman"/>
        </w:rPr>
        <w:instrText xml:space="preserve"> FORMCHECKBOX </w:instrText>
      </w:r>
      <w:r w:rsidR="00A5585C">
        <w:rPr>
          <w:rFonts w:eastAsia="Times New Roman"/>
        </w:rPr>
      </w:r>
      <w:r w:rsidR="00A5585C">
        <w:rPr>
          <w:rFonts w:eastAsia="Times New Roman"/>
        </w:rPr>
        <w:fldChar w:fldCharType="separate"/>
      </w:r>
      <w:r w:rsidRPr="007D6F55">
        <w:rPr>
          <w:rFonts w:eastAsia="Times New Roman"/>
        </w:rPr>
        <w:fldChar w:fldCharType="end"/>
      </w:r>
      <w:r w:rsidRPr="007D6F55">
        <w:rPr>
          <w:rFonts w:eastAsia="Times New Roman"/>
        </w:rPr>
        <w:t xml:space="preserve"> Yes </w:t>
      </w:r>
      <w:r w:rsidRPr="007D6F55">
        <w:rPr>
          <w:rFonts w:eastAsia="Times New Roman"/>
        </w:rPr>
        <w:fldChar w:fldCharType="begin">
          <w:ffData>
            <w:name w:val="Check1"/>
            <w:enabled/>
            <w:calcOnExit w:val="0"/>
            <w:checkBox>
              <w:sizeAuto/>
              <w:default w:val="0"/>
            </w:checkBox>
          </w:ffData>
        </w:fldChar>
      </w:r>
      <w:r w:rsidRPr="007D6F55">
        <w:rPr>
          <w:rFonts w:eastAsia="Times New Roman"/>
        </w:rPr>
        <w:instrText xml:space="preserve"> FORMCHECKBOX </w:instrText>
      </w:r>
      <w:r w:rsidR="00A5585C">
        <w:rPr>
          <w:rFonts w:eastAsia="Times New Roman"/>
        </w:rPr>
      </w:r>
      <w:r w:rsidR="00A5585C">
        <w:rPr>
          <w:rFonts w:eastAsia="Times New Roman"/>
        </w:rPr>
        <w:fldChar w:fldCharType="separate"/>
      </w:r>
      <w:r w:rsidRPr="007D6F55">
        <w:rPr>
          <w:rFonts w:eastAsia="Times New Roman"/>
        </w:rPr>
        <w:fldChar w:fldCharType="end"/>
      </w:r>
      <w:r w:rsidRPr="007D6F55">
        <w:rPr>
          <w:rFonts w:eastAsia="Times New Roman"/>
        </w:rPr>
        <w:t xml:space="preserve"> No</w:t>
      </w:r>
    </w:p>
    <w:p w14:paraId="030C30AF" w14:textId="77777777" w:rsidR="00690023" w:rsidRPr="001B1F72" w:rsidRDefault="00690023" w:rsidP="004D772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color w:val="FF0000"/>
        </w:rPr>
      </w:pPr>
    </w:p>
    <w:p w14:paraId="05B45184" w14:textId="73222A43" w:rsidR="00FA3C51" w:rsidRPr="001B1F72" w:rsidDel="00176EDC" w:rsidRDefault="00176EDC" w:rsidP="007D6F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del w:id="223" w:author="Renaud" w:date="2019-09-23T17:44:00Z"/>
          <w:rFonts w:eastAsia="Times New Roman"/>
          <w:i/>
          <w:color w:val="FF0000"/>
        </w:rPr>
      </w:pPr>
      <w:ins w:id="224" w:author="Renaud" w:date="2019-09-23T17:43:00Z">
        <w:r>
          <w:t xml:space="preserve">States are invited to </w:t>
        </w:r>
      </w:ins>
      <w:del w:id="225" w:author="Renaud" w:date="2019-09-23T17:43:00Z">
        <w:r w:rsidR="00690023" w:rsidRPr="009636DD" w:rsidDel="00176EDC">
          <w:rPr>
            <w:rFonts w:eastAsia="Times New Roman"/>
          </w:rPr>
          <w:delText xml:space="preserve">If the answer is “yes”, please </w:delText>
        </w:r>
      </w:del>
      <w:r w:rsidR="00690023" w:rsidRPr="009636DD">
        <w:rPr>
          <w:rFonts w:eastAsia="Times New Roman"/>
        </w:rPr>
        <w:t>provide information on the pertinent legislative framework and on</w:t>
      </w:r>
      <w:r w:rsidR="004D7720" w:rsidRPr="009636DD">
        <w:rPr>
          <w:rFonts w:eastAsia="Times New Roman"/>
        </w:rPr>
        <w:t xml:space="preserve"> the required standard of proof</w:t>
      </w:r>
      <w:r w:rsidR="00FA3C51" w:rsidRPr="009636DD">
        <w:rPr>
          <w:rFonts w:eastAsia="Times New Roman"/>
        </w:rPr>
        <w:t>.</w:t>
      </w:r>
      <w:r w:rsidR="00322665">
        <w:rPr>
          <w:rFonts w:eastAsia="Times New Roman"/>
          <w:color w:val="FF0000"/>
        </w:rPr>
        <w:t xml:space="preserve"> </w:t>
      </w:r>
      <w:ins w:id="226" w:author="Agustina Diaz-Rhein" w:date="2019-09-17T14:56:00Z">
        <w:del w:id="227" w:author="Renaud" w:date="2019-09-23T17:44:00Z">
          <w:r w:rsidR="00A11216" w:rsidRPr="005C62A0" w:rsidDel="00176EDC">
            <w:rPr>
              <w:rFonts w:eastAsia="Times New Roman"/>
              <w:color w:val="FF0000"/>
            </w:rPr>
            <w:delText>(Italy)</w:delText>
          </w:r>
          <w:r w:rsidR="00A11216" w:rsidDel="00176EDC">
            <w:rPr>
              <w:rFonts w:eastAsia="Times New Roman"/>
              <w:color w:val="FF0000"/>
            </w:rPr>
            <w:delText xml:space="preserve"> (Russia: 22bis goes beyond scope of the Convention - delete) (Japan: reword with focus on good practices)</w:delText>
          </w:r>
        </w:del>
      </w:ins>
    </w:p>
    <w:p w14:paraId="582EFB0A" w14:textId="535DA5C9" w:rsidR="00176EDC" w:rsidRDefault="00176EDC" w:rsidP="00176ED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228" w:author="Renaud" w:date="2019-09-23T17:44:00Z"/>
          <w:rFonts w:eastAsia="Times New Roman"/>
          <w:color w:val="FF0000"/>
        </w:rPr>
      </w:pPr>
    </w:p>
    <w:p w14:paraId="4AADF552" w14:textId="77777777" w:rsidR="00176EDC" w:rsidRPr="00206694" w:rsidRDefault="00176EDC" w:rsidP="0040644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229" w:author="Renaud" w:date="2019-09-23T17:40:00Z"/>
        </w:rPr>
      </w:pPr>
    </w:p>
    <w:p w14:paraId="460E529E" w14:textId="77777777" w:rsidR="00584889" w:rsidRPr="00406442" w:rsidRDefault="00584889" w:rsidP="0006761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rPr>
          <w:rFonts w:eastAsia="Times New Roman"/>
        </w:rPr>
      </w:pPr>
    </w:p>
    <w:p w14:paraId="2E8456F0" w14:textId="3B7C4FE9" w:rsidR="00206694" w:rsidRPr="00DF6C5B"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DF6C5B">
        <w:rPr>
          <w:rFonts w:eastAsia="Times New Roman"/>
        </w:rPr>
        <w:t xml:space="preserve">Does </w:t>
      </w:r>
      <w:r w:rsidRPr="00DF6C5B">
        <w:rPr>
          <w:bCs/>
        </w:rPr>
        <w:t>your</w:t>
      </w:r>
      <w:r w:rsidRPr="00DF6C5B">
        <w:rPr>
          <w:rFonts w:eastAsia="Times New Roman"/>
        </w:rPr>
        <w:t xml:space="preserve"> </w:t>
      </w:r>
      <w:ins w:id="230" w:author="Renaud" w:date="2019-09-23T16:17:00Z">
        <w:r w:rsidR="005613D8">
          <w:rPr>
            <w:bCs/>
          </w:rPr>
          <w:t>country’s legal framework</w:t>
        </w:r>
        <w:r w:rsidR="005613D8" w:rsidRPr="00DF6C5B">
          <w:rPr>
            <w:rFonts w:eastAsia="Times New Roman"/>
          </w:rPr>
          <w:t xml:space="preserve"> </w:t>
        </w:r>
      </w:ins>
      <w:del w:id="231" w:author="Renaud" w:date="2019-09-23T16:17:00Z">
        <w:r w:rsidRPr="00DF6C5B" w:rsidDel="005613D8">
          <w:rPr>
            <w:rFonts w:eastAsia="Times New Roman"/>
          </w:rPr>
          <w:delText xml:space="preserve">domestic legislation </w:delText>
        </w:r>
      </w:del>
      <w:r w:rsidRPr="00DF6C5B">
        <w:rPr>
          <w:rFonts w:eastAsia="Times New Roman"/>
        </w:rPr>
        <w:t xml:space="preserve">enable the identification, tracing, freezing or seizure of </w:t>
      </w:r>
      <w:r w:rsidRPr="00DF6C5B">
        <w:t>items</w:t>
      </w:r>
      <w:r w:rsidRPr="00DF6C5B">
        <w:rPr>
          <w:rFonts w:eastAsia="Times New Roman"/>
        </w:rPr>
        <w:t xml:space="preserve"> described above for the purpose of eventual confiscation</w:t>
      </w:r>
      <w:r w:rsidR="00F767EC">
        <w:rPr>
          <w:rFonts w:eastAsia="Times New Roman"/>
        </w:rPr>
        <w:t xml:space="preserve"> (art. 12, para. 2)</w:t>
      </w:r>
      <w:r w:rsidRPr="00DF6C5B">
        <w:rPr>
          <w:rFonts w:eastAsia="Times New Roman"/>
        </w:rPr>
        <w:t>?</w:t>
      </w:r>
    </w:p>
    <w:p w14:paraId="2607F002" w14:textId="6EB8D5AB"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A5585C">
        <w:rPr>
          <w:rFonts w:eastAsia="Times New Roman"/>
        </w:rPr>
      </w:r>
      <w:r w:rsidR="00A5585C">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A5585C">
        <w:rPr>
          <w:rFonts w:eastAsia="Times New Roman"/>
        </w:rPr>
      </w:r>
      <w:r w:rsidR="00A5585C">
        <w:rPr>
          <w:rFonts w:eastAsia="Times New Roman"/>
        </w:rPr>
        <w:fldChar w:fldCharType="separate"/>
      </w:r>
      <w:r w:rsidRPr="00DF6C5B">
        <w:rPr>
          <w:rFonts w:eastAsia="Times New Roman"/>
        </w:rPr>
        <w:fldChar w:fldCharType="end"/>
      </w:r>
      <w:r w:rsidRPr="00DF6C5B">
        <w:rPr>
          <w:rFonts w:eastAsia="Times New Roman"/>
        </w:rPr>
        <w:t xml:space="preserve"> No</w:t>
      </w:r>
    </w:p>
    <w:p w14:paraId="43E9F3C3" w14:textId="564502A5" w:rsidR="001C2F54" w:rsidRDefault="001C2F5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p>
    <w:p w14:paraId="30834F6E" w14:textId="155F3F90" w:rsidR="001C2F54" w:rsidDel="00B63105" w:rsidRDefault="001C2F54" w:rsidP="007D6F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del w:id="232" w:author="Agustina Diaz-Rhein" w:date="2019-09-17T14:56:00Z"/>
          <w:rFonts w:eastAsia="Times New Roman"/>
        </w:rPr>
      </w:pPr>
      <w:del w:id="233" w:author="Agustina Diaz-Rhein" w:date="2019-09-17T14:56:00Z">
        <w:r w:rsidRPr="009636DD" w:rsidDel="00B63105">
          <w:rPr>
            <w:rFonts w:eastAsia="Times New Roman"/>
          </w:rPr>
          <w:delText>If the answer is yes, please specify if the identification and tracing o</w:delText>
        </w:r>
        <w:r w:rsidR="009636DD" w:rsidDel="00B63105">
          <w:rPr>
            <w:rFonts w:eastAsia="Times New Roman"/>
          </w:rPr>
          <w:delText>f</w:delText>
        </w:r>
        <w:r w:rsidRPr="009636DD" w:rsidDel="00B63105">
          <w:rPr>
            <w:rFonts w:eastAsia="Times New Roman"/>
          </w:rPr>
          <w:delText xml:space="preserve"> property and the management of seized property are carried out by specialised agencies.</w:delText>
        </w:r>
      </w:del>
    </w:p>
    <w:p w14:paraId="7446DE67" w14:textId="77777777" w:rsidR="001C2F54" w:rsidRPr="00DF6C5B" w:rsidRDefault="001C2F54" w:rsidP="001C2F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198F46C2" w14:textId="25E226E8" w:rsidR="00206694" w:rsidRPr="00865D7E" w:rsidRDefault="00206694" w:rsidP="0032266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865D7E">
        <w:rPr>
          <w:rFonts w:eastAsia="Times New Roman"/>
        </w:rPr>
        <w:t xml:space="preserve">Does </w:t>
      </w:r>
      <w:r w:rsidRPr="00BB433F">
        <w:rPr>
          <w:rFonts w:eastAsia="Times New Roman"/>
        </w:rPr>
        <w:t>your</w:t>
      </w:r>
      <w:r w:rsidRPr="00865D7E">
        <w:rPr>
          <w:rFonts w:eastAsia="Times New Roman"/>
        </w:rPr>
        <w:t xml:space="preserve"> </w:t>
      </w:r>
      <w:del w:id="234" w:author="Renaud" w:date="2019-09-23T16:18:00Z">
        <w:r w:rsidR="0088728D" w:rsidRPr="00865D7E" w:rsidDel="005613D8">
          <w:rPr>
            <w:rFonts w:eastAsia="Times New Roman"/>
          </w:rPr>
          <w:delText xml:space="preserve">domestic </w:delText>
        </w:r>
        <w:r w:rsidRPr="00865D7E" w:rsidDel="005613D8">
          <w:rPr>
            <w:rFonts w:eastAsia="Times New Roman"/>
          </w:rPr>
          <w:delText>legislation</w:delText>
        </w:r>
      </w:del>
      <w:ins w:id="235" w:author="Renaud" w:date="2019-09-23T16:18:00Z">
        <w:r w:rsidR="005613D8">
          <w:rPr>
            <w:rFonts w:eastAsia="Times New Roman"/>
          </w:rPr>
          <w:t>country’s legal framework</w:t>
        </w:r>
      </w:ins>
      <w:r w:rsidRPr="00865D7E">
        <w:rPr>
          <w:rFonts w:eastAsia="Times New Roman"/>
        </w:rPr>
        <w:t xml:space="preserve"> permit shifting the burden of proof to the defendant to show that alleged proceeds of crime were derived from legitimate sources (</w:t>
      </w:r>
      <w:r w:rsidRPr="00BB433F">
        <w:rPr>
          <w:rFonts w:eastAsia="Times New Roman"/>
        </w:rPr>
        <w:t>art</w:t>
      </w:r>
      <w:r w:rsidRPr="00865D7E">
        <w:rPr>
          <w:rFonts w:eastAsia="Times New Roman"/>
        </w:rPr>
        <w:t>. 12, para. 7)?</w:t>
      </w:r>
    </w:p>
    <w:p w14:paraId="289A45A3"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236" w:author="antonio.balsamo" w:date="2019-03-20T15:00:00Z"/>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A5585C">
        <w:rPr>
          <w:rFonts w:eastAsia="Times New Roman"/>
        </w:rPr>
      </w:r>
      <w:r w:rsidR="00A5585C">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A5585C">
        <w:rPr>
          <w:rFonts w:eastAsia="Times New Roman"/>
        </w:rPr>
      </w:r>
      <w:r w:rsidR="00A5585C">
        <w:rPr>
          <w:rFonts w:eastAsia="Times New Roman"/>
        </w:rPr>
        <w:fldChar w:fldCharType="separate"/>
      </w:r>
      <w:r w:rsidRPr="00DF6C5B">
        <w:rPr>
          <w:rFonts w:eastAsia="Times New Roman"/>
        </w:rPr>
        <w:fldChar w:fldCharType="end"/>
      </w:r>
      <w:r w:rsidRPr="00DF6C5B">
        <w:rPr>
          <w:rFonts w:eastAsia="Times New Roman"/>
        </w:rPr>
        <w:t xml:space="preserve"> No</w:t>
      </w:r>
    </w:p>
    <w:p w14:paraId="3F3819A6" w14:textId="77777777" w:rsidR="00EA04F8" w:rsidRDefault="00EA04F8" w:rsidP="00EA04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45E66FFC" w14:textId="0A6115C4" w:rsidR="001D48C6" w:rsidRDefault="001D48C6" w:rsidP="009636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237" w:author="Wei Xuan Tay" w:date="2019-07-23T15:51:00Z"/>
          <w:rFonts w:eastAsia="Times New Roman"/>
        </w:rPr>
      </w:pPr>
      <w:r w:rsidRPr="00C01329">
        <w:rPr>
          <w:rFonts w:eastAsia="Times New Roman"/>
        </w:rPr>
        <w:t xml:space="preserve">If the answer is “yes”, please provide information on the </w:t>
      </w:r>
      <w:r w:rsidR="004D7720" w:rsidRPr="00C01329">
        <w:rPr>
          <w:rFonts w:eastAsia="Times New Roman"/>
        </w:rPr>
        <w:t xml:space="preserve">conditions </w:t>
      </w:r>
      <w:r w:rsidR="006A64DB" w:rsidRPr="00C01329">
        <w:rPr>
          <w:rFonts w:eastAsia="Times New Roman"/>
        </w:rPr>
        <w:t xml:space="preserve"> </w:t>
      </w:r>
      <w:r w:rsidR="006A64DB" w:rsidRPr="00C01329">
        <w:t xml:space="preserve"> </w:t>
      </w:r>
      <w:r w:rsidR="004D7720" w:rsidRPr="00C01329">
        <w:rPr>
          <w:rFonts w:eastAsia="Times New Roman"/>
        </w:rPr>
        <w:t xml:space="preserve">under which your domestic </w:t>
      </w:r>
      <w:r w:rsidR="009636DD" w:rsidRPr="00C01329">
        <w:rPr>
          <w:rFonts w:eastAsia="Times New Roman"/>
        </w:rPr>
        <w:t>legal framework</w:t>
      </w:r>
      <w:r w:rsidR="005B40BA" w:rsidRPr="00C01329">
        <w:rPr>
          <w:rFonts w:eastAsia="Times New Roman"/>
        </w:rPr>
        <w:t xml:space="preserve"> </w:t>
      </w:r>
      <w:r w:rsidR="004D7720" w:rsidRPr="00C01329">
        <w:rPr>
          <w:rFonts w:eastAsia="Times New Roman"/>
        </w:rPr>
        <w:t>permits shifting the burden of proof to the defendant</w:t>
      </w:r>
      <w:r w:rsidR="00FA3C51" w:rsidRPr="00C01329">
        <w:rPr>
          <w:rFonts w:eastAsia="Times New Roman"/>
        </w:rPr>
        <w:t>.</w:t>
      </w:r>
    </w:p>
    <w:p w14:paraId="4BC38AA0" w14:textId="77777777" w:rsidR="009636DD" w:rsidRDefault="009636DD" w:rsidP="009636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2453292B" w14:textId="19DD450B" w:rsidR="00206694" w:rsidRPr="00DF6C5B"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DF6C5B">
        <w:rPr>
          <w:rFonts w:eastAsia="Times New Roman"/>
        </w:rPr>
        <w:t xml:space="preserve">Does your </w:t>
      </w:r>
      <w:del w:id="238" w:author="Renaud" w:date="2019-09-23T16:18:00Z">
        <w:r w:rsidRPr="00DF6C5B" w:rsidDel="005613D8">
          <w:rPr>
            <w:rFonts w:eastAsia="Times New Roman"/>
          </w:rPr>
          <w:delText>domestic legislation</w:delText>
        </w:r>
      </w:del>
      <w:ins w:id="239" w:author="Renaud" w:date="2019-09-23T16:18:00Z">
        <w:r w:rsidR="005613D8">
          <w:rPr>
            <w:rFonts w:eastAsia="Times New Roman"/>
          </w:rPr>
          <w:t>country’s legal framework</w:t>
        </w:r>
      </w:ins>
      <w:r w:rsidRPr="00DF6C5B">
        <w:rPr>
          <w:rFonts w:eastAsia="Times New Roman"/>
        </w:rPr>
        <w:t xml:space="preserve"> empower courts/authorities to make available or seize bank, financial or commercial records for:</w:t>
      </w:r>
    </w:p>
    <w:p w14:paraId="255F1304"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DF6C5B">
        <w:rPr>
          <w:rFonts w:eastAsia="Times New Roman"/>
        </w:rPr>
        <w:tab/>
      </w:r>
      <w:r w:rsidRPr="00DF6C5B">
        <w:rPr>
          <w:rFonts w:eastAsia="Times New Roman"/>
        </w:rPr>
        <w:tab/>
        <w:t>(a)</w:t>
      </w:r>
      <w:r w:rsidRPr="00DF6C5B">
        <w:rPr>
          <w:rFonts w:eastAsia="Times New Roman"/>
        </w:rPr>
        <w:tab/>
        <w:t>Investigation or prosecution of offences covered by the Convention in your country?</w:t>
      </w:r>
    </w:p>
    <w:p w14:paraId="4B69435D"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A5585C">
        <w:rPr>
          <w:rFonts w:eastAsia="Times New Roman"/>
        </w:rPr>
      </w:r>
      <w:r w:rsidR="00A5585C">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A5585C">
        <w:rPr>
          <w:rFonts w:eastAsia="Times New Roman"/>
        </w:rPr>
      </w:r>
      <w:r w:rsidR="00A5585C">
        <w:rPr>
          <w:rFonts w:eastAsia="Times New Roman"/>
        </w:rPr>
        <w:fldChar w:fldCharType="separate"/>
      </w:r>
      <w:r w:rsidRPr="00DF6C5B">
        <w:rPr>
          <w:rFonts w:eastAsia="Times New Roman"/>
        </w:rPr>
        <w:fldChar w:fldCharType="end"/>
      </w:r>
      <w:r w:rsidRPr="00DF6C5B">
        <w:rPr>
          <w:rFonts w:eastAsia="Times New Roman"/>
        </w:rPr>
        <w:t xml:space="preserve"> No</w:t>
      </w:r>
    </w:p>
    <w:p w14:paraId="204A287E"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DF6C5B">
        <w:rPr>
          <w:rFonts w:eastAsia="Times New Roman"/>
        </w:rPr>
        <w:tab/>
      </w:r>
      <w:r w:rsidRPr="00DF6C5B">
        <w:rPr>
          <w:rFonts w:eastAsia="Times New Roman"/>
        </w:rPr>
        <w:tab/>
        <w:t>(b)</w:t>
      </w:r>
      <w:r w:rsidRPr="00DF6C5B">
        <w:rPr>
          <w:rFonts w:eastAsia="Times New Roman"/>
        </w:rPr>
        <w:tab/>
        <w:t>Securing confiscation in your country (art. 12, para. 6)?</w:t>
      </w:r>
    </w:p>
    <w:p w14:paraId="58003E3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A5585C">
        <w:rPr>
          <w:rFonts w:eastAsia="Times New Roman"/>
        </w:rPr>
      </w:r>
      <w:r w:rsidR="00A5585C">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A5585C">
        <w:rPr>
          <w:rFonts w:eastAsia="Times New Roman"/>
        </w:rPr>
      </w:r>
      <w:r w:rsidR="00A5585C">
        <w:rPr>
          <w:rFonts w:eastAsia="Times New Roman"/>
        </w:rPr>
        <w:fldChar w:fldCharType="separate"/>
      </w:r>
      <w:r w:rsidRPr="00DF6C5B">
        <w:rPr>
          <w:rFonts w:eastAsia="Times New Roman"/>
        </w:rPr>
        <w:fldChar w:fldCharType="end"/>
      </w:r>
      <w:r w:rsidRPr="00DF6C5B">
        <w:rPr>
          <w:rFonts w:eastAsia="Times New Roman"/>
        </w:rPr>
        <w:t xml:space="preserve"> No</w:t>
      </w:r>
    </w:p>
    <w:p w14:paraId="19870754" w14:textId="3625D809" w:rsidR="00206694" w:rsidRPr="00BB433F" w:rsidRDefault="006B1951" w:rsidP="006B19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Pr>
          <w:rFonts w:eastAsia="Times New Roman"/>
        </w:rPr>
        <w:tab/>
      </w:r>
      <w:r w:rsidR="00206694" w:rsidRPr="00206694">
        <w:rPr>
          <w:b/>
        </w:rPr>
        <w:t>D.</w:t>
      </w:r>
      <w:r w:rsidR="00206694" w:rsidRPr="00206694">
        <w:rPr>
          <w:b/>
        </w:rPr>
        <w:tab/>
        <w:t>Jurisdiction (article 15)</w:t>
      </w:r>
    </w:p>
    <w:p w14:paraId="6C30F3DC" w14:textId="72242D62" w:rsidR="00206694" w:rsidRPr="00206694" w:rsidRDefault="00206694"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Are there any circumstances under which your country does not have </w:t>
      </w:r>
      <w:r w:rsidRPr="00206694">
        <w:t>jurisdiction</w:t>
      </w:r>
      <w:r w:rsidRPr="00206694">
        <w:rPr>
          <w:rFonts w:eastAsia="Times New Roman"/>
        </w:rPr>
        <w:t xml:space="preserve"> over offences </w:t>
      </w:r>
      <w:r w:rsidRPr="00206694">
        <w:rPr>
          <w:bCs/>
        </w:rPr>
        <w:t>committed</w:t>
      </w:r>
      <w:r w:rsidRPr="00206694">
        <w:rPr>
          <w:rFonts w:eastAsia="Times New Roman"/>
        </w:rPr>
        <w:t xml:space="preserve"> in its territory (art. 15, para. 1 (a))?</w:t>
      </w:r>
    </w:p>
    <w:p w14:paraId="2D0830AA"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2E3FB968"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 xml:space="preserve">If the answer is “Yes”, please specify the circumstance(s) under which your country does not have jurisdiction over offences committed in its territory. </w:t>
      </w:r>
    </w:p>
    <w:p w14:paraId="5DB8A7D7" w14:textId="77777777" w:rsidR="00206694" w:rsidRPr="00206694" w:rsidRDefault="00206694" w:rsidP="00206694">
      <w:pPr>
        <w:keepNext/>
        <w:tabs>
          <w:tab w:val="right" w:pos="1276"/>
        </w:tabs>
        <w:ind w:left="1276" w:right="1190"/>
        <w:jc w:val="both"/>
      </w:pPr>
    </w:p>
    <w:p w14:paraId="100BD3E0" w14:textId="77777777" w:rsidR="00206694" w:rsidRPr="00206694"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477D7ADA" w14:textId="77777777" w:rsidR="00000972" w:rsidRPr="00000972" w:rsidRDefault="00000972" w:rsidP="0000097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30CBFA03" w14:textId="2D12DB8D" w:rsidR="00206694" w:rsidRPr="00206694" w:rsidRDefault="00206694"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t>Does</w:t>
      </w:r>
      <w:r w:rsidRPr="00206694">
        <w:rPr>
          <w:rFonts w:eastAsia="Times New Roman"/>
        </w:rPr>
        <w:t xml:space="preserve"> your </w:t>
      </w:r>
      <w:r w:rsidRPr="00206694">
        <w:rPr>
          <w:bCs/>
        </w:rPr>
        <w:t>country</w:t>
      </w:r>
      <w:r w:rsidRPr="00206694">
        <w:rPr>
          <w:rFonts w:eastAsia="Times New Roman"/>
        </w:rPr>
        <w:t xml:space="preserve"> have jurisdiction to prosecute the offences covered by the Convention when the offences are committed on board a vessel flying its flag or an aircraft registered under its laws (art. 15, para. 1 (b))?</w:t>
      </w:r>
    </w:p>
    <w:p w14:paraId="1C43236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No</w:t>
      </w:r>
    </w:p>
    <w:p w14:paraId="79315C70" w14:textId="77777777" w:rsidR="008719A0"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r>
    </w:p>
    <w:p w14:paraId="56B2DA5F" w14:textId="19C04A38" w:rsidR="00206694" w:rsidRPr="00206694" w:rsidRDefault="008719A0"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Pr>
          <w:rFonts w:eastAsia="Times New Roman"/>
        </w:rPr>
        <w:tab/>
      </w:r>
      <w:r>
        <w:rPr>
          <w:rFonts w:eastAsia="Times New Roman"/>
        </w:rPr>
        <w:tab/>
      </w:r>
      <w:r w:rsidR="00206694" w:rsidRPr="00206694">
        <w:rPr>
          <w:rFonts w:eastAsia="Times New Roman"/>
        </w:rPr>
        <w:t xml:space="preserve">If the answer is “Yes” or “Yes, in part”, please specify the manner in which your country has jurisdiction to prosecute the offences covered by the Convention as per article 15, paragraph 1 (b). </w:t>
      </w:r>
    </w:p>
    <w:p w14:paraId="26705D2F" w14:textId="77777777" w:rsidR="00206694" w:rsidRPr="00206694" w:rsidRDefault="00206694" w:rsidP="00206694">
      <w:pPr>
        <w:tabs>
          <w:tab w:val="right" w:pos="1276"/>
        </w:tabs>
        <w:ind w:left="1276" w:right="1190"/>
        <w:jc w:val="both"/>
      </w:pPr>
    </w:p>
    <w:p w14:paraId="3FB3926A"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9C2C62F" w14:textId="77777777" w:rsidR="00000972" w:rsidRPr="00000972" w:rsidRDefault="00000972" w:rsidP="0000097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6704CB24" w14:textId="6D0F1920"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t xml:space="preserve">Does your </w:t>
      </w:r>
      <w:del w:id="240" w:author="Renaud" w:date="2019-09-23T16:19:00Z">
        <w:r w:rsidRPr="00206694" w:rsidDel="005613D8">
          <w:rPr>
            <w:bCs/>
          </w:rPr>
          <w:delText>national</w:delText>
        </w:r>
        <w:r w:rsidRPr="00206694" w:rsidDel="005613D8">
          <w:delText xml:space="preserve"> legislation</w:delText>
        </w:r>
      </w:del>
      <w:ins w:id="241" w:author="Renaud" w:date="2019-09-23T16:19:00Z">
        <w:r w:rsidR="005613D8">
          <w:rPr>
            <w:bCs/>
          </w:rPr>
          <w:t>country’s legal framework</w:t>
        </w:r>
      </w:ins>
      <w:r w:rsidRPr="00206694">
        <w:t xml:space="preserve"> allow for the following extraterritorial jurisdictional bases</w:t>
      </w:r>
      <w:r w:rsidRPr="00206694">
        <w:rPr>
          <w:rFonts w:eastAsia="Times New Roman"/>
        </w:rPr>
        <w:t>?</w:t>
      </w:r>
    </w:p>
    <w:p w14:paraId="3DF20DB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Jurisdiction to prosecute the offences covered by the Convention when committed outside its territory by its nationals (or stateless persons who have habitual residence in the country) (art. 15, para. 2 (b))?</w:t>
      </w:r>
    </w:p>
    <w:p w14:paraId="0A0576C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0EA9B05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Jurisdiction to prosecute the offences covered by the Convention when committed outside its territory against its nationals (art. 15, para. 2 (a))?</w:t>
      </w:r>
    </w:p>
    <w:p w14:paraId="1EDDE3F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417FAB6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 xml:space="preserve">Jurisdiction to prosecute participation in an organized criminal group that occurred outside its territory with a view to the commission of a serious crime (art. 2, para. (b)) within its territory (art. 15, </w:t>
      </w:r>
      <w:proofErr w:type="spellStart"/>
      <w:r w:rsidRPr="00206694">
        <w:rPr>
          <w:rFonts w:eastAsia="Times New Roman"/>
        </w:rPr>
        <w:t>subpara</w:t>
      </w:r>
      <w:proofErr w:type="spellEnd"/>
      <w:r w:rsidRPr="00206694">
        <w:rPr>
          <w:rFonts w:eastAsia="Times New Roman"/>
        </w:rPr>
        <w:t>. 2 (c) (i))?</w:t>
      </w:r>
    </w:p>
    <w:p w14:paraId="59DFC0D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77F524C8" w14:textId="77777777" w:rsidR="00206694" w:rsidRPr="00206694" w:rsidRDefault="00206694" w:rsidP="00D237E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(d)</w:t>
      </w:r>
      <w:r w:rsidRPr="00206694">
        <w:rPr>
          <w:rFonts w:eastAsia="Times New Roman"/>
        </w:rPr>
        <w:tab/>
        <w:t xml:space="preserve">Jurisdiction to prosecute ancillary offences related to money-laundering offences committed outside its territory with a view to the commission of the laundering of criminal proceeds in its territory (art. 15, </w:t>
      </w:r>
      <w:proofErr w:type="spellStart"/>
      <w:r w:rsidRPr="00206694">
        <w:rPr>
          <w:rFonts w:eastAsia="Times New Roman"/>
        </w:rPr>
        <w:t>subpara</w:t>
      </w:r>
      <w:proofErr w:type="spellEnd"/>
      <w:r w:rsidRPr="00206694">
        <w:rPr>
          <w:rFonts w:eastAsia="Times New Roman"/>
        </w:rPr>
        <w:t>. 2 (c) (ii))?</w:t>
      </w:r>
    </w:p>
    <w:p w14:paraId="12910D7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61BE24A2" w14:textId="77777777" w:rsidR="00206694" w:rsidRPr="00206694" w:rsidRDefault="00DD26C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sidDel="00DD26C3">
        <w:rPr>
          <w:rFonts w:eastAsia="Times New Roman"/>
        </w:rPr>
        <w:t xml:space="preserve"> </w:t>
      </w:r>
    </w:p>
    <w:p w14:paraId="06BF5D77"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E.</w:t>
      </w:r>
      <w:r w:rsidRPr="00206694">
        <w:rPr>
          <w:b/>
        </w:rPr>
        <w:tab/>
        <w:t>Protection of witnesses, and assistance to and protection of victims (articles 24 and 25)</w:t>
      </w:r>
    </w:p>
    <w:p w14:paraId="75C84DD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0604725" w14:textId="0D770005"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country’s legal </w:t>
      </w:r>
      <w:del w:id="242" w:author="Renaud" w:date="2019-09-23T17:46:00Z">
        <w:r w:rsidRPr="00206694" w:rsidDel="00E0236D">
          <w:rPr>
            <w:rFonts w:eastAsia="Times New Roman"/>
          </w:rPr>
          <w:delText xml:space="preserve">system </w:delText>
        </w:r>
      </w:del>
      <w:ins w:id="243" w:author="Renaud" w:date="2019-09-23T17:46:00Z">
        <w:r w:rsidR="00E0236D">
          <w:rPr>
            <w:rFonts w:eastAsia="Times New Roman"/>
          </w:rPr>
          <w:t>frame</w:t>
        </w:r>
      </w:ins>
      <w:ins w:id="244" w:author="Renaud" w:date="2019-09-23T17:47:00Z">
        <w:r w:rsidR="00E0236D">
          <w:rPr>
            <w:rFonts w:eastAsia="Times New Roman"/>
          </w:rPr>
          <w:t>work</w:t>
        </w:r>
      </w:ins>
      <w:ins w:id="245" w:author="Renaud" w:date="2019-09-23T17:46:00Z">
        <w:r w:rsidR="00E0236D" w:rsidRPr="00206694">
          <w:rPr>
            <w:rFonts w:eastAsia="Times New Roman"/>
          </w:rPr>
          <w:t xml:space="preserve"> </w:t>
        </w:r>
      </w:ins>
      <w:del w:id="246" w:author="Renaud" w:date="2019-09-23T18:09:00Z">
        <w:r w:rsidRPr="00206694" w:rsidDel="00B8402D">
          <w:rPr>
            <w:rFonts w:eastAsia="Times New Roman"/>
          </w:rPr>
          <w:delText xml:space="preserve">enable </w:delText>
        </w:r>
      </w:del>
      <w:ins w:id="247" w:author="Renaud" w:date="2019-09-23T18:09:00Z">
        <w:r w:rsidR="00B8402D">
          <w:rPr>
            <w:rFonts w:eastAsia="Times New Roman"/>
          </w:rPr>
          <w:t>provide effective</w:t>
        </w:r>
      </w:ins>
      <w:del w:id="248" w:author="Renaud" w:date="2019-09-23T18:09:00Z">
        <w:r w:rsidRPr="00206694" w:rsidDel="00B8402D">
          <w:rPr>
            <w:rFonts w:eastAsia="Times New Roman"/>
          </w:rPr>
          <w:delText>the</w:delText>
        </w:r>
      </w:del>
      <w:r w:rsidRPr="00206694">
        <w:rPr>
          <w:rFonts w:eastAsia="Times New Roman"/>
        </w:rPr>
        <w:t xml:space="preserve"> provision of protection from potential </w:t>
      </w:r>
      <w:r w:rsidRPr="00206694">
        <w:rPr>
          <w:bCs/>
        </w:rPr>
        <w:t>retaliation</w:t>
      </w:r>
      <w:r w:rsidRPr="00206694">
        <w:rPr>
          <w:rFonts w:eastAsia="Times New Roman"/>
        </w:rPr>
        <w:t xml:space="preserve"> or intimidation for witnesses in criminal proceedings who give testimony </w:t>
      </w:r>
      <w:r w:rsidRPr="00206694">
        <w:t>concerning</w:t>
      </w:r>
      <w:r w:rsidRPr="00206694">
        <w:rPr>
          <w:rFonts w:eastAsia="Times New Roman"/>
        </w:rPr>
        <w:t xml:space="preserve"> offences covered by the Convention (art. 24, para. 1)? </w:t>
      </w:r>
    </w:p>
    <w:p w14:paraId="289615E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6A07220D" w14:textId="77777777" w:rsidR="00000972" w:rsidRDefault="00000972" w:rsidP="0000097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0D3395A" w14:textId="7B09E751" w:rsidR="00206694" w:rsidRPr="00206694" w:rsidRDefault="00206694"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If the </w:t>
      </w:r>
      <w:r w:rsidRPr="00206694">
        <w:rPr>
          <w:bCs/>
        </w:rPr>
        <w:t>answer</w:t>
      </w:r>
      <w:r w:rsidRPr="00206694">
        <w:rPr>
          <w:rFonts w:eastAsia="Times New Roman"/>
        </w:rPr>
        <w:t xml:space="preserve"> to question 3</w:t>
      </w:r>
      <w:r w:rsidR="004F265F">
        <w:rPr>
          <w:rFonts w:eastAsia="Times New Roman"/>
        </w:rPr>
        <w:t>3</w:t>
      </w:r>
      <w:r w:rsidRPr="00206694">
        <w:rPr>
          <w:rFonts w:eastAsia="Times New Roman"/>
        </w:rPr>
        <w:t xml:space="preserve"> is “Yes”, does your country’s </w:t>
      </w:r>
      <w:del w:id="249" w:author="Renaud" w:date="2019-09-23T17:48:00Z">
        <w:r w:rsidRPr="00206694" w:rsidDel="00E0236D">
          <w:rPr>
            <w:rFonts w:eastAsia="Times New Roman"/>
          </w:rPr>
          <w:delText>legal system</w:delText>
        </w:r>
      </w:del>
      <w:ins w:id="250" w:author="Renaud" w:date="2019-09-23T17:48:00Z">
        <w:r w:rsidR="00E0236D">
          <w:rPr>
            <w:rFonts w:eastAsia="Times New Roman"/>
          </w:rPr>
          <w:t>legal framework</w:t>
        </w:r>
      </w:ins>
      <w:r w:rsidRPr="00206694">
        <w:rPr>
          <w:rFonts w:eastAsia="Times New Roman"/>
        </w:rPr>
        <w:t xml:space="preserve"> extend </w:t>
      </w:r>
      <w:r w:rsidRPr="00206694">
        <w:t>protection</w:t>
      </w:r>
      <w:ins w:id="251" w:author="Renaud" w:date="2019-09-23T18:10:00Z">
        <w:r w:rsidR="00B8402D">
          <w:t>, as appropriate,</w:t>
        </w:r>
      </w:ins>
      <w:r w:rsidRPr="00206694">
        <w:rPr>
          <w:rFonts w:eastAsia="Times New Roman"/>
        </w:rPr>
        <w:t xml:space="preserve"> to relatives of witnesses </w:t>
      </w:r>
      <w:del w:id="252" w:author="Renaud" w:date="2019-09-23T18:10:00Z">
        <w:r w:rsidRPr="00206694" w:rsidDel="00B8402D">
          <w:rPr>
            <w:rFonts w:eastAsia="Times New Roman"/>
          </w:rPr>
          <w:delText xml:space="preserve">or </w:delText>
        </w:r>
      </w:del>
      <w:ins w:id="253" w:author="Renaud" w:date="2019-09-23T18:10:00Z">
        <w:r w:rsidR="00B8402D">
          <w:rPr>
            <w:rFonts w:eastAsia="Times New Roman"/>
          </w:rPr>
          <w:t>and</w:t>
        </w:r>
        <w:r w:rsidR="00B8402D" w:rsidRPr="00206694">
          <w:rPr>
            <w:rFonts w:eastAsia="Times New Roman"/>
          </w:rPr>
          <w:t xml:space="preserve"> </w:t>
        </w:r>
      </w:ins>
      <w:r w:rsidRPr="00206694">
        <w:rPr>
          <w:rFonts w:eastAsia="Times New Roman"/>
        </w:rPr>
        <w:t>other persons close to them?</w:t>
      </w:r>
    </w:p>
    <w:p w14:paraId="624C03E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193E25A3" w14:textId="7C2A63C5"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 xml:space="preserve">If the answer is “Yes”, please specify the manner in which your </w:t>
      </w:r>
      <w:del w:id="254" w:author="Renaud" w:date="2019-09-23T17:58:00Z">
        <w:r w:rsidRPr="00206694" w:rsidDel="00E0236D">
          <w:rPr>
            <w:rFonts w:eastAsia="Times New Roman"/>
          </w:rPr>
          <w:delText>country’s legal sys</w:delText>
        </w:r>
      </w:del>
      <w:ins w:id="255" w:author="Renaud" w:date="2019-09-23T17:58:00Z">
        <w:r w:rsidR="00E0236D">
          <w:rPr>
            <w:rFonts w:eastAsia="Times New Roman"/>
          </w:rPr>
          <w:t>domestic law</w:t>
        </w:r>
      </w:ins>
      <w:del w:id="256" w:author="Renaud" w:date="2019-09-23T17:58:00Z">
        <w:r w:rsidRPr="00206694" w:rsidDel="00E0236D">
          <w:rPr>
            <w:rFonts w:eastAsia="Times New Roman"/>
          </w:rPr>
          <w:delText>tem</w:delText>
        </w:r>
      </w:del>
      <w:r w:rsidRPr="00206694">
        <w:rPr>
          <w:rFonts w:eastAsia="Times New Roman"/>
        </w:rPr>
        <w:t xml:space="preserve"> extends protection to relative of witnesses or other persons close to them. </w:t>
      </w:r>
    </w:p>
    <w:p w14:paraId="00368F99" w14:textId="77777777" w:rsidR="00206694" w:rsidRPr="00206694" w:rsidRDefault="00206694" w:rsidP="00206694">
      <w:pPr>
        <w:tabs>
          <w:tab w:val="right" w:pos="1276"/>
        </w:tabs>
        <w:ind w:left="1276" w:right="1190"/>
        <w:jc w:val="both"/>
      </w:pPr>
    </w:p>
    <w:p w14:paraId="482F8898"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A302C96" w14:textId="77777777" w:rsidR="00000972" w:rsidRDefault="00000972" w:rsidP="0000097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629808E8" w14:textId="28849D54"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206694">
        <w:t xml:space="preserve">If the </w:t>
      </w:r>
      <w:r w:rsidRPr="00206694">
        <w:rPr>
          <w:bCs/>
        </w:rPr>
        <w:t>answer</w:t>
      </w:r>
      <w:r w:rsidRPr="00206694">
        <w:t xml:space="preserve"> to question </w:t>
      </w:r>
      <w:r w:rsidR="009502FC">
        <w:t>3</w:t>
      </w:r>
      <w:r w:rsidR="004F265F">
        <w:t>3</w:t>
      </w:r>
      <w:r w:rsidR="009502FC" w:rsidRPr="00206694">
        <w:t xml:space="preserve"> </w:t>
      </w:r>
      <w:r w:rsidRPr="00206694">
        <w:t xml:space="preserve">is “Yes”, does your country’s </w:t>
      </w:r>
      <w:del w:id="257" w:author="Renaud" w:date="2019-09-23T17:48:00Z">
        <w:r w:rsidRPr="00206694" w:rsidDel="00E0236D">
          <w:delText>legal system</w:delText>
        </w:r>
      </w:del>
      <w:ins w:id="258" w:author="Renaud" w:date="2019-09-23T17:48:00Z">
        <w:r w:rsidR="00E0236D">
          <w:t>legal framework</w:t>
        </w:r>
      </w:ins>
      <w:r w:rsidRPr="00206694">
        <w:t xml:space="preserve"> enable: </w:t>
      </w:r>
    </w:p>
    <w:p w14:paraId="7D9AA4C3" w14:textId="77777777" w:rsidR="00206694" w:rsidRPr="00206694" w:rsidRDefault="00206694" w:rsidP="00D450B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r>
      <w:r w:rsidRPr="00206694">
        <w:rPr>
          <w:rFonts w:eastAsia="Times New Roman"/>
        </w:rPr>
        <w:t>(a)</w:t>
      </w:r>
      <w:r w:rsidRPr="00206694">
        <w:rPr>
          <w:rFonts w:eastAsia="Times New Roman"/>
        </w:rPr>
        <w:tab/>
        <w:t xml:space="preserve">The establishment of procedures for the physical protection of witnesses, for example their relocation and the non-disclosure or limitations on the disclosure of information concerning their identity and whereabouts (art. 24, para. 2 (a))? </w:t>
      </w:r>
    </w:p>
    <w:p w14:paraId="30AFD00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63CCEB91" w14:textId="062FC0F8"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and provide any available information on constitutional or other basic legal requirements existing in your </w:t>
      </w:r>
      <w:del w:id="259" w:author="Renaud" w:date="2019-09-23T17:59:00Z">
        <w:r w:rsidRPr="00206694" w:rsidDel="00E0236D">
          <w:rPr>
            <w:rFonts w:eastAsia="Times New Roman"/>
          </w:rPr>
          <w:delText>country’s</w:delText>
        </w:r>
        <w:r w:rsidRPr="00206694" w:rsidDel="00E0236D">
          <w:delText xml:space="preserve"> legal system</w:delText>
        </w:r>
      </w:del>
      <w:ins w:id="260" w:author="Renaud" w:date="2019-09-23T17:59:00Z">
        <w:r w:rsidR="00E0236D">
          <w:rPr>
            <w:rFonts w:eastAsia="Times New Roman"/>
          </w:rPr>
          <w:t>domestic law</w:t>
        </w:r>
      </w:ins>
      <w:r w:rsidRPr="00206694">
        <w:t>, if any, and related to the protection of basic rights of the</w:t>
      </w:r>
      <w:r w:rsidR="00A4479F">
        <w:t xml:space="preserve"> defendant on the one hand and </w:t>
      </w:r>
      <w:r w:rsidRPr="00206694">
        <w:t>implementing protective measures for witnesses.</w:t>
      </w:r>
    </w:p>
    <w:p w14:paraId="47761502" w14:textId="77777777" w:rsidR="00206694" w:rsidRPr="00206694" w:rsidRDefault="00206694" w:rsidP="00206694">
      <w:pPr>
        <w:tabs>
          <w:tab w:val="right" w:pos="1276"/>
        </w:tabs>
        <w:ind w:left="1276" w:right="1190"/>
        <w:jc w:val="both"/>
      </w:pPr>
    </w:p>
    <w:p w14:paraId="1810C6D2"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D7242EB" w14:textId="77777777" w:rsidR="00000972"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r>
    </w:p>
    <w:p w14:paraId="56A818A4" w14:textId="5E14580C" w:rsidR="00206694" w:rsidRPr="00206694" w:rsidRDefault="00000972"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ab/>
      </w:r>
      <w:r>
        <w:tab/>
      </w:r>
      <w:r w:rsidR="00206694" w:rsidRPr="00206694">
        <w:t>(b)</w:t>
      </w:r>
      <w:r w:rsidR="00206694" w:rsidRPr="00206694">
        <w:tab/>
        <w:t>The establishment or adjustment of domestic evidentiary rules that would permit witness testimony to be given in a manner that ensures the safety of the witness such as through the use of communication technologies (art. 24, para. 2 (b))?</w:t>
      </w:r>
    </w:p>
    <w:p w14:paraId="09C627D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11F24768" w14:textId="753E7D59" w:rsidR="00206694" w:rsidRPr="00206694" w:rsidRDefault="00206694" w:rsidP="00363FB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and provide any available information on constitutional or other basic legal requirements existing in your </w:t>
      </w:r>
      <w:del w:id="261" w:author="Renaud" w:date="2019-09-23T17:48:00Z">
        <w:r w:rsidRPr="00206694" w:rsidDel="00E0236D">
          <w:rPr>
            <w:rFonts w:eastAsia="Times New Roman"/>
          </w:rPr>
          <w:delText>country’s</w:delText>
        </w:r>
        <w:r w:rsidRPr="00206694" w:rsidDel="00E0236D">
          <w:delText xml:space="preserve"> legal system</w:delText>
        </w:r>
      </w:del>
      <w:ins w:id="262" w:author="Renaud" w:date="2019-09-23T17:48:00Z">
        <w:r w:rsidR="00E0236D">
          <w:rPr>
            <w:rFonts w:eastAsia="Times New Roman"/>
          </w:rPr>
          <w:t>domestic law</w:t>
        </w:r>
      </w:ins>
      <w:r w:rsidRPr="00206694">
        <w:t xml:space="preserve">, if any, and related to the protection of basic rights of the defendant on the one hand and implementing protective measures for witnesses. </w:t>
      </w:r>
    </w:p>
    <w:p w14:paraId="16AA2964" w14:textId="77777777" w:rsidR="00206694" w:rsidRPr="00206694" w:rsidRDefault="00206694" w:rsidP="00206694">
      <w:pPr>
        <w:tabs>
          <w:tab w:val="right" w:pos="1276"/>
        </w:tabs>
        <w:ind w:left="1276" w:right="1190"/>
        <w:jc w:val="both"/>
      </w:pPr>
    </w:p>
    <w:p w14:paraId="1902952E"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003BE99" w14:textId="77777777" w:rsidR="00000972" w:rsidRDefault="00000972" w:rsidP="0000097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1321D3DD" w14:textId="0851E854" w:rsidR="00206694" w:rsidRPr="00206694" w:rsidRDefault="008E0BA5"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ins w:id="263" w:author="Agustina Diaz-Rhein" w:date="2019-09-17T14:57:00Z">
        <w:r>
          <w:rPr>
            <w:rFonts w:eastAsia="Times New Roman"/>
          </w:rPr>
          <w:t xml:space="preserve">Has your country taken appropriate measures within its means to provide assistance and protection to </w:t>
        </w:r>
      </w:ins>
      <w:del w:id="264" w:author="Agustina Diaz-Rhein" w:date="2019-09-17T14:57:00Z">
        <w:r w:rsidR="00206694" w:rsidRPr="004F265F" w:rsidDel="008E0BA5">
          <w:rPr>
            <w:rFonts w:eastAsia="Times New Roman"/>
          </w:rPr>
          <w:delText>D</w:delText>
        </w:r>
        <w:r w:rsidR="00206694" w:rsidRPr="00206694" w:rsidDel="008E0BA5">
          <w:rPr>
            <w:rFonts w:eastAsia="Times New Roman"/>
          </w:rPr>
          <w:delText xml:space="preserve">oes your country’s legislation enable the provision of assistance to and protection of </w:delText>
        </w:r>
      </w:del>
      <w:r w:rsidR="00206694" w:rsidRPr="00206694">
        <w:rPr>
          <w:bCs/>
        </w:rPr>
        <w:t>victims</w:t>
      </w:r>
      <w:r w:rsidR="00206694" w:rsidRPr="00206694">
        <w:rPr>
          <w:rFonts w:eastAsia="Times New Roman"/>
        </w:rPr>
        <w:t xml:space="preserve"> of offences covered by the Convention</w:t>
      </w:r>
      <w:ins w:id="265" w:author="Agustina Diaz-Rhein" w:date="2019-09-17T15:53:00Z">
        <w:r w:rsidR="00B47A61">
          <w:rPr>
            <w:rStyle w:val="FootnoteReference"/>
            <w:rFonts w:eastAsia="Times New Roman"/>
          </w:rPr>
          <w:footnoteReference w:id="2"/>
        </w:r>
      </w:ins>
      <w:r w:rsidR="00206694" w:rsidRPr="00206694">
        <w:rPr>
          <w:rFonts w:eastAsia="Times New Roman"/>
        </w:rPr>
        <w:t>, in particular in cases of threat of retaliation or intimidation (art. 25, para. 1)?</w:t>
      </w:r>
    </w:p>
    <w:p w14:paraId="13C98A13" w14:textId="3196D4A9"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269" w:author="STIEGEL Ute (HOME)" w:date="2019-06-14T14:30:00Z"/>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02691956" w14:textId="65A50995" w:rsidR="00F273EE" w:rsidRPr="00206694" w:rsidDel="008E62B7" w:rsidRDefault="00F273EE" w:rsidP="00F273EE">
      <w:pPr>
        <w:keepNext/>
        <w:tabs>
          <w:tab w:val="right" w:pos="1276"/>
        </w:tabs>
        <w:ind w:left="1276" w:right="1190"/>
        <w:jc w:val="both"/>
        <w:rPr>
          <w:del w:id="270" w:author="Renaud" w:date="2019-09-23T18:02:00Z"/>
          <w:rFonts w:eastAsia="Times New Roman"/>
        </w:rPr>
      </w:pPr>
      <w:del w:id="271" w:author="Renaud" w:date="2019-09-23T18:02:00Z">
        <w:r w:rsidRPr="00C11725" w:rsidDel="008E62B7">
          <w:delText>If the answer is “Yes”, please specify the definition of victims and the relevant provisions in your country.</w:delText>
        </w:r>
        <w:r w:rsidR="00B67239" w:rsidDel="008E62B7">
          <w:delText xml:space="preserve"> </w:delText>
        </w:r>
      </w:del>
      <w:ins w:id="272" w:author="Agustina Diaz-Rhein" w:date="2019-09-17T14:58:00Z">
        <w:del w:id="273" w:author="Renaud" w:date="2019-09-23T18:02:00Z">
          <w:r w:rsidR="00B67239" w:rsidRPr="00C11725" w:rsidDel="008E62B7">
            <w:delText>[delete (Russia)]</w:delText>
          </w:r>
        </w:del>
      </w:ins>
    </w:p>
    <w:p w14:paraId="66F21A23" w14:textId="77777777" w:rsidR="00133E6C" w:rsidRDefault="00133E6C" w:rsidP="0000097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35C2A4A3" w14:textId="60946827" w:rsidR="00206694" w:rsidRPr="00206694" w:rsidRDefault="00DF53BA"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Has </w:t>
      </w:r>
      <w:r w:rsidR="00206694" w:rsidRPr="00206694">
        <w:rPr>
          <w:rFonts w:eastAsia="Times New Roman"/>
        </w:rPr>
        <w:t>your country</w:t>
      </w:r>
      <w:r>
        <w:rPr>
          <w:rFonts w:eastAsia="Times New Roman"/>
        </w:rPr>
        <w:t xml:space="preserve"> established appropriate </w:t>
      </w:r>
      <w:r w:rsidR="00206694" w:rsidRPr="00206694">
        <w:rPr>
          <w:rFonts w:eastAsia="Times New Roman"/>
        </w:rPr>
        <w:t>procedures to provide</w:t>
      </w:r>
      <w:r w:rsidR="00001776">
        <w:rPr>
          <w:rFonts w:eastAsia="Times New Roman"/>
        </w:rPr>
        <w:t xml:space="preserve"> </w:t>
      </w:r>
      <w:ins w:id="274" w:author="Agustina Diaz-Rhein" w:date="2019-09-17T14:58:00Z">
        <w:del w:id="275" w:author="Renaud" w:date="2019-09-23T18:03:00Z">
          <w:r w:rsidR="00001776" w:rsidDel="008E62B7">
            <w:rPr>
              <w:rFonts w:eastAsia="Times New Roman"/>
            </w:rPr>
            <w:delText xml:space="preserve">the possibility of (Singapore) (remove addition from Singapore, Switzerland) </w:delText>
          </w:r>
        </w:del>
      </w:ins>
      <w:r w:rsidR="00206694" w:rsidRPr="00206694">
        <w:rPr>
          <w:rFonts w:eastAsia="Times New Roman"/>
        </w:rPr>
        <w:t xml:space="preserve">access to </w:t>
      </w:r>
      <w:r w:rsidR="00206694" w:rsidRPr="00206694">
        <w:rPr>
          <w:bCs/>
        </w:rPr>
        <w:t>compensation</w:t>
      </w:r>
      <w:r w:rsidR="00206694" w:rsidRPr="00206694">
        <w:rPr>
          <w:rFonts w:eastAsia="Times New Roman"/>
        </w:rPr>
        <w:t xml:space="preserve"> and restitution for victims of offences covered by the Convention (art. 25, para. 2)?</w:t>
      </w:r>
      <w:ins w:id="276" w:author="Wei Xuan Tay" w:date="2019-07-23T16:22:00Z">
        <w:r w:rsidR="003F32CF">
          <w:rPr>
            <w:rFonts w:eastAsia="Times New Roman"/>
          </w:rPr>
          <w:t xml:space="preserve"> </w:t>
        </w:r>
      </w:ins>
    </w:p>
    <w:p w14:paraId="0732E1BA" w14:textId="2DACF2EA" w:rsid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460A4E3F" w14:textId="5225FB63" w:rsidR="00206694" w:rsidRPr="00206694" w:rsidRDefault="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del w:id="277" w:author="Renaud" w:date="2019-09-23T18:02:00Z">
        <w:r w:rsidRPr="00206694" w:rsidDel="008E62B7">
          <w:tab/>
          <w:delText xml:space="preserve">If the answer is “Yes”, please specify the appropriate procedures to provide access to compensation and restitution for victims of offences covered by the </w:delText>
        </w:r>
        <w:r w:rsidRPr="00206694" w:rsidDel="008E62B7">
          <w:rPr>
            <w:rFonts w:eastAsia="Times New Roman"/>
          </w:rPr>
          <w:delText>Convention</w:delText>
        </w:r>
        <w:r w:rsidRPr="00206694" w:rsidDel="008E62B7">
          <w:delText xml:space="preserve">. </w:delText>
        </w:r>
      </w:del>
      <w:ins w:id="278" w:author="Agustina Diaz-Rhein" w:date="2019-09-17T14:59:00Z">
        <w:del w:id="279" w:author="Renaud" w:date="2019-09-23T18:02:00Z">
          <w:r w:rsidR="00001776" w:rsidDel="008E62B7">
            <w:delText>[delete (Russia)]</w:delText>
          </w:r>
        </w:del>
      </w:ins>
    </w:p>
    <w:p w14:paraId="1468B123" w14:textId="77777777" w:rsidR="00206694" w:rsidRPr="00206694" w:rsidRDefault="00206694" w:rsidP="00206694">
      <w:pPr>
        <w:keepNext/>
        <w:tabs>
          <w:tab w:val="right" w:pos="1276"/>
        </w:tabs>
        <w:ind w:left="1276" w:right="1190"/>
        <w:jc w:val="both"/>
      </w:pPr>
    </w:p>
    <w:p w14:paraId="0F6054EC" w14:textId="77777777" w:rsidR="00206694" w:rsidRPr="00206694"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7A57FE2A" w14:textId="77777777" w:rsidR="00000972" w:rsidRPr="00000972" w:rsidRDefault="00000972" w:rsidP="0000097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7DA6A6F7" w14:textId="5B3EEB29" w:rsidR="00206694" w:rsidRPr="00206694" w:rsidRDefault="00BD0623"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del w:id="280" w:author="Agustina Diaz-Rhein" w:date="2019-09-17T15:00:00Z">
        <w:r w:rsidRPr="00F11F85" w:rsidDel="00BD0623">
          <w:delText>Has your country, subject to domestic law, enabled the (Russia)</w:delText>
        </w:r>
        <w:r w:rsidR="00206694" w:rsidRPr="00206694" w:rsidDel="00BD0623">
          <w:rPr>
            <w:rFonts w:eastAsia="Times New Roman"/>
          </w:rPr>
          <w:delText xml:space="preserve"> </w:delText>
        </w:r>
      </w:del>
      <w:ins w:id="281" w:author="Agustina Diaz-Rhein" w:date="2019-09-17T14:59:00Z">
        <w:r w:rsidR="00F11F85">
          <w:rPr>
            <w:rFonts w:eastAsia="Times New Roman"/>
          </w:rPr>
          <w:t xml:space="preserve">Does your country’s </w:t>
        </w:r>
        <w:del w:id="282" w:author="Renaud" w:date="2019-09-23T18:04:00Z">
          <w:r w:rsidR="00F11F85" w:rsidDel="005459AA">
            <w:rPr>
              <w:rFonts w:eastAsia="Times New Roman"/>
            </w:rPr>
            <w:delText>domestic law</w:delText>
          </w:r>
        </w:del>
      </w:ins>
      <w:ins w:id="283" w:author="Renaud" w:date="2019-09-23T18:04:00Z">
        <w:r w:rsidR="005459AA">
          <w:rPr>
            <w:rFonts w:eastAsia="Times New Roman"/>
          </w:rPr>
          <w:t>legal framework</w:t>
        </w:r>
      </w:ins>
      <w:ins w:id="284" w:author="Agustina Diaz-Rhein" w:date="2019-09-17T14:59:00Z">
        <w:r w:rsidR="00F11F85">
          <w:rPr>
            <w:rFonts w:eastAsia="Times New Roman"/>
          </w:rPr>
          <w:t xml:space="preserve"> enable the </w:t>
        </w:r>
        <w:del w:id="285" w:author="Renaud" w:date="2019-09-23T18:04:00Z">
          <w:r w:rsidR="00F11F85" w:rsidDel="005459AA">
            <w:rPr>
              <w:rFonts w:eastAsia="Times New Roman"/>
            </w:rPr>
            <w:delText xml:space="preserve">(USA, UK) </w:delText>
          </w:r>
        </w:del>
      </w:ins>
      <w:r w:rsidR="00206694" w:rsidRPr="00206694">
        <w:rPr>
          <w:rFonts w:eastAsia="Times New Roman"/>
        </w:rPr>
        <w:t>views and concerns of victims to be presented and considered at appropriate stages of criminal proceedings against offenders involved in organized criminal activities</w:t>
      </w:r>
      <w:r w:rsidR="0003306A">
        <w:rPr>
          <w:rFonts w:eastAsia="Times New Roman"/>
        </w:rPr>
        <w:t xml:space="preserve"> </w:t>
      </w:r>
      <w:ins w:id="286" w:author="Agustina Diaz-Rhein" w:date="2019-09-17T15:00:00Z">
        <w:r w:rsidR="0003306A">
          <w:rPr>
            <w:rFonts w:eastAsia="Times New Roman"/>
          </w:rPr>
          <w:t>in a manner not prejudicial to the rights of the defence</w:t>
        </w:r>
        <w:r w:rsidR="0003306A" w:rsidRPr="00206694">
          <w:rPr>
            <w:rFonts w:eastAsia="Times New Roman"/>
          </w:rPr>
          <w:t xml:space="preserve"> </w:t>
        </w:r>
      </w:ins>
      <w:r w:rsidR="00206694" w:rsidRPr="00206694">
        <w:rPr>
          <w:rFonts w:eastAsia="Times New Roman"/>
        </w:rPr>
        <w:t>(art. 25, para. 3)?</w:t>
      </w:r>
      <w:ins w:id="287" w:author="Wei Xuan Tay" w:date="2019-07-23T16:39:00Z">
        <w:r w:rsidR="00A53DA0">
          <w:rPr>
            <w:rFonts w:eastAsia="Times New Roman"/>
          </w:rPr>
          <w:t xml:space="preserve"> </w:t>
        </w:r>
      </w:ins>
    </w:p>
    <w:p w14:paraId="7D604BA3" w14:textId="68484E89"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54E676AB" w14:textId="475E2030" w:rsidR="00000972" w:rsidDel="005459AA" w:rsidRDefault="00F273EE" w:rsidP="0000097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del w:id="288" w:author="Renaud" w:date="2019-09-23T18:05:00Z"/>
        </w:rPr>
      </w:pPr>
      <w:del w:id="289" w:author="Renaud" w:date="2019-09-23T18:05:00Z">
        <w:r w:rsidRPr="00C11725" w:rsidDel="005459AA">
          <w:delText>If the answer is “Yes”, please specify the relevant measures (e.g. victim’s right to information; victim’s right to interpretation and translation).</w:delText>
        </w:r>
      </w:del>
      <w:ins w:id="290" w:author="Wei Xuan Tay" w:date="2019-07-23T16:40:00Z">
        <w:del w:id="291" w:author="Renaud" w:date="2019-09-23T18:05:00Z">
          <w:r w:rsidR="00A53DA0" w:rsidRPr="00C11725" w:rsidDel="005459AA">
            <w:delText xml:space="preserve"> </w:delText>
          </w:r>
        </w:del>
      </w:ins>
      <w:ins w:id="292" w:author="Agustina Diaz-Rhein" w:date="2019-09-17T15:01:00Z">
        <w:del w:id="293" w:author="Renaud" w:date="2019-09-23T18:05:00Z">
          <w:r w:rsidR="0003306A" w:rsidRPr="00C11725" w:rsidDel="005459AA">
            <w:delText>[remove (Russia)]</w:delText>
          </w:r>
        </w:del>
      </w:ins>
    </w:p>
    <w:p w14:paraId="55F484D3" w14:textId="66E4DA12" w:rsidR="00F273EE" w:rsidRPr="00F273EE" w:rsidRDefault="00F273EE" w:rsidP="00F273EE">
      <w:pPr>
        <w:keepNext/>
        <w:tabs>
          <w:tab w:val="right" w:pos="1276"/>
        </w:tabs>
        <w:ind w:left="1276" w:right="1190"/>
        <w:jc w:val="both"/>
        <w:rPr>
          <w:ins w:id="294" w:author="STIEGEL Ute (HOME)" w:date="2019-06-14T14:32:00Z"/>
          <w:rFonts w:eastAsia="Times New Roman"/>
        </w:rPr>
      </w:pPr>
    </w:p>
    <w:p w14:paraId="72429A6E" w14:textId="0CD530EA" w:rsidR="00206694" w:rsidRPr="00810341" w:rsidRDefault="005459AA" w:rsidP="0081034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295" w:author="Wei Xuan Tay" w:date="2019-07-23T16:56:00Z"/>
          <w:rFonts w:eastAsia="Times New Roman"/>
        </w:rPr>
      </w:pPr>
      <w:ins w:id="296" w:author="Renaud" w:date="2019-09-23T18:06:00Z">
        <w:r>
          <w:rPr>
            <w:rFonts w:eastAsia="Times New Roman"/>
          </w:rPr>
          <w:t>34 bis.</w:t>
        </w:r>
        <w:r>
          <w:rPr>
            <w:rFonts w:eastAsia="Times New Roman"/>
          </w:rPr>
          <w:tab/>
        </w:r>
      </w:ins>
      <w:r w:rsidR="00206694" w:rsidRPr="00810341">
        <w:rPr>
          <w:rFonts w:eastAsia="Times New Roman"/>
        </w:rPr>
        <w:t xml:space="preserve">Has your country entered into </w:t>
      </w:r>
      <w:ins w:id="297" w:author="Agustina Diaz-Rhein" w:date="2019-09-17T15:01:00Z">
        <w:r w:rsidR="00810341" w:rsidRPr="00810341">
          <w:rPr>
            <w:rFonts w:eastAsia="Times New Roman"/>
          </w:rPr>
          <w:t xml:space="preserve">agreements </w:t>
        </w:r>
      </w:ins>
      <w:del w:id="298" w:author="Agustina Diaz-Rhein" w:date="2019-09-17T15:02:00Z">
        <w:r w:rsidR="00206694" w:rsidRPr="00810341" w:rsidDel="00810341">
          <w:rPr>
            <w:rFonts w:eastAsia="Times New Roman"/>
          </w:rPr>
          <w:delText xml:space="preserve">any bilateral or multilateral agreement </w:delText>
        </w:r>
      </w:del>
      <w:r w:rsidR="00206694" w:rsidRPr="00810341">
        <w:rPr>
          <w:rFonts w:eastAsia="Times New Roman"/>
        </w:rPr>
        <w:t>or arrangement</w:t>
      </w:r>
      <w:ins w:id="299" w:author="Agustina Diaz-Rhein" w:date="2019-09-17T15:02:00Z">
        <w:r w:rsidR="00810341">
          <w:rPr>
            <w:rFonts w:eastAsia="Times New Roman"/>
          </w:rPr>
          <w:t>s</w:t>
        </w:r>
      </w:ins>
      <w:r w:rsidR="00206694" w:rsidRPr="00810341">
        <w:rPr>
          <w:rFonts w:eastAsia="Times New Roman"/>
        </w:rPr>
        <w:t xml:space="preserve"> with other States </w:t>
      </w:r>
      <w:ins w:id="300" w:author="Agustina Diaz-Rhein" w:date="2019-09-17T15:02:00Z">
        <w:del w:id="301" w:author="Renaud" w:date="2019-09-23T18:16:00Z">
          <w:r w:rsidR="00810341" w:rsidRPr="00810341" w:rsidDel="00B8402D">
            <w:rPr>
              <w:rFonts w:eastAsia="Times New Roman"/>
            </w:rPr>
            <w:delText xml:space="preserve">[including (Iran)] </w:delText>
          </w:r>
        </w:del>
      </w:ins>
      <w:r w:rsidR="00206694" w:rsidRPr="00810341">
        <w:rPr>
          <w:rFonts w:eastAsia="Times New Roman"/>
        </w:rPr>
        <w:t>for the relocation of witnesses</w:t>
      </w:r>
      <w:ins w:id="302" w:author="Wei Xuan Tay" w:date="2019-07-23T16:46:00Z">
        <w:r w:rsidR="00803078" w:rsidRPr="00810341">
          <w:rPr>
            <w:rFonts w:eastAsia="Times New Roman"/>
          </w:rPr>
          <w:t xml:space="preserve"> </w:t>
        </w:r>
      </w:ins>
      <w:ins w:id="303" w:author="Renaud" w:date="2019-09-23T18:23:00Z">
        <w:r w:rsidR="008C4B18">
          <w:rPr>
            <w:rFonts w:eastAsia="Times New Roman"/>
          </w:rPr>
          <w:t>[</w:t>
        </w:r>
      </w:ins>
      <w:del w:id="304" w:author="Wei Xuan Tay" w:date="2019-07-23T16:52:00Z">
        <w:r w:rsidR="00206694" w:rsidRPr="00810341" w:rsidDel="00803078">
          <w:rPr>
            <w:rFonts w:eastAsia="Times New Roman"/>
          </w:rPr>
          <w:delText xml:space="preserve"> </w:delText>
        </w:r>
      </w:del>
      <w:r w:rsidR="00206694" w:rsidRPr="00810341">
        <w:rPr>
          <w:rFonts w:eastAsia="Times New Roman"/>
        </w:rPr>
        <w:t>and/or victims</w:t>
      </w:r>
      <w:ins w:id="305" w:author="Renaud" w:date="2019-09-23T18:23:00Z">
        <w:r w:rsidR="008C4B18">
          <w:rPr>
            <w:rFonts w:eastAsia="Times New Roman"/>
          </w:rPr>
          <w:t xml:space="preserve"> insofar as they are witnesses</w:t>
        </w:r>
      </w:ins>
      <w:r w:rsidR="00206694" w:rsidRPr="00810341">
        <w:rPr>
          <w:rFonts w:eastAsia="Times New Roman"/>
        </w:rPr>
        <w:t>,</w:t>
      </w:r>
      <w:ins w:id="306" w:author="Renaud" w:date="2019-09-23T18:24:00Z">
        <w:r w:rsidR="008C4B18">
          <w:rPr>
            <w:rFonts w:eastAsia="Times New Roman"/>
          </w:rPr>
          <w:t>]</w:t>
        </w:r>
      </w:ins>
      <w:r w:rsidR="00206694" w:rsidRPr="00810341">
        <w:rPr>
          <w:rFonts w:eastAsia="Times New Roman"/>
        </w:rPr>
        <w:t xml:space="preserve"> </w:t>
      </w:r>
      <w:del w:id="307" w:author="Agustina Diaz-Rhein" w:date="2019-09-17T15:02:00Z">
        <w:r w:rsidR="00206694" w:rsidRPr="00810341" w:rsidDel="00810341">
          <w:rPr>
            <w:rFonts w:eastAsia="Times New Roman"/>
          </w:rPr>
          <w:delText xml:space="preserve">insofar as they </w:delText>
        </w:r>
        <w:r w:rsidR="00206694" w:rsidRPr="00206694" w:rsidDel="00810341">
          <w:delText>are</w:delText>
        </w:r>
        <w:r w:rsidR="00206694" w:rsidRPr="00810341" w:rsidDel="00810341">
          <w:rPr>
            <w:rFonts w:eastAsia="Times New Roman"/>
          </w:rPr>
          <w:delText xml:space="preserve"> witnesses, </w:delText>
        </w:r>
      </w:del>
      <w:ins w:id="308" w:author="Agustina Diaz-Rhein" w:date="2019-09-17T15:03:00Z">
        <w:del w:id="309" w:author="Renaud" w:date="2019-09-23T18:22:00Z">
          <w:r w:rsidR="00810341" w:rsidRPr="00810341" w:rsidDel="008C4B18">
            <w:rPr>
              <w:rFonts w:eastAsia="Times New Roman"/>
            </w:rPr>
            <w:delText xml:space="preserve">(retain: Mexico) </w:delText>
          </w:r>
        </w:del>
        <w:r w:rsidR="00810341" w:rsidRPr="00810341">
          <w:rPr>
            <w:rFonts w:eastAsia="Times New Roman"/>
          </w:rPr>
          <w:t xml:space="preserve">and, as appropriate, for their relatives and other persons close to them </w:t>
        </w:r>
        <w:del w:id="310" w:author="Renaud" w:date="2019-09-23T18:22:00Z">
          <w:r w:rsidR="00810341" w:rsidRPr="00810341" w:rsidDel="008C4B18">
            <w:rPr>
              <w:rFonts w:eastAsia="Times New Roman"/>
            </w:rPr>
            <w:delText xml:space="preserve">(Germany) </w:delText>
          </w:r>
        </w:del>
      </w:ins>
      <w:r w:rsidR="00206694" w:rsidRPr="00810341">
        <w:rPr>
          <w:rFonts w:eastAsia="Times New Roman"/>
        </w:rPr>
        <w:t>in order to ensure their physical protection from potential retaliation or intimidation (art. 24</w:t>
      </w:r>
      <w:del w:id="311" w:author="Agustina Diaz-Rhein" w:date="2019-09-17T15:03:00Z">
        <w:r w:rsidR="00206694" w:rsidRPr="00810341" w:rsidDel="00810341">
          <w:rPr>
            <w:rFonts w:eastAsia="Times New Roman"/>
          </w:rPr>
          <w:delText>, para. 3</w:delText>
        </w:r>
      </w:del>
      <w:r w:rsidR="00206694" w:rsidRPr="00810341">
        <w:rPr>
          <w:rFonts w:eastAsia="Times New Roman"/>
        </w:rPr>
        <w:t>)?</w:t>
      </w:r>
    </w:p>
    <w:p w14:paraId="4864CAB9" w14:textId="19202C2E" w:rsidR="00D1796F" w:rsidRDefault="00D1796F" w:rsidP="00D179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312" w:author="Agustina Diaz-Rhein" w:date="2019-09-17T15:03:00Z"/>
        </w:rPr>
      </w:pPr>
      <w:ins w:id="313" w:author="Agustina Diaz-Rhein" w:date="2019-09-17T15:03:00Z">
        <w:del w:id="314" w:author="Renaud" w:date="2019-09-23T18:24:00Z">
          <w:r w:rsidDel="008C4B18">
            <w:rPr>
              <w:rFonts w:eastAsia="Times New Roman"/>
            </w:rPr>
            <w:delText xml:space="preserve">[Chair’s revision]: </w:delText>
          </w:r>
          <w:r w:rsidRPr="00187925" w:rsidDel="008C4B18">
            <w:rPr>
              <w:rFonts w:eastAsia="Times New Roman"/>
            </w:rPr>
            <w:delText xml:space="preserve">Has your country entered into agreements or arrangements with other States </w:delText>
          </w:r>
          <w:r w:rsidRPr="00206694" w:rsidDel="008C4B18">
            <w:rPr>
              <w:rFonts w:eastAsia="Times New Roman"/>
            </w:rPr>
            <w:delText>for the relocation of witnesses</w:delText>
          </w:r>
          <w:r w:rsidRPr="00C0330B" w:rsidDel="008C4B18">
            <w:rPr>
              <w:rFonts w:eastAsia="Times New Roman"/>
            </w:rPr>
            <w:delText xml:space="preserve"> </w:delText>
          </w:r>
          <w:r w:rsidRPr="00206694" w:rsidDel="008C4B18">
            <w:rPr>
              <w:rFonts w:eastAsia="Times New Roman"/>
            </w:rPr>
            <w:delText xml:space="preserve">and/or victims, insofar as they </w:delText>
          </w:r>
          <w:r w:rsidRPr="00206694" w:rsidDel="008C4B18">
            <w:delText>are</w:delText>
          </w:r>
          <w:r w:rsidRPr="00206694" w:rsidDel="008C4B18">
            <w:rPr>
              <w:rFonts w:eastAsia="Times New Roman"/>
            </w:rPr>
            <w:delText xml:space="preserve"> witnesses</w:delText>
          </w:r>
          <w:r w:rsidDel="008C4B18">
            <w:rPr>
              <w:rFonts w:eastAsia="Times New Roman"/>
            </w:rPr>
            <w:delText xml:space="preserve"> and, as appropriate, for their relatives and other persons close to them </w:delText>
          </w:r>
          <w:r w:rsidRPr="00206694" w:rsidDel="008C4B18">
            <w:rPr>
              <w:rFonts w:eastAsia="Times New Roman"/>
            </w:rPr>
            <w:delText>in order to ensure their physical protection from potential retaliation or intimidation (art. 24</w:delText>
          </w:r>
          <w:r w:rsidDel="008C4B18">
            <w:rPr>
              <w:rFonts w:eastAsia="Times New Roman"/>
            </w:rPr>
            <w:delText xml:space="preserve">)? </w:delText>
          </w:r>
        </w:del>
        <w:r>
          <w:rPr>
            <w:rFonts w:eastAsia="Times New Roman"/>
          </w:rPr>
          <w:t>[alternatively move this question to best practices 117]</w:t>
        </w:r>
      </w:ins>
    </w:p>
    <w:p w14:paraId="537D0323" w14:textId="77777777" w:rsidR="00C0330B" w:rsidRPr="00206694" w:rsidRDefault="00C0330B"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02B75A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1E4D8613" w14:textId="6B0F8B4D" w:rsidR="00206694" w:rsidRPr="00EB1C0B" w:rsidRDefault="00206694" w:rsidP="00161DD0">
      <w:pPr>
        <w:jc w:val="both"/>
        <w:rPr>
          <w:b/>
          <w:bCs/>
        </w:rPr>
      </w:pPr>
      <w:r w:rsidRPr="00206694">
        <w:tab/>
      </w:r>
    </w:p>
    <w:p w14:paraId="23A47D43"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F.</w:t>
      </w:r>
      <w:r w:rsidRPr="00206694">
        <w:rPr>
          <w:b/>
        </w:rPr>
        <w:tab/>
        <w:t>Measures related to the investigation of cases of transnational organized crime</w:t>
      </w:r>
    </w:p>
    <w:p w14:paraId="59550050" w14:textId="482AEF1D" w:rsidR="00206694" w:rsidRPr="005D4F6D"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5D4F6D">
        <w:rPr>
          <w:rFonts w:eastAsia="Times New Roman"/>
        </w:rPr>
        <w:t xml:space="preserve">Does your country’s </w:t>
      </w:r>
      <w:r w:rsidR="0083746B" w:rsidRPr="005D4F6D">
        <w:rPr>
          <w:rFonts w:eastAsia="Times New Roman"/>
        </w:rPr>
        <w:t xml:space="preserve">domestic </w:t>
      </w:r>
      <w:del w:id="315" w:author="Renaud" w:date="2019-09-23T17:49:00Z">
        <w:r w:rsidRPr="005D4F6D" w:rsidDel="00E0236D">
          <w:rPr>
            <w:rFonts w:eastAsia="Times New Roman"/>
          </w:rPr>
          <w:delText>legal</w:delText>
        </w:r>
        <w:r w:rsidR="0083746B" w:rsidRPr="005D4F6D" w:rsidDel="00E0236D">
          <w:rPr>
            <w:rFonts w:eastAsia="Times New Roman"/>
          </w:rPr>
          <w:delText xml:space="preserve"> system</w:delText>
        </w:r>
      </w:del>
      <w:ins w:id="316" w:author="Renaud" w:date="2019-09-23T17:49:00Z">
        <w:r w:rsidR="00E0236D">
          <w:rPr>
            <w:rFonts w:eastAsia="Times New Roman"/>
          </w:rPr>
          <w:t>legal framework</w:t>
        </w:r>
      </w:ins>
      <w:r w:rsidR="007E358E" w:rsidRPr="005D4F6D">
        <w:rPr>
          <w:rFonts w:eastAsia="Times New Roman"/>
        </w:rPr>
        <w:t>,</w:t>
      </w:r>
      <w:r w:rsidRPr="005D4F6D">
        <w:rPr>
          <w:rFonts w:eastAsia="Times New Roman"/>
        </w:rPr>
        <w:t xml:space="preserve"> </w:t>
      </w:r>
      <w:r w:rsidR="001E7205" w:rsidRPr="005D4F6D">
        <w:rPr>
          <w:rFonts w:eastAsia="Times New Roman"/>
        </w:rPr>
        <w:t xml:space="preserve">within its possibilities and under the conditions prescribed by its domestic law </w:t>
      </w:r>
      <w:r w:rsidRPr="005D4F6D">
        <w:rPr>
          <w:rFonts w:eastAsia="Times New Roman"/>
        </w:rPr>
        <w:t xml:space="preserve">for the purpose of effectively investigating and combating organized crime, in </w:t>
      </w:r>
      <w:r w:rsidRPr="005D4F6D">
        <w:t>particular</w:t>
      </w:r>
      <w:r w:rsidRPr="005D4F6D">
        <w:rPr>
          <w:rFonts w:eastAsia="Times New Roman"/>
        </w:rPr>
        <w:t xml:space="preserve">, and in accordance with article 20, paragraph 1, </w:t>
      </w:r>
      <w:r w:rsidR="007E358E" w:rsidRPr="005D4F6D">
        <w:rPr>
          <w:rFonts w:eastAsia="Times New Roman"/>
        </w:rPr>
        <w:t>allow for the appropriate use of</w:t>
      </w:r>
      <w:r w:rsidR="00C0330B">
        <w:rPr>
          <w:rFonts w:eastAsia="Times New Roman"/>
        </w:rPr>
        <w:t>,</w:t>
      </w:r>
      <w:r w:rsidR="007E358E" w:rsidRPr="005D4F6D">
        <w:rPr>
          <w:rFonts w:eastAsia="Times New Roman"/>
        </w:rPr>
        <w:t xml:space="preserve"> special investigative </w:t>
      </w:r>
      <w:r w:rsidR="007E358E" w:rsidRPr="005D4F6D">
        <w:rPr>
          <w:bCs/>
        </w:rPr>
        <w:t>techniques</w:t>
      </w:r>
      <w:ins w:id="317" w:author="Agustina Diaz-Rhein" w:date="2019-09-17T15:03:00Z">
        <w:r w:rsidR="009E3B13">
          <w:rPr>
            <w:bCs/>
          </w:rPr>
          <w:t>.</w:t>
        </w:r>
      </w:ins>
      <w:ins w:id="318" w:author="Renaud" w:date="2019-09-23T18:26:00Z">
        <w:r w:rsidR="008C4B18">
          <w:rPr>
            <w:bCs/>
          </w:rPr>
          <w:t xml:space="preserve"> </w:t>
        </w:r>
      </w:ins>
      <w:ins w:id="319" w:author="Agustina Diaz-Rhein" w:date="2019-09-17T15:03:00Z">
        <w:del w:id="320" w:author="Renaud" w:date="2019-09-23T18:26:00Z">
          <w:r w:rsidR="009E3B13" w:rsidDel="008C4B18">
            <w:rPr>
              <w:bCs/>
            </w:rPr>
            <w:delText xml:space="preserve"> [delete a,</w:delText>
          </w:r>
        </w:del>
      </w:ins>
      <w:ins w:id="321" w:author="Agustina Diaz-Rhein" w:date="2019-09-17T15:53:00Z">
        <w:del w:id="322" w:author="Renaud" w:date="2019-09-23T18:26:00Z">
          <w:r w:rsidR="00AD3C4D" w:rsidDel="008C4B18">
            <w:rPr>
              <w:bCs/>
            </w:rPr>
            <w:delText xml:space="preserve"> </w:delText>
          </w:r>
        </w:del>
      </w:ins>
      <w:ins w:id="323" w:author="Agustina Diaz-Rhein" w:date="2019-09-17T15:03:00Z">
        <w:del w:id="324" w:author="Renaud" w:date="2019-09-23T18:26:00Z">
          <w:r w:rsidR="009E3B13" w:rsidDel="008C4B18">
            <w:rPr>
              <w:bCs/>
            </w:rPr>
            <w:delText>b,</w:delText>
          </w:r>
        </w:del>
      </w:ins>
      <w:ins w:id="325" w:author="Agustina Diaz-Rhein" w:date="2019-09-17T15:53:00Z">
        <w:del w:id="326" w:author="Renaud" w:date="2019-09-23T18:26:00Z">
          <w:r w:rsidR="00AD3C4D" w:rsidDel="008C4B18">
            <w:rPr>
              <w:bCs/>
            </w:rPr>
            <w:delText xml:space="preserve"> </w:delText>
          </w:r>
        </w:del>
      </w:ins>
      <w:ins w:id="327" w:author="Agustina Diaz-Rhein" w:date="2019-09-17T15:03:00Z">
        <w:del w:id="328" w:author="Renaud" w:date="2019-09-23T18:26:00Z">
          <w:r w:rsidR="009E3B13" w:rsidDel="008C4B18">
            <w:rPr>
              <w:bCs/>
            </w:rPr>
            <w:delText>c and replace with “Please explain” (Iran)]</w:delText>
          </w:r>
          <w:r w:rsidR="009E3B13" w:rsidRPr="005D4F6D" w:rsidDel="008C4B18">
            <w:rPr>
              <w:rFonts w:eastAsia="Times New Roman"/>
            </w:rPr>
            <w:delText xml:space="preserve"> </w:delText>
          </w:r>
          <w:r w:rsidR="009E3B13" w:rsidDel="008C4B18">
            <w:rPr>
              <w:rFonts w:eastAsia="Times New Roman"/>
            </w:rPr>
            <w:delText>[retain a,</w:delText>
          </w:r>
        </w:del>
      </w:ins>
      <w:ins w:id="329" w:author="Agustina Diaz-Rhein" w:date="2019-09-17T15:53:00Z">
        <w:del w:id="330" w:author="Renaud" w:date="2019-09-23T18:26:00Z">
          <w:r w:rsidR="00F5071D" w:rsidDel="008C4B18">
            <w:rPr>
              <w:rFonts w:eastAsia="Times New Roman"/>
            </w:rPr>
            <w:delText xml:space="preserve"> </w:delText>
          </w:r>
        </w:del>
      </w:ins>
      <w:ins w:id="331" w:author="Agustina Diaz-Rhein" w:date="2019-09-17T15:03:00Z">
        <w:del w:id="332" w:author="Renaud" w:date="2019-09-23T18:26:00Z">
          <w:r w:rsidR="009E3B13" w:rsidDel="008C4B18">
            <w:rPr>
              <w:rFonts w:eastAsia="Times New Roman"/>
            </w:rPr>
            <w:delText>b,</w:delText>
          </w:r>
        </w:del>
      </w:ins>
      <w:ins w:id="333" w:author="Agustina Diaz-Rhein" w:date="2019-09-17T15:53:00Z">
        <w:del w:id="334" w:author="Renaud" w:date="2019-09-23T18:26:00Z">
          <w:r w:rsidR="00F5071D" w:rsidDel="008C4B18">
            <w:rPr>
              <w:rFonts w:eastAsia="Times New Roman"/>
            </w:rPr>
            <w:delText xml:space="preserve"> </w:delText>
          </w:r>
        </w:del>
      </w:ins>
      <w:ins w:id="335" w:author="Agustina Diaz-Rhein" w:date="2019-09-17T15:03:00Z">
        <w:del w:id="336" w:author="Renaud" w:date="2019-09-23T18:26:00Z">
          <w:r w:rsidR="009E3B13" w:rsidDel="008C4B18">
            <w:rPr>
              <w:rFonts w:eastAsia="Times New Roman"/>
            </w:rPr>
            <w:delText xml:space="preserve">c (Italy, Japan)] </w:delText>
          </w:r>
        </w:del>
      </w:ins>
      <w:r w:rsidR="001E7205" w:rsidRPr="005D4F6D">
        <w:rPr>
          <w:rFonts w:eastAsia="Times New Roman"/>
        </w:rPr>
        <w:t>such as</w:t>
      </w:r>
      <w:r w:rsidRPr="005D4F6D">
        <w:rPr>
          <w:rFonts w:eastAsia="Times New Roman"/>
        </w:rPr>
        <w:t>:</w:t>
      </w:r>
    </w:p>
    <w:p w14:paraId="2CF9DB53"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(a)</w:t>
      </w:r>
      <w:r w:rsidRPr="005D4F6D">
        <w:tab/>
      </w:r>
      <w:r w:rsidRPr="005D4F6D">
        <w:rPr>
          <w:rFonts w:eastAsia="Times New Roman"/>
        </w:rPr>
        <w:t>Controlled</w:t>
      </w:r>
      <w:r w:rsidRPr="005D4F6D">
        <w:t xml:space="preserve"> delivery?</w:t>
      </w:r>
    </w:p>
    <w:p w14:paraId="085FDCF7"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A5585C">
        <w:rPr>
          <w:rFonts w:eastAsia="Times New Roman"/>
        </w:rPr>
      </w:r>
      <w:r w:rsidR="00A5585C">
        <w:rPr>
          <w:rFonts w:eastAsia="Times New Roman"/>
        </w:rPr>
        <w:fldChar w:fldCharType="separate"/>
      </w:r>
      <w:r w:rsidRPr="005D4F6D">
        <w:rPr>
          <w:rFonts w:eastAsia="Times New Roman"/>
        </w:rPr>
        <w:fldChar w:fldCharType="end"/>
      </w:r>
      <w:r w:rsidRPr="005D4F6D">
        <w:rPr>
          <w:rFonts w:eastAsia="Times New Roman"/>
        </w:rPr>
        <w:t xml:space="preserve"> Yes </w:t>
      </w: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A5585C">
        <w:rPr>
          <w:rFonts w:eastAsia="Times New Roman"/>
        </w:rPr>
      </w:r>
      <w:r w:rsidR="00A5585C">
        <w:rPr>
          <w:rFonts w:eastAsia="Times New Roman"/>
        </w:rPr>
        <w:fldChar w:fldCharType="separate"/>
      </w:r>
      <w:r w:rsidRPr="005D4F6D">
        <w:rPr>
          <w:rFonts w:eastAsia="Times New Roman"/>
        </w:rPr>
        <w:fldChar w:fldCharType="end"/>
      </w:r>
      <w:r w:rsidRPr="005D4F6D">
        <w:rPr>
          <w:rFonts w:eastAsia="Times New Roman"/>
        </w:rPr>
        <w:t xml:space="preserve"> No</w:t>
      </w:r>
    </w:p>
    <w:p w14:paraId="60ACB317" w14:textId="67DDEC01"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and/or</w:t>
      </w:r>
      <w:r w:rsidR="00E1136D" w:rsidRPr="00E1136D">
        <w:rPr>
          <w:rFonts w:eastAsia="Times New Roman"/>
        </w:rPr>
        <w:t xml:space="preserve"> </w:t>
      </w:r>
      <w:r w:rsidR="00E1136D">
        <w:rPr>
          <w:rFonts w:eastAsia="Times New Roman"/>
        </w:rPr>
        <w:t>where it deems appropriate</w:t>
      </w:r>
    </w:p>
    <w:p w14:paraId="5C5F5E82"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(b)</w:t>
      </w:r>
      <w:r w:rsidRPr="005D4F6D">
        <w:tab/>
      </w:r>
      <w:r w:rsidRPr="005D4F6D">
        <w:rPr>
          <w:rFonts w:eastAsia="Times New Roman"/>
        </w:rPr>
        <w:t>Electronic</w:t>
      </w:r>
      <w:r w:rsidRPr="005D4F6D">
        <w:t xml:space="preserve"> or other forms of surveillance?</w:t>
      </w:r>
    </w:p>
    <w:p w14:paraId="51B9834F" w14:textId="77777777" w:rsidR="00DE0F33" w:rsidRDefault="00206694" w:rsidP="00DE0F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A5585C">
        <w:rPr>
          <w:rFonts w:eastAsia="Times New Roman"/>
        </w:rPr>
      </w:r>
      <w:r w:rsidR="00A5585C">
        <w:rPr>
          <w:rFonts w:eastAsia="Times New Roman"/>
        </w:rPr>
        <w:fldChar w:fldCharType="separate"/>
      </w:r>
      <w:r w:rsidRPr="005D4F6D">
        <w:rPr>
          <w:rFonts w:eastAsia="Times New Roman"/>
        </w:rPr>
        <w:fldChar w:fldCharType="end"/>
      </w:r>
      <w:r w:rsidRPr="005D4F6D">
        <w:rPr>
          <w:rFonts w:eastAsia="Times New Roman"/>
        </w:rPr>
        <w:t xml:space="preserve"> Yes </w:t>
      </w: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A5585C">
        <w:rPr>
          <w:rFonts w:eastAsia="Times New Roman"/>
        </w:rPr>
      </w:r>
      <w:r w:rsidR="00A5585C">
        <w:rPr>
          <w:rFonts w:eastAsia="Times New Roman"/>
        </w:rPr>
        <w:fldChar w:fldCharType="separate"/>
      </w:r>
      <w:r w:rsidRPr="005D4F6D">
        <w:rPr>
          <w:rFonts w:eastAsia="Times New Roman"/>
        </w:rPr>
        <w:fldChar w:fldCharType="end"/>
      </w:r>
      <w:r w:rsidRPr="005D4F6D">
        <w:rPr>
          <w:rFonts w:eastAsia="Times New Roman"/>
        </w:rPr>
        <w:t xml:space="preserve"> No</w:t>
      </w:r>
    </w:p>
    <w:p w14:paraId="54EF3E9F"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and/or</w:t>
      </w:r>
    </w:p>
    <w:p w14:paraId="79423A31"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(c)</w:t>
      </w:r>
      <w:r w:rsidRPr="005D4F6D">
        <w:tab/>
      </w:r>
      <w:r w:rsidRPr="005D4F6D">
        <w:rPr>
          <w:rFonts w:eastAsia="Times New Roman"/>
        </w:rPr>
        <w:t>Undercover</w:t>
      </w:r>
      <w:r w:rsidRPr="005D4F6D">
        <w:t xml:space="preserve"> operations?</w:t>
      </w:r>
    </w:p>
    <w:p w14:paraId="7CBF613C" w14:textId="0BF5896A"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337" w:author="Wei Xuan Tay" w:date="2019-07-23T17:13:00Z"/>
          <w:rFonts w:eastAsia="Times New Roman"/>
        </w:rPr>
      </w:pP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A5585C">
        <w:rPr>
          <w:rFonts w:eastAsia="Times New Roman"/>
        </w:rPr>
      </w:r>
      <w:r w:rsidR="00A5585C">
        <w:rPr>
          <w:rFonts w:eastAsia="Times New Roman"/>
        </w:rPr>
        <w:fldChar w:fldCharType="separate"/>
      </w:r>
      <w:r w:rsidRPr="005D4F6D">
        <w:rPr>
          <w:rFonts w:eastAsia="Times New Roman"/>
        </w:rPr>
        <w:fldChar w:fldCharType="end"/>
      </w:r>
      <w:r w:rsidRPr="005D4F6D">
        <w:rPr>
          <w:rFonts w:eastAsia="Times New Roman"/>
        </w:rPr>
        <w:t xml:space="preserve"> Yes </w:t>
      </w: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A5585C">
        <w:rPr>
          <w:rFonts w:eastAsia="Times New Roman"/>
        </w:rPr>
      </w:r>
      <w:r w:rsidR="00A5585C">
        <w:rPr>
          <w:rFonts w:eastAsia="Times New Roman"/>
        </w:rPr>
        <w:fldChar w:fldCharType="separate"/>
      </w:r>
      <w:r w:rsidRPr="005D4F6D">
        <w:rPr>
          <w:rFonts w:eastAsia="Times New Roman"/>
        </w:rPr>
        <w:fldChar w:fldCharType="end"/>
      </w:r>
      <w:r w:rsidRPr="005D4F6D">
        <w:rPr>
          <w:rFonts w:eastAsia="Times New Roman"/>
        </w:rPr>
        <w:t xml:space="preserve"> No</w:t>
      </w:r>
    </w:p>
    <w:p w14:paraId="5F4401E0" w14:textId="77777777" w:rsidR="009E3B13" w:rsidRDefault="009E3B13" w:rsidP="009E3B1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338" w:author="Agustina Diaz-Rhein" w:date="2019-09-17T15:04:00Z"/>
          <w:rFonts w:eastAsia="Times New Roman"/>
        </w:rPr>
      </w:pPr>
      <w:ins w:id="339" w:author="Agustina Diaz-Rhein" w:date="2019-09-17T15:04:00Z">
        <w:r>
          <w:rPr>
            <w:rFonts w:eastAsia="Times New Roman"/>
          </w:rPr>
          <w:t>Please explain:</w:t>
        </w:r>
      </w:ins>
    </w:p>
    <w:p w14:paraId="14BDF76D" w14:textId="77777777" w:rsidR="003677F4" w:rsidRPr="005D4F6D" w:rsidRDefault="003677F4" w:rsidP="003677F4">
      <w:pPr>
        <w:tabs>
          <w:tab w:val="right" w:pos="1276"/>
        </w:tabs>
        <w:ind w:left="1276" w:right="1190"/>
        <w:jc w:val="both"/>
        <w:rPr>
          <w:ins w:id="340" w:author="Wei Xuan Tay" w:date="2019-07-23T17:13:00Z"/>
        </w:rPr>
      </w:pPr>
    </w:p>
    <w:p w14:paraId="56C9C918" w14:textId="77777777" w:rsidR="003677F4" w:rsidRPr="005D4F6D" w:rsidRDefault="003677F4" w:rsidP="003677F4">
      <w:pPr>
        <w:pBdr>
          <w:top w:val="single" w:sz="6" w:space="1" w:color="auto"/>
          <w:bottom w:val="single" w:sz="6" w:space="1" w:color="auto"/>
        </w:pBdr>
        <w:tabs>
          <w:tab w:val="right" w:pos="1276"/>
          <w:tab w:val="left" w:pos="9214"/>
        </w:tabs>
        <w:spacing w:after="120"/>
        <w:ind w:left="1276" w:right="1190"/>
        <w:jc w:val="both"/>
        <w:rPr>
          <w:ins w:id="341" w:author="Wei Xuan Tay" w:date="2019-07-23T17:13:00Z"/>
        </w:rPr>
      </w:pPr>
    </w:p>
    <w:p w14:paraId="6E40BC46" w14:textId="77777777" w:rsidR="008C4B18" w:rsidRDefault="008C4B18" w:rsidP="008C4B18">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342" w:author="Renaud" w:date="2019-09-23T18:29:00Z"/>
          <w:rFonts w:eastAsia="Times New Roman"/>
        </w:rPr>
      </w:pPr>
    </w:p>
    <w:p w14:paraId="60C36A03" w14:textId="136F3D93" w:rsidR="008C4B18" w:rsidRPr="00422438" w:rsidRDefault="008C4B18" w:rsidP="008C4B18">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343" w:author="Renaud" w:date="2019-09-23T18:29:00Z"/>
          <w:rFonts w:eastAsia="Times New Roman"/>
        </w:rPr>
      </w:pPr>
      <w:ins w:id="344" w:author="Renaud" w:date="2019-09-23T18:29:00Z">
        <w:r w:rsidRPr="00422438">
          <w:rPr>
            <w:rFonts w:eastAsia="Times New Roman"/>
          </w:rPr>
          <w:t xml:space="preserve">If the answer to question </w:t>
        </w:r>
      </w:ins>
      <w:ins w:id="345" w:author="Renaud" w:date="2019-09-23T18:30:00Z">
        <w:r w:rsidR="00800FAD">
          <w:rPr>
            <w:rFonts w:eastAsia="Times New Roman"/>
          </w:rPr>
          <w:t>35</w:t>
        </w:r>
      </w:ins>
      <w:ins w:id="346" w:author="Renaud" w:date="2019-09-23T18:29:00Z">
        <w:r w:rsidRPr="00422438">
          <w:rPr>
            <w:rFonts w:eastAsia="Times New Roman"/>
          </w:rPr>
          <w:t xml:space="preserve"> (b) is “Yes”, please provide –if possible- </w:t>
        </w:r>
        <w:r w:rsidRPr="00422438">
          <w:rPr>
            <w:rFonts w:eastAsia="Times New Roman"/>
            <w:bCs/>
          </w:rPr>
          <w:t>information</w:t>
        </w:r>
        <w:r w:rsidRPr="00422438">
          <w:rPr>
            <w:rFonts w:eastAsia="Times New Roman"/>
          </w:rPr>
          <w:t xml:space="preserve"> related to electronic surveillance in your country particularly as it relates to the sharing of this information with foreign law enforcement</w:t>
        </w:r>
        <w:r w:rsidRPr="00422438" w:rsidDel="009D4650">
          <w:rPr>
            <w:rFonts w:eastAsia="Times New Roman"/>
          </w:rPr>
          <w:t xml:space="preserve"> </w:t>
        </w:r>
        <w:r w:rsidRPr="00422438">
          <w:rPr>
            <w:rFonts w:eastAsia="Times New Roman"/>
          </w:rPr>
          <w:t xml:space="preserve">. </w:t>
        </w:r>
      </w:ins>
    </w:p>
    <w:p w14:paraId="3EA77893" w14:textId="72CC19FA" w:rsidR="003677F4" w:rsidRPr="005D4F6D" w:rsidDel="008C4B18" w:rsidRDefault="003677F4" w:rsidP="00C117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del w:id="347" w:author="Renaud" w:date="2019-09-23T18:29:00Z"/>
          <w:rFonts w:eastAsia="Times New Roman"/>
        </w:rPr>
      </w:pPr>
    </w:p>
    <w:p w14:paraId="55022951" w14:textId="3DAE32E0" w:rsidR="002024EE" w:rsidRPr="005D4F6D" w:rsidDel="009E3B13" w:rsidRDefault="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del w:id="348" w:author="Agustina Diaz-Rhein" w:date="2019-09-17T15:04:00Z"/>
          <w:rFonts w:eastAsia="Times New Roman"/>
        </w:rPr>
      </w:pPr>
      <w:del w:id="349" w:author="Agustina Diaz-Rhein" w:date="2019-09-17T15:04:00Z">
        <w:r w:rsidRPr="005D4F6D" w:rsidDel="009E3B13">
          <w:rPr>
            <w:rFonts w:eastAsia="Times New Roman"/>
          </w:rPr>
          <w:delText>If the answer to any or all of the parts of question 4</w:delText>
        </w:r>
        <w:r w:rsidR="00423723" w:rsidRPr="005D4F6D" w:rsidDel="009E3B13">
          <w:rPr>
            <w:rFonts w:eastAsia="Times New Roman"/>
          </w:rPr>
          <w:delText>0</w:delText>
        </w:r>
        <w:r w:rsidRPr="005D4F6D" w:rsidDel="009E3B13">
          <w:rPr>
            <w:rFonts w:eastAsia="Times New Roman"/>
          </w:rPr>
          <w:delText xml:space="preserve"> is “Yes”, please provide any available </w:delText>
        </w:r>
        <w:r w:rsidRPr="005D4F6D" w:rsidDel="009E3B13">
          <w:rPr>
            <w:bCs/>
          </w:rPr>
          <w:delText>information</w:delText>
        </w:r>
        <w:r w:rsidRPr="005D4F6D" w:rsidDel="009E3B13">
          <w:rPr>
            <w:rFonts w:eastAsia="Times New Roman"/>
          </w:rPr>
          <w:delText xml:space="preserve"> on specific conditions prescribed by your country’s legislation under which the use of special investigative techniques is permitted</w:delText>
        </w:r>
        <w:r w:rsidR="00AB198E" w:rsidRPr="005D4F6D" w:rsidDel="009E3B13">
          <w:rPr>
            <w:rFonts w:eastAsia="Times New Roman"/>
          </w:rPr>
          <w:delText>.</w:delText>
        </w:r>
      </w:del>
    </w:p>
    <w:p w14:paraId="4EF7DF44" w14:textId="77777777" w:rsidR="009502FC" w:rsidRPr="005D4F6D" w:rsidRDefault="009502FC" w:rsidP="009502FC">
      <w:pPr>
        <w:tabs>
          <w:tab w:val="right" w:pos="1276"/>
        </w:tabs>
        <w:ind w:left="1276" w:right="1190"/>
        <w:jc w:val="both"/>
      </w:pPr>
    </w:p>
    <w:p w14:paraId="163D218D" w14:textId="77777777" w:rsidR="009502FC" w:rsidRPr="005D4F6D" w:rsidRDefault="009502FC" w:rsidP="009502FC">
      <w:pPr>
        <w:pBdr>
          <w:top w:val="single" w:sz="6" w:space="1" w:color="auto"/>
          <w:bottom w:val="single" w:sz="6" w:space="1" w:color="auto"/>
        </w:pBdr>
        <w:tabs>
          <w:tab w:val="right" w:pos="1276"/>
          <w:tab w:val="left" w:pos="9214"/>
        </w:tabs>
        <w:spacing w:after="120"/>
        <w:ind w:left="1276" w:right="1190"/>
        <w:jc w:val="both"/>
      </w:pPr>
    </w:p>
    <w:p w14:paraId="7F39A700" w14:textId="77777777" w:rsidR="007A1A9C" w:rsidRDefault="007A1A9C" w:rsidP="002D20B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color w:val="FF0000"/>
        </w:rPr>
      </w:pPr>
    </w:p>
    <w:p w14:paraId="31F119C7" w14:textId="6B87E120" w:rsidR="009E3B13" w:rsidRDefault="008C4B18" w:rsidP="009E3B13">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350" w:author="Agustina Diaz-Rhein" w:date="2019-09-17T15:04:00Z"/>
          <w:rFonts w:eastAsia="Times New Roman"/>
          <w:color w:val="FF0000"/>
        </w:rPr>
      </w:pPr>
      <w:ins w:id="351" w:author="Renaud" w:date="2019-09-23T18:27:00Z">
        <w:r>
          <w:rPr>
            <w:rFonts w:eastAsia="Times New Roman"/>
            <w:color w:val="FF0000"/>
          </w:rPr>
          <w:t>St</w:t>
        </w:r>
      </w:ins>
      <w:ins w:id="352" w:author="Renaud" w:date="2019-09-23T18:28:00Z">
        <w:r>
          <w:rPr>
            <w:rFonts w:eastAsia="Times New Roman"/>
            <w:color w:val="FF0000"/>
          </w:rPr>
          <w:t xml:space="preserve">ates are encouraged to </w:t>
        </w:r>
      </w:ins>
      <w:ins w:id="353" w:author="Agustina Diaz-Rhein" w:date="2019-09-17T15:04:00Z">
        <w:del w:id="354" w:author="Renaud" w:date="2019-09-23T18:28:00Z">
          <w:r w:rsidR="009E3B13" w:rsidDel="008C4B18">
            <w:rPr>
              <w:rFonts w:eastAsia="Times New Roman"/>
              <w:color w:val="FF0000"/>
            </w:rPr>
            <w:delText xml:space="preserve">Furthermore, </w:delText>
          </w:r>
        </w:del>
        <w:r w:rsidR="009E3B13" w:rsidRPr="0012685C">
          <w:rPr>
            <w:rFonts w:eastAsia="Times New Roman"/>
            <w:color w:val="FF0000"/>
          </w:rPr>
          <w:t xml:space="preserve">provide any available </w:t>
        </w:r>
        <w:r w:rsidR="009E3B13" w:rsidRPr="0012685C">
          <w:rPr>
            <w:rFonts w:eastAsia="Times New Roman"/>
            <w:bCs/>
            <w:color w:val="FF0000"/>
          </w:rPr>
          <w:t>information</w:t>
        </w:r>
        <w:r w:rsidR="009E3B13" w:rsidRPr="0012685C">
          <w:rPr>
            <w:rFonts w:eastAsia="Times New Roman"/>
            <w:color w:val="FF0000"/>
          </w:rPr>
          <w:t xml:space="preserve"> on </w:t>
        </w:r>
        <w:r w:rsidR="009E3B13">
          <w:rPr>
            <w:rFonts w:eastAsia="Times New Roman"/>
            <w:color w:val="FF0000"/>
          </w:rPr>
          <w:t xml:space="preserve">the </w:t>
        </w:r>
        <w:r w:rsidR="009E3B13" w:rsidRPr="0012685C">
          <w:rPr>
            <w:rFonts w:eastAsia="Times New Roman"/>
            <w:color w:val="FF0000"/>
          </w:rPr>
          <w:t xml:space="preserve">judicial control </w:t>
        </w:r>
        <w:r w:rsidR="009E3B13">
          <w:rPr>
            <w:rFonts w:eastAsia="Times New Roman"/>
            <w:color w:val="FF0000"/>
          </w:rPr>
          <w:t xml:space="preserve">applicable to the aforementioned special investigative techniques. </w:t>
        </w:r>
        <w:del w:id="355" w:author="Renaud" w:date="2019-09-23T18:28:00Z">
          <w:r w:rsidR="009E3B13" w:rsidDel="008C4B18">
            <w:rPr>
              <w:rFonts w:eastAsia="Times New Roman"/>
              <w:color w:val="FF0000"/>
            </w:rPr>
            <w:delText>(Italy)</w:delText>
          </w:r>
        </w:del>
      </w:ins>
    </w:p>
    <w:p w14:paraId="51CD0347" w14:textId="77777777" w:rsidR="002D20B9" w:rsidRPr="005D4F6D" w:rsidRDefault="002D20B9" w:rsidP="002D20B9">
      <w:pPr>
        <w:tabs>
          <w:tab w:val="right" w:pos="1276"/>
        </w:tabs>
        <w:ind w:left="1276" w:right="1190"/>
        <w:jc w:val="both"/>
        <w:rPr>
          <w:ins w:id="356" w:author="Wei Xuan Tay" w:date="2019-07-23T17:27:00Z"/>
        </w:rPr>
      </w:pPr>
    </w:p>
    <w:p w14:paraId="4103A9EA" w14:textId="77777777" w:rsidR="002D20B9" w:rsidRPr="005D4F6D" w:rsidRDefault="002D20B9" w:rsidP="002D20B9">
      <w:pPr>
        <w:pBdr>
          <w:top w:val="single" w:sz="6" w:space="1" w:color="auto"/>
          <w:bottom w:val="single" w:sz="6" w:space="1" w:color="auto"/>
        </w:pBdr>
        <w:tabs>
          <w:tab w:val="right" w:pos="1276"/>
          <w:tab w:val="left" w:pos="9214"/>
        </w:tabs>
        <w:spacing w:after="120"/>
        <w:ind w:left="1276" w:right="1190"/>
        <w:jc w:val="both"/>
        <w:rPr>
          <w:ins w:id="357" w:author="Wei Xuan Tay" w:date="2019-07-23T17:27:00Z"/>
        </w:rPr>
      </w:pPr>
    </w:p>
    <w:p w14:paraId="161BBD75" w14:textId="173D74AC" w:rsidR="00EA04F8" w:rsidDel="002D20B9" w:rsidRDefault="00EA04F8" w:rsidP="001B1F7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358" w:author="antonio.balsamo" w:date="2019-03-20T15:00:00Z"/>
          <w:del w:id="359" w:author="Wei Xuan Tay" w:date="2019-07-23T17:27:00Z"/>
          <w:rFonts w:eastAsia="Times New Roman"/>
          <w:color w:val="FF0000"/>
        </w:rPr>
      </w:pPr>
    </w:p>
    <w:p w14:paraId="413FE9B3" w14:textId="625FD322" w:rsidR="0012685C" w:rsidRPr="00422438" w:rsidDel="008C4B18" w:rsidRDefault="001B1F7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360" w:author="Wei Xuan Tay" w:date="2019-07-23T17:27:00Z"/>
          <w:del w:id="361" w:author="Renaud" w:date="2019-09-23T18:29:00Z"/>
          <w:rFonts w:eastAsia="Times New Roman"/>
        </w:rPr>
      </w:pPr>
      <w:del w:id="362" w:author="Renaud" w:date="2019-09-23T18:29:00Z">
        <w:r w:rsidRPr="00422438" w:rsidDel="008C4B18">
          <w:rPr>
            <w:rFonts w:eastAsia="Times New Roman"/>
          </w:rPr>
          <w:delText xml:space="preserve">If the answer to question 40 (b) is “Yes”, please provide </w:delText>
        </w:r>
      </w:del>
      <w:ins w:id="363" w:author="Agustina Diaz-Rhein" w:date="2019-09-17T15:04:00Z">
        <w:del w:id="364" w:author="Renaud" w:date="2019-09-23T18:29:00Z">
          <w:r w:rsidR="009E3B13" w:rsidRPr="00422438" w:rsidDel="008C4B18">
            <w:rPr>
              <w:rFonts w:eastAsia="Times New Roman"/>
            </w:rPr>
            <w:delText xml:space="preserve">–if possible- </w:delText>
          </w:r>
        </w:del>
      </w:ins>
      <w:del w:id="365" w:author="Renaud" w:date="2019-09-23T18:29:00Z">
        <w:r w:rsidRPr="00422438" w:rsidDel="008C4B18">
          <w:rPr>
            <w:rFonts w:eastAsia="Times New Roman"/>
            <w:bCs/>
          </w:rPr>
          <w:delText>information</w:delText>
        </w:r>
        <w:r w:rsidRPr="00422438" w:rsidDel="008C4B18">
          <w:rPr>
            <w:rFonts w:eastAsia="Times New Roman"/>
          </w:rPr>
          <w:delText xml:space="preserve"> </w:delText>
        </w:r>
      </w:del>
      <w:ins w:id="366" w:author="Agustina Diaz-Rhein" w:date="2019-09-17T15:04:00Z">
        <w:del w:id="367" w:author="Renaud" w:date="2019-09-23T18:29:00Z">
          <w:r w:rsidR="009E3B13" w:rsidRPr="00422438" w:rsidDel="008C4B18">
            <w:rPr>
              <w:rFonts w:eastAsia="Times New Roman"/>
            </w:rPr>
            <w:delText xml:space="preserve">related to </w:delText>
          </w:r>
        </w:del>
      </w:ins>
      <w:del w:id="368" w:author="Renaud" w:date="2019-09-23T18:29:00Z">
        <w:r w:rsidRPr="00422438" w:rsidDel="008C4B18">
          <w:rPr>
            <w:rFonts w:eastAsia="Times New Roman"/>
          </w:rPr>
          <w:delText>on the specific forms of electronic surveillance</w:delText>
        </w:r>
      </w:del>
      <w:ins w:id="369" w:author="Wei Xuan Tay" w:date="2019-07-23T17:23:00Z">
        <w:del w:id="370" w:author="Renaud" w:date="2019-09-23T18:29:00Z">
          <w:r w:rsidR="002D20B9" w:rsidRPr="00422438" w:rsidDel="008C4B18">
            <w:rPr>
              <w:rFonts w:eastAsia="Times New Roman"/>
            </w:rPr>
            <w:delText xml:space="preserve"> </w:delText>
          </w:r>
        </w:del>
      </w:ins>
      <w:ins w:id="371" w:author="Agustina Diaz-Rhein" w:date="2019-09-17T15:04:00Z">
        <w:del w:id="372" w:author="Renaud" w:date="2019-09-23T18:29:00Z">
          <w:r w:rsidR="009D4650" w:rsidRPr="00422438" w:rsidDel="008C4B18">
            <w:rPr>
              <w:rFonts w:eastAsia="Times New Roman"/>
            </w:rPr>
            <w:delText xml:space="preserve">in your country particularly as it relates to the sharing of this information with foreign law enforcement </w:delText>
          </w:r>
        </w:del>
      </w:ins>
      <w:del w:id="373" w:author="Renaud" w:date="2019-09-23T18:29:00Z">
        <w:r w:rsidRPr="00422438" w:rsidDel="008C4B18">
          <w:rPr>
            <w:rFonts w:eastAsia="Times New Roman"/>
          </w:rPr>
          <w:delText>(e.g. interception of communications, listening devices, audio, visual, tracking, data surveillance, and further tools made possible by rapidly evolving advances in technology, such as online search and online surveillance) permitted under your country’s legislation</w:delText>
        </w:r>
        <w:r w:rsidR="0012685C" w:rsidRPr="00422438" w:rsidDel="008C4B18">
          <w:rPr>
            <w:rFonts w:eastAsia="Times New Roman"/>
          </w:rPr>
          <w:delText>.</w:delText>
        </w:r>
      </w:del>
      <w:ins w:id="374" w:author="Wei Xuan Tay" w:date="2019-07-23T17:21:00Z">
        <w:del w:id="375" w:author="Renaud" w:date="2019-09-23T18:29:00Z">
          <w:r w:rsidR="003677F4" w:rsidRPr="00422438" w:rsidDel="008C4B18">
            <w:rPr>
              <w:rFonts w:eastAsia="Times New Roman"/>
            </w:rPr>
            <w:delText xml:space="preserve"> </w:delText>
          </w:r>
        </w:del>
      </w:ins>
    </w:p>
    <w:p w14:paraId="3506B258" w14:textId="1133ABED" w:rsidR="002D20B9" w:rsidRPr="005D4F6D" w:rsidDel="008C4B18" w:rsidRDefault="002D20B9" w:rsidP="002D20B9">
      <w:pPr>
        <w:tabs>
          <w:tab w:val="right" w:pos="1276"/>
        </w:tabs>
        <w:ind w:left="1276" w:right="1190"/>
        <w:jc w:val="both"/>
        <w:rPr>
          <w:ins w:id="376" w:author="Wei Xuan Tay" w:date="2019-07-23T17:27:00Z"/>
          <w:del w:id="377" w:author="Renaud" w:date="2019-09-23T18:29:00Z"/>
        </w:rPr>
      </w:pPr>
    </w:p>
    <w:p w14:paraId="5CF4A62B" w14:textId="06575E25" w:rsidR="002D20B9" w:rsidRPr="005D4F6D" w:rsidDel="008C4B18" w:rsidRDefault="002D20B9" w:rsidP="002D20B9">
      <w:pPr>
        <w:pBdr>
          <w:top w:val="single" w:sz="6" w:space="1" w:color="auto"/>
          <w:bottom w:val="single" w:sz="6" w:space="1" w:color="auto"/>
        </w:pBdr>
        <w:tabs>
          <w:tab w:val="right" w:pos="1276"/>
          <w:tab w:val="left" w:pos="9214"/>
        </w:tabs>
        <w:spacing w:after="120"/>
        <w:ind w:left="1276" w:right="1190"/>
        <w:jc w:val="both"/>
        <w:rPr>
          <w:ins w:id="378" w:author="Wei Xuan Tay" w:date="2019-07-23T17:27:00Z"/>
          <w:del w:id="379" w:author="Renaud" w:date="2019-09-23T18:29:00Z"/>
        </w:rPr>
      </w:pPr>
    </w:p>
    <w:p w14:paraId="71C51237" w14:textId="77777777" w:rsidR="002D20B9" w:rsidRDefault="002D20B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color w:val="FF0000"/>
        </w:rPr>
      </w:pPr>
    </w:p>
    <w:p w14:paraId="7CF09FCE" w14:textId="77EA2753" w:rsidR="00206694" w:rsidRPr="005D4F6D"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5D4F6D">
        <w:rPr>
          <w:rFonts w:eastAsia="Times New Roman"/>
        </w:rPr>
        <w:t xml:space="preserve">Does your country take measures to encourage persons who participate or have </w:t>
      </w:r>
      <w:r w:rsidRPr="005D4F6D">
        <w:t>participated</w:t>
      </w:r>
      <w:r w:rsidRPr="005D4F6D">
        <w:rPr>
          <w:rFonts w:eastAsia="Times New Roman"/>
        </w:rPr>
        <w:t xml:space="preserve"> in organized criminal groups to provide information useful to competent authorities for </w:t>
      </w:r>
      <w:r w:rsidRPr="005D4F6D">
        <w:rPr>
          <w:bCs/>
        </w:rPr>
        <w:t>investigative</w:t>
      </w:r>
      <w:r w:rsidRPr="005D4F6D">
        <w:rPr>
          <w:rFonts w:eastAsia="Times New Roman"/>
        </w:rPr>
        <w:t xml:space="preserve"> and evidentiary purposes or any other concrete help that may contribute to depriving organized criminal groups of their resources or proceeds of crime (art. 26, para. 1)? </w:t>
      </w:r>
    </w:p>
    <w:p w14:paraId="362FA556"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A5585C">
        <w:rPr>
          <w:rFonts w:eastAsia="Times New Roman"/>
        </w:rPr>
      </w:r>
      <w:r w:rsidR="00A5585C">
        <w:rPr>
          <w:rFonts w:eastAsia="Times New Roman"/>
        </w:rPr>
        <w:fldChar w:fldCharType="separate"/>
      </w:r>
      <w:r w:rsidRPr="00B93FDD">
        <w:rPr>
          <w:rFonts w:eastAsia="Times New Roman"/>
        </w:rPr>
        <w:fldChar w:fldCharType="end"/>
      </w:r>
      <w:r w:rsidRPr="005D4F6D">
        <w:rPr>
          <w:rFonts w:eastAsia="Times New Roman"/>
        </w:rPr>
        <w:t xml:space="preserve"> Yes </w:t>
      </w: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A5585C">
        <w:rPr>
          <w:rFonts w:eastAsia="Times New Roman"/>
        </w:rPr>
      </w:r>
      <w:r w:rsidR="00A5585C">
        <w:rPr>
          <w:rFonts w:eastAsia="Times New Roman"/>
        </w:rPr>
        <w:fldChar w:fldCharType="separate"/>
      </w:r>
      <w:r w:rsidRPr="00B93FDD">
        <w:rPr>
          <w:rFonts w:eastAsia="Times New Roman"/>
        </w:rPr>
        <w:fldChar w:fldCharType="end"/>
      </w:r>
      <w:r w:rsidRPr="005D4F6D">
        <w:rPr>
          <w:rFonts w:eastAsia="Times New Roman"/>
        </w:rPr>
        <w:t xml:space="preserve"> No</w:t>
      </w:r>
    </w:p>
    <w:p w14:paraId="5CE6A5B0" w14:textId="191A0C9E" w:rsidR="00206694" w:rsidRPr="005D4F6D" w:rsidRDefault="00180E7C" w:rsidP="004420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190"/>
        <w:jc w:val="both"/>
        <w:rPr>
          <w:rFonts w:eastAsia="Times New Roman"/>
        </w:rPr>
      </w:pPr>
      <w:ins w:id="380" w:author="Renaud" w:date="2019-09-23T18:34:00Z">
        <w:r>
          <w:rPr>
            <w:bCs/>
          </w:rPr>
          <w:t>(a)</w:t>
        </w:r>
        <w:r>
          <w:rPr>
            <w:bCs/>
          </w:rPr>
          <w:tab/>
        </w:r>
      </w:ins>
      <w:r w:rsidR="00BB433F" w:rsidRPr="00BB433F">
        <w:rPr>
          <w:bCs/>
        </w:rPr>
        <w:t>I</w:t>
      </w:r>
      <w:r w:rsidR="00206694" w:rsidRPr="005D4F6D">
        <w:rPr>
          <w:rFonts w:eastAsia="Times New Roman"/>
        </w:rPr>
        <w:t xml:space="preserve">f the answer </w:t>
      </w:r>
      <w:del w:id="381" w:author="Renaud" w:date="2019-09-23T18:34:00Z">
        <w:r w:rsidR="00206694" w:rsidRPr="005D4F6D" w:rsidDel="00180E7C">
          <w:rPr>
            <w:rFonts w:eastAsia="Times New Roman"/>
          </w:rPr>
          <w:delText xml:space="preserve">to the above question </w:delText>
        </w:r>
      </w:del>
      <w:r w:rsidR="00206694" w:rsidRPr="005D4F6D">
        <w:rPr>
          <w:rFonts w:eastAsia="Times New Roman"/>
        </w:rPr>
        <w:t xml:space="preserve">is “Yes”, does your </w:t>
      </w:r>
      <w:del w:id="382" w:author="Renaud" w:date="2019-09-23T17:49:00Z">
        <w:r w:rsidR="00206694" w:rsidRPr="005D4F6D" w:rsidDel="00E0236D">
          <w:rPr>
            <w:rFonts w:eastAsia="Times New Roman"/>
          </w:rPr>
          <w:delText xml:space="preserve">country’s </w:delText>
        </w:r>
      </w:del>
      <w:r w:rsidR="000D291A" w:rsidRPr="005D4F6D">
        <w:rPr>
          <w:rFonts w:eastAsia="Times New Roman"/>
        </w:rPr>
        <w:t xml:space="preserve">domestic </w:t>
      </w:r>
      <w:r w:rsidR="00206694" w:rsidRPr="005D4F6D">
        <w:rPr>
          <w:rFonts w:eastAsia="Times New Roman"/>
        </w:rPr>
        <w:t>l</w:t>
      </w:r>
      <w:ins w:id="383" w:author="Renaud" w:date="2019-09-23T17:50:00Z">
        <w:r w:rsidR="00E0236D">
          <w:rPr>
            <w:rFonts w:eastAsia="Times New Roman"/>
          </w:rPr>
          <w:t>aw</w:t>
        </w:r>
      </w:ins>
      <w:del w:id="384" w:author="Renaud" w:date="2019-09-23T17:50:00Z">
        <w:r w:rsidR="00206694" w:rsidRPr="005D4F6D" w:rsidDel="00E0236D">
          <w:rPr>
            <w:rFonts w:eastAsia="Times New Roman"/>
          </w:rPr>
          <w:delText>egal</w:delText>
        </w:r>
        <w:r w:rsidR="000D291A" w:rsidRPr="005D4F6D" w:rsidDel="00E0236D">
          <w:rPr>
            <w:rFonts w:eastAsia="Times New Roman"/>
          </w:rPr>
          <w:delText xml:space="preserve"> system</w:delText>
        </w:r>
      </w:del>
      <w:r w:rsidR="00206694" w:rsidRPr="005D4F6D">
        <w:rPr>
          <w:rFonts w:eastAsia="Times New Roman"/>
        </w:rPr>
        <w:t xml:space="preserve"> provide for the </w:t>
      </w:r>
      <w:r w:rsidR="00206694" w:rsidRPr="005D4F6D">
        <w:rPr>
          <w:bCs/>
        </w:rPr>
        <w:t>possibility</w:t>
      </w:r>
      <w:r w:rsidR="00206694" w:rsidRPr="005D4F6D">
        <w:rPr>
          <w:rFonts w:eastAsia="Times New Roman"/>
        </w:rPr>
        <w:t xml:space="preserve"> of mitigating punishment of an accused person who provides </w:t>
      </w:r>
      <w:r w:rsidR="00206694" w:rsidRPr="005D4F6D">
        <w:t>substantial</w:t>
      </w:r>
      <w:r w:rsidR="00206694" w:rsidRPr="005D4F6D">
        <w:rPr>
          <w:rFonts w:eastAsia="Times New Roman"/>
        </w:rPr>
        <w:t xml:space="preserve"> cooperation in the investigation or prosecution of an offence or offences covered by the Convention (art. 26, para. 2)? </w:t>
      </w:r>
    </w:p>
    <w:p w14:paraId="176F3BCA"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A5585C">
        <w:rPr>
          <w:rFonts w:eastAsia="Times New Roman"/>
        </w:rPr>
      </w:r>
      <w:r w:rsidR="00A5585C">
        <w:rPr>
          <w:rFonts w:eastAsia="Times New Roman"/>
        </w:rPr>
        <w:fldChar w:fldCharType="separate"/>
      </w:r>
      <w:r w:rsidRPr="00B93FDD">
        <w:rPr>
          <w:rFonts w:eastAsia="Times New Roman"/>
        </w:rPr>
        <w:fldChar w:fldCharType="end"/>
      </w:r>
      <w:r w:rsidRPr="005D4F6D">
        <w:rPr>
          <w:rFonts w:eastAsia="Times New Roman"/>
        </w:rPr>
        <w:t xml:space="preserve"> Yes </w:t>
      </w: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A5585C">
        <w:rPr>
          <w:rFonts w:eastAsia="Times New Roman"/>
        </w:rPr>
      </w:r>
      <w:r w:rsidR="00A5585C">
        <w:rPr>
          <w:rFonts w:eastAsia="Times New Roman"/>
        </w:rPr>
        <w:fldChar w:fldCharType="separate"/>
      </w:r>
      <w:r w:rsidRPr="00B93FDD">
        <w:rPr>
          <w:rFonts w:eastAsia="Times New Roman"/>
        </w:rPr>
        <w:fldChar w:fldCharType="end"/>
      </w:r>
      <w:r w:rsidRPr="005D4F6D">
        <w:rPr>
          <w:rFonts w:eastAsia="Times New Roman"/>
        </w:rPr>
        <w:t xml:space="preserve"> No</w:t>
      </w:r>
    </w:p>
    <w:p w14:paraId="7602984A" w14:textId="77777777" w:rsidR="007A1A9C" w:rsidRDefault="007A1A9C" w:rsidP="004420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190"/>
        <w:jc w:val="both"/>
        <w:rPr>
          <w:rFonts w:eastAsia="Times New Roman"/>
        </w:rPr>
      </w:pPr>
    </w:p>
    <w:p w14:paraId="2155689C" w14:textId="3243E8B7" w:rsidR="00206694" w:rsidRPr="005D4F6D" w:rsidRDefault="00180E7C" w:rsidP="004420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190"/>
        <w:jc w:val="both"/>
        <w:rPr>
          <w:rFonts w:eastAsia="Times New Roman"/>
        </w:rPr>
      </w:pPr>
      <w:ins w:id="385" w:author="Renaud" w:date="2019-09-23T18:34:00Z">
        <w:r>
          <w:rPr>
            <w:rFonts w:eastAsia="Times New Roman"/>
          </w:rPr>
          <w:t>(b)</w:t>
        </w:r>
        <w:r>
          <w:rPr>
            <w:rFonts w:eastAsia="Times New Roman"/>
          </w:rPr>
          <w:tab/>
        </w:r>
      </w:ins>
      <w:r w:rsidR="00206694" w:rsidRPr="005D4F6D">
        <w:rPr>
          <w:rFonts w:eastAsia="Times New Roman"/>
        </w:rPr>
        <w:t xml:space="preserve">If the answer </w:t>
      </w:r>
      <w:del w:id="386" w:author="Renaud" w:date="2019-09-23T18:34:00Z">
        <w:r w:rsidR="00206694" w:rsidRPr="005D4F6D" w:rsidDel="00180E7C">
          <w:rPr>
            <w:rFonts w:eastAsia="Times New Roman"/>
          </w:rPr>
          <w:delText xml:space="preserve">to question </w:delText>
        </w:r>
        <w:r w:rsidR="009502FC" w:rsidRPr="005D4F6D" w:rsidDel="00180E7C">
          <w:rPr>
            <w:rFonts w:eastAsia="Times New Roman"/>
          </w:rPr>
          <w:delText>4</w:delText>
        </w:r>
        <w:r w:rsidR="004420F8" w:rsidRPr="004420F8" w:rsidDel="00180E7C">
          <w:rPr>
            <w:rFonts w:eastAsia="Times New Roman"/>
          </w:rPr>
          <w:delText>1</w:delText>
        </w:r>
        <w:r w:rsidR="009502FC" w:rsidRPr="005D4F6D" w:rsidDel="00180E7C">
          <w:rPr>
            <w:rFonts w:eastAsia="Times New Roman"/>
          </w:rPr>
          <w:delText xml:space="preserve"> </w:delText>
        </w:r>
      </w:del>
      <w:r w:rsidR="00206694" w:rsidRPr="005D4F6D">
        <w:rPr>
          <w:rFonts w:eastAsia="Times New Roman"/>
        </w:rPr>
        <w:t xml:space="preserve">is “Yes”, does your </w:t>
      </w:r>
      <w:del w:id="387" w:author="Renaud" w:date="2019-09-23T17:50:00Z">
        <w:r w:rsidR="00206694" w:rsidRPr="005D4F6D" w:rsidDel="00E0236D">
          <w:rPr>
            <w:rFonts w:eastAsia="Times New Roman"/>
          </w:rPr>
          <w:delText xml:space="preserve">country’s legal system </w:delText>
        </w:r>
      </w:del>
      <w:ins w:id="388" w:author="Renaud" w:date="2019-09-23T17:50:00Z">
        <w:r w:rsidR="00E0236D">
          <w:rPr>
            <w:rFonts w:eastAsia="Times New Roman"/>
          </w:rPr>
          <w:t xml:space="preserve">domestic law </w:t>
        </w:r>
      </w:ins>
      <w:r w:rsidR="00206694" w:rsidRPr="005D4F6D">
        <w:rPr>
          <w:rFonts w:eastAsia="Times New Roman"/>
        </w:rPr>
        <w:t xml:space="preserve">provide for the </w:t>
      </w:r>
      <w:r w:rsidR="00206694" w:rsidRPr="005D4F6D">
        <w:t>possibility</w:t>
      </w:r>
      <w:r w:rsidR="00206694" w:rsidRPr="005D4F6D">
        <w:rPr>
          <w:rFonts w:eastAsia="Times New Roman"/>
        </w:rPr>
        <w:t xml:space="preserve"> of granting immunity from prosecution to a person who provides substantial cooperation in the investigation or prosecution of an offence or offences covered by the Convention (art. 26, para. 3)?</w:t>
      </w:r>
    </w:p>
    <w:p w14:paraId="649AF34C" w14:textId="77777777" w:rsidR="00206694" w:rsidRPr="005D4F6D" w:rsidRDefault="00206694" w:rsidP="009502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A5585C">
        <w:rPr>
          <w:rFonts w:eastAsia="Times New Roman"/>
        </w:rPr>
      </w:r>
      <w:r w:rsidR="00A5585C">
        <w:rPr>
          <w:rFonts w:eastAsia="Times New Roman"/>
        </w:rPr>
        <w:fldChar w:fldCharType="separate"/>
      </w:r>
      <w:r w:rsidRPr="00B93FDD">
        <w:rPr>
          <w:rFonts w:eastAsia="Times New Roman"/>
        </w:rPr>
        <w:fldChar w:fldCharType="end"/>
      </w:r>
      <w:r w:rsidRPr="005D4F6D">
        <w:rPr>
          <w:rFonts w:eastAsia="Times New Roman"/>
        </w:rPr>
        <w:t xml:space="preserve"> Yes </w:t>
      </w: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A5585C">
        <w:rPr>
          <w:rFonts w:eastAsia="Times New Roman"/>
        </w:rPr>
      </w:r>
      <w:r w:rsidR="00A5585C">
        <w:rPr>
          <w:rFonts w:eastAsia="Times New Roman"/>
        </w:rPr>
        <w:fldChar w:fldCharType="separate"/>
      </w:r>
      <w:r w:rsidRPr="00B93FDD">
        <w:rPr>
          <w:rFonts w:eastAsia="Times New Roman"/>
        </w:rPr>
        <w:fldChar w:fldCharType="end"/>
      </w:r>
      <w:r w:rsidRPr="005D4F6D">
        <w:rPr>
          <w:rFonts w:eastAsia="Times New Roman"/>
        </w:rPr>
        <w:t xml:space="preserve"> No</w:t>
      </w:r>
    </w:p>
    <w:p w14:paraId="14D8A4B3" w14:textId="6B1813C6" w:rsidR="00180E7C" w:rsidRDefault="00206694" w:rsidP="003341E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ins w:id="389" w:author="Renaud" w:date="2019-09-23T18:31:00Z"/>
          <w:rFonts w:eastAsia="Times New Roman"/>
        </w:rPr>
      </w:pPr>
      <w:del w:id="390" w:author="Renaud" w:date="2019-09-23T18:35:00Z">
        <w:r w:rsidRPr="000F025A" w:rsidDel="00180E7C">
          <w:rPr>
            <w:rFonts w:eastAsia="Times New Roman"/>
          </w:rPr>
          <w:delText>With regard to question 4</w:delText>
        </w:r>
        <w:r w:rsidR="004420F8" w:rsidRPr="000F025A" w:rsidDel="00180E7C">
          <w:rPr>
            <w:rFonts w:eastAsia="Times New Roman"/>
          </w:rPr>
          <w:delText>1</w:delText>
        </w:r>
        <w:r w:rsidRPr="000F025A" w:rsidDel="00180E7C">
          <w:rPr>
            <w:rFonts w:eastAsia="Times New Roman"/>
          </w:rPr>
          <w:delText>,</w:delText>
        </w:r>
      </w:del>
      <w:ins w:id="391" w:author="Renaud" w:date="2019-09-23T18:35:00Z">
        <w:r w:rsidR="00180E7C">
          <w:rPr>
            <w:rFonts w:eastAsia="Times New Roman"/>
          </w:rPr>
          <w:t>H</w:t>
        </w:r>
      </w:ins>
      <w:del w:id="392" w:author="Renaud" w:date="2019-09-23T18:35:00Z">
        <w:r w:rsidRPr="000F025A" w:rsidDel="00180E7C">
          <w:rPr>
            <w:rFonts w:eastAsia="Times New Roman"/>
          </w:rPr>
          <w:delText xml:space="preserve"> h</w:delText>
        </w:r>
      </w:del>
      <w:r w:rsidRPr="000F025A">
        <w:rPr>
          <w:rFonts w:eastAsia="Times New Roman"/>
        </w:rPr>
        <w:t xml:space="preserve">as your country entered into any bilateral or multilateral </w:t>
      </w:r>
      <w:r w:rsidRPr="000F025A">
        <w:rPr>
          <w:bCs/>
        </w:rPr>
        <w:t>agreement</w:t>
      </w:r>
      <w:r w:rsidRPr="000F025A">
        <w:rPr>
          <w:rFonts w:eastAsia="Times New Roman"/>
        </w:rPr>
        <w:t xml:space="preserve"> or arrangement with other States parties concerning</w:t>
      </w:r>
      <w:ins w:id="393" w:author="Wei Xuan Tay" w:date="2019-07-23T17:30:00Z">
        <w:r w:rsidR="00963DF5" w:rsidRPr="000F025A">
          <w:rPr>
            <w:rFonts w:eastAsia="Times New Roman"/>
          </w:rPr>
          <w:t xml:space="preserve"> </w:t>
        </w:r>
      </w:ins>
      <w:ins w:id="394" w:author="Agustina Diaz-Rhein" w:date="2019-09-17T15:05:00Z">
        <w:del w:id="395" w:author="Renaud" w:date="2019-09-23T18:31:00Z">
          <w:r w:rsidR="003341E5" w:rsidRPr="000F025A" w:rsidDel="00180E7C">
            <w:rPr>
              <w:rFonts w:eastAsia="Times New Roman"/>
            </w:rPr>
            <w:delText xml:space="preserve">[including for (Iran)] </w:delText>
          </w:r>
        </w:del>
      </w:ins>
      <w:r w:rsidRPr="000F025A">
        <w:rPr>
          <w:rFonts w:eastAsia="Times New Roman"/>
        </w:rPr>
        <w:t xml:space="preserve">the treatment (mitigating </w:t>
      </w:r>
      <w:r w:rsidRPr="005D4F6D">
        <w:t>punishment</w:t>
      </w:r>
      <w:r w:rsidRPr="000F025A">
        <w:rPr>
          <w:rFonts w:eastAsia="Times New Roman"/>
        </w:rPr>
        <w:t>, immunity) of persons who can provide substantial cooperation to the competent law enforcement and investigative authorities of either contracting party (art. 26, para. 5)?</w:t>
      </w:r>
    </w:p>
    <w:p w14:paraId="414B44ED" w14:textId="6045FB8F" w:rsidR="00206694" w:rsidRPr="000F025A" w:rsidRDefault="00180E7C" w:rsidP="0040644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ins w:id="396" w:author="Renaud" w:date="2019-09-23T18:31:00Z">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ins>
      <w:r w:rsidR="00206694" w:rsidRPr="000F025A">
        <w:rPr>
          <w:rFonts w:eastAsia="Times New Roman"/>
        </w:rPr>
        <w:t xml:space="preserve"> </w:t>
      </w:r>
      <w:r w:rsidR="00206694" w:rsidRPr="000F025A">
        <w:rPr>
          <w:rFonts w:eastAsia="Times New Roman"/>
        </w:rPr>
        <w:fldChar w:fldCharType="begin">
          <w:ffData>
            <w:name w:val="Check1"/>
            <w:enabled/>
            <w:calcOnExit w:val="0"/>
            <w:checkBox>
              <w:sizeAuto/>
              <w:default w:val="0"/>
            </w:checkBox>
          </w:ffData>
        </w:fldChar>
      </w:r>
      <w:r w:rsidR="00206694" w:rsidRPr="000F025A">
        <w:rPr>
          <w:rFonts w:eastAsia="Times New Roman"/>
        </w:rPr>
        <w:instrText xml:space="preserve"> FORMCHECKBOX </w:instrText>
      </w:r>
      <w:r w:rsidR="00A5585C">
        <w:rPr>
          <w:rFonts w:eastAsia="Times New Roman"/>
        </w:rPr>
      </w:r>
      <w:r w:rsidR="00A5585C">
        <w:rPr>
          <w:rFonts w:eastAsia="Times New Roman"/>
        </w:rPr>
        <w:fldChar w:fldCharType="separate"/>
      </w:r>
      <w:r w:rsidR="00206694" w:rsidRPr="000F025A">
        <w:rPr>
          <w:rFonts w:eastAsia="Times New Roman"/>
        </w:rPr>
        <w:fldChar w:fldCharType="end"/>
      </w:r>
      <w:r w:rsidR="00206694" w:rsidRPr="000F025A">
        <w:rPr>
          <w:rFonts w:eastAsia="Times New Roman"/>
        </w:rPr>
        <w:t xml:space="preserve"> Yes </w:t>
      </w:r>
      <w:r w:rsidR="00206694" w:rsidRPr="000F025A">
        <w:rPr>
          <w:rFonts w:eastAsia="Times New Roman"/>
        </w:rPr>
        <w:fldChar w:fldCharType="begin">
          <w:ffData>
            <w:name w:val="Check1"/>
            <w:enabled/>
            <w:calcOnExit w:val="0"/>
            <w:checkBox>
              <w:sizeAuto/>
              <w:default w:val="0"/>
            </w:checkBox>
          </w:ffData>
        </w:fldChar>
      </w:r>
      <w:r w:rsidR="00206694" w:rsidRPr="000F025A">
        <w:rPr>
          <w:rFonts w:eastAsia="Times New Roman"/>
        </w:rPr>
        <w:instrText xml:space="preserve"> FORMCHECKBOX </w:instrText>
      </w:r>
      <w:r w:rsidR="00A5585C">
        <w:rPr>
          <w:rFonts w:eastAsia="Times New Roman"/>
        </w:rPr>
      </w:r>
      <w:r w:rsidR="00A5585C">
        <w:rPr>
          <w:rFonts w:eastAsia="Times New Roman"/>
        </w:rPr>
        <w:fldChar w:fldCharType="separate"/>
      </w:r>
      <w:r w:rsidR="00206694" w:rsidRPr="000F025A">
        <w:rPr>
          <w:rFonts w:eastAsia="Times New Roman"/>
        </w:rPr>
        <w:fldChar w:fldCharType="end"/>
      </w:r>
      <w:r w:rsidR="00206694" w:rsidRPr="000F025A">
        <w:rPr>
          <w:rFonts w:eastAsia="Times New Roman"/>
        </w:rPr>
        <w:t xml:space="preserve"> No</w:t>
      </w:r>
    </w:p>
    <w:p w14:paraId="7FA006FE" w14:textId="77777777" w:rsidR="00206694" w:rsidRPr="00206694" w:rsidRDefault="00206694" w:rsidP="00594F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p>
    <w:p w14:paraId="099B57B0"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 xml:space="preserve">IV. </w:t>
      </w:r>
      <w:r w:rsidRPr="00206694">
        <w:rPr>
          <w:b/>
          <w:spacing w:val="-2"/>
          <w:sz w:val="28"/>
        </w:rPr>
        <w:tab/>
        <w:t>International cooperation in criminal matters</w:t>
      </w:r>
    </w:p>
    <w:p w14:paraId="10E2322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50AA1752" w14:textId="77777777" w:rsidR="00206694" w:rsidRPr="00594F83" w:rsidRDefault="00206694" w:rsidP="004420F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lang w:val="fr-FR"/>
        </w:rPr>
      </w:pPr>
      <w:r w:rsidRPr="004D17DF">
        <w:rPr>
          <w:b/>
        </w:rPr>
        <w:tab/>
      </w:r>
      <w:r w:rsidRPr="00594F83">
        <w:rPr>
          <w:b/>
          <w:lang w:val="fr-FR"/>
        </w:rPr>
        <w:t>A.</w:t>
      </w:r>
      <w:r w:rsidRPr="00594F83">
        <w:rPr>
          <w:b/>
          <w:lang w:val="fr-FR"/>
        </w:rPr>
        <w:tab/>
        <w:t xml:space="preserve">Extradition (article 16) </w:t>
      </w:r>
    </w:p>
    <w:p w14:paraId="74565AB7" w14:textId="77777777"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In </w:t>
      </w:r>
      <w:r w:rsidRPr="00206694">
        <w:rPr>
          <w:bCs/>
        </w:rPr>
        <w:t>your</w:t>
      </w:r>
      <w:r w:rsidRPr="00206694">
        <w:rPr>
          <w:rFonts w:eastAsia="Times New Roman"/>
        </w:rPr>
        <w:t xml:space="preserve"> country, is extradition granted:  </w:t>
      </w:r>
    </w:p>
    <w:p w14:paraId="2FE30D7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By statute?</w:t>
      </w:r>
    </w:p>
    <w:p w14:paraId="3487DA9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5ADA406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ab/>
        <w:t>and/or</w:t>
      </w:r>
    </w:p>
    <w:p w14:paraId="01E49B7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 xml:space="preserve">By treaty or other agreement or arrangement (multilateral or bilateral)? </w:t>
      </w:r>
    </w:p>
    <w:p w14:paraId="3A2BD52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3E9C2ABB"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ab/>
        <w:t>and/or</w:t>
      </w:r>
    </w:p>
    <w:p w14:paraId="08202D51"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By virtue of reciprocity or comity?</w:t>
      </w:r>
    </w:p>
    <w:p w14:paraId="557726A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5713F27F" w14:textId="3ABBF4C7" w:rsidR="00206694" w:rsidRPr="00206694" w:rsidRDefault="00206694" w:rsidP="0040644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sidRPr="00206694">
        <w:rPr>
          <w:rFonts w:eastAsia="Times New Roman"/>
        </w:rPr>
        <w:t xml:space="preserve">If your answer to </w:t>
      </w:r>
      <w:ins w:id="397" w:author="Renaud" w:date="2019-09-23T18:37:00Z">
        <w:r w:rsidR="00180E7C">
          <w:rPr>
            <w:rFonts w:eastAsia="Times New Roman"/>
          </w:rPr>
          <w:t xml:space="preserve">question </w:t>
        </w:r>
      </w:ins>
      <w:r w:rsidR="009A6FC6">
        <w:rPr>
          <w:rFonts w:eastAsia="Times New Roman"/>
        </w:rPr>
        <w:t>3</w:t>
      </w:r>
      <w:ins w:id="398" w:author="Renaud" w:date="2019-09-23T18:37:00Z">
        <w:r w:rsidR="00180E7C">
          <w:rPr>
            <w:rFonts w:eastAsia="Times New Roman"/>
          </w:rPr>
          <w:t>8</w:t>
        </w:r>
      </w:ins>
      <w:del w:id="399" w:author="Renaud" w:date="2019-09-23T18:37:00Z">
        <w:r w:rsidR="009A6FC6" w:rsidDel="00180E7C">
          <w:rPr>
            <w:rFonts w:eastAsia="Times New Roman"/>
          </w:rPr>
          <w:delText>9</w:delText>
        </w:r>
      </w:del>
      <w:r w:rsidR="004420F8" w:rsidRPr="004420F8">
        <w:rPr>
          <w:rFonts w:eastAsia="Times New Roman"/>
        </w:rPr>
        <w:t>(</w:t>
      </w:r>
      <w:r w:rsidRPr="00206694">
        <w:rPr>
          <w:rFonts w:eastAsia="Times New Roman"/>
        </w:rPr>
        <w:t>b</w:t>
      </w:r>
      <w:r w:rsidR="004420F8" w:rsidRPr="004420F8">
        <w:rPr>
          <w:rFonts w:eastAsia="Times New Roman"/>
        </w:rPr>
        <w:t>)</w:t>
      </w:r>
      <w:r w:rsidRPr="00206694">
        <w:rPr>
          <w:rFonts w:eastAsia="Times New Roman"/>
        </w:rPr>
        <w:t xml:space="preserve"> is “yes”, does your country use the </w:t>
      </w:r>
      <w:r w:rsidRPr="00206694">
        <w:rPr>
          <w:bCs/>
        </w:rPr>
        <w:t>Convention</w:t>
      </w:r>
      <w:r w:rsidRPr="00206694">
        <w:rPr>
          <w:rFonts w:eastAsia="Times New Roman"/>
        </w:rPr>
        <w:t xml:space="preserve"> as </w:t>
      </w:r>
      <w:r w:rsidR="00C9521F">
        <w:rPr>
          <w:rFonts w:eastAsia="Times New Roman"/>
        </w:rPr>
        <w:t>a</w:t>
      </w:r>
      <w:r w:rsidR="00C9521F" w:rsidRPr="00206694">
        <w:rPr>
          <w:rFonts w:eastAsia="Times New Roman"/>
        </w:rPr>
        <w:t xml:space="preserve"> </w:t>
      </w:r>
      <w:r w:rsidRPr="00206694">
        <w:rPr>
          <w:rFonts w:eastAsia="Times New Roman"/>
        </w:rPr>
        <w:t xml:space="preserve">legal basis for cooperation on extradition with other States parties to the Convention (art. 16, para. 5 (a))? </w:t>
      </w:r>
    </w:p>
    <w:p w14:paraId="334AD3B2" w14:textId="250F16D5" w:rsidR="00206694" w:rsidRDefault="00206694" w:rsidP="004063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400" w:author="Wei Xuan Tay" w:date="2019-07-23T17:40:00Z"/>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w:t>
      </w:r>
      <w:r w:rsidR="0048404A">
        <w:rPr>
          <w:rFonts w:eastAsia="Times New Roman"/>
        </w:rPr>
        <w:t xml:space="preserve"> </w:t>
      </w:r>
      <w:r w:rsidR="0048404A" w:rsidRPr="00206694">
        <w:rPr>
          <w:rFonts w:eastAsia="Times New Roman"/>
        </w:rPr>
        <w:fldChar w:fldCharType="begin">
          <w:ffData>
            <w:name w:val="Check1"/>
            <w:enabled/>
            <w:calcOnExit w:val="0"/>
            <w:checkBox>
              <w:sizeAuto/>
              <w:default w:val="0"/>
            </w:checkBox>
          </w:ffData>
        </w:fldChar>
      </w:r>
      <w:r w:rsidR="0048404A"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0048404A" w:rsidRPr="00206694">
        <w:rPr>
          <w:rFonts w:eastAsia="Times New Roman"/>
        </w:rPr>
        <w:fldChar w:fldCharType="end"/>
      </w:r>
      <w:r w:rsidR="0048404A" w:rsidRPr="00206694">
        <w:rPr>
          <w:rFonts w:eastAsia="Times New Roman"/>
        </w:rPr>
        <w:t xml:space="preserve"> </w:t>
      </w:r>
      <w:proofErr w:type="spellStart"/>
      <w:r w:rsidR="0048404A" w:rsidRPr="00206694">
        <w:rPr>
          <w:rFonts w:eastAsia="Times New Roman"/>
        </w:rPr>
        <w:t>Yes</w:t>
      </w:r>
      <w:proofErr w:type="spellEnd"/>
      <w:r w:rsidRPr="00206694">
        <w:rPr>
          <w:rFonts w:eastAsia="Times New Roman"/>
        </w:rPr>
        <w:t xml:space="preserve">, under conditions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Not applicable</w:t>
      </w:r>
    </w:p>
    <w:p w14:paraId="541D1E4F" w14:textId="77777777" w:rsidR="00180E7C" w:rsidRDefault="00180E7C" w:rsidP="000064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401" w:author="Renaud" w:date="2019-09-23T18:36:00Z"/>
          <w:rFonts w:eastAsia="Times New Roman"/>
        </w:rPr>
      </w:pPr>
    </w:p>
    <w:p w14:paraId="76B59C5F" w14:textId="15BB78FC" w:rsidR="0000643E" w:rsidRDefault="0000643E" w:rsidP="000064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402" w:author="Agustina Diaz-Rhein" w:date="2019-09-17T15:05:00Z"/>
          <w:rFonts w:eastAsia="Times New Roman"/>
        </w:rPr>
      </w:pPr>
      <w:ins w:id="403" w:author="Agustina Diaz-Rhein" w:date="2019-09-17T15:05:00Z">
        <w:r>
          <w:rPr>
            <w:rFonts w:eastAsia="Times New Roman"/>
          </w:rPr>
          <w:t>Please explain:</w:t>
        </w:r>
      </w:ins>
    </w:p>
    <w:p w14:paraId="13884FEC" w14:textId="7C209077" w:rsidR="00C9521F" w:rsidRPr="005D4F6D" w:rsidDel="00180E7C" w:rsidRDefault="00C9521F" w:rsidP="00C9521F">
      <w:pPr>
        <w:tabs>
          <w:tab w:val="right" w:pos="1276"/>
        </w:tabs>
        <w:ind w:left="1276" w:right="1190"/>
        <w:jc w:val="both"/>
        <w:rPr>
          <w:ins w:id="404" w:author="Wei Xuan Tay" w:date="2019-07-23T17:40:00Z"/>
          <w:del w:id="405" w:author="Renaud" w:date="2019-09-23T18:36:00Z"/>
        </w:rPr>
      </w:pPr>
    </w:p>
    <w:p w14:paraId="6F6EC82E" w14:textId="77777777" w:rsidR="00C9521F" w:rsidRPr="005D4F6D" w:rsidRDefault="00C9521F" w:rsidP="00C9521F">
      <w:pPr>
        <w:pBdr>
          <w:top w:val="single" w:sz="6" w:space="1" w:color="auto"/>
          <w:bottom w:val="single" w:sz="6" w:space="1" w:color="auto"/>
        </w:pBdr>
        <w:tabs>
          <w:tab w:val="right" w:pos="1276"/>
          <w:tab w:val="left" w:pos="9214"/>
        </w:tabs>
        <w:spacing w:after="120"/>
        <w:ind w:left="1276" w:right="1190"/>
        <w:jc w:val="both"/>
        <w:rPr>
          <w:ins w:id="406" w:author="Wei Xuan Tay" w:date="2019-07-23T17:40:00Z"/>
        </w:rPr>
      </w:pPr>
    </w:p>
    <w:p w14:paraId="455716EB" w14:textId="77777777" w:rsidR="00C9521F" w:rsidRPr="00206694" w:rsidRDefault="00C9521F"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p>
    <w:p w14:paraId="58A81A2C" w14:textId="4EDACEEA" w:rsidR="00206694" w:rsidRDefault="000A5FF6" w:rsidP="000A5FF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H</w:t>
      </w:r>
      <w:r w:rsidR="00206694" w:rsidRPr="00206694">
        <w:rPr>
          <w:rFonts w:eastAsia="Times New Roman"/>
        </w:rPr>
        <w:t>ave you communicated so to the Secretary General of the United Nations</w:t>
      </w:r>
      <w:ins w:id="407" w:author="Renaud" w:date="2019-09-23T18:41:00Z">
        <w:r w:rsidR="00682CFA">
          <w:rPr>
            <w:rFonts w:eastAsia="Times New Roman"/>
          </w:rPr>
          <w:t xml:space="preserve"> </w:t>
        </w:r>
        <w:r w:rsidR="00682CFA" w:rsidRPr="00206694">
          <w:rPr>
            <w:rFonts w:eastAsia="Times New Roman"/>
          </w:rPr>
          <w:t>(art. 16, para. 5 (a))</w:t>
        </w:r>
      </w:ins>
      <w:r>
        <w:rPr>
          <w:rFonts w:eastAsia="Times New Roman"/>
        </w:rPr>
        <w:t xml:space="preserve">? </w:t>
      </w:r>
    </w:p>
    <w:p w14:paraId="4400E0E7" w14:textId="77777777" w:rsidR="000A5FF6" w:rsidRDefault="000A5FF6" w:rsidP="000A5FF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70C0CC5E" w14:textId="2EF74AE9" w:rsidR="00A1776D" w:rsidRPr="004420F8" w:rsidRDefault="006F320D" w:rsidP="0040644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264"/>
        <w:jc w:val="both"/>
        <w:rPr>
          <w:rFonts w:eastAsia="Times New Roman"/>
        </w:rPr>
      </w:pPr>
      <w:r w:rsidRPr="004420F8">
        <w:rPr>
          <w:rFonts w:eastAsia="Times New Roman"/>
        </w:rPr>
        <w:t>If your answer to</w:t>
      </w:r>
      <w:r w:rsidR="00A1776D" w:rsidRPr="004420F8">
        <w:rPr>
          <w:rFonts w:eastAsia="Times New Roman"/>
        </w:rPr>
        <w:t xml:space="preserve"> question </w:t>
      </w:r>
      <w:del w:id="408" w:author="Renaud" w:date="2019-09-23T18:38:00Z">
        <w:r w:rsidRPr="004420F8" w:rsidDel="00180E7C">
          <w:rPr>
            <w:rFonts w:eastAsia="Times New Roman"/>
          </w:rPr>
          <w:delText>4</w:delText>
        </w:r>
        <w:r w:rsidR="00034372" w:rsidDel="00180E7C">
          <w:rPr>
            <w:rFonts w:eastAsia="Times New Roman"/>
          </w:rPr>
          <w:delText>0</w:delText>
        </w:r>
        <w:r w:rsidR="00A1776D" w:rsidRPr="004420F8" w:rsidDel="00180E7C">
          <w:rPr>
            <w:rFonts w:eastAsia="Times New Roman"/>
          </w:rPr>
          <w:delText xml:space="preserve"> </w:delText>
        </w:r>
      </w:del>
      <w:ins w:id="409" w:author="Renaud" w:date="2019-09-23T18:38:00Z">
        <w:r w:rsidR="00180E7C">
          <w:rPr>
            <w:rFonts w:eastAsia="Times New Roman"/>
          </w:rPr>
          <w:t>3</w:t>
        </w:r>
      </w:ins>
      <w:ins w:id="410" w:author="Renaud" w:date="2019-09-23T18:40:00Z">
        <w:r w:rsidR="00682CFA">
          <w:rPr>
            <w:rFonts w:eastAsia="Times New Roman"/>
          </w:rPr>
          <w:t>8</w:t>
        </w:r>
      </w:ins>
      <w:ins w:id="411" w:author="Renaud" w:date="2019-09-23T18:43:00Z">
        <w:r w:rsidR="00682CFA">
          <w:rPr>
            <w:rFonts w:eastAsia="Times New Roman"/>
          </w:rPr>
          <w:t xml:space="preserve"> (a), (b), or (c)</w:t>
        </w:r>
      </w:ins>
      <w:ins w:id="412" w:author="Renaud" w:date="2019-09-23T18:38:00Z">
        <w:r w:rsidR="00180E7C" w:rsidRPr="004420F8">
          <w:rPr>
            <w:rFonts w:eastAsia="Times New Roman"/>
          </w:rPr>
          <w:t xml:space="preserve"> </w:t>
        </w:r>
      </w:ins>
      <w:r w:rsidR="00A1776D" w:rsidRPr="004420F8">
        <w:rPr>
          <w:rFonts w:eastAsia="Times New Roman"/>
        </w:rPr>
        <w:t>is “No”</w:t>
      </w:r>
      <w:r w:rsidR="00594F83" w:rsidRPr="004420F8">
        <w:rPr>
          <w:rFonts w:eastAsia="Times New Roman"/>
        </w:rPr>
        <w:t>,</w:t>
      </w:r>
      <w:r w:rsidR="00A1776D" w:rsidRPr="004420F8">
        <w:rPr>
          <w:rFonts w:eastAsia="Times New Roman"/>
        </w:rPr>
        <w:t xml:space="preserve"> </w:t>
      </w:r>
      <w:r w:rsidR="00C1789D" w:rsidRPr="004420F8">
        <w:rPr>
          <w:rFonts w:eastAsia="Times New Roman"/>
        </w:rPr>
        <w:t>has</w:t>
      </w:r>
      <w:r w:rsidR="00A1776D" w:rsidRPr="004420F8">
        <w:rPr>
          <w:rFonts w:eastAsia="Times New Roman"/>
        </w:rPr>
        <w:t xml:space="preserve"> your country</w:t>
      </w:r>
      <w:r w:rsidR="001979F9" w:rsidRPr="004420F8">
        <w:rPr>
          <w:rFonts w:eastAsia="Times New Roman"/>
        </w:rPr>
        <w:t>, in appropriate cases,</w:t>
      </w:r>
      <w:r w:rsidR="00A1776D" w:rsidRPr="004420F8">
        <w:rPr>
          <w:rFonts w:eastAsia="Times New Roman"/>
        </w:rPr>
        <w:t xml:space="preserve"> </w:t>
      </w:r>
      <w:r w:rsidR="00C1789D" w:rsidRPr="004420F8">
        <w:rPr>
          <w:rFonts w:eastAsia="Times New Roman"/>
        </w:rPr>
        <w:t xml:space="preserve">sought to </w:t>
      </w:r>
      <w:r w:rsidR="00A1776D" w:rsidRPr="004420F8">
        <w:rPr>
          <w:rFonts w:eastAsia="Times New Roman"/>
        </w:rPr>
        <w:t>conclude treaties on extradition</w:t>
      </w:r>
      <w:r w:rsidR="00BE09CE" w:rsidRPr="004420F8">
        <w:rPr>
          <w:rFonts w:eastAsia="Times New Roman"/>
        </w:rPr>
        <w:t xml:space="preserve"> (art. 16, para. 5 (b))</w:t>
      </w:r>
      <w:r w:rsidR="00A1776D" w:rsidRPr="004420F8">
        <w:rPr>
          <w:rFonts w:eastAsia="Times New Roman"/>
        </w:rPr>
        <w:t>?</w:t>
      </w:r>
      <w:r w:rsidR="00E33770" w:rsidRPr="004420F8">
        <w:rPr>
          <w:rFonts w:eastAsia="Times New Roman"/>
        </w:rPr>
        <w:t xml:space="preserve"> </w:t>
      </w:r>
    </w:p>
    <w:p w14:paraId="2F6D12CF" w14:textId="44081F61" w:rsidR="00A1776D" w:rsidRDefault="00A1776D" w:rsidP="00594F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w:t>
      </w:r>
      <w:r>
        <w:rPr>
          <w:rFonts w:eastAsia="Times New Roman"/>
        </w:rPr>
        <w:t xml:space="preserve">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06A89A51" w14:textId="2A6617D0" w:rsidR="00BE5069" w:rsidRDefault="00BE5069" w:rsidP="00594F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p>
    <w:p w14:paraId="29AC57C9" w14:textId="77777777" w:rsidR="00A31AC5" w:rsidRDefault="00A31AC5" w:rsidP="00594F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p>
    <w:p w14:paraId="2A1D2350" w14:textId="16A13EB1"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If in </w:t>
      </w:r>
      <w:r w:rsidRPr="00206694">
        <w:rPr>
          <w:bCs/>
        </w:rPr>
        <w:t>your</w:t>
      </w:r>
      <w:r w:rsidRPr="00206694">
        <w:rPr>
          <w:rFonts w:eastAsia="Times New Roman"/>
        </w:rPr>
        <w:t xml:space="preserve"> country extradition is conditional on the existence of a treaty, </w:t>
      </w:r>
      <w:r w:rsidR="008C2D3F">
        <w:rPr>
          <w:rFonts w:eastAsia="Times New Roman"/>
        </w:rPr>
        <w:t xml:space="preserve">have </w:t>
      </w:r>
      <w:r w:rsidRPr="00206694">
        <w:rPr>
          <w:rFonts w:eastAsia="Times New Roman"/>
        </w:rPr>
        <w:t>the offences set forth in the Convention</w:t>
      </w:r>
      <w:r w:rsidR="006A4289">
        <w:rPr>
          <w:rStyle w:val="FootnoteReference"/>
          <w:rFonts w:eastAsia="Times New Roman"/>
        </w:rPr>
        <w:footnoteReference w:id="3"/>
      </w:r>
      <w:r w:rsidRPr="00206694">
        <w:rPr>
          <w:rFonts w:eastAsia="Times New Roman"/>
        </w:rPr>
        <w:t xml:space="preserve"> </w:t>
      </w:r>
      <w:r w:rsidR="008C2D3F">
        <w:rPr>
          <w:rFonts w:eastAsia="Times New Roman"/>
        </w:rPr>
        <w:t xml:space="preserve">in practice been deemed to be </w:t>
      </w:r>
      <w:r w:rsidRPr="00206694">
        <w:rPr>
          <w:rFonts w:eastAsia="Times New Roman"/>
        </w:rPr>
        <w:t xml:space="preserve">extraditable offenses </w:t>
      </w:r>
      <w:r w:rsidR="00372EEC">
        <w:rPr>
          <w:rFonts w:eastAsia="Times New Roman"/>
        </w:rPr>
        <w:t xml:space="preserve">in bilateral or multilateral treaties </w:t>
      </w:r>
      <w:r w:rsidRPr="00206694">
        <w:rPr>
          <w:rFonts w:eastAsia="Times New Roman"/>
        </w:rPr>
        <w:t xml:space="preserve">(art. 16, para. 3)? </w:t>
      </w:r>
    </w:p>
    <w:p w14:paraId="3AE075C6" w14:textId="2F9292D0" w:rsidR="00206694" w:rsidRDefault="00206694" w:rsidP="009421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No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Not applicable </w:t>
      </w:r>
    </w:p>
    <w:p w14:paraId="2517146C" w14:textId="77777777" w:rsidR="00BE5069" w:rsidRPr="00206694" w:rsidRDefault="00BE5069" w:rsidP="009421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
    <w:p w14:paraId="5013123B" w14:textId="42EED1FC"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If in </w:t>
      </w:r>
      <w:r w:rsidRPr="00206694">
        <w:rPr>
          <w:bCs/>
        </w:rPr>
        <w:t>your</w:t>
      </w:r>
      <w:r w:rsidRPr="00206694">
        <w:rPr>
          <w:rFonts w:eastAsia="Times New Roman"/>
        </w:rPr>
        <w:t xml:space="preserve"> country extradition is granted by statute, does that statute cover all offences </w:t>
      </w:r>
      <w:r w:rsidR="009421E7">
        <w:t>set forth in</w:t>
      </w:r>
      <w:r w:rsidR="009421E7" w:rsidRPr="00206694">
        <w:rPr>
          <w:rFonts w:eastAsia="Times New Roman"/>
        </w:rPr>
        <w:t xml:space="preserve"> </w:t>
      </w:r>
      <w:r w:rsidRPr="00206694">
        <w:rPr>
          <w:rFonts w:eastAsia="Times New Roman"/>
        </w:rPr>
        <w:t>the Convention as extraditable offences (art. 16, para. 6)?</w:t>
      </w:r>
      <w:r w:rsidR="006A4289" w:rsidRPr="006A4289">
        <w:rPr>
          <w:rFonts w:eastAsia="Times New Roman"/>
        </w:rPr>
        <w:t xml:space="preserve"> </w:t>
      </w:r>
    </w:p>
    <w:p w14:paraId="06AF517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w:t>
      </w:r>
      <w:proofErr w:type="spellStart"/>
      <w:r w:rsidRPr="00206694">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No</w:t>
      </w:r>
      <w:r w:rsidR="009421E7">
        <w:t xml:space="preserve"> </w:t>
      </w:r>
      <w:r w:rsidR="009421E7" w:rsidRPr="00206694">
        <w:rPr>
          <w:rFonts w:eastAsia="Times New Roman"/>
        </w:rPr>
        <w:fldChar w:fldCharType="begin">
          <w:ffData>
            <w:name w:val="Check1"/>
            <w:enabled/>
            <w:calcOnExit w:val="0"/>
            <w:checkBox>
              <w:sizeAuto/>
              <w:default w:val="0"/>
            </w:checkBox>
          </w:ffData>
        </w:fldChar>
      </w:r>
      <w:r w:rsidR="009421E7"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009421E7" w:rsidRPr="00206694">
        <w:rPr>
          <w:rFonts w:eastAsia="Times New Roman"/>
        </w:rPr>
        <w:fldChar w:fldCharType="end"/>
      </w:r>
      <w:r w:rsidR="009421E7" w:rsidRPr="00206694">
        <w:rPr>
          <w:rFonts w:eastAsia="Times New Roman"/>
        </w:rPr>
        <w:t xml:space="preserve"> Not applicable</w:t>
      </w:r>
    </w:p>
    <w:p w14:paraId="02FF4306" w14:textId="77777777" w:rsidR="00C9521F" w:rsidRDefault="00C9521F"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413" w:author="Wei Xuan Tay" w:date="2019-07-23T17:42:00Z"/>
          <w:rFonts w:eastAsia="Times New Roman"/>
        </w:rPr>
      </w:pPr>
    </w:p>
    <w:p w14:paraId="34D33574" w14:textId="77777777" w:rsidR="00180E7C"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ins w:id="414" w:author="Renaud" w:date="2019-09-23T18:38:00Z"/>
          <w:rFonts w:eastAsia="Times New Roman"/>
        </w:rPr>
      </w:pPr>
      <w:r w:rsidRPr="00206694">
        <w:rPr>
          <w:rFonts w:eastAsia="Times New Roman"/>
        </w:rPr>
        <w:t xml:space="preserve">What are the conditions provided for in your </w:t>
      </w:r>
      <w:r w:rsidR="00257957" w:rsidRPr="00C9521F">
        <w:rPr>
          <w:rFonts w:eastAsia="Times New Roman"/>
        </w:rPr>
        <w:t xml:space="preserve">domestic </w:t>
      </w:r>
      <w:r w:rsidR="00C9521F">
        <w:rPr>
          <w:rFonts w:eastAsia="Times New Roman"/>
        </w:rPr>
        <w:t xml:space="preserve">law </w:t>
      </w:r>
      <w:r w:rsidRPr="00206694">
        <w:rPr>
          <w:rFonts w:eastAsia="Times New Roman"/>
        </w:rPr>
        <w:t xml:space="preserve">for granting extradition, including </w:t>
      </w:r>
      <w:r w:rsidRPr="00206694">
        <w:rPr>
          <w:bCs/>
        </w:rPr>
        <w:t>the</w:t>
      </w:r>
      <w:r w:rsidRPr="00206694">
        <w:rPr>
          <w:rFonts w:eastAsia="Times New Roman"/>
        </w:rPr>
        <w:t xml:space="preserve"> minimum penalty requirement (as the threshold to identify extraditable offences)</w:t>
      </w:r>
      <w:r w:rsidRPr="00CA12B3">
        <w:rPr>
          <w:rFonts w:eastAsia="Times New Roman"/>
        </w:rPr>
        <w:t xml:space="preserve">and the grounds on which </w:t>
      </w:r>
      <w:r w:rsidR="00257957" w:rsidRPr="00CA12B3">
        <w:rPr>
          <w:rFonts w:eastAsia="Times New Roman"/>
        </w:rPr>
        <w:t xml:space="preserve">your country </w:t>
      </w:r>
      <w:r w:rsidRPr="00C9521F">
        <w:rPr>
          <w:rFonts w:eastAsia="Times New Roman"/>
        </w:rPr>
        <w:t>may ref</w:t>
      </w:r>
      <w:r w:rsidRPr="00206694">
        <w:rPr>
          <w:rFonts w:eastAsia="Times New Roman"/>
        </w:rPr>
        <w:t>use extradition (art. 16, para. 7)?</w:t>
      </w:r>
    </w:p>
    <w:p w14:paraId="0ED497D3" w14:textId="2BF12463" w:rsidR="00206694" w:rsidRPr="00206694" w:rsidRDefault="00206694" w:rsidP="0040644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del w:id="415" w:author="Renaud" w:date="2019-09-23T18:38:00Z">
        <w:r w:rsidRPr="00206694" w:rsidDel="00180E7C">
          <w:rPr>
            <w:rFonts w:eastAsia="Times New Roman"/>
          </w:rPr>
          <w:delText xml:space="preserve"> </w:delText>
        </w:r>
      </w:del>
      <w:r w:rsidRPr="00206694">
        <w:rPr>
          <w:rFonts w:eastAsia="Times New Roman"/>
        </w:rPr>
        <w:t xml:space="preserve">Please </w:t>
      </w:r>
      <w:del w:id="416" w:author="Renaud" w:date="2019-09-23T18:38:00Z">
        <w:r w:rsidRPr="00206694" w:rsidDel="00180E7C">
          <w:rPr>
            <w:rFonts w:eastAsia="Times New Roman"/>
          </w:rPr>
          <w:delText>specify</w:delText>
        </w:r>
      </w:del>
      <w:ins w:id="417" w:author="Renaud" w:date="2019-09-23T18:38:00Z">
        <w:r w:rsidR="00180E7C">
          <w:rPr>
            <w:rFonts w:eastAsia="Times New Roman"/>
          </w:rPr>
          <w:t>explain briefly:</w:t>
        </w:r>
      </w:ins>
      <w:del w:id="418" w:author="Renaud" w:date="2019-09-23T18:38:00Z">
        <w:r w:rsidRPr="00206694" w:rsidDel="00180E7C">
          <w:rPr>
            <w:rFonts w:eastAsia="Times New Roman"/>
          </w:rPr>
          <w:delText>.</w:delText>
        </w:r>
      </w:del>
      <w:r w:rsidRPr="00206694">
        <w:rPr>
          <w:rFonts w:eastAsia="Times New Roman"/>
        </w:rPr>
        <w:t xml:space="preserve">  </w:t>
      </w:r>
    </w:p>
    <w:p w14:paraId="0CD13479" w14:textId="77777777" w:rsidR="00206694" w:rsidRDefault="00206694" w:rsidP="00206694">
      <w:pPr>
        <w:tabs>
          <w:tab w:val="right" w:pos="1276"/>
        </w:tabs>
        <w:ind w:left="1276" w:right="1190"/>
        <w:jc w:val="both"/>
        <w:rPr>
          <w:ins w:id="419" w:author="antonio.balsamo" w:date="2019-06-21T14:41:00Z"/>
        </w:rPr>
      </w:pPr>
    </w:p>
    <w:p w14:paraId="026CA63E" w14:textId="77777777" w:rsidR="002553DC" w:rsidRPr="00206694" w:rsidRDefault="002553DC" w:rsidP="00206694">
      <w:pPr>
        <w:pBdr>
          <w:top w:val="single" w:sz="6" w:space="1" w:color="auto"/>
          <w:bottom w:val="single" w:sz="6" w:space="1" w:color="auto"/>
        </w:pBdr>
        <w:tabs>
          <w:tab w:val="right" w:pos="1276"/>
          <w:tab w:val="left" w:pos="9214"/>
        </w:tabs>
        <w:spacing w:after="120"/>
        <w:ind w:left="1276" w:right="1190"/>
        <w:jc w:val="both"/>
      </w:pPr>
    </w:p>
    <w:p w14:paraId="2C07FFC8" w14:textId="77777777" w:rsidR="002553DC" w:rsidRDefault="002553DC" w:rsidP="002553D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5BF5E211" w14:textId="1D324183" w:rsidR="00206694" w:rsidRPr="001D01CB" w:rsidRDefault="00206694"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C11725">
        <w:rPr>
          <w:rFonts w:eastAsia="Times New Roman"/>
        </w:rPr>
        <w:t xml:space="preserve">Is the </w:t>
      </w:r>
      <w:r w:rsidRPr="00C11725">
        <w:t>double</w:t>
      </w:r>
      <w:r w:rsidRPr="00C11725">
        <w:rPr>
          <w:rFonts w:eastAsia="Times New Roman"/>
        </w:rPr>
        <w:t xml:space="preserve"> criminality requirement established in your domestic legal framework for </w:t>
      </w:r>
      <w:r w:rsidRPr="00A55F5F">
        <w:rPr>
          <w:bCs/>
        </w:rPr>
        <w:t>granting</w:t>
      </w:r>
      <w:r w:rsidRPr="001D01CB">
        <w:rPr>
          <w:rFonts w:eastAsia="Times New Roman"/>
        </w:rPr>
        <w:t xml:space="preserve"> an extradition request</w:t>
      </w:r>
      <w:r w:rsidR="00E90BCB" w:rsidRPr="001D01CB">
        <w:rPr>
          <w:rFonts w:eastAsia="Times New Roman"/>
        </w:rPr>
        <w:t xml:space="preserve"> (art. 16, para. 1)</w:t>
      </w:r>
      <w:r w:rsidRPr="001D01CB">
        <w:rPr>
          <w:rFonts w:eastAsia="Times New Roman"/>
        </w:rPr>
        <w:t>?</w:t>
      </w:r>
    </w:p>
    <w:p w14:paraId="02EE991F" w14:textId="77777777" w:rsidR="00206694" w:rsidRPr="00C11725" w:rsidRDefault="00206694" w:rsidP="00363FB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96FFF">
        <w:fldChar w:fldCharType="begin">
          <w:ffData>
            <w:name w:val="Check1"/>
            <w:enabled/>
            <w:calcOnExit w:val="0"/>
            <w:checkBox>
              <w:sizeAuto/>
              <w:default w:val="0"/>
            </w:checkBox>
          </w:ffData>
        </w:fldChar>
      </w:r>
      <w:r w:rsidRPr="00C11725">
        <w:instrText xml:space="preserve"> FORMCHECKBOX </w:instrText>
      </w:r>
      <w:r w:rsidR="00A5585C">
        <w:fldChar w:fldCharType="separate"/>
      </w:r>
      <w:r w:rsidRPr="00296FFF">
        <w:fldChar w:fldCharType="end"/>
      </w:r>
      <w:r w:rsidRPr="00C11725">
        <w:t xml:space="preserve"> Yes </w:t>
      </w:r>
      <w:r w:rsidRPr="00296FFF">
        <w:fldChar w:fldCharType="begin">
          <w:ffData>
            <w:name w:val="Check1"/>
            <w:enabled/>
            <w:calcOnExit w:val="0"/>
            <w:checkBox>
              <w:sizeAuto/>
              <w:default w:val="0"/>
            </w:checkBox>
          </w:ffData>
        </w:fldChar>
      </w:r>
      <w:r w:rsidRPr="00C11725">
        <w:instrText xml:space="preserve"> FORMCHECKBOX </w:instrText>
      </w:r>
      <w:r w:rsidR="00A5585C">
        <w:fldChar w:fldCharType="separate"/>
      </w:r>
      <w:r w:rsidRPr="00296FFF">
        <w:fldChar w:fldCharType="end"/>
      </w:r>
      <w:r w:rsidRPr="00C11725">
        <w:t xml:space="preserve"> </w:t>
      </w:r>
      <w:proofErr w:type="spellStart"/>
      <w:r w:rsidRPr="00C11725">
        <w:t>Yes</w:t>
      </w:r>
      <w:proofErr w:type="spellEnd"/>
      <w:r w:rsidRPr="00C11725">
        <w:t xml:space="preserve">, in part </w:t>
      </w:r>
      <w:r w:rsidRPr="00296FFF">
        <w:fldChar w:fldCharType="begin">
          <w:ffData>
            <w:name w:val="Check1"/>
            <w:enabled/>
            <w:calcOnExit w:val="0"/>
            <w:checkBox>
              <w:sizeAuto/>
              <w:default w:val="0"/>
            </w:checkBox>
          </w:ffData>
        </w:fldChar>
      </w:r>
      <w:r w:rsidRPr="00C11725">
        <w:instrText xml:space="preserve"> FORMCHECKBOX </w:instrText>
      </w:r>
      <w:r w:rsidR="00A5585C">
        <w:fldChar w:fldCharType="separate"/>
      </w:r>
      <w:r w:rsidRPr="00296FFF">
        <w:fldChar w:fldCharType="end"/>
      </w:r>
      <w:r w:rsidRPr="00C11725">
        <w:t xml:space="preserve"> No</w:t>
      </w:r>
    </w:p>
    <w:p w14:paraId="1674DFCE" w14:textId="77777777" w:rsidR="00206694" w:rsidRPr="00C11725"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A55F5F">
        <w:tab/>
      </w:r>
      <w:r w:rsidRPr="00A55F5F">
        <w:tab/>
        <w:t xml:space="preserve">If the answer is “Yes, in part”, please explain how or to what extent the double </w:t>
      </w:r>
      <w:r w:rsidRPr="00C11725">
        <w:rPr>
          <w:rFonts w:eastAsia="Times New Roman"/>
        </w:rPr>
        <w:t>criminality</w:t>
      </w:r>
      <w:r w:rsidRPr="00C11725">
        <w:t xml:space="preserve"> principle is required for granting an extradition request. </w:t>
      </w:r>
    </w:p>
    <w:p w14:paraId="1CBA9564" w14:textId="77777777" w:rsidR="00206694" w:rsidRPr="00C11725" w:rsidRDefault="00206694" w:rsidP="00206694">
      <w:pPr>
        <w:tabs>
          <w:tab w:val="right" w:pos="1276"/>
        </w:tabs>
        <w:ind w:left="1276" w:right="1190"/>
        <w:jc w:val="both"/>
      </w:pPr>
    </w:p>
    <w:p w14:paraId="3D01E69C" w14:textId="77777777" w:rsidR="00206694" w:rsidRPr="00C11725" w:rsidRDefault="00206694" w:rsidP="00206694">
      <w:pPr>
        <w:pBdr>
          <w:top w:val="single" w:sz="6" w:space="1" w:color="auto"/>
          <w:bottom w:val="single" w:sz="6" w:space="1" w:color="auto"/>
        </w:pBdr>
        <w:tabs>
          <w:tab w:val="right" w:pos="1276"/>
          <w:tab w:val="left" w:pos="9214"/>
        </w:tabs>
        <w:spacing w:after="120"/>
        <w:ind w:left="1276" w:right="1190"/>
        <w:jc w:val="both"/>
      </w:pPr>
    </w:p>
    <w:p w14:paraId="0D3F5383" w14:textId="77777777" w:rsidR="002553DC" w:rsidRDefault="002553DC" w:rsidP="002553D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CF8BAE1" w14:textId="5C9F0C71" w:rsidR="00206694" w:rsidRPr="00C11725"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C11725">
        <w:rPr>
          <w:rFonts w:eastAsia="Times New Roman"/>
        </w:rPr>
        <w:t xml:space="preserve">Does </w:t>
      </w:r>
      <w:r w:rsidRPr="00C11725">
        <w:rPr>
          <w:bCs/>
        </w:rPr>
        <w:t>your</w:t>
      </w:r>
      <w:r w:rsidRPr="00C11725">
        <w:rPr>
          <w:rFonts w:eastAsia="Times New Roman"/>
        </w:rPr>
        <w:t xml:space="preserve"> </w:t>
      </w:r>
      <w:del w:id="420" w:author="Renaud" w:date="2019-09-23T17:50:00Z">
        <w:r w:rsidRPr="00C11725" w:rsidDel="00E0236D">
          <w:rPr>
            <w:rFonts w:eastAsia="Times New Roman"/>
          </w:rPr>
          <w:delText xml:space="preserve">domestic legal </w:delText>
        </w:r>
        <w:r w:rsidR="00594F83" w:rsidRPr="00C11725" w:rsidDel="00E0236D">
          <w:rPr>
            <w:rFonts w:eastAsia="Times New Roman"/>
          </w:rPr>
          <w:delText>system</w:delText>
        </w:r>
      </w:del>
      <w:bookmarkStart w:id="421" w:name="_Hlk20153518"/>
      <w:ins w:id="422" w:author="Renaud" w:date="2019-09-23T17:50:00Z">
        <w:r w:rsidR="00E0236D">
          <w:rPr>
            <w:rFonts w:eastAsia="Times New Roman"/>
          </w:rPr>
          <w:t xml:space="preserve">country’s </w:t>
        </w:r>
      </w:ins>
      <w:ins w:id="423" w:author="Renaud" w:date="2019-09-23T17:51:00Z">
        <w:r w:rsidR="00E0236D">
          <w:rPr>
            <w:rFonts w:eastAsia="Times New Roman"/>
          </w:rPr>
          <w:t>legal framework</w:t>
        </w:r>
      </w:ins>
      <w:r w:rsidR="00594F83" w:rsidRPr="00C11725">
        <w:rPr>
          <w:rFonts w:eastAsia="Times New Roman"/>
        </w:rPr>
        <w:t xml:space="preserve"> </w:t>
      </w:r>
      <w:bookmarkEnd w:id="421"/>
      <w:r w:rsidRPr="00C11725">
        <w:rPr>
          <w:rFonts w:eastAsia="Times New Roman"/>
        </w:rPr>
        <w:t>provide for specific evidentiary requirements for granting an extradition request (art. 16, para. 8)?</w:t>
      </w:r>
      <w:ins w:id="424" w:author="UNODC" w:date="2019-07-24T16:44:00Z">
        <w:r w:rsidR="00D10492" w:rsidRPr="00C11725">
          <w:rPr>
            <w:rFonts w:eastAsia="Times New Roman"/>
          </w:rPr>
          <w:t xml:space="preserve"> </w:t>
        </w:r>
      </w:ins>
    </w:p>
    <w:p w14:paraId="3D25F2CD" w14:textId="77777777" w:rsidR="00206694" w:rsidRPr="00C11725"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C11725">
        <w:fldChar w:fldCharType="begin">
          <w:ffData>
            <w:name w:val="Check1"/>
            <w:enabled/>
            <w:calcOnExit w:val="0"/>
            <w:checkBox>
              <w:sizeAuto/>
              <w:default w:val="0"/>
            </w:checkBox>
          </w:ffData>
        </w:fldChar>
      </w:r>
      <w:r w:rsidRPr="00C11725">
        <w:instrText xml:space="preserve"> FORMCHECKBOX </w:instrText>
      </w:r>
      <w:r w:rsidR="00A5585C">
        <w:fldChar w:fldCharType="separate"/>
      </w:r>
      <w:r w:rsidRPr="00C11725">
        <w:fldChar w:fldCharType="end"/>
      </w:r>
      <w:r w:rsidRPr="00C11725">
        <w:t xml:space="preserve"> Yes </w:t>
      </w:r>
      <w:r w:rsidRPr="00296FFF">
        <w:fldChar w:fldCharType="begin">
          <w:ffData>
            <w:name w:val="Check1"/>
            <w:enabled/>
            <w:calcOnExit w:val="0"/>
            <w:checkBox>
              <w:sizeAuto/>
              <w:default w:val="0"/>
            </w:checkBox>
          </w:ffData>
        </w:fldChar>
      </w:r>
      <w:r w:rsidRPr="00C11725">
        <w:instrText xml:space="preserve"> FORMCHECKBOX </w:instrText>
      </w:r>
      <w:r w:rsidR="00A5585C">
        <w:fldChar w:fldCharType="separate"/>
      </w:r>
      <w:r w:rsidRPr="00296FFF">
        <w:fldChar w:fldCharType="end"/>
      </w:r>
      <w:r w:rsidRPr="00C11725">
        <w:t xml:space="preserve"> </w:t>
      </w:r>
      <w:proofErr w:type="spellStart"/>
      <w:r w:rsidRPr="00C11725">
        <w:t>Yes</w:t>
      </w:r>
      <w:proofErr w:type="spellEnd"/>
      <w:r w:rsidRPr="00C11725">
        <w:t xml:space="preserve">, in </w:t>
      </w:r>
      <w:r w:rsidRPr="00C11725">
        <w:rPr>
          <w:rFonts w:eastAsia="Times New Roman"/>
        </w:rPr>
        <w:t>part</w:t>
      </w:r>
      <w:r w:rsidRPr="00C11725">
        <w:t xml:space="preserve"> </w:t>
      </w:r>
      <w:r w:rsidRPr="00296FFF">
        <w:fldChar w:fldCharType="begin">
          <w:ffData>
            <w:name w:val="Check1"/>
            <w:enabled/>
            <w:calcOnExit w:val="0"/>
            <w:checkBox>
              <w:sizeAuto/>
              <w:default w:val="0"/>
            </w:checkBox>
          </w:ffData>
        </w:fldChar>
      </w:r>
      <w:r w:rsidRPr="00C11725">
        <w:instrText xml:space="preserve"> FORMCHECKBOX </w:instrText>
      </w:r>
      <w:r w:rsidR="00A5585C">
        <w:fldChar w:fldCharType="separate"/>
      </w:r>
      <w:r w:rsidRPr="00296FFF">
        <w:fldChar w:fldCharType="end"/>
      </w:r>
      <w:r w:rsidRPr="00C11725">
        <w:t xml:space="preserve"> No</w:t>
      </w:r>
    </w:p>
    <w:p w14:paraId="73E06AA0" w14:textId="77777777" w:rsidR="00206694" w:rsidRPr="00206694" w:rsidRDefault="00206694" w:rsidP="00594F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A55F5F">
        <w:tab/>
      </w:r>
      <w:r w:rsidRPr="00A55F5F">
        <w:tab/>
        <w:t xml:space="preserve">If the answer is “Yes” or “Yes in part”, please specify which specific </w:t>
      </w:r>
      <w:r w:rsidRPr="00C11725">
        <w:rPr>
          <w:rFonts w:eastAsia="Times New Roman"/>
        </w:rPr>
        <w:t>evidentiary</w:t>
      </w:r>
      <w:r w:rsidRPr="00C11725">
        <w:t xml:space="preserve"> requirements are provided for in your domestic legal framework for granting an extradition request.</w:t>
      </w:r>
      <w:r w:rsidRPr="00206694">
        <w:t xml:space="preserve"> </w:t>
      </w:r>
    </w:p>
    <w:p w14:paraId="33A399A4" w14:textId="4465C697" w:rsidR="00EE2491" w:rsidRPr="00481BEF" w:rsidRDefault="00EE2491" w:rsidP="00EE2491">
      <w:pPr>
        <w:tabs>
          <w:tab w:val="right" w:pos="1276"/>
        </w:tabs>
        <w:ind w:left="1276" w:right="1190"/>
        <w:jc w:val="both"/>
        <w:rPr>
          <w:color w:val="FF0000"/>
        </w:rPr>
      </w:pPr>
    </w:p>
    <w:p w14:paraId="2649F90E" w14:textId="22DBA7F3" w:rsidR="00EE2491" w:rsidRPr="00CA12B3" w:rsidRDefault="001E7D6C" w:rsidP="00CA12B3">
      <w:pPr>
        <w:tabs>
          <w:tab w:val="right" w:pos="1276"/>
        </w:tabs>
        <w:ind w:left="1276" w:right="1190"/>
        <w:jc w:val="both"/>
      </w:pPr>
      <w:ins w:id="425" w:author="Renaud" w:date="2019-09-23T18:59:00Z">
        <w:r>
          <w:t>4</w:t>
        </w:r>
      </w:ins>
      <w:ins w:id="426" w:author="Renaud" w:date="2019-09-23T19:00:00Z">
        <w:r>
          <w:t>3 bis</w:t>
        </w:r>
      </w:ins>
      <w:ins w:id="427" w:author="Renaud" w:date="2019-09-23T18:59:00Z">
        <w:r>
          <w:t>.</w:t>
        </w:r>
      </w:ins>
      <w:ins w:id="428" w:author="Renaud" w:date="2019-09-23T19:00:00Z">
        <w:r>
          <w:tab/>
        </w:r>
      </w:ins>
      <w:ins w:id="429" w:author="Agustina Diaz-Rhein" w:date="2019-09-18T10:18:00Z">
        <w:del w:id="430" w:author="Renaud" w:date="2019-09-23T19:00:00Z">
          <w:r w:rsidR="00F56F4E" w:rsidDel="001E7D6C">
            <w:delText>45bis.</w:delText>
          </w:r>
        </w:del>
      </w:ins>
      <w:del w:id="431" w:author="Renaud" w:date="2019-09-23T19:00:00Z">
        <w:r w:rsidR="00694562" w:rsidDel="001E7D6C">
          <w:delText xml:space="preserve"> </w:delText>
        </w:r>
      </w:del>
      <w:r w:rsidR="00EE2491" w:rsidRPr="00CA12B3">
        <w:t xml:space="preserve">Does your </w:t>
      </w:r>
      <w:ins w:id="432" w:author="Renaud" w:date="2019-09-23T17:51:00Z">
        <w:r w:rsidR="00E0236D">
          <w:rPr>
            <w:rFonts w:eastAsia="Times New Roman"/>
          </w:rPr>
          <w:t>country’s legal framework</w:t>
        </w:r>
      </w:ins>
      <w:del w:id="433" w:author="Renaud" w:date="2019-09-23T17:51:00Z">
        <w:r w:rsidR="00EE2491" w:rsidRPr="00CA12B3" w:rsidDel="00E0236D">
          <w:delText>domestic legal system</w:delText>
        </w:r>
      </w:del>
      <w:r w:rsidR="00EE2491" w:rsidRPr="00CA12B3">
        <w:t xml:space="preserve"> </w:t>
      </w:r>
      <w:r w:rsidR="00445A35" w:rsidRPr="00CA12B3">
        <w:t xml:space="preserve">provide for </w:t>
      </w:r>
      <w:r w:rsidR="00EE2491" w:rsidRPr="00CA12B3">
        <w:t>expedite</w:t>
      </w:r>
      <w:r w:rsidR="00445A35" w:rsidRPr="00CA12B3">
        <w:t>d</w:t>
      </w:r>
      <w:r w:rsidR="00EE2491" w:rsidRPr="00CA12B3">
        <w:t xml:space="preserve"> extradition procedures (in relation to any offence to which this article applies)?</w:t>
      </w:r>
      <w:r w:rsidR="00445A35" w:rsidRPr="00CA12B3">
        <w:t xml:space="preserve"> </w:t>
      </w:r>
      <w:r w:rsidR="00445A35" w:rsidRPr="00CA12B3">
        <w:rPr>
          <w:rFonts w:eastAsia="Times New Roman"/>
        </w:rPr>
        <w:t xml:space="preserve">(art. 16, </w:t>
      </w:r>
      <w:r w:rsidR="00445A35" w:rsidRPr="003D4680">
        <w:rPr>
          <w:rFonts w:eastAsia="Times New Roman"/>
        </w:rPr>
        <w:t>para. 8)</w:t>
      </w:r>
      <w:r w:rsidR="00EE2491" w:rsidRPr="003D4680">
        <w:t xml:space="preserve"> </w:t>
      </w:r>
    </w:p>
    <w:p w14:paraId="4D70B658" w14:textId="179DD7E1" w:rsidR="00206694" w:rsidRPr="00206694" w:rsidDel="001E7D6C" w:rsidRDefault="00206694" w:rsidP="00206694">
      <w:pPr>
        <w:pBdr>
          <w:top w:val="single" w:sz="6" w:space="1" w:color="auto"/>
          <w:bottom w:val="single" w:sz="6" w:space="1" w:color="auto"/>
        </w:pBdr>
        <w:tabs>
          <w:tab w:val="right" w:pos="1276"/>
          <w:tab w:val="left" w:pos="9214"/>
        </w:tabs>
        <w:spacing w:after="120"/>
        <w:ind w:left="1276" w:right="1190"/>
        <w:jc w:val="both"/>
        <w:rPr>
          <w:del w:id="434" w:author="Renaud" w:date="2019-09-23T19:00:00Z"/>
        </w:rPr>
      </w:pPr>
    </w:p>
    <w:p w14:paraId="6C58D292" w14:textId="1D6F7F8C" w:rsidR="00BF1900" w:rsidDel="001E7D6C" w:rsidRDefault="00BF1900" w:rsidP="00BF19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del w:id="435" w:author="Renaud" w:date="2019-09-23T19:00:00Z"/>
          <w:rFonts w:eastAsia="Times New Roman"/>
        </w:rPr>
      </w:pPr>
    </w:p>
    <w:p w14:paraId="78102BED" w14:textId="1ADC1035" w:rsidR="00206694" w:rsidRPr="00206694" w:rsidDel="001E7D6C"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del w:id="436" w:author="Renaud" w:date="2019-09-23T19:00:00Z"/>
          <w:rFonts w:eastAsia="Times New Roman"/>
        </w:rPr>
      </w:pPr>
      <w:del w:id="437" w:author="Renaud" w:date="2019-09-23T19:00:00Z">
        <w:r w:rsidRPr="00206694" w:rsidDel="001E7D6C">
          <w:rPr>
            <w:rFonts w:eastAsia="Times New Roman"/>
          </w:rPr>
          <w:delText>Are simplified extradition proceedings available in your country to expedite extradition proceedings (art. 16, para. 8)?</w:delText>
        </w:r>
      </w:del>
    </w:p>
    <w:p w14:paraId="1F721AC3" w14:textId="2B2CD09E"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Yes </w:t>
      </w:r>
      <w:del w:id="438" w:author="Agustina Diaz-Rhein" w:date="2019-09-17T15:06:00Z">
        <w:r w:rsidRPr="00206694" w:rsidDel="00A31AC5">
          <w:fldChar w:fldCharType="begin">
            <w:ffData>
              <w:name w:val="Check1"/>
              <w:enabled/>
              <w:calcOnExit w:val="0"/>
              <w:checkBox>
                <w:sizeAuto/>
                <w:default w:val="0"/>
              </w:checkBox>
            </w:ffData>
          </w:fldChar>
        </w:r>
        <w:r w:rsidRPr="00206694" w:rsidDel="00A31AC5">
          <w:delInstrText xml:space="preserve"> FORMCHECKBOX </w:delInstrText>
        </w:r>
        <w:r w:rsidR="00A5585C">
          <w:fldChar w:fldCharType="separate"/>
        </w:r>
        <w:r w:rsidRPr="00206694" w:rsidDel="00A31AC5">
          <w:fldChar w:fldCharType="end"/>
        </w:r>
        <w:r w:rsidRPr="00206694" w:rsidDel="00A31AC5">
          <w:delText xml:space="preserve"> Yes, in part </w:delText>
        </w:r>
      </w:del>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No</w:t>
      </w:r>
    </w:p>
    <w:p w14:paraId="77796176" w14:textId="0E398275"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If the answer is “Yes”</w:t>
      </w:r>
      <w:del w:id="439" w:author="Renaud" w:date="2019-09-23T19:01:00Z">
        <w:r w:rsidRPr="00206694" w:rsidDel="001E7D6C">
          <w:delText xml:space="preserve"> </w:delText>
        </w:r>
      </w:del>
      <w:del w:id="440" w:author="Agustina Diaz-Rhein" w:date="2019-09-17T15:06:00Z">
        <w:r w:rsidRPr="00206694" w:rsidDel="00A31AC5">
          <w:delText>or “Yes, in part”</w:delText>
        </w:r>
      </w:del>
      <w:r w:rsidRPr="00206694">
        <w:t xml:space="preserve">, please provide information on </w:t>
      </w:r>
      <w:r w:rsidRPr="00206694">
        <w:rPr>
          <w:rFonts w:eastAsia="Times New Roman"/>
        </w:rPr>
        <w:t>simplified</w:t>
      </w:r>
      <w:r w:rsidRPr="00206694">
        <w:t xml:space="preserve"> extradition proceedings available in your country and under which conditions these proceedings apply</w:t>
      </w:r>
      <w:r w:rsidR="00E11A01">
        <w:t>.</w:t>
      </w:r>
      <w:r w:rsidRPr="00206694">
        <w:t xml:space="preserve"> </w:t>
      </w:r>
    </w:p>
    <w:p w14:paraId="240AEA0E" w14:textId="77777777" w:rsidR="00CA12B3" w:rsidRPr="00206694" w:rsidRDefault="00CA12B3" w:rsidP="00CA12B3">
      <w:pPr>
        <w:tabs>
          <w:tab w:val="right" w:pos="1276"/>
        </w:tabs>
        <w:ind w:left="1276" w:right="1190"/>
        <w:jc w:val="both"/>
        <w:rPr>
          <w:ins w:id="441" w:author="Wei Xuan Tay" w:date="2019-07-23T17:52:00Z"/>
        </w:rPr>
      </w:pPr>
    </w:p>
    <w:p w14:paraId="51C1EE68" w14:textId="77777777" w:rsidR="00CA12B3" w:rsidRPr="00206694" w:rsidRDefault="00CA12B3" w:rsidP="00CA12B3">
      <w:pPr>
        <w:pBdr>
          <w:top w:val="single" w:sz="6" w:space="1" w:color="auto"/>
          <w:bottom w:val="single" w:sz="6" w:space="1" w:color="auto"/>
        </w:pBdr>
        <w:tabs>
          <w:tab w:val="right" w:pos="1276"/>
          <w:tab w:val="left" w:pos="9214"/>
        </w:tabs>
        <w:spacing w:after="120"/>
        <w:ind w:left="1276" w:right="1190"/>
        <w:jc w:val="both"/>
        <w:rPr>
          <w:ins w:id="442" w:author="Wei Xuan Tay" w:date="2019-07-23T17:52:00Z"/>
        </w:rPr>
      </w:pPr>
    </w:p>
    <w:p w14:paraId="108383B4" w14:textId="32725C58" w:rsidR="00EE2491" w:rsidRPr="00EE2491" w:rsidRDefault="00EE2491" w:rsidP="00EE2491">
      <w:pPr>
        <w:tabs>
          <w:tab w:val="right" w:pos="1276"/>
        </w:tabs>
        <w:ind w:left="1276" w:right="1190"/>
        <w:jc w:val="both"/>
      </w:pPr>
    </w:p>
    <w:p w14:paraId="20603B54" w14:textId="4F4E7933" w:rsidR="00EE2491" w:rsidRDefault="00070EB7">
      <w:pPr>
        <w:tabs>
          <w:tab w:val="right" w:pos="1276"/>
        </w:tabs>
        <w:ind w:left="1276" w:right="1190"/>
        <w:jc w:val="both"/>
      </w:pPr>
      <w:ins w:id="443" w:author="Agustina Diaz-Rhein" w:date="2019-09-12T10:18:00Z">
        <w:r>
          <w:t>4</w:t>
        </w:r>
      </w:ins>
      <w:ins w:id="444" w:author="Renaud" w:date="2019-09-23T19:01:00Z">
        <w:r w:rsidR="001E7D6C">
          <w:t>3ter</w:t>
        </w:r>
      </w:ins>
      <w:ins w:id="445" w:author="Agustina Diaz-Rhein" w:date="2019-09-18T09:22:00Z">
        <w:del w:id="446" w:author="Renaud" w:date="2019-09-23T19:00:00Z">
          <w:r w:rsidR="0056376D" w:rsidDel="001E7D6C">
            <w:delText>6</w:delText>
          </w:r>
        </w:del>
      </w:ins>
      <w:ins w:id="447" w:author="Agustina Diaz-Rhein" w:date="2019-09-12T10:18:00Z">
        <w:del w:id="448" w:author="Renaud" w:date="2019-09-23T19:01:00Z">
          <w:r w:rsidDel="001E7D6C">
            <w:delText>bi</w:delText>
          </w:r>
        </w:del>
        <w:del w:id="449" w:author="Renaud" w:date="2019-09-23T19:02:00Z">
          <w:r w:rsidDel="001E7D6C">
            <w:delText>s</w:delText>
          </w:r>
        </w:del>
      </w:ins>
      <w:r w:rsidR="00DD5335">
        <w:t xml:space="preserve">. </w:t>
      </w:r>
      <w:del w:id="450" w:author="Renaud" w:date="2019-09-23T17:55:00Z">
        <w:r w:rsidR="00EE2491" w:rsidRPr="00EE2491" w:rsidDel="00E0236D">
          <w:delText>“</w:delText>
        </w:r>
      </w:del>
      <w:r w:rsidR="00EE2491" w:rsidRPr="00EE2491">
        <w:t xml:space="preserve">Does your </w:t>
      </w:r>
      <w:ins w:id="451" w:author="Renaud" w:date="2019-09-23T17:52:00Z">
        <w:r w:rsidR="00E0236D">
          <w:rPr>
            <w:rFonts w:eastAsia="Times New Roman"/>
          </w:rPr>
          <w:t>country’s legal framework</w:t>
        </w:r>
      </w:ins>
      <w:del w:id="452" w:author="Renaud" w:date="2019-09-23T17:52:00Z">
        <w:r w:rsidR="00EE2491" w:rsidRPr="00EE2491" w:rsidDel="00E0236D">
          <w:delText>domestic legal system</w:delText>
        </w:r>
      </w:del>
      <w:ins w:id="453" w:author="Wei Xuan Tay" w:date="2019-06-03T13:02:00Z">
        <w:r w:rsidR="00823CBD">
          <w:t xml:space="preserve"> </w:t>
        </w:r>
      </w:ins>
      <w:r w:rsidR="00823CBD">
        <w:t>provide for</w:t>
      </w:r>
      <w:r w:rsidR="00EE2491" w:rsidRPr="00EE2491">
        <w:t xml:space="preserve"> simplif</w:t>
      </w:r>
      <w:r w:rsidR="00A51334">
        <w:t>i</w:t>
      </w:r>
      <w:r w:rsidR="00823CBD">
        <w:t>ed</w:t>
      </w:r>
      <w:r w:rsidR="00EE2491" w:rsidRPr="00EE2491">
        <w:t xml:space="preserve"> evidentiary requirements (in relation to any offence to which this article applies)</w:t>
      </w:r>
      <w:r w:rsidR="00261E5F">
        <w:t xml:space="preserve"> </w:t>
      </w:r>
      <w:r w:rsidR="00261E5F" w:rsidRPr="00206694">
        <w:rPr>
          <w:rFonts w:eastAsia="Times New Roman"/>
        </w:rPr>
        <w:t>(art. 16, para. 8)</w:t>
      </w:r>
      <w:r w:rsidR="00EE2491" w:rsidRPr="00EE2491">
        <w:t>?</w:t>
      </w:r>
      <w:del w:id="454" w:author="Renaud" w:date="2019-09-23T17:55:00Z">
        <w:r w:rsidR="00EE2491" w:rsidRPr="00EE2491" w:rsidDel="00E0236D">
          <w:delText>”</w:delText>
        </w:r>
      </w:del>
      <w:r w:rsidR="00261E5F">
        <w:t xml:space="preserve"> </w:t>
      </w:r>
    </w:p>
    <w:p w14:paraId="2A4A155C" w14:textId="77777777" w:rsidR="00CA12B3" w:rsidRPr="00206694" w:rsidRDefault="00CA12B3" w:rsidP="00CA12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No</w:t>
      </w:r>
    </w:p>
    <w:p w14:paraId="3F0EDEFC" w14:textId="77777777" w:rsidR="00CA12B3" w:rsidRPr="00EE2491" w:rsidRDefault="00CA12B3">
      <w:pPr>
        <w:tabs>
          <w:tab w:val="right" w:pos="1276"/>
        </w:tabs>
        <w:ind w:left="1276" w:right="1190"/>
        <w:jc w:val="both"/>
      </w:pPr>
    </w:p>
    <w:p w14:paraId="26D0BC11" w14:textId="2086DA8B" w:rsidR="00EE2491" w:rsidRPr="00206694" w:rsidRDefault="00CA12B3" w:rsidP="00CA12B3">
      <w:pPr>
        <w:tabs>
          <w:tab w:val="right" w:pos="1276"/>
        </w:tabs>
        <w:ind w:left="1276" w:right="1190"/>
        <w:jc w:val="both"/>
      </w:pPr>
      <w:r w:rsidRPr="00206694">
        <w:t xml:space="preserve">If the answer is “Yes”, please provide information on </w:t>
      </w:r>
      <w:r w:rsidRPr="00206694">
        <w:rPr>
          <w:rFonts w:eastAsia="Times New Roman"/>
        </w:rPr>
        <w:t>simplified</w:t>
      </w:r>
      <w:r w:rsidRPr="00206694">
        <w:t xml:space="preserve"> </w:t>
      </w:r>
      <w:r>
        <w:t>evidentiary requirements</w:t>
      </w:r>
      <w:r w:rsidRPr="00206694">
        <w:t xml:space="preserve"> available in your country and under which conditions these proceedings apply</w:t>
      </w:r>
    </w:p>
    <w:p w14:paraId="30CB94A5"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4252DC0" w14:textId="77777777" w:rsidR="00BF1900" w:rsidRDefault="00BF1900" w:rsidP="00BF1900">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bookmarkStart w:id="455" w:name="_Hlk14879445"/>
    </w:p>
    <w:p w14:paraId="0D1247D3" w14:textId="03649141" w:rsidR="00206694" w:rsidRPr="00206694" w:rsidRDefault="00206694"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country refuse a request for extradition on the sole ground that the offence is also </w:t>
      </w:r>
      <w:r w:rsidRPr="00206694">
        <w:rPr>
          <w:bCs/>
        </w:rPr>
        <w:t>considered</w:t>
      </w:r>
      <w:r w:rsidRPr="00206694">
        <w:rPr>
          <w:rFonts w:eastAsia="Times New Roman"/>
        </w:rPr>
        <w:t xml:space="preserve"> to involve fiscal matters (art. 16, para. 15)?</w:t>
      </w:r>
      <w:bookmarkEnd w:id="455"/>
    </w:p>
    <w:p w14:paraId="115A20E1"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49AC0632"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bookmarkStart w:id="456" w:name="_Hlk14880621"/>
      <w:r w:rsidRPr="00206694">
        <w:t xml:space="preserve">If the answer is “Yes”, please specify in which circumstances a request for </w:t>
      </w:r>
      <w:r w:rsidRPr="00206694">
        <w:rPr>
          <w:rFonts w:eastAsia="Times New Roman"/>
        </w:rPr>
        <w:t>extradition</w:t>
      </w:r>
      <w:r w:rsidRPr="00206694">
        <w:t xml:space="preserve"> could be refused on the sole ground that the offence is also considered to involve fiscal matters.</w:t>
      </w:r>
      <w:bookmarkEnd w:id="456"/>
      <w:r w:rsidRPr="00206694">
        <w:t xml:space="preserve"> </w:t>
      </w:r>
    </w:p>
    <w:p w14:paraId="67767751" w14:textId="7AA2473E" w:rsidR="00206694" w:rsidRPr="00206694" w:rsidDel="001E7D6C" w:rsidRDefault="00206694" w:rsidP="00206694">
      <w:pPr>
        <w:tabs>
          <w:tab w:val="right" w:pos="1276"/>
        </w:tabs>
        <w:ind w:left="1276" w:right="1190"/>
        <w:jc w:val="both"/>
        <w:rPr>
          <w:del w:id="457" w:author="Renaud" w:date="2019-09-23T19:03:00Z"/>
        </w:rPr>
      </w:pPr>
    </w:p>
    <w:p w14:paraId="46CC3F62" w14:textId="3E941A39" w:rsidR="00206694" w:rsidRPr="00206694" w:rsidDel="001E7D6C" w:rsidRDefault="00206694" w:rsidP="00206694">
      <w:pPr>
        <w:pBdr>
          <w:top w:val="single" w:sz="6" w:space="1" w:color="auto"/>
          <w:bottom w:val="single" w:sz="6" w:space="1" w:color="auto"/>
        </w:pBdr>
        <w:tabs>
          <w:tab w:val="right" w:pos="1276"/>
          <w:tab w:val="left" w:pos="9214"/>
        </w:tabs>
        <w:spacing w:after="120"/>
        <w:ind w:left="1276" w:right="1190"/>
        <w:jc w:val="both"/>
        <w:rPr>
          <w:del w:id="458" w:author="Renaud" w:date="2019-09-23T19:03:00Z"/>
        </w:rPr>
      </w:pPr>
    </w:p>
    <w:p w14:paraId="438CA119" w14:textId="77777777" w:rsidR="00BF1900" w:rsidRDefault="00BF1900" w:rsidP="00BF19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24A86E17" w14:textId="1A84A9FE" w:rsidR="00206694" w:rsidRPr="00206694" w:rsidDel="00347B94" w:rsidRDefault="00206694" w:rsidP="00BF19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del w:id="459" w:author="Agustina Diaz-Rhein" w:date="2019-09-17T15:06:00Z"/>
          <w:rFonts w:eastAsia="Times New Roman"/>
        </w:rPr>
      </w:pPr>
      <w:del w:id="460" w:author="Agustina Diaz-Rhein" w:date="2019-09-17T15:06:00Z">
        <w:r w:rsidRPr="00206694" w:rsidDel="00347B94">
          <w:delText>Does</w:delText>
        </w:r>
        <w:r w:rsidRPr="00206694" w:rsidDel="00347B94">
          <w:rPr>
            <w:rFonts w:eastAsia="Times New Roman"/>
          </w:rPr>
          <w:delText xml:space="preserve"> your domestic legal </w:delText>
        </w:r>
        <w:r w:rsidR="00DD26C3" w:rsidDel="00347B94">
          <w:rPr>
            <w:rFonts w:eastAsia="Times New Roman"/>
          </w:rPr>
          <w:delText>system</w:delText>
        </w:r>
        <w:r w:rsidR="00DD26C3" w:rsidRPr="00206694" w:rsidDel="00347B94">
          <w:rPr>
            <w:rFonts w:eastAsia="Times New Roman"/>
          </w:rPr>
          <w:delText xml:space="preserve"> </w:delText>
        </w:r>
        <w:r w:rsidRPr="00206694" w:rsidDel="00347B94">
          <w:rPr>
            <w:rFonts w:eastAsia="Times New Roman"/>
          </w:rPr>
          <w:delText xml:space="preserve">permit extradition of your nationals to another country? </w:delText>
        </w:r>
        <w:r w:rsidR="0081132E" w:rsidDel="00347B94">
          <w:rPr>
            <w:rFonts w:eastAsia="Times New Roman"/>
          </w:rPr>
          <w:delText xml:space="preserve"> </w:delText>
        </w:r>
      </w:del>
    </w:p>
    <w:p w14:paraId="6C9439E0" w14:textId="33507AC4" w:rsidR="00206694" w:rsidRPr="00206694" w:rsidDel="00347B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del w:id="461" w:author="Agustina Diaz-Rhein" w:date="2019-09-17T15:06:00Z"/>
        </w:rPr>
      </w:pPr>
      <w:del w:id="462" w:author="Agustina Diaz-Rhein" w:date="2019-09-17T15:06:00Z">
        <w:r w:rsidRPr="00206694" w:rsidDel="00347B94">
          <w:fldChar w:fldCharType="begin">
            <w:ffData>
              <w:name w:val="Check1"/>
              <w:enabled/>
              <w:calcOnExit w:val="0"/>
              <w:checkBox>
                <w:sizeAuto/>
                <w:default w:val="0"/>
              </w:checkBox>
            </w:ffData>
          </w:fldChar>
        </w:r>
        <w:r w:rsidRPr="00206694" w:rsidDel="00347B94">
          <w:delInstrText xml:space="preserve"> FORMCHECKBOX </w:delInstrText>
        </w:r>
        <w:r w:rsidR="00A5585C">
          <w:fldChar w:fldCharType="separate"/>
        </w:r>
        <w:r w:rsidRPr="00206694" w:rsidDel="00347B94">
          <w:fldChar w:fldCharType="end"/>
        </w:r>
        <w:r w:rsidRPr="00206694" w:rsidDel="00347B94">
          <w:delText xml:space="preserve"> Yes </w:delText>
        </w:r>
        <w:r w:rsidRPr="00206694" w:rsidDel="00347B94">
          <w:fldChar w:fldCharType="begin">
            <w:ffData>
              <w:name w:val="Check1"/>
              <w:enabled/>
              <w:calcOnExit w:val="0"/>
              <w:checkBox>
                <w:sizeAuto/>
                <w:default w:val="0"/>
              </w:checkBox>
            </w:ffData>
          </w:fldChar>
        </w:r>
        <w:r w:rsidRPr="00206694" w:rsidDel="00347B94">
          <w:delInstrText xml:space="preserve"> FORMCHECKBOX </w:delInstrText>
        </w:r>
        <w:r w:rsidR="00A5585C">
          <w:fldChar w:fldCharType="separate"/>
        </w:r>
        <w:r w:rsidRPr="00206694" w:rsidDel="00347B94">
          <w:fldChar w:fldCharType="end"/>
        </w:r>
        <w:r w:rsidRPr="00206694" w:rsidDel="00347B94">
          <w:delText xml:space="preserve"> Yes, in </w:delText>
        </w:r>
        <w:r w:rsidRPr="00206694" w:rsidDel="00347B94">
          <w:rPr>
            <w:rFonts w:eastAsia="Times New Roman"/>
          </w:rPr>
          <w:delText>part</w:delText>
        </w:r>
        <w:r w:rsidRPr="00206694" w:rsidDel="00347B94">
          <w:delText xml:space="preserve"> </w:delText>
        </w:r>
        <w:r w:rsidRPr="00206694" w:rsidDel="00347B94">
          <w:fldChar w:fldCharType="begin">
            <w:ffData>
              <w:name w:val="Check1"/>
              <w:enabled/>
              <w:calcOnExit w:val="0"/>
              <w:checkBox>
                <w:sizeAuto/>
                <w:default w:val="0"/>
              </w:checkBox>
            </w:ffData>
          </w:fldChar>
        </w:r>
        <w:r w:rsidRPr="00206694" w:rsidDel="00347B94">
          <w:delInstrText xml:space="preserve"> FORMCHECKBOX </w:delInstrText>
        </w:r>
        <w:r w:rsidR="00A5585C">
          <w:fldChar w:fldCharType="separate"/>
        </w:r>
        <w:r w:rsidRPr="00206694" w:rsidDel="00347B94">
          <w:fldChar w:fldCharType="end"/>
        </w:r>
        <w:r w:rsidRPr="00206694" w:rsidDel="00347B94">
          <w:delText xml:space="preserve"> No</w:delText>
        </w:r>
      </w:del>
    </w:p>
    <w:p w14:paraId="0D7D3832" w14:textId="13F0860C" w:rsidR="00594F83" w:rsidRPr="001D01CB" w:rsidDel="00347B94" w:rsidRDefault="00206694" w:rsidP="00594F83">
      <w:pPr>
        <w:tabs>
          <w:tab w:val="right" w:pos="1276"/>
        </w:tabs>
        <w:ind w:left="1276" w:right="1190"/>
        <w:jc w:val="both"/>
        <w:rPr>
          <w:del w:id="463" w:author="Agustina Diaz-Rhein" w:date="2019-09-17T15:06:00Z"/>
        </w:rPr>
      </w:pPr>
      <w:del w:id="464" w:author="Agustina Diaz-Rhein" w:date="2019-09-17T15:06:00Z">
        <w:r w:rsidRPr="00206694" w:rsidDel="00347B94">
          <w:tab/>
        </w:r>
        <w:r w:rsidRPr="001D01CB" w:rsidDel="00347B94">
          <w:delText xml:space="preserve">If the answer is “yes, in part”, please specify. </w:delText>
        </w:r>
      </w:del>
    </w:p>
    <w:p w14:paraId="41EBAFF1" w14:textId="77777777" w:rsidR="00594F83" w:rsidRPr="00206694" w:rsidRDefault="00594F83" w:rsidP="00594F83">
      <w:pPr>
        <w:pBdr>
          <w:top w:val="single" w:sz="6" w:space="1" w:color="auto"/>
          <w:bottom w:val="single" w:sz="6" w:space="1" w:color="auto"/>
        </w:pBdr>
        <w:tabs>
          <w:tab w:val="right" w:pos="1276"/>
          <w:tab w:val="left" w:pos="9214"/>
        </w:tabs>
        <w:spacing w:after="120"/>
        <w:ind w:left="1276" w:right="1190"/>
        <w:jc w:val="both"/>
      </w:pPr>
    </w:p>
    <w:p w14:paraId="09C97F74" w14:textId="77777777" w:rsidR="00594F83" w:rsidRPr="00206694" w:rsidRDefault="00594F8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122B42E2" w14:textId="0715760C" w:rsidR="009D4A3B" w:rsidRPr="00E90BCB" w:rsidRDefault="00DD26C3" w:rsidP="00BF1900">
      <w:pPr>
        <w:pStyle w:val="ListParagraph"/>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264" w:hanging="22"/>
        <w:jc w:val="both"/>
        <w:rPr>
          <w:rFonts w:eastAsia="Times New Roman"/>
        </w:rPr>
      </w:pPr>
      <w:bookmarkStart w:id="465" w:name="_Hlk14938448"/>
      <w:r w:rsidRPr="00E90BCB">
        <w:rPr>
          <w:rFonts w:eastAsia="Times New Roman"/>
        </w:rPr>
        <w:t xml:space="preserve">If your country does not extradite its nationals, is it able to establish jurisdiction over </w:t>
      </w:r>
      <w:r w:rsidRPr="00206694">
        <w:t>offences</w:t>
      </w:r>
      <w:r w:rsidRPr="00E90BCB">
        <w:rPr>
          <w:rFonts w:eastAsia="Times New Roman"/>
        </w:rPr>
        <w:t xml:space="preserve"> </w:t>
      </w:r>
      <w:r w:rsidRPr="00E90BCB">
        <w:rPr>
          <w:bCs/>
        </w:rPr>
        <w:t>covered</w:t>
      </w:r>
      <w:r w:rsidRPr="00E90BCB">
        <w:rPr>
          <w:rFonts w:eastAsia="Times New Roman"/>
        </w:rPr>
        <w:t xml:space="preserve"> by the Convention when those offences are committed by its nationals outside its territory (arts. 15, para. 3, and 16, para. 10)?</w:t>
      </w:r>
    </w:p>
    <w:bookmarkEnd w:id="465"/>
    <w:p w14:paraId="0BCCF839" w14:textId="77777777" w:rsidR="00BA74B6" w:rsidRDefault="00206694" w:rsidP="00BA74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466" w:author="Xiaohong Li" w:date="2019-09-13T15:12:00Z"/>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w:t>
      </w:r>
      <w:r w:rsidR="00DD26C3">
        <w:rPr>
          <w:rFonts w:eastAsia="Times New Roman"/>
        </w:rPr>
        <w:t xml:space="preserve"> </w:t>
      </w:r>
      <w:r w:rsidR="00DD26C3" w:rsidRPr="00206694">
        <w:rPr>
          <w:rFonts w:eastAsia="Times New Roman"/>
        </w:rPr>
        <w:fldChar w:fldCharType="begin">
          <w:ffData>
            <w:name w:val="Check1"/>
            <w:enabled/>
            <w:calcOnExit w:val="0"/>
            <w:checkBox>
              <w:sizeAuto/>
              <w:default w:val="0"/>
            </w:checkBox>
          </w:ffData>
        </w:fldChar>
      </w:r>
      <w:r w:rsidR="00DD26C3"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00DD26C3" w:rsidRPr="00206694">
        <w:rPr>
          <w:rFonts w:eastAsia="Times New Roman"/>
        </w:rPr>
        <w:fldChar w:fldCharType="end"/>
      </w:r>
      <w:r w:rsidR="00DD26C3" w:rsidRPr="00206694">
        <w:rPr>
          <w:rFonts w:eastAsia="Times New Roman"/>
        </w:rPr>
        <w:t xml:space="preserve"> </w:t>
      </w:r>
      <w:proofErr w:type="spellStart"/>
      <w:r w:rsidR="00DD26C3">
        <w:rPr>
          <w:rFonts w:eastAsia="Times New Roman"/>
        </w:rPr>
        <w:t>Yes</w:t>
      </w:r>
      <w:proofErr w:type="spellEnd"/>
      <w:r w:rsidR="00DD26C3">
        <w:rPr>
          <w:rFonts w:eastAsia="Times New Roman"/>
        </w:rPr>
        <w:t xml:space="preserve">, in part </w:t>
      </w:r>
      <w:r w:rsidRPr="00206694">
        <w:rPr>
          <w:rFonts w:eastAsia="Times New Roman"/>
        </w:rPr>
        <w:t xml:space="preserve">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0E2670FA" w14:textId="77777777" w:rsidR="00347B94" w:rsidRDefault="00347B94" w:rsidP="00347B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467" w:author="Agustina Diaz-Rhein" w:date="2019-09-17T15:06:00Z"/>
          <w:rFonts w:eastAsia="Times New Roman"/>
        </w:rPr>
      </w:pPr>
    </w:p>
    <w:p w14:paraId="2ABE97D5" w14:textId="108C8A4C" w:rsidR="00347B94" w:rsidRDefault="00347B94" w:rsidP="00347B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468" w:author="Agustina Diaz-Rhein" w:date="2019-09-17T15:06:00Z"/>
          <w:rFonts w:eastAsia="Times New Roman"/>
        </w:rPr>
      </w:pPr>
      <w:ins w:id="469" w:author="Agustina Diaz-Rhein" w:date="2019-09-17T15:06:00Z">
        <w:del w:id="470" w:author="Renaud" w:date="2019-09-23T19:02:00Z">
          <w:r w:rsidRPr="000F025A" w:rsidDel="001E7D6C">
            <w:rPr>
              <w:rFonts w:eastAsia="Times New Roman"/>
            </w:rPr>
            <w:delText>4</w:delText>
          </w:r>
        </w:del>
      </w:ins>
      <w:ins w:id="471" w:author="Agustina Diaz-Rhein" w:date="2019-09-17T15:07:00Z">
        <w:del w:id="472" w:author="Renaud" w:date="2019-09-23T19:02:00Z">
          <w:r w:rsidDel="001E7D6C">
            <w:rPr>
              <w:rFonts w:eastAsia="Times New Roman"/>
            </w:rPr>
            <w:delText>8</w:delText>
          </w:r>
        </w:del>
      </w:ins>
      <w:ins w:id="473" w:author="Agustina Diaz-Rhein" w:date="2019-09-17T15:06:00Z">
        <w:del w:id="474" w:author="Renaud" w:date="2019-09-23T19:02:00Z">
          <w:r w:rsidRPr="000F025A" w:rsidDel="001E7D6C">
            <w:rPr>
              <w:rFonts w:eastAsia="Times New Roman"/>
            </w:rPr>
            <w:delText>bis.</w:delText>
          </w:r>
        </w:del>
        <w:del w:id="475" w:author="Renaud" w:date="2019-09-23T19:03:00Z">
          <w:r w:rsidRPr="000F025A" w:rsidDel="001E7D6C">
            <w:rPr>
              <w:rFonts w:eastAsia="Times New Roman"/>
            </w:rPr>
            <w:delText xml:space="preserve"> </w:delText>
          </w:r>
        </w:del>
        <w:r w:rsidRPr="000F025A">
          <w:rPr>
            <w:rFonts w:eastAsia="Times New Roman"/>
          </w:rPr>
          <w:t>States are invited to share examples of their positive experiences or good practices in applying the Convention regarding the extradition of the nationals of the requested State to another country.</w:t>
        </w:r>
        <w:r>
          <w:rPr>
            <w:rFonts w:eastAsia="Times New Roman"/>
          </w:rPr>
          <w:t xml:space="preserve"> </w:t>
        </w:r>
      </w:ins>
    </w:p>
    <w:p w14:paraId="2C92299A" w14:textId="69841956" w:rsidR="00BA74B6" w:rsidRDefault="00BA74B6" w:rsidP="00BA74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ins w:id="476" w:author="Xiaohong Li" w:date="2019-09-13T15:12:00Z">
        <w:r>
          <w:rPr>
            <w:rFonts w:eastAsia="Times New Roman"/>
          </w:rPr>
          <w:t xml:space="preserve">  </w:t>
        </w:r>
      </w:ins>
    </w:p>
    <w:p w14:paraId="4B51B277" w14:textId="5D5E6973" w:rsidR="00DD26C3" w:rsidRPr="00C63501" w:rsidRDefault="00DD26C3"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bookmarkStart w:id="477" w:name="_Hlk14939265"/>
      <w:r w:rsidRPr="00206694">
        <w:rPr>
          <w:rFonts w:eastAsia="Times New Roman"/>
        </w:rPr>
        <w:t xml:space="preserve">If </w:t>
      </w:r>
      <w:bookmarkStart w:id="478" w:name="_Hlk14938493"/>
      <w:r w:rsidRPr="00206694">
        <w:rPr>
          <w:rFonts w:eastAsia="Times New Roman"/>
        </w:rPr>
        <w:t xml:space="preserve">your </w:t>
      </w:r>
      <w:r w:rsidRPr="00206694">
        <w:rPr>
          <w:bCs/>
        </w:rPr>
        <w:t>country</w:t>
      </w:r>
      <w:r w:rsidRPr="00206694">
        <w:rPr>
          <w:rFonts w:eastAsia="Times New Roman"/>
        </w:rPr>
        <w:t xml:space="preserve"> does not extradite an alleged offender on any ground other than the nationality of the offender, is it able to establish jurisdiction over offences covered by the </w:t>
      </w:r>
      <w:r w:rsidRPr="00206694">
        <w:t>Convention</w:t>
      </w:r>
      <w:r w:rsidRPr="00206694">
        <w:rPr>
          <w:rFonts w:eastAsia="Times New Roman"/>
        </w:rPr>
        <w:t xml:space="preserve"> when those offences are committed by that person outside its territory (art. 15, para. 4)?</w:t>
      </w:r>
      <w:bookmarkEnd w:id="477"/>
      <w:bookmarkEnd w:id="478"/>
      <w:r>
        <w:rPr>
          <w:rFonts w:eastAsia="Times New Roman"/>
        </w:rPr>
        <w:t>]</w:t>
      </w:r>
      <w:r w:rsidRPr="00206694">
        <w:rPr>
          <w:rFonts w:eastAsia="Times New Roman"/>
        </w:rPr>
        <w:t xml:space="preserve"> </w:t>
      </w:r>
    </w:p>
    <w:p w14:paraId="18385B3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No</w:t>
      </w:r>
    </w:p>
    <w:p w14:paraId="79B743FA" w14:textId="77777777" w:rsidR="003F4FF9" w:rsidRDefault="003F4FF9" w:rsidP="0042243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479" w:author="Xiaohong Li" w:date="2019-09-13T15:16:00Z"/>
        </w:rPr>
      </w:pPr>
    </w:p>
    <w:p w14:paraId="3076E385" w14:textId="55099577" w:rsidR="003956FD" w:rsidRPr="00422438" w:rsidRDefault="00422438" w:rsidP="0042243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del w:id="480" w:author="Agustina Diaz-Rhein" w:date="2019-09-25T16:55:00Z">
        <w:r w:rsidRPr="00422438" w:rsidDel="00E868E1">
          <w:delText>5</w:delText>
        </w:r>
        <w:r w:rsidR="002E30A7" w:rsidDel="00E868E1">
          <w:delText>0</w:delText>
        </w:r>
      </w:del>
      <w:ins w:id="481" w:author="Agustina Diaz-Rhein" w:date="2019-09-25T16:55:00Z">
        <w:r w:rsidR="00E868E1">
          <w:t>47</w:t>
        </w:r>
      </w:ins>
      <w:r w:rsidRPr="00422438">
        <w:t>.</w:t>
      </w:r>
      <w:r w:rsidR="00D91745" w:rsidRPr="00422438">
        <w:t xml:space="preserve"> </w:t>
      </w:r>
      <w:r>
        <w:t>D</w:t>
      </w:r>
      <w:r w:rsidR="00D91745" w:rsidRPr="00422438">
        <w:t xml:space="preserve">oes your </w:t>
      </w:r>
      <w:ins w:id="482" w:author="Renaud" w:date="2019-09-23T17:52:00Z">
        <w:r w:rsidR="00E0236D">
          <w:rPr>
            <w:rFonts w:eastAsia="Times New Roman"/>
          </w:rPr>
          <w:t>country’s legal framework</w:t>
        </w:r>
      </w:ins>
      <w:del w:id="483" w:author="Renaud" w:date="2019-09-23T17:52:00Z">
        <w:r w:rsidR="00D91745" w:rsidRPr="00422438" w:rsidDel="00E0236D">
          <w:delText>domestic legal system</w:delText>
        </w:r>
      </w:del>
      <w:r w:rsidR="00D91745" w:rsidRPr="00422438">
        <w:t xml:space="preserve"> provide such measures as may be necessary to establish jurisdiction over the offences covered by this Convention</w:t>
      </w:r>
      <w:r w:rsidR="00BF1515" w:rsidRPr="00422438">
        <w:t xml:space="preserve"> and the </w:t>
      </w:r>
      <w:r w:rsidR="00A549CA" w:rsidRPr="00422438">
        <w:t xml:space="preserve">relevant </w:t>
      </w:r>
      <w:r w:rsidR="00BF1515" w:rsidRPr="00422438">
        <w:t>Protocols thereto</w:t>
      </w:r>
      <w:r w:rsidR="00D91745" w:rsidRPr="00422438">
        <w:t xml:space="preserve"> when the alleged offender is present in your territor</w:t>
      </w:r>
      <w:r w:rsidR="006F39FE" w:rsidRPr="00422438">
        <w:t>y and your country does not extradite him or her?</w:t>
      </w:r>
      <w:r w:rsidR="003956FD" w:rsidRPr="00422438">
        <w:t xml:space="preserve"> </w:t>
      </w:r>
      <w:r w:rsidR="00A549CA" w:rsidRPr="00422438">
        <w:rPr>
          <w:rFonts w:eastAsia="Times New Roman"/>
        </w:rPr>
        <w:t>(art. 15, para. 4)</w:t>
      </w:r>
    </w:p>
    <w:p w14:paraId="34FD5AF9" w14:textId="77777777" w:rsidR="00431678" w:rsidRPr="00206694" w:rsidRDefault="00431678" w:rsidP="0043167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No</w:t>
      </w:r>
    </w:p>
    <w:p w14:paraId="5CCC107A" w14:textId="0691F7C1" w:rsidR="000B6538" w:rsidRPr="00422438" w:rsidRDefault="0094015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22438">
        <w:t xml:space="preserve">If the answer is yes in part, please </w:t>
      </w:r>
      <w:r w:rsidR="00C558DD" w:rsidRPr="00422438">
        <w:t>explain</w:t>
      </w:r>
      <w:r w:rsidR="000E0574" w:rsidRPr="00422438">
        <w:t xml:space="preserve">. </w:t>
      </w:r>
    </w:p>
    <w:p w14:paraId="6E462EE5" w14:textId="77777777" w:rsidR="001E7D6C" w:rsidRDefault="001E7D6C" w:rsidP="001E7D6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484" w:author="Renaud" w:date="2019-09-23T19:03:00Z"/>
        </w:rPr>
      </w:pPr>
    </w:p>
    <w:p w14:paraId="1581F8A3" w14:textId="77777777" w:rsidR="001E7D6C" w:rsidRPr="00206694" w:rsidRDefault="001E7D6C" w:rsidP="001E7D6C">
      <w:pPr>
        <w:pBdr>
          <w:top w:val="single" w:sz="6" w:space="1" w:color="auto"/>
          <w:bottom w:val="single" w:sz="6" w:space="1" w:color="auto"/>
        </w:pBdr>
        <w:tabs>
          <w:tab w:val="right" w:pos="1276"/>
          <w:tab w:val="left" w:pos="9214"/>
        </w:tabs>
        <w:spacing w:after="120"/>
        <w:ind w:left="1276" w:right="1190"/>
        <w:jc w:val="both"/>
        <w:rPr>
          <w:ins w:id="485" w:author="Renaud" w:date="2019-09-23T19:03:00Z"/>
        </w:rPr>
      </w:pPr>
    </w:p>
    <w:p w14:paraId="6E72B4B0" w14:textId="19333D7B" w:rsidR="00162C8B" w:rsidRPr="00422438" w:rsidRDefault="00162C8B" w:rsidP="00162C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486" w:author="Agustina Diaz-Rhein" w:date="2019-09-17T15:07:00Z"/>
        </w:rPr>
      </w:pPr>
      <w:ins w:id="487" w:author="Agustina Diaz-Rhein" w:date="2019-09-17T15:07:00Z">
        <w:r w:rsidRPr="00422438">
          <w:t>A</w:t>
        </w:r>
      </w:ins>
      <w:ins w:id="488" w:author="Renaud" w:date="2019-09-23T19:05:00Z">
        <w:r w:rsidR="001E7D6C">
          <w:t>greed</w:t>
        </w:r>
      </w:ins>
      <w:ins w:id="489" w:author="Agustina Diaz-Rhein" w:date="2019-09-17T15:07:00Z">
        <w:del w:id="490" w:author="Renaud" w:date="2019-09-23T19:05:00Z">
          <w:r w:rsidRPr="00422438" w:rsidDel="001E7D6C">
            <w:delText>pproved</w:delText>
          </w:r>
        </w:del>
        <w:r w:rsidRPr="00422438">
          <w:t xml:space="preserve"> in </w:t>
        </w:r>
        <w:proofErr w:type="spellStart"/>
        <w:r w:rsidRPr="00422438">
          <w:t>informals</w:t>
        </w:r>
        <w:proofErr w:type="spellEnd"/>
      </w:ins>
    </w:p>
    <w:p w14:paraId="45113576" w14:textId="4EEE9814" w:rsidR="00206694" w:rsidRDefault="00206694"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b/>
          <w:bCs/>
        </w:rPr>
      </w:pPr>
    </w:p>
    <w:p w14:paraId="1B72BF54" w14:textId="2BBCF3B8" w:rsidR="003C5CB2" w:rsidRPr="00DF1100" w:rsidRDefault="00712BE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del w:id="491" w:author="Agustina Diaz-Rhein" w:date="2019-09-25T16:56:00Z">
        <w:r w:rsidRPr="00DF1100" w:rsidDel="00E868E1">
          <w:rPr>
            <w:rFonts w:eastAsia="Times New Roman"/>
          </w:rPr>
          <w:delText>5</w:delText>
        </w:r>
        <w:r w:rsidR="002E30A7" w:rsidDel="00E868E1">
          <w:rPr>
            <w:rFonts w:eastAsia="Times New Roman"/>
          </w:rPr>
          <w:delText>1</w:delText>
        </w:r>
      </w:del>
      <w:ins w:id="492" w:author="Agustina Diaz-Rhein" w:date="2019-09-25T16:56:00Z">
        <w:r w:rsidR="00E868E1">
          <w:rPr>
            <w:rFonts w:eastAsia="Times New Roman"/>
          </w:rPr>
          <w:t>48</w:t>
        </w:r>
      </w:ins>
      <w:r w:rsidRPr="00DF1100">
        <w:rPr>
          <w:rFonts w:eastAsia="Times New Roman"/>
        </w:rPr>
        <w:t xml:space="preserve">. </w:t>
      </w:r>
      <w:r w:rsidR="00E41A66" w:rsidRPr="00DF1100">
        <w:rPr>
          <w:rFonts w:eastAsia="Times New Roman"/>
        </w:rPr>
        <w:t xml:space="preserve">Does your </w:t>
      </w:r>
      <w:ins w:id="493" w:author="Renaud" w:date="2019-09-23T17:52:00Z">
        <w:r w:rsidR="00E0236D">
          <w:rPr>
            <w:rFonts w:eastAsia="Times New Roman"/>
          </w:rPr>
          <w:t>country’s legal framework</w:t>
        </w:r>
        <w:r w:rsidR="00E0236D" w:rsidRPr="00C11725">
          <w:rPr>
            <w:rFonts w:eastAsia="Times New Roman"/>
          </w:rPr>
          <w:t xml:space="preserve"> </w:t>
        </w:r>
      </w:ins>
      <w:del w:id="494" w:author="Renaud" w:date="2019-09-23T17:52:00Z">
        <w:r w:rsidR="00E41A66" w:rsidRPr="00DF1100" w:rsidDel="00E0236D">
          <w:rPr>
            <w:rFonts w:eastAsia="Times New Roman"/>
          </w:rPr>
          <w:delText xml:space="preserve">domestic legal system </w:delText>
        </w:r>
      </w:del>
      <w:r w:rsidR="00E41A66" w:rsidRPr="00DF1100">
        <w:rPr>
          <w:rFonts w:eastAsia="Times New Roman"/>
        </w:rPr>
        <w:t>provide for conditional extradition or surrender in accordance with Article 16 para. 11 of the Convention?</w:t>
      </w:r>
    </w:p>
    <w:p w14:paraId="555C2A76" w14:textId="77777777" w:rsidR="00712BE1" w:rsidRDefault="00712BE1" w:rsidP="00712BE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7CA537AB" w14:textId="77777777" w:rsidR="003F0C76" w:rsidRPr="00DF1100" w:rsidRDefault="003F0C76" w:rsidP="003F0C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495" w:author="Agustina Diaz-Rhein" w:date="2019-09-17T15:07:00Z"/>
          <w:rFonts w:eastAsia="Times New Roman"/>
        </w:rPr>
      </w:pPr>
      <w:ins w:id="496" w:author="Agustina Diaz-Rhein" w:date="2019-09-17T15:07:00Z">
        <w:r w:rsidRPr="00DF1100">
          <w:rPr>
            <w:rFonts w:eastAsia="Times New Roman"/>
          </w:rPr>
          <w:t xml:space="preserve">Agreed in </w:t>
        </w:r>
        <w:proofErr w:type="spellStart"/>
        <w:r w:rsidRPr="00DF1100">
          <w:rPr>
            <w:rFonts w:eastAsia="Times New Roman"/>
          </w:rPr>
          <w:t>informals</w:t>
        </w:r>
        <w:proofErr w:type="spellEnd"/>
        <w:r w:rsidRPr="00DF1100">
          <w:rPr>
            <w:rFonts w:eastAsia="Times New Roman"/>
          </w:rPr>
          <w:t xml:space="preserve">. </w:t>
        </w:r>
      </w:ins>
    </w:p>
    <w:p w14:paraId="2DA3AA18" w14:textId="0FE09B65" w:rsidR="00206694" w:rsidRPr="005A35E9" w:rsidRDefault="00206694" w:rsidP="00E868E1">
      <w:pPr>
        <w:pStyle w:val="ListParagraph"/>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5A35E9">
        <w:rPr>
          <w:rFonts w:eastAsia="Times New Roman"/>
        </w:rPr>
        <w:t xml:space="preserve">If </w:t>
      </w:r>
      <w:bookmarkStart w:id="497" w:name="_Hlk14939510"/>
      <w:r w:rsidRPr="005A35E9">
        <w:rPr>
          <w:rFonts w:eastAsia="Times New Roman"/>
        </w:rPr>
        <w:t xml:space="preserve">your country does not extradite its nationals, does your </w:t>
      </w:r>
      <w:del w:id="498" w:author="Renaud" w:date="2019-09-23T17:53:00Z">
        <w:r w:rsidR="00D27842" w:rsidRPr="005A35E9" w:rsidDel="00E0236D">
          <w:rPr>
            <w:rFonts w:eastAsia="Times New Roman"/>
          </w:rPr>
          <w:delText xml:space="preserve">domestic </w:delText>
        </w:r>
        <w:r w:rsidRPr="005A35E9" w:rsidDel="00E0236D">
          <w:rPr>
            <w:rFonts w:eastAsia="Times New Roman"/>
          </w:rPr>
          <w:delText>legal system</w:delText>
        </w:r>
      </w:del>
      <w:ins w:id="499" w:author="Renaud" w:date="2019-09-23T17:53:00Z">
        <w:r w:rsidR="00E0236D">
          <w:rPr>
            <w:rFonts w:eastAsia="Times New Roman"/>
          </w:rPr>
          <w:t>legal framework</w:t>
        </w:r>
      </w:ins>
      <w:r w:rsidRPr="005A35E9">
        <w:rPr>
          <w:rFonts w:eastAsia="Times New Roman"/>
        </w:rPr>
        <w:t xml:space="preserve"> permit</w:t>
      </w:r>
      <w:r w:rsidR="007F4B44" w:rsidRPr="005A35E9">
        <w:rPr>
          <w:rFonts w:eastAsia="Times New Roman"/>
        </w:rPr>
        <w:t>, upon application of the requesting State,</w:t>
      </w:r>
      <w:r w:rsidRPr="005A35E9">
        <w:rPr>
          <w:rFonts w:eastAsia="Times New Roman"/>
        </w:rPr>
        <w:t xml:space="preserve"> enforcing the sentence that has been </w:t>
      </w:r>
      <w:r w:rsidRPr="005A35E9">
        <w:rPr>
          <w:bCs/>
        </w:rPr>
        <w:t>imposed</w:t>
      </w:r>
      <w:r w:rsidRPr="005A35E9">
        <w:rPr>
          <w:rFonts w:eastAsia="Times New Roman"/>
        </w:rPr>
        <w:t xml:space="preserve"> to the person sought under the domestic law of the requesting State (art. 16, para. 12)? </w:t>
      </w:r>
      <w:bookmarkEnd w:id="497"/>
    </w:p>
    <w:p w14:paraId="7AC136F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w:t>
      </w:r>
      <w:proofErr w:type="spellStart"/>
      <w:r w:rsidRPr="00206694">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No </w:t>
      </w:r>
    </w:p>
    <w:p w14:paraId="61661F7B" w14:textId="08CBF9E9" w:rsidR="00206694" w:rsidRDefault="009D4A3B"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500" w:author="Wei Xuan Tay" w:date="2019-09-05T10:52:00Z"/>
        </w:rPr>
      </w:pPr>
      <w:r>
        <w:t>I</w:t>
      </w:r>
      <w:r w:rsidR="00206694" w:rsidRPr="00206694">
        <w:t xml:space="preserve">f </w:t>
      </w:r>
      <w:bookmarkStart w:id="501" w:name="_Hlk14939528"/>
      <w:r w:rsidR="00206694" w:rsidRPr="00206694">
        <w:t>the answer is</w:t>
      </w:r>
      <w:r w:rsidR="00D27842">
        <w:t xml:space="preserve"> ”</w:t>
      </w:r>
      <w:r>
        <w:t>Y</w:t>
      </w:r>
      <w:r w:rsidR="00D27842">
        <w:t>es, in part” or</w:t>
      </w:r>
      <w:r w:rsidR="00206694" w:rsidRPr="00206694">
        <w:t xml:space="preserve"> “</w:t>
      </w:r>
      <w:r>
        <w:t>N</w:t>
      </w:r>
      <w:r w:rsidRPr="00206694">
        <w:t>o</w:t>
      </w:r>
      <w:r w:rsidR="00206694" w:rsidRPr="00206694">
        <w:t>”, please explain</w:t>
      </w:r>
      <w:bookmarkEnd w:id="501"/>
      <w:r w:rsidR="00206694" w:rsidRPr="00206694">
        <w:t xml:space="preserve">. </w:t>
      </w:r>
    </w:p>
    <w:p w14:paraId="2D93A68E" w14:textId="77777777" w:rsidR="003F0C76" w:rsidRPr="00DF1100" w:rsidRDefault="003F0C76" w:rsidP="003F0C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502" w:author="Agustina Diaz-Rhein" w:date="2019-09-17T15:07:00Z"/>
          <w:rFonts w:eastAsia="Times New Roman"/>
        </w:rPr>
      </w:pPr>
      <w:ins w:id="503" w:author="Agustina Diaz-Rhein" w:date="2019-09-17T15:07:00Z">
        <w:r w:rsidRPr="00DF1100">
          <w:rPr>
            <w:rFonts w:eastAsia="Times New Roman"/>
          </w:rPr>
          <w:t xml:space="preserve">Agreed in </w:t>
        </w:r>
        <w:proofErr w:type="spellStart"/>
        <w:r w:rsidRPr="00DF1100">
          <w:rPr>
            <w:rFonts w:eastAsia="Times New Roman"/>
          </w:rPr>
          <w:t>informals</w:t>
        </w:r>
        <w:proofErr w:type="spellEnd"/>
        <w:r w:rsidRPr="00DF1100">
          <w:rPr>
            <w:rFonts w:eastAsia="Times New Roman"/>
          </w:rPr>
          <w:t xml:space="preserve">. </w:t>
        </w:r>
      </w:ins>
    </w:p>
    <w:p w14:paraId="1C6FC0A0" w14:textId="77777777" w:rsidR="009D4A3B" w:rsidRPr="00206694" w:rsidRDefault="009D4A3B" w:rsidP="009D4A3B">
      <w:pPr>
        <w:pBdr>
          <w:top w:val="single" w:sz="6" w:space="1" w:color="auto"/>
          <w:bottom w:val="single" w:sz="6" w:space="1" w:color="auto"/>
        </w:pBdr>
        <w:tabs>
          <w:tab w:val="right" w:pos="1276"/>
          <w:tab w:val="left" w:pos="9214"/>
        </w:tabs>
        <w:spacing w:after="120"/>
        <w:ind w:left="1276" w:right="1190"/>
        <w:jc w:val="both"/>
      </w:pPr>
    </w:p>
    <w:p w14:paraId="063D8009" w14:textId="77777777" w:rsidR="009D4A3B" w:rsidRPr="00206694" w:rsidRDefault="009D4A3B"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00659ECF" w14:textId="40EAD035" w:rsidR="00206694" w:rsidRPr="00E90BCB" w:rsidRDefault="00206694" w:rsidP="00E868E1">
      <w:pPr>
        <w:pStyle w:val="ListParagraph"/>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264" w:firstLine="0"/>
        <w:jc w:val="both"/>
      </w:pPr>
      <w:r w:rsidRPr="00E90BCB">
        <w:t xml:space="preserve">Before </w:t>
      </w:r>
      <w:bookmarkStart w:id="504" w:name="_Hlk14939600"/>
      <w:r w:rsidRPr="00E90BCB">
        <w:t>refusing extradition, does your country consult, where appropriate, with the requesting State</w:t>
      </w:r>
      <w:r w:rsidR="00167855">
        <w:t xml:space="preserve"> </w:t>
      </w:r>
      <w:r w:rsidRPr="00E90BCB">
        <w:t>to provide it with ample opportunity to present its opinions and to provide information relevant to its allegation</w:t>
      </w:r>
      <w:r w:rsidR="00F767EC">
        <w:t xml:space="preserve"> (art. 16, para. 16)</w:t>
      </w:r>
      <w:r w:rsidRPr="00E90BCB">
        <w:t>?</w:t>
      </w:r>
      <w:bookmarkEnd w:id="504"/>
    </w:p>
    <w:p w14:paraId="558A0DE4" w14:textId="51F19370" w:rsidR="009D4A3B" w:rsidRDefault="009D4A3B"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505" w:author="Wei Xuan Tay" w:date="2019-09-05T10:53:00Z"/>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4E7499BE" w14:textId="77777777" w:rsidR="00C6709F" w:rsidRPr="00DF1100" w:rsidRDefault="00C6709F" w:rsidP="00C6709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506" w:author="Agustina Diaz-Rhein" w:date="2019-09-17T15:07:00Z"/>
          <w:rFonts w:eastAsia="Times New Roman"/>
        </w:rPr>
      </w:pPr>
      <w:ins w:id="507" w:author="Agustina Diaz-Rhein" w:date="2019-09-17T15:07:00Z">
        <w:r w:rsidRPr="00DF1100">
          <w:rPr>
            <w:rFonts w:eastAsia="Times New Roman"/>
          </w:rPr>
          <w:t xml:space="preserve">Agreed in informals. </w:t>
        </w:r>
      </w:ins>
    </w:p>
    <w:p w14:paraId="45C62E43" w14:textId="77777777" w:rsidR="0074494F" w:rsidDel="00785B16" w:rsidRDefault="0074494F" w:rsidP="00D7444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del w:id="508" w:author="Wei Xuan Tay" w:date="2019-09-05T10:57:00Z"/>
          <w:rFonts w:eastAsia="Times New Roman"/>
        </w:rPr>
      </w:pPr>
    </w:p>
    <w:p w14:paraId="54A1ED4A" w14:textId="72C05E05" w:rsidR="00206694" w:rsidRPr="00206694" w:rsidRDefault="00D74449"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Pr>
          <w:b/>
        </w:rPr>
        <w:tab/>
      </w:r>
      <w:r w:rsidR="00206694" w:rsidRPr="00206694">
        <w:rPr>
          <w:b/>
        </w:rPr>
        <w:t>B.</w:t>
      </w:r>
      <w:r w:rsidR="00206694" w:rsidRPr="00206694">
        <w:rPr>
          <w:b/>
        </w:rPr>
        <w:tab/>
        <w:t>Mutual legal assistance (article 18)</w:t>
      </w:r>
    </w:p>
    <w:p w14:paraId="01D49D80" w14:textId="0702D00B" w:rsidR="001F21A7" w:rsidRPr="001F21A7" w:rsidRDefault="00795A47" w:rsidP="00E868E1">
      <w:pPr>
        <w:pStyle w:val="ListParagraph"/>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264" w:firstLine="0"/>
        <w:jc w:val="both"/>
        <w:rPr>
          <w:rFonts w:eastAsia="Times New Roman"/>
        </w:rPr>
      </w:pPr>
      <w:ins w:id="509" w:author="Agustina Diaz-Rhein" w:date="2019-09-17T15:10:00Z">
        <w:r>
          <w:rPr>
            <w:rFonts w:eastAsia="Times New Roman"/>
          </w:rPr>
          <w:t xml:space="preserve">Does your country respond to requests by the requesting State Party on the progress on its handling of the request in accordance with art. 18, para. 24? </w:t>
        </w:r>
      </w:ins>
    </w:p>
    <w:p w14:paraId="54AAEF65" w14:textId="1E70B1AB" w:rsidR="001F21A7" w:rsidRPr="00206694" w:rsidRDefault="00980CA3" w:rsidP="00D7444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384"/>
        <w:jc w:val="right"/>
        <w:rPr>
          <w:ins w:id="510" w:author="Wei Xuan Tay" w:date="2019-09-05T10:59:00Z"/>
        </w:rPr>
      </w:pPr>
      <w:ins w:id="511" w:author="Agustina Diaz-Rhein" w:date="2019-09-17T15:56:00Z">
        <w:r w:rsidRPr="00980CA3">
          <w:fldChar w:fldCharType="begin">
            <w:ffData>
              <w:name w:val="Check1"/>
              <w:enabled/>
              <w:calcOnExit w:val="0"/>
              <w:checkBox>
                <w:sizeAuto/>
                <w:default w:val="0"/>
              </w:checkBox>
            </w:ffData>
          </w:fldChar>
        </w:r>
        <w:r w:rsidRPr="00C2316A">
          <w:instrText xml:space="preserve"> FORMCHECKBOX </w:instrText>
        </w:r>
        <w:r w:rsidR="00A5585C">
          <w:fldChar w:fldCharType="separate"/>
        </w:r>
        <w:r w:rsidRPr="00980CA3">
          <w:fldChar w:fldCharType="end"/>
        </w:r>
        <w:r>
          <w:t xml:space="preserve"> </w:t>
        </w:r>
      </w:ins>
      <w:ins w:id="512" w:author="Agustina Diaz-Rhein" w:date="2019-09-17T15:55:00Z">
        <w:r>
          <w:t xml:space="preserve">Yes </w:t>
        </w:r>
      </w:ins>
      <w:ins w:id="513" w:author="Agustina Diaz-Rhein" w:date="2019-09-17T15:56:00Z">
        <w:r w:rsidRPr="00980CA3">
          <w:fldChar w:fldCharType="begin">
            <w:ffData>
              <w:name w:val="Check1"/>
              <w:enabled/>
              <w:calcOnExit w:val="0"/>
              <w:checkBox>
                <w:sizeAuto/>
                <w:default w:val="0"/>
              </w:checkBox>
            </w:ffData>
          </w:fldChar>
        </w:r>
        <w:r w:rsidRPr="00980CA3">
          <w:instrText xml:space="preserve"> FORMCHECKBOX </w:instrText>
        </w:r>
        <w:r w:rsidR="00A5585C">
          <w:fldChar w:fldCharType="separate"/>
        </w:r>
        <w:r w:rsidRPr="00980CA3">
          <w:fldChar w:fldCharType="end"/>
        </w:r>
        <w:r>
          <w:t xml:space="preserve"> </w:t>
        </w:r>
      </w:ins>
      <w:proofErr w:type="spellStart"/>
      <w:ins w:id="514" w:author="Agustina Diaz-Rhein" w:date="2019-09-17T15:55:00Z">
        <w:r>
          <w:t>Yes</w:t>
        </w:r>
        <w:proofErr w:type="spellEnd"/>
        <w:r>
          <w:t xml:space="preserve">, in part </w:t>
        </w:r>
      </w:ins>
      <w:ins w:id="515" w:author="Agustina Diaz-Rhein" w:date="2019-09-17T15:56:00Z">
        <w:r w:rsidRPr="00980CA3">
          <w:fldChar w:fldCharType="begin">
            <w:ffData>
              <w:name w:val="Check1"/>
              <w:enabled/>
              <w:calcOnExit w:val="0"/>
              <w:checkBox>
                <w:sizeAuto/>
                <w:default w:val="0"/>
              </w:checkBox>
            </w:ffData>
          </w:fldChar>
        </w:r>
        <w:r w:rsidRPr="00980CA3">
          <w:instrText xml:space="preserve"> FORMCHECKBOX </w:instrText>
        </w:r>
        <w:r w:rsidR="00A5585C">
          <w:fldChar w:fldCharType="separate"/>
        </w:r>
        <w:r w:rsidRPr="00980CA3">
          <w:fldChar w:fldCharType="end"/>
        </w:r>
        <w:r>
          <w:t xml:space="preserve"> </w:t>
        </w:r>
      </w:ins>
      <w:ins w:id="516" w:author="Agustina Diaz-Rhein" w:date="2019-09-17T15:55:00Z">
        <w:r>
          <w:t xml:space="preserve">No </w:t>
        </w:r>
      </w:ins>
      <w:ins w:id="517" w:author="Wei Xuan Tay" w:date="2019-09-05T10:59:00Z">
        <w:r w:rsidR="001F21A7" w:rsidRPr="00980CA3">
          <w:t xml:space="preserve"> </w:t>
        </w:r>
        <w:r w:rsidR="001F21A7" w:rsidRPr="00206694">
          <w:t xml:space="preserve"> </w:t>
        </w:r>
      </w:ins>
    </w:p>
    <w:p w14:paraId="7B2FE151" w14:textId="77777777" w:rsidR="001F21A7" w:rsidRDefault="001F21A7" w:rsidP="00D7444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264"/>
        <w:rPr>
          <w:ins w:id="518" w:author="Wei Xuan Tay" w:date="2019-09-05T10:59:00Z"/>
        </w:rPr>
      </w:pPr>
    </w:p>
    <w:p w14:paraId="48A866B0" w14:textId="77777777" w:rsidR="008A1323" w:rsidRDefault="008A1323" w:rsidP="008A1323">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264"/>
        <w:rPr>
          <w:ins w:id="519" w:author="Agustina Diaz-Rhein" w:date="2019-09-17T15:12:00Z"/>
        </w:rPr>
      </w:pPr>
      <w:ins w:id="520" w:author="Agustina Diaz-Rhein" w:date="2019-09-17T15:12:00Z">
        <w:r>
          <w:t>P</w:t>
        </w:r>
        <w:r w:rsidRPr="00206694">
          <w:t xml:space="preserve">lease explain. </w:t>
        </w:r>
      </w:ins>
    </w:p>
    <w:p w14:paraId="026EA01B" w14:textId="77777777" w:rsidR="00910BA8" w:rsidRDefault="00910BA8" w:rsidP="0074494F">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264"/>
        <w:rPr>
          <w:ins w:id="521" w:author="anton.balsamo@libero.it" w:date="2019-06-25T10:23:00Z"/>
        </w:rPr>
      </w:pPr>
    </w:p>
    <w:p w14:paraId="06C75604" w14:textId="77777777" w:rsidR="0074494F" w:rsidRPr="00206694" w:rsidRDefault="0074494F" w:rsidP="0074494F">
      <w:pPr>
        <w:pBdr>
          <w:top w:val="single" w:sz="6" w:space="1" w:color="auto"/>
          <w:bottom w:val="single" w:sz="6" w:space="1" w:color="auto"/>
        </w:pBdr>
        <w:tabs>
          <w:tab w:val="right" w:pos="1276"/>
          <w:tab w:val="left" w:pos="9214"/>
        </w:tabs>
        <w:spacing w:after="120"/>
        <w:ind w:left="1276" w:right="1190"/>
        <w:jc w:val="both"/>
      </w:pPr>
    </w:p>
    <w:p w14:paraId="4047483A" w14:textId="5EE9AD0F" w:rsidR="001F21A7" w:rsidRDefault="001F21A7" w:rsidP="00D7444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167D5DC1" w14:textId="209647A5" w:rsidR="00206694" w:rsidRPr="00206694" w:rsidRDefault="00206694" w:rsidP="00E868E1">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206694">
        <w:rPr>
          <w:rFonts w:eastAsia="Times New Roman"/>
        </w:rPr>
        <w:t xml:space="preserve">In your </w:t>
      </w:r>
      <w:bookmarkStart w:id="522" w:name="_Hlk14939854"/>
      <w:r w:rsidRPr="00206694">
        <w:rPr>
          <w:bCs/>
        </w:rPr>
        <w:t>country</w:t>
      </w:r>
      <w:r w:rsidRPr="00206694">
        <w:rPr>
          <w:rFonts w:eastAsia="Times New Roman"/>
        </w:rPr>
        <w:t>, is mutual legal assistance afforded:</w:t>
      </w:r>
    </w:p>
    <w:bookmarkEnd w:id="522"/>
    <w:p w14:paraId="6282625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By statute?</w:t>
      </w:r>
    </w:p>
    <w:p w14:paraId="3F04A543" w14:textId="77777777" w:rsidR="00206694" w:rsidRPr="00206694" w:rsidRDefault="00206694" w:rsidP="00BB41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 </w:t>
      </w:r>
    </w:p>
    <w:p w14:paraId="3044D18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5B263DB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 xml:space="preserve">By </w:t>
      </w:r>
      <w:bookmarkStart w:id="523" w:name="_Hlk14939902"/>
      <w:r w:rsidRPr="00206694">
        <w:rPr>
          <w:rFonts w:eastAsia="Times New Roman"/>
        </w:rPr>
        <w:t>treaty or other agreement or arrangement (multilateral or bilateral)?</w:t>
      </w:r>
    </w:p>
    <w:bookmarkEnd w:id="523"/>
    <w:p w14:paraId="651A9F59" w14:textId="77777777" w:rsidR="00206694" w:rsidRPr="00206694" w:rsidRDefault="00206694" w:rsidP="00BB41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 </w:t>
      </w:r>
    </w:p>
    <w:p w14:paraId="495FFB90"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ab/>
        <w:t>and/or</w:t>
      </w:r>
    </w:p>
    <w:p w14:paraId="0242A22D"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 xml:space="preserve">By </w:t>
      </w:r>
      <w:bookmarkStart w:id="524" w:name="_Hlk14939925"/>
      <w:r w:rsidRPr="00206694">
        <w:rPr>
          <w:rFonts w:eastAsia="Times New Roman"/>
        </w:rPr>
        <w:t>virtue of reciprocity or comity?</w:t>
      </w:r>
      <w:bookmarkEnd w:id="524"/>
    </w:p>
    <w:p w14:paraId="51544A2D" w14:textId="408468E5" w:rsidR="00206694" w:rsidRDefault="00206694" w:rsidP="00BB41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525" w:author="Wei Xuan Tay" w:date="2019-09-05T11:21:00Z"/>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 </w:t>
      </w:r>
    </w:p>
    <w:p w14:paraId="50ADACA9" w14:textId="77777777" w:rsidR="008F5BB5" w:rsidRDefault="008F5BB5" w:rsidP="008F5BB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526" w:author="Agustina Diaz-Rhein" w:date="2019-09-17T15:14:00Z"/>
          <w:rFonts w:eastAsia="Times New Roman"/>
        </w:rPr>
      </w:pPr>
      <w:ins w:id="527" w:author="Agustina Diaz-Rhein" w:date="2019-09-17T15:14:00Z">
        <w:r>
          <w:rPr>
            <w:rFonts w:eastAsia="Times New Roman"/>
          </w:rPr>
          <w:t>Approved in informals</w:t>
        </w:r>
      </w:ins>
    </w:p>
    <w:p w14:paraId="44C3713B" w14:textId="77777777" w:rsidR="00606D8D" w:rsidRPr="00206694" w:rsidRDefault="00606D8D" w:rsidP="00D7444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29AE722C" w14:textId="0B426A9B" w:rsidR="00206694" w:rsidRPr="00E90BCB" w:rsidRDefault="00206694" w:rsidP="00E868E1">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206694">
        <w:rPr>
          <w:rFonts w:eastAsia="Times New Roman"/>
        </w:rPr>
        <w:t xml:space="preserve">Does </w:t>
      </w:r>
      <w:bookmarkStart w:id="528" w:name="_Hlk14939948"/>
      <w:r w:rsidRPr="00206694">
        <w:rPr>
          <w:rFonts w:eastAsia="Times New Roman"/>
        </w:rPr>
        <w:t>your country afford mutual legal assistance with respect to investigations, prosecutions and judicial proceedings in relation to offences</w:t>
      </w:r>
      <w:r w:rsidR="00313A2F">
        <w:rPr>
          <w:rFonts w:eastAsia="Times New Roman"/>
        </w:rPr>
        <w:t xml:space="preserve"> covered under this Convention</w:t>
      </w:r>
      <w:r w:rsidRPr="00206694">
        <w:rPr>
          <w:rFonts w:eastAsia="Times New Roman"/>
        </w:rPr>
        <w:t xml:space="preserve"> involving legal persons (art. 18, para. 2)?</w:t>
      </w:r>
      <w:bookmarkEnd w:id="528"/>
    </w:p>
    <w:p w14:paraId="245ED9F4" w14:textId="1FC0CE5F"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529" w:author="Wei Xuan Tay" w:date="2019-09-05T11:22:00Z"/>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31C5B1C7" w14:textId="77777777" w:rsidR="008F5BB5" w:rsidRDefault="008F5BB5" w:rsidP="008F5BB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530" w:author="Agustina Diaz-Rhein" w:date="2019-09-17T15:14:00Z"/>
          <w:rFonts w:eastAsia="Times New Roman"/>
        </w:rPr>
      </w:pPr>
      <w:ins w:id="531" w:author="Agustina Diaz-Rhein" w:date="2019-09-17T15:14:00Z">
        <w:r>
          <w:rPr>
            <w:rFonts w:eastAsia="Times New Roman"/>
          </w:rPr>
          <w:t>Approved in informals</w:t>
        </w:r>
      </w:ins>
    </w:p>
    <w:p w14:paraId="42B9D8A5" w14:textId="54A90980" w:rsidR="00CC52F1" w:rsidRPr="00206694" w:rsidDel="00CC52F1" w:rsidRDefault="00CC52F1"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del w:id="532" w:author="Wei Xuan Tay" w:date="2019-09-05T11:22:00Z"/>
          <w:rFonts w:eastAsia="Times New Roman"/>
        </w:rPr>
      </w:pPr>
    </w:p>
    <w:p w14:paraId="65DC228E" w14:textId="0E007EA0" w:rsidR="00206694" w:rsidRPr="00206694" w:rsidRDefault="00447FE3" w:rsidP="00E868E1">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Pr>
          <w:rFonts w:eastAsia="Times New Roman"/>
        </w:rPr>
        <w:t xml:space="preserve">Does </w:t>
      </w:r>
      <w:bookmarkStart w:id="533" w:name="_Hlk14939999"/>
      <w:r>
        <w:rPr>
          <w:rFonts w:eastAsia="Times New Roman"/>
        </w:rPr>
        <w:t>your country</w:t>
      </w:r>
      <w:r w:rsidR="00943432">
        <w:rPr>
          <w:rFonts w:eastAsia="Times New Roman"/>
        </w:rPr>
        <w:t xml:space="preserve"> </w:t>
      </w:r>
      <w:r w:rsidR="00206694" w:rsidRPr="00206694">
        <w:rPr>
          <w:rFonts w:eastAsia="Times New Roman"/>
        </w:rPr>
        <w:t xml:space="preserve">apply the provisions of article 18 of the Convention, including </w:t>
      </w:r>
      <w:r w:rsidR="00206694" w:rsidRPr="00206694">
        <w:t>paragraphs</w:t>
      </w:r>
      <w:r w:rsidR="00206694" w:rsidRPr="00206694">
        <w:rPr>
          <w:rFonts w:eastAsia="Times New Roman"/>
        </w:rPr>
        <w:t xml:space="preserve"> 9 to 29 thereof, in order to provide mutual legal assistance to other States parties to the Convention with which it does not have another mutual legal assistance treaty in force</w:t>
      </w:r>
      <w:r w:rsidR="009D4A3B">
        <w:rPr>
          <w:rFonts w:eastAsia="Times New Roman"/>
        </w:rPr>
        <w:t xml:space="preserve"> (article 18, para. 7)</w:t>
      </w:r>
      <w:r w:rsidR="00206694" w:rsidRPr="00206694">
        <w:rPr>
          <w:rFonts w:eastAsia="Times New Roman"/>
        </w:rPr>
        <w:t>?</w:t>
      </w:r>
      <w:bookmarkEnd w:id="533"/>
    </w:p>
    <w:p w14:paraId="4926954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No</w:t>
      </w:r>
    </w:p>
    <w:p w14:paraId="0EBFE219" w14:textId="77777777" w:rsidR="00B216C1" w:rsidRDefault="00B216C1" w:rsidP="00D3024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672"/>
      </w:pPr>
    </w:p>
    <w:p w14:paraId="683989A6" w14:textId="1C80A829" w:rsidR="00206694" w:rsidRDefault="00206694" w:rsidP="00D3024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672"/>
      </w:pPr>
      <w:r w:rsidRPr="00206694">
        <w:t xml:space="preserve">If </w:t>
      </w:r>
      <w:bookmarkStart w:id="534" w:name="_Hlk14940247"/>
      <w:r w:rsidRPr="00206694">
        <w:t>the answer is “yes, in part”, please specify which paragraphs would</w:t>
      </w:r>
      <w:r w:rsidR="00D30246">
        <w:t xml:space="preserve"> </w:t>
      </w:r>
      <w:r w:rsidRPr="00206694">
        <w:t xml:space="preserve">not apply </w:t>
      </w:r>
      <w:bookmarkEnd w:id="534"/>
    </w:p>
    <w:p w14:paraId="0FB60F0C" w14:textId="77777777" w:rsidR="002D4826" w:rsidRPr="00206694" w:rsidRDefault="002D4826" w:rsidP="002D4826">
      <w:pPr>
        <w:tabs>
          <w:tab w:val="right" w:pos="1276"/>
        </w:tabs>
        <w:ind w:left="1276" w:right="1190"/>
        <w:jc w:val="both"/>
        <w:rPr>
          <w:ins w:id="535" w:author="UNODC" w:date="2019-07-25T09:44:00Z"/>
        </w:rPr>
      </w:pPr>
    </w:p>
    <w:p w14:paraId="566BF4DB" w14:textId="77777777" w:rsidR="002D4826" w:rsidRPr="00206694" w:rsidRDefault="002D4826" w:rsidP="002D4826">
      <w:pPr>
        <w:pBdr>
          <w:top w:val="single" w:sz="6" w:space="1" w:color="auto"/>
          <w:bottom w:val="single" w:sz="6" w:space="1" w:color="auto"/>
        </w:pBdr>
        <w:tabs>
          <w:tab w:val="right" w:pos="1276"/>
          <w:tab w:val="left" w:pos="9214"/>
        </w:tabs>
        <w:spacing w:after="120"/>
        <w:ind w:left="1276" w:right="1190"/>
        <w:jc w:val="both"/>
        <w:rPr>
          <w:ins w:id="536" w:author="UNODC" w:date="2019-07-25T09:44:00Z"/>
        </w:rPr>
      </w:pPr>
    </w:p>
    <w:p w14:paraId="4EB3BA8B" w14:textId="77777777" w:rsidR="008F4911" w:rsidRDefault="008F4911" w:rsidP="008F491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537" w:author="Agustina Diaz-Rhein" w:date="2019-09-17T15:15:00Z"/>
          <w:rFonts w:eastAsia="Times New Roman"/>
        </w:rPr>
      </w:pPr>
      <w:ins w:id="538" w:author="Agustina Diaz-Rhein" w:date="2019-09-17T15:15:00Z">
        <w:r>
          <w:rPr>
            <w:rFonts w:eastAsia="Times New Roman"/>
          </w:rPr>
          <w:t>Approved in informals</w:t>
        </w:r>
      </w:ins>
    </w:p>
    <w:p w14:paraId="0262A2BD" w14:textId="639996D2" w:rsidR="009D4A3B" w:rsidDel="00D65AA7" w:rsidRDefault="009D4A3B" w:rsidP="009D4A3B">
      <w:pPr>
        <w:tabs>
          <w:tab w:val="right" w:pos="1276"/>
        </w:tabs>
        <w:ind w:left="1276" w:right="1190"/>
        <w:jc w:val="both"/>
        <w:rPr>
          <w:del w:id="539" w:author="Wei Xuan Tay" w:date="2019-09-05T12:17:00Z"/>
        </w:rPr>
      </w:pPr>
    </w:p>
    <w:p w14:paraId="235C2FB6" w14:textId="1B7D744E" w:rsidR="008476F0" w:rsidRPr="005D49E0" w:rsidRDefault="008F4911">
      <w:pPr>
        <w:tabs>
          <w:tab w:val="right" w:pos="1276"/>
        </w:tabs>
        <w:ind w:left="1276" w:right="1190"/>
        <w:jc w:val="both"/>
        <w:rPr>
          <w:ins w:id="540" w:author="STIEGEL Ute (HOME)" w:date="2019-06-14T13:27:00Z"/>
        </w:rPr>
      </w:pPr>
      <w:ins w:id="541" w:author="Agustina Diaz-Rhein" w:date="2019-09-17T15:15:00Z">
        <w:r>
          <w:t>5</w:t>
        </w:r>
      </w:ins>
      <w:ins w:id="542" w:author="Agustina Diaz-Rhein" w:date="2019-09-25T16:57:00Z">
        <w:r w:rsidR="00E868E1">
          <w:t>4</w:t>
        </w:r>
      </w:ins>
      <w:ins w:id="543" w:author="Agustina Diaz-Rhein" w:date="2019-09-17T15:15:00Z">
        <w:r>
          <w:t>bis.</w:t>
        </w:r>
        <w:bookmarkStart w:id="544" w:name="_Hlk14940271"/>
        <w:r w:rsidRPr="008F4911">
          <w:t xml:space="preserve"> </w:t>
        </w:r>
        <w:r w:rsidRPr="005D49E0">
          <w:t>Does your country accept o</w:t>
        </w:r>
        <w:r>
          <w:t>r</w:t>
        </w:r>
        <w:r w:rsidRPr="005D49E0">
          <w:t xml:space="preserve"> provide mutual legal assistance to</w:t>
        </w:r>
        <w:r>
          <w:rPr>
            <w:strike/>
          </w:rPr>
          <w:t xml:space="preserve"> </w:t>
        </w:r>
        <w:r>
          <w:t xml:space="preserve">regional </w:t>
        </w:r>
        <w:r w:rsidRPr="005D49E0">
          <w:t xml:space="preserve">judicial authorities </w:t>
        </w:r>
        <w:r w:rsidRPr="00FB7D45">
          <w:t xml:space="preserve">designated </w:t>
        </w:r>
        <w:r w:rsidRPr="00D74449">
          <w:t>as the</w:t>
        </w:r>
        <w:r w:rsidRPr="00FB7D45">
          <w:t xml:space="preserve"> central authority</w:t>
        </w:r>
        <w:r w:rsidRPr="00D74449">
          <w:t xml:space="preserve"> </w:t>
        </w:r>
        <w:r w:rsidRPr="00FB7D45">
          <w:t>by</w:t>
        </w:r>
        <w:r w:rsidRPr="00D74449">
          <w:t xml:space="preserve"> requesting</w:t>
        </w:r>
        <w:r w:rsidRPr="00FB7D45">
          <w:t xml:space="preserve"> State Parties</w:t>
        </w:r>
        <w:r w:rsidRPr="00CE20A9">
          <w:t xml:space="preserve"> </w:t>
        </w:r>
        <w:r w:rsidRPr="005D49E0">
          <w:t xml:space="preserve">for the purpose of </w:t>
        </w:r>
        <w:r>
          <w:t>a</w:t>
        </w:r>
        <w:r w:rsidRPr="005D49E0">
          <w:t xml:space="preserve">rt. </w:t>
        </w:r>
        <w:r>
          <w:t>2 (j) and art. 18 (13)</w:t>
        </w:r>
      </w:ins>
      <w:ins w:id="545" w:author="STIEGEL Ute (HOME)" w:date="2019-06-14T13:27:00Z">
        <w:r w:rsidR="008476F0" w:rsidRPr="005D49E0">
          <w:t>?</w:t>
        </w:r>
      </w:ins>
      <w:bookmarkEnd w:id="544"/>
      <w:ins w:id="546" w:author="Wei Xuan Tay" w:date="2019-09-05T11:26:00Z">
        <w:r w:rsidR="00D65BA5">
          <w:t xml:space="preserve"> </w:t>
        </w:r>
      </w:ins>
    </w:p>
    <w:p w14:paraId="50345D92" w14:textId="77777777" w:rsidR="00617BDE" w:rsidRDefault="00617BDE" w:rsidP="00617B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547" w:author="Agustina Diaz-Rhein" w:date="2019-09-17T15:16:00Z"/>
        </w:rPr>
      </w:pPr>
      <w:ins w:id="548" w:author="Agustina Diaz-Rhein" w:date="2019-09-17T15:16:00Z">
        <w:r w:rsidRPr="005D49E0">
          <w:fldChar w:fldCharType="begin">
            <w:ffData>
              <w:name w:val="Check1"/>
              <w:enabled/>
              <w:calcOnExit w:val="0"/>
              <w:checkBox>
                <w:sizeAuto/>
                <w:default w:val="0"/>
              </w:checkBox>
            </w:ffData>
          </w:fldChar>
        </w:r>
        <w:r w:rsidRPr="005D49E0">
          <w:instrText xml:space="preserve"> FORMCHECKBOX </w:instrText>
        </w:r>
        <w:r w:rsidR="00A5585C">
          <w:fldChar w:fldCharType="separate"/>
        </w:r>
        <w:r w:rsidRPr="005D49E0">
          <w:fldChar w:fldCharType="end"/>
        </w:r>
        <w:r w:rsidRPr="005D49E0">
          <w:t xml:space="preserve"> Yes </w:t>
        </w:r>
        <w:r w:rsidRPr="005D49E0">
          <w:fldChar w:fldCharType="begin">
            <w:ffData>
              <w:name w:val="Check1"/>
              <w:enabled/>
              <w:calcOnExit w:val="0"/>
              <w:checkBox>
                <w:sizeAuto/>
                <w:default w:val="0"/>
              </w:checkBox>
            </w:ffData>
          </w:fldChar>
        </w:r>
        <w:r w:rsidRPr="005D49E0">
          <w:instrText xml:space="preserve"> FORMCHECKBOX </w:instrText>
        </w:r>
        <w:r w:rsidR="00A5585C">
          <w:fldChar w:fldCharType="separate"/>
        </w:r>
        <w:r w:rsidRPr="005D49E0">
          <w:fldChar w:fldCharType="end"/>
        </w:r>
        <w:r w:rsidRPr="005D49E0">
          <w:t xml:space="preserve"> </w:t>
        </w:r>
        <w:proofErr w:type="spellStart"/>
        <w:r w:rsidRPr="005D49E0">
          <w:t>Yes</w:t>
        </w:r>
        <w:proofErr w:type="spellEnd"/>
        <w:r w:rsidRPr="005D49E0">
          <w:t xml:space="preserve">, in </w:t>
        </w:r>
        <w:r w:rsidRPr="005D49E0">
          <w:rPr>
            <w:rFonts w:eastAsia="Times New Roman"/>
          </w:rPr>
          <w:t>part</w:t>
        </w:r>
        <w:r w:rsidRPr="005D49E0">
          <w:t xml:space="preserve"> </w:t>
        </w:r>
        <w:r w:rsidRPr="005D49E0">
          <w:fldChar w:fldCharType="begin">
            <w:ffData>
              <w:name w:val="Check1"/>
              <w:enabled/>
              <w:calcOnExit w:val="0"/>
              <w:checkBox>
                <w:sizeAuto/>
                <w:default w:val="0"/>
              </w:checkBox>
            </w:ffData>
          </w:fldChar>
        </w:r>
        <w:r w:rsidRPr="005D49E0">
          <w:instrText xml:space="preserve"> FORMCHECKBOX </w:instrText>
        </w:r>
        <w:r w:rsidR="00A5585C">
          <w:fldChar w:fldCharType="separate"/>
        </w:r>
        <w:r w:rsidRPr="005D49E0">
          <w:fldChar w:fldCharType="end"/>
        </w:r>
        <w:r w:rsidRPr="005D49E0">
          <w:t xml:space="preserve"> No</w:t>
        </w:r>
      </w:ins>
    </w:p>
    <w:p w14:paraId="1EBC5C40" w14:textId="3B2BC184" w:rsidR="008F4911" w:rsidRPr="005D49E0" w:rsidRDefault="008F4911" w:rsidP="00617B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384"/>
        <w:rPr>
          <w:ins w:id="549" w:author="STIEGEL Ute (HOME)" w:date="2019-06-14T13:28:00Z"/>
        </w:rPr>
      </w:pPr>
      <w:ins w:id="550" w:author="Agustina Diaz-Rhein" w:date="2019-09-17T15:15:00Z">
        <w:r>
          <w:t>Need to come back to the issue as explained by the EU and China.</w:t>
        </w:r>
      </w:ins>
    </w:p>
    <w:p w14:paraId="1D09E2B0" w14:textId="77777777" w:rsidR="009D4A3B" w:rsidRPr="005D49E0" w:rsidRDefault="009D4A3B" w:rsidP="009D4A3B">
      <w:pPr>
        <w:pBdr>
          <w:top w:val="single" w:sz="6" w:space="1" w:color="auto"/>
          <w:bottom w:val="single" w:sz="6" w:space="1" w:color="auto"/>
        </w:pBdr>
        <w:tabs>
          <w:tab w:val="right" w:pos="1276"/>
          <w:tab w:val="left" w:pos="9214"/>
        </w:tabs>
        <w:spacing w:after="120"/>
        <w:ind w:left="1276" w:right="1190"/>
        <w:jc w:val="both"/>
      </w:pPr>
    </w:p>
    <w:p w14:paraId="1F4A2BFF" w14:textId="05D4A628" w:rsidR="009D4A3B" w:rsidRDefault="009D4A3B"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672"/>
      </w:pPr>
    </w:p>
    <w:p w14:paraId="49F6FE0F" w14:textId="77777777" w:rsidR="00557255" w:rsidRPr="005D49E0" w:rsidDel="00D65BA5" w:rsidRDefault="00557255"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672"/>
        <w:rPr>
          <w:del w:id="551" w:author="Wei Xuan Tay" w:date="2019-09-05T11:26:00Z"/>
        </w:rPr>
      </w:pPr>
    </w:p>
    <w:p w14:paraId="7B8686A3" w14:textId="2890CD90" w:rsidR="00206694" w:rsidRPr="005D49E0" w:rsidRDefault="00206694" w:rsidP="00E868E1">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5D49E0">
        <w:rPr>
          <w:rFonts w:eastAsia="Times New Roman"/>
        </w:rPr>
        <w:t xml:space="preserve">Which </w:t>
      </w:r>
      <w:bookmarkStart w:id="552" w:name="_Hlk14941403"/>
      <w:r w:rsidRPr="005D49E0">
        <w:rPr>
          <w:rFonts w:eastAsia="Times New Roman"/>
        </w:rPr>
        <w:t>of the following types of mutual legal assistance does your country provide (art. 18, paras. 3):</w:t>
      </w:r>
    </w:p>
    <w:bookmarkEnd w:id="552"/>
    <w:p w14:paraId="72E81379" w14:textId="139E9587" w:rsidR="00206694" w:rsidRPr="00206694" w:rsidRDefault="00206694" w:rsidP="00E013A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5D49E0">
        <w:rPr>
          <w:rFonts w:eastAsia="Times New Roman"/>
        </w:rPr>
        <w:tab/>
      </w:r>
      <w:r w:rsidRPr="005D49E0">
        <w:rPr>
          <w:rFonts w:eastAsia="Times New Roman"/>
        </w:rPr>
        <w:tab/>
        <w:t>(a)</w:t>
      </w:r>
      <w:r w:rsidRPr="005D49E0">
        <w:rPr>
          <w:rFonts w:eastAsia="Times New Roman"/>
        </w:rPr>
        <w:tab/>
        <w:t xml:space="preserve">Taking </w:t>
      </w:r>
      <w:bookmarkStart w:id="553" w:name="_Hlk14941442"/>
      <w:r w:rsidRPr="005D49E0">
        <w:rPr>
          <w:rFonts w:eastAsia="Times New Roman"/>
        </w:rPr>
        <w:t>evidence or statements from persons?</w:t>
      </w:r>
      <w:bookmarkEnd w:id="553"/>
      <w:ins w:id="554" w:author="Wei Xuan Tay" w:date="2019-09-05T12:18:00Z">
        <w:r w:rsidR="00933D65">
          <w:rPr>
            <w:rFonts w:eastAsia="Times New Roman"/>
          </w:rPr>
          <w:t xml:space="preserve"> </w:t>
        </w:r>
      </w:ins>
    </w:p>
    <w:p w14:paraId="4C3FF75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4D001A6C"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180270F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Effecting service of judicial documents?</w:t>
      </w:r>
    </w:p>
    <w:p w14:paraId="30B44B0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0FAF5E8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55CB2F9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r>
      <w:bookmarkStart w:id="555" w:name="_Hlk14941536"/>
      <w:r w:rsidRPr="00206694">
        <w:rPr>
          <w:rFonts w:eastAsia="Times New Roman"/>
        </w:rPr>
        <w:t>Executing searches and seizures, and freezing</w:t>
      </w:r>
      <w:bookmarkEnd w:id="555"/>
      <w:r w:rsidRPr="00206694">
        <w:rPr>
          <w:rFonts w:eastAsia="Times New Roman"/>
        </w:rPr>
        <w:t>?</w:t>
      </w:r>
    </w:p>
    <w:p w14:paraId="6EEDDB6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3606913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34FE285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(d)</w:t>
      </w:r>
      <w:r w:rsidRPr="00206694">
        <w:rPr>
          <w:rFonts w:eastAsia="Times New Roman"/>
        </w:rPr>
        <w:tab/>
      </w:r>
      <w:bookmarkStart w:id="556" w:name="_Hlk14941549"/>
      <w:r w:rsidRPr="00206694">
        <w:rPr>
          <w:rFonts w:eastAsia="Times New Roman"/>
        </w:rPr>
        <w:t>Examining objects and sites</w:t>
      </w:r>
      <w:bookmarkEnd w:id="556"/>
      <w:r w:rsidRPr="00206694">
        <w:rPr>
          <w:rFonts w:eastAsia="Times New Roman"/>
        </w:rPr>
        <w:t>?</w:t>
      </w:r>
    </w:p>
    <w:p w14:paraId="155DD23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4B566E8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4DDC30F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(e)</w:t>
      </w:r>
      <w:r w:rsidRPr="00206694">
        <w:rPr>
          <w:rFonts w:eastAsia="Times New Roman"/>
        </w:rPr>
        <w:tab/>
      </w:r>
      <w:bookmarkStart w:id="557" w:name="_Hlk14941557"/>
      <w:r w:rsidRPr="00206694">
        <w:rPr>
          <w:rFonts w:eastAsia="Times New Roman"/>
        </w:rPr>
        <w:t>Providing information, evidentiary items and expert evaluations</w:t>
      </w:r>
      <w:bookmarkEnd w:id="557"/>
      <w:r w:rsidRPr="00206694">
        <w:rPr>
          <w:rFonts w:eastAsia="Times New Roman"/>
        </w:rPr>
        <w:t>?</w:t>
      </w:r>
    </w:p>
    <w:p w14:paraId="134FB62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740C772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1D44ADE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(f)</w:t>
      </w:r>
      <w:r w:rsidRPr="00206694">
        <w:rPr>
          <w:rFonts w:eastAsia="Times New Roman"/>
        </w:rPr>
        <w:tab/>
      </w:r>
      <w:bookmarkStart w:id="558" w:name="_Hlk14941567"/>
      <w:r w:rsidRPr="00206694">
        <w:rPr>
          <w:rFonts w:eastAsia="Times New Roman"/>
        </w:rPr>
        <w:t>Providing originals or certified copies of relevant documents and records, including government, bank, financial, corporate or business records</w:t>
      </w:r>
      <w:bookmarkEnd w:id="558"/>
      <w:r w:rsidRPr="00206694">
        <w:rPr>
          <w:rFonts w:eastAsia="Times New Roman"/>
        </w:rPr>
        <w:t>?</w:t>
      </w:r>
    </w:p>
    <w:p w14:paraId="6ECF2A9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1CA1AFE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01E5407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(g)</w:t>
      </w:r>
      <w:r w:rsidRPr="00206694">
        <w:rPr>
          <w:rFonts w:eastAsia="Times New Roman"/>
        </w:rPr>
        <w:tab/>
      </w:r>
      <w:bookmarkStart w:id="559" w:name="_Hlk14941576"/>
      <w:r w:rsidRPr="00206694">
        <w:rPr>
          <w:rFonts w:eastAsia="Times New Roman"/>
        </w:rPr>
        <w:t>Identifying or tracing proceeds of crime, property, instrumentalities or other things for evidentiary purposes</w:t>
      </w:r>
      <w:bookmarkEnd w:id="559"/>
      <w:r w:rsidRPr="00206694">
        <w:rPr>
          <w:rFonts w:eastAsia="Times New Roman"/>
        </w:rPr>
        <w:t>?</w:t>
      </w:r>
    </w:p>
    <w:p w14:paraId="52E6635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6B7D686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451B34E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(h)</w:t>
      </w:r>
      <w:r w:rsidRPr="00206694">
        <w:rPr>
          <w:rFonts w:eastAsia="Times New Roman"/>
        </w:rPr>
        <w:tab/>
      </w:r>
      <w:bookmarkStart w:id="560" w:name="_Hlk14941586"/>
      <w:r w:rsidRPr="00206694">
        <w:rPr>
          <w:rFonts w:eastAsia="Times New Roman"/>
        </w:rPr>
        <w:t>Facilitating the voluntary appearance of persons in the requesting State party</w:t>
      </w:r>
      <w:bookmarkEnd w:id="560"/>
      <w:r w:rsidRPr="00206694">
        <w:rPr>
          <w:rFonts w:eastAsia="Times New Roman"/>
        </w:rPr>
        <w:t>?</w:t>
      </w:r>
    </w:p>
    <w:p w14:paraId="3FCA252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49009785"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7CE09213" w14:textId="5D448076" w:rsidR="00257957" w:rsidRPr="00547AC2" w:rsidRDefault="00206694" w:rsidP="00496538">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b/>
          <w:bCs/>
        </w:rPr>
      </w:pPr>
      <w:r w:rsidRPr="00206694">
        <w:rPr>
          <w:rFonts w:eastAsia="Times New Roman"/>
        </w:rPr>
        <w:tab/>
      </w:r>
      <w:r w:rsidRPr="00206694">
        <w:rPr>
          <w:rFonts w:eastAsia="Times New Roman"/>
        </w:rPr>
        <w:tab/>
        <w:t>(i)</w:t>
      </w:r>
      <w:r w:rsidRPr="00206694">
        <w:rPr>
          <w:rFonts w:eastAsia="Times New Roman"/>
        </w:rPr>
        <w:tab/>
      </w:r>
      <w:r w:rsidR="00257957" w:rsidRPr="00496538">
        <w:rPr>
          <w:rFonts w:eastAsia="Times New Roman"/>
        </w:rPr>
        <w:t>Any other type of assistance that is not contrary to your domestic law.</w:t>
      </w:r>
    </w:p>
    <w:p w14:paraId="2F80B0AE" w14:textId="77777777" w:rsidR="00257957" w:rsidRPr="00547AC2" w:rsidRDefault="00257957" w:rsidP="0025795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47AC2">
        <w:rPr>
          <w:rFonts w:eastAsia="Times New Roman"/>
        </w:rPr>
        <w:tab/>
      </w:r>
      <w:r w:rsidRPr="00496538">
        <w:rPr>
          <w:rFonts w:eastAsia="Times New Roman"/>
        </w:rPr>
        <w:fldChar w:fldCharType="begin">
          <w:ffData>
            <w:name w:val="Check1"/>
            <w:enabled/>
            <w:calcOnExit w:val="0"/>
            <w:checkBox>
              <w:sizeAuto/>
              <w:default w:val="0"/>
            </w:checkBox>
          </w:ffData>
        </w:fldChar>
      </w:r>
      <w:r w:rsidRPr="00547AC2">
        <w:rPr>
          <w:rFonts w:eastAsia="Times New Roman"/>
        </w:rPr>
        <w:instrText xml:space="preserve"> FORMCHECKBOX </w:instrText>
      </w:r>
      <w:r w:rsidR="00A5585C">
        <w:rPr>
          <w:rFonts w:eastAsia="Times New Roman"/>
        </w:rPr>
      </w:r>
      <w:r w:rsidR="00A5585C">
        <w:rPr>
          <w:rFonts w:eastAsia="Times New Roman"/>
        </w:rPr>
        <w:fldChar w:fldCharType="separate"/>
      </w:r>
      <w:r w:rsidRPr="00496538">
        <w:rPr>
          <w:rFonts w:eastAsia="Times New Roman"/>
        </w:rPr>
        <w:fldChar w:fldCharType="end"/>
      </w:r>
      <w:r w:rsidRPr="00547AC2">
        <w:rPr>
          <w:rFonts w:eastAsia="Times New Roman"/>
        </w:rPr>
        <w:t xml:space="preserve"> Yes </w:t>
      </w:r>
      <w:r w:rsidRPr="00496538">
        <w:rPr>
          <w:rFonts w:eastAsia="Times New Roman"/>
        </w:rPr>
        <w:fldChar w:fldCharType="begin">
          <w:ffData>
            <w:name w:val="Check1"/>
            <w:enabled/>
            <w:calcOnExit w:val="0"/>
            <w:checkBox>
              <w:sizeAuto/>
              <w:default w:val="0"/>
            </w:checkBox>
          </w:ffData>
        </w:fldChar>
      </w:r>
      <w:r w:rsidRPr="00547AC2">
        <w:rPr>
          <w:rFonts w:eastAsia="Times New Roman"/>
        </w:rPr>
        <w:instrText xml:space="preserve"> FORMCHECKBOX </w:instrText>
      </w:r>
      <w:r w:rsidR="00A5585C">
        <w:rPr>
          <w:rFonts w:eastAsia="Times New Roman"/>
        </w:rPr>
      </w:r>
      <w:r w:rsidR="00A5585C">
        <w:rPr>
          <w:rFonts w:eastAsia="Times New Roman"/>
        </w:rPr>
        <w:fldChar w:fldCharType="separate"/>
      </w:r>
      <w:r w:rsidRPr="00496538">
        <w:rPr>
          <w:rFonts w:eastAsia="Times New Roman"/>
        </w:rPr>
        <w:fldChar w:fldCharType="end"/>
      </w:r>
      <w:r w:rsidRPr="00547AC2">
        <w:rPr>
          <w:rFonts w:eastAsia="Times New Roman"/>
        </w:rPr>
        <w:t xml:space="preserve"> No</w:t>
      </w:r>
    </w:p>
    <w:p w14:paraId="3EFBB76D" w14:textId="7827F215" w:rsidR="00122FB7" w:rsidRDefault="00ED1A1F"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Please specify.</w:t>
      </w:r>
    </w:p>
    <w:p w14:paraId="1C1C474A" w14:textId="7A420552" w:rsidR="00557255" w:rsidRDefault="00557255" w:rsidP="0055725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561" w:author="Agustina Diaz-Rhein" w:date="2019-09-17T15:56:00Z"/>
          <w:rFonts w:eastAsia="Times New Roman"/>
        </w:rPr>
      </w:pPr>
      <w:ins w:id="562" w:author="Agustina Diaz-Rhein" w:date="2019-09-17T15:16:00Z">
        <w:r>
          <w:rPr>
            <w:rFonts w:eastAsia="Times New Roman"/>
          </w:rPr>
          <w:t>Agreed in informals.</w:t>
        </w:r>
      </w:ins>
    </w:p>
    <w:p w14:paraId="51D30ACE" w14:textId="77777777" w:rsidR="00F5778C" w:rsidRDefault="00F5778C" w:rsidP="0055725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563" w:author="Agustina Diaz-Rhein" w:date="2019-09-17T15:16:00Z"/>
          <w:rFonts w:eastAsia="Times New Roman"/>
        </w:rPr>
      </w:pPr>
    </w:p>
    <w:p w14:paraId="552111B5" w14:textId="5F0E6B8B" w:rsidR="00ED1A1F" w:rsidRDefault="00D9261D"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564" w:author="Agustina Diaz-Rhein" w:date="2019-09-17T15:56:00Z"/>
        </w:rPr>
      </w:pPr>
      <w:ins w:id="565" w:author="Agustina Diaz-Rhein" w:date="2019-09-12T17:43:00Z">
        <w:del w:id="566" w:author="Renaud" w:date="2019-09-23T19:07:00Z">
          <w:r w:rsidRPr="000F025A" w:rsidDel="001E7D6C">
            <w:rPr>
              <w:rFonts w:eastAsia="Times New Roman"/>
            </w:rPr>
            <w:delText>5</w:delText>
          </w:r>
        </w:del>
      </w:ins>
      <w:ins w:id="567" w:author="Agustina Diaz-Rhein" w:date="2019-09-18T10:12:00Z">
        <w:del w:id="568" w:author="Renaud" w:date="2019-09-23T19:07:00Z">
          <w:r w:rsidR="003A6331" w:rsidDel="001E7D6C">
            <w:rPr>
              <w:rFonts w:eastAsia="Times New Roman"/>
            </w:rPr>
            <w:delText>8</w:delText>
          </w:r>
        </w:del>
      </w:ins>
      <w:ins w:id="569" w:author="Agustina Diaz-Rhein" w:date="2019-09-12T17:43:00Z">
        <w:del w:id="570" w:author="Renaud" w:date="2019-09-23T19:07:00Z">
          <w:r w:rsidRPr="000F025A" w:rsidDel="001E7D6C">
            <w:rPr>
              <w:rFonts w:eastAsia="Times New Roman"/>
            </w:rPr>
            <w:delText xml:space="preserve">bis. </w:delText>
          </w:r>
        </w:del>
        <w:r w:rsidRPr="000F025A">
          <w:t>States are invited to share examples of their positive experiences or good practices in applying the Convention regarding any other type of assistance provided under Article 18, para. 3 (</w:t>
        </w:r>
        <w:proofErr w:type="spellStart"/>
        <w:r w:rsidRPr="000F025A">
          <w:t>i</w:t>
        </w:r>
        <w:proofErr w:type="spellEnd"/>
        <w:r w:rsidRPr="000F025A">
          <w:t>)</w:t>
        </w:r>
      </w:ins>
    </w:p>
    <w:p w14:paraId="7A7F967B" w14:textId="77777777" w:rsidR="00F5778C" w:rsidRPr="00206694" w:rsidRDefault="00F5778C"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p>
    <w:p w14:paraId="63D8EC9F" w14:textId="3544B86E" w:rsidR="008F12AA" w:rsidRPr="00496538" w:rsidRDefault="008F12AA" w:rsidP="00E868E1">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496538">
        <w:rPr>
          <w:rFonts w:eastAsia="Times New Roman"/>
        </w:rPr>
        <w:t xml:space="preserve">Does your country permit conducting a hearing </w:t>
      </w:r>
      <w:r w:rsidRPr="00496538">
        <w:t>by</w:t>
      </w:r>
      <w:r w:rsidRPr="00496538">
        <w:rPr>
          <w:rFonts w:eastAsia="Times New Roman"/>
        </w:rPr>
        <w:t xml:space="preserve"> videoconference where it is not feasible or desirable for the witness or expert to appear in person before the judicial authorities of the foreign State (art. 18, para. 18)?</w:t>
      </w:r>
      <w:r w:rsidRPr="00496538">
        <w:rPr>
          <w:rFonts w:eastAsia="Times New Roman"/>
          <w:b/>
          <w:bCs/>
        </w:rPr>
        <w:t xml:space="preserve"> </w:t>
      </w:r>
    </w:p>
    <w:p w14:paraId="2EED96DC" w14:textId="347D10A2" w:rsidR="008F12AA" w:rsidRPr="00547AC2" w:rsidRDefault="008F12AA" w:rsidP="008F12A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47AC2">
        <w:rPr>
          <w:rFonts w:eastAsia="Times New Roman"/>
        </w:rPr>
        <w:tab/>
      </w:r>
      <w:r w:rsidRPr="00963616">
        <w:rPr>
          <w:rFonts w:eastAsia="Times New Roman"/>
        </w:rPr>
        <w:fldChar w:fldCharType="begin">
          <w:ffData>
            <w:name w:val="Check1"/>
            <w:enabled/>
            <w:calcOnExit w:val="0"/>
            <w:checkBox>
              <w:sizeAuto/>
              <w:default w:val="0"/>
            </w:checkBox>
          </w:ffData>
        </w:fldChar>
      </w:r>
      <w:r w:rsidRPr="00547AC2">
        <w:rPr>
          <w:rFonts w:eastAsia="Times New Roman"/>
        </w:rPr>
        <w:instrText xml:space="preserve"> FORMCHECKBOX </w:instrText>
      </w:r>
      <w:r w:rsidR="00A5585C">
        <w:rPr>
          <w:rFonts w:eastAsia="Times New Roman"/>
        </w:rPr>
      </w:r>
      <w:r w:rsidR="00A5585C">
        <w:rPr>
          <w:rFonts w:eastAsia="Times New Roman"/>
        </w:rPr>
        <w:fldChar w:fldCharType="separate"/>
      </w:r>
      <w:r w:rsidRPr="00963616">
        <w:rPr>
          <w:rFonts w:eastAsia="Times New Roman"/>
        </w:rPr>
        <w:fldChar w:fldCharType="end"/>
      </w:r>
      <w:r w:rsidRPr="00547AC2">
        <w:rPr>
          <w:rFonts w:eastAsia="Times New Roman"/>
        </w:rPr>
        <w:t xml:space="preserve"> Yes</w:t>
      </w:r>
      <w:r w:rsidR="00565732">
        <w:rPr>
          <w:rFonts w:eastAsia="Times New Roman"/>
        </w:rPr>
        <w:t xml:space="preserve"> </w:t>
      </w:r>
      <w:r w:rsidR="00565732" w:rsidRPr="00FD36F2">
        <w:rPr>
          <w:rFonts w:eastAsia="Times New Roman"/>
        </w:rPr>
        <w:fldChar w:fldCharType="begin">
          <w:ffData>
            <w:name w:val="Check1"/>
            <w:enabled/>
            <w:calcOnExit w:val="0"/>
            <w:checkBox>
              <w:sizeAuto/>
              <w:default w:val="0"/>
            </w:checkBox>
          </w:ffData>
        </w:fldChar>
      </w:r>
      <w:r w:rsidR="00565732" w:rsidRPr="00547AC2">
        <w:rPr>
          <w:rFonts w:eastAsia="Times New Roman"/>
        </w:rPr>
        <w:instrText xml:space="preserve"> FORMCHECKBOX </w:instrText>
      </w:r>
      <w:r w:rsidR="00A5585C">
        <w:rPr>
          <w:rFonts w:eastAsia="Times New Roman"/>
        </w:rPr>
      </w:r>
      <w:r w:rsidR="00A5585C">
        <w:rPr>
          <w:rFonts w:eastAsia="Times New Roman"/>
        </w:rPr>
        <w:fldChar w:fldCharType="separate"/>
      </w:r>
      <w:r w:rsidR="00565732" w:rsidRPr="00FD36F2">
        <w:rPr>
          <w:rFonts w:eastAsia="Times New Roman"/>
        </w:rPr>
        <w:fldChar w:fldCharType="end"/>
      </w:r>
      <w:r w:rsidR="00565732">
        <w:rPr>
          <w:rFonts w:eastAsia="Times New Roman"/>
        </w:rPr>
        <w:t xml:space="preserve"> </w:t>
      </w:r>
      <w:proofErr w:type="spellStart"/>
      <w:r w:rsidR="009D4B2E">
        <w:rPr>
          <w:rFonts w:eastAsia="Times New Roman"/>
        </w:rPr>
        <w:t>Y</w:t>
      </w:r>
      <w:r w:rsidR="00565732">
        <w:rPr>
          <w:rFonts w:eastAsia="Times New Roman"/>
        </w:rPr>
        <w:t>es</w:t>
      </w:r>
      <w:proofErr w:type="spellEnd"/>
      <w:r w:rsidR="00565732">
        <w:rPr>
          <w:rFonts w:eastAsia="Times New Roman"/>
        </w:rPr>
        <w:t>, in part</w:t>
      </w:r>
      <w:r w:rsidRPr="00547AC2">
        <w:rPr>
          <w:rFonts w:eastAsia="Times New Roman"/>
        </w:rPr>
        <w:t xml:space="preserve"> </w:t>
      </w:r>
      <w:r w:rsidRPr="00963616">
        <w:rPr>
          <w:rFonts w:eastAsia="Times New Roman"/>
        </w:rPr>
        <w:fldChar w:fldCharType="begin">
          <w:ffData>
            <w:name w:val="Check1"/>
            <w:enabled/>
            <w:calcOnExit w:val="0"/>
            <w:checkBox>
              <w:sizeAuto/>
              <w:default w:val="0"/>
            </w:checkBox>
          </w:ffData>
        </w:fldChar>
      </w:r>
      <w:r w:rsidRPr="00547AC2">
        <w:rPr>
          <w:rFonts w:eastAsia="Times New Roman"/>
        </w:rPr>
        <w:instrText xml:space="preserve"> FORMCHECKBOX </w:instrText>
      </w:r>
      <w:r w:rsidR="00A5585C">
        <w:rPr>
          <w:rFonts w:eastAsia="Times New Roman"/>
        </w:rPr>
      </w:r>
      <w:r w:rsidR="00A5585C">
        <w:rPr>
          <w:rFonts w:eastAsia="Times New Roman"/>
        </w:rPr>
        <w:fldChar w:fldCharType="separate"/>
      </w:r>
      <w:r w:rsidRPr="00963616">
        <w:rPr>
          <w:rFonts w:eastAsia="Times New Roman"/>
        </w:rPr>
        <w:fldChar w:fldCharType="end"/>
      </w:r>
      <w:r w:rsidRPr="00547AC2">
        <w:rPr>
          <w:rFonts w:eastAsia="Times New Roman"/>
        </w:rPr>
        <w:t xml:space="preserve"> No</w:t>
      </w:r>
    </w:p>
    <w:p w14:paraId="001D9E78" w14:textId="1E2FC267" w:rsidR="008F12AA" w:rsidRDefault="009D4B2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t>If “yes, in part” p</w:t>
      </w:r>
      <w:r w:rsidR="001F00B9">
        <w:t xml:space="preserve">lease explain, if possible, </w:t>
      </w:r>
      <w:r w:rsidR="00F23B6B">
        <w:t>please indicate if there are any</w:t>
      </w:r>
      <w:r w:rsidR="00761AE5">
        <w:t xml:space="preserve"> agreements or arrangements</w:t>
      </w:r>
      <w:r w:rsidR="002A56B2">
        <w:t xml:space="preserve"> on</w:t>
      </w:r>
      <w:r w:rsidR="00761AE5">
        <w:t xml:space="preserve"> conducting</w:t>
      </w:r>
      <w:r w:rsidR="002A56B2">
        <w:t xml:space="preserve"> </w:t>
      </w:r>
      <w:r w:rsidR="001F00B9">
        <w:t>such hearings</w:t>
      </w:r>
    </w:p>
    <w:p w14:paraId="6FB23D82" w14:textId="77777777" w:rsidR="00F23B6B" w:rsidRPr="00A55F5F" w:rsidRDefault="00F23B6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571" w:author="anton.balsamo@libero.it" w:date="2019-06-25T10:25:00Z"/>
        </w:rPr>
      </w:pPr>
    </w:p>
    <w:p w14:paraId="579C3B91" w14:textId="77777777" w:rsidR="00557255" w:rsidRDefault="00557255"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572" w:author="Agustina Diaz-Rhein" w:date="2019-09-17T15:16:00Z"/>
        </w:rPr>
      </w:pPr>
      <w:ins w:id="573" w:author="Agustina Diaz-Rhein" w:date="2019-09-17T15:16:00Z">
        <w:r>
          <w:t>Agreed in informals.</w:t>
        </w:r>
      </w:ins>
    </w:p>
    <w:p w14:paraId="1BEB667F" w14:textId="77777777" w:rsidR="00903B57" w:rsidRPr="00206694" w:rsidRDefault="00903B57"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505D439F" w14:textId="12ED3F52" w:rsidR="00206694" w:rsidRPr="00206694" w:rsidRDefault="00206694" w:rsidP="00E868E1">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206694">
        <w:rPr>
          <w:rFonts w:eastAsia="Times New Roman"/>
        </w:rPr>
        <w:t xml:space="preserve">Is </w:t>
      </w:r>
      <w:r w:rsidRPr="00206694">
        <w:t>bank</w:t>
      </w:r>
      <w:r w:rsidRPr="00206694">
        <w:rPr>
          <w:rFonts w:eastAsia="Times New Roman"/>
        </w:rPr>
        <w:t xml:space="preserve"> </w:t>
      </w:r>
      <w:bookmarkStart w:id="574" w:name="_Hlk14941728"/>
      <w:r w:rsidRPr="00206694">
        <w:rPr>
          <w:rFonts w:eastAsia="Times New Roman"/>
        </w:rPr>
        <w:t xml:space="preserve">secrecy a ground for refusal of a mutual legal assistance request under your </w:t>
      </w:r>
      <w:r w:rsidRPr="00206694">
        <w:rPr>
          <w:bCs/>
        </w:rPr>
        <w:t>domestic</w:t>
      </w:r>
      <w:r w:rsidRPr="00206694">
        <w:rPr>
          <w:rFonts w:eastAsia="Times New Roman"/>
        </w:rPr>
        <w:t xml:space="preserve"> legal framework (art. 18, para. 8)? </w:t>
      </w:r>
      <w:bookmarkEnd w:id="574"/>
    </w:p>
    <w:p w14:paraId="24F809F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5AA4504E"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bookmarkStart w:id="575" w:name="_Hlk14941742"/>
      <w:r w:rsidRPr="00206694">
        <w:t xml:space="preserve">If the answer is “Yes”, please explain in which circumstances bank secrecy can be a ground for refusal of a mutual legal assistance request. </w:t>
      </w:r>
    </w:p>
    <w:p w14:paraId="6CA9A3EA" w14:textId="77777777" w:rsidR="00206694" w:rsidRPr="00206694" w:rsidRDefault="00206694" w:rsidP="00206694">
      <w:pPr>
        <w:keepNext/>
        <w:tabs>
          <w:tab w:val="right" w:pos="1276"/>
        </w:tabs>
        <w:ind w:left="1276" w:right="1190"/>
        <w:jc w:val="both"/>
      </w:pPr>
    </w:p>
    <w:p w14:paraId="43023135"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bookmarkEnd w:id="575"/>
    <w:p w14:paraId="48A69569" w14:textId="05A8B83D" w:rsidR="003467AB" w:rsidRPr="00E84D10" w:rsidRDefault="003467AB" w:rsidP="00E868E1">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E84D10">
        <w:rPr>
          <w:rFonts w:eastAsia="Times New Roman"/>
        </w:rPr>
        <w:t>Does your country decline to render mutual legal assistance on the ground of absence of dual criminality (art. 18, para. 9)?</w:t>
      </w:r>
    </w:p>
    <w:p w14:paraId="39BEC8E4" w14:textId="77777777" w:rsidR="003467AB" w:rsidRPr="00206694" w:rsidRDefault="003467AB" w:rsidP="003467A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672DB44F" w14:textId="6E5769A1" w:rsidR="003467AB" w:rsidRDefault="003467AB" w:rsidP="003467A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853E39">
        <w:fldChar w:fldCharType="begin">
          <w:ffData>
            <w:name w:val="Check1"/>
            <w:enabled/>
            <w:calcOnExit w:val="0"/>
            <w:checkBox>
              <w:sizeAuto/>
              <w:default w:val="0"/>
            </w:checkBox>
          </w:ffData>
        </w:fldChar>
      </w:r>
      <w:r w:rsidRPr="00853E39">
        <w:instrText xml:space="preserve"> FORMCHECKBOX </w:instrText>
      </w:r>
      <w:r w:rsidR="00A5585C">
        <w:fldChar w:fldCharType="separate"/>
      </w:r>
      <w:r w:rsidRPr="00853E39">
        <w:fldChar w:fldCharType="end"/>
      </w:r>
      <w:r w:rsidRPr="00853E39">
        <w:t xml:space="preserve"> Yes </w:t>
      </w:r>
      <w:r w:rsidRPr="00853E39">
        <w:fldChar w:fldCharType="begin">
          <w:ffData>
            <w:name w:val="Check1"/>
            <w:enabled/>
            <w:calcOnExit w:val="0"/>
            <w:checkBox>
              <w:sizeAuto/>
              <w:default w:val="0"/>
            </w:checkBox>
          </w:ffData>
        </w:fldChar>
      </w:r>
      <w:r w:rsidRPr="00853E39">
        <w:instrText xml:space="preserve"> FORMCHECKBOX </w:instrText>
      </w:r>
      <w:r w:rsidR="00A5585C">
        <w:fldChar w:fldCharType="separate"/>
      </w:r>
      <w:r w:rsidRPr="00853E39">
        <w:fldChar w:fldCharType="end"/>
      </w:r>
      <w:r w:rsidRPr="00853E39">
        <w:t xml:space="preserve"> </w:t>
      </w:r>
      <w:proofErr w:type="spellStart"/>
      <w:r w:rsidRPr="00853E39">
        <w:t>Yes</w:t>
      </w:r>
      <w:proofErr w:type="spellEnd"/>
      <w:r w:rsidRPr="00853E39">
        <w:t xml:space="preserve">, in </w:t>
      </w:r>
      <w:r w:rsidRPr="00853E39">
        <w:rPr>
          <w:rFonts w:eastAsia="Times New Roman"/>
        </w:rPr>
        <w:t>part</w:t>
      </w:r>
      <w:r w:rsidRPr="00853E39">
        <w:t xml:space="preserve"> </w:t>
      </w:r>
      <w:r w:rsidRPr="00853E39">
        <w:fldChar w:fldCharType="begin">
          <w:ffData>
            <w:name w:val="Check1"/>
            <w:enabled/>
            <w:calcOnExit w:val="0"/>
            <w:checkBox>
              <w:sizeAuto/>
              <w:default w:val="0"/>
            </w:checkBox>
          </w:ffData>
        </w:fldChar>
      </w:r>
      <w:r w:rsidRPr="00853E39">
        <w:instrText xml:space="preserve"> FORMCHECKBOX </w:instrText>
      </w:r>
      <w:r w:rsidR="00A5585C">
        <w:fldChar w:fldCharType="separate"/>
      </w:r>
      <w:r w:rsidRPr="00853E39">
        <w:fldChar w:fldCharType="end"/>
      </w:r>
      <w:r w:rsidRPr="00853E39">
        <w:t xml:space="preserve"> No</w:t>
      </w:r>
    </w:p>
    <w:p w14:paraId="1FA61EF1" w14:textId="77777777" w:rsidR="00557255" w:rsidRDefault="00557255"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576" w:author="Agustina Diaz-Rhein" w:date="2019-09-17T15:16:00Z"/>
        </w:rPr>
      </w:pPr>
      <w:ins w:id="577" w:author="Agustina Diaz-Rhein" w:date="2019-09-17T15:16:00Z">
        <w:r>
          <w:t>Agreed in informals.</w:t>
        </w:r>
      </w:ins>
    </w:p>
    <w:p w14:paraId="53CBEF7C" w14:textId="77777777" w:rsidR="003467AB" w:rsidRPr="00853E39" w:rsidRDefault="003467AB"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578" w:author="antonio.balsamo" w:date="2019-06-21T15:18:00Z"/>
        </w:rPr>
      </w:pPr>
    </w:p>
    <w:p w14:paraId="05A0A669" w14:textId="5253D6FB" w:rsidR="00206694" w:rsidRPr="00853E39" w:rsidDel="005678EC" w:rsidRDefault="003467A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del w:id="579" w:author="Wei Xuan Tay" w:date="2019-09-05T12:46:00Z"/>
        </w:rPr>
      </w:pPr>
      <w:ins w:id="580" w:author="antonio.balsamo" w:date="2019-06-21T15:18:00Z">
        <w:r w:rsidRPr="00853E39">
          <w:tab/>
        </w:r>
        <w:del w:id="581" w:author="Agustina Diaz-Rhein" w:date="2019-09-17T15:16:00Z">
          <w:r w:rsidRPr="00853E39" w:rsidDel="00557255">
            <w:tab/>
          </w:r>
        </w:del>
      </w:ins>
      <w:del w:id="582" w:author="Agustina Diaz-Rhein" w:date="2019-09-17T15:16:00Z">
        <w:r w:rsidR="00206694" w:rsidRPr="00853E39" w:rsidDel="00557255">
          <w:delText>If the answer to the above question is “Yes” or “Yes, in part” please specify how the provision of mutual legal assistance can be subject to the requirement of double criminality, especially in relation to mutual legal assistance involving coercive and n</w:delText>
        </w:r>
        <w:bookmarkStart w:id="583" w:name="_Hlk14941803"/>
        <w:r w:rsidR="00206694" w:rsidRPr="00853E39" w:rsidDel="00557255">
          <w:delText>on-coercive measures.</w:delText>
        </w:r>
      </w:del>
      <w:r w:rsidR="00206694" w:rsidRPr="00853E39">
        <w:t xml:space="preserve"> </w:t>
      </w:r>
      <w:bookmarkEnd w:id="583"/>
    </w:p>
    <w:p w14:paraId="7F1CB680" w14:textId="4E0F061E" w:rsidR="00206694" w:rsidRPr="00206694" w:rsidRDefault="00CA0FF4" w:rsidP="001007DE">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tab/>
      </w:r>
      <w:r>
        <w:tab/>
      </w:r>
    </w:p>
    <w:p w14:paraId="0B923AB9"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34C3BF83" w14:textId="77777777" w:rsidR="00A902CB" w:rsidRDefault="00A902CB" w:rsidP="00A902C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3E3862E" w14:textId="60082D6E" w:rsidR="00206694" w:rsidRPr="00206694" w:rsidRDefault="00206694" w:rsidP="00E868E1">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206694">
        <w:rPr>
          <w:rFonts w:eastAsia="Times New Roman"/>
        </w:rPr>
        <w:t xml:space="preserve">Does </w:t>
      </w:r>
      <w:bookmarkStart w:id="584" w:name="_Hlk14941828"/>
      <w:r w:rsidRPr="00206694">
        <w:rPr>
          <w:rFonts w:eastAsia="Times New Roman"/>
        </w:rPr>
        <w:t xml:space="preserve">your country refuse a mutual legal assistance request on the sole ground that the </w:t>
      </w:r>
      <w:r w:rsidRPr="00206694">
        <w:t>offence</w:t>
      </w:r>
      <w:r w:rsidRPr="00206694">
        <w:rPr>
          <w:rFonts w:eastAsia="Times New Roman"/>
        </w:rPr>
        <w:t xml:space="preserve"> is also considered to involve fiscal matters (art. 18, para. 22)?</w:t>
      </w:r>
    </w:p>
    <w:bookmarkEnd w:id="584"/>
    <w:p w14:paraId="4A9F445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No</w:t>
      </w:r>
    </w:p>
    <w:p w14:paraId="5B0C945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bookmarkStart w:id="585" w:name="_Hlk14941853"/>
      <w:r w:rsidRPr="00206694">
        <w:t xml:space="preserve">If the answer is “Yes” or “Yes, in part” please specify the circumstances under </w:t>
      </w:r>
      <w:r w:rsidRPr="00206694">
        <w:rPr>
          <w:rFonts w:eastAsia="Times New Roman"/>
        </w:rPr>
        <w:t>which</w:t>
      </w:r>
      <w:r w:rsidRPr="00206694">
        <w:t xml:space="preserve"> a request for mutual legal assistance is refused on the sole grounds that the offence is also considered to involve fiscal matters.</w:t>
      </w:r>
      <w:bookmarkEnd w:id="585"/>
    </w:p>
    <w:p w14:paraId="12BFE10C" w14:textId="77777777" w:rsidR="00557255" w:rsidRPr="00206694" w:rsidRDefault="00557255" w:rsidP="00557255">
      <w:pPr>
        <w:tabs>
          <w:tab w:val="right" w:pos="1276"/>
        </w:tabs>
        <w:ind w:left="1276" w:right="1190"/>
        <w:jc w:val="both"/>
        <w:rPr>
          <w:ins w:id="586" w:author="Agustina Diaz-Rhein" w:date="2019-09-17T15:17:00Z"/>
        </w:rPr>
      </w:pPr>
      <w:ins w:id="587" w:author="Agustina Diaz-Rhein" w:date="2019-09-17T15:17:00Z">
        <w:r>
          <w:t>Agreed in informals</w:t>
        </w:r>
      </w:ins>
    </w:p>
    <w:p w14:paraId="013B4579"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D34C86C" w14:textId="77777777" w:rsidR="00A902CB" w:rsidRDefault="00A902CB" w:rsidP="00A902C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59E4E3A9" w14:textId="5FBC7DD9" w:rsidR="00206694" w:rsidRPr="00206694" w:rsidRDefault="00206694" w:rsidP="00E868E1">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206694">
        <w:rPr>
          <w:rFonts w:eastAsia="Times New Roman"/>
        </w:rPr>
        <w:t xml:space="preserve">Are </w:t>
      </w:r>
      <w:bookmarkStart w:id="588" w:name="_Hlk14941905"/>
      <w:r w:rsidRPr="00206694">
        <w:rPr>
          <w:rFonts w:eastAsia="Times New Roman"/>
        </w:rPr>
        <w:t xml:space="preserve">any of the grounds for refusal of a mutual legal assistance request provided for in article 18, </w:t>
      </w:r>
      <w:r w:rsidRPr="00206694">
        <w:rPr>
          <w:bCs/>
        </w:rPr>
        <w:t>paragraph</w:t>
      </w:r>
      <w:r w:rsidRPr="00206694">
        <w:rPr>
          <w:rFonts w:eastAsia="Times New Roman"/>
        </w:rPr>
        <w:t xml:space="preserve"> 21, of the Convention applicable in your domestic legal framework?</w:t>
      </w:r>
      <w:bookmarkEnd w:id="588"/>
    </w:p>
    <w:p w14:paraId="3CFEA6C8"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589" w:author="antonio.balsamo" w:date="2019-06-21T15:49:00Z"/>
        </w:rPr>
      </w:pP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No</w:t>
      </w:r>
    </w:p>
    <w:p w14:paraId="1C3A359D" w14:textId="77777777" w:rsidR="007E6F30" w:rsidRDefault="007E6F30"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590" w:author="antonio.balsamo" w:date="2019-06-21T15:49:00Z"/>
        </w:rPr>
      </w:pPr>
    </w:p>
    <w:p w14:paraId="0E0187F2" w14:textId="513FEF59" w:rsidR="00557255" w:rsidRPr="00804394" w:rsidRDefault="00557255" w:rsidP="0055725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591" w:author="Agustina Diaz-Rhein" w:date="2019-09-17T15:17:00Z"/>
          <w:rFonts w:eastAsia="Times New Roman"/>
        </w:rPr>
      </w:pPr>
      <w:ins w:id="592" w:author="Agustina Diaz-Rhein" w:date="2019-09-17T15:17:00Z">
        <w:r>
          <w:rPr>
            <w:rFonts w:eastAsia="Times New Roman"/>
          </w:rPr>
          <w:t>6</w:t>
        </w:r>
      </w:ins>
      <w:ins w:id="593" w:author="Agustina Diaz-Rhein" w:date="2019-09-25T16:57:00Z">
        <w:r w:rsidR="00E868E1">
          <w:rPr>
            <w:rFonts w:eastAsia="Times New Roman"/>
          </w:rPr>
          <w:t>0</w:t>
        </w:r>
      </w:ins>
      <w:ins w:id="594" w:author="Agustina Diaz-Rhein" w:date="2019-09-17T15:17:00Z">
        <w:r>
          <w:rPr>
            <w:rFonts w:eastAsia="Times New Roman"/>
          </w:rPr>
          <w:t xml:space="preserve">bis. </w:t>
        </w:r>
        <w:r w:rsidRPr="00804394">
          <w:rPr>
            <w:rFonts w:eastAsia="Times New Roman"/>
          </w:rPr>
          <w:t xml:space="preserve">Does your </w:t>
        </w:r>
        <w:del w:id="595" w:author="Renaud" w:date="2019-09-23T17:56:00Z">
          <w:r w:rsidRPr="00804394" w:rsidDel="00E0236D">
            <w:rPr>
              <w:rFonts w:eastAsia="Times New Roman"/>
            </w:rPr>
            <w:delText>domestic legal system</w:delText>
          </w:r>
        </w:del>
      </w:ins>
      <w:ins w:id="596" w:author="Renaud" w:date="2019-09-23T17:56:00Z">
        <w:r w:rsidR="00E0236D">
          <w:rPr>
            <w:rFonts w:eastAsia="Times New Roman"/>
          </w:rPr>
          <w:t>country’s legal framework</w:t>
        </w:r>
      </w:ins>
      <w:ins w:id="597" w:author="Agustina Diaz-Rhein" w:date="2019-09-17T15:17:00Z">
        <w:r w:rsidRPr="00804394">
          <w:rPr>
            <w:rFonts w:eastAsia="Times New Roman"/>
          </w:rPr>
          <w:t xml:space="preserve"> provide for grounds for refusal of mutual legal assistance request</w:t>
        </w:r>
        <w:r>
          <w:rPr>
            <w:rFonts w:eastAsia="Times New Roman"/>
          </w:rPr>
          <w:t xml:space="preserve"> in addition</w:t>
        </w:r>
        <w:r w:rsidRPr="00804394">
          <w:rPr>
            <w:rFonts w:eastAsia="Times New Roman"/>
          </w:rPr>
          <w:t xml:space="preserve"> to the ones contained in Article 18, para. 21 (a-d)?</w:t>
        </w:r>
      </w:ins>
    </w:p>
    <w:p w14:paraId="4CDBD7C6" w14:textId="35CE13E2" w:rsidR="00214000" w:rsidRDefault="00214000" w:rsidP="002140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598" w:author="Wei Xuan Tay" w:date="2019-09-05T12:58:00Z"/>
        </w:rPr>
      </w:pPr>
      <w:ins w:id="599" w:author="anton.balsamo@libero.it" w:date="2019-06-25T10:30:00Z">
        <w:r w:rsidRPr="00853E39">
          <w:fldChar w:fldCharType="begin">
            <w:ffData>
              <w:name w:val="Check1"/>
              <w:enabled/>
              <w:calcOnExit w:val="0"/>
              <w:checkBox>
                <w:sizeAuto/>
                <w:default w:val="0"/>
              </w:checkBox>
            </w:ffData>
          </w:fldChar>
        </w:r>
        <w:r w:rsidRPr="00853E39">
          <w:instrText xml:space="preserve"> FORMCHECKBOX </w:instrText>
        </w:r>
        <w:r w:rsidR="00A5585C">
          <w:fldChar w:fldCharType="separate"/>
        </w:r>
        <w:r w:rsidRPr="00853E39">
          <w:fldChar w:fldCharType="end"/>
        </w:r>
        <w:r w:rsidRPr="00853E39">
          <w:t xml:space="preserve"> Yes </w:t>
        </w:r>
        <w:r w:rsidRPr="00853E39">
          <w:fldChar w:fldCharType="begin">
            <w:ffData>
              <w:name w:val="Check1"/>
              <w:enabled/>
              <w:calcOnExit w:val="0"/>
              <w:checkBox>
                <w:sizeAuto/>
                <w:default w:val="0"/>
              </w:checkBox>
            </w:ffData>
          </w:fldChar>
        </w:r>
        <w:r w:rsidRPr="00853E39">
          <w:instrText xml:space="preserve"> FORMCHECKBOX </w:instrText>
        </w:r>
        <w:r w:rsidR="00A5585C">
          <w:fldChar w:fldCharType="separate"/>
        </w:r>
        <w:r w:rsidRPr="00853E39">
          <w:fldChar w:fldCharType="end"/>
        </w:r>
        <w:r w:rsidRPr="00853E39">
          <w:t xml:space="preserve"> No</w:t>
        </w:r>
      </w:ins>
    </w:p>
    <w:p w14:paraId="17C41B25" w14:textId="0D31533C" w:rsidR="00557255" w:rsidRDefault="00557255"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600" w:author="Renaud" w:date="2019-09-23T19:08:00Z"/>
        </w:rPr>
      </w:pPr>
      <w:ins w:id="601" w:author="Agustina Diaz-Rhein" w:date="2019-09-17T15:17:00Z">
        <w:r>
          <w:t>If yes, please explain</w:t>
        </w:r>
      </w:ins>
      <w:ins w:id="602" w:author="Renaud" w:date="2019-09-23T19:09:00Z">
        <w:r w:rsidR="001E7D6C">
          <w:t xml:space="preserve"> briefly</w:t>
        </w:r>
      </w:ins>
      <w:ins w:id="603" w:author="Agustina Diaz-Rhein" w:date="2019-09-17T15:17:00Z">
        <w:r>
          <w:t>.</w:t>
        </w:r>
      </w:ins>
    </w:p>
    <w:p w14:paraId="1590A092" w14:textId="77777777" w:rsidR="001E7D6C" w:rsidRPr="00206694" w:rsidRDefault="001E7D6C" w:rsidP="001E7D6C">
      <w:pPr>
        <w:pBdr>
          <w:top w:val="single" w:sz="6" w:space="1" w:color="auto"/>
          <w:bottom w:val="single" w:sz="6" w:space="1" w:color="auto"/>
        </w:pBdr>
        <w:tabs>
          <w:tab w:val="right" w:pos="1276"/>
          <w:tab w:val="left" w:pos="9214"/>
        </w:tabs>
        <w:spacing w:after="120"/>
        <w:ind w:left="1276" w:right="1190"/>
        <w:jc w:val="both"/>
        <w:rPr>
          <w:ins w:id="604" w:author="Renaud" w:date="2019-09-23T19:08:00Z"/>
        </w:rPr>
      </w:pPr>
    </w:p>
    <w:p w14:paraId="68F83831" w14:textId="77777777" w:rsidR="001E7D6C" w:rsidRDefault="001E7D6C"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605" w:author="Agustina Diaz-Rhein" w:date="2019-09-17T15:17:00Z"/>
        </w:rPr>
      </w:pPr>
    </w:p>
    <w:p w14:paraId="3F84B32E" w14:textId="404FF672" w:rsidR="00154451" w:rsidDel="00F75AB1" w:rsidRDefault="00F5778C" w:rsidP="00E868E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531" w:right="1190"/>
        <w:jc w:val="both"/>
        <w:rPr>
          <w:del w:id="606" w:author="Xiaohong Li" w:date="2019-09-13T15:09:00Z"/>
          <w:rFonts w:eastAsia="Times New Roman"/>
        </w:rPr>
      </w:pPr>
      <w:ins w:id="607" w:author="Agustina Diaz-Rhein" w:date="2019-09-17T15:56:00Z">
        <w:del w:id="608" w:author="Renaud" w:date="2019-09-23T19:08:00Z">
          <w:r w:rsidDel="001E7D6C">
            <w:rPr>
              <w:rFonts w:eastAsia="Times New Roman"/>
            </w:rPr>
            <w:delText>6</w:delText>
          </w:r>
        </w:del>
      </w:ins>
      <w:ins w:id="609" w:author="Agustina Diaz-Rhein" w:date="2019-09-18T10:12:00Z">
        <w:del w:id="610" w:author="Renaud" w:date="2019-09-23T19:08:00Z">
          <w:r w:rsidR="003A6331" w:rsidDel="001E7D6C">
            <w:rPr>
              <w:rFonts w:eastAsia="Times New Roman"/>
            </w:rPr>
            <w:delText>3</w:delText>
          </w:r>
        </w:del>
      </w:ins>
      <w:ins w:id="611" w:author="Agustina Diaz-Rhein" w:date="2019-09-17T15:56:00Z">
        <w:del w:id="612" w:author="Renaud" w:date="2019-09-23T19:08:00Z">
          <w:r w:rsidDel="001E7D6C">
            <w:rPr>
              <w:rFonts w:eastAsia="Times New Roman"/>
            </w:rPr>
            <w:delText>ter</w:delText>
          </w:r>
        </w:del>
      </w:ins>
      <w:ins w:id="613" w:author="Agustina Diaz-Rhein" w:date="2019-09-17T15:57:00Z">
        <w:del w:id="614" w:author="Renaud" w:date="2019-09-23T19:08:00Z">
          <w:r w:rsidR="0084153E" w:rsidDel="001E7D6C">
            <w:rPr>
              <w:rFonts w:eastAsia="Times New Roman"/>
            </w:rPr>
            <w:delText>.</w:delText>
          </w:r>
        </w:del>
      </w:ins>
      <w:del w:id="615" w:author="Renaud" w:date="2019-09-23T19:08:00Z">
        <w:r w:rsidR="00154451" w:rsidRPr="000F025A" w:rsidDel="001E7D6C">
          <w:rPr>
            <w:rFonts w:eastAsia="Times New Roman"/>
          </w:rPr>
          <w:delText xml:space="preserve"> </w:delText>
        </w:r>
      </w:del>
      <w:r w:rsidR="00154451" w:rsidRPr="000F025A">
        <w:rPr>
          <w:rFonts w:eastAsia="Times New Roman"/>
        </w:rPr>
        <w:t>States are invited to share examples of their positive experiences or good practices in applying the Convention on how the provision of mutual legal assistance can be subject to the requirement of double criminality, especially in relation to mutual legal assistance involving coercive and non-coercive measures.</w:t>
      </w:r>
    </w:p>
    <w:p w14:paraId="00279A9C" w14:textId="77777777" w:rsidR="007E6F30" w:rsidRPr="00206694" w:rsidRDefault="007E6F30" w:rsidP="00E868E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984"/>
      </w:pPr>
    </w:p>
    <w:p w14:paraId="7FC5113F" w14:textId="7A071CA7" w:rsidR="004F6AA2" w:rsidRDefault="004F6AA2" w:rsidP="00E868E1">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Pr>
          <w:rFonts w:eastAsia="Times New Roman"/>
        </w:rPr>
        <w:t xml:space="preserve">Are </w:t>
      </w:r>
      <w:bookmarkStart w:id="616" w:name="_Hlk14941959"/>
      <w:r>
        <w:rPr>
          <w:rFonts w:eastAsia="Times New Roman"/>
        </w:rPr>
        <w:t xml:space="preserve">the requirements of your </w:t>
      </w:r>
      <w:del w:id="617" w:author="Renaud" w:date="2019-09-23T17:56:00Z">
        <w:r w:rsidDel="00E0236D">
          <w:rPr>
            <w:rFonts w:eastAsia="Times New Roman"/>
          </w:rPr>
          <w:delText xml:space="preserve">domestic </w:delText>
        </w:r>
        <w:r w:rsidR="00031ACC" w:rsidDel="00E0236D">
          <w:rPr>
            <w:rFonts w:eastAsia="Times New Roman"/>
          </w:rPr>
          <w:delText>l</w:delText>
        </w:r>
        <w:r w:rsidDel="00E0236D">
          <w:rPr>
            <w:rFonts w:eastAsia="Times New Roman"/>
          </w:rPr>
          <w:delText>egal system</w:delText>
        </w:r>
      </w:del>
      <w:ins w:id="618" w:author="Renaud" w:date="2019-09-23T17:56:00Z">
        <w:r w:rsidR="00E0236D">
          <w:rPr>
            <w:rFonts w:eastAsia="Times New Roman"/>
          </w:rPr>
          <w:t>country’s legal framework</w:t>
        </w:r>
      </w:ins>
      <w:r>
        <w:rPr>
          <w:rFonts w:eastAsia="Times New Roman"/>
        </w:rPr>
        <w:t xml:space="preserve"> for a mutual legal assistance request consistent with the requirements of article 18 paragraph 15? </w:t>
      </w:r>
      <w:bookmarkEnd w:id="616"/>
    </w:p>
    <w:p w14:paraId="4633AAFA" w14:textId="77777777" w:rsidR="004F6AA2" w:rsidRPr="004F6AA2" w:rsidRDefault="004F6AA2" w:rsidP="009D4A3B">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6"/>
        <w:jc w:val="right"/>
      </w:pPr>
      <w:r w:rsidRPr="004F6AA2">
        <w:fldChar w:fldCharType="begin">
          <w:ffData>
            <w:name w:val="Check1"/>
            <w:enabled/>
            <w:calcOnExit w:val="0"/>
            <w:checkBox>
              <w:sizeAuto/>
              <w:default w:val="0"/>
            </w:checkBox>
          </w:ffData>
        </w:fldChar>
      </w:r>
      <w:r w:rsidRPr="004F6AA2">
        <w:instrText xml:space="preserve"> FORMCHECKBOX </w:instrText>
      </w:r>
      <w:r w:rsidR="00A5585C">
        <w:fldChar w:fldCharType="separate"/>
      </w:r>
      <w:r w:rsidRPr="004F6AA2">
        <w:fldChar w:fldCharType="end"/>
      </w:r>
      <w:r w:rsidRPr="004F6AA2">
        <w:t xml:space="preserve"> Yes </w:t>
      </w:r>
      <w:r w:rsidRPr="004F6AA2">
        <w:fldChar w:fldCharType="begin">
          <w:ffData>
            <w:name w:val="Check1"/>
            <w:enabled/>
            <w:calcOnExit w:val="0"/>
            <w:checkBox>
              <w:sizeAuto/>
              <w:default w:val="0"/>
            </w:checkBox>
          </w:ffData>
        </w:fldChar>
      </w:r>
      <w:r w:rsidRPr="004F6AA2">
        <w:instrText xml:space="preserve"> FORMCHECKBOX </w:instrText>
      </w:r>
      <w:r w:rsidR="00A5585C">
        <w:fldChar w:fldCharType="separate"/>
      </w:r>
      <w:r w:rsidRPr="004F6AA2">
        <w:fldChar w:fldCharType="end"/>
      </w:r>
      <w:r w:rsidRPr="004F6AA2">
        <w:t xml:space="preserve"> No</w:t>
      </w:r>
    </w:p>
    <w:p w14:paraId="0D8DAD00" w14:textId="77777777" w:rsidR="00206694" w:rsidRPr="00206694" w:rsidRDefault="004F6AA2"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bookmarkStart w:id="619" w:name="_Hlk14941988"/>
      <w:r>
        <w:rPr>
          <w:rFonts w:eastAsia="Times New Roman"/>
        </w:rPr>
        <w:t xml:space="preserve">If you have additional requirements, please consider providing those to the Secretariat. </w:t>
      </w:r>
    </w:p>
    <w:bookmarkEnd w:id="619"/>
    <w:p w14:paraId="49E00A82" w14:textId="77777777" w:rsidR="00557255" w:rsidRPr="00206694" w:rsidRDefault="00557255" w:rsidP="00557255">
      <w:pPr>
        <w:tabs>
          <w:tab w:val="right" w:pos="1276"/>
        </w:tabs>
        <w:ind w:left="1276" w:right="1190"/>
        <w:jc w:val="both"/>
        <w:rPr>
          <w:ins w:id="620" w:author="Agustina Diaz-Rhein" w:date="2019-09-17T15:17:00Z"/>
        </w:rPr>
      </w:pPr>
      <w:ins w:id="621" w:author="Agustina Diaz-Rhein" w:date="2019-09-17T15:17:00Z">
        <w:r>
          <w:t>Agreed in informals</w:t>
        </w:r>
      </w:ins>
    </w:p>
    <w:p w14:paraId="22D0A426"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7837B917" w14:textId="77777777" w:rsidR="0011406F" w:rsidRDefault="0011406F" w:rsidP="00AF1B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622" w:author="Wei Xuan Tay" w:date="2019-09-05T16:11:00Z"/>
          <w:rFonts w:eastAsia="Times New Roman"/>
        </w:rPr>
      </w:pPr>
    </w:p>
    <w:p w14:paraId="2996AE61" w14:textId="25C42783" w:rsidR="00557255" w:rsidRDefault="00557255"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623" w:author="Agustina Diaz-Rhein" w:date="2019-09-17T15:17:00Z"/>
          <w:rFonts w:eastAsia="Times New Roman"/>
        </w:rPr>
      </w:pPr>
      <w:ins w:id="624" w:author="Agustina Diaz-Rhein" w:date="2019-09-17T15:17:00Z">
        <w:r>
          <w:rPr>
            <w:rFonts w:eastAsia="Times New Roman"/>
          </w:rPr>
          <w:t>6</w:t>
        </w:r>
      </w:ins>
      <w:ins w:id="625" w:author="Agustina Diaz-Rhein" w:date="2019-09-25T16:57:00Z">
        <w:r w:rsidR="00E868E1">
          <w:rPr>
            <w:rFonts w:eastAsia="Times New Roman"/>
          </w:rPr>
          <w:t>1</w:t>
        </w:r>
      </w:ins>
      <w:ins w:id="626" w:author="Agustina Diaz-Rhein" w:date="2019-09-17T15:17:00Z">
        <w:r>
          <w:rPr>
            <w:rFonts w:eastAsia="Times New Roman"/>
          </w:rPr>
          <w:t xml:space="preserve">alt. Do mutual legal assistance requests emanating from your country contain the information specified in art. 18 (15): </w:t>
        </w:r>
      </w:ins>
    </w:p>
    <w:p w14:paraId="14AC98C8" w14:textId="77777777" w:rsidR="00557255" w:rsidRDefault="00557255" w:rsidP="00557255">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6"/>
        <w:jc w:val="right"/>
        <w:rPr>
          <w:ins w:id="627" w:author="Agustina Diaz-Rhein" w:date="2019-09-17T15:17:00Z"/>
        </w:rPr>
      </w:pPr>
      <w:ins w:id="628" w:author="Agustina Diaz-Rhein" w:date="2019-09-17T15:17:00Z">
        <w:r>
          <w:t>[</w:t>
        </w:r>
        <w:r w:rsidRPr="004F6AA2">
          <w:fldChar w:fldCharType="begin">
            <w:ffData>
              <w:name w:val="Check1"/>
              <w:enabled/>
              <w:calcOnExit w:val="0"/>
              <w:checkBox>
                <w:sizeAuto/>
                <w:default w:val="0"/>
              </w:checkBox>
            </w:ffData>
          </w:fldChar>
        </w:r>
        <w:r w:rsidRPr="004F6AA2">
          <w:instrText xml:space="preserve"> FORMCHECKBOX </w:instrText>
        </w:r>
        <w:r w:rsidR="00A5585C">
          <w:fldChar w:fldCharType="separate"/>
        </w:r>
        <w:r w:rsidRPr="004F6AA2">
          <w:fldChar w:fldCharType="end"/>
        </w:r>
        <w:r w:rsidRPr="004F6AA2">
          <w:t xml:space="preserve"> Yes</w:t>
        </w:r>
        <w:r>
          <w:t xml:space="preserve"> </w:t>
        </w:r>
        <w:r w:rsidRPr="004F6AA2">
          <w:fldChar w:fldCharType="begin">
            <w:ffData>
              <w:name w:val="Check1"/>
              <w:enabled/>
              <w:calcOnExit w:val="0"/>
              <w:checkBox>
                <w:sizeAuto/>
                <w:default w:val="0"/>
              </w:checkBox>
            </w:ffData>
          </w:fldChar>
        </w:r>
        <w:r w:rsidRPr="004F6AA2">
          <w:instrText xml:space="preserve"> FORMCHECKBOX </w:instrText>
        </w:r>
        <w:r w:rsidR="00A5585C">
          <w:fldChar w:fldCharType="separate"/>
        </w:r>
        <w:r w:rsidRPr="004F6AA2">
          <w:fldChar w:fldCharType="end"/>
        </w:r>
        <w:r>
          <w:t xml:space="preserve"> </w:t>
        </w:r>
        <w:proofErr w:type="spellStart"/>
        <w:r>
          <w:t>Yes</w:t>
        </w:r>
        <w:proofErr w:type="spellEnd"/>
        <w:r>
          <w:t>, in part</w:t>
        </w:r>
        <w:r w:rsidRPr="004F6AA2">
          <w:t xml:space="preserve"> </w:t>
        </w:r>
        <w:r w:rsidRPr="004F6AA2">
          <w:fldChar w:fldCharType="begin">
            <w:ffData>
              <w:name w:val="Check1"/>
              <w:enabled/>
              <w:calcOnExit w:val="0"/>
              <w:checkBox>
                <w:sizeAuto/>
                <w:default w:val="0"/>
              </w:checkBox>
            </w:ffData>
          </w:fldChar>
        </w:r>
        <w:r w:rsidRPr="004F6AA2">
          <w:instrText xml:space="preserve"> FORMCHECKBOX </w:instrText>
        </w:r>
        <w:r w:rsidR="00A5585C">
          <w:fldChar w:fldCharType="separate"/>
        </w:r>
        <w:r w:rsidRPr="004F6AA2">
          <w:fldChar w:fldCharType="end"/>
        </w:r>
        <w:r w:rsidRPr="004F6AA2">
          <w:t xml:space="preserve"> No</w:t>
        </w:r>
        <w:r>
          <w:t>]</w:t>
        </w:r>
      </w:ins>
    </w:p>
    <w:p w14:paraId="3C6DE675" w14:textId="50396532" w:rsidR="00557255" w:rsidRPr="004F6AA2" w:rsidRDefault="00557255"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366"/>
        <w:rPr>
          <w:ins w:id="629" w:author="Agustina Diaz-Rhein" w:date="2019-09-17T15:17:00Z"/>
        </w:rPr>
      </w:pPr>
      <w:ins w:id="630" w:author="Agustina Diaz-Rhein" w:date="2019-09-17T15:17:00Z">
        <w:r>
          <w:tab/>
          <w:t xml:space="preserve">If yes in part or no, please </w:t>
        </w:r>
        <w:del w:id="631" w:author="Renaud" w:date="2019-09-23T19:11:00Z">
          <w:r w:rsidDel="001B3415">
            <w:delText>specify.</w:delText>
          </w:r>
        </w:del>
      </w:ins>
      <w:ins w:id="632" w:author="Renaud" w:date="2019-09-23T19:11:00Z">
        <w:r w:rsidR="001B3415">
          <w:t>explain briefly</w:t>
        </w:r>
      </w:ins>
    </w:p>
    <w:p w14:paraId="7FD6B0E0" w14:textId="77777777" w:rsidR="003A5622" w:rsidRDefault="003A5622" w:rsidP="000F4E4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5D3B2FCC" w14:textId="572510B6" w:rsidR="000F4E45" w:rsidRDefault="00F56F4E" w:rsidP="000F4E4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ins w:id="633" w:author="Agustina Diaz-Rhein" w:date="2019-09-18T10:18:00Z">
        <w:r>
          <w:rPr>
            <w:rFonts w:eastAsia="Times New Roman"/>
          </w:rPr>
          <w:t>6</w:t>
        </w:r>
      </w:ins>
      <w:ins w:id="634" w:author="Agustina Diaz-Rhein" w:date="2019-09-25T16:57:00Z">
        <w:r w:rsidR="00E868E1">
          <w:rPr>
            <w:rFonts w:eastAsia="Times New Roman"/>
          </w:rPr>
          <w:t>1</w:t>
        </w:r>
      </w:ins>
      <w:ins w:id="635" w:author="Agustina Diaz-Rhein" w:date="2019-09-18T10:18:00Z">
        <w:r>
          <w:rPr>
            <w:rFonts w:eastAsia="Times New Roman"/>
          </w:rPr>
          <w:t xml:space="preserve">bis. </w:t>
        </w:r>
      </w:ins>
      <w:r w:rsidR="000F4E45">
        <w:rPr>
          <w:rFonts w:eastAsia="Times New Roman"/>
        </w:rPr>
        <w:t>Has your country requested or received a request</w:t>
      </w:r>
      <w:r w:rsidR="00B66EB7">
        <w:rPr>
          <w:rFonts w:eastAsia="Times New Roman"/>
        </w:rPr>
        <w:t xml:space="preserve"> </w:t>
      </w:r>
      <w:r w:rsidR="000F4E45">
        <w:rPr>
          <w:rFonts w:eastAsia="Times New Roman"/>
        </w:rPr>
        <w:t xml:space="preserve">for additional information on the basis that additional information was necessary for the execution of a request in accordance with domestic law or to facilitate execution of such a request? (art. 18, para. 16) </w:t>
      </w:r>
    </w:p>
    <w:p w14:paraId="7AC0D099" w14:textId="571F0CCE" w:rsidR="009C5FB9" w:rsidRDefault="009C5FB9" w:rsidP="00AF1B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78E7EED5" w14:textId="77777777" w:rsidR="009C5FB9" w:rsidRPr="004F6AA2" w:rsidRDefault="009C5FB9" w:rsidP="009C5FB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6"/>
        <w:jc w:val="right"/>
      </w:pPr>
      <w:r w:rsidRPr="004F6AA2">
        <w:fldChar w:fldCharType="begin">
          <w:ffData>
            <w:name w:val="Check1"/>
            <w:enabled/>
            <w:calcOnExit w:val="0"/>
            <w:checkBox>
              <w:sizeAuto/>
              <w:default w:val="0"/>
            </w:checkBox>
          </w:ffData>
        </w:fldChar>
      </w:r>
      <w:r w:rsidRPr="004F6AA2">
        <w:instrText xml:space="preserve"> FORMCHECKBOX </w:instrText>
      </w:r>
      <w:r w:rsidR="00A5585C">
        <w:fldChar w:fldCharType="separate"/>
      </w:r>
      <w:r w:rsidRPr="004F6AA2">
        <w:fldChar w:fldCharType="end"/>
      </w:r>
      <w:r w:rsidRPr="004F6AA2">
        <w:t xml:space="preserve"> Yes </w:t>
      </w:r>
      <w:r w:rsidRPr="004F6AA2">
        <w:fldChar w:fldCharType="begin">
          <w:ffData>
            <w:name w:val="Check1"/>
            <w:enabled/>
            <w:calcOnExit w:val="0"/>
            <w:checkBox>
              <w:sizeAuto/>
              <w:default w:val="0"/>
            </w:checkBox>
          </w:ffData>
        </w:fldChar>
      </w:r>
      <w:r w:rsidRPr="004F6AA2">
        <w:instrText xml:space="preserve"> FORMCHECKBOX </w:instrText>
      </w:r>
      <w:r w:rsidR="00A5585C">
        <w:fldChar w:fldCharType="separate"/>
      </w:r>
      <w:r w:rsidRPr="004F6AA2">
        <w:fldChar w:fldCharType="end"/>
      </w:r>
      <w:r w:rsidRPr="004F6AA2">
        <w:t xml:space="preserve"> No</w:t>
      </w:r>
    </w:p>
    <w:p w14:paraId="2B6ADC7D" w14:textId="5E82248B" w:rsidR="009C5FB9" w:rsidRDefault="00CA25BA" w:rsidP="00AF1B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If yes</w:t>
      </w:r>
      <w:r w:rsidR="009C5FB9">
        <w:rPr>
          <w:rFonts w:eastAsia="Times New Roman"/>
        </w:rPr>
        <w:t xml:space="preserve">, </w:t>
      </w:r>
      <w:r w:rsidR="0010345E">
        <w:t xml:space="preserve">please </w:t>
      </w:r>
      <w:ins w:id="636" w:author="Renaud" w:date="2019-09-23T19:12:00Z">
        <w:r w:rsidR="001B3415">
          <w:t>explain briefly</w:t>
        </w:r>
      </w:ins>
      <w:del w:id="637" w:author="Renaud" w:date="2019-09-23T19:12:00Z">
        <w:r w:rsidR="0010345E" w:rsidDel="001B3415">
          <w:delText>specify</w:delText>
        </w:r>
        <w:r w:rsidR="0010345E" w:rsidDel="001B3415">
          <w:rPr>
            <w:rFonts w:eastAsia="Times New Roman"/>
          </w:rPr>
          <w:delText>.</w:delText>
        </w:r>
      </w:del>
    </w:p>
    <w:p w14:paraId="236E982F" w14:textId="77777777" w:rsidR="00557255" w:rsidRDefault="00557255"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638" w:author="Agustina Diaz-Rhein" w:date="2019-09-17T15:17:00Z"/>
          <w:rFonts w:eastAsia="Times New Roman"/>
        </w:rPr>
      </w:pPr>
      <w:ins w:id="639" w:author="Agustina Diaz-Rhein" w:date="2019-09-17T15:17:00Z">
        <w:r>
          <w:rPr>
            <w:rFonts w:eastAsia="Times New Roman"/>
          </w:rPr>
          <w:t>Agreed in informals</w:t>
        </w:r>
      </w:ins>
    </w:p>
    <w:p w14:paraId="79B18774" w14:textId="77777777" w:rsidR="00E0667B" w:rsidRDefault="00E0667B" w:rsidP="00AF1B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640" w:author="Wei Xuan Tay" w:date="2019-09-06T12:51:00Z"/>
          <w:rFonts w:eastAsia="Times New Roman"/>
        </w:rPr>
      </w:pPr>
    </w:p>
    <w:p w14:paraId="3935FF93" w14:textId="63B13719" w:rsidR="00886A38" w:rsidRPr="001408B5" w:rsidRDefault="001408B5" w:rsidP="00E868E1">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1408B5">
        <w:rPr>
          <w:rFonts w:eastAsia="Times New Roman"/>
        </w:rPr>
        <w:t xml:space="preserve">Is </w:t>
      </w:r>
      <w:bookmarkStart w:id="641" w:name="_Hlk14942013"/>
      <w:r w:rsidRPr="001408B5">
        <w:rPr>
          <w:rFonts w:eastAsia="Times New Roman"/>
        </w:rPr>
        <w:t>your country able</w:t>
      </w:r>
      <w:r w:rsidR="00886A38" w:rsidRPr="001408B5">
        <w:rPr>
          <w:rFonts w:eastAsia="Times New Roman"/>
        </w:rPr>
        <w:t xml:space="preserve"> to comply with the requirements set forth in paragraph 17 of article 18</w:t>
      </w:r>
      <w:r w:rsidR="00EE6483" w:rsidRPr="001408B5">
        <w:rPr>
          <w:rFonts w:eastAsia="Times New Roman"/>
        </w:rPr>
        <w:t>, including, to the extent possible under domestic law, in accordance with the procedures specified in the request</w:t>
      </w:r>
      <w:r w:rsidR="00886A38" w:rsidRPr="001408B5">
        <w:rPr>
          <w:rFonts w:eastAsia="Times New Roman"/>
        </w:rPr>
        <w:t xml:space="preserve">? </w:t>
      </w:r>
      <w:bookmarkEnd w:id="641"/>
    </w:p>
    <w:p w14:paraId="679A85F6" w14:textId="6A6193FF" w:rsidR="00EE6483" w:rsidRDefault="00EE6483" w:rsidP="009D4A3B">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right"/>
      </w:pPr>
      <w:r w:rsidRPr="004F6AA2">
        <w:fldChar w:fldCharType="begin">
          <w:ffData>
            <w:name w:val="Check1"/>
            <w:enabled/>
            <w:calcOnExit w:val="0"/>
            <w:checkBox>
              <w:sizeAuto/>
              <w:default w:val="0"/>
            </w:checkBox>
          </w:ffData>
        </w:fldChar>
      </w:r>
      <w:r w:rsidRPr="004F6AA2">
        <w:instrText xml:space="preserve"> FORMCHECKBOX </w:instrText>
      </w:r>
      <w:r w:rsidR="00A5585C">
        <w:fldChar w:fldCharType="separate"/>
      </w:r>
      <w:r w:rsidRPr="004F6AA2">
        <w:fldChar w:fldCharType="end"/>
      </w:r>
      <w:r w:rsidRPr="004F6AA2">
        <w:t xml:space="preserve"> Yes </w:t>
      </w:r>
      <w:r w:rsidRPr="004F6AA2">
        <w:fldChar w:fldCharType="begin">
          <w:ffData>
            <w:name w:val="Check1"/>
            <w:enabled/>
            <w:calcOnExit w:val="0"/>
            <w:checkBox>
              <w:sizeAuto/>
              <w:default w:val="0"/>
            </w:checkBox>
          </w:ffData>
        </w:fldChar>
      </w:r>
      <w:r w:rsidRPr="004F6AA2">
        <w:instrText xml:space="preserve"> FORMCHECKBOX </w:instrText>
      </w:r>
      <w:r w:rsidR="00A5585C">
        <w:fldChar w:fldCharType="separate"/>
      </w:r>
      <w:r w:rsidRPr="004F6AA2">
        <w:fldChar w:fldCharType="end"/>
      </w:r>
      <w:r w:rsidRPr="004F6AA2">
        <w:t xml:space="preserve"> No</w:t>
      </w:r>
    </w:p>
    <w:p w14:paraId="6FE290CD" w14:textId="41C0E421" w:rsidR="00206694" w:rsidDel="001B3415" w:rsidRDefault="00206694" w:rsidP="00557255">
      <w:pPr>
        <w:tabs>
          <w:tab w:val="right" w:pos="1276"/>
        </w:tabs>
        <w:ind w:left="1276" w:right="1190"/>
        <w:jc w:val="both"/>
        <w:rPr>
          <w:del w:id="642" w:author="STIEGEL Ute (HOME)" w:date="2019-06-14T14:46:00Z"/>
          <w:b/>
        </w:rPr>
      </w:pPr>
      <w:r w:rsidRPr="00206694">
        <w:rPr>
          <w:b/>
        </w:rPr>
        <w:tab/>
        <w:t>C.</w:t>
      </w:r>
      <w:r w:rsidRPr="00206694">
        <w:rPr>
          <w:b/>
        </w:rPr>
        <w:tab/>
        <w:t>Transfer of criminal proceedings (article 21)</w:t>
      </w:r>
    </w:p>
    <w:p w14:paraId="1FFC9497" w14:textId="77777777" w:rsidR="001B3415" w:rsidRPr="00206694" w:rsidRDefault="001B3415" w:rsidP="003831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ins w:id="643" w:author="Renaud" w:date="2019-09-23T19:12:00Z"/>
          <w:b/>
        </w:rPr>
      </w:pPr>
    </w:p>
    <w:p w14:paraId="08B5C18B" w14:textId="64DE874B" w:rsidR="00557255" w:rsidRPr="005D49E0" w:rsidRDefault="00557255" w:rsidP="00557255">
      <w:pPr>
        <w:tabs>
          <w:tab w:val="right" w:pos="1276"/>
        </w:tabs>
        <w:ind w:left="1276" w:right="1190"/>
        <w:jc w:val="both"/>
        <w:rPr>
          <w:ins w:id="644" w:author="Agustina Diaz-Rhein" w:date="2019-09-17T15:18:00Z"/>
          <w:rFonts w:eastAsia="Times New Roman"/>
        </w:rPr>
      </w:pPr>
      <w:ins w:id="645" w:author="Agustina Diaz-Rhein" w:date="2019-09-17T15:18:00Z">
        <w:r>
          <w:rPr>
            <w:rFonts w:eastAsia="Times New Roman"/>
          </w:rPr>
          <w:t>6</w:t>
        </w:r>
      </w:ins>
      <w:ins w:id="646" w:author="Agustina Diaz-Rhein" w:date="2019-09-25T16:57:00Z">
        <w:r w:rsidR="00E868E1">
          <w:rPr>
            <w:rFonts w:eastAsia="Times New Roman"/>
          </w:rPr>
          <w:t>3</w:t>
        </w:r>
      </w:ins>
      <w:ins w:id="647" w:author="Agustina Diaz-Rhein" w:date="2019-09-17T15:18:00Z">
        <w:r>
          <w:rPr>
            <w:rFonts w:eastAsia="Times New Roman"/>
          </w:rPr>
          <w:t xml:space="preserve">. </w:t>
        </w:r>
        <w:r w:rsidRPr="005D49E0">
          <w:rPr>
            <w:rFonts w:eastAsia="Times New Roman"/>
          </w:rPr>
          <w:t xml:space="preserve">Is </w:t>
        </w:r>
        <w:r w:rsidRPr="005D49E0">
          <w:t>your</w:t>
        </w:r>
        <w:r w:rsidRPr="005D49E0">
          <w:rPr>
            <w:rFonts w:eastAsia="Times New Roman"/>
          </w:rPr>
          <w:t xml:space="preserve"> country able to receive or transfer criminal proceedings in </w:t>
        </w:r>
        <w:r>
          <w:rPr>
            <w:rFonts w:eastAsia="Times New Roman"/>
          </w:rPr>
          <w:t>particular</w:t>
        </w:r>
        <w:r w:rsidRPr="005D49E0">
          <w:rPr>
            <w:rFonts w:eastAsia="Times New Roman"/>
          </w:rPr>
          <w:t>:</w:t>
        </w:r>
      </w:ins>
    </w:p>
    <w:p w14:paraId="3FCEAC04" w14:textId="77777777" w:rsidR="00557255" w:rsidRDefault="00557255" w:rsidP="00557255">
      <w:pPr>
        <w:tabs>
          <w:tab w:val="right" w:pos="1276"/>
        </w:tabs>
        <w:ind w:left="1276" w:right="1190"/>
        <w:jc w:val="both"/>
        <w:rPr>
          <w:ins w:id="648" w:author="Agustina Diaz-Rhein" w:date="2019-09-17T15:18:00Z"/>
        </w:rPr>
      </w:pPr>
      <w:ins w:id="649" w:author="Agustina Diaz-Rhein" w:date="2019-09-17T15:18:00Z">
        <w:r>
          <w:t xml:space="preserve">-  In the interests of the proper administration of justice </w:t>
        </w:r>
      </w:ins>
    </w:p>
    <w:p w14:paraId="76A9E9F8" w14:textId="77777777" w:rsidR="00557255" w:rsidRPr="005D49E0" w:rsidRDefault="00557255" w:rsidP="00557255">
      <w:pPr>
        <w:tabs>
          <w:tab w:val="right" w:pos="1276"/>
        </w:tabs>
        <w:ind w:left="1276" w:right="1190"/>
        <w:jc w:val="both"/>
        <w:rPr>
          <w:ins w:id="650" w:author="Agustina Diaz-Rhein" w:date="2019-09-17T15:18:00Z"/>
        </w:rPr>
      </w:pPr>
      <w:ins w:id="651" w:author="Agustina Diaz-Rhein" w:date="2019-09-17T15:18:00Z">
        <w:r w:rsidRPr="005D49E0">
          <w:t>or</w:t>
        </w:r>
      </w:ins>
    </w:p>
    <w:p w14:paraId="6F81CB19" w14:textId="77777777" w:rsidR="00557255" w:rsidRPr="005D49E0" w:rsidRDefault="00557255" w:rsidP="00557255">
      <w:pPr>
        <w:pStyle w:val="ListParagraph"/>
        <w:numPr>
          <w:ilvl w:val="0"/>
          <w:numId w:val="19"/>
        </w:numPr>
        <w:tabs>
          <w:tab w:val="right" w:pos="1276"/>
        </w:tabs>
        <w:ind w:right="1190"/>
        <w:jc w:val="both"/>
        <w:rPr>
          <w:ins w:id="652" w:author="Agustina Diaz-Rhein" w:date="2019-09-17T15:18:00Z"/>
        </w:rPr>
      </w:pPr>
      <w:ins w:id="653" w:author="Agustina Diaz-Rhein" w:date="2019-09-17T15:18:00Z">
        <w:r>
          <w:t>With a view t</w:t>
        </w:r>
        <w:r w:rsidRPr="005D49E0">
          <w:t>o concentrat</w:t>
        </w:r>
        <w:r>
          <w:t>ing</w:t>
        </w:r>
        <w:r w:rsidRPr="005D49E0">
          <w:t xml:space="preserve"> the prosecution</w:t>
        </w:r>
      </w:ins>
    </w:p>
    <w:p w14:paraId="61596F99" w14:textId="561F45C8" w:rsidR="00557255" w:rsidRDefault="00557255" w:rsidP="00557255">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right"/>
        <w:rPr>
          <w:ins w:id="654" w:author="Renaud" w:date="2019-09-23T19:21:00Z"/>
        </w:rPr>
      </w:pPr>
      <w:ins w:id="655" w:author="Agustina Diaz-Rhein" w:date="2019-09-17T15:18:00Z">
        <w:r w:rsidRPr="005D49E0">
          <w:fldChar w:fldCharType="begin">
            <w:ffData>
              <w:name w:val="Check1"/>
              <w:enabled/>
              <w:calcOnExit w:val="0"/>
              <w:checkBox>
                <w:sizeAuto/>
                <w:default w:val="0"/>
              </w:checkBox>
            </w:ffData>
          </w:fldChar>
        </w:r>
        <w:r w:rsidRPr="005D49E0">
          <w:instrText xml:space="preserve"> FORMCHECKBOX </w:instrText>
        </w:r>
        <w:r w:rsidR="00A5585C">
          <w:fldChar w:fldCharType="separate"/>
        </w:r>
        <w:r w:rsidRPr="005D49E0">
          <w:fldChar w:fldCharType="end"/>
        </w:r>
        <w:r w:rsidRPr="005D49E0">
          <w:t xml:space="preserve"> Yes </w:t>
        </w:r>
        <w:r w:rsidRPr="005D49E0">
          <w:fldChar w:fldCharType="begin">
            <w:ffData>
              <w:name w:val="Check1"/>
              <w:enabled/>
              <w:calcOnExit w:val="0"/>
              <w:checkBox>
                <w:sizeAuto/>
                <w:default w:val="0"/>
              </w:checkBox>
            </w:ffData>
          </w:fldChar>
        </w:r>
        <w:r w:rsidRPr="005D49E0">
          <w:instrText xml:space="preserve"> FORMCHECKBOX </w:instrText>
        </w:r>
        <w:r w:rsidR="00A5585C">
          <w:fldChar w:fldCharType="separate"/>
        </w:r>
        <w:r w:rsidRPr="005D49E0">
          <w:fldChar w:fldCharType="end"/>
        </w:r>
        <w:r w:rsidRPr="005D49E0">
          <w:t xml:space="preserve"> No</w:t>
        </w:r>
      </w:ins>
    </w:p>
    <w:p w14:paraId="06E4D375" w14:textId="176D7798" w:rsidR="00EB0752" w:rsidRDefault="00EB0752" w:rsidP="00EB07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656" w:author="Renaud" w:date="2019-09-23T19:21:00Z"/>
        </w:rPr>
      </w:pPr>
      <w:ins w:id="657" w:author="Renaud" w:date="2019-09-23T19:21:00Z">
        <w:r>
          <w:t>States wit</w:t>
        </w:r>
      </w:ins>
      <w:ins w:id="658" w:author="Renaud" w:date="2019-09-23T19:22:00Z">
        <w:r>
          <w:t xml:space="preserve">h </w:t>
        </w:r>
      </w:ins>
      <w:ins w:id="659" w:author="Renaud" w:date="2019-09-23T19:21:00Z">
        <w:r>
          <w:t>experience in transferring criminal proceedings</w:t>
        </w:r>
      </w:ins>
      <w:ins w:id="660" w:author="Renaud" w:date="2019-09-23T19:22:00Z">
        <w:r>
          <w:t xml:space="preserve"> are encouraged to describe their experience</w:t>
        </w:r>
      </w:ins>
      <w:ins w:id="661" w:author="Renaud" w:date="2019-09-23T19:21:00Z">
        <w:r>
          <w:t xml:space="preserve"> and/or give </w:t>
        </w:r>
      </w:ins>
      <w:ins w:id="662" w:author="Renaud" w:date="2019-09-23T19:23:00Z">
        <w:r>
          <w:t xml:space="preserve">an </w:t>
        </w:r>
      </w:ins>
      <w:ins w:id="663" w:author="Renaud" w:date="2019-09-23T19:21:00Z">
        <w:r>
          <w:t>example of best practice</w:t>
        </w:r>
      </w:ins>
      <w:ins w:id="664" w:author="Renaud" w:date="2019-09-23T19:23:00Z">
        <w:r>
          <w:t>s</w:t>
        </w:r>
      </w:ins>
      <w:ins w:id="665" w:author="Renaud" w:date="2019-09-23T19:21:00Z">
        <w:r>
          <w:t xml:space="preserve">. </w:t>
        </w:r>
      </w:ins>
    </w:p>
    <w:p w14:paraId="08C4F482" w14:textId="77777777" w:rsidR="00EB0752" w:rsidRPr="00206694" w:rsidRDefault="00EB0752" w:rsidP="00557255">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right"/>
        <w:rPr>
          <w:ins w:id="666" w:author="Agustina Diaz-Rhein" w:date="2019-09-17T15:18:00Z"/>
        </w:rPr>
      </w:pPr>
    </w:p>
    <w:p w14:paraId="6A4B718C" w14:textId="77777777" w:rsidR="00206694" w:rsidRDefault="00206694" w:rsidP="004039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jc w:val="both"/>
        <w:rPr>
          <w:ins w:id="667" w:author="antonio.balsamo" w:date="2019-06-21T15:23:00Z"/>
          <w:rFonts w:eastAsia="Times New Roman"/>
          <w:sz w:val="10"/>
        </w:rPr>
      </w:pPr>
    </w:p>
    <w:p w14:paraId="74B43FED" w14:textId="3C60EEDF" w:rsidR="00557255" w:rsidRPr="002A7B08" w:rsidRDefault="003A6331" w:rsidP="003A6331">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jc w:val="both"/>
        <w:rPr>
          <w:ins w:id="668" w:author="Agustina Diaz-Rhein" w:date="2019-09-17T15:18:00Z"/>
          <w:rFonts w:eastAsia="Times New Roman"/>
          <w:u w:val="single"/>
        </w:rPr>
      </w:pPr>
      <w:ins w:id="669" w:author="Agustina Diaz-Rhein" w:date="2019-09-18T10:13:00Z">
        <w:r>
          <w:rPr>
            <w:rFonts w:eastAsia="Times New Roman"/>
            <w:u w:val="single"/>
          </w:rPr>
          <w:t>6</w:t>
        </w:r>
      </w:ins>
      <w:ins w:id="670" w:author="Agustina Diaz-Rhein" w:date="2019-09-25T16:57:00Z">
        <w:r w:rsidR="00E868E1">
          <w:rPr>
            <w:rFonts w:eastAsia="Times New Roman"/>
            <w:u w:val="single"/>
          </w:rPr>
          <w:t>4</w:t>
        </w:r>
      </w:ins>
      <w:ins w:id="671" w:author="Agustina Diaz-Rhein" w:date="2019-09-18T10:13:00Z">
        <w:r>
          <w:rPr>
            <w:rFonts w:eastAsia="Times New Roman"/>
            <w:u w:val="single"/>
          </w:rPr>
          <w:t xml:space="preserve">. </w:t>
        </w:r>
      </w:ins>
      <w:ins w:id="672" w:author="Agustina Diaz-Rhein" w:date="2019-09-17T15:18:00Z">
        <w:r w:rsidR="00557255" w:rsidRPr="002A7B08">
          <w:rPr>
            <w:rFonts w:eastAsia="Times New Roman"/>
            <w:u w:val="single"/>
          </w:rPr>
          <w:t>Has your country considered the possibility to transfer criminal proceedings? (Delete: Italy, Japan) (Retain: Russian Fed.)</w:t>
        </w:r>
      </w:ins>
    </w:p>
    <w:p w14:paraId="17FDDFBA" w14:textId="0C3184E3" w:rsidR="002C4506" w:rsidRPr="00547AC2" w:rsidRDefault="002C4506" w:rsidP="002C45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673" w:author="antonio.balsamo" w:date="2019-06-21T15:24:00Z"/>
        </w:rPr>
      </w:pPr>
    </w:p>
    <w:p w14:paraId="328C2BF1" w14:textId="77777777" w:rsidR="00557255" w:rsidRDefault="00557255"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674" w:author="Agustina Diaz-Rhein" w:date="2019-09-17T15:18:00Z"/>
        </w:rPr>
      </w:pPr>
      <w:ins w:id="675" w:author="Agustina Diaz-Rhein" w:date="2019-09-17T15:18:00Z">
        <w:r w:rsidRPr="00547AC2">
          <w:fldChar w:fldCharType="begin">
            <w:ffData>
              <w:name w:val="Check1"/>
              <w:enabled/>
              <w:calcOnExit w:val="0"/>
              <w:checkBox>
                <w:sizeAuto/>
                <w:default w:val="0"/>
              </w:checkBox>
            </w:ffData>
          </w:fldChar>
        </w:r>
        <w:r w:rsidRPr="00EB3A37">
          <w:instrText xml:space="preserve"> FORMCHECKBOX </w:instrText>
        </w:r>
        <w:r w:rsidR="00A5585C">
          <w:fldChar w:fldCharType="separate"/>
        </w:r>
        <w:r w:rsidRPr="00547AC2">
          <w:fldChar w:fldCharType="end"/>
        </w:r>
        <w:r w:rsidRPr="00547AC2">
          <w:t xml:space="preserve"> Yes </w:t>
        </w:r>
        <w:r w:rsidRPr="00547AC2">
          <w:fldChar w:fldCharType="begin">
            <w:ffData>
              <w:name w:val="Check1"/>
              <w:enabled/>
              <w:calcOnExit w:val="0"/>
              <w:checkBox>
                <w:sizeAuto/>
                <w:default w:val="0"/>
              </w:checkBox>
            </w:ffData>
          </w:fldChar>
        </w:r>
        <w:r w:rsidRPr="00EB3A37">
          <w:instrText xml:space="preserve"> FORMCHECKBOX </w:instrText>
        </w:r>
        <w:r w:rsidR="00A5585C">
          <w:fldChar w:fldCharType="separate"/>
        </w:r>
        <w:r w:rsidRPr="00547AC2">
          <w:fldChar w:fldCharType="end"/>
        </w:r>
        <w:r w:rsidRPr="00547AC2">
          <w:t xml:space="preserve"> No</w:t>
        </w:r>
      </w:ins>
    </w:p>
    <w:p w14:paraId="003CD8F0" w14:textId="37FDE1CF" w:rsidR="00557255" w:rsidDel="00EB0752" w:rsidRDefault="00557255"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676" w:author="Agustina Diaz-Rhein" w:date="2019-09-17T15:18:00Z"/>
          <w:del w:id="677" w:author="Renaud" w:date="2019-09-23T19:23:00Z"/>
        </w:rPr>
      </w:pPr>
      <w:ins w:id="678" w:author="Agustina Diaz-Rhein" w:date="2019-09-17T15:18:00Z">
        <w:del w:id="679" w:author="Renaud" w:date="2019-09-23T19:23:00Z">
          <w:r w:rsidDel="00EB0752">
            <w:delText>6</w:delText>
          </w:r>
        </w:del>
      </w:ins>
      <w:ins w:id="680" w:author="Agustina Diaz-Rhein" w:date="2019-09-18T10:13:00Z">
        <w:del w:id="681" w:author="Renaud" w:date="2019-09-23T19:23:00Z">
          <w:r w:rsidR="003A6331" w:rsidDel="00EB0752">
            <w:delText>7</w:delText>
          </w:r>
        </w:del>
      </w:ins>
      <w:ins w:id="682" w:author="Agustina Diaz-Rhein" w:date="2019-09-17T15:18:00Z">
        <w:del w:id="683" w:author="Renaud" w:date="2019-09-23T19:23:00Z">
          <w:r w:rsidDel="00EB0752">
            <w:delText xml:space="preserve">bis. If your country has experience in transferring criminal proceedings, please briefly describe your national experience and/or give an example of best practice. </w:delText>
          </w:r>
        </w:del>
      </w:ins>
    </w:p>
    <w:p w14:paraId="47E969F2" w14:textId="77777777" w:rsidR="00EB4CDA" w:rsidRPr="00206694" w:rsidRDefault="00EB4CDA" w:rsidP="004879B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684" w:author="antonio.balsamo" w:date="2019-06-21T15:24:00Z"/>
        </w:rPr>
      </w:pPr>
    </w:p>
    <w:p w14:paraId="55501A0D" w14:textId="77777777" w:rsidR="002C4506" w:rsidRPr="00206694" w:rsidRDefault="002C4506" w:rsidP="00BD7D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jc w:val="both"/>
        <w:rPr>
          <w:rFonts w:eastAsia="Times New Roman"/>
          <w:sz w:val="10"/>
        </w:rPr>
      </w:pPr>
    </w:p>
    <w:p w14:paraId="6B5004F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7DC44C9"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D.</w:t>
      </w:r>
      <w:r w:rsidRPr="00206694">
        <w:rPr>
          <w:b/>
        </w:rPr>
        <w:tab/>
      </w:r>
      <w:r w:rsidRPr="00383144">
        <w:rPr>
          <w:b/>
        </w:rPr>
        <w:t>Transfer of sentenced persons (article 17)</w:t>
      </w:r>
    </w:p>
    <w:p w14:paraId="4D4F4AD8" w14:textId="412D1C7B" w:rsidR="00EE531A" w:rsidRDefault="00E868E1" w:rsidP="00B962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ins w:id="685" w:author="Agustina Diaz-Rhein" w:date="2019-09-25T16:58:00Z">
        <w:r>
          <w:rPr>
            <w:rFonts w:eastAsia="Times New Roman"/>
          </w:rPr>
          <w:t>65</w:t>
        </w:r>
      </w:ins>
      <w:r w:rsidR="003A6331">
        <w:rPr>
          <w:rFonts w:eastAsia="Times New Roman"/>
        </w:rPr>
        <w:t xml:space="preserve">. </w:t>
      </w:r>
      <w:r w:rsidR="00206694" w:rsidRPr="00206694">
        <w:rPr>
          <w:rFonts w:eastAsia="Times New Roman"/>
        </w:rPr>
        <w:t xml:space="preserve">Has </w:t>
      </w:r>
      <w:bookmarkStart w:id="686" w:name="_Hlk14942194"/>
      <w:r w:rsidR="00206694" w:rsidRPr="00206694">
        <w:rPr>
          <w:rFonts w:eastAsia="Times New Roman"/>
        </w:rPr>
        <w:t xml:space="preserve">your country concluded any bilateral or multilateral agreements or arrangements on the transfer of sentenced persons for offences covered by the Convention (art. 17)? </w:t>
      </w:r>
    </w:p>
    <w:p w14:paraId="17767A18" w14:textId="66947324" w:rsidR="00EE531A" w:rsidRPr="00206694" w:rsidRDefault="00EE531A" w:rsidP="004879B4">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588"/>
        <w:jc w:val="right"/>
      </w:pPr>
      <w:r w:rsidRPr="005D49E0">
        <w:fldChar w:fldCharType="begin">
          <w:ffData>
            <w:name w:val="Check1"/>
            <w:enabled/>
            <w:calcOnExit w:val="0"/>
            <w:checkBox>
              <w:sizeAuto/>
              <w:default w:val="0"/>
            </w:checkBox>
          </w:ffData>
        </w:fldChar>
      </w:r>
      <w:r w:rsidRPr="005D49E0">
        <w:instrText xml:space="preserve"> FORMCHECKBOX </w:instrText>
      </w:r>
      <w:r w:rsidR="00A5585C">
        <w:fldChar w:fldCharType="separate"/>
      </w:r>
      <w:r w:rsidRPr="005D49E0">
        <w:fldChar w:fldCharType="end"/>
      </w:r>
      <w:r w:rsidRPr="005D49E0">
        <w:t xml:space="preserve"> Yes </w:t>
      </w:r>
      <w:r w:rsidRPr="005D49E0">
        <w:fldChar w:fldCharType="begin">
          <w:ffData>
            <w:name w:val="Check1"/>
            <w:enabled/>
            <w:calcOnExit w:val="0"/>
            <w:checkBox>
              <w:sizeAuto/>
              <w:default w:val="0"/>
            </w:checkBox>
          </w:ffData>
        </w:fldChar>
      </w:r>
      <w:r w:rsidRPr="005D49E0">
        <w:instrText xml:space="preserve"> FORMCHECKBOX </w:instrText>
      </w:r>
      <w:r w:rsidR="00A5585C">
        <w:fldChar w:fldCharType="separate"/>
      </w:r>
      <w:r w:rsidRPr="005D49E0">
        <w:fldChar w:fldCharType="end"/>
      </w:r>
      <w:r w:rsidRPr="005D49E0">
        <w:t xml:space="preserve"> No</w:t>
      </w:r>
    </w:p>
    <w:p w14:paraId="58701F64" w14:textId="3378CA26" w:rsidR="00206694" w:rsidRPr="00206694" w:rsidRDefault="00206694" w:rsidP="004879B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sidRPr="00206694">
        <w:rPr>
          <w:rFonts w:eastAsia="Times New Roman"/>
        </w:rPr>
        <w:t xml:space="preserve">If </w:t>
      </w:r>
      <w:r w:rsidR="00EE531A">
        <w:rPr>
          <w:rFonts w:eastAsia="Times New Roman"/>
        </w:rPr>
        <w:t>yes</w:t>
      </w:r>
      <w:r w:rsidRPr="00206694">
        <w:rPr>
          <w:rFonts w:eastAsia="Times New Roman"/>
        </w:rPr>
        <w:t>, please provide a</w:t>
      </w:r>
      <w:r w:rsidR="00945130">
        <w:rPr>
          <w:rFonts w:eastAsia="Times New Roman"/>
        </w:rPr>
        <w:t>n example</w:t>
      </w:r>
      <w:r w:rsidRPr="00206694">
        <w:rPr>
          <w:rFonts w:eastAsia="Times New Roman"/>
        </w:rPr>
        <w:t xml:space="preserve"> of such agreements or arrangements</w:t>
      </w:r>
      <w:ins w:id="687" w:author="Agustina Diaz-Rhein" w:date="2019-09-17T15:58:00Z">
        <w:r w:rsidR="007A4DDD">
          <w:rPr>
            <w:rStyle w:val="FootnoteReference"/>
            <w:rFonts w:eastAsia="Times New Roman"/>
          </w:rPr>
          <w:footnoteReference w:id="4"/>
        </w:r>
      </w:ins>
      <w:r w:rsidRPr="00206694">
        <w:rPr>
          <w:rFonts w:eastAsia="Times New Roman"/>
        </w:rPr>
        <w:t>.</w:t>
      </w:r>
      <w:r w:rsidR="009D6EF3">
        <w:rPr>
          <w:rFonts w:eastAsia="Times New Roman"/>
        </w:rPr>
        <w:t xml:space="preserve"> </w:t>
      </w:r>
      <w:bookmarkEnd w:id="686"/>
    </w:p>
    <w:p w14:paraId="60712EBF" w14:textId="77777777" w:rsidR="00206694" w:rsidRPr="00206694" w:rsidRDefault="00206694" w:rsidP="00206694">
      <w:pPr>
        <w:tabs>
          <w:tab w:val="right" w:pos="1276"/>
        </w:tabs>
        <w:ind w:left="1276" w:right="1190"/>
        <w:jc w:val="both"/>
      </w:pPr>
    </w:p>
    <w:p w14:paraId="711B330B"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3B822F26" w14:textId="5BCC584A"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ins w:id="689" w:author="anton.balsamo@libero.it" w:date="2019-06-21T21:35:00Z"/>
          <w:rFonts w:eastAsia="Times New Roman"/>
          <w:sz w:val="10"/>
        </w:rPr>
      </w:pPr>
    </w:p>
    <w:p w14:paraId="76C0F746" w14:textId="77777777" w:rsidR="00557255" w:rsidRDefault="00557255" w:rsidP="0055725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690" w:author="Agustina Diaz-Rhein" w:date="2019-09-17T15:18:00Z"/>
          <w:rFonts w:eastAsia="Times New Roman"/>
        </w:rPr>
      </w:pPr>
      <w:ins w:id="691" w:author="Agustina Diaz-Rhein" w:date="2019-09-17T15:18:00Z">
        <w:r>
          <w:rPr>
            <w:rFonts w:eastAsia="Times New Roman"/>
          </w:rPr>
          <w:t>Agreed in informals</w:t>
        </w:r>
      </w:ins>
    </w:p>
    <w:p w14:paraId="0E9EBECC" w14:textId="5A92312B" w:rsidR="001A62EF" w:rsidRPr="004879B4" w:rsidRDefault="001A62EF" w:rsidP="0059073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692" w:author="Wei Xuan Tay" w:date="2019-09-05T16:49:00Z"/>
          <w:rFonts w:eastAsia="Times New Roman"/>
        </w:rPr>
      </w:pPr>
      <w:ins w:id="693" w:author="Agustina Diaz-Rhein" w:date="2019-09-12T17:46:00Z">
        <w:del w:id="694" w:author="Renaud" w:date="2019-09-23T19:23:00Z">
          <w:r w:rsidRPr="000F025A" w:rsidDel="00EB0752">
            <w:rPr>
              <w:rFonts w:eastAsia="Times New Roman"/>
            </w:rPr>
            <w:delText>6</w:delText>
          </w:r>
        </w:del>
      </w:ins>
      <w:ins w:id="695" w:author="Agustina Diaz-Rhein" w:date="2019-09-18T10:14:00Z">
        <w:del w:id="696" w:author="Renaud" w:date="2019-09-23T19:23:00Z">
          <w:r w:rsidR="003A6331" w:rsidDel="00EB0752">
            <w:rPr>
              <w:rFonts w:eastAsia="Times New Roman"/>
            </w:rPr>
            <w:delText>8</w:delText>
          </w:r>
        </w:del>
      </w:ins>
      <w:ins w:id="697" w:author="Agustina Diaz-Rhein" w:date="2019-09-17T15:19:00Z">
        <w:del w:id="698" w:author="Renaud" w:date="2019-09-23T19:23:00Z">
          <w:r w:rsidR="00557255" w:rsidDel="00EB0752">
            <w:rPr>
              <w:rFonts w:eastAsia="Times New Roman"/>
            </w:rPr>
            <w:delText>bis</w:delText>
          </w:r>
        </w:del>
      </w:ins>
      <w:ins w:id="699" w:author="Agustina Diaz-Rhein" w:date="2019-09-12T17:46:00Z">
        <w:del w:id="700" w:author="Renaud" w:date="2019-09-23T19:23:00Z">
          <w:r w:rsidRPr="000F025A" w:rsidDel="00EB0752">
            <w:rPr>
              <w:rFonts w:eastAsia="Times New Roman"/>
            </w:rPr>
            <w:delText xml:space="preserve">. </w:delText>
          </w:r>
        </w:del>
        <w:r w:rsidRPr="000F025A">
          <w:rPr>
            <w:rFonts w:eastAsia="Times New Roman"/>
          </w:rPr>
          <w:t xml:space="preserve">States are invited to share examples of their positive experiences or good practices in applying the Convention regarding </w:t>
        </w:r>
      </w:ins>
      <w:ins w:id="701" w:author="Agustina Diaz-Rhein" w:date="2019-09-12T17:47:00Z">
        <w:r w:rsidRPr="000F025A">
          <w:rPr>
            <w:rFonts w:eastAsia="Times New Roman"/>
          </w:rPr>
          <w:t>bilateral or multilateral agreements or arrangements on the transfer of sentenced persons.</w:t>
        </w:r>
      </w:ins>
    </w:p>
    <w:p w14:paraId="4964020C" w14:textId="77777777" w:rsidR="0059073C" w:rsidRPr="00206694" w:rsidRDefault="0059073C"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D4CEA21"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E.</w:t>
      </w:r>
      <w:r w:rsidRPr="00206694">
        <w:rPr>
          <w:b/>
        </w:rPr>
        <w:tab/>
        <w:t>Joint investigations (article 19)</w:t>
      </w:r>
    </w:p>
    <w:p w14:paraId="46BCEFBF" w14:textId="781CCC29" w:rsidR="00B92AAA" w:rsidRDefault="003A6331" w:rsidP="0097220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bookmarkStart w:id="702" w:name="_Hlk12045786"/>
      <w:r>
        <w:rPr>
          <w:rFonts w:eastAsia="Times New Roman"/>
        </w:rPr>
        <w:t>6</w:t>
      </w:r>
      <w:ins w:id="703" w:author="Agustina Diaz-Rhein" w:date="2019-09-25T16:58:00Z">
        <w:r w:rsidR="00E868E1">
          <w:rPr>
            <w:rFonts w:eastAsia="Times New Roman"/>
          </w:rPr>
          <w:t>6</w:t>
        </w:r>
      </w:ins>
      <w:r w:rsidR="00972207">
        <w:rPr>
          <w:rFonts w:eastAsia="Times New Roman"/>
        </w:rPr>
        <w:t xml:space="preserve">. </w:t>
      </w:r>
      <w:r w:rsidR="00206694" w:rsidRPr="00206694">
        <w:rPr>
          <w:rFonts w:eastAsia="Times New Roman"/>
        </w:rPr>
        <w:t xml:space="preserve">Has </w:t>
      </w:r>
      <w:bookmarkStart w:id="704" w:name="_Hlk14942234"/>
      <w:r w:rsidR="00206694" w:rsidRPr="00206694">
        <w:rPr>
          <w:rFonts w:eastAsia="Times New Roman"/>
        </w:rPr>
        <w:t xml:space="preserve">your country </w:t>
      </w:r>
      <w:ins w:id="705" w:author="Agustina Diaz-Rhein" w:date="2019-09-17T15:19:00Z">
        <w:r w:rsidR="00A4043B">
          <w:rPr>
            <w:rFonts w:eastAsia="Times New Roman"/>
          </w:rPr>
          <w:t xml:space="preserve">or competent authorities (UK) </w:t>
        </w:r>
      </w:ins>
      <w:r w:rsidR="00206694" w:rsidRPr="00206694">
        <w:rPr>
          <w:rFonts w:eastAsia="Times New Roman"/>
        </w:rPr>
        <w:t xml:space="preserve">entered into any bilateral or multilateral agreement or arrangement </w:t>
      </w:r>
      <w:r w:rsidR="00206694" w:rsidRPr="00206694">
        <w:t>whereby</w:t>
      </w:r>
      <w:r w:rsidR="00206694" w:rsidRPr="00206694">
        <w:rPr>
          <w:rFonts w:eastAsia="Times New Roman"/>
        </w:rPr>
        <w:t xml:space="preserve">, in relation to matters that are the subject of investigation, prosecution or judicial proceedings in one or more States parties, the competent authorities concerned may establish joint investigative bodies (art. 19)? </w:t>
      </w:r>
      <w:ins w:id="706" w:author="Agustina Diaz-Rhein" w:date="2019-09-17T15:19:00Z">
        <w:r w:rsidR="00A4043B">
          <w:rPr>
            <w:rFonts w:eastAsia="Times New Roman"/>
          </w:rPr>
          <w:t>(Retain: Japan, UK)</w:t>
        </w:r>
      </w:ins>
    </w:p>
    <w:bookmarkEnd w:id="702"/>
    <w:bookmarkEnd w:id="704"/>
    <w:p w14:paraId="59463D2A" w14:textId="70A4B8F6" w:rsidR="00176611" w:rsidRDefault="00176611" w:rsidP="00EB7E1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4"/>
        <w:jc w:val="right"/>
        <w:rPr>
          <w:rFonts w:eastAsia="Times New Roman"/>
        </w:rPr>
      </w:pP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A5585C">
        <w:rPr>
          <w:rFonts w:eastAsia="Times New Roman"/>
        </w:rPr>
      </w:r>
      <w:r w:rsidR="00A5585C">
        <w:rPr>
          <w:rFonts w:eastAsia="Times New Roman"/>
        </w:rPr>
        <w:fldChar w:fldCharType="separate"/>
      </w:r>
      <w:r w:rsidRPr="00176611">
        <w:rPr>
          <w:rFonts w:eastAsia="Times New Roman"/>
        </w:rPr>
        <w:fldChar w:fldCharType="end"/>
      </w:r>
      <w:r w:rsidRPr="00176611">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A5585C">
        <w:rPr>
          <w:rFonts w:eastAsia="Times New Roman"/>
        </w:rPr>
      </w:r>
      <w:r w:rsidR="00A5585C">
        <w:rPr>
          <w:rFonts w:eastAsia="Times New Roman"/>
        </w:rPr>
        <w:fldChar w:fldCharType="separate"/>
      </w:r>
      <w:r w:rsidRPr="00176611">
        <w:rPr>
          <w:rFonts w:eastAsia="Times New Roman"/>
        </w:rPr>
        <w:fldChar w:fldCharType="end"/>
      </w:r>
      <w:r w:rsidRPr="00176611">
        <w:rPr>
          <w:rFonts w:eastAsia="Times New Roman"/>
        </w:rPr>
        <w:t xml:space="preserve"> No</w:t>
      </w:r>
    </w:p>
    <w:p w14:paraId="212257D8" w14:textId="09DA5B9C" w:rsidR="00810886" w:rsidRDefault="00E868E1" w:rsidP="008415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707" w:author="Wei Xuan Tay" w:date="2019-09-05T17:50:00Z"/>
          <w:rFonts w:eastAsia="Times New Roman"/>
        </w:rPr>
      </w:pPr>
      <w:ins w:id="708" w:author="Agustina Diaz-Rhein" w:date="2019-09-25T16:58:00Z">
        <w:r>
          <w:rPr>
            <w:rFonts w:eastAsia="Times New Roman"/>
          </w:rPr>
          <w:t>67</w:t>
        </w:r>
      </w:ins>
      <w:ins w:id="709" w:author="Agustina Diaz-Rhein" w:date="2019-09-17T15:57:00Z">
        <w:r w:rsidR="0084153E">
          <w:rPr>
            <w:rFonts w:eastAsia="Times New Roman"/>
          </w:rPr>
          <w:t xml:space="preserve">. </w:t>
        </w:r>
      </w:ins>
      <w:ins w:id="710" w:author="Agustina Diaz-Rhein" w:date="2019-09-17T15:20:00Z">
        <w:r w:rsidR="00A4043B">
          <w:rPr>
            <w:rFonts w:eastAsia="Times New Roman"/>
          </w:rPr>
          <w:t xml:space="preserve">In </w:t>
        </w:r>
        <w:r w:rsidR="00A4043B" w:rsidRPr="00206694">
          <w:rPr>
            <w:rFonts w:eastAsia="Times New Roman"/>
          </w:rPr>
          <w:t xml:space="preserve">the absence of any agreement or arrangement of the sort referred to in the </w:t>
        </w:r>
        <w:r w:rsidR="00A4043B" w:rsidRPr="00206694">
          <w:t xml:space="preserve">question </w:t>
        </w:r>
        <w:r w:rsidR="00A4043B" w:rsidRPr="00206694">
          <w:rPr>
            <w:bCs/>
          </w:rPr>
          <w:t>above</w:t>
        </w:r>
        <w:r w:rsidR="00A4043B" w:rsidRPr="00206694">
          <w:rPr>
            <w:rFonts w:eastAsia="Times New Roman"/>
          </w:rPr>
          <w:t>, does your country permit joint investigations</w:t>
        </w:r>
        <w:r w:rsidR="00A4043B">
          <w:rPr>
            <w:rFonts w:eastAsia="Times New Roman"/>
          </w:rPr>
          <w:t xml:space="preserve"> to be undertaken by agreement</w:t>
        </w:r>
        <w:r w:rsidR="00A4043B" w:rsidRPr="00206694">
          <w:rPr>
            <w:rFonts w:eastAsia="Times New Roman"/>
          </w:rPr>
          <w:t xml:space="preserve"> on a case-by-case basis</w:t>
        </w:r>
        <w:r w:rsidR="00A4043B">
          <w:rPr>
            <w:rFonts w:eastAsia="Times New Roman"/>
          </w:rPr>
          <w:t xml:space="preserve"> (art. 19)</w:t>
        </w:r>
        <w:r w:rsidR="00A4043B" w:rsidRPr="00206694">
          <w:rPr>
            <w:rFonts w:eastAsia="Times New Roman"/>
          </w:rPr>
          <w:t xml:space="preserve">? </w:t>
        </w:r>
      </w:ins>
      <w:ins w:id="711" w:author="Wei Xuan Tay" w:date="2019-09-05T17:50:00Z">
        <w:r w:rsidR="00810886" w:rsidRPr="00206694">
          <w:rPr>
            <w:rFonts w:eastAsia="Times New Roman"/>
          </w:rPr>
          <w:t xml:space="preserve"> </w:t>
        </w:r>
      </w:ins>
    </w:p>
    <w:p w14:paraId="5203C265" w14:textId="12BF58CD" w:rsidR="00D34640" w:rsidRPr="00206694" w:rsidRDefault="00A4043B" w:rsidP="00A4043B">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484"/>
        <w:jc w:val="right"/>
        <w:rPr>
          <w:ins w:id="712" w:author="Wei Xuan Tay" w:date="2019-09-05T17:50:00Z"/>
          <w:rFonts w:eastAsia="Times New Roman"/>
        </w:rPr>
      </w:pPr>
      <w:ins w:id="713" w:author="Agustina Diaz-Rhein" w:date="2019-09-17T15:20:00Z">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A5585C">
          <w:rPr>
            <w:rFonts w:eastAsia="Times New Roman"/>
          </w:rPr>
        </w:r>
        <w:r w:rsidR="00A5585C">
          <w:rPr>
            <w:rFonts w:eastAsia="Times New Roman"/>
          </w:rPr>
          <w:fldChar w:fldCharType="separate"/>
        </w:r>
        <w:r w:rsidRPr="00176611">
          <w:rPr>
            <w:rFonts w:eastAsia="Times New Roman"/>
          </w:rPr>
          <w:fldChar w:fldCharType="end"/>
        </w:r>
      </w:ins>
      <w:ins w:id="714" w:author="Agustina Diaz-Rhein" w:date="2019-09-17T15:21:00Z">
        <w:r>
          <w:rPr>
            <w:rFonts w:eastAsia="Times New Roman"/>
          </w:rPr>
          <w:t xml:space="preserve"> </w:t>
        </w:r>
      </w:ins>
      <w:ins w:id="715" w:author="Agustina Diaz-Rhein" w:date="2019-09-17T15:20:00Z">
        <w:r>
          <w:rPr>
            <w:rFonts w:eastAsia="Times New Roman"/>
          </w:rPr>
          <w:t xml:space="preserve">Yes </w:t>
        </w:r>
      </w:ins>
      <w:ins w:id="716" w:author="Agustina Diaz-Rhein" w:date="2019-09-17T15:21:00Z">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A5585C">
          <w:rPr>
            <w:rFonts w:eastAsia="Times New Roman"/>
          </w:rPr>
        </w:r>
        <w:r w:rsidR="00A5585C">
          <w:rPr>
            <w:rFonts w:eastAsia="Times New Roman"/>
          </w:rPr>
          <w:fldChar w:fldCharType="separate"/>
        </w:r>
        <w:r w:rsidRPr="00176611">
          <w:rPr>
            <w:rFonts w:eastAsia="Times New Roman"/>
          </w:rPr>
          <w:fldChar w:fldCharType="end"/>
        </w:r>
        <w:r w:rsidRPr="00176611">
          <w:rPr>
            <w:rFonts w:eastAsia="Times New Roman"/>
          </w:rPr>
          <w:t xml:space="preserve"> </w:t>
        </w:r>
      </w:ins>
      <w:ins w:id="717" w:author="Agustina Diaz-Rhein" w:date="2019-09-17T15:20:00Z">
        <w:r>
          <w:rPr>
            <w:rFonts w:eastAsia="Times New Roman"/>
          </w:rPr>
          <w:t>No</w:t>
        </w:r>
      </w:ins>
    </w:p>
    <w:p w14:paraId="23FFC861" w14:textId="100A497C" w:rsidR="00810886" w:rsidRPr="00C23688" w:rsidRDefault="00E868E1" w:rsidP="008415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718" w:author="Wei Xuan Tay" w:date="2019-09-05T17:49:00Z"/>
          <w:rFonts w:eastAsia="Times New Roman"/>
        </w:rPr>
      </w:pPr>
      <w:ins w:id="719" w:author="Agustina Diaz-Rhein" w:date="2019-09-25T16:58:00Z">
        <w:r>
          <w:rPr>
            <w:rFonts w:eastAsia="Times New Roman"/>
          </w:rPr>
          <w:t>68</w:t>
        </w:r>
      </w:ins>
      <w:ins w:id="720" w:author="Agustina Diaz-Rhein" w:date="2019-09-17T15:57:00Z">
        <w:r w:rsidR="0084153E">
          <w:rPr>
            <w:rFonts w:eastAsia="Times New Roman"/>
          </w:rPr>
          <w:t xml:space="preserve">. </w:t>
        </w:r>
      </w:ins>
      <w:ins w:id="721" w:author="Agustina Diaz-Rhein" w:date="2019-09-17T15:22:00Z">
        <w:r w:rsidR="00A4043B">
          <w:rPr>
            <w:rFonts w:eastAsia="Times New Roman"/>
          </w:rPr>
          <w:t xml:space="preserve">Does </w:t>
        </w:r>
        <w:r w:rsidR="00A4043B" w:rsidRPr="00C23688">
          <w:rPr>
            <w:rFonts w:eastAsia="Times New Roman"/>
          </w:rPr>
          <w:t xml:space="preserve">your </w:t>
        </w:r>
        <w:r w:rsidR="00A4043B">
          <w:rPr>
            <w:rFonts w:eastAsia="Times New Roman"/>
          </w:rPr>
          <w:t>domestic legal framework</w:t>
        </w:r>
        <w:r w:rsidR="00A4043B" w:rsidRPr="00C23688">
          <w:rPr>
            <w:rFonts w:eastAsia="Times New Roman"/>
          </w:rPr>
          <w:t xml:space="preserve"> provide a </w:t>
        </w:r>
        <w:r w:rsidR="00A4043B">
          <w:rPr>
            <w:rFonts w:eastAsia="Times New Roman"/>
          </w:rPr>
          <w:t>basis</w:t>
        </w:r>
        <w:r w:rsidR="00A4043B" w:rsidRPr="00C23688">
          <w:rPr>
            <w:rFonts w:eastAsia="Times New Roman"/>
          </w:rPr>
          <w:t xml:space="preserve"> for the establishment of joint investigative bodies</w:t>
        </w:r>
        <w:r w:rsidR="00A4043B">
          <w:rPr>
            <w:rFonts w:eastAsia="Times New Roman"/>
          </w:rPr>
          <w:t>, based on bilateral or multilateral agreements or arrangements (Italy)</w:t>
        </w:r>
        <w:r w:rsidR="00A4043B" w:rsidRPr="00C23688">
          <w:rPr>
            <w:rFonts w:eastAsia="Times New Roman"/>
          </w:rPr>
          <w:t>?</w:t>
        </w:r>
        <w:r w:rsidR="00A4043B">
          <w:rPr>
            <w:rFonts w:eastAsia="Times New Roman"/>
          </w:rPr>
          <w:t xml:space="preserve"> </w:t>
        </w:r>
      </w:ins>
    </w:p>
    <w:p w14:paraId="26B6F43A" w14:textId="10CBD675" w:rsidR="00810886" w:rsidRPr="00176611" w:rsidRDefault="00A4043B" w:rsidP="00810886">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4"/>
        <w:jc w:val="right"/>
        <w:rPr>
          <w:ins w:id="722" w:author="Wei Xuan Tay" w:date="2019-09-05T17:49:00Z"/>
          <w:rFonts w:eastAsia="Times New Roman"/>
        </w:rPr>
      </w:pPr>
      <w:ins w:id="723" w:author="Agustina Diaz-Rhein" w:date="2019-09-17T15:22:00Z">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A5585C">
          <w:rPr>
            <w:rFonts w:eastAsia="Times New Roman"/>
          </w:rPr>
        </w:r>
        <w:r w:rsidR="00A5585C">
          <w:rPr>
            <w:rFonts w:eastAsia="Times New Roman"/>
          </w:rPr>
          <w:fldChar w:fldCharType="separate"/>
        </w:r>
        <w:r w:rsidRPr="00176611">
          <w:rPr>
            <w:rFonts w:eastAsia="Times New Roman"/>
          </w:rPr>
          <w:fldChar w:fldCharType="end"/>
        </w:r>
        <w:r>
          <w:rPr>
            <w:rFonts w:eastAsia="Times New Roman"/>
          </w:rPr>
          <w:t xml:space="preserve"> Yes </w:t>
        </w:r>
      </w:ins>
      <w:ins w:id="724" w:author="Agustina Diaz-Rhein" w:date="2019-09-17T15:23:00Z">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A5585C">
          <w:rPr>
            <w:rFonts w:eastAsia="Times New Roman"/>
          </w:rPr>
        </w:r>
        <w:r w:rsidR="00A5585C">
          <w:rPr>
            <w:rFonts w:eastAsia="Times New Roman"/>
          </w:rPr>
          <w:fldChar w:fldCharType="separate"/>
        </w:r>
        <w:r w:rsidRPr="00176611">
          <w:rPr>
            <w:rFonts w:eastAsia="Times New Roman"/>
          </w:rPr>
          <w:fldChar w:fldCharType="end"/>
        </w:r>
        <w:r w:rsidRPr="00176611">
          <w:rPr>
            <w:rFonts w:eastAsia="Times New Roman"/>
          </w:rPr>
          <w:t xml:space="preserve"> </w:t>
        </w:r>
      </w:ins>
      <w:ins w:id="725" w:author="Agustina Diaz-Rhein" w:date="2019-09-17T15:22:00Z">
        <w:r>
          <w:rPr>
            <w:rFonts w:eastAsia="Times New Roman"/>
          </w:rPr>
          <w:t xml:space="preserve">No </w:t>
        </w:r>
      </w:ins>
    </w:p>
    <w:p w14:paraId="24C1DAED" w14:textId="1C1AA822" w:rsidR="00810886" w:rsidRPr="00206694" w:rsidRDefault="00810886" w:rsidP="008D5FC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right="1264"/>
        <w:jc w:val="both"/>
        <w:rPr>
          <w:ins w:id="726" w:author="Wei Xuan Tay" w:date="2019-09-05T17:49:00Z"/>
        </w:rPr>
      </w:pPr>
    </w:p>
    <w:p w14:paraId="3BF88526" w14:textId="77777777" w:rsidR="00810886" w:rsidRPr="00206694" w:rsidRDefault="00810886" w:rsidP="00810886">
      <w:pPr>
        <w:pBdr>
          <w:top w:val="single" w:sz="6" w:space="1" w:color="auto"/>
          <w:bottom w:val="single" w:sz="6" w:space="1" w:color="auto"/>
        </w:pBdr>
        <w:tabs>
          <w:tab w:val="right" w:pos="1276"/>
          <w:tab w:val="left" w:pos="9214"/>
        </w:tabs>
        <w:spacing w:after="120"/>
        <w:ind w:left="1276" w:right="1190"/>
        <w:jc w:val="both"/>
        <w:rPr>
          <w:ins w:id="727" w:author="Wei Xuan Tay" w:date="2019-09-05T17:49:00Z"/>
        </w:rPr>
      </w:pPr>
    </w:p>
    <w:p w14:paraId="7A589738" w14:textId="77777777" w:rsidR="00810886" w:rsidRPr="00176611" w:rsidRDefault="00810886" w:rsidP="0077213D">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84"/>
        <w:jc w:val="right"/>
        <w:rPr>
          <w:rFonts w:eastAsia="Times New Roman"/>
        </w:rPr>
      </w:pPr>
    </w:p>
    <w:p w14:paraId="2F68059F" w14:textId="7A01DB3B" w:rsidR="00782149" w:rsidRDefault="00E868E1" w:rsidP="0078214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728" w:author="Agustina Diaz-Rhein" w:date="2019-09-17T15:23:00Z"/>
          <w:rFonts w:eastAsia="Times New Roman"/>
        </w:rPr>
      </w:pPr>
      <w:ins w:id="729" w:author="Agustina Diaz-Rhein" w:date="2019-09-25T16:58:00Z">
        <w:r>
          <w:rPr>
            <w:rFonts w:eastAsia="Times New Roman"/>
          </w:rPr>
          <w:t>68</w:t>
        </w:r>
      </w:ins>
      <w:ins w:id="730" w:author="Agustina Diaz-Rhein" w:date="2019-09-17T15:23:00Z">
        <w:r w:rsidR="00782149" w:rsidRPr="00782149">
          <w:rPr>
            <w:rFonts w:eastAsia="Times New Roman"/>
          </w:rPr>
          <w:t xml:space="preserve"> </w:t>
        </w:r>
        <w:r w:rsidR="00782149">
          <w:rPr>
            <w:rFonts w:eastAsia="Times New Roman"/>
          </w:rPr>
          <w:t>Alt. (USA): Does your country, or competent authorities (UK), participate in the following:</w:t>
        </w:r>
      </w:ins>
    </w:p>
    <w:p w14:paraId="49EBC16D" w14:textId="2B468E5D" w:rsidR="00FC4D7E" w:rsidRDefault="00FC4D7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731" w:author="Wei Xuan Tay" w:date="2019-09-05T17:13:00Z"/>
          <w:rFonts w:eastAsia="Times New Roman"/>
        </w:rPr>
      </w:pPr>
    </w:p>
    <w:p w14:paraId="4233F617"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ins w:id="732" w:author="Agustina Diaz-Rhein" w:date="2019-09-17T15:27:00Z"/>
          <w:rFonts w:eastAsia="Times New Roman"/>
        </w:rPr>
      </w:pPr>
      <w:ins w:id="733" w:author="Agustina Diaz-Rhein" w:date="2019-09-17T15:27:00Z">
        <w:r>
          <w:rPr>
            <w:rFonts w:eastAsia="Times New Roman"/>
          </w:rPr>
          <w:t xml:space="preserve">1. </w:t>
        </w:r>
        <w:r w:rsidRPr="0077213D">
          <w:rPr>
            <w:rFonts w:eastAsia="Times New Roman"/>
          </w:rPr>
          <w:t>Joint investigations</w:t>
        </w:r>
      </w:ins>
    </w:p>
    <w:p w14:paraId="3A05F09E" w14:textId="77777777" w:rsidR="00761E02" w:rsidRPr="00176611"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484"/>
        <w:jc w:val="right"/>
        <w:rPr>
          <w:ins w:id="734" w:author="Agustina Diaz-Rhein" w:date="2019-09-17T15:27:00Z"/>
          <w:rFonts w:eastAsia="Times New Roman"/>
        </w:rPr>
      </w:pPr>
      <w:ins w:id="735" w:author="Agustina Diaz-Rhein" w:date="2019-09-17T15:27:00Z">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A5585C">
          <w:rPr>
            <w:rFonts w:eastAsia="Times New Roman"/>
          </w:rPr>
        </w:r>
        <w:r w:rsidR="00A5585C">
          <w:rPr>
            <w:rFonts w:eastAsia="Times New Roman"/>
          </w:rPr>
          <w:fldChar w:fldCharType="separate"/>
        </w:r>
        <w:r w:rsidRPr="00176611">
          <w:rPr>
            <w:rFonts w:eastAsia="Times New Roman"/>
          </w:rPr>
          <w:fldChar w:fldCharType="end"/>
        </w:r>
        <w:r w:rsidRPr="00176611">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A5585C">
          <w:rPr>
            <w:rFonts w:eastAsia="Times New Roman"/>
          </w:rPr>
        </w:r>
        <w:r w:rsidR="00A5585C">
          <w:rPr>
            <w:rFonts w:eastAsia="Times New Roman"/>
          </w:rPr>
          <w:fldChar w:fldCharType="separate"/>
        </w:r>
        <w:r w:rsidRPr="00176611">
          <w:rPr>
            <w:rFonts w:eastAsia="Times New Roman"/>
          </w:rPr>
          <w:fldChar w:fldCharType="end"/>
        </w:r>
        <w:r w:rsidRPr="00176611">
          <w:rPr>
            <w:rFonts w:eastAsia="Times New Roman"/>
          </w:rPr>
          <w:t xml:space="preserve"> No</w:t>
        </w:r>
      </w:ins>
    </w:p>
    <w:p w14:paraId="61AF0E51"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ins w:id="736" w:author="Agustina Diaz-Rhein" w:date="2019-09-17T15:28:00Z"/>
          <w:rFonts w:eastAsia="Times New Roman"/>
        </w:rPr>
      </w:pPr>
      <w:ins w:id="737" w:author="Agustina Diaz-Rhein" w:date="2019-09-17T15:28:00Z">
        <w:r>
          <w:rPr>
            <w:rFonts w:eastAsia="Times New Roman"/>
          </w:rPr>
          <w:t>If the answer is yes, is an agreement or arrangement required.</w:t>
        </w:r>
      </w:ins>
    </w:p>
    <w:p w14:paraId="062FA25F" w14:textId="77777777" w:rsidR="00761E02" w:rsidRPr="00176611"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484"/>
        <w:jc w:val="right"/>
        <w:rPr>
          <w:ins w:id="738" w:author="Agustina Diaz-Rhein" w:date="2019-09-17T15:28:00Z"/>
          <w:rFonts w:eastAsia="Times New Roman"/>
        </w:rPr>
      </w:pPr>
      <w:ins w:id="739" w:author="Agustina Diaz-Rhein" w:date="2019-09-17T15:28:00Z">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A5585C">
          <w:rPr>
            <w:rFonts w:eastAsia="Times New Roman"/>
          </w:rPr>
        </w:r>
        <w:r w:rsidR="00A5585C">
          <w:rPr>
            <w:rFonts w:eastAsia="Times New Roman"/>
          </w:rPr>
          <w:fldChar w:fldCharType="separate"/>
        </w:r>
        <w:r w:rsidRPr="00176611">
          <w:rPr>
            <w:rFonts w:eastAsia="Times New Roman"/>
          </w:rPr>
          <w:fldChar w:fldCharType="end"/>
        </w:r>
        <w:r w:rsidRPr="00176611">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A5585C">
          <w:rPr>
            <w:rFonts w:eastAsia="Times New Roman"/>
          </w:rPr>
        </w:r>
        <w:r w:rsidR="00A5585C">
          <w:rPr>
            <w:rFonts w:eastAsia="Times New Roman"/>
          </w:rPr>
          <w:fldChar w:fldCharType="separate"/>
        </w:r>
        <w:r w:rsidRPr="00176611">
          <w:rPr>
            <w:rFonts w:eastAsia="Times New Roman"/>
          </w:rPr>
          <w:fldChar w:fldCharType="end"/>
        </w:r>
        <w:r w:rsidRPr="00176611">
          <w:rPr>
            <w:rFonts w:eastAsia="Times New Roman"/>
          </w:rPr>
          <w:t xml:space="preserve"> No</w:t>
        </w:r>
      </w:ins>
    </w:p>
    <w:p w14:paraId="580859FC"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ins w:id="740" w:author="Agustina Diaz-Rhein" w:date="2019-09-17T15:28:00Z"/>
          <w:rFonts w:eastAsia="Times New Roman"/>
        </w:rPr>
      </w:pPr>
      <w:ins w:id="741" w:author="Agustina Diaz-Rhein" w:date="2019-09-17T15:28:00Z">
        <w:r>
          <w:rPr>
            <w:rFonts w:eastAsia="Times New Roman"/>
          </w:rPr>
          <w:t xml:space="preserve">If an agreement or arrangement is required, does an agreement or arrangement on a case by case basis satisfy the requirement? </w:t>
        </w:r>
      </w:ins>
    </w:p>
    <w:p w14:paraId="6B075354" w14:textId="399628BB" w:rsidR="00FC4D7E" w:rsidRDefault="00FC4D7E" w:rsidP="0077213D">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ins w:id="742" w:author="Wei Xuan Tay" w:date="2019-09-05T17:15:00Z"/>
          <w:rFonts w:eastAsia="Times New Roman"/>
        </w:rPr>
      </w:pPr>
    </w:p>
    <w:p w14:paraId="3200AFC1"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ins w:id="743" w:author="Agustina Diaz-Rhein" w:date="2019-09-17T15:28:00Z"/>
          <w:rFonts w:eastAsia="Times New Roman"/>
        </w:rPr>
      </w:pPr>
      <w:ins w:id="744" w:author="Agustina Diaz-Rhein" w:date="2019-09-17T15:28:00Z">
        <w:r>
          <w:rPr>
            <w:rFonts w:eastAsia="Times New Roman"/>
          </w:rPr>
          <w:t>2. Joint prosecutions</w:t>
        </w:r>
      </w:ins>
    </w:p>
    <w:p w14:paraId="007264AA" w14:textId="77777777" w:rsidR="00761E02" w:rsidRPr="00176611"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484"/>
        <w:jc w:val="right"/>
        <w:rPr>
          <w:ins w:id="745" w:author="Agustina Diaz-Rhein" w:date="2019-09-17T15:28:00Z"/>
          <w:rFonts w:eastAsia="Times New Roman"/>
        </w:rPr>
      </w:pPr>
      <w:ins w:id="746" w:author="Agustina Diaz-Rhein" w:date="2019-09-17T15:28:00Z">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A5585C">
          <w:rPr>
            <w:rFonts w:eastAsia="Times New Roman"/>
          </w:rPr>
        </w:r>
        <w:r w:rsidR="00A5585C">
          <w:rPr>
            <w:rFonts w:eastAsia="Times New Roman"/>
          </w:rPr>
          <w:fldChar w:fldCharType="separate"/>
        </w:r>
        <w:r w:rsidRPr="00176611">
          <w:rPr>
            <w:rFonts w:eastAsia="Times New Roman"/>
          </w:rPr>
          <w:fldChar w:fldCharType="end"/>
        </w:r>
        <w:r w:rsidRPr="00176611">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A5585C">
          <w:rPr>
            <w:rFonts w:eastAsia="Times New Roman"/>
          </w:rPr>
        </w:r>
        <w:r w:rsidR="00A5585C">
          <w:rPr>
            <w:rFonts w:eastAsia="Times New Roman"/>
          </w:rPr>
          <w:fldChar w:fldCharType="separate"/>
        </w:r>
        <w:r w:rsidRPr="00176611">
          <w:rPr>
            <w:rFonts w:eastAsia="Times New Roman"/>
          </w:rPr>
          <w:fldChar w:fldCharType="end"/>
        </w:r>
        <w:r w:rsidRPr="00176611">
          <w:rPr>
            <w:rFonts w:eastAsia="Times New Roman"/>
          </w:rPr>
          <w:t xml:space="preserve"> No</w:t>
        </w:r>
      </w:ins>
    </w:p>
    <w:p w14:paraId="09DF8826"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ins w:id="747" w:author="Agustina Diaz-Rhein" w:date="2019-09-17T15:28:00Z"/>
          <w:rFonts w:eastAsia="Times New Roman"/>
        </w:rPr>
      </w:pPr>
      <w:ins w:id="748" w:author="Agustina Diaz-Rhein" w:date="2019-09-17T15:28:00Z">
        <w:r>
          <w:rPr>
            <w:rFonts w:eastAsia="Times New Roman"/>
          </w:rPr>
          <w:t>If the answer is yes, is an agreement or arrangement required.</w:t>
        </w:r>
      </w:ins>
    </w:p>
    <w:p w14:paraId="4D2A34FD" w14:textId="77777777" w:rsidR="00761E02" w:rsidRPr="00176611"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484"/>
        <w:jc w:val="right"/>
        <w:rPr>
          <w:ins w:id="749" w:author="Agustina Diaz-Rhein" w:date="2019-09-17T15:28:00Z"/>
          <w:rFonts w:eastAsia="Times New Roman"/>
        </w:rPr>
      </w:pPr>
      <w:ins w:id="750" w:author="Agustina Diaz-Rhein" w:date="2019-09-17T15:28:00Z">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A5585C">
          <w:rPr>
            <w:rFonts w:eastAsia="Times New Roman"/>
          </w:rPr>
        </w:r>
        <w:r w:rsidR="00A5585C">
          <w:rPr>
            <w:rFonts w:eastAsia="Times New Roman"/>
          </w:rPr>
          <w:fldChar w:fldCharType="separate"/>
        </w:r>
        <w:r w:rsidRPr="00176611">
          <w:rPr>
            <w:rFonts w:eastAsia="Times New Roman"/>
          </w:rPr>
          <w:fldChar w:fldCharType="end"/>
        </w:r>
        <w:r w:rsidRPr="00176611">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A5585C">
          <w:rPr>
            <w:rFonts w:eastAsia="Times New Roman"/>
          </w:rPr>
        </w:r>
        <w:r w:rsidR="00A5585C">
          <w:rPr>
            <w:rFonts w:eastAsia="Times New Roman"/>
          </w:rPr>
          <w:fldChar w:fldCharType="separate"/>
        </w:r>
        <w:r w:rsidRPr="00176611">
          <w:rPr>
            <w:rFonts w:eastAsia="Times New Roman"/>
          </w:rPr>
          <w:fldChar w:fldCharType="end"/>
        </w:r>
        <w:r w:rsidRPr="00176611">
          <w:rPr>
            <w:rFonts w:eastAsia="Times New Roman"/>
          </w:rPr>
          <w:t xml:space="preserve"> No</w:t>
        </w:r>
      </w:ins>
    </w:p>
    <w:p w14:paraId="08E88E41"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ins w:id="751" w:author="Agustina Diaz-Rhein" w:date="2019-09-17T15:28:00Z"/>
          <w:rFonts w:eastAsia="Times New Roman"/>
        </w:rPr>
      </w:pPr>
      <w:ins w:id="752" w:author="Agustina Diaz-Rhein" w:date="2019-09-17T15:28:00Z">
        <w:r>
          <w:rPr>
            <w:rFonts w:eastAsia="Times New Roman"/>
          </w:rPr>
          <w:t>If an agreement or arrangement is required, does an agreement or arrangement on a case by case basis satisfy the requirement?</w:t>
        </w:r>
      </w:ins>
    </w:p>
    <w:p w14:paraId="15C46D6B" w14:textId="10863D41" w:rsidR="00FC4D7E" w:rsidRDefault="00FC4D7E" w:rsidP="0077213D">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ins w:id="753" w:author="Wei Xuan Tay" w:date="2019-09-05T17:15:00Z"/>
          <w:rFonts w:eastAsia="Times New Roman"/>
        </w:rPr>
      </w:pPr>
    </w:p>
    <w:p w14:paraId="68EC2935"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ins w:id="754" w:author="Agustina Diaz-Rhein" w:date="2019-09-17T15:28:00Z"/>
          <w:rFonts w:eastAsia="Times New Roman"/>
        </w:rPr>
      </w:pPr>
      <w:ins w:id="755" w:author="Agustina Diaz-Rhein" w:date="2019-09-17T15:28:00Z">
        <w:r>
          <w:rPr>
            <w:rFonts w:eastAsia="Times New Roman"/>
          </w:rPr>
          <w:t>3. Joint judicial proceedings</w:t>
        </w:r>
      </w:ins>
    </w:p>
    <w:p w14:paraId="080E1077" w14:textId="77777777" w:rsidR="00761E02" w:rsidRPr="00176611"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484"/>
        <w:jc w:val="right"/>
        <w:rPr>
          <w:ins w:id="756" w:author="Agustina Diaz-Rhein" w:date="2019-09-17T15:29:00Z"/>
          <w:rFonts w:eastAsia="Times New Roman"/>
        </w:rPr>
      </w:pPr>
      <w:ins w:id="757" w:author="Agustina Diaz-Rhein" w:date="2019-09-17T15:29:00Z">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A5585C">
          <w:rPr>
            <w:rFonts w:eastAsia="Times New Roman"/>
          </w:rPr>
        </w:r>
        <w:r w:rsidR="00A5585C">
          <w:rPr>
            <w:rFonts w:eastAsia="Times New Roman"/>
          </w:rPr>
          <w:fldChar w:fldCharType="separate"/>
        </w:r>
        <w:r w:rsidRPr="00176611">
          <w:rPr>
            <w:rFonts w:eastAsia="Times New Roman"/>
          </w:rPr>
          <w:fldChar w:fldCharType="end"/>
        </w:r>
        <w:r w:rsidRPr="00176611">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A5585C">
          <w:rPr>
            <w:rFonts w:eastAsia="Times New Roman"/>
          </w:rPr>
        </w:r>
        <w:r w:rsidR="00A5585C">
          <w:rPr>
            <w:rFonts w:eastAsia="Times New Roman"/>
          </w:rPr>
          <w:fldChar w:fldCharType="separate"/>
        </w:r>
        <w:r w:rsidRPr="00176611">
          <w:rPr>
            <w:rFonts w:eastAsia="Times New Roman"/>
          </w:rPr>
          <w:fldChar w:fldCharType="end"/>
        </w:r>
        <w:r w:rsidRPr="00176611">
          <w:rPr>
            <w:rFonts w:eastAsia="Times New Roman"/>
          </w:rPr>
          <w:t xml:space="preserve"> No</w:t>
        </w:r>
      </w:ins>
    </w:p>
    <w:p w14:paraId="5477CF56" w14:textId="2BAA1085" w:rsidR="00FC4D7E" w:rsidRDefault="00761E02" w:rsidP="00FC4D7E">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ins w:id="758" w:author="Wei Xuan Tay" w:date="2019-09-05T17:15:00Z"/>
          <w:rFonts w:eastAsia="Times New Roman"/>
        </w:rPr>
      </w:pPr>
      <w:ins w:id="759" w:author="Agustina Diaz-Rhein" w:date="2019-09-17T15:29:00Z">
        <w:r>
          <w:rPr>
            <w:rFonts w:eastAsia="Times New Roman"/>
          </w:rPr>
          <w:t xml:space="preserve">If the answer is yes, is an agreement or arrangement required. </w:t>
        </w:r>
      </w:ins>
    </w:p>
    <w:p w14:paraId="380AD47D" w14:textId="77777777" w:rsidR="00761E02" w:rsidRPr="00176611"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484"/>
        <w:jc w:val="right"/>
        <w:rPr>
          <w:ins w:id="760" w:author="Agustina Diaz-Rhein" w:date="2019-09-17T15:29:00Z"/>
          <w:rFonts w:eastAsia="Times New Roman"/>
        </w:rPr>
      </w:pPr>
      <w:ins w:id="761" w:author="Agustina Diaz-Rhein" w:date="2019-09-17T15:29:00Z">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A5585C">
          <w:rPr>
            <w:rFonts w:eastAsia="Times New Roman"/>
          </w:rPr>
        </w:r>
        <w:r w:rsidR="00A5585C">
          <w:rPr>
            <w:rFonts w:eastAsia="Times New Roman"/>
          </w:rPr>
          <w:fldChar w:fldCharType="separate"/>
        </w:r>
        <w:r w:rsidRPr="00176611">
          <w:rPr>
            <w:rFonts w:eastAsia="Times New Roman"/>
          </w:rPr>
          <w:fldChar w:fldCharType="end"/>
        </w:r>
        <w:r w:rsidRPr="00176611">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A5585C">
          <w:rPr>
            <w:rFonts w:eastAsia="Times New Roman"/>
          </w:rPr>
        </w:r>
        <w:r w:rsidR="00A5585C">
          <w:rPr>
            <w:rFonts w:eastAsia="Times New Roman"/>
          </w:rPr>
          <w:fldChar w:fldCharType="separate"/>
        </w:r>
        <w:r w:rsidRPr="00176611">
          <w:rPr>
            <w:rFonts w:eastAsia="Times New Roman"/>
          </w:rPr>
          <w:fldChar w:fldCharType="end"/>
        </w:r>
        <w:r w:rsidRPr="00176611">
          <w:rPr>
            <w:rFonts w:eastAsia="Times New Roman"/>
          </w:rPr>
          <w:t xml:space="preserve"> No</w:t>
        </w:r>
      </w:ins>
    </w:p>
    <w:p w14:paraId="135A01BB" w14:textId="469DC831" w:rsidR="00FC4D7E" w:rsidRDefault="00FC4D7E" w:rsidP="00FC4D7E">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ins w:id="762" w:author="Wei Xuan Tay" w:date="2019-09-05T17:15:00Z"/>
          <w:rFonts w:eastAsia="Times New Roman"/>
        </w:rPr>
      </w:pPr>
    </w:p>
    <w:p w14:paraId="51B79227"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ins w:id="763" w:author="Agustina Diaz-Rhein" w:date="2019-09-17T15:29:00Z"/>
          <w:rFonts w:eastAsia="Times New Roman"/>
        </w:rPr>
      </w:pPr>
      <w:ins w:id="764" w:author="Agustina Diaz-Rhein" w:date="2019-09-17T15:29:00Z">
        <w:r>
          <w:rPr>
            <w:rFonts w:eastAsia="Times New Roman"/>
          </w:rPr>
          <w:t>If an agreement or arrangement is required, does an agreement or arrangement on a case by case basis satisfy the requirement? (USA)</w:t>
        </w:r>
      </w:ins>
    </w:p>
    <w:p w14:paraId="504A53A7" w14:textId="73BCC8FA" w:rsidR="00FC4D7E" w:rsidRDefault="00FC4D7E" w:rsidP="0003242A">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ins w:id="765" w:author="Wei Xuan Tay" w:date="2019-09-05T17:19:00Z"/>
          <w:rFonts w:eastAsia="Times New Roman"/>
        </w:rPr>
      </w:pPr>
    </w:p>
    <w:p w14:paraId="4B18D62C" w14:textId="3D753AA8" w:rsidR="001D6740" w:rsidRDefault="00E868E1" w:rsidP="001D6740">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jc w:val="both"/>
        <w:rPr>
          <w:ins w:id="766" w:author="Agustina Diaz-Rhein" w:date="2019-09-17T15:29:00Z"/>
          <w:rFonts w:eastAsia="Times New Roman"/>
        </w:rPr>
      </w:pPr>
      <w:ins w:id="767" w:author="Agustina Diaz-Rhein" w:date="2019-09-25T16:58:00Z">
        <w:r>
          <w:rPr>
            <w:rFonts w:eastAsia="Times New Roman"/>
          </w:rPr>
          <w:t>69</w:t>
        </w:r>
      </w:ins>
      <w:ins w:id="768" w:author="Agustina Diaz-Rhein" w:date="2019-09-17T15:29:00Z">
        <w:r w:rsidR="001D6740">
          <w:rPr>
            <w:rFonts w:eastAsia="Times New Roman"/>
          </w:rPr>
          <w:t>. For each of the above, please provide an example of best practice and/or describe your national experience (UK, Italy)</w:t>
        </w:r>
      </w:ins>
    </w:p>
    <w:p w14:paraId="404A1464" w14:textId="1D40DD52" w:rsidR="00206694" w:rsidRPr="00206694" w:rsidRDefault="00E868E1" w:rsidP="00EB7E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ins w:id="769" w:author="Agustina Diaz-Rhein" w:date="2019-09-25T16:58:00Z">
        <w:r>
          <w:rPr>
            <w:rFonts w:eastAsia="Times New Roman"/>
          </w:rPr>
          <w:t>69</w:t>
        </w:r>
      </w:ins>
      <w:ins w:id="770" w:author="Agustina Diaz-Rhein" w:date="2019-09-12T17:50:00Z">
        <w:r w:rsidR="00E60C78" w:rsidRPr="000F025A">
          <w:rPr>
            <w:rFonts w:eastAsia="Times New Roman"/>
          </w:rPr>
          <w:t>bis. States are invited to share examples of their positive experiences or good practices in applying the Convention regarding bilateral or multilateral agreements or arrangements for the establishment of joint investigative bodies.</w:t>
        </w:r>
        <w:r w:rsidR="00E60C78">
          <w:rPr>
            <w:rFonts w:eastAsia="Times New Roman"/>
          </w:rPr>
          <w:t xml:space="preserve"> </w:t>
        </w:r>
      </w:ins>
    </w:p>
    <w:p w14:paraId="620EED4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1B15CDC"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F.</w:t>
      </w:r>
      <w:r w:rsidRPr="00206694">
        <w:rPr>
          <w:b/>
        </w:rPr>
        <w:tab/>
        <w:t xml:space="preserve">Special investigative techniques (international aspects of </w:t>
      </w:r>
      <w:r w:rsidRPr="00206694">
        <w:rPr>
          <w:b/>
        </w:rPr>
        <w:br/>
        <w:t>article 20)</w:t>
      </w:r>
    </w:p>
    <w:p w14:paraId="25468272" w14:textId="77777777" w:rsidR="00206694" w:rsidRPr="00206694" w:rsidRDefault="00206694" w:rsidP="00A23EB0">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jc w:val="both"/>
        <w:rPr>
          <w:rFonts w:eastAsia="Times New Roman"/>
          <w:sz w:val="10"/>
        </w:rPr>
      </w:pPr>
    </w:p>
    <w:p w14:paraId="1D07104E" w14:textId="2A1BE10B" w:rsidR="00C40AA9" w:rsidRPr="00A51D55" w:rsidRDefault="00C40AA9" w:rsidP="00E868E1">
      <w:pPr>
        <w:pStyle w:val="ListParagraph"/>
        <w:keepNext/>
        <w:numPr>
          <w:ilvl w:val="0"/>
          <w:numId w:val="37"/>
        </w:numPr>
        <w:tabs>
          <w:tab w:val="left" w:pos="1276"/>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A51D55">
        <w:rPr>
          <w:rFonts w:eastAsia="Times New Roman"/>
        </w:rPr>
        <w:t>States are invited to provide</w:t>
      </w:r>
      <w:r w:rsidR="00815115" w:rsidRPr="00A51D55">
        <w:rPr>
          <w:rFonts w:eastAsia="Times New Roman"/>
        </w:rPr>
        <w:t>, where appropriate,</w:t>
      </w:r>
      <w:r w:rsidRPr="00A51D55">
        <w:rPr>
          <w:rFonts w:eastAsia="Times New Roman"/>
        </w:rPr>
        <w:t xml:space="preserve"> information concerning whether they have concluded any bilateral or acceded to any multilateral agreement or arrangement, for the use of special investigative techniques in the context of international cooperation to combat transnational organized crime (art. 20, para. 2)?</w:t>
      </w:r>
    </w:p>
    <w:p w14:paraId="04D03052" w14:textId="77777777" w:rsidR="00E622DF" w:rsidRPr="00206694" w:rsidRDefault="00E622DF" w:rsidP="00E622DF">
      <w:pPr>
        <w:pBdr>
          <w:top w:val="single" w:sz="6" w:space="1" w:color="auto"/>
          <w:bottom w:val="single" w:sz="6" w:space="1" w:color="auto"/>
        </w:pBdr>
        <w:tabs>
          <w:tab w:val="right" w:pos="1276"/>
          <w:tab w:val="left" w:pos="9214"/>
        </w:tabs>
        <w:spacing w:after="120"/>
        <w:ind w:left="1276" w:right="1190"/>
        <w:jc w:val="both"/>
      </w:pPr>
    </w:p>
    <w:p w14:paraId="09EC2238" w14:textId="77777777" w:rsidR="006611EE" w:rsidRDefault="006611EE" w:rsidP="006611E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771" w:author="Agustina Diaz-Rhein" w:date="2019-09-17T15:30:00Z"/>
        </w:rPr>
      </w:pPr>
      <w:ins w:id="772" w:author="Agustina Diaz-Rhein" w:date="2019-09-17T15:30:00Z">
        <w:r>
          <w:t>Agreed in informals</w:t>
        </w:r>
      </w:ins>
    </w:p>
    <w:p w14:paraId="6422DE35" w14:textId="77777777" w:rsidR="0003242A" w:rsidRPr="00206694" w:rsidRDefault="0003242A" w:rsidP="00B503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762DFDE3" w14:textId="5D3C1EA2" w:rsidR="00C40AA9" w:rsidRPr="00C40AA9" w:rsidRDefault="00C40AA9" w:rsidP="00E868E1">
      <w:pPr>
        <w:keepNext/>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C40AA9">
        <w:rPr>
          <w:rFonts w:eastAsia="Times New Roman"/>
        </w:rPr>
        <w:t xml:space="preserve">States </w:t>
      </w:r>
      <w:bookmarkStart w:id="773" w:name="_Hlk14942354"/>
      <w:r w:rsidRPr="00C40AA9">
        <w:rPr>
          <w:rFonts w:eastAsia="Times New Roman"/>
        </w:rPr>
        <w:t>are invited to share information about whether,</w:t>
      </w:r>
      <w:ins w:id="774" w:author="Wei Xuan Tay" w:date="2019-09-05T17:59:00Z">
        <w:r w:rsidR="001F176B">
          <w:rPr>
            <w:rFonts w:eastAsia="Times New Roman"/>
          </w:rPr>
          <w:t xml:space="preserve"> </w:t>
        </w:r>
      </w:ins>
      <w:ins w:id="775" w:author="Agustina Diaz-Rhein" w:date="2019-09-17T15:30:00Z">
        <w:r w:rsidR="006611EE" w:rsidRPr="00FD36F2">
          <w:rPr>
            <w:rFonts w:eastAsia="Times New Roman"/>
            <w:color w:val="1F497D" w:themeColor="text2"/>
            <w:u w:val="single"/>
          </w:rPr>
          <w:t>in accordance with their domestic</w:t>
        </w:r>
        <w:r w:rsidR="006611EE">
          <w:rPr>
            <w:rFonts w:eastAsia="Times New Roman"/>
            <w:color w:val="1F497D" w:themeColor="text2"/>
            <w:u w:val="single"/>
          </w:rPr>
          <w:t xml:space="preserve"> legal</w:t>
        </w:r>
        <w:r w:rsidR="006611EE" w:rsidRPr="00FD36F2">
          <w:rPr>
            <w:rFonts w:eastAsia="Times New Roman"/>
            <w:color w:val="1F497D" w:themeColor="text2"/>
            <w:u w:val="single"/>
          </w:rPr>
          <w:t xml:space="preserve"> framework</w:t>
        </w:r>
        <w:r w:rsidR="006611EE">
          <w:rPr>
            <w:rFonts w:eastAsia="Times New Roman"/>
            <w:color w:val="1F497D" w:themeColor="text2"/>
            <w:u w:val="single"/>
          </w:rPr>
          <w:t xml:space="preserve"> and</w:t>
        </w:r>
        <w:r w:rsidR="006611EE" w:rsidRPr="00C40AA9">
          <w:rPr>
            <w:rFonts w:eastAsia="Times New Roman"/>
          </w:rPr>
          <w:t xml:space="preserve"> </w:t>
        </w:r>
      </w:ins>
      <w:r w:rsidRPr="00C40AA9">
        <w:rPr>
          <w:rFonts w:eastAsia="Times New Roman"/>
        </w:rPr>
        <w:t>in the absence of any agreement or arrangemen</w:t>
      </w:r>
      <w:r>
        <w:rPr>
          <w:rFonts w:eastAsia="Times New Roman"/>
        </w:rPr>
        <w:t>t</w:t>
      </w:r>
      <w:r w:rsidRPr="00C40AA9">
        <w:rPr>
          <w:rFonts w:eastAsia="Times New Roman"/>
        </w:rPr>
        <w:t xml:space="preserve"> of the sort referred to in the question </w:t>
      </w:r>
      <w:r w:rsidRPr="00C40AA9">
        <w:rPr>
          <w:bCs/>
        </w:rPr>
        <w:t xml:space="preserve">above, they permit the use </w:t>
      </w:r>
      <w:r w:rsidRPr="00C40AA9">
        <w:rPr>
          <w:rFonts w:eastAsia="Times New Roman"/>
        </w:rPr>
        <w:t>of special investigative techniques at the international level on a case-by-case basis</w:t>
      </w:r>
      <w:r w:rsidR="00E622DF">
        <w:rPr>
          <w:rFonts w:eastAsia="Times New Roman"/>
        </w:rPr>
        <w:t xml:space="preserve"> </w:t>
      </w:r>
      <w:r w:rsidRPr="00FE02B5">
        <w:rPr>
          <w:rFonts w:eastAsia="Times New Roman"/>
        </w:rPr>
        <w:t>(art. 20, para. 3)</w:t>
      </w:r>
      <w:ins w:id="776" w:author="Wei Xuan Tay" w:date="2019-09-05T17:54:00Z">
        <w:r w:rsidR="0094260B">
          <w:rPr>
            <w:rFonts w:eastAsia="Times New Roman"/>
          </w:rPr>
          <w:t>.</w:t>
        </w:r>
      </w:ins>
      <w:bookmarkEnd w:id="773"/>
    </w:p>
    <w:p w14:paraId="5D71DA56" w14:textId="77777777" w:rsidR="00E622DF" w:rsidRPr="00206694" w:rsidRDefault="00206694" w:rsidP="00E622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p>
    <w:p w14:paraId="73D1EC3B" w14:textId="77777777" w:rsidR="00E622DF" w:rsidRPr="00206694" w:rsidRDefault="00E622DF" w:rsidP="00E622DF">
      <w:pPr>
        <w:pBdr>
          <w:top w:val="single" w:sz="6" w:space="1" w:color="auto"/>
          <w:bottom w:val="single" w:sz="6" w:space="1" w:color="auto"/>
        </w:pBdr>
        <w:tabs>
          <w:tab w:val="right" w:pos="1276"/>
          <w:tab w:val="left" w:pos="9214"/>
        </w:tabs>
        <w:spacing w:after="120"/>
        <w:ind w:left="1276" w:right="1190"/>
        <w:jc w:val="both"/>
      </w:pPr>
    </w:p>
    <w:p w14:paraId="57608F37" w14:textId="77777777" w:rsidR="00206694" w:rsidRPr="00206694" w:rsidRDefault="00206694" w:rsidP="00E622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0F29F9D3"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G.</w:t>
      </w:r>
      <w:r w:rsidRPr="00206694">
        <w:rPr>
          <w:b/>
        </w:rPr>
        <w:tab/>
        <w:t>International cooperation for purposes of confiscation (article 13)</w:t>
      </w:r>
    </w:p>
    <w:p w14:paraId="661C9A0C" w14:textId="08FB132F" w:rsidR="00206694" w:rsidRPr="00206694" w:rsidRDefault="00206694" w:rsidP="00E868E1">
      <w:pPr>
        <w:keepNext/>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206694">
        <w:rPr>
          <w:rFonts w:eastAsia="Times New Roman"/>
        </w:rPr>
        <w:t xml:space="preserve">Does </w:t>
      </w:r>
      <w:bookmarkStart w:id="777" w:name="_Hlk14942611"/>
      <w:r w:rsidRPr="00206694">
        <w:rPr>
          <w:rFonts w:eastAsia="Times New Roman"/>
        </w:rPr>
        <w:t xml:space="preserve">your country’s </w:t>
      </w:r>
      <w:del w:id="778" w:author="Renaud" w:date="2019-09-23T17:57:00Z">
        <w:r w:rsidR="00DB2F58" w:rsidDel="00E0236D">
          <w:rPr>
            <w:rFonts w:eastAsia="Times New Roman"/>
          </w:rPr>
          <w:delText xml:space="preserve">domestic </w:delText>
        </w:r>
        <w:r w:rsidRPr="00206694" w:rsidDel="00E0236D">
          <w:rPr>
            <w:rFonts w:eastAsia="Times New Roman"/>
          </w:rPr>
          <w:delText>l</w:delText>
        </w:r>
      </w:del>
      <w:ins w:id="779" w:author="Renaud" w:date="2019-09-23T17:57:00Z">
        <w:r w:rsidR="00E0236D">
          <w:rPr>
            <w:rFonts w:eastAsia="Times New Roman"/>
          </w:rPr>
          <w:t>l</w:t>
        </w:r>
      </w:ins>
      <w:r w:rsidRPr="00206694">
        <w:rPr>
          <w:rFonts w:eastAsia="Times New Roman"/>
        </w:rPr>
        <w:t xml:space="preserve">egal </w:t>
      </w:r>
      <w:ins w:id="780" w:author="Renaud" w:date="2019-09-23T17:57:00Z">
        <w:r w:rsidR="00E0236D">
          <w:rPr>
            <w:rFonts w:eastAsia="Times New Roman"/>
          </w:rPr>
          <w:t>framework</w:t>
        </w:r>
      </w:ins>
      <w:del w:id="781" w:author="Renaud" w:date="2019-09-23T17:57:00Z">
        <w:r w:rsidRPr="00206694" w:rsidDel="00E0236D">
          <w:rPr>
            <w:rFonts w:eastAsia="Times New Roman"/>
          </w:rPr>
          <w:delText xml:space="preserve">system </w:delText>
        </w:r>
      </w:del>
      <w:ins w:id="782" w:author="Renaud" w:date="2019-09-23T17:57:00Z">
        <w:r w:rsidR="00E0236D">
          <w:rPr>
            <w:rFonts w:eastAsia="Times New Roman"/>
          </w:rPr>
          <w:t xml:space="preserve"> </w:t>
        </w:r>
      </w:ins>
      <w:r w:rsidRPr="00206694">
        <w:rPr>
          <w:rFonts w:eastAsia="Times New Roman"/>
        </w:rPr>
        <w:t xml:space="preserve">permit confiscation </w:t>
      </w:r>
      <w:r w:rsidR="00193AC4">
        <w:rPr>
          <w:rFonts w:eastAsia="Times New Roman"/>
        </w:rPr>
        <w:t xml:space="preserve">of </w:t>
      </w:r>
      <w:r w:rsidRPr="00206694">
        <w:rPr>
          <w:rFonts w:eastAsia="Times New Roman"/>
        </w:rPr>
        <w:t>the proceeds of crime,</w:t>
      </w:r>
      <w:r w:rsidR="00193AC4">
        <w:rPr>
          <w:rFonts w:eastAsia="Times New Roman"/>
        </w:rPr>
        <w:t xml:space="preserve"> </w:t>
      </w:r>
      <w:r w:rsidR="00DB2F58">
        <w:rPr>
          <w:rFonts w:eastAsia="Times New Roman"/>
        </w:rPr>
        <w:t xml:space="preserve">property, equipment or other instrumentalities referred to </w:t>
      </w:r>
      <w:r w:rsidR="00193AC4">
        <w:rPr>
          <w:rFonts w:eastAsia="Times New Roman"/>
        </w:rPr>
        <w:t xml:space="preserve">in </w:t>
      </w:r>
      <w:r w:rsidR="00DB2F58">
        <w:rPr>
          <w:rFonts w:eastAsia="Times New Roman"/>
        </w:rPr>
        <w:t>article 12, para. 1</w:t>
      </w:r>
      <w:r w:rsidRPr="00206694">
        <w:rPr>
          <w:rFonts w:eastAsia="Times New Roman"/>
        </w:rPr>
        <w:t xml:space="preserve">, at </w:t>
      </w:r>
      <w:r w:rsidRPr="00206694">
        <w:t>the</w:t>
      </w:r>
      <w:r w:rsidRPr="00206694">
        <w:rPr>
          <w:rFonts w:eastAsia="Times New Roman"/>
        </w:rPr>
        <w:t xml:space="preserve"> request of another State party? </w:t>
      </w:r>
      <w:bookmarkEnd w:id="777"/>
    </w:p>
    <w:p w14:paraId="724EBC50"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No</w:t>
      </w:r>
    </w:p>
    <w:p w14:paraId="49881337" w14:textId="47BDCE8D" w:rsidR="00103FC6" w:rsidRPr="00547AC2" w:rsidRDefault="004B7743" w:rsidP="00103F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r>
        <w:tab/>
      </w:r>
      <w:r>
        <w:tab/>
      </w:r>
      <w:ins w:id="783" w:author="Agustina Diaz-Rhein" w:date="2019-09-17T15:30:00Z">
        <w:r w:rsidR="006611EE" w:rsidRPr="00206694">
          <w:t>(a)</w:t>
        </w:r>
        <w:r w:rsidR="006611EE" w:rsidRPr="00206694">
          <w:tab/>
          <w:t xml:space="preserve">If the answer is “Yes, in part”, please specify any challenges encountered in </w:t>
        </w:r>
        <w:r w:rsidR="006611EE" w:rsidRPr="00206694">
          <w:rPr>
            <w:rFonts w:eastAsia="Times New Roman"/>
          </w:rPr>
          <w:t>confiscating</w:t>
        </w:r>
        <w:r w:rsidR="006611EE" w:rsidRPr="00206694">
          <w:t xml:space="preserve"> the proceeds of crime at the request of another State party.</w:t>
        </w:r>
      </w:ins>
    </w:p>
    <w:p w14:paraId="1AD4BE9F"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86EDAEA" w14:textId="60EDBA4F" w:rsidR="00E162B6" w:rsidRDefault="006F01FF" w:rsidP="007F481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ins w:id="784" w:author="Wei Xuan Tay" w:date="2019-09-06T12:47:00Z">
        <w:r>
          <w:rPr>
            <w:rFonts w:eastAsia="Times New Roman"/>
          </w:rPr>
          <w:t xml:space="preserve"> </w:t>
        </w:r>
      </w:ins>
    </w:p>
    <w:p w14:paraId="764ED067" w14:textId="13D15E96" w:rsidR="00547AC2" w:rsidRDefault="008111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ins w:id="785" w:author="Agustina Diaz-Rhein" w:date="2019-09-11T18:12:00Z">
        <w:r>
          <w:rPr>
            <w:rFonts w:eastAsia="Times New Roman"/>
          </w:rPr>
          <w:t>7</w:t>
        </w:r>
      </w:ins>
      <w:ins w:id="786" w:author="Agustina Diaz-Rhein" w:date="2019-09-25T16:59:00Z">
        <w:r w:rsidR="00E868E1">
          <w:rPr>
            <w:rFonts w:eastAsia="Times New Roman"/>
          </w:rPr>
          <w:t>2</w:t>
        </w:r>
      </w:ins>
      <w:ins w:id="787" w:author="Agustina Diaz-Rhein" w:date="2019-09-11T18:12:00Z">
        <w:r>
          <w:rPr>
            <w:rFonts w:eastAsia="Times New Roman"/>
          </w:rPr>
          <w:t>bis</w:t>
        </w:r>
      </w:ins>
      <w:ins w:id="788" w:author="Agustina Diaz-Rhein" w:date="2019-09-18T09:49:00Z">
        <w:r w:rsidR="002F194B">
          <w:rPr>
            <w:rFonts w:eastAsia="Times New Roman"/>
          </w:rPr>
          <w:t>.</w:t>
        </w:r>
      </w:ins>
      <w:ins w:id="789" w:author="Wei Xuan Tay" w:date="2019-09-06T12:45:00Z">
        <w:r w:rsidR="00C148D7" w:rsidRPr="0003242A">
          <w:rPr>
            <w:rFonts w:eastAsia="Times New Roman"/>
          </w:rPr>
          <w:t xml:space="preserve"> </w:t>
        </w:r>
      </w:ins>
      <w:r w:rsidR="00442231" w:rsidRPr="0003242A">
        <w:rPr>
          <w:rFonts w:eastAsia="Times New Roman"/>
        </w:rPr>
        <w:t xml:space="preserve">In particular, please specify if your country’s domestic legal </w:t>
      </w:r>
      <w:del w:id="790" w:author="Agustina Diaz-Rhein" w:date="2019-09-17T15:31:00Z">
        <w:r w:rsidR="00E162B6" w:rsidRPr="0003242A" w:rsidDel="006611EE">
          <w:rPr>
            <w:rFonts w:eastAsia="Times New Roman"/>
          </w:rPr>
          <w:delText xml:space="preserve">system </w:delText>
        </w:r>
      </w:del>
      <w:ins w:id="791" w:author="Agustina Diaz-Rhein" w:date="2019-09-17T15:30:00Z">
        <w:r w:rsidR="006611EE" w:rsidRPr="0003242A">
          <w:rPr>
            <w:rFonts w:eastAsia="Times New Roman"/>
          </w:rPr>
          <w:t xml:space="preserve">framework </w:t>
        </w:r>
      </w:ins>
      <w:r w:rsidR="00442231" w:rsidRPr="0003242A">
        <w:rPr>
          <w:rFonts w:eastAsia="Times New Roman"/>
        </w:rPr>
        <w:t>permit</w:t>
      </w:r>
      <w:r w:rsidR="00103FC6" w:rsidRPr="0003242A">
        <w:rPr>
          <w:rFonts w:eastAsia="Times New Roman"/>
        </w:rPr>
        <w:t>s</w:t>
      </w:r>
      <w:r w:rsidR="006611EE">
        <w:rPr>
          <w:rFonts w:eastAsia="Times New Roman"/>
        </w:rPr>
        <w:t xml:space="preserve"> </w:t>
      </w:r>
      <w:ins w:id="792" w:author="Agustina Diaz-Rhein" w:date="2019-09-17T15:30:00Z">
        <w:r w:rsidR="006611EE" w:rsidRPr="0003242A">
          <w:rPr>
            <w:rFonts w:eastAsia="Times New Roman"/>
          </w:rPr>
          <w:t xml:space="preserve">the provision of international cooperation for purposes of </w:t>
        </w:r>
      </w:ins>
      <w:r w:rsidR="00442231" w:rsidRPr="0003242A">
        <w:rPr>
          <w:rFonts w:eastAsia="Times New Roman"/>
        </w:rPr>
        <w:t xml:space="preserve">confiscation </w:t>
      </w:r>
      <w:ins w:id="793" w:author="Agustina Diaz-Rhein" w:date="2019-09-17T15:30:00Z">
        <w:r w:rsidR="006611EE" w:rsidRPr="0003242A">
          <w:rPr>
            <w:rFonts w:eastAsia="Times New Roman"/>
          </w:rPr>
          <w:t>in both conviction and non-conviction based proceedings.</w:t>
        </w:r>
      </w:ins>
      <w:del w:id="794" w:author="Agustina Diaz-Rhein" w:date="2019-09-17T15:30:00Z">
        <w:r w:rsidR="00442231" w:rsidRPr="0003242A" w:rsidDel="006611EE">
          <w:rPr>
            <w:rFonts w:eastAsia="Times New Roman"/>
          </w:rPr>
          <w:delText>at the request of another State party</w:delText>
        </w:r>
        <w:r w:rsidR="007F481D" w:rsidRPr="0003242A" w:rsidDel="006611EE">
          <w:rPr>
            <w:rFonts w:eastAsia="Times New Roman"/>
          </w:rPr>
          <w:delText xml:space="preserve"> without a prior conviction of the offender</w:delText>
        </w:r>
      </w:del>
      <w:r w:rsidR="007F481D" w:rsidRPr="0003242A">
        <w:rPr>
          <w:rFonts w:eastAsia="Times New Roman"/>
        </w:rPr>
        <w:t xml:space="preserve">. </w:t>
      </w:r>
    </w:p>
    <w:p w14:paraId="41EBA176" w14:textId="77777777" w:rsidR="004B7743" w:rsidRPr="00206694" w:rsidRDefault="004B7743" w:rsidP="004B7743">
      <w:pPr>
        <w:pBdr>
          <w:top w:val="single" w:sz="6" w:space="1" w:color="auto"/>
          <w:bottom w:val="single" w:sz="6" w:space="1" w:color="auto"/>
        </w:pBdr>
        <w:tabs>
          <w:tab w:val="right" w:pos="1276"/>
          <w:tab w:val="left" w:pos="9214"/>
        </w:tabs>
        <w:spacing w:after="120"/>
        <w:ind w:left="1276" w:right="1190"/>
        <w:jc w:val="both"/>
      </w:pPr>
    </w:p>
    <w:p w14:paraId="38AEFF81" w14:textId="36F56967" w:rsidR="004B7743" w:rsidRPr="0003242A" w:rsidRDefault="004B7743" w:rsidP="004C04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795" w:author="Tania Banuelos Mejia" w:date="2019-07-26T14:32:00Z"/>
          <w:rFonts w:eastAsia="Times New Roman"/>
        </w:rPr>
      </w:pPr>
      <w:ins w:id="796" w:author="Wei Xuan Tay" w:date="2019-09-06T12:47:00Z">
        <w:r>
          <w:rPr>
            <w:rFonts w:eastAsia="Times New Roman"/>
          </w:rPr>
          <w:t xml:space="preserve"> </w:t>
        </w:r>
      </w:ins>
    </w:p>
    <w:p w14:paraId="74661547" w14:textId="57D08BEB" w:rsidR="00206694" w:rsidRPr="00206694" w:rsidRDefault="004B774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ab/>
      </w:r>
      <w:r>
        <w:rPr>
          <w:rFonts w:eastAsia="Times New Roman"/>
        </w:rPr>
        <w:tab/>
      </w:r>
      <w:r w:rsidR="00206694" w:rsidRPr="00206694">
        <w:rPr>
          <w:rFonts w:eastAsia="Times New Roman"/>
        </w:rPr>
        <w:t>(b)</w:t>
      </w:r>
      <w:r w:rsidR="00206694" w:rsidRPr="00206694">
        <w:rPr>
          <w:rFonts w:eastAsia="Times New Roman"/>
        </w:rPr>
        <w:tab/>
        <w:t>If the answer is “Yes”:</w:t>
      </w:r>
    </w:p>
    <w:p w14:paraId="0B4B397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693" w:right="1267" w:hanging="1426"/>
        <w:jc w:val="both"/>
        <w:rPr>
          <w:rFonts w:eastAsia="Times New Roman"/>
          <w:sz w:val="10"/>
        </w:rPr>
      </w:pPr>
    </w:p>
    <w:p w14:paraId="5FE8104C" w14:textId="51CB8042" w:rsidR="00206694" w:rsidRPr="00206694" w:rsidRDefault="00206694" w:rsidP="00206694">
      <w:pPr>
        <w:tabs>
          <w:tab w:val="left" w:pos="1267"/>
          <w:tab w:val="left" w:pos="1742"/>
          <w:tab w:val="left" w:pos="2226"/>
          <w:tab w:val="left" w:pos="3182"/>
          <w:tab w:val="left" w:pos="3658"/>
          <w:tab w:val="left" w:pos="4133"/>
          <w:tab w:val="left" w:pos="4622"/>
          <w:tab w:val="left" w:pos="5098"/>
          <w:tab w:val="left" w:pos="5573"/>
          <w:tab w:val="left" w:pos="6048"/>
        </w:tabs>
        <w:spacing w:after="120"/>
        <w:ind w:left="1750" w:right="1264" w:hanging="486"/>
        <w:jc w:val="both"/>
        <w:rPr>
          <w:rFonts w:eastAsia="Times New Roman"/>
        </w:rPr>
      </w:pPr>
      <w:r w:rsidRPr="00206694">
        <w:rPr>
          <w:rFonts w:eastAsia="Times New Roman"/>
        </w:rPr>
        <w:tab/>
      </w:r>
      <w:r w:rsidRPr="00206694">
        <w:rPr>
          <w:rFonts w:eastAsia="Times New Roman"/>
        </w:rPr>
        <w:tab/>
      </w:r>
      <w:r w:rsidR="004B7743">
        <w:rPr>
          <w:rFonts w:eastAsia="Times New Roman"/>
        </w:rPr>
        <w:tab/>
      </w:r>
      <w:r w:rsidR="004B7743">
        <w:rPr>
          <w:rFonts w:eastAsia="Times New Roman"/>
        </w:rPr>
        <w:tab/>
      </w:r>
      <w:r w:rsidRPr="00206694">
        <w:rPr>
          <w:rFonts w:eastAsia="Times New Roman"/>
        </w:rPr>
        <w:t>(i)</w:t>
      </w:r>
      <w:r w:rsidR="004B7743">
        <w:rPr>
          <w:rFonts w:eastAsia="Times New Roman"/>
        </w:rPr>
        <w:t xml:space="preserve"> </w:t>
      </w:r>
      <w:r w:rsidRPr="00206694">
        <w:rPr>
          <w:rFonts w:eastAsia="Times New Roman"/>
        </w:rPr>
        <w:t xml:space="preserve">Is </w:t>
      </w:r>
      <w:bookmarkStart w:id="797" w:name="_Hlk14942776"/>
      <w:r w:rsidRPr="00206694">
        <w:rPr>
          <w:rFonts w:eastAsia="Times New Roman"/>
        </w:rPr>
        <w:t xml:space="preserve">the request submitted to the competent authorities of your country for </w:t>
      </w:r>
      <w:r w:rsidRPr="00206694">
        <w:t>the</w:t>
      </w:r>
      <w:r w:rsidRPr="00206694">
        <w:rPr>
          <w:rFonts w:eastAsia="Times New Roman"/>
        </w:rPr>
        <w:t xml:space="preserve"> purpose of obtaining a domestic order of confiscation (art. 13, para. 1 (a))?</w:t>
      </w:r>
      <w:bookmarkEnd w:id="797"/>
    </w:p>
    <w:p w14:paraId="64C628C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2117F73F" w14:textId="744A56CB"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eastAsia="Times New Roman"/>
        </w:rPr>
      </w:pPr>
      <w:r w:rsidRPr="00206694">
        <w:rPr>
          <w:rFonts w:eastAsia="Times New Roman"/>
        </w:rPr>
        <w:tab/>
      </w:r>
      <w:r w:rsidRPr="00206694">
        <w:rPr>
          <w:rFonts w:eastAsia="Times New Roman"/>
        </w:rPr>
        <w:tab/>
      </w:r>
      <w:r w:rsidR="004B7743">
        <w:rPr>
          <w:rFonts w:eastAsia="Times New Roman"/>
        </w:rPr>
        <w:tab/>
      </w:r>
      <w:r w:rsidRPr="00206694">
        <w:rPr>
          <w:rFonts w:eastAsia="Times New Roman"/>
        </w:rPr>
        <w:tab/>
        <w:t>(ii)</w:t>
      </w:r>
      <w:r w:rsidR="004B7743">
        <w:rPr>
          <w:rFonts w:eastAsia="Times New Roman"/>
        </w:rPr>
        <w:t xml:space="preserve"> </w:t>
      </w:r>
      <w:r w:rsidRPr="00206694">
        <w:rPr>
          <w:rFonts w:eastAsia="Times New Roman"/>
        </w:rPr>
        <w:t xml:space="preserve">Is </w:t>
      </w:r>
      <w:bookmarkStart w:id="798" w:name="_Hlk14942796"/>
      <w:r w:rsidRPr="00206694">
        <w:rPr>
          <w:rFonts w:eastAsia="Times New Roman"/>
        </w:rPr>
        <w:t xml:space="preserve">the </w:t>
      </w:r>
      <w:r w:rsidRPr="00206694">
        <w:t>request</w:t>
      </w:r>
      <w:r w:rsidRPr="00206694">
        <w:rPr>
          <w:rFonts w:eastAsia="Times New Roman"/>
        </w:rPr>
        <w:t xml:space="preserve"> submitted to the competent authorities of your country for direct enforcement (art. 13, para. 1 (b))?</w:t>
      </w:r>
      <w:bookmarkEnd w:id="798"/>
    </w:p>
    <w:p w14:paraId="2F74FD43" w14:textId="21C1AFD0"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799" w:author="Wei Xuan Tay" w:date="2019-09-06T12:45:00Z"/>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252F73CB" w14:textId="75924A31" w:rsidR="00C148D7" w:rsidRPr="00547AC2" w:rsidRDefault="00B30034" w:rsidP="00C148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
        </w:rPr>
      </w:pPr>
      <w:ins w:id="800" w:author="Agustina Diaz-Rhein" w:date="2019-09-11T18:15:00Z">
        <w:r>
          <w:t>7</w:t>
        </w:r>
      </w:ins>
      <w:ins w:id="801" w:author="Agustina Diaz-Rhein" w:date="2019-09-25T16:59:00Z">
        <w:r w:rsidR="00E868E1">
          <w:t>2</w:t>
        </w:r>
      </w:ins>
      <w:ins w:id="802" w:author="Agustina Diaz-Rhein" w:date="2019-09-18T10:19:00Z">
        <w:r w:rsidR="002D7FA4" w:rsidRPr="002D7FA4">
          <w:t xml:space="preserve"> </w:t>
        </w:r>
        <w:r w:rsidR="002D7FA4">
          <w:t>ter.</w:t>
        </w:r>
        <w:r w:rsidR="002D7FA4" w:rsidRPr="00547AC2">
          <w:t xml:space="preserve"> </w:t>
        </w:r>
      </w:ins>
      <w:r w:rsidR="00C148D7" w:rsidRPr="00547AC2">
        <w:t xml:space="preserve">Does your country’s legal framework permit confiscation of proceeds of crime that have been transformed or converted into other property (art. 12, para. 3), or intermingled with property acquired from legitimate sources (art. 12, para. 4), at the request of another State party? </w:t>
      </w:r>
    </w:p>
    <w:p w14:paraId="2879EBEB" w14:textId="77777777" w:rsidR="00C148D7" w:rsidRPr="00547AC2" w:rsidRDefault="00C148D7" w:rsidP="00C148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47AC2">
        <w:t xml:space="preserve">                                                   </w:t>
      </w:r>
      <w:r>
        <w:t xml:space="preserve">                               </w:t>
      </w:r>
      <w:r w:rsidRPr="00547AC2">
        <w:fldChar w:fldCharType="begin">
          <w:ffData>
            <w:name w:val="Check1"/>
            <w:enabled/>
            <w:calcOnExit w:val="0"/>
            <w:checkBox>
              <w:sizeAuto/>
              <w:default w:val="0"/>
            </w:checkBox>
          </w:ffData>
        </w:fldChar>
      </w:r>
      <w:r w:rsidRPr="00547AC2">
        <w:instrText xml:space="preserve"> FORMCHECKBOX </w:instrText>
      </w:r>
      <w:r w:rsidR="00A5585C">
        <w:fldChar w:fldCharType="separate"/>
      </w:r>
      <w:r w:rsidRPr="00547AC2">
        <w:fldChar w:fldCharType="end"/>
      </w:r>
      <w:r w:rsidRPr="00547AC2">
        <w:t xml:space="preserve"> Yes </w:t>
      </w:r>
      <w:r w:rsidRPr="00547AC2">
        <w:fldChar w:fldCharType="begin">
          <w:ffData>
            <w:name w:val="Check1"/>
            <w:enabled/>
            <w:calcOnExit w:val="0"/>
            <w:checkBox>
              <w:sizeAuto/>
              <w:default w:val="0"/>
            </w:checkBox>
          </w:ffData>
        </w:fldChar>
      </w:r>
      <w:r w:rsidRPr="00547AC2">
        <w:instrText xml:space="preserve"> FORMCHECKBOX </w:instrText>
      </w:r>
      <w:r w:rsidR="00A5585C">
        <w:fldChar w:fldCharType="separate"/>
      </w:r>
      <w:r w:rsidRPr="00547AC2">
        <w:fldChar w:fldCharType="end"/>
      </w:r>
      <w:r w:rsidRPr="00547AC2">
        <w:t xml:space="preserve"> </w:t>
      </w:r>
      <w:proofErr w:type="spellStart"/>
      <w:r w:rsidRPr="00547AC2">
        <w:t>Yes</w:t>
      </w:r>
      <w:proofErr w:type="spellEnd"/>
      <w:r w:rsidRPr="00547AC2">
        <w:t xml:space="preserve">, in part </w:t>
      </w:r>
      <w:r w:rsidRPr="00547AC2">
        <w:fldChar w:fldCharType="begin">
          <w:ffData>
            <w:name w:val="Check1"/>
            <w:enabled/>
            <w:calcOnExit w:val="0"/>
            <w:checkBox>
              <w:sizeAuto/>
              <w:default w:val="0"/>
            </w:checkBox>
          </w:ffData>
        </w:fldChar>
      </w:r>
      <w:r w:rsidRPr="00547AC2">
        <w:instrText xml:space="preserve"> FORMCHECKBOX </w:instrText>
      </w:r>
      <w:r w:rsidR="00A5585C">
        <w:fldChar w:fldCharType="separate"/>
      </w:r>
      <w:r w:rsidRPr="00547AC2">
        <w:fldChar w:fldCharType="end"/>
      </w:r>
      <w:r w:rsidRPr="00547AC2">
        <w:t xml:space="preserve"> No</w:t>
      </w:r>
    </w:p>
    <w:p w14:paraId="440E1220" w14:textId="77777777" w:rsidR="00C148D7" w:rsidRPr="00206694" w:rsidRDefault="00C148D7" w:rsidP="00C148D7">
      <w:pPr>
        <w:tabs>
          <w:tab w:val="right" w:pos="1276"/>
        </w:tabs>
        <w:ind w:left="1276" w:right="1190"/>
        <w:jc w:val="both"/>
        <w:rPr>
          <w:ins w:id="803" w:author="Wei Xuan Tay" w:date="2019-09-06T12:45:00Z"/>
        </w:rPr>
      </w:pPr>
    </w:p>
    <w:p w14:paraId="3624B0DB" w14:textId="2EC73C60" w:rsidR="00206694" w:rsidRPr="00D7099C" w:rsidRDefault="00206694" w:rsidP="00E868E1">
      <w:pPr>
        <w:keepNext/>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D7099C">
        <w:rPr>
          <w:rFonts w:eastAsia="Times New Roman"/>
        </w:rPr>
        <w:t xml:space="preserve">Does </w:t>
      </w:r>
      <w:bookmarkStart w:id="804" w:name="_Hlk14942838"/>
      <w:r w:rsidRPr="00D7099C">
        <w:rPr>
          <w:rFonts w:eastAsia="Times New Roman"/>
        </w:rPr>
        <w:t xml:space="preserve">your </w:t>
      </w:r>
      <w:del w:id="805" w:author="Renaud" w:date="2019-09-23T17:57:00Z">
        <w:r w:rsidR="0003520B" w:rsidRPr="00D7099C" w:rsidDel="00E0236D">
          <w:rPr>
            <w:rFonts w:eastAsia="Times New Roman"/>
          </w:rPr>
          <w:delText>domestic legal system</w:delText>
        </w:r>
      </w:del>
      <w:ins w:id="806" w:author="Renaud" w:date="2019-09-23T17:57:00Z">
        <w:r w:rsidR="00E0236D">
          <w:rPr>
            <w:rFonts w:eastAsia="Times New Roman"/>
          </w:rPr>
          <w:t>country’s legal framework</w:t>
        </w:r>
      </w:ins>
      <w:r w:rsidRPr="00D7099C">
        <w:rPr>
          <w:rFonts w:eastAsia="Times New Roman"/>
        </w:rPr>
        <w:t xml:space="preserve"> enable the competent authorities to identify, trace and </w:t>
      </w:r>
      <w:r w:rsidRPr="00D7099C">
        <w:rPr>
          <w:bCs/>
        </w:rPr>
        <w:t>freeze</w:t>
      </w:r>
      <w:r w:rsidRPr="00D7099C">
        <w:rPr>
          <w:rFonts w:eastAsia="Times New Roman"/>
        </w:rPr>
        <w:t xml:space="preserve"> and seize the proceeds of crime, as described under question </w:t>
      </w:r>
      <w:r w:rsidR="00EB1C0B" w:rsidRPr="00D7099C">
        <w:rPr>
          <w:rFonts w:eastAsia="Times New Roman"/>
        </w:rPr>
        <w:t>25</w:t>
      </w:r>
      <w:del w:id="807" w:author="Wei Xuan Tay" w:date="2019-09-06T10:23:00Z">
        <w:r w:rsidR="00EB1C0B" w:rsidRPr="00D7099C" w:rsidDel="00DB199B">
          <w:rPr>
            <w:rFonts w:eastAsia="Times New Roman"/>
          </w:rPr>
          <w:delText xml:space="preserve"> </w:delText>
        </w:r>
      </w:del>
      <w:r w:rsidRPr="00D7099C">
        <w:rPr>
          <w:rFonts w:eastAsia="Times New Roman"/>
        </w:rPr>
        <w:t xml:space="preserve"> for the </w:t>
      </w:r>
      <w:r w:rsidRPr="00D7099C">
        <w:t>purpose</w:t>
      </w:r>
      <w:r w:rsidRPr="00D7099C">
        <w:rPr>
          <w:rFonts w:eastAsia="Times New Roman"/>
        </w:rPr>
        <w:t xml:space="preserve"> of eventual confiscation, at the request of another State party?</w:t>
      </w:r>
      <w:bookmarkEnd w:id="804"/>
    </w:p>
    <w:p w14:paraId="38A1A045"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D7099C">
        <w:fldChar w:fldCharType="begin">
          <w:ffData>
            <w:name w:val="Check1"/>
            <w:enabled/>
            <w:calcOnExit w:val="0"/>
            <w:checkBox>
              <w:sizeAuto/>
              <w:default w:val="0"/>
            </w:checkBox>
          </w:ffData>
        </w:fldChar>
      </w:r>
      <w:r w:rsidRPr="00D7099C">
        <w:instrText xml:space="preserve"> FORMCHECKBOX </w:instrText>
      </w:r>
      <w:r w:rsidR="00A5585C">
        <w:fldChar w:fldCharType="separate"/>
      </w:r>
      <w:r w:rsidRPr="00D7099C">
        <w:fldChar w:fldCharType="end"/>
      </w:r>
      <w:r w:rsidRPr="00D7099C">
        <w:t xml:space="preserve"> Yes </w:t>
      </w:r>
      <w:r w:rsidRPr="00D7099C">
        <w:fldChar w:fldCharType="begin">
          <w:ffData>
            <w:name w:val="Check1"/>
            <w:enabled/>
            <w:calcOnExit w:val="0"/>
            <w:checkBox>
              <w:sizeAuto/>
              <w:default w:val="0"/>
            </w:checkBox>
          </w:ffData>
        </w:fldChar>
      </w:r>
      <w:r w:rsidRPr="00D7099C">
        <w:instrText xml:space="preserve"> FORMCHECKBOX </w:instrText>
      </w:r>
      <w:r w:rsidR="00A5585C">
        <w:fldChar w:fldCharType="separate"/>
      </w:r>
      <w:r w:rsidRPr="00D7099C">
        <w:fldChar w:fldCharType="end"/>
      </w:r>
      <w:r w:rsidRPr="00D7099C">
        <w:t xml:space="preserve"> </w:t>
      </w:r>
      <w:proofErr w:type="spellStart"/>
      <w:r w:rsidRPr="00D7099C">
        <w:t>Yes</w:t>
      </w:r>
      <w:proofErr w:type="spellEnd"/>
      <w:r w:rsidRPr="00D7099C">
        <w:t xml:space="preserve">, in </w:t>
      </w:r>
      <w:r w:rsidRPr="00D7099C">
        <w:rPr>
          <w:rFonts w:eastAsia="Times New Roman"/>
        </w:rPr>
        <w:t>part</w:t>
      </w:r>
      <w:r w:rsidRPr="00D7099C">
        <w:t xml:space="preserve"> </w:t>
      </w:r>
      <w:r w:rsidRPr="00D7099C">
        <w:fldChar w:fldCharType="begin">
          <w:ffData>
            <w:name w:val="Check1"/>
            <w:enabled/>
            <w:calcOnExit w:val="0"/>
            <w:checkBox>
              <w:sizeAuto/>
              <w:default w:val="0"/>
            </w:checkBox>
          </w:ffData>
        </w:fldChar>
      </w:r>
      <w:r w:rsidRPr="00D7099C">
        <w:instrText xml:space="preserve"> FORMCHECKBOX </w:instrText>
      </w:r>
      <w:r w:rsidR="00A5585C">
        <w:fldChar w:fldCharType="separate"/>
      </w:r>
      <w:r w:rsidRPr="00D7099C">
        <w:fldChar w:fldCharType="end"/>
      </w:r>
      <w:r w:rsidRPr="00D7099C">
        <w:t xml:space="preserve"> No</w:t>
      </w:r>
    </w:p>
    <w:p w14:paraId="2B8E4152"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D7099C">
        <w:tab/>
      </w:r>
      <w:r w:rsidRPr="00D7099C">
        <w:tab/>
        <w:t xml:space="preserve">If the answer is “Yes, in part”, please specify any challenges encountered </w:t>
      </w:r>
      <w:bookmarkStart w:id="808" w:name="_Hlk14942862"/>
      <w:r w:rsidRPr="00D7099C">
        <w:t xml:space="preserve">in identifying, tracing and freezing and seizing the proceeds of crime, at the </w:t>
      </w:r>
      <w:r w:rsidRPr="00D7099C">
        <w:rPr>
          <w:rFonts w:eastAsia="Times New Roman"/>
        </w:rPr>
        <w:t>request</w:t>
      </w:r>
      <w:r w:rsidRPr="00D7099C">
        <w:t xml:space="preserve"> of another State party. </w:t>
      </w:r>
      <w:bookmarkEnd w:id="808"/>
    </w:p>
    <w:p w14:paraId="1DB3052F" w14:textId="77777777" w:rsidR="0008077B" w:rsidRPr="00D7099C" w:rsidRDefault="0008077B" w:rsidP="0008077B">
      <w:pPr>
        <w:tabs>
          <w:tab w:val="right" w:pos="1276"/>
        </w:tabs>
        <w:ind w:left="1276" w:right="1190"/>
        <w:jc w:val="both"/>
        <w:rPr>
          <w:ins w:id="809" w:author="Agustina Diaz-Rhein" w:date="2019-09-17T15:31:00Z"/>
        </w:rPr>
      </w:pPr>
      <w:ins w:id="810" w:author="Agustina Diaz-Rhein" w:date="2019-09-17T15:31:00Z">
        <w:r>
          <w:t>Agreed in informals</w:t>
        </w:r>
      </w:ins>
    </w:p>
    <w:p w14:paraId="662F51C5" w14:textId="77777777" w:rsidR="00206694" w:rsidRPr="00D7099C" w:rsidRDefault="00206694" w:rsidP="00206694">
      <w:pPr>
        <w:pBdr>
          <w:top w:val="single" w:sz="6" w:space="1" w:color="auto"/>
          <w:bottom w:val="single" w:sz="6" w:space="1" w:color="auto"/>
        </w:pBdr>
        <w:tabs>
          <w:tab w:val="right" w:pos="1276"/>
          <w:tab w:val="left" w:pos="9214"/>
        </w:tabs>
        <w:spacing w:after="120"/>
        <w:ind w:left="1276" w:right="1190"/>
        <w:jc w:val="both"/>
      </w:pPr>
    </w:p>
    <w:p w14:paraId="5013703E" w14:textId="77777777" w:rsidR="00B30034" w:rsidRDefault="00B30034" w:rsidP="00B3003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4060E5F5" w14:textId="2DCDF0F2" w:rsidR="00206694" w:rsidRPr="00D7099C" w:rsidRDefault="00206694" w:rsidP="00E868E1">
      <w:pPr>
        <w:keepNext/>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D7099C">
        <w:rPr>
          <w:rFonts w:eastAsia="Times New Roman"/>
        </w:rPr>
        <w:t xml:space="preserve">If </w:t>
      </w:r>
      <w:bookmarkStart w:id="811" w:name="_Hlk14942880"/>
      <w:r w:rsidRPr="00D7099C">
        <w:rPr>
          <w:rFonts w:eastAsia="Times New Roman"/>
        </w:rPr>
        <w:t xml:space="preserve">any </w:t>
      </w:r>
      <w:r w:rsidR="00E622DF" w:rsidRPr="00D7099C">
        <w:rPr>
          <w:rFonts w:eastAsia="Times New Roman"/>
        </w:rPr>
        <w:t>legal grounds</w:t>
      </w:r>
      <w:r w:rsidRPr="00D7099C">
        <w:rPr>
          <w:rFonts w:eastAsia="Times New Roman"/>
        </w:rPr>
        <w:t xml:space="preserve"> for refusal specific to a request for cooperation for the purposes of confiscation are provided for in your </w:t>
      </w:r>
      <w:del w:id="812" w:author="Renaud" w:date="2019-09-23T17:57:00Z">
        <w:r w:rsidRPr="00D7099C" w:rsidDel="00E0236D">
          <w:rPr>
            <w:rFonts w:eastAsia="Times New Roman"/>
          </w:rPr>
          <w:delText xml:space="preserve">domestic legal </w:delText>
        </w:r>
        <w:r w:rsidR="008758D7" w:rsidRPr="00D7099C" w:rsidDel="00E0236D">
          <w:rPr>
            <w:rFonts w:eastAsia="Times New Roman"/>
          </w:rPr>
          <w:delText>system</w:delText>
        </w:r>
      </w:del>
      <w:ins w:id="813" w:author="Renaud" w:date="2019-09-23T17:57:00Z">
        <w:r w:rsidR="00E0236D">
          <w:rPr>
            <w:rFonts w:eastAsia="Times New Roman"/>
          </w:rPr>
          <w:t>country’s legal framework</w:t>
        </w:r>
      </w:ins>
      <w:r w:rsidRPr="00D7099C">
        <w:rPr>
          <w:rFonts w:eastAsia="Times New Roman"/>
        </w:rPr>
        <w:t>, please explain what those grounds are</w:t>
      </w:r>
      <w:r w:rsidR="00901608" w:rsidRPr="00D7099C">
        <w:rPr>
          <w:rFonts w:eastAsia="Times New Roman"/>
        </w:rPr>
        <w:t xml:space="preserve"> (article 13, para 3 and 7, article 18, para 21)</w:t>
      </w:r>
      <w:r w:rsidRPr="00D7099C">
        <w:rPr>
          <w:rFonts w:eastAsia="Times New Roman"/>
        </w:rPr>
        <w:t xml:space="preserve">. </w:t>
      </w:r>
      <w:bookmarkEnd w:id="811"/>
    </w:p>
    <w:p w14:paraId="22BEC73F" w14:textId="259C2E51" w:rsidR="0008077B" w:rsidRPr="00D7099C" w:rsidRDefault="0008077B" w:rsidP="0008077B">
      <w:pPr>
        <w:tabs>
          <w:tab w:val="right" w:pos="1276"/>
        </w:tabs>
        <w:ind w:right="1190"/>
        <w:jc w:val="both"/>
        <w:rPr>
          <w:ins w:id="814" w:author="Agustina Diaz-Rhein" w:date="2019-09-17T15:31:00Z"/>
        </w:rPr>
      </w:pPr>
      <w:r w:rsidRPr="0008077B">
        <w:tab/>
      </w:r>
      <w:r>
        <w:tab/>
      </w:r>
      <w:ins w:id="815" w:author="Agustina Diaz-Rhein" w:date="2019-09-17T15:31:00Z">
        <w:r>
          <w:t>Agreed in informals</w:t>
        </w:r>
      </w:ins>
    </w:p>
    <w:p w14:paraId="4620DF3F" w14:textId="77777777" w:rsidR="00206694" w:rsidRPr="00D7099C" w:rsidRDefault="00206694" w:rsidP="00206694">
      <w:pPr>
        <w:pBdr>
          <w:top w:val="single" w:sz="6" w:space="1" w:color="auto"/>
          <w:bottom w:val="single" w:sz="6" w:space="1" w:color="auto"/>
        </w:pBdr>
        <w:tabs>
          <w:tab w:val="right" w:pos="1276"/>
          <w:tab w:val="left" w:pos="9214"/>
        </w:tabs>
        <w:spacing w:after="120"/>
        <w:ind w:left="1276" w:right="1190"/>
        <w:jc w:val="both"/>
      </w:pPr>
    </w:p>
    <w:p w14:paraId="75D6F668" w14:textId="77777777" w:rsidR="00B30034" w:rsidRDefault="00B30034" w:rsidP="00B3003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bookmarkStart w:id="816" w:name="_Hlk532417795"/>
    </w:p>
    <w:p w14:paraId="1930CDBA" w14:textId="2D5F5AF4" w:rsidR="000D4CD5" w:rsidRDefault="00206694" w:rsidP="00E868E1">
      <w:pPr>
        <w:keepNext/>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D7099C">
        <w:rPr>
          <w:rFonts w:eastAsia="Times New Roman"/>
        </w:rPr>
        <w:t xml:space="preserve">What information does your </w:t>
      </w:r>
      <w:del w:id="817" w:author="Renaud" w:date="2019-09-23T17:57:00Z">
        <w:r w:rsidR="00E9798C" w:rsidRPr="00D7099C" w:rsidDel="00E0236D">
          <w:rPr>
            <w:rFonts w:eastAsia="Times New Roman"/>
          </w:rPr>
          <w:delText>domestic</w:delText>
        </w:r>
        <w:r w:rsidRPr="00D7099C" w:rsidDel="00E0236D">
          <w:rPr>
            <w:rFonts w:eastAsia="Times New Roman"/>
          </w:rPr>
          <w:delText xml:space="preserve"> legal </w:delText>
        </w:r>
        <w:r w:rsidR="00E9798C" w:rsidRPr="00D7099C" w:rsidDel="00E0236D">
          <w:rPr>
            <w:rFonts w:eastAsia="Times New Roman"/>
          </w:rPr>
          <w:delText>system</w:delText>
        </w:r>
      </w:del>
      <w:ins w:id="818" w:author="Renaud" w:date="2019-09-23T17:57:00Z">
        <w:r w:rsidR="00E0236D">
          <w:rPr>
            <w:rFonts w:eastAsia="Times New Roman"/>
          </w:rPr>
          <w:t>country’s legal framework</w:t>
        </w:r>
      </w:ins>
      <w:r w:rsidR="00E9798C" w:rsidRPr="00D7099C">
        <w:rPr>
          <w:rFonts w:eastAsia="Times New Roman"/>
        </w:rPr>
        <w:t xml:space="preserve"> </w:t>
      </w:r>
      <w:r w:rsidRPr="00D7099C">
        <w:rPr>
          <w:rFonts w:eastAsia="Times New Roman"/>
        </w:rPr>
        <w:t xml:space="preserve">require for inclusion in a request for cooperation for the purposes of confiscation other than those enumerated in article 13, para. </w:t>
      </w:r>
      <w:r w:rsidRPr="00CD1B50">
        <w:rPr>
          <w:rFonts w:eastAsia="Times New Roman"/>
        </w:rPr>
        <w:t xml:space="preserve">3 and article 18, para. 15 (arts. 13, para. 3,)? </w:t>
      </w:r>
      <w:bookmarkEnd w:id="816"/>
    </w:p>
    <w:p w14:paraId="646DB33B" w14:textId="53B39E81" w:rsidR="0008077B" w:rsidRPr="000D4CD5" w:rsidRDefault="0008077B" w:rsidP="000807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819" w:author="Agustina Diaz-Rhein" w:date="2019-09-17T15:32:00Z"/>
          <w:rFonts w:eastAsia="Times New Roman"/>
        </w:rPr>
      </w:pPr>
      <w:ins w:id="820" w:author="Agustina Diaz-Rhein" w:date="2019-09-17T15:32:00Z">
        <w:r>
          <w:t>Agreed in informals</w:t>
        </w:r>
      </w:ins>
    </w:p>
    <w:p w14:paraId="27CE9C9F" w14:textId="0CF7CAEE" w:rsidR="00DB199B" w:rsidRPr="000D4CD5" w:rsidRDefault="00DB199B" w:rsidP="000D4CD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53FCB062" w14:textId="77777777" w:rsidR="00206694" w:rsidRPr="00D7099C" w:rsidRDefault="00206694" w:rsidP="00206694">
      <w:pPr>
        <w:pBdr>
          <w:top w:val="single" w:sz="6" w:space="1" w:color="auto"/>
          <w:bottom w:val="single" w:sz="6" w:space="1" w:color="auto"/>
        </w:pBdr>
        <w:tabs>
          <w:tab w:val="right" w:pos="1276"/>
          <w:tab w:val="left" w:pos="9214"/>
        </w:tabs>
        <w:spacing w:after="120"/>
        <w:ind w:left="1276" w:right="1190"/>
        <w:jc w:val="both"/>
      </w:pPr>
    </w:p>
    <w:p w14:paraId="218F94C8" w14:textId="77777777" w:rsidR="00206694" w:rsidRPr="00D7099C"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CD1B50">
        <w:rPr>
          <w:b/>
        </w:rPr>
        <w:tab/>
      </w:r>
      <w:r w:rsidRPr="00D7099C">
        <w:rPr>
          <w:b/>
        </w:rPr>
        <w:t>H.</w:t>
      </w:r>
      <w:r w:rsidRPr="00D7099C">
        <w:rPr>
          <w:b/>
        </w:rPr>
        <w:tab/>
        <w:t>Disposal of confiscated proceeds of crime or property (article 14)</w:t>
      </w:r>
    </w:p>
    <w:p w14:paraId="7BB66A79" w14:textId="7989A067" w:rsidR="00206694" w:rsidRPr="00D7099C" w:rsidRDefault="00206694" w:rsidP="008A0E5E">
      <w:pPr>
        <w:keepNext/>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D7099C">
        <w:rPr>
          <w:rFonts w:eastAsia="Times New Roman"/>
        </w:rPr>
        <w:t xml:space="preserve">Does </w:t>
      </w:r>
      <w:bookmarkStart w:id="821" w:name="_Hlk14942968"/>
      <w:ins w:id="822" w:author="Renaud" w:date="2019-09-23T16:20:00Z">
        <w:r w:rsidR="005613D8">
          <w:rPr>
            <w:bCs/>
          </w:rPr>
          <w:t>country’s legal framework</w:t>
        </w:r>
      </w:ins>
      <w:del w:id="823" w:author="Renaud" w:date="2019-09-23T16:20:00Z">
        <w:r w:rsidRPr="00D7099C" w:rsidDel="005613D8">
          <w:rPr>
            <w:rFonts w:eastAsia="Times New Roman"/>
          </w:rPr>
          <w:delText>the legislation of your country</w:delText>
        </w:r>
      </w:del>
      <w:r w:rsidRPr="00D7099C">
        <w:rPr>
          <w:rFonts w:eastAsia="Times New Roman"/>
        </w:rPr>
        <w:t xml:space="preserve"> permit the return of confiscated proceeds of crime or </w:t>
      </w:r>
      <w:r w:rsidRPr="00D7099C">
        <w:rPr>
          <w:bCs/>
        </w:rPr>
        <w:t>property</w:t>
      </w:r>
      <w:r w:rsidRPr="00D7099C">
        <w:rPr>
          <w:rFonts w:eastAsia="Times New Roman"/>
        </w:rPr>
        <w:t xml:space="preserve"> to the requesting State party so that it can give compensation to the victims of the crime or the return of such proceeds of crime or property to their legitimate owners (art. 14, para. 2)?</w:t>
      </w:r>
    </w:p>
    <w:bookmarkEnd w:id="821"/>
    <w:p w14:paraId="201FA74F"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D7099C">
        <w:fldChar w:fldCharType="begin">
          <w:ffData>
            <w:name w:val="Check1"/>
            <w:enabled/>
            <w:calcOnExit w:val="0"/>
            <w:checkBox>
              <w:sizeAuto/>
              <w:default w:val="0"/>
            </w:checkBox>
          </w:ffData>
        </w:fldChar>
      </w:r>
      <w:r w:rsidRPr="00D7099C">
        <w:instrText xml:space="preserve"> FORMCHECKBOX </w:instrText>
      </w:r>
      <w:r w:rsidR="00A5585C">
        <w:fldChar w:fldCharType="separate"/>
      </w:r>
      <w:r w:rsidRPr="00D7099C">
        <w:fldChar w:fldCharType="end"/>
      </w:r>
      <w:r w:rsidRPr="00D7099C">
        <w:t xml:space="preserve"> Yes </w:t>
      </w:r>
      <w:r w:rsidRPr="00D7099C">
        <w:fldChar w:fldCharType="begin">
          <w:ffData>
            <w:name w:val="Check1"/>
            <w:enabled/>
            <w:calcOnExit w:val="0"/>
            <w:checkBox>
              <w:sizeAuto/>
              <w:default w:val="0"/>
            </w:checkBox>
          </w:ffData>
        </w:fldChar>
      </w:r>
      <w:r w:rsidRPr="00D7099C">
        <w:instrText xml:space="preserve"> FORMCHECKBOX </w:instrText>
      </w:r>
      <w:r w:rsidR="00A5585C">
        <w:fldChar w:fldCharType="separate"/>
      </w:r>
      <w:r w:rsidRPr="00D7099C">
        <w:fldChar w:fldCharType="end"/>
      </w:r>
      <w:r w:rsidRPr="00D7099C">
        <w:t xml:space="preserve"> </w:t>
      </w:r>
      <w:proofErr w:type="spellStart"/>
      <w:r w:rsidRPr="00D7099C">
        <w:t>Yes</w:t>
      </w:r>
      <w:proofErr w:type="spellEnd"/>
      <w:r w:rsidRPr="00D7099C">
        <w:t xml:space="preserve">, in </w:t>
      </w:r>
      <w:r w:rsidRPr="00D7099C">
        <w:rPr>
          <w:rFonts w:eastAsia="Times New Roman"/>
        </w:rPr>
        <w:t>part</w:t>
      </w:r>
      <w:r w:rsidRPr="00D7099C">
        <w:t xml:space="preserve"> </w:t>
      </w:r>
      <w:r w:rsidRPr="00D7099C">
        <w:fldChar w:fldCharType="begin">
          <w:ffData>
            <w:name w:val="Check1"/>
            <w:enabled/>
            <w:calcOnExit w:val="0"/>
            <w:checkBox>
              <w:sizeAuto/>
              <w:default w:val="0"/>
            </w:checkBox>
          </w:ffData>
        </w:fldChar>
      </w:r>
      <w:r w:rsidRPr="00D7099C">
        <w:instrText xml:space="preserve"> FORMCHECKBOX </w:instrText>
      </w:r>
      <w:r w:rsidR="00A5585C">
        <w:fldChar w:fldCharType="separate"/>
      </w:r>
      <w:r w:rsidRPr="00D7099C">
        <w:fldChar w:fldCharType="end"/>
      </w:r>
      <w:r w:rsidRPr="00D7099C">
        <w:t xml:space="preserve"> No</w:t>
      </w:r>
    </w:p>
    <w:p w14:paraId="79624535" w14:textId="316762B1"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D7099C">
        <w:tab/>
      </w:r>
      <w:r w:rsidRPr="00D7099C">
        <w:tab/>
      </w:r>
      <w:bookmarkStart w:id="824" w:name="_Hlk14942981"/>
      <w:r w:rsidRPr="00D7099C">
        <w:t xml:space="preserve">If the answer to above question is “Yes, in part”, please explain the manner in which </w:t>
      </w:r>
      <w:del w:id="825" w:author="Renaud" w:date="2019-09-23T16:20:00Z">
        <w:r w:rsidRPr="00D7099C" w:rsidDel="005613D8">
          <w:delText>the legislation in your country</w:delText>
        </w:r>
      </w:del>
      <w:ins w:id="826" w:author="Renaud" w:date="2019-09-23T16:20:00Z">
        <w:r w:rsidR="005613D8">
          <w:t>your domestic law</w:t>
        </w:r>
      </w:ins>
      <w:r w:rsidRPr="00D7099C">
        <w:t xml:space="preserve"> permits the return of such confiscated proceeds of crime or property for the purposes stated above. </w:t>
      </w:r>
    </w:p>
    <w:bookmarkEnd w:id="824"/>
    <w:p w14:paraId="3FE7384C" w14:textId="632AAE17" w:rsidR="003312BE" w:rsidRPr="000D4CD5" w:rsidRDefault="003312BE" w:rsidP="003312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827" w:author="Agustina Diaz-Rhein" w:date="2019-09-17T15:32:00Z"/>
          <w:rFonts w:eastAsia="Times New Roman"/>
        </w:rPr>
      </w:pPr>
      <w:ins w:id="828" w:author="Agustina Diaz-Rhein" w:date="2019-09-17T15:32:00Z">
        <w:r>
          <w:t>Agreed in informals</w:t>
        </w:r>
      </w:ins>
    </w:p>
    <w:p w14:paraId="4A05F558" w14:textId="3ABB5636" w:rsidR="00206694" w:rsidRPr="00D7099C" w:rsidRDefault="00206694" w:rsidP="00206694">
      <w:pPr>
        <w:tabs>
          <w:tab w:val="right" w:pos="1276"/>
        </w:tabs>
        <w:ind w:left="1276" w:right="1190"/>
        <w:jc w:val="both"/>
      </w:pPr>
    </w:p>
    <w:p w14:paraId="61A20ACE" w14:textId="77777777" w:rsidR="00206694" w:rsidRPr="00D7099C" w:rsidRDefault="00206694" w:rsidP="00206694">
      <w:pPr>
        <w:pBdr>
          <w:top w:val="single" w:sz="6" w:space="1" w:color="auto"/>
          <w:bottom w:val="single" w:sz="6" w:space="1" w:color="auto"/>
        </w:pBdr>
        <w:tabs>
          <w:tab w:val="right" w:pos="1276"/>
          <w:tab w:val="left" w:pos="9214"/>
        </w:tabs>
        <w:spacing w:after="120"/>
        <w:ind w:left="1276" w:right="1190"/>
        <w:jc w:val="both"/>
      </w:pPr>
    </w:p>
    <w:p w14:paraId="32857E23" w14:textId="77777777" w:rsidR="00E83E55" w:rsidRDefault="00E83E55" w:rsidP="00E83E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08578E0" w14:textId="6DFFE75F" w:rsidR="00206694" w:rsidRPr="00D7099C" w:rsidDel="00335CC0" w:rsidRDefault="00206694" w:rsidP="00E868E1">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del w:id="829" w:author="Renaud" w:date="2019-09-23T20:33:00Z"/>
          <w:rFonts w:eastAsia="Times New Roman"/>
        </w:rPr>
      </w:pPr>
      <w:del w:id="830" w:author="Agustina Diaz-Rhein" w:date="2019-09-18T09:51:00Z">
        <w:r w:rsidRPr="00D7099C" w:rsidDel="00FA4482">
          <w:rPr>
            <w:rFonts w:eastAsia="Times New Roman"/>
          </w:rPr>
          <w:delText xml:space="preserve">Are </w:delText>
        </w:r>
        <w:bookmarkStart w:id="831" w:name="_Hlk14943165"/>
        <w:r w:rsidRPr="00D7099C" w:rsidDel="00FA4482">
          <w:rPr>
            <w:rFonts w:eastAsia="Times New Roman"/>
          </w:rPr>
          <w:delText xml:space="preserve">there any agreements or arrangements in force with other States that enable the disposal of </w:delText>
        </w:r>
        <w:r w:rsidRPr="00D7099C" w:rsidDel="00FA4482">
          <w:rPr>
            <w:bCs/>
          </w:rPr>
          <w:delText>confiscated</w:delText>
        </w:r>
        <w:r w:rsidRPr="00D7099C" w:rsidDel="00FA4482">
          <w:rPr>
            <w:rFonts w:eastAsia="Times New Roman"/>
          </w:rPr>
          <w:delText xml:space="preserve"> proceeds of crime or property upon request of the other State (art. 14, para. 3)?</w:delText>
        </w:r>
      </w:del>
      <w:bookmarkEnd w:id="831"/>
    </w:p>
    <w:p w14:paraId="3B7ADC67" w14:textId="2CBDD71B" w:rsidR="00206694" w:rsidDel="00335CC0" w:rsidRDefault="00206694" w:rsidP="008A0E5E">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rPr>
          <w:ins w:id="832" w:author="anton.balsamo@libero.it" w:date="2019-06-21T23:38:00Z"/>
          <w:del w:id="833" w:author="Renaud" w:date="2019-09-23T20:33:00Z"/>
        </w:rPr>
      </w:pPr>
      <w:del w:id="834" w:author="Renaud" w:date="2019-09-23T20:33:00Z">
        <w:r w:rsidRPr="00D7099C" w:rsidDel="00335CC0">
          <w:tab/>
        </w:r>
      </w:del>
    </w:p>
    <w:p w14:paraId="6556F962" w14:textId="7DC6AFFF" w:rsidR="00A0598A" w:rsidRPr="008A0E5E" w:rsidRDefault="00CA7033" w:rsidP="008A0E5E">
      <w:pPr>
        <w:keepNext/>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ins w:id="835" w:author="Agustina Diaz-Rhein" w:date="2019-09-17T15:33:00Z"/>
          <w:rFonts w:eastAsia="Times New Roman"/>
        </w:rPr>
      </w:pPr>
      <w:ins w:id="836" w:author="anton.balsamo@libero.it" w:date="2019-06-21T23:41:00Z">
        <w:r w:rsidRPr="008A0E5E">
          <w:rPr>
            <w:rFonts w:eastAsia="Times New Roman"/>
          </w:rPr>
          <w:t>Has</w:t>
        </w:r>
      </w:ins>
      <w:ins w:id="837" w:author="Agustina Diaz-Rhein" w:date="2019-09-17T15:33:00Z">
        <w:r w:rsidR="00A0598A" w:rsidRPr="008A0E5E">
          <w:rPr>
            <w:rFonts w:eastAsia="Times New Roman"/>
          </w:rPr>
          <w:t xml:space="preserve"> your country concluded agreements or arrangements with other States parties on</w:t>
        </w:r>
        <w:r w:rsidR="00A0598A" w:rsidRPr="00303CCC">
          <w:t xml:space="preserve"> </w:t>
        </w:r>
        <w:r w:rsidR="00A0598A" w:rsidRPr="008A0E5E">
          <w:rPr>
            <w:rFonts w:eastAsia="Times New Roman"/>
          </w:rPr>
          <w:t xml:space="preserve">contributing the value of confiscated proceeds of crime or property (or funds derived from the sale of such proceeds of crime or property or a part thereof) to the account designated in accordance with article 30, paragraph 2 (c), and to intergovernmental bodies specializing in the fight against organized crime (art. 14, para. 3 (a))? </w:t>
        </w:r>
      </w:ins>
    </w:p>
    <w:p w14:paraId="3ECEA574" w14:textId="12F69F02" w:rsidR="00CA7033" w:rsidRPr="00303CCC" w:rsidRDefault="00CA7033">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13" w:right="1190"/>
        <w:jc w:val="both"/>
        <w:rPr>
          <w:ins w:id="838" w:author="anton.balsamo@libero.it" w:date="2019-06-21T23:39:00Z"/>
          <w:rFonts w:eastAsia="Times New Roman"/>
        </w:rPr>
      </w:pPr>
    </w:p>
    <w:p w14:paraId="4C5189E8" w14:textId="4D24EBE7" w:rsidR="00CA7033" w:rsidRPr="0005668F" w:rsidRDefault="005E10E0" w:rsidP="00303CCC">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13" w:right="1190"/>
        <w:jc w:val="right"/>
        <w:rPr>
          <w:rFonts w:eastAsia="Times New Roman"/>
        </w:rPr>
      </w:pPr>
      <w:r>
        <w:rPr>
          <w:rFonts w:eastAsia="Times New Roman"/>
        </w:rPr>
        <w:tab/>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A5585C">
        <w:rPr>
          <w:rFonts w:eastAsia="Times New Roman"/>
        </w:rPr>
      </w:r>
      <w:r w:rsidR="00A5585C">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A5585C">
        <w:rPr>
          <w:rFonts w:eastAsia="Times New Roman"/>
        </w:rPr>
      </w:r>
      <w:r w:rsidR="00A5585C">
        <w:rPr>
          <w:rFonts w:eastAsia="Times New Roman"/>
        </w:rPr>
        <w:fldChar w:fldCharType="separate"/>
      </w:r>
      <w:r w:rsidRPr="00D7099C">
        <w:rPr>
          <w:rFonts w:eastAsia="Times New Roman"/>
        </w:rPr>
        <w:fldChar w:fldCharType="end"/>
      </w:r>
      <w:r w:rsidRPr="00D7099C">
        <w:rPr>
          <w:rFonts w:eastAsia="Times New Roman"/>
        </w:rPr>
        <w:t xml:space="preserve"> No</w:t>
      </w:r>
      <w:r w:rsidRPr="00D7099C">
        <w:tab/>
      </w:r>
    </w:p>
    <w:p w14:paraId="1659C8AB" w14:textId="2015B6F1" w:rsidR="00CA7033" w:rsidRPr="0005668F" w:rsidDel="00CA7033" w:rsidRDefault="00CA7033" w:rsidP="00E83E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27" w:right="1264"/>
        <w:jc w:val="both"/>
        <w:rPr>
          <w:del w:id="839" w:author="anton.balsamo@libero.it" w:date="2019-06-21T23:38:00Z"/>
        </w:rPr>
      </w:pPr>
    </w:p>
    <w:p w14:paraId="736629A4" w14:textId="2876FF9B" w:rsidR="00206694" w:rsidRPr="0005668F" w:rsidDel="00335CC0" w:rsidRDefault="00206694" w:rsidP="00E868E1">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del w:id="840" w:author="Renaud" w:date="2019-09-23T20:33:00Z"/>
          <w:rFonts w:eastAsia="Times New Roman"/>
        </w:rPr>
      </w:pPr>
      <w:del w:id="841" w:author="Agustina Diaz-Rhein" w:date="2019-09-17T16:05:00Z">
        <w:r w:rsidRPr="00A55F5F" w:rsidDel="006A6DFC">
          <w:rPr>
            <w:rFonts w:eastAsia="Times New Roman"/>
          </w:rPr>
          <w:delText xml:space="preserve">Are </w:delText>
        </w:r>
        <w:bookmarkStart w:id="842" w:name="_Hlk14943202"/>
        <w:r w:rsidRPr="00A55F5F" w:rsidDel="006A6DFC">
          <w:rPr>
            <w:bCs/>
          </w:rPr>
          <w:delText>there</w:delText>
        </w:r>
        <w:r w:rsidRPr="00AA564B" w:rsidDel="006A6DFC">
          <w:rPr>
            <w:rFonts w:eastAsia="Times New Roman"/>
          </w:rPr>
          <w:delText xml:space="preserve"> any agreements or arrangements in force with other States that enable the sharing of proceeds of crime with those States (art. 14, para</w:delText>
        </w:r>
        <w:r w:rsidRPr="0005668F" w:rsidDel="006A6DFC">
          <w:rPr>
            <w:rFonts w:eastAsia="Times New Roman"/>
          </w:rPr>
          <w:delText>. 3 (b))?</w:delText>
        </w:r>
      </w:del>
      <w:bookmarkEnd w:id="842"/>
    </w:p>
    <w:p w14:paraId="0432606D" w14:textId="676AA810" w:rsidR="00A0598A" w:rsidRPr="00303CCC" w:rsidRDefault="00CA7033" w:rsidP="008A0E5E">
      <w:pPr>
        <w:keepNext/>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ins w:id="843" w:author="Agustina Diaz-Rhein" w:date="2019-09-17T15:34:00Z"/>
        </w:rPr>
      </w:pPr>
      <w:ins w:id="844" w:author="anton.balsamo@libero.it" w:date="2019-06-21T23:47:00Z">
        <w:r w:rsidRPr="00303CCC">
          <w:t>Has</w:t>
        </w:r>
      </w:ins>
      <w:ins w:id="845" w:author="Agustina Diaz-Rhein" w:date="2019-09-17T15:34:00Z">
        <w:r w:rsidR="00A0598A" w:rsidRPr="00303CCC">
          <w:t xml:space="preserve"> your country </w:t>
        </w:r>
        <w:r w:rsidR="00A0598A">
          <w:t>concluded</w:t>
        </w:r>
        <w:r w:rsidR="00A0598A" w:rsidRPr="00303CCC">
          <w:t xml:space="preserve"> agreements or arrangements with other States parties, on a regular or case-by-case basis, on sharing of proceeds of crime (art. 14, para. 3 (b))?</w:t>
        </w:r>
        <w:r w:rsidR="00A0598A">
          <w:t xml:space="preserve"> </w:t>
        </w:r>
      </w:ins>
    </w:p>
    <w:p w14:paraId="65CCD323" w14:textId="157A2F09" w:rsidR="00CA7033" w:rsidRPr="00303CCC" w:rsidRDefault="00CA70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846" w:author="anton.balsamo@libero.it" w:date="2019-06-21T23:47:00Z"/>
        </w:rPr>
      </w:pPr>
    </w:p>
    <w:p w14:paraId="191A3C7A" w14:textId="2C10A7D6" w:rsidR="00CA7033" w:rsidRPr="000F025A" w:rsidRDefault="00B86043" w:rsidP="00303C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0F025A">
        <w:rPr>
          <w:rFonts w:eastAsia="Times New Roman"/>
        </w:rPr>
        <w:fldChar w:fldCharType="begin">
          <w:ffData>
            <w:name w:val="Check1"/>
            <w:enabled/>
            <w:calcOnExit w:val="0"/>
            <w:checkBox>
              <w:sizeAuto/>
              <w:default w:val="0"/>
            </w:checkBox>
          </w:ffData>
        </w:fldChar>
      </w:r>
      <w:r w:rsidRPr="000F025A">
        <w:rPr>
          <w:rFonts w:eastAsia="Times New Roman"/>
        </w:rPr>
        <w:instrText xml:space="preserve"> FORMCHECKBOX </w:instrText>
      </w:r>
      <w:r w:rsidR="00A5585C">
        <w:rPr>
          <w:rFonts w:eastAsia="Times New Roman"/>
        </w:rPr>
      </w:r>
      <w:r w:rsidR="00A5585C">
        <w:rPr>
          <w:rFonts w:eastAsia="Times New Roman"/>
        </w:rPr>
        <w:fldChar w:fldCharType="separate"/>
      </w:r>
      <w:r w:rsidRPr="000F025A">
        <w:rPr>
          <w:rFonts w:eastAsia="Times New Roman"/>
        </w:rPr>
        <w:fldChar w:fldCharType="end"/>
      </w:r>
      <w:r w:rsidRPr="000F025A">
        <w:rPr>
          <w:rFonts w:eastAsia="Times New Roman"/>
        </w:rPr>
        <w:t xml:space="preserve"> Yes </w:t>
      </w:r>
      <w:r w:rsidRPr="000F025A">
        <w:rPr>
          <w:rFonts w:eastAsia="Times New Roman"/>
        </w:rPr>
        <w:fldChar w:fldCharType="begin">
          <w:ffData>
            <w:name w:val="Check1"/>
            <w:enabled/>
            <w:calcOnExit w:val="0"/>
            <w:checkBox>
              <w:sizeAuto/>
              <w:default w:val="0"/>
            </w:checkBox>
          </w:ffData>
        </w:fldChar>
      </w:r>
      <w:r w:rsidRPr="000F025A">
        <w:rPr>
          <w:rFonts w:eastAsia="Times New Roman"/>
        </w:rPr>
        <w:instrText xml:space="preserve"> FORMCHECKBOX </w:instrText>
      </w:r>
      <w:r w:rsidR="00A5585C">
        <w:rPr>
          <w:rFonts w:eastAsia="Times New Roman"/>
        </w:rPr>
      </w:r>
      <w:r w:rsidR="00A5585C">
        <w:rPr>
          <w:rFonts w:eastAsia="Times New Roman"/>
        </w:rPr>
        <w:fldChar w:fldCharType="separate"/>
      </w:r>
      <w:r w:rsidRPr="000F025A">
        <w:rPr>
          <w:rFonts w:eastAsia="Times New Roman"/>
        </w:rPr>
        <w:fldChar w:fldCharType="end"/>
      </w:r>
      <w:r w:rsidRPr="000F025A">
        <w:rPr>
          <w:rFonts w:eastAsia="Times New Roman"/>
        </w:rPr>
        <w:t xml:space="preserve"> No</w:t>
      </w:r>
      <w:r w:rsidRPr="000F025A">
        <w:tab/>
      </w:r>
    </w:p>
    <w:p w14:paraId="2801FAB8" w14:textId="323D9305" w:rsidR="00206694" w:rsidRDefault="00B34C7A" w:rsidP="00B34C7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ins w:id="847" w:author="Agustina Diaz-Rhein" w:date="2019-09-12T17:52:00Z">
        <w:del w:id="848" w:author="Renaud" w:date="2019-09-23T19:37:00Z">
          <w:r w:rsidRPr="000F025A" w:rsidDel="00D1722D">
            <w:delText>8</w:delText>
          </w:r>
        </w:del>
      </w:ins>
      <w:ins w:id="849" w:author="Agustina Diaz-Rhein" w:date="2019-09-18T10:15:00Z">
        <w:del w:id="850" w:author="Renaud" w:date="2019-09-23T19:37:00Z">
          <w:r w:rsidR="003A6331" w:rsidDel="00D1722D">
            <w:delText>1</w:delText>
          </w:r>
        </w:del>
      </w:ins>
      <w:ins w:id="851" w:author="Agustina Diaz-Rhein" w:date="2019-09-12T17:52:00Z">
        <w:del w:id="852" w:author="Renaud" w:date="2019-09-23T19:37:00Z">
          <w:r w:rsidRPr="000F025A" w:rsidDel="00D1722D">
            <w:delText xml:space="preserve">bis. </w:delText>
          </w:r>
        </w:del>
      </w:ins>
      <w:ins w:id="853" w:author="Agustina Diaz-Rhein" w:date="2019-09-12T17:53:00Z">
        <w:r w:rsidRPr="000F025A">
          <w:t>States are invited to share examples of their positive experiences or good practices in applying the Convention regarding bilateral or multilateral agreements or arrangements on disposal or sharing of confiscated assets.</w:t>
        </w:r>
        <w:r>
          <w:t xml:space="preserve"> </w:t>
        </w:r>
      </w:ins>
    </w:p>
    <w:p w14:paraId="2984FAF2" w14:textId="77777777" w:rsidR="00B34C7A" w:rsidRPr="00D7099C" w:rsidRDefault="00B34C7A" w:rsidP="00B34C7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645588E2" w14:textId="77777777" w:rsidR="00206694" w:rsidRPr="00D7099C"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D7099C">
        <w:rPr>
          <w:b/>
        </w:rPr>
        <w:tab/>
        <w:t>I.</w:t>
      </w:r>
      <w:r w:rsidRPr="00D7099C">
        <w:rPr>
          <w:b/>
        </w:rPr>
        <w:tab/>
        <w:t>International cooperation against money-laundering (article 7)</w:t>
      </w:r>
    </w:p>
    <w:p w14:paraId="52F0E389"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7E55E09F" w14:textId="4360A6FA" w:rsidR="00206694" w:rsidRPr="006011B3" w:rsidRDefault="008A0E5E" w:rsidP="005521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ins w:id="854" w:author="Agustina Diaz-Rhein" w:date="2019-09-25T17:05:00Z">
        <w:r>
          <w:rPr>
            <w:rFonts w:eastAsia="Times New Roman"/>
          </w:rPr>
          <w:t>79</w:t>
        </w:r>
      </w:ins>
      <w:ins w:id="855" w:author="Agustina Diaz-Rhein" w:date="2019-09-17T15:59:00Z">
        <w:r w:rsidR="0055214A">
          <w:rPr>
            <w:rFonts w:eastAsia="Times New Roman"/>
          </w:rPr>
          <w:t xml:space="preserve">. </w:t>
        </w:r>
      </w:ins>
      <w:r w:rsidR="00206694" w:rsidRPr="006011B3">
        <w:rPr>
          <w:rFonts w:eastAsia="Times New Roman"/>
        </w:rPr>
        <w:t xml:space="preserve">Does </w:t>
      </w:r>
      <w:bookmarkStart w:id="856" w:name="_Hlk14943245"/>
      <w:r w:rsidR="00206694" w:rsidRPr="006011B3">
        <w:rPr>
          <w:rFonts w:eastAsia="Times New Roman"/>
        </w:rPr>
        <w:t>your country</w:t>
      </w:r>
      <w:r w:rsidR="00107670">
        <w:rPr>
          <w:rFonts w:eastAsia="Times New Roman"/>
        </w:rPr>
        <w:t xml:space="preserve"> </w:t>
      </w:r>
      <w:r w:rsidR="00206694" w:rsidRPr="006011B3">
        <w:rPr>
          <w:rFonts w:eastAsia="Times New Roman"/>
        </w:rPr>
        <w:t xml:space="preserve">enable the administrative, regulatory, </w:t>
      </w:r>
      <w:r w:rsidR="00206694" w:rsidRPr="006011B3">
        <w:rPr>
          <w:bCs/>
        </w:rPr>
        <w:t>law</w:t>
      </w:r>
      <w:r w:rsidR="00206694" w:rsidRPr="006011B3">
        <w:rPr>
          <w:rFonts w:eastAsia="Times New Roman"/>
        </w:rPr>
        <w:t xml:space="preserve"> enforcement or</w:t>
      </w:r>
      <w:r w:rsidR="00827BF1" w:rsidRPr="006011B3">
        <w:rPr>
          <w:rFonts w:eastAsia="Times New Roman"/>
        </w:rPr>
        <w:t>, where appropriate,</w:t>
      </w:r>
      <w:r w:rsidR="00206694" w:rsidRPr="006011B3">
        <w:rPr>
          <w:rFonts w:eastAsia="Times New Roman"/>
        </w:rPr>
        <w:t xml:space="preserve"> judicial authorities in charge of efforts against money-laundering to cooperate and exchange information at the international level (art. 7, para. 1 (b))? </w:t>
      </w:r>
      <w:bookmarkEnd w:id="856"/>
    </w:p>
    <w:p w14:paraId="3F973C82"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C279E">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A5585C">
        <w:rPr>
          <w:rFonts w:eastAsia="Times New Roman"/>
        </w:rPr>
      </w:r>
      <w:r w:rsidR="00A5585C">
        <w:rPr>
          <w:rFonts w:eastAsia="Times New Roman"/>
        </w:rPr>
        <w:fldChar w:fldCharType="separate"/>
      </w:r>
      <w:r w:rsidRPr="004C279E">
        <w:rPr>
          <w:rFonts w:eastAsia="Times New Roman"/>
        </w:rPr>
        <w:fldChar w:fldCharType="end"/>
      </w:r>
      <w:r w:rsidRPr="00D7099C">
        <w:rPr>
          <w:rFonts w:eastAsia="Times New Roman"/>
        </w:rPr>
        <w:t xml:space="preserve"> Yes </w:t>
      </w:r>
      <w:r w:rsidRPr="004C279E">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A5585C">
        <w:rPr>
          <w:rFonts w:eastAsia="Times New Roman"/>
        </w:rPr>
      </w:r>
      <w:r w:rsidR="00A5585C">
        <w:rPr>
          <w:rFonts w:eastAsia="Times New Roman"/>
        </w:rPr>
        <w:fldChar w:fldCharType="separate"/>
      </w:r>
      <w:r w:rsidRPr="004C279E">
        <w:rPr>
          <w:rFonts w:eastAsia="Times New Roman"/>
        </w:rPr>
        <w:fldChar w:fldCharType="end"/>
      </w:r>
      <w:r w:rsidRPr="00D7099C">
        <w:rPr>
          <w:rFonts w:eastAsia="Times New Roman"/>
        </w:rPr>
        <w:t xml:space="preserve"> No</w:t>
      </w:r>
    </w:p>
    <w:p w14:paraId="27F90DBC" w14:textId="18B24373" w:rsidR="00206694" w:rsidRDefault="00206694" w:rsidP="0042764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857" w:author="STIEGEL Ute (HOME)" w:date="2019-06-14T13:29:00Z"/>
        </w:rPr>
      </w:pPr>
      <w:r w:rsidRPr="00D7099C">
        <w:tab/>
      </w:r>
    </w:p>
    <w:p w14:paraId="6E378F66" w14:textId="190AC603" w:rsidR="004546C5" w:rsidRDefault="001236A3" w:rsidP="00F273EE">
      <w:pPr>
        <w:tabs>
          <w:tab w:val="right" w:pos="1276"/>
        </w:tabs>
        <w:ind w:left="1276" w:right="1190"/>
        <w:jc w:val="both"/>
      </w:pPr>
      <w:bookmarkStart w:id="858" w:name="_Hlk14943268"/>
      <w:r>
        <w:t xml:space="preserve">If yes, please describe the channels used for that exchange of information. </w:t>
      </w:r>
    </w:p>
    <w:p w14:paraId="01DCB5B3" w14:textId="77777777" w:rsidR="001E40DB" w:rsidRPr="00D7099C" w:rsidRDefault="001E40DB" w:rsidP="001E40DB">
      <w:pPr>
        <w:pBdr>
          <w:top w:val="single" w:sz="6" w:space="1" w:color="auto"/>
          <w:bottom w:val="single" w:sz="6" w:space="1" w:color="auto"/>
        </w:pBdr>
        <w:tabs>
          <w:tab w:val="right" w:pos="1276"/>
          <w:tab w:val="left" w:pos="9214"/>
        </w:tabs>
        <w:spacing w:after="120"/>
        <w:ind w:left="1276" w:right="1190"/>
        <w:jc w:val="both"/>
      </w:pPr>
    </w:p>
    <w:bookmarkEnd w:id="858"/>
    <w:p w14:paraId="690886B4" w14:textId="072498C3" w:rsidR="00C43E7D" w:rsidRDefault="00C43E7D" w:rsidP="00C43E7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859" w:author="Agustina Diaz-Rhein" w:date="2019-09-17T15:35:00Z"/>
        </w:rPr>
      </w:pPr>
      <w:r>
        <w:t xml:space="preserve"> </w:t>
      </w:r>
      <w:ins w:id="860" w:author="Agustina Diaz-Rhein" w:date="2019-09-17T15:35:00Z">
        <w:r>
          <w:t>Agreed in informals</w:t>
        </w:r>
      </w:ins>
    </w:p>
    <w:p w14:paraId="40A2732E" w14:textId="58E85821" w:rsidR="006011B3" w:rsidRDefault="006011B3" w:rsidP="0042764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1890BC37" w14:textId="5EB41ED1" w:rsidR="00206694" w:rsidRPr="00D7099C" w:rsidRDefault="008A0E5E" w:rsidP="005521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ins w:id="861" w:author="Agustina Diaz-Rhein" w:date="2019-09-25T17:06:00Z">
        <w:r>
          <w:rPr>
            <w:rFonts w:eastAsia="Times New Roman"/>
          </w:rPr>
          <w:t>80</w:t>
        </w:r>
      </w:ins>
      <w:ins w:id="862" w:author="Agustina Diaz-Rhein" w:date="2019-09-17T16:00:00Z">
        <w:r w:rsidR="0055214A">
          <w:rPr>
            <w:rFonts w:eastAsia="Times New Roman"/>
          </w:rPr>
          <w:t xml:space="preserve">. </w:t>
        </w:r>
      </w:ins>
      <w:r w:rsidR="00206694" w:rsidRPr="00D7099C">
        <w:rPr>
          <w:rFonts w:eastAsia="Times New Roman"/>
        </w:rPr>
        <w:t xml:space="preserve">Does </w:t>
      </w:r>
      <w:bookmarkStart w:id="863" w:name="_Hlk14943370"/>
      <w:r w:rsidR="00206694" w:rsidRPr="00D7099C">
        <w:rPr>
          <w:rFonts w:eastAsia="Times New Roman"/>
        </w:rPr>
        <w:t xml:space="preserve">your country participate in any global, regional, </w:t>
      </w:r>
      <w:proofErr w:type="spellStart"/>
      <w:r w:rsidR="00206694" w:rsidRPr="00D7099C">
        <w:rPr>
          <w:rFonts w:eastAsia="Times New Roman"/>
        </w:rPr>
        <w:t>subregional</w:t>
      </w:r>
      <w:proofErr w:type="spellEnd"/>
      <w:r w:rsidR="00206694" w:rsidRPr="00D7099C">
        <w:rPr>
          <w:rFonts w:eastAsia="Times New Roman"/>
        </w:rPr>
        <w:t xml:space="preserve"> or bilateral </w:t>
      </w:r>
      <w:r w:rsidR="00BE73DE" w:rsidRPr="00D7099C">
        <w:rPr>
          <w:rFonts w:eastAsia="Times New Roman"/>
        </w:rPr>
        <w:t xml:space="preserve">frameworks </w:t>
      </w:r>
      <w:r w:rsidR="00206694" w:rsidRPr="00D7099C">
        <w:rPr>
          <w:bCs/>
        </w:rPr>
        <w:t>geared</w:t>
      </w:r>
      <w:r w:rsidR="00206694" w:rsidRPr="00D7099C">
        <w:rPr>
          <w:rFonts w:eastAsia="Times New Roman"/>
        </w:rPr>
        <w:t xml:space="preserve"> towards promoting cooperation </w:t>
      </w:r>
      <w:r w:rsidR="00221877">
        <w:rPr>
          <w:rFonts w:eastAsia="Times New Roman"/>
        </w:rPr>
        <w:t>among</w:t>
      </w:r>
      <w:r w:rsidR="00221877" w:rsidRPr="00D7099C">
        <w:rPr>
          <w:rFonts w:eastAsia="Times New Roman"/>
        </w:rPr>
        <w:t xml:space="preserve"> </w:t>
      </w:r>
      <w:r w:rsidR="00206694" w:rsidRPr="00D7099C">
        <w:rPr>
          <w:rFonts w:eastAsia="Times New Roman"/>
        </w:rPr>
        <w:t>judicial, law enforcement and financial regulatory authorities in order to combat money-laundering (art. 7, para. 4)?</w:t>
      </w:r>
      <w:bookmarkEnd w:id="863"/>
    </w:p>
    <w:p w14:paraId="0391586F"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C279E">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A5585C">
        <w:rPr>
          <w:rFonts w:eastAsia="Times New Roman"/>
        </w:rPr>
      </w:r>
      <w:r w:rsidR="00A5585C">
        <w:rPr>
          <w:rFonts w:eastAsia="Times New Roman"/>
        </w:rPr>
        <w:fldChar w:fldCharType="separate"/>
      </w:r>
      <w:r w:rsidRPr="004C279E">
        <w:rPr>
          <w:rFonts w:eastAsia="Times New Roman"/>
        </w:rPr>
        <w:fldChar w:fldCharType="end"/>
      </w:r>
      <w:r w:rsidRPr="00D7099C">
        <w:rPr>
          <w:rFonts w:eastAsia="Times New Roman"/>
        </w:rPr>
        <w:t xml:space="preserve"> Yes </w:t>
      </w:r>
      <w:r w:rsidRPr="004C279E">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A5585C">
        <w:rPr>
          <w:rFonts w:eastAsia="Times New Roman"/>
        </w:rPr>
      </w:r>
      <w:r w:rsidR="00A5585C">
        <w:rPr>
          <w:rFonts w:eastAsia="Times New Roman"/>
        </w:rPr>
        <w:fldChar w:fldCharType="separate"/>
      </w:r>
      <w:r w:rsidRPr="004C279E">
        <w:rPr>
          <w:rFonts w:eastAsia="Times New Roman"/>
        </w:rPr>
        <w:fldChar w:fldCharType="end"/>
      </w:r>
      <w:r w:rsidRPr="00D7099C">
        <w:rPr>
          <w:rFonts w:eastAsia="Times New Roman"/>
        </w:rPr>
        <w:t xml:space="preserve"> No</w:t>
      </w:r>
    </w:p>
    <w:p w14:paraId="79FA549D" w14:textId="108EEF5A" w:rsidR="00206694" w:rsidRDefault="00206694" w:rsidP="006D054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D7099C">
        <w:tab/>
      </w:r>
      <w:r w:rsidRPr="00D7099C">
        <w:tab/>
      </w:r>
      <w:bookmarkStart w:id="864" w:name="_Hlk14943386"/>
      <w:r w:rsidRPr="00D7099C">
        <w:t xml:space="preserve">If the </w:t>
      </w:r>
      <w:r w:rsidRPr="00D7099C">
        <w:rPr>
          <w:rFonts w:eastAsia="Times New Roman"/>
        </w:rPr>
        <w:t>answer</w:t>
      </w:r>
      <w:r w:rsidRPr="00D7099C">
        <w:t xml:space="preserve"> is “Yes”, please </w:t>
      </w:r>
      <w:del w:id="865" w:author="Renaud" w:date="2019-09-23T19:38:00Z">
        <w:r w:rsidRPr="00D7099C" w:rsidDel="00D1722D">
          <w:delText xml:space="preserve">specify </w:delText>
        </w:r>
      </w:del>
      <w:ins w:id="866" w:author="Renaud" w:date="2019-09-23T19:38:00Z">
        <w:r w:rsidR="00D1722D">
          <w:t>provide</w:t>
        </w:r>
        <w:r w:rsidR="00D1722D" w:rsidRPr="00D7099C">
          <w:t xml:space="preserve"> </w:t>
        </w:r>
      </w:ins>
      <w:r w:rsidR="006D054D" w:rsidRPr="00D7099C">
        <w:t>some examples</w:t>
      </w:r>
      <w:bookmarkEnd w:id="864"/>
      <w:r w:rsidR="006D054D" w:rsidRPr="00D7099C">
        <w:t>.</w:t>
      </w:r>
      <w:r w:rsidRPr="00D7099C">
        <w:t xml:space="preserve"> </w:t>
      </w:r>
    </w:p>
    <w:p w14:paraId="1B753DCE" w14:textId="77777777" w:rsidR="003F4898" w:rsidRPr="00D7099C" w:rsidRDefault="003F4898" w:rsidP="003F4898">
      <w:pPr>
        <w:pBdr>
          <w:top w:val="single" w:sz="6" w:space="1" w:color="auto"/>
          <w:bottom w:val="single" w:sz="6" w:space="1" w:color="auto"/>
        </w:pBdr>
        <w:tabs>
          <w:tab w:val="right" w:pos="1276"/>
          <w:tab w:val="left" w:pos="9214"/>
        </w:tabs>
        <w:spacing w:after="120"/>
        <w:ind w:left="1276" w:right="1190"/>
        <w:jc w:val="both"/>
      </w:pPr>
    </w:p>
    <w:p w14:paraId="147C2FF3" w14:textId="77777777" w:rsidR="008F367A" w:rsidRPr="00D7099C" w:rsidRDefault="008F367A" w:rsidP="008F367A">
      <w:pPr>
        <w:tabs>
          <w:tab w:val="right" w:pos="1276"/>
        </w:tabs>
        <w:ind w:left="1276" w:right="1190"/>
        <w:jc w:val="both"/>
        <w:rPr>
          <w:ins w:id="867" w:author="Agustina Diaz-Rhein" w:date="2019-09-17T15:35:00Z"/>
        </w:rPr>
      </w:pPr>
      <w:ins w:id="868" w:author="Agustina Diaz-Rhein" w:date="2019-09-17T15:35:00Z">
        <w:r>
          <w:t>Agreed in informals</w:t>
        </w:r>
      </w:ins>
    </w:p>
    <w:p w14:paraId="0C8E4689"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4934A07A" w14:textId="77777777" w:rsidR="00206694" w:rsidRPr="00D7099C" w:rsidRDefault="00206694" w:rsidP="00363FB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D7099C">
        <w:rPr>
          <w:b/>
        </w:rPr>
        <w:tab/>
        <w:t>J.</w:t>
      </w:r>
      <w:r w:rsidRPr="00D7099C">
        <w:rPr>
          <w:b/>
        </w:rPr>
        <w:tab/>
        <w:t>International law enforcement cooperation (article 27)</w:t>
      </w:r>
    </w:p>
    <w:p w14:paraId="597A1A1C" w14:textId="42348656" w:rsidR="00206694" w:rsidRPr="00D7099C" w:rsidRDefault="006A6DFC" w:rsidP="006A6DF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ins w:id="869" w:author="Agustina Diaz-Rhein" w:date="2019-09-17T16:00:00Z">
        <w:r>
          <w:rPr>
            <w:rFonts w:eastAsia="Times New Roman"/>
          </w:rPr>
          <w:t>8</w:t>
        </w:r>
      </w:ins>
      <w:ins w:id="870" w:author="Agustina Diaz-Rhein" w:date="2019-09-25T17:06:00Z">
        <w:r w:rsidR="008A0E5E">
          <w:rPr>
            <w:rFonts w:eastAsia="Times New Roman"/>
          </w:rPr>
          <w:t>1</w:t>
        </w:r>
      </w:ins>
      <w:ins w:id="871" w:author="Agustina Diaz-Rhein" w:date="2019-09-17T16:00:00Z">
        <w:r>
          <w:rPr>
            <w:rFonts w:eastAsia="Times New Roman"/>
          </w:rPr>
          <w:t xml:space="preserve">. </w:t>
        </w:r>
      </w:ins>
      <w:r w:rsidR="00A657D1">
        <w:rPr>
          <w:rFonts w:eastAsia="Times New Roman"/>
        </w:rPr>
        <w:t>Consistent with domestic legal and administrative systems, h</w:t>
      </w:r>
      <w:r w:rsidR="00206694" w:rsidRPr="00D7099C">
        <w:rPr>
          <w:rFonts w:eastAsia="Times New Roman"/>
        </w:rPr>
        <w:t xml:space="preserve">ave </w:t>
      </w:r>
      <w:bookmarkStart w:id="872" w:name="_Hlk14943435"/>
      <w:r w:rsidR="00206694" w:rsidRPr="00D7099C">
        <w:rPr>
          <w:rFonts w:eastAsia="Times New Roman"/>
        </w:rPr>
        <w:t>the competent authorities of your country established or enhanced</w:t>
      </w:r>
      <w:r w:rsidR="00914555" w:rsidRPr="00D7099C">
        <w:rPr>
          <w:rFonts w:eastAsia="Times New Roman"/>
        </w:rPr>
        <w:t>, where necessary,</w:t>
      </w:r>
      <w:r w:rsidR="00206694" w:rsidRPr="00D7099C">
        <w:rPr>
          <w:rFonts w:eastAsia="Times New Roman"/>
        </w:rPr>
        <w:t xml:space="preserve"> channels of communication with their counterparts in other States parties in order to facilitate the secure </w:t>
      </w:r>
      <w:r w:rsidR="00206694" w:rsidRPr="00D7099C">
        <w:rPr>
          <w:bCs/>
        </w:rPr>
        <w:t>and</w:t>
      </w:r>
      <w:r w:rsidR="00206694" w:rsidRPr="00D7099C">
        <w:rPr>
          <w:rFonts w:eastAsia="Times New Roman"/>
        </w:rPr>
        <w:t xml:space="preserve"> rapid exchange of information concerning all aspects of offences covered by the Convention, including, where appropriate, links with other criminal activities (art. 27, para. 1 (a))?</w:t>
      </w:r>
      <w:bookmarkEnd w:id="872"/>
    </w:p>
    <w:p w14:paraId="3C487CF6"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A5585C">
        <w:rPr>
          <w:rFonts w:eastAsia="Times New Roman"/>
        </w:rPr>
      </w:r>
      <w:r w:rsidR="00A5585C">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A5585C">
        <w:rPr>
          <w:rFonts w:eastAsia="Times New Roman"/>
        </w:rPr>
      </w:r>
      <w:r w:rsidR="00A5585C">
        <w:rPr>
          <w:rFonts w:eastAsia="Times New Roman"/>
        </w:rPr>
        <w:fldChar w:fldCharType="separate"/>
      </w:r>
      <w:r w:rsidRPr="00D7099C">
        <w:rPr>
          <w:rFonts w:eastAsia="Times New Roman"/>
        </w:rPr>
        <w:fldChar w:fldCharType="end"/>
      </w:r>
      <w:r w:rsidRPr="00D7099C">
        <w:rPr>
          <w:rFonts w:eastAsia="Times New Roman"/>
        </w:rPr>
        <w:t xml:space="preserve"> No</w:t>
      </w:r>
    </w:p>
    <w:p w14:paraId="5C98B4A2" w14:textId="77777777" w:rsidR="008F367A" w:rsidRPr="00D7099C" w:rsidRDefault="008F367A" w:rsidP="008F367A">
      <w:pPr>
        <w:tabs>
          <w:tab w:val="right" w:pos="1276"/>
        </w:tabs>
        <w:ind w:left="1276" w:right="1190"/>
        <w:jc w:val="both"/>
        <w:rPr>
          <w:ins w:id="873" w:author="Agustina Diaz-Rhein" w:date="2019-09-17T15:36:00Z"/>
        </w:rPr>
      </w:pPr>
      <w:ins w:id="874" w:author="Agustina Diaz-Rhein" w:date="2019-09-17T15:36:00Z">
        <w:r>
          <w:t>Agreed in informals</w:t>
        </w:r>
      </w:ins>
    </w:p>
    <w:p w14:paraId="5FB5E10E" w14:textId="77777777" w:rsidR="00AC2DB8" w:rsidRPr="00D7099C" w:rsidRDefault="00AC2DB8" w:rsidP="00A4479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3B2AE9C3" w14:textId="0426B956" w:rsidR="00206694" w:rsidRPr="00D7099C" w:rsidRDefault="006A6DFC" w:rsidP="006A6D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ins w:id="875" w:author="Agustina Diaz-Rhein" w:date="2019-09-17T16:00:00Z">
        <w:r>
          <w:rPr>
            <w:rFonts w:eastAsia="Times New Roman"/>
          </w:rPr>
          <w:t>8</w:t>
        </w:r>
      </w:ins>
      <w:ins w:id="876" w:author="Agustina Diaz-Rhein" w:date="2019-09-25T17:06:00Z">
        <w:r w:rsidR="008A0E5E">
          <w:rPr>
            <w:rFonts w:eastAsia="Times New Roman"/>
          </w:rPr>
          <w:t>2</w:t>
        </w:r>
      </w:ins>
      <w:ins w:id="877" w:author="Agustina Diaz-Rhein" w:date="2019-09-17T16:00:00Z">
        <w:r>
          <w:rPr>
            <w:rFonts w:eastAsia="Times New Roman"/>
          </w:rPr>
          <w:t xml:space="preserve">. </w:t>
        </w:r>
      </w:ins>
      <w:r w:rsidR="007A33CA">
        <w:rPr>
          <w:rFonts w:eastAsia="Times New Roman"/>
        </w:rPr>
        <w:t>Consistent with domestic legal and administrative systems, h</w:t>
      </w:r>
      <w:r w:rsidR="00206694" w:rsidRPr="00D7099C">
        <w:rPr>
          <w:rFonts w:eastAsia="Times New Roman"/>
        </w:rPr>
        <w:t xml:space="preserve">as </w:t>
      </w:r>
      <w:bookmarkStart w:id="878" w:name="_Hlk14943478"/>
      <w:r w:rsidR="00206694" w:rsidRPr="00D7099C">
        <w:rPr>
          <w:bCs/>
        </w:rPr>
        <w:t>your</w:t>
      </w:r>
      <w:r w:rsidR="00206694" w:rsidRPr="00D7099C">
        <w:rPr>
          <w:rFonts w:eastAsia="Times New Roman"/>
        </w:rPr>
        <w:t xml:space="preserve"> country taken any measures to promote law enforcement cooperation with other </w:t>
      </w:r>
      <w:r w:rsidR="00206694" w:rsidRPr="00D7099C">
        <w:t>States</w:t>
      </w:r>
      <w:r w:rsidR="00206694" w:rsidRPr="00D7099C">
        <w:rPr>
          <w:rFonts w:eastAsia="Times New Roman"/>
        </w:rPr>
        <w:t xml:space="preserve"> parties in conducting inquiries with respect to offences covered by the Convention (art. 27, para. 1 (b)), in particular in relation to:</w:t>
      </w:r>
    </w:p>
    <w:p w14:paraId="7856A6D1"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D7099C">
        <w:tab/>
      </w:r>
      <w:r w:rsidRPr="00D7099C">
        <w:tab/>
        <w:t>(a)</w:t>
      </w:r>
      <w:r w:rsidRPr="00D7099C">
        <w:tab/>
        <w:t xml:space="preserve">The </w:t>
      </w:r>
      <w:r w:rsidRPr="00D7099C">
        <w:rPr>
          <w:rFonts w:eastAsia="Times New Roman"/>
        </w:rPr>
        <w:t>identity</w:t>
      </w:r>
      <w:r w:rsidRPr="00D7099C">
        <w:t>, whereabouts and activities of persons suspected of involvement in such offences or the location of other persons concerned?</w:t>
      </w:r>
    </w:p>
    <w:p w14:paraId="2F4A9CFC"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A5585C">
        <w:rPr>
          <w:rFonts w:eastAsia="Times New Roman"/>
        </w:rPr>
      </w:r>
      <w:r w:rsidR="00A5585C">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A5585C">
        <w:rPr>
          <w:rFonts w:eastAsia="Times New Roman"/>
        </w:rPr>
      </w:r>
      <w:r w:rsidR="00A5585C">
        <w:rPr>
          <w:rFonts w:eastAsia="Times New Roman"/>
        </w:rPr>
        <w:fldChar w:fldCharType="separate"/>
      </w:r>
      <w:r w:rsidRPr="00D7099C">
        <w:rPr>
          <w:rFonts w:eastAsia="Times New Roman"/>
        </w:rPr>
        <w:fldChar w:fldCharType="end"/>
      </w:r>
      <w:r w:rsidRPr="00D7099C">
        <w:rPr>
          <w:rFonts w:eastAsia="Times New Roman"/>
        </w:rPr>
        <w:t xml:space="preserve"> No</w:t>
      </w:r>
    </w:p>
    <w:p w14:paraId="5C75292A"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1267" w:right="1267"/>
        <w:jc w:val="both"/>
        <w:rPr>
          <w:rFonts w:eastAsia="Times New Roman"/>
        </w:rPr>
      </w:pPr>
      <w:r w:rsidRPr="00D7099C">
        <w:rPr>
          <w:rFonts w:eastAsia="Times New Roman"/>
        </w:rPr>
        <w:tab/>
        <w:t>and/or</w:t>
      </w:r>
    </w:p>
    <w:p w14:paraId="15B92440"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D7099C">
        <w:tab/>
      </w:r>
      <w:r w:rsidRPr="00D7099C">
        <w:tab/>
        <w:t>(b)</w:t>
      </w:r>
      <w:r w:rsidRPr="00D7099C">
        <w:tab/>
        <w:t xml:space="preserve">The </w:t>
      </w:r>
      <w:r w:rsidRPr="00D7099C">
        <w:rPr>
          <w:rFonts w:eastAsia="Times New Roman"/>
        </w:rPr>
        <w:t>movement</w:t>
      </w:r>
      <w:r w:rsidRPr="00D7099C">
        <w:t xml:space="preserve"> of proceeds of crime or property derived from the commission of such offences?</w:t>
      </w:r>
    </w:p>
    <w:p w14:paraId="7AB0659E"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A5585C">
        <w:rPr>
          <w:rFonts w:eastAsia="Times New Roman"/>
        </w:rPr>
      </w:r>
      <w:r w:rsidR="00A5585C">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A5585C">
        <w:rPr>
          <w:rFonts w:eastAsia="Times New Roman"/>
        </w:rPr>
      </w:r>
      <w:r w:rsidR="00A5585C">
        <w:rPr>
          <w:rFonts w:eastAsia="Times New Roman"/>
        </w:rPr>
        <w:fldChar w:fldCharType="separate"/>
      </w:r>
      <w:r w:rsidRPr="00D7099C">
        <w:rPr>
          <w:rFonts w:eastAsia="Times New Roman"/>
        </w:rPr>
        <w:fldChar w:fldCharType="end"/>
      </w:r>
      <w:r w:rsidRPr="00D7099C">
        <w:rPr>
          <w:rFonts w:eastAsia="Times New Roman"/>
        </w:rPr>
        <w:t xml:space="preserve"> No</w:t>
      </w:r>
    </w:p>
    <w:p w14:paraId="5C374B58"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1267" w:right="1267"/>
        <w:jc w:val="both"/>
        <w:rPr>
          <w:rFonts w:eastAsia="Times New Roman"/>
        </w:rPr>
      </w:pPr>
      <w:r w:rsidRPr="00D7099C">
        <w:rPr>
          <w:rFonts w:eastAsia="Times New Roman"/>
        </w:rPr>
        <w:tab/>
        <w:t>and/or</w:t>
      </w:r>
    </w:p>
    <w:p w14:paraId="50524D01"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D7099C">
        <w:tab/>
      </w:r>
      <w:r w:rsidRPr="00D7099C">
        <w:tab/>
        <w:t>(c)</w:t>
      </w:r>
      <w:r w:rsidRPr="00D7099C">
        <w:tab/>
        <w:t xml:space="preserve">The movement of property, equipment or other instrumentalities used or intended </w:t>
      </w:r>
      <w:r w:rsidRPr="00D7099C">
        <w:rPr>
          <w:rFonts w:eastAsia="Times New Roman"/>
        </w:rPr>
        <w:t>for</w:t>
      </w:r>
      <w:r w:rsidRPr="00D7099C">
        <w:t xml:space="preserve"> use in the commission of such offences?</w:t>
      </w:r>
    </w:p>
    <w:p w14:paraId="0060F7A2" w14:textId="016DD741"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A5585C">
        <w:rPr>
          <w:rFonts w:eastAsia="Times New Roman"/>
        </w:rPr>
      </w:r>
      <w:r w:rsidR="00A5585C">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A5585C">
        <w:rPr>
          <w:rFonts w:eastAsia="Times New Roman"/>
        </w:rPr>
      </w:r>
      <w:r w:rsidR="00A5585C">
        <w:rPr>
          <w:rFonts w:eastAsia="Times New Roman"/>
        </w:rPr>
        <w:fldChar w:fldCharType="separate"/>
      </w:r>
      <w:r w:rsidRPr="00D7099C">
        <w:rPr>
          <w:rFonts w:eastAsia="Times New Roman"/>
        </w:rPr>
        <w:fldChar w:fldCharType="end"/>
      </w:r>
      <w:r w:rsidRPr="00D7099C">
        <w:rPr>
          <w:rFonts w:eastAsia="Times New Roman"/>
        </w:rPr>
        <w:t xml:space="preserve"> No</w:t>
      </w:r>
      <w:bookmarkEnd w:id="878"/>
    </w:p>
    <w:p w14:paraId="69568C55" w14:textId="77777777" w:rsidR="008F367A" w:rsidRPr="00D7099C" w:rsidRDefault="008F367A" w:rsidP="008F367A">
      <w:pPr>
        <w:tabs>
          <w:tab w:val="right" w:pos="1276"/>
        </w:tabs>
        <w:ind w:left="1276" w:right="1190"/>
        <w:jc w:val="both"/>
        <w:rPr>
          <w:ins w:id="879" w:author="Agustina Diaz-Rhein" w:date="2019-09-17T15:36:00Z"/>
        </w:rPr>
      </w:pPr>
      <w:ins w:id="880" w:author="Agustina Diaz-Rhein" w:date="2019-09-17T15:36:00Z">
        <w:r>
          <w:t>Agreed in informals</w:t>
        </w:r>
      </w:ins>
    </w:p>
    <w:p w14:paraId="2308B448" w14:textId="77777777" w:rsidR="00206694" w:rsidRPr="00D7099C" w:rsidRDefault="00206694" w:rsidP="008D50D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1FF8EB00" w14:textId="1F4CA82C" w:rsidR="00206694" w:rsidRPr="00D7099C" w:rsidRDefault="006A6DFC" w:rsidP="006A6DF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ins w:id="881" w:author="Agustina Diaz-Rhein" w:date="2019-09-17T16:00:00Z">
        <w:r>
          <w:rPr>
            <w:rFonts w:eastAsia="Times New Roman"/>
          </w:rPr>
          <w:t>8</w:t>
        </w:r>
      </w:ins>
      <w:ins w:id="882" w:author="Agustina Diaz-Rhein" w:date="2019-09-25T17:06:00Z">
        <w:r w:rsidR="008A0E5E">
          <w:rPr>
            <w:rFonts w:eastAsia="Times New Roman"/>
          </w:rPr>
          <w:t>3</w:t>
        </w:r>
      </w:ins>
      <w:ins w:id="883" w:author="Agustina Diaz-Rhein" w:date="2019-09-17T16:01:00Z">
        <w:r>
          <w:rPr>
            <w:rFonts w:eastAsia="Times New Roman"/>
          </w:rPr>
          <w:t xml:space="preserve">. </w:t>
        </w:r>
      </w:ins>
      <w:r w:rsidR="00206694" w:rsidRPr="00D7099C">
        <w:rPr>
          <w:rFonts w:eastAsia="Times New Roman"/>
        </w:rPr>
        <w:t xml:space="preserve">Has </w:t>
      </w:r>
      <w:bookmarkStart w:id="884" w:name="_Hlk14943522"/>
      <w:r w:rsidR="00206694" w:rsidRPr="00D7099C">
        <w:rPr>
          <w:rFonts w:eastAsia="Times New Roman"/>
        </w:rPr>
        <w:t xml:space="preserve">your country adopted any measures to provide, when appropriate, necessary items or </w:t>
      </w:r>
      <w:r w:rsidR="00206694" w:rsidRPr="00D7099C">
        <w:rPr>
          <w:bCs/>
        </w:rPr>
        <w:t>quantities</w:t>
      </w:r>
      <w:r w:rsidR="00206694" w:rsidRPr="00D7099C">
        <w:rPr>
          <w:rFonts w:eastAsia="Times New Roman"/>
        </w:rPr>
        <w:t xml:space="preserve"> of substances for analytical or investigative purposes (art. 27, para. 1 (c))?</w:t>
      </w:r>
      <w:bookmarkEnd w:id="884"/>
    </w:p>
    <w:p w14:paraId="2B5C33BF" w14:textId="2B8F5380" w:rsid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885" w:author="Wei Xuan Tay" w:date="2019-09-06T10:41:00Z"/>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A5585C">
        <w:rPr>
          <w:rFonts w:eastAsia="Times New Roman"/>
        </w:rPr>
      </w:r>
      <w:r w:rsidR="00A5585C">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A5585C">
        <w:rPr>
          <w:rFonts w:eastAsia="Times New Roman"/>
        </w:rPr>
      </w:r>
      <w:r w:rsidR="00A5585C">
        <w:rPr>
          <w:rFonts w:eastAsia="Times New Roman"/>
        </w:rPr>
        <w:fldChar w:fldCharType="separate"/>
      </w:r>
      <w:r w:rsidRPr="00D7099C">
        <w:rPr>
          <w:rFonts w:eastAsia="Times New Roman"/>
        </w:rPr>
        <w:fldChar w:fldCharType="end"/>
      </w:r>
      <w:r w:rsidRPr="00D7099C">
        <w:rPr>
          <w:rFonts w:eastAsia="Times New Roman"/>
        </w:rPr>
        <w:t xml:space="preserve"> No</w:t>
      </w:r>
    </w:p>
    <w:p w14:paraId="47523D28" w14:textId="39641F9A" w:rsidR="008F367A" w:rsidRPr="00D7099C" w:rsidRDefault="008F367A" w:rsidP="00BE2550">
      <w:pPr>
        <w:tabs>
          <w:tab w:val="right" w:pos="1276"/>
        </w:tabs>
        <w:ind w:left="1276" w:right="1190"/>
        <w:jc w:val="both"/>
        <w:rPr>
          <w:ins w:id="886" w:author="Agustina Diaz-Rhein" w:date="2019-09-17T15:36:00Z"/>
        </w:rPr>
      </w:pPr>
      <w:ins w:id="887" w:author="Agustina Diaz-Rhein" w:date="2019-09-17T15:36:00Z">
        <w:r>
          <w:t>Agreed in informals</w:t>
        </w:r>
      </w:ins>
    </w:p>
    <w:p w14:paraId="0B39EA93" w14:textId="5665AEE5" w:rsidR="00206694" w:rsidRPr="00D7099C" w:rsidRDefault="006A6DFC" w:rsidP="006A6D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ins w:id="888" w:author="Agustina Diaz-Rhein" w:date="2019-09-17T16:01:00Z">
        <w:r>
          <w:rPr>
            <w:rFonts w:eastAsia="Times New Roman"/>
          </w:rPr>
          <w:t>8</w:t>
        </w:r>
      </w:ins>
      <w:ins w:id="889" w:author="Agustina Diaz-Rhein" w:date="2019-09-25T17:06:00Z">
        <w:r w:rsidR="008A0E5E">
          <w:rPr>
            <w:rFonts w:eastAsia="Times New Roman"/>
          </w:rPr>
          <w:t>4</w:t>
        </w:r>
      </w:ins>
      <w:ins w:id="890" w:author="Agustina Diaz-Rhein" w:date="2019-09-17T16:01:00Z">
        <w:r>
          <w:rPr>
            <w:rFonts w:eastAsia="Times New Roman"/>
          </w:rPr>
          <w:t xml:space="preserve">. </w:t>
        </w:r>
      </w:ins>
      <w:r w:rsidR="00206694" w:rsidRPr="00D7099C">
        <w:rPr>
          <w:rFonts w:eastAsia="Times New Roman"/>
        </w:rPr>
        <w:t xml:space="preserve">Has </w:t>
      </w:r>
      <w:bookmarkStart w:id="891" w:name="_Hlk14943556"/>
      <w:r w:rsidR="00206694" w:rsidRPr="00D7099C">
        <w:rPr>
          <w:rFonts w:eastAsia="Times New Roman"/>
        </w:rPr>
        <w:t xml:space="preserve">your country adopted any measures to facilitate effective coordination with law </w:t>
      </w:r>
      <w:r w:rsidR="00206694" w:rsidRPr="00D7099C">
        <w:rPr>
          <w:bCs/>
        </w:rPr>
        <w:t>enforcement</w:t>
      </w:r>
      <w:r w:rsidR="00206694" w:rsidRPr="00D7099C">
        <w:rPr>
          <w:rFonts w:eastAsia="Times New Roman"/>
        </w:rPr>
        <w:t xml:space="preserve"> authorities of other States parties and promote the exchange of personnel or the posting of liaison officers (art. 27, para. 1 (d))?</w:t>
      </w:r>
      <w:bookmarkEnd w:id="891"/>
    </w:p>
    <w:p w14:paraId="47E8C81E" w14:textId="33FAB16B" w:rsidR="00206694" w:rsidRDefault="00206694" w:rsidP="00A4479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892" w:author="Wei Xuan Tay" w:date="2019-09-06T10:41:00Z"/>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A5585C">
        <w:rPr>
          <w:rFonts w:eastAsia="Times New Roman"/>
        </w:rPr>
      </w:r>
      <w:r w:rsidR="00A5585C">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A5585C">
        <w:rPr>
          <w:rFonts w:eastAsia="Times New Roman"/>
        </w:rPr>
      </w:r>
      <w:r w:rsidR="00A5585C">
        <w:rPr>
          <w:rFonts w:eastAsia="Times New Roman"/>
        </w:rPr>
        <w:fldChar w:fldCharType="separate"/>
      </w:r>
      <w:r w:rsidRPr="00D7099C">
        <w:rPr>
          <w:rFonts w:eastAsia="Times New Roman"/>
        </w:rPr>
        <w:fldChar w:fldCharType="end"/>
      </w:r>
      <w:r w:rsidRPr="00D7099C">
        <w:rPr>
          <w:rFonts w:eastAsia="Times New Roman"/>
        </w:rPr>
        <w:t xml:space="preserve"> No</w:t>
      </w:r>
    </w:p>
    <w:p w14:paraId="2008D460" w14:textId="77777777" w:rsidR="008F367A" w:rsidRPr="00D7099C" w:rsidRDefault="008F367A" w:rsidP="008F367A">
      <w:pPr>
        <w:tabs>
          <w:tab w:val="right" w:pos="1276"/>
        </w:tabs>
        <w:ind w:left="1276" w:right="1190"/>
        <w:jc w:val="both"/>
        <w:rPr>
          <w:ins w:id="893" w:author="Agustina Diaz-Rhein" w:date="2019-09-17T15:36:00Z"/>
        </w:rPr>
      </w:pPr>
      <w:ins w:id="894" w:author="Agustina Diaz-Rhein" w:date="2019-09-17T15:36:00Z">
        <w:r>
          <w:t>Agreed in informals</w:t>
        </w:r>
      </w:ins>
    </w:p>
    <w:p w14:paraId="33751689" w14:textId="0DC826A4" w:rsidR="00AE3416" w:rsidRPr="00D7099C" w:rsidRDefault="00AE3416" w:rsidP="00AC2DB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48520203" w14:textId="57CA5A44" w:rsidR="00206694" w:rsidRPr="00D7099C" w:rsidRDefault="006A6DFC" w:rsidP="006A6D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ins w:id="895" w:author="Agustina Diaz-Rhein" w:date="2019-09-17T16:01:00Z">
        <w:r>
          <w:rPr>
            <w:rFonts w:eastAsia="Times New Roman"/>
          </w:rPr>
          <w:t>8</w:t>
        </w:r>
      </w:ins>
      <w:ins w:id="896" w:author="Agustina Diaz-Rhein" w:date="2019-09-25T17:06:00Z">
        <w:r w:rsidR="008A0E5E">
          <w:rPr>
            <w:rFonts w:eastAsia="Times New Roman"/>
          </w:rPr>
          <w:t>5</w:t>
        </w:r>
      </w:ins>
      <w:ins w:id="897" w:author="Agustina Diaz-Rhein" w:date="2019-09-17T16:01:00Z">
        <w:r>
          <w:rPr>
            <w:rFonts w:eastAsia="Times New Roman"/>
          </w:rPr>
          <w:t xml:space="preserve">. </w:t>
        </w:r>
      </w:ins>
      <w:r w:rsidR="00206694" w:rsidRPr="00D7099C">
        <w:rPr>
          <w:rFonts w:eastAsia="Times New Roman"/>
        </w:rPr>
        <w:t xml:space="preserve">Has </w:t>
      </w:r>
      <w:bookmarkStart w:id="898" w:name="_Hlk14943572"/>
      <w:r w:rsidR="00206694" w:rsidRPr="00D7099C">
        <w:rPr>
          <w:rFonts w:eastAsia="Times New Roman"/>
        </w:rPr>
        <w:t xml:space="preserve">your country adopted any measures to promote the exchange of information with other States parties on specific means and methods used by organized criminal groups, </w:t>
      </w:r>
      <w:r w:rsidR="00206694" w:rsidRPr="00D7099C">
        <w:rPr>
          <w:bCs/>
        </w:rPr>
        <w:t>including</w:t>
      </w:r>
      <w:r w:rsidR="00206694" w:rsidRPr="00D7099C">
        <w:rPr>
          <w:rFonts w:eastAsia="Times New Roman"/>
        </w:rPr>
        <w:t xml:space="preserve"> </w:t>
      </w:r>
      <w:r w:rsidR="00206694" w:rsidRPr="00D7099C">
        <w:t>routes</w:t>
      </w:r>
      <w:r w:rsidR="00206694" w:rsidRPr="00D7099C">
        <w:rPr>
          <w:rFonts w:eastAsia="Times New Roman"/>
        </w:rPr>
        <w:t xml:space="preserve"> and conveyances and the use of false identities, altered or false documents or other means of concealing their activities (art. 27, para. 1 (e))?</w:t>
      </w:r>
      <w:bookmarkEnd w:id="898"/>
    </w:p>
    <w:p w14:paraId="0D240223" w14:textId="468D729A" w:rsidR="00206694" w:rsidRDefault="00206694" w:rsidP="008D50D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899" w:author="Wei Xuan Tay" w:date="2019-09-06T10:41:00Z"/>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A5585C">
        <w:rPr>
          <w:rFonts w:eastAsia="Times New Roman"/>
        </w:rPr>
      </w:r>
      <w:r w:rsidR="00A5585C">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A5585C">
        <w:rPr>
          <w:rFonts w:eastAsia="Times New Roman"/>
        </w:rPr>
      </w:r>
      <w:r w:rsidR="00A5585C">
        <w:rPr>
          <w:rFonts w:eastAsia="Times New Roman"/>
        </w:rPr>
        <w:fldChar w:fldCharType="separate"/>
      </w:r>
      <w:r w:rsidRPr="00D7099C">
        <w:rPr>
          <w:rFonts w:eastAsia="Times New Roman"/>
        </w:rPr>
        <w:fldChar w:fldCharType="end"/>
      </w:r>
      <w:r w:rsidRPr="00D7099C">
        <w:rPr>
          <w:rFonts w:eastAsia="Times New Roman"/>
        </w:rPr>
        <w:t xml:space="preserve"> No</w:t>
      </w:r>
    </w:p>
    <w:p w14:paraId="527F2B28" w14:textId="77777777" w:rsidR="008F367A" w:rsidRPr="00D7099C" w:rsidRDefault="008F367A" w:rsidP="008F367A">
      <w:pPr>
        <w:tabs>
          <w:tab w:val="right" w:pos="1276"/>
        </w:tabs>
        <w:ind w:left="1276" w:right="1190"/>
        <w:jc w:val="both"/>
        <w:rPr>
          <w:ins w:id="900" w:author="Agustina Diaz-Rhein" w:date="2019-09-17T15:36:00Z"/>
        </w:rPr>
      </w:pPr>
      <w:ins w:id="901" w:author="Agustina Diaz-Rhein" w:date="2019-09-17T15:36:00Z">
        <w:r>
          <w:t>Agreed in informals</w:t>
        </w:r>
      </w:ins>
    </w:p>
    <w:p w14:paraId="3B725F94" w14:textId="73A7859B" w:rsidR="00AE3416" w:rsidRPr="00D7099C" w:rsidRDefault="00AE3416" w:rsidP="00AC2DB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3972B269" w14:textId="59964C67" w:rsidR="00206694" w:rsidRPr="00D7099C" w:rsidRDefault="003A6331" w:rsidP="006A6D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ins w:id="902" w:author="Agustina Diaz-Rhein" w:date="2019-09-18T10:15:00Z">
        <w:r>
          <w:rPr>
            <w:rFonts w:eastAsia="Times New Roman"/>
          </w:rPr>
          <w:t>8</w:t>
        </w:r>
      </w:ins>
      <w:ins w:id="903" w:author="Agustina Diaz-Rhein" w:date="2019-09-25T17:06:00Z">
        <w:r w:rsidR="008A0E5E">
          <w:rPr>
            <w:rFonts w:eastAsia="Times New Roman"/>
          </w:rPr>
          <w:t>6</w:t>
        </w:r>
      </w:ins>
      <w:ins w:id="904" w:author="Agustina Diaz-Rhein" w:date="2019-09-17T16:01:00Z">
        <w:r w:rsidR="006A6DFC">
          <w:rPr>
            <w:rFonts w:eastAsia="Times New Roman"/>
          </w:rPr>
          <w:t xml:space="preserve">. </w:t>
        </w:r>
      </w:ins>
      <w:r w:rsidR="00206694" w:rsidRPr="00D7099C">
        <w:rPr>
          <w:rFonts w:eastAsia="Times New Roman"/>
        </w:rPr>
        <w:t xml:space="preserve">Has </w:t>
      </w:r>
      <w:bookmarkStart w:id="905" w:name="_Hlk14943592"/>
      <w:r w:rsidR="00206694" w:rsidRPr="00D7099C">
        <w:rPr>
          <w:rFonts w:eastAsia="Times New Roman"/>
        </w:rPr>
        <w:t xml:space="preserve">your country adopted any measures to promote the exchange of information and the </w:t>
      </w:r>
      <w:r w:rsidR="00206694" w:rsidRPr="00D7099C">
        <w:rPr>
          <w:bCs/>
        </w:rPr>
        <w:t>coordination</w:t>
      </w:r>
      <w:r w:rsidR="00206694" w:rsidRPr="00D7099C">
        <w:rPr>
          <w:rFonts w:eastAsia="Times New Roman"/>
        </w:rPr>
        <w:t xml:space="preserve"> of administrative measures with other States parties for the purpose of early </w:t>
      </w:r>
      <w:r w:rsidR="00206694" w:rsidRPr="00D7099C">
        <w:t>identification</w:t>
      </w:r>
      <w:r w:rsidR="00206694" w:rsidRPr="00D7099C">
        <w:rPr>
          <w:rFonts w:eastAsia="Times New Roman"/>
        </w:rPr>
        <w:t xml:space="preserve"> of the offences covered by the Convention (art. 27, para. 1 (f))?</w:t>
      </w:r>
      <w:bookmarkEnd w:id="905"/>
    </w:p>
    <w:p w14:paraId="00333AB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7CBD709C" w14:textId="77777777" w:rsidR="008F367A" w:rsidRPr="00D7099C" w:rsidRDefault="00206694" w:rsidP="008F367A">
      <w:pPr>
        <w:tabs>
          <w:tab w:val="right" w:pos="1276"/>
        </w:tabs>
        <w:ind w:left="1276" w:right="1190"/>
        <w:jc w:val="both"/>
        <w:rPr>
          <w:ins w:id="906" w:author="Agustina Diaz-Rhein" w:date="2019-09-17T15:36:00Z"/>
        </w:rPr>
      </w:pPr>
      <w:r w:rsidRPr="00206694">
        <w:tab/>
      </w:r>
      <w:ins w:id="907" w:author="Agustina Diaz-Rhein" w:date="2019-09-17T15:36:00Z">
        <w:r w:rsidR="008F367A">
          <w:t>Agreed in informals</w:t>
        </w:r>
      </w:ins>
    </w:p>
    <w:p w14:paraId="48614145" w14:textId="0A9600B1" w:rsidR="00206694" w:rsidRPr="00206694" w:rsidRDefault="00206694" w:rsidP="00B110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5611E163" w14:textId="256FE65F" w:rsidR="00206694" w:rsidRPr="006A6DFC" w:rsidRDefault="008A0E5E" w:rsidP="006A6D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ins w:id="908" w:author="Agustina Diaz-Rhein" w:date="2019-09-25T17:06:00Z">
        <w:r>
          <w:rPr>
            <w:rFonts w:eastAsia="Times New Roman"/>
          </w:rPr>
          <w:t>87</w:t>
        </w:r>
      </w:ins>
      <w:ins w:id="909" w:author="Agustina Diaz-Rhein" w:date="2019-09-17T16:01:00Z">
        <w:r w:rsidR="006A6DFC">
          <w:rPr>
            <w:rFonts w:eastAsia="Times New Roman"/>
          </w:rPr>
          <w:t xml:space="preserve">. </w:t>
        </w:r>
      </w:ins>
      <w:r w:rsidR="00206694" w:rsidRPr="006A6DFC">
        <w:rPr>
          <w:rFonts w:eastAsia="Times New Roman"/>
        </w:rPr>
        <w:t xml:space="preserve">Has </w:t>
      </w:r>
      <w:bookmarkStart w:id="910" w:name="_Hlk14943613"/>
      <w:r w:rsidR="00206694" w:rsidRPr="006A6DFC">
        <w:rPr>
          <w:rFonts w:eastAsia="Times New Roman"/>
        </w:rPr>
        <w:t xml:space="preserve">your country entered into any bilateral or multilateral agreement or arrangement on direct cooperation between law enforcement agencies </w:t>
      </w:r>
      <w:r w:rsidR="006550AF" w:rsidRPr="006A6DFC">
        <w:rPr>
          <w:rFonts w:eastAsia="Times New Roman"/>
        </w:rPr>
        <w:t xml:space="preserve">to give effect to the Convention </w:t>
      </w:r>
      <w:r w:rsidR="00206694" w:rsidRPr="006A6DFC">
        <w:rPr>
          <w:rFonts w:eastAsia="Times New Roman"/>
        </w:rPr>
        <w:t>(art. 27, para. 2)?</w:t>
      </w:r>
      <w:bookmarkEnd w:id="910"/>
    </w:p>
    <w:p w14:paraId="07007BB8" w14:textId="14C086E8" w:rsidR="00206694" w:rsidRDefault="00206694" w:rsidP="008D50D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911" w:author="anton.balsamo@libero.it" w:date="2019-06-21T23:52:00Z"/>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37A54F0F" w14:textId="77777777" w:rsidR="008F367A" w:rsidRPr="00D7099C" w:rsidRDefault="003767F9" w:rsidP="008F367A">
      <w:pPr>
        <w:tabs>
          <w:tab w:val="right" w:pos="1276"/>
        </w:tabs>
        <w:ind w:left="1276" w:right="1190"/>
        <w:jc w:val="both"/>
        <w:rPr>
          <w:ins w:id="912" w:author="Agustina Diaz-Rhein" w:date="2019-09-17T15:36:00Z"/>
        </w:rPr>
      </w:pPr>
      <w:r>
        <w:tab/>
      </w:r>
      <w:ins w:id="913" w:author="Xiaohong Li" w:date="2019-09-13T15:30:00Z">
        <w:r w:rsidR="003B447D">
          <w:t xml:space="preserve"> </w:t>
        </w:r>
      </w:ins>
      <w:ins w:id="914" w:author="Agustina Diaz-Rhein" w:date="2019-09-17T15:36:00Z">
        <w:r w:rsidR="008F367A">
          <w:t>Agreed in informals</w:t>
        </w:r>
      </w:ins>
    </w:p>
    <w:p w14:paraId="3CB6727F" w14:textId="5BD6B43C" w:rsidR="00683D44" w:rsidRDefault="00683D44" w:rsidP="003B447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rPr>
          <w:ins w:id="915" w:author="Xiaohong Li" w:date="2019-09-13T15:31:00Z"/>
        </w:rPr>
      </w:pPr>
    </w:p>
    <w:p w14:paraId="60FA15D5" w14:textId="0EDCE993" w:rsidR="00221DCC" w:rsidRPr="003767F9" w:rsidRDefault="00221DCC" w:rsidP="00221D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916" w:author="Agustina Diaz-Rhein" w:date="2019-09-17T15:37:00Z"/>
        </w:rPr>
      </w:pPr>
      <w:ins w:id="917" w:author="Agustina Diaz-Rhein" w:date="2019-09-17T15:37:00Z">
        <w:del w:id="918" w:author="Renaud" w:date="2019-09-23T19:39:00Z">
          <w:r w:rsidRPr="000F025A" w:rsidDel="00D1722D">
            <w:delText>9</w:delText>
          </w:r>
        </w:del>
      </w:ins>
      <w:ins w:id="919" w:author="Agustina Diaz-Rhein" w:date="2019-09-18T10:15:00Z">
        <w:del w:id="920" w:author="Renaud" w:date="2019-09-23T19:39:00Z">
          <w:r w:rsidR="003A6331" w:rsidDel="00D1722D">
            <w:delText>0</w:delText>
          </w:r>
        </w:del>
      </w:ins>
      <w:ins w:id="921" w:author="Agustina Diaz-Rhein" w:date="2019-09-17T15:37:00Z">
        <w:del w:id="922" w:author="Renaud" w:date="2019-09-23T19:39:00Z">
          <w:r w:rsidRPr="000F025A" w:rsidDel="00D1722D">
            <w:delText xml:space="preserve">bis. </w:delText>
          </w:r>
        </w:del>
        <w:r w:rsidRPr="000F025A">
          <w:t>States are invited to share examples of their positive experiences or good practices in applying the Convention regarding bilateral or multilateral agreement or arrangement on direct cooperation between law enforcement agencies.</w:t>
        </w:r>
      </w:ins>
    </w:p>
    <w:p w14:paraId="05179399" w14:textId="09064332" w:rsidR="003B447D" w:rsidRPr="00CA7033" w:rsidRDefault="003B447D" w:rsidP="003B447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rPr>
          <w:ins w:id="923" w:author="anton.balsamo@libero.it" w:date="2019-06-21T23:53:00Z"/>
        </w:rPr>
      </w:pPr>
    </w:p>
    <w:p w14:paraId="3896F2C6" w14:textId="55A494A7" w:rsidR="00206694" w:rsidRPr="002360A7" w:rsidRDefault="003A6331" w:rsidP="003A63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del w:id="924" w:author="Agustina Diaz-Rhein" w:date="2019-09-25T17:06:00Z">
        <w:r w:rsidDel="008A0E5E">
          <w:rPr>
            <w:rFonts w:eastAsia="Times New Roman"/>
          </w:rPr>
          <w:delText>91</w:delText>
        </w:r>
      </w:del>
      <w:ins w:id="925" w:author="Agustina Diaz-Rhein" w:date="2019-09-25T17:06:00Z">
        <w:r w:rsidR="008A0E5E">
          <w:rPr>
            <w:rFonts w:eastAsia="Times New Roman"/>
          </w:rPr>
          <w:t>88</w:t>
        </w:r>
      </w:ins>
      <w:r>
        <w:rPr>
          <w:rFonts w:eastAsia="Times New Roman"/>
        </w:rPr>
        <w:t xml:space="preserve">. </w:t>
      </w:r>
      <w:r w:rsidR="00206694" w:rsidRPr="002360A7">
        <w:rPr>
          <w:rFonts w:eastAsia="Times New Roman"/>
        </w:rPr>
        <w:t xml:space="preserve">In </w:t>
      </w:r>
      <w:bookmarkStart w:id="926" w:name="_Hlk14943637"/>
      <w:r w:rsidR="00206694" w:rsidRPr="002360A7">
        <w:rPr>
          <w:rFonts w:eastAsia="Times New Roman"/>
        </w:rPr>
        <w:t xml:space="preserve">the absence of any agreement or arrangement, would your country consider the Convention </w:t>
      </w:r>
      <w:r w:rsidR="00206694" w:rsidRPr="00206694">
        <w:t>as</w:t>
      </w:r>
      <w:r w:rsidR="00206694" w:rsidRPr="002360A7">
        <w:rPr>
          <w:rFonts w:eastAsia="Times New Roman"/>
        </w:rPr>
        <w:t xml:space="preserve"> the legal basis for mutual law enforcement cooperation in respect of the offences covered by it (art. 27, para. 2)?</w:t>
      </w:r>
      <w:bookmarkEnd w:id="926"/>
    </w:p>
    <w:p w14:paraId="11EC60DC" w14:textId="0F5403BE"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927" w:author="Wei Xuan Tay" w:date="2019-09-06T10:45:00Z"/>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25205137" w14:textId="3E8AE32E" w:rsidR="00176D79" w:rsidRPr="00221DCC" w:rsidRDefault="00221DCC" w:rsidP="00221DCC">
      <w:pPr>
        <w:tabs>
          <w:tab w:val="right" w:pos="1276"/>
        </w:tabs>
        <w:ind w:left="1276" w:right="1190"/>
        <w:jc w:val="both"/>
      </w:pPr>
      <w:ins w:id="928" w:author="Agustina Diaz-Rhein" w:date="2019-09-17T15:37:00Z">
        <w:r>
          <w:t>Agreed in informals</w:t>
        </w:r>
      </w:ins>
    </w:p>
    <w:p w14:paraId="344CA3FA" w14:textId="6FF9593F" w:rsidR="00206694" w:rsidRPr="008A0E5E" w:rsidRDefault="00206694" w:rsidP="008A0E5E">
      <w:pPr>
        <w:keepNext/>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8A0E5E">
        <w:rPr>
          <w:rFonts w:eastAsia="Times New Roman"/>
        </w:rPr>
        <w:t>Ha</w:t>
      </w:r>
      <w:ins w:id="929" w:author="Renaud" w:date="2019-09-23T19:41:00Z">
        <w:r w:rsidR="00D1722D" w:rsidRPr="008A0E5E">
          <w:rPr>
            <w:rFonts w:eastAsia="Times New Roman"/>
          </w:rPr>
          <w:t xml:space="preserve">s </w:t>
        </w:r>
      </w:ins>
      <w:del w:id="930" w:author="Renaud" w:date="2019-09-23T19:41:00Z">
        <w:r w:rsidRPr="008A0E5E" w:rsidDel="00D1722D">
          <w:rPr>
            <w:rFonts w:eastAsia="Times New Roman"/>
          </w:rPr>
          <w:delText xml:space="preserve">ve </w:delText>
        </w:r>
        <w:bookmarkStart w:id="931" w:name="_Hlk14943669"/>
        <w:r w:rsidRPr="008A0E5E" w:rsidDel="00D1722D">
          <w:rPr>
            <w:rFonts w:eastAsia="Times New Roman"/>
          </w:rPr>
          <w:delText xml:space="preserve">the competent authorities of </w:delText>
        </w:r>
      </w:del>
      <w:r w:rsidRPr="008A0E5E">
        <w:rPr>
          <w:rFonts w:eastAsia="Times New Roman"/>
        </w:rPr>
        <w:t xml:space="preserve">your country been involved </w:t>
      </w:r>
      <w:ins w:id="932" w:author="Renaud" w:date="2019-09-23T19:43:00Z">
        <w:r w:rsidR="00D1722D" w:rsidRPr="008A0E5E">
          <w:rPr>
            <w:rFonts w:eastAsia="Times New Roman"/>
          </w:rPr>
          <w:t xml:space="preserve">within its means </w:t>
        </w:r>
      </w:ins>
      <w:r w:rsidRPr="008A0E5E">
        <w:rPr>
          <w:rFonts w:eastAsia="Times New Roman"/>
        </w:rPr>
        <w:t xml:space="preserve">in international law enforcement cooperation </w:t>
      </w:r>
      <w:ins w:id="933" w:author="Agustina Diaz-Rhein" w:date="2019-09-17T15:37:00Z">
        <w:del w:id="934" w:author="Renaud" w:date="2019-09-23T19:43:00Z">
          <w:r w:rsidR="00087018" w:rsidRPr="008A0E5E" w:rsidDel="00D1722D">
            <w:rPr>
              <w:rFonts w:eastAsia="Times New Roman"/>
            </w:rPr>
            <w:delText xml:space="preserve">within its means </w:delText>
          </w:r>
        </w:del>
      </w:ins>
      <w:r w:rsidRPr="008A0E5E">
        <w:rPr>
          <w:rFonts w:eastAsia="Times New Roman"/>
        </w:rPr>
        <w:t>to combat transnational organized crime committed through the use of modern technology (art. 27, para. 3)?</w:t>
      </w:r>
      <w:bookmarkEnd w:id="931"/>
    </w:p>
    <w:p w14:paraId="7B3B6F4E" w14:textId="0CC58AE4"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935" w:author="anton.balsamo@libero.it" w:date="2019-06-21T23:56:00Z"/>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4727740E" w14:textId="0E31AD8C" w:rsidR="00087018" w:rsidRDefault="008A0E5E" w:rsidP="00087018">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13" w:right="1264"/>
        <w:jc w:val="both"/>
        <w:rPr>
          <w:ins w:id="936" w:author="Agustina Diaz-Rhein" w:date="2019-09-17T15:37:00Z"/>
        </w:rPr>
      </w:pPr>
      <w:ins w:id="937" w:author="Agustina Diaz-Rhein" w:date="2019-09-25T17:07:00Z">
        <w:r>
          <w:t>89</w:t>
        </w:r>
      </w:ins>
      <w:ins w:id="938" w:author="Agustina Diaz-Rhein" w:date="2019-09-17T15:37:00Z">
        <w:r w:rsidR="00087018">
          <w:t xml:space="preserve">Alt.: </w:t>
        </w:r>
        <w:r w:rsidR="00087018" w:rsidRPr="003767F9">
          <w:t xml:space="preserve">Has your country </w:t>
        </w:r>
        <w:r w:rsidR="00087018" w:rsidRPr="003767F9">
          <w:rPr>
            <w:rFonts w:eastAsia="Times New Roman"/>
          </w:rPr>
          <w:t>endeavoured to cooperate within its means to respond to transnational organized crime committed through the use of modern technology (art. 27, para. 3)? (</w:t>
        </w:r>
        <w:r w:rsidR="00087018" w:rsidRPr="003767F9">
          <w:t>Switzerland</w:t>
        </w:r>
        <w:r w:rsidR="00087018">
          <w:t>, Russian Fed.</w:t>
        </w:r>
        <w:r w:rsidR="00087018" w:rsidRPr="003767F9">
          <w:t>)</w:t>
        </w:r>
      </w:ins>
    </w:p>
    <w:p w14:paraId="7084D027" w14:textId="0D80B92A" w:rsidR="00EC3687" w:rsidRDefault="00EC3687" w:rsidP="00EC368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p>
    <w:p w14:paraId="0F6C672E" w14:textId="77777777" w:rsidR="00206694" w:rsidRPr="00206694" w:rsidRDefault="00206694" w:rsidP="00F60295">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jc w:val="both"/>
        <w:outlineLvl w:val="0"/>
        <w:rPr>
          <w:rFonts w:eastAsia="Times New Roman"/>
          <w:b/>
          <w:bCs/>
          <w:sz w:val="10"/>
        </w:rPr>
      </w:pPr>
    </w:p>
    <w:p w14:paraId="4CBEF7DF"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V.</w:t>
      </w:r>
      <w:r w:rsidRPr="00206694">
        <w:rPr>
          <w:b/>
          <w:spacing w:val="-2"/>
          <w:sz w:val="28"/>
        </w:rPr>
        <w:tab/>
        <w:t>Prevention, technical assistance and other measures</w:t>
      </w:r>
    </w:p>
    <w:p w14:paraId="7EF27CEB"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A.</w:t>
      </w:r>
      <w:r w:rsidRPr="00206694">
        <w:rPr>
          <w:b/>
        </w:rPr>
        <w:tab/>
        <w:t>Money-laundering (article 7)</w:t>
      </w:r>
    </w:p>
    <w:p w14:paraId="195840F5" w14:textId="159816BA" w:rsidR="00206694" w:rsidRPr="00481CB6" w:rsidRDefault="00206694" w:rsidP="008A0E5E">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bookmarkStart w:id="939" w:name="_Hlk14943734"/>
      <w:r w:rsidRPr="00481CB6">
        <w:rPr>
          <w:rFonts w:eastAsia="Times New Roman"/>
        </w:rPr>
        <w:t xml:space="preserve">Has your country instituted a domestic regulatory and supervisory regime for banks and </w:t>
      </w:r>
      <w:r w:rsidRPr="00481CB6">
        <w:t>non</w:t>
      </w:r>
      <w:r w:rsidRPr="00481CB6">
        <w:rPr>
          <w:rFonts w:eastAsia="Times New Roman"/>
        </w:rPr>
        <w:t xml:space="preserve">-bank financial institutions </w:t>
      </w:r>
      <w:r w:rsidR="008E244A">
        <w:rPr>
          <w:rFonts w:eastAsia="Times New Roman"/>
        </w:rPr>
        <w:t>and</w:t>
      </w:r>
      <w:r w:rsidR="00B70CDE">
        <w:rPr>
          <w:rFonts w:eastAsia="Times New Roman"/>
        </w:rPr>
        <w:t>, where appropriate,</w:t>
      </w:r>
      <w:r w:rsidR="00AE05BE">
        <w:rPr>
          <w:rFonts w:eastAsia="Times New Roman"/>
        </w:rPr>
        <w:t xml:space="preserve"> </w:t>
      </w:r>
      <w:r w:rsidRPr="00481CB6">
        <w:rPr>
          <w:rFonts w:eastAsia="Times New Roman"/>
        </w:rPr>
        <w:t>other bodies particularly susceptible to money-laundering</w:t>
      </w:r>
      <w:r w:rsidR="008E244A">
        <w:rPr>
          <w:rFonts w:eastAsia="Times New Roman"/>
        </w:rPr>
        <w:t>,</w:t>
      </w:r>
      <w:r w:rsidRPr="00481CB6">
        <w:rPr>
          <w:rFonts w:eastAsia="Times New Roman"/>
        </w:rPr>
        <w:t xml:space="preserve"> </w:t>
      </w:r>
      <w:r w:rsidR="00216D0E">
        <w:rPr>
          <w:rFonts w:eastAsia="Times New Roman"/>
        </w:rPr>
        <w:t>within its competence</w:t>
      </w:r>
      <w:r w:rsidR="008E244A">
        <w:rPr>
          <w:rFonts w:eastAsia="Times New Roman"/>
        </w:rPr>
        <w:t>,</w:t>
      </w:r>
      <w:r w:rsidR="00216D0E">
        <w:rPr>
          <w:rFonts w:eastAsia="Times New Roman"/>
        </w:rPr>
        <w:t xml:space="preserve"> </w:t>
      </w:r>
      <w:r w:rsidRPr="00481CB6">
        <w:rPr>
          <w:rFonts w:eastAsia="Times New Roman"/>
        </w:rPr>
        <w:t xml:space="preserve">in order to detect and deter all forms of money-laundering (art. 7, para. 1 (a))? </w:t>
      </w:r>
    </w:p>
    <w:bookmarkEnd w:id="939"/>
    <w:p w14:paraId="69C0BA23" w14:textId="1F6037BE"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940" w:author="Wei Xuan Tay" w:date="2019-09-06T11:01:00Z"/>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No</w:t>
      </w:r>
    </w:p>
    <w:p w14:paraId="702ABD14" w14:textId="77777777" w:rsidR="00453664" w:rsidRDefault="00453664" w:rsidP="0045366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941" w:author="Agustina Diaz-Rhein" w:date="2019-09-17T15:37:00Z"/>
          <w:rFonts w:eastAsia="Times New Roman"/>
        </w:rPr>
      </w:pPr>
      <w:ins w:id="942" w:author="Agustina Diaz-Rhein" w:date="2019-09-17T15:37:00Z">
        <w:r>
          <w:rPr>
            <w:rFonts w:eastAsia="Times New Roman"/>
          </w:rPr>
          <w:t>Agreed in informals</w:t>
        </w:r>
      </w:ins>
    </w:p>
    <w:p w14:paraId="2BBEC6B2" w14:textId="77777777" w:rsidR="003767F9" w:rsidRPr="00481CB6" w:rsidRDefault="003767F9" w:rsidP="003767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21B1C754"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943" w:name="_Hlk14943755"/>
      <w:r w:rsidRPr="00481CB6">
        <w:t xml:space="preserve">If the answer is “Yes”, please identify the institutions to which such a regime is applicable. </w:t>
      </w:r>
      <w:bookmarkEnd w:id="943"/>
    </w:p>
    <w:p w14:paraId="3C38A999" w14:textId="77777777" w:rsidR="00206694" w:rsidRPr="00481CB6" w:rsidRDefault="00206694" w:rsidP="00206694">
      <w:pPr>
        <w:keepNext/>
        <w:tabs>
          <w:tab w:val="right" w:pos="1276"/>
        </w:tabs>
        <w:ind w:left="1276" w:right="1190"/>
        <w:jc w:val="both"/>
      </w:pPr>
    </w:p>
    <w:p w14:paraId="64CF2261"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0CD8F702" w14:textId="77777777" w:rsidR="00DA7DF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r>
    </w:p>
    <w:p w14:paraId="7966CE3C" w14:textId="25362BC9" w:rsidR="00206694" w:rsidRPr="00481CB6" w:rsidRDefault="00DA7DF4" w:rsidP="00DA7D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r>
        <w:tab/>
      </w:r>
      <w:r>
        <w:tab/>
      </w:r>
      <w:r w:rsidR="00206694" w:rsidRPr="00481CB6">
        <w:t>(a)</w:t>
      </w:r>
      <w:r w:rsidR="00206694" w:rsidRPr="00481CB6">
        <w:tab/>
        <w:t xml:space="preserve">If the </w:t>
      </w:r>
      <w:bookmarkStart w:id="944" w:name="_Hlk14943828"/>
      <w:r w:rsidR="00206694" w:rsidRPr="00481CB6">
        <w:rPr>
          <w:rFonts w:eastAsia="Times New Roman"/>
        </w:rPr>
        <w:t>answer</w:t>
      </w:r>
      <w:r w:rsidR="00206694" w:rsidRPr="00481CB6">
        <w:t xml:space="preserve"> is “Yes”, does your country’s regime require:</w:t>
      </w:r>
      <w:bookmarkEnd w:id="944"/>
    </w:p>
    <w:p w14:paraId="7802BC52" w14:textId="12717EE5" w:rsid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ins w:id="945" w:author="Tania Banuelos Mejia" w:date="2019-07-26T14:38:00Z"/>
        </w:rPr>
      </w:pPr>
      <w:r w:rsidRPr="00481CB6">
        <w:tab/>
      </w:r>
      <w:r w:rsidRPr="00481CB6">
        <w:tab/>
      </w:r>
      <w:r w:rsidR="00DA7DF4">
        <w:tab/>
      </w:r>
      <w:r w:rsidRPr="00481CB6">
        <w:t>(i)</w:t>
      </w:r>
      <w:r w:rsidRPr="00481CB6">
        <w:tab/>
        <w:t xml:space="preserve">Customer </w:t>
      </w:r>
      <w:bookmarkStart w:id="946" w:name="_Hlk14943845"/>
      <w:r w:rsidRPr="0005668F">
        <w:t>identification</w:t>
      </w:r>
      <w:bookmarkEnd w:id="946"/>
      <w:r w:rsidRPr="0005668F">
        <w:t>?</w:t>
      </w:r>
    </w:p>
    <w:p w14:paraId="1BFF7E9E" w14:textId="630ED416"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947" w:author="Wei Xuan Tay" w:date="2019-09-06T11:05:00Z"/>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No</w:t>
      </w:r>
    </w:p>
    <w:p w14:paraId="7738FBD0" w14:textId="77777777" w:rsidR="00AB2B64" w:rsidRPr="00481CB6" w:rsidRDefault="00AB2B64" w:rsidP="003767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33A92B5F"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948" w:name="_Hlk14943866"/>
      <w:r w:rsidRPr="00481CB6">
        <w:t xml:space="preserve">If the answer is “Yes”, please specify the customer identification required by your </w:t>
      </w:r>
      <w:r w:rsidRPr="00481CB6">
        <w:rPr>
          <w:rFonts w:eastAsia="Times New Roman"/>
        </w:rPr>
        <w:t>country’s</w:t>
      </w:r>
      <w:r w:rsidRPr="00481CB6">
        <w:t xml:space="preserve"> regime.</w:t>
      </w:r>
      <w:bookmarkEnd w:id="948"/>
      <w:r w:rsidRPr="00481CB6">
        <w:t xml:space="preserve"> </w:t>
      </w:r>
    </w:p>
    <w:p w14:paraId="7BF1A949" w14:textId="77777777" w:rsidR="00206694" w:rsidRPr="00481CB6" w:rsidRDefault="00206694" w:rsidP="00206694">
      <w:pPr>
        <w:tabs>
          <w:tab w:val="right" w:pos="1276"/>
        </w:tabs>
        <w:ind w:left="1276" w:right="1190"/>
        <w:jc w:val="both"/>
      </w:pPr>
    </w:p>
    <w:p w14:paraId="00F84431"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4F5CCA37" w14:textId="0EBA17B1"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481CB6">
        <w:tab/>
      </w:r>
      <w:r w:rsidRPr="00481CB6">
        <w:tab/>
      </w:r>
      <w:r w:rsidR="00DA7DF4">
        <w:tab/>
      </w:r>
      <w:r w:rsidRPr="00481CB6">
        <w:t>(ii)</w:t>
      </w:r>
      <w:r w:rsidRPr="00481CB6">
        <w:tab/>
        <w:t>Record-keeping?</w:t>
      </w:r>
    </w:p>
    <w:p w14:paraId="35C6859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No</w:t>
      </w:r>
    </w:p>
    <w:p w14:paraId="1BFF9620"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949" w:name="_Hlk14943908"/>
      <w:r w:rsidRPr="00481CB6">
        <w:t xml:space="preserve">If the answer is “Yes”, please specify the record-keeping required by your country’s </w:t>
      </w:r>
      <w:r w:rsidRPr="00481CB6">
        <w:rPr>
          <w:rFonts w:eastAsia="Times New Roman"/>
        </w:rPr>
        <w:t>regime</w:t>
      </w:r>
      <w:bookmarkEnd w:id="949"/>
      <w:r w:rsidRPr="00481CB6">
        <w:t xml:space="preserve">. </w:t>
      </w:r>
    </w:p>
    <w:p w14:paraId="372EF9CE" w14:textId="77777777" w:rsidR="00206694" w:rsidRPr="00481CB6" w:rsidRDefault="00206694" w:rsidP="00206694">
      <w:pPr>
        <w:tabs>
          <w:tab w:val="right" w:pos="1276"/>
        </w:tabs>
        <w:ind w:left="1276" w:right="1190"/>
        <w:jc w:val="both"/>
      </w:pPr>
    </w:p>
    <w:p w14:paraId="203225CF"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EE14519" w14:textId="165750A8"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481CB6">
        <w:tab/>
      </w:r>
      <w:r w:rsidRPr="00481CB6">
        <w:tab/>
      </w:r>
      <w:r w:rsidR="00DA7DF4">
        <w:tab/>
      </w:r>
      <w:r w:rsidRPr="00481CB6">
        <w:t>(iii)</w:t>
      </w:r>
      <w:r w:rsidRPr="00481CB6">
        <w:tab/>
        <w:t xml:space="preserve">Reporting of </w:t>
      </w:r>
      <w:bookmarkStart w:id="950" w:name="_Hlk14943936"/>
      <w:r w:rsidRPr="00481CB6">
        <w:t xml:space="preserve">suspicious transactions? </w:t>
      </w:r>
      <w:bookmarkEnd w:id="950"/>
    </w:p>
    <w:p w14:paraId="6324B42F"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No</w:t>
      </w:r>
    </w:p>
    <w:p w14:paraId="122162B1" w14:textId="5B5049ED" w:rsidR="00206694" w:rsidRDefault="00206694" w:rsidP="00777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951" w:author="Tania Banuelos Mejia" w:date="2019-07-26T14:39:00Z"/>
        </w:rPr>
      </w:pPr>
      <w:r w:rsidRPr="00481CB6">
        <w:tab/>
      </w:r>
      <w:r w:rsidRPr="00481CB6">
        <w:tab/>
      </w:r>
      <w:bookmarkStart w:id="952" w:name="_Hlk14943956"/>
      <w:r w:rsidRPr="0005668F">
        <w:t xml:space="preserve">If the answer is “Yes”, </w:t>
      </w:r>
      <w:del w:id="953" w:author="Renaud" w:date="2019-09-23T19:48:00Z">
        <w:r w:rsidR="00777A77" w:rsidRPr="0005668F" w:rsidDel="00516612">
          <w:delText>kindly</w:delText>
        </w:r>
      </w:del>
      <w:ins w:id="954" w:author="Renaud" w:date="2019-09-23T19:48:00Z">
        <w:r w:rsidR="00516612">
          <w:t>please</w:t>
        </w:r>
      </w:ins>
      <w:r w:rsidR="00777A77" w:rsidRPr="0005668F">
        <w:t xml:space="preserve"> provide examples</w:t>
      </w:r>
      <w:r w:rsidRPr="0005668F">
        <w:t xml:space="preserve"> on, inter alia, the criteria used for identifying suspicious transactions or the sanctions imposed for non-compliance with reporting </w:t>
      </w:r>
      <w:r w:rsidRPr="0005668F">
        <w:rPr>
          <w:rFonts w:eastAsia="Times New Roman"/>
        </w:rPr>
        <w:t>requirements</w:t>
      </w:r>
      <w:bookmarkEnd w:id="952"/>
      <w:r w:rsidRPr="0005668F">
        <w:t>.</w:t>
      </w:r>
      <w:r w:rsidRPr="00481CB6">
        <w:t xml:space="preserve"> </w:t>
      </w:r>
    </w:p>
    <w:p w14:paraId="25D3DE32" w14:textId="0A1801AF" w:rsidR="00206694" w:rsidRDefault="00206694" w:rsidP="00206694">
      <w:pPr>
        <w:tabs>
          <w:tab w:val="right" w:pos="1276"/>
        </w:tabs>
        <w:ind w:left="1276" w:right="1190"/>
        <w:jc w:val="both"/>
        <w:rPr>
          <w:ins w:id="955" w:author="Wei Xuan Tay" w:date="2019-09-06T11:09:00Z"/>
        </w:rPr>
      </w:pPr>
    </w:p>
    <w:p w14:paraId="56055058" w14:textId="14ED5C96" w:rsidR="00261E5A" w:rsidRPr="00481CB6" w:rsidRDefault="00DA7DF4">
      <w:pPr>
        <w:tabs>
          <w:tab w:val="right" w:pos="1276"/>
        </w:tabs>
        <w:ind w:left="1276" w:right="1190"/>
        <w:jc w:val="both"/>
      </w:pPr>
      <w:r>
        <w:tab/>
      </w:r>
      <w:r w:rsidR="00261E5A">
        <w:tab/>
        <w:t xml:space="preserve">(iv) </w:t>
      </w:r>
      <w:r w:rsidR="00C66582">
        <w:t xml:space="preserve">Bearing in mind art. 7 (3 and 4), </w:t>
      </w:r>
      <w:r w:rsidR="00261E5A">
        <w:t>States are invited to provide</w:t>
      </w:r>
      <w:r w:rsidR="001A2DCE">
        <w:t>, on a strictly voluntary basis,</w:t>
      </w:r>
      <w:r w:rsidR="00261E5A">
        <w:t xml:space="preserve"> additional information relating to deterrents and detection of money laundering, such as customer verification</w:t>
      </w:r>
      <w:r w:rsidR="00C66582">
        <w:t xml:space="preserve">, including by providing assessments and other relevant evaluations </w:t>
      </w:r>
      <w:r w:rsidR="001A2DCE">
        <w:t>or links thereto</w:t>
      </w:r>
      <w:r w:rsidR="00261E5A">
        <w:t xml:space="preserve">: </w:t>
      </w:r>
    </w:p>
    <w:p w14:paraId="4BFFD8FD"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4C61ACDC" w14:textId="77777777" w:rsidR="0049206F" w:rsidRDefault="00EF600E" w:rsidP="004920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956" w:author="Agustina Diaz-Rhein" w:date="2019-09-17T15:37:00Z"/>
          <w:rFonts w:eastAsia="Times New Roman"/>
        </w:rPr>
      </w:pPr>
      <w:r>
        <w:rPr>
          <w:rFonts w:eastAsia="Times New Roman"/>
        </w:rPr>
        <w:tab/>
      </w:r>
      <w:ins w:id="957" w:author="Agustina Diaz-Rhein" w:date="2019-09-17T15:37:00Z">
        <w:r w:rsidR="0049206F">
          <w:rPr>
            <w:rFonts w:eastAsia="Times New Roman"/>
          </w:rPr>
          <w:t>Agreed in informals</w:t>
        </w:r>
      </w:ins>
    </w:p>
    <w:p w14:paraId="2324DC83" w14:textId="77777777" w:rsidR="00EF0E8B" w:rsidRDefault="00EF0E8B" w:rsidP="00A23EB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p>
    <w:p w14:paraId="31343DEC" w14:textId="09CBC5D1" w:rsidR="00206694" w:rsidRPr="00481CB6" w:rsidRDefault="00206694" w:rsidP="0044466C">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481CB6">
        <w:rPr>
          <w:rFonts w:eastAsia="Times New Roman"/>
        </w:rPr>
        <w:t xml:space="preserve">Does </w:t>
      </w:r>
      <w:bookmarkStart w:id="958" w:name="_Hlk14943979"/>
      <w:r w:rsidRPr="00481CB6">
        <w:rPr>
          <w:rFonts w:eastAsia="Times New Roman"/>
        </w:rPr>
        <w:t>your country</w:t>
      </w:r>
      <w:ins w:id="959" w:author="Wei Xuan Tay" w:date="2019-09-06T11:29:00Z">
        <w:r w:rsidR="00667C78">
          <w:rPr>
            <w:rFonts w:eastAsia="Times New Roman"/>
          </w:rPr>
          <w:t xml:space="preserve"> </w:t>
        </w:r>
      </w:ins>
      <w:r w:rsidRPr="00481CB6">
        <w:rPr>
          <w:rFonts w:eastAsia="Times New Roman"/>
        </w:rPr>
        <w:t>enable the administrative, regulatory, law enforcement or judicial authorities in charge of efforts against money-laundering to cooperate and exchange information at the national level (art. 7, para. 1 (b))?</w:t>
      </w:r>
      <w:bookmarkEnd w:id="958"/>
    </w:p>
    <w:p w14:paraId="3C3862AC" w14:textId="6BC05AFB"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960" w:author="Wei Xuan Tay" w:date="2019-09-06T11:30:00Z"/>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No</w:t>
      </w:r>
    </w:p>
    <w:p w14:paraId="3394A014" w14:textId="77777777" w:rsidR="0049206F" w:rsidRDefault="0049206F" w:rsidP="004920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961" w:author="Agustina Diaz-Rhein" w:date="2019-09-17T15:38:00Z"/>
          <w:rFonts w:eastAsia="Times New Roman"/>
        </w:rPr>
      </w:pPr>
      <w:ins w:id="962" w:author="Agustina Diaz-Rhein" w:date="2019-09-17T15:38:00Z">
        <w:r>
          <w:rPr>
            <w:rFonts w:eastAsia="Times New Roman"/>
          </w:rPr>
          <w:t>Agreed in informals</w:t>
        </w:r>
      </w:ins>
    </w:p>
    <w:p w14:paraId="4D6F41AC" w14:textId="67CDE805" w:rsidR="00667C78" w:rsidRPr="00481CB6" w:rsidRDefault="00667C78" w:rsidP="000C104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5A2E3574"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t>(a)</w:t>
      </w:r>
      <w:r w:rsidRPr="00481CB6">
        <w:tab/>
        <w:t xml:space="preserve">If the </w:t>
      </w:r>
      <w:bookmarkStart w:id="963" w:name="_Hlk14944031"/>
      <w:r w:rsidRPr="00481CB6">
        <w:t xml:space="preserve">answer is “Yes”, has a financial intelligence unit been established in your </w:t>
      </w:r>
      <w:r w:rsidRPr="00481CB6">
        <w:rPr>
          <w:rFonts w:eastAsia="Times New Roman"/>
        </w:rPr>
        <w:t>country</w:t>
      </w:r>
      <w:r w:rsidRPr="00481CB6">
        <w:t xml:space="preserve"> to serve as a national centre for the collection, analysis and dissemination of information related to money-laundering activities?</w:t>
      </w:r>
    </w:p>
    <w:bookmarkEnd w:id="963"/>
    <w:p w14:paraId="39C57C3B"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No</w:t>
      </w:r>
    </w:p>
    <w:p w14:paraId="4F489955" w14:textId="5B13D756" w:rsidR="00B14D7A"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964" w:author="Tania Banuelos Mejia" w:date="2019-07-26T14:39:00Z"/>
        </w:rPr>
      </w:pPr>
      <w:r w:rsidRPr="00481CB6">
        <w:tab/>
      </w:r>
      <w:r w:rsidRPr="00481CB6">
        <w:tab/>
      </w:r>
      <w:bookmarkStart w:id="965" w:name="_Hlk14944074"/>
      <w:r w:rsidRPr="00481CB6">
        <w:t xml:space="preserve">If the </w:t>
      </w:r>
      <w:r w:rsidRPr="00481CB6">
        <w:rPr>
          <w:rFonts w:eastAsia="Times New Roman"/>
        </w:rPr>
        <w:t>answer</w:t>
      </w:r>
      <w:r w:rsidRPr="00481CB6">
        <w:t xml:space="preserve"> is “Yes”, please provide information on the financial intelligence unit established in </w:t>
      </w:r>
      <w:r w:rsidRPr="00B14D7A">
        <w:t>your country</w:t>
      </w:r>
      <w:ins w:id="966" w:author="Wei Xuan Tay" w:date="2019-09-06T11:33:00Z">
        <w:r w:rsidR="007B4871">
          <w:t>.</w:t>
        </w:r>
      </w:ins>
      <w:ins w:id="967" w:author="VAGNHAMMAR Bertil (JUST)" w:date="2019-06-12T15:25:00Z">
        <w:r w:rsidR="005A68F0" w:rsidRPr="00B14D7A">
          <w:t xml:space="preserve"> </w:t>
        </w:r>
      </w:ins>
    </w:p>
    <w:bookmarkEnd w:id="965"/>
    <w:p w14:paraId="56ADDA0A" w14:textId="77777777" w:rsidR="00206694" w:rsidRPr="00481CB6" w:rsidRDefault="00206694" w:rsidP="00206694">
      <w:pPr>
        <w:tabs>
          <w:tab w:val="right" w:pos="1276"/>
        </w:tabs>
        <w:ind w:left="1276" w:right="1190"/>
        <w:jc w:val="both"/>
      </w:pPr>
    </w:p>
    <w:p w14:paraId="6692A279"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BEB6C49" w14:textId="77777777" w:rsidR="00EF0E8B" w:rsidRDefault="00EF0E8B" w:rsidP="00EF0E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26FEAEE" w14:textId="57B45345" w:rsidR="00206694" w:rsidRPr="00481CB6" w:rsidRDefault="00206694" w:rsidP="0044466C">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481CB6">
        <w:rPr>
          <w:rFonts w:eastAsia="Times New Roman"/>
        </w:rPr>
        <w:t xml:space="preserve">Has </w:t>
      </w:r>
      <w:bookmarkStart w:id="968" w:name="_Hlk14944095"/>
      <w:r w:rsidRPr="00481CB6">
        <w:rPr>
          <w:rFonts w:eastAsia="Times New Roman"/>
        </w:rPr>
        <w:t xml:space="preserve">your </w:t>
      </w:r>
      <w:r w:rsidRPr="00481CB6">
        <w:rPr>
          <w:bCs/>
        </w:rPr>
        <w:t>country</w:t>
      </w:r>
      <w:r w:rsidRPr="00481CB6">
        <w:rPr>
          <w:rFonts w:eastAsia="Times New Roman"/>
        </w:rPr>
        <w:t xml:space="preserve"> implemented measures to detect and monitor the movement of cash and appropriate negotiable instruments across its borders (art. 7, para. 2)?</w:t>
      </w:r>
      <w:bookmarkEnd w:id="968"/>
    </w:p>
    <w:p w14:paraId="3A946050"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tab/>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No</w:t>
      </w:r>
    </w:p>
    <w:p w14:paraId="693FAB3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969" w:name="_Hlk14944110"/>
      <w:r w:rsidRPr="00481CB6">
        <w:t xml:space="preserve">If the answer is “Yes”, please specify and provide, in particular, any available information on safeguards to ensure the proper use of </w:t>
      </w:r>
      <w:r w:rsidRPr="00481CB6">
        <w:rPr>
          <w:rFonts w:eastAsia="Times New Roman"/>
        </w:rPr>
        <w:t>information</w:t>
      </w:r>
      <w:r w:rsidRPr="00481CB6">
        <w:t xml:space="preserve"> and the unimpeded movement of legitimate capital. </w:t>
      </w:r>
      <w:bookmarkEnd w:id="969"/>
    </w:p>
    <w:p w14:paraId="614AEFF7" w14:textId="77777777" w:rsidR="0049206F" w:rsidRDefault="0049206F" w:rsidP="004920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970" w:author="Agustina Diaz-Rhein" w:date="2019-09-17T15:38:00Z"/>
          <w:rFonts w:eastAsia="Times New Roman"/>
        </w:rPr>
      </w:pPr>
      <w:ins w:id="971" w:author="Agustina Diaz-Rhein" w:date="2019-09-17T15:38:00Z">
        <w:r>
          <w:rPr>
            <w:rFonts w:eastAsia="Times New Roman"/>
          </w:rPr>
          <w:t>Agreed in informals</w:t>
        </w:r>
      </w:ins>
    </w:p>
    <w:p w14:paraId="4A9821C4" w14:textId="12E4C301" w:rsidR="00206694" w:rsidRPr="00481CB6" w:rsidRDefault="00206694" w:rsidP="00206694">
      <w:pPr>
        <w:tabs>
          <w:tab w:val="right" w:pos="1276"/>
        </w:tabs>
        <w:ind w:left="1276" w:right="1190"/>
        <w:jc w:val="both"/>
      </w:pPr>
    </w:p>
    <w:p w14:paraId="49542C4D"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D34667B" w14:textId="77777777" w:rsidR="00947FBA" w:rsidRPr="00481CB6"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481CB6">
        <w:rPr>
          <w:b/>
        </w:rPr>
        <w:tab/>
      </w:r>
    </w:p>
    <w:p w14:paraId="1E4C54BA" w14:textId="77777777" w:rsidR="00206694" w:rsidRPr="00481CB6" w:rsidRDefault="00947FBA"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481CB6">
        <w:rPr>
          <w:b/>
        </w:rPr>
        <w:tab/>
      </w:r>
      <w:r w:rsidR="00206694" w:rsidRPr="00481CB6">
        <w:rPr>
          <w:b/>
        </w:rPr>
        <w:t>B.</w:t>
      </w:r>
      <w:r w:rsidR="00206694" w:rsidRPr="00481CB6">
        <w:rPr>
          <w:b/>
        </w:rPr>
        <w:tab/>
        <w:t xml:space="preserve">Corruption (article 9) </w:t>
      </w:r>
    </w:p>
    <w:p w14:paraId="51057CB5" w14:textId="1A66A3A6" w:rsidR="00924DA4" w:rsidRPr="00206694" w:rsidRDefault="00924DA4" w:rsidP="004715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bookmarkStart w:id="972" w:name="_Hlk14944797"/>
      <w:r>
        <w:t>The review of Article 8 and 9 of the Convention is only for those States parties to the Organized Crime Convention that are not party to the United Nations Convention against Corruption. [</w:t>
      </w:r>
      <w:r>
        <w:rPr>
          <w:rFonts w:eastAsia="Times New Roman"/>
        </w:rPr>
        <w:t>States parties that are parties to UNCAC may wish to update the information provided during the UNCAC review</w:t>
      </w:r>
      <w:bookmarkEnd w:id="972"/>
      <w:r>
        <w:rPr>
          <w:rFonts w:eastAsia="Times New Roman"/>
        </w:rPr>
        <w:t>]</w:t>
      </w:r>
      <w:ins w:id="973" w:author="Wei Xuan Tay" w:date="2019-09-06T11:38:00Z">
        <w:r w:rsidR="00DD562F">
          <w:rPr>
            <w:rFonts w:eastAsia="Times New Roman"/>
          </w:rPr>
          <w:t xml:space="preserve"> </w:t>
        </w:r>
      </w:ins>
      <w:ins w:id="974" w:author="Agustina Diaz-Rhein" w:date="2019-09-17T15:38:00Z">
        <w:r w:rsidR="000D7E06">
          <w:rPr>
            <w:rFonts w:eastAsia="Times New Roman"/>
          </w:rPr>
          <w:t>[UK: would this section encompass those parties which have not participated in the UNCAC review mechanism?]</w:t>
        </w:r>
      </w:ins>
    </w:p>
    <w:p w14:paraId="5A8E176D" w14:textId="77777777" w:rsidR="00924DA4" w:rsidRPr="00481CB6" w:rsidRDefault="00924DA4" w:rsidP="00947F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b/>
        </w:rPr>
      </w:pPr>
    </w:p>
    <w:p w14:paraId="5C8CA7D3" w14:textId="5D8517BB" w:rsidR="00206694" w:rsidRPr="00481CB6" w:rsidRDefault="00206694" w:rsidP="0044466C">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481CB6">
        <w:rPr>
          <w:rFonts w:eastAsia="Times New Roman"/>
        </w:rPr>
        <w:t xml:space="preserve">Has </w:t>
      </w:r>
      <w:bookmarkStart w:id="975" w:name="_Hlk14944822"/>
      <w:r w:rsidRPr="00481CB6">
        <w:rPr>
          <w:rFonts w:eastAsia="Times New Roman"/>
        </w:rPr>
        <w:t xml:space="preserve">your country </w:t>
      </w:r>
      <w:r w:rsidR="00E72427" w:rsidRPr="00481CB6">
        <w:rPr>
          <w:rFonts w:eastAsia="Times New Roman"/>
        </w:rPr>
        <w:t xml:space="preserve">adopted </w:t>
      </w:r>
      <w:r w:rsidRPr="00481CB6">
        <w:rPr>
          <w:rFonts w:eastAsia="Times New Roman"/>
        </w:rPr>
        <w:t xml:space="preserve">measures to promote integrity and to prevent, detect and </w:t>
      </w:r>
      <w:r w:rsidRPr="00481CB6">
        <w:t>punish</w:t>
      </w:r>
      <w:r w:rsidRPr="00481CB6">
        <w:rPr>
          <w:rFonts w:eastAsia="Times New Roman"/>
        </w:rPr>
        <w:t xml:space="preserve"> the corruption of public officials (art. 9, para. 1)?</w:t>
      </w:r>
      <w:bookmarkEnd w:id="975"/>
    </w:p>
    <w:p w14:paraId="1B0F41C4"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No</w:t>
      </w:r>
    </w:p>
    <w:p w14:paraId="335AB633"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please specify </w:t>
      </w:r>
      <w:bookmarkStart w:id="976" w:name="_Hlk14944851"/>
      <w:r w:rsidRPr="00481CB6">
        <w:t xml:space="preserve">the measures implemented to promote </w:t>
      </w:r>
      <w:r w:rsidRPr="00481CB6">
        <w:rPr>
          <w:rFonts w:eastAsia="Times New Roman"/>
        </w:rPr>
        <w:t>integrity</w:t>
      </w:r>
      <w:r w:rsidRPr="00481CB6">
        <w:t xml:space="preserve"> and to prevent, detect and punish the corruption of public officials.</w:t>
      </w:r>
    </w:p>
    <w:bookmarkEnd w:id="976"/>
    <w:p w14:paraId="1E33A293" w14:textId="77777777" w:rsidR="000D7E06" w:rsidRPr="00481CB6" w:rsidRDefault="000D7E06" w:rsidP="000D7E06">
      <w:pPr>
        <w:tabs>
          <w:tab w:val="right" w:pos="1276"/>
        </w:tabs>
        <w:ind w:left="1276" w:right="1190"/>
        <w:jc w:val="both"/>
        <w:rPr>
          <w:ins w:id="977" w:author="Agustina Diaz-Rhein" w:date="2019-09-17T15:39:00Z"/>
        </w:rPr>
      </w:pPr>
      <w:ins w:id="978" w:author="Agustina Diaz-Rhein" w:date="2019-09-17T15:39:00Z">
        <w:r>
          <w:t>Agreed in informals</w:t>
        </w:r>
      </w:ins>
    </w:p>
    <w:p w14:paraId="3A0C8CA2" w14:textId="3DF0B1E0" w:rsidR="00206694" w:rsidRPr="00481CB6" w:rsidRDefault="00206694" w:rsidP="00206694">
      <w:pPr>
        <w:tabs>
          <w:tab w:val="right" w:pos="1276"/>
        </w:tabs>
        <w:ind w:left="1276" w:right="1190"/>
        <w:jc w:val="both"/>
      </w:pPr>
    </w:p>
    <w:p w14:paraId="53E742C2" w14:textId="77777777" w:rsidR="00EF0E8B" w:rsidRPr="00481CB6" w:rsidRDefault="00EF0E8B" w:rsidP="00206694">
      <w:pPr>
        <w:pBdr>
          <w:top w:val="single" w:sz="6" w:space="1" w:color="auto"/>
          <w:bottom w:val="single" w:sz="6" w:space="1" w:color="auto"/>
        </w:pBdr>
        <w:tabs>
          <w:tab w:val="right" w:pos="1276"/>
          <w:tab w:val="left" w:pos="9214"/>
        </w:tabs>
        <w:spacing w:after="120"/>
        <w:ind w:left="1276" w:right="1190"/>
        <w:jc w:val="both"/>
      </w:pPr>
    </w:p>
    <w:p w14:paraId="73376BBC" w14:textId="77777777" w:rsidR="00EF0E8B" w:rsidRDefault="00EF0E8B" w:rsidP="00EF0E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438BDBA4" w14:textId="059D00E1" w:rsidR="00206694" w:rsidRPr="00481CB6" w:rsidRDefault="00206694" w:rsidP="0044466C">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481CB6">
        <w:rPr>
          <w:rFonts w:eastAsia="Times New Roman"/>
        </w:rPr>
        <w:t xml:space="preserve">Has </w:t>
      </w:r>
      <w:bookmarkStart w:id="979" w:name="_Hlk14944869"/>
      <w:r w:rsidRPr="00481CB6">
        <w:rPr>
          <w:rFonts w:eastAsia="Times New Roman"/>
        </w:rPr>
        <w:t xml:space="preserve">your country </w:t>
      </w:r>
      <w:r w:rsidR="00E72427" w:rsidRPr="00481CB6">
        <w:rPr>
          <w:rFonts w:eastAsia="Times New Roman"/>
        </w:rPr>
        <w:t xml:space="preserve">taken </w:t>
      </w:r>
      <w:r w:rsidRPr="00481CB6">
        <w:rPr>
          <w:rFonts w:eastAsia="Times New Roman"/>
        </w:rPr>
        <w:t xml:space="preserve">measures to ensure effective action by its authorities in the prevention, detection and punishment of the corruption of public officials </w:t>
      </w:r>
      <w:r w:rsidRPr="00481CB6">
        <w:t>including</w:t>
      </w:r>
      <w:r w:rsidRPr="00481CB6">
        <w:rPr>
          <w:rFonts w:eastAsia="Times New Roman"/>
        </w:rPr>
        <w:t xml:space="preserve"> providing such authorities with adequate independence to deter the exertion of inappropriate influence on their actions (art. 9, para. 2)?</w:t>
      </w:r>
      <w:bookmarkEnd w:id="979"/>
      <w:r w:rsidRPr="00481CB6">
        <w:rPr>
          <w:rFonts w:eastAsia="Times New Roman"/>
        </w:rPr>
        <w:t xml:space="preserve"> </w:t>
      </w:r>
    </w:p>
    <w:p w14:paraId="6775EEDA"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No</w:t>
      </w:r>
    </w:p>
    <w:p w14:paraId="32591DF4"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980" w:name="_Hlk14944887"/>
      <w:r w:rsidRPr="00481CB6">
        <w:t xml:space="preserve">If the answer is “Yes”, please specify the measures implemented to ensure effective action by its authorities in the prevention, detection and punishment </w:t>
      </w:r>
      <w:r w:rsidRPr="00481CB6">
        <w:rPr>
          <w:rFonts w:eastAsia="Times New Roman"/>
        </w:rPr>
        <w:t>of</w:t>
      </w:r>
      <w:r w:rsidRPr="00481CB6">
        <w:t xml:space="preserve"> the corruption of public officials including providing such authorities with adequate independence to deter the exertion of inappropriate influence on their actions. </w:t>
      </w:r>
      <w:bookmarkEnd w:id="980"/>
    </w:p>
    <w:p w14:paraId="55E4BB5C" w14:textId="77777777" w:rsidR="000D7E06" w:rsidRPr="00481CB6" w:rsidRDefault="000D7E06" w:rsidP="000D7E06">
      <w:pPr>
        <w:tabs>
          <w:tab w:val="right" w:pos="1276"/>
        </w:tabs>
        <w:ind w:left="1276" w:right="1190"/>
        <w:jc w:val="both"/>
        <w:rPr>
          <w:ins w:id="981" w:author="Agustina Diaz-Rhein" w:date="2019-09-17T15:39:00Z"/>
        </w:rPr>
      </w:pPr>
      <w:ins w:id="982" w:author="Agustina Diaz-Rhein" w:date="2019-09-17T15:39:00Z">
        <w:r>
          <w:t>Agreed in informals</w:t>
        </w:r>
      </w:ins>
    </w:p>
    <w:p w14:paraId="1FDEDDAE" w14:textId="42F4A239" w:rsidR="00206694" w:rsidRPr="00481CB6" w:rsidRDefault="00206694" w:rsidP="00206694">
      <w:pPr>
        <w:tabs>
          <w:tab w:val="right" w:pos="1276"/>
        </w:tabs>
        <w:ind w:left="1276" w:right="1190"/>
        <w:jc w:val="both"/>
      </w:pPr>
    </w:p>
    <w:p w14:paraId="43EB0CFD"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5661E9FF" w14:textId="77777777" w:rsidR="00206694" w:rsidRPr="00481CB6"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rFonts w:eastAsia="Times New Roman"/>
          <w:b/>
          <w:bCs/>
          <w:sz w:val="10"/>
        </w:rPr>
      </w:pPr>
    </w:p>
    <w:p w14:paraId="055AC2BE" w14:textId="77777777" w:rsidR="00206694" w:rsidRPr="00481CB6"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481CB6">
        <w:rPr>
          <w:b/>
        </w:rPr>
        <w:tab/>
        <w:t>C.</w:t>
      </w:r>
      <w:r w:rsidRPr="00481CB6">
        <w:rPr>
          <w:b/>
        </w:rPr>
        <w:tab/>
        <w:t>Other preventive measures</w:t>
      </w:r>
    </w:p>
    <w:p w14:paraId="08BD5250" w14:textId="77777777" w:rsidR="00206694" w:rsidRPr="00481CB6"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rFonts w:eastAsia="Times New Roman"/>
          <w:b/>
          <w:bCs/>
          <w:sz w:val="10"/>
        </w:rPr>
      </w:pPr>
    </w:p>
    <w:p w14:paraId="620B8ADF" w14:textId="015327F7" w:rsidR="00206694" w:rsidRPr="00481CB6" w:rsidRDefault="00206694" w:rsidP="0044466C">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481CB6">
        <w:rPr>
          <w:rFonts w:eastAsia="Times New Roman"/>
        </w:rPr>
        <w:t xml:space="preserve">Has </w:t>
      </w:r>
      <w:bookmarkStart w:id="983" w:name="_Hlk14944932"/>
      <w:r w:rsidRPr="00481CB6">
        <w:rPr>
          <w:rFonts w:eastAsia="Times New Roman"/>
        </w:rPr>
        <w:t xml:space="preserve">your country established </w:t>
      </w:r>
      <w:ins w:id="984" w:author="Agustina Diaz-Rhein" w:date="2019-09-17T15:39:00Z">
        <w:del w:id="985" w:author="Renaud" w:date="2019-09-23T19:46:00Z">
          <w:r w:rsidR="000D7E06" w:rsidDel="00D1722D">
            <w:rPr>
              <w:rFonts w:eastAsia="Times New Roman"/>
            </w:rPr>
            <w:delText>or considered to establish (China)</w:delText>
          </w:r>
        </w:del>
      </w:ins>
      <w:del w:id="986" w:author="Renaud" w:date="2019-09-23T19:46:00Z">
        <w:r w:rsidR="000D7E06" w:rsidDel="00D1722D">
          <w:rPr>
            <w:rFonts w:eastAsia="Times New Roman"/>
          </w:rPr>
          <w:delText xml:space="preserve"> </w:delText>
        </w:r>
      </w:del>
      <w:r w:rsidRPr="00481CB6">
        <w:rPr>
          <w:rFonts w:eastAsia="Times New Roman"/>
        </w:rPr>
        <w:t xml:space="preserve">a practice of analysing, in consultation with the scientific and </w:t>
      </w:r>
      <w:r w:rsidRPr="00481CB6">
        <w:rPr>
          <w:bCs/>
        </w:rPr>
        <w:t>academic</w:t>
      </w:r>
      <w:r w:rsidRPr="00481CB6">
        <w:rPr>
          <w:rFonts w:eastAsia="Times New Roman"/>
        </w:rPr>
        <w:t xml:space="preserve"> communities, </w:t>
      </w:r>
      <w:del w:id="987" w:author="Agustina Diaz-Rhein" w:date="2019-09-17T15:39:00Z">
        <w:r w:rsidRPr="00481CB6" w:rsidDel="000D7E06">
          <w:rPr>
            <w:rFonts w:eastAsia="Times New Roman"/>
          </w:rPr>
          <w:delText>where appropriate</w:delText>
        </w:r>
      </w:del>
      <w:ins w:id="988" w:author="Agustina Diaz-Rhein" w:date="2019-09-17T15:39:00Z">
        <w:del w:id="989" w:author="Renaud" w:date="2019-09-23T19:46:00Z">
          <w:r w:rsidR="000D7E06" w:rsidDel="00D1722D">
            <w:rPr>
              <w:rFonts w:eastAsia="Times New Roman"/>
            </w:rPr>
            <w:delText>(Switzerland)</w:delText>
          </w:r>
        </w:del>
      </w:ins>
      <w:del w:id="990" w:author="Renaud" w:date="2019-09-23T19:46:00Z">
        <w:r w:rsidRPr="00481CB6" w:rsidDel="00D1722D">
          <w:rPr>
            <w:rFonts w:eastAsia="Times New Roman"/>
          </w:rPr>
          <w:delText xml:space="preserve">, </w:delText>
        </w:r>
      </w:del>
      <w:r w:rsidRPr="00481CB6">
        <w:rPr>
          <w:rFonts w:eastAsia="Times New Roman"/>
        </w:rPr>
        <w:t xml:space="preserve">trends in organized crime within its territory, the </w:t>
      </w:r>
      <w:r w:rsidRPr="00481CB6">
        <w:t>circumstances</w:t>
      </w:r>
      <w:r w:rsidRPr="00481CB6">
        <w:rPr>
          <w:rFonts w:eastAsia="Times New Roman"/>
        </w:rPr>
        <w:t xml:space="preserve"> in which organized crime operates, as well as the professional groups and technologies involved (art. 28, para. 1)?</w:t>
      </w:r>
      <w:bookmarkEnd w:id="983"/>
    </w:p>
    <w:p w14:paraId="6FDB759C"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No</w:t>
      </w:r>
    </w:p>
    <w:p w14:paraId="513BD164" w14:textId="469F3899" w:rsidR="00206694" w:rsidRPr="00481CB6" w:rsidRDefault="00206694" w:rsidP="00192B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991" w:name="_Hlk14944960"/>
      <w:r w:rsidRPr="00481CB6">
        <w:t>If the answer is “</w:t>
      </w:r>
      <w:r w:rsidR="00192B83" w:rsidRPr="00481CB6">
        <w:t>Y</w:t>
      </w:r>
      <w:r w:rsidRPr="00481CB6">
        <w:t xml:space="preserve">es”, </w:t>
      </w:r>
      <w:del w:id="992" w:author="Renaud" w:date="2019-09-23T19:46:00Z">
        <w:r w:rsidRPr="00481CB6" w:rsidDel="00D1722D">
          <w:delText xml:space="preserve">kindly </w:delText>
        </w:r>
      </w:del>
      <w:ins w:id="993" w:author="Renaud" w:date="2019-09-23T19:46:00Z">
        <w:r w:rsidR="00D1722D">
          <w:t>please</w:t>
        </w:r>
        <w:r w:rsidR="00D1722D" w:rsidRPr="00481CB6">
          <w:t xml:space="preserve"> </w:t>
        </w:r>
      </w:ins>
      <w:r w:rsidRPr="00481CB6">
        <w:t>provide examples</w:t>
      </w:r>
      <w:bookmarkEnd w:id="991"/>
    </w:p>
    <w:p w14:paraId="7EDCBC92" w14:textId="77777777" w:rsidR="00206694" w:rsidRPr="00481CB6" w:rsidRDefault="00206694" w:rsidP="00206694">
      <w:pPr>
        <w:tabs>
          <w:tab w:val="right" w:pos="1276"/>
        </w:tabs>
        <w:ind w:left="1276" w:right="1190"/>
        <w:jc w:val="both"/>
      </w:pPr>
    </w:p>
    <w:p w14:paraId="753B25AC"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79212267" w14:textId="42A4F33F" w:rsidR="00206694" w:rsidRPr="00481CB6" w:rsidRDefault="00206694" w:rsidP="0044466C">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481CB6">
        <w:rPr>
          <w:rFonts w:eastAsia="Times New Roman"/>
        </w:rPr>
        <w:t xml:space="preserve">Does your country monitor its policies and actual measures to combat organized crime and </w:t>
      </w:r>
      <w:r w:rsidRPr="00481CB6">
        <w:t>make</w:t>
      </w:r>
      <w:r w:rsidRPr="00481CB6">
        <w:rPr>
          <w:rFonts w:eastAsia="Times New Roman"/>
        </w:rPr>
        <w:t xml:space="preserve"> assessments of their effectiveness and efficiency (art. 28, para. 3)? </w:t>
      </w:r>
    </w:p>
    <w:p w14:paraId="0731D16B"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No</w:t>
      </w:r>
    </w:p>
    <w:p w14:paraId="1D3B9D10"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please specify the monitoring and the assessments </w:t>
      </w:r>
      <w:r w:rsidRPr="00481CB6">
        <w:rPr>
          <w:rFonts w:eastAsia="Times New Roman"/>
        </w:rPr>
        <w:t>undertaken</w:t>
      </w:r>
      <w:r w:rsidRPr="00481CB6">
        <w:t xml:space="preserve"> by your country. </w:t>
      </w:r>
    </w:p>
    <w:p w14:paraId="068DF172" w14:textId="77777777" w:rsidR="009B2FBE" w:rsidRPr="00481CB6" w:rsidRDefault="009B2FBE" w:rsidP="009B2FBE">
      <w:pPr>
        <w:tabs>
          <w:tab w:val="right" w:pos="1276"/>
        </w:tabs>
        <w:ind w:left="1276" w:right="1190"/>
        <w:jc w:val="both"/>
        <w:rPr>
          <w:ins w:id="994" w:author="Agustina Diaz-Rhein" w:date="2019-09-17T15:39:00Z"/>
        </w:rPr>
      </w:pPr>
      <w:ins w:id="995" w:author="Agustina Diaz-Rhein" w:date="2019-09-17T15:39:00Z">
        <w:r>
          <w:t>Agreed in informals</w:t>
        </w:r>
      </w:ins>
    </w:p>
    <w:p w14:paraId="13052237" w14:textId="22DB9D4D" w:rsidR="00206694" w:rsidRPr="00481CB6" w:rsidRDefault="00206694" w:rsidP="00206694">
      <w:pPr>
        <w:tabs>
          <w:tab w:val="right" w:pos="1276"/>
        </w:tabs>
        <w:ind w:left="1276" w:right="1190"/>
        <w:jc w:val="both"/>
      </w:pPr>
    </w:p>
    <w:p w14:paraId="46FE62AF"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450D2E40" w14:textId="77777777" w:rsidR="00D246E3" w:rsidRDefault="00D246E3" w:rsidP="00D246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81CB116" w14:textId="120AD800" w:rsidR="00206694" w:rsidRPr="00481CB6" w:rsidRDefault="00206694" w:rsidP="0044466C">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481CB6">
        <w:rPr>
          <w:rFonts w:eastAsia="Times New Roman"/>
        </w:rPr>
        <w:t xml:space="preserve">Has </w:t>
      </w:r>
      <w:bookmarkStart w:id="996" w:name="_Hlk14944986"/>
      <w:r w:rsidRPr="00481CB6">
        <w:rPr>
          <w:rFonts w:eastAsia="Times New Roman"/>
        </w:rPr>
        <w:t xml:space="preserve">your country </w:t>
      </w:r>
      <w:r w:rsidR="00D9510B">
        <w:rPr>
          <w:rFonts w:eastAsia="Times New Roman"/>
        </w:rPr>
        <w:t xml:space="preserve">initiated, </w:t>
      </w:r>
      <w:r w:rsidRPr="00481CB6">
        <w:rPr>
          <w:rFonts w:eastAsia="Times New Roman"/>
        </w:rPr>
        <w:t xml:space="preserve">developed </w:t>
      </w:r>
      <w:r w:rsidR="00D9510B">
        <w:rPr>
          <w:rFonts w:eastAsia="Times New Roman"/>
        </w:rPr>
        <w:t>or</w:t>
      </w:r>
      <w:r w:rsidRPr="00481CB6">
        <w:rPr>
          <w:rFonts w:eastAsia="Times New Roman"/>
        </w:rPr>
        <w:t xml:space="preserve"> improved</w:t>
      </w:r>
      <w:r w:rsidR="00D9510B">
        <w:rPr>
          <w:rFonts w:eastAsia="Times New Roman"/>
        </w:rPr>
        <w:t xml:space="preserve"> </w:t>
      </w:r>
      <w:r w:rsidRPr="00481CB6">
        <w:rPr>
          <w:rFonts w:eastAsia="Times New Roman"/>
        </w:rPr>
        <w:t xml:space="preserve">training </w:t>
      </w:r>
      <w:r w:rsidRPr="00A55F5F">
        <w:rPr>
          <w:rFonts w:eastAsia="Times New Roman"/>
        </w:rPr>
        <w:t xml:space="preserve">programmes for its </w:t>
      </w:r>
      <w:r w:rsidRPr="00481CB6">
        <w:rPr>
          <w:rFonts w:eastAsia="Times New Roman"/>
        </w:rPr>
        <w:t xml:space="preserve">law enforcement </w:t>
      </w:r>
      <w:r w:rsidRPr="00481CB6">
        <w:rPr>
          <w:bCs/>
        </w:rPr>
        <w:t>personnel</w:t>
      </w:r>
      <w:r w:rsidRPr="00481CB6">
        <w:rPr>
          <w:rFonts w:eastAsia="Times New Roman"/>
        </w:rPr>
        <w:t>, including prosecutors, investigating magistrates and customs personnel, as well as other personnel charged with the prevention, detection and control of the offences covered by the Convention (art. 29, para. 1)?</w:t>
      </w:r>
      <w:bookmarkEnd w:id="996"/>
    </w:p>
    <w:p w14:paraId="6FC266D7" w14:textId="444D6FAD"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997" w:author="Wei Xuan Tay" w:date="2019-09-06T11:46:00Z"/>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No</w:t>
      </w:r>
    </w:p>
    <w:p w14:paraId="69C20D2C" w14:textId="3CCEA4B8" w:rsidR="005E57BD" w:rsidRPr="009B2FBE" w:rsidRDefault="009B2FBE" w:rsidP="009B2FBE">
      <w:pPr>
        <w:tabs>
          <w:tab w:val="right" w:pos="1276"/>
        </w:tabs>
        <w:ind w:left="1276" w:right="1190"/>
        <w:jc w:val="both"/>
      </w:pPr>
      <w:ins w:id="998" w:author="Agustina Diaz-Rhein" w:date="2019-09-17T15:39:00Z">
        <w:r>
          <w:t>Agreed in informals</w:t>
        </w:r>
      </w:ins>
    </w:p>
    <w:p w14:paraId="0FF03BBF" w14:textId="6190D700" w:rsidR="00206694" w:rsidRPr="00481CB6" w:rsidRDefault="00206694" w:rsidP="007A2A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w:t>
      </w:r>
      <w:del w:id="999" w:author="Renaud" w:date="2019-09-23T19:48:00Z">
        <w:r w:rsidRPr="00481CB6" w:rsidDel="00516612">
          <w:delText>kindly</w:delText>
        </w:r>
      </w:del>
      <w:ins w:id="1000" w:author="Renaud" w:date="2019-09-23T19:48:00Z">
        <w:r w:rsidR="00516612">
          <w:t>please</w:t>
        </w:r>
      </w:ins>
      <w:r w:rsidRPr="00481CB6">
        <w:t xml:space="preserve"> provide examples</w:t>
      </w:r>
    </w:p>
    <w:p w14:paraId="0E30C8C2" w14:textId="77777777" w:rsidR="00206694" w:rsidRPr="00481CB6" w:rsidRDefault="00206694" w:rsidP="00206694">
      <w:pPr>
        <w:tabs>
          <w:tab w:val="right" w:pos="1276"/>
        </w:tabs>
        <w:ind w:left="1276" w:right="1190"/>
        <w:jc w:val="both"/>
      </w:pPr>
    </w:p>
    <w:p w14:paraId="00928110"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0F6DFA56" w14:textId="0C0DEF18"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1001" w:author="Tania Banuelos Mejia" w:date="2019-07-26T14:40:00Z"/>
        </w:rPr>
      </w:pPr>
      <w:r w:rsidRPr="00481CB6">
        <w:tab/>
      </w:r>
      <w:r w:rsidRPr="00481CB6">
        <w:tab/>
      </w:r>
      <w:r w:rsidRPr="00A55F5F">
        <w:t>(a)</w:t>
      </w:r>
      <w:r w:rsidRPr="00A55F5F">
        <w:tab/>
        <w:t xml:space="preserve">Please </w:t>
      </w:r>
      <w:bookmarkStart w:id="1002" w:name="_Hlk14945051"/>
      <w:r w:rsidRPr="00A55F5F">
        <w:t xml:space="preserve">also specify whether the following are included in such training </w:t>
      </w:r>
      <w:r w:rsidRPr="00A55F5F">
        <w:rPr>
          <w:rFonts w:eastAsia="Times New Roman"/>
        </w:rPr>
        <w:t>programmes</w:t>
      </w:r>
      <w:r w:rsidRPr="00A55F5F">
        <w:t>:</w:t>
      </w:r>
    </w:p>
    <w:bookmarkEnd w:id="1002"/>
    <w:p w14:paraId="09297F93" w14:textId="753C9453"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tab/>
      </w:r>
      <w:r w:rsidRPr="00481CB6">
        <w:tab/>
      </w:r>
      <w:r w:rsidR="00D246E3">
        <w:tab/>
      </w:r>
      <w:r w:rsidRPr="00481CB6">
        <w:tab/>
        <w:t>(i)</w:t>
      </w:r>
      <w:r w:rsidR="00D246E3">
        <w:t xml:space="preserve"> </w:t>
      </w:r>
      <w:r w:rsidRPr="00481CB6">
        <w:t>Secondment and exchanges of staff</w:t>
      </w:r>
    </w:p>
    <w:p w14:paraId="180FF093"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No</w:t>
      </w:r>
    </w:p>
    <w:p w14:paraId="368D0225" w14:textId="64F9C0D5"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tab/>
      </w:r>
      <w:r w:rsidRPr="00481CB6">
        <w:tab/>
      </w:r>
      <w:r w:rsidR="00D246E3">
        <w:tab/>
      </w:r>
      <w:r w:rsidRPr="00481CB6">
        <w:tab/>
        <w:t>(ii)</w:t>
      </w:r>
      <w:bookmarkStart w:id="1003" w:name="_Hlk14945106"/>
      <w:r w:rsidR="00D246E3">
        <w:t xml:space="preserve"> </w:t>
      </w:r>
      <w:r w:rsidRPr="00481CB6">
        <w:t>Methods used in the prevention, detection and control of the offences covered by the Convention</w:t>
      </w:r>
      <w:bookmarkEnd w:id="1003"/>
    </w:p>
    <w:p w14:paraId="5A981341"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No</w:t>
      </w:r>
    </w:p>
    <w:p w14:paraId="172783A0" w14:textId="0FA66C83"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D246E3">
        <w:tab/>
      </w:r>
      <w:r w:rsidRPr="00481CB6">
        <w:tab/>
        <w:t>(iii)</w:t>
      </w:r>
      <w:bookmarkStart w:id="1004" w:name="_Hlk14945119"/>
      <w:r w:rsidR="00D246E3">
        <w:t xml:space="preserve"> </w:t>
      </w:r>
      <w:r w:rsidRPr="00481CB6">
        <w:rPr>
          <w:rFonts w:eastAsia="Times New Roman"/>
        </w:rPr>
        <w:t>Routes</w:t>
      </w:r>
      <w:r w:rsidRPr="00481CB6">
        <w:t xml:space="preserve"> and techniques used by persons suspected of involvement in offences covered by this Convention, including in transit States, and appropriate countermeasures</w:t>
      </w:r>
      <w:bookmarkEnd w:id="1004"/>
    </w:p>
    <w:p w14:paraId="61F150E3"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No</w:t>
      </w:r>
    </w:p>
    <w:p w14:paraId="01B90469" w14:textId="7B837710"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Pr="00481CB6">
        <w:tab/>
      </w:r>
      <w:r w:rsidR="00D246E3">
        <w:tab/>
      </w:r>
      <w:r w:rsidRPr="00481CB6">
        <w:t>(iv)</w:t>
      </w:r>
      <w:bookmarkStart w:id="1005" w:name="_Hlk14945133"/>
      <w:r w:rsidR="00D246E3">
        <w:t xml:space="preserve"> </w:t>
      </w:r>
      <w:r w:rsidRPr="00481CB6">
        <w:rPr>
          <w:rFonts w:eastAsia="Times New Roman"/>
        </w:rPr>
        <w:t>Monitoring</w:t>
      </w:r>
      <w:r w:rsidRPr="00481CB6">
        <w:t xml:space="preserve"> of the movement of contraband</w:t>
      </w:r>
      <w:bookmarkEnd w:id="1005"/>
    </w:p>
    <w:p w14:paraId="31EAF1DC"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No</w:t>
      </w:r>
    </w:p>
    <w:p w14:paraId="1D4D43DE" w14:textId="56B9DC95"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D246E3">
        <w:tab/>
      </w:r>
      <w:r w:rsidRPr="00481CB6">
        <w:tab/>
        <w:t>(v)</w:t>
      </w:r>
      <w:bookmarkStart w:id="1006" w:name="_Hlk14945152"/>
      <w:r w:rsidR="00D246E3">
        <w:t xml:space="preserve"> </w:t>
      </w:r>
      <w:r w:rsidRPr="00481CB6">
        <w:t>Detection and monitoring of the movements of proceeds of crime, property, equipment or other instrumentalities and methods used for the transfer, concealment or disguise of such proceeds, property, equipment or other instrumentalities, as well as methods used in combating money-laundering and other financial crimes</w:t>
      </w:r>
    </w:p>
    <w:bookmarkEnd w:id="1006"/>
    <w:p w14:paraId="383155F2"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No</w:t>
      </w:r>
    </w:p>
    <w:p w14:paraId="57BAE487" w14:textId="129E102D"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D246E3">
        <w:tab/>
      </w:r>
      <w:r w:rsidRPr="00481CB6">
        <w:tab/>
        <w:t>(vi)</w:t>
      </w:r>
      <w:bookmarkStart w:id="1007" w:name="_Hlk14945165"/>
      <w:r w:rsidR="00D246E3">
        <w:t xml:space="preserve"> </w:t>
      </w:r>
      <w:r w:rsidRPr="00481CB6">
        <w:rPr>
          <w:rFonts w:eastAsia="Times New Roman"/>
        </w:rPr>
        <w:t>Collection</w:t>
      </w:r>
      <w:r w:rsidRPr="00481CB6">
        <w:t xml:space="preserve"> of evidence</w:t>
      </w:r>
      <w:bookmarkEnd w:id="1007"/>
    </w:p>
    <w:p w14:paraId="37DDF10D"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No</w:t>
      </w:r>
    </w:p>
    <w:p w14:paraId="587549AD" w14:textId="3D21A085"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rPr>
          <w:rFonts w:asciiTheme="majorBidi" w:hAnsiTheme="majorBidi" w:cstheme="majorBidi"/>
        </w:rPr>
        <w:tab/>
      </w:r>
      <w:r w:rsidRPr="00481CB6">
        <w:rPr>
          <w:rFonts w:asciiTheme="majorBidi" w:hAnsiTheme="majorBidi" w:cstheme="majorBidi"/>
        </w:rPr>
        <w:tab/>
      </w:r>
      <w:r w:rsidR="00D246E3">
        <w:rPr>
          <w:rFonts w:asciiTheme="majorBidi" w:hAnsiTheme="majorBidi" w:cstheme="majorBidi"/>
        </w:rPr>
        <w:tab/>
      </w:r>
      <w:r w:rsidRPr="00481CB6">
        <w:rPr>
          <w:rFonts w:asciiTheme="majorBidi" w:hAnsiTheme="majorBidi" w:cstheme="majorBidi"/>
        </w:rPr>
        <w:tab/>
        <w:t>(vii)</w:t>
      </w:r>
      <w:bookmarkStart w:id="1008" w:name="_Hlk14945176"/>
      <w:r w:rsidR="00D246E3">
        <w:rPr>
          <w:rFonts w:asciiTheme="majorBidi" w:hAnsiTheme="majorBidi" w:cstheme="majorBidi"/>
        </w:rPr>
        <w:t xml:space="preserve"> </w:t>
      </w:r>
      <w:r w:rsidRPr="00481CB6">
        <w:rPr>
          <w:rFonts w:eastAsia="Times New Roman"/>
        </w:rPr>
        <w:t>Control</w:t>
      </w:r>
      <w:r w:rsidRPr="00481CB6">
        <w:rPr>
          <w:rFonts w:asciiTheme="majorBidi" w:hAnsiTheme="majorBidi" w:cstheme="majorBidi"/>
        </w:rPr>
        <w:t xml:space="preserve"> techniques in free trade zones and </w:t>
      </w:r>
      <w:r w:rsidRPr="00481CB6">
        <w:t>free</w:t>
      </w:r>
      <w:r w:rsidRPr="00481CB6">
        <w:rPr>
          <w:rFonts w:asciiTheme="majorBidi" w:hAnsiTheme="majorBidi" w:cstheme="majorBidi"/>
        </w:rPr>
        <w:t xml:space="preserve"> ports</w:t>
      </w:r>
      <w:bookmarkEnd w:id="1008"/>
    </w:p>
    <w:p w14:paraId="26985667"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No</w:t>
      </w:r>
    </w:p>
    <w:p w14:paraId="3D377E1E" w14:textId="7DE7BDB0"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D246E3">
        <w:tab/>
      </w:r>
      <w:r w:rsidRPr="00481CB6">
        <w:tab/>
        <w:t>(viii)</w:t>
      </w:r>
      <w:bookmarkStart w:id="1009" w:name="_Hlk14945188"/>
      <w:r w:rsidR="00D246E3">
        <w:t xml:space="preserve"> </w:t>
      </w:r>
      <w:r w:rsidRPr="00481CB6">
        <w:t>Modern law enforcement equipment and techniques, including electronic surveillance, controlled deliveries and undercover operations</w:t>
      </w:r>
    </w:p>
    <w:bookmarkEnd w:id="1009"/>
    <w:p w14:paraId="14EE106E"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No</w:t>
      </w:r>
    </w:p>
    <w:p w14:paraId="0BF90309" w14:textId="082CE46A"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D246E3">
        <w:tab/>
      </w:r>
      <w:r w:rsidRPr="00481CB6">
        <w:tab/>
        <w:t>(ix)</w:t>
      </w:r>
      <w:bookmarkStart w:id="1010" w:name="_Hlk14945200"/>
      <w:r w:rsidR="00D246E3">
        <w:t xml:space="preserve"> </w:t>
      </w:r>
      <w:r w:rsidRPr="00481CB6">
        <w:rPr>
          <w:rFonts w:eastAsia="Times New Roman"/>
        </w:rPr>
        <w:t>Methods</w:t>
      </w:r>
      <w:r w:rsidRPr="00481CB6">
        <w:t xml:space="preserve"> used in combating transnational organized crime committed through the use of computers, telecommunications networks or other forms of modern technology</w:t>
      </w:r>
      <w:bookmarkEnd w:id="1010"/>
    </w:p>
    <w:p w14:paraId="6AF6372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No</w:t>
      </w:r>
    </w:p>
    <w:p w14:paraId="02AEA691" w14:textId="4614B268"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rPr>
          <w:rFonts w:asciiTheme="majorBidi" w:hAnsiTheme="majorBidi" w:cstheme="majorBidi"/>
        </w:rPr>
        <w:tab/>
      </w:r>
      <w:r w:rsidRPr="00481CB6">
        <w:rPr>
          <w:rFonts w:asciiTheme="majorBidi" w:hAnsiTheme="majorBidi" w:cstheme="majorBidi"/>
        </w:rPr>
        <w:tab/>
      </w:r>
      <w:r w:rsidR="00D246E3">
        <w:rPr>
          <w:rFonts w:asciiTheme="majorBidi" w:hAnsiTheme="majorBidi" w:cstheme="majorBidi"/>
        </w:rPr>
        <w:tab/>
      </w:r>
      <w:r w:rsidRPr="00481CB6">
        <w:rPr>
          <w:rFonts w:asciiTheme="majorBidi" w:hAnsiTheme="majorBidi" w:cstheme="majorBidi"/>
        </w:rPr>
        <w:tab/>
        <w:t>(</w:t>
      </w:r>
      <w:r w:rsidRPr="00481CB6">
        <w:t>x)</w:t>
      </w:r>
      <w:bookmarkStart w:id="1011" w:name="_Hlk14945213"/>
      <w:r w:rsidR="00D246E3">
        <w:t xml:space="preserve"> </w:t>
      </w:r>
      <w:r w:rsidRPr="00481CB6">
        <w:rPr>
          <w:rFonts w:eastAsia="Times New Roman"/>
        </w:rPr>
        <w:t>Methods</w:t>
      </w:r>
      <w:r w:rsidRPr="00481CB6">
        <w:t xml:space="preserve"> used in the protection of victims and witnesses</w:t>
      </w:r>
      <w:bookmarkEnd w:id="1011"/>
    </w:p>
    <w:p w14:paraId="0138C299" w14:textId="15B9FDF3"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1012" w:author="Wei Xuan Tay" w:date="2019-09-06T11:48:00Z"/>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No</w:t>
      </w:r>
    </w:p>
    <w:p w14:paraId="219B91F9" w14:textId="77777777" w:rsidR="009B2FBE" w:rsidRPr="00481CB6" w:rsidRDefault="009B2FBE" w:rsidP="009B2F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1013" w:author="Agustina Diaz-Rhein" w:date="2019-09-17T15:39:00Z"/>
          <w:rFonts w:eastAsia="Times New Roman"/>
        </w:rPr>
      </w:pPr>
      <w:ins w:id="1014" w:author="Agustina Diaz-Rhein" w:date="2019-09-17T15:39:00Z">
        <w:r>
          <w:rPr>
            <w:rFonts w:eastAsia="Times New Roman"/>
          </w:rPr>
          <w:t>Agreed in informals</w:t>
        </w:r>
      </w:ins>
    </w:p>
    <w:p w14:paraId="798E2AB8" w14:textId="72404608" w:rsidR="00206694" w:rsidRPr="00481CB6" w:rsidRDefault="00206694" w:rsidP="0044466C">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481CB6">
        <w:rPr>
          <w:rFonts w:eastAsia="Times New Roman"/>
        </w:rPr>
        <w:t xml:space="preserve">Has </w:t>
      </w:r>
      <w:bookmarkStart w:id="1015" w:name="_Hlk14945235"/>
      <w:r w:rsidRPr="00481CB6">
        <w:rPr>
          <w:rFonts w:eastAsia="Times New Roman"/>
        </w:rPr>
        <w:t xml:space="preserve">your country promoted training and technical assistance to facilitate extradition </w:t>
      </w:r>
      <w:r w:rsidRPr="00481CB6">
        <w:t>and</w:t>
      </w:r>
      <w:r w:rsidRPr="00481CB6">
        <w:rPr>
          <w:rFonts w:eastAsia="Times New Roman"/>
        </w:rPr>
        <w:t xml:space="preserve"> </w:t>
      </w:r>
      <w:r w:rsidRPr="00481CB6">
        <w:rPr>
          <w:bCs/>
        </w:rPr>
        <w:t>mutual</w:t>
      </w:r>
      <w:r w:rsidRPr="00481CB6">
        <w:rPr>
          <w:rFonts w:eastAsia="Times New Roman"/>
        </w:rPr>
        <w:t xml:space="preserve"> legal assis</w:t>
      </w:r>
      <w:r w:rsidR="00CD678F" w:rsidRPr="00481CB6">
        <w:rPr>
          <w:rFonts w:eastAsia="Times New Roman"/>
        </w:rPr>
        <w:t>tance (art. 29, para.</w:t>
      </w:r>
      <w:r w:rsidRPr="00481CB6">
        <w:rPr>
          <w:rFonts w:eastAsia="Times New Roman"/>
        </w:rPr>
        <w:t xml:space="preserve"> 3)?</w:t>
      </w:r>
      <w:bookmarkEnd w:id="1015"/>
    </w:p>
    <w:p w14:paraId="5E09BC1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No</w:t>
      </w:r>
    </w:p>
    <w:p w14:paraId="368190B4" w14:textId="77777777" w:rsidR="008260C3" w:rsidRPr="00481CB6" w:rsidRDefault="008260C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239914C5" w14:textId="4C1C8FC6" w:rsidR="008260C3"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bookmarkStart w:id="1016" w:name="_Hlk14945251"/>
      <w:r w:rsidRPr="00481CB6">
        <w:t xml:space="preserve">If the answer is “yes”, </w:t>
      </w:r>
      <w:del w:id="1017" w:author="Renaud" w:date="2019-09-23T19:48:00Z">
        <w:r w:rsidRPr="00481CB6" w:rsidDel="00516612">
          <w:delText>kindly</w:delText>
        </w:r>
      </w:del>
      <w:ins w:id="1018" w:author="Renaud" w:date="2019-09-23T19:48:00Z">
        <w:r w:rsidR="00516612">
          <w:t>please</w:t>
        </w:r>
      </w:ins>
      <w:r w:rsidRPr="00481CB6">
        <w:t xml:space="preserve"> provide</w:t>
      </w:r>
      <w:r w:rsidR="007A2AE4" w:rsidRPr="00481CB6">
        <w:t xml:space="preserve"> examples and/or</w:t>
      </w:r>
      <w:r w:rsidRPr="00481CB6">
        <w:t xml:space="preserve"> best practices</w:t>
      </w:r>
      <w:r w:rsidR="008260C3" w:rsidRPr="00481CB6">
        <w:t xml:space="preserve"> on promotion of training</w:t>
      </w:r>
    </w:p>
    <w:bookmarkEnd w:id="1016"/>
    <w:p w14:paraId="42BE9911" w14:textId="77777777" w:rsidR="00947FBA" w:rsidRPr="00481CB6" w:rsidRDefault="00947FBA" w:rsidP="00947FBA">
      <w:pPr>
        <w:tabs>
          <w:tab w:val="right" w:pos="1276"/>
        </w:tabs>
        <w:ind w:left="1276" w:right="1190"/>
        <w:jc w:val="both"/>
      </w:pPr>
    </w:p>
    <w:p w14:paraId="2502F04D" w14:textId="77777777" w:rsidR="00947FBA" w:rsidRPr="00481CB6" w:rsidRDefault="00947FBA" w:rsidP="00947FBA">
      <w:pPr>
        <w:pBdr>
          <w:top w:val="single" w:sz="6" w:space="1" w:color="auto"/>
          <w:bottom w:val="single" w:sz="6" w:space="1" w:color="auto"/>
        </w:pBdr>
        <w:tabs>
          <w:tab w:val="right" w:pos="1276"/>
          <w:tab w:val="left" w:pos="9214"/>
        </w:tabs>
        <w:spacing w:after="120"/>
        <w:ind w:left="1276" w:right="1190"/>
        <w:jc w:val="both"/>
      </w:pPr>
    </w:p>
    <w:p w14:paraId="7CC98C9D" w14:textId="77777777" w:rsidR="008260C3" w:rsidRPr="00481CB6" w:rsidRDefault="008260C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5B2470A6" w14:textId="52BBAAD7" w:rsidR="00206694" w:rsidRPr="00481CB6" w:rsidRDefault="008260C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bookmarkStart w:id="1019" w:name="_Hlk14945265"/>
      <w:r w:rsidRPr="00481CB6">
        <w:tab/>
        <w:t xml:space="preserve">If the answer is “yes”, </w:t>
      </w:r>
      <w:del w:id="1020" w:author="Renaud" w:date="2019-09-23T19:48:00Z">
        <w:r w:rsidRPr="00481CB6" w:rsidDel="00516612">
          <w:delText>kindly</w:delText>
        </w:r>
      </w:del>
      <w:ins w:id="1021" w:author="Renaud" w:date="2019-09-23T19:48:00Z">
        <w:r w:rsidR="00516612">
          <w:t>please</w:t>
        </w:r>
      </w:ins>
      <w:r w:rsidRPr="00481CB6">
        <w:t xml:space="preserve"> provide examples and/or best practices on technical assistance</w:t>
      </w:r>
      <w:bookmarkEnd w:id="1019"/>
      <w:r w:rsidR="00206694" w:rsidRPr="00481CB6">
        <w:t>.</w:t>
      </w:r>
    </w:p>
    <w:p w14:paraId="200275D6" w14:textId="77777777" w:rsidR="00206694" w:rsidRPr="00481CB6" w:rsidRDefault="00206694" w:rsidP="00947F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p>
    <w:p w14:paraId="196F4AF1"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5D9ABBDE" w14:textId="5A6D673C"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del w:id="1022" w:author="Wei Xuan Tay" w:date="2019-09-06T11:48:00Z">
        <w:r w:rsidRPr="00481CB6" w:rsidDel="001A7341">
          <w:tab/>
        </w:r>
      </w:del>
      <w:r w:rsidRPr="00481CB6">
        <w:tab/>
        <w:t>(a)</w:t>
      </w:r>
      <w:r w:rsidRPr="00481CB6">
        <w:tab/>
        <w:t xml:space="preserve">Please also </w:t>
      </w:r>
      <w:bookmarkStart w:id="1023" w:name="_Hlk14945291"/>
      <w:r w:rsidRPr="00481CB6">
        <w:t>specify whether the following are included in such training and technical assistance:</w:t>
      </w:r>
      <w:bookmarkEnd w:id="1023"/>
    </w:p>
    <w:p w14:paraId="142615F5" w14:textId="44A6CC50"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rPr>
          <w:rFonts w:asciiTheme="majorBidi" w:hAnsiTheme="majorBidi" w:cstheme="majorBidi"/>
        </w:rPr>
        <w:tab/>
      </w:r>
      <w:r w:rsidRPr="00481CB6">
        <w:rPr>
          <w:rFonts w:asciiTheme="majorBidi" w:hAnsiTheme="majorBidi" w:cstheme="majorBidi"/>
        </w:rPr>
        <w:tab/>
      </w:r>
      <w:r w:rsidR="004A764C">
        <w:rPr>
          <w:rFonts w:asciiTheme="majorBidi" w:hAnsiTheme="majorBidi" w:cstheme="majorBidi"/>
        </w:rPr>
        <w:tab/>
      </w:r>
      <w:r w:rsidRPr="00481CB6">
        <w:rPr>
          <w:rFonts w:asciiTheme="majorBidi" w:hAnsiTheme="majorBidi" w:cstheme="majorBidi"/>
        </w:rPr>
        <w:tab/>
        <w:t>(i)</w:t>
      </w:r>
      <w:bookmarkStart w:id="1024" w:name="_Hlk14945306"/>
      <w:r w:rsidR="004A764C">
        <w:rPr>
          <w:rFonts w:asciiTheme="majorBidi" w:hAnsiTheme="majorBidi" w:cstheme="majorBidi"/>
        </w:rPr>
        <w:t xml:space="preserve"> </w:t>
      </w:r>
      <w:r w:rsidRPr="00481CB6">
        <w:rPr>
          <w:rFonts w:eastAsia="Times New Roman"/>
        </w:rPr>
        <w:t>Language</w:t>
      </w:r>
      <w:r w:rsidRPr="00481CB6">
        <w:rPr>
          <w:rFonts w:asciiTheme="majorBidi" w:hAnsiTheme="majorBidi" w:cstheme="majorBidi"/>
        </w:rPr>
        <w:t xml:space="preserve"> training</w:t>
      </w:r>
      <w:bookmarkEnd w:id="1024"/>
    </w:p>
    <w:p w14:paraId="14251779"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E862EC">
        <w:rPr>
          <w:rFonts w:eastAsia="Times New Roman"/>
        </w:rPr>
        <w:fldChar w:fldCharType="end"/>
      </w:r>
      <w:r w:rsidRPr="00481CB6">
        <w:rPr>
          <w:rFonts w:eastAsia="Times New Roman"/>
        </w:rPr>
        <w:t xml:space="preserve"> No</w:t>
      </w:r>
    </w:p>
    <w:p w14:paraId="6E022AA9" w14:textId="5089B1A7"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rPr>
          <w:rFonts w:asciiTheme="majorBidi" w:hAnsiTheme="majorBidi" w:cstheme="majorBidi"/>
        </w:rPr>
        <w:tab/>
      </w:r>
      <w:r w:rsidRPr="00481CB6">
        <w:rPr>
          <w:rFonts w:asciiTheme="majorBidi" w:hAnsiTheme="majorBidi" w:cstheme="majorBidi"/>
        </w:rPr>
        <w:tab/>
      </w:r>
      <w:r w:rsidR="004A764C">
        <w:rPr>
          <w:rFonts w:asciiTheme="majorBidi" w:hAnsiTheme="majorBidi" w:cstheme="majorBidi"/>
        </w:rPr>
        <w:tab/>
      </w:r>
      <w:r w:rsidRPr="00481CB6">
        <w:rPr>
          <w:rFonts w:asciiTheme="majorBidi" w:hAnsiTheme="majorBidi" w:cstheme="majorBidi"/>
        </w:rPr>
        <w:tab/>
        <w:t>(ii)</w:t>
      </w:r>
      <w:bookmarkStart w:id="1025" w:name="_Hlk14945323"/>
      <w:r w:rsidR="004A764C">
        <w:rPr>
          <w:rFonts w:asciiTheme="majorBidi" w:hAnsiTheme="majorBidi" w:cstheme="majorBidi"/>
        </w:rPr>
        <w:t xml:space="preserve"> </w:t>
      </w:r>
      <w:r w:rsidRPr="00481CB6">
        <w:rPr>
          <w:rFonts w:eastAsia="Times New Roman"/>
        </w:rPr>
        <w:t>Secondments</w:t>
      </w:r>
      <w:r w:rsidRPr="00481CB6">
        <w:rPr>
          <w:rFonts w:asciiTheme="majorBidi" w:hAnsiTheme="majorBidi" w:cstheme="majorBidi"/>
        </w:rPr>
        <w:t xml:space="preserve"> and exchanges between personnel in central authorities or agencies with relevant responsibilities</w:t>
      </w:r>
      <w:bookmarkEnd w:id="1025"/>
    </w:p>
    <w:p w14:paraId="642B8DF4" w14:textId="69BB191E"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1026" w:author="Wei Xuan Tay" w:date="2019-09-06T11:48:00Z"/>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E862EC">
        <w:rPr>
          <w:rFonts w:eastAsia="Times New Roman"/>
        </w:rPr>
        <w:fldChar w:fldCharType="end"/>
      </w:r>
      <w:r w:rsidRPr="00481CB6">
        <w:rPr>
          <w:rFonts w:eastAsia="Times New Roman"/>
        </w:rPr>
        <w:t xml:space="preserve"> No</w:t>
      </w:r>
    </w:p>
    <w:p w14:paraId="584CAC79" w14:textId="77777777" w:rsidR="009B2FBE" w:rsidRPr="00481CB6" w:rsidRDefault="009B2FBE" w:rsidP="009B2F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1027" w:author="Agustina Diaz-Rhein" w:date="2019-09-17T15:40:00Z"/>
          <w:rFonts w:eastAsia="Times New Roman"/>
        </w:rPr>
      </w:pPr>
      <w:ins w:id="1028" w:author="Agustina Diaz-Rhein" w:date="2019-09-17T15:40:00Z">
        <w:r>
          <w:rPr>
            <w:rFonts w:eastAsia="Times New Roman"/>
          </w:rPr>
          <w:t>Agreed in informals</w:t>
        </w:r>
      </w:ins>
    </w:p>
    <w:p w14:paraId="49BF8DCE" w14:textId="77777777" w:rsidR="001A7341" w:rsidRPr="00481CB6" w:rsidRDefault="001A7341"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p>
    <w:p w14:paraId="75F1AD84" w14:textId="008105ED" w:rsidR="00206694" w:rsidRPr="00481CB6" w:rsidRDefault="00206694" w:rsidP="0044466C">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481CB6">
        <w:rPr>
          <w:rFonts w:eastAsia="Times New Roman"/>
        </w:rPr>
        <w:t xml:space="preserve">Has </w:t>
      </w:r>
      <w:bookmarkStart w:id="1029" w:name="_Hlk14945346"/>
      <w:r w:rsidRPr="00481CB6">
        <w:rPr>
          <w:rFonts w:eastAsia="Times New Roman"/>
        </w:rPr>
        <w:t xml:space="preserve">your country developed any national projects or established and promoted best </w:t>
      </w:r>
      <w:r w:rsidRPr="00481CB6">
        <w:t>practices</w:t>
      </w:r>
      <w:r w:rsidRPr="00481CB6">
        <w:rPr>
          <w:rFonts w:eastAsia="Times New Roman"/>
        </w:rPr>
        <w:t xml:space="preserve"> and policies aimed at the prevention of transnational organized crime (art. 31, para. 1)?</w:t>
      </w:r>
      <w:bookmarkEnd w:id="1029"/>
    </w:p>
    <w:p w14:paraId="539AA60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E862EC">
        <w:rPr>
          <w:rFonts w:eastAsia="Times New Roman"/>
        </w:rPr>
        <w:fldChar w:fldCharType="end"/>
      </w:r>
      <w:r w:rsidRPr="00481CB6">
        <w:rPr>
          <w:rFonts w:eastAsia="Times New Roman"/>
        </w:rPr>
        <w:t xml:space="preserve"> No</w:t>
      </w:r>
    </w:p>
    <w:p w14:paraId="6EE024CB" w14:textId="77777777" w:rsidR="00206694" w:rsidRPr="00481CB6" w:rsidRDefault="00206694" w:rsidP="00F40CA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1030" w:name="_Hlk14945388"/>
      <w:r w:rsidRPr="00481CB6">
        <w:t xml:space="preserve">If the answer is “Yes”, please provide </w:t>
      </w:r>
      <w:r w:rsidR="00F40CAD" w:rsidRPr="00481CB6">
        <w:t>some examples</w:t>
      </w:r>
      <w:bookmarkEnd w:id="1030"/>
      <w:r w:rsidR="00F40CAD" w:rsidRPr="00481CB6">
        <w:t xml:space="preserve">. </w:t>
      </w:r>
    </w:p>
    <w:p w14:paraId="5757414D" w14:textId="77777777" w:rsidR="009B2FBE" w:rsidRPr="00481CB6" w:rsidRDefault="009B2FBE" w:rsidP="009B2F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1031" w:author="Agustina Diaz-Rhein" w:date="2019-09-17T15:40:00Z"/>
          <w:rFonts w:eastAsia="Times New Roman"/>
        </w:rPr>
      </w:pPr>
      <w:ins w:id="1032" w:author="Agustina Diaz-Rhein" w:date="2019-09-17T15:40:00Z">
        <w:r>
          <w:rPr>
            <w:rFonts w:eastAsia="Times New Roman"/>
          </w:rPr>
          <w:t>Agreed in informals</w:t>
        </w:r>
      </w:ins>
    </w:p>
    <w:p w14:paraId="27F0802D" w14:textId="49711CC2" w:rsidR="00206694" w:rsidRPr="00481CB6" w:rsidRDefault="00206694" w:rsidP="00206694">
      <w:pPr>
        <w:tabs>
          <w:tab w:val="right" w:pos="1276"/>
        </w:tabs>
        <w:ind w:left="1276" w:right="1190"/>
        <w:jc w:val="both"/>
      </w:pPr>
    </w:p>
    <w:p w14:paraId="5071FEB6"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45ED5083" w14:textId="77777777" w:rsidR="004A764C" w:rsidRDefault="004A764C" w:rsidP="004A764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40456715" w14:textId="484CD0A6" w:rsidR="00206694" w:rsidRPr="00481CB6" w:rsidRDefault="00DF3E6B" w:rsidP="0044466C">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Pr>
          <w:rFonts w:eastAsia="Times New Roman"/>
        </w:rPr>
        <w:t>In accordance with fundamental principles of its domestic law, h</w:t>
      </w:r>
      <w:r w:rsidR="00206694" w:rsidRPr="00481CB6">
        <w:rPr>
          <w:rFonts w:eastAsia="Times New Roman"/>
        </w:rPr>
        <w:t xml:space="preserve">as </w:t>
      </w:r>
      <w:bookmarkStart w:id="1033" w:name="_Hlk14945411"/>
      <w:r w:rsidR="00206694" w:rsidRPr="00481CB6">
        <w:rPr>
          <w:rFonts w:eastAsia="Times New Roman"/>
        </w:rPr>
        <w:t xml:space="preserve">your country adopted measures to reduce existing or future opportunities for organized </w:t>
      </w:r>
      <w:r w:rsidR="00206694" w:rsidRPr="00481CB6">
        <w:t>criminal</w:t>
      </w:r>
      <w:r w:rsidR="00206694" w:rsidRPr="00481CB6">
        <w:rPr>
          <w:rFonts w:eastAsia="Times New Roman"/>
        </w:rPr>
        <w:t xml:space="preserve"> groups to participate in lawful markets with proceeds of crime (art. 31, para. 2), including: </w:t>
      </w:r>
      <w:bookmarkEnd w:id="1033"/>
    </w:p>
    <w:p w14:paraId="419057BC"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t>(a)</w:t>
      </w:r>
      <w:r w:rsidRPr="00481CB6">
        <w:tab/>
        <w:t xml:space="preserve">The </w:t>
      </w:r>
      <w:bookmarkStart w:id="1034" w:name="_Hlk14945429"/>
      <w:r w:rsidRPr="00481CB6">
        <w:t>strengthening of cooperation between law enforcement agencies or prosecutors and relevant private entities, including industry?</w:t>
      </w:r>
      <w:bookmarkEnd w:id="1034"/>
    </w:p>
    <w:p w14:paraId="5982AF99"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tab/>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E862EC">
        <w:rPr>
          <w:rFonts w:eastAsia="Times New Roman"/>
        </w:rPr>
        <w:fldChar w:fldCharType="end"/>
      </w:r>
      <w:r w:rsidRPr="00481CB6">
        <w:rPr>
          <w:rFonts w:eastAsia="Times New Roman"/>
        </w:rPr>
        <w:t xml:space="preserve"> No</w:t>
      </w:r>
    </w:p>
    <w:p w14:paraId="198EBD41"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t>(b)</w:t>
      </w:r>
      <w:r w:rsidRPr="00481CB6">
        <w:tab/>
      </w:r>
      <w:bookmarkStart w:id="1035" w:name="_Hlk14945456"/>
      <w:r w:rsidRPr="00481CB6">
        <w:t xml:space="preserve">The promotion of the development of standards and procedures designed to </w:t>
      </w:r>
      <w:r w:rsidRPr="00481CB6">
        <w:rPr>
          <w:rFonts w:eastAsia="Times New Roman"/>
        </w:rPr>
        <w:t>safeguard</w:t>
      </w:r>
      <w:r w:rsidRPr="00481CB6">
        <w:t xml:space="preserve"> the integrity of public and relevant private entities, as well as codes of conduct for relevant professions, in particular lawyers, notaries public, tax consultants and accountants?</w:t>
      </w:r>
      <w:bookmarkEnd w:id="1035"/>
    </w:p>
    <w:p w14:paraId="13FF306C"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E862EC">
        <w:rPr>
          <w:rFonts w:eastAsia="Times New Roman"/>
        </w:rPr>
        <w:fldChar w:fldCharType="end"/>
      </w:r>
      <w:r w:rsidRPr="00481CB6">
        <w:rPr>
          <w:rFonts w:eastAsia="Times New Roman"/>
        </w:rPr>
        <w:t xml:space="preserve"> No</w:t>
      </w:r>
    </w:p>
    <w:p w14:paraId="2783475A"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t>(c)</w:t>
      </w:r>
      <w:r w:rsidRPr="00481CB6">
        <w:tab/>
        <w:t xml:space="preserve">The </w:t>
      </w:r>
      <w:bookmarkStart w:id="1036" w:name="_Hlk14945504"/>
      <w:r w:rsidRPr="00481CB6">
        <w:t xml:space="preserve">prevention of the misuse of legal persons by organized criminal groups, in </w:t>
      </w:r>
      <w:r w:rsidRPr="00481CB6">
        <w:rPr>
          <w:rFonts w:eastAsia="Times New Roman"/>
        </w:rPr>
        <w:t>particular</w:t>
      </w:r>
      <w:r w:rsidRPr="00481CB6">
        <w:t xml:space="preserve"> by:</w:t>
      </w:r>
      <w:bookmarkEnd w:id="1036"/>
    </w:p>
    <w:p w14:paraId="72551279" w14:textId="4BB9B6C1" w:rsidR="00206694" w:rsidRPr="00481CB6" w:rsidRDefault="00206694" w:rsidP="00206694">
      <w:pPr>
        <w:keepNext/>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4A764C">
        <w:tab/>
      </w:r>
      <w:r w:rsidRPr="00481CB6">
        <w:tab/>
        <w:t>(i)</w:t>
      </w:r>
      <w:r w:rsidR="004A764C">
        <w:t xml:space="preserve"> </w:t>
      </w:r>
      <w:r w:rsidRPr="00481CB6">
        <w:t xml:space="preserve">The </w:t>
      </w:r>
      <w:bookmarkStart w:id="1037" w:name="_Hlk14945524"/>
      <w:r w:rsidRPr="00481CB6">
        <w:t xml:space="preserve">establishment of public records on legal and natural persons </w:t>
      </w:r>
      <w:r w:rsidRPr="00481CB6">
        <w:rPr>
          <w:rFonts w:asciiTheme="majorBidi" w:hAnsiTheme="majorBidi" w:cstheme="majorBidi"/>
        </w:rPr>
        <w:t>involved</w:t>
      </w:r>
      <w:r w:rsidRPr="00481CB6">
        <w:t xml:space="preserve"> in the establishment, management and funding of legal persons and the exchange of information contained therein?</w:t>
      </w:r>
      <w:bookmarkEnd w:id="1037"/>
    </w:p>
    <w:p w14:paraId="44B29070"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E862EC">
        <w:rPr>
          <w:rFonts w:eastAsia="Times New Roman"/>
        </w:rPr>
        <w:fldChar w:fldCharType="end"/>
      </w:r>
      <w:r w:rsidRPr="00481CB6">
        <w:rPr>
          <w:rFonts w:eastAsia="Times New Roman"/>
        </w:rPr>
        <w:t xml:space="preserve"> No</w:t>
      </w:r>
    </w:p>
    <w:p w14:paraId="0D0CD265" w14:textId="649965C8"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4A764C">
        <w:tab/>
      </w:r>
      <w:r w:rsidRPr="00481CB6">
        <w:tab/>
        <w:t>(ii)</w:t>
      </w:r>
      <w:r w:rsidR="004A764C">
        <w:t xml:space="preserve"> </w:t>
      </w:r>
      <w:r w:rsidRPr="00481CB6">
        <w:t xml:space="preserve">The </w:t>
      </w:r>
      <w:bookmarkStart w:id="1038" w:name="_Hlk14945553"/>
      <w:r w:rsidRPr="00481CB6">
        <w:t xml:space="preserve">introduction of the possibility of disqualifying by court order or any </w:t>
      </w:r>
      <w:r w:rsidRPr="00481CB6">
        <w:rPr>
          <w:rFonts w:asciiTheme="majorBidi" w:hAnsiTheme="majorBidi" w:cstheme="majorBidi"/>
        </w:rPr>
        <w:t>appropriate</w:t>
      </w:r>
      <w:r w:rsidRPr="00481CB6">
        <w:t xml:space="preserve"> means for a reasonable period of time persons convicted of offences covered by the Convention from acting as directors of legal persons domiciled in your country’s jurisdiction?</w:t>
      </w:r>
      <w:bookmarkEnd w:id="1038"/>
    </w:p>
    <w:p w14:paraId="3FF01F45"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E862EC">
        <w:rPr>
          <w:rFonts w:eastAsia="Times New Roman"/>
        </w:rPr>
        <w:fldChar w:fldCharType="end"/>
      </w:r>
      <w:r w:rsidRPr="00481CB6">
        <w:rPr>
          <w:rFonts w:eastAsia="Times New Roman"/>
        </w:rPr>
        <w:t xml:space="preserve"> No</w:t>
      </w:r>
    </w:p>
    <w:p w14:paraId="7CE596F2" w14:textId="40C18DCD"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4A764C">
        <w:tab/>
      </w:r>
      <w:r w:rsidRPr="00481CB6">
        <w:tab/>
        <w:t>(iii)</w:t>
      </w:r>
      <w:r w:rsidR="004A764C">
        <w:t xml:space="preserve"> </w:t>
      </w:r>
      <w:r w:rsidRPr="00481CB6">
        <w:t xml:space="preserve">The </w:t>
      </w:r>
      <w:bookmarkStart w:id="1039" w:name="_Hlk14945573"/>
      <w:r w:rsidRPr="00481CB6">
        <w:t xml:space="preserve">establishment of national records of persons disqualified from acting as </w:t>
      </w:r>
      <w:r w:rsidRPr="00481CB6">
        <w:rPr>
          <w:rFonts w:asciiTheme="majorBidi" w:hAnsiTheme="majorBidi" w:cstheme="majorBidi"/>
        </w:rPr>
        <w:t>directors</w:t>
      </w:r>
      <w:r w:rsidRPr="00481CB6">
        <w:t xml:space="preserve"> of legal persons and the exchange of information contained therein?</w:t>
      </w:r>
      <w:bookmarkEnd w:id="1039"/>
    </w:p>
    <w:p w14:paraId="0EDCB21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E862EC">
        <w:rPr>
          <w:rFonts w:eastAsia="Times New Roman"/>
        </w:rPr>
        <w:fldChar w:fldCharType="end"/>
      </w:r>
      <w:r w:rsidRPr="00481CB6">
        <w:rPr>
          <w:rFonts w:eastAsia="Times New Roman"/>
        </w:rPr>
        <w:t xml:space="preserve"> No</w:t>
      </w:r>
    </w:p>
    <w:p w14:paraId="43A8A652" w14:textId="0F96AF4C" w:rsidR="00206694" w:rsidRPr="00481CB6" w:rsidRDefault="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w:t>
      </w:r>
      <w:bookmarkStart w:id="1040" w:name="_Hlk14945595"/>
      <w:r w:rsidRPr="00481CB6">
        <w:rPr>
          <w:rFonts w:eastAsia="Times New Roman"/>
        </w:rPr>
        <w:t>answer</w:t>
      </w:r>
      <w:r w:rsidRPr="00481CB6">
        <w:t xml:space="preserve"> is “Yes”, </w:t>
      </w:r>
      <w:r w:rsidR="00371EA8">
        <w:t>States Parties are invited</w:t>
      </w:r>
      <w:r w:rsidR="00447D3C">
        <w:t>,</w:t>
      </w:r>
      <w:r w:rsidR="00371EA8">
        <w:t xml:space="preserve"> </w:t>
      </w:r>
      <w:r w:rsidR="00447D3C">
        <w:t xml:space="preserve">on a purely voluntary basis, to </w:t>
      </w:r>
      <w:r w:rsidR="00371EA8">
        <w:t>share their experience</w:t>
      </w:r>
      <w:bookmarkEnd w:id="1040"/>
      <w:r w:rsidR="00447D3C">
        <w:t>/</w:t>
      </w:r>
    </w:p>
    <w:p w14:paraId="6E0E439B" w14:textId="77777777" w:rsidR="00507FA7" w:rsidRPr="00481CB6" w:rsidRDefault="00507FA7"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1041" w:author="Agustina Diaz-Rhein" w:date="2019-09-17T15:40:00Z"/>
          <w:rFonts w:eastAsia="Times New Roman"/>
        </w:rPr>
      </w:pPr>
      <w:ins w:id="1042" w:author="Agustina Diaz-Rhein" w:date="2019-09-17T15:40:00Z">
        <w:r>
          <w:rPr>
            <w:rFonts w:eastAsia="Times New Roman"/>
          </w:rPr>
          <w:t>Agreed in informals</w:t>
        </w:r>
      </w:ins>
    </w:p>
    <w:p w14:paraId="380177B3" w14:textId="34447DA8" w:rsidR="00206694" w:rsidRPr="00481CB6" w:rsidRDefault="00206694" w:rsidP="00206694">
      <w:pPr>
        <w:keepNext/>
        <w:tabs>
          <w:tab w:val="right" w:pos="1276"/>
        </w:tabs>
        <w:ind w:left="1276" w:right="1190"/>
        <w:jc w:val="both"/>
      </w:pPr>
    </w:p>
    <w:p w14:paraId="2B59D4B0" w14:textId="77777777" w:rsidR="00206694" w:rsidRPr="00481CB6"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00C7E417" w14:textId="77777777" w:rsidR="003156C6" w:rsidRPr="003156C6" w:rsidRDefault="003156C6" w:rsidP="003156C6">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3041226E" w14:textId="4EDD9EE5" w:rsidR="00206694" w:rsidRPr="00481CB6" w:rsidRDefault="00206694" w:rsidP="009D4517">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481CB6">
        <w:rPr>
          <w:rFonts w:eastAsia="Times New Roman"/>
        </w:rPr>
        <w:t xml:space="preserve">Does </w:t>
      </w:r>
      <w:bookmarkStart w:id="1043" w:name="_Hlk14945650"/>
      <w:r w:rsidRPr="00481CB6">
        <w:rPr>
          <w:rFonts w:eastAsia="Times New Roman"/>
        </w:rPr>
        <w:t>your country</w:t>
      </w:r>
      <w:r w:rsidR="00C92EB7">
        <w:rPr>
          <w:rFonts w:eastAsia="Times New Roman"/>
        </w:rPr>
        <w:t xml:space="preserve"> </w:t>
      </w:r>
      <w:r w:rsidR="00444778">
        <w:rPr>
          <w:rFonts w:eastAsia="Times New Roman"/>
        </w:rPr>
        <w:t xml:space="preserve">promote </w:t>
      </w:r>
      <w:r w:rsidRPr="00481CB6">
        <w:rPr>
          <w:rFonts w:eastAsia="Times New Roman"/>
        </w:rPr>
        <w:t xml:space="preserve">the reintegration into society of persons convicted of </w:t>
      </w:r>
      <w:r w:rsidRPr="00481CB6">
        <w:rPr>
          <w:bCs/>
        </w:rPr>
        <w:t>offences</w:t>
      </w:r>
      <w:r w:rsidRPr="00481CB6">
        <w:rPr>
          <w:rFonts w:eastAsia="Times New Roman"/>
        </w:rPr>
        <w:t xml:space="preserve"> covered by the Convention (art. 31, para. 3)?</w:t>
      </w:r>
    </w:p>
    <w:bookmarkEnd w:id="1043"/>
    <w:p w14:paraId="4DD29C2B"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No</w:t>
      </w:r>
    </w:p>
    <w:p w14:paraId="23BDFF08" w14:textId="0D707FB6" w:rsidR="00206694" w:rsidRPr="00481CB6" w:rsidRDefault="00206694" w:rsidP="00C92EB7">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1044" w:name="_Hlk14945668"/>
      <w:r w:rsidRPr="00481CB6">
        <w:t xml:space="preserve">If the answer is “Yes”, please specify the manner in which your country </w:t>
      </w:r>
      <w:r w:rsidR="00C92EB7">
        <w:t>promotes</w:t>
      </w:r>
      <w:r w:rsidR="00C92EB7" w:rsidRPr="00481CB6">
        <w:t xml:space="preserve"> </w:t>
      </w:r>
      <w:r w:rsidRPr="00481CB6">
        <w:t xml:space="preserve">the reintegration into society of persons convicted of offences </w:t>
      </w:r>
      <w:r w:rsidRPr="00481CB6">
        <w:rPr>
          <w:rFonts w:eastAsia="Times New Roman"/>
        </w:rPr>
        <w:t>covered</w:t>
      </w:r>
      <w:r w:rsidRPr="00481CB6">
        <w:t xml:space="preserve"> by the Convention</w:t>
      </w:r>
      <w:bookmarkEnd w:id="1044"/>
      <w:r w:rsidRPr="00481CB6">
        <w:t>.</w:t>
      </w:r>
    </w:p>
    <w:p w14:paraId="429562AF" w14:textId="77777777" w:rsidR="00507FA7" w:rsidRPr="00481CB6" w:rsidRDefault="00507FA7"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1045" w:author="Agustina Diaz-Rhein" w:date="2019-09-17T15:40:00Z"/>
          <w:rFonts w:eastAsia="Times New Roman"/>
        </w:rPr>
      </w:pPr>
      <w:ins w:id="1046" w:author="Agustina Diaz-Rhein" w:date="2019-09-17T15:40:00Z">
        <w:r>
          <w:rPr>
            <w:rFonts w:eastAsia="Times New Roman"/>
          </w:rPr>
          <w:t>Agreed in informals</w:t>
        </w:r>
      </w:ins>
    </w:p>
    <w:p w14:paraId="167FBD7B" w14:textId="790C3A35" w:rsidR="00206694" w:rsidRPr="00481CB6" w:rsidRDefault="00191E94" w:rsidP="009D4517">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481CB6">
        <w:rPr>
          <w:rFonts w:eastAsia="Times New Roman"/>
        </w:rPr>
        <w:t>H</w:t>
      </w:r>
      <w:r w:rsidR="00206694" w:rsidRPr="00481CB6">
        <w:rPr>
          <w:rFonts w:eastAsia="Times New Roman"/>
        </w:rPr>
        <w:t xml:space="preserve">ave </w:t>
      </w:r>
      <w:bookmarkStart w:id="1047" w:name="_Hlk14945704"/>
      <w:r w:rsidR="00206694" w:rsidRPr="00481CB6">
        <w:rPr>
          <w:rFonts w:eastAsia="Times New Roman"/>
        </w:rPr>
        <w:t xml:space="preserve">your country taken any action to evaluate periodically </w:t>
      </w:r>
      <w:r w:rsidR="00206694" w:rsidRPr="00481CB6">
        <w:rPr>
          <w:bCs/>
        </w:rPr>
        <w:t>existing</w:t>
      </w:r>
      <w:r w:rsidR="00206694" w:rsidRPr="00481CB6">
        <w:rPr>
          <w:rFonts w:eastAsia="Times New Roman"/>
        </w:rPr>
        <w:t xml:space="preserve"> relevant legal instruments and administrative practices with a view to detecting their vulnerability to misuse by organized criminal groups (art. 31, para. 4)?</w:t>
      </w:r>
      <w:bookmarkEnd w:id="1047"/>
    </w:p>
    <w:p w14:paraId="3D94E562"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No</w:t>
      </w:r>
    </w:p>
    <w:p w14:paraId="1430C84E" w14:textId="04DF2659" w:rsidR="00206694" w:rsidRPr="00481CB6" w:rsidRDefault="00206694" w:rsidP="00BD226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1048" w:name="_Hlk14945725"/>
      <w:r w:rsidRPr="00481CB6">
        <w:t xml:space="preserve">If the answer is “Yes”, </w:t>
      </w:r>
      <w:del w:id="1049" w:author="Renaud" w:date="2019-09-23T19:48:00Z">
        <w:r w:rsidR="00BD2269" w:rsidRPr="00481CB6" w:rsidDel="00516612">
          <w:delText>kindly</w:delText>
        </w:r>
      </w:del>
      <w:ins w:id="1050" w:author="Renaud" w:date="2019-09-23T19:48:00Z">
        <w:r w:rsidR="00516612">
          <w:t>please</w:t>
        </w:r>
      </w:ins>
      <w:r w:rsidR="00BD2269" w:rsidRPr="00481CB6">
        <w:t xml:space="preserve"> provide examples</w:t>
      </w:r>
      <w:bookmarkEnd w:id="1048"/>
      <w:r w:rsidRPr="00481CB6">
        <w:t xml:space="preserve">. </w:t>
      </w:r>
    </w:p>
    <w:p w14:paraId="72B93934" w14:textId="77777777" w:rsidR="00507FA7" w:rsidRPr="00481CB6" w:rsidRDefault="00507FA7"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1051" w:author="Agustina Diaz-Rhein" w:date="2019-09-17T15:40:00Z"/>
          <w:rFonts w:eastAsia="Times New Roman"/>
        </w:rPr>
      </w:pPr>
      <w:ins w:id="1052" w:author="Agustina Diaz-Rhein" w:date="2019-09-17T15:40:00Z">
        <w:r>
          <w:rPr>
            <w:rFonts w:eastAsia="Times New Roman"/>
          </w:rPr>
          <w:t>Agreed in informals</w:t>
        </w:r>
      </w:ins>
    </w:p>
    <w:p w14:paraId="2E811ACC" w14:textId="46D47F58" w:rsidR="00206694" w:rsidRPr="00481CB6" w:rsidRDefault="00206694" w:rsidP="00206694">
      <w:pPr>
        <w:tabs>
          <w:tab w:val="right" w:pos="1276"/>
        </w:tabs>
        <w:ind w:left="1276" w:right="1190"/>
        <w:jc w:val="both"/>
      </w:pPr>
    </w:p>
    <w:p w14:paraId="29EDE25F"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69AF5E0"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6121D52" w14:textId="71B7E361" w:rsidR="00206694" w:rsidRPr="00481CB6" w:rsidRDefault="00206694" w:rsidP="009D4517">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481CB6">
        <w:rPr>
          <w:rFonts w:eastAsia="Times New Roman"/>
        </w:rPr>
        <w:t xml:space="preserve">Have </w:t>
      </w:r>
      <w:bookmarkStart w:id="1053" w:name="_Hlk14945749"/>
      <w:r w:rsidRPr="00481CB6">
        <w:rPr>
          <w:rFonts w:eastAsia="Times New Roman"/>
        </w:rPr>
        <w:t xml:space="preserve">your country taken any action to promote public </w:t>
      </w:r>
      <w:r w:rsidRPr="00481CB6">
        <w:t>awareness</w:t>
      </w:r>
      <w:r w:rsidRPr="00481CB6">
        <w:rPr>
          <w:rFonts w:eastAsia="Times New Roman"/>
        </w:rPr>
        <w:t xml:space="preserve"> regarding the existence, causes and gravity of and the threat posed by transnational </w:t>
      </w:r>
      <w:r w:rsidRPr="00481CB6">
        <w:rPr>
          <w:bCs/>
        </w:rPr>
        <w:t>organized</w:t>
      </w:r>
      <w:r w:rsidRPr="00481CB6">
        <w:rPr>
          <w:rFonts w:eastAsia="Times New Roman"/>
        </w:rPr>
        <w:t xml:space="preserve"> crime, as well as public participation in preventing and combating such crime (art. 31, para. 5)?</w:t>
      </w:r>
      <w:bookmarkEnd w:id="1053"/>
    </w:p>
    <w:p w14:paraId="1FFB9F38"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No</w:t>
      </w:r>
    </w:p>
    <w:p w14:paraId="1317E550" w14:textId="3A6B5234" w:rsidR="00206694" w:rsidRPr="00481CB6" w:rsidRDefault="00206694" w:rsidP="00BD226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1054" w:name="_Hlk14945766"/>
      <w:r w:rsidR="00BD2269" w:rsidRPr="00481CB6">
        <w:t xml:space="preserve">If the answer is “Yes”, </w:t>
      </w:r>
      <w:del w:id="1055" w:author="Renaud" w:date="2019-09-23T19:48:00Z">
        <w:r w:rsidR="00BD2269" w:rsidRPr="00481CB6" w:rsidDel="00516612">
          <w:delText>kindly</w:delText>
        </w:r>
      </w:del>
      <w:ins w:id="1056" w:author="Renaud" w:date="2019-09-23T19:48:00Z">
        <w:r w:rsidR="00516612">
          <w:t>please</w:t>
        </w:r>
      </w:ins>
      <w:r w:rsidR="00BD2269" w:rsidRPr="00481CB6">
        <w:t xml:space="preserve"> provide examples.</w:t>
      </w:r>
      <w:bookmarkEnd w:id="1054"/>
    </w:p>
    <w:p w14:paraId="0D8A4677" w14:textId="77777777" w:rsidR="00507FA7" w:rsidRPr="00481CB6" w:rsidRDefault="00507FA7"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1057" w:author="Agustina Diaz-Rhein" w:date="2019-09-17T15:40:00Z"/>
          <w:rFonts w:eastAsia="Times New Roman"/>
        </w:rPr>
      </w:pPr>
      <w:ins w:id="1058" w:author="Agustina Diaz-Rhein" w:date="2019-09-17T15:40:00Z">
        <w:r>
          <w:rPr>
            <w:rFonts w:eastAsia="Times New Roman"/>
          </w:rPr>
          <w:t>Agreed in informals</w:t>
        </w:r>
      </w:ins>
    </w:p>
    <w:p w14:paraId="16C4E9DC" w14:textId="0CBE0971" w:rsidR="00206694" w:rsidRPr="00481CB6" w:rsidRDefault="00206694" w:rsidP="00206694">
      <w:pPr>
        <w:keepNext/>
        <w:tabs>
          <w:tab w:val="right" w:pos="1276"/>
        </w:tabs>
        <w:ind w:left="1276" w:right="1190"/>
        <w:jc w:val="both"/>
      </w:pPr>
    </w:p>
    <w:p w14:paraId="1B4C4E74" w14:textId="77777777" w:rsidR="00206694" w:rsidRPr="00481CB6"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61A56BBA"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596A6E16" w14:textId="3A72D014" w:rsidR="00206694" w:rsidRPr="00481CB6" w:rsidRDefault="00206694" w:rsidP="009D4517">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pPr>
      <w:r w:rsidRPr="00481CB6">
        <w:t xml:space="preserve">Has </w:t>
      </w:r>
      <w:bookmarkStart w:id="1059" w:name="_Hlk14945793"/>
      <w:r w:rsidRPr="00481CB6">
        <w:t xml:space="preserve">your country been involved in collaboration </w:t>
      </w:r>
      <w:r w:rsidR="000E15BE" w:rsidRPr="00481CB6">
        <w:t>frameworks,</w:t>
      </w:r>
      <w:r w:rsidRPr="00481CB6">
        <w:t xml:space="preserve"> projects</w:t>
      </w:r>
      <w:r w:rsidR="000E15BE" w:rsidRPr="00481CB6">
        <w:t xml:space="preserve"> and/or measures</w:t>
      </w:r>
      <w:r w:rsidRPr="00481CB6">
        <w:t xml:space="preserve"> with other States parties or relevant international and regional organizations in order to promote and develop measures to prevent transnational organized crime and, in particular, to alleviate the circumstances that render socially marginalized groups vulnerable to the action of such crime (art. 31, para. 7)? </w:t>
      </w:r>
      <w:bookmarkEnd w:id="1059"/>
    </w:p>
    <w:p w14:paraId="630E39CD"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No</w:t>
      </w:r>
    </w:p>
    <w:p w14:paraId="33CC5852" w14:textId="77777777" w:rsidR="00206694" w:rsidRPr="00481CB6" w:rsidRDefault="00206694" w:rsidP="0028667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1060" w:name="_Hlk14945808"/>
      <w:r w:rsidRPr="00481CB6">
        <w:t xml:space="preserve">If the answer is “Yes”, please </w:t>
      </w:r>
      <w:r w:rsidR="00286679" w:rsidRPr="00481CB6">
        <w:t xml:space="preserve">provide examples of </w:t>
      </w:r>
      <w:r w:rsidRPr="00481CB6">
        <w:t xml:space="preserve">collaboration </w:t>
      </w:r>
      <w:r w:rsidR="000E15BE" w:rsidRPr="00481CB6">
        <w:t>frameworks,</w:t>
      </w:r>
      <w:r w:rsidRPr="00481CB6">
        <w:t xml:space="preserve"> projects</w:t>
      </w:r>
      <w:r w:rsidR="000E15BE" w:rsidRPr="00481CB6">
        <w:t xml:space="preserve"> and/or measures</w:t>
      </w:r>
      <w:r w:rsidRPr="00481CB6">
        <w:t xml:space="preserve"> with other States parties or relevant international and regional </w:t>
      </w:r>
      <w:r w:rsidRPr="00481CB6">
        <w:rPr>
          <w:rFonts w:eastAsia="Times New Roman"/>
        </w:rPr>
        <w:t>organizations</w:t>
      </w:r>
      <w:bookmarkEnd w:id="1060"/>
      <w:r w:rsidRPr="00481CB6">
        <w:t xml:space="preserve">. </w:t>
      </w:r>
    </w:p>
    <w:p w14:paraId="717CEF17" w14:textId="77777777" w:rsidR="00507FA7" w:rsidRPr="00481CB6" w:rsidRDefault="00507FA7"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1061" w:author="Agustina Diaz-Rhein" w:date="2019-09-17T15:40:00Z"/>
          <w:rFonts w:eastAsia="Times New Roman"/>
        </w:rPr>
      </w:pPr>
      <w:ins w:id="1062" w:author="Agustina Diaz-Rhein" w:date="2019-09-17T15:40:00Z">
        <w:r>
          <w:rPr>
            <w:rFonts w:eastAsia="Times New Roman"/>
          </w:rPr>
          <w:t>Agreed in informals</w:t>
        </w:r>
      </w:ins>
    </w:p>
    <w:p w14:paraId="41651C61" w14:textId="60ED4AA7" w:rsidR="00206694" w:rsidRPr="00481CB6" w:rsidRDefault="00206694" w:rsidP="00206694">
      <w:pPr>
        <w:tabs>
          <w:tab w:val="right" w:pos="1276"/>
        </w:tabs>
        <w:ind w:left="1276" w:right="1190"/>
        <w:jc w:val="both"/>
      </w:pPr>
    </w:p>
    <w:p w14:paraId="5EFE7FDE"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647C3E30" w14:textId="77777777" w:rsidR="00CD678F" w:rsidRPr="00481CB6" w:rsidRDefault="00CD678F" w:rsidP="00CD678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0D6AAFC7" w14:textId="6FB56A28" w:rsidR="00206694" w:rsidRPr="00481CB6" w:rsidRDefault="00206694" w:rsidP="009D4517">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pPr>
      <w:r w:rsidRPr="00481CB6">
        <w:t xml:space="preserve">Has </w:t>
      </w:r>
      <w:bookmarkStart w:id="1063" w:name="_Hlk14945834"/>
      <w:r w:rsidRPr="00481CB6">
        <w:t>your country developed and shared analytical expertise</w:t>
      </w:r>
      <w:r w:rsidR="00C06A2B" w:rsidRPr="00481CB6">
        <w:t xml:space="preserve"> </w:t>
      </w:r>
      <w:r w:rsidRPr="00481CB6">
        <w:t xml:space="preserve">concerning organized criminal activities with other States parties and through international and regional </w:t>
      </w:r>
      <w:r w:rsidRPr="00481CB6">
        <w:rPr>
          <w:bCs/>
        </w:rPr>
        <w:t>organizations</w:t>
      </w:r>
      <w:r w:rsidRPr="00481CB6">
        <w:t>? If so, were common definitions, standards and methodologies developed and applied (art. 28, para. 2)?</w:t>
      </w:r>
      <w:bookmarkEnd w:id="1063"/>
      <w:r w:rsidRPr="00481CB6">
        <w:t xml:space="preserve"> </w:t>
      </w:r>
    </w:p>
    <w:p w14:paraId="50E60DD4"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No</w:t>
      </w:r>
    </w:p>
    <w:p w14:paraId="24AD621F" w14:textId="48E7D7F4" w:rsidR="00206694" w:rsidRPr="00481CB6" w:rsidRDefault="00206694" w:rsidP="00C06A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rPr>
          <w:rFonts w:eastAsia="Times New Roman"/>
        </w:rPr>
        <w:tab/>
      </w:r>
      <w:r w:rsidRPr="00481CB6">
        <w:rPr>
          <w:rFonts w:eastAsia="Times New Roman"/>
        </w:rPr>
        <w:tab/>
      </w:r>
      <w:bookmarkStart w:id="1064" w:name="_Hlk14945854"/>
      <w:r w:rsidRPr="00481CB6">
        <w:rPr>
          <w:rFonts w:eastAsia="Times New Roman"/>
        </w:rPr>
        <w:t xml:space="preserve">If the answer is “Yes”, </w:t>
      </w:r>
      <w:del w:id="1065" w:author="Renaud" w:date="2019-09-23T19:48:00Z">
        <w:r w:rsidR="00C06A2B" w:rsidRPr="00481CB6" w:rsidDel="00516612">
          <w:rPr>
            <w:rFonts w:eastAsia="Times New Roman"/>
          </w:rPr>
          <w:delText>kindly</w:delText>
        </w:r>
      </w:del>
      <w:ins w:id="1066" w:author="Renaud" w:date="2019-09-23T19:48:00Z">
        <w:r w:rsidR="00516612">
          <w:rPr>
            <w:rFonts w:eastAsia="Times New Roman"/>
          </w:rPr>
          <w:t>please</w:t>
        </w:r>
      </w:ins>
      <w:r w:rsidR="00C06A2B" w:rsidRPr="00481CB6">
        <w:rPr>
          <w:rFonts w:eastAsia="Times New Roman"/>
        </w:rPr>
        <w:t xml:space="preserve"> provide examples of the sharing of expertise that has been developed by your country and shared by your country with other States parties and </w:t>
      </w:r>
      <w:r w:rsidR="00C06A2B" w:rsidRPr="00481CB6">
        <w:t>through</w:t>
      </w:r>
      <w:r w:rsidR="00C06A2B" w:rsidRPr="00481CB6">
        <w:rPr>
          <w:rFonts w:eastAsia="Times New Roman"/>
        </w:rPr>
        <w:t xml:space="preserve"> international and regional organization</w:t>
      </w:r>
    </w:p>
    <w:bookmarkEnd w:id="1064"/>
    <w:p w14:paraId="2A9A0C84" w14:textId="77777777" w:rsidR="00206694" w:rsidRPr="00481CB6" w:rsidRDefault="00206694"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p>
    <w:p w14:paraId="72DEE1D7"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0A55C7E8" w14:textId="77777777" w:rsidR="00507FA7" w:rsidRPr="00481CB6" w:rsidRDefault="00507FA7"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1067" w:author="Agustina Diaz-Rhein" w:date="2019-09-17T15:40:00Z"/>
          <w:rFonts w:eastAsia="Times New Roman"/>
        </w:rPr>
      </w:pPr>
      <w:ins w:id="1068" w:author="Agustina Diaz-Rhein" w:date="2019-09-17T15:40:00Z">
        <w:r>
          <w:rPr>
            <w:rFonts w:eastAsia="Times New Roman"/>
          </w:rPr>
          <w:t>Agreed in informals</w:t>
        </w:r>
      </w:ins>
    </w:p>
    <w:p w14:paraId="1054076B"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4D25671E" w14:textId="1AA3933B" w:rsidR="00206694" w:rsidRPr="00481CB6" w:rsidRDefault="00206694" w:rsidP="009D4517">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pPr>
      <w:r w:rsidRPr="00481CB6">
        <w:t xml:space="preserve">Has </w:t>
      </w:r>
      <w:bookmarkStart w:id="1069" w:name="_Hlk14946038"/>
      <w:r w:rsidRPr="00481CB6">
        <w:t xml:space="preserve">your </w:t>
      </w:r>
      <w:r w:rsidRPr="00481CB6">
        <w:rPr>
          <w:bCs/>
        </w:rPr>
        <w:t>country</w:t>
      </w:r>
      <w:r w:rsidRPr="00481CB6">
        <w:t xml:space="preserve"> assisted other States parties in planning and implementing research and training programmes designed to share expertise in the areas referred to article 29, paragraph 1, of the Convention (art. 29, para. 2)? </w:t>
      </w:r>
    </w:p>
    <w:bookmarkEnd w:id="1069"/>
    <w:p w14:paraId="2EF1CCE1"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No</w:t>
      </w:r>
    </w:p>
    <w:p w14:paraId="0D4DAB8F" w14:textId="202A6D09" w:rsidR="00206694" w:rsidRPr="00481CB6" w:rsidRDefault="00206694" w:rsidP="00A65F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rPr>
          <w:rFonts w:eastAsia="Times New Roman"/>
        </w:rPr>
        <w:tab/>
      </w:r>
      <w:r w:rsidRPr="00481CB6">
        <w:rPr>
          <w:rFonts w:eastAsia="Times New Roman"/>
        </w:rPr>
        <w:tab/>
      </w:r>
      <w:bookmarkStart w:id="1070" w:name="_Hlk14946058"/>
      <w:r w:rsidRPr="00481CB6">
        <w:rPr>
          <w:rFonts w:eastAsia="Times New Roman"/>
        </w:rPr>
        <w:t xml:space="preserve">If the answer is “Yes”, </w:t>
      </w:r>
      <w:del w:id="1071" w:author="Renaud" w:date="2019-09-23T19:48:00Z">
        <w:r w:rsidR="00A65FAE" w:rsidRPr="00481CB6" w:rsidDel="00516612">
          <w:rPr>
            <w:rFonts w:eastAsia="Times New Roman"/>
          </w:rPr>
          <w:delText>kindly</w:delText>
        </w:r>
      </w:del>
      <w:ins w:id="1072" w:author="Renaud" w:date="2019-09-23T19:48:00Z">
        <w:r w:rsidR="00516612">
          <w:rPr>
            <w:rFonts w:eastAsia="Times New Roman"/>
          </w:rPr>
          <w:t>please</w:t>
        </w:r>
      </w:ins>
      <w:r w:rsidR="00A65FAE" w:rsidRPr="00481CB6">
        <w:rPr>
          <w:rFonts w:eastAsia="Times New Roman"/>
        </w:rPr>
        <w:t xml:space="preserve"> provide examples</w:t>
      </w:r>
      <w:bookmarkEnd w:id="1070"/>
      <w:r w:rsidRPr="00481CB6">
        <w:rPr>
          <w:rFonts w:eastAsia="Times New Roman"/>
        </w:rPr>
        <w:t>.</w:t>
      </w:r>
      <w:r w:rsidRPr="00481CB6">
        <w:t xml:space="preserve"> </w:t>
      </w:r>
    </w:p>
    <w:p w14:paraId="70900712" w14:textId="77777777" w:rsidR="00507FA7" w:rsidRPr="00481CB6" w:rsidRDefault="00507FA7"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1073" w:author="Agustina Diaz-Rhein" w:date="2019-09-17T15:41:00Z"/>
          <w:rFonts w:eastAsia="Times New Roman"/>
        </w:rPr>
      </w:pPr>
      <w:ins w:id="1074" w:author="Agustina Diaz-Rhein" w:date="2019-09-17T15:41:00Z">
        <w:r>
          <w:rPr>
            <w:rFonts w:eastAsia="Times New Roman"/>
          </w:rPr>
          <w:t>Agreed in informals</w:t>
        </w:r>
      </w:ins>
    </w:p>
    <w:p w14:paraId="77BB3BED" w14:textId="606C26BD" w:rsidR="00206694" w:rsidRPr="00481CB6" w:rsidRDefault="00206694" w:rsidP="00206694">
      <w:pPr>
        <w:tabs>
          <w:tab w:val="right" w:pos="1276"/>
        </w:tabs>
        <w:ind w:left="1276" w:right="1190"/>
        <w:jc w:val="both"/>
      </w:pPr>
    </w:p>
    <w:p w14:paraId="64F6EF07"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0A6F4F3C"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703CCA2A" w14:textId="54884296" w:rsidR="00206694" w:rsidRPr="00481CB6" w:rsidRDefault="00206694" w:rsidP="009D4517">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pPr>
      <w:r w:rsidRPr="00481CB6">
        <w:t xml:space="preserve">Has </w:t>
      </w:r>
      <w:bookmarkStart w:id="1075" w:name="_Hlk14946086"/>
      <w:r w:rsidRPr="00481CB6">
        <w:t xml:space="preserve">your country been involved in efforts to maximize operational and training activities within international and regional organizations and within other relevant bilateral and multilateral agreements or arrangements (art. 29, para. 4)? </w:t>
      </w:r>
      <w:bookmarkEnd w:id="1075"/>
    </w:p>
    <w:p w14:paraId="6724994D"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No</w:t>
      </w:r>
    </w:p>
    <w:p w14:paraId="021A1C7B" w14:textId="6BB1EF1C" w:rsidR="00206694" w:rsidRPr="00481CB6" w:rsidRDefault="00206694" w:rsidP="00BC37B5">
      <w:pPr>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rPr>
          <w:rFonts w:eastAsia="Times New Roman"/>
        </w:rPr>
        <w:tab/>
      </w:r>
      <w:r w:rsidRPr="00481CB6">
        <w:rPr>
          <w:rFonts w:eastAsia="Times New Roman"/>
        </w:rPr>
        <w:tab/>
        <w:t xml:space="preserve">If the answer is “Yes”, </w:t>
      </w:r>
      <w:del w:id="1076" w:author="Renaud" w:date="2019-09-23T19:48:00Z">
        <w:r w:rsidR="00BC37B5" w:rsidRPr="00481CB6" w:rsidDel="00516612">
          <w:rPr>
            <w:rFonts w:eastAsia="Times New Roman"/>
          </w:rPr>
          <w:delText>kindly</w:delText>
        </w:r>
      </w:del>
      <w:ins w:id="1077" w:author="Renaud" w:date="2019-09-23T19:48:00Z">
        <w:r w:rsidR="00516612">
          <w:rPr>
            <w:rFonts w:eastAsia="Times New Roman"/>
          </w:rPr>
          <w:t>please</w:t>
        </w:r>
      </w:ins>
      <w:r w:rsidR="00BC37B5" w:rsidRPr="00481CB6">
        <w:rPr>
          <w:rFonts w:eastAsia="Times New Roman"/>
        </w:rPr>
        <w:t xml:space="preserve"> provide</w:t>
      </w:r>
      <w:r w:rsidRPr="00481CB6">
        <w:rPr>
          <w:rFonts w:eastAsia="Times New Roman"/>
        </w:rPr>
        <w:t xml:space="preserve"> best practices/examples </w:t>
      </w:r>
    </w:p>
    <w:p w14:paraId="3EC357AD" w14:textId="77777777" w:rsidR="00206694" w:rsidRPr="00481CB6" w:rsidRDefault="00206694" w:rsidP="00206694">
      <w:pPr>
        <w:tabs>
          <w:tab w:val="right" w:pos="1276"/>
        </w:tabs>
        <w:ind w:left="1276" w:right="1190"/>
        <w:jc w:val="both"/>
      </w:pPr>
    </w:p>
    <w:p w14:paraId="67075C24"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016FB66" w14:textId="77777777" w:rsidR="00507FA7" w:rsidRPr="00481CB6" w:rsidRDefault="00507FA7"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1078" w:author="Agustina Diaz-Rhein" w:date="2019-09-17T15:41:00Z"/>
          <w:rFonts w:eastAsia="Times New Roman"/>
        </w:rPr>
      </w:pPr>
      <w:ins w:id="1079" w:author="Agustina Diaz-Rhein" w:date="2019-09-17T15:41:00Z">
        <w:r>
          <w:rPr>
            <w:rFonts w:eastAsia="Times New Roman"/>
          </w:rPr>
          <w:t>Agreed in informals</w:t>
        </w:r>
      </w:ins>
    </w:p>
    <w:p w14:paraId="77747755"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23270C74" w14:textId="09AAC5D7" w:rsidR="00206694" w:rsidRPr="00481CB6" w:rsidRDefault="00206694" w:rsidP="009D4517">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pPr>
      <w:r w:rsidRPr="00481CB6">
        <w:t xml:space="preserve">Has </w:t>
      </w:r>
      <w:bookmarkStart w:id="1080" w:name="_Hlk14946115"/>
      <w:r w:rsidRPr="00481CB6">
        <w:t xml:space="preserve">your country cooperated with developing countries and countries with economies in transition to strengthen their capacity to prevent and combat transnational </w:t>
      </w:r>
      <w:r w:rsidRPr="00481CB6">
        <w:rPr>
          <w:bCs/>
        </w:rPr>
        <w:t>organized</w:t>
      </w:r>
      <w:r w:rsidRPr="00481CB6">
        <w:t xml:space="preserve"> crime, as well as in providing them with technical assistance in order to implement the Convention (art. 30, para. 2)? </w:t>
      </w:r>
      <w:bookmarkEnd w:id="1080"/>
    </w:p>
    <w:p w14:paraId="2C157178"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A5585C">
        <w:rPr>
          <w:rFonts w:eastAsia="Times New Roman"/>
        </w:rPr>
      </w:r>
      <w:r w:rsidR="00A5585C">
        <w:rPr>
          <w:rFonts w:eastAsia="Times New Roman"/>
        </w:rPr>
        <w:fldChar w:fldCharType="separate"/>
      </w:r>
      <w:r w:rsidRPr="00481CB6">
        <w:rPr>
          <w:rFonts w:eastAsia="Times New Roman"/>
        </w:rPr>
        <w:fldChar w:fldCharType="end"/>
      </w:r>
      <w:r w:rsidRPr="00481CB6">
        <w:rPr>
          <w:rFonts w:eastAsia="Times New Roman"/>
        </w:rPr>
        <w:t xml:space="preserve"> No</w:t>
      </w:r>
    </w:p>
    <w:p w14:paraId="4DAECC54" w14:textId="38F86C3A" w:rsidR="00206694" w:rsidRPr="00481CB6" w:rsidRDefault="00206694" w:rsidP="00BC37B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w:t>
      </w:r>
      <w:del w:id="1081" w:author="Renaud" w:date="2019-09-23T19:48:00Z">
        <w:r w:rsidR="00BC37B5" w:rsidRPr="00481CB6" w:rsidDel="00516612">
          <w:delText>kindly</w:delText>
        </w:r>
      </w:del>
      <w:ins w:id="1082" w:author="Renaud" w:date="2019-09-23T19:48:00Z">
        <w:r w:rsidR="00516612">
          <w:t>please</w:t>
        </w:r>
      </w:ins>
      <w:r w:rsidR="00BC37B5" w:rsidRPr="00481CB6">
        <w:t xml:space="preserve"> provide</w:t>
      </w:r>
      <w:r w:rsidRPr="00481CB6">
        <w:t xml:space="preserve"> </w:t>
      </w:r>
      <w:r w:rsidRPr="00481CB6">
        <w:rPr>
          <w:rFonts w:eastAsia="Times New Roman"/>
        </w:rPr>
        <w:t>best practices/examples</w:t>
      </w:r>
      <w:r w:rsidRPr="00481CB6">
        <w:t xml:space="preserve">. </w:t>
      </w:r>
    </w:p>
    <w:p w14:paraId="45E19426" w14:textId="77777777" w:rsidR="00206694" w:rsidRPr="00481CB6" w:rsidRDefault="00206694" w:rsidP="00206694">
      <w:pPr>
        <w:tabs>
          <w:tab w:val="right" w:pos="1276"/>
        </w:tabs>
        <w:ind w:left="1276" w:right="1190"/>
        <w:jc w:val="both"/>
      </w:pPr>
    </w:p>
    <w:p w14:paraId="79FD4347"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1F9CB210" w14:textId="77777777" w:rsidR="00507FA7" w:rsidRPr="00481CB6" w:rsidRDefault="00507FA7"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1083" w:author="Agustina Diaz-Rhein" w:date="2019-09-17T15:41:00Z"/>
          <w:rFonts w:eastAsia="Times New Roman"/>
        </w:rPr>
      </w:pPr>
      <w:ins w:id="1084" w:author="Agustina Diaz-Rhein" w:date="2019-09-17T15:41:00Z">
        <w:r>
          <w:rPr>
            <w:rFonts w:eastAsia="Times New Roman"/>
          </w:rPr>
          <w:t>Agreed in informals</w:t>
        </w:r>
      </w:ins>
    </w:p>
    <w:p w14:paraId="55160483"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333DA68B" w14:textId="7CDA12F4" w:rsidR="00206694" w:rsidRPr="00481CB6" w:rsidRDefault="00206694" w:rsidP="009D4517">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pPr>
      <w:r w:rsidRPr="00481CB6">
        <w:t xml:space="preserve">Has </w:t>
      </w:r>
      <w:bookmarkStart w:id="1085" w:name="_Hlk14957319"/>
      <w:r w:rsidRPr="00481CB6">
        <w:t xml:space="preserve">your country concluded any bilateral or multilateral agreement or arrangement on </w:t>
      </w:r>
      <w:r w:rsidRPr="00481CB6">
        <w:rPr>
          <w:bCs/>
        </w:rPr>
        <w:t>material</w:t>
      </w:r>
      <w:r w:rsidRPr="00481CB6">
        <w:t xml:space="preserve"> and logistical assistance for the prevention, detection and control of transnational organized crime (art. 30, para. 4)? </w:t>
      </w:r>
    </w:p>
    <w:bookmarkEnd w:id="1085"/>
    <w:p w14:paraId="5F2AE03C"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481CB6">
        <w:fldChar w:fldCharType="begin">
          <w:ffData>
            <w:name w:val="Check1"/>
            <w:enabled/>
            <w:calcOnExit w:val="0"/>
            <w:checkBox>
              <w:sizeAuto/>
              <w:default w:val="0"/>
            </w:checkBox>
          </w:ffData>
        </w:fldChar>
      </w:r>
      <w:r w:rsidRPr="00481CB6">
        <w:instrText xml:space="preserve"> FORMCHECKBOX </w:instrText>
      </w:r>
      <w:r w:rsidR="00A5585C">
        <w:fldChar w:fldCharType="separate"/>
      </w:r>
      <w:r w:rsidRPr="00481CB6">
        <w:fldChar w:fldCharType="end"/>
      </w:r>
      <w:r w:rsidRPr="00481CB6">
        <w:t xml:space="preserve"> </w:t>
      </w:r>
      <w:r w:rsidRPr="00481CB6">
        <w:rPr>
          <w:rFonts w:eastAsia="Times New Roman"/>
        </w:rPr>
        <w:t>Yes</w:t>
      </w:r>
      <w:r w:rsidRPr="00481CB6">
        <w:t xml:space="preserve"> </w:t>
      </w:r>
      <w:r w:rsidRPr="00481CB6">
        <w:fldChar w:fldCharType="begin">
          <w:ffData>
            <w:name w:val="Check1"/>
            <w:enabled/>
            <w:calcOnExit w:val="0"/>
            <w:checkBox>
              <w:sizeAuto/>
              <w:default w:val="0"/>
            </w:checkBox>
          </w:ffData>
        </w:fldChar>
      </w:r>
      <w:r w:rsidRPr="00481CB6">
        <w:instrText xml:space="preserve"> FORMCHECKBOX </w:instrText>
      </w:r>
      <w:r w:rsidR="00A5585C">
        <w:fldChar w:fldCharType="separate"/>
      </w:r>
      <w:r w:rsidRPr="00481CB6">
        <w:fldChar w:fldCharType="end"/>
      </w:r>
      <w:r w:rsidRPr="00481CB6">
        <w:t xml:space="preserve"> No</w:t>
      </w:r>
    </w:p>
    <w:p w14:paraId="0AE9516A" w14:textId="7403D44A" w:rsidR="007272E4" w:rsidRDefault="00DE1CFC"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w:t>
      </w:r>
      <w:bookmarkStart w:id="1086" w:name="_Hlk14957346"/>
      <w:r w:rsidR="007272E4">
        <w:t>Please provide separate answer for each relevant subsection</w:t>
      </w:r>
    </w:p>
    <w:p w14:paraId="33E50D66" w14:textId="77777777" w:rsidR="007272E4" w:rsidRDefault="007272E4"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II – Definition and Criminalization</w:t>
      </w:r>
    </w:p>
    <w:p w14:paraId="753FDD3D" w14:textId="77777777" w:rsidR="007272E4" w:rsidRDefault="007272E4"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III – Law enforcement and the judicial system</w:t>
      </w:r>
    </w:p>
    <w:p w14:paraId="2E176F89" w14:textId="77777777" w:rsidR="007272E4" w:rsidRDefault="007272E4"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IV -  International cooperation in criminal matters</w:t>
      </w:r>
    </w:p>
    <w:p w14:paraId="541EB6B5" w14:textId="77777777" w:rsidR="00BC37B5" w:rsidRPr="00206694" w:rsidRDefault="007272E4" w:rsidP="00542E6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V – Prevention, technical assistance and other matters</w:t>
      </w:r>
      <w:bookmarkEnd w:id="1086"/>
      <w:r w:rsidR="00DE1CFC">
        <w:t>]</w:t>
      </w:r>
    </w:p>
    <w:p w14:paraId="0310040D" w14:textId="77777777" w:rsidR="00507FA7" w:rsidRPr="00481CB6" w:rsidRDefault="00507FA7"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1087" w:author="Agustina Diaz-Rhein" w:date="2019-09-17T15:41:00Z"/>
          <w:rFonts w:eastAsia="Times New Roman"/>
        </w:rPr>
      </w:pPr>
      <w:ins w:id="1088" w:author="Agustina Diaz-Rhein" w:date="2019-09-17T15:41:00Z">
        <w:r>
          <w:rPr>
            <w:rFonts w:eastAsia="Times New Roman"/>
          </w:rPr>
          <w:t>Agreed in informals</w:t>
        </w:r>
      </w:ins>
    </w:p>
    <w:p w14:paraId="395412B9" w14:textId="18782524" w:rsidR="00206694" w:rsidRPr="00206694" w:rsidRDefault="00206694" w:rsidP="00EB1C0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00CD685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3281463" w14:textId="3A33FADC" w:rsidR="00206694" w:rsidRPr="00206694" w:rsidRDefault="00206694" w:rsidP="00542E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VI.</w:t>
      </w:r>
      <w:r w:rsidRPr="00206694">
        <w:rPr>
          <w:b/>
          <w:spacing w:val="-2"/>
          <w:sz w:val="28"/>
        </w:rPr>
        <w:tab/>
        <w:t xml:space="preserve">Difficulties encountered and assistance required </w:t>
      </w:r>
    </w:p>
    <w:p w14:paraId="3B9FD843"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A.</w:t>
      </w:r>
      <w:r w:rsidRPr="00206694">
        <w:rPr>
          <w:b/>
        </w:rPr>
        <w:tab/>
        <w:t>Difficulties encountered</w:t>
      </w:r>
    </w:p>
    <w:p w14:paraId="71505056" w14:textId="10200069" w:rsidR="00206694" w:rsidRPr="007103A0" w:rsidRDefault="007103A0" w:rsidP="009D4517">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pPr>
      <w:r w:rsidRPr="007103A0">
        <w:t xml:space="preserve">Has </w:t>
      </w:r>
      <w:bookmarkStart w:id="1089" w:name="_Hlk14957509"/>
      <w:r w:rsidRPr="007103A0">
        <w:t>your country encountered any difficulties</w:t>
      </w:r>
      <w:r w:rsidR="008908EF">
        <w:t xml:space="preserve"> or challenges</w:t>
      </w:r>
      <w:r w:rsidRPr="007103A0">
        <w:t xml:space="preserve"> in implementing the Convention? </w:t>
      </w:r>
      <w:bookmarkStart w:id="1090" w:name="_Hlk14957532"/>
      <w:bookmarkEnd w:id="1089"/>
      <w:r w:rsidRPr="007103A0">
        <w:t>If “yes”, please specify</w:t>
      </w:r>
      <w:bookmarkEnd w:id="1090"/>
      <w:r w:rsidRPr="007103A0">
        <w:t>.</w:t>
      </w:r>
    </w:p>
    <w:p w14:paraId="3126F3AC" w14:textId="77777777" w:rsidR="00BC7239" w:rsidRPr="00206694" w:rsidRDefault="00BC7239" w:rsidP="00F4281B">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6"/>
        <w:jc w:val="right"/>
      </w:pP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w:t>
      </w:r>
      <w:r w:rsidRPr="00BC7239">
        <w:rPr>
          <w:rFonts w:eastAsia="Times New Roman"/>
        </w:rPr>
        <w:t>Yes</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A5585C">
        <w:fldChar w:fldCharType="separate"/>
      </w:r>
      <w:r w:rsidRPr="00206694">
        <w:fldChar w:fldCharType="end"/>
      </w:r>
      <w:r w:rsidRPr="00206694">
        <w:t xml:space="preserve"> No</w:t>
      </w:r>
    </w:p>
    <w:p w14:paraId="3E5ECDD9" w14:textId="77777777" w:rsidR="00206694" w:rsidRPr="001C5F9F" w:rsidRDefault="00206694" w:rsidP="00206694">
      <w:pPr>
        <w:tabs>
          <w:tab w:val="right" w:pos="1276"/>
        </w:tabs>
        <w:ind w:left="1276" w:right="1190"/>
        <w:jc w:val="both"/>
      </w:pPr>
    </w:p>
    <w:p w14:paraId="560BD8CB" w14:textId="77777777" w:rsidR="00206694" w:rsidRPr="00206694" w:rsidRDefault="00206694" w:rsidP="00FB3E51">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ab/>
      </w:r>
      <w:bookmarkStart w:id="1091" w:name="_Hlk14957566"/>
      <w:r w:rsidRPr="00206694">
        <w:rPr>
          <w:rFonts w:eastAsia="Times New Roman"/>
        </w:rPr>
        <w:t>Problems with the formulation of legislation</w:t>
      </w:r>
    </w:p>
    <w:p w14:paraId="1F88D13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ab/>
        <w:t>Need for further implementing legislation (laws, regulations, decrees, etc.)</w:t>
      </w:r>
    </w:p>
    <w:p w14:paraId="5ECF134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ab/>
        <w:t>Reluctance of practitioners to use existing legislation</w:t>
      </w:r>
    </w:p>
    <w:p w14:paraId="4923850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ab/>
        <w:t>Insufficient dissemination of existing legislation</w:t>
      </w:r>
    </w:p>
    <w:p w14:paraId="72B234A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ab/>
        <w:t>Limited inter-agency coordination</w:t>
      </w:r>
    </w:p>
    <w:p w14:paraId="399ADAD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ab/>
        <w:t>Specificities of the legal system</w:t>
      </w:r>
    </w:p>
    <w:p w14:paraId="04CA1A7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ab/>
        <w:t>Competing priorities for the national authorities</w:t>
      </w:r>
    </w:p>
    <w:p w14:paraId="5864F43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ab/>
        <w:t>Limited resources for the implementation of existing legislation</w:t>
      </w:r>
    </w:p>
    <w:p w14:paraId="33FA687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ab/>
        <w:t>Limited cooperation with other States</w:t>
      </w:r>
    </w:p>
    <w:p w14:paraId="28860EF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ab/>
        <w:t>Lack of awareness of the existing legislation</w:t>
      </w:r>
    </w:p>
    <w:p w14:paraId="39FA12D8"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ab/>
        <w:t xml:space="preserve">Other issues (please specify) </w:t>
      </w:r>
    </w:p>
    <w:bookmarkEnd w:id="1091"/>
    <w:p w14:paraId="54359552" w14:textId="77777777" w:rsidR="00507FA7" w:rsidRPr="00481CB6" w:rsidRDefault="00507FA7"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1092" w:author="Agustina Diaz-Rhein" w:date="2019-09-17T15:41:00Z"/>
          <w:rFonts w:eastAsia="Times New Roman"/>
        </w:rPr>
      </w:pPr>
      <w:ins w:id="1093" w:author="Agustina Diaz-Rhein" w:date="2019-09-17T15:41:00Z">
        <w:r>
          <w:rPr>
            <w:rFonts w:eastAsia="Times New Roman"/>
          </w:rPr>
          <w:t>Agreed in informals</w:t>
        </w:r>
      </w:ins>
    </w:p>
    <w:p w14:paraId="449A754F" w14:textId="26AE40F5" w:rsidR="00206694" w:rsidRDefault="00206694" w:rsidP="003B3A95">
      <w:pPr>
        <w:tabs>
          <w:tab w:val="right" w:pos="1276"/>
        </w:tabs>
        <w:ind w:left="1276" w:right="1190"/>
        <w:jc w:val="both"/>
      </w:pPr>
    </w:p>
    <w:p w14:paraId="52AC2190" w14:textId="77777777" w:rsidR="000D1492" w:rsidRDefault="000D1492" w:rsidP="003B3A95">
      <w:pPr>
        <w:pStyle w:val="ListParagraph"/>
        <w:pBdr>
          <w:top w:val="single" w:sz="6" w:space="1" w:color="auto"/>
          <w:bottom w:val="single" w:sz="6" w:space="1" w:color="auto"/>
        </w:pBdr>
        <w:tabs>
          <w:tab w:val="right" w:pos="1276"/>
          <w:tab w:val="left" w:pos="9214"/>
        </w:tabs>
        <w:spacing w:after="120"/>
        <w:ind w:left="993" w:right="1190"/>
        <w:jc w:val="both"/>
      </w:pPr>
    </w:p>
    <w:p w14:paraId="2F77085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D637167" w14:textId="77777777" w:rsidR="003B3A95" w:rsidRDefault="003B3A95">
      <w:pPr>
        <w:pBdr>
          <w:top w:val="single" w:sz="6" w:space="1" w:color="auto"/>
          <w:bottom w:val="single" w:sz="6" w:space="1" w:color="auto"/>
        </w:pBdr>
        <w:tabs>
          <w:tab w:val="right" w:pos="1276"/>
          <w:tab w:val="left" w:pos="9214"/>
        </w:tabs>
        <w:spacing w:after="120"/>
        <w:ind w:left="993" w:right="1190"/>
        <w:jc w:val="both"/>
        <w:rPr>
          <w:rFonts w:eastAsia="Times New Roman"/>
          <w:bCs/>
          <w:color w:val="1F497D" w:themeColor="text2"/>
        </w:rPr>
      </w:pPr>
    </w:p>
    <w:p w14:paraId="39FB0FB1" w14:textId="0CD5AE96" w:rsidR="00111A43" w:rsidRPr="003B3A95" w:rsidRDefault="00EB1DF4" w:rsidP="00EB1DF4">
      <w:pPr>
        <w:pBdr>
          <w:top w:val="single" w:sz="6" w:space="1" w:color="auto"/>
          <w:bottom w:val="single" w:sz="6" w:space="1" w:color="auto"/>
        </w:pBdr>
        <w:tabs>
          <w:tab w:val="right" w:pos="1276"/>
          <w:tab w:val="left" w:pos="9214"/>
        </w:tabs>
        <w:spacing w:after="120"/>
        <w:ind w:left="993" w:right="1190"/>
        <w:jc w:val="both"/>
        <w:rPr>
          <w:rFonts w:eastAsia="Times New Roman"/>
          <w:bCs/>
        </w:rPr>
      </w:pPr>
      <w:r>
        <w:rPr>
          <w:rFonts w:eastAsia="Times New Roman"/>
          <w:bCs/>
        </w:rPr>
        <w:t>11</w:t>
      </w:r>
      <w:r w:rsidR="009D4517">
        <w:rPr>
          <w:rFonts w:eastAsia="Times New Roman"/>
          <w:bCs/>
        </w:rPr>
        <w:t>1</w:t>
      </w:r>
      <w:r>
        <w:rPr>
          <w:rFonts w:eastAsia="Times New Roman"/>
          <w:bCs/>
        </w:rPr>
        <w:t xml:space="preserve">. </w:t>
      </w:r>
      <w:r w:rsidR="00111A43" w:rsidRPr="003B3A95">
        <w:rPr>
          <w:rFonts w:eastAsia="Times New Roman"/>
          <w:bCs/>
        </w:rPr>
        <w:t xml:space="preserve">States </w:t>
      </w:r>
      <w:bookmarkStart w:id="1094" w:name="_Hlk14957698"/>
      <w:r w:rsidR="00111A43" w:rsidRPr="003B3A95">
        <w:rPr>
          <w:rFonts w:eastAsia="Times New Roman"/>
          <w:bCs/>
        </w:rPr>
        <w:t>are invited</w:t>
      </w:r>
      <w:r w:rsidR="00111A43" w:rsidRPr="003B3A95">
        <w:rPr>
          <w:bCs/>
        </w:rPr>
        <w:t xml:space="preserve"> to </w:t>
      </w:r>
      <w:r w:rsidR="00111A43" w:rsidRPr="003B3A95">
        <w:rPr>
          <w:rFonts w:eastAsia="Times New Roman"/>
          <w:bCs/>
        </w:rPr>
        <w:t>share</w:t>
      </w:r>
      <w:r w:rsidR="00111A43" w:rsidRPr="003B3A95">
        <w:rPr>
          <w:bCs/>
        </w:rPr>
        <w:t xml:space="preserve"> </w:t>
      </w:r>
      <w:r w:rsidR="00111A43" w:rsidRPr="003B3A95">
        <w:rPr>
          <w:rFonts w:eastAsia="Times New Roman"/>
          <w:bCs/>
        </w:rPr>
        <w:t>examples of their positive experiences</w:t>
      </w:r>
      <w:r w:rsidR="008908EF" w:rsidRPr="003B3A95">
        <w:rPr>
          <w:rFonts w:eastAsia="Times New Roman"/>
          <w:bCs/>
        </w:rPr>
        <w:t xml:space="preserve"> </w:t>
      </w:r>
      <w:r w:rsidR="00111A43" w:rsidRPr="003B3A95">
        <w:rPr>
          <w:rFonts w:eastAsia="Times New Roman"/>
          <w:bCs/>
        </w:rPr>
        <w:t>or good practices</w:t>
      </w:r>
      <w:r w:rsidR="00BB3936" w:rsidRPr="003B3A95">
        <w:rPr>
          <w:rFonts w:eastAsia="Times New Roman"/>
          <w:bCs/>
        </w:rPr>
        <w:t xml:space="preserve"> </w:t>
      </w:r>
      <w:r w:rsidR="008908EF" w:rsidRPr="003B3A95">
        <w:rPr>
          <w:rFonts w:eastAsia="Times New Roman"/>
          <w:bCs/>
        </w:rPr>
        <w:t xml:space="preserve">in </w:t>
      </w:r>
      <w:r w:rsidR="00111A43" w:rsidRPr="003B3A95">
        <w:rPr>
          <w:rFonts w:eastAsia="Times New Roman"/>
          <w:bCs/>
        </w:rPr>
        <w:t>applying the Convention, with particular regard to</w:t>
      </w:r>
      <w:bookmarkEnd w:id="1094"/>
      <w:r w:rsidR="00111A43" w:rsidRPr="003B3A95">
        <w:rPr>
          <w:rFonts w:eastAsia="Times New Roman"/>
          <w:bCs/>
        </w:rPr>
        <w:t>:</w:t>
      </w:r>
    </w:p>
    <w:p w14:paraId="6F95DC6E" w14:textId="77777777" w:rsidR="00111A43" w:rsidRPr="003B3A95" w:rsidRDefault="00111A43" w:rsidP="00111A43">
      <w:pPr>
        <w:pBdr>
          <w:top w:val="single" w:sz="6" w:space="1" w:color="auto"/>
          <w:bottom w:val="single" w:sz="6" w:space="1" w:color="auto"/>
        </w:pBdr>
        <w:tabs>
          <w:tab w:val="right" w:pos="1276"/>
          <w:tab w:val="left" w:pos="9214"/>
        </w:tabs>
        <w:spacing w:after="120"/>
        <w:ind w:left="993" w:right="1190"/>
        <w:jc w:val="both"/>
        <w:rPr>
          <w:rFonts w:eastAsia="Times New Roman"/>
          <w:bCs/>
        </w:rPr>
      </w:pPr>
      <w:r w:rsidRPr="003B3A95">
        <w:rPr>
          <w:rFonts w:eastAsia="Times New Roman"/>
          <w:bCs/>
        </w:rPr>
        <w:t xml:space="preserve">a) </w:t>
      </w:r>
      <w:bookmarkStart w:id="1095" w:name="_Hlk14958740"/>
      <w:r w:rsidRPr="003B3A95">
        <w:rPr>
          <w:rFonts w:eastAsia="Times New Roman"/>
          <w:bCs/>
        </w:rPr>
        <w:t xml:space="preserve">the possibility to confiscate companies and corporate assets where proceeds of crime are intermingled with property acquired from legitimate sources; </w:t>
      </w:r>
    </w:p>
    <w:p w14:paraId="63364DB6" w14:textId="77777777" w:rsidR="00111A43" w:rsidRPr="003B3A95" w:rsidRDefault="00111A43" w:rsidP="00111A43">
      <w:pPr>
        <w:pBdr>
          <w:top w:val="single" w:sz="6" w:space="1" w:color="auto"/>
          <w:bottom w:val="single" w:sz="6" w:space="1" w:color="auto"/>
        </w:pBdr>
        <w:tabs>
          <w:tab w:val="right" w:pos="1276"/>
          <w:tab w:val="left" w:pos="9214"/>
        </w:tabs>
        <w:spacing w:after="120"/>
        <w:ind w:left="993" w:right="1190"/>
        <w:jc w:val="both"/>
        <w:rPr>
          <w:rFonts w:eastAsia="Times New Roman"/>
          <w:bCs/>
        </w:rPr>
      </w:pPr>
      <w:r w:rsidRPr="003B3A95">
        <w:rPr>
          <w:rFonts w:eastAsia="Times New Roman"/>
          <w:bCs/>
        </w:rPr>
        <w:t>b) the possibility to confiscate legal rights and interests of an enforceable nature;</w:t>
      </w:r>
    </w:p>
    <w:p w14:paraId="355032BC" w14:textId="77777777" w:rsidR="00111A43" w:rsidRPr="003B3A95" w:rsidRDefault="00111A43" w:rsidP="00111A43">
      <w:pPr>
        <w:pBdr>
          <w:top w:val="single" w:sz="6" w:space="1" w:color="auto"/>
          <w:bottom w:val="single" w:sz="6" w:space="1" w:color="auto"/>
        </w:pBdr>
        <w:tabs>
          <w:tab w:val="right" w:pos="1276"/>
          <w:tab w:val="left" w:pos="9214"/>
        </w:tabs>
        <w:spacing w:after="120"/>
        <w:ind w:left="993" w:right="1190"/>
        <w:jc w:val="both"/>
        <w:rPr>
          <w:rFonts w:eastAsia="Times New Roman"/>
          <w:bCs/>
        </w:rPr>
      </w:pPr>
      <w:r w:rsidRPr="003B3A95">
        <w:rPr>
          <w:rFonts w:eastAsia="Times New Roman"/>
          <w:bCs/>
        </w:rPr>
        <w:t>c) the use of non-conviction based confiscation and the related international judicial cooperation;</w:t>
      </w:r>
    </w:p>
    <w:p w14:paraId="3BEB4A7A" w14:textId="69F52D37" w:rsidR="00B74963" w:rsidDel="001B428B" w:rsidRDefault="00B74963" w:rsidP="00111A43">
      <w:pPr>
        <w:pBdr>
          <w:top w:val="single" w:sz="6" w:space="1" w:color="auto"/>
          <w:bottom w:val="single" w:sz="6" w:space="1" w:color="auto"/>
        </w:pBdr>
        <w:tabs>
          <w:tab w:val="right" w:pos="1276"/>
          <w:tab w:val="left" w:pos="9214"/>
        </w:tabs>
        <w:spacing w:after="120"/>
        <w:ind w:left="993" w:right="1190"/>
        <w:jc w:val="both"/>
        <w:rPr>
          <w:del w:id="1096" w:author="Wei Xuan Tay" w:date="2019-09-06T12:11:00Z"/>
          <w:rFonts w:eastAsia="Times New Roman"/>
          <w:b/>
          <w:color w:val="1F497D" w:themeColor="text2"/>
        </w:rPr>
      </w:pPr>
    </w:p>
    <w:p w14:paraId="78EF2930" w14:textId="77777777" w:rsidR="00507FA7" w:rsidRPr="003B3A95" w:rsidRDefault="00507FA7" w:rsidP="00507FA7">
      <w:pPr>
        <w:pBdr>
          <w:top w:val="single" w:sz="6" w:space="1" w:color="auto"/>
          <w:bottom w:val="single" w:sz="6" w:space="1" w:color="auto"/>
        </w:pBdr>
        <w:tabs>
          <w:tab w:val="right" w:pos="1276"/>
          <w:tab w:val="left" w:pos="9214"/>
        </w:tabs>
        <w:spacing w:after="120"/>
        <w:ind w:left="993" w:right="1190"/>
        <w:jc w:val="both"/>
        <w:rPr>
          <w:ins w:id="1097" w:author="Agustina Diaz-Rhein" w:date="2019-09-17T15:41:00Z"/>
          <w:rFonts w:eastAsia="Times New Roman"/>
          <w:bCs/>
          <w:color w:val="1F497D" w:themeColor="text2"/>
        </w:rPr>
      </w:pPr>
      <w:ins w:id="1098" w:author="Agustina Diaz-Rhein" w:date="2019-09-17T15:41:00Z">
        <w:r w:rsidRPr="003B3A95">
          <w:rPr>
            <w:rFonts w:eastAsia="Times New Roman"/>
            <w:bCs/>
            <w:color w:val="1F497D" w:themeColor="text2"/>
          </w:rPr>
          <w:t>Agreed in informals</w:t>
        </w:r>
      </w:ins>
    </w:p>
    <w:bookmarkEnd w:id="1095"/>
    <w:p w14:paraId="0C1A9D2E" w14:textId="77777777" w:rsidR="00111A43" w:rsidRDefault="00111A43" w:rsidP="00111A43">
      <w:pPr>
        <w:pBdr>
          <w:top w:val="single" w:sz="6" w:space="1" w:color="auto"/>
          <w:bottom w:val="single" w:sz="6" w:space="1" w:color="auto"/>
        </w:pBdr>
        <w:tabs>
          <w:tab w:val="right" w:pos="1276"/>
          <w:tab w:val="left" w:pos="9214"/>
        </w:tabs>
        <w:spacing w:after="120"/>
        <w:ind w:left="993" w:right="1190"/>
        <w:jc w:val="both"/>
        <w:rPr>
          <w:ins w:id="1099" w:author="antonio.balsamo" w:date="2019-06-21T14:50:00Z"/>
          <w:rFonts w:eastAsia="Times New Roman"/>
          <w:b/>
          <w:color w:val="1F497D" w:themeColor="text2"/>
        </w:rPr>
      </w:pPr>
    </w:p>
    <w:p w14:paraId="0487211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F0C0C2C" w14:textId="5D48DCCD" w:rsidR="00206694" w:rsidRPr="00206694" w:rsidRDefault="00206694" w:rsidP="003B3A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B.</w:t>
      </w:r>
      <w:r w:rsidRPr="00206694">
        <w:rPr>
          <w:b/>
        </w:rPr>
        <w:tab/>
        <w:t>Need for technical assistance</w:t>
      </w:r>
      <w:ins w:id="1100" w:author="Wei Xuan Tay" w:date="2019-06-03T15:30:00Z">
        <w:r w:rsidR="003D42CB">
          <w:rPr>
            <w:b/>
          </w:rPr>
          <w:t xml:space="preserve"> </w:t>
        </w:r>
      </w:ins>
    </w:p>
    <w:p w14:paraId="6C932FAB" w14:textId="56E8B282" w:rsidR="00206694" w:rsidRPr="00206694" w:rsidRDefault="00EB1DF4"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11</w:t>
      </w:r>
      <w:r w:rsidR="009D4517">
        <w:rPr>
          <w:rFonts w:eastAsia="Times New Roman"/>
        </w:rPr>
        <w:t>2</w:t>
      </w:r>
      <w:r>
        <w:rPr>
          <w:rFonts w:eastAsia="Times New Roman"/>
        </w:rPr>
        <w:t xml:space="preserve">. </w:t>
      </w:r>
      <w:r w:rsidR="00206694" w:rsidRPr="00206694">
        <w:rPr>
          <w:rFonts w:eastAsia="Times New Roman"/>
        </w:rPr>
        <w:t xml:space="preserve">Does </w:t>
      </w:r>
      <w:bookmarkStart w:id="1101" w:name="_Hlk14959399"/>
      <w:r w:rsidR="00206694" w:rsidRPr="00206694">
        <w:rPr>
          <w:bCs/>
        </w:rPr>
        <w:t>your</w:t>
      </w:r>
      <w:r w:rsidR="00206694" w:rsidRPr="00206694">
        <w:rPr>
          <w:rFonts w:eastAsia="Times New Roman"/>
        </w:rPr>
        <w:t xml:space="preserve"> country require technical assistance to overcome difficulties in </w:t>
      </w:r>
      <w:r w:rsidR="00BE4CC8">
        <w:rPr>
          <w:rFonts w:eastAsia="Times New Roman"/>
        </w:rPr>
        <w:t>implementing the Convention</w:t>
      </w:r>
      <w:r w:rsidR="00206694" w:rsidRPr="00206694">
        <w:rPr>
          <w:rFonts w:eastAsia="Times New Roman"/>
        </w:rPr>
        <w:t xml:space="preserve">? </w:t>
      </w:r>
      <w:bookmarkEnd w:id="1101"/>
    </w:p>
    <w:p w14:paraId="6598B44C"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 xml:space="preserve"> No</w:t>
      </w:r>
    </w:p>
    <w:p w14:paraId="5A9E009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rPr>
          <w:rFonts w:eastAsia="Times New Roman"/>
        </w:rPr>
        <w:tab/>
      </w:r>
      <w:r w:rsidRPr="00206694">
        <w:rPr>
          <w:rFonts w:eastAsia="Times New Roman"/>
        </w:rPr>
        <w:tab/>
        <w:t>(a)</w:t>
      </w:r>
      <w:r w:rsidRPr="00206694">
        <w:rPr>
          <w:rFonts w:eastAsia="Times New Roman"/>
        </w:rPr>
        <w:tab/>
        <w:t xml:space="preserve">If </w:t>
      </w:r>
      <w:bookmarkStart w:id="1102" w:name="_Hlk14959431"/>
      <w:r w:rsidRPr="00206694">
        <w:rPr>
          <w:rFonts w:eastAsia="Times New Roman"/>
        </w:rPr>
        <w:t xml:space="preserve">the answer is “Yes”, please specify the type of technical assistance </w:t>
      </w:r>
      <w:r w:rsidRPr="00206694">
        <w:t>needed</w:t>
      </w:r>
      <w:bookmarkEnd w:id="1102"/>
      <w:r w:rsidRPr="00206694">
        <w:rPr>
          <w:rFonts w:eastAsia="Times New Roman"/>
        </w:rPr>
        <w:t>.</w:t>
      </w:r>
      <w:r w:rsidRPr="00206694">
        <w:t xml:space="preserve"> </w:t>
      </w:r>
    </w:p>
    <w:p w14:paraId="7A8AA6DB" w14:textId="77777777" w:rsidR="00206694" w:rsidRPr="00206694" w:rsidRDefault="00206694" w:rsidP="00206694">
      <w:pPr>
        <w:tabs>
          <w:tab w:val="right" w:pos="1276"/>
        </w:tabs>
        <w:ind w:left="1276" w:right="1190"/>
        <w:jc w:val="both"/>
      </w:pPr>
    </w:p>
    <w:p w14:paraId="34300A42"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E563902" w14:textId="77777777" w:rsidR="00C2303A"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r>
    </w:p>
    <w:p w14:paraId="320652A1" w14:textId="2DD421E1" w:rsidR="00206694" w:rsidRPr="00206694" w:rsidRDefault="00C2303A"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ab/>
      </w:r>
      <w:r>
        <w:rPr>
          <w:rFonts w:eastAsia="Times New Roman"/>
        </w:rPr>
        <w:tab/>
      </w:r>
      <w:r w:rsidR="00206694" w:rsidRPr="00206694">
        <w:rPr>
          <w:rFonts w:eastAsia="Times New Roman"/>
        </w:rPr>
        <w:t>(b)</w:t>
      </w:r>
      <w:r w:rsidR="00206694" w:rsidRPr="00206694">
        <w:rPr>
          <w:rFonts w:eastAsia="Times New Roman"/>
        </w:rPr>
        <w:tab/>
        <w:t xml:space="preserve">Which </w:t>
      </w:r>
      <w:bookmarkStart w:id="1103" w:name="_Hlk14959462"/>
      <w:r w:rsidR="00206694" w:rsidRPr="00206694">
        <w:rPr>
          <w:rFonts w:eastAsia="Times New Roman"/>
        </w:rPr>
        <w:t xml:space="preserve">of the following forms of technical assistance, if available, would assist your country in fully implementing the provisions of the Convention? In identifying the forms of technical assistance as listed below, please also indicate for which provisions of the Convention such assistance would be needed. </w:t>
      </w:r>
    </w:p>
    <w:p w14:paraId="379CBD5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ab/>
        <w:t>Legal advice</w:t>
      </w:r>
    </w:p>
    <w:p w14:paraId="1319483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ab/>
        <w:t>Legislative drafting support</w:t>
      </w:r>
    </w:p>
    <w:p w14:paraId="4BF43EF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ab/>
        <w:t>Model legislation/regulation(s)</w:t>
      </w:r>
    </w:p>
    <w:p w14:paraId="74218E6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ab/>
        <w:t>Model agreement(s)</w:t>
      </w:r>
    </w:p>
    <w:p w14:paraId="466025F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ab/>
        <w:t xml:space="preserve">Standard operating procedures </w:t>
      </w:r>
    </w:p>
    <w:p w14:paraId="719D189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ab/>
        <w:t>Development of strategies/policies, including action plans</w:t>
      </w:r>
    </w:p>
    <w:p w14:paraId="32C665D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ab/>
        <w:t>Dissemination of good practices/lessons learned</w:t>
      </w:r>
    </w:p>
    <w:p w14:paraId="003D366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ab/>
        <w:t xml:space="preserve">Capacity-building through the training of practitioners or trainers </w:t>
      </w:r>
    </w:p>
    <w:p w14:paraId="475C023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ab/>
        <w:t>On-site assistance by a mentor or relevant expert</w:t>
      </w:r>
    </w:p>
    <w:p w14:paraId="2FCD4C00" w14:textId="4A8A6AD5"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ins w:id="1104" w:author="VAGNHAMMAR Bertil (JUST)" w:date="2019-06-12T15:31:00Z"/>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ab/>
        <w:t>Institution-building, or the strengthening of existing institutions</w:t>
      </w:r>
    </w:p>
    <w:p w14:paraId="3B314B57" w14:textId="52C2D141" w:rsidR="005A68F0" w:rsidRPr="00206694" w:rsidRDefault="005A68F0"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p>
    <w:p w14:paraId="71E96C5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ab/>
        <w:t>Prevention and/or awareness-raising</w:t>
      </w:r>
    </w:p>
    <w:p w14:paraId="22ED7B3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ab/>
        <w:t>Technological assistance</w:t>
      </w:r>
    </w:p>
    <w:p w14:paraId="0B9C45A6" w14:textId="25866880"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ab/>
        <w:t xml:space="preserve">Establishment </w:t>
      </w:r>
      <w:r w:rsidR="005A68F0">
        <w:rPr>
          <w:rFonts w:eastAsia="Times New Roman"/>
        </w:rPr>
        <w:t xml:space="preserve">or development </w:t>
      </w:r>
      <w:r w:rsidRPr="00206694">
        <w:rPr>
          <w:rFonts w:eastAsia="Times New Roman"/>
        </w:rPr>
        <w:t xml:space="preserve">of </w:t>
      </w:r>
      <w:r w:rsidR="005A68F0">
        <w:rPr>
          <w:rFonts w:eastAsia="Times New Roman"/>
        </w:rPr>
        <w:t xml:space="preserve">IT infrastructure, such as </w:t>
      </w:r>
      <w:r w:rsidRPr="00206694">
        <w:rPr>
          <w:rFonts w:eastAsia="Times New Roman"/>
        </w:rPr>
        <w:t>databases</w:t>
      </w:r>
      <w:r w:rsidR="005A68F0">
        <w:rPr>
          <w:rFonts w:eastAsia="Times New Roman"/>
        </w:rPr>
        <w:t xml:space="preserve"> or communication tools</w:t>
      </w:r>
    </w:p>
    <w:p w14:paraId="052896E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ab/>
        <w:t>Measures to enhance regional cooperation</w:t>
      </w:r>
    </w:p>
    <w:p w14:paraId="0132964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ab/>
        <w:t>Measures to enhance international cooperation</w:t>
      </w:r>
    </w:p>
    <w:p w14:paraId="0CBB102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A5585C">
        <w:rPr>
          <w:rFonts w:eastAsia="Times New Roman"/>
        </w:rPr>
      </w:r>
      <w:r w:rsidR="00A5585C">
        <w:rPr>
          <w:rFonts w:eastAsia="Times New Roman"/>
        </w:rPr>
        <w:fldChar w:fldCharType="separate"/>
      </w:r>
      <w:r w:rsidRPr="00206694">
        <w:rPr>
          <w:rFonts w:eastAsia="Times New Roman"/>
        </w:rPr>
        <w:fldChar w:fldCharType="end"/>
      </w:r>
      <w:r w:rsidRPr="00206694">
        <w:rPr>
          <w:rFonts w:eastAsia="Times New Roman"/>
        </w:rPr>
        <w:tab/>
        <w:t>Other assistance (please specify)</w:t>
      </w:r>
    </w:p>
    <w:bookmarkEnd w:id="1103"/>
    <w:p w14:paraId="7F66BDFE" w14:textId="77777777" w:rsidR="00206694" w:rsidRPr="00206694" w:rsidRDefault="00206694" w:rsidP="00206694">
      <w:pPr>
        <w:tabs>
          <w:tab w:val="right" w:pos="1276"/>
        </w:tabs>
        <w:ind w:left="1276" w:right="1190"/>
        <w:jc w:val="both"/>
      </w:pPr>
    </w:p>
    <w:p w14:paraId="2393B638"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74C244A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191"/>
        <w:jc w:val="both"/>
        <w:rPr>
          <w:sz w:val="10"/>
        </w:rPr>
      </w:pPr>
    </w:p>
    <w:p w14:paraId="5BD0B15A" w14:textId="77777777" w:rsidR="007272E4" w:rsidRDefault="00DE1CFC"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w:t>
      </w:r>
      <w:r w:rsidR="007272E4">
        <w:t xml:space="preserve">Please provide </w:t>
      </w:r>
      <w:bookmarkStart w:id="1105" w:name="_Hlk14960475"/>
      <w:r w:rsidR="007272E4">
        <w:t>separate answer for each relevant subsection</w:t>
      </w:r>
    </w:p>
    <w:p w14:paraId="7030BF1B" w14:textId="77777777" w:rsidR="007272E4" w:rsidRDefault="007272E4"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II – Definition and Criminalization</w:t>
      </w:r>
    </w:p>
    <w:p w14:paraId="192060DA" w14:textId="77777777" w:rsidR="007272E4" w:rsidRDefault="007272E4"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III – Law enforcement and the judicial system</w:t>
      </w:r>
    </w:p>
    <w:p w14:paraId="0A30505C" w14:textId="77777777" w:rsidR="007272E4" w:rsidRDefault="007272E4"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IV -  International cooperation in criminal matters</w:t>
      </w:r>
    </w:p>
    <w:p w14:paraId="7A877FA2" w14:textId="7EE5EAF0" w:rsidR="007272E4" w:rsidRDefault="007272E4"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1106" w:author="Wei Xuan Tay" w:date="2019-09-06T12:19:00Z"/>
        </w:rPr>
      </w:pPr>
      <w:r>
        <w:t>V – Prevention, technical assistance and other matters</w:t>
      </w:r>
      <w:bookmarkEnd w:id="1105"/>
    </w:p>
    <w:p w14:paraId="7F41EE44" w14:textId="77777777" w:rsidR="00AE7089" w:rsidRPr="00206694" w:rsidRDefault="00AE7089" w:rsidP="00AE708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1107" w:author="Agustina Diaz-Rhein" w:date="2019-09-17T15:41:00Z"/>
        </w:rPr>
      </w:pPr>
      <w:ins w:id="1108" w:author="Agustina Diaz-Rhein" w:date="2019-09-17T15:41:00Z">
        <w:r>
          <w:t>Agreed in informals</w:t>
        </w:r>
      </w:ins>
    </w:p>
    <w:p w14:paraId="3B385C1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7C32C4E2"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VII.</w:t>
      </w:r>
      <w:r w:rsidRPr="00206694">
        <w:rPr>
          <w:b/>
          <w:spacing w:val="-2"/>
          <w:sz w:val="28"/>
        </w:rPr>
        <w:tab/>
        <w:t>Other information</w:t>
      </w:r>
    </w:p>
    <w:p w14:paraId="773E5BB2" w14:textId="173C8FDA" w:rsidR="00206694" w:rsidRDefault="000F6A90" w:rsidP="000F6A9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jc w:val="both"/>
        <w:rPr>
          <w:ins w:id="1109" w:author="Wei Xuan Tay" w:date="2019-09-06T12:31:00Z"/>
        </w:rPr>
      </w:pPr>
      <w:r>
        <w:t>11</w:t>
      </w:r>
      <w:r w:rsidR="009D4517">
        <w:t>3</w:t>
      </w:r>
      <w:r>
        <w:t xml:space="preserve">. </w:t>
      </w:r>
      <w:r w:rsidR="00206694" w:rsidRPr="00206694">
        <w:t xml:space="preserve">Please </w:t>
      </w:r>
      <w:bookmarkStart w:id="1110" w:name="_Hlk14960535"/>
      <w:r w:rsidR="00206694" w:rsidRPr="00206694">
        <w:t xml:space="preserve">provide any other information you believe is important for the Conference of the Parties to </w:t>
      </w:r>
      <w:r w:rsidR="00206694" w:rsidRPr="00206694">
        <w:rPr>
          <w:bCs/>
        </w:rPr>
        <w:t>the</w:t>
      </w:r>
      <w:r w:rsidR="00206694" w:rsidRPr="00206694">
        <w:t xml:space="preserve"> United Nations Convention against Transnational Organized Crime to consider at the present stage regarding aspects of, or difficulties in, implementing the Convention other than those mentioned above</w:t>
      </w:r>
      <w:bookmarkEnd w:id="1110"/>
      <w:r w:rsidR="00206694" w:rsidRPr="00206694">
        <w:t xml:space="preserve">. </w:t>
      </w:r>
    </w:p>
    <w:p w14:paraId="00264A9C" w14:textId="77929329" w:rsidR="005578F9" w:rsidRDefault="005D538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0" w:right="1190"/>
        <w:jc w:val="both"/>
      </w:pPr>
      <w:r>
        <w:tab/>
      </w:r>
      <w:ins w:id="1111" w:author="Agustina Diaz-Rhein" w:date="2019-09-17T15:41:00Z">
        <w:r w:rsidR="00AE7089">
          <w:t>Agreed in informals</w:t>
        </w:r>
      </w:ins>
    </w:p>
    <w:p w14:paraId="4D2490F7" w14:textId="77777777" w:rsidR="00AE7089" w:rsidRDefault="00AE708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0" w:right="1190"/>
        <w:jc w:val="both"/>
      </w:pPr>
    </w:p>
    <w:p w14:paraId="1405BE1C" w14:textId="5E4A2769" w:rsidR="00BA5286" w:rsidRDefault="00AE7089" w:rsidP="00AE708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jc w:val="both"/>
      </w:pPr>
      <w:ins w:id="1112" w:author="Agustina Diaz-Rhein" w:date="2019-09-17T15:42:00Z">
        <w:r>
          <w:t>11</w:t>
        </w:r>
      </w:ins>
      <w:ins w:id="1113" w:author="Agustina Diaz-Rhein" w:date="2019-09-25T17:11:00Z">
        <w:r w:rsidR="009D4517">
          <w:t>3</w:t>
        </w:r>
      </w:ins>
      <w:ins w:id="1114" w:author="Agustina Diaz-Rhein" w:date="2019-09-17T15:42:00Z">
        <w:r>
          <w:t xml:space="preserve">bis. </w:t>
        </w:r>
        <w:r w:rsidRPr="00206694">
          <w:t xml:space="preserve">Please provide any information </w:t>
        </w:r>
        <w:r>
          <w:t xml:space="preserve">how (if – Spain) you have engaged with civil society </w:t>
        </w:r>
        <w:r w:rsidRPr="00206694">
          <w:t>regarding aspects of, or difficulties in, implementing the Convention.</w:t>
        </w:r>
        <w:r>
          <w:t xml:space="preserve"> (UK) (Delete: Russian Fed., Iran)</w:t>
        </w:r>
      </w:ins>
    </w:p>
    <w:p w14:paraId="00D1377A" w14:textId="77777777" w:rsidR="00AE7089" w:rsidRPr="00206694" w:rsidRDefault="00AE708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0" w:right="1190"/>
        <w:jc w:val="both"/>
      </w:pPr>
    </w:p>
    <w:p w14:paraId="671969DD"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0DBDBC34" w14:textId="77777777" w:rsidR="00BA5286" w:rsidRDefault="00BA5286"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4" w:right="1264"/>
        <w:jc w:val="both"/>
      </w:pPr>
    </w:p>
    <w:p w14:paraId="54FF2EE2" w14:textId="666A0E91"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4" w:right="1264"/>
        <w:jc w:val="both"/>
      </w:pPr>
      <w:r w:rsidRPr="00206694">
        <w:rPr>
          <w:rFonts w:eastAsia="SimSun"/>
          <w:noProof/>
        </w:rPr>
        <mc:AlternateContent>
          <mc:Choice Requires="wps">
            <w:drawing>
              <wp:anchor distT="0" distB="0" distL="114300" distR="114300" simplePos="0" relativeHeight="251660288" behindDoc="0" locked="0" layoutInCell="1" allowOverlap="1" wp14:anchorId="5CF00D48" wp14:editId="003A5847">
                <wp:simplePos x="0" y="0"/>
                <wp:positionH relativeFrom="column">
                  <wp:posOffset>2669540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619F1F38"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" strokecolor="#010000" strokeweight=".25pt"/>
            </w:pict>
          </mc:Fallback>
        </mc:AlternateContent>
      </w:r>
    </w:p>
    <w:p w14:paraId="5CB31316" w14:textId="77777777" w:rsidR="00E774AC" w:rsidRPr="00206694" w:rsidRDefault="00E774AC" w:rsidP="00B94A22">
      <w:pPr>
        <w:pStyle w:val="SingleTxt"/>
        <w:ind w:left="0"/>
      </w:pPr>
    </w:p>
    <w:sectPr w:rsidR="00E774AC" w:rsidRPr="00206694" w:rsidSect="00206694">
      <w:footerReference w:type="even" r:id="rId8"/>
      <w:footerReference w:type="default" r:id="rId9"/>
      <w:headerReference w:type="first" r:id="rId10"/>
      <w:footerReference w:type="first" r:id="rId11"/>
      <w:endnotePr>
        <w:numFmt w:val="decimal"/>
      </w:endnotePr>
      <w:type w:val="continuous"/>
      <w:pgSz w:w="11909" w:h="16834"/>
      <w:pgMar w:top="1440" w:right="1032"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53E72" w14:textId="77777777" w:rsidR="00A5585C" w:rsidRDefault="00A5585C" w:rsidP="00556720">
      <w:r>
        <w:separator/>
      </w:r>
    </w:p>
  </w:endnote>
  <w:endnote w:type="continuationSeparator" w:id="0">
    <w:p w14:paraId="217538CE" w14:textId="77777777" w:rsidR="00A5585C" w:rsidRDefault="00A5585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886453969"/>
      <w:docPartObj>
        <w:docPartGallery w:val="Page Numbers (Bottom of Page)"/>
        <w:docPartUnique/>
      </w:docPartObj>
    </w:sdtPr>
    <w:sdtEndPr>
      <w:rPr>
        <w:noProof/>
      </w:rPr>
    </w:sdtEndPr>
    <w:sdtContent>
      <w:p w14:paraId="56BF59D6" w14:textId="34910A30" w:rsidR="00406442" w:rsidRDefault="00406442">
        <w:pPr>
          <w:pStyle w:val="Footer"/>
          <w:jc w:val="center"/>
        </w:pPr>
        <w:r>
          <w:rPr>
            <w:noProof w:val="0"/>
          </w:rPr>
          <w:fldChar w:fldCharType="begin"/>
        </w:r>
        <w:r>
          <w:instrText xml:space="preserve"> PAGE   \* MERGEFORMAT </w:instrText>
        </w:r>
        <w:r>
          <w:rPr>
            <w:noProof w:val="0"/>
          </w:rPr>
          <w:fldChar w:fldCharType="separate"/>
        </w:r>
        <w:r>
          <w:t>34</w:t>
        </w:r>
        <w:r>
          <w:fldChar w:fldCharType="end"/>
        </w:r>
      </w:p>
    </w:sdtContent>
  </w:sdt>
  <w:p w14:paraId="05E63BA4" w14:textId="77777777" w:rsidR="00406442" w:rsidRDefault="00406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Look w:val="0000" w:firstRow="0" w:lastRow="0" w:firstColumn="0" w:lastColumn="0" w:noHBand="0" w:noVBand="0"/>
    </w:tblPr>
    <w:tblGrid>
      <w:gridCol w:w="4922"/>
      <w:gridCol w:w="4923"/>
    </w:tblGrid>
    <w:tr w:rsidR="00406442" w14:paraId="34F654DC" w14:textId="77777777" w:rsidTr="00E774AC">
      <w:trPr>
        <w:jc w:val="center"/>
      </w:trPr>
      <w:tc>
        <w:tcPr>
          <w:tcW w:w="4922" w:type="dxa"/>
          <w:shd w:val="clear" w:color="auto" w:fill="auto"/>
        </w:tcPr>
        <w:p w14:paraId="1F4EF615" w14:textId="60D3DBFF" w:rsidR="00406442" w:rsidRPr="00E774AC" w:rsidRDefault="00406442" w:rsidP="00E774AC">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35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51</w:t>
          </w:r>
          <w:r>
            <w:rPr>
              <w:w w:val="103"/>
            </w:rPr>
            <w:fldChar w:fldCharType="end"/>
          </w:r>
        </w:p>
      </w:tc>
      <w:tc>
        <w:tcPr>
          <w:tcW w:w="4923" w:type="dxa"/>
          <w:shd w:val="clear" w:color="auto" w:fill="auto"/>
        </w:tcPr>
        <w:p w14:paraId="33433934" w14:textId="77777777" w:rsidR="00406442" w:rsidRPr="00E774AC" w:rsidRDefault="00406442" w:rsidP="00E774AC">
          <w:pPr>
            <w:pStyle w:val="Footer"/>
            <w:rPr>
              <w:b w:val="0"/>
              <w:w w:val="103"/>
              <w:sz w:val="14"/>
            </w:rPr>
          </w:pPr>
        </w:p>
      </w:tc>
    </w:tr>
  </w:tbl>
  <w:p w14:paraId="69225502" w14:textId="77777777" w:rsidR="00406442" w:rsidRPr="00E774AC" w:rsidRDefault="00406442" w:rsidP="00E77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B56BE" w14:textId="77777777" w:rsidR="00406442" w:rsidRPr="00E774AC" w:rsidRDefault="00406442" w:rsidP="00E774A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35BFD" w14:textId="77777777" w:rsidR="00A5585C" w:rsidRPr="00AE36DB" w:rsidRDefault="00A5585C" w:rsidP="00AE36DB">
      <w:pPr>
        <w:pStyle w:val="Footer"/>
        <w:spacing w:after="80"/>
        <w:ind w:left="792"/>
        <w:rPr>
          <w:sz w:val="16"/>
        </w:rPr>
      </w:pPr>
      <w:r w:rsidRPr="00AE36DB">
        <w:rPr>
          <w:sz w:val="16"/>
        </w:rPr>
        <w:t>__________________</w:t>
      </w:r>
    </w:p>
  </w:footnote>
  <w:footnote w:type="continuationSeparator" w:id="0">
    <w:p w14:paraId="1EF53BBC" w14:textId="77777777" w:rsidR="00A5585C" w:rsidRPr="00AE36DB" w:rsidRDefault="00A5585C" w:rsidP="00AE36DB">
      <w:pPr>
        <w:pStyle w:val="Footer"/>
        <w:spacing w:after="80"/>
        <w:ind w:left="792"/>
        <w:rPr>
          <w:sz w:val="16"/>
        </w:rPr>
      </w:pPr>
      <w:r w:rsidRPr="00AE36DB">
        <w:rPr>
          <w:sz w:val="16"/>
        </w:rPr>
        <w:t>__________________</w:t>
      </w:r>
    </w:p>
  </w:footnote>
  <w:footnote w:id="1">
    <w:p w14:paraId="52C38FC3" w14:textId="2432FDD2" w:rsidR="00406442" w:rsidRDefault="00406442" w:rsidP="008139CE">
      <w:pPr>
        <w:pStyle w:val="FootnoteText"/>
      </w:pPr>
      <w:r>
        <w:tab/>
      </w:r>
      <w:r>
        <w:tab/>
      </w:r>
      <w:r>
        <w:rPr>
          <w:rStyle w:val="FootnoteReference"/>
        </w:rPr>
        <w:footnoteRef/>
      </w:r>
      <w:r>
        <w:t xml:space="preserve"> Proceeds of crime shall mean a</w:t>
      </w:r>
      <w:r w:rsidRPr="00306A34">
        <w:rPr>
          <w:rFonts w:eastAsia="Times New Roman"/>
        </w:rPr>
        <w:t>ny property derived from or obtained, directly or indirectly, through the commission of those offences</w:t>
      </w:r>
      <w:r>
        <w:rPr>
          <w:rFonts w:eastAsia="Times New Roman"/>
        </w:rPr>
        <w:t>.</w:t>
      </w:r>
    </w:p>
  </w:footnote>
  <w:footnote w:id="2">
    <w:p w14:paraId="494A9CEE" w14:textId="435DCF78" w:rsidR="00406442" w:rsidRDefault="00406442">
      <w:pPr>
        <w:pStyle w:val="FootnoteText"/>
      </w:pPr>
      <w:r>
        <w:tab/>
      </w:r>
      <w:r>
        <w:tab/>
      </w:r>
      <w:ins w:id="266" w:author="Agustina Diaz-Rhein" w:date="2019-09-17T15:53:00Z">
        <w:r>
          <w:rPr>
            <w:rStyle w:val="FootnoteReference"/>
          </w:rPr>
          <w:footnoteRef/>
        </w:r>
        <w:r>
          <w:t xml:space="preserve"> Offences covered under the Convention include </w:t>
        </w:r>
        <w:del w:id="267" w:author="Renaud" w:date="2019-09-23T18:02:00Z">
          <w:r w:rsidRPr="00187925" w:rsidDel="008E62B7">
            <w:rPr>
              <w:strike/>
            </w:rPr>
            <w:delText>those established pursuant to articles 5,6,8, 23 and serious crime as well as</w:delText>
          </w:r>
          <w:r w:rsidDel="008E62B7">
            <w:delText xml:space="preserve"> </w:delText>
          </w:r>
        </w:del>
        <w:r>
          <w:t xml:space="preserve">those established pursuant to the relevant Protocols to which the State is a party </w:t>
        </w:r>
        <w:del w:id="268" w:author="Renaud" w:date="2019-09-23T18:14:00Z">
          <w:r w:rsidDel="00B8402D">
            <w:delText>(USA)</w:delText>
          </w:r>
        </w:del>
        <w:r>
          <w:t>.</w:t>
        </w:r>
      </w:ins>
    </w:p>
  </w:footnote>
  <w:footnote w:id="3">
    <w:p w14:paraId="4AD069BD" w14:textId="485194BE" w:rsidR="00406442" w:rsidRDefault="00406442" w:rsidP="00ED705F">
      <w:pPr>
        <w:pStyle w:val="FootnoteText"/>
        <w:ind w:left="418" w:firstLine="0"/>
        <w:jc w:val="both"/>
      </w:pPr>
      <w:r>
        <w:tab/>
      </w:r>
      <w:r>
        <w:rPr>
          <w:rStyle w:val="FootnoteReference"/>
        </w:rPr>
        <w:footnoteRef/>
      </w:r>
      <w:r>
        <w:t xml:space="preserve"> “Set forth in the Convention” refers to the offences included in article 3 para. 1 (a) and (b) of the United Nations Convention against Transnational Organized Crime, as well as in article 4 of each of the supplementary Protocols, by virtue of article 1, para. 2 of each Protocol. </w:t>
      </w:r>
    </w:p>
    <w:p w14:paraId="38755938" w14:textId="77777777" w:rsidR="00406442" w:rsidRDefault="00406442" w:rsidP="00E90BCB">
      <w:pPr>
        <w:pStyle w:val="FootnoteText"/>
        <w:ind w:left="0" w:firstLine="0"/>
      </w:pPr>
    </w:p>
  </w:footnote>
  <w:footnote w:id="4">
    <w:p w14:paraId="3BEFD478" w14:textId="2C5BB9A7" w:rsidR="00406442" w:rsidRDefault="00406442">
      <w:pPr>
        <w:pStyle w:val="FootnoteText"/>
      </w:pPr>
      <w:r>
        <w:tab/>
      </w:r>
      <w:r>
        <w:tab/>
      </w:r>
      <w:ins w:id="688" w:author="Agustina Diaz-Rhein" w:date="2019-09-17T15:58:00Z">
        <w:r>
          <w:rPr>
            <w:rStyle w:val="FootnoteReference"/>
          </w:rPr>
          <w:footnoteRef/>
        </w:r>
        <w:r>
          <w:t xml:space="preserve"> </w:t>
        </w:r>
        <w:r>
          <w:rPr>
            <w:rFonts w:eastAsia="Times New Roman"/>
          </w:rPr>
          <w:t>Countries are invited to upload relevant agreements or arrangements to</w:t>
        </w:r>
        <w:r w:rsidRPr="00206694">
          <w:rPr>
            <w:rFonts w:eastAsia="Times New Roman"/>
          </w:rPr>
          <w:t xml:space="preserve"> </w:t>
        </w:r>
        <w:r>
          <w:rPr>
            <w:rFonts w:eastAsia="Times New Roman"/>
          </w:rPr>
          <w:t>SHERLOC</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45" w:type="dxa"/>
      <w:tblLayout w:type="fixed"/>
      <w:tblCellMar>
        <w:left w:w="0" w:type="dxa"/>
        <w:right w:w="0" w:type="dxa"/>
      </w:tblCellMar>
      <w:tblLook w:val="0000" w:firstRow="0" w:lastRow="0" w:firstColumn="0" w:lastColumn="0" w:noHBand="0" w:noVBand="0"/>
    </w:tblPr>
    <w:tblGrid>
      <w:gridCol w:w="245"/>
    </w:tblGrid>
    <w:tr w:rsidR="00406442" w:rsidRPr="00E774AC" w14:paraId="69971E61" w14:textId="77777777" w:rsidTr="00494AB7">
      <w:trPr>
        <w:trHeight w:hRule="exact" w:val="2880"/>
      </w:trPr>
      <w:tc>
        <w:tcPr>
          <w:tcW w:w="245" w:type="dxa"/>
          <w:tcBorders>
            <w:top w:val="single" w:sz="4" w:space="0" w:color="auto"/>
            <w:bottom w:val="single" w:sz="12" w:space="0" w:color="auto"/>
          </w:tcBorders>
          <w:shd w:val="clear" w:color="auto" w:fill="auto"/>
        </w:tcPr>
        <w:p w14:paraId="37D7B713" w14:textId="77777777" w:rsidR="00406442" w:rsidRPr="00E774AC" w:rsidRDefault="00406442" w:rsidP="00E774AC">
          <w:pPr>
            <w:pStyle w:val="Header"/>
            <w:spacing w:before="109"/>
          </w:pPr>
        </w:p>
      </w:tc>
    </w:tr>
  </w:tbl>
  <w:p w14:paraId="65755E35" w14:textId="77777777" w:rsidR="00406442" w:rsidRPr="00E774AC" w:rsidRDefault="00406442" w:rsidP="00E774A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262FBA"/>
    <w:lvl w:ilvl="0">
      <w:start w:val="1"/>
      <w:numFmt w:val="decimal"/>
      <w:pStyle w:val="ListNumber5"/>
      <w:lvlText w:val="%1."/>
      <w:lvlJc w:val="left"/>
      <w:pPr>
        <w:tabs>
          <w:tab w:val="num" w:pos="10139"/>
        </w:tabs>
        <w:ind w:left="10139" w:hanging="360"/>
      </w:pPr>
    </w:lvl>
  </w:abstractNum>
  <w:abstractNum w:abstractNumId="1" w15:restartNumberingAfterBreak="0">
    <w:nsid w:val="FFFFFF7D"/>
    <w:multiLevelType w:val="singleLevel"/>
    <w:tmpl w:val="1CFA11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11AB4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DBE1E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5056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1C6A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4AA2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C04D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3445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F872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15EBF"/>
    <w:multiLevelType w:val="hybridMultilevel"/>
    <w:tmpl w:val="45B6BBD0"/>
    <w:lvl w:ilvl="0" w:tplc="B930EB14">
      <w:start w:val="89"/>
      <w:numFmt w:val="decimal"/>
      <w:lvlText w:val="%1."/>
      <w:lvlJc w:val="left"/>
      <w:pPr>
        <w:ind w:left="199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8D6AD2"/>
    <w:multiLevelType w:val="hybridMultilevel"/>
    <w:tmpl w:val="8A567448"/>
    <w:lvl w:ilvl="0" w:tplc="BE7C46B2">
      <w:start w:val="53"/>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2" w15:restartNumberingAfterBreak="0">
    <w:nsid w:val="099A1056"/>
    <w:multiLevelType w:val="hybridMultilevel"/>
    <w:tmpl w:val="8BBE797C"/>
    <w:lvl w:ilvl="0" w:tplc="2EEC8DAC">
      <w:start w:val="1"/>
      <w:numFmt w:val="lowerLetter"/>
      <w:lvlText w:val="%1)"/>
      <w:lvlJc w:val="left"/>
      <w:pPr>
        <w:ind w:left="2104" w:hanging="36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abstractNum w:abstractNumId="13" w15:restartNumberingAfterBreak="0">
    <w:nsid w:val="0A95168E"/>
    <w:multiLevelType w:val="hybridMultilevel"/>
    <w:tmpl w:val="E25A3C7C"/>
    <w:lvl w:ilvl="0" w:tplc="8C588946">
      <w:start w:val="70"/>
      <w:numFmt w:val="decimal"/>
      <w:lvlText w:val="%1."/>
      <w:lvlJc w:val="left"/>
      <w:pPr>
        <w:ind w:left="1996" w:hanging="360"/>
      </w:pPr>
      <w:rPr>
        <w:rFonts w:hint="default"/>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4" w15:restartNumberingAfterBreak="0">
    <w:nsid w:val="13B2521A"/>
    <w:multiLevelType w:val="hybridMultilevel"/>
    <w:tmpl w:val="F9304198"/>
    <w:lvl w:ilvl="0" w:tplc="39722CDA">
      <w:start w:val="8"/>
      <w:numFmt w:val="decimal"/>
      <w:lvlText w:val="%1."/>
      <w:lvlJc w:val="left"/>
      <w:pPr>
        <w:ind w:left="2160" w:hanging="720"/>
      </w:pPr>
      <w:rPr>
        <w:rFonts w:hint="default"/>
      </w:rPr>
    </w:lvl>
    <w:lvl w:ilvl="1" w:tplc="08090019" w:tentative="1">
      <w:start w:val="1"/>
      <w:numFmt w:val="lowerLetter"/>
      <w:lvlText w:val="%2."/>
      <w:lvlJc w:val="left"/>
      <w:pPr>
        <w:ind w:left="776" w:hanging="360"/>
      </w:pPr>
    </w:lvl>
    <w:lvl w:ilvl="2" w:tplc="0809001B" w:tentative="1">
      <w:start w:val="1"/>
      <w:numFmt w:val="lowerRoman"/>
      <w:lvlText w:val="%3."/>
      <w:lvlJc w:val="right"/>
      <w:pPr>
        <w:ind w:left="1496" w:hanging="180"/>
      </w:pPr>
    </w:lvl>
    <w:lvl w:ilvl="3" w:tplc="0809000F" w:tentative="1">
      <w:start w:val="1"/>
      <w:numFmt w:val="decimal"/>
      <w:lvlText w:val="%4."/>
      <w:lvlJc w:val="left"/>
      <w:pPr>
        <w:ind w:left="2216" w:hanging="360"/>
      </w:pPr>
    </w:lvl>
    <w:lvl w:ilvl="4" w:tplc="08090019" w:tentative="1">
      <w:start w:val="1"/>
      <w:numFmt w:val="lowerLetter"/>
      <w:lvlText w:val="%5."/>
      <w:lvlJc w:val="left"/>
      <w:pPr>
        <w:ind w:left="2936" w:hanging="360"/>
      </w:pPr>
    </w:lvl>
    <w:lvl w:ilvl="5" w:tplc="0809001B" w:tentative="1">
      <w:start w:val="1"/>
      <w:numFmt w:val="lowerRoman"/>
      <w:lvlText w:val="%6."/>
      <w:lvlJc w:val="right"/>
      <w:pPr>
        <w:ind w:left="3656" w:hanging="180"/>
      </w:pPr>
    </w:lvl>
    <w:lvl w:ilvl="6" w:tplc="0809000F" w:tentative="1">
      <w:start w:val="1"/>
      <w:numFmt w:val="decimal"/>
      <w:lvlText w:val="%7."/>
      <w:lvlJc w:val="left"/>
      <w:pPr>
        <w:ind w:left="4376" w:hanging="360"/>
      </w:pPr>
    </w:lvl>
    <w:lvl w:ilvl="7" w:tplc="08090019" w:tentative="1">
      <w:start w:val="1"/>
      <w:numFmt w:val="lowerLetter"/>
      <w:lvlText w:val="%8."/>
      <w:lvlJc w:val="left"/>
      <w:pPr>
        <w:ind w:left="5096" w:hanging="360"/>
      </w:pPr>
    </w:lvl>
    <w:lvl w:ilvl="8" w:tplc="0809001B" w:tentative="1">
      <w:start w:val="1"/>
      <w:numFmt w:val="lowerRoman"/>
      <w:lvlText w:val="%9."/>
      <w:lvlJc w:val="right"/>
      <w:pPr>
        <w:ind w:left="5816" w:hanging="180"/>
      </w:pPr>
    </w:lvl>
  </w:abstractNum>
  <w:abstractNum w:abstractNumId="15" w15:restartNumberingAfterBreak="0">
    <w:nsid w:val="1C9C55FF"/>
    <w:multiLevelType w:val="hybridMultilevel"/>
    <w:tmpl w:val="0CFEC426"/>
    <w:lvl w:ilvl="0" w:tplc="88A4967C">
      <w:start w:val="1"/>
      <w:numFmt w:val="decimal"/>
      <w:lvlText w:val="%1."/>
      <w:lvlJc w:val="left"/>
      <w:pPr>
        <w:ind w:left="1713" w:hanging="720"/>
      </w:pPr>
      <w:rPr>
        <w:rFonts w:hint="default"/>
        <w:b w:val="0"/>
        <w:bCs w:val="0"/>
      </w:rPr>
    </w:lvl>
    <w:lvl w:ilvl="1" w:tplc="8808FE12">
      <w:start w:val="1"/>
      <w:numFmt w:val="lowerLetter"/>
      <w:lvlText w:val="%2."/>
      <w:lvlJc w:val="left"/>
      <w:pPr>
        <w:ind w:left="1637" w:hanging="360"/>
      </w:pPr>
      <w:rPr>
        <w:b w:val="0"/>
        <w:sz w:val="20"/>
        <w:szCs w:val="20"/>
      </w:rPr>
    </w:lvl>
    <w:lvl w:ilvl="2" w:tplc="AEDCC2CE">
      <w:start w:val="1"/>
      <w:numFmt w:val="lowerRoman"/>
      <w:lvlText w:val="%3."/>
      <w:lvlJc w:val="right"/>
      <w:pPr>
        <w:ind w:left="2651" w:hanging="180"/>
      </w:pPr>
      <w:rPr>
        <w:b w:val="0"/>
      </w:rPr>
    </w:lvl>
    <w:lvl w:ilvl="3" w:tplc="0809000F">
      <w:start w:val="1"/>
      <w:numFmt w:val="decimal"/>
      <w:lvlText w:val="%4."/>
      <w:lvlJc w:val="left"/>
      <w:pPr>
        <w:ind w:left="3371" w:hanging="360"/>
      </w:pPr>
    </w:lvl>
    <w:lvl w:ilvl="4" w:tplc="6C906A0C">
      <w:start w:val="1"/>
      <w:numFmt w:val="upperLetter"/>
      <w:lvlText w:val="%5."/>
      <w:lvlJc w:val="left"/>
      <w:pPr>
        <w:ind w:left="4091" w:hanging="360"/>
      </w:pPr>
      <w:rPr>
        <w:rFonts w:hint="default"/>
      </w:rPr>
    </w:lvl>
    <w:lvl w:ilvl="5" w:tplc="26E8E22C">
      <w:start w:val="2"/>
      <w:numFmt w:val="upperRoman"/>
      <w:lvlText w:val="%6."/>
      <w:lvlJc w:val="left"/>
      <w:pPr>
        <w:ind w:left="5351" w:hanging="720"/>
      </w:pPr>
      <w:rPr>
        <w:rFonts w:hint="default"/>
      </w:r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7" w15:restartNumberingAfterBreak="0">
    <w:nsid w:val="2166760F"/>
    <w:multiLevelType w:val="hybridMultilevel"/>
    <w:tmpl w:val="5262ED5C"/>
    <w:lvl w:ilvl="0" w:tplc="13528972">
      <w:start w:val="4"/>
      <w:numFmt w:val="bullet"/>
      <w:lvlText w:val="-"/>
      <w:lvlJc w:val="left"/>
      <w:pPr>
        <w:ind w:left="1636" w:hanging="360"/>
      </w:pPr>
      <w:rPr>
        <w:rFonts w:ascii="Calibri" w:eastAsia="Times New Roman" w:hAnsi="Calibri" w:cs="Calibri"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8" w15:restartNumberingAfterBreak="0">
    <w:nsid w:val="2285761D"/>
    <w:multiLevelType w:val="hybridMultilevel"/>
    <w:tmpl w:val="18DABC9E"/>
    <w:lvl w:ilvl="0" w:tplc="08090013">
      <w:start w:val="1"/>
      <w:numFmt w:val="upperRoman"/>
      <w:lvlText w:val="%1."/>
      <w:lvlJc w:val="right"/>
      <w:pPr>
        <w:ind w:left="2824" w:hanging="72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19" w15:restartNumberingAfterBreak="0">
    <w:nsid w:val="26A3075F"/>
    <w:multiLevelType w:val="hybridMultilevel"/>
    <w:tmpl w:val="E698D7DC"/>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20" w15:restartNumberingAfterBreak="0">
    <w:nsid w:val="29473B27"/>
    <w:multiLevelType w:val="hybridMultilevel"/>
    <w:tmpl w:val="78DC341E"/>
    <w:lvl w:ilvl="0" w:tplc="0809000F">
      <w:start w:val="1"/>
      <w:numFmt w:val="decimal"/>
      <w:lvlText w:val="%1."/>
      <w:lvlJc w:val="left"/>
      <w:pPr>
        <w:ind w:left="3697" w:hanging="720"/>
      </w:pPr>
      <w:rPr>
        <w:rFonts w:hint="default"/>
      </w:rPr>
    </w:lvl>
    <w:lvl w:ilvl="1" w:tplc="8808FE12">
      <w:start w:val="1"/>
      <w:numFmt w:val="lowerLetter"/>
      <w:lvlText w:val="%2."/>
      <w:lvlJc w:val="left"/>
      <w:pPr>
        <w:ind w:left="1637" w:hanging="360"/>
      </w:pPr>
      <w:rPr>
        <w:b w:val="0"/>
        <w:sz w:val="20"/>
        <w:szCs w:val="20"/>
      </w:rPr>
    </w:lvl>
    <w:lvl w:ilvl="2" w:tplc="AEDCC2CE">
      <w:start w:val="1"/>
      <w:numFmt w:val="lowerRoman"/>
      <w:lvlText w:val="%3."/>
      <w:lvlJc w:val="right"/>
      <w:pPr>
        <w:ind w:left="2651" w:hanging="180"/>
      </w:pPr>
      <w:rPr>
        <w:b w:val="0"/>
      </w:rPr>
    </w:lvl>
    <w:lvl w:ilvl="3" w:tplc="0809000F">
      <w:start w:val="1"/>
      <w:numFmt w:val="decimal"/>
      <w:lvlText w:val="%4."/>
      <w:lvlJc w:val="left"/>
      <w:pPr>
        <w:ind w:left="3371" w:hanging="360"/>
      </w:pPr>
    </w:lvl>
    <w:lvl w:ilvl="4" w:tplc="6C906A0C">
      <w:start w:val="1"/>
      <w:numFmt w:val="upperLetter"/>
      <w:lvlText w:val="%5."/>
      <w:lvlJc w:val="left"/>
      <w:pPr>
        <w:ind w:left="4091" w:hanging="360"/>
      </w:pPr>
      <w:rPr>
        <w:rFonts w:hint="default"/>
      </w:rPr>
    </w:lvl>
    <w:lvl w:ilvl="5" w:tplc="26E8E22C">
      <w:start w:val="2"/>
      <w:numFmt w:val="upperRoman"/>
      <w:lvlText w:val="%6."/>
      <w:lvlJc w:val="left"/>
      <w:pPr>
        <w:ind w:left="5351" w:hanging="720"/>
      </w:pPr>
      <w:rPr>
        <w:rFonts w:hint="default"/>
      </w:r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2CFF6C2C"/>
    <w:multiLevelType w:val="hybridMultilevel"/>
    <w:tmpl w:val="54966F74"/>
    <w:lvl w:ilvl="0" w:tplc="A13271D4">
      <w:start w:val="74"/>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2" w15:restartNumberingAfterBreak="0">
    <w:nsid w:val="31471C43"/>
    <w:multiLevelType w:val="hybridMultilevel"/>
    <w:tmpl w:val="8BBE797C"/>
    <w:lvl w:ilvl="0" w:tplc="2EEC8DAC">
      <w:start w:val="1"/>
      <w:numFmt w:val="lowerLetter"/>
      <w:lvlText w:val="%1)"/>
      <w:lvlJc w:val="left"/>
      <w:pPr>
        <w:ind w:left="2104" w:hanging="36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abstractNum w:abstractNumId="23" w15:restartNumberingAfterBreak="0">
    <w:nsid w:val="32785FCA"/>
    <w:multiLevelType w:val="hybridMultilevel"/>
    <w:tmpl w:val="D2A46394"/>
    <w:lvl w:ilvl="0" w:tplc="D99819F2">
      <w:start w:val="68"/>
      <w:numFmt w:val="decimal"/>
      <w:lvlText w:val="%1."/>
      <w:lvlJc w:val="left"/>
      <w:pPr>
        <w:ind w:left="1987" w:hanging="360"/>
      </w:pPr>
      <w:rPr>
        <w:rFonts w:hint="default"/>
      </w:r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24" w15:restartNumberingAfterBreak="0">
    <w:nsid w:val="34DF17E8"/>
    <w:multiLevelType w:val="hybridMultilevel"/>
    <w:tmpl w:val="8BBE797C"/>
    <w:lvl w:ilvl="0" w:tplc="2EEC8DAC">
      <w:start w:val="1"/>
      <w:numFmt w:val="lowerLetter"/>
      <w:lvlText w:val="%1)"/>
      <w:lvlJc w:val="left"/>
      <w:pPr>
        <w:ind w:left="2104" w:hanging="36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abstractNum w:abstractNumId="25" w15:restartNumberingAfterBreak="0">
    <w:nsid w:val="36B50324"/>
    <w:multiLevelType w:val="hybridMultilevel"/>
    <w:tmpl w:val="A4F61A6A"/>
    <w:lvl w:ilvl="0" w:tplc="534AA074">
      <w:start w:val="49"/>
      <w:numFmt w:val="decimal"/>
      <w:lvlText w:val="%1."/>
      <w:lvlJc w:val="left"/>
      <w:pPr>
        <w:ind w:left="1996" w:hanging="360"/>
      </w:pPr>
      <w:rPr>
        <w:rFonts w:hint="default"/>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6"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7" w15:restartNumberingAfterBreak="0">
    <w:nsid w:val="3EF74AEB"/>
    <w:multiLevelType w:val="hybridMultilevel"/>
    <w:tmpl w:val="0338EA76"/>
    <w:lvl w:ilvl="0" w:tplc="1DC6AC7E">
      <w:start w:val="73"/>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8" w15:restartNumberingAfterBreak="0">
    <w:nsid w:val="4BE12F3C"/>
    <w:multiLevelType w:val="hybridMultilevel"/>
    <w:tmpl w:val="B84004B2"/>
    <w:lvl w:ilvl="0" w:tplc="A13271D4">
      <w:start w:val="89"/>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9" w15:restartNumberingAfterBreak="0">
    <w:nsid w:val="4CC85536"/>
    <w:multiLevelType w:val="hybridMultilevel"/>
    <w:tmpl w:val="95403044"/>
    <w:lvl w:ilvl="0" w:tplc="2498504A">
      <w:start w:val="9"/>
      <w:numFmt w:val="decimal"/>
      <w:lvlText w:val="%1."/>
      <w:lvlJc w:val="left"/>
      <w:pPr>
        <w:ind w:left="1440" w:hanging="720"/>
      </w:pPr>
      <w:rPr>
        <w:rFonts w:hint="default"/>
        <w:b w:val="0"/>
        <w:bCs w:val="0"/>
      </w:rPr>
    </w:lvl>
    <w:lvl w:ilvl="1" w:tplc="08090019" w:tentative="1">
      <w:start w:val="1"/>
      <w:numFmt w:val="lowerLetter"/>
      <w:lvlText w:val="%2."/>
      <w:lvlJc w:val="left"/>
      <w:pPr>
        <w:ind w:left="1167" w:hanging="360"/>
      </w:pPr>
    </w:lvl>
    <w:lvl w:ilvl="2" w:tplc="0809001B" w:tentative="1">
      <w:start w:val="1"/>
      <w:numFmt w:val="lowerRoman"/>
      <w:lvlText w:val="%3."/>
      <w:lvlJc w:val="right"/>
      <w:pPr>
        <w:ind w:left="1887" w:hanging="180"/>
      </w:pPr>
    </w:lvl>
    <w:lvl w:ilvl="3" w:tplc="0809000F" w:tentative="1">
      <w:start w:val="1"/>
      <w:numFmt w:val="decimal"/>
      <w:lvlText w:val="%4."/>
      <w:lvlJc w:val="left"/>
      <w:pPr>
        <w:ind w:left="2607" w:hanging="360"/>
      </w:pPr>
    </w:lvl>
    <w:lvl w:ilvl="4" w:tplc="08090019" w:tentative="1">
      <w:start w:val="1"/>
      <w:numFmt w:val="lowerLetter"/>
      <w:lvlText w:val="%5."/>
      <w:lvlJc w:val="left"/>
      <w:pPr>
        <w:ind w:left="3327" w:hanging="360"/>
      </w:pPr>
    </w:lvl>
    <w:lvl w:ilvl="5" w:tplc="0809001B" w:tentative="1">
      <w:start w:val="1"/>
      <w:numFmt w:val="lowerRoman"/>
      <w:lvlText w:val="%6."/>
      <w:lvlJc w:val="right"/>
      <w:pPr>
        <w:ind w:left="4047" w:hanging="180"/>
      </w:pPr>
    </w:lvl>
    <w:lvl w:ilvl="6" w:tplc="0809000F" w:tentative="1">
      <w:start w:val="1"/>
      <w:numFmt w:val="decimal"/>
      <w:lvlText w:val="%7."/>
      <w:lvlJc w:val="left"/>
      <w:pPr>
        <w:ind w:left="4767" w:hanging="360"/>
      </w:pPr>
    </w:lvl>
    <w:lvl w:ilvl="7" w:tplc="08090019" w:tentative="1">
      <w:start w:val="1"/>
      <w:numFmt w:val="lowerLetter"/>
      <w:lvlText w:val="%8."/>
      <w:lvlJc w:val="left"/>
      <w:pPr>
        <w:ind w:left="5487" w:hanging="360"/>
      </w:pPr>
    </w:lvl>
    <w:lvl w:ilvl="8" w:tplc="0809001B" w:tentative="1">
      <w:start w:val="1"/>
      <w:numFmt w:val="lowerRoman"/>
      <w:lvlText w:val="%9."/>
      <w:lvlJc w:val="right"/>
      <w:pPr>
        <w:ind w:left="6207" w:hanging="180"/>
      </w:pPr>
    </w:lvl>
  </w:abstractNum>
  <w:abstractNum w:abstractNumId="30"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1" w15:restartNumberingAfterBreak="0">
    <w:nsid w:val="5DF96814"/>
    <w:multiLevelType w:val="hybridMultilevel"/>
    <w:tmpl w:val="99EC657E"/>
    <w:lvl w:ilvl="0" w:tplc="F31E4DE4">
      <w:start w:val="71"/>
      <w:numFmt w:val="decimal"/>
      <w:lvlText w:val="%1"/>
      <w:lvlJc w:val="left"/>
      <w:pPr>
        <w:ind w:left="1632" w:hanging="360"/>
      </w:pPr>
      <w:rPr>
        <w:rFonts w:hint="default"/>
      </w:rPr>
    </w:lvl>
    <w:lvl w:ilvl="1" w:tplc="04100019" w:tentative="1">
      <w:start w:val="1"/>
      <w:numFmt w:val="lowerLetter"/>
      <w:lvlText w:val="%2."/>
      <w:lvlJc w:val="left"/>
      <w:pPr>
        <w:ind w:left="2352" w:hanging="360"/>
      </w:pPr>
    </w:lvl>
    <w:lvl w:ilvl="2" w:tplc="0410001B" w:tentative="1">
      <w:start w:val="1"/>
      <w:numFmt w:val="lowerRoman"/>
      <w:lvlText w:val="%3."/>
      <w:lvlJc w:val="right"/>
      <w:pPr>
        <w:ind w:left="3072" w:hanging="180"/>
      </w:pPr>
    </w:lvl>
    <w:lvl w:ilvl="3" w:tplc="0410000F" w:tentative="1">
      <w:start w:val="1"/>
      <w:numFmt w:val="decimal"/>
      <w:lvlText w:val="%4."/>
      <w:lvlJc w:val="left"/>
      <w:pPr>
        <w:ind w:left="3792" w:hanging="360"/>
      </w:pPr>
    </w:lvl>
    <w:lvl w:ilvl="4" w:tplc="04100019" w:tentative="1">
      <w:start w:val="1"/>
      <w:numFmt w:val="lowerLetter"/>
      <w:lvlText w:val="%5."/>
      <w:lvlJc w:val="left"/>
      <w:pPr>
        <w:ind w:left="4512" w:hanging="360"/>
      </w:pPr>
    </w:lvl>
    <w:lvl w:ilvl="5" w:tplc="0410001B" w:tentative="1">
      <w:start w:val="1"/>
      <w:numFmt w:val="lowerRoman"/>
      <w:lvlText w:val="%6."/>
      <w:lvlJc w:val="right"/>
      <w:pPr>
        <w:ind w:left="5232" w:hanging="180"/>
      </w:pPr>
    </w:lvl>
    <w:lvl w:ilvl="6" w:tplc="0410000F" w:tentative="1">
      <w:start w:val="1"/>
      <w:numFmt w:val="decimal"/>
      <w:lvlText w:val="%7."/>
      <w:lvlJc w:val="left"/>
      <w:pPr>
        <w:ind w:left="5952" w:hanging="360"/>
      </w:pPr>
    </w:lvl>
    <w:lvl w:ilvl="7" w:tplc="04100019" w:tentative="1">
      <w:start w:val="1"/>
      <w:numFmt w:val="lowerLetter"/>
      <w:lvlText w:val="%8."/>
      <w:lvlJc w:val="left"/>
      <w:pPr>
        <w:ind w:left="6672" w:hanging="360"/>
      </w:pPr>
    </w:lvl>
    <w:lvl w:ilvl="8" w:tplc="0410001B" w:tentative="1">
      <w:start w:val="1"/>
      <w:numFmt w:val="lowerRoman"/>
      <w:lvlText w:val="%9."/>
      <w:lvlJc w:val="right"/>
      <w:pPr>
        <w:ind w:left="7392" w:hanging="180"/>
      </w:pPr>
    </w:lvl>
  </w:abstractNum>
  <w:abstractNum w:abstractNumId="32" w15:restartNumberingAfterBreak="0">
    <w:nsid w:val="5FCD7A6A"/>
    <w:multiLevelType w:val="hybridMultilevel"/>
    <w:tmpl w:val="3340A7A0"/>
    <w:lvl w:ilvl="0" w:tplc="B3CC3996">
      <w:start w:val="13"/>
      <w:numFmt w:val="decimal"/>
      <w:lvlText w:val="%1."/>
      <w:lvlJc w:val="left"/>
      <w:pPr>
        <w:ind w:left="1855"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4" w15:restartNumberingAfterBreak="0">
    <w:nsid w:val="7AF14F9E"/>
    <w:multiLevelType w:val="hybridMultilevel"/>
    <w:tmpl w:val="716A5482"/>
    <w:lvl w:ilvl="0" w:tplc="0410000F">
      <w:start w:val="5"/>
      <w:numFmt w:val="decimal"/>
      <w:lvlText w:val="%1."/>
      <w:lvlJc w:val="left"/>
      <w:pPr>
        <w:ind w:left="1627" w:hanging="360"/>
      </w:pPr>
      <w:rPr>
        <w:rFonts w:hint="default"/>
      </w:rPr>
    </w:lvl>
    <w:lvl w:ilvl="1" w:tplc="04100019" w:tentative="1">
      <w:start w:val="1"/>
      <w:numFmt w:val="lowerLetter"/>
      <w:lvlText w:val="%2."/>
      <w:lvlJc w:val="left"/>
      <w:pPr>
        <w:ind w:left="2347" w:hanging="360"/>
      </w:pPr>
    </w:lvl>
    <w:lvl w:ilvl="2" w:tplc="0410001B" w:tentative="1">
      <w:start w:val="1"/>
      <w:numFmt w:val="lowerRoman"/>
      <w:lvlText w:val="%3."/>
      <w:lvlJc w:val="right"/>
      <w:pPr>
        <w:ind w:left="3067" w:hanging="180"/>
      </w:pPr>
    </w:lvl>
    <w:lvl w:ilvl="3" w:tplc="0410000F" w:tentative="1">
      <w:start w:val="1"/>
      <w:numFmt w:val="decimal"/>
      <w:lvlText w:val="%4."/>
      <w:lvlJc w:val="left"/>
      <w:pPr>
        <w:ind w:left="3787" w:hanging="360"/>
      </w:pPr>
    </w:lvl>
    <w:lvl w:ilvl="4" w:tplc="04100019" w:tentative="1">
      <w:start w:val="1"/>
      <w:numFmt w:val="lowerLetter"/>
      <w:lvlText w:val="%5."/>
      <w:lvlJc w:val="left"/>
      <w:pPr>
        <w:ind w:left="4507" w:hanging="360"/>
      </w:pPr>
    </w:lvl>
    <w:lvl w:ilvl="5" w:tplc="0410001B" w:tentative="1">
      <w:start w:val="1"/>
      <w:numFmt w:val="lowerRoman"/>
      <w:lvlText w:val="%6."/>
      <w:lvlJc w:val="right"/>
      <w:pPr>
        <w:ind w:left="5227" w:hanging="180"/>
      </w:pPr>
    </w:lvl>
    <w:lvl w:ilvl="6" w:tplc="0410000F" w:tentative="1">
      <w:start w:val="1"/>
      <w:numFmt w:val="decimal"/>
      <w:lvlText w:val="%7."/>
      <w:lvlJc w:val="left"/>
      <w:pPr>
        <w:ind w:left="5947" w:hanging="360"/>
      </w:pPr>
    </w:lvl>
    <w:lvl w:ilvl="7" w:tplc="04100019" w:tentative="1">
      <w:start w:val="1"/>
      <w:numFmt w:val="lowerLetter"/>
      <w:lvlText w:val="%8."/>
      <w:lvlJc w:val="left"/>
      <w:pPr>
        <w:ind w:left="6667" w:hanging="360"/>
      </w:pPr>
    </w:lvl>
    <w:lvl w:ilvl="8" w:tplc="0410001B" w:tentative="1">
      <w:start w:val="1"/>
      <w:numFmt w:val="lowerRoman"/>
      <w:lvlText w:val="%9."/>
      <w:lvlJc w:val="right"/>
      <w:pPr>
        <w:ind w:left="7387" w:hanging="180"/>
      </w:pPr>
    </w:lvl>
  </w:abstractNum>
  <w:abstractNum w:abstractNumId="35" w15:restartNumberingAfterBreak="0">
    <w:nsid w:val="7C0A5279"/>
    <w:multiLevelType w:val="hybridMultilevel"/>
    <w:tmpl w:val="F2F436C2"/>
    <w:lvl w:ilvl="0" w:tplc="BE7C46B2">
      <w:start w:val="92"/>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36" w15:restartNumberingAfterBreak="0">
    <w:nsid w:val="7C8E2773"/>
    <w:multiLevelType w:val="hybridMultilevel"/>
    <w:tmpl w:val="F58C9848"/>
    <w:lvl w:ilvl="0" w:tplc="4418C12A">
      <w:start w:val="52"/>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7" w15:restartNumberingAfterBreak="0">
    <w:nsid w:val="7FC04F86"/>
    <w:multiLevelType w:val="hybridMultilevel"/>
    <w:tmpl w:val="B5EEF976"/>
    <w:lvl w:ilvl="0" w:tplc="F8D0C94A">
      <w:start w:val="1"/>
      <w:numFmt w:val="lowerLetter"/>
      <w:lvlText w:val="(%1)"/>
      <w:lvlJc w:val="left"/>
      <w:pPr>
        <w:ind w:left="2224" w:hanging="48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num w:numId="1">
    <w:abstractNumId w:val="16"/>
  </w:num>
  <w:num w:numId="2">
    <w:abstractNumId w:val="16"/>
  </w:num>
  <w:num w:numId="3">
    <w:abstractNumId w:val="30"/>
  </w:num>
  <w:num w:numId="4">
    <w:abstractNumId w:val="33"/>
  </w:num>
  <w:num w:numId="5">
    <w:abstractNumId w:val="26"/>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20"/>
  </w:num>
  <w:num w:numId="19">
    <w:abstractNumId w:val="17"/>
  </w:num>
  <w:num w:numId="20">
    <w:abstractNumId w:val="31"/>
  </w:num>
  <w:num w:numId="21">
    <w:abstractNumId w:val="34"/>
  </w:num>
  <w:num w:numId="22">
    <w:abstractNumId w:val="37"/>
  </w:num>
  <w:num w:numId="23">
    <w:abstractNumId w:val="22"/>
  </w:num>
  <w:num w:numId="24">
    <w:abstractNumId w:val="18"/>
  </w:num>
  <w:num w:numId="25">
    <w:abstractNumId w:val="12"/>
  </w:num>
  <w:num w:numId="26">
    <w:abstractNumId w:val="24"/>
  </w:num>
  <w:num w:numId="27">
    <w:abstractNumId w:val="14"/>
  </w:num>
  <w:num w:numId="28">
    <w:abstractNumId w:val="29"/>
  </w:num>
  <w:num w:numId="29">
    <w:abstractNumId w:val="32"/>
  </w:num>
  <w:num w:numId="30">
    <w:abstractNumId w:val="11"/>
  </w:num>
  <w:num w:numId="31">
    <w:abstractNumId w:val="23"/>
  </w:num>
  <w:num w:numId="32">
    <w:abstractNumId w:val="21"/>
  </w:num>
  <w:num w:numId="33">
    <w:abstractNumId w:val="35"/>
  </w:num>
  <w:num w:numId="34">
    <w:abstractNumId w:val="36"/>
  </w:num>
  <w:num w:numId="35">
    <w:abstractNumId w:val="27"/>
  </w:num>
  <w:num w:numId="36">
    <w:abstractNumId w:val="25"/>
  </w:num>
  <w:num w:numId="37">
    <w:abstractNumId w:val="13"/>
  </w:num>
  <w:num w:numId="38">
    <w:abstractNumId w:val="28"/>
  </w:num>
  <w:num w:numId="39">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hong Li">
    <w15:presenceInfo w15:providerId="None" w15:userId="Xiaohong Li"/>
  </w15:person>
  <w15:person w15:author="Renaud">
    <w15:presenceInfo w15:providerId="None" w15:userId="Renaud"/>
  </w15:person>
  <w15:person w15:author="Wei Xuan Tay">
    <w15:presenceInfo w15:providerId="None" w15:userId="Wei Xuan Tay"/>
  </w15:person>
  <w15:person w15:author="Agustina Diaz-Rhein">
    <w15:presenceInfo w15:providerId="None" w15:userId="Agustina Diaz-Rhein"/>
  </w15:person>
  <w15:person w15:author="anton.balsamo@libero.it">
    <w15:presenceInfo w15:providerId="Windows Live" w15:userId="e6618091907685d0"/>
  </w15:person>
  <w15:person w15:author="UNODC">
    <w15:presenceInfo w15:providerId="None" w15:userId="UNODC"/>
  </w15:person>
  <w15:person w15:author="Tania Banuelos Mejia">
    <w15:presenceInfo w15:providerId="None" w15:userId="Tania Banuelos Mejia"/>
  </w15:person>
  <w15:person w15:author="STIEGEL Ute (HOME)">
    <w15:presenceInfo w15:providerId="None" w15:userId="STIEGEL Ute (HOME)"/>
  </w15:person>
  <w15:person w15:author="VAGNHAMMAR Bertil (JUST)">
    <w15:presenceInfo w15:providerId="None" w15:userId="VAGNHAMMAR Bertil (JU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4096" w:nlCheck="1" w:checkStyle="0"/>
  <w:proofState w:spelling="clean"/>
  <w:defaultTabStop w:val="720"/>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01482*"/>
    <w:docVar w:name="CreationDt" w:val="13/03/2018 10:55:04"/>
    <w:docVar w:name="DocCategory" w:val="Doc"/>
    <w:docVar w:name="DocType" w:val="Final"/>
    <w:docVar w:name="DutyStation" w:val="Vienna"/>
    <w:docVar w:name="FooterJN" w:val="V.18-01482"/>
    <w:docVar w:name="jobn" w:val="V.18-01482 (E)"/>
    <w:docVar w:name="jobnDT" w:val="V.18-01482 (E)   130318"/>
    <w:docVar w:name="jobnDTDT" w:val="V.18-01482 (E)   130318   130318"/>
    <w:docVar w:name="JobNo" w:val="V.1801482E"/>
    <w:docVar w:name="JobNo2" w:val="1801482E"/>
    <w:docVar w:name="LocalDrive" w:val="0"/>
    <w:docVar w:name="LW_DocType" w:val="NORMAL"/>
    <w:docVar w:name="OandT" w:val="SB"/>
    <w:docVar w:name="sss1" w:val="CTOC/COP/WG.2/2018/CRP.1"/>
    <w:docVar w:name="sss2" w:val="CTOC/COP/WG.3/2018/CRP.1"/>
    <w:docVar w:name="Symbol1" w:val="CTOC/COP/WG.2/2018/CRP.1"/>
    <w:docVar w:name="Symbol2" w:val="CTOC/COP/WG.3/2018/CRP.1"/>
  </w:docVars>
  <w:rsids>
    <w:rsidRoot w:val="008D0584"/>
    <w:rsid w:val="0000026E"/>
    <w:rsid w:val="00000972"/>
    <w:rsid w:val="00001776"/>
    <w:rsid w:val="0000319C"/>
    <w:rsid w:val="000046F9"/>
    <w:rsid w:val="0000643E"/>
    <w:rsid w:val="00006620"/>
    <w:rsid w:val="000073E2"/>
    <w:rsid w:val="00007F63"/>
    <w:rsid w:val="0001325F"/>
    <w:rsid w:val="00013C88"/>
    <w:rsid w:val="00015161"/>
    <w:rsid w:val="00017FCF"/>
    <w:rsid w:val="00021BB1"/>
    <w:rsid w:val="000230A1"/>
    <w:rsid w:val="00024D1E"/>
    <w:rsid w:val="00024FD3"/>
    <w:rsid w:val="000251BF"/>
    <w:rsid w:val="00027AD7"/>
    <w:rsid w:val="00031ACC"/>
    <w:rsid w:val="00031D72"/>
    <w:rsid w:val="0003214A"/>
    <w:rsid w:val="0003242A"/>
    <w:rsid w:val="0003306A"/>
    <w:rsid w:val="00033CBD"/>
    <w:rsid w:val="00034372"/>
    <w:rsid w:val="000350D5"/>
    <w:rsid w:val="0003520B"/>
    <w:rsid w:val="000379D9"/>
    <w:rsid w:val="000413AE"/>
    <w:rsid w:val="00043420"/>
    <w:rsid w:val="0004435B"/>
    <w:rsid w:val="00050EC7"/>
    <w:rsid w:val="00052BDF"/>
    <w:rsid w:val="00055423"/>
    <w:rsid w:val="0005668F"/>
    <w:rsid w:val="00062776"/>
    <w:rsid w:val="00062E38"/>
    <w:rsid w:val="00065EC2"/>
    <w:rsid w:val="00066B8B"/>
    <w:rsid w:val="000673BD"/>
    <w:rsid w:val="0006761C"/>
    <w:rsid w:val="00070675"/>
    <w:rsid w:val="0007068F"/>
    <w:rsid w:val="00070EB7"/>
    <w:rsid w:val="00072C65"/>
    <w:rsid w:val="000759B7"/>
    <w:rsid w:val="00075C9A"/>
    <w:rsid w:val="000762AD"/>
    <w:rsid w:val="0008077B"/>
    <w:rsid w:val="0008088A"/>
    <w:rsid w:val="000837F1"/>
    <w:rsid w:val="0008473E"/>
    <w:rsid w:val="00084C9B"/>
    <w:rsid w:val="00084D2E"/>
    <w:rsid w:val="00085945"/>
    <w:rsid w:val="00087018"/>
    <w:rsid w:val="00087C60"/>
    <w:rsid w:val="00092D2A"/>
    <w:rsid w:val="00095F73"/>
    <w:rsid w:val="00096A50"/>
    <w:rsid w:val="0009721C"/>
    <w:rsid w:val="000A040B"/>
    <w:rsid w:val="000A20B6"/>
    <w:rsid w:val="000A34BF"/>
    <w:rsid w:val="000A39FE"/>
    <w:rsid w:val="000A5FF6"/>
    <w:rsid w:val="000B16E6"/>
    <w:rsid w:val="000B2DB5"/>
    <w:rsid w:val="000B3288"/>
    <w:rsid w:val="000B380F"/>
    <w:rsid w:val="000B53E0"/>
    <w:rsid w:val="000B6538"/>
    <w:rsid w:val="000B68F7"/>
    <w:rsid w:val="000B6EBD"/>
    <w:rsid w:val="000C1040"/>
    <w:rsid w:val="000C4598"/>
    <w:rsid w:val="000C4C9C"/>
    <w:rsid w:val="000C55C8"/>
    <w:rsid w:val="000C6921"/>
    <w:rsid w:val="000C6F8C"/>
    <w:rsid w:val="000C6F99"/>
    <w:rsid w:val="000D0F0E"/>
    <w:rsid w:val="000D1483"/>
    <w:rsid w:val="000D1492"/>
    <w:rsid w:val="000D2035"/>
    <w:rsid w:val="000D291A"/>
    <w:rsid w:val="000D4CD5"/>
    <w:rsid w:val="000D5AB6"/>
    <w:rsid w:val="000D7E06"/>
    <w:rsid w:val="000E0574"/>
    <w:rsid w:val="000E15BE"/>
    <w:rsid w:val="000E4A4D"/>
    <w:rsid w:val="000E555C"/>
    <w:rsid w:val="000F025A"/>
    <w:rsid w:val="000F253D"/>
    <w:rsid w:val="000F45F6"/>
    <w:rsid w:val="000F4E45"/>
    <w:rsid w:val="000F5DAB"/>
    <w:rsid w:val="000F6A90"/>
    <w:rsid w:val="001007DE"/>
    <w:rsid w:val="0010345E"/>
    <w:rsid w:val="00103FC6"/>
    <w:rsid w:val="00105799"/>
    <w:rsid w:val="00105EAC"/>
    <w:rsid w:val="00107670"/>
    <w:rsid w:val="00111A43"/>
    <w:rsid w:val="00112AE7"/>
    <w:rsid w:val="00113AE0"/>
    <w:rsid w:val="0011406F"/>
    <w:rsid w:val="0011467A"/>
    <w:rsid w:val="0011515B"/>
    <w:rsid w:val="001151D2"/>
    <w:rsid w:val="00120A0C"/>
    <w:rsid w:val="00120BF0"/>
    <w:rsid w:val="001228A7"/>
    <w:rsid w:val="00122FB7"/>
    <w:rsid w:val="001236A3"/>
    <w:rsid w:val="0012685C"/>
    <w:rsid w:val="00126B08"/>
    <w:rsid w:val="00127203"/>
    <w:rsid w:val="00131DC3"/>
    <w:rsid w:val="00133E6C"/>
    <w:rsid w:val="0013529C"/>
    <w:rsid w:val="00135616"/>
    <w:rsid w:val="00136663"/>
    <w:rsid w:val="001408B5"/>
    <w:rsid w:val="00142B62"/>
    <w:rsid w:val="00144396"/>
    <w:rsid w:val="00145AB8"/>
    <w:rsid w:val="00146DDB"/>
    <w:rsid w:val="00147130"/>
    <w:rsid w:val="0015152D"/>
    <w:rsid w:val="00154451"/>
    <w:rsid w:val="001549BA"/>
    <w:rsid w:val="00155AB6"/>
    <w:rsid w:val="00156920"/>
    <w:rsid w:val="001570C3"/>
    <w:rsid w:val="00160222"/>
    <w:rsid w:val="00161DD0"/>
    <w:rsid w:val="00162C8B"/>
    <w:rsid w:val="001650A5"/>
    <w:rsid w:val="00165A5B"/>
    <w:rsid w:val="00165C00"/>
    <w:rsid w:val="00167855"/>
    <w:rsid w:val="00175991"/>
    <w:rsid w:val="0017622B"/>
    <w:rsid w:val="00176251"/>
    <w:rsid w:val="00176611"/>
    <w:rsid w:val="00176D79"/>
    <w:rsid w:val="00176EDC"/>
    <w:rsid w:val="00177C18"/>
    <w:rsid w:val="00180E7C"/>
    <w:rsid w:val="001828AE"/>
    <w:rsid w:val="00182E66"/>
    <w:rsid w:val="00183818"/>
    <w:rsid w:val="00183D0E"/>
    <w:rsid w:val="0018444D"/>
    <w:rsid w:val="00187925"/>
    <w:rsid w:val="0019068E"/>
    <w:rsid w:val="0019152C"/>
    <w:rsid w:val="00191E94"/>
    <w:rsid w:val="0019207D"/>
    <w:rsid w:val="00192B0F"/>
    <w:rsid w:val="00192B83"/>
    <w:rsid w:val="00192D2F"/>
    <w:rsid w:val="00193AC4"/>
    <w:rsid w:val="00195CA2"/>
    <w:rsid w:val="00195F36"/>
    <w:rsid w:val="001979F9"/>
    <w:rsid w:val="001A0775"/>
    <w:rsid w:val="001A2DCE"/>
    <w:rsid w:val="001A4B0E"/>
    <w:rsid w:val="001A51A2"/>
    <w:rsid w:val="001A62EF"/>
    <w:rsid w:val="001A7341"/>
    <w:rsid w:val="001A7681"/>
    <w:rsid w:val="001B086A"/>
    <w:rsid w:val="001B0C0C"/>
    <w:rsid w:val="001B1F72"/>
    <w:rsid w:val="001B3415"/>
    <w:rsid w:val="001B428B"/>
    <w:rsid w:val="001C14E2"/>
    <w:rsid w:val="001C2F54"/>
    <w:rsid w:val="001C3EE3"/>
    <w:rsid w:val="001C4D2D"/>
    <w:rsid w:val="001C5F9F"/>
    <w:rsid w:val="001D01CB"/>
    <w:rsid w:val="001D366A"/>
    <w:rsid w:val="001D48C6"/>
    <w:rsid w:val="001D5EC3"/>
    <w:rsid w:val="001D6740"/>
    <w:rsid w:val="001E1F31"/>
    <w:rsid w:val="001E2090"/>
    <w:rsid w:val="001E23E2"/>
    <w:rsid w:val="001E2528"/>
    <w:rsid w:val="001E25D4"/>
    <w:rsid w:val="001E40DB"/>
    <w:rsid w:val="001E6DDE"/>
    <w:rsid w:val="001E7205"/>
    <w:rsid w:val="001E7D6C"/>
    <w:rsid w:val="001F00B9"/>
    <w:rsid w:val="001F107F"/>
    <w:rsid w:val="001F176B"/>
    <w:rsid w:val="001F21A7"/>
    <w:rsid w:val="001F3EAB"/>
    <w:rsid w:val="001F722C"/>
    <w:rsid w:val="002007C7"/>
    <w:rsid w:val="00200F9C"/>
    <w:rsid w:val="002024EE"/>
    <w:rsid w:val="0020442D"/>
    <w:rsid w:val="00206694"/>
    <w:rsid w:val="00206EB2"/>
    <w:rsid w:val="00210D87"/>
    <w:rsid w:val="00211666"/>
    <w:rsid w:val="00214000"/>
    <w:rsid w:val="00214645"/>
    <w:rsid w:val="00216D0E"/>
    <w:rsid w:val="00220C09"/>
    <w:rsid w:val="00221877"/>
    <w:rsid w:val="00221DCC"/>
    <w:rsid w:val="00222FFF"/>
    <w:rsid w:val="00223C0D"/>
    <w:rsid w:val="00226FEF"/>
    <w:rsid w:val="00233552"/>
    <w:rsid w:val="00233B2B"/>
    <w:rsid w:val="00233DAC"/>
    <w:rsid w:val="002344AD"/>
    <w:rsid w:val="002360A7"/>
    <w:rsid w:val="002361E8"/>
    <w:rsid w:val="00236460"/>
    <w:rsid w:val="00236693"/>
    <w:rsid w:val="00240819"/>
    <w:rsid w:val="00240AD4"/>
    <w:rsid w:val="0024152E"/>
    <w:rsid w:val="0025030B"/>
    <w:rsid w:val="0025449E"/>
    <w:rsid w:val="002553DC"/>
    <w:rsid w:val="00256FB5"/>
    <w:rsid w:val="0025747B"/>
    <w:rsid w:val="00257957"/>
    <w:rsid w:val="00260E76"/>
    <w:rsid w:val="0026156F"/>
    <w:rsid w:val="0026162B"/>
    <w:rsid w:val="00261E5A"/>
    <w:rsid w:val="00261E5F"/>
    <w:rsid w:val="002706A2"/>
    <w:rsid w:val="002719D1"/>
    <w:rsid w:val="00272581"/>
    <w:rsid w:val="00272BAC"/>
    <w:rsid w:val="00281503"/>
    <w:rsid w:val="0028161E"/>
    <w:rsid w:val="002824E6"/>
    <w:rsid w:val="00282FE4"/>
    <w:rsid w:val="00283405"/>
    <w:rsid w:val="00285B60"/>
    <w:rsid w:val="0028653E"/>
    <w:rsid w:val="00286679"/>
    <w:rsid w:val="00296FFF"/>
    <w:rsid w:val="002A271B"/>
    <w:rsid w:val="002A43E2"/>
    <w:rsid w:val="002A56B2"/>
    <w:rsid w:val="002A7B08"/>
    <w:rsid w:val="002B3195"/>
    <w:rsid w:val="002B6E0B"/>
    <w:rsid w:val="002C4506"/>
    <w:rsid w:val="002D1A79"/>
    <w:rsid w:val="002D20B9"/>
    <w:rsid w:val="002D4826"/>
    <w:rsid w:val="002D582A"/>
    <w:rsid w:val="002D5C9D"/>
    <w:rsid w:val="002D746C"/>
    <w:rsid w:val="002D7FA4"/>
    <w:rsid w:val="002E09A8"/>
    <w:rsid w:val="002E1096"/>
    <w:rsid w:val="002E2F29"/>
    <w:rsid w:val="002E30A7"/>
    <w:rsid w:val="002E6161"/>
    <w:rsid w:val="002E7D71"/>
    <w:rsid w:val="002F194B"/>
    <w:rsid w:val="002F2D53"/>
    <w:rsid w:val="002F5B10"/>
    <w:rsid w:val="0030394D"/>
    <w:rsid w:val="00303CCC"/>
    <w:rsid w:val="00306A34"/>
    <w:rsid w:val="003070A4"/>
    <w:rsid w:val="00310BF2"/>
    <w:rsid w:val="00310C2D"/>
    <w:rsid w:val="00313A2F"/>
    <w:rsid w:val="003156C6"/>
    <w:rsid w:val="00316D1A"/>
    <w:rsid w:val="00317B77"/>
    <w:rsid w:val="00317E89"/>
    <w:rsid w:val="00322665"/>
    <w:rsid w:val="00325345"/>
    <w:rsid w:val="00330502"/>
    <w:rsid w:val="003312BE"/>
    <w:rsid w:val="00333763"/>
    <w:rsid w:val="003341E5"/>
    <w:rsid w:val="00335128"/>
    <w:rsid w:val="00335CC0"/>
    <w:rsid w:val="0033709E"/>
    <w:rsid w:val="00337425"/>
    <w:rsid w:val="00341D5F"/>
    <w:rsid w:val="00344B23"/>
    <w:rsid w:val="003467AB"/>
    <w:rsid w:val="00347176"/>
    <w:rsid w:val="0034756C"/>
    <w:rsid w:val="00347B94"/>
    <w:rsid w:val="00350E14"/>
    <w:rsid w:val="003511AF"/>
    <w:rsid w:val="0035393A"/>
    <w:rsid w:val="00354A01"/>
    <w:rsid w:val="00360B31"/>
    <w:rsid w:val="00363FB5"/>
    <w:rsid w:val="0036436E"/>
    <w:rsid w:val="003677EE"/>
    <w:rsid w:val="003677F4"/>
    <w:rsid w:val="00371EA8"/>
    <w:rsid w:val="00372C7A"/>
    <w:rsid w:val="00372EEC"/>
    <w:rsid w:val="00373C7A"/>
    <w:rsid w:val="00376037"/>
    <w:rsid w:val="003767F9"/>
    <w:rsid w:val="00377185"/>
    <w:rsid w:val="003810DA"/>
    <w:rsid w:val="00381B37"/>
    <w:rsid w:val="00383144"/>
    <w:rsid w:val="003846B2"/>
    <w:rsid w:val="0038734E"/>
    <w:rsid w:val="00387930"/>
    <w:rsid w:val="0039052F"/>
    <w:rsid w:val="003913DB"/>
    <w:rsid w:val="00392664"/>
    <w:rsid w:val="00392F3F"/>
    <w:rsid w:val="00393F03"/>
    <w:rsid w:val="00394356"/>
    <w:rsid w:val="003956FD"/>
    <w:rsid w:val="00396748"/>
    <w:rsid w:val="003A4307"/>
    <w:rsid w:val="003A5622"/>
    <w:rsid w:val="003A6331"/>
    <w:rsid w:val="003B10F6"/>
    <w:rsid w:val="003B1507"/>
    <w:rsid w:val="003B19EB"/>
    <w:rsid w:val="003B1EC9"/>
    <w:rsid w:val="003B3A95"/>
    <w:rsid w:val="003B447D"/>
    <w:rsid w:val="003B46FA"/>
    <w:rsid w:val="003B63A3"/>
    <w:rsid w:val="003B6C35"/>
    <w:rsid w:val="003B7C04"/>
    <w:rsid w:val="003C18A9"/>
    <w:rsid w:val="003C5B11"/>
    <w:rsid w:val="003C5CB2"/>
    <w:rsid w:val="003C6419"/>
    <w:rsid w:val="003D42CB"/>
    <w:rsid w:val="003D4680"/>
    <w:rsid w:val="003D634B"/>
    <w:rsid w:val="003E03DF"/>
    <w:rsid w:val="003E0D7D"/>
    <w:rsid w:val="003E20BF"/>
    <w:rsid w:val="003E34D7"/>
    <w:rsid w:val="003E3B08"/>
    <w:rsid w:val="003E3D9A"/>
    <w:rsid w:val="003E5B69"/>
    <w:rsid w:val="003E723B"/>
    <w:rsid w:val="003E745F"/>
    <w:rsid w:val="003F0C76"/>
    <w:rsid w:val="003F25CD"/>
    <w:rsid w:val="003F32CF"/>
    <w:rsid w:val="003F3437"/>
    <w:rsid w:val="003F4898"/>
    <w:rsid w:val="003F4E1C"/>
    <w:rsid w:val="003F4FF9"/>
    <w:rsid w:val="003F577C"/>
    <w:rsid w:val="004004C8"/>
    <w:rsid w:val="00400854"/>
    <w:rsid w:val="004039C1"/>
    <w:rsid w:val="00405934"/>
    <w:rsid w:val="00406360"/>
    <w:rsid w:val="00406442"/>
    <w:rsid w:val="00410550"/>
    <w:rsid w:val="00415757"/>
    <w:rsid w:val="004203BB"/>
    <w:rsid w:val="00422438"/>
    <w:rsid w:val="004224FB"/>
    <w:rsid w:val="00422EBB"/>
    <w:rsid w:val="00423723"/>
    <w:rsid w:val="00425833"/>
    <w:rsid w:val="00425B03"/>
    <w:rsid w:val="00427644"/>
    <w:rsid w:val="00431678"/>
    <w:rsid w:val="00431818"/>
    <w:rsid w:val="00432554"/>
    <w:rsid w:val="00435455"/>
    <w:rsid w:val="00440145"/>
    <w:rsid w:val="0044179B"/>
    <w:rsid w:val="004420F8"/>
    <w:rsid w:val="00442231"/>
    <w:rsid w:val="00442CAB"/>
    <w:rsid w:val="004434F3"/>
    <w:rsid w:val="00443D51"/>
    <w:rsid w:val="0044466C"/>
    <w:rsid w:val="00444778"/>
    <w:rsid w:val="00445085"/>
    <w:rsid w:val="00445A35"/>
    <w:rsid w:val="00447D3C"/>
    <w:rsid w:val="00447FE3"/>
    <w:rsid w:val="00450D58"/>
    <w:rsid w:val="0045253E"/>
    <w:rsid w:val="00453664"/>
    <w:rsid w:val="00453CCD"/>
    <w:rsid w:val="004546C5"/>
    <w:rsid w:val="00460A12"/>
    <w:rsid w:val="00462F40"/>
    <w:rsid w:val="00463895"/>
    <w:rsid w:val="00463902"/>
    <w:rsid w:val="0046472A"/>
    <w:rsid w:val="004653B2"/>
    <w:rsid w:val="00465842"/>
    <w:rsid w:val="00466BE6"/>
    <w:rsid w:val="00471515"/>
    <w:rsid w:val="00471C8A"/>
    <w:rsid w:val="00472237"/>
    <w:rsid w:val="00474133"/>
    <w:rsid w:val="0047581D"/>
    <w:rsid w:val="004763FE"/>
    <w:rsid w:val="00481BEF"/>
    <w:rsid w:val="00481CB6"/>
    <w:rsid w:val="0048404A"/>
    <w:rsid w:val="004856CD"/>
    <w:rsid w:val="00487137"/>
    <w:rsid w:val="004879B4"/>
    <w:rsid w:val="0049206F"/>
    <w:rsid w:val="00494AB7"/>
    <w:rsid w:val="00495181"/>
    <w:rsid w:val="00496538"/>
    <w:rsid w:val="00497646"/>
    <w:rsid w:val="004A06A9"/>
    <w:rsid w:val="004A1B05"/>
    <w:rsid w:val="004A2980"/>
    <w:rsid w:val="004A502A"/>
    <w:rsid w:val="004A6EA3"/>
    <w:rsid w:val="004A764C"/>
    <w:rsid w:val="004B0B18"/>
    <w:rsid w:val="004B4C46"/>
    <w:rsid w:val="004B7171"/>
    <w:rsid w:val="004B7603"/>
    <w:rsid w:val="004B7743"/>
    <w:rsid w:val="004C04A7"/>
    <w:rsid w:val="004C0F00"/>
    <w:rsid w:val="004C14DE"/>
    <w:rsid w:val="004C279E"/>
    <w:rsid w:val="004C3962"/>
    <w:rsid w:val="004D17DB"/>
    <w:rsid w:val="004D17DF"/>
    <w:rsid w:val="004D57FE"/>
    <w:rsid w:val="004D5FC1"/>
    <w:rsid w:val="004D7720"/>
    <w:rsid w:val="004E00A5"/>
    <w:rsid w:val="004E20D1"/>
    <w:rsid w:val="004E252B"/>
    <w:rsid w:val="004E28B8"/>
    <w:rsid w:val="004E3E2C"/>
    <w:rsid w:val="004E6AAF"/>
    <w:rsid w:val="004F0100"/>
    <w:rsid w:val="004F0D42"/>
    <w:rsid w:val="004F265F"/>
    <w:rsid w:val="004F292C"/>
    <w:rsid w:val="004F29A3"/>
    <w:rsid w:val="004F3C7E"/>
    <w:rsid w:val="004F4778"/>
    <w:rsid w:val="004F6AA2"/>
    <w:rsid w:val="00501F3C"/>
    <w:rsid w:val="00505D9C"/>
    <w:rsid w:val="00507FA7"/>
    <w:rsid w:val="00515311"/>
    <w:rsid w:val="005155AB"/>
    <w:rsid w:val="00516612"/>
    <w:rsid w:val="005168EE"/>
    <w:rsid w:val="00517B5E"/>
    <w:rsid w:val="00521AD5"/>
    <w:rsid w:val="00524307"/>
    <w:rsid w:val="00530344"/>
    <w:rsid w:val="00537647"/>
    <w:rsid w:val="00537768"/>
    <w:rsid w:val="00542E6A"/>
    <w:rsid w:val="00543A57"/>
    <w:rsid w:val="005459AA"/>
    <w:rsid w:val="00547AC2"/>
    <w:rsid w:val="00547C63"/>
    <w:rsid w:val="0055214A"/>
    <w:rsid w:val="0055388E"/>
    <w:rsid w:val="00554A02"/>
    <w:rsid w:val="00555E00"/>
    <w:rsid w:val="00555FB2"/>
    <w:rsid w:val="00556358"/>
    <w:rsid w:val="00556720"/>
    <w:rsid w:val="00557255"/>
    <w:rsid w:val="005578F9"/>
    <w:rsid w:val="005613D8"/>
    <w:rsid w:val="0056376D"/>
    <w:rsid w:val="00565732"/>
    <w:rsid w:val="00567207"/>
    <w:rsid w:val="005678EC"/>
    <w:rsid w:val="005716BD"/>
    <w:rsid w:val="00571984"/>
    <w:rsid w:val="005737F3"/>
    <w:rsid w:val="00575BAC"/>
    <w:rsid w:val="00577BBE"/>
    <w:rsid w:val="00582232"/>
    <w:rsid w:val="005835BB"/>
    <w:rsid w:val="00583AB0"/>
    <w:rsid w:val="00584889"/>
    <w:rsid w:val="005853A4"/>
    <w:rsid w:val="005905B9"/>
    <w:rsid w:val="0059073C"/>
    <w:rsid w:val="005916BC"/>
    <w:rsid w:val="00592E2A"/>
    <w:rsid w:val="00594F83"/>
    <w:rsid w:val="00596F38"/>
    <w:rsid w:val="005979E3"/>
    <w:rsid w:val="005A2112"/>
    <w:rsid w:val="005A256E"/>
    <w:rsid w:val="005A35E9"/>
    <w:rsid w:val="005A5BD6"/>
    <w:rsid w:val="005A68F0"/>
    <w:rsid w:val="005A6FF0"/>
    <w:rsid w:val="005A7CA9"/>
    <w:rsid w:val="005B3596"/>
    <w:rsid w:val="005B40BA"/>
    <w:rsid w:val="005B485B"/>
    <w:rsid w:val="005B5D40"/>
    <w:rsid w:val="005B5DC2"/>
    <w:rsid w:val="005C3799"/>
    <w:rsid w:val="005C4071"/>
    <w:rsid w:val="005C49C8"/>
    <w:rsid w:val="005C6157"/>
    <w:rsid w:val="005C62A0"/>
    <w:rsid w:val="005D2B40"/>
    <w:rsid w:val="005D3655"/>
    <w:rsid w:val="005D49E0"/>
    <w:rsid w:val="005D4F6D"/>
    <w:rsid w:val="005D5141"/>
    <w:rsid w:val="005D5380"/>
    <w:rsid w:val="005D5BA6"/>
    <w:rsid w:val="005D73D3"/>
    <w:rsid w:val="005D7D3C"/>
    <w:rsid w:val="005E0D6A"/>
    <w:rsid w:val="005E10E0"/>
    <w:rsid w:val="005E322F"/>
    <w:rsid w:val="005E57BD"/>
    <w:rsid w:val="005E5873"/>
    <w:rsid w:val="005F2F1C"/>
    <w:rsid w:val="006011B3"/>
    <w:rsid w:val="00606C67"/>
    <w:rsid w:val="00606D8D"/>
    <w:rsid w:val="006078CF"/>
    <w:rsid w:val="0061105F"/>
    <w:rsid w:val="00612005"/>
    <w:rsid w:val="00612572"/>
    <w:rsid w:val="00613158"/>
    <w:rsid w:val="006155AB"/>
    <w:rsid w:val="00617BDE"/>
    <w:rsid w:val="0062042A"/>
    <w:rsid w:val="006216FE"/>
    <w:rsid w:val="00622BF7"/>
    <w:rsid w:val="00631141"/>
    <w:rsid w:val="00634C30"/>
    <w:rsid w:val="006411DA"/>
    <w:rsid w:val="00641315"/>
    <w:rsid w:val="006454E3"/>
    <w:rsid w:val="00651619"/>
    <w:rsid w:val="006523BB"/>
    <w:rsid w:val="006550AF"/>
    <w:rsid w:val="006611EE"/>
    <w:rsid w:val="00664437"/>
    <w:rsid w:val="0066660C"/>
    <w:rsid w:val="00667C78"/>
    <w:rsid w:val="00674235"/>
    <w:rsid w:val="006747B2"/>
    <w:rsid w:val="00675282"/>
    <w:rsid w:val="00677C0D"/>
    <w:rsid w:val="00682CFA"/>
    <w:rsid w:val="00682FAA"/>
    <w:rsid w:val="00683130"/>
    <w:rsid w:val="00683BFB"/>
    <w:rsid w:val="00683D44"/>
    <w:rsid w:val="00690023"/>
    <w:rsid w:val="0069063B"/>
    <w:rsid w:val="00690B22"/>
    <w:rsid w:val="0069124A"/>
    <w:rsid w:val="00694074"/>
    <w:rsid w:val="00694562"/>
    <w:rsid w:val="00694722"/>
    <w:rsid w:val="006A3ECA"/>
    <w:rsid w:val="006A4289"/>
    <w:rsid w:val="006A5A2F"/>
    <w:rsid w:val="006A64DB"/>
    <w:rsid w:val="006A6DFC"/>
    <w:rsid w:val="006B1951"/>
    <w:rsid w:val="006B25CD"/>
    <w:rsid w:val="006B4AC0"/>
    <w:rsid w:val="006C361F"/>
    <w:rsid w:val="006C6191"/>
    <w:rsid w:val="006C61BA"/>
    <w:rsid w:val="006C62FB"/>
    <w:rsid w:val="006D054D"/>
    <w:rsid w:val="006D09FB"/>
    <w:rsid w:val="006D2917"/>
    <w:rsid w:val="006E227A"/>
    <w:rsid w:val="006E2B75"/>
    <w:rsid w:val="006F01FF"/>
    <w:rsid w:val="006F132A"/>
    <w:rsid w:val="006F320D"/>
    <w:rsid w:val="006F3719"/>
    <w:rsid w:val="006F39FE"/>
    <w:rsid w:val="00703047"/>
    <w:rsid w:val="0070698B"/>
    <w:rsid w:val="007103A0"/>
    <w:rsid w:val="00712BE1"/>
    <w:rsid w:val="007145BE"/>
    <w:rsid w:val="00715D1B"/>
    <w:rsid w:val="00715E0B"/>
    <w:rsid w:val="007164FC"/>
    <w:rsid w:val="00725A1F"/>
    <w:rsid w:val="0072689B"/>
    <w:rsid w:val="00726EA6"/>
    <w:rsid w:val="007272E4"/>
    <w:rsid w:val="00727EF4"/>
    <w:rsid w:val="00734431"/>
    <w:rsid w:val="007378E9"/>
    <w:rsid w:val="00737AFC"/>
    <w:rsid w:val="0074494F"/>
    <w:rsid w:val="00744EFD"/>
    <w:rsid w:val="0074502E"/>
    <w:rsid w:val="00747A07"/>
    <w:rsid w:val="007517D7"/>
    <w:rsid w:val="00751A81"/>
    <w:rsid w:val="0075248B"/>
    <w:rsid w:val="0075672E"/>
    <w:rsid w:val="007572AB"/>
    <w:rsid w:val="0075764B"/>
    <w:rsid w:val="00760C2B"/>
    <w:rsid w:val="00761AE5"/>
    <w:rsid w:val="00761E02"/>
    <w:rsid w:val="0076303D"/>
    <w:rsid w:val="00763487"/>
    <w:rsid w:val="0076354A"/>
    <w:rsid w:val="007646B7"/>
    <w:rsid w:val="0076473A"/>
    <w:rsid w:val="00764DD9"/>
    <w:rsid w:val="00764E2D"/>
    <w:rsid w:val="00766BDF"/>
    <w:rsid w:val="00770657"/>
    <w:rsid w:val="0077213D"/>
    <w:rsid w:val="00777771"/>
    <w:rsid w:val="00777887"/>
    <w:rsid w:val="00777A77"/>
    <w:rsid w:val="007803F7"/>
    <w:rsid w:val="00782149"/>
    <w:rsid w:val="00784774"/>
    <w:rsid w:val="00784A41"/>
    <w:rsid w:val="00785B16"/>
    <w:rsid w:val="00787695"/>
    <w:rsid w:val="00790AB6"/>
    <w:rsid w:val="0079105D"/>
    <w:rsid w:val="00795A47"/>
    <w:rsid w:val="00796AB0"/>
    <w:rsid w:val="007A1A9C"/>
    <w:rsid w:val="007A2AE4"/>
    <w:rsid w:val="007A33CA"/>
    <w:rsid w:val="007A4DDD"/>
    <w:rsid w:val="007A5C28"/>
    <w:rsid w:val="007A620C"/>
    <w:rsid w:val="007A7E8F"/>
    <w:rsid w:val="007B4871"/>
    <w:rsid w:val="007B48FD"/>
    <w:rsid w:val="007B49A5"/>
    <w:rsid w:val="007C4430"/>
    <w:rsid w:val="007C60E5"/>
    <w:rsid w:val="007D36AA"/>
    <w:rsid w:val="007D5991"/>
    <w:rsid w:val="007D5BED"/>
    <w:rsid w:val="007D6F55"/>
    <w:rsid w:val="007D71DE"/>
    <w:rsid w:val="007D7D89"/>
    <w:rsid w:val="007E22EA"/>
    <w:rsid w:val="007E305F"/>
    <w:rsid w:val="007E358E"/>
    <w:rsid w:val="007E67CF"/>
    <w:rsid w:val="007E6F30"/>
    <w:rsid w:val="007E6F8A"/>
    <w:rsid w:val="007E7727"/>
    <w:rsid w:val="007F02EE"/>
    <w:rsid w:val="007F2E46"/>
    <w:rsid w:val="007F481D"/>
    <w:rsid w:val="007F4B44"/>
    <w:rsid w:val="007F4C88"/>
    <w:rsid w:val="00800FAD"/>
    <w:rsid w:val="00803078"/>
    <w:rsid w:val="00803ED3"/>
    <w:rsid w:val="00804394"/>
    <w:rsid w:val="00806E22"/>
    <w:rsid w:val="00810341"/>
    <w:rsid w:val="00810886"/>
    <w:rsid w:val="00810B19"/>
    <w:rsid w:val="00810E52"/>
    <w:rsid w:val="00811106"/>
    <w:rsid w:val="0081132E"/>
    <w:rsid w:val="00811728"/>
    <w:rsid w:val="00811A2A"/>
    <w:rsid w:val="00812670"/>
    <w:rsid w:val="00812F12"/>
    <w:rsid w:val="008139CE"/>
    <w:rsid w:val="00815115"/>
    <w:rsid w:val="00820886"/>
    <w:rsid w:val="008210D4"/>
    <w:rsid w:val="0082351F"/>
    <w:rsid w:val="00823CBD"/>
    <w:rsid w:val="0082538B"/>
    <w:rsid w:val="008260C3"/>
    <w:rsid w:val="00827BF1"/>
    <w:rsid w:val="008318BC"/>
    <w:rsid w:val="0083746B"/>
    <w:rsid w:val="0084153E"/>
    <w:rsid w:val="0084159E"/>
    <w:rsid w:val="008432AB"/>
    <w:rsid w:val="008435A4"/>
    <w:rsid w:val="00843DE8"/>
    <w:rsid w:val="00845098"/>
    <w:rsid w:val="00845D1C"/>
    <w:rsid w:val="00846172"/>
    <w:rsid w:val="00846D29"/>
    <w:rsid w:val="008476F0"/>
    <w:rsid w:val="00847C96"/>
    <w:rsid w:val="00851E3B"/>
    <w:rsid w:val="008524AB"/>
    <w:rsid w:val="00853E39"/>
    <w:rsid w:val="00855FFA"/>
    <w:rsid w:val="0085635A"/>
    <w:rsid w:val="00857748"/>
    <w:rsid w:val="008635E8"/>
    <w:rsid w:val="00865D7E"/>
    <w:rsid w:val="00866962"/>
    <w:rsid w:val="00867DD9"/>
    <w:rsid w:val="008713A3"/>
    <w:rsid w:val="008719A0"/>
    <w:rsid w:val="008723C3"/>
    <w:rsid w:val="008737CE"/>
    <w:rsid w:val="008758D7"/>
    <w:rsid w:val="00877083"/>
    <w:rsid w:val="0088195D"/>
    <w:rsid w:val="008827C9"/>
    <w:rsid w:val="00883F1D"/>
    <w:rsid w:val="008841CB"/>
    <w:rsid w:val="00886A38"/>
    <w:rsid w:val="00886AAE"/>
    <w:rsid w:val="00886C65"/>
    <w:rsid w:val="0088728D"/>
    <w:rsid w:val="0089066D"/>
    <w:rsid w:val="008908EF"/>
    <w:rsid w:val="00891774"/>
    <w:rsid w:val="008929CB"/>
    <w:rsid w:val="00893A5A"/>
    <w:rsid w:val="00894594"/>
    <w:rsid w:val="00894770"/>
    <w:rsid w:val="00897476"/>
    <w:rsid w:val="008A0E5E"/>
    <w:rsid w:val="008A1323"/>
    <w:rsid w:val="008A156F"/>
    <w:rsid w:val="008A232D"/>
    <w:rsid w:val="008A3CA4"/>
    <w:rsid w:val="008A3F56"/>
    <w:rsid w:val="008A6E96"/>
    <w:rsid w:val="008B3995"/>
    <w:rsid w:val="008B4894"/>
    <w:rsid w:val="008B49FC"/>
    <w:rsid w:val="008B6BCD"/>
    <w:rsid w:val="008B70CB"/>
    <w:rsid w:val="008B78C2"/>
    <w:rsid w:val="008B799E"/>
    <w:rsid w:val="008C184E"/>
    <w:rsid w:val="008C2D3F"/>
    <w:rsid w:val="008C2D57"/>
    <w:rsid w:val="008C4B18"/>
    <w:rsid w:val="008C657F"/>
    <w:rsid w:val="008C6C9F"/>
    <w:rsid w:val="008C7DB9"/>
    <w:rsid w:val="008D0584"/>
    <w:rsid w:val="008D3E2A"/>
    <w:rsid w:val="008D50D4"/>
    <w:rsid w:val="008D5FC7"/>
    <w:rsid w:val="008E0BA5"/>
    <w:rsid w:val="008E1C19"/>
    <w:rsid w:val="008E1DD9"/>
    <w:rsid w:val="008E2290"/>
    <w:rsid w:val="008E244A"/>
    <w:rsid w:val="008E28F7"/>
    <w:rsid w:val="008E62B7"/>
    <w:rsid w:val="008E6749"/>
    <w:rsid w:val="008E72D4"/>
    <w:rsid w:val="008E751C"/>
    <w:rsid w:val="008E7DE8"/>
    <w:rsid w:val="008F12AA"/>
    <w:rsid w:val="008F12E9"/>
    <w:rsid w:val="008F1461"/>
    <w:rsid w:val="008F1767"/>
    <w:rsid w:val="008F1C5D"/>
    <w:rsid w:val="008F367A"/>
    <w:rsid w:val="008F450D"/>
    <w:rsid w:val="008F4911"/>
    <w:rsid w:val="008F5AD5"/>
    <w:rsid w:val="008F5BB5"/>
    <w:rsid w:val="008F74AF"/>
    <w:rsid w:val="008F757E"/>
    <w:rsid w:val="008F77DE"/>
    <w:rsid w:val="00900742"/>
    <w:rsid w:val="00901608"/>
    <w:rsid w:val="0090317E"/>
    <w:rsid w:val="00903B57"/>
    <w:rsid w:val="00910BA8"/>
    <w:rsid w:val="00911473"/>
    <w:rsid w:val="00914555"/>
    <w:rsid w:val="009220DD"/>
    <w:rsid w:val="009228A5"/>
    <w:rsid w:val="00924DA4"/>
    <w:rsid w:val="00926313"/>
    <w:rsid w:val="009278C3"/>
    <w:rsid w:val="00927A62"/>
    <w:rsid w:val="00931C35"/>
    <w:rsid w:val="00933D65"/>
    <w:rsid w:val="00934F7B"/>
    <w:rsid w:val="009366D9"/>
    <w:rsid w:val="0094015B"/>
    <w:rsid w:val="0094064D"/>
    <w:rsid w:val="00941758"/>
    <w:rsid w:val="009421E7"/>
    <w:rsid w:val="0094260B"/>
    <w:rsid w:val="00942F1B"/>
    <w:rsid w:val="00943432"/>
    <w:rsid w:val="00944E72"/>
    <w:rsid w:val="00945130"/>
    <w:rsid w:val="0094613C"/>
    <w:rsid w:val="00946B6D"/>
    <w:rsid w:val="00947FBA"/>
    <w:rsid w:val="009502FC"/>
    <w:rsid w:val="00953277"/>
    <w:rsid w:val="00955C81"/>
    <w:rsid w:val="0095748B"/>
    <w:rsid w:val="009619B5"/>
    <w:rsid w:val="00963616"/>
    <w:rsid w:val="009636DD"/>
    <w:rsid w:val="00963DF5"/>
    <w:rsid w:val="00964D37"/>
    <w:rsid w:val="0096611C"/>
    <w:rsid w:val="0097177A"/>
    <w:rsid w:val="0097217C"/>
    <w:rsid w:val="00972207"/>
    <w:rsid w:val="00973358"/>
    <w:rsid w:val="00974325"/>
    <w:rsid w:val="00974BC5"/>
    <w:rsid w:val="00980CA3"/>
    <w:rsid w:val="0098322A"/>
    <w:rsid w:val="0098339C"/>
    <w:rsid w:val="00984CAE"/>
    <w:rsid w:val="00984E57"/>
    <w:rsid w:val="009857DE"/>
    <w:rsid w:val="00987DB0"/>
    <w:rsid w:val="0099279C"/>
    <w:rsid w:val="00992FED"/>
    <w:rsid w:val="00995B8E"/>
    <w:rsid w:val="00997F78"/>
    <w:rsid w:val="009A0862"/>
    <w:rsid w:val="009A5A89"/>
    <w:rsid w:val="009A68D9"/>
    <w:rsid w:val="009A6FC6"/>
    <w:rsid w:val="009B2FBE"/>
    <w:rsid w:val="009B5503"/>
    <w:rsid w:val="009B64E7"/>
    <w:rsid w:val="009C25E7"/>
    <w:rsid w:val="009C3162"/>
    <w:rsid w:val="009C4F83"/>
    <w:rsid w:val="009C5FB9"/>
    <w:rsid w:val="009C6206"/>
    <w:rsid w:val="009D10CD"/>
    <w:rsid w:val="009D1CD1"/>
    <w:rsid w:val="009D4517"/>
    <w:rsid w:val="009D4650"/>
    <w:rsid w:val="009D4A3B"/>
    <w:rsid w:val="009D4B2E"/>
    <w:rsid w:val="009D5B13"/>
    <w:rsid w:val="009D5D3C"/>
    <w:rsid w:val="009D6DFE"/>
    <w:rsid w:val="009D6EF3"/>
    <w:rsid w:val="009E1969"/>
    <w:rsid w:val="009E3B13"/>
    <w:rsid w:val="009E4462"/>
    <w:rsid w:val="009F6A1E"/>
    <w:rsid w:val="00A00C6D"/>
    <w:rsid w:val="00A0231B"/>
    <w:rsid w:val="00A03784"/>
    <w:rsid w:val="00A0598A"/>
    <w:rsid w:val="00A11216"/>
    <w:rsid w:val="00A11AD7"/>
    <w:rsid w:val="00A1271B"/>
    <w:rsid w:val="00A14011"/>
    <w:rsid w:val="00A1464F"/>
    <w:rsid w:val="00A14E60"/>
    <w:rsid w:val="00A167F8"/>
    <w:rsid w:val="00A1776D"/>
    <w:rsid w:val="00A20AC0"/>
    <w:rsid w:val="00A21C95"/>
    <w:rsid w:val="00A21ECF"/>
    <w:rsid w:val="00A22D2B"/>
    <w:rsid w:val="00A22FB6"/>
    <w:rsid w:val="00A23EB0"/>
    <w:rsid w:val="00A26720"/>
    <w:rsid w:val="00A26928"/>
    <w:rsid w:val="00A31AC5"/>
    <w:rsid w:val="00A327F4"/>
    <w:rsid w:val="00A33189"/>
    <w:rsid w:val="00A355D8"/>
    <w:rsid w:val="00A4043B"/>
    <w:rsid w:val="00A412D8"/>
    <w:rsid w:val="00A41FBE"/>
    <w:rsid w:val="00A4295C"/>
    <w:rsid w:val="00A4455C"/>
    <w:rsid w:val="00A4479F"/>
    <w:rsid w:val="00A46F77"/>
    <w:rsid w:val="00A51334"/>
    <w:rsid w:val="00A51D55"/>
    <w:rsid w:val="00A51E1C"/>
    <w:rsid w:val="00A52775"/>
    <w:rsid w:val="00A53DA0"/>
    <w:rsid w:val="00A549CA"/>
    <w:rsid w:val="00A553B4"/>
    <w:rsid w:val="00A5585C"/>
    <w:rsid w:val="00A55F5F"/>
    <w:rsid w:val="00A60F3B"/>
    <w:rsid w:val="00A61B43"/>
    <w:rsid w:val="00A62E9C"/>
    <w:rsid w:val="00A648BA"/>
    <w:rsid w:val="00A653A3"/>
    <w:rsid w:val="00A657D1"/>
    <w:rsid w:val="00A65FAE"/>
    <w:rsid w:val="00A67450"/>
    <w:rsid w:val="00A70466"/>
    <w:rsid w:val="00A71590"/>
    <w:rsid w:val="00A73B6C"/>
    <w:rsid w:val="00A7418B"/>
    <w:rsid w:val="00A751EB"/>
    <w:rsid w:val="00A75C27"/>
    <w:rsid w:val="00A77187"/>
    <w:rsid w:val="00A77A5E"/>
    <w:rsid w:val="00A8497C"/>
    <w:rsid w:val="00A849A1"/>
    <w:rsid w:val="00A86E19"/>
    <w:rsid w:val="00A902CB"/>
    <w:rsid w:val="00A91915"/>
    <w:rsid w:val="00A926A4"/>
    <w:rsid w:val="00A929A5"/>
    <w:rsid w:val="00A93A73"/>
    <w:rsid w:val="00A93F7D"/>
    <w:rsid w:val="00A947F8"/>
    <w:rsid w:val="00A94C3E"/>
    <w:rsid w:val="00A95662"/>
    <w:rsid w:val="00AA0343"/>
    <w:rsid w:val="00AA113B"/>
    <w:rsid w:val="00AA15AF"/>
    <w:rsid w:val="00AA1CAF"/>
    <w:rsid w:val="00AA2AA2"/>
    <w:rsid w:val="00AA2E74"/>
    <w:rsid w:val="00AA4C59"/>
    <w:rsid w:val="00AA518B"/>
    <w:rsid w:val="00AA564B"/>
    <w:rsid w:val="00AA5CF3"/>
    <w:rsid w:val="00AA7112"/>
    <w:rsid w:val="00AB0BA7"/>
    <w:rsid w:val="00AB160D"/>
    <w:rsid w:val="00AB198E"/>
    <w:rsid w:val="00AB291D"/>
    <w:rsid w:val="00AB2B64"/>
    <w:rsid w:val="00AB3762"/>
    <w:rsid w:val="00AB4AD2"/>
    <w:rsid w:val="00AB77A6"/>
    <w:rsid w:val="00AB7D3E"/>
    <w:rsid w:val="00AB7D4F"/>
    <w:rsid w:val="00AC13BF"/>
    <w:rsid w:val="00AC1877"/>
    <w:rsid w:val="00AC2C53"/>
    <w:rsid w:val="00AC2DB8"/>
    <w:rsid w:val="00AC747E"/>
    <w:rsid w:val="00AD1C18"/>
    <w:rsid w:val="00AD3C4D"/>
    <w:rsid w:val="00AD7D38"/>
    <w:rsid w:val="00AE05BE"/>
    <w:rsid w:val="00AE19C4"/>
    <w:rsid w:val="00AE1D3C"/>
    <w:rsid w:val="00AE2EB2"/>
    <w:rsid w:val="00AE3416"/>
    <w:rsid w:val="00AE36DB"/>
    <w:rsid w:val="00AE591C"/>
    <w:rsid w:val="00AE7089"/>
    <w:rsid w:val="00AF0D5B"/>
    <w:rsid w:val="00AF0FD0"/>
    <w:rsid w:val="00AF122D"/>
    <w:rsid w:val="00AF1B3E"/>
    <w:rsid w:val="00AF2018"/>
    <w:rsid w:val="00AF44EC"/>
    <w:rsid w:val="00B015F6"/>
    <w:rsid w:val="00B0173D"/>
    <w:rsid w:val="00B06405"/>
    <w:rsid w:val="00B110F4"/>
    <w:rsid w:val="00B129BF"/>
    <w:rsid w:val="00B1315B"/>
    <w:rsid w:val="00B14065"/>
    <w:rsid w:val="00B14CB3"/>
    <w:rsid w:val="00B14D7A"/>
    <w:rsid w:val="00B14F0D"/>
    <w:rsid w:val="00B17D1D"/>
    <w:rsid w:val="00B20A5A"/>
    <w:rsid w:val="00B216C1"/>
    <w:rsid w:val="00B22178"/>
    <w:rsid w:val="00B23C30"/>
    <w:rsid w:val="00B26085"/>
    <w:rsid w:val="00B27E2C"/>
    <w:rsid w:val="00B30034"/>
    <w:rsid w:val="00B30703"/>
    <w:rsid w:val="00B34C7A"/>
    <w:rsid w:val="00B35672"/>
    <w:rsid w:val="00B36092"/>
    <w:rsid w:val="00B40C4D"/>
    <w:rsid w:val="00B431C3"/>
    <w:rsid w:val="00B46F7A"/>
    <w:rsid w:val="00B47353"/>
    <w:rsid w:val="00B47A61"/>
    <w:rsid w:val="00B5034A"/>
    <w:rsid w:val="00B521BC"/>
    <w:rsid w:val="00B5309E"/>
    <w:rsid w:val="00B54BE5"/>
    <w:rsid w:val="00B56124"/>
    <w:rsid w:val="00B5624E"/>
    <w:rsid w:val="00B617B4"/>
    <w:rsid w:val="00B63105"/>
    <w:rsid w:val="00B6389B"/>
    <w:rsid w:val="00B66EB7"/>
    <w:rsid w:val="00B67239"/>
    <w:rsid w:val="00B70CDE"/>
    <w:rsid w:val="00B74963"/>
    <w:rsid w:val="00B7548C"/>
    <w:rsid w:val="00B76F72"/>
    <w:rsid w:val="00B82C31"/>
    <w:rsid w:val="00B8402D"/>
    <w:rsid w:val="00B84400"/>
    <w:rsid w:val="00B86043"/>
    <w:rsid w:val="00B879A1"/>
    <w:rsid w:val="00B90AB3"/>
    <w:rsid w:val="00B91BE1"/>
    <w:rsid w:val="00B92AAA"/>
    <w:rsid w:val="00B93FDD"/>
    <w:rsid w:val="00B94A22"/>
    <w:rsid w:val="00B96260"/>
    <w:rsid w:val="00B96528"/>
    <w:rsid w:val="00BA23DC"/>
    <w:rsid w:val="00BA3A23"/>
    <w:rsid w:val="00BA5286"/>
    <w:rsid w:val="00BA74B6"/>
    <w:rsid w:val="00BA79FA"/>
    <w:rsid w:val="00BB10A5"/>
    <w:rsid w:val="00BB3936"/>
    <w:rsid w:val="00BB4106"/>
    <w:rsid w:val="00BB433F"/>
    <w:rsid w:val="00BB4F8B"/>
    <w:rsid w:val="00BB5C7D"/>
    <w:rsid w:val="00BB6223"/>
    <w:rsid w:val="00BB6E86"/>
    <w:rsid w:val="00BC37B5"/>
    <w:rsid w:val="00BC4C83"/>
    <w:rsid w:val="00BC65C7"/>
    <w:rsid w:val="00BC6E5D"/>
    <w:rsid w:val="00BC7239"/>
    <w:rsid w:val="00BC7927"/>
    <w:rsid w:val="00BD0623"/>
    <w:rsid w:val="00BD0641"/>
    <w:rsid w:val="00BD07F5"/>
    <w:rsid w:val="00BD1EFE"/>
    <w:rsid w:val="00BD2269"/>
    <w:rsid w:val="00BD50EF"/>
    <w:rsid w:val="00BD6FD1"/>
    <w:rsid w:val="00BD704A"/>
    <w:rsid w:val="00BD7D29"/>
    <w:rsid w:val="00BD7DF8"/>
    <w:rsid w:val="00BE09CE"/>
    <w:rsid w:val="00BE2550"/>
    <w:rsid w:val="00BE2C9E"/>
    <w:rsid w:val="00BE4C51"/>
    <w:rsid w:val="00BE4CC8"/>
    <w:rsid w:val="00BE5069"/>
    <w:rsid w:val="00BE73DE"/>
    <w:rsid w:val="00BE7D65"/>
    <w:rsid w:val="00BE7ED3"/>
    <w:rsid w:val="00BF1515"/>
    <w:rsid w:val="00BF1900"/>
    <w:rsid w:val="00BF267D"/>
    <w:rsid w:val="00BF5B27"/>
    <w:rsid w:val="00BF6BE0"/>
    <w:rsid w:val="00C002C6"/>
    <w:rsid w:val="00C01329"/>
    <w:rsid w:val="00C02F39"/>
    <w:rsid w:val="00C0330B"/>
    <w:rsid w:val="00C03600"/>
    <w:rsid w:val="00C04F94"/>
    <w:rsid w:val="00C06A2B"/>
    <w:rsid w:val="00C07DFA"/>
    <w:rsid w:val="00C11725"/>
    <w:rsid w:val="00C12AC6"/>
    <w:rsid w:val="00C12C1E"/>
    <w:rsid w:val="00C148D7"/>
    <w:rsid w:val="00C16780"/>
    <w:rsid w:val="00C1789D"/>
    <w:rsid w:val="00C2140E"/>
    <w:rsid w:val="00C22E0D"/>
    <w:rsid w:val="00C2303A"/>
    <w:rsid w:val="00C23688"/>
    <w:rsid w:val="00C253C5"/>
    <w:rsid w:val="00C25543"/>
    <w:rsid w:val="00C35759"/>
    <w:rsid w:val="00C40AA9"/>
    <w:rsid w:val="00C41A66"/>
    <w:rsid w:val="00C42189"/>
    <w:rsid w:val="00C42532"/>
    <w:rsid w:val="00C43E7D"/>
    <w:rsid w:val="00C46007"/>
    <w:rsid w:val="00C477B9"/>
    <w:rsid w:val="00C528BD"/>
    <w:rsid w:val="00C558DD"/>
    <w:rsid w:val="00C62529"/>
    <w:rsid w:val="00C63501"/>
    <w:rsid w:val="00C6499E"/>
    <w:rsid w:val="00C65FED"/>
    <w:rsid w:val="00C66582"/>
    <w:rsid w:val="00C6709F"/>
    <w:rsid w:val="00C708D3"/>
    <w:rsid w:val="00C73315"/>
    <w:rsid w:val="00C73944"/>
    <w:rsid w:val="00C74185"/>
    <w:rsid w:val="00C76A4D"/>
    <w:rsid w:val="00C779E4"/>
    <w:rsid w:val="00C82CA4"/>
    <w:rsid w:val="00C866C9"/>
    <w:rsid w:val="00C909CC"/>
    <w:rsid w:val="00C92EB7"/>
    <w:rsid w:val="00C9521F"/>
    <w:rsid w:val="00C96092"/>
    <w:rsid w:val="00CA0812"/>
    <w:rsid w:val="00CA0ADB"/>
    <w:rsid w:val="00CA0FF4"/>
    <w:rsid w:val="00CA12B3"/>
    <w:rsid w:val="00CA25BA"/>
    <w:rsid w:val="00CA51F1"/>
    <w:rsid w:val="00CA6030"/>
    <w:rsid w:val="00CA7033"/>
    <w:rsid w:val="00CA7F6B"/>
    <w:rsid w:val="00CB1E8E"/>
    <w:rsid w:val="00CB265E"/>
    <w:rsid w:val="00CB33E7"/>
    <w:rsid w:val="00CB4AA3"/>
    <w:rsid w:val="00CB50E1"/>
    <w:rsid w:val="00CB6498"/>
    <w:rsid w:val="00CB6A41"/>
    <w:rsid w:val="00CB7CEE"/>
    <w:rsid w:val="00CC194E"/>
    <w:rsid w:val="00CC2FC2"/>
    <w:rsid w:val="00CC52F1"/>
    <w:rsid w:val="00CC6159"/>
    <w:rsid w:val="00CC68E5"/>
    <w:rsid w:val="00CC6923"/>
    <w:rsid w:val="00CD076E"/>
    <w:rsid w:val="00CD09F1"/>
    <w:rsid w:val="00CD1B50"/>
    <w:rsid w:val="00CD267D"/>
    <w:rsid w:val="00CD3636"/>
    <w:rsid w:val="00CD5E23"/>
    <w:rsid w:val="00CD678F"/>
    <w:rsid w:val="00CE20A9"/>
    <w:rsid w:val="00CE3B9A"/>
    <w:rsid w:val="00CE4CF5"/>
    <w:rsid w:val="00CE66A4"/>
    <w:rsid w:val="00CF0380"/>
    <w:rsid w:val="00CF4011"/>
    <w:rsid w:val="00CF656F"/>
    <w:rsid w:val="00CF6C5A"/>
    <w:rsid w:val="00D021DD"/>
    <w:rsid w:val="00D07E2A"/>
    <w:rsid w:val="00D10492"/>
    <w:rsid w:val="00D16488"/>
    <w:rsid w:val="00D1722D"/>
    <w:rsid w:val="00D1796F"/>
    <w:rsid w:val="00D17A45"/>
    <w:rsid w:val="00D20493"/>
    <w:rsid w:val="00D20851"/>
    <w:rsid w:val="00D20B0A"/>
    <w:rsid w:val="00D20B86"/>
    <w:rsid w:val="00D237E6"/>
    <w:rsid w:val="00D246E3"/>
    <w:rsid w:val="00D25701"/>
    <w:rsid w:val="00D26FD9"/>
    <w:rsid w:val="00D27483"/>
    <w:rsid w:val="00D27842"/>
    <w:rsid w:val="00D30246"/>
    <w:rsid w:val="00D34640"/>
    <w:rsid w:val="00D35647"/>
    <w:rsid w:val="00D37729"/>
    <w:rsid w:val="00D421BC"/>
    <w:rsid w:val="00D42B0F"/>
    <w:rsid w:val="00D450B8"/>
    <w:rsid w:val="00D452EB"/>
    <w:rsid w:val="00D46B17"/>
    <w:rsid w:val="00D47670"/>
    <w:rsid w:val="00D478C9"/>
    <w:rsid w:val="00D47A6F"/>
    <w:rsid w:val="00D50299"/>
    <w:rsid w:val="00D51DC0"/>
    <w:rsid w:val="00D526E8"/>
    <w:rsid w:val="00D57FC8"/>
    <w:rsid w:val="00D60562"/>
    <w:rsid w:val="00D608AC"/>
    <w:rsid w:val="00D63079"/>
    <w:rsid w:val="00D63CBA"/>
    <w:rsid w:val="00D65AA7"/>
    <w:rsid w:val="00D65BA5"/>
    <w:rsid w:val="00D70847"/>
    <w:rsid w:val="00D7099C"/>
    <w:rsid w:val="00D74449"/>
    <w:rsid w:val="00D749FF"/>
    <w:rsid w:val="00D74B41"/>
    <w:rsid w:val="00D764C0"/>
    <w:rsid w:val="00D827D9"/>
    <w:rsid w:val="00D83E6D"/>
    <w:rsid w:val="00D90E1F"/>
    <w:rsid w:val="00D91745"/>
    <w:rsid w:val="00D91BA9"/>
    <w:rsid w:val="00D9261D"/>
    <w:rsid w:val="00D944A7"/>
    <w:rsid w:val="00D9510B"/>
    <w:rsid w:val="00D96A9B"/>
    <w:rsid w:val="00DA0BF3"/>
    <w:rsid w:val="00DA1807"/>
    <w:rsid w:val="00DA3D5F"/>
    <w:rsid w:val="00DA43CC"/>
    <w:rsid w:val="00DA7DF4"/>
    <w:rsid w:val="00DB199B"/>
    <w:rsid w:val="00DB2F58"/>
    <w:rsid w:val="00DB4E22"/>
    <w:rsid w:val="00DC0BDB"/>
    <w:rsid w:val="00DC14D4"/>
    <w:rsid w:val="00DC254A"/>
    <w:rsid w:val="00DC45B0"/>
    <w:rsid w:val="00DC6B27"/>
    <w:rsid w:val="00DC7B16"/>
    <w:rsid w:val="00DD076F"/>
    <w:rsid w:val="00DD26C3"/>
    <w:rsid w:val="00DD5335"/>
    <w:rsid w:val="00DD562F"/>
    <w:rsid w:val="00DD6372"/>
    <w:rsid w:val="00DD641B"/>
    <w:rsid w:val="00DE0F33"/>
    <w:rsid w:val="00DE1CFC"/>
    <w:rsid w:val="00DE3143"/>
    <w:rsid w:val="00DE5F44"/>
    <w:rsid w:val="00DF0256"/>
    <w:rsid w:val="00DF1100"/>
    <w:rsid w:val="00DF2FCE"/>
    <w:rsid w:val="00DF3354"/>
    <w:rsid w:val="00DF3E6B"/>
    <w:rsid w:val="00DF47B2"/>
    <w:rsid w:val="00DF501A"/>
    <w:rsid w:val="00DF53BA"/>
    <w:rsid w:val="00DF6C5B"/>
    <w:rsid w:val="00DF6CAE"/>
    <w:rsid w:val="00E00B13"/>
    <w:rsid w:val="00E00F97"/>
    <w:rsid w:val="00E013A2"/>
    <w:rsid w:val="00E01C78"/>
    <w:rsid w:val="00E0236D"/>
    <w:rsid w:val="00E04792"/>
    <w:rsid w:val="00E047EC"/>
    <w:rsid w:val="00E05EDF"/>
    <w:rsid w:val="00E0667B"/>
    <w:rsid w:val="00E074FA"/>
    <w:rsid w:val="00E07B08"/>
    <w:rsid w:val="00E1136D"/>
    <w:rsid w:val="00E11A01"/>
    <w:rsid w:val="00E123EB"/>
    <w:rsid w:val="00E162B6"/>
    <w:rsid w:val="00E2009E"/>
    <w:rsid w:val="00E24FD4"/>
    <w:rsid w:val="00E25C27"/>
    <w:rsid w:val="00E332EC"/>
    <w:rsid w:val="00E33770"/>
    <w:rsid w:val="00E37D16"/>
    <w:rsid w:val="00E4150E"/>
    <w:rsid w:val="00E41A66"/>
    <w:rsid w:val="00E4362E"/>
    <w:rsid w:val="00E43A31"/>
    <w:rsid w:val="00E44C77"/>
    <w:rsid w:val="00E4562F"/>
    <w:rsid w:val="00E52328"/>
    <w:rsid w:val="00E53575"/>
    <w:rsid w:val="00E57ACD"/>
    <w:rsid w:val="00E60C78"/>
    <w:rsid w:val="00E622DF"/>
    <w:rsid w:val="00E6318D"/>
    <w:rsid w:val="00E640C4"/>
    <w:rsid w:val="00E64638"/>
    <w:rsid w:val="00E64DD2"/>
    <w:rsid w:val="00E71BE2"/>
    <w:rsid w:val="00E72427"/>
    <w:rsid w:val="00E736F8"/>
    <w:rsid w:val="00E763B9"/>
    <w:rsid w:val="00E76722"/>
    <w:rsid w:val="00E774AC"/>
    <w:rsid w:val="00E83E55"/>
    <w:rsid w:val="00E84D10"/>
    <w:rsid w:val="00E862EC"/>
    <w:rsid w:val="00E868E1"/>
    <w:rsid w:val="00E870C2"/>
    <w:rsid w:val="00E87722"/>
    <w:rsid w:val="00E90BCB"/>
    <w:rsid w:val="00E95622"/>
    <w:rsid w:val="00E964A7"/>
    <w:rsid w:val="00E966A8"/>
    <w:rsid w:val="00E96FA0"/>
    <w:rsid w:val="00E9798C"/>
    <w:rsid w:val="00E97DF0"/>
    <w:rsid w:val="00EA04F8"/>
    <w:rsid w:val="00EA0F78"/>
    <w:rsid w:val="00EA1F86"/>
    <w:rsid w:val="00EA5256"/>
    <w:rsid w:val="00EB0752"/>
    <w:rsid w:val="00EB1752"/>
    <w:rsid w:val="00EB1C0B"/>
    <w:rsid w:val="00EB1DF4"/>
    <w:rsid w:val="00EB1F7B"/>
    <w:rsid w:val="00EB3384"/>
    <w:rsid w:val="00EB45E7"/>
    <w:rsid w:val="00EB4CDA"/>
    <w:rsid w:val="00EB5D6E"/>
    <w:rsid w:val="00EB7B8E"/>
    <w:rsid w:val="00EB7E19"/>
    <w:rsid w:val="00EC3687"/>
    <w:rsid w:val="00EC5903"/>
    <w:rsid w:val="00EC67AD"/>
    <w:rsid w:val="00ED05B8"/>
    <w:rsid w:val="00ED1A1F"/>
    <w:rsid w:val="00ED1DEF"/>
    <w:rsid w:val="00ED6116"/>
    <w:rsid w:val="00ED705F"/>
    <w:rsid w:val="00EE2491"/>
    <w:rsid w:val="00EE2AF1"/>
    <w:rsid w:val="00EE531A"/>
    <w:rsid w:val="00EE5E63"/>
    <w:rsid w:val="00EE6483"/>
    <w:rsid w:val="00EF0528"/>
    <w:rsid w:val="00EF0E8B"/>
    <w:rsid w:val="00EF600E"/>
    <w:rsid w:val="00F01539"/>
    <w:rsid w:val="00F056BE"/>
    <w:rsid w:val="00F11F85"/>
    <w:rsid w:val="00F12E9F"/>
    <w:rsid w:val="00F170A0"/>
    <w:rsid w:val="00F22034"/>
    <w:rsid w:val="00F22210"/>
    <w:rsid w:val="00F22D02"/>
    <w:rsid w:val="00F22D97"/>
    <w:rsid w:val="00F230BE"/>
    <w:rsid w:val="00F23B6B"/>
    <w:rsid w:val="00F273EE"/>
    <w:rsid w:val="00F27995"/>
    <w:rsid w:val="00F27BF6"/>
    <w:rsid w:val="00F30184"/>
    <w:rsid w:val="00F30A5C"/>
    <w:rsid w:val="00F3533E"/>
    <w:rsid w:val="00F373A6"/>
    <w:rsid w:val="00F37DFD"/>
    <w:rsid w:val="00F40CAD"/>
    <w:rsid w:val="00F41A87"/>
    <w:rsid w:val="00F41F4E"/>
    <w:rsid w:val="00F4281B"/>
    <w:rsid w:val="00F43B16"/>
    <w:rsid w:val="00F47253"/>
    <w:rsid w:val="00F47DC2"/>
    <w:rsid w:val="00F5071D"/>
    <w:rsid w:val="00F540B7"/>
    <w:rsid w:val="00F5593E"/>
    <w:rsid w:val="00F55B23"/>
    <w:rsid w:val="00F55C2D"/>
    <w:rsid w:val="00F56E2E"/>
    <w:rsid w:val="00F56F4E"/>
    <w:rsid w:val="00F5778C"/>
    <w:rsid w:val="00F57E5A"/>
    <w:rsid w:val="00F60295"/>
    <w:rsid w:val="00F60320"/>
    <w:rsid w:val="00F60774"/>
    <w:rsid w:val="00F60900"/>
    <w:rsid w:val="00F60A35"/>
    <w:rsid w:val="00F6232E"/>
    <w:rsid w:val="00F62CF3"/>
    <w:rsid w:val="00F672F3"/>
    <w:rsid w:val="00F6770B"/>
    <w:rsid w:val="00F73529"/>
    <w:rsid w:val="00F75AB1"/>
    <w:rsid w:val="00F767EC"/>
    <w:rsid w:val="00F800F5"/>
    <w:rsid w:val="00F817D3"/>
    <w:rsid w:val="00F85309"/>
    <w:rsid w:val="00F85ABC"/>
    <w:rsid w:val="00F94BC6"/>
    <w:rsid w:val="00F958D2"/>
    <w:rsid w:val="00F95E08"/>
    <w:rsid w:val="00F95F02"/>
    <w:rsid w:val="00FA3C51"/>
    <w:rsid w:val="00FA3CE5"/>
    <w:rsid w:val="00FA4482"/>
    <w:rsid w:val="00FB16DF"/>
    <w:rsid w:val="00FB3E51"/>
    <w:rsid w:val="00FB48CF"/>
    <w:rsid w:val="00FB4E3C"/>
    <w:rsid w:val="00FB688A"/>
    <w:rsid w:val="00FB7B85"/>
    <w:rsid w:val="00FB7D45"/>
    <w:rsid w:val="00FC0288"/>
    <w:rsid w:val="00FC1E56"/>
    <w:rsid w:val="00FC416E"/>
    <w:rsid w:val="00FC49F5"/>
    <w:rsid w:val="00FC4D7E"/>
    <w:rsid w:val="00FC71F4"/>
    <w:rsid w:val="00FD09C1"/>
    <w:rsid w:val="00FD1D24"/>
    <w:rsid w:val="00FD3E07"/>
    <w:rsid w:val="00FD3E27"/>
    <w:rsid w:val="00FD3FF4"/>
    <w:rsid w:val="00FD440F"/>
    <w:rsid w:val="00FD72B1"/>
    <w:rsid w:val="00FD7CB3"/>
    <w:rsid w:val="00FE04DE"/>
    <w:rsid w:val="00FE6CA7"/>
    <w:rsid w:val="00FF2F66"/>
    <w:rsid w:val="00FF4B28"/>
    <w:rsid w:val="00FF68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5279"/>
  <w15:docId w15:val="{D213981E-6675-4161-A3AD-BA863436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451"/>
    <w:rPr>
      <w:sz w:val="24"/>
      <w:szCs w:val="24"/>
    </w:rPr>
  </w:style>
  <w:style w:type="paragraph" w:styleId="Heading1">
    <w:name w:val="heading 1"/>
    <w:basedOn w:val="Normal"/>
    <w:next w:val="Normal"/>
    <w:link w:val="Heading1Char"/>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rPr>
  </w:style>
  <w:style w:type="paragraph" w:customStyle="1" w:styleId="H1">
    <w:name w:val="_ H_1"/>
    <w:basedOn w:val="Normal"/>
    <w:next w:val="SingleTxt"/>
    <w:link w:val="H1Char"/>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rPr>
  </w:style>
  <w:style w:type="paragraph" w:customStyle="1" w:styleId="SingleTxt">
    <w:name w:val="__Single Txt"/>
    <w:basedOn w:val="Normal"/>
    <w:link w:val="SingleTxtChar"/>
    <w:rsid w:val="00AA15A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character" w:customStyle="1" w:styleId="SingleTxtChar">
    <w:name w:val="__Single Txt Char"/>
    <w:link w:val="SingleTxt"/>
    <w:rsid w:val="00206694"/>
    <w:rPr>
      <w:rFonts w:ascii="Times New Roman" w:eastAsiaTheme="minorHAnsi" w:hAnsi="Times New Roman" w:cs="Times New Roman"/>
      <w:spacing w:val="4"/>
      <w:w w:val="103"/>
      <w:kern w:val="14"/>
      <w:sz w:val="20"/>
      <w:szCs w:val="20"/>
      <w:lang w:eastAsia="en-US"/>
    </w:rPr>
  </w:style>
  <w:style w:type="character" w:customStyle="1" w:styleId="H1Char">
    <w:name w:val="_ H_1 Char"/>
    <w:link w:val="H1"/>
    <w:rsid w:val="00206694"/>
    <w:rPr>
      <w:rFonts w:ascii="Times New Roman" w:eastAsiaTheme="minorHAnsi" w:hAnsi="Times New Roman" w:cs="Times New Roman"/>
      <w:b/>
      <w:spacing w:val="4"/>
      <w:w w:val="103"/>
      <w:kern w:val="14"/>
      <w:sz w:val="24"/>
      <w:szCs w:val="20"/>
      <w:lang w:eastAsia="en-US"/>
    </w:rPr>
  </w:style>
  <w:style w:type="paragraph" w:customStyle="1" w:styleId="HCh">
    <w:name w:val="_ H _Ch"/>
    <w:basedOn w:val="H1"/>
    <w:next w:val="Normal"/>
    <w:rsid w:val="00AA15AF"/>
    <w:pPr>
      <w:spacing w:line="300" w:lineRule="exact"/>
      <w:ind w:left="0" w:right="0" w:firstLine="0"/>
    </w:pPr>
    <w:rPr>
      <w:spacing w:val="-2"/>
      <w:sz w:val="28"/>
    </w:rPr>
  </w:style>
  <w:style w:type="paragraph" w:customStyle="1" w:styleId="HM">
    <w:name w:val="_ H __M"/>
    <w:basedOn w:val="HCh"/>
    <w:next w:val="Normal"/>
    <w:rsid w:val="00AA15AF"/>
    <w:pPr>
      <w:spacing w:line="360" w:lineRule="exact"/>
    </w:pPr>
    <w:rPr>
      <w:spacing w:val="-3"/>
      <w:w w:val="99"/>
      <w:sz w:val="34"/>
    </w:rPr>
  </w:style>
  <w:style w:type="paragraph" w:customStyle="1" w:styleId="H23">
    <w:name w:val="_ H_2/3"/>
    <w:basedOn w:val="H1"/>
    <w:next w:val="SingleTxt"/>
    <w:link w:val="H23Char"/>
    <w:rsid w:val="00AA15AF"/>
    <w:pPr>
      <w:spacing w:line="240" w:lineRule="exact"/>
      <w:outlineLvl w:val="1"/>
    </w:pPr>
    <w:rPr>
      <w:spacing w:val="2"/>
      <w:sz w:val="20"/>
    </w:rPr>
  </w:style>
  <w:style w:type="character" w:customStyle="1" w:styleId="H23Char">
    <w:name w:val="_ H_2/3 Char"/>
    <w:link w:val="H23"/>
    <w:rsid w:val="00206694"/>
    <w:rPr>
      <w:rFonts w:ascii="Times New Roman" w:eastAsiaTheme="minorHAnsi" w:hAnsi="Times New Roman" w:cs="Times New Roman"/>
      <w:b/>
      <w:spacing w:val="2"/>
      <w:w w:val="103"/>
      <w:kern w:val="14"/>
      <w:sz w:val="20"/>
      <w:szCs w:val="20"/>
      <w:lang w:eastAsia="en-US"/>
    </w:rPr>
  </w:style>
  <w:style w:type="paragraph" w:customStyle="1" w:styleId="H4">
    <w:name w:val="_ H_4"/>
    <w:basedOn w:val="Normal"/>
    <w:next w:val="Normal"/>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AA15A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A15A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A15AF"/>
    <w:pPr>
      <w:spacing w:line="540" w:lineRule="exact"/>
    </w:pPr>
    <w:rPr>
      <w:spacing w:val="-8"/>
      <w:w w:val="96"/>
      <w:sz w:val="57"/>
    </w:rPr>
  </w:style>
  <w:style w:type="paragraph" w:customStyle="1" w:styleId="SS">
    <w:name w:val="__S_S"/>
    <w:basedOn w:val="HCh"/>
    <w:next w:val="Normal"/>
    <w:rsid w:val="00AA15AF"/>
    <w:pPr>
      <w:ind w:left="1267" w:right="1267"/>
    </w:pPr>
  </w:style>
  <w:style w:type="paragraph" w:customStyle="1" w:styleId="AgendaItemNormal">
    <w:name w:val="Agenda_Item_Normal"/>
    <w:next w:val="Normal"/>
    <w:qFormat/>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AA15AF"/>
    <w:pPr>
      <w:keepNext w:val="0"/>
      <w:keepLines w:val="0"/>
    </w:pPr>
  </w:style>
  <w:style w:type="paragraph" w:customStyle="1" w:styleId="AgendaTitleH2">
    <w:name w:val="Agenda_Title_H2"/>
    <w:basedOn w:val="TitleH1"/>
    <w:next w:val="Normal"/>
    <w:qFormat/>
    <w:rsid w:val="00AA15AF"/>
    <w:pPr>
      <w:keepNext/>
      <w:keepLines/>
      <w:spacing w:line="240" w:lineRule="exact"/>
      <w:ind w:left="0" w:firstLine="0"/>
      <w:outlineLvl w:val="1"/>
    </w:pPr>
    <w:rPr>
      <w:sz w:val="20"/>
    </w:rPr>
  </w:style>
  <w:style w:type="paragraph" w:styleId="BalloonText">
    <w:name w:val="Balloon Text"/>
    <w:basedOn w:val="Normal"/>
    <w:link w:val="BalloonTextChar"/>
    <w:semiHidden/>
    <w:rsid w:val="00AA15AF"/>
    <w:rPr>
      <w:rFonts w:ascii="Tahoma" w:hAnsi="Tahoma" w:cs="Tahoma"/>
      <w:sz w:val="16"/>
      <w:szCs w:val="16"/>
    </w:rPr>
  </w:style>
  <w:style w:type="character" w:customStyle="1" w:styleId="BalloonTextChar">
    <w:name w:val="Balloon Text Char"/>
    <w:basedOn w:val="DefaultParagraphFont"/>
    <w:link w:val="BalloonText"/>
    <w:semiHidden/>
    <w:rsid w:val="00AA15A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A15AF"/>
    <w:pPr>
      <w:numPr>
        <w:numId w:val="4"/>
      </w:numPr>
      <w:spacing w:after="120"/>
      <w:ind w:right="1267"/>
      <w:jc w:val="both"/>
    </w:pPr>
  </w:style>
  <w:style w:type="paragraph" w:customStyle="1" w:styleId="Bullet2">
    <w:name w:val="Bullet 2"/>
    <w:basedOn w:val="Normal"/>
    <w:qFormat/>
    <w:rsid w:val="00FC49F5"/>
    <w:pPr>
      <w:numPr>
        <w:numId w:val="2"/>
      </w:numPr>
      <w:spacing w:after="120"/>
      <w:ind w:right="1264"/>
      <w:jc w:val="both"/>
    </w:pPr>
  </w:style>
  <w:style w:type="paragraph" w:customStyle="1" w:styleId="Bullet3">
    <w:name w:val="Bullet 3"/>
    <w:basedOn w:val="SingleTxt"/>
    <w:qFormat/>
    <w:rsid w:val="00AA15AF"/>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qFormat/>
    <w:rsid w:val="00FC49F5"/>
    <w:pPr>
      <w:spacing w:line="240" w:lineRule="auto"/>
    </w:pPr>
    <w:rPr>
      <w:b/>
      <w:bCs/>
      <w:color w:val="4F81BD"/>
      <w:sz w:val="18"/>
      <w:szCs w:val="18"/>
    </w:rPr>
  </w:style>
  <w:style w:type="character" w:styleId="CommentReference">
    <w:name w:val="annotation reference"/>
    <w:semiHidden/>
    <w:rsid w:val="00AA15AF"/>
    <w:rPr>
      <w:sz w:val="6"/>
    </w:rPr>
  </w:style>
  <w:style w:type="paragraph" w:customStyle="1" w:styleId="Distribution">
    <w:name w:val="Distribution"/>
    <w:next w:val="Normal"/>
    <w:rsid w:val="00AA15AF"/>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A15A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A15A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A15AF"/>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A15AF"/>
  </w:style>
  <w:style w:type="character" w:customStyle="1" w:styleId="EndnoteTextChar">
    <w:name w:val="Endnote Text Char"/>
    <w:basedOn w:val="DefaultParagraphFont"/>
    <w:link w:val="EndnoteText"/>
    <w:semiHidden/>
    <w:rsid w:val="00AA15AF"/>
    <w:rPr>
      <w:rFonts w:ascii="Times New Roman" w:eastAsiaTheme="minorHAnsi" w:hAnsi="Times New Roman" w:cs="Times New Roman"/>
      <w:spacing w:val="5"/>
      <w:w w:val="103"/>
      <w:kern w:val="14"/>
      <w:sz w:val="17"/>
      <w:szCs w:val="20"/>
      <w:lang w:eastAsia="en-US"/>
    </w:rPr>
  </w:style>
  <w:style w:type="paragraph" w:styleId="Footer">
    <w:name w:val="footer"/>
    <w:link w:val="FooterChar"/>
    <w:uiPriority w:val="99"/>
    <w:rsid w:val="00AA15AF"/>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uiPriority w:val="99"/>
    <w:rsid w:val="00AA15AF"/>
    <w:rPr>
      <w:rFonts w:ascii="Times New Roman" w:eastAsiaTheme="minorHAnsi" w:hAnsi="Times New Roman" w:cs="Times New Roman"/>
      <w:b/>
      <w:noProof/>
      <w:sz w:val="17"/>
      <w:szCs w:val="20"/>
      <w:lang w:val="en-US" w:eastAsia="en-US"/>
    </w:rPr>
  </w:style>
  <w:style w:type="character" w:styleId="FootnoteReference">
    <w:name w:val="footnote reference"/>
    <w:rsid w:val="00AA15A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A15AF"/>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A15AF"/>
    <w:rPr>
      <w:rFonts w:ascii="Times New Roman" w:eastAsiaTheme="minorHAnsi" w:hAnsi="Times New Roman" w:cs="Times New Roman"/>
      <w:noProof/>
      <w:sz w:val="17"/>
      <w:szCs w:val="20"/>
      <w:lang w:val="en-US" w:eastAsia="en-US"/>
    </w:rPr>
  </w:style>
  <w:style w:type="paragraph" w:customStyle="1" w:styleId="JournalHeading1">
    <w:name w:val="Journal_Heading1"/>
    <w:basedOn w:val="Normal"/>
    <w:next w:val="Normal"/>
    <w:qFormat/>
    <w:rsid w:val="00FC49F5"/>
    <w:pPr>
      <w:keepNext/>
      <w:spacing w:before="190" w:line="270" w:lineRule="exact"/>
    </w:pPr>
    <w:rPr>
      <w:b/>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A15AF"/>
    <w:rPr>
      <w:sz w:val="14"/>
    </w:rPr>
  </w:style>
  <w:style w:type="paragraph" w:styleId="NoSpacing">
    <w:name w:val="No Spacing"/>
    <w:basedOn w:val="Normal"/>
    <w:uiPriority w:val="1"/>
    <w:qFormat/>
    <w:rsid w:val="00FC49F5"/>
    <w:pPr>
      <w:spacing w:line="240" w:lineRule="auto"/>
    </w:pPr>
  </w:style>
  <w:style w:type="paragraph" w:customStyle="1" w:styleId="NormalBullet">
    <w:name w:val="Normal Bullet"/>
    <w:basedOn w:val="Normal"/>
    <w:next w:val="Normal"/>
    <w:qFormat/>
    <w:rsid w:val="00FC49F5"/>
    <w:pPr>
      <w:keepLines/>
      <w:numPr>
        <w:numId w:val="3"/>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A15AF"/>
    <w:pPr>
      <w:tabs>
        <w:tab w:val="right" w:pos="9965"/>
      </w:tabs>
      <w:spacing w:line="210" w:lineRule="exact"/>
    </w:pPr>
    <w:rPr>
      <w:spacing w:val="5"/>
      <w:w w:val="104"/>
      <w:sz w:val="17"/>
    </w:rPr>
  </w:style>
  <w:style w:type="paragraph" w:customStyle="1" w:styleId="SmallX">
    <w:name w:val="SmallX"/>
    <w:basedOn w:val="Small"/>
    <w:next w:val="Normal"/>
    <w:rsid w:val="00AA15AF"/>
    <w:pPr>
      <w:spacing w:line="180" w:lineRule="exact"/>
      <w:jc w:val="right"/>
    </w:pPr>
    <w:rPr>
      <w:spacing w:val="6"/>
      <w:w w:val="106"/>
      <w:sz w:val="14"/>
    </w:rPr>
  </w:style>
  <w:style w:type="paragraph" w:customStyle="1" w:styleId="TitleHCH">
    <w:name w:val="Title_H_CH"/>
    <w:basedOn w:val="Normal"/>
    <w:next w:val="SingleTxt"/>
    <w:qFormat/>
    <w:rsid w:val="00AA15AF"/>
  </w:style>
  <w:style w:type="paragraph" w:customStyle="1" w:styleId="TitleH2">
    <w:name w:val="Title_H2"/>
    <w:basedOn w:val="H23"/>
    <w:qFormat/>
    <w:rsid w:val="00AA15AF"/>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A15AF"/>
    <w:pPr>
      <w:spacing w:line="390" w:lineRule="exact"/>
    </w:pPr>
    <w:rPr>
      <w:spacing w:val="-4"/>
      <w:w w:val="98"/>
      <w:sz w:val="40"/>
    </w:rPr>
  </w:style>
  <w:style w:type="character" w:styleId="Hyperlink">
    <w:name w:val="Hyperlink"/>
    <w:basedOn w:val="DefaultParagraphFont"/>
    <w:rsid w:val="00AA15AF"/>
    <w:rPr>
      <w:color w:val="0000FF" w:themeColor="hyperlink"/>
      <w:u w:val="single"/>
    </w:rPr>
  </w:style>
  <w:style w:type="paragraph" w:styleId="PlainText">
    <w:name w:val="Plain Text"/>
    <w:basedOn w:val="Normal"/>
    <w:link w:val="PlainTextChar"/>
    <w:rsid w:val="00AA15AF"/>
    <w:pPr>
      <w:spacing w:line="240" w:lineRule="auto"/>
    </w:pPr>
    <w:rPr>
      <w:rFonts w:ascii="Courier New" w:eastAsia="Times New Roman" w:hAnsi="Courier New"/>
      <w:lang w:val="en-US" w:eastAsia="en-GB"/>
    </w:rPr>
  </w:style>
  <w:style w:type="character" w:customStyle="1" w:styleId="PlainTextChar">
    <w:name w:val="Plain Text Char"/>
    <w:basedOn w:val="DefaultParagraphFont"/>
    <w:link w:val="PlainText"/>
    <w:rsid w:val="00AA15AF"/>
    <w:rPr>
      <w:rFonts w:ascii="Courier New" w:eastAsia="Times New Roman" w:hAnsi="Courier New" w:cs="Times New Roman"/>
      <w:sz w:val="20"/>
      <w:szCs w:val="20"/>
      <w:lang w:val="en-US" w:eastAsia="en-GB"/>
    </w:rPr>
  </w:style>
  <w:style w:type="paragraph" w:customStyle="1" w:styleId="ReleaseDate0">
    <w:name w:val="Release Date"/>
    <w:next w:val="Footer"/>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A15AF"/>
    <w:pPr>
      <w:ind w:left="0" w:firstLine="0"/>
    </w:pPr>
    <w:rPr>
      <w:spacing w:val="4"/>
    </w:rPr>
  </w:style>
  <w:style w:type="table" w:styleId="TableGrid">
    <w:name w:val="Table Grid"/>
    <w:basedOn w:val="TableNormal"/>
    <w:uiPriority w:val="39"/>
    <w:rsid w:val="00AA15A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E774AC"/>
    <w:pPr>
      <w:spacing w:line="240" w:lineRule="auto"/>
    </w:pPr>
  </w:style>
  <w:style w:type="character" w:customStyle="1" w:styleId="CommentTextChar">
    <w:name w:val="Comment Text Char"/>
    <w:basedOn w:val="DefaultParagraphFont"/>
    <w:link w:val="CommentText"/>
    <w:uiPriority w:val="99"/>
    <w:semiHidden/>
    <w:rsid w:val="00E774A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774AC"/>
    <w:rPr>
      <w:b/>
      <w:bCs/>
    </w:rPr>
  </w:style>
  <w:style w:type="character" w:customStyle="1" w:styleId="CommentSubjectChar">
    <w:name w:val="Comment Subject Char"/>
    <w:basedOn w:val="CommentTextChar"/>
    <w:link w:val="CommentSubject"/>
    <w:uiPriority w:val="99"/>
    <w:semiHidden/>
    <w:rsid w:val="00E774AC"/>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206694"/>
    <w:pPr>
      <w:ind w:left="720"/>
      <w:contextualSpacing/>
    </w:pPr>
  </w:style>
  <w:style w:type="paragraph" w:styleId="BodyText">
    <w:name w:val="Body Text"/>
    <w:basedOn w:val="Normal"/>
    <w:link w:val="BodyTextChar"/>
    <w:rsid w:val="00206694"/>
    <w:pPr>
      <w:spacing w:line="240" w:lineRule="auto"/>
    </w:pPr>
    <w:rPr>
      <w:rFonts w:eastAsia="Times New Roman"/>
    </w:rPr>
  </w:style>
  <w:style w:type="character" w:customStyle="1" w:styleId="BodyTextChar">
    <w:name w:val="Body Text Char"/>
    <w:basedOn w:val="DefaultParagraphFont"/>
    <w:link w:val="BodyText"/>
    <w:rsid w:val="00206694"/>
    <w:rPr>
      <w:rFonts w:ascii="Times New Roman" w:eastAsia="Times New Roman" w:hAnsi="Times New Roman" w:cs="Times New Roman"/>
      <w:sz w:val="20"/>
      <w:szCs w:val="24"/>
      <w:lang w:eastAsia="en-US"/>
    </w:rPr>
  </w:style>
  <w:style w:type="character" w:customStyle="1" w:styleId="BodyText2Char">
    <w:name w:val="Body Text 2 Char"/>
    <w:basedOn w:val="DefaultParagraphFont"/>
    <w:link w:val="BodyText2"/>
    <w:uiPriority w:val="99"/>
    <w:semiHidden/>
    <w:rsid w:val="00206694"/>
    <w:rPr>
      <w:rFonts w:ascii="Times New Roman" w:hAnsi="Times New Roman" w:cs="Times New Roman"/>
      <w:spacing w:val="4"/>
      <w:w w:val="103"/>
      <w:kern w:val="14"/>
      <w:sz w:val="20"/>
      <w:szCs w:val="20"/>
      <w:lang w:eastAsia="en-US"/>
    </w:rPr>
  </w:style>
  <w:style w:type="paragraph" w:styleId="BodyText2">
    <w:name w:val="Body Text 2"/>
    <w:basedOn w:val="Normal"/>
    <w:link w:val="BodyText2Char"/>
    <w:uiPriority w:val="99"/>
    <w:semiHidden/>
    <w:unhideWhenUsed/>
    <w:rsid w:val="00206694"/>
    <w:pPr>
      <w:spacing w:after="120" w:line="480" w:lineRule="auto"/>
    </w:pPr>
  </w:style>
  <w:style w:type="paragraph" w:customStyle="1" w:styleId="question">
    <w:name w:val="question"/>
    <w:basedOn w:val="Normal"/>
    <w:next w:val="Normal"/>
    <w:autoRedefine/>
    <w:rsid w:val="00206694"/>
    <w:pPr>
      <w:spacing w:before="120" w:after="120" w:line="240" w:lineRule="auto"/>
    </w:pPr>
    <w:rPr>
      <w:rFonts w:ascii="Times New Roman Bold" w:eastAsia="Times New Roman" w:hAnsi="Times New Roman Bold"/>
      <w:b/>
      <w:color w:val="800000"/>
      <w:szCs w:val="28"/>
    </w:rPr>
  </w:style>
  <w:style w:type="character" w:styleId="Emphasis">
    <w:name w:val="Emphasis"/>
    <w:basedOn w:val="DefaultParagraphFont"/>
    <w:uiPriority w:val="20"/>
    <w:qFormat/>
    <w:rsid w:val="00206694"/>
    <w:rPr>
      <w:i/>
      <w:iCs/>
    </w:rPr>
  </w:style>
  <w:style w:type="character" w:styleId="Strong">
    <w:name w:val="Strong"/>
    <w:basedOn w:val="DefaultParagraphFont"/>
    <w:uiPriority w:val="22"/>
    <w:qFormat/>
    <w:rsid w:val="00206694"/>
    <w:rPr>
      <w:b/>
      <w:bCs/>
    </w:rPr>
  </w:style>
  <w:style w:type="character" w:customStyle="1" w:styleId="BodyText3Char">
    <w:name w:val="Body Text 3 Char"/>
    <w:basedOn w:val="DefaultParagraphFont"/>
    <w:link w:val="BodyText3"/>
    <w:uiPriority w:val="99"/>
    <w:semiHidden/>
    <w:rsid w:val="00206694"/>
    <w:rPr>
      <w:rFonts w:ascii="Times New Roman" w:hAnsi="Times New Roman" w:cs="Times New Roman"/>
      <w:spacing w:val="4"/>
      <w:w w:val="103"/>
      <w:kern w:val="14"/>
      <w:sz w:val="16"/>
      <w:szCs w:val="16"/>
      <w:lang w:eastAsia="en-US"/>
    </w:rPr>
  </w:style>
  <w:style w:type="paragraph" w:styleId="BodyText3">
    <w:name w:val="Body Text 3"/>
    <w:basedOn w:val="Normal"/>
    <w:link w:val="BodyText3Char"/>
    <w:uiPriority w:val="99"/>
    <w:semiHidden/>
    <w:unhideWhenUsed/>
    <w:rsid w:val="00206694"/>
    <w:pPr>
      <w:spacing w:after="120"/>
    </w:pPr>
    <w:rPr>
      <w:sz w:val="16"/>
      <w:szCs w:val="16"/>
    </w:rPr>
  </w:style>
  <w:style w:type="character" w:customStyle="1" w:styleId="BodyTextFirstIndentChar">
    <w:name w:val="Body Text First Indent Char"/>
    <w:basedOn w:val="BodyTextChar"/>
    <w:link w:val="BodyTextFirstIndent"/>
    <w:uiPriority w:val="99"/>
    <w:semiHidden/>
    <w:rsid w:val="00206694"/>
    <w:rPr>
      <w:rFonts w:ascii="Times New Roman" w:eastAsia="Times New Roman" w:hAnsi="Times New Roman" w:cs="Times New Roman"/>
      <w:spacing w:val="4"/>
      <w:w w:val="103"/>
      <w:kern w:val="14"/>
      <w:sz w:val="20"/>
      <w:szCs w:val="20"/>
      <w:lang w:eastAsia="en-US"/>
    </w:rPr>
  </w:style>
  <w:style w:type="paragraph" w:styleId="BodyTextFirstIndent">
    <w:name w:val="Body Text First Indent"/>
    <w:basedOn w:val="BodyText"/>
    <w:link w:val="BodyTextFirstIndentChar"/>
    <w:uiPriority w:val="99"/>
    <w:semiHidden/>
    <w:unhideWhenUsed/>
    <w:rsid w:val="00206694"/>
    <w:pPr>
      <w:suppressAutoHyphens/>
      <w:spacing w:line="240" w:lineRule="atLeast"/>
      <w:ind w:firstLine="360"/>
    </w:pPr>
    <w:rPr>
      <w:rFonts w:eastAsiaTheme="minorEastAsia"/>
      <w:spacing w:val="4"/>
      <w:w w:val="103"/>
      <w:kern w:val="14"/>
      <w:szCs w:val="20"/>
    </w:rPr>
  </w:style>
  <w:style w:type="character" w:customStyle="1" w:styleId="BodyTextIndentChar">
    <w:name w:val="Body Text Indent Char"/>
    <w:basedOn w:val="DefaultParagraphFont"/>
    <w:link w:val="BodyTextIndent"/>
    <w:uiPriority w:val="99"/>
    <w:semiHidden/>
    <w:rsid w:val="00206694"/>
    <w:rPr>
      <w:rFonts w:ascii="Times New Roman" w:hAnsi="Times New Roman" w:cs="Times New Roman"/>
      <w:spacing w:val="4"/>
      <w:w w:val="103"/>
      <w:kern w:val="14"/>
      <w:sz w:val="20"/>
      <w:szCs w:val="20"/>
      <w:lang w:eastAsia="en-US"/>
    </w:rPr>
  </w:style>
  <w:style w:type="paragraph" w:styleId="BodyTextIndent">
    <w:name w:val="Body Text Indent"/>
    <w:basedOn w:val="Normal"/>
    <w:link w:val="BodyTextIndentChar"/>
    <w:uiPriority w:val="99"/>
    <w:semiHidden/>
    <w:unhideWhenUsed/>
    <w:rsid w:val="00206694"/>
    <w:pPr>
      <w:spacing w:after="120"/>
      <w:ind w:left="283"/>
    </w:pPr>
  </w:style>
  <w:style w:type="character" w:customStyle="1" w:styleId="BodyTextFirstIndent2Char">
    <w:name w:val="Body Text First Indent 2 Char"/>
    <w:basedOn w:val="BodyTextIndentChar"/>
    <w:link w:val="BodyTextFirstIndent2"/>
    <w:uiPriority w:val="99"/>
    <w:semiHidden/>
    <w:rsid w:val="00206694"/>
    <w:rPr>
      <w:rFonts w:ascii="Times New Roman" w:hAnsi="Times New Roman" w:cs="Times New Roman"/>
      <w:spacing w:val="4"/>
      <w:w w:val="103"/>
      <w:kern w:val="14"/>
      <w:sz w:val="20"/>
      <w:szCs w:val="20"/>
      <w:lang w:eastAsia="en-US"/>
    </w:rPr>
  </w:style>
  <w:style w:type="paragraph" w:styleId="BodyTextFirstIndent2">
    <w:name w:val="Body Text First Indent 2"/>
    <w:basedOn w:val="BodyTextIndent"/>
    <w:link w:val="BodyTextFirstIndent2Char"/>
    <w:uiPriority w:val="99"/>
    <w:semiHidden/>
    <w:unhideWhenUsed/>
    <w:rsid w:val="00206694"/>
    <w:pPr>
      <w:spacing w:after="0"/>
      <w:ind w:left="360" w:firstLine="360"/>
    </w:pPr>
  </w:style>
  <w:style w:type="character" w:customStyle="1" w:styleId="BodyTextIndent2Char">
    <w:name w:val="Body Text Indent 2 Char"/>
    <w:basedOn w:val="DefaultParagraphFont"/>
    <w:link w:val="BodyTextIndent2"/>
    <w:uiPriority w:val="99"/>
    <w:semiHidden/>
    <w:rsid w:val="00206694"/>
    <w:rPr>
      <w:rFonts w:ascii="Times New Roman" w:hAnsi="Times New Roman" w:cs="Times New Roman"/>
      <w:spacing w:val="4"/>
      <w:w w:val="103"/>
      <w:kern w:val="14"/>
      <w:sz w:val="20"/>
      <w:szCs w:val="20"/>
      <w:lang w:eastAsia="en-US"/>
    </w:rPr>
  </w:style>
  <w:style w:type="paragraph" w:styleId="BodyTextIndent2">
    <w:name w:val="Body Text Indent 2"/>
    <w:basedOn w:val="Normal"/>
    <w:link w:val="BodyTextIndent2Char"/>
    <w:uiPriority w:val="99"/>
    <w:semiHidden/>
    <w:unhideWhenUsed/>
    <w:rsid w:val="00206694"/>
    <w:pPr>
      <w:spacing w:after="120" w:line="480" w:lineRule="auto"/>
      <w:ind w:left="283"/>
    </w:pPr>
  </w:style>
  <w:style w:type="character" w:customStyle="1" w:styleId="BodyTextIndent3Char">
    <w:name w:val="Body Text Indent 3 Char"/>
    <w:basedOn w:val="DefaultParagraphFont"/>
    <w:link w:val="BodyTextIndent3"/>
    <w:uiPriority w:val="99"/>
    <w:semiHidden/>
    <w:rsid w:val="00206694"/>
    <w:rPr>
      <w:rFonts w:ascii="Times New Roman" w:hAnsi="Times New Roman" w:cs="Times New Roman"/>
      <w:spacing w:val="4"/>
      <w:w w:val="103"/>
      <w:kern w:val="14"/>
      <w:sz w:val="16"/>
      <w:szCs w:val="16"/>
      <w:lang w:eastAsia="en-US"/>
    </w:rPr>
  </w:style>
  <w:style w:type="paragraph" w:styleId="BodyTextIndent3">
    <w:name w:val="Body Text Indent 3"/>
    <w:basedOn w:val="Normal"/>
    <w:link w:val="BodyTextIndent3Char"/>
    <w:uiPriority w:val="99"/>
    <w:semiHidden/>
    <w:unhideWhenUsed/>
    <w:rsid w:val="00206694"/>
    <w:pPr>
      <w:spacing w:after="120"/>
      <w:ind w:left="283"/>
    </w:pPr>
    <w:rPr>
      <w:sz w:val="16"/>
      <w:szCs w:val="16"/>
    </w:rPr>
  </w:style>
  <w:style w:type="character" w:styleId="BookTitle">
    <w:name w:val="Book Title"/>
    <w:basedOn w:val="DefaultParagraphFont"/>
    <w:uiPriority w:val="33"/>
    <w:qFormat/>
    <w:rsid w:val="00206694"/>
    <w:rPr>
      <w:b/>
      <w:bCs/>
      <w:smallCaps/>
      <w:spacing w:val="5"/>
    </w:rPr>
  </w:style>
  <w:style w:type="character" w:customStyle="1" w:styleId="ClosingChar">
    <w:name w:val="Closing Char"/>
    <w:basedOn w:val="DefaultParagraphFont"/>
    <w:link w:val="Closing"/>
    <w:uiPriority w:val="99"/>
    <w:semiHidden/>
    <w:rsid w:val="00206694"/>
    <w:rPr>
      <w:rFonts w:ascii="Times New Roman" w:hAnsi="Times New Roman" w:cs="Times New Roman"/>
      <w:spacing w:val="4"/>
      <w:w w:val="103"/>
      <w:kern w:val="14"/>
      <w:sz w:val="20"/>
      <w:szCs w:val="20"/>
      <w:lang w:eastAsia="en-US"/>
    </w:rPr>
  </w:style>
  <w:style w:type="paragraph" w:styleId="Closing">
    <w:name w:val="Closing"/>
    <w:basedOn w:val="Normal"/>
    <w:link w:val="ClosingChar"/>
    <w:uiPriority w:val="99"/>
    <w:semiHidden/>
    <w:unhideWhenUsed/>
    <w:rsid w:val="00206694"/>
    <w:pPr>
      <w:spacing w:line="240" w:lineRule="auto"/>
      <w:ind w:left="4252"/>
    </w:pPr>
  </w:style>
  <w:style w:type="character" w:customStyle="1" w:styleId="DateChar">
    <w:name w:val="Date Char"/>
    <w:basedOn w:val="DefaultParagraphFont"/>
    <w:link w:val="Date"/>
    <w:uiPriority w:val="99"/>
    <w:semiHidden/>
    <w:rsid w:val="00206694"/>
    <w:rPr>
      <w:rFonts w:ascii="Times New Roman" w:hAnsi="Times New Roman" w:cs="Times New Roman"/>
      <w:spacing w:val="4"/>
      <w:w w:val="103"/>
      <w:kern w:val="14"/>
      <w:sz w:val="20"/>
      <w:szCs w:val="20"/>
      <w:lang w:eastAsia="en-US"/>
    </w:rPr>
  </w:style>
  <w:style w:type="paragraph" w:styleId="Date">
    <w:name w:val="Date"/>
    <w:basedOn w:val="Normal"/>
    <w:next w:val="Normal"/>
    <w:link w:val="DateChar"/>
    <w:uiPriority w:val="99"/>
    <w:semiHidden/>
    <w:unhideWhenUsed/>
    <w:rsid w:val="00206694"/>
  </w:style>
  <w:style w:type="character" w:customStyle="1" w:styleId="DocumentMapChar">
    <w:name w:val="Document Map Char"/>
    <w:basedOn w:val="DefaultParagraphFont"/>
    <w:link w:val="DocumentMap"/>
    <w:uiPriority w:val="99"/>
    <w:semiHidden/>
    <w:rsid w:val="00206694"/>
    <w:rPr>
      <w:rFonts w:ascii="Tahoma" w:hAnsi="Tahoma" w:cs="Tahoma"/>
      <w:spacing w:val="4"/>
      <w:w w:val="103"/>
      <w:kern w:val="14"/>
      <w:sz w:val="16"/>
      <w:szCs w:val="16"/>
      <w:lang w:eastAsia="en-US"/>
    </w:rPr>
  </w:style>
  <w:style w:type="paragraph" w:styleId="DocumentMap">
    <w:name w:val="Document Map"/>
    <w:basedOn w:val="Normal"/>
    <w:link w:val="DocumentMapChar"/>
    <w:uiPriority w:val="99"/>
    <w:semiHidden/>
    <w:unhideWhenUsed/>
    <w:rsid w:val="00206694"/>
    <w:pPr>
      <w:spacing w:line="240" w:lineRule="auto"/>
    </w:pPr>
    <w:rPr>
      <w:rFonts w:ascii="Tahoma" w:hAnsi="Tahoma" w:cs="Tahoma"/>
      <w:sz w:val="16"/>
      <w:szCs w:val="16"/>
    </w:rPr>
  </w:style>
  <w:style w:type="character" w:customStyle="1" w:styleId="E-mailSignatureChar">
    <w:name w:val="E-mail Signature Char"/>
    <w:basedOn w:val="DefaultParagraphFont"/>
    <w:link w:val="E-mailSignature"/>
    <w:uiPriority w:val="99"/>
    <w:semiHidden/>
    <w:rsid w:val="00206694"/>
    <w:rPr>
      <w:rFonts w:ascii="Times New Roman" w:hAnsi="Times New Roman" w:cs="Times New Roman"/>
      <w:spacing w:val="4"/>
      <w:w w:val="103"/>
      <w:kern w:val="14"/>
      <w:sz w:val="20"/>
      <w:szCs w:val="20"/>
      <w:lang w:eastAsia="en-US"/>
    </w:rPr>
  </w:style>
  <w:style w:type="paragraph" w:styleId="E-mailSignature">
    <w:name w:val="E-mail Signature"/>
    <w:basedOn w:val="Normal"/>
    <w:link w:val="E-mailSignatureChar"/>
    <w:uiPriority w:val="99"/>
    <w:semiHidden/>
    <w:unhideWhenUsed/>
    <w:rsid w:val="00206694"/>
    <w:pPr>
      <w:spacing w:line="240" w:lineRule="auto"/>
    </w:pPr>
  </w:style>
  <w:style w:type="character" w:customStyle="1" w:styleId="HTMLAddressChar">
    <w:name w:val="HTML Address Char"/>
    <w:basedOn w:val="DefaultParagraphFont"/>
    <w:link w:val="HTMLAddress"/>
    <w:uiPriority w:val="99"/>
    <w:semiHidden/>
    <w:rsid w:val="00206694"/>
    <w:rPr>
      <w:rFonts w:ascii="Times New Roman" w:hAnsi="Times New Roman" w:cs="Times New Roman"/>
      <w:i/>
      <w:iCs/>
      <w:spacing w:val="4"/>
      <w:w w:val="103"/>
      <w:kern w:val="14"/>
      <w:sz w:val="20"/>
      <w:szCs w:val="20"/>
      <w:lang w:eastAsia="en-US"/>
    </w:rPr>
  </w:style>
  <w:style w:type="paragraph" w:styleId="HTMLAddress">
    <w:name w:val="HTML Address"/>
    <w:basedOn w:val="Normal"/>
    <w:link w:val="HTMLAddressChar"/>
    <w:uiPriority w:val="99"/>
    <w:semiHidden/>
    <w:unhideWhenUsed/>
    <w:rsid w:val="00206694"/>
    <w:pPr>
      <w:spacing w:line="240" w:lineRule="auto"/>
    </w:pPr>
    <w:rPr>
      <w:i/>
      <w:iCs/>
    </w:rPr>
  </w:style>
  <w:style w:type="character" w:customStyle="1" w:styleId="HTMLPreformattedChar">
    <w:name w:val="HTML Preformatted Char"/>
    <w:basedOn w:val="DefaultParagraphFont"/>
    <w:link w:val="HTMLPreformatted"/>
    <w:uiPriority w:val="99"/>
    <w:semiHidden/>
    <w:rsid w:val="00206694"/>
    <w:rPr>
      <w:rFonts w:ascii="Consolas" w:hAnsi="Consolas" w:cs="Consolas"/>
      <w:spacing w:val="4"/>
      <w:w w:val="103"/>
      <w:kern w:val="14"/>
      <w:sz w:val="20"/>
      <w:szCs w:val="20"/>
      <w:lang w:eastAsia="en-US"/>
    </w:rPr>
  </w:style>
  <w:style w:type="paragraph" w:styleId="HTMLPreformatted">
    <w:name w:val="HTML Preformatted"/>
    <w:basedOn w:val="Normal"/>
    <w:link w:val="HTMLPreformattedChar"/>
    <w:uiPriority w:val="99"/>
    <w:semiHidden/>
    <w:unhideWhenUsed/>
    <w:rsid w:val="00206694"/>
    <w:pPr>
      <w:spacing w:line="240" w:lineRule="auto"/>
    </w:pPr>
    <w:rPr>
      <w:rFonts w:ascii="Consolas" w:hAnsi="Consolas" w:cs="Consolas"/>
    </w:rPr>
  </w:style>
  <w:style w:type="character" w:styleId="IntenseEmphasis">
    <w:name w:val="Intense Emphasis"/>
    <w:basedOn w:val="DefaultParagraphFont"/>
    <w:uiPriority w:val="21"/>
    <w:qFormat/>
    <w:rsid w:val="00206694"/>
    <w:rPr>
      <w:b/>
      <w:bCs/>
      <w:i/>
      <w:iCs/>
      <w:color w:val="4F81BD" w:themeColor="accent1"/>
    </w:rPr>
  </w:style>
  <w:style w:type="paragraph" w:styleId="IntenseQuote">
    <w:name w:val="Intense Quote"/>
    <w:basedOn w:val="Normal"/>
    <w:next w:val="Normal"/>
    <w:link w:val="IntenseQuoteChar"/>
    <w:uiPriority w:val="30"/>
    <w:qFormat/>
    <w:rsid w:val="002066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06694"/>
    <w:rPr>
      <w:rFonts w:ascii="Times New Roman" w:hAnsi="Times New Roman" w:cs="Times New Roman"/>
      <w:b/>
      <w:bCs/>
      <w:i/>
      <w:iCs/>
      <w:color w:val="4F81BD" w:themeColor="accent1"/>
      <w:spacing w:val="4"/>
      <w:w w:val="103"/>
      <w:kern w:val="14"/>
      <w:sz w:val="20"/>
      <w:szCs w:val="20"/>
      <w:lang w:eastAsia="en-US"/>
    </w:rPr>
  </w:style>
  <w:style w:type="character" w:styleId="IntenseReference">
    <w:name w:val="Intense Reference"/>
    <w:basedOn w:val="DefaultParagraphFont"/>
    <w:uiPriority w:val="32"/>
    <w:qFormat/>
    <w:rsid w:val="00206694"/>
    <w:rPr>
      <w:b/>
      <w:bCs/>
      <w:smallCaps/>
      <w:color w:val="C0504D" w:themeColor="accent2"/>
      <w:spacing w:val="5"/>
      <w:u w:val="single"/>
    </w:rPr>
  </w:style>
  <w:style w:type="paragraph" w:styleId="ListBullet">
    <w:name w:val="List Bullet"/>
    <w:basedOn w:val="Normal"/>
    <w:uiPriority w:val="99"/>
    <w:semiHidden/>
    <w:unhideWhenUsed/>
    <w:rsid w:val="00206694"/>
    <w:pPr>
      <w:numPr>
        <w:numId w:val="7"/>
      </w:numPr>
      <w:contextualSpacing/>
    </w:pPr>
  </w:style>
  <w:style w:type="paragraph" w:styleId="ListBullet2">
    <w:name w:val="List Bullet 2"/>
    <w:basedOn w:val="Normal"/>
    <w:uiPriority w:val="99"/>
    <w:semiHidden/>
    <w:unhideWhenUsed/>
    <w:rsid w:val="00206694"/>
    <w:pPr>
      <w:numPr>
        <w:numId w:val="8"/>
      </w:numPr>
      <w:contextualSpacing/>
    </w:pPr>
  </w:style>
  <w:style w:type="paragraph" w:styleId="ListBullet3">
    <w:name w:val="List Bullet 3"/>
    <w:basedOn w:val="Normal"/>
    <w:uiPriority w:val="99"/>
    <w:semiHidden/>
    <w:unhideWhenUsed/>
    <w:rsid w:val="00206694"/>
    <w:pPr>
      <w:numPr>
        <w:numId w:val="9"/>
      </w:numPr>
      <w:contextualSpacing/>
    </w:pPr>
  </w:style>
  <w:style w:type="paragraph" w:styleId="ListBullet4">
    <w:name w:val="List Bullet 4"/>
    <w:basedOn w:val="Normal"/>
    <w:uiPriority w:val="99"/>
    <w:semiHidden/>
    <w:unhideWhenUsed/>
    <w:rsid w:val="00206694"/>
    <w:pPr>
      <w:numPr>
        <w:numId w:val="10"/>
      </w:numPr>
      <w:contextualSpacing/>
    </w:pPr>
  </w:style>
  <w:style w:type="paragraph" w:styleId="ListBullet5">
    <w:name w:val="List Bullet 5"/>
    <w:basedOn w:val="Normal"/>
    <w:uiPriority w:val="99"/>
    <w:semiHidden/>
    <w:unhideWhenUsed/>
    <w:rsid w:val="00206694"/>
    <w:pPr>
      <w:numPr>
        <w:numId w:val="11"/>
      </w:numPr>
      <w:contextualSpacing/>
    </w:pPr>
  </w:style>
  <w:style w:type="paragraph" w:styleId="ListNumber">
    <w:name w:val="List Number"/>
    <w:basedOn w:val="Normal"/>
    <w:uiPriority w:val="99"/>
    <w:semiHidden/>
    <w:unhideWhenUsed/>
    <w:rsid w:val="00206694"/>
    <w:pPr>
      <w:numPr>
        <w:numId w:val="12"/>
      </w:numPr>
      <w:contextualSpacing/>
    </w:pPr>
  </w:style>
  <w:style w:type="paragraph" w:styleId="ListNumber2">
    <w:name w:val="List Number 2"/>
    <w:basedOn w:val="Normal"/>
    <w:uiPriority w:val="99"/>
    <w:semiHidden/>
    <w:unhideWhenUsed/>
    <w:rsid w:val="00206694"/>
    <w:pPr>
      <w:numPr>
        <w:numId w:val="13"/>
      </w:numPr>
      <w:contextualSpacing/>
    </w:pPr>
  </w:style>
  <w:style w:type="paragraph" w:styleId="ListNumber3">
    <w:name w:val="List Number 3"/>
    <w:basedOn w:val="Normal"/>
    <w:uiPriority w:val="99"/>
    <w:semiHidden/>
    <w:unhideWhenUsed/>
    <w:rsid w:val="00206694"/>
    <w:pPr>
      <w:numPr>
        <w:numId w:val="14"/>
      </w:numPr>
      <w:contextualSpacing/>
    </w:pPr>
  </w:style>
  <w:style w:type="paragraph" w:styleId="ListNumber4">
    <w:name w:val="List Number 4"/>
    <w:basedOn w:val="Normal"/>
    <w:uiPriority w:val="99"/>
    <w:semiHidden/>
    <w:unhideWhenUsed/>
    <w:rsid w:val="00206694"/>
    <w:pPr>
      <w:numPr>
        <w:numId w:val="15"/>
      </w:numPr>
      <w:contextualSpacing/>
    </w:pPr>
  </w:style>
  <w:style w:type="paragraph" w:styleId="ListNumber5">
    <w:name w:val="List Number 5"/>
    <w:basedOn w:val="Normal"/>
    <w:uiPriority w:val="99"/>
    <w:semiHidden/>
    <w:unhideWhenUsed/>
    <w:rsid w:val="00206694"/>
    <w:pPr>
      <w:numPr>
        <w:numId w:val="16"/>
      </w:numPr>
      <w:contextualSpacing/>
    </w:pPr>
  </w:style>
  <w:style w:type="character" w:customStyle="1" w:styleId="MacroTextChar">
    <w:name w:val="Macro Text Char"/>
    <w:basedOn w:val="DefaultParagraphFont"/>
    <w:link w:val="MacroText"/>
    <w:uiPriority w:val="99"/>
    <w:semiHidden/>
    <w:rsid w:val="00206694"/>
    <w:rPr>
      <w:rFonts w:ascii="Consolas" w:hAnsi="Consolas" w:cs="Consolas"/>
      <w:spacing w:val="4"/>
      <w:w w:val="103"/>
      <w:kern w:val="14"/>
      <w:sz w:val="20"/>
      <w:szCs w:val="20"/>
      <w:lang w:eastAsia="en-US"/>
    </w:rPr>
  </w:style>
  <w:style w:type="paragraph" w:styleId="MacroText">
    <w:name w:val="macro"/>
    <w:link w:val="MacroTextChar"/>
    <w:uiPriority w:val="99"/>
    <w:semiHidden/>
    <w:unhideWhenUsed/>
    <w:rsid w:val="00206694"/>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tLeast"/>
    </w:pPr>
    <w:rPr>
      <w:rFonts w:ascii="Consolas" w:hAnsi="Consolas" w:cs="Consolas"/>
      <w:spacing w:val="4"/>
      <w:w w:val="103"/>
      <w:kern w:val="14"/>
      <w:sz w:val="20"/>
      <w:szCs w:val="20"/>
      <w:lang w:eastAsia="en-US"/>
    </w:rPr>
  </w:style>
  <w:style w:type="character" w:customStyle="1" w:styleId="MessageHeaderChar">
    <w:name w:val="Message Header Char"/>
    <w:basedOn w:val="DefaultParagraphFont"/>
    <w:link w:val="MessageHeader"/>
    <w:uiPriority w:val="99"/>
    <w:semiHidden/>
    <w:rsid w:val="00206694"/>
    <w:rPr>
      <w:rFonts w:asciiTheme="majorHAnsi" w:eastAsiaTheme="majorEastAsia" w:hAnsiTheme="majorHAnsi" w:cstheme="majorBidi"/>
      <w:spacing w:val="4"/>
      <w:w w:val="103"/>
      <w:kern w:val="14"/>
      <w:sz w:val="24"/>
      <w:szCs w:val="24"/>
      <w:shd w:val="pct20" w:color="auto" w:fill="auto"/>
      <w:lang w:eastAsia="en-US"/>
    </w:rPr>
  </w:style>
  <w:style w:type="paragraph" w:styleId="MessageHeader">
    <w:name w:val="Message Header"/>
    <w:basedOn w:val="Normal"/>
    <w:link w:val="MessageHeaderChar"/>
    <w:uiPriority w:val="99"/>
    <w:semiHidden/>
    <w:unhideWhenUsed/>
    <w:rsid w:val="0020669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NoteHeadingChar">
    <w:name w:val="Note Heading Char"/>
    <w:basedOn w:val="DefaultParagraphFont"/>
    <w:link w:val="NoteHeading"/>
    <w:uiPriority w:val="99"/>
    <w:semiHidden/>
    <w:rsid w:val="00206694"/>
    <w:rPr>
      <w:rFonts w:ascii="Times New Roman" w:hAnsi="Times New Roman" w:cs="Times New Roman"/>
      <w:spacing w:val="4"/>
      <w:w w:val="103"/>
      <w:kern w:val="14"/>
      <w:sz w:val="20"/>
      <w:szCs w:val="20"/>
      <w:lang w:eastAsia="en-US"/>
    </w:rPr>
  </w:style>
  <w:style w:type="paragraph" w:styleId="NoteHeading">
    <w:name w:val="Note Heading"/>
    <w:basedOn w:val="Normal"/>
    <w:next w:val="Normal"/>
    <w:link w:val="NoteHeadingChar"/>
    <w:uiPriority w:val="99"/>
    <w:semiHidden/>
    <w:unhideWhenUsed/>
    <w:rsid w:val="00206694"/>
    <w:pPr>
      <w:spacing w:line="240" w:lineRule="auto"/>
    </w:pPr>
  </w:style>
  <w:style w:type="paragraph" w:styleId="Quote">
    <w:name w:val="Quote"/>
    <w:basedOn w:val="Normal"/>
    <w:next w:val="Normal"/>
    <w:link w:val="QuoteChar"/>
    <w:uiPriority w:val="29"/>
    <w:qFormat/>
    <w:rsid w:val="00206694"/>
    <w:rPr>
      <w:i/>
      <w:iCs/>
      <w:color w:val="000000" w:themeColor="text1"/>
    </w:rPr>
  </w:style>
  <w:style w:type="character" w:customStyle="1" w:styleId="QuoteChar">
    <w:name w:val="Quote Char"/>
    <w:basedOn w:val="DefaultParagraphFont"/>
    <w:link w:val="Quote"/>
    <w:uiPriority w:val="29"/>
    <w:rsid w:val="00206694"/>
    <w:rPr>
      <w:rFonts w:ascii="Times New Roman" w:hAnsi="Times New Roman" w:cs="Times New Roman"/>
      <w:i/>
      <w:iCs/>
      <w:color w:val="000000" w:themeColor="text1"/>
      <w:spacing w:val="4"/>
      <w:w w:val="103"/>
      <w:kern w:val="14"/>
      <w:sz w:val="20"/>
      <w:szCs w:val="20"/>
      <w:lang w:eastAsia="en-US"/>
    </w:rPr>
  </w:style>
  <w:style w:type="character" w:customStyle="1" w:styleId="SalutationChar">
    <w:name w:val="Salutation Char"/>
    <w:basedOn w:val="DefaultParagraphFont"/>
    <w:link w:val="Salutation"/>
    <w:uiPriority w:val="99"/>
    <w:semiHidden/>
    <w:rsid w:val="00206694"/>
    <w:rPr>
      <w:rFonts w:ascii="Times New Roman" w:hAnsi="Times New Roman" w:cs="Times New Roman"/>
      <w:spacing w:val="4"/>
      <w:w w:val="103"/>
      <w:kern w:val="14"/>
      <w:sz w:val="20"/>
      <w:szCs w:val="20"/>
      <w:lang w:eastAsia="en-US"/>
    </w:rPr>
  </w:style>
  <w:style w:type="paragraph" w:styleId="Salutation">
    <w:name w:val="Salutation"/>
    <w:basedOn w:val="Normal"/>
    <w:next w:val="Normal"/>
    <w:link w:val="SalutationChar"/>
    <w:uiPriority w:val="99"/>
    <w:semiHidden/>
    <w:unhideWhenUsed/>
    <w:rsid w:val="00206694"/>
  </w:style>
  <w:style w:type="character" w:customStyle="1" w:styleId="SignatureChar">
    <w:name w:val="Signature Char"/>
    <w:basedOn w:val="DefaultParagraphFont"/>
    <w:link w:val="Signature"/>
    <w:uiPriority w:val="99"/>
    <w:semiHidden/>
    <w:rsid w:val="00206694"/>
    <w:rPr>
      <w:rFonts w:ascii="Times New Roman" w:hAnsi="Times New Roman" w:cs="Times New Roman"/>
      <w:spacing w:val="4"/>
      <w:w w:val="103"/>
      <w:kern w:val="14"/>
      <w:sz w:val="20"/>
      <w:szCs w:val="20"/>
      <w:lang w:eastAsia="en-US"/>
    </w:rPr>
  </w:style>
  <w:style w:type="paragraph" w:styleId="Signature">
    <w:name w:val="Signature"/>
    <w:basedOn w:val="Normal"/>
    <w:link w:val="SignatureChar"/>
    <w:uiPriority w:val="99"/>
    <w:semiHidden/>
    <w:unhideWhenUsed/>
    <w:rsid w:val="00206694"/>
    <w:pPr>
      <w:spacing w:line="240" w:lineRule="auto"/>
      <w:ind w:left="4252"/>
    </w:pPr>
  </w:style>
  <w:style w:type="paragraph" w:styleId="Subtitle">
    <w:name w:val="Subtitle"/>
    <w:basedOn w:val="Normal"/>
    <w:next w:val="Normal"/>
    <w:link w:val="SubtitleChar"/>
    <w:uiPriority w:val="11"/>
    <w:qFormat/>
    <w:rsid w:val="0020669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06694"/>
    <w:rPr>
      <w:rFonts w:asciiTheme="majorHAnsi" w:eastAsiaTheme="majorEastAsia" w:hAnsiTheme="majorHAnsi" w:cstheme="majorBidi"/>
      <w:i/>
      <w:iCs/>
      <w:color w:val="4F81BD" w:themeColor="accent1"/>
      <w:spacing w:val="15"/>
      <w:w w:val="103"/>
      <w:kern w:val="14"/>
      <w:sz w:val="24"/>
      <w:szCs w:val="24"/>
      <w:lang w:eastAsia="en-US"/>
    </w:rPr>
  </w:style>
  <w:style w:type="character" w:styleId="SubtleEmphasis">
    <w:name w:val="Subtle Emphasis"/>
    <w:basedOn w:val="DefaultParagraphFont"/>
    <w:uiPriority w:val="19"/>
    <w:qFormat/>
    <w:rsid w:val="00206694"/>
    <w:rPr>
      <w:i/>
      <w:iCs/>
      <w:color w:val="808080" w:themeColor="text1" w:themeTint="7F"/>
    </w:rPr>
  </w:style>
  <w:style w:type="character" w:styleId="SubtleReference">
    <w:name w:val="Subtle Reference"/>
    <w:basedOn w:val="DefaultParagraphFont"/>
    <w:uiPriority w:val="31"/>
    <w:qFormat/>
    <w:rsid w:val="00206694"/>
    <w:rPr>
      <w:smallCaps/>
      <w:color w:val="C0504D" w:themeColor="accent2"/>
      <w:u w:val="single"/>
    </w:rPr>
  </w:style>
  <w:style w:type="paragraph" w:styleId="Title">
    <w:name w:val="Title"/>
    <w:basedOn w:val="Normal"/>
    <w:next w:val="Normal"/>
    <w:link w:val="TitleChar"/>
    <w:uiPriority w:val="10"/>
    <w:qFormat/>
    <w:rsid w:val="002066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694"/>
    <w:rPr>
      <w:rFonts w:asciiTheme="majorHAnsi" w:eastAsiaTheme="majorEastAsia" w:hAnsiTheme="majorHAnsi" w:cstheme="majorBidi"/>
      <w:color w:val="17365D" w:themeColor="text2" w:themeShade="BF"/>
      <w:spacing w:val="5"/>
      <w:w w:val="103"/>
      <w:kern w:val="28"/>
      <w:sz w:val="52"/>
      <w:szCs w:val="52"/>
      <w:lang w:eastAsia="en-US"/>
    </w:rPr>
  </w:style>
  <w:style w:type="character" w:customStyle="1" w:styleId="tlid-translation">
    <w:name w:val="tlid-translation"/>
    <w:basedOn w:val="DefaultParagraphFont"/>
    <w:rsid w:val="00931C35"/>
  </w:style>
  <w:style w:type="paragraph" w:styleId="Revision">
    <w:name w:val="Revision"/>
    <w:hidden/>
    <w:uiPriority w:val="99"/>
    <w:semiHidden/>
    <w:rsid w:val="007B49A5"/>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7308">
      <w:bodyDiv w:val="1"/>
      <w:marLeft w:val="0"/>
      <w:marRight w:val="0"/>
      <w:marTop w:val="0"/>
      <w:marBottom w:val="0"/>
      <w:divBdr>
        <w:top w:val="none" w:sz="0" w:space="0" w:color="auto"/>
        <w:left w:val="none" w:sz="0" w:space="0" w:color="auto"/>
        <w:bottom w:val="none" w:sz="0" w:space="0" w:color="auto"/>
        <w:right w:val="none" w:sz="0" w:space="0" w:color="auto"/>
      </w:divBdr>
      <w:divsChild>
        <w:div w:id="1545823739">
          <w:marLeft w:val="0"/>
          <w:marRight w:val="0"/>
          <w:marTop w:val="0"/>
          <w:marBottom w:val="0"/>
          <w:divBdr>
            <w:top w:val="none" w:sz="0" w:space="0" w:color="auto"/>
            <w:left w:val="none" w:sz="0" w:space="0" w:color="auto"/>
            <w:bottom w:val="none" w:sz="0" w:space="0" w:color="auto"/>
            <w:right w:val="none" w:sz="0" w:space="0" w:color="auto"/>
          </w:divBdr>
          <w:divsChild>
            <w:div w:id="2060124543">
              <w:marLeft w:val="0"/>
              <w:marRight w:val="0"/>
              <w:marTop w:val="0"/>
              <w:marBottom w:val="0"/>
              <w:divBdr>
                <w:top w:val="none" w:sz="0" w:space="0" w:color="auto"/>
                <w:left w:val="none" w:sz="0" w:space="0" w:color="auto"/>
                <w:bottom w:val="none" w:sz="0" w:space="0" w:color="auto"/>
                <w:right w:val="none" w:sz="0" w:space="0" w:color="auto"/>
              </w:divBdr>
              <w:divsChild>
                <w:div w:id="1609581075">
                  <w:marLeft w:val="0"/>
                  <w:marRight w:val="0"/>
                  <w:marTop w:val="0"/>
                  <w:marBottom w:val="0"/>
                  <w:divBdr>
                    <w:top w:val="none" w:sz="0" w:space="0" w:color="auto"/>
                    <w:left w:val="none" w:sz="0" w:space="0" w:color="auto"/>
                    <w:bottom w:val="none" w:sz="0" w:space="0" w:color="auto"/>
                    <w:right w:val="none" w:sz="0" w:space="0" w:color="auto"/>
                  </w:divBdr>
                  <w:divsChild>
                    <w:div w:id="322666367">
                      <w:marLeft w:val="0"/>
                      <w:marRight w:val="0"/>
                      <w:marTop w:val="0"/>
                      <w:marBottom w:val="0"/>
                      <w:divBdr>
                        <w:top w:val="none" w:sz="0" w:space="0" w:color="auto"/>
                        <w:left w:val="none" w:sz="0" w:space="0" w:color="auto"/>
                        <w:bottom w:val="none" w:sz="0" w:space="0" w:color="auto"/>
                        <w:right w:val="none" w:sz="0" w:space="0" w:color="auto"/>
                      </w:divBdr>
                      <w:divsChild>
                        <w:div w:id="438570916">
                          <w:marLeft w:val="0"/>
                          <w:marRight w:val="0"/>
                          <w:marTop w:val="0"/>
                          <w:marBottom w:val="0"/>
                          <w:divBdr>
                            <w:top w:val="none" w:sz="0" w:space="0" w:color="auto"/>
                            <w:left w:val="none" w:sz="0" w:space="0" w:color="auto"/>
                            <w:bottom w:val="none" w:sz="0" w:space="0" w:color="auto"/>
                            <w:right w:val="none" w:sz="0" w:space="0" w:color="auto"/>
                          </w:divBdr>
                          <w:divsChild>
                            <w:div w:id="2075930795">
                              <w:marLeft w:val="0"/>
                              <w:marRight w:val="0"/>
                              <w:marTop w:val="0"/>
                              <w:marBottom w:val="0"/>
                              <w:divBdr>
                                <w:top w:val="none" w:sz="0" w:space="0" w:color="auto"/>
                                <w:left w:val="none" w:sz="0" w:space="0" w:color="auto"/>
                                <w:bottom w:val="none" w:sz="0" w:space="0" w:color="auto"/>
                                <w:right w:val="none" w:sz="0" w:space="0" w:color="auto"/>
                              </w:divBdr>
                              <w:divsChild>
                                <w:div w:id="264963039">
                                  <w:marLeft w:val="0"/>
                                  <w:marRight w:val="0"/>
                                  <w:marTop w:val="0"/>
                                  <w:marBottom w:val="0"/>
                                  <w:divBdr>
                                    <w:top w:val="none" w:sz="0" w:space="0" w:color="auto"/>
                                    <w:left w:val="none" w:sz="0" w:space="0" w:color="auto"/>
                                    <w:bottom w:val="none" w:sz="0" w:space="0" w:color="auto"/>
                                    <w:right w:val="none" w:sz="0" w:space="0" w:color="auto"/>
                                  </w:divBdr>
                                  <w:divsChild>
                                    <w:div w:id="1070618287">
                                      <w:marLeft w:val="0"/>
                                      <w:marRight w:val="0"/>
                                      <w:marTop w:val="0"/>
                                      <w:marBottom w:val="0"/>
                                      <w:divBdr>
                                        <w:top w:val="none" w:sz="0" w:space="0" w:color="auto"/>
                                        <w:left w:val="none" w:sz="0" w:space="0" w:color="auto"/>
                                        <w:bottom w:val="none" w:sz="0" w:space="0" w:color="auto"/>
                                        <w:right w:val="none" w:sz="0" w:space="0" w:color="auto"/>
                                      </w:divBdr>
                                      <w:divsChild>
                                        <w:div w:id="1139343452">
                                          <w:marLeft w:val="0"/>
                                          <w:marRight w:val="0"/>
                                          <w:marTop w:val="0"/>
                                          <w:marBottom w:val="495"/>
                                          <w:divBdr>
                                            <w:top w:val="none" w:sz="0" w:space="0" w:color="auto"/>
                                            <w:left w:val="none" w:sz="0" w:space="0" w:color="auto"/>
                                            <w:bottom w:val="none" w:sz="0" w:space="0" w:color="auto"/>
                                            <w:right w:val="none" w:sz="0" w:space="0" w:color="auto"/>
                                          </w:divBdr>
                                          <w:divsChild>
                                            <w:div w:id="9953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328862">
      <w:bodyDiv w:val="1"/>
      <w:marLeft w:val="0"/>
      <w:marRight w:val="0"/>
      <w:marTop w:val="0"/>
      <w:marBottom w:val="0"/>
      <w:divBdr>
        <w:top w:val="none" w:sz="0" w:space="0" w:color="auto"/>
        <w:left w:val="none" w:sz="0" w:space="0" w:color="auto"/>
        <w:bottom w:val="none" w:sz="0" w:space="0" w:color="auto"/>
        <w:right w:val="none" w:sz="0" w:space="0" w:color="auto"/>
      </w:divBdr>
      <w:divsChild>
        <w:div w:id="1906136070">
          <w:marLeft w:val="0"/>
          <w:marRight w:val="0"/>
          <w:marTop w:val="0"/>
          <w:marBottom w:val="0"/>
          <w:divBdr>
            <w:top w:val="none" w:sz="0" w:space="0" w:color="auto"/>
            <w:left w:val="none" w:sz="0" w:space="0" w:color="auto"/>
            <w:bottom w:val="none" w:sz="0" w:space="0" w:color="auto"/>
            <w:right w:val="none" w:sz="0" w:space="0" w:color="auto"/>
          </w:divBdr>
          <w:divsChild>
            <w:div w:id="247544612">
              <w:marLeft w:val="0"/>
              <w:marRight w:val="0"/>
              <w:marTop w:val="0"/>
              <w:marBottom w:val="0"/>
              <w:divBdr>
                <w:top w:val="none" w:sz="0" w:space="0" w:color="auto"/>
                <w:left w:val="none" w:sz="0" w:space="0" w:color="auto"/>
                <w:bottom w:val="none" w:sz="0" w:space="0" w:color="auto"/>
                <w:right w:val="none" w:sz="0" w:space="0" w:color="auto"/>
              </w:divBdr>
              <w:divsChild>
                <w:div w:id="1170409873">
                  <w:marLeft w:val="0"/>
                  <w:marRight w:val="0"/>
                  <w:marTop w:val="0"/>
                  <w:marBottom w:val="0"/>
                  <w:divBdr>
                    <w:top w:val="none" w:sz="0" w:space="0" w:color="auto"/>
                    <w:left w:val="none" w:sz="0" w:space="0" w:color="auto"/>
                    <w:bottom w:val="none" w:sz="0" w:space="0" w:color="auto"/>
                    <w:right w:val="none" w:sz="0" w:space="0" w:color="auto"/>
                  </w:divBdr>
                  <w:divsChild>
                    <w:div w:id="262228912">
                      <w:marLeft w:val="0"/>
                      <w:marRight w:val="0"/>
                      <w:marTop w:val="0"/>
                      <w:marBottom w:val="0"/>
                      <w:divBdr>
                        <w:top w:val="none" w:sz="0" w:space="0" w:color="auto"/>
                        <w:left w:val="none" w:sz="0" w:space="0" w:color="auto"/>
                        <w:bottom w:val="none" w:sz="0" w:space="0" w:color="auto"/>
                        <w:right w:val="none" w:sz="0" w:space="0" w:color="auto"/>
                      </w:divBdr>
                      <w:divsChild>
                        <w:div w:id="1242058845">
                          <w:marLeft w:val="0"/>
                          <w:marRight w:val="0"/>
                          <w:marTop w:val="0"/>
                          <w:marBottom w:val="0"/>
                          <w:divBdr>
                            <w:top w:val="none" w:sz="0" w:space="0" w:color="auto"/>
                            <w:left w:val="none" w:sz="0" w:space="0" w:color="auto"/>
                            <w:bottom w:val="none" w:sz="0" w:space="0" w:color="auto"/>
                            <w:right w:val="none" w:sz="0" w:space="0" w:color="auto"/>
                          </w:divBdr>
                          <w:divsChild>
                            <w:div w:id="29189956">
                              <w:marLeft w:val="0"/>
                              <w:marRight w:val="0"/>
                              <w:marTop w:val="0"/>
                              <w:marBottom w:val="0"/>
                              <w:divBdr>
                                <w:top w:val="none" w:sz="0" w:space="0" w:color="auto"/>
                                <w:left w:val="none" w:sz="0" w:space="0" w:color="auto"/>
                                <w:bottom w:val="none" w:sz="0" w:space="0" w:color="auto"/>
                                <w:right w:val="none" w:sz="0" w:space="0" w:color="auto"/>
                              </w:divBdr>
                              <w:divsChild>
                                <w:div w:id="1142843279">
                                  <w:marLeft w:val="0"/>
                                  <w:marRight w:val="0"/>
                                  <w:marTop w:val="0"/>
                                  <w:marBottom w:val="0"/>
                                  <w:divBdr>
                                    <w:top w:val="none" w:sz="0" w:space="0" w:color="auto"/>
                                    <w:left w:val="none" w:sz="0" w:space="0" w:color="auto"/>
                                    <w:bottom w:val="none" w:sz="0" w:space="0" w:color="auto"/>
                                    <w:right w:val="none" w:sz="0" w:space="0" w:color="auto"/>
                                  </w:divBdr>
                                  <w:divsChild>
                                    <w:div w:id="1591431339">
                                      <w:marLeft w:val="0"/>
                                      <w:marRight w:val="0"/>
                                      <w:marTop w:val="0"/>
                                      <w:marBottom w:val="0"/>
                                      <w:divBdr>
                                        <w:top w:val="none" w:sz="0" w:space="0" w:color="auto"/>
                                        <w:left w:val="none" w:sz="0" w:space="0" w:color="auto"/>
                                        <w:bottom w:val="none" w:sz="0" w:space="0" w:color="auto"/>
                                        <w:right w:val="none" w:sz="0" w:space="0" w:color="auto"/>
                                      </w:divBdr>
                                      <w:divsChild>
                                        <w:div w:id="298263387">
                                          <w:marLeft w:val="0"/>
                                          <w:marRight w:val="0"/>
                                          <w:marTop w:val="0"/>
                                          <w:marBottom w:val="495"/>
                                          <w:divBdr>
                                            <w:top w:val="none" w:sz="0" w:space="0" w:color="auto"/>
                                            <w:left w:val="none" w:sz="0" w:space="0" w:color="auto"/>
                                            <w:bottom w:val="none" w:sz="0" w:space="0" w:color="auto"/>
                                            <w:right w:val="none" w:sz="0" w:space="0" w:color="auto"/>
                                          </w:divBdr>
                                          <w:divsChild>
                                            <w:div w:id="14984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898073">
      <w:bodyDiv w:val="1"/>
      <w:marLeft w:val="0"/>
      <w:marRight w:val="0"/>
      <w:marTop w:val="0"/>
      <w:marBottom w:val="0"/>
      <w:divBdr>
        <w:top w:val="none" w:sz="0" w:space="0" w:color="auto"/>
        <w:left w:val="none" w:sz="0" w:space="0" w:color="auto"/>
        <w:bottom w:val="none" w:sz="0" w:space="0" w:color="auto"/>
        <w:right w:val="none" w:sz="0" w:space="0" w:color="auto"/>
      </w:divBdr>
      <w:divsChild>
        <w:div w:id="1837841149">
          <w:marLeft w:val="0"/>
          <w:marRight w:val="0"/>
          <w:marTop w:val="0"/>
          <w:marBottom w:val="0"/>
          <w:divBdr>
            <w:top w:val="none" w:sz="0" w:space="0" w:color="auto"/>
            <w:left w:val="none" w:sz="0" w:space="0" w:color="auto"/>
            <w:bottom w:val="none" w:sz="0" w:space="0" w:color="auto"/>
            <w:right w:val="none" w:sz="0" w:space="0" w:color="auto"/>
          </w:divBdr>
          <w:divsChild>
            <w:div w:id="884634231">
              <w:marLeft w:val="0"/>
              <w:marRight w:val="0"/>
              <w:marTop w:val="0"/>
              <w:marBottom w:val="0"/>
              <w:divBdr>
                <w:top w:val="none" w:sz="0" w:space="0" w:color="auto"/>
                <w:left w:val="none" w:sz="0" w:space="0" w:color="auto"/>
                <w:bottom w:val="none" w:sz="0" w:space="0" w:color="auto"/>
                <w:right w:val="none" w:sz="0" w:space="0" w:color="auto"/>
              </w:divBdr>
              <w:divsChild>
                <w:div w:id="1239368910">
                  <w:marLeft w:val="0"/>
                  <w:marRight w:val="0"/>
                  <w:marTop w:val="0"/>
                  <w:marBottom w:val="0"/>
                  <w:divBdr>
                    <w:top w:val="none" w:sz="0" w:space="0" w:color="auto"/>
                    <w:left w:val="none" w:sz="0" w:space="0" w:color="auto"/>
                    <w:bottom w:val="none" w:sz="0" w:space="0" w:color="auto"/>
                    <w:right w:val="none" w:sz="0" w:space="0" w:color="auto"/>
                  </w:divBdr>
                  <w:divsChild>
                    <w:div w:id="1452286610">
                      <w:marLeft w:val="0"/>
                      <w:marRight w:val="0"/>
                      <w:marTop w:val="0"/>
                      <w:marBottom w:val="0"/>
                      <w:divBdr>
                        <w:top w:val="none" w:sz="0" w:space="0" w:color="auto"/>
                        <w:left w:val="none" w:sz="0" w:space="0" w:color="auto"/>
                        <w:bottom w:val="none" w:sz="0" w:space="0" w:color="auto"/>
                        <w:right w:val="none" w:sz="0" w:space="0" w:color="auto"/>
                      </w:divBdr>
                      <w:divsChild>
                        <w:div w:id="692345491">
                          <w:marLeft w:val="0"/>
                          <w:marRight w:val="0"/>
                          <w:marTop w:val="0"/>
                          <w:marBottom w:val="0"/>
                          <w:divBdr>
                            <w:top w:val="none" w:sz="0" w:space="0" w:color="auto"/>
                            <w:left w:val="none" w:sz="0" w:space="0" w:color="auto"/>
                            <w:bottom w:val="none" w:sz="0" w:space="0" w:color="auto"/>
                            <w:right w:val="none" w:sz="0" w:space="0" w:color="auto"/>
                          </w:divBdr>
                          <w:divsChild>
                            <w:div w:id="2027099929">
                              <w:marLeft w:val="0"/>
                              <w:marRight w:val="0"/>
                              <w:marTop w:val="0"/>
                              <w:marBottom w:val="0"/>
                              <w:divBdr>
                                <w:top w:val="none" w:sz="0" w:space="0" w:color="auto"/>
                                <w:left w:val="none" w:sz="0" w:space="0" w:color="auto"/>
                                <w:bottom w:val="none" w:sz="0" w:space="0" w:color="auto"/>
                                <w:right w:val="none" w:sz="0" w:space="0" w:color="auto"/>
                              </w:divBdr>
                              <w:divsChild>
                                <w:div w:id="672029695">
                                  <w:marLeft w:val="0"/>
                                  <w:marRight w:val="0"/>
                                  <w:marTop w:val="0"/>
                                  <w:marBottom w:val="0"/>
                                  <w:divBdr>
                                    <w:top w:val="none" w:sz="0" w:space="0" w:color="auto"/>
                                    <w:left w:val="none" w:sz="0" w:space="0" w:color="auto"/>
                                    <w:bottom w:val="none" w:sz="0" w:space="0" w:color="auto"/>
                                    <w:right w:val="none" w:sz="0" w:space="0" w:color="auto"/>
                                  </w:divBdr>
                                  <w:divsChild>
                                    <w:div w:id="684600060">
                                      <w:marLeft w:val="0"/>
                                      <w:marRight w:val="0"/>
                                      <w:marTop w:val="0"/>
                                      <w:marBottom w:val="0"/>
                                      <w:divBdr>
                                        <w:top w:val="none" w:sz="0" w:space="0" w:color="auto"/>
                                        <w:left w:val="none" w:sz="0" w:space="0" w:color="auto"/>
                                        <w:bottom w:val="none" w:sz="0" w:space="0" w:color="auto"/>
                                        <w:right w:val="none" w:sz="0" w:space="0" w:color="auto"/>
                                      </w:divBdr>
                                      <w:divsChild>
                                        <w:div w:id="658846544">
                                          <w:marLeft w:val="0"/>
                                          <w:marRight w:val="0"/>
                                          <w:marTop w:val="0"/>
                                          <w:marBottom w:val="495"/>
                                          <w:divBdr>
                                            <w:top w:val="none" w:sz="0" w:space="0" w:color="auto"/>
                                            <w:left w:val="none" w:sz="0" w:space="0" w:color="auto"/>
                                            <w:bottom w:val="none" w:sz="0" w:space="0" w:color="auto"/>
                                            <w:right w:val="none" w:sz="0" w:space="0" w:color="auto"/>
                                          </w:divBdr>
                                          <w:divsChild>
                                            <w:div w:id="5089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614708">
      <w:bodyDiv w:val="1"/>
      <w:marLeft w:val="0"/>
      <w:marRight w:val="0"/>
      <w:marTop w:val="0"/>
      <w:marBottom w:val="0"/>
      <w:divBdr>
        <w:top w:val="none" w:sz="0" w:space="0" w:color="auto"/>
        <w:left w:val="none" w:sz="0" w:space="0" w:color="auto"/>
        <w:bottom w:val="none" w:sz="0" w:space="0" w:color="auto"/>
        <w:right w:val="none" w:sz="0" w:space="0" w:color="auto"/>
      </w:divBdr>
      <w:divsChild>
        <w:div w:id="409817725">
          <w:marLeft w:val="0"/>
          <w:marRight w:val="0"/>
          <w:marTop w:val="0"/>
          <w:marBottom w:val="0"/>
          <w:divBdr>
            <w:top w:val="none" w:sz="0" w:space="0" w:color="auto"/>
            <w:left w:val="none" w:sz="0" w:space="0" w:color="auto"/>
            <w:bottom w:val="none" w:sz="0" w:space="0" w:color="auto"/>
            <w:right w:val="none" w:sz="0" w:space="0" w:color="auto"/>
          </w:divBdr>
          <w:divsChild>
            <w:div w:id="602230086">
              <w:marLeft w:val="0"/>
              <w:marRight w:val="0"/>
              <w:marTop w:val="0"/>
              <w:marBottom w:val="0"/>
              <w:divBdr>
                <w:top w:val="none" w:sz="0" w:space="0" w:color="auto"/>
                <w:left w:val="none" w:sz="0" w:space="0" w:color="auto"/>
                <w:bottom w:val="none" w:sz="0" w:space="0" w:color="auto"/>
                <w:right w:val="none" w:sz="0" w:space="0" w:color="auto"/>
              </w:divBdr>
              <w:divsChild>
                <w:div w:id="1342195264">
                  <w:marLeft w:val="0"/>
                  <w:marRight w:val="0"/>
                  <w:marTop w:val="0"/>
                  <w:marBottom w:val="0"/>
                  <w:divBdr>
                    <w:top w:val="none" w:sz="0" w:space="0" w:color="auto"/>
                    <w:left w:val="none" w:sz="0" w:space="0" w:color="auto"/>
                    <w:bottom w:val="none" w:sz="0" w:space="0" w:color="auto"/>
                    <w:right w:val="none" w:sz="0" w:space="0" w:color="auto"/>
                  </w:divBdr>
                  <w:divsChild>
                    <w:div w:id="1093353325">
                      <w:marLeft w:val="0"/>
                      <w:marRight w:val="0"/>
                      <w:marTop w:val="0"/>
                      <w:marBottom w:val="0"/>
                      <w:divBdr>
                        <w:top w:val="none" w:sz="0" w:space="0" w:color="auto"/>
                        <w:left w:val="none" w:sz="0" w:space="0" w:color="auto"/>
                        <w:bottom w:val="none" w:sz="0" w:space="0" w:color="auto"/>
                        <w:right w:val="none" w:sz="0" w:space="0" w:color="auto"/>
                      </w:divBdr>
                      <w:divsChild>
                        <w:div w:id="91975035">
                          <w:marLeft w:val="0"/>
                          <w:marRight w:val="0"/>
                          <w:marTop w:val="0"/>
                          <w:marBottom w:val="0"/>
                          <w:divBdr>
                            <w:top w:val="none" w:sz="0" w:space="0" w:color="auto"/>
                            <w:left w:val="none" w:sz="0" w:space="0" w:color="auto"/>
                            <w:bottom w:val="none" w:sz="0" w:space="0" w:color="auto"/>
                            <w:right w:val="none" w:sz="0" w:space="0" w:color="auto"/>
                          </w:divBdr>
                          <w:divsChild>
                            <w:div w:id="814680468">
                              <w:marLeft w:val="0"/>
                              <w:marRight w:val="0"/>
                              <w:marTop w:val="0"/>
                              <w:marBottom w:val="0"/>
                              <w:divBdr>
                                <w:top w:val="none" w:sz="0" w:space="0" w:color="auto"/>
                                <w:left w:val="none" w:sz="0" w:space="0" w:color="auto"/>
                                <w:bottom w:val="none" w:sz="0" w:space="0" w:color="auto"/>
                                <w:right w:val="none" w:sz="0" w:space="0" w:color="auto"/>
                              </w:divBdr>
                              <w:divsChild>
                                <w:div w:id="2028099198">
                                  <w:marLeft w:val="0"/>
                                  <w:marRight w:val="0"/>
                                  <w:marTop w:val="0"/>
                                  <w:marBottom w:val="0"/>
                                  <w:divBdr>
                                    <w:top w:val="none" w:sz="0" w:space="0" w:color="auto"/>
                                    <w:left w:val="none" w:sz="0" w:space="0" w:color="auto"/>
                                    <w:bottom w:val="none" w:sz="0" w:space="0" w:color="auto"/>
                                    <w:right w:val="none" w:sz="0" w:space="0" w:color="auto"/>
                                  </w:divBdr>
                                  <w:divsChild>
                                    <w:div w:id="563493421">
                                      <w:marLeft w:val="0"/>
                                      <w:marRight w:val="0"/>
                                      <w:marTop w:val="0"/>
                                      <w:marBottom w:val="0"/>
                                      <w:divBdr>
                                        <w:top w:val="none" w:sz="0" w:space="0" w:color="auto"/>
                                        <w:left w:val="none" w:sz="0" w:space="0" w:color="auto"/>
                                        <w:bottom w:val="none" w:sz="0" w:space="0" w:color="auto"/>
                                        <w:right w:val="none" w:sz="0" w:space="0" w:color="auto"/>
                                      </w:divBdr>
                                      <w:divsChild>
                                        <w:div w:id="793987141">
                                          <w:marLeft w:val="0"/>
                                          <w:marRight w:val="0"/>
                                          <w:marTop w:val="0"/>
                                          <w:marBottom w:val="495"/>
                                          <w:divBdr>
                                            <w:top w:val="none" w:sz="0" w:space="0" w:color="auto"/>
                                            <w:left w:val="none" w:sz="0" w:space="0" w:color="auto"/>
                                            <w:bottom w:val="none" w:sz="0" w:space="0" w:color="auto"/>
                                            <w:right w:val="none" w:sz="0" w:space="0" w:color="auto"/>
                                          </w:divBdr>
                                          <w:divsChild>
                                            <w:div w:id="1150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865182">
      <w:bodyDiv w:val="1"/>
      <w:marLeft w:val="0"/>
      <w:marRight w:val="0"/>
      <w:marTop w:val="0"/>
      <w:marBottom w:val="0"/>
      <w:divBdr>
        <w:top w:val="none" w:sz="0" w:space="0" w:color="auto"/>
        <w:left w:val="none" w:sz="0" w:space="0" w:color="auto"/>
        <w:bottom w:val="none" w:sz="0" w:space="0" w:color="auto"/>
        <w:right w:val="none" w:sz="0" w:space="0" w:color="auto"/>
      </w:divBdr>
      <w:divsChild>
        <w:div w:id="1206021288">
          <w:marLeft w:val="0"/>
          <w:marRight w:val="0"/>
          <w:marTop w:val="0"/>
          <w:marBottom w:val="0"/>
          <w:divBdr>
            <w:top w:val="none" w:sz="0" w:space="0" w:color="auto"/>
            <w:left w:val="none" w:sz="0" w:space="0" w:color="auto"/>
            <w:bottom w:val="none" w:sz="0" w:space="0" w:color="auto"/>
            <w:right w:val="none" w:sz="0" w:space="0" w:color="auto"/>
          </w:divBdr>
          <w:divsChild>
            <w:div w:id="1155730114">
              <w:marLeft w:val="0"/>
              <w:marRight w:val="0"/>
              <w:marTop w:val="0"/>
              <w:marBottom w:val="0"/>
              <w:divBdr>
                <w:top w:val="none" w:sz="0" w:space="0" w:color="auto"/>
                <w:left w:val="none" w:sz="0" w:space="0" w:color="auto"/>
                <w:bottom w:val="none" w:sz="0" w:space="0" w:color="auto"/>
                <w:right w:val="none" w:sz="0" w:space="0" w:color="auto"/>
              </w:divBdr>
              <w:divsChild>
                <w:div w:id="761610176">
                  <w:marLeft w:val="0"/>
                  <w:marRight w:val="0"/>
                  <w:marTop w:val="0"/>
                  <w:marBottom w:val="0"/>
                  <w:divBdr>
                    <w:top w:val="none" w:sz="0" w:space="0" w:color="auto"/>
                    <w:left w:val="none" w:sz="0" w:space="0" w:color="auto"/>
                    <w:bottom w:val="none" w:sz="0" w:space="0" w:color="auto"/>
                    <w:right w:val="none" w:sz="0" w:space="0" w:color="auto"/>
                  </w:divBdr>
                  <w:divsChild>
                    <w:div w:id="325330084">
                      <w:marLeft w:val="0"/>
                      <w:marRight w:val="0"/>
                      <w:marTop w:val="0"/>
                      <w:marBottom w:val="0"/>
                      <w:divBdr>
                        <w:top w:val="none" w:sz="0" w:space="0" w:color="auto"/>
                        <w:left w:val="none" w:sz="0" w:space="0" w:color="auto"/>
                        <w:bottom w:val="none" w:sz="0" w:space="0" w:color="auto"/>
                        <w:right w:val="none" w:sz="0" w:space="0" w:color="auto"/>
                      </w:divBdr>
                      <w:divsChild>
                        <w:div w:id="388237406">
                          <w:marLeft w:val="0"/>
                          <w:marRight w:val="0"/>
                          <w:marTop w:val="0"/>
                          <w:marBottom w:val="0"/>
                          <w:divBdr>
                            <w:top w:val="none" w:sz="0" w:space="0" w:color="auto"/>
                            <w:left w:val="none" w:sz="0" w:space="0" w:color="auto"/>
                            <w:bottom w:val="none" w:sz="0" w:space="0" w:color="auto"/>
                            <w:right w:val="none" w:sz="0" w:space="0" w:color="auto"/>
                          </w:divBdr>
                          <w:divsChild>
                            <w:div w:id="387194019">
                              <w:marLeft w:val="0"/>
                              <w:marRight w:val="0"/>
                              <w:marTop w:val="0"/>
                              <w:marBottom w:val="0"/>
                              <w:divBdr>
                                <w:top w:val="none" w:sz="0" w:space="0" w:color="auto"/>
                                <w:left w:val="none" w:sz="0" w:space="0" w:color="auto"/>
                                <w:bottom w:val="none" w:sz="0" w:space="0" w:color="auto"/>
                                <w:right w:val="none" w:sz="0" w:space="0" w:color="auto"/>
                              </w:divBdr>
                              <w:divsChild>
                                <w:div w:id="2111847699">
                                  <w:marLeft w:val="0"/>
                                  <w:marRight w:val="0"/>
                                  <w:marTop w:val="0"/>
                                  <w:marBottom w:val="0"/>
                                  <w:divBdr>
                                    <w:top w:val="none" w:sz="0" w:space="0" w:color="auto"/>
                                    <w:left w:val="none" w:sz="0" w:space="0" w:color="auto"/>
                                    <w:bottom w:val="none" w:sz="0" w:space="0" w:color="auto"/>
                                    <w:right w:val="none" w:sz="0" w:space="0" w:color="auto"/>
                                  </w:divBdr>
                                  <w:divsChild>
                                    <w:div w:id="977687444">
                                      <w:marLeft w:val="0"/>
                                      <w:marRight w:val="0"/>
                                      <w:marTop w:val="0"/>
                                      <w:marBottom w:val="0"/>
                                      <w:divBdr>
                                        <w:top w:val="none" w:sz="0" w:space="0" w:color="auto"/>
                                        <w:left w:val="none" w:sz="0" w:space="0" w:color="auto"/>
                                        <w:bottom w:val="none" w:sz="0" w:space="0" w:color="auto"/>
                                        <w:right w:val="none" w:sz="0" w:space="0" w:color="auto"/>
                                      </w:divBdr>
                                      <w:divsChild>
                                        <w:div w:id="229001086">
                                          <w:marLeft w:val="0"/>
                                          <w:marRight w:val="0"/>
                                          <w:marTop w:val="0"/>
                                          <w:marBottom w:val="495"/>
                                          <w:divBdr>
                                            <w:top w:val="none" w:sz="0" w:space="0" w:color="auto"/>
                                            <w:left w:val="none" w:sz="0" w:space="0" w:color="auto"/>
                                            <w:bottom w:val="none" w:sz="0" w:space="0" w:color="auto"/>
                                            <w:right w:val="none" w:sz="0" w:space="0" w:color="auto"/>
                                          </w:divBdr>
                                          <w:divsChild>
                                            <w:div w:id="6285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060316">
      <w:bodyDiv w:val="1"/>
      <w:marLeft w:val="0"/>
      <w:marRight w:val="0"/>
      <w:marTop w:val="0"/>
      <w:marBottom w:val="0"/>
      <w:divBdr>
        <w:top w:val="none" w:sz="0" w:space="0" w:color="auto"/>
        <w:left w:val="none" w:sz="0" w:space="0" w:color="auto"/>
        <w:bottom w:val="none" w:sz="0" w:space="0" w:color="auto"/>
        <w:right w:val="none" w:sz="0" w:space="0" w:color="auto"/>
      </w:divBdr>
      <w:divsChild>
        <w:div w:id="2098474288">
          <w:marLeft w:val="0"/>
          <w:marRight w:val="0"/>
          <w:marTop w:val="0"/>
          <w:marBottom w:val="0"/>
          <w:divBdr>
            <w:top w:val="none" w:sz="0" w:space="0" w:color="auto"/>
            <w:left w:val="none" w:sz="0" w:space="0" w:color="auto"/>
            <w:bottom w:val="none" w:sz="0" w:space="0" w:color="auto"/>
            <w:right w:val="none" w:sz="0" w:space="0" w:color="auto"/>
          </w:divBdr>
          <w:divsChild>
            <w:div w:id="848325429">
              <w:marLeft w:val="0"/>
              <w:marRight w:val="0"/>
              <w:marTop w:val="0"/>
              <w:marBottom w:val="0"/>
              <w:divBdr>
                <w:top w:val="none" w:sz="0" w:space="0" w:color="auto"/>
                <w:left w:val="none" w:sz="0" w:space="0" w:color="auto"/>
                <w:bottom w:val="none" w:sz="0" w:space="0" w:color="auto"/>
                <w:right w:val="none" w:sz="0" w:space="0" w:color="auto"/>
              </w:divBdr>
              <w:divsChild>
                <w:div w:id="1369911964">
                  <w:marLeft w:val="0"/>
                  <w:marRight w:val="0"/>
                  <w:marTop w:val="0"/>
                  <w:marBottom w:val="0"/>
                  <w:divBdr>
                    <w:top w:val="none" w:sz="0" w:space="0" w:color="auto"/>
                    <w:left w:val="none" w:sz="0" w:space="0" w:color="auto"/>
                    <w:bottom w:val="none" w:sz="0" w:space="0" w:color="auto"/>
                    <w:right w:val="none" w:sz="0" w:space="0" w:color="auto"/>
                  </w:divBdr>
                  <w:divsChild>
                    <w:div w:id="2120761357">
                      <w:marLeft w:val="0"/>
                      <w:marRight w:val="0"/>
                      <w:marTop w:val="0"/>
                      <w:marBottom w:val="0"/>
                      <w:divBdr>
                        <w:top w:val="none" w:sz="0" w:space="0" w:color="auto"/>
                        <w:left w:val="none" w:sz="0" w:space="0" w:color="auto"/>
                        <w:bottom w:val="none" w:sz="0" w:space="0" w:color="auto"/>
                        <w:right w:val="none" w:sz="0" w:space="0" w:color="auto"/>
                      </w:divBdr>
                      <w:divsChild>
                        <w:div w:id="430440474">
                          <w:marLeft w:val="0"/>
                          <w:marRight w:val="0"/>
                          <w:marTop w:val="0"/>
                          <w:marBottom w:val="0"/>
                          <w:divBdr>
                            <w:top w:val="none" w:sz="0" w:space="0" w:color="auto"/>
                            <w:left w:val="none" w:sz="0" w:space="0" w:color="auto"/>
                            <w:bottom w:val="none" w:sz="0" w:space="0" w:color="auto"/>
                            <w:right w:val="none" w:sz="0" w:space="0" w:color="auto"/>
                          </w:divBdr>
                          <w:divsChild>
                            <w:div w:id="843477945">
                              <w:marLeft w:val="0"/>
                              <w:marRight w:val="0"/>
                              <w:marTop w:val="0"/>
                              <w:marBottom w:val="0"/>
                              <w:divBdr>
                                <w:top w:val="none" w:sz="0" w:space="0" w:color="auto"/>
                                <w:left w:val="none" w:sz="0" w:space="0" w:color="auto"/>
                                <w:bottom w:val="none" w:sz="0" w:space="0" w:color="auto"/>
                                <w:right w:val="none" w:sz="0" w:space="0" w:color="auto"/>
                              </w:divBdr>
                              <w:divsChild>
                                <w:div w:id="2129083864">
                                  <w:marLeft w:val="0"/>
                                  <w:marRight w:val="0"/>
                                  <w:marTop w:val="0"/>
                                  <w:marBottom w:val="0"/>
                                  <w:divBdr>
                                    <w:top w:val="none" w:sz="0" w:space="0" w:color="auto"/>
                                    <w:left w:val="none" w:sz="0" w:space="0" w:color="auto"/>
                                    <w:bottom w:val="none" w:sz="0" w:space="0" w:color="auto"/>
                                    <w:right w:val="none" w:sz="0" w:space="0" w:color="auto"/>
                                  </w:divBdr>
                                  <w:divsChild>
                                    <w:div w:id="182280839">
                                      <w:marLeft w:val="0"/>
                                      <w:marRight w:val="0"/>
                                      <w:marTop w:val="0"/>
                                      <w:marBottom w:val="0"/>
                                      <w:divBdr>
                                        <w:top w:val="none" w:sz="0" w:space="0" w:color="auto"/>
                                        <w:left w:val="none" w:sz="0" w:space="0" w:color="auto"/>
                                        <w:bottom w:val="none" w:sz="0" w:space="0" w:color="auto"/>
                                        <w:right w:val="none" w:sz="0" w:space="0" w:color="auto"/>
                                      </w:divBdr>
                                      <w:divsChild>
                                        <w:div w:id="249510753">
                                          <w:marLeft w:val="0"/>
                                          <w:marRight w:val="0"/>
                                          <w:marTop w:val="0"/>
                                          <w:marBottom w:val="495"/>
                                          <w:divBdr>
                                            <w:top w:val="none" w:sz="0" w:space="0" w:color="auto"/>
                                            <w:left w:val="none" w:sz="0" w:space="0" w:color="auto"/>
                                            <w:bottom w:val="none" w:sz="0" w:space="0" w:color="auto"/>
                                            <w:right w:val="none" w:sz="0" w:space="0" w:color="auto"/>
                                          </w:divBdr>
                                          <w:divsChild>
                                            <w:div w:id="4851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191220">
      <w:bodyDiv w:val="1"/>
      <w:marLeft w:val="0"/>
      <w:marRight w:val="0"/>
      <w:marTop w:val="0"/>
      <w:marBottom w:val="0"/>
      <w:divBdr>
        <w:top w:val="none" w:sz="0" w:space="0" w:color="auto"/>
        <w:left w:val="none" w:sz="0" w:space="0" w:color="auto"/>
        <w:bottom w:val="none" w:sz="0" w:space="0" w:color="auto"/>
        <w:right w:val="none" w:sz="0" w:space="0" w:color="auto"/>
      </w:divBdr>
    </w:div>
    <w:div w:id="1040515434">
      <w:bodyDiv w:val="1"/>
      <w:marLeft w:val="0"/>
      <w:marRight w:val="0"/>
      <w:marTop w:val="0"/>
      <w:marBottom w:val="0"/>
      <w:divBdr>
        <w:top w:val="none" w:sz="0" w:space="0" w:color="auto"/>
        <w:left w:val="none" w:sz="0" w:space="0" w:color="auto"/>
        <w:bottom w:val="none" w:sz="0" w:space="0" w:color="auto"/>
        <w:right w:val="none" w:sz="0" w:space="0" w:color="auto"/>
      </w:divBdr>
      <w:divsChild>
        <w:div w:id="1368678819">
          <w:marLeft w:val="0"/>
          <w:marRight w:val="0"/>
          <w:marTop w:val="0"/>
          <w:marBottom w:val="0"/>
          <w:divBdr>
            <w:top w:val="none" w:sz="0" w:space="0" w:color="auto"/>
            <w:left w:val="none" w:sz="0" w:space="0" w:color="auto"/>
            <w:bottom w:val="none" w:sz="0" w:space="0" w:color="auto"/>
            <w:right w:val="none" w:sz="0" w:space="0" w:color="auto"/>
          </w:divBdr>
          <w:divsChild>
            <w:div w:id="2035960165">
              <w:marLeft w:val="0"/>
              <w:marRight w:val="0"/>
              <w:marTop w:val="0"/>
              <w:marBottom w:val="0"/>
              <w:divBdr>
                <w:top w:val="none" w:sz="0" w:space="0" w:color="auto"/>
                <w:left w:val="none" w:sz="0" w:space="0" w:color="auto"/>
                <w:bottom w:val="none" w:sz="0" w:space="0" w:color="auto"/>
                <w:right w:val="none" w:sz="0" w:space="0" w:color="auto"/>
              </w:divBdr>
              <w:divsChild>
                <w:div w:id="1133982306">
                  <w:marLeft w:val="0"/>
                  <w:marRight w:val="0"/>
                  <w:marTop w:val="0"/>
                  <w:marBottom w:val="0"/>
                  <w:divBdr>
                    <w:top w:val="none" w:sz="0" w:space="0" w:color="auto"/>
                    <w:left w:val="none" w:sz="0" w:space="0" w:color="auto"/>
                    <w:bottom w:val="none" w:sz="0" w:space="0" w:color="auto"/>
                    <w:right w:val="none" w:sz="0" w:space="0" w:color="auto"/>
                  </w:divBdr>
                  <w:divsChild>
                    <w:div w:id="1349024194">
                      <w:marLeft w:val="0"/>
                      <w:marRight w:val="0"/>
                      <w:marTop w:val="0"/>
                      <w:marBottom w:val="0"/>
                      <w:divBdr>
                        <w:top w:val="none" w:sz="0" w:space="0" w:color="auto"/>
                        <w:left w:val="none" w:sz="0" w:space="0" w:color="auto"/>
                        <w:bottom w:val="none" w:sz="0" w:space="0" w:color="auto"/>
                        <w:right w:val="none" w:sz="0" w:space="0" w:color="auto"/>
                      </w:divBdr>
                      <w:divsChild>
                        <w:div w:id="1854687603">
                          <w:marLeft w:val="0"/>
                          <w:marRight w:val="0"/>
                          <w:marTop w:val="0"/>
                          <w:marBottom w:val="0"/>
                          <w:divBdr>
                            <w:top w:val="none" w:sz="0" w:space="0" w:color="auto"/>
                            <w:left w:val="none" w:sz="0" w:space="0" w:color="auto"/>
                            <w:bottom w:val="none" w:sz="0" w:space="0" w:color="auto"/>
                            <w:right w:val="none" w:sz="0" w:space="0" w:color="auto"/>
                          </w:divBdr>
                          <w:divsChild>
                            <w:div w:id="12000027">
                              <w:marLeft w:val="0"/>
                              <w:marRight w:val="0"/>
                              <w:marTop w:val="0"/>
                              <w:marBottom w:val="0"/>
                              <w:divBdr>
                                <w:top w:val="none" w:sz="0" w:space="0" w:color="auto"/>
                                <w:left w:val="none" w:sz="0" w:space="0" w:color="auto"/>
                                <w:bottom w:val="none" w:sz="0" w:space="0" w:color="auto"/>
                                <w:right w:val="none" w:sz="0" w:space="0" w:color="auto"/>
                              </w:divBdr>
                              <w:divsChild>
                                <w:div w:id="1008411757">
                                  <w:marLeft w:val="0"/>
                                  <w:marRight w:val="0"/>
                                  <w:marTop w:val="0"/>
                                  <w:marBottom w:val="0"/>
                                  <w:divBdr>
                                    <w:top w:val="none" w:sz="0" w:space="0" w:color="auto"/>
                                    <w:left w:val="none" w:sz="0" w:space="0" w:color="auto"/>
                                    <w:bottom w:val="none" w:sz="0" w:space="0" w:color="auto"/>
                                    <w:right w:val="none" w:sz="0" w:space="0" w:color="auto"/>
                                  </w:divBdr>
                                  <w:divsChild>
                                    <w:div w:id="132603632">
                                      <w:marLeft w:val="0"/>
                                      <w:marRight w:val="0"/>
                                      <w:marTop w:val="0"/>
                                      <w:marBottom w:val="0"/>
                                      <w:divBdr>
                                        <w:top w:val="none" w:sz="0" w:space="0" w:color="auto"/>
                                        <w:left w:val="none" w:sz="0" w:space="0" w:color="auto"/>
                                        <w:bottom w:val="none" w:sz="0" w:space="0" w:color="auto"/>
                                        <w:right w:val="none" w:sz="0" w:space="0" w:color="auto"/>
                                      </w:divBdr>
                                      <w:divsChild>
                                        <w:div w:id="758142008">
                                          <w:marLeft w:val="0"/>
                                          <w:marRight w:val="0"/>
                                          <w:marTop w:val="0"/>
                                          <w:marBottom w:val="495"/>
                                          <w:divBdr>
                                            <w:top w:val="none" w:sz="0" w:space="0" w:color="auto"/>
                                            <w:left w:val="none" w:sz="0" w:space="0" w:color="auto"/>
                                            <w:bottom w:val="none" w:sz="0" w:space="0" w:color="auto"/>
                                            <w:right w:val="none" w:sz="0" w:space="0" w:color="auto"/>
                                          </w:divBdr>
                                          <w:divsChild>
                                            <w:div w:id="7352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382048">
      <w:bodyDiv w:val="1"/>
      <w:marLeft w:val="0"/>
      <w:marRight w:val="0"/>
      <w:marTop w:val="0"/>
      <w:marBottom w:val="0"/>
      <w:divBdr>
        <w:top w:val="none" w:sz="0" w:space="0" w:color="auto"/>
        <w:left w:val="none" w:sz="0" w:space="0" w:color="auto"/>
        <w:bottom w:val="none" w:sz="0" w:space="0" w:color="auto"/>
        <w:right w:val="none" w:sz="0" w:space="0" w:color="auto"/>
      </w:divBdr>
    </w:div>
    <w:div w:id="1074939122">
      <w:bodyDiv w:val="1"/>
      <w:marLeft w:val="0"/>
      <w:marRight w:val="0"/>
      <w:marTop w:val="0"/>
      <w:marBottom w:val="0"/>
      <w:divBdr>
        <w:top w:val="none" w:sz="0" w:space="0" w:color="auto"/>
        <w:left w:val="none" w:sz="0" w:space="0" w:color="auto"/>
        <w:bottom w:val="none" w:sz="0" w:space="0" w:color="auto"/>
        <w:right w:val="none" w:sz="0" w:space="0" w:color="auto"/>
      </w:divBdr>
      <w:divsChild>
        <w:div w:id="900478878">
          <w:marLeft w:val="0"/>
          <w:marRight w:val="0"/>
          <w:marTop w:val="0"/>
          <w:marBottom w:val="0"/>
          <w:divBdr>
            <w:top w:val="none" w:sz="0" w:space="0" w:color="auto"/>
            <w:left w:val="none" w:sz="0" w:space="0" w:color="auto"/>
            <w:bottom w:val="none" w:sz="0" w:space="0" w:color="auto"/>
            <w:right w:val="none" w:sz="0" w:space="0" w:color="auto"/>
          </w:divBdr>
          <w:divsChild>
            <w:div w:id="1800613629">
              <w:marLeft w:val="0"/>
              <w:marRight w:val="0"/>
              <w:marTop w:val="0"/>
              <w:marBottom w:val="0"/>
              <w:divBdr>
                <w:top w:val="none" w:sz="0" w:space="0" w:color="auto"/>
                <w:left w:val="none" w:sz="0" w:space="0" w:color="auto"/>
                <w:bottom w:val="none" w:sz="0" w:space="0" w:color="auto"/>
                <w:right w:val="none" w:sz="0" w:space="0" w:color="auto"/>
              </w:divBdr>
              <w:divsChild>
                <w:div w:id="1798142003">
                  <w:marLeft w:val="0"/>
                  <w:marRight w:val="0"/>
                  <w:marTop w:val="0"/>
                  <w:marBottom w:val="0"/>
                  <w:divBdr>
                    <w:top w:val="none" w:sz="0" w:space="0" w:color="auto"/>
                    <w:left w:val="none" w:sz="0" w:space="0" w:color="auto"/>
                    <w:bottom w:val="none" w:sz="0" w:space="0" w:color="auto"/>
                    <w:right w:val="none" w:sz="0" w:space="0" w:color="auto"/>
                  </w:divBdr>
                  <w:divsChild>
                    <w:div w:id="1099717805">
                      <w:marLeft w:val="0"/>
                      <w:marRight w:val="0"/>
                      <w:marTop w:val="0"/>
                      <w:marBottom w:val="0"/>
                      <w:divBdr>
                        <w:top w:val="none" w:sz="0" w:space="0" w:color="auto"/>
                        <w:left w:val="none" w:sz="0" w:space="0" w:color="auto"/>
                        <w:bottom w:val="none" w:sz="0" w:space="0" w:color="auto"/>
                        <w:right w:val="none" w:sz="0" w:space="0" w:color="auto"/>
                      </w:divBdr>
                      <w:divsChild>
                        <w:div w:id="503007862">
                          <w:marLeft w:val="0"/>
                          <w:marRight w:val="0"/>
                          <w:marTop w:val="0"/>
                          <w:marBottom w:val="0"/>
                          <w:divBdr>
                            <w:top w:val="none" w:sz="0" w:space="0" w:color="auto"/>
                            <w:left w:val="none" w:sz="0" w:space="0" w:color="auto"/>
                            <w:bottom w:val="none" w:sz="0" w:space="0" w:color="auto"/>
                            <w:right w:val="none" w:sz="0" w:space="0" w:color="auto"/>
                          </w:divBdr>
                          <w:divsChild>
                            <w:div w:id="683216537">
                              <w:marLeft w:val="0"/>
                              <w:marRight w:val="0"/>
                              <w:marTop w:val="0"/>
                              <w:marBottom w:val="0"/>
                              <w:divBdr>
                                <w:top w:val="none" w:sz="0" w:space="0" w:color="auto"/>
                                <w:left w:val="none" w:sz="0" w:space="0" w:color="auto"/>
                                <w:bottom w:val="none" w:sz="0" w:space="0" w:color="auto"/>
                                <w:right w:val="none" w:sz="0" w:space="0" w:color="auto"/>
                              </w:divBdr>
                              <w:divsChild>
                                <w:div w:id="512767901">
                                  <w:marLeft w:val="0"/>
                                  <w:marRight w:val="0"/>
                                  <w:marTop w:val="0"/>
                                  <w:marBottom w:val="0"/>
                                  <w:divBdr>
                                    <w:top w:val="none" w:sz="0" w:space="0" w:color="auto"/>
                                    <w:left w:val="none" w:sz="0" w:space="0" w:color="auto"/>
                                    <w:bottom w:val="none" w:sz="0" w:space="0" w:color="auto"/>
                                    <w:right w:val="none" w:sz="0" w:space="0" w:color="auto"/>
                                  </w:divBdr>
                                  <w:divsChild>
                                    <w:div w:id="702898767">
                                      <w:marLeft w:val="0"/>
                                      <w:marRight w:val="0"/>
                                      <w:marTop w:val="0"/>
                                      <w:marBottom w:val="0"/>
                                      <w:divBdr>
                                        <w:top w:val="none" w:sz="0" w:space="0" w:color="auto"/>
                                        <w:left w:val="none" w:sz="0" w:space="0" w:color="auto"/>
                                        <w:bottom w:val="none" w:sz="0" w:space="0" w:color="auto"/>
                                        <w:right w:val="none" w:sz="0" w:space="0" w:color="auto"/>
                                      </w:divBdr>
                                      <w:divsChild>
                                        <w:div w:id="566644672">
                                          <w:marLeft w:val="0"/>
                                          <w:marRight w:val="0"/>
                                          <w:marTop w:val="0"/>
                                          <w:marBottom w:val="495"/>
                                          <w:divBdr>
                                            <w:top w:val="none" w:sz="0" w:space="0" w:color="auto"/>
                                            <w:left w:val="none" w:sz="0" w:space="0" w:color="auto"/>
                                            <w:bottom w:val="none" w:sz="0" w:space="0" w:color="auto"/>
                                            <w:right w:val="none" w:sz="0" w:space="0" w:color="auto"/>
                                          </w:divBdr>
                                          <w:divsChild>
                                            <w:div w:id="3893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4587469">
      <w:bodyDiv w:val="1"/>
      <w:marLeft w:val="0"/>
      <w:marRight w:val="0"/>
      <w:marTop w:val="0"/>
      <w:marBottom w:val="0"/>
      <w:divBdr>
        <w:top w:val="none" w:sz="0" w:space="0" w:color="auto"/>
        <w:left w:val="none" w:sz="0" w:space="0" w:color="auto"/>
        <w:bottom w:val="none" w:sz="0" w:space="0" w:color="auto"/>
        <w:right w:val="none" w:sz="0" w:space="0" w:color="auto"/>
      </w:divBdr>
      <w:divsChild>
        <w:div w:id="1253199552">
          <w:marLeft w:val="0"/>
          <w:marRight w:val="0"/>
          <w:marTop w:val="0"/>
          <w:marBottom w:val="0"/>
          <w:divBdr>
            <w:top w:val="none" w:sz="0" w:space="0" w:color="auto"/>
            <w:left w:val="none" w:sz="0" w:space="0" w:color="auto"/>
            <w:bottom w:val="none" w:sz="0" w:space="0" w:color="auto"/>
            <w:right w:val="none" w:sz="0" w:space="0" w:color="auto"/>
          </w:divBdr>
          <w:divsChild>
            <w:div w:id="1947543907">
              <w:marLeft w:val="0"/>
              <w:marRight w:val="0"/>
              <w:marTop w:val="0"/>
              <w:marBottom w:val="0"/>
              <w:divBdr>
                <w:top w:val="none" w:sz="0" w:space="0" w:color="auto"/>
                <w:left w:val="none" w:sz="0" w:space="0" w:color="auto"/>
                <w:bottom w:val="none" w:sz="0" w:space="0" w:color="auto"/>
                <w:right w:val="none" w:sz="0" w:space="0" w:color="auto"/>
              </w:divBdr>
              <w:divsChild>
                <w:div w:id="215430411">
                  <w:marLeft w:val="0"/>
                  <w:marRight w:val="0"/>
                  <w:marTop w:val="0"/>
                  <w:marBottom w:val="0"/>
                  <w:divBdr>
                    <w:top w:val="none" w:sz="0" w:space="0" w:color="auto"/>
                    <w:left w:val="none" w:sz="0" w:space="0" w:color="auto"/>
                    <w:bottom w:val="none" w:sz="0" w:space="0" w:color="auto"/>
                    <w:right w:val="none" w:sz="0" w:space="0" w:color="auto"/>
                  </w:divBdr>
                  <w:divsChild>
                    <w:div w:id="14502931">
                      <w:marLeft w:val="0"/>
                      <w:marRight w:val="0"/>
                      <w:marTop w:val="0"/>
                      <w:marBottom w:val="0"/>
                      <w:divBdr>
                        <w:top w:val="none" w:sz="0" w:space="0" w:color="auto"/>
                        <w:left w:val="none" w:sz="0" w:space="0" w:color="auto"/>
                        <w:bottom w:val="none" w:sz="0" w:space="0" w:color="auto"/>
                        <w:right w:val="none" w:sz="0" w:space="0" w:color="auto"/>
                      </w:divBdr>
                      <w:divsChild>
                        <w:div w:id="917977182">
                          <w:marLeft w:val="0"/>
                          <w:marRight w:val="0"/>
                          <w:marTop w:val="0"/>
                          <w:marBottom w:val="0"/>
                          <w:divBdr>
                            <w:top w:val="none" w:sz="0" w:space="0" w:color="auto"/>
                            <w:left w:val="none" w:sz="0" w:space="0" w:color="auto"/>
                            <w:bottom w:val="none" w:sz="0" w:space="0" w:color="auto"/>
                            <w:right w:val="none" w:sz="0" w:space="0" w:color="auto"/>
                          </w:divBdr>
                          <w:divsChild>
                            <w:div w:id="1038160789">
                              <w:marLeft w:val="0"/>
                              <w:marRight w:val="0"/>
                              <w:marTop w:val="0"/>
                              <w:marBottom w:val="0"/>
                              <w:divBdr>
                                <w:top w:val="none" w:sz="0" w:space="0" w:color="auto"/>
                                <w:left w:val="none" w:sz="0" w:space="0" w:color="auto"/>
                                <w:bottom w:val="none" w:sz="0" w:space="0" w:color="auto"/>
                                <w:right w:val="none" w:sz="0" w:space="0" w:color="auto"/>
                              </w:divBdr>
                              <w:divsChild>
                                <w:div w:id="1638679738">
                                  <w:marLeft w:val="0"/>
                                  <w:marRight w:val="0"/>
                                  <w:marTop w:val="0"/>
                                  <w:marBottom w:val="0"/>
                                  <w:divBdr>
                                    <w:top w:val="none" w:sz="0" w:space="0" w:color="auto"/>
                                    <w:left w:val="none" w:sz="0" w:space="0" w:color="auto"/>
                                    <w:bottom w:val="none" w:sz="0" w:space="0" w:color="auto"/>
                                    <w:right w:val="none" w:sz="0" w:space="0" w:color="auto"/>
                                  </w:divBdr>
                                  <w:divsChild>
                                    <w:div w:id="594942256">
                                      <w:marLeft w:val="0"/>
                                      <w:marRight w:val="0"/>
                                      <w:marTop w:val="0"/>
                                      <w:marBottom w:val="0"/>
                                      <w:divBdr>
                                        <w:top w:val="none" w:sz="0" w:space="0" w:color="auto"/>
                                        <w:left w:val="none" w:sz="0" w:space="0" w:color="auto"/>
                                        <w:bottom w:val="none" w:sz="0" w:space="0" w:color="auto"/>
                                        <w:right w:val="none" w:sz="0" w:space="0" w:color="auto"/>
                                      </w:divBdr>
                                      <w:divsChild>
                                        <w:div w:id="1461608626">
                                          <w:marLeft w:val="0"/>
                                          <w:marRight w:val="0"/>
                                          <w:marTop w:val="0"/>
                                          <w:marBottom w:val="495"/>
                                          <w:divBdr>
                                            <w:top w:val="none" w:sz="0" w:space="0" w:color="auto"/>
                                            <w:left w:val="none" w:sz="0" w:space="0" w:color="auto"/>
                                            <w:bottom w:val="none" w:sz="0" w:space="0" w:color="auto"/>
                                            <w:right w:val="none" w:sz="0" w:space="0" w:color="auto"/>
                                          </w:divBdr>
                                          <w:divsChild>
                                            <w:div w:id="17148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464329">
      <w:bodyDiv w:val="1"/>
      <w:marLeft w:val="0"/>
      <w:marRight w:val="0"/>
      <w:marTop w:val="0"/>
      <w:marBottom w:val="0"/>
      <w:divBdr>
        <w:top w:val="none" w:sz="0" w:space="0" w:color="auto"/>
        <w:left w:val="none" w:sz="0" w:space="0" w:color="auto"/>
        <w:bottom w:val="none" w:sz="0" w:space="0" w:color="auto"/>
        <w:right w:val="none" w:sz="0" w:space="0" w:color="auto"/>
      </w:divBdr>
    </w:div>
    <w:div w:id="1354838604">
      <w:bodyDiv w:val="1"/>
      <w:marLeft w:val="0"/>
      <w:marRight w:val="0"/>
      <w:marTop w:val="0"/>
      <w:marBottom w:val="0"/>
      <w:divBdr>
        <w:top w:val="none" w:sz="0" w:space="0" w:color="auto"/>
        <w:left w:val="none" w:sz="0" w:space="0" w:color="auto"/>
        <w:bottom w:val="none" w:sz="0" w:space="0" w:color="auto"/>
        <w:right w:val="none" w:sz="0" w:space="0" w:color="auto"/>
      </w:divBdr>
      <w:divsChild>
        <w:div w:id="1860776625">
          <w:marLeft w:val="0"/>
          <w:marRight w:val="0"/>
          <w:marTop w:val="0"/>
          <w:marBottom w:val="0"/>
          <w:divBdr>
            <w:top w:val="none" w:sz="0" w:space="0" w:color="auto"/>
            <w:left w:val="none" w:sz="0" w:space="0" w:color="auto"/>
            <w:bottom w:val="none" w:sz="0" w:space="0" w:color="auto"/>
            <w:right w:val="none" w:sz="0" w:space="0" w:color="auto"/>
          </w:divBdr>
          <w:divsChild>
            <w:div w:id="2111002509">
              <w:marLeft w:val="0"/>
              <w:marRight w:val="0"/>
              <w:marTop w:val="0"/>
              <w:marBottom w:val="0"/>
              <w:divBdr>
                <w:top w:val="none" w:sz="0" w:space="0" w:color="auto"/>
                <w:left w:val="none" w:sz="0" w:space="0" w:color="auto"/>
                <w:bottom w:val="none" w:sz="0" w:space="0" w:color="auto"/>
                <w:right w:val="none" w:sz="0" w:space="0" w:color="auto"/>
              </w:divBdr>
              <w:divsChild>
                <w:div w:id="184372429">
                  <w:marLeft w:val="0"/>
                  <w:marRight w:val="0"/>
                  <w:marTop w:val="0"/>
                  <w:marBottom w:val="0"/>
                  <w:divBdr>
                    <w:top w:val="none" w:sz="0" w:space="0" w:color="auto"/>
                    <w:left w:val="none" w:sz="0" w:space="0" w:color="auto"/>
                    <w:bottom w:val="none" w:sz="0" w:space="0" w:color="auto"/>
                    <w:right w:val="none" w:sz="0" w:space="0" w:color="auto"/>
                  </w:divBdr>
                  <w:divsChild>
                    <w:div w:id="339896381">
                      <w:marLeft w:val="0"/>
                      <w:marRight w:val="0"/>
                      <w:marTop w:val="0"/>
                      <w:marBottom w:val="0"/>
                      <w:divBdr>
                        <w:top w:val="none" w:sz="0" w:space="0" w:color="auto"/>
                        <w:left w:val="none" w:sz="0" w:space="0" w:color="auto"/>
                        <w:bottom w:val="none" w:sz="0" w:space="0" w:color="auto"/>
                        <w:right w:val="none" w:sz="0" w:space="0" w:color="auto"/>
                      </w:divBdr>
                      <w:divsChild>
                        <w:div w:id="1587106015">
                          <w:marLeft w:val="0"/>
                          <w:marRight w:val="0"/>
                          <w:marTop w:val="0"/>
                          <w:marBottom w:val="0"/>
                          <w:divBdr>
                            <w:top w:val="none" w:sz="0" w:space="0" w:color="auto"/>
                            <w:left w:val="none" w:sz="0" w:space="0" w:color="auto"/>
                            <w:bottom w:val="none" w:sz="0" w:space="0" w:color="auto"/>
                            <w:right w:val="none" w:sz="0" w:space="0" w:color="auto"/>
                          </w:divBdr>
                          <w:divsChild>
                            <w:div w:id="782964617">
                              <w:marLeft w:val="0"/>
                              <w:marRight w:val="0"/>
                              <w:marTop w:val="0"/>
                              <w:marBottom w:val="0"/>
                              <w:divBdr>
                                <w:top w:val="none" w:sz="0" w:space="0" w:color="auto"/>
                                <w:left w:val="none" w:sz="0" w:space="0" w:color="auto"/>
                                <w:bottom w:val="none" w:sz="0" w:space="0" w:color="auto"/>
                                <w:right w:val="none" w:sz="0" w:space="0" w:color="auto"/>
                              </w:divBdr>
                              <w:divsChild>
                                <w:div w:id="374933526">
                                  <w:marLeft w:val="0"/>
                                  <w:marRight w:val="0"/>
                                  <w:marTop w:val="0"/>
                                  <w:marBottom w:val="0"/>
                                  <w:divBdr>
                                    <w:top w:val="none" w:sz="0" w:space="0" w:color="auto"/>
                                    <w:left w:val="none" w:sz="0" w:space="0" w:color="auto"/>
                                    <w:bottom w:val="none" w:sz="0" w:space="0" w:color="auto"/>
                                    <w:right w:val="none" w:sz="0" w:space="0" w:color="auto"/>
                                  </w:divBdr>
                                  <w:divsChild>
                                    <w:div w:id="2035501362">
                                      <w:marLeft w:val="0"/>
                                      <w:marRight w:val="0"/>
                                      <w:marTop w:val="0"/>
                                      <w:marBottom w:val="0"/>
                                      <w:divBdr>
                                        <w:top w:val="none" w:sz="0" w:space="0" w:color="auto"/>
                                        <w:left w:val="none" w:sz="0" w:space="0" w:color="auto"/>
                                        <w:bottom w:val="none" w:sz="0" w:space="0" w:color="auto"/>
                                        <w:right w:val="none" w:sz="0" w:space="0" w:color="auto"/>
                                      </w:divBdr>
                                      <w:divsChild>
                                        <w:div w:id="1658874387">
                                          <w:marLeft w:val="0"/>
                                          <w:marRight w:val="0"/>
                                          <w:marTop w:val="0"/>
                                          <w:marBottom w:val="495"/>
                                          <w:divBdr>
                                            <w:top w:val="none" w:sz="0" w:space="0" w:color="auto"/>
                                            <w:left w:val="none" w:sz="0" w:space="0" w:color="auto"/>
                                            <w:bottom w:val="none" w:sz="0" w:space="0" w:color="auto"/>
                                            <w:right w:val="none" w:sz="0" w:space="0" w:color="auto"/>
                                          </w:divBdr>
                                          <w:divsChild>
                                            <w:div w:id="11076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289504">
      <w:bodyDiv w:val="1"/>
      <w:marLeft w:val="0"/>
      <w:marRight w:val="0"/>
      <w:marTop w:val="0"/>
      <w:marBottom w:val="0"/>
      <w:divBdr>
        <w:top w:val="none" w:sz="0" w:space="0" w:color="auto"/>
        <w:left w:val="none" w:sz="0" w:space="0" w:color="auto"/>
        <w:bottom w:val="none" w:sz="0" w:space="0" w:color="auto"/>
        <w:right w:val="none" w:sz="0" w:space="0" w:color="auto"/>
      </w:divBdr>
      <w:divsChild>
        <w:div w:id="1864438534">
          <w:marLeft w:val="0"/>
          <w:marRight w:val="0"/>
          <w:marTop w:val="0"/>
          <w:marBottom w:val="0"/>
          <w:divBdr>
            <w:top w:val="none" w:sz="0" w:space="0" w:color="auto"/>
            <w:left w:val="none" w:sz="0" w:space="0" w:color="auto"/>
            <w:bottom w:val="none" w:sz="0" w:space="0" w:color="auto"/>
            <w:right w:val="none" w:sz="0" w:space="0" w:color="auto"/>
          </w:divBdr>
          <w:divsChild>
            <w:div w:id="784007568">
              <w:marLeft w:val="0"/>
              <w:marRight w:val="0"/>
              <w:marTop w:val="0"/>
              <w:marBottom w:val="0"/>
              <w:divBdr>
                <w:top w:val="none" w:sz="0" w:space="0" w:color="auto"/>
                <w:left w:val="none" w:sz="0" w:space="0" w:color="auto"/>
                <w:bottom w:val="none" w:sz="0" w:space="0" w:color="auto"/>
                <w:right w:val="none" w:sz="0" w:space="0" w:color="auto"/>
              </w:divBdr>
              <w:divsChild>
                <w:div w:id="998656577">
                  <w:marLeft w:val="0"/>
                  <w:marRight w:val="0"/>
                  <w:marTop w:val="0"/>
                  <w:marBottom w:val="0"/>
                  <w:divBdr>
                    <w:top w:val="none" w:sz="0" w:space="0" w:color="auto"/>
                    <w:left w:val="none" w:sz="0" w:space="0" w:color="auto"/>
                    <w:bottom w:val="none" w:sz="0" w:space="0" w:color="auto"/>
                    <w:right w:val="none" w:sz="0" w:space="0" w:color="auto"/>
                  </w:divBdr>
                  <w:divsChild>
                    <w:div w:id="1293318547">
                      <w:marLeft w:val="0"/>
                      <w:marRight w:val="0"/>
                      <w:marTop w:val="0"/>
                      <w:marBottom w:val="0"/>
                      <w:divBdr>
                        <w:top w:val="none" w:sz="0" w:space="0" w:color="auto"/>
                        <w:left w:val="none" w:sz="0" w:space="0" w:color="auto"/>
                        <w:bottom w:val="none" w:sz="0" w:space="0" w:color="auto"/>
                        <w:right w:val="none" w:sz="0" w:space="0" w:color="auto"/>
                      </w:divBdr>
                      <w:divsChild>
                        <w:div w:id="1288319965">
                          <w:marLeft w:val="0"/>
                          <w:marRight w:val="0"/>
                          <w:marTop w:val="0"/>
                          <w:marBottom w:val="0"/>
                          <w:divBdr>
                            <w:top w:val="none" w:sz="0" w:space="0" w:color="auto"/>
                            <w:left w:val="none" w:sz="0" w:space="0" w:color="auto"/>
                            <w:bottom w:val="none" w:sz="0" w:space="0" w:color="auto"/>
                            <w:right w:val="none" w:sz="0" w:space="0" w:color="auto"/>
                          </w:divBdr>
                          <w:divsChild>
                            <w:div w:id="2062513212">
                              <w:marLeft w:val="0"/>
                              <w:marRight w:val="0"/>
                              <w:marTop w:val="0"/>
                              <w:marBottom w:val="0"/>
                              <w:divBdr>
                                <w:top w:val="none" w:sz="0" w:space="0" w:color="auto"/>
                                <w:left w:val="none" w:sz="0" w:space="0" w:color="auto"/>
                                <w:bottom w:val="none" w:sz="0" w:space="0" w:color="auto"/>
                                <w:right w:val="none" w:sz="0" w:space="0" w:color="auto"/>
                              </w:divBdr>
                              <w:divsChild>
                                <w:div w:id="693533084">
                                  <w:marLeft w:val="0"/>
                                  <w:marRight w:val="0"/>
                                  <w:marTop w:val="0"/>
                                  <w:marBottom w:val="0"/>
                                  <w:divBdr>
                                    <w:top w:val="none" w:sz="0" w:space="0" w:color="auto"/>
                                    <w:left w:val="none" w:sz="0" w:space="0" w:color="auto"/>
                                    <w:bottom w:val="none" w:sz="0" w:space="0" w:color="auto"/>
                                    <w:right w:val="none" w:sz="0" w:space="0" w:color="auto"/>
                                  </w:divBdr>
                                  <w:divsChild>
                                    <w:div w:id="305209891">
                                      <w:marLeft w:val="0"/>
                                      <w:marRight w:val="0"/>
                                      <w:marTop w:val="0"/>
                                      <w:marBottom w:val="0"/>
                                      <w:divBdr>
                                        <w:top w:val="none" w:sz="0" w:space="0" w:color="auto"/>
                                        <w:left w:val="none" w:sz="0" w:space="0" w:color="auto"/>
                                        <w:bottom w:val="none" w:sz="0" w:space="0" w:color="auto"/>
                                        <w:right w:val="none" w:sz="0" w:space="0" w:color="auto"/>
                                      </w:divBdr>
                                      <w:divsChild>
                                        <w:div w:id="412748684">
                                          <w:marLeft w:val="0"/>
                                          <w:marRight w:val="0"/>
                                          <w:marTop w:val="0"/>
                                          <w:marBottom w:val="495"/>
                                          <w:divBdr>
                                            <w:top w:val="none" w:sz="0" w:space="0" w:color="auto"/>
                                            <w:left w:val="none" w:sz="0" w:space="0" w:color="auto"/>
                                            <w:bottom w:val="none" w:sz="0" w:space="0" w:color="auto"/>
                                            <w:right w:val="none" w:sz="0" w:space="0" w:color="auto"/>
                                          </w:divBdr>
                                          <w:divsChild>
                                            <w:div w:id="2574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907958">
      <w:bodyDiv w:val="1"/>
      <w:marLeft w:val="0"/>
      <w:marRight w:val="0"/>
      <w:marTop w:val="0"/>
      <w:marBottom w:val="0"/>
      <w:divBdr>
        <w:top w:val="none" w:sz="0" w:space="0" w:color="auto"/>
        <w:left w:val="none" w:sz="0" w:space="0" w:color="auto"/>
        <w:bottom w:val="none" w:sz="0" w:space="0" w:color="auto"/>
        <w:right w:val="none" w:sz="0" w:space="0" w:color="auto"/>
      </w:divBdr>
      <w:divsChild>
        <w:div w:id="28341676">
          <w:marLeft w:val="0"/>
          <w:marRight w:val="0"/>
          <w:marTop w:val="0"/>
          <w:marBottom w:val="0"/>
          <w:divBdr>
            <w:top w:val="none" w:sz="0" w:space="0" w:color="auto"/>
            <w:left w:val="none" w:sz="0" w:space="0" w:color="auto"/>
            <w:bottom w:val="none" w:sz="0" w:space="0" w:color="auto"/>
            <w:right w:val="none" w:sz="0" w:space="0" w:color="auto"/>
          </w:divBdr>
          <w:divsChild>
            <w:div w:id="291986412">
              <w:marLeft w:val="0"/>
              <w:marRight w:val="0"/>
              <w:marTop w:val="0"/>
              <w:marBottom w:val="0"/>
              <w:divBdr>
                <w:top w:val="none" w:sz="0" w:space="0" w:color="auto"/>
                <w:left w:val="none" w:sz="0" w:space="0" w:color="auto"/>
                <w:bottom w:val="none" w:sz="0" w:space="0" w:color="auto"/>
                <w:right w:val="none" w:sz="0" w:space="0" w:color="auto"/>
              </w:divBdr>
              <w:divsChild>
                <w:div w:id="255527573">
                  <w:marLeft w:val="0"/>
                  <w:marRight w:val="0"/>
                  <w:marTop w:val="0"/>
                  <w:marBottom w:val="0"/>
                  <w:divBdr>
                    <w:top w:val="none" w:sz="0" w:space="0" w:color="auto"/>
                    <w:left w:val="none" w:sz="0" w:space="0" w:color="auto"/>
                    <w:bottom w:val="none" w:sz="0" w:space="0" w:color="auto"/>
                    <w:right w:val="none" w:sz="0" w:space="0" w:color="auto"/>
                  </w:divBdr>
                  <w:divsChild>
                    <w:div w:id="2091534218">
                      <w:marLeft w:val="0"/>
                      <w:marRight w:val="0"/>
                      <w:marTop w:val="0"/>
                      <w:marBottom w:val="0"/>
                      <w:divBdr>
                        <w:top w:val="none" w:sz="0" w:space="0" w:color="auto"/>
                        <w:left w:val="none" w:sz="0" w:space="0" w:color="auto"/>
                        <w:bottom w:val="none" w:sz="0" w:space="0" w:color="auto"/>
                        <w:right w:val="none" w:sz="0" w:space="0" w:color="auto"/>
                      </w:divBdr>
                      <w:divsChild>
                        <w:div w:id="1854102521">
                          <w:marLeft w:val="0"/>
                          <w:marRight w:val="0"/>
                          <w:marTop w:val="0"/>
                          <w:marBottom w:val="0"/>
                          <w:divBdr>
                            <w:top w:val="none" w:sz="0" w:space="0" w:color="auto"/>
                            <w:left w:val="none" w:sz="0" w:space="0" w:color="auto"/>
                            <w:bottom w:val="none" w:sz="0" w:space="0" w:color="auto"/>
                            <w:right w:val="none" w:sz="0" w:space="0" w:color="auto"/>
                          </w:divBdr>
                          <w:divsChild>
                            <w:div w:id="1150243388">
                              <w:marLeft w:val="0"/>
                              <w:marRight w:val="0"/>
                              <w:marTop w:val="0"/>
                              <w:marBottom w:val="0"/>
                              <w:divBdr>
                                <w:top w:val="none" w:sz="0" w:space="0" w:color="auto"/>
                                <w:left w:val="none" w:sz="0" w:space="0" w:color="auto"/>
                                <w:bottom w:val="none" w:sz="0" w:space="0" w:color="auto"/>
                                <w:right w:val="none" w:sz="0" w:space="0" w:color="auto"/>
                              </w:divBdr>
                              <w:divsChild>
                                <w:div w:id="1994749135">
                                  <w:marLeft w:val="0"/>
                                  <w:marRight w:val="0"/>
                                  <w:marTop w:val="0"/>
                                  <w:marBottom w:val="0"/>
                                  <w:divBdr>
                                    <w:top w:val="none" w:sz="0" w:space="0" w:color="auto"/>
                                    <w:left w:val="none" w:sz="0" w:space="0" w:color="auto"/>
                                    <w:bottom w:val="none" w:sz="0" w:space="0" w:color="auto"/>
                                    <w:right w:val="none" w:sz="0" w:space="0" w:color="auto"/>
                                  </w:divBdr>
                                  <w:divsChild>
                                    <w:div w:id="1848709941">
                                      <w:marLeft w:val="0"/>
                                      <w:marRight w:val="0"/>
                                      <w:marTop w:val="0"/>
                                      <w:marBottom w:val="0"/>
                                      <w:divBdr>
                                        <w:top w:val="none" w:sz="0" w:space="0" w:color="auto"/>
                                        <w:left w:val="none" w:sz="0" w:space="0" w:color="auto"/>
                                        <w:bottom w:val="none" w:sz="0" w:space="0" w:color="auto"/>
                                        <w:right w:val="none" w:sz="0" w:space="0" w:color="auto"/>
                                      </w:divBdr>
                                      <w:divsChild>
                                        <w:div w:id="917591122">
                                          <w:marLeft w:val="0"/>
                                          <w:marRight w:val="0"/>
                                          <w:marTop w:val="0"/>
                                          <w:marBottom w:val="495"/>
                                          <w:divBdr>
                                            <w:top w:val="none" w:sz="0" w:space="0" w:color="auto"/>
                                            <w:left w:val="none" w:sz="0" w:space="0" w:color="auto"/>
                                            <w:bottom w:val="none" w:sz="0" w:space="0" w:color="auto"/>
                                            <w:right w:val="none" w:sz="0" w:space="0" w:color="auto"/>
                                          </w:divBdr>
                                          <w:divsChild>
                                            <w:div w:id="13700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573440">
      <w:bodyDiv w:val="1"/>
      <w:marLeft w:val="0"/>
      <w:marRight w:val="0"/>
      <w:marTop w:val="0"/>
      <w:marBottom w:val="0"/>
      <w:divBdr>
        <w:top w:val="none" w:sz="0" w:space="0" w:color="auto"/>
        <w:left w:val="none" w:sz="0" w:space="0" w:color="auto"/>
        <w:bottom w:val="none" w:sz="0" w:space="0" w:color="auto"/>
        <w:right w:val="none" w:sz="0" w:space="0" w:color="auto"/>
      </w:divBdr>
    </w:div>
    <w:div w:id="2033336998">
      <w:bodyDiv w:val="1"/>
      <w:marLeft w:val="0"/>
      <w:marRight w:val="0"/>
      <w:marTop w:val="0"/>
      <w:marBottom w:val="0"/>
      <w:divBdr>
        <w:top w:val="none" w:sz="0" w:space="0" w:color="auto"/>
        <w:left w:val="none" w:sz="0" w:space="0" w:color="auto"/>
        <w:bottom w:val="none" w:sz="0" w:space="0" w:color="auto"/>
        <w:right w:val="none" w:sz="0" w:space="0" w:color="auto"/>
      </w:divBdr>
      <w:divsChild>
        <w:div w:id="2067484467">
          <w:marLeft w:val="0"/>
          <w:marRight w:val="0"/>
          <w:marTop w:val="0"/>
          <w:marBottom w:val="0"/>
          <w:divBdr>
            <w:top w:val="none" w:sz="0" w:space="0" w:color="auto"/>
            <w:left w:val="none" w:sz="0" w:space="0" w:color="auto"/>
            <w:bottom w:val="none" w:sz="0" w:space="0" w:color="auto"/>
            <w:right w:val="none" w:sz="0" w:space="0" w:color="auto"/>
          </w:divBdr>
          <w:divsChild>
            <w:div w:id="1930189960">
              <w:marLeft w:val="0"/>
              <w:marRight w:val="0"/>
              <w:marTop w:val="0"/>
              <w:marBottom w:val="0"/>
              <w:divBdr>
                <w:top w:val="none" w:sz="0" w:space="0" w:color="auto"/>
                <w:left w:val="none" w:sz="0" w:space="0" w:color="auto"/>
                <w:bottom w:val="none" w:sz="0" w:space="0" w:color="auto"/>
                <w:right w:val="none" w:sz="0" w:space="0" w:color="auto"/>
              </w:divBdr>
              <w:divsChild>
                <w:div w:id="593319671">
                  <w:marLeft w:val="0"/>
                  <w:marRight w:val="0"/>
                  <w:marTop w:val="0"/>
                  <w:marBottom w:val="0"/>
                  <w:divBdr>
                    <w:top w:val="none" w:sz="0" w:space="0" w:color="auto"/>
                    <w:left w:val="none" w:sz="0" w:space="0" w:color="auto"/>
                    <w:bottom w:val="none" w:sz="0" w:space="0" w:color="auto"/>
                    <w:right w:val="none" w:sz="0" w:space="0" w:color="auto"/>
                  </w:divBdr>
                  <w:divsChild>
                    <w:div w:id="1780907064">
                      <w:marLeft w:val="0"/>
                      <w:marRight w:val="0"/>
                      <w:marTop w:val="0"/>
                      <w:marBottom w:val="0"/>
                      <w:divBdr>
                        <w:top w:val="none" w:sz="0" w:space="0" w:color="auto"/>
                        <w:left w:val="none" w:sz="0" w:space="0" w:color="auto"/>
                        <w:bottom w:val="none" w:sz="0" w:space="0" w:color="auto"/>
                        <w:right w:val="none" w:sz="0" w:space="0" w:color="auto"/>
                      </w:divBdr>
                      <w:divsChild>
                        <w:div w:id="373849049">
                          <w:marLeft w:val="0"/>
                          <w:marRight w:val="0"/>
                          <w:marTop w:val="0"/>
                          <w:marBottom w:val="0"/>
                          <w:divBdr>
                            <w:top w:val="none" w:sz="0" w:space="0" w:color="auto"/>
                            <w:left w:val="none" w:sz="0" w:space="0" w:color="auto"/>
                            <w:bottom w:val="none" w:sz="0" w:space="0" w:color="auto"/>
                            <w:right w:val="none" w:sz="0" w:space="0" w:color="auto"/>
                          </w:divBdr>
                          <w:divsChild>
                            <w:div w:id="586766369">
                              <w:marLeft w:val="0"/>
                              <w:marRight w:val="0"/>
                              <w:marTop w:val="0"/>
                              <w:marBottom w:val="0"/>
                              <w:divBdr>
                                <w:top w:val="none" w:sz="0" w:space="0" w:color="auto"/>
                                <w:left w:val="none" w:sz="0" w:space="0" w:color="auto"/>
                                <w:bottom w:val="none" w:sz="0" w:space="0" w:color="auto"/>
                                <w:right w:val="none" w:sz="0" w:space="0" w:color="auto"/>
                              </w:divBdr>
                              <w:divsChild>
                                <w:div w:id="2077627054">
                                  <w:marLeft w:val="0"/>
                                  <w:marRight w:val="0"/>
                                  <w:marTop w:val="0"/>
                                  <w:marBottom w:val="0"/>
                                  <w:divBdr>
                                    <w:top w:val="none" w:sz="0" w:space="0" w:color="auto"/>
                                    <w:left w:val="none" w:sz="0" w:space="0" w:color="auto"/>
                                    <w:bottom w:val="none" w:sz="0" w:space="0" w:color="auto"/>
                                    <w:right w:val="none" w:sz="0" w:space="0" w:color="auto"/>
                                  </w:divBdr>
                                  <w:divsChild>
                                    <w:div w:id="931816164">
                                      <w:marLeft w:val="0"/>
                                      <w:marRight w:val="0"/>
                                      <w:marTop w:val="0"/>
                                      <w:marBottom w:val="0"/>
                                      <w:divBdr>
                                        <w:top w:val="none" w:sz="0" w:space="0" w:color="auto"/>
                                        <w:left w:val="none" w:sz="0" w:space="0" w:color="auto"/>
                                        <w:bottom w:val="none" w:sz="0" w:space="0" w:color="auto"/>
                                        <w:right w:val="none" w:sz="0" w:space="0" w:color="auto"/>
                                      </w:divBdr>
                                      <w:divsChild>
                                        <w:div w:id="1247955704">
                                          <w:marLeft w:val="0"/>
                                          <w:marRight w:val="0"/>
                                          <w:marTop w:val="0"/>
                                          <w:marBottom w:val="495"/>
                                          <w:divBdr>
                                            <w:top w:val="none" w:sz="0" w:space="0" w:color="auto"/>
                                            <w:left w:val="none" w:sz="0" w:space="0" w:color="auto"/>
                                            <w:bottom w:val="none" w:sz="0" w:space="0" w:color="auto"/>
                                            <w:right w:val="none" w:sz="0" w:space="0" w:color="auto"/>
                                          </w:divBdr>
                                          <w:divsChild>
                                            <w:div w:id="3040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038983">
      <w:bodyDiv w:val="1"/>
      <w:marLeft w:val="0"/>
      <w:marRight w:val="0"/>
      <w:marTop w:val="0"/>
      <w:marBottom w:val="0"/>
      <w:divBdr>
        <w:top w:val="none" w:sz="0" w:space="0" w:color="auto"/>
        <w:left w:val="none" w:sz="0" w:space="0" w:color="auto"/>
        <w:bottom w:val="none" w:sz="0" w:space="0" w:color="auto"/>
        <w:right w:val="none" w:sz="0" w:space="0" w:color="auto"/>
      </w:divBdr>
      <w:divsChild>
        <w:div w:id="83570941">
          <w:marLeft w:val="0"/>
          <w:marRight w:val="0"/>
          <w:marTop w:val="0"/>
          <w:marBottom w:val="0"/>
          <w:divBdr>
            <w:top w:val="none" w:sz="0" w:space="0" w:color="auto"/>
            <w:left w:val="none" w:sz="0" w:space="0" w:color="auto"/>
            <w:bottom w:val="none" w:sz="0" w:space="0" w:color="auto"/>
            <w:right w:val="none" w:sz="0" w:space="0" w:color="auto"/>
          </w:divBdr>
          <w:divsChild>
            <w:div w:id="1811241460">
              <w:marLeft w:val="0"/>
              <w:marRight w:val="0"/>
              <w:marTop w:val="0"/>
              <w:marBottom w:val="0"/>
              <w:divBdr>
                <w:top w:val="none" w:sz="0" w:space="0" w:color="auto"/>
                <w:left w:val="none" w:sz="0" w:space="0" w:color="auto"/>
                <w:bottom w:val="none" w:sz="0" w:space="0" w:color="auto"/>
                <w:right w:val="none" w:sz="0" w:space="0" w:color="auto"/>
              </w:divBdr>
              <w:divsChild>
                <w:div w:id="576130585">
                  <w:marLeft w:val="0"/>
                  <w:marRight w:val="0"/>
                  <w:marTop w:val="0"/>
                  <w:marBottom w:val="0"/>
                  <w:divBdr>
                    <w:top w:val="none" w:sz="0" w:space="0" w:color="auto"/>
                    <w:left w:val="none" w:sz="0" w:space="0" w:color="auto"/>
                    <w:bottom w:val="none" w:sz="0" w:space="0" w:color="auto"/>
                    <w:right w:val="none" w:sz="0" w:space="0" w:color="auto"/>
                  </w:divBdr>
                  <w:divsChild>
                    <w:div w:id="704646202">
                      <w:marLeft w:val="0"/>
                      <w:marRight w:val="0"/>
                      <w:marTop w:val="0"/>
                      <w:marBottom w:val="0"/>
                      <w:divBdr>
                        <w:top w:val="none" w:sz="0" w:space="0" w:color="auto"/>
                        <w:left w:val="none" w:sz="0" w:space="0" w:color="auto"/>
                        <w:bottom w:val="none" w:sz="0" w:space="0" w:color="auto"/>
                        <w:right w:val="none" w:sz="0" w:space="0" w:color="auto"/>
                      </w:divBdr>
                      <w:divsChild>
                        <w:div w:id="780344783">
                          <w:marLeft w:val="0"/>
                          <w:marRight w:val="0"/>
                          <w:marTop w:val="0"/>
                          <w:marBottom w:val="0"/>
                          <w:divBdr>
                            <w:top w:val="none" w:sz="0" w:space="0" w:color="auto"/>
                            <w:left w:val="none" w:sz="0" w:space="0" w:color="auto"/>
                            <w:bottom w:val="none" w:sz="0" w:space="0" w:color="auto"/>
                            <w:right w:val="none" w:sz="0" w:space="0" w:color="auto"/>
                          </w:divBdr>
                          <w:divsChild>
                            <w:div w:id="1474252667">
                              <w:marLeft w:val="0"/>
                              <w:marRight w:val="0"/>
                              <w:marTop w:val="0"/>
                              <w:marBottom w:val="0"/>
                              <w:divBdr>
                                <w:top w:val="none" w:sz="0" w:space="0" w:color="auto"/>
                                <w:left w:val="none" w:sz="0" w:space="0" w:color="auto"/>
                                <w:bottom w:val="none" w:sz="0" w:space="0" w:color="auto"/>
                                <w:right w:val="none" w:sz="0" w:space="0" w:color="auto"/>
                              </w:divBdr>
                              <w:divsChild>
                                <w:div w:id="282468480">
                                  <w:marLeft w:val="0"/>
                                  <w:marRight w:val="0"/>
                                  <w:marTop w:val="0"/>
                                  <w:marBottom w:val="0"/>
                                  <w:divBdr>
                                    <w:top w:val="none" w:sz="0" w:space="0" w:color="auto"/>
                                    <w:left w:val="none" w:sz="0" w:space="0" w:color="auto"/>
                                    <w:bottom w:val="none" w:sz="0" w:space="0" w:color="auto"/>
                                    <w:right w:val="none" w:sz="0" w:space="0" w:color="auto"/>
                                  </w:divBdr>
                                  <w:divsChild>
                                    <w:div w:id="1888445310">
                                      <w:marLeft w:val="0"/>
                                      <w:marRight w:val="0"/>
                                      <w:marTop w:val="0"/>
                                      <w:marBottom w:val="0"/>
                                      <w:divBdr>
                                        <w:top w:val="none" w:sz="0" w:space="0" w:color="auto"/>
                                        <w:left w:val="none" w:sz="0" w:space="0" w:color="auto"/>
                                        <w:bottom w:val="none" w:sz="0" w:space="0" w:color="auto"/>
                                        <w:right w:val="none" w:sz="0" w:space="0" w:color="auto"/>
                                      </w:divBdr>
                                      <w:divsChild>
                                        <w:div w:id="199243639">
                                          <w:marLeft w:val="0"/>
                                          <w:marRight w:val="0"/>
                                          <w:marTop w:val="0"/>
                                          <w:marBottom w:val="495"/>
                                          <w:divBdr>
                                            <w:top w:val="none" w:sz="0" w:space="0" w:color="auto"/>
                                            <w:left w:val="none" w:sz="0" w:space="0" w:color="auto"/>
                                            <w:bottom w:val="none" w:sz="0" w:space="0" w:color="auto"/>
                                            <w:right w:val="none" w:sz="0" w:space="0" w:color="auto"/>
                                          </w:divBdr>
                                          <w:divsChild>
                                            <w:div w:id="1261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3884C-3149-4556-9CAD-3D4F2415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11480</Words>
  <Characters>65441</Characters>
  <Application>Microsoft Office Word</Application>
  <DocSecurity>0</DocSecurity>
  <Lines>545</Lines>
  <Paragraphs>153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UNOG</Company>
  <LinksUpToDate>false</LinksUpToDate>
  <CharactersWithSpaces>76768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Bailey</dc:creator>
  <cp:keywords>Crime</cp:keywords>
  <cp:lastModifiedBy>Agustina Diaz-Rhein</cp:lastModifiedBy>
  <cp:revision>2</cp:revision>
  <cp:lastPrinted>2019-06-21T13:27:00Z</cp:lastPrinted>
  <dcterms:created xsi:type="dcterms:W3CDTF">2019-09-30T13:36:00Z</dcterms:created>
  <dcterms:modified xsi:type="dcterms:W3CDTF">2019-09-30T13:36:00Z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1801482</vt:lpwstr>
  </property>
  <property fmtid="{D5CDD505-2E9C-101B-9397-08002B2CF9AE}" pid="3" name="ODSRefJobNo">
    <vt:lpwstr>1801482E</vt:lpwstr>
  </property>
  <property fmtid="{D5CDD505-2E9C-101B-9397-08002B2CF9AE}" pid="4" name="Symbol1">
    <vt:lpwstr>CTOC/COP/WG.2/2018/CRP.1</vt:lpwstr>
  </property>
  <property fmtid="{D5CDD505-2E9C-101B-9397-08002B2CF9AE}" pid="5" name="Symbol2">
    <vt:lpwstr>CTOC/COP/WG.3/2018/CRP.1</vt:lpwstr>
  </property>
  <property fmtid="{D5CDD505-2E9C-101B-9397-08002B2CF9AE}" pid="6" name="Translator">
    <vt:lpwstr/>
  </property>
  <property fmtid="{D5CDD505-2E9C-101B-9397-08002B2CF9AE}" pid="7" name="Operator">
    <vt:lpwstr>SB</vt:lpwstr>
  </property>
  <property fmtid="{D5CDD505-2E9C-101B-9397-08002B2CF9AE}" pid="8" name="DraftPages">
    <vt:lpwstr> </vt:lpwstr>
  </property>
  <property fmtid="{D5CDD505-2E9C-101B-9397-08002B2CF9AE}" pid="9" name="Comment">
    <vt:lpwstr/>
  </property>
</Properties>
</file>