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73F" w14:textId="1E6CD9D7" w:rsidR="00206694" w:rsidRDefault="00206694" w:rsidP="001A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r w:rsidR="00B854E3">
        <w:rPr>
          <w:b/>
          <w:spacing w:val="-2"/>
          <w:sz w:val="28"/>
        </w:rPr>
        <w:t>Q</w:t>
      </w:r>
      <w:r w:rsidRPr="00206694">
        <w:rPr>
          <w:b/>
          <w:spacing w:val="-2"/>
          <w:sz w:val="28"/>
        </w:rPr>
        <w:t>uestionnaire for the review of the implementation of the United Nations Convention against Transnational Organized Crime</w:t>
      </w:r>
      <w:r w:rsidR="00734431">
        <w:rPr>
          <w:b/>
          <w:spacing w:val="-2"/>
          <w:sz w:val="28"/>
        </w:rPr>
        <w:t xml:space="preserve"> </w:t>
      </w:r>
      <w:r w:rsidR="00131DC3">
        <w:rPr>
          <w:b/>
          <w:spacing w:val="-2"/>
          <w:sz w:val="28"/>
        </w:rPr>
        <w:t>(UNTOC)</w:t>
      </w:r>
      <w:r w:rsidR="007D36AA">
        <w:rPr>
          <w:b/>
          <w:spacing w:val="-2"/>
          <w:sz w:val="28"/>
        </w:rPr>
        <w:t xml:space="preserve">, </w:t>
      </w:r>
      <w:r w:rsidR="002F7799">
        <w:rPr>
          <w:b/>
          <w:spacing w:val="-2"/>
          <w:sz w:val="28"/>
        </w:rPr>
        <w:t>as finalized by the first session of the Intergovernmental expert group</w:t>
      </w:r>
      <w:r w:rsidR="00D0379B">
        <w:rPr>
          <w:b/>
          <w:spacing w:val="-2"/>
          <w:sz w:val="28"/>
        </w:rPr>
        <w:t xml:space="preserve"> in accordance with</w:t>
      </w:r>
      <w:r w:rsidR="002F7799">
        <w:rPr>
          <w:b/>
          <w:spacing w:val="-2"/>
          <w:sz w:val="28"/>
        </w:rPr>
        <w:t xml:space="preserve"> Conference resolution 9/1, for consideration by the Conference of the Parties at its tenth session</w:t>
      </w:r>
      <w:bookmarkStart w:id="0" w:name="_GoBack"/>
      <w:bookmarkEnd w:id="0"/>
    </w:p>
    <w:p w14:paraId="465CB73A" w14:textId="494C3F0E" w:rsidR="0019207D" w:rsidRDefault="001A51A2"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C11725">
        <w:rPr>
          <w:b/>
          <w:spacing w:val="-2"/>
        </w:rPr>
        <w:tab/>
      </w:r>
      <w:r w:rsidRPr="00C11725">
        <w:rPr>
          <w:b/>
          <w:spacing w:val="-2"/>
        </w:rPr>
        <w:tab/>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r w:rsidR="0025449E">
              <w:t>,</w:t>
            </w:r>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w:t>
            </w:r>
            <w:r>
              <w:t>.</w:t>
            </w:r>
          </w:p>
          <w:p w14:paraId="131D459D" w14:textId="1A172125" w:rsidR="00206694" w:rsidRPr="00206694" w:rsidRDefault="00744EFD" w:rsidP="00176095">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lastRenderedPageBreak/>
              <w:t>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taken into account in 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467E38">
        <w:rPr>
          <w:rFonts w:eastAsia="Times New Roman"/>
        </w:rPr>
      </w:r>
      <w:r w:rsidR="00467E38">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467E38">
        <w:rPr>
          <w:rFonts w:eastAsia="Times New Roman"/>
        </w:rPr>
      </w:r>
      <w:r w:rsidR="00467E38">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377A4599"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ins w:id="1" w:author="Conference Service" w:date="2019-10-09T11:24:00Z">
        <w:r w:rsidR="00E44463">
          <w:t>[agreed]</w:t>
        </w:r>
      </w:ins>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467E38">
        <w:rPr>
          <w:rFonts w:eastAsia="Times New Roman"/>
        </w:rPr>
      </w:r>
      <w:r w:rsidR="00467E38">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467E38">
        <w:rPr>
          <w:rFonts w:eastAsia="Times New Roman"/>
        </w:rPr>
      </w:r>
      <w:r w:rsidR="00467E38">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40D48FA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ins w:id="2" w:author="Conference Service" w:date="2019-10-09T11:24:00Z">
        <w:r w:rsidR="00C45CB1">
          <w:t>[agreed]</w:t>
        </w:r>
      </w:ins>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374E7E96"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r w:rsidR="004D5FC1">
        <w:rPr>
          <w:rFonts w:eastAsia="Times New Roman"/>
        </w:rPr>
        <w:t>al framework</w:t>
      </w:r>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467E38">
        <w:rPr>
          <w:rFonts w:eastAsia="Times New Roman"/>
        </w:rPr>
      </w:r>
      <w:r w:rsidR="00467E38">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467E38">
        <w:rPr>
          <w:rFonts w:eastAsia="Times New Roman"/>
        </w:rPr>
      </w:r>
      <w:r w:rsidR="00467E38">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w:t>
      </w:r>
      <w:proofErr w:type="spellStart"/>
      <w:r w:rsidR="00135616" w:rsidRPr="003F4E1C">
        <w:rPr>
          <w:rFonts w:eastAsia="Times New Roman"/>
        </w:rPr>
        <w:t>Yes</w:t>
      </w:r>
      <w:proofErr w:type="spellEnd"/>
      <w:r w:rsidR="00135616" w:rsidRPr="003F4E1C">
        <w:rPr>
          <w:rFonts w:eastAsia="Times New Roman"/>
        </w:rPr>
        <w:t>,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467E38">
        <w:rPr>
          <w:rFonts w:eastAsia="Times New Roman"/>
        </w:rPr>
      </w:r>
      <w:r w:rsidR="00467E38">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239DE2DA"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lastRenderedPageBreak/>
        <w:t>Please explain:</w:t>
      </w:r>
      <w:ins w:id="3" w:author="Conference Service" w:date="2019-10-09T11:41:00Z">
        <w:r w:rsidR="00CE5C8A">
          <w:rPr>
            <w:rFonts w:eastAsia="Times New Roman"/>
          </w:rPr>
          <w:t xml:space="preserve"> [agreed]</w:t>
        </w:r>
      </w:ins>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2E3E5FA1" w:rsidR="00683130" w:rsidRPr="004E00A5" w:rsidRDefault="00683130" w:rsidP="00DE179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r w:rsidR="009B64E7">
        <w:rPr>
          <w:rFonts w:eastAsia="Times New Roman"/>
        </w:rPr>
        <w:t>al framework</w:t>
      </w:r>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w:t>
      </w:r>
      <w:r w:rsidR="00DE1796">
        <w:rPr>
          <w:rFonts w:eastAsia="Times New Roman"/>
        </w:rPr>
        <w:t xml:space="preserve"> the</w:t>
      </w:r>
      <w:r w:rsidRPr="004E00A5">
        <w:rPr>
          <w:rFonts w:eastAsia="Times New Roman"/>
        </w:rPr>
        <w:t xml:space="preserve"> specific</w:t>
      </w:r>
      <w:r w:rsidR="00B770E5">
        <w:rPr>
          <w:rFonts w:eastAsia="Times New Roman"/>
        </w:rPr>
        <w:t xml:space="preserve"> </w:t>
      </w:r>
      <w:r w:rsidRPr="004E00A5">
        <w:rPr>
          <w:rFonts w:eastAsia="Times New Roman"/>
        </w:rPr>
        <w:t>definitions</w:t>
      </w:r>
      <w:r w:rsidR="0087424F">
        <w:rPr>
          <w:rFonts w:eastAsia="Times New Roman"/>
        </w:rPr>
        <w:t xml:space="preserve"> set forth in article </w:t>
      </w:r>
      <w:proofErr w:type="gramStart"/>
      <w:r w:rsidR="0087424F">
        <w:rPr>
          <w:rFonts w:eastAsia="Times New Roman"/>
        </w:rPr>
        <w:t>2</w:t>
      </w:r>
      <w:r w:rsidR="009E1D34">
        <w:rPr>
          <w:rFonts w:eastAsia="Times New Roman"/>
        </w:rPr>
        <w:t xml:space="preserve"> </w:t>
      </w:r>
      <w:r w:rsidRPr="004E00A5">
        <w:rPr>
          <w:rFonts w:eastAsia="Times New Roman"/>
        </w:rPr>
        <w:t>?</w:t>
      </w:r>
      <w:proofErr w:type="gramEnd"/>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467E38">
        <w:rPr>
          <w:rFonts w:eastAsia="Times New Roman"/>
        </w:rPr>
      </w:r>
      <w:r w:rsidR="00467E38">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467E38">
        <w:rPr>
          <w:rFonts w:eastAsia="Times New Roman"/>
        </w:rPr>
      </w:r>
      <w:r w:rsidR="00467E38">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w:t>
      </w:r>
      <w:proofErr w:type="spellStart"/>
      <w:r w:rsidR="00135616" w:rsidRPr="00CC2FC2">
        <w:rPr>
          <w:rFonts w:eastAsia="Times New Roman"/>
        </w:rPr>
        <w:t>Yes</w:t>
      </w:r>
      <w:proofErr w:type="spellEnd"/>
      <w:r w:rsidR="00135616" w:rsidRPr="00CC2FC2">
        <w:rPr>
          <w:rFonts w:eastAsia="Times New Roman"/>
        </w:rPr>
        <w:t>,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467E38">
        <w:rPr>
          <w:rFonts w:eastAsia="Times New Roman"/>
        </w:rPr>
      </w:r>
      <w:r w:rsidR="00467E38">
        <w:rPr>
          <w:rFonts w:eastAsia="Times New Roman"/>
        </w:rPr>
        <w:fldChar w:fldCharType="separate"/>
      </w:r>
      <w:r w:rsidRPr="00CC2FC2">
        <w:rPr>
          <w:rFonts w:eastAsia="Times New Roman"/>
        </w:rPr>
        <w:fldChar w:fldCharType="end"/>
      </w:r>
      <w:r w:rsidRPr="00CC2FC2">
        <w:rPr>
          <w:rFonts w:eastAsia="Times New Roman"/>
        </w:rPr>
        <w:t xml:space="preserve"> No</w:t>
      </w:r>
    </w:p>
    <w:p w14:paraId="1CE4A080" w14:textId="38670136" w:rsidR="00DE1796" w:rsidRDefault="001762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 w:author="Conference Service" w:date="2019-10-09T12:08:00Z"/>
          <w:rFonts w:eastAsia="Times New Roman"/>
        </w:rPr>
      </w:pPr>
      <w:r w:rsidRPr="008C15CA">
        <w:rPr>
          <w:rFonts w:eastAsia="Times New Roman"/>
        </w:rPr>
        <w:t>P</w:t>
      </w:r>
      <w:r w:rsidR="008F1461" w:rsidRPr="008C15CA">
        <w:rPr>
          <w:rFonts w:eastAsia="Times New Roman"/>
        </w:rPr>
        <w:t xml:space="preserve">lease </w:t>
      </w:r>
      <w:r w:rsidR="00683130" w:rsidRPr="008C15CA">
        <w:rPr>
          <w:rFonts w:eastAsia="Times New Roman"/>
        </w:rPr>
        <w:t>explain</w:t>
      </w:r>
      <w:r w:rsidR="008F1461" w:rsidRPr="008C15CA">
        <w:rPr>
          <w:rFonts w:eastAsia="Times New Roman"/>
        </w:rPr>
        <w:t>:</w:t>
      </w:r>
      <w:ins w:id="5" w:author="Conference Service" w:date="2019-10-09T11:41:00Z">
        <w:r w:rsidR="00CE5C8A" w:rsidRPr="008C15CA">
          <w:rPr>
            <w:rFonts w:eastAsia="Times New Roman"/>
          </w:rPr>
          <w:t xml:space="preserve"> </w:t>
        </w:r>
      </w:ins>
      <w:ins w:id="6" w:author="Conference Service" w:date="2019-10-09T12:12:00Z">
        <w:r w:rsidR="00DE1796">
          <w:rPr>
            <w:rFonts w:eastAsia="Times New Roman"/>
          </w:rPr>
          <w:t>[agreed]</w:t>
        </w:r>
      </w:ins>
    </w:p>
    <w:p w14:paraId="79CAAAB9" w14:textId="35C28DF1" w:rsidR="00E44EAD" w:rsidRPr="00CC2FC2" w:rsidDel="00DE1796" w:rsidRDefault="00E44E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7" w:author="Conference Service" w:date="2019-10-09T12:12:00Z"/>
          <w:rFonts w:eastAsia="Times New Roman"/>
        </w:rPr>
      </w:pP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pPr>
    </w:p>
    <w:p w14:paraId="4EAF689D" w14:textId="7CD136F6" w:rsidR="006C361F"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 w:author="Conference Service" w:date="2019-10-09T12:15:00Z"/>
          <w:rFonts w:eastAsia="Times New Roman"/>
        </w:rPr>
      </w:pPr>
    </w:p>
    <w:p w14:paraId="0136835E" w14:textId="12CAC1E3" w:rsidR="003B09B4" w:rsidRPr="003B09B4" w:rsidRDefault="003B09B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Change w:id="9" w:author="Conference Service" w:date="2019-10-09T12:15:00Z">
            <w:rPr/>
          </w:rPrChange>
        </w:rPr>
        <w:pPrChange w:id="10" w:author="Conference Service" w:date="2019-10-09T12:1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PrChange>
      </w:pPr>
      <w:ins w:id="11" w:author="Conference Service" w:date="2019-10-09T12:15:00Z">
        <w:r>
          <w:rPr>
            <w:rFonts w:eastAsia="Times New Roman"/>
          </w:rPr>
          <w:t>[deleted]</w:t>
        </w:r>
      </w:ins>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0002FA6C"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r w:rsidR="009B64E7">
        <w:rPr>
          <w:rFonts w:eastAsia="Times New Roman"/>
        </w:rPr>
        <w:t>country’s</w:t>
      </w:r>
      <w:r w:rsidR="009B64E7" w:rsidRPr="0030394D">
        <w:rPr>
          <w:rFonts w:eastAsia="Times New Roman"/>
        </w:rPr>
        <w:t xml:space="preserve"> </w:t>
      </w:r>
      <w:r w:rsidR="003B09B4">
        <w:rPr>
          <w:bCs/>
        </w:rPr>
        <w:t xml:space="preserve">legal framework </w:t>
      </w:r>
      <w:r w:rsidR="00E43A31">
        <w:rPr>
          <w:bCs/>
        </w:rPr>
        <w:t>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greeing with one or more other persons to commit a serious crime in order to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w:t>
      </w:r>
      <w:proofErr w:type="spellStart"/>
      <w:r>
        <w:t>i</w:t>
      </w:r>
      <w:proofErr w:type="spellEnd"/>
      <w:r>
        <w:t xml:space="preserve">) is “Yes”, does the criminal offence as provided in your domestic law require </w:t>
      </w:r>
      <w:r w:rsidR="00206694" w:rsidRPr="0030394D">
        <w:t xml:space="preserve">an act undertaken by one of the participants in furtherance of the agreement or involving an organized criminal group (art. 5, </w:t>
      </w:r>
      <w:proofErr w:type="spellStart"/>
      <w:r w:rsidR="00206694" w:rsidRPr="0030394D">
        <w:t>subpara</w:t>
      </w:r>
      <w:proofErr w:type="spellEnd"/>
      <w:r w:rsidR="00206694" w:rsidRPr="0030394D">
        <w:t>. 1 (a) (</w:t>
      </w:r>
      <w:proofErr w:type="spellStart"/>
      <w:r w:rsidR="00206694" w:rsidRPr="0030394D">
        <w:t>i</w:t>
      </w:r>
      <w:proofErr w:type="spellEnd"/>
      <w:r w:rsidR="00206694" w:rsidRPr="0030394D">
        <w:t xml:space="preserve">))?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lastRenderedPageBreak/>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w:t>
      </w:r>
      <w:proofErr w:type="spellStart"/>
      <w:r w:rsidR="00206694" w:rsidRPr="0030394D">
        <w:rPr>
          <w:rFonts w:eastAsia="Times New Roman"/>
        </w:rPr>
        <w:t>subpara</w:t>
      </w:r>
      <w:proofErr w:type="spellEnd"/>
      <w:r w:rsidR="00206694" w:rsidRPr="0030394D">
        <w:rPr>
          <w:rFonts w:eastAsia="Times New Roman"/>
        </w:rPr>
        <w:t>.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62861173" w14:textId="456BAA16" w:rsidR="00BD704A" w:rsidRDefault="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2" w:author="Conference Service" w:date="2019-10-09T12:15:00Z">
        <w:r w:rsidR="003B09B4">
          <w:t xml:space="preserve"> </w:t>
        </w:r>
      </w:ins>
      <w:ins w:id="13" w:author="Conference Service" w:date="2019-10-09T12:17:00Z">
        <w:r w:rsidR="003B09B4">
          <w:t>[agreed]</w:t>
        </w:r>
      </w:ins>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37E6FE0"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Does your </w:t>
      </w:r>
      <w:r w:rsidR="001C1983">
        <w:rPr>
          <w:rFonts w:eastAsia="Times New Roman"/>
        </w:rPr>
        <w:t>country’s</w:t>
      </w:r>
      <w:r w:rsidR="001C1983" w:rsidRPr="0030394D">
        <w:rPr>
          <w:rFonts w:eastAsia="Times New Roman"/>
        </w:rPr>
        <w:t xml:space="preserve"> </w:t>
      </w:r>
      <w:r w:rsidR="003B09B4">
        <w:rPr>
          <w:bCs/>
        </w:rPr>
        <w:t xml:space="preserve">legal framework </w:t>
      </w:r>
      <w:r w:rsidRPr="0030394D">
        <w:rPr>
          <w:rFonts w:eastAsia="Times New Roman"/>
        </w:rPr>
        <w:t xml:space="preserve">establish as criminal offences the acts of organizing, </w:t>
      </w:r>
      <w:r w:rsidRPr="0030394D">
        <w:rPr>
          <w:bCs/>
        </w:rPr>
        <w:t>directing</w:t>
      </w:r>
      <w:r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74D6C121" w14:textId="146269AA"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4" w:author="Conference Service" w:date="2019-10-09T12:17:00Z">
        <w:r w:rsidR="003B09B4">
          <w:t xml:space="preserve"> [agreed]</w:t>
        </w:r>
      </w:ins>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0CB7774F"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the </w:t>
      </w:r>
      <w:r w:rsidRPr="0030394D">
        <w:rPr>
          <w:bCs/>
        </w:rPr>
        <w:t>laundering</w:t>
      </w:r>
      <w:r w:rsidRPr="0030394D">
        <w:rPr>
          <w:rFonts w:eastAsia="Times New Roman"/>
        </w:rPr>
        <w:t xml:space="preserve"> of proceeds of crime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22FB4250" w14:textId="2C722AEF"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domestic l</w:t>
      </w:r>
      <w:r w:rsidR="009B64E7">
        <w:rPr>
          <w:rFonts w:eastAsia="Times New Roman"/>
        </w:rPr>
        <w:t>aw</w:t>
      </w:r>
      <w:r w:rsidRPr="0030394D">
        <w:rPr>
          <w:rFonts w:eastAsia="Times New Roman"/>
        </w:rPr>
        <w:t>.</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315ECCF0"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 domestic l</w:t>
      </w:r>
      <w:r w:rsidR="009B64E7">
        <w:rPr>
          <w:rFonts w:eastAsia="Times New Roman"/>
        </w:rPr>
        <w:t>aw</w:t>
      </w:r>
      <w:r w:rsidRPr="0030394D">
        <w:rPr>
          <w:rFonts w:eastAsia="Times New Roman"/>
        </w:rPr>
        <w:t xml:space="preserve"> to the offence of money-laundering (art. 6, para. 2 (a) and (b))? </w:t>
      </w:r>
    </w:p>
    <w:p w14:paraId="517A433F" w14:textId="7C2BD98B"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3032D812" w14:textId="2DCCBBA2" w:rsidR="00A1464F" w:rsidRPr="00A1464F" w:rsidRDefault="00206694" w:rsidP="003B09B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30394D">
        <w:rPr>
          <w:rFonts w:eastAsia="Times New Roman"/>
        </w:rPr>
        <w:tab/>
        <w:t>(</w:t>
      </w:r>
      <w:proofErr w:type="spellStart"/>
      <w:r w:rsidR="00CC68E5">
        <w:rPr>
          <w:rFonts w:eastAsia="Times New Roman"/>
        </w:rPr>
        <w:t>i</w:t>
      </w:r>
      <w:proofErr w:type="spellEnd"/>
      <w:r w:rsidRPr="0030394D">
        <w:rPr>
          <w:rFonts w:eastAsia="Times New Roman"/>
        </w:rPr>
        <w:t>)</w:t>
      </w:r>
      <w:r w:rsidRPr="0030394D">
        <w:rPr>
          <w:rFonts w:eastAsia="Times New Roman"/>
        </w:rPr>
        <w:tab/>
        <w:t>If the answer is “</w:t>
      </w:r>
      <w:r w:rsidR="003B09B4">
        <w:rPr>
          <w:rFonts w:eastAsia="Times New Roman"/>
        </w:rPr>
        <w:t>No</w:t>
      </w:r>
      <w:r w:rsidRPr="0030394D">
        <w:rPr>
          <w:rFonts w:eastAsia="Times New Roman"/>
        </w:rPr>
        <w: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r w:rsidR="005B5D40">
        <w:rPr>
          <w:rFonts w:eastAsia="Times New Roman"/>
        </w:rPr>
        <w:t>aw</w:t>
      </w:r>
      <w:r w:rsidRPr="0030394D">
        <w:rPr>
          <w:rFonts w:eastAsia="Times New Roman"/>
        </w:rPr>
        <w:t xml:space="preserve"> to the offence of money-laundering. </w:t>
      </w:r>
      <w:r w:rsidR="00310C2D" w:rsidRPr="0030394D">
        <w:rPr>
          <w:rFonts w:eastAsia="Times New Roman"/>
        </w:rPr>
        <w:t xml:space="preserve"> </w:t>
      </w:r>
    </w:p>
    <w:p w14:paraId="62E54400" w14:textId="0200909E" w:rsidR="00CC68E5" w:rsidRDefault="00E44C7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Pr>
          <w:rFonts w:eastAsia="Times New Roman"/>
          <w:bCs/>
        </w:rPr>
        <w:tab/>
      </w:r>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r w:rsidR="00120BF0">
        <w:rPr>
          <w:rFonts w:eastAsia="Times New Roman"/>
        </w:rPr>
        <w:t>,</w:t>
      </w:r>
      <w:r w:rsidR="00CC68E5">
        <w:rPr>
          <w:rFonts w:eastAsia="Times New Roman"/>
        </w:rPr>
        <w:t xml:space="preserve"> including any list</w:t>
      </w:r>
      <w:r w:rsidR="00CC68E5" w:rsidRPr="00CC68E5">
        <w:rPr>
          <w:rFonts w:eastAsia="Times New Roman"/>
        </w:rPr>
        <w:t xml:space="preserve"> </w:t>
      </w:r>
      <w:r w:rsidR="00CC68E5" w:rsidRPr="008719A0">
        <w:rPr>
          <w:rFonts w:eastAsia="Times New Roman"/>
        </w:rPr>
        <w:t xml:space="preserve">of specific predicate offences </w:t>
      </w:r>
      <w:r w:rsidR="00CC68E5">
        <w:rPr>
          <w:rFonts w:eastAsia="Times New Roman"/>
        </w:rPr>
        <w:t xml:space="preserve">that may be </w:t>
      </w:r>
      <w:r w:rsidR="00CC68E5" w:rsidRPr="008719A0">
        <w:rPr>
          <w:rFonts w:eastAsia="Times New Roman"/>
        </w:rPr>
        <w:t>set out by your domestic l</w:t>
      </w:r>
      <w:r w:rsidR="00CC68E5">
        <w:rPr>
          <w:rFonts w:eastAsia="Times New Roman"/>
        </w:rPr>
        <w:t>aw</w:t>
      </w:r>
      <w:r w:rsidR="00120BF0">
        <w:rPr>
          <w:rFonts w:eastAsia="Times New Roman"/>
        </w:rPr>
        <w:t xml:space="preserve">; indicate, </w:t>
      </w:r>
      <w:r w:rsidR="00CC68E5" w:rsidRPr="0053678E">
        <w:rPr>
          <w:rFonts w:eastAsia="Times New Roman"/>
          <w:bCs/>
          <w:lang w:val="en-US"/>
        </w:rPr>
        <w:t>for example,</w:t>
      </w:r>
      <w:r w:rsidR="00120BF0" w:rsidRPr="0053678E">
        <w:rPr>
          <w:rFonts w:eastAsia="Times New Roman"/>
          <w:bCs/>
          <w:lang w:val="en-US"/>
        </w:rPr>
        <w:t xml:space="preserve"> </w:t>
      </w:r>
      <w:r w:rsidR="00CC68E5" w:rsidRPr="0053678E">
        <w:rPr>
          <w:rFonts w:eastAsia="Times New Roman"/>
          <w:bCs/>
          <w:lang w:val="en-US"/>
        </w:rPr>
        <w:t>the relevant Acts and Article numbers</w:t>
      </w:r>
      <w:r w:rsidR="00CC68E5" w:rsidRPr="00BD7DF8">
        <w:rPr>
          <w:rFonts w:eastAsia="Times New Roman"/>
          <w:bCs/>
        </w:rPr>
        <w:t xml:space="preserve"> </w:t>
      </w:r>
      <w:r w:rsidR="00CC68E5" w:rsidRPr="008719A0">
        <w:rPr>
          <w:rFonts w:eastAsia="Times New Roman"/>
        </w:rPr>
        <w:t>(art. 6, para. 2 (b):</w:t>
      </w:r>
      <w:ins w:id="15" w:author="Conference Service" w:date="2019-10-09T12:18:00Z">
        <w:r w:rsidR="003B09B4">
          <w:rPr>
            <w:rFonts w:eastAsia="Times New Roman"/>
          </w:rPr>
          <w:t xml:space="preserve"> </w:t>
        </w:r>
      </w:ins>
      <w:ins w:id="16" w:author="Conference Service" w:date="2019-10-09T12:21:00Z">
        <w:r w:rsidR="003B09B4">
          <w:rPr>
            <w:rFonts w:eastAsia="Times New Roman"/>
          </w:rPr>
          <w:t>[agreed]</w:t>
        </w:r>
      </w:ins>
    </w:p>
    <w:p w14:paraId="1B64BBF4" w14:textId="0CE14447" w:rsidR="003F4E1C" w:rsidRPr="003B63A3" w:rsidRDefault="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715D1B" w:rsidDel="00955C81">
        <w:rPr>
          <w:rFonts w:eastAsia="Times New Roman"/>
          <w:bCs/>
        </w:rPr>
        <w:t xml:space="preserve"> </w:t>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p>
    <w:p w14:paraId="76C8F11D" w14:textId="24EDA042" w:rsidR="00CC68E5" w:rsidRDefault="00120BF0"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8719A0" w:rsidDel="00120BF0">
        <w:rPr>
          <w:rFonts w:eastAsia="Times New Roman"/>
        </w:rPr>
        <w:t xml:space="preserve"> </w:t>
      </w: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4B29D5A6"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r w:rsidR="00FD1D24">
        <w:rPr>
          <w:rFonts w:eastAsia="Times New Roman"/>
        </w:rPr>
        <w:t>country’s legal framework</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30394D">
        <w:fldChar w:fldCharType="end"/>
      </w:r>
      <w:r w:rsidRPr="0030394D">
        <w:t xml:space="preserve"> No</w:t>
      </w:r>
    </w:p>
    <w:p w14:paraId="3FFDE845" w14:textId="42EE9ECA"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w:t>
      </w:r>
      <w:r w:rsidR="003B09B4">
        <w:rPr>
          <w:rFonts w:eastAsia="Times New Roman"/>
        </w:rPr>
        <w:t xml:space="preserve">circumstances </w:t>
      </w:r>
      <w:r w:rsidR="008635E8">
        <w:rPr>
          <w:rFonts w:eastAsia="Times New Roman"/>
        </w:rPr>
        <w:t xml:space="preserve">under which a predicate offence committed in a foreign jurisdiction may be recognized pursuant to your domestic law. </w:t>
      </w:r>
      <w:ins w:id="17" w:author="Conference Service" w:date="2019-10-09T12:23:00Z">
        <w:r w:rsidR="003B09B4">
          <w:rPr>
            <w:rFonts w:eastAsia="Times New Roman"/>
          </w:rPr>
          <w:t>[agreed]</w:t>
        </w:r>
      </w:ins>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45ACBF2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r w:rsidR="00BF4708">
        <w:rPr>
          <w:rFonts w:eastAsia="Times New Roman"/>
        </w:rPr>
        <w:t>country’s</w:t>
      </w:r>
      <w:r w:rsidR="00BF4708" w:rsidRPr="0030394D">
        <w:rPr>
          <w:rFonts w:eastAsia="Times New Roman"/>
        </w:rPr>
        <w:t xml:space="preserve"> </w:t>
      </w:r>
      <w:r w:rsidR="00BF4708">
        <w:rPr>
          <w:bCs/>
        </w:rPr>
        <w:t>legislation</w:t>
      </w:r>
      <w:r w:rsidRPr="0030394D">
        <w:rPr>
          <w:rFonts w:eastAsia="Times New Roman"/>
        </w:rPr>
        <w:t xml:space="preserve"> (art. 6, </w:t>
      </w:r>
      <w:proofErr w:type="spellStart"/>
      <w:r w:rsidRPr="0030394D">
        <w:rPr>
          <w:rFonts w:eastAsia="Times New Roman"/>
        </w:rPr>
        <w:t>subpara</w:t>
      </w:r>
      <w:proofErr w:type="spellEnd"/>
      <w:r w:rsidRPr="0030394D">
        <w:rPr>
          <w:rFonts w:eastAsia="Times New Roman"/>
        </w:rPr>
        <w:t>. 1 (b) (</w:t>
      </w:r>
      <w:proofErr w:type="spellStart"/>
      <w:r w:rsidRPr="0030394D">
        <w:rPr>
          <w:rFonts w:eastAsia="Times New Roman"/>
        </w:rPr>
        <w:t>i</w:t>
      </w:r>
      <w:proofErr w:type="spellEnd"/>
      <w:r w:rsidRPr="0030394D">
        <w:rPr>
          <w:rFonts w:eastAsia="Times New Roman"/>
        </w:rPr>
        <w:t>))?</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No</w:t>
      </w:r>
    </w:p>
    <w:p w14:paraId="09F04F93" w14:textId="4C658190"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ins w:id="18" w:author="Conference Service" w:date="2019-10-09T12:24:00Z">
        <w:r w:rsidR="003B09B4">
          <w:rPr>
            <w:rFonts w:eastAsia="Times New Roman"/>
          </w:rPr>
          <w:t>[agreed]</w:t>
        </w:r>
      </w:ins>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32238662" w:rsidR="00206694" w:rsidRPr="0030394D" w:rsidRDefault="00206694" w:rsidP="003B09B4">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 xml:space="preserve">(art. 6, </w:t>
      </w:r>
      <w:proofErr w:type="spellStart"/>
      <w:r w:rsidRPr="0030394D">
        <w:rPr>
          <w:rFonts w:eastAsia="Times New Roman"/>
        </w:rPr>
        <w:t>subpara</w:t>
      </w:r>
      <w:proofErr w:type="spellEnd"/>
      <w:r w:rsidRPr="0030394D">
        <w:rPr>
          <w:rFonts w:eastAsia="Times New Roman"/>
        </w:rPr>
        <w:t>.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467E38">
        <w:fldChar w:fldCharType="separate"/>
      </w:r>
      <w:r w:rsidRPr="005D4F6D">
        <w:fldChar w:fldCharType="end"/>
      </w:r>
      <w:r w:rsidRPr="0030394D">
        <w:t xml:space="preserve"> No</w:t>
      </w:r>
    </w:p>
    <w:p w14:paraId="7BDCFE92" w14:textId="15C84E49"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19" w:name="_Hlk20092237"/>
      <w:r>
        <w:rPr>
          <w:rFonts w:eastAsia="Times New Roman"/>
        </w:rPr>
        <w:t>Please explain briefly:</w:t>
      </w:r>
      <w:ins w:id="20" w:author="Conference Service" w:date="2019-10-09T12:24:00Z">
        <w:r w:rsidR="003B09B4">
          <w:rPr>
            <w:rFonts w:eastAsia="Times New Roman"/>
          </w:rPr>
          <w:t xml:space="preserve"> </w:t>
        </w:r>
      </w:ins>
      <w:ins w:id="21" w:author="Conference Service" w:date="2019-10-09T12:25:00Z">
        <w:r w:rsidR="004116AB">
          <w:rPr>
            <w:rFonts w:eastAsia="Times New Roman"/>
          </w:rPr>
          <w:t>[agreed]</w:t>
        </w:r>
      </w:ins>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9"/>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4654FFE6"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r w:rsidR="00FD1D24">
        <w:rPr>
          <w:rFonts w:eastAsia="Times New Roman"/>
        </w:rPr>
        <w:t xml:space="preserve">please </w:t>
      </w:r>
      <w:r>
        <w:rPr>
          <w:rFonts w:eastAsia="Times New Roman"/>
        </w:rPr>
        <w:t>provide this information</w:t>
      </w:r>
      <w:ins w:id="22" w:author="Conference Service" w:date="2019-10-09T12:25:00Z">
        <w:r w:rsidR="004116AB">
          <w:rPr>
            <w:rFonts w:eastAsia="Times New Roman"/>
          </w:rPr>
          <w:t xml:space="preserve"> [agreed]</w:t>
        </w:r>
      </w:ins>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29A74DDC" w:rsidR="00AD1C18" w:rsidRPr="00206694" w:rsidRDefault="00B521BC" w:rsidP="00CC1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r w:rsidR="00B14065">
        <w:t>s</w:t>
      </w:r>
      <w:r>
        <w:t xml:space="preserve"> 8 and 9 of the Convention is only for those States parties to the Organized Crime Convention that are not party to the United Nations Convention against Corruption. </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0E8749BE" w:rsidR="00206694" w:rsidRPr="00810B19" w:rsidRDefault="003F3437" w:rsidP="004116AB">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993C70" w:rsidRPr="004116AB">
        <w:rPr>
          <w:rFonts w:eastAsia="Times New Roman"/>
        </w:rPr>
        <w:t xml:space="preserve">Is the conduct </w:t>
      </w:r>
      <w:r w:rsidR="00F65802" w:rsidRPr="004116AB">
        <w:rPr>
          <w:rFonts w:eastAsia="Times New Roman"/>
        </w:rPr>
        <w:t xml:space="preserve">described </w:t>
      </w:r>
      <w:r w:rsidR="00755A19" w:rsidRPr="004116AB">
        <w:rPr>
          <w:rFonts w:eastAsia="Times New Roman"/>
        </w:rPr>
        <w:t xml:space="preserve">in art. 8, </w:t>
      </w:r>
      <w:proofErr w:type="gramStart"/>
      <w:r w:rsidR="00755A19" w:rsidRPr="004116AB">
        <w:rPr>
          <w:rFonts w:eastAsia="Times New Roman"/>
        </w:rPr>
        <w:t>para.</w:t>
      </w:r>
      <w:proofErr w:type="gramEnd"/>
      <w:r w:rsidR="00755A19" w:rsidRPr="004116AB">
        <w:rPr>
          <w:rFonts w:eastAsia="Times New Roman"/>
        </w:rPr>
        <w:t xml:space="preserve"> 1 (a) criminalized in your country’s legal framework?</w:t>
      </w:r>
      <w:r w:rsidR="00755A19">
        <w:rPr>
          <w:rFonts w:eastAsia="Times New Roman"/>
        </w:rPr>
        <w:t xml:space="preserve"> </w:t>
      </w:r>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2DD88056" w14:textId="1433321B"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lastRenderedPageBreak/>
        <w:tab/>
      </w:r>
      <w:r w:rsidR="008E1DD9">
        <w:rPr>
          <w:rFonts w:eastAsia="Times New Roman"/>
        </w:rPr>
        <w:t>Please explain briefly:</w:t>
      </w:r>
      <w:r w:rsidRPr="00206694">
        <w:rPr>
          <w:rFonts w:eastAsia="Times New Roman"/>
        </w:rPr>
        <w:t xml:space="preserve"> </w:t>
      </w:r>
      <w:ins w:id="23" w:author="Conference Service" w:date="2019-10-09T12:31:00Z">
        <w:r w:rsidR="004116AB">
          <w:rPr>
            <w:rFonts w:eastAsia="Times New Roman"/>
          </w:rPr>
          <w:t>[agreed]</w:t>
        </w:r>
      </w:ins>
    </w:p>
    <w:p w14:paraId="65C02481" w14:textId="77777777" w:rsidR="00206694" w:rsidRPr="00206694" w:rsidRDefault="00206694" w:rsidP="00206694">
      <w:pPr>
        <w:keepNext/>
        <w:tabs>
          <w:tab w:val="right" w:pos="1276"/>
        </w:tabs>
        <w:ind w:left="1276" w:right="1190"/>
        <w:jc w:val="both"/>
      </w:pPr>
      <w:bookmarkStart w:id="24"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bookmarkEnd w:id="24"/>
    <w:p w14:paraId="58505739" w14:textId="44CA4058" w:rsidR="00206694" w:rsidRPr="00206694" w:rsidRDefault="004116A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25" w:author="Conference Service" w:date="2019-10-08T11:14: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C230AD">
        <w:rPr>
          <w:rFonts w:eastAsia="Times New Roman"/>
        </w:rPr>
        <w:t>Is the</w:t>
      </w:r>
      <w:r w:rsidRPr="004116AB">
        <w:rPr>
          <w:rFonts w:eastAsia="Times New Roman"/>
        </w:rPr>
        <w:t xml:space="preserve"> conduct </w:t>
      </w:r>
      <w:r w:rsidRPr="00C230AD">
        <w:rPr>
          <w:rFonts w:eastAsia="Times New Roman"/>
        </w:rPr>
        <w:t xml:space="preserve">described in </w:t>
      </w:r>
      <w:r>
        <w:rPr>
          <w:rFonts w:eastAsia="Times New Roman"/>
        </w:rPr>
        <w:t xml:space="preserve">art. 8, </w:t>
      </w:r>
      <w:proofErr w:type="gramStart"/>
      <w:r>
        <w:rPr>
          <w:rFonts w:eastAsia="Times New Roman"/>
        </w:rPr>
        <w:t>para.</w:t>
      </w:r>
      <w:proofErr w:type="gramEnd"/>
      <w:r>
        <w:rPr>
          <w:rFonts w:eastAsia="Times New Roman"/>
        </w:rPr>
        <w:t xml:space="preserve"> 1 (b</w:t>
      </w:r>
      <w:r w:rsidRPr="00C230AD">
        <w:rPr>
          <w:rFonts w:eastAsia="Times New Roman"/>
        </w:rPr>
        <w:t>) criminalized in your country’s legal framework?</w:t>
      </w:r>
    </w:p>
    <w:p w14:paraId="1D2F1281" w14:textId="72BA1B1F" w:rsidR="00206694" w:rsidRDefault="00206694" w:rsidP="00206694">
      <w:pPr>
        <w:tabs>
          <w:tab w:val="right" w:pos="1276"/>
        </w:tabs>
        <w:spacing w:before="120" w:after="120"/>
        <w:ind w:left="1276" w:right="1190"/>
        <w:contextualSpacing/>
        <w:jc w:val="right"/>
        <w:rPr>
          <w:ins w:id="26" w:author="Conference Service" w:date="2019-10-09T12:32:00Z"/>
        </w:rPr>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35D23FD0" w14:textId="77777777" w:rsidR="004116AB" w:rsidRPr="00206694" w:rsidRDefault="004116AB" w:rsidP="004116A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27" w:author="Conference Service" w:date="2019-10-09T12:33:00Z"/>
          <w:rFonts w:eastAsia="Times New Roman"/>
        </w:rPr>
      </w:pPr>
      <w:r w:rsidRPr="00206694">
        <w:rPr>
          <w:rFonts w:eastAsia="Times New Roman"/>
        </w:rPr>
        <w:tab/>
      </w:r>
      <w:r>
        <w:rPr>
          <w:rFonts w:eastAsia="Times New Roman"/>
        </w:rPr>
        <w:t>Please explain briefly:</w:t>
      </w:r>
      <w:r w:rsidRPr="00206694">
        <w:rPr>
          <w:rFonts w:eastAsia="Times New Roman"/>
        </w:rPr>
        <w:t xml:space="preserve"> </w:t>
      </w:r>
      <w:ins w:id="28" w:author="Conference Service" w:date="2019-10-09T12:33:00Z">
        <w:r>
          <w:rPr>
            <w:rFonts w:eastAsia="Times New Roman"/>
          </w:rPr>
          <w:t>[agreed]</w:t>
        </w:r>
      </w:ins>
    </w:p>
    <w:p w14:paraId="5DE6DFC9" w14:textId="77777777" w:rsidR="004116AB" w:rsidRPr="00206694" w:rsidRDefault="004116AB" w:rsidP="004116AB">
      <w:pPr>
        <w:keepNext/>
        <w:tabs>
          <w:tab w:val="right" w:pos="1276"/>
        </w:tabs>
        <w:ind w:left="1276" w:right="1190"/>
        <w:jc w:val="both"/>
        <w:rPr>
          <w:ins w:id="29" w:author="Conference Service" w:date="2019-10-09T12:33:00Z"/>
        </w:rPr>
      </w:pPr>
    </w:p>
    <w:p w14:paraId="7D23F7F5"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0" w:author="Conference Service" w:date="2019-10-09T12:33:00Z"/>
        </w:rPr>
      </w:pPr>
    </w:p>
    <w:p w14:paraId="68AF792F" w14:textId="77777777" w:rsidR="004116AB" w:rsidRDefault="004116AB">
      <w:pPr>
        <w:tabs>
          <w:tab w:val="right" w:pos="1276"/>
        </w:tabs>
        <w:spacing w:before="120" w:after="120"/>
        <w:ind w:left="1276" w:right="1190"/>
        <w:contextualSpacing/>
        <w:jc w:val="both"/>
        <w:pPrChange w:id="31" w:author="Conference Service" w:date="2019-10-09T12:33:00Z">
          <w:pPr>
            <w:tabs>
              <w:tab w:val="right" w:pos="1276"/>
            </w:tabs>
            <w:spacing w:before="120" w:after="120"/>
            <w:ind w:left="1276" w:right="1190"/>
            <w:contextualSpacing/>
            <w:jc w:val="right"/>
          </w:pPr>
        </w:pPrChange>
      </w:pP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17D25EAC" w:rsidR="00206694" w:rsidRPr="00683BFB" w:rsidRDefault="002879DC" w:rsidP="00604BA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Is the </w:t>
      </w:r>
      <w:r w:rsidR="008019D4">
        <w:rPr>
          <w:rFonts w:eastAsia="Times New Roman"/>
        </w:rPr>
        <w:t xml:space="preserve">form </w:t>
      </w:r>
      <w:r w:rsidR="008B0188">
        <w:rPr>
          <w:rFonts w:eastAsia="Times New Roman"/>
        </w:rPr>
        <w:t xml:space="preserve">of corruption </w:t>
      </w:r>
      <w:r>
        <w:rPr>
          <w:rFonts w:eastAsia="Times New Roman"/>
        </w:rPr>
        <w:t xml:space="preserve">described in art. 8, </w:t>
      </w:r>
      <w:proofErr w:type="gramStart"/>
      <w:r>
        <w:rPr>
          <w:rFonts w:eastAsia="Times New Roman"/>
        </w:rPr>
        <w:t>para.</w:t>
      </w:r>
      <w:proofErr w:type="gramEnd"/>
      <w:r>
        <w:rPr>
          <w:rFonts w:eastAsia="Times New Roman"/>
        </w:rPr>
        <w:t xml:space="preserve"> </w:t>
      </w:r>
      <w:r w:rsidR="00BC50A7">
        <w:rPr>
          <w:rFonts w:eastAsia="Times New Roman"/>
        </w:rPr>
        <w:t>1</w:t>
      </w:r>
      <w:r>
        <w:rPr>
          <w:rFonts w:eastAsia="Times New Roman"/>
        </w:rPr>
        <w:t xml:space="preserve"> </w:t>
      </w:r>
      <w:r w:rsidR="00D22922">
        <w:rPr>
          <w:rFonts w:eastAsia="Times New Roman"/>
        </w:rPr>
        <w:t xml:space="preserve">involving a </w:t>
      </w:r>
      <w:r w:rsidR="00D22922" w:rsidRPr="00206694">
        <w:rPr>
          <w:rFonts w:eastAsia="Times New Roman"/>
        </w:rPr>
        <w:t>foreign public official or international civil servant</w:t>
      </w:r>
      <w:r w:rsidR="00D13BB1">
        <w:rPr>
          <w:rFonts w:eastAsia="Times New Roman"/>
        </w:rPr>
        <w:t xml:space="preserve"> (</w:t>
      </w:r>
      <w:r w:rsidR="00D13BB1" w:rsidRPr="00206694">
        <w:rPr>
          <w:rFonts w:eastAsia="Times New Roman"/>
        </w:rPr>
        <w:t>art. 8, para. 2</w:t>
      </w:r>
      <w:r w:rsidR="00D13BB1" w:rsidRPr="00683BFB">
        <w:rPr>
          <w:rFonts w:eastAsia="Times New Roman"/>
        </w:rPr>
        <w:t>)</w:t>
      </w:r>
      <w:r w:rsidR="00D22922">
        <w:rPr>
          <w:rFonts w:eastAsia="Times New Roman"/>
        </w:rPr>
        <w:t xml:space="preserve"> </w:t>
      </w:r>
      <w:r>
        <w:rPr>
          <w:rFonts w:eastAsia="Times New Roman"/>
        </w:rPr>
        <w:t>criminalized in your country’s legal framework?</w:t>
      </w:r>
      <w:r w:rsidR="009518A7">
        <w:rPr>
          <w:rFonts w:eastAsia="Times New Roman"/>
        </w:rPr>
        <w:t xml:space="preserve"> </w:t>
      </w:r>
    </w:p>
    <w:p w14:paraId="53703422" w14:textId="1EDD4442"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0581D140" w14:textId="0D62E79E" w:rsidR="00BF1320" w:rsidRDefault="00604BA2" w:rsidP="00604BA2">
      <w:pPr>
        <w:keepNext/>
        <w:tabs>
          <w:tab w:val="right" w:pos="1276"/>
        </w:tabs>
        <w:ind w:left="1276" w:right="1190"/>
        <w:jc w:val="both"/>
      </w:pPr>
      <w:r>
        <w:t>If appropriate, please explain briefly.</w:t>
      </w:r>
      <w:ins w:id="32" w:author="Conference Service" w:date="2019-10-09T12:43:00Z">
        <w:r>
          <w:t xml:space="preserve"> [agreed]</w:t>
        </w:r>
      </w:ins>
    </w:p>
    <w:p w14:paraId="35245D4C" w14:textId="77777777" w:rsidR="004116AB" w:rsidRPr="00206694" w:rsidRDefault="004116AB" w:rsidP="004116AB">
      <w:pPr>
        <w:keepNext/>
        <w:tabs>
          <w:tab w:val="right" w:pos="1276"/>
        </w:tabs>
        <w:ind w:left="1276" w:right="1190"/>
        <w:jc w:val="both"/>
        <w:rPr>
          <w:ins w:id="33" w:author="Conference Service" w:date="2019-10-09T12:33:00Z"/>
        </w:rPr>
      </w:pPr>
    </w:p>
    <w:p w14:paraId="4F1BFD9C"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4" w:author="Conference Service" w:date="2019-10-09T12:33:00Z"/>
        </w:rPr>
      </w:pPr>
    </w:p>
    <w:p w14:paraId="25CDB81D" w14:textId="77777777" w:rsidR="004116AB" w:rsidRDefault="004116AB">
      <w:pPr>
        <w:keepNext/>
        <w:tabs>
          <w:tab w:val="right" w:pos="1276"/>
        </w:tabs>
        <w:ind w:left="1276" w:right="1190"/>
        <w:jc w:val="both"/>
        <w:rPr>
          <w:ins w:id="35" w:author="Conference Service" w:date="2019-10-09T12:33:00Z"/>
        </w:rPr>
      </w:pPr>
    </w:p>
    <w:p w14:paraId="7B65D8E0" w14:textId="7E3A8358" w:rsidR="00CA588E" w:rsidRDefault="001F0754">
      <w:pPr>
        <w:keepNext/>
        <w:tabs>
          <w:tab w:val="right" w:pos="1276"/>
        </w:tabs>
        <w:ind w:left="1276" w:right="1190"/>
        <w:jc w:val="both"/>
      </w:pPr>
      <w:r>
        <w:t xml:space="preserve">15bis. </w:t>
      </w:r>
      <w:r w:rsidR="00CA588E">
        <w:t xml:space="preserve">Is any other form of corruption (Art 8, </w:t>
      </w:r>
      <w:proofErr w:type="gramStart"/>
      <w:r w:rsidR="00CA588E">
        <w:t>para.</w:t>
      </w:r>
      <w:proofErr w:type="gramEnd"/>
      <w:r w:rsidR="00CA588E">
        <w:t xml:space="preserve"> 2) established as a criminal offense in your country’s legal framework? </w:t>
      </w:r>
    </w:p>
    <w:p w14:paraId="0D3E1379" w14:textId="77777777" w:rsidR="00CA588E" w:rsidRDefault="00CA588E" w:rsidP="00CA588E">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6174ED52" w14:textId="4D0E10A5" w:rsidR="00CA588E" w:rsidRDefault="00CA588E">
      <w:pPr>
        <w:keepNext/>
        <w:tabs>
          <w:tab w:val="right" w:pos="1276"/>
        </w:tabs>
        <w:ind w:left="1276" w:right="1190"/>
        <w:jc w:val="both"/>
      </w:pPr>
    </w:p>
    <w:p w14:paraId="2FA1662E" w14:textId="73F4927C" w:rsidR="001F0754" w:rsidRDefault="001F0754">
      <w:pPr>
        <w:keepNext/>
        <w:tabs>
          <w:tab w:val="right" w:pos="1276"/>
        </w:tabs>
        <w:ind w:left="1276" w:right="1190"/>
        <w:jc w:val="both"/>
      </w:pPr>
      <w:r>
        <w:t>If appropriate, please explain briefly</w:t>
      </w:r>
      <w:r w:rsidR="00883C90">
        <w:t>.</w:t>
      </w:r>
      <w:ins w:id="36" w:author="Conference Service" w:date="2019-10-09T12:45:00Z">
        <w:r w:rsidR="003C29D0">
          <w:t xml:space="preserve"> [agreed]</w:t>
        </w:r>
      </w:ins>
    </w:p>
    <w:p w14:paraId="319277DB" w14:textId="77777777" w:rsidR="00604BA2" w:rsidRPr="00206694" w:rsidRDefault="00604BA2" w:rsidP="00604BA2">
      <w:pPr>
        <w:keepNext/>
        <w:tabs>
          <w:tab w:val="right" w:pos="1276"/>
        </w:tabs>
        <w:ind w:left="1276" w:right="1190"/>
        <w:jc w:val="both"/>
        <w:rPr>
          <w:ins w:id="37" w:author="Conference Service" w:date="2019-10-09T12:45:00Z"/>
        </w:rPr>
      </w:pPr>
    </w:p>
    <w:p w14:paraId="5B0CE26D" w14:textId="77777777" w:rsidR="00604BA2" w:rsidRPr="00206694" w:rsidRDefault="00604BA2" w:rsidP="00604BA2">
      <w:pPr>
        <w:keepNext/>
        <w:pBdr>
          <w:top w:val="single" w:sz="6" w:space="1" w:color="auto"/>
          <w:bottom w:val="single" w:sz="6" w:space="1" w:color="auto"/>
        </w:pBdr>
        <w:tabs>
          <w:tab w:val="right" w:pos="1276"/>
          <w:tab w:val="left" w:pos="9214"/>
        </w:tabs>
        <w:spacing w:after="120"/>
        <w:ind w:left="1276" w:right="1190"/>
        <w:jc w:val="both"/>
        <w:rPr>
          <w:ins w:id="38" w:author="Conference Service" w:date="2019-10-09T12:45:00Z"/>
        </w:rPr>
      </w:pPr>
    </w:p>
    <w:p w14:paraId="153BE2C5" w14:textId="77777777" w:rsidR="00604BA2" w:rsidRDefault="00604BA2">
      <w:pPr>
        <w:keepNext/>
        <w:tabs>
          <w:tab w:val="right" w:pos="1276"/>
        </w:tabs>
        <w:ind w:left="1276" w:right="1190"/>
        <w:jc w:val="both"/>
        <w:rPr>
          <w:ins w:id="39" w:author="Conference Service" w:date="2019-10-08T13:06:00Z"/>
        </w:rPr>
      </w:pPr>
    </w:p>
    <w:p w14:paraId="4CFF3001" w14:textId="77777777" w:rsidR="00DF501A" w:rsidRPr="00206694" w:rsidRDefault="00DF501A"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5825C295"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offences </w:t>
      </w:r>
      <w:r w:rsidR="00534ACA">
        <w:rPr>
          <w:rFonts w:eastAsia="Times New Roman"/>
        </w:rPr>
        <w:t xml:space="preserve">established in accordance with article 8 </w:t>
      </w:r>
      <w:r w:rsidRPr="00206694">
        <w:rPr>
          <w:rFonts w:eastAsia="Times New Roman"/>
        </w:rPr>
        <w:t xml:space="preserve">criminalized under your </w:t>
      </w:r>
      <w:r w:rsidR="007D0CC9">
        <w:rPr>
          <w:rFonts w:eastAsia="Times New Roman"/>
        </w:rPr>
        <w:t>country’s</w:t>
      </w:r>
      <w:r w:rsidR="007D0CC9" w:rsidRPr="0030394D">
        <w:rPr>
          <w:rFonts w:eastAsia="Times New Roman"/>
        </w:rPr>
        <w:t xml:space="preserve"> </w:t>
      </w:r>
      <w:r w:rsidR="00883C90">
        <w:rPr>
          <w:bCs/>
        </w:rPr>
        <w:t xml:space="preserve">legal framework </w:t>
      </w:r>
      <w:r w:rsidRPr="00206694">
        <w:rPr>
          <w:rFonts w:eastAsia="Times New Roman"/>
        </w:rPr>
        <w:t>(art. 8, para. 3)?</w:t>
      </w:r>
      <w:ins w:id="40" w:author="Conference Service" w:date="2019-10-09T12:46:00Z">
        <w:r w:rsidR="003C29D0">
          <w:rPr>
            <w:rFonts w:eastAsia="Times New Roman"/>
          </w:rPr>
          <w:t xml:space="preserve"> [agreed]</w:t>
        </w:r>
      </w:ins>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04F11997"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w:t>
      </w:r>
      <w:r w:rsidR="001A1259">
        <w:rPr>
          <w:rFonts w:eastAsia="Times New Roman"/>
        </w:rPr>
        <w:t>country’s</w:t>
      </w:r>
      <w:r w:rsidR="001A1259" w:rsidRPr="0030394D">
        <w:rPr>
          <w:rFonts w:eastAsia="Times New Roman"/>
        </w:rPr>
        <w:t xml:space="preserve"> </w:t>
      </w:r>
      <w:r w:rsidR="0096464A">
        <w:rPr>
          <w:bCs/>
        </w:rPr>
        <w:t>legal framework</w:t>
      </w:r>
      <w:r w:rsidR="0096464A">
        <w:rPr>
          <w:rFonts w:eastAsia="Times New Roman"/>
        </w:rPr>
        <w:t xml:space="preserve"> </w:t>
      </w:r>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20A097B6" w14:textId="3F6941B4" w:rsidR="00CD09F1"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r w:rsidR="00CD09F1">
        <w:rPr>
          <w:rFonts w:eastAsia="Times New Roman"/>
        </w:rPr>
        <w:t xml:space="preserve"> </w:t>
      </w: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0A82B4A8" w14:textId="32BC8DBA" w:rsidR="00165C00" w:rsidRPr="00206694" w:rsidRDefault="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Please explain briefly</w:t>
      </w:r>
      <w:ins w:id="41" w:author="Conference Service" w:date="2019-10-09T12:47:00Z">
        <w:r w:rsidR="003C29D0">
          <w:rPr>
            <w:rFonts w:eastAsia="Times New Roman"/>
          </w:rPr>
          <w:t xml:space="preserve"> [agreed]</w:t>
        </w:r>
      </w:ins>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4BFBAA31"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BCFE35" w14:textId="3D70FA04"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343F39" w14:textId="196A4A65"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B4D29F" w14:textId="77777777" w:rsidR="001A1259" w:rsidRPr="00206694"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2C17E87A" w:rsid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2C3E4C31" w14:textId="05111749" w:rsidR="007923B0" w:rsidRDefault="007923B0"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p>
    <w:p w14:paraId="06A36BC1" w14:textId="2C199EC5" w:rsidR="00644392" w:rsidRPr="00644392" w:rsidRDefault="00644392" w:rsidP="0064439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sidRPr="00644392">
        <w:rPr>
          <w:bCs/>
        </w:rPr>
        <w:t>Is liability of legal persons established under your country’s legal framework in accordance with article 10 of the Convention?</w:t>
      </w:r>
    </w:p>
    <w:p w14:paraId="34BD3739" w14:textId="6B3C5977" w:rsidR="00644392" w:rsidRPr="005A6007" w:rsidRDefault="007923B0"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bCs/>
        </w:rPr>
        <w:tab/>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Yes</w:t>
      </w:r>
      <w:r w:rsidR="00644392">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00644392" w:rsidRPr="005A6007">
        <w:rPr>
          <w:rFonts w:eastAsia="Times New Roman"/>
        </w:rPr>
        <w:fldChar w:fldCharType="end"/>
      </w:r>
      <w:r w:rsidR="00644392">
        <w:rPr>
          <w:rFonts w:eastAsia="Times New Roman"/>
        </w:rPr>
        <w:t xml:space="preserve">Yes, in part </w:t>
      </w:r>
      <w:r w:rsidR="00644392" w:rsidRPr="005A6007">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No</w:t>
      </w:r>
    </w:p>
    <w:p w14:paraId="4FE7DFB8" w14:textId="634E1E45" w:rsidR="00644392"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If the answer is “Yes, in part” or “No”, please explain</w:t>
      </w:r>
    </w:p>
    <w:p w14:paraId="4C8A03D2" w14:textId="2B41FC4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283D304D" w14:textId="77777777" w:rsidR="00644392" w:rsidRPr="00206694" w:rsidRDefault="00644392" w:rsidP="00644392">
      <w:pPr>
        <w:tabs>
          <w:tab w:val="right" w:pos="1276"/>
        </w:tabs>
        <w:ind w:left="1276" w:right="1190"/>
        <w:jc w:val="both"/>
      </w:pPr>
    </w:p>
    <w:p w14:paraId="4E72D396" w14:textId="77777777" w:rsidR="00644392" w:rsidRPr="00206694" w:rsidRDefault="00644392" w:rsidP="00644392">
      <w:pPr>
        <w:pBdr>
          <w:top w:val="single" w:sz="6" w:space="1" w:color="auto"/>
          <w:bottom w:val="single" w:sz="6" w:space="1" w:color="auto"/>
        </w:pBdr>
        <w:tabs>
          <w:tab w:val="right" w:pos="1276"/>
          <w:tab w:val="left" w:pos="9214"/>
        </w:tabs>
        <w:spacing w:after="120"/>
        <w:ind w:left="1276" w:right="1190"/>
        <w:jc w:val="both"/>
      </w:pPr>
    </w:p>
    <w:p w14:paraId="1375F3F1" w14:textId="0FCBA81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12FBA910" w14:textId="77777777"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7BB6F301" w14:textId="25D60792" w:rsidR="007923B0"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 xml:space="preserve">If the answer is “Yes”, is this liability </w:t>
      </w:r>
    </w:p>
    <w:p w14:paraId="537DF8A7"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p>
    <w:p w14:paraId="649DA910" w14:textId="78BA50F2" w:rsidR="00644392" w:rsidRPr="00644392" w:rsidRDefault="00644392" w:rsidP="00644392">
      <w:pPr>
        <w:pStyle w:val="ListParagraph"/>
        <w:numPr>
          <w:ilvl w:val="0"/>
          <w:numId w:val="4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lang w:val="es-ES"/>
        </w:rPr>
      </w:pPr>
      <w:proofErr w:type="gramStart"/>
      <w:r w:rsidRPr="00644392">
        <w:rPr>
          <w:rFonts w:eastAsia="Times New Roman"/>
          <w:lang w:val="es-ES"/>
        </w:rPr>
        <w:t>Criminal?</w:t>
      </w:r>
      <w:proofErr w:type="gramEnd"/>
      <w:r w:rsidRPr="00644392">
        <w:rPr>
          <w:rFonts w:eastAsia="Times New Roman"/>
          <w:lang w:val="es-ES"/>
        </w:rPr>
        <w:t xml:space="preserve"> </w:t>
      </w:r>
    </w:p>
    <w:p w14:paraId="0F6BC7F2"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lang w:val="es-ES"/>
        </w:rPr>
      </w:pP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644392">
        <w:rPr>
          <w:rFonts w:eastAsia="Times New Roman"/>
          <w:lang w:val="es-ES"/>
        </w:rPr>
        <w:t xml:space="preserve"> Yes </w:t>
      </w: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644392">
        <w:rPr>
          <w:rFonts w:eastAsia="Times New Roman"/>
          <w:lang w:val="es-ES"/>
        </w:rPr>
        <w:t xml:space="preserve"> No</w:t>
      </w:r>
    </w:p>
    <w:p w14:paraId="34E24F6E"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s-ES"/>
        </w:rPr>
      </w:pPr>
      <w:r w:rsidRPr="00644392">
        <w:rPr>
          <w:lang w:val="es-ES"/>
        </w:rPr>
        <w:tab/>
      </w:r>
      <w:r w:rsidRPr="00644392">
        <w:rPr>
          <w:lang w:val="es-ES"/>
        </w:rPr>
        <w:tab/>
      </w:r>
    </w:p>
    <w:p w14:paraId="690DF17F"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lang w:val="es-ES"/>
        </w:rPr>
      </w:pPr>
      <w:r w:rsidRPr="00644392">
        <w:rPr>
          <w:rFonts w:eastAsia="Times New Roman"/>
          <w:lang w:val="es-ES"/>
        </w:rPr>
        <w:tab/>
      </w:r>
      <w:r w:rsidRPr="00644392">
        <w:rPr>
          <w:rFonts w:eastAsia="Times New Roman"/>
          <w:lang w:val="es-ES"/>
        </w:rPr>
        <w:tab/>
      </w:r>
      <w:r w:rsidRPr="00644392">
        <w:rPr>
          <w:rFonts w:eastAsia="Times New Roman"/>
          <w:lang w:val="es-ES"/>
        </w:rPr>
        <w:tab/>
        <w:t>(ii)</w:t>
      </w:r>
      <w:r w:rsidRPr="00644392">
        <w:rPr>
          <w:rFonts w:eastAsia="Times New Roman"/>
          <w:lang w:val="es-ES"/>
        </w:rPr>
        <w:tab/>
        <w:t>Civil?</w:t>
      </w:r>
    </w:p>
    <w:p w14:paraId="56F67A5D"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lastRenderedPageBreak/>
        <w:fldChar w:fldCharType="begin">
          <w:ffData>
            <w:name w:val="Check1"/>
            <w:enabled/>
            <w:calcOnExit w:val="0"/>
            <w:checkBox>
              <w:sizeAuto/>
              <w:default w:val="0"/>
            </w:checkBox>
          </w:ffData>
        </w:fldChar>
      </w:r>
      <w:r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5A6007">
        <w:rPr>
          <w:rFonts w:eastAsia="Times New Roman"/>
        </w:rPr>
        <w:t xml:space="preserve"> No</w:t>
      </w:r>
    </w:p>
    <w:p w14:paraId="48C12AD6"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A6007">
        <w:tab/>
      </w:r>
      <w:r w:rsidRPr="005A6007">
        <w:tab/>
        <w:t>and/or</w:t>
      </w:r>
    </w:p>
    <w:p w14:paraId="3595208B"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5A6007">
        <w:rPr>
          <w:rFonts w:eastAsia="Times New Roman"/>
        </w:rPr>
        <w:tab/>
      </w:r>
      <w:r w:rsidRPr="005A6007">
        <w:rPr>
          <w:rFonts w:eastAsia="Times New Roman"/>
        </w:rPr>
        <w:tab/>
      </w:r>
      <w:r w:rsidRPr="005A6007">
        <w:rPr>
          <w:rFonts w:eastAsia="Times New Roman"/>
        </w:rPr>
        <w:tab/>
        <w:t>(iii)</w:t>
      </w:r>
      <w:r w:rsidRPr="005A6007">
        <w:rPr>
          <w:rFonts w:eastAsia="Times New Roman"/>
        </w:rPr>
        <w:tab/>
      </w:r>
      <w:r w:rsidRPr="005A6007">
        <w:t>Administrative</w:t>
      </w:r>
      <w:r w:rsidRPr="005A6007">
        <w:rPr>
          <w:rFonts w:eastAsia="Times New Roman"/>
        </w:rPr>
        <w:t>?</w:t>
      </w:r>
    </w:p>
    <w:p w14:paraId="350E554E"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467E38">
        <w:rPr>
          <w:rFonts w:eastAsia="Times New Roman"/>
        </w:rPr>
      </w:r>
      <w:r w:rsidR="00467E38">
        <w:rPr>
          <w:rFonts w:eastAsia="Times New Roman"/>
        </w:rPr>
        <w:fldChar w:fldCharType="separate"/>
      </w:r>
      <w:r w:rsidRPr="005A6007">
        <w:rPr>
          <w:rFonts w:eastAsia="Times New Roman"/>
        </w:rPr>
        <w:fldChar w:fldCharType="end"/>
      </w:r>
      <w:r w:rsidRPr="005A6007">
        <w:rPr>
          <w:rFonts w:eastAsia="Times New Roman"/>
        </w:rPr>
        <w:t xml:space="preserve"> No</w:t>
      </w:r>
    </w:p>
    <w:p w14:paraId="63517006" w14:textId="08126711" w:rsidR="00644392" w:rsidRDefault="003C29D0" w:rsidP="007923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2" w:author="Conference Service" w:date="2019-10-08T16:57:00Z"/>
          <w:bCs/>
        </w:rPr>
      </w:pPr>
      <w:ins w:id="43" w:author="Conference Service" w:date="2019-10-09T12:47:00Z">
        <w:r>
          <w:rPr>
            <w:bCs/>
          </w:rPr>
          <w:t>[agreed]</w:t>
        </w:r>
      </w:ins>
    </w:p>
    <w:p w14:paraId="1AC3BF7E" w14:textId="2B57DAE7" w:rsidR="00206694" w:rsidRPr="00206694" w:rsidRDefault="00206694"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1D0E6640" w14:textId="38D35C9E" w:rsidR="00CD0C3A" w:rsidRDefault="00206694" w:rsidP="005A60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r w:rsidR="00CD0C3A">
        <w:rPr>
          <w:rFonts w:eastAsia="Times New Roman"/>
        </w:rPr>
        <w:t xml:space="preserve">18bis. </w:t>
      </w:r>
      <w:r w:rsidR="005A6007">
        <w:rPr>
          <w:rFonts w:eastAsia="Times New Roman"/>
        </w:rPr>
        <w:t>W</w:t>
      </w:r>
      <w:r w:rsidR="00F24EBF">
        <w:rPr>
          <w:rFonts w:eastAsia="Times New Roman"/>
        </w:rPr>
        <w:t xml:space="preserve">hat kind of sanctions are provided for </w:t>
      </w:r>
      <w:r w:rsidR="00677F95">
        <w:rPr>
          <w:rFonts w:eastAsia="Times New Roman"/>
        </w:rPr>
        <w:t>in your</w:t>
      </w:r>
      <w:r w:rsidR="00CD0C3A">
        <w:rPr>
          <w:rFonts w:eastAsia="Times New Roman"/>
        </w:rPr>
        <w:t xml:space="preserve"> country’s legal framework to implement </w:t>
      </w:r>
      <w:r w:rsidR="004C2BF5">
        <w:rPr>
          <w:rFonts w:eastAsia="Times New Roman"/>
        </w:rPr>
        <w:t>article 10</w:t>
      </w:r>
      <w:r w:rsidR="005A6007">
        <w:rPr>
          <w:rFonts w:eastAsia="Times New Roman"/>
        </w:rPr>
        <w:t xml:space="preserve"> </w:t>
      </w:r>
      <w:proofErr w:type="gramStart"/>
      <w:r w:rsidR="005A6007">
        <w:rPr>
          <w:rFonts w:eastAsia="Times New Roman"/>
        </w:rPr>
        <w:t>para.</w:t>
      </w:r>
      <w:proofErr w:type="gramEnd"/>
      <w:r w:rsidR="005A6007">
        <w:rPr>
          <w:rFonts w:eastAsia="Times New Roman"/>
        </w:rPr>
        <w:t xml:space="preserve"> 4, bearing in mind art. 11, para. 6 of the Convention</w:t>
      </w:r>
      <w:r w:rsidR="00CD0C3A">
        <w:rPr>
          <w:rFonts w:eastAsia="Times New Roman"/>
        </w:rPr>
        <w:t xml:space="preserve">? </w:t>
      </w:r>
      <w:ins w:id="44" w:author="Conference Service" w:date="2019-10-09T12:47:00Z">
        <w:r w:rsidR="003C29D0">
          <w:rPr>
            <w:rFonts w:eastAsia="Times New Roman"/>
          </w:rPr>
          <w:t xml:space="preserve"> [agreed]</w:t>
        </w:r>
      </w:ins>
    </w:p>
    <w:p w14:paraId="5F3238E5" w14:textId="51E818A0" w:rsidR="00CD0C3A" w:rsidRPr="00206694" w:rsidRDefault="00CD0C3A" w:rsidP="00CD0C3A">
      <w:pPr>
        <w:tabs>
          <w:tab w:val="right" w:pos="1276"/>
        </w:tabs>
        <w:ind w:left="1276" w:right="1190"/>
        <w:jc w:val="both"/>
      </w:pPr>
    </w:p>
    <w:p w14:paraId="24BD8009" w14:textId="77777777" w:rsidR="00CD0C3A" w:rsidRPr="00206694" w:rsidRDefault="00CD0C3A" w:rsidP="00CD0C3A">
      <w:pPr>
        <w:pBdr>
          <w:top w:val="single" w:sz="6" w:space="1" w:color="auto"/>
          <w:bottom w:val="single" w:sz="6" w:space="1" w:color="auto"/>
        </w:pBdr>
        <w:tabs>
          <w:tab w:val="right" w:pos="1276"/>
          <w:tab w:val="left" w:pos="9214"/>
        </w:tabs>
        <w:spacing w:after="120"/>
        <w:ind w:left="1276" w:right="1190"/>
        <w:jc w:val="both"/>
      </w:pPr>
    </w:p>
    <w:p w14:paraId="14E5A0C1" w14:textId="49A35593" w:rsidR="00CD0C3A" w:rsidRPr="00206694" w:rsidDel="00644392" w:rsidRDefault="00CD0C3A"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del w:id="45" w:author="Conference Service" w:date="2019-10-08T17:01:00Z"/>
          <w:sz w:val="10"/>
        </w:rPr>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1DB10D19"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para. 1)?</w:t>
      </w:r>
      <w:ins w:id="46" w:author="Conference Service" w:date="2019-10-09T12:47:00Z">
        <w:r w:rsidR="003C29D0">
          <w:rPr>
            <w:rFonts w:eastAsia="Times New Roman"/>
          </w:rPr>
          <w:t xml:space="preserve"> [agreed]</w:t>
        </w:r>
      </w:ins>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467E38">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467E38">
        <w:fldChar w:fldCharType="separate"/>
      </w:r>
      <w:r w:rsidRPr="00DF6C5B">
        <w:fldChar w:fldCharType="end"/>
      </w:r>
      <w:r w:rsidRPr="00DF6C5B">
        <w:t xml:space="preserve"> </w:t>
      </w:r>
      <w:proofErr w:type="spellStart"/>
      <w:r w:rsidRPr="00DF6C5B">
        <w:t>Yes</w:t>
      </w:r>
      <w:proofErr w:type="spellEnd"/>
      <w:r w:rsidRPr="00DF6C5B">
        <w:t xml:space="preserve">, in part </w:t>
      </w:r>
      <w:r w:rsidRPr="00DF6C5B">
        <w:fldChar w:fldCharType="begin">
          <w:ffData>
            <w:name w:val="Check1"/>
            <w:enabled/>
            <w:calcOnExit w:val="0"/>
            <w:checkBox>
              <w:sizeAuto/>
              <w:default w:val="0"/>
            </w:checkBox>
          </w:ffData>
        </w:fldChar>
      </w:r>
      <w:r w:rsidRPr="00DF6C5B">
        <w:instrText xml:space="preserve"> FORMCHECKBOX </w:instrText>
      </w:r>
      <w:r w:rsidR="00467E38">
        <w:fldChar w:fldCharType="separate"/>
      </w:r>
      <w:r w:rsidRPr="00DF6C5B">
        <w:fldChar w:fldCharType="end"/>
      </w:r>
      <w:r w:rsidRPr="00DF6C5B">
        <w:t xml:space="preserve"> No</w:t>
      </w:r>
    </w:p>
    <w:p w14:paraId="25CB11F6" w14:textId="49AA56B3" w:rsidR="00AB7D3E" w:rsidRPr="00DF6C5B" w:rsidRDefault="00132420" w:rsidP="008D57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Please explain briefly, including –where </w:t>
      </w:r>
      <w:r w:rsidR="008D575B">
        <w:t>appropriate</w:t>
      </w:r>
      <w:r>
        <w:t xml:space="preserve">- </w:t>
      </w:r>
      <w:r w:rsidR="008D575B">
        <w:t xml:space="preserve">the </w:t>
      </w:r>
      <w:r>
        <w:t>length</w:t>
      </w:r>
      <w:r w:rsidR="008D575B">
        <w:t xml:space="preserve"> of the statute of limitation period</w:t>
      </w:r>
      <w:r>
        <w:t xml:space="preserve">: </w:t>
      </w:r>
      <w:ins w:id="47" w:author="Conference Service" w:date="2019-10-09T13:07:00Z">
        <w:r w:rsidR="008D575B">
          <w:t xml:space="preserve"> [agreed]</w:t>
        </w:r>
      </w:ins>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0B693A2F"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w:t>
      </w:r>
      <w:r w:rsidR="00206694" w:rsidRPr="00DF6C5B">
        <w:rPr>
          <w:rFonts w:eastAsia="Times New Roman"/>
        </w:rPr>
        <w:lastRenderedPageBreak/>
        <w:t xml:space="preserve">consideration the need to ensure the presence of the defendant at subsequent criminal proceedings (art. 11, para. 3)? </w:t>
      </w:r>
      <w:ins w:id="48" w:author="Conference Service" w:date="2019-10-09T15:11:00Z">
        <w:r w:rsidR="00A5112E">
          <w:rPr>
            <w:rFonts w:eastAsia="Times New Roman"/>
          </w:rPr>
          <w:t>[agreed]</w:t>
        </w:r>
      </w:ins>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tab/>
        <w:t>C.</w:t>
      </w:r>
      <w:r w:rsidRPr="00DF6C5B">
        <w:rPr>
          <w:b/>
        </w:rPr>
        <w:tab/>
        <w:t>Confiscation and seizure (article 12)</w:t>
      </w:r>
    </w:p>
    <w:p w14:paraId="1BEBBCEA" w14:textId="0EAC6489"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bookmarkStart w:id="49" w:name="_Hlk20148043"/>
      <w:r w:rsidR="005613D8">
        <w:rPr>
          <w:bCs/>
        </w:rPr>
        <w:t>country’s legal framework</w:t>
      </w:r>
      <w:r w:rsidRPr="00DF6C5B">
        <w:rPr>
          <w:rFonts w:eastAsia="Times New Roman"/>
        </w:rPr>
        <w:t xml:space="preserve"> </w:t>
      </w:r>
      <w:bookmarkEnd w:id="49"/>
      <w:r w:rsidRPr="00DF6C5B">
        <w:rPr>
          <w:rFonts w:eastAsia="Times New Roman"/>
        </w:rPr>
        <w:t>enable confiscation of:</w:t>
      </w:r>
    </w:p>
    <w:p w14:paraId="58F4E93B" w14:textId="5262599F" w:rsidR="00206694" w:rsidRPr="00DF6C5B" w:rsidRDefault="00BE7D65" w:rsidP="006E148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1387B">
        <w:rPr>
          <w:rFonts w:eastAsia="Times New Roman"/>
        </w:rPr>
        <w:t xml:space="preserve"> or p</w:t>
      </w:r>
      <w:r w:rsidR="0021387B" w:rsidRPr="008719A0">
        <w:rPr>
          <w:rFonts w:eastAsia="Times New Roman"/>
        </w:rPr>
        <w:t>roperty the value of which corresponds to that of proceeds of crime derived from offences covered by the Convention (art. 12, para. 1 (a))</w:t>
      </w:r>
      <w:r w:rsidR="00206694" w:rsidRPr="00DF6C5B">
        <w:rPr>
          <w:rFonts w:eastAsia="Times New Roman"/>
        </w:rPr>
        <w:t>?</w:t>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1C99F81D" w14:textId="6BC39897" w:rsidR="001D48C6" w:rsidRDefault="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50" w:author="Conference Service" w:date="2019-10-08T17:4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
        </w:pPrChange>
      </w:pPr>
      <w:del w:id="51" w:author="Conference Service" w:date="2019-10-08T17:44:00Z">
        <w:r w:rsidDel="006E148B">
          <w:rPr>
            <w:rFonts w:eastAsia="Times New Roman"/>
          </w:rPr>
          <w:tab/>
        </w:r>
      </w:del>
      <w:r w:rsidR="00D63079">
        <w:rPr>
          <w:rFonts w:eastAsia="Times New Roman"/>
        </w:rPr>
        <w:t xml:space="preserve"> </w:t>
      </w: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71D49551" w14:textId="552C74D1" w:rsidR="008E0262" w:rsidRDefault="00C70E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r w:rsidR="00A5112E">
        <w:rPr>
          <w:rFonts w:eastAsia="Times New Roman"/>
        </w:rPr>
        <w:t xml:space="preserve">: </w:t>
      </w:r>
    </w:p>
    <w:p w14:paraId="524F477A" w14:textId="77777777" w:rsidR="00D95C83" w:rsidRPr="00DF6C5B" w:rsidRDefault="00D95C83" w:rsidP="00D95C83">
      <w:pPr>
        <w:keepNext/>
        <w:tabs>
          <w:tab w:val="right" w:pos="1276"/>
        </w:tabs>
        <w:ind w:left="1276" w:right="1190"/>
        <w:jc w:val="both"/>
      </w:pPr>
    </w:p>
    <w:p w14:paraId="4675E2F8"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pPr>
    </w:p>
    <w:p w14:paraId="5ED41D18" w14:textId="77777777" w:rsidR="00D95C83" w:rsidRDefault="00D95C8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467E38">
        <w:rPr>
          <w:rFonts w:eastAsia="Times New Roman"/>
        </w:rPr>
      </w:r>
      <w:r w:rsidR="00467E38">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467E38">
        <w:rPr>
          <w:rFonts w:eastAsia="Times New Roman"/>
        </w:rPr>
      </w:r>
      <w:r w:rsidR="00467E38">
        <w:rPr>
          <w:rFonts w:eastAsia="Times New Roman"/>
        </w:rPr>
        <w:fldChar w:fldCharType="separate"/>
      </w:r>
      <w:r w:rsidRPr="007D6F55">
        <w:rPr>
          <w:rFonts w:eastAsia="Times New Roman"/>
        </w:rPr>
        <w:fldChar w:fldCharType="end"/>
      </w:r>
      <w:r w:rsidRPr="007D6F55">
        <w:rPr>
          <w:rFonts w:eastAsia="Times New Roman"/>
        </w:rPr>
        <w:t xml:space="preserve"> No</w:t>
      </w:r>
    </w:p>
    <w:p w14:paraId="27402F8D" w14:textId="77777777" w:rsidR="00D95C83" w:rsidRDefault="00D95C83"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885BD0A" w14:textId="180069EE" w:rsidR="00C6499E" w:rsidDel="008E0262" w:rsidRDefault="00D95C83" w:rsidP="00D95C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52" w:author="Conference Service" w:date="2019-10-08T17:11:00Z"/>
          <w:rFonts w:eastAsia="Times New Roman"/>
        </w:rPr>
      </w:pPr>
      <w:r>
        <w:rPr>
          <w:rFonts w:eastAsia="Times New Roman"/>
        </w:rPr>
        <w:t>P</w:t>
      </w:r>
      <w:r w:rsidR="00C70E0C">
        <w:rPr>
          <w:rFonts w:eastAsia="Times New Roman"/>
        </w:rPr>
        <w:t xml:space="preserve">lease, explain: </w:t>
      </w:r>
      <w:ins w:id="53" w:author="Conference Service" w:date="2019-10-09T15:12:00Z">
        <w:r w:rsidR="00A5112E">
          <w:rPr>
            <w:rFonts w:eastAsia="Times New Roman"/>
          </w:rPr>
          <w:t>[agreed]</w:t>
        </w:r>
      </w:ins>
    </w:p>
    <w:p w14:paraId="2CE109AE" w14:textId="77777777" w:rsidR="00D95C83" w:rsidRPr="00DF6C5B" w:rsidRDefault="00D95C83" w:rsidP="00D95C83">
      <w:pPr>
        <w:keepNext/>
        <w:tabs>
          <w:tab w:val="right" w:pos="1276"/>
        </w:tabs>
        <w:ind w:left="1276" w:right="1190"/>
        <w:jc w:val="both"/>
        <w:rPr>
          <w:ins w:id="54" w:author="Conference Service" w:date="2019-10-08T18:03:00Z"/>
        </w:rPr>
      </w:pPr>
    </w:p>
    <w:p w14:paraId="503D2815"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rPr>
          <w:ins w:id="55" w:author="Conference Service" w:date="2019-10-08T18:03:00Z"/>
        </w:rPr>
      </w:pP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67AD906E" w:rsidR="004D7720" w:rsidRDefault="00A11216" w:rsidP="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 w:author="Conference Service" w:date="2019-10-08T17:43:00Z"/>
          <w:rFonts w:eastAsia="Times New Roman"/>
        </w:rPr>
      </w:pPr>
      <w:r>
        <w:rPr>
          <w:rFonts w:eastAsia="Times New Roman"/>
        </w:rPr>
        <w:t>22</w:t>
      </w:r>
      <w:r w:rsidR="004D7720" w:rsidRPr="009636DD">
        <w:rPr>
          <w:rFonts w:eastAsia="Times New Roman"/>
        </w:rPr>
        <w:t>bis</w:t>
      </w:r>
      <w:r w:rsidR="008318BC">
        <w:rPr>
          <w:rFonts w:eastAsia="Times New Roman"/>
        </w:rPr>
        <w:t>.</w:t>
      </w:r>
      <w:r w:rsidR="004D7720" w:rsidRPr="009636DD">
        <w:rPr>
          <w:rFonts w:eastAsia="Times New Roman"/>
        </w:rPr>
        <w:t xml:space="preserve"> </w:t>
      </w:r>
      <w:r w:rsidR="006E148B">
        <w:rPr>
          <w:rFonts w:eastAsia="Times New Roman"/>
        </w:rPr>
        <w:t>S</w:t>
      </w:r>
      <w:r w:rsidR="008E0262">
        <w:rPr>
          <w:rFonts w:eastAsia="Times New Roman"/>
        </w:rPr>
        <w:t>tates are invited to provide</w:t>
      </w:r>
      <w:r w:rsidR="006E148B">
        <w:rPr>
          <w:rFonts w:eastAsia="Times New Roman"/>
        </w:rPr>
        <w:t>, on a voluntary basis,</w:t>
      </w:r>
      <w:r w:rsidR="008E0262">
        <w:rPr>
          <w:rFonts w:eastAsia="Times New Roman"/>
        </w:rPr>
        <w:t xml:space="preserve"> information regarding </w:t>
      </w:r>
      <w:r w:rsidR="006E148B">
        <w:rPr>
          <w:rFonts w:eastAsia="Times New Roman"/>
        </w:rPr>
        <w:t>whether their domestic legal framework</w:t>
      </w:r>
      <w:r w:rsidR="008E0262">
        <w:rPr>
          <w:rFonts w:eastAsia="Times New Roman"/>
        </w:rPr>
        <w:t xml:space="preserve"> allow</w:t>
      </w:r>
      <w:r w:rsidR="006E148B">
        <w:rPr>
          <w:rFonts w:eastAsia="Times New Roman"/>
        </w:rPr>
        <w:t>s for</w:t>
      </w:r>
      <w:r w:rsidR="008E0262">
        <w:rPr>
          <w:rFonts w:eastAsia="Times New Roman"/>
        </w:rPr>
        <w:t xml:space="preserve"> non-conviction based </w:t>
      </w:r>
      <w:r w:rsidR="006E148B">
        <w:rPr>
          <w:rFonts w:eastAsia="Times New Roman"/>
        </w:rPr>
        <w:t xml:space="preserve">asset </w:t>
      </w:r>
      <w:r w:rsidR="008E0262">
        <w:rPr>
          <w:rFonts w:eastAsia="Times New Roman"/>
        </w:rPr>
        <w:t>forfeiture</w:t>
      </w:r>
      <w:ins w:id="57" w:author="Conference Service" w:date="2019-10-09T15:12:00Z">
        <w:r w:rsidR="00A5112E">
          <w:rPr>
            <w:rFonts w:eastAsia="Times New Roman"/>
          </w:rPr>
          <w:t xml:space="preserve"> </w:t>
        </w:r>
      </w:ins>
      <w:ins w:id="58" w:author="Conference Service" w:date="2019-10-09T15:13:00Z">
        <w:r w:rsidR="00A5112E">
          <w:rPr>
            <w:rFonts w:eastAsia="Times New Roman"/>
          </w:rPr>
          <w:t>[agreed]</w:t>
        </w:r>
      </w:ins>
    </w:p>
    <w:p w14:paraId="6249D2D4" w14:textId="77777777" w:rsidR="006E148B" w:rsidRPr="00DF6C5B" w:rsidRDefault="006E148B" w:rsidP="006E148B">
      <w:pPr>
        <w:keepNext/>
        <w:tabs>
          <w:tab w:val="right" w:pos="1276"/>
        </w:tabs>
        <w:ind w:left="1276" w:right="1190"/>
        <w:jc w:val="both"/>
        <w:rPr>
          <w:ins w:id="59" w:author="Conference Service" w:date="2019-10-08T17:43:00Z"/>
        </w:rPr>
      </w:pPr>
    </w:p>
    <w:p w14:paraId="4529EDF3" w14:textId="77777777" w:rsidR="006E148B" w:rsidRPr="00DF6C5B" w:rsidRDefault="006E148B" w:rsidP="006E148B">
      <w:pPr>
        <w:keepNext/>
        <w:pBdr>
          <w:top w:val="single" w:sz="6" w:space="1" w:color="auto"/>
          <w:bottom w:val="single" w:sz="6" w:space="1" w:color="auto"/>
        </w:pBdr>
        <w:tabs>
          <w:tab w:val="right" w:pos="1276"/>
          <w:tab w:val="left" w:pos="9214"/>
        </w:tabs>
        <w:spacing w:after="120"/>
        <w:ind w:left="1276" w:right="1190"/>
        <w:jc w:val="both"/>
        <w:rPr>
          <w:ins w:id="60" w:author="Conference Service" w:date="2019-10-08T17:43:00Z"/>
        </w:rPr>
      </w:pPr>
    </w:p>
    <w:p w14:paraId="501263E5" w14:textId="77777777" w:rsidR="006E148B" w:rsidRDefault="006E148B"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1" w:author="Conference Service" w:date="2019-10-08T17:35:00Z"/>
          <w:rFonts w:eastAsia="Times New Roman"/>
        </w:rPr>
      </w:pPr>
    </w:p>
    <w:p w14:paraId="0C599725" w14:textId="11FF588B" w:rsidR="00C70E0C" w:rsidRPr="00C70E0C" w:rsidRDefault="00C70E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Cs/>
          <w:rPrChange w:id="62" w:author="Conference Service" w:date="2019-10-08T17:36:00Z">
            <w:rPr>
              <w:rFonts w:eastAsia="Times New Roman"/>
              <w:i/>
            </w:rPr>
          </w:rPrChange>
        </w:rPr>
      </w:pPr>
    </w:p>
    <w:p w14:paraId="4EED5CC1" w14:textId="54725E40" w:rsidR="00690023" w:rsidRPr="007D6F55" w:rsidRDefault="00690023"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582EFB0A" w14:textId="065DD7B1" w:rsidR="00176EDC"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Change w:id="63" w:author="Conference Service" w:date="2019-10-09T15:1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 xml:space="preserve">22ter. </w:t>
      </w:r>
      <w:r w:rsidR="00176EDC">
        <w:t xml:space="preserve">States are invited to </w:t>
      </w:r>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ins w:id="64" w:author="Conference Service" w:date="2019-10-09T15:14:00Z">
        <w:r>
          <w:rPr>
            <w:rFonts w:eastAsia="Times New Roman"/>
            <w:color w:val="FF0000"/>
          </w:rPr>
          <w:t xml:space="preserve"> [agreed]</w:t>
        </w:r>
      </w:ins>
    </w:p>
    <w:p w14:paraId="1FEFFB72" w14:textId="77777777" w:rsidR="00A5112E" w:rsidRPr="00DF6C5B" w:rsidRDefault="00A5112E" w:rsidP="00A5112E">
      <w:pPr>
        <w:keepNext/>
        <w:tabs>
          <w:tab w:val="right" w:pos="1276"/>
        </w:tabs>
        <w:ind w:left="1276" w:right="1190"/>
        <w:jc w:val="both"/>
        <w:rPr>
          <w:ins w:id="65" w:author="Conference Service" w:date="2019-10-09T15:13:00Z"/>
        </w:rPr>
      </w:pPr>
    </w:p>
    <w:p w14:paraId="548E163C"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rPr>
          <w:ins w:id="66" w:author="Conference Service" w:date="2019-10-09T15:13:00Z"/>
        </w:rPr>
      </w:pPr>
    </w:p>
    <w:p w14:paraId="4AADF552" w14:textId="77777777" w:rsidR="00176EDC" w:rsidRPr="00206694" w:rsidRDefault="00176ED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2E8456F0" w14:textId="08ECEC98"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r w:rsidR="005613D8">
        <w:rPr>
          <w:bCs/>
        </w:rPr>
        <w:t>country’s legal framework</w:t>
      </w:r>
      <w:r w:rsidR="005613D8" w:rsidRPr="00DF6C5B">
        <w:rPr>
          <w:rFonts w:eastAsia="Times New Roman"/>
        </w:rPr>
        <w:t xml:space="preserve"> </w:t>
      </w:r>
      <w:r w:rsidRPr="00DF6C5B">
        <w:rPr>
          <w:rFonts w:eastAsia="Times New Roman"/>
        </w:rPr>
        <w:t xml:space="preserve">enable the identification, tracing, freezing or seizure of </w:t>
      </w:r>
      <w:r w:rsidRPr="00DF6C5B">
        <w:t>items</w:t>
      </w:r>
      <w:r w:rsidRPr="00DF6C5B">
        <w:rPr>
          <w:rFonts w:eastAsia="Times New Roman"/>
        </w:rPr>
        <w:t xml:space="preserve"> described above for the purpose of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074F292F" w14:textId="037107FB" w:rsidR="00A5112E"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7" w:author="Conference Service" w:date="2019-10-09T16:00:00Z"/>
          <w:rFonts w:eastAsia="Times New Roman"/>
        </w:rPr>
        <w:pPrChange w:id="68" w:author="Conference Service" w:date="2019-10-09T15:59:00Z">
          <w:pPr>
            <w:keepNext/>
            <w:tabs>
              <w:tab w:val="right" w:pos="1276"/>
            </w:tabs>
            <w:ind w:left="1276" w:right="1190"/>
            <w:jc w:val="both"/>
          </w:pPr>
        </w:pPrChange>
      </w:pPr>
      <w:r w:rsidRPr="0089358A">
        <w:rPr>
          <w:rFonts w:eastAsia="Times New Roman"/>
        </w:rPr>
        <w:t xml:space="preserve">If the answer is “Yes”, please </w:t>
      </w:r>
      <w:r w:rsidR="005C2513" w:rsidRPr="0089358A">
        <w:rPr>
          <w:rFonts w:eastAsia="Times New Roman"/>
        </w:rPr>
        <w:t>explain briefly if needed</w:t>
      </w:r>
      <w:r w:rsidR="005C2513">
        <w:rPr>
          <w:rFonts w:eastAsia="Times New Roman"/>
        </w:rPr>
        <w:t xml:space="preserve"> </w:t>
      </w:r>
      <w:ins w:id="69" w:author="Conference Service" w:date="2019-10-09T15:59:00Z">
        <w:r w:rsidR="0089358A">
          <w:rPr>
            <w:rFonts w:eastAsia="Times New Roman"/>
          </w:rPr>
          <w:t>[agreed]</w:t>
        </w:r>
      </w:ins>
    </w:p>
    <w:p w14:paraId="224BE4A7" w14:textId="77777777" w:rsidR="0089358A" w:rsidRPr="00DF6C5B" w:rsidRDefault="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Change w:id="70" w:author="Conference Service" w:date="2019-10-09T15:59:00Z">
          <w:pPr>
            <w:keepNext/>
            <w:tabs>
              <w:tab w:val="right" w:pos="1276"/>
            </w:tabs>
            <w:ind w:left="1276" w:right="1190"/>
            <w:jc w:val="both"/>
          </w:pPr>
        </w:pPrChange>
      </w:pPr>
    </w:p>
    <w:p w14:paraId="02EBA534"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pPr>
    </w:p>
    <w:p w14:paraId="2DBC2777" w14:textId="77777777" w:rsidR="00A5112E" w:rsidRPr="00DF6C5B" w:rsidRDefault="00A5112E"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79DD731E" w:rsidR="00206694" w:rsidRPr="00865D7E" w:rsidRDefault="0089358A" w:rsidP="00F2185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If it is consistent with the principles of your domestic law and with the nature of the judicial and other proceedings,</w:t>
      </w:r>
      <w:r w:rsidR="00F21850">
        <w:rPr>
          <w:rFonts w:eastAsia="Times New Roman"/>
        </w:rPr>
        <w:t xml:space="preserve"> </w:t>
      </w:r>
      <w:r>
        <w:rPr>
          <w:rFonts w:eastAsia="Times New Roman"/>
        </w:rPr>
        <w:t>d</w:t>
      </w:r>
      <w:r w:rsidR="00206694" w:rsidRPr="00865D7E">
        <w:rPr>
          <w:rFonts w:eastAsia="Times New Roman"/>
        </w:rPr>
        <w:t xml:space="preserve">oes </w:t>
      </w:r>
      <w:r w:rsidR="00206694" w:rsidRPr="00BB433F">
        <w:rPr>
          <w:rFonts w:eastAsia="Times New Roman"/>
        </w:rPr>
        <w:t>your</w:t>
      </w:r>
      <w:r w:rsidR="00206694" w:rsidRPr="00865D7E">
        <w:rPr>
          <w:rFonts w:eastAsia="Times New Roman"/>
        </w:rPr>
        <w:t xml:space="preserve"> </w:t>
      </w:r>
      <w:r w:rsidR="005613D8">
        <w:rPr>
          <w:rFonts w:eastAsia="Times New Roman"/>
        </w:rPr>
        <w:t>country’s legal framework</w:t>
      </w:r>
      <w:r w:rsidR="00206694" w:rsidRPr="00865D7E">
        <w:rPr>
          <w:rFonts w:eastAsia="Times New Roman"/>
        </w:rPr>
        <w:t xml:space="preserve"> permit shifting the burden of proof to the defendant to show that alleged proceeds of crime were derived from legitimate sources (</w:t>
      </w:r>
      <w:r w:rsidR="00206694" w:rsidRPr="00BB433F">
        <w:rPr>
          <w:rFonts w:eastAsia="Times New Roman"/>
        </w:rPr>
        <w:t>art</w:t>
      </w:r>
      <w:r w:rsidR="00206694"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2658F858"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C01329">
        <w:rPr>
          <w:rFonts w:eastAsia="Times New Roman"/>
        </w:rPr>
        <w:lastRenderedPageBreak/>
        <w:t xml:space="preserve">If the answer is “yes”, please provide information on the </w:t>
      </w:r>
      <w:r w:rsidR="004D7720" w:rsidRPr="00C01329">
        <w:rPr>
          <w:rFonts w:eastAsia="Times New Roman"/>
        </w:rPr>
        <w:t>conditions</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ins w:id="71" w:author="Conference Service" w:date="2019-10-09T16:03:00Z">
        <w:r w:rsidR="00F21850">
          <w:rPr>
            <w:rFonts w:eastAsia="Times New Roman"/>
          </w:rPr>
          <w:t xml:space="preserve"> [agreed]</w:t>
        </w:r>
      </w:ins>
    </w:p>
    <w:p w14:paraId="3ADF7712" w14:textId="77777777" w:rsidR="0089358A" w:rsidRPr="00DF6C5B" w:rsidRDefault="0089358A" w:rsidP="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2" w:author="Conference Service" w:date="2019-10-09T16:00:00Z"/>
        </w:rPr>
      </w:pPr>
    </w:p>
    <w:p w14:paraId="29E7C9A1" w14:textId="77777777" w:rsidR="0089358A" w:rsidRPr="00DF6C5B" w:rsidRDefault="0089358A" w:rsidP="0089358A">
      <w:pPr>
        <w:keepNext/>
        <w:pBdr>
          <w:top w:val="single" w:sz="6" w:space="1" w:color="auto"/>
          <w:bottom w:val="single" w:sz="6" w:space="1" w:color="auto"/>
        </w:pBdr>
        <w:tabs>
          <w:tab w:val="right" w:pos="1276"/>
          <w:tab w:val="left" w:pos="9214"/>
        </w:tabs>
        <w:spacing w:after="120"/>
        <w:ind w:left="1276" w:right="1190"/>
        <w:jc w:val="both"/>
        <w:rPr>
          <w:ins w:id="73" w:author="Conference Service" w:date="2019-10-09T16:00:00Z"/>
        </w:rPr>
      </w:pP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440E3B9D" w:rsidR="00206694" w:rsidRPr="00DF6C5B" w:rsidRDefault="00206694" w:rsidP="007130DD">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005613D8">
        <w:rPr>
          <w:rFonts w:eastAsia="Times New Roman"/>
        </w:rPr>
        <w:t>country’s legal framework</w:t>
      </w:r>
      <w:r w:rsidRPr="00DF6C5B">
        <w:rPr>
          <w:rFonts w:eastAsia="Times New Roman"/>
        </w:rPr>
        <w:t xml:space="preserve"> empower courts</w:t>
      </w:r>
      <w:r w:rsidR="00F21850">
        <w:rPr>
          <w:rFonts w:eastAsia="Times New Roman"/>
        </w:rPr>
        <w:t xml:space="preserve"> or other competent</w:t>
      </w:r>
      <w:ins w:id="74" w:author="Conference Service" w:date="2019-10-09T16:15:00Z">
        <w:r w:rsidR="007130DD">
          <w:rPr>
            <w:rFonts w:eastAsia="Times New Roman"/>
          </w:rPr>
          <w:t xml:space="preserve"> </w:t>
        </w:r>
      </w:ins>
      <w:r w:rsidRPr="00DF6C5B">
        <w:rPr>
          <w:rFonts w:eastAsia="Times New Roman"/>
        </w:rPr>
        <w:t xml:space="preserve">authorities to </w:t>
      </w:r>
      <w:r w:rsidR="00F21850">
        <w:rPr>
          <w:rFonts w:eastAsia="Times New Roman"/>
        </w:rPr>
        <w:t xml:space="preserve">order that </w:t>
      </w:r>
      <w:r w:rsidRPr="00DF6C5B">
        <w:rPr>
          <w:rFonts w:eastAsia="Times New Roman"/>
        </w:rPr>
        <w:t xml:space="preserve">bank, financial or commercial records </w:t>
      </w:r>
      <w:r w:rsidR="00F21850">
        <w:rPr>
          <w:rFonts w:eastAsia="Times New Roman"/>
        </w:rPr>
        <w:t>be made available or</w:t>
      </w:r>
      <w:r w:rsidR="005D03D2">
        <w:rPr>
          <w:rFonts w:eastAsia="Times New Roman"/>
        </w:rPr>
        <w:t xml:space="preserve"> be</w:t>
      </w:r>
      <w:r w:rsidR="00F21850">
        <w:rPr>
          <w:rFonts w:eastAsia="Times New Roman"/>
        </w:rPr>
        <w:t xml:space="preserve"> seized </w:t>
      </w:r>
      <w:r w:rsidRPr="00DF6C5B">
        <w:rPr>
          <w:rFonts w:eastAsia="Times New Roman"/>
        </w:rPr>
        <w:t>for:</w:t>
      </w:r>
    </w:p>
    <w:p w14:paraId="255F1304" w14:textId="3047A91F" w:rsidR="00206694" w:rsidRPr="00DF6C5B" w:rsidDel="001A3B49"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75" w:author="Conference Service" w:date="2019-10-09T16:08:00Z"/>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2C581DEC" w:rsidR="00206694" w:rsidRPr="007130DD"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7130DD">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7130DD">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8B30C9">
        <w:rPr>
          <w:rFonts w:eastAsia="Times New Roman"/>
        </w:rPr>
        <w:tab/>
      </w:r>
      <w:r w:rsidRPr="008B30C9">
        <w:rPr>
          <w:rFonts w:eastAsia="Times New Roman"/>
        </w:rPr>
        <w:tab/>
      </w:r>
      <w:r w:rsidRPr="00DF6C5B">
        <w:rPr>
          <w:rFonts w:eastAsia="Times New Roman"/>
        </w:rPr>
        <w:t>(b)</w:t>
      </w:r>
      <w:r w:rsidRPr="00DF6C5B">
        <w:rPr>
          <w:rFonts w:eastAsia="Times New Roman"/>
        </w:rPr>
        <w:tab/>
        <w:t>Securing confiscation in your country (art. 12, para. 6)?</w:t>
      </w:r>
    </w:p>
    <w:p w14:paraId="58003E37" w14:textId="5EF5D05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76" w:author="Conference Service" w:date="2019-10-09T16:05:00Z"/>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1746EA95" w14:textId="331E665C"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r>
        <w:rPr>
          <w:rFonts w:eastAsia="Times New Roman"/>
        </w:rPr>
        <w:t xml:space="preserve">(c) Responding to a request for confiscation by another State Party in relation to an offense covered by the Convention </w:t>
      </w:r>
    </w:p>
    <w:p w14:paraId="7CE09A87" w14:textId="77777777" w:rsidR="005D03D2" w:rsidRDefault="005D03D2" w:rsidP="005D03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467E38">
        <w:rPr>
          <w:rFonts w:eastAsia="Times New Roman"/>
        </w:rPr>
      </w:r>
      <w:r w:rsidR="00467E38">
        <w:rPr>
          <w:rFonts w:eastAsia="Times New Roman"/>
        </w:rPr>
        <w:fldChar w:fldCharType="separate"/>
      </w:r>
      <w:r w:rsidRPr="00DF6C5B">
        <w:rPr>
          <w:rFonts w:eastAsia="Times New Roman"/>
        </w:rPr>
        <w:fldChar w:fldCharType="end"/>
      </w:r>
      <w:r w:rsidRPr="00DF6C5B">
        <w:rPr>
          <w:rFonts w:eastAsia="Times New Roman"/>
        </w:rPr>
        <w:t xml:space="preserve"> No</w:t>
      </w:r>
    </w:p>
    <w:p w14:paraId="28E572AA" w14:textId="77777777" w:rsidR="007130DD" w:rsidRDefault="007130DD"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p>
    <w:p w14:paraId="24128B34" w14:textId="28B5391E"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77" w:author="Conference Service" w:date="2019-10-09T16:17:00Z"/>
          <w:rFonts w:eastAsia="Times New Roman"/>
        </w:rPr>
      </w:pPr>
      <w:r>
        <w:rPr>
          <w:rFonts w:eastAsia="Times New Roman"/>
        </w:rPr>
        <w:t>If the answer to a, b or c</w:t>
      </w:r>
      <w:r w:rsidR="00560020">
        <w:rPr>
          <w:rFonts w:eastAsia="Times New Roman"/>
        </w:rPr>
        <w:t xml:space="preserve"> is “Yes”</w:t>
      </w:r>
      <w:r>
        <w:rPr>
          <w:rFonts w:eastAsia="Times New Roman"/>
        </w:rPr>
        <w:t xml:space="preserve">, please specify the manner in which your country’s legal framework empowers courts or other competent </w:t>
      </w:r>
      <w:proofErr w:type="spellStart"/>
      <w:r>
        <w:rPr>
          <w:rFonts w:eastAsia="Times New Roman"/>
        </w:rPr>
        <w:t>authorites</w:t>
      </w:r>
      <w:proofErr w:type="spellEnd"/>
      <w:r w:rsidR="007130DD">
        <w:rPr>
          <w:rFonts w:eastAsia="Times New Roman"/>
        </w:rPr>
        <w:t>.</w:t>
      </w:r>
      <w:ins w:id="78" w:author="Conference Service" w:date="2019-10-09T16:16:00Z">
        <w:r w:rsidR="007130DD">
          <w:rPr>
            <w:rFonts w:eastAsia="Times New Roman"/>
          </w:rPr>
          <w:t xml:space="preserve"> [agreed]</w:t>
        </w:r>
      </w:ins>
    </w:p>
    <w:p w14:paraId="3DDDA1C4" w14:textId="77777777" w:rsidR="00C96010" w:rsidRPr="00DF6C5B" w:rsidRDefault="00C96010" w:rsidP="00C960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9" w:author="Conference Service" w:date="2019-10-09T16:17:00Z"/>
        </w:rPr>
      </w:pPr>
    </w:p>
    <w:p w14:paraId="7A93B8E3" w14:textId="77777777" w:rsidR="00C96010" w:rsidRPr="00DF6C5B" w:rsidRDefault="00C96010" w:rsidP="00C96010">
      <w:pPr>
        <w:keepNext/>
        <w:pBdr>
          <w:top w:val="single" w:sz="6" w:space="1" w:color="auto"/>
          <w:bottom w:val="single" w:sz="6" w:space="1" w:color="auto"/>
        </w:pBdr>
        <w:tabs>
          <w:tab w:val="right" w:pos="1276"/>
          <w:tab w:val="left" w:pos="9214"/>
        </w:tabs>
        <w:spacing w:after="120"/>
        <w:ind w:left="1276" w:right="1190"/>
        <w:jc w:val="both"/>
        <w:rPr>
          <w:ins w:id="80" w:author="Conference Service" w:date="2019-10-09T16:17:00Z"/>
        </w:rPr>
      </w:pPr>
    </w:p>
    <w:p w14:paraId="4B5CFF80" w14:textId="77777777" w:rsidR="00C96010" w:rsidRDefault="00C96010"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81" w:author="Conference Service" w:date="2019-10-09T16:16:00Z"/>
          <w:rFonts w:eastAsia="Times New Roman"/>
        </w:rPr>
      </w:pPr>
    </w:p>
    <w:p w14:paraId="2A6B059E" w14:textId="18F95D7B"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82" w:author="Conference Service" w:date="2019-10-09T16:16:00Z">
            <w:rPr/>
          </w:rPrChange>
        </w:rPr>
        <w:pPrChange w:id="83"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pPr>
        </w:pPrChange>
      </w:pPr>
      <w:r>
        <w:rPr>
          <w:rFonts w:eastAsia="Times New Roman"/>
        </w:rPr>
        <w:t>25</w:t>
      </w:r>
      <w:r w:rsidRPr="008B3777">
        <w:rPr>
          <w:rFonts w:eastAsia="Times New Roman"/>
          <w:rPrChange w:id="84" w:author="Conference Service" w:date="2019-10-09T16:16:00Z">
            <w:rPr/>
          </w:rPrChange>
        </w:rPr>
        <w:t>bis. Does your country’s legal framework allow for bank secrecy to be used as ground</w:t>
      </w:r>
      <w:r w:rsidR="003B75BD">
        <w:rPr>
          <w:rFonts w:eastAsia="Times New Roman"/>
        </w:rPr>
        <w:t>s</w:t>
      </w:r>
      <w:r w:rsidRPr="008B3777">
        <w:rPr>
          <w:rFonts w:eastAsia="Times New Roman"/>
          <w:rPrChange w:id="85" w:author="Conference Service" w:date="2019-10-09T16:16:00Z">
            <w:rPr/>
          </w:rPrChange>
        </w:rPr>
        <w:t xml:space="preserve"> to decline to act under the provisions of article 12, para. 6? </w:t>
      </w:r>
    </w:p>
    <w:p w14:paraId="38615627" w14:textId="77777777"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86" w:author="Conference Service" w:date="2019-10-09T16:16:00Z"/>
          <w:rFonts w:eastAsia="Times New Roman"/>
        </w:rPr>
        <w:pPrChange w:id="87" w:author="Conference Service" w:date="2019-10-09T16:16: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88" w:author="Conference Service" w:date="2019-10-09T16:16:00Z">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467E38">
          <w:rPr>
            <w:rFonts w:eastAsia="Times New Roman"/>
          </w:rPr>
        </w:r>
        <w:r w:rsidR="00467E38">
          <w:rPr>
            <w:rFonts w:eastAsia="Times New Roman"/>
          </w:rPr>
          <w:fldChar w:fldCharType="separate"/>
        </w:r>
        <w:r w:rsidRPr="008B3777">
          <w:rPr>
            <w:rFonts w:eastAsia="Times New Roman"/>
          </w:rPr>
          <w:fldChar w:fldCharType="end"/>
        </w:r>
        <w:r w:rsidRPr="008B3777">
          <w:rPr>
            <w:rFonts w:eastAsia="Times New Roman"/>
          </w:rPr>
          <w:t xml:space="preserve"> Yes </w:t>
        </w:r>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467E38">
          <w:rPr>
            <w:rFonts w:eastAsia="Times New Roman"/>
          </w:rPr>
        </w:r>
        <w:r w:rsidR="00467E38">
          <w:rPr>
            <w:rFonts w:eastAsia="Times New Roman"/>
          </w:rPr>
          <w:fldChar w:fldCharType="separate"/>
        </w:r>
        <w:r w:rsidRPr="008B3777">
          <w:rPr>
            <w:rFonts w:eastAsia="Times New Roman"/>
          </w:rPr>
          <w:fldChar w:fldCharType="end"/>
        </w:r>
        <w:r w:rsidRPr="008B3777">
          <w:rPr>
            <w:rFonts w:eastAsia="Times New Roman"/>
          </w:rPr>
          <w:t xml:space="preserve"> No</w:t>
        </w:r>
      </w:ins>
    </w:p>
    <w:p w14:paraId="533108D4" w14:textId="6F099F7E" w:rsidR="008B3777" w:rsidRPr="008B3777" w:rsidRDefault="003B75B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89" w:author="Conference Service" w:date="2019-10-09T16:16:00Z">
            <w:rPr/>
          </w:rPrChange>
        </w:rPr>
        <w:pPrChange w:id="90"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ins w:id="91" w:author="Conference Service" w:date="2019-10-09T16:18:00Z">
        <w:r>
          <w:rPr>
            <w:rFonts w:eastAsia="Times New Roman"/>
          </w:rPr>
          <w:t>[agreed]</w:t>
        </w:r>
      </w:ins>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tab/>
      </w:r>
      <w:r w:rsidR="00206694" w:rsidRPr="00206694">
        <w:rPr>
          <w:b/>
        </w:rPr>
        <w:t>D.</w:t>
      </w:r>
      <w:r w:rsidR="00206694" w:rsidRPr="00206694">
        <w:rPr>
          <w:b/>
        </w:rPr>
        <w:tab/>
        <w:t>Jurisdiction (article 15)</w:t>
      </w:r>
    </w:p>
    <w:p w14:paraId="6C30F3DC" w14:textId="0DC24A37" w:rsidR="00206694" w:rsidRPr="00206694" w:rsidRDefault="00206694" w:rsidP="00C7428E">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w:t>
      </w:r>
      <w:r w:rsidR="00A1768F">
        <w:rPr>
          <w:rFonts w:eastAsia="Times New Roman"/>
        </w:rPr>
        <w:t xml:space="preserve"> </w:t>
      </w:r>
      <w:ins w:id="92" w:author="Conference Service" w:date="2019-10-10T19:32:00Z">
        <w:r w:rsidR="00894D56">
          <w:rPr>
            <w:rFonts w:eastAsia="Times New Roman"/>
          </w:rPr>
          <w:t>[</w:t>
        </w:r>
      </w:ins>
      <w:r w:rsidR="00A1768F">
        <w:rPr>
          <w:rFonts w:eastAsia="Times New Roman"/>
        </w:rPr>
        <w:t xml:space="preserve">established in accordance with articles 5, </w:t>
      </w:r>
      <w:r w:rsidR="00C7428E">
        <w:rPr>
          <w:rFonts w:eastAsia="Times New Roman"/>
        </w:rPr>
        <w:t xml:space="preserve">6, 8 and </w:t>
      </w:r>
      <w:r w:rsidR="00C7428E">
        <w:rPr>
          <w:rFonts w:eastAsia="Times New Roman"/>
        </w:rPr>
        <w:lastRenderedPageBreak/>
        <w:t xml:space="preserve">23 of the Convention </w:t>
      </w:r>
      <w:r w:rsidR="000B6063">
        <w:rPr>
          <w:rFonts w:eastAsia="Times New Roman"/>
        </w:rPr>
        <w:t>and the Protocols to which your country is a Party</w:t>
      </w:r>
      <w:ins w:id="93" w:author="Conference Service" w:date="2019-10-11T10:18:00Z">
        <w:r w:rsidR="007C5249">
          <w:rPr>
            <w:rStyle w:val="FootnoteReference"/>
            <w:rFonts w:eastAsia="Times New Roman"/>
          </w:rPr>
          <w:footnoteReference w:id="2"/>
        </w:r>
      </w:ins>
      <w:ins w:id="96" w:author="Conference Service" w:date="2019-10-10T19:32:00Z">
        <w:r w:rsidR="00894D56">
          <w:rPr>
            <w:rFonts w:eastAsia="Times New Roman"/>
          </w:rPr>
          <w:t>]</w:t>
        </w:r>
      </w:ins>
      <w:ins w:id="97" w:author="Conference Service" w:date="2019-10-10T19:31:00Z">
        <w:r w:rsidR="000B6063" w:rsidRPr="00206694">
          <w:rPr>
            <w:bCs/>
          </w:rPr>
          <w:t xml:space="preserve"> </w:t>
        </w:r>
      </w:ins>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DB8A7D7" w14:textId="571F937F" w:rsidR="00206694" w:rsidRPr="00206694" w:rsidRDefault="00C7428E" w:rsidP="00206694">
      <w:pPr>
        <w:keepNext/>
        <w:tabs>
          <w:tab w:val="right" w:pos="1276"/>
        </w:tabs>
        <w:ind w:left="1276" w:right="1190"/>
        <w:jc w:val="both"/>
      </w:pPr>
      <w:ins w:id="98" w:author="Conference Service" w:date="2019-10-09T16:27:00Z">
        <w:r>
          <w:t>[</w:t>
        </w:r>
      </w:ins>
      <w:ins w:id="99" w:author="Conference Service" w:date="2019-10-09T16:28:00Z">
        <w:r>
          <w:t>agreed</w:t>
        </w:r>
      </w:ins>
      <w:ins w:id="100" w:author="Conference Service" w:date="2019-10-09T16:27:00Z">
        <w:r>
          <w:t>]</w:t>
        </w:r>
      </w:ins>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7770209E" w:rsidR="00206694" w:rsidRPr="00206694" w:rsidRDefault="00206694" w:rsidP="00712078">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w:t>
      </w:r>
      <w:ins w:id="101" w:author="Conference Service" w:date="2019-10-10T19:32:00Z">
        <w:r w:rsidR="00894D56">
          <w:rPr>
            <w:rFonts w:eastAsia="Times New Roman"/>
          </w:rPr>
          <w:t>[</w:t>
        </w:r>
      </w:ins>
      <w:r w:rsidR="000421F9">
        <w:rPr>
          <w:rFonts w:eastAsia="Times New Roman"/>
        </w:rPr>
        <w:t>established in accordance with articles 5, 6, 8 and 23 of the Convention</w:t>
      </w:r>
      <w:r w:rsidR="000B6063">
        <w:rPr>
          <w:rFonts w:eastAsia="Times New Roman"/>
        </w:rPr>
        <w:t xml:space="preserve"> and the Protocols to which your country is a Party</w:t>
      </w:r>
      <w:ins w:id="102" w:author="Conference Service" w:date="2019-10-11T10:19:00Z">
        <w:r w:rsidR="007C5249">
          <w:rPr>
            <w:rStyle w:val="FootnoteReference"/>
            <w:rFonts w:eastAsia="Times New Roman"/>
          </w:rPr>
          <w:footnoteReference w:id="3"/>
        </w:r>
      </w:ins>
      <w:ins w:id="106" w:author="Conference Service" w:date="2019-10-10T19:32:00Z">
        <w:r w:rsidR="00712078">
          <w:rPr>
            <w:rFonts w:eastAsia="Times New Roman"/>
          </w:rPr>
          <w:t>]</w:t>
        </w:r>
      </w:ins>
      <w:r w:rsidR="000421F9" w:rsidRPr="00206694">
        <w:rPr>
          <w:rFonts w:eastAsia="Times New Roman"/>
        </w:rPr>
        <w:t xml:space="preserve"> </w:t>
      </w:r>
      <w:r w:rsidRPr="00206694">
        <w:rPr>
          <w:rFonts w:eastAsia="Times New Roman"/>
        </w:rPr>
        <w:t>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manner in which your country has jurisdiction to prosecute the offences covered by the Convention as per article 15, paragraph 1 (b). </w:t>
      </w:r>
    </w:p>
    <w:p w14:paraId="26705D2F" w14:textId="18B1E84D" w:rsidR="00206694" w:rsidRPr="00206694" w:rsidRDefault="004D3132" w:rsidP="00206694">
      <w:pPr>
        <w:tabs>
          <w:tab w:val="right" w:pos="1276"/>
        </w:tabs>
        <w:ind w:left="1276" w:right="1190"/>
        <w:jc w:val="both"/>
      </w:pPr>
      <w:ins w:id="107" w:author="Conference Service" w:date="2019-10-09T16:31:00Z">
        <w:r>
          <w:t>[agreed]</w:t>
        </w:r>
      </w:ins>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7859280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005613D8">
        <w:rPr>
          <w:bCs/>
        </w:rPr>
        <w:t>country’s legal framework</w:t>
      </w:r>
      <w:r w:rsidRPr="00206694">
        <w:t xml:space="preserve"> allow for the following extraterritorial jurisdictional bases</w:t>
      </w:r>
      <w:r w:rsidRPr="00206694">
        <w:rPr>
          <w:rFonts w:eastAsia="Times New Roman"/>
        </w:rPr>
        <w:t>?</w:t>
      </w:r>
    </w:p>
    <w:p w14:paraId="3DF20DBA" w14:textId="55375031" w:rsidR="00206694" w:rsidRPr="00206694" w:rsidRDefault="00206694" w:rsidP="00F4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 xml:space="preserve">Jurisdiction to prosecute the offences </w:t>
      </w:r>
      <w:ins w:id="108" w:author="Conference Service" w:date="2019-10-10T19:33:00Z">
        <w:r w:rsidR="00F45DC9">
          <w:rPr>
            <w:rFonts w:eastAsia="Times New Roman"/>
          </w:rPr>
          <w:t>[</w:t>
        </w:r>
      </w:ins>
      <w:r w:rsidR="0082182E">
        <w:rPr>
          <w:rFonts w:eastAsia="Times New Roman"/>
        </w:rPr>
        <w:t>established in accordance with articles 5, 6, 8 and 23 of the Convention</w:t>
      </w:r>
      <w:r w:rsidR="0082182E" w:rsidRPr="00206694">
        <w:rPr>
          <w:rFonts w:eastAsia="Times New Roman"/>
        </w:rPr>
        <w:t xml:space="preserve"> </w:t>
      </w:r>
      <w:r w:rsidR="00DF3F01">
        <w:rPr>
          <w:rFonts w:eastAsia="Times New Roman"/>
        </w:rPr>
        <w:t>and the Protocols to which your country is a Party</w:t>
      </w:r>
      <w:ins w:id="109" w:author="Conference Service" w:date="2019-10-11T10:19:00Z">
        <w:r w:rsidR="007C5249">
          <w:rPr>
            <w:rStyle w:val="FootnoteReference"/>
            <w:rFonts w:eastAsia="Times New Roman"/>
          </w:rPr>
          <w:footnoteReference w:id="4"/>
        </w:r>
      </w:ins>
      <w:ins w:id="113" w:author="Conference Service" w:date="2019-10-10T19:33:00Z">
        <w:r w:rsidR="00F45DC9">
          <w:rPr>
            <w:rFonts w:eastAsia="Times New Roman"/>
          </w:rPr>
          <w:t>]</w:t>
        </w:r>
      </w:ins>
      <w:r w:rsidR="0082182E">
        <w:rPr>
          <w:rFonts w:eastAsia="Times New Roman"/>
        </w:rPr>
        <w:t xml:space="preserve"> </w:t>
      </w:r>
      <w:r w:rsidRPr="00206694">
        <w:rPr>
          <w:rFonts w:eastAsia="Times New Roman"/>
        </w:rPr>
        <w:t>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1DAB9CBB" w:rsidR="00206694" w:rsidRPr="00206694" w:rsidRDefault="00206694" w:rsidP="00F4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(b)</w:t>
      </w:r>
      <w:r w:rsidRPr="00206694">
        <w:rPr>
          <w:rFonts w:eastAsia="Times New Roman"/>
        </w:rPr>
        <w:tab/>
        <w:t xml:space="preserve">Jurisdiction to prosecute the offences </w:t>
      </w:r>
      <w:ins w:id="114" w:author="Conference Service" w:date="2019-10-10T19:33:00Z">
        <w:r w:rsidR="00F45DC9">
          <w:rPr>
            <w:rFonts w:eastAsia="Times New Roman"/>
          </w:rPr>
          <w:t>[</w:t>
        </w:r>
      </w:ins>
      <w:r w:rsidR="002A64D1">
        <w:rPr>
          <w:rFonts w:eastAsia="Times New Roman"/>
        </w:rPr>
        <w:t>established in accordance with articles 5, 6, 8 and 23 of the Convention</w:t>
      </w:r>
      <w:r w:rsidR="002A64D1" w:rsidRPr="00206694">
        <w:rPr>
          <w:rFonts w:eastAsia="Times New Roman"/>
        </w:rPr>
        <w:t xml:space="preserve"> </w:t>
      </w:r>
      <w:r w:rsidR="001144F1">
        <w:rPr>
          <w:rFonts w:eastAsia="Times New Roman"/>
        </w:rPr>
        <w:t>and the Protocols to which your country is a Party</w:t>
      </w:r>
      <w:ins w:id="115" w:author="Conference Service" w:date="2019-10-10T19:33:00Z">
        <w:r w:rsidR="00F45DC9">
          <w:rPr>
            <w:rFonts w:eastAsia="Times New Roman"/>
          </w:rPr>
          <w:t>]</w:t>
        </w:r>
      </w:ins>
      <w:r w:rsidR="002A64D1">
        <w:rPr>
          <w:rFonts w:eastAsia="Times New Roman"/>
        </w:rPr>
        <w:t xml:space="preserve"> </w:t>
      </w:r>
      <w:r w:rsidRPr="00206694">
        <w:rPr>
          <w:rFonts w:eastAsia="Times New Roman"/>
        </w:rPr>
        <w:t>when committed outside its territory against its nationals (art. 15, para. 2 (a))?</w:t>
      </w:r>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Jurisdiction to prosecute participation in an organized criminal group that occurred outside its territory with a view to the commission of a serious crime (art. 2, para. (b)) within its territory (art. 15, </w:t>
      </w:r>
      <w:proofErr w:type="spellStart"/>
      <w:r w:rsidRPr="00206694">
        <w:rPr>
          <w:rFonts w:eastAsia="Times New Roman"/>
        </w:rPr>
        <w:t>subpara</w:t>
      </w:r>
      <w:proofErr w:type="spellEnd"/>
      <w:r w:rsidRPr="00206694">
        <w:rPr>
          <w:rFonts w:eastAsia="Times New Roman"/>
        </w:rPr>
        <w:t>. 2 (c) (</w:t>
      </w:r>
      <w:proofErr w:type="spellStart"/>
      <w:r w:rsidRPr="00206694">
        <w:rPr>
          <w:rFonts w:eastAsia="Times New Roman"/>
        </w:rPr>
        <w:t>i</w:t>
      </w:r>
      <w:proofErr w:type="spellEnd"/>
      <w:r w:rsidRPr="00206694">
        <w:rPr>
          <w:rFonts w:eastAsia="Times New Roman"/>
        </w:rPr>
        <w:t>))?</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 xml:space="preserve">Jurisdiction to prosecute ancillary offences related to money-laundering offences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4503F831" w:rsidR="00206694" w:rsidRPr="00206694" w:rsidRDefault="003468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16" w:author="Conference Service" w:date="2019-10-09T16:3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17" w:author="Conference Service" w:date="2019-10-09T16:36:00Z">
        <w:r>
          <w:rPr>
            <w:rFonts w:eastAsia="Times New Roman"/>
          </w:rPr>
          <w:t>[agreed]</w:t>
        </w:r>
      </w:ins>
      <w:r w:rsidR="00DD26C3"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20604725" w14:textId="25FEA328" w:rsidR="00206694" w:rsidRPr="00206694" w:rsidRDefault="00206694" w:rsidP="00275A9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country</w:t>
      </w:r>
      <w:r w:rsidR="00E47C7D">
        <w:rPr>
          <w:rFonts w:eastAsia="Times New Roman"/>
        </w:rPr>
        <w:t xml:space="preserve"> </w:t>
      </w:r>
      <w:r w:rsidR="00117D88">
        <w:rPr>
          <w:rFonts w:eastAsia="Times New Roman"/>
        </w:rPr>
        <w:t xml:space="preserve">take appropriate measures within its means to </w:t>
      </w:r>
      <w:r w:rsidR="00B8402D">
        <w:rPr>
          <w:rFonts w:eastAsia="Times New Roman"/>
        </w:rPr>
        <w:t>provide effective</w:t>
      </w:r>
      <w:r w:rsidRPr="00206694">
        <w:rPr>
          <w:rFonts w:eastAsia="Times New Roman"/>
        </w:rPr>
        <w:t xml:space="preserve">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289615E8" w14:textId="279A80F3" w:rsidR="00206694" w:rsidRPr="00206694" w:rsidRDefault="00206694" w:rsidP="009D2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2A89FCE6"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D4F0B2" w14:textId="77777777" w:rsidR="000D553D" w:rsidRPr="00206694" w:rsidRDefault="000D553D">
      <w:pPr>
        <w:tabs>
          <w:tab w:val="right" w:pos="1276"/>
        </w:tabs>
        <w:ind w:left="1276" w:right="1190"/>
        <w:jc w:val="both"/>
        <w:rPr>
          <w:ins w:id="118" w:author="Conference Service" w:date="2019-10-09T17:01:00Z"/>
        </w:rPr>
      </w:pPr>
    </w:p>
    <w:p w14:paraId="06534C33" w14:textId="77777777" w:rsidR="000B4BB7" w:rsidRPr="00206694" w:rsidRDefault="000B4BB7" w:rsidP="000B4BB7">
      <w:pPr>
        <w:pBdr>
          <w:top w:val="single" w:sz="6" w:space="1" w:color="auto"/>
          <w:bottom w:val="single" w:sz="6" w:space="1" w:color="auto"/>
        </w:pBdr>
        <w:tabs>
          <w:tab w:val="right" w:pos="1276"/>
          <w:tab w:val="left" w:pos="9214"/>
        </w:tabs>
        <w:spacing w:after="120"/>
        <w:ind w:left="1276" w:right="1190"/>
        <w:jc w:val="both"/>
        <w:rPr>
          <w:ins w:id="119" w:author="Conference Service" w:date="2019-10-09T17:01:00Z"/>
        </w:rPr>
      </w:pPr>
    </w:p>
    <w:p w14:paraId="09C50FDD" w14:textId="77777777" w:rsidR="000B4BB7" w:rsidRDefault="000B4BB7"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20" w:author="Conference Service" w:date="2019-10-09T17:01:00Z"/>
          <w:rFonts w:eastAsia="Times New Roman"/>
        </w:rPr>
      </w:pPr>
    </w:p>
    <w:p w14:paraId="20D3395A" w14:textId="15A8CA24" w:rsidR="00206694" w:rsidRPr="00206694" w:rsidRDefault="00206694" w:rsidP="002F02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w:t>
      </w:r>
      <w:r w:rsidR="00D2649E">
        <w:rPr>
          <w:rFonts w:eastAsia="Times New Roman"/>
        </w:rPr>
        <w:t>29</w:t>
      </w:r>
      <w:r w:rsidR="00D2649E" w:rsidRPr="00206694">
        <w:rPr>
          <w:rFonts w:eastAsia="Times New Roman"/>
        </w:rPr>
        <w:t xml:space="preserve"> </w:t>
      </w:r>
      <w:r w:rsidRPr="00206694">
        <w:rPr>
          <w:rFonts w:eastAsia="Times New Roman"/>
        </w:rPr>
        <w:t xml:space="preserve">is “Yes”, </w:t>
      </w:r>
      <w:r w:rsidR="00BA025C">
        <w:rPr>
          <w:rFonts w:eastAsia="Times New Roman"/>
        </w:rPr>
        <w:t xml:space="preserve">do such </w:t>
      </w:r>
      <w:r w:rsidR="006D26B1">
        <w:rPr>
          <w:rFonts w:eastAsia="Times New Roman"/>
        </w:rPr>
        <w:t xml:space="preserve">measures </w:t>
      </w:r>
      <w:r w:rsidR="006D26B1" w:rsidRPr="00206694">
        <w:rPr>
          <w:rFonts w:eastAsia="Times New Roman"/>
        </w:rPr>
        <w:t>extend</w:t>
      </w:r>
      <w:r w:rsidRPr="00206694">
        <w:rPr>
          <w:rFonts w:eastAsia="Times New Roman"/>
        </w:rPr>
        <w:t xml:space="preserve"> </w:t>
      </w:r>
      <w:r w:rsidRPr="00206694">
        <w:t>protection</w:t>
      </w:r>
      <w:r w:rsidR="00B8402D">
        <w:t>, as appropriate,</w:t>
      </w:r>
      <w:r w:rsidRPr="00206694">
        <w:rPr>
          <w:rFonts w:eastAsia="Times New Roman"/>
        </w:rPr>
        <w:t xml:space="preserve"> to relatives of witnesses </w:t>
      </w:r>
      <w:r w:rsidR="00B8402D">
        <w:rPr>
          <w:rFonts w:eastAsia="Times New Roman"/>
        </w:rPr>
        <w:t>and</w:t>
      </w:r>
      <w:r w:rsidR="00B8402D" w:rsidRPr="00206694">
        <w:rPr>
          <w:rFonts w:eastAsia="Times New Roman"/>
        </w:rPr>
        <w:t xml:space="preserve"> </w:t>
      </w:r>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154D6E89" w:rsidR="00206694" w:rsidRPr="00206694" w:rsidRDefault="00206694" w:rsidP="007F2F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w:t>
      </w:r>
      <w:r w:rsidR="007F2F3C">
        <w:rPr>
          <w:rFonts w:eastAsia="Times New Roman"/>
        </w:rPr>
        <w:t xml:space="preserve">explain. </w:t>
      </w:r>
    </w:p>
    <w:p w14:paraId="00368F99" w14:textId="7A6D16BA" w:rsidR="00206694" w:rsidRPr="00206694" w:rsidRDefault="002F02D2" w:rsidP="00206694">
      <w:pPr>
        <w:tabs>
          <w:tab w:val="right" w:pos="1276"/>
        </w:tabs>
        <w:ind w:left="1276" w:right="1190"/>
        <w:jc w:val="both"/>
      </w:pPr>
      <w:ins w:id="121" w:author="Conference Service" w:date="2019-10-09T16:44:00Z">
        <w:r>
          <w:t>[agreed]</w:t>
        </w:r>
      </w:ins>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5B7EB047" w:rsidR="00206694" w:rsidRPr="00206694" w:rsidRDefault="00206694" w:rsidP="006203C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lastRenderedPageBreak/>
        <w:t xml:space="preserve">If the </w:t>
      </w:r>
      <w:r w:rsidRPr="00206694">
        <w:rPr>
          <w:bCs/>
        </w:rPr>
        <w:t>answer</w:t>
      </w:r>
      <w:r w:rsidRPr="00206694">
        <w:t xml:space="preserve"> to question </w:t>
      </w:r>
      <w:r w:rsidR="00D2649E">
        <w:t>29</w:t>
      </w:r>
      <w:r w:rsidR="00D2649E" w:rsidRPr="00206694">
        <w:t xml:space="preserve"> </w:t>
      </w:r>
      <w:r w:rsidRPr="00206694">
        <w:t xml:space="preserve">is “Yes”, </w:t>
      </w:r>
      <w:r w:rsidR="00BC7425">
        <w:t>do such measures</w:t>
      </w:r>
      <w:r w:rsidR="00A6393E">
        <w:t>, without prejudice to the rights of the defendant</w:t>
      </w:r>
      <w:r w:rsidR="00CA6E1E">
        <w:t>, include</w:t>
      </w:r>
      <w:r w:rsidR="006203CB">
        <w:t xml:space="preserve"> </w:t>
      </w:r>
      <w:r w:rsidRPr="00206694">
        <w:t xml:space="preserve">: </w:t>
      </w:r>
    </w:p>
    <w:p w14:paraId="7D9AA4C3" w14:textId="43A661E2" w:rsidR="00206694" w:rsidRPr="00206694" w:rsidRDefault="00206694"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r>
      <w:r w:rsidR="00984870">
        <w:rPr>
          <w:rFonts w:eastAsia="Times New Roman"/>
        </w:rPr>
        <w:t xml:space="preserve"> </w:t>
      </w:r>
      <w:r w:rsidR="00AB2402">
        <w:rPr>
          <w:rFonts w:eastAsia="Times New Roman"/>
        </w:rPr>
        <w:t>the establishment of procedures for the p</w:t>
      </w:r>
      <w:r w:rsidRPr="00206694">
        <w:rPr>
          <w:rFonts w:eastAsia="Times New Roman"/>
        </w:rPr>
        <w:t xml:space="preserve">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2BCE94A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ins w:id="122" w:author="Conference Service" w:date="2019-10-09T17:24:00Z">
        <w:r w:rsidR="00984870">
          <w:t xml:space="preserve"> </w:t>
        </w:r>
      </w:ins>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736DFD95" w:rsidR="00206694" w:rsidRPr="00206694" w:rsidRDefault="00000972"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r>
      <w:r w:rsidR="00AB2402">
        <w:t>the provision of</w:t>
      </w:r>
      <w:r w:rsidR="00206694" w:rsidRPr="00206694">
        <w:t xml:space="preserve"> domestic evidentiary rules that would permit witness testimony to be given in a manner that ensures the safety of the witness such as through the use of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1A3CAC5B" w:rsidR="00206694" w:rsidRDefault="00206694"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r w:rsidR="005F35C3">
        <w:t xml:space="preserve"> </w:t>
      </w:r>
      <w:r w:rsidRPr="00206694">
        <w:t xml:space="preserve"> </w:t>
      </w:r>
    </w:p>
    <w:p w14:paraId="68FF85BD" w14:textId="5572A816" w:rsidR="00984870" w:rsidRDefault="00984870"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7B1805F7" w14:textId="5DD4FF6D" w:rsidR="00F655CB" w:rsidRPr="00206694" w:rsidRDefault="00CB54C4" w:rsidP="00D21E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ab/>
      </w:r>
      <w:r>
        <w:tab/>
      </w:r>
      <w:r w:rsidR="00DD50DE">
        <w:t>(c</w:t>
      </w:r>
      <w:r w:rsidR="00F655CB">
        <w:t xml:space="preserve">) Other measures. Please specify.  </w:t>
      </w:r>
    </w:p>
    <w:p w14:paraId="16AA2964" w14:textId="7FCDD6AA" w:rsidR="00206694" w:rsidRPr="00206694" w:rsidDel="006203CB" w:rsidRDefault="004837DB" w:rsidP="00206694">
      <w:pPr>
        <w:tabs>
          <w:tab w:val="right" w:pos="1276"/>
        </w:tabs>
        <w:ind w:left="1276" w:right="1190"/>
        <w:jc w:val="both"/>
        <w:rPr>
          <w:del w:id="123" w:author="Conference Service" w:date="2019-10-09T17:31:00Z"/>
        </w:rPr>
      </w:pPr>
      <w:ins w:id="124" w:author="Conference Service" w:date="2019-10-09T17:31:00Z">
        <w:r>
          <w:t>[agreed]</w:t>
        </w:r>
      </w:ins>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1D8D72FD"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your country taken appropriate measures within its means to provide assistance and protection to </w:t>
      </w:r>
      <w:r w:rsidR="00206694" w:rsidRPr="00206694">
        <w:rPr>
          <w:bCs/>
        </w:rPr>
        <w:t>victims</w:t>
      </w:r>
      <w:r w:rsidR="00206694" w:rsidRPr="00206694">
        <w:rPr>
          <w:rFonts w:eastAsia="Times New Roman"/>
        </w:rPr>
        <w:t xml:space="preserve"> of offences covered by the Convention</w:t>
      </w:r>
      <w:r w:rsidR="00B47A61">
        <w:rPr>
          <w:rStyle w:val="FootnoteReference"/>
          <w:rFonts w:eastAsia="Times New Roman"/>
        </w:rPr>
        <w:footnoteReference w:id="5"/>
      </w:r>
      <w:r w:rsidR="00206694" w:rsidRPr="00206694">
        <w:rPr>
          <w:rFonts w:eastAsia="Times New Roman"/>
        </w:rPr>
        <w:t>, in particular in cases of threat of retaliation or intimidation (art. 25, para. 1)?</w:t>
      </w:r>
    </w:p>
    <w:p w14:paraId="13C98A13" w14:textId="5626342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2AB31E8" w14:textId="0480626C" w:rsidR="00057C28" w:rsidDel="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125" w:author="Conference Service" w:date="2019-10-09T17:36:00Z"/>
        </w:rPr>
        <w:pPrChange w:id="126"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27" w:author="Conference Service" w:date="2019-10-09T17:36:00Z">
        <w:r>
          <w:t xml:space="preserve">If the answer is “Yes”, please specify. </w:t>
        </w:r>
      </w:ins>
    </w:p>
    <w:p w14:paraId="4C4C69FA" w14:textId="5457F6B8" w:rsidR="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28" w:author="Conference Service" w:date="2019-10-09T17:37:00Z"/>
          <w:rFonts w:eastAsia="Times New Roman"/>
        </w:rPr>
        <w:pPrChange w:id="129"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30" w:author="Conference Service" w:date="2019-10-09T17:37:00Z">
        <w:r>
          <w:t>[agreed]</w:t>
        </w:r>
      </w:ins>
    </w:p>
    <w:p w14:paraId="35C2A4A3" w14:textId="40DBA9E6"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lastRenderedPageBreak/>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r w:rsidR="003F32CF">
        <w:rPr>
          <w:rFonts w:eastAsia="Times New Roman"/>
        </w:rPr>
        <w:t xml:space="preserve"> </w:t>
      </w:r>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468B123" w14:textId="021B7777" w:rsidR="00206694" w:rsidRDefault="00206694" w:rsidP="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00D06646">
        <w:t xml:space="preserve">If the answer is “Yes”, please specify. </w:t>
      </w:r>
    </w:p>
    <w:p w14:paraId="72C2BFCF" w14:textId="05C9B0E0" w:rsidR="00863AD9" w:rsidRPr="00206694" w:rsidRDefault="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131" w:author="Conference Service" w:date="2019-10-09T17:37:00Z">
        <w:r>
          <w:t>[agreed]</w:t>
        </w:r>
      </w:ins>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1ECB7C6A" w:rsidR="00206694" w:rsidRPr="00206694" w:rsidRDefault="009D221F" w:rsidP="001D1F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Does your country </w:t>
      </w:r>
      <w:r w:rsidR="00F11F85">
        <w:rPr>
          <w:rFonts w:eastAsia="Times New Roman"/>
        </w:rPr>
        <w:t xml:space="preserve">enable the </w:t>
      </w:r>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in a manner not prejudicial to the rights of the defence</w:t>
      </w:r>
      <w:r w:rsidR="0003306A" w:rsidRPr="00206694">
        <w:rPr>
          <w:rFonts w:eastAsia="Times New Roman"/>
        </w:rPr>
        <w:t xml:space="preserve"> </w:t>
      </w:r>
      <w:r w:rsidR="00206694" w:rsidRPr="00206694">
        <w:rPr>
          <w:rFonts w:eastAsia="Times New Roman"/>
        </w:rPr>
        <w:t>(art. 25, para. 3)?</w:t>
      </w:r>
      <w:r w:rsidR="00A53DA0">
        <w:rPr>
          <w:rFonts w:eastAsia="Times New Roman"/>
        </w:rPr>
        <w:t xml:space="preserve"> </w:t>
      </w:r>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55F484D3" w14:textId="5427C394" w:rsidR="00F273EE" w:rsidRDefault="00900405" w:rsidP="00223200">
      <w:pPr>
        <w:keepNext/>
        <w:tabs>
          <w:tab w:val="right" w:pos="1276"/>
        </w:tabs>
        <w:ind w:left="1276" w:right="1190"/>
        <w:jc w:val="both"/>
        <w:rPr>
          <w:rFonts w:eastAsia="Times New Roman"/>
        </w:rPr>
      </w:pPr>
      <w:r>
        <w:rPr>
          <w:rFonts w:eastAsia="Times New Roman"/>
        </w:rPr>
        <w:t>P</w:t>
      </w:r>
      <w:r w:rsidR="007A32D7">
        <w:rPr>
          <w:rFonts w:eastAsia="Times New Roman"/>
        </w:rPr>
        <w:t xml:space="preserve">lease </w:t>
      </w:r>
      <w:r w:rsidR="0008561C">
        <w:rPr>
          <w:rFonts w:eastAsia="Times New Roman"/>
        </w:rPr>
        <w:t xml:space="preserve">explain </w:t>
      </w:r>
      <w:r w:rsidR="009D221F" w:rsidRPr="00223200">
        <w:rPr>
          <w:rFonts w:eastAsia="Times New Roman"/>
        </w:rPr>
        <w:t>as appropriate</w:t>
      </w:r>
      <w:r w:rsidR="006A1D7A" w:rsidRPr="00223200">
        <w:rPr>
          <w:rFonts w:eastAsia="Times New Roman"/>
        </w:rPr>
        <w:t>.</w:t>
      </w:r>
    </w:p>
    <w:p w14:paraId="072B5B9A" w14:textId="32C411DE" w:rsidR="007A32D7" w:rsidRPr="00206694" w:rsidRDefault="00223200" w:rsidP="007A32D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32" w:author="Conference Service" w:date="2019-10-09T17:38:00Z"/>
        </w:rPr>
      </w:pPr>
      <w:ins w:id="133" w:author="Conference Service" w:date="2019-10-09T17:55:00Z">
        <w:r>
          <w:t>[agreed]</w:t>
        </w:r>
      </w:ins>
    </w:p>
    <w:p w14:paraId="2565DA9E" w14:textId="77777777" w:rsidR="007A32D7" w:rsidRPr="00206694" w:rsidRDefault="007A32D7" w:rsidP="007A32D7">
      <w:pPr>
        <w:keepNext/>
        <w:pBdr>
          <w:top w:val="single" w:sz="6" w:space="1" w:color="auto"/>
          <w:bottom w:val="single" w:sz="6" w:space="1" w:color="auto"/>
        </w:pBdr>
        <w:tabs>
          <w:tab w:val="right" w:pos="1276"/>
          <w:tab w:val="left" w:pos="9214"/>
        </w:tabs>
        <w:spacing w:after="120"/>
        <w:ind w:left="1276" w:right="1190"/>
        <w:jc w:val="both"/>
        <w:rPr>
          <w:ins w:id="134" w:author="Conference Service" w:date="2019-10-09T17:38:00Z"/>
        </w:rPr>
      </w:pPr>
    </w:p>
    <w:p w14:paraId="4DA3C5C6" w14:textId="77777777" w:rsidR="007A32D7" w:rsidRPr="00F273EE" w:rsidRDefault="007A32D7" w:rsidP="00F273EE">
      <w:pPr>
        <w:keepNext/>
        <w:tabs>
          <w:tab w:val="right" w:pos="1276"/>
        </w:tabs>
        <w:ind w:left="1276" w:right="1190"/>
        <w:jc w:val="both"/>
        <w:rPr>
          <w:rFonts w:eastAsia="Times New Roman"/>
        </w:rPr>
      </w:pPr>
    </w:p>
    <w:p w14:paraId="72429A6E" w14:textId="6A2DFCEF"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34 bis.</w:t>
      </w:r>
      <w:r w:rsidR="000C2F75">
        <w:rPr>
          <w:rFonts w:eastAsia="Times New Roman"/>
        </w:rPr>
        <w:t xml:space="preserve"> </w:t>
      </w:r>
      <w:r w:rsidR="00206694" w:rsidRPr="00810341">
        <w:rPr>
          <w:rFonts w:eastAsia="Times New Roman"/>
        </w:rPr>
        <w:t xml:space="preserve">Has your country entered into </w:t>
      </w:r>
      <w:r w:rsidR="00810341" w:rsidRPr="00810341">
        <w:rPr>
          <w:rFonts w:eastAsia="Times New Roman"/>
        </w:rPr>
        <w:t xml:space="preserve">agreements </w:t>
      </w:r>
      <w:r w:rsidR="00206694" w:rsidRPr="00810341">
        <w:rPr>
          <w:rFonts w:eastAsia="Times New Roman"/>
        </w:rPr>
        <w:t>or arrangement</w:t>
      </w:r>
      <w:r w:rsidR="00810341">
        <w:rPr>
          <w:rFonts w:eastAsia="Times New Roman"/>
        </w:rPr>
        <w:t>s</w:t>
      </w:r>
      <w:r w:rsidR="00206694" w:rsidRPr="00810341">
        <w:rPr>
          <w:rFonts w:eastAsia="Times New Roman"/>
        </w:rPr>
        <w:t xml:space="preserve"> with other States for the relocation of witnesses</w:t>
      </w:r>
      <w:r w:rsidR="00803078" w:rsidRPr="00810341">
        <w:rPr>
          <w:rFonts w:eastAsia="Times New Roman"/>
        </w:rPr>
        <w:t xml:space="preserve"> </w:t>
      </w:r>
      <w:r w:rsidR="00206694" w:rsidRPr="00810341">
        <w:rPr>
          <w:rFonts w:eastAsia="Times New Roman"/>
        </w:rPr>
        <w:t>and/or victims</w:t>
      </w:r>
      <w:r w:rsidR="008C4B18">
        <w:rPr>
          <w:rFonts w:eastAsia="Times New Roman"/>
        </w:rPr>
        <w:t xml:space="preserve"> insofar as they are witnesses</w:t>
      </w:r>
      <w:r w:rsidR="00206694" w:rsidRPr="00810341">
        <w:rPr>
          <w:rFonts w:eastAsia="Times New Roman"/>
        </w:rPr>
        <w:t xml:space="preserve">, </w:t>
      </w:r>
      <w:r w:rsidR="00810341" w:rsidRPr="00810341">
        <w:rPr>
          <w:rFonts w:eastAsia="Times New Roman"/>
        </w:rPr>
        <w:t xml:space="preserve">and, as appropriate, for their relatives and other persons close to them </w:t>
      </w:r>
      <w:r w:rsidR="00206694" w:rsidRPr="00810341">
        <w:rPr>
          <w:rFonts w:eastAsia="Times New Roman"/>
        </w:rPr>
        <w:t>in order to ensure their physical protection from potential retaliation or intimidation (art. 24)?</w:t>
      </w:r>
    </w:p>
    <w:p w14:paraId="537D0323" w14:textId="4F6610B4" w:rsidR="00C0330B" w:rsidRPr="00206694" w:rsidRDefault="00553006" w:rsidP="004418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35" w:author="Conference Service" w:date="2019-10-09T17:57:00Z">
        <w:r>
          <w:rPr>
            <w:rFonts w:eastAsia="Times New Roman"/>
          </w:rPr>
          <w:t xml:space="preserve"> </w:t>
        </w:r>
      </w:ins>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30EEBBCE" w:rsidR="00206694" w:rsidRPr="00EB1C0B" w:rsidRDefault="00206694" w:rsidP="00161DD0">
      <w:pPr>
        <w:jc w:val="both"/>
        <w:rPr>
          <w:b/>
          <w:bCs/>
        </w:rPr>
      </w:pPr>
      <w:r w:rsidRPr="00206694">
        <w:tab/>
      </w:r>
      <w:ins w:id="136" w:author="Conference Service" w:date="2019-10-09T17:58:00Z">
        <w:r w:rsidR="004418F9">
          <w:t>[agreed]</w:t>
        </w:r>
      </w:ins>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79375089" w14:textId="0C96CEE4" w:rsidR="004B09B9" w:rsidRDefault="004B09B9">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137" w:author="Conference Service" w:date="2019-10-09T18:09:00Z"/>
          <w:rFonts w:eastAsia="Times New Roman"/>
        </w:rPr>
        <w:pPrChange w:id="138" w:author="Conference Service" w:date="2019-10-10T10:1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39" w:author="Conference Service" w:date="2019-10-09T18:08:00Z">
        <w:r>
          <w:rPr>
            <w:rFonts w:eastAsia="Times New Roman"/>
          </w:rPr>
          <w:t>Do</w:t>
        </w:r>
      </w:ins>
      <w:ins w:id="140" w:author="Conference Service" w:date="2019-10-10T10:17:00Z">
        <w:r w:rsidR="00087D0F">
          <w:rPr>
            <w:rFonts w:eastAsia="Times New Roman"/>
          </w:rPr>
          <w:t>es</w:t>
        </w:r>
      </w:ins>
      <w:ins w:id="141" w:author="Conference Service" w:date="2019-10-09T18:08:00Z">
        <w:r w:rsidRPr="00087D0F">
          <w:rPr>
            <w:rFonts w:eastAsia="Times New Roman"/>
          </w:rPr>
          <w:t xml:space="preserve"> </w:t>
        </w:r>
        <w:r>
          <w:rPr>
            <w:rFonts w:eastAsia="Times New Roman"/>
          </w:rPr>
          <w:t xml:space="preserve">your country’s legal </w:t>
        </w:r>
      </w:ins>
      <w:ins w:id="142" w:author="Conference Service" w:date="2019-10-10T10:17:00Z">
        <w:r w:rsidR="00ED1230">
          <w:rPr>
            <w:rFonts w:eastAsia="Times New Roman"/>
          </w:rPr>
          <w:t>framework</w:t>
        </w:r>
      </w:ins>
      <w:ins w:id="143" w:author="Conference Service" w:date="2019-10-09T18:08:00Z">
        <w:r>
          <w:rPr>
            <w:rFonts w:eastAsia="Times New Roman"/>
          </w:rPr>
          <w:t xml:space="preserve"> allow for the use of special </w:t>
        </w:r>
      </w:ins>
      <w:ins w:id="144" w:author="Conference Service" w:date="2019-10-09T18:09:00Z">
        <w:r>
          <w:rPr>
            <w:rFonts w:eastAsia="Times New Roman"/>
          </w:rPr>
          <w:t xml:space="preserve">investigative techniques? </w:t>
        </w:r>
      </w:ins>
    </w:p>
    <w:p w14:paraId="1C62ADDB" w14:textId="77777777" w:rsidR="004B09B9" w:rsidRPr="004B09B9" w:rsidRDefault="004B09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145" w:author="Conference Service" w:date="2019-10-09T18:09:00Z"/>
          <w:rFonts w:eastAsia="Times New Roman"/>
        </w:rPr>
        <w:pPrChange w:id="146" w:author="Conference Service" w:date="2019-10-09T18:09: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147" w:author="Conference Service" w:date="2019-10-09T18:09:00Z">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467E38">
          <w:rPr>
            <w:rFonts w:eastAsia="Times New Roman"/>
          </w:rPr>
        </w:r>
        <w:r w:rsidR="00467E38">
          <w:rPr>
            <w:rFonts w:eastAsia="Times New Roman"/>
          </w:rPr>
          <w:fldChar w:fldCharType="separate"/>
        </w:r>
        <w:r w:rsidRPr="004B09B9">
          <w:rPr>
            <w:rFonts w:eastAsia="Times New Roman"/>
          </w:rPr>
          <w:fldChar w:fldCharType="end"/>
        </w:r>
        <w:r w:rsidRPr="004B09B9">
          <w:rPr>
            <w:rFonts w:eastAsia="Times New Roman"/>
          </w:rPr>
          <w:t xml:space="preserve"> Yes </w:t>
        </w:r>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467E38">
          <w:rPr>
            <w:rFonts w:eastAsia="Times New Roman"/>
          </w:rPr>
        </w:r>
        <w:r w:rsidR="00467E38">
          <w:rPr>
            <w:rFonts w:eastAsia="Times New Roman"/>
          </w:rPr>
          <w:fldChar w:fldCharType="separate"/>
        </w:r>
        <w:r w:rsidRPr="004B09B9">
          <w:rPr>
            <w:rFonts w:eastAsia="Times New Roman"/>
          </w:rPr>
          <w:fldChar w:fldCharType="end"/>
        </w:r>
        <w:r w:rsidRPr="004B09B9">
          <w:rPr>
            <w:rFonts w:eastAsia="Times New Roman"/>
          </w:rPr>
          <w:t xml:space="preserve"> No</w:t>
        </w:r>
      </w:ins>
    </w:p>
    <w:p w14:paraId="068E5293" w14:textId="728A5FE5" w:rsidR="004B09B9" w:rsidRDefault="000301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48" w:author="Conference Service" w:date="2019-10-09T18:08:00Z"/>
          <w:rFonts w:eastAsia="Times New Roman"/>
        </w:rPr>
        <w:pPrChange w:id="149" w:author="Conference Service" w:date="2019-10-09T18:0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50" w:author="Conference Service" w:date="2019-10-10T10:19:00Z">
        <w:r>
          <w:rPr>
            <w:rFonts w:eastAsia="Times New Roman"/>
          </w:rPr>
          <w:t>[agreed]</w:t>
        </w:r>
      </w:ins>
    </w:p>
    <w:p w14:paraId="59550050" w14:textId="7150C6B0" w:rsidR="00206694" w:rsidRPr="005D4F6D" w:rsidRDefault="004B09B9" w:rsidP="00150D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35bis</w:t>
      </w:r>
      <w:r w:rsidR="008B30C9">
        <w:rPr>
          <w:rFonts w:eastAsia="Times New Roman"/>
        </w:rPr>
        <w:t>.</w:t>
      </w:r>
      <w:r>
        <w:rPr>
          <w:rFonts w:eastAsia="Times New Roman"/>
        </w:rPr>
        <w:t xml:space="preserve"> If your answer to question 35 is “Yes”, d</w:t>
      </w:r>
      <w:r w:rsidR="00255B74">
        <w:rPr>
          <w:rFonts w:eastAsia="Times New Roman"/>
        </w:rPr>
        <w:t xml:space="preserve">oes your country take measures to allow the use of special investigative techniques, such as: </w:t>
      </w:r>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lastRenderedPageBreak/>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6047712C"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51" w:author="Conference Service" w:date="2019-10-09T18:09:00Z"/>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No</w:t>
      </w:r>
    </w:p>
    <w:p w14:paraId="2FCD7E00" w14:textId="5F20ED42" w:rsidR="004B09B9" w:rsidRDefault="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52" w:author="Conference Service" w:date="2019-10-09T18:0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53" w:author="Conference Service" w:date="2019-10-09T18:09:00Z">
        <w:r>
          <w:rPr>
            <w:rFonts w:eastAsia="Times New Roman"/>
          </w:rPr>
          <w:tab/>
        </w:r>
      </w:ins>
      <w:r>
        <w:rPr>
          <w:rFonts w:eastAsia="Times New Roman"/>
        </w:rPr>
        <w:tab/>
        <w:t>(d) Other techniques (Egypt)</w:t>
      </w:r>
    </w:p>
    <w:p w14:paraId="316FBB20" w14:textId="77777777" w:rsidR="004B09B9" w:rsidRDefault="004B09B9" w:rsidP="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5D4F6D">
        <w:rPr>
          <w:rFonts w:eastAsia="Times New Roman"/>
        </w:rPr>
        <w:fldChar w:fldCharType="end"/>
      </w:r>
      <w:r w:rsidRPr="005D4F6D">
        <w:rPr>
          <w:rFonts w:eastAsia="Times New Roman"/>
        </w:rPr>
        <w:t xml:space="preserve"> No</w:t>
      </w:r>
    </w:p>
    <w:p w14:paraId="0AB50358" w14:textId="77777777" w:rsidR="004B09B9" w:rsidRDefault="004B09B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14BDF76D" w14:textId="6BDBE962" w:rsidR="003677F4" w:rsidRPr="005D4F6D" w:rsidRDefault="00150D80" w:rsidP="003677F4">
      <w:pPr>
        <w:tabs>
          <w:tab w:val="right" w:pos="1276"/>
        </w:tabs>
        <w:ind w:left="1276" w:right="1190"/>
        <w:jc w:val="both"/>
      </w:pPr>
      <w:ins w:id="154" w:author="Conference Service" w:date="2019-10-10T10:20:00Z">
        <w:r>
          <w:t>[agreed]</w:t>
        </w:r>
      </w:ins>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0C36A03" w14:textId="25B91617" w:rsidR="008C4B18" w:rsidRPr="00422438" w:rsidRDefault="00075B3E" w:rsidP="00180E8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35ter. </w:t>
      </w:r>
      <w:r w:rsidR="008C4B18" w:rsidRPr="00422438">
        <w:rPr>
          <w:rFonts w:eastAsia="Times New Roman"/>
        </w:rPr>
        <w:t xml:space="preserve">If the answer to question </w:t>
      </w:r>
      <w:r w:rsidR="00800FAD">
        <w:rPr>
          <w:rFonts w:eastAsia="Times New Roman"/>
        </w:rPr>
        <w:t>35</w:t>
      </w:r>
      <w:r w:rsidR="00657AF6">
        <w:rPr>
          <w:rFonts w:eastAsia="Times New Roman"/>
        </w:rPr>
        <w:t>bis</w:t>
      </w:r>
      <w:r w:rsidR="008C4B18" w:rsidRPr="00422438">
        <w:rPr>
          <w:rFonts w:eastAsia="Times New Roman"/>
        </w:rPr>
        <w:t xml:space="preserve"> (b) is “Yes”, please provide –if possible- </w:t>
      </w:r>
      <w:r w:rsidR="008C4B18" w:rsidRPr="00422438">
        <w:rPr>
          <w:rFonts w:eastAsia="Times New Roman"/>
          <w:bCs/>
        </w:rPr>
        <w:t>information</w:t>
      </w:r>
      <w:r w:rsidR="008C4B18" w:rsidRPr="00422438">
        <w:rPr>
          <w:rFonts w:eastAsia="Times New Roman"/>
        </w:rPr>
        <w:t xml:space="preserve"> related to electronic surveillance in your country particularly as it relates to the sharing of </w:t>
      </w:r>
      <w:r w:rsidR="00657AF6">
        <w:rPr>
          <w:rFonts w:eastAsia="Times New Roman"/>
        </w:rPr>
        <w:t>the information or evidence obtained</w:t>
      </w:r>
      <w:r w:rsidR="00180E81">
        <w:rPr>
          <w:rFonts w:eastAsia="Times New Roman"/>
        </w:rPr>
        <w:t xml:space="preserve"> </w:t>
      </w:r>
      <w:r w:rsidR="008C4B18" w:rsidRPr="00422438">
        <w:rPr>
          <w:rFonts w:eastAsia="Times New Roman"/>
        </w:rPr>
        <w:t>with foreign law enforcement</w:t>
      </w:r>
      <w:r w:rsidR="008C4B18" w:rsidRPr="00422438" w:rsidDel="009D4650">
        <w:rPr>
          <w:rFonts w:eastAsia="Times New Roman"/>
        </w:rPr>
        <w:t xml:space="preserve"> </w:t>
      </w:r>
      <w:r w:rsidR="006E2FC0">
        <w:rPr>
          <w:rFonts w:eastAsia="Times New Roman"/>
        </w:rPr>
        <w:t>and judicial authorities</w:t>
      </w:r>
      <w:r w:rsidR="008C4B18" w:rsidRPr="00422438">
        <w:rPr>
          <w:rFonts w:eastAsia="Times New Roman"/>
        </w:rPr>
        <w:t xml:space="preserve">. </w:t>
      </w:r>
    </w:p>
    <w:p w14:paraId="4EF7DF44" w14:textId="1770178E" w:rsidR="009502FC" w:rsidRPr="005D4F6D" w:rsidRDefault="0056413B" w:rsidP="009502FC">
      <w:pPr>
        <w:tabs>
          <w:tab w:val="right" w:pos="1276"/>
        </w:tabs>
        <w:ind w:left="1276" w:right="1190"/>
        <w:jc w:val="both"/>
      </w:pPr>
      <w:ins w:id="155" w:author="Conference Service" w:date="2019-10-10T10:24:00Z">
        <w:r>
          <w:t>[agreed]</w:t>
        </w:r>
      </w:ins>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5294732E" w14:textId="1736485C" w:rsidR="00730929" w:rsidRDefault="00730929" w:rsidP="00032A2B">
      <w:pPr>
        <w:tabs>
          <w:tab w:val="right" w:pos="1276"/>
        </w:tabs>
        <w:ind w:left="1276" w:right="1190"/>
        <w:jc w:val="both"/>
        <w:rPr>
          <w:strike/>
        </w:rPr>
      </w:pPr>
      <w:r>
        <w:t xml:space="preserve">States are </w:t>
      </w:r>
      <w:r w:rsidR="007723BC">
        <w:t>invited</w:t>
      </w:r>
      <w:r>
        <w:t xml:space="preserve"> to provide, on a voluntary basis, any available information on the conditions prescribed by its domestic law applicable to the aforementioned s</w:t>
      </w:r>
      <w:r w:rsidR="008200A8">
        <w:t>pecial investigative techniques. (</w:t>
      </w:r>
      <w:r w:rsidR="00032A2B">
        <w:t>A</w:t>
      </w:r>
      <w:r w:rsidR="008200A8">
        <w:t>rt. 20, para. 1)</w:t>
      </w:r>
    </w:p>
    <w:p w14:paraId="4202F974" w14:textId="0955DB86" w:rsidR="008200A8" w:rsidRPr="00032A2B" w:rsidRDefault="008200A8" w:rsidP="00032A2B">
      <w:pPr>
        <w:tabs>
          <w:tab w:val="right" w:pos="1276"/>
        </w:tabs>
        <w:ind w:left="1276" w:right="1190"/>
        <w:jc w:val="both"/>
      </w:pPr>
      <w:r w:rsidRPr="00032A2B">
        <w:t>[</w:t>
      </w:r>
      <w:ins w:id="156" w:author="Conference Service" w:date="2019-10-10T10:54:00Z">
        <w:r w:rsidR="00032A2B" w:rsidRPr="00032A2B">
          <w:t>agreed</w:t>
        </w:r>
      </w:ins>
      <w:r w:rsidRPr="00032A2B">
        <w:t>]</w:t>
      </w: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w:t>
      </w:r>
      <w:r w:rsidRPr="005D4F6D">
        <w:rPr>
          <w:rFonts w:eastAsia="Times New Roman"/>
        </w:rPr>
        <w:lastRenderedPageBreak/>
        <w:t xml:space="preserve">depriving organized criminal groups of their resources or proceeds of crime (art. 26, para.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F64A460"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bCs/>
        </w:rPr>
        <w:t>(a)</w:t>
      </w:r>
      <w:r>
        <w:rPr>
          <w:bCs/>
        </w:rPr>
        <w:tab/>
      </w:r>
      <w:r w:rsidR="00BB433F" w:rsidRPr="00BB433F">
        <w:rPr>
          <w:bCs/>
        </w:rPr>
        <w:t>I</w:t>
      </w:r>
      <w:r w:rsidR="00206694" w:rsidRPr="005D4F6D">
        <w:rPr>
          <w:rFonts w:eastAsia="Times New Roman"/>
        </w:rPr>
        <w:t xml:space="preserve">f the answer is “Yes”, does your </w:t>
      </w:r>
      <w:r w:rsidR="000D291A" w:rsidRPr="005D4F6D">
        <w:rPr>
          <w:rFonts w:eastAsia="Times New Roman"/>
        </w:rPr>
        <w:t xml:space="preserve">domestic </w:t>
      </w:r>
      <w:r w:rsidR="00206694" w:rsidRPr="005D4F6D">
        <w:rPr>
          <w:rFonts w:eastAsia="Times New Roman"/>
        </w:rPr>
        <w:t>l</w:t>
      </w:r>
      <w:r w:rsidR="00E0236D">
        <w:rPr>
          <w:rFonts w:eastAsia="Times New Roman"/>
        </w:rPr>
        <w:t>aw</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054D36F6"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rFonts w:eastAsia="Times New Roman"/>
        </w:rPr>
        <w:t>(b)</w:t>
      </w:r>
      <w:r>
        <w:rPr>
          <w:rFonts w:eastAsia="Times New Roman"/>
        </w:rPr>
        <w:tab/>
      </w:r>
      <w:r w:rsidR="00206694" w:rsidRPr="005D4F6D">
        <w:rPr>
          <w:rFonts w:eastAsia="Times New Roman"/>
        </w:rPr>
        <w:t xml:space="preserve">If the answer is “Yes”, does your </w:t>
      </w:r>
      <w:r w:rsidR="00E0236D">
        <w:rPr>
          <w:rFonts w:eastAsia="Times New Roman"/>
        </w:rPr>
        <w:t xml:space="preserve">domestic law </w:t>
      </w:r>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65C531C0" w:rsidR="00206694"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57" w:author="Conference Service" w:date="2019-10-10T10:55:00Z"/>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467E38">
        <w:rPr>
          <w:rFonts w:eastAsia="Times New Roman"/>
        </w:rPr>
      </w:r>
      <w:r w:rsidR="00467E38">
        <w:rPr>
          <w:rFonts w:eastAsia="Times New Roman"/>
        </w:rPr>
        <w:fldChar w:fldCharType="separate"/>
      </w:r>
      <w:r w:rsidRPr="00B93FDD">
        <w:rPr>
          <w:rFonts w:eastAsia="Times New Roman"/>
        </w:rPr>
        <w:fldChar w:fldCharType="end"/>
      </w:r>
      <w:r w:rsidRPr="005D4F6D">
        <w:rPr>
          <w:rFonts w:eastAsia="Times New Roman"/>
        </w:rPr>
        <w:t xml:space="preserve"> No</w:t>
      </w:r>
    </w:p>
    <w:p w14:paraId="5912847D" w14:textId="5F4130AB" w:rsidR="001124B1" w:rsidRPr="005D4F6D" w:rsidRDefault="001124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Change w:id="158" w:author="Conference Service" w:date="2019-10-10T10:5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59" w:author="Conference Service" w:date="2019-10-10T10:55:00Z">
        <w:r>
          <w:rPr>
            <w:rFonts w:eastAsia="Times New Roman"/>
          </w:rPr>
          <w:t>[agreed]</w:t>
        </w:r>
      </w:ins>
    </w:p>
    <w:p w14:paraId="14D8A4B3" w14:textId="3356B677" w:rsidR="00180E7C" w:rsidRDefault="00180E7C" w:rsidP="00F941A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H</w:t>
      </w:r>
      <w:r w:rsidR="00206694" w:rsidRPr="000F025A">
        <w:rPr>
          <w:rFonts w:eastAsia="Times New Roman"/>
        </w:rPr>
        <w:t xml:space="preserve">as your country entered into any bilateral or multilateral </w:t>
      </w:r>
      <w:r w:rsidR="00206694" w:rsidRPr="000F025A">
        <w:rPr>
          <w:bCs/>
        </w:rPr>
        <w:t>agreement</w:t>
      </w:r>
      <w:r w:rsidR="00206694" w:rsidRPr="000F025A">
        <w:rPr>
          <w:rFonts w:eastAsia="Times New Roman"/>
        </w:rPr>
        <w:t xml:space="preserve"> or arrangement with other States parties concerning</w:t>
      </w:r>
      <w:r w:rsidR="00963DF5" w:rsidRPr="000F025A">
        <w:rPr>
          <w:rFonts w:eastAsia="Times New Roman"/>
        </w:rPr>
        <w:t xml:space="preserve"> </w:t>
      </w:r>
      <w:r w:rsidR="00206694" w:rsidRPr="000F025A">
        <w:rPr>
          <w:rFonts w:eastAsia="Times New Roman"/>
        </w:rPr>
        <w:t xml:space="preserve">the treatment (mitigating </w:t>
      </w:r>
      <w:r w:rsidR="00206694" w:rsidRPr="005D4F6D">
        <w:t>punishment</w:t>
      </w:r>
      <w:r w:rsidR="00206694" w:rsidRPr="000F025A">
        <w:rPr>
          <w:rFonts w:eastAsia="Times New Roman"/>
        </w:rPr>
        <w:t>, immunity) of persons who can provide substantial cooperation to the competent authorities of either contracting party (art. 26, para. 5)?</w:t>
      </w:r>
      <w:ins w:id="160" w:author="Conference Service" w:date="2019-10-10T10:58:00Z">
        <w:r w:rsidR="00FE6C10">
          <w:rPr>
            <w:rFonts w:eastAsia="Times New Roman"/>
          </w:rPr>
          <w:t xml:space="preserve"> </w:t>
        </w:r>
      </w:ins>
      <w:ins w:id="161" w:author="Conference Service" w:date="2019-10-10T11:10:00Z">
        <w:r w:rsidR="00F941A6">
          <w:rPr>
            <w:rFonts w:eastAsia="Times New Roman"/>
          </w:rPr>
          <w:t xml:space="preserve"> </w:t>
        </w:r>
      </w:ins>
    </w:p>
    <w:p w14:paraId="414B44ED" w14:textId="6045FB8F" w:rsidR="00206694" w:rsidRPr="000F025A" w:rsidRDefault="00180E7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467E38">
        <w:rPr>
          <w:rFonts w:eastAsia="Times New Roman"/>
        </w:rPr>
      </w:r>
      <w:r w:rsidR="00467E38">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467E38">
        <w:rPr>
          <w:rFonts w:eastAsia="Times New Roman"/>
        </w:rPr>
      </w:r>
      <w:r w:rsidR="00467E38">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4EFB1738" w14:textId="2F7CFBF9" w:rsidR="00563786"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pPr>
      <w:r w:rsidRPr="00206694">
        <w:tab/>
      </w:r>
      <w:r w:rsidRPr="00206694">
        <w:tab/>
      </w:r>
    </w:p>
    <w:p w14:paraId="7FA006FE" w14:textId="4CA0F224" w:rsidR="00206694" w:rsidRDefault="00563786" w:rsidP="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Cs/>
        </w:rPr>
      </w:pPr>
      <w:r>
        <w:rPr>
          <w:bCs/>
        </w:rPr>
        <w:t>States Parties are invited to provide information</w:t>
      </w:r>
      <w:r w:rsidR="00F941A6">
        <w:rPr>
          <w:bCs/>
        </w:rPr>
        <w:t>.</w:t>
      </w:r>
    </w:p>
    <w:p w14:paraId="55763FFE" w14:textId="3F982209" w:rsidR="00F941A6" w:rsidRDefault="00F941A6" w:rsidP="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62" w:author="Conference Service" w:date="2019-10-10T10:59:00Z"/>
          <w:bCs/>
        </w:rPr>
      </w:pPr>
      <w:ins w:id="163" w:author="Conference Service" w:date="2019-10-10T11:11:00Z">
        <w:r>
          <w:rPr>
            <w:bCs/>
          </w:rPr>
          <w:t>[agreed]</w:t>
        </w:r>
      </w:ins>
    </w:p>
    <w:p w14:paraId="42810DFE" w14:textId="5B4ACE85" w:rsidR="00E4674E" w:rsidRPr="00206694" w:rsidDel="00563786" w:rsidRDefault="00E467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rPr>
          <w:del w:id="164" w:author="Conference Service" w:date="2019-10-10T11:05:00Z"/>
        </w:rPr>
        <w:pPrChange w:id="165" w:author="Conference Service" w:date="2019-10-10T11:0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PrChange>
      </w:pP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tab/>
      </w:r>
      <w:r w:rsidRPr="002320C2">
        <w:rPr>
          <w:b/>
          <w:rPrChange w:id="166" w:author="Conference Service" w:date="2019-10-10T10:57:00Z">
            <w:rPr>
              <w:b/>
              <w:lang w:val="fr-FR"/>
            </w:rPr>
          </w:rPrChange>
        </w:rPr>
        <w:t>A.</w:t>
      </w:r>
      <w:r w:rsidRPr="002320C2">
        <w:rPr>
          <w:b/>
          <w:rPrChange w:id="167" w:author="Conference Service" w:date="2019-10-10T10:57:00Z">
            <w:rPr>
              <w:b/>
              <w:lang w:val="fr-FR"/>
            </w:rPr>
          </w:rPrChange>
        </w:rPr>
        <w:tab/>
        <w:t>Extra</w:t>
      </w:r>
      <w:proofErr w:type="spellStart"/>
      <w:r w:rsidRPr="00594F83">
        <w:rPr>
          <w:b/>
          <w:lang w:val="fr-FR"/>
        </w:rPr>
        <w:t>dition</w:t>
      </w:r>
      <w:proofErr w:type="spellEnd"/>
      <w:r w:rsidRPr="00594F83">
        <w:rPr>
          <w:b/>
          <w:lang w:val="fr-FR"/>
        </w:rPr>
        <w:t xml:space="preserve">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00D00670"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r w:rsidR="00180E7C">
        <w:rPr>
          <w:rFonts w:eastAsia="Times New Roman"/>
        </w:rPr>
        <w:t xml:space="preserve">question </w:t>
      </w:r>
      <w:r w:rsidR="009A6FC6">
        <w:rPr>
          <w:rFonts w:eastAsia="Times New Roman"/>
        </w:rPr>
        <w:t>3</w:t>
      </w:r>
      <w:r w:rsidR="00180E7C">
        <w:rPr>
          <w:rFonts w:eastAsia="Times New Roman"/>
        </w:rPr>
        <w:t>8</w:t>
      </w:r>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w:t>
      </w:r>
      <w:proofErr w:type="spellStart"/>
      <w:r w:rsidR="0048404A" w:rsidRPr="00206694">
        <w:rPr>
          <w:rFonts w:eastAsia="Times New Roman"/>
        </w:rPr>
        <w:t>Yes</w:t>
      </w:r>
      <w:proofErr w:type="spellEnd"/>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r w:rsidR="00682CFA">
        <w:rPr>
          <w:rFonts w:eastAsia="Times New Roman"/>
        </w:rPr>
        <w:t xml:space="preserve"> </w:t>
      </w:r>
      <w:r w:rsidR="00682CFA" w:rsidRPr="00206694">
        <w:rPr>
          <w:rFonts w:eastAsia="Times New Roman"/>
        </w:rPr>
        <w:t>(art. 16, para. 5 (a))</w:t>
      </w:r>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1D3AE60" w:rsidR="00A1776D" w:rsidRPr="004420F8" w:rsidRDefault="006F320D" w:rsidP="00CE6E2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r w:rsidR="00180E7C">
        <w:rPr>
          <w:rFonts w:eastAsia="Times New Roman"/>
        </w:rPr>
        <w:t>3</w:t>
      </w:r>
      <w:r w:rsidR="00682CFA">
        <w:rPr>
          <w:rFonts w:eastAsia="Times New Roman"/>
        </w:rPr>
        <w:t>8 (a), (b), or (c)</w:t>
      </w:r>
      <w:r w:rsidR="00180E7C" w:rsidRPr="004420F8">
        <w:rPr>
          <w:rFonts w:eastAsia="Times New Roman"/>
        </w:rPr>
        <w:t xml:space="preserve"> </w:t>
      </w:r>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29AC57C9" w14:textId="018D32D5" w:rsidR="00A31AC5" w:rsidRDefault="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68" w:author="Conference Service" w:date="2019-10-10T11:11: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69" w:author="Conference Service" w:date="2019-10-10T11:11:00Z">
        <w:r>
          <w:rPr>
            <w:rFonts w:eastAsia="Times New Roman"/>
          </w:rPr>
          <w:t>[agreed]</w:t>
        </w:r>
      </w:ins>
    </w:p>
    <w:p w14:paraId="2A1D2350" w14:textId="1D40D2C9" w:rsidR="00206694" w:rsidRPr="00206694" w:rsidRDefault="00206694" w:rsidP="00F91F18">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 </w:t>
      </w:r>
      <w:r w:rsidR="00397347">
        <w:rPr>
          <w:rFonts w:eastAsia="Times New Roman"/>
        </w:rPr>
        <w:t>H</w:t>
      </w:r>
      <w:r w:rsidR="008C2D3F">
        <w:rPr>
          <w:rFonts w:eastAsia="Times New Roman"/>
        </w:rPr>
        <w:t>ave</w:t>
      </w:r>
      <w:r w:rsidR="00E0734F">
        <w:rPr>
          <w:rFonts w:eastAsia="Times New Roman"/>
        </w:rPr>
        <w:t xml:space="preserve"> </w:t>
      </w:r>
      <w:r w:rsidRPr="00206694">
        <w:rPr>
          <w:rFonts w:eastAsia="Times New Roman"/>
        </w:rPr>
        <w:t xml:space="preserve">the offences </w:t>
      </w:r>
      <w:r w:rsidR="00582E4E">
        <w:rPr>
          <w:rFonts w:eastAsia="Times New Roman"/>
        </w:rPr>
        <w:t xml:space="preserve">set out in article 16, para. 1 of </w:t>
      </w:r>
      <w:r w:rsidRPr="00206694">
        <w:rPr>
          <w:rFonts w:eastAsia="Times New Roman"/>
        </w:rPr>
        <w:t xml:space="preserve">the Convention </w:t>
      </w:r>
      <w:ins w:id="170" w:author="Conference Service" w:date="2019-10-10T11:26:00Z">
        <w:r w:rsidR="00E0734F">
          <w:rPr>
            <w:rFonts w:eastAsia="Times New Roman"/>
          </w:rPr>
          <w:t>[</w:t>
        </w:r>
      </w:ins>
      <w:r w:rsidR="006D1882">
        <w:rPr>
          <w:rFonts w:eastAsia="Times New Roman"/>
        </w:rPr>
        <w:t>and offences established</w:t>
      </w:r>
      <w:r w:rsidR="00E0734F">
        <w:rPr>
          <w:rFonts w:eastAsia="Times New Roman"/>
        </w:rPr>
        <w:t xml:space="preserve"> </w:t>
      </w:r>
      <w:r w:rsidR="006D1882">
        <w:rPr>
          <w:rFonts w:eastAsia="Times New Roman"/>
        </w:rPr>
        <w:t>in accordance with Protoc</w:t>
      </w:r>
      <w:r w:rsidR="00E0734F">
        <w:rPr>
          <w:rFonts w:eastAsia="Times New Roman"/>
        </w:rPr>
        <w:t>ols to which your country is a P</w:t>
      </w:r>
      <w:r w:rsidR="006D1882">
        <w:rPr>
          <w:rFonts w:eastAsia="Times New Roman"/>
        </w:rPr>
        <w:t>arty</w:t>
      </w:r>
      <w:ins w:id="171" w:author="Conference Service" w:date="2019-10-10T11:26:00Z">
        <w:r w:rsidR="00E0734F">
          <w:rPr>
            <w:rFonts w:eastAsia="Times New Roman"/>
          </w:rPr>
          <w:t>]</w:t>
        </w:r>
      </w:ins>
      <w:r w:rsidR="006D1882">
        <w:rPr>
          <w:rFonts w:eastAsia="Times New Roman"/>
        </w:rPr>
        <w:t xml:space="preserve"> </w:t>
      </w:r>
      <w:r w:rsidR="008C2D3F">
        <w:rPr>
          <w:rFonts w:eastAsia="Times New Roman"/>
        </w:rPr>
        <w:t xml:space="preserve">in practice been deemed </w:t>
      </w:r>
      <w:r w:rsidR="004E7D61">
        <w:rPr>
          <w:rFonts w:eastAsia="Times New Roman"/>
        </w:rPr>
        <w:t xml:space="preserve">by your country </w:t>
      </w:r>
      <w:r w:rsidR="008C2D3F">
        <w:rPr>
          <w:rFonts w:eastAsia="Times New Roman"/>
        </w:rPr>
        <w:t xml:space="preserve">to be </w:t>
      </w:r>
      <w:r w:rsidRPr="00206694">
        <w:rPr>
          <w:rFonts w:eastAsia="Times New Roman"/>
        </w:rPr>
        <w:t xml:space="preserve">extraditable offenses </w:t>
      </w:r>
      <w:r w:rsidR="00D05498">
        <w:rPr>
          <w:rFonts w:eastAsia="Times New Roman"/>
        </w:rPr>
        <w:t>in</w:t>
      </w:r>
      <w:r w:rsidR="004E7D61">
        <w:rPr>
          <w:rFonts w:eastAsia="Times New Roman"/>
        </w:rPr>
        <w:t xml:space="preserve"> its</w:t>
      </w:r>
      <w:r w:rsidR="00FC35FF">
        <w:rPr>
          <w:rFonts w:eastAsia="Times New Roman"/>
        </w:rPr>
        <w:t xml:space="preserve"> </w:t>
      </w:r>
      <w:r w:rsidR="00372EEC">
        <w:rPr>
          <w:rFonts w:eastAsia="Times New Roman"/>
        </w:rPr>
        <w:t>bilateral or multilateral</w:t>
      </w:r>
      <w:r w:rsidR="004E7D61">
        <w:rPr>
          <w:rFonts w:eastAsia="Times New Roman"/>
        </w:rPr>
        <w:t xml:space="preserve"> extradition </w:t>
      </w:r>
      <w:r w:rsidR="00372EEC">
        <w:rPr>
          <w:rFonts w:eastAsia="Times New Roman"/>
        </w:rPr>
        <w:t xml:space="preserve">treaties </w:t>
      </w:r>
      <w:r w:rsidRPr="00206694">
        <w:rPr>
          <w:rFonts w:eastAsia="Times New Roman"/>
        </w:rPr>
        <w:t xml:space="preserve">(art. 16, para. 3)? </w:t>
      </w:r>
    </w:p>
    <w:p w14:paraId="3AE075C6" w14:textId="05C46CB5" w:rsidR="00206694" w:rsidRDefault="00206694" w:rsidP="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 </w:t>
      </w:r>
    </w:p>
    <w:p w14:paraId="2517146C" w14:textId="3DF40881" w:rsidR="00BE5069" w:rsidRDefault="00724D4C" w:rsidP="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P</w:t>
      </w:r>
      <w:r w:rsidR="00E0734F">
        <w:t>lease explain briefly.</w:t>
      </w:r>
      <w:r>
        <w:t xml:space="preserve"> </w:t>
      </w:r>
    </w:p>
    <w:p w14:paraId="537BED34" w14:textId="73E2678D" w:rsidR="00464244" w:rsidRDefault="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72" w:author="Conference Service" w:date="2019-10-10T11:38:00Z"/>
        </w:rPr>
        <w:pPrChange w:id="173" w:author="Conference Service" w:date="2019-10-10T11:3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74" w:author="Conference Service" w:date="2019-10-10T11:36:00Z">
        <w:r>
          <w:t>[agreed]</w:t>
        </w:r>
      </w:ins>
    </w:p>
    <w:p w14:paraId="4FAB763F" w14:textId="77777777" w:rsidR="006E1392" w:rsidRPr="00206694" w:rsidRDefault="006E1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Change w:id="175" w:author="Conference Service" w:date="2019-10-10T11:3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p>
    <w:p w14:paraId="5013123B" w14:textId="6DAB99E8" w:rsidR="00206694" w:rsidRPr="00206694" w:rsidRDefault="00DB22DF" w:rsidP="00B34F5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If </w:t>
      </w:r>
      <w:r w:rsidR="003E6F9C">
        <w:rPr>
          <w:rFonts w:eastAsia="Times New Roman"/>
        </w:rPr>
        <w:t xml:space="preserve">your country does not make </w:t>
      </w:r>
      <w:r>
        <w:rPr>
          <w:rFonts w:eastAsia="Times New Roman"/>
        </w:rPr>
        <w:t xml:space="preserve">extradition conditional on the existence of a treaty, does your country recognize </w:t>
      </w:r>
      <w:r w:rsidRPr="00206694">
        <w:rPr>
          <w:rFonts w:eastAsia="Times New Roman"/>
        </w:rPr>
        <w:t xml:space="preserve">the offences </w:t>
      </w:r>
      <w:r>
        <w:rPr>
          <w:rFonts w:eastAsia="Times New Roman"/>
        </w:rPr>
        <w:t xml:space="preserve">set out in article 16, para. 1 of </w:t>
      </w:r>
      <w:r w:rsidRPr="00206694">
        <w:rPr>
          <w:rFonts w:eastAsia="Times New Roman"/>
        </w:rPr>
        <w:t xml:space="preserve">the Convention </w:t>
      </w:r>
      <w:r>
        <w:rPr>
          <w:rFonts w:eastAsia="Times New Roman"/>
        </w:rPr>
        <w:t xml:space="preserve">[and offences established in accordance with Protocols to which your country is a Party] as extraditable offences? </w:t>
      </w:r>
      <w:ins w:id="176" w:author="Conference Service" w:date="2019-10-10T11:48:00Z">
        <w:r w:rsidR="00B34F56">
          <w:rPr>
            <w:rFonts w:eastAsia="Times New Roman"/>
          </w:rPr>
          <w:t>(</w:t>
        </w:r>
      </w:ins>
      <w:r w:rsidR="00B34F56">
        <w:rPr>
          <w:rFonts w:eastAsia="Times New Roman"/>
        </w:rPr>
        <w:t>art. 16, para. 6)</w:t>
      </w:r>
    </w:p>
    <w:p w14:paraId="06AF5175" w14:textId="260B56C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10CAF52E" w14:textId="01735944" w:rsidR="006D66C3" w:rsidRDefault="006D66C3" w:rsidP="00B34F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77" w:author="Conference Service" w:date="2019-10-10T11:49:00Z"/>
        </w:rPr>
      </w:pPr>
      <w:r>
        <w:lastRenderedPageBreak/>
        <w:t xml:space="preserve">Please explain briefly. </w:t>
      </w:r>
    </w:p>
    <w:p w14:paraId="00BC9E0C" w14:textId="77777777" w:rsidR="0093006B" w:rsidRDefault="0093006B" w:rsidP="0093006B">
      <w:pPr>
        <w:tabs>
          <w:tab w:val="right" w:pos="1276"/>
        </w:tabs>
        <w:ind w:left="1276" w:right="1190"/>
        <w:jc w:val="both"/>
        <w:rPr>
          <w:ins w:id="178" w:author="Conference Service" w:date="2019-10-10T11:49:00Z"/>
        </w:rPr>
      </w:pPr>
    </w:p>
    <w:p w14:paraId="5F07E89B" w14:textId="77777777" w:rsidR="0093006B" w:rsidRPr="00206694" w:rsidRDefault="0093006B" w:rsidP="0093006B">
      <w:pPr>
        <w:pBdr>
          <w:top w:val="single" w:sz="6" w:space="1" w:color="auto"/>
          <w:bottom w:val="single" w:sz="6" w:space="1" w:color="auto"/>
        </w:pBdr>
        <w:tabs>
          <w:tab w:val="right" w:pos="1276"/>
          <w:tab w:val="left" w:pos="9214"/>
        </w:tabs>
        <w:spacing w:after="120"/>
        <w:ind w:left="1276" w:right="1190"/>
        <w:jc w:val="both"/>
        <w:rPr>
          <w:ins w:id="179" w:author="Conference Service" w:date="2019-10-10T11:49:00Z"/>
        </w:rPr>
      </w:pPr>
    </w:p>
    <w:p w14:paraId="41342972" w14:textId="77777777" w:rsidR="0093006B" w:rsidRDefault="0093006B" w:rsidP="00B34F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2FF4306" w14:textId="4A15BB17" w:rsidR="00C9521F" w:rsidRDefault="00B34F56"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80" w:author="Conference Service" w:date="2019-10-10T11:49:00Z">
        <w:r>
          <w:rPr>
            <w:rFonts w:eastAsia="Times New Roman"/>
          </w:rPr>
          <w:t>[agreed]</w:t>
        </w:r>
      </w:ins>
    </w:p>
    <w:p w14:paraId="34D33574" w14:textId="20C95709" w:rsidR="00180E7C" w:rsidRDefault="00206694">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81" w:author="Conference Service" w:date="2019-10-10T11:5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What are the conditions</w:t>
      </w:r>
      <w:r w:rsidR="00C70BCE">
        <w:rPr>
          <w:rFonts w:eastAsia="Times New Roman"/>
        </w:rPr>
        <w:t xml:space="preserve"> </w:t>
      </w:r>
      <w:r w:rsidRPr="00206694">
        <w:rPr>
          <w:rFonts w:eastAsia="Times New Roman"/>
        </w:rPr>
        <w:t xml:space="preserve">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w:t>
      </w:r>
      <w:proofErr w:type="gramStart"/>
      <w:r w:rsidRPr="00206694">
        <w:rPr>
          <w:rFonts w:eastAsia="Times New Roman"/>
        </w:rPr>
        <w:t>offences)</w:t>
      </w:r>
      <w:r w:rsidR="00C70BCE">
        <w:rPr>
          <w:rFonts w:eastAsia="Times New Roman"/>
        </w:rPr>
        <w:t>.</w:t>
      </w:r>
      <w:proofErr w:type="gramEnd"/>
      <w:r w:rsidR="00C70BCE">
        <w:rPr>
          <w:rFonts w:eastAsia="Times New Roman"/>
        </w:rPr>
        <w:t xml:space="preserve">  </w:t>
      </w:r>
      <w:r w:rsidR="00730621">
        <w:rPr>
          <w:rFonts w:eastAsia="Times New Roman"/>
        </w:rPr>
        <w:t>(art. 16, para. 7)</w:t>
      </w:r>
    </w:p>
    <w:p w14:paraId="0ED497D3" w14:textId="0FA573D5" w:rsid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82" w:author="Conference Service" w:date="2019-10-10T11:57:00Z"/>
          <w:rFonts w:eastAsia="Times New Roman"/>
        </w:rPr>
      </w:pPr>
      <w:r w:rsidRPr="00206694">
        <w:rPr>
          <w:rFonts w:eastAsia="Times New Roman"/>
        </w:rPr>
        <w:t xml:space="preserve">Please </w:t>
      </w:r>
      <w:r w:rsidR="00180E7C">
        <w:rPr>
          <w:rFonts w:eastAsia="Times New Roman"/>
        </w:rPr>
        <w:t>explain briefly</w:t>
      </w:r>
      <w:r w:rsidR="00D33B4F">
        <w:rPr>
          <w:rFonts w:eastAsia="Times New Roman"/>
        </w:rPr>
        <w:t>.</w:t>
      </w:r>
      <w:r w:rsidRPr="00206694">
        <w:rPr>
          <w:rFonts w:eastAsia="Times New Roman"/>
        </w:rPr>
        <w:t xml:space="preserve">  </w:t>
      </w:r>
      <w:ins w:id="183" w:author="Conference Service" w:date="2019-10-10T11:59:00Z">
        <w:r w:rsidR="00C05613">
          <w:rPr>
            <w:rFonts w:eastAsia="Times New Roman"/>
          </w:rPr>
          <w:t>[agreed]</w:t>
        </w:r>
      </w:ins>
    </w:p>
    <w:p w14:paraId="341C14C2" w14:textId="77777777" w:rsidR="00C33B2C" w:rsidRPr="00206694" w:rsidRDefault="00C33B2C" w:rsidP="00C33B2C">
      <w:pPr>
        <w:pBdr>
          <w:top w:val="single" w:sz="6" w:space="1" w:color="auto"/>
          <w:bottom w:val="single" w:sz="6" w:space="1" w:color="auto"/>
        </w:pBdr>
        <w:tabs>
          <w:tab w:val="right" w:pos="1276"/>
          <w:tab w:val="left" w:pos="9214"/>
        </w:tabs>
        <w:spacing w:after="120"/>
        <w:ind w:left="1276" w:right="1190"/>
        <w:jc w:val="both"/>
        <w:rPr>
          <w:ins w:id="184" w:author="Conference Service" w:date="2019-10-10T11:57:00Z"/>
        </w:rPr>
      </w:pPr>
    </w:p>
    <w:p w14:paraId="76D2B5D7" w14:textId="77777777" w:rsidR="009F4BF6" w:rsidRDefault="009F4BF6" w:rsidP="00EB5D4A">
      <w:pPr>
        <w:tabs>
          <w:tab w:val="right" w:pos="1276"/>
        </w:tabs>
        <w:ind w:left="1276" w:right="1190"/>
        <w:jc w:val="both"/>
        <w:rPr>
          <w:ins w:id="185" w:author="Conference Service" w:date="2019-10-10T12:00:00Z"/>
        </w:rPr>
      </w:pPr>
    </w:p>
    <w:p w14:paraId="0CD13479" w14:textId="24B4999A" w:rsidR="00206694" w:rsidRDefault="00EB5D4A" w:rsidP="00693599">
      <w:pPr>
        <w:tabs>
          <w:tab w:val="right" w:pos="1276"/>
        </w:tabs>
        <w:ind w:left="1276" w:right="1190"/>
        <w:jc w:val="both"/>
        <w:rPr>
          <w:rFonts w:eastAsia="Times New Roman"/>
        </w:rPr>
      </w:pPr>
      <w:ins w:id="186" w:author="Conference Service" w:date="2019-10-10T11:56:00Z">
        <w:r>
          <w:t>41bis</w:t>
        </w:r>
      </w:ins>
      <w:r w:rsidR="00C70BCE">
        <w:t xml:space="preserve">. </w:t>
      </w:r>
      <w:r w:rsidR="00C70BCE">
        <w:rPr>
          <w:rFonts w:eastAsia="Times New Roman"/>
        </w:rPr>
        <w:t xml:space="preserve">What are the grounds </w:t>
      </w:r>
      <w:r w:rsidR="004164E8">
        <w:rPr>
          <w:rFonts w:eastAsia="Times New Roman"/>
        </w:rPr>
        <w:t xml:space="preserve">provided for in your domestic law </w:t>
      </w:r>
      <w:r w:rsidR="00C70BCE">
        <w:rPr>
          <w:rFonts w:eastAsia="Times New Roman"/>
        </w:rPr>
        <w:t>upon which your country may refuse extradition</w:t>
      </w:r>
      <w:r w:rsidR="00996B6E">
        <w:rPr>
          <w:rFonts w:eastAsia="Times New Roman"/>
        </w:rPr>
        <w:t>?</w:t>
      </w:r>
      <w:r w:rsidR="00C70BCE">
        <w:rPr>
          <w:rFonts w:eastAsia="Times New Roman"/>
        </w:rPr>
        <w:t xml:space="preserve"> </w:t>
      </w:r>
      <w:r w:rsidR="00730621">
        <w:rPr>
          <w:rFonts w:eastAsia="Times New Roman"/>
        </w:rPr>
        <w:t>(art. 16, para. 7)</w:t>
      </w:r>
    </w:p>
    <w:p w14:paraId="096CA52C" w14:textId="2CB8A449" w:rsidR="009F4BF6" w:rsidRDefault="009F4BF6" w:rsidP="00EB5D4A">
      <w:pPr>
        <w:tabs>
          <w:tab w:val="right" w:pos="1276"/>
        </w:tabs>
        <w:ind w:left="1276" w:right="1190"/>
        <w:jc w:val="both"/>
      </w:pPr>
      <w:r w:rsidRPr="00206694">
        <w:rPr>
          <w:rFonts w:eastAsia="Times New Roman"/>
        </w:rPr>
        <w:t xml:space="preserve">Please </w:t>
      </w:r>
      <w:r>
        <w:rPr>
          <w:rFonts w:eastAsia="Times New Roman"/>
        </w:rPr>
        <w:t>explain briefly.</w:t>
      </w:r>
      <w:r w:rsidRPr="00206694">
        <w:rPr>
          <w:rFonts w:eastAsia="Times New Roman"/>
        </w:rPr>
        <w:t xml:space="preserve">  </w:t>
      </w: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0E4C7D55" w:rsidR="002553DC" w:rsidRDefault="00C05613"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87" w:author="Conference Service" w:date="2019-10-10T11:59:00Z">
        <w:r>
          <w:rPr>
            <w:rFonts w:eastAsia="Times New Roman"/>
          </w:rPr>
          <w:t>[agreed]</w:t>
        </w:r>
      </w:ins>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para.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467E38">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467E38">
        <w:fldChar w:fldCharType="separate"/>
      </w:r>
      <w:r w:rsidRPr="00296FFF">
        <w:fldChar w:fldCharType="end"/>
      </w:r>
      <w:r w:rsidRPr="00C11725">
        <w:t xml:space="preserve"> </w:t>
      </w:r>
      <w:proofErr w:type="spellStart"/>
      <w:r w:rsidRPr="00C11725">
        <w:t>Yes</w:t>
      </w:r>
      <w:proofErr w:type="spellEnd"/>
      <w:r w:rsidRPr="00C11725">
        <w:t xml:space="preserve">, in part </w:t>
      </w:r>
      <w:r w:rsidRPr="00296FFF">
        <w:fldChar w:fldCharType="begin">
          <w:ffData>
            <w:name w:val="Check1"/>
            <w:enabled/>
            <w:calcOnExit w:val="0"/>
            <w:checkBox>
              <w:sizeAuto/>
              <w:default w:val="0"/>
            </w:checkBox>
          </w:ffData>
        </w:fldChar>
      </w:r>
      <w:r w:rsidRPr="00C11725">
        <w:instrText xml:space="preserve"> FORMCHECKBOX </w:instrText>
      </w:r>
      <w:r w:rsidR="00467E38">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03378BCC" w:rsidR="002553DC" w:rsidRDefault="005F6B5B"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88" w:author="Conference Service" w:date="2019-10-10T12:02:00Z">
        <w:r>
          <w:rPr>
            <w:rFonts w:eastAsia="Times New Roman"/>
          </w:rPr>
          <w:t>[agreed]</w:t>
        </w:r>
      </w:ins>
    </w:p>
    <w:p w14:paraId="762F0437" w14:textId="508F508F" w:rsidR="00DD7659" w:rsidRDefault="00DD7659" w:rsidP="007F2F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76" w:right="1190" w:hanging="478"/>
        <w:jc w:val="both"/>
        <w:rPr>
          <w:ins w:id="189" w:author="Conference Service" w:date="2019-10-10T12:21:00Z"/>
        </w:rPr>
      </w:pPr>
      <w:ins w:id="190" w:author="Conference Service" w:date="2019-10-10T12:21:00Z">
        <w:r w:rsidRPr="00EE2491">
          <w:t xml:space="preserve">Does your </w:t>
        </w:r>
        <w:r w:rsidRPr="00DD7659">
          <w:rPr>
            <w:rFonts w:eastAsia="Times New Roman"/>
          </w:rPr>
          <w:t>country’s legal framework</w:t>
        </w:r>
        <w:r>
          <w:t xml:space="preserve"> provide for</w:t>
        </w:r>
        <w:r w:rsidRPr="00EE2491">
          <w:t xml:space="preserve"> simplif</w:t>
        </w:r>
        <w:r>
          <w:t>ied</w:t>
        </w:r>
        <w:r w:rsidRPr="00EE2491">
          <w:t xml:space="preserve"> evidentiary requirements (in relation to any offence to which this article applies)</w:t>
        </w:r>
        <w:r>
          <w:t xml:space="preserve"> </w:t>
        </w:r>
        <w:r w:rsidRPr="00DD7659">
          <w:rPr>
            <w:rFonts w:eastAsia="Times New Roman"/>
          </w:rPr>
          <w:t>(art. 16, para. 8)</w:t>
        </w:r>
        <w:r w:rsidRPr="00EE2491">
          <w:t>?</w:t>
        </w:r>
        <w:r>
          <w:t xml:space="preserve"> </w:t>
        </w:r>
      </w:ins>
    </w:p>
    <w:p w14:paraId="04C1AD3E" w14:textId="77777777" w:rsidR="00DD7659" w:rsidRPr="00206694" w:rsidRDefault="00DD7659" w:rsidP="00DD7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91" w:author="Conference Service" w:date="2019-10-10T12:21:00Z"/>
        </w:rPr>
      </w:pPr>
      <w:ins w:id="192" w:author="Conference Service" w:date="2019-10-10T12:21:00Z">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ins>
    </w:p>
    <w:p w14:paraId="151FCF5C" w14:textId="77777777" w:rsidR="00DD7659" w:rsidRPr="00EE2491" w:rsidRDefault="00DD7659" w:rsidP="00DD7659">
      <w:pPr>
        <w:tabs>
          <w:tab w:val="right" w:pos="1276"/>
        </w:tabs>
        <w:ind w:left="1276" w:right="1190"/>
        <w:jc w:val="both"/>
        <w:rPr>
          <w:ins w:id="193" w:author="Conference Service" w:date="2019-10-10T12:21:00Z"/>
        </w:rPr>
      </w:pPr>
    </w:p>
    <w:p w14:paraId="0062B9DE" w14:textId="77777777" w:rsidR="00DD7659" w:rsidRPr="00206694" w:rsidRDefault="00DD7659" w:rsidP="00DD7659">
      <w:pPr>
        <w:tabs>
          <w:tab w:val="right" w:pos="1276"/>
        </w:tabs>
        <w:ind w:left="1276" w:right="1190"/>
        <w:jc w:val="both"/>
        <w:rPr>
          <w:ins w:id="194" w:author="Conference Service" w:date="2019-10-10T12:21:00Z"/>
        </w:rPr>
      </w:pPr>
      <w:ins w:id="195" w:author="Conference Service" w:date="2019-10-10T12:21:00Z">
        <w:r>
          <w:t>P</w:t>
        </w:r>
        <w:r w:rsidRPr="00206694">
          <w:t>lease</w:t>
        </w:r>
        <w:r>
          <w:t xml:space="preserve"> explain.   </w:t>
        </w:r>
      </w:ins>
    </w:p>
    <w:p w14:paraId="3AA04A6B" w14:textId="7AD7CD21" w:rsidR="00DD7659" w:rsidRPr="00206694" w:rsidRDefault="00375491" w:rsidP="00DD7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196" w:author="Conference Service" w:date="2019-10-10T12:22:00Z">
        <w:r>
          <w:t>[agreed]</w:t>
        </w:r>
      </w:ins>
    </w:p>
    <w:p w14:paraId="33A399A4" w14:textId="63FF4CE1" w:rsidR="00EE2491" w:rsidRPr="00481BEF" w:rsidDel="00DD7659" w:rsidRDefault="00EE2491">
      <w:pPr>
        <w:tabs>
          <w:tab w:val="right" w:pos="1276"/>
        </w:tabs>
        <w:ind w:left="1276" w:right="1190"/>
        <w:jc w:val="both"/>
        <w:rPr>
          <w:del w:id="197" w:author="Conference Service" w:date="2019-10-10T12:21:00Z"/>
          <w:color w:val="FF0000"/>
        </w:rPr>
      </w:pPr>
    </w:p>
    <w:p w14:paraId="2649F90E" w14:textId="3986E602" w:rsidR="00EE2491" w:rsidRPr="00CA12B3" w:rsidRDefault="001E7D6C" w:rsidP="00CA12B3">
      <w:pPr>
        <w:tabs>
          <w:tab w:val="right" w:pos="1276"/>
        </w:tabs>
        <w:ind w:left="1276" w:right="1190"/>
        <w:jc w:val="both"/>
      </w:pPr>
      <w:r>
        <w:lastRenderedPageBreak/>
        <w:t>43bis.</w:t>
      </w:r>
      <w:r>
        <w:tab/>
      </w:r>
      <w:r w:rsidR="00EE2491" w:rsidRPr="00CA12B3">
        <w:t xml:space="preserve">Does your </w:t>
      </w:r>
      <w:r w:rsidR="00E0236D">
        <w:rPr>
          <w:rFonts w:eastAsia="Times New Roman"/>
        </w:rPr>
        <w:t>country’s legal framework</w:t>
      </w:r>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1F721AC3" w14:textId="3FC3D9B4"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77796176" w14:textId="7326F69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5CB8F160" w:rsidR="00CA12B3" w:rsidRPr="00206694" w:rsidDel="00D3368E" w:rsidRDefault="00D3368E" w:rsidP="00CA12B3">
      <w:pPr>
        <w:tabs>
          <w:tab w:val="right" w:pos="1276"/>
        </w:tabs>
        <w:ind w:left="1276" w:right="1190"/>
        <w:jc w:val="both"/>
        <w:rPr>
          <w:del w:id="198" w:author="Conference Service" w:date="2019-10-10T12:22:00Z"/>
        </w:rPr>
      </w:pPr>
      <w:ins w:id="199" w:author="Conference Service" w:date="2019-10-10T12:22:00Z">
        <w:r>
          <w:t>[agreed]</w:t>
        </w:r>
      </w:ins>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pPr>
    </w:p>
    <w:p w14:paraId="108383B4" w14:textId="32725C58" w:rsidR="00EE2491" w:rsidRPr="00EE2491" w:rsidRDefault="00EE2491" w:rsidP="00EE2491">
      <w:pPr>
        <w:tabs>
          <w:tab w:val="right" w:pos="1276"/>
        </w:tabs>
        <w:ind w:left="1276" w:right="1190"/>
        <w:jc w:val="both"/>
      </w:pPr>
    </w:p>
    <w:p w14:paraId="20603B54" w14:textId="139A4570" w:rsidR="00EE2491" w:rsidDel="00015FB0" w:rsidRDefault="00070EB7">
      <w:pPr>
        <w:tabs>
          <w:tab w:val="right" w:pos="1276"/>
        </w:tabs>
        <w:ind w:left="1276" w:right="1190"/>
        <w:jc w:val="both"/>
        <w:rPr>
          <w:del w:id="200" w:author="Conference Service" w:date="2019-10-10T12:22:00Z"/>
        </w:rPr>
      </w:pPr>
      <w:r>
        <w:t>4</w:t>
      </w:r>
      <w:r w:rsidR="001E7D6C">
        <w:t>3ter</w:t>
      </w:r>
      <w:r w:rsidR="00DD5335">
        <w:t xml:space="preserve">. </w:t>
      </w:r>
      <w:del w:id="201" w:author="Conference Service" w:date="2019-10-10T12:22:00Z">
        <w:r w:rsidR="00EE2491" w:rsidRPr="00EE2491" w:rsidDel="00015FB0">
          <w:delText xml:space="preserve">Does your </w:delText>
        </w:r>
        <w:r w:rsidR="00E0236D" w:rsidDel="00015FB0">
          <w:rPr>
            <w:rFonts w:eastAsia="Times New Roman"/>
          </w:rPr>
          <w:delText>country’s legal framework</w:delText>
        </w:r>
        <w:r w:rsidR="00823CBD" w:rsidDel="00015FB0">
          <w:delText xml:space="preserve"> provide for</w:delText>
        </w:r>
        <w:r w:rsidR="00EE2491" w:rsidRPr="00EE2491" w:rsidDel="00015FB0">
          <w:delText xml:space="preserve"> simplif</w:delText>
        </w:r>
        <w:r w:rsidR="00A51334" w:rsidDel="00015FB0">
          <w:delText>i</w:delText>
        </w:r>
        <w:r w:rsidR="00823CBD" w:rsidDel="00015FB0">
          <w:delText>ed</w:delText>
        </w:r>
        <w:r w:rsidR="00EE2491" w:rsidRPr="00EE2491" w:rsidDel="00015FB0">
          <w:delText xml:space="preserve"> evidentiary requirements (in relation to any offence to which this article applies)</w:delText>
        </w:r>
        <w:r w:rsidR="00261E5F" w:rsidDel="00015FB0">
          <w:delText xml:space="preserve"> </w:delText>
        </w:r>
        <w:r w:rsidR="00261E5F" w:rsidRPr="00206694" w:rsidDel="00015FB0">
          <w:rPr>
            <w:rFonts w:eastAsia="Times New Roman"/>
          </w:rPr>
          <w:delText>(art. 16, para. 8)</w:delText>
        </w:r>
        <w:r w:rsidR="00EE2491" w:rsidRPr="00EE2491" w:rsidDel="00015FB0">
          <w:delText>?</w:delText>
        </w:r>
        <w:r w:rsidR="00261E5F" w:rsidDel="00015FB0">
          <w:delText xml:space="preserve"> </w:delText>
        </w:r>
      </w:del>
      <w:ins w:id="202" w:author="Conference Service" w:date="2019-10-10T12:22:00Z">
        <w:r w:rsidR="00015FB0">
          <w:t>[relocated]</w:t>
        </w:r>
      </w:ins>
    </w:p>
    <w:p w14:paraId="2A4A155C" w14:textId="1EC2B895" w:rsidR="00CA12B3" w:rsidRPr="00206694" w:rsidRDefault="00CA12B3">
      <w:pPr>
        <w:tabs>
          <w:tab w:val="right" w:pos="1276"/>
        </w:tabs>
        <w:ind w:left="1276" w:right="1190"/>
        <w:jc w:val="both"/>
        <w:pPrChange w:id="203" w:author="Conference Service" w:date="2019-10-10T12:2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204" w:author="Conference Service" w:date="2019-10-10T12:22:00Z">
        <w:r w:rsidRPr="00206694" w:rsidDel="00015FB0">
          <w:fldChar w:fldCharType="begin">
            <w:ffData>
              <w:name w:val="Check1"/>
              <w:enabled/>
              <w:calcOnExit w:val="0"/>
              <w:checkBox>
                <w:sizeAuto/>
                <w:default w:val="0"/>
              </w:checkBox>
            </w:ffData>
          </w:fldChar>
        </w:r>
        <w:r w:rsidRPr="00206694" w:rsidDel="00015FB0">
          <w:delInstrText xml:space="preserve"> FORMCHECKBOX </w:delInstrText>
        </w:r>
        <w:r w:rsidR="00467E38">
          <w:fldChar w:fldCharType="separate"/>
        </w:r>
        <w:r w:rsidRPr="00206694" w:rsidDel="00015FB0">
          <w:fldChar w:fldCharType="end"/>
        </w:r>
        <w:r w:rsidRPr="00206694" w:rsidDel="00015FB0">
          <w:delText xml:space="preserve"> Yes </w:delText>
        </w:r>
        <w:r w:rsidRPr="00206694" w:rsidDel="00015FB0">
          <w:fldChar w:fldCharType="begin">
            <w:ffData>
              <w:name w:val="Check1"/>
              <w:enabled/>
              <w:calcOnExit w:val="0"/>
              <w:checkBox>
                <w:sizeAuto/>
                <w:default w:val="0"/>
              </w:checkBox>
            </w:ffData>
          </w:fldChar>
        </w:r>
        <w:r w:rsidRPr="00206694" w:rsidDel="00015FB0">
          <w:delInstrText xml:space="preserve"> FORMCHECKBOX </w:delInstrText>
        </w:r>
        <w:r w:rsidR="00467E38">
          <w:fldChar w:fldCharType="separate"/>
        </w:r>
        <w:r w:rsidRPr="00206694" w:rsidDel="00015FB0">
          <w:fldChar w:fldCharType="end"/>
        </w:r>
        <w:r w:rsidRPr="00206694" w:rsidDel="00015FB0">
          <w:delText xml:space="preserve"> No</w:delText>
        </w:r>
      </w:del>
    </w:p>
    <w:p w14:paraId="3F0EDEFC" w14:textId="77777777" w:rsidR="00CA12B3" w:rsidRPr="00EE2491" w:rsidRDefault="00CA12B3">
      <w:pPr>
        <w:tabs>
          <w:tab w:val="right" w:pos="1276"/>
        </w:tabs>
        <w:ind w:left="1276" w:right="1190"/>
        <w:jc w:val="both"/>
      </w:pPr>
    </w:p>
    <w:p w14:paraId="26D0BC11" w14:textId="2330AF7D" w:rsidR="00EE2491" w:rsidRPr="00206694" w:rsidDel="00B77351" w:rsidRDefault="00EA0572" w:rsidP="00DD7659">
      <w:pPr>
        <w:tabs>
          <w:tab w:val="right" w:pos="1276"/>
        </w:tabs>
        <w:ind w:left="1276" w:right="1190"/>
        <w:jc w:val="both"/>
        <w:rPr>
          <w:del w:id="205" w:author="Conference Service" w:date="2019-10-10T12:23:00Z"/>
        </w:rPr>
      </w:pPr>
      <w:del w:id="206" w:author="Conference Service" w:date="2019-10-10T12:23:00Z">
        <w:r w:rsidDel="00B77351">
          <w:delText>P</w:delText>
        </w:r>
        <w:r w:rsidR="00CA12B3" w:rsidRPr="00206694" w:rsidDel="00B77351">
          <w:delText>lease</w:delText>
        </w:r>
        <w:r w:rsidDel="00B77351">
          <w:delText xml:space="preserve"> explain. </w:delText>
        </w:r>
        <w:r w:rsidR="005F461B" w:rsidDel="00B77351">
          <w:delText xml:space="preserve"> </w:delText>
        </w:r>
        <w:r w:rsidR="00E63366" w:rsidDel="00B77351">
          <w:delText xml:space="preserve"> </w:delText>
        </w:r>
      </w:del>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324BD84D" w:rsidR="00BF1900" w:rsidDel="00B77351"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207" w:author="Conference Service" w:date="2019-10-10T12:23:00Z"/>
          <w:rFonts w:eastAsia="Times New Roman"/>
        </w:rPr>
      </w:pPr>
      <w:bookmarkStart w:id="208"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bookmarkEnd w:id="208"/>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09" w:name="_Hlk14880621"/>
      <w:r w:rsidRPr="00206694">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209"/>
      <w:r w:rsidRPr="00206694">
        <w:t xml:space="preserve"> </w:t>
      </w: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447B495A" w:rsidR="00594F83" w:rsidRPr="00206694" w:rsidRDefault="00E82107"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ins w:id="210" w:author="Conference Service" w:date="2019-10-10T12:23:00Z">
        <w:r>
          <w:t>[agreed]</w:t>
        </w:r>
      </w:ins>
    </w:p>
    <w:p w14:paraId="122B42E2" w14:textId="2FF0FB90" w:rsidR="009D4A3B" w:rsidRPr="00E90BCB" w:rsidRDefault="00DD26C3" w:rsidP="00FE5C6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211" w:name="_Hlk14938448"/>
      <w:r w:rsidRPr="00E90BCB">
        <w:rPr>
          <w:rFonts w:eastAsia="Times New Roman"/>
        </w:rPr>
        <w:t xml:space="preserve">If your country does not extradite </w:t>
      </w:r>
      <w:r w:rsidR="00F83E13">
        <w:rPr>
          <w:rFonts w:eastAsia="Times New Roman"/>
        </w:rPr>
        <w:t xml:space="preserve">an </w:t>
      </w:r>
      <w:r w:rsidR="009D47CE">
        <w:rPr>
          <w:rFonts w:eastAsia="Times New Roman"/>
        </w:rPr>
        <w:t>alleged</w:t>
      </w:r>
      <w:r w:rsidR="00F83E13">
        <w:rPr>
          <w:rFonts w:eastAsia="Times New Roman"/>
        </w:rPr>
        <w:t xml:space="preserve"> offender on the sole ground that the offender is its national, does your country’s legal framework establish </w:t>
      </w:r>
      <w:r w:rsidRPr="00E90BCB">
        <w:rPr>
          <w:rFonts w:eastAsia="Times New Roman"/>
        </w:rPr>
        <w:t xml:space="preserve">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w:t>
      </w:r>
      <w:ins w:id="212" w:author="Conference Service" w:date="2019-10-10T12:52:00Z">
        <w:r w:rsidR="00D2349F">
          <w:rPr>
            <w:rFonts w:eastAsia="Times New Roman"/>
          </w:rPr>
          <w:t xml:space="preserve"> </w:t>
        </w:r>
      </w:ins>
      <w:r w:rsidRPr="00E90BCB">
        <w:rPr>
          <w:rFonts w:eastAsia="Times New Roman"/>
        </w:rPr>
        <w:t xml:space="preserve"> </w:t>
      </w:r>
      <w:ins w:id="213" w:author="Conference Service" w:date="2019-10-10T12:39:00Z">
        <w:r w:rsidR="00576A41">
          <w:rPr>
            <w:rFonts w:eastAsia="Times New Roman"/>
          </w:rPr>
          <w:t>[</w:t>
        </w:r>
      </w:ins>
      <w:r w:rsidR="002E4BF3">
        <w:rPr>
          <w:rFonts w:eastAsia="Times New Roman"/>
        </w:rPr>
        <w:t>and the Protocols</w:t>
      </w:r>
      <w:ins w:id="214" w:author="Conference Service" w:date="2019-10-10T12:39:00Z">
        <w:r w:rsidR="00576A41">
          <w:rPr>
            <w:rFonts w:eastAsia="Times New Roman"/>
          </w:rPr>
          <w:t>]</w:t>
        </w:r>
      </w:ins>
      <w:ins w:id="215" w:author="Conference Service" w:date="2019-10-10T12:52:00Z">
        <w:r w:rsidR="00D2349F">
          <w:rPr>
            <w:rFonts w:eastAsia="Times New Roman"/>
          </w:rPr>
          <w:t xml:space="preserve"> </w:t>
        </w:r>
      </w:ins>
      <w:r w:rsidRPr="00E90BCB">
        <w:rPr>
          <w:rFonts w:eastAsia="Times New Roman"/>
        </w:rPr>
        <w:t>when those offences are committed by its nationals (arts. 15, para. 3, and 16, para. 10)?</w:t>
      </w:r>
      <w:ins w:id="216" w:author="Conference Service" w:date="2019-10-10T12:25:00Z">
        <w:r w:rsidR="004169D3">
          <w:rPr>
            <w:rFonts w:eastAsia="Times New Roman"/>
          </w:rPr>
          <w:t xml:space="preserve"> </w:t>
        </w:r>
      </w:ins>
      <w:ins w:id="217" w:author="Conference Service" w:date="2019-10-10T12:39:00Z">
        <w:r w:rsidR="00576A41">
          <w:rPr>
            <w:rFonts w:eastAsia="Times New Roman"/>
          </w:rPr>
          <w:t>[agreed]</w:t>
        </w:r>
      </w:ins>
    </w:p>
    <w:bookmarkEnd w:id="211"/>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proofErr w:type="spellStart"/>
      <w:r w:rsidR="00DD26C3">
        <w:rPr>
          <w:rFonts w:eastAsia="Times New Roman"/>
        </w:rPr>
        <w:t>Yes</w:t>
      </w:r>
      <w:proofErr w:type="spellEnd"/>
      <w:r w:rsidR="00DD26C3">
        <w:rPr>
          <w:rFonts w:eastAsia="Times New Roman"/>
        </w:rPr>
        <w:t xml:space="preserve">,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C92299A" w14:textId="0AAD5FAF" w:rsidR="00BA74B6" w:rsidRDefault="00BA74B6" w:rsidP="008501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504"/>
        <w:jc w:val="right"/>
        <w:rPr>
          <w:rFonts w:eastAsia="Times New Roman"/>
        </w:rPr>
      </w:pPr>
    </w:p>
    <w:p w14:paraId="4B51B277" w14:textId="3ABD0809" w:rsidR="00DD26C3" w:rsidRPr="00C63501" w:rsidRDefault="00DD26C3" w:rsidP="0030178A">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218" w:name="_Hlk14939265"/>
      <w:r w:rsidRPr="00206694">
        <w:rPr>
          <w:rFonts w:eastAsia="Times New Roman"/>
        </w:rPr>
        <w:t xml:space="preserve">If </w:t>
      </w:r>
      <w:bookmarkStart w:id="219" w:name="_Hlk14938493"/>
      <w:r w:rsidRPr="00206694">
        <w:rPr>
          <w:rFonts w:eastAsia="Times New Roman"/>
        </w:rPr>
        <w:t xml:space="preserve">an alleged offender </w:t>
      </w:r>
      <w:r w:rsidR="00E64C6E">
        <w:rPr>
          <w:rFonts w:eastAsia="Times New Roman"/>
        </w:rPr>
        <w:t>is</w:t>
      </w:r>
      <w:r w:rsidR="0004490B">
        <w:rPr>
          <w:rFonts w:eastAsia="Times New Roman"/>
        </w:rPr>
        <w:t xml:space="preserve"> present in </w:t>
      </w:r>
      <w:r w:rsidR="00E64C6E">
        <w:rPr>
          <w:rFonts w:eastAsia="Times New Roman"/>
        </w:rPr>
        <w:t>your country’s</w:t>
      </w:r>
      <w:r w:rsidR="0004490B">
        <w:rPr>
          <w:rFonts w:eastAsia="Times New Roman"/>
        </w:rPr>
        <w:t xml:space="preserve"> </w:t>
      </w:r>
      <w:r w:rsidR="00E64C6E">
        <w:rPr>
          <w:rFonts w:eastAsia="Times New Roman"/>
        </w:rPr>
        <w:t>territory</w:t>
      </w:r>
      <w:r w:rsidR="0004490B">
        <w:rPr>
          <w:rFonts w:eastAsia="Times New Roman"/>
        </w:rPr>
        <w:t xml:space="preserve"> and </w:t>
      </w:r>
      <w:r w:rsidR="00E64C6E">
        <w:rPr>
          <w:rFonts w:eastAsia="Times New Roman"/>
        </w:rPr>
        <w:t xml:space="preserve">your country </w:t>
      </w:r>
      <w:r w:rsidR="0004490B">
        <w:rPr>
          <w:rFonts w:eastAsia="Times New Roman"/>
        </w:rPr>
        <w:t>does not extradite him or her</w:t>
      </w:r>
      <w:r w:rsidRPr="00206694">
        <w:rPr>
          <w:rFonts w:eastAsia="Times New Roman"/>
        </w:rPr>
        <w:t xml:space="preserve">, </w:t>
      </w:r>
      <w:r w:rsidR="00D05F29">
        <w:rPr>
          <w:rFonts w:eastAsia="Times New Roman"/>
        </w:rPr>
        <w:t xml:space="preserve">does your country’s legal framework </w:t>
      </w:r>
      <w:r w:rsidRPr="00206694">
        <w:rPr>
          <w:rFonts w:eastAsia="Times New Roman"/>
        </w:rPr>
        <w:t xml:space="preserve">establish jurisdiction over offences covered by the </w:t>
      </w:r>
      <w:r w:rsidRPr="00206694">
        <w:t>Convention</w:t>
      </w:r>
      <w:r w:rsidR="0030178A">
        <w:t xml:space="preserve"> </w:t>
      </w:r>
      <w:ins w:id="220" w:author="Conference Service" w:date="2019-10-10T12:58:00Z">
        <w:r w:rsidR="0030178A">
          <w:t>[</w:t>
        </w:r>
      </w:ins>
      <w:r w:rsidR="0030178A">
        <w:t>and by the Protocols</w:t>
      </w:r>
      <w:ins w:id="221" w:author="Conference Service" w:date="2019-10-10T12:58:00Z">
        <w:r w:rsidR="0030178A">
          <w:t>]</w:t>
        </w:r>
      </w:ins>
      <w:r w:rsidRPr="00206694">
        <w:rPr>
          <w:rFonts w:eastAsia="Times New Roman"/>
        </w:rPr>
        <w:t xml:space="preserve"> </w:t>
      </w:r>
      <w:r w:rsidR="00905E54">
        <w:rPr>
          <w:rFonts w:eastAsia="Times New Roman"/>
        </w:rPr>
        <w:t>in the circumstances described in art. 15, paras. 1 and 2</w:t>
      </w:r>
      <w:r w:rsidR="00B53C55">
        <w:rPr>
          <w:rFonts w:eastAsia="Times New Roman"/>
        </w:rPr>
        <w:t xml:space="preserve"> </w:t>
      </w:r>
      <w:r w:rsidRPr="00206694">
        <w:rPr>
          <w:rFonts w:eastAsia="Times New Roman"/>
        </w:rPr>
        <w:t xml:space="preserve">when those offences are committed by that </w:t>
      </w:r>
      <w:proofErr w:type="gramStart"/>
      <w:r w:rsidRPr="00206694">
        <w:rPr>
          <w:rFonts w:eastAsia="Times New Roman"/>
        </w:rPr>
        <w:t xml:space="preserve">person </w:t>
      </w:r>
      <w:ins w:id="222" w:author="Conference Service" w:date="2019-10-10T12:42:00Z">
        <w:r w:rsidR="00E13DC2">
          <w:rPr>
            <w:rFonts w:eastAsia="Times New Roman"/>
          </w:rPr>
          <w:t xml:space="preserve"> </w:t>
        </w:r>
      </w:ins>
      <w:r w:rsidRPr="00206694">
        <w:rPr>
          <w:rFonts w:eastAsia="Times New Roman"/>
        </w:rPr>
        <w:t>(</w:t>
      </w:r>
      <w:proofErr w:type="gramEnd"/>
      <w:r w:rsidRPr="00206694">
        <w:rPr>
          <w:rFonts w:eastAsia="Times New Roman"/>
        </w:rPr>
        <w:t>art. 15, para. 4)?</w:t>
      </w:r>
      <w:bookmarkEnd w:id="218"/>
      <w:bookmarkEnd w:id="219"/>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79B743FA" w14:textId="18108403" w:rsidR="003F4FF9" w:rsidRDefault="00A50810"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223" w:author="Conference Service" w:date="2019-10-10T12:57:00Z">
        <w:r>
          <w:t>[agreed]</w:t>
        </w:r>
      </w:ins>
    </w:p>
    <w:p w14:paraId="3076E385" w14:textId="3D92FEDA" w:rsidR="003956FD" w:rsidRPr="00422438" w:rsidDel="007828FE" w:rsidRDefault="0020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224" w:author="Conference Service" w:date="2019-10-10T12:57:00Z"/>
          <w:rFonts w:eastAsia="Times New Roman"/>
        </w:rPr>
      </w:pPr>
      <w:r>
        <w:t>47</w:t>
      </w:r>
      <w:r w:rsidR="00422438" w:rsidRPr="00422438">
        <w:t>.</w:t>
      </w:r>
      <w:r w:rsidR="00D91745" w:rsidRPr="00422438">
        <w:t xml:space="preserve"> </w:t>
      </w:r>
      <w:del w:id="225" w:author="Conference Service" w:date="2019-10-10T12:57:00Z">
        <w:r w:rsidR="00422438" w:rsidDel="007828FE">
          <w:delText>D</w:delText>
        </w:r>
        <w:r w:rsidR="00D91745" w:rsidRPr="00422438" w:rsidDel="007828FE">
          <w:delText xml:space="preserve">oes your </w:delText>
        </w:r>
        <w:r w:rsidR="00E0236D" w:rsidDel="007828FE">
          <w:rPr>
            <w:rFonts w:eastAsia="Times New Roman"/>
          </w:rPr>
          <w:delText>country’s legal framework</w:delText>
        </w:r>
        <w:r w:rsidR="00D91745" w:rsidRPr="00422438" w:rsidDel="007828FE">
          <w:delText xml:space="preserve"> provide such measures as may be necessary to establish jurisdiction over the offences covered by this Convention</w:delText>
        </w:r>
        <w:r w:rsidR="00BF1515" w:rsidRPr="00422438" w:rsidDel="007828FE">
          <w:delText xml:space="preserve"> and the </w:delText>
        </w:r>
        <w:r w:rsidR="00A549CA" w:rsidRPr="00422438" w:rsidDel="007828FE">
          <w:delText xml:space="preserve">relevant </w:delText>
        </w:r>
        <w:r w:rsidR="00BF1515" w:rsidRPr="00422438" w:rsidDel="007828FE">
          <w:delText>Protocols thereto</w:delText>
        </w:r>
        <w:r w:rsidR="00D91745" w:rsidRPr="00422438" w:rsidDel="007828FE">
          <w:delText xml:space="preserve"> when the alleged offender is present in your territor</w:delText>
        </w:r>
        <w:r w:rsidR="006F39FE" w:rsidRPr="00422438" w:rsidDel="007828FE">
          <w:delText>y and your country does not extradite him or her?</w:delText>
        </w:r>
        <w:r w:rsidR="003956FD" w:rsidRPr="00422438" w:rsidDel="007828FE">
          <w:delText xml:space="preserve"> </w:delText>
        </w:r>
        <w:r w:rsidR="00A549CA" w:rsidRPr="00422438" w:rsidDel="007828FE">
          <w:rPr>
            <w:rFonts w:eastAsia="Times New Roman"/>
          </w:rPr>
          <w:delText>(art. 15, para. 4)</w:delText>
        </w:r>
      </w:del>
    </w:p>
    <w:p w14:paraId="34FD5AF9" w14:textId="45118880" w:rsidR="00431678" w:rsidRPr="00206694" w:rsidRDefault="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Change w:id="226" w:author="Conference Service" w:date="2019-10-10T12:5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227" w:author="Conference Service" w:date="2019-10-10T12:57:00Z">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467E38">
          <w:fldChar w:fldCharType="separate"/>
        </w:r>
        <w:r w:rsidRPr="00206694" w:rsidDel="007828FE">
          <w:fldChar w:fldCharType="end"/>
        </w:r>
        <w:r w:rsidRPr="00206694" w:rsidDel="007828FE">
          <w:delText xml:space="preserve"> Yes </w:delText>
        </w:r>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467E38">
          <w:fldChar w:fldCharType="separate"/>
        </w:r>
        <w:r w:rsidRPr="00206694" w:rsidDel="007828FE">
          <w:fldChar w:fldCharType="end"/>
        </w:r>
        <w:r w:rsidRPr="00206694" w:rsidDel="007828FE">
          <w:delText xml:space="preserve"> Yes, in </w:delText>
        </w:r>
        <w:r w:rsidRPr="00206694" w:rsidDel="007828FE">
          <w:rPr>
            <w:rFonts w:eastAsia="Times New Roman"/>
          </w:rPr>
          <w:delText>part</w:delText>
        </w:r>
        <w:r w:rsidRPr="00206694" w:rsidDel="007828FE">
          <w:delText xml:space="preserve"> </w:delText>
        </w:r>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467E38">
          <w:fldChar w:fldCharType="separate"/>
        </w:r>
        <w:r w:rsidRPr="00206694" w:rsidDel="007828FE">
          <w:fldChar w:fldCharType="end"/>
        </w:r>
        <w:r w:rsidRPr="00206694" w:rsidDel="007828FE">
          <w:delText xml:space="preserve"> No</w:delText>
        </w:r>
      </w:del>
    </w:p>
    <w:p w14:paraId="5CCC107A" w14:textId="03B971FF" w:rsidR="000B6538" w:rsidRPr="00422438" w:rsidDel="00CB63CE"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228" w:author="Conference Service" w:date="2019-10-10T12:59:00Z"/>
        </w:rPr>
      </w:pPr>
      <w:del w:id="229" w:author="Conference Service" w:date="2019-10-10T12:59:00Z">
        <w:r w:rsidRPr="00422438" w:rsidDel="00CB63CE">
          <w:delText xml:space="preserve">If the answer is yes in part, please </w:delText>
        </w:r>
        <w:r w:rsidR="00C558DD" w:rsidRPr="00422438" w:rsidDel="00CB63CE">
          <w:delText>explain</w:delText>
        </w:r>
        <w:r w:rsidR="000E0574" w:rsidRPr="00422438" w:rsidDel="00CB63CE">
          <w:delText xml:space="preserve">. </w:delText>
        </w:r>
      </w:del>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E72B4B0" w14:textId="27504498" w:rsidR="00162C8B" w:rsidRPr="00422438" w:rsidRDefault="00550EBE"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2B938FDB" w:rsidR="003C5CB2" w:rsidRDefault="00201678" w:rsidP="0037319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230" w:author="Conference Service" w:date="2019-10-10T13:06:00Z"/>
          <w:rFonts w:eastAsia="Times New Roman"/>
        </w:rPr>
      </w:pPr>
      <w:r>
        <w:rPr>
          <w:rFonts w:eastAsia="Times New Roman"/>
        </w:rPr>
        <w:t>48</w:t>
      </w:r>
      <w:r w:rsidR="00712BE1" w:rsidRPr="00DF1100">
        <w:rPr>
          <w:rFonts w:eastAsia="Times New Roman"/>
        </w:rPr>
        <w:t xml:space="preserve">. </w:t>
      </w:r>
      <w:r w:rsidR="00E41A66" w:rsidRPr="00DF1100">
        <w:rPr>
          <w:rFonts w:eastAsia="Times New Roman"/>
        </w:rPr>
        <w:t xml:space="preserve">Does your </w:t>
      </w:r>
      <w:r w:rsidR="00E0236D">
        <w:rPr>
          <w:rFonts w:eastAsia="Times New Roman"/>
        </w:rPr>
        <w:t>country’s legal framework</w:t>
      </w:r>
      <w:r w:rsidR="00E0236D" w:rsidRPr="00C11725">
        <w:rPr>
          <w:rFonts w:eastAsia="Times New Roman"/>
        </w:rPr>
        <w:t xml:space="preserve"> </w:t>
      </w:r>
      <w:r w:rsidR="00E41A66" w:rsidRPr="00DF1100">
        <w:rPr>
          <w:rFonts w:eastAsia="Times New Roman"/>
        </w:rPr>
        <w:t>provide for conditional extradition or surrender in accordance with Article 16 para. 11 of the Convention?</w:t>
      </w:r>
      <w:ins w:id="231" w:author="Conference Service" w:date="2019-10-10T13:00:00Z">
        <w:r w:rsidR="00656D73">
          <w:rPr>
            <w:rFonts w:eastAsia="Times New Roman"/>
          </w:rPr>
          <w:t xml:space="preserve"> </w:t>
        </w:r>
      </w:ins>
    </w:p>
    <w:p w14:paraId="3855FD49" w14:textId="32D5D3E7" w:rsidR="00DA14F5" w:rsidRPr="00DF1100" w:rsidDel="00373197" w:rsidRDefault="00DA14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232" w:author="Conference Service" w:date="2019-10-10T13:07:00Z"/>
          <w:rFonts w:eastAsia="Times New Roman"/>
        </w:rPr>
      </w:pP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3143CEF1" w:rsidR="003F0C76" w:rsidRPr="00DF1100" w:rsidRDefault="0037319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ins w:id="233" w:author="Conference Service" w:date="2019-10-10T13:08:00Z">
        <w:r>
          <w:rPr>
            <w:rFonts w:eastAsia="Times New Roman"/>
          </w:rPr>
          <w:t>[agreed]</w:t>
        </w:r>
      </w:ins>
    </w:p>
    <w:p w14:paraId="2DA3AA18" w14:textId="0241C2F7" w:rsidR="00206694" w:rsidRPr="00201678" w:rsidRDefault="00206694" w:rsidP="006E5A83">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1678">
        <w:rPr>
          <w:rFonts w:eastAsia="Times New Roman"/>
        </w:rPr>
        <w:t xml:space="preserve">If </w:t>
      </w:r>
      <w:bookmarkStart w:id="234" w:name="_Hlk14939510"/>
      <w:r w:rsidRPr="00201678">
        <w:rPr>
          <w:rFonts w:eastAsia="Times New Roman"/>
        </w:rPr>
        <w:t xml:space="preserve">your country does not extradite </w:t>
      </w:r>
      <w:r w:rsidR="005C5D96">
        <w:rPr>
          <w:rFonts w:eastAsia="Times New Roman"/>
        </w:rPr>
        <w:t>a person because he or she is its</w:t>
      </w:r>
      <w:r w:rsidR="000F11A6">
        <w:rPr>
          <w:rFonts w:eastAsia="Times New Roman"/>
        </w:rPr>
        <w:t xml:space="preserve"> national</w:t>
      </w:r>
      <w:r w:rsidRPr="00201678">
        <w:rPr>
          <w:rFonts w:eastAsia="Times New Roman"/>
        </w:rPr>
        <w:t xml:space="preserve">, does your </w:t>
      </w:r>
      <w:r w:rsidR="00E0236D" w:rsidRPr="00201678">
        <w:rPr>
          <w:rFonts w:eastAsia="Times New Roman"/>
        </w:rPr>
        <w:t>legal framework</w:t>
      </w:r>
      <w:r w:rsidRPr="00201678">
        <w:rPr>
          <w:rFonts w:eastAsia="Times New Roman"/>
        </w:rPr>
        <w:t xml:space="preserve"> permit</w:t>
      </w:r>
      <w:r w:rsidR="007F4B44" w:rsidRPr="00201678">
        <w:rPr>
          <w:rFonts w:eastAsia="Times New Roman"/>
        </w:rPr>
        <w:t>, upon application of the requesting State,</w:t>
      </w:r>
      <w:r w:rsidRPr="00201678">
        <w:rPr>
          <w:rFonts w:eastAsia="Times New Roman"/>
        </w:rPr>
        <w:t xml:space="preserve"> enforcing the sentence that has been </w:t>
      </w:r>
      <w:r w:rsidRPr="00201678">
        <w:rPr>
          <w:bCs/>
        </w:rPr>
        <w:t>imposed</w:t>
      </w:r>
      <w:r w:rsidRPr="00201678">
        <w:rPr>
          <w:rFonts w:eastAsia="Times New Roman"/>
        </w:rPr>
        <w:t xml:space="preserve"> to the person sought under the domestic law of the requesting State (art. 16, para. 12)? </w:t>
      </w:r>
      <w:bookmarkEnd w:id="234"/>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 </w:t>
      </w:r>
    </w:p>
    <w:p w14:paraId="61661F7B" w14:textId="42BE142C" w:rsidR="00206694" w:rsidRDefault="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w:t>
      </w:r>
      <w:r w:rsidR="00206694" w:rsidRPr="00206694">
        <w:t xml:space="preserve">f </w:t>
      </w:r>
      <w:bookmarkStart w:id="235" w:name="_Hlk14939528"/>
      <w:r w:rsidR="00206694" w:rsidRPr="00206694">
        <w:t xml:space="preserve">the answer </w:t>
      </w:r>
      <w:r w:rsidR="00892273" w:rsidRPr="00206694">
        <w:t>is</w:t>
      </w:r>
      <w:r w:rsidR="00616F0D">
        <w:t xml:space="preserve"> “Yes” or</w:t>
      </w:r>
      <w:r w:rsidR="00892273">
        <w:t xml:space="preserve"> “</w:t>
      </w:r>
      <w:r>
        <w:t>Y</w:t>
      </w:r>
      <w:r w:rsidR="00D27842">
        <w:t>es, in part”</w:t>
      </w:r>
      <w:r w:rsidR="00206694" w:rsidRPr="00206694">
        <w:t>, please explain</w:t>
      </w:r>
      <w:bookmarkEnd w:id="235"/>
      <w:r w:rsidR="00057B06">
        <w:t xml:space="preserve"> in which circumstances your country could consider enforcing such sentence</w:t>
      </w:r>
      <w:r w:rsidR="00206694" w:rsidRPr="00206694">
        <w:t xml:space="preserve">. </w:t>
      </w:r>
      <w:ins w:id="236" w:author="Conference Service" w:date="2019-10-10T15:22:00Z">
        <w:r w:rsidR="006E5A83">
          <w:t>[agreed]</w:t>
        </w:r>
      </w:ins>
    </w:p>
    <w:p w14:paraId="2D93A68E" w14:textId="6FBE6146"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293F3043" w:rsidR="00206694" w:rsidRPr="00E90BCB" w:rsidRDefault="00201678" w:rsidP="00DD3862">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t xml:space="preserve"> </w:t>
      </w:r>
      <w:r w:rsidR="00206694" w:rsidRPr="00E90BCB">
        <w:t xml:space="preserve">Before </w:t>
      </w:r>
      <w:bookmarkStart w:id="237" w:name="_Hlk14939600"/>
      <w:r w:rsidR="00206694" w:rsidRPr="00E90BCB">
        <w:t>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bookmarkEnd w:id="237"/>
      <w:ins w:id="238" w:author="Conference Service" w:date="2019-10-10T15:22:00Z">
        <w:r w:rsidR="006E5A83">
          <w:t xml:space="preserve"> [agreed]</w:t>
        </w:r>
      </w:ins>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18CDBA0E" w:rsidR="00C6709F" w:rsidRPr="00DF1100" w:rsidRDefault="00550EBE" w:rsidP="006E5A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2C145B">
        <w:rPr>
          <w:rFonts w:eastAsia="Times New Roman"/>
        </w:rPr>
        <w:t>50bis</w:t>
      </w:r>
      <w:r w:rsidR="00C6709F" w:rsidRPr="00DF1100">
        <w:rPr>
          <w:rFonts w:eastAsia="Times New Roman"/>
        </w:rPr>
        <w:t xml:space="preserve">. </w:t>
      </w:r>
      <w:r w:rsidR="002C145B" w:rsidRPr="000F025A">
        <w:rPr>
          <w:rFonts w:eastAsia="Times New Roman"/>
        </w:rPr>
        <w:t xml:space="preserve">States are invited to share </w:t>
      </w:r>
      <w:r w:rsidR="002C145B">
        <w:rPr>
          <w:rFonts w:eastAsia="Times New Roman"/>
        </w:rPr>
        <w:t xml:space="preserve">their </w:t>
      </w:r>
      <w:r w:rsidR="002C145B" w:rsidRPr="000F025A">
        <w:rPr>
          <w:rFonts w:eastAsia="Times New Roman"/>
        </w:rPr>
        <w:t>experiences</w:t>
      </w:r>
      <w:r w:rsidR="002C145B">
        <w:rPr>
          <w:rFonts w:eastAsia="Times New Roman"/>
        </w:rPr>
        <w:t xml:space="preserve"> and challenges</w:t>
      </w:r>
      <w:r w:rsidR="002C145B" w:rsidRPr="000F025A">
        <w:rPr>
          <w:rFonts w:eastAsia="Times New Roman"/>
        </w:rPr>
        <w:t xml:space="preserve"> </w:t>
      </w:r>
      <w:r w:rsidR="002C145B">
        <w:rPr>
          <w:rFonts w:eastAsia="Times New Roman"/>
        </w:rPr>
        <w:t>in using the Convention with other State parties regarding extraditions matters</w:t>
      </w:r>
      <w:r w:rsidR="008501ED">
        <w:rPr>
          <w:rFonts w:eastAsia="Times New Roman"/>
        </w:rPr>
        <w:t xml:space="preserve">. </w:t>
      </w:r>
      <w:ins w:id="239" w:author="Conference Service" w:date="2019-10-10T15:22:00Z">
        <w:r w:rsidR="006E5A83">
          <w:rPr>
            <w:rFonts w:eastAsia="Times New Roman"/>
          </w:rPr>
          <w:t>[agreed]</w:t>
        </w:r>
      </w:ins>
      <w:ins w:id="240" w:author="Conference Service" w:date="2019-10-10T12:41:00Z">
        <w:r w:rsidR="002C145B">
          <w:rPr>
            <w:rFonts w:eastAsia="Times New Roman"/>
          </w:rPr>
          <w:t xml:space="preserve">  </w:t>
        </w:r>
      </w:ins>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0B32930" w:rsidR="001F21A7" w:rsidRPr="001F21A7" w:rsidRDefault="00795A47" w:rsidP="006E5A83">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rPr>
          <w:rFonts w:eastAsia="Times New Roman"/>
        </w:rPr>
      </w:pPr>
      <w:r>
        <w:rPr>
          <w:rFonts w:eastAsia="Times New Roman"/>
        </w:rPr>
        <w:t xml:space="preserve">Does your country respond to </w:t>
      </w:r>
      <w:r w:rsidR="006E5A83">
        <w:rPr>
          <w:rFonts w:eastAsia="Times New Roman"/>
        </w:rPr>
        <w:t xml:space="preserve">reasonable </w:t>
      </w:r>
      <w:r>
        <w:rPr>
          <w:rFonts w:eastAsia="Times New Roman"/>
        </w:rPr>
        <w:t xml:space="preserve">requests by the requesting State Party on the progress on its handling of the request in accordance with art. 18, </w:t>
      </w:r>
      <w:proofErr w:type="gramStart"/>
      <w:r>
        <w:rPr>
          <w:rFonts w:eastAsia="Times New Roman"/>
        </w:rPr>
        <w:t>para.</w:t>
      </w:r>
      <w:proofErr w:type="gramEnd"/>
      <w:r>
        <w:rPr>
          <w:rFonts w:eastAsia="Times New Roman"/>
        </w:rPr>
        <w:t xml:space="preserve"> 24? </w:t>
      </w:r>
      <w:ins w:id="241" w:author="Conference Service" w:date="2019-10-10T15:23:00Z">
        <w:r w:rsidR="006E5A83">
          <w:rPr>
            <w:rFonts w:eastAsia="Times New Roman"/>
          </w:rPr>
          <w:t>[move after 61bis]</w:t>
        </w:r>
      </w:ins>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pPr>
      <w:r w:rsidRPr="00980CA3">
        <w:fldChar w:fldCharType="begin">
          <w:ffData>
            <w:name w:val="Check1"/>
            <w:enabled/>
            <w:calcOnExit w:val="0"/>
            <w:checkBox>
              <w:sizeAuto/>
              <w:default w:val="0"/>
            </w:checkBox>
          </w:ffData>
        </w:fldChar>
      </w:r>
      <w:r w:rsidRPr="00C2316A">
        <w:instrText xml:space="preserve"> FORMCHECKBOX </w:instrText>
      </w:r>
      <w:r w:rsidR="00467E38">
        <w:fldChar w:fldCharType="separate"/>
      </w:r>
      <w:r w:rsidRPr="00980CA3">
        <w:fldChar w:fldCharType="end"/>
      </w:r>
      <w:r>
        <w:t xml:space="preserve"> Yes </w:t>
      </w:r>
      <w:r w:rsidRPr="00980CA3">
        <w:fldChar w:fldCharType="begin">
          <w:ffData>
            <w:name w:val="Check1"/>
            <w:enabled/>
            <w:calcOnExit w:val="0"/>
            <w:checkBox>
              <w:sizeAuto/>
              <w:default w:val="0"/>
            </w:checkBox>
          </w:ffData>
        </w:fldChar>
      </w:r>
      <w:r w:rsidRPr="00980CA3">
        <w:instrText xml:space="preserve"> FORMCHECKBOX </w:instrText>
      </w:r>
      <w:r w:rsidR="00467E38">
        <w:fldChar w:fldCharType="separate"/>
      </w:r>
      <w:r w:rsidRPr="00980CA3">
        <w:fldChar w:fldCharType="end"/>
      </w:r>
      <w:r>
        <w:t xml:space="preserve"> </w:t>
      </w:r>
      <w:proofErr w:type="spellStart"/>
      <w:r>
        <w:t>Yes</w:t>
      </w:r>
      <w:proofErr w:type="spellEnd"/>
      <w:r>
        <w:t xml:space="preserve">, in part </w:t>
      </w:r>
      <w:r w:rsidRPr="00980CA3">
        <w:fldChar w:fldCharType="begin">
          <w:ffData>
            <w:name w:val="Check1"/>
            <w:enabled/>
            <w:calcOnExit w:val="0"/>
            <w:checkBox>
              <w:sizeAuto/>
              <w:default w:val="0"/>
            </w:checkBox>
          </w:ffData>
        </w:fldChar>
      </w:r>
      <w:r w:rsidRPr="00980CA3">
        <w:instrText xml:space="preserve"> FORMCHECKBOX </w:instrText>
      </w:r>
      <w:r w:rsidR="00467E38">
        <w:fldChar w:fldCharType="separate"/>
      </w:r>
      <w:r w:rsidRPr="00980CA3">
        <w:fldChar w:fldCharType="end"/>
      </w:r>
      <w:r>
        <w:t xml:space="preserve"> No </w:t>
      </w:r>
      <w:r w:rsidR="001F21A7" w:rsidRPr="00980CA3">
        <w:t xml:space="preserve"> </w:t>
      </w:r>
      <w:r w:rsidR="001F21A7" w:rsidRPr="00206694">
        <w:t xml:space="preserve"> </w:t>
      </w:r>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48A866B0" w14:textId="6596A16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r>
        <w:t>P</w:t>
      </w:r>
      <w:r w:rsidRPr="00206694">
        <w:t xml:space="preserve">lease explain. </w:t>
      </w:r>
      <w:ins w:id="242" w:author="Conference Service" w:date="2019-10-10T15:24:00Z">
        <w:r w:rsidR="006E5A83">
          <w:t>[agreed]</w:t>
        </w:r>
      </w:ins>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A1E5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283"/>
        <w:jc w:val="both"/>
        <w:rPr>
          <w:rFonts w:eastAsia="Times New Roman"/>
        </w:rPr>
      </w:pPr>
      <w:r w:rsidRPr="00206694">
        <w:rPr>
          <w:rFonts w:eastAsia="Times New Roman"/>
        </w:rPr>
        <w:t xml:space="preserve">In your </w:t>
      </w:r>
      <w:bookmarkStart w:id="243" w:name="_Hlk14939854"/>
      <w:r w:rsidRPr="00206694">
        <w:rPr>
          <w:bCs/>
        </w:rPr>
        <w:t>country</w:t>
      </w:r>
      <w:r w:rsidRPr="00206694">
        <w:rPr>
          <w:rFonts w:eastAsia="Times New Roman"/>
        </w:rPr>
        <w:t>, is mutual legal assistance afforded:</w:t>
      </w:r>
    </w:p>
    <w:bookmarkEnd w:id="243"/>
    <w:p w14:paraId="6282625E" w14:textId="77777777" w:rsidR="00206694" w:rsidRPr="00206694" w:rsidRDefault="00206694" w:rsidP="00EA1E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264" w:hanging="283"/>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244" w:name="_Hlk14939902"/>
      <w:r w:rsidRPr="00206694">
        <w:rPr>
          <w:rFonts w:eastAsia="Times New Roman"/>
        </w:rPr>
        <w:t>treaty or other agreement or arrangement (multilateral or bilateral)?</w:t>
      </w:r>
    </w:p>
    <w:bookmarkEnd w:id="244"/>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52216A89"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245" w:name="_Hlk14939925"/>
      <w:r w:rsidRPr="00206694">
        <w:rPr>
          <w:rFonts w:eastAsia="Times New Roman"/>
        </w:rPr>
        <w:t>virtue of reciprocity or comity?</w:t>
      </w:r>
      <w:bookmarkEnd w:id="245"/>
      <w:ins w:id="246" w:author="Conference Service" w:date="2019-10-10T15:25:00Z">
        <w:r w:rsidR="006E5A83">
          <w:rPr>
            <w:rFonts w:eastAsia="Times New Roman"/>
          </w:rPr>
          <w:t xml:space="preserve"> [agreed]</w:t>
        </w:r>
      </w:ins>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4B641765"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61D42E81" w:rsidR="00206694" w:rsidRPr="00E90BCB" w:rsidRDefault="00206694" w:rsidP="006E5A83">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247"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w:t>
      </w:r>
      <w:r w:rsidR="006E5A83">
        <w:rPr>
          <w:rFonts w:eastAsia="Times New Roman"/>
        </w:rPr>
        <w:t>for which a legal person may be held liable</w:t>
      </w:r>
      <w:r w:rsidRPr="00206694">
        <w:rPr>
          <w:rFonts w:eastAsia="Times New Roman"/>
        </w:rPr>
        <w:t xml:space="preserve"> (art. 18, para. 2)?</w:t>
      </w:r>
      <w:bookmarkEnd w:id="247"/>
      <w:ins w:id="248" w:author="Conference Service" w:date="2019-10-10T15:26:00Z">
        <w:r w:rsidR="006E5A83">
          <w:rPr>
            <w:rFonts w:eastAsia="Times New Roman"/>
          </w:rPr>
          <w:t xml:space="preserve"> [agreed]</w:t>
        </w:r>
      </w:ins>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5C72A07F"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65DC228E" w14:textId="1A4AC83B" w:rsidR="00206694" w:rsidRPr="00206694" w:rsidRDefault="00447FE3"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 xml:space="preserve">Does </w:t>
      </w:r>
      <w:bookmarkStart w:id="249"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bookmarkEnd w:id="249"/>
      <w:ins w:id="250" w:author="Conference Service" w:date="2019-10-10T15:27:00Z">
        <w:r w:rsidR="006E5A83">
          <w:rPr>
            <w:rFonts w:eastAsia="Times New Roman"/>
          </w:rPr>
          <w:t xml:space="preserve"> [agreed]</w:t>
        </w:r>
      </w:ins>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3A6B2FF8"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251" w:name="_Hlk14940247"/>
      <w:r w:rsidRPr="00206694">
        <w:t>the answer is “yes, in part”, please specify which paragraphs would</w:t>
      </w:r>
      <w:r w:rsidR="00D30246">
        <w:t xml:space="preserve"> </w:t>
      </w:r>
      <w:r w:rsidRPr="00206694">
        <w:t xml:space="preserve">not apply </w:t>
      </w:r>
      <w:bookmarkEnd w:id="251"/>
      <w:ins w:id="252" w:author="Conference Service" w:date="2019-10-10T15:27:00Z">
        <w:r w:rsidR="006E5A83">
          <w:rPr>
            <w:rFonts w:eastAsia="Times New Roman"/>
          </w:rPr>
          <w:t>[agreed]</w:t>
        </w:r>
      </w:ins>
    </w:p>
    <w:p w14:paraId="0FB60F0C" w14:textId="77777777" w:rsidR="002D4826" w:rsidRPr="00206694" w:rsidRDefault="002D4826" w:rsidP="002D4826">
      <w:pPr>
        <w:tabs>
          <w:tab w:val="right" w:pos="1276"/>
        </w:tabs>
        <w:ind w:left="1276" w:right="1190"/>
        <w:jc w:val="both"/>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pPr>
    </w:p>
    <w:p w14:paraId="4EB3BA8B" w14:textId="4B60168C" w:rsidR="008F4911" w:rsidRDefault="00550EBE"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B8686A3" w14:textId="7EB64E86" w:rsidR="00206694" w:rsidRPr="00036F49"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036F49">
        <w:rPr>
          <w:rFonts w:eastAsia="Times New Roman"/>
        </w:rPr>
        <w:t xml:space="preserve">Which </w:t>
      </w:r>
      <w:bookmarkStart w:id="253" w:name="_Hlk14941403"/>
      <w:r w:rsidRPr="00036F49">
        <w:rPr>
          <w:rFonts w:eastAsia="Times New Roman"/>
        </w:rPr>
        <w:t>of the following types of mutual legal assistance does your country provide (art. 18, paras. 3):</w:t>
      </w:r>
    </w:p>
    <w:bookmarkEnd w:id="253"/>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254" w:name="_Hlk14941442"/>
      <w:r w:rsidRPr="005D49E0">
        <w:rPr>
          <w:rFonts w:eastAsia="Times New Roman"/>
        </w:rPr>
        <w:t>evidence or statements from persons?</w:t>
      </w:r>
      <w:bookmarkEnd w:id="254"/>
      <w:r w:rsidR="00933D65">
        <w:rPr>
          <w:rFonts w:eastAsia="Times New Roman"/>
        </w:rPr>
        <w:t xml:space="preserve"> </w:t>
      </w:r>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255" w:name="_Hlk14941536"/>
      <w:r w:rsidRPr="00206694">
        <w:rPr>
          <w:rFonts w:eastAsia="Times New Roman"/>
        </w:rPr>
        <w:t>Executing searches and seizures, and freezing</w:t>
      </w:r>
      <w:bookmarkEnd w:id="255"/>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256" w:name="_Hlk14941549"/>
      <w:r w:rsidRPr="00206694">
        <w:rPr>
          <w:rFonts w:eastAsia="Times New Roman"/>
        </w:rPr>
        <w:t>Examining objects and sites</w:t>
      </w:r>
      <w:bookmarkEnd w:id="256"/>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257" w:name="_Hlk14941557"/>
      <w:r w:rsidRPr="00206694">
        <w:rPr>
          <w:rFonts w:eastAsia="Times New Roman"/>
        </w:rPr>
        <w:t>Providing information, evidentiary items and expert evaluations</w:t>
      </w:r>
      <w:bookmarkEnd w:id="257"/>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(f)</w:t>
      </w:r>
      <w:r w:rsidRPr="00206694">
        <w:rPr>
          <w:rFonts w:eastAsia="Times New Roman"/>
        </w:rPr>
        <w:tab/>
      </w:r>
      <w:bookmarkStart w:id="258" w:name="_Hlk14941567"/>
      <w:r w:rsidRPr="00206694">
        <w:rPr>
          <w:rFonts w:eastAsia="Times New Roman"/>
        </w:rPr>
        <w:t>Providing originals or certified copies of relevant documents and records, including government, bank, financial, corporate or business records</w:t>
      </w:r>
      <w:bookmarkEnd w:id="258"/>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259" w:name="_Hlk14941576"/>
      <w:r w:rsidRPr="00206694">
        <w:rPr>
          <w:rFonts w:eastAsia="Times New Roman"/>
        </w:rPr>
        <w:t>Identifying or tracing proceeds of crime, property, instrumentalities or other things for evidentiary purposes</w:t>
      </w:r>
      <w:bookmarkEnd w:id="259"/>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260" w:name="_Hlk14941586"/>
      <w:r w:rsidRPr="00206694">
        <w:rPr>
          <w:rFonts w:eastAsia="Times New Roman"/>
        </w:rPr>
        <w:t>Facilitating the voluntary appearance of persons in the requesting State party</w:t>
      </w:r>
      <w:bookmarkEnd w:id="260"/>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467E38">
        <w:rPr>
          <w:rFonts w:eastAsia="Times New Roman"/>
        </w:rPr>
      </w:r>
      <w:r w:rsidR="00467E38">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467E38">
        <w:rPr>
          <w:rFonts w:eastAsia="Times New Roman"/>
        </w:rPr>
      </w:r>
      <w:r w:rsidR="00467E38">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429C4ECA"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r w:rsidR="00557255">
        <w:rPr>
          <w:rFonts w:eastAsia="Times New Roman"/>
        </w:rPr>
        <w:t>.</w:t>
      </w:r>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52111B5" w14:textId="1829DE57"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0F025A">
        <w:t>States are invited to share examples of their positive experiences or good practices in applying the Convention regarding any other type of assistance provided under Article 18, para. 3 (</w:t>
      </w:r>
      <w:proofErr w:type="spellStart"/>
      <w:r w:rsidRPr="000F025A">
        <w:t>i</w:t>
      </w:r>
      <w:proofErr w:type="spellEnd"/>
      <w:r w:rsidRPr="000F025A">
        <w:t>)</w:t>
      </w:r>
      <w:ins w:id="261" w:author="Conference Service" w:date="2019-10-10T15:42:00Z">
        <w:r w:rsidR="00D102A6">
          <w:t xml:space="preserve"> [agreed]</w:t>
        </w:r>
      </w:ins>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584C09D1" w:rsidR="008F12AA" w:rsidRPr="00496538" w:rsidRDefault="008F12AA" w:rsidP="00D102A6">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Does your country permit</w:t>
      </w:r>
      <w:r w:rsidR="00D102A6">
        <w:rPr>
          <w:rFonts w:eastAsia="Times New Roman"/>
        </w:rPr>
        <w:t xml:space="preserve"> </w:t>
      </w:r>
      <w:r w:rsidRPr="00496538">
        <w:rPr>
          <w:rFonts w:eastAsia="Times New Roman"/>
        </w:rPr>
        <w:t xml:space="preserve">conducting a hearing </w:t>
      </w:r>
      <w:r w:rsidRPr="00496538">
        <w:t>by</w:t>
      </w:r>
      <w:r w:rsidRPr="00496538">
        <w:rPr>
          <w:rFonts w:eastAsia="Times New Roman"/>
        </w:rPr>
        <w:t xml:space="preserve"> videoconference </w:t>
      </w:r>
      <w:r w:rsidR="00D102A6">
        <w:rPr>
          <w:rFonts w:eastAsia="Times New Roman"/>
        </w:rPr>
        <w:t>at the request of another State party</w:t>
      </w:r>
      <w:r w:rsidR="00D102A6" w:rsidRPr="00496538">
        <w:rPr>
          <w:rFonts w:eastAsia="Times New Roman"/>
        </w:rPr>
        <w:t xml:space="preserve"> </w:t>
      </w:r>
      <w:r w:rsidRPr="00496538">
        <w:rPr>
          <w:rFonts w:eastAsia="Times New Roman"/>
        </w:rPr>
        <w:t>where it is not feasible or desirable for the witness or expert to appear in person before the judicial authorities of the foreign State (art. 18, para.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467E38">
        <w:rPr>
          <w:rFonts w:eastAsia="Times New Roman"/>
        </w:rPr>
      </w:r>
      <w:r w:rsidR="00467E38">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467E38">
        <w:rPr>
          <w:rFonts w:eastAsia="Times New Roman"/>
        </w:rPr>
      </w:r>
      <w:r w:rsidR="00467E38">
        <w:rPr>
          <w:rFonts w:eastAsia="Times New Roman"/>
        </w:rPr>
        <w:fldChar w:fldCharType="separate"/>
      </w:r>
      <w:r w:rsidR="00565732" w:rsidRPr="00FD36F2">
        <w:rPr>
          <w:rFonts w:eastAsia="Times New Roman"/>
        </w:rPr>
        <w:fldChar w:fldCharType="end"/>
      </w:r>
      <w:r w:rsidR="00565732">
        <w:rPr>
          <w:rFonts w:eastAsia="Times New Roman"/>
        </w:rPr>
        <w:t xml:space="preserve"> </w:t>
      </w:r>
      <w:proofErr w:type="spellStart"/>
      <w:r w:rsidR="009D4B2E">
        <w:rPr>
          <w:rFonts w:eastAsia="Times New Roman"/>
        </w:rPr>
        <w:t>Y</w:t>
      </w:r>
      <w:r w:rsidR="00565732">
        <w:rPr>
          <w:rFonts w:eastAsia="Times New Roman"/>
        </w:rPr>
        <w:t>es</w:t>
      </w:r>
      <w:proofErr w:type="spellEnd"/>
      <w:r w:rsidR="00565732">
        <w:rPr>
          <w:rFonts w:eastAsia="Times New Roman"/>
        </w:rPr>
        <w:t>,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467E38">
        <w:rPr>
          <w:rFonts w:eastAsia="Times New Roman"/>
        </w:rPr>
      </w:r>
      <w:r w:rsidR="00467E38">
        <w:rPr>
          <w:rFonts w:eastAsia="Times New Roman"/>
        </w:rPr>
        <w:fldChar w:fldCharType="separate"/>
      </w:r>
      <w:r w:rsidRPr="00963616">
        <w:rPr>
          <w:rFonts w:eastAsia="Times New Roman"/>
        </w:rPr>
        <w:fldChar w:fldCharType="end"/>
      </w:r>
      <w:r w:rsidRPr="00547AC2">
        <w:rPr>
          <w:rFonts w:eastAsia="Times New Roman"/>
        </w:rPr>
        <w:t xml:space="preserve"> No</w:t>
      </w:r>
    </w:p>
    <w:p w14:paraId="6FB23D82" w14:textId="6C6AA6E3" w:rsidR="00F23B6B" w:rsidRPr="00A55F5F" w:rsidRDefault="00D10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If needed, please explain </w:t>
      </w:r>
      <w:ins w:id="262" w:author="Conference Service" w:date="2019-10-10T15:47:00Z">
        <w:r>
          <w:t>[agreed]</w:t>
        </w:r>
      </w:ins>
    </w:p>
    <w:p w14:paraId="132EBB41" w14:textId="77777777" w:rsidR="00D102A6" w:rsidRPr="00206694" w:rsidRDefault="00D102A6" w:rsidP="00D102A6">
      <w:pPr>
        <w:keepNext/>
        <w:tabs>
          <w:tab w:val="right" w:pos="1276"/>
        </w:tabs>
        <w:ind w:left="1276" w:right="1190"/>
        <w:jc w:val="both"/>
        <w:rPr>
          <w:ins w:id="263" w:author="Conference Service" w:date="2019-10-10T15:47:00Z"/>
        </w:rPr>
      </w:pPr>
    </w:p>
    <w:p w14:paraId="02D278E5" w14:textId="77777777" w:rsidR="00D102A6" w:rsidRPr="00206694" w:rsidRDefault="00D102A6" w:rsidP="00D102A6">
      <w:pPr>
        <w:pBdr>
          <w:top w:val="single" w:sz="6" w:space="1" w:color="auto"/>
          <w:bottom w:val="single" w:sz="6" w:space="1" w:color="auto"/>
        </w:pBdr>
        <w:tabs>
          <w:tab w:val="right" w:pos="1276"/>
          <w:tab w:val="left" w:pos="9214"/>
        </w:tabs>
        <w:spacing w:after="120"/>
        <w:ind w:left="1276" w:right="1190"/>
        <w:jc w:val="both"/>
        <w:rPr>
          <w:ins w:id="264" w:author="Conference Service" w:date="2019-10-10T15:47:00Z"/>
        </w:rPr>
      </w:pPr>
    </w:p>
    <w:p w14:paraId="579C3B91" w14:textId="7BEB3315" w:rsidR="00557255" w:rsidRDefault="00557255" w:rsidP="00D10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lastRenderedPageBreak/>
        <w:t xml:space="preserve">Is </w:t>
      </w:r>
      <w:r w:rsidRPr="00206694">
        <w:t>bank</w:t>
      </w:r>
      <w:r w:rsidRPr="00206694">
        <w:rPr>
          <w:rFonts w:eastAsia="Times New Roman"/>
        </w:rPr>
        <w:t xml:space="preserve"> </w:t>
      </w:r>
      <w:bookmarkStart w:id="265"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265"/>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13D5A80A"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66" w:name="_Hlk14941742"/>
      <w:r w:rsidRPr="00206694">
        <w:t xml:space="preserve">If the answer is “Yes”, please explain in which circumstances bank secrecy can be a ground for refusal of a mutual legal assistance request. </w:t>
      </w:r>
      <w:ins w:id="267" w:author="Conference Service" w:date="2019-10-10T15:49:00Z">
        <w:r w:rsidR="00D102A6">
          <w:t>[agreed]</w:t>
        </w:r>
      </w:ins>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266"/>
    <w:p w14:paraId="48A69569" w14:textId="05A8B83D" w:rsidR="003467AB" w:rsidRPr="00E84D10" w:rsidRDefault="003467AB"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Does your country decline to render mutual legal assistance on the ground of absence of dual criminality (art. 18, para.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467E38">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467E38">
        <w:fldChar w:fldCharType="separate"/>
      </w:r>
      <w:r w:rsidRPr="00853E39">
        <w:fldChar w:fldCharType="end"/>
      </w:r>
      <w:r w:rsidRPr="00853E39">
        <w:t xml:space="preserve"> </w:t>
      </w:r>
      <w:proofErr w:type="spellStart"/>
      <w:r w:rsidRPr="00853E39">
        <w:t>Yes</w:t>
      </w:r>
      <w:proofErr w:type="spellEnd"/>
      <w:r w:rsidRPr="00853E39">
        <w:t xml:space="preserve">,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467E38">
        <w:fldChar w:fldCharType="separate"/>
      </w:r>
      <w:r w:rsidRPr="00853E39">
        <w:fldChar w:fldCharType="end"/>
      </w:r>
      <w:r w:rsidRPr="00853E39">
        <w:t xml:space="preserve"> No</w:t>
      </w:r>
    </w:p>
    <w:p w14:paraId="1FA61EF1" w14:textId="5908632E" w:rsidR="00557255" w:rsidRDefault="00D102A6"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68" w:author="Conference Service" w:date="2019-10-10T15:49:00Z">
        <w:r>
          <w:t>[</w:t>
        </w:r>
      </w:ins>
      <w:ins w:id="269" w:author="Conference Service" w:date="2019-10-10T15:50:00Z">
        <w:r>
          <w:t>agreed</w:t>
        </w:r>
      </w:ins>
      <w:proofErr w:type="gramStart"/>
      <w:ins w:id="270" w:author="Conference Service" w:date="2019-10-10T15:49:00Z">
        <w:r>
          <w:t>]</w:t>
        </w:r>
      </w:ins>
      <w:r w:rsidR="00550EBE">
        <w:t xml:space="preserve"> </w:t>
      </w:r>
      <w:r w:rsidR="00557255">
        <w:t>.</w:t>
      </w:r>
      <w:proofErr w:type="gramEnd"/>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F1CB680" w14:textId="6DCA2225" w:rsidR="00206694" w:rsidRPr="00206694" w:rsidDel="00D102A6" w:rsidRDefault="003467AB"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271" w:author="Conference Service" w:date="2019-10-10T15:50:00Z"/>
        </w:rPr>
      </w:pPr>
      <w:r w:rsidRPr="00853E39">
        <w:tab/>
      </w:r>
      <w:bookmarkStart w:id="272" w:name="_Hlk14941803"/>
      <w:r w:rsidR="00206694" w:rsidRPr="00853E39">
        <w:t xml:space="preserve"> </w:t>
      </w:r>
      <w:bookmarkEnd w:id="272"/>
      <w:r w:rsidR="00CA0FF4">
        <w:tab/>
      </w:r>
      <w:r w:rsidR="00CA0FF4">
        <w:tab/>
      </w:r>
    </w:p>
    <w:p w14:paraId="0B923AB9" w14:textId="77777777" w:rsidR="00206694" w:rsidRPr="00206694"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73" w:author="Conference Service" w:date="2019-10-10T15:50:00Z">
          <w:pPr>
            <w:pBdr>
              <w:top w:val="single" w:sz="6" w:space="1" w:color="auto"/>
              <w:bottom w:val="single" w:sz="6" w:space="1" w:color="auto"/>
            </w:pBdr>
            <w:tabs>
              <w:tab w:val="right" w:pos="1276"/>
              <w:tab w:val="left" w:pos="9214"/>
            </w:tabs>
            <w:spacing w:after="120"/>
            <w:ind w:left="1276" w:right="1190"/>
            <w:jc w:val="both"/>
          </w:pPr>
        </w:pPrChange>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274"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para. 22)?</w:t>
      </w:r>
    </w:p>
    <w:bookmarkEnd w:id="274"/>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5B0C9457" w14:textId="76145DB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75"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275"/>
      <w:ins w:id="276" w:author="Conference Service" w:date="2019-10-10T15:50:00Z">
        <w:r w:rsidR="00D102A6">
          <w:t xml:space="preserve"> [agreed]</w:t>
        </w:r>
      </w:ins>
    </w:p>
    <w:p w14:paraId="12BFE10C" w14:textId="5E192029" w:rsidR="00557255" w:rsidRPr="00206694" w:rsidRDefault="00550EBE" w:rsidP="00557255">
      <w:pPr>
        <w:tabs>
          <w:tab w:val="right" w:pos="1276"/>
        </w:tabs>
        <w:ind w:left="1276" w:right="1190"/>
        <w:jc w:val="both"/>
      </w:pPr>
      <w:r>
        <w:t xml:space="preserve"> </w:t>
      </w:r>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36F9173" w:rsidR="00206694" w:rsidRPr="00206694" w:rsidRDefault="00206694">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Change w:id="277" w:author="Conference Service" w:date="2019-10-10T15:56:00Z">
          <w:pPr>
            <w:numPr>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360"/>
            <w:jc w:val="both"/>
          </w:pPr>
        </w:pPrChange>
      </w:pPr>
      <w:r w:rsidRPr="00206694">
        <w:rPr>
          <w:rFonts w:eastAsia="Times New Roman"/>
        </w:rPr>
        <w:t xml:space="preserve">Are </w:t>
      </w:r>
      <w:bookmarkStart w:id="278"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278"/>
      <w:ins w:id="279" w:author="Conference Service" w:date="2019-10-10T15:50:00Z">
        <w:r w:rsidR="00D102A6">
          <w:rPr>
            <w:rFonts w:eastAsia="Times New Roman"/>
          </w:rPr>
          <w:t xml:space="preserve"> </w:t>
        </w:r>
      </w:ins>
      <w:ins w:id="280" w:author="Conference Service" w:date="2019-10-10T15:56:00Z">
        <w:r w:rsidR="00B267CA">
          <w:rPr>
            <w:rFonts w:eastAsia="Times New Roman"/>
          </w:rPr>
          <w:t>[agreed]</w:t>
        </w:r>
      </w:ins>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1C3A359D" w14:textId="77777777" w:rsidR="007E6F30" w:rsidRDefault="007E6F30" w:rsidP="00B267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0E0187F2" w14:textId="4DEC6E7F" w:rsidR="00557255" w:rsidRDefault="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6</w:t>
      </w:r>
      <w:r w:rsidR="00036F49">
        <w:rPr>
          <w:rFonts w:eastAsia="Times New Roman"/>
        </w:rPr>
        <w:t>0</w:t>
      </w:r>
      <w:r>
        <w:rPr>
          <w:rFonts w:eastAsia="Times New Roman"/>
        </w:rPr>
        <w:t xml:space="preserve">bis. </w:t>
      </w:r>
      <w:r w:rsidR="00625B01">
        <w:rPr>
          <w:rFonts w:eastAsia="Times New Roman"/>
        </w:rPr>
        <w:t>Does your country’s legal framework provide for additional grounds to the ones contained in article 18 para. 21 (a)</w:t>
      </w:r>
      <w:r w:rsidR="00BA6BA1">
        <w:rPr>
          <w:rFonts w:eastAsia="Times New Roman"/>
        </w:rPr>
        <w:t xml:space="preserve"> to (d)?</w:t>
      </w:r>
      <w:ins w:id="281" w:author="Conference Service" w:date="2019-10-10T16:15:00Z">
        <w:r w:rsidR="00BA6BA1">
          <w:rPr>
            <w:rFonts w:eastAsia="Times New Roman"/>
          </w:rPr>
          <w:t xml:space="preserve"> </w:t>
        </w:r>
      </w:ins>
    </w:p>
    <w:p w14:paraId="6CE60E9E" w14:textId="50C4E9C2" w:rsidR="00625B01" w:rsidRPr="00804394" w:rsidDel="00625B01" w:rsidRDefault="00625B0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282" w:author="Conference Service" w:date="2019-10-10T16:05:00Z"/>
          <w:rFonts w:eastAsia="Times New Roman"/>
        </w:rPr>
      </w:pPr>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467E38">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467E38">
        <w:fldChar w:fldCharType="separate"/>
      </w:r>
      <w:r w:rsidRPr="00853E39">
        <w:fldChar w:fldCharType="end"/>
      </w:r>
      <w:r w:rsidRPr="00853E39">
        <w:t xml:space="preserve"> No</w:t>
      </w:r>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lastRenderedPageBreak/>
        <w:t>If yes, please explain</w:t>
      </w:r>
      <w:r w:rsidR="001E7D6C">
        <w:t xml:space="preserve"> briefly</w:t>
      </w:r>
      <w:r>
        <w:t>.</w:t>
      </w:r>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279A9C" w14:textId="54E702C2" w:rsidR="007E6F30" w:rsidRDefault="00154451" w:rsidP="00BA6BA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ins w:id="283" w:author="Conference Service" w:date="2019-10-10T16:15:00Z">
        <w:r w:rsidR="00BA6BA1">
          <w:rPr>
            <w:rFonts w:eastAsia="Times New Roman"/>
          </w:rPr>
          <w:t xml:space="preserve"> [agreed]</w:t>
        </w:r>
      </w:ins>
    </w:p>
    <w:p w14:paraId="1E5AC6B0" w14:textId="77777777" w:rsidR="00BA6BA1" w:rsidRPr="00206694" w:rsidRDefault="00BA6BA1" w:rsidP="00BA6BA1">
      <w:pPr>
        <w:tabs>
          <w:tab w:val="right" w:pos="1276"/>
        </w:tabs>
        <w:ind w:left="1276" w:right="1190"/>
        <w:jc w:val="both"/>
        <w:rPr>
          <w:ins w:id="284" w:author="Conference Service" w:date="2019-10-10T16:16:00Z"/>
        </w:rPr>
      </w:pPr>
    </w:p>
    <w:p w14:paraId="1B84FFFE" w14:textId="77777777" w:rsidR="00BA6BA1" w:rsidRPr="00206694" w:rsidRDefault="00BA6BA1" w:rsidP="00BA6BA1">
      <w:pPr>
        <w:pBdr>
          <w:top w:val="single" w:sz="6" w:space="1" w:color="auto"/>
          <w:bottom w:val="single" w:sz="6" w:space="1" w:color="auto"/>
        </w:pBdr>
        <w:tabs>
          <w:tab w:val="right" w:pos="1276"/>
          <w:tab w:val="left" w:pos="9214"/>
        </w:tabs>
        <w:spacing w:after="120"/>
        <w:ind w:left="1276" w:right="1190"/>
        <w:jc w:val="both"/>
        <w:rPr>
          <w:ins w:id="285" w:author="Conference Service" w:date="2019-10-10T16:16:00Z"/>
        </w:rPr>
      </w:pPr>
    </w:p>
    <w:p w14:paraId="706E1130" w14:textId="77777777" w:rsidR="00A134A1" w:rsidRPr="00206694" w:rsidRDefault="00A134A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4F1F6FA4" w:rsidR="004F6AA2" w:rsidRDefault="004F6AA2"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142"/>
        <w:jc w:val="both"/>
        <w:rPr>
          <w:rFonts w:eastAsia="Times New Roman"/>
        </w:rPr>
      </w:pPr>
      <w:r>
        <w:rPr>
          <w:rFonts w:eastAsia="Times New Roman"/>
        </w:rPr>
        <w:t xml:space="preserve">Are </w:t>
      </w:r>
      <w:bookmarkStart w:id="286" w:name="_Hlk14941959"/>
      <w:r>
        <w:rPr>
          <w:rFonts w:eastAsia="Times New Roman"/>
        </w:rPr>
        <w:t xml:space="preserve">the requirements of your </w:t>
      </w:r>
      <w:r w:rsidR="00E0236D">
        <w:rPr>
          <w:rFonts w:eastAsia="Times New Roman"/>
        </w:rPr>
        <w:t>country’s legal framework</w:t>
      </w:r>
      <w:r>
        <w:rPr>
          <w:rFonts w:eastAsia="Times New Roman"/>
        </w:rPr>
        <w:t xml:space="preserve"> for a mutual legal assistance request consistent with the requirements of article 18 paragraph 15? </w:t>
      </w:r>
      <w:bookmarkEnd w:id="286"/>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No</w:t>
      </w:r>
    </w:p>
    <w:p w14:paraId="0D8DAD00" w14:textId="601C1D7C" w:rsidR="00206694" w:rsidRPr="00206694" w:rsidRDefault="004F6AA2" w:rsidP="00BA6B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87" w:name="_Hlk14941988"/>
      <w:r>
        <w:rPr>
          <w:rFonts w:eastAsia="Times New Roman"/>
        </w:rPr>
        <w:t>If you have additional requirements, please</w:t>
      </w:r>
      <w:r w:rsidR="00BA6BA1">
        <w:rPr>
          <w:rFonts w:eastAsia="Times New Roman"/>
        </w:rPr>
        <w:t xml:space="preserve"> briefly explain</w:t>
      </w:r>
      <w:r>
        <w:rPr>
          <w:rFonts w:eastAsia="Times New Roman"/>
        </w:rPr>
        <w:t>.</w:t>
      </w:r>
      <w:del w:id="288" w:author="Conference Service" w:date="2019-10-10T16:18:00Z">
        <w:r w:rsidDel="00BA6BA1">
          <w:rPr>
            <w:rFonts w:eastAsia="Times New Roman"/>
          </w:rPr>
          <w:delText xml:space="preserve"> </w:delText>
        </w:r>
      </w:del>
      <w:ins w:id="289" w:author="Conference Service" w:date="2019-10-10T16:18:00Z">
        <w:r w:rsidR="00BA6BA1">
          <w:rPr>
            <w:rFonts w:eastAsia="Times New Roman"/>
          </w:rPr>
          <w:t xml:space="preserve"> [agreed]</w:t>
        </w:r>
      </w:ins>
    </w:p>
    <w:bookmarkEnd w:id="287"/>
    <w:p w14:paraId="49E00A82" w14:textId="142860ED" w:rsidR="00557255" w:rsidRPr="00206694" w:rsidRDefault="00550EBE" w:rsidP="00557255">
      <w:pPr>
        <w:tabs>
          <w:tab w:val="right" w:pos="1276"/>
        </w:tabs>
        <w:ind w:left="1276" w:right="1190"/>
        <w:jc w:val="both"/>
      </w:pPr>
      <w:r>
        <w:t xml:space="preserve"> </w:t>
      </w:r>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2AF0BD7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bis. </w:t>
      </w:r>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No</w:t>
      </w:r>
    </w:p>
    <w:p w14:paraId="71413099" w14:textId="17EA53EF" w:rsidR="00BA6BA1" w:rsidRDefault="00BA6BA1" w:rsidP="00BA6BA1">
      <w:pPr>
        <w:tabs>
          <w:tab w:val="right" w:pos="1276"/>
        </w:tabs>
        <w:ind w:left="1276" w:right="1190"/>
        <w:jc w:val="both"/>
        <w:rPr>
          <w:ins w:id="290" w:author="Conference Service" w:date="2019-10-10T16:20:00Z"/>
          <w:rFonts w:eastAsia="Times New Roman"/>
        </w:rPr>
      </w:pPr>
      <w:r>
        <w:rPr>
          <w:rFonts w:eastAsia="Times New Roman"/>
        </w:rPr>
        <w:t xml:space="preserve">If yes, States are invited to explain briefly </w:t>
      </w:r>
      <w:ins w:id="291" w:author="Conference Service" w:date="2019-10-10T16:20:00Z">
        <w:r>
          <w:rPr>
            <w:rFonts w:eastAsia="Times New Roman"/>
          </w:rPr>
          <w:t>[agreed]</w:t>
        </w:r>
      </w:ins>
    </w:p>
    <w:p w14:paraId="2E13DDE6" w14:textId="77777777" w:rsidR="00BA6BA1" w:rsidRPr="00206694" w:rsidRDefault="00BA6BA1" w:rsidP="00BA6BA1">
      <w:pPr>
        <w:tabs>
          <w:tab w:val="right" w:pos="1276"/>
        </w:tabs>
        <w:ind w:left="1276" w:right="1190"/>
        <w:jc w:val="both"/>
      </w:pPr>
    </w:p>
    <w:p w14:paraId="6CF25D08" w14:textId="77777777" w:rsidR="00BA6BA1" w:rsidRPr="00206694" w:rsidRDefault="00BA6BA1" w:rsidP="00BA6BA1">
      <w:pPr>
        <w:pBdr>
          <w:top w:val="single" w:sz="6" w:space="1" w:color="auto"/>
          <w:bottom w:val="single" w:sz="6" w:space="1" w:color="auto"/>
        </w:pBdr>
        <w:tabs>
          <w:tab w:val="right" w:pos="1276"/>
          <w:tab w:val="left" w:pos="9214"/>
        </w:tabs>
        <w:spacing w:after="120"/>
        <w:ind w:left="1276" w:right="1190"/>
        <w:jc w:val="both"/>
      </w:pPr>
    </w:p>
    <w:p w14:paraId="236E982F" w14:textId="65AF1C38"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935FF93" w14:textId="4592E4AD" w:rsidR="00886A38" w:rsidRDefault="00391E3C" w:rsidP="00391E3C">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lastRenderedPageBreak/>
        <w:t>I</w:t>
      </w:r>
      <w:r w:rsidR="00EC28C9">
        <w:rPr>
          <w:rFonts w:eastAsia="Times New Roman"/>
        </w:rPr>
        <w:t xml:space="preserve">s your country </w:t>
      </w:r>
      <w:r>
        <w:rPr>
          <w:rFonts w:eastAsia="Times New Roman"/>
        </w:rPr>
        <w:t xml:space="preserve">generally </w:t>
      </w:r>
      <w:r w:rsidR="00EC28C9">
        <w:rPr>
          <w:rFonts w:eastAsia="Times New Roman"/>
        </w:rPr>
        <w:t>able to execute a request in accordance with the procedures specified in such a request</w:t>
      </w:r>
      <w:r w:rsidR="00EC28C9" w:rsidRPr="00EC28C9">
        <w:rPr>
          <w:rFonts w:eastAsia="Times New Roman"/>
        </w:rPr>
        <w:t xml:space="preserve"> </w:t>
      </w:r>
      <w:r w:rsidR="00EC28C9">
        <w:rPr>
          <w:rFonts w:eastAsia="Times New Roman"/>
        </w:rPr>
        <w:t>(art</w:t>
      </w:r>
      <w:r w:rsidR="00D21E3C">
        <w:rPr>
          <w:rFonts w:eastAsia="Times New Roman"/>
        </w:rPr>
        <w:t>.</w:t>
      </w:r>
      <w:r w:rsidR="00EC28C9">
        <w:rPr>
          <w:rFonts w:eastAsia="Times New Roman"/>
        </w:rPr>
        <w:t xml:space="preserve"> 18 para. 17)? </w:t>
      </w:r>
    </w:p>
    <w:p w14:paraId="16D95F39" w14:textId="77777777" w:rsidR="00EC28C9" w:rsidRDefault="00EC28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468"/>
        <w:jc w:val="both"/>
        <w:pPrChange w:id="292" w:author="Conference Service" w:date="2019-10-10T16:25: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679A85F6" w14:textId="6281DC54"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467E38">
        <w:fldChar w:fldCharType="separate"/>
      </w:r>
      <w:r w:rsidRPr="004F6AA2">
        <w:fldChar w:fldCharType="end"/>
      </w:r>
      <w:r w:rsidRPr="004F6AA2">
        <w:t xml:space="preserve"> No</w:t>
      </w:r>
    </w:p>
    <w:p w14:paraId="2AEE63C6" w14:textId="1BB8C66B" w:rsidR="00391E3C" w:rsidRDefault="00391E3C">
      <w:pPr>
        <w:tabs>
          <w:tab w:val="right" w:pos="1276"/>
        </w:tabs>
        <w:ind w:left="1276" w:right="1190"/>
        <w:jc w:val="both"/>
        <w:rPr>
          <w:rFonts w:eastAsia="Times New Roman"/>
        </w:rPr>
        <w:pPrChange w:id="293"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r w:rsidRPr="00391E3C">
        <w:rPr>
          <w:rFonts w:eastAsia="Times New Roman"/>
          <w:rPrChange w:id="294" w:author="Conference Service" w:date="2019-10-10T16:38:00Z">
            <w:rPr/>
          </w:rPrChange>
        </w:rPr>
        <w:t>Please, explain</w:t>
      </w:r>
      <w:r>
        <w:rPr>
          <w:rFonts w:eastAsia="Times New Roman"/>
        </w:rPr>
        <w:t xml:space="preserve">: </w:t>
      </w:r>
      <w:ins w:id="295" w:author="Conference Service" w:date="2019-10-10T16:41:00Z">
        <w:r>
          <w:rPr>
            <w:rFonts w:eastAsia="Times New Roman"/>
          </w:rPr>
          <w:t>[agreed]</w:t>
        </w:r>
      </w:ins>
    </w:p>
    <w:p w14:paraId="5B0AE083" w14:textId="77777777" w:rsidR="00391E3C" w:rsidRPr="00206694" w:rsidRDefault="00391E3C" w:rsidP="00391E3C">
      <w:pPr>
        <w:tabs>
          <w:tab w:val="right" w:pos="1276"/>
        </w:tabs>
        <w:ind w:left="1276" w:right="1190"/>
        <w:jc w:val="both"/>
      </w:pPr>
    </w:p>
    <w:p w14:paraId="4B53DA4E" w14:textId="77777777" w:rsidR="00391E3C" w:rsidRPr="00206694" w:rsidRDefault="00391E3C" w:rsidP="00391E3C">
      <w:pPr>
        <w:pBdr>
          <w:top w:val="single" w:sz="6" w:space="1" w:color="auto"/>
          <w:bottom w:val="single" w:sz="6" w:space="1" w:color="auto"/>
        </w:pBdr>
        <w:tabs>
          <w:tab w:val="right" w:pos="1276"/>
          <w:tab w:val="left" w:pos="9214"/>
        </w:tabs>
        <w:spacing w:after="120"/>
        <w:ind w:left="1276" w:right="1190"/>
        <w:jc w:val="both"/>
      </w:pPr>
    </w:p>
    <w:p w14:paraId="63A1BB1D" w14:textId="77777777" w:rsidR="00391E3C" w:rsidRPr="00391E3C" w:rsidRDefault="00391E3C">
      <w:pPr>
        <w:tabs>
          <w:tab w:val="right" w:pos="1276"/>
        </w:tabs>
        <w:ind w:left="1276" w:right="1190"/>
        <w:jc w:val="both"/>
        <w:rPr>
          <w:rFonts w:eastAsia="Times New Roman"/>
          <w:rPrChange w:id="296" w:author="Conference Service" w:date="2019-10-10T16:38:00Z">
            <w:rPr/>
          </w:rPrChange>
        </w:rPr>
        <w:pPrChange w:id="297"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59FAB87A" w14:textId="77777777" w:rsidR="00391E3C" w:rsidRDefault="00391E3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both"/>
        <w:pPrChange w:id="298"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1FFC9497" w14:textId="520386CA" w:rsidR="001B3415" w:rsidRPr="00206694" w:rsidRDefault="00206694"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C.</w:t>
      </w:r>
      <w:r w:rsidRPr="00206694">
        <w:rPr>
          <w:b/>
        </w:rPr>
        <w:tab/>
        <w:t>Transfer of criminal proceedings (article 21)</w:t>
      </w:r>
    </w:p>
    <w:p w14:paraId="6F81CB19" w14:textId="4FDF8AB2" w:rsidR="00557255" w:rsidRPr="005D49E0" w:rsidRDefault="00557255" w:rsidP="00521F1B">
      <w:pPr>
        <w:tabs>
          <w:tab w:val="right" w:pos="1276"/>
        </w:tabs>
        <w:ind w:left="1276" w:right="1190"/>
        <w:jc w:val="both"/>
      </w:pPr>
      <w:r>
        <w:rPr>
          <w:rFonts w:eastAsia="Times New Roman"/>
        </w:rPr>
        <w:t>6</w:t>
      </w:r>
      <w:r w:rsidR="00036F49">
        <w:rPr>
          <w:rFonts w:eastAsia="Times New Roman"/>
        </w:rPr>
        <w:t>3</w:t>
      </w:r>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w:t>
      </w:r>
      <w:ins w:id="299" w:author="Conference Service" w:date="2019-10-10T16:45:00Z">
        <w:r w:rsidR="00EB5975">
          <w:rPr>
            <w:rFonts w:eastAsia="Times New Roman"/>
          </w:rPr>
          <w:t xml:space="preserve"> </w:t>
        </w:r>
      </w:ins>
      <w:r w:rsidR="00EB5975">
        <w:rPr>
          <w:rFonts w:eastAsia="Times New Roman"/>
        </w:rPr>
        <w:t xml:space="preserve">for the prosecution of offences </w:t>
      </w:r>
      <w:r w:rsidR="00391E3C">
        <w:rPr>
          <w:rFonts w:eastAsia="Times New Roman"/>
        </w:rPr>
        <w:t>covered by the Convention</w:t>
      </w:r>
      <w:r w:rsidR="00521F1B">
        <w:rPr>
          <w:rFonts w:eastAsia="Times New Roman"/>
        </w:rPr>
        <w:t>?</w:t>
      </w:r>
      <w:r w:rsidR="00391E3C">
        <w:rPr>
          <w:rFonts w:eastAsia="Times New Roman"/>
        </w:rPr>
        <w:t xml:space="preserve"> </w:t>
      </w:r>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5D49E0">
        <w:fldChar w:fldCharType="begin">
          <w:ffData>
            <w:name w:val="Check1"/>
            <w:enabled/>
            <w:calcOnExit w:val="0"/>
            <w:checkBox>
              <w:sizeAuto/>
              <w:default w:val="0"/>
            </w:checkBox>
          </w:ffData>
        </w:fldChar>
      </w:r>
      <w:r w:rsidRPr="005D49E0">
        <w:instrText xml:space="preserve"> FORMCHECKBOX </w:instrText>
      </w:r>
      <w:r w:rsidR="00467E38">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467E38">
        <w:fldChar w:fldCharType="separate"/>
      </w:r>
      <w:r w:rsidRPr="005D49E0">
        <w:fldChar w:fldCharType="end"/>
      </w:r>
      <w:r w:rsidRPr="005D49E0">
        <w:t xml:space="preserve"> No</w:t>
      </w:r>
    </w:p>
    <w:p w14:paraId="06E4D375" w14:textId="176D7798" w:rsidR="00EB0752" w:rsidRDefault="00EB0752" w:rsidP="00986F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States with experience in transferring criminal proceedings are encouraged to describe their experience and/or give an example of best practices. </w:t>
      </w:r>
    </w:p>
    <w:p w14:paraId="149B67FF" w14:textId="77777777" w:rsidR="009D7C49" w:rsidRPr="00206694" w:rsidRDefault="009D7C49" w:rsidP="009D7C49">
      <w:pPr>
        <w:tabs>
          <w:tab w:val="right" w:pos="1276"/>
        </w:tabs>
        <w:ind w:left="1276" w:right="1190"/>
        <w:jc w:val="both"/>
        <w:rPr>
          <w:ins w:id="300" w:author="Conference Service" w:date="2019-10-10T16:52:00Z"/>
        </w:rPr>
      </w:pPr>
    </w:p>
    <w:p w14:paraId="28F16466" w14:textId="77777777" w:rsidR="009D7C49" w:rsidRPr="00206694" w:rsidRDefault="009D7C49" w:rsidP="009D7C49">
      <w:pPr>
        <w:pBdr>
          <w:top w:val="single" w:sz="6" w:space="1" w:color="auto"/>
          <w:bottom w:val="single" w:sz="6" w:space="1" w:color="auto"/>
        </w:pBdr>
        <w:tabs>
          <w:tab w:val="right" w:pos="1276"/>
          <w:tab w:val="left" w:pos="9214"/>
        </w:tabs>
        <w:spacing w:after="120"/>
        <w:ind w:left="1276" w:right="1190"/>
        <w:jc w:val="both"/>
        <w:rPr>
          <w:ins w:id="301" w:author="Conference Service" w:date="2019-10-10T16:52:00Z"/>
        </w:rPr>
      </w:pPr>
    </w:p>
    <w:p w14:paraId="08C4F482" w14:textId="09B75DEE" w:rsidR="00EB0752" w:rsidRPr="00206694" w:rsidRDefault="00521F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Change w:id="302" w:author="Conference Service" w:date="2019-10-10T16:53: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ins w:id="303" w:author="Conference Service" w:date="2019-10-10T16:53:00Z">
        <w:r>
          <w:t>[agreed]</w:t>
        </w:r>
      </w:ins>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19D7BE42" w:rsidR="00EE531A" w:rsidRDefault="00B96260"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5</w:t>
      </w:r>
      <w:r w:rsidR="003A6331">
        <w:rPr>
          <w:rFonts w:eastAsia="Times New Roman"/>
        </w:rPr>
        <w:t xml:space="preserve">. </w:t>
      </w:r>
      <w:r w:rsidR="00206694" w:rsidRPr="00206694">
        <w:rPr>
          <w:rFonts w:eastAsia="Times New Roman"/>
        </w:rPr>
        <w:t xml:space="preserve">Has </w:t>
      </w:r>
      <w:bookmarkStart w:id="304"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467E38">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467E38">
        <w:fldChar w:fldCharType="separate"/>
      </w:r>
      <w:r w:rsidRPr="005D49E0">
        <w:fldChar w:fldCharType="end"/>
      </w:r>
      <w:r w:rsidRPr="005D49E0">
        <w:t xml:space="preserve"> No</w:t>
      </w:r>
    </w:p>
    <w:p w14:paraId="58701F64" w14:textId="42B2660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r w:rsidR="007A4DDD">
        <w:rPr>
          <w:rStyle w:val="FootnoteReference"/>
          <w:rFonts w:eastAsia="Times New Roman"/>
        </w:rPr>
        <w:footnoteReference w:id="6"/>
      </w:r>
      <w:r w:rsidRPr="00206694">
        <w:rPr>
          <w:rFonts w:eastAsia="Times New Roman"/>
        </w:rPr>
        <w:t>.</w:t>
      </w:r>
      <w:r w:rsidR="009D6EF3">
        <w:rPr>
          <w:rFonts w:eastAsia="Times New Roman"/>
        </w:rPr>
        <w:t xml:space="preserve"> </w:t>
      </w:r>
      <w:bookmarkEnd w:id="304"/>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C0F746" w14:textId="7E9D9341"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 xml:space="preserve"> </w:t>
      </w:r>
    </w:p>
    <w:p w14:paraId="0E9EBECC" w14:textId="55D31DA3"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regarding bilateral or multilateral agreements or arrangements on the transfer of sentenced persons.</w:t>
      </w:r>
      <w:ins w:id="305" w:author="Conference Service" w:date="2019-10-10T16:54:00Z">
        <w:r w:rsidR="00002BF6">
          <w:rPr>
            <w:rFonts w:eastAsia="Times New Roman"/>
          </w:rPr>
          <w:t xml:space="preserve"> [agreed]</w:t>
        </w:r>
      </w:ins>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31F96999" w:rsidR="00B92AAA" w:rsidRDefault="003A6331" w:rsidP="00002B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306" w:name="_Hlk12045786"/>
      <w:r>
        <w:rPr>
          <w:rFonts w:eastAsia="Times New Roman"/>
        </w:rPr>
        <w:t>6</w:t>
      </w:r>
      <w:r w:rsidR="00036F49">
        <w:rPr>
          <w:rFonts w:eastAsia="Times New Roman"/>
        </w:rPr>
        <w:t>6</w:t>
      </w:r>
      <w:r w:rsidR="00972207">
        <w:rPr>
          <w:rFonts w:eastAsia="Times New Roman"/>
        </w:rPr>
        <w:t xml:space="preserve">. </w:t>
      </w:r>
      <w:r w:rsidR="00206694" w:rsidRPr="00206694">
        <w:rPr>
          <w:rFonts w:eastAsia="Times New Roman"/>
        </w:rPr>
        <w:t xml:space="preserve">Has </w:t>
      </w:r>
      <w:bookmarkStart w:id="307" w:name="_Hlk14942234"/>
      <w:r w:rsidR="00206694" w:rsidRPr="00206694">
        <w:rPr>
          <w:rFonts w:eastAsia="Times New Roman"/>
        </w:rPr>
        <w:t xml:space="preserve">your country </w:t>
      </w:r>
      <w:r w:rsidR="00A4043B">
        <w:rPr>
          <w:rFonts w:eastAsia="Times New Roman"/>
        </w:rPr>
        <w:t xml:space="preserve">or competent authorities  </w:t>
      </w:r>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in relation to matters that are the subject of investigation, prosecution or judicial proceedings in one or more States parties, the competent authorities concerned may establish joint investigative bodies (art. 19)?</w:t>
      </w:r>
      <w:ins w:id="308" w:author="Conference Service" w:date="2019-10-10T16:54:00Z">
        <w:r w:rsidR="00002BF6">
          <w:rPr>
            <w:rFonts w:eastAsia="Times New Roman"/>
          </w:rPr>
          <w:t xml:space="preserve"> [agreed]</w:t>
        </w:r>
      </w:ins>
    </w:p>
    <w:bookmarkEnd w:id="306"/>
    <w:bookmarkEnd w:id="307"/>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467E38">
        <w:rPr>
          <w:rFonts w:eastAsia="Times New Roman"/>
        </w:rPr>
      </w:r>
      <w:r w:rsidR="00467E38">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467E38">
        <w:rPr>
          <w:rFonts w:eastAsia="Times New Roman"/>
        </w:rPr>
      </w:r>
      <w:r w:rsidR="00467E38">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30419A4B" w:rsidR="00810886" w:rsidRDefault="00A134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7</w:t>
      </w:r>
      <w:r w:rsidR="0084153E" w:rsidRPr="00826F74">
        <w:rPr>
          <w:rFonts w:eastAsia="Times New Roman"/>
        </w:rPr>
        <w:t xml:space="preserve">. </w:t>
      </w:r>
      <w:r w:rsidR="00A4043B" w:rsidRPr="00826F74">
        <w:rPr>
          <w:rFonts w:eastAsia="Times New Roman"/>
        </w:rPr>
        <w:t xml:space="preserve">In the absence of any agreement or arrangement of the sort referred to in the </w:t>
      </w:r>
      <w:r w:rsidR="00A4043B" w:rsidRPr="00826F74">
        <w:t xml:space="preserve">question </w:t>
      </w:r>
      <w:r w:rsidR="00A4043B" w:rsidRPr="00826F74">
        <w:rPr>
          <w:bCs/>
        </w:rPr>
        <w:t>above</w:t>
      </w:r>
      <w:r w:rsidR="00A4043B" w:rsidRPr="00826F74">
        <w:rPr>
          <w:rFonts w:eastAsia="Times New Roman"/>
        </w:rPr>
        <w:t>, does your country permit joint investigations to be undertaken by agreement on a case-by-case basis (art. 19)?</w:t>
      </w:r>
      <w:r w:rsidR="00A4043B" w:rsidRPr="00206694">
        <w:rPr>
          <w:rFonts w:eastAsia="Times New Roman"/>
        </w:rPr>
        <w:t xml:space="preserve"> </w:t>
      </w:r>
      <w:r w:rsidR="00810886" w:rsidRPr="00206694">
        <w:rPr>
          <w:rFonts w:eastAsia="Times New Roman"/>
        </w:rPr>
        <w:t xml:space="preserve"> </w:t>
      </w:r>
      <w:ins w:id="309" w:author="Conference Service" w:date="2019-10-10T17:11:00Z">
        <w:r w:rsidR="00826F74">
          <w:rPr>
            <w:rFonts w:eastAsia="Times New Roman"/>
          </w:rPr>
          <w:t>[agreed]</w:t>
        </w:r>
      </w:ins>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467E38">
        <w:rPr>
          <w:rFonts w:eastAsia="Times New Roman"/>
        </w:rPr>
      </w:r>
      <w:r w:rsidR="00467E38">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467E38">
        <w:rPr>
          <w:rFonts w:eastAsia="Times New Roman"/>
        </w:rPr>
      </w:r>
      <w:r w:rsidR="00467E38">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No</w:t>
      </w: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504A53A7" w14:textId="2238D33F" w:rsidR="00FC4D7E" w:rsidRDefault="00826F74"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ins w:id="310" w:author="Conference Service" w:date="2019-10-10T17:12:00Z">
        <w:r>
          <w:rPr>
            <w:rFonts w:eastAsia="Times New Roman"/>
          </w:rPr>
          <w:t>68 [deleted]</w:t>
        </w:r>
      </w:ins>
    </w:p>
    <w:p w14:paraId="48A70B70" w14:textId="77777777" w:rsidR="00826F74" w:rsidRDefault="00826F74"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404A1464" w14:textId="1D008F99" w:rsidR="00206694" w:rsidRPr="00206694" w:rsidRDefault="00036F49" w:rsidP="001721E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Pr>
          <w:rFonts w:eastAsia="Times New Roman"/>
        </w:rPr>
        <w:t>69</w:t>
      </w:r>
      <w:r w:rsidR="001D6740">
        <w:rPr>
          <w:rFonts w:eastAsia="Times New Roman"/>
        </w:rPr>
        <w:t xml:space="preserve">. </w:t>
      </w:r>
      <w:r w:rsidR="00E60C78" w:rsidRPr="000F025A">
        <w:rPr>
          <w:rFonts w:eastAsia="Times New Roman"/>
        </w:rPr>
        <w:t>States are invited to share examples of their positive experiences</w:t>
      </w:r>
      <w:r w:rsidR="001721E3">
        <w:rPr>
          <w:rFonts w:eastAsia="Times New Roman"/>
        </w:rPr>
        <w:t>,</w:t>
      </w:r>
      <w:r w:rsidR="00E60C78" w:rsidRPr="000F025A">
        <w:rPr>
          <w:rFonts w:eastAsia="Times New Roman"/>
        </w:rPr>
        <w:t xml:space="preserve"> good practices</w:t>
      </w:r>
      <w:r w:rsidR="001721E3">
        <w:rPr>
          <w:rFonts w:eastAsia="Times New Roman"/>
        </w:rPr>
        <w:t xml:space="preserve"> and/or challenges </w:t>
      </w:r>
      <w:del w:id="311" w:author="Conference Service" w:date="2019-10-10T17:18:00Z">
        <w:r w:rsidR="00E60C78" w:rsidRPr="000F025A" w:rsidDel="001721E3">
          <w:rPr>
            <w:rFonts w:eastAsia="Times New Roman"/>
          </w:rPr>
          <w:delText xml:space="preserve"> </w:delText>
        </w:r>
      </w:del>
      <w:r w:rsidR="00E60C78" w:rsidRPr="000F025A">
        <w:rPr>
          <w:rFonts w:eastAsia="Times New Roman"/>
        </w:rPr>
        <w:t>in applying the Convention regarding bilateral or multilateral agreements or arrangements for the establishment of joint investigative bodies.</w:t>
      </w:r>
      <w:r w:rsidR="00E60C78">
        <w:rPr>
          <w:rFonts w:eastAsia="Times New Roman"/>
        </w:rPr>
        <w:t xml:space="preserve"> </w:t>
      </w:r>
      <w:ins w:id="312" w:author="Conference Service" w:date="2019-10-10T17:19:00Z">
        <w:r w:rsidR="001721E3">
          <w:rPr>
            <w:rFonts w:eastAsia="Times New Roman"/>
          </w:rPr>
          <w:t>[agreed]</w:t>
        </w:r>
      </w:ins>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5C3FCB81" w:rsidR="00C40AA9" w:rsidRPr="00A51D55" w:rsidRDefault="00036F49" w:rsidP="00A134A1">
      <w:pPr>
        <w:pStyle w:val="ListParagraph"/>
        <w:keepNext/>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70</w:t>
      </w:r>
      <w:r w:rsidR="00A134A1">
        <w:rPr>
          <w:rFonts w:eastAsia="Times New Roman"/>
        </w:rPr>
        <w:t xml:space="preserve">. </w:t>
      </w:r>
      <w:r w:rsidR="00C40AA9" w:rsidRPr="00A51D55">
        <w:rPr>
          <w:rFonts w:eastAsia="Times New Roman"/>
        </w:rPr>
        <w:t>States are invited to provide</w:t>
      </w:r>
      <w:r w:rsidR="00815115" w:rsidRPr="00A51D55">
        <w:rPr>
          <w:rFonts w:eastAsia="Times New Roman"/>
        </w:rPr>
        <w:t>, where appropriate,</w:t>
      </w:r>
      <w:r w:rsidR="00C40AA9"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ins w:id="313" w:author="Conference Service" w:date="2019-10-10T17:19:00Z">
        <w:r w:rsidR="001721E3">
          <w:rPr>
            <w:rFonts w:eastAsia="Times New Roman"/>
          </w:rPr>
          <w:t xml:space="preserve"> [agreed]</w:t>
        </w:r>
      </w:ins>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3C5DB2E3" w:rsidR="006611EE" w:rsidRDefault="00550EB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1939C930" w:rsidR="00C40AA9" w:rsidRPr="00DB36DC" w:rsidRDefault="00C40AA9" w:rsidP="00DB36DC">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B36DC">
        <w:rPr>
          <w:rFonts w:eastAsia="Times New Roman"/>
        </w:rPr>
        <w:t xml:space="preserve">States </w:t>
      </w:r>
      <w:bookmarkStart w:id="314" w:name="_Hlk14942354"/>
      <w:r w:rsidRPr="00DB36DC">
        <w:rPr>
          <w:rFonts w:eastAsia="Times New Roman"/>
        </w:rPr>
        <w:t xml:space="preserve">are invited to share </w:t>
      </w:r>
      <w:r w:rsidRPr="001721E3">
        <w:rPr>
          <w:rFonts w:eastAsia="Times New Roman"/>
        </w:rPr>
        <w:t>information about whether,</w:t>
      </w:r>
      <w:r w:rsidR="001F176B" w:rsidRPr="001721E3">
        <w:rPr>
          <w:rFonts w:eastAsia="Times New Roman"/>
        </w:rPr>
        <w:t xml:space="preserve"> </w:t>
      </w:r>
      <w:r w:rsidR="006611EE" w:rsidRPr="001721E3">
        <w:rPr>
          <w:rFonts w:eastAsia="Times New Roman"/>
          <w:rPrChange w:id="315" w:author="Conference Service" w:date="2019-10-10T17:19:00Z">
            <w:rPr>
              <w:rFonts w:eastAsia="Times New Roman"/>
              <w:color w:val="1F497D" w:themeColor="text2"/>
              <w:u w:val="single"/>
            </w:rPr>
          </w:rPrChange>
        </w:rPr>
        <w:t>in accordance with their domestic legal framework and</w:t>
      </w:r>
      <w:r w:rsidR="006611EE" w:rsidRPr="001721E3">
        <w:rPr>
          <w:rFonts w:eastAsia="Times New Roman"/>
        </w:rPr>
        <w:t xml:space="preserve"> </w:t>
      </w:r>
      <w:r w:rsidRPr="00DB36DC">
        <w:rPr>
          <w:rFonts w:eastAsia="Times New Roman"/>
        </w:rPr>
        <w:t xml:space="preserve">in the absence of any agreement or arrangement of the sort referred to in the question </w:t>
      </w:r>
      <w:r w:rsidRPr="00DB36DC">
        <w:rPr>
          <w:bCs/>
        </w:rPr>
        <w:t xml:space="preserve">above, </w:t>
      </w:r>
      <w:r w:rsidRPr="00DB36DC">
        <w:rPr>
          <w:bCs/>
        </w:rPr>
        <w:lastRenderedPageBreak/>
        <w:t xml:space="preserve">they permit the use </w:t>
      </w:r>
      <w:r w:rsidRPr="00DB36DC">
        <w:rPr>
          <w:rFonts w:eastAsia="Times New Roman"/>
        </w:rPr>
        <w:t>of special investigative techniques at the international level on a case-by-case basis</w:t>
      </w:r>
      <w:r w:rsidR="00E622DF" w:rsidRPr="00DB36DC">
        <w:rPr>
          <w:rFonts w:eastAsia="Times New Roman"/>
        </w:rPr>
        <w:t xml:space="preserve"> </w:t>
      </w:r>
      <w:r w:rsidRPr="00DB36DC">
        <w:rPr>
          <w:rFonts w:eastAsia="Times New Roman"/>
        </w:rPr>
        <w:t>(art. 20, para. 3)</w:t>
      </w:r>
      <w:r w:rsidR="0094260B" w:rsidRPr="00DB36DC">
        <w:rPr>
          <w:rFonts w:eastAsia="Times New Roman"/>
        </w:rPr>
        <w:t>.</w:t>
      </w:r>
      <w:bookmarkEnd w:id="314"/>
      <w:ins w:id="316" w:author="Conference Service" w:date="2019-10-10T17:19:00Z">
        <w:r w:rsidR="001721E3">
          <w:rPr>
            <w:rFonts w:eastAsia="Times New Roman"/>
          </w:rPr>
          <w:t xml:space="preserve"> [agreed]</w:t>
        </w:r>
      </w:ins>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G.</w:t>
      </w:r>
      <w:r w:rsidRPr="00206694">
        <w:rPr>
          <w:b/>
        </w:rPr>
        <w:tab/>
        <w:t>International cooperation for purposes of confiscation (article 13)</w:t>
      </w:r>
    </w:p>
    <w:p w14:paraId="661C9A0C" w14:textId="10D44980" w:rsidR="00206694" w:rsidRPr="00206694"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317" w:name="_Hlk14942611"/>
      <w:r w:rsidRPr="00206694">
        <w:rPr>
          <w:rFonts w:eastAsia="Times New Roman"/>
        </w:rPr>
        <w:t xml:space="preserve">your country’s </w:t>
      </w:r>
      <w:r w:rsidR="00E0236D">
        <w:rPr>
          <w:rFonts w:eastAsia="Times New Roman"/>
        </w:rPr>
        <w:t>l</w:t>
      </w:r>
      <w:r w:rsidRPr="00206694">
        <w:rPr>
          <w:rFonts w:eastAsia="Times New Roman"/>
        </w:rPr>
        <w:t xml:space="preserve">egal </w:t>
      </w:r>
      <w:r w:rsidR="00E0236D">
        <w:rPr>
          <w:rFonts w:eastAsia="Times New Roman"/>
        </w:rPr>
        <w:t xml:space="preserve">framework </w:t>
      </w:r>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w:t>
      </w:r>
      <w:proofErr w:type="gramStart"/>
      <w:r w:rsidR="00DB2F58">
        <w:rPr>
          <w:rFonts w:eastAsia="Times New Roman"/>
        </w:rPr>
        <w:t>referred</w:t>
      </w:r>
      <w:proofErr w:type="gramEnd"/>
      <w:r w:rsidR="00DB2F58">
        <w:rPr>
          <w:rFonts w:eastAsia="Times New Roman"/>
        </w:rPr>
        <w:t xml:space="preserve">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317"/>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2706F50C" w14:textId="77777777" w:rsidR="00A4277F" w:rsidRDefault="00A4277F"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318" w:author="Conference Service" w:date="2019-10-10T17:38:00Z"/>
        </w:rPr>
      </w:pPr>
    </w:p>
    <w:p w14:paraId="403D3D91" w14:textId="5CF94B91" w:rsidR="00A4277F" w:rsidRDefault="00A4277F"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If the answer is “Yes” or “Yes, in part”</w:t>
      </w:r>
    </w:p>
    <w:p w14:paraId="751B211F" w14:textId="2E76C292" w:rsidR="00A4277F" w:rsidRDefault="00A4277F">
      <w:pPr>
        <w:pStyle w:val="ListParagraph"/>
        <w:numPr>
          <w:ilvl w:val="0"/>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Change w:id="319" w:author="Conference Service" w:date="2019-10-10T17:3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Is the request submitted to the competent authorities of your country for the purpose of obtaining a domestic order of confiscation (art. 13 para. 1 a)</w:t>
      </w:r>
    </w:p>
    <w:p w14:paraId="4CF96C28" w14:textId="16BA266B"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jc w:val="right"/>
        <w:pPrChange w:id="320" w:author="Conference Service" w:date="2019-10-10T17:40:00Z">
          <w:pPr>
            <w:pStyle w:val="ListParagraph"/>
            <w:numPr>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hanging="720"/>
            <w:jc w:val="right"/>
          </w:pPr>
        </w:pPrChange>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1D131509"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pPrChange w:id="321" w:author="Conference Service" w:date="2019-10-10T17:3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p>
    <w:p w14:paraId="2A0C59DC" w14:textId="2A6C3910" w:rsidR="00A4277F" w:rsidRDefault="00A4277F">
      <w:pPr>
        <w:pStyle w:val="ListParagraph"/>
        <w:numPr>
          <w:ilvl w:val="0"/>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Change w:id="322" w:author="Conference Service" w:date="2019-10-10T17:4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 xml:space="preserve">Is the request submitted to the competent authorities of your country for execution (art. 13 para. 1 b) </w:t>
      </w:r>
    </w:p>
    <w:p w14:paraId="32975095"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jc w:val="right"/>
        <w:pPrChange w:id="323" w:author="Conference Service" w:date="2019-10-10T17:40:00Z">
          <w:pPr>
            <w:pStyle w:val="ListParagraph"/>
            <w:numPr>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hanging="720"/>
            <w:jc w:val="right"/>
          </w:pPr>
        </w:pPrChange>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6727358E"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rPr>
          <w:ins w:id="324" w:author="Conference Service" w:date="2019-10-10T17:38:00Z"/>
        </w:rPr>
        <w:pPrChange w:id="325" w:author="Conference Service" w:date="2019-10-10T17:40: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p>
    <w:p w14:paraId="49881337" w14:textId="15C035E7"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rsidR="006611EE" w:rsidRPr="00206694">
        <w:t xml:space="preserve">If the answer </w:t>
      </w:r>
      <w:r w:rsidR="00A4277F">
        <w:t xml:space="preserve">to question 72 </w:t>
      </w:r>
      <w:r w:rsidR="006611EE" w:rsidRPr="00206694">
        <w:t xml:space="preserve">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ins w:id="326" w:author="Conference Service" w:date="2019-10-10T17:20:00Z">
        <w:r w:rsidR="001721E3">
          <w:t xml:space="preserve"> [agreed]</w:t>
        </w:r>
      </w:ins>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F74FD43" w14:textId="2373EA44" w:rsidR="00206694" w:rsidRDefault="006F01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27" w:author="Conference Service" w:date="2019-10-10T17:3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Pr>
          <w:rFonts w:eastAsia="Times New Roman"/>
        </w:rPr>
        <w:t xml:space="preserve"> </w:t>
      </w:r>
    </w:p>
    <w:p w14:paraId="473D209C" w14:textId="6D3C6992" w:rsidR="00752E11" w:rsidRDefault="001721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28" w:author="Conference Service" w:date="2019-10-10T17:3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Pr>
          <w:rFonts w:eastAsia="Times New Roman"/>
        </w:rPr>
        <w:t>72bis</w:t>
      </w:r>
      <w:r w:rsidR="00A4277F">
        <w:rPr>
          <w:rFonts w:eastAsia="Times New Roman"/>
        </w:rPr>
        <w:t>.</w:t>
      </w:r>
      <w:r>
        <w:rPr>
          <w:rFonts w:eastAsia="Times New Roman"/>
        </w:rPr>
        <w:t xml:space="preserve"> </w:t>
      </w:r>
      <w:r w:rsidR="00752E11">
        <w:rPr>
          <w:rFonts w:eastAsia="Times New Roman"/>
        </w:rPr>
        <w:t>States are invited to provide, on a voluntary basis, information regarding whether their domestic legal framework allows for non-conviction based asset forfeiture at the request of another State party. [</w:t>
      </w:r>
      <w:ins w:id="329" w:author="Conference Service" w:date="2019-10-10T17:34:00Z">
        <w:r w:rsidR="00A4277F">
          <w:rPr>
            <w:rFonts w:eastAsia="Times New Roman"/>
          </w:rPr>
          <w:t>agreed</w:t>
        </w:r>
      </w:ins>
      <w:r w:rsidR="00752E11">
        <w:rPr>
          <w:rFonts w:eastAsia="Times New Roman"/>
        </w:rPr>
        <w:t xml:space="preserve">] </w:t>
      </w:r>
    </w:p>
    <w:p w14:paraId="2DF70A67" w14:textId="77777777" w:rsidR="001721E3" w:rsidRPr="00D7099C" w:rsidRDefault="001721E3" w:rsidP="001721E3">
      <w:pPr>
        <w:tabs>
          <w:tab w:val="right" w:pos="1276"/>
        </w:tabs>
        <w:ind w:left="1276" w:right="1190"/>
        <w:jc w:val="both"/>
      </w:pPr>
    </w:p>
    <w:p w14:paraId="7956D167" w14:textId="77777777" w:rsidR="001721E3" w:rsidRPr="00D7099C" w:rsidRDefault="001721E3" w:rsidP="001721E3">
      <w:pPr>
        <w:pBdr>
          <w:top w:val="single" w:sz="6" w:space="1" w:color="auto"/>
          <w:bottom w:val="single" w:sz="6" w:space="1" w:color="auto"/>
        </w:pBdr>
        <w:tabs>
          <w:tab w:val="right" w:pos="1276"/>
          <w:tab w:val="left" w:pos="9214"/>
        </w:tabs>
        <w:spacing w:after="120"/>
        <w:ind w:left="1276" w:right="1190"/>
        <w:jc w:val="both"/>
      </w:pPr>
    </w:p>
    <w:p w14:paraId="34E29D99" w14:textId="77777777" w:rsidR="001721E3" w:rsidRDefault="001721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30" w:author="Conference Service" w:date="2019-10-10T17:2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p>
    <w:p w14:paraId="252F73CB" w14:textId="7CD80CCA"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r>
        <w:t>7</w:t>
      </w:r>
      <w:r w:rsidR="006847FB">
        <w:t>2</w:t>
      </w:r>
      <w:r w:rsidR="002D7FA4">
        <w:t>ter.</w:t>
      </w:r>
      <w:r w:rsidR="002D7FA4" w:rsidRPr="00547AC2">
        <w:t xml:space="preserve"> </w:t>
      </w:r>
      <w:r w:rsidR="00C148D7" w:rsidRPr="00547AC2">
        <w:t xml:space="preserve">Does your country’s legal framework permit confiscation of proceeds of crime that have been transformed or converted into other property (art. </w:t>
      </w:r>
      <w:r w:rsidR="00C148D7" w:rsidRPr="00547AC2">
        <w:lastRenderedPageBreak/>
        <w:t xml:space="preserve">12, para. 3), or intermingled with property acquired from legitimate sources (art. 12, para. 4), at the request of another State party? </w:t>
      </w:r>
      <w:ins w:id="331" w:author="Conference Service" w:date="2019-10-10T17:35:00Z">
        <w:r w:rsidR="00A4277F">
          <w:t>[agreed]</w:t>
        </w:r>
      </w:ins>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467E38">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467E38">
        <w:fldChar w:fldCharType="separate"/>
      </w:r>
      <w:r w:rsidRPr="00547AC2">
        <w:fldChar w:fldCharType="end"/>
      </w:r>
      <w:r w:rsidRPr="00547AC2">
        <w:t xml:space="preserve"> </w:t>
      </w:r>
      <w:proofErr w:type="spellStart"/>
      <w:r w:rsidRPr="00547AC2">
        <w:t>Yes</w:t>
      </w:r>
      <w:proofErr w:type="spellEnd"/>
      <w:r w:rsidRPr="00547AC2">
        <w:t xml:space="preserve">, in part </w:t>
      </w:r>
      <w:r w:rsidRPr="00547AC2">
        <w:fldChar w:fldCharType="begin">
          <w:ffData>
            <w:name w:val="Check1"/>
            <w:enabled/>
            <w:calcOnExit w:val="0"/>
            <w:checkBox>
              <w:sizeAuto/>
              <w:default w:val="0"/>
            </w:checkBox>
          </w:ffData>
        </w:fldChar>
      </w:r>
      <w:r w:rsidRPr="00547AC2">
        <w:instrText xml:space="preserve"> FORMCHECKBOX </w:instrText>
      </w:r>
      <w:r w:rsidR="00467E38">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pPr>
    </w:p>
    <w:p w14:paraId="3624B0DB" w14:textId="03BD8A65" w:rsidR="00206694" w:rsidRPr="00D7099C" w:rsidRDefault="00206694" w:rsidP="00A4277F">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332" w:name="_Hlk14942838"/>
      <w:r w:rsidRPr="00D7099C">
        <w:rPr>
          <w:rFonts w:eastAsia="Times New Roman"/>
        </w:rPr>
        <w:t xml:space="preserve">your </w:t>
      </w:r>
      <w:r w:rsidR="00E0236D">
        <w:rPr>
          <w:rFonts w:eastAsia="Times New Roman"/>
        </w:rPr>
        <w:t>country’s legal framework</w:t>
      </w:r>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for the </w:t>
      </w:r>
      <w:r w:rsidRPr="00D7099C">
        <w:t>purpose</w:t>
      </w:r>
      <w:r w:rsidRPr="00D7099C">
        <w:rPr>
          <w:rFonts w:eastAsia="Times New Roman"/>
        </w:rPr>
        <w:t xml:space="preserve"> of eventual confiscation</w:t>
      </w:r>
      <w:r w:rsidR="00A4277F">
        <w:rPr>
          <w:rFonts w:eastAsia="Times New Roman"/>
        </w:rPr>
        <w:t xml:space="preserve"> (art. 12 para. 2)</w:t>
      </w:r>
      <w:r w:rsidRPr="00D7099C">
        <w:rPr>
          <w:rFonts w:eastAsia="Times New Roman"/>
        </w:rPr>
        <w:t>, at the request of another State party?</w:t>
      </w:r>
      <w:bookmarkEnd w:id="332"/>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No</w:t>
      </w:r>
    </w:p>
    <w:p w14:paraId="2B8E4152" w14:textId="10FCAE22"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w:t>
      </w:r>
      <w:bookmarkStart w:id="333"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333"/>
      <w:ins w:id="334" w:author="Conference Service" w:date="2019-10-10T17:44:00Z">
        <w:r w:rsidR="00A4277F">
          <w:t xml:space="preserve"> [agreed]</w:t>
        </w:r>
      </w:ins>
    </w:p>
    <w:p w14:paraId="1DB3052F" w14:textId="4E1400C5" w:rsidR="0008077B" w:rsidRPr="00D7099C" w:rsidRDefault="00550EBE" w:rsidP="0008077B">
      <w:pPr>
        <w:tabs>
          <w:tab w:val="right" w:pos="1276"/>
        </w:tabs>
        <w:ind w:left="1276" w:right="1190"/>
        <w:jc w:val="both"/>
      </w:pPr>
      <w:r>
        <w:t xml:space="preserve"> </w:t>
      </w:r>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5FB23088"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If </w:t>
      </w:r>
      <w:bookmarkStart w:id="335"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r w:rsidR="00E0236D">
        <w:rPr>
          <w:rFonts w:eastAsia="Times New Roman"/>
        </w:rPr>
        <w:t>country’s legal framework</w:t>
      </w:r>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335"/>
      <w:ins w:id="336" w:author="Conference Service" w:date="2019-10-10T17:44:00Z">
        <w:r w:rsidR="00A4277F">
          <w:rPr>
            <w:rFonts w:eastAsia="Times New Roman"/>
          </w:rPr>
          <w:t>[agreed]</w:t>
        </w:r>
      </w:ins>
    </w:p>
    <w:p w14:paraId="22BEC73F" w14:textId="54B9712D" w:rsidR="0008077B" w:rsidRPr="00D7099C" w:rsidRDefault="0008077B" w:rsidP="0008077B">
      <w:pPr>
        <w:tabs>
          <w:tab w:val="right" w:pos="1276"/>
        </w:tabs>
        <w:ind w:right="1190"/>
        <w:jc w:val="both"/>
      </w:pPr>
      <w:r w:rsidRPr="0008077B">
        <w:tab/>
      </w:r>
      <w:r>
        <w:tab/>
      </w:r>
      <w:r w:rsidR="00550EBE">
        <w:t xml:space="preserve"> </w:t>
      </w:r>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337" w:name="_Hlk532417795"/>
    </w:p>
    <w:p w14:paraId="1930CDBA" w14:textId="7D259FB9" w:rsidR="000D4CD5"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What information does your </w:t>
      </w:r>
      <w:r w:rsidR="00E0236D">
        <w:rPr>
          <w:rFonts w:eastAsia="Times New Roman"/>
        </w:rPr>
        <w:t>country’s legal framework</w:t>
      </w:r>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337"/>
      <w:ins w:id="338" w:author="Conference Service" w:date="2019-10-10T17:44:00Z">
        <w:r w:rsidR="00A4277F">
          <w:rPr>
            <w:rFonts w:eastAsia="Times New Roman"/>
          </w:rPr>
          <w:t>[agreed]</w:t>
        </w:r>
      </w:ins>
    </w:p>
    <w:p w14:paraId="27CE9C9F" w14:textId="53CF0787" w:rsidR="00DB199B" w:rsidRPr="000D4CD5" w:rsidRDefault="00550EBE" w:rsidP="00A427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8C92616"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339" w:name="_Hlk14942968"/>
      <w:r w:rsidR="005613D8">
        <w:rPr>
          <w:bCs/>
        </w:rPr>
        <w:t>country’s legal framework</w:t>
      </w:r>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339"/>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467E38">
        <w:fldChar w:fldCharType="separate"/>
      </w:r>
      <w:r w:rsidRPr="00D7099C">
        <w:fldChar w:fldCharType="end"/>
      </w:r>
      <w:r w:rsidRPr="00D7099C">
        <w:t xml:space="preserve"> No</w:t>
      </w:r>
    </w:p>
    <w:p w14:paraId="79624535" w14:textId="0A78F398"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lastRenderedPageBreak/>
        <w:tab/>
      </w:r>
      <w:r w:rsidRPr="00D7099C">
        <w:tab/>
      </w:r>
      <w:bookmarkStart w:id="340" w:name="_Hlk14942981"/>
      <w:r w:rsidRPr="00D7099C">
        <w:t xml:space="preserve">If the answer to above question is “Yes, in part”, please explain the manner in which </w:t>
      </w:r>
      <w:r w:rsidR="005613D8">
        <w:t>your domestic law</w:t>
      </w:r>
      <w:r w:rsidRPr="00D7099C">
        <w:t xml:space="preserve"> permits the return of such confiscated proceeds of crime or property for the purposes stated above. </w:t>
      </w:r>
      <w:ins w:id="341" w:author="Conference Service" w:date="2019-10-10T17:44:00Z">
        <w:r w:rsidR="00A4277F">
          <w:t>[agreed]</w:t>
        </w:r>
      </w:ins>
    </w:p>
    <w:bookmarkEnd w:id="340"/>
    <w:p w14:paraId="3FE7384C" w14:textId="141DB18F" w:rsidR="003312BE" w:rsidRPr="000D4CD5" w:rsidRDefault="00550E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556F962" w14:textId="0A053B76"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CE6E29">
        <w:rPr>
          <w:rFonts w:eastAsia="Times New Roman"/>
        </w:rPr>
        <w:t>Has</w:t>
      </w:r>
      <w:r w:rsidR="00A0598A" w:rsidRPr="00CE6E29">
        <w:rPr>
          <w:rFonts w:eastAsia="Times New Roman"/>
        </w:rPr>
        <w:t xml:space="preserve"> your country concluded agreements or arrangements with other States parties on</w:t>
      </w:r>
      <w:r w:rsidR="00A0598A" w:rsidRPr="00303CCC">
        <w:t xml:space="preserve"> </w:t>
      </w:r>
      <w:r w:rsidR="00A0598A" w:rsidRPr="00CE6E29">
        <w:rPr>
          <w:rFonts w:eastAsia="Times New Roman"/>
        </w:rPr>
        <w:t xml:space="preserve">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 14, para. 3 (a))? </w:t>
      </w:r>
      <w:ins w:id="342" w:author="Conference Service" w:date="2019-10-10T17:44:00Z">
        <w:r w:rsidR="00D41402">
          <w:rPr>
            <w:rFonts w:eastAsia="Times New Roman"/>
          </w:rPr>
          <w:t>[agreed]</w:t>
        </w:r>
      </w:ins>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0432606D" w14:textId="6BC3DD3D"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03CCC">
        <w:t>Has</w:t>
      </w:r>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w:t>
      </w:r>
      <w:r w:rsidR="00D41402" w:rsidRPr="00D41402">
        <w:rPr>
          <w:rFonts w:eastAsia="Times New Roman"/>
        </w:rPr>
        <w:t xml:space="preserve"> </w:t>
      </w:r>
      <w:r w:rsidR="00D41402" w:rsidRPr="00CE6E29">
        <w:rPr>
          <w:rFonts w:eastAsia="Times New Roman"/>
        </w:rPr>
        <w:t>or property or funds derived from the sale of such proceeds of crime or property or a part thereof</w:t>
      </w:r>
      <w:r w:rsidR="00A0598A" w:rsidRPr="00303CCC">
        <w:t xml:space="preserve"> (art. 14, para. 3 (b))?</w:t>
      </w:r>
      <w:r w:rsidR="00A0598A">
        <w:t xml:space="preserve"> </w:t>
      </w:r>
      <w:ins w:id="343" w:author="Conference Service" w:date="2019-10-10T17:46:00Z">
        <w:r w:rsidR="00D41402">
          <w:t>[agreed]</w:t>
        </w:r>
      </w:ins>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467E38">
        <w:rPr>
          <w:rFonts w:eastAsia="Times New Roman"/>
        </w:rPr>
      </w:r>
      <w:r w:rsidR="00467E38">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467E38">
        <w:rPr>
          <w:rFonts w:eastAsia="Times New Roman"/>
        </w:rPr>
      </w:r>
      <w:r w:rsidR="00467E38">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483C9639" w:rsidR="00206694" w:rsidRDefault="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agreements or arrangements on disposal or sharing of confiscated assets.</w:t>
      </w:r>
      <w:r>
        <w:t xml:space="preserve"> </w:t>
      </w:r>
      <w:ins w:id="344" w:author="Conference Service" w:date="2019-10-10T17:46:00Z">
        <w:r w:rsidR="00D41402">
          <w:t>[agreed]</w:t>
        </w:r>
      </w:ins>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3862ABC7" w:rsidR="00206694" w:rsidRPr="006011B3" w:rsidRDefault="006847FB"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79</w:t>
      </w:r>
      <w:r w:rsidR="0055214A">
        <w:rPr>
          <w:rFonts w:eastAsia="Times New Roman"/>
        </w:rPr>
        <w:t xml:space="preserve">. </w:t>
      </w:r>
      <w:r w:rsidR="00206694" w:rsidRPr="006011B3">
        <w:rPr>
          <w:rFonts w:eastAsia="Times New Roman"/>
        </w:rPr>
        <w:t xml:space="preserve">Does </w:t>
      </w:r>
      <w:bookmarkStart w:id="345"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345"/>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6E378F66" w14:textId="3BEDB3E9" w:rsidR="004546C5" w:rsidRDefault="001236A3" w:rsidP="00F273EE">
      <w:pPr>
        <w:tabs>
          <w:tab w:val="right" w:pos="1276"/>
        </w:tabs>
        <w:ind w:left="1276" w:right="1190"/>
        <w:jc w:val="both"/>
      </w:pPr>
      <w:bookmarkStart w:id="346" w:name="_Hlk14943268"/>
      <w:r>
        <w:t xml:space="preserve">If yes, please describe the channels used for that exchange of information. </w:t>
      </w:r>
      <w:ins w:id="347" w:author="Conference Service" w:date="2019-10-10T17:46:00Z">
        <w:r w:rsidR="00D41402">
          <w:t>[agreed]</w:t>
        </w:r>
      </w:ins>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346"/>
    <w:p w14:paraId="690886B4" w14:textId="500C7EBF"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lastRenderedPageBreak/>
        <w:t xml:space="preserve"> </w:t>
      </w:r>
      <w:r w:rsidR="00550EBE">
        <w:t xml:space="preserve"> </w:t>
      </w:r>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0286C0E1" w:rsidR="00206694" w:rsidRPr="00D7099C" w:rsidRDefault="0055214A"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0</w:t>
      </w:r>
      <w:r>
        <w:rPr>
          <w:rFonts w:eastAsia="Times New Roman"/>
        </w:rPr>
        <w:t xml:space="preserve">. </w:t>
      </w:r>
      <w:r w:rsidR="00206694" w:rsidRPr="00D7099C">
        <w:rPr>
          <w:rFonts w:eastAsia="Times New Roman"/>
        </w:rPr>
        <w:t xml:space="preserve">Does </w:t>
      </w:r>
      <w:bookmarkStart w:id="348" w:name="_Hlk14943370"/>
      <w:r w:rsidR="00206694" w:rsidRPr="00D7099C">
        <w:rPr>
          <w:rFonts w:eastAsia="Times New Roman"/>
        </w:rPr>
        <w:t xml:space="preserve">your country participate in any global, regional, </w:t>
      </w:r>
      <w:proofErr w:type="spellStart"/>
      <w:r w:rsidR="00206694" w:rsidRPr="00D7099C">
        <w:rPr>
          <w:rFonts w:eastAsia="Times New Roman"/>
        </w:rPr>
        <w:t>subregional</w:t>
      </w:r>
      <w:proofErr w:type="spellEnd"/>
      <w:r w:rsidR="00206694" w:rsidRPr="00D7099C">
        <w:rPr>
          <w:rFonts w:eastAsia="Times New Roman"/>
        </w:rPr>
        <w:t xml:space="preserve">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judicial, law enforcement and financial regulatory authorities in order to combat money-laundering (art. 7, para. 4)?</w:t>
      </w:r>
      <w:bookmarkEnd w:id="348"/>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50539092"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349" w:name="_Hlk14943386"/>
      <w:r w:rsidRPr="00D7099C">
        <w:t xml:space="preserve">If the </w:t>
      </w:r>
      <w:r w:rsidRPr="00D7099C">
        <w:rPr>
          <w:rFonts w:eastAsia="Times New Roman"/>
        </w:rPr>
        <w:t>answer</w:t>
      </w:r>
      <w:r w:rsidRPr="00D7099C">
        <w:t xml:space="preserve"> is “Yes”, please </w:t>
      </w:r>
      <w:r w:rsidR="00D1722D">
        <w:t>provide</w:t>
      </w:r>
      <w:r w:rsidR="00D1722D" w:rsidRPr="00D7099C">
        <w:t xml:space="preserve"> </w:t>
      </w:r>
      <w:r w:rsidR="006D054D" w:rsidRPr="00D7099C">
        <w:t>some examples</w:t>
      </w:r>
      <w:bookmarkEnd w:id="349"/>
      <w:r w:rsidR="006D054D" w:rsidRPr="00D7099C">
        <w:t>.</w:t>
      </w:r>
      <w:r w:rsidRPr="00D7099C">
        <w:t xml:space="preserve"> </w:t>
      </w:r>
      <w:ins w:id="350" w:author="Conference Service" w:date="2019-10-10T17:46:00Z">
        <w:r w:rsidR="00D41402">
          <w:t>[agreed]</w:t>
        </w:r>
      </w:ins>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399A7B95" w:rsidR="008F367A" w:rsidRPr="00D7099C" w:rsidRDefault="00550EBE" w:rsidP="008F367A">
      <w:pPr>
        <w:tabs>
          <w:tab w:val="right" w:pos="1276"/>
        </w:tabs>
        <w:ind w:left="1276" w:right="1190"/>
        <w:jc w:val="both"/>
      </w:pPr>
      <w:r>
        <w:t xml:space="preserve"> </w:t>
      </w:r>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J.</w:t>
      </w:r>
      <w:r w:rsidRPr="00D7099C">
        <w:rPr>
          <w:b/>
        </w:rPr>
        <w:tab/>
        <w:t>International law enforcement cooperation (article 27)</w:t>
      </w:r>
    </w:p>
    <w:p w14:paraId="597A1A1C" w14:textId="6B54413C"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1</w:t>
      </w:r>
      <w:r>
        <w:rPr>
          <w:rFonts w:eastAsia="Times New Roman"/>
        </w:rPr>
        <w:t xml:space="preserve">. </w:t>
      </w:r>
      <w:r w:rsidR="00A657D1">
        <w:rPr>
          <w:rFonts w:eastAsia="Times New Roman"/>
        </w:rPr>
        <w:t>Consistent with domestic legal and administrative systems, h</w:t>
      </w:r>
      <w:r w:rsidR="00206694" w:rsidRPr="00D7099C">
        <w:rPr>
          <w:rFonts w:eastAsia="Times New Roman"/>
        </w:rPr>
        <w:t xml:space="preserve">ave </w:t>
      </w:r>
      <w:bookmarkStart w:id="351"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351"/>
      <w:ins w:id="352" w:author="Conference Service" w:date="2019-10-10T17:46:00Z">
        <w:r w:rsidR="00D41402">
          <w:rPr>
            <w:rFonts w:eastAsia="Times New Roman"/>
          </w:rPr>
          <w:t xml:space="preserve"> </w:t>
        </w:r>
        <w:r w:rsidR="00D41402">
          <w:t>[agreed]</w:t>
        </w:r>
      </w:ins>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3B92E9D6" w:rsidR="008F367A" w:rsidRPr="00D7099C" w:rsidRDefault="00550EBE" w:rsidP="008F367A">
      <w:pPr>
        <w:tabs>
          <w:tab w:val="right" w:pos="1276"/>
        </w:tabs>
        <w:ind w:left="1276" w:right="1190"/>
        <w:jc w:val="both"/>
      </w:pPr>
      <w:r>
        <w:t xml:space="preserve"> </w:t>
      </w:r>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53918EE9"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2</w:t>
      </w:r>
      <w:r>
        <w:rPr>
          <w:rFonts w:eastAsia="Times New Roman"/>
        </w:rPr>
        <w:t xml:space="preserve">. </w:t>
      </w:r>
      <w:r w:rsidR="007A33CA">
        <w:rPr>
          <w:rFonts w:eastAsia="Times New Roman"/>
        </w:rPr>
        <w:t>Consistent with domestic legal and administrative systems, h</w:t>
      </w:r>
      <w:r w:rsidR="00206694" w:rsidRPr="00D7099C">
        <w:rPr>
          <w:rFonts w:eastAsia="Times New Roman"/>
        </w:rPr>
        <w:t xml:space="preserve">as </w:t>
      </w:r>
      <w:bookmarkStart w:id="353"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1EB5670D" w:rsidR="00206694" w:rsidRPr="00D4140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ins w:id="354" w:author="Conference Service" w:date="2019-10-10T17:46:00Z">
        <w:r w:rsidR="00D41402" w:rsidRPr="00D41402">
          <w:t xml:space="preserve"> </w:t>
        </w:r>
        <w:r w:rsidR="00D41402">
          <w:t>[agreed]</w:t>
        </w:r>
      </w:ins>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lastRenderedPageBreak/>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bookmarkEnd w:id="353"/>
    </w:p>
    <w:p w14:paraId="69568C55" w14:textId="370B08F1" w:rsidR="008F367A" w:rsidRPr="00D7099C" w:rsidRDefault="00550EBE" w:rsidP="008F367A">
      <w:pPr>
        <w:tabs>
          <w:tab w:val="right" w:pos="1276"/>
        </w:tabs>
        <w:ind w:left="1276" w:right="1190"/>
        <w:jc w:val="both"/>
      </w:pPr>
      <w:r>
        <w:t xml:space="preserve"> </w:t>
      </w:r>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7C9CFE2E"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3</w:t>
      </w:r>
      <w:r>
        <w:rPr>
          <w:rFonts w:eastAsia="Times New Roman"/>
        </w:rPr>
        <w:t xml:space="preserve">. </w:t>
      </w:r>
      <w:r w:rsidR="00206694" w:rsidRPr="00D7099C">
        <w:rPr>
          <w:rFonts w:eastAsia="Times New Roman"/>
        </w:rPr>
        <w:t xml:space="preserve">Has </w:t>
      </w:r>
      <w:bookmarkStart w:id="355"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355"/>
      <w:ins w:id="356" w:author="Conference Service" w:date="2019-10-10T17:46:00Z">
        <w:r w:rsidR="00D41402">
          <w:rPr>
            <w:rFonts w:eastAsia="Times New Roman"/>
          </w:rPr>
          <w:t xml:space="preserve"> </w:t>
        </w:r>
        <w:r w:rsidR="00D41402">
          <w:t>[agreed]</w:t>
        </w:r>
      </w:ins>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147A1881" w:rsidR="008F367A" w:rsidRPr="00D7099C" w:rsidRDefault="00550EBE" w:rsidP="00BE2550">
      <w:pPr>
        <w:tabs>
          <w:tab w:val="right" w:pos="1276"/>
        </w:tabs>
        <w:ind w:left="1276" w:right="1190"/>
        <w:jc w:val="both"/>
      </w:pPr>
      <w:r>
        <w:t xml:space="preserve"> </w:t>
      </w:r>
    </w:p>
    <w:p w14:paraId="0B39EA93" w14:textId="720DCB15" w:rsidR="00206694" w:rsidRPr="00D7099C" w:rsidRDefault="006A6DFC" w:rsidP="003071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4</w:t>
      </w:r>
      <w:r>
        <w:rPr>
          <w:rFonts w:eastAsia="Times New Roman"/>
        </w:rPr>
        <w:t xml:space="preserve">. </w:t>
      </w:r>
      <w:r w:rsidR="00206694" w:rsidRPr="00D7099C">
        <w:rPr>
          <w:rFonts w:eastAsia="Times New Roman"/>
        </w:rPr>
        <w:t xml:space="preserve">Has </w:t>
      </w:r>
      <w:bookmarkStart w:id="357" w:name="_Hlk14943556"/>
      <w:r w:rsidR="00206694" w:rsidRPr="00D7099C">
        <w:rPr>
          <w:rFonts w:eastAsia="Times New Roman"/>
        </w:rPr>
        <w:t xml:space="preserve">your country adopted any measures to facilitate effective coordination with </w:t>
      </w:r>
      <w:r w:rsidR="00D41402">
        <w:rPr>
          <w:rFonts w:eastAsia="Times New Roman"/>
        </w:rPr>
        <w:t>competent</w:t>
      </w:r>
      <w:r w:rsidR="00206694" w:rsidRPr="00D7099C">
        <w:rPr>
          <w:rFonts w:eastAsia="Times New Roman"/>
        </w:rPr>
        <w:t xml:space="preserve"> authorities</w:t>
      </w:r>
      <w:r w:rsidR="00D41402">
        <w:rPr>
          <w:rFonts w:eastAsia="Times New Roman"/>
        </w:rPr>
        <w:t>, agencies and services</w:t>
      </w:r>
      <w:r w:rsidR="00206694" w:rsidRPr="00D7099C">
        <w:rPr>
          <w:rFonts w:eastAsia="Times New Roman"/>
        </w:rPr>
        <w:t xml:space="preserve"> of other States parties and promote the exchange of personnel or the posting of liaison officers (art. 27, para. 1 (d))?</w:t>
      </w:r>
      <w:bookmarkEnd w:id="357"/>
      <w:ins w:id="358" w:author="Conference Service" w:date="2019-10-10T17:46:00Z">
        <w:r w:rsidR="00D41402">
          <w:rPr>
            <w:rFonts w:eastAsia="Times New Roman"/>
          </w:rPr>
          <w:t xml:space="preserve"> </w:t>
        </w:r>
      </w:ins>
      <w:ins w:id="359" w:author="Conference Service" w:date="2019-10-10T17:48:00Z">
        <w:r w:rsidR="003071F8">
          <w:rPr>
            <w:rFonts w:eastAsia="Times New Roman"/>
          </w:rPr>
          <w:t>[agreed]</w:t>
        </w:r>
      </w:ins>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57C38CCB" w:rsidR="008F367A" w:rsidRPr="00D7099C" w:rsidRDefault="00550EBE" w:rsidP="008F367A">
      <w:pPr>
        <w:tabs>
          <w:tab w:val="right" w:pos="1276"/>
        </w:tabs>
        <w:ind w:left="1276" w:right="1190"/>
        <w:jc w:val="both"/>
      </w:pPr>
      <w:r>
        <w:t xml:space="preserve"> </w:t>
      </w:r>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72E46F32"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5</w:t>
      </w:r>
      <w:r>
        <w:rPr>
          <w:rFonts w:eastAsia="Times New Roman"/>
        </w:rPr>
        <w:t xml:space="preserve">. </w:t>
      </w:r>
      <w:r w:rsidR="00206694" w:rsidRPr="00D7099C">
        <w:rPr>
          <w:rFonts w:eastAsia="Times New Roman"/>
        </w:rPr>
        <w:t xml:space="preserve">Has </w:t>
      </w:r>
      <w:bookmarkStart w:id="360"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360"/>
      <w:ins w:id="361" w:author="Conference Service" w:date="2019-10-10T17:48:00Z">
        <w:r w:rsidR="00DB1830">
          <w:rPr>
            <w:rFonts w:eastAsia="Times New Roman"/>
          </w:rPr>
          <w:t xml:space="preserve"> [agreed]</w:t>
        </w:r>
      </w:ins>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467E38">
        <w:rPr>
          <w:rFonts w:eastAsia="Times New Roman"/>
        </w:rPr>
      </w:r>
      <w:r w:rsidR="00467E38">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20BF0C03" w:rsidR="008F367A" w:rsidRPr="00D7099C" w:rsidRDefault="00550EBE" w:rsidP="008F367A">
      <w:pPr>
        <w:tabs>
          <w:tab w:val="right" w:pos="1276"/>
        </w:tabs>
        <w:ind w:left="1276" w:right="1190"/>
        <w:jc w:val="both"/>
      </w:pPr>
      <w:r>
        <w:t xml:space="preserve"> </w:t>
      </w:r>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416B3BA9"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6</w:t>
      </w:r>
      <w:r w:rsidR="006A6DFC">
        <w:rPr>
          <w:rFonts w:eastAsia="Times New Roman"/>
        </w:rPr>
        <w:t xml:space="preserve">. </w:t>
      </w:r>
      <w:r w:rsidR="00206694" w:rsidRPr="00D7099C">
        <w:rPr>
          <w:rFonts w:eastAsia="Times New Roman"/>
        </w:rPr>
        <w:t xml:space="preserve">Has </w:t>
      </w:r>
      <w:bookmarkStart w:id="362"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bookmarkEnd w:id="362"/>
      <w:ins w:id="363" w:author="Conference Service" w:date="2019-10-10T17:48:00Z">
        <w:r w:rsidR="00D9052D">
          <w:rPr>
            <w:rFonts w:eastAsia="Times New Roman"/>
          </w:rPr>
          <w:t xml:space="preserve"> [agreed]</w:t>
        </w:r>
      </w:ins>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1A6F2F12" w:rsidR="008F367A" w:rsidRPr="00D7099C" w:rsidRDefault="00206694" w:rsidP="008F367A">
      <w:pPr>
        <w:tabs>
          <w:tab w:val="right" w:pos="1276"/>
        </w:tabs>
        <w:ind w:left="1276" w:right="1190"/>
        <w:jc w:val="both"/>
      </w:pPr>
      <w:r w:rsidRPr="00206694">
        <w:tab/>
      </w:r>
      <w:r w:rsidR="00550EBE">
        <w:t xml:space="preserve"> </w:t>
      </w:r>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0C524746" w:rsidR="00206694" w:rsidRPr="006A6DFC" w:rsidRDefault="003C201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7</w:t>
      </w:r>
      <w:r w:rsidR="006A6DFC">
        <w:rPr>
          <w:rFonts w:eastAsia="Times New Roman"/>
        </w:rPr>
        <w:t xml:space="preserve">. </w:t>
      </w:r>
      <w:r w:rsidR="00206694" w:rsidRPr="006A6DFC">
        <w:rPr>
          <w:rFonts w:eastAsia="Times New Roman"/>
        </w:rPr>
        <w:t xml:space="preserve">Has </w:t>
      </w:r>
      <w:bookmarkStart w:id="364"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364"/>
      <w:ins w:id="365" w:author="Conference Service" w:date="2019-10-10T17:48:00Z">
        <w:r w:rsidR="00A37FEB">
          <w:rPr>
            <w:rFonts w:eastAsia="Times New Roman"/>
          </w:rPr>
          <w:t xml:space="preserve"> [agreed]</w:t>
        </w:r>
      </w:ins>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248874EF" w:rsidR="008F367A" w:rsidRPr="00D7099C" w:rsidRDefault="003767F9" w:rsidP="008F367A">
      <w:pPr>
        <w:tabs>
          <w:tab w:val="right" w:pos="1276"/>
        </w:tabs>
        <w:ind w:left="1276" w:right="1190"/>
        <w:jc w:val="both"/>
      </w:pPr>
      <w:r>
        <w:lastRenderedPageBreak/>
        <w:tab/>
      </w:r>
      <w:r w:rsidR="003B447D">
        <w:t xml:space="preserve"> </w:t>
      </w:r>
      <w:r w:rsidR="00550EBE">
        <w:t xml:space="preserve"> </w:t>
      </w:r>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60FA15D5" w14:textId="4DC4BFD1" w:rsidR="00221DCC" w:rsidRPr="003767F9" w:rsidRDefault="00221DCC" w:rsidP="007C34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w:t>
      </w:r>
      <w:r w:rsidR="007C346D">
        <w:t>,</w:t>
      </w:r>
      <w:ins w:id="366" w:author="Conference Service" w:date="2019-10-10T17:49:00Z">
        <w:r w:rsidR="007C346D">
          <w:t xml:space="preserve"> </w:t>
        </w:r>
      </w:ins>
      <w:r w:rsidRPr="000F025A">
        <w:t>good practices</w:t>
      </w:r>
      <w:r w:rsidR="007C346D">
        <w:t xml:space="preserve"> and/or challenges </w:t>
      </w:r>
      <w:r w:rsidRPr="000F025A">
        <w:t>in applying the Convention regarding bilateral or multilateral agreement or arrangement on direct cooperation between law enforcement agencies.</w:t>
      </w:r>
      <w:ins w:id="367" w:author="Conference Service" w:date="2019-10-10T17:49:00Z">
        <w:r w:rsidR="007C346D">
          <w:t xml:space="preserve"> [agreed]</w:t>
        </w:r>
      </w:ins>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3896F2C6" w14:textId="218590C5" w:rsidR="00206694" w:rsidRPr="002360A7" w:rsidRDefault="003C201E"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8</w:t>
      </w:r>
      <w:r w:rsidR="003A6331">
        <w:rPr>
          <w:rFonts w:eastAsia="Times New Roman"/>
        </w:rPr>
        <w:t xml:space="preserve">. </w:t>
      </w:r>
      <w:r w:rsidR="00206694" w:rsidRPr="002360A7">
        <w:rPr>
          <w:rFonts w:eastAsia="Times New Roman"/>
        </w:rPr>
        <w:t xml:space="preserve">In </w:t>
      </w:r>
      <w:bookmarkStart w:id="368"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368"/>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681054A5" w:rsidR="00176D79" w:rsidRPr="00221DCC" w:rsidRDefault="00550EBE" w:rsidP="00221DCC">
      <w:pPr>
        <w:tabs>
          <w:tab w:val="right" w:pos="1276"/>
        </w:tabs>
        <w:ind w:left="1276" w:right="1190"/>
        <w:jc w:val="both"/>
      </w:pPr>
      <w:r>
        <w:t xml:space="preserve"> </w:t>
      </w:r>
      <w:ins w:id="369" w:author="Conference Service" w:date="2019-10-10T17:49:00Z">
        <w:r w:rsidR="004D5BB6">
          <w:t>[agreed]</w:t>
        </w:r>
      </w:ins>
    </w:p>
    <w:p w14:paraId="344CA3FA" w14:textId="1E5F3213" w:rsidR="00206694" w:rsidRPr="003C201E" w:rsidDel="00F25121" w:rsidRDefault="00206694">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70" w:author="Conference Service" w:date="2019-10-10T17:55:00Z"/>
          <w:rFonts w:eastAsia="Times New Roman"/>
        </w:rPr>
      </w:pPr>
      <w:del w:id="371" w:author="Conference Service" w:date="2019-10-10T17:55:00Z">
        <w:r w:rsidRPr="003C201E" w:rsidDel="00F25121">
          <w:rPr>
            <w:rFonts w:eastAsia="Times New Roman"/>
          </w:rPr>
          <w:delText>Ha</w:delText>
        </w:r>
        <w:r w:rsidR="00D1722D" w:rsidRPr="003C201E" w:rsidDel="00F25121">
          <w:rPr>
            <w:rFonts w:eastAsia="Times New Roman"/>
          </w:rPr>
          <w:delText xml:space="preserve">s </w:delText>
        </w:r>
        <w:bookmarkStart w:id="372" w:name="_Hlk14943669"/>
        <w:r w:rsidRPr="003C201E" w:rsidDel="00F25121">
          <w:rPr>
            <w:rFonts w:eastAsia="Times New Roman"/>
          </w:rPr>
          <w:delText xml:space="preserve">your country been involved </w:delText>
        </w:r>
        <w:r w:rsidR="00D1722D" w:rsidRPr="003C201E" w:rsidDel="00F25121">
          <w:rPr>
            <w:rFonts w:eastAsia="Times New Roman"/>
          </w:rPr>
          <w:delText xml:space="preserve">within its means </w:delText>
        </w:r>
        <w:r w:rsidRPr="003C201E" w:rsidDel="00F25121">
          <w:rPr>
            <w:rFonts w:eastAsia="Times New Roman"/>
          </w:rPr>
          <w:delText>in international law enforcement cooperation to combat transnational organized crime committed through the use of modern technology (art. 27, para. 3)?</w:delText>
        </w:r>
        <w:bookmarkEnd w:id="372"/>
      </w:del>
    </w:p>
    <w:p w14:paraId="7B3B6F4E" w14:textId="295413DE" w:rsidR="00206694" w:rsidDel="00F25121" w:rsidRDefault="00206694">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73" w:author="Conference Service" w:date="2019-10-10T17:55:00Z"/>
          <w:rFonts w:eastAsia="Times New Roman"/>
        </w:rPr>
        <w:pPrChange w:id="374" w:author="Conference Service" w:date="2019-10-10T17:5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375" w:author="Conference Service" w:date="2019-10-10T17:55:00Z">
        <w:r w:rsidRPr="00206694" w:rsidDel="00F25121">
          <w:rPr>
            <w:rFonts w:eastAsia="Times New Roman"/>
          </w:rPr>
          <w:fldChar w:fldCharType="begin">
            <w:ffData>
              <w:name w:val="Check1"/>
              <w:enabled/>
              <w:calcOnExit w:val="0"/>
              <w:checkBox>
                <w:sizeAuto/>
                <w:default w:val="0"/>
              </w:checkBox>
            </w:ffData>
          </w:fldChar>
        </w:r>
        <w:r w:rsidRPr="00206694" w:rsidDel="00F25121">
          <w:rPr>
            <w:rFonts w:eastAsia="Times New Roman"/>
          </w:rPr>
          <w:delInstrText xml:space="preserve"> FORMCHECKBOX </w:delInstrText>
        </w:r>
        <w:r w:rsidR="00467E38">
          <w:rPr>
            <w:rFonts w:eastAsia="Times New Roman"/>
          </w:rPr>
        </w:r>
        <w:r w:rsidR="00467E38">
          <w:rPr>
            <w:rFonts w:eastAsia="Times New Roman"/>
          </w:rPr>
          <w:fldChar w:fldCharType="separate"/>
        </w:r>
        <w:r w:rsidRPr="00206694" w:rsidDel="00F25121">
          <w:rPr>
            <w:rFonts w:eastAsia="Times New Roman"/>
          </w:rPr>
          <w:fldChar w:fldCharType="end"/>
        </w:r>
        <w:r w:rsidRPr="00206694" w:rsidDel="00F25121">
          <w:rPr>
            <w:rFonts w:eastAsia="Times New Roman"/>
          </w:rPr>
          <w:delText xml:space="preserve"> Yes </w:delText>
        </w:r>
        <w:r w:rsidRPr="00206694" w:rsidDel="00F25121">
          <w:rPr>
            <w:rFonts w:eastAsia="Times New Roman"/>
          </w:rPr>
          <w:fldChar w:fldCharType="begin">
            <w:ffData>
              <w:name w:val="Check1"/>
              <w:enabled/>
              <w:calcOnExit w:val="0"/>
              <w:checkBox>
                <w:sizeAuto/>
                <w:default w:val="0"/>
              </w:checkBox>
            </w:ffData>
          </w:fldChar>
        </w:r>
        <w:r w:rsidRPr="00206694" w:rsidDel="00F25121">
          <w:rPr>
            <w:rFonts w:eastAsia="Times New Roman"/>
          </w:rPr>
          <w:delInstrText xml:space="preserve"> FORMCHECKBOX </w:delInstrText>
        </w:r>
        <w:r w:rsidR="00467E38">
          <w:rPr>
            <w:rFonts w:eastAsia="Times New Roman"/>
          </w:rPr>
        </w:r>
        <w:r w:rsidR="00467E38">
          <w:rPr>
            <w:rFonts w:eastAsia="Times New Roman"/>
          </w:rPr>
          <w:fldChar w:fldCharType="separate"/>
        </w:r>
        <w:r w:rsidRPr="00206694" w:rsidDel="00F25121">
          <w:rPr>
            <w:rFonts w:eastAsia="Times New Roman"/>
          </w:rPr>
          <w:fldChar w:fldCharType="end"/>
        </w:r>
        <w:r w:rsidRPr="00206694" w:rsidDel="00F25121">
          <w:rPr>
            <w:rFonts w:eastAsia="Times New Roman"/>
          </w:rPr>
          <w:delText xml:space="preserve"> No</w:delText>
        </w:r>
      </w:del>
    </w:p>
    <w:p w14:paraId="17EC6B33" w14:textId="122369AA" w:rsidR="0014639B" w:rsidDel="00F25121" w:rsidRDefault="006847F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76" w:author="Conference Service" w:date="2019-10-10T17:55:00Z"/>
        </w:rPr>
        <w:pPrChange w:id="377" w:author="Conference Service" w:date="2019-10-10T17:55: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pPr>
        </w:pPrChange>
      </w:pPr>
      <w:del w:id="378" w:author="Conference Service" w:date="2019-10-10T17:55:00Z">
        <w:r w:rsidDel="00F25121">
          <w:delText>89</w:delText>
        </w:r>
        <w:r w:rsidR="00087018" w:rsidDel="00F25121">
          <w:delText xml:space="preserve">Alt.: </w:delText>
        </w:r>
        <w:r w:rsidR="00087018" w:rsidRPr="003767F9" w:rsidDel="00F25121">
          <w:delText xml:space="preserve">Has your country </w:delText>
        </w:r>
        <w:r w:rsidR="00087018" w:rsidRPr="003767F9" w:rsidDel="00F25121">
          <w:rPr>
            <w:rFonts w:eastAsia="Times New Roman"/>
          </w:rPr>
          <w:delText>endeavoured to cooperate within its means to respond to transnational organized crime committed through the use of modern technology (art. 27, para. 3)? (</w:delText>
        </w:r>
        <w:r w:rsidR="00087018" w:rsidDel="00F25121">
          <w:delText>Russian Fed.</w:delText>
        </w:r>
        <w:r w:rsidR="00087018" w:rsidRPr="003767F9" w:rsidDel="00F25121">
          <w:delText>)</w:delText>
        </w:r>
      </w:del>
    </w:p>
    <w:p w14:paraId="7084D027" w14:textId="733D8BA5" w:rsidR="00EC3687" w:rsidRDefault="00436D0F"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ins w:id="379" w:author="Conference Service" w:date="2019-10-10T17:56:00Z">
        <w:r>
          <w:t>[agreed deletion]</w:t>
        </w:r>
      </w:ins>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78AA8147" w:rsidR="00206694" w:rsidRPr="0064502B" w:rsidRDefault="00206694" w:rsidP="006450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bookmarkStart w:id="380" w:name="_Hlk14943734"/>
      <w:r w:rsidRPr="0064502B">
        <w:rPr>
          <w:rFonts w:eastAsia="Times New Roman"/>
        </w:rPr>
        <w:t xml:space="preserve">Has your country instituted a domestic regulatory and supervisory regime for banks and </w:t>
      </w:r>
      <w:r w:rsidRPr="00481CB6">
        <w:t>non</w:t>
      </w:r>
      <w:r w:rsidRPr="0064502B">
        <w:rPr>
          <w:rFonts w:eastAsia="Times New Roman"/>
        </w:rPr>
        <w:t xml:space="preserve">-bank financial institutions </w:t>
      </w:r>
      <w:r w:rsidR="008E244A" w:rsidRPr="0064502B">
        <w:rPr>
          <w:rFonts w:eastAsia="Times New Roman"/>
        </w:rPr>
        <w:t>and</w:t>
      </w:r>
      <w:r w:rsidR="00B70CDE" w:rsidRPr="0064502B">
        <w:rPr>
          <w:rFonts w:eastAsia="Times New Roman"/>
        </w:rPr>
        <w:t>, where appropriate,</w:t>
      </w:r>
      <w:r w:rsidR="00AE05BE" w:rsidRPr="0064502B">
        <w:rPr>
          <w:rFonts w:eastAsia="Times New Roman"/>
        </w:rPr>
        <w:t xml:space="preserve"> </w:t>
      </w:r>
      <w:r w:rsidRPr="0064502B">
        <w:rPr>
          <w:rFonts w:eastAsia="Times New Roman"/>
        </w:rPr>
        <w:t>other bodies particularly susceptible to money-laundering</w:t>
      </w:r>
      <w:r w:rsidR="008E244A" w:rsidRPr="0064502B">
        <w:rPr>
          <w:rFonts w:eastAsia="Times New Roman"/>
        </w:rPr>
        <w:t>,</w:t>
      </w:r>
      <w:r w:rsidRPr="0064502B">
        <w:rPr>
          <w:rFonts w:eastAsia="Times New Roman"/>
        </w:rPr>
        <w:t xml:space="preserve"> </w:t>
      </w:r>
      <w:r w:rsidR="00216D0E" w:rsidRPr="0064502B">
        <w:rPr>
          <w:rFonts w:eastAsia="Times New Roman"/>
        </w:rPr>
        <w:t>within its competence</w:t>
      </w:r>
      <w:r w:rsidR="008E244A" w:rsidRPr="0064502B">
        <w:rPr>
          <w:rFonts w:eastAsia="Times New Roman"/>
        </w:rPr>
        <w:t>,</w:t>
      </w:r>
      <w:r w:rsidR="00216D0E" w:rsidRPr="0064502B">
        <w:rPr>
          <w:rFonts w:eastAsia="Times New Roman"/>
        </w:rPr>
        <w:t xml:space="preserve"> </w:t>
      </w:r>
      <w:r w:rsidRPr="0064502B">
        <w:rPr>
          <w:rFonts w:eastAsia="Times New Roman"/>
        </w:rPr>
        <w:t xml:space="preserve">in order to detect and deter all forms of money-laundering (art. 7, para. 1 (a))? </w:t>
      </w:r>
    </w:p>
    <w:bookmarkEnd w:id="380"/>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5FB73875" w:rsidR="00453664" w:rsidRDefault="00550EBE"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0F4E5973" w:rsidR="00206694" w:rsidRPr="00481CB6" w:rsidRDefault="00206694" w:rsidP="007D107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1" w:name="_Hlk14943755"/>
      <w:r w:rsidRPr="00481CB6">
        <w:t xml:space="preserve">If the answer is “Yes”, please identify the </w:t>
      </w:r>
      <w:r w:rsidR="00EB3764">
        <w:t>legal</w:t>
      </w:r>
      <w:r w:rsidR="00184CE8">
        <w:t xml:space="preserve"> nature</w:t>
      </w:r>
      <w:r w:rsidR="00EB3764">
        <w:t xml:space="preserve"> of </w:t>
      </w:r>
      <w:proofErr w:type="gramStart"/>
      <w:r w:rsidR="00EB3764">
        <w:t xml:space="preserve">the  </w:t>
      </w:r>
      <w:r w:rsidRPr="00481CB6">
        <w:t>institutions</w:t>
      </w:r>
      <w:proofErr w:type="gramEnd"/>
      <w:r w:rsidRPr="00481CB6">
        <w:t xml:space="preserve"> to which such a regime is applicable. </w:t>
      </w:r>
      <w:bookmarkEnd w:id="381"/>
    </w:p>
    <w:p w14:paraId="3C38A999" w14:textId="4D58E89F" w:rsidR="00206694" w:rsidRPr="00481CB6" w:rsidRDefault="007D107D" w:rsidP="00206694">
      <w:pPr>
        <w:keepNext/>
        <w:tabs>
          <w:tab w:val="right" w:pos="1276"/>
        </w:tabs>
        <w:ind w:left="1276" w:right="1190"/>
        <w:jc w:val="both"/>
      </w:pPr>
      <w:ins w:id="382" w:author="Conference Service" w:date="2019-10-10T17:57:00Z">
        <w:r>
          <w:t>[agreed]</w:t>
        </w:r>
      </w:ins>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lastRenderedPageBreak/>
        <w:tab/>
      </w:r>
      <w:r w:rsidRPr="00481CB6">
        <w:tab/>
      </w:r>
    </w:p>
    <w:p w14:paraId="7966CE3C" w14:textId="23536727" w:rsidR="00206694" w:rsidRPr="00481CB6" w:rsidRDefault="00DA7DF4" w:rsidP="00E66CF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b/>
        <w:t xml:space="preserve">If the </w:t>
      </w:r>
      <w:bookmarkStart w:id="383" w:name="_Hlk14943828"/>
      <w:r w:rsidR="00206694" w:rsidRPr="00481CB6">
        <w:rPr>
          <w:rFonts w:eastAsia="Times New Roman"/>
        </w:rPr>
        <w:t>answer</w:t>
      </w:r>
      <w:r w:rsidR="00206694" w:rsidRPr="00481CB6">
        <w:t xml:space="preserve"> is “Yes”, does your country’s regime require:</w:t>
      </w:r>
      <w:bookmarkEnd w:id="383"/>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w:t>
      </w:r>
      <w:proofErr w:type="spellStart"/>
      <w:r w:rsidRPr="00481CB6">
        <w:t>i</w:t>
      </w:r>
      <w:proofErr w:type="spellEnd"/>
      <w:r w:rsidRPr="00481CB6">
        <w:t>)</w:t>
      </w:r>
      <w:r w:rsidRPr="00481CB6">
        <w:tab/>
        <w:t xml:space="preserve">Customer </w:t>
      </w:r>
      <w:bookmarkStart w:id="384" w:name="_Hlk14943845"/>
      <w:r w:rsidRPr="0005668F">
        <w:t>identification</w:t>
      </w:r>
      <w:bookmarkEnd w:id="384"/>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5" w:name="_Hlk14943866"/>
      <w:r w:rsidRPr="00481CB6">
        <w:t xml:space="preserve">If the answer is “Yes”, please specify the customer identification required by your </w:t>
      </w:r>
      <w:r w:rsidRPr="00481CB6">
        <w:rPr>
          <w:rFonts w:eastAsia="Times New Roman"/>
        </w:rPr>
        <w:t>country’s</w:t>
      </w:r>
      <w:r w:rsidRPr="00481CB6">
        <w:t xml:space="preserve"> regime.</w:t>
      </w:r>
      <w:bookmarkEnd w:id="385"/>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6" w:name="_Hlk14943908"/>
      <w:r w:rsidRPr="00481CB6">
        <w:t xml:space="preserve">If the answer is “Yes”, please specify the record-keeping required by your country’s </w:t>
      </w:r>
      <w:r w:rsidRPr="00481CB6">
        <w:rPr>
          <w:rFonts w:eastAsia="Times New Roman"/>
        </w:rPr>
        <w:t>regime</w:t>
      </w:r>
      <w:bookmarkEnd w:id="386"/>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387" w:name="_Hlk14943936"/>
      <w:r w:rsidRPr="00481CB6">
        <w:t xml:space="preserve">suspicious transactions? </w:t>
      </w:r>
      <w:bookmarkEnd w:id="387"/>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671CD751"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8" w:name="_Hlk14943956"/>
      <w:r w:rsidRPr="0005668F">
        <w:t xml:space="preserve">If the answer is “Yes”, </w:t>
      </w:r>
      <w:r w:rsidR="00516612">
        <w:t>please</w:t>
      </w:r>
      <w:r w:rsidR="00777A77" w:rsidRPr="0005668F">
        <w:t xml:space="preserve"> provide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388"/>
      <w:r w:rsidRPr="0005668F">
        <w:t>.</w:t>
      </w:r>
      <w:r w:rsidRPr="00481CB6">
        <w:t xml:space="preserve"> </w:t>
      </w:r>
    </w:p>
    <w:p w14:paraId="25D3DE32" w14:textId="0A1801AF" w:rsidR="00206694" w:rsidRDefault="00206694" w:rsidP="00206694">
      <w:pPr>
        <w:tabs>
          <w:tab w:val="right" w:pos="1276"/>
        </w:tabs>
        <w:ind w:left="1276" w:right="1190"/>
        <w:jc w:val="both"/>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0197B51A"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ab/>
      </w:r>
      <w:r w:rsidR="00550EBE">
        <w:rPr>
          <w:rFonts w:eastAsia="Times New Roman"/>
        </w:rPr>
        <w:t xml:space="preserve"> </w:t>
      </w:r>
      <w:ins w:id="389" w:author="Conference Service" w:date="2019-10-10T17:58:00Z">
        <w:r w:rsidR="00E66CFB">
          <w:rPr>
            <w:rFonts w:eastAsia="Times New Roman"/>
          </w:rPr>
          <w:t>[agreed]</w:t>
        </w:r>
      </w:ins>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390" w:name="_Hlk14943979"/>
      <w:r w:rsidRPr="00481CB6">
        <w:rPr>
          <w:rFonts w:eastAsia="Times New Roman"/>
        </w:rPr>
        <w:t>your country</w:t>
      </w:r>
      <w:r w:rsidR="00667C78">
        <w:rPr>
          <w:rFonts w:eastAsia="Times New Roman"/>
        </w:rPr>
        <w:t xml:space="preserve"> </w:t>
      </w:r>
      <w:r w:rsidRPr="00481CB6">
        <w:rPr>
          <w:rFonts w:eastAsia="Times New Roman"/>
        </w:rPr>
        <w:t>enable the administrative, regulatory, law enforcement or judicial authorities in charge of efforts against money-laundering to cooperate and exchange information at the national level (art. 7, para. 1 (b))?</w:t>
      </w:r>
      <w:bookmarkEnd w:id="390"/>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43AAC886" w:rsidR="0049206F"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B83CC42" w:rsidR="00206694" w:rsidRPr="00481CB6" w:rsidRDefault="00206694" w:rsidP="00E7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481CB6">
        <w:tab/>
        <w:t xml:space="preserve">If the </w:t>
      </w:r>
      <w:bookmarkStart w:id="391"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391"/>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92" w:name="_Hlk14944074"/>
      <w:r w:rsidRPr="00481CB6">
        <w:t xml:space="preserve">If the </w:t>
      </w:r>
      <w:r w:rsidRPr="00481CB6">
        <w:rPr>
          <w:rFonts w:eastAsia="Times New Roman"/>
        </w:rPr>
        <w:t>answer</w:t>
      </w:r>
      <w:r w:rsidRPr="00481CB6">
        <w:t xml:space="preserve"> is “Yes”, please provide information on the financial intelligence unit established in </w:t>
      </w:r>
      <w:r w:rsidRPr="00B14D7A">
        <w:t>your country</w:t>
      </w:r>
      <w:r w:rsidR="007B4871">
        <w:t>.</w:t>
      </w:r>
      <w:r w:rsidR="005A68F0" w:rsidRPr="00B14D7A">
        <w:t xml:space="preserve"> </w:t>
      </w:r>
    </w:p>
    <w:bookmarkEnd w:id="392"/>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3576896F" w:rsidR="00EF0E8B" w:rsidRDefault="00E7479F"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93" w:author="Conference Service" w:date="2019-10-10T17:58:00Z">
        <w:r>
          <w:rPr>
            <w:rFonts w:eastAsia="Times New Roman"/>
          </w:rPr>
          <w:t>[agreed]</w:t>
        </w:r>
      </w:ins>
    </w:p>
    <w:p w14:paraId="226FEAEE" w14:textId="57B45345"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94"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394"/>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95" w:name="_Hlk14944110"/>
      <w:r w:rsidRPr="00481CB6">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395"/>
    </w:p>
    <w:p w14:paraId="614AEFF7" w14:textId="0B93F4E6"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A9821C4" w14:textId="22C7FEE8" w:rsidR="00206694" w:rsidRPr="00481CB6" w:rsidRDefault="00B86027" w:rsidP="00206694">
      <w:pPr>
        <w:tabs>
          <w:tab w:val="right" w:pos="1276"/>
        </w:tabs>
        <w:ind w:left="1276" w:right="1190"/>
        <w:jc w:val="both"/>
      </w:pPr>
      <w:ins w:id="396" w:author="Conference Service" w:date="2019-10-10T17:58:00Z">
        <w:r>
          <w:t>[agreed]</w:t>
        </w:r>
      </w:ins>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0FD84812" w:rsidR="00924DA4" w:rsidRDefault="00924D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97" w:author="Conference Service" w:date="2019-10-10T17:59:00Z"/>
          <w:rFonts w:eastAsia="Times New Roman"/>
        </w:rPr>
      </w:pPr>
      <w:bookmarkStart w:id="398" w:name="_Hlk14944797"/>
      <w:r>
        <w:t xml:space="preserve">The review of Article 8 and 9 of the Convention is only for those States parties to the Organized Crime Convention that are not party to the United Nations Convention against Corruption. </w:t>
      </w:r>
      <w:bookmarkEnd w:id="398"/>
    </w:p>
    <w:p w14:paraId="67AE676A" w14:textId="030CD4DF" w:rsidR="001E212E" w:rsidRPr="00206694" w:rsidRDefault="001E212E"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99" w:author="Conference Service" w:date="2019-10-10T17:59:00Z">
        <w:r>
          <w:rPr>
            <w:rFonts w:eastAsia="Times New Roman"/>
          </w:rPr>
          <w:t>[agreed]</w:t>
        </w:r>
      </w:ins>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00"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400"/>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w:t>
      </w:r>
      <w:bookmarkStart w:id="401"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401"/>
    <w:p w14:paraId="1E33A293" w14:textId="55B730E4" w:rsidR="000D7E06" w:rsidRPr="00481CB6" w:rsidRDefault="00550EBE" w:rsidP="000D7E06">
      <w:pPr>
        <w:tabs>
          <w:tab w:val="right" w:pos="1276"/>
        </w:tabs>
        <w:ind w:left="1276" w:right="1190"/>
        <w:jc w:val="both"/>
      </w:pPr>
      <w:r>
        <w:t xml:space="preserve"> </w:t>
      </w:r>
      <w:ins w:id="402" w:author="Conference Service" w:date="2019-10-10T17:59:00Z">
        <w:r w:rsidR="00D95463">
          <w:t>[agreed]</w:t>
        </w:r>
      </w:ins>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03"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403"/>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04" w:name="_Hlk14944887"/>
      <w:r w:rsidRPr="00481CB6">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404"/>
    </w:p>
    <w:p w14:paraId="55E4BB5C" w14:textId="17B4D5B7" w:rsidR="000D7E06" w:rsidRPr="00481CB6" w:rsidRDefault="00550EBE" w:rsidP="000D7E06">
      <w:pPr>
        <w:tabs>
          <w:tab w:val="right" w:pos="1276"/>
        </w:tabs>
        <w:ind w:left="1276" w:right="1190"/>
        <w:jc w:val="both"/>
      </w:pPr>
      <w:r>
        <w:t xml:space="preserve"> </w:t>
      </w:r>
      <w:ins w:id="405" w:author="Conference Service" w:date="2019-10-10T17:59:00Z">
        <w:r w:rsidR="00291276">
          <w:t>[agreed]</w:t>
        </w:r>
      </w:ins>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47E54F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06" w:name="_Hlk14944932"/>
      <w:r w:rsidRPr="00481CB6">
        <w:rPr>
          <w:rFonts w:eastAsia="Times New Roman"/>
        </w:rPr>
        <w:t xml:space="preserve">your country established a practice of analysing, in consultation with the scientific and </w:t>
      </w:r>
      <w:r w:rsidRPr="00481CB6">
        <w:rPr>
          <w:bCs/>
        </w:rPr>
        <w:t>academic</w:t>
      </w:r>
      <w:r w:rsidRPr="00481CB6">
        <w:rPr>
          <w:rFonts w:eastAsia="Times New Roman"/>
        </w:rPr>
        <w:t xml:space="preserve"> communities, 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406"/>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2356D485"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07" w:name="_Hlk14944960"/>
      <w:r w:rsidRPr="00481CB6">
        <w:t>If the answer is “</w:t>
      </w:r>
      <w:r w:rsidR="00192B83" w:rsidRPr="00481CB6">
        <w:t>Y</w:t>
      </w:r>
      <w:r w:rsidRPr="00481CB6">
        <w:t xml:space="preserve">es”, </w:t>
      </w:r>
      <w:r w:rsidR="00D1722D">
        <w:t>please</w:t>
      </w:r>
      <w:r w:rsidR="00D1722D" w:rsidRPr="00481CB6">
        <w:t xml:space="preserve"> </w:t>
      </w:r>
      <w:r w:rsidRPr="00481CB6">
        <w:t>provide examples</w:t>
      </w:r>
      <w:bookmarkEnd w:id="407"/>
    </w:p>
    <w:p w14:paraId="7EDCBC92" w14:textId="0D511CEE" w:rsidR="00206694" w:rsidRPr="00481CB6" w:rsidRDefault="008D27E4" w:rsidP="00206694">
      <w:pPr>
        <w:tabs>
          <w:tab w:val="right" w:pos="1276"/>
        </w:tabs>
        <w:ind w:left="1276" w:right="1190"/>
        <w:jc w:val="both"/>
      </w:pPr>
      <w:ins w:id="408" w:author="Conference Service" w:date="2019-10-10T17:59:00Z">
        <w:r>
          <w:t>[agreed]</w:t>
        </w:r>
      </w:ins>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para.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68DF172" w14:textId="06983FF0" w:rsidR="009B2FBE" w:rsidRPr="00481CB6" w:rsidRDefault="00550EBE" w:rsidP="009B2FBE">
      <w:pPr>
        <w:tabs>
          <w:tab w:val="right" w:pos="1276"/>
        </w:tabs>
        <w:ind w:left="1276" w:right="1190"/>
        <w:jc w:val="both"/>
      </w:pPr>
      <w:r>
        <w:t xml:space="preserve"> </w:t>
      </w:r>
      <w:ins w:id="409" w:author="Conference Service" w:date="2019-10-10T18:00:00Z">
        <w:r w:rsidR="00817784">
          <w:t>[agreed]</w:t>
        </w:r>
      </w:ins>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10"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410"/>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4470D9AF" w:rsidR="005E57BD" w:rsidRPr="009B2FBE" w:rsidRDefault="00550EBE" w:rsidP="009B2FBE">
      <w:pPr>
        <w:tabs>
          <w:tab w:val="right" w:pos="1276"/>
        </w:tabs>
        <w:ind w:left="1276" w:right="1190"/>
        <w:jc w:val="both"/>
      </w:pPr>
      <w:r>
        <w:t xml:space="preserve"> </w:t>
      </w:r>
    </w:p>
    <w:p w14:paraId="0FF03BBF" w14:textId="66C240D7"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Pr="00481CB6">
        <w:t xml:space="preserve"> provide examples</w:t>
      </w:r>
    </w:p>
    <w:p w14:paraId="0E30C8C2" w14:textId="7259815D" w:rsidR="00206694" w:rsidRPr="00481CB6" w:rsidDel="00907894" w:rsidRDefault="00206694" w:rsidP="00206694">
      <w:pPr>
        <w:tabs>
          <w:tab w:val="right" w:pos="1276"/>
        </w:tabs>
        <w:ind w:left="1276" w:right="1190"/>
        <w:jc w:val="both"/>
        <w:rPr>
          <w:del w:id="411" w:author="Conference Service" w:date="2019-10-10T18:00:00Z"/>
        </w:rPr>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8EC70EE" w:rsidR="00206694" w:rsidRDefault="00206694" w:rsidP="009078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A55F5F">
        <w:tab/>
        <w:t xml:space="preserve">Please </w:t>
      </w:r>
      <w:bookmarkStart w:id="412" w:name="_Hlk14945051"/>
      <w:r w:rsidRPr="00A55F5F">
        <w:t xml:space="preserve">also specify whether the following are included in such training </w:t>
      </w:r>
      <w:r w:rsidRPr="00A55F5F">
        <w:rPr>
          <w:rFonts w:eastAsia="Times New Roman"/>
        </w:rPr>
        <w:t>programmes</w:t>
      </w:r>
      <w:r w:rsidRPr="00A55F5F">
        <w:t>:</w:t>
      </w:r>
    </w:p>
    <w:bookmarkEnd w:id="412"/>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w:t>
      </w:r>
      <w:proofErr w:type="spellStart"/>
      <w:r w:rsidRPr="00481CB6">
        <w:t>i</w:t>
      </w:r>
      <w:proofErr w:type="spellEnd"/>
      <w:r w:rsidRPr="00481CB6">
        <w:t>)</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413" w:name="_Hlk14945106"/>
      <w:r w:rsidR="00D246E3">
        <w:t xml:space="preserve"> </w:t>
      </w:r>
      <w:r w:rsidRPr="00481CB6">
        <w:t>Methods used in the prevention, detection and control of the offences covered by the Convention</w:t>
      </w:r>
      <w:bookmarkEnd w:id="413"/>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414"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414"/>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415" w:name="_Hlk14945133"/>
      <w:r w:rsidR="00D246E3">
        <w:t xml:space="preserve"> </w:t>
      </w:r>
      <w:r w:rsidRPr="00481CB6">
        <w:rPr>
          <w:rFonts w:eastAsia="Times New Roman"/>
        </w:rPr>
        <w:t>Monitoring</w:t>
      </w:r>
      <w:r w:rsidRPr="00481CB6">
        <w:t xml:space="preserve"> of the movement of contraband</w:t>
      </w:r>
      <w:bookmarkEnd w:id="415"/>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416"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416"/>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417" w:name="_Hlk14945165"/>
      <w:r w:rsidR="00D246E3">
        <w:t xml:space="preserve"> </w:t>
      </w:r>
      <w:r w:rsidRPr="00481CB6">
        <w:rPr>
          <w:rFonts w:eastAsia="Times New Roman"/>
        </w:rPr>
        <w:t>Collection</w:t>
      </w:r>
      <w:r w:rsidRPr="00481CB6">
        <w:t xml:space="preserve"> of evidence</w:t>
      </w:r>
      <w:bookmarkEnd w:id="417"/>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418"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418"/>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lastRenderedPageBreak/>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419" w:name="_Hlk14945188"/>
      <w:r w:rsidR="00D246E3">
        <w:t xml:space="preserve"> </w:t>
      </w:r>
      <w:r w:rsidRPr="00481CB6">
        <w:t>Modern law enforcement equipment and techniques, including electronic surveillance, controlled deliveries and undercover operations</w:t>
      </w:r>
    </w:p>
    <w:bookmarkEnd w:id="419"/>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420" w:name="_Hlk14945200"/>
      <w:r w:rsidR="00D246E3">
        <w:t xml:space="preserve"> </w:t>
      </w:r>
      <w:r w:rsidRPr="00481CB6">
        <w:rPr>
          <w:rFonts w:eastAsia="Times New Roman"/>
        </w:rPr>
        <w:t>Methods</w:t>
      </w:r>
      <w:r w:rsidRPr="00481CB6">
        <w:t xml:space="preserve"> used in combating transnational organized crime committed through the use of computers, telecommunications networks or other forms of modern technology</w:t>
      </w:r>
      <w:bookmarkEnd w:id="420"/>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421" w:name="_Hlk14945213"/>
      <w:r w:rsidR="00D246E3">
        <w:t xml:space="preserve"> </w:t>
      </w:r>
      <w:r w:rsidRPr="00481CB6">
        <w:rPr>
          <w:rFonts w:eastAsia="Times New Roman"/>
        </w:rPr>
        <w:t>Methods</w:t>
      </w:r>
      <w:r w:rsidRPr="00481CB6">
        <w:t xml:space="preserve"> used in the protection of victims and witnesses</w:t>
      </w:r>
      <w:bookmarkEnd w:id="421"/>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786301B2" w14:textId="77777777" w:rsidR="00907894" w:rsidRPr="00481CB6" w:rsidRDefault="00550EBE" w:rsidP="00907894">
      <w:pPr>
        <w:tabs>
          <w:tab w:val="right" w:pos="1276"/>
        </w:tabs>
        <w:ind w:left="1276" w:right="1190"/>
        <w:jc w:val="both"/>
        <w:rPr>
          <w:ins w:id="422" w:author="Conference Service" w:date="2019-10-10T18:00:00Z"/>
        </w:rPr>
      </w:pPr>
      <w:r>
        <w:rPr>
          <w:rFonts w:eastAsia="Times New Roman"/>
        </w:rPr>
        <w:t xml:space="preserve"> </w:t>
      </w:r>
      <w:ins w:id="423" w:author="Conference Service" w:date="2019-10-10T18:00:00Z">
        <w:r w:rsidR="00907894">
          <w:t>[agreed]</w:t>
        </w:r>
      </w:ins>
    </w:p>
    <w:p w14:paraId="219B91F9" w14:textId="39B37363" w:rsidR="009B2FBE" w:rsidRPr="00481CB6" w:rsidRDefault="009B2F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798E2AB8" w14:textId="7240460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24"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tance (art. 29, para.</w:t>
      </w:r>
      <w:r w:rsidRPr="00481CB6">
        <w:rPr>
          <w:rFonts w:eastAsia="Times New Roman"/>
        </w:rPr>
        <w:t xml:space="preserve"> 3)?</w:t>
      </w:r>
      <w:bookmarkEnd w:id="424"/>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128669C6" w:rsidR="008260C3" w:rsidRPr="00481CB6" w:rsidRDefault="00206694" w:rsidP="008A40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425" w:name="_Hlk14945251"/>
      <w:r w:rsidRPr="00481CB6">
        <w:t xml:space="preserve">If the answer is “yes”, </w:t>
      </w:r>
      <w:r w:rsidR="00516612">
        <w:t>please</w:t>
      </w:r>
      <w:r w:rsidRPr="00481CB6">
        <w:t xml:space="preserve"> provide</w:t>
      </w:r>
      <w:r w:rsidR="007A2AE4" w:rsidRPr="00481CB6">
        <w:t xml:space="preserve"> examples</w:t>
      </w:r>
      <w:r w:rsidR="002B7E88">
        <w:t>, best practices</w:t>
      </w:r>
      <w:r w:rsidR="007A2AE4" w:rsidRPr="00481CB6">
        <w:t xml:space="preserve"> and/or</w:t>
      </w:r>
      <w:r w:rsidRPr="00481CB6">
        <w:t xml:space="preserve"> </w:t>
      </w:r>
      <w:r w:rsidR="002B7E88">
        <w:t xml:space="preserve">challenges </w:t>
      </w:r>
      <w:r w:rsidR="008260C3" w:rsidRPr="00481CB6">
        <w:t>on promotion of training</w:t>
      </w:r>
    </w:p>
    <w:bookmarkEnd w:id="425"/>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50E864FC" w:rsidR="00206694" w:rsidRPr="00481CB6" w:rsidRDefault="008260C3" w:rsidP="008A40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426" w:name="_Hlk14945265"/>
      <w:r w:rsidRPr="00481CB6">
        <w:tab/>
        <w:t xml:space="preserve">If the answer is “yes”, </w:t>
      </w:r>
      <w:r w:rsidR="00516612">
        <w:t>please</w:t>
      </w:r>
      <w:r w:rsidRPr="00481CB6">
        <w:t xml:space="preserve"> provide examples</w:t>
      </w:r>
      <w:r w:rsidR="002B7E88">
        <w:t>, best practices</w:t>
      </w:r>
      <w:r w:rsidRPr="00481CB6">
        <w:t xml:space="preserve"> and/or </w:t>
      </w:r>
      <w:r w:rsidR="002B7E88">
        <w:t xml:space="preserve">challenges </w:t>
      </w:r>
      <w:r w:rsidRPr="00481CB6">
        <w:t>on technical assistance</w:t>
      </w:r>
      <w:bookmarkEnd w:id="426"/>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3CB9B020" w:rsidR="00206694" w:rsidRPr="00481CB6" w:rsidRDefault="00206694" w:rsidP="009078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 xml:space="preserve">Please also </w:t>
      </w:r>
      <w:bookmarkStart w:id="427" w:name="_Hlk14945291"/>
      <w:r w:rsidRPr="00481CB6">
        <w:t>specify whether the following are included in such training and technical assistance:</w:t>
      </w:r>
      <w:bookmarkEnd w:id="427"/>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w:t>
      </w:r>
      <w:proofErr w:type="spellStart"/>
      <w:r w:rsidRPr="00481CB6">
        <w:rPr>
          <w:rFonts w:asciiTheme="majorBidi" w:hAnsiTheme="majorBidi" w:cstheme="majorBidi"/>
        </w:rPr>
        <w:t>i</w:t>
      </w:r>
      <w:proofErr w:type="spellEnd"/>
      <w:r w:rsidRPr="00481CB6">
        <w:rPr>
          <w:rFonts w:asciiTheme="majorBidi" w:hAnsiTheme="majorBidi" w:cstheme="majorBidi"/>
        </w:rPr>
        <w:t>)</w:t>
      </w:r>
      <w:bookmarkStart w:id="428"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428"/>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429"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429"/>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038185C9" w:rsidR="009B2FBE" w:rsidRPr="00481CB6"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30" w:author="Conference Service" w:date="2019-10-10T18:02:00Z">
        <w:r w:rsidR="008A4035">
          <w:rPr>
            <w:rFonts w:eastAsia="Times New Roman"/>
          </w:rPr>
          <w:t>[agreed]</w:t>
        </w:r>
      </w:ins>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31"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431"/>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32" w:name="_Hlk14945388"/>
      <w:r w:rsidRPr="00481CB6">
        <w:t xml:space="preserve">If the answer is “Yes”, please provide </w:t>
      </w:r>
      <w:r w:rsidR="00F40CAD" w:rsidRPr="00481CB6">
        <w:t>some examples</w:t>
      </w:r>
      <w:bookmarkEnd w:id="432"/>
      <w:r w:rsidR="00F40CAD" w:rsidRPr="00481CB6">
        <w:t xml:space="preserve">. </w:t>
      </w:r>
    </w:p>
    <w:p w14:paraId="5757414D" w14:textId="7A8DDE58"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33" w:author="Conference Service" w:date="2019-10-10T18:02:00Z">
        <w:r w:rsidR="001626FA">
          <w:rPr>
            <w:rFonts w:eastAsia="Times New Roman"/>
          </w:rPr>
          <w:t>[agreed]</w:t>
        </w:r>
      </w:ins>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In accordance with fundamental principles of its domestic law, h</w:t>
      </w:r>
      <w:r w:rsidR="00206694" w:rsidRPr="00481CB6">
        <w:rPr>
          <w:rFonts w:eastAsia="Times New Roman"/>
        </w:rPr>
        <w:t xml:space="preserve">as </w:t>
      </w:r>
      <w:bookmarkStart w:id="434"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434"/>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435" w:name="_Hlk14945429"/>
      <w:r w:rsidRPr="00481CB6">
        <w:t>strengthening of cooperation between law enforcement agencies or prosecutors and relevant private entities, including industry?</w:t>
      </w:r>
      <w:bookmarkEnd w:id="435"/>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r>
      <w:bookmarkStart w:id="436"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bookmarkEnd w:id="436"/>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437" w:name="_Hlk14945504"/>
      <w:r w:rsidRPr="00481CB6">
        <w:t xml:space="preserve">prevention of the misuse of legal persons by organized criminal groups, in </w:t>
      </w:r>
      <w:r w:rsidRPr="00481CB6">
        <w:rPr>
          <w:rFonts w:eastAsia="Times New Roman"/>
        </w:rPr>
        <w:t>particular</w:t>
      </w:r>
      <w:r w:rsidRPr="00481CB6">
        <w:t xml:space="preserve"> by:</w:t>
      </w:r>
      <w:bookmarkEnd w:id="437"/>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w:t>
      </w:r>
      <w:proofErr w:type="spellStart"/>
      <w:r w:rsidRPr="00481CB6">
        <w:t>i</w:t>
      </w:r>
      <w:proofErr w:type="spellEnd"/>
      <w:r w:rsidRPr="00481CB6">
        <w:t>)</w:t>
      </w:r>
      <w:r w:rsidR="004A764C">
        <w:t xml:space="preserve"> </w:t>
      </w:r>
      <w:r w:rsidRPr="00481CB6">
        <w:t xml:space="preserve">The </w:t>
      </w:r>
      <w:bookmarkStart w:id="438"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438"/>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439"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bookmarkEnd w:id="439"/>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lastRenderedPageBreak/>
        <w:tab/>
      </w:r>
      <w:r w:rsidRPr="00481CB6">
        <w:tab/>
      </w:r>
      <w:r w:rsidR="004A764C">
        <w:tab/>
      </w:r>
      <w:r w:rsidRPr="00481CB6">
        <w:tab/>
        <w:t>(iii)</w:t>
      </w:r>
      <w:r w:rsidR="004A764C">
        <w:t xml:space="preserve"> </w:t>
      </w:r>
      <w:r w:rsidRPr="00481CB6">
        <w:t xml:space="preserve">The </w:t>
      </w:r>
      <w:bookmarkStart w:id="440"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440"/>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441"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441"/>
      <w:r w:rsidR="00447D3C">
        <w:t>/</w:t>
      </w:r>
    </w:p>
    <w:p w14:paraId="6E0E439B" w14:textId="1BBE6B1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42" w:author="Conference Service" w:date="2019-10-10T18:03:00Z">
        <w:r w:rsidR="009449B0">
          <w:rPr>
            <w:rFonts w:eastAsia="Times New Roman"/>
          </w:rPr>
          <w:t>[agreed]</w:t>
        </w:r>
      </w:ins>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443"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para. 3)?</w:t>
      </w:r>
    </w:p>
    <w:bookmarkEnd w:id="443"/>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44" w:name="_Hlk14945668"/>
      <w:r w:rsidRPr="00481CB6">
        <w:t xml:space="preserve">If the answer is “Yes”, please specify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444"/>
      <w:r w:rsidRPr="00481CB6">
        <w:t>.</w:t>
      </w:r>
    </w:p>
    <w:p w14:paraId="429562AF" w14:textId="358F7531" w:rsidR="00507FA7"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45" w:author="Conference Service" w:date="2019-10-10T18:03:00Z">
        <w:r w:rsidR="00D97225">
          <w:rPr>
            <w:rFonts w:eastAsia="Times New Roman"/>
          </w:rPr>
          <w:t>[agreed</w:t>
        </w:r>
        <w:r w:rsidR="00355446">
          <w:rPr>
            <w:rFonts w:eastAsia="Times New Roman"/>
          </w:rPr>
          <w:t>]</w:t>
        </w:r>
      </w:ins>
    </w:p>
    <w:p w14:paraId="53497421" w14:textId="77777777" w:rsidR="00165542" w:rsidRPr="00481CB6" w:rsidRDefault="00165542"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67FBD7B" w14:textId="790C3A35" w:rsidR="00206694" w:rsidRPr="00481CB6" w:rsidRDefault="00191E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446"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bookmarkEnd w:id="446"/>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2A3342FB"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47" w:name="_Hlk14945725"/>
      <w:r w:rsidRPr="00481CB6">
        <w:t xml:space="preserve">If the answer is “Yes”, </w:t>
      </w:r>
      <w:r w:rsidR="00516612">
        <w:t>please</w:t>
      </w:r>
      <w:r w:rsidR="00BD2269" w:rsidRPr="00481CB6">
        <w:t xml:space="preserve"> provide examples</w:t>
      </w:r>
      <w:bookmarkEnd w:id="447"/>
      <w:r w:rsidRPr="00481CB6">
        <w:t xml:space="preserve">. </w:t>
      </w:r>
    </w:p>
    <w:p w14:paraId="72B93934" w14:textId="71E9874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roofErr w:type="gramStart"/>
      <w:ins w:id="448" w:author="Conference Service" w:date="2019-10-10T18:03:00Z">
        <w:r w:rsidR="00355446">
          <w:rPr>
            <w:rFonts w:eastAsia="Times New Roman"/>
          </w:rPr>
          <w:t>][</w:t>
        </w:r>
        <w:proofErr w:type="gramEnd"/>
        <w:r w:rsidR="00355446">
          <w:rPr>
            <w:rFonts w:eastAsia="Times New Roman"/>
          </w:rPr>
          <w:t>agreed]</w:t>
        </w:r>
      </w:ins>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Have </w:t>
      </w:r>
      <w:bookmarkStart w:id="449"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449"/>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5CCF359A"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50" w:name="_Hlk14945766"/>
      <w:r w:rsidR="00BD2269" w:rsidRPr="00481CB6">
        <w:t xml:space="preserve">If the answer is “Yes”, </w:t>
      </w:r>
      <w:r w:rsidR="00516612">
        <w:t>please</w:t>
      </w:r>
      <w:r w:rsidR="00BD2269" w:rsidRPr="00481CB6">
        <w:t xml:space="preserve"> provide examples.</w:t>
      </w:r>
      <w:bookmarkEnd w:id="450"/>
    </w:p>
    <w:p w14:paraId="0D8A4677" w14:textId="4632505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51" w:author="Conference Service" w:date="2019-10-10T18:03:00Z">
        <w:r w:rsidR="00355446">
          <w:rPr>
            <w:rFonts w:eastAsia="Times New Roman"/>
          </w:rPr>
          <w:t>[agreed]</w:t>
        </w:r>
      </w:ins>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52"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bookmarkEnd w:id="452"/>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53" w:name="_Hlk14945808"/>
      <w:r w:rsidRPr="00481CB6">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453"/>
      <w:r w:rsidRPr="00481CB6">
        <w:t xml:space="preserve">. </w:t>
      </w:r>
    </w:p>
    <w:p w14:paraId="717CEF17" w14:textId="0C36B72C"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54" w:author="Conference Service" w:date="2019-10-10T18:03:00Z">
        <w:r w:rsidR="00DD0971">
          <w:rPr>
            <w:rFonts w:eastAsia="Times New Roman"/>
          </w:rPr>
          <w:t>[agreed]</w:t>
        </w:r>
      </w:ins>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55"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international and regional </w:t>
      </w:r>
      <w:r w:rsidRPr="00481CB6">
        <w:rPr>
          <w:bCs/>
        </w:rPr>
        <w:t>organizations</w:t>
      </w:r>
      <w:r w:rsidRPr="00481CB6">
        <w:t>? If so, were common definitions, standards and methodologies developed and applied (art. 28, para. 2)?</w:t>
      </w:r>
      <w:bookmarkEnd w:id="455"/>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2F143C43"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456" w:name="_Hlk14945854"/>
      <w:r w:rsidRPr="00481CB6">
        <w:rPr>
          <w:rFonts w:eastAsia="Times New Roman"/>
        </w:rPr>
        <w:t xml:space="preserve">If the answer is “Yes”, </w:t>
      </w:r>
      <w:r w:rsidR="00516612">
        <w:rPr>
          <w:rFonts w:eastAsia="Times New Roman"/>
        </w:rPr>
        <w:t>please</w:t>
      </w:r>
      <w:r w:rsidR="00C06A2B" w:rsidRPr="00481CB6">
        <w:rPr>
          <w:rFonts w:eastAsia="Times New Roman"/>
        </w:rPr>
        <w:t xml:space="preserve">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456"/>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61B2F614"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57" w:author="Conference Service" w:date="2019-10-10T18:04:00Z">
        <w:r w:rsidR="001F2C66">
          <w:rPr>
            <w:rFonts w:eastAsia="Times New Roman"/>
          </w:rPr>
          <w:t>[agreed]</w:t>
        </w:r>
      </w:ins>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58"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458"/>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7FC9FBBD"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459" w:name="_Hlk14946058"/>
      <w:r w:rsidRPr="00481CB6">
        <w:rPr>
          <w:rFonts w:eastAsia="Times New Roman"/>
        </w:rPr>
        <w:t xml:space="preserve">If the answer is “Yes”, </w:t>
      </w:r>
      <w:r w:rsidR="00516612">
        <w:rPr>
          <w:rFonts w:eastAsia="Times New Roman"/>
        </w:rPr>
        <w:t>please</w:t>
      </w:r>
      <w:r w:rsidR="00A65FAE" w:rsidRPr="00481CB6">
        <w:rPr>
          <w:rFonts w:eastAsia="Times New Roman"/>
        </w:rPr>
        <w:t xml:space="preserve"> provide examples</w:t>
      </w:r>
      <w:bookmarkEnd w:id="459"/>
      <w:r w:rsidRPr="00481CB6">
        <w:rPr>
          <w:rFonts w:eastAsia="Times New Roman"/>
        </w:rPr>
        <w:t>.</w:t>
      </w:r>
      <w:r w:rsidRPr="00481CB6">
        <w:t xml:space="preserve"> </w:t>
      </w:r>
    </w:p>
    <w:p w14:paraId="70900712" w14:textId="1E18987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lastRenderedPageBreak/>
        <w:t xml:space="preserve"> </w:t>
      </w:r>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45BD866E" w:rsidR="00D827D9" w:rsidRDefault="008F717F"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460" w:author="Conference Service" w:date="2019-10-10T18:04:00Z">
        <w:r>
          <w:rPr>
            <w:rFonts w:eastAsia="Times New Roman"/>
          </w:rPr>
          <w:t>[agreed]</w:t>
        </w:r>
      </w:ins>
    </w:p>
    <w:p w14:paraId="703CCA2A" w14:textId="54884296"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61" w:name="_Hlk14946086"/>
      <w:r w:rsidRPr="00481CB6">
        <w:t xml:space="preserve">your country been involved in efforts to maximize operational and training activities within international and regional organizations and within other relevant bilateral and multilateral agreements or arrangements (art. 29, para. 4)? </w:t>
      </w:r>
      <w:bookmarkEnd w:id="461"/>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70E81BE2"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516612">
        <w:rPr>
          <w:rFonts w:eastAsia="Times New Roman"/>
        </w:rPr>
        <w:t>please</w:t>
      </w:r>
      <w:r w:rsidR="00BC37B5" w:rsidRPr="00481CB6">
        <w:rPr>
          <w:rFonts w:eastAsia="Times New Roman"/>
        </w:rPr>
        <w:t xml:space="preserve"> provide</w:t>
      </w:r>
      <w:r w:rsidRPr="00481CB6">
        <w:rPr>
          <w:rFonts w:eastAsia="Times New Roman"/>
        </w:rPr>
        <w:t xml:space="preserve"> best practices/examples </w:t>
      </w:r>
    </w:p>
    <w:p w14:paraId="11613186" w14:textId="77777777" w:rsidR="008F717F" w:rsidRDefault="008F717F" w:rsidP="008F71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62" w:author="Conference Service" w:date="2019-10-10T18:04:00Z"/>
        </w:rPr>
      </w:pPr>
      <w:ins w:id="463" w:author="Conference Service" w:date="2019-10-10T18:04:00Z">
        <w:r>
          <w:rPr>
            <w:rFonts w:eastAsia="Times New Roman"/>
          </w:rPr>
          <w:t>[agreed]</w:t>
        </w:r>
      </w:ins>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2796266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000D853" w:rsidR="00206694" w:rsidRPr="00481CB6" w:rsidRDefault="00206694" w:rsidP="00826EA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64"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in order to</w:t>
      </w:r>
      <w:r w:rsidR="001116F5">
        <w:t xml:space="preserve"> assist them in meeting their needs for</w:t>
      </w:r>
      <w:r w:rsidRPr="00481CB6">
        <w:t xml:space="preserve"> implement</w:t>
      </w:r>
      <w:r w:rsidR="00826EAC">
        <w:t xml:space="preserve">ation of </w:t>
      </w:r>
      <w:r w:rsidRPr="00481CB6">
        <w:t xml:space="preserve">the Convention (art. 30, para. 2)? </w:t>
      </w:r>
      <w:bookmarkEnd w:id="464"/>
    </w:p>
    <w:p w14:paraId="2C157178" w14:textId="55A991B0"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r w:rsidR="005B7797">
        <w:rPr>
          <w:rFonts w:eastAsia="Times New Roman"/>
        </w:rPr>
        <w:t xml:space="preserve"> </w:t>
      </w:r>
      <w:r w:rsidR="005B7797" w:rsidRPr="00481CB6">
        <w:rPr>
          <w:rFonts w:eastAsia="Times New Roman"/>
        </w:rPr>
        <w:fldChar w:fldCharType="begin">
          <w:ffData>
            <w:name w:val="Check1"/>
            <w:enabled/>
            <w:calcOnExit w:val="0"/>
            <w:checkBox>
              <w:sizeAuto/>
              <w:default w:val="0"/>
            </w:checkBox>
          </w:ffData>
        </w:fldChar>
      </w:r>
      <w:r w:rsidR="005B7797"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005B7797" w:rsidRPr="00481CB6">
        <w:rPr>
          <w:rFonts w:eastAsia="Times New Roman"/>
        </w:rPr>
        <w:fldChar w:fldCharType="end"/>
      </w:r>
      <w:r w:rsidR="005B7797">
        <w:rPr>
          <w:rFonts w:eastAsia="Times New Roman"/>
        </w:rPr>
        <w:t xml:space="preserve"> Not applicable</w:t>
      </w:r>
    </w:p>
    <w:p w14:paraId="4DAECC54" w14:textId="1382B39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00BC37B5" w:rsidRPr="00481CB6">
        <w:t xml:space="preserve"> provide</w:t>
      </w:r>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9C4E5FF" w14:textId="272C22A0" w:rsidR="00826EAC" w:rsidRDefault="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65" w:author="Conference Service" w:date="2019-10-10T18:06:00Z"/>
          <w:rFonts w:eastAsia="Times New Roman"/>
        </w:rPr>
      </w:pPr>
      <w:ins w:id="466" w:author="Conference Service" w:date="2019-10-10T18:06:00Z">
        <w:r>
          <w:rPr>
            <w:rFonts w:eastAsia="Times New Roman"/>
          </w:rPr>
          <w:t>[agreed]</w:t>
        </w:r>
      </w:ins>
    </w:p>
    <w:p w14:paraId="63392066" w14:textId="77777777" w:rsidR="00826EAC" w:rsidRDefault="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67" w:author="Conference Service" w:date="2019-10-10T18:06:00Z"/>
          <w:rFonts w:eastAsia="Times New Roman"/>
        </w:rPr>
      </w:pPr>
    </w:p>
    <w:p w14:paraId="50288360" w14:textId="5A254B92" w:rsidR="00163339"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108bis. </w:t>
      </w:r>
      <w:r w:rsidR="00550EBE">
        <w:rPr>
          <w:rFonts w:eastAsia="Times New Roman"/>
        </w:rPr>
        <w:t xml:space="preserve"> </w:t>
      </w:r>
      <w:r>
        <w:rPr>
          <w:rFonts w:eastAsia="Times New Roman"/>
        </w:rPr>
        <w:t>Has your country cooperated with developing countries</w:t>
      </w:r>
      <w:r w:rsidR="00F0233A">
        <w:rPr>
          <w:rFonts w:eastAsia="Times New Roman"/>
        </w:rPr>
        <w:t xml:space="preserve"> </w:t>
      </w:r>
      <w:r>
        <w:rPr>
          <w:rFonts w:eastAsia="Times New Roman"/>
        </w:rPr>
        <w:t>with a view to developing the capacity of the latter to prevent and combat transnational organized crime?</w:t>
      </w:r>
    </w:p>
    <w:p w14:paraId="76048892" w14:textId="77777777" w:rsidR="00826EAC" w:rsidRPr="00481CB6" w:rsidRDefault="00826EAC" w:rsidP="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r>
        <w:rPr>
          <w:rFonts w:eastAsia="Times New Roman"/>
        </w:rPr>
        <w:t xml:space="preserve">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Pr>
          <w:rFonts w:eastAsia="Times New Roman"/>
        </w:rPr>
        <w:t xml:space="preserve"> Not applicable</w:t>
      </w:r>
    </w:p>
    <w:p w14:paraId="5C7A83C8" w14:textId="6CFC2F76"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68" w:author="Conference Service" w:date="2019-10-10T18:16:00Z"/>
          <w:rFonts w:eastAsia="Times New Roman"/>
        </w:rPr>
      </w:pPr>
      <w:r w:rsidRPr="00481CB6">
        <w:t xml:space="preserve">If the answer is “Yes”, </w:t>
      </w:r>
      <w:r>
        <w:t>please</w:t>
      </w:r>
      <w:r w:rsidRPr="00481CB6">
        <w:t xml:space="preserve"> provide </w:t>
      </w:r>
      <w:r w:rsidRPr="00481CB6">
        <w:rPr>
          <w:rFonts w:eastAsia="Times New Roman"/>
        </w:rPr>
        <w:t>best practices/examples</w:t>
      </w:r>
      <w:r w:rsidR="00377438">
        <w:rPr>
          <w:rFonts w:eastAsia="Times New Roman"/>
        </w:rPr>
        <w:t>.</w:t>
      </w:r>
    </w:p>
    <w:p w14:paraId="21B5B5C9" w14:textId="7F47467B" w:rsidR="006C6F0F" w:rsidRDefault="006C6F0F"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469" w:author="Conference Service" w:date="2019-10-10T18:16:00Z">
        <w:r>
          <w:rPr>
            <w:rFonts w:eastAsia="Times New Roman"/>
          </w:rPr>
          <w:t>[agreed]</w:t>
        </w:r>
      </w:ins>
    </w:p>
    <w:p w14:paraId="5FDCA782" w14:textId="3AB64FA2"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lastRenderedPageBreak/>
        <w:t xml:space="preserve">108ter. Has your country provided financial or material assistance to support the efforts of developing countries to fight </w:t>
      </w:r>
      <w:r>
        <w:rPr>
          <w:rFonts w:eastAsia="Times New Roman"/>
        </w:rPr>
        <w:t xml:space="preserve">transnational organized crime effectively and help them implement the Convention successfully? </w:t>
      </w:r>
    </w:p>
    <w:p w14:paraId="0EEA282E" w14:textId="77777777" w:rsidR="00826EAC" w:rsidRPr="00481CB6" w:rsidRDefault="00826EAC" w:rsidP="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sidRPr="00481CB6">
        <w:rPr>
          <w:rFonts w:eastAsia="Times New Roman"/>
        </w:rPr>
        <w:t xml:space="preserve"> No</w:t>
      </w:r>
      <w:r>
        <w:rPr>
          <w:rFonts w:eastAsia="Times New Roman"/>
        </w:rPr>
        <w:t xml:space="preserve">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467E38">
        <w:rPr>
          <w:rFonts w:eastAsia="Times New Roman"/>
        </w:rPr>
      </w:r>
      <w:r w:rsidR="00467E38">
        <w:rPr>
          <w:rFonts w:eastAsia="Times New Roman"/>
        </w:rPr>
        <w:fldChar w:fldCharType="separate"/>
      </w:r>
      <w:r w:rsidRPr="00481CB6">
        <w:rPr>
          <w:rFonts w:eastAsia="Times New Roman"/>
        </w:rPr>
        <w:fldChar w:fldCharType="end"/>
      </w:r>
      <w:r>
        <w:rPr>
          <w:rFonts w:eastAsia="Times New Roman"/>
        </w:rPr>
        <w:t xml:space="preserve"> Not applicable</w:t>
      </w:r>
    </w:p>
    <w:p w14:paraId="48143398" w14:textId="15A0A674"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481CB6">
        <w:t xml:space="preserve">If the answer is “Yes”, </w:t>
      </w:r>
      <w:r>
        <w:t>please</w:t>
      </w:r>
      <w:r w:rsidRPr="00481CB6">
        <w:t xml:space="preserve"> provide </w:t>
      </w:r>
      <w:r w:rsidRPr="00481CB6">
        <w:rPr>
          <w:rFonts w:eastAsia="Times New Roman"/>
        </w:rPr>
        <w:t>best practices/examples</w:t>
      </w:r>
      <w:r>
        <w:rPr>
          <w:rFonts w:eastAsia="Times New Roman"/>
        </w:rPr>
        <w:t xml:space="preserve">. </w:t>
      </w:r>
    </w:p>
    <w:p w14:paraId="1F9CB210" w14:textId="19F35DAC" w:rsidR="00507FA7" w:rsidRPr="00481CB6" w:rsidRDefault="00A57B3A"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ins w:id="470" w:author="Conference Service" w:date="2019-10-10T18:16:00Z">
        <w:r>
          <w:rPr>
            <w:rFonts w:eastAsia="Times New Roman"/>
          </w:rPr>
          <w:t>[agreed]</w:t>
        </w:r>
      </w:ins>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71"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471"/>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467E38">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467E38">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472"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472"/>
      <w:r w:rsidR="00DE1CFC">
        <w:t>]</w:t>
      </w:r>
    </w:p>
    <w:p w14:paraId="0310040D" w14:textId="5A80930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497A79B" w14:textId="77777777" w:rsidR="00BC6439" w:rsidRDefault="00BC6439" w:rsidP="00BC64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73" w:author="Conference Service" w:date="2019-10-10T18:04:00Z"/>
        </w:rPr>
      </w:pPr>
      <w:ins w:id="474" w:author="Conference Service" w:date="2019-10-10T18:04:00Z">
        <w:r>
          <w:rPr>
            <w:rFonts w:eastAsia="Times New Roman"/>
          </w:rPr>
          <w:t>[agreed]</w:t>
        </w:r>
      </w:ins>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w:t>
      </w:r>
      <w:bookmarkStart w:id="475" w:name="_Hlk14957509"/>
      <w:r w:rsidRPr="007103A0">
        <w:t>your country encountered any difficulties</w:t>
      </w:r>
      <w:r w:rsidR="008908EF">
        <w:t xml:space="preserve"> or challenges</w:t>
      </w:r>
      <w:r w:rsidRPr="007103A0">
        <w:t xml:space="preserve"> in implementing the Convention? </w:t>
      </w:r>
      <w:bookmarkStart w:id="476" w:name="_Hlk14957532"/>
      <w:bookmarkEnd w:id="475"/>
      <w:r w:rsidRPr="007103A0">
        <w:t>If “yes”, please specify</w:t>
      </w:r>
      <w:bookmarkEnd w:id="476"/>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467E38">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r>
      <w:bookmarkStart w:id="477"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lastRenderedPageBreak/>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477"/>
    <w:p w14:paraId="54359552" w14:textId="399E0CC6"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9A754F" w14:textId="1FE1A50C" w:rsidR="00206694" w:rsidRDefault="004B58A3" w:rsidP="003B3A95">
      <w:pPr>
        <w:tabs>
          <w:tab w:val="right" w:pos="1276"/>
        </w:tabs>
        <w:ind w:left="1276" w:right="1190"/>
        <w:jc w:val="both"/>
      </w:pPr>
      <w:ins w:id="478" w:author="Conference Service" w:date="2019-10-10T18:17:00Z">
        <w:r>
          <w:t>[agreed]</w:t>
        </w:r>
      </w:ins>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22145276" w:rsidR="00111A43" w:rsidRPr="003B3A95" w:rsidRDefault="00EB1DF4" w:rsidP="00ED7ADD">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A77513">
        <w:rPr>
          <w:rFonts w:eastAsia="Times New Roman"/>
          <w:bCs/>
        </w:rPr>
        <w:t>1</w:t>
      </w:r>
      <w:r>
        <w:rPr>
          <w:rFonts w:eastAsia="Times New Roman"/>
          <w:bCs/>
        </w:rPr>
        <w:t xml:space="preserve">. </w:t>
      </w:r>
      <w:r w:rsidR="00111A43" w:rsidRPr="003B3A95">
        <w:rPr>
          <w:rFonts w:eastAsia="Times New Roman"/>
          <w:bCs/>
        </w:rPr>
        <w:t xml:space="preserve">States </w:t>
      </w:r>
      <w:bookmarkStart w:id="479"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796E8F">
        <w:rPr>
          <w:rFonts w:eastAsia="Times New Roman"/>
          <w:bCs/>
        </w:rPr>
        <w:t>, on a voluntary basis,</w:t>
      </w:r>
      <w:r w:rsidR="005A4CBC">
        <w:rPr>
          <w:rFonts w:eastAsia="Times New Roman"/>
          <w:bCs/>
        </w:rPr>
        <w:t xml:space="preserve"> </w:t>
      </w:r>
      <w:r w:rsidR="00111A43" w:rsidRPr="003B3A95">
        <w:rPr>
          <w:rFonts w:eastAsia="Times New Roman"/>
          <w:bCs/>
        </w:rPr>
        <w:t xml:space="preserve">examples of their </w:t>
      </w:r>
      <w:r w:rsidR="00AE7786">
        <w:rPr>
          <w:rFonts w:eastAsia="Times New Roman"/>
          <w:bCs/>
        </w:rPr>
        <w:t>experiences and challenges</w:t>
      </w:r>
      <w:r w:rsidR="000C0CC7">
        <w:rPr>
          <w:rFonts w:eastAsia="Times New Roman"/>
          <w:bCs/>
        </w:rPr>
        <w:t xml:space="preserve"> </w:t>
      </w:r>
      <w:r w:rsidR="008908EF" w:rsidRPr="00C524C2">
        <w:rPr>
          <w:rFonts w:eastAsia="Times New Roman"/>
          <w:bCs/>
        </w:rPr>
        <w:t>i</w:t>
      </w:r>
      <w:r w:rsidR="008908EF" w:rsidRPr="00EE7FB3">
        <w:rPr>
          <w:rFonts w:eastAsia="Times New Roman"/>
          <w:bCs/>
        </w:rPr>
        <w:t>n</w:t>
      </w:r>
      <w:r w:rsidR="00EE7FB3">
        <w:rPr>
          <w:rFonts w:eastAsia="Times New Roman"/>
          <w:bCs/>
        </w:rPr>
        <w:t xml:space="preserve"> promoting</w:t>
      </w:r>
      <w:r w:rsidR="00EE7FB3" w:rsidRPr="00C524C2">
        <w:rPr>
          <w:rFonts w:eastAsia="Times New Roman"/>
          <w:bCs/>
        </w:rPr>
        <w:t xml:space="preserve"> </w:t>
      </w:r>
      <w:r w:rsidR="00EE7FB3">
        <w:rPr>
          <w:rFonts w:eastAsia="Times New Roman"/>
          <w:bCs/>
        </w:rPr>
        <w:t xml:space="preserve">cooperation to prevent and combat transnational organized crime more </w:t>
      </w:r>
      <w:r w:rsidR="00ED7ADD">
        <w:rPr>
          <w:rFonts w:eastAsia="Times New Roman"/>
          <w:bCs/>
        </w:rPr>
        <w:t>effectively</w:t>
      </w:r>
      <w:r w:rsidR="00111A43" w:rsidRPr="00ED7ADD">
        <w:rPr>
          <w:rFonts w:eastAsia="Times New Roman"/>
          <w:bCs/>
        </w:rPr>
        <w:t>, with particular regard to</w:t>
      </w:r>
      <w:bookmarkEnd w:id="479"/>
      <w:r w:rsidR="0006615E">
        <w:rPr>
          <w:rFonts w:eastAsia="Times New Roman"/>
          <w:bCs/>
        </w:rPr>
        <w:t>:</w:t>
      </w:r>
      <w:del w:id="480" w:author="Conference Service" w:date="2019-10-10T18:48:00Z">
        <w:r w:rsidR="007F0314" w:rsidDel="00ED7ADD">
          <w:rPr>
            <w:rFonts w:eastAsia="Times New Roman"/>
            <w:bCs/>
          </w:rPr>
          <w:delText xml:space="preserve"> </w:delText>
        </w:r>
      </w:del>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481"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32170A35" w:rsidR="00111A43" w:rsidRDefault="00111A43" w:rsidP="0006615E">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c) the use of non-</w:t>
      </w:r>
      <w:proofErr w:type="gramStart"/>
      <w:r w:rsidRPr="003B3A95">
        <w:rPr>
          <w:rFonts w:eastAsia="Times New Roman"/>
          <w:bCs/>
        </w:rPr>
        <w:t>conviction based</w:t>
      </w:r>
      <w:proofErr w:type="gramEnd"/>
      <w:r w:rsidRPr="003B3A95">
        <w:rPr>
          <w:rFonts w:eastAsia="Times New Roman"/>
          <w:bCs/>
        </w:rPr>
        <w:t xml:space="preserve"> confiscation and the related international judicial </w:t>
      </w:r>
      <w:r w:rsidR="00373D7E">
        <w:rPr>
          <w:rFonts w:eastAsia="Times New Roman"/>
          <w:bCs/>
        </w:rPr>
        <w:t xml:space="preserve">and legal </w:t>
      </w:r>
      <w:r w:rsidRPr="003B3A95">
        <w:rPr>
          <w:rFonts w:eastAsia="Times New Roman"/>
          <w:bCs/>
        </w:rPr>
        <w:t>cooperation;</w:t>
      </w:r>
    </w:p>
    <w:p w14:paraId="0B48FFF7" w14:textId="23307D9C" w:rsidR="001D1290" w:rsidRDefault="001D1290" w:rsidP="0006615E">
      <w:pPr>
        <w:pBdr>
          <w:top w:val="single" w:sz="6" w:space="1" w:color="auto"/>
          <w:bottom w:val="single" w:sz="6" w:space="1" w:color="auto"/>
        </w:pBdr>
        <w:tabs>
          <w:tab w:val="right" w:pos="1276"/>
          <w:tab w:val="left" w:pos="9214"/>
        </w:tabs>
        <w:spacing w:after="120"/>
        <w:ind w:left="993" w:right="1190"/>
        <w:jc w:val="both"/>
        <w:rPr>
          <w:rFonts w:eastAsia="Times New Roman"/>
        </w:rPr>
      </w:pPr>
      <w:r>
        <w:rPr>
          <w:rFonts w:eastAsia="Times New Roman"/>
        </w:rPr>
        <w:t xml:space="preserve">d) the identification and </w:t>
      </w:r>
      <w:proofErr w:type="spellStart"/>
      <w:r>
        <w:rPr>
          <w:rFonts w:eastAsia="Times New Roman"/>
        </w:rPr>
        <w:t>tracing</w:t>
      </w:r>
      <w:proofErr w:type="spellEnd"/>
      <w:r>
        <w:rPr>
          <w:rFonts w:eastAsia="Times New Roman"/>
        </w:rPr>
        <w:t xml:space="preserve"> of property, and the management of seized property carried out</w:t>
      </w:r>
      <w:r w:rsidR="00105402">
        <w:rPr>
          <w:rFonts w:eastAsia="Times New Roman"/>
        </w:rPr>
        <w:t>, including</w:t>
      </w:r>
      <w:r>
        <w:rPr>
          <w:rFonts w:eastAsia="Times New Roman"/>
        </w:rPr>
        <w:t xml:space="preserve"> by specialized agencies</w:t>
      </w:r>
      <w:r w:rsidR="0006615E">
        <w:rPr>
          <w:rFonts w:eastAsia="Times New Roman"/>
        </w:rPr>
        <w:t>;</w:t>
      </w:r>
      <w:del w:id="482" w:author="Conference Service" w:date="2019-10-10T18:49:00Z">
        <w:r w:rsidDel="0006615E">
          <w:rPr>
            <w:rFonts w:eastAsia="Times New Roman"/>
          </w:rPr>
          <w:delText xml:space="preserve"> </w:delText>
        </w:r>
      </w:del>
    </w:p>
    <w:p w14:paraId="0A906D2B" w14:textId="4428EBED" w:rsidR="001D1290" w:rsidRPr="003B3A95" w:rsidRDefault="001D1290" w:rsidP="0006615E">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rPr>
        <w:t>e</w:t>
      </w:r>
      <w:r w:rsidR="00F62A70">
        <w:rPr>
          <w:rFonts w:eastAsia="Times New Roman"/>
        </w:rPr>
        <w:t xml:space="preserve">) cooperation with </w:t>
      </w:r>
      <w:r>
        <w:rPr>
          <w:rFonts w:eastAsia="Times New Roman"/>
        </w:rPr>
        <w:t>regional prosecution bod</w:t>
      </w:r>
      <w:r w:rsidR="00F62A70">
        <w:rPr>
          <w:rFonts w:eastAsia="Times New Roman"/>
        </w:rPr>
        <w:t>ies</w:t>
      </w:r>
      <w:r w:rsidR="0006615E">
        <w:rPr>
          <w:rFonts w:eastAsia="Times New Roman"/>
        </w:rPr>
        <w:t>.</w:t>
      </w:r>
    </w:p>
    <w:p w14:paraId="3C799831" w14:textId="30434216" w:rsidR="00D95C83" w:rsidRPr="00660A97" w:rsidRDefault="0006615E">
      <w:pPr>
        <w:pBdr>
          <w:top w:val="single" w:sz="6" w:space="1" w:color="auto"/>
          <w:bottom w:val="single" w:sz="6" w:space="1" w:color="auto"/>
        </w:pBdr>
        <w:tabs>
          <w:tab w:val="right" w:pos="1276"/>
          <w:tab w:val="left" w:pos="9214"/>
        </w:tabs>
        <w:spacing w:after="120"/>
        <w:ind w:left="993" w:right="1190"/>
        <w:jc w:val="both"/>
        <w:rPr>
          <w:ins w:id="483" w:author="Conference Service" w:date="2019-10-10T18:17:00Z"/>
          <w:rFonts w:eastAsia="Times New Roman"/>
          <w:strike/>
          <w:rPrChange w:id="484" w:author="Conference Service" w:date="2019-10-10T18:24:00Z">
            <w:rPr>
              <w:ins w:id="485" w:author="Conference Service" w:date="2019-10-10T18:17:00Z"/>
              <w:rFonts w:eastAsia="Times New Roman"/>
            </w:rPr>
          </w:rPrChange>
        </w:rPr>
      </w:pPr>
      <w:ins w:id="486" w:author="Conference Service" w:date="2019-10-10T18:24:00Z">
        <w:r>
          <w:rPr>
            <w:rFonts w:eastAsia="Times New Roman"/>
          </w:rPr>
          <w:t xml:space="preserve"> </w:t>
        </w:r>
      </w:ins>
      <w:ins w:id="487" w:author="Conference Service" w:date="2019-10-10T18:49:00Z">
        <w:r w:rsidR="009410D5">
          <w:rPr>
            <w:rFonts w:eastAsia="Times New Roman"/>
          </w:rPr>
          <w:t>[agreed]</w:t>
        </w:r>
      </w:ins>
    </w:p>
    <w:p w14:paraId="7671DF19" w14:textId="602381CF" w:rsidR="00150054" w:rsidRPr="003B3A95" w:rsidDel="001D1290" w:rsidRDefault="00150054">
      <w:pPr>
        <w:pBdr>
          <w:top w:val="single" w:sz="6" w:space="1" w:color="auto"/>
          <w:bottom w:val="single" w:sz="6" w:space="1" w:color="auto"/>
        </w:pBdr>
        <w:tabs>
          <w:tab w:val="right" w:pos="1276"/>
          <w:tab w:val="left" w:pos="9214"/>
        </w:tabs>
        <w:spacing w:after="120"/>
        <w:ind w:left="993" w:right="1190"/>
        <w:jc w:val="both"/>
        <w:rPr>
          <w:del w:id="488" w:author="Conference Service" w:date="2019-10-10T18:20:00Z"/>
          <w:rFonts w:eastAsia="Times New Roman"/>
          <w:bCs/>
        </w:rPr>
      </w:pPr>
    </w:p>
    <w:p w14:paraId="78EF2930" w14:textId="4D37DA02" w:rsidR="00507FA7" w:rsidRPr="000D396F" w:rsidRDefault="00550EBE" w:rsidP="00507FA7">
      <w:pPr>
        <w:pBdr>
          <w:top w:val="single" w:sz="6" w:space="1" w:color="auto"/>
          <w:bottom w:val="single" w:sz="6" w:space="1" w:color="auto"/>
        </w:pBdr>
        <w:tabs>
          <w:tab w:val="right" w:pos="1276"/>
          <w:tab w:val="left" w:pos="9214"/>
        </w:tabs>
        <w:spacing w:after="120"/>
        <w:ind w:left="993" w:right="1190"/>
        <w:jc w:val="both"/>
        <w:rPr>
          <w:rFonts w:eastAsia="Times New Roman"/>
          <w:bCs/>
        </w:rPr>
      </w:pPr>
      <w:del w:id="489" w:author="Conference Service" w:date="2019-10-10T18:20:00Z">
        <w:r w:rsidDel="001D1290">
          <w:rPr>
            <w:rFonts w:eastAsia="Times New Roman"/>
            <w:bCs/>
          </w:rPr>
          <w:delText xml:space="preserve"> </w:delText>
        </w:r>
      </w:del>
    </w:p>
    <w:bookmarkEnd w:id="481"/>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r w:rsidR="003D42CB">
        <w:rPr>
          <w:b/>
        </w:rPr>
        <w:t xml:space="preserve"> </w:t>
      </w:r>
    </w:p>
    <w:p w14:paraId="6C932FAB" w14:textId="393757E2" w:rsidR="00206694" w:rsidRPr="00206694" w:rsidRDefault="00165542"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A77513">
        <w:rPr>
          <w:rFonts w:eastAsia="Times New Roman"/>
        </w:rPr>
        <w:t>2</w:t>
      </w:r>
      <w:r w:rsidR="00EB1DF4">
        <w:rPr>
          <w:rFonts w:eastAsia="Times New Roman"/>
        </w:rPr>
        <w:t xml:space="preserve">. </w:t>
      </w:r>
      <w:r w:rsidR="00206694" w:rsidRPr="00206694">
        <w:rPr>
          <w:rFonts w:eastAsia="Times New Roman"/>
        </w:rPr>
        <w:t xml:space="preserve">Does </w:t>
      </w:r>
      <w:bookmarkStart w:id="490"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490"/>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491" w:name="_Hlk14959431"/>
      <w:r w:rsidRPr="00206694">
        <w:rPr>
          <w:rFonts w:eastAsia="Times New Roman"/>
        </w:rPr>
        <w:t xml:space="preserve">the answer is “Yes”, please specify the type of technical assistance </w:t>
      </w:r>
      <w:r w:rsidRPr="00206694">
        <w:t>needed</w:t>
      </w:r>
      <w:bookmarkEnd w:id="491"/>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492"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467E38">
        <w:rPr>
          <w:rFonts w:eastAsia="Times New Roman"/>
        </w:rPr>
      </w:r>
      <w:r w:rsidR="00467E38">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492"/>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 xml:space="preserve">Please provide </w:t>
      </w:r>
      <w:bookmarkStart w:id="493"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493"/>
    </w:p>
    <w:p w14:paraId="7F41EE44" w14:textId="1735064B" w:rsidR="00AE7089" w:rsidRPr="00206694" w:rsidRDefault="00550EBE"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 </w:t>
      </w:r>
      <w:ins w:id="494" w:author="Conference Service" w:date="2019-10-10T18:50:00Z">
        <w:r w:rsidR="00BC17F4">
          <w:t>[agreed]</w:t>
        </w:r>
      </w:ins>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lastRenderedPageBreak/>
        <w:tab/>
        <w:t>VII.</w:t>
      </w:r>
      <w:r w:rsidRPr="00206694">
        <w:rPr>
          <w:b/>
          <w:spacing w:val="-2"/>
          <w:sz w:val="28"/>
        </w:rPr>
        <w:tab/>
        <w:t>Other information</w:t>
      </w:r>
    </w:p>
    <w:p w14:paraId="773E5BB2" w14:textId="1AD0DB6C"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 </w:t>
      </w:r>
      <w:r w:rsidR="00206694" w:rsidRPr="00206694">
        <w:t xml:space="preserve">Please </w:t>
      </w:r>
      <w:bookmarkStart w:id="495"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495"/>
      <w:r w:rsidR="00206694" w:rsidRPr="00206694">
        <w:t xml:space="preserve">. </w:t>
      </w:r>
    </w:p>
    <w:p w14:paraId="00264A9C" w14:textId="48004282"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r w:rsidR="00550EBE">
        <w:t xml:space="preserve"> </w:t>
      </w:r>
      <w:ins w:id="496" w:author="Conference Service" w:date="2019-10-10T18:50:00Z">
        <w:r w:rsidR="00956A6E">
          <w:t>[agreed]</w:t>
        </w:r>
      </w:ins>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B907" w14:textId="77777777" w:rsidR="00467E38" w:rsidRDefault="00467E38" w:rsidP="00556720">
      <w:r>
        <w:separator/>
      </w:r>
    </w:p>
  </w:endnote>
  <w:endnote w:type="continuationSeparator" w:id="0">
    <w:p w14:paraId="7808EDD0" w14:textId="77777777" w:rsidR="00467E38" w:rsidRDefault="00467E3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2BEDC812" w:rsidR="007F2F25" w:rsidRDefault="007F2F25">
        <w:pPr>
          <w:pStyle w:val="Footer"/>
          <w:jc w:val="center"/>
        </w:pPr>
        <w:r>
          <w:rPr>
            <w:noProof w:val="0"/>
          </w:rPr>
          <w:fldChar w:fldCharType="begin"/>
        </w:r>
        <w:r>
          <w:instrText xml:space="preserve"> PAGE   \* MERGEFORMAT </w:instrText>
        </w:r>
        <w:r>
          <w:rPr>
            <w:noProof w:val="0"/>
          </w:rPr>
          <w:fldChar w:fldCharType="separate"/>
        </w:r>
        <w:r w:rsidR="007C5249">
          <w:t>14</w:t>
        </w:r>
        <w:r>
          <w:fldChar w:fldCharType="end"/>
        </w:r>
      </w:p>
    </w:sdtContent>
  </w:sdt>
  <w:p w14:paraId="05E63BA4" w14:textId="77777777" w:rsidR="007F2F25" w:rsidRDefault="007F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7F2F25" w14:paraId="34F654DC" w14:textId="77777777" w:rsidTr="00E774AC">
      <w:trPr>
        <w:jc w:val="center"/>
      </w:trPr>
      <w:tc>
        <w:tcPr>
          <w:tcW w:w="4922" w:type="dxa"/>
          <w:shd w:val="clear" w:color="auto" w:fill="auto"/>
        </w:tcPr>
        <w:p w14:paraId="1F4EF615" w14:textId="5CDCC4B2" w:rsidR="007F2F25" w:rsidRPr="00E774AC" w:rsidRDefault="007F2F25"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5249">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5249">
            <w:rPr>
              <w:w w:val="103"/>
            </w:rPr>
            <w:t>48</w:t>
          </w:r>
          <w:r>
            <w:rPr>
              <w:w w:val="103"/>
            </w:rPr>
            <w:fldChar w:fldCharType="end"/>
          </w:r>
        </w:p>
      </w:tc>
      <w:tc>
        <w:tcPr>
          <w:tcW w:w="4923" w:type="dxa"/>
          <w:shd w:val="clear" w:color="auto" w:fill="auto"/>
        </w:tcPr>
        <w:p w14:paraId="33433934" w14:textId="77777777" w:rsidR="007F2F25" w:rsidRPr="00E774AC" w:rsidRDefault="007F2F25" w:rsidP="00E774AC">
          <w:pPr>
            <w:pStyle w:val="Footer"/>
            <w:rPr>
              <w:b w:val="0"/>
              <w:w w:val="103"/>
              <w:sz w:val="14"/>
            </w:rPr>
          </w:pPr>
        </w:p>
      </w:tc>
    </w:tr>
  </w:tbl>
  <w:p w14:paraId="69225502" w14:textId="77777777" w:rsidR="007F2F25" w:rsidRPr="00E774AC" w:rsidRDefault="007F2F25"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7F2F25" w:rsidRPr="00E774AC" w:rsidRDefault="007F2F25"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4F7D" w14:textId="77777777" w:rsidR="00467E38" w:rsidRPr="00AE36DB" w:rsidRDefault="00467E38" w:rsidP="00AE36DB">
      <w:pPr>
        <w:pStyle w:val="Footer"/>
        <w:spacing w:after="80"/>
        <w:ind w:left="792"/>
        <w:rPr>
          <w:sz w:val="16"/>
        </w:rPr>
      </w:pPr>
      <w:r w:rsidRPr="00AE36DB">
        <w:rPr>
          <w:sz w:val="16"/>
        </w:rPr>
        <w:t>__________________</w:t>
      </w:r>
    </w:p>
  </w:footnote>
  <w:footnote w:type="continuationSeparator" w:id="0">
    <w:p w14:paraId="6294F8CB" w14:textId="77777777" w:rsidR="00467E38" w:rsidRPr="00AE36DB" w:rsidRDefault="00467E38" w:rsidP="00AE36DB">
      <w:pPr>
        <w:pStyle w:val="Footer"/>
        <w:spacing w:after="80"/>
        <w:ind w:left="792"/>
        <w:rPr>
          <w:sz w:val="16"/>
        </w:rPr>
      </w:pPr>
      <w:r w:rsidRPr="00AE36DB">
        <w:rPr>
          <w:sz w:val="16"/>
        </w:rPr>
        <w:t>__________________</w:t>
      </w:r>
    </w:p>
  </w:footnote>
  <w:footnote w:id="1">
    <w:p w14:paraId="52C38FC3" w14:textId="2432FDD2" w:rsidR="007F2F25" w:rsidRDefault="007F2F25"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71A5CA2A" w14:textId="67AFA2BB" w:rsidR="007C5249" w:rsidRDefault="007C5249">
      <w:pPr>
        <w:pStyle w:val="FootnoteText"/>
      </w:pPr>
      <w:ins w:id="94" w:author="Conference Service" w:date="2019-10-11T10:18:00Z">
        <w:r>
          <w:rPr>
            <w:rStyle w:val="FootnoteReference"/>
          </w:rPr>
          <w:footnoteRef/>
        </w:r>
        <w:r>
          <w:t xml:space="preserve"> </w:t>
        </w:r>
      </w:ins>
      <w:r>
        <w:t xml:space="preserve">Adopted pending harmonization </w:t>
      </w:r>
      <w:ins w:id="95" w:author="Conference Service" w:date="2019-10-11T10:18:00Z">
        <w:r>
          <w:t>[agreed]</w:t>
        </w:r>
      </w:ins>
    </w:p>
  </w:footnote>
  <w:footnote w:id="3">
    <w:p w14:paraId="74F149DA" w14:textId="77777777" w:rsidR="007C5249" w:rsidRDefault="007C5249" w:rsidP="007C5249">
      <w:pPr>
        <w:pStyle w:val="FootnoteText"/>
        <w:rPr>
          <w:ins w:id="103" w:author="Conference Service" w:date="2019-10-11T10:19:00Z"/>
        </w:rPr>
      </w:pPr>
      <w:ins w:id="104" w:author="Conference Service" w:date="2019-10-11T10:19:00Z">
        <w:r>
          <w:rPr>
            <w:rStyle w:val="FootnoteReference"/>
          </w:rPr>
          <w:footnoteRef/>
        </w:r>
        <w:r>
          <w:t xml:space="preserve"> </w:t>
        </w:r>
      </w:ins>
      <w:r>
        <w:t xml:space="preserve">Adopted pending harmonization </w:t>
      </w:r>
      <w:ins w:id="105" w:author="Conference Service" w:date="2019-10-11T10:19:00Z">
        <w:r>
          <w:t>[agreed]</w:t>
        </w:r>
      </w:ins>
    </w:p>
    <w:p w14:paraId="23A03866" w14:textId="280B1DBB" w:rsidR="007C5249" w:rsidRDefault="007C5249">
      <w:pPr>
        <w:pStyle w:val="FootnoteText"/>
      </w:pPr>
    </w:p>
  </w:footnote>
  <w:footnote w:id="4">
    <w:p w14:paraId="48F9B839" w14:textId="77777777" w:rsidR="007C5249" w:rsidRDefault="007C5249" w:rsidP="007C5249">
      <w:pPr>
        <w:pStyle w:val="FootnoteText"/>
        <w:rPr>
          <w:ins w:id="110" w:author="Conference Service" w:date="2019-10-11T10:19:00Z"/>
        </w:rPr>
      </w:pPr>
      <w:ins w:id="111" w:author="Conference Service" w:date="2019-10-11T10:19:00Z">
        <w:r>
          <w:rPr>
            <w:rStyle w:val="FootnoteReference"/>
          </w:rPr>
          <w:footnoteRef/>
        </w:r>
        <w:r>
          <w:t xml:space="preserve"> </w:t>
        </w:r>
      </w:ins>
      <w:r>
        <w:t xml:space="preserve">Adopted pending harmonization </w:t>
      </w:r>
      <w:ins w:id="112" w:author="Conference Service" w:date="2019-10-11T10:19:00Z">
        <w:r>
          <w:t>[agreed]</w:t>
        </w:r>
      </w:ins>
    </w:p>
    <w:p w14:paraId="460C4B15" w14:textId="55EE48DD" w:rsidR="007C5249" w:rsidRDefault="007C5249">
      <w:pPr>
        <w:pStyle w:val="FootnoteText"/>
      </w:pPr>
    </w:p>
  </w:footnote>
  <w:footnote w:id="5">
    <w:p w14:paraId="494A9CEE" w14:textId="0EE25140" w:rsidR="007F2F25" w:rsidRDefault="007F2F25">
      <w:pPr>
        <w:pStyle w:val="FootnoteText"/>
      </w:pPr>
      <w:r>
        <w:tab/>
      </w:r>
      <w:r>
        <w:tab/>
      </w:r>
      <w:r>
        <w:rPr>
          <w:rStyle w:val="FootnoteReference"/>
        </w:rPr>
        <w:footnoteRef/>
      </w:r>
      <w:r>
        <w:t xml:space="preserve"> Offences covered under the Convention include those established pursuant to the relevant Protocols to which the State is a </w:t>
      </w:r>
      <w:r>
        <w:t>party .</w:t>
      </w:r>
    </w:p>
  </w:footnote>
  <w:footnote w:id="6">
    <w:p w14:paraId="3BEFD478" w14:textId="2C5BB9A7" w:rsidR="007F2F25" w:rsidRDefault="007F2F25">
      <w:pPr>
        <w:pStyle w:val="FootnoteText"/>
      </w:pPr>
      <w:r>
        <w:tab/>
      </w:r>
      <w:r>
        <w:tab/>
      </w:r>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7F2F25"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7F2F25" w:rsidRPr="00E774AC" w:rsidRDefault="007F2F25" w:rsidP="00E774AC">
          <w:pPr>
            <w:pStyle w:val="Header"/>
            <w:spacing w:before="109"/>
          </w:pPr>
        </w:p>
      </w:tc>
    </w:tr>
  </w:tbl>
  <w:p w14:paraId="65755E35" w14:textId="77777777" w:rsidR="007F2F25" w:rsidRPr="00E774AC" w:rsidRDefault="007F2F25"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2"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3"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EBF4F65"/>
    <w:multiLevelType w:val="hybridMultilevel"/>
    <w:tmpl w:val="F2CABFF0"/>
    <w:lvl w:ilvl="0" w:tplc="9078E872">
      <w:start w:val="1"/>
      <w:numFmt w:val="lowerRoman"/>
      <w:lvlText w:val="(%1)"/>
      <w:lvlJc w:val="left"/>
      <w:pPr>
        <w:ind w:left="2944" w:hanging="720"/>
      </w:pPr>
      <w:rPr>
        <w:rFonts w:hint="default"/>
      </w:rPr>
    </w:lvl>
    <w:lvl w:ilvl="1" w:tplc="08090019" w:tentative="1">
      <w:start w:val="1"/>
      <w:numFmt w:val="lowerLetter"/>
      <w:lvlText w:val="%2."/>
      <w:lvlJc w:val="left"/>
      <w:pPr>
        <w:ind w:left="3304" w:hanging="360"/>
      </w:pPr>
    </w:lvl>
    <w:lvl w:ilvl="2" w:tplc="0809001B" w:tentative="1">
      <w:start w:val="1"/>
      <w:numFmt w:val="lowerRoman"/>
      <w:lvlText w:val="%3."/>
      <w:lvlJc w:val="right"/>
      <w:pPr>
        <w:ind w:left="4024" w:hanging="180"/>
      </w:pPr>
    </w:lvl>
    <w:lvl w:ilvl="3" w:tplc="0809000F" w:tentative="1">
      <w:start w:val="1"/>
      <w:numFmt w:val="decimal"/>
      <w:lvlText w:val="%4."/>
      <w:lvlJc w:val="left"/>
      <w:pPr>
        <w:ind w:left="4744" w:hanging="360"/>
      </w:pPr>
    </w:lvl>
    <w:lvl w:ilvl="4" w:tplc="08090019" w:tentative="1">
      <w:start w:val="1"/>
      <w:numFmt w:val="lowerLetter"/>
      <w:lvlText w:val="%5."/>
      <w:lvlJc w:val="left"/>
      <w:pPr>
        <w:ind w:left="5464" w:hanging="360"/>
      </w:pPr>
    </w:lvl>
    <w:lvl w:ilvl="5" w:tplc="0809001B" w:tentative="1">
      <w:start w:val="1"/>
      <w:numFmt w:val="lowerRoman"/>
      <w:lvlText w:val="%6."/>
      <w:lvlJc w:val="right"/>
      <w:pPr>
        <w:ind w:left="6184" w:hanging="180"/>
      </w:pPr>
    </w:lvl>
    <w:lvl w:ilvl="6" w:tplc="0809000F" w:tentative="1">
      <w:start w:val="1"/>
      <w:numFmt w:val="decimal"/>
      <w:lvlText w:val="%7."/>
      <w:lvlJc w:val="left"/>
      <w:pPr>
        <w:ind w:left="6904" w:hanging="360"/>
      </w:pPr>
    </w:lvl>
    <w:lvl w:ilvl="7" w:tplc="08090019" w:tentative="1">
      <w:start w:val="1"/>
      <w:numFmt w:val="lowerLetter"/>
      <w:lvlText w:val="%8."/>
      <w:lvlJc w:val="left"/>
      <w:pPr>
        <w:ind w:left="7624" w:hanging="360"/>
      </w:pPr>
    </w:lvl>
    <w:lvl w:ilvl="8" w:tplc="0809001B" w:tentative="1">
      <w:start w:val="1"/>
      <w:numFmt w:val="lowerRoman"/>
      <w:lvlText w:val="%9."/>
      <w:lvlJc w:val="right"/>
      <w:pPr>
        <w:ind w:left="8344" w:hanging="180"/>
      </w:pPr>
    </w:lvl>
  </w:abstractNum>
  <w:abstractNum w:abstractNumId="1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20E40393"/>
    <w:multiLevelType w:val="hybridMultilevel"/>
    <w:tmpl w:val="CDDE3DC8"/>
    <w:lvl w:ilvl="0" w:tplc="A13271D4">
      <w:start w:val="90"/>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7"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9" w15:restartNumberingAfterBreak="0">
    <w:nsid w:val="254D2944"/>
    <w:multiLevelType w:val="hybridMultilevel"/>
    <w:tmpl w:val="2AB4C036"/>
    <w:lvl w:ilvl="0" w:tplc="1A80F742">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0"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1" w15:restartNumberingAfterBreak="0">
    <w:nsid w:val="27CB5B5B"/>
    <w:multiLevelType w:val="hybridMultilevel"/>
    <w:tmpl w:val="2CDE9106"/>
    <w:lvl w:ilvl="0" w:tplc="74961D16">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5" w15:restartNumberingAfterBreak="0">
    <w:nsid w:val="31DC79CF"/>
    <w:multiLevelType w:val="hybridMultilevel"/>
    <w:tmpl w:val="54B6508E"/>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7"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9"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428C30D7"/>
    <w:multiLevelType w:val="hybridMultilevel"/>
    <w:tmpl w:val="ADB81148"/>
    <w:lvl w:ilvl="0" w:tplc="BE7C46B2">
      <w:start w:val="7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1"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15:restartNumberingAfterBreak="0">
    <w:nsid w:val="54504A01"/>
    <w:multiLevelType w:val="hybridMultilevel"/>
    <w:tmpl w:val="431A9BB2"/>
    <w:lvl w:ilvl="0" w:tplc="58B694FE">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4" w15:restartNumberingAfterBreak="0">
    <w:nsid w:val="5B6B64C2"/>
    <w:multiLevelType w:val="hybridMultilevel"/>
    <w:tmpl w:val="7F488428"/>
    <w:lvl w:ilvl="0" w:tplc="483ECE4A">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5"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6"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C09C7"/>
    <w:multiLevelType w:val="hybridMultilevel"/>
    <w:tmpl w:val="AD844402"/>
    <w:lvl w:ilvl="0" w:tplc="4F62E696">
      <w:start w:val="89"/>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9" w15:restartNumberingAfterBreak="0">
    <w:nsid w:val="72A16360"/>
    <w:multiLevelType w:val="hybridMultilevel"/>
    <w:tmpl w:val="10CE0CB4"/>
    <w:lvl w:ilvl="0" w:tplc="D0AC066E">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0" w15:restartNumberingAfterBreak="0">
    <w:nsid w:val="72C4275D"/>
    <w:multiLevelType w:val="hybridMultilevel"/>
    <w:tmpl w:val="9118B7B2"/>
    <w:lvl w:ilvl="0" w:tplc="CFC2D48C">
      <w:start w:val="7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1"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42"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3"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4"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5"/>
  </w:num>
  <w:num w:numId="2">
    <w:abstractNumId w:val="15"/>
  </w:num>
  <w:num w:numId="3">
    <w:abstractNumId w:val="32"/>
  </w:num>
  <w:num w:numId="4">
    <w:abstractNumId w:val="38"/>
  </w:num>
  <w:num w:numId="5">
    <w:abstractNumId w:val="2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35"/>
  </w:num>
  <w:num w:numId="21">
    <w:abstractNumId w:val="41"/>
  </w:num>
  <w:num w:numId="22">
    <w:abstractNumId w:val="44"/>
  </w:num>
  <w:num w:numId="23">
    <w:abstractNumId w:val="24"/>
  </w:num>
  <w:num w:numId="24">
    <w:abstractNumId w:val="18"/>
  </w:num>
  <w:num w:numId="25">
    <w:abstractNumId w:val="11"/>
  </w:num>
  <w:num w:numId="26">
    <w:abstractNumId w:val="27"/>
  </w:num>
  <w:num w:numId="27">
    <w:abstractNumId w:val="12"/>
  </w:num>
  <w:num w:numId="28">
    <w:abstractNumId w:val="31"/>
  </w:num>
  <w:num w:numId="29">
    <w:abstractNumId w:val="36"/>
  </w:num>
  <w:num w:numId="30">
    <w:abstractNumId w:val="10"/>
  </w:num>
  <w:num w:numId="31">
    <w:abstractNumId w:val="26"/>
  </w:num>
  <w:num w:numId="32">
    <w:abstractNumId w:val="23"/>
  </w:num>
  <w:num w:numId="33">
    <w:abstractNumId w:val="42"/>
  </w:num>
  <w:num w:numId="34">
    <w:abstractNumId w:val="43"/>
  </w:num>
  <w:num w:numId="35">
    <w:abstractNumId w:val="29"/>
  </w:num>
  <w:num w:numId="36">
    <w:abstractNumId w:val="25"/>
  </w:num>
  <w:num w:numId="37">
    <w:abstractNumId w:val="21"/>
  </w:num>
  <w:num w:numId="38">
    <w:abstractNumId w:val="30"/>
  </w:num>
  <w:num w:numId="39">
    <w:abstractNumId w:val="16"/>
  </w:num>
  <w:num w:numId="40">
    <w:abstractNumId w:val="19"/>
  </w:num>
  <w:num w:numId="41">
    <w:abstractNumId w:val="39"/>
  </w:num>
  <w:num w:numId="42">
    <w:abstractNumId w:val="40"/>
  </w:num>
  <w:num w:numId="43">
    <w:abstractNumId w:val="37"/>
  </w:num>
  <w:num w:numId="44">
    <w:abstractNumId w:val="34"/>
  </w:num>
  <w:num w:numId="45">
    <w:abstractNumId w:val="14"/>
  </w:num>
  <w:num w:numId="46">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0" w:nlCheck="1" w:checkStyle="0"/>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2BF6"/>
    <w:rsid w:val="0000319C"/>
    <w:rsid w:val="00003EF6"/>
    <w:rsid w:val="000046F9"/>
    <w:rsid w:val="0000643E"/>
    <w:rsid w:val="00006620"/>
    <w:rsid w:val="000073E2"/>
    <w:rsid w:val="00007F63"/>
    <w:rsid w:val="0001325F"/>
    <w:rsid w:val="00013C88"/>
    <w:rsid w:val="00015161"/>
    <w:rsid w:val="00015FB0"/>
    <w:rsid w:val="00017FCF"/>
    <w:rsid w:val="00021BB1"/>
    <w:rsid w:val="000230A1"/>
    <w:rsid w:val="0002436D"/>
    <w:rsid w:val="00024D1E"/>
    <w:rsid w:val="000251BF"/>
    <w:rsid w:val="00027AD7"/>
    <w:rsid w:val="000301F0"/>
    <w:rsid w:val="00031097"/>
    <w:rsid w:val="00031ACC"/>
    <w:rsid w:val="00031D72"/>
    <w:rsid w:val="0003214A"/>
    <w:rsid w:val="00032213"/>
    <w:rsid w:val="0003242A"/>
    <w:rsid w:val="00032A2B"/>
    <w:rsid w:val="0003306A"/>
    <w:rsid w:val="00033CBD"/>
    <w:rsid w:val="00034372"/>
    <w:rsid w:val="000350D5"/>
    <w:rsid w:val="0003520B"/>
    <w:rsid w:val="00036F49"/>
    <w:rsid w:val="000379D9"/>
    <w:rsid w:val="000404EE"/>
    <w:rsid w:val="00040A52"/>
    <w:rsid w:val="000413AE"/>
    <w:rsid w:val="000421F9"/>
    <w:rsid w:val="00043420"/>
    <w:rsid w:val="0004435B"/>
    <w:rsid w:val="0004490B"/>
    <w:rsid w:val="00047E5E"/>
    <w:rsid w:val="00050EC7"/>
    <w:rsid w:val="00055423"/>
    <w:rsid w:val="0005668F"/>
    <w:rsid w:val="00057B06"/>
    <w:rsid w:val="00057C28"/>
    <w:rsid w:val="00062776"/>
    <w:rsid w:val="00062E38"/>
    <w:rsid w:val="00065EC2"/>
    <w:rsid w:val="0006615E"/>
    <w:rsid w:val="00066B8B"/>
    <w:rsid w:val="000673BD"/>
    <w:rsid w:val="0006761C"/>
    <w:rsid w:val="00070675"/>
    <w:rsid w:val="0007068F"/>
    <w:rsid w:val="00070EB7"/>
    <w:rsid w:val="00072C65"/>
    <w:rsid w:val="0007349A"/>
    <w:rsid w:val="00073A82"/>
    <w:rsid w:val="000759B7"/>
    <w:rsid w:val="00075B3E"/>
    <w:rsid w:val="00075C9A"/>
    <w:rsid w:val="000762AD"/>
    <w:rsid w:val="00076F36"/>
    <w:rsid w:val="000777CE"/>
    <w:rsid w:val="0008077B"/>
    <w:rsid w:val="0008088A"/>
    <w:rsid w:val="000837F1"/>
    <w:rsid w:val="00083D2B"/>
    <w:rsid w:val="0008473E"/>
    <w:rsid w:val="00084C9B"/>
    <w:rsid w:val="0008561C"/>
    <w:rsid w:val="00085945"/>
    <w:rsid w:val="00087018"/>
    <w:rsid w:val="00087C60"/>
    <w:rsid w:val="00087D0F"/>
    <w:rsid w:val="000909D8"/>
    <w:rsid w:val="00092D2A"/>
    <w:rsid w:val="00095F73"/>
    <w:rsid w:val="00096A50"/>
    <w:rsid w:val="0009721C"/>
    <w:rsid w:val="0009775A"/>
    <w:rsid w:val="000A040B"/>
    <w:rsid w:val="000A20B6"/>
    <w:rsid w:val="000A34BF"/>
    <w:rsid w:val="000A39FE"/>
    <w:rsid w:val="000A5FF6"/>
    <w:rsid w:val="000B16E6"/>
    <w:rsid w:val="000B2DB5"/>
    <w:rsid w:val="000B3288"/>
    <w:rsid w:val="000B380F"/>
    <w:rsid w:val="000B4BB7"/>
    <w:rsid w:val="000B53E0"/>
    <w:rsid w:val="000B59F6"/>
    <w:rsid w:val="000B6063"/>
    <w:rsid w:val="000B6538"/>
    <w:rsid w:val="000B68F7"/>
    <w:rsid w:val="000B6EBD"/>
    <w:rsid w:val="000C0CC7"/>
    <w:rsid w:val="000C1040"/>
    <w:rsid w:val="000C2F75"/>
    <w:rsid w:val="000C4598"/>
    <w:rsid w:val="000C4C9C"/>
    <w:rsid w:val="000C55C8"/>
    <w:rsid w:val="000C6921"/>
    <w:rsid w:val="000C6F8C"/>
    <w:rsid w:val="000C6F99"/>
    <w:rsid w:val="000D0F0E"/>
    <w:rsid w:val="000D1483"/>
    <w:rsid w:val="000D1492"/>
    <w:rsid w:val="000D2035"/>
    <w:rsid w:val="000D291A"/>
    <w:rsid w:val="000D396F"/>
    <w:rsid w:val="000D4CD5"/>
    <w:rsid w:val="000D553D"/>
    <w:rsid w:val="000D5AB6"/>
    <w:rsid w:val="000D7834"/>
    <w:rsid w:val="000D7E06"/>
    <w:rsid w:val="000E0574"/>
    <w:rsid w:val="000E15BE"/>
    <w:rsid w:val="000E3580"/>
    <w:rsid w:val="000E4932"/>
    <w:rsid w:val="000E4A4D"/>
    <w:rsid w:val="000E555C"/>
    <w:rsid w:val="000F025A"/>
    <w:rsid w:val="000F11A6"/>
    <w:rsid w:val="000F11FB"/>
    <w:rsid w:val="000F253D"/>
    <w:rsid w:val="000F45F6"/>
    <w:rsid w:val="000F4E45"/>
    <w:rsid w:val="000F5DAB"/>
    <w:rsid w:val="000F6A90"/>
    <w:rsid w:val="001007DE"/>
    <w:rsid w:val="0010345E"/>
    <w:rsid w:val="001034DA"/>
    <w:rsid w:val="00103FC6"/>
    <w:rsid w:val="00105402"/>
    <w:rsid w:val="00105799"/>
    <w:rsid w:val="00105EAC"/>
    <w:rsid w:val="00107670"/>
    <w:rsid w:val="001116F5"/>
    <w:rsid w:val="00111A43"/>
    <w:rsid w:val="001124B1"/>
    <w:rsid w:val="00112AE7"/>
    <w:rsid w:val="00113AE0"/>
    <w:rsid w:val="0011406F"/>
    <w:rsid w:val="001144F1"/>
    <w:rsid w:val="0011467A"/>
    <w:rsid w:val="0011515B"/>
    <w:rsid w:val="001151D2"/>
    <w:rsid w:val="00117D88"/>
    <w:rsid w:val="00120565"/>
    <w:rsid w:val="00120A0C"/>
    <w:rsid w:val="00120BF0"/>
    <w:rsid w:val="0012269E"/>
    <w:rsid w:val="001228A7"/>
    <w:rsid w:val="00122FB7"/>
    <w:rsid w:val="00122FC0"/>
    <w:rsid w:val="001236A3"/>
    <w:rsid w:val="0012685C"/>
    <w:rsid w:val="00126B08"/>
    <w:rsid w:val="00127203"/>
    <w:rsid w:val="00130159"/>
    <w:rsid w:val="00131DC3"/>
    <w:rsid w:val="00132420"/>
    <w:rsid w:val="00133D78"/>
    <w:rsid w:val="00133E6C"/>
    <w:rsid w:val="0013529C"/>
    <w:rsid w:val="00135616"/>
    <w:rsid w:val="00136663"/>
    <w:rsid w:val="001408B5"/>
    <w:rsid w:val="00142B62"/>
    <w:rsid w:val="00145AB8"/>
    <w:rsid w:val="0014639B"/>
    <w:rsid w:val="00146B56"/>
    <w:rsid w:val="00146DDB"/>
    <w:rsid w:val="00147130"/>
    <w:rsid w:val="00150054"/>
    <w:rsid w:val="00150D80"/>
    <w:rsid w:val="0015152D"/>
    <w:rsid w:val="00151E08"/>
    <w:rsid w:val="00154451"/>
    <w:rsid w:val="00154808"/>
    <w:rsid w:val="001549BA"/>
    <w:rsid w:val="0015502C"/>
    <w:rsid w:val="00156920"/>
    <w:rsid w:val="00156E92"/>
    <w:rsid w:val="001570C3"/>
    <w:rsid w:val="00160222"/>
    <w:rsid w:val="00161DD0"/>
    <w:rsid w:val="001626FA"/>
    <w:rsid w:val="00162C8B"/>
    <w:rsid w:val="00163339"/>
    <w:rsid w:val="001650A5"/>
    <w:rsid w:val="00165542"/>
    <w:rsid w:val="00165A5B"/>
    <w:rsid w:val="00165C00"/>
    <w:rsid w:val="00167855"/>
    <w:rsid w:val="001721E3"/>
    <w:rsid w:val="00175991"/>
    <w:rsid w:val="00176095"/>
    <w:rsid w:val="0017622B"/>
    <w:rsid w:val="00176251"/>
    <w:rsid w:val="00176611"/>
    <w:rsid w:val="00176D79"/>
    <w:rsid w:val="00176EDC"/>
    <w:rsid w:val="00177C18"/>
    <w:rsid w:val="00180E7C"/>
    <w:rsid w:val="00180E81"/>
    <w:rsid w:val="001828AE"/>
    <w:rsid w:val="00182E66"/>
    <w:rsid w:val="00183818"/>
    <w:rsid w:val="00183D0E"/>
    <w:rsid w:val="0018444D"/>
    <w:rsid w:val="00184CE8"/>
    <w:rsid w:val="00185396"/>
    <w:rsid w:val="00187925"/>
    <w:rsid w:val="0019068E"/>
    <w:rsid w:val="00190DBF"/>
    <w:rsid w:val="0019152C"/>
    <w:rsid w:val="00191E94"/>
    <w:rsid w:val="0019207D"/>
    <w:rsid w:val="00192B0F"/>
    <w:rsid w:val="00192B83"/>
    <w:rsid w:val="00192D2F"/>
    <w:rsid w:val="00193AC4"/>
    <w:rsid w:val="00194F73"/>
    <w:rsid w:val="00195CA2"/>
    <w:rsid w:val="00195F36"/>
    <w:rsid w:val="001979F9"/>
    <w:rsid w:val="001A0775"/>
    <w:rsid w:val="001A0F54"/>
    <w:rsid w:val="001A1259"/>
    <w:rsid w:val="001A26D1"/>
    <w:rsid w:val="001A2DCE"/>
    <w:rsid w:val="001A3B49"/>
    <w:rsid w:val="001A4B0E"/>
    <w:rsid w:val="001A51A2"/>
    <w:rsid w:val="001A62EF"/>
    <w:rsid w:val="001A7341"/>
    <w:rsid w:val="001A7681"/>
    <w:rsid w:val="001B086A"/>
    <w:rsid w:val="001B0C0C"/>
    <w:rsid w:val="001B1F72"/>
    <w:rsid w:val="001B3415"/>
    <w:rsid w:val="001B3EC0"/>
    <w:rsid w:val="001B428B"/>
    <w:rsid w:val="001C14E2"/>
    <w:rsid w:val="001C1983"/>
    <w:rsid w:val="001C2F54"/>
    <w:rsid w:val="001C3EE3"/>
    <w:rsid w:val="001C4D2D"/>
    <w:rsid w:val="001C5F9F"/>
    <w:rsid w:val="001D01CB"/>
    <w:rsid w:val="001D1290"/>
    <w:rsid w:val="001D1FD2"/>
    <w:rsid w:val="001D366A"/>
    <w:rsid w:val="001D48C6"/>
    <w:rsid w:val="001D5EC3"/>
    <w:rsid w:val="001D6740"/>
    <w:rsid w:val="001E1F31"/>
    <w:rsid w:val="001E2090"/>
    <w:rsid w:val="001E212E"/>
    <w:rsid w:val="001E23E2"/>
    <w:rsid w:val="001E2528"/>
    <w:rsid w:val="001E25D4"/>
    <w:rsid w:val="001E40DB"/>
    <w:rsid w:val="001E5390"/>
    <w:rsid w:val="001E6DDE"/>
    <w:rsid w:val="001E7205"/>
    <w:rsid w:val="001E7D6C"/>
    <w:rsid w:val="001F00B9"/>
    <w:rsid w:val="001F0754"/>
    <w:rsid w:val="001F107F"/>
    <w:rsid w:val="001F176B"/>
    <w:rsid w:val="001F21A7"/>
    <w:rsid w:val="001F2C0E"/>
    <w:rsid w:val="001F2C66"/>
    <w:rsid w:val="001F3EAB"/>
    <w:rsid w:val="001F722C"/>
    <w:rsid w:val="002007C7"/>
    <w:rsid w:val="00200F9C"/>
    <w:rsid w:val="00201678"/>
    <w:rsid w:val="002024EE"/>
    <w:rsid w:val="0020442D"/>
    <w:rsid w:val="00206694"/>
    <w:rsid w:val="00206EB2"/>
    <w:rsid w:val="00210D87"/>
    <w:rsid w:val="00211666"/>
    <w:rsid w:val="0021387B"/>
    <w:rsid w:val="00214000"/>
    <w:rsid w:val="00214645"/>
    <w:rsid w:val="00216D0E"/>
    <w:rsid w:val="00220C09"/>
    <w:rsid w:val="00221877"/>
    <w:rsid w:val="00221DCC"/>
    <w:rsid w:val="00222FFF"/>
    <w:rsid w:val="00223200"/>
    <w:rsid w:val="00223C0D"/>
    <w:rsid w:val="00224FEF"/>
    <w:rsid w:val="00226FEF"/>
    <w:rsid w:val="002320C2"/>
    <w:rsid w:val="00233B2B"/>
    <w:rsid w:val="00233DAC"/>
    <w:rsid w:val="002344AD"/>
    <w:rsid w:val="002360A7"/>
    <w:rsid w:val="002361E8"/>
    <w:rsid w:val="00236460"/>
    <w:rsid w:val="00236693"/>
    <w:rsid w:val="00240636"/>
    <w:rsid w:val="00240819"/>
    <w:rsid w:val="00240AD4"/>
    <w:rsid w:val="0024152E"/>
    <w:rsid w:val="002415B0"/>
    <w:rsid w:val="0025030B"/>
    <w:rsid w:val="0025449E"/>
    <w:rsid w:val="002553DC"/>
    <w:rsid w:val="00255B74"/>
    <w:rsid w:val="00256FB5"/>
    <w:rsid w:val="0025747B"/>
    <w:rsid w:val="002577D3"/>
    <w:rsid w:val="00257957"/>
    <w:rsid w:val="00260E76"/>
    <w:rsid w:val="0026156F"/>
    <w:rsid w:val="0026162B"/>
    <w:rsid w:val="00261E5A"/>
    <w:rsid w:val="00261E5F"/>
    <w:rsid w:val="0026363B"/>
    <w:rsid w:val="002665ED"/>
    <w:rsid w:val="002706A2"/>
    <w:rsid w:val="002719D1"/>
    <w:rsid w:val="00272581"/>
    <w:rsid w:val="00272BAC"/>
    <w:rsid w:val="00275A9B"/>
    <w:rsid w:val="002772E7"/>
    <w:rsid w:val="00281503"/>
    <w:rsid w:val="0028161E"/>
    <w:rsid w:val="002824E6"/>
    <w:rsid w:val="00282F79"/>
    <w:rsid w:val="00282FE4"/>
    <w:rsid w:val="00283405"/>
    <w:rsid w:val="00285B60"/>
    <w:rsid w:val="0028653E"/>
    <w:rsid w:val="00286679"/>
    <w:rsid w:val="002879DC"/>
    <w:rsid w:val="00291276"/>
    <w:rsid w:val="00291E74"/>
    <w:rsid w:val="00294791"/>
    <w:rsid w:val="00296FFF"/>
    <w:rsid w:val="002A20D2"/>
    <w:rsid w:val="002A271B"/>
    <w:rsid w:val="002A43E2"/>
    <w:rsid w:val="002A56B2"/>
    <w:rsid w:val="002A64D1"/>
    <w:rsid w:val="002A7B08"/>
    <w:rsid w:val="002B3195"/>
    <w:rsid w:val="002B4D73"/>
    <w:rsid w:val="002B6E0B"/>
    <w:rsid w:val="002B74FF"/>
    <w:rsid w:val="002B7E88"/>
    <w:rsid w:val="002C145B"/>
    <w:rsid w:val="002C4506"/>
    <w:rsid w:val="002D1A79"/>
    <w:rsid w:val="002D20B9"/>
    <w:rsid w:val="002D352B"/>
    <w:rsid w:val="002D4826"/>
    <w:rsid w:val="002D492C"/>
    <w:rsid w:val="002D582A"/>
    <w:rsid w:val="002D5C9D"/>
    <w:rsid w:val="002D746C"/>
    <w:rsid w:val="002D7FA4"/>
    <w:rsid w:val="002E09A8"/>
    <w:rsid w:val="002E1096"/>
    <w:rsid w:val="002E2F29"/>
    <w:rsid w:val="002E30A7"/>
    <w:rsid w:val="002E3EA9"/>
    <w:rsid w:val="002E4BF3"/>
    <w:rsid w:val="002E7D71"/>
    <w:rsid w:val="002F02D2"/>
    <w:rsid w:val="002F194B"/>
    <w:rsid w:val="002F2D53"/>
    <w:rsid w:val="002F5B10"/>
    <w:rsid w:val="002F7799"/>
    <w:rsid w:val="0030178A"/>
    <w:rsid w:val="0030394D"/>
    <w:rsid w:val="00303CCC"/>
    <w:rsid w:val="0030633C"/>
    <w:rsid w:val="00306A34"/>
    <w:rsid w:val="003070A4"/>
    <w:rsid w:val="003071F8"/>
    <w:rsid w:val="00310BF2"/>
    <w:rsid w:val="00310C2D"/>
    <w:rsid w:val="00313A2F"/>
    <w:rsid w:val="003156C6"/>
    <w:rsid w:val="00316D1A"/>
    <w:rsid w:val="00317B77"/>
    <w:rsid w:val="00317E89"/>
    <w:rsid w:val="00322665"/>
    <w:rsid w:val="00324BCC"/>
    <w:rsid w:val="00325345"/>
    <w:rsid w:val="00330502"/>
    <w:rsid w:val="003312BE"/>
    <w:rsid w:val="00333763"/>
    <w:rsid w:val="003341E5"/>
    <w:rsid w:val="00335128"/>
    <w:rsid w:val="00336D84"/>
    <w:rsid w:val="0033709E"/>
    <w:rsid w:val="00337425"/>
    <w:rsid w:val="003403BB"/>
    <w:rsid w:val="00340CFA"/>
    <w:rsid w:val="00341D5F"/>
    <w:rsid w:val="00342FEB"/>
    <w:rsid w:val="00344B23"/>
    <w:rsid w:val="003467AB"/>
    <w:rsid w:val="0034680C"/>
    <w:rsid w:val="00347176"/>
    <w:rsid w:val="0034756C"/>
    <w:rsid w:val="00347B94"/>
    <w:rsid w:val="00350E14"/>
    <w:rsid w:val="003511AF"/>
    <w:rsid w:val="0035393A"/>
    <w:rsid w:val="00354A01"/>
    <w:rsid w:val="00355446"/>
    <w:rsid w:val="00360933"/>
    <w:rsid w:val="00360B31"/>
    <w:rsid w:val="003619D3"/>
    <w:rsid w:val="00363FB5"/>
    <w:rsid w:val="0036436E"/>
    <w:rsid w:val="003677EE"/>
    <w:rsid w:val="003677F4"/>
    <w:rsid w:val="00371B8B"/>
    <w:rsid w:val="00371EA8"/>
    <w:rsid w:val="00372C7A"/>
    <w:rsid w:val="00372EEC"/>
    <w:rsid w:val="00373197"/>
    <w:rsid w:val="00373C7A"/>
    <w:rsid w:val="00373D7E"/>
    <w:rsid w:val="00375491"/>
    <w:rsid w:val="00376037"/>
    <w:rsid w:val="003767F9"/>
    <w:rsid w:val="00377185"/>
    <w:rsid w:val="00377438"/>
    <w:rsid w:val="003810DA"/>
    <w:rsid w:val="00381B37"/>
    <w:rsid w:val="00383144"/>
    <w:rsid w:val="003846B2"/>
    <w:rsid w:val="00384C5B"/>
    <w:rsid w:val="00385D34"/>
    <w:rsid w:val="0038734E"/>
    <w:rsid w:val="00387930"/>
    <w:rsid w:val="0039052F"/>
    <w:rsid w:val="00390B28"/>
    <w:rsid w:val="003913DB"/>
    <w:rsid w:val="00391E3C"/>
    <w:rsid w:val="00392664"/>
    <w:rsid w:val="00392F3F"/>
    <w:rsid w:val="00393F03"/>
    <w:rsid w:val="00394356"/>
    <w:rsid w:val="003956FD"/>
    <w:rsid w:val="00396748"/>
    <w:rsid w:val="00397347"/>
    <w:rsid w:val="003A2CCF"/>
    <w:rsid w:val="003A5622"/>
    <w:rsid w:val="003A6331"/>
    <w:rsid w:val="003A70C3"/>
    <w:rsid w:val="003B09B4"/>
    <w:rsid w:val="003B10F6"/>
    <w:rsid w:val="003B1507"/>
    <w:rsid w:val="003B19EB"/>
    <w:rsid w:val="003B1EC9"/>
    <w:rsid w:val="003B3A95"/>
    <w:rsid w:val="003B447D"/>
    <w:rsid w:val="003B46FA"/>
    <w:rsid w:val="003B63A3"/>
    <w:rsid w:val="003B6C35"/>
    <w:rsid w:val="003B75BD"/>
    <w:rsid w:val="003B7C04"/>
    <w:rsid w:val="003C18A9"/>
    <w:rsid w:val="003C201E"/>
    <w:rsid w:val="003C29D0"/>
    <w:rsid w:val="003C5B11"/>
    <w:rsid w:val="003C5CB2"/>
    <w:rsid w:val="003C6419"/>
    <w:rsid w:val="003D2D7C"/>
    <w:rsid w:val="003D42CB"/>
    <w:rsid w:val="003D4680"/>
    <w:rsid w:val="003D634B"/>
    <w:rsid w:val="003E0D7D"/>
    <w:rsid w:val="003E20BF"/>
    <w:rsid w:val="003E34D7"/>
    <w:rsid w:val="003E3B08"/>
    <w:rsid w:val="003E3D9A"/>
    <w:rsid w:val="003E3EC0"/>
    <w:rsid w:val="003E5B69"/>
    <w:rsid w:val="003E6F9C"/>
    <w:rsid w:val="003E723B"/>
    <w:rsid w:val="003E745F"/>
    <w:rsid w:val="003E7F11"/>
    <w:rsid w:val="003F0C76"/>
    <w:rsid w:val="003F25CD"/>
    <w:rsid w:val="003F32CF"/>
    <w:rsid w:val="003F3437"/>
    <w:rsid w:val="003F4898"/>
    <w:rsid w:val="003F499C"/>
    <w:rsid w:val="003F4E1C"/>
    <w:rsid w:val="003F4FF9"/>
    <w:rsid w:val="003F577C"/>
    <w:rsid w:val="004004C8"/>
    <w:rsid w:val="00400854"/>
    <w:rsid w:val="004013A4"/>
    <w:rsid w:val="004039C1"/>
    <w:rsid w:val="00405934"/>
    <w:rsid w:val="00406360"/>
    <w:rsid w:val="00410550"/>
    <w:rsid w:val="004116AB"/>
    <w:rsid w:val="0041246D"/>
    <w:rsid w:val="00415757"/>
    <w:rsid w:val="004164E8"/>
    <w:rsid w:val="004169D3"/>
    <w:rsid w:val="004203BB"/>
    <w:rsid w:val="00421A90"/>
    <w:rsid w:val="00422438"/>
    <w:rsid w:val="004224FB"/>
    <w:rsid w:val="00422D2D"/>
    <w:rsid w:val="00422EBB"/>
    <w:rsid w:val="00423723"/>
    <w:rsid w:val="00425833"/>
    <w:rsid w:val="00425B03"/>
    <w:rsid w:val="00425E33"/>
    <w:rsid w:val="00427644"/>
    <w:rsid w:val="00431678"/>
    <w:rsid w:val="00431818"/>
    <w:rsid w:val="00432554"/>
    <w:rsid w:val="004326BE"/>
    <w:rsid w:val="004329A1"/>
    <w:rsid w:val="00432E41"/>
    <w:rsid w:val="00435455"/>
    <w:rsid w:val="00436D0F"/>
    <w:rsid w:val="00436ED8"/>
    <w:rsid w:val="00440145"/>
    <w:rsid w:val="0044179B"/>
    <w:rsid w:val="004418F9"/>
    <w:rsid w:val="004420F8"/>
    <w:rsid w:val="00442231"/>
    <w:rsid w:val="00442CAB"/>
    <w:rsid w:val="004434F3"/>
    <w:rsid w:val="00443D51"/>
    <w:rsid w:val="00444778"/>
    <w:rsid w:val="00444B95"/>
    <w:rsid w:val="00445085"/>
    <w:rsid w:val="00445A35"/>
    <w:rsid w:val="004460A8"/>
    <w:rsid w:val="00446F5D"/>
    <w:rsid w:val="00447D3C"/>
    <w:rsid w:val="00447FE3"/>
    <w:rsid w:val="00450D58"/>
    <w:rsid w:val="00452050"/>
    <w:rsid w:val="0045253E"/>
    <w:rsid w:val="00453664"/>
    <w:rsid w:val="00453CCD"/>
    <w:rsid w:val="004546C5"/>
    <w:rsid w:val="0045771C"/>
    <w:rsid w:val="00460633"/>
    <w:rsid w:val="00460A12"/>
    <w:rsid w:val="00462F40"/>
    <w:rsid w:val="00463895"/>
    <w:rsid w:val="00463902"/>
    <w:rsid w:val="00464244"/>
    <w:rsid w:val="0046472A"/>
    <w:rsid w:val="00465560"/>
    <w:rsid w:val="00465842"/>
    <w:rsid w:val="00466BE6"/>
    <w:rsid w:val="00467E38"/>
    <w:rsid w:val="004713A6"/>
    <w:rsid w:val="00471515"/>
    <w:rsid w:val="00471C8A"/>
    <w:rsid w:val="00472237"/>
    <w:rsid w:val="00474133"/>
    <w:rsid w:val="0047581D"/>
    <w:rsid w:val="004763FE"/>
    <w:rsid w:val="00477E26"/>
    <w:rsid w:val="00480028"/>
    <w:rsid w:val="00481BEF"/>
    <w:rsid w:val="00481C54"/>
    <w:rsid w:val="00481CB6"/>
    <w:rsid w:val="004837DB"/>
    <w:rsid w:val="0048404A"/>
    <w:rsid w:val="004856CD"/>
    <w:rsid w:val="004864CC"/>
    <w:rsid w:val="00487137"/>
    <w:rsid w:val="004879B4"/>
    <w:rsid w:val="00487DC6"/>
    <w:rsid w:val="0049206F"/>
    <w:rsid w:val="00494AB7"/>
    <w:rsid w:val="00495181"/>
    <w:rsid w:val="00495563"/>
    <w:rsid w:val="00496538"/>
    <w:rsid w:val="00497646"/>
    <w:rsid w:val="004A06A9"/>
    <w:rsid w:val="004A1B05"/>
    <w:rsid w:val="004A2980"/>
    <w:rsid w:val="004A380C"/>
    <w:rsid w:val="004A6EA3"/>
    <w:rsid w:val="004A764C"/>
    <w:rsid w:val="004A7C67"/>
    <w:rsid w:val="004B09B9"/>
    <w:rsid w:val="004B0B18"/>
    <w:rsid w:val="004B4C46"/>
    <w:rsid w:val="004B58A3"/>
    <w:rsid w:val="004B7171"/>
    <w:rsid w:val="004B7603"/>
    <w:rsid w:val="004B7743"/>
    <w:rsid w:val="004C04A7"/>
    <w:rsid w:val="004C0F00"/>
    <w:rsid w:val="004C14DE"/>
    <w:rsid w:val="004C279E"/>
    <w:rsid w:val="004C2BF5"/>
    <w:rsid w:val="004C3962"/>
    <w:rsid w:val="004C75B9"/>
    <w:rsid w:val="004D17DB"/>
    <w:rsid w:val="004D17DF"/>
    <w:rsid w:val="004D3132"/>
    <w:rsid w:val="004D44D0"/>
    <w:rsid w:val="004D57FE"/>
    <w:rsid w:val="004D5BB6"/>
    <w:rsid w:val="004D5FC1"/>
    <w:rsid w:val="004D7720"/>
    <w:rsid w:val="004E00A5"/>
    <w:rsid w:val="004E07F3"/>
    <w:rsid w:val="004E20D1"/>
    <w:rsid w:val="004E252B"/>
    <w:rsid w:val="004E28B8"/>
    <w:rsid w:val="004E3E2C"/>
    <w:rsid w:val="004E4088"/>
    <w:rsid w:val="004E6AAF"/>
    <w:rsid w:val="004E7D61"/>
    <w:rsid w:val="004F0100"/>
    <w:rsid w:val="004F0D42"/>
    <w:rsid w:val="004F1EC8"/>
    <w:rsid w:val="004F265F"/>
    <w:rsid w:val="004F292C"/>
    <w:rsid w:val="004F29A3"/>
    <w:rsid w:val="004F3C7E"/>
    <w:rsid w:val="004F4778"/>
    <w:rsid w:val="004F6AA2"/>
    <w:rsid w:val="005010DE"/>
    <w:rsid w:val="00501F3C"/>
    <w:rsid w:val="00505D9C"/>
    <w:rsid w:val="00507FA7"/>
    <w:rsid w:val="00512B07"/>
    <w:rsid w:val="00515311"/>
    <w:rsid w:val="005155AB"/>
    <w:rsid w:val="00516612"/>
    <w:rsid w:val="005168EE"/>
    <w:rsid w:val="0051762E"/>
    <w:rsid w:val="00517B5E"/>
    <w:rsid w:val="00521AD5"/>
    <w:rsid w:val="00521F1B"/>
    <w:rsid w:val="00524307"/>
    <w:rsid w:val="00530344"/>
    <w:rsid w:val="005315D5"/>
    <w:rsid w:val="00534ACA"/>
    <w:rsid w:val="0053678E"/>
    <w:rsid w:val="00537647"/>
    <w:rsid w:val="00537768"/>
    <w:rsid w:val="00541B88"/>
    <w:rsid w:val="00542E6A"/>
    <w:rsid w:val="00543A57"/>
    <w:rsid w:val="005459AA"/>
    <w:rsid w:val="00547AC2"/>
    <w:rsid w:val="00547C63"/>
    <w:rsid w:val="00550EBE"/>
    <w:rsid w:val="0055214A"/>
    <w:rsid w:val="00553006"/>
    <w:rsid w:val="0055388E"/>
    <w:rsid w:val="00554A02"/>
    <w:rsid w:val="00555E00"/>
    <w:rsid w:val="00555FB2"/>
    <w:rsid w:val="00556358"/>
    <w:rsid w:val="00556720"/>
    <w:rsid w:val="00557255"/>
    <w:rsid w:val="005576F7"/>
    <w:rsid w:val="005578F9"/>
    <w:rsid w:val="00560020"/>
    <w:rsid w:val="005613D8"/>
    <w:rsid w:val="0056376D"/>
    <w:rsid w:val="00563786"/>
    <w:rsid w:val="0056413B"/>
    <w:rsid w:val="00565732"/>
    <w:rsid w:val="0056675F"/>
    <w:rsid w:val="00567207"/>
    <w:rsid w:val="005678EC"/>
    <w:rsid w:val="005716BD"/>
    <w:rsid w:val="00571984"/>
    <w:rsid w:val="005737F3"/>
    <w:rsid w:val="00575BAC"/>
    <w:rsid w:val="00576A41"/>
    <w:rsid w:val="00577BBE"/>
    <w:rsid w:val="00581736"/>
    <w:rsid w:val="00582232"/>
    <w:rsid w:val="00582E4E"/>
    <w:rsid w:val="005835BB"/>
    <w:rsid w:val="00583AB0"/>
    <w:rsid w:val="00584889"/>
    <w:rsid w:val="005853A4"/>
    <w:rsid w:val="005905B9"/>
    <w:rsid w:val="0059073C"/>
    <w:rsid w:val="00590DDF"/>
    <w:rsid w:val="005916BC"/>
    <w:rsid w:val="00592E2A"/>
    <w:rsid w:val="00594F83"/>
    <w:rsid w:val="00596586"/>
    <w:rsid w:val="00596F38"/>
    <w:rsid w:val="005979E3"/>
    <w:rsid w:val="005A1D5B"/>
    <w:rsid w:val="005A2112"/>
    <w:rsid w:val="005A256E"/>
    <w:rsid w:val="005A35E9"/>
    <w:rsid w:val="005A4CBC"/>
    <w:rsid w:val="005A5BD6"/>
    <w:rsid w:val="005A6007"/>
    <w:rsid w:val="005A68F0"/>
    <w:rsid w:val="005A7CA9"/>
    <w:rsid w:val="005B3596"/>
    <w:rsid w:val="005B40BA"/>
    <w:rsid w:val="005B485B"/>
    <w:rsid w:val="005B5B34"/>
    <w:rsid w:val="005B5D40"/>
    <w:rsid w:val="005B5DC2"/>
    <w:rsid w:val="005B7797"/>
    <w:rsid w:val="005C2513"/>
    <w:rsid w:val="005C3799"/>
    <w:rsid w:val="005C4071"/>
    <w:rsid w:val="005C49C8"/>
    <w:rsid w:val="005C5D96"/>
    <w:rsid w:val="005C6157"/>
    <w:rsid w:val="005C62A0"/>
    <w:rsid w:val="005C62C5"/>
    <w:rsid w:val="005D03D2"/>
    <w:rsid w:val="005D2B40"/>
    <w:rsid w:val="005D3655"/>
    <w:rsid w:val="005D49E0"/>
    <w:rsid w:val="005D4E45"/>
    <w:rsid w:val="005D4F6D"/>
    <w:rsid w:val="005D5141"/>
    <w:rsid w:val="005D5380"/>
    <w:rsid w:val="005D73D3"/>
    <w:rsid w:val="005D75BD"/>
    <w:rsid w:val="005D7D3C"/>
    <w:rsid w:val="005E0D6A"/>
    <w:rsid w:val="005E10E0"/>
    <w:rsid w:val="005E322F"/>
    <w:rsid w:val="005E57BD"/>
    <w:rsid w:val="005E5873"/>
    <w:rsid w:val="005E5F54"/>
    <w:rsid w:val="005F2BEC"/>
    <w:rsid w:val="005F2F1C"/>
    <w:rsid w:val="005F35C3"/>
    <w:rsid w:val="005F461B"/>
    <w:rsid w:val="005F6B5B"/>
    <w:rsid w:val="005F7E3B"/>
    <w:rsid w:val="006011B3"/>
    <w:rsid w:val="00604BA2"/>
    <w:rsid w:val="00606C67"/>
    <w:rsid w:val="00606D8D"/>
    <w:rsid w:val="006078CF"/>
    <w:rsid w:val="0061105F"/>
    <w:rsid w:val="00612005"/>
    <w:rsid w:val="00612572"/>
    <w:rsid w:val="00613158"/>
    <w:rsid w:val="00613190"/>
    <w:rsid w:val="006155AB"/>
    <w:rsid w:val="00616F0D"/>
    <w:rsid w:val="00617BDE"/>
    <w:rsid w:val="006203CB"/>
    <w:rsid w:val="0062042A"/>
    <w:rsid w:val="006216FE"/>
    <w:rsid w:val="0062289C"/>
    <w:rsid w:val="00622BF7"/>
    <w:rsid w:val="00625B01"/>
    <w:rsid w:val="006273CD"/>
    <w:rsid w:val="00631141"/>
    <w:rsid w:val="00634C30"/>
    <w:rsid w:val="006411DA"/>
    <w:rsid w:val="00641315"/>
    <w:rsid w:val="00644392"/>
    <w:rsid w:val="0064502B"/>
    <w:rsid w:val="006454E3"/>
    <w:rsid w:val="0064578A"/>
    <w:rsid w:val="00651619"/>
    <w:rsid w:val="006523BB"/>
    <w:rsid w:val="006550AF"/>
    <w:rsid w:val="00656D73"/>
    <w:rsid w:val="00657AF6"/>
    <w:rsid w:val="00660A97"/>
    <w:rsid w:val="006611EE"/>
    <w:rsid w:val="00664437"/>
    <w:rsid w:val="0066660C"/>
    <w:rsid w:val="00667C78"/>
    <w:rsid w:val="00670114"/>
    <w:rsid w:val="00674235"/>
    <w:rsid w:val="006747B2"/>
    <w:rsid w:val="00675114"/>
    <w:rsid w:val="00675282"/>
    <w:rsid w:val="00677C0D"/>
    <w:rsid w:val="00677F95"/>
    <w:rsid w:val="00682CFA"/>
    <w:rsid w:val="00682FAA"/>
    <w:rsid w:val="00683130"/>
    <w:rsid w:val="00683BFB"/>
    <w:rsid w:val="00683D44"/>
    <w:rsid w:val="006847FB"/>
    <w:rsid w:val="00684F8C"/>
    <w:rsid w:val="00690023"/>
    <w:rsid w:val="0069063B"/>
    <w:rsid w:val="00690B22"/>
    <w:rsid w:val="00690B96"/>
    <w:rsid w:val="0069124A"/>
    <w:rsid w:val="00693599"/>
    <w:rsid w:val="00694074"/>
    <w:rsid w:val="00694562"/>
    <w:rsid w:val="00694722"/>
    <w:rsid w:val="00696255"/>
    <w:rsid w:val="006A1D7A"/>
    <w:rsid w:val="006A3ECA"/>
    <w:rsid w:val="006A4289"/>
    <w:rsid w:val="006A5A2F"/>
    <w:rsid w:val="006A64DB"/>
    <w:rsid w:val="006A6DFC"/>
    <w:rsid w:val="006A6F6C"/>
    <w:rsid w:val="006B12C2"/>
    <w:rsid w:val="006B1951"/>
    <w:rsid w:val="006B25CD"/>
    <w:rsid w:val="006B4AC0"/>
    <w:rsid w:val="006C1119"/>
    <w:rsid w:val="006C1A8F"/>
    <w:rsid w:val="006C3142"/>
    <w:rsid w:val="006C361F"/>
    <w:rsid w:val="006C6191"/>
    <w:rsid w:val="006C61BA"/>
    <w:rsid w:val="006C62FB"/>
    <w:rsid w:val="006C6F0F"/>
    <w:rsid w:val="006D054D"/>
    <w:rsid w:val="006D09FB"/>
    <w:rsid w:val="006D1882"/>
    <w:rsid w:val="006D26B1"/>
    <w:rsid w:val="006D2917"/>
    <w:rsid w:val="006D4224"/>
    <w:rsid w:val="006D5AC4"/>
    <w:rsid w:val="006D66C3"/>
    <w:rsid w:val="006E1392"/>
    <w:rsid w:val="006E148B"/>
    <w:rsid w:val="006E227A"/>
    <w:rsid w:val="006E2892"/>
    <w:rsid w:val="006E2B75"/>
    <w:rsid w:val="006E2FC0"/>
    <w:rsid w:val="006E499E"/>
    <w:rsid w:val="006E50E6"/>
    <w:rsid w:val="006E5A83"/>
    <w:rsid w:val="006F01FF"/>
    <w:rsid w:val="006F132A"/>
    <w:rsid w:val="006F320D"/>
    <w:rsid w:val="006F3719"/>
    <w:rsid w:val="006F39FE"/>
    <w:rsid w:val="00703047"/>
    <w:rsid w:val="0070698B"/>
    <w:rsid w:val="00706B94"/>
    <w:rsid w:val="007103A0"/>
    <w:rsid w:val="0071113C"/>
    <w:rsid w:val="00712078"/>
    <w:rsid w:val="00712BE1"/>
    <w:rsid w:val="007130DD"/>
    <w:rsid w:val="007145BE"/>
    <w:rsid w:val="00715D1B"/>
    <w:rsid w:val="00715E0B"/>
    <w:rsid w:val="007164FC"/>
    <w:rsid w:val="0071776C"/>
    <w:rsid w:val="007217ED"/>
    <w:rsid w:val="0072401F"/>
    <w:rsid w:val="00724D4C"/>
    <w:rsid w:val="00725A1F"/>
    <w:rsid w:val="0072689B"/>
    <w:rsid w:val="00726EA6"/>
    <w:rsid w:val="007272E4"/>
    <w:rsid w:val="00727EF4"/>
    <w:rsid w:val="00730621"/>
    <w:rsid w:val="00730929"/>
    <w:rsid w:val="00734431"/>
    <w:rsid w:val="007378E9"/>
    <w:rsid w:val="00737AFC"/>
    <w:rsid w:val="0074494F"/>
    <w:rsid w:val="00744EFD"/>
    <w:rsid w:val="0074502E"/>
    <w:rsid w:val="00747A07"/>
    <w:rsid w:val="007517D7"/>
    <w:rsid w:val="00751A81"/>
    <w:rsid w:val="0075248B"/>
    <w:rsid w:val="00752E11"/>
    <w:rsid w:val="00755A19"/>
    <w:rsid w:val="0075672E"/>
    <w:rsid w:val="007572AB"/>
    <w:rsid w:val="0075764B"/>
    <w:rsid w:val="00760C2B"/>
    <w:rsid w:val="00761AE5"/>
    <w:rsid w:val="00761E02"/>
    <w:rsid w:val="0076303D"/>
    <w:rsid w:val="00763487"/>
    <w:rsid w:val="0076354A"/>
    <w:rsid w:val="007639FB"/>
    <w:rsid w:val="007646B7"/>
    <w:rsid w:val="0076473A"/>
    <w:rsid w:val="00764DD9"/>
    <w:rsid w:val="00764E2D"/>
    <w:rsid w:val="00766BDF"/>
    <w:rsid w:val="00766F77"/>
    <w:rsid w:val="00770657"/>
    <w:rsid w:val="0077213D"/>
    <w:rsid w:val="007723BC"/>
    <w:rsid w:val="00777771"/>
    <w:rsid w:val="00777887"/>
    <w:rsid w:val="00777A77"/>
    <w:rsid w:val="007803F7"/>
    <w:rsid w:val="00781EFE"/>
    <w:rsid w:val="00782149"/>
    <w:rsid w:val="007828FE"/>
    <w:rsid w:val="00784774"/>
    <w:rsid w:val="00784A41"/>
    <w:rsid w:val="00785B16"/>
    <w:rsid w:val="00787695"/>
    <w:rsid w:val="007904CE"/>
    <w:rsid w:val="00790AB6"/>
    <w:rsid w:val="0079105D"/>
    <w:rsid w:val="007923B0"/>
    <w:rsid w:val="00794D21"/>
    <w:rsid w:val="00795A47"/>
    <w:rsid w:val="00796AB0"/>
    <w:rsid w:val="00796E8F"/>
    <w:rsid w:val="007A1A9C"/>
    <w:rsid w:val="007A1F24"/>
    <w:rsid w:val="007A2AE4"/>
    <w:rsid w:val="007A32D7"/>
    <w:rsid w:val="007A33CA"/>
    <w:rsid w:val="007A4DDD"/>
    <w:rsid w:val="007A57AE"/>
    <w:rsid w:val="007A620C"/>
    <w:rsid w:val="007A7E8F"/>
    <w:rsid w:val="007B443F"/>
    <w:rsid w:val="007B4871"/>
    <w:rsid w:val="007B48FD"/>
    <w:rsid w:val="007B49A5"/>
    <w:rsid w:val="007C346D"/>
    <w:rsid w:val="007C4430"/>
    <w:rsid w:val="007C5249"/>
    <w:rsid w:val="007C60E5"/>
    <w:rsid w:val="007D0CC9"/>
    <w:rsid w:val="007D107D"/>
    <w:rsid w:val="007D1A5B"/>
    <w:rsid w:val="007D36AA"/>
    <w:rsid w:val="007D5BED"/>
    <w:rsid w:val="007D6F55"/>
    <w:rsid w:val="007D71DE"/>
    <w:rsid w:val="007D7D89"/>
    <w:rsid w:val="007E22EA"/>
    <w:rsid w:val="007E305F"/>
    <w:rsid w:val="007E358E"/>
    <w:rsid w:val="007E67CF"/>
    <w:rsid w:val="007E6F30"/>
    <w:rsid w:val="007E6F8A"/>
    <w:rsid w:val="007E7727"/>
    <w:rsid w:val="007F02EE"/>
    <w:rsid w:val="007F0314"/>
    <w:rsid w:val="007F109D"/>
    <w:rsid w:val="007F2E46"/>
    <w:rsid w:val="007F2F25"/>
    <w:rsid w:val="007F2F3C"/>
    <w:rsid w:val="007F481D"/>
    <w:rsid w:val="007F49EA"/>
    <w:rsid w:val="007F4B44"/>
    <w:rsid w:val="007F4C88"/>
    <w:rsid w:val="007F647E"/>
    <w:rsid w:val="007F6ACA"/>
    <w:rsid w:val="007F7B1E"/>
    <w:rsid w:val="00800FAD"/>
    <w:rsid w:val="0080106A"/>
    <w:rsid w:val="008019D4"/>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17784"/>
    <w:rsid w:val="008200A8"/>
    <w:rsid w:val="00820886"/>
    <w:rsid w:val="008210D4"/>
    <w:rsid w:val="0082182E"/>
    <w:rsid w:val="0082351F"/>
    <w:rsid w:val="00823CBD"/>
    <w:rsid w:val="0082538B"/>
    <w:rsid w:val="008260C3"/>
    <w:rsid w:val="00826EAC"/>
    <w:rsid w:val="00826F74"/>
    <w:rsid w:val="00827BF1"/>
    <w:rsid w:val="008318BC"/>
    <w:rsid w:val="00836C71"/>
    <w:rsid w:val="0083746B"/>
    <w:rsid w:val="0084153E"/>
    <w:rsid w:val="0084159E"/>
    <w:rsid w:val="008432AB"/>
    <w:rsid w:val="008435A4"/>
    <w:rsid w:val="00843DE8"/>
    <w:rsid w:val="00845098"/>
    <w:rsid w:val="00845D1C"/>
    <w:rsid w:val="00846172"/>
    <w:rsid w:val="00846D29"/>
    <w:rsid w:val="008476F0"/>
    <w:rsid w:val="00847C96"/>
    <w:rsid w:val="008501ED"/>
    <w:rsid w:val="00851E3B"/>
    <w:rsid w:val="008524AB"/>
    <w:rsid w:val="00853E39"/>
    <w:rsid w:val="00855FFA"/>
    <w:rsid w:val="00857748"/>
    <w:rsid w:val="008635E8"/>
    <w:rsid w:val="00863AD9"/>
    <w:rsid w:val="00864745"/>
    <w:rsid w:val="00865D7E"/>
    <w:rsid w:val="00866962"/>
    <w:rsid w:val="0086752B"/>
    <w:rsid w:val="00867DD9"/>
    <w:rsid w:val="008713A3"/>
    <w:rsid w:val="008719A0"/>
    <w:rsid w:val="008723C3"/>
    <w:rsid w:val="008737CE"/>
    <w:rsid w:val="0087424F"/>
    <w:rsid w:val="008758D7"/>
    <w:rsid w:val="00877083"/>
    <w:rsid w:val="0088195D"/>
    <w:rsid w:val="00883C90"/>
    <w:rsid w:val="00883F1D"/>
    <w:rsid w:val="008841CB"/>
    <w:rsid w:val="00886A38"/>
    <w:rsid w:val="00886AAE"/>
    <w:rsid w:val="00886C65"/>
    <w:rsid w:val="0088728D"/>
    <w:rsid w:val="0089066D"/>
    <w:rsid w:val="008908EF"/>
    <w:rsid w:val="00891774"/>
    <w:rsid w:val="00891E7D"/>
    <w:rsid w:val="00892273"/>
    <w:rsid w:val="008929CB"/>
    <w:rsid w:val="0089358A"/>
    <w:rsid w:val="00893A5A"/>
    <w:rsid w:val="00894294"/>
    <w:rsid w:val="00894594"/>
    <w:rsid w:val="00894770"/>
    <w:rsid w:val="00894A97"/>
    <w:rsid w:val="00894D56"/>
    <w:rsid w:val="00897476"/>
    <w:rsid w:val="008A1323"/>
    <w:rsid w:val="008A156F"/>
    <w:rsid w:val="008A232D"/>
    <w:rsid w:val="008A3CA4"/>
    <w:rsid w:val="008A3F56"/>
    <w:rsid w:val="008A4035"/>
    <w:rsid w:val="008A67E7"/>
    <w:rsid w:val="008A6E96"/>
    <w:rsid w:val="008A6F3A"/>
    <w:rsid w:val="008B0188"/>
    <w:rsid w:val="008B30C9"/>
    <w:rsid w:val="008B3777"/>
    <w:rsid w:val="008B3995"/>
    <w:rsid w:val="008B4894"/>
    <w:rsid w:val="008B49FC"/>
    <w:rsid w:val="008B69BB"/>
    <w:rsid w:val="008B6BCD"/>
    <w:rsid w:val="008B70CB"/>
    <w:rsid w:val="008B78C2"/>
    <w:rsid w:val="008B799E"/>
    <w:rsid w:val="008C0361"/>
    <w:rsid w:val="008C123B"/>
    <w:rsid w:val="008C15CA"/>
    <w:rsid w:val="008C184E"/>
    <w:rsid w:val="008C2D3F"/>
    <w:rsid w:val="008C2D57"/>
    <w:rsid w:val="008C4B18"/>
    <w:rsid w:val="008C657F"/>
    <w:rsid w:val="008C6C9F"/>
    <w:rsid w:val="008C7DB9"/>
    <w:rsid w:val="008D0584"/>
    <w:rsid w:val="008D27E4"/>
    <w:rsid w:val="008D3E2A"/>
    <w:rsid w:val="008D440E"/>
    <w:rsid w:val="008D50D4"/>
    <w:rsid w:val="008D575B"/>
    <w:rsid w:val="008D5FC7"/>
    <w:rsid w:val="008D64CB"/>
    <w:rsid w:val="008D7D8C"/>
    <w:rsid w:val="008E0262"/>
    <w:rsid w:val="008E0BA5"/>
    <w:rsid w:val="008E1C19"/>
    <w:rsid w:val="008E1DD9"/>
    <w:rsid w:val="008E2290"/>
    <w:rsid w:val="008E244A"/>
    <w:rsid w:val="008E28F7"/>
    <w:rsid w:val="008E31B2"/>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17F"/>
    <w:rsid w:val="008F74AF"/>
    <w:rsid w:val="008F757E"/>
    <w:rsid w:val="008F77DE"/>
    <w:rsid w:val="00900405"/>
    <w:rsid w:val="00900742"/>
    <w:rsid w:val="00901608"/>
    <w:rsid w:val="0090317E"/>
    <w:rsid w:val="00903B57"/>
    <w:rsid w:val="00905E54"/>
    <w:rsid w:val="00907894"/>
    <w:rsid w:val="00910BA8"/>
    <w:rsid w:val="00911473"/>
    <w:rsid w:val="00912DFF"/>
    <w:rsid w:val="00914555"/>
    <w:rsid w:val="00914595"/>
    <w:rsid w:val="00916046"/>
    <w:rsid w:val="00916858"/>
    <w:rsid w:val="0092091B"/>
    <w:rsid w:val="009228A5"/>
    <w:rsid w:val="0092360F"/>
    <w:rsid w:val="00924DA4"/>
    <w:rsid w:val="00926313"/>
    <w:rsid w:val="009278C3"/>
    <w:rsid w:val="0092794B"/>
    <w:rsid w:val="00927A62"/>
    <w:rsid w:val="00927AF2"/>
    <w:rsid w:val="0093006B"/>
    <w:rsid w:val="00931C35"/>
    <w:rsid w:val="00933D65"/>
    <w:rsid w:val="00934F7B"/>
    <w:rsid w:val="00935C9D"/>
    <w:rsid w:val="009366D9"/>
    <w:rsid w:val="0094015B"/>
    <w:rsid w:val="0094064D"/>
    <w:rsid w:val="009410D5"/>
    <w:rsid w:val="00941758"/>
    <w:rsid w:val="009421E7"/>
    <w:rsid w:val="0094260B"/>
    <w:rsid w:val="00942F1B"/>
    <w:rsid w:val="00943432"/>
    <w:rsid w:val="009449B0"/>
    <w:rsid w:val="00944E72"/>
    <w:rsid w:val="00945130"/>
    <w:rsid w:val="0094613C"/>
    <w:rsid w:val="00946B6D"/>
    <w:rsid w:val="00947FBA"/>
    <w:rsid w:val="009502FC"/>
    <w:rsid w:val="009518A7"/>
    <w:rsid w:val="00952A49"/>
    <w:rsid w:val="00953277"/>
    <w:rsid w:val="00955C81"/>
    <w:rsid w:val="00956A6E"/>
    <w:rsid w:val="0095748B"/>
    <w:rsid w:val="009616AB"/>
    <w:rsid w:val="009619B5"/>
    <w:rsid w:val="00963616"/>
    <w:rsid w:val="009636DD"/>
    <w:rsid w:val="00963DF5"/>
    <w:rsid w:val="0096464A"/>
    <w:rsid w:val="00964D37"/>
    <w:rsid w:val="0096611C"/>
    <w:rsid w:val="00966905"/>
    <w:rsid w:val="0097177A"/>
    <w:rsid w:val="0097217C"/>
    <w:rsid w:val="00972207"/>
    <w:rsid w:val="00972FAF"/>
    <w:rsid w:val="00973358"/>
    <w:rsid w:val="00974325"/>
    <w:rsid w:val="00974BC5"/>
    <w:rsid w:val="00980CA3"/>
    <w:rsid w:val="0098322A"/>
    <w:rsid w:val="0098339C"/>
    <w:rsid w:val="00984460"/>
    <w:rsid w:val="00984870"/>
    <w:rsid w:val="00984CAE"/>
    <w:rsid w:val="00984E57"/>
    <w:rsid w:val="009857DE"/>
    <w:rsid w:val="00986600"/>
    <w:rsid w:val="00986FF3"/>
    <w:rsid w:val="00987DB0"/>
    <w:rsid w:val="0099279C"/>
    <w:rsid w:val="00992FED"/>
    <w:rsid w:val="00993C70"/>
    <w:rsid w:val="00994AF1"/>
    <w:rsid w:val="00995B8E"/>
    <w:rsid w:val="00996B6E"/>
    <w:rsid w:val="00997F78"/>
    <w:rsid w:val="009A016E"/>
    <w:rsid w:val="009A0862"/>
    <w:rsid w:val="009A1CDA"/>
    <w:rsid w:val="009A2E87"/>
    <w:rsid w:val="009A4FBD"/>
    <w:rsid w:val="009A5A89"/>
    <w:rsid w:val="009A5D28"/>
    <w:rsid w:val="009A68D9"/>
    <w:rsid w:val="009A6FC6"/>
    <w:rsid w:val="009B2FBE"/>
    <w:rsid w:val="009B5503"/>
    <w:rsid w:val="009B64E7"/>
    <w:rsid w:val="009C25E7"/>
    <w:rsid w:val="009C3162"/>
    <w:rsid w:val="009C4F83"/>
    <w:rsid w:val="009C5FB9"/>
    <w:rsid w:val="009C6206"/>
    <w:rsid w:val="009D10CD"/>
    <w:rsid w:val="009D1CD1"/>
    <w:rsid w:val="009D1F96"/>
    <w:rsid w:val="009D221F"/>
    <w:rsid w:val="009D2D0A"/>
    <w:rsid w:val="009D4650"/>
    <w:rsid w:val="009D47CE"/>
    <w:rsid w:val="009D4A3B"/>
    <w:rsid w:val="009D4B2E"/>
    <w:rsid w:val="009D51E2"/>
    <w:rsid w:val="009D5B13"/>
    <w:rsid w:val="009D5D3C"/>
    <w:rsid w:val="009D6DFE"/>
    <w:rsid w:val="009D6EF3"/>
    <w:rsid w:val="009D7C49"/>
    <w:rsid w:val="009D7E47"/>
    <w:rsid w:val="009E1969"/>
    <w:rsid w:val="009E1D34"/>
    <w:rsid w:val="009E3B13"/>
    <w:rsid w:val="009E4462"/>
    <w:rsid w:val="009F104F"/>
    <w:rsid w:val="009F1945"/>
    <w:rsid w:val="009F4BF6"/>
    <w:rsid w:val="009F6A1E"/>
    <w:rsid w:val="00A0231B"/>
    <w:rsid w:val="00A03784"/>
    <w:rsid w:val="00A0556D"/>
    <w:rsid w:val="00A0598A"/>
    <w:rsid w:val="00A05B99"/>
    <w:rsid w:val="00A07771"/>
    <w:rsid w:val="00A11216"/>
    <w:rsid w:val="00A11AD7"/>
    <w:rsid w:val="00A1271B"/>
    <w:rsid w:val="00A134A1"/>
    <w:rsid w:val="00A14011"/>
    <w:rsid w:val="00A1464F"/>
    <w:rsid w:val="00A167F8"/>
    <w:rsid w:val="00A1768F"/>
    <w:rsid w:val="00A1776D"/>
    <w:rsid w:val="00A20AC0"/>
    <w:rsid w:val="00A21C95"/>
    <w:rsid w:val="00A21ECF"/>
    <w:rsid w:val="00A22D2B"/>
    <w:rsid w:val="00A22FB6"/>
    <w:rsid w:val="00A23EB0"/>
    <w:rsid w:val="00A26720"/>
    <w:rsid w:val="00A26928"/>
    <w:rsid w:val="00A31AC5"/>
    <w:rsid w:val="00A327F4"/>
    <w:rsid w:val="00A33189"/>
    <w:rsid w:val="00A355D8"/>
    <w:rsid w:val="00A371F2"/>
    <w:rsid w:val="00A37FEB"/>
    <w:rsid w:val="00A4043B"/>
    <w:rsid w:val="00A412D8"/>
    <w:rsid w:val="00A41FBE"/>
    <w:rsid w:val="00A4277F"/>
    <w:rsid w:val="00A4295C"/>
    <w:rsid w:val="00A4455C"/>
    <w:rsid w:val="00A4479F"/>
    <w:rsid w:val="00A46B05"/>
    <w:rsid w:val="00A46F77"/>
    <w:rsid w:val="00A50810"/>
    <w:rsid w:val="00A5112E"/>
    <w:rsid w:val="00A51334"/>
    <w:rsid w:val="00A51D55"/>
    <w:rsid w:val="00A51E1C"/>
    <w:rsid w:val="00A52775"/>
    <w:rsid w:val="00A53DA0"/>
    <w:rsid w:val="00A549CA"/>
    <w:rsid w:val="00A55F5F"/>
    <w:rsid w:val="00A560D4"/>
    <w:rsid w:val="00A56572"/>
    <w:rsid w:val="00A57B3A"/>
    <w:rsid w:val="00A60F3B"/>
    <w:rsid w:val="00A61B43"/>
    <w:rsid w:val="00A62E9C"/>
    <w:rsid w:val="00A6393E"/>
    <w:rsid w:val="00A648BA"/>
    <w:rsid w:val="00A64F30"/>
    <w:rsid w:val="00A653A3"/>
    <w:rsid w:val="00A657D1"/>
    <w:rsid w:val="00A65FAE"/>
    <w:rsid w:val="00A67450"/>
    <w:rsid w:val="00A70466"/>
    <w:rsid w:val="00A71590"/>
    <w:rsid w:val="00A73B6C"/>
    <w:rsid w:val="00A751EB"/>
    <w:rsid w:val="00A75C27"/>
    <w:rsid w:val="00A77187"/>
    <w:rsid w:val="00A77513"/>
    <w:rsid w:val="00A77A5E"/>
    <w:rsid w:val="00A8124E"/>
    <w:rsid w:val="00A8497C"/>
    <w:rsid w:val="00A849A1"/>
    <w:rsid w:val="00A84F49"/>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341A"/>
    <w:rsid w:val="00AA4C59"/>
    <w:rsid w:val="00AA518B"/>
    <w:rsid w:val="00AA564B"/>
    <w:rsid w:val="00AA5CF3"/>
    <w:rsid w:val="00AA7112"/>
    <w:rsid w:val="00AB0BA7"/>
    <w:rsid w:val="00AB160D"/>
    <w:rsid w:val="00AB198E"/>
    <w:rsid w:val="00AB2259"/>
    <w:rsid w:val="00AB2402"/>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47A2"/>
    <w:rsid w:val="00AD64F5"/>
    <w:rsid w:val="00AD7D38"/>
    <w:rsid w:val="00AE05BE"/>
    <w:rsid w:val="00AE19C4"/>
    <w:rsid w:val="00AE1D3C"/>
    <w:rsid w:val="00AE2EB2"/>
    <w:rsid w:val="00AE3416"/>
    <w:rsid w:val="00AE36DB"/>
    <w:rsid w:val="00AE7089"/>
    <w:rsid w:val="00AE7786"/>
    <w:rsid w:val="00AF0D5B"/>
    <w:rsid w:val="00AF0FD0"/>
    <w:rsid w:val="00AF122D"/>
    <w:rsid w:val="00AF1B3E"/>
    <w:rsid w:val="00AF2018"/>
    <w:rsid w:val="00AF321C"/>
    <w:rsid w:val="00AF44EC"/>
    <w:rsid w:val="00B00B7A"/>
    <w:rsid w:val="00B015F6"/>
    <w:rsid w:val="00B0173D"/>
    <w:rsid w:val="00B0370E"/>
    <w:rsid w:val="00B06405"/>
    <w:rsid w:val="00B110F4"/>
    <w:rsid w:val="00B14065"/>
    <w:rsid w:val="00B144A7"/>
    <w:rsid w:val="00B14CB3"/>
    <w:rsid w:val="00B14D7A"/>
    <w:rsid w:val="00B14F0D"/>
    <w:rsid w:val="00B17D1D"/>
    <w:rsid w:val="00B20A5A"/>
    <w:rsid w:val="00B216C1"/>
    <w:rsid w:val="00B22178"/>
    <w:rsid w:val="00B23C30"/>
    <w:rsid w:val="00B26085"/>
    <w:rsid w:val="00B267CA"/>
    <w:rsid w:val="00B26CBE"/>
    <w:rsid w:val="00B27E2C"/>
    <w:rsid w:val="00B30034"/>
    <w:rsid w:val="00B30703"/>
    <w:rsid w:val="00B34106"/>
    <w:rsid w:val="00B34C7A"/>
    <w:rsid w:val="00B34F56"/>
    <w:rsid w:val="00B35672"/>
    <w:rsid w:val="00B36092"/>
    <w:rsid w:val="00B40C4D"/>
    <w:rsid w:val="00B42F57"/>
    <w:rsid w:val="00B431C3"/>
    <w:rsid w:val="00B46F7A"/>
    <w:rsid w:val="00B47353"/>
    <w:rsid w:val="00B47A61"/>
    <w:rsid w:val="00B5034A"/>
    <w:rsid w:val="00B521BC"/>
    <w:rsid w:val="00B5309E"/>
    <w:rsid w:val="00B53C55"/>
    <w:rsid w:val="00B54BE5"/>
    <w:rsid w:val="00B56124"/>
    <w:rsid w:val="00B5624E"/>
    <w:rsid w:val="00B56D75"/>
    <w:rsid w:val="00B617B4"/>
    <w:rsid w:val="00B63105"/>
    <w:rsid w:val="00B6389B"/>
    <w:rsid w:val="00B66EB7"/>
    <w:rsid w:val="00B67239"/>
    <w:rsid w:val="00B6763B"/>
    <w:rsid w:val="00B70CDE"/>
    <w:rsid w:val="00B74963"/>
    <w:rsid w:val="00B7548C"/>
    <w:rsid w:val="00B76F72"/>
    <w:rsid w:val="00B770E5"/>
    <w:rsid w:val="00B77351"/>
    <w:rsid w:val="00B809DC"/>
    <w:rsid w:val="00B82C31"/>
    <w:rsid w:val="00B8402D"/>
    <w:rsid w:val="00B84400"/>
    <w:rsid w:val="00B854E3"/>
    <w:rsid w:val="00B86027"/>
    <w:rsid w:val="00B86043"/>
    <w:rsid w:val="00B879A1"/>
    <w:rsid w:val="00B90AB3"/>
    <w:rsid w:val="00B91BE1"/>
    <w:rsid w:val="00B92AAA"/>
    <w:rsid w:val="00B93FDD"/>
    <w:rsid w:val="00B94A22"/>
    <w:rsid w:val="00B96260"/>
    <w:rsid w:val="00B96528"/>
    <w:rsid w:val="00B97EFC"/>
    <w:rsid w:val="00BA025C"/>
    <w:rsid w:val="00BA23DC"/>
    <w:rsid w:val="00BA3A23"/>
    <w:rsid w:val="00BA5286"/>
    <w:rsid w:val="00BA6BA1"/>
    <w:rsid w:val="00BA74B6"/>
    <w:rsid w:val="00BA79FA"/>
    <w:rsid w:val="00BB10A5"/>
    <w:rsid w:val="00BB10CB"/>
    <w:rsid w:val="00BB1BBD"/>
    <w:rsid w:val="00BB26F1"/>
    <w:rsid w:val="00BB3936"/>
    <w:rsid w:val="00BB4106"/>
    <w:rsid w:val="00BB433F"/>
    <w:rsid w:val="00BB4F8B"/>
    <w:rsid w:val="00BB5C7D"/>
    <w:rsid w:val="00BB6223"/>
    <w:rsid w:val="00BB6A9B"/>
    <w:rsid w:val="00BB6E86"/>
    <w:rsid w:val="00BB7BBF"/>
    <w:rsid w:val="00BC17F4"/>
    <w:rsid w:val="00BC37B5"/>
    <w:rsid w:val="00BC4977"/>
    <w:rsid w:val="00BC4C83"/>
    <w:rsid w:val="00BC50A7"/>
    <w:rsid w:val="00BC6439"/>
    <w:rsid w:val="00BC65C7"/>
    <w:rsid w:val="00BC6E5D"/>
    <w:rsid w:val="00BC7239"/>
    <w:rsid w:val="00BC7425"/>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320"/>
    <w:rsid w:val="00BF1515"/>
    <w:rsid w:val="00BF1900"/>
    <w:rsid w:val="00BF267D"/>
    <w:rsid w:val="00BF2B6C"/>
    <w:rsid w:val="00BF34DB"/>
    <w:rsid w:val="00BF4708"/>
    <w:rsid w:val="00BF5B27"/>
    <w:rsid w:val="00BF6BE0"/>
    <w:rsid w:val="00C002C6"/>
    <w:rsid w:val="00C01329"/>
    <w:rsid w:val="00C01C36"/>
    <w:rsid w:val="00C02F39"/>
    <w:rsid w:val="00C0330B"/>
    <w:rsid w:val="00C03600"/>
    <w:rsid w:val="00C04F94"/>
    <w:rsid w:val="00C05613"/>
    <w:rsid w:val="00C06A2B"/>
    <w:rsid w:val="00C07DFA"/>
    <w:rsid w:val="00C11725"/>
    <w:rsid w:val="00C12AC6"/>
    <w:rsid w:val="00C12C1E"/>
    <w:rsid w:val="00C148D7"/>
    <w:rsid w:val="00C16780"/>
    <w:rsid w:val="00C1789D"/>
    <w:rsid w:val="00C17C84"/>
    <w:rsid w:val="00C2114A"/>
    <w:rsid w:val="00C2140E"/>
    <w:rsid w:val="00C22E0D"/>
    <w:rsid w:val="00C2303A"/>
    <w:rsid w:val="00C23688"/>
    <w:rsid w:val="00C253C5"/>
    <w:rsid w:val="00C25543"/>
    <w:rsid w:val="00C26A20"/>
    <w:rsid w:val="00C319ED"/>
    <w:rsid w:val="00C33B2C"/>
    <w:rsid w:val="00C35759"/>
    <w:rsid w:val="00C40AA9"/>
    <w:rsid w:val="00C41A66"/>
    <w:rsid w:val="00C42189"/>
    <w:rsid w:val="00C42532"/>
    <w:rsid w:val="00C43E7D"/>
    <w:rsid w:val="00C45CB1"/>
    <w:rsid w:val="00C46007"/>
    <w:rsid w:val="00C477B9"/>
    <w:rsid w:val="00C524C2"/>
    <w:rsid w:val="00C528BD"/>
    <w:rsid w:val="00C558DD"/>
    <w:rsid w:val="00C62529"/>
    <w:rsid w:val="00C63501"/>
    <w:rsid w:val="00C6499E"/>
    <w:rsid w:val="00C65FED"/>
    <w:rsid w:val="00C66582"/>
    <w:rsid w:val="00C6709F"/>
    <w:rsid w:val="00C708D3"/>
    <w:rsid w:val="00C70BCE"/>
    <w:rsid w:val="00C70E0C"/>
    <w:rsid w:val="00C723A0"/>
    <w:rsid w:val="00C73315"/>
    <w:rsid w:val="00C736A2"/>
    <w:rsid w:val="00C73944"/>
    <w:rsid w:val="00C74185"/>
    <w:rsid w:val="00C7428E"/>
    <w:rsid w:val="00C74723"/>
    <w:rsid w:val="00C76A4D"/>
    <w:rsid w:val="00C779E4"/>
    <w:rsid w:val="00C77D8D"/>
    <w:rsid w:val="00C80A2E"/>
    <w:rsid w:val="00C82CA4"/>
    <w:rsid w:val="00C866C9"/>
    <w:rsid w:val="00C909CC"/>
    <w:rsid w:val="00C92EB7"/>
    <w:rsid w:val="00C9521F"/>
    <w:rsid w:val="00C96010"/>
    <w:rsid w:val="00C96092"/>
    <w:rsid w:val="00CA0812"/>
    <w:rsid w:val="00CA0ADB"/>
    <w:rsid w:val="00CA0FF4"/>
    <w:rsid w:val="00CA12B3"/>
    <w:rsid w:val="00CA1A37"/>
    <w:rsid w:val="00CA25BA"/>
    <w:rsid w:val="00CA3A63"/>
    <w:rsid w:val="00CA51F1"/>
    <w:rsid w:val="00CA588E"/>
    <w:rsid w:val="00CA6030"/>
    <w:rsid w:val="00CA6E1E"/>
    <w:rsid w:val="00CA7033"/>
    <w:rsid w:val="00CA7F6B"/>
    <w:rsid w:val="00CB1E8E"/>
    <w:rsid w:val="00CB265E"/>
    <w:rsid w:val="00CB33E7"/>
    <w:rsid w:val="00CB4AA3"/>
    <w:rsid w:val="00CB50E1"/>
    <w:rsid w:val="00CB54C4"/>
    <w:rsid w:val="00CB63CE"/>
    <w:rsid w:val="00CB6498"/>
    <w:rsid w:val="00CB6A41"/>
    <w:rsid w:val="00CB7CEE"/>
    <w:rsid w:val="00CC13B3"/>
    <w:rsid w:val="00CC194E"/>
    <w:rsid w:val="00CC2FC2"/>
    <w:rsid w:val="00CC52F1"/>
    <w:rsid w:val="00CC6159"/>
    <w:rsid w:val="00CC652A"/>
    <w:rsid w:val="00CC68E5"/>
    <w:rsid w:val="00CC6923"/>
    <w:rsid w:val="00CD076E"/>
    <w:rsid w:val="00CD09F1"/>
    <w:rsid w:val="00CD0C3A"/>
    <w:rsid w:val="00CD1B50"/>
    <w:rsid w:val="00CD267D"/>
    <w:rsid w:val="00CD3200"/>
    <w:rsid w:val="00CD3636"/>
    <w:rsid w:val="00CD548A"/>
    <w:rsid w:val="00CD5E23"/>
    <w:rsid w:val="00CD678F"/>
    <w:rsid w:val="00CE20A9"/>
    <w:rsid w:val="00CE2DF2"/>
    <w:rsid w:val="00CE3966"/>
    <w:rsid w:val="00CE3969"/>
    <w:rsid w:val="00CE3B9A"/>
    <w:rsid w:val="00CE4CF5"/>
    <w:rsid w:val="00CE5C8A"/>
    <w:rsid w:val="00CE66A4"/>
    <w:rsid w:val="00CE6E29"/>
    <w:rsid w:val="00CF0380"/>
    <w:rsid w:val="00CF4011"/>
    <w:rsid w:val="00CF54A5"/>
    <w:rsid w:val="00CF656F"/>
    <w:rsid w:val="00CF6C5A"/>
    <w:rsid w:val="00D0060E"/>
    <w:rsid w:val="00D0379B"/>
    <w:rsid w:val="00D05339"/>
    <w:rsid w:val="00D05498"/>
    <w:rsid w:val="00D05F29"/>
    <w:rsid w:val="00D06646"/>
    <w:rsid w:val="00D07E2A"/>
    <w:rsid w:val="00D102A6"/>
    <w:rsid w:val="00D10492"/>
    <w:rsid w:val="00D13BB1"/>
    <w:rsid w:val="00D16488"/>
    <w:rsid w:val="00D1722D"/>
    <w:rsid w:val="00D1796F"/>
    <w:rsid w:val="00D17A45"/>
    <w:rsid w:val="00D20493"/>
    <w:rsid w:val="00D20851"/>
    <w:rsid w:val="00D20B0A"/>
    <w:rsid w:val="00D20B86"/>
    <w:rsid w:val="00D21E3C"/>
    <w:rsid w:val="00D21E7B"/>
    <w:rsid w:val="00D22922"/>
    <w:rsid w:val="00D2349F"/>
    <w:rsid w:val="00D237E6"/>
    <w:rsid w:val="00D246E3"/>
    <w:rsid w:val="00D25427"/>
    <w:rsid w:val="00D25701"/>
    <w:rsid w:val="00D2649E"/>
    <w:rsid w:val="00D26FD9"/>
    <w:rsid w:val="00D27483"/>
    <w:rsid w:val="00D27842"/>
    <w:rsid w:val="00D30246"/>
    <w:rsid w:val="00D31FE0"/>
    <w:rsid w:val="00D3368E"/>
    <w:rsid w:val="00D33B4F"/>
    <w:rsid w:val="00D34640"/>
    <w:rsid w:val="00D35647"/>
    <w:rsid w:val="00D35CA5"/>
    <w:rsid w:val="00D37729"/>
    <w:rsid w:val="00D41402"/>
    <w:rsid w:val="00D41F11"/>
    <w:rsid w:val="00D421BC"/>
    <w:rsid w:val="00D42B0F"/>
    <w:rsid w:val="00D450B8"/>
    <w:rsid w:val="00D452EB"/>
    <w:rsid w:val="00D46B17"/>
    <w:rsid w:val="00D47607"/>
    <w:rsid w:val="00D47670"/>
    <w:rsid w:val="00D478C9"/>
    <w:rsid w:val="00D47A6F"/>
    <w:rsid w:val="00D50299"/>
    <w:rsid w:val="00D51DC0"/>
    <w:rsid w:val="00D526E8"/>
    <w:rsid w:val="00D55AF0"/>
    <w:rsid w:val="00D57FC8"/>
    <w:rsid w:val="00D60562"/>
    <w:rsid w:val="00D608AC"/>
    <w:rsid w:val="00D63079"/>
    <w:rsid w:val="00D63CBA"/>
    <w:rsid w:val="00D65AA7"/>
    <w:rsid w:val="00D65BA5"/>
    <w:rsid w:val="00D70847"/>
    <w:rsid w:val="00D7099C"/>
    <w:rsid w:val="00D74449"/>
    <w:rsid w:val="00D749FF"/>
    <w:rsid w:val="00D74B41"/>
    <w:rsid w:val="00D764C0"/>
    <w:rsid w:val="00D80F6B"/>
    <w:rsid w:val="00D827D9"/>
    <w:rsid w:val="00D83E6D"/>
    <w:rsid w:val="00D84D03"/>
    <w:rsid w:val="00D863B0"/>
    <w:rsid w:val="00D9052D"/>
    <w:rsid w:val="00D90E1F"/>
    <w:rsid w:val="00D91745"/>
    <w:rsid w:val="00D91BA9"/>
    <w:rsid w:val="00D9261D"/>
    <w:rsid w:val="00D92E9D"/>
    <w:rsid w:val="00D9342D"/>
    <w:rsid w:val="00D944A7"/>
    <w:rsid w:val="00D9510B"/>
    <w:rsid w:val="00D95463"/>
    <w:rsid w:val="00D95C83"/>
    <w:rsid w:val="00D96A9B"/>
    <w:rsid w:val="00D97225"/>
    <w:rsid w:val="00DA0AF9"/>
    <w:rsid w:val="00DA0BF3"/>
    <w:rsid w:val="00DA14F5"/>
    <w:rsid w:val="00DA1807"/>
    <w:rsid w:val="00DA41AA"/>
    <w:rsid w:val="00DA43CC"/>
    <w:rsid w:val="00DA7DF4"/>
    <w:rsid w:val="00DB030C"/>
    <w:rsid w:val="00DB1830"/>
    <w:rsid w:val="00DB199B"/>
    <w:rsid w:val="00DB22DF"/>
    <w:rsid w:val="00DB2F58"/>
    <w:rsid w:val="00DB36DC"/>
    <w:rsid w:val="00DB4E22"/>
    <w:rsid w:val="00DC0BDB"/>
    <w:rsid w:val="00DC14D4"/>
    <w:rsid w:val="00DC254A"/>
    <w:rsid w:val="00DC45B0"/>
    <w:rsid w:val="00DC68FC"/>
    <w:rsid w:val="00DC6B27"/>
    <w:rsid w:val="00DC7B16"/>
    <w:rsid w:val="00DD076F"/>
    <w:rsid w:val="00DD0971"/>
    <w:rsid w:val="00DD26C3"/>
    <w:rsid w:val="00DD2AD4"/>
    <w:rsid w:val="00DD3862"/>
    <w:rsid w:val="00DD50DE"/>
    <w:rsid w:val="00DD5335"/>
    <w:rsid w:val="00DD562F"/>
    <w:rsid w:val="00DD6372"/>
    <w:rsid w:val="00DD641B"/>
    <w:rsid w:val="00DD7659"/>
    <w:rsid w:val="00DE0F33"/>
    <w:rsid w:val="00DE1796"/>
    <w:rsid w:val="00DE1CFC"/>
    <w:rsid w:val="00DE3143"/>
    <w:rsid w:val="00DE3A54"/>
    <w:rsid w:val="00DE5F44"/>
    <w:rsid w:val="00DF0256"/>
    <w:rsid w:val="00DF0BDF"/>
    <w:rsid w:val="00DF1100"/>
    <w:rsid w:val="00DF2FCE"/>
    <w:rsid w:val="00DF3354"/>
    <w:rsid w:val="00DF3E6B"/>
    <w:rsid w:val="00DF3F01"/>
    <w:rsid w:val="00DF47B2"/>
    <w:rsid w:val="00DF501A"/>
    <w:rsid w:val="00DF53BA"/>
    <w:rsid w:val="00DF5EBA"/>
    <w:rsid w:val="00DF6224"/>
    <w:rsid w:val="00DF6C5B"/>
    <w:rsid w:val="00DF6CAE"/>
    <w:rsid w:val="00E00B13"/>
    <w:rsid w:val="00E00F97"/>
    <w:rsid w:val="00E013A2"/>
    <w:rsid w:val="00E01C78"/>
    <w:rsid w:val="00E0236D"/>
    <w:rsid w:val="00E04792"/>
    <w:rsid w:val="00E047EC"/>
    <w:rsid w:val="00E05EDF"/>
    <w:rsid w:val="00E0667B"/>
    <w:rsid w:val="00E0734F"/>
    <w:rsid w:val="00E074FA"/>
    <w:rsid w:val="00E07B08"/>
    <w:rsid w:val="00E1136D"/>
    <w:rsid w:val="00E11A01"/>
    <w:rsid w:val="00E123EB"/>
    <w:rsid w:val="00E13DC2"/>
    <w:rsid w:val="00E162B6"/>
    <w:rsid w:val="00E16A10"/>
    <w:rsid w:val="00E2009E"/>
    <w:rsid w:val="00E21307"/>
    <w:rsid w:val="00E23878"/>
    <w:rsid w:val="00E24FD4"/>
    <w:rsid w:val="00E25C27"/>
    <w:rsid w:val="00E332EC"/>
    <w:rsid w:val="00E33770"/>
    <w:rsid w:val="00E37D16"/>
    <w:rsid w:val="00E4150E"/>
    <w:rsid w:val="00E41A66"/>
    <w:rsid w:val="00E4362E"/>
    <w:rsid w:val="00E43982"/>
    <w:rsid w:val="00E43A31"/>
    <w:rsid w:val="00E44463"/>
    <w:rsid w:val="00E44C77"/>
    <w:rsid w:val="00E44EAD"/>
    <w:rsid w:val="00E4562F"/>
    <w:rsid w:val="00E46505"/>
    <w:rsid w:val="00E4674E"/>
    <w:rsid w:val="00E47180"/>
    <w:rsid w:val="00E47C7D"/>
    <w:rsid w:val="00E52328"/>
    <w:rsid w:val="00E53575"/>
    <w:rsid w:val="00E5464F"/>
    <w:rsid w:val="00E57ACD"/>
    <w:rsid w:val="00E60C78"/>
    <w:rsid w:val="00E61267"/>
    <w:rsid w:val="00E622DF"/>
    <w:rsid w:val="00E6318D"/>
    <w:rsid w:val="00E63366"/>
    <w:rsid w:val="00E640C4"/>
    <w:rsid w:val="00E64638"/>
    <w:rsid w:val="00E64C6E"/>
    <w:rsid w:val="00E64DD2"/>
    <w:rsid w:val="00E66CFB"/>
    <w:rsid w:val="00E71BE2"/>
    <w:rsid w:val="00E71EEB"/>
    <w:rsid w:val="00E72427"/>
    <w:rsid w:val="00E736F8"/>
    <w:rsid w:val="00E7479F"/>
    <w:rsid w:val="00E763B9"/>
    <w:rsid w:val="00E76722"/>
    <w:rsid w:val="00E774AC"/>
    <w:rsid w:val="00E82107"/>
    <w:rsid w:val="00E83E55"/>
    <w:rsid w:val="00E84D10"/>
    <w:rsid w:val="00E862EC"/>
    <w:rsid w:val="00E870C2"/>
    <w:rsid w:val="00E87722"/>
    <w:rsid w:val="00E90BCB"/>
    <w:rsid w:val="00E92F17"/>
    <w:rsid w:val="00E94F58"/>
    <w:rsid w:val="00E95622"/>
    <w:rsid w:val="00E95CEB"/>
    <w:rsid w:val="00E964A7"/>
    <w:rsid w:val="00E966A8"/>
    <w:rsid w:val="00E96FA0"/>
    <w:rsid w:val="00E9798C"/>
    <w:rsid w:val="00E97DF0"/>
    <w:rsid w:val="00EA0314"/>
    <w:rsid w:val="00EA04F8"/>
    <w:rsid w:val="00EA0572"/>
    <w:rsid w:val="00EA0F78"/>
    <w:rsid w:val="00EA1E5E"/>
    <w:rsid w:val="00EA1F86"/>
    <w:rsid w:val="00EA3F6A"/>
    <w:rsid w:val="00EA5256"/>
    <w:rsid w:val="00EB0752"/>
    <w:rsid w:val="00EB1752"/>
    <w:rsid w:val="00EB1C0B"/>
    <w:rsid w:val="00EB1DF4"/>
    <w:rsid w:val="00EB1F7B"/>
    <w:rsid w:val="00EB3384"/>
    <w:rsid w:val="00EB3764"/>
    <w:rsid w:val="00EB45E7"/>
    <w:rsid w:val="00EB4CDA"/>
    <w:rsid w:val="00EB5975"/>
    <w:rsid w:val="00EB5D4A"/>
    <w:rsid w:val="00EB5D6E"/>
    <w:rsid w:val="00EB7B8E"/>
    <w:rsid w:val="00EB7E19"/>
    <w:rsid w:val="00EC28C9"/>
    <w:rsid w:val="00EC3687"/>
    <w:rsid w:val="00EC5903"/>
    <w:rsid w:val="00EC67AD"/>
    <w:rsid w:val="00ED05B8"/>
    <w:rsid w:val="00ED1230"/>
    <w:rsid w:val="00ED1A1F"/>
    <w:rsid w:val="00ED1DEF"/>
    <w:rsid w:val="00ED705F"/>
    <w:rsid w:val="00ED7ADD"/>
    <w:rsid w:val="00EE0F90"/>
    <w:rsid w:val="00EE2491"/>
    <w:rsid w:val="00EE258B"/>
    <w:rsid w:val="00EE2AF1"/>
    <w:rsid w:val="00EE531A"/>
    <w:rsid w:val="00EE5E63"/>
    <w:rsid w:val="00EE6483"/>
    <w:rsid w:val="00EE6C5E"/>
    <w:rsid w:val="00EE7FB3"/>
    <w:rsid w:val="00EF0528"/>
    <w:rsid w:val="00EF0E8B"/>
    <w:rsid w:val="00EF343F"/>
    <w:rsid w:val="00EF600E"/>
    <w:rsid w:val="00EF7BC0"/>
    <w:rsid w:val="00F01539"/>
    <w:rsid w:val="00F0233A"/>
    <w:rsid w:val="00F056BE"/>
    <w:rsid w:val="00F119DF"/>
    <w:rsid w:val="00F11F85"/>
    <w:rsid w:val="00F1229C"/>
    <w:rsid w:val="00F12E9F"/>
    <w:rsid w:val="00F170A0"/>
    <w:rsid w:val="00F21850"/>
    <w:rsid w:val="00F22034"/>
    <w:rsid w:val="00F22210"/>
    <w:rsid w:val="00F22D02"/>
    <w:rsid w:val="00F22D97"/>
    <w:rsid w:val="00F230BE"/>
    <w:rsid w:val="00F23B6B"/>
    <w:rsid w:val="00F24EBF"/>
    <w:rsid w:val="00F25121"/>
    <w:rsid w:val="00F270CC"/>
    <w:rsid w:val="00F273EE"/>
    <w:rsid w:val="00F27995"/>
    <w:rsid w:val="00F27BF6"/>
    <w:rsid w:val="00F30184"/>
    <w:rsid w:val="00F30A5C"/>
    <w:rsid w:val="00F3533E"/>
    <w:rsid w:val="00F373A6"/>
    <w:rsid w:val="00F40CAD"/>
    <w:rsid w:val="00F41A87"/>
    <w:rsid w:val="00F41F4E"/>
    <w:rsid w:val="00F4281B"/>
    <w:rsid w:val="00F43B16"/>
    <w:rsid w:val="00F45DC9"/>
    <w:rsid w:val="00F47253"/>
    <w:rsid w:val="00F47DC2"/>
    <w:rsid w:val="00F47F50"/>
    <w:rsid w:val="00F5071D"/>
    <w:rsid w:val="00F5142D"/>
    <w:rsid w:val="00F523A6"/>
    <w:rsid w:val="00F53A80"/>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A70"/>
    <w:rsid w:val="00F62CF3"/>
    <w:rsid w:val="00F655CB"/>
    <w:rsid w:val="00F65802"/>
    <w:rsid w:val="00F672F3"/>
    <w:rsid w:val="00F6770B"/>
    <w:rsid w:val="00F73529"/>
    <w:rsid w:val="00F75AB1"/>
    <w:rsid w:val="00F767EC"/>
    <w:rsid w:val="00F800F5"/>
    <w:rsid w:val="00F817D3"/>
    <w:rsid w:val="00F83E13"/>
    <w:rsid w:val="00F85309"/>
    <w:rsid w:val="00F8566E"/>
    <w:rsid w:val="00F85ABC"/>
    <w:rsid w:val="00F86633"/>
    <w:rsid w:val="00F91F18"/>
    <w:rsid w:val="00F93ED2"/>
    <w:rsid w:val="00F941A6"/>
    <w:rsid w:val="00F94BC6"/>
    <w:rsid w:val="00F958D2"/>
    <w:rsid w:val="00F95E08"/>
    <w:rsid w:val="00F95EBA"/>
    <w:rsid w:val="00F95F02"/>
    <w:rsid w:val="00FA3C51"/>
    <w:rsid w:val="00FA3CE5"/>
    <w:rsid w:val="00FA4482"/>
    <w:rsid w:val="00FB16DF"/>
    <w:rsid w:val="00FB3E51"/>
    <w:rsid w:val="00FB48CF"/>
    <w:rsid w:val="00FB4E3C"/>
    <w:rsid w:val="00FB688A"/>
    <w:rsid w:val="00FB73DB"/>
    <w:rsid w:val="00FB7B85"/>
    <w:rsid w:val="00FB7D45"/>
    <w:rsid w:val="00FC0288"/>
    <w:rsid w:val="00FC1E56"/>
    <w:rsid w:val="00FC35FF"/>
    <w:rsid w:val="00FC416E"/>
    <w:rsid w:val="00FC49F5"/>
    <w:rsid w:val="00FC4B3D"/>
    <w:rsid w:val="00FC4D7E"/>
    <w:rsid w:val="00FC6BD2"/>
    <w:rsid w:val="00FC71F4"/>
    <w:rsid w:val="00FD09C1"/>
    <w:rsid w:val="00FD1D24"/>
    <w:rsid w:val="00FD3E07"/>
    <w:rsid w:val="00FD3E27"/>
    <w:rsid w:val="00FD3FF4"/>
    <w:rsid w:val="00FD440F"/>
    <w:rsid w:val="00FD72B1"/>
    <w:rsid w:val="00FD7CB3"/>
    <w:rsid w:val="00FE04DE"/>
    <w:rsid w:val="00FE0FDC"/>
    <w:rsid w:val="00FE4203"/>
    <w:rsid w:val="00FE5C62"/>
    <w:rsid w:val="00FE6C10"/>
    <w:rsid w:val="00FF1BAA"/>
    <w:rsid w:val="00FF2F66"/>
    <w:rsid w:val="00FF30F5"/>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1F1A-2C25-4201-A805-C18C3066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48</Pages>
  <Words>9876</Words>
  <Characters>56294</Characters>
  <Application>Microsoft Office Word</Application>
  <DocSecurity>0</DocSecurity>
  <Lines>469</Lines>
  <Paragraphs>132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Diaz-Rhein</cp:lastModifiedBy>
  <cp:revision>418</cp:revision>
  <cp:lastPrinted>2019-06-21T13:27:00Z</cp:lastPrinted>
  <dcterms:created xsi:type="dcterms:W3CDTF">2019-10-09T08:36:00Z</dcterms:created>
  <dcterms:modified xsi:type="dcterms:W3CDTF">2019-10-11T12:56:00Z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