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1F5D73C3" w:rsidR="00D21D5A" w:rsidRPr="00A910E9" w:rsidRDefault="00F76B1B" w:rsidP="00F25C43">
      <w:pPr>
        <w:jc w:val="center"/>
        <w:rPr>
          <w:rFonts w:ascii="Times New Roman" w:hAnsi="Times New Roman" w:cs="Times New Roman"/>
          <w:b/>
          <w:lang w:val="en-GB"/>
        </w:rPr>
      </w:pPr>
      <w:r w:rsidRPr="00A910E9">
        <w:rPr>
          <w:rFonts w:ascii="Times New Roman" w:hAnsi="Times New Roman" w:cs="Times New Roman"/>
          <w:b/>
          <w:lang w:val="en-GB"/>
        </w:rPr>
        <w:t>Self-assessment q</w:t>
      </w:r>
      <w:r w:rsidR="00F25C43" w:rsidRPr="00A910E9">
        <w:rPr>
          <w:rFonts w:ascii="Times New Roman" w:hAnsi="Times New Roman" w:cs="Times New Roman"/>
          <w:b/>
          <w:lang w:val="en-GB"/>
        </w:rPr>
        <w:t>uestionnaire for the review of the implementation of the United Nations Convention against Transnational Organized Crime (UNTOC)</w:t>
      </w:r>
      <w:r w:rsidRPr="00A910E9">
        <w:rPr>
          <w:rFonts w:ascii="Times New Roman" w:hAnsi="Times New Roman" w:cs="Times New Roman"/>
          <w:b/>
          <w:lang w:val="en-GB"/>
        </w:rPr>
        <w:t xml:space="preserve"> and the Protocols thereto</w:t>
      </w:r>
      <w:r w:rsidR="005407DA" w:rsidRPr="00A910E9">
        <w:rPr>
          <w:rFonts w:ascii="Times New Roman" w:hAnsi="Times New Roman" w:cs="Times New Roman"/>
          <w:b/>
          <w:lang w:val="en-GB"/>
        </w:rPr>
        <w:t xml:space="preserve"> – Cluster </w:t>
      </w:r>
      <w:r w:rsidR="00C17967" w:rsidRPr="00A910E9">
        <w:rPr>
          <w:rFonts w:ascii="Times New Roman" w:hAnsi="Times New Roman" w:cs="Times New Roman"/>
          <w:b/>
          <w:lang w:val="en-GB"/>
        </w:rPr>
        <w:t>II</w:t>
      </w: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946258" w14:paraId="74F0FA05" w14:textId="77777777" w:rsidTr="00BA6B4D">
        <w:trPr>
          <w:jc w:val="center"/>
        </w:trPr>
        <w:tc>
          <w:tcPr>
            <w:tcW w:w="8784" w:type="dxa"/>
          </w:tcPr>
          <w:p w14:paraId="6B8B3C98" w14:textId="77777777" w:rsidR="002C5CDC" w:rsidRPr="00A910E9"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A910E9"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A910E9">
              <w:rPr>
                <w:rFonts w:ascii="Times New Roman" w:hAnsi="Times New Roman" w:cs="Times New Roman"/>
                <w:b/>
                <w:bCs/>
                <w:sz w:val="20"/>
                <w:szCs w:val="20"/>
                <w:lang w:val="en-GB"/>
              </w:rPr>
              <w:t>General guidance for replying to the questionnaire</w:t>
            </w:r>
          </w:p>
          <w:p w14:paraId="22E0977D" w14:textId="497F4EB8"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w:t>
            </w:r>
            <w:proofErr w:type="gramStart"/>
            <w:r w:rsidRPr="00A910E9">
              <w:rPr>
                <w:rFonts w:ascii="Times New Roman" w:hAnsi="Times New Roman" w:cs="Times New Roman"/>
                <w:sz w:val="20"/>
                <w:szCs w:val="20"/>
                <w:lang w:val="en-GB"/>
              </w:rPr>
              <w:t>In particular, when</w:t>
            </w:r>
            <w:proofErr w:type="gramEnd"/>
            <w:r w:rsidRPr="00A910E9">
              <w:rPr>
                <w:rFonts w:ascii="Times New Roman" w:hAnsi="Times New Roman" w:cs="Times New Roman"/>
                <w:sz w:val="20"/>
                <w:szCs w:val="20"/>
                <w:lang w:val="en-GB"/>
              </w:rPr>
              <w:t xml:space="preserve">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6109137" w14:textId="2E0F2033" w:rsidR="007148A4"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w:t>
            </w:r>
            <w:proofErr w:type="gramStart"/>
            <w:r w:rsidRPr="00A910E9">
              <w:rPr>
                <w:rFonts w:ascii="Times New Roman" w:hAnsi="Times New Roman" w:cs="Times New Roman"/>
                <w:sz w:val="20"/>
                <w:szCs w:val="20"/>
                <w:lang w:val="en-GB"/>
              </w:rPr>
              <w:t>taken into account</w:t>
            </w:r>
            <w:proofErr w:type="gramEnd"/>
            <w:r w:rsidRPr="00A910E9">
              <w:rPr>
                <w:rFonts w:ascii="Times New Roman" w:hAnsi="Times New Roman" w:cs="Times New Roman"/>
                <w:sz w:val="20"/>
                <w:szCs w:val="20"/>
                <w:lang w:val="en-GB"/>
              </w:rPr>
              <w:t xml:space="preserve"> in formulating the responses to the related questions and while reviewing them in the following phases of the country review.</w:t>
            </w:r>
          </w:p>
          <w:p w14:paraId="072D6E66" w14:textId="5D39ED5B" w:rsidR="002C5CDC" w:rsidRPr="00A910E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r w:rsidRPr="00A910E9">
              <w:rPr>
                <w:rFonts w:ascii="Times New Roman" w:hAnsi="Times New Roman" w:cs="Times New Roman"/>
                <w:sz w:val="20"/>
                <w:szCs w:val="20"/>
                <w:highlight w:val="yellow"/>
                <w:lang w:val="en-GB"/>
              </w:rPr>
              <w:t xml:space="preserve">In answering the questions related to the implementation of the Convention, States are requested to </w:t>
            </w:r>
            <w:proofErr w:type="gramStart"/>
            <w:r w:rsidRPr="00A910E9">
              <w:rPr>
                <w:rFonts w:ascii="Times New Roman" w:hAnsi="Times New Roman" w:cs="Times New Roman"/>
                <w:sz w:val="20"/>
                <w:szCs w:val="20"/>
                <w:highlight w:val="yellow"/>
                <w:lang w:val="en-GB"/>
              </w:rPr>
              <w:t>take into account</w:t>
            </w:r>
            <w:proofErr w:type="gramEnd"/>
            <w:r w:rsidRPr="00A910E9">
              <w:rPr>
                <w:rFonts w:ascii="Times New Roman" w:hAnsi="Times New Roman" w:cs="Times New Roman"/>
                <w:sz w:val="20"/>
                <w:szCs w:val="20"/>
                <w:highlight w:val="yellow"/>
                <w:lang w:val="en-GB"/>
              </w:rPr>
              <w:t xml:space="preserve">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w:t>
            </w:r>
            <w:r w:rsidR="00CD7C52" w:rsidRPr="00A910E9">
              <w:rPr>
                <w:rFonts w:ascii="Times New Roman" w:hAnsi="Times New Roman" w:cs="Times New Roman"/>
                <w:sz w:val="20"/>
                <w:szCs w:val="20"/>
                <w:highlight w:val="yellow"/>
                <w:lang w:val="en-GB"/>
              </w:rPr>
              <w:t>article</w:t>
            </w:r>
            <w:r w:rsidRPr="00A910E9">
              <w:rPr>
                <w:rFonts w:ascii="Times New Roman" w:hAnsi="Times New Roman" w:cs="Times New Roman"/>
                <w:sz w:val="20"/>
                <w:szCs w:val="20"/>
                <w:highlight w:val="yellow"/>
                <w:lang w:val="en-GB"/>
              </w:rPr>
              <w:t xml:space="preserve"> on liability of legal persons, national experts should </w:t>
            </w:r>
            <w:proofErr w:type="gramStart"/>
            <w:r w:rsidRPr="00A910E9">
              <w:rPr>
                <w:rFonts w:ascii="Times New Roman" w:hAnsi="Times New Roman" w:cs="Times New Roman"/>
                <w:sz w:val="20"/>
                <w:szCs w:val="20"/>
                <w:highlight w:val="yellow"/>
                <w:lang w:val="en-GB"/>
              </w:rPr>
              <w:t>take into account</w:t>
            </w:r>
            <w:proofErr w:type="gramEnd"/>
            <w:r w:rsidRPr="00A910E9">
              <w:rPr>
                <w:rFonts w:ascii="Times New Roman" w:hAnsi="Times New Roman" w:cs="Times New Roman"/>
                <w:sz w:val="20"/>
                <w:szCs w:val="20"/>
                <w:highlight w:val="yellow"/>
                <w:lang w:val="en-GB"/>
              </w:rPr>
              <w:t xml:space="preserve"> the applicability of </w:t>
            </w:r>
            <w:r w:rsidR="00CD7C52" w:rsidRPr="00A910E9">
              <w:rPr>
                <w:rFonts w:ascii="Times New Roman" w:hAnsi="Times New Roman" w:cs="Times New Roman"/>
                <w:sz w:val="20"/>
                <w:szCs w:val="20"/>
                <w:highlight w:val="yellow"/>
                <w:lang w:val="en-GB"/>
              </w:rPr>
              <w:t>article</w:t>
            </w:r>
            <w:r w:rsidRPr="00A910E9">
              <w:rPr>
                <w:rFonts w:ascii="Times New Roman" w:hAnsi="Times New Roman" w:cs="Times New Roman"/>
                <w:sz w:val="20"/>
                <w:szCs w:val="20"/>
                <w:highlight w:val="yellow"/>
                <w:lang w:val="en-GB"/>
              </w:rPr>
              <w:t xml:space="preserve"> to the offences covered by the three Protocols and answer accordingly.</w:t>
            </w:r>
          </w:p>
        </w:tc>
      </w:tr>
      <w:tr w:rsidR="001C722E" w:rsidRPr="00946258" w14:paraId="390ABEDF" w14:textId="77777777" w:rsidTr="00BA6B4D">
        <w:trPr>
          <w:trHeight w:val="114"/>
          <w:jc w:val="center"/>
        </w:trPr>
        <w:tc>
          <w:tcPr>
            <w:tcW w:w="8784" w:type="dxa"/>
          </w:tcPr>
          <w:p w14:paraId="5BB49025" w14:textId="77777777" w:rsidR="001C722E" w:rsidRPr="00A910E9"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Pr="00A910E9" w:rsidRDefault="007148A4" w:rsidP="00F25C43">
      <w:pPr>
        <w:jc w:val="center"/>
        <w:rPr>
          <w:rFonts w:ascii="Times New Roman" w:hAnsi="Times New Roman" w:cs="Times New Roman"/>
          <w:sz w:val="20"/>
          <w:szCs w:val="20"/>
          <w:lang w:val="en-GB"/>
        </w:rPr>
      </w:pPr>
    </w:p>
    <w:p w14:paraId="60B17FF8" w14:textId="77777777" w:rsidR="003B5ACD" w:rsidRPr="00454394" w:rsidRDefault="003B5ACD" w:rsidP="003B5ACD">
      <w:pPr>
        <w:jc w:val="center"/>
        <w:rPr>
          <w:rFonts w:ascii="Times New Roman" w:hAnsi="Times New Roman" w:cs="Times New Roman"/>
          <w:b/>
          <w:bCs/>
          <w:lang w:val="en-GB"/>
        </w:rPr>
      </w:pPr>
      <w:r w:rsidRPr="00454394">
        <w:rPr>
          <w:rFonts w:ascii="Times New Roman" w:hAnsi="Times New Roman" w:cs="Times New Roman"/>
          <w:b/>
          <w:bCs/>
          <w:lang w:val="en-GB"/>
        </w:rPr>
        <w:lastRenderedPageBreak/>
        <w:t>United Nations Convention Against Transnational Organized Crime</w:t>
      </w:r>
    </w:p>
    <w:p w14:paraId="25959A47" w14:textId="047D7D60" w:rsidR="005C21C9" w:rsidRPr="00A910E9" w:rsidRDefault="005C21C9" w:rsidP="00942037">
      <w:pPr>
        <w:spacing w:after="240"/>
        <w:jc w:val="center"/>
        <w:rPr>
          <w:rFonts w:ascii="Times New Roman" w:hAnsi="Times New Roman" w:cs="Times New Roman"/>
          <w:lang w:val="en-GB"/>
        </w:rPr>
      </w:pPr>
      <w:r w:rsidRPr="00A910E9">
        <w:rPr>
          <w:rFonts w:ascii="Times New Roman" w:hAnsi="Times New Roman" w:cs="Times New Roman"/>
          <w:b/>
          <w:bCs/>
          <w:lang w:val="en-GB"/>
        </w:rPr>
        <w:t>CLUSTER 2</w:t>
      </w:r>
      <w:r w:rsidRPr="00A910E9">
        <w:rPr>
          <w:rFonts w:ascii="Times New Roman" w:hAnsi="Times New Roman" w:cs="Times New Roman"/>
          <w:lang w:val="en-GB"/>
        </w:rPr>
        <w:t xml:space="preserve"> - </w:t>
      </w:r>
      <w:r w:rsidRPr="00A910E9">
        <w:rPr>
          <w:rFonts w:ascii="Times New Roman" w:hAnsi="Times New Roman" w:cs="Times New Roman"/>
          <w:b/>
          <w:bCs/>
          <w:lang w:val="en-GB"/>
        </w:rPr>
        <w:t>Prevention, technical assistance, protection measures and other measures (articles 24, 25, 29, 30, 31 of UNTOC)</w:t>
      </w:r>
    </w:p>
    <w:p w14:paraId="44F4D51E" w14:textId="500A368C" w:rsidR="005C21C9" w:rsidRPr="00A910E9" w:rsidRDefault="005C21C9" w:rsidP="00B37457">
      <w:pPr>
        <w:pStyle w:val="ListParagraph"/>
        <w:spacing w:after="240"/>
        <w:ind w:left="1440"/>
        <w:contextualSpacing w:val="0"/>
        <w:jc w:val="both"/>
        <w:rPr>
          <w:rFonts w:ascii="Times New Roman" w:hAnsi="Times New Roman" w:cs="Times New Roman"/>
          <w:b/>
          <w:bCs/>
          <w:lang w:val="en-GB"/>
        </w:rPr>
      </w:pPr>
      <w:r w:rsidRPr="00A910E9">
        <w:rPr>
          <w:rFonts w:ascii="Times New Roman" w:hAnsi="Times New Roman" w:cs="Times New Roman"/>
          <w:b/>
          <w:bCs/>
          <w:lang w:val="en-GB"/>
        </w:rPr>
        <w:t>Article 24</w:t>
      </w:r>
      <w:r w:rsidR="00926708" w:rsidRPr="00A910E9">
        <w:rPr>
          <w:rFonts w:ascii="Times New Roman" w:hAnsi="Times New Roman" w:cs="Times New Roman"/>
          <w:b/>
          <w:bCs/>
          <w:lang w:val="en-GB"/>
        </w:rPr>
        <w:t xml:space="preserve"> -</w:t>
      </w:r>
      <w:r w:rsidRPr="00A910E9">
        <w:rPr>
          <w:rFonts w:ascii="Times New Roman" w:hAnsi="Times New Roman" w:cs="Times New Roman"/>
          <w:b/>
          <w:bCs/>
          <w:lang w:val="en-GB"/>
        </w:rPr>
        <w:t xml:space="preserve"> Protection of witnesses</w:t>
      </w:r>
    </w:p>
    <w:p w14:paraId="273F2790" w14:textId="4639D11A" w:rsidR="00ED061E" w:rsidRPr="00A910E9" w:rsidRDefault="00C914B8" w:rsidP="004049C2">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Does</w:t>
      </w:r>
      <w:r w:rsidR="006137E9" w:rsidRPr="00A910E9">
        <w:rPr>
          <w:rFonts w:eastAsia="Times New Roman"/>
          <w:sz w:val="24"/>
          <w:szCs w:val="24"/>
          <w:lang w:val="en-GB" w:eastAsia="zh-CN"/>
        </w:rPr>
        <w:t xml:space="preserve"> </w:t>
      </w:r>
      <w:r w:rsidR="006137E9" w:rsidRPr="00A910E9">
        <w:rPr>
          <w:rFonts w:ascii="Times New Roman" w:hAnsi="Times New Roman" w:cs="Times New Roman"/>
          <w:sz w:val="20"/>
          <w:szCs w:val="20"/>
          <w:lang w:val="en-GB"/>
        </w:rPr>
        <w:t xml:space="preserve">your country take appropriate measures within its means to provide effective protection from potential </w:t>
      </w:r>
      <w:r w:rsidR="006137E9" w:rsidRPr="00A910E9">
        <w:rPr>
          <w:rFonts w:ascii="Times New Roman" w:hAnsi="Times New Roman" w:cs="Times New Roman"/>
          <w:bCs/>
          <w:sz w:val="20"/>
          <w:szCs w:val="20"/>
          <w:lang w:val="en-GB"/>
        </w:rPr>
        <w:t>retaliation</w:t>
      </w:r>
      <w:r w:rsidR="006137E9" w:rsidRPr="00A910E9">
        <w:rPr>
          <w:rFonts w:ascii="Times New Roman" w:hAnsi="Times New Roman" w:cs="Times New Roman"/>
          <w:sz w:val="20"/>
          <w:szCs w:val="20"/>
          <w:lang w:val="en-GB"/>
        </w:rPr>
        <w:t xml:space="preserve"> or intimidation for witnesses in criminal proceedings who give testimony concerning offences covered by the Convention </w:t>
      </w:r>
      <w:bookmarkStart w:id="0" w:name="_Hlk37256651"/>
      <w:ins w:id="1" w:author="Max Menn" w:date="2020-04-08T16:43:00Z">
        <w:r w:rsidR="008950E4" w:rsidRPr="008950E4">
          <w:rPr>
            <w:rFonts w:ascii="Times New Roman" w:hAnsi="Times New Roman" w:cs="Times New Roman"/>
            <w:sz w:val="20"/>
            <w:szCs w:val="20"/>
            <w:lang w:val="en-GB"/>
          </w:rPr>
          <w:t xml:space="preserve">and the Protocols to which your </w:t>
        </w:r>
        <w:del w:id="2" w:author="UNODC" w:date="2020-04-09T08:52:00Z">
          <w:r w:rsidR="008950E4" w:rsidDel="00822056">
            <w:rPr>
              <w:rFonts w:ascii="Times New Roman" w:hAnsi="Times New Roman" w:cs="Times New Roman"/>
              <w:sz w:val="20"/>
              <w:szCs w:val="20"/>
              <w:lang w:val="en-GB"/>
            </w:rPr>
            <w:delText>State</w:delText>
          </w:r>
        </w:del>
      </w:ins>
      <w:ins w:id="3" w:author="UNODC" w:date="2020-04-09T08:52:00Z">
        <w:r w:rsidR="00822056">
          <w:rPr>
            <w:rFonts w:ascii="Times New Roman" w:hAnsi="Times New Roman" w:cs="Times New Roman"/>
            <w:sz w:val="20"/>
            <w:szCs w:val="20"/>
            <w:lang w:val="en-GB"/>
          </w:rPr>
          <w:t>country</w:t>
        </w:r>
      </w:ins>
      <w:ins w:id="4" w:author="Max Menn" w:date="2020-04-08T16:43:00Z">
        <w:r w:rsidR="008950E4" w:rsidRPr="008950E4">
          <w:rPr>
            <w:rFonts w:ascii="Times New Roman" w:hAnsi="Times New Roman" w:cs="Times New Roman"/>
            <w:sz w:val="20"/>
            <w:szCs w:val="20"/>
            <w:lang w:val="en-GB"/>
          </w:rPr>
          <w:t xml:space="preserve"> is a Party </w:t>
        </w:r>
      </w:ins>
      <w:bookmarkEnd w:id="0"/>
      <w:r w:rsidR="006137E9" w:rsidRPr="00A910E9">
        <w:rPr>
          <w:rFonts w:ascii="Times New Roman" w:hAnsi="Times New Roman" w:cs="Times New Roman"/>
          <w:sz w:val="20"/>
          <w:szCs w:val="20"/>
          <w:lang w:val="en-GB"/>
        </w:rPr>
        <w:t xml:space="preserve">(article 24, </w:t>
      </w:r>
      <w:proofErr w:type="gramStart"/>
      <w:r w:rsidR="006137E9" w:rsidRPr="00A910E9">
        <w:rPr>
          <w:rFonts w:ascii="Times New Roman" w:hAnsi="Times New Roman" w:cs="Times New Roman"/>
          <w:sz w:val="20"/>
          <w:szCs w:val="20"/>
          <w:lang w:val="en-GB"/>
        </w:rPr>
        <w:t>para.</w:t>
      </w:r>
      <w:proofErr w:type="gramEnd"/>
      <w:r w:rsidR="006137E9" w:rsidRPr="00A910E9">
        <w:rPr>
          <w:rFonts w:ascii="Times New Roman" w:hAnsi="Times New Roman" w:cs="Times New Roman"/>
          <w:sz w:val="20"/>
          <w:szCs w:val="20"/>
          <w:lang w:val="en-GB"/>
        </w:rPr>
        <w:t xml:space="preserve"> 1)?</w:t>
      </w:r>
    </w:p>
    <w:p w14:paraId="5D819FC5" w14:textId="77777777" w:rsidR="006137E9" w:rsidRPr="00A910E9" w:rsidRDefault="006137E9"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5D70C50" w14:textId="314E3104" w:rsidR="00D23375" w:rsidRPr="00A910E9" w:rsidRDefault="00D23375"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3F2E61" w:rsidRPr="00A910E9">
        <w:rPr>
          <w:rFonts w:ascii="Times New Roman" w:hAnsi="Times New Roman" w:cs="Times New Roman"/>
          <w:bCs/>
          <w:sz w:val="20"/>
          <w:szCs w:val="20"/>
          <w:lang w:val="en-GB"/>
        </w:rPr>
        <w:t>answer</w:t>
      </w:r>
      <w:r w:rsidR="003F2E61" w:rsidRPr="00A910E9">
        <w:rPr>
          <w:rFonts w:ascii="Times New Roman" w:hAnsi="Times New Roman" w:cs="Times New Roman"/>
          <w:sz w:val="20"/>
          <w:szCs w:val="20"/>
          <w:lang w:val="en-GB"/>
        </w:rPr>
        <w:t xml:space="preserve"> to question </w:t>
      </w:r>
      <w:r w:rsidR="00E51369" w:rsidRPr="00652FE9">
        <w:rPr>
          <w:rFonts w:ascii="Times New Roman" w:hAnsi="Times New Roman" w:cs="Times New Roman"/>
          <w:sz w:val="20"/>
          <w:szCs w:val="20"/>
          <w:highlight w:val="yellow"/>
          <w:lang w:val="en-GB"/>
        </w:rPr>
        <w:t>1</w:t>
      </w:r>
      <w:r w:rsidR="003F2E61" w:rsidRPr="00A910E9">
        <w:rPr>
          <w:rFonts w:ascii="Times New Roman" w:hAnsi="Times New Roman" w:cs="Times New Roman"/>
          <w:sz w:val="20"/>
          <w:szCs w:val="20"/>
          <w:lang w:val="en-GB"/>
        </w:rPr>
        <w:t xml:space="preserve"> is “Yes”, do such measures, without prejudice to the rights of the defendant, include:</w:t>
      </w:r>
    </w:p>
    <w:p w14:paraId="75718514" w14:textId="75BC3CD6" w:rsidR="003F2E61" w:rsidRPr="00A910E9" w:rsidRDefault="003F2E61" w:rsidP="00B16D17">
      <w:pPr>
        <w:pStyle w:val="ListParagraph"/>
        <w:numPr>
          <w:ilvl w:val="0"/>
          <w:numId w:val="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BA119C" w:rsidRPr="00A910E9">
        <w:rPr>
          <w:rFonts w:ascii="Times New Roman" w:hAnsi="Times New Roman" w:cs="Times New Roman"/>
          <w:sz w:val="20"/>
          <w:szCs w:val="20"/>
          <w:lang w:val="en-GB"/>
        </w:rPr>
        <w:t>establishment of procedures for the physical protection of witnesses, for example their relocation and the non-disclosure or limitations on the disclosure of information concerning their identity and whereabouts (article 24, para. 2 (a))?</w:t>
      </w:r>
    </w:p>
    <w:p w14:paraId="5176D6D3" w14:textId="43BDB7DE" w:rsidR="00BA119C" w:rsidRPr="00A910E9" w:rsidRDefault="00BA119C"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19BEC12" w14:textId="484485FA" w:rsidR="00BA119C" w:rsidRPr="00A910E9" w:rsidRDefault="00BA119C" w:rsidP="00B16D17">
      <w:pPr>
        <w:pStyle w:val="ListParagraph"/>
        <w:numPr>
          <w:ilvl w:val="0"/>
          <w:numId w:val="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The</w:t>
      </w:r>
      <w:r w:rsidR="00AD0292" w:rsidRPr="00A910E9">
        <w:rPr>
          <w:rFonts w:ascii="Times New Roman" w:hAnsi="Times New Roman" w:cs="Times New Roman"/>
          <w:sz w:val="20"/>
          <w:szCs w:val="20"/>
          <w:lang w:val="en-GB"/>
        </w:rPr>
        <w:t xml:space="preserve"> provision of domestic evidentiary rules that would permit witness testimony to be given in a manner that ensures the safety of the witness such as </w:t>
      </w:r>
      <w:proofErr w:type="gramStart"/>
      <w:r w:rsidR="00AD0292" w:rsidRPr="00A910E9">
        <w:rPr>
          <w:rFonts w:ascii="Times New Roman" w:hAnsi="Times New Roman" w:cs="Times New Roman"/>
          <w:sz w:val="20"/>
          <w:szCs w:val="20"/>
          <w:lang w:val="en-GB"/>
        </w:rPr>
        <w:t>through the use of</w:t>
      </w:r>
      <w:proofErr w:type="gramEnd"/>
      <w:r w:rsidR="00AD0292" w:rsidRPr="00A910E9">
        <w:rPr>
          <w:rFonts w:ascii="Times New Roman" w:hAnsi="Times New Roman" w:cs="Times New Roman"/>
          <w:sz w:val="20"/>
          <w:szCs w:val="20"/>
          <w:lang w:val="en-GB"/>
        </w:rPr>
        <w:t xml:space="preserve"> communication technologies (article 24, para. 2 (b))?</w:t>
      </w:r>
    </w:p>
    <w:p w14:paraId="0B2E002A" w14:textId="77777777" w:rsidR="00AD0292" w:rsidRPr="00A910E9" w:rsidRDefault="00AD0292"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7D4A33D" w14:textId="1E3C8BBB" w:rsidR="00AD0292" w:rsidRPr="00A910E9" w:rsidRDefault="00AD0292" w:rsidP="00B16D17">
      <w:pPr>
        <w:pStyle w:val="ListParagraph"/>
        <w:numPr>
          <w:ilvl w:val="0"/>
          <w:numId w:val="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Other measures. Please specify</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D0292" w:rsidRPr="00A910E9" w14:paraId="456309D6" w14:textId="77777777" w:rsidTr="00CE1A05">
        <w:tc>
          <w:tcPr>
            <w:tcW w:w="7678" w:type="dxa"/>
          </w:tcPr>
          <w:p w14:paraId="2071B615" w14:textId="77777777" w:rsidR="00AD0292" w:rsidRPr="00A910E9" w:rsidRDefault="00AD0292" w:rsidP="00B37457">
            <w:pPr>
              <w:pStyle w:val="ListParagraph"/>
              <w:spacing w:after="240"/>
              <w:ind w:left="0"/>
              <w:contextualSpacing w:val="0"/>
              <w:jc w:val="both"/>
              <w:rPr>
                <w:rFonts w:ascii="Times New Roman" w:hAnsi="Times New Roman" w:cs="Times New Roman"/>
                <w:sz w:val="20"/>
                <w:szCs w:val="20"/>
                <w:lang w:val="en-GB"/>
              </w:rPr>
            </w:pPr>
          </w:p>
        </w:tc>
      </w:tr>
    </w:tbl>
    <w:p w14:paraId="347F83B3" w14:textId="2EF3CBAF" w:rsidR="00D269BE" w:rsidRPr="00A910E9" w:rsidRDefault="00D269BE" w:rsidP="00B37457">
      <w:pPr>
        <w:spacing w:after="240"/>
        <w:jc w:val="both"/>
        <w:rPr>
          <w:rFonts w:ascii="Times New Roman" w:hAnsi="Times New Roman" w:cs="Times New Roman"/>
          <w:sz w:val="20"/>
          <w:szCs w:val="20"/>
          <w:lang w:val="en-GB"/>
        </w:rPr>
      </w:pPr>
    </w:p>
    <w:p w14:paraId="14923C5F" w14:textId="31AD4CDA" w:rsidR="00757C47" w:rsidRPr="00A910E9" w:rsidRDefault="00757C47"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commentRangeStart w:id="5"/>
      <w:r w:rsidRPr="00A910E9">
        <w:rPr>
          <w:rFonts w:ascii="Times New Roman" w:hAnsi="Times New Roman" w:cs="Times New Roman"/>
          <w:sz w:val="20"/>
          <w:szCs w:val="20"/>
          <w:lang w:val="en-GB"/>
        </w:rPr>
        <w:t xml:space="preserve">If the </w:t>
      </w:r>
      <w:r w:rsidRPr="00A910E9">
        <w:rPr>
          <w:rFonts w:ascii="Times New Roman" w:hAnsi="Times New Roman" w:cs="Times New Roman"/>
          <w:bCs/>
          <w:sz w:val="20"/>
          <w:szCs w:val="20"/>
          <w:lang w:val="en-GB"/>
        </w:rPr>
        <w:t>answer</w:t>
      </w:r>
      <w:r w:rsidRPr="00A910E9">
        <w:rPr>
          <w:rFonts w:ascii="Times New Roman" w:hAnsi="Times New Roman" w:cs="Times New Roman"/>
          <w:sz w:val="20"/>
          <w:szCs w:val="20"/>
          <w:lang w:val="en-GB"/>
        </w:rPr>
        <w:t xml:space="preserve"> to question </w:t>
      </w:r>
      <w:r w:rsidR="002D25F8" w:rsidRPr="00652FE9">
        <w:rPr>
          <w:rFonts w:ascii="Times New Roman" w:hAnsi="Times New Roman" w:cs="Times New Roman"/>
          <w:sz w:val="20"/>
          <w:szCs w:val="20"/>
          <w:highlight w:val="yellow"/>
          <w:lang w:val="en-GB"/>
        </w:rPr>
        <w:t>1</w:t>
      </w:r>
      <w:r w:rsidRPr="00A910E9">
        <w:rPr>
          <w:rFonts w:ascii="Times New Roman" w:hAnsi="Times New Roman" w:cs="Times New Roman"/>
          <w:sz w:val="20"/>
          <w:szCs w:val="20"/>
          <w:lang w:val="en-GB"/>
        </w:rPr>
        <w:t xml:space="preserve"> is “Yes”, do such measures extend protection, as appropriate, to relatives of witnesses and other persons close to them?</w:t>
      </w:r>
      <w:commentRangeEnd w:id="5"/>
      <w:r w:rsidR="00686D55">
        <w:rPr>
          <w:rStyle w:val="CommentReference"/>
        </w:rPr>
        <w:commentReference w:id="5"/>
      </w:r>
    </w:p>
    <w:bookmarkStart w:id="6" w:name="_Hlk35433521"/>
    <w:p w14:paraId="4922CE92" w14:textId="77777777" w:rsidR="00757C47" w:rsidRPr="00A910E9" w:rsidRDefault="00757C47"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6"/>
    <w:p w14:paraId="575B8A82" w14:textId="77777777" w:rsidR="00757C47" w:rsidRPr="00A910E9" w:rsidRDefault="00757C47" w:rsidP="004B4289">
      <w:pPr>
        <w:pStyle w:val="ListParagraph"/>
        <w:numPr>
          <w:ilvl w:val="0"/>
          <w:numId w:val="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explain</w:t>
      </w:r>
      <w:proofErr w:type="gramEnd"/>
      <w:r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57C47" w:rsidRPr="00946258" w14:paraId="662D41D3" w14:textId="77777777" w:rsidTr="00CE1A05">
        <w:tc>
          <w:tcPr>
            <w:tcW w:w="7678" w:type="dxa"/>
          </w:tcPr>
          <w:p w14:paraId="6DDD8466" w14:textId="77777777" w:rsidR="00757C47" w:rsidRPr="00A910E9" w:rsidRDefault="00757C47" w:rsidP="00B37457">
            <w:pPr>
              <w:pStyle w:val="ListParagraph"/>
              <w:spacing w:after="240"/>
              <w:ind w:left="0"/>
              <w:contextualSpacing w:val="0"/>
              <w:jc w:val="both"/>
              <w:rPr>
                <w:rFonts w:ascii="Times New Roman" w:hAnsi="Times New Roman" w:cs="Times New Roman"/>
                <w:sz w:val="20"/>
                <w:szCs w:val="20"/>
                <w:lang w:val="en-GB"/>
              </w:rPr>
            </w:pPr>
          </w:p>
        </w:tc>
      </w:tr>
    </w:tbl>
    <w:p w14:paraId="59D9D376" w14:textId="77777777" w:rsidR="00757C47" w:rsidRPr="00A910E9" w:rsidRDefault="00757C47" w:rsidP="00B37457">
      <w:pPr>
        <w:spacing w:after="240"/>
        <w:jc w:val="both"/>
        <w:rPr>
          <w:rFonts w:ascii="Times New Roman" w:hAnsi="Times New Roman" w:cs="Times New Roman"/>
          <w:sz w:val="20"/>
          <w:szCs w:val="20"/>
          <w:lang w:val="en-GB"/>
        </w:rPr>
      </w:pPr>
    </w:p>
    <w:p w14:paraId="6FFF5388" w14:textId="6D5D317C" w:rsidR="00D269BE" w:rsidRPr="00A910E9" w:rsidRDefault="000732A5"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DA449E" w:rsidRPr="00A910E9">
        <w:rPr>
          <w:rFonts w:ascii="Times New Roman" w:hAnsi="Times New Roman" w:cs="Times New Roman"/>
          <w:sz w:val="20"/>
          <w:szCs w:val="20"/>
          <w:lang w:val="en-GB"/>
        </w:rPr>
        <w:t>your country entered into agreements or arrangements with other States for the relocation of witnesses and/or victims insofar as they are witnesses, and, as appropriate, for their relatives and other persons close to them in order to ensure their physical protection from potential retaliation or intimidation (</w:t>
      </w:r>
      <w:commentRangeStart w:id="7"/>
      <w:proofErr w:type="gramStart"/>
      <w:r w:rsidR="00DA449E" w:rsidRPr="00A910E9">
        <w:rPr>
          <w:rFonts w:ascii="Times New Roman" w:hAnsi="Times New Roman" w:cs="Times New Roman"/>
          <w:sz w:val="20"/>
          <w:szCs w:val="20"/>
          <w:lang w:val="en-GB"/>
        </w:rPr>
        <w:t>art</w:t>
      </w:r>
      <w:r w:rsidR="00021F3D" w:rsidRPr="00A910E9">
        <w:rPr>
          <w:rFonts w:ascii="Times New Roman" w:hAnsi="Times New Roman" w:cs="Times New Roman"/>
          <w:sz w:val="20"/>
          <w:szCs w:val="20"/>
          <w:lang w:val="en-GB"/>
        </w:rPr>
        <w:t>icle</w:t>
      </w:r>
      <w:r w:rsidR="00DA449E" w:rsidRPr="00A910E9">
        <w:rPr>
          <w:rFonts w:ascii="Times New Roman" w:hAnsi="Times New Roman" w:cs="Times New Roman"/>
          <w:sz w:val="20"/>
          <w:szCs w:val="20"/>
          <w:lang w:val="en-GB"/>
        </w:rPr>
        <w:t>.</w:t>
      </w:r>
      <w:proofErr w:type="gramEnd"/>
      <w:r w:rsidR="00DA449E" w:rsidRPr="00A910E9">
        <w:rPr>
          <w:rFonts w:ascii="Times New Roman" w:hAnsi="Times New Roman" w:cs="Times New Roman"/>
          <w:sz w:val="20"/>
          <w:szCs w:val="20"/>
          <w:lang w:val="en-GB"/>
        </w:rPr>
        <w:t xml:space="preserve"> 24</w:t>
      </w:r>
      <w:r w:rsidR="00021F3D" w:rsidRPr="00A910E9">
        <w:rPr>
          <w:rFonts w:ascii="Times New Roman" w:hAnsi="Times New Roman" w:cs="Times New Roman"/>
          <w:sz w:val="20"/>
          <w:szCs w:val="20"/>
          <w:lang w:val="en-GB"/>
        </w:rPr>
        <w:t>, para. 3</w:t>
      </w:r>
      <w:commentRangeEnd w:id="7"/>
      <w:r w:rsidR="00EC63D7">
        <w:rPr>
          <w:rStyle w:val="CommentReference"/>
        </w:rPr>
        <w:commentReference w:id="7"/>
      </w:r>
      <w:r w:rsidR="00DA449E" w:rsidRPr="00A910E9">
        <w:rPr>
          <w:rFonts w:ascii="Times New Roman" w:hAnsi="Times New Roman" w:cs="Times New Roman"/>
          <w:sz w:val="20"/>
          <w:szCs w:val="20"/>
          <w:lang w:val="en-GB"/>
        </w:rPr>
        <w:t>)?</w:t>
      </w:r>
    </w:p>
    <w:p w14:paraId="0FC6ACCF" w14:textId="3190D793" w:rsidR="00926708" w:rsidRPr="00A910E9" w:rsidRDefault="001A11A2"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CAADE46" w14:textId="47EA54D7" w:rsidR="00926708" w:rsidRPr="00A910E9" w:rsidRDefault="00926708" w:rsidP="00B37457">
      <w:pPr>
        <w:pStyle w:val="ListParagraph"/>
        <w:spacing w:after="240"/>
        <w:ind w:left="1440"/>
        <w:contextualSpacing w:val="0"/>
        <w:jc w:val="both"/>
        <w:rPr>
          <w:rFonts w:ascii="Times New Roman" w:hAnsi="Times New Roman" w:cs="Times New Roman"/>
          <w:sz w:val="20"/>
          <w:szCs w:val="20"/>
          <w:lang w:val="en-GB"/>
        </w:rPr>
      </w:pPr>
      <w:r w:rsidRPr="00A910E9">
        <w:rPr>
          <w:rFonts w:ascii="Times New Roman" w:hAnsi="Times New Roman" w:cs="Times New Roman"/>
          <w:b/>
          <w:bCs/>
          <w:sz w:val="20"/>
          <w:szCs w:val="20"/>
          <w:lang w:val="en-GB"/>
        </w:rPr>
        <w:t xml:space="preserve">Article 25 – Assistance to and </w:t>
      </w:r>
      <w:r w:rsidR="00504CF3" w:rsidRPr="00A910E9">
        <w:rPr>
          <w:rFonts w:ascii="Times New Roman" w:hAnsi="Times New Roman" w:cs="Times New Roman"/>
          <w:b/>
          <w:bCs/>
          <w:sz w:val="20"/>
          <w:szCs w:val="20"/>
          <w:lang w:val="en-GB"/>
        </w:rPr>
        <w:t>protection of victims</w:t>
      </w:r>
    </w:p>
    <w:p w14:paraId="2B40469A" w14:textId="1A18CE4E" w:rsidR="001A11A2" w:rsidRPr="00A910E9" w:rsidRDefault="004646D7"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your country taken appropriate measures within its means to provide assistance and protection to </w:t>
      </w:r>
      <w:r w:rsidRPr="00A910E9">
        <w:rPr>
          <w:rFonts w:ascii="Times New Roman" w:hAnsi="Times New Roman" w:cs="Times New Roman"/>
          <w:bCs/>
          <w:sz w:val="20"/>
          <w:szCs w:val="20"/>
          <w:lang w:val="en-GB"/>
        </w:rPr>
        <w:t>victims</w:t>
      </w:r>
      <w:r w:rsidRPr="00A910E9">
        <w:rPr>
          <w:rFonts w:ascii="Times New Roman" w:hAnsi="Times New Roman" w:cs="Times New Roman"/>
          <w:sz w:val="20"/>
          <w:szCs w:val="20"/>
          <w:lang w:val="en-GB"/>
        </w:rPr>
        <w:t xml:space="preserve"> of offences covered by the Convention</w:t>
      </w:r>
      <w:r w:rsidR="004B17D7" w:rsidRPr="00A910E9">
        <w:rPr>
          <w:rFonts w:ascii="Times New Roman" w:hAnsi="Times New Roman" w:cs="Times New Roman"/>
          <w:sz w:val="20"/>
          <w:szCs w:val="20"/>
          <w:lang w:val="en-GB"/>
        </w:rPr>
        <w:t xml:space="preserve"> and the Protocols</w:t>
      </w:r>
      <w:ins w:id="8" w:author="UNODC" w:date="2020-04-09T08:58:00Z">
        <w:r w:rsidR="00EC63D7" w:rsidRPr="00EC63D7">
          <w:rPr>
            <w:rFonts w:ascii="Times New Roman" w:hAnsi="Times New Roman" w:cs="Times New Roman"/>
            <w:sz w:val="20"/>
            <w:szCs w:val="20"/>
            <w:lang w:val="en-GB"/>
          </w:rPr>
          <w:t xml:space="preserve"> to which your country is a party</w:t>
        </w:r>
      </w:ins>
      <w:r w:rsidRPr="00A910E9">
        <w:rPr>
          <w:rFonts w:ascii="Times New Roman" w:hAnsi="Times New Roman" w:cs="Times New Roman"/>
          <w:sz w:val="20"/>
          <w:szCs w:val="20"/>
          <w:lang w:val="en-GB"/>
        </w:rPr>
        <w:t>, in particular in cases of threat of retaliation or intimidation (art</w:t>
      </w:r>
      <w:r w:rsidR="009F5FBB" w:rsidRPr="00A910E9">
        <w:rPr>
          <w:rFonts w:ascii="Times New Roman" w:hAnsi="Times New Roman" w:cs="Times New Roman"/>
          <w:sz w:val="20"/>
          <w:szCs w:val="20"/>
          <w:lang w:val="en-GB"/>
        </w:rPr>
        <w:t>icle</w:t>
      </w:r>
      <w:r w:rsidRPr="00A910E9">
        <w:rPr>
          <w:rFonts w:ascii="Times New Roman" w:hAnsi="Times New Roman" w:cs="Times New Roman"/>
          <w:sz w:val="20"/>
          <w:szCs w:val="20"/>
          <w:lang w:val="en-GB"/>
        </w:rPr>
        <w:t xml:space="preserve"> 25, </w:t>
      </w:r>
      <w:proofErr w:type="gramStart"/>
      <w:r w:rsidRPr="00A910E9">
        <w:rPr>
          <w:rFonts w:ascii="Times New Roman" w:hAnsi="Times New Roman" w:cs="Times New Roman"/>
          <w:sz w:val="20"/>
          <w:szCs w:val="20"/>
          <w:lang w:val="en-GB"/>
        </w:rPr>
        <w:t>para.</w:t>
      </w:r>
      <w:proofErr w:type="gramEnd"/>
      <w:r w:rsidRPr="00A910E9">
        <w:rPr>
          <w:rFonts w:ascii="Times New Roman" w:hAnsi="Times New Roman" w:cs="Times New Roman"/>
          <w:sz w:val="20"/>
          <w:szCs w:val="20"/>
          <w:lang w:val="en-GB"/>
        </w:rPr>
        <w:t xml:space="preserve"> 1)?</w:t>
      </w:r>
    </w:p>
    <w:p w14:paraId="4041540A" w14:textId="77777777" w:rsidR="009F5FBB" w:rsidRPr="00A910E9" w:rsidRDefault="009F5FB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BA3225A" w14:textId="62F61D1F" w:rsidR="004B17D7" w:rsidRPr="00A910E9" w:rsidRDefault="004B17D7" w:rsidP="004B4289">
      <w:pPr>
        <w:pStyle w:val="ListParagraph"/>
        <w:numPr>
          <w:ilvl w:val="0"/>
          <w:numId w:val="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specify</w:t>
      </w:r>
      <w:proofErr w:type="gramEnd"/>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B17D7" w:rsidRPr="00946258" w14:paraId="2FD145C1" w14:textId="77777777" w:rsidTr="00CE1A05">
        <w:tc>
          <w:tcPr>
            <w:tcW w:w="7678" w:type="dxa"/>
          </w:tcPr>
          <w:p w14:paraId="7C6AFF4E" w14:textId="77777777" w:rsidR="004B17D7" w:rsidRPr="00A910E9" w:rsidRDefault="004B17D7" w:rsidP="00B37457">
            <w:pPr>
              <w:pStyle w:val="ListParagraph"/>
              <w:spacing w:after="240"/>
              <w:ind w:left="0"/>
              <w:contextualSpacing w:val="0"/>
              <w:jc w:val="both"/>
              <w:rPr>
                <w:rFonts w:ascii="Times New Roman" w:hAnsi="Times New Roman" w:cs="Times New Roman"/>
                <w:sz w:val="20"/>
                <w:szCs w:val="20"/>
                <w:lang w:val="en-GB"/>
              </w:rPr>
            </w:pPr>
          </w:p>
        </w:tc>
      </w:tr>
    </w:tbl>
    <w:p w14:paraId="2F38CA37" w14:textId="62AE5FC8" w:rsidR="004B17D7" w:rsidRPr="00A910E9" w:rsidRDefault="004B17D7" w:rsidP="00B37457">
      <w:pPr>
        <w:spacing w:after="240"/>
        <w:jc w:val="both"/>
        <w:rPr>
          <w:rFonts w:ascii="Times New Roman" w:hAnsi="Times New Roman" w:cs="Times New Roman"/>
          <w:sz w:val="20"/>
          <w:szCs w:val="20"/>
          <w:lang w:val="en-GB"/>
        </w:rPr>
      </w:pPr>
    </w:p>
    <w:p w14:paraId="569D6AEC" w14:textId="514CF887" w:rsidR="004B17D7" w:rsidRPr="00A910E9" w:rsidRDefault="000849A3"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your </w:t>
      </w:r>
      <w:r w:rsidR="009F5FBB" w:rsidRPr="00A910E9">
        <w:rPr>
          <w:rFonts w:ascii="Times New Roman" w:hAnsi="Times New Roman" w:cs="Times New Roman"/>
          <w:sz w:val="20"/>
          <w:szCs w:val="20"/>
          <w:lang w:val="en-GB"/>
        </w:rPr>
        <w:t xml:space="preserve">country established appropriate procedures to provide access to </w:t>
      </w:r>
      <w:r w:rsidR="009F5FBB" w:rsidRPr="00A910E9">
        <w:rPr>
          <w:rFonts w:ascii="Times New Roman" w:hAnsi="Times New Roman" w:cs="Times New Roman"/>
          <w:bCs/>
          <w:sz w:val="20"/>
          <w:szCs w:val="20"/>
          <w:lang w:val="en-GB"/>
        </w:rPr>
        <w:t>compensation</w:t>
      </w:r>
      <w:r w:rsidR="009F5FBB" w:rsidRPr="00A910E9">
        <w:rPr>
          <w:rFonts w:ascii="Times New Roman" w:hAnsi="Times New Roman" w:cs="Times New Roman"/>
          <w:sz w:val="20"/>
          <w:szCs w:val="20"/>
          <w:lang w:val="en-GB"/>
        </w:rPr>
        <w:t xml:space="preserve"> and restitution for victims of offences covered by the Convention </w:t>
      </w:r>
      <w:bookmarkStart w:id="9" w:name="_Hlk37257421"/>
      <w:ins w:id="10" w:author="UNODC" w:date="2020-04-09T08:59:00Z">
        <w:r w:rsidR="00DF696B" w:rsidRPr="00A910E9">
          <w:rPr>
            <w:rFonts w:ascii="Times New Roman" w:hAnsi="Times New Roman" w:cs="Times New Roman"/>
            <w:sz w:val="20"/>
            <w:szCs w:val="20"/>
            <w:lang w:val="en-GB"/>
          </w:rPr>
          <w:t xml:space="preserve">and the Protocols </w:t>
        </w:r>
        <w:r w:rsidR="00DF696B" w:rsidRPr="00A910E9">
          <w:rPr>
            <w:rFonts w:ascii="Times New Roman" w:hAnsi="Times New Roman" w:cs="Times New Roman"/>
            <w:color w:val="FF0000"/>
            <w:sz w:val="20"/>
            <w:szCs w:val="20"/>
            <w:lang w:val="en-GB"/>
          </w:rPr>
          <w:t>to which your country is a party</w:t>
        </w:r>
        <w:bookmarkEnd w:id="9"/>
        <w:r w:rsidR="00DF696B" w:rsidRPr="00A910E9">
          <w:rPr>
            <w:rFonts w:ascii="Times New Roman" w:hAnsi="Times New Roman" w:cs="Times New Roman"/>
            <w:sz w:val="20"/>
            <w:szCs w:val="20"/>
            <w:lang w:val="en-GB"/>
          </w:rPr>
          <w:t xml:space="preserve"> </w:t>
        </w:r>
      </w:ins>
      <w:r w:rsidR="009F5FBB" w:rsidRPr="00A910E9">
        <w:rPr>
          <w:rFonts w:ascii="Times New Roman" w:hAnsi="Times New Roman" w:cs="Times New Roman"/>
          <w:sz w:val="20"/>
          <w:szCs w:val="20"/>
          <w:lang w:val="en-GB"/>
        </w:rPr>
        <w:t xml:space="preserve">(article 25, </w:t>
      </w:r>
      <w:proofErr w:type="gramStart"/>
      <w:r w:rsidR="009F5FBB" w:rsidRPr="00A910E9">
        <w:rPr>
          <w:rFonts w:ascii="Times New Roman" w:hAnsi="Times New Roman" w:cs="Times New Roman"/>
          <w:sz w:val="20"/>
          <w:szCs w:val="20"/>
          <w:lang w:val="en-GB"/>
        </w:rPr>
        <w:t>para.</w:t>
      </w:r>
      <w:proofErr w:type="gramEnd"/>
      <w:r w:rsidR="009F5FBB" w:rsidRPr="00A910E9">
        <w:rPr>
          <w:rFonts w:ascii="Times New Roman" w:hAnsi="Times New Roman" w:cs="Times New Roman"/>
          <w:sz w:val="20"/>
          <w:szCs w:val="20"/>
          <w:lang w:val="en-GB"/>
        </w:rPr>
        <w:t xml:space="preserve"> 2)?</w:t>
      </w:r>
    </w:p>
    <w:p w14:paraId="132B2778" w14:textId="77777777" w:rsidR="009F5FBB" w:rsidRPr="00A910E9" w:rsidRDefault="009F5FB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995E1DC" w14:textId="5F235478" w:rsidR="009F5FBB" w:rsidRPr="00A910E9" w:rsidRDefault="009F5FBB" w:rsidP="004B4289">
      <w:pPr>
        <w:pStyle w:val="ListParagraph"/>
        <w:numPr>
          <w:ilvl w:val="0"/>
          <w:numId w:val="8"/>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specify</w:t>
      </w:r>
      <w:proofErr w:type="gramEnd"/>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F5FBB" w:rsidRPr="00946258" w14:paraId="488513C9" w14:textId="77777777" w:rsidTr="00CE1A05">
        <w:tc>
          <w:tcPr>
            <w:tcW w:w="7678" w:type="dxa"/>
          </w:tcPr>
          <w:p w14:paraId="0606A8C4" w14:textId="77777777" w:rsidR="009F5FBB" w:rsidRPr="00A910E9" w:rsidRDefault="009F5FBB" w:rsidP="00B37457">
            <w:pPr>
              <w:pStyle w:val="ListParagraph"/>
              <w:spacing w:after="240"/>
              <w:ind w:left="0"/>
              <w:contextualSpacing w:val="0"/>
              <w:jc w:val="both"/>
              <w:rPr>
                <w:rFonts w:ascii="Times New Roman" w:hAnsi="Times New Roman" w:cs="Times New Roman"/>
                <w:sz w:val="20"/>
                <w:szCs w:val="20"/>
                <w:lang w:val="en-GB"/>
              </w:rPr>
            </w:pPr>
          </w:p>
        </w:tc>
      </w:tr>
    </w:tbl>
    <w:p w14:paraId="1B7AAA7F" w14:textId="23AC1861" w:rsidR="009F5FBB" w:rsidRPr="00A910E9" w:rsidRDefault="009F5FBB" w:rsidP="00B37457">
      <w:pPr>
        <w:spacing w:after="240"/>
        <w:jc w:val="both"/>
        <w:rPr>
          <w:rFonts w:ascii="Times New Roman" w:hAnsi="Times New Roman" w:cs="Times New Roman"/>
          <w:sz w:val="20"/>
          <w:szCs w:val="20"/>
          <w:lang w:val="en-GB"/>
        </w:rPr>
      </w:pPr>
    </w:p>
    <w:p w14:paraId="1C300520" w14:textId="4061CA1C" w:rsidR="009F5FBB" w:rsidRPr="00A910E9" w:rsidRDefault="00751DFF"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8B0228" w:rsidRPr="00A910E9">
        <w:rPr>
          <w:rFonts w:ascii="Times New Roman" w:hAnsi="Times New Roman" w:cs="Times New Roman"/>
          <w:sz w:val="20"/>
          <w:szCs w:val="20"/>
          <w:lang w:val="en-GB"/>
        </w:rPr>
        <w:t xml:space="preserve">your country enable the views and concerns of victims to be presented and considered at appropriate stages of criminal proceedings against offenders involved in organized criminal activities in a manner not prejudicial to the rights of the defence (article 25, </w:t>
      </w:r>
      <w:proofErr w:type="gramStart"/>
      <w:r w:rsidR="008B0228" w:rsidRPr="00A910E9">
        <w:rPr>
          <w:rFonts w:ascii="Times New Roman" w:hAnsi="Times New Roman" w:cs="Times New Roman"/>
          <w:sz w:val="20"/>
          <w:szCs w:val="20"/>
          <w:lang w:val="en-GB"/>
        </w:rPr>
        <w:t>para.</w:t>
      </w:r>
      <w:proofErr w:type="gramEnd"/>
      <w:r w:rsidR="008B0228" w:rsidRPr="00A910E9">
        <w:rPr>
          <w:rFonts w:ascii="Times New Roman" w:hAnsi="Times New Roman" w:cs="Times New Roman"/>
          <w:sz w:val="20"/>
          <w:szCs w:val="20"/>
          <w:lang w:val="en-GB"/>
        </w:rPr>
        <w:t xml:space="preserve"> 3)?</w:t>
      </w:r>
    </w:p>
    <w:p w14:paraId="6E0CCDF5" w14:textId="77777777" w:rsidR="008B0228" w:rsidRPr="00A910E9" w:rsidRDefault="008B0228"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C461767" w14:textId="6894947F" w:rsidR="008B0228" w:rsidRPr="00A910E9" w:rsidRDefault="008B0228" w:rsidP="004B4289">
      <w:pPr>
        <w:pStyle w:val="ListParagraph"/>
        <w:numPr>
          <w:ilvl w:val="0"/>
          <w:numId w:val="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explain as appropriate</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B0228" w:rsidRPr="00A910E9" w14:paraId="297CF5EC" w14:textId="77777777" w:rsidTr="00CE1A05">
        <w:tc>
          <w:tcPr>
            <w:tcW w:w="7678" w:type="dxa"/>
          </w:tcPr>
          <w:p w14:paraId="27FCD4D0" w14:textId="77777777" w:rsidR="008B0228" w:rsidRPr="00A910E9" w:rsidRDefault="008B0228" w:rsidP="00B37457">
            <w:pPr>
              <w:pStyle w:val="ListParagraph"/>
              <w:spacing w:after="240"/>
              <w:ind w:left="0"/>
              <w:contextualSpacing w:val="0"/>
              <w:jc w:val="both"/>
              <w:rPr>
                <w:rFonts w:ascii="Times New Roman" w:hAnsi="Times New Roman" w:cs="Times New Roman"/>
                <w:sz w:val="20"/>
                <w:szCs w:val="20"/>
                <w:lang w:val="en-GB"/>
              </w:rPr>
            </w:pPr>
          </w:p>
        </w:tc>
      </w:tr>
    </w:tbl>
    <w:p w14:paraId="0293756F" w14:textId="77777777" w:rsidR="008B0228" w:rsidRPr="00A910E9" w:rsidRDefault="008B0228" w:rsidP="00B37457">
      <w:pPr>
        <w:pStyle w:val="ListParagraph"/>
        <w:spacing w:after="240"/>
        <w:ind w:left="1349"/>
        <w:contextualSpacing w:val="0"/>
        <w:jc w:val="both"/>
        <w:rPr>
          <w:rFonts w:ascii="Times New Roman" w:hAnsi="Times New Roman" w:cs="Times New Roman"/>
          <w:sz w:val="20"/>
          <w:szCs w:val="20"/>
          <w:lang w:val="en-GB"/>
        </w:rPr>
      </w:pPr>
    </w:p>
    <w:p w14:paraId="7ED22D8A" w14:textId="5D330560" w:rsidR="004B17D7" w:rsidRPr="00A910E9" w:rsidRDefault="00E072E9" w:rsidP="00B37457">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 xml:space="preserve">Article 29 </w:t>
      </w:r>
      <w:r w:rsidR="002944B8" w:rsidRPr="00A910E9">
        <w:rPr>
          <w:rFonts w:ascii="Times New Roman" w:hAnsi="Times New Roman" w:cs="Times New Roman"/>
          <w:b/>
          <w:bCs/>
          <w:lang w:val="en-GB"/>
        </w:rPr>
        <w:t>–</w:t>
      </w:r>
      <w:r w:rsidRPr="00A910E9">
        <w:rPr>
          <w:rFonts w:ascii="Times New Roman" w:hAnsi="Times New Roman" w:cs="Times New Roman"/>
          <w:b/>
          <w:bCs/>
          <w:lang w:val="en-GB"/>
        </w:rPr>
        <w:t xml:space="preserve"> </w:t>
      </w:r>
      <w:r w:rsidR="002944B8" w:rsidRPr="00A910E9">
        <w:rPr>
          <w:rFonts w:ascii="Times New Roman" w:hAnsi="Times New Roman" w:cs="Times New Roman"/>
          <w:b/>
          <w:bCs/>
          <w:lang w:val="en-GB"/>
        </w:rPr>
        <w:t>Training and technical assistance</w:t>
      </w:r>
    </w:p>
    <w:p w14:paraId="09620A59" w14:textId="4EEA2AFC" w:rsidR="002944B8" w:rsidRPr="00A910E9" w:rsidRDefault="008D2F85"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11" w:name="_Hlk14944986"/>
      <w:r w:rsidR="00ED4C13" w:rsidRPr="00A910E9">
        <w:rPr>
          <w:rFonts w:ascii="Times New Roman" w:hAnsi="Times New Roman" w:cs="Times New Roman"/>
          <w:sz w:val="20"/>
          <w:szCs w:val="20"/>
          <w:lang w:val="en-GB"/>
        </w:rPr>
        <w:t xml:space="preserve">your country initiated, developed or improved training programmes for its law enforcement </w:t>
      </w:r>
      <w:r w:rsidR="00ED4C13" w:rsidRPr="00A910E9">
        <w:rPr>
          <w:rFonts w:ascii="Times New Roman" w:hAnsi="Times New Roman" w:cs="Times New Roman"/>
          <w:bCs/>
          <w:sz w:val="20"/>
          <w:szCs w:val="20"/>
          <w:lang w:val="en-GB"/>
        </w:rPr>
        <w:t>personnel</w:t>
      </w:r>
      <w:r w:rsidR="00ED4C13" w:rsidRPr="00A910E9">
        <w:rPr>
          <w:rFonts w:ascii="Times New Roman" w:hAnsi="Times New Roman" w:cs="Times New Roman"/>
          <w:sz w:val="20"/>
          <w:szCs w:val="20"/>
          <w:lang w:val="en-GB"/>
        </w:rPr>
        <w:t xml:space="preserve">, including prosecutors, investigating magistrates and customs personnel, as well as other personnel charged with the prevention, detection and control of the offences covered by the Convention </w:t>
      </w:r>
      <w:ins w:id="12" w:author="UNODC" w:date="2020-04-09T08:59:00Z">
        <w:r w:rsidR="00B20485" w:rsidRPr="00A910E9">
          <w:rPr>
            <w:rFonts w:ascii="Times New Roman" w:hAnsi="Times New Roman" w:cs="Times New Roman"/>
            <w:sz w:val="20"/>
            <w:szCs w:val="20"/>
            <w:lang w:val="en-GB"/>
          </w:rPr>
          <w:t xml:space="preserve">and the Protocols </w:t>
        </w:r>
        <w:r w:rsidR="00B20485" w:rsidRPr="00A910E9">
          <w:rPr>
            <w:rFonts w:ascii="Times New Roman" w:hAnsi="Times New Roman" w:cs="Times New Roman"/>
            <w:color w:val="FF0000"/>
            <w:sz w:val="20"/>
            <w:szCs w:val="20"/>
            <w:lang w:val="en-GB"/>
          </w:rPr>
          <w:t>to which your country is a party</w:t>
        </w:r>
        <w:r w:rsidR="00B20485" w:rsidRPr="00A910E9">
          <w:rPr>
            <w:rFonts w:ascii="Times New Roman" w:hAnsi="Times New Roman" w:cs="Times New Roman"/>
            <w:sz w:val="20"/>
            <w:szCs w:val="20"/>
            <w:lang w:val="en-GB"/>
          </w:rPr>
          <w:t xml:space="preserve"> </w:t>
        </w:r>
      </w:ins>
      <w:r w:rsidR="00ED4C13" w:rsidRPr="00A910E9">
        <w:rPr>
          <w:rFonts w:ascii="Times New Roman" w:hAnsi="Times New Roman" w:cs="Times New Roman"/>
          <w:sz w:val="20"/>
          <w:szCs w:val="20"/>
          <w:lang w:val="en-GB"/>
        </w:rPr>
        <w:t>(art</w:t>
      </w:r>
      <w:r w:rsidR="008A2B8E" w:rsidRPr="00A910E9">
        <w:rPr>
          <w:rFonts w:ascii="Times New Roman" w:hAnsi="Times New Roman" w:cs="Times New Roman"/>
          <w:sz w:val="20"/>
          <w:szCs w:val="20"/>
          <w:lang w:val="en-GB"/>
        </w:rPr>
        <w:t>icle</w:t>
      </w:r>
      <w:r w:rsidR="00ED4C13" w:rsidRPr="00A910E9">
        <w:rPr>
          <w:rFonts w:ascii="Times New Roman" w:hAnsi="Times New Roman" w:cs="Times New Roman"/>
          <w:sz w:val="20"/>
          <w:szCs w:val="20"/>
          <w:lang w:val="en-GB"/>
        </w:rPr>
        <w:t xml:space="preserve"> 29, </w:t>
      </w:r>
      <w:proofErr w:type="gramStart"/>
      <w:r w:rsidR="00ED4C13" w:rsidRPr="00A910E9">
        <w:rPr>
          <w:rFonts w:ascii="Times New Roman" w:hAnsi="Times New Roman" w:cs="Times New Roman"/>
          <w:sz w:val="20"/>
          <w:szCs w:val="20"/>
          <w:lang w:val="en-GB"/>
        </w:rPr>
        <w:t>para.</w:t>
      </w:r>
      <w:proofErr w:type="gramEnd"/>
      <w:r w:rsidR="00ED4C13" w:rsidRPr="00A910E9">
        <w:rPr>
          <w:rFonts w:ascii="Times New Roman" w:hAnsi="Times New Roman" w:cs="Times New Roman"/>
          <w:sz w:val="20"/>
          <w:szCs w:val="20"/>
          <w:lang w:val="en-GB"/>
        </w:rPr>
        <w:t xml:space="preserve"> 1)?</w:t>
      </w:r>
      <w:bookmarkStart w:id="13" w:name="_Hlk35434473"/>
      <w:bookmarkEnd w:id="11"/>
    </w:p>
    <w:bookmarkStart w:id="14" w:name="_Hlk35434486"/>
    <w:p w14:paraId="71993511" w14:textId="77777777" w:rsidR="008A2B8E" w:rsidRPr="00A910E9" w:rsidRDefault="008A2B8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13"/>
    <w:bookmarkEnd w:id="14"/>
    <w:p w14:paraId="3B1DC5B8" w14:textId="139EAD67" w:rsidR="008A2B8E" w:rsidRPr="00A910E9" w:rsidRDefault="008A2B8E" w:rsidP="004B4289">
      <w:pPr>
        <w:pStyle w:val="ListParagraph"/>
        <w:numPr>
          <w:ilvl w:val="0"/>
          <w:numId w:val="1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A2B8E" w:rsidRPr="00946258" w14:paraId="7CDA4646" w14:textId="77777777" w:rsidTr="00CE1A05">
        <w:tc>
          <w:tcPr>
            <w:tcW w:w="7678" w:type="dxa"/>
          </w:tcPr>
          <w:p w14:paraId="15C9E170" w14:textId="77777777" w:rsidR="008A2B8E" w:rsidRPr="00A910E9" w:rsidRDefault="008A2B8E" w:rsidP="00B37457">
            <w:pPr>
              <w:pStyle w:val="ListParagraph"/>
              <w:spacing w:after="240"/>
              <w:ind w:left="0"/>
              <w:contextualSpacing w:val="0"/>
              <w:jc w:val="both"/>
              <w:rPr>
                <w:rFonts w:ascii="Times New Roman" w:hAnsi="Times New Roman" w:cs="Times New Roman"/>
                <w:sz w:val="20"/>
                <w:szCs w:val="20"/>
                <w:lang w:val="en-GB"/>
              </w:rPr>
            </w:pPr>
          </w:p>
        </w:tc>
      </w:tr>
    </w:tbl>
    <w:p w14:paraId="0CC696C3" w14:textId="77777777" w:rsidR="008A2B8E" w:rsidRPr="00A910E9" w:rsidRDefault="008A2B8E" w:rsidP="00B37457">
      <w:pPr>
        <w:pStyle w:val="ListParagraph"/>
        <w:spacing w:after="240"/>
        <w:ind w:left="1352"/>
        <w:contextualSpacing w:val="0"/>
        <w:jc w:val="both"/>
        <w:rPr>
          <w:rFonts w:ascii="Times New Roman" w:hAnsi="Times New Roman" w:cs="Times New Roman"/>
          <w:sz w:val="20"/>
          <w:szCs w:val="20"/>
          <w:lang w:val="en-GB"/>
        </w:rPr>
      </w:pPr>
    </w:p>
    <w:p w14:paraId="3B700CBD" w14:textId="51B81D01" w:rsidR="00282E5E" w:rsidRPr="00A910E9" w:rsidRDefault="008A2B8E" w:rsidP="004B4289">
      <w:pPr>
        <w:pStyle w:val="ListParagraph"/>
        <w:numPr>
          <w:ilvl w:val="0"/>
          <w:numId w:val="10"/>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also </w:t>
      </w:r>
      <w:r w:rsidR="00F07DF1" w:rsidRPr="00A910E9">
        <w:rPr>
          <w:rFonts w:ascii="Times New Roman" w:hAnsi="Times New Roman" w:cs="Times New Roman"/>
          <w:sz w:val="20"/>
          <w:szCs w:val="20"/>
          <w:lang w:val="en-GB"/>
        </w:rPr>
        <w:t>specify whether the following are included in such training programmes:</w:t>
      </w:r>
    </w:p>
    <w:p w14:paraId="3E461D3B" w14:textId="554D1A61" w:rsidR="00282E5E" w:rsidRPr="00A910E9" w:rsidRDefault="00282E5E"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Secondment and </w:t>
      </w:r>
      <w:bookmarkStart w:id="15" w:name="_GoBack"/>
      <w:r w:rsidRPr="00A910E9">
        <w:rPr>
          <w:rFonts w:ascii="Times New Roman" w:hAnsi="Times New Roman" w:cs="Times New Roman"/>
          <w:sz w:val="20"/>
          <w:szCs w:val="20"/>
          <w:lang w:val="en-GB"/>
        </w:rPr>
        <w:t>exchange of</w:t>
      </w:r>
      <w:bookmarkEnd w:id="15"/>
      <w:r w:rsidRPr="00A910E9">
        <w:rPr>
          <w:rFonts w:ascii="Times New Roman" w:hAnsi="Times New Roman" w:cs="Times New Roman"/>
          <w:sz w:val="20"/>
          <w:szCs w:val="20"/>
          <w:lang w:val="en-GB"/>
        </w:rPr>
        <w:t xml:space="preserve"> staff</w:t>
      </w:r>
    </w:p>
    <w:p w14:paraId="4FE622F0" w14:textId="77777777" w:rsidR="00282E5E" w:rsidRPr="00A910E9" w:rsidRDefault="00282E5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9F9DAC7" w14:textId="7F1A2A34" w:rsidR="00282E5E" w:rsidRPr="00A910E9" w:rsidRDefault="00282E5E"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Methods used in the prevention, detection and control of the offences covered by the Convention</w:t>
      </w:r>
    </w:p>
    <w:p w14:paraId="14233F5F" w14:textId="77777777" w:rsidR="00A1687B" w:rsidRPr="00A910E9" w:rsidRDefault="00A1687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9D1FE69" w14:textId="44C088D2" w:rsidR="00A1687B" w:rsidRPr="00A910E9" w:rsidRDefault="006B4E28"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Routes</w:t>
      </w:r>
      <w:r w:rsidR="00C0089B" w:rsidRPr="00A910E9">
        <w:rPr>
          <w:rFonts w:ascii="Times New Roman" w:hAnsi="Times New Roman" w:cs="Times New Roman"/>
          <w:sz w:val="20"/>
          <w:szCs w:val="20"/>
          <w:lang w:val="en-GB"/>
        </w:rPr>
        <w:t xml:space="preserve"> and techniques used by persons suspected of involvement in offences covered by this Convention, including in transit States, and appropriate countermeasures</w:t>
      </w:r>
    </w:p>
    <w:p w14:paraId="1BA7D605" w14:textId="77777777" w:rsidR="00C0089B" w:rsidRPr="00A910E9" w:rsidRDefault="00C0089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94DB75C" w14:textId="0933D901" w:rsidR="00C0089B" w:rsidRPr="00A910E9" w:rsidRDefault="00C0089B"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Monitoring of the movement of contraband</w:t>
      </w:r>
    </w:p>
    <w:p w14:paraId="2788E6B7" w14:textId="77777777" w:rsidR="00C0089B" w:rsidRPr="00A910E9" w:rsidRDefault="00C0089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518AFBD" w14:textId="23FA9178" w:rsidR="00C0089B" w:rsidRPr="00A910E9" w:rsidRDefault="00C0089B"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Detection </w:t>
      </w:r>
      <w:r w:rsidR="006721E6" w:rsidRPr="00A910E9">
        <w:rPr>
          <w:rFonts w:ascii="Times New Roman" w:hAnsi="Times New Roman" w:cs="Times New Roman"/>
          <w:sz w:val="20"/>
          <w:szCs w:val="20"/>
          <w:lang w:val="en-GB"/>
        </w:rPr>
        <w:t>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p w14:paraId="00C48A43" w14:textId="77777777" w:rsidR="006721E6" w:rsidRPr="00A910E9" w:rsidRDefault="006721E6"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EAB7492" w14:textId="2F65B72F" w:rsidR="006721E6" w:rsidRPr="00A910E9" w:rsidRDefault="006721E6"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Collection of evidence</w:t>
      </w:r>
    </w:p>
    <w:p w14:paraId="3028D158" w14:textId="77777777" w:rsidR="006721E6" w:rsidRPr="00A910E9" w:rsidRDefault="006721E6"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C3142D7" w14:textId="2B952B31" w:rsidR="006721E6" w:rsidRPr="00A910E9" w:rsidRDefault="006721E6"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Control techniques in free trade zones and free ports</w:t>
      </w:r>
    </w:p>
    <w:bookmarkStart w:id="16" w:name="_Hlk35434767"/>
    <w:p w14:paraId="7DD4AC4B" w14:textId="77777777" w:rsidR="006721E6" w:rsidRPr="00A910E9" w:rsidRDefault="006721E6"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16"/>
    <w:p w14:paraId="1DD7730F" w14:textId="77777777" w:rsidR="00021C9B" w:rsidRPr="00A910E9" w:rsidRDefault="006721E6" w:rsidP="004B4289">
      <w:pPr>
        <w:pStyle w:val="ListParagraph"/>
        <w:numPr>
          <w:ilvl w:val="2"/>
          <w:numId w:val="24"/>
        </w:numPr>
        <w:spacing w:after="240"/>
        <w:ind w:hanging="181"/>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Modern </w:t>
      </w:r>
      <w:r w:rsidR="00021C9B" w:rsidRPr="00A910E9">
        <w:rPr>
          <w:rFonts w:ascii="Times New Roman" w:hAnsi="Times New Roman" w:cs="Times New Roman"/>
          <w:sz w:val="20"/>
          <w:szCs w:val="20"/>
          <w:lang w:val="en-GB"/>
        </w:rPr>
        <w:t>law enforcement equipment and techniques, including electronic surveillance, controlled deliveries and undercover operations</w:t>
      </w:r>
    </w:p>
    <w:p w14:paraId="2528D8D1" w14:textId="77777777" w:rsidR="00021C9B" w:rsidRPr="00A910E9" w:rsidRDefault="00021C9B"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4A6B811" w14:textId="269BB53B" w:rsidR="006721E6" w:rsidRPr="00A910E9" w:rsidRDefault="003D3134" w:rsidP="004B4289">
      <w:pPr>
        <w:pStyle w:val="ListParagraph"/>
        <w:numPr>
          <w:ilvl w:val="2"/>
          <w:numId w:val="24"/>
        </w:numPr>
        <w:spacing w:after="240"/>
        <w:ind w:hanging="181"/>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Methods </w:t>
      </w:r>
      <w:r w:rsidR="00D85660" w:rsidRPr="00A910E9">
        <w:rPr>
          <w:rFonts w:ascii="Times New Roman" w:hAnsi="Times New Roman" w:cs="Times New Roman"/>
          <w:sz w:val="20"/>
          <w:szCs w:val="20"/>
          <w:lang w:val="en-GB"/>
        </w:rPr>
        <w:t xml:space="preserve">used in combating transnational organized crime committed </w:t>
      </w:r>
      <w:proofErr w:type="gramStart"/>
      <w:r w:rsidR="00D85660" w:rsidRPr="00A910E9">
        <w:rPr>
          <w:rFonts w:ascii="Times New Roman" w:hAnsi="Times New Roman" w:cs="Times New Roman"/>
          <w:sz w:val="20"/>
          <w:szCs w:val="20"/>
          <w:lang w:val="en-GB"/>
        </w:rPr>
        <w:t>through the use of</w:t>
      </w:r>
      <w:proofErr w:type="gramEnd"/>
      <w:r w:rsidR="00D85660" w:rsidRPr="00A910E9">
        <w:rPr>
          <w:rFonts w:ascii="Times New Roman" w:hAnsi="Times New Roman" w:cs="Times New Roman"/>
          <w:sz w:val="20"/>
          <w:szCs w:val="20"/>
          <w:lang w:val="en-GB"/>
        </w:rPr>
        <w:t xml:space="preserve"> computers, telecommunications networks or other forms of modern technology</w:t>
      </w:r>
    </w:p>
    <w:p w14:paraId="4F0EE492" w14:textId="77777777" w:rsidR="00D85660" w:rsidRPr="00A910E9" w:rsidRDefault="00D85660"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E846589" w14:textId="782C5F54" w:rsidR="00D85660" w:rsidRPr="00A910E9" w:rsidRDefault="00D85660"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Methods used in the protection of victims and witnesses</w:t>
      </w:r>
    </w:p>
    <w:p w14:paraId="39E02590" w14:textId="77777777" w:rsidR="00D85660" w:rsidRPr="00A910E9" w:rsidRDefault="00D85660"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517F1E3" w14:textId="77777777" w:rsidR="00BD3478" w:rsidRPr="00A910E9" w:rsidRDefault="00BD347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your </w:t>
      </w:r>
      <w:r w:rsidRPr="00A910E9">
        <w:rPr>
          <w:rFonts w:ascii="Times New Roman" w:hAnsi="Times New Roman" w:cs="Times New Roman"/>
          <w:bCs/>
          <w:sz w:val="20"/>
          <w:szCs w:val="20"/>
          <w:lang w:val="en-GB"/>
        </w:rPr>
        <w:t>country</w:t>
      </w:r>
      <w:r w:rsidRPr="00A910E9">
        <w:rPr>
          <w:rFonts w:ascii="Times New Roman" w:hAnsi="Times New Roman" w:cs="Times New Roman"/>
          <w:sz w:val="20"/>
          <w:szCs w:val="20"/>
          <w:lang w:val="en-GB"/>
        </w:rPr>
        <w:t xml:space="preserve"> assisted other States parties in planning and implementing research and training programmes designed to share expertise in the areas referred to article 29, paragraph 1, of the Convention (article 29, </w:t>
      </w:r>
      <w:proofErr w:type="gramStart"/>
      <w:r w:rsidRPr="00A910E9">
        <w:rPr>
          <w:rFonts w:ascii="Times New Roman" w:hAnsi="Times New Roman" w:cs="Times New Roman"/>
          <w:sz w:val="20"/>
          <w:szCs w:val="20"/>
          <w:lang w:val="en-GB"/>
        </w:rPr>
        <w:t>para.</w:t>
      </w:r>
      <w:proofErr w:type="gramEnd"/>
      <w:r w:rsidRPr="00A910E9">
        <w:rPr>
          <w:rFonts w:ascii="Times New Roman" w:hAnsi="Times New Roman" w:cs="Times New Roman"/>
          <w:sz w:val="20"/>
          <w:szCs w:val="20"/>
          <w:lang w:val="en-GB"/>
        </w:rPr>
        <w:t xml:space="preserve"> 2)? </w:t>
      </w:r>
    </w:p>
    <w:p w14:paraId="72A76768" w14:textId="77777777" w:rsidR="00BD3478" w:rsidRPr="00A910E9" w:rsidRDefault="00BD3478"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B36E7BC" w14:textId="1D56C31C" w:rsidR="00BD3478" w:rsidRPr="00A910E9" w:rsidRDefault="00BD3478" w:rsidP="004B4289">
      <w:pPr>
        <w:pStyle w:val="ListParagraph"/>
        <w:numPr>
          <w:ilvl w:val="0"/>
          <w:numId w:val="1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D3478" w:rsidRPr="00531ECD" w14:paraId="4D16B952" w14:textId="77777777" w:rsidTr="00CE1A05">
        <w:tc>
          <w:tcPr>
            <w:tcW w:w="7678" w:type="dxa"/>
          </w:tcPr>
          <w:p w14:paraId="2464E0F4" w14:textId="77777777" w:rsidR="00BD3478" w:rsidRPr="00A910E9" w:rsidRDefault="00BD3478" w:rsidP="00B37457">
            <w:pPr>
              <w:pStyle w:val="ListParagraph"/>
              <w:spacing w:after="240"/>
              <w:ind w:left="0"/>
              <w:contextualSpacing w:val="0"/>
              <w:jc w:val="both"/>
              <w:rPr>
                <w:rFonts w:ascii="Times New Roman" w:hAnsi="Times New Roman" w:cs="Times New Roman"/>
                <w:sz w:val="20"/>
                <w:szCs w:val="20"/>
                <w:lang w:val="en-GB"/>
              </w:rPr>
            </w:pPr>
          </w:p>
        </w:tc>
      </w:tr>
    </w:tbl>
    <w:p w14:paraId="20A95678" w14:textId="77777777" w:rsidR="00BD3478" w:rsidRPr="00A910E9" w:rsidRDefault="00BD3478" w:rsidP="00B37457">
      <w:pPr>
        <w:pStyle w:val="ListParagraph"/>
        <w:spacing w:after="240"/>
        <w:ind w:left="1352"/>
        <w:contextualSpacing w:val="0"/>
        <w:jc w:val="both"/>
        <w:rPr>
          <w:rFonts w:ascii="Times New Roman" w:hAnsi="Times New Roman" w:cs="Times New Roman"/>
          <w:sz w:val="20"/>
          <w:szCs w:val="20"/>
          <w:lang w:val="en-GB"/>
        </w:rPr>
      </w:pPr>
    </w:p>
    <w:p w14:paraId="2CC243FC" w14:textId="0BB7AE60" w:rsidR="00AC28B2" w:rsidRPr="00A910E9" w:rsidRDefault="008147D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17" w:name="_Hlk14945235"/>
      <w:r w:rsidR="00AC28B2" w:rsidRPr="00A910E9">
        <w:rPr>
          <w:rFonts w:ascii="Times New Roman" w:hAnsi="Times New Roman" w:cs="Times New Roman"/>
          <w:sz w:val="20"/>
          <w:szCs w:val="20"/>
          <w:lang w:val="en-GB"/>
        </w:rPr>
        <w:t xml:space="preserve">your country promoted training and technical assistance to facilitate extradition and </w:t>
      </w:r>
      <w:r w:rsidR="00AC28B2" w:rsidRPr="00A910E9">
        <w:rPr>
          <w:rFonts w:ascii="Times New Roman" w:hAnsi="Times New Roman" w:cs="Times New Roman"/>
          <w:bCs/>
          <w:sz w:val="20"/>
          <w:szCs w:val="20"/>
          <w:lang w:val="en-GB"/>
        </w:rPr>
        <w:t>mutual</w:t>
      </w:r>
      <w:r w:rsidR="00AC28B2" w:rsidRPr="00A910E9">
        <w:rPr>
          <w:rFonts w:ascii="Times New Roman" w:hAnsi="Times New Roman" w:cs="Times New Roman"/>
          <w:sz w:val="20"/>
          <w:szCs w:val="20"/>
          <w:lang w:val="en-GB"/>
        </w:rPr>
        <w:t xml:space="preserve"> legal assistance (article 29, </w:t>
      </w:r>
      <w:proofErr w:type="gramStart"/>
      <w:r w:rsidR="00AC28B2" w:rsidRPr="00A910E9">
        <w:rPr>
          <w:rFonts w:ascii="Times New Roman" w:hAnsi="Times New Roman" w:cs="Times New Roman"/>
          <w:sz w:val="20"/>
          <w:szCs w:val="20"/>
          <w:lang w:val="en-GB"/>
        </w:rPr>
        <w:t>para.</w:t>
      </w:r>
      <w:proofErr w:type="gramEnd"/>
      <w:r w:rsidR="00AC28B2" w:rsidRPr="00A910E9">
        <w:rPr>
          <w:rFonts w:ascii="Times New Roman" w:hAnsi="Times New Roman" w:cs="Times New Roman"/>
          <w:sz w:val="20"/>
          <w:szCs w:val="20"/>
          <w:lang w:val="en-GB"/>
        </w:rPr>
        <w:t xml:space="preserve"> 3)?</w:t>
      </w:r>
      <w:bookmarkEnd w:id="17"/>
      <w:r w:rsidR="00AC28B2" w:rsidRPr="00A910E9">
        <w:rPr>
          <w:rFonts w:ascii="Times New Roman" w:hAnsi="Times New Roman" w:cs="Times New Roman"/>
          <w:sz w:val="20"/>
          <w:szCs w:val="20"/>
          <w:lang w:val="en-GB"/>
        </w:rPr>
        <w:t xml:space="preserve"> </w:t>
      </w:r>
    </w:p>
    <w:p w14:paraId="33B6D96A" w14:textId="77777777" w:rsidR="00AC28B2" w:rsidRPr="00A910E9" w:rsidRDefault="00AC28B2"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8BF7A33" w14:textId="4AB26B26" w:rsidR="00AC28B2" w:rsidRPr="00A910E9" w:rsidRDefault="00AC28B2" w:rsidP="004B4289">
      <w:pPr>
        <w:pStyle w:val="ListParagraph"/>
        <w:numPr>
          <w:ilvl w:val="0"/>
          <w:numId w:val="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w:t>
      </w:r>
      <w:r w:rsidR="00E35229" w:rsidRPr="00A910E9">
        <w:rPr>
          <w:rFonts w:ascii="Times New Roman" w:hAnsi="Times New Roman" w:cs="Times New Roman"/>
          <w:sz w:val="20"/>
          <w:szCs w:val="20"/>
          <w:lang w:val="en-GB"/>
        </w:rPr>
        <w:t xml:space="preserve">please </w:t>
      </w:r>
      <w:proofErr w:type="gramStart"/>
      <w:r w:rsidR="00E35229" w:rsidRPr="00A910E9">
        <w:rPr>
          <w:rFonts w:ascii="Times New Roman" w:hAnsi="Times New Roman" w:cs="Times New Roman"/>
          <w:sz w:val="20"/>
          <w:szCs w:val="20"/>
          <w:lang w:val="en-GB"/>
        </w:rPr>
        <w:t>provide</w:t>
      </w:r>
      <w:proofErr w:type="gramEnd"/>
      <w:r w:rsidR="00E35229" w:rsidRPr="00A910E9">
        <w:rPr>
          <w:rFonts w:ascii="Times New Roman" w:hAnsi="Times New Roman" w:cs="Times New Roman"/>
          <w:sz w:val="20"/>
          <w:szCs w:val="20"/>
          <w:lang w:val="en-GB"/>
        </w:rPr>
        <w:t xml:space="preserve"> examples, best practices and/or challenges on promotion of training</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C28B2" w:rsidRPr="00531ECD" w14:paraId="35F5908A" w14:textId="77777777" w:rsidTr="00CE1A05">
        <w:tc>
          <w:tcPr>
            <w:tcW w:w="7678" w:type="dxa"/>
          </w:tcPr>
          <w:p w14:paraId="34BF9CF7" w14:textId="77777777" w:rsidR="00AC28B2" w:rsidRPr="00A910E9" w:rsidRDefault="00AC28B2" w:rsidP="00B37457">
            <w:pPr>
              <w:pStyle w:val="ListParagraph"/>
              <w:spacing w:after="240"/>
              <w:ind w:left="0"/>
              <w:contextualSpacing w:val="0"/>
              <w:jc w:val="both"/>
              <w:rPr>
                <w:rFonts w:ascii="Times New Roman" w:hAnsi="Times New Roman" w:cs="Times New Roman"/>
                <w:sz w:val="20"/>
                <w:szCs w:val="20"/>
                <w:lang w:val="en-GB"/>
              </w:rPr>
            </w:pPr>
          </w:p>
        </w:tc>
      </w:tr>
    </w:tbl>
    <w:p w14:paraId="5952003E" w14:textId="624B2118" w:rsidR="00D85660" w:rsidRPr="00A910E9" w:rsidRDefault="00D85660" w:rsidP="00B37457">
      <w:pPr>
        <w:spacing w:after="240"/>
        <w:rPr>
          <w:rFonts w:ascii="Times New Roman" w:hAnsi="Times New Roman" w:cs="Times New Roman"/>
          <w:sz w:val="20"/>
          <w:szCs w:val="20"/>
          <w:lang w:val="en-GB"/>
        </w:rPr>
      </w:pPr>
    </w:p>
    <w:p w14:paraId="268699EC" w14:textId="10E3C741" w:rsidR="007E1CAE" w:rsidRPr="00A910E9" w:rsidRDefault="007E1CAE" w:rsidP="004B4289">
      <w:pPr>
        <w:pStyle w:val="ListParagraph"/>
        <w:numPr>
          <w:ilvl w:val="0"/>
          <w:numId w:val="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w:t>
      </w:r>
      <w:r w:rsidR="00CA0E21" w:rsidRPr="00A910E9">
        <w:rPr>
          <w:rFonts w:ascii="Times New Roman" w:hAnsi="Times New Roman" w:cs="Times New Roman"/>
          <w:sz w:val="20"/>
          <w:szCs w:val="20"/>
          <w:lang w:val="en-GB"/>
        </w:rPr>
        <w:t xml:space="preserve">please </w:t>
      </w:r>
      <w:proofErr w:type="gramStart"/>
      <w:r w:rsidR="00CA0E21" w:rsidRPr="00A910E9">
        <w:rPr>
          <w:rFonts w:ascii="Times New Roman" w:hAnsi="Times New Roman" w:cs="Times New Roman"/>
          <w:sz w:val="20"/>
          <w:szCs w:val="20"/>
          <w:lang w:val="en-GB"/>
        </w:rPr>
        <w:t>provide</w:t>
      </w:r>
      <w:proofErr w:type="gramEnd"/>
      <w:r w:rsidR="00CA0E21" w:rsidRPr="00A910E9">
        <w:rPr>
          <w:rFonts w:ascii="Times New Roman" w:hAnsi="Times New Roman" w:cs="Times New Roman"/>
          <w:sz w:val="20"/>
          <w:szCs w:val="20"/>
          <w:lang w:val="en-GB"/>
        </w:rPr>
        <w:t xml:space="preserve"> examples, best practices and/or challenges on technical assistance</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E1CAE" w:rsidRPr="00531ECD" w14:paraId="666BD7FD" w14:textId="77777777" w:rsidTr="00CE1A05">
        <w:tc>
          <w:tcPr>
            <w:tcW w:w="7678" w:type="dxa"/>
          </w:tcPr>
          <w:p w14:paraId="14CBB859" w14:textId="77777777" w:rsidR="007E1CAE" w:rsidRPr="00A910E9" w:rsidRDefault="007E1CAE" w:rsidP="00B37457">
            <w:pPr>
              <w:pStyle w:val="ListParagraph"/>
              <w:spacing w:after="240"/>
              <w:ind w:left="0"/>
              <w:contextualSpacing w:val="0"/>
              <w:jc w:val="both"/>
              <w:rPr>
                <w:rFonts w:ascii="Times New Roman" w:hAnsi="Times New Roman" w:cs="Times New Roman"/>
                <w:sz w:val="20"/>
                <w:szCs w:val="20"/>
                <w:lang w:val="en-GB"/>
              </w:rPr>
            </w:pPr>
          </w:p>
        </w:tc>
      </w:tr>
    </w:tbl>
    <w:p w14:paraId="77417DDE" w14:textId="33C9B2A2" w:rsidR="007E1CAE" w:rsidRPr="00A910E9" w:rsidRDefault="007E1CAE" w:rsidP="00B37457">
      <w:pPr>
        <w:spacing w:after="240"/>
        <w:rPr>
          <w:rFonts w:ascii="Times New Roman" w:hAnsi="Times New Roman" w:cs="Times New Roman"/>
          <w:sz w:val="20"/>
          <w:szCs w:val="20"/>
          <w:lang w:val="en-GB"/>
        </w:rPr>
      </w:pPr>
    </w:p>
    <w:p w14:paraId="7D8F7D0C" w14:textId="44D5AC37" w:rsidR="00E4214B" w:rsidRPr="00A910E9" w:rsidRDefault="00CA0E21" w:rsidP="004B4289">
      <w:pPr>
        <w:pStyle w:val="ListParagraph"/>
        <w:numPr>
          <w:ilvl w:val="0"/>
          <w:numId w:val="5"/>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also </w:t>
      </w:r>
      <w:bookmarkStart w:id="18" w:name="_Hlk14945291"/>
      <w:r w:rsidR="00E4214B" w:rsidRPr="00A910E9">
        <w:rPr>
          <w:rFonts w:ascii="Times New Roman" w:hAnsi="Times New Roman" w:cs="Times New Roman"/>
          <w:sz w:val="20"/>
          <w:szCs w:val="20"/>
          <w:lang w:val="en-GB"/>
        </w:rPr>
        <w:t>specify whether the following are included in such training and technical assistance:</w:t>
      </w:r>
      <w:bookmarkEnd w:id="18"/>
    </w:p>
    <w:p w14:paraId="5BD6B509" w14:textId="57400FE3" w:rsidR="00CA0E21" w:rsidRPr="00A910E9" w:rsidRDefault="00CA0E21" w:rsidP="00B37457">
      <w:pPr>
        <w:pStyle w:val="ListParagraph"/>
        <w:spacing w:after="240"/>
        <w:ind w:left="1352"/>
        <w:contextualSpacing w:val="0"/>
        <w:jc w:val="both"/>
        <w:rPr>
          <w:rFonts w:ascii="Times New Roman" w:hAnsi="Times New Roman" w:cs="Times New Roman"/>
          <w:sz w:val="20"/>
          <w:szCs w:val="20"/>
          <w:lang w:val="en-GB"/>
        </w:rPr>
      </w:pPr>
    </w:p>
    <w:p w14:paraId="4FAE61A3" w14:textId="27F8866B" w:rsidR="008E7E9E" w:rsidRPr="00A910E9" w:rsidRDefault="008E7E9E"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Language training</w:t>
      </w:r>
    </w:p>
    <w:p w14:paraId="2FBCE6AA" w14:textId="77777777" w:rsidR="008E7E9E" w:rsidRPr="00A910E9" w:rsidRDefault="008E7E9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4497990" w14:textId="3A42C259" w:rsidR="008E7E9E" w:rsidRPr="00A910E9" w:rsidRDefault="008E7E9E"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Secondments and exchange between personnel in central authorities or agencies with relevant responsibilities</w:t>
      </w:r>
    </w:p>
    <w:p w14:paraId="1A8C607B" w14:textId="77777777" w:rsidR="008E7E9E" w:rsidRPr="00A910E9" w:rsidRDefault="008E7E9E"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6DAF7C2" w14:textId="61EAF7A8" w:rsidR="006832E2" w:rsidRPr="00A910E9" w:rsidRDefault="00DA3B1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12596E" w:rsidRPr="00A910E9">
        <w:rPr>
          <w:rFonts w:ascii="Times New Roman" w:hAnsi="Times New Roman" w:cs="Times New Roman"/>
          <w:sz w:val="20"/>
          <w:szCs w:val="20"/>
          <w:lang w:val="en-GB"/>
        </w:rPr>
        <w:t xml:space="preserve">your </w:t>
      </w:r>
      <w:bookmarkStart w:id="19" w:name="_Hlk14946086"/>
      <w:r w:rsidR="00C035F0" w:rsidRPr="00A910E9">
        <w:rPr>
          <w:rFonts w:ascii="Times New Roman" w:hAnsi="Times New Roman" w:cs="Times New Roman"/>
          <w:sz w:val="20"/>
          <w:szCs w:val="20"/>
          <w:lang w:val="en-GB"/>
        </w:rPr>
        <w:t xml:space="preserve">country been involved in efforts to maximize operational and training activities within international and regional organizations and within other relevant bilateral and multilateral agreements or arrangements (article 29, </w:t>
      </w:r>
      <w:proofErr w:type="gramStart"/>
      <w:r w:rsidR="00C035F0" w:rsidRPr="00A910E9">
        <w:rPr>
          <w:rFonts w:ascii="Times New Roman" w:hAnsi="Times New Roman" w:cs="Times New Roman"/>
          <w:sz w:val="20"/>
          <w:szCs w:val="20"/>
          <w:lang w:val="en-GB"/>
        </w:rPr>
        <w:t>para.</w:t>
      </w:r>
      <w:proofErr w:type="gramEnd"/>
      <w:r w:rsidR="00C035F0" w:rsidRPr="00A910E9">
        <w:rPr>
          <w:rFonts w:ascii="Times New Roman" w:hAnsi="Times New Roman" w:cs="Times New Roman"/>
          <w:sz w:val="20"/>
          <w:szCs w:val="20"/>
          <w:lang w:val="en-GB"/>
        </w:rPr>
        <w:t xml:space="preserve"> 4)?</w:t>
      </w:r>
      <w:bookmarkEnd w:id="19"/>
      <w:r w:rsidR="00C035F0" w:rsidRPr="00A910E9">
        <w:rPr>
          <w:rFonts w:ascii="Times New Roman" w:hAnsi="Times New Roman" w:cs="Times New Roman"/>
          <w:sz w:val="20"/>
          <w:szCs w:val="20"/>
          <w:lang w:val="en-GB"/>
        </w:rPr>
        <w:t xml:space="preserve"> </w:t>
      </w:r>
    </w:p>
    <w:p w14:paraId="43F508EE" w14:textId="77777777" w:rsidR="00C035F0" w:rsidRPr="00A910E9" w:rsidRDefault="00C035F0" w:rsidP="00B37457">
      <w:pPr>
        <w:pStyle w:val="ListParagraph"/>
        <w:spacing w:after="240"/>
        <w:ind w:left="216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A6458BF" w14:textId="398FED51" w:rsidR="00C035F0" w:rsidRPr="00A910E9" w:rsidRDefault="00C035F0" w:rsidP="004B4289">
      <w:pPr>
        <w:pStyle w:val="ListParagraph"/>
        <w:numPr>
          <w:ilvl w:val="0"/>
          <w:numId w:val="1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035F0" w:rsidRPr="00531ECD" w14:paraId="234B78DF" w14:textId="77777777" w:rsidTr="00CE1A05">
        <w:tc>
          <w:tcPr>
            <w:tcW w:w="7678" w:type="dxa"/>
          </w:tcPr>
          <w:p w14:paraId="66AD5966" w14:textId="77777777" w:rsidR="00C035F0" w:rsidRPr="00A910E9" w:rsidRDefault="00C035F0" w:rsidP="00B37457">
            <w:pPr>
              <w:pStyle w:val="ListParagraph"/>
              <w:spacing w:after="240"/>
              <w:ind w:left="0"/>
              <w:contextualSpacing w:val="0"/>
              <w:jc w:val="both"/>
              <w:rPr>
                <w:rFonts w:ascii="Times New Roman" w:hAnsi="Times New Roman" w:cs="Times New Roman"/>
                <w:sz w:val="20"/>
                <w:szCs w:val="20"/>
                <w:lang w:val="en-GB"/>
              </w:rPr>
            </w:pPr>
          </w:p>
        </w:tc>
      </w:tr>
    </w:tbl>
    <w:p w14:paraId="0E2BDE1F" w14:textId="40FA2F0C" w:rsidR="00C035F0" w:rsidRPr="00A910E9" w:rsidRDefault="00C035F0" w:rsidP="00B37457">
      <w:pPr>
        <w:pStyle w:val="ListParagraph"/>
        <w:spacing w:after="240"/>
        <w:ind w:left="1352"/>
        <w:contextualSpacing w:val="0"/>
        <w:jc w:val="both"/>
        <w:rPr>
          <w:rFonts w:ascii="Times New Roman" w:hAnsi="Times New Roman" w:cs="Times New Roman"/>
          <w:sz w:val="20"/>
          <w:szCs w:val="20"/>
          <w:lang w:val="en-GB"/>
        </w:rPr>
      </w:pPr>
    </w:p>
    <w:p w14:paraId="58EBBF31" w14:textId="3DD99E13" w:rsidR="002D2AD4" w:rsidRPr="00A910E9" w:rsidRDefault="002D2AD4" w:rsidP="00B37457">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 xml:space="preserve">Article 30 </w:t>
      </w:r>
      <w:r w:rsidR="007B0FAA" w:rsidRPr="00A910E9">
        <w:rPr>
          <w:rFonts w:ascii="Times New Roman" w:hAnsi="Times New Roman" w:cs="Times New Roman"/>
          <w:b/>
          <w:bCs/>
          <w:lang w:val="en-GB"/>
        </w:rPr>
        <w:t>–</w:t>
      </w:r>
      <w:r w:rsidRPr="00A910E9">
        <w:rPr>
          <w:rFonts w:ascii="Times New Roman" w:hAnsi="Times New Roman" w:cs="Times New Roman"/>
          <w:b/>
          <w:bCs/>
          <w:lang w:val="en-GB"/>
        </w:rPr>
        <w:t xml:space="preserve"> </w:t>
      </w:r>
      <w:r w:rsidR="007B0FAA" w:rsidRPr="00A910E9">
        <w:rPr>
          <w:rFonts w:ascii="Times New Roman" w:hAnsi="Times New Roman" w:cs="Times New Roman"/>
          <w:b/>
          <w:bCs/>
          <w:lang w:val="en-GB"/>
        </w:rPr>
        <w:t>Other measures: implementation of the Convention through economic development and technical assistance</w:t>
      </w:r>
    </w:p>
    <w:p w14:paraId="31A16C41" w14:textId="382BC741" w:rsidR="006F2489" w:rsidRPr="00A910E9" w:rsidRDefault="006F2489"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6E3CA9" w:rsidRPr="00A910E9">
        <w:rPr>
          <w:rFonts w:ascii="Times New Roman" w:hAnsi="Times New Roman" w:cs="Times New Roman"/>
          <w:sz w:val="20"/>
          <w:szCs w:val="20"/>
          <w:lang w:val="en-GB"/>
        </w:rPr>
        <w:t xml:space="preserve">your country cooperated with developing countries with a view to developing the capacity of the latter to prevent and combat transnational organized crime (article </w:t>
      </w:r>
      <w:r w:rsidR="005F2ED5" w:rsidRPr="00A910E9">
        <w:rPr>
          <w:rFonts w:ascii="Times New Roman" w:hAnsi="Times New Roman" w:cs="Times New Roman"/>
          <w:sz w:val="20"/>
          <w:szCs w:val="20"/>
          <w:lang w:val="en-GB"/>
        </w:rPr>
        <w:t>30, para 2 (a))</w:t>
      </w:r>
    </w:p>
    <w:p w14:paraId="33F98DC6" w14:textId="77777777" w:rsidR="00EB000E" w:rsidRPr="00A910E9" w:rsidRDefault="00EB000E" w:rsidP="00B37457">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Not applicable</w:t>
      </w:r>
    </w:p>
    <w:p w14:paraId="07C0A659" w14:textId="1EBA8D7C" w:rsidR="00EB000E" w:rsidRPr="00A910E9" w:rsidRDefault="00EB000E" w:rsidP="004B4289">
      <w:pPr>
        <w:pStyle w:val="ListParagraph"/>
        <w:numPr>
          <w:ilvl w:val="0"/>
          <w:numId w:val="1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examples/best practices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B000E" w:rsidRPr="00531ECD" w14:paraId="7951EE31" w14:textId="77777777" w:rsidTr="00CE1A05">
        <w:tc>
          <w:tcPr>
            <w:tcW w:w="7678" w:type="dxa"/>
          </w:tcPr>
          <w:p w14:paraId="04BA4767" w14:textId="77777777" w:rsidR="00EB000E" w:rsidRPr="00A910E9" w:rsidRDefault="00EB000E" w:rsidP="00B37457">
            <w:pPr>
              <w:pStyle w:val="ListParagraph"/>
              <w:spacing w:after="240"/>
              <w:ind w:left="0"/>
              <w:contextualSpacing w:val="0"/>
              <w:jc w:val="both"/>
              <w:rPr>
                <w:rFonts w:ascii="Times New Roman" w:hAnsi="Times New Roman" w:cs="Times New Roman"/>
                <w:sz w:val="20"/>
                <w:szCs w:val="20"/>
                <w:lang w:val="en-GB"/>
              </w:rPr>
            </w:pPr>
          </w:p>
        </w:tc>
      </w:tr>
    </w:tbl>
    <w:p w14:paraId="0287E4B4" w14:textId="572BBB58" w:rsidR="005F2ED5" w:rsidRPr="00A910E9" w:rsidRDefault="005F2ED5" w:rsidP="00B37457">
      <w:pPr>
        <w:pStyle w:val="ListParagraph"/>
        <w:spacing w:after="240"/>
        <w:ind w:left="1352"/>
        <w:contextualSpacing w:val="0"/>
        <w:jc w:val="both"/>
        <w:rPr>
          <w:rFonts w:ascii="Times New Roman" w:hAnsi="Times New Roman" w:cs="Times New Roman"/>
          <w:sz w:val="20"/>
          <w:szCs w:val="20"/>
          <w:lang w:val="en-GB"/>
        </w:rPr>
      </w:pPr>
    </w:p>
    <w:p w14:paraId="43BF0E63" w14:textId="75A34C8C" w:rsidR="00EB000E" w:rsidRPr="00A910E9" w:rsidRDefault="003E4E33"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w:t>
      </w:r>
      <w:r w:rsidR="00BF771B" w:rsidRPr="00A910E9">
        <w:rPr>
          <w:rFonts w:ascii="Times New Roman" w:hAnsi="Times New Roman" w:cs="Times New Roman"/>
          <w:sz w:val="20"/>
          <w:szCs w:val="20"/>
          <w:lang w:val="en-GB"/>
        </w:rPr>
        <w:t>your country provided financial or material assistance to support the efforts of developing countries to fight transnational organized crime effectively and help them implement the Convention successfully (article 31, para 2 (b))?</w:t>
      </w:r>
    </w:p>
    <w:p w14:paraId="52017010" w14:textId="77777777" w:rsidR="00BF771B" w:rsidRPr="00A910E9" w:rsidRDefault="00BF771B" w:rsidP="00B37457">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Not applicable</w:t>
      </w:r>
    </w:p>
    <w:p w14:paraId="1C350336" w14:textId="2A036307" w:rsidR="00BF771B" w:rsidRPr="00A910E9" w:rsidRDefault="00BF771B" w:rsidP="004B4289">
      <w:pPr>
        <w:pStyle w:val="ListParagraph"/>
        <w:numPr>
          <w:ilvl w:val="0"/>
          <w:numId w:val="1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examples/best practices</w:t>
      </w:r>
      <w:r w:rsidR="008547B1" w:rsidRPr="00A910E9">
        <w:rPr>
          <w:rFonts w:ascii="Times New Roman" w:hAnsi="Times New Roman" w:cs="Times New Roman"/>
          <w:sz w:val="20"/>
          <w:szCs w:val="20"/>
          <w:lang w:val="en-GB"/>
        </w:rPr>
        <w:t>.</w:t>
      </w:r>
    </w:p>
    <w:p w14:paraId="42C3C3AE" w14:textId="04E322E8" w:rsidR="00756717" w:rsidRPr="00A910E9" w:rsidRDefault="00756717"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20" w:name="_Hlk14946115"/>
      <w:r w:rsidRPr="00A910E9">
        <w:rPr>
          <w:rFonts w:ascii="Times New Roman" w:hAnsi="Times New Roman" w:cs="Times New Roman"/>
          <w:sz w:val="20"/>
          <w:szCs w:val="20"/>
          <w:lang w:val="en-GB"/>
        </w:rPr>
        <w:t xml:space="preserve">your country cooperated with developing countries and countries with economies in transition to strengthen their capacity to prevent and combat transnational </w:t>
      </w:r>
      <w:r w:rsidRPr="00A910E9">
        <w:rPr>
          <w:rFonts w:ascii="Times New Roman" w:hAnsi="Times New Roman" w:cs="Times New Roman"/>
          <w:bCs/>
          <w:sz w:val="20"/>
          <w:szCs w:val="20"/>
          <w:lang w:val="en-GB"/>
        </w:rPr>
        <w:t>organized</w:t>
      </w:r>
      <w:r w:rsidRPr="00A910E9">
        <w:rPr>
          <w:rFonts w:ascii="Times New Roman" w:hAnsi="Times New Roman" w:cs="Times New Roman"/>
          <w:sz w:val="20"/>
          <w:szCs w:val="20"/>
          <w:lang w:val="en-GB"/>
        </w:rPr>
        <w:t xml:space="preserve"> crime, as well as in providing them with technical assistance in order to assist them in meeting their needs for implementation of the Convention (article 30, </w:t>
      </w:r>
      <w:proofErr w:type="gramStart"/>
      <w:r w:rsidRPr="00A910E9">
        <w:rPr>
          <w:rFonts w:ascii="Times New Roman" w:hAnsi="Times New Roman" w:cs="Times New Roman"/>
          <w:sz w:val="20"/>
          <w:szCs w:val="20"/>
          <w:lang w:val="en-GB"/>
        </w:rPr>
        <w:t>para.</w:t>
      </w:r>
      <w:proofErr w:type="gramEnd"/>
      <w:r w:rsidRPr="00A910E9">
        <w:rPr>
          <w:rFonts w:ascii="Times New Roman" w:hAnsi="Times New Roman" w:cs="Times New Roman"/>
          <w:sz w:val="20"/>
          <w:szCs w:val="20"/>
          <w:lang w:val="en-GB"/>
        </w:rPr>
        <w:t xml:space="preserve"> 2 (c))?</w:t>
      </w:r>
      <w:bookmarkEnd w:id="20"/>
    </w:p>
    <w:p w14:paraId="6B36B7C2" w14:textId="77777777" w:rsidR="00756717" w:rsidRPr="00A910E9" w:rsidRDefault="00756717" w:rsidP="00B37457">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Not applicable</w:t>
      </w:r>
    </w:p>
    <w:p w14:paraId="2D348D9B" w14:textId="1176A4B5" w:rsidR="00756717" w:rsidRPr="00A910E9" w:rsidRDefault="00756717" w:rsidP="004B4289">
      <w:pPr>
        <w:pStyle w:val="ListParagraph"/>
        <w:numPr>
          <w:ilvl w:val="0"/>
          <w:numId w:val="1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examples/best practices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56717" w:rsidRPr="00531ECD" w14:paraId="4D429657" w14:textId="77777777" w:rsidTr="00CE1A05">
        <w:tc>
          <w:tcPr>
            <w:tcW w:w="7678" w:type="dxa"/>
          </w:tcPr>
          <w:p w14:paraId="54293E29" w14:textId="77777777" w:rsidR="00756717" w:rsidRPr="00A910E9" w:rsidRDefault="00756717" w:rsidP="00B37457">
            <w:pPr>
              <w:pStyle w:val="ListParagraph"/>
              <w:spacing w:after="240"/>
              <w:ind w:left="0"/>
              <w:contextualSpacing w:val="0"/>
              <w:jc w:val="both"/>
              <w:rPr>
                <w:rFonts w:ascii="Times New Roman" w:hAnsi="Times New Roman" w:cs="Times New Roman"/>
                <w:sz w:val="20"/>
                <w:szCs w:val="20"/>
                <w:lang w:val="en-GB"/>
              </w:rPr>
            </w:pPr>
          </w:p>
        </w:tc>
      </w:tr>
    </w:tbl>
    <w:p w14:paraId="0E8E7395" w14:textId="77777777" w:rsidR="00756717" w:rsidRPr="00A910E9" w:rsidRDefault="00756717" w:rsidP="00B37457">
      <w:pPr>
        <w:pStyle w:val="ListParagraph"/>
        <w:spacing w:after="240"/>
        <w:ind w:left="1352"/>
        <w:contextualSpacing w:val="0"/>
        <w:jc w:val="both"/>
        <w:rPr>
          <w:rFonts w:ascii="Times New Roman" w:hAnsi="Times New Roman" w:cs="Times New Roman"/>
          <w:sz w:val="20"/>
          <w:szCs w:val="20"/>
          <w:lang w:val="en-GB"/>
        </w:rPr>
      </w:pPr>
    </w:p>
    <w:p w14:paraId="6F913437" w14:textId="1F4B6C22" w:rsidR="004C0D54" w:rsidRPr="00A910E9" w:rsidRDefault="00E570B7"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21" w:name="_Hlk14957319"/>
      <w:r w:rsidR="004C0D54" w:rsidRPr="00A910E9">
        <w:rPr>
          <w:rFonts w:ascii="Times New Roman" w:hAnsi="Times New Roman" w:cs="Times New Roman"/>
          <w:sz w:val="20"/>
          <w:szCs w:val="20"/>
          <w:lang w:val="en-GB"/>
        </w:rPr>
        <w:t xml:space="preserve">your country concluded any bilateral or multilateral agreement or arrangement on </w:t>
      </w:r>
      <w:r w:rsidR="004C0D54" w:rsidRPr="00A910E9">
        <w:rPr>
          <w:rFonts w:ascii="Times New Roman" w:hAnsi="Times New Roman" w:cs="Times New Roman"/>
          <w:bCs/>
          <w:sz w:val="20"/>
          <w:szCs w:val="20"/>
          <w:lang w:val="en-GB"/>
        </w:rPr>
        <w:t>material</w:t>
      </w:r>
      <w:r w:rsidR="004C0D54" w:rsidRPr="00A910E9">
        <w:rPr>
          <w:rFonts w:ascii="Times New Roman" w:hAnsi="Times New Roman" w:cs="Times New Roman"/>
          <w:sz w:val="20"/>
          <w:szCs w:val="20"/>
          <w:lang w:val="en-GB"/>
        </w:rPr>
        <w:t xml:space="preserve"> and logistical assistance for the prevention, detection and control of transnational organized crime (article 30, para. 4)? </w:t>
      </w:r>
      <w:bookmarkStart w:id="22" w:name="_Hlk35436275"/>
    </w:p>
    <w:bookmarkStart w:id="23" w:name="_Hlk35436264"/>
    <w:bookmarkEnd w:id="21"/>
    <w:p w14:paraId="6B66D719" w14:textId="127FB5F1" w:rsidR="004C0D54" w:rsidRPr="00A910E9" w:rsidRDefault="004C0D54"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w:t>
      </w:r>
      <w:bookmarkEnd w:id="23"/>
      <w:r w:rsidRPr="00A910E9">
        <w:rPr>
          <w:rFonts w:ascii="Times New Roman" w:hAnsi="Times New Roman" w:cs="Times New Roman"/>
          <w:sz w:val="20"/>
          <w:szCs w:val="20"/>
          <w:lang w:val="en-GB"/>
        </w:rPr>
        <w:t>o</w:t>
      </w:r>
    </w:p>
    <w:p w14:paraId="48739985" w14:textId="1B2B642A" w:rsidR="004C0D54" w:rsidRPr="00A910E9" w:rsidRDefault="004C0D54" w:rsidP="004B4289">
      <w:pPr>
        <w:pStyle w:val="ListParagraph"/>
        <w:numPr>
          <w:ilvl w:val="0"/>
          <w:numId w:val="16"/>
        </w:numPr>
        <w:spacing w:after="240"/>
        <w:contextualSpacing w:val="0"/>
        <w:jc w:val="both"/>
        <w:rPr>
          <w:rFonts w:ascii="Times New Roman" w:hAnsi="Times New Roman" w:cs="Times New Roman"/>
          <w:sz w:val="20"/>
          <w:szCs w:val="20"/>
          <w:lang w:val="en-GB"/>
        </w:rPr>
      </w:pPr>
      <w:commentRangeStart w:id="24"/>
      <w:r w:rsidRPr="00A910E9">
        <w:rPr>
          <w:rFonts w:ascii="Times New Roman" w:hAnsi="Times New Roman" w:cs="Times New Roman"/>
          <w:sz w:val="20"/>
          <w:szCs w:val="20"/>
          <w:lang w:val="en-GB"/>
        </w:rPr>
        <w:t xml:space="preserve">Please provide </w:t>
      </w:r>
      <w:r w:rsidR="00E7756B" w:rsidRPr="00A910E9">
        <w:rPr>
          <w:rFonts w:ascii="Times New Roman" w:hAnsi="Times New Roman" w:cs="Times New Roman"/>
          <w:sz w:val="20"/>
          <w:szCs w:val="20"/>
          <w:lang w:val="en-GB"/>
        </w:rPr>
        <w:t>separate answer for each relevant subsection</w:t>
      </w:r>
      <w:r w:rsidR="008547B1" w:rsidRPr="00A910E9">
        <w:rPr>
          <w:rFonts w:ascii="Times New Roman" w:hAnsi="Times New Roman" w:cs="Times New Roman"/>
          <w:sz w:val="20"/>
          <w:szCs w:val="20"/>
          <w:lang w:val="en-GB"/>
        </w:rPr>
        <w:t>:</w:t>
      </w:r>
    </w:p>
    <w:bookmarkEnd w:id="22"/>
    <w:p w14:paraId="48FBC580" w14:textId="0DB5879C" w:rsidR="006721E6" w:rsidRPr="00A910E9" w:rsidRDefault="00CA34C1"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C</w:t>
      </w:r>
      <w:r w:rsidR="004267B9" w:rsidRPr="00A910E9">
        <w:rPr>
          <w:rFonts w:ascii="Times New Roman" w:hAnsi="Times New Roman" w:cs="Times New Roman"/>
          <w:sz w:val="20"/>
          <w:szCs w:val="20"/>
          <w:lang w:val="en-GB"/>
        </w:rPr>
        <w:t>riminalization</w:t>
      </w:r>
      <w:ins w:id="25" w:author="UNODC" w:date="2020-04-09T09:01:00Z">
        <w:r w:rsidR="00BA24C8" w:rsidRPr="00BA24C8">
          <w:rPr>
            <w:rFonts w:ascii="Times New Roman" w:hAnsi="Times New Roman" w:cs="Times New Roman"/>
            <w:sz w:val="20"/>
            <w:szCs w:val="20"/>
            <w:lang w:val="en-GB"/>
          </w:rPr>
          <w:t xml:space="preserve"> and </w:t>
        </w:r>
        <w:commentRangeStart w:id="26"/>
        <w:r w:rsidR="00BA24C8" w:rsidRPr="00BA24C8">
          <w:rPr>
            <w:rFonts w:ascii="Times New Roman" w:hAnsi="Times New Roman" w:cs="Times New Roman"/>
            <w:sz w:val="20"/>
            <w:szCs w:val="20"/>
            <w:lang w:val="en-GB"/>
          </w:rPr>
          <w:t>jurisdiction</w:t>
        </w:r>
      </w:ins>
      <w:commentRangeEnd w:id="26"/>
      <w:ins w:id="27" w:author="UNODC" w:date="2020-04-09T09:02:00Z">
        <w:r w:rsidR="00BA24C8">
          <w:rPr>
            <w:rStyle w:val="CommentReference"/>
          </w:rPr>
          <w:commentReference w:id="26"/>
        </w:r>
      </w:ins>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267B9" w:rsidRPr="00A910E9" w14:paraId="10043647" w14:textId="77777777" w:rsidTr="00CE1A05">
        <w:tc>
          <w:tcPr>
            <w:tcW w:w="7678" w:type="dxa"/>
          </w:tcPr>
          <w:p w14:paraId="74FFAFB2" w14:textId="77777777" w:rsidR="004267B9" w:rsidRPr="00A910E9" w:rsidRDefault="004267B9" w:rsidP="00B37457">
            <w:pPr>
              <w:pStyle w:val="ListParagraph"/>
              <w:spacing w:after="240"/>
              <w:ind w:left="0"/>
              <w:contextualSpacing w:val="0"/>
              <w:jc w:val="both"/>
              <w:rPr>
                <w:rFonts w:ascii="Times New Roman" w:hAnsi="Times New Roman" w:cs="Times New Roman"/>
                <w:sz w:val="20"/>
                <w:szCs w:val="20"/>
                <w:lang w:val="en-GB"/>
              </w:rPr>
            </w:pPr>
          </w:p>
        </w:tc>
      </w:tr>
    </w:tbl>
    <w:p w14:paraId="6096D6C2" w14:textId="77777777" w:rsidR="001C051D" w:rsidRPr="00A910E9" w:rsidRDefault="001C051D" w:rsidP="00B37457">
      <w:pPr>
        <w:pStyle w:val="ListParagraph"/>
        <w:spacing w:after="240"/>
        <w:ind w:left="1352"/>
        <w:contextualSpacing w:val="0"/>
        <w:jc w:val="both"/>
        <w:rPr>
          <w:rFonts w:ascii="Times New Roman" w:hAnsi="Times New Roman" w:cs="Times New Roman"/>
          <w:sz w:val="20"/>
          <w:szCs w:val="20"/>
          <w:lang w:val="en-GB"/>
        </w:rPr>
      </w:pPr>
    </w:p>
    <w:p w14:paraId="3345F38C" w14:textId="13A1CE0A" w:rsidR="001C051D" w:rsidRPr="00A910E9" w:rsidRDefault="001C051D"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Prevention, technical assistance,</w:t>
      </w:r>
      <w:ins w:id="28" w:author="UNODC" w:date="2020-04-09T09:02:00Z">
        <w:r w:rsidR="00BA24C8" w:rsidRPr="00BA24C8">
          <w:rPr>
            <w:rFonts w:ascii="Times New Roman" w:hAnsi="Times New Roman" w:cs="Times New Roman"/>
            <w:sz w:val="20"/>
            <w:szCs w:val="20"/>
            <w:lang w:val="en-GB"/>
          </w:rPr>
          <w:t xml:space="preserve"> protection measures and other measures</w:t>
        </w:r>
      </w:ins>
      <w:r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C051D" w:rsidRPr="00531ECD" w14:paraId="2D0ECCCA" w14:textId="77777777" w:rsidTr="00CE1A05">
        <w:tc>
          <w:tcPr>
            <w:tcW w:w="7678" w:type="dxa"/>
          </w:tcPr>
          <w:p w14:paraId="1D9D0D2A" w14:textId="77777777" w:rsidR="001C051D" w:rsidRPr="00A910E9" w:rsidRDefault="001C051D" w:rsidP="00B37457">
            <w:pPr>
              <w:pStyle w:val="ListParagraph"/>
              <w:spacing w:after="240"/>
              <w:ind w:left="0"/>
              <w:contextualSpacing w:val="0"/>
              <w:jc w:val="both"/>
              <w:rPr>
                <w:rFonts w:ascii="Times New Roman" w:hAnsi="Times New Roman" w:cs="Times New Roman"/>
                <w:sz w:val="20"/>
                <w:szCs w:val="20"/>
                <w:lang w:val="en-GB"/>
              </w:rPr>
            </w:pPr>
          </w:p>
        </w:tc>
      </w:tr>
    </w:tbl>
    <w:p w14:paraId="76147267" w14:textId="0975D427" w:rsidR="004267B9" w:rsidRPr="00A910E9" w:rsidRDefault="004267B9" w:rsidP="00B37457">
      <w:pPr>
        <w:pStyle w:val="ListParagraph"/>
        <w:spacing w:after="240"/>
        <w:ind w:left="1352"/>
        <w:contextualSpacing w:val="0"/>
        <w:jc w:val="both"/>
        <w:rPr>
          <w:rFonts w:ascii="Times New Roman" w:hAnsi="Times New Roman" w:cs="Times New Roman"/>
          <w:sz w:val="20"/>
          <w:szCs w:val="20"/>
          <w:lang w:val="en-GB"/>
        </w:rPr>
      </w:pPr>
    </w:p>
    <w:p w14:paraId="0858A407" w14:textId="44D8D5F6" w:rsidR="004267B9" w:rsidRPr="00A910E9" w:rsidRDefault="004267B9"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Law enforcement and the judicial system</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267B9" w:rsidRPr="00531ECD" w14:paraId="65C1860B" w14:textId="77777777" w:rsidTr="00CE1A05">
        <w:tc>
          <w:tcPr>
            <w:tcW w:w="7678" w:type="dxa"/>
          </w:tcPr>
          <w:p w14:paraId="0CA309F4" w14:textId="77777777" w:rsidR="004267B9" w:rsidRPr="00A910E9" w:rsidRDefault="004267B9" w:rsidP="00B37457">
            <w:pPr>
              <w:pStyle w:val="ListParagraph"/>
              <w:spacing w:after="240"/>
              <w:ind w:left="0"/>
              <w:contextualSpacing w:val="0"/>
              <w:jc w:val="both"/>
              <w:rPr>
                <w:rFonts w:ascii="Times New Roman" w:hAnsi="Times New Roman" w:cs="Times New Roman"/>
                <w:sz w:val="20"/>
                <w:szCs w:val="20"/>
                <w:lang w:val="en-GB"/>
              </w:rPr>
            </w:pPr>
          </w:p>
        </w:tc>
      </w:tr>
    </w:tbl>
    <w:p w14:paraId="4424EA73" w14:textId="05777F25" w:rsidR="004267B9" w:rsidRPr="00A910E9" w:rsidRDefault="004267B9" w:rsidP="00B37457">
      <w:pPr>
        <w:pStyle w:val="ListParagraph"/>
        <w:spacing w:after="240"/>
        <w:ind w:left="1352"/>
        <w:contextualSpacing w:val="0"/>
        <w:jc w:val="both"/>
        <w:rPr>
          <w:rFonts w:ascii="Times New Roman" w:hAnsi="Times New Roman" w:cs="Times New Roman"/>
          <w:sz w:val="20"/>
          <w:szCs w:val="20"/>
          <w:lang w:val="en-GB"/>
        </w:rPr>
      </w:pPr>
    </w:p>
    <w:p w14:paraId="54555A59" w14:textId="683FCEB2" w:rsidR="004267B9" w:rsidRPr="00A910E9" w:rsidRDefault="004267B9"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International cooperation</w:t>
      </w:r>
      <w:r w:rsidR="001C051D" w:rsidRPr="00A910E9">
        <w:rPr>
          <w:rFonts w:ascii="Times New Roman" w:hAnsi="Times New Roman" w:cs="Times New Roman"/>
          <w:sz w:val="20"/>
          <w:szCs w:val="20"/>
          <w:lang w:val="en-GB"/>
        </w:rPr>
        <w:t>,</w:t>
      </w:r>
      <w:ins w:id="29" w:author="UNODC" w:date="2020-04-09T09:02:00Z">
        <w:r w:rsidR="00BA24C8" w:rsidRPr="00BA24C8">
          <w:rPr>
            <w:rFonts w:ascii="Times New Roman" w:hAnsi="Times New Roman" w:cs="Times New Roman"/>
            <w:sz w:val="20"/>
            <w:szCs w:val="20"/>
            <w:lang w:val="en-GB"/>
          </w:rPr>
          <w:t xml:space="preserve"> mutual legal assistance and confiscation</w:t>
        </w:r>
      </w:ins>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267B9" w:rsidRPr="00531ECD" w14:paraId="571F65E9" w14:textId="77777777" w:rsidTr="00CE1A05">
        <w:tc>
          <w:tcPr>
            <w:tcW w:w="7678" w:type="dxa"/>
          </w:tcPr>
          <w:p w14:paraId="4C403ADF" w14:textId="77777777" w:rsidR="004267B9" w:rsidRPr="00A910E9" w:rsidRDefault="004267B9" w:rsidP="00B37457">
            <w:pPr>
              <w:pStyle w:val="ListParagraph"/>
              <w:spacing w:after="240"/>
              <w:ind w:left="0"/>
              <w:contextualSpacing w:val="0"/>
              <w:jc w:val="both"/>
              <w:rPr>
                <w:rFonts w:ascii="Times New Roman" w:hAnsi="Times New Roman" w:cs="Times New Roman"/>
                <w:sz w:val="20"/>
                <w:szCs w:val="20"/>
                <w:lang w:val="en-GB"/>
              </w:rPr>
            </w:pPr>
          </w:p>
        </w:tc>
      </w:tr>
    </w:tbl>
    <w:commentRangeEnd w:id="24"/>
    <w:p w14:paraId="047DD411" w14:textId="646EB8AD" w:rsidR="004267B9" w:rsidRPr="00A910E9" w:rsidRDefault="00FE59A7" w:rsidP="00B37457">
      <w:pPr>
        <w:pStyle w:val="ListParagraph"/>
        <w:spacing w:after="240"/>
        <w:ind w:left="1352"/>
        <w:contextualSpacing w:val="0"/>
        <w:jc w:val="both"/>
        <w:rPr>
          <w:rFonts w:ascii="Times New Roman" w:hAnsi="Times New Roman" w:cs="Times New Roman"/>
          <w:sz w:val="20"/>
          <w:szCs w:val="20"/>
          <w:lang w:val="en-GB"/>
        </w:rPr>
      </w:pPr>
      <w:r>
        <w:rPr>
          <w:rStyle w:val="CommentReference"/>
        </w:rPr>
        <w:commentReference w:id="24"/>
      </w:r>
    </w:p>
    <w:p w14:paraId="06AFBA7D" w14:textId="5D096746" w:rsidR="004267B9" w:rsidRPr="00A910E9" w:rsidRDefault="007E735B" w:rsidP="00B37457">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Article 31 – Prevention</w:t>
      </w:r>
    </w:p>
    <w:p w14:paraId="2837C421" w14:textId="3558EF27" w:rsidR="009B7EE8" w:rsidRPr="00A910E9" w:rsidRDefault="00C01689"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w:t>
      </w:r>
      <w:bookmarkStart w:id="30" w:name="_Hlk14945346"/>
      <w:r w:rsidR="009B7EE8" w:rsidRPr="00A910E9">
        <w:rPr>
          <w:rFonts w:ascii="Times New Roman" w:hAnsi="Times New Roman" w:cs="Times New Roman"/>
          <w:sz w:val="20"/>
          <w:szCs w:val="20"/>
          <w:lang w:val="en-GB"/>
        </w:rPr>
        <w:t>your country developed any national projects or established and promoted best practices and policies aimed at the prevention of transnational organized crime (article 31, para. 1)?</w:t>
      </w:r>
      <w:bookmarkEnd w:id="30"/>
    </w:p>
    <w:bookmarkStart w:id="31" w:name="_Hlk35436377"/>
    <w:p w14:paraId="7E6BDC62" w14:textId="77777777" w:rsidR="009B7EE8" w:rsidRPr="00A910E9" w:rsidRDefault="009B7EE8"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31"/>
    <w:p w14:paraId="0AF296DD" w14:textId="3F257EEA" w:rsidR="009B7EE8" w:rsidRPr="00A910E9" w:rsidRDefault="009B7EE8" w:rsidP="004B4289">
      <w:pPr>
        <w:pStyle w:val="ListParagraph"/>
        <w:numPr>
          <w:ilvl w:val="0"/>
          <w:numId w:val="1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some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B7EE8" w:rsidRPr="00531ECD" w14:paraId="72EE927E" w14:textId="77777777" w:rsidTr="00CE1A05">
        <w:tc>
          <w:tcPr>
            <w:tcW w:w="7678" w:type="dxa"/>
          </w:tcPr>
          <w:p w14:paraId="40B17552" w14:textId="77777777" w:rsidR="009B7EE8" w:rsidRPr="00A910E9" w:rsidRDefault="009B7EE8" w:rsidP="00B37457">
            <w:pPr>
              <w:pStyle w:val="ListParagraph"/>
              <w:spacing w:after="240"/>
              <w:ind w:left="0"/>
              <w:contextualSpacing w:val="0"/>
              <w:jc w:val="both"/>
              <w:rPr>
                <w:rFonts w:ascii="Times New Roman" w:hAnsi="Times New Roman" w:cs="Times New Roman"/>
                <w:sz w:val="20"/>
                <w:szCs w:val="20"/>
                <w:lang w:val="en-GB"/>
              </w:rPr>
            </w:pPr>
            <w:bookmarkStart w:id="32" w:name="_Hlk35436789"/>
          </w:p>
        </w:tc>
      </w:tr>
      <w:bookmarkEnd w:id="32"/>
    </w:tbl>
    <w:p w14:paraId="37313674" w14:textId="793C46B7" w:rsidR="009B7EE8" w:rsidRPr="00A910E9" w:rsidRDefault="009B7EE8" w:rsidP="00B37457">
      <w:pPr>
        <w:pStyle w:val="ListParagraph"/>
        <w:spacing w:after="240"/>
        <w:ind w:left="1349"/>
        <w:contextualSpacing w:val="0"/>
        <w:jc w:val="both"/>
        <w:rPr>
          <w:rFonts w:ascii="Times New Roman" w:hAnsi="Times New Roman" w:cs="Times New Roman"/>
          <w:sz w:val="20"/>
          <w:szCs w:val="20"/>
          <w:lang w:val="en-GB"/>
        </w:rPr>
      </w:pPr>
    </w:p>
    <w:p w14:paraId="1871E2B4" w14:textId="3FA7CDB5" w:rsidR="009B7EE8" w:rsidRPr="00A910E9" w:rsidRDefault="00F5352C"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accordance </w:t>
      </w:r>
      <w:r w:rsidR="009544AB" w:rsidRPr="00A910E9">
        <w:rPr>
          <w:rFonts w:ascii="Times New Roman" w:hAnsi="Times New Roman" w:cs="Times New Roman"/>
          <w:sz w:val="20"/>
          <w:szCs w:val="20"/>
          <w:lang w:val="en-GB"/>
        </w:rPr>
        <w:t>with</w:t>
      </w:r>
      <w:r w:rsidR="00103A9D" w:rsidRPr="00A910E9">
        <w:rPr>
          <w:rFonts w:ascii="Times New Roman" w:hAnsi="Times New Roman" w:cs="Times New Roman"/>
          <w:sz w:val="20"/>
          <w:szCs w:val="20"/>
          <w:lang w:val="en-GB"/>
        </w:rPr>
        <w:t xml:space="preserve"> the</w:t>
      </w:r>
      <w:r w:rsidR="009544AB" w:rsidRPr="00A910E9">
        <w:rPr>
          <w:rFonts w:ascii="Times New Roman" w:hAnsi="Times New Roman" w:cs="Times New Roman"/>
          <w:sz w:val="20"/>
          <w:szCs w:val="20"/>
          <w:lang w:val="en-GB"/>
        </w:rPr>
        <w:t xml:space="preserve"> fundamental principles of its domestic law, has </w:t>
      </w:r>
      <w:bookmarkStart w:id="33" w:name="_Hlk14945411"/>
      <w:r w:rsidR="009544AB" w:rsidRPr="00A910E9">
        <w:rPr>
          <w:rFonts w:ascii="Times New Roman" w:hAnsi="Times New Roman" w:cs="Times New Roman"/>
          <w:sz w:val="20"/>
          <w:szCs w:val="20"/>
          <w:lang w:val="en-GB"/>
        </w:rPr>
        <w:t xml:space="preserve">your country adopted measures to reduce existing or future opportunities for organized criminal groups to participate in lawful markets with proceeds of crime (article 31, para. 2), including: </w:t>
      </w:r>
      <w:bookmarkEnd w:id="33"/>
    </w:p>
    <w:p w14:paraId="2E197731" w14:textId="34352053" w:rsidR="009544AB" w:rsidRPr="00A910E9" w:rsidRDefault="009544AB"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EA649F" w:rsidRPr="00A910E9">
        <w:rPr>
          <w:rFonts w:ascii="Times New Roman" w:hAnsi="Times New Roman" w:cs="Times New Roman"/>
          <w:sz w:val="20"/>
          <w:szCs w:val="20"/>
          <w:lang w:val="en-GB"/>
        </w:rPr>
        <w:t>strengthening of cooperation between law enforcement agencies or prosecutors and relevant private entities, including industry?</w:t>
      </w:r>
      <w:r w:rsidR="00A74411" w:rsidRPr="00A910E9">
        <w:rPr>
          <w:rFonts w:ascii="Times New Roman" w:hAnsi="Times New Roman" w:cs="Times New Roman"/>
          <w:sz w:val="20"/>
          <w:szCs w:val="20"/>
          <w:lang w:val="en-GB"/>
        </w:rPr>
        <w:t xml:space="preserve"> </w:t>
      </w:r>
    </w:p>
    <w:p w14:paraId="127E774C" w14:textId="77777777" w:rsidR="00A74411" w:rsidRPr="00A910E9" w:rsidRDefault="00A74411"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525D5FC" w14:textId="20552A56" w:rsidR="00A74411" w:rsidRPr="00A910E9" w:rsidRDefault="00A74411"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384FEA" w:rsidRPr="00A910E9">
        <w:rPr>
          <w:rFonts w:ascii="Times New Roman" w:hAnsi="Times New Roman" w:cs="Times New Roman"/>
          <w:sz w:val="20"/>
          <w:szCs w:val="20"/>
          <w:lang w:val="en-GB"/>
        </w:rPr>
        <w:t xml:space="preserve">promotion of the development of standards and procedures designed to safeguard the integrity of public and relevant private entities, as well as codes of conduct for relevant professions, </w:t>
      </w:r>
      <w:proofErr w:type="gramStart"/>
      <w:r w:rsidR="00384FEA" w:rsidRPr="00A910E9">
        <w:rPr>
          <w:rFonts w:ascii="Times New Roman" w:hAnsi="Times New Roman" w:cs="Times New Roman"/>
          <w:sz w:val="20"/>
          <w:szCs w:val="20"/>
          <w:lang w:val="en-GB"/>
        </w:rPr>
        <w:t>in particular lawyers</w:t>
      </w:r>
      <w:proofErr w:type="gramEnd"/>
      <w:r w:rsidR="00384FEA" w:rsidRPr="00A910E9">
        <w:rPr>
          <w:rFonts w:ascii="Times New Roman" w:hAnsi="Times New Roman" w:cs="Times New Roman"/>
          <w:sz w:val="20"/>
          <w:szCs w:val="20"/>
          <w:lang w:val="en-GB"/>
        </w:rPr>
        <w:t>, notaries public, tax consultants and accountants?</w:t>
      </w:r>
    </w:p>
    <w:p w14:paraId="607E3AFD" w14:textId="77777777" w:rsidR="00384FEA" w:rsidRPr="00A910E9" w:rsidRDefault="00384FEA"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E45DA37" w14:textId="3A8CB14E" w:rsidR="00384FEA" w:rsidRPr="00A910E9" w:rsidRDefault="00BC13CD"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bookmarkStart w:id="34" w:name="_Hlk14945504"/>
      <w:r w:rsidRPr="00A910E9">
        <w:rPr>
          <w:rFonts w:ascii="Times New Roman" w:hAnsi="Times New Roman" w:cs="Times New Roman"/>
          <w:sz w:val="20"/>
          <w:szCs w:val="20"/>
          <w:lang w:val="en-GB"/>
        </w:rPr>
        <w:t xml:space="preserve">prevention of the misuse of legal persons by organized criminal groups, </w:t>
      </w:r>
      <w:proofErr w:type="gramStart"/>
      <w:r w:rsidRPr="00A910E9">
        <w:rPr>
          <w:rFonts w:ascii="Times New Roman" w:hAnsi="Times New Roman" w:cs="Times New Roman"/>
          <w:sz w:val="20"/>
          <w:szCs w:val="20"/>
          <w:lang w:val="en-GB"/>
        </w:rPr>
        <w:t>in particular by</w:t>
      </w:r>
      <w:proofErr w:type="gramEnd"/>
      <w:r w:rsidRPr="00A910E9">
        <w:rPr>
          <w:rFonts w:ascii="Times New Roman" w:hAnsi="Times New Roman" w:cs="Times New Roman"/>
          <w:sz w:val="20"/>
          <w:szCs w:val="20"/>
          <w:lang w:val="en-GB"/>
        </w:rPr>
        <w:t>:</w:t>
      </w:r>
      <w:bookmarkEnd w:id="34"/>
    </w:p>
    <w:p w14:paraId="5206E420" w14:textId="1F9DA133" w:rsidR="00BC13CD" w:rsidRPr="00A910E9" w:rsidRDefault="00776DAB"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bookmarkStart w:id="35" w:name="_Hlk14945524"/>
      <w:r w:rsidR="00C4493B" w:rsidRPr="00A910E9">
        <w:rPr>
          <w:rFonts w:ascii="Times New Roman" w:hAnsi="Times New Roman" w:cs="Times New Roman"/>
          <w:sz w:val="20"/>
          <w:szCs w:val="20"/>
          <w:lang w:val="en-GB"/>
        </w:rPr>
        <w:t>establishment of public records on legal and natural persons involved in the establishment, management and funding of legal persons and the exchange of information contained therein?</w:t>
      </w:r>
      <w:bookmarkEnd w:id="35"/>
    </w:p>
    <w:p w14:paraId="7752AA01" w14:textId="77777777" w:rsidR="00C4493B" w:rsidRPr="00A910E9" w:rsidRDefault="00C4493B"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0D642A9" w14:textId="1CAB1697" w:rsidR="009B7EE8" w:rsidRPr="00A910E9" w:rsidRDefault="00C4493B" w:rsidP="004B4289">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9231A9" w:rsidRPr="00A910E9">
        <w:rPr>
          <w:rFonts w:ascii="Times New Roman" w:hAnsi="Times New Roman" w:cs="Times New Roman"/>
          <w:sz w:val="20"/>
          <w:szCs w:val="20"/>
          <w:lang w:val="en-GB"/>
        </w:rPr>
        <w:t xml:space="preserve">introduction of the possibility of disqualifying by court order or any appropriate means for a reasonable </w:t>
      </w:r>
      <w:proofErr w:type="gramStart"/>
      <w:r w:rsidR="009231A9" w:rsidRPr="00A910E9">
        <w:rPr>
          <w:rFonts w:ascii="Times New Roman" w:hAnsi="Times New Roman" w:cs="Times New Roman"/>
          <w:sz w:val="20"/>
          <w:szCs w:val="20"/>
          <w:lang w:val="en-GB"/>
        </w:rPr>
        <w:t>period of time</w:t>
      </w:r>
      <w:proofErr w:type="gramEnd"/>
      <w:r w:rsidR="009231A9" w:rsidRPr="00A910E9">
        <w:rPr>
          <w:rFonts w:ascii="Times New Roman" w:hAnsi="Times New Roman" w:cs="Times New Roman"/>
          <w:sz w:val="20"/>
          <w:szCs w:val="20"/>
          <w:lang w:val="en-GB"/>
        </w:rPr>
        <w:t xml:space="preserve"> persons convicted of offences covered by the Convention </w:t>
      </w:r>
      <w:ins w:id="36" w:author="UNODC" w:date="2020-04-09T09:03:00Z">
        <w:r w:rsidR="00BA24C8" w:rsidRPr="00A910E9">
          <w:rPr>
            <w:rFonts w:ascii="Times New Roman" w:hAnsi="Times New Roman" w:cs="Times New Roman"/>
            <w:sz w:val="20"/>
            <w:szCs w:val="20"/>
            <w:lang w:val="en-GB"/>
          </w:rPr>
          <w:t xml:space="preserve">and the Protocols </w:t>
        </w:r>
        <w:r w:rsidR="00BA24C8" w:rsidRPr="00A910E9">
          <w:rPr>
            <w:rFonts w:ascii="Times New Roman" w:hAnsi="Times New Roman" w:cs="Times New Roman"/>
            <w:color w:val="FF0000"/>
            <w:sz w:val="20"/>
            <w:szCs w:val="20"/>
            <w:lang w:val="en-GB"/>
          </w:rPr>
          <w:t>to which your country is a party</w:t>
        </w:r>
        <w:r w:rsidR="00BA24C8" w:rsidRPr="00A910E9">
          <w:rPr>
            <w:rFonts w:ascii="Times New Roman" w:hAnsi="Times New Roman" w:cs="Times New Roman"/>
            <w:sz w:val="20"/>
            <w:szCs w:val="20"/>
            <w:lang w:val="en-GB"/>
          </w:rPr>
          <w:t xml:space="preserve"> </w:t>
        </w:r>
      </w:ins>
      <w:r w:rsidR="009231A9" w:rsidRPr="00A910E9">
        <w:rPr>
          <w:rFonts w:ascii="Times New Roman" w:hAnsi="Times New Roman" w:cs="Times New Roman"/>
          <w:sz w:val="20"/>
          <w:szCs w:val="20"/>
          <w:lang w:val="en-GB"/>
        </w:rPr>
        <w:t>from acting as directors of legal persons domiciled in your country’s jurisdiction?</w:t>
      </w:r>
    </w:p>
    <w:p w14:paraId="49F99190" w14:textId="77777777" w:rsidR="009231A9" w:rsidRPr="00A910E9" w:rsidRDefault="009231A9"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0E4E253" w14:textId="77777777" w:rsidR="001E249D" w:rsidRPr="00A910E9" w:rsidRDefault="001F4258" w:rsidP="004B4289">
      <w:pPr>
        <w:pStyle w:val="ListParagraph"/>
        <w:numPr>
          <w:ilvl w:val="2"/>
          <w:numId w:val="24"/>
        </w:numPr>
        <w:spacing w:after="240"/>
        <w:ind w:hanging="181"/>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bookmarkStart w:id="37" w:name="_Hlk14945573"/>
      <w:r w:rsidR="001E249D" w:rsidRPr="00A910E9">
        <w:rPr>
          <w:rFonts w:ascii="Times New Roman" w:hAnsi="Times New Roman" w:cs="Times New Roman"/>
          <w:sz w:val="20"/>
          <w:szCs w:val="20"/>
          <w:lang w:val="en-GB"/>
        </w:rPr>
        <w:t>establishment of national records of persons disqualified from acting as directors of legal persons and the exchange of information contained therein?</w:t>
      </w:r>
      <w:bookmarkEnd w:id="37"/>
    </w:p>
    <w:p w14:paraId="76568C16" w14:textId="77777777" w:rsidR="001E249D" w:rsidRPr="00A910E9" w:rsidRDefault="001E249D"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EAC52F5" w14:textId="401C5858" w:rsidR="009231A9" w:rsidRPr="00A910E9" w:rsidRDefault="001E249D" w:rsidP="00B16D17">
      <w:pPr>
        <w:pStyle w:val="ListParagraph"/>
        <w:numPr>
          <w:ilvl w:val="0"/>
          <w:numId w:val="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w:t>
      </w:r>
      <w:r w:rsidR="00555CB8" w:rsidRPr="00A910E9">
        <w:rPr>
          <w:rFonts w:ascii="Times New Roman" w:hAnsi="Times New Roman" w:cs="Times New Roman"/>
          <w:sz w:val="20"/>
          <w:szCs w:val="20"/>
          <w:lang w:val="en-GB"/>
        </w:rPr>
        <w:t xml:space="preserve">to </w:t>
      </w:r>
      <w:commentRangeStart w:id="38"/>
      <w:ins w:id="39" w:author="UNODC" w:date="2020-04-09T09:03:00Z">
        <w:r w:rsidR="00BA24C8" w:rsidRPr="00BA24C8">
          <w:rPr>
            <w:rFonts w:ascii="Times New Roman" w:hAnsi="Times New Roman" w:cs="Times New Roman"/>
            <w:sz w:val="20"/>
            <w:szCs w:val="20"/>
            <w:lang w:val="en-GB"/>
          </w:rPr>
          <w:t xml:space="preserve">any of the sub-questions under question </w:t>
        </w:r>
        <w:r w:rsidR="00BA24C8" w:rsidRPr="00BA24C8">
          <w:rPr>
            <w:rFonts w:ascii="Times New Roman" w:hAnsi="Times New Roman" w:cs="Times New Roman"/>
            <w:sz w:val="20"/>
            <w:szCs w:val="20"/>
            <w:highlight w:val="yellow"/>
            <w:lang w:val="en-GB"/>
          </w:rPr>
          <w:t>17</w:t>
        </w:r>
      </w:ins>
      <w:commentRangeEnd w:id="38"/>
      <w:ins w:id="40" w:author="UNODC" w:date="2020-04-09T09:04:00Z">
        <w:r w:rsidR="00701E1C">
          <w:rPr>
            <w:rStyle w:val="CommentReference"/>
          </w:rPr>
          <w:commentReference w:id="38"/>
        </w:r>
      </w:ins>
      <w:ins w:id="41" w:author="UNODC" w:date="2020-04-09T09:03:00Z">
        <w:r w:rsidR="00BA24C8" w:rsidRPr="00BA24C8">
          <w:rPr>
            <w:rFonts w:ascii="Times New Roman" w:hAnsi="Times New Roman" w:cs="Times New Roman"/>
            <w:sz w:val="20"/>
            <w:szCs w:val="20"/>
            <w:lang w:val="en-GB"/>
          </w:rPr>
          <w:t xml:space="preserve"> </w:t>
        </w:r>
      </w:ins>
      <w:r w:rsidR="00756697" w:rsidRPr="00A910E9">
        <w:rPr>
          <w:rFonts w:ascii="Times New Roman" w:hAnsi="Times New Roman" w:cs="Times New Roman"/>
          <w:sz w:val="20"/>
          <w:szCs w:val="20"/>
          <w:lang w:val="en-GB"/>
        </w:rPr>
        <w:t>is “Yes”</w:t>
      </w:r>
      <w:r w:rsidR="00423893" w:rsidRPr="00A910E9">
        <w:rPr>
          <w:rFonts w:ascii="Times New Roman" w:hAnsi="Times New Roman" w:cs="Times New Roman"/>
          <w:sz w:val="20"/>
          <w:szCs w:val="20"/>
          <w:lang w:val="en-GB"/>
        </w:rPr>
        <w:t>, States parties are invited</w:t>
      </w:r>
      <w:r w:rsidR="00037AD0" w:rsidRPr="00A910E9">
        <w:rPr>
          <w:rFonts w:ascii="Times New Roman" w:hAnsi="Times New Roman" w:cs="Times New Roman"/>
          <w:sz w:val="20"/>
          <w:szCs w:val="20"/>
          <w:lang w:val="en-GB"/>
        </w:rPr>
        <w:t>,</w:t>
      </w:r>
      <w:r w:rsidR="00423893" w:rsidRPr="00A910E9">
        <w:rPr>
          <w:rFonts w:ascii="Times New Roman" w:hAnsi="Times New Roman" w:cs="Times New Roman"/>
          <w:sz w:val="20"/>
          <w:szCs w:val="20"/>
          <w:lang w:val="en-GB"/>
        </w:rPr>
        <w:t xml:space="preserve"> on a</w:t>
      </w:r>
      <w:r w:rsidR="00037AD0" w:rsidRPr="00A910E9">
        <w:rPr>
          <w:rFonts w:ascii="Times New Roman" w:hAnsi="Times New Roman" w:cs="Times New Roman"/>
          <w:sz w:val="20"/>
          <w:szCs w:val="20"/>
          <w:lang w:val="en-GB"/>
        </w:rPr>
        <w:t xml:space="preserve"> purely voluntary basis, to share their experiences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37AD0" w:rsidRPr="00531ECD" w14:paraId="7E63A565" w14:textId="77777777" w:rsidTr="00CE1A05">
        <w:tc>
          <w:tcPr>
            <w:tcW w:w="7678" w:type="dxa"/>
          </w:tcPr>
          <w:p w14:paraId="6CB5329D" w14:textId="176E7320" w:rsidR="00140C7A" w:rsidRPr="00A910E9" w:rsidRDefault="00140C7A" w:rsidP="00B37457">
            <w:pPr>
              <w:pStyle w:val="ListParagraph"/>
              <w:spacing w:after="240"/>
              <w:ind w:left="0"/>
              <w:contextualSpacing w:val="0"/>
              <w:jc w:val="both"/>
              <w:rPr>
                <w:rFonts w:ascii="Times New Roman" w:hAnsi="Times New Roman" w:cs="Times New Roman"/>
                <w:sz w:val="20"/>
                <w:szCs w:val="20"/>
                <w:lang w:val="en-GB"/>
              </w:rPr>
            </w:pPr>
          </w:p>
        </w:tc>
      </w:tr>
    </w:tbl>
    <w:p w14:paraId="496505D8" w14:textId="4FCD1757" w:rsidR="004267B9" w:rsidRPr="00A910E9" w:rsidRDefault="004267B9" w:rsidP="00B37457">
      <w:pPr>
        <w:pStyle w:val="ListParagraph"/>
        <w:spacing w:after="240"/>
        <w:ind w:left="1352"/>
        <w:contextualSpacing w:val="0"/>
        <w:jc w:val="both"/>
        <w:rPr>
          <w:rFonts w:ascii="Times New Roman" w:hAnsi="Times New Roman" w:cs="Times New Roman"/>
          <w:sz w:val="20"/>
          <w:szCs w:val="20"/>
          <w:lang w:val="en-GB"/>
        </w:rPr>
      </w:pPr>
    </w:p>
    <w:p w14:paraId="0A0543FE" w14:textId="52A5AC15" w:rsidR="00037AD0" w:rsidRPr="00A910E9" w:rsidRDefault="00895350"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387D11" w:rsidRPr="00A910E9">
        <w:rPr>
          <w:rFonts w:ascii="Times New Roman" w:hAnsi="Times New Roman" w:cs="Times New Roman"/>
          <w:sz w:val="20"/>
          <w:szCs w:val="20"/>
          <w:lang w:val="en-GB"/>
        </w:rPr>
        <w:t xml:space="preserve">your country promote the reintegration into society of persons convicted of </w:t>
      </w:r>
      <w:r w:rsidR="00387D11" w:rsidRPr="00A910E9">
        <w:rPr>
          <w:rFonts w:ascii="Times New Roman" w:hAnsi="Times New Roman" w:cs="Times New Roman"/>
          <w:bCs/>
          <w:sz w:val="20"/>
          <w:szCs w:val="20"/>
          <w:lang w:val="en-GB"/>
        </w:rPr>
        <w:t>offences</w:t>
      </w:r>
      <w:r w:rsidR="00387D11" w:rsidRPr="00A910E9">
        <w:rPr>
          <w:rFonts w:ascii="Times New Roman" w:hAnsi="Times New Roman" w:cs="Times New Roman"/>
          <w:sz w:val="20"/>
          <w:szCs w:val="20"/>
          <w:lang w:val="en-GB"/>
        </w:rPr>
        <w:t xml:space="preserve"> covered by the Convention </w:t>
      </w:r>
      <w:ins w:id="42" w:author="UNODC" w:date="2020-04-09T09:03:00Z">
        <w:r w:rsidR="00BA24C8" w:rsidRPr="00A910E9">
          <w:rPr>
            <w:rFonts w:ascii="Times New Roman" w:hAnsi="Times New Roman" w:cs="Times New Roman"/>
            <w:sz w:val="20"/>
            <w:szCs w:val="20"/>
            <w:lang w:val="en-GB"/>
          </w:rPr>
          <w:t xml:space="preserve">and the Protocols </w:t>
        </w:r>
        <w:r w:rsidR="00BA24C8" w:rsidRPr="00A910E9">
          <w:rPr>
            <w:rFonts w:ascii="Times New Roman" w:hAnsi="Times New Roman" w:cs="Times New Roman"/>
            <w:color w:val="FF0000"/>
            <w:sz w:val="20"/>
            <w:szCs w:val="20"/>
            <w:lang w:val="en-GB"/>
          </w:rPr>
          <w:t>to which your country is a party</w:t>
        </w:r>
        <w:r w:rsidR="00BA24C8" w:rsidRPr="00A910E9">
          <w:rPr>
            <w:rFonts w:ascii="Times New Roman" w:hAnsi="Times New Roman" w:cs="Times New Roman"/>
            <w:sz w:val="20"/>
            <w:szCs w:val="20"/>
            <w:lang w:val="en-GB"/>
          </w:rPr>
          <w:t xml:space="preserve"> </w:t>
        </w:r>
      </w:ins>
      <w:r w:rsidR="00387D11" w:rsidRPr="00A910E9">
        <w:rPr>
          <w:rFonts w:ascii="Times New Roman" w:hAnsi="Times New Roman" w:cs="Times New Roman"/>
          <w:sz w:val="20"/>
          <w:szCs w:val="20"/>
          <w:lang w:val="en-GB"/>
        </w:rPr>
        <w:t>(</w:t>
      </w:r>
      <w:r w:rsidR="00710A5F" w:rsidRPr="00A910E9">
        <w:rPr>
          <w:rFonts w:ascii="Times New Roman" w:hAnsi="Times New Roman" w:cs="Times New Roman"/>
          <w:sz w:val="20"/>
          <w:szCs w:val="20"/>
          <w:lang w:val="en-GB"/>
        </w:rPr>
        <w:t>article</w:t>
      </w:r>
      <w:r w:rsidR="00387D11" w:rsidRPr="00A910E9">
        <w:rPr>
          <w:rFonts w:ascii="Times New Roman" w:hAnsi="Times New Roman" w:cs="Times New Roman"/>
          <w:sz w:val="20"/>
          <w:szCs w:val="20"/>
          <w:lang w:val="en-GB"/>
        </w:rPr>
        <w:t xml:space="preserve"> 31, </w:t>
      </w:r>
      <w:proofErr w:type="gramStart"/>
      <w:r w:rsidR="00387D11" w:rsidRPr="00A910E9">
        <w:rPr>
          <w:rFonts w:ascii="Times New Roman" w:hAnsi="Times New Roman" w:cs="Times New Roman"/>
          <w:sz w:val="20"/>
          <w:szCs w:val="20"/>
          <w:lang w:val="en-GB"/>
        </w:rPr>
        <w:t>para.</w:t>
      </w:r>
      <w:proofErr w:type="gramEnd"/>
      <w:r w:rsidR="00387D11" w:rsidRPr="00A910E9">
        <w:rPr>
          <w:rFonts w:ascii="Times New Roman" w:hAnsi="Times New Roman" w:cs="Times New Roman"/>
          <w:sz w:val="20"/>
          <w:szCs w:val="20"/>
          <w:lang w:val="en-GB"/>
        </w:rPr>
        <w:t xml:space="preserve"> 3)</w:t>
      </w:r>
      <w:r w:rsidR="008547B1" w:rsidRPr="00A910E9">
        <w:rPr>
          <w:rFonts w:ascii="Times New Roman" w:hAnsi="Times New Roman" w:cs="Times New Roman"/>
          <w:sz w:val="20"/>
          <w:szCs w:val="20"/>
          <w:lang w:val="en-GB"/>
        </w:rPr>
        <w:t>?</w:t>
      </w:r>
    </w:p>
    <w:p w14:paraId="1A8FDEC4" w14:textId="77777777" w:rsidR="00387D11" w:rsidRPr="00A910E9" w:rsidRDefault="00387D11"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94E9650" w14:textId="1FCAF0B5" w:rsidR="00387D11" w:rsidRPr="00A910E9" w:rsidRDefault="00387D11" w:rsidP="004B4289">
      <w:pPr>
        <w:pStyle w:val="ListParagraph"/>
        <w:numPr>
          <w:ilvl w:val="0"/>
          <w:numId w:val="1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B2108" w:rsidRPr="00A910E9">
        <w:rPr>
          <w:rFonts w:ascii="Times New Roman" w:hAnsi="Times New Roman" w:cs="Times New Roman"/>
          <w:sz w:val="20"/>
          <w:szCs w:val="20"/>
          <w:lang w:val="en-GB"/>
        </w:rPr>
        <w:t xml:space="preserve">the answer is “Yes”, please </w:t>
      </w:r>
      <w:proofErr w:type="gramStart"/>
      <w:r w:rsidR="007B2108" w:rsidRPr="00A910E9">
        <w:rPr>
          <w:rFonts w:ascii="Times New Roman" w:hAnsi="Times New Roman" w:cs="Times New Roman"/>
          <w:sz w:val="20"/>
          <w:szCs w:val="20"/>
          <w:lang w:val="en-GB"/>
        </w:rPr>
        <w:t>specify</w:t>
      </w:r>
      <w:proofErr w:type="gramEnd"/>
      <w:r w:rsidR="007B2108" w:rsidRPr="00A910E9">
        <w:rPr>
          <w:rFonts w:ascii="Times New Roman" w:hAnsi="Times New Roman" w:cs="Times New Roman"/>
          <w:sz w:val="20"/>
          <w:szCs w:val="20"/>
          <w:lang w:val="en-GB"/>
        </w:rPr>
        <w:t xml:space="preserve"> the manner in which your country promotes the reintegration into society of persons convicted of offences covered by the Convention</w:t>
      </w:r>
      <w:ins w:id="43" w:author="UNODC" w:date="2020-04-09T09:04:00Z">
        <w:r w:rsidR="00701E1C" w:rsidRPr="00701E1C">
          <w:rPr>
            <w:rFonts w:ascii="Times New Roman" w:hAnsi="Times New Roman" w:cs="Times New Roman"/>
            <w:sz w:val="20"/>
            <w:szCs w:val="20"/>
            <w:lang w:val="en-GB"/>
          </w:rPr>
          <w:t xml:space="preserve"> </w:t>
        </w:r>
        <w:r w:rsidR="00701E1C" w:rsidRPr="00A910E9">
          <w:rPr>
            <w:rFonts w:ascii="Times New Roman" w:hAnsi="Times New Roman" w:cs="Times New Roman"/>
            <w:sz w:val="20"/>
            <w:szCs w:val="20"/>
            <w:lang w:val="en-GB"/>
          </w:rPr>
          <w:t xml:space="preserve">and the Protocols </w:t>
        </w:r>
        <w:r w:rsidR="00701E1C" w:rsidRPr="00A910E9">
          <w:rPr>
            <w:rFonts w:ascii="Times New Roman" w:hAnsi="Times New Roman" w:cs="Times New Roman"/>
            <w:color w:val="FF0000"/>
            <w:sz w:val="20"/>
            <w:szCs w:val="20"/>
            <w:lang w:val="en-GB"/>
          </w:rPr>
          <w:t>to which your country is a party</w:t>
        </w:r>
      </w:ins>
      <w:r w:rsidR="007B2108"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B2108" w:rsidRPr="00531ECD" w14:paraId="2159086A" w14:textId="77777777" w:rsidTr="00CE1A05">
        <w:tc>
          <w:tcPr>
            <w:tcW w:w="7678" w:type="dxa"/>
          </w:tcPr>
          <w:p w14:paraId="5B2E7C07" w14:textId="77777777" w:rsidR="007B2108" w:rsidRPr="00A910E9" w:rsidRDefault="007B2108" w:rsidP="00B37457">
            <w:pPr>
              <w:pStyle w:val="ListParagraph"/>
              <w:spacing w:after="240"/>
              <w:ind w:left="0"/>
              <w:contextualSpacing w:val="0"/>
              <w:jc w:val="both"/>
              <w:rPr>
                <w:rFonts w:ascii="Times New Roman" w:hAnsi="Times New Roman" w:cs="Times New Roman"/>
                <w:sz w:val="20"/>
                <w:szCs w:val="20"/>
                <w:lang w:val="en-GB"/>
              </w:rPr>
            </w:pPr>
          </w:p>
        </w:tc>
      </w:tr>
    </w:tbl>
    <w:p w14:paraId="39B7BFD5" w14:textId="6FA48540" w:rsidR="00C0089B" w:rsidRPr="00A910E9" w:rsidRDefault="00C0089B" w:rsidP="00B37457">
      <w:pPr>
        <w:spacing w:after="240"/>
        <w:rPr>
          <w:rFonts w:ascii="Times New Roman" w:hAnsi="Times New Roman" w:cs="Times New Roman"/>
          <w:sz w:val="20"/>
          <w:szCs w:val="20"/>
          <w:lang w:val="en-GB"/>
        </w:rPr>
      </w:pPr>
    </w:p>
    <w:p w14:paraId="4CA4D987" w14:textId="17717833" w:rsidR="00A010D4" w:rsidRPr="00A910E9" w:rsidRDefault="00086F4C"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44" w:name="_Hlk14945704"/>
      <w:r w:rsidR="00A010D4" w:rsidRPr="00A910E9">
        <w:rPr>
          <w:rFonts w:ascii="Times New Roman" w:hAnsi="Times New Roman" w:cs="Times New Roman"/>
          <w:sz w:val="20"/>
          <w:szCs w:val="20"/>
          <w:lang w:val="en-GB"/>
        </w:rPr>
        <w:t xml:space="preserve">your country taken any action to evaluate periodically </w:t>
      </w:r>
      <w:r w:rsidR="00A010D4" w:rsidRPr="00A910E9">
        <w:rPr>
          <w:rFonts w:ascii="Times New Roman" w:hAnsi="Times New Roman" w:cs="Times New Roman"/>
          <w:bCs/>
          <w:sz w:val="20"/>
          <w:szCs w:val="20"/>
          <w:lang w:val="en-GB"/>
        </w:rPr>
        <w:t>existing</w:t>
      </w:r>
      <w:r w:rsidR="00A010D4" w:rsidRPr="00A910E9">
        <w:rPr>
          <w:rFonts w:ascii="Times New Roman" w:hAnsi="Times New Roman" w:cs="Times New Roman"/>
          <w:sz w:val="20"/>
          <w:szCs w:val="20"/>
          <w:lang w:val="en-GB"/>
        </w:rPr>
        <w:t xml:space="preserve"> relevant legal instruments and administrative practices with a view to detecting their vulnerability to misuse by organized criminal groups (</w:t>
      </w:r>
      <w:proofErr w:type="gramStart"/>
      <w:r w:rsidR="00A010D4" w:rsidRPr="00A910E9">
        <w:rPr>
          <w:rFonts w:ascii="Times New Roman" w:hAnsi="Times New Roman" w:cs="Times New Roman"/>
          <w:sz w:val="20"/>
          <w:szCs w:val="20"/>
          <w:lang w:val="en-GB"/>
        </w:rPr>
        <w:t>article.</w:t>
      </w:r>
      <w:proofErr w:type="gramEnd"/>
      <w:r w:rsidR="00A010D4" w:rsidRPr="00A910E9">
        <w:rPr>
          <w:rFonts w:ascii="Times New Roman" w:hAnsi="Times New Roman" w:cs="Times New Roman"/>
          <w:sz w:val="20"/>
          <w:szCs w:val="20"/>
          <w:lang w:val="en-GB"/>
        </w:rPr>
        <w:t xml:space="preserve"> 31, para. 4)?</w:t>
      </w:r>
      <w:bookmarkEnd w:id="44"/>
    </w:p>
    <w:p w14:paraId="54EF77ED" w14:textId="77777777" w:rsidR="00276CE5" w:rsidRPr="00A910E9" w:rsidRDefault="00276CE5"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1D89A37" w14:textId="1563FA07" w:rsidR="00276CE5" w:rsidRPr="00A910E9" w:rsidRDefault="00276CE5" w:rsidP="004B4289">
      <w:pPr>
        <w:pStyle w:val="ListParagraph"/>
        <w:numPr>
          <w:ilvl w:val="0"/>
          <w:numId w:val="1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76CE5" w:rsidRPr="00531ECD" w14:paraId="4F8AD974" w14:textId="77777777" w:rsidTr="00CE1A05">
        <w:tc>
          <w:tcPr>
            <w:tcW w:w="7678" w:type="dxa"/>
          </w:tcPr>
          <w:p w14:paraId="6DA0DEA9" w14:textId="77777777" w:rsidR="00276CE5" w:rsidRPr="00A910E9" w:rsidRDefault="00276CE5" w:rsidP="00B37457">
            <w:pPr>
              <w:pStyle w:val="ListParagraph"/>
              <w:spacing w:after="240"/>
              <w:ind w:left="0"/>
              <w:contextualSpacing w:val="0"/>
              <w:jc w:val="both"/>
              <w:rPr>
                <w:rFonts w:ascii="Times New Roman" w:hAnsi="Times New Roman" w:cs="Times New Roman"/>
                <w:sz w:val="20"/>
                <w:szCs w:val="20"/>
                <w:lang w:val="en-GB"/>
              </w:rPr>
            </w:pPr>
          </w:p>
        </w:tc>
      </w:tr>
    </w:tbl>
    <w:p w14:paraId="1598D1AD" w14:textId="6B39FD96" w:rsidR="007B2108" w:rsidRPr="00A910E9" w:rsidRDefault="007B2108" w:rsidP="00B37457">
      <w:pPr>
        <w:spacing w:after="240"/>
        <w:ind w:left="992"/>
        <w:rPr>
          <w:rFonts w:ascii="Times New Roman" w:hAnsi="Times New Roman" w:cs="Times New Roman"/>
          <w:sz w:val="20"/>
          <w:szCs w:val="20"/>
          <w:lang w:val="en-GB"/>
        </w:rPr>
      </w:pPr>
    </w:p>
    <w:p w14:paraId="0AC2242C" w14:textId="377EB577" w:rsidR="000D0E77" w:rsidRPr="00A910E9" w:rsidRDefault="008A4433"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45" w:name="_Hlk14945749"/>
      <w:r w:rsidR="000D0E77" w:rsidRPr="00A910E9">
        <w:rPr>
          <w:rFonts w:ascii="Times New Roman" w:hAnsi="Times New Roman" w:cs="Times New Roman"/>
          <w:sz w:val="20"/>
          <w:szCs w:val="20"/>
          <w:lang w:val="en-GB"/>
        </w:rPr>
        <w:t xml:space="preserve">your country taken any action to promote public awareness regarding the existence, causes and gravity of and the threat posed by transnational </w:t>
      </w:r>
      <w:r w:rsidR="000D0E77" w:rsidRPr="00A910E9">
        <w:rPr>
          <w:rFonts w:ascii="Times New Roman" w:hAnsi="Times New Roman" w:cs="Times New Roman"/>
          <w:bCs/>
          <w:sz w:val="20"/>
          <w:szCs w:val="20"/>
          <w:lang w:val="en-GB"/>
        </w:rPr>
        <w:t>organized</w:t>
      </w:r>
      <w:r w:rsidR="000D0E77" w:rsidRPr="00A910E9">
        <w:rPr>
          <w:rFonts w:ascii="Times New Roman" w:hAnsi="Times New Roman" w:cs="Times New Roman"/>
          <w:sz w:val="20"/>
          <w:szCs w:val="20"/>
          <w:lang w:val="en-GB"/>
        </w:rPr>
        <w:t xml:space="preserve"> crime, as well as public participation in preventing and combating such crime (art</w:t>
      </w:r>
      <w:r w:rsidR="00B6552C" w:rsidRPr="00A910E9">
        <w:rPr>
          <w:rFonts w:ascii="Times New Roman" w:hAnsi="Times New Roman" w:cs="Times New Roman"/>
          <w:sz w:val="20"/>
          <w:szCs w:val="20"/>
          <w:lang w:val="en-GB"/>
        </w:rPr>
        <w:t>icle</w:t>
      </w:r>
      <w:r w:rsidR="000D0E77" w:rsidRPr="00A910E9">
        <w:rPr>
          <w:rFonts w:ascii="Times New Roman" w:hAnsi="Times New Roman" w:cs="Times New Roman"/>
          <w:sz w:val="20"/>
          <w:szCs w:val="20"/>
          <w:lang w:val="en-GB"/>
        </w:rPr>
        <w:t xml:space="preserve"> 31, </w:t>
      </w:r>
      <w:proofErr w:type="gramStart"/>
      <w:r w:rsidR="000D0E77" w:rsidRPr="00A910E9">
        <w:rPr>
          <w:rFonts w:ascii="Times New Roman" w:hAnsi="Times New Roman" w:cs="Times New Roman"/>
          <w:sz w:val="20"/>
          <w:szCs w:val="20"/>
          <w:lang w:val="en-GB"/>
        </w:rPr>
        <w:t>para.</w:t>
      </w:r>
      <w:proofErr w:type="gramEnd"/>
      <w:r w:rsidR="000D0E77" w:rsidRPr="00A910E9">
        <w:rPr>
          <w:rFonts w:ascii="Times New Roman" w:hAnsi="Times New Roman" w:cs="Times New Roman"/>
          <w:sz w:val="20"/>
          <w:szCs w:val="20"/>
          <w:lang w:val="en-GB"/>
        </w:rPr>
        <w:t xml:space="preserve"> 5)?</w:t>
      </w:r>
      <w:bookmarkEnd w:id="45"/>
    </w:p>
    <w:p w14:paraId="744EE520" w14:textId="77777777" w:rsidR="000D0E77" w:rsidRPr="00A910E9" w:rsidRDefault="000D0E77"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1B8F5B6" w14:textId="7B0DA191" w:rsidR="000D0E77" w:rsidRPr="00A910E9" w:rsidRDefault="000D0E77" w:rsidP="004B4289">
      <w:pPr>
        <w:pStyle w:val="ListParagraph"/>
        <w:numPr>
          <w:ilvl w:val="0"/>
          <w:numId w:val="2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w:t>
      </w:r>
      <w:r w:rsidR="008547B1"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D0E77" w:rsidRPr="00531ECD" w14:paraId="2CC647B7" w14:textId="77777777" w:rsidTr="00CE1A05">
        <w:tc>
          <w:tcPr>
            <w:tcW w:w="7678" w:type="dxa"/>
          </w:tcPr>
          <w:p w14:paraId="7FB70EF8" w14:textId="77777777" w:rsidR="000D0E77" w:rsidRPr="00A910E9" w:rsidRDefault="000D0E77" w:rsidP="00B37457">
            <w:pPr>
              <w:pStyle w:val="ListParagraph"/>
              <w:spacing w:after="240"/>
              <w:ind w:left="0"/>
              <w:contextualSpacing w:val="0"/>
              <w:jc w:val="both"/>
              <w:rPr>
                <w:rFonts w:ascii="Times New Roman" w:hAnsi="Times New Roman" w:cs="Times New Roman"/>
                <w:sz w:val="20"/>
                <w:szCs w:val="20"/>
                <w:lang w:val="en-GB"/>
              </w:rPr>
            </w:pPr>
          </w:p>
        </w:tc>
      </w:tr>
    </w:tbl>
    <w:p w14:paraId="0E6D5A06" w14:textId="7481EA91" w:rsidR="00A1687B" w:rsidRPr="00A910E9" w:rsidRDefault="00A1687B" w:rsidP="00B37457">
      <w:pPr>
        <w:spacing w:after="240"/>
        <w:ind w:left="992"/>
        <w:rPr>
          <w:rFonts w:ascii="Times New Roman" w:hAnsi="Times New Roman" w:cs="Times New Roman"/>
          <w:sz w:val="20"/>
          <w:szCs w:val="20"/>
          <w:lang w:val="en-GB"/>
        </w:rPr>
      </w:pPr>
    </w:p>
    <w:p w14:paraId="18981093" w14:textId="7FF8609F" w:rsidR="002F5FF4" w:rsidRPr="00A910E9" w:rsidRDefault="002F5FF4"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your </w:t>
      </w:r>
      <w:r w:rsidRPr="00A910E9">
        <w:rPr>
          <w:rFonts w:ascii="Times New Roman" w:hAnsi="Times New Roman" w:cs="Times New Roman"/>
          <w:bCs/>
          <w:sz w:val="20"/>
          <w:szCs w:val="20"/>
          <w:lang w:val="en-GB"/>
        </w:rPr>
        <w:t>country informed the Secretary General of the name and address of the authority or authorities that can assist other State parties in developing measures to prevent transnational organized crime (article 31 para. 6) ?</w:t>
      </w:r>
    </w:p>
    <w:p w14:paraId="1CC08E41" w14:textId="77777777" w:rsidR="002F5FF4" w:rsidRPr="00A910E9" w:rsidRDefault="002F5FF4" w:rsidP="00B37457">
      <w:pPr>
        <w:pStyle w:val="ListParagraph"/>
        <w:spacing w:after="240"/>
        <w:ind w:left="14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21E0598" w14:textId="09912CB6" w:rsidR="002F5FF4" w:rsidRPr="00A910E9" w:rsidRDefault="002F5FF4" w:rsidP="004B4289">
      <w:pPr>
        <w:pStyle w:val="ListParagraph"/>
        <w:numPr>
          <w:ilvl w:val="0"/>
          <w:numId w:val="2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any available information related to the name and address of such authority or authorities.</w:t>
      </w:r>
    </w:p>
    <w:tbl>
      <w:tblPr>
        <w:tblStyle w:val="TableGrid"/>
        <w:tblW w:w="0" w:type="auto"/>
        <w:tblInd w:w="1440" w:type="dxa"/>
        <w:tblLook w:val="04A0" w:firstRow="1" w:lastRow="0" w:firstColumn="1" w:lastColumn="0" w:noHBand="0" w:noVBand="1"/>
      </w:tblPr>
      <w:tblGrid>
        <w:gridCol w:w="7678"/>
      </w:tblGrid>
      <w:tr w:rsidR="002F5FF4" w:rsidRPr="00531ECD" w14:paraId="6A4CD31E" w14:textId="77777777" w:rsidTr="00CE1A05">
        <w:tc>
          <w:tcPr>
            <w:tcW w:w="9118" w:type="dxa"/>
          </w:tcPr>
          <w:p w14:paraId="74C9519C" w14:textId="77777777" w:rsidR="002F5FF4" w:rsidRPr="00A910E9" w:rsidRDefault="002F5FF4" w:rsidP="00B37457">
            <w:pPr>
              <w:pStyle w:val="ListParagraph"/>
              <w:spacing w:after="240"/>
              <w:ind w:left="0"/>
              <w:contextualSpacing w:val="0"/>
              <w:jc w:val="both"/>
              <w:rPr>
                <w:rFonts w:ascii="Times New Roman" w:hAnsi="Times New Roman" w:cs="Times New Roman"/>
                <w:sz w:val="20"/>
                <w:szCs w:val="20"/>
                <w:lang w:val="en-GB"/>
              </w:rPr>
            </w:pPr>
            <w:bookmarkStart w:id="46" w:name="_Hlk35336501"/>
          </w:p>
        </w:tc>
      </w:tr>
      <w:bookmarkEnd w:id="46"/>
    </w:tbl>
    <w:p w14:paraId="3710BFBA" w14:textId="77777777" w:rsidR="002F5FF4" w:rsidRPr="00A910E9" w:rsidRDefault="002F5FF4" w:rsidP="00B37457">
      <w:pPr>
        <w:spacing w:after="240"/>
        <w:ind w:left="992"/>
        <w:rPr>
          <w:rFonts w:ascii="Times New Roman" w:hAnsi="Times New Roman" w:cs="Times New Roman"/>
          <w:sz w:val="20"/>
          <w:szCs w:val="20"/>
          <w:lang w:val="en-GB"/>
        </w:rPr>
      </w:pPr>
    </w:p>
    <w:p w14:paraId="17B2AB8A" w14:textId="564E88C8" w:rsidR="00BE6FA3" w:rsidRPr="00A910E9" w:rsidRDefault="004D56EF"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bookmarkStart w:id="47" w:name="_Hlk14945793"/>
      <w:r w:rsidR="00BE6FA3" w:rsidRPr="00A910E9">
        <w:rPr>
          <w:rFonts w:ascii="Times New Roman" w:hAnsi="Times New Roman" w:cs="Times New Roman"/>
          <w:sz w:val="20"/>
          <w:szCs w:val="20"/>
          <w:lang w:val="en-GB"/>
        </w:rPr>
        <w:t>your country been involved in collaboration frameworks, projects and/or measures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w:t>
      </w:r>
      <w:r w:rsidR="00B6552C" w:rsidRPr="00A910E9">
        <w:rPr>
          <w:rFonts w:ascii="Times New Roman" w:hAnsi="Times New Roman" w:cs="Times New Roman"/>
          <w:sz w:val="20"/>
          <w:szCs w:val="20"/>
          <w:lang w:val="en-GB"/>
        </w:rPr>
        <w:t>icle</w:t>
      </w:r>
      <w:r w:rsidR="00BE6FA3" w:rsidRPr="00A910E9">
        <w:rPr>
          <w:rFonts w:ascii="Times New Roman" w:hAnsi="Times New Roman" w:cs="Times New Roman"/>
          <w:sz w:val="20"/>
          <w:szCs w:val="20"/>
          <w:lang w:val="en-GB"/>
        </w:rPr>
        <w:t xml:space="preserve"> 31, </w:t>
      </w:r>
      <w:proofErr w:type="gramStart"/>
      <w:r w:rsidR="00BE6FA3" w:rsidRPr="00A910E9">
        <w:rPr>
          <w:rFonts w:ascii="Times New Roman" w:hAnsi="Times New Roman" w:cs="Times New Roman"/>
          <w:sz w:val="20"/>
          <w:szCs w:val="20"/>
          <w:lang w:val="en-GB"/>
        </w:rPr>
        <w:t>para.</w:t>
      </w:r>
      <w:proofErr w:type="gramEnd"/>
      <w:r w:rsidR="00BE6FA3" w:rsidRPr="00A910E9">
        <w:rPr>
          <w:rFonts w:ascii="Times New Roman" w:hAnsi="Times New Roman" w:cs="Times New Roman"/>
          <w:sz w:val="20"/>
          <w:szCs w:val="20"/>
          <w:lang w:val="en-GB"/>
        </w:rPr>
        <w:t xml:space="preserve"> 7)? </w:t>
      </w:r>
      <w:bookmarkEnd w:id="47"/>
    </w:p>
    <w:p w14:paraId="51FCB115" w14:textId="77777777" w:rsidR="00B6552C" w:rsidRPr="00A910E9" w:rsidRDefault="00B6552C"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C2553EB" w14:textId="2D6A4A5E" w:rsidR="007429BF" w:rsidRPr="00A910E9" w:rsidRDefault="007429BF" w:rsidP="004B4289">
      <w:pPr>
        <w:pStyle w:val="ListParagraph"/>
        <w:numPr>
          <w:ilvl w:val="0"/>
          <w:numId w:val="2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the answer is “Yes”, please </w:t>
      </w:r>
      <w:proofErr w:type="gramStart"/>
      <w:r w:rsidRPr="00A910E9">
        <w:rPr>
          <w:rFonts w:ascii="Times New Roman" w:hAnsi="Times New Roman" w:cs="Times New Roman"/>
          <w:sz w:val="20"/>
          <w:szCs w:val="20"/>
          <w:lang w:val="en-GB"/>
        </w:rPr>
        <w:t>provide</w:t>
      </w:r>
      <w:proofErr w:type="gramEnd"/>
      <w:r w:rsidRPr="00A910E9">
        <w:rPr>
          <w:rFonts w:ascii="Times New Roman" w:hAnsi="Times New Roman" w:cs="Times New Roman"/>
          <w:sz w:val="20"/>
          <w:szCs w:val="20"/>
          <w:lang w:val="en-GB"/>
        </w:rPr>
        <w:t xml:space="preserve"> examples of </w:t>
      </w:r>
      <w:r w:rsidR="00B17DE6" w:rsidRPr="00A910E9">
        <w:rPr>
          <w:rFonts w:ascii="Times New Roman" w:hAnsi="Times New Roman" w:cs="Times New Roman"/>
          <w:sz w:val="20"/>
          <w:szCs w:val="20"/>
          <w:lang w:val="en-GB"/>
        </w:rPr>
        <w:t xml:space="preserve">collaboration frameworks, projects and/or measures with other States parties or relevant international and regional organizations. </w:t>
      </w:r>
    </w:p>
    <w:tbl>
      <w:tblPr>
        <w:tblStyle w:val="TableGrid"/>
        <w:tblW w:w="0" w:type="auto"/>
        <w:tblInd w:w="1440" w:type="dxa"/>
        <w:tblLook w:val="04A0" w:firstRow="1" w:lastRow="0" w:firstColumn="1" w:lastColumn="0" w:noHBand="0" w:noVBand="1"/>
      </w:tblPr>
      <w:tblGrid>
        <w:gridCol w:w="7678"/>
      </w:tblGrid>
      <w:tr w:rsidR="007429BF" w:rsidRPr="00531ECD" w14:paraId="2CE7F371" w14:textId="77777777" w:rsidTr="00CE1A05">
        <w:tc>
          <w:tcPr>
            <w:tcW w:w="7678" w:type="dxa"/>
          </w:tcPr>
          <w:p w14:paraId="5F1111E2" w14:textId="77777777" w:rsidR="007429BF" w:rsidRPr="00A910E9" w:rsidRDefault="007429BF" w:rsidP="00B37457">
            <w:pPr>
              <w:pStyle w:val="ListParagraph"/>
              <w:spacing w:after="240"/>
              <w:ind w:left="0"/>
              <w:contextualSpacing w:val="0"/>
              <w:jc w:val="both"/>
              <w:rPr>
                <w:rFonts w:ascii="Times New Roman" w:hAnsi="Times New Roman" w:cs="Times New Roman"/>
                <w:sz w:val="20"/>
                <w:szCs w:val="20"/>
                <w:lang w:val="en-GB"/>
              </w:rPr>
            </w:pPr>
          </w:p>
        </w:tc>
      </w:tr>
    </w:tbl>
    <w:p w14:paraId="5196F572" w14:textId="42DDADD7" w:rsidR="00BE6FA3" w:rsidRPr="00A910E9" w:rsidRDefault="00BE6FA3" w:rsidP="00B37457">
      <w:pPr>
        <w:spacing w:after="240"/>
        <w:ind w:left="992"/>
        <w:rPr>
          <w:rFonts w:ascii="Times New Roman" w:hAnsi="Times New Roman" w:cs="Times New Roman"/>
          <w:sz w:val="20"/>
          <w:szCs w:val="20"/>
          <w:lang w:val="en-GB"/>
        </w:rPr>
      </w:pPr>
    </w:p>
    <w:p w14:paraId="09B50A9A" w14:textId="77777777" w:rsidR="00347EBE" w:rsidRPr="00A910E9" w:rsidRDefault="00347EBE" w:rsidP="00347EBE">
      <w:pPr>
        <w:pStyle w:val="ListParagraph"/>
        <w:ind w:left="1349"/>
        <w:contextualSpacing w:val="0"/>
        <w:rPr>
          <w:rFonts w:ascii="Times New Roman" w:hAnsi="Times New Roman" w:cs="Times New Roman"/>
          <w:b/>
          <w:bCs/>
          <w:lang w:val="en-GB"/>
        </w:rPr>
      </w:pPr>
      <w:r w:rsidRPr="00A910E9">
        <w:rPr>
          <w:rFonts w:ascii="Times New Roman" w:hAnsi="Times New Roman" w:cs="Times New Roman"/>
          <w:b/>
          <w:bCs/>
          <w:lang w:val="en-GB"/>
        </w:rPr>
        <w:t>CLUSTER II - Difficulties encountered</w:t>
      </w:r>
    </w:p>
    <w:p w14:paraId="01647198" w14:textId="77777777" w:rsidR="00347EBE" w:rsidRPr="00A910E9" w:rsidRDefault="00347EB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Has your country encountered any difficulties or challenges in implementing the Convention? If “yes”, please specify.</w:t>
      </w:r>
    </w:p>
    <w:p w14:paraId="056677D0" w14:textId="77777777" w:rsidR="00347EBE" w:rsidRPr="00A910E9" w:rsidRDefault="00347EBE" w:rsidP="00347EBE">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70F24C1"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Problems with the formulation of legislation</w:t>
      </w:r>
    </w:p>
    <w:p w14:paraId="2B01DC4F"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Need for further implementing legislation (laws, regulations, decrees, etc.)</w:t>
      </w:r>
    </w:p>
    <w:p w14:paraId="016D9546"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Reluctance of practitioners to use existing legislation</w:t>
      </w:r>
    </w:p>
    <w:p w14:paraId="6404585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Insufficient dissemination of existing legislation</w:t>
      </w:r>
    </w:p>
    <w:p w14:paraId="15BE37D6"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inter-agency coordination</w:t>
      </w:r>
    </w:p>
    <w:p w14:paraId="3D70C217"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Specificities of the legal system</w:t>
      </w:r>
    </w:p>
    <w:p w14:paraId="29D2D2C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Competing priorities for the national authorities</w:t>
      </w:r>
    </w:p>
    <w:p w14:paraId="17ED281D"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resources for the implementation of existing legislation</w:t>
      </w:r>
    </w:p>
    <w:p w14:paraId="002891C4"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cooperation with other States</w:t>
      </w:r>
    </w:p>
    <w:p w14:paraId="2F6CCCA5"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awareness of the existing legislation</w:t>
      </w:r>
    </w:p>
    <w:p w14:paraId="7BF39182"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Other issues (please specify) </w:t>
      </w:r>
    </w:p>
    <w:tbl>
      <w:tblPr>
        <w:tblStyle w:val="TableGrid"/>
        <w:tblW w:w="0" w:type="auto"/>
        <w:tblInd w:w="1440" w:type="dxa"/>
        <w:tblLook w:val="04A0" w:firstRow="1" w:lastRow="0" w:firstColumn="1" w:lastColumn="0" w:noHBand="0" w:noVBand="1"/>
      </w:tblPr>
      <w:tblGrid>
        <w:gridCol w:w="7678"/>
      </w:tblGrid>
      <w:tr w:rsidR="00347EBE" w:rsidRPr="00A910E9" w14:paraId="1A310466" w14:textId="77777777" w:rsidTr="00BB52FF">
        <w:tc>
          <w:tcPr>
            <w:tcW w:w="7678" w:type="dxa"/>
          </w:tcPr>
          <w:p w14:paraId="4A221FF6"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65828356" w14:textId="77777777" w:rsidR="00347EBE" w:rsidRPr="00A910E9" w:rsidRDefault="00347EBE" w:rsidP="00347EBE">
      <w:pPr>
        <w:pStyle w:val="ListParagraph"/>
        <w:spacing w:after="240"/>
        <w:ind w:left="1352"/>
        <w:contextualSpacing w:val="0"/>
        <w:jc w:val="both"/>
        <w:rPr>
          <w:rFonts w:ascii="Times New Roman" w:hAnsi="Times New Roman" w:cs="Times New Roman"/>
          <w:sz w:val="20"/>
          <w:szCs w:val="20"/>
          <w:lang w:val="en-GB"/>
        </w:rPr>
      </w:pPr>
    </w:p>
    <w:p w14:paraId="5AF5629E" w14:textId="77777777" w:rsidR="00347EBE" w:rsidRPr="00A910E9" w:rsidRDefault="00347EBE" w:rsidP="00347EBE">
      <w:pPr>
        <w:pStyle w:val="ListParagraph"/>
        <w:spacing w:after="240"/>
        <w:ind w:left="1352"/>
        <w:contextualSpacing w:val="0"/>
        <w:jc w:val="both"/>
        <w:rPr>
          <w:rFonts w:ascii="Times New Roman" w:hAnsi="Times New Roman" w:cs="Times New Roman"/>
          <w:b/>
          <w:bCs/>
          <w:lang w:val="en-GB"/>
        </w:rPr>
      </w:pPr>
      <w:r w:rsidRPr="00A910E9">
        <w:rPr>
          <w:rFonts w:ascii="Times New Roman" w:hAnsi="Times New Roman" w:cs="Times New Roman"/>
          <w:b/>
          <w:bCs/>
          <w:lang w:val="en-GB"/>
        </w:rPr>
        <w:t>Need for technical assistance</w:t>
      </w:r>
    </w:p>
    <w:p w14:paraId="12D52237" w14:textId="77777777" w:rsidR="00347EBE" w:rsidRPr="00A910E9" w:rsidRDefault="00347EB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Pr="00A910E9">
        <w:rPr>
          <w:rFonts w:ascii="Times New Roman" w:hAnsi="Times New Roman" w:cs="Times New Roman"/>
          <w:bCs/>
          <w:sz w:val="20"/>
          <w:szCs w:val="20"/>
          <w:lang w:val="en-GB"/>
        </w:rPr>
        <w:t>your</w:t>
      </w:r>
      <w:r w:rsidRPr="00A910E9">
        <w:rPr>
          <w:rFonts w:ascii="Times New Roman" w:hAnsi="Times New Roman" w:cs="Times New Roman"/>
          <w:sz w:val="20"/>
          <w:szCs w:val="20"/>
          <w:lang w:val="en-GB"/>
        </w:rPr>
        <w:t xml:space="preserve"> country require technical assistance to overcome difficulties in implementing the Convention? </w:t>
      </w:r>
    </w:p>
    <w:p w14:paraId="158E5127" w14:textId="77777777" w:rsidR="00347EBE" w:rsidRPr="00A910E9" w:rsidRDefault="00347EBE" w:rsidP="00347EBE">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FCC0F5A" w14:textId="77777777" w:rsidR="00347EBE" w:rsidRPr="00A910E9" w:rsidRDefault="00347EBE" w:rsidP="004B4289">
      <w:pPr>
        <w:pStyle w:val="ListParagraph"/>
        <w:numPr>
          <w:ilvl w:val="0"/>
          <w:numId w:val="23"/>
        </w:numPr>
        <w:spacing w:after="24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specify</w:t>
      </w:r>
      <w:proofErr w:type="gramEnd"/>
      <w:r w:rsidRPr="00A910E9">
        <w:rPr>
          <w:rFonts w:ascii="Times New Roman" w:hAnsi="Times New Roman" w:cs="Times New Roman"/>
          <w:sz w:val="20"/>
          <w:szCs w:val="20"/>
          <w:lang w:val="en-GB"/>
        </w:rPr>
        <w:t xml:space="preserve"> the type of technical assistance needed.</w:t>
      </w:r>
    </w:p>
    <w:tbl>
      <w:tblPr>
        <w:tblStyle w:val="TableGrid"/>
        <w:tblW w:w="0" w:type="auto"/>
        <w:tblInd w:w="1440" w:type="dxa"/>
        <w:tblLook w:val="04A0" w:firstRow="1" w:lastRow="0" w:firstColumn="1" w:lastColumn="0" w:noHBand="0" w:noVBand="1"/>
      </w:tblPr>
      <w:tblGrid>
        <w:gridCol w:w="7678"/>
      </w:tblGrid>
      <w:tr w:rsidR="00347EBE" w:rsidRPr="00531ECD" w14:paraId="14FEEC4C" w14:textId="77777777" w:rsidTr="00BB52FF">
        <w:tc>
          <w:tcPr>
            <w:tcW w:w="7678" w:type="dxa"/>
          </w:tcPr>
          <w:p w14:paraId="22759C6E"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12BBEC44" w14:textId="77777777" w:rsidR="00347EBE" w:rsidRPr="00A910E9" w:rsidRDefault="00347EBE" w:rsidP="00347EBE">
      <w:pPr>
        <w:pStyle w:val="ListParagraph"/>
        <w:spacing w:after="240"/>
        <w:ind w:left="1352"/>
        <w:contextualSpacing w:val="0"/>
        <w:jc w:val="both"/>
        <w:rPr>
          <w:rFonts w:ascii="Times New Roman" w:hAnsi="Times New Roman" w:cs="Times New Roman"/>
          <w:sz w:val="20"/>
          <w:szCs w:val="20"/>
          <w:lang w:val="en-GB"/>
        </w:rPr>
      </w:pPr>
    </w:p>
    <w:p w14:paraId="4E639936" w14:textId="77777777" w:rsidR="00347EBE" w:rsidRPr="00A910E9" w:rsidRDefault="00347EBE" w:rsidP="004B4289">
      <w:pPr>
        <w:pStyle w:val="ListParagraph"/>
        <w:numPr>
          <w:ilvl w:val="0"/>
          <w:numId w:val="2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5DF9826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Legal advice</w:t>
      </w:r>
    </w:p>
    <w:p w14:paraId="480CCF29"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Legislative drafting support</w:t>
      </w:r>
    </w:p>
    <w:p w14:paraId="2E7429A5"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Model legislation/regulation(s)</w:t>
      </w:r>
    </w:p>
    <w:p w14:paraId="396E58F0"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Model agreement(s)</w:t>
      </w:r>
    </w:p>
    <w:p w14:paraId="5956B94A"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Standard operating procedures </w:t>
      </w:r>
    </w:p>
    <w:p w14:paraId="6F0F3E5F"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Development of strategies/policies, including action plans</w:t>
      </w:r>
    </w:p>
    <w:p w14:paraId="36D8B155"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Dissemination of good practices/lessons learned</w:t>
      </w:r>
    </w:p>
    <w:p w14:paraId="3217D63B"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Capacity-building through the training of practitioners or trainers </w:t>
      </w:r>
    </w:p>
    <w:p w14:paraId="578272CB"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On-site assistance by a mentor or relevant expert</w:t>
      </w:r>
    </w:p>
    <w:p w14:paraId="427ABC06"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Institution-building, or the strengthening of existing institutions</w:t>
      </w:r>
    </w:p>
    <w:p w14:paraId="798C09B1"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Prevention and/or awareness-raising</w:t>
      </w:r>
    </w:p>
    <w:p w14:paraId="0C5CD180"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Technological assistance</w:t>
      </w:r>
    </w:p>
    <w:p w14:paraId="5FDDDB43" w14:textId="1460DA2D" w:rsidR="00347EBE" w:rsidRPr="00A910E9" w:rsidRDefault="00347EBE" w:rsidP="005F082F">
      <w:pPr>
        <w:pStyle w:val="ListParagraph"/>
        <w:spacing w:after="240"/>
        <w:ind w:left="2124" w:hanging="708"/>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or development of IT infrastructure, such as databases or communication tools</w:t>
      </w:r>
    </w:p>
    <w:p w14:paraId="5D318948"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Measures to enhance regional cooperation</w:t>
      </w:r>
    </w:p>
    <w:p w14:paraId="506C773B"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Measures to enhance international cooperation</w:t>
      </w:r>
    </w:p>
    <w:p w14:paraId="6C26F7BC"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347EBE" w:rsidRPr="00A910E9" w14:paraId="0B23072F" w14:textId="77777777" w:rsidTr="00BB52FF">
        <w:tc>
          <w:tcPr>
            <w:tcW w:w="7678" w:type="dxa"/>
          </w:tcPr>
          <w:p w14:paraId="2DFAD751"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59D757DC" w14:textId="77777777" w:rsidR="00347EBE" w:rsidRPr="00A910E9" w:rsidRDefault="00347EBE" w:rsidP="00347EBE">
      <w:pPr>
        <w:pStyle w:val="ListParagraph"/>
        <w:spacing w:after="240"/>
        <w:ind w:left="1349"/>
        <w:contextualSpacing w:val="0"/>
        <w:rPr>
          <w:rFonts w:ascii="Times New Roman" w:hAnsi="Times New Roman" w:cs="Times New Roman"/>
          <w:sz w:val="20"/>
          <w:szCs w:val="20"/>
          <w:lang w:val="en-GB"/>
        </w:rPr>
      </w:pPr>
    </w:p>
    <w:p w14:paraId="35527F32" w14:textId="77777777" w:rsidR="00347EBE" w:rsidRPr="00A910E9" w:rsidRDefault="00347EB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provide any other information you believe is important for the Conference of the Parties to </w:t>
      </w:r>
      <w:r w:rsidRPr="00A910E9">
        <w:rPr>
          <w:rFonts w:ascii="Times New Roman" w:hAnsi="Times New Roman" w:cs="Times New Roman"/>
          <w:bCs/>
          <w:sz w:val="20"/>
          <w:szCs w:val="20"/>
          <w:lang w:val="en-GB"/>
        </w:rPr>
        <w:t>the</w:t>
      </w:r>
      <w:r w:rsidRPr="00A910E9">
        <w:rPr>
          <w:rFonts w:ascii="Times New Roman" w:hAnsi="Times New Roman" w:cs="Times New Roman"/>
          <w:sz w:val="20"/>
          <w:szCs w:val="20"/>
          <w:lang w:val="en-GB"/>
        </w:rPr>
        <w:t xml:space="preserve"> United Nations Convention against Transnational Organized Crime to consider at the present stage regarding aspects of, or difficulties in, implementing the Convention other than those mentioned above.</w:t>
      </w:r>
    </w:p>
    <w:tbl>
      <w:tblPr>
        <w:tblStyle w:val="TableGrid"/>
        <w:tblW w:w="0" w:type="auto"/>
        <w:tblInd w:w="1440" w:type="dxa"/>
        <w:tblLook w:val="04A0" w:firstRow="1" w:lastRow="0" w:firstColumn="1" w:lastColumn="0" w:noHBand="0" w:noVBand="1"/>
      </w:tblPr>
      <w:tblGrid>
        <w:gridCol w:w="7678"/>
      </w:tblGrid>
      <w:tr w:rsidR="00347EBE" w:rsidRPr="00531ECD" w14:paraId="79FEAA14" w14:textId="77777777" w:rsidTr="00BB52FF">
        <w:tc>
          <w:tcPr>
            <w:tcW w:w="7678" w:type="dxa"/>
          </w:tcPr>
          <w:p w14:paraId="38E666B3" w14:textId="77777777" w:rsidR="00347EBE" w:rsidRPr="00A910E9" w:rsidRDefault="00347EBE" w:rsidP="00BB52FF">
            <w:pPr>
              <w:pStyle w:val="ListParagraph"/>
              <w:spacing w:after="240"/>
              <w:ind w:left="0"/>
              <w:contextualSpacing w:val="0"/>
              <w:jc w:val="both"/>
              <w:rPr>
                <w:rFonts w:ascii="Times New Roman" w:hAnsi="Times New Roman" w:cs="Times New Roman"/>
                <w:sz w:val="20"/>
                <w:szCs w:val="20"/>
                <w:lang w:val="en-GB"/>
              </w:rPr>
            </w:pPr>
          </w:p>
        </w:tc>
      </w:tr>
    </w:tbl>
    <w:p w14:paraId="67E0A792" w14:textId="2133D5CB" w:rsidR="002E53D0" w:rsidRPr="00A910E9" w:rsidRDefault="002E53D0" w:rsidP="00B37457">
      <w:pPr>
        <w:spacing w:after="240"/>
        <w:rPr>
          <w:rFonts w:ascii="Times New Roman" w:hAnsi="Times New Roman" w:cs="Times New Roman"/>
          <w:sz w:val="20"/>
          <w:szCs w:val="20"/>
          <w:lang w:val="en-GB"/>
        </w:rPr>
      </w:pPr>
    </w:p>
    <w:p w14:paraId="5C9D8BAF" w14:textId="235269F3" w:rsidR="00942037" w:rsidRDefault="00942037">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31DBBFB0" w14:textId="77777777" w:rsidR="005D0539" w:rsidRPr="00454394" w:rsidRDefault="005D0539" w:rsidP="005D0539">
      <w:pPr>
        <w:jc w:val="center"/>
        <w:rPr>
          <w:rFonts w:ascii="Times New Roman" w:hAnsi="Times New Roman" w:cs="Times New Roman"/>
          <w:b/>
          <w:bCs/>
          <w:lang w:val="en-GB"/>
        </w:rPr>
      </w:pPr>
      <w:bookmarkStart w:id="48" w:name="_Hlk36808288"/>
      <w:r>
        <w:rPr>
          <w:rFonts w:ascii="Times New Roman" w:hAnsi="Times New Roman" w:cs="Times New Roman"/>
          <w:b/>
          <w:bCs/>
          <w:lang w:val="en-GB"/>
        </w:rPr>
        <w:lastRenderedPageBreak/>
        <w:t>Protocol t</w:t>
      </w:r>
      <w:r w:rsidRPr="00454394">
        <w:rPr>
          <w:rFonts w:ascii="Times New Roman" w:hAnsi="Times New Roman" w:cs="Times New Roman"/>
          <w:b/>
          <w:bCs/>
          <w:lang w:val="en-GB"/>
        </w:rPr>
        <w:t>o Prevent, Suppress and Punish Trafficking in Persons, Especially Women and Children, supplementing the United Nations Convention against Transnational Organized Crime</w:t>
      </w:r>
    </w:p>
    <w:p w14:paraId="11DAA314" w14:textId="146CBC93" w:rsidR="00E057E8" w:rsidRPr="00942037" w:rsidRDefault="00E057E8" w:rsidP="00942037">
      <w:pPr>
        <w:spacing w:after="240"/>
        <w:jc w:val="center"/>
        <w:rPr>
          <w:rFonts w:ascii="Times New Roman" w:hAnsi="Times New Roman" w:cs="Times New Roman"/>
          <w:b/>
          <w:bCs/>
          <w:lang w:val="en-GB"/>
        </w:rPr>
      </w:pPr>
      <w:r w:rsidRPr="00942037">
        <w:rPr>
          <w:rFonts w:ascii="Times New Roman" w:hAnsi="Times New Roman" w:cs="Times New Roman"/>
          <w:b/>
          <w:bCs/>
          <w:lang w:val="en-GB"/>
        </w:rPr>
        <w:t xml:space="preserve">CLUSTER </w:t>
      </w:r>
      <w:r w:rsidR="00042C3A" w:rsidRPr="00942037">
        <w:rPr>
          <w:rFonts w:ascii="Times New Roman" w:hAnsi="Times New Roman" w:cs="Times New Roman"/>
          <w:b/>
          <w:bCs/>
          <w:lang w:val="en-GB"/>
        </w:rPr>
        <w:t>2</w:t>
      </w:r>
      <w:r w:rsidRPr="00942037">
        <w:rPr>
          <w:rFonts w:ascii="Times New Roman" w:hAnsi="Times New Roman" w:cs="Times New Roman"/>
          <w:b/>
          <w:bCs/>
          <w:lang w:val="en-GB"/>
        </w:rPr>
        <w:t xml:space="preserve"> – </w:t>
      </w:r>
      <w:r w:rsidR="00042C3A" w:rsidRPr="00942037">
        <w:rPr>
          <w:rFonts w:ascii="Times New Roman" w:hAnsi="Times New Roman" w:cs="Times New Roman"/>
          <w:b/>
          <w:bCs/>
          <w:lang w:val="en-GB"/>
        </w:rPr>
        <w:t>Prevention, technical assistance, protection measures and other measures</w:t>
      </w:r>
      <w:r w:rsidRPr="00942037">
        <w:rPr>
          <w:rFonts w:ascii="Times New Roman" w:hAnsi="Times New Roman" w:cs="Times New Roman"/>
          <w:b/>
          <w:bCs/>
          <w:lang w:val="en-GB"/>
        </w:rPr>
        <w:t xml:space="preserve"> (articles </w:t>
      </w:r>
      <w:r w:rsidR="00042C3A" w:rsidRPr="00942037">
        <w:rPr>
          <w:rFonts w:ascii="Times New Roman" w:hAnsi="Times New Roman" w:cs="Times New Roman"/>
          <w:b/>
          <w:bCs/>
          <w:lang w:val="en-GB"/>
        </w:rPr>
        <w:t>6</w:t>
      </w:r>
      <w:r w:rsidRPr="00942037">
        <w:rPr>
          <w:rFonts w:ascii="Times New Roman" w:hAnsi="Times New Roman" w:cs="Times New Roman"/>
          <w:b/>
          <w:bCs/>
          <w:lang w:val="en-GB"/>
        </w:rPr>
        <w:t xml:space="preserve"> and </w:t>
      </w:r>
      <w:r w:rsidR="00042C3A" w:rsidRPr="00942037">
        <w:rPr>
          <w:rFonts w:ascii="Times New Roman" w:hAnsi="Times New Roman" w:cs="Times New Roman"/>
          <w:b/>
          <w:bCs/>
          <w:lang w:val="en-GB"/>
        </w:rPr>
        <w:t>7</w:t>
      </w:r>
      <w:r w:rsidRPr="00942037">
        <w:rPr>
          <w:rFonts w:ascii="Times New Roman" w:hAnsi="Times New Roman" w:cs="Times New Roman"/>
          <w:b/>
          <w:bCs/>
          <w:lang w:val="en-GB"/>
        </w:rPr>
        <w:t xml:space="preserve"> </w:t>
      </w:r>
      <w:r w:rsidR="00042C3A" w:rsidRPr="00942037">
        <w:rPr>
          <w:rFonts w:ascii="Times New Roman" w:hAnsi="Times New Roman" w:cs="Times New Roman"/>
          <w:b/>
          <w:bCs/>
          <w:lang w:val="en-GB"/>
        </w:rPr>
        <w:t xml:space="preserve">and 9 </w:t>
      </w:r>
      <w:r w:rsidRPr="00942037">
        <w:rPr>
          <w:rFonts w:ascii="Times New Roman" w:hAnsi="Times New Roman" w:cs="Times New Roman"/>
          <w:b/>
          <w:bCs/>
          <w:lang w:val="en-GB"/>
        </w:rPr>
        <w:t>of TIP)</w:t>
      </w:r>
    </w:p>
    <w:p w14:paraId="130F4E1C" w14:textId="10A11BDA" w:rsidR="00B52A2E" w:rsidRPr="00942037" w:rsidRDefault="00B52A2E" w:rsidP="00B37457">
      <w:pPr>
        <w:pStyle w:val="ListParagraph"/>
        <w:spacing w:after="240"/>
        <w:ind w:left="1440"/>
        <w:contextualSpacing w:val="0"/>
        <w:jc w:val="both"/>
        <w:rPr>
          <w:rFonts w:ascii="Times New Roman" w:hAnsi="Times New Roman" w:cs="Times New Roman"/>
          <w:b/>
          <w:bCs/>
          <w:lang w:val="en-GB"/>
        </w:rPr>
      </w:pPr>
      <w:r w:rsidRPr="00942037">
        <w:rPr>
          <w:rFonts w:ascii="Times New Roman" w:hAnsi="Times New Roman" w:cs="Times New Roman"/>
          <w:b/>
          <w:bCs/>
          <w:lang w:val="en-GB"/>
        </w:rPr>
        <w:t>Article 6</w:t>
      </w:r>
      <w:r w:rsidR="00DE2B0F" w:rsidRPr="00942037">
        <w:rPr>
          <w:rFonts w:ascii="Times New Roman" w:hAnsi="Times New Roman" w:cs="Times New Roman"/>
          <w:b/>
          <w:bCs/>
          <w:lang w:val="en-GB"/>
        </w:rPr>
        <w:t xml:space="preserve"> </w:t>
      </w:r>
      <w:r w:rsidR="00872B36" w:rsidRPr="00942037">
        <w:rPr>
          <w:rFonts w:ascii="Times New Roman" w:hAnsi="Times New Roman" w:cs="Times New Roman"/>
          <w:b/>
          <w:bCs/>
          <w:lang w:val="en-GB"/>
        </w:rPr>
        <w:t>–</w:t>
      </w:r>
      <w:r w:rsidR="00DE2B0F" w:rsidRPr="00942037">
        <w:rPr>
          <w:rFonts w:ascii="Times New Roman" w:hAnsi="Times New Roman" w:cs="Times New Roman"/>
          <w:b/>
          <w:bCs/>
          <w:lang w:val="en-GB"/>
        </w:rPr>
        <w:t xml:space="preserve"> </w:t>
      </w:r>
      <w:r w:rsidR="00872B36" w:rsidRPr="00942037">
        <w:rPr>
          <w:rFonts w:ascii="Times New Roman" w:hAnsi="Times New Roman" w:cs="Times New Roman"/>
          <w:b/>
          <w:bCs/>
          <w:lang w:val="en-GB"/>
        </w:rPr>
        <w:t>Assistance to and protection of victims of trafficking in persons</w:t>
      </w:r>
    </w:p>
    <w:bookmarkEnd w:id="48"/>
    <w:p w14:paraId="79E533B7" w14:textId="33E22125" w:rsidR="00872B36" w:rsidRPr="00A910E9" w:rsidRDefault="00C2390C"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Under </w:t>
      </w:r>
      <w:r w:rsidR="004D3452" w:rsidRPr="00A910E9">
        <w:rPr>
          <w:rFonts w:ascii="Times New Roman" w:hAnsi="Times New Roman" w:cs="Times New Roman"/>
          <w:sz w:val="20"/>
          <w:szCs w:val="20"/>
          <w:lang w:val="en-GB"/>
        </w:rPr>
        <w:t xml:space="preserve">your country’s </w:t>
      </w:r>
      <w:del w:id="49" w:author="UNODC" w:date="2020-04-03T09:48:00Z">
        <w:r w:rsidR="004D3452" w:rsidRPr="00A910E9" w:rsidDel="004D3452">
          <w:rPr>
            <w:rFonts w:ascii="Times New Roman" w:hAnsi="Times New Roman" w:cs="Times New Roman"/>
            <w:sz w:val="20"/>
            <w:szCs w:val="20"/>
            <w:lang w:val="en-GB"/>
          </w:rPr>
          <w:delText>domestic law</w:delText>
        </w:r>
      </w:del>
      <w:ins w:id="50" w:author="UNODC" w:date="2020-04-03T09:48:00Z">
        <w:r w:rsidR="004D3452" w:rsidRPr="00A910E9">
          <w:rPr>
            <w:rFonts w:ascii="Times New Roman" w:hAnsi="Times New Roman" w:cs="Times New Roman"/>
            <w:sz w:val="20"/>
            <w:szCs w:val="20"/>
            <w:lang w:val="en-GB"/>
          </w:rPr>
          <w:t>legal framework</w:t>
        </w:r>
      </w:ins>
      <w:r w:rsidR="004D3452" w:rsidRPr="00A910E9">
        <w:rPr>
          <w:rFonts w:ascii="Times New Roman" w:hAnsi="Times New Roman" w:cs="Times New Roman"/>
          <w:sz w:val="20"/>
          <w:szCs w:val="20"/>
          <w:lang w:val="en-GB"/>
        </w:rPr>
        <w:t>, are there measures to protect the privacy and identity of victims of trafficking in persons, in appropriate cases and to the extent possible (article 6, para. 1)?</w:t>
      </w:r>
    </w:p>
    <w:p w14:paraId="4FDBAB23" w14:textId="77777777" w:rsidR="004D3452" w:rsidRPr="00A910E9" w:rsidRDefault="004D3452" w:rsidP="00B3745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51E63C8" w14:textId="25345AD7" w:rsidR="004D3452" w:rsidRPr="00A910E9" w:rsidRDefault="004D3452" w:rsidP="004B4289">
      <w:pPr>
        <w:pStyle w:val="ListParagraph"/>
        <w:numPr>
          <w:ilvl w:val="0"/>
          <w:numId w:val="2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yes, </w:t>
      </w:r>
      <w:r w:rsidR="0087783F" w:rsidRPr="00A910E9">
        <w:rPr>
          <w:rFonts w:ascii="Times New Roman" w:hAnsi="Times New Roman" w:cs="Times New Roman"/>
          <w:sz w:val="20"/>
          <w:szCs w:val="20"/>
          <w:lang w:val="en-GB"/>
        </w:rPr>
        <w:t xml:space="preserve">please provide examples or links to published policy or guidance, including any specific measures under your legal </w:t>
      </w:r>
      <w:del w:id="51" w:author="Alessia Vedano" w:date="2020-03-10T15:40:00Z">
        <w:r w:rsidR="0087783F" w:rsidRPr="00A910E9" w:rsidDel="00FA1AB4">
          <w:rPr>
            <w:rFonts w:ascii="Times New Roman" w:hAnsi="Times New Roman" w:cs="Times New Roman"/>
            <w:sz w:val="20"/>
            <w:szCs w:val="20"/>
            <w:lang w:val="en-GB"/>
          </w:rPr>
          <w:delText xml:space="preserve">system </w:delText>
        </w:r>
      </w:del>
      <w:ins w:id="52" w:author="Alessia Vedano" w:date="2020-03-10T15:40:00Z">
        <w:r w:rsidR="0087783F" w:rsidRPr="00A910E9">
          <w:rPr>
            <w:rFonts w:ascii="Times New Roman" w:hAnsi="Times New Roman" w:cs="Times New Roman"/>
            <w:sz w:val="20"/>
            <w:szCs w:val="20"/>
            <w:lang w:val="en-GB"/>
          </w:rPr>
          <w:t xml:space="preserve">framework </w:t>
        </w:r>
      </w:ins>
      <w:r w:rsidR="0087783F" w:rsidRPr="00A910E9">
        <w:rPr>
          <w:rFonts w:ascii="Times New Roman" w:hAnsi="Times New Roman" w:cs="Times New Roman"/>
          <w:sz w:val="20"/>
          <w:szCs w:val="20"/>
          <w:lang w:val="en-GB"/>
        </w:rPr>
        <w:t>regarding identity, protection and assistance to victims of trafficking in persons, including, inter alia, making legal proceedings relating to such trafficking confidential.</w:t>
      </w:r>
    </w:p>
    <w:tbl>
      <w:tblPr>
        <w:tblStyle w:val="TableGrid"/>
        <w:tblW w:w="0" w:type="auto"/>
        <w:tblInd w:w="1440" w:type="dxa"/>
        <w:tblLook w:val="04A0" w:firstRow="1" w:lastRow="0" w:firstColumn="1" w:lastColumn="0" w:noHBand="0" w:noVBand="1"/>
      </w:tblPr>
      <w:tblGrid>
        <w:gridCol w:w="7678"/>
      </w:tblGrid>
      <w:tr w:rsidR="0087783F" w:rsidRPr="00531ECD" w14:paraId="2303B431" w14:textId="77777777" w:rsidTr="00BB52FF">
        <w:tc>
          <w:tcPr>
            <w:tcW w:w="7678" w:type="dxa"/>
          </w:tcPr>
          <w:p w14:paraId="7C995FF8" w14:textId="77777777" w:rsidR="0087783F" w:rsidRPr="00A910E9" w:rsidRDefault="0087783F" w:rsidP="00B37457">
            <w:pPr>
              <w:pStyle w:val="ListParagraph"/>
              <w:spacing w:after="240"/>
              <w:ind w:left="0"/>
              <w:contextualSpacing w:val="0"/>
              <w:jc w:val="both"/>
              <w:rPr>
                <w:rFonts w:ascii="Times New Roman" w:hAnsi="Times New Roman" w:cs="Times New Roman"/>
                <w:sz w:val="20"/>
                <w:szCs w:val="20"/>
                <w:lang w:val="en-GB"/>
              </w:rPr>
            </w:pPr>
          </w:p>
        </w:tc>
      </w:tr>
    </w:tbl>
    <w:p w14:paraId="648DBFD2" w14:textId="60248275" w:rsidR="0087783F" w:rsidRPr="00A910E9" w:rsidRDefault="0087783F" w:rsidP="00B37457">
      <w:pPr>
        <w:pStyle w:val="ListParagraph"/>
        <w:spacing w:after="240"/>
        <w:ind w:left="1712"/>
        <w:contextualSpacing w:val="0"/>
        <w:jc w:val="both"/>
        <w:rPr>
          <w:rFonts w:ascii="Times New Roman" w:hAnsi="Times New Roman" w:cs="Times New Roman"/>
          <w:sz w:val="20"/>
          <w:szCs w:val="20"/>
          <w:lang w:val="en-GB"/>
        </w:rPr>
      </w:pPr>
    </w:p>
    <w:p w14:paraId="73ADA75B" w14:textId="34EFEBEC" w:rsidR="0087783F" w:rsidRPr="00A910E9" w:rsidRDefault="0086610C"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2B6633" w:rsidRPr="00A910E9">
        <w:rPr>
          <w:rFonts w:ascii="Times New Roman" w:eastAsia="Calibri" w:hAnsi="Times New Roman" w:cs="Times New Roman"/>
          <w:kern w:val="14"/>
          <w:sz w:val="20"/>
          <w:szCs w:val="20"/>
          <w:lang w:val="en-GB"/>
        </w:rPr>
        <w:t xml:space="preserve">your country’s legal or administrative </w:t>
      </w:r>
      <w:del w:id="53" w:author="Alessia Vedano" w:date="2020-03-10T15:40:00Z">
        <w:r w:rsidR="002B6633" w:rsidRPr="00A910E9" w:rsidDel="00FA1AB4">
          <w:rPr>
            <w:rFonts w:ascii="Times New Roman" w:eastAsia="Calibri" w:hAnsi="Times New Roman" w:cs="Times New Roman"/>
            <w:kern w:val="14"/>
            <w:sz w:val="20"/>
            <w:szCs w:val="20"/>
            <w:lang w:val="en-GB"/>
          </w:rPr>
          <w:delText xml:space="preserve">system </w:delText>
        </w:r>
      </w:del>
      <w:ins w:id="54" w:author="Alessia Vedano" w:date="2020-03-10T15:40:00Z">
        <w:r w:rsidR="002B6633" w:rsidRPr="00A910E9">
          <w:rPr>
            <w:rFonts w:ascii="Times New Roman" w:eastAsia="Calibri" w:hAnsi="Times New Roman" w:cs="Times New Roman"/>
            <w:kern w:val="14"/>
            <w:sz w:val="20"/>
            <w:szCs w:val="20"/>
            <w:lang w:val="en-GB"/>
          </w:rPr>
          <w:t xml:space="preserve">framework </w:t>
        </w:r>
      </w:ins>
      <w:r w:rsidR="002B6633" w:rsidRPr="00A910E9">
        <w:rPr>
          <w:rFonts w:ascii="Times New Roman" w:eastAsia="Calibri" w:hAnsi="Times New Roman" w:cs="Times New Roman"/>
          <w:kern w:val="14"/>
          <w:sz w:val="20"/>
          <w:szCs w:val="20"/>
          <w:lang w:val="en-GB"/>
        </w:rPr>
        <w:t>contain measures to provide victims of trafficking in persons, in appropriate, cases, with the following</w:t>
      </w:r>
      <w:ins w:id="55" w:author="Alessia Vedano" w:date="2020-03-10T15:40:00Z">
        <w:r w:rsidR="002B6633" w:rsidRPr="00A910E9">
          <w:rPr>
            <w:rFonts w:ascii="Times New Roman" w:eastAsia="Calibri" w:hAnsi="Times New Roman" w:cs="Times New Roman"/>
            <w:kern w:val="14"/>
            <w:sz w:val="20"/>
            <w:szCs w:val="20"/>
            <w:lang w:val="en-GB"/>
          </w:rPr>
          <w:t xml:space="preserve"> (article 6, para. 2)</w:t>
        </w:r>
      </w:ins>
      <w:r w:rsidR="002B6633" w:rsidRPr="00A910E9">
        <w:rPr>
          <w:rFonts w:ascii="Times New Roman" w:eastAsia="Calibri" w:hAnsi="Times New Roman" w:cs="Times New Roman"/>
          <w:kern w:val="14"/>
          <w:sz w:val="20"/>
          <w:szCs w:val="20"/>
          <w:lang w:val="en-GB"/>
        </w:rPr>
        <w:t>:</w:t>
      </w:r>
    </w:p>
    <w:p w14:paraId="733A8988" w14:textId="4FF52A4C" w:rsidR="002B6633" w:rsidRPr="00A910E9" w:rsidRDefault="002B6633" w:rsidP="004B4289">
      <w:pPr>
        <w:pStyle w:val="ListParagraph"/>
        <w:numPr>
          <w:ilvl w:val="0"/>
          <w:numId w:val="26"/>
        </w:numPr>
        <w:spacing w:after="240"/>
        <w:ind w:left="1706" w:hanging="357"/>
        <w:contextualSpacing w:val="0"/>
        <w:jc w:val="both"/>
        <w:rPr>
          <w:rFonts w:ascii="Times New Roman" w:hAnsi="Times New Roman" w:cs="Times New Roman"/>
          <w:sz w:val="20"/>
          <w:szCs w:val="20"/>
          <w:lang w:val="en-GB"/>
        </w:rPr>
      </w:pPr>
      <w:r w:rsidRPr="00A910E9">
        <w:rPr>
          <w:rFonts w:ascii="Times New Roman" w:eastAsia="Calibri" w:hAnsi="Times New Roman" w:cs="Times New Roman"/>
          <w:kern w:val="14"/>
          <w:sz w:val="20"/>
          <w:szCs w:val="20"/>
          <w:lang w:val="en-GB"/>
        </w:rPr>
        <w:t xml:space="preserve">Information on </w:t>
      </w:r>
      <w:r w:rsidR="00D72A36" w:rsidRPr="00A910E9">
        <w:rPr>
          <w:rFonts w:ascii="Times New Roman" w:eastAsia="Calibri" w:hAnsi="Times New Roman" w:cs="Times New Roman"/>
          <w:kern w:val="14"/>
          <w:sz w:val="20"/>
          <w:szCs w:val="20"/>
          <w:lang w:val="en-GB"/>
        </w:rPr>
        <w:t>relevant court and administrative proceedings</w:t>
      </w:r>
      <w:ins w:id="56" w:author="Alessia Vedano" w:date="2020-03-10T15:40:00Z">
        <w:r w:rsidR="00D72A36" w:rsidRPr="00A910E9">
          <w:rPr>
            <w:rFonts w:ascii="Times New Roman" w:eastAsia="Calibri" w:hAnsi="Times New Roman" w:cs="Times New Roman"/>
            <w:kern w:val="14"/>
            <w:sz w:val="20"/>
            <w:szCs w:val="20"/>
            <w:lang w:val="en-GB"/>
          </w:rPr>
          <w:t xml:space="preserve"> (a</w:t>
        </w:r>
      </w:ins>
      <w:ins w:id="57" w:author="Alessia Vedano" w:date="2020-03-10T15:41:00Z">
        <w:r w:rsidR="00D72A36" w:rsidRPr="00A910E9">
          <w:rPr>
            <w:rFonts w:ascii="Times New Roman" w:eastAsia="Calibri" w:hAnsi="Times New Roman" w:cs="Times New Roman"/>
            <w:kern w:val="14"/>
            <w:sz w:val="20"/>
            <w:szCs w:val="20"/>
            <w:lang w:val="en-GB"/>
          </w:rPr>
          <w:t>rticle 6, para. 2 (a)</w:t>
        </w:r>
      </w:ins>
      <w:r w:rsidR="00D72A36" w:rsidRPr="00A910E9">
        <w:rPr>
          <w:rFonts w:ascii="Times New Roman" w:eastAsia="Calibri" w:hAnsi="Times New Roman" w:cs="Times New Roman"/>
          <w:kern w:val="14"/>
          <w:sz w:val="20"/>
          <w:szCs w:val="20"/>
          <w:lang w:val="en-GB"/>
        </w:rPr>
        <w:t>;</w:t>
      </w:r>
    </w:p>
    <w:p w14:paraId="4D1955B2" w14:textId="77777777" w:rsidR="00D72A36" w:rsidRPr="00A910E9" w:rsidRDefault="00D72A36" w:rsidP="00B37457">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B647B55" w14:textId="396E4EBE" w:rsidR="00D72A36" w:rsidRPr="00A910E9" w:rsidRDefault="00D72A36" w:rsidP="004B4289">
      <w:pPr>
        <w:pStyle w:val="ListParagraph"/>
        <w:numPr>
          <w:ilvl w:val="0"/>
          <w:numId w:val="2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Assistance </w:t>
      </w:r>
      <w:r w:rsidR="002973C9" w:rsidRPr="00A910E9">
        <w:rPr>
          <w:rFonts w:ascii="Times New Roman" w:eastAsia="Calibri" w:hAnsi="Times New Roman" w:cs="Times New Roman"/>
          <w:kern w:val="14"/>
          <w:sz w:val="20"/>
          <w:szCs w:val="20"/>
          <w:lang w:val="en-GB"/>
        </w:rPr>
        <w:t>to enable their views and concerns to be presented and considered at appropriate stage of criminal proceedings against offenders, in a manner not prejudicial to the rights of the defence (article 6, para. 2</w:t>
      </w:r>
      <w:ins w:id="58" w:author="Alessia Vedano" w:date="2020-03-10T15:41:00Z">
        <w:r w:rsidR="002973C9" w:rsidRPr="00A910E9">
          <w:rPr>
            <w:rFonts w:ascii="Times New Roman" w:eastAsia="Calibri" w:hAnsi="Times New Roman" w:cs="Times New Roman"/>
            <w:kern w:val="14"/>
            <w:sz w:val="20"/>
            <w:szCs w:val="20"/>
            <w:lang w:val="en-GB"/>
          </w:rPr>
          <w:t>(b)</w:t>
        </w:r>
      </w:ins>
      <w:r w:rsidR="002973C9" w:rsidRPr="00A910E9">
        <w:rPr>
          <w:rFonts w:ascii="Times New Roman" w:eastAsia="Calibri" w:hAnsi="Times New Roman" w:cs="Times New Roman"/>
          <w:kern w:val="14"/>
          <w:sz w:val="20"/>
          <w:szCs w:val="20"/>
          <w:lang w:val="en-GB"/>
        </w:rPr>
        <w:t>)?</w:t>
      </w:r>
    </w:p>
    <w:bookmarkStart w:id="59" w:name="_Hlk36799970"/>
    <w:p w14:paraId="36516BC6" w14:textId="77777777" w:rsidR="002973C9" w:rsidRPr="00A910E9" w:rsidRDefault="002973C9" w:rsidP="00B37457">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bookmarkEnd w:id="59"/>
    </w:p>
    <w:p w14:paraId="04C497E7" w14:textId="76F8150B" w:rsidR="002E53D0" w:rsidRPr="00A910E9" w:rsidRDefault="002973C9" w:rsidP="004B4289">
      <w:pPr>
        <w:pStyle w:val="ListParagraph"/>
        <w:numPr>
          <w:ilvl w:val="0"/>
          <w:numId w:val="26"/>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6669C2" w:rsidRPr="00A910E9">
        <w:rPr>
          <w:rFonts w:ascii="Times New Roman" w:eastAsia="Calibri" w:hAnsi="Times New Roman" w:cs="Times New Roman"/>
          <w:kern w:val="14"/>
          <w:sz w:val="20"/>
          <w:szCs w:val="20"/>
          <w:lang w:val="en-GB"/>
        </w:rPr>
        <w:t>provide further details on such measures, if needed:</w:t>
      </w:r>
    </w:p>
    <w:tbl>
      <w:tblPr>
        <w:tblStyle w:val="TableGrid"/>
        <w:tblW w:w="0" w:type="auto"/>
        <w:tblInd w:w="1440" w:type="dxa"/>
        <w:tblLook w:val="04A0" w:firstRow="1" w:lastRow="0" w:firstColumn="1" w:lastColumn="0" w:noHBand="0" w:noVBand="1"/>
      </w:tblPr>
      <w:tblGrid>
        <w:gridCol w:w="7678"/>
      </w:tblGrid>
      <w:tr w:rsidR="006669C2" w:rsidRPr="00531ECD" w14:paraId="254CB2A9" w14:textId="77777777" w:rsidTr="00BB52FF">
        <w:tc>
          <w:tcPr>
            <w:tcW w:w="7678" w:type="dxa"/>
          </w:tcPr>
          <w:p w14:paraId="38A4CCAC" w14:textId="77777777" w:rsidR="006669C2" w:rsidRPr="00A910E9" w:rsidRDefault="006669C2" w:rsidP="00B37457">
            <w:pPr>
              <w:pStyle w:val="ListParagraph"/>
              <w:spacing w:after="240"/>
              <w:ind w:left="0"/>
              <w:contextualSpacing w:val="0"/>
              <w:jc w:val="both"/>
              <w:rPr>
                <w:rFonts w:ascii="Times New Roman" w:hAnsi="Times New Roman" w:cs="Times New Roman"/>
                <w:sz w:val="20"/>
                <w:szCs w:val="20"/>
                <w:lang w:val="en-GB"/>
              </w:rPr>
            </w:pPr>
          </w:p>
        </w:tc>
      </w:tr>
    </w:tbl>
    <w:p w14:paraId="264C3405" w14:textId="57958B10" w:rsidR="006669C2" w:rsidRPr="00A910E9" w:rsidRDefault="006669C2" w:rsidP="00B37457">
      <w:pPr>
        <w:spacing w:after="240"/>
        <w:ind w:left="1352"/>
        <w:rPr>
          <w:rFonts w:ascii="Times New Roman" w:hAnsi="Times New Roman" w:cs="Times New Roman"/>
          <w:sz w:val="20"/>
          <w:szCs w:val="20"/>
          <w:lang w:val="en-GB"/>
        </w:rPr>
      </w:pPr>
    </w:p>
    <w:p w14:paraId="449D3714" w14:textId="78D3D067" w:rsidR="00B37457" w:rsidRPr="00A910E9" w:rsidRDefault="006669C2"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B37457" w:rsidRPr="00A910E9">
        <w:rPr>
          <w:rFonts w:ascii="Times New Roman" w:eastAsia="Calibri" w:hAnsi="Times New Roman" w:cs="Times New Roman"/>
          <w:kern w:val="14"/>
          <w:sz w:val="20"/>
          <w:szCs w:val="20"/>
          <w:lang w:val="en-GB"/>
        </w:rPr>
        <w:t xml:space="preserve">your country taken any of the following measures to provide for the physical, psychological and social recovery of victims of trafficking in persons as addressed in article 6, </w:t>
      </w:r>
      <w:proofErr w:type="gramStart"/>
      <w:r w:rsidR="00B37457" w:rsidRPr="00A910E9">
        <w:rPr>
          <w:rFonts w:ascii="Times New Roman" w:eastAsia="Calibri" w:hAnsi="Times New Roman" w:cs="Times New Roman"/>
          <w:kern w:val="14"/>
          <w:sz w:val="20"/>
          <w:szCs w:val="20"/>
          <w:lang w:val="en-GB"/>
        </w:rPr>
        <w:t>para.</w:t>
      </w:r>
      <w:proofErr w:type="gramEnd"/>
      <w:r w:rsidR="00B37457" w:rsidRPr="00A910E9">
        <w:rPr>
          <w:rFonts w:ascii="Times New Roman" w:eastAsia="Calibri" w:hAnsi="Times New Roman" w:cs="Times New Roman"/>
          <w:kern w:val="14"/>
          <w:sz w:val="20"/>
          <w:szCs w:val="20"/>
          <w:lang w:val="en-GB"/>
        </w:rPr>
        <w:t xml:space="preserve"> 3</w:t>
      </w:r>
      <w:ins w:id="60" w:author="Alessia Vedano" w:date="2020-03-10T17:29:00Z">
        <w:r w:rsidR="00B37457" w:rsidRPr="00A910E9">
          <w:rPr>
            <w:rFonts w:ascii="Times New Roman" w:eastAsia="Calibri" w:hAnsi="Times New Roman" w:cs="Times New Roman"/>
            <w:kern w:val="14"/>
            <w:sz w:val="20"/>
            <w:szCs w:val="20"/>
            <w:lang w:val="en-GB"/>
          </w:rPr>
          <w:t xml:space="preserve"> of the Protocol</w:t>
        </w:r>
      </w:ins>
      <w:r w:rsidR="00B37457" w:rsidRPr="00A910E9">
        <w:rPr>
          <w:rFonts w:ascii="Times New Roman" w:eastAsia="Calibri" w:hAnsi="Times New Roman" w:cs="Times New Roman"/>
          <w:kern w:val="14"/>
          <w:sz w:val="20"/>
          <w:szCs w:val="20"/>
          <w:lang w:val="en-GB"/>
        </w:rPr>
        <w:t>.</w:t>
      </w:r>
    </w:p>
    <w:p w14:paraId="70EEE7B7" w14:textId="7936902D" w:rsidR="00B37457" w:rsidRPr="00A910E9" w:rsidRDefault="003323A0" w:rsidP="004B4289">
      <w:pPr>
        <w:pStyle w:val="ListParagraph"/>
        <w:numPr>
          <w:ilvl w:val="0"/>
          <w:numId w:val="2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Appropriate </w:t>
      </w:r>
      <w:r w:rsidRPr="00A910E9">
        <w:rPr>
          <w:rFonts w:ascii="Times New Roman" w:eastAsia="Calibri" w:hAnsi="Times New Roman" w:cs="Times New Roman"/>
          <w:kern w:val="14"/>
          <w:sz w:val="20"/>
          <w:szCs w:val="20"/>
          <w:lang w:val="en-GB"/>
        </w:rPr>
        <w:t>housing for victims of trafficking in persons? (article 6, para. 3 (a)); and/or</w:t>
      </w:r>
    </w:p>
    <w:bookmarkStart w:id="61" w:name="_Hlk36800023"/>
    <w:p w14:paraId="2FBC96FE" w14:textId="4FC9F518" w:rsidR="00B37457" w:rsidRPr="00A910E9" w:rsidRDefault="003323A0" w:rsidP="003323A0">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bookmarkEnd w:id="61"/>
    <w:p w14:paraId="24A59CED" w14:textId="740AE665" w:rsidR="002E53D0" w:rsidRPr="00A910E9" w:rsidRDefault="003323A0" w:rsidP="004B4289">
      <w:pPr>
        <w:pStyle w:val="ListParagraph"/>
        <w:numPr>
          <w:ilvl w:val="0"/>
          <w:numId w:val="27"/>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Counselling </w:t>
      </w:r>
      <w:r w:rsidR="00256E91" w:rsidRPr="00A910E9">
        <w:rPr>
          <w:rFonts w:ascii="Times New Roman" w:eastAsia="Calibri" w:hAnsi="Times New Roman" w:cs="Times New Roman"/>
          <w:kern w:val="14"/>
          <w:sz w:val="20"/>
          <w:szCs w:val="20"/>
          <w:lang w:val="en-GB"/>
        </w:rPr>
        <w:t xml:space="preserve">and information in a language that they can understand, </w:t>
      </w:r>
      <w:proofErr w:type="gramStart"/>
      <w:r w:rsidR="00256E91" w:rsidRPr="00A910E9">
        <w:rPr>
          <w:rFonts w:ascii="Times New Roman" w:eastAsia="Calibri" w:hAnsi="Times New Roman" w:cs="Times New Roman"/>
          <w:kern w:val="14"/>
          <w:sz w:val="20"/>
          <w:szCs w:val="20"/>
          <w:lang w:val="en-GB"/>
        </w:rPr>
        <w:t>in particular with</w:t>
      </w:r>
      <w:proofErr w:type="gramEnd"/>
      <w:r w:rsidR="00256E91" w:rsidRPr="00A910E9">
        <w:rPr>
          <w:rFonts w:ascii="Times New Roman" w:eastAsia="Calibri" w:hAnsi="Times New Roman" w:cs="Times New Roman"/>
          <w:kern w:val="14"/>
          <w:sz w:val="20"/>
          <w:szCs w:val="20"/>
          <w:lang w:val="en-GB"/>
        </w:rPr>
        <w:t xml:space="preserve"> respect to their legal rights? (article 6, para. 3 (b)); and/or</w:t>
      </w:r>
    </w:p>
    <w:p w14:paraId="197ABB47" w14:textId="77777777" w:rsidR="00256E91" w:rsidRPr="00A910E9" w:rsidRDefault="00256E91" w:rsidP="00256E91">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254BA65" w14:textId="77777777" w:rsidR="006E4E71" w:rsidRPr="00A910E9" w:rsidRDefault="00256E91" w:rsidP="004B4289">
      <w:pPr>
        <w:pStyle w:val="ListParagraph"/>
        <w:numPr>
          <w:ilvl w:val="0"/>
          <w:numId w:val="27"/>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Medical, </w:t>
      </w:r>
      <w:r w:rsidR="006E4E71" w:rsidRPr="00A910E9">
        <w:rPr>
          <w:rFonts w:ascii="Times New Roman" w:hAnsi="Times New Roman" w:cs="Times New Roman"/>
          <w:sz w:val="20"/>
          <w:szCs w:val="20"/>
          <w:lang w:val="en-GB"/>
        </w:rPr>
        <w:t>psychological and material assistance? (article 6, para. 3 (c)); and/or</w:t>
      </w:r>
    </w:p>
    <w:p w14:paraId="7DAE54FB" w14:textId="77777777" w:rsidR="006E4E71" w:rsidRPr="00A910E9" w:rsidRDefault="006E4E71" w:rsidP="006E4E71">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1359B9D" w14:textId="5E15C6F8" w:rsidR="00256E91" w:rsidRPr="00A910E9" w:rsidRDefault="006E4E71" w:rsidP="004B4289">
      <w:pPr>
        <w:pStyle w:val="ListParagraph"/>
        <w:numPr>
          <w:ilvl w:val="0"/>
          <w:numId w:val="27"/>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Employment, </w:t>
      </w:r>
      <w:r w:rsidR="00E912ED" w:rsidRPr="00A910E9">
        <w:rPr>
          <w:rFonts w:ascii="Times New Roman" w:eastAsia="Calibri" w:hAnsi="Times New Roman" w:cs="Times New Roman"/>
          <w:kern w:val="14"/>
          <w:sz w:val="20"/>
          <w:szCs w:val="20"/>
          <w:lang w:val="en-GB"/>
        </w:rPr>
        <w:t>educational and training opportunities? (article 6, para. 3 (d));</w:t>
      </w:r>
    </w:p>
    <w:p w14:paraId="1A4EC659" w14:textId="77777777" w:rsidR="00E912ED" w:rsidRPr="00A910E9" w:rsidRDefault="00E912ED" w:rsidP="00E912ED">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47EF861" w14:textId="4498AA1F" w:rsidR="00E912ED" w:rsidRPr="00A910E9" w:rsidRDefault="00E912ED" w:rsidP="004B4289">
      <w:pPr>
        <w:pStyle w:val="ListParagraph"/>
        <w:numPr>
          <w:ilvl w:val="0"/>
          <w:numId w:val="27"/>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AF1E40" w:rsidRPr="00A910E9">
        <w:rPr>
          <w:rFonts w:ascii="Times New Roman" w:eastAsia="Calibri" w:hAnsi="Times New Roman" w:cs="Times New Roman"/>
          <w:kern w:val="14"/>
          <w:sz w:val="20"/>
          <w:szCs w:val="20"/>
          <w:lang w:val="en-GB"/>
        </w:rPr>
        <w:t xml:space="preserve">the answer to any of the subsections of question </w:t>
      </w:r>
      <w:r w:rsidR="00BB2202" w:rsidRPr="006375B3">
        <w:rPr>
          <w:rFonts w:ascii="Times New Roman" w:eastAsia="Calibri" w:hAnsi="Times New Roman" w:cs="Times New Roman"/>
          <w:kern w:val="14"/>
          <w:sz w:val="20"/>
          <w:szCs w:val="20"/>
          <w:highlight w:val="yellow"/>
          <w:lang w:val="en-GB"/>
        </w:rPr>
        <w:t>28</w:t>
      </w:r>
      <w:r w:rsidR="00AF1E40" w:rsidRPr="00937B48">
        <w:rPr>
          <w:rFonts w:ascii="Times New Roman" w:eastAsia="Calibri" w:hAnsi="Times New Roman" w:cs="Times New Roman"/>
          <w:kern w:val="14"/>
          <w:sz w:val="20"/>
          <w:szCs w:val="20"/>
          <w:lang w:val="en-GB"/>
        </w:rPr>
        <w:t xml:space="preserve"> </w:t>
      </w:r>
      <w:r w:rsidR="00AF1E40" w:rsidRPr="00A910E9">
        <w:rPr>
          <w:rFonts w:ascii="Times New Roman" w:eastAsia="Calibri" w:hAnsi="Times New Roman" w:cs="Times New Roman"/>
          <w:kern w:val="14"/>
          <w:sz w:val="20"/>
          <w:szCs w:val="20"/>
          <w:lang w:val="en-GB"/>
        </w:rPr>
        <w:t>is “Yes”, please provide information on such measures, if needed:</w:t>
      </w:r>
    </w:p>
    <w:tbl>
      <w:tblPr>
        <w:tblStyle w:val="TableGrid"/>
        <w:tblW w:w="0" w:type="auto"/>
        <w:tblInd w:w="1440" w:type="dxa"/>
        <w:tblLook w:val="04A0" w:firstRow="1" w:lastRow="0" w:firstColumn="1" w:lastColumn="0" w:noHBand="0" w:noVBand="1"/>
      </w:tblPr>
      <w:tblGrid>
        <w:gridCol w:w="7678"/>
      </w:tblGrid>
      <w:tr w:rsidR="00AF1E40" w:rsidRPr="00531ECD" w14:paraId="1109A178" w14:textId="77777777" w:rsidTr="00BB52FF">
        <w:tc>
          <w:tcPr>
            <w:tcW w:w="7678" w:type="dxa"/>
          </w:tcPr>
          <w:p w14:paraId="7C63859C" w14:textId="77777777" w:rsidR="00AF1E40" w:rsidRPr="00A910E9" w:rsidRDefault="00AF1E40" w:rsidP="00BB52FF">
            <w:pPr>
              <w:pStyle w:val="ListParagraph"/>
              <w:spacing w:after="240"/>
              <w:ind w:left="0"/>
              <w:contextualSpacing w:val="0"/>
              <w:jc w:val="both"/>
              <w:rPr>
                <w:rFonts w:ascii="Times New Roman" w:hAnsi="Times New Roman" w:cs="Times New Roman"/>
                <w:sz w:val="20"/>
                <w:szCs w:val="20"/>
                <w:lang w:val="en-GB"/>
              </w:rPr>
            </w:pPr>
          </w:p>
        </w:tc>
      </w:tr>
    </w:tbl>
    <w:p w14:paraId="75DA3CC0" w14:textId="0168C3EF" w:rsidR="00256E91" w:rsidRPr="00A910E9" w:rsidRDefault="00256E91" w:rsidP="00D303BC">
      <w:pPr>
        <w:spacing w:after="240"/>
        <w:rPr>
          <w:rFonts w:ascii="Times New Roman" w:hAnsi="Times New Roman" w:cs="Times New Roman"/>
          <w:sz w:val="20"/>
          <w:szCs w:val="20"/>
          <w:lang w:val="en-GB"/>
        </w:rPr>
      </w:pPr>
    </w:p>
    <w:p w14:paraId="2B31474C" w14:textId="50864D26" w:rsidR="00D303BC" w:rsidRPr="00A910E9" w:rsidRDefault="00D303BC" w:rsidP="004B4289">
      <w:pPr>
        <w:pStyle w:val="ListParagraph"/>
        <w:numPr>
          <w:ilvl w:val="0"/>
          <w:numId w:val="27"/>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75ED5" w:rsidRPr="00A910E9">
        <w:rPr>
          <w:rFonts w:ascii="Times New Roman" w:hAnsi="Times New Roman" w:cs="Times New Roman"/>
          <w:sz w:val="20"/>
          <w:szCs w:val="20"/>
          <w:lang w:val="en-GB"/>
        </w:rPr>
        <w:t xml:space="preserve">the answer to any of the subsections of question </w:t>
      </w:r>
      <w:r w:rsidR="00BB2202" w:rsidRPr="00937B48">
        <w:rPr>
          <w:rFonts w:ascii="Times New Roman" w:hAnsi="Times New Roman" w:cs="Times New Roman"/>
          <w:sz w:val="20"/>
          <w:szCs w:val="20"/>
          <w:lang w:val="en-GB"/>
        </w:rPr>
        <w:t>28</w:t>
      </w:r>
      <w:r w:rsidR="00575ED5" w:rsidRPr="00937B48">
        <w:rPr>
          <w:rFonts w:ascii="Times New Roman" w:hAnsi="Times New Roman" w:cs="Times New Roman"/>
          <w:sz w:val="20"/>
          <w:szCs w:val="20"/>
          <w:lang w:val="en-GB"/>
        </w:rPr>
        <w:t xml:space="preserve"> is</w:t>
      </w:r>
      <w:r w:rsidR="00575ED5" w:rsidRPr="00A910E9">
        <w:rPr>
          <w:rFonts w:ascii="Times New Roman" w:hAnsi="Times New Roman" w:cs="Times New Roman"/>
          <w:sz w:val="20"/>
          <w:szCs w:val="20"/>
          <w:lang w:val="en-GB"/>
        </w:rPr>
        <w:t xml:space="preserve"> “Yes”, States parties are invited, on a voluntary basis to specify and provide information on cooperation with non-governmental or other relevant organizations and other elements of civil society, in appropriate cases, in the provision of the relevant measures (article 6, para. 3).</w:t>
      </w:r>
    </w:p>
    <w:tbl>
      <w:tblPr>
        <w:tblStyle w:val="TableGrid"/>
        <w:tblW w:w="0" w:type="auto"/>
        <w:tblInd w:w="1440" w:type="dxa"/>
        <w:tblLook w:val="04A0" w:firstRow="1" w:lastRow="0" w:firstColumn="1" w:lastColumn="0" w:noHBand="0" w:noVBand="1"/>
      </w:tblPr>
      <w:tblGrid>
        <w:gridCol w:w="7678"/>
      </w:tblGrid>
      <w:tr w:rsidR="00AF38DE" w:rsidRPr="00BB2202" w14:paraId="31F609F5" w14:textId="77777777" w:rsidTr="00BB52FF">
        <w:tc>
          <w:tcPr>
            <w:tcW w:w="7678" w:type="dxa"/>
          </w:tcPr>
          <w:p w14:paraId="3BBBE2BC" w14:textId="77777777" w:rsidR="00AF38DE" w:rsidRPr="00A910E9" w:rsidRDefault="00AF38DE" w:rsidP="00BB52FF">
            <w:pPr>
              <w:pStyle w:val="ListParagraph"/>
              <w:spacing w:after="240"/>
              <w:ind w:left="0"/>
              <w:contextualSpacing w:val="0"/>
              <w:jc w:val="both"/>
              <w:rPr>
                <w:rFonts w:ascii="Times New Roman" w:hAnsi="Times New Roman" w:cs="Times New Roman"/>
                <w:sz w:val="20"/>
                <w:szCs w:val="20"/>
                <w:lang w:val="en-GB"/>
              </w:rPr>
            </w:pPr>
          </w:p>
        </w:tc>
      </w:tr>
    </w:tbl>
    <w:p w14:paraId="12B4E1A0" w14:textId="46E8D6AB" w:rsidR="00575ED5" w:rsidRPr="00A910E9" w:rsidRDefault="00575ED5" w:rsidP="00575ED5">
      <w:pPr>
        <w:spacing w:after="240"/>
        <w:ind w:left="1349"/>
        <w:jc w:val="both"/>
        <w:rPr>
          <w:rFonts w:ascii="Times New Roman" w:hAnsi="Times New Roman" w:cs="Times New Roman"/>
          <w:sz w:val="20"/>
          <w:szCs w:val="20"/>
          <w:lang w:val="en-GB"/>
        </w:rPr>
      </w:pPr>
    </w:p>
    <w:p w14:paraId="7D4982F5" w14:textId="2076F401" w:rsidR="007F08F1" w:rsidRPr="00A910E9" w:rsidRDefault="00AF38DE"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w:t>
      </w:r>
      <w:r w:rsidR="007F08F1" w:rsidRPr="00A910E9">
        <w:rPr>
          <w:rFonts w:ascii="Times New Roman" w:eastAsia="Calibri" w:hAnsi="Times New Roman" w:cs="Times New Roman"/>
          <w:kern w:val="14"/>
          <w:sz w:val="20"/>
          <w:szCs w:val="20"/>
          <w:lang w:val="en-GB"/>
        </w:rPr>
        <w:t xml:space="preserve">implementing protective measures for victims of trafficking in persons, does your country </w:t>
      </w:r>
      <w:proofErr w:type="gramStart"/>
      <w:r w:rsidR="007F08F1" w:rsidRPr="00A910E9">
        <w:rPr>
          <w:rFonts w:ascii="Times New Roman" w:eastAsia="Calibri" w:hAnsi="Times New Roman" w:cs="Times New Roman"/>
          <w:kern w:val="14"/>
          <w:sz w:val="20"/>
          <w:szCs w:val="20"/>
          <w:lang w:val="en-GB"/>
        </w:rPr>
        <w:t>take into account</w:t>
      </w:r>
      <w:proofErr w:type="gramEnd"/>
      <w:r w:rsidR="007F08F1" w:rsidRPr="00A910E9">
        <w:rPr>
          <w:rFonts w:ascii="Times New Roman" w:eastAsia="Calibri" w:hAnsi="Times New Roman" w:cs="Times New Roman"/>
          <w:kern w:val="14"/>
          <w:sz w:val="20"/>
          <w:szCs w:val="20"/>
          <w:lang w:val="en-GB"/>
        </w:rPr>
        <w:t xml:space="preserve"> the age, gender and special needs of such victims, in particular the special needs of children, including appropriate housing, education and care (article 6, para. 4)?</w:t>
      </w:r>
    </w:p>
    <w:p w14:paraId="34B82CE9" w14:textId="77777777" w:rsidR="007F08F1" w:rsidRPr="00A910E9" w:rsidRDefault="007F08F1" w:rsidP="007F08F1">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E7B9119" w14:textId="189C746F" w:rsidR="007F08F1" w:rsidRPr="00A910E9" w:rsidRDefault="008A2A94" w:rsidP="004B4289">
      <w:pPr>
        <w:pStyle w:val="ListParagraph"/>
        <w:numPr>
          <w:ilvl w:val="0"/>
          <w:numId w:val="2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“No”, please explain.</w:t>
      </w:r>
    </w:p>
    <w:tbl>
      <w:tblPr>
        <w:tblStyle w:val="TableGrid"/>
        <w:tblW w:w="0" w:type="auto"/>
        <w:tblInd w:w="1440" w:type="dxa"/>
        <w:tblLook w:val="04A0" w:firstRow="1" w:lastRow="0" w:firstColumn="1" w:lastColumn="0" w:noHBand="0" w:noVBand="1"/>
      </w:tblPr>
      <w:tblGrid>
        <w:gridCol w:w="7678"/>
      </w:tblGrid>
      <w:tr w:rsidR="008A2A94" w:rsidRPr="00531ECD" w14:paraId="195E0AB0" w14:textId="77777777" w:rsidTr="00BB52FF">
        <w:tc>
          <w:tcPr>
            <w:tcW w:w="7678" w:type="dxa"/>
          </w:tcPr>
          <w:p w14:paraId="36ACAC62" w14:textId="77777777" w:rsidR="008A2A94" w:rsidRPr="00A910E9" w:rsidRDefault="008A2A94" w:rsidP="00BB52FF">
            <w:pPr>
              <w:pStyle w:val="ListParagraph"/>
              <w:spacing w:after="240"/>
              <w:ind w:left="0"/>
              <w:contextualSpacing w:val="0"/>
              <w:jc w:val="both"/>
              <w:rPr>
                <w:rFonts w:ascii="Times New Roman" w:hAnsi="Times New Roman" w:cs="Times New Roman"/>
                <w:sz w:val="20"/>
                <w:szCs w:val="20"/>
                <w:lang w:val="en-GB"/>
              </w:rPr>
            </w:pPr>
          </w:p>
        </w:tc>
      </w:tr>
    </w:tbl>
    <w:p w14:paraId="452B9453" w14:textId="47CCC8AB" w:rsidR="008A2A94" w:rsidRPr="00A910E9" w:rsidRDefault="008A2A94" w:rsidP="008A2A94">
      <w:pPr>
        <w:pStyle w:val="ListParagraph"/>
        <w:spacing w:after="240"/>
        <w:ind w:left="1709"/>
        <w:contextualSpacing w:val="0"/>
        <w:jc w:val="both"/>
        <w:rPr>
          <w:rFonts w:ascii="Times New Roman" w:hAnsi="Times New Roman" w:cs="Times New Roman"/>
          <w:sz w:val="20"/>
          <w:szCs w:val="20"/>
          <w:lang w:val="en-GB"/>
        </w:rPr>
      </w:pPr>
    </w:p>
    <w:p w14:paraId="163B33F2" w14:textId="2B9F40EC" w:rsidR="008A2A94" w:rsidRPr="00A910E9" w:rsidRDefault="008A2A94" w:rsidP="004B4289">
      <w:pPr>
        <w:pStyle w:val="ListParagraph"/>
        <w:numPr>
          <w:ilvl w:val="0"/>
          <w:numId w:val="2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is “Yes”, please </w:t>
      </w:r>
      <w:proofErr w:type="gramStart"/>
      <w:r w:rsidRPr="00A910E9">
        <w:rPr>
          <w:rFonts w:ascii="Times New Roman" w:hAnsi="Times New Roman" w:cs="Times New Roman"/>
          <w:sz w:val="20"/>
          <w:szCs w:val="20"/>
          <w:lang w:val="en-GB"/>
        </w:rPr>
        <w:t>specify</w:t>
      </w:r>
      <w:proofErr w:type="gramEnd"/>
      <w:r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A2A94" w:rsidRPr="00531ECD" w14:paraId="2F3C4A8F" w14:textId="77777777" w:rsidTr="00BB52FF">
        <w:tc>
          <w:tcPr>
            <w:tcW w:w="7678" w:type="dxa"/>
          </w:tcPr>
          <w:p w14:paraId="7E2A1388" w14:textId="77777777" w:rsidR="008A2A94" w:rsidRPr="00A910E9" w:rsidRDefault="008A2A94" w:rsidP="00BB52FF">
            <w:pPr>
              <w:pStyle w:val="ListParagraph"/>
              <w:spacing w:after="240"/>
              <w:ind w:left="0"/>
              <w:contextualSpacing w:val="0"/>
              <w:jc w:val="both"/>
              <w:rPr>
                <w:rFonts w:ascii="Times New Roman" w:hAnsi="Times New Roman" w:cs="Times New Roman"/>
                <w:sz w:val="20"/>
                <w:szCs w:val="20"/>
                <w:lang w:val="en-GB"/>
              </w:rPr>
            </w:pPr>
          </w:p>
        </w:tc>
      </w:tr>
    </w:tbl>
    <w:p w14:paraId="178A63A5" w14:textId="3705170F" w:rsidR="008A2A94" w:rsidRPr="00A910E9" w:rsidRDefault="008A2A94" w:rsidP="008A2A94">
      <w:pPr>
        <w:pStyle w:val="ListParagraph"/>
        <w:spacing w:after="240"/>
        <w:ind w:left="1709"/>
        <w:contextualSpacing w:val="0"/>
        <w:jc w:val="both"/>
        <w:rPr>
          <w:rFonts w:ascii="Times New Roman" w:hAnsi="Times New Roman" w:cs="Times New Roman"/>
          <w:sz w:val="20"/>
          <w:szCs w:val="20"/>
          <w:lang w:val="en-GB"/>
        </w:rPr>
      </w:pPr>
    </w:p>
    <w:p w14:paraId="59525C63" w14:textId="47FD471D" w:rsidR="008A2A94" w:rsidRPr="00A910E9" w:rsidRDefault="008A2A94"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8F4C5D" w:rsidRPr="00A910E9">
        <w:rPr>
          <w:rFonts w:ascii="Times New Roman" w:hAnsi="Times New Roman" w:cs="Times New Roman"/>
          <w:sz w:val="20"/>
          <w:szCs w:val="20"/>
          <w:lang w:val="en-GB"/>
        </w:rPr>
        <w:t xml:space="preserve">your country taken any measures to provide for the physical safety of victims of trafficking in persons while they are within its territory (article 6, </w:t>
      </w:r>
      <w:proofErr w:type="gramStart"/>
      <w:r w:rsidR="008F4C5D" w:rsidRPr="00A910E9">
        <w:rPr>
          <w:rFonts w:ascii="Times New Roman" w:hAnsi="Times New Roman" w:cs="Times New Roman"/>
          <w:sz w:val="20"/>
          <w:szCs w:val="20"/>
          <w:lang w:val="en-GB"/>
        </w:rPr>
        <w:t>para.</w:t>
      </w:r>
      <w:proofErr w:type="gramEnd"/>
      <w:r w:rsidR="008F4C5D" w:rsidRPr="00A910E9">
        <w:rPr>
          <w:rFonts w:ascii="Times New Roman" w:hAnsi="Times New Roman" w:cs="Times New Roman"/>
          <w:sz w:val="20"/>
          <w:szCs w:val="20"/>
          <w:lang w:val="en-GB"/>
        </w:rPr>
        <w:t xml:space="preserve"> 5)?</w:t>
      </w:r>
    </w:p>
    <w:p w14:paraId="51597D18" w14:textId="77777777" w:rsidR="008F4C5D" w:rsidRPr="00A910E9" w:rsidRDefault="008F4C5D" w:rsidP="008F4C5D">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A9E08B0" w14:textId="79972AFE" w:rsidR="008F4C5D" w:rsidRPr="00A910E9" w:rsidRDefault="004470B3" w:rsidP="004B4289">
      <w:pPr>
        <w:pStyle w:val="ListParagraph"/>
        <w:numPr>
          <w:ilvl w:val="0"/>
          <w:numId w:val="2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w:t>
      </w:r>
      <w:r w:rsidR="00512D9F" w:rsidRPr="00A910E9">
        <w:rPr>
          <w:rFonts w:ascii="Times New Roman" w:hAnsi="Times New Roman" w:cs="Times New Roman"/>
          <w:sz w:val="20"/>
          <w:szCs w:val="20"/>
          <w:lang w:val="en-GB"/>
        </w:rPr>
        <w:t>f</w:t>
      </w:r>
      <w:r w:rsidRPr="00A910E9">
        <w:rPr>
          <w:rFonts w:ascii="Times New Roman" w:hAnsi="Times New Roman" w:cs="Times New Roman"/>
          <w:sz w:val="20"/>
          <w:szCs w:val="20"/>
          <w:lang w:val="en-GB"/>
        </w:rPr>
        <w:t xml:space="preserve"> the answer is “Yes”, please </w:t>
      </w:r>
      <w:proofErr w:type="gramStart"/>
      <w:r w:rsidRPr="00A910E9">
        <w:rPr>
          <w:rFonts w:ascii="Times New Roman" w:hAnsi="Times New Roman" w:cs="Times New Roman"/>
          <w:sz w:val="20"/>
          <w:szCs w:val="20"/>
          <w:lang w:val="en-GB"/>
        </w:rPr>
        <w:t>specify</w:t>
      </w:r>
      <w:proofErr w:type="gramEnd"/>
    </w:p>
    <w:tbl>
      <w:tblPr>
        <w:tblStyle w:val="TableGrid"/>
        <w:tblW w:w="0" w:type="auto"/>
        <w:tblInd w:w="1440" w:type="dxa"/>
        <w:tblLook w:val="04A0" w:firstRow="1" w:lastRow="0" w:firstColumn="1" w:lastColumn="0" w:noHBand="0" w:noVBand="1"/>
      </w:tblPr>
      <w:tblGrid>
        <w:gridCol w:w="7678"/>
      </w:tblGrid>
      <w:tr w:rsidR="00116EE3" w:rsidRPr="00531ECD" w14:paraId="520B1196" w14:textId="77777777" w:rsidTr="00BB52FF">
        <w:tc>
          <w:tcPr>
            <w:tcW w:w="7678" w:type="dxa"/>
          </w:tcPr>
          <w:p w14:paraId="45185894" w14:textId="77777777" w:rsidR="00116EE3" w:rsidRPr="00A910E9" w:rsidRDefault="00116EE3" w:rsidP="00BB52FF">
            <w:pPr>
              <w:pStyle w:val="ListParagraph"/>
              <w:spacing w:after="240"/>
              <w:ind w:left="0"/>
              <w:contextualSpacing w:val="0"/>
              <w:jc w:val="both"/>
              <w:rPr>
                <w:rFonts w:ascii="Times New Roman" w:hAnsi="Times New Roman" w:cs="Times New Roman"/>
                <w:sz w:val="20"/>
                <w:szCs w:val="20"/>
                <w:lang w:val="en-GB"/>
              </w:rPr>
            </w:pPr>
          </w:p>
        </w:tc>
      </w:tr>
    </w:tbl>
    <w:p w14:paraId="14DE6F3A" w14:textId="0DAE8FF2" w:rsidR="002E53D0" w:rsidRPr="00A910E9" w:rsidRDefault="002E53D0" w:rsidP="00256E91">
      <w:pPr>
        <w:spacing w:after="240"/>
        <w:rPr>
          <w:rFonts w:ascii="Times New Roman" w:hAnsi="Times New Roman" w:cs="Times New Roman"/>
          <w:sz w:val="20"/>
          <w:szCs w:val="20"/>
          <w:lang w:val="en-GB"/>
        </w:rPr>
      </w:pPr>
    </w:p>
    <w:p w14:paraId="7CD4F254" w14:textId="7A136A0A" w:rsidR="00116EE3" w:rsidRPr="00A910E9" w:rsidRDefault="007574A6"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512D9F" w:rsidRPr="00A910E9">
        <w:rPr>
          <w:rFonts w:ascii="Times New Roman" w:hAnsi="Times New Roman" w:cs="Times New Roman"/>
          <w:sz w:val="20"/>
          <w:szCs w:val="20"/>
          <w:lang w:val="en-GB"/>
        </w:rPr>
        <w:t xml:space="preserve">your country’s domestic legal </w:t>
      </w:r>
      <w:del w:id="62" w:author="Alessia Vedano" w:date="2020-03-10T15:43:00Z">
        <w:r w:rsidR="00512D9F" w:rsidRPr="00A910E9" w:rsidDel="00FA1AB4">
          <w:rPr>
            <w:rFonts w:ascii="Times New Roman" w:hAnsi="Times New Roman" w:cs="Times New Roman"/>
            <w:sz w:val="20"/>
            <w:szCs w:val="20"/>
            <w:lang w:val="en-GB"/>
          </w:rPr>
          <w:delText xml:space="preserve">system </w:delText>
        </w:r>
      </w:del>
      <w:ins w:id="63" w:author="Alessia Vedano" w:date="2020-03-10T15:43:00Z">
        <w:r w:rsidR="00512D9F" w:rsidRPr="00A910E9">
          <w:rPr>
            <w:rFonts w:ascii="Times New Roman" w:hAnsi="Times New Roman" w:cs="Times New Roman"/>
            <w:sz w:val="20"/>
            <w:szCs w:val="20"/>
            <w:lang w:val="en-GB"/>
          </w:rPr>
          <w:t xml:space="preserve">framework </w:t>
        </w:r>
      </w:ins>
      <w:r w:rsidR="00512D9F" w:rsidRPr="00A910E9">
        <w:rPr>
          <w:rFonts w:ascii="Times New Roman" w:hAnsi="Times New Roman" w:cs="Times New Roman"/>
          <w:sz w:val="20"/>
          <w:szCs w:val="20"/>
          <w:lang w:val="en-GB"/>
        </w:rPr>
        <w:t>contain measures that offer victims of trafficking in persons the possibility of obtaining compensation for damage suffered (article 6, para. 6)?</w:t>
      </w:r>
    </w:p>
    <w:p w14:paraId="7B06AFA4" w14:textId="77777777" w:rsidR="00512D9F" w:rsidRPr="00A910E9" w:rsidRDefault="00512D9F" w:rsidP="00512D9F">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5D7EB0E" w14:textId="3EBA7CCD" w:rsidR="00512D9F" w:rsidRPr="00A910E9" w:rsidRDefault="00512D9F" w:rsidP="004B4289">
      <w:pPr>
        <w:pStyle w:val="ListParagraph"/>
        <w:numPr>
          <w:ilvl w:val="0"/>
          <w:numId w:val="3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5D1B90" w:rsidRPr="00A910E9">
        <w:rPr>
          <w:rFonts w:ascii="Times New Roman" w:hAnsi="Times New Roman" w:cs="Times New Roman"/>
          <w:sz w:val="20"/>
          <w:szCs w:val="20"/>
          <w:lang w:val="en-GB"/>
        </w:rPr>
        <w:t>the answer is “No”, please explain.</w:t>
      </w:r>
    </w:p>
    <w:tbl>
      <w:tblPr>
        <w:tblStyle w:val="TableGrid"/>
        <w:tblW w:w="0" w:type="auto"/>
        <w:tblInd w:w="1440" w:type="dxa"/>
        <w:tblLook w:val="04A0" w:firstRow="1" w:lastRow="0" w:firstColumn="1" w:lastColumn="0" w:noHBand="0" w:noVBand="1"/>
      </w:tblPr>
      <w:tblGrid>
        <w:gridCol w:w="7678"/>
      </w:tblGrid>
      <w:tr w:rsidR="005D1B90" w:rsidRPr="00531ECD" w14:paraId="70EF5850" w14:textId="77777777" w:rsidTr="00BB52FF">
        <w:tc>
          <w:tcPr>
            <w:tcW w:w="7678" w:type="dxa"/>
          </w:tcPr>
          <w:p w14:paraId="03B27997" w14:textId="77777777" w:rsidR="005D1B90" w:rsidRPr="00A910E9" w:rsidRDefault="005D1B90" w:rsidP="00BB52FF">
            <w:pPr>
              <w:pStyle w:val="ListParagraph"/>
              <w:spacing w:after="240"/>
              <w:ind w:left="0"/>
              <w:contextualSpacing w:val="0"/>
              <w:jc w:val="both"/>
              <w:rPr>
                <w:rFonts w:ascii="Times New Roman" w:hAnsi="Times New Roman" w:cs="Times New Roman"/>
                <w:sz w:val="20"/>
                <w:szCs w:val="20"/>
                <w:lang w:val="en-GB"/>
              </w:rPr>
            </w:pPr>
          </w:p>
        </w:tc>
      </w:tr>
    </w:tbl>
    <w:p w14:paraId="61840700" w14:textId="291BF9B0" w:rsidR="005D1B90" w:rsidRPr="00A910E9" w:rsidRDefault="005D1B90" w:rsidP="005D1B90">
      <w:pPr>
        <w:pStyle w:val="ListParagraph"/>
        <w:spacing w:after="240"/>
        <w:ind w:left="1712"/>
        <w:contextualSpacing w:val="0"/>
        <w:jc w:val="both"/>
        <w:rPr>
          <w:rFonts w:ascii="Times New Roman" w:hAnsi="Times New Roman" w:cs="Times New Roman"/>
          <w:sz w:val="20"/>
          <w:szCs w:val="20"/>
          <w:lang w:val="en-GB"/>
        </w:rPr>
      </w:pPr>
    </w:p>
    <w:p w14:paraId="31469BE5" w14:textId="1E1370F7" w:rsidR="005D1B90" w:rsidRPr="00A910E9" w:rsidRDefault="005D1B90" w:rsidP="004B4289">
      <w:pPr>
        <w:pStyle w:val="ListParagraph"/>
        <w:numPr>
          <w:ilvl w:val="0"/>
          <w:numId w:val="3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937A50" w:rsidRPr="00A910E9">
        <w:rPr>
          <w:rFonts w:ascii="Times New Roman" w:hAnsi="Times New Roman" w:cs="Times New Roman"/>
          <w:sz w:val="20"/>
          <w:szCs w:val="20"/>
          <w:lang w:val="en-GB"/>
        </w:rPr>
        <w:t xml:space="preserve">the answer is “Yes”, please </w:t>
      </w:r>
      <w:proofErr w:type="gramStart"/>
      <w:r w:rsidR="00937A50" w:rsidRPr="00A910E9">
        <w:rPr>
          <w:rFonts w:ascii="Times New Roman" w:hAnsi="Times New Roman" w:cs="Times New Roman"/>
          <w:sz w:val="20"/>
          <w:szCs w:val="20"/>
          <w:lang w:val="en-GB"/>
        </w:rPr>
        <w:t>specify</w:t>
      </w:r>
      <w:proofErr w:type="gramEnd"/>
      <w:r w:rsidR="00937A50" w:rsidRPr="00A910E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37A50" w:rsidRPr="00531ECD" w14:paraId="6068C425" w14:textId="77777777" w:rsidTr="00BB52FF">
        <w:tc>
          <w:tcPr>
            <w:tcW w:w="7678" w:type="dxa"/>
          </w:tcPr>
          <w:p w14:paraId="767E2545" w14:textId="77777777" w:rsidR="00937A50" w:rsidRPr="00A910E9" w:rsidRDefault="00937A50" w:rsidP="00BB52FF">
            <w:pPr>
              <w:pStyle w:val="ListParagraph"/>
              <w:spacing w:after="240"/>
              <w:ind w:left="0"/>
              <w:contextualSpacing w:val="0"/>
              <w:jc w:val="both"/>
              <w:rPr>
                <w:rFonts w:ascii="Times New Roman" w:hAnsi="Times New Roman" w:cs="Times New Roman"/>
                <w:sz w:val="20"/>
                <w:szCs w:val="20"/>
                <w:lang w:val="en-GB"/>
              </w:rPr>
            </w:pPr>
          </w:p>
        </w:tc>
      </w:tr>
    </w:tbl>
    <w:p w14:paraId="6AE16CC0" w14:textId="2E39B7DA" w:rsidR="00937A50" w:rsidRPr="00A910E9" w:rsidRDefault="00937A50" w:rsidP="00937A50">
      <w:pPr>
        <w:pStyle w:val="ListParagraph"/>
        <w:spacing w:after="240"/>
        <w:ind w:left="1712"/>
        <w:contextualSpacing w:val="0"/>
        <w:jc w:val="both"/>
        <w:rPr>
          <w:rFonts w:ascii="Times New Roman" w:hAnsi="Times New Roman" w:cs="Times New Roman"/>
          <w:sz w:val="20"/>
          <w:szCs w:val="20"/>
          <w:lang w:val="en-GB"/>
        </w:rPr>
      </w:pPr>
    </w:p>
    <w:p w14:paraId="774EFC0F" w14:textId="6239D3C5" w:rsidR="00937A50" w:rsidRPr="001044C8" w:rsidRDefault="007515BF" w:rsidP="001044C8">
      <w:pPr>
        <w:pStyle w:val="ListParagraph"/>
        <w:spacing w:after="240"/>
        <w:ind w:left="1440"/>
        <w:contextualSpacing w:val="0"/>
        <w:jc w:val="both"/>
        <w:rPr>
          <w:rFonts w:ascii="Times New Roman" w:hAnsi="Times New Roman" w:cs="Times New Roman"/>
          <w:b/>
          <w:bCs/>
          <w:lang w:val="en-GB"/>
        </w:rPr>
      </w:pPr>
      <w:r w:rsidRPr="001044C8">
        <w:rPr>
          <w:rFonts w:ascii="Times New Roman" w:hAnsi="Times New Roman" w:cs="Times New Roman"/>
          <w:b/>
          <w:bCs/>
          <w:lang w:val="en-GB"/>
        </w:rPr>
        <w:t xml:space="preserve">Article 7 – </w:t>
      </w:r>
      <w:r w:rsidR="003B7226" w:rsidRPr="001044C8">
        <w:rPr>
          <w:rFonts w:ascii="Times New Roman" w:hAnsi="Times New Roman" w:cs="Times New Roman"/>
          <w:b/>
          <w:bCs/>
          <w:lang w:val="en-GB"/>
        </w:rPr>
        <w:t>Status of victims of trafficking in persons in receiving States</w:t>
      </w:r>
    </w:p>
    <w:p w14:paraId="5F7E286C" w14:textId="76F1D0DD" w:rsidR="003B7226" w:rsidRPr="00A910E9" w:rsidRDefault="00FD4EFD" w:rsidP="004B4289">
      <w:pPr>
        <w:pStyle w:val="ListParagraph"/>
        <w:numPr>
          <w:ilvl w:val="1"/>
          <w:numId w:val="24"/>
        </w:numPr>
        <w:spacing w:after="24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5D0432" w:rsidRPr="00A910E9">
        <w:rPr>
          <w:rFonts w:ascii="Times New Roman" w:eastAsia="Calibri" w:hAnsi="Times New Roman" w:cs="Times New Roman"/>
          <w:kern w:val="14"/>
          <w:sz w:val="20"/>
          <w:szCs w:val="20"/>
          <w:lang w:val="en-GB"/>
        </w:rPr>
        <w:t xml:space="preserve">your country adopted legislative or other appropriate measures that permit victims of trafficking in persons to remain in its territory temporarily or permanently, in appropriate cases, while giving appropriate consideration to humanitarian and compassionate factors </w:t>
      </w:r>
      <w:del w:id="64" w:author="Alessia Vedano" w:date="2020-03-10T15:46:00Z">
        <w:r w:rsidR="005D0432" w:rsidRPr="00A910E9" w:rsidDel="00FA1AB4">
          <w:rPr>
            <w:rFonts w:ascii="Times New Roman" w:eastAsia="Calibri" w:hAnsi="Times New Roman" w:cs="Times New Roman"/>
            <w:kern w:val="14"/>
            <w:sz w:val="20"/>
            <w:szCs w:val="20"/>
            <w:lang w:val="en-GB"/>
          </w:rPr>
          <w:delText xml:space="preserve">when implementing </w:delText>
        </w:r>
      </w:del>
      <w:ins w:id="65" w:author="Alessia Vedano" w:date="2020-03-10T15:46:00Z">
        <w:r w:rsidR="005D0432" w:rsidRPr="00A910E9">
          <w:rPr>
            <w:rFonts w:ascii="Times New Roman" w:eastAsia="Calibri" w:hAnsi="Times New Roman" w:cs="Times New Roman"/>
            <w:kern w:val="14"/>
            <w:sz w:val="20"/>
            <w:szCs w:val="20"/>
            <w:lang w:val="en-GB"/>
          </w:rPr>
          <w:t>(</w:t>
        </w:r>
      </w:ins>
      <w:r w:rsidR="005D0432" w:rsidRPr="00A910E9">
        <w:rPr>
          <w:rFonts w:ascii="Times New Roman" w:eastAsia="Calibri" w:hAnsi="Times New Roman" w:cs="Times New Roman"/>
          <w:kern w:val="14"/>
          <w:sz w:val="20"/>
          <w:szCs w:val="20"/>
          <w:lang w:val="en-GB"/>
        </w:rPr>
        <w:t xml:space="preserve">article 7, </w:t>
      </w:r>
      <w:proofErr w:type="gramStart"/>
      <w:r w:rsidR="005D0432" w:rsidRPr="00A910E9">
        <w:rPr>
          <w:rFonts w:ascii="Times New Roman" w:eastAsia="Calibri" w:hAnsi="Times New Roman" w:cs="Times New Roman"/>
          <w:kern w:val="14"/>
          <w:sz w:val="20"/>
          <w:szCs w:val="20"/>
          <w:lang w:val="en-GB"/>
        </w:rPr>
        <w:t>paras.</w:t>
      </w:r>
      <w:proofErr w:type="gramEnd"/>
      <w:r w:rsidR="005D0432" w:rsidRPr="00A910E9">
        <w:rPr>
          <w:rFonts w:ascii="Times New Roman" w:eastAsia="Calibri" w:hAnsi="Times New Roman" w:cs="Times New Roman"/>
          <w:kern w:val="14"/>
          <w:sz w:val="20"/>
          <w:szCs w:val="20"/>
          <w:lang w:val="en-GB"/>
        </w:rPr>
        <w:t xml:space="preserve"> 1 and 2</w:t>
      </w:r>
      <w:ins w:id="66" w:author="Alessia Vedano" w:date="2020-03-10T15:47:00Z">
        <w:r w:rsidR="005D0432" w:rsidRPr="00A910E9">
          <w:rPr>
            <w:rFonts w:ascii="Times New Roman" w:eastAsia="Calibri" w:hAnsi="Times New Roman" w:cs="Times New Roman"/>
            <w:kern w:val="14"/>
            <w:sz w:val="20"/>
            <w:szCs w:val="20"/>
            <w:lang w:val="en-GB"/>
          </w:rPr>
          <w:t>)</w:t>
        </w:r>
      </w:ins>
      <w:r w:rsidR="005D0432" w:rsidRPr="00A910E9">
        <w:rPr>
          <w:rFonts w:ascii="Times New Roman" w:eastAsia="Calibri" w:hAnsi="Times New Roman" w:cs="Times New Roman"/>
          <w:kern w:val="14"/>
          <w:sz w:val="20"/>
          <w:szCs w:val="20"/>
          <w:lang w:val="en-GB"/>
        </w:rPr>
        <w:t>?</w:t>
      </w:r>
    </w:p>
    <w:p w14:paraId="1C8E84D9" w14:textId="77777777" w:rsidR="005D0432" w:rsidRPr="00A910E9" w:rsidRDefault="005D0432" w:rsidP="005D0432">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28B396D" w14:textId="31870676" w:rsidR="005D0432" w:rsidRPr="00A910E9" w:rsidRDefault="005D0432" w:rsidP="004B4289">
      <w:pPr>
        <w:pStyle w:val="ListParagraph"/>
        <w:numPr>
          <w:ilvl w:val="0"/>
          <w:numId w:val="3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elaborate.</w:t>
      </w:r>
    </w:p>
    <w:tbl>
      <w:tblPr>
        <w:tblStyle w:val="TableGrid"/>
        <w:tblW w:w="0" w:type="auto"/>
        <w:tblInd w:w="1440" w:type="dxa"/>
        <w:tblLook w:val="04A0" w:firstRow="1" w:lastRow="0" w:firstColumn="1" w:lastColumn="0" w:noHBand="0" w:noVBand="1"/>
      </w:tblPr>
      <w:tblGrid>
        <w:gridCol w:w="7678"/>
      </w:tblGrid>
      <w:tr w:rsidR="005D0432" w:rsidRPr="00A910E9" w14:paraId="34568511" w14:textId="77777777" w:rsidTr="00BB52FF">
        <w:tc>
          <w:tcPr>
            <w:tcW w:w="7678" w:type="dxa"/>
          </w:tcPr>
          <w:p w14:paraId="5226C4BE" w14:textId="77777777" w:rsidR="005D0432" w:rsidRPr="00A910E9" w:rsidRDefault="005D0432" w:rsidP="00BB52FF">
            <w:pPr>
              <w:pStyle w:val="ListParagraph"/>
              <w:spacing w:after="240"/>
              <w:ind w:left="0"/>
              <w:contextualSpacing w:val="0"/>
              <w:jc w:val="both"/>
              <w:rPr>
                <w:rFonts w:ascii="Times New Roman" w:hAnsi="Times New Roman" w:cs="Times New Roman"/>
                <w:sz w:val="20"/>
                <w:szCs w:val="20"/>
                <w:lang w:val="en-GB"/>
              </w:rPr>
            </w:pPr>
          </w:p>
        </w:tc>
      </w:tr>
    </w:tbl>
    <w:p w14:paraId="35E69B4F" w14:textId="77777777" w:rsidR="005D0432" w:rsidRPr="00A910E9" w:rsidRDefault="005D0432" w:rsidP="005D0432">
      <w:pPr>
        <w:spacing w:after="240"/>
        <w:ind w:left="992"/>
        <w:jc w:val="both"/>
        <w:rPr>
          <w:rFonts w:ascii="Times New Roman" w:hAnsi="Times New Roman" w:cs="Times New Roman"/>
          <w:sz w:val="20"/>
          <w:szCs w:val="20"/>
          <w:lang w:val="en-GB"/>
        </w:rPr>
      </w:pPr>
    </w:p>
    <w:p w14:paraId="58395F82" w14:textId="3C67B767" w:rsidR="00981256" w:rsidRPr="001044C8" w:rsidRDefault="00981256" w:rsidP="001044C8">
      <w:pPr>
        <w:pStyle w:val="ListParagraph"/>
        <w:spacing w:after="240"/>
        <w:ind w:left="1440"/>
        <w:contextualSpacing w:val="0"/>
        <w:jc w:val="both"/>
        <w:rPr>
          <w:rFonts w:ascii="Times New Roman" w:hAnsi="Times New Roman" w:cs="Times New Roman"/>
          <w:b/>
          <w:bCs/>
          <w:lang w:val="en-GB"/>
        </w:rPr>
      </w:pPr>
      <w:r w:rsidRPr="001044C8">
        <w:rPr>
          <w:rFonts w:ascii="Times New Roman" w:hAnsi="Times New Roman" w:cs="Times New Roman"/>
          <w:b/>
          <w:bCs/>
          <w:lang w:val="en-GB"/>
        </w:rPr>
        <w:t xml:space="preserve">Article 9 – </w:t>
      </w:r>
      <w:r w:rsidR="001A0986" w:rsidRPr="001044C8">
        <w:rPr>
          <w:rFonts w:ascii="Times New Roman" w:hAnsi="Times New Roman" w:cs="Times New Roman"/>
          <w:b/>
          <w:bCs/>
          <w:lang w:val="en-GB"/>
        </w:rPr>
        <w:t>Prevention of Trafficking in persons</w:t>
      </w:r>
    </w:p>
    <w:p w14:paraId="0D3CD5D6" w14:textId="7B124F8C" w:rsidR="00900192" w:rsidRPr="00A910E9" w:rsidRDefault="00900192"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your country established comprehensive policies, programmes and other measures to prevent and combat trafficking in persons (article 9, </w:t>
      </w:r>
      <w:proofErr w:type="gramStart"/>
      <w:r w:rsidRPr="00A910E9">
        <w:rPr>
          <w:rFonts w:ascii="Times New Roman" w:hAnsi="Times New Roman" w:cs="Times New Roman"/>
          <w:sz w:val="20"/>
          <w:szCs w:val="20"/>
          <w:lang w:val="en-GB"/>
        </w:rPr>
        <w:t>para.</w:t>
      </w:r>
      <w:proofErr w:type="gramEnd"/>
      <w:r w:rsidRPr="00A910E9">
        <w:rPr>
          <w:rFonts w:ascii="Times New Roman" w:hAnsi="Times New Roman" w:cs="Times New Roman"/>
          <w:sz w:val="20"/>
          <w:szCs w:val="20"/>
          <w:lang w:val="en-GB"/>
        </w:rPr>
        <w:t xml:space="preserve"> 1 (a))?</w:t>
      </w:r>
    </w:p>
    <w:p w14:paraId="4100720B" w14:textId="22ECC85C" w:rsidR="00900192" w:rsidRPr="00A910E9" w:rsidRDefault="00900192" w:rsidP="00900192">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8829677" w14:textId="7D64EEE0" w:rsidR="00900192" w:rsidRPr="00A910E9" w:rsidRDefault="00900192" w:rsidP="004B4289">
      <w:pPr>
        <w:pStyle w:val="ListParagraph"/>
        <w:numPr>
          <w:ilvl w:val="0"/>
          <w:numId w:val="3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4E48EA" w:rsidRPr="00A910E9">
        <w:rPr>
          <w:rFonts w:ascii="Times New Roman" w:hAnsi="Times New Roman" w:cs="Times New Roman"/>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4E48EA" w:rsidRPr="00531ECD" w14:paraId="3699B497" w14:textId="77777777" w:rsidTr="00BB52FF">
        <w:tc>
          <w:tcPr>
            <w:tcW w:w="7678" w:type="dxa"/>
          </w:tcPr>
          <w:p w14:paraId="01E4839C" w14:textId="77777777" w:rsidR="004E48EA" w:rsidRPr="00A910E9" w:rsidRDefault="004E48EA" w:rsidP="00BB52FF">
            <w:pPr>
              <w:pStyle w:val="ListParagraph"/>
              <w:spacing w:after="240"/>
              <w:ind w:left="0"/>
              <w:contextualSpacing w:val="0"/>
              <w:jc w:val="both"/>
              <w:rPr>
                <w:rFonts w:ascii="Times New Roman" w:hAnsi="Times New Roman" w:cs="Times New Roman"/>
                <w:sz w:val="20"/>
                <w:szCs w:val="20"/>
                <w:lang w:val="en-GB"/>
              </w:rPr>
            </w:pPr>
          </w:p>
        </w:tc>
      </w:tr>
    </w:tbl>
    <w:p w14:paraId="242D0C3A" w14:textId="41B1D22F" w:rsidR="004E48EA" w:rsidRPr="00A910E9" w:rsidRDefault="004E48EA" w:rsidP="004E48EA">
      <w:pPr>
        <w:pStyle w:val="ListParagraph"/>
        <w:spacing w:after="240"/>
        <w:ind w:left="1709"/>
        <w:contextualSpacing w:val="0"/>
        <w:jc w:val="both"/>
        <w:rPr>
          <w:rFonts w:ascii="Times New Roman" w:hAnsi="Times New Roman" w:cs="Times New Roman"/>
          <w:sz w:val="20"/>
          <w:szCs w:val="20"/>
          <w:lang w:val="en-GB"/>
        </w:rPr>
      </w:pPr>
    </w:p>
    <w:p w14:paraId="5DD930EF" w14:textId="296E2078" w:rsidR="004E48EA" w:rsidRPr="00A910E9" w:rsidRDefault="004E48EA"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1D755C" w:rsidRPr="00A910E9">
        <w:rPr>
          <w:rFonts w:ascii="Times New Roman" w:hAnsi="Times New Roman" w:cs="Times New Roman"/>
          <w:sz w:val="20"/>
          <w:szCs w:val="20"/>
          <w:lang w:val="en-GB"/>
        </w:rPr>
        <w:t xml:space="preserve">your country established comprehensive policies, programmes and other measures to protect victims of trafficking in persons, especially women and children, from revictimization (article 9, </w:t>
      </w:r>
      <w:proofErr w:type="gramStart"/>
      <w:r w:rsidR="001D755C" w:rsidRPr="00A910E9">
        <w:rPr>
          <w:rFonts w:ascii="Times New Roman" w:hAnsi="Times New Roman" w:cs="Times New Roman"/>
          <w:sz w:val="20"/>
          <w:szCs w:val="20"/>
          <w:lang w:val="en-GB"/>
        </w:rPr>
        <w:t>para.</w:t>
      </w:r>
      <w:proofErr w:type="gramEnd"/>
      <w:r w:rsidR="001D755C" w:rsidRPr="00A910E9">
        <w:rPr>
          <w:rFonts w:ascii="Times New Roman" w:hAnsi="Times New Roman" w:cs="Times New Roman"/>
          <w:sz w:val="20"/>
          <w:szCs w:val="20"/>
          <w:lang w:val="en-GB"/>
        </w:rPr>
        <w:t xml:space="preserve"> 1 (b))?</w:t>
      </w:r>
    </w:p>
    <w:p w14:paraId="3A79EC26" w14:textId="77777777" w:rsidR="001D755C" w:rsidRPr="00A910E9" w:rsidRDefault="001D755C" w:rsidP="001D755C">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0E052AC" w14:textId="046020F0" w:rsidR="001D755C" w:rsidRPr="00A910E9" w:rsidRDefault="001D755C" w:rsidP="004B4289">
      <w:pPr>
        <w:pStyle w:val="ListParagraph"/>
        <w:numPr>
          <w:ilvl w:val="0"/>
          <w:numId w:val="3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F56B81" w:rsidRPr="00A910E9">
        <w:rPr>
          <w:rFonts w:ascii="Times New Roman" w:eastAsia="Calibri" w:hAnsi="Times New Roman" w:cs="Times New Roman"/>
          <w:kern w:val="14"/>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F56B81" w:rsidRPr="00531ECD" w14:paraId="7A1439CB" w14:textId="77777777" w:rsidTr="00BB52FF">
        <w:tc>
          <w:tcPr>
            <w:tcW w:w="7678" w:type="dxa"/>
          </w:tcPr>
          <w:p w14:paraId="71F90A7C" w14:textId="77777777" w:rsidR="00F56B81" w:rsidRPr="00A910E9" w:rsidRDefault="00F56B81" w:rsidP="00BB52FF">
            <w:pPr>
              <w:pStyle w:val="ListParagraph"/>
              <w:spacing w:after="240"/>
              <w:ind w:left="0"/>
              <w:contextualSpacing w:val="0"/>
              <w:jc w:val="both"/>
              <w:rPr>
                <w:rFonts w:ascii="Times New Roman" w:hAnsi="Times New Roman" w:cs="Times New Roman"/>
                <w:sz w:val="20"/>
                <w:szCs w:val="20"/>
                <w:lang w:val="en-GB"/>
              </w:rPr>
            </w:pPr>
          </w:p>
        </w:tc>
      </w:tr>
    </w:tbl>
    <w:p w14:paraId="76DC396D" w14:textId="74FA1F99" w:rsidR="00F56B81" w:rsidRPr="00A910E9" w:rsidRDefault="00F56B81" w:rsidP="00F56B81">
      <w:pPr>
        <w:pStyle w:val="ListParagraph"/>
        <w:spacing w:after="240"/>
        <w:ind w:left="1712"/>
        <w:contextualSpacing w:val="0"/>
        <w:jc w:val="both"/>
        <w:rPr>
          <w:rFonts w:ascii="Times New Roman" w:hAnsi="Times New Roman" w:cs="Times New Roman"/>
          <w:sz w:val="20"/>
          <w:szCs w:val="20"/>
          <w:lang w:val="en-GB"/>
        </w:rPr>
      </w:pPr>
    </w:p>
    <w:p w14:paraId="3A9B1E5A" w14:textId="5EAB0126" w:rsidR="00F56B81" w:rsidRPr="00A910E9" w:rsidRDefault="00F56B81"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FC19A0" w:rsidRPr="00A910E9">
        <w:rPr>
          <w:rFonts w:ascii="Times New Roman" w:hAnsi="Times New Roman" w:cs="Times New Roman"/>
          <w:sz w:val="20"/>
          <w:szCs w:val="20"/>
          <w:lang w:val="en-GB"/>
        </w:rPr>
        <w:t xml:space="preserve">your country undertaken measures such as research, information and mass media campaigns and social and economic initiatives to prevent and combat trafficking in persons (article 9, </w:t>
      </w:r>
      <w:proofErr w:type="gramStart"/>
      <w:r w:rsidR="00FC19A0" w:rsidRPr="00A910E9">
        <w:rPr>
          <w:rFonts w:ascii="Times New Roman" w:hAnsi="Times New Roman" w:cs="Times New Roman"/>
          <w:sz w:val="20"/>
          <w:szCs w:val="20"/>
          <w:lang w:val="en-GB"/>
        </w:rPr>
        <w:t>para.</w:t>
      </w:r>
      <w:proofErr w:type="gramEnd"/>
      <w:r w:rsidR="00FC19A0" w:rsidRPr="00A910E9">
        <w:rPr>
          <w:rFonts w:ascii="Times New Roman" w:hAnsi="Times New Roman" w:cs="Times New Roman"/>
          <w:sz w:val="20"/>
          <w:szCs w:val="20"/>
          <w:lang w:val="en-GB"/>
        </w:rPr>
        <w:t xml:space="preserve"> 2)?</w:t>
      </w:r>
    </w:p>
    <w:p w14:paraId="0D1B7065" w14:textId="77777777" w:rsidR="00FC19A0" w:rsidRPr="00A910E9" w:rsidRDefault="00FC19A0" w:rsidP="00FC19A0">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158039E" w14:textId="03299CC6" w:rsidR="00FC19A0" w:rsidRPr="00A910E9" w:rsidRDefault="00FC19A0" w:rsidP="004B4289">
      <w:pPr>
        <w:pStyle w:val="ListParagraph"/>
        <w:numPr>
          <w:ilvl w:val="0"/>
          <w:numId w:val="3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6258E9" w:rsidRPr="00A910E9">
        <w:rPr>
          <w:rFonts w:ascii="Times New Roman" w:hAnsi="Times New Roman" w:cs="Times New Roman"/>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6258E9" w:rsidRPr="00531ECD" w14:paraId="7E034A83" w14:textId="77777777" w:rsidTr="00BB52FF">
        <w:tc>
          <w:tcPr>
            <w:tcW w:w="7678" w:type="dxa"/>
          </w:tcPr>
          <w:p w14:paraId="1414D385" w14:textId="77777777" w:rsidR="006258E9" w:rsidRPr="00A910E9" w:rsidRDefault="006258E9" w:rsidP="00BB52FF">
            <w:pPr>
              <w:pStyle w:val="ListParagraph"/>
              <w:spacing w:after="240"/>
              <w:ind w:left="0"/>
              <w:contextualSpacing w:val="0"/>
              <w:jc w:val="both"/>
              <w:rPr>
                <w:rFonts w:ascii="Times New Roman" w:hAnsi="Times New Roman" w:cs="Times New Roman"/>
                <w:sz w:val="20"/>
                <w:szCs w:val="20"/>
                <w:lang w:val="en-GB"/>
              </w:rPr>
            </w:pPr>
          </w:p>
        </w:tc>
      </w:tr>
    </w:tbl>
    <w:p w14:paraId="6E6FF766" w14:textId="5F4E8271" w:rsidR="006258E9" w:rsidRPr="00A910E9" w:rsidRDefault="006258E9" w:rsidP="006258E9">
      <w:pPr>
        <w:pStyle w:val="ListParagraph"/>
        <w:spacing w:after="240"/>
        <w:ind w:left="1712"/>
        <w:contextualSpacing w:val="0"/>
        <w:jc w:val="both"/>
        <w:rPr>
          <w:rFonts w:ascii="Times New Roman" w:hAnsi="Times New Roman" w:cs="Times New Roman"/>
          <w:sz w:val="20"/>
          <w:szCs w:val="20"/>
          <w:lang w:val="en-GB"/>
        </w:rPr>
      </w:pPr>
    </w:p>
    <w:p w14:paraId="61EF16D2" w14:textId="70458CCD" w:rsidR="006258E9" w:rsidRPr="00A910E9" w:rsidRDefault="006258E9"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 the </w:t>
      </w:r>
      <w:r w:rsidR="00C94439" w:rsidRPr="00A910E9">
        <w:rPr>
          <w:rFonts w:ascii="Times New Roman" w:eastAsia="Calibri" w:hAnsi="Times New Roman" w:cs="Times New Roman"/>
          <w:kern w:val="14"/>
          <w:sz w:val="20"/>
          <w:szCs w:val="20"/>
          <w:lang w:val="en-GB"/>
        </w:rPr>
        <w:t>policies, programmes and other measures undertaken by your country include cooperation with non-governmental organizations, other relevant organizations and other elements of civil society (article 9, para. 3)?</w:t>
      </w:r>
    </w:p>
    <w:p w14:paraId="6E23708C" w14:textId="77777777" w:rsidR="00C94439" w:rsidRPr="00A910E9" w:rsidRDefault="00C94439" w:rsidP="00C94439">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7378983" w14:textId="508419D9" w:rsidR="00C94439" w:rsidRDefault="00C94439" w:rsidP="004B4289">
      <w:pPr>
        <w:pStyle w:val="ListParagraph"/>
        <w:numPr>
          <w:ilvl w:val="0"/>
          <w:numId w:val="3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B4533D" w:rsidRPr="00A910E9">
        <w:rPr>
          <w:rFonts w:ascii="Times New Roman" w:hAnsi="Times New Roman" w:cs="Times New Roman"/>
          <w:sz w:val="20"/>
          <w:szCs w:val="20"/>
          <w:lang w:val="en-GB"/>
        </w:rPr>
        <w:t>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1044C8" w:rsidRPr="00531ECD" w14:paraId="1226B0F7" w14:textId="77777777" w:rsidTr="00BB52FF">
        <w:tc>
          <w:tcPr>
            <w:tcW w:w="7678" w:type="dxa"/>
          </w:tcPr>
          <w:p w14:paraId="1ED5FBB9" w14:textId="77777777" w:rsidR="001044C8" w:rsidRPr="00A910E9" w:rsidRDefault="001044C8" w:rsidP="00BB52FF">
            <w:pPr>
              <w:pStyle w:val="ListParagraph"/>
              <w:spacing w:after="240"/>
              <w:ind w:left="0"/>
              <w:contextualSpacing w:val="0"/>
              <w:jc w:val="both"/>
              <w:rPr>
                <w:rFonts w:ascii="Times New Roman" w:hAnsi="Times New Roman" w:cs="Times New Roman"/>
                <w:sz w:val="20"/>
                <w:szCs w:val="20"/>
                <w:lang w:val="en-GB"/>
              </w:rPr>
            </w:pPr>
          </w:p>
        </w:tc>
      </w:tr>
    </w:tbl>
    <w:p w14:paraId="76E08833" w14:textId="77777777" w:rsidR="001044C8" w:rsidRPr="00A910E9" w:rsidRDefault="001044C8" w:rsidP="001044C8">
      <w:pPr>
        <w:pStyle w:val="ListParagraph"/>
        <w:spacing w:after="240"/>
        <w:ind w:left="1712"/>
        <w:contextualSpacing w:val="0"/>
        <w:jc w:val="both"/>
        <w:rPr>
          <w:rFonts w:ascii="Times New Roman" w:hAnsi="Times New Roman" w:cs="Times New Roman"/>
          <w:sz w:val="20"/>
          <w:szCs w:val="20"/>
          <w:lang w:val="en-GB"/>
        </w:rPr>
      </w:pPr>
    </w:p>
    <w:p w14:paraId="43E349B6" w14:textId="78FC34C0" w:rsidR="00B4533D" w:rsidRPr="00A910E9" w:rsidRDefault="00B4533D"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D6339C" w:rsidRPr="00A910E9">
        <w:rPr>
          <w:rFonts w:ascii="Times New Roman" w:hAnsi="Times New Roman" w:cs="Times New Roman"/>
          <w:sz w:val="20"/>
          <w:szCs w:val="20"/>
          <w:lang w:val="en-GB"/>
        </w:rPr>
        <w:t xml:space="preserve">your country taken or strengthened measures, including though bilateral or multilateral cooperation to alleviate the factors that make persons, especially women and children, vulnerable to trafficking in persons, such as poverty, underdevelopment and lack of equal opportunity (article 9, </w:t>
      </w:r>
      <w:proofErr w:type="gramStart"/>
      <w:r w:rsidR="00D6339C" w:rsidRPr="00A910E9">
        <w:rPr>
          <w:rFonts w:ascii="Times New Roman" w:hAnsi="Times New Roman" w:cs="Times New Roman"/>
          <w:sz w:val="20"/>
          <w:szCs w:val="20"/>
          <w:lang w:val="en-GB"/>
        </w:rPr>
        <w:t>para.</w:t>
      </w:r>
      <w:proofErr w:type="gramEnd"/>
      <w:r w:rsidR="00D6339C" w:rsidRPr="00A910E9">
        <w:rPr>
          <w:rFonts w:ascii="Times New Roman" w:hAnsi="Times New Roman" w:cs="Times New Roman"/>
          <w:sz w:val="20"/>
          <w:szCs w:val="20"/>
          <w:lang w:val="en-GB"/>
        </w:rPr>
        <w:t xml:space="preserve"> 4)?</w:t>
      </w:r>
    </w:p>
    <w:p w14:paraId="2A0E4D07" w14:textId="77777777" w:rsidR="00D6339C" w:rsidRPr="00A910E9" w:rsidRDefault="00D6339C" w:rsidP="00D6339C">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E80B20B" w14:textId="5C3CEDC5" w:rsidR="00D6339C" w:rsidRPr="00A910E9" w:rsidRDefault="00422952" w:rsidP="004B4289">
      <w:pPr>
        <w:pStyle w:val="ListParagraph"/>
        <w:numPr>
          <w:ilvl w:val="0"/>
          <w:numId w:val="3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05BE8" w:rsidRPr="00A910E9">
        <w:rPr>
          <w:rFonts w:ascii="Times New Roman" w:hAnsi="Times New Roman" w:cs="Times New Roman"/>
          <w:sz w:val="20"/>
          <w:szCs w:val="20"/>
          <w:lang w:val="en-GB"/>
        </w:rPr>
        <w:t>the answer is “Yes” or “Yes, in part”, please explain</w:t>
      </w:r>
    </w:p>
    <w:tbl>
      <w:tblPr>
        <w:tblStyle w:val="TableGrid"/>
        <w:tblW w:w="0" w:type="auto"/>
        <w:tblInd w:w="1440" w:type="dxa"/>
        <w:tblLook w:val="04A0" w:firstRow="1" w:lastRow="0" w:firstColumn="1" w:lastColumn="0" w:noHBand="0" w:noVBand="1"/>
      </w:tblPr>
      <w:tblGrid>
        <w:gridCol w:w="7678"/>
      </w:tblGrid>
      <w:tr w:rsidR="00105BE8" w:rsidRPr="00531ECD" w14:paraId="5E674808" w14:textId="77777777" w:rsidTr="00BB52FF">
        <w:tc>
          <w:tcPr>
            <w:tcW w:w="7678" w:type="dxa"/>
          </w:tcPr>
          <w:p w14:paraId="4DC374DE" w14:textId="77777777" w:rsidR="00105BE8" w:rsidRPr="00A910E9" w:rsidRDefault="00105BE8" w:rsidP="00BB52FF">
            <w:pPr>
              <w:pStyle w:val="ListParagraph"/>
              <w:spacing w:after="240"/>
              <w:ind w:left="0"/>
              <w:contextualSpacing w:val="0"/>
              <w:jc w:val="both"/>
              <w:rPr>
                <w:rFonts w:ascii="Times New Roman" w:hAnsi="Times New Roman" w:cs="Times New Roman"/>
                <w:sz w:val="20"/>
                <w:szCs w:val="20"/>
                <w:lang w:val="en-GB"/>
              </w:rPr>
            </w:pPr>
          </w:p>
        </w:tc>
      </w:tr>
    </w:tbl>
    <w:p w14:paraId="287A8957" w14:textId="3B433D83" w:rsidR="00105BE8" w:rsidRPr="00A910E9" w:rsidRDefault="00105BE8" w:rsidP="00105BE8">
      <w:pPr>
        <w:pStyle w:val="ListParagraph"/>
        <w:spacing w:after="240"/>
        <w:ind w:left="1712"/>
        <w:contextualSpacing w:val="0"/>
        <w:jc w:val="both"/>
        <w:rPr>
          <w:rFonts w:ascii="Times New Roman" w:hAnsi="Times New Roman" w:cs="Times New Roman"/>
          <w:sz w:val="20"/>
          <w:szCs w:val="20"/>
          <w:lang w:val="en-GB"/>
        </w:rPr>
      </w:pPr>
    </w:p>
    <w:p w14:paraId="1D9BA5EE" w14:textId="66D09A81" w:rsidR="00105BE8" w:rsidRPr="00A910E9" w:rsidRDefault="00105BE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70734E" w:rsidRPr="00A910E9">
        <w:rPr>
          <w:rFonts w:ascii="Times New Roman" w:eastAsia="Calibri" w:hAnsi="Times New Roman" w:cs="Times New Roman"/>
          <w:kern w:val="14"/>
          <w:sz w:val="20"/>
          <w:szCs w:val="20"/>
          <w:lang w:val="en-GB"/>
        </w:rPr>
        <w:t xml:space="preserve">your country adopted or strengthened legislative or other measures such as educational, social or cultural measures including, through bilateral or multilateral cooperation, to discourage the demand that fosters all forms of exploitation of persons, especially women and children, that leads to trafficking in persons (article 9, </w:t>
      </w:r>
      <w:proofErr w:type="gramStart"/>
      <w:r w:rsidR="0070734E" w:rsidRPr="00A910E9">
        <w:rPr>
          <w:rFonts w:ascii="Times New Roman" w:eastAsia="Calibri" w:hAnsi="Times New Roman" w:cs="Times New Roman"/>
          <w:kern w:val="14"/>
          <w:sz w:val="20"/>
          <w:szCs w:val="20"/>
          <w:lang w:val="en-GB"/>
        </w:rPr>
        <w:t>para.</w:t>
      </w:r>
      <w:proofErr w:type="gramEnd"/>
      <w:r w:rsidR="0070734E" w:rsidRPr="00A910E9">
        <w:rPr>
          <w:rFonts w:ascii="Times New Roman" w:eastAsia="Calibri" w:hAnsi="Times New Roman" w:cs="Times New Roman"/>
          <w:kern w:val="14"/>
          <w:sz w:val="20"/>
          <w:szCs w:val="20"/>
          <w:lang w:val="en-GB"/>
        </w:rPr>
        <w:t xml:space="preserve"> 5)?</w:t>
      </w:r>
    </w:p>
    <w:p w14:paraId="07024540" w14:textId="77777777" w:rsidR="0070734E" w:rsidRPr="00A910E9" w:rsidRDefault="0070734E" w:rsidP="0070734E">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D274E29" w14:textId="3D226DB1" w:rsidR="0070734E" w:rsidRPr="00A910E9" w:rsidRDefault="0070734E" w:rsidP="004B4289">
      <w:pPr>
        <w:pStyle w:val="ListParagraph"/>
        <w:numPr>
          <w:ilvl w:val="0"/>
          <w:numId w:val="3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If the answer is “</w:t>
      </w:r>
      <w:r w:rsidR="00AA1857" w:rsidRPr="00A910E9">
        <w:rPr>
          <w:rFonts w:ascii="Times New Roman" w:hAnsi="Times New Roman" w:cs="Times New Roman"/>
          <w:sz w:val="20"/>
          <w:szCs w:val="20"/>
          <w:lang w:val="en-GB"/>
        </w:rPr>
        <w:t>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678"/>
      </w:tblGrid>
      <w:tr w:rsidR="0070734E" w:rsidRPr="00946258" w14:paraId="427105C7" w14:textId="77777777" w:rsidTr="00BB52FF">
        <w:tc>
          <w:tcPr>
            <w:tcW w:w="7678" w:type="dxa"/>
          </w:tcPr>
          <w:p w14:paraId="67EE77A6" w14:textId="77777777" w:rsidR="0070734E" w:rsidRPr="00A910E9" w:rsidRDefault="0070734E" w:rsidP="00BB52FF">
            <w:pPr>
              <w:pStyle w:val="ListParagraph"/>
              <w:spacing w:after="240"/>
              <w:ind w:left="0"/>
              <w:contextualSpacing w:val="0"/>
              <w:jc w:val="both"/>
              <w:rPr>
                <w:rFonts w:ascii="Times New Roman" w:hAnsi="Times New Roman" w:cs="Times New Roman"/>
                <w:sz w:val="20"/>
                <w:szCs w:val="20"/>
                <w:lang w:val="en-GB"/>
              </w:rPr>
            </w:pPr>
          </w:p>
        </w:tc>
      </w:tr>
    </w:tbl>
    <w:p w14:paraId="6BC439F3" w14:textId="7A0C48FB" w:rsidR="0070734E" w:rsidRPr="00A910E9" w:rsidRDefault="0070734E" w:rsidP="0070734E">
      <w:pPr>
        <w:pStyle w:val="ListParagraph"/>
        <w:spacing w:after="240"/>
        <w:ind w:left="1352"/>
        <w:contextualSpacing w:val="0"/>
        <w:jc w:val="both"/>
        <w:rPr>
          <w:rFonts w:ascii="Times New Roman" w:hAnsi="Times New Roman" w:cs="Times New Roman"/>
          <w:sz w:val="20"/>
          <w:szCs w:val="20"/>
          <w:lang w:val="en-GB"/>
        </w:rPr>
      </w:pPr>
    </w:p>
    <w:p w14:paraId="54C65658" w14:textId="4A65B6D2" w:rsidR="00281FAF" w:rsidRPr="00994910" w:rsidRDefault="00281FAF" w:rsidP="00994910">
      <w:pPr>
        <w:pStyle w:val="ListParagraph"/>
        <w:numPr>
          <w:ilvl w:val="1"/>
          <w:numId w:val="24"/>
        </w:numPr>
        <w:spacing w:after="240"/>
        <w:contextualSpacing w:val="0"/>
        <w:jc w:val="both"/>
        <w:rPr>
          <w:rFonts w:ascii="Times New Roman" w:hAnsi="Times New Roman" w:cs="Times New Roman"/>
          <w:sz w:val="20"/>
          <w:szCs w:val="20"/>
          <w:lang w:val="en-GB"/>
        </w:rPr>
      </w:pPr>
      <w:r w:rsidRPr="00994910">
        <w:rPr>
          <w:rFonts w:ascii="Times New Roman" w:hAnsi="Times New Roman" w:cs="Times New Roman"/>
          <w:sz w:val="20"/>
          <w:szCs w:val="20"/>
          <w:lang w:val="en-GB"/>
        </w:rPr>
        <w:t>[Stat</w:t>
      </w:r>
      <w:r w:rsidRPr="00C70860">
        <w:rPr>
          <w:rFonts w:ascii="Times New Roman" w:hAnsi="Times New Roman" w:cs="Times New Roman"/>
          <w:sz w:val="20"/>
          <w:szCs w:val="20"/>
          <w:lang w:val="en-GB"/>
        </w:rPr>
        <w:t>es are invited to share, on a voluntary basis, examples of their experiences and challenges</w:t>
      </w:r>
      <w:r w:rsidR="00443514" w:rsidRPr="00C70860">
        <w:rPr>
          <w:rFonts w:ascii="Times New Roman" w:hAnsi="Times New Roman" w:cs="Times New Roman"/>
          <w:sz w:val="20"/>
          <w:szCs w:val="20"/>
          <w:lang w:val="en-GB"/>
        </w:rPr>
        <w:t xml:space="preserve"> </w:t>
      </w:r>
      <w:r w:rsidRPr="00C70860">
        <w:rPr>
          <w:rFonts w:ascii="Times New Roman" w:hAnsi="Times New Roman" w:cs="Times New Roman"/>
          <w:sz w:val="20"/>
          <w:szCs w:val="20"/>
          <w:lang w:val="en-GB"/>
        </w:rPr>
        <w:t>in preventing and combating trafficking in persons to identify, protect and assist vulnerable persons and victims of such trafficking, including for the purpose of facilitating the referral of potential cases of trafficking to competent authorities</w:t>
      </w:r>
      <w:r w:rsidR="00815433" w:rsidRPr="00C70860">
        <w:rPr>
          <w:rFonts w:ascii="Times New Roman" w:hAnsi="Times New Roman" w:cs="Times New Roman"/>
          <w:sz w:val="20"/>
          <w:szCs w:val="20"/>
          <w:lang w:val="en-GB"/>
        </w:rPr>
        <w:t>,</w:t>
      </w:r>
      <w:r w:rsidRPr="00C70860">
        <w:rPr>
          <w:rFonts w:ascii="Times New Roman" w:hAnsi="Times New Roman" w:cs="Times New Roman"/>
          <w:sz w:val="20"/>
          <w:szCs w:val="20"/>
          <w:lang w:val="en-GB"/>
        </w:rPr>
        <w:t xml:space="preserve"> and promoting cooperation with regards to all of the above</w:t>
      </w:r>
      <w:r w:rsidR="003513AC">
        <w:rPr>
          <w:rFonts w:ascii="Times New Roman" w:hAnsi="Times New Roman" w:cs="Times New Roman"/>
          <w:sz w:val="20"/>
          <w:szCs w:val="20"/>
          <w:lang w:val="en-GB"/>
        </w:rPr>
        <w:t xml:space="preserve"> </w:t>
      </w:r>
      <w:r w:rsidR="003513AC" w:rsidRPr="00C70860">
        <w:rPr>
          <w:rFonts w:ascii="Times New Roman" w:hAnsi="Times New Roman" w:cs="Times New Roman"/>
          <w:sz w:val="20"/>
          <w:szCs w:val="20"/>
          <w:lang w:val="en-GB"/>
        </w:rPr>
        <w:t>(pending final review after translation</w:t>
      </w:r>
      <w:r w:rsidR="003513AC" w:rsidRPr="00994910">
        <w:rPr>
          <w:rFonts w:ascii="Times New Roman" w:hAnsi="Times New Roman" w:cs="Times New Roman"/>
          <w:sz w:val="20"/>
          <w:szCs w:val="20"/>
          <w:lang w:val="en-GB"/>
        </w:rPr>
        <w:t>)</w:t>
      </w:r>
      <w:r w:rsidRPr="00C70860">
        <w:rPr>
          <w:rFonts w:ascii="Times New Roman" w:hAnsi="Times New Roman" w:cs="Times New Roman"/>
          <w:sz w:val="20"/>
          <w:szCs w:val="20"/>
          <w:lang w:val="en-GB"/>
        </w:rPr>
        <w:t xml:space="preserve">] </w:t>
      </w:r>
    </w:p>
    <w:p w14:paraId="694E85CD" w14:textId="77777777" w:rsidR="00281FAF" w:rsidRPr="00C70860" w:rsidRDefault="00281FAF" w:rsidP="00C70860">
      <w:pPr>
        <w:spacing w:after="240"/>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C9464C" w:rsidRPr="00946258" w14:paraId="67430E4A" w14:textId="77777777" w:rsidTr="00BB52FF">
        <w:tc>
          <w:tcPr>
            <w:tcW w:w="7678" w:type="dxa"/>
          </w:tcPr>
          <w:p w14:paraId="3A9AFF5B" w14:textId="77777777" w:rsidR="00C9464C" w:rsidRPr="00A910E9" w:rsidRDefault="00C9464C" w:rsidP="00BB52FF">
            <w:pPr>
              <w:pStyle w:val="ListParagraph"/>
              <w:spacing w:after="240"/>
              <w:ind w:left="0"/>
              <w:contextualSpacing w:val="0"/>
              <w:jc w:val="both"/>
              <w:rPr>
                <w:rFonts w:ascii="Times New Roman" w:hAnsi="Times New Roman" w:cs="Times New Roman"/>
                <w:sz w:val="20"/>
                <w:szCs w:val="20"/>
                <w:lang w:val="en-GB"/>
              </w:rPr>
            </w:pPr>
          </w:p>
        </w:tc>
      </w:tr>
    </w:tbl>
    <w:p w14:paraId="2E54788C" w14:textId="12880A9F" w:rsidR="00C70860" w:rsidRDefault="00C70860" w:rsidP="00C70860">
      <w:pPr>
        <w:spacing w:after="240"/>
        <w:jc w:val="both"/>
        <w:rPr>
          <w:rFonts w:ascii="Times New Roman" w:hAnsi="Times New Roman" w:cs="Times New Roman"/>
          <w:sz w:val="20"/>
          <w:szCs w:val="20"/>
          <w:lang w:val="en-GB"/>
        </w:rPr>
      </w:pPr>
    </w:p>
    <w:p w14:paraId="5FEA28EB" w14:textId="24300DA5" w:rsidR="00881817" w:rsidRPr="00C70860" w:rsidRDefault="0031165E" w:rsidP="00C70860">
      <w:pPr>
        <w:pStyle w:val="ListParagraph"/>
        <w:numPr>
          <w:ilvl w:val="1"/>
          <w:numId w:val="24"/>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commentRangeStart w:id="67"/>
      <w:r w:rsidR="006C14E7">
        <w:rPr>
          <w:rFonts w:ascii="Times New Roman" w:hAnsi="Times New Roman" w:cs="Times New Roman"/>
          <w:sz w:val="20"/>
          <w:szCs w:val="20"/>
          <w:lang w:val="en-GB"/>
        </w:rPr>
        <w:t>[</w:t>
      </w:r>
      <w:r w:rsidR="00C17F23">
        <w:rPr>
          <w:rFonts w:ascii="Times New Roman" w:hAnsi="Times New Roman" w:cs="Times New Roman"/>
          <w:sz w:val="20"/>
          <w:szCs w:val="20"/>
          <w:lang w:val="en-GB"/>
        </w:rPr>
        <w:t>States parties are invited to provide i</w:t>
      </w:r>
      <w:r w:rsidR="00036174">
        <w:rPr>
          <w:rFonts w:ascii="Times New Roman" w:hAnsi="Times New Roman" w:cs="Times New Roman"/>
          <w:sz w:val="20"/>
          <w:szCs w:val="20"/>
          <w:lang w:val="en-GB"/>
        </w:rPr>
        <w:t>nformation</w:t>
      </w:r>
      <w:r w:rsidR="00B6694C">
        <w:rPr>
          <w:rFonts w:ascii="Times New Roman" w:hAnsi="Times New Roman" w:cs="Times New Roman"/>
          <w:sz w:val="20"/>
          <w:szCs w:val="20"/>
          <w:lang w:val="en-GB"/>
        </w:rPr>
        <w:t xml:space="preserve"> on </w:t>
      </w:r>
      <w:r w:rsidR="00A40C99">
        <w:rPr>
          <w:rFonts w:ascii="Times New Roman" w:hAnsi="Times New Roman" w:cs="Times New Roman"/>
          <w:sz w:val="20"/>
          <w:szCs w:val="20"/>
          <w:lang w:val="en-GB"/>
        </w:rPr>
        <w:t xml:space="preserve">contact details of </w:t>
      </w:r>
      <w:r w:rsidR="00E511DF">
        <w:rPr>
          <w:rFonts w:ascii="Times New Roman" w:hAnsi="Times New Roman" w:cs="Times New Roman"/>
          <w:sz w:val="20"/>
          <w:szCs w:val="20"/>
          <w:lang w:val="en-GB"/>
        </w:rPr>
        <w:t>focal points/</w:t>
      </w:r>
      <w:r w:rsidR="00724D41">
        <w:rPr>
          <w:rFonts w:ascii="Times New Roman" w:hAnsi="Times New Roman" w:cs="Times New Roman"/>
          <w:sz w:val="20"/>
          <w:szCs w:val="20"/>
          <w:lang w:val="en-GB"/>
        </w:rPr>
        <w:t>coordinator/</w:t>
      </w:r>
      <w:r w:rsidR="006C3FE7">
        <w:rPr>
          <w:rFonts w:ascii="Times New Roman" w:hAnsi="Times New Roman" w:cs="Times New Roman"/>
          <w:sz w:val="20"/>
          <w:szCs w:val="20"/>
          <w:lang w:val="en-GB"/>
        </w:rPr>
        <w:t xml:space="preserve">authorities </w:t>
      </w:r>
      <w:r w:rsidR="00E61577">
        <w:rPr>
          <w:rFonts w:ascii="Times New Roman" w:hAnsi="Times New Roman" w:cs="Times New Roman"/>
          <w:sz w:val="20"/>
          <w:szCs w:val="20"/>
          <w:lang w:val="en-GB"/>
        </w:rPr>
        <w:t>for the purposes of the implementation of the trafficking in persons Protocol</w:t>
      </w:r>
      <w:r w:rsidR="006C14E7">
        <w:rPr>
          <w:rFonts w:ascii="Times New Roman" w:hAnsi="Times New Roman" w:cs="Times New Roman"/>
          <w:sz w:val="20"/>
          <w:szCs w:val="20"/>
          <w:lang w:val="en-GB"/>
        </w:rPr>
        <w:t>]</w:t>
      </w:r>
      <w:r w:rsidR="0097066F">
        <w:rPr>
          <w:rFonts w:ascii="Times New Roman" w:hAnsi="Times New Roman" w:cs="Times New Roman"/>
          <w:sz w:val="20"/>
          <w:szCs w:val="20"/>
          <w:lang w:val="en-GB"/>
        </w:rPr>
        <w:t xml:space="preserve"> </w:t>
      </w:r>
      <w:commentRangeEnd w:id="67"/>
      <w:r w:rsidR="00FB1FF9">
        <w:rPr>
          <w:rStyle w:val="CommentReference"/>
        </w:rPr>
        <w:commentReference w:id="67"/>
      </w:r>
      <w:r w:rsidR="006C14E7">
        <w:rPr>
          <w:rFonts w:ascii="Times New Roman" w:hAnsi="Times New Roman" w:cs="Times New Roman"/>
          <w:sz w:val="20"/>
          <w:szCs w:val="20"/>
          <w:lang w:val="en-GB"/>
        </w:rPr>
        <w:t>(</w:t>
      </w:r>
      <w:r w:rsidR="00D62F39">
        <w:rPr>
          <w:rFonts w:ascii="Times New Roman" w:hAnsi="Times New Roman" w:cs="Times New Roman"/>
          <w:sz w:val="20"/>
          <w:szCs w:val="20"/>
          <w:lang w:val="en-GB"/>
        </w:rPr>
        <w:t>delete, Russia) (</w:t>
      </w:r>
      <w:r w:rsidR="006C14E7">
        <w:rPr>
          <w:rFonts w:ascii="Times New Roman" w:hAnsi="Times New Roman" w:cs="Times New Roman"/>
          <w:sz w:val="20"/>
          <w:szCs w:val="20"/>
          <w:lang w:val="en-GB"/>
        </w:rPr>
        <w:t>pending final review after translation)</w:t>
      </w:r>
    </w:p>
    <w:tbl>
      <w:tblPr>
        <w:tblStyle w:val="TableGrid"/>
        <w:tblW w:w="0" w:type="auto"/>
        <w:tblInd w:w="1440" w:type="dxa"/>
        <w:tblLook w:val="04A0" w:firstRow="1" w:lastRow="0" w:firstColumn="1" w:lastColumn="0" w:noHBand="0" w:noVBand="1"/>
      </w:tblPr>
      <w:tblGrid>
        <w:gridCol w:w="7678"/>
      </w:tblGrid>
      <w:tr w:rsidR="005F549C" w:rsidRPr="00946258" w14:paraId="197E6AF0" w14:textId="77777777" w:rsidTr="00BB52FF">
        <w:tc>
          <w:tcPr>
            <w:tcW w:w="7678" w:type="dxa"/>
          </w:tcPr>
          <w:p w14:paraId="72B80AAC" w14:textId="77777777" w:rsidR="005F549C" w:rsidRPr="00A910E9" w:rsidRDefault="005F549C" w:rsidP="00BB52FF">
            <w:pPr>
              <w:pStyle w:val="ListParagraph"/>
              <w:spacing w:after="240"/>
              <w:ind w:left="0"/>
              <w:contextualSpacing w:val="0"/>
              <w:jc w:val="both"/>
              <w:rPr>
                <w:rFonts w:ascii="Times New Roman" w:hAnsi="Times New Roman" w:cs="Times New Roman"/>
                <w:sz w:val="20"/>
                <w:szCs w:val="20"/>
                <w:lang w:val="en-GB"/>
              </w:rPr>
            </w:pPr>
          </w:p>
        </w:tc>
      </w:tr>
    </w:tbl>
    <w:p w14:paraId="414F7B23" w14:textId="77777777" w:rsidR="002E53D0" w:rsidRPr="00A910E9" w:rsidRDefault="002E53D0">
      <w:pPr>
        <w:rPr>
          <w:rFonts w:ascii="Times New Roman" w:hAnsi="Times New Roman" w:cs="Times New Roman"/>
          <w:sz w:val="20"/>
          <w:szCs w:val="20"/>
          <w:lang w:val="en-GB"/>
        </w:rPr>
      </w:pPr>
    </w:p>
    <w:p w14:paraId="4DDBC75A" w14:textId="2D2D2786" w:rsidR="004834AB" w:rsidRPr="00A910E9" w:rsidRDefault="003A698F"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commentRangeStart w:id="68"/>
      <w:r w:rsidRPr="00A910E9">
        <w:rPr>
          <w:rFonts w:ascii="Times New Roman" w:hAnsi="Times New Roman" w:cs="Times New Roman"/>
          <w:sz w:val="20"/>
          <w:szCs w:val="20"/>
          <w:lang w:val="en-GB"/>
        </w:rPr>
        <w:t xml:space="preserve">[States parties are </w:t>
      </w:r>
      <w:r w:rsidR="004834AB" w:rsidRPr="00A910E9">
        <w:rPr>
          <w:rFonts w:ascii="Times New Roman" w:hAnsi="Times New Roman" w:cs="Times New Roman"/>
          <w:sz w:val="20"/>
          <w:szCs w:val="20"/>
          <w:lang w:val="en-GB"/>
        </w:rPr>
        <w:t>invited to explain their internal coordination mechanisms between government departments on implementation?]</w:t>
      </w:r>
      <w:commentRangeEnd w:id="68"/>
      <w:r w:rsidR="002641D9">
        <w:rPr>
          <w:rStyle w:val="CommentReference"/>
        </w:rPr>
        <w:commentReference w:id="68"/>
      </w:r>
    </w:p>
    <w:p w14:paraId="71F06CC8" w14:textId="6CFB986C" w:rsidR="006D1B58" w:rsidRPr="00A910E9" w:rsidRDefault="004834AB" w:rsidP="004B4289">
      <w:pPr>
        <w:pStyle w:val="ListParagraph"/>
        <w:numPr>
          <w:ilvl w:val="0"/>
          <w:numId w:val="3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explain [delete (Russia) retain (USA)]</w:t>
      </w:r>
      <w:r w:rsidR="00A5257E">
        <w:rPr>
          <w:rFonts w:ascii="Times New Roman" w:hAnsi="Times New Roman" w:cs="Times New Roman"/>
          <w:sz w:val="20"/>
          <w:szCs w:val="20"/>
          <w:lang w:val="en-GB"/>
        </w:rPr>
        <w:t xml:space="preserve"> (pending final review after translation)</w:t>
      </w:r>
    </w:p>
    <w:tbl>
      <w:tblPr>
        <w:tblStyle w:val="TableGrid"/>
        <w:tblW w:w="0" w:type="auto"/>
        <w:tblInd w:w="1440" w:type="dxa"/>
        <w:tblLook w:val="04A0" w:firstRow="1" w:lastRow="0" w:firstColumn="1" w:lastColumn="0" w:noHBand="0" w:noVBand="1"/>
      </w:tblPr>
      <w:tblGrid>
        <w:gridCol w:w="7678"/>
      </w:tblGrid>
      <w:tr w:rsidR="004834AB" w:rsidRPr="00946258" w14:paraId="3F44356F" w14:textId="77777777" w:rsidTr="00BB52FF">
        <w:tc>
          <w:tcPr>
            <w:tcW w:w="7678" w:type="dxa"/>
          </w:tcPr>
          <w:p w14:paraId="550BC2FD" w14:textId="6351AB43" w:rsidR="004834AB" w:rsidRPr="00A910E9" w:rsidRDefault="004834AB" w:rsidP="00BB52FF">
            <w:pPr>
              <w:pStyle w:val="ListParagraph"/>
              <w:spacing w:after="240"/>
              <w:ind w:left="0"/>
              <w:contextualSpacing w:val="0"/>
              <w:jc w:val="both"/>
              <w:rPr>
                <w:rFonts w:ascii="Times New Roman" w:hAnsi="Times New Roman" w:cs="Times New Roman"/>
                <w:sz w:val="20"/>
                <w:szCs w:val="20"/>
                <w:lang w:val="en-GB"/>
              </w:rPr>
            </w:pPr>
          </w:p>
        </w:tc>
      </w:tr>
    </w:tbl>
    <w:p w14:paraId="08D0A9B8" w14:textId="36C2AEC7" w:rsidR="004834AB" w:rsidRPr="00A910E9" w:rsidRDefault="004834AB" w:rsidP="004834AB">
      <w:pPr>
        <w:pStyle w:val="ListParagraph"/>
        <w:spacing w:after="240"/>
        <w:ind w:left="1712"/>
        <w:contextualSpacing w:val="0"/>
        <w:jc w:val="both"/>
        <w:rPr>
          <w:rFonts w:ascii="Times New Roman" w:hAnsi="Times New Roman" w:cs="Times New Roman"/>
          <w:sz w:val="20"/>
          <w:szCs w:val="20"/>
          <w:lang w:val="en-GB"/>
        </w:rPr>
      </w:pPr>
    </w:p>
    <w:p w14:paraId="65B7DEC2" w14:textId="4ED1E7FE" w:rsidR="004834AB" w:rsidRPr="000919D3" w:rsidRDefault="004834AB" w:rsidP="004B4289">
      <w:pPr>
        <w:pStyle w:val="ListParagraph"/>
        <w:numPr>
          <w:ilvl w:val="1"/>
          <w:numId w:val="24"/>
        </w:numPr>
        <w:spacing w:after="240"/>
        <w:contextualSpacing w:val="0"/>
        <w:jc w:val="both"/>
        <w:rPr>
          <w:rFonts w:ascii="Times New Roman" w:hAnsi="Times New Roman" w:cs="Times New Roman"/>
          <w:strike/>
          <w:sz w:val="20"/>
          <w:szCs w:val="20"/>
          <w:lang w:val="en-GB"/>
        </w:rPr>
      </w:pPr>
      <w:commentRangeStart w:id="69"/>
      <w:r w:rsidRPr="000919D3">
        <w:rPr>
          <w:rFonts w:ascii="Times New Roman" w:hAnsi="Times New Roman" w:cs="Times New Roman"/>
          <w:strike/>
          <w:sz w:val="20"/>
          <w:szCs w:val="20"/>
          <w:lang w:val="en-GB"/>
        </w:rPr>
        <w:t xml:space="preserve">[States </w:t>
      </w:r>
      <w:r w:rsidR="006B5E6E" w:rsidRPr="000919D3">
        <w:rPr>
          <w:rFonts w:ascii="Times New Roman" w:hAnsi="Times New Roman" w:cs="Times New Roman"/>
          <w:strike/>
          <w:sz w:val="20"/>
          <w:szCs w:val="20"/>
          <w:lang w:val="en-GB"/>
        </w:rPr>
        <w:t>are invited to indicate if they have a national action plan or strategy to combat trafficking in persons? (remove, Russia</w:t>
      </w:r>
      <w:r w:rsidR="00462FD1" w:rsidRPr="000919D3">
        <w:rPr>
          <w:rFonts w:ascii="Times New Roman" w:hAnsi="Times New Roman" w:cs="Times New Roman"/>
          <w:strike/>
          <w:sz w:val="20"/>
          <w:szCs w:val="20"/>
          <w:lang w:val="en-GB"/>
        </w:rPr>
        <w:t>, Israel</w:t>
      </w:r>
      <w:r w:rsidR="006B5E6E" w:rsidRPr="000919D3">
        <w:rPr>
          <w:rFonts w:ascii="Times New Roman" w:hAnsi="Times New Roman" w:cs="Times New Roman"/>
          <w:strike/>
          <w:sz w:val="20"/>
          <w:szCs w:val="20"/>
          <w:lang w:val="en-GB"/>
        </w:rPr>
        <w:t>)]</w:t>
      </w:r>
    </w:p>
    <w:p w14:paraId="56EBCA0F" w14:textId="70387765" w:rsidR="006B5E6E" w:rsidRPr="000919D3" w:rsidRDefault="006B5E6E" w:rsidP="004B4289">
      <w:pPr>
        <w:pStyle w:val="ListParagraph"/>
        <w:numPr>
          <w:ilvl w:val="0"/>
          <w:numId w:val="40"/>
        </w:numPr>
        <w:spacing w:after="240"/>
        <w:contextualSpacing w:val="0"/>
        <w:jc w:val="both"/>
        <w:rPr>
          <w:rFonts w:ascii="Times New Roman" w:hAnsi="Times New Roman" w:cs="Times New Roman"/>
          <w:strike/>
          <w:sz w:val="20"/>
          <w:szCs w:val="20"/>
          <w:lang w:val="en-GB"/>
        </w:rPr>
      </w:pPr>
      <w:r w:rsidRPr="000919D3">
        <w:rPr>
          <w:rFonts w:ascii="Times New Roman" w:hAnsi="Times New Roman" w:cs="Times New Roman"/>
          <w:strike/>
          <w:sz w:val="20"/>
          <w:szCs w:val="20"/>
          <w:lang w:val="en-GB"/>
        </w:rPr>
        <w:t xml:space="preserve">If the answer is “Yes”, please </w:t>
      </w:r>
      <w:proofErr w:type="gramStart"/>
      <w:r w:rsidRPr="000919D3">
        <w:rPr>
          <w:rFonts w:ascii="Times New Roman" w:hAnsi="Times New Roman" w:cs="Times New Roman"/>
          <w:strike/>
          <w:sz w:val="20"/>
          <w:szCs w:val="20"/>
          <w:lang w:val="en-GB"/>
        </w:rPr>
        <w:t>explain</w:t>
      </w:r>
      <w:proofErr w:type="gramEnd"/>
      <w:r w:rsidRPr="000919D3">
        <w:rPr>
          <w:rFonts w:ascii="Times New Roman" w:hAnsi="Times New Roman" w:cs="Times New Roman"/>
          <w:strike/>
          <w:sz w:val="20"/>
          <w:szCs w:val="20"/>
          <w:lang w:val="en-GB"/>
        </w:rPr>
        <w:t>.</w:t>
      </w:r>
      <w:commentRangeEnd w:id="69"/>
      <w:r w:rsidR="00531ECD">
        <w:rPr>
          <w:rStyle w:val="CommentReference"/>
        </w:rPr>
        <w:commentReference w:id="69"/>
      </w:r>
    </w:p>
    <w:tbl>
      <w:tblPr>
        <w:tblStyle w:val="TableGrid"/>
        <w:tblW w:w="0" w:type="auto"/>
        <w:tblInd w:w="1440" w:type="dxa"/>
        <w:tblLook w:val="04A0" w:firstRow="1" w:lastRow="0" w:firstColumn="1" w:lastColumn="0" w:noHBand="0" w:noVBand="1"/>
      </w:tblPr>
      <w:tblGrid>
        <w:gridCol w:w="7678"/>
      </w:tblGrid>
      <w:tr w:rsidR="00395165" w:rsidRPr="00946258" w14:paraId="4BF22976" w14:textId="77777777" w:rsidTr="00BB52FF">
        <w:tc>
          <w:tcPr>
            <w:tcW w:w="7678" w:type="dxa"/>
          </w:tcPr>
          <w:p w14:paraId="22CA74DE" w14:textId="77777777" w:rsidR="00395165" w:rsidRPr="00A910E9" w:rsidRDefault="00395165" w:rsidP="00BB52FF">
            <w:pPr>
              <w:pStyle w:val="ListParagraph"/>
              <w:spacing w:after="240"/>
              <w:ind w:left="0"/>
              <w:contextualSpacing w:val="0"/>
              <w:jc w:val="both"/>
              <w:rPr>
                <w:rFonts w:ascii="Times New Roman" w:hAnsi="Times New Roman" w:cs="Times New Roman"/>
                <w:sz w:val="20"/>
                <w:szCs w:val="20"/>
                <w:lang w:val="en-GB"/>
              </w:rPr>
            </w:pPr>
          </w:p>
        </w:tc>
      </w:tr>
    </w:tbl>
    <w:p w14:paraId="4149452B" w14:textId="242D7247" w:rsidR="006B5E6E" w:rsidRPr="00881E49" w:rsidRDefault="006B5E6E" w:rsidP="006B5E6E">
      <w:pPr>
        <w:pStyle w:val="ListParagraph"/>
        <w:spacing w:after="240"/>
        <w:ind w:left="1712"/>
        <w:contextualSpacing w:val="0"/>
        <w:jc w:val="both"/>
        <w:rPr>
          <w:rFonts w:ascii="Times New Roman" w:hAnsi="Times New Roman" w:cs="Times New Roman"/>
          <w:lang w:val="en-GB"/>
        </w:rPr>
      </w:pPr>
    </w:p>
    <w:p w14:paraId="013B22A8" w14:textId="77777777" w:rsidR="008A57A4" w:rsidRPr="00881E49" w:rsidRDefault="008A57A4" w:rsidP="008A57A4">
      <w:pPr>
        <w:pStyle w:val="ListParagraph"/>
        <w:ind w:left="1349"/>
        <w:contextualSpacing w:val="0"/>
        <w:rPr>
          <w:rFonts w:ascii="Times New Roman" w:hAnsi="Times New Roman" w:cs="Times New Roman"/>
          <w:b/>
          <w:bCs/>
          <w:lang w:val="en-GB"/>
        </w:rPr>
      </w:pPr>
      <w:r w:rsidRPr="00881E49">
        <w:rPr>
          <w:rFonts w:ascii="Times New Roman" w:hAnsi="Times New Roman" w:cs="Times New Roman"/>
          <w:b/>
          <w:bCs/>
          <w:lang w:val="en-GB"/>
        </w:rPr>
        <w:t>CLUSTER II - Difficulties encountered</w:t>
      </w:r>
    </w:p>
    <w:p w14:paraId="1420F516" w14:textId="77777777" w:rsidR="008A57A4" w:rsidRPr="00A910E9" w:rsidRDefault="008A57A4" w:rsidP="008A57A4">
      <w:pPr>
        <w:suppressAutoHyphens/>
        <w:spacing w:after="0" w:line="240" w:lineRule="auto"/>
        <w:ind w:right="1198"/>
        <w:jc w:val="both"/>
        <w:rPr>
          <w:rFonts w:ascii="Times New Roman" w:eastAsia="Calibri" w:hAnsi="Times New Roman" w:cs="Times New Roman"/>
          <w:kern w:val="14"/>
          <w:sz w:val="20"/>
          <w:szCs w:val="20"/>
          <w:lang w:val="en-GB"/>
        </w:rPr>
      </w:pPr>
    </w:p>
    <w:p w14:paraId="4F670FC1" w14:textId="4B01E56C" w:rsidR="008A57A4" w:rsidRPr="00A910E9" w:rsidRDefault="008A57A4" w:rsidP="004B4289">
      <w:pPr>
        <w:pStyle w:val="ListParagraph"/>
        <w:numPr>
          <w:ilvl w:val="1"/>
          <w:numId w:val="24"/>
        </w:numPr>
        <w:spacing w:after="240"/>
        <w:contextualSpacing w:val="0"/>
        <w:jc w:val="both"/>
        <w:rPr>
          <w:rFonts w:ascii="Times New Roman" w:eastAsia="Calibri" w:hAnsi="Times New Roman" w:cs="Times New Roman"/>
          <w:kern w:val="14"/>
          <w:sz w:val="20"/>
          <w:szCs w:val="20"/>
          <w:lang w:val="en-GB"/>
        </w:rPr>
      </w:pPr>
      <w:r w:rsidRPr="00A910E9">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3FD432E2" w14:textId="77777777" w:rsidR="008A57A4" w:rsidRPr="00A910E9" w:rsidRDefault="008A57A4" w:rsidP="008A57A4">
      <w:pPr>
        <w:suppressAutoHyphens/>
        <w:spacing w:after="0" w:line="240" w:lineRule="auto"/>
        <w:ind w:left="1134"/>
        <w:rPr>
          <w:rFonts w:ascii="Times New Roman" w:eastAsia="Calibri" w:hAnsi="Times New Roman" w:cs="Times New Roman"/>
          <w:kern w:val="14"/>
          <w:sz w:val="20"/>
          <w:szCs w:val="20"/>
          <w:lang w:val="en-GB"/>
        </w:rPr>
      </w:pPr>
    </w:p>
    <w:p w14:paraId="7F45E74E" w14:textId="08A7980E" w:rsidR="008A57A4" w:rsidRPr="00A910E9" w:rsidRDefault="00E43191" w:rsidP="00E43191">
      <w:pPr>
        <w:pStyle w:val="CommentText"/>
        <w:spacing w:after="240"/>
        <w:jc w:val="right"/>
        <w:rPr>
          <w:rFonts w:ascii="Times New Roman" w:eastAsia="Calibri" w:hAnsi="Times New Roman" w:cs="Times New Roman"/>
          <w:kern w:val="14"/>
          <w:lang w:val="en-GB"/>
        </w:rPr>
      </w:pPr>
      <w:r w:rsidRPr="00A910E9">
        <w:rPr>
          <w:rFonts w:ascii="Times New Roman" w:hAnsi="Times New Roman" w:cs="Times New Roman"/>
          <w:lang w:val="en-GB"/>
        </w:rPr>
        <w:fldChar w:fldCharType="begin">
          <w:ffData>
            <w:name w:val="Check1"/>
            <w:enabled/>
            <w:calcOnExit w:val="0"/>
            <w:checkBox>
              <w:sizeAuto/>
              <w:default w:val="0"/>
            </w:checkBox>
          </w:ffData>
        </w:fldChar>
      </w:r>
      <w:r w:rsidRPr="00A910E9">
        <w:rPr>
          <w:rFonts w:ascii="Times New Roman" w:hAnsi="Times New Roman" w:cs="Times New Roman"/>
          <w:lang w:val="en-GB"/>
        </w:rPr>
        <w:instrText xml:space="preserve"> FORMCHECKBOX </w:instrText>
      </w:r>
      <w:r w:rsidR="007E21CD">
        <w:rPr>
          <w:rFonts w:ascii="Times New Roman" w:hAnsi="Times New Roman" w:cs="Times New Roman"/>
          <w:lang w:val="en-GB"/>
        </w:rPr>
      </w:r>
      <w:r w:rsidR="007E21CD">
        <w:rPr>
          <w:rFonts w:ascii="Times New Roman" w:hAnsi="Times New Roman" w:cs="Times New Roman"/>
          <w:lang w:val="en-GB"/>
        </w:rPr>
        <w:fldChar w:fldCharType="separate"/>
      </w:r>
      <w:r w:rsidRPr="00A910E9">
        <w:rPr>
          <w:rFonts w:ascii="Times New Roman" w:hAnsi="Times New Roman" w:cs="Times New Roman"/>
          <w:lang w:val="en-GB"/>
        </w:rPr>
        <w:fldChar w:fldCharType="end"/>
      </w:r>
      <w:r w:rsidRPr="00A910E9">
        <w:rPr>
          <w:rFonts w:ascii="Times New Roman" w:hAnsi="Times New Roman" w:cs="Times New Roman"/>
          <w:lang w:val="en-GB"/>
        </w:rPr>
        <w:t xml:space="preserve"> Yes </w:t>
      </w:r>
      <w:r w:rsidRPr="00A910E9">
        <w:rPr>
          <w:rFonts w:ascii="Times New Roman" w:hAnsi="Times New Roman" w:cs="Times New Roman"/>
          <w:lang w:val="en-GB"/>
        </w:rPr>
        <w:fldChar w:fldCharType="begin">
          <w:ffData>
            <w:name w:val="Check1"/>
            <w:enabled/>
            <w:calcOnExit w:val="0"/>
            <w:checkBox>
              <w:sizeAuto/>
              <w:default w:val="0"/>
            </w:checkBox>
          </w:ffData>
        </w:fldChar>
      </w:r>
      <w:r w:rsidRPr="00A910E9">
        <w:rPr>
          <w:rFonts w:ascii="Times New Roman" w:hAnsi="Times New Roman" w:cs="Times New Roman"/>
          <w:lang w:val="en-GB"/>
        </w:rPr>
        <w:instrText xml:space="preserve"> FORMCHECKBOX </w:instrText>
      </w:r>
      <w:r w:rsidR="007E21CD">
        <w:rPr>
          <w:rFonts w:ascii="Times New Roman" w:hAnsi="Times New Roman" w:cs="Times New Roman"/>
          <w:lang w:val="en-GB"/>
        </w:rPr>
      </w:r>
      <w:r w:rsidR="007E21CD">
        <w:rPr>
          <w:rFonts w:ascii="Times New Roman" w:hAnsi="Times New Roman" w:cs="Times New Roman"/>
          <w:lang w:val="en-GB"/>
        </w:rPr>
        <w:fldChar w:fldCharType="separate"/>
      </w:r>
      <w:r w:rsidRPr="00A910E9">
        <w:rPr>
          <w:rFonts w:ascii="Times New Roman" w:hAnsi="Times New Roman" w:cs="Times New Roman"/>
          <w:lang w:val="en-GB"/>
        </w:rPr>
        <w:fldChar w:fldCharType="end"/>
      </w:r>
      <w:r w:rsidRPr="00A910E9">
        <w:rPr>
          <w:rFonts w:ascii="Times New Roman" w:hAnsi="Times New Roman" w:cs="Times New Roman"/>
          <w:lang w:val="en-GB"/>
        </w:rPr>
        <w:t xml:space="preserve"> No</w:t>
      </w:r>
    </w:p>
    <w:p w14:paraId="7F1CD515" w14:textId="69A6A0AF" w:rsidR="008A57A4" w:rsidRPr="00A910E9" w:rsidRDefault="008A57A4" w:rsidP="004B4289">
      <w:pPr>
        <w:pStyle w:val="ListParagraph"/>
        <w:numPr>
          <w:ilvl w:val="0"/>
          <w:numId w:val="41"/>
        </w:numPr>
        <w:spacing w:after="240"/>
        <w:contextualSpacing w:val="0"/>
        <w:jc w:val="both"/>
        <w:rPr>
          <w:rFonts w:ascii="Times New Roman" w:eastAsia="Calibri" w:hAnsi="Times New Roman" w:cs="Times New Roman"/>
          <w:kern w:val="14"/>
          <w:sz w:val="20"/>
          <w:szCs w:val="20"/>
          <w:lang w:val="en-GB"/>
        </w:rPr>
      </w:pPr>
      <w:r w:rsidRPr="00A910E9">
        <w:rPr>
          <w:rFonts w:ascii="Times New Roman" w:hAnsi="Times New Roman" w:cs="Times New Roman"/>
          <w:sz w:val="20"/>
          <w:szCs w:val="20"/>
          <w:lang w:val="en-GB"/>
        </w:rPr>
        <w:t>If</w:t>
      </w:r>
      <w:r w:rsidRPr="00A910E9">
        <w:rPr>
          <w:rFonts w:ascii="Times New Roman" w:eastAsia="Calibri" w:hAnsi="Times New Roman" w:cs="Times New Roman"/>
          <w:kern w:val="14"/>
          <w:sz w:val="20"/>
          <w:szCs w:val="20"/>
          <w:lang w:val="en-GB"/>
        </w:rPr>
        <w:t xml:space="preserve"> the answer is “Yes”, please </w:t>
      </w:r>
      <w:proofErr w:type="gramStart"/>
      <w:r w:rsidRPr="00A910E9">
        <w:rPr>
          <w:rFonts w:ascii="Times New Roman" w:eastAsia="Calibri" w:hAnsi="Times New Roman" w:cs="Times New Roman"/>
          <w:kern w:val="14"/>
          <w:sz w:val="20"/>
          <w:szCs w:val="20"/>
          <w:lang w:val="en-GB"/>
        </w:rPr>
        <w:t>explain</w:t>
      </w:r>
      <w:proofErr w:type="gramEnd"/>
    </w:p>
    <w:tbl>
      <w:tblPr>
        <w:tblStyle w:val="TableGrid"/>
        <w:tblW w:w="0" w:type="auto"/>
        <w:tblInd w:w="1440" w:type="dxa"/>
        <w:tblLook w:val="04A0" w:firstRow="1" w:lastRow="0" w:firstColumn="1" w:lastColumn="0" w:noHBand="0" w:noVBand="1"/>
      </w:tblPr>
      <w:tblGrid>
        <w:gridCol w:w="7678"/>
      </w:tblGrid>
      <w:tr w:rsidR="003B1BA1" w:rsidRPr="00946258" w14:paraId="1B56F689" w14:textId="77777777" w:rsidTr="00BB52FF">
        <w:tc>
          <w:tcPr>
            <w:tcW w:w="7678" w:type="dxa"/>
          </w:tcPr>
          <w:p w14:paraId="4DB45CBF" w14:textId="77777777" w:rsidR="003B1BA1" w:rsidRPr="00A910E9" w:rsidRDefault="003B1BA1" w:rsidP="00BB52FF">
            <w:pPr>
              <w:pStyle w:val="ListParagraph"/>
              <w:spacing w:after="240"/>
              <w:ind w:left="0"/>
              <w:contextualSpacing w:val="0"/>
              <w:jc w:val="both"/>
              <w:rPr>
                <w:rFonts w:ascii="Times New Roman" w:hAnsi="Times New Roman" w:cs="Times New Roman"/>
                <w:sz w:val="20"/>
                <w:szCs w:val="20"/>
                <w:lang w:val="en-GB"/>
              </w:rPr>
            </w:pPr>
          </w:p>
        </w:tc>
      </w:tr>
    </w:tbl>
    <w:p w14:paraId="7E85E289" w14:textId="196D8873" w:rsidR="00881E49" w:rsidRDefault="00881E49" w:rsidP="006B5E6E">
      <w:pPr>
        <w:pStyle w:val="ListParagraph"/>
        <w:spacing w:after="240"/>
        <w:ind w:left="1712"/>
        <w:contextualSpacing w:val="0"/>
        <w:jc w:val="both"/>
        <w:rPr>
          <w:rFonts w:ascii="Times New Roman" w:hAnsi="Times New Roman" w:cs="Times New Roman"/>
          <w:sz w:val="20"/>
          <w:szCs w:val="20"/>
          <w:lang w:val="en-GB"/>
        </w:rPr>
      </w:pPr>
    </w:p>
    <w:p w14:paraId="1616F45F" w14:textId="77777777" w:rsidR="001E7105" w:rsidRPr="001E7105" w:rsidRDefault="001E7105" w:rsidP="001E7105">
      <w:pPr>
        <w:spacing w:after="240"/>
        <w:ind w:left="1352"/>
        <w:jc w:val="both"/>
        <w:rPr>
          <w:rFonts w:ascii="Times New Roman" w:hAnsi="Times New Roman" w:cs="Times New Roman"/>
          <w:b/>
          <w:bCs/>
          <w:lang w:val="en-GB"/>
        </w:rPr>
      </w:pPr>
      <w:r w:rsidRPr="001E7105">
        <w:rPr>
          <w:rFonts w:ascii="Times New Roman" w:hAnsi="Times New Roman" w:cs="Times New Roman"/>
          <w:b/>
          <w:bCs/>
          <w:lang w:val="en-GB"/>
        </w:rPr>
        <w:t>Need for technical assistance</w:t>
      </w:r>
    </w:p>
    <w:p w14:paraId="09A9AEAA" w14:textId="2A5A3A10" w:rsidR="001E7105" w:rsidRPr="001E7105" w:rsidRDefault="001E7105" w:rsidP="001E7105">
      <w:pPr>
        <w:pStyle w:val="ListParagraph"/>
        <w:numPr>
          <w:ilvl w:val="1"/>
          <w:numId w:val="24"/>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 xml:space="preserve">Does </w:t>
      </w:r>
      <w:r w:rsidRPr="001E7105">
        <w:rPr>
          <w:rFonts w:ascii="Times New Roman" w:eastAsia="Calibri" w:hAnsi="Times New Roman" w:cs="Times New Roman"/>
          <w:kern w:val="14"/>
          <w:sz w:val="20"/>
          <w:szCs w:val="20"/>
          <w:lang w:val="en-GB"/>
        </w:rPr>
        <w:t>your country require technical assistance to implement the Protocol?</w:t>
      </w:r>
    </w:p>
    <w:p w14:paraId="4D9E748B" w14:textId="77777777" w:rsidR="001E7105" w:rsidRPr="001E7105" w:rsidRDefault="001E7105" w:rsidP="001E7105">
      <w:pPr>
        <w:spacing w:after="240" w:line="240" w:lineRule="auto"/>
        <w:jc w:val="right"/>
        <w:rPr>
          <w:rFonts w:ascii="Times New Roman" w:eastAsia="Calibri" w:hAnsi="Times New Roman" w:cs="Times New Roman"/>
          <w:kern w:val="14"/>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Yes </w:t>
      </w: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No</w:t>
      </w:r>
    </w:p>
    <w:p w14:paraId="52E9C898" w14:textId="77777777" w:rsidR="001E7105" w:rsidRPr="001E7105" w:rsidRDefault="001E7105" w:rsidP="001E7105">
      <w:pPr>
        <w:numPr>
          <w:ilvl w:val="0"/>
          <w:numId w:val="80"/>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 xml:space="preserve">“Yes”, please indicate the type of assistance required: </w:t>
      </w:r>
    </w:p>
    <w:p w14:paraId="6DC14FB9"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Assessment of criminal justice response to trafficking in persons</w:t>
      </w:r>
    </w:p>
    <w:p w14:paraId="2C1C6A9D"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Legal advice or legislative drafting support</w:t>
      </w:r>
    </w:p>
    <w:p w14:paraId="5932CCFE"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Model legislation, regulations or agreements</w:t>
      </w:r>
    </w:p>
    <w:p w14:paraId="0CEF22D0"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Development of strategies, policies or action plans</w:t>
      </w:r>
    </w:p>
    <w:p w14:paraId="4D1746AD"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Good practices or lessons learned</w:t>
      </w:r>
    </w:p>
    <w:p w14:paraId="10FF2EC5"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Capacity-building through the training of criminal justice practitioners and/or the training of trainers</w:t>
      </w:r>
    </w:p>
    <w:p w14:paraId="28B1FFD4"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Capacity-building through awareness-raising of the judiciary</w:t>
      </w:r>
    </w:p>
    <w:p w14:paraId="4FB02DB3"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On-site assistance by a relevant expert</w:t>
      </w:r>
    </w:p>
    <w:p w14:paraId="34D60305"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Institution-building or -strengthening</w:t>
      </w:r>
    </w:p>
    <w:p w14:paraId="113EAC3D"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Prevention or awareness-raising</w:t>
      </w:r>
    </w:p>
    <w:p w14:paraId="2C625656"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Technological assistance and equipment</w:t>
      </w:r>
    </w:p>
    <w:p w14:paraId="5396E13B" w14:textId="77777777" w:rsidR="001E7105" w:rsidRPr="001E7105" w:rsidRDefault="001E7105" w:rsidP="001E7105">
      <w:pPr>
        <w:numPr>
          <w:ilvl w:val="0"/>
          <w:numId w:val="80"/>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Please be specific:</w:t>
      </w:r>
    </w:p>
    <w:tbl>
      <w:tblPr>
        <w:tblStyle w:val="TableGrid2"/>
        <w:tblW w:w="0" w:type="auto"/>
        <w:tblInd w:w="1440" w:type="dxa"/>
        <w:tblLook w:val="04A0" w:firstRow="1" w:lastRow="0" w:firstColumn="1" w:lastColumn="0" w:noHBand="0" w:noVBand="1"/>
      </w:tblPr>
      <w:tblGrid>
        <w:gridCol w:w="7678"/>
      </w:tblGrid>
      <w:tr w:rsidR="001E7105" w:rsidRPr="001E7105" w14:paraId="0F847D16" w14:textId="77777777" w:rsidTr="00BB52FF">
        <w:tc>
          <w:tcPr>
            <w:tcW w:w="7678" w:type="dxa"/>
          </w:tcPr>
          <w:p w14:paraId="5E4B72EB" w14:textId="77777777" w:rsidR="001E7105" w:rsidRPr="001E7105" w:rsidRDefault="001E7105" w:rsidP="001E7105">
            <w:pPr>
              <w:spacing w:after="240"/>
              <w:jc w:val="both"/>
              <w:rPr>
                <w:sz w:val="20"/>
              </w:rPr>
            </w:pPr>
          </w:p>
        </w:tc>
      </w:tr>
    </w:tbl>
    <w:p w14:paraId="68BF750E" w14:textId="77777777" w:rsidR="001E7105" w:rsidRPr="001E7105" w:rsidRDefault="001E7105" w:rsidP="001E7105">
      <w:pPr>
        <w:spacing w:after="240"/>
        <w:ind w:left="1712"/>
        <w:jc w:val="both"/>
        <w:rPr>
          <w:rFonts w:ascii="Times New Roman" w:hAnsi="Times New Roman" w:cs="Times New Roman"/>
          <w:sz w:val="20"/>
          <w:szCs w:val="20"/>
          <w:lang w:val="en-GB"/>
        </w:rPr>
      </w:pPr>
    </w:p>
    <w:p w14:paraId="13FA7F8B"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Development of data collection or database(s)</w:t>
      </w:r>
    </w:p>
    <w:p w14:paraId="0BFBA8BA"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Workshops or a platform to enhance regional and international cooperation</w:t>
      </w:r>
    </w:p>
    <w:p w14:paraId="5084A802"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Specialized tools such as e-learning modules, manuals, guidelines and standard operating procedures</w:t>
      </w:r>
    </w:p>
    <w:p w14:paraId="0C2E36A9" w14:textId="77777777" w:rsidR="001E7105" w:rsidRPr="001E7105" w:rsidRDefault="001E7105" w:rsidP="001E7105">
      <w:pPr>
        <w:spacing w:after="240"/>
        <w:ind w:left="2124" w:hanging="708"/>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E7105">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1E7105">
        <w:rPr>
          <w:rFonts w:ascii="Times New Roman" w:hAnsi="Times New Roman" w:cs="Times New Roman"/>
          <w:sz w:val="20"/>
          <w:szCs w:val="20"/>
          <w:lang w:val="en-GB"/>
        </w:rPr>
        <w:fldChar w:fldCharType="end"/>
      </w:r>
      <w:r w:rsidRPr="001E7105">
        <w:rPr>
          <w:rFonts w:ascii="Times New Roman" w:hAnsi="Times New Roman" w:cs="Times New Roman"/>
          <w:sz w:val="20"/>
          <w:szCs w:val="20"/>
          <w:lang w:val="en-GB"/>
        </w:rPr>
        <w:t xml:space="preserve"> </w:t>
      </w:r>
      <w:r w:rsidRPr="001E7105">
        <w:rPr>
          <w:rFonts w:ascii="Times New Roman" w:hAnsi="Times New Roman" w:cs="Times New Roman"/>
          <w:sz w:val="20"/>
          <w:szCs w:val="20"/>
          <w:lang w:val="en-GB"/>
        </w:rPr>
        <w:tab/>
        <w:t>Other (please specify)</w:t>
      </w:r>
    </w:p>
    <w:p w14:paraId="63F3B461" w14:textId="4854BDE1" w:rsidR="001E7105" w:rsidRPr="001E7105" w:rsidRDefault="001E7105" w:rsidP="001E7105">
      <w:pPr>
        <w:pStyle w:val="ListParagraph"/>
        <w:numPr>
          <w:ilvl w:val="1"/>
          <w:numId w:val="24"/>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Are you already receiving technical assistance in these areas? Please specify the area of assistance and who is providing it.</w:t>
      </w:r>
    </w:p>
    <w:tbl>
      <w:tblPr>
        <w:tblStyle w:val="TableGrid2"/>
        <w:tblW w:w="0" w:type="auto"/>
        <w:tblInd w:w="1440" w:type="dxa"/>
        <w:tblLook w:val="04A0" w:firstRow="1" w:lastRow="0" w:firstColumn="1" w:lastColumn="0" w:noHBand="0" w:noVBand="1"/>
      </w:tblPr>
      <w:tblGrid>
        <w:gridCol w:w="7678"/>
      </w:tblGrid>
      <w:tr w:rsidR="001E7105" w:rsidRPr="00946258" w14:paraId="392A4255" w14:textId="77777777" w:rsidTr="00BB52FF">
        <w:tc>
          <w:tcPr>
            <w:tcW w:w="7678" w:type="dxa"/>
          </w:tcPr>
          <w:p w14:paraId="175BD5EA" w14:textId="77777777" w:rsidR="001E7105" w:rsidRPr="001E7105" w:rsidRDefault="001E7105" w:rsidP="001E7105">
            <w:pPr>
              <w:spacing w:after="240"/>
              <w:jc w:val="both"/>
              <w:rPr>
                <w:sz w:val="20"/>
                <w:lang w:val="en-GB"/>
              </w:rPr>
            </w:pPr>
          </w:p>
        </w:tc>
      </w:tr>
    </w:tbl>
    <w:p w14:paraId="253F85EE" w14:textId="77777777" w:rsidR="001E7105" w:rsidRPr="001E7105" w:rsidRDefault="001E7105" w:rsidP="001E7105">
      <w:pPr>
        <w:spacing w:after="240"/>
        <w:ind w:left="1352"/>
        <w:jc w:val="both"/>
        <w:rPr>
          <w:rFonts w:ascii="Times New Roman" w:hAnsi="Times New Roman" w:cs="Times New Roman"/>
          <w:sz w:val="20"/>
          <w:szCs w:val="20"/>
          <w:lang w:val="en-GB"/>
        </w:rPr>
      </w:pPr>
    </w:p>
    <w:p w14:paraId="1101C724" w14:textId="77777777" w:rsidR="001E7105" w:rsidRPr="001E7105" w:rsidRDefault="001E7105" w:rsidP="001E7105">
      <w:pPr>
        <w:numPr>
          <w:ilvl w:val="1"/>
          <w:numId w:val="24"/>
        </w:numPr>
        <w:spacing w:after="240"/>
        <w:jc w:val="both"/>
        <w:rPr>
          <w:rFonts w:ascii="Times New Roman" w:hAnsi="Times New Roman" w:cs="Times New Roman"/>
          <w:sz w:val="20"/>
          <w:szCs w:val="20"/>
          <w:lang w:val="en-GB"/>
        </w:rPr>
      </w:pPr>
      <w:r w:rsidRPr="001E7105">
        <w:rPr>
          <w:rFonts w:ascii="Times New Roman" w:hAnsi="Times New Roman" w:cs="Times New Roman"/>
          <w:sz w:val="20"/>
          <w:szCs w:val="20"/>
          <w:lang w:val="en-GB"/>
        </w:rPr>
        <w:t>Please provide any other information you believe is useful to understand your implementation of the Protocol and information that is important for the Conference of the Parties to the United Nations Convention against Transnational Organized Crime to consider at the present stage regarding aspects of, or difficulties in, implementing the Protocol on Trafficking in Persons.</w:t>
      </w:r>
    </w:p>
    <w:tbl>
      <w:tblPr>
        <w:tblStyle w:val="TableGrid2"/>
        <w:tblW w:w="0" w:type="auto"/>
        <w:tblInd w:w="1440" w:type="dxa"/>
        <w:tblLook w:val="04A0" w:firstRow="1" w:lastRow="0" w:firstColumn="1" w:lastColumn="0" w:noHBand="0" w:noVBand="1"/>
      </w:tblPr>
      <w:tblGrid>
        <w:gridCol w:w="7678"/>
      </w:tblGrid>
      <w:tr w:rsidR="001E7105" w:rsidRPr="00946258" w14:paraId="4635B1FF" w14:textId="77777777" w:rsidTr="00BB52FF">
        <w:tc>
          <w:tcPr>
            <w:tcW w:w="7678" w:type="dxa"/>
          </w:tcPr>
          <w:p w14:paraId="0C417517" w14:textId="77777777" w:rsidR="001E7105" w:rsidRPr="001E7105" w:rsidRDefault="001E7105" w:rsidP="001E7105">
            <w:pPr>
              <w:spacing w:after="240"/>
              <w:jc w:val="both"/>
              <w:rPr>
                <w:sz w:val="20"/>
                <w:lang w:val="en-GB"/>
              </w:rPr>
            </w:pPr>
          </w:p>
        </w:tc>
      </w:tr>
    </w:tbl>
    <w:p w14:paraId="14FA57C9" w14:textId="77777777" w:rsidR="001E7105" w:rsidRPr="001E7105" w:rsidRDefault="001E7105" w:rsidP="001E7105">
      <w:pPr>
        <w:spacing w:after="240"/>
        <w:ind w:left="1352"/>
        <w:jc w:val="both"/>
        <w:rPr>
          <w:rFonts w:ascii="Times New Roman" w:hAnsi="Times New Roman" w:cs="Times New Roman"/>
          <w:sz w:val="20"/>
          <w:szCs w:val="20"/>
          <w:lang w:val="en-GB"/>
        </w:rPr>
      </w:pPr>
    </w:p>
    <w:p w14:paraId="1A186E09" w14:textId="77777777" w:rsidR="00881E49" w:rsidRDefault="00881E49">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3C9D634C" w14:textId="77777777" w:rsidR="00730191" w:rsidRPr="00AD373E" w:rsidRDefault="00730191" w:rsidP="00730191">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0B4BD0D7" w14:textId="62B27A55" w:rsidR="00395165" w:rsidRPr="00881E49" w:rsidRDefault="00395165" w:rsidP="00881E49">
      <w:pPr>
        <w:spacing w:after="240"/>
        <w:jc w:val="center"/>
        <w:rPr>
          <w:rFonts w:ascii="Times New Roman" w:hAnsi="Times New Roman" w:cs="Times New Roman"/>
          <w:b/>
          <w:bCs/>
          <w:lang w:val="en-GB"/>
        </w:rPr>
      </w:pPr>
      <w:r w:rsidRPr="00881E49">
        <w:rPr>
          <w:rFonts w:ascii="Times New Roman" w:hAnsi="Times New Roman" w:cs="Times New Roman"/>
          <w:b/>
          <w:bCs/>
          <w:lang w:val="en-GB"/>
        </w:rPr>
        <w:t xml:space="preserve">CLUSTER 2 – Prevention, technical assistance, protection measures and other measures (articles </w:t>
      </w:r>
      <w:r w:rsidR="000C3D62" w:rsidRPr="00881E49">
        <w:rPr>
          <w:rFonts w:ascii="Times New Roman" w:hAnsi="Times New Roman" w:cs="Times New Roman"/>
          <w:b/>
          <w:bCs/>
          <w:lang w:val="en-GB"/>
        </w:rPr>
        <w:t>8,</w:t>
      </w:r>
      <w:r w:rsidRPr="00881E49">
        <w:rPr>
          <w:rFonts w:ascii="Times New Roman" w:hAnsi="Times New Roman" w:cs="Times New Roman"/>
          <w:b/>
          <w:bCs/>
          <w:lang w:val="en-GB"/>
        </w:rPr>
        <w:t xml:space="preserve"> </w:t>
      </w:r>
      <w:r w:rsidR="000C3D62" w:rsidRPr="00881E49">
        <w:rPr>
          <w:rFonts w:ascii="Times New Roman" w:hAnsi="Times New Roman" w:cs="Times New Roman"/>
          <w:b/>
          <w:bCs/>
          <w:lang w:val="en-GB"/>
        </w:rPr>
        <w:t>9, 14, 15</w:t>
      </w:r>
      <w:r w:rsidRPr="00881E49">
        <w:rPr>
          <w:rFonts w:ascii="Times New Roman" w:hAnsi="Times New Roman" w:cs="Times New Roman"/>
          <w:b/>
          <w:bCs/>
          <w:lang w:val="en-GB"/>
        </w:rPr>
        <w:t xml:space="preserve"> and </w:t>
      </w:r>
      <w:r w:rsidR="000C3D62" w:rsidRPr="00881E49">
        <w:rPr>
          <w:rFonts w:ascii="Times New Roman" w:hAnsi="Times New Roman" w:cs="Times New Roman"/>
          <w:b/>
          <w:bCs/>
          <w:lang w:val="en-GB"/>
        </w:rPr>
        <w:t>16</w:t>
      </w:r>
      <w:r w:rsidRPr="00881E49">
        <w:rPr>
          <w:rFonts w:ascii="Times New Roman" w:hAnsi="Times New Roman" w:cs="Times New Roman"/>
          <w:b/>
          <w:bCs/>
          <w:lang w:val="en-GB"/>
        </w:rPr>
        <w:t xml:space="preserve"> of </w:t>
      </w:r>
      <w:r w:rsidR="000C3D62" w:rsidRPr="00881E49">
        <w:rPr>
          <w:rFonts w:ascii="Times New Roman" w:hAnsi="Times New Roman" w:cs="Times New Roman"/>
          <w:b/>
          <w:bCs/>
          <w:lang w:val="en-GB"/>
        </w:rPr>
        <w:t>SOM</w:t>
      </w:r>
      <w:r w:rsidRPr="00881E49">
        <w:rPr>
          <w:rFonts w:ascii="Times New Roman" w:hAnsi="Times New Roman" w:cs="Times New Roman"/>
          <w:b/>
          <w:bCs/>
          <w:lang w:val="en-GB"/>
        </w:rPr>
        <w:t>)</w:t>
      </w:r>
    </w:p>
    <w:p w14:paraId="2CC8D0AA" w14:textId="43E1FDD0" w:rsidR="00395165" w:rsidRPr="00881E49" w:rsidRDefault="00395165" w:rsidP="00395165">
      <w:pPr>
        <w:pStyle w:val="ListParagraph"/>
        <w:spacing w:after="240"/>
        <w:ind w:left="1440"/>
        <w:contextualSpacing w:val="0"/>
        <w:jc w:val="both"/>
        <w:rPr>
          <w:rFonts w:ascii="Times New Roman" w:hAnsi="Times New Roman" w:cs="Times New Roman"/>
          <w:b/>
          <w:bCs/>
          <w:lang w:val="en-GB"/>
        </w:rPr>
      </w:pPr>
      <w:r w:rsidRPr="00881E49">
        <w:rPr>
          <w:rFonts w:ascii="Times New Roman" w:hAnsi="Times New Roman" w:cs="Times New Roman"/>
          <w:b/>
          <w:bCs/>
          <w:lang w:val="en-GB"/>
        </w:rPr>
        <w:t xml:space="preserve">Article </w:t>
      </w:r>
      <w:r w:rsidR="000C3D62" w:rsidRPr="00881E49">
        <w:rPr>
          <w:rFonts w:ascii="Times New Roman" w:hAnsi="Times New Roman" w:cs="Times New Roman"/>
          <w:b/>
          <w:bCs/>
          <w:lang w:val="en-GB"/>
        </w:rPr>
        <w:t>8</w:t>
      </w:r>
      <w:r w:rsidR="00B827F6">
        <w:rPr>
          <w:rFonts w:ascii="Times New Roman" w:hAnsi="Times New Roman" w:cs="Times New Roman"/>
          <w:b/>
          <w:bCs/>
          <w:lang w:val="en-GB"/>
        </w:rPr>
        <w:t>:</w:t>
      </w:r>
      <w:r w:rsidRPr="00881E49">
        <w:rPr>
          <w:rFonts w:ascii="Times New Roman" w:hAnsi="Times New Roman" w:cs="Times New Roman"/>
          <w:b/>
          <w:bCs/>
          <w:lang w:val="en-GB"/>
        </w:rPr>
        <w:t xml:space="preserve"> </w:t>
      </w:r>
      <w:r w:rsidR="00281689" w:rsidRPr="00881E49">
        <w:rPr>
          <w:rFonts w:ascii="Times New Roman" w:hAnsi="Times New Roman" w:cs="Times New Roman"/>
          <w:b/>
          <w:bCs/>
          <w:lang w:val="en-GB"/>
        </w:rPr>
        <w:t xml:space="preserve">Measures against the smuggling of migrants by sea </w:t>
      </w:r>
      <w:proofErr w:type="gramStart"/>
      <w:r w:rsidR="00B827F6">
        <w:rPr>
          <w:rFonts w:ascii="Times New Roman" w:hAnsi="Times New Roman" w:cs="Times New Roman"/>
          <w:b/>
          <w:bCs/>
          <w:lang w:val="en-GB"/>
        </w:rPr>
        <w:t xml:space="preserve">- </w:t>
      </w:r>
      <w:r w:rsidR="00281689" w:rsidRPr="00881E49">
        <w:rPr>
          <w:rFonts w:ascii="Times New Roman" w:hAnsi="Times New Roman" w:cs="Times New Roman"/>
          <w:b/>
          <w:bCs/>
          <w:lang w:val="en-GB"/>
        </w:rPr>
        <w:t xml:space="preserve"> </w:t>
      </w:r>
      <w:r w:rsidR="00D7640C">
        <w:rPr>
          <w:rFonts w:ascii="Times New Roman" w:hAnsi="Times New Roman" w:cs="Times New Roman"/>
          <w:b/>
          <w:bCs/>
          <w:lang w:val="en-GB"/>
        </w:rPr>
        <w:t>Article</w:t>
      </w:r>
      <w:proofErr w:type="gramEnd"/>
      <w:r w:rsidR="00D7640C">
        <w:rPr>
          <w:rFonts w:ascii="Times New Roman" w:hAnsi="Times New Roman" w:cs="Times New Roman"/>
          <w:b/>
          <w:bCs/>
          <w:lang w:val="en-GB"/>
        </w:rPr>
        <w:t xml:space="preserve"> 9</w:t>
      </w:r>
      <w:r w:rsidR="00B827F6">
        <w:rPr>
          <w:rFonts w:ascii="Times New Roman" w:hAnsi="Times New Roman" w:cs="Times New Roman"/>
          <w:b/>
          <w:bCs/>
          <w:lang w:val="en-GB"/>
        </w:rPr>
        <w:t>:</w:t>
      </w:r>
      <w:r w:rsidR="00D7640C">
        <w:rPr>
          <w:rFonts w:ascii="Times New Roman" w:hAnsi="Times New Roman" w:cs="Times New Roman"/>
          <w:b/>
          <w:bCs/>
          <w:lang w:val="en-GB"/>
        </w:rPr>
        <w:t xml:space="preserve"> </w:t>
      </w:r>
      <w:r w:rsidR="00281689" w:rsidRPr="00881E49">
        <w:rPr>
          <w:rFonts w:ascii="Times New Roman" w:hAnsi="Times New Roman" w:cs="Times New Roman"/>
          <w:b/>
          <w:bCs/>
          <w:lang w:val="en-GB"/>
        </w:rPr>
        <w:t>Safeguard clauses</w:t>
      </w:r>
    </w:p>
    <w:p w14:paraId="6120F003" w14:textId="7863F854" w:rsidR="006D1B58" w:rsidRPr="00A910E9" w:rsidRDefault="00281689"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410DAC" w:rsidRPr="00A910E9">
        <w:rPr>
          <w:rFonts w:ascii="Times New Roman" w:hAnsi="Times New Roman" w:cs="Times New Roman"/>
          <w:sz w:val="20"/>
          <w:szCs w:val="20"/>
          <w:lang w:val="en-US"/>
        </w:rPr>
        <w:t>your country adopted specific legislative, administrative and other measures against smuggling of migrants at sea (article 8, in conjunction with articles 7</w:t>
      </w:r>
      <w:r w:rsidR="00937B48">
        <w:rPr>
          <w:rFonts w:ascii="Times New Roman" w:hAnsi="Times New Roman" w:cs="Times New Roman"/>
          <w:sz w:val="20"/>
          <w:szCs w:val="20"/>
          <w:lang w:val="en-US"/>
        </w:rPr>
        <w:t xml:space="preserve"> </w:t>
      </w:r>
      <w:r w:rsidR="00410DAC" w:rsidRPr="00A910E9">
        <w:rPr>
          <w:rFonts w:ascii="Times New Roman" w:hAnsi="Times New Roman" w:cs="Times New Roman"/>
          <w:sz w:val="20"/>
          <w:szCs w:val="20"/>
          <w:lang w:val="en-US"/>
        </w:rPr>
        <w:t>and 9)?</w:t>
      </w:r>
    </w:p>
    <w:p w14:paraId="45F769E1" w14:textId="77777777" w:rsidR="00745817" w:rsidRPr="00A910E9" w:rsidRDefault="00745817" w:rsidP="00745817">
      <w:pPr>
        <w:pStyle w:val="ListParagraph"/>
        <w:spacing w:after="240"/>
        <w:ind w:left="134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10DF1F3" w14:textId="0EC45B42" w:rsidR="006D1B58" w:rsidRPr="00A910E9" w:rsidRDefault="00745817" w:rsidP="00DD2892">
      <w:pPr>
        <w:pStyle w:val="ListParagraph"/>
        <w:numPr>
          <w:ilvl w:val="0"/>
          <w:numId w:val="5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95ECC" w:rsidRPr="00A910E9">
        <w:rPr>
          <w:rFonts w:ascii="Times New Roman" w:hAnsi="Times New Roman" w:cs="Times New Roman"/>
          <w:sz w:val="20"/>
          <w:szCs w:val="20"/>
          <w:lang w:val="en-US"/>
        </w:rPr>
        <w:t xml:space="preserve">the answer is “Yes”, please </w:t>
      </w:r>
      <w:proofErr w:type="gramStart"/>
      <w:r w:rsidR="00595ECC" w:rsidRPr="00A910E9">
        <w:rPr>
          <w:rFonts w:ascii="Times New Roman" w:hAnsi="Times New Roman" w:cs="Times New Roman"/>
          <w:sz w:val="20"/>
          <w:szCs w:val="20"/>
          <w:lang w:val="en-US"/>
        </w:rPr>
        <w:t>specify</w:t>
      </w:r>
      <w:proofErr w:type="gramEnd"/>
      <w:r w:rsidR="00595ECC" w:rsidRPr="00A910E9">
        <w:rPr>
          <w:rFonts w:ascii="Times New Roman" w:hAnsi="Times New Roman" w:cs="Times New Roman"/>
          <w:sz w:val="20"/>
          <w:szCs w:val="20"/>
          <w:lang w:val="en-US"/>
        </w:rPr>
        <w:t>. Please also include information on operational challenges, successes and best practice.</w:t>
      </w:r>
    </w:p>
    <w:tbl>
      <w:tblPr>
        <w:tblStyle w:val="TableGrid"/>
        <w:tblW w:w="0" w:type="auto"/>
        <w:tblInd w:w="1440" w:type="dxa"/>
        <w:tblLook w:val="04A0" w:firstRow="1" w:lastRow="0" w:firstColumn="1" w:lastColumn="0" w:noHBand="0" w:noVBand="1"/>
      </w:tblPr>
      <w:tblGrid>
        <w:gridCol w:w="7678"/>
      </w:tblGrid>
      <w:tr w:rsidR="00595ECC" w:rsidRPr="00946258" w14:paraId="3ED4FC4C" w14:textId="77777777" w:rsidTr="00BB52FF">
        <w:tc>
          <w:tcPr>
            <w:tcW w:w="7678" w:type="dxa"/>
          </w:tcPr>
          <w:p w14:paraId="4A37195E" w14:textId="77777777" w:rsidR="00595ECC" w:rsidRPr="00A910E9" w:rsidRDefault="00595ECC" w:rsidP="00BB52FF">
            <w:pPr>
              <w:pStyle w:val="ListParagraph"/>
              <w:spacing w:after="240"/>
              <w:ind w:left="0"/>
              <w:contextualSpacing w:val="0"/>
              <w:jc w:val="both"/>
              <w:rPr>
                <w:rFonts w:ascii="Times New Roman" w:hAnsi="Times New Roman" w:cs="Times New Roman"/>
                <w:sz w:val="20"/>
                <w:szCs w:val="20"/>
                <w:lang w:val="en-GB"/>
              </w:rPr>
            </w:pPr>
          </w:p>
        </w:tc>
      </w:tr>
    </w:tbl>
    <w:p w14:paraId="440EE135" w14:textId="0BDFBE96" w:rsidR="006D1B58" w:rsidRPr="00A910E9" w:rsidRDefault="006D1B58" w:rsidP="004834AB">
      <w:pPr>
        <w:spacing w:after="240"/>
        <w:rPr>
          <w:rFonts w:ascii="Times New Roman" w:hAnsi="Times New Roman" w:cs="Times New Roman"/>
          <w:sz w:val="20"/>
          <w:szCs w:val="20"/>
          <w:lang w:val="en-GB"/>
        </w:rPr>
      </w:pPr>
    </w:p>
    <w:p w14:paraId="74825C03" w14:textId="7F5CFD01" w:rsidR="000A7160" w:rsidRPr="00A910E9" w:rsidRDefault="00595ECC"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Which </w:t>
      </w:r>
      <w:r w:rsidR="000A7160" w:rsidRPr="00A910E9">
        <w:rPr>
          <w:rFonts w:ascii="Times New Roman" w:hAnsi="Times New Roman" w:cs="Times New Roman"/>
          <w:sz w:val="20"/>
          <w:szCs w:val="20"/>
          <w:lang w:val="en-US"/>
        </w:rPr>
        <w:t xml:space="preserve">of the measures below are applied by your country to enable the provision of assistance to migrants smuggled by sea whose lives are in imminent danger (article 8, </w:t>
      </w:r>
      <w:proofErr w:type="gramStart"/>
      <w:r w:rsidR="000A7160" w:rsidRPr="00A910E9">
        <w:rPr>
          <w:rFonts w:ascii="Times New Roman" w:hAnsi="Times New Roman" w:cs="Times New Roman"/>
          <w:sz w:val="20"/>
          <w:szCs w:val="20"/>
          <w:lang w:val="en-US"/>
        </w:rPr>
        <w:t>para.</w:t>
      </w:r>
      <w:proofErr w:type="gramEnd"/>
      <w:r w:rsidR="000A7160" w:rsidRPr="00A910E9">
        <w:rPr>
          <w:rFonts w:ascii="Times New Roman" w:hAnsi="Times New Roman" w:cs="Times New Roman"/>
          <w:sz w:val="20"/>
          <w:szCs w:val="20"/>
          <w:lang w:val="en-US"/>
        </w:rPr>
        <w:t xml:space="preserve"> 5)?</w:t>
      </w:r>
    </w:p>
    <w:p w14:paraId="5B32AB6E" w14:textId="7BA03510"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Review or amendment of legislation, strategies or national action plans to provide basic assistance to smuggled migrants. </w:t>
      </w:r>
    </w:p>
    <w:p w14:paraId="41E78489"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 Review or amendment of legislation to ensure that the provision of humanitarian assistance to smuggled migrants is not criminalized. </w:t>
      </w:r>
    </w:p>
    <w:p w14:paraId="69D452FC"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Allocation of resources to support the provision of basic assistance to smuggled migrants whose lives and safety are endangered, ensuring that the State covers the full cost of assistance and that the migrants do not bear it.</w:t>
      </w:r>
    </w:p>
    <w:p w14:paraId="118077E0"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of procedures to provide urgently required medical care, access to health facilities, food, water and sanitation, as well as other necessary goods and services.</w:t>
      </w:r>
    </w:p>
    <w:p w14:paraId="08837630" w14:textId="77777777" w:rsidR="003701E0" w:rsidRPr="00A910E9" w:rsidRDefault="003701E0" w:rsidP="00C637E6">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Investigation and prosecution of all allegations of failure to assist smuggled migrants whose lives and safety are endangered.</w:t>
      </w:r>
    </w:p>
    <w:p w14:paraId="3659D08D" w14:textId="77777777" w:rsidR="003701E0" w:rsidRPr="00A910E9" w:rsidRDefault="003701E0" w:rsidP="00C637E6">
      <w:pPr>
        <w:pStyle w:val="ListParagraph"/>
        <w:spacing w:after="240"/>
        <w:ind w:left="1349"/>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measure (please specify).</w:t>
      </w:r>
    </w:p>
    <w:tbl>
      <w:tblPr>
        <w:tblStyle w:val="TableGrid"/>
        <w:tblW w:w="0" w:type="auto"/>
        <w:tblInd w:w="1440" w:type="dxa"/>
        <w:tblLook w:val="04A0" w:firstRow="1" w:lastRow="0" w:firstColumn="1" w:lastColumn="0" w:noHBand="0" w:noVBand="1"/>
      </w:tblPr>
      <w:tblGrid>
        <w:gridCol w:w="7678"/>
      </w:tblGrid>
      <w:tr w:rsidR="00C637E6" w:rsidRPr="00A910E9" w14:paraId="1271E8D0" w14:textId="77777777" w:rsidTr="00BB52FF">
        <w:tc>
          <w:tcPr>
            <w:tcW w:w="7678" w:type="dxa"/>
          </w:tcPr>
          <w:p w14:paraId="0BBAA5A9" w14:textId="77777777" w:rsidR="00C637E6" w:rsidRPr="00A910E9" w:rsidRDefault="00C637E6" w:rsidP="00BB52FF">
            <w:pPr>
              <w:pStyle w:val="ListParagraph"/>
              <w:spacing w:after="240"/>
              <w:ind w:left="0"/>
              <w:contextualSpacing w:val="0"/>
              <w:jc w:val="both"/>
              <w:rPr>
                <w:rFonts w:ascii="Times New Roman" w:hAnsi="Times New Roman" w:cs="Times New Roman"/>
                <w:sz w:val="20"/>
                <w:szCs w:val="20"/>
                <w:lang w:val="en-GB"/>
              </w:rPr>
            </w:pPr>
          </w:p>
        </w:tc>
      </w:tr>
    </w:tbl>
    <w:p w14:paraId="2D62FE7C" w14:textId="0D5F1C21" w:rsidR="000A7160" w:rsidRPr="00A910E9" w:rsidRDefault="000A7160" w:rsidP="000A7160">
      <w:pPr>
        <w:pStyle w:val="ListParagraph"/>
        <w:spacing w:after="240"/>
        <w:ind w:left="1349"/>
        <w:contextualSpacing w:val="0"/>
        <w:rPr>
          <w:rFonts w:ascii="Times New Roman" w:hAnsi="Times New Roman" w:cs="Times New Roman"/>
          <w:sz w:val="20"/>
          <w:szCs w:val="20"/>
          <w:lang w:val="en-GB"/>
        </w:rPr>
      </w:pPr>
    </w:p>
    <w:p w14:paraId="14C6CDF2" w14:textId="371DA7E0" w:rsidR="000C5D43" w:rsidRPr="00A910E9" w:rsidRDefault="00D300CE" w:rsidP="004B4289">
      <w:pPr>
        <w:pStyle w:val="ListParagraph"/>
        <w:numPr>
          <w:ilvl w:val="1"/>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With </w:t>
      </w:r>
      <w:proofErr w:type="gramStart"/>
      <w:r w:rsidR="00E37FB4" w:rsidRPr="00A910E9">
        <w:rPr>
          <w:rFonts w:ascii="Times New Roman" w:hAnsi="Times New Roman" w:cs="Times New Roman"/>
          <w:sz w:val="20"/>
          <w:szCs w:val="20"/>
          <w:lang w:val="en-US"/>
        </w:rPr>
        <w:t>particular regard</w:t>
      </w:r>
      <w:proofErr w:type="gramEnd"/>
      <w:r w:rsidR="00E37FB4" w:rsidRPr="00A910E9">
        <w:rPr>
          <w:rFonts w:ascii="Times New Roman" w:hAnsi="Times New Roman" w:cs="Times New Roman"/>
          <w:sz w:val="20"/>
          <w:szCs w:val="20"/>
          <w:lang w:val="en-US"/>
        </w:rPr>
        <w:t xml:space="preserve"> to the smuggling of migrants by sea, has your state notified the Secretary-General of the United Nations of the authority designated to receive and respond to requests for assistance (article 8, para. 6)?</w:t>
      </w:r>
    </w:p>
    <w:p w14:paraId="07BE0609" w14:textId="6480C241" w:rsidR="00E37FB4" w:rsidRPr="00A910E9" w:rsidRDefault="00E37FB4" w:rsidP="00E37FB4">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AA91187" w14:textId="64DE1F95" w:rsidR="00E37FB4" w:rsidRPr="00A910E9" w:rsidRDefault="00E37FB4" w:rsidP="004B4289">
      <w:pPr>
        <w:pStyle w:val="ListParagraph"/>
        <w:numPr>
          <w:ilvl w:val="0"/>
          <w:numId w:val="4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9537DF" w:rsidRPr="00A910E9">
        <w:rPr>
          <w:rFonts w:ascii="Times New Roman" w:hAnsi="Times New Roman" w:cs="Times New Roman"/>
          <w:sz w:val="20"/>
          <w:szCs w:val="20"/>
          <w:lang w:val="en-US"/>
        </w:rPr>
        <w:t xml:space="preserve">the answer is “Yes”, please </w:t>
      </w:r>
      <w:proofErr w:type="gramStart"/>
      <w:r w:rsidR="009537DF" w:rsidRPr="00A910E9">
        <w:rPr>
          <w:rFonts w:ascii="Times New Roman" w:hAnsi="Times New Roman" w:cs="Times New Roman"/>
          <w:sz w:val="20"/>
          <w:szCs w:val="20"/>
          <w:lang w:val="en-US"/>
        </w:rPr>
        <w:t>include</w:t>
      </w:r>
      <w:proofErr w:type="gramEnd"/>
      <w:r w:rsidR="009537DF" w:rsidRPr="00A910E9">
        <w:rPr>
          <w:rFonts w:ascii="Times New Roman" w:hAnsi="Times New Roman" w:cs="Times New Roman"/>
          <w:sz w:val="20"/>
          <w:szCs w:val="20"/>
          <w:lang w:val="en-US"/>
        </w:rPr>
        <w:t xml:space="preserve"> relevant information.</w:t>
      </w:r>
    </w:p>
    <w:tbl>
      <w:tblPr>
        <w:tblStyle w:val="TableGrid"/>
        <w:tblW w:w="0" w:type="auto"/>
        <w:tblInd w:w="1440" w:type="dxa"/>
        <w:tblLook w:val="04A0" w:firstRow="1" w:lastRow="0" w:firstColumn="1" w:lastColumn="0" w:noHBand="0" w:noVBand="1"/>
      </w:tblPr>
      <w:tblGrid>
        <w:gridCol w:w="7678"/>
      </w:tblGrid>
      <w:tr w:rsidR="00784915" w:rsidRPr="00946258" w14:paraId="2A7980C5" w14:textId="77777777" w:rsidTr="00BB52FF">
        <w:tc>
          <w:tcPr>
            <w:tcW w:w="7678" w:type="dxa"/>
          </w:tcPr>
          <w:p w14:paraId="4EA4FC8D" w14:textId="77777777" w:rsidR="00784915" w:rsidRPr="00A910E9" w:rsidRDefault="00784915" w:rsidP="00BB52FF">
            <w:pPr>
              <w:pStyle w:val="ListParagraph"/>
              <w:spacing w:after="240"/>
              <w:ind w:left="0"/>
              <w:contextualSpacing w:val="0"/>
              <w:jc w:val="both"/>
              <w:rPr>
                <w:rFonts w:ascii="Times New Roman" w:hAnsi="Times New Roman" w:cs="Times New Roman"/>
                <w:sz w:val="20"/>
                <w:szCs w:val="20"/>
                <w:lang w:val="en-GB"/>
              </w:rPr>
            </w:pPr>
          </w:p>
        </w:tc>
      </w:tr>
    </w:tbl>
    <w:p w14:paraId="386E7FF4" w14:textId="124DCD5A" w:rsidR="009537DF" w:rsidRPr="00A910E9" w:rsidRDefault="009537DF" w:rsidP="009537DF">
      <w:pPr>
        <w:pStyle w:val="ListParagraph"/>
        <w:spacing w:after="240"/>
        <w:ind w:left="1712"/>
        <w:contextualSpacing w:val="0"/>
        <w:jc w:val="both"/>
        <w:rPr>
          <w:rFonts w:ascii="Times New Roman" w:hAnsi="Times New Roman" w:cs="Times New Roman"/>
          <w:sz w:val="20"/>
          <w:szCs w:val="20"/>
          <w:lang w:val="en-GB"/>
        </w:rPr>
      </w:pPr>
    </w:p>
    <w:p w14:paraId="4DCBA99F" w14:textId="4CA2D4E8" w:rsidR="00784915" w:rsidRPr="002A30DC" w:rsidRDefault="00784915" w:rsidP="007740CD">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 xml:space="preserve">Article 14 – </w:t>
      </w:r>
      <w:r w:rsidR="00A47890" w:rsidRPr="002A30DC">
        <w:rPr>
          <w:rFonts w:ascii="Times New Roman" w:hAnsi="Times New Roman" w:cs="Times New Roman"/>
          <w:b/>
          <w:bCs/>
          <w:lang w:val="en-GB"/>
        </w:rPr>
        <w:t>Training and technical cooperation</w:t>
      </w:r>
    </w:p>
    <w:p w14:paraId="1DCEB84D" w14:textId="3703E4CD" w:rsidR="00A47890" w:rsidRPr="00A910E9" w:rsidRDefault="00FC66FB" w:rsidP="004B4289">
      <w:pPr>
        <w:pStyle w:val="ListParagraph"/>
        <w:numPr>
          <w:ilvl w:val="1"/>
          <w:numId w:val="24"/>
        </w:numPr>
        <w:spacing w:after="240"/>
        <w:ind w:left="1349" w:hanging="357"/>
        <w:contextualSpacing w:val="0"/>
        <w:jc w:val="both"/>
        <w:rPr>
          <w:rFonts w:ascii="Times New Roman" w:hAnsi="Times New Roman" w:cs="Times New Roman"/>
          <w:b/>
          <w:bCs/>
          <w:sz w:val="20"/>
          <w:szCs w:val="20"/>
          <w:lang w:val="en-GB"/>
        </w:rPr>
      </w:pPr>
      <w:r w:rsidRPr="00A910E9">
        <w:rPr>
          <w:rFonts w:ascii="Times New Roman" w:hAnsi="Times New Roman" w:cs="Times New Roman"/>
          <w:sz w:val="20"/>
          <w:szCs w:val="20"/>
          <w:lang w:val="en-GB"/>
        </w:rPr>
        <w:t>Has</w:t>
      </w:r>
      <w:r w:rsidRPr="00A910E9">
        <w:rPr>
          <w:rFonts w:ascii="Times New Roman" w:hAnsi="Times New Roman" w:cs="Times New Roman"/>
          <w:b/>
          <w:bCs/>
          <w:sz w:val="20"/>
          <w:szCs w:val="20"/>
          <w:lang w:val="en-GB"/>
        </w:rPr>
        <w:t xml:space="preserve"> </w:t>
      </w:r>
      <w:r w:rsidR="0072561D" w:rsidRPr="00A910E9">
        <w:rPr>
          <w:rFonts w:ascii="Times New Roman" w:eastAsia="Times New Roman" w:hAnsi="Times New Roman" w:cs="Times New Roman"/>
          <w:sz w:val="20"/>
          <w:szCs w:val="24"/>
          <w:lang w:val="en-US"/>
        </w:rPr>
        <w:t>your country built the capacity of border, immigration and law enforcement officials, diplomatic and consular representatives, to prevent, combat and eradicate migrant smuggling while respecting the rights of smuggled migrants as set forth in article 14, paras. 1 and 2 of the Protocol?</w:t>
      </w:r>
    </w:p>
    <w:p w14:paraId="0B3FD16A" w14:textId="77777777" w:rsidR="0072561D" w:rsidRPr="00A910E9" w:rsidRDefault="0072561D" w:rsidP="0072561D">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A5195B8" w14:textId="00B6D42F" w:rsidR="0072561D" w:rsidRPr="00A910E9" w:rsidRDefault="0072561D" w:rsidP="004B4289">
      <w:pPr>
        <w:pStyle w:val="ListParagraph"/>
        <w:numPr>
          <w:ilvl w:val="0"/>
          <w:numId w:val="4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 xml:space="preserve">the answer is “Yes”, </w:t>
      </w:r>
      <w:r w:rsidR="00594818" w:rsidRPr="00A910E9">
        <w:rPr>
          <w:rFonts w:ascii="Times New Roman" w:hAnsi="Times New Roman" w:cs="Times New Roman"/>
          <w:sz w:val="20"/>
          <w:szCs w:val="20"/>
          <w:lang w:val="en-US"/>
        </w:rPr>
        <w:t xml:space="preserve">please </w:t>
      </w:r>
      <w:proofErr w:type="gramStart"/>
      <w:r w:rsidR="00594818" w:rsidRPr="00A910E9">
        <w:rPr>
          <w:rFonts w:ascii="Times New Roman" w:hAnsi="Times New Roman" w:cs="Times New Roman"/>
          <w:sz w:val="20"/>
          <w:szCs w:val="20"/>
          <w:lang w:val="en-US"/>
        </w:rPr>
        <w:t>specify</w:t>
      </w:r>
      <w:proofErr w:type="gramEnd"/>
      <w:r w:rsidR="00594818" w:rsidRPr="00A910E9">
        <w:rPr>
          <w:rFonts w:ascii="Times New Roman" w:hAnsi="Times New Roman" w:cs="Times New Roman"/>
          <w:sz w:val="20"/>
          <w:szCs w:val="20"/>
          <w:lang w:val="en-US"/>
        </w:rPr>
        <w:t xml:space="preserve"> on which of the below topics the capacity-building was:</w:t>
      </w:r>
    </w:p>
    <w:p w14:paraId="41CC8C08"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International and domestic legal framework to combat migrant smuggling.</w:t>
      </w:r>
    </w:p>
    <w:p w14:paraId="5F24E380"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Protecting and assisting smuggled migrants.</w:t>
      </w:r>
    </w:p>
    <w:p w14:paraId="2538821D"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Assisting and rescuing smuggled migrants whose lives are in imminent danger.</w:t>
      </w:r>
    </w:p>
    <w:p w14:paraId="03E4597F"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Preventing migrant smuggling.</w:t>
      </w:r>
    </w:p>
    <w:p w14:paraId="6A4A1122"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International law enforcement cooperation (e.g. joint investigation teams, information sharing).</w:t>
      </w:r>
    </w:p>
    <w:p w14:paraId="368047CD" w14:textId="77777777" w:rsidR="002B4272" w:rsidRPr="00A910E9" w:rsidRDefault="002B4272" w:rsidP="002B4272">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topics (please specify):</w:t>
      </w:r>
    </w:p>
    <w:tbl>
      <w:tblPr>
        <w:tblStyle w:val="TableGrid"/>
        <w:tblW w:w="0" w:type="auto"/>
        <w:tblInd w:w="1440" w:type="dxa"/>
        <w:tblLook w:val="04A0" w:firstRow="1" w:lastRow="0" w:firstColumn="1" w:lastColumn="0" w:noHBand="0" w:noVBand="1"/>
      </w:tblPr>
      <w:tblGrid>
        <w:gridCol w:w="7678"/>
      </w:tblGrid>
      <w:tr w:rsidR="002B4272" w:rsidRPr="00A910E9" w14:paraId="7CFAAB23" w14:textId="77777777" w:rsidTr="00BB52FF">
        <w:tc>
          <w:tcPr>
            <w:tcW w:w="7678" w:type="dxa"/>
          </w:tcPr>
          <w:p w14:paraId="30F68936" w14:textId="77777777" w:rsidR="002B4272" w:rsidRPr="00A910E9" w:rsidRDefault="002B4272" w:rsidP="00BB52FF">
            <w:pPr>
              <w:pStyle w:val="ListParagraph"/>
              <w:spacing w:after="240"/>
              <w:ind w:left="0"/>
              <w:contextualSpacing w:val="0"/>
              <w:jc w:val="both"/>
              <w:rPr>
                <w:rFonts w:ascii="Times New Roman" w:hAnsi="Times New Roman" w:cs="Times New Roman"/>
                <w:sz w:val="20"/>
                <w:szCs w:val="20"/>
                <w:lang w:val="en-GB"/>
              </w:rPr>
            </w:pPr>
          </w:p>
        </w:tc>
      </w:tr>
    </w:tbl>
    <w:p w14:paraId="00F6BA9D" w14:textId="37846BB4" w:rsidR="00594818" w:rsidRPr="00A910E9" w:rsidRDefault="00594818" w:rsidP="00594818">
      <w:pPr>
        <w:pStyle w:val="ListParagraph"/>
        <w:spacing w:after="240"/>
        <w:ind w:left="1712"/>
        <w:contextualSpacing w:val="0"/>
        <w:jc w:val="both"/>
        <w:rPr>
          <w:rFonts w:ascii="Times New Roman" w:hAnsi="Times New Roman" w:cs="Times New Roman"/>
          <w:sz w:val="20"/>
          <w:szCs w:val="20"/>
          <w:lang w:val="en-GB"/>
        </w:rPr>
      </w:pPr>
    </w:p>
    <w:p w14:paraId="73D20079" w14:textId="77777777" w:rsidR="008F7DF8" w:rsidRPr="00A910E9" w:rsidRDefault="002B4272" w:rsidP="004B4289">
      <w:pPr>
        <w:pStyle w:val="ListParagraph"/>
        <w:numPr>
          <w:ilvl w:val="0"/>
          <w:numId w:val="43"/>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8F7DF8" w:rsidRPr="00A910E9">
        <w:rPr>
          <w:rFonts w:ascii="Times New Roman" w:hAnsi="Times New Roman" w:cs="Times New Roman"/>
          <w:sz w:val="20"/>
          <w:szCs w:val="20"/>
          <w:lang w:val="en-GB"/>
        </w:rPr>
        <w:t>also provide details on the following types of capacity-building activities.</w:t>
      </w:r>
    </w:p>
    <w:p w14:paraId="61109080"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Improving the security and quality of travel documents (article 14, para. 2 (a)).</w:t>
      </w:r>
    </w:p>
    <w:p w14:paraId="53846095"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Recognizing and detecting travel or identity documents which have been produced fraudulently (article 14, para. 2 (b)). </w:t>
      </w:r>
    </w:p>
    <w:p w14:paraId="187A050E"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Gathering criminal intelligence, relating </w:t>
      </w:r>
      <w:proofErr w:type="gramStart"/>
      <w:r w:rsidRPr="00A910E9">
        <w:rPr>
          <w:rFonts w:ascii="Times New Roman" w:hAnsi="Times New Roman" w:cs="Times New Roman"/>
          <w:sz w:val="20"/>
          <w:szCs w:val="20"/>
          <w:lang w:val="en-GB"/>
        </w:rPr>
        <w:t>in particular to</w:t>
      </w:r>
      <w:proofErr w:type="gramEnd"/>
      <w:r w:rsidRPr="00A910E9">
        <w:rPr>
          <w:rFonts w:ascii="Times New Roman" w:hAnsi="Times New Roman" w:cs="Times New Roman"/>
          <w:sz w:val="20"/>
          <w:szCs w:val="20"/>
          <w:lang w:val="en-GB"/>
        </w:rPr>
        <w:t xml:space="preserve"> the identification of organized criminal groups known to be or suspected to be engaged in migrant smuggling, the methods used to transport smuggled migrants and the means of concealment (article 14, para. 2 (c)).</w:t>
      </w:r>
    </w:p>
    <w:p w14:paraId="1C20A428"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Improving procedures for detecting smuggled migrants at conventional and non-conventional points of entry and exit ((article 14, para. 2 (d)). </w:t>
      </w:r>
    </w:p>
    <w:p w14:paraId="2B46639B" w14:textId="77777777" w:rsidR="00BF245D" w:rsidRPr="00A910E9" w:rsidRDefault="00BF245D" w:rsidP="00E4319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The humane treatment of migrants and the protection of their rights (article 14, para. 2 (e)). </w:t>
      </w:r>
    </w:p>
    <w:p w14:paraId="6E24BA52" w14:textId="641E5C3E" w:rsidR="002B4272" w:rsidRPr="00A910E9" w:rsidRDefault="00BF245D" w:rsidP="004B4289">
      <w:pPr>
        <w:pStyle w:val="ListParagraph"/>
        <w:numPr>
          <w:ilvl w:val="0"/>
          <w:numId w:val="43"/>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71078D" w:rsidRPr="00A910E9">
        <w:rPr>
          <w:rFonts w:ascii="Times New Roman" w:hAnsi="Times New Roman" w:cs="Times New Roman"/>
          <w:sz w:val="20"/>
          <w:szCs w:val="20"/>
          <w:lang w:val="en-US"/>
        </w:rPr>
        <w:t xml:space="preserve">provide more details on the </w:t>
      </w:r>
      <w:proofErr w:type="gramStart"/>
      <w:r w:rsidR="0071078D" w:rsidRPr="00A910E9">
        <w:rPr>
          <w:rFonts w:ascii="Times New Roman" w:hAnsi="Times New Roman" w:cs="Times New Roman"/>
          <w:sz w:val="20"/>
          <w:szCs w:val="20"/>
          <w:lang w:val="en-US"/>
        </w:rPr>
        <w:t>aforementioned types</w:t>
      </w:r>
      <w:proofErr w:type="gramEnd"/>
      <w:r w:rsidR="0071078D" w:rsidRPr="00A910E9">
        <w:rPr>
          <w:rFonts w:ascii="Times New Roman" w:hAnsi="Times New Roman" w:cs="Times New Roman"/>
          <w:sz w:val="20"/>
          <w:szCs w:val="20"/>
          <w:lang w:val="en-US"/>
        </w:rPr>
        <w:t xml:space="preserve"> of capacity-building activities provided and their frequency.</w:t>
      </w:r>
    </w:p>
    <w:tbl>
      <w:tblPr>
        <w:tblStyle w:val="TableGrid"/>
        <w:tblW w:w="0" w:type="auto"/>
        <w:tblInd w:w="1440" w:type="dxa"/>
        <w:tblLook w:val="04A0" w:firstRow="1" w:lastRow="0" w:firstColumn="1" w:lastColumn="0" w:noHBand="0" w:noVBand="1"/>
      </w:tblPr>
      <w:tblGrid>
        <w:gridCol w:w="7678"/>
      </w:tblGrid>
      <w:tr w:rsidR="0071078D" w:rsidRPr="00946258" w14:paraId="2886C812" w14:textId="77777777" w:rsidTr="00BB52FF">
        <w:tc>
          <w:tcPr>
            <w:tcW w:w="7678" w:type="dxa"/>
          </w:tcPr>
          <w:p w14:paraId="160DBFE1" w14:textId="77777777" w:rsidR="0071078D" w:rsidRPr="00A910E9" w:rsidRDefault="0071078D" w:rsidP="00BB52FF">
            <w:pPr>
              <w:pStyle w:val="ListParagraph"/>
              <w:spacing w:after="240"/>
              <w:ind w:left="0"/>
              <w:contextualSpacing w:val="0"/>
              <w:jc w:val="both"/>
              <w:rPr>
                <w:rFonts w:ascii="Times New Roman" w:hAnsi="Times New Roman" w:cs="Times New Roman"/>
                <w:sz w:val="20"/>
                <w:szCs w:val="20"/>
                <w:lang w:val="en-GB"/>
              </w:rPr>
            </w:pPr>
          </w:p>
        </w:tc>
      </w:tr>
    </w:tbl>
    <w:p w14:paraId="7BC5B3A6" w14:textId="77777777" w:rsidR="0071078D" w:rsidRPr="00A910E9" w:rsidRDefault="0071078D" w:rsidP="0071078D">
      <w:pPr>
        <w:spacing w:after="240"/>
        <w:ind w:left="1352"/>
        <w:jc w:val="both"/>
        <w:rPr>
          <w:rFonts w:ascii="Times New Roman" w:hAnsi="Times New Roman" w:cs="Times New Roman"/>
          <w:sz w:val="20"/>
          <w:szCs w:val="20"/>
          <w:lang w:val="en-GB"/>
        </w:rPr>
      </w:pPr>
    </w:p>
    <w:p w14:paraId="2B6D6AA9" w14:textId="3B529465" w:rsidR="0072561D" w:rsidRPr="00A910E9" w:rsidRDefault="0071078D"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Has your country </w:t>
      </w:r>
      <w:proofErr w:type="gramStart"/>
      <w:r w:rsidR="00353FB5" w:rsidRPr="00A910E9">
        <w:rPr>
          <w:rFonts w:ascii="Times New Roman" w:hAnsi="Times New Roman" w:cs="Times New Roman"/>
          <w:sz w:val="20"/>
          <w:szCs w:val="20"/>
          <w:lang w:val="en-US"/>
        </w:rPr>
        <w:t>built</w:t>
      </w:r>
      <w:proofErr w:type="gramEnd"/>
      <w:r w:rsidR="00353FB5" w:rsidRPr="00A910E9">
        <w:rPr>
          <w:rFonts w:ascii="Times New Roman" w:hAnsi="Times New Roman" w:cs="Times New Roman"/>
          <w:sz w:val="20"/>
          <w:szCs w:val="20"/>
          <w:lang w:val="en-US"/>
        </w:rPr>
        <w:t xml:space="preserve"> the capacity of criminal justice institutions to prevent, combat and eradicate migrant smuggling while protecting the rights of the smuggled migrants?</w:t>
      </w:r>
    </w:p>
    <w:p w14:paraId="0EB4328B" w14:textId="77777777" w:rsidR="00353FB5" w:rsidRPr="00A910E9" w:rsidRDefault="00353FB5" w:rsidP="00353FB5">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2AB45A7" w14:textId="71B7F0FB" w:rsidR="0072561D" w:rsidRPr="00A910E9" w:rsidRDefault="00353FB5" w:rsidP="004B4289">
      <w:pPr>
        <w:pStyle w:val="ListParagraph"/>
        <w:numPr>
          <w:ilvl w:val="0"/>
          <w:numId w:val="4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6523B" w:rsidRPr="00A910E9">
        <w:rPr>
          <w:rFonts w:ascii="Times New Roman" w:eastAsia="Times New Roman" w:hAnsi="Times New Roman" w:cs="Times New Roman"/>
          <w:sz w:val="20"/>
          <w:szCs w:val="24"/>
          <w:lang w:val="en-US"/>
        </w:rPr>
        <w:t xml:space="preserve">the answer is “Yes”, please </w:t>
      </w:r>
      <w:proofErr w:type="gramStart"/>
      <w:r w:rsidR="0056523B" w:rsidRPr="00A910E9">
        <w:rPr>
          <w:rFonts w:ascii="Times New Roman" w:eastAsia="Times New Roman" w:hAnsi="Times New Roman" w:cs="Times New Roman"/>
          <w:sz w:val="20"/>
          <w:szCs w:val="24"/>
          <w:lang w:val="en-US"/>
        </w:rPr>
        <w:t>specify</w:t>
      </w:r>
      <w:proofErr w:type="gramEnd"/>
      <w:r w:rsidR="0056523B" w:rsidRPr="00A910E9">
        <w:rPr>
          <w:rFonts w:ascii="Times New Roman" w:eastAsia="Times New Roman" w:hAnsi="Times New Roman" w:cs="Times New Roman"/>
          <w:sz w:val="20"/>
          <w:szCs w:val="24"/>
          <w:lang w:val="en-US"/>
        </w:rPr>
        <w:t xml:space="preserve"> on which of the below topics the </w:t>
      </w:r>
      <w:r w:rsidR="0056523B" w:rsidRPr="00A910E9">
        <w:rPr>
          <w:rFonts w:ascii="Times New Roman" w:eastAsia="Times New Roman" w:hAnsi="Times New Roman" w:cs="Times New Roman"/>
          <w:sz w:val="20"/>
          <w:szCs w:val="24"/>
          <w:lang w:val="en-US"/>
        </w:rPr>
        <w:br/>
        <w:t>capacity-building was:</w:t>
      </w:r>
    </w:p>
    <w:p w14:paraId="4099CBAC"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International and domestic legal framework to combat migrant smuggling.</w:t>
      </w:r>
    </w:p>
    <w:p w14:paraId="67276EE8"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Investigation methods and techniques in migrant smuggling cases.</w:t>
      </w:r>
    </w:p>
    <w:p w14:paraId="6ED6A9EC"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Prosecuting and sentencing of migrant smuggling cases. </w:t>
      </w:r>
    </w:p>
    <w:p w14:paraId="3C41B54D"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Financial investigations and prosecutions.</w:t>
      </w:r>
    </w:p>
    <w:p w14:paraId="3FD51A79"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Witness protection. </w:t>
      </w:r>
    </w:p>
    <w:p w14:paraId="6D656314" w14:textId="662096F8"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The humane treatment of migrants and the protection of their rights (article 14, para. 2 (e)).</w:t>
      </w:r>
    </w:p>
    <w:p w14:paraId="6596EF46"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Improving judicial cooperation and mutual legal assistance.</w:t>
      </w:r>
    </w:p>
    <w:p w14:paraId="6A6637C1" w14:textId="77777777" w:rsidR="00FF76E5" w:rsidRPr="00A910E9" w:rsidRDefault="00FF76E5" w:rsidP="00FF76E5">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Other topics (please specify): </w:t>
      </w:r>
    </w:p>
    <w:tbl>
      <w:tblPr>
        <w:tblStyle w:val="TableGrid"/>
        <w:tblW w:w="0" w:type="auto"/>
        <w:tblInd w:w="1440" w:type="dxa"/>
        <w:tblLook w:val="04A0" w:firstRow="1" w:lastRow="0" w:firstColumn="1" w:lastColumn="0" w:noHBand="0" w:noVBand="1"/>
      </w:tblPr>
      <w:tblGrid>
        <w:gridCol w:w="7678"/>
      </w:tblGrid>
      <w:tr w:rsidR="00FF76E5" w:rsidRPr="00946258" w14:paraId="4AC18850" w14:textId="77777777" w:rsidTr="00BB52FF">
        <w:tc>
          <w:tcPr>
            <w:tcW w:w="7678" w:type="dxa"/>
          </w:tcPr>
          <w:p w14:paraId="7EEC4FE2" w14:textId="77777777" w:rsidR="00FF76E5" w:rsidRPr="00A910E9" w:rsidRDefault="00FF76E5" w:rsidP="00BB52FF">
            <w:pPr>
              <w:pStyle w:val="ListParagraph"/>
              <w:spacing w:after="240"/>
              <w:ind w:left="0"/>
              <w:contextualSpacing w:val="0"/>
              <w:jc w:val="both"/>
              <w:rPr>
                <w:rFonts w:ascii="Times New Roman" w:hAnsi="Times New Roman" w:cs="Times New Roman"/>
                <w:sz w:val="20"/>
                <w:szCs w:val="20"/>
                <w:lang w:val="en-GB"/>
              </w:rPr>
            </w:pPr>
          </w:p>
        </w:tc>
      </w:tr>
    </w:tbl>
    <w:p w14:paraId="38A4CE49" w14:textId="7D973E99" w:rsidR="00FF76E5" w:rsidRPr="00A910E9" w:rsidRDefault="00FF76E5" w:rsidP="00FF76E5">
      <w:pPr>
        <w:spacing w:after="240"/>
        <w:jc w:val="both"/>
        <w:rPr>
          <w:rFonts w:ascii="Times New Roman" w:hAnsi="Times New Roman" w:cs="Times New Roman"/>
          <w:sz w:val="20"/>
          <w:szCs w:val="20"/>
          <w:lang w:val="en-GB"/>
        </w:rPr>
      </w:pPr>
    </w:p>
    <w:p w14:paraId="2E49761C" w14:textId="2054A5AF" w:rsidR="00FF76E5" w:rsidRPr="00A910E9" w:rsidRDefault="00FF76E5" w:rsidP="004B4289">
      <w:pPr>
        <w:pStyle w:val="ListParagraph"/>
        <w:numPr>
          <w:ilvl w:val="0"/>
          <w:numId w:val="44"/>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505541" w:rsidRPr="00A910E9">
        <w:rPr>
          <w:rFonts w:ascii="Times New Roman" w:hAnsi="Times New Roman" w:cs="Times New Roman"/>
          <w:sz w:val="20"/>
          <w:szCs w:val="20"/>
          <w:lang w:val="en-GB"/>
        </w:rPr>
        <w:t xml:space="preserve">provide </w:t>
      </w:r>
      <w:r w:rsidR="00ED67FC" w:rsidRPr="00A910E9">
        <w:rPr>
          <w:rFonts w:ascii="Times New Roman" w:hAnsi="Times New Roman" w:cs="Times New Roman"/>
          <w:sz w:val="20"/>
          <w:szCs w:val="20"/>
          <w:lang w:val="en-US"/>
        </w:rPr>
        <w:t>more details on the type of capacity-building activities provided and their frequency.</w:t>
      </w:r>
    </w:p>
    <w:tbl>
      <w:tblPr>
        <w:tblStyle w:val="TableGrid"/>
        <w:tblW w:w="0" w:type="auto"/>
        <w:tblInd w:w="1440" w:type="dxa"/>
        <w:tblLook w:val="04A0" w:firstRow="1" w:lastRow="0" w:firstColumn="1" w:lastColumn="0" w:noHBand="0" w:noVBand="1"/>
      </w:tblPr>
      <w:tblGrid>
        <w:gridCol w:w="7678"/>
      </w:tblGrid>
      <w:tr w:rsidR="00ED67FC" w:rsidRPr="00946258" w14:paraId="30930A0A" w14:textId="77777777" w:rsidTr="00BB52FF">
        <w:tc>
          <w:tcPr>
            <w:tcW w:w="7678" w:type="dxa"/>
          </w:tcPr>
          <w:p w14:paraId="29D6CD69" w14:textId="77777777" w:rsidR="00ED67FC" w:rsidRPr="00A910E9" w:rsidRDefault="00ED67FC" w:rsidP="00BB52FF">
            <w:pPr>
              <w:pStyle w:val="ListParagraph"/>
              <w:spacing w:after="240"/>
              <w:ind w:left="0"/>
              <w:contextualSpacing w:val="0"/>
              <w:jc w:val="both"/>
              <w:rPr>
                <w:rFonts w:ascii="Times New Roman" w:hAnsi="Times New Roman" w:cs="Times New Roman"/>
                <w:sz w:val="20"/>
                <w:szCs w:val="20"/>
                <w:lang w:val="en-GB"/>
              </w:rPr>
            </w:pPr>
          </w:p>
        </w:tc>
      </w:tr>
    </w:tbl>
    <w:p w14:paraId="6A64FA12" w14:textId="77777777" w:rsidR="00ED67FC" w:rsidRPr="00A910E9" w:rsidRDefault="00ED67FC" w:rsidP="00ED67FC">
      <w:pPr>
        <w:spacing w:after="240"/>
        <w:ind w:left="1352"/>
        <w:jc w:val="both"/>
        <w:rPr>
          <w:rFonts w:ascii="Times New Roman" w:hAnsi="Times New Roman" w:cs="Times New Roman"/>
          <w:sz w:val="20"/>
          <w:szCs w:val="20"/>
          <w:lang w:val="en-GB"/>
        </w:rPr>
      </w:pPr>
    </w:p>
    <w:p w14:paraId="5385E723" w14:textId="41E69F97" w:rsidR="006D1B58" w:rsidRPr="00A910E9" w:rsidRDefault="00ED67FC"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w:t>
      </w:r>
      <w:r w:rsidR="005A7AE9" w:rsidRPr="00A910E9">
        <w:rPr>
          <w:rFonts w:ascii="Times New Roman" w:hAnsi="Times New Roman" w:cs="Times New Roman"/>
          <w:sz w:val="20"/>
          <w:szCs w:val="20"/>
          <w:lang w:val="en-US"/>
        </w:rPr>
        <w:t>what areas would diplomatic and consular representative need more capacity-building?</w:t>
      </w:r>
    </w:p>
    <w:tbl>
      <w:tblPr>
        <w:tblStyle w:val="TableGrid"/>
        <w:tblW w:w="0" w:type="auto"/>
        <w:tblInd w:w="1440" w:type="dxa"/>
        <w:tblLook w:val="04A0" w:firstRow="1" w:lastRow="0" w:firstColumn="1" w:lastColumn="0" w:noHBand="0" w:noVBand="1"/>
      </w:tblPr>
      <w:tblGrid>
        <w:gridCol w:w="7678"/>
      </w:tblGrid>
      <w:tr w:rsidR="005A7AE9" w:rsidRPr="00946258" w14:paraId="77DDB470" w14:textId="77777777" w:rsidTr="00BB52FF">
        <w:tc>
          <w:tcPr>
            <w:tcW w:w="7678" w:type="dxa"/>
          </w:tcPr>
          <w:p w14:paraId="7BB207AF" w14:textId="77777777" w:rsidR="005A7AE9" w:rsidRPr="00A910E9" w:rsidRDefault="005A7AE9" w:rsidP="00BB52FF">
            <w:pPr>
              <w:pStyle w:val="ListParagraph"/>
              <w:spacing w:after="240"/>
              <w:ind w:left="0"/>
              <w:contextualSpacing w:val="0"/>
              <w:jc w:val="both"/>
              <w:rPr>
                <w:rFonts w:ascii="Times New Roman" w:hAnsi="Times New Roman" w:cs="Times New Roman"/>
                <w:sz w:val="20"/>
                <w:szCs w:val="20"/>
                <w:lang w:val="en-GB"/>
              </w:rPr>
            </w:pPr>
          </w:p>
        </w:tc>
      </w:tr>
    </w:tbl>
    <w:p w14:paraId="4785457D" w14:textId="77777777" w:rsidR="005A7AE9" w:rsidRPr="00A910E9" w:rsidRDefault="005A7AE9" w:rsidP="005A7AE9">
      <w:pPr>
        <w:spacing w:after="240"/>
        <w:ind w:left="992"/>
        <w:rPr>
          <w:rFonts w:ascii="Times New Roman" w:hAnsi="Times New Roman" w:cs="Times New Roman"/>
          <w:sz w:val="20"/>
          <w:szCs w:val="20"/>
          <w:lang w:val="en-GB"/>
        </w:rPr>
      </w:pPr>
    </w:p>
    <w:p w14:paraId="5EEDDFF4" w14:textId="52494CCA" w:rsidR="005A7AE9" w:rsidRPr="00A910E9" w:rsidRDefault="005A7AE9"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7740CD" w:rsidRPr="00A910E9">
        <w:rPr>
          <w:rFonts w:ascii="Times New Roman" w:hAnsi="Times New Roman" w:cs="Times New Roman"/>
          <w:sz w:val="20"/>
          <w:szCs w:val="20"/>
          <w:lang w:val="en-US"/>
        </w:rPr>
        <w:t>your country cooperate, as appropriate, with international and regional organizations, civil society and other relevant to develop and deliver training on combating migrant smuggling and protecting the rights of migrants who have been smuggled (article 14, para 2)?</w:t>
      </w:r>
    </w:p>
    <w:p w14:paraId="7141B7F7" w14:textId="77777777" w:rsidR="007740CD" w:rsidRPr="00A910E9" w:rsidRDefault="007740CD" w:rsidP="007740CD">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74E9608" w14:textId="215A9360" w:rsidR="007740CD" w:rsidRPr="002A30DC" w:rsidRDefault="007740CD" w:rsidP="007740CD">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 xml:space="preserve">Article 15 – </w:t>
      </w:r>
      <w:r w:rsidR="00CD2743" w:rsidRPr="002A30DC">
        <w:rPr>
          <w:rFonts w:ascii="Times New Roman" w:hAnsi="Times New Roman" w:cs="Times New Roman"/>
          <w:b/>
          <w:bCs/>
          <w:lang w:val="en-GB"/>
        </w:rPr>
        <w:t>Other preventive measures</w:t>
      </w:r>
    </w:p>
    <w:p w14:paraId="2AD495DB" w14:textId="71E18AE5" w:rsidR="00CD2743" w:rsidRPr="00A910E9" w:rsidRDefault="00453FD9"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E951EB" w:rsidRPr="00A910E9">
        <w:rPr>
          <w:rFonts w:ascii="Times New Roman" w:hAnsi="Times New Roman" w:cs="Times New Roman"/>
          <w:sz w:val="20"/>
          <w:szCs w:val="20"/>
          <w:lang w:val="en-US"/>
        </w:rPr>
        <w:t xml:space="preserve">your country carried out awareness raising campaigns on the dangers of migrant smuggling (article 15, </w:t>
      </w:r>
      <w:proofErr w:type="gramStart"/>
      <w:r w:rsidR="00E951EB" w:rsidRPr="00A910E9">
        <w:rPr>
          <w:rFonts w:ascii="Times New Roman" w:hAnsi="Times New Roman" w:cs="Times New Roman"/>
          <w:sz w:val="20"/>
          <w:szCs w:val="20"/>
          <w:lang w:val="en-US"/>
        </w:rPr>
        <w:t>para.</w:t>
      </w:r>
      <w:proofErr w:type="gramEnd"/>
      <w:r w:rsidR="00E951EB" w:rsidRPr="00A910E9">
        <w:rPr>
          <w:rFonts w:ascii="Times New Roman" w:hAnsi="Times New Roman" w:cs="Times New Roman"/>
          <w:sz w:val="20"/>
          <w:szCs w:val="20"/>
          <w:lang w:val="en-US"/>
        </w:rPr>
        <w:t xml:space="preserve"> 1)?</w:t>
      </w:r>
    </w:p>
    <w:p w14:paraId="66C46B3E" w14:textId="77777777" w:rsidR="00E951EB" w:rsidRPr="00A910E9" w:rsidRDefault="00E951EB" w:rsidP="00E951EB">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09F6E98" w14:textId="77777777" w:rsidR="009B544D" w:rsidRPr="00A910E9" w:rsidRDefault="00E951EB" w:rsidP="004B4289">
      <w:pPr>
        <w:pStyle w:val="ListParagraph"/>
        <w:numPr>
          <w:ilvl w:val="0"/>
          <w:numId w:val="45"/>
        </w:numPr>
        <w:spacing w:after="240"/>
        <w:ind w:left="1706"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9B544D" w:rsidRPr="00A910E9">
        <w:rPr>
          <w:rFonts w:ascii="Times New Roman" w:hAnsi="Times New Roman" w:cs="Times New Roman"/>
          <w:sz w:val="20"/>
          <w:szCs w:val="20"/>
          <w:lang w:val="en-GB"/>
        </w:rPr>
        <w:t>the answer is “Yes”, for which target audience was it?</w:t>
      </w:r>
    </w:p>
    <w:p w14:paraId="53BB83AB"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Law enforcement officials, such as police, immigration and border officials. </w:t>
      </w:r>
    </w:p>
    <w:p w14:paraId="5BB71036"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Navy and military personnel. </w:t>
      </w:r>
    </w:p>
    <w:p w14:paraId="18F5C056"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Magistrates.</w:t>
      </w:r>
    </w:p>
    <w:p w14:paraId="26E0591E"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Parliamentarians.</w:t>
      </w:r>
    </w:p>
    <w:p w14:paraId="07C79E62"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Commercial carriers. </w:t>
      </w:r>
    </w:p>
    <w:p w14:paraId="1013B7D9"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Media.</w:t>
      </w:r>
    </w:p>
    <w:p w14:paraId="5F80B3AE"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Schools and universities.</w:t>
      </w:r>
    </w:p>
    <w:p w14:paraId="677A0EB9"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Diaspora communities. </w:t>
      </w:r>
    </w:p>
    <w:p w14:paraId="5093BA5B"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Civil society at large. </w:t>
      </w:r>
    </w:p>
    <w:p w14:paraId="4E610528"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Potential migrants.</w:t>
      </w:r>
    </w:p>
    <w:p w14:paraId="7B0FB009" w14:textId="4928F30A"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(please specify):</w:t>
      </w:r>
    </w:p>
    <w:tbl>
      <w:tblPr>
        <w:tblStyle w:val="TableGrid"/>
        <w:tblW w:w="0" w:type="auto"/>
        <w:tblInd w:w="1440" w:type="dxa"/>
        <w:tblLook w:val="04A0" w:firstRow="1" w:lastRow="0" w:firstColumn="1" w:lastColumn="0" w:noHBand="0" w:noVBand="1"/>
      </w:tblPr>
      <w:tblGrid>
        <w:gridCol w:w="7678"/>
      </w:tblGrid>
      <w:tr w:rsidR="00AE2050" w:rsidRPr="00946258" w14:paraId="4D89BF2D" w14:textId="77777777" w:rsidTr="00BB52FF">
        <w:tc>
          <w:tcPr>
            <w:tcW w:w="7678" w:type="dxa"/>
          </w:tcPr>
          <w:p w14:paraId="1E3AB6F6" w14:textId="77777777" w:rsidR="00AE2050" w:rsidRPr="00A910E9" w:rsidRDefault="00AE2050" w:rsidP="00BB52FF">
            <w:pPr>
              <w:pStyle w:val="ListParagraph"/>
              <w:spacing w:after="240"/>
              <w:ind w:left="0"/>
              <w:contextualSpacing w:val="0"/>
              <w:jc w:val="both"/>
              <w:rPr>
                <w:rFonts w:ascii="Times New Roman" w:hAnsi="Times New Roman" w:cs="Times New Roman"/>
                <w:sz w:val="20"/>
                <w:szCs w:val="20"/>
                <w:lang w:val="en-GB"/>
              </w:rPr>
            </w:pPr>
          </w:p>
        </w:tc>
      </w:tr>
    </w:tbl>
    <w:p w14:paraId="43009AED" w14:textId="77777777" w:rsidR="00AE2050" w:rsidRPr="00A910E9" w:rsidRDefault="00AE2050" w:rsidP="00AE2050">
      <w:pPr>
        <w:pStyle w:val="ListParagraph"/>
        <w:spacing w:after="240"/>
        <w:ind w:left="2124" w:hanging="775"/>
        <w:contextualSpacing w:val="0"/>
        <w:rPr>
          <w:rFonts w:ascii="Times New Roman" w:hAnsi="Times New Roman" w:cs="Times New Roman"/>
          <w:sz w:val="20"/>
          <w:szCs w:val="20"/>
          <w:lang w:val="en-GB"/>
        </w:rPr>
      </w:pPr>
    </w:p>
    <w:p w14:paraId="749A684D" w14:textId="6BAFBA65" w:rsidR="00E951EB" w:rsidRPr="00A910E9" w:rsidRDefault="00AE2050"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9E0DFE" w:rsidRPr="00A910E9">
        <w:rPr>
          <w:rFonts w:ascii="Times New Roman" w:eastAsia="Times New Roman" w:hAnsi="Times New Roman" w:cs="Times New Roman"/>
          <w:sz w:val="20"/>
          <w:szCs w:val="24"/>
          <w:lang w:val="en-US"/>
        </w:rPr>
        <w:t>your country taken measures to reduce the vulnerability to migrant smuggling of communities by combating the root socio-economic causes of the smuggling of migrants (</w:t>
      </w:r>
      <w:commentRangeStart w:id="70"/>
      <w:r w:rsidR="009E0DFE" w:rsidRPr="00A910E9">
        <w:rPr>
          <w:rFonts w:ascii="Times New Roman" w:eastAsia="Times New Roman" w:hAnsi="Times New Roman" w:cs="Times New Roman"/>
          <w:sz w:val="20"/>
          <w:szCs w:val="24"/>
          <w:lang w:val="en-US"/>
        </w:rPr>
        <w:t xml:space="preserve">article 15, </w:t>
      </w:r>
      <w:proofErr w:type="gramStart"/>
      <w:r w:rsidR="009E0DFE" w:rsidRPr="00A910E9">
        <w:rPr>
          <w:rFonts w:ascii="Times New Roman" w:eastAsia="Times New Roman" w:hAnsi="Times New Roman" w:cs="Times New Roman"/>
          <w:sz w:val="20"/>
          <w:szCs w:val="24"/>
          <w:lang w:val="en-US"/>
        </w:rPr>
        <w:t>para.</w:t>
      </w:r>
      <w:proofErr w:type="gramEnd"/>
      <w:r w:rsidR="009E0DFE" w:rsidRPr="00A910E9">
        <w:rPr>
          <w:rFonts w:ascii="Times New Roman" w:eastAsia="Times New Roman" w:hAnsi="Times New Roman" w:cs="Times New Roman"/>
          <w:sz w:val="20"/>
          <w:szCs w:val="24"/>
          <w:lang w:val="en-US"/>
        </w:rPr>
        <w:t xml:space="preserve"> </w:t>
      </w:r>
      <w:commentRangeEnd w:id="70"/>
      <w:r w:rsidR="00EE2CFC">
        <w:rPr>
          <w:rStyle w:val="CommentReference"/>
        </w:rPr>
        <w:commentReference w:id="70"/>
      </w:r>
      <w:r w:rsidR="009E0DFE" w:rsidRPr="00A910E9">
        <w:rPr>
          <w:rFonts w:ascii="Times New Roman" w:eastAsia="Times New Roman" w:hAnsi="Times New Roman" w:cs="Times New Roman"/>
          <w:sz w:val="20"/>
          <w:szCs w:val="24"/>
          <w:lang w:val="en-US"/>
        </w:rPr>
        <w:t>3)?</w:t>
      </w:r>
    </w:p>
    <w:p w14:paraId="6113B3BA" w14:textId="37BBDED1" w:rsidR="007740CD" w:rsidRPr="00A910E9" w:rsidRDefault="009E0DFE" w:rsidP="00DD2892">
      <w:pPr>
        <w:pStyle w:val="ListParagraph"/>
        <w:numPr>
          <w:ilvl w:val="0"/>
          <w:numId w:val="77"/>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844FEF"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844FEF" w:rsidRPr="00946258" w14:paraId="3AD8A048" w14:textId="77777777" w:rsidTr="00BB52FF">
        <w:tc>
          <w:tcPr>
            <w:tcW w:w="7678" w:type="dxa"/>
          </w:tcPr>
          <w:p w14:paraId="2279EF28" w14:textId="77777777" w:rsidR="00844FEF" w:rsidRPr="00A910E9" w:rsidRDefault="00844FEF" w:rsidP="00BB52FF">
            <w:pPr>
              <w:pStyle w:val="ListParagraph"/>
              <w:spacing w:after="240"/>
              <w:ind w:left="0"/>
              <w:contextualSpacing w:val="0"/>
              <w:jc w:val="both"/>
              <w:rPr>
                <w:rFonts w:ascii="Times New Roman" w:hAnsi="Times New Roman" w:cs="Times New Roman"/>
                <w:sz w:val="20"/>
                <w:szCs w:val="20"/>
                <w:lang w:val="en-GB"/>
              </w:rPr>
            </w:pPr>
          </w:p>
        </w:tc>
      </w:tr>
    </w:tbl>
    <w:p w14:paraId="5B32A277" w14:textId="77777777" w:rsidR="005A7AE9" w:rsidRPr="00A910E9" w:rsidRDefault="005A7AE9">
      <w:pPr>
        <w:rPr>
          <w:rFonts w:ascii="Times New Roman" w:hAnsi="Times New Roman" w:cs="Times New Roman"/>
          <w:sz w:val="20"/>
          <w:szCs w:val="20"/>
          <w:lang w:val="en-GB"/>
        </w:rPr>
      </w:pPr>
    </w:p>
    <w:p w14:paraId="5D64EAE4" w14:textId="48D96B5F" w:rsidR="005A7AE9" w:rsidRPr="00A910E9" w:rsidRDefault="00844FEF" w:rsidP="00DD2892">
      <w:pPr>
        <w:pStyle w:val="ListParagraph"/>
        <w:numPr>
          <w:ilvl w:val="0"/>
          <w:numId w:val="78"/>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CA624D" w:rsidRPr="00A910E9">
        <w:rPr>
          <w:rFonts w:ascii="Times New Roman" w:hAnsi="Times New Roman" w:cs="Times New Roman"/>
          <w:sz w:val="20"/>
          <w:szCs w:val="20"/>
          <w:lang w:val="en-US"/>
        </w:rPr>
        <w:t xml:space="preserve">the answer is “Yes”, please </w:t>
      </w:r>
      <w:proofErr w:type="gramStart"/>
      <w:r w:rsidR="00CA624D" w:rsidRPr="00A910E9">
        <w:rPr>
          <w:rFonts w:ascii="Times New Roman" w:hAnsi="Times New Roman" w:cs="Times New Roman"/>
          <w:sz w:val="20"/>
          <w:szCs w:val="20"/>
          <w:lang w:val="en-US"/>
        </w:rPr>
        <w:t>specify</w:t>
      </w:r>
      <w:proofErr w:type="gramEnd"/>
      <w:r w:rsidR="00CA624D" w:rsidRPr="00A910E9">
        <w:rPr>
          <w:rFonts w:ascii="Times New Roman" w:hAnsi="Times New Roman" w:cs="Times New Roman"/>
          <w:sz w:val="20"/>
          <w:szCs w:val="20"/>
          <w:lang w:val="en-US"/>
        </w:rPr>
        <w:t>.</w:t>
      </w:r>
    </w:p>
    <w:tbl>
      <w:tblPr>
        <w:tblStyle w:val="TableGrid"/>
        <w:tblW w:w="0" w:type="auto"/>
        <w:tblInd w:w="1440" w:type="dxa"/>
        <w:tblLook w:val="04A0" w:firstRow="1" w:lastRow="0" w:firstColumn="1" w:lastColumn="0" w:noHBand="0" w:noVBand="1"/>
      </w:tblPr>
      <w:tblGrid>
        <w:gridCol w:w="7678"/>
      </w:tblGrid>
      <w:tr w:rsidR="00CA624D" w:rsidRPr="00946258" w14:paraId="6AA3F333" w14:textId="77777777" w:rsidTr="00BB52FF">
        <w:tc>
          <w:tcPr>
            <w:tcW w:w="7678" w:type="dxa"/>
          </w:tcPr>
          <w:p w14:paraId="344C3542" w14:textId="77777777" w:rsidR="00CA624D" w:rsidRPr="00A910E9" w:rsidRDefault="00CA624D" w:rsidP="00BB52FF">
            <w:pPr>
              <w:pStyle w:val="ListParagraph"/>
              <w:spacing w:after="240"/>
              <w:ind w:left="0"/>
              <w:contextualSpacing w:val="0"/>
              <w:jc w:val="both"/>
              <w:rPr>
                <w:rFonts w:ascii="Times New Roman" w:hAnsi="Times New Roman" w:cs="Times New Roman"/>
                <w:sz w:val="20"/>
                <w:szCs w:val="20"/>
                <w:lang w:val="en-GB"/>
              </w:rPr>
            </w:pPr>
          </w:p>
        </w:tc>
      </w:tr>
    </w:tbl>
    <w:p w14:paraId="57F8FE31" w14:textId="33E0DDEB" w:rsidR="00CA624D" w:rsidRPr="00A910E9" w:rsidRDefault="00CA624D" w:rsidP="00CA624D">
      <w:pPr>
        <w:ind w:left="992"/>
        <w:rPr>
          <w:rFonts w:ascii="Times New Roman" w:hAnsi="Times New Roman" w:cs="Times New Roman"/>
          <w:sz w:val="20"/>
          <w:szCs w:val="20"/>
          <w:lang w:val="en-GB"/>
        </w:rPr>
      </w:pPr>
    </w:p>
    <w:p w14:paraId="1AD42818" w14:textId="7A07C77B" w:rsidR="00CA624D" w:rsidRPr="002A30DC" w:rsidRDefault="00CA624D" w:rsidP="00CA624D">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 xml:space="preserve">Article 16 – </w:t>
      </w:r>
      <w:r w:rsidR="00227DF7" w:rsidRPr="002A30DC">
        <w:rPr>
          <w:rFonts w:ascii="Times New Roman" w:hAnsi="Times New Roman" w:cs="Times New Roman"/>
          <w:b/>
          <w:bCs/>
          <w:lang w:val="en-GB"/>
        </w:rPr>
        <w:t>Protection and assistance measures</w:t>
      </w:r>
    </w:p>
    <w:p w14:paraId="177CB9E4" w14:textId="2E3AA282" w:rsidR="00227DF7" w:rsidRPr="00A910E9" w:rsidRDefault="007A037C"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7C2FDF" w:rsidRPr="00A910E9">
        <w:rPr>
          <w:rFonts w:ascii="Times New Roman" w:hAnsi="Times New Roman" w:cs="Times New Roman"/>
          <w:sz w:val="20"/>
          <w:szCs w:val="20"/>
          <w:lang w:val="en-US"/>
        </w:rPr>
        <w:t xml:space="preserve">your country taken any legislative or other appropriate measures to preserve and protect the rights of smuggled migrants, in particular the right to life and the right not to be subjected to torture or other cruel, inhuman or degrading treatment or punishment (article 16, </w:t>
      </w:r>
      <w:proofErr w:type="gramStart"/>
      <w:r w:rsidR="007C2FDF" w:rsidRPr="00A910E9">
        <w:rPr>
          <w:rFonts w:ascii="Times New Roman" w:hAnsi="Times New Roman" w:cs="Times New Roman"/>
          <w:sz w:val="20"/>
          <w:szCs w:val="20"/>
          <w:lang w:val="en-US"/>
        </w:rPr>
        <w:t>para.</w:t>
      </w:r>
      <w:proofErr w:type="gramEnd"/>
      <w:r w:rsidR="007C2FDF" w:rsidRPr="00A910E9">
        <w:rPr>
          <w:rFonts w:ascii="Times New Roman" w:hAnsi="Times New Roman" w:cs="Times New Roman"/>
          <w:sz w:val="20"/>
          <w:szCs w:val="20"/>
          <w:lang w:val="en-US"/>
        </w:rPr>
        <w:t xml:space="preserve"> 1, and article 19, para. 1)?</w:t>
      </w:r>
    </w:p>
    <w:p w14:paraId="5A9DF458" w14:textId="77777777" w:rsidR="007C2FDF" w:rsidRPr="00A910E9" w:rsidRDefault="007C2FDF" w:rsidP="007C2FDF">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0140203" w14:textId="6EA23424" w:rsidR="007C2FDF" w:rsidRPr="00A910E9" w:rsidRDefault="007C2FDF" w:rsidP="00DD2892">
      <w:pPr>
        <w:pStyle w:val="ListParagraph"/>
        <w:numPr>
          <w:ilvl w:val="0"/>
          <w:numId w:val="4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A25231"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7C2FDF" w:rsidRPr="00946258" w14:paraId="7321EE2E" w14:textId="77777777" w:rsidTr="00BB52FF">
        <w:tc>
          <w:tcPr>
            <w:tcW w:w="7678" w:type="dxa"/>
          </w:tcPr>
          <w:p w14:paraId="358CBC56" w14:textId="77777777" w:rsidR="007C2FDF" w:rsidRPr="00A910E9" w:rsidRDefault="007C2FDF" w:rsidP="00BB52FF">
            <w:pPr>
              <w:pStyle w:val="ListParagraph"/>
              <w:spacing w:after="240"/>
              <w:ind w:left="0"/>
              <w:contextualSpacing w:val="0"/>
              <w:jc w:val="both"/>
              <w:rPr>
                <w:rFonts w:ascii="Times New Roman" w:hAnsi="Times New Roman" w:cs="Times New Roman"/>
                <w:sz w:val="20"/>
                <w:szCs w:val="20"/>
                <w:lang w:val="en-GB"/>
              </w:rPr>
            </w:pPr>
          </w:p>
        </w:tc>
      </w:tr>
    </w:tbl>
    <w:p w14:paraId="247AD875" w14:textId="3AB5E228" w:rsidR="007C2FDF" w:rsidRPr="00A910E9" w:rsidRDefault="007C2FDF" w:rsidP="007C2FDF">
      <w:pPr>
        <w:spacing w:after="240"/>
        <w:ind w:left="992"/>
        <w:jc w:val="both"/>
        <w:rPr>
          <w:rFonts w:ascii="Times New Roman" w:hAnsi="Times New Roman" w:cs="Times New Roman"/>
          <w:sz w:val="20"/>
          <w:szCs w:val="20"/>
          <w:lang w:val="en-GB"/>
        </w:rPr>
      </w:pPr>
    </w:p>
    <w:p w14:paraId="373FD5D0" w14:textId="77777777" w:rsidR="009E5B94" w:rsidRPr="00A910E9" w:rsidRDefault="00A25231" w:rsidP="00DD2892">
      <w:pPr>
        <w:pStyle w:val="ListParagraph"/>
        <w:numPr>
          <w:ilvl w:val="0"/>
          <w:numId w:val="4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9E5B94" w:rsidRPr="00A910E9">
        <w:rPr>
          <w:rFonts w:ascii="Times New Roman" w:hAnsi="Times New Roman" w:cs="Times New Roman"/>
          <w:sz w:val="20"/>
          <w:szCs w:val="20"/>
          <w:lang w:val="en-US"/>
        </w:rPr>
        <w:t xml:space="preserve">the answer is “Yes”, please </w:t>
      </w:r>
      <w:proofErr w:type="gramStart"/>
      <w:r w:rsidR="009E5B94" w:rsidRPr="00A910E9">
        <w:rPr>
          <w:rFonts w:ascii="Times New Roman" w:hAnsi="Times New Roman" w:cs="Times New Roman"/>
          <w:sz w:val="20"/>
          <w:szCs w:val="20"/>
          <w:lang w:val="en-US"/>
        </w:rPr>
        <w:t>specify</w:t>
      </w:r>
      <w:proofErr w:type="gramEnd"/>
      <w:r w:rsidR="009E5B94" w:rsidRPr="00A910E9">
        <w:rPr>
          <w:rFonts w:ascii="Times New Roman" w:hAnsi="Times New Roman" w:cs="Times New Roman"/>
          <w:sz w:val="20"/>
          <w:szCs w:val="20"/>
          <w:lang w:val="en-US"/>
        </w:rPr>
        <w:t>.</w:t>
      </w:r>
    </w:p>
    <w:tbl>
      <w:tblPr>
        <w:tblStyle w:val="TableGrid"/>
        <w:tblW w:w="0" w:type="auto"/>
        <w:tblInd w:w="1440" w:type="dxa"/>
        <w:tblLook w:val="04A0" w:firstRow="1" w:lastRow="0" w:firstColumn="1" w:lastColumn="0" w:noHBand="0" w:noVBand="1"/>
      </w:tblPr>
      <w:tblGrid>
        <w:gridCol w:w="7678"/>
      </w:tblGrid>
      <w:tr w:rsidR="009E5B94" w:rsidRPr="00946258" w14:paraId="6C23B286" w14:textId="77777777" w:rsidTr="00BB52FF">
        <w:tc>
          <w:tcPr>
            <w:tcW w:w="7678" w:type="dxa"/>
          </w:tcPr>
          <w:p w14:paraId="26FA51DF" w14:textId="77777777" w:rsidR="009E5B94" w:rsidRPr="00A910E9" w:rsidRDefault="009E5B94" w:rsidP="00BB52FF">
            <w:pPr>
              <w:pStyle w:val="ListParagraph"/>
              <w:spacing w:after="240"/>
              <w:ind w:left="0"/>
              <w:contextualSpacing w:val="0"/>
              <w:jc w:val="both"/>
              <w:rPr>
                <w:rFonts w:ascii="Times New Roman" w:hAnsi="Times New Roman" w:cs="Times New Roman"/>
                <w:sz w:val="20"/>
                <w:szCs w:val="20"/>
                <w:lang w:val="en-GB"/>
              </w:rPr>
            </w:pPr>
          </w:p>
        </w:tc>
      </w:tr>
    </w:tbl>
    <w:p w14:paraId="6EB1EE3F" w14:textId="3084A8B4" w:rsidR="00A25231" w:rsidRPr="00A910E9" w:rsidRDefault="00A25231" w:rsidP="009E5B94">
      <w:pPr>
        <w:spacing w:after="240"/>
        <w:jc w:val="both"/>
        <w:rPr>
          <w:rFonts w:ascii="Times New Roman" w:hAnsi="Times New Roman" w:cs="Times New Roman"/>
          <w:sz w:val="20"/>
          <w:szCs w:val="20"/>
          <w:lang w:val="en-GB"/>
        </w:rPr>
      </w:pPr>
    </w:p>
    <w:p w14:paraId="54AE4022" w14:textId="26FFA238" w:rsidR="00CA624D" w:rsidRPr="00A910E9" w:rsidRDefault="009E5B94"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253482" w:rsidRPr="00A910E9">
        <w:rPr>
          <w:rFonts w:ascii="Times New Roman" w:hAnsi="Times New Roman" w:cs="Times New Roman"/>
          <w:sz w:val="20"/>
          <w:szCs w:val="20"/>
          <w:lang w:val="en-US"/>
        </w:rPr>
        <w:t xml:space="preserve">your country taken any appropriate measures to afford smuggled migrants protection against violence that may be inflicted upon them by individuals or groups (article 16, </w:t>
      </w:r>
      <w:proofErr w:type="gramStart"/>
      <w:r w:rsidR="00253482" w:rsidRPr="00A910E9">
        <w:rPr>
          <w:rFonts w:ascii="Times New Roman" w:hAnsi="Times New Roman" w:cs="Times New Roman"/>
          <w:sz w:val="20"/>
          <w:szCs w:val="20"/>
          <w:lang w:val="en-US"/>
        </w:rPr>
        <w:t>para.</w:t>
      </w:r>
      <w:proofErr w:type="gramEnd"/>
      <w:r w:rsidR="00253482" w:rsidRPr="00A910E9">
        <w:rPr>
          <w:rFonts w:ascii="Times New Roman" w:hAnsi="Times New Roman" w:cs="Times New Roman"/>
          <w:sz w:val="20"/>
          <w:szCs w:val="20"/>
          <w:lang w:val="en-US"/>
        </w:rPr>
        <w:t xml:space="preserve"> 2), by reason of being the object of conduct set forth in article 6 of the Protocol?</w:t>
      </w:r>
    </w:p>
    <w:p w14:paraId="30F4CD4B" w14:textId="77777777" w:rsidR="00253482" w:rsidRPr="00A910E9" w:rsidRDefault="00253482" w:rsidP="0025348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A7478B5" w14:textId="77777777" w:rsidR="00253482" w:rsidRPr="00A910E9" w:rsidRDefault="00253482" w:rsidP="00DD2892">
      <w:pPr>
        <w:pStyle w:val="ListParagraph"/>
        <w:numPr>
          <w:ilvl w:val="0"/>
          <w:numId w:val="4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253482" w:rsidRPr="00946258" w14:paraId="5252DE42" w14:textId="77777777" w:rsidTr="00BB52FF">
        <w:tc>
          <w:tcPr>
            <w:tcW w:w="7678" w:type="dxa"/>
          </w:tcPr>
          <w:p w14:paraId="21479604" w14:textId="77777777" w:rsidR="00253482" w:rsidRPr="00A910E9" w:rsidRDefault="00253482" w:rsidP="00BB52FF">
            <w:pPr>
              <w:pStyle w:val="ListParagraph"/>
              <w:spacing w:after="240"/>
              <w:ind w:left="0"/>
              <w:contextualSpacing w:val="0"/>
              <w:jc w:val="both"/>
              <w:rPr>
                <w:rFonts w:ascii="Times New Roman" w:hAnsi="Times New Roman" w:cs="Times New Roman"/>
                <w:sz w:val="20"/>
                <w:szCs w:val="20"/>
                <w:lang w:val="en-GB"/>
              </w:rPr>
            </w:pPr>
          </w:p>
        </w:tc>
      </w:tr>
    </w:tbl>
    <w:p w14:paraId="50257CC4" w14:textId="77777777" w:rsidR="00253482" w:rsidRPr="00A910E9" w:rsidRDefault="00253482" w:rsidP="00253482">
      <w:pPr>
        <w:spacing w:after="240"/>
        <w:ind w:left="992"/>
        <w:jc w:val="both"/>
        <w:rPr>
          <w:rFonts w:ascii="Times New Roman" w:hAnsi="Times New Roman" w:cs="Times New Roman"/>
          <w:sz w:val="20"/>
          <w:szCs w:val="20"/>
          <w:lang w:val="en-GB"/>
        </w:rPr>
      </w:pPr>
    </w:p>
    <w:p w14:paraId="49304F88" w14:textId="77777777" w:rsidR="00253482" w:rsidRPr="00A910E9" w:rsidRDefault="00253482" w:rsidP="00DD2892">
      <w:pPr>
        <w:pStyle w:val="ListParagraph"/>
        <w:numPr>
          <w:ilvl w:val="0"/>
          <w:numId w:val="4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 xml:space="preserve">the answer is “Yes”, please </w:t>
      </w:r>
      <w:proofErr w:type="gramStart"/>
      <w:r w:rsidRPr="00A910E9">
        <w:rPr>
          <w:rFonts w:ascii="Times New Roman" w:hAnsi="Times New Roman" w:cs="Times New Roman"/>
          <w:sz w:val="20"/>
          <w:szCs w:val="20"/>
          <w:lang w:val="en-US"/>
        </w:rPr>
        <w:t>specify</w:t>
      </w:r>
      <w:proofErr w:type="gramEnd"/>
      <w:r w:rsidRPr="00A910E9">
        <w:rPr>
          <w:rFonts w:ascii="Times New Roman" w:hAnsi="Times New Roman" w:cs="Times New Roman"/>
          <w:sz w:val="20"/>
          <w:szCs w:val="20"/>
          <w:lang w:val="en-US"/>
        </w:rPr>
        <w:t>.</w:t>
      </w:r>
    </w:p>
    <w:tbl>
      <w:tblPr>
        <w:tblStyle w:val="TableGrid"/>
        <w:tblW w:w="0" w:type="auto"/>
        <w:tblInd w:w="1440" w:type="dxa"/>
        <w:tblLook w:val="04A0" w:firstRow="1" w:lastRow="0" w:firstColumn="1" w:lastColumn="0" w:noHBand="0" w:noVBand="1"/>
      </w:tblPr>
      <w:tblGrid>
        <w:gridCol w:w="7678"/>
      </w:tblGrid>
      <w:tr w:rsidR="00253482" w:rsidRPr="00946258" w14:paraId="786ACA33" w14:textId="77777777" w:rsidTr="00BB52FF">
        <w:tc>
          <w:tcPr>
            <w:tcW w:w="7678" w:type="dxa"/>
          </w:tcPr>
          <w:p w14:paraId="5D67F690" w14:textId="77777777" w:rsidR="00253482" w:rsidRPr="00A910E9" w:rsidRDefault="00253482" w:rsidP="00BB52FF">
            <w:pPr>
              <w:pStyle w:val="ListParagraph"/>
              <w:spacing w:after="240"/>
              <w:ind w:left="0"/>
              <w:contextualSpacing w:val="0"/>
              <w:jc w:val="both"/>
              <w:rPr>
                <w:rFonts w:ascii="Times New Roman" w:hAnsi="Times New Roman" w:cs="Times New Roman"/>
                <w:sz w:val="20"/>
                <w:szCs w:val="20"/>
                <w:lang w:val="en-GB"/>
              </w:rPr>
            </w:pPr>
          </w:p>
        </w:tc>
      </w:tr>
    </w:tbl>
    <w:p w14:paraId="7FE54D51" w14:textId="7E95BA34" w:rsidR="00CA624D" w:rsidRPr="00A910E9" w:rsidRDefault="00CA624D" w:rsidP="00CA624D">
      <w:pPr>
        <w:ind w:left="992"/>
        <w:rPr>
          <w:rFonts w:ascii="Times New Roman" w:hAnsi="Times New Roman" w:cs="Times New Roman"/>
          <w:sz w:val="20"/>
          <w:szCs w:val="20"/>
          <w:lang w:val="en-GB"/>
        </w:rPr>
      </w:pPr>
    </w:p>
    <w:p w14:paraId="5115675B" w14:textId="6B42D014" w:rsidR="00253482" w:rsidRPr="00A910E9" w:rsidRDefault="00253482" w:rsidP="004B4289">
      <w:pPr>
        <w:pStyle w:val="ListParagraph"/>
        <w:numPr>
          <w:ilvl w:val="1"/>
          <w:numId w:val="24"/>
        </w:numPr>
        <w:spacing w:after="240"/>
        <w:ind w:left="1349" w:hanging="35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667467" w:rsidRPr="00A910E9">
        <w:rPr>
          <w:rFonts w:ascii="Times New Roman" w:hAnsi="Times New Roman" w:cs="Times New Roman"/>
          <w:sz w:val="20"/>
          <w:szCs w:val="20"/>
          <w:lang w:val="en-US"/>
        </w:rPr>
        <w:t xml:space="preserve">your country taken any measures to enable the provision of assistance to smuggled migrants whose lives or safety are endangered (article 16, </w:t>
      </w:r>
      <w:proofErr w:type="gramStart"/>
      <w:r w:rsidR="00667467" w:rsidRPr="00A910E9">
        <w:rPr>
          <w:rFonts w:ascii="Times New Roman" w:hAnsi="Times New Roman" w:cs="Times New Roman"/>
          <w:sz w:val="20"/>
          <w:szCs w:val="20"/>
          <w:lang w:val="en-US"/>
        </w:rPr>
        <w:t>para.</w:t>
      </w:r>
      <w:proofErr w:type="gramEnd"/>
      <w:r w:rsidR="00667467" w:rsidRPr="00A910E9">
        <w:rPr>
          <w:rFonts w:ascii="Times New Roman" w:hAnsi="Times New Roman" w:cs="Times New Roman"/>
          <w:sz w:val="20"/>
          <w:szCs w:val="20"/>
          <w:lang w:val="en-US"/>
        </w:rPr>
        <w:t xml:space="preserve"> 3)?</w:t>
      </w:r>
    </w:p>
    <w:p w14:paraId="1C7886C4" w14:textId="77777777" w:rsidR="00667467" w:rsidRPr="00A910E9" w:rsidRDefault="00667467" w:rsidP="00667467">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6D6CD31" w14:textId="77777777" w:rsidR="00667467" w:rsidRPr="00A910E9" w:rsidRDefault="00667467" w:rsidP="00DD2892">
      <w:pPr>
        <w:pStyle w:val="ListParagraph"/>
        <w:numPr>
          <w:ilvl w:val="0"/>
          <w:numId w:val="4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the answer is “No”, please explain</w:t>
      </w:r>
    </w:p>
    <w:tbl>
      <w:tblPr>
        <w:tblStyle w:val="TableGrid"/>
        <w:tblW w:w="0" w:type="auto"/>
        <w:tblInd w:w="1440" w:type="dxa"/>
        <w:tblLook w:val="04A0" w:firstRow="1" w:lastRow="0" w:firstColumn="1" w:lastColumn="0" w:noHBand="0" w:noVBand="1"/>
      </w:tblPr>
      <w:tblGrid>
        <w:gridCol w:w="7678"/>
      </w:tblGrid>
      <w:tr w:rsidR="00667467" w:rsidRPr="00946258" w14:paraId="28735F3C" w14:textId="77777777" w:rsidTr="00BB52FF">
        <w:tc>
          <w:tcPr>
            <w:tcW w:w="7678" w:type="dxa"/>
          </w:tcPr>
          <w:p w14:paraId="098AAF4A" w14:textId="77777777" w:rsidR="00667467" w:rsidRPr="00A910E9" w:rsidRDefault="00667467" w:rsidP="00BB52FF">
            <w:pPr>
              <w:pStyle w:val="ListParagraph"/>
              <w:spacing w:after="240"/>
              <w:ind w:left="0"/>
              <w:contextualSpacing w:val="0"/>
              <w:jc w:val="both"/>
              <w:rPr>
                <w:rFonts w:ascii="Times New Roman" w:hAnsi="Times New Roman" w:cs="Times New Roman"/>
                <w:sz w:val="20"/>
                <w:szCs w:val="20"/>
                <w:lang w:val="en-GB"/>
              </w:rPr>
            </w:pPr>
          </w:p>
        </w:tc>
      </w:tr>
    </w:tbl>
    <w:p w14:paraId="6D1940DC" w14:textId="77777777" w:rsidR="00667467" w:rsidRPr="00A910E9" w:rsidRDefault="00667467" w:rsidP="00667467">
      <w:pPr>
        <w:spacing w:after="240"/>
        <w:ind w:left="992"/>
        <w:jc w:val="both"/>
        <w:rPr>
          <w:rFonts w:ascii="Times New Roman" w:hAnsi="Times New Roman" w:cs="Times New Roman"/>
          <w:sz w:val="20"/>
          <w:szCs w:val="20"/>
          <w:lang w:val="en-GB"/>
        </w:rPr>
      </w:pPr>
    </w:p>
    <w:p w14:paraId="7CDA1D5F" w14:textId="77777777" w:rsidR="00667467" w:rsidRPr="00A910E9" w:rsidRDefault="00667467" w:rsidP="00DD2892">
      <w:pPr>
        <w:pStyle w:val="ListParagraph"/>
        <w:numPr>
          <w:ilvl w:val="0"/>
          <w:numId w:val="4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Pr="00A910E9">
        <w:rPr>
          <w:rFonts w:ascii="Times New Roman" w:hAnsi="Times New Roman" w:cs="Times New Roman"/>
          <w:sz w:val="20"/>
          <w:szCs w:val="20"/>
          <w:lang w:val="en-US"/>
        </w:rPr>
        <w:t xml:space="preserve">the answer is “Yes”, please </w:t>
      </w:r>
      <w:proofErr w:type="gramStart"/>
      <w:r w:rsidRPr="00A910E9">
        <w:rPr>
          <w:rFonts w:ascii="Times New Roman" w:hAnsi="Times New Roman" w:cs="Times New Roman"/>
          <w:sz w:val="20"/>
          <w:szCs w:val="20"/>
          <w:lang w:val="en-US"/>
        </w:rPr>
        <w:t>specify</w:t>
      </w:r>
      <w:proofErr w:type="gramEnd"/>
      <w:r w:rsidRPr="00A910E9">
        <w:rPr>
          <w:rFonts w:ascii="Times New Roman" w:hAnsi="Times New Roman" w:cs="Times New Roman"/>
          <w:sz w:val="20"/>
          <w:szCs w:val="20"/>
          <w:lang w:val="en-US"/>
        </w:rPr>
        <w:t>.</w:t>
      </w:r>
    </w:p>
    <w:tbl>
      <w:tblPr>
        <w:tblStyle w:val="TableGrid"/>
        <w:tblW w:w="0" w:type="auto"/>
        <w:tblInd w:w="1440" w:type="dxa"/>
        <w:tblLook w:val="04A0" w:firstRow="1" w:lastRow="0" w:firstColumn="1" w:lastColumn="0" w:noHBand="0" w:noVBand="1"/>
      </w:tblPr>
      <w:tblGrid>
        <w:gridCol w:w="7678"/>
      </w:tblGrid>
      <w:tr w:rsidR="00667467" w:rsidRPr="00946258" w14:paraId="304E52DA" w14:textId="77777777" w:rsidTr="00BB52FF">
        <w:tc>
          <w:tcPr>
            <w:tcW w:w="7678" w:type="dxa"/>
          </w:tcPr>
          <w:p w14:paraId="56A5C39D" w14:textId="77777777" w:rsidR="00667467" w:rsidRPr="00A910E9" w:rsidRDefault="00667467" w:rsidP="00BB52FF">
            <w:pPr>
              <w:pStyle w:val="ListParagraph"/>
              <w:spacing w:after="240"/>
              <w:ind w:left="0"/>
              <w:contextualSpacing w:val="0"/>
              <w:jc w:val="both"/>
              <w:rPr>
                <w:rFonts w:ascii="Times New Roman" w:hAnsi="Times New Roman" w:cs="Times New Roman"/>
                <w:sz w:val="20"/>
                <w:szCs w:val="20"/>
                <w:lang w:val="en-GB"/>
              </w:rPr>
            </w:pPr>
          </w:p>
        </w:tc>
      </w:tr>
    </w:tbl>
    <w:p w14:paraId="47CD2F7D" w14:textId="77777777" w:rsidR="00667467" w:rsidRPr="00A910E9" w:rsidRDefault="00667467" w:rsidP="00667467">
      <w:pPr>
        <w:ind w:left="992"/>
        <w:rPr>
          <w:rFonts w:ascii="Times New Roman" w:hAnsi="Times New Roman" w:cs="Times New Roman"/>
          <w:sz w:val="20"/>
          <w:szCs w:val="20"/>
          <w:lang w:val="en-GB"/>
        </w:rPr>
      </w:pPr>
    </w:p>
    <w:p w14:paraId="7D3579CF" w14:textId="3F22B376" w:rsidR="00667467" w:rsidRPr="00A910E9" w:rsidRDefault="00667467" w:rsidP="004B4289">
      <w:pPr>
        <w:pStyle w:val="ListParagraph"/>
        <w:numPr>
          <w:ilvl w:val="1"/>
          <w:numId w:val="24"/>
        </w:numPr>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w:t>
      </w:r>
      <w:r w:rsidR="00CC7DC2" w:rsidRPr="00A910E9">
        <w:rPr>
          <w:rFonts w:ascii="Times New Roman" w:hAnsi="Times New Roman" w:cs="Times New Roman"/>
          <w:sz w:val="20"/>
          <w:szCs w:val="20"/>
          <w:lang w:val="en-US"/>
        </w:rPr>
        <w:t xml:space="preserve">implementing protection and assistance measures for smuggled migrants, do your country’s laws, regulations, national strategies and policies </w:t>
      </w:r>
      <w:proofErr w:type="gramStart"/>
      <w:r w:rsidR="00CC7DC2" w:rsidRPr="00A910E9">
        <w:rPr>
          <w:rFonts w:ascii="Times New Roman" w:hAnsi="Times New Roman" w:cs="Times New Roman"/>
          <w:sz w:val="20"/>
          <w:szCs w:val="20"/>
          <w:lang w:val="en-US"/>
        </w:rPr>
        <w:t>take into account</w:t>
      </w:r>
      <w:proofErr w:type="gramEnd"/>
      <w:r w:rsidR="00CC7DC2" w:rsidRPr="00A910E9">
        <w:rPr>
          <w:rFonts w:ascii="Times New Roman" w:hAnsi="Times New Roman" w:cs="Times New Roman"/>
          <w:sz w:val="20"/>
          <w:szCs w:val="20"/>
          <w:lang w:val="en-US"/>
        </w:rPr>
        <w:t xml:space="preserve"> the special needs of women and children, with particular regard to access to education for children (article 16, para. 4)?</w:t>
      </w:r>
    </w:p>
    <w:p w14:paraId="29F4CAE5" w14:textId="77777777" w:rsidR="00CC7DC2" w:rsidRPr="00A910E9" w:rsidRDefault="00CC7DC2" w:rsidP="00CC7DC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4E8FE91" w14:textId="1BACCD75" w:rsidR="00CC7DC2" w:rsidRPr="00A910E9" w:rsidRDefault="00CC7DC2" w:rsidP="00DD2892">
      <w:pPr>
        <w:pStyle w:val="ListParagraph"/>
        <w:numPr>
          <w:ilvl w:val="0"/>
          <w:numId w:val="4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C01C27" w:rsidRPr="00A910E9">
        <w:rPr>
          <w:rFonts w:ascii="Times New Roman" w:hAnsi="Times New Roman" w:cs="Times New Roman"/>
          <w:sz w:val="20"/>
          <w:szCs w:val="20"/>
          <w:lang w:val="en-US"/>
        </w:rPr>
        <w:t xml:space="preserve">the answer is “Yes”, please </w:t>
      </w:r>
      <w:proofErr w:type="gramStart"/>
      <w:r w:rsidR="00C01C27" w:rsidRPr="00A910E9">
        <w:rPr>
          <w:rFonts w:ascii="Times New Roman" w:hAnsi="Times New Roman" w:cs="Times New Roman"/>
          <w:sz w:val="20"/>
          <w:szCs w:val="20"/>
          <w:lang w:val="en-US"/>
        </w:rPr>
        <w:t>specify</w:t>
      </w:r>
      <w:proofErr w:type="gramEnd"/>
      <w:r w:rsidR="00C01C27" w:rsidRPr="00A910E9">
        <w:rPr>
          <w:rFonts w:ascii="Times New Roman" w:hAnsi="Times New Roman" w:cs="Times New Roman"/>
          <w:sz w:val="20"/>
          <w:szCs w:val="20"/>
          <w:lang w:val="en-US"/>
        </w:rPr>
        <w:t xml:space="preserve"> the measures taken by your country to </w:t>
      </w:r>
      <w:proofErr w:type="spellStart"/>
      <w:r w:rsidR="00C01C27" w:rsidRPr="00A910E9">
        <w:rPr>
          <w:rFonts w:ascii="Times New Roman" w:hAnsi="Times New Roman" w:cs="Times New Roman"/>
          <w:sz w:val="20"/>
          <w:szCs w:val="20"/>
          <w:lang w:val="en-US"/>
        </w:rPr>
        <w:t>addres</w:t>
      </w:r>
      <w:proofErr w:type="spellEnd"/>
      <w:r w:rsidR="00C01C27" w:rsidRPr="00A910E9">
        <w:rPr>
          <w:rFonts w:ascii="Times New Roman" w:hAnsi="Times New Roman" w:cs="Times New Roman"/>
          <w:sz w:val="20"/>
          <w:szCs w:val="20"/>
          <w:lang w:val="en-US"/>
        </w:rPr>
        <w:t xml:space="preserve"> the special needs of women and children who have been smuggled.</w:t>
      </w:r>
    </w:p>
    <w:tbl>
      <w:tblPr>
        <w:tblStyle w:val="TableGrid"/>
        <w:tblW w:w="0" w:type="auto"/>
        <w:tblInd w:w="1440" w:type="dxa"/>
        <w:tblLook w:val="04A0" w:firstRow="1" w:lastRow="0" w:firstColumn="1" w:lastColumn="0" w:noHBand="0" w:noVBand="1"/>
      </w:tblPr>
      <w:tblGrid>
        <w:gridCol w:w="7678"/>
      </w:tblGrid>
      <w:tr w:rsidR="008A71BA" w:rsidRPr="00946258" w14:paraId="43DD10F8" w14:textId="77777777" w:rsidTr="00BB52FF">
        <w:tc>
          <w:tcPr>
            <w:tcW w:w="7678" w:type="dxa"/>
          </w:tcPr>
          <w:p w14:paraId="06AD5D33" w14:textId="77777777" w:rsidR="008A71BA" w:rsidRPr="00A910E9" w:rsidRDefault="008A71BA" w:rsidP="00BB52FF">
            <w:pPr>
              <w:pStyle w:val="ListParagraph"/>
              <w:spacing w:after="240"/>
              <w:ind w:left="0"/>
              <w:contextualSpacing w:val="0"/>
              <w:jc w:val="both"/>
              <w:rPr>
                <w:rFonts w:ascii="Times New Roman" w:hAnsi="Times New Roman" w:cs="Times New Roman"/>
                <w:sz w:val="20"/>
                <w:szCs w:val="20"/>
                <w:lang w:val="en-GB"/>
              </w:rPr>
            </w:pPr>
          </w:p>
        </w:tc>
      </w:tr>
    </w:tbl>
    <w:p w14:paraId="4F52B128" w14:textId="12E0D0B7" w:rsidR="00C01C27" w:rsidRPr="00A910E9" w:rsidRDefault="00C01C27" w:rsidP="00C01C27">
      <w:pPr>
        <w:pStyle w:val="ListParagraph"/>
        <w:spacing w:after="240"/>
        <w:ind w:left="1709"/>
        <w:contextualSpacing w:val="0"/>
        <w:jc w:val="both"/>
        <w:rPr>
          <w:rFonts w:ascii="Times New Roman" w:hAnsi="Times New Roman" w:cs="Times New Roman"/>
          <w:sz w:val="20"/>
          <w:szCs w:val="20"/>
          <w:lang w:val="en-GB"/>
        </w:rPr>
      </w:pPr>
    </w:p>
    <w:p w14:paraId="55B3AF0E" w14:textId="33F3FD65" w:rsidR="008A71BA" w:rsidRPr="00A910E9" w:rsidRDefault="008A71BA"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 the </w:t>
      </w:r>
      <w:r w:rsidR="00B16D17" w:rsidRPr="00A910E9">
        <w:rPr>
          <w:rFonts w:ascii="Times New Roman" w:hAnsi="Times New Roman" w:cs="Times New Roman"/>
          <w:sz w:val="20"/>
          <w:szCs w:val="20"/>
          <w:lang w:val="en-US"/>
        </w:rPr>
        <w:t>case of detention of smuggled migrants, do your country’s competent authorities comply with the obligation under the Vienna Convention on Consular Relations to inform those persons without delay about the provisions of the Convention concerning notification to and communication with consular officers (article 16, para. 5)?</w:t>
      </w:r>
    </w:p>
    <w:p w14:paraId="222AA7E3" w14:textId="77777777" w:rsidR="00B16D17" w:rsidRPr="00A910E9" w:rsidRDefault="00B16D17" w:rsidP="00B16D17">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2959D4C" w14:textId="77777777" w:rsidR="003C755C" w:rsidRPr="002A30DC" w:rsidRDefault="003C755C" w:rsidP="00C14084">
      <w:pPr>
        <w:pStyle w:val="ListParagraph"/>
        <w:spacing w:after="240"/>
        <w:ind w:left="1349"/>
        <w:contextualSpacing w:val="0"/>
        <w:rPr>
          <w:rFonts w:ascii="Times New Roman" w:hAnsi="Times New Roman" w:cs="Times New Roman"/>
          <w:b/>
          <w:bCs/>
          <w:lang w:val="en-GB"/>
        </w:rPr>
      </w:pPr>
      <w:r w:rsidRPr="002A30DC">
        <w:rPr>
          <w:rFonts w:ascii="Times New Roman" w:hAnsi="Times New Roman" w:cs="Times New Roman"/>
          <w:b/>
          <w:bCs/>
          <w:lang w:val="en-GB"/>
        </w:rPr>
        <w:lastRenderedPageBreak/>
        <w:t>CLUSTER II - Difficulties encountered</w:t>
      </w:r>
    </w:p>
    <w:p w14:paraId="36245E11" w14:textId="1B7D989F" w:rsidR="00C14084" w:rsidRPr="00A910E9" w:rsidRDefault="00C14084" w:rsidP="004B4289">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DD4352" w:rsidRPr="00A910E9">
        <w:rPr>
          <w:rFonts w:ascii="Times New Roman" w:eastAsia="Times New Roman" w:hAnsi="Times New Roman" w:cs="Times New Roman"/>
          <w:sz w:val="20"/>
          <w:szCs w:val="24"/>
          <w:lang w:val="en-US"/>
        </w:rPr>
        <w:t>your country encounter difficulties or challenges in implementing any provisions of the Smuggling of Migrants Protocol relevant to this cluster of topics?</w:t>
      </w:r>
    </w:p>
    <w:p w14:paraId="1DCA96E0" w14:textId="77777777" w:rsidR="00DD4352" w:rsidRPr="00A910E9" w:rsidRDefault="00DD4352" w:rsidP="00DD435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BD2203E" w14:textId="2AA0BD74" w:rsidR="00DD4352" w:rsidRPr="00A910E9" w:rsidRDefault="00DD4352" w:rsidP="00DD2892">
      <w:pPr>
        <w:pStyle w:val="ListParagraph"/>
        <w:numPr>
          <w:ilvl w:val="0"/>
          <w:numId w:val="5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271850" w:rsidRPr="00A910E9">
        <w:rPr>
          <w:rFonts w:ascii="Times New Roman" w:hAnsi="Times New Roman" w:cs="Times New Roman"/>
          <w:sz w:val="20"/>
          <w:szCs w:val="20"/>
          <w:lang w:val="en-US"/>
        </w:rPr>
        <w:t xml:space="preserve">the answer is “Yes”, please </w:t>
      </w:r>
      <w:proofErr w:type="gramStart"/>
      <w:r w:rsidR="00271850" w:rsidRPr="00A910E9">
        <w:rPr>
          <w:rFonts w:ascii="Times New Roman" w:hAnsi="Times New Roman" w:cs="Times New Roman"/>
          <w:sz w:val="20"/>
          <w:szCs w:val="20"/>
          <w:lang w:val="en-US"/>
        </w:rPr>
        <w:t>explain</w:t>
      </w:r>
      <w:proofErr w:type="gramEnd"/>
      <w:r w:rsidR="00271850" w:rsidRPr="00A910E9">
        <w:rPr>
          <w:rFonts w:ascii="Times New Roman" w:hAnsi="Times New Roman" w:cs="Times New Roman"/>
          <w:sz w:val="20"/>
          <w:szCs w:val="20"/>
          <w:lang w:val="en-US"/>
        </w:rPr>
        <w:t>.</w:t>
      </w:r>
    </w:p>
    <w:tbl>
      <w:tblPr>
        <w:tblStyle w:val="TableGrid"/>
        <w:tblW w:w="0" w:type="auto"/>
        <w:tblInd w:w="1440" w:type="dxa"/>
        <w:tblLook w:val="04A0" w:firstRow="1" w:lastRow="0" w:firstColumn="1" w:lastColumn="0" w:noHBand="0" w:noVBand="1"/>
      </w:tblPr>
      <w:tblGrid>
        <w:gridCol w:w="7678"/>
      </w:tblGrid>
      <w:tr w:rsidR="00271850" w:rsidRPr="00946258" w14:paraId="214ACD19" w14:textId="77777777" w:rsidTr="00BB52FF">
        <w:tc>
          <w:tcPr>
            <w:tcW w:w="7678" w:type="dxa"/>
          </w:tcPr>
          <w:p w14:paraId="354E8B82" w14:textId="77777777" w:rsidR="00271850" w:rsidRPr="00A910E9" w:rsidRDefault="00271850" w:rsidP="00BB52FF">
            <w:pPr>
              <w:pStyle w:val="ListParagraph"/>
              <w:spacing w:after="240"/>
              <w:ind w:left="0"/>
              <w:contextualSpacing w:val="0"/>
              <w:jc w:val="both"/>
              <w:rPr>
                <w:rFonts w:ascii="Times New Roman" w:hAnsi="Times New Roman" w:cs="Times New Roman"/>
                <w:sz w:val="20"/>
                <w:szCs w:val="20"/>
                <w:lang w:val="en-GB"/>
              </w:rPr>
            </w:pPr>
          </w:p>
        </w:tc>
      </w:tr>
    </w:tbl>
    <w:p w14:paraId="7390C1E9" w14:textId="45BBDE35" w:rsidR="002A30DC" w:rsidRDefault="002A30DC" w:rsidP="00271850">
      <w:pPr>
        <w:spacing w:after="240"/>
        <w:ind w:left="1349"/>
        <w:jc w:val="both"/>
        <w:rPr>
          <w:rFonts w:ascii="Times New Roman" w:hAnsi="Times New Roman" w:cs="Times New Roman"/>
          <w:sz w:val="20"/>
          <w:szCs w:val="20"/>
          <w:lang w:val="en-GB"/>
        </w:rPr>
      </w:pPr>
    </w:p>
    <w:p w14:paraId="021178DD" w14:textId="77777777" w:rsidR="004801C3" w:rsidRPr="005F1AAD" w:rsidRDefault="004801C3" w:rsidP="004801C3">
      <w:pPr>
        <w:pStyle w:val="ListParagraph"/>
        <w:spacing w:after="240"/>
        <w:ind w:left="1352"/>
        <w:contextualSpacing w:val="0"/>
        <w:jc w:val="both"/>
        <w:rPr>
          <w:rFonts w:ascii="Times New Roman" w:hAnsi="Times New Roman" w:cs="Times New Roman"/>
          <w:b/>
          <w:bCs/>
          <w:lang w:val="en-GB"/>
        </w:rPr>
      </w:pPr>
      <w:r w:rsidRPr="005F1AAD">
        <w:rPr>
          <w:rFonts w:ascii="Times New Roman" w:hAnsi="Times New Roman" w:cs="Times New Roman"/>
          <w:b/>
          <w:bCs/>
          <w:lang w:val="en-GB"/>
        </w:rPr>
        <w:t>Need for technical assistance</w:t>
      </w:r>
    </w:p>
    <w:p w14:paraId="7356682F" w14:textId="4BF274D8" w:rsidR="004801C3" w:rsidRPr="00FA09DD" w:rsidRDefault="004801C3" w:rsidP="004801C3">
      <w:pPr>
        <w:pStyle w:val="ListParagraph"/>
        <w:numPr>
          <w:ilvl w:val="1"/>
          <w:numId w:val="24"/>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 require additional measures, resources, or technical assistance to effectively implement the Protocol?</w:t>
      </w:r>
    </w:p>
    <w:p w14:paraId="54E7D23B" w14:textId="77777777" w:rsidR="004801C3" w:rsidRPr="00FA09DD" w:rsidRDefault="004801C3" w:rsidP="004801C3">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C78F547" w14:textId="77777777" w:rsidR="004801C3" w:rsidRPr="00FA09DD" w:rsidRDefault="004801C3" w:rsidP="004801C3">
      <w:pPr>
        <w:numPr>
          <w:ilvl w:val="0"/>
          <w:numId w:val="81"/>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If the answer is “Yes”, </w:t>
      </w:r>
      <w:r w:rsidRPr="00FA09DD">
        <w:rPr>
          <w:rFonts w:ascii="Times New Roman" w:hAnsi="Times New Roman" w:cs="Times New Roman"/>
          <w:sz w:val="20"/>
          <w:szCs w:val="20"/>
          <w:lang w:val="en-GB"/>
        </w:rPr>
        <w:t xml:space="preserve">please </w:t>
      </w:r>
      <w:proofErr w:type="gramStart"/>
      <w:r w:rsidRPr="00FA09DD">
        <w:rPr>
          <w:rFonts w:ascii="Times New Roman" w:hAnsi="Times New Roman" w:cs="Times New Roman"/>
          <w:sz w:val="20"/>
          <w:szCs w:val="20"/>
          <w:lang w:val="en-GB"/>
        </w:rPr>
        <w:t>indicate</w:t>
      </w:r>
      <w:proofErr w:type="gramEnd"/>
      <w:r w:rsidRPr="00FA09DD">
        <w:rPr>
          <w:rFonts w:ascii="Times New Roman" w:hAnsi="Times New Roman" w:cs="Times New Roman"/>
          <w:sz w:val="20"/>
          <w:szCs w:val="20"/>
          <w:lang w:val="en-GB"/>
        </w:rPr>
        <w:t xml:space="preserve"> the type of assistance required to implement the Protocol:</w:t>
      </w:r>
    </w:p>
    <w:p w14:paraId="27668873"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Assessment of criminal justice response to migrant smuggling.</w:t>
      </w:r>
    </w:p>
    <w:p w14:paraId="238D6D95"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advice/legislative drafting support.</w:t>
      </w:r>
    </w:p>
    <w:p w14:paraId="03B1C3C0"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legislation/regulation(s)/agreement(s).</w:t>
      </w:r>
    </w:p>
    <w:p w14:paraId="55AF4F53"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action plans.</w:t>
      </w:r>
    </w:p>
    <w:p w14:paraId="4183144B"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Good practices/lessons learned.</w:t>
      </w:r>
    </w:p>
    <w:p w14:paraId="5CAE65B9"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the training of criminal justice practitioners and/or the training of trainers.</w:t>
      </w:r>
    </w:p>
    <w:p w14:paraId="29815A4D"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awareness-raising among judiciary.</w:t>
      </w:r>
    </w:p>
    <w:p w14:paraId="62720B9F"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relevant expert.</w:t>
      </w:r>
    </w:p>
    <w:p w14:paraId="4C34AFD2"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Institution-building/strengthening.</w:t>
      </w:r>
    </w:p>
    <w:p w14:paraId="1C49FC0F"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Prevention/awareness-raising.</w:t>
      </w:r>
    </w:p>
    <w:p w14:paraId="5D578D16"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Technological assistance and equipment (please be specific).</w:t>
      </w:r>
    </w:p>
    <w:p w14:paraId="02CC6355"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data collection/database(s).</w:t>
      </w:r>
    </w:p>
    <w:p w14:paraId="760B5B4A"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Workshops/platforms to enhance regional and international cooperation.</w:t>
      </w:r>
    </w:p>
    <w:p w14:paraId="2CBA148E"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Specialized tools such as e-learning modules, manuals, guidelines and standard operating procedures.</w:t>
      </w:r>
    </w:p>
    <w:p w14:paraId="79B360ED" w14:textId="77777777" w:rsidR="004801C3" w:rsidRPr="00FA09DD" w:rsidRDefault="004801C3" w:rsidP="004801C3">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(please specify):</w:t>
      </w:r>
    </w:p>
    <w:tbl>
      <w:tblPr>
        <w:tblStyle w:val="TableGrid2"/>
        <w:tblW w:w="0" w:type="auto"/>
        <w:tblInd w:w="1440" w:type="dxa"/>
        <w:tblLook w:val="04A0" w:firstRow="1" w:lastRow="0" w:firstColumn="1" w:lastColumn="0" w:noHBand="0" w:noVBand="1"/>
      </w:tblPr>
      <w:tblGrid>
        <w:gridCol w:w="7678"/>
      </w:tblGrid>
      <w:tr w:rsidR="004801C3" w:rsidRPr="005F1AAD" w14:paraId="4A62D72A" w14:textId="77777777" w:rsidTr="00BB52FF">
        <w:tc>
          <w:tcPr>
            <w:tcW w:w="7678" w:type="dxa"/>
          </w:tcPr>
          <w:p w14:paraId="719A6007"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4CE55261" w14:textId="77777777" w:rsidR="004801C3" w:rsidRPr="00FA09DD" w:rsidRDefault="004801C3" w:rsidP="004801C3">
      <w:pPr>
        <w:spacing w:after="240"/>
        <w:ind w:left="1712"/>
        <w:jc w:val="both"/>
        <w:rPr>
          <w:rFonts w:ascii="Times New Roman" w:hAnsi="Times New Roman" w:cs="Times New Roman"/>
          <w:sz w:val="20"/>
          <w:szCs w:val="20"/>
          <w:lang w:val="en-GB"/>
        </w:rPr>
      </w:pPr>
    </w:p>
    <w:p w14:paraId="14963134" w14:textId="744F1A49" w:rsidR="004801C3" w:rsidRPr="00FA09DD" w:rsidRDefault="004801C3" w:rsidP="004801C3">
      <w:pPr>
        <w:pStyle w:val="ListParagraph"/>
        <w:numPr>
          <w:ilvl w:val="1"/>
          <w:numId w:val="24"/>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On </w:t>
      </w:r>
      <w:r w:rsidRPr="00FA09DD">
        <w:rPr>
          <w:rFonts w:ascii="Times New Roman" w:hAnsi="Times New Roman" w:cs="Times New Roman"/>
          <w:sz w:val="20"/>
          <w:szCs w:val="20"/>
          <w:lang w:val="en-US"/>
        </w:rPr>
        <w:t>what areas would border, immigration and law enforcement officials in your country need more capacity-building?</w:t>
      </w:r>
    </w:p>
    <w:tbl>
      <w:tblPr>
        <w:tblStyle w:val="TableGrid2"/>
        <w:tblW w:w="0" w:type="auto"/>
        <w:tblInd w:w="1440" w:type="dxa"/>
        <w:tblLook w:val="04A0" w:firstRow="1" w:lastRow="0" w:firstColumn="1" w:lastColumn="0" w:noHBand="0" w:noVBand="1"/>
      </w:tblPr>
      <w:tblGrid>
        <w:gridCol w:w="7678"/>
      </w:tblGrid>
      <w:tr w:rsidR="004801C3" w:rsidRPr="00531ECD" w14:paraId="16127591" w14:textId="77777777" w:rsidTr="00BB52FF">
        <w:tc>
          <w:tcPr>
            <w:tcW w:w="7678" w:type="dxa"/>
          </w:tcPr>
          <w:p w14:paraId="60EA42D3"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5D34F824" w14:textId="77777777" w:rsidR="004801C3" w:rsidRPr="00FA09DD" w:rsidRDefault="004801C3" w:rsidP="004801C3">
      <w:pPr>
        <w:spacing w:after="240"/>
        <w:ind w:left="992"/>
        <w:jc w:val="both"/>
        <w:rPr>
          <w:rFonts w:ascii="Times New Roman" w:hAnsi="Times New Roman" w:cs="Times New Roman"/>
          <w:sz w:val="20"/>
          <w:szCs w:val="20"/>
          <w:lang w:val="en-GB"/>
        </w:rPr>
      </w:pPr>
    </w:p>
    <w:p w14:paraId="54206D52" w14:textId="77777777" w:rsidR="004801C3" w:rsidRPr="00FA09DD" w:rsidRDefault="004801C3" w:rsidP="004801C3">
      <w:pPr>
        <w:pStyle w:val="ListParagraph"/>
        <w:numPr>
          <w:ilvl w:val="1"/>
          <w:numId w:val="24"/>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On </w:t>
      </w:r>
      <w:r w:rsidRPr="00FA09DD">
        <w:rPr>
          <w:rFonts w:ascii="Times New Roman" w:hAnsi="Times New Roman" w:cs="Times New Roman"/>
          <w:sz w:val="20"/>
          <w:szCs w:val="20"/>
          <w:lang w:val="en-US"/>
        </w:rPr>
        <w:t>what areas would criminal justice institutions in your country need more capacity-building?</w:t>
      </w:r>
    </w:p>
    <w:tbl>
      <w:tblPr>
        <w:tblStyle w:val="TableGrid2"/>
        <w:tblW w:w="0" w:type="auto"/>
        <w:tblInd w:w="1440" w:type="dxa"/>
        <w:tblLook w:val="04A0" w:firstRow="1" w:lastRow="0" w:firstColumn="1" w:lastColumn="0" w:noHBand="0" w:noVBand="1"/>
      </w:tblPr>
      <w:tblGrid>
        <w:gridCol w:w="7678"/>
      </w:tblGrid>
      <w:tr w:rsidR="004801C3" w:rsidRPr="00531ECD" w14:paraId="7FF6F7B1" w14:textId="77777777" w:rsidTr="00BB52FF">
        <w:tc>
          <w:tcPr>
            <w:tcW w:w="7678" w:type="dxa"/>
          </w:tcPr>
          <w:p w14:paraId="7B0EC05F"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408932D1" w14:textId="77777777" w:rsidR="004801C3" w:rsidRPr="00FA09DD" w:rsidRDefault="004801C3" w:rsidP="004801C3">
      <w:pPr>
        <w:pStyle w:val="ListParagraph"/>
        <w:spacing w:after="240"/>
        <w:ind w:left="1352"/>
        <w:jc w:val="both"/>
        <w:rPr>
          <w:rFonts w:ascii="Times New Roman" w:hAnsi="Times New Roman" w:cs="Times New Roman"/>
          <w:sz w:val="20"/>
          <w:szCs w:val="20"/>
          <w:lang w:val="en-GB"/>
        </w:rPr>
      </w:pPr>
    </w:p>
    <w:p w14:paraId="6A6F5CF5" w14:textId="77777777" w:rsidR="004801C3" w:rsidRPr="00FA09DD" w:rsidRDefault="004801C3" w:rsidP="004801C3">
      <w:pPr>
        <w:pStyle w:val="ListParagraph"/>
        <w:numPr>
          <w:ilvl w:val="1"/>
          <w:numId w:val="24"/>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your country already receiving technical assistance in these areas? </w:t>
      </w:r>
    </w:p>
    <w:p w14:paraId="4D4E0576" w14:textId="77777777" w:rsidR="004801C3" w:rsidRPr="00FA09DD" w:rsidRDefault="004801C3" w:rsidP="004801C3">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5344D45" w14:textId="77777777" w:rsidR="004801C3" w:rsidRPr="005F1AAD" w:rsidRDefault="004801C3" w:rsidP="004801C3">
      <w:pPr>
        <w:numPr>
          <w:ilvl w:val="0"/>
          <w:numId w:val="82"/>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If the answer is “Yes”, please </w:t>
      </w:r>
      <w:proofErr w:type="gramStart"/>
      <w:r w:rsidRPr="00FA09DD">
        <w:rPr>
          <w:rFonts w:ascii="Times New Roman" w:hAnsi="Times New Roman" w:cs="Times New Roman"/>
          <w:sz w:val="20"/>
          <w:szCs w:val="20"/>
          <w:lang w:val="en-GB"/>
        </w:rPr>
        <w:t>specify</w:t>
      </w:r>
      <w:proofErr w:type="gramEnd"/>
      <w:r w:rsidRPr="00FA09DD">
        <w:rPr>
          <w:rFonts w:ascii="Times New Roman" w:hAnsi="Times New Roman" w:cs="Times New Roman"/>
          <w:sz w:val="20"/>
          <w:szCs w:val="20"/>
          <w:lang w:val="en-GB"/>
        </w:rPr>
        <w:t xml:space="preserve"> the area of assistance.</w:t>
      </w:r>
    </w:p>
    <w:tbl>
      <w:tblPr>
        <w:tblStyle w:val="TableGrid2"/>
        <w:tblW w:w="0" w:type="auto"/>
        <w:tblInd w:w="1440" w:type="dxa"/>
        <w:tblLook w:val="04A0" w:firstRow="1" w:lastRow="0" w:firstColumn="1" w:lastColumn="0" w:noHBand="0" w:noVBand="1"/>
      </w:tblPr>
      <w:tblGrid>
        <w:gridCol w:w="7678"/>
      </w:tblGrid>
      <w:tr w:rsidR="004801C3" w:rsidRPr="00946258" w14:paraId="478BF323" w14:textId="77777777" w:rsidTr="00BB52FF">
        <w:tc>
          <w:tcPr>
            <w:tcW w:w="7678" w:type="dxa"/>
          </w:tcPr>
          <w:p w14:paraId="02851BE6" w14:textId="77777777" w:rsidR="004801C3" w:rsidRPr="005F1AAD" w:rsidRDefault="004801C3" w:rsidP="00BB52FF">
            <w:pPr>
              <w:spacing w:after="240" w:line="259" w:lineRule="auto"/>
              <w:ind w:left="992"/>
              <w:jc w:val="both"/>
              <w:rPr>
                <w:rFonts w:ascii="Times New Roman" w:hAnsi="Times New Roman" w:cs="Times New Roman"/>
                <w:sz w:val="20"/>
                <w:szCs w:val="20"/>
                <w:lang w:val="en-GB"/>
              </w:rPr>
            </w:pPr>
          </w:p>
        </w:tc>
      </w:tr>
    </w:tbl>
    <w:p w14:paraId="5EFB627A" w14:textId="77777777" w:rsidR="004801C3" w:rsidRPr="00FA09DD" w:rsidRDefault="004801C3" w:rsidP="004801C3">
      <w:pPr>
        <w:spacing w:after="240"/>
        <w:ind w:left="992"/>
        <w:jc w:val="both"/>
        <w:rPr>
          <w:rFonts w:ascii="Times New Roman" w:hAnsi="Times New Roman" w:cs="Times New Roman"/>
          <w:sz w:val="20"/>
          <w:szCs w:val="20"/>
          <w:lang w:val="en-GB"/>
        </w:rPr>
      </w:pPr>
    </w:p>
    <w:p w14:paraId="53486B8C" w14:textId="77777777" w:rsidR="001E7105" w:rsidRDefault="001E7105" w:rsidP="00271850">
      <w:pPr>
        <w:spacing w:after="240"/>
        <w:ind w:left="1349"/>
        <w:jc w:val="both"/>
        <w:rPr>
          <w:rFonts w:ascii="Times New Roman" w:hAnsi="Times New Roman" w:cs="Times New Roman"/>
          <w:sz w:val="20"/>
          <w:szCs w:val="20"/>
          <w:lang w:val="en-GB"/>
        </w:rPr>
      </w:pPr>
    </w:p>
    <w:p w14:paraId="601E7583" w14:textId="77777777" w:rsidR="002A30DC" w:rsidRDefault="002A30DC">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714357FA" w14:textId="77777777" w:rsidR="00BC7D76" w:rsidRPr="00826B2D" w:rsidRDefault="00BC7D76" w:rsidP="00BC7D76">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826B2D">
        <w:rPr>
          <w:rFonts w:ascii="Times New Roman" w:hAnsi="Times New Roman" w:cs="Times New Roman"/>
          <w:b/>
          <w:bCs/>
          <w:lang w:val="en-GB"/>
        </w:rPr>
        <w:t>against the Illicit Manufacturing of and Trafficking in Firearms, Their Parts and Components and Ammunition, supplementing the United Nations Convention against Transnational Organized Crime</w:t>
      </w:r>
    </w:p>
    <w:p w14:paraId="231955F9" w14:textId="26CC5899" w:rsidR="00FE2917" w:rsidRPr="002A30DC" w:rsidRDefault="00FE2917" w:rsidP="002A30DC">
      <w:pPr>
        <w:jc w:val="center"/>
        <w:rPr>
          <w:rFonts w:ascii="Times New Roman" w:hAnsi="Times New Roman" w:cs="Times New Roman"/>
          <w:b/>
          <w:bCs/>
          <w:lang w:val="en-GB"/>
        </w:rPr>
      </w:pPr>
      <w:r w:rsidRPr="002A30DC">
        <w:rPr>
          <w:rFonts w:ascii="Times New Roman" w:hAnsi="Times New Roman" w:cs="Times New Roman"/>
          <w:b/>
          <w:bCs/>
          <w:lang w:val="en-GB"/>
        </w:rPr>
        <w:t xml:space="preserve">CLUSTER 2 – Prevention, technical assistance, protection measures and other measures </w:t>
      </w:r>
      <w:r w:rsidR="007A06A8" w:rsidRPr="002A30DC">
        <w:rPr>
          <w:rFonts w:ascii="Times New Roman" w:hAnsi="Times New Roman" w:cs="Times New Roman"/>
          <w:b/>
          <w:bCs/>
          <w:lang w:val="en-GB"/>
        </w:rPr>
        <w:t>(articles 7, 9, 10, 11, 14, 15 of the Firearms Protocol</w:t>
      </w:r>
      <w:r w:rsidRPr="002A30DC">
        <w:rPr>
          <w:rFonts w:ascii="Times New Roman" w:hAnsi="Times New Roman" w:cs="Times New Roman"/>
          <w:b/>
          <w:bCs/>
          <w:lang w:val="en-GB"/>
        </w:rPr>
        <w:t>)</w:t>
      </w:r>
    </w:p>
    <w:p w14:paraId="14B41E74" w14:textId="77777777" w:rsidR="00CC7DC2" w:rsidRPr="002A30DC" w:rsidRDefault="00CC7DC2">
      <w:pPr>
        <w:rPr>
          <w:rFonts w:ascii="Times New Roman" w:hAnsi="Times New Roman" w:cs="Times New Roman"/>
          <w:lang w:val="en-GB"/>
        </w:rPr>
      </w:pPr>
    </w:p>
    <w:p w14:paraId="2597B67F" w14:textId="2735428F" w:rsidR="005443E8" w:rsidRPr="002A30DC" w:rsidRDefault="005443E8" w:rsidP="005443E8">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Article 7 – Record keeping</w:t>
      </w:r>
    </w:p>
    <w:p w14:paraId="60249863" w14:textId="59298FE0" w:rsidR="00E43191" w:rsidRPr="00A910E9" w:rsidRDefault="005443E8" w:rsidP="004B4289">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E43191" w:rsidRPr="00A910E9">
        <w:rPr>
          <w:rFonts w:ascii="Times New Roman" w:hAnsi="Times New Roman" w:cs="Times New Roman"/>
          <w:sz w:val="20"/>
          <w:szCs w:val="20"/>
          <w:lang w:val="en-GB"/>
        </w:rPr>
        <w:t xml:space="preserve">your country’s legal framework established measures requiring recording and maintaining of information in relation to firearms, and where appropriate and feasible their parts and components and ammunition for the purpose of tracing and identifying those items in accordance with </w:t>
      </w:r>
      <w:r w:rsidR="00710A5F" w:rsidRPr="00A910E9">
        <w:rPr>
          <w:rFonts w:ascii="Times New Roman" w:hAnsi="Times New Roman" w:cs="Times New Roman"/>
          <w:sz w:val="20"/>
          <w:szCs w:val="20"/>
          <w:lang w:val="en-GB"/>
        </w:rPr>
        <w:t>article</w:t>
      </w:r>
      <w:r w:rsidR="00E43191" w:rsidRPr="00A910E9">
        <w:rPr>
          <w:rFonts w:ascii="Times New Roman" w:hAnsi="Times New Roman" w:cs="Times New Roman"/>
          <w:sz w:val="20"/>
          <w:szCs w:val="20"/>
          <w:lang w:val="en-GB"/>
        </w:rPr>
        <w:t xml:space="preserve"> 7 of the Firearms Protocol?</w:t>
      </w:r>
    </w:p>
    <w:p w14:paraId="27026772" w14:textId="6244079D" w:rsidR="00E43191" w:rsidRPr="00A910E9" w:rsidRDefault="00E43191" w:rsidP="00E43191">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6E4FFCE" w14:textId="174A4FA3" w:rsidR="00E43191" w:rsidRPr="00A910E9" w:rsidRDefault="00E43191" w:rsidP="00DD2892">
      <w:pPr>
        <w:pStyle w:val="ListParagraph"/>
        <w:numPr>
          <w:ilvl w:val="0"/>
          <w:numId w:val="5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11413" w:rsidRPr="00A910E9">
        <w:rPr>
          <w:rFonts w:ascii="Times New Roman" w:hAnsi="Times New Roman" w:cs="Times New Roman"/>
          <w:sz w:val="20"/>
          <w:szCs w:val="20"/>
          <w:lang w:val="en-GB"/>
        </w:rPr>
        <w:t xml:space="preserve">the answer is “Yes” or “Yes, in part”, does your country’s record-keeping requirements relate </w:t>
      </w:r>
      <w:r w:rsidR="00111413" w:rsidRPr="00A910E9">
        <w:rPr>
          <w:rFonts w:ascii="Times New Roman" w:hAnsi="Times New Roman" w:cs="Times New Roman"/>
          <w:bCs/>
          <w:sz w:val="20"/>
          <w:szCs w:val="20"/>
          <w:lang w:val="en-GB"/>
        </w:rPr>
        <w:t>to:</w:t>
      </w:r>
    </w:p>
    <w:p w14:paraId="23D0895F" w14:textId="77777777"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Firearms</w:t>
      </w:r>
      <w:r w:rsidRPr="00A910E9">
        <w:rPr>
          <w:rFonts w:ascii="Times New Roman" w:hAnsi="Times New Roman" w:cs="Times New Roman"/>
          <w:sz w:val="20"/>
          <w:szCs w:val="20"/>
          <w:lang w:val="en-GB"/>
        </w:rPr>
        <w:tab/>
      </w:r>
    </w:p>
    <w:p w14:paraId="1232D163" w14:textId="77777777"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Parts and components</w:t>
      </w:r>
      <w:r w:rsidRPr="00A910E9">
        <w:rPr>
          <w:rFonts w:ascii="Times New Roman" w:hAnsi="Times New Roman" w:cs="Times New Roman"/>
          <w:sz w:val="20"/>
          <w:szCs w:val="20"/>
          <w:lang w:val="en-GB"/>
        </w:rPr>
        <w:tab/>
      </w:r>
    </w:p>
    <w:p w14:paraId="42978E91" w14:textId="77777777"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Ammunition</w:t>
      </w:r>
      <w:r w:rsidRPr="00A910E9">
        <w:rPr>
          <w:rFonts w:ascii="Times New Roman" w:hAnsi="Times New Roman" w:cs="Times New Roman"/>
          <w:sz w:val="20"/>
          <w:szCs w:val="20"/>
          <w:lang w:val="en-GB"/>
        </w:rPr>
        <w:tab/>
      </w:r>
    </w:p>
    <w:p w14:paraId="4B453514" w14:textId="21A81B05"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(please specify)</w:t>
      </w:r>
    </w:p>
    <w:tbl>
      <w:tblPr>
        <w:tblStyle w:val="TableGrid"/>
        <w:tblW w:w="0" w:type="auto"/>
        <w:tblInd w:w="1440" w:type="dxa"/>
        <w:tblLook w:val="04A0" w:firstRow="1" w:lastRow="0" w:firstColumn="1" w:lastColumn="0" w:noHBand="0" w:noVBand="1"/>
      </w:tblPr>
      <w:tblGrid>
        <w:gridCol w:w="7678"/>
      </w:tblGrid>
      <w:tr w:rsidR="00536468" w:rsidRPr="00A910E9" w14:paraId="066A58EB" w14:textId="77777777" w:rsidTr="00BB52FF">
        <w:tc>
          <w:tcPr>
            <w:tcW w:w="7678" w:type="dxa"/>
          </w:tcPr>
          <w:p w14:paraId="7A180450" w14:textId="77777777" w:rsidR="00536468" w:rsidRPr="00A910E9" w:rsidRDefault="00536468" w:rsidP="00BB52FF">
            <w:pPr>
              <w:pStyle w:val="ListParagraph"/>
              <w:spacing w:after="240"/>
              <w:ind w:left="0"/>
              <w:contextualSpacing w:val="0"/>
              <w:jc w:val="both"/>
              <w:rPr>
                <w:rFonts w:ascii="Times New Roman" w:hAnsi="Times New Roman" w:cs="Times New Roman"/>
                <w:sz w:val="20"/>
                <w:szCs w:val="20"/>
                <w:lang w:val="en-GB"/>
              </w:rPr>
            </w:pPr>
          </w:p>
        </w:tc>
      </w:tr>
    </w:tbl>
    <w:p w14:paraId="492144EA" w14:textId="38E1D98E" w:rsidR="00536468" w:rsidRPr="00A910E9" w:rsidRDefault="00536468" w:rsidP="00536468">
      <w:pPr>
        <w:pStyle w:val="ListParagraph"/>
        <w:spacing w:after="240"/>
        <w:ind w:left="2124" w:hanging="775"/>
        <w:contextualSpacing w:val="0"/>
        <w:rPr>
          <w:rFonts w:ascii="Times New Roman" w:hAnsi="Times New Roman" w:cs="Times New Roman"/>
          <w:sz w:val="20"/>
          <w:szCs w:val="20"/>
          <w:lang w:val="en-GB"/>
        </w:rPr>
      </w:pPr>
    </w:p>
    <w:p w14:paraId="4B64008A" w14:textId="7013F2FC" w:rsidR="00536468" w:rsidRPr="00A910E9" w:rsidRDefault="007D3661" w:rsidP="00DD2892">
      <w:pPr>
        <w:pStyle w:val="ListParagraph"/>
        <w:numPr>
          <w:ilvl w:val="0"/>
          <w:numId w:val="52"/>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553F7" w:rsidRPr="00A910E9">
        <w:rPr>
          <w:rFonts w:ascii="Times New Roman" w:hAnsi="Times New Roman" w:cs="Times New Roman"/>
          <w:sz w:val="20"/>
          <w:szCs w:val="20"/>
          <w:lang w:val="en-GB"/>
        </w:rPr>
        <w:t xml:space="preserve">the answer to question </w:t>
      </w:r>
      <w:r w:rsidR="004801C3" w:rsidRPr="004801C3">
        <w:rPr>
          <w:rFonts w:ascii="Times New Roman" w:hAnsi="Times New Roman" w:cs="Times New Roman"/>
          <w:sz w:val="20"/>
          <w:szCs w:val="20"/>
          <w:highlight w:val="yellow"/>
          <w:lang w:val="en-GB"/>
        </w:rPr>
        <w:t>66</w:t>
      </w:r>
      <w:r w:rsidR="007553F7" w:rsidRPr="004801C3">
        <w:rPr>
          <w:rFonts w:ascii="Times New Roman" w:hAnsi="Times New Roman" w:cs="Times New Roman"/>
          <w:sz w:val="20"/>
          <w:szCs w:val="20"/>
          <w:highlight w:val="yellow"/>
          <w:lang w:val="en-GB"/>
        </w:rPr>
        <w:t xml:space="preserve"> </w:t>
      </w:r>
      <w:r w:rsidR="007553F7" w:rsidRPr="00A910E9">
        <w:rPr>
          <w:rFonts w:ascii="Times New Roman" w:hAnsi="Times New Roman" w:cs="Times New Roman"/>
          <w:sz w:val="20"/>
          <w:szCs w:val="20"/>
          <w:lang w:val="en-GB"/>
        </w:rPr>
        <w:t>is “Yes” or “Yes, in part”, please cite the applicable law(s) and regulations and/or other measure(s) in place</w:t>
      </w:r>
      <w:ins w:id="71" w:author="Max Menn" w:date="2020-04-08T14:59:00Z">
        <w:r w:rsidR="00BB52FF">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4D6C28" w:rsidRPr="00531ECD" w14:paraId="48DADBB3" w14:textId="77777777" w:rsidTr="00BB52FF">
        <w:tc>
          <w:tcPr>
            <w:tcW w:w="7678" w:type="dxa"/>
          </w:tcPr>
          <w:p w14:paraId="226647BD" w14:textId="77777777" w:rsidR="004D6C28" w:rsidRPr="00A910E9" w:rsidRDefault="004D6C28" w:rsidP="00BB52FF">
            <w:pPr>
              <w:pStyle w:val="ListParagraph"/>
              <w:spacing w:after="240"/>
              <w:ind w:left="0"/>
              <w:contextualSpacing w:val="0"/>
              <w:jc w:val="both"/>
              <w:rPr>
                <w:rFonts w:ascii="Times New Roman" w:hAnsi="Times New Roman" w:cs="Times New Roman"/>
                <w:sz w:val="20"/>
                <w:szCs w:val="20"/>
                <w:lang w:val="en-GB"/>
              </w:rPr>
            </w:pPr>
          </w:p>
        </w:tc>
      </w:tr>
    </w:tbl>
    <w:p w14:paraId="18DDDD6F" w14:textId="0F2B4B28" w:rsidR="00111413" w:rsidRPr="00A910E9" w:rsidRDefault="00111413" w:rsidP="00111413">
      <w:pPr>
        <w:pStyle w:val="ListParagraph"/>
        <w:spacing w:after="240"/>
        <w:ind w:left="1709"/>
        <w:contextualSpacing w:val="0"/>
        <w:jc w:val="both"/>
        <w:rPr>
          <w:rFonts w:ascii="Times New Roman" w:hAnsi="Times New Roman" w:cs="Times New Roman"/>
          <w:sz w:val="20"/>
          <w:szCs w:val="20"/>
          <w:lang w:val="en-GB"/>
        </w:rPr>
      </w:pPr>
    </w:p>
    <w:p w14:paraId="0AEEEAF1" w14:textId="492A30C1" w:rsidR="004D6C28" w:rsidRPr="00A910E9" w:rsidRDefault="004D6C28" w:rsidP="00DD2892">
      <w:pPr>
        <w:pStyle w:val="ListParagraph"/>
        <w:numPr>
          <w:ilvl w:val="0"/>
          <w:numId w:val="5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6E0F63" w:rsidRPr="00A910E9">
        <w:rPr>
          <w:rFonts w:ascii="Times New Roman" w:hAnsi="Times New Roman" w:cs="Times New Roman"/>
          <w:sz w:val="20"/>
          <w:szCs w:val="20"/>
          <w:lang w:val="en-GB"/>
        </w:rPr>
        <w:t xml:space="preserve">the answer to question </w:t>
      </w:r>
      <w:r w:rsidR="004801C3" w:rsidRPr="004801C3">
        <w:rPr>
          <w:rFonts w:ascii="Times New Roman" w:hAnsi="Times New Roman" w:cs="Times New Roman"/>
          <w:sz w:val="20"/>
          <w:szCs w:val="20"/>
          <w:highlight w:val="yellow"/>
          <w:lang w:val="en-GB"/>
        </w:rPr>
        <w:t>66</w:t>
      </w:r>
      <w:r w:rsidR="006E0F63" w:rsidRPr="004801C3">
        <w:rPr>
          <w:rFonts w:ascii="Times New Roman" w:hAnsi="Times New Roman" w:cs="Times New Roman"/>
          <w:sz w:val="20"/>
          <w:szCs w:val="20"/>
          <w:highlight w:val="yellow"/>
          <w:lang w:val="en-GB"/>
        </w:rPr>
        <w:t xml:space="preserve"> </w:t>
      </w:r>
      <w:r w:rsidR="006E0F63" w:rsidRPr="00A910E9">
        <w:rPr>
          <w:rFonts w:ascii="Times New Roman" w:hAnsi="Times New Roman" w:cs="Times New Roman"/>
          <w:sz w:val="20"/>
          <w:szCs w:val="20"/>
          <w:lang w:val="en-GB"/>
        </w:rPr>
        <w:t>is “Yes, in part” or “No”, please explain how information and records related to firearms, their parts and components and ammunition are treated in your country’s legal framework.</w:t>
      </w:r>
    </w:p>
    <w:tbl>
      <w:tblPr>
        <w:tblStyle w:val="TableGrid"/>
        <w:tblW w:w="0" w:type="auto"/>
        <w:tblInd w:w="1440" w:type="dxa"/>
        <w:tblLook w:val="04A0" w:firstRow="1" w:lastRow="0" w:firstColumn="1" w:lastColumn="0" w:noHBand="0" w:noVBand="1"/>
      </w:tblPr>
      <w:tblGrid>
        <w:gridCol w:w="7678"/>
      </w:tblGrid>
      <w:tr w:rsidR="006E0F63" w:rsidRPr="00531ECD" w14:paraId="196DB8DF" w14:textId="77777777" w:rsidTr="00BB52FF">
        <w:tc>
          <w:tcPr>
            <w:tcW w:w="7678" w:type="dxa"/>
          </w:tcPr>
          <w:p w14:paraId="452AE3B0" w14:textId="77777777" w:rsidR="006E0F63" w:rsidRPr="00A910E9" w:rsidRDefault="006E0F63" w:rsidP="00BB52FF">
            <w:pPr>
              <w:pStyle w:val="ListParagraph"/>
              <w:spacing w:after="240"/>
              <w:ind w:left="0"/>
              <w:contextualSpacing w:val="0"/>
              <w:jc w:val="both"/>
              <w:rPr>
                <w:rFonts w:ascii="Times New Roman" w:hAnsi="Times New Roman" w:cs="Times New Roman"/>
                <w:sz w:val="20"/>
                <w:szCs w:val="20"/>
                <w:lang w:val="en-GB"/>
              </w:rPr>
            </w:pPr>
          </w:p>
        </w:tc>
      </w:tr>
    </w:tbl>
    <w:p w14:paraId="1A1A77C3" w14:textId="215A0600" w:rsidR="00E43191" w:rsidRPr="00A910E9" w:rsidRDefault="00E43191" w:rsidP="00E43191">
      <w:pPr>
        <w:pStyle w:val="ListParagraph"/>
        <w:spacing w:after="240"/>
        <w:ind w:left="1352"/>
        <w:contextualSpacing w:val="0"/>
        <w:jc w:val="both"/>
        <w:rPr>
          <w:rFonts w:ascii="Times New Roman" w:hAnsi="Times New Roman" w:cs="Times New Roman"/>
          <w:sz w:val="20"/>
          <w:szCs w:val="20"/>
          <w:lang w:val="en-GB"/>
        </w:rPr>
      </w:pPr>
    </w:p>
    <w:p w14:paraId="15A4F050" w14:textId="416D88CD" w:rsidR="006E0F63" w:rsidRPr="00A910E9" w:rsidRDefault="006E0F63" w:rsidP="00DD2892">
      <w:pPr>
        <w:pStyle w:val="ListParagraph"/>
        <w:numPr>
          <w:ilvl w:val="0"/>
          <w:numId w:val="5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8E5C46" w:rsidRPr="00A910E9">
        <w:rPr>
          <w:rFonts w:ascii="Times New Roman" w:hAnsi="Times New Roman" w:cs="Times New Roman"/>
          <w:sz w:val="20"/>
          <w:szCs w:val="20"/>
          <w:lang w:val="en-GB"/>
        </w:rPr>
        <w:t xml:space="preserve">the answer to question </w:t>
      </w:r>
      <w:r w:rsidR="004801C3" w:rsidRPr="004801C3">
        <w:rPr>
          <w:rFonts w:ascii="Times New Roman" w:hAnsi="Times New Roman" w:cs="Times New Roman"/>
          <w:sz w:val="20"/>
          <w:szCs w:val="20"/>
          <w:highlight w:val="yellow"/>
          <w:lang w:val="en-GB"/>
        </w:rPr>
        <w:t>66</w:t>
      </w:r>
      <w:r w:rsidR="008E5C46" w:rsidRPr="004801C3">
        <w:rPr>
          <w:rFonts w:ascii="Times New Roman" w:hAnsi="Times New Roman" w:cs="Times New Roman"/>
          <w:sz w:val="20"/>
          <w:szCs w:val="20"/>
          <w:highlight w:val="yellow"/>
          <w:lang w:val="en-GB"/>
        </w:rPr>
        <w:t xml:space="preserve"> </w:t>
      </w:r>
      <w:r w:rsidR="008E5C46" w:rsidRPr="00A910E9">
        <w:rPr>
          <w:rFonts w:ascii="Times New Roman" w:hAnsi="Times New Roman" w:cs="Times New Roman"/>
          <w:sz w:val="20"/>
          <w:szCs w:val="20"/>
          <w:lang w:val="en-GB"/>
        </w:rPr>
        <w:t>is “Yes” or “Yes, in part”, please specify, if your country’s legal framework establishes any minimum duration for this information to be kept (</w:t>
      </w:r>
      <w:r w:rsidR="00710A5F" w:rsidRPr="00A910E9">
        <w:rPr>
          <w:rFonts w:ascii="Times New Roman" w:hAnsi="Times New Roman" w:cs="Times New Roman"/>
          <w:sz w:val="20"/>
          <w:szCs w:val="20"/>
          <w:lang w:val="en-GB"/>
        </w:rPr>
        <w:t>article</w:t>
      </w:r>
      <w:r w:rsidR="008E5C46" w:rsidRPr="00A910E9">
        <w:rPr>
          <w:rFonts w:ascii="Times New Roman" w:hAnsi="Times New Roman" w:cs="Times New Roman"/>
          <w:sz w:val="20"/>
          <w:szCs w:val="20"/>
          <w:lang w:val="en-GB"/>
        </w:rPr>
        <w:t> 7</w:t>
      </w:r>
      <w:r w:rsidR="00BB52FF">
        <w:rPr>
          <w:rFonts w:ascii="Times New Roman" w:hAnsi="Times New Roman" w:cs="Times New Roman"/>
          <w:sz w:val="20"/>
          <w:szCs w:val="20"/>
          <w:lang w:val="en-GB"/>
        </w:rPr>
        <w:t>,</w:t>
      </w:r>
      <w:r w:rsidR="008E5C46" w:rsidRPr="00A910E9">
        <w:rPr>
          <w:rFonts w:ascii="Times New Roman" w:hAnsi="Times New Roman" w:cs="Times New Roman"/>
          <w:sz w:val="20"/>
          <w:szCs w:val="20"/>
          <w:lang w:val="en-GB"/>
        </w:rPr>
        <w:t xml:space="preserve"> para. 1):</w:t>
      </w:r>
    </w:p>
    <w:p w14:paraId="6AF02B2A" w14:textId="77777777" w:rsidR="00E81888" w:rsidRPr="00A910E9" w:rsidRDefault="00E81888" w:rsidP="00E8188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3"/>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Less than ten years</w:t>
      </w:r>
    </w:p>
    <w:p w14:paraId="1AB4EC43" w14:textId="77777777" w:rsidR="00E81888" w:rsidRPr="00A910E9" w:rsidRDefault="00E81888" w:rsidP="00E8188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3"/>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At least ten years </w:t>
      </w:r>
    </w:p>
    <w:p w14:paraId="07FB199A" w14:textId="62C17412" w:rsidR="00E81888" w:rsidRPr="00A910E9" w:rsidRDefault="00E81888" w:rsidP="00E81888">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Check3"/>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Other</w:t>
      </w:r>
    </w:p>
    <w:p w14:paraId="328EC1D6" w14:textId="1726E8CA" w:rsidR="00E81888" w:rsidRPr="00A910E9" w:rsidRDefault="00E81888" w:rsidP="004B4289">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Please explain, if needed.</w:t>
      </w:r>
    </w:p>
    <w:tbl>
      <w:tblPr>
        <w:tblStyle w:val="TableGrid"/>
        <w:tblW w:w="0" w:type="auto"/>
        <w:tblInd w:w="1440" w:type="dxa"/>
        <w:tblLook w:val="04A0" w:firstRow="1" w:lastRow="0" w:firstColumn="1" w:lastColumn="0" w:noHBand="0" w:noVBand="1"/>
      </w:tblPr>
      <w:tblGrid>
        <w:gridCol w:w="7678"/>
      </w:tblGrid>
      <w:tr w:rsidR="008E5C46" w:rsidRPr="00A910E9" w14:paraId="398E5F59" w14:textId="77777777" w:rsidTr="00BB52FF">
        <w:tc>
          <w:tcPr>
            <w:tcW w:w="7678" w:type="dxa"/>
          </w:tcPr>
          <w:p w14:paraId="37C91DF0" w14:textId="77777777" w:rsidR="008E5C46" w:rsidRPr="00A910E9" w:rsidRDefault="008E5C46" w:rsidP="00BB52FF">
            <w:pPr>
              <w:pStyle w:val="ListParagraph"/>
              <w:spacing w:after="240"/>
              <w:ind w:left="0"/>
              <w:contextualSpacing w:val="0"/>
              <w:jc w:val="both"/>
              <w:rPr>
                <w:rFonts w:ascii="Times New Roman" w:hAnsi="Times New Roman" w:cs="Times New Roman"/>
                <w:sz w:val="20"/>
                <w:szCs w:val="20"/>
                <w:lang w:val="en-GB"/>
              </w:rPr>
            </w:pPr>
          </w:p>
        </w:tc>
      </w:tr>
    </w:tbl>
    <w:p w14:paraId="7AFCAF55" w14:textId="07468D35" w:rsidR="008E5C46" w:rsidRPr="00A910E9" w:rsidRDefault="008E5C46" w:rsidP="008E5C46">
      <w:pPr>
        <w:pStyle w:val="ListParagraph"/>
        <w:spacing w:after="240"/>
        <w:ind w:left="1709"/>
        <w:contextualSpacing w:val="0"/>
        <w:jc w:val="both"/>
        <w:rPr>
          <w:rFonts w:ascii="Times New Roman" w:hAnsi="Times New Roman" w:cs="Times New Roman"/>
          <w:sz w:val="20"/>
          <w:szCs w:val="20"/>
          <w:lang w:val="en-GB"/>
        </w:rPr>
      </w:pPr>
    </w:p>
    <w:p w14:paraId="38A3D7F6" w14:textId="22260807" w:rsidR="00E81888" w:rsidRPr="00A910E9" w:rsidRDefault="00FD5766" w:rsidP="00DD2892">
      <w:pPr>
        <w:pStyle w:val="ListParagraph"/>
        <w:numPr>
          <w:ilvl w:val="0"/>
          <w:numId w:val="5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10A5F" w:rsidRPr="00A910E9">
        <w:rPr>
          <w:rFonts w:ascii="Times New Roman" w:hAnsi="Times New Roman" w:cs="Times New Roman"/>
          <w:sz w:val="20"/>
          <w:szCs w:val="20"/>
          <w:lang w:val="en-GB"/>
        </w:rPr>
        <w:t xml:space="preserve">the answer to question </w:t>
      </w:r>
      <w:r w:rsidR="004801C3" w:rsidRPr="004801C3">
        <w:rPr>
          <w:rFonts w:ascii="Times New Roman" w:hAnsi="Times New Roman" w:cs="Times New Roman"/>
          <w:sz w:val="20"/>
          <w:szCs w:val="20"/>
          <w:highlight w:val="yellow"/>
          <w:lang w:val="en-GB"/>
        </w:rPr>
        <w:t>66</w:t>
      </w:r>
      <w:r w:rsidR="00710A5F" w:rsidRPr="00A910E9">
        <w:rPr>
          <w:rFonts w:ascii="Times New Roman" w:hAnsi="Times New Roman" w:cs="Times New Roman"/>
          <w:sz w:val="20"/>
          <w:szCs w:val="20"/>
          <w:lang w:val="en-GB"/>
        </w:rPr>
        <w:t xml:space="preserve"> is “Yes” or “Yes, in part”, does the recorded information allow to identify and trace firearms, and where appropriate and feasible also their parts and components and ammunition which are illicitly manufactured or trafficked and to prevent and detect such activities (article 7</w:t>
      </w:r>
      <w:r w:rsidR="00BB52FF">
        <w:rPr>
          <w:rFonts w:ascii="Times New Roman" w:hAnsi="Times New Roman" w:cs="Times New Roman"/>
          <w:sz w:val="20"/>
          <w:szCs w:val="20"/>
          <w:lang w:val="en-GB"/>
        </w:rPr>
        <w:t>,</w:t>
      </w:r>
      <w:r w:rsidR="00710A5F" w:rsidRPr="00A910E9">
        <w:rPr>
          <w:rFonts w:ascii="Times New Roman" w:hAnsi="Times New Roman" w:cs="Times New Roman"/>
          <w:sz w:val="20"/>
          <w:szCs w:val="20"/>
          <w:lang w:val="en-GB"/>
        </w:rPr>
        <w:t xml:space="preserve"> para. 1)?</w:t>
      </w:r>
    </w:p>
    <w:p w14:paraId="47EC8333" w14:textId="1EB3B065" w:rsidR="00710A5F" w:rsidRPr="00A910E9" w:rsidRDefault="00710A5F" w:rsidP="00710A5F">
      <w:pPr>
        <w:pStyle w:val="ListParagraph"/>
        <w:spacing w:after="240"/>
        <w:ind w:left="1709"/>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E82CE55" w14:textId="1744C4E1" w:rsidR="00710A5F" w:rsidRPr="00A910E9" w:rsidRDefault="00710A5F" w:rsidP="00C072E4">
      <w:pPr>
        <w:pStyle w:val="ListParagraph"/>
        <w:numPr>
          <w:ilvl w:val="2"/>
          <w:numId w:val="8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710A5F" w:rsidRPr="00A910E9" w14:paraId="58E4B292" w14:textId="77777777" w:rsidTr="00BB52FF">
        <w:tc>
          <w:tcPr>
            <w:tcW w:w="7678" w:type="dxa"/>
          </w:tcPr>
          <w:p w14:paraId="5DC7E68E" w14:textId="77777777" w:rsidR="00710A5F" w:rsidRPr="00A910E9" w:rsidRDefault="00710A5F" w:rsidP="00BB52FF">
            <w:pPr>
              <w:pStyle w:val="ListParagraph"/>
              <w:spacing w:after="240"/>
              <w:ind w:left="0"/>
              <w:contextualSpacing w:val="0"/>
              <w:jc w:val="both"/>
              <w:rPr>
                <w:rFonts w:ascii="Times New Roman" w:hAnsi="Times New Roman" w:cs="Times New Roman"/>
                <w:sz w:val="20"/>
                <w:szCs w:val="20"/>
                <w:lang w:val="en-GB"/>
              </w:rPr>
            </w:pPr>
            <w:bookmarkStart w:id="72" w:name="_Hlk36815065"/>
          </w:p>
        </w:tc>
      </w:tr>
      <w:bookmarkEnd w:id="72"/>
    </w:tbl>
    <w:p w14:paraId="4441B1DF" w14:textId="58A374D6" w:rsidR="00710A5F" w:rsidRPr="00A910E9" w:rsidRDefault="00710A5F" w:rsidP="00710A5F">
      <w:pPr>
        <w:pStyle w:val="ListParagraph"/>
        <w:spacing w:after="240"/>
        <w:ind w:left="2160"/>
        <w:contextualSpacing w:val="0"/>
        <w:jc w:val="both"/>
        <w:rPr>
          <w:rFonts w:ascii="Times New Roman" w:hAnsi="Times New Roman" w:cs="Times New Roman"/>
          <w:sz w:val="20"/>
          <w:szCs w:val="20"/>
          <w:lang w:val="en-GB"/>
        </w:rPr>
      </w:pPr>
    </w:p>
    <w:p w14:paraId="11C621DE" w14:textId="7805CE89" w:rsidR="00710A5F" w:rsidRPr="00A910E9" w:rsidRDefault="00710A5F" w:rsidP="00DD2892">
      <w:pPr>
        <w:pStyle w:val="ListParagraph"/>
        <w:numPr>
          <w:ilvl w:val="0"/>
          <w:numId w:val="5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CA2E47" w:rsidRPr="00A910E9">
        <w:rPr>
          <w:rFonts w:ascii="Times New Roman" w:eastAsia="Times New Roman" w:hAnsi="Times New Roman" w:cs="Times New Roman"/>
          <w:kern w:val="14"/>
          <w:sz w:val="20"/>
          <w:szCs w:val="20"/>
          <w:lang w:val="en-GB"/>
        </w:rPr>
        <w:t xml:space="preserve">specify if the required </w:t>
      </w:r>
      <w:r w:rsidR="00CA2E47" w:rsidRPr="00A910E9">
        <w:rPr>
          <w:rFonts w:ascii="Times New Roman" w:eastAsia="Times New Roman" w:hAnsi="Times New Roman" w:cs="Times New Roman"/>
          <w:bCs/>
          <w:kern w:val="14"/>
          <w:sz w:val="20"/>
          <w:szCs w:val="20"/>
          <w:lang w:val="en-GB"/>
        </w:rPr>
        <w:t>records also provide for the following information (</w:t>
      </w:r>
      <w:r w:rsidR="00AD26AC" w:rsidRPr="00A910E9">
        <w:rPr>
          <w:rFonts w:ascii="Times New Roman" w:eastAsia="Times New Roman" w:hAnsi="Times New Roman" w:cs="Times New Roman"/>
          <w:bCs/>
          <w:kern w:val="14"/>
          <w:sz w:val="20"/>
          <w:szCs w:val="20"/>
          <w:lang w:val="en-GB"/>
        </w:rPr>
        <w:t>article</w:t>
      </w:r>
      <w:r w:rsidR="00CA2E47" w:rsidRPr="00A910E9">
        <w:rPr>
          <w:rFonts w:ascii="Times New Roman" w:eastAsia="Times New Roman" w:hAnsi="Times New Roman" w:cs="Times New Roman"/>
          <w:bCs/>
          <w:kern w:val="14"/>
          <w:sz w:val="20"/>
          <w:szCs w:val="20"/>
          <w:lang w:val="en-GB"/>
        </w:rPr>
        <w:t xml:space="preserve"> 7</w:t>
      </w:r>
      <w:r w:rsidR="00BB52FF">
        <w:rPr>
          <w:rFonts w:ascii="Times New Roman" w:eastAsia="Times New Roman" w:hAnsi="Times New Roman" w:cs="Times New Roman"/>
          <w:bCs/>
          <w:kern w:val="14"/>
          <w:sz w:val="20"/>
          <w:szCs w:val="20"/>
          <w:lang w:val="en-GB"/>
        </w:rPr>
        <w:t>,</w:t>
      </w:r>
      <w:r w:rsidR="00CA2E47" w:rsidRPr="00A910E9">
        <w:rPr>
          <w:rFonts w:ascii="Times New Roman" w:eastAsia="Times New Roman" w:hAnsi="Times New Roman" w:cs="Times New Roman"/>
          <w:bCs/>
          <w:kern w:val="14"/>
          <w:sz w:val="20"/>
          <w:szCs w:val="20"/>
          <w:lang w:val="en-GB"/>
        </w:rPr>
        <w:t xml:space="preserve"> </w:t>
      </w:r>
      <w:proofErr w:type="spellStart"/>
      <w:r w:rsidR="00CA2E47" w:rsidRPr="00A910E9">
        <w:rPr>
          <w:rFonts w:ascii="Times New Roman" w:eastAsia="Times New Roman" w:hAnsi="Times New Roman" w:cs="Times New Roman"/>
          <w:bCs/>
          <w:kern w:val="14"/>
          <w:sz w:val="20"/>
          <w:szCs w:val="20"/>
          <w:lang w:val="en-GB"/>
        </w:rPr>
        <w:t>subpara</w:t>
      </w:r>
      <w:proofErr w:type="spellEnd"/>
      <w:r w:rsidR="00CA2E47" w:rsidRPr="00A910E9">
        <w:rPr>
          <w:rFonts w:ascii="Times New Roman" w:eastAsia="Times New Roman" w:hAnsi="Times New Roman" w:cs="Times New Roman"/>
          <w:bCs/>
          <w:kern w:val="14"/>
          <w:sz w:val="20"/>
          <w:szCs w:val="20"/>
          <w:lang w:val="en-GB"/>
        </w:rPr>
        <w:t xml:space="preserve">. (a) and (b), and </w:t>
      </w:r>
      <w:r w:rsidR="00AD26AC" w:rsidRPr="00A910E9">
        <w:rPr>
          <w:rFonts w:ascii="Times New Roman" w:eastAsia="Times New Roman" w:hAnsi="Times New Roman" w:cs="Times New Roman"/>
          <w:bCs/>
          <w:kern w:val="14"/>
          <w:sz w:val="20"/>
          <w:szCs w:val="20"/>
          <w:lang w:val="en-GB"/>
        </w:rPr>
        <w:t>article</w:t>
      </w:r>
      <w:r w:rsidR="00CA2E47" w:rsidRPr="00A910E9">
        <w:rPr>
          <w:rFonts w:ascii="Times New Roman" w:eastAsia="Times New Roman" w:hAnsi="Times New Roman" w:cs="Times New Roman"/>
          <w:bCs/>
          <w:kern w:val="14"/>
          <w:sz w:val="20"/>
          <w:szCs w:val="20"/>
          <w:lang w:val="en-GB"/>
        </w:rPr>
        <w:t xml:space="preserve"> 15</w:t>
      </w:r>
      <w:r w:rsidR="00BB52FF">
        <w:rPr>
          <w:rFonts w:ascii="Times New Roman" w:eastAsia="Times New Roman" w:hAnsi="Times New Roman" w:cs="Times New Roman"/>
          <w:bCs/>
          <w:kern w:val="14"/>
          <w:sz w:val="20"/>
          <w:szCs w:val="20"/>
          <w:lang w:val="en-GB"/>
        </w:rPr>
        <w:t>,</w:t>
      </w:r>
      <w:r w:rsidR="00CA2E47" w:rsidRPr="00A910E9">
        <w:rPr>
          <w:rFonts w:ascii="Times New Roman" w:eastAsia="Times New Roman" w:hAnsi="Times New Roman" w:cs="Times New Roman"/>
          <w:bCs/>
          <w:kern w:val="14"/>
          <w:sz w:val="20"/>
          <w:szCs w:val="20"/>
          <w:lang w:val="en-GB"/>
        </w:rPr>
        <w:t xml:space="preserve"> para. 1 (c)</w:t>
      </w:r>
      <w:r w:rsidR="00CA2E47" w:rsidRPr="00A910E9">
        <w:rPr>
          <w:rFonts w:ascii="Times New Roman" w:eastAsia="Times New Roman" w:hAnsi="Times New Roman" w:cs="Times New Roman"/>
          <w:kern w:val="14"/>
          <w:sz w:val="20"/>
          <w:szCs w:val="20"/>
          <w:lang w:val="en-GB"/>
        </w:rPr>
        <w:t>):</w:t>
      </w:r>
    </w:p>
    <w:p w14:paraId="0EA64358" w14:textId="11D144F3" w:rsidR="00CA2E47" w:rsidRPr="00A910E9" w:rsidRDefault="00CA2E47" w:rsidP="00DD2892">
      <w:pPr>
        <w:pStyle w:val="ListParagraph"/>
        <w:numPr>
          <w:ilvl w:val="2"/>
          <w:numId w:val="53"/>
        </w:numPr>
        <w:spacing w:after="240"/>
        <w:contextualSpacing w:val="0"/>
        <w:jc w:val="both"/>
        <w:rPr>
          <w:rFonts w:ascii="Times New Roman" w:hAnsi="Times New Roman" w:cs="Times New Roman"/>
          <w:sz w:val="20"/>
          <w:szCs w:val="20"/>
          <w:lang w:val="en-GB"/>
        </w:rPr>
      </w:pPr>
      <w:r w:rsidRPr="00A910E9">
        <w:rPr>
          <w:rFonts w:ascii="Times New Roman" w:eastAsia="Times New Roman" w:hAnsi="Times New Roman" w:cs="Times New Roman"/>
          <w:kern w:val="14"/>
          <w:sz w:val="20"/>
          <w:szCs w:val="20"/>
          <w:lang w:val="en-GB"/>
        </w:rPr>
        <w:t xml:space="preserve">Marking of firearms </w:t>
      </w:r>
      <w:r w:rsidR="007A56EF" w:rsidRPr="00A910E9">
        <w:rPr>
          <w:rFonts w:ascii="Times New Roman" w:eastAsia="Times New Roman" w:hAnsi="Times New Roman" w:cs="Times New Roman"/>
          <w:kern w:val="14"/>
          <w:sz w:val="20"/>
          <w:szCs w:val="20"/>
          <w:lang w:val="en-GB"/>
        </w:rPr>
        <w:t xml:space="preserve">as required by </w:t>
      </w:r>
      <w:r w:rsidR="00BB52FF">
        <w:rPr>
          <w:rFonts w:ascii="Times New Roman" w:eastAsia="Times New Roman" w:hAnsi="Times New Roman" w:cs="Times New Roman"/>
          <w:kern w:val="14"/>
          <w:sz w:val="20"/>
          <w:szCs w:val="20"/>
          <w:lang w:val="en-GB"/>
        </w:rPr>
        <w:t>a</w:t>
      </w:r>
      <w:r w:rsidR="007A56EF" w:rsidRPr="00A910E9">
        <w:rPr>
          <w:rFonts w:ascii="Times New Roman" w:eastAsia="Times New Roman" w:hAnsi="Times New Roman" w:cs="Times New Roman"/>
          <w:kern w:val="14"/>
          <w:sz w:val="20"/>
          <w:szCs w:val="20"/>
          <w:lang w:val="en-GB"/>
        </w:rPr>
        <w:t>rticle 8 of the Firearms Protocol.</w:t>
      </w:r>
    </w:p>
    <w:p w14:paraId="5BD2F47E" w14:textId="77777777" w:rsidR="007A56EF" w:rsidRPr="00A910E9" w:rsidRDefault="007A56EF" w:rsidP="0088442E">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73795CE" w14:textId="5222781C" w:rsidR="007A56EF" w:rsidRPr="00A910E9" w:rsidRDefault="007A56EF" w:rsidP="00C072E4">
      <w:pPr>
        <w:pStyle w:val="ListParagraph"/>
        <w:numPr>
          <w:ilvl w:val="2"/>
          <w:numId w:val="8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Information </w:t>
      </w:r>
      <w:r w:rsidR="0088442E" w:rsidRPr="00A910E9">
        <w:rPr>
          <w:rFonts w:ascii="Times New Roman" w:eastAsia="Times New Roman" w:hAnsi="Times New Roman" w:cs="Times New Roman"/>
          <w:kern w:val="14"/>
          <w:sz w:val="20"/>
          <w:szCs w:val="20"/>
          <w:lang w:val="en-GB"/>
        </w:rPr>
        <w:t>related to the transfer of these items, including: Issuance and expiration date of transfer licence or authorization.</w:t>
      </w:r>
    </w:p>
    <w:p w14:paraId="72676EB0" w14:textId="77777777" w:rsidR="0088442E" w:rsidRPr="00A910E9" w:rsidRDefault="0088442E" w:rsidP="0088442E">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ED57571" w14:textId="45D57358" w:rsidR="000C66AE" w:rsidRPr="0087214F" w:rsidRDefault="000C66AE" w:rsidP="00C072E4">
      <w:pPr>
        <w:pStyle w:val="ListParagraph"/>
        <w:numPr>
          <w:ilvl w:val="2"/>
          <w:numId w:val="83"/>
        </w:numPr>
        <w:spacing w:after="240"/>
        <w:contextualSpacing w:val="0"/>
        <w:rPr>
          <w:rFonts w:ascii="Times New Roman" w:hAnsi="Times New Roman" w:cs="Times New Roman"/>
          <w:sz w:val="20"/>
          <w:szCs w:val="20"/>
          <w:lang w:val="en-GB"/>
        </w:rPr>
      </w:pPr>
      <w:r w:rsidRPr="0087214F">
        <w:rPr>
          <w:rFonts w:ascii="Times New Roman" w:hAnsi="Times New Roman" w:cs="Times New Roman"/>
          <w:sz w:val="20"/>
          <w:szCs w:val="20"/>
          <w:lang w:val="en-GB"/>
        </w:rPr>
        <w:t>Countries, where appropriate, involved in a transfer (export, import, transit countries)</w:t>
      </w:r>
      <w:r w:rsidR="00083AD2" w:rsidRPr="0087214F">
        <w:rPr>
          <w:rFonts w:ascii="Times New Roman" w:hAnsi="Times New Roman" w:cs="Times New Roman"/>
          <w:sz w:val="20"/>
          <w:szCs w:val="20"/>
          <w:lang w:val="en-GB"/>
        </w:rPr>
        <w:t>.</w:t>
      </w:r>
    </w:p>
    <w:p w14:paraId="0DA2C4DC" w14:textId="77777777" w:rsidR="000C66AE" w:rsidRPr="0087214F" w:rsidRDefault="000C66AE" w:rsidP="000C66AE">
      <w:pPr>
        <w:pStyle w:val="ListParagraph"/>
        <w:spacing w:after="240"/>
        <w:contextualSpacing w:val="0"/>
        <w:jc w:val="right"/>
        <w:rPr>
          <w:rFonts w:ascii="Times New Roman" w:hAnsi="Times New Roman" w:cs="Times New Roman"/>
          <w:sz w:val="20"/>
          <w:szCs w:val="20"/>
          <w:lang w:val="en-GB"/>
        </w:rPr>
      </w:pP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w:t>
      </w:r>
      <w:proofErr w:type="spellStart"/>
      <w:r w:rsidRPr="0087214F">
        <w:rPr>
          <w:rFonts w:ascii="Times New Roman" w:hAnsi="Times New Roman" w:cs="Times New Roman"/>
          <w:sz w:val="20"/>
          <w:szCs w:val="20"/>
          <w:lang w:val="en-GB"/>
        </w:rPr>
        <w:t>Yes</w:t>
      </w:r>
      <w:proofErr w:type="spellEnd"/>
      <w:r w:rsidRPr="0087214F">
        <w:rPr>
          <w:rFonts w:ascii="Times New Roman" w:hAnsi="Times New Roman" w:cs="Times New Roman"/>
          <w:sz w:val="20"/>
          <w:szCs w:val="20"/>
          <w:lang w:val="en-GB"/>
        </w:rPr>
        <w:t xml:space="preserve">, in part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No</w:t>
      </w:r>
    </w:p>
    <w:p w14:paraId="39F22986" w14:textId="177F21BB" w:rsidR="000C66AE" w:rsidRPr="0087214F" w:rsidRDefault="00083AD2" w:rsidP="00C072E4">
      <w:pPr>
        <w:pStyle w:val="ListParagraph"/>
        <w:numPr>
          <w:ilvl w:val="2"/>
          <w:numId w:val="83"/>
        </w:numPr>
        <w:spacing w:after="240"/>
        <w:contextualSpacing w:val="0"/>
        <w:jc w:val="both"/>
        <w:rPr>
          <w:rFonts w:ascii="Times New Roman" w:hAnsi="Times New Roman" w:cs="Times New Roman"/>
          <w:sz w:val="20"/>
          <w:szCs w:val="20"/>
          <w:lang w:val="en-GB"/>
        </w:rPr>
      </w:pPr>
      <w:r w:rsidRPr="0087214F">
        <w:rPr>
          <w:rFonts w:ascii="Times New Roman" w:eastAsia="Times New Roman" w:hAnsi="Times New Roman" w:cs="Times New Roman"/>
          <w:kern w:val="14"/>
          <w:sz w:val="20"/>
          <w:szCs w:val="20"/>
          <w:lang w:val="en-GB"/>
        </w:rPr>
        <w:t>Final recipient of transferred items</w:t>
      </w:r>
      <w:r w:rsidR="000C66AE" w:rsidRPr="0087214F">
        <w:rPr>
          <w:rFonts w:ascii="Times New Roman" w:eastAsia="Times New Roman" w:hAnsi="Times New Roman" w:cs="Times New Roman"/>
          <w:kern w:val="14"/>
          <w:sz w:val="20"/>
          <w:szCs w:val="20"/>
          <w:lang w:val="en-GB"/>
        </w:rPr>
        <w:t>.</w:t>
      </w:r>
    </w:p>
    <w:p w14:paraId="1A2FDADD" w14:textId="77777777" w:rsidR="000C66AE" w:rsidRPr="0087214F" w:rsidRDefault="000C66AE" w:rsidP="000C66AE">
      <w:pPr>
        <w:pStyle w:val="ListParagraph"/>
        <w:spacing w:after="240"/>
        <w:contextualSpacing w:val="0"/>
        <w:jc w:val="right"/>
        <w:rPr>
          <w:rFonts w:ascii="Times New Roman" w:hAnsi="Times New Roman" w:cs="Times New Roman"/>
          <w:sz w:val="20"/>
          <w:szCs w:val="20"/>
          <w:lang w:val="en-GB"/>
        </w:rPr>
      </w:pP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w:t>
      </w:r>
      <w:proofErr w:type="spellStart"/>
      <w:r w:rsidRPr="0087214F">
        <w:rPr>
          <w:rFonts w:ascii="Times New Roman" w:hAnsi="Times New Roman" w:cs="Times New Roman"/>
          <w:sz w:val="20"/>
          <w:szCs w:val="20"/>
          <w:lang w:val="en-GB"/>
        </w:rPr>
        <w:t>Yes</w:t>
      </w:r>
      <w:proofErr w:type="spellEnd"/>
      <w:r w:rsidRPr="0087214F">
        <w:rPr>
          <w:rFonts w:ascii="Times New Roman" w:hAnsi="Times New Roman" w:cs="Times New Roman"/>
          <w:sz w:val="20"/>
          <w:szCs w:val="20"/>
          <w:lang w:val="en-GB"/>
        </w:rPr>
        <w:t xml:space="preserve">, in part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No</w:t>
      </w:r>
    </w:p>
    <w:p w14:paraId="38EC1A51" w14:textId="1646667B" w:rsidR="000C66AE" w:rsidRPr="0087214F" w:rsidRDefault="0055145A" w:rsidP="00C072E4">
      <w:pPr>
        <w:pStyle w:val="ListParagraph"/>
        <w:numPr>
          <w:ilvl w:val="2"/>
          <w:numId w:val="83"/>
        </w:numPr>
        <w:spacing w:after="240"/>
        <w:contextualSpacing w:val="0"/>
        <w:jc w:val="both"/>
        <w:rPr>
          <w:rFonts w:ascii="Times New Roman" w:hAnsi="Times New Roman" w:cs="Times New Roman"/>
          <w:sz w:val="20"/>
          <w:szCs w:val="20"/>
          <w:lang w:val="en-GB"/>
        </w:rPr>
      </w:pPr>
      <w:r w:rsidRPr="0087214F">
        <w:rPr>
          <w:rFonts w:ascii="Times New Roman" w:eastAsia="Times New Roman" w:hAnsi="Times New Roman" w:cs="Times New Roman"/>
          <w:kern w:val="14"/>
          <w:sz w:val="20"/>
          <w:szCs w:val="20"/>
          <w:lang w:val="en-GB"/>
        </w:rPr>
        <w:t>Name and location of brokers involved in the transaction (</w:t>
      </w:r>
      <w:r w:rsidR="00AD26AC" w:rsidRPr="0087214F">
        <w:rPr>
          <w:rFonts w:ascii="Times New Roman" w:eastAsia="Times New Roman" w:hAnsi="Times New Roman" w:cs="Times New Roman"/>
          <w:kern w:val="14"/>
          <w:sz w:val="20"/>
          <w:szCs w:val="20"/>
          <w:lang w:val="en-GB"/>
        </w:rPr>
        <w:t>article</w:t>
      </w:r>
      <w:r w:rsidRPr="0087214F">
        <w:rPr>
          <w:rFonts w:ascii="Times New Roman" w:eastAsia="Times New Roman" w:hAnsi="Times New Roman" w:cs="Times New Roman"/>
          <w:kern w:val="14"/>
          <w:sz w:val="20"/>
          <w:szCs w:val="20"/>
          <w:lang w:val="en-GB"/>
        </w:rPr>
        <w:t xml:space="preserve"> 15)</w:t>
      </w:r>
      <w:r w:rsidR="000C66AE" w:rsidRPr="0087214F">
        <w:rPr>
          <w:rFonts w:ascii="Times New Roman" w:eastAsia="Times New Roman" w:hAnsi="Times New Roman" w:cs="Times New Roman"/>
          <w:kern w:val="14"/>
          <w:sz w:val="20"/>
          <w:szCs w:val="20"/>
          <w:lang w:val="en-GB"/>
        </w:rPr>
        <w:t>.</w:t>
      </w:r>
      <w:r w:rsidRPr="0087214F">
        <w:rPr>
          <w:rFonts w:ascii="Times New Roman" w:eastAsia="Times New Roman" w:hAnsi="Times New Roman" w:cs="Times New Roman"/>
          <w:kern w:val="14"/>
          <w:sz w:val="20"/>
          <w:szCs w:val="20"/>
          <w:lang w:val="en-GB"/>
        </w:rPr>
        <w:t xml:space="preserve"> </w:t>
      </w:r>
    </w:p>
    <w:p w14:paraId="54BA5A95" w14:textId="77777777" w:rsidR="000C66AE" w:rsidRPr="0087214F" w:rsidRDefault="000C66AE" w:rsidP="000C66AE">
      <w:pPr>
        <w:pStyle w:val="ListParagraph"/>
        <w:spacing w:after="240"/>
        <w:contextualSpacing w:val="0"/>
        <w:jc w:val="right"/>
        <w:rPr>
          <w:rFonts w:ascii="Times New Roman" w:hAnsi="Times New Roman" w:cs="Times New Roman"/>
          <w:sz w:val="20"/>
          <w:szCs w:val="20"/>
          <w:lang w:val="en-GB"/>
        </w:rPr>
      </w:pP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Yes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w:t>
      </w:r>
      <w:proofErr w:type="spellStart"/>
      <w:r w:rsidRPr="0087214F">
        <w:rPr>
          <w:rFonts w:ascii="Times New Roman" w:hAnsi="Times New Roman" w:cs="Times New Roman"/>
          <w:sz w:val="20"/>
          <w:szCs w:val="20"/>
          <w:lang w:val="en-GB"/>
        </w:rPr>
        <w:t>Yes</w:t>
      </w:r>
      <w:proofErr w:type="spellEnd"/>
      <w:r w:rsidRPr="0087214F">
        <w:rPr>
          <w:rFonts w:ascii="Times New Roman" w:hAnsi="Times New Roman" w:cs="Times New Roman"/>
          <w:sz w:val="20"/>
          <w:szCs w:val="20"/>
          <w:lang w:val="en-GB"/>
        </w:rPr>
        <w:t xml:space="preserve">, in part </w:t>
      </w:r>
      <w:r w:rsidRPr="0087214F">
        <w:rPr>
          <w:rFonts w:ascii="Times New Roman" w:hAnsi="Times New Roman" w:cs="Times New Roman"/>
          <w:sz w:val="20"/>
          <w:szCs w:val="20"/>
          <w:lang w:val="en-GB"/>
        </w:rPr>
        <w:fldChar w:fldCharType="begin">
          <w:ffData>
            <w:name w:val="Check1"/>
            <w:enabled/>
            <w:calcOnExit w:val="0"/>
            <w:checkBox>
              <w:sizeAuto/>
              <w:default w:val="0"/>
            </w:checkBox>
          </w:ffData>
        </w:fldChar>
      </w:r>
      <w:r w:rsidRPr="0087214F">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87214F">
        <w:rPr>
          <w:rFonts w:ascii="Times New Roman" w:hAnsi="Times New Roman" w:cs="Times New Roman"/>
          <w:sz w:val="20"/>
          <w:szCs w:val="20"/>
          <w:lang w:val="en-GB"/>
        </w:rPr>
        <w:fldChar w:fldCharType="end"/>
      </w:r>
      <w:r w:rsidRPr="0087214F">
        <w:rPr>
          <w:rFonts w:ascii="Times New Roman" w:hAnsi="Times New Roman" w:cs="Times New Roman"/>
          <w:sz w:val="20"/>
          <w:szCs w:val="20"/>
          <w:lang w:val="en-GB"/>
        </w:rPr>
        <w:t xml:space="preserve"> No</w:t>
      </w:r>
    </w:p>
    <w:p w14:paraId="0C31F913" w14:textId="432896DB" w:rsidR="000C66AE" w:rsidRPr="00A910E9" w:rsidRDefault="005349D6" w:rsidP="00C072E4">
      <w:pPr>
        <w:pStyle w:val="ListParagraph"/>
        <w:numPr>
          <w:ilvl w:val="2"/>
          <w:numId w:val="83"/>
        </w:numPr>
        <w:spacing w:after="240"/>
        <w:contextualSpacing w:val="0"/>
        <w:rPr>
          <w:rFonts w:ascii="Times New Roman" w:hAnsi="Times New Roman" w:cs="Times New Roman"/>
          <w:sz w:val="20"/>
          <w:szCs w:val="20"/>
          <w:lang w:val="en-GB"/>
        </w:rPr>
      </w:pPr>
      <w:r w:rsidRPr="0087214F">
        <w:rPr>
          <w:rFonts w:ascii="Times New Roman" w:hAnsi="Times New Roman" w:cs="Times New Roman"/>
          <w:sz w:val="20"/>
          <w:szCs w:val="20"/>
          <w:lang w:val="en-GB"/>
        </w:rPr>
        <w:t>Description and quantity</w:t>
      </w:r>
      <w:r w:rsidRPr="00A910E9">
        <w:rPr>
          <w:rFonts w:ascii="Times New Roman" w:hAnsi="Times New Roman" w:cs="Times New Roman"/>
          <w:sz w:val="20"/>
          <w:szCs w:val="20"/>
          <w:lang w:val="en-GB"/>
        </w:rPr>
        <w:t xml:space="preserve"> of transferred items.</w:t>
      </w:r>
    </w:p>
    <w:p w14:paraId="05229730" w14:textId="77777777" w:rsidR="005349D6" w:rsidRPr="00A910E9" w:rsidRDefault="005349D6" w:rsidP="005349D6">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F669EB2" w14:textId="606F1690" w:rsidR="0088442E" w:rsidRPr="00A910E9" w:rsidRDefault="00CE32BA" w:rsidP="00C072E4">
      <w:pPr>
        <w:pStyle w:val="ListParagraph"/>
        <w:numPr>
          <w:ilvl w:val="2"/>
          <w:numId w:val="8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Other </w:t>
      </w:r>
      <w:r w:rsidR="00290C64" w:rsidRPr="00A910E9">
        <w:rPr>
          <w:rFonts w:ascii="Times New Roman" w:hAnsi="Times New Roman" w:cs="Times New Roman"/>
          <w:sz w:val="20"/>
          <w:szCs w:val="20"/>
          <w:lang w:val="en-GB"/>
        </w:rPr>
        <w:t>relevant information, please specify below.</w:t>
      </w:r>
    </w:p>
    <w:tbl>
      <w:tblPr>
        <w:tblStyle w:val="TableGrid"/>
        <w:tblW w:w="0" w:type="auto"/>
        <w:tblInd w:w="1440" w:type="dxa"/>
        <w:tblLook w:val="04A0" w:firstRow="1" w:lastRow="0" w:firstColumn="1" w:lastColumn="0" w:noHBand="0" w:noVBand="1"/>
      </w:tblPr>
      <w:tblGrid>
        <w:gridCol w:w="7678"/>
      </w:tblGrid>
      <w:tr w:rsidR="00290C64" w:rsidRPr="00531ECD" w14:paraId="71A97BC4" w14:textId="77777777" w:rsidTr="00BB52FF">
        <w:tc>
          <w:tcPr>
            <w:tcW w:w="7678" w:type="dxa"/>
          </w:tcPr>
          <w:p w14:paraId="55F9F7EF" w14:textId="77777777" w:rsidR="00290C64" w:rsidRPr="00A910E9" w:rsidRDefault="00290C64" w:rsidP="00BB52FF">
            <w:pPr>
              <w:pStyle w:val="ListParagraph"/>
              <w:spacing w:after="240"/>
              <w:ind w:left="0"/>
              <w:contextualSpacing w:val="0"/>
              <w:jc w:val="both"/>
              <w:rPr>
                <w:rFonts w:ascii="Times New Roman" w:hAnsi="Times New Roman" w:cs="Times New Roman"/>
                <w:sz w:val="20"/>
                <w:szCs w:val="20"/>
                <w:lang w:val="en-GB"/>
              </w:rPr>
            </w:pPr>
          </w:p>
        </w:tc>
      </w:tr>
    </w:tbl>
    <w:p w14:paraId="20C18362" w14:textId="0DFDF648" w:rsidR="00290C64" w:rsidRPr="00A910E9" w:rsidRDefault="00290C64" w:rsidP="00290C64">
      <w:pPr>
        <w:pStyle w:val="ListParagraph"/>
        <w:spacing w:after="240"/>
        <w:ind w:left="2160"/>
        <w:contextualSpacing w:val="0"/>
        <w:jc w:val="both"/>
        <w:rPr>
          <w:rFonts w:ascii="Times New Roman" w:hAnsi="Times New Roman" w:cs="Times New Roman"/>
          <w:sz w:val="20"/>
          <w:szCs w:val="20"/>
          <w:lang w:val="en-GB"/>
        </w:rPr>
      </w:pPr>
    </w:p>
    <w:p w14:paraId="62DDE72B" w14:textId="13E31CE2" w:rsidR="00290C64" w:rsidRPr="00A910E9" w:rsidRDefault="00540D44" w:rsidP="00DD2892">
      <w:pPr>
        <w:pStyle w:val="ListParagraph"/>
        <w:numPr>
          <w:ilvl w:val="0"/>
          <w:numId w:val="5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to any of the questions </w:t>
      </w:r>
      <w:r w:rsidR="005D6611" w:rsidRPr="005D6611">
        <w:rPr>
          <w:rFonts w:ascii="Times New Roman" w:hAnsi="Times New Roman" w:cs="Times New Roman"/>
          <w:sz w:val="20"/>
          <w:szCs w:val="20"/>
          <w:highlight w:val="yellow"/>
          <w:lang w:val="en-GB"/>
        </w:rPr>
        <w:t>66</w:t>
      </w:r>
      <w:r w:rsidRPr="00A910E9">
        <w:rPr>
          <w:rFonts w:ascii="Times New Roman" w:hAnsi="Times New Roman" w:cs="Times New Roman"/>
          <w:sz w:val="20"/>
          <w:szCs w:val="20"/>
          <w:lang w:val="en-GB"/>
        </w:rPr>
        <w:t xml:space="preserve"> (f) (</w:t>
      </w:r>
      <w:proofErr w:type="spellStart"/>
      <w:r w:rsidRPr="00A910E9">
        <w:rPr>
          <w:rFonts w:ascii="Times New Roman" w:hAnsi="Times New Roman" w:cs="Times New Roman"/>
          <w:sz w:val="20"/>
          <w:szCs w:val="20"/>
          <w:lang w:val="en-GB"/>
        </w:rPr>
        <w:t>i</w:t>
      </w:r>
      <w:proofErr w:type="spellEnd"/>
      <w:r w:rsidRPr="00A910E9">
        <w:rPr>
          <w:rFonts w:ascii="Times New Roman" w:hAnsi="Times New Roman" w:cs="Times New Roman"/>
          <w:sz w:val="20"/>
          <w:szCs w:val="20"/>
          <w:lang w:val="en-GB"/>
        </w:rPr>
        <w:t>) – (vi) is “Yes, in part” or “No”, please explain.</w:t>
      </w:r>
    </w:p>
    <w:tbl>
      <w:tblPr>
        <w:tblStyle w:val="TableGrid"/>
        <w:tblW w:w="0" w:type="auto"/>
        <w:tblInd w:w="1440" w:type="dxa"/>
        <w:tblLook w:val="04A0" w:firstRow="1" w:lastRow="0" w:firstColumn="1" w:lastColumn="0" w:noHBand="0" w:noVBand="1"/>
      </w:tblPr>
      <w:tblGrid>
        <w:gridCol w:w="7678"/>
      </w:tblGrid>
      <w:tr w:rsidR="00540D44" w:rsidRPr="00531ECD" w14:paraId="45E815EB" w14:textId="77777777" w:rsidTr="00BB52FF">
        <w:tc>
          <w:tcPr>
            <w:tcW w:w="7678" w:type="dxa"/>
          </w:tcPr>
          <w:p w14:paraId="1E44867C" w14:textId="77777777" w:rsidR="00540D44" w:rsidRPr="00A910E9" w:rsidRDefault="00540D44" w:rsidP="00BB52FF">
            <w:pPr>
              <w:pStyle w:val="ListParagraph"/>
              <w:spacing w:after="240"/>
              <w:ind w:left="0"/>
              <w:contextualSpacing w:val="0"/>
              <w:jc w:val="both"/>
              <w:rPr>
                <w:rFonts w:ascii="Times New Roman" w:hAnsi="Times New Roman" w:cs="Times New Roman"/>
                <w:sz w:val="20"/>
                <w:szCs w:val="20"/>
                <w:lang w:val="en-GB"/>
              </w:rPr>
            </w:pPr>
          </w:p>
        </w:tc>
      </w:tr>
    </w:tbl>
    <w:p w14:paraId="0B2ADF11" w14:textId="739DAE29" w:rsidR="00540D44" w:rsidRPr="00A910E9" w:rsidRDefault="00540D44" w:rsidP="00540D44">
      <w:pPr>
        <w:pStyle w:val="ListParagraph"/>
        <w:spacing w:after="240"/>
        <w:ind w:left="1709"/>
        <w:contextualSpacing w:val="0"/>
        <w:jc w:val="both"/>
        <w:rPr>
          <w:rFonts w:ascii="Times New Roman" w:hAnsi="Times New Roman" w:cs="Times New Roman"/>
          <w:sz w:val="20"/>
          <w:szCs w:val="20"/>
          <w:lang w:val="en-GB"/>
        </w:rPr>
      </w:pPr>
    </w:p>
    <w:p w14:paraId="032F5A47" w14:textId="5E0BCB63" w:rsidR="00540D44" w:rsidRPr="00A910E9" w:rsidRDefault="00540D44" w:rsidP="00DD2892">
      <w:pPr>
        <w:pStyle w:val="ListParagraph"/>
        <w:numPr>
          <w:ilvl w:val="0"/>
          <w:numId w:val="5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5D04BC" w:rsidRPr="00A910E9">
        <w:rPr>
          <w:rFonts w:ascii="Times New Roman" w:hAnsi="Times New Roman" w:cs="Times New Roman"/>
          <w:sz w:val="20"/>
          <w:szCs w:val="20"/>
          <w:lang w:val="en-GB"/>
        </w:rPr>
        <w:t>are invited, on a voluntary basis, to provide additional details on their domestic record-keeping system, such as (a) on how information is maintained (e.g. manually or digitalized; in a centralized system or divided among different institutions); (b) which entity(</w:t>
      </w:r>
      <w:proofErr w:type="spellStart"/>
      <w:r w:rsidR="005D04BC" w:rsidRPr="00A910E9">
        <w:rPr>
          <w:rFonts w:ascii="Times New Roman" w:hAnsi="Times New Roman" w:cs="Times New Roman"/>
          <w:sz w:val="20"/>
          <w:szCs w:val="20"/>
          <w:lang w:val="en-GB"/>
        </w:rPr>
        <w:t>ies</w:t>
      </w:r>
      <w:proofErr w:type="spellEnd"/>
      <w:r w:rsidR="005D04BC" w:rsidRPr="00A910E9">
        <w:rPr>
          <w:rFonts w:ascii="Times New Roman" w:hAnsi="Times New Roman" w:cs="Times New Roman"/>
          <w:sz w:val="20"/>
          <w:szCs w:val="20"/>
          <w:lang w:val="en-GB"/>
        </w:rPr>
        <w:t>) have the legal obligation to ensure that information on firearms, and where possible and feasible, on parts and components and ammunition, is maintained.</w:t>
      </w:r>
    </w:p>
    <w:tbl>
      <w:tblPr>
        <w:tblStyle w:val="TableGrid"/>
        <w:tblW w:w="0" w:type="auto"/>
        <w:tblInd w:w="1440" w:type="dxa"/>
        <w:tblLook w:val="04A0" w:firstRow="1" w:lastRow="0" w:firstColumn="1" w:lastColumn="0" w:noHBand="0" w:noVBand="1"/>
      </w:tblPr>
      <w:tblGrid>
        <w:gridCol w:w="7678"/>
      </w:tblGrid>
      <w:tr w:rsidR="005D04BC" w:rsidRPr="00531ECD" w14:paraId="32FACBDD" w14:textId="77777777" w:rsidTr="00BB52FF">
        <w:tc>
          <w:tcPr>
            <w:tcW w:w="7678" w:type="dxa"/>
          </w:tcPr>
          <w:p w14:paraId="60CCFC60" w14:textId="77777777" w:rsidR="005D04BC" w:rsidRPr="00A910E9" w:rsidRDefault="005D04BC" w:rsidP="00BB52FF">
            <w:pPr>
              <w:pStyle w:val="ListParagraph"/>
              <w:spacing w:after="240"/>
              <w:ind w:left="0"/>
              <w:contextualSpacing w:val="0"/>
              <w:jc w:val="both"/>
              <w:rPr>
                <w:rFonts w:ascii="Times New Roman" w:hAnsi="Times New Roman" w:cs="Times New Roman"/>
                <w:sz w:val="20"/>
                <w:szCs w:val="20"/>
                <w:lang w:val="en-GB"/>
              </w:rPr>
            </w:pPr>
          </w:p>
        </w:tc>
      </w:tr>
    </w:tbl>
    <w:p w14:paraId="4F3C47B1" w14:textId="188F5ED1" w:rsidR="005D04BC" w:rsidRPr="00A910E9" w:rsidRDefault="005D04BC" w:rsidP="005D04BC">
      <w:pPr>
        <w:pStyle w:val="ListParagraph"/>
        <w:spacing w:after="240"/>
        <w:ind w:left="1709"/>
        <w:contextualSpacing w:val="0"/>
        <w:jc w:val="both"/>
        <w:rPr>
          <w:rFonts w:ascii="Times New Roman" w:hAnsi="Times New Roman" w:cs="Times New Roman"/>
          <w:sz w:val="20"/>
          <w:szCs w:val="20"/>
          <w:lang w:val="en-GB"/>
        </w:rPr>
      </w:pPr>
    </w:p>
    <w:p w14:paraId="49A0341E" w14:textId="0DF8E146" w:rsidR="00261B87" w:rsidRPr="002A30DC" w:rsidRDefault="00261B87" w:rsidP="00261B87">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Article 9 – Deactivation of firearms</w:t>
      </w:r>
    </w:p>
    <w:p w14:paraId="1FE6FA45" w14:textId="25B2A593" w:rsidR="00261B87" w:rsidRPr="00A910E9" w:rsidRDefault="00261B87" w:rsidP="00E0595E">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D36228" w:rsidRPr="00A910E9">
        <w:rPr>
          <w:rFonts w:ascii="Times New Roman" w:eastAsia="Calibri" w:hAnsi="Times New Roman" w:cs="Times New Roman"/>
          <w:kern w:val="14"/>
          <w:sz w:val="20"/>
          <w:szCs w:val="20"/>
          <w:lang w:val="en-GB"/>
        </w:rPr>
        <w:t>your country taken legislative or other measures</w:t>
      </w:r>
      <w:commentRangeStart w:id="73"/>
      <w:del w:id="74" w:author="Max Menn" w:date="2020-04-23T11:58:00Z">
        <w:r w:rsidR="00D36228" w:rsidRPr="00A910E9" w:rsidDel="00836D90">
          <w:rPr>
            <w:rFonts w:ascii="Times New Roman" w:eastAsia="Calibri" w:hAnsi="Times New Roman" w:cs="Times New Roman"/>
            <w:kern w:val="14"/>
            <w:sz w:val="20"/>
            <w:szCs w:val="20"/>
            <w:lang w:val="en-GB"/>
          </w:rPr>
          <w:delText>, including the establishment of specific offences,</w:delText>
        </w:r>
      </w:del>
      <w:r w:rsidR="00D36228" w:rsidRPr="00A910E9">
        <w:rPr>
          <w:rFonts w:ascii="Times New Roman" w:eastAsia="Calibri" w:hAnsi="Times New Roman" w:cs="Times New Roman"/>
          <w:kern w:val="14"/>
          <w:sz w:val="20"/>
          <w:szCs w:val="20"/>
          <w:lang w:val="en-GB"/>
        </w:rPr>
        <w:t xml:space="preserve"> </w:t>
      </w:r>
      <w:ins w:id="75" w:author="Max Menn" w:date="2020-04-23T11:59:00Z">
        <w:r w:rsidR="00836D90">
          <w:rPr>
            <w:rFonts w:ascii="Times New Roman" w:eastAsia="Calibri" w:hAnsi="Times New Roman" w:cs="Times New Roman"/>
            <w:kern w:val="14"/>
            <w:sz w:val="20"/>
            <w:szCs w:val="20"/>
            <w:lang w:val="en-GB"/>
          </w:rPr>
          <w:t>(</w:t>
        </w:r>
        <w:r w:rsidR="00306DA0">
          <w:rPr>
            <w:rFonts w:ascii="Times New Roman" w:eastAsia="Calibri" w:hAnsi="Times New Roman" w:cs="Times New Roman"/>
            <w:kern w:val="14"/>
            <w:sz w:val="20"/>
            <w:szCs w:val="20"/>
            <w:lang w:val="en-GB"/>
          </w:rPr>
          <w:t>delete, Italy</w:t>
        </w:r>
      </w:ins>
      <w:ins w:id="76" w:author="Max Menn" w:date="2020-04-23T12:00:00Z">
        <w:r w:rsidR="0035396B">
          <w:rPr>
            <w:rFonts w:ascii="Times New Roman" w:eastAsia="Calibri" w:hAnsi="Times New Roman" w:cs="Times New Roman"/>
            <w:kern w:val="14"/>
            <w:sz w:val="20"/>
            <w:szCs w:val="20"/>
            <w:lang w:val="en-GB"/>
          </w:rPr>
          <w:t>; reta</w:t>
        </w:r>
      </w:ins>
      <w:ins w:id="77" w:author="Max Menn" w:date="2020-04-23T12:01:00Z">
        <w:r w:rsidR="0035396B">
          <w:rPr>
            <w:rFonts w:ascii="Times New Roman" w:eastAsia="Calibri" w:hAnsi="Times New Roman" w:cs="Times New Roman"/>
            <w:kern w:val="14"/>
            <w:sz w:val="20"/>
            <w:szCs w:val="20"/>
            <w:lang w:val="en-GB"/>
          </w:rPr>
          <w:t>in original</w:t>
        </w:r>
      </w:ins>
      <w:r w:rsidR="006B6BC5">
        <w:rPr>
          <w:rFonts w:ascii="Times New Roman" w:eastAsia="Calibri" w:hAnsi="Times New Roman" w:cs="Times New Roman"/>
          <w:kern w:val="14"/>
          <w:sz w:val="20"/>
          <w:szCs w:val="20"/>
          <w:lang w:val="en-GB"/>
        </w:rPr>
        <w:t xml:space="preserve"> </w:t>
      </w:r>
      <w:ins w:id="78" w:author="Max Menn" w:date="2020-04-23T20:28:00Z">
        <w:r w:rsidR="006B6BC5">
          <w:rPr>
            <w:rFonts w:ascii="Times New Roman" w:eastAsia="Calibri" w:hAnsi="Times New Roman" w:cs="Times New Roman"/>
            <w:kern w:val="14"/>
            <w:sz w:val="20"/>
            <w:szCs w:val="20"/>
            <w:lang w:val="en-GB"/>
          </w:rPr>
          <w:t xml:space="preserve">pending criminalization of </w:t>
        </w:r>
        <w:r w:rsidR="003D7F88">
          <w:rPr>
            <w:rFonts w:ascii="Times New Roman" w:eastAsia="Calibri" w:hAnsi="Times New Roman" w:cs="Times New Roman"/>
            <w:kern w:val="14"/>
            <w:sz w:val="20"/>
            <w:szCs w:val="20"/>
            <w:lang w:val="en-GB"/>
          </w:rPr>
          <w:t>deactivated firearms in cluster I</w:t>
        </w:r>
      </w:ins>
      <w:ins w:id="79" w:author="Max Menn" w:date="2020-04-23T12:01:00Z">
        <w:r w:rsidR="00E653B6">
          <w:rPr>
            <w:rFonts w:ascii="Times New Roman" w:eastAsia="Calibri" w:hAnsi="Times New Roman" w:cs="Times New Roman"/>
            <w:kern w:val="14"/>
            <w:sz w:val="20"/>
            <w:szCs w:val="20"/>
            <w:lang w:val="en-GB"/>
          </w:rPr>
          <w:t>, USA</w:t>
        </w:r>
      </w:ins>
      <w:ins w:id="80" w:author="Max Menn" w:date="2020-04-23T11:59:00Z">
        <w:r w:rsidR="00306DA0">
          <w:rPr>
            <w:rFonts w:ascii="Times New Roman" w:eastAsia="Calibri" w:hAnsi="Times New Roman" w:cs="Times New Roman"/>
            <w:kern w:val="14"/>
            <w:sz w:val="20"/>
            <w:szCs w:val="20"/>
            <w:lang w:val="en-GB"/>
          </w:rPr>
          <w:t xml:space="preserve">) </w:t>
        </w:r>
      </w:ins>
      <w:commentRangeEnd w:id="73"/>
      <w:r w:rsidR="000968C4">
        <w:rPr>
          <w:rStyle w:val="CommentReference"/>
        </w:rPr>
        <w:commentReference w:id="73"/>
      </w:r>
      <w:r w:rsidR="00D36228" w:rsidRPr="00A910E9">
        <w:rPr>
          <w:rFonts w:ascii="Times New Roman" w:eastAsia="Calibri" w:hAnsi="Times New Roman" w:cs="Times New Roman"/>
          <w:kern w:val="14"/>
          <w:sz w:val="20"/>
          <w:szCs w:val="20"/>
          <w:lang w:val="en-GB"/>
        </w:rPr>
        <w:t xml:space="preserve">to </w:t>
      </w:r>
      <w:r w:rsidR="00D36228" w:rsidRPr="000968C4">
        <w:rPr>
          <w:rFonts w:ascii="Times New Roman" w:eastAsia="Calibri" w:hAnsi="Times New Roman" w:cs="Times New Roman"/>
          <w:kern w:val="14"/>
          <w:sz w:val="20"/>
          <w:szCs w:val="20"/>
          <w:lang w:val="en-GB"/>
        </w:rPr>
        <w:t xml:space="preserve">prevent the illicit reactivation of deactivated firearms consistent with the general principle of deactivation </w:t>
      </w:r>
      <w:r w:rsidR="00D36228" w:rsidRPr="00A910E9">
        <w:rPr>
          <w:rFonts w:ascii="Times New Roman" w:eastAsia="Calibri" w:hAnsi="Times New Roman" w:cs="Times New Roman"/>
          <w:kern w:val="14"/>
          <w:sz w:val="20"/>
          <w:szCs w:val="20"/>
          <w:lang w:val="en-GB"/>
        </w:rPr>
        <w:t>(</w:t>
      </w:r>
      <w:r w:rsidR="00AD26AC" w:rsidRPr="00A910E9">
        <w:rPr>
          <w:rFonts w:ascii="Times New Roman" w:eastAsia="Calibri" w:hAnsi="Times New Roman" w:cs="Times New Roman"/>
          <w:kern w:val="14"/>
          <w:sz w:val="20"/>
          <w:szCs w:val="20"/>
          <w:lang w:val="en-GB"/>
        </w:rPr>
        <w:t>article</w:t>
      </w:r>
      <w:r w:rsidR="00D36228" w:rsidRPr="00A910E9">
        <w:rPr>
          <w:rFonts w:ascii="Times New Roman" w:eastAsia="Calibri" w:hAnsi="Times New Roman" w:cs="Times New Roman"/>
          <w:kern w:val="14"/>
          <w:sz w:val="20"/>
          <w:szCs w:val="20"/>
          <w:lang w:val="en-GB"/>
        </w:rPr>
        <w:t xml:space="preserve"> 9</w:t>
      </w:r>
      <w:r w:rsidR="00E0595E">
        <w:rPr>
          <w:rFonts w:ascii="Times New Roman" w:eastAsia="Calibri" w:hAnsi="Times New Roman" w:cs="Times New Roman"/>
          <w:kern w:val="14"/>
          <w:sz w:val="20"/>
          <w:szCs w:val="20"/>
          <w:lang w:val="en-GB"/>
        </w:rPr>
        <w:t>,</w:t>
      </w:r>
      <w:r w:rsidR="00D36228" w:rsidRPr="00A910E9">
        <w:rPr>
          <w:rFonts w:ascii="Times New Roman" w:eastAsia="Calibri" w:hAnsi="Times New Roman" w:cs="Times New Roman"/>
          <w:kern w:val="14"/>
          <w:sz w:val="20"/>
          <w:szCs w:val="20"/>
          <w:lang w:val="en-GB"/>
        </w:rPr>
        <w:t xml:space="preserve"> </w:t>
      </w:r>
      <w:proofErr w:type="spellStart"/>
      <w:r w:rsidR="00D36228" w:rsidRPr="00A910E9">
        <w:rPr>
          <w:rFonts w:ascii="Times New Roman" w:eastAsia="Calibri" w:hAnsi="Times New Roman" w:cs="Times New Roman"/>
          <w:kern w:val="14"/>
          <w:sz w:val="20"/>
          <w:szCs w:val="20"/>
          <w:lang w:val="en-GB"/>
        </w:rPr>
        <w:t>subpara</w:t>
      </w:r>
      <w:proofErr w:type="spellEnd"/>
      <w:r w:rsidR="00D36228" w:rsidRPr="00A910E9">
        <w:rPr>
          <w:rFonts w:ascii="Times New Roman" w:eastAsia="Calibri" w:hAnsi="Times New Roman" w:cs="Times New Roman"/>
          <w:kern w:val="14"/>
          <w:sz w:val="20"/>
          <w:szCs w:val="20"/>
          <w:lang w:val="en-GB"/>
        </w:rPr>
        <w:t>. (a) – (c))?</w:t>
      </w:r>
    </w:p>
    <w:p w14:paraId="021000C4" w14:textId="77777777" w:rsidR="00D36228" w:rsidRPr="00A910E9" w:rsidRDefault="00D36228" w:rsidP="00D36228">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ED8DE35" w14:textId="3815A243" w:rsidR="00D36228" w:rsidRPr="00A910E9" w:rsidRDefault="00D36228" w:rsidP="00DD2892">
      <w:pPr>
        <w:pStyle w:val="ListParagraph"/>
        <w:numPr>
          <w:ilvl w:val="0"/>
          <w:numId w:val="5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D47158" w:rsidRPr="00A910E9">
        <w:rPr>
          <w:rFonts w:ascii="Times New Roman" w:hAnsi="Times New Roman" w:cs="Times New Roman"/>
          <w:sz w:val="20"/>
          <w:szCs w:val="20"/>
          <w:lang w:val="en-GB"/>
        </w:rPr>
        <w:t>your country’s legal framework recognize deactivated firearms as firearms?</w:t>
      </w:r>
    </w:p>
    <w:p w14:paraId="14EE36B8" w14:textId="77777777" w:rsidR="00D47158" w:rsidRPr="00A910E9" w:rsidRDefault="00D47158" w:rsidP="00D47158">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0FEB4E4" w14:textId="2927FEB2" w:rsidR="00D47158" w:rsidRPr="00A910E9" w:rsidRDefault="00633D74" w:rsidP="00DD2892">
      <w:pPr>
        <w:pStyle w:val="ListParagraph"/>
        <w:numPr>
          <w:ilvl w:val="0"/>
          <w:numId w:val="5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E7CCA" w:rsidRPr="00A910E9">
        <w:rPr>
          <w:rFonts w:ascii="Times New Roman" w:eastAsia="Times New Roman" w:hAnsi="Times New Roman" w:cs="Times New Roman"/>
          <w:kern w:val="14"/>
          <w:sz w:val="20"/>
          <w:szCs w:val="20"/>
          <w:lang w:val="en-GB"/>
        </w:rPr>
        <w:t xml:space="preserve">the answer to question </w:t>
      </w:r>
      <w:r w:rsidR="005D6611" w:rsidRPr="005D6611">
        <w:rPr>
          <w:rFonts w:ascii="Times New Roman" w:eastAsia="Times New Roman" w:hAnsi="Times New Roman" w:cs="Times New Roman"/>
          <w:kern w:val="14"/>
          <w:sz w:val="20"/>
          <w:szCs w:val="20"/>
          <w:highlight w:val="yellow"/>
          <w:lang w:val="en-GB"/>
        </w:rPr>
        <w:t>67</w:t>
      </w:r>
      <w:r w:rsidR="007E7CCA" w:rsidRPr="005D6611">
        <w:rPr>
          <w:rFonts w:ascii="Times New Roman" w:eastAsia="Times New Roman" w:hAnsi="Times New Roman" w:cs="Times New Roman"/>
          <w:kern w:val="14"/>
          <w:sz w:val="20"/>
          <w:szCs w:val="20"/>
          <w:highlight w:val="yellow"/>
          <w:lang w:val="en-GB"/>
        </w:rPr>
        <w:t xml:space="preserve"> </w:t>
      </w:r>
      <w:r w:rsidR="007E7CCA" w:rsidRPr="00A910E9">
        <w:rPr>
          <w:rFonts w:ascii="Times New Roman" w:eastAsia="Times New Roman" w:hAnsi="Times New Roman" w:cs="Times New Roman"/>
          <w:kern w:val="14"/>
          <w:sz w:val="20"/>
          <w:szCs w:val="20"/>
          <w:lang w:val="en-GB"/>
        </w:rPr>
        <w:t>is “Yes”, or “Yes, in part”, please cite the applicable law(s) and regulations and/or other measure(s)</w:t>
      </w:r>
      <w:ins w:id="81" w:author="Max Menn" w:date="2020-04-23T11:59:00Z">
        <w:r w:rsidR="00306DA0">
          <w:rPr>
            <w:rFonts w:ascii="Times New Roman" w:eastAsia="Times New Roman" w:hAnsi="Times New Roman" w:cs="Times New Roman"/>
            <w:kern w:val="14"/>
            <w:sz w:val="20"/>
            <w:szCs w:val="20"/>
            <w:lang w:val="en-GB"/>
          </w:rPr>
          <w:t>.</w:t>
        </w:r>
      </w:ins>
      <w:del w:id="82" w:author="Max Menn" w:date="2020-04-23T11:59:00Z">
        <w:r w:rsidR="007E7CCA" w:rsidRPr="00A910E9" w:rsidDel="00306DA0">
          <w:rPr>
            <w:rFonts w:ascii="Times New Roman" w:eastAsia="Times New Roman" w:hAnsi="Times New Roman" w:cs="Times New Roman"/>
            <w:kern w:val="14"/>
            <w:sz w:val="20"/>
            <w:szCs w:val="20"/>
            <w:lang w:val="en-GB"/>
          </w:rPr>
          <w:delText xml:space="preserve"> </w:delText>
        </w:r>
        <w:commentRangeStart w:id="83"/>
        <w:r w:rsidR="007E7CCA" w:rsidRPr="00A910E9" w:rsidDel="00306DA0">
          <w:rPr>
            <w:rFonts w:ascii="Times New Roman" w:eastAsia="Times New Roman" w:hAnsi="Times New Roman" w:cs="Times New Roman"/>
            <w:kern w:val="14"/>
            <w:sz w:val="20"/>
            <w:szCs w:val="20"/>
            <w:lang w:val="en-GB"/>
          </w:rPr>
          <w:delText>including possible offence(s) and their applicable sanctions</w:delText>
        </w:r>
        <w:r w:rsidR="007E7CCA" w:rsidRPr="00A910E9" w:rsidDel="00306DA0">
          <w:rPr>
            <w:rFonts w:ascii="Times New Roman" w:eastAsia="Calibri" w:hAnsi="Times New Roman" w:cs="Times New Roman"/>
            <w:kern w:val="14"/>
            <w:sz w:val="20"/>
            <w:szCs w:val="20"/>
            <w:lang w:val="en-GB"/>
          </w:rPr>
          <w:delText xml:space="preserve">, and provide, if possible, examples </w:delText>
        </w:r>
        <w:r w:rsidR="007E7CCA" w:rsidRPr="00A910E9" w:rsidDel="00306DA0">
          <w:rPr>
            <w:rFonts w:ascii="Times New Roman" w:eastAsia="Times New Roman" w:hAnsi="Times New Roman" w:cs="Times New Roman"/>
            <w:kern w:val="14"/>
            <w:sz w:val="20"/>
            <w:szCs w:val="20"/>
            <w:lang w:val="en-GB"/>
          </w:rPr>
          <w:delText>of recent cases or judgments of successful implementation and enforcement of this offence(s)/</w:delText>
        </w:r>
      </w:del>
      <w:ins w:id="84" w:author="Max Menn" w:date="2020-04-23T11:59:00Z">
        <w:r w:rsidR="00306DA0">
          <w:rPr>
            <w:rFonts w:ascii="Times New Roman" w:eastAsia="Times New Roman" w:hAnsi="Times New Roman" w:cs="Times New Roman"/>
            <w:kern w:val="14"/>
            <w:sz w:val="20"/>
            <w:szCs w:val="20"/>
            <w:lang w:val="en-GB"/>
          </w:rPr>
          <w:t xml:space="preserve"> (delete, Italy</w:t>
        </w:r>
      </w:ins>
      <w:ins w:id="85" w:author="Max Menn" w:date="2020-04-23T20:29:00Z">
        <w:r w:rsidR="003D7F88">
          <w:rPr>
            <w:rFonts w:ascii="Times New Roman" w:eastAsia="Times New Roman" w:hAnsi="Times New Roman" w:cs="Times New Roman"/>
            <w:kern w:val="14"/>
            <w:sz w:val="20"/>
            <w:szCs w:val="20"/>
            <w:lang w:val="en-GB"/>
          </w:rPr>
          <w:t>;</w:t>
        </w:r>
      </w:ins>
      <w:ins w:id="86" w:author="Max Menn" w:date="2020-04-23T20:28:00Z">
        <w:r w:rsidR="003D7F88">
          <w:rPr>
            <w:rFonts w:ascii="Times New Roman" w:eastAsia="Times New Roman" w:hAnsi="Times New Roman" w:cs="Times New Roman"/>
            <w:kern w:val="14"/>
            <w:sz w:val="20"/>
            <w:szCs w:val="20"/>
            <w:lang w:val="en-GB"/>
          </w:rPr>
          <w:t xml:space="preserve"> </w:t>
        </w:r>
        <w:r w:rsidR="003D7F88">
          <w:rPr>
            <w:rFonts w:ascii="Times New Roman" w:eastAsia="Calibri" w:hAnsi="Times New Roman" w:cs="Times New Roman"/>
            <w:kern w:val="14"/>
            <w:sz w:val="20"/>
            <w:szCs w:val="20"/>
            <w:lang w:val="en-GB"/>
          </w:rPr>
          <w:t>retain original pending criminalization of deactivated firearms in cluster I, USA</w:t>
        </w:r>
      </w:ins>
      <w:ins w:id="87" w:author="Max Menn" w:date="2020-04-23T11:59:00Z">
        <w:r w:rsidR="00306DA0">
          <w:rPr>
            <w:rFonts w:ascii="Times New Roman" w:eastAsia="Times New Roman" w:hAnsi="Times New Roman" w:cs="Times New Roman"/>
            <w:kern w:val="14"/>
            <w:sz w:val="20"/>
            <w:szCs w:val="20"/>
            <w:lang w:val="en-GB"/>
          </w:rPr>
          <w:t>)</w:t>
        </w:r>
      </w:ins>
      <w:commentRangeEnd w:id="83"/>
      <w:r w:rsidR="002C19FF">
        <w:rPr>
          <w:rStyle w:val="CommentReference"/>
        </w:rPr>
        <w:commentReference w:id="83"/>
      </w:r>
    </w:p>
    <w:tbl>
      <w:tblPr>
        <w:tblStyle w:val="TableGrid"/>
        <w:tblW w:w="0" w:type="auto"/>
        <w:tblInd w:w="1440" w:type="dxa"/>
        <w:tblLook w:val="04A0" w:firstRow="1" w:lastRow="0" w:firstColumn="1" w:lastColumn="0" w:noHBand="0" w:noVBand="1"/>
      </w:tblPr>
      <w:tblGrid>
        <w:gridCol w:w="7678"/>
      </w:tblGrid>
      <w:tr w:rsidR="007E7CCA" w:rsidRPr="00D1619B" w14:paraId="416E68F8" w14:textId="77777777" w:rsidTr="00BB52FF">
        <w:tc>
          <w:tcPr>
            <w:tcW w:w="7678" w:type="dxa"/>
          </w:tcPr>
          <w:p w14:paraId="7038785D" w14:textId="77777777" w:rsidR="007E7CCA" w:rsidRPr="00A910E9" w:rsidRDefault="007E7CCA" w:rsidP="00BB52FF">
            <w:pPr>
              <w:pStyle w:val="ListParagraph"/>
              <w:spacing w:after="240"/>
              <w:ind w:left="0"/>
              <w:contextualSpacing w:val="0"/>
              <w:jc w:val="both"/>
              <w:rPr>
                <w:rFonts w:ascii="Times New Roman" w:hAnsi="Times New Roman" w:cs="Times New Roman"/>
                <w:sz w:val="20"/>
                <w:szCs w:val="20"/>
                <w:lang w:val="en-GB"/>
              </w:rPr>
            </w:pPr>
          </w:p>
        </w:tc>
      </w:tr>
    </w:tbl>
    <w:p w14:paraId="14E818EB" w14:textId="43BDBC33" w:rsidR="007E7CCA" w:rsidRPr="00A910E9" w:rsidRDefault="007E7CCA" w:rsidP="007E7CCA">
      <w:pPr>
        <w:pStyle w:val="ListParagraph"/>
        <w:spacing w:after="240"/>
        <w:ind w:left="1712"/>
        <w:contextualSpacing w:val="0"/>
        <w:jc w:val="both"/>
        <w:rPr>
          <w:rFonts w:ascii="Times New Roman" w:hAnsi="Times New Roman" w:cs="Times New Roman"/>
          <w:sz w:val="20"/>
          <w:szCs w:val="20"/>
          <w:lang w:val="en-GB"/>
        </w:rPr>
      </w:pPr>
    </w:p>
    <w:p w14:paraId="60E9BCA7" w14:textId="18A01C9D" w:rsidR="007E7CCA" w:rsidRPr="00A910E9" w:rsidRDefault="007E7CCA" w:rsidP="00DD2892">
      <w:pPr>
        <w:pStyle w:val="ListParagraph"/>
        <w:numPr>
          <w:ilvl w:val="0"/>
          <w:numId w:val="5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0566DB" w:rsidRPr="00A910E9">
        <w:rPr>
          <w:rFonts w:ascii="Times New Roman" w:hAnsi="Times New Roman" w:cs="Times New Roman"/>
          <w:sz w:val="20"/>
          <w:szCs w:val="20"/>
          <w:lang w:val="en-GB"/>
        </w:rPr>
        <w:t xml:space="preserve">the answer to question </w:t>
      </w:r>
      <w:r w:rsidR="005D6611" w:rsidRPr="005D6611">
        <w:rPr>
          <w:rFonts w:ascii="Times New Roman" w:hAnsi="Times New Roman" w:cs="Times New Roman"/>
          <w:sz w:val="20"/>
          <w:szCs w:val="20"/>
          <w:highlight w:val="yellow"/>
          <w:lang w:val="en-GB"/>
        </w:rPr>
        <w:t>67</w:t>
      </w:r>
      <w:r w:rsidR="000566DB" w:rsidRPr="005D6611">
        <w:rPr>
          <w:rFonts w:ascii="Times New Roman" w:hAnsi="Times New Roman" w:cs="Times New Roman"/>
          <w:sz w:val="20"/>
          <w:szCs w:val="20"/>
          <w:highlight w:val="yellow"/>
          <w:lang w:val="en-GB"/>
        </w:rPr>
        <w:t xml:space="preserve"> </w:t>
      </w:r>
      <w:r w:rsidR="000566DB" w:rsidRPr="00A910E9">
        <w:rPr>
          <w:rFonts w:ascii="Times New Roman" w:hAnsi="Times New Roman" w:cs="Times New Roman"/>
          <w:sz w:val="20"/>
          <w:szCs w:val="20"/>
          <w:lang w:val="en-GB"/>
        </w:rPr>
        <w:t>is “Yes, in part” or “No”, please explain how deactivated firearms are treated in your country’s legal framework.</w:t>
      </w:r>
    </w:p>
    <w:tbl>
      <w:tblPr>
        <w:tblStyle w:val="TableGrid"/>
        <w:tblW w:w="0" w:type="auto"/>
        <w:tblInd w:w="1440" w:type="dxa"/>
        <w:tblLook w:val="04A0" w:firstRow="1" w:lastRow="0" w:firstColumn="1" w:lastColumn="0" w:noHBand="0" w:noVBand="1"/>
      </w:tblPr>
      <w:tblGrid>
        <w:gridCol w:w="7678"/>
      </w:tblGrid>
      <w:tr w:rsidR="000566DB" w:rsidRPr="00531ECD" w14:paraId="3A5BAEE0" w14:textId="77777777" w:rsidTr="00BB52FF">
        <w:tc>
          <w:tcPr>
            <w:tcW w:w="7678" w:type="dxa"/>
          </w:tcPr>
          <w:p w14:paraId="3EB4D4FC" w14:textId="77777777" w:rsidR="000566DB" w:rsidRPr="00A910E9" w:rsidRDefault="000566DB" w:rsidP="00BB52FF">
            <w:pPr>
              <w:pStyle w:val="ListParagraph"/>
              <w:spacing w:after="240"/>
              <w:ind w:left="0"/>
              <w:contextualSpacing w:val="0"/>
              <w:jc w:val="both"/>
              <w:rPr>
                <w:rFonts w:ascii="Times New Roman" w:hAnsi="Times New Roman" w:cs="Times New Roman"/>
                <w:sz w:val="20"/>
                <w:szCs w:val="20"/>
                <w:lang w:val="en-GB"/>
              </w:rPr>
            </w:pPr>
          </w:p>
        </w:tc>
      </w:tr>
    </w:tbl>
    <w:p w14:paraId="6A0AAA5A" w14:textId="6A508D5B" w:rsidR="000566DB" w:rsidRPr="00A910E9" w:rsidRDefault="000566DB" w:rsidP="000566DB">
      <w:pPr>
        <w:pStyle w:val="ListParagraph"/>
        <w:spacing w:after="240"/>
        <w:ind w:left="1712"/>
        <w:contextualSpacing w:val="0"/>
        <w:jc w:val="both"/>
        <w:rPr>
          <w:rFonts w:ascii="Times New Roman" w:hAnsi="Times New Roman" w:cs="Times New Roman"/>
          <w:sz w:val="20"/>
          <w:szCs w:val="20"/>
          <w:lang w:val="en-GB"/>
        </w:rPr>
      </w:pPr>
    </w:p>
    <w:p w14:paraId="2F4BCEED" w14:textId="1E5D081F" w:rsidR="000566DB" w:rsidRPr="00A910E9" w:rsidRDefault="00F71CF9" w:rsidP="00E0595E">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AD26AC" w:rsidRPr="00A910E9">
        <w:rPr>
          <w:rFonts w:ascii="Times New Roman" w:eastAsia="Times New Roman" w:hAnsi="Times New Roman" w:cs="Times New Roman"/>
          <w:kern w:val="14"/>
          <w:sz w:val="20"/>
          <w:szCs w:val="20"/>
          <w:lang w:val="en-GB"/>
        </w:rPr>
        <w:t xml:space="preserve">the answer to question </w:t>
      </w:r>
      <w:r w:rsidR="005D6611" w:rsidRPr="005D6611">
        <w:rPr>
          <w:rFonts w:ascii="Times New Roman" w:eastAsia="Times New Roman" w:hAnsi="Times New Roman" w:cs="Times New Roman"/>
          <w:kern w:val="14"/>
          <w:sz w:val="20"/>
          <w:szCs w:val="20"/>
          <w:highlight w:val="yellow"/>
          <w:lang w:val="en-GB"/>
        </w:rPr>
        <w:t>67</w:t>
      </w:r>
      <w:r w:rsidR="00AD26AC" w:rsidRPr="005D6611">
        <w:rPr>
          <w:rFonts w:ascii="Times New Roman" w:eastAsia="Times New Roman" w:hAnsi="Times New Roman" w:cs="Times New Roman"/>
          <w:kern w:val="14"/>
          <w:sz w:val="20"/>
          <w:szCs w:val="20"/>
          <w:highlight w:val="yellow"/>
          <w:lang w:val="en-GB"/>
        </w:rPr>
        <w:t xml:space="preserve"> </w:t>
      </w:r>
      <w:r w:rsidR="00AD26AC" w:rsidRPr="00A910E9">
        <w:rPr>
          <w:rFonts w:ascii="Times New Roman" w:eastAsia="Times New Roman" w:hAnsi="Times New Roman" w:cs="Times New Roman"/>
          <w:kern w:val="14"/>
          <w:sz w:val="20"/>
          <w:szCs w:val="20"/>
          <w:lang w:val="en-GB"/>
        </w:rPr>
        <w:t xml:space="preserve">is “Yes” or “Yes, in part”, does your country’s legal </w:t>
      </w:r>
      <w:r w:rsidR="00AD26AC" w:rsidRPr="00A910E9">
        <w:rPr>
          <w:rFonts w:ascii="Times New Roman" w:eastAsia="Calibri" w:hAnsi="Times New Roman" w:cs="Times New Roman"/>
          <w:kern w:val="14"/>
          <w:sz w:val="20"/>
          <w:szCs w:val="20"/>
          <w:lang w:val="en-GB"/>
        </w:rPr>
        <w:t>framework require that deactivated firearms be rendered permanently inoperable and incapable of removal, replacement or modification, in a manner</w:t>
      </w:r>
      <w:r w:rsidR="00AD26AC" w:rsidRPr="00A910E9">
        <w:rPr>
          <w:rFonts w:ascii="Times New Roman" w:eastAsia="Calibri" w:hAnsi="Times New Roman" w:cs="Times New Roman"/>
          <w:bCs/>
          <w:kern w:val="14"/>
          <w:sz w:val="20"/>
          <w:szCs w:val="20"/>
          <w:lang w:val="en-GB"/>
        </w:rPr>
        <w:t xml:space="preserve"> that would permit the firearm to be reactivated in any way</w:t>
      </w:r>
      <w:r w:rsidR="00AD26AC" w:rsidRPr="00A910E9">
        <w:rPr>
          <w:rFonts w:ascii="Times New Roman" w:eastAsia="Calibri" w:hAnsi="Times New Roman" w:cs="Times New Roman"/>
          <w:b/>
          <w:kern w:val="14"/>
          <w:sz w:val="20"/>
          <w:szCs w:val="20"/>
          <w:lang w:val="en-GB"/>
        </w:rPr>
        <w:t xml:space="preserve"> </w:t>
      </w:r>
      <w:r w:rsidR="00AD26AC" w:rsidRPr="00A910E9">
        <w:rPr>
          <w:rFonts w:ascii="Times New Roman" w:eastAsia="Calibri" w:hAnsi="Times New Roman" w:cs="Times New Roman"/>
          <w:bCs/>
          <w:kern w:val="14"/>
          <w:sz w:val="20"/>
          <w:szCs w:val="20"/>
          <w:lang w:val="en-GB"/>
        </w:rPr>
        <w:t>(article 9</w:t>
      </w:r>
      <w:r w:rsidR="00E0595E">
        <w:rPr>
          <w:rFonts w:ascii="Times New Roman" w:eastAsia="Calibri" w:hAnsi="Times New Roman" w:cs="Times New Roman"/>
          <w:bCs/>
          <w:kern w:val="14"/>
          <w:sz w:val="20"/>
          <w:szCs w:val="20"/>
          <w:lang w:val="en-GB"/>
        </w:rPr>
        <w:t>,</w:t>
      </w:r>
      <w:r w:rsidR="00AD26AC" w:rsidRPr="00A910E9">
        <w:rPr>
          <w:rFonts w:ascii="Times New Roman" w:eastAsia="Calibri" w:hAnsi="Times New Roman" w:cs="Times New Roman"/>
          <w:bCs/>
          <w:kern w:val="14"/>
          <w:sz w:val="20"/>
          <w:szCs w:val="20"/>
          <w:lang w:val="en-GB"/>
        </w:rPr>
        <w:t xml:space="preserve"> </w:t>
      </w:r>
      <w:proofErr w:type="spellStart"/>
      <w:r w:rsidR="00AD26AC" w:rsidRPr="00A910E9">
        <w:rPr>
          <w:rFonts w:ascii="Times New Roman" w:eastAsia="Calibri" w:hAnsi="Times New Roman" w:cs="Times New Roman"/>
          <w:bCs/>
          <w:kern w:val="14"/>
          <w:sz w:val="20"/>
          <w:szCs w:val="20"/>
          <w:lang w:val="en-GB"/>
        </w:rPr>
        <w:t>subpara</w:t>
      </w:r>
      <w:proofErr w:type="spellEnd"/>
      <w:r w:rsidR="00AD26AC" w:rsidRPr="00A910E9">
        <w:rPr>
          <w:rFonts w:ascii="Times New Roman" w:eastAsia="Calibri" w:hAnsi="Times New Roman" w:cs="Times New Roman"/>
          <w:bCs/>
          <w:kern w:val="14"/>
          <w:sz w:val="20"/>
          <w:szCs w:val="20"/>
          <w:lang w:val="en-GB"/>
        </w:rPr>
        <w:t>. (a))</w:t>
      </w:r>
      <w:r w:rsidR="00AD26AC" w:rsidRPr="00A910E9">
        <w:rPr>
          <w:rFonts w:ascii="Times New Roman" w:eastAsia="Calibri" w:hAnsi="Times New Roman" w:cs="Times New Roman"/>
          <w:kern w:val="14"/>
          <w:sz w:val="20"/>
          <w:szCs w:val="20"/>
          <w:lang w:val="en-GB"/>
        </w:rPr>
        <w:t>?</w:t>
      </w:r>
    </w:p>
    <w:p w14:paraId="7039B801" w14:textId="766ADD63" w:rsidR="00DE236C" w:rsidRDefault="00E0595E" w:rsidP="00E0595E">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FF472AA" w14:textId="77777777" w:rsidR="00E0595E" w:rsidRPr="00A910E9" w:rsidRDefault="00E0595E" w:rsidP="00DE236C">
      <w:pPr>
        <w:pStyle w:val="ListParagraph"/>
        <w:spacing w:after="240"/>
        <w:ind w:left="1352"/>
        <w:contextualSpacing w:val="0"/>
        <w:jc w:val="both"/>
        <w:rPr>
          <w:rFonts w:ascii="Times New Roman" w:hAnsi="Times New Roman" w:cs="Times New Roman"/>
          <w:sz w:val="20"/>
          <w:szCs w:val="20"/>
          <w:lang w:val="en-GB"/>
        </w:rPr>
      </w:pPr>
    </w:p>
    <w:p w14:paraId="4F3544E0" w14:textId="1DCF09E3" w:rsidR="00261B87" w:rsidRPr="00A910E9" w:rsidRDefault="00DE236C" w:rsidP="00DD2892">
      <w:pPr>
        <w:pStyle w:val="ListParagraph"/>
        <w:numPr>
          <w:ilvl w:val="0"/>
          <w:numId w:val="5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8A088B" w:rsidRPr="00A910E9">
        <w:rPr>
          <w:rFonts w:ascii="Times New Roman" w:hAnsi="Times New Roman" w:cs="Times New Roman"/>
          <w:sz w:val="20"/>
          <w:szCs w:val="20"/>
          <w:lang w:val="en-GB"/>
        </w:rPr>
        <w:t>the answer is “Yes” or “Yes, in part”, please cite the applicable law(s) and regulations and/or other measure(s), and describe the specific criteria adopted by your country to regulate the deactivation of firearms and to prevent their illicit reactivation.</w:t>
      </w:r>
    </w:p>
    <w:tbl>
      <w:tblPr>
        <w:tblStyle w:val="TableGrid"/>
        <w:tblW w:w="0" w:type="auto"/>
        <w:tblInd w:w="1440" w:type="dxa"/>
        <w:tblLook w:val="04A0" w:firstRow="1" w:lastRow="0" w:firstColumn="1" w:lastColumn="0" w:noHBand="0" w:noVBand="1"/>
      </w:tblPr>
      <w:tblGrid>
        <w:gridCol w:w="7678"/>
      </w:tblGrid>
      <w:tr w:rsidR="008A088B" w:rsidRPr="00531ECD" w14:paraId="2A8D701D" w14:textId="77777777" w:rsidTr="00BB52FF">
        <w:tc>
          <w:tcPr>
            <w:tcW w:w="7678" w:type="dxa"/>
          </w:tcPr>
          <w:p w14:paraId="06B6B6BF" w14:textId="77777777" w:rsidR="008A088B" w:rsidRPr="00A910E9" w:rsidRDefault="008A088B" w:rsidP="00BB52FF">
            <w:pPr>
              <w:pStyle w:val="ListParagraph"/>
              <w:spacing w:after="240"/>
              <w:ind w:left="0"/>
              <w:contextualSpacing w:val="0"/>
              <w:jc w:val="both"/>
              <w:rPr>
                <w:rFonts w:ascii="Times New Roman" w:hAnsi="Times New Roman" w:cs="Times New Roman"/>
                <w:sz w:val="20"/>
                <w:szCs w:val="20"/>
                <w:lang w:val="en-GB"/>
              </w:rPr>
            </w:pPr>
          </w:p>
        </w:tc>
      </w:tr>
    </w:tbl>
    <w:p w14:paraId="2ABB075B" w14:textId="0F12E141" w:rsidR="008A088B" w:rsidRPr="00A910E9" w:rsidRDefault="008A088B" w:rsidP="008A088B">
      <w:pPr>
        <w:pStyle w:val="ListParagraph"/>
        <w:spacing w:after="240"/>
        <w:ind w:left="2069"/>
        <w:contextualSpacing w:val="0"/>
        <w:jc w:val="both"/>
        <w:rPr>
          <w:rFonts w:ascii="Times New Roman" w:hAnsi="Times New Roman" w:cs="Times New Roman"/>
          <w:sz w:val="20"/>
          <w:szCs w:val="20"/>
          <w:lang w:val="en-GB"/>
        </w:rPr>
      </w:pPr>
    </w:p>
    <w:p w14:paraId="6258307C" w14:textId="4157EF70" w:rsidR="008A088B" w:rsidRPr="00A910E9" w:rsidRDefault="008A088B" w:rsidP="00DD2892">
      <w:pPr>
        <w:pStyle w:val="ListParagraph"/>
        <w:numPr>
          <w:ilvl w:val="0"/>
          <w:numId w:val="55"/>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E66FD8" w:rsidRPr="00A910E9">
        <w:rPr>
          <w:rFonts w:ascii="Times New Roman" w:hAnsi="Times New Roman" w:cs="Times New Roman"/>
          <w:sz w:val="20"/>
          <w:szCs w:val="20"/>
          <w:lang w:val="en-GB"/>
        </w:rPr>
        <w:t>the answer is “Yes, in part” or “No” please explain how the deactivation of firearms is treated under your national legal framework.</w:t>
      </w:r>
    </w:p>
    <w:tbl>
      <w:tblPr>
        <w:tblStyle w:val="TableGrid"/>
        <w:tblW w:w="0" w:type="auto"/>
        <w:tblInd w:w="1440" w:type="dxa"/>
        <w:tblLook w:val="04A0" w:firstRow="1" w:lastRow="0" w:firstColumn="1" w:lastColumn="0" w:noHBand="0" w:noVBand="1"/>
      </w:tblPr>
      <w:tblGrid>
        <w:gridCol w:w="7678"/>
      </w:tblGrid>
      <w:tr w:rsidR="00E66FD8" w:rsidRPr="00531ECD" w14:paraId="2B8898B0" w14:textId="77777777" w:rsidTr="00BB52FF">
        <w:tc>
          <w:tcPr>
            <w:tcW w:w="7678" w:type="dxa"/>
          </w:tcPr>
          <w:p w14:paraId="07C8559A" w14:textId="77777777" w:rsidR="00E66FD8" w:rsidRPr="00A910E9" w:rsidRDefault="00E66FD8" w:rsidP="00BB52FF">
            <w:pPr>
              <w:pStyle w:val="ListParagraph"/>
              <w:spacing w:after="240"/>
              <w:ind w:left="0"/>
              <w:contextualSpacing w:val="0"/>
              <w:jc w:val="both"/>
              <w:rPr>
                <w:rFonts w:ascii="Times New Roman" w:hAnsi="Times New Roman" w:cs="Times New Roman"/>
                <w:sz w:val="20"/>
                <w:szCs w:val="20"/>
                <w:lang w:val="en-GB"/>
              </w:rPr>
            </w:pPr>
          </w:p>
        </w:tc>
      </w:tr>
    </w:tbl>
    <w:p w14:paraId="3749A8A2" w14:textId="0F869BAB" w:rsidR="00E66FD8" w:rsidRPr="00A910E9" w:rsidRDefault="00E66FD8" w:rsidP="00E66FD8">
      <w:pPr>
        <w:spacing w:after="240"/>
        <w:jc w:val="both"/>
        <w:rPr>
          <w:rFonts w:ascii="Times New Roman" w:hAnsi="Times New Roman" w:cs="Times New Roman"/>
          <w:sz w:val="20"/>
          <w:szCs w:val="20"/>
          <w:lang w:val="en-GB"/>
        </w:rPr>
      </w:pPr>
    </w:p>
    <w:p w14:paraId="3A0EAF1C" w14:textId="720D5424" w:rsidR="00E66FD8" w:rsidRPr="00A910E9" w:rsidRDefault="00E66FD8" w:rsidP="00E0595E">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29129D" w:rsidRPr="00A910E9">
        <w:rPr>
          <w:rFonts w:ascii="Times New Roman" w:hAnsi="Times New Roman" w:cs="Times New Roman"/>
          <w:sz w:val="20"/>
          <w:szCs w:val="20"/>
          <w:lang w:val="en-GB"/>
        </w:rPr>
        <w:t xml:space="preserve">the answer to </w:t>
      </w:r>
      <w:r w:rsidR="0029129D" w:rsidRPr="00A910E9">
        <w:rPr>
          <w:rFonts w:ascii="Times New Roman" w:hAnsi="Times New Roman" w:cs="Times New Roman"/>
          <w:bCs/>
          <w:sz w:val="20"/>
          <w:szCs w:val="20"/>
          <w:lang w:val="en-GB"/>
        </w:rPr>
        <w:t>question</w:t>
      </w:r>
      <w:r w:rsidR="0029129D" w:rsidRPr="00A910E9">
        <w:rPr>
          <w:rFonts w:ascii="Times New Roman" w:hAnsi="Times New Roman" w:cs="Times New Roman"/>
          <w:sz w:val="20"/>
          <w:szCs w:val="20"/>
          <w:lang w:val="en-GB"/>
        </w:rPr>
        <w:t xml:space="preserve"> </w:t>
      </w:r>
      <w:r w:rsidR="005D6611" w:rsidRPr="005D6611">
        <w:rPr>
          <w:rFonts w:ascii="Times New Roman" w:hAnsi="Times New Roman" w:cs="Times New Roman"/>
          <w:sz w:val="20"/>
          <w:szCs w:val="20"/>
          <w:highlight w:val="yellow"/>
          <w:lang w:val="en-GB"/>
        </w:rPr>
        <w:t>67</w:t>
      </w:r>
      <w:r w:rsidR="0029129D" w:rsidRPr="005D6611">
        <w:rPr>
          <w:rFonts w:ascii="Times New Roman" w:hAnsi="Times New Roman" w:cs="Times New Roman"/>
          <w:sz w:val="20"/>
          <w:szCs w:val="20"/>
          <w:highlight w:val="yellow"/>
          <w:lang w:val="en-GB"/>
        </w:rPr>
        <w:t xml:space="preserve"> </w:t>
      </w:r>
      <w:r w:rsidR="0029129D" w:rsidRPr="00A910E9">
        <w:rPr>
          <w:rFonts w:ascii="Times New Roman" w:hAnsi="Times New Roman" w:cs="Times New Roman"/>
          <w:sz w:val="20"/>
          <w:szCs w:val="20"/>
          <w:lang w:val="en-GB"/>
        </w:rPr>
        <w:t xml:space="preserve">is “Yes” or “Yes, in part”, does your country’s legal framework require a </w:t>
      </w:r>
      <w:r w:rsidR="0029129D" w:rsidRPr="00A910E9">
        <w:rPr>
          <w:rFonts w:ascii="Times New Roman" w:hAnsi="Times New Roman" w:cs="Times New Roman"/>
          <w:bCs/>
          <w:sz w:val="20"/>
          <w:szCs w:val="20"/>
          <w:lang w:val="en-GB"/>
        </w:rPr>
        <w:t>verification</w:t>
      </w:r>
      <w:r w:rsidR="0029129D" w:rsidRPr="00A910E9">
        <w:rPr>
          <w:rFonts w:ascii="Times New Roman" w:hAnsi="Times New Roman" w:cs="Times New Roman"/>
          <w:sz w:val="20"/>
          <w:szCs w:val="20"/>
          <w:lang w:val="en-GB"/>
        </w:rPr>
        <w:t xml:space="preserve"> of the deactivation process by a competent authority (</w:t>
      </w:r>
      <w:r w:rsidR="002626C6">
        <w:rPr>
          <w:rFonts w:ascii="Times New Roman" w:hAnsi="Times New Roman" w:cs="Times New Roman"/>
          <w:sz w:val="20"/>
          <w:szCs w:val="20"/>
          <w:lang w:val="en-GB"/>
        </w:rPr>
        <w:t>article</w:t>
      </w:r>
      <w:r w:rsidR="0029129D" w:rsidRPr="00A910E9">
        <w:rPr>
          <w:rFonts w:ascii="Times New Roman" w:hAnsi="Times New Roman" w:cs="Times New Roman"/>
          <w:sz w:val="20"/>
          <w:szCs w:val="20"/>
          <w:lang w:val="en-GB"/>
        </w:rPr>
        <w:t xml:space="preserve"> 9</w:t>
      </w:r>
      <w:r w:rsidR="00E0595E">
        <w:rPr>
          <w:rFonts w:ascii="Times New Roman" w:hAnsi="Times New Roman" w:cs="Times New Roman"/>
          <w:sz w:val="20"/>
          <w:szCs w:val="20"/>
          <w:lang w:val="en-GB"/>
        </w:rPr>
        <w:t>,</w:t>
      </w:r>
      <w:r w:rsidR="0029129D" w:rsidRPr="00A910E9">
        <w:rPr>
          <w:rFonts w:ascii="Times New Roman" w:hAnsi="Times New Roman" w:cs="Times New Roman"/>
          <w:sz w:val="20"/>
          <w:szCs w:val="20"/>
          <w:lang w:val="en-GB"/>
        </w:rPr>
        <w:t xml:space="preserve"> </w:t>
      </w:r>
      <w:proofErr w:type="spellStart"/>
      <w:r w:rsidR="0029129D" w:rsidRPr="00A910E9">
        <w:rPr>
          <w:rFonts w:ascii="Times New Roman" w:hAnsi="Times New Roman" w:cs="Times New Roman"/>
          <w:sz w:val="20"/>
          <w:szCs w:val="20"/>
          <w:lang w:val="en-GB"/>
        </w:rPr>
        <w:t>subpara</w:t>
      </w:r>
      <w:proofErr w:type="spellEnd"/>
      <w:r w:rsidR="0029129D" w:rsidRPr="00A910E9">
        <w:rPr>
          <w:rFonts w:ascii="Times New Roman" w:hAnsi="Times New Roman" w:cs="Times New Roman"/>
          <w:sz w:val="20"/>
          <w:szCs w:val="20"/>
          <w:lang w:val="en-GB"/>
        </w:rPr>
        <w:t>. (b))?</w:t>
      </w:r>
    </w:p>
    <w:p w14:paraId="3EB37F39" w14:textId="77777777" w:rsidR="003665BB" w:rsidRPr="00A910E9" w:rsidRDefault="003665BB" w:rsidP="003665BB">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6BDF94E" w14:textId="7355D406" w:rsidR="003665BB" w:rsidRPr="00A910E9" w:rsidRDefault="003665BB" w:rsidP="00DD2892">
      <w:pPr>
        <w:pStyle w:val="ListParagraph"/>
        <w:numPr>
          <w:ilvl w:val="0"/>
          <w:numId w:val="5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8E0A22" w:rsidRPr="00A910E9">
        <w:rPr>
          <w:rFonts w:ascii="Times New Roman" w:hAnsi="Times New Roman" w:cs="Times New Roman"/>
          <w:sz w:val="20"/>
          <w:szCs w:val="20"/>
          <w:lang w:val="en-GB"/>
        </w:rPr>
        <w:t>answer 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8E0A22" w:rsidRPr="00531ECD" w14:paraId="24A73844" w14:textId="77777777" w:rsidTr="00BB52FF">
        <w:tc>
          <w:tcPr>
            <w:tcW w:w="7678" w:type="dxa"/>
          </w:tcPr>
          <w:p w14:paraId="02E84B8E" w14:textId="77777777" w:rsidR="008E0A22" w:rsidRPr="00A910E9" w:rsidRDefault="008E0A22" w:rsidP="00BB52FF">
            <w:pPr>
              <w:pStyle w:val="ListParagraph"/>
              <w:spacing w:after="240"/>
              <w:ind w:left="0"/>
              <w:contextualSpacing w:val="0"/>
              <w:jc w:val="both"/>
              <w:rPr>
                <w:rFonts w:ascii="Times New Roman" w:hAnsi="Times New Roman" w:cs="Times New Roman"/>
                <w:sz w:val="20"/>
                <w:szCs w:val="20"/>
                <w:lang w:val="en-GB"/>
              </w:rPr>
            </w:pPr>
          </w:p>
        </w:tc>
      </w:tr>
    </w:tbl>
    <w:p w14:paraId="3EB3EAC2" w14:textId="7B9D96C6" w:rsidR="008E0A22" w:rsidRPr="00A910E9" w:rsidRDefault="008E0A22" w:rsidP="008E0A22">
      <w:pPr>
        <w:pStyle w:val="ListParagraph"/>
        <w:spacing w:after="240"/>
        <w:ind w:left="2069"/>
        <w:contextualSpacing w:val="0"/>
        <w:jc w:val="both"/>
        <w:rPr>
          <w:rFonts w:ascii="Times New Roman" w:hAnsi="Times New Roman" w:cs="Times New Roman"/>
          <w:sz w:val="20"/>
          <w:szCs w:val="20"/>
          <w:lang w:val="en-GB"/>
        </w:rPr>
      </w:pPr>
    </w:p>
    <w:p w14:paraId="67AE2EDA" w14:textId="0461E2D7" w:rsidR="00635CBD" w:rsidRPr="00A910E9" w:rsidRDefault="00635CBD" w:rsidP="00DD2892">
      <w:pPr>
        <w:pStyle w:val="ListParagraph"/>
        <w:numPr>
          <w:ilvl w:val="0"/>
          <w:numId w:val="5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D5096F" w:rsidRPr="00A910E9">
        <w:rPr>
          <w:rFonts w:ascii="Times New Roman" w:eastAsia="Times New Roman" w:hAnsi="Times New Roman" w:cs="Times New Roman"/>
          <w:kern w:val="14"/>
          <w:sz w:val="20"/>
          <w:szCs w:val="20"/>
          <w:lang w:val="en-GB"/>
        </w:rPr>
        <w:t>describe the specific criteria adopted by your country’s legal framework to verify the deactivation process and identify the responsible competent authority. Please provide examples of the successful implementation of this provision and attach an example of the certificate or record issued by the competent authority upon successful verification of the deactivation (</w:t>
      </w:r>
      <w:r w:rsidR="002626C6">
        <w:rPr>
          <w:rFonts w:ascii="Times New Roman" w:eastAsia="Times New Roman" w:hAnsi="Times New Roman" w:cs="Times New Roman"/>
          <w:kern w:val="14"/>
          <w:sz w:val="20"/>
          <w:szCs w:val="20"/>
          <w:lang w:val="en-GB"/>
        </w:rPr>
        <w:t>article</w:t>
      </w:r>
      <w:r w:rsidR="00D5096F" w:rsidRPr="00A910E9">
        <w:rPr>
          <w:rFonts w:ascii="Times New Roman" w:eastAsia="Times New Roman" w:hAnsi="Times New Roman" w:cs="Times New Roman"/>
          <w:kern w:val="14"/>
          <w:sz w:val="20"/>
          <w:szCs w:val="20"/>
          <w:lang w:val="en-GB"/>
        </w:rPr>
        <w:t xml:space="preserve"> 9</w:t>
      </w:r>
      <w:r w:rsidR="00E0595E">
        <w:rPr>
          <w:rFonts w:ascii="Times New Roman" w:eastAsia="Times New Roman" w:hAnsi="Times New Roman" w:cs="Times New Roman"/>
          <w:kern w:val="14"/>
          <w:sz w:val="20"/>
          <w:szCs w:val="20"/>
          <w:lang w:val="en-GB"/>
        </w:rPr>
        <w:t>,</w:t>
      </w:r>
      <w:r w:rsidR="00D5096F" w:rsidRPr="00A910E9">
        <w:rPr>
          <w:rFonts w:ascii="Times New Roman" w:eastAsia="Times New Roman" w:hAnsi="Times New Roman" w:cs="Times New Roman"/>
          <w:kern w:val="14"/>
          <w:sz w:val="20"/>
          <w:szCs w:val="20"/>
          <w:lang w:val="en-GB"/>
        </w:rPr>
        <w:t xml:space="preserve"> </w:t>
      </w:r>
      <w:proofErr w:type="spellStart"/>
      <w:r w:rsidR="00D5096F" w:rsidRPr="00A910E9">
        <w:rPr>
          <w:rFonts w:ascii="Times New Roman" w:eastAsia="Times New Roman" w:hAnsi="Times New Roman" w:cs="Times New Roman"/>
          <w:kern w:val="14"/>
          <w:sz w:val="20"/>
          <w:szCs w:val="20"/>
          <w:lang w:val="en-GB"/>
        </w:rPr>
        <w:t>subpara</w:t>
      </w:r>
      <w:proofErr w:type="spellEnd"/>
      <w:r w:rsidR="00D5096F" w:rsidRPr="00A910E9">
        <w:rPr>
          <w:rFonts w:ascii="Times New Roman" w:eastAsia="Times New Roman" w:hAnsi="Times New Roman" w:cs="Times New Roman"/>
          <w:kern w:val="14"/>
          <w:sz w:val="20"/>
          <w:szCs w:val="20"/>
          <w:lang w:val="en-GB"/>
        </w:rPr>
        <w:t>. (c)).</w:t>
      </w:r>
    </w:p>
    <w:tbl>
      <w:tblPr>
        <w:tblStyle w:val="TableGrid"/>
        <w:tblW w:w="0" w:type="auto"/>
        <w:tblInd w:w="1440" w:type="dxa"/>
        <w:tblLook w:val="04A0" w:firstRow="1" w:lastRow="0" w:firstColumn="1" w:lastColumn="0" w:noHBand="0" w:noVBand="1"/>
      </w:tblPr>
      <w:tblGrid>
        <w:gridCol w:w="7678"/>
      </w:tblGrid>
      <w:tr w:rsidR="00D5096F" w:rsidRPr="002626C6" w14:paraId="7C3F9E81" w14:textId="77777777" w:rsidTr="00BB52FF">
        <w:tc>
          <w:tcPr>
            <w:tcW w:w="7678" w:type="dxa"/>
          </w:tcPr>
          <w:p w14:paraId="517E7AF3" w14:textId="77777777" w:rsidR="00D5096F" w:rsidRPr="00A910E9" w:rsidRDefault="00D5096F" w:rsidP="00BB52FF">
            <w:pPr>
              <w:pStyle w:val="ListParagraph"/>
              <w:spacing w:after="240"/>
              <w:ind w:left="0"/>
              <w:contextualSpacing w:val="0"/>
              <w:jc w:val="both"/>
              <w:rPr>
                <w:rFonts w:ascii="Times New Roman" w:hAnsi="Times New Roman" w:cs="Times New Roman"/>
                <w:sz w:val="20"/>
                <w:szCs w:val="20"/>
                <w:lang w:val="en-GB"/>
              </w:rPr>
            </w:pPr>
          </w:p>
        </w:tc>
      </w:tr>
    </w:tbl>
    <w:p w14:paraId="0DE82188" w14:textId="2FB0C016" w:rsidR="00D5096F" w:rsidRPr="00A910E9" w:rsidRDefault="00D5096F" w:rsidP="00D5096F">
      <w:pPr>
        <w:pStyle w:val="ListParagraph"/>
        <w:spacing w:after="240"/>
        <w:ind w:left="2069"/>
        <w:contextualSpacing w:val="0"/>
        <w:jc w:val="both"/>
        <w:rPr>
          <w:rFonts w:ascii="Times New Roman" w:hAnsi="Times New Roman" w:cs="Times New Roman"/>
          <w:sz w:val="20"/>
          <w:szCs w:val="20"/>
          <w:lang w:val="en-GB"/>
        </w:rPr>
      </w:pPr>
    </w:p>
    <w:p w14:paraId="2AC5E456" w14:textId="303AA05C" w:rsidR="00D5096F" w:rsidRPr="00A910E9" w:rsidRDefault="00D5096F" w:rsidP="00DD2892">
      <w:pPr>
        <w:pStyle w:val="ListParagraph"/>
        <w:numPr>
          <w:ilvl w:val="0"/>
          <w:numId w:val="5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B94104" w:rsidRPr="00A910E9">
        <w:rPr>
          <w:rFonts w:ascii="Times New Roman" w:eastAsia="Calibri" w:hAnsi="Times New Roman" w:cs="Times New Roman"/>
          <w:kern w:val="14"/>
          <w:sz w:val="20"/>
          <w:szCs w:val="20"/>
          <w:lang w:val="en-GB"/>
        </w:rPr>
        <w:t xml:space="preserve">the answer to question </w:t>
      </w:r>
      <w:r w:rsidR="005D6611" w:rsidRPr="005D6611">
        <w:rPr>
          <w:rFonts w:ascii="Times New Roman" w:eastAsia="Calibri" w:hAnsi="Times New Roman" w:cs="Times New Roman"/>
          <w:kern w:val="14"/>
          <w:sz w:val="20"/>
          <w:szCs w:val="20"/>
          <w:highlight w:val="yellow"/>
          <w:lang w:val="en-GB"/>
        </w:rPr>
        <w:t>69</w:t>
      </w:r>
      <w:r w:rsidR="00B94104" w:rsidRPr="005D6611">
        <w:rPr>
          <w:rFonts w:ascii="Times New Roman" w:eastAsia="Calibri" w:hAnsi="Times New Roman" w:cs="Times New Roman"/>
          <w:kern w:val="14"/>
          <w:sz w:val="20"/>
          <w:szCs w:val="20"/>
          <w:highlight w:val="yellow"/>
          <w:lang w:val="en-GB"/>
        </w:rPr>
        <w:t xml:space="preserve"> </w:t>
      </w:r>
      <w:r w:rsidR="00B94104" w:rsidRPr="00A910E9">
        <w:rPr>
          <w:rFonts w:ascii="Times New Roman" w:eastAsia="Calibri" w:hAnsi="Times New Roman" w:cs="Times New Roman"/>
          <w:kern w:val="14"/>
          <w:sz w:val="20"/>
          <w:szCs w:val="20"/>
          <w:lang w:val="en-GB"/>
        </w:rPr>
        <w:t>is “Yes, in part” or “No”, please explain how non-compliance with the deactivation requirements and illicit reactivation of deactivated firearms are treated in your country's legal framework.</w:t>
      </w:r>
    </w:p>
    <w:tbl>
      <w:tblPr>
        <w:tblStyle w:val="TableGrid"/>
        <w:tblW w:w="0" w:type="auto"/>
        <w:tblInd w:w="1440" w:type="dxa"/>
        <w:tblLook w:val="04A0" w:firstRow="1" w:lastRow="0" w:firstColumn="1" w:lastColumn="0" w:noHBand="0" w:noVBand="1"/>
      </w:tblPr>
      <w:tblGrid>
        <w:gridCol w:w="7678"/>
      </w:tblGrid>
      <w:tr w:rsidR="00B94104" w:rsidRPr="00531ECD" w14:paraId="426D6479" w14:textId="77777777" w:rsidTr="00BB52FF">
        <w:tc>
          <w:tcPr>
            <w:tcW w:w="7678" w:type="dxa"/>
          </w:tcPr>
          <w:p w14:paraId="10C075A1" w14:textId="77777777" w:rsidR="00B94104" w:rsidRPr="00A910E9" w:rsidRDefault="00B94104" w:rsidP="00BB52FF">
            <w:pPr>
              <w:pStyle w:val="ListParagraph"/>
              <w:spacing w:after="240"/>
              <w:ind w:left="0"/>
              <w:contextualSpacing w:val="0"/>
              <w:jc w:val="both"/>
              <w:rPr>
                <w:rFonts w:ascii="Times New Roman" w:hAnsi="Times New Roman" w:cs="Times New Roman"/>
                <w:sz w:val="20"/>
                <w:szCs w:val="20"/>
                <w:lang w:val="en-GB"/>
              </w:rPr>
            </w:pPr>
          </w:p>
        </w:tc>
      </w:tr>
    </w:tbl>
    <w:p w14:paraId="47B5B8C1" w14:textId="79B45EA1" w:rsidR="00B94104" w:rsidRPr="00A910E9" w:rsidRDefault="00B94104" w:rsidP="00B94104">
      <w:pPr>
        <w:pStyle w:val="ListParagraph"/>
        <w:spacing w:after="240"/>
        <w:ind w:left="2069"/>
        <w:contextualSpacing w:val="0"/>
        <w:jc w:val="both"/>
        <w:rPr>
          <w:rFonts w:ascii="Times New Roman" w:hAnsi="Times New Roman" w:cs="Times New Roman"/>
          <w:sz w:val="20"/>
          <w:szCs w:val="20"/>
          <w:lang w:val="en-GB"/>
        </w:rPr>
      </w:pPr>
    </w:p>
    <w:p w14:paraId="773432BB" w14:textId="1FA30612" w:rsidR="00B94104" w:rsidRPr="002A30DC" w:rsidRDefault="001114EF" w:rsidP="00B94104">
      <w:pPr>
        <w:pStyle w:val="ListParagraph"/>
        <w:spacing w:after="240"/>
        <w:ind w:left="1440"/>
        <w:contextualSpacing w:val="0"/>
        <w:jc w:val="both"/>
        <w:rPr>
          <w:rFonts w:ascii="Times New Roman" w:hAnsi="Times New Roman" w:cs="Times New Roman"/>
          <w:b/>
          <w:bCs/>
          <w:lang w:val="en-GB"/>
        </w:rPr>
      </w:pPr>
      <w:r w:rsidRPr="002A30DC">
        <w:rPr>
          <w:rFonts w:ascii="Times New Roman" w:hAnsi="Times New Roman" w:cs="Times New Roman"/>
          <w:b/>
          <w:bCs/>
          <w:lang w:val="en-GB"/>
        </w:rPr>
        <w:t>Article</w:t>
      </w:r>
      <w:r w:rsidR="00B94104" w:rsidRPr="002A30DC">
        <w:rPr>
          <w:rFonts w:ascii="Times New Roman" w:hAnsi="Times New Roman" w:cs="Times New Roman"/>
          <w:b/>
          <w:bCs/>
          <w:lang w:val="en-GB"/>
        </w:rPr>
        <w:t xml:space="preserve"> </w:t>
      </w:r>
      <w:r w:rsidR="008E178E">
        <w:rPr>
          <w:rFonts w:ascii="Times New Roman" w:hAnsi="Times New Roman" w:cs="Times New Roman"/>
          <w:b/>
          <w:bCs/>
          <w:lang w:val="en-GB"/>
        </w:rPr>
        <w:t xml:space="preserve">10 </w:t>
      </w:r>
      <w:r w:rsidR="00B94104" w:rsidRPr="002A30DC">
        <w:rPr>
          <w:rFonts w:ascii="Times New Roman" w:hAnsi="Times New Roman" w:cs="Times New Roman"/>
          <w:b/>
          <w:bCs/>
          <w:lang w:val="en-GB"/>
        </w:rPr>
        <w:t xml:space="preserve">– </w:t>
      </w:r>
      <w:r w:rsidR="00914A12" w:rsidRPr="002A30DC">
        <w:rPr>
          <w:rFonts w:ascii="Times New Roman" w:hAnsi="Times New Roman" w:cs="Times New Roman"/>
          <w:b/>
          <w:bCs/>
          <w:lang w:val="en-GB"/>
        </w:rPr>
        <w:t>General requirements for export, import and transit licensing or authorization systems</w:t>
      </w:r>
    </w:p>
    <w:p w14:paraId="756B254C" w14:textId="3843DFC9" w:rsidR="00914A12" w:rsidRPr="00A910E9" w:rsidRDefault="00914A12" w:rsidP="00E0595E">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221659" w:rsidRPr="00A910E9">
        <w:rPr>
          <w:rFonts w:ascii="Times New Roman" w:hAnsi="Times New Roman" w:cs="Times New Roman"/>
          <w:sz w:val="20"/>
          <w:szCs w:val="20"/>
          <w:lang w:val="en-GB"/>
        </w:rPr>
        <w:t xml:space="preserve">your country have an effective system of export and import licensing or authorization, as well as measures on international transit for the transfers of firearms, their parts and components and ammunition in place, according to </w:t>
      </w:r>
      <w:r w:rsidR="002626C6">
        <w:rPr>
          <w:rFonts w:ascii="Times New Roman" w:hAnsi="Times New Roman" w:cs="Times New Roman"/>
          <w:sz w:val="20"/>
          <w:szCs w:val="20"/>
          <w:lang w:val="en-GB"/>
        </w:rPr>
        <w:t>article</w:t>
      </w:r>
      <w:r w:rsidR="00221659" w:rsidRPr="00A910E9">
        <w:rPr>
          <w:rFonts w:ascii="Times New Roman" w:hAnsi="Times New Roman" w:cs="Times New Roman"/>
          <w:sz w:val="20"/>
          <w:szCs w:val="20"/>
          <w:lang w:val="en-GB"/>
        </w:rPr>
        <w:t xml:space="preserve"> 10</w:t>
      </w:r>
      <w:r w:rsidR="00E0595E">
        <w:rPr>
          <w:rFonts w:ascii="Times New Roman" w:hAnsi="Times New Roman" w:cs="Times New Roman"/>
          <w:sz w:val="20"/>
          <w:szCs w:val="20"/>
          <w:lang w:val="en-GB"/>
        </w:rPr>
        <w:t>,</w:t>
      </w:r>
      <w:r w:rsidR="00221659" w:rsidRPr="00A910E9">
        <w:rPr>
          <w:rFonts w:ascii="Times New Roman" w:hAnsi="Times New Roman" w:cs="Times New Roman"/>
          <w:sz w:val="20"/>
          <w:szCs w:val="20"/>
          <w:lang w:val="en-GB"/>
        </w:rPr>
        <w:t xml:space="preserve"> para. 1 of the Firearms Protocol?</w:t>
      </w:r>
    </w:p>
    <w:p w14:paraId="7F78A2A0" w14:textId="77777777" w:rsidR="00221659" w:rsidRPr="00A910E9" w:rsidRDefault="00221659" w:rsidP="00221659">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189FA9D" w14:textId="5212E2EA" w:rsidR="00221659" w:rsidRPr="00A910E9" w:rsidRDefault="00221659" w:rsidP="00DD2892">
      <w:pPr>
        <w:pStyle w:val="ListParagraph"/>
        <w:numPr>
          <w:ilvl w:val="0"/>
          <w:numId w:val="5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2D383E" w:rsidRPr="00A910E9">
        <w:rPr>
          <w:rFonts w:ascii="Times New Roman" w:hAnsi="Times New Roman" w:cs="Times New Roman"/>
          <w:sz w:val="20"/>
          <w:szCs w:val="20"/>
          <w:lang w:val="en-GB"/>
        </w:rPr>
        <w:t>the answer is “Yes, in part” or “No”, please explain which aspects of such transfer control system are not in place and explain how international transfer and transit of firearms, their parts and components and ammunition are treated under your country’s national legislation.</w:t>
      </w:r>
    </w:p>
    <w:tbl>
      <w:tblPr>
        <w:tblStyle w:val="TableGrid"/>
        <w:tblW w:w="0" w:type="auto"/>
        <w:tblInd w:w="1440" w:type="dxa"/>
        <w:tblLook w:val="04A0" w:firstRow="1" w:lastRow="0" w:firstColumn="1" w:lastColumn="0" w:noHBand="0" w:noVBand="1"/>
      </w:tblPr>
      <w:tblGrid>
        <w:gridCol w:w="7678"/>
      </w:tblGrid>
      <w:tr w:rsidR="002D383E" w:rsidRPr="00531ECD" w14:paraId="6BB08F2D" w14:textId="77777777" w:rsidTr="00BB52FF">
        <w:tc>
          <w:tcPr>
            <w:tcW w:w="7678" w:type="dxa"/>
          </w:tcPr>
          <w:p w14:paraId="5E8D3ED6" w14:textId="77777777" w:rsidR="002D383E" w:rsidRPr="00A910E9" w:rsidRDefault="002D383E" w:rsidP="00BB52FF">
            <w:pPr>
              <w:pStyle w:val="ListParagraph"/>
              <w:spacing w:after="240"/>
              <w:ind w:left="0"/>
              <w:contextualSpacing w:val="0"/>
              <w:jc w:val="both"/>
              <w:rPr>
                <w:rFonts w:ascii="Times New Roman" w:hAnsi="Times New Roman" w:cs="Times New Roman"/>
                <w:sz w:val="20"/>
                <w:szCs w:val="20"/>
                <w:lang w:val="en-GB"/>
              </w:rPr>
            </w:pPr>
          </w:p>
        </w:tc>
      </w:tr>
    </w:tbl>
    <w:p w14:paraId="39980A8B" w14:textId="6F719FB7" w:rsidR="002D383E" w:rsidRPr="00A910E9" w:rsidRDefault="002D383E" w:rsidP="002D383E">
      <w:pPr>
        <w:pStyle w:val="ListParagraph"/>
        <w:spacing w:after="240"/>
        <w:ind w:left="1712"/>
        <w:contextualSpacing w:val="0"/>
        <w:jc w:val="both"/>
        <w:rPr>
          <w:rFonts w:ascii="Times New Roman" w:hAnsi="Times New Roman" w:cs="Times New Roman"/>
          <w:sz w:val="20"/>
          <w:szCs w:val="20"/>
          <w:lang w:val="en-GB"/>
        </w:rPr>
      </w:pPr>
    </w:p>
    <w:p w14:paraId="75091EBF" w14:textId="2D1F2BEC" w:rsidR="002D383E" w:rsidRPr="00A910E9" w:rsidRDefault="002D383E" w:rsidP="00DD2892">
      <w:pPr>
        <w:pStyle w:val="ListParagraph"/>
        <w:numPr>
          <w:ilvl w:val="0"/>
          <w:numId w:val="5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C37C0E" w:rsidRPr="00A910E9">
        <w:rPr>
          <w:rFonts w:ascii="Times New Roman" w:hAnsi="Times New Roman" w:cs="Times New Roman"/>
          <w:sz w:val="20"/>
          <w:szCs w:val="20"/>
          <w:lang w:val="en-GB"/>
        </w:rPr>
        <w:t>the answer is “Yes” or “Yes, in part”, does this system apply to:</w:t>
      </w:r>
    </w:p>
    <w:p w14:paraId="2A7DAFCC" w14:textId="77777777" w:rsidR="00D15490" w:rsidRPr="00A910E9" w:rsidRDefault="00D15490" w:rsidP="00D1549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Firearms</w:t>
      </w:r>
      <w:r w:rsidRPr="00A910E9">
        <w:rPr>
          <w:rFonts w:ascii="Times New Roman" w:hAnsi="Times New Roman" w:cs="Times New Roman"/>
          <w:sz w:val="20"/>
          <w:szCs w:val="20"/>
          <w:lang w:val="en-GB"/>
        </w:rPr>
        <w:tab/>
      </w:r>
    </w:p>
    <w:p w14:paraId="32CDDC55" w14:textId="77777777" w:rsidR="00D15490" w:rsidRPr="00A910E9" w:rsidRDefault="00D15490" w:rsidP="00D1549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Parts and components</w:t>
      </w:r>
    </w:p>
    <w:p w14:paraId="1FE4C066" w14:textId="1E8A7DB3" w:rsidR="00C37C0E" w:rsidRPr="00A910E9" w:rsidRDefault="00D15490" w:rsidP="00D15490">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Ammunition</w:t>
      </w:r>
    </w:p>
    <w:p w14:paraId="179F3D2D" w14:textId="19F8ABBD" w:rsidR="00B94104" w:rsidRPr="00A910E9" w:rsidRDefault="00D15490" w:rsidP="008476AA">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Please explain if needed.</w:t>
      </w:r>
    </w:p>
    <w:tbl>
      <w:tblPr>
        <w:tblStyle w:val="TableGrid"/>
        <w:tblW w:w="0" w:type="auto"/>
        <w:tblInd w:w="1440" w:type="dxa"/>
        <w:tblLook w:val="04A0" w:firstRow="1" w:lastRow="0" w:firstColumn="1" w:lastColumn="0" w:noHBand="0" w:noVBand="1"/>
      </w:tblPr>
      <w:tblGrid>
        <w:gridCol w:w="7678"/>
      </w:tblGrid>
      <w:tr w:rsidR="00D15490" w:rsidRPr="00A910E9" w14:paraId="51BF41C3" w14:textId="77777777" w:rsidTr="00BB52FF">
        <w:tc>
          <w:tcPr>
            <w:tcW w:w="7678" w:type="dxa"/>
          </w:tcPr>
          <w:p w14:paraId="60A269BC" w14:textId="77777777" w:rsidR="00D15490" w:rsidRPr="00A910E9" w:rsidRDefault="00D15490" w:rsidP="00BB52FF">
            <w:pPr>
              <w:pStyle w:val="ListParagraph"/>
              <w:spacing w:after="240"/>
              <w:ind w:left="0"/>
              <w:contextualSpacing w:val="0"/>
              <w:jc w:val="both"/>
              <w:rPr>
                <w:rFonts w:ascii="Times New Roman" w:hAnsi="Times New Roman" w:cs="Times New Roman"/>
                <w:sz w:val="20"/>
                <w:szCs w:val="20"/>
                <w:lang w:val="en-GB"/>
              </w:rPr>
            </w:pPr>
          </w:p>
        </w:tc>
      </w:tr>
    </w:tbl>
    <w:p w14:paraId="73E13DEF" w14:textId="577F70A4" w:rsidR="00D15490" w:rsidRPr="00A910E9" w:rsidRDefault="00D15490" w:rsidP="00D15490">
      <w:pPr>
        <w:spacing w:after="240"/>
        <w:ind w:left="1980"/>
        <w:rPr>
          <w:rFonts w:ascii="Times New Roman" w:hAnsi="Times New Roman" w:cs="Times New Roman"/>
          <w:sz w:val="20"/>
          <w:szCs w:val="20"/>
          <w:lang w:val="en-GB"/>
        </w:rPr>
      </w:pPr>
    </w:p>
    <w:p w14:paraId="4F112E0D" w14:textId="53E42507" w:rsidR="00413E40" w:rsidRPr="00A910E9" w:rsidRDefault="00413E40" w:rsidP="00DD2892">
      <w:pPr>
        <w:pStyle w:val="ListParagraph"/>
        <w:numPr>
          <w:ilvl w:val="0"/>
          <w:numId w:val="57"/>
        </w:numPr>
        <w:spacing w:after="24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E8625D" w:rsidRPr="00A910E9">
        <w:rPr>
          <w:rFonts w:ascii="Times New Roman" w:hAnsi="Times New Roman" w:cs="Times New Roman"/>
          <w:sz w:val="20"/>
          <w:szCs w:val="20"/>
          <w:lang w:val="en-GB"/>
        </w:rPr>
        <w:t xml:space="preserve">answer to question </w:t>
      </w:r>
      <w:r w:rsidR="005D6611" w:rsidRPr="005D6611">
        <w:rPr>
          <w:rFonts w:ascii="Times New Roman" w:hAnsi="Times New Roman" w:cs="Times New Roman"/>
          <w:sz w:val="20"/>
          <w:szCs w:val="20"/>
          <w:highlight w:val="yellow"/>
          <w:lang w:val="en-GB"/>
        </w:rPr>
        <w:t>70</w:t>
      </w:r>
      <w:r w:rsidR="00E8625D" w:rsidRPr="005D6611">
        <w:rPr>
          <w:rFonts w:ascii="Times New Roman" w:hAnsi="Times New Roman" w:cs="Times New Roman"/>
          <w:sz w:val="20"/>
          <w:szCs w:val="20"/>
          <w:highlight w:val="yellow"/>
          <w:lang w:val="en-GB"/>
        </w:rPr>
        <w:t xml:space="preserve"> </w:t>
      </w:r>
      <w:r w:rsidR="00E8625D" w:rsidRPr="00A910E9">
        <w:rPr>
          <w:rFonts w:ascii="Times New Roman" w:hAnsi="Times New Roman" w:cs="Times New Roman"/>
          <w:sz w:val="20"/>
          <w:szCs w:val="20"/>
          <w:lang w:val="en-GB"/>
        </w:rPr>
        <w:t>is “Yes” or “Yes, in part”, does this system apply to:</w:t>
      </w:r>
    </w:p>
    <w:p w14:paraId="62D7409F" w14:textId="77777777" w:rsidR="00E8625D" w:rsidRPr="00A910E9" w:rsidRDefault="00E8625D" w:rsidP="00E8625D">
      <w:pPr>
        <w:pStyle w:val="ListParagraph"/>
        <w:spacing w:after="240"/>
        <w:ind w:left="1712"/>
        <w:rPr>
          <w:rFonts w:ascii="Times New Roman" w:hAnsi="Times New Roman" w:cs="Times New Roman"/>
          <w:sz w:val="20"/>
          <w:szCs w:val="20"/>
          <w:lang w:val="en-GB"/>
        </w:rPr>
      </w:pPr>
    </w:p>
    <w:p w14:paraId="62C9C28C" w14:textId="6A21B357" w:rsidR="00E8625D" w:rsidRPr="00A910E9" w:rsidRDefault="001B08B7" w:rsidP="00DD2892">
      <w:pPr>
        <w:pStyle w:val="ListParagraph"/>
        <w:numPr>
          <w:ilvl w:val="2"/>
          <w:numId w:val="58"/>
        </w:numPr>
        <w:spacing w:after="240"/>
        <w:ind w:hanging="181"/>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Exports</w:t>
      </w:r>
    </w:p>
    <w:p w14:paraId="79E73697" w14:textId="77777777" w:rsidR="00F02501" w:rsidRPr="00A910E9" w:rsidRDefault="00F02501" w:rsidP="00F02501">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0F05815" w14:textId="77777777" w:rsidR="00F02501" w:rsidRPr="00A910E9" w:rsidRDefault="00F02501" w:rsidP="00DD2892">
      <w:pPr>
        <w:pStyle w:val="ListParagraph"/>
        <w:numPr>
          <w:ilvl w:val="2"/>
          <w:numId w:val="58"/>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Imports</w:t>
      </w:r>
    </w:p>
    <w:p w14:paraId="6F6FCF27" w14:textId="77777777" w:rsidR="00F02501" w:rsidRPr="00A910E9" w:rsidRDefault="00F02501" w:rsidP="00F02501">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9EA0499" w14:textId="1AA2C161" w:rsidR="00F02501" w:rsidRPr="00A910E9" w:rsidRDefault="00F02501" w:rsidP="00DD2892">
      <w:pPr>
        <w:pStyle w:val="ListParagraph"/>
        <w:numPr>
          <w:ilvl w:val="2"/>
          <w:numId w:val="58"/>
        </w:numPr>
        <w:spacing w:after="240"/>
        <w:rPr>
          <w:rFonts w:ascii="Times New Roman" w:hAnsi="Times New Roman" w:cs="Times New Roman"/>
          <w:sz w:val="20"/>
          <w:szCs w:val="20"/>
          <w:lang w:val="en-GB"/>
        </w:rPr>
      </w:pPr>
      <w:r w:rsidRPr="00A910E9">
        <w:rPr>
          <w:rFonts w:ascii="Times New Roman" w:hAnsi="Times New Roman" w:cs="Times New Roman"/>
          <w:sz w:val="20"/>
          <w:szCs w:val="20"/>
          <w:lang w:val="en-GB"/>
        </w:rPr>
        <w:t>International transits of</w:t>
      </w:r>
    </w:p>
    <w:p w14:paraId="70E161CE" w14:textId="77777777" w:rsidR="00F02501" w:rsidRPr="00A910E9" w:rsidRDefault="00F02501" w:rsidP="00F02501">
      <w:pPr>
        <w:pStyle w:val="ListParagraph"/>
        <w:spacing w:after="240"/>
        <w:ind w:left="2160"/>
        <w:rPr>
          <w:rFonts w:ascii="Times New Roman" w:hAnsi="Times New Roman" w:cs="Times New Roman"/>
          <w:sz w:val="20"/>
          <w:szCs w:val="20"/>
          <w:lang w:val="en-GB"/>
        </w:rPr>
      </w:pPr>
    </w:p>
    <w:p w14:paraId="27435B9A" w14:textId="77777777" w:rsidR="00F02501" w:rsidRPr="00A910E9" w:rsidRDefault="00F02501" w:rsidP="00F02501">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Firearms</w:t>
      </w:r>
      <w:r w:rsidRPr="00A910E9">
        <w:rPr>
          <w:rFonts w:ascii="Times New Roman" w:hAnsi="Times New Roman" w:cs="Times New Roman"/>
          <w:sz w:val="20"/>
          <w:szCs w:val="20"/>
          <w:lang w:val="en-GB"/>
        </w:rPr>
        <w:tab/>
      </w:r>
    </w:p>
    <w:p w14:paraId="5E1DF30B" w14:textId="77777777" w:rsidR="00F02501" w:rsidRPr="00A910E9" w:rsidRDefault="00F02501" w:rsidP="00F02501">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Parts and components</w:t>
      </w:r>
    </w:p>
    <w:p w14:paraId="3E01CD81" w14:textId="77777777" w:rsidR="00F02501" w:rsidRPr="00A910E9" w:rsidRDefault="00F02501" w:rsidP="00F02501">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Ammunition</w:t>
      </w:r>
    </w:p>
    <w:p w14:paraId="6D622318" w14:textId="7F629DA8" w:rsidR="00F02501" w:rsidRPr="00A910E9" w:rsidRDefault="005B1AB3" w:rsidP="003632E1">
      <w:pPr>
        <w:pStyle w:val="ListParagraph"/>
        <w:numPr>
          <w:ilvl w:val="0"/>
          <w:numId w:val="57"/>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answer to any of the questions under </w:t>
      </w:r>
      <w:r w:rsidR="005D6611" w:rsidRPr="005D6611">
        <w:rPr>
          <w:rFonts w:ascii="Times New Roman" w:hAnsi="Times New Roman" w:cs="Times New Roman"/>
          <w:sz w:val="20"/>
          <w:szCs w:val="20"/>
          <w:highlight w:val="yellow"/>
          <w:lang w:val="en-GB"/>
        </w:rPr>
        <w:t>70</w:t>
      </w:r>
      <w:r w:rsidRPr="005D6611">
        <w:rPr>
          <w:rFonts w:ascii="Times New Roman" w:hAnsi="Times New Roman" w:cs="Times New Roman"/>
          <w:sz w:val="20"/>
          <w:szCs w:val="20"/>
          <w:highlight w:val="yellow"/>
          <w:lang w:val="en-GB"/>
        </w:rPr>
        <w:t xml:space="preserve"> </w:t>
      </w:r>
      <w:r w:rsidRPr="00A910E9">
        <w:rPr>
          <w:rFonts w:ascii="Times New Roman" w:hAnsi="Times New Roman" w:cs="Times New Roman"/>
          <w:sz w:val="20"/>
          <w:szCs w:val="20"/>
          <w:lang w:val="en-GB"/>
        </w:rPr>
        <w:t>b) and c) is “Yes”, please cite the applicable law(s) and regulations and/or other measure(s) and</w:t>
      </w:r>
      <w:r w:rsidRPr="00A910E9" w:rsidDel="00925518">
        <w:rPr>
          <w:rFonts w:ascii="Times New Roman" w:hAnsi="Times New Roman" w:cs="Times New Roman"/>
          <w:sz w:val="20"/>
          <w:szCs w:val="20"/>
          <w:lang w:val="en-GB"/>
        </w:rPr>
        <w:t xml:space="preserve"> </w:t>
      </w:r>
      <w:r w:rsidRPr="00A910E9">
        <w:rPr>
          <w:rFonts w:ascii="Times New Roman" w:hAnsi="Times New Roman" w:cs="Times New Roman"/>
          <w:sz w:val="20"/>
          <w:szCs w:val="20"/>
          <w:lang w:val="en-GB"/>
        </w:rPr>
        <w:t>provide examples of its effectiveness, experience and lessons learned with the transfer control system in place in your country.</w:t>
      </w:r>
    </w:p>
    <w:tbl>
      <w:tblPr>
        <w:tblStyle w:val="TableGrid"/>
        <w:tblW w:w="0" w:type="auto"/>
        <w:tblInd w:w="1440" w:type="dxa"/>
        <w:tblLook w:val="04A0" w:firstRow="1" w:lastRow="0" w:firstColumn="1" w:lastColumn="0" w:noHBand="0" w:noVBand="1"/>
      </w:tblPr>
      <w:tblGrid>
        <w:gridCol w:w="7678"/>
      </w:tblGrid>
      <w:tr w:rsidR="005B1AB3" w:rsidRPr="00531ECD" w14:paraId="493EBB9C" w14:textId="77777777" w:rsidTr="00BB52FF">
        <w:tc>
          <w:tcPr>
            <w:tcW w:w="7678" w:type="dxa"/>
          </w:tcPr>
          <w:p w14:paraId="0A03A788" w14:textId="77777777" w:rsidR="005B1AB3" w:rsidRPr="00A910E9" w:rsidRDefault="005B1AB3" w:rsidP="00BB52FF">
            <w:pPr>
              <w:pStyle w:val="ListParagraph"/>
              <w:spacing w:after="240"/>
              <w:ind w:left="0"/>
              <w:contextualSpacing w:val="0"/>
              <w:jc w:val="both"/>
              <w:rPr>
                <w:rFonts w:ascii="Times New Roman" w:hAnsi="Times New Roman" w:cs="Times New Roman"/>
                <w:sz w:val="20"/>
                <w:szCs w:val="20"/>
                <w:lang w:val="en-GB"/>
              </w:rPr>
            </w:pPr>
          </w:p>
        </w:tc>
      </w:tr>
    </w:tbl>
    <w:p w14:paraId="689B5ED3" w14:textId="06B03A26" w:rsidR="005B1AB3" w:rsidRPr="00A910E9" w:rsidRDefault="005B1AB3" w:rsidP="005B1AB3">
      <w:pPr>
        <w:spacing w:after="240"/>
        <w:ind w:left="1352"/>
        <w:jc w:val="both"/>
        <w:rPr>
          <w:rFonts w:ascii="Times New Roman" w:hAnsi="Times New Roman" w:cs="Times New Roman"/>
          <w:sz w:val="20"/>
          <w:szCs w:val="20"/>
          <w:lang w:val="en-GB"/>
        </w:rPr>
      </w:pPr>
    </w:p>
    <w:p w14:paraId="31B37B8D" w14:textId="67E40E54" w:rsidR="005B1AB3" w:rsidRPr="00A910E9" w:rsidRDefault="00EB70E3" w:rsidP="008476AA">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del w:id="88" w:author="Max Menn" w:date="2020-04-22T13:51:00Z">
        <w:r w:rsidR="00894DA4" w:rsidRPr="00A910E9">
          <w:rPr>
            <w:rFonts w:ascii="Times New Roman" w:hAnsi="Times New Roman" w:cs="Times New Roman"/>
            <w:sz w:val="20"/>
            <w:szCs w:val="20"/>
            <w:lang w:val="en-GB"/>
          </w:rPr>
          <w:delText xml:space="preserve">the </w:delText>
        </w:r>
      </w:del>
      <w:r w:rsidR="00894DA4" w:rsidRPr="00A910E9">
        <w:rPr>
          <w:rFonts w:ascii="Times New Roman" w:hAnsi="Times New Roman" w:cs="Times New Roman"/>
          <w:sz w:val="20"/>
          <w:szCs w:val="20"/>
          <w:lang w:val="en-GB"/>
        </w:rPr>
        <w:t xml:space="preserve">answer to question </w:t>
      </w:r>
      <w:r w:rsidR="005D6611" w:rsidRPr="005D6611">
        <w:rPr>
          <w:rFonts w:ascii="Times New Roman" w:hAnsi="Times New Roman" w:cs="Times New Roman"/>
          <w:sz w:val="20"/>
          <w:szCs w:val="20"/>
          <w:highlight w:val="yellow"/>
          <w:lang w:val="en-GB"/>
        </w:rPr>
        <w:t>70</w:t>
      </w:r>
      <w:r w:rsidR="00894DA4" w:rsidRPr="005D6611">
        <w:rPr>
          <w:rFonts w:ascii="Times New Roman" w:hAnsi="Times New Roman" w:cs="Times New Roman"/>
          <w:sz w:val="20"/>
          <w:szCs w:val="20"/>
          <w:highlight w:val="yellow"/>
          <w:lang w:val="en-GB"/>
        </w:rPr>
        <w:t xml:space="preserve"> </w:t>
      </w:r>
      <w:r w:rsidR="00894DA4" w:rsidRPr="00A910E9">
        <w:rPr>
          <w:rFonts w:ascii="Times New Roman" w:hAnsi="Times New Roman" w:cs="Times New Roman"/>
          <w:sz w:val="20"/>
          <w:szCs w:val="20"/>
          <w:lang w:val="en-GB"/>
        </w:rPr>
        <w:t>is “Yes” or “Yes, in part”, does the transfer control system of your country comply with the following requirements?</w:t>
      </w:r>
    </w:p>
    <w:p w14:paraId="337B94FB" w14:textId="75E84E09" w:rsidR="000E7DBB" w:rsidRPr="00A910E9" w:rsidRDefault="00894DA4" w:rsidP="00DD2892">
      <w:pPr>
        <w:pStyle w:val="ListParagraph"/>
        <w:numPr>
          <w:ilvl w:val="0"/>
          <w:numId w:val="5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Before </w:t>
      </w:r>
      <w:r w:rsidR="000E7DBB" w:rsidRPr="00A910E9">
        <w:rPr>
          <w:rFonts w:ascii="Times New Roman" w:hAnsi="Times New Roman" w:cs="Times New Roman"/>
          <w:sz w:val="20"/>
          <w:szCs w:val="20"/>
          <w:lang w:val="en-GB"/>
        </w:rPr>
        <w:t>issuing an export licence or authorization for shipments of firearms, their parts and components and ammunition, verification that the importing State has issued an import licence or authorization (</w:t>
      </w:r>
      <w:r w:rsidR="002626C6">
        <w:rPr>
          <w:rFonts w:ascii="Times New Roman" w:hAnsi="Times New Roman" w:cs="Times New Roman"/>
          <w:sz w:val="20"/>
          <w:szCs w:val="20"/>
          <w:lang w:val="en-GB"/>
        </w:rPr>
        <w:t>article</w:t>
      </w:r>
      <w:r w:rsidR="000E7DBB"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000E7DBB" w:rsidRPr="00A910E9">
        <w:rPr>
          <w:rFonts w:ascii="Times New Roman" w:hAnsi="Times New Roman" w:cs="Times New Roman"/>
          <w:sz w:val="20"/>
          <w:szCs w:val="20"/>
          <w:lang w:val="en-GB"/>
        </w:rPr>
        <w:t xml:space="preserve"> para. 2 (a)).</w:t>
      </w:r>
    </w:p>
    <w:p w14:paraId="173C5C45" w14:textId="77777777" w:rsidR="000E7DBB" w:rsidRPr="00A910E9" w:rsidRDefault="000E7DBB" w:rsidP="000E7DBB">
      <w:pPr>
        <w:pStyle w:val="ListParagraph"/>
        <w:spacing w:after="240"/>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DC1607B" w14:textId="554D604F" w:rsidR="00894DA4" w:rsidRPr="00A910E9" w:rsidRDefault="000E7DBB" w:rsidP="00DD2892">
      <w:pPr>
        <w:pStyle w:val="ListParagraph"/>
        <w:numPr>
          <w:ilvl w:val="0"/>
          <w:numId w:val="5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Before </w:t>
      </w:r>
      <w:r w:rsidR="00495394" w:rsidRPr="00A910E9">
        <w:rPr>
          <w:rFonts w:ascii="Times New Roman" w:hAnsi="Times New Roman" w:cs="Times New Roman"/>
          <w:sz w:val="20"/>
          <w:szCs w:val="20"/>
          <w:lang w:val="en-GB"/>
        </w:rPr>
        <w:t>issuing an export licence or authorization for shipments of firearms, their parts and components and ammunition, verification that the transit States have, at a minimum, given notice in writing, prior to shipment, that they have no objection to the transit (</w:t>
      </w:r>
      <w:r w:rsidR="002626C6">
        <w:rPr>
          <w:rFonts w:ascii="Times New Roman" w:hAnsi="Times New Roman" w:cs="Times New Roman"/>
          <w:sz w:val="20"/>
          <w:szCs w:val="20"/>
          <w:lang w:val="en-GB"/>
        </w:rPr>
        <w:t>article</w:t>
      </w:r>
      <w:r w:rsidR="00495394"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00495394" w:rsidRPr="00A910E9">
        <w:rPr>
          <w:rFonts w:ascii="Times New Roman" w:hAnsi="Times New Roman" w:cs="Times New Roman"/>
          <w:sz w:val="20"/>
          <w:szCs w:val="20"/>
          <w:lang w:val="en-GB"/>
        </w:rPr>
        <w:t xml:space="preserve"> para.</w:t>
      </w:r>
      <w:r w:rsidR="008476AA">
        <w:rPr>
          <w:rFonts w:ascii="Times New Roman" w:hAnsi="Times New Roman" w:cs="Times New Roman"/>
          <w:sz w:val="20"/>
          <w:szCs w:val="20"/>
          <w:lang w:val="en-GB"/>
        </w:rPr>
        <w:t> </w:t>
      </w:r>
      <w:r w:rsidR="00495394" w:rsidRPr="00A910E9">
        <w:rPr>
          <w:rFonts w:ascii="Times New Roman" w:hAnsi="Times New Roman" w:cs="Times New Roman"/>
          <w:sz w:val="20"/>
          <w:szCs w:val="20"/>
          <w:lang w:val="en-GB"/>
        </w:rPr>
        <w:t>2 (b)).</w:t>
      </w:r>
    </w:p>
    <w:p w14:paraId="55A31481" w14:textId="3F779C23" w:rsidR="00495394" w:rsidRPr="00A910E9" w:rsidRDefault="00495394" w:rsidP="00495394">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AADCCA5" w14:textId="43678F5D" w:rsidR="00495394" w:rsidRPr="00A910E9" w:rsidRDefault="00495394" w:rsidP="00DD2892">
      <w:pPr>
        <w:pStyle w:val="ListParagraph"/>
        <w:numPr>
          <w:ilvl w:val="0"/>
          <w:numId w:val="5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7F7494" w:rsidRPr="00A910E9">
        <w:rPr>
          <w:rFonts w:ascii="Times New Roman" w:hAnsi="Times New Roman" w:cs="Times New Roman"/>
          <w:sz w:val="20"/>
          <w:szCs w:val="20"/>
          <w:lang w:val="en-GB"/>
        </w:rPr>
        <w:t xml:space="preserve">the answer to any of the questions </w:t>
      </w:r>
      <w:r w:rsidR="005D6611" w:rsidRPr="005D6611">
        <w:rPr>
          <w:rFonts w:ascii="Times New Roman" w:hAnsi="Times New Roman" w:cs="Times New Roman"/>
          <w:sz w:val="20"/>
          <w:szCs w:val="20"/>
          <w:highlight w:val="yellow"/>
          <w:lang w:val="en-GB"/>
        </w:rPr>
        <w:t>71</w:t>
      </w:r>
      <w:r w:rsidR="007F7494" w:rsidRPr="005D6611">
        <w:rPr>
          <w:rFonts w:ascii="Times New Roman" w:hAnsi="Times New Roman" w:cs="Times New Roman"/>
          <w:sz w:val="20"/>
          <w:szCs w:val="20"/>
          <w:highlight w:val="yellow"/>
          <w:lang w:val="en-GB"/>
        </w:rPr>
        <w:t xml:space="preserve"> </w:t>
      </w:r>
      <w:r w:rsidR="001031FC" w:rsidRPr="00A910E9">
        <w:rPr>
          <w:rFonts w:ascii="Times New Roman" w:hAnsi="Times New Roman" w:cs="Times New Roman"/>
          <w:sz w:val="20"/>
          <w:szCs w:val="20"/>
          <w:lang w:val="en-GB"/>
        </w:rPr>
        <w:t>a</w:t>
      </w:r>
      <w:r w:rsidR="007F7494" w:rsidRPr="00A910E9">
        <w:rPr>
          <w:rFonts w:ascii="Times New Roman" w:hAnsi="Times New Roman" w:cs="Times New Roman"/>
          <w:sz w:val="20"/>
          <w:szCs w:val="20"/>
          <w:lang w:val="en-GB"/>
        </w:rPr>
        <w:t xml:space="preserve">) or </w:t>
      </w:r>
      <w:commentRangeStart w:id="89"/>
      <w:r w:rsidR="001031FC" w:rsidRPr="00A910E9">
        <w:rPr>
          <w:rFonts w:ascii="Times New Roman" w:hAnsi="Times New Roman" w:cs="Times New Roman"/>
          <w:sz w:val="20"/>
          <w:szCs w:val="20"/>
          <w:lang w:val="en-GB"/>
        </w:rPr>
        <w:t>b</w:t>
      </w:r>
      <w:r w:rsidR="007F7494" w:rsidRPr="00A910E9">
        <w:rPr>
          <w:rFonts w:ascii="Times New Roman" w:hAnsi="Times New Roman" w:cs="Times New Roman"/>
          <w:sz w:val="20"/>
          <w:szCs w:val="20"/>
          <w:lang w:val="en-GB"/>
        </w:rPr>
        <w:t>) is “Yes” or “Yes, in part”, please describe your transfer control system and the requirements in place for the issuance of the import or export licence or authorization, and for the international transit authorization. Please cite the applicable law(s) and regulations and/or other measure(s</w:t>
      </w:r>
      <w:proofErr w:type="gramStart"/>
      <w:r w:rsidR="007F7494" w:rsidRPr="00A910E9">
        <w:rPr>
          <w:rFonts w:ascii="Times New Roman" w:hAnsi="Times New Roman" w:cs="Times New Roman"/>
          <w:sz w:val="20"/>
          <w:szCs w:val="20"/>
          <w:lang w:val="en-GB"/>
        </w:rPr>
        <w:t>), and</w:t>
      </w:r>
      <w:proofErr w:type="gramEnd"/>
      <w:r w:rsidR="007F7494" w:rsidRPr="00A910E9">
        <w:rPr>
          <w:rFonts w:ascii="Times New Roman" w:hAnsi="Times New Roman" w:cs="Times New Roman"/>
          <w:sz w:val="20"/>
          <w:szCs w:val="20"/>
          <w:lang w:val="en-GB"/>
        </w:rPr>
        <w:t xml:space="preserve"> provide examples of successful implementation of these provisions.</w:t>
      </w:r>
      <w:commentRangeEnd w:id="89"/>
      <w:r w:rsidR="005D6611">
        <w:rPr>
          <w:rStyle w:val="CommentReference"/>
        </w:rPr>
        <w:commentReference w:id="89"/>
      </w:r>
    </w:p>
    <w:tbl>
      <w:tblPr>
        <w:tblStyle w:val="TableGrid"/>
        <w:tblW w:w="0" w:type="auto"/>
        <w:tblInd w:w="1440" w:type="dxa"/>
        <w:tblLook w:val="04A0" w:firstRow="1" w:lastRow="0" w:firstColumn="1" w:lastColumn="0" w:noHBand="0" w:noVBand="1"/>
      </w:tblPr>
      <w:tblGrid>
        <w:gridCol w:w="7678"/>
      </w:tblGrid>
      <w:tr w:rsidR="007F7494" w:rsidRPr="00946258" w14:paraId="3C78B1D6" w14:textId="77777777" w:rsidTr="00BB52FF">
        <w:tc>
          <w:tcPr>
            <w:tcW w:w="7678" w:type="dxa"/>
          </w:tcPr>
          <w:p w14:paraId="0A3F60FE" w14:textId="77777777" w:rsidR="007F7494" w:rsidRPr="00A910E9" w:rsidRDefault="007F7494" w:rsidP="00BB52FF">
            <w:pPr>
              <w:pStyle w:val="ListParagraph"/>
              <w:spacing w:after="240"/>
              <w:ind w:left="0"/>
              <w:contextualSpacing w:val="0"/>
              <w:jc w:val="both"/>
              <w:rPr>
                <w:rFonts w:ascii="Times New Roman" w:hAnsi="Times New Roman" w:cs="Times New Roman"/>
                <w:sz w:val="20"/>
                <w:szCs w:val="20"/>
                <w:lang w:val="en-GB"/>
              </w:rPr>
            </w:pPr>
          </w:p>
        </w:tc>
      </w:tr>
    </w:tbl>
    <w:p w14:paraId="5906C23D" w14:textId="7D4B361B" w:rsidR="007F7494" w:rsidRPr="00A910E9" w:rsidRDefault="007F7494" w:rsidP="007F7494">
      <w:pPr>
        <w:spacing w:after="240"/>
        <w:ind w:left="1352"/>
        <w:jc w:val="both"/>
        <w:rPr>
          <w:rFonts w:ascii="Times New Roman" w:hAnsi="Times New Roman" w:cs="Times New Roman"/>
          <w:sz w:val="20"/>
          <w:szCs w:val="20"/>
          <w:lang w:val="en-GB"/>
        </w:rPr>
      </w:pPr>
    </w:p>
    <w:p w14:paraId="4967A211" w14:textId="4F5EC7B1" w:rsidR="007F7494" w:rsidRPr="00A910E9" w:rsidRDefault="007F7494" w:rsidP="00DD2892">
      <w:pPr>
        <w:pStyle w:val="ListParagraph"/>
        <w:numPr>
          <w:ilvl w:val="0"/>
          <w:numId w:val="5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0468E" w:rsidRPr="00A910E9">
        <w:rPr>
          <w:rFonts w:ascii="Times New Roman" w:hAnsi="Times New Roman" w:cs="Times New Roman"/>
          <w:sz w:val="20"/>
          <w:szCs w:val="20"/>
          <w:lang w:val="en-GB"/>
        </w:rPr>
        <w:t xml:space="preserve">the answer to any of the questions </w:t>
      </w:r>
      <w:r w:rsidR="005D6611" w:rsidRPr="005D6611">
        <w:rPr>
          <w:rFonts w:ascii="Times New Roman" w:hAnsi="Times New Roman" w:cs="Times New Roman"/>
          <w:sz w:val="20"/>
          <w:szCs w:val="20"/>
          <w:highlight w:val="yellow"/>
          <w:lang w:val="en-GB"/>
        </w:rPr>
        <w:t>71</w:t>
      </w:r>
      <w:r w:rsidR="008B45CE" w:rsidRPr="005D6611">
        <w:rPr>
          <w:rFonts w:ascii="Times New Roman" w:hAnsi="Times New Roman" w:cs="Times New Roman"/>
          <w:sz w:val="20"/>
          <w:szCs w:val="20"/>
          <w:highlight w:val="yellow"/>
          <w:lang w:val="en-GB"/>
        </w:rPr>
        <w:t xml:space="preserve"> </w:t>
      </w:r>
      <w:r w:rsidR="008B45CE" w:rsidRPr="00A910E9">
        <w:rPr>
          <w:rFonts w:ascii="Times New Roman" w:hAnsi="Times New Roman" w:cs="Times New Roman"/>
          <w:sz w:val="20"/>
          <w:szCs w:val="20"/>
          <w:lang w:val="en-GB"/>
        </w:rPr>
        <w:t>a) or b)</w:t>
      </w:r>
      <w:r w:rsidR="0010468E" w:rsidRPr="00A910E9">
        <w:rPr>
          <w:rFonts w:ascii="Times New Roman" w:hAnsi="Times New Roman" w:cs="Times New Roman"/>
          <w:sz w:val="20"/>
          <w:szCs w:val="20"/>
          <w:lang w:val="en-GB"/>
        </w:rPr>
        <w:t xml:space="preserve"> is “Yes, in part” or “No”, please explain.</w:t>
      </w:r>
    </w:p>
    <w:tbl>
      <w:tblPr>
        <w:tblStyle w:val="TableGrid"/>
        <w:tblW w:w="0" w:type="auto"/>
        <w:tblInd w:w="1440" w:type="dxa"/>
        <w:tblLook w:val="04A0" w:firstRow="1" w:lastRow="0" w:firstColumn="1" w:lastColumn="0" w:noHBand="0" w:noVBand="1"/>
      </w:tblPr>
      <w:tblGrid>
        <w:gridCol w:w="7678"/>
      </w:tblGrid>
      <w:tr w:rsidR="0010468E" w:rsidRPr="00531ECD" w14:paraId="067F0DA3" w14:textId="77777777" w:rsidTr="00BB52FF">
        <w:tc>
          <w:tcPr>
            <w:tcW w:w="7678" w:type="dxa"/>
          </w:tcPr>
          <w:p w14:paraId="1FB53A01" w14:textId="77777777" w:rsidR="0010468E" w:rsidRPr="00A910E9" w:rsidRDefault="0010468E" w:rsidP="00BB52FF">
            <w:pPr>
              <w:pStyle w:val="ListParagraph"/>
              <w:spacing w:after="240"/>
              <w:ind w:left="0"/>
              <w:contextualSpacing w:val="0"/>
              <w:jc w:val="both"/>
              <w:rPr>
                <w:rFonts w:ascii="Times New Roman" w:hAnsi="Times New Roman" w:cs="Times New Roman"/>
                <w:sz w:val="20"/>
                <w:szCs w:val="20"/>
                <w:lang w:val="en-GB"/>
              </w:rPr>
            </w:pPr>
          </w:p>
        </w:tc>
      </w:tr>
    </w:tbl>
    <w:p w14:paraId="55D64A3D" w14:textId="2C13D4FD" w:rsidR="0010468E" w:rsidRPr="00A910E9" w:rsidRDefault="0010468E" w:rsidP="0010468E">
      <w:pPr>
        <w:spacing w:after="240"/>
        <w:ind w:left="1352"/>
        <w:jc w:val="both"/>
        <w:rPr>
          <w:rFonts w:ascii="Times New Roman" w:hAnsi="Times New Roman" w:cs="Times New Roman"/>
          <w:sz w:val="20"/>
          <w:szCs w:val="20"/>
          <w:lang w:val="en-GB"/>
        </w:rPr>
      </w:pPr>
    </w:p>
    <w:p w14:paraId="0FDEC940" w14:textId="62E40C6C" w:rsidR="0010468E" w:rsidRPr="00A910E9" w:rsidRDefault="00B71516" w:rsidP="00DD2892">
      <w:pPr>
        <w:pStyle w:val="ListParagraph"/>
        <w:numPr>
          <w:ilvl w:val="0"/>
          <w:numId w:val="59"/>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D40586" w:rsidRPr="00A910E9">
        <w:rPr>
          <w:rFonts w:ascii="Times New Roman" w:hAnsi="Times New Roman" w:cs="Times New Roman"/>
          <w:sz w:val="20"/>
          <w:szCs w:val="20"/>
          <w:lang w:val="en-GB"/>
        </w:rPr>
        <w:t>your country is part of any other international regime with common measures for import export and transit licensing procedures, based on a customs union and an area without internal frontiers in which the free movement of goods is ensured, please explain how the transfer of firearms, their parts and components and ammunition are regulated within this space by your country’s legal framework.</w:t>
      </w:r>
    </w:p>
    <w:tbl>
      <w:tblPr>
        <w:tblStyle w:val="TableGrid"/>
        <w:tblW w:w="0" w:type="auto"/>
        <w:tblInd w:w="1440" w:type="dxa"/>
        <w:tblLook w:val="04A0" w:firstRow="1" w:lastRow="0" w:firstColumn="1" w:lastColumn="0" w:noHBand="0" w:noVBand="1"/>
      </w:tblPr>
      <w:tblGrid>
        <w:gridCol w:w="7678"/>
      </w:tblGrid>
      <w:tr w:rsidR="00D40586" w:rsidRPr="00531ECD" w14:paraId="556074D5" w14:textId="77777777" w:rsidTr="00BB52FF">
        <w:tc>
          <w:tcPr>
            <w:tcW w:w="7678" w:type="dxa"/>
          </w:tcPr>
          <w:p w14:paraId="33802036" w14:textId="77777777" w:rsidR="00D40586" w:rsidRPr="00A910E9" w:rsidRDefault="00D40586" w:rsidP="00BB52FF">
            <w:pPr>
              <w:pStyle w:val="ListParagraph"/>
              <w:spacing w:after="240"/>
              <w:ind w:left="0"/>
              <w:contextualSpacing w:val="0"/>
              <w:jc w:val="both"/>
              <w:rPr>
                <w:rFonts w:ascii="Times New Roman" w:hAnsi="Times New Roman" w:cs="Times New Roman"/>
                <w:sz w:val="20"/>
                <w:szCs w:val="20"/>
                <w:lang w:val="en-GB"/>
              </w:rPr>
            </w:pPr>
          </w:p>
        </w:tc>
      </w:tr>
    </w:tbl>
    <w:p w14:paraId="61BD7BB3" w14:textId="7C691202" w:rsidR="00D40586" w:rsidRPr="00A910E9" w:rsidRDefault="00D40586" w:rsidP="00D40586">
      <w:pPr>
        <w:spacing w:after="240"/>
        <w:jc w:val="both"/>
        <w:rPr>
          <w:rFonts w:ascii="Times New Roman" w:hAnsi="Times New Roman" w:cs="Times New Roman"/>
          <w:sz w:val="20"/>
          <w:szCs w:val="20"/>
          <w:lang w:val="en-GB"/>
        </w:rPr>
      </w:pPr>
    </w:p>
    <w:p w14:paraId="65E4DD39" w14:textId="1474A17A" w:rsidR="004A742A" w:rsidRPr="00A910E9" w:rsidRDefault="004A742A" w:rsidP="008476AA">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4476F" w:rsidRPr="00A910E9">
        <w:rPr>
          <w:rFonts w:ascii="Times New Roman" w:hAnsi="Times New Roman" w:cs="Times New Roman"/>
          <w:sz w:val="20"/>
          <w:szCs w:val="20"/>
          <w:lang w:val="en-GB"/>
        </w:rPr>
        <w:t xml:space="preserve">the answer to question </w:t>
      </w:r>
      <w:r w:rsidR="005D6611" w:rsidRPr="005D6611">
        <w:rPr>
          <w:rFonts w:ascii="Times New Roman" w:hAnsi="Times New Roman" w:cs="Times New Roman"/>
          <w:sz w:val="20"/>
          <w:szCs w:val="20"/>
          <w:highlight w:val="yellow"/>
          <w:lang w:val="en-GB"/>
        </w:rPr>
        <w:t>70</w:t>
      </w:r>
      <w:r w:rsidR="0014476F" w:rsidRPr="005D6611">
        <w:rPr>
          <w:rFonts w:ascii="Times New Roman" w:hAnsi="Times New Roman" w:cs="Times New Roman"/>
          <w:sz w:val="20"/>
          <w:szCs w:val="20"/>
          <w:highlight w:val="yellow"/>
          <w:lang w:val="en-GB"/>
        </w:rPr>
        <w:t xml:space="preserve"> </w:t>
      </w:r>
      <w:r w:rsidR="0014476F" w:rsidRPr="00A910E9">
        <w:rPr>
          <w:rFonts w:ascii="Times New Roman" w:hAnsi="Times New Roman" w:cs="Times New Roman"/>
          <w:sz w:val="20"/>
          <w:szCs w:val="20"/>
          <w:lang w:val="en-GB"/>
        </w:rPr>
        <w:t>is “Yes” or “Yes, in part”, does the import or export licence or authorization and accompanying documentation together, include, at a minimum, the following type of information (</w:t>
      </w:r>
      <w:r w:rsidR="002626C6">
        <w:rPr>
          <w:rFonts w:ascii="Times New Roman" w:hAnsi="Times New Roman" w:cs="Times New Roman"/>
          <w:sz w:val="20"/>
          <w:szCs w:val="20"/>
          <w:lang w:val="en-GB"/>
        </w:rPr>
        <w:t>article</w:t>
      </w:r>
      <w:r w:rsidR="0014476F"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0014476F" w:rsidRPr="00A910E9">
        <w:rPr>
          <w:rFonts w:ascii="Times New Roman" w:hAnsi="Times New Roman" w:cs="Times New Roman"/>
          <w:sz w:val="20"/>
          <w:szCs w:val="20"/>
          <w:lang w:val="en-GB"/>
        </w:rPr>
        <w:t xml:space="preserve"> para. 3)?</w:t>
      </w:r>
    </w:p>
    <w:p w14:paraId="222310C4" w14:textId="3A70A5AE"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 xml:space="preserve">Place and date of issuance. </w:t>
      </w:r>
    </w:p>
    <w:p w14:paraId="34E8BCA1" w14:textId="0E90CFF7"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Date of expiration.</w:t>
      </w:r>
    </w:p>
    <w:p w14:paraId="17571CE3" w14:textId="648702B5"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Country of export.</w:t>
      </w:r>
    </w:p>
    <w:p w14:paraId="5F994BDF" w14:textId="780EE2C5" w:rsidR="003706BD"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Country of import.</w:t>
      </w:r>
    </w:p>
    <w:p w14:paraId="6E1E9D12" w14:textId="1FD24A67" w:rsidR="008476AA" w:rsidRPr="00A910E9" w:rsidRDefault="008476AA"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8476AA">
        <w:rPr>
          <w:rFonts w:ascii="Times New Roman" w:hAnsi="Times New Roman" w:cs="Times New Roman"/>
          <w:sz w:val="20"/>
          <w:szCs w:val="20"/>
          <w:lang w:val="en-GB"/>
        </w:rPr>
        <w:t xml:space="preserve"> </w:t>
      </w:r>
      <w:r>
        <w:rPr>
          <w:rFonts w:ascii="Times New Roman" w:hAnsi="Times New Roman" w:cs="Times New Roman"/>
          <w:sz w:val="20"/>
          <w:szCs w:val="20"/>
          <w:lang w:val="en-GB"/>
        </w:rPr>
        <w:tab/>
      </w:r>
      <w:r w:rsidRPr="008476AA">
        <w:rPr>
          <w:rFonts w:ascii="Times New Roman" w:hAnsi="Times New Roman" w:cs="Times New Roman"/>
          <w:sz w:val="20"/>
          <w:szCs w:val="20"/>
          <w:lang w:val="en-GB"/>
        </w:rPr>
        <w:t>Country of transit (if applicable)</w:t>
      </w:r>
    </w:p>
    <w:p w14:paraId="7E78B53D" w14:textId="266E1A8E"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Final recipient.</w:t>
      </w:r>
    </w:p>
    <w:p w14:paraId="4E686A3F" w14:textId="68FD7779"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Description of the items.</w:t>
      </w:r>
      <w:r w:rsidRPr="00A910E9">
        <w:rPr>
          <w:rFonts w:ascii="Times New Roman" w:hAnsi="Times New Roman" w:cs="Times New Roman"/>
          <w:sz w:val="20"/>
          <w:szCs w:val="20"/>
          <w:lang w:val="en-GB"/>
        </w:rPr>
        <w:tab/>
      </w:r>
    </w:p>
    <w:p w14:paraId="16C0C696" w14:textId="5EDD5E82" w:rsidR="003706BD" w:rsidRPr="00A910E9" w:rsidRDefault="003706BD" w:rsidP="003706BD">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Quantity of firearms, their parts and components and ammunition.</w:t>
      </w:r>
    </w:p>
    <w:p w14:paraId="7C8F17D8" w14:textId="4D15D4CC" w:rsidR="003706BD" w:rsidRPr="00A910E9" w:rsidRDefault="003706BD" w:rsidP="002B6C11">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r w:rsidR="002B6C11"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Other (such as export license authorization, end user certificate and marking data</w:t>
      </w:r>
      <w:r w:rsidR="00113553">
        <w:rPr>
          <w:rFonts w:ascii="Times New Roman" w:hAnsi="Times New Roman" w:cs="Times New Roman"/>
          <w:sz w:val="20"/>
          <w:szCs w:val="20"/>
          <w:lang w:val="en-GB"/>
        </w:rPr>
        <w:t xml:space="preserve">, and </w:t>
      </w:r>
      <w:commentRangeStart w:id="90"/>
      <w:r w:rsidR="00113553">
        <w:rPr>
          <w:rFonts w:ascii="Times New Roman" w:hAnsi="Times New Roman" w:cs="Times New Roman"/>
          <w:sz w:val="20"/>
          <w:szCs w:val="20"/>
          <w:lang w:val="en-GB"/>
        </w:rPr>
        <w:t>name and location of involved brokers</w:t>
      </w:r>
      <w:commentRangeEnd w:id="90"/>
      <w:r w:rsidR="002C19FF">
        <w:rPr>
          <w:rStyle w:val="CommentReference"/>
        </w:rPr>
        <w:commentReference w:id="90"/>
      </w:r>
      <w:r w:rsidRPr="00A910E9">
        <w:rPr>
          <w:rFonts w:ascii="Times New Roman" w:hAnsi="Times New Roman" w:cs="Times New Roman"/>
          <w:sz w:val="20"/>
          <w:szCs w:val="20"/>
          <w:lang w:val="en-GB"/>
        </w:rPr>
        <w:t>), please specify:</w:t>
      </w:r>
    </w:p>
    <w:tbl>
      <w:tblPr>
        <w:tblStyle w:val="TableGrid"/>
        <w:tblW w:w="0" w:type="auto"/>
        <w:tblInd w:w="1440" w:type="dxa"/>
        <w:tblLook w:val="04A0" w:firstRow="1" w:lastRow="0" w:firstColumn="1" w:lastColumn="0" w:noHBand="0" w:noVBand="1"/>
      </w:tblPr>
      <w:tblGrid>
        <w:gridCol w:w="7678"/>
      </w:tblGrid>
      <w:tr w:rsidR="003706BD" w:rsidRPr="00531ECD" w14:paraId="559D69F8" w14:textId="77777777" w:rsidTr="00BB52FF">
        <w:tc>
          <w:tcPr>
            <w:tcW w:w="7678" w:type="dxa"/>
          </w:tcPr>
          <w:p w14:paraId="4ED4D287" w14:textId="77777777" w:rsidR="003706BD" w:rsidRPr="00A910E9" w:rsidRDefault="003706BD" w:rsidP="00BB52FF">
            <w:pPr>
              <w:pStyle w:val="ListParagraph"/>
              <w:spacing w:after="240"/>
              <w:ind w:left="0"/>
              <w:contextualSpacing w:val="0"/>
              <w:jc w:val="both"/>
              <w:rPr>
                <w:rFonts w:ascii="Times New Roman" w:hAnsi="Times New Roman" w:cs="Times New Roman"/>
                <w:sz w:val="20"/>
                <w:szCs w:val="20"/>
                <w:lang w:val="en-GB"/>
              </w:rPr>
            </w:pPr>
          </w:p>
        </w:tc>
      </w:tr>
    </w:tbl>
    <w:p w14:paraId="630D7F18" w14:textId="32FEF812" w:rsidR="003706BD" w:rsidRPr="00A910E9" w:rsidRDefault="003706BD" w:rsidP="003706BD">
      <w:pPr>
        <w:pStyle w:val="ListParagraph"/>
        <w:spacing w:after="240"/>
        <w:ind w:left="1349"/>
        <w:contextualSpacing w:val="0"/>
        <w:jc w:val="both"/>
        <w:rPr>
          <w:rFonts w:ascii="Times New Roman" w:hAnsi="Times New Roman" w:cs="Times New Roman"/>
          <w:sz w:val="20"/>
          <w:szCs w:val="20"/>
          <w:lang w:val="en-GB"/>
        </w:rPr>
      </w:pPr>
    </w:p>
    <w:p w14:paraId="32C41E23" w14:textId="59637293" w:rsidR="003706BD" w:rsidRPr="00A910E9" w:rsidRDefault="003706BD" w:rsidP="008476AA">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What </w:t>
      </w:r>
      <w:r w:rsidR="004D3176" w:rsidRPr="00A910E9">
        <w:rPr>
          <w:rFonts w:ascii="Times New Roman" w:hAnsi="Times New Roman" w:cs="Times New Roman"/>
          <w:sz w:val="20"/>
          <w:szCs w:val="20"/>
          <w:lang w:val="en-GB"/>
        </w:rPr>
        <w:t>kind of measures and procedures has your country adopted to ensure the security of the license or authorization procedures and that the authenticity of the license or authorization documents can be verified or validated (</w:t>
      </w:r>
      <w:r w:rsidR="002626C6">
        <w:rPr>
          <w:rFonts w:ascii="Times New Roman" w:hAnsi="Times New Roman" w:cs="Times New Roman"/>
          <w:sz w:val="20"/>
          <w:szCs w:val="20"/>
          <w:lang w:val="en-GB"/>
        </w:rPr>
        <w:t>article</w:t>
      </w:r>
      <w:r w:rsidR="004D3176"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004D3176" w:rsidRPr="00A910E9">
        <w:rPr>
          <w:rFonts w:ascii="Times New Roman" w:hAnsi="Times New Roman" w:cs="Times New Roman"/>
          <w:sz w:val="20"/>
          <w:szCs w:val="20"/>
          <w:lang w:val="en-GB"/>
        </w:rPr>
        <w:t xml:space="preserve"> para. 5)?</w:t>
      </w:r>
    </w:p>
    <w:p w14:paraId="05042F09" w14:textId="572F6684" w:rsidR="002B6C11" w:rsidRPr="00A910E9" w:rsidRDefault="002B6C11" w:rsidP="00D3295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Requirement to provide the information contained in the import license in advance to the transit country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3);</w:t>
      </w:r>
    </w:p>
    <w:p w14:paraId="0C8D2FC9" w14:textId="507CAC1F" w:rsidR="002B6C11" w:rsidRPr="00A910E9" w:rsidRDefault="002B6C11" w:rsidP="00D3295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Requirement for importing countries upon request to inform your country of the receipt of the dispatched shipment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10</w:t>
      </w:r>
      <w:r w:rsidR="008476AA">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4);</w:t>
      </w:r>
    </w:p>
    <w:p w14:paraId="1F6ED863" w14:textId="62BA4A98" w:rsidR="002B6C11" w:rsidRPr="00A910E9" w:rsidRDefault="002B6C11" w:rsidP="002B6C11">
      <w:pPr>
        <w:pStyle w:val="ListParagraph"/>
        <w:spacing w:after="240"/>
        <w:ind w:left="2124" w:hanging="775"/>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Use of end-use and end user certificates or other means of verification to ensure the security of its transfers.</w:t>
      </w:r>
    </w:p>
    <w:p w14:paraId="1FCC956B" w14:textId="64E2EF48" w:rsidR="00B81FF3" w:rsidRPr="00A910E9" w:rsidRDefault="00B81FF3" w:rsidP="00DD2892">
      <w:pPr>
        <w:pStyle w:val="ListParagraph"/>
        <w:numPr>
          <w:ilvl w:val="0"/>
          <w:numId w:val="60"/>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BD01FB" w:rsidRPr="00A910E9">
        <w:rPr>
          <w:rFonts w:ascii="Times New Roman" w:hAnsi="Times New Roman" w:cs="Times New Roman"/>
          <w:sz w:val="20"/>
          <w:szCs w:val="20"/>
          <w:lang w:val="en-GB"/>
        </w:rPr>
        <w:t>may also wish to inform, on a voluntary basis, about any other security measure or procedure in place.</w:t>
      </w:r>
    </w:p>
    <w:tbl>
      <w:tblPr>
        <w:tblStyle w:val="TableGrid"/>
        <w:tblW w:w="0" w:type="auto"/>
        <w:tblInd w:w="1440" w:type="dxa"/>
        <w:tblLook w:val="04A0" w:firstRow="1" w:lastRow="0" w:firstColumn="1" w:lastColumn="0" w:noHBand="0" w:noVBand="1"/>
      </w:tblPr>
      <w:tblGrid>
        <w:gridCol w:w="7678"/>
      </w:tblGrid>
      <w:tr w:rsidR="00BD01FB" w:rsidRPr="00531ECD" w14:paraId="47802532" w14:textId="77777777" w:rsidTr="00BB52FF">
        <w:tc>
          <w:tcPr>
            <w:tcW w:w="7678" w:type="dxa"/>
          </w:tcPr>
          <w:p w14:paraId="39212473" w14:textId="77777777" w:rsidR="00BD01FB" w:rsidRPr="00A910E9" w:rsidRDefault="00BD01FB" w:rsidP="00BB52FF">
            <w:pPr>
              <w:pStyle w:val="ListParagraph"/>
              <w:spacing w:after="240"/>
              <w:ind w:left="0"/>
              <w:contextualSpacing w:val="0"/>
              <w:jc w:val="both"/>
              <w:rPr>
                <w:rFonts w:ascii="Times New Roman" w:hAnsi="Times New Roman" w:cs="Times New Roman"/>
                <w:sz w:val="20"/>
                <w:szCs w:val="20"/>
                <w:lang w:val="en-GB"/>
              </w:rPr>
            </w:pPr>
          </w:p>
        </w:tc>
      </w:tr>
    </w:tbl>
    <w:p w14:paraId="710298DC" w14:textId="1A1FCBB4" w:rsidR="00BD01FB" w:rsidRPr="00A910E9" w:rsidRDefault="00BD01FB" w:rsidP="00BD01FB">
      <w:pPr>
        <w:pStyle w:val="ListParagraph"/>
        <w:spacing w:after="240"/>
        <w:ind w:left="1709"/>
        <w:contextualSpacing w:val="0"/>
        <w:rPr>
          <w:rFonts w:ascii="Times New Roman" w:hAnsi="Times New Roman" w:cs="Times New Roman"/>
          <w:sz w:val="20"/>
          <w:szCs w:val="20"/>
          <w:lang w:val="en-GB"/>
        </w:rPr>
      </w:pPr>
    </w:p>
    <w:p w14:paraId="50D67861" w14:textId="7E3ED150" w:rsidR="00BD01FB" w:rsidRPr="00A910E9" w:rsidRDefault="00BD01FB" w:rsidP="00DD2892">
      <w:pPr>
        <w:pStyle w:val="ListParagraph"/>
        <w:numPr>
          <w:ilvl w:val="0"/>
          <w:numId w:val="6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061FA2" w:rsidRPr="00A910E9">
        <w:rPr>
          <w:rFonts w:ascii="Times New Roman" w:hAnsi="Times New Roman" w:cs="Times New Roman"/>
          <w:sz w:val="20"/>
          <w:szCs w:val="20"/>
          <w:lang w:val="en-GB"/>
        </w:rPr>
        <w:t>cite the applicable, law(s) and regulations and/or other measure(s) and provide examples of the successful implementation of such measures.</w:t>
      </w:r>
    </w:p>
    <w:tbl>
      <w:tblPr>
        <w:tblStyle w:val="TableGrid"/>
        <w:tblW w:w="0" w:type="auto"/>
        <w:tblInd w:w="1440" w:type="dxa"/>
        <w:tblLook w:val="04A0" w:firstRow="1" w:lastRow="0" w:firstColumn="1" w:lastColumn="0" w:noHBand="0" w:noVBand="1"/>
      </w:tblPr>
      <w:tblGrid>
        <w:gridCol w:w="7678"/>
      </w:tblGrid>
      <w:tr w:rsidR="00061FA2" w:rsidRPr="00531ECD" w14:paraId="51182059" w14:textId="77777777" w:rsidTr="00BB52FF">
        <w:tc>
          <w:tcPr>
            <w:tcW w:w="7678" w:type="dxa"/>
          </w:tcPr>
          <w:p w14:paraId="7C22760F" w14:textId="77777777" w:rsidR="00061FA2" w:rsidRPr="00A910E9" w:rsidRDefault="00061FA2" w:rsidP="00BB52FF">
            <w:pPr>
              <w:pStyle w:val="ListParagraph"/>
              <w:spacing w:after="240"/>
              <w:ind w:left="0"/>
              <w:contextualSpacing w:val="0"/>
              <w:jc w:val="both"/>
              <w:rPr>
                <w:rFonts w:ascii="Times New Roman" w:hAnsi="Times New Roman" w:cs="Times New Roman"/>
                <w:sz w:val="20"/>
                <w:szCs w:val="20"/>
                <w:lang w:val="en-GB"/>
              </w:rPr>
            </w:pPr>
          </w:p>
        </w:tc>
      </w:tr>
    </w:tbl>
    <w:p w14:paraId="4AF0E458" w14:textId="259DDCC3" w:rsidR="00061FA2" w:rsidRPr="00A910E9" w:rsidRDefault="00061FA2" w:rsidP="00061FA2">
      <w:pPr>
        <w:pStyle w:val="ListParagraph"/>
        <w:spacing w:after="240"/>
        <w:ind w:left="1709"/>
        <w:contextualSpacing w:val="0"/>
        <w:jc w:val="both"/>
        <w:rPr>
          <w:rFonts w:ascii="Times New Roman" w:hAnsi="Times New Roman" w:cs="Times New Roman"/>
          <w:sz w:val="20"/>
          <w:szCs w:val="20"/>
          <w:lang w:val="en-GB"/>
        </w:rPr>
      </w:pPr>
    </w:p>
    <w:p w14:paraId="342AE3EE" w14:textId="4D18A73C" w:rsidR="00061FA2" w:rsidRPr="00A910E9" w:rsidRDefault="00061FA2" w:rsidP="00DD2892">
      <w:pPr>
        <w:pStyle w:val="ListParagraph"/>
        <w:numPr>
          <w:ilvl w:val="0"/>
          <w:numId w:val="6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431365" w:rsidRPr="00A910E9">
        <w:rPr>
          <w:rFonts w:ascii="Times New Roman" w:hAnsi="Times New Roman" w:cs="Times New Roman"/>
          <w:sz w:val="20"/>
          <w:szCs w:val="20"/>
          <w:lang w:val="en-GB"/>
        </w:rPr>
        <w:t>any of the above applies, please explain.</w:t>
      </w:r>
    </w:p>
    <w:tbl>
      <w:tblPr>
        <w:tblStyle w:val="TableGrid"/>
        <w:tblW w:w="0" w:type="auto"/>
        <w:tblInd w:w="1440" w:type="dxa"/>
        <w:tblLook w:val="04A0" w:firstRow="1" w:lastRow="0" w:firstColumn="1" w:lastColumn="0" w:noHBand="0" w:noVBand="1"/>
      </w:tblPr>
      <w:tblGrid>
        <w:gridCol w:w="7678"/>
      </w:tblGrid>
      <w:tr w:rsidR="00431365" w:rsidRPr="00531ECD" w14:paraId="6D8FDF80" w14:textId="77777777" w:rsidTr="00BB52FF">
        <w:tc>
          <w:tcPr>
            <w:tcW w:w="7678" w:type="dxa"/>
          </w:tcPr>
          <w:p w14:paraId="77A0C419" w14:textId="77777777" w:rsidR="00431365" w:rsidRPr="00A910E9" w:rsidRDefault="00431365" w:rsidP="00BB52FF">
            <w:pPr>
              <w:pStyle w:val="ListParagraph"/>
              <w:spacing w:after="240"/>
              <w:ind w:left="0"/>
              <w:contextualSpacing w:val="0"/>
              <w:jc w:val="both"/>
              <w:rPr>
                <w:rFonts w:ascii="Times New Roman" w:hAnsi="Times New Roman" w:cs="Times New Roman"/>
                <w:sz w:val="20"/>
                <w:szCs w:val="20"/>
                <w:lang w:val="en-GB"/>
              </w:rPr>
            </w:pPr>
          </w:p>
        </w:tc>
      </w:tr>
    </w:tbl>
    <w:p w14:paraId="45D48B07" w14:textId="437E2B69" w:rsidR="00431365" w:rsidRPr="00A910E9" w:rsidRDefault="00431365" w:rsidP="00431365">
      <w:pPr>
        <w:pStyle w:val="ListParagraph"/>
        <w:spacing w:after="240"/>
        <w:ind w:left="1709"/>
        <w:contextualSpacing w:val="0"/>
        <w:jc w:val="both"/>
        <w:rPr>
          <w:rFonts w:ascii="Times New Roman" w:hAnsi="Times New Roman" w:cs="Times New Roman"/>
          <w:sz w:val="20"/>
          <w:szCs w:val="20"/>
          <w:lang w:val="en-GB"/>
        </w:rPr>
      </w:pPr>
    </w:p>
    <w:p w14:paraId="46943BF1" w14:textId="197E2D9F" w:rsidR="00D32951" w:rsidRPr="00A910E9" w:rsidRDefault="00431365" w:rsidP="00D131F1">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D32951" w:rsidRPr="00A910E9">
        <w:rPr>
          <w:rFonts w:ascii="Times New Roman" w:hAnsi="Times New Roman" w:cs="Times New Roman"/>
          <w:sz w:val="20"/>
          <w:szCs w:val="20"/>
          <w:lang w:val="en-GB"/>
        </w:rPr>
        <w:t>explain on a voluntary basis, whether your country’s legal framework has adopted simplified procedures for the temporary import and export and the transit of firearms, their parts and components and ammunition for verifiable lawful purposes (</w:t>
      </w:r>
      <w:r w:rsidR="002626C6">
        <w:rPr>
          <w:rFonts w:ascii="Times New Roman" w:hAnsi="Times New Roman" w:cs="Times New Roman"/>
          <w:sz w:val="20"/>
          <w:szCs w:val="20"/>
          <w:lang w:val="en-GB"/>
        </w:rPr>
        <w:t>article</w:t>
      </w:r>
      <w:r w:rsidR="00D32951" w:rsidRPr="00A910E9">
        <w:rPr>
          <w:rFonts w:ascii="Times New Roman" w:hAnsi="Times New Roman" w:cs="Times New Roman"/>
          <w:sz w:val="20"/>
          <w:szCs w:val="20"/>
          <w:lang w:val="en-GB"/>
        </w:rPr>
        <w:t> 10</w:t>
      </w:r>
      <w:r w:rsidR="00911906">
        <w:rPr>
          <w:rFonts w:ascii="Times New Roman" w:hAnsi="Times New Roman" w:cs="Times New Roman"/>
          <w:sz w:val="20"/>
          <w:szCs w:val="20"/>
          <w:lang w:val="en-GB"/>
        </w:rPr>
        <w:t>,</w:t>
      </w:r>
      <w:r w:rsidR="00D32951" w:rsidRPr="00A910E9">
        <w:rPr>
          <w:rFonts w:ascii="Times New Roman" w:hAnsi="Times New Roman" w:cs="Times New Roman"/>
          <w:sz w:val="20"/>
          <w:szCs w:val="20"/>
          <w:lang w:val="en-GB"/>
        </w:rPr>
        <w:t xml:space="preserve"> para. 6).</w:t>
      </w:r>
    </w:p>
    <w:p w14:paraId="5A542300" w14:textId="56DF5B0F" w:rsidR="00431365" w:rsidRPr="00A910E9" w:rsidRDefault="00D32951" w:rsidP="00D32951">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1B52D4F" w14:textId="3771516D" w:rsidR="00D32951" w:rsidRPr="00A910E9" w:rsidRDefault="00D32951" w:rsidP="00DD2892">
      <w:pPr>
        <w:pStyle w:val="ListParagraph"/>
        <w:numPr>
          <w:ilvl w:val="0"/>
          <w:numId w:val="6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E76E0" w:rsidRPr="00A910E9">
        <w:rPr>
          <w:rFonts w:ascii="Times New Roman" w:hAnsi="Times New Roman" w:cs="Times New Roman"/>
          <w:sz w:val="20"/>
          <w:szCs w:val="20"/>
          <w:lang w:val="en-GB"/>
        </w:rPr>
        <w:t>the answer is “No”, please explain how temporary imports, exports and transits are treated under your country’s legal framework.</w:t>
      </w:r>
    </w:p>
    <w:tbl>
      <w:tblPr>
        <w:tblStyle w:val="TableGrid"/>
        <w:tblW w:w="0" w:type="auto"/>
        <w:tblInd w:w="1440" w:type="dxa"/>
        <w:tblLook w:val="04A0" w:firstRow="1" w:lastRow="0" w:firstColumn="1" w:lastColumn="0" w:noHBand="0" w:noVBand="1"/>
      </w:tblPr>
      <w:tblGrid>
        <w:gridCol w:w="7678"/>
      </w:tblGrid>
      <w:tr w:rsidR="001E76E0" w:rsidRPr="00531ECD" w14:paraId="71CED258" w14:textId="77777777" w:rsidTr="00BB52FF">
        <w:tc>
          <w:tcPr>
            <w:tcW w:w="7678" w:type="dxa"/>
          </w:tcPr>
          <w:p w14:paraId="375C7A5B" w14:textId="77777777" w:rsidR="001E76E0" w:rsidRPr="00A910E9" w:rsidRDefault="001E76E0" w:rsidP="00BB52FF">
            <w:pPr>
              <w:pStyle w:val="ListParagraph"/>
              <w:spacing w:after="240"/>
              <w:ind w:left="0"/>
              <w:contextualSpacing w:val="0"/>
              <w:jc w:val="both"/>
              <w:rPr>
                <w:rFonts w:ascii="Times New Roman" w:hAnsi="Times New Roman" w:cs="Times New Roman"/>
                <w:sz w:val="20"/>
                <w:szCs w:val="20"/>
                <w:lang w:val="en-GB"/>
              </w:rPr>
            </w:pPr>
          </w:p>
        </w:tc>
      </w:tr>
    </w:tbl>
    <w:p w14:paraId="114D824A" w14:textId="266867AA" w:rsidR="001E76E0" w:rsidRPr="00A910E9" w:rsidRDefault="001E76E0" w:rsidP="001E76E0">
      <w:pPr>
        <w:pStyle w:val="ListParagraph"/>
        <w:spacing w:after="240"/>
        <w:ind w:left="1712"/>
        <w:contextualSpacing w:val="0"/>
        <w:jc w:val="both"/>
        <w:rPr>
          <w:rFonts w:ascii="Times New Roman" w:hAnsi="Times New Roman" w:cs="Times New Roman"/>
          <w:sz w:val="20"/>
          <w:szCs w:val="20"/>
          <w:lang w:val="en-GB"/>
        </w:rPr>
      </w:pPr>
    </w:p>
    <w:p w14:paraId="0E5DBB9A" w14:textId="492D48BA" w:rsidR="001E76E0" w:rsidRPr="00A910E9" w:rsidRDefault="001E76E0" w:rsidP="00DD2892">
      <w:pPr>
        <w:pStyle w:val="ListParagraph"/>
        <w:numPr>
          <w:ilvl w:val="0"/>
          <w:numId w:val="6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7F3C09" w:rsidRPr="00A910E9">
        <w:rPr>
          <w:rFonts w:ascii="Times New Roman" w:hAnsi="Times New Roman" w:cs="Times New Roman"/>
          <w:sz w:val="20"/>
          <w:szCs w:val="20"/>
          <w:lang w:val="en-GB"/>
        </w:rPr>
        <w:t xml:space="preserve">the answer is “Yes” or “Yes, in part”, which of the following are considered by your national legal framework </w:t>
      </w:r>
      <w:r w:rsidR="007F3C09" w:rsidRPr="00A910E9">
        <w:rPr>
          <w:rFonts w:ascii="Times New Roman" w:hAnsi="Times New Roman" w:cs="Times New Roman"/>
          <w:bCs/>
          <w:sz w:val="20"/>
          <w:szCs w:val="20"/>
          <w:lang w:val="en-GB"/>
        </w:rPr>
        <w:t>verifiable lawful purposes?</w:t>
      </w:r>
    </w:p>
    <w:p w14:paraId="4CCE95FC"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Hunting</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7E6DBD35"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Sports shooting</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6AB07B15" w14:textId="2C5CC7E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Repairs</w:t>
      </w:r>
    </w:p>
    <w:p w14:paraId="5B2F1549"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Evaluation</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000E1BC7" w14:textId="77777777"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Exhibitions</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0F6EC373" w14:textId="38506A63" w:rsidR="005073B0" w:rsidRPr="00A910E9" w:rsidRDefault="005073B0" w:rsidP="005073B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w:t>
      </w:r>
    </w:p>
    <w:p w14:paraId="694BD9B1" w14:textId="16FE16E5" w:rsidR="007F3C09" w:rsidRPr="00A910E9" w:rsidRDefault="005073B0" w:rsidP="00911906">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Please explain, if needed.</w:t>
      </w:r>
    </w:p>
    <w:tbl>
      <w:tblPr>
        <w:tblStyle w:val="TableGrid"/>
        <w:tblW w:w="0" w:type="auto"/>
        <w:tblInd w:w="1440" w:type="dxa"/>
        <w:tblLook w:val="04A0" w:firstRow="1" w:lastRow="0" w:firstColumn="1" w:lastColumn="0" w:noHBand="0" w:noVBand="1"/>
      </w:tblPr>
      <w:tblGrid>
        <w:gridCol w:w="7678"/>
      </w:tblGrid>
      <w:tr w:rsidR="005073B0" w:rsidRPr="00A910E9" w14:paraId="77EB1C5E" w14:textId="77777777" w:rsidTr="00BB52FF">
        <w:tc>
          <w:tcPr>
            <w:tcW w:w="7678" w:type="dxa"/>
          </w:tcPr>
          <w:p w14:paraId="220A1598" w14:textId="77777777" w:rsidR="005073B0" w:rsidRPr="00A910E9" w:rsidRDefault="005073B0" w:rsidP="00BB52FF">
            <w:pPr>
              <w:pStyle w:val="ListParagraph"/>
              <w:spacing w:after="240"/>
              <w:ind w:left="0"/>
              <w:contextualSpacing w:val="0"/>
              <w:jc w:val="both"/>
              <w:rPr>
                <w:rFonts w:ascii="Times New Roman" w:hAnsi="Times New Roman" w:cs="Times New Roman"/>
                <w:sz w:val="20"/>
                <w:szCs w:val="20"/>
                <w:lang w:val="en-GB"/>
              </w:rPr>
            </w:pPr>
          </w:p>
        </w:tc>
      </w:tr>
    </w:tbl>
    <w:p w14:paraId="2CC11D7E" w14:textId="77777777" w:rsidR="005073B0" w:rsidRPr="00A910E9" w:rsidRDefault="005073B0" w:rsidP="005073B0">
      <w:pPr>
        <w:spacing w:after="240"/>
        <w:ind w:left="1980"/>
        <w:jc w:val="both"/>
        <w:rPr>
          <w:rFonts w:ascii="Times New Roman" w:hAnsi="Times New Roman" w:cs="Times New Roman"/>
          <w:sz w:val="20"/>
          <w:szCs w:val="20"/>
          <w:lang w:val="en-GB"/>
        </w:rPr>
      </w:pPr>
    </w:p>
    <w:p w14:paraId="39EA7EF1" w14:textId="2BEFF5D3" w:rsidR="007F3C09" w:rsidRPr="00A910E9" w:rsidRDefault="007F3C09" w:rsidP="00DD2892">
      <w:pPr>
        <w:pStyle w:val="ListParagraph"/>
        <w:numPr>
          <w:ilvl w:val="0"/>
          <w:numId w:val="6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4B4289" w:rsidRPr="00A910E9">
        <w:rPr>
          <w:rFonts w:ascii="Times New Roman" w:eastAsia="Times New Roman" w:hAnsi="Times New Roman" w:cs="Times New Roman"/>
          <w:kern w:val="14"/>
          <w:sz w:val="20"/>
          <w:szCs w:val="20"/>
          <w:lang w:val="en-GB"/>
        </w:rPr>
        <w:t>cite the applicable law(s) and regulations and/or other measure(s) and provide examples of the implementation of simplified procedures in your country.</w:t>
      </w:r>
    </w:p>
    <w:tbl>
      <w:tblPr>
        <w:tblStyle w:val="TableGrid"/>
        <w:tblW w:w="0" w:type="auto"/>
        <w:tblInd w:w="1440" w:type="dxa"/>
        <w:tblLook w:val="04A0" w:firstRow="1" w:lastRow="0" w:firstColumn="1" w:lastColumn="0" w:noHBand="0" w:noVBand="1"/>
      </w:tblPr>
      <w:tblGrid>
        <w:gridCol w:w="7678"/>
      </w:tblGrid>
      <w:tr w:rsidR="004B4289" w:rsidRPr="00531ECD" w14:paraId="78A4E589" w14:textId="77777777" w:rsidTr="00BB52FF">
        <w:tc>
          <w:tcPr>
            <w:tcW w:w="7678" w:type="dxa"/>
          </w:tcPr>
          <w:p w14:paraId="6251D6A8" w14:textId="77777777" w:rsidR="004B4289" w:rsidRPr="00A910E9" w:rsidRDefault="004B4289" w:rsidP="00BB52FF">
            <w:pPr>
              <w:pStyle w:val="ListParagraph"/>
              <w:spacing w:after="240"/>
              <w:ind w:left="0"/>
              <w:contextualSpacing w:val="0"/>
              <w:jc w:val="both"/>
              <w:rPr>
                <w:rFonts w:ascii="Times New Roman" w:hAnsi="Times New Roman" w:cs="Times New Roman"/>
                <w:sz w:val="20"/>
                <w:szCs w:val="20"/>
                <w:lang w:val="en-GB"/>
              </w:rPr>
            </w:pPr>
          </w:p>
        </w:tc>
      </w:tr>
    </w:tbl>
    <w:p w14:paraId="2FB66E54" w14:textId="11AC2C2D" w:rsidR="004B4289" w:rsidRPr="00A910E9" w:rsidRDefault="004B4289" w:rsidP="004B4289">
      <w:pPr>
        <w:pStyle w:val="ListParagraph"/>
        <w:spacing w:after="240"/>
        <w:ind w:left="1712"/>
        <w:contextualSpacing w:val="0"/>
        <w:jc w:val="both"/>
        <w:rPr>
          <w:rFonts w:ascii="Times New Roman" w:hAnsi="Times New Roman" w:cs="Times New Roman"/>
          <w:sz w:val="20"/>
          <w:szCs w:val="20"/>
          <w:lang w:val="en-GB"/>
        </w:rPr>
      </w:pPr>
    </w:p>
    <w:p w14:paraId="29574CD6" w14:textId="51054D90" w:rsidR="00E00346" w:rsidRPr="008E178E" w:rsidRDefault="00E00346" w:rsidP="00E00346">
      <w:pPr>
        <w:pStyle w:val="ListParagraph"/>
        <w:spacing w:after="240"/>
        <w:ind w:left="1440"/>
        <w:contextualSpacing w:val="0"/>
        <w:jc w:val="both"/>
        <w:rPr>
          <w:rFonts w:ascii="Times New Roman" w:hAnsi="Times New Roman" w:cs="Times New Roman"/>
          <w:b/>
          <w:bCs/>
          <w:lang w:val="en-GB"/>
        </w:rPr>
      </w:pPr>
      <w:r w:rsidRPr="008E178E">
        <w:rPr>
          <w:rFonts w:ascii="Times New Roman" w:hAnsi="Times New Roman" w:cs="Times New Roman"/>
          <w:b/>
          <w:bCs/>
          <w:lang w:val="en-GB"/>
        </w:rPr>
        <w:t>Article 11 – Security and preventive measures</w:t>
      </w:r>
    </w:p>
    <w:p w14:paraId="537D7623" w14:textId="4B558DA1" w:rsidR="00E00346" w:rsidRPr="00A910E9" w:rsidRDefault="0083150E" w:rsidP="00911906">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commentRangeStart w:id="91"/>
      <w:r w:rsidRPr="00A910E9">
        <w:rPr>
          <w:rFonts w:ascii="Times New Roman" w:hAnsi="Times New Roman" w:cs="Times New Roman"/>
          <w:sz w:val="20"/>
          <w:szCs w:val="20"/>
          <w:lang w:val="en-GB"/>
        </w:rPr>
        <w:t xml:space="preserve">Has </w:t>
      </w:r>
      <w:r w:rsidR="009040A6" w:rsidRPr="00A910E9">
        <w:rPr>
          <w:rFonts w:ascii="Times New Roman" w:hAnsi="Times New Roman" w:cs="Times New Roman"/>
          <w:sz w:val="20"/>
          <w:szCs w:val="20"/>
          <w:lang w:val="en-GB"/>
        </w:rPr>
        <w:t xml:space="preserve">your country taken measure(s) to require the security of firearms, their parts and components and ammunition </w:t>
      </w:r>
      <w:r w:rsidR="00155FB3">
        <w:rPr>
          <w:rFonts w:ascii="Times New Roman" w:hAnsi="Times New Roman" w:cs="Times New Roman"/>
          <w:sz w:val="20"/>
          <w:szCs w:val="20"/>
          <w:lang w:val="en-GB"/>
        </w:rPr>
        <w:t>in the following stages</w:t>
      </w:r>
      <w:r w:rsidR="00B76E7D">
        <w:rPr>
          <w:rFonts w:ascii="Times New Roman" w:hAnsi="Times New Roman" w:cs="Times New Roman"/>
          <w:sz w:val="20"/>
          <w:szCs w:val="20"/>
          <w:lang w:val="en-GB"/>
        </w:rPr>
        <w:t xml:space="preserve"> </w:t>
      </w:r>
      <w:r w:rsidR="009040A6" w:rsidRPr="00A910E9">
        <w:rPr>
          <w:rFonts w:ascii="Times New Roman" w:hAnsi="Times New Roman" w:cs="Times New Roman"/>
          <w:sz w:val="20"/>
          <w:szCs w:val="20"/>
          <w:lang w:val="en-GB"/>
        </w:rPr>
        <w:t>(</w:t>
      </w:r>
      <w:r w:rsidR="002626C6">
        <w:rPr>
          <w:rFonts w:ascii="Times New Roman" w:hAnsi="Times New Roman" w:cs="Times New Roman"/>
          <w:sz w:val="20"/>
          <w:szCs w:val="20"/>
          <w:lang w:val="en-GB"/>
        </w:rPr>
        <w:t>article</w:t>
      </w:r>
      <w:r w:rsidR="009040A6" w:rsidRPr="00A910E9">
        <w:rPr>
          <w:rFonts w:ascii="Times New Roman" w:hAnsi="Times New Roman" w:cs="Times New Roman"/>
          <w:sz w:val="20"/>
          <w:szCs w:val="20"/>
          <w:lang w:val="en-GB"/>
        </w:rPr>
        <w:t xml:space="preserve"> 11</w:t>
      </w:r>
      <w:r w:rsidR="00911906">
        <w:rPr>
          <w:rFonts w:ascii="Times New Roman" w:hAnsi="Times New Roman" w:cs="Times New Roman"/>
          <w:sz w:val="20"/>
          <w:szCs w:val="20"/>
          <w:lang w:val="en-GB"/>
        </w:rPr>
        <w:t>,</w:t>
      </w:r>
      <w:r w:rsidR="009040A6" w:rsidRPr="00A910E9">
        <w:rPr>
          <w:rFonts w:ascii="Times New Roman" w:hAnsi="Times New Roman" w:cs="Times New Roman"/>
          <w:sz w:val="20"/>
          <w:szCs w:val="20"/>
          <w:lang w:val="en-GB"/>
        </w:rPr>
        <w:t xml:space="preserve"> </w:t>
      </w:r>
      <w:proofErr w:type="spellStart"/>
      <w:proofErr w:type="gramStart"/>
      <w:r w:rsidR="009040A6" w:rsidRPr="00A910E9">
        <w:rPr>
          <w:rFonts w:ascii="Times New Roman" w:hAnsi="Times New Roman" w:cs="Times New Roman"/>
          <w:sz w:val="20"/>
          <w:szCs w:val="20"/>
          <w:lang w:val="en-GB"/>
        </w:rPr>
        <w:t>subpara</w:t>
      </w:r>
      <w:proofErr w:type="spellEnd"/>
      <w:r w:rsidR="009040A6" w:rsidRPr="00A910E9">
        <w:rPr>
          <w:rFonts w:ascii="Times New Roman" w:hAnsi="Times New Roman" w:cs="Times New Roman"/>
          <w:sz w:val="20"/>
          <w:szCs w:val="20"/>
          <w:lang w:val="en-GB"/>
        </w:rPr>
        <w:t>.</w:t>
      </w:r>
      <w:proofErr w:type="gramEnd"/>
      <w:r w:rsidR="009040A6" w:rsidRPr="00A910E9">
        <w:rPr>
          <w:rFonts w:ascii="Times New Roman" w:hAnsi="Times New Roman" w:cs="Times New Roman"/>
          <w:sz w:val="20"/>
          <w:szCs w:val="20"/>
          <w:lang w:val="en-GB"/>
        </w:rPr>
        <w:t xml:space="preserve"> (a))?</w:t>
      </w:r>
      <w:commentRangeEnd w:id="91"/>
      <w:r w:rsidR="002C19FF">
        <w:rPr>
          <w:rStyle w:val="CommentReference"/>
        </w:rPr>
        <w:commentReference w:id="91"/>
      </w:r>
    </w:p>
    <w:p w14:paraId="417D31E7" w14:textId="75C826F8" w:rsidR="00F47BA8" w:rsidRDefault="00F47BA8" w:rsidP="00711676">
      <w:pPr>
        <w:pStyle w:val="ListParagraph"/>
        <w:numPr>
          <w:ilvl w:val="0"/>
          <w:numId w:val="84"/>
        </w:numPr>
        <w:spacing w:after="240"/>
        <w:contextualSpacing w:val="0"/>
        <w:rPr>
          <w:rFonts w:ascii="Times New Roman" w:eastAsia="Times New Roman" w:hAnsi="Times New Roman" w:cs="Times New Roman"/>
          <w:bCs/>
          <w:kern w:val="14"/>
          <w:sz w:val="20"/>
          <w:szCs w:val="20"/>
          <w:lang w:val="en-GB"/>
        </w:rPr>
      </w:pPr>
      <w:r>
        <w:rPr>
          <w:rFonts w:ascii="Times New Roman" w:eastAsia="Times New Roman" w:hAnsi="Times New Roman" w:cs="Times New Roman"/>
          <w:kern w:val="14"/>
          <w:sz w:val="20"/>
          <w:szCs w:val="20"/>
          <w:lang w:val="en-GB"/>
        </w:rPr>
        <w:t>A</w:t>
      </w:r>
      <w:r w:rsidRPr="00A910E9">
        <w:rPr>
          <w:rFonts w:ascii="Times New Roman" w:eastAsia="Times New Roman" w:hAnsi="Times New Roman" w:cs="Times New Roman"/>
          <w:kern w:val="14"/>
          <w:sz w:val="20"/>
          <w:szCs w:val="20"/>
          <w:lang w:val="en-GB"/>
        </w:rPr>
        <w:t>t the</w:t>
      </w:r>
      <w:r w:rsidRPr="00A910E9">
        <w:rPr>
          <w:rFonts w:ascii="Times New Roman" w:eastAsia="Times New Roman" w:hAnsi="Times New Roman" w:cs="Times New Roman"/>
          <w:bCs/>
          <w:kern w:val="14"/>
          <w:sz w:val="20"/>
          <w:szCs w:val="20"/>
          <w:lang w:val="en-GB"/>
        </w:rPr>
        <w:t xml:space="preserve"> time of manufacture</w:t>
      </w:r>
      <w:r>
        <w:rPr>
          <w:rFonts w:ascii="Times New Roman" w:eastAsia="Times New Roman" w:hAnsi="Times New Roman" w:cs="Times New Roman"/>
          <w:bCs/>
          <w:kern w:val="14"/>
          <w:sz w:val="20"/>
          <w:szCs w:val="20"/>
          <w:lang w:val="en-GB"/>
        </w:rPr>
        <w:t>.</w:t>
      </w:r>
      <w:r w:rsidR="00197382">
        <w:rPr>
          <w:rFonts w:ascii="Times New Roman" w:eastAsia="Times New Roman" w:hAnsi="Times New Roman" w:cs="Times New Roman"/>
          <w:bCs/>
          <w:kern w:val="14"/>
          <w:sz w:val="20"/>
          <w:szCs w:val="20"/>
          <w:lang w:val="en-GB"/>
        </w:rPr>
        <w:t xml:space="preserve"> </w:t>
      </w:r>
    </w:p>
    <w:p w14:paraId="4A7D3599" w14:textId="77777777" w:rsidR="001D5832" w:rsidRPr="00A910E9" w:rsidRDefault="001D5832" w:rsidP="001D583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7AF0449B" w14:textId="4730D740" w:rsidR="00F47BA8" w:rsidRDefault="00F47BA8" w:rsidP="00711676">
      <w:pPr>
        <w:pStyle w:val="ListParagraph"/>
        <w:numPr>
          <w:ilvl w:val="0"/>
          <w:numId w:val="84"/>
        </w:numPr>
        <w:spacing w:after="240"/>
        <w:contextualSpacing w:val="0"/>
        <w:rPr>
          <w:rFonts w:ascii="Times New Roman" w:eastAsia="Times New Roman" w:hAnsi="Times New Roman" w:cs="Times New Roman"/>
          <w:kern w:val="14"/>
          <w:sz w:val="20"/>
          <w:szCs w:val="20"/>
          <w:lang w:val="en-GB"/>
        </w:rPr>
      </w:pPr>
      <w:r>
        <w:rPr>
          <w:rFonts w:ascii="Times New Roman" w:eastAsia="Times New Roman" w:hAnsi="Times New Roman" w:cs="Times New Roman"/>
          <w:kern w:val="14"/>
          <w:sz w:val="20"/>
          <w:szCs w:val="20"/>
          <w:lang w:val="en-GB"/>
        </w:rPr>
        <w:t>A</w:t>
      </w:r>
      <w:r w:rsidRPr="00A910E9">
        <w:rPr>
          <w:rFonts w:ascii="Times New Roman" w:eastAsia="Times New Roman" w:hAnsi="Times New Roman" w:cs="Times New Roman"/>
          <w:kern w:val="14"/>
          <w:sz w:val="20"/>
          <w:szCs w:val="20"/>
          <w:lang w:val="en-GB"/>
        </w:rPr>
        <w:t>t the time of import, export or transit through its territory</w:t>
      </w:r>
      <w:r>
        <w:rPr>
          <w:rFonts w:ascii="Times New Roman" w:eastAsia="Times New Roman" w:hAnsi="Times New Roman" w:cs="Times New Roman"/>
          <w:kern w:val="14"/>
          <w:sz w:val="20"/>
          <w:szCs w:val="20"/>
          <w:lang w:val="en-GB"/>
        </w:rPr>
        <w:t>.</w:t>
      </w:r>
    </w:p>
    <w:p w14:paraId="6C2FE47F" w14:textId="77777777" w:rsidR="001D5832" w:rsidRPr="00A910E9" w:rsidRDefault="001D5832" w:rsidP="001D583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E84D868" w14:textId="31EAB02C" w:rsidR="00F47BA8" w:rsidRDefault="00415662" w:rsidP="00711676">
      <w:pPr>
        <w:pStyle w:val="ListParagraph"/>
        <w:numPr>
          <w:ilvl w:val="0"/>
          <w:numId w:val="84"/>
        </w:numPr>
        <w:spacing w:after="240"/>
        <w:contextualSpacing w:val="0"/>
        <w:rPr>
          <w:rFonts w:ascii="Times New Roman" w:eastAsia="Times New Roman" w:hAnsi="Times New Roman" w:cs="Times New Roman"/>
          <w:kern w:val="14"/>
          <w:sz w:val="20"/>
          <w:szCs w:val="20"/>
          <w:lang w:val="en-GB"/>
        </w:rPr>
      </w:pPr>
      <w:ins w:id="92" w:author="Max Menn" w:date="2020-04-23T20:38:00Z">
        <w:r>
          <w:rPr>
            <w:rFonts w:ascii="Times New Roman" w:hAnsi="Times New Roman" w:cs="Times New Roman"/>
            <w:sz w:val="20"/>
            <w:szCs w:val="20"/>
            <w:lang w:val="en-GB"/>
          </w:rPr>
          <w:t>[</w:t>
        </w:r>
      </w:ins>
      <w:commentRangeStart w:id="93"/>
      <w:r w:rsidR="00F47BA8">
        <w:rPr>
          <w:rFonts w:ascii="Times New Roman" w:hAnsi="Times New Roman" w:cs="Times New Roman"/>
          <w:sz w:val="20"/>
          <w:szCs w:val="20"/>
          <w:lang w:val="en-GB"/>
        </w:rPr>
        <w:t xml:space="preserve">At the time of storage in governmental </w:t>
      </w:r>
      <w:r w:rsidR="00F47BA8" w:rsidRPr="00A910E9">
        <w:rPr>
          <w:rFonts w:ascii="Times New Roman" w:hAnsi="Times New Roman" w:cs="Times New Roman"/>
          <w:sz w:val="20"/>
          <w:szCs w:val="20"/>
          <w:lang w:val="en-GB"/>
        </w:rPr>
        <w:t>stock</w:t>
      </w:r>
      <w:r w:rsidR="0054738A">
        <w:rPr>
          <w:rFonts w:ascii="Times New Roman" w:hAnsi="Times New Roman" w:cs="Times New Roman"/>
          <w:sz w:val="20"/>
          <w:szCs w:val="20"/>
          <w:lang w:val="en-GB"/>
        </w:rPr>
        <w:t>s</w:t>
      </w:r>
      <w:ins w:id="94" w:author="Max Menn" w:date="2020-04-23T20:39:00Z">
        <w:r>
          <w:rPr>
            <w:rFonts w:ascii="Times New Roman" w:hAnsi="Times New Roman" w:cs="Times New Roman"/>
            <w:sz w:val="20"/>
            <w:szCs w:val="20"/>
            <w:lang w:val="en-GB"/>
          </w:rPr>
          <w:t>]</w:t>
        </w:r>
      </w:ins>
      <w:commentRangeEnd w:id="93"/>
      <w:r w:rsidR="00347D14">
        <w:rPr>
          <w:rStyle w:val="CommentReference"/>
        </w:rPr>
        <w:commentReference w:id="93"/>
      </w:r>
      <w:r w:rsidR="00F47BA8">
        <w:rPr>
          <w:rFonts w:ascii="Times New Roman" w:eastAsia="Times New Roman" w:hAnsi="Times New Roman" w:cs="Times New Roman"/>
          <w:kern w:val="14"/>
          <w:sz w:val="20"/>
          <w:szCs w:val="20"/>
          <w:lang w:val="en-GB"/>
        </w:rPr>
        <w:t>.</w:t>
      </w:r>
      <w:r w:rsidR="00944D65">
        <w:rPr>
          <w:rFonts w:ascii="Times New Roman" w:eastAsia="Times New Roman" w:hAnsi="Times New Roman" w:cs="Times New Roman"/>
          <w:kern w:val="14"/>
          <w:sz w:val="20"/>
          <w:szCs w:val="20"/>
          <w:lang w:val="en-GB"/>
        </w:rPr>
        <w:t xml:space="preserve"> </w:t>
      </w:r>
      <w:ins w:id="95" w:author="Max Menn" w:date="2020-04-23T20:39:00Z">
        <w:r w:rsidR="00944D65">
          <w:rPr>
            <w:rFonts w:ascii="Times New Roman" w:hAnsi="Times New Roman" w:cs="Times New Roman"/>
            <w:sz w:val="20"/>
            <w:szCs w:val="20"/>
            <w:lang w:val="en-GB"/>
          </w:rPr>
          <w:t>(Canada)</w:t>
        </w:r>
      </w:ins>
    </w:p>
    <w:p w14:paraId="33534173" w14:textId="77777777" w:rsidR="001D5832" w:rsidRPr="00A910E9" w:rsidRDefault="001D5832" w:rsidP="001D583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E21CB34" w14:textId="3252EB7A" w:rsidR="00F47BA8" w:rsidRDefault="00415662" w:rsidP="00711676">
      <w:pPr>
        <w:pStyle w:val="ListParagraph"/>
        <w:numPr>
          <w:ilvl w:val="0"/>
          <w:numId w:val="84"/>
        </w:numPr>
        <w:spacing w:after="240"/>
        <w:ind w:right="100"/>
        <w:contextualSpacing w:val="0"/>
        <w:rPr>
          <w:rFonts w:ascii="Times New Roman" w:hAnsi="Times New Roman" w:cs="Times New Roman"/>
          <w:sz w:val="20"/>
          <w:szCs w:val="20"/>
          <w:lang w:val="en-GB"/>
        </w:rPr>
      </w:pPr>
      <w:ins w:id="96" w:author="Max Menn" w:date="2020-04-23T20:38:00Z">
        <w:r>
          <w:rPr>
            <w:rFonts w:ascii="Times New Roman" w:hAnsi="Times New Roman" w:cs="Times New Roman"/>
            <w:sz w:val="20"/>
            <w:szCs w:val="20"/>
            <w:lang w:val="en-GB"/>
          </w:rPr>
          <w:t>[</w:t>
        </w:r>
      </w:ins>
      <w:commentRangeStart w:id="97"/>
      <w:r w:rsidR="00F47BA8">
        <w:rPr>
          <w:rFonts w:ascii="Times New Roman" w:hAnsi="Times New Roman" w:cs="Times New Roman"/>
          <w:sz w:val="20"/>
          <w:szCs w:val="20"/>
          <w:lang w:val="en-GB"/>
        </w:rPr>
        <w:t>At the time of storage i</w:t>
      </w:r>
      <w:r w:rsidR="00F47BA8" w:rsidRPr="00A910E9">
        <w:rPr>
          <w:rFonts w:ascii="Times New Roman" w:hAnsi="Times New Roman" w:cs="Times New Roman"/>
          <w:sz w:val="20"/>
          <w:szCs w:val="20"/>
          <w:lang w:val="en-GB"/>
        </w:rPr>
        <w:t xml:space="preserve">n </w:t>
      </w:r>
      <w:r w:rsidR="00F47BA8">
        <w:rPr>
          <w:rFonts w:ascii="Times New Roman" w:hAnsi="Times New Roman" w:cs="Times New Roman"/>
          <w:sz w:val="20"/>
          <w:szCs w:val="20"/>
          <w:lang w:val="en-GB"/>
        </w:rPr>
        <w:t>private</w:t>
      </w:r>
      <w:r w:rsidR="00F47BA8" w:rsidRPr="00A910E9">
        <w:rPr>
          <w:rFonts w:ascii="Times New Roman" w:hAnsi="Times New Roman" w:cs="Times New Roman"/>
          <w:sz w:val="20"/>
          <w:szCs w:val="20"/>
          <w:lang w:val="en-GB"/>
        </w:rPr>
        <w:t xml:space="preserve"> stock</w:t>
      </w:r>
      <w:r w:rsidR="0054738A">
        <w:rPr>
          <w:rFonts w:ascii="Times New Roman" w:hAnsi="Times New Roman" w:cs="Times New Roman"/>
          <w:sz w:val="20"/>
          <w:szCs w:val="20"/>
          <w:lang w:val="en-GB"/>
        </w:rPr>
        <w:t>s</w:t>
      </w:r>
      <w:r w:rsidR="005E6F15">
        <w:rPr>
          <w:rFonts w:ascii="Times New Roman" w:hAnsi="Times New Roman" w:cs="Times New Roman"/>
          <w:sz w:val="20"/>
          <w:szCs w:val="20"/>
          <w:lang w:val="en-GB"/>
        </w:rPr>
        <w:t>.</w:t>
      </w:r>
      <w:ins w:id="98" w:author="Max Menn" w:date="2020-04-23T20:38:00Z">
        <w:r>
          <w:rPr>
            <w:rFonts w:ascii="Times New Roman" w:hAnsi="Times New Roman" w:cs="Times New Roman"/>
            <w:sz w:val="20"/>
            <w:szCs w:val="20"/>
            <w:lang w:val="en-GB"/>
          </w:rPr>
          <w:t>] (Canada)</w:t>
        </w:r>
      </w:ins>
      <w:r w:rsidR="00470D70">
        <w:rPr>
          <w:rFonts w:ascii="Times New Roman" w:hAnsi="Times New Roman" w:cs="Times New Roman"/>
          <w:sz w:val="20"/>
          <w:szCs w:val="20"/>
          <w:lang w:val="en-GB"/>
        </w:rPr>
        <w:t xml:space="preserve"> </w:t>
      </w:r>
      <w:commentRangeEnd w:id="97"/>
      <w:r w:rsidR="00347D14">
        <w:rPr>
          <w:rStyle w:val="CommentReference"/>
        </w:rPr>
        <w:commentReference w:id="97"/>
      </w:r>
    </w:p>
    <w:p w14:paraId="5CA797E8" w14:textId="77777777" w:rsidR="009040A6" w:rsidRPr="00A910E9" w:rsidRDefault="009040A6" w:rsidP="009040A6">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1B767010" w14:textId="7D7ED99C" w:rsidR="00FF176A" w:rsidRPr="00347D14" w:rsidRDefault="00FF176A" w:rsidP="00DD2892">
      <w:pPr>
        <w:pStyle w:val="ListParagraph"/>
        <w:numPr>
          <w:ilvl w:val="0"/>
          <w:numId w:val="62"/>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1D5832">
        <w:rPr>
          <w:rFonts w:ascii="Times New Roman" w:hAnsi="Times New Roman" w:cs="Times New Roman"/>
          <w:sz w:val="20"/>
          <w:szCs w:val="20"/>
          <w:lang w:val="en-GB"/>
        </w:rPr>
        <w:t xml:space="preserve">the answer to any of the questions </w:t>
      </w:r>
      <w:r w:rsidR="00ED37B9">
        <w:rPr>
          <w:rFonts w:ascii="Times New Roman" w:hAnsi="Times New Roman" w:cs="Times New Roman"/>
          <w:sz w:val="20"/>
          <w:szCs w:val="20"/>
          <w:lang w:val="en-GB"/>
        </w:rPr>
        <w:t xml:space="preserve">above </w:t>
      </w:r>
      <w:r w:rsidR="00E90B2F">
        <w:rPr>
          <w:rFonts w:ascii="Times New Roman" w:hAnsi="Times New Roman" w:cs="Times New Roman"/>
          <w:sz w:val="20"/>
          <w:szCs w:val="20"/>
          <w:lang w:val="en-GB"/>
        </w:rPr>
        <w:t>is “Yes” or “Yes, in part”</w:t>
      </w:r>
      <w:r>
        <w:rPr>
          <w:rFonts w:ascii="Times New Roman" w:hAnsi="Times New Roman" w:cs="Times New Roman"/>
          <w:sz w:val="20"/>
          <w:szCs w:val="20"/>
          <w:lang w:val="en-GB"/>
        </w:rPr>
        <w:t xml:space="preserve">, </w:t>
      </w:r>
      <w:r w:rsidRPr="00A910E9">
        <w:rPr>
          <w:rFonts w:ascii="Times New Roman" w:eastAsia="Times New Roman" w:hAnsi="Times New Roman" w:cs="Times New Roman"/>
          <w:kern w:val="14"/>
          <w:sz w:val="20"/>
          <w:szCs w:val="20"/>
          <w:lang w:val="en-GB"/>
        </w:rPr>
        <w:t xml:space="preserve">please describe the most relevant and successful measures. Please cite also the applicable </w:t>
      </w:r>
      <w:r>
        <w:rPr>
          <w:rFonts w:ascii="Times New Roman" w:eastAsia="Times New Roman" w:hAnsi="Times New Roman" w:cs="Times New Roman"/>
          <w:kern w:val="14"/>
          <w:sz w:val="20"/>
          <w:szCs w:val="20"/>
          <w:lang w:val="en-GB"/>
        </w:rPr>
        <w:t>policy(</w:t>
      </w:r>
      <w:proofErr w:type="spellStart"/>
      <w:r>
        <w:rPr>
          <w:rFonts w:ascii="Times New Roman" w:eastAsia="Times New Roman" w:hAnsi="Times New Roman" w:cs="Times New Roman"/>
          <w:kern w:val="14"/>
          <w:sz w:val="20"/>
          <w:szCs w:val="20"/>
          <w:lang w:val="en-GB"/>
        </w:rPr>
        <w:t>ies</w:t>
      </w:r>
      <w:proofErr w:type="spellEnd"/>
      <w:r>
        <w:rPr>
          <w:rFonts w:ascii="Times New Roman" w:eastAsia="Times New Roman" w:hAnsi="Times New Roman" w:cs="Times New Roman"/>
          <w:kern w:val="14"/>
          <w:sz w:val="20"/>
          <w:szCs w:val="20"/>
          <w:lang w:val="en-GB"/>
        </w:rPr>
        <w:t xml:space="preserve">), </w:t>
      </w:r>
      <w:r w:rsidRPr="00A910E9">
        <w:rPr>
          <w:rFonts w:ascii="Times New Roman" w:eastAsia="Times New Roman" w:hAnsi="Times New Roman" w:cs="Times New Roman"/>
          <w:kern w:val="14"/>
          <w:sz w:val="20"/>
          <w:szCs w:val="20"/>
          <w:lang w:val="en-GB"/>
        </w:rPr>
        <w:t>law(s) and regulations and provide examples of its successful implementation</w:t>
      </w:r>
    </w:p>
    <w:tbl>
      <w:tblPr>
        <w:tblStyle w:val="TableGrid"/>
        <w:tblW w:w="0" w:type="auto"/>
        <w:tblInd w:w="1440" w:type="dxa"/>
        <w:tblLook w:val="04A0" w:firstRow="1" w:lastRow="0" w:firstColumn="1" w:lastColumn="0" w:noHBand="0" w:noVBand="1"/>
      </w:tblPr>
      <w:tblGrid>
        <w:gridCol w:w="7678"/>
      </w:tblGrid>
      <w:tr w:rsidR="00726E84" w:rsidRPr="00531ECD" w14:paraId="6A6509EC" w14:textId="77777777" w:rsidTr="00B02FE9">
        <w:tc>
          <w:tcPr>
            <w:tcW w:w="7678" w:type="dxa"/>
          </w:tcPr>
          <w:p w14:paraId="0B4ED599" w14:textId="77777777" w:rsidR="00726E84" w:rsidRPr="00ED37B9" w:rsidRDefault="00726E84" w:rsidP="00ED37B9">
            <w:pPr>
              <w:spacing w:after="240"/>
              <w:jc w:val="both"/>
              <w:rPr>
                <w:rFonts w:ascii="Times New Roman" w:hAnsi="Times New Roman" w:cs="Times New Roman"/>
                <w:sz w:val="20"/>
                <w:szCs w:val="20"/>
                <w:lang w:val="en-GB"/>
              </w:rPr>
            </w:pPr>
          </w:p>
        </w:tc>
      </w:tr>
    </w:tbl>
    <w:p w14:paraId="222BF47B" w14:textId="77777777" w:rsidR="00726E84" w:rsidRPr="00ED37B9" w:rsidRDefault="00726E84" w:rsidP="00ED37B9">
      <w:pPr>
        <w:pStyle w:val="ListParagraph"/>
        <w:spacing w:after="240"/>
        <w:ind w:left="1706"/>
        <w:contextualSpacing w:val="0"/>
        <w:jc w:val="both"/>
        <w:rPr>
          <w:rFonts w:ascii="Times New Roman" w:hAnsi="Times New Roman" w:cs="Times New Roman"/>
          <w:sz w:val="20"/>
          <w:szCs w:val="20"/>
          <w:lang w:val="en-GB"/>
        </w:rPr>
      </w:pPr>
    </w:p>
    <w:p w14:paraId="639FF00B" w14:textId="103181DA" w:rsidR="00111F03" w:rsidRPr="00531ECD" w:rsidRDefault="00E90B2F" w:rsidP="00355C30">
      <w:pPr>
        <w:pStyle w:val="ListParagraph"/>
        <w:numPr>
          <w:ilvl w:val="0"/>
          <w:numId w:val="62"/>
        </w:numPr>
        <w:spacing w:after="240"/>
        <w:contextualSpacing w:val="0"/>
        <w:jc w:val="both"/>
        <w:rPr>
          <w:rFonts w:ascii="Times New Roman" w:hAnsi="Times New Roman" w:cs="Times New Roman"/>
          <w:sz w:val="20"/>
          <w:szCs w:val="20"/>
          <w:lang w:val="en-GB"/>
        </w:rPr>
      </w:pPr>
      <w:r>
        <w:rPr>
          <w:rFonts w:ascii="Times New Roman" w:hAnsi="Times New Roman" w:cs="Times New Roman"/>
          <w:bCs/>
          <w:sz w:val="20"/>
          <w:szCs w:val="20"/>
          <w:lang w:val="en-GB"/>
        </w:rPr>
        <w:t xml:space="preserve">If the </w:t>
      </w:r>
      <w:r>
        <w:rPr>
          <w:rFonts w:ascii="Times New Roman" w:hAnsi="Times New Roman" w:cs="Times New Roman"/>
          <w:sz w:val="20"/>
          <w:szCs w:val="20"/>
          <w:lang w:val="en-GB"/>
        </w:rPr>
        <w:t>answer to any of the questions</w:t>
      </w:r>
      <w:r w:rsidR="008D426E">
        <w:rPr>
          <w:rFonts w:ascii="Times New Roman" w:hAnsi="Times New Roman" w:cs="Times New Roman"/>
          <w:sz w:val="20"/>
          <w:szCs w:val="20"/>
          <w:lang w:val="en-GB"/>
        </w:rPr>
        <w:t xml:space="preserve"> above</w:t>
      </w:r>
      <w:r>
        <w:rPr>
          <w:rFonts w:ascii="Times New Roman" w:hAnsi="Times New Roman" w:cs="Times New Roman"/>
          <w:sz w:val="20"/>
          <w:szCs w:val="20"/>
          <w:lang w:val="en-GB"/>
        </w:rPr>
        <w:t xml:space="preserve"> is “Yes, in part” or “No”,</w:t>
      </w:r>
      <w:r w:rsidR="00111F03">
        <w:rPr>
          <w:rFonts w:ascii="Times New Roman" w:hAnsi="Times New Roman" w:cs="Times New Roman"/>
          <w:bCs/>
          <w:sz w:val="20"/>
          <w:szCs w:val="20"/>
          <w:lang w:val="en-GB"/>
        </w:rPr>
        <w:t xml:space="preserve"> </w:t>
      </w:r>
      <w:r w:rsidR="00111F03" w:rsidRPr="00A910E9">
        <w:rPr>
          <w:rFonts w:ascii="Times New Roman" w:hAnsi="Times New Roman" w:cs="Times New Roman"/>
          <w:bCs/>
          <w:sz w:val="20"/>
          <w:szCs w:val="20"/>
          <w:lang w:val="en-GB"/>
        </w:rPr>
        <w:t>please explain how your country’s competent authorities detect, prevent and eliminate the theft, loss or diversion of firearms, their parts and components and ammunition</w:t>
      </w:r>
    </w:p>
    <w:tbl>
      <w:tblPr>
        <w:tblStyle w:val="TableGrid"/>
        <w:tblW w:w="0" w:type="auto"/>
        <w:tblInd w:w="1440" w:type="dxa"/>
        <w:tblLook w:val="04A0" w:firstRow="1" w:lastRow="0" w:firstColumn="1" w:lastColumn="0" w:noHBand="0" w:noVBand="1"/>
      </w:tblPr>
      <w:tblGrid>
        <w:gridCol w:w="7678"/>
      </w:tblGrid>
      <w:tr w:rsidR="009A7DAC" w:rsidRPr="00531ECD" w14:paraId="20DE834F" w14:textId="77777777" w:rsidTr="00B02FE9">
        <w:tc>
          <w:tcPr>
            <w:tcW w:w="7678" w:type="dxa"/>
          </w:tcPr>
          <w:p w14:paraId="6CC6C773" w14:textId="77777777" w:rsidR="009A7DAC" w:rsidRPr="008D426E" w:rsidRDefault="009A7DAC" w:rsidP="008D426E">
            <w:pPr>
              <w:spacing w:after="240"/>
              <w:jc w:val="both"/>
              <w:rPr>
                <w:rFonts w:ascii="Times New Roman" w:hAnsi="Times New Roman" w:cs="Times New Roman"/>
                <w:sz w:val="20"/>
                <w:szCs w:val="20"/>
                <w:lang w:val="en-GB"/>
              </w:rPr>
            </w:pPr>
          </w:p>
        </w:tc>
      </w:tr>
    </w:tbl>
    <w:p w14:paraId="34E26844" w14:textId="77777777" w:rsidR="009A7DAC" w:rsidRDefault="009A7DAC" w:rsidP="008D426E">
      <w:pPr>
        <w:pStyle w:val="ListParagraph"/>
        <w:spacing w:after="240"/>
        <w:ind w:left="1706"/>
        <w:contextualSpacing w:val="0"/>
        <w:jc w:val="both"/>
        <w:rPr>
          <w:rFonts w:ascii="Times New Roman" w:hAnsi="Times New Roman" w:cs="Times New Roman"/>
          <w:sz w:val="20"/>
          <w:szCs w:val="20"/>
          <w:lang w:val="en-GB"/>
        </w:rPr>
      </w:pPr>
    </w:p>
    <w:p w14:paraId="64E56E23" w14:textId="79C5788B" w:rsidR="0059407E" w:rsidRPr="00A910E9" w:rsidRDefault="0059407E" w:rsidP="00911906">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95711F" w:rsidRPr="00A910E9">
        <w:rPr>
          <w:rFonts w:ascii="Times New Roman" w:eastAsia="Calibri" w:hAnsi="Times New Roman" w:cs="Times New Roman"/>
          <w:kern w:val="14"/>
          <w:sz w:val="20"/>
          <w:szCs w:val="20"/>
          <w:lang w:val="en-GB"/>
        </w:rPr>
        <w:t xml:space="preserve">your country adopted any measure(s) </w:t>
      </w:r>
      <w:r w:rsidR="005E3E44" w:rsidRPr="00347D14">
        <w:rPr>
          <w:rFonts w:ascii="Times New Roman" w:eastAsia="Calibri" w:hAnsi="Times New Roman" w:cs="Times New Roman"/>
          <w:kern w:val="14"/>
          <w:sz w:val="20"/>
          <w:szCs w:val="20"/>
          <w:lang w:val="en-GB"/>
        </w:rPr>
        <w:t xml:space="preserve">at the national, bilateral, regional or multilateral level </w:t>
      </w:r>
      <w:r w:rsidR="0095711F" w:rsidRPr="00A910E9">
        <w:rPr>
          <w:rFonts w:ascii="Times New Roman" w:eastAsia="Calibri" w:hAnsi="Times New Roman" w:cs="Times New Roman"/>
          <w:kern w:val="14"/>
          <w:sz w:val="20"/>
          <w:szCs w:val="20"/>
          <w:lang w:val="en-GB"/>
        </w:rPr>
        <w:t>to increase the effectiveness of import, export and transit controls, including, border control and/or transborder cooperation to prevent and combat illicit firearms manufacturing and trafficking offences (</w:t>
      </w:r>
      <w:r w:rsidR="002626C6">
        <w:rPr>
          <w:rFonts w:ascii="Times New Roman" w:eastAsia="Calibri" w:hAnsi="Times New Roman" w:cs="Times New Roman"/>
          <w:kern w:val="14"/>
          <w:sz w:val="20"/>
          <w:szCs w:val="20"/>
          <w:lang w:val="en-GB"/>
        </w:rPr>
        <w:t>article</w:t>
      </w:r>
      <w:r w:rsidR="0095711F" w:rsidRPr="00A910E9">
        <w:rPr>
          <w:rFonts w:ascii="Times New Roman" w:eastAsia="Calibri" w:hAnsi="Times New Roman" w:cs="Times New Roman"/>
          <w:kern w:val="14"/>
          <w:sz w:val="20"/>
          <w:szCs w:val="20"/>
          <w:lang w:val="en-GB"/>
        </w:rPr>
        <w:t xml:space="preserve"> 11</w:t>
      </w:r>
      <w:r w:rsidR="00911906">
        <w:rPr>
          <w:rFonts w:ascii="Times New Roman" w:eastAsia="Calibri" w:hAnsi="Times New Roman" w:cs="Times New Roman"/>
          <w:kern w:val="14"/>
          <w:sz w:val="20"/>
          <w:szCs w:val="20"/>
          <w:lang w:val="en-GB"/>
        </w:rPr>
        <w:t>,</w:t>
      </w:r>
      <w:r w:rsidR="0095711F" w:rsidRPr="00A910E9">
        <w:rPr>
          <w:rFonts w:ascii="Times New Roman" w:eastAsia="Calibri" w:hAnsi="Times New Roman" w:cs="Times New Roman"/>
          <w:kern w:val="14"/>
          <w:sz w:val="20"/>
          <w:szCs w:val="20"/>
          <w:lang w:val="en-GB"/>
        </w:rPr>
        <w:t xml:space="preserve"> </w:t>
      </w:r>
      <w:proofErr w:type="spellStart"/>
      <w:r w:rsidR="0095711F" w:rsidRPr="00A910E9">
        <w:rPr>
          <w:rFonts w:ascii="Times New Roman" w:eastAsia="Calibri" w:hAnsi="Times New Roman" w:cs="Times New Roman"/>
          <w:kern w:val="14"/>
          <w:sz w:val="20"/>
          <w:szCs w:val="20"/>
          <w:lang w:val="en-GB"/>
        </w:rPr>
        <w:t>subpara</w:t>
      </w:r>
      <w:proofErr w:type="spellEnd"/>
      <w:r w:rsidR="0095711F" w:rsidRPr="00A910E9">
        <w:rPr>
          <w:rFonts w:ascii="Times New Roman" w:eastAsia="Calibri" w:hAnsi="Times New Roman" w:cs="Times New Roman"/>
          <w:kern w:val="14"/>
          <w:sz w:val="20"/>
          <w:szCs w:val="20"/>
          <w:lang w:val="en-GB"/>
        </w:rPr>
        <w:t>. (b)?</w:t>
      </w:r>
    </w:p>
    <w:p w14:paraId="2C7020F5" w14:textId="77777777" w:rsidR="001F5974" w:rsidRPr="00A910E9" w:rsidRDefault="001F5974" w:rsidP="001F5974">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1D91B71" w14:textId="1D4AF986" w:rsidR="004B4289" w:rsidRPr="00A910E9" w:rsidRDefault="001F5974" w:rsidP="00DD2892">
      <w:pPr>
        <w:pStyle w:val="ListParagraph"/>
        <w:numPr>
          <w:ilvl w:val="0"/>
          <w:numId w:val="6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If the answer is “</w:t>
      </w:r>
      <w:r w:rsidR="00911906">
        <w:rPr>
          <w:rFonts w:ascii="Times New Roman" w:hAnsi="Times New Roman" w:cs="Times New Roman"/>
          <w:sz w:val="20"/>
          <w:szCs w:val="20"/>
          <w:lang w:val="en-GB"/>
        </w:rPr>
        <w:t>N</w:t>
      </w:r>
      <w:r w:rsidRPr="00A910E9">
        <w:rPr>
          <w:rFonts w:ascii="Times New Roman" w:hAnsi="Times New Roman" w:cs="Times New Roman"/>
          <w:sz w:val="20"/>
          <w:szCs w:val="20"/>
          <w:lang w:val="en-GB"/>
        </w:rPr>
        <w:t>o”, please explain</w:t>
      </w:r>
      <w:r w:rsidR="00911906">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F5974" w:rsidRPr="00531ECD" w14:paraId="68F9EA1A" w14:textId="77777777" w:rsidTr="00BB52FF">
        <w:tc>
          <w:tcPr>
            <w:tcW w:w="7678" w:type="dxa"/>
          </w:tcPr>
          <w:p w14:paraId="1297EA08" w14:textId="77777777" w:rsidR="001F5974" w:rsidRPr="00A910E9" w:rsidRDefault="001F5974" w:rsidP="00BB52FF">
            <w:pPr>
              <w:pStyle w:val="ListParagraph"/>
              <w:spacing w:after="240"/>
              <w:ind w:left="0"/>
              <w:contextualSpacing w:val="0"/>
              <w:jc w:val="both"/>
              <w:rPr>
                <w:rFonts w:ascii="Times New Roman" w:hAnsi="Times New Roman" w:cs="Times New Roman"/>
                <w:sz w:val="20"/>
                <w:szCs w:val="20"/>
                <w:lang w:val="en-GB"/>
              </w:rPr>
            </w:pPr>
          </w:p>
        </w:tc>
      </w:tr>
    </w:tbl>
    <w:p w14:paraId="4FEB3BE3" w14:textId="5696E64C" w:rsidR="001F5974" w:rsidRPr="00A910E9" w:rsidRDefault="001F5974" w:rsidP="001F5974">
      <w:pPr>
        <w:pStyle w:val="ListParagraph"/>
        <w:spacing w:after="240"/>
        <w:ind w:left="2072"/>
        <w:contextualSpacing w:val="0"/>
        <w:jc w:val="both"/>
        <w:rPr>
          <w:rFonts w:ascii="Times New Roman" w:hAnsi="Times New Roman" w:cs="Times New Roman"/>
          <w:sz w:val="20"/>
          <w:szCs w:val="20"/>
          <w:lang w:val="en-GB"/>
        </w:rPr>
      </w:pPr>
    </w:p>
    <w:p w14:paraId="760DDF4D" w14:textId="0BBB9A24" w:rsidR="001F5974" w:rsidRPr="00A910E9" w:rsidRDefault="001F5974" w:rsidP="00DD2892">
      <w:pPr>
        <w:pStyle w:val="ListParagraph"/>
        <w:numPr>
          <w:ilvl w:val="0"/>
          <w:numId w:val="6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DD59AC" w:rsidRPr="00A910E9">
        <w:rPr>
          <w:rFonts w:ascii="Times New Roman" w:hAnsi="Times New Roman" w:cs="Times New Roman"/>
          <w:sz w:val="20"/>
          <w:szCs w:val="20"/>
          <w:lang w:val="en-GB"/>
        </w:rPr>
        <w:t>answer is “Yes” or “Yes, in part”, please explain what measures your country has adopted to increase the effectiveness of import, export and transit controls? Please summarize the measures, cite the relevant law(s) and regulations or policy and provide examples of their successful implementation.</w:t>
      </w:r>
    </w:p>
    <w:tbl>
      <w:tblPr>
        <w:tblStyle w:val="TableGrid"/>
        <w:tblW w:w="0" w:type="auto"/>
        <w:tblInd w:w="1440" w:type="dxa"/>
        <w:tblLook w:val="04A0" w:firstRow="1" w:lastRow="0" w:firstColumn="1" w:lastColumn="0" w:noHBand="0" w:noVBand="1"/>
      </w:tblPr>
      <w:tblGrid>
        <w:gridCol w:w="7678"/>
      </w:tblGrid>
      <w:tr w:rsidR="00DD59AC" w:rsidRPr="00531ECD" w14:paraId="012A7055" w14:textId="77777777" w:rsidTr="00BB52FF">
        <w:tc>
          <w:tcPr>
            <w:tcW w:w="7678" w:type="dxa"/>
          </w:tcPr>
          <w:p w14:paraId="269A1BD5" w14:textId="77777777" w:rsidR="00DD59AC" w:rsidRPr="00A910E9" w:rsidRDefault="00DD59AC" w:rsidP="00BB52FF">
            <w:pPr>
              <w:pStyle w:val="ListParagraph"/>
              <w:spacing w:after="240"/>
              <w:ind w:left="0"/>
              <w:contextualSpacing w:val="0"/>
              <w:jc w:val="both"/>
              <w:rPr>
                <w:rFonts w:ascii="Times New Roman" w:hAnsi="Times New Roman" w:cs="Times New Roman"/>
                <w:sz w:val="20"/>
                <w:szCs w:val="20"/>
                <w:lang w:val="en-GB"/>
              </w:rPr>
            </w:pPr>
          </w:p>
        </w:tc>
      </w:tr>
    </w:tbl>
    <w:p w14:paraId="37151DE3" w14:textId="542417F6" w:rsidR="00DD59AC" w:rsidRPr="00A910E9" w:rsidRDefault="00DD59AC" w:rsidP="00DD59AC">
      <w:pPr>
        <w:pStyle w:val="ListParagraph"/>
        <w:spacing w:after="240"/>
        <w:ind w:left="2072"/>
        <w:contextualSpacing w:val="0"/>
        <w:jc w:val="both"/>
        <w:rPr>
          <w:rFonts w:ascii="Times New Roman" w:hAnsi="Times New Roman" w:cs="Times New Roman"/>
          <w:sz w:val="20"/>
          <w:szCs w:val="20"/>
          <w:lang w:val="en-GB"/>
        </w:rPr>
      </w:pPr>
    </w:p>
    <w:p w14:paraId="07B82338" w14:textId="3EBBBB12" w:rsidR="00DD59AC" w:rsidRPr="00A910E9" w:rsidRDefault="00DD59AC" w:rsidP="00DD2892">
      <w:pPr>
        <w:pStyle w:val="ListParagraph"/>
        <w:numPr>
          <w:ilvl w:val="0"/>
          <w:numId w:val="6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E508A" w:rsidRPr="00A910E9">
        <w:rPr>
          <w:rFonts w:ascii="Times New Roman" w:eastAsia="Times New Roman" w:hAnsi="Times New Roman" w:cs="Times New Roman"/>
          <w:kern w:val="14"/>
          <w:sz w:val="20"/>
          <w:szCs w:val="20"/>
          <w:lang w:val="en-GB"/>
        </w:rPr>
        <w:t>the answer is “Yes” or “Yes, in part”, please explain what measures your country has adopted to increase the effectiveness of border controls and the transborder cooperation between your police and customs agencies and that of other States? Please summarize the measures, cite the relevant law(s) and regulations or policy and provide examples of their successful implementation.</w:t>
      </w:r>
    </w:p>
    <w:tbl>
      <w:tblPr>
        <w:tblStyle w:val="TableGrid"/>
        <w:tblW w:w="0" w:type="auto"/>
        <w:tblInd w:w="1440" w:type="dxa"/>
        <w:tblLook w:val="04A0" w:firstRow="1" w:lastRow="0" w:firstColumn="1" w:lastColumn="0" w:noHBand="0" w:noVBand="1"/>
      </w:tblPr>
      <w:tblGrid>
        <w:gridCol w:w="7678"/>
      </w:tblGrid>
      <w:tr w:rsidR="005E508A" w:rsidRPr="00531ECD" w14:paraId="4AD8E893" w14:textId="77777777" w:rsidTr="00BB52FF">
        <w:tc>
          <w:tcPr>
            <w:tcW w:w="7678" w:type="dxa"/>
          </w:tcPr>
          <w:p w14:paraId="79A1AF8F" w14:textId="77777777" w:rsidR="005E508A" w:rsidRPr="00A910E9" w:rsidRDefault="005E508A" w:rsidP="00BB52FF">
            <w:pPr>
              <w:pStyle w:val="ListParagraph"/>
              <w:spacing w:after="240"/>
              <w:ind w:left="0"/>
              <w:contextualSpacing w:val="0"/>
              <w:jc w:val="both"/>
              <w:rPr>
                <w:rFonts w:ascii="Times New Roman" w:hAnsi="Times New Roman" w:cs="Times New Roman"/>
                <w:sz w:val="20"/>
                <w:szCs w:val="20"/>
                <w:lang w:val="en-GB"/>
              </w:rPr>
            </w:pPr>
          </w:p>
        </w:tc>
      </w:tr>
    </w:tbl>
    <w:p w14:paraId="050A1A18" w14:textId="7E5F3155" w:rsidR="004D3176" w:rsidRPr="00A910E9" w:rsidRDefault="004D3176" w:rsidP="004D3176">
      <w:pPr>
        <w:pStyle w:val="ListParagraph"/>
        <w:spacing w:after="240"/>
        <w:ind w:left="1352"/>
        <w:contextualSpacing w:val="0"/>
        <w:jc w:val="both"/>
        <w:rPr>
          <w:rFonts w:ascii="Times New Roman" w:hAnsi="Times New Roman" w:cs="Times New Roman"/>
          <w:sz w:val="20"/>
          <w:szCs w:val="20"/>
          <w:lang w:val="en-GB"/>
        </w:rPr>
      </w:pPr>
    </w:p>
    <w:p w14:paraId="70930F73" w14:textId="756DB0A8" w:rsidR="005E508A" w:rsidRPr="008E178E" w:rsidRDefault="005E508A" w:rsidP="005E508A">
      <w:pPr>
        <w:pStyle w:val="ListParagraph"/>
        <w:spacing w:after="240"/>
        <w:ind w:left="1440"/>
        <w:contextualSpacing w:val="0"/>
        <w:jc w:val="both"/>
        <w:rPr>
          <w:rFonts w:ascii="Times New Roman" w:hAnsi="Times New Roman" w:cs="Times New Roman"/>
          <w:b/>
          <w:bCs/>
          <w:lang w:val="en-GB"/>
        </w:rPr>
      </w:pPr>
      <w:r w:rsidRPr="008E178E">
        <w:rPr>
          <w:rFonts w:ascii="Times New Roman" w:hAnsi="Times New Roman" w:cs="Times New Roman"/>
          <w:b/>
          <w:bCs/>
          <w:lang w:val="en-GB"/>
        </w:rPr>
        <w:t>Article 14 – Training and technical assistance</w:t>
      </w:r>
    </w:p>
    <w:p w14:paraId="24F4733B" w14:textId="7223E094" w:rsidR="005E508A" w:rsidRPr="00A910E9" w:rsidRDefault="005E508A" w:rsidP="00911906">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EB1D3F" w:rsidRPr="00A910E9">
        <w:rPr>
          <w:rFonts w:ascii="Times New Roman" w:eastAsia="Calibri" w:hAnsi="Times New Roman" w:cs="Times New Roman"/>
          <w:kern w:val="14"/>
          <w:sz w:val="20"/>
          <w:szCs w:val="20"/>
          <w:lang w:val="en-GB"/>
        </w:rPr>
        <w:t>your country provided to or received from other countries and international organizations training and technical assistance necessary to enhance the ability to prevent, combat and eradicate the illicit manufacturing of and trafficking in firearms, their parts and components and ammunition?</w:t>
      </w:r>
    </w:p>
    <w:p w14:paraId="69D3592E" w14:textId="5A1EDB78" w:rsidR="00EB1D3F" w:rsidRPr="00A910E9" w:rsidRDefault="00EB1D3F" w:rsidP="00EB1D3F">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56B8B7E" w14:textId="69CFC328" w:rsidR="00EB1D3F" w:rsidRPr="00A910E9" w:rsidRDefault="00EB1D3F" w:rsidP="00DD2892">
      <w:pPr>
        <w:pStyle w:val="ListParagraph"/>
        <w:numPr>
          <w:ilvl w:val="0"/>
          <w:numId w:val="67"/>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C961E1" w:rsidRPr="00A910E9">
        <w:rPr>
          <w:rFonts w:ascii="Times New Roman" w:eastAsia="Times New Roman" w:hAnsi="Times New Roman" w:cs="Times New Roman"/>
          <w:kern w:val="14"/>
          <w:sz w:val="20"/>
          <w:szCs w:val="20"/>
          <w:lang w:val="en-GB"/>
        </w:rPr>
        <w:t>the answer is “Yes”,</w:t>
      </w:r>
      <w:r w:rsidR="00C961E1" w:rsidRPr="00A910E9" w:rsidDel="00F32E8A">
        <w:rPr>
          <w:rFonts w:ascii="Times New Roman" w:eastAsia="Times New Roman" w:hAnsi="Times New Roman" w:cs="Times New Roman"/>
          <w:kern w:val="14"/>
          <w:sz w:val="20"/>
          <w:szCs w:val="20"/>
          <w:lang w:val="en-GB"/>
        </w:rPr>
        <w:t xml:space="preserve"> </w:t>
      </w:r>
      <w:r w:rsidR="00C961E1" w:rsidRPr="00A910E9">
        <w:rPr>
          <w:rFonts w:ascii="Times New Roman" w:eastAsia="Times New Roman" w:hAnsi="Times New Roman" w:cs="Times New Roman"/>
          <w:kern w:val="14"/>
          <w:sz w:val="20"/>
          <w:szCs w:val="20"/>
          <w:lang w:val="en-GB"/>
        </w:rPr>
        <w:t xml:space="preserve">please </w:t>
      </w:r>
      <w:proofErr w:type="gramStart"/>
      <w:r w:rsidR="00C961E1" w:rsidRPr="00A910E9">
        <w:rPr>
          <w:rFonts w:ascii="Times New Roman" w:eastAsia="Times New Roman" w:hAnsi="Times New Roman" w:cs="Times New Roman"/>
          <w:kern w:val="14"/>
          <w:sz w:val="20"/>
          <w:szCs w:val="20"/>
          <w:lang w:val="en-GB"/>
        </w:rPr>
        <w:t>describe</w:t>
      </w:r>
      <w:proofErr w:type="gramEnd"/>
      <w:r w:rsidR="00C961E1" w:rsidRPr="00A910E9">
        <w:rPr>
          <w:rFonts w:ascii="Times New Roman" w:eastAsia="Times New Roman" w:hAnsi="Times New Roman" w:cs="Times New Roman"/>
          <w:kern w:val="14"/>
          <w:sz w:val="20"/>
          <w:szCs w:val="20"/>
          <w:lang w:val="en-GB"/>
        </w:rPr>
        <w:t xml:space="preserve"> briefly the type of assistance that you have provided and to whom or received from.</w:t>
      </w:r>
    </w:p>
    <w:tbl>
      <w:tblPr>
        <w:tblStyle w:val="TableGrid"/>
        <w:tblW w:w="0" w:type="auto"/>
        <w:tblInd w:w="1440" w:type="dxa"/>
        <w:tblLook w:val="04A0" w:firstRow="1" w:lastRow="0" w:firstColumn="1" w:lastColumn="0" w:noHBand="0" w:noVBand="1"/>
      </w:tblPr>
      <w:tblGrid>
        <w:gridCol w:w="7678"/>
      </w:tblGrid>
      <w:tr w:rsidR="00C961E1" w:rsidRPr="00946258" w14:paraId="53EEECD4" w14:textId="77777777" w:rsidTr="00BB52FF">
        <w:tc>
          <w:tcPr>
            <w:tcW w:w="7678" w:type="dxa"/>
          </w:tcPr>
          <w:p w14:paraId="496F752C" w14:textId="77777777" w:rsidR="00C961E1" w:rsidRPr="00A910E9" w:rsidRDefault="00C961E1" w:rsidP="00BB52FF">
            <w:pPr>
              <w:pStyle w:val="ListParagraph"/>
              <w:spacing w:after="240"/>
              <w:ind w:left="0"/>
              <w:contextualSpacing w:val="0"/>
              <w:jc w:val="both"/>
              <w:rPr>
                <w:rFonts w:ascii="Times New Roman" w:hAnsi="Times New Roman" w:cs="Times New Roman"/>
                <w:sz w:val="20"/>
                <w:szCs w:val="20"/>
                <w:lang w:val="en-GB"/>
              </w:rPr>
            </w:pPr>
          </w:p>
        </w:tc>
      </w:tr>
    </w:tbl>
    <w:p w14:paraId="627ED44F" w14:textId="100064AC" w:rsidR="00C961E1" w:rsidRPr="008E178E" w:rsidRDefault="00C961E1" w:rsidP="00C961E1">
      <w:pPr>
        <w:pStyle w:val="ListParagraph"/>
        <w:spacing w:after="240"/>
        <w:ind w:left="2072"/>
        <w:contextualSpacing w:val="0"/>
        <w:jc w:val="both"/>
        <w:rPr>
          <w:rFonts w:ascii="Times New Roman" w:hAnsi="Times New Roman" w:cs="Times New Roman"/>
          <w:lang w:val="en-GB"/>
        </w:rPr>
      </w:pPr>
    </w:p>
    <w:p w14:paraId="43B82471" w14:textId="00F0E6BE" w:rsidR="00C961E1" w:rsidRPr="008E178E" w:rsidRDefault="00C961E1" w:rsidP="00C961E1">
      <w:pPr>
        <w:pStyle w:val="ListParagraph"/>
        <w:spacing w:after="240"/>
        <w:ind w:left="1440"/>
        <w:contextualSpacing w:val="0"/>
        <w:jc w:val="both"/>
        <w:rPr>
          <w:rFonts w:ascii="Times New Roman" w:hAnsi="Times New Roman" w:cs="Times New Roman"/>
          <w:b/>
          <w:bCs/>
          <w:lang w:val="en-GB"/>
        </w:rPr>
      </w:pPr>
      <w:bookmarkStart w:id="99" w:name="_Hlk36823932"/>
      <w:r w:rsidRPr="008E178E">
        <w:rPr>
          <w:rFonts w:ascii="Times New Roman" w:hAnsi="Times New Roman" w:cs="Times New Roman"/>
          <w:b/>
          <w:bCs/>
          <w:lang w:val="en-GB"/>
        </w:rPr>
        <w:t>Article 15 – Brokers and brokering</w:t>
      </w:r>
    </w:p>
    <w:bookmarkEnd w:id="99"/>
    <w:p w14:paraId="39132BDE" w14:textId="78EA24D3" w:rsidR="00C961E1" w:rsidRPr="00A910E9" w:rsidRDefault="00C961E1" w:rsidP="00911906">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486B17" w:rsidRPr="00A910E9">
        <w:rPr>
          <w:rFonts w:ascii="Times New Roman" w:hAnsi="Times New Roman" w:cs="Times New Roman"/>
          <w:sz w:val="20"/>
          <w:szCs w:val="20"/>
          <w:lang w:val="en-GB"/>
        </w:rPr>
        <w:t>your country established a system for regulating the activities of those who engage in brokering (</w:t>
      </w:r>
      <w:r w:rsidR="002626C6">
        <w:rPr>
          <w:rFonts w:ascii="Times New Roman" w:hAnsi="Times New Roman" w:cs="Times New Roman"/>
          <w:sz w:val="20"/>
          <w:szCs w:val="20"/>
          <w:lang w:val="en-GB"/>
        </w:rPr>
        <w:t>article</w:t>
      </w:r>
      <w:r w:rsidR="00486B17" w:rsidRPr="00A910E9">
        <w:rPr>
          <w:rFonts w:ascii="Times New Roman" w:hAnsi="Times New Roman" w:cs="Times New Roman"/>
          <w:sz w:val="20"/>
          <w:szCs w:val="20"/>
          <w:lang w:val="en-GB"/>
        </w:rPr>
        <w:t xml:space="preserve"> 15</w:t>
      </w:r>
      <w:r w:rsidR="00911906">
        <w:rPr>
          <w:rFonts w:ascii="Times New Roman" w:hAnsi="Times New Roman" w:cs="Times New Roman"/>
          <w:sz w:val="20"/>
          <w:szCs w:val="20"/>
          <w:lang w:val="en-GB"/>
        </w:rPr>
        <w:t>,</w:t>
      </w:r>
      <w:r w:rsidR="00486B17" w:rsidRPr="00A910E9">
        <w:rPr>
          <w:rFonts w:ascii="Times New Roman" w:hAnsi="Times New Roman" w:cs="Times New Roman"/>
          <w:sz w:val="20"/>
          <w:szCs w:val="20"/>
          <w:lang w:val="en-GB"/>
        </w:rPr>
        <w:t xml:space="preserve"> para. 1)?</w:t>
      </w:r>
    </w:p>
    <w:p w14:paraId="3E1624F0" w14:textId="77777777" w:rsidR="00486B17" w:rsidRPr="00A910E9" w:rsidRDefault="00486B17" w:rsidP="00486B17">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FC06C4F" w14:textId="7721A960" w:rsidR="00486B17" w:rsidRPr="00A910E9" w:rsidRDefault="00486B17" w:rsidP="00DD2892">
      <w:pPr>
        <w:pStyle w:val="ListParagraph"/>
        <w:numPr>
          <w:ilvl w:val="0"/>
          <w:numId w:val="68"/>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6764D7" w:rsidRPr="00A910E9">
        <w:rPr>
          <w:rFonts w:ascii="Times New Roman" w:eastAsia="Times New Roman" w:hAnsi="Times New Roman" w:cs="Times New Roman"/>
          <w:kern w:val="14"/>
          <w:sz w:val="20"/>
          <w:szCs w:val="20"/>
          <w:lang w:val="en-GB"/>
        </w:rPr>
        <w:t>the answer is “No”, has your country considered establishing such a system? Please explain.</w:t>
      </w:r>
    </w:p>
    <w:p w14:paraId="6F280FD1" w14:textId="112147A6" w:rsidR="0014476F" w:rsidRPr="00A910E9" w:rsidRDefault="006764D7" w:rsidP="006764D7">
      <w:pPr>
        <w:spacing w:after="240"/>
        <w:ind w:left="992"/>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tbl>
      <w:tblPr>
        <w:tblStyle w:val="TableGrid"/>
        <w:tblW w:w="0" w:type="auto"/>
        <w:tblInd w:w="1440" w:type="dxa"/>
        <w:tblLook w:val="04A0" w:firstRow="1" w:lastRow="0" w:firstColumn="1" w:lastColumn="0" w:noHBand="0" w:noVBand="1"/>
      </w:tblPr>
      <w:tblGrid>
        <w:gridCol w:w="7678"/>
      </w:tblGrid>
      <w:tr w:rsidR="006764D7" w:rsidRPr="00A910E9" w14:paraId="1A1DFFA5" w14:textId="77777777" w:rsidTr="00BB52FF">
        <w:tc>
          <w:tcPr>
            <w:tcW w:w="7678" w:type="dxa"/>
          </w:tcPr>
          <w:p w14:paraId="1A7BCAC1" w14:textId="77777777" w:rsidR="006764D7" w:rsidRPr="00A910E9" w:rsidRDefault="006764D7" w:rsidP="00BB52FF">
            <w:pPr>
              <w:pStyle w:val="ListParagraph"/>
              <w:spacing w:after="240"/>
              <w:ind w:left="0"/>
              <w:contextualSpacing w:val="0"/>
              <w:jc w:val="both"/>
              <w:rPr>
                <w:rFonts w:ascii="Times New Roman" w:hAnsi="Times New Roman" w:cs="Times New Roman"/>
                <w:sz w:val="20"/>
                <w:szCs w:val="20"/>
                <w:lang w:val="en-GB"/>
              </w:rPr>
            </w:pPr>
          </w:p>
        </w:tc>
      </w:tr>
    </w:tbl>
    <w:p w14:paraId="44C66334" w14:textId="65AC63EF" w:rsidR="006764D7" w:rsidRPr="00A910E9" w:rsidRDefault="006764D7" w:rsidP="006764D7">
      <w:pPr>
        <w:spacing w:after="240"/>
        <w:ind w:left="992"/>
        <w:jc w:val="both"/>
        <w:rPr>
          <w:rFonts w:ascii="Times New Roman" w:hAnsi="Times New Roman" w:cs="Times New Roman"/>
          <w:sz w:val="20"/>
          <w:szCs w:val="20"/>
          <w:lang w:val="en-GB"/>
        </w:rPr>
      </w:pPr>
    </w:p>
    <w:p w14:paraId="2182B778" w14:textId="0E4F69C8" w:rsidR="006764D7" w:rsidRPr="00A910E9" w:rsidRDefault="006764D7" w:rsidP="00DD2892">
      <w:pPr>
        <w:pStyle w:val="ListParagraph"/>
        <w:numPr>
          <w:ilvl w:val="0"/>
          <w:numId w:val="68"/>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2F605E" w:rsidRPr="00A910E9">
        <w:rPr>
          <w:rFonts w:ascii="Times New Roman" w:hAnsi="Times New Roman" w:cs="Times New Roman"/>
          <w:sz w:val="20"/>
          <w:szCs w:val="20"/>
          <w:lang w:val="en-GB"/>
        </w:rPr>
        <w:t>the answer is “Yes” or “Yes, in part”, please explain if such system includes:</w:t>
      </w:r>
    </w:p>
    <w:p w14:paraId="1799CAC4" w14:textId="116DDF53" w:rsidR="002F605E" w:rsidRPr="00A910E9" w:rsidRDefault="002F605E" w:rsidP="00911906">
      <w:pPr>
        <w:pStyle w:val="ListParagraph"/>
        <w:numPr>
          <w:ilvl w:val="2"/>
          <w:numId w:val="24"/>
        </w:numPr>
        <w:spacing w:after="240"/>
        <w:ind w:hanging="181"/>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registration </w:t>
      </w:r>
      <w:r w:rsidR="007366A2" w:rsidRPr="00A910E9">
        <w:rPr>
          <w:rFonts w:ascii="Times New Roman" w:hAnsi="Times New Roman" w:cs="Times New Roman"/>
          <w:sz w:val="20"/>
          <w:szCs w:val="20"/>
          <w:lang w:val="en-GB"/>
        </w:rPr>
        <w:t>of brokers operating within their territory.</w:t>
      </w:r>
    </w:p>
    <w:p w14:paraId="71F0369B" w14:textId="77777777" w:rsidR="007366A2" w:rsidRPr="00A910E9" w:rsidRDefault="007366A2" w:rsidP="007366A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BAC6F14" w14:textId="49939F00" w:rsidR="007366A2" w:rsidRPr="00A910E9" w:rsidRDefault="005C51EC" w:rsidP="00911906">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The licensing or authorization of brokering.</w:t>
      </w:r>
    </w:p>
    <w:p w14:paraId="512E4FC5" w14:textId="77777777" w:rsidR="007366A2" w:rsidRPr="00A910E9" w:rsidRDefault="007366A2" w:rsidP="007366A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CF5BAB0" w14:textId="3F478FA7" w:rsidR="007366A2" w:rsidRPr="00A910E9" w:rsidRDefault="007366A2" w:rsidP="00911906">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The </w:t>
      </w:r>
      <w:r w:rsidR="00470064" w:rsidRPr="00A910E9">
        <w:rPr>
          <w:rFonts w:ascii="Times New Roman" w:hAnsi="Times New Roman" w:cs="Times New Roman"/>
          <w:sz w:val="20"/>
          <w:szCs w:val="20"/>
          <w:lang w:val="en-GB"/>
        </w:rPr>
        <w:t>disclosure on import and export licences or authorizations, or accompanying documents, of the names and locations of brokers involved in the transaction (</w:t>
      </w:r>
      <w:r w:rsidR="002626C6">
        <w:rPr>
          <w:rFonts w:ascii="Times New Roman" w:hAnsi="Times New Roman" w:cs="Times New Roman"/>
          <w:sz w:val="20"/>
          <w:szCs w:val="20"/>
          <w:lang w:val="en-GB"/>
        </w:rPr>
        <w:t>article</w:t>
      </w:r>
      <w:r w:rsidR="00470064" w:rsidRPr="00A910E9">
        <w:rPr>
          <w:rFonts w:ascii="Times New Roman" w:hAnsi="Times New Roman" w:cs="Times New Roman"/>
          <w:sz w:val="20"/>
          <w:szCs w:val="20"/>
          <w:lang w:val="en-GB"/>
        </w:rPr>
        <w:t> 15</w:t>
      </w:r>
      <w:r w:rsidR="00911906">
        <w:rPr>
          <w:rFonts w:ascii="Times New Roman" w:hAnsi="Times New Roman" w:cs="Times New Roman"/>
          <w:sz w:val="20"/>
          <w:szCs w:val="20"/>
          <w:lang w:val="en-GB"/>
        </w:rPr>
        <w:t>,</w:t>
      </w:r>
      <w:r w:rsidR="00470064" w:rsidRPr="00A910E9">
        <w:rPr>
          <w:rFonts w:ascii="Times New Roman" w:hAnsi="Times New Roman" w:cs="Times New Roman"/>
          <w:sz w:val="20"/>
          <w:szCs w:val="20"/>
          <w:lang w:val="en-GB"/>
        </w:rPr>
        <w:t xml:space="preserve"> para. 1 (c), in conjunction with </w:t>
      </w:r>
      <w:r w:rsidR="002626C6">
        <w:rPr>
          <w:rFonts w:ascii="Times New Roman" w:hAnsi="Times New Roman" w:cs="Times New Roman"/>
          <w:sz w:val="20"/>
          <w:szCs w:val="20"/>
          <w:lang w:val="en-GB"/>
        </w:rPr>
        <w:t>article</w:t>
      </w:r>
      <w:r w:rsidR="00470064" w:rsidRPr="00A910E9">
        <w:rPr>
          <w:rFonts w:ascii="Times New Roman" w:hAnsi="Times New Roman" w:cs="Times New Roman"/>
          <w:sz w:val="20"/>
          <w:szCs w:val="20"/>
          <w:lang w:val="en-GB"/>
        </w:rPr>
        <w:t xml:space="preserve"> 10).</w:t>
      </w:r>
    </w:p>
    <w:p w14:paraId="6A07B153" w14:textId="77777777" w:rsidR="007366A2" w:rsidRPr="00A910E9" w:rsidRDefault="007366A2" w:rsidP="007366A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F1D2FEB" w14:textId="7ED269DF" w:rsidR="007366A2" w:rsidRPr="00A910E9" w:rsidRDefault="00470064" w:rsidP="00D37902">
      <w:pPr>
        <w:pStyle w:val="ListParagraph"/>
        <w:keepNext/>
        <w:numPr>
          <w:ilvl w:val="0"/>
          <w:numId w:val="68"/>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441FD2" w:rsidRPr="00A910E9">
        <w:rPr>
          <w:rFonts w:ascii="Times New Roman" w:hAnsi="Times New Roman" w:cs="Times New Roman"/>
          <w:sz w:val="20"/>
          <w:szCs w:val="20"/>
          <w:lang w:val="en-GB"/>
        </w:rPr>
        <w:t>the answer to any of these questions is “Yes, in part”, or “No”, please explain.</w:t>
      </w:r>
    </w:p>
    <w:tbl>
      <w:tblPr>
        <w:tblStyle w:val="TableGrid"/>
        <w:tblW w:w="0" w:type="auto"/>
        <w:tblInd w:w="1440" w:type="dxa"/>
        <w:tblLook w:val="04A0" w:firstRow="1" w:lastRow="0" w:firstColumn="1" w:lastColumn="0" w:noHBand="0" w:noVBand="1"/>
      </w:tblPr>
      <w:tblGrid>
        <w:gridCol w:w="7678"/>
      </w:tblGrid>
      <w:tr w:rsidR="00441FD2" w:rsidRPr="00531ECD" w14:paraId="3E8B56F1" w14:textId="77777777" w:rsidTr="00BB52FF">
        <w:tc>
          <w:tcPr>
            <w:tcW w:w="7678" w:type="dxa"/>
          </w:tcPr>
          <w:p w14:paraId="23ACFDA5" w14:textId="77777777" w:rsidR="00441FD2" w:rsidRPr="00A910E9" w:rsidRDefault="00441FD2" w:rsidP="00BB52FF">
            <w:pPr>
              <w:pStyle w:val="ListParagraph"/>
              <w:spacing w:after="240"/>
              <w:ind w:left="0"/>
              <w:contextualSpacing w:val="0"/>
              <w:jc w:val="both"/>
              <w:rPr>
                <w:rFonts w:ascii="Times New Roman" w:hAnsi="Times New Roman" w:cs="Times New Roman"/>
                <w:sz w:val="20"/>
                <w:szCs w:val="20"/>
                <w:lang w:val="en-GB"/>
              </w:rPr>
            </w:pPr>
          </w:p>
        </w:tc>
      </w:tr>
    </w:tbl>
    <w:p w14:paraId="693488DE" w14:textId="7DC9D6B4" w:rsidR="00441FD2" w:rsidRPr="00A910E9" w:rsidRDefault="00441FD2" w:rsidP="00441FD2">
      <w:pPr>
        <w:spacing w:after="240"/>
        <w:jc w:val="both"/>
        <w:rPr>
          <w:rFonts w:ascii="Times New Roman" w:hAnsi="Times New Roman" w:cs="Times New Roman"/>
          <w:sz w:val="20"/>
          <w:szCs w:val="20"/>
          <w:lang w:val="en-GB"/>
        </w:rPr>
      </w:pPr>
    </w:p>
    <w:p w14:paraId="433EA636" w14:textId="34EFC70B" w:rsidR="00441FD2" w:rsidRPr="00A910E9" w:rsidRDefault="00441FD2" w:rsidP="00DD2892">
      <w:pPr>
        <w:pStyle w:val="ListParagraph"/>
        <w:numPr>
          <w:ilvl w:val="0"/>
          <w:numId w:val="68"/>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E33610" w:rsidRPr="00A910E9">
        <w:rPr>
          <w:rFonts w:ascii="Times New Roman" w:eastAsia="Times New Roman" w:hAnsi="Times New Roman" w:cs="Times New Roman"/>
          <w:kern w:val="14"/>
          <w:sz w:val="20"/>
          <w:szCs w:val="20"/>
          <w:lang w:val="en-GB"/>
        </w:rPr>
        <w:t>the answer to any of these questions is “Yes” or “Yes, in part”, please cite the applicable law(s) and regulations and/or other measure(s) and provide examples of the successful implementation of measures adopted to comply with this provision and related court or other cases, including examples of any investigation or prosecution or convictions/acquittals related to the implementation of this article.</w:t>
      </w:r>
    </w:p>
    <w:tbl>
      <w:tblPr>
        <w:tblStyle w:val="TableGrid"/>
        <w:tblW w:w="0" w:type="auto"/>
        <w:tblInd w:w="1440" w:type="dxa"/>
        <w:tblLook w:val="04A0" w:firstRow="1" w:lastRow="0" w:firstColumn="1" w:lastColumn="0" w:noHBand="0" w:noVBand="1"/>
      </w:tblPr>
      <w:tblGrid>
        <w:gridCol w:w="7678"/>
      </w:tblGrid>
      <w:tr w:rsidR="00E33610" w:rsidRPr="00531ECD" w14:paraId="7F088ABB" w14:textId="77777777" w:rsidTr="00BB52FF">
        <w:tc>
          <w:tcPr>
            <w:tcW w:w="7678" w:type="dxa"/>
          </w:tcPr>
          <w:p w14:paraId="234A937B" w14:textId="77777777" w:rsidR="00E33610" w:rsidRPr="00A910E9" w:rsidRDefault="00E33610" w:rsidP="00BB52FF">
            <w:pPr>
              <w:pStyle w:val="ListParagraph"/>
              <w:spacing w:after="240"/>
              <w:ind w:left="0"/>
              <w:contextualSpacing w:val="0"/>
              <w:jc w:val="both"/>
              <w:rPr>
                <w:rFonts w:ascii="Times New Roman" w:hAnsi="Times New Roman" w:cs="Times New Roman"/>
                <w:sz w:val="20"/>
                <w:szCs w:val="20"/>
                <w:lang w:val="en-GB"/>
              </w:rPr>
            </w:pPr>
          </w:p>
        </w:tc>
      </w:tr>
    </w:tbl>
    <w:p w14:paraId="6DB3C091" w14:textId="538AD933" w:rsidR="00E33610" w:rsidRPr="00A910E9" w:rsidRDefault="00E33610" w:rsidP="00E33610">
      <w:pPr>
        <w:spacing w:after="240"/>
        <w:jc w:val="both"/>
        <w:rPr>
          <w:rFonts w:ascii="Times New Roman" w:hAnsi="Times New Roman" w:cs="Times New Roman"/>
          <w:sz w:val="20"/>
          <w:szCs w:val="20"/>
          <w:lang w:val="en-GB"/>
        </w:rPr>
      </w:pPr>
    </w:p>
    <w:p w14:paraId="215F8545" w14:textId="77777777" w:rsidR="00EF7C44" w:rsidRPr="00A910E9" w:rsidRDefault="00E33610" w:rsidP="00DD2892">
      <w:pPr>
        <w:pStyle w:val="ListParagraph"/>
        <w:numPr>
          <w:ilvl w:val="0"/>
          <w:numId w:val="68"/>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EF7C44" w:rsidRPr="00A910E9">
        <w:rPr>
          <w:rFonts w:ascii="Times New Roman" w:hAnsi="Times New Roman" w:cs="Times New Roman"/>
          <w:sz w:val="20"/>
          <w:szCs w:val="20"/>
          <w:lang w:val="en-GB"/>
        </w:rPr>
        <w:t>are invited to highlight, on a voluntary basis, one or more practices that they consider to be good practices in the implementation of broker control regimes, and which might be consistent with the Firearms Protocol.</w:t>
      </w:r>
    </w:p>
    <w:tbl>
      <w:tblPr>
        <w:tblStyle w:val="TableGrid"/>
        <w:tblW w:w="0" w:type="auto"/>
        <w:tblInd w:w="1440" w:type="dxa"/>
        <w:tblLook w:val="04A0" w:firstRow="1" w:lastRow="0" w:firstColumn="1" w:lastColumn="0" w:noHBand="0" w:noVBand="1"/>
      </w:tblPr>
      <w:tblGrid>
        <w:gridCol w:w="7678"/>
      </w:tblGrid>
      <w:tr w:rsidR="00EF7C44" w:rsidRPr="00531ECD" w14:paraId="1301040E" w14:textId="77777777" w:rsidTr="00BB52FF">
        <w:tc>
          <w:tcPr>
            <w:tcW w:w="7678" w:type="dxa"/>
          </w:tcPr>
          <w:p w14:paraId="08CBF19F" w14:textId="77777777" w:rsidR="00EF7C44" w:rsidRPr="00A910E9" w:rsidRDefault="00EF7C44" w:rsidP="00BB52FF">
            <w:pPr>
              <w:pStyle w:val="ListParagraph"/>
              <w:spacing w:after="240"/>
              <w:ind w:left="0"/>
              <w:contextualSpacing w:val="0"/>
              <w:jc w:val="both"/>
              <w:rPr>
                <w:rFonts w:ascii="Times New Roman" w:hAnsi="Times New Roman" w:cs="Times New Roman"/>
                <w:sz w:val="20"/>
                <w:szCs w:val="20"/>
                <w:lang w:val="en-GB"/>
              </w:rPr>
            </w:pPr>
          </w:p>
        </w:tc>
      </w:tr>
    </w:tbl>
    <w:p w14:paraId="10BB57DE" w14:textId="686609AF" w:rsidR="00E33610" w:rsidRPr="00A910E9" w:rsidRDefault="00E33610" w:rsidP="00EF7C44">
      <w:pPr>
        <w:spacing w:after="240"/>
        <w:ind w:left="1352"/>
        <w:jc w:val="both"/>
        <w:rPr>
          <w:rFonts w:ascii="Times New Roman" w:hAnsi="Times New Roman" w:cs="Times New Roman"/>
          <w:sz w:val="20"/>
          <w:szCs w:val="20"/>
          <w:lang w:val="en-GB"/>
        </w:rPr>
      </w:pPr>
    </w:p>
    <w:p w14:paraId="2D8E70D7" w14:textId="42BFAF18" w:rsidR="00EF7C44" w:rsidRPr="00A910E9" w:rsidRDefault="00EF7C44" w:rsidP="00911906">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AE7B66" w:rsidRPr="00A910E9">
        <w:rPr>
          <w:rFonts w:ascii="Times New Roman" w:hAnsi="Times New Roman" w:cs="Times New Roman"/>
          <w:sz w:val="20"/>
          <w:szCs w:val="20"/>
          <w:lang w:val="en-GB"/>
        </w:rPr>
        <w:t>your country has established a system of authorization of brokers, is the information on brokers and brokering activities included:</w:t>
      </w:r>
    </w:p>
    <w:p w14:paraId="4EAD0077" w14:textId="375ECC8A" w:rsidR="00AE7B66" w:rsidRPr="00A910E9" w:rsidRDefault="00AE7B66" w:rsidP="00DD2892">
      <w:pPr>
        <w:pStyle w:val="ListParagraph"/>
        <w:numPr>
          <w:ilvl w:val="0"/>
          <w:numId w:val="7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As </w:t>
      </w:r>
      <w:r w:rsidR="001B0AB9" w:rsidRPr="00A910E9">
        <w:rPr>
          <w:rFonts w:ascii="Times New Roman" w:hAnsi="Times New Roman" w:cs="Times New Roman"/>
          <w:sz w:val="20"/>
          <w:szCs w:val="20"/>
          <w:lang w:val="en-GB"/>
        </w:rPr>
        <w:t xml:space="preserve">part of the records retained in accordance with </w:t>
      </w:r>
      <w:r w:rsidR="002626C6">
        <w:rPr>
          <w:rFonts w:ascii="Times New Roman" w:hAnsi="Times New Roman" w:cs="Times New Roman"/>
          <w:sz w:val="20"/>
          <w:szCs w:val="20"/>
          <w:lang w:val="en-GB"/>
        </w:rPr>
        <w:t>article</w:t>
      </w:r>
      <w:r w:rsidR="001B0AB9" w:rsidRPr="00A910E9">
        <w:rPr>
          <w:rFonts w:ascii="Times New Roman" w:hAnsi="Times New Roman" w:cs="Times New Roman"/>
          <w:sz w:val="20"/>
          <w:szCs w:val="20"/>
          <w:lang w:val="en-GB"/>
        </w:rPr>
        <w:t xml:space="preserve"> 7 of the Firearms Protocol (</w:t>
      </w:r>
      <w:r w:rsidR="002626C6">
        <w:rPr>
          <w:rFonts w:ascii="Times New Roman" w:hAnsi="Times New Roman" w:cs="Times New Roman"/>
          <w:sz w:val="20"/>
          <w:szCs w:val="20"/>
          <w:lang w:val="en-GB"/>
        </w:rPr>
        <w:t>article</w:t>
      </w:r>
      <w:r w:rsidR="001B0AB9" w:rsidRPr="00A910E9">
        <w:rPr>
          <w:rFonts w:ascii="Times New Roman" w:hAnsi="Times New Roman" w:cs="Times New Roman"/>
          <w:sz w:val="20"/>
          <w:szCs w:val="20"/>
          <w:lang w:val="en-GB"/>
        </w:rPr>
        <w:t> 15</w:t>
      </w:r>
      <w:r w:rsidR="00911906">
        <w:rPr>
          <w:rFonts w:ascii="Times New Roman" w:hAnsi="Times New Roman" w:cs="Times New Roman"/>
          <w:sz w:val="20"/>
          <w:szCs w:val="20"/>
          <w:lang w:val="en-GB"/>
        </w:rPr>
        <w:t>,</w:t>
      </w:r>
      <w:r w:rsidR="001B0AB9" w:rsidRPr="00A910E9">
        <w:rPr>
          <w:rFonts w:ascii="Times New Roman" w:hAnsi="Times New Roman" w:cs="Times New Roman"/>
          <w:sz w:val="20"/>
          <w:szCs w:val="20"/>
          <w:lang w:val="en-GB"/>
        </w:rPr>
        <w:t xml:space="preserve"> para. 2)?</w:t>
      </w:r>
    </w:p>
    <w:p w14:paraId="151F5D9D" w14:textId="77777777" w:rsidR="001B0AB9" w:rsidRPr="00A910E9" w:rsidRDefault="001B0AB9" w:rsidP="001B0AB9">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45733325" w14:textId="4AD99FED" w:rsidR="001B0AB9" w:rsidRPr="00A910E9" w:rsidRDefault="001B0AB9" w:rsidP="00DD2892">
      <w:pPr>
        <w:pStyle w:val="ListParagraph"/>
        <w:numPr>
          <w:ilvl w:val="0"/>
          <w:numId w:val="70"/>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As part </w:t>
      </w:r>
      <w:r w:rsidR="00245D8B" w:rsidRPr="00A910E9">
        <w:rPr>
          <w:rFonts w:ascii="Times New Roman" w:hAnsi="Times New Roman" w:cs="Times New Roman"/>
          <w:sz w:val="20"/>
          <w:szCs w:val="20"/>
          <w:lang w:val="en-GB"/>
        </w:rPr>
        <w:t xml:space="preserve">of the exchange of information established under </w:t>
      </w:r>
      <w:r w:rsidR="002626C6">
        <w:rPr>
          <w:rFonts w:ascii="Times New Roman" w:hAnsi="Times New Roman" w:cs="Times New Roman"/>
          <w:sz w:val="20"/>
          <w:szCs w:val="20"/>
          <w:lang w:val="en-GB"/>
        </w:rPr>
        <w:t>article</w:t>
      </w:r>
      <w:r w:rsidR="00245D8B" w:rsidRPr="00A910E9">
        <w:rPr>
          <w:rFonts w:ascii="Times New Roman" w:hAnsi="Times New Roman" w:cs="Times New Roman"/>
          <w:sz w:val="20"/>
          <w:szCs w:val="20"/>
          <w:lang w:val="en-GB"/>
        </w:rPr>
        <w:t xml:space="preserve"> 12 of the Firearms Protocol</w:t>
      </w:r>
      <w:r w:rsidR="008C0AF0">
        <w:rPr>
          <w:rStyle w:val="FootnoteReference"/>
          <w:rFonts w:ascii="Times New Roman" w:hAnsi="Times New Roman" w:cs="Times New Roman"/>
          <w:sz w:val="20"/>
          <w:szCs w:val="20"/>
          <w:lang w:val="en-GB"/>
        </w:rPr>
        <w:footnoteReference w:id="2"/>
      </w:r>
      <w:r w:rsidR="00245D8B" w:rsidRPr="00A910E9">
        <w:rPr>
          <w:rFonts w:ascii="Times New Roman" w:hAnsi="Times New Roman" w:cs="Times New Roman"/>
          <w:sz w:val="20"/>
          <w:szCs w:val="20"/>
          <w:lang w:val="en-GB"/>
        </w:rPr>
        <w:t xml:space="preserve"> (</w:t>
      </w:r>
      <w:r w:rsidR="002626C6">
        <w:rPr>
          <w:rFonts w:ascii="Times New Roman" w:hAnsi="Times New Roman" w:cs="Times New Roman"/>
          <w:sz w:val="20"/>
          <w:szCs w:val="20"/>
          <w:lang w:val="en-GB"/>
        </w:rPr>
        <w:t>article</w:t>
      </w:r>
      <w:r w:rsidR="00245D8B" w:rsidRPr="00A910E9">
        <w:rPr>
          <w:rFonts w:ascii="Times New Roman" w:hAnsi="Times New Roman" w:cs="Times New Roman"/>
          <w:sz w:val="20"/>
          <w:szCs w:val="20"/>
          <w:lang w:val="en-GB"/>
        </w:rPr>
        <w:t xml:space="preserve"> 15</w:t>
      </w:r>
      <w:r w:rsidR="00911906">
        <w:rPr>
          <w:rFonts w:ascii="Times New Roman" w:hAnsi="Times New Roman" w:cs="Times New Roman"/>
          <w:sz w:val="20"/>
          <w:szCs w:val="20"/>
          <w:lang w:val="en-GB"/>
        </w:rPr>
        <w:t>,</w:t>
      </w:r>
      <w:r w:rsidR="00245D8B" w:rsidRPr="00A910E9">
        <w:rPr>
          <w:rFonts w:ascii="Times New Roman" w:hAnsi="Times New Roman" w:cs="Times New Roman"/>
          <w:sz w:val="20"/>
          <w:szCs w:val="20"/>
          <w:lang w:val="en-GB"/>
        </w:rPr>
        <w:t xml:space="preserve"> para. 2)?</w:t>
      </w:r>
    </w:p>
    <w:p w14:paraId="665E2FE7" w14:textId="77777777" w:rsidR="00245D8B" w:rsidRPr="00A910E9" w:rsidRDefault="00245D8B" w:rsidP="00245D8B">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05C3676C" w14:textId="27608D55" w:rsidR="00245D8B" w:rsidRPr="00A910E9" w:rsidRDefault="001D50BE" w:rsidP="00DD2892">
      <w:pPr>
        <w:pStyle w:val="ListParagraph"/>
        <w:numPr>
          <w:ilvl w:val="2"/>
          <w:numId w:val="6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the </w:t>
      </w:r>
      <w:r w:rsidR="003E6522" w:rsidRPr="00A910E9">
        <w:rPr>
          <w:rFonts w:ascii="Times New Roman" w:eastAsia="Calibri" w:hAnsi="Times New Roman" w:cs="Times New Roman"/>
          <w:kern w:val="14"/>
          <w:sz w:val="20"/>
          <w:szCs w:val="20"/>
          <w:lang w:val="en-GB"/>
        </w:rPr>
        <w:t>answer to (a) or (b) is “Yes, in part”, or “No”, please explain.</w:t>
      </w:r>
    </w:p>
    <w:tbl>
      <w:tblPr>
        <w:tblStyle w:val="TableGrid"/>
        <w:tblW w:w="0" w:type="auto"/>
        <w:tblInd w:w="1440" w:type="dxa"/>
        <w:tblLook w:val="04A0" w:firstRow="1" w:lastRow="0" w:firstColumn="1" w:lastColumn="0" w:noHBand="0" w:noVBand="1"/>
      </w:tblPr>
      <w:tblGrid>
        <w:gridCol w:w="7678"/>
      </w:tblGrid>
      <w:tr w:rsidR="003E6522" w:rsidRPr="00531ECD" w14:paraId="32757794" w14:textId="77777777" w:rsidTr="00BB52FF">
        <w:tc>
          <w:tcPr>
            <w:tcW w:w="7678" w:type="dxa"/>
          </w:tcPr>
          <w:p w14:paraId="61F2961B" w14:textId="77777777" w:rsidR="003E6522" w:rsidRPr="00A910E9" w:rsidRDefault="003E6522" w:rsidP="00BB52FF">
            <w:pPr>
              <w:pStyle w:val="ListParagraph"/>
              <w:spacing w:after="240"/>
              <w:ind w:left="0"/>
              <w:contextualSpacing w:val="0"/>
              <w:jc w:val="both"/>
              <w:rPr>
                <w:rFonts w:ascii="Times New Roman" w:hAnsi="Times New Roman" w:cs="Times New Roman"/>
                <w:sz w:val="20"/>
                <w:szCs w:val="20"/>
                <w:lang w:val="en-GB"/>
              </w:rPr>
            </w:pPr>
          </w:p>
        </w:tc>
      </w:tr>
    </w:tbl>
    <w:p w14:paraId="3E1AB32C" w14:textId="5F794693" w:rsidR="003E6522" w:rsidRPr="00A910E9" w:rsidRDefault="003E6522" w:rsidP="003E6522">
      <w:pPr>
        <w:pStyle w:val="ListParagraph"/>
        <w:spacing w:after="240"/>
        <w:ind w:left="2160"/>
        <w:contextualSpacing w:val="0"/>
        <w:jc w:val="both"/>
        <w:rPr>
          <w:rFonts w:ascii="Times New Roman" w:hAnsi="Times New Roman" w:cs="Times New Roman"/>
          <w:sz w:val="20"/>
          <w:szCs w:val="20"/>
          <w:lang w:val="en-GB"/>
        </w:rPr>
      </w:pPr>
    </w:p>
    <w:p w14:paraId="4A955F20" w14:textId="6A3C29B0" w:rsidR="003E6522" w:rsidRPr="00A910E9" w:rsidRDefault="0094260A" w:rsidP="00DD2892">
      <w:pPr>
        <w:pStyle w:val="ListParagraph"/>
        <w:numPr>
          <w:ilvl w:val="2"/>
          <w:numId w:val="69"/>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Please cite the applicable policy or policies, law(s) and regulations and/or other measure(s) and provide examples of the successful implementation of measures adopted, related court or other cases, including examples of investigations, prosecutions or convictions/acquittals related to the implementation of this article.</w:t>
      </w:r>
    </w:p>
    <w:tbl>
      <w:tblPr>
        <w:tblStyle w:val="TableGrid"/>
        <w:tblW w:w="0" w:type="auto"/>
        <w:tblInd w:w="1440" w:type="dxa"/>
        <w:tblLook w:val="04A0" w:firstRow="1" w:lastRow="0" w:firstColumn="1" w:lastColumn="0" w:noHBand="0" w:noVBand="1"/>
      </w:tblPr>
      <w:tblGrid>
        <w:gridCol w:w="7678"/>
      </w:tblGrid>
      <w:tr w:rsidR="0094260A" w:rsidRPr="00531ECD" w14:paraId="02FECEA8" w14:textId="77777777" w:rsidTr="00BB52FF">
        <w:tc>
          <w:tcPr>
            <w:tcW w:w="7678" w:type="dxa"/>
          </w:tcPr>
          <w:p w14:paraId="3218F86A" w14:textId="77777777" w:rsidR="0094260A" w:rsidRPr="00A910E9" w:rsidRDefault="0094260A" w:rsidP="00BB52FF">
            <w:pPr>
              <w:pStyle w:val="ListParagraph"/>
              <w:spacing w:after="240"/>
              <w:ind w:left="0"/>
              <w:contextualSpacing w:val="0"/>
              <w:jc w:val="both"/>
              <w:rPr>
                <w:rFonts w:ascii="Times New Roman" w:hAnsi="Times New Roman" w:cs="Times New Roman"/>
                <w:sz w:val="20"/>
                <w:szCs w:val="20"/>
                <w:lang w:val="en-GB"/>
              </w:rPr>
            </w:pPr>
          </w:p>
        </w:tc>
      </w:tr>
    </w:tbl>
    <w:p w14:paraId="21182B5E" w14:textId="5F8FC19B" w:rsidR="0094260A" w:rsidRPr="00A910E9" w:rsidRDefault="0094260A" w:rsidP="0094260A">
      <w:pPr>
        <w:pStyle w:val="ListParagraph"/>
        <w:spacing w:after="240"/>
        <w:ind w:left="2160"/>
        <w:contextualSpacing w:val="0"/>
        <w:jc w:val="both"/>
        <w:rPr>
          <w:rFonts w:ascii="Times New Roman" w:hAnsi="Times New Roman" w:cs="Times New Roman"/>
          <w:sz w:val="20"/>
          <w:szCs w:val="20"/>
          <w:lang w:val="en-GB"/>
        </w:rPr>
      </w:pPr>
    </w:p>
    <w:p w14:paraId="02D7B264" w14:textId="0EA5DDE4" w:rsidR="00900B45" w:rsidRPr="008E178E" w:rsidRDefault="00900B45" w:rsidP="00D37902">
      <w:pPr>
        <w:pStyle w:val="ListParagraph"/>
        <w:keepNext/>
        <w:ind w:left="1349"/>
        <w:jc w:val="both"/>
        <w:rPr>
          <w:rFonts w:ascii="Times New Roman" w:eastAsia="Calibri" w:hAnsi="Times New Roman" w:cs="Times New Roman"/>
          <w:b/>
          <w:kern w:val="14"/>
          <w:lang w:val="en-GB"/>
        </w:rPr>
      </w:pPr>
      <w:r w:rsidRPr="008E178E">
        <w:rPr>
          <w:rFonts w:ascii="Times New Roman" w:hAnsi="Times New Roman" w:cs="Times New Roman"/>
          <w:b/>
          <w:bCs/>
          <w:lang w:val="en-GB"/>
        </w:rPr>
        <w:t>Other measures</w:t>
      </w:r>
      <w:r w:rsidRPr="008E178E">
        <w:rPr>
          <w:rFonts w:ascii="Times New Roman" w:hAnsi="Times New Roman" w:cs="Times New Roman"/>
          <w:b/>
          <w:bCs/>
          <w:sz w:val="20"/>
          <w:szCs w:val="20"/>
          <w:lang w:val="en-GB"/>
        </w:rPr>
        <w:t xml:space="preserve"> </w:t>
      </w:r>
      <w:r w:rsidR="00AA3F7A" w:rsidRPr="008E178E">
        <w:rPr>
          <w:rFonts w:ascii="Times New Roman" w:eastAsia="Calibri" w:hAnsi="Times New Roman" w:cs="Times New Roman"/>
          <w:b/>
          <w:kern w:val="14"/>
          <w:lang w:val="en-GB"/>
        </w:rPr>
        <w:t>to prevent the illicit manufacturing of and trafficking in firearms, their parts and components and ammunition</w:t>
      </w:r>
    </w:p>
    <w:p w14:paraId="0C3E3F5C" w14:textId="4B11637E" w:rsidR="00AA3F7A" w:rsidRPr="00A910E9" w:rsidRDefault="00AA3F7A" w:rsidP="00D37902">
      <w:pPr>
        <w:pStyle w:val="ListParagraph"/>
        <w:keepNext/>
        <w:ind w:left="1349"/>
        <w:jc w:val="both"/>
        <w:rPr>
          <w:rFonts w:ascii="Times New Roman" w:hAnsi="Times New Roman" w:cs="Times New Roman"/>
          <w:sz w:val="18"/>
          <w:szCs w:val="18"/>
          <w:lang w:val="en-GB"/>
        </w:rPr>
      </w:pPr>
    </w:p>
    <w:p w14:paraId="7522C604" w14:textId="1612C459" w:rsidR="00AA3F7A" w:rsidRPr="00A910E9" w:rsidRDefault="00AA3F7A" w:rsidP="00037204">
      <w:pPr>
        <w:pStyle w:val="ListParagraph"/>
        <w:numPr>
          <w:ilvl w:val="1"/>
          <w:numId w:val="24"/>
        </w:numPr>
        <w:spacing w:after="240"/>
        <w:ind w:left="1349"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States </w:t>
      </w:r>
      <w:r w:rsidR="00FC3BD0" w:rsidRPr="00A910E9">
        <w:rPr>
          <w:rFonts w:ascii="Times New Roman" w:hAnsi="Times New Roman" w:cs="Times New Roman"/>
          <w:sz w:val="20"/>
          <w:szCs w:val="20"/>
          <w:lang w:val="en-GB"/>
        </w:rPr>
        <w:t>are invited, on a voluntary basis, to inform if their country has implemented any other measure(s) or programme(s) to prevent the illicit manufacturing of and trafficking in firearms, their parts and components and ammunition, such as:</w:t>
      </w:r>
    </w:p>
    <w:p w14:paraId="43E784F0" w14:textId="2F8AD9FA"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Adoption of more strict or severe measures than those provided for by the Firearms Protocol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34</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3 of the Organized Crime Convention)</w:t>
      </w:r>
      <w:r w:rsidR="008F5B4D" w:rsidRPr="00A910E9">
        <w:rPr>
          <w:rFonts w:ascii="Times New Roman" w:hAnsi="Times New Roman" w:cs="Times New Roman"/>
          <w:sz w:val="20"/>
          <w:szCs w:val="20"/>
          <w:lang w:val="en-GB"/>
        </w:rPr>
        <w:t>.</w:t>
      </w:r>
    </w:p>
    <w:p w14:paraId="23E3CFF8" w14:textId="7CD90CB4"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Evaluation of national projects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1 of the Organized Crime Convention)</w:t>
      </w:r>
      <w:r w:rsidR="008F5B4D" w:rsidRPr="00A910E9">
        <w:rPr>
          <w:rFonts w:ascii="Times New Roman" w:hAnsi="Times New Roman" w:cs="Times New Roman"/>
          <w:sz w:val="20"/>
          <w:szCs w:val="20"/>
          <w:lang w:val="en-GB"/>
        </w:rPr>
        <w:t>.</w:t>
      </w:r>
    </w:p>
    <w:p w14:paraId="75AE1C55" w14:textId="2DC96122"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and promotion of best practices and policies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1 of the Organized Crime Convention)</w:t>
      </w:r>
      <w:r w:rsidR="008F5B4D" w:rsidRPr="00A910E9">
        <w:rPr>
          <w:rFonts w:ascii="Times New Roman" w:hAnsi="Times New Roman" w:cs="Times New Roman"/>
          <w:sz w:val="20"/>
          <w:szCs w:val="20"/>
          <w:lang w:val="en-GB"/>
        </w:rPr>
        <w:t>.</w:t>
      </w:r>
    </w:p>
    <w:p w14:paraId="3381CE68" w14:textId="21A0260D"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Periodic evaluation of legal instruments and administrative practices, policy(</w:t>
      </w:r>
      <w:proofErr w:type="spellStart"/>
      <w:r w:rsidRPr="00A910E9">
        <w:rPr>
          <w:rFonts w:ascii="Times New Roman" w:hAnsi="Times New Roman" w:cs="Times New Roman"/>
          <w:sz w:val="20"/>
          <w:szCs w:val="20"/>
          <w:lang w:val="en-GB"/>
        </w:rPr>
        <w:t>ies</w:t>
      </w:r>
      <w:proofErr w:type="spellEnd"/>
      <w:r w:rsidRPr="00A910E9">
        <w:rPr>
          <w:rFonts w:ascii="Times New Roman" w:hAnsi="Times New Roman" w:cs="Times New Roman"/>
          <w:sz w:val="20"/>
          <w:szCs w:val="20"/>
          <w:lang w:val="en-GB"/>
        </w:rPr>
        <w:t>), action plans and other measures relating to firearms control, with a view to detecting their vulnerability to misuse by organized criminal groups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4 of the Organized Crime Convention)</w:t>
      </w:r>
      <w:r w:rsidR="008F5B4D" w:rsidRPr="00A910E9">
        <w:rPr>
          <w:rFonts w:ascii="Times New Roman" w:hAnsi="Times New Roman" w:cs="Times New Roman"/>
          <w:sz w:val="20"/>
          <w:szCs w:val="20"/>
          <w:lang w:val="en-GB"/>
        </w:rPr>
        <w:t>.</w:t>
      </w:r>
    </w:p>
    <w:p w14:paraId="15D84A6B" w14:textId="17E08C41"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Promotion of public awareness regarding the existence, causes and gravity of and the threat posed by illicit manufacturing of and trafficking in firearms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xml:space="preserve"> 31</w:t>
      </w:r>
      <w:r w:rsidR="00037204">
        <w:rPr>
          <w:rFonts w:ascii="Times New Roman" w:hAnsi="Times New Roman" w:cs="Times New Roman"/>
          <w:sz w:val="20"/>
          <w:szCs w:val="20"/>
          <w:lang w:val="en-GB"/>
        </w:rPr>
        <w:t>,</w:t>
      </w:r>
      <w:r w:rsidRPr="00A910E9">
        <w:rPr>
          <w:rFonts w:ascii="Times New Roman" w:hAnsi="Times New Roman" w:cs="Times New Roman"/>
          <w:sz w:val="20"/>
          <w:szCs w:val="20"/>
          <w:lang w:val="en-GB"/>
        </w:rPr>
        <w:t xml:space="preserve"> para. 5 of the Organized Crime Convention)</w:t>
      </w:r>
      <w:r w:rsidR="008F5B4D" w:rsidRPr="00A910E9">
        <w:rPr>
          <w:rFonts w:ascii="Times New Roman" w:hAnsi="Times New Roman" w:cs="Times New Roman"/>
          <w:sz w:val="20"/>
          <w:szCs w:val="20"/>
          <w:lang w:val="en-GB"/>
        </w:rPr>
        <w:t>.</w:t>
      </w:r>
    </w:p>
    <w:p w14:paraId="25ABAE29" w14:textId="287126B7"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Arms collection or voluntary surrender/buy-back campaigns</w:t>
      </w:r>
      <w:r w:rsidR="008F5B4D" w:rsidRPr="00A910E9">
        <w:rPr>
          <w:rFonts w:ascii="Times New Roman" w:hAnsi="Times New Roman" w:cs="Times New Roman"/>
          <w:sz w:val="20"/>
          <w:szCs w:val="20"/>
          <w:lang w:val="en-GB"/>
        </w:rPr>
        <w:t>.</w:t>
      </w:r>
    </w:p>
    <w:p w14:paraId="464512B7" w14:textId="145A351E"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Public destruction of obsolete, collected and/or confiscated weapons</w:t>
      </w:r>
      <w:r w:rsidR="008F5B4D" w:rsidRPr="00A910E9">
        <w:rPr>
          <w:rFonts w:ascii="Times New Roman" w:hAnsi="Times New Roman" w:cs="Times New Roman"/>
          <w:sz w:val="20"/>
          <w:szCs w:val="20"/>
          <w:lang w:val="en-GB"/>
        </w:rPr>
        <w:t>.</w:t>
      </w:r>
    </w:p>
    <w:p w14:paraId="62EBDCAE" w14:textId="1DF16D95"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Conducting firearms surveys</w:t>
      </w:r>
      <w:r w:rsidR="008F5B4D" w:rsidRPr="00A910E9">
        <w:rPr>
          <w:rFonts w:ascii="Times New Roman" w:hAnsi="Times New Roman" w:cs="Times New Roman"/>
          <w:sz w:val="20"/>
          <w:szCs w:val="20"/>
          <w:lang w:val="en-GB"/>
        </w:rPr>
        <w:t>.</w:t>
      </w:r>
    </w:p>
    <w:p w14:paraId="0D7DF620" w14:textId="4ECE83FF"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Collecting, exchanging and analysing data and information on the nature of organized crime and of illicit trafficking flows, their routes and patterns (</w:t>
      </w:r>
      <w:r w:rsidR="002626C6">
        <w:rPr>
          <w:rFonts w:ascii="Times New Roman" w:hAnsi="Times New Roman" w:cs="Times New Roman"/>
          <w:sz w:val="20"/>
          <w:szCs w:val="20"/>
          <w:lang w:val="en-GB"/>
        </w:rPr>
        <w:t>article</w:t>
      </w:r>
      <w:r w:rsidRPr="00A910E9">
        <w:rPr>
          <w:rFonts w:ascii="Times New Roman" w:hAnsi="Times New Roman" w:cs="Times New Roman"/>
          <w:sz w:val="20"/>
          <w:szCs w:val="20"/>
          <w:lang w:val="en-GB"/>
        </w:rPr>
        <w:t> 28 of the Organized Crime Convention)</w:t>
      </w:r>
      <w:r w:rsidR="008F5B4D" w:rsidRPr="00A910E9">
        <w:rPr>
          <w:rFonts w:ascii="Times New Roman" w:hAnsi="Times New Roman" w:cs="Times New Roman"/>
          <w:sz w:val="20"/>
          <w:szCs w:val="20"/>
          <w:lang w:val="en-GB"/>
        </w:rPr>
        <w:t>.</w:t>
      </w:r>
    </w:p>
    <w:p w14:paraId="3457E738" w14:textId="5FB32D37" w:rsidR="00DF1729" w:rsidRPr="00A910E9" w:rsidRDefault="00DF1729" w:rsidP="00DF1729">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measure (please specify).</w:t>
      </w:r>
    </w:p>
    <w:tbl>
      <w:tblPr>
        <w:tblStyle w:val="TableGrid"/>
        <w:tblW w:w="0" w:type="auto"/>
        <w:tblInd w:w="1440" w:type="dxa"/>
        <w:tblLook w:val="04A0" w:firstRow="1" w:lastRow="0" w:firstColumn="1" w:lastColumn="0" w:noHBand="0" w:noVBand="1"/>
      </w:tblPr>
      <w:tblGrid>
        <w:gridCol w:w="7678"/>
      </w:tblGrid>
      <w:tr w:rsidR="00D15666" w:rsidRPr="00A910E9" w14:paraId="49B28C1A" w14:textId="77777777" w:rsidTr="00BB52FF">
        <w:tc>
          <w:tcPr>
            <w:tcW w:w="7678" w:type="dxa"/>
          </w:tcPr>
          <w:p w14:paraId="0B68AC9C" w14:textId="77777777" w:rsidR="00D15666" w:rsidRPr="00A910E9" w:rsidRDefault="00D15666" w:rsidP="00BB52FF">
            <w:pPr>
              <w:pStyle w:val="ListParagraph"/>
              <w:spacing w:after="240"/>
              <w:ind w:left="0"/>
              <w:contextualSpacing w:val="0"/>
              <w:jc w:val="both"/>
              <w:rPr>
                <w:rFonts w:ascii="Times New Roman" w:hAnsi="Times New Roman" w:cs="Times New Roman"/>
                <w:sz w:val="20"/>
                <w:szCs w:val="20"/>
                <w:lang w:val="en-GB"/>
              </w:rPr>
            </w:pPr>
          </w:p>
        </w:tc>
      </w:tr>
    </w:tbl>
    <w:p w14:paraId="77DA875F" w14:textId="77777777" w:rsidR="00D15666" w:rsidRPr="00A910E9" w:rsidRDefault="00D15666" w:rsidP="00DF1729">
      <w:pPr>
        <w:pStyle w:val="ListParagraph"/>
        <w:spacing w:after="240"/>
        <w:ind w:left="2124" w:hanging="775"/>
        <w:contextualSpacing w:val="0"/>
        <w:jc w:val="both"/>
        <w:rPr>
          <w:rFonts w:ascii="Times New Roman" w:hAnsi="Times New Roman" w:cs="Times New Roman"/>
          <w:sz w:val="20"/>
          <w:szCs w:val="20"/>
          <w:lang w:val="en-GB"/>
        </w:rPr>
      </w:pPr>
    </w:p>
    <w:p w14:paraId="69033B42" w14:textId="5F76D94C" w:rsidR="00FC3BD0" w:rsidRPr="00A910E9" w:rsidRDefault="00DF1729" w:rsidP="00DD2892">
      <w:pPr>
        <w:pStyle w:val="ListParagraph"/>
        <w:numPr>
          <w:ilvl w:val="0"/>
          <w:numId w:val="71"/>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If </w:t>
      </w:r>
      <w:r w:rsidR="00D15666" w:rsidRPr="00A910E9">
        <w:rPr>
          <w:rFonts w:ascii="Times New Roman" w:hAnsi="Times New Roman" w:cs="Times New Roman"/>
          <w:sz w:val="20"/>
          <w:szCs w:val="20"/>
          <w:lang w:val="en-GB"/>
        </w:rPr>
        <w:t xml:space="preserve">you </w:t>
      </w:r>
      <w:r w:rsidR="00F71C1F" w:rsidRPr="00A910E9">
        <w:rPr>
          <w:rFonts w:ascii="Times New Roman" w:hAnsi="Times New Roman" w:cs="Times New Roman"/>
          <w:sz w:val="20"/>
          <w:szCs w:val="20"/>
          <w:lang w:val="en-GB"/>
        </w:rPr>
        <w:t>have selected one or more of the above, please describe the concrete measure(s) taken and cite the applicable policy(</w:t>
      </w:r>
      <w:proofErr w:type="spellStart"/>
      <w:r w:rsidR="00F71C1F" w:rsidRPr="00A910E9">
        <w:rPr>
          <w:rFonts w:ascii="Times New Roman" w:hAnsi="Times New Roman" w:cs="Times New Roman"/>
          <w:sz w:val="20"/>
          <w:szCs w:val="20"/>
          <w:lang w:val="en-GB"/>
        </w:rPr>
        <w:t>ies</w:t>
      </w:r>
      <w:proofErr w:type="spellEnd"/>
      <w:r w:rsidR="00F71C1F" w:rsidRPr="00A910E9">
        <w:rPr>
          <w:rFonts w:ascii="Times New Roman" w:hAnsi="Times New Roman" w:cs="Times New Roman"/>
          <w:sz w:val="20"/>
          <w:szCs w:val="20"/>
          <w:lang w:val="en-GB"/>
        </w:rPr>
        <w:t xml:space="preserve">) or law(s) and </w:t>
      </w:r>
      <w:proofErr w:type="gramStart"/>
      <w:r w:rsidR="00F71C1F" w:rsidRPr="00A910E9">
        <w:rPr>
          <w:rFonts w:ascii="Times New Roman" w:hAnsi="Times New Roman" w:cs="Times New Roman"/>
          <w:sz w:val="20"/>
          <w:szCs w:val="20"/>
          <w:lang w:val="en-GB"/>
        </w:rPr>
        <w:t>regulations, and</w:t>
      </w:r>
      <w:proofErr w:type="gramEnd"/>
      <w:r w:rsidR="00F71C1F" w:rsidRPr="00A910E9">
        <w:rPr>
          <w:rFonts w:ascii="Times New Roman" w:hAnsi="Times New Roman" w:cs="Times New Roman"/>
          <w:sz w:val="20"/>
          <w:szCs w:val="20"/>
          <w:lang w:val="en-GB"/>
        </w:rPr>
        <w:t xml:space="preserve"> provide examples of their successful implementation.</w:t>
      </w:r>
    </w:p>
    <w:tbl>
      <w:tblPr>
        <w:tblStyle w:val="TableGrid"/>
        <w:tblW w:w="0" w:type="auto"/>
        <w:tblInd w:w="1440" w:type="dxa"/>
        <w:tblLook w:val="04A0" w:firstRow="1" w:lastRow="0" w:firstColumn="1" w:lastColumn="0" w:noHBand="0" w:noVBand="1"/>
      </w:tblPr>
      <w:tblGrid>
        <w:gridCol w:w="7678"/>
      </w:tblGrid>
      <w:tr w:rsidR="00D15666" w:rsidRPr="00946258" w14:paraId="0EF3729E" w14:textId="77777777" w:rsidTr="00BB52FF">
        <w:tc>
          <w:tcPr>
            <w:tcW w:w="7678" w:type="dxa"/>
          </w:tcPr>
          <w:p w14:paraId="61B59A75" w14:textId="77777777" w:rsidR="00D15666" w:rsidRPr="00A910E9" w:rsidRDefault="00D15666" w:rsidP="00BB52FF">
            <w:pPr>
              <w:pStyle w:val="ListParagraph"/>
              <w:spacing w:after="240"/>
              <w:ind w:left="0"/>
              <w:contextualSpacing w:val="0"/>
              <w:jc w:val="both"/>
              <w:rPr>
                <w:rFonts w:ascii="Times New Roman" w:hAnsi="Times New Roman" w:cs="Times New Roman"/>
                <w:sz w:val="20"/>
                <w:szCs w:val="20"/>
                <w:lang w:val="en-GB"/>
              </w:rPr>
            </w:pPr>
          </w:p>
        </w:tc>
      </w:tr>
    </w:tbl>
    <w:p w14:paraId="29034335" w14:textId="6D7B21BB" w:rsidR="00EA65F6" w:rsidRPr="00A910E9" w:rsidRDefault="00EA65F6" w:rsidP="00900B45">
      <w:pPr>
        <w:pStyle w:val="ListParagraph"/>
        <w:spacing w:after="240"/>
        <w:ind w:left="1352"/>
        <w:contextualSpacing w:val="0"/>
        <w:jc w:val="both"/>
        <w:rPr>
          <w:rFonts w:ascii="Times New Roman" w:hAnsi="Times New Roman" w:cs="Times New Roman"/>
          <w:sz w:val="20"/>
          <w:szCs w:val="20"/>
          <w:lang w:val="en-GB"/>
        </w:rPr>
      </w:pPr>
    </w:p>
    <w:p w14:paraId="7EA55051" w14:textId="77777777" w:rsidR="00D071F4" w:rsidRPr="008E178E" w:rsidRDefault="00D071F4" w:rsidP="00D071F4">
      <w:pPr>
        <w:pStyle w:val="ListParagraph"/>
        <w:spacing w:after="240"/>
        <w:ind w:left="1349"/>
        <w:contextualSpacing w:val="0"/>
        <w:rPr>
          <w:rFonts w:ascii="Times New Roman" w:hAnsi="Times New Roman" w:cs="Times New Roman"/>
          <w:b/>
          <w:bCs/>
          <w:lang w:val="en-GB"/>
        </w:rPr>
      </w:pPr>
      <w:r w:rsidRPr="008E178E">
        <w:rPr>
          <w:rFonts w:ascii="Times New Roman" w:hAnsi="Times New Roman" w:cs="Times New Roman"/>
          <w:b/>
          <w:bCs/>
          <w:lang w:val="en-GB"/>
        </w:rPr>
        <w:t>CLUSTER II - Difficulties encountered</w:t>
      </w:r>
    </w:p>
    <w:p w14:paraId="27C9FD12" w14:textId="04FA4130" w:rsidR="00F71C1F" w:rsidRPr="00A910E9" w:rsidRDefault="00D071F4"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2E4892" w:rsidRPr="00A910E9">
        <w:rPr>
          <w:rFonts w:ascii="Times New Roman" w:hAnsi="Times New Roman" w:cs="Times New Roman"/>
          <w:sz w:val="20"/>
          <w:szCs w:val="20"/>
          <w:lang w:val="en-GB"/>
        </w:rPr>
        <w:t>your country encounter difficulties in implementing the provisions of the Firearms Protocol?</w:t>
      </w:r>
    </w:p>
    <w:p w14:paraId="5037FC02" w14:textId="5AFC84E2" w:rsidR="002E4892" w:rsidRPr="00A910E9" w:rsidRDefault="002E4892" w:rsidP="002E4892">
      <w:pPr>
        <w:pStyle w:val="ListParagraph"/>
        <w:spacing w:after="240"/>
        <w:ind w:left="171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w:t>
      </w:r>
      <w:proofErr w:type="spellStart"/>
      <w:r w:rsidRPr="00A910E9">
        <w:rPr>
          <w:rFonts w:ascii="Times New Roman" w:hAnsi="Times New Roman" w:cs="Times New Roman"/>
          <w:sz w:val="20"/>
          <w:szCs w:val="20"/>
          <w:lang w:val="en-GB"/>
        </w:rPr>
        <w:t>Yes</w:t>
      </w:r>
      <w:proofErr w:type="spellEnd"/>
      <w:r w:rsidRPr="00A910E9">
        <w:rPr>
          <w:rFonts w:ascii="Times New Roman" w:hAnsi="Times New Roman" w:cs="Times New Roman"/>
          <w:sz w:val="20"/>
          <w:szCs w:val="20"/>
          <w:lang w:val="en-GB"/>
        </w:rPr>
        <w:t xml:space="preserve">, in part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482B0E3" w14:textId="724F272C" w:rsidR="00AB065D" w:rsidRPr="00A910E9" w:rsidRDefault="00AB065D" w:rsidP="00DD2892">
      <w:pPr>
        <w:pStyle w:val="ListParagraph"/>
        <w:numPr>
          <w:ilvl w:val="0"/>
          <w:numId w:val="72"/>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1F4BC8" w:rsidRPr="00A910E9">
        <w:rPr>
          <w:rFonts w:ascii="Times New Roman" w:hAnsi="Times New Roman" w:cs="Times New Roman"/>
          <w:sz w:val="20"/>
          <w:szCs w:val="20"/>
          <w:lang w:val="en-GB"/>
        </w:rPr>
        <w:t>answer is “Yes” or “Yes, in part”, please explain.</w:t>
      </w:r>
    </w:p>
    <w:tbl>
      <w:tblPr>
        <w:tblStyle w:val="TableGrid"/>
        <w:tblW w:w="0" w:type="auto"/>
        <w:tblInd w:w="1440" w:type="dxa"/>
        <w:tblLook w:val="04A0" w:firstRow="1" w:lastRow="0" w:firstColumn="1" w:lastColumn="0" w:noHBand="0" w:noVBand="1"/>
      </w:tblPr>
      <w:tblGrid>
        <w:gridCol w:w="7678"/>
      </w:tblGrid>
      <w:tr w:rsidR="001F4BC8" w:rsidRPr="00531ECD" w14:paraId="5B9F8986" w14:textId="77777777" w:rsidTr="00BB52FF">
        <w:tc>
          <w:tcPr>
            <w:tcW w:w="7678" w:type="dxa"/>
          </w:tcPr>
          <w:p w14:paraId="5C9F056A" w14:textId="77777777" w:rsidR="001F4BC8" w:rsidRPr="00A910E9" w:rsidRDefault="001F4BC8" w:rsidP="00BB52FF">
            <w:pPr>
              <w:pStyle w:val="ListParagraph"/>
              <w:spacing w:after="240"/>
              <w:ind w:left="0"/>
              <w:contextualSpacing w:val="0"/>
              <w:jc w:val="both"/>
              <w:rPr>
                <w:rFonts w:ascii="Times New Roman" w:hAnsi="Times New Roman" w:cs="Times New Roman"/>
                <w:sz w:val="20"/>
                <w:szCs w:val="20"/>
                <w:lang w:val="en-GB"/>
              </w:rPr>
            </w:pPr>
          </w:p>
        </w:tc>
      </w:tr>
    </w:tbl>
    <w:p w14:paraId="619EAECE" w14:textId="77777777" w:rsidR="001F4BC8" w:rsidRPr="00A910E9" w:rsidRDefault="001F4BC8" w:rsidP="001F4BC8">
      <w:pPr>
        <w:pStyle w:val="ListParagraph"/>
        <w:spacing w:after="240"/>
        <w:ind w:left="1712"/>
        <w:contextualSpacing w:val="0"/>
        <w:jc w:val="both"/>
        <w:rPr>
          <w:rFonts w:ascii="Times New Roman" w:hAnsi="Times New Roman" w:cs="Times New Roman"/>
          <w:sz w:val="20"/>
          <w:szCs w:val="20"/>
          <w:lang w:val="en-GB"/>
        </w:rPr>
      </w:pPr>
    </w:p>
    <w:p w14:paraId="0FA372B5" w14:textId="10F69B1B" w:rsidR="002E4892" w:rsidRPr="00A910E9" w:rsidRDefault="002E4892"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1F4BC8" w:rsidRPr="00A910E9">
        <w:rPr>
          <w:rFonts w:ascii="Times New Roman" w:hAnsi="Times New Roman" w:cs="Times New Roman"/>
          <w:sz w:val="20"/>
          <w:szCs w:val="20"/>
          <w:lang w:val="en-GB"/>
        </w:rPr>
        <w:t xml:space="preserve">your </w:t>
      </w:r>
      <w:r w:rsidR="00135988" w:rsidRPr="00A910E9">
        <w:rPr>
          <w:rFonts w:ascii="Times New Roman" w:hAnsi="Times New Roman" w:cs="Times New Roman"/>
          <w:sz w:val="20"/>
          <w:szCs w:val="20"/>
          <w:lang w:val="en-GB"/>
        </w:rPr>
        <w:t>country assessed the effectiveness of its measures against illicit manufacturing of and trafficking in firearms, their parts and components and ammunition?</w:t>
      </w:r>
    </w:p>
    <w:p w14:paraId="5FA915B3" w14:textId="079B5E0E" w:rsidR="00135988" w:rsidRPr="00A910E9" w:rsidRDefault="00135988" w:rsidP="00135988">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6E73EEE3" w14:textId="61D33DC4" w:rsidR="00135988" w:rsidRPr="00A910E9" w:rsidRDefault="00135988" w:rsidP="00DD2892">
      <w:pPr>
        <w:pStyle w:val="ListParagraph"/>
        <w:numPr>
          <w:ilvl w:val="0"/>
          <w:numId w:val="73"/>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BE1F61" w:rsidRPr="00A910E9">
        <w:rPr>
          <w:rFonts w:ascii="Times New Roman" w:hAnsi="Times New Roman" w:cs="Times New Roman"/>
          <w:sz w:val="20"/>
          <w:szCs w:val="20"/>
          <w:lang w:val="en-GB"/>
        </w:rPr>
        <w:t xml:space="preserve">the answer is “Yes”, please </w:t>
      </w:r>
      <w:proofErr w:type="gramStart"/>
      <w:r w:rsidR="00BE1F61" w:rsidRPr="00A910E9">
        <w:rPr>
          <w:rFonts w:ascii="Times New Roman" w:hAnsi="Times New Roman" w:cs="Times New Roman"/>
          <w:sz w:val="20"/>
          <w:szCs w:val="20"/>
          <w:lang w:val="en-GB"/>
        </w:rPr>
        <w:t>explain</w:t>
      </w:r>
      <w:proofErr w:type="gramEnd"/>
      <w:r w:rsidR="00BE1F61" w:rsidRPr="00A910E9">
        <w:rPr>
          <w:rFonts w:ascii="Times New Roman" w:hAnsi="Times New Roman" w:cs="Times New Roman"/>
          <w:sz w:val="20"/>
          <w:szCs w:val="20"/>
          <w:lang w:val="en-GB"/>
        </w:rPr>
        <w:t xml:space="preserve"> and cite any relevant document(s) (e.g. assessments, gap analysis, reports of other international and regional review mechanisms, policy studies, etc.).</w:t>
      </w:r>
    </w:p>
    <w:tbl>
      <w:tblPr>
        <w:tblStyle w:val="TableGrid"/>
        <w:tblW w:w="0" w:type="auto"/>
        <w:tblInd w:w="1440" w:type="dxa"/>
        <w:tblLook w:val="04A0" w:firstRow="1" w:lastRow="0" w:firstColumn="1" w:lastColumn="0" w:noHBand="0" w:noVBand="1"/>
      </w:tblPr>
      <w:tblGrid>
        <w:gridCol w:w="7678"/>
      </w:tblGrid>
      <w:tr w:rsidR="00BE1F61" w:rsidRPr="00946258" w14:paraId="458E46FF" w14:textId="77777777" w:rsidTr="00BB52FF">
        <w:tc>
          <w:tcPr>
            <w:tcW w:w="7678" w:type="dxa"/>
          </w:tcPr>
          <w:p w14:paraId="08371E33" w14:textId="77777777" w:rsidR="00BE1F61" w:rsidRPr="00A910E9" w:rsidRDefault="00BE1F61" w:rsidP="00BB52FF">
            <w:pPr>
              <w:pStyle w:val="ListParagraph"/>
              <w:spacing w:after="240"/>
              <w:ind w:left="0"/>
              <w:contextualSpacing w:val="0"/>
              <w:jc w:val="both"/>
              <w:rPr>
                <w:rFonts w:ascii="Times New Roman" w:hAnsi="Times New Roman" w:cs="Times New Roman"/>
                <w:sz w:val="20"/>
                <w:szCs w:val="20"/>
                <w:lang w:val="en-GB"/>
              </w:rPr>
            </w:pPr>
          </w:p>
        </w:tc>
      </w:tr>
    </w:tbl>
    <w:p w14:paraId="7FF57FDC" w14:textId="7E466E83" w:rsidR="00BE1F61" w:rsidRPr="00A910E9" w:rsidRDefault="00BE1F61" w:rsidP="00BE1F61">
      <w:pPr>
        <w:pStyle w:val="ListParagraph"/>
        <w:spacing w:after="240"/>
        <w:ind w:left="1712"/>
        <w:contextualSpacing w:val="0"/>
        <w:jc w:val="both"/>
        <w:rPr>
          <w:rFonts w:ascii="Times New Roman" w:hAnsi="Times New Roman" w:cs="Times New Roman"/>
          <w:sz w:val="20"/>
          <w:szCs w:val="20"/>
          <w:lang w:val="en-GB"/>
        </w:rPr>
      </w:pPr>
    </w:p>
    <w:p w14:paraId="6F0A9B89" w14:textId="3C1A2DFC" w:rsidR="00BE1F61" w:rsidRPr="00A910E9" w:rsidRDefault="007E73E8"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Has </w:t>
      </w:r>
      <w:r w:rsidR="00860498" w:rsidRPr="00A910E9">
        <w:rPr>
          <w:rFonts w:ascii="Times New Roman" w:eastAsia="Calibri" w:hAnsi="Times New Roman" w:cs="Times New Roman"/>
          <w:kern w:val="14"/>
          <w:sz w:val="20"/>
          <w:szCs w:val="20"/>
          <w:lang w:val="en-GB"/>
        </w:rPr>
        <w:t>your country a national strategy or action plan to counter illicit manufacturing of and illicit trafficking in firearms, their parts and components and ammunition or to implement relevant regional or international instruments in this field?</w:t>
      </w:r>
    </w:p>
    <w:p w14:paraId="5362FB55" w14:textId="5976121C" w:rsidR="00860498" w:rsidRPr="00A910E9" w:rsidRDefault="00860498" w:rsidP="00860498">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21A190F4" w14:textId="2F662BEF" w:rsidR="00860498" w:rsidRPr="00A910E9" w:rsidRDefault="00860498" w:rsidP="00DD2892">
      <w:pPr>
        <w:pStyle w:val="ListParagraph"/>
        <w:numPr>
          <w:ilvl w:val="0"/>
          <w:numId w:val="7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5F3950" w:rsidRPr="00A910E9">
        <w:rPr>
          <w:rFonts w:ascii="Times New Roman" w:hAnsi="Times New Roman" w:cs="Times New Roman"/>
          <w:sz w:val="20"/>
          <w:szCs w:val="20"/>
          <w:lang w:val="en-GB"/>
        </w:rPr>
        <w:t xml:space="preserve">the answer is “Yes”, please </w:t>
      </w:r>
      <w:proofErr w:type="gramStart"/>
      <w:r w:rsidR="005F3950" w:rsidRPr="00A910E9">
        <w:rPr>
          <w:rFonts w:ascii="Times New Roman" w:hAnsi="Times New Roman" w:cs="Times New Roman"/>
          <w:sz w:val="20"/>
          <w:szCs w:val="20"/>
          <w:lang w:val="en-GB"/>
        </w:rPr>
        <w:t>cite</w:t>
      </w:r>
      <w:proofErr w:type="gramEnd"/>
      <w:r w:rsidR="005F3950" w:rsidRPr="00A910E9">
        <w:rPr>
          <w:rFonts w:ascii="Times New Roman" w:hAnsi="Times New Roman" w:cs="Times New Roman"/>
          <w:sz w:val="20"/>
          <w:szCs w:val="20"/>
          <w:lang w:val="en-GB"/>
        </w:rPr>
        <w:t xml:space="preserve"> the relevant strategy or action plan and provide a short explanation of their scope, and/or measure(s).</w:t>
      </w:r>
    </w:p>
    <w:tbl>
      <w:tblPr>
        <w:tblStyle w:val="TableGrid"/>
        <w:tblW w:w="0" w:type="auto"/>
        <w:tblInd w:w="1440" w:type="dxa"/>
        <w:tblLook w:val="04A0" w:firstRow="1" w:lastRow="0" w:firstColumn="1" w:lastColumn="0" w:noHBand="0" w:noVBand="1"/>
      </w:tblPr>
      <w:tblGrid>
        <w:gridCol w:w="7678"/>
      </w:tblGrid>
      <w:tr w:rsidR="005F3950" w:rsidRPr="00946258" w14:paraId="6FF0F35A" w14:textId="77777777" w:rsidTr="00BB52FF">
        <w:tc>
          <w:tcPr>
            <w:tcW w:w="7678" w:type="dxa"/>
          </w:tcPr>
          <w:p w14:paraId="6128A93A" w14:textId="77777777" w:rsidR="005F3950" w:rsidRPr="00A910E9" w:rsidRDefault="005F3950" w:rsidP="00BB52FF">
            <w:pPr>
              <w:pStyle w:val="ListParagraph"/>
              <w:spacing w:after="240"/>
              <w:ind w:left="0"/>
              <w:contextualSpacing w:val="0"/>
              <w:jc w:val="both"/>
              <w:rPr>
                <w:rFonts w:ascii="Times New Roman" w:hAnsi="Times New Roman" w:cs="Times New Roman"/>
                <w:sz w:val="20"/>
                <w:szCs w:val="20"/>
                <w:lang w:val="en-GB"/>
              </w:rPr>
            </w:pPr>
          </w:p>
        </w:tc>
      </w:tr>
    </w:tbl>
    <w:p w14:paraId="440DD171" w14:textId="09B4C95F" w:rsidR="005F3950" w:rsidRPr="00A910E9" w:rsidRDefault="005F3950" w:rsidP="005F3950">
      <w:pPr>
        <w:pStyle w:val="ListParagraph"/>
        <w:spacing w:after="240"/>
        <w:ind w:left="1712"/>
        <w:contextualSpacing w:val="0"/>
        <w:jc w:val="both"/>
        <w:rPr>
          <w:rFonts w:ascii="Times New Roman" w:hAnsi="Times New Roman" w:cs="Times New Roman"/>
          <w:sz w:val="20"/>
          <w:szCs w:val="20"/>
          <w:lang w:val="en-GB"/>
        </w:rPr>
      </w:pPr>
    </w:p>
    <w:p w14:paraId="779DF6C8" w14:textId="58072092" w:rsidR="005F3950" w:rsidRPr="00A910E9" w:rsidRDefault="005F3950"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w:t>
      </w:r>
      <w:r w:rsidR="006A57FC" w:rsidRPr="00A910E9">
        <w:rPr>
          <w:rFonts w:ascii="Times New Roman" w:hAnsi="Times New Roman" w:cs="Times New Roman"/>
          <w:sz w:val="20"/>
          <w:szCs w:val="20"/>
          <w:lang w:val="en-GB"/>
        </w:rPr>
        <w:t>your country’s domestic legal framework has not been adapted to the Protocol’s requirements, please specify what steps remain to be taken.</w:t>
      </w:r>
    </w:p>
    <w:tbl>
      <w:tblPr>
        <w:tblStyle w:val="TableGrid"/>
        <w:tblW w:w="0" w:type="auto"/>
        <w:tblInd w:w="1440" w:type="dxa"/>
        <w:tblLook w:val="04A0" w:firstRow="1" w:lastRow="0" w:firstColumn="1" w:lastColumn="0" w:noHBand="0" w:noVBand="1"/>
      </w:tblPr>
      <w:tblGrid>
        <w:gridCol w:w="7678"/>
      </w:tblGrid>
      <w:tr w:rsidR="006A57FC" w:rsidRPr="00531ECD" w14:paraId="678730C0" w14:textId="77777777" w:rsidTr="00BB52FF">
        <w:tc>
          <w:tcPr>
            <w:tcW w:w="7678" w:type="dxa"/>
          </w:tcPr>
          <w:p w14:paraId="5E9A7BAB" w14:textId="77777777" w:rsidR="006A57FC" w:rsidRPr="00A910E9" w:rsidRDefault="006A57FC" w:rsidP="00BB52FF">
            <w:pPr>
              <w:pStyle w:val="ListParagraph"/>
              <w:spacing w:after="240"/>
              <w:ind w:left="0"/>
              <w:contextualSpacing w:val="0"/>
              <w:jc w:val="both"/>
              <w:rPr>
                <w:rFonts w:ascii="Times New Roman" w:hAnsi="Times New Roman" w:cs="Times New Roman"/>
                <w:sz w:val="20"/>
                <w:szCs w:val="20"/>
                <w:lang w:val="en-GB"/>
              </w:rPr>
            </w:pPr>
            <w:bookmarkStart w:id="100" w:name="_Hlk36825155"/>
          </w:p>
        </w:tc>
      </w:tr>
      <w:bookmarkEnd w:id="100"/>
    </w:tbl>
    <w:p w14:paraId="24795ABB" w14:textId="48662997" w:rsidR="006A57FC" w:rsidRPr="00A910E9" w:rsidRDefault="006A57FC" w:rsidP="006A57FC">
      <w:pPr>
        <w:pStyle w:val="ListParagraph"/>
        <w:spacing w:after="240"/>
        <w:ind w:left="1352"/>
        <w:contextualSpacing w:val="0"/>
        <w:jc w:val="both"/>
        <w:rPr>
          <w:rFonts w:ascii="Times New Roman" w:hAnsi="Times New Roman" w:cs="Times New Roman"/>
          <w:sz w:val="20"/>
          <w:szCs w:val="20"/>
          <w:lang w:val="en-GB"/>
        </w:rPr>
      </w:pPr>
    </w:p>
    <w:p w14:paraId="125658A8" w14:textId="0E56F160" w:rsidR="006A57FC" w:rsidRPr="00A910E9" w:rsidRDefault="006A57FC" w:rsidP="0074085E">
      <w:pPr>
        <w:pStyle w:val="ListParagraph"/>
        <w:keepNext/>
        <w:numPr>
          <w:ilvl w:val="0"/>
          <w:numId w:val="75"/>
        </w:numPr>
        <w:spacing w:after="240"/>
        <w:ind w:left="1706" w:hanging="357"/>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t xml:space="preserve">Are there </w:t>
      </w:r>
      <w:r w:rsidR="00036322" w:rsidRPr="00A910E9">
        <w:rPr>
          <w:rFonts w:ascii="Times New Roman" w:hAnsi="Times New Roman" w:cs="Times New Roman"/>
          <w:sz w:val="20"/>
          <w:szCs w:val="20"/>
          <w:lang w:val="en-GB"/>
        </w:rPr>
        <w:t xml:space="preserve">any difficulties </w:t>
      </w:r>
      <w:proofErr w:type="gramStart"/>
      <w:r w:rsidR="00036322" w:rsidRPr="00A910E9">
        <w:rPr>
          <w:rFonts w:ascii="Times New Roman" w:hAnsi="Times New Roman" w:cs="Times New Roman"/>
          <w:sz w:val="20"/>
          <w:szCs w:val="20"/>
          <w:lang w:val="en-GB"/>
        </w:rPr>
        <w:t>with regard to</w:t>
      </w:r>
      <w:proofErr w:type="gramEnd"/>
      <w:r w:rsidR="00036322" w:rsidRPr="00A910E9">
        <w:rPr>
          <w:rFonts w:ascii="Times New Roman" w:hAnsi="Times New Roman" w:cs="Times New Roman"/>
          <w:sz w:val="20"/>
          <w:szCs w:val="20"/>
          <w:lang w:val="en-GB"/>
        </w:rPr>
        <w:t xml:space="preserve"> the adoption of new or the implementation of national legislation?</w:t>
      </w:r>
    </w:p>
    <w:p w14:paraId="3D9BA061" w14:textId="77777777" w:rsidR="00036322" w:rsidRPr="00A910E9" w:rsidRDefault="00036322" w:rsidP="00036322">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876B8C8" w14:textId="6DA7938F" w:rsidR="00036322" w:rsidRPr="00A910E9" w:rsidRDefault="00036322" w:rsidP="00037204">
      <w:pPr>
        <w:pStyle w:val="ListParagraph"/>
        <w:numPr>
          <w:ilvl w:val="2"/>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009D5E20" w:rsidRPr="00A910E9">
        <w:rPr>
          <w:rFonts w:ascii="Times New Roman" w:eastAsia="Times New Roman" w:hAnsi="Times New Roman" w:cs="Times New Roman"/>
          <w:kern w:val="14"/>
          <w:sz w:val="20"/>
          <w:szCs w:val="20"/>
          <w:lang w:val="en-GB"/>
        </w:rPr>
        <w:t>answer is “Yes”, does any of the below apply?</w:t>
      </w:r>
    </w:p>
    <w:p w14:paraId="0D549924" w14:textId="3D5ED4F3" w:rsidR="00EE5FE7" w:rsidRPr="00A910E9" w:rsidRDefault="00EE5FE7" w:rsidP="00814781">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Problems with the formulation of legislation </w:t>
      </w:r>
    </w:p>
    <w:p w14:paraId="0183B700"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Need for institutional reforms/establishment of new institutions</w:t>
      </w:r>
      <w:r w:rsidRPr="00A910E9" w:rsidDel="007B072D">
        <w:rPr>
          <w:rFonts w:ascii="Times New Roman" w:hAnsi="Times New Roman" w:cs="Times New Roman"/>
          <w:sz w:val="20"/>
          <w:szCs w:val="20"/>
          <w:lang w:val="en-GB"/>
        </w:rPr>
        <w:t xml:space="preserve"> </w:t>
      </w:r>
    </w:p>
    <w:p w14:paraId="351021F7"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Need for further implementing legislation (laws, regulations, decrees, etc.)</w:t>
      </w:r>
    </w:p>
    <w:p w14:paraId="46F3C597" w14:textId="69C879A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r>
      <w:r w:rsidR="00B47866" w:rsidRPr="00A910E9">
        <w:rPr>
          <w:rFonts w:ascii="Times New Roman" w:hAnsi="Times New Roman" w:cs="Times New Roman"/>
          <w:sz w:val="20"/>
          <w:szCs w:val="20"/>
          <w:lang w:val="en-GB"/>
        </w:rPr>
        <w:t>Difficulties encountered by</w:t>
      </w:r>
      <w:r w:rsidRPr="00A910E9">
        <w:rPr>
          <w:rFonts w:ascii="Times New Roman" w:hAnsi="Times New Roman" w:cs="Times New Roman"/>
          <w:sz w:val="20"/>
          <w:szCs w:val="20"/>
          <w:lang w:val="en-GB"/>
        </w:rPr>
        <w:t xml:space="preserve"> practitioners to use legislation</w:t>
      </w:r>
    </w:p>
    <w:p w14:paraId="10F0146D"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awareness</w:t>
      </w:r>
    </w:p>
    <w:p w14:paraId="654C5E3B"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inter-agency coordination</w:t>
      </w:r>
    </w:p>
    <w:p w14:paraId="3DC7E5F6"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Specificities of the legal framework</w:t>
      </w:r>
    </w:p>
    <w:p w14:paraId="38CDD0C1"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Lack of technical knowledge and skills</w:t>
      </w:r>
    </w:p>
    <w:p w14:paraId="4ACE5368"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or no cooperation from other States</w:t>
      </w:r>
    </w:p>
    <w:p w14:paraId="686287B5"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Limited resources for implementation (please specify)</w:t>
      </w:r>
    </w:p>
    <w:p w14:paraId="26FD1D2C" w14:textId="77777777" w:rsidR="00EE5FE7" w:rsidRPr="00A910E9" w:rsidRDefault="00EE5FE7" w:rsidP="00EE5FE7">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issues (please specify)</w:t>
      </w:r>
    </w:p>
    <w:tbl>
      <w:tblPr>
        <w:tblStyle w:val="TableGrid"/>
        <w:tblW w:w="0" w:type="auto"/>
        <w:tblInd w:w="1440" w:type="dxa"/>
        <w:tblLook w:val="04A0" w:firstRow="1" w:lastRow="0" w:firstColumn="1" w:lastColumn="0" w:noHBand="0" w:noVBand="1"/>
      </w:tblPr>
      <w:tblGrid>
        <w:gridCol w:w="7678"/>
      </w:tblGrid>
      <w:tr w:rsidR="00EE5FE7" w:rsidRPr="00A910E9" w14:paraId="21D35F11" w14:textId="77777777" w:rsidTr="00BB52FF">
        <w:tc>
          <w:tcPr>
            <w:tcW w:w="7678" w:type="dxa"/>
          </w:tcPr>
          <w:p w14:paraId="6089CEE7" w14:textId="77777777" w:rsidR="00EE5FE7" w:rsidRPr="00A910E9" w:rsidRDefault="00EE5FE7" w:rsidP="00BB52FF">
            <w:pPr>
              <w:pStyle w:val="ListParagraph"/>
              <w:spacing w:after="240"/>
              <w:ind w:left="0"/>
              <w:contextualSpacing w:val="0"/>
              <w:jc w:val="both"/>
              <w:rPr>
                <w:rFonts w:ascii="Times New Roman" w:hAnsi="Times New Roman" w:cs="Times New Roman"/>
                <w:sz w:val="20"/>
                <w:szCs w:val="20"/>
                <w:lang w:val="en-GB"/>
              </w:rPr>
            </w:pPr>
          </w:p>
        </w:tc>
      </w:tr>
    </w:tbl>
    <w:p w14:paraId="50D4BC46" w14:textId="77777777" w:rsidR="009D5E20" w:rsidRPr="00A910E9" w:rsidRDefault="009D5E20" w:rsidP="009D5E20">
      <w:pPr>
        <w:pStyle w:val="ListParagraph"/>
        <w:spacing w:after="240"/>
        <w:ind w:left="2160"/>
        <w:contextualSpacing w:val="0"/>
        <w:jc w:val="both"/>
        <w:rPr>
          <w:rFonts w:ascii="Times New Roman" w:hAnsi="Times New Roman" w:cs="Times New Roman"/>
          <w:sz w:val="20"/>
          <w:szCs w:val="20"/>
          <w:lang w:val="en-GB"/>
        </w:rPr>
      </w:pPr>
    </w:p>
    <w:p w14:paraId="346C60F0" w14:textId="3BD64DB3" w:rsidR="00EE5FE7" w:rsidRPr="008E178E" w:rsidRDefault="00EE5FE7" w:rsidP="00EE5FE7">
      <w:pPr>
        <w:pStyle w:val="ListParagraph"/>
        <w:spacing w:after="240"/>
        <w:ind w:left="1349"/>
        <w:contextualSpacing w:val="0"/>
        <w:rPr>
          <w:rFonts w:ascii="Times New Roman" w:hAnsi="Times New Roman" w:cs="Times New Roman"/>
          <w:b/>
          <w:bCs/>
          <w:lang w:val="en-GB"/>
        </w:rPr>
      </w:pPr>
      <w:r w:rsidRPr="008E178E">
        <w:rPr>
          <w:rFonts w:ascii="Times New Roman" w:hAnsi="Times New Roman" w:cs="Times New Roman"/>
          <w:b/>
          <w:bCs/>
          <w:lang w:val="en-GB"/>
        </w:rPr>
        <w:t>CLUSTER II – Need for technical assistance</w:t>
      </w:r>
    </w:p>
    <w:p w14:paraId="6478A639" w14:textId="77777777" w:rsidR="005B2D90" w:rsidRPr="00A910E9" w:rsidRDefault="00811FBF" w:rsidP="00037204">
      <w:pPr>
        <w:pStyle w:val="ListParagraph"/>
        <w:numPr>
          <w:ilvl w:val="1"/>
          <w:numId w:val="24"/>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Does </w:t>
      </w:r>
      <w:r w:rsidR="005B2D90" w:rsidRPr="00A910E9">
        <w:rPr>
          <w:rFonts w:ascii="Times New Roman" w:hAnsi="Times New Roman" w:cs="Times New Roman"/>
          <w:sz w:val="20"/>
          <w:szCs w:val="20"/>
          <w:lang w:val="en-GB"/>
        </w:rPr>
        <w:t>your country require technical assistance to overcome difficulties in implementing the Protocol?</w:t>
      </w:r>
    </w:p>
    <w:p w14:paraId="4A7A8491" w14:textId="77777777" w:rsidR="005B2D90" w:rsidRPr="00A910E9" w:rsidRDefault="005B2D90" w:rsidP="005B2D90">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593C7C13" w14:textId="20A5F86B" w:rsidR="005B2D90" w:rsidRPr="00A910E9" w:rsidRDefault="005B2D90" w:rsidP="00DD2892">
      <w:pPr>
        <w:pStyle w:val="ListParagraph"/>
        <w:numPr>
          <w:ilvl w:val="0"/>
          <w:numId w:val="7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Pr="00A910E9">
        <w:rPr>
          <w:rFonts w:ascii="Times New Roman" w:eastAsia="Times New Roman" w:hAnsi="Times New Roman" w:cs="Times New Roman"/>
          <w:kern w:val="14"/>
          <w:sz w:val="20"/>
          <w:szCs w:val="20"/>
          <w:lang w:val="en-GB"/>
        </w:rPr>
        <w:t xml:space="preserve">answer is “Yes”, </w:t>
      </w:r>
      <w:r w:rsidR="007343FD" w:rsidRPr="00A910E9">
        <w:rPr>
          <w:rFonts w:ascii="Times New Roman" w:eastAsia="Times New Roman" w:hAnsi="Times New Roman" w:cs="Times New Roman"/>
          <w:kern w:val="14"/>
          <w:sz w:val="20"/>
          <w:szCs w:val="20"/>
          <w:lang w:val="en-GB"/>
        </w:rPr>
        <w:t xml:space="preserve">please </w:t>
      </w:r>
      <w:proofErr w:type="gramStart"/>
      <w:r w:rsidR="007343FD" w:rsidRPr="00A910E9">
        <w:rPr>
          <w:rFonts w:ascii="Times New Roman" w:eastAsia="Times New Roman" w:hAnsi="Times New Roman" w:cs="Times New Roman"/>
          <w:kern w:val="14"/>
          <w:sz w:val="20"/>
          <w:szCs w:val="20"/>
          <w:lang w:val="en-GB"/>
        </w:rPr>
        <w:t>explain</w:t>
      </w:r>
      <w:proofErr w:type="gramEnd"/>
      <w:r w:rsidR="007343FD" w:rsidRPr="00A910E9">
        <w:rPr>
          <w:rFonts w:ascii="Times New Roman" w:eastAsia="Times New Roman" w:hAnsi="Times New Roman" w:cs="Times New Roman"/>
          <w:kern w:val="14"/>
          <w:sz w:val="20"/>
          <w:szCs w:val="20"/>
          <w:lang w:val="en-GB"/>
        </w:rPr>
        <w:t xml:space="preserve"> the type of assistance required.</w:t>
      </w:r>
    </w:p>
    <w:p w14:paraId="06511689"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Assessment of criminal justice response to illicit manufacturing of and trafficking in firearms, their parts and components and ammunition and its links to other serious crimes</w:t>
      </w:r>
    </w:p>
    <w:p w14:paraId="6FDA2EAE"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Legal advice or Legislative reforms/regulations</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203DA9CC"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Model legislation, regulations or agreements</w:t>
      </w:r>
    </w:p>
    <w:p w14:paraId="78A7AFD4"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of competent authorities, national focal points or points of contacts on firearms</w:t>
      </w:r>
    </w:p>
    <w:p w14:paraId="5411451C"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Institution-building, or the strengthening of existing institutions </w:t>
      </w:r>
    </w:p>
    <w:p w14:paraId="35952EFF"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Development of strategies/policies, including action plans</w:t>
      </w:r>
    </w:p>
    <w:p w14:paraId="3738AEB9"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Dissemination of good practices/lessons learned</w:t>
      </w:r>
    </w:p>
    <w:p w14:paraId="1493D0FE"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Capacity-building through the training of criminal justice practitioners and/or the training of trainers </w:t>
      </w:r>
    </w:p>
    <w:p w14:paraId="05C55554" w14:textId="77777777"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Prevention and awareness-raising </w:t>
      </w:r>
    </w:p>
    <w:p w14:paraId="7E671BB4" w14:textId="55CE5DE8" w:rsidR="0064660E" w:rsidRPr="00A910E9" w:rsidRDefault="0064660E"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On-site assistance by a mentor or relevant expert</w:t>
      </w:r>
    </w:p>
    <w:p w14:paraId="2D41F6BD" w14:textId="4A578955"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Border control and risk assessment</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56A38EB2"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Standard operating procedures</w:t>
      </w:r>
    </w:p>
    <w:p w14:paraId="5BA61AEE"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Detection of illicit trafficking flows at border crossings and via postal services or the internet</w:t>
      </w:r>
    </w:p>
    <w:p w14:paraId="0E63F541"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Information exchange </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2BC47B75"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Investigation &amp; prosecution</w:t>
      </w:r>
    </w:p>
    <w:p w14:paraId="2BC0FDDD"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Measures to enhance regional and international cooperation</w:t>
      </w:r>
    </w:p>
    <w:p w14:paraId="25D7D044"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Establishment or development of IT infrastructure, such as record keeping systems, digital templates and tools, databases or communication tools</w:t>
      </w:r>
    </w:p>
    <w:p w14:paraId="635D9765" w14:textId="77777777" w:rsidR="00BF39BA" w:rsidRPr="00A910E9" w:rsidRDefault="00BF39BA" w:rsidP="00BF39BA">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Collection and analysis of firearms trafficking data</w:t>
      </w:r>
    </w:p>
    <w:p w14:paraId="1885DD9A" w14:textId="77777777" w:rsidR="00BF39BA" w:rsidRPr="00A910E9" w:rsidRDefault="00BF39BA" w:rsidP="00BF39BA">
      <w:pPr>
        <w:pStyle w:val="ListParagraph"/>
        <w:spacing w:after="240"/>
        <w:ind w:left="2126" w:hanging="777"/>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Other areas (please specify) Please prioritize the technical assistance needs and refer to the specific provisions of the Protocol when providing information.</w:t>
      </w:r>
    </w:p>
    <w:tbl>
      <w:tblPr>
        <w:tblStyle w:val="TableGrid"/>
        <w:tblW w:w="0" w:type="auto"/>
        <w:tblInd w:w="1440" w:type="dxa"/>
        <w:tblLook w:val="04A0" w:firstRow="1" w:lastRow="0" w:firstColumn="1" w:lastColumn="0" w:noHBand="0" w:noVBand="1"/>
      </w:tblPr>
      <w:tblGrid>
        <w:gridCol w:w="7678"/>
      </w:tblGrid>
      <w:tr w:rsidR="00BF39BA" w:rsidRPr="00531ECD" w14:paraId="41C9AFCD" w14:textId="77777777" w:rsidTr="00BB52FF">
        <w:tc>
          <w:tcPr>
            <w:tcW w:w="7678" w:type="dxa"/>
          </w:tcPr>
          <w:p w14:paraId="6293239A" w14:textId="77777777" w:rsidR="00BF39BA" w:rsidRPr="00A910E9" w:rsidRDefault="00BF39BA" w:rsidP="00BB52FF">
            <w:pPr>
              <w:pStyle w:val="ListParagraph"/>
              <w:spacing w:after="240"/>
              <w:ind w:left="0"/>
              <w:contextualSpacing w:val="0"/>
              <w:jc w:val="both"/>
              <w:rPr>
                <w:rFonts w:ascii="Times New Roman" w:hAnsi="Times New Roman" w:cs="Times New Roman"/>
                <w:sz w:val="20"/>
                <w:szCs w:val="20"/>
                <w:lang w:val="en-GB"/>
              </w:rPr>
            </w:pPr>
          </w:p>
        </w:tc>
      </w:tr>
    </w:tbl>
    <w:p w14:paraId="68F58025" w14:textId="77777777" w:rsidR="00BF39BA" w:rsidRPr="00A910E9" w:rsidRDefault="00BF39BA" w:rsidP="00583D50">
      <w:pPr>
        <w:pStyle w:val="ListParagraph"/>
        <w:spacing w:after="240"/>
        <w:ind w:left="2124" w:hanging="775"/>
        <w:contextualSpacing w:val="0"/>
        <w:jc w:val="both"/>
        <w:rPr>
          <w:rFonts w:ascii="Times New Roman" w:hAnsi="Times New Roman" w:cs="Times New Roman"/>
          <w:sz w:val="20"/>
          <w:szCs w:val="20"/>
          <w:lang w:val="en-GB"/>
        </w:rPr>
      </w:pPr>
    </w:p>
    <w:p w14:paraId="717F4824" w14:textId="7AFE0EFC" w:rsidR="00583D50" w:rsidRPr="00A910E9" w:rsidRDefault="00583D50" w:rsidP="00DD2892">
      <w:pPr>
        <w:pStyle w:val="ListParagraph"/>
        <w:numPr>
          <w:ilvl w:val="0"/>
          <w:numId w:val="7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Technological assistance and equipment:</w:t>
      </w:r>
    </w:p>
    <w:p w14:paraId="7729850B" w14:textId="77777777" w:rsidR="00037204"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Marking </w:t>
      </w:r>
    </w:p>
    <w:p w14:paraId="75CB66A4" w14:textId="560D6B55" w:rsidR="00583D50" w:rsidRPr="00A910E9" w:rsidRDefault="00037204"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Pr>
          <w:rFonts w:ascii="Times New Roman" w:hAnsi="Times New Roman" w:cs="Times New Roman"/>
          <w:sz w:val="20"/>
          <w:szCs w:val="20"/>
          <w:lang w:val="en-GB"/>
        </w:rPr>
        <w:tab/>
        <w:t>R</w:t>
      </w:r>
      <w:r w:rsidR="00583D50" w:rsidRPr="00A910E9">
        <w:rPr>
          <w:rFonts w:ascii="Times New Roman" w:hAnsi="Times New Roman" w:cs="Times New Roman"/>
          <w:sz w:val="20"/>
          <w:szCs w:val="20"/>
          <w:lang w:val="en-GB"/>
        </w:rPr>
        <w:t>ecord-keeping</w:t>
      </w:r>
      <w:r>
        <w:rPr>
          <w:rFonts w:ascii="Times New Roman" w:hAnsi="Times New Roman" w:cs="Times New Roman"/>
          <w:sz w:val="20"/>
          <w:szCs w:val="20"/>
          <w:lang w:val="en-GB"/>
        </w:rPr>
        <w:t xml:space="preserve"> systems</w:t>
      </w:r>
      <w:r w:rsidR="00583D50" w:rsidRPr="00A910E9">
        <w:rPr>
          <w:rFonts w:ascii="Times New Roman" w:hAnsi="Times New Roman" w:cs="Times New Roman"/>
          <w:sz w:val="20"/>
          <w:szCs w:val="20"/>
          <w:lang w:val="en-GB"/>
        </w:rPr>
        <w:tab/>
      </w:r>
    </w:p>
    <w:p w14:paraId="3AFF72D5" w14:textId="172D90D9"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 xml:space="preserve">Identification and </w:t>
      </w:r>
      <w:proofErr w:type="spellStart"/>
      <w:r w:rsidRPr="00A910E9">
        <w:rPr>
          <w:rFonts w:ascii="Times New Roman" w:hAnsi="Times New Roman" w:cs="Times New Roman"/>
          <w:sz w:val="20"/>
          <w:szCs w:val="20"/>
          <w:lang w:val="en-GB"/>
        </w:rPr>
        <w:t>tracing</w:t>
      </w:r>
      <w:proofErr w:type="spellEnd"/>
      <w:r w:rsidRPr="00A910E9">
        <w:rPr>
          <w:rFonts w:ascii="Times New Roman" w:hAnsi="Times New Roman" w:cs="Times New Roman"/>
          <w:sz w:val="20"/>
          <w:szCs w:val="20"/>
          <w:lang w:val="en-GB"/>
        </w:rPr>
        <w:t xml:space="preserve"> of firearms</w:t>
      </w:r>
    </w:p>
    <w:p w14:paraId="7B2A9F7C" w14:textId="77777777"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Transfer controls</w:t>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r w:rsidRPr="00A910E9">
        <w:rPr>
          <w:rFonts w:ascii="Times New Roman" w:hAnsi="Times New Roman" w:cs="Times New Roman"/>
          <w:sz w:val="20"/>
          <w:szCs w:val="20"/>
          <w:lang w:val="en-GB"/>
        </w:rPr>
        <w:tab/>
      </w:r>
    </w:p>
    <w:p w14:paraId="74E522A1" w14:textId="2D354093"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Collection campaigns</w:t>
      </w:r>
    </w:p>
    <w:p w14:paraId="2FB6418C" w14:textId="77777777"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Deactivation and destruction</w:t>
      </w:r>
      <w:r w:rsidRPr="00A910E9">
        <w:rPr>
          <w:rFonts w:ascii="Times New Roman" w:hAnsi="Times New Roman" w:cs="Times New Roman"/>
          <w:sz w:val="20"/>
          <w:szCs w:val="20"/>
          <w:lang w:val="en-GB"/>
        </w:rPr>
        <w:tab/>
      </w:r>
    </w:p>
    <w:p w14:paraId="156E5EBF" w14:textId="69FA4BDC" w:rsidR="00583D50" w:rsidRPr="00A910E9" w:rsidRDefault="00583D50" w:rsidP="00583D50">
      <w:pPr>
        <w:pStyle w:val="ListParagraph"/>
        <w:spacing w:after="240"/>
        <w:ind w:left="2124" w:hanging="775"/>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ab/>
        <w:t>Stockpile management</w:t>
      </w:r>
    </w:p>
    <w:tbl>
      <w:tblPr>
        <w:tblStyle w:val="TableGrid"/>
        <w:tblW w:w="0" w:type="auto"/>
        <w:tblInd w:w="1440" w:type="dxa"/>
        <w:tblLook w:val="04A0" w:firstRow="1" w:lastRow="0" w:firstColumn="1" w:lastColumn="0" w:noHBand="0" w:noVBand="1"/>
      </w:tblPr>
      <w:tblGrid>
        <w:gridCol w:w="7678"/>
      </w:tblGrid>
      <w:tr w:rsidR="00FE2F93" w:rsidRPr="00A910E9" w14:paraId="3785B8B0" w14:textId="77777777" w:rsidTr="00BB52FF">
        <w:tc>
          <w:tcPr>
            <w:tcW w:w="7678" w:type="dxa"/>
          </w:tcPr>
          <w:p w14:paraId="20249C1D" w14:textId="77777777" w:rsidR="00FE2F93" w:rsidRPr="00A910E9" w:rsidRDefault="00FE2F93" w:rsidP="00BB52FF">
            <w:pPr>
              <w:pStyle w:val="ListParagraph"/>
              <w:spacing w:after="240"/>
              <w:ind w:left="0"/>
              <w:contextualSpacing w:val="0"/>
              <w:jc w:val="both"/>
              <w:rPr>
                <w:rFonts w:ascii="Times New Roman" w:hAnsi="Times New Roman" w:cs="Times New Roman"/>
                <w:sz w:val="20"/>
                <w:szCs w:val="20"/>
                <w:lang w:val="en-GB"/>
              </w:rPr>
            </w:pPr>
          </w:p>
        </w:tc>
      </w:tr>
    </w:tbl>
    <w:p w14:paraId="423D1E53" w14:textId="77777777" w:rsidR="00FE2F93" w:rsidRPr="00A910E9" w:rsidRDefault="00FE2F93" w:rsidP="00583D50">
      <w:pPr>
        <w:pStyle w:val="ListParagraph"/>
        <w:spacing w:after="240"/>
        <w:ind w:left="2124" w:hanging="775"/>
        <w:contextualSpacing w:val="0"/>
        <w:jc w:val="both"/>
        <w:rPr>
          <w:rFonts w:ascii="Times New Roman" w:hAnsi="Times New Roman" w:cs="Times New Roman"/>
          <w:sz w:val="20"/>
          <w:szCs w:val="20"/>
          <w:lang w:val="en-GB"/>
        </w:rPr>
      </w:pPr>
    </w:p>
    <w:p w14:paraId="276F99A8" w14:textId="553DC551" w:rsidR="00EE5FE7" w:rsidRPr="00A910E9" w:rsidRDefault="003D322E" w:rsidP="00DD2892">
      <w:pPr>
        <w:pStyle w:val="ListParagraph"/>
        <w:numPr>
          <w:ilvl w:val="0"/>
          <w:numId w:val="76"/>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Are </w:t>
      </w:r>
      <w:r w:rsidR="0004307A" w:rsidRPr="00A910E9">
        <w:rPr>
          <w:rFonts w:ascii="Times New Roman" w:eastAsia="Times New Roman" w:hAnsi="Times New Roman" w:cs="Times New Roman"/>
          <w:kern w:val="14"/>
          <w:sz w:val="20"/>
          <w:szCs w:val="20"/>
          <w:lang w:val="en-GB"/>
        </w:rPr>
        <w:t>you already receiving technical assistance in these areas</w:t>
      </w:r>
      <w:r w:rsidR="00361811" w:rsidRPr="00A910E9">
        <w:rPr>
          <w:rFonts w:ascii="Times New Roman" w:eastAsia="Times New Roman" w:hAnsi="Times New Roman" w:cs="Times New Roman"/>
          <w:kern w:val="14"/>
          <w:sz w:val="20"/>
          <w:szCs w:val="20"/>
          <w:lang w:val="en-GB"/>
        </w:rPr>
        <w:t>?</w:t>
      </w:r>
    </w:p>
    <w:p w14:paraId="39034B57" w14:textId="77777777" w:rsidR="00361811" w:rsidRPr="00A910E9" w:rsidRDefault="00361811" w:rsidP="00361811">
      <w:pPr>
        <w:pStyle w:val="ListParagraph"/>
        <w:spacing w:after="240"/>
        <w:ind w:left="1352"/>
        <w:contextualSpacing w:val="0"/>
        <w:jc w:val="right"/>
        <w:rPr>
          <w:rFonts w:ascii="Times New Roman" w:hAnsi="Times New Roman" w:cs="Times New Roman"/>
          <w:sz w:val="20"/>
          <w:szCs w:val="20"/>
          <w:lang w:val="en-GB"/>
        </w:rPr>
      </w:pP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Yes  </w:t>
      </w:r>
      <w:r w:rsidRPr="00A910E9">
        <w:rPr>
          <w:rFonts w:ascii="Times New Roman" w:hAnsi="Times New Roman" w:cs="Times New Roman"/>
          <w:sz w:val="20"/>
          <w:szCs w:val="20"/>
          <w:lang w:val="en-GB"/>
        </w:rPr>
        <w:fldChar w:fldCharType="begin">
          <w:ffData>
            <w:name w:val="Check1"/>
            <w:enabled/>
            <w:calcOnExit w:val="0"/>
            <w:checkBox>
              <w:sizeAuto/>
              <w:default w:val="0"/>
            </w:checkBox>
          </w:ffData>
        </w:fldChar>
      </w:r>
      <w:r w:rsidRPr="00A910E9">
        <w:rPr>
          <w:rFonts w:ascii="Times New Roman" w:hAnsi="Times New Roman" w:cs="Times New Roman"/>
          <w:sz w:val="20"/>
          <w:szCs w:val="20"/>
          <w:lang w:val="en-GB"/>
        </w:rPr>
        <w:instrText xml:space="preserve"> FORMCHECKBOX </w:instrText>
      </w:r>
      <w:r w:rsidR="007E21CD">
        <w:rPr>
          <w:rFonts w:ascii="Times New Roman" w:hAnsi="Times New Roman" w:cs="Times New Roman"/>
          <w:sz w:val="20"/>
          <w:szCs w:val="20"/>
          <w:lang w:val="en-GB"/>
        </w:rPr>
      </w:r>
      <w:r w:rsidR="007E21CD">
        <w:rPr>
          <w:rFonts w:ascii="Times New Roman" w:hAnsi="Times New Roman" w:cs="Times New Roman"/>
          <w:sz w:val="20"/>
          <w:szCs w:val="20"/>
          <w:lang w:val="en-GB"/>
        </w:rPr>
        <w:fldChar w:fldCharType="separate"/>
      </w:r>
      <w:r w:rsidRPr="00A910E9">
        <w:rPr>
          <w:rFonts w:ascii="Times New Roman" w:hAnsi="Times New Roman" w:cs="Times New Roman"/>
          <w:sz w:val="20"/>
          <w:szCs w:val="20"/>
          <w:lang w:val="en-GB"/>
        </w:rPr>
        <w:fldChar w:fldCharType="end"/>
      </w:r>
      <w:r w:rsidRPr="00A910E9">
        <w:rPr>
          <w:rFonts w:ascii="Times New Roman" w:hAnsi="Times New Roman" w:cs="Times New Roman"/>
          <w:sz w:val="20"/>
          <w:szCs w:val="20"/>
          <w:lang w:val="en-GB"/>
        </w:rPr>
        <w:t xml:space="preserve"> No</w:t>
      </w:r>
    </w:p>
    <w:p w14:paraId="3DC7A5A5" w14:textId="447FB762" w:rsidR="00361811" w:rsidRPr="00A910E9" w:rsidRDefault="00361811" w:rsidP="00037204">
      <w:pPr>
        <w:pStyle w:val="ListParagraph"/>
        <w:numPr>
          <w:ilvl w:val="2"/>
          <w:numId w:val="24"/>
        </w:numPr>
        <w:spacing w:after="240"/>
        <w:contextualSpacing w:val="0"/>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If the </w:t>
      </w:r>
      <w:r w:rsidRPr="00A910E9">
        <w:rPr>
          <w:rFonts w:ascii="Times New Roman" w:eastAsia="Times New Roman" w:hAnsi="Times New Roman" w:cs="Times New Roman"/>
          <w:kern w:val="14"/>
          <w:sz w:val="20"/>
          <w:szCs w:val="20"/>
          <w:lang w:val="en-GB"/>
        </w:rPr>
        <w:t xml:space="preserve">answer is “Yes”, </w:t>
      </w:r>
      <w:r w:rsidR="00AB2A53" w:rsidRPr="00A910E9">
        <w:rPr>
          <w:rFonts w:ascii="Times New Roman" w:eastAsia="Times New Roman" w:hAnsi="Times New Roman" w:cs="Times New Roman"/>
          <w:kern w:val="14"/>
          <w:sz w:val="20"/>
          <w:szCs w:val="20"/>
          <w:lang w:val="en-GB"/>
        </w:rPr>
        <w:t xml:space="preserve">please </w:t>
      </w:r>
      <w:proofErr w:type="gramStart"/>
      <w:r w:rsidR="00AB2A53" w:rsidRPr="00A910E9">
        <w:rPr>
          <w:rFonts w:ascii="Times New Roman" w:eastAsia="Times New Roman" w:hAnsi="Times New Roman" w:cs="Times New Roman"/>
          <w:kern w:val="14"/>
          <w:sz w:val="20"/>
          <w:szCs w:val="20"/>
          <w:lang w:val="en-GB"/>
        </w:rPr>
        <w:t>specify</w:t>
      </w:r>
      <w:proofErr w:type="gramEnd"/>
      <w:r w:rsidR="00AB2A53" w:rsidRPr="00A910E9">
        <w:rPr>
          <w:rFonts w:ascii="Times New Roman" w:eastAsia="Times New Roman" w:hAnsi="Times New Roman" w:cs="Times New Roman"/>
          <w:kern w:val="14"/>
          <w:sz w:val="20"/>
          <w:szCs w:val="20"/>
          <w:lang w:val="en-GB"/>
        </w:rPr>
        <w:t xml:space="preserve"> the area of assistance and who is providing it.</w:t>
      </w:r>
    </w:p>
    <w:tbl>
      <w:tblPr>
        <w:tblStyle w:val="TableGrid"/>
        <w:tblW w:w="0" w:type="auto"/>
        <w:tblInd w:w="1440" w:type="dxa"/>
        <w:tblLook w:val="04A0" w:firstRow="1" w:lastRow="0" w:firstColumn="1" w:lastColumn="0" w:noHBand="0" w:noVBand="1"/>
      </w:tblPr>
      <w:tblGrid>
        <w:gridCol w:w="7678"/>
      </w:tblGrid>
      <w:tr w:rsidR="00AB2A53" w:rsidRPr="00946258" w14:paraId="0E909ECA" w14:textId="77777777" w:rsidTr="00BB52FF">
        <w:tc>
          <w:tcPr>
            <w:tcW w:w="7678" w:type="dxa"/>
          </w:tcPr>
          <w:p w14:paraId="75F336F7" w14:textId="77777777" w:rsidR="00AB2A53" w:rsidRPr="00A910E9" w:rsidRDefault="00AB2A53" w:rsidP="00BB52FF">
            <w:pPr>
              <w:pStyle w:val="ListParagraph"/>
              <w:spacing w:after="240"/>
              <w:ind w:left="0"/>
              <w:contextualSpacing w:val="0"/>
              <w:jc w:val="both"/>
              <w:rPr>
                <w:rFonts w:ascii="Times New Roman" w:hAnsi="Times New Roman" w:cs="Times New Roman"/>
                <w:sz w:val="20"/>
                <w:szCs w:val="20"/>
                <w:lang w:val="en-GB"/>
              </w:rPr>
            </w:pPr>
          </w:p>
        </w:tc>
      </w:tr>
    </w:tbl>
    <w:p w14:paraId="2A8C565A" w14:textId="5D286500" w:rsidR="00036322" w:rsidRPr="00A910E9" w:rsidRDefault="00036322" w:rsidP="00036322">
      <w:pPr>
        <w:pStyle w:val="ListParagraph"/>
        <w:spacing w:after="240"/>
        <w:ind w:left="1712"/>
        <w:contextualSpacing w:val="0"/>
        <w:jc w:val="both"/>
        <w:rPr>
          <w:rFonts w:ascii="Times New Roman" w:hAnsi="Times New Roman" w:cs="Times New Roman"/>
          <w:sz w:val="20"/>
          <w:szCs w:val="20"/>
          <w:lang w:val="en-GB"/>
        </w:rPr>
      </w:pPr>
    </w:p>
    <w:p w14:paraId="71B7A4FC" w14:textId="0D6F07E0" w:rsidR="00AB2A53" w:rsidRPr="00A910E9" w:rsidRDefault="00AB2A53" w:rsidP="00DD2892">
      <w:pPr>
        <w:pStyle w:val="ListParagraph"/>
        <w:numPr>
          <w:ilvl w:val="0"/>
          <w:numId w:val="7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5D2BE9" w:rsidRPr="00A910E9">
        <w:rPr>
          <w:rFonts w:ascii="Times New Roman" w:hAnsi="Times New Roman" w:cs="Times New Roman"/>
          <w:sz w:val="20"/>
          <w:szCs w:val="20"/>
          <w:lang w:val="en-GB"/>
        </w:rPr>
        <w:t>describe practices in your country, that you consider to be good practices in relation to firearms control, and to prevent and combat the illicit manufacturing of and trafficking in firearms, their parts and components and ammunition, which might be interesting to other States in their efforts to implement the Firearms Protocol.</w:t>
      </w:r>
    </w:p>
    <w:tbl>
      <w:tblPr>
        <w:tblStyle w:val="TableGrid"/>
        <w:tblW w:w="0" w:type="auto"/>
        <w:tblInd w:w="1440" w:type="dxa"/>
        <w:tblLook w:val="04A0" w:firstRow="1" w:lastRow="0" w:firstColumn="1" w:lastColumn="0" w:noHBand="0" w:noVBand="1"/>
      </w:tblPr>
      <w:tblGrid>
        <w:gridCol w:w="7678"/>
      </w:tblGrid>
      <w:tr w:rsidR="005D2BE9" w:rsidRPr="00531ECD" w14:paraId="3B6112F0" w14:textId="77777777" w:rsidTr="00BB52FF">
        <w:tc>
          <w:tcPr>
            <w:tcW w:w="7678" w:type="dxa"/>
          </w:tcPr>
          <w:p w14:paraId="007FA171" w14:textId="77777777" w:rsidR="005D2BE9" w:rsidRPr="00A910E9" w:rsidRDefault="005D2BE9" w:rsidP="00BB52FF">
            <w:pPr>
              <w:pStyle w:val="ListParagraph"/>
              <w:spacing w:after="240"/>
              <w:ind w:left="0"/>
              <w:contextualSpacing w:val="0"/>
              <w:jc w:val="both"/>
              <w:rPr>
                <w:rFonts w:ascii="Times New Roman" w:hAnsi="Times New Roman" w:cs="Times New Roman"/>
                <w:sz w:val="20"/>
                <w:szCs w:val="20"/>
                <w:lang w:val="en-GB"/>
              </w:rPr>
            </w:pPr>
          </w:p>
        </w:tc>
      </w:tr>
    </w:tbl>
    <w:p w14:paraId="778DCCC7" w14:textId="16206572" w:rsidR="005D2BE9" w:rsidRPr="00A910E9" w:rsidRDefault="005D2BE9" w:rsidP="005D2BE9">
      <w:pPr>
        <w:pStyle w:val="ListParagraph"/>
        <w:spacing w:after="240"/>
        <w:ind w:left="1712"/>
        <w:contextualSpacing w:val="0"/>
        <w:jc w:val="both"/>
        <w:rPr>
          <w:rFonts w:ascii="Times New Roman" w:hAnsi="Times New Roman" w:cs="Times New Roman"/>
          <w:sz w:val="20"/>
          <w:szCs w:val="20"/>
          <w:lang w:val="en-GB"/>
        </w:rPr>
      </w:pPr>
    </w:p>
    <w:p w14:paraId="67594F8D" w14:textId="77777777" w:rsidR="00297B5A" w:rsidRPr="00A910E9" w:rsidRDefault="005D2BE9" w:rsidP="00DD2892">
      <w:pPr>
        <w:pStyle w:val="ListParagraph"/>
        <w:numPr>
          <w:ilvl w:val="0"/>
          <w:numId w:val="76"/>
        </w:numPr>
        <w:spacing w:after="240"/>
        <w:contextualSpacing w:val="0"/>
        <w:jc w:val="both"/>
        <w:rPr>
          <w:rFonts w:ascii="Times New Roman" w:hAnsi="Times New Roman" w:cs="Times New Roman"/>
          <w:sz w:val="20"/>
          <w:szCs w:val="20"/>
          <w:lang w:val="en-GB"/>
        </w:rPr>
      </w:pPr>
      <w:r w:rsidRPr="00A910E9">
        <w:rPr>
          <w:rFonts w:ascii="Times New Roman" w:hAnsi="Times New Roman" w:cs="Times New Roman"/>
          <w:sz w:val="20"/>
          <w:szCs w:val="20"/>
          <w:lang w:val="en-GB"/>
        </w:rPr>
        <w:t xml:space="preserve">Please </w:t>
      </w:r>
      <w:r w:rsidR="00297B5A" w:rsidRPr="00A910E9">
        <w:rPr>
          <w:rFonts w:ascii="Times New Roman" w:hAnsi="Times New Roman" w:cs="Times New Roman"/>
          <w:sz w:val="20"/>
          <w:szCs w:val="20"/>
          <w:lang w:val="en-GB"/>
        </w:rPr>
        <w:t>provide any other information you believe is important to consider regarding aspects of or difficulties in implementing the Protocol other than those mentioned above.</w:t>
      </w:r>
    </w:p>
    <w:tbl>
      <w:tblPr>
        <w:tblStyle w:val="TableGrid"/>
        <w:tblW w:w="0" w:type="auto"/>
        <w:tblInd w:w="1440" w:type="dxa"/>
        <w:tblLook w:val="04A0" w:firstRow="1" w:lastRow="0" w:firstColumn="1" w:lastColumn="0" w:noHBand="0" w:noVBand="1"/>
      </w:tblPr>
      <w:tblGrid>
        <w:gridCol w:w="7678"/>
      </w:tblGrid>
      <w:tr w:rsidR="00297B5A" w:rsidRPr="00531ECD" w14:paraId="7435B72E" w14:textId="77777777" w:rsidTr="00BB52FF">
        <w:tc>
          <w:tcPr>
            <w:tcW w:w="7678" w:type="dxa"/>
          </w:tcPr>
          <w:p w14:paraId="454E9EFA" w14:textId="77777777" w:rsidR="00297B5A" w:rsidRPr="00A910E9" w:rsidRDefault="00297B5A" w:rsidP="00BB52FF">
            <w:pPr>
              <w:pStyle w:val="ListParagraph"/>
              <w:spacing w:after="240"/>
              <w:ind w:left="0"/>
              <w:contextualSpacing w:val="0"/>
              <w:jc w:val="both"/>
              <w:rPr>
                <w:rFonts w:ascii="Times New Roman" w:hAnsi="Times New Roman" w:cs="Times New Roman"/>
                <w:sz w:val="20"/>
                <w:szCs w:val="20"/>
                <w:lang w:val="en-GB"/>
              </w:rPr>
            </w:pPr>
          </w:p>
        </w:tc>
      </w:tr>
    </w:tbl>
    <w:p w14:paraId="73E086B3" w14:textId="684DB94C" w:rsidR="005D2BE9" w:rsidRPr="00A910E9" w:rsidRDefault="005D2BE9" w:rsidP="00297B5A">
      <w:pPr>
        <w:pStyle w:val="ListParagraph"/>
        <w:spacing w:after="240"/>
        <w:ind w:left="1712"/>
        <w:contextualSpacing w:val="0"/>
        <w:jc w:val="both"/>
        <w:rPr>
          <w:rFonts w:ascii="Times New Roman" w:hAnsi="Times New Roman" w:cs="Times New Roman"/>
          <w:sz w:val="20"/>
          <w:szCs w:val="20"/>
          <w:lang w:val="en-GB"/>
        </w:rPr>
      </w:pPr>
    </w:p>
    <w:sectPr w:rsidR="005D2BE9" w:rsidRPr="00A910E9"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UNODC" w:date="2020-04-09T08:56:00Z" w:initials="UNODC">
    <w:p w14:paraId="168A781B" w14:textId="1E2D6F66" w:rsidR="00686D55" w:rsidRPr="00686D55" w:rsidRDefault="00686D55">
      <w:pPr>
        <w:pStyle w:val="CommentText"/>
        <w:rPr>
          <w:lang w:val="en-GB"/>
        </w:rPr>
      </w:pPr>
      <w:r>
        <w:rPr>
          <w:rStyle w:val="CommentReference"/>
        </w:rPr>
        <w:annotationRef/>
      </w:r>
      <w:r w:rsidR="00674B07">
        <w:rPr>
          <w:lang w:val="en-GB"/>
        </w:rPr>
        <w:t>This question was previously</w:t>
      </w:r>
      <w:r w:rsidR="009A27CA">
        <w:rPr>
          <w:lang w:val="en-GB"/>
        </w:rPr>
        <w:t xml:space="preserve"> placed before question 2. Position changed </w:t>
      </w:r>
      <w:r w:rsidR="00EC63D7">
        <w:rPr>
          <w:lang w:val="en-GB"/>
        </w:rPr>
        <w:t>to ensure a better flow.</w:t>
      </w:r>
    </w:p>
  </w:comment>
  <w:comment w:id="7" w:author="UNODC" w:date="2020-04-09T08:57:00Z" w:initials="UNODC">
    <w:p w14:paraId="5203576F" w14:textId="1C391ED8" w:rsidR="00EC63D7" w:rsidRPr="00EC63D7" w:rsidRDefault="00EC63D7">
      <w:pPr>
        <w:pStyle w:val="CommentText"/>
        <w:rPr>
          <w:lang w:val="en-GB"/>
        </w:rPr>
      </w:pPr>
      <w:r>
        <w:rPr>
          <w:rStyle w:val="CommentReference"/>
        </w:rPr>
        <w:annotationRef/>
      </w:r>
      <w:r>
        <w:rPr>
          <w:rStyle w:val="CommentReference"/>
          <w:lang w:val="en-GB"/>
        </w:rPr>
        <w:t>Article 24 para. 4 is not being reviewed</w:t>
      </w:r>
    </w:p>
  </w:comment>
  <w:comment w:id="26" w:author="UNODC" w:date="2020-04-09T09:02:00Z" w:initials="UNODC">
    <w:p w14:paraId="72E981F7" w14:textId="1787C6EC" w:rsidR="00BA24C8" w:rsidRPr="00BA24C8" w:rsidRDefault="00BA24C8">
      <w:pPr>
        <w:pStyle w:val="CommentText"/>
        <w:rPr>
          <w:lang w:val="en-GB"/>
        </w:rPr>
      </w:pPr>
      <w:r>
        <w:rPr>
          <w:rStyle w:val="CommentReference"/>
        </w:rPr>
        <w:annotationRef/>
      </w:r>
      <w:r w:rsidRPr="00BA24C8">
        <w:rPr>
          <w:lang w:val="en-GB"/>
        </w:rPr>
        <w:t xml:space="preserve">Wording added in TC to reflect the name of the clusters as this </w:t>
      </w:r>
      <w:proofErr w:type="spellStart"/>
      <w:r w:rsidRPr="00BA24C8">
        <w:rPr>
          <w:lang w:val="en-GB"/>
        </w:rPr>
        <w:t>seemd</w:t>
      </w:r>
      <w:proofErr w:type="spellEnd"/>
      <w:r w:rsidRPr="00BA24C8">
        <w:rPr>
          <w:lang w:val="en-GB"/>
        </w:rPr>
        <w:t xml:space="preserve"> to be the intention of the drafters.</w:t>
      </w:r>
    </w:p>
  </w:comment>
  <w:comment w:id="24" w:author="UNODC" w:date="2020-04-09T19:20:00Z" w:initials="UNODC">
    <w:p w14:paraId="04329800" w14:textId="77777777" w:rsidR="00FE59A7" w:rsidRDefault="00FE59A7">
      <w:pPr>
        <w:pStyle w:val="CommentText"/>
        <w:rPr>
          <w:lang w:val="en-GB"/>
        </w:rPr>
      </w:pPr>
      <w:r>
        <w:rPr>
          <w:rStyle w:val="CommentReference"/>
        </w:rPr>
        <w:annotationRef/>
      </w:r>
      <w:r w:rsidR="00947184">
        <w:rPr>
          <w:lang w:val="en-GB"/>
        </w:rPr>
        <w:t xml:space="preserve">The highlighted text was agreed upon by Member States. However, the agreements referred to in the questions are not usually related to the subject matter of a specific cluster. </w:t>
      </w:r>
      <w:r w:rsidR="00B04418" w:rsidRPr="00B04418">
        <w:rPr>
          <w:lang w:val="en-GB"/>
        </w:rPr>
        <w:t xml:space="preserve">States may wish to consider having one box only </w:t>
      </w:r>
      <w:r w:rsidR="001F5C25">
        <w:rPr>
          <w:lang w:val="en-GB"/>
        </w:rPr>
        <w:t xml:space="preserve">to collect such information. </w:t>
      </w:r>
    </w:p>
    <w:p w14:paraId="60CC2725" w14:textId="77777777" w:rsidR="006B3CB9" w:rsidRDefault="006B3CB9">
      <w:pPr>
        <w:pStyle w:val="CommentText"/>
        <w:rPr>
          <w:lang w:val="en-GB"/>
        </w:rPr>
      </w:pPr>
    </w:p>
    <w:p w14:paraId="6AAE6936" w14:textId="3FCADBD8" w:rsidR="006B3CB9" w:rsidRPr="00B04418" w:rsidRDefault="006B3CB9" w:rsidP="000968C4">
      <w:pPr>
        <w:pStyle w:val="CommentText"/>
        <w:rPr>
          <w:lang w:val="en-GB"/>
        </w:rPr>
      </w:pPr>
      <w:r>
        <w:rPr>
          <w:lang w:val="en-GB"/>
        </w:rPr>
        <w:t>The follow-up question would be:</w:t>
      </w:r>
      <w:r>
        <w:rPr>
          <w:lang w:val="en-GB"/>
        </w:rPr>
        <w:br/>
        <w:t>“Please provide details:”</w:t>
      </w:r>
    </w:p>
  </w:comment>
  <w:comment w:id="38" w:author="UNODC" w:date="2020-04-09T09:04:00Z" w:initials="UNODC">
    <w:p w14:paraId="594DB298" w14:textId="0CFB772E" w:rsidR="00701E1C" w:rsidRPr="00701E1C" w:rsidRDefault="00701E1C">
      <w:pPr>
        <w:pStyle w:val="CommentText"/>
        <w:rPr>
          <w:lang w:val="en-GB"/>
        </w:rPr>
      </w:pPr>
      <w:r>
        <w:rPr>
          <w:rStyle w:val="CommentReference"/>
        </w:rPr>
        <w:annotationRef/>
      </w:r>
      <w:r w:rsidRPr="00701E1C">
        <w:rPr>
          <w:lang w:val="en-GB"/>
        </w:rPr>
        <w:t>Added to clarify the scope of the question</w:t>
      </w:r>
    </w:p>
  </w:comment>
  <w:comment w:id="67" w:author="UNODC" w:date="2020-04-22T14:58:00Z" w:initials="UNODC">
    <w:p w14:paraId="23BACC46" w14:textId="0F584291" w:rsidR="00E21FF4" w:rsidRDefault="00FB1FF9" w:rsidP="00E21FF4">
      <w:pPr>
        <w:pStyle w:val="CommentText"/>
        <w:rPr>
          <w:lang w:val="en-GB"/>
        </w:rPr>
      </w:pPr>
      <w:r>
        <w:rPr>
          <w:rStyle w:val="CommentReference"/>
        </w:rPr>
        <w:annotationRef/>
      </w:r>
      <w:r w:rsidR="00E21FF4" w:rsidRPr="00E21FF4">
        <w:rPr>
          <w:lang w:val="en-GB"/>
        </w:rPr>
        <w:t>The question was moved here (previously under cluster 4). The subject matter of an identified [or designated] national function addressing trafficking in persons is relevant to implementation of many aspects of the Protocol, including action undertaken under articles 6(3) and 9(1) and (3), hence the suggestion to include this question in cluster 2. While most States have some related function, it is noted there is no explicit, corresponding reference in the Protocol to establishing such a function.</w:t>
      </w:r>
    </w:p>
    <w:p w14:paraId="47FE7005" w14:textId="77777777" w:rsidR="00E21FF4" w:rsidRPr="00E21FF4" w:rsidRDefault="00E21FF4" w:rsidP="00E21FF4">
      <w:pPr>
        <w:pStyle w:val="CommentText"/>
        <w:rPr>
          <w:lang w:val="en-GB"/>
        </w:rPr>
      </w:pPr>
    </w:p>
    <w:p w14:paraId="121220AB" w14:textId="503B55D2" w:rsidR="00FB1FF9" w:rsidRPr="00FB1FF9" w:rsidRDefault="00E21FF4" w:rsidP="00E21FF4">
      <w:pPr>
        <w:pStyle w:val="CommentText"/>
        <w:rPr>
          <w:lang w:val="en-GB"/>
        </w:rPr>
      </w:pPr>
      <w:r w:rsidRPr="00E21FF4">
        <w:rPr>
          <w:lang w:val="en-GB"/>
        </w:rPr>
        <w:t>In addition, the question is still a pending issue.</w:t>
      </w:r>
    </w:p>
  </w:comment>
  <w:comment w:id="68" w:author="UNODC" w:date="2020-04-09T13:44:00Z" w:initials="UNODC">
    <w:p w14:paraId="53001BC5" w14:textId="7646CEC0" w:rsidR="002641D9" w:rsidRPr="00294882" w:rsidRDefault="002641D9">
      <w:pPr>
        <w:pStyle w:val="CommentText"/>
        <w:rPr>
          <w:lang w:val="en-GB"/>
        </w:rPr>
      </w:pPr>
      <w:r>
        <w:rPr>
          <w:rStyle w:val="CommentReference"/>
        </w:rPr>
        <w:annotationRef/>
      </w:r>
      <w:r w:rsidRPr="00294882">
        <w:rPr>
          <w:lang w:val="en-GB"/>
        </w:rPr>
        <w:t>Pending</w:t>
      </w:r>
    </w:p>
  </w:comment>
  <w:comment w:id="69" w:author="UNODC" w:date="2020-04-23T18:52:00Z" w:initials="av">
    <w:p w14:paraId="5F9C5D99" w14:textId="10D7DDBF" w:rsidR="00531ECD" w:rsidRDefault="00531ECD" w:rsidP="009E0AC5">
      <w:pPr>
        <w:pStyle w:val="NormalWeb"/>
        <w:spacing w:after="165" w:afterAutospacing="0"/>
        <w:rPr>
          <w:sz w:val="20"/>
          <w:szCs w:val="20"/>
        </w:rPr>
      </w:pPr>
      <w:r>
        <w:rPr>
          <w:rStyle w:val="CommentReference"/>
        </w:rPr>
        <w:annotationRef/>
      </w:r>
      <w:r w:rsidRPr="00531ECD">
        <w:rPr>
          <w:sz w:val="20"/>
          <w:szCs w:val="20"/>
        </w:rPr>
        <w:t xml:space="preserve">During informal </w:t>
      </w:r>
      <w:r w:rsidR="00946258">
        <w:rPr>
          <w:sz w:val="20"/>
          <w:szCs w:val="20"/>
        </w:rPr>
        <w:t xml:space="preserve">consultations </w:t>
      </w:r>
      <w:r w:rsidRPr="00531ECD">
        <w:rPr>
          <w:sz w:val="20"/>
          <w:szCs w:val="20"/>
        </w:rPr>
        <w:t>on 2</w:t>
      </w:r>
      <w:r>
        <w:rPr>
          <w:sz w:val="20"/>
          <w:szCs w:val="20"/>
        </w:rPr>
        <w:t>2</w:t>
      </w:r>
      <w:r w:rsidRPr="00531ECD">
        <w:rPr>
          <w:sz w:val="20"/>
          <w:szCs w:val="20"/>
        </w:rPr>
        <w:t xml:space="preserve"> April 2020, MS considered to delete </w:t>
      </w:r>
      <w:r w:rsidR="009E0AC5">
        <w:rPr>
          <w:sz w:val="20"/>
          <w:szCs w:val="20"/>
        </w:rPr>
        <w:t>this question</w:t>
      </w:r>
      <w:r w:rsidR="00943266">
        <w:rPr>
          <w:sz w:val="20"/>
          <w:szCs w:val="20"/>
        </w:rPr>
        <w:t xml:space="preserve">, as already encompassed by question 33. </w:t>
      </w:r>
    </w:p>
    <w:p w14:paraId="70A3055C" w14:textId="77777777" w:rsidR="00943266" w:rsidRPr="00531ECD" w:rsidRDefault="00943266" w:rsidP="009E0AC5">
      <w:pPr>
        <w:pStyle w:val="NormalWeb"/>
        <w:spacing w:after="165" w:afterAutospacing="0"/>
        <w:rPr>
          <w:rFonts w:ascii="Segoe UI" w:hAnsi="Segoe UI" w:cs="Segoe UI"/>
          <w:sz w:val="21"/>
          <w:szCs w:val="21"/>
        </w:rPr>
      </w:pPr>
    </w:p>
    <w:p w14:paraId="631FD6F2" w14:textId="6460C6EE" w:rsidR="00531ECD" w:rsidRPr="00120938" w:rsidRDefault="00531ECD" w:rsidP="000968C4">
      <w:pPr>
        <w:spacing w:after="0" w:line="240" w:lineRule="auto"/>
        <w:rPr>
          <w:lang w:val="en-US"/>
        </w:rPr>
      </w:pPr>
      <w:r w:rsidRPr="00531ECD">
        <w:rPr>
          <w:rFonts w:ascii="Times New Roman" w:eastAsia="Times New Roman" w:hAnsi="Times New Roman" w:cs="Times New Roman"/>
          <w:lang w:val="en-US"/>
        </w:rPr>
        <w:t>P</w:t>
      </w:r>
      <w:r w:rsidRPr="00531ECD">
        <w:rPr>
          <w:rFonts w:ascii="Times New Roman" w:eastAsia="Times New Roman" w:hAnsi="Times New Roman" w:cs="Times New Roman"/>
          <w:sz w:val="20"/>
          <w:szCs w:val="20"/>
          <w:lang w:val="en-US"/>
        </w:rPr>
        <w:t>ending final review after translation</w:t>
      </w:r>
    </w:p>
  </w:comment>
  <w:comment w:id="70" w:author="UNODC" w:date="2020-04-09T13:47:00Z" w:initials="UNODC">
    <w:p w14:paraId="0AE2C751" w14:textId="3BDFE296" w:rsidR="00EE2CFC" w:rsidRPr="00EE2CFC" w:rsidRDefault="00EE2CFC">
      <w:pPr>
        <w:pStyle w:val="CommentText"/>
        <w:rPr>
          <w:lang w:val="en-GB"/>
        </w:rPr>
      </w:pPr>
      <w:r>
        <w:rPr>
          <w:rStyle w:val="CommentReference"/>
        </w:rPr>
        <w:annotationRef/>
      </w:r>
      <w:r>
        <w:rPr>
          <w:lang w:val="en-GB"/>
        </w:rPr>
        <w:t>A</w:t>
      </w:r>
      <w:r w:rsidRPr="009E0DFE">
        <w:rPr>
          <w:lang w:val="en-GB"/>
        </w:rPr>
        <w:t xml:space="preserve">rticle 15, para. 2 on cooperation on public information for prevention of SOM, is not </w:t>
      </w:r>
      <w:r w:rsidR="009A5E4D">
        <w:rPr>
          <w:lang w:val="en-GB"/>
        </w:rPr>
        <w:t>being reviewed</w:t>
      </w:r>
    </w:p>
  </w:comment>
  <w:comment w:id="73" w:author="UNODC" w:date="2020-04-24T11:13:00Z" w:initials="UNODC">
    <w:p w14:paraId="7A052E9B" w14:textId="18B9481F" w:rsidR="000968C4" w:rsidRDefault="000968C4" w:rsidP="000968C4">
      <w:pPr>
        <w:pStyle w:val="CommentText"/>
      </w:pPr>
      <w:r>
        <w:rPr>
          <w:rStyle w:val="CommentReference"/>
        </w:rPr>
        <w:annotationRef/>
      </w:r>
      <w:r>
        <w:rPr>
          <w:rStyle w:val="CommentReference"/>
        </w:rPr>
        <w:annotationRef/>
      </w:r>
      <w:r>
        <w:t>Pending</w:t>
      </w:r>
    </w:p>
  </w:comment>
  <w:comment w:id="83" w:author="UNODC" w:date="2020-04-24T11:13:00Z" w:initials="UNODC">
    <w:p w14:paraId="0C4AFD2B" w14:textId="1561C6AB" w:rsidR="002C19FF" w:rsidRDefault="002C19FF" w:rsidP="002C19FF">
      <w:pPr>
        <w:pStyle w:val="CommentText"/>
      </w:pPr>
      <w:r>
        <w:rPr>
          <w:rStyle w:val="CommentReference"/>
        </w:rPr>
        <w:annotationRef/>
      </w:r>
      <w:r>
        <w:rPr>
          <w:rStyle w:val="CommentReference"/>
        </w:rPr>
        <w:annotationRef/>
      </w:r>
      <w:r>
        <w:t>Pending</w:t>
      </w:r>
    </w:p>
  </w:comment>
  <w:comment w:id="89" w:author="UNODC" w:date="2020-04-06T14:33:00Z" w:initials="UNODC">
    <w:p w14:paraId="2C157424" w14:textId="1BDF048F" w:rsidR="00BB52FF" w:rsidRPr="005D6611" w:rsidRDefault="00BB52FF">
      <w:pPr>
        <w:pStyle w:val="CommentText"/>
        <w:rPr>
          <w:lang w:val="en-GB"/>
        </w:rPr>
      </w:pPr>
      <w:r>
        <w:rPr>
          <w:rStyle w:val="CommentReference"/>
        </w:rPr>
        <w:annotationRef/>
      </w:r>
      <w:r w:rsidRPr="00D40586">
        <w:rPr>
          <w:lang w:val="en-GB"/>
        </w:rPr>
        <w:t xml:space="preserve">c) and e) were placed under </w:t>
      </w:r>
      <w:r w:rsidR="00A060A3">
        <w:rPr>
          <w:lang w:val="en-GB"/>
        </w:rPr>
        <w:t xml:space="preserve">the </w:t>
      </w:r>
      <w:r w:rsidRPr="00D40586">
        <w:rPr>
          <w:lang w:val="en-GB"/>
        </w:rPr>
        <w:t>question</w:t>
      </w:r>
      <w:r>
        <w:rPr>
          <w:lang w:val="en-GB"/>
        </w:rPr>
        <w:t xml:space="preserve"> </w:t>
      </w:r>
      <w:r w:rsidR="00A060A3">
        <w:rPr>
          <w:lang w:val="en-GB"/>
        </w:rPr>
        <w:t>that</w:t>
      </w:r>
      <w:r>
        <w:rPr>
          <w:lang w:val="en-GB"/>
        </w:rPr>
        <w:t xml:space="preserve"> </w:t>
      </w:r>
      <w:r w:rsidRPr="00A34BFB">
        <w:rPr>
          <w:lang w:val="en-GB"/>
        </w:rPr>
        <w:t xml:space="preserve">reviews the existence and the scope of application of </w:t>
      </w:r>
      <w:r w:rsidR="008476AA">
        <w:rPr>
          <w:lang w:val="en-GB"/>
        </w:rPr>
        <w:t xml:space="preserve">national </w:t>
      </w:r>
      <w:r w:rsidRPr="00A34BFB">
        <w:rPr>
          <w:lang w:val="en-GB"/>
        </w:rPr>
        <w:t>transfer control system</w:t>
      </w:r>
      <w:r w:rsidR="008476AA">
        <w:rPr>
          <w:lang w:val="en-GB"/>
        </w:rPr>
        <w:t>s</w:t>
      </w:r>
      <w:r w:rsidRPr="00A34BFB">
        <w:rPr>
          <w:lang w:val="en-GB"/>
        </w:rPr>
        <w:t>, whereas th</w:t>
      </w:r>
      <w:r>
        <w:rPr>
          <w:lang w:val="en-GB"/>
        </w:rPr>
        <w:t xml:space="preserve">ese </w:t>
      </w:r>
      <w:proofErr w:type="gramStart"/>
      <w:r>
        <w:rPr>
          <w:lang w:val="en-GB"/>
        </w:rPr>
        <w:t>two</w:t>
      </w:r>
      <w:r w:rsidRPr="00A34BFB">
        <w:rPr>
          <w:lang w:val="en-GB"/>
        </w:rPr>
        <w:t xml:space="preserve"> follow-up</w:t>
      </w:r>
      <w:proofErr w:type="gramEnd"/>
      <w:r w:rsidRPr="00A34BFB">
        <w:rPr>
          <w:lang w:val="en-GB"/>
        </w:rPr>
        <w:t xml:space="preserve"> question</w:t>
      </w:r>
      <w:r>
        <w:rPr>
          <w:lang w:val="en-GB"/>
        </w:rPr>
        <w:t xml:space="preserve"> (c and e) </w:t>
      </w:r>
      <w:r w:rsidRPr="00F352A2">
        <w:rPr>
          <w:lang w:val="en-GB"/>
        </w:rPr>
        <w:t>refer to the requirements for the issuance of licences and authorizations.</w:t>
      </w:r>
      <w:r w:rsidR="00A060A3">
        <w:rPr>
          <w:lang w:val="en-GB"/>
        </w:rPr>
        <w:t xml:space="preserve"> Thus, they were moved here.</w:t>
      </w:r>
    </w:p>
  </w:comment>
  <w:comment w:id="90" w:author="UNODC" w:date="2020-04-24T11:13:00Z" w:initials="UNODC">
    <w:p w14:paraId="5C7C6EEF" w14:textId="2584129E" w:rsidR="002C19FF" w:rsidRPr="002C19FF" w:rsidRDefault="002C19FF" w:rsidP="002C19FF">
      <w:pPr>
        <w:pStyle w:val="CommentText"/>
        <w:rPr>
          <w:lang w:val="en-US"/>
        </w:rPr>
      </w:pPr>
      <w:r>
        <w:rPr>
          <w:rStyle w:val="CommentReference"/>
        </w:rPr>
        <w:annotationRef/>
      </w:r>
      <w:r>
        <w:rPr>
          <w:rStyle w:val="CommentReference"/>
        </w:rPr>
        <w:annotationRef/>
      </w:r>
      <w:r>
        <w:rPr>
          <w:rFonts w:ascii="Times New Roman" w:hAnsi="Times New Roman" w:cs="Times New Roman"/>
          <w:lang w:val="en-GB"/>
        </w:rPr>
        <w:t>Pending final review after translation</w:t>
      </w:r>
    </w:p>
  </w:comment>
  <w:comment w:id="91" w:author="UNODC" w:date="2020-04-24T11:13:00Z" w:initials="UNODC">
    <w:p w14:paraId="10AA3D3A" w14:textId="0D687CB4" w:rsidR="002C19FF" w:rsidRPr="00A14823" w:rsidRDefault="002C19FF" w:rsidP="002C19FF">
      <w:pPr>
        <w:pStyle w:val="NormalWeb"/>
        <w:spacing w:after="165" w:afterAutospacing="0"/>
        <w:rPr>
          <w:rFonts w:ascii="Segoe UI" w:hAnsi="Segoe UI" w:cs="Segoe UI"/>
          <w:sz w:val="21"/>
          <w:szCs w:val="21"/>
        </w:rPr>
      </w:pPr>
      <w:r>
        <w:rPr>
          <w:rStyle w:val="CommentReference"/>
        </w:rPr>
        <w:annotationRef/>
      </w:r>
      <w:r>
        <w:rPr>
          <w:rStyle w:val="CommentReference"/>
        </w:rPr>
        <w:annotationRef/>
      </w:r>
      <w:r w:rsidRPr="00A14823">
        <w:rPr>
          <w:sz w:val="20"/>
          <w:szCs w:val="20"/>
        </w:rPr>
        <w:t xml:space="preserve">During </w:t>
      </w:r>
      <w:r w:rsidR="007E21CD">
        <w:rPr>
          <w:sz w:val="20"/>
          <w:szCs w:val="20"/>
        </w:rPr>
        <w:t xml:space="preserve">the </w:t>
      </w:r>
      <w:r w:rsidRPr="00A14823">
        <w:rPr>
          <w:sz w:val="20"/>
          <w:szCs w:val="20"/>
        </w:rPr>
        <w:t xml:space="preserve">informal </w:t>
      </w:r>
      <w:r w:rsidR="007E21CD">
        <w:rPr>
          <w:sz w:val="20"/>
          <w:szCs w:val="20"/>
        </w:rPr>
        <w:t xml:space="preserve">consultations held </w:t>
      </w:r>
      <w:r w:rsidRPr="00A14823">
        <w:rPr>
          <w:sz w:val="20"/>
          <w:szCs w:val="20"/>
        </w:rPr>
        <w:t xml:space="preserve">on 23 April 2020, MS considered to </w:t>
      </w:r>
      <w:r>
        <w:rPr>
          <w:sz w:val="20"/>
          <w:szCs w:val="20"/>
        </w:rPr>
        <w:t>streamline the follow-up questions under question 75 a) – d) on security and preventive measures. These questions now appear under the chapeaux of question 75) without changes to the substance.</w:t>
      </w:r>
      <w:r w:rsidRPr="00A14823">
        <w:rPr>
          <w:sz w:val="20"/>
          <w:szCs w:val="20"/>
        </w:rPr>
        <w:t xml:space="preserve"> </w:t>
      </w:r>
    </w:p>
    <w:p w14:paraId="6DFB9124" w14:textId="77777777" w:rsidR="002C19FF" w:rsidRPr="00A14823" w:rsidRDefault="002C19FF" w:rsidP="002C19FF">
      <w:pPr>
        <w:spacing w:before="100" w:beforeAutospacing="1" w:after="165" w:line="240" w:lineRule="auto"/>
        <w:rPr>
          <w:rFonts w:ascii="Segoe UI" w:eastAsia="Times New Roman" w:hAnsi="Segoe UI" w:cs="Segoe UI"/>
          <w:sz w:val="21"/>
          <w:szCs w:val="21"/>
          <w:lang w:val="en-GB" w:eastAsia="zh-CN"/>
        </w:rPr>
      </w:pPr>
    </w:p>
    <w:p w14:paraId="3C8D92D3" w14:textId="6C7EE6B2" w:rsidR="002C19FF" w:rsidRPr="002C19FF" w:rsidRDefault="002C19FF" w:rsidP="002C19FF">
      <w:pPr>
        <w:pStyle w:val="CommentText"/>
        <w:rPr>
          <w:lang w:val="en-US"/>
        </w:rPr>
      </w:pPr>
      <w:r w:rsidRPr="00A14823">
        <w:rPr>
          <w:rFonts w:ascii="Times New Roman" w:eastAsia="Times New Roman" w:hAnsi="Times New Roman" w:cs="Times New Roman"/>
          <w:lang w:val="en-GB" w:eastAsia="zh-CN"/>
        </w:rPr>
        <w:t>Pending final review after translation</w:t>
      </w:r>
      <w:r>
        <w:rPr>
          <w:rFonts w:ascii="Times New Roman" w:eastAsia="Times New Roman" w:hAnsi="Times New Roman" w:cs="Times New Roman"/>
          <w:lang w:val="en-GB" w:eastAsia="zh-CN"/>
        </w:rPr>
        <w:t>.</w:t>
      </w:r>
    </w:p>
  </w:comment>
  <w:comment w:id="93" w:author="UNODC" w:date="2020-04-24T11:14:00Z" w:initials="UNODC">
    <w:p w14:paraId="0C96081F" w14:textId="2339623B" w:rsidR="00347D14" w:rsidRDefault="00347D14" w:rsidP="00347D14">
      <w:pPr>
        <w:pStyle w:val="CommentText"/>
      </w:pPr>
      <w:r>
        <w:rPr>
          <w:rStyle w:val="CommentReference"/>
        </w:rPr>
        <w:annotationRef/>
      </w:r>
      <w:r>
        <w:rPr>
          <w:rStyle w:val="CommentReference"/>
        </w:rPr>
        <w:annotationRef/>
      </w:r>
      <w:r>
        <w:t>Pending</w:t>
      </w:r>
    </w:p>
  </w:comment>
  <w:comment w:id="97" w:author="UNODC" w:date="2020-04-24T11:14:00Z" w:initials="UNODC">
    <w:p w14:paraId="6B7A3D69" w14:textId="6AEE4E53" w:rsidR="00347D14" w:rsidRDefault="00347D14" w:rsidP="00347D14">
      <w:pPr>
        <w:pStyle w:val="CommentText"/>
      </w:pPr>
      <w:r>
        <w:rPr>
          <w:rStyle w:val="CommentReference"/>
        </w:rPr>
        <w:annotationRef/>
      </w:r>
      <w:r>
        <w:rPr>
          <w:rStyle w:val="CommentReference"/>
        </w:rPr>
        <w:annotationRef/>
      </w:r>
      <w:r>
        <w:t>Pending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A781B" w15:done="0"/>
  <w15:commentEx w15:paraId="5203576F" w15:done="0"/>
  <w15:commentEx w15:paraId="72E981F7" w15:done="0"/>
  <w15:commentEx w15:paraId="6AAE6936" w15:done="0"/>
  <w15:commentEx w15:paraId="594DB298" w15:done="0"/>
  <w15:commentEx w15:paraId="121220AB" w15:done="0"/>
  <w15:commentEx w15:paraId="53001BC5" w15:done="0"/>
  <w15:commentEx w15:paraId="631FD6F2" w15:done="0"/>
  <w15:commentEx w15:paraId="0AE2C751" w15:done="0"/>
  <w15:commentEx w15:paraId="7A052E9B" w15:done="0"/>
  <w15:commentEx w15:paraId="0C4AFD2B" w15:done="0"/>
  <w15:commentEx w15:paraId="2C157424" w15:done="0"/>
  <w15:commentEx w15:paraId="5C7C6EEF" w15:done="0"/>
  <w15:commentEx w15:paraId="3C8D92D3" w15:done="0"/>
  <w15:commentEx w15:paraId="0C96081F" w15:done="0"/>
  <w15:commentEx w15:paraId="6B7A3D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A781B" w16cid:durableId="223961AB"/>
  <w16cid:commentId w16cid:paraId="5203576F" w16cid:durableId="22396212"/>
  <w16cid:commentId w16cid:paraId="72E981F7" w16cid:durableId="2239631C"/>
  <w16cid:commentId w16cid:paraId="6AAE6936" w16cid:durableId="2239F3EA"/>
  <w16cid:commentId w16cid:paraId="594DB298" w16cid:durableId="2239638F"/>
  <w16cid:commentId w16cid:paraId="121220AB" w16cid:durableId="224ADA1E"/>
  <w16cid:commentId w16cid:paraId="53001BC5" w16cid:durableId="2239A526"/>
  <w16cid:commentId w16cid:paraId="631FD6F2" w16cid:durableId="224C6281"/>
  <w16cid:commentId w16cid:paraId="0AE2C751" w16cid:durableId="2239A5DD"/>
  <w16cid:commentId w16cid:paraId="7A052E9B" w16cid:durableId="224D4841"/>
  <w16cid:commentId w16cid:paraId="0C4AFD2B" w16cid:durableId="224D4853"/>
  <w16cid:commentId w16cid:paraId="2C157424" w16cid:durableId="2235BC29"/>
  <w16cid:commentId w16cid:paraId="5C7C6EEF" w16cid:durableId="224D486C"/>
  <w16cid:commentId w16cid:paraId="3C8D92D3" w16cid:durableId="224D4877"/>
  <w16cid:commentId w16cid:paraId="0C96081F" w16cid:durableId="224D4888"/>
  <w16cid:commentId w16cid:paraId="6B7A3D69" w16cid:durableId="224D48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85EE" w14:textId="77777777" w:rsidR="006F3C81" w:rsidRDefault="006F3C81" w:rsidP="00C2523D">
      <w:pPr>
        <w:spacing w:after="0" w:line="240" w:lineRule="auto"/>
      </w:pPr>
      <w:r>
        <w:separator/>
      </w:r>
    </w:p>
  </w:endnote>
  <w:endnote w:type="continuationSeparator" w:id="0">
    <w:p w14:paraId="7A5317CD" w14:textId="77777777" w:rsidR="006F3C81" w:rsidRDefault="006F3C81" w:rsidP="00C2523D">
      <w:pPr>
        <w:spacing w:after="0" w:line="240" w:lineRule="auto"/>
      </w:pPr>
      <w:r>
        <w:continuationSeparator/>
      </w:r>
    </w:p>
  </w:endnote>
  <w:endnote w:type="continuationNotice" w:id="1">
    <w:p w14:paraId="00F5C39A" w14:textId="77777777" w:rsidR="006F3C81" w:rsidRDefault="006F3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05A8" w14:textId="77777777" w:rsidR="006F3C81" w:rsidRDefault="006F3C81" w:rsidP="00C2523D">
      <w:pPr>
        <w:spacing w:after="0" w:line="240" w:lineRule="auto"/>
      </w:pPr>
      <w:r>
        <w:separator/>
      </w:r>
    </w:p>
  </w:footnote>
  <w:footnote w:type="continuationSeparator" w:id="0">
    <w:p w14:paraId="475A78E7" w14:textId="77777777" w:rsidR="006F3C81" w:rsidRDefault="006F3C81" w:rsidP="00C2523D">
      <w:pPr>
        <w:spacing w:after="0" w:line="240" w:lineRule="auto"/>
      </w:pPr>
      <w:r>
        <w:continuationSeparator/>
      </w:r>
    </w:p>
  </w:footnote>
  <w:footnote w:type="continuationNotice" w:id="1">
    <w:p w14:paraId="621F3B36" w14:textId="77777777" w:rsidR="006F3C81" w:rsidRDefault="006F3C81">
      <w:pPr>
        <w:spacing w:after="0" w:line="240" w:lineRule="auto"/>
      </w:pPr>
    </w:p>
  </w:footnote>
  <w:footnote w:id="2">
    <w:p w14:paraId="2147A43B" w14:textId="11D2A5D3" w:rsidR="008C0AF0" w:rsidRPr="008C0AF0" w:rsidRDefault="008C0AF0">
      <w:pPr>
        <w:pStyle w:val="FootnoteText"/>
        <w:rPr>
          <w:rFonts w:ascii="Times New Roman" w:hAnsi="Times New Roman" w:cs="Times New Roman"/>
          <w:lang w:val="en-GB"/>
        </w:rPr>
      </w:pPr>
      <w:r w:rsidRPr="008C0AF0">
        <w:rPr>
          <w:rStyle w:val="FootnoteReference"/>
          <w:rFonts w:ascii="Times New Roman" w:hAnsi="Times New Roman" w:cs="Times New Roman"/>
        </w:rPr>
        <w:footnoteRef/>
      </w:r>
      <w:r w:rsidRPr="008C0AF0">
        <w:rPr>
          <w:rFonts w:ascii="Times New Roman" w:hAnsi="Times New Roman" w:cs="Times New Roman"/>
          <w:lang w:val="en-GB"/>
        </w:rPr>
        <w:t xml:space="preserve"> Article 12 is reviewed under cluster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13766"/>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 w15:restartNumberingAfterBreak="0">
    <w:nsid w:val="02E13395"/>
    <w:multiLevelType w:val="multilevel"/>
    <w:tmpl w:val="A44462E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901E1C"/>
    <w:multiLevelType w:val="hybridMultilevel"/>
    <w:tmpl w:val="883CCCB0"/>
    <w:lvl w:ilvl="0" w:tplc="B02E6E8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 w15:restartNumberingAfterBreak="0">
    <w:nsid w:val="06464B66"/>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 w15:restartNumberingAfterBreak="0">
    <w:nsid w:val="0683088E"/>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06953D27"/>
    <w:multiLevelType w:val="hybridMultilevel"/>
    <w:tmpl w:val="F8A457E6"/>
    <w:lvl w:ilvl="0" w:tplc="FA9827F2">
      <w:start w:val="1"/>
      <w:numFmt w:val="lowerLetter"/>
      <w:lvlText w:val="%1)"/>
      <w:lvlJc w:val="left"/>
      <w:pPr>
        <w:ind w:left="1712" w:hanging="360"/>
      </w:pPr>
      <w:rPr>
        <w:rFonts w:eastAsia="Calibri" w:hint="default"/>
        <w:w w:val="103"/>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 w15:restartNumberingAfterBreak="0">
    <w:nsid w:val="07171FB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07933FC8"/>
    <w:multiLevelType w:val="hybridMultilevel"/>
    <w:tmpl w:val="A3AED8FE"/>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 w15:restartNumberingAfterBreak="0">
    <w:nsid w:val="0A6F05DC"/>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0BB70F1C"/>
    <w:multiLevelType w:val="hybridMultilevel"/>
    <w:tmpl w:val="11F2D934"/>
    <w:lvl w:ilvl="0" w:tplc="FA1A6982">
      <w:start w:val="1"/>
      <w:numFmt w:val="lowerLetter"/>
      <w:lvlText w:val="%1)"/>
      <w:lvlJc w:val="left"/>
      <w:pPr>
        <w:ind w:left="2069" w:hanging="360"/>
      </w:pPr>
      <w:rPr>
        <w:rFonts w:hint="default"/>
      </w:rPr>
    </w:lvl>
    <w:lvl w:ilvl="1" w:tplc="04100019" w:tentative="1">
      <w:start w:val="1"/>
      <w:numFmt w:val="lowerLetter"/>
      <w:lvlText w:val="%2."/>
      <w:lvlJc w:val="left"/>
      <w:pPr>
        <w:ind w:left="2789" w:hanging="360"/>
      </w:pPr>
    </w:lvl>
    <w:lvl w:ilvl="2" w:tplc="0410001B" w:tentative="1">
      <w:start w:val="1"/>
      <w:numFmt w:val="lowerRoman"/>
      <w:lvlText w:val="%3."/>
      <w:lvlJc w:val="right"/>
      <w:pPr>
        <w:ind w:left="3509" w:hanging="180"/>
      </w:pPr>
    </w:lvl>
    <w:lvl w:ilvl="3" w:tplc="0410000F" w:tentative="1">
      <w:start w:val="1"/>
      <w:numFmt w:val="decimal"/>
      <w:lvlText w:val="%4."/>
      <w:lvlJc w:val="left"/>
      <w:pPr>
        <w:ind w:left="4229" w:hanging="360"/>
      </w:pPr>
    </w:lvl>
    <w:lvl w:ilvl="4" w:tplc="04100019" w:tentative="1">
      <w:start w:val="1"/>
      <w:numFmt w:val="lowerLetter"/>
      <w:lvlText w:val="%5."/>
      <w:lvlJc w:val="left"/>
      <w:pPr>
        <w:ind w:left="4949" w:hanging="360"/>
      </w:pPr>
    </w:lvl>
    <w:lvl w:ilvl="5" w:tplc="0410001B" w:tentative="1">
      <w:start w:val="1"/>
      <w:numFmt w:val="lowerRoman"/>
      <w:lvlText w:val="%6."/>
      <w:lvlJc w:val="right"/>
      <w:pPr>
        <w:ind w:left="5669" w:hanging="180"/>
      </w:pPr>
    </w:lvl>
    <w:lvl w:ilvl="6" w:tplc="0410000F" w:tentative="1">
      <w:start w:val="1"/>
      <w:numFmt w:val="decimal"/>
      <w:lvlText w:val="%7."/>
      <w:lvlJc w:val="left"/>
      <w:pPr>
        <w:ind w:left="6389" w:hanging="360"/>
      </w:pPr>
    </w:lvl>
    <w:lvl w:ilvl="7" w:tplc="04100019" w:tentative="1">
      <w:start w:val="1"/>
      <w:numFmt w:val="lowerLetter"/>
      <w:lvlText w:val="%8."/>
      <w:lvlJc w:val="left"/>
      <w:pPr>
        <w:ind w:left="7109" w:hanging="360"/>
      </w:pPr>
    </w:lvl>
    <w:lvl w:ilvl="8" w:tplc="0410001B" w:tentative="1">
      <w:start w:val="1"/>
      <w:numFmt w:val="lowerRoman"/>
      <w:lvlText w:val="%9."/>
      <w:lvlJc w:val="right"/>
      <w:pPr>
        <w:ind w:left="7829" w:hanging="180"/>
      </w:pPr>
    </w:lvl>
  </w:abstractNum>
  <w:abstractNum w:abstractNumId="11" w15:restartNumberingAfterBreak="0">
    <w:nsid w:val="0C9F5C74"/>
    <w:multiLevelType w:val="hybridMultilevel"/>
    <w:tmpl w:val="4BFA1D4E"/>
    <w:lvl w:ilvl="0" w:tplc="AC1C3A1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0F085200"/>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3" w15:restartNumberingAfterBreak="0">
    <w:nsid w:val="0F99099E"/>
    <w:multiLevelType w:val="hybridMultilevel"/>
    <w:tmpl w:val="0942A996"/>
    <w:lvl w:ilvl="0" w:tplc="6E148D1C">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4" w15:restartNumberingAfterBreak="0">
    <w:nsid w:val="15E94FE2"/>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5" w15:restartNumberingAfterBreak="0">
    <w:nsid w:val="16C716C2"/>
    <w:multiLevelType w:val="hybridMultilevel"/>
    <w:tmpl w:val="8E56E190"/>
    <w:lvl w:ilvl="0" w:tplc="20085D8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16E9144F"/>
    <w:multiLevelType w:val="hybridMultilevel"/>
    <w:tmpl w:val="8996C628"/>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7" w15:restartNumberingAfterBreak="0">
    <w:nsid w:val="18A36082"/>
    <w:multiLevelType w:val="hybridMultilevel"/>
    <w:tmpl w:val="C04809A2"/>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196326C4"/>
    <w:multiLevelType w:val="hybridMultilevel"/>
    <w:tmpl w:val="364EAF1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9" w15:restartNumberingAfterBreak="0">
    <w:nsid w:val="19C31215"/>
    <w:multiLevelType w:val="hybridMultilevel"/>
    <w:tmpl w:val="F43EA76E"/>
    <w:lvl w:ilvl="0" w:tplc="32345EA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0" w15:restartNumberingAfterBreak="0">
    <w:nsid w:val="1C825A56"/>
    <w:multiLevelType w:val="hybridMultilevel"/>
    <w:tmpl w:val="38D824E2"/>
    <w:lvl w:ilvl="0" w:tplc="7AEC540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1" w15:restartNumberingAfterBreak="0">
    <w:nsid w:val="216C6D26"/>
    <w:multiLevelType w:val="hybridMultilevel"/>
    <w:tmpl w:val="B75A6CFA"/>
    <w:lvl w:ilvl="0" w:tplc="EB8E6DB2">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2" w15:restartNumberingAfterBreak="0">
    <w:nsid w:val="21ED2E08"/>
    <w:multiLevelType w:val="hybridMultilevel"/>
    <w:tmpl w:val="FACE3F28"/>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3" w15:restartNumberingAfterBreak="0">
    <w:nsid w:val="221B218F"/>
    <w:multiLevelType w:val="hybridMultilevel"/>
    <w:tmpl w:val="05CE25AA"/>
    <w:lvl w:ilvl="0" w:tplc="4E7C3C98">
      <w:start w:val="1"/>
      <w:numFmt w:val="lowerLetter"/>
      <w:lvlText w:val="%1)"/>
      <w:lvlJc w:val="left"/>
      <w:pPr>
        <w:ind w:left="2072" w:hanging="360"/>
      </w:pPr>
      <w:rPr>
        <w:rFonts w:hint="default"/>
      </w:rPr>
    </w:lvl>
    <w:lvl w:ilvl="1" w:tplc="04100019" w:tentative="1">
      <w:start w:val="1"/>
      <w:numFmt w:val="lowerLetter"/>
      <w:lvlText w:val="%2."/>
      <w:lvlJc w:val="left"/>
      <w:pPr>
        <w:ind w:left="2792" w:hanging="360"/>
      </w:pPr>
    </w:lvl>
    <w:lvl w:ilvl="2" w:tplc="0410001B" w:tentative="1">
      <w:start w:val="1"/>
      <w:numFmt w:val="lowerRoman"/>
      <w:lvlText w:val="%3."/>
      <w:lvlJc w:val="right"/>
      <w:pPr>
        <w:ind w:left="3512" w:hanging="180"/>
      </w:pPr>
    </w:lvl>
    <w:lvl w:ilvl="3" w:tplc="0410000F" w:tentative="1">
      <w:start w:val="1"/>
      <w:numFmt w:val="decimal"/>
      <w:lvlText w:val="%4."/>
      <w:lvlJc w:val="left"/>
      <w:pPr>
        <w:ind w:left="4232" w:hanging="360"/>
      </w:pPr>
    </w:lvl>
    <w:lvl w:ilvl="4" w:tplc="04100019" w:tentative="1">
      <w:start w:val="1"/>
      <w:numFmt w:val="lowerLetter"/>
      <w:lvlText w:val="%5."/>
      <w:lvlJc w:val="left"/>
      <w:pPr>
        <w:ind w:left="4952" w:hanging="360"/>
      </w:pPr>
    </w:lvl>
    <w:lvl w:ilvl="5" w:tplc="0410001B" w:tentative="1">
      <w:start w:val="1"/>
      <w:numFmt w:val="lowerRoman"/>
      <w:lvlText w:val="%6."/>
      <w:lvlJc w:val="right"/>
      <w:pPr>
        <w:ind w:left="5672" w:hanging="180"/>
      </w:pPr>
    </w:lvl>
    <w:lvl w:ilvl="6" w:tplc="0410000F" w:tentative="1">
      <w:start w:val="1"/>
      <w:numFmt w:val="decimal"/>
      <w:lvlText w:val="%7."/>
      <w:lvlJc w:val="left"/>
      <w:pPr>
        <w:ind w:left="6392" w:hanging="360"/>
      </w:pPr>
    </w:lvl>
    <w:lvl w:ilvl="7" w:tplc="04100019" w:tentative="1">
      <w:start w:val="1"/>
      <w:numFmt w:val="lowerLetter"/>
      <w:lvlText w:val="%8."/>
      <w:lvlJc w:val="left"/>
      <w:pPr>
        <w:ind w:left="7112" w:hanging="360"/>
      </w:pPr>
    </w:lvl>
    <w:lvl w:ilvl="8" w:tplc="0410001B" w:tentative="1">
      <w:start w:val="1"/>
      <w:numFmt w:val="lowerRoman"/>
      <w:lvlText w:val="%9."/>
      <w:lvlJc w:val="right"/>
      <w:pPr>
        <w:ind w:left="7832" w:hanging="180"/>
      </w:pPr>
    </w:lvl>
  </w:abstractNum>
  <w:abstractNum w:abstractNumId="24" w15:restartNumberingAfterBreak="0">
    <w:nsid w:val="24870B17"/>
    <w:multiLevelType w:val="hybridMultilevel"/>
    <w:tmpl w:val="73702C26"/>
    <w:lvl w:ilvl="0" w:tplc="DC9A991C">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24BD1D69"/>
    <w:multiLevelType w:val="hybridMultilevel"/>
    <w:tmpl w:val="33D26D96"/>
    <w:lvl w:ilvl="0" w:tplc="B89857B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6" w15:restartNumberingAfterBreak="0">
    <w:nsid w:val="25A3144B"/>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7"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8" w15:restartNumberingAfterBreak="0">
    <w:nsid w:val="2711702B"/>
    <w:multiLevelType w:val="hybridMultilevel"/>
    <w:tmpl w:val="10FE326A"/>
    <w:lvl w:ilvl="0" w:tplc="FF8416B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9" w15:restartNumberingAfterBreak="0">
    <w:nsid w:val="271637A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0" w15:restartNumberingAfterBreak="0">
    <w:nsid w:val="2A390E49"/>
    <w:multiLevelType w:val="hybridMultilevel"/>
    <w:tmpl w:val="605ACD0A"/>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2AB7741F"/>
    <w:multiLevelType w:val="hybridMultilevel"/>
    <w:tmpl w:val="CD5A82B6"/>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2" w15:restartNumberingAfterBreak="0">
    <w:nsid w:val="2AFF46EE"/>
    <w:multiLevelType w:val="hybridMultilevel"/>
    <w:tmpl w:val="F0184CD0"/>
    <w:lvl w:ilvl="0" w:tplc="70142BF0">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3" w15:restartNumberingAfterBreak="0">
    <w:nsid w:val="2DE44BCC"/>
    <w:multiLevelType w:val="hybridMultilevel"/>
    <w:tmpl w:val="364EAF1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4" w15:restartNumberingAfterBreak="0">
    <w:nsid w:val="2E9F4E19"/>
    <w:multiLevelType w:val="hybridMultilevel"/>
    <w:tmpl w:val="605ACD0A"/>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30E90E14"/>
    <w:multiLevelType w:val="multilevel"/>
    <w:tmpl w:val="7414A7B4"/>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7" w15:restartNumberingAfterBreak="0">
    <w:nsid w:val="32B45BAD"/>
    <w:multiLevelType w:val="hybridMultilevel"/>
    <w:tmpl w:val="D594440C"/>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8" w15:restartNumberingAfterBreak="0">
    <w:nsid w:val="33DB1B59"/>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9" w15:restartNumberingAfterBreak="0">
    <w:nsid w:val="36EE0D24"/>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0" w15:restartNumberingAfterBreak="0">
    <w:nsid w:val="377B1EBF"/>
    <w:multiLevelType w:val="hybridMultilevel"/>
    <w:tmpl w:val="87EA7E54"/>
    <w:lvl w:ilvl="0" w:tplc="CC9622C6">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1" w15:restartNumberingAfterBreak="0">
    <w:nsid w:val="39C56730"/>
    <w:multiLevelType w:val="hybridMultilevel"/>
    <w:tmpl w:val="BFF6CA76"/>
    <w:lvl w:ilvl="0" w:tplc="0980BA9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2" w15:restartNumberingAfterBreak="0">
    <w:nsid w:val="3C751C95"/>
    <w:multiLevelType w:val="hybridMultilevel"/>
    <w:tmpl w:val="D12C1FD2"/>
    <w:lvl w:ilvl="0" w:tplc="9A367A50">
      <w:start w:val="1"/>
      <w:numFmt w:val="bullet"/>
      <w:lvlText w:val="-"/>
      <w:lvlJc w:val="left"/>
      <w:pPr>
        <w:ind w:left="2520" w:hanging="360"/>
      </w:pPr>
      <w:rPr>
        <w:rFonts w:ascii="Times New Roman" w:eastAsiaTheme="minorHAnsi" w:hAnsi="Times New Roman"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3" w15:restartNumberingAfterBreak="0">
    <w:nsid w:val="3DB873BA"/>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4" w15:restartNumberingAfterBreak="0">
    <w:nsid w:val="3DF179D6"/>
    <w:multiLevelType w:val="hybridMultilevel"/>
    <w:tmpl w:val="05CE25AA"/>
    <w:lvl w:ilvl="0" w:tplc="4E7C3C98">
      <w:start w:val="1"/>
      <w:numFmt w:val="lowerLetter"/>
      <w:lvlText w:val="%1)"/>
      <w:lvlJc w:val="left"/>
      <w:pPr>
        <w:ind w:left="2072" w:hanging="360"/>
      </w:pPr>
      <w:rPr>
        <w:rFonts w:hint="default"/>
      </w:rPr>
    </w:lvl>
    <w:lvl w:ilvl="1" w:tplc="04100019" w:tentative="1">
      <w:start w:val="1"/>
      <w:numFmt w:val="lowerLetter"/>
      <w:lvlText w:val="%2."/>
      <w:lvlJc w:val="left"/>
      <w:pPr>
        <w:ind w:left="2792" w:hanging="360"/>
      </w:pPr>
    </w:lvl>
    <w:lvl w:ilvl="2" w:tplc="0410001B" w:tentative="1">
      <w:start w:val="1"/>
      <w:numFmt w:val="lowerRoman"/>
      <w:lvlText w:val="%3."/>
      <w:lvlJc w:val="right"/>
      <w:pPr>
        <w:ind w:left="3512" w:hanging="180"/>
      </w:pPr>
    </w:lvl>
    <w:lvl w:ilvl="3" w:tplc="0410000F" w:tentative="1">
      <w:start w:val="1"/>
      <w:numFmt w:val="decimal"/>
      <w:lvlText w:val="%4."/>
      <w:lvlJc w:val="left"/>
      <w:pPr>
        <w:ind w:left="4232" w:hanging="360"/>
      </w:pPr>
    </w:lvl>
    <w:lvl w:ilvl="4" w:tplc="04100019" w:tentative="1">
      <w:start w:val="1"/>
      <w:numFmt w:val="lowerLetter"/>
      <w:lvlText w:val="%5."/>
      <w:lvlJc w:val="left"/>
      <w:pPr>
        <w:ind w:left="4952" w:hanging="360"/>
      </w:pPr>
    </w:lvl>
    <w:lvl w:ilvl="5" w:tplc="0410001B" w:tentative="1">
      <w:start w:val="1"/>
      <w:numFmt w:val="lowerRoman"/>
      <w:lvlText w:val="%6."/>
      <w:lvlJc w:val="right"/>
      <w:pPr>
        <w:ind w:left="5672" w:hanging="180"/>
      </w:pPr>
    </w:lvl>
    <w:lvl w:ilvl="6" w:tplc="0410000F" w:tentative="1">
      <w:start w:val="1"/>
      <w:numFmt w:val="decimal"/>
      <w:lvlText w:val="%7."/>
      <w:lvlJc w:val="left"/>
      <w:pPr>
        <w:ind w:left="6392" w:hanging="360"/>
      </w:pPr>
    </w:lvl>
    <w:lvl w:ilvl="7" w:tplc="04100019" w:tentative="1">
      <w:start w:val="1"/>
      <w:numFmt w:val="lowerLetter"/>
      <w:lvlText w:val="%8."/>
      <w:lvlJc w:val="left"/>
      <w:pPr>
        <w:ind w:left="7112" w:hanging="360"/>
      </w:pPr>
    </w:lvl>
    <w:lvl w:ilvl="8" w:tplc="0410001B" w:tentative="1">
      <w:start w:val="1"/>
      <w:numFmt w:val="lowerRoman"/>
      <w:lvlText w:val="%9."/>
      <w:lvlJc w:val="right"/>
      <w:pPr>
        <w:ind w:left="7832" w:hanging="180"/>
      </w:pPr>
    </w:lvl>
  </w:abstractNum>
  <w:abstractNum w:abstractNumId="45" w15:restartNumberingAfterBreak="0">
    <w:nsid w:val="436B2608"/>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6" w15:restartNumberingAfterBreak="0">
    <w:nsid w:val="43EB57E3"/>
    <w:multiLevelType w:val="hybridMultilevel"/>
    <w:tmpl w:val="A3AED8FE"/>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7" w15:restartNumberingAfterBreak="0">
    <w:nsid w:val="442A34C6"/>
    <w:multiLevelType w:val="multilevel"/>
    <w:tmpl w:val="A44462E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516287E"/>
    <w:multiLevelType w:val="multilevel"/>
    <w:tmpl w:val="7414A7B4"/>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6001F41"/>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6F90E01"/>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83A1703"/>
    <w:multiLevelType w:val="hybridMultilevel"/>
    <w:tmpl w:val="8084ADB4"/>
    <w:lvl w:ilvl="0" w:tplc="790E84E0">
      <w:start w:val="1"/>
      <w:numFmt w:val="bullet"/>
      <w:lvlText w:val="—"/>
      <w:lvlJc w:val="left"/>
      <w:pPr>
        <w:ind w:left="2840" w:hanging="360"/>
      </w:pPr>
      <w:rPr>
        <w:rFonts w:ascii="Courier New" w:hAnsi="Courier New"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52" w15:restartNumberingAfterBreak="0">
    <w:nsid w:val="48761514"/>
    <w:multiLevelType w:val="hybridMultilevel"/>
    <w:tmpl w:val="A3AED8FE"/>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3" w15:restartNumberingAfterBreak="0">
    <w:nsid w:val="48B469FE"/>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4" w15:restartNumberingAfterBreak="0">
    <w:nsid w:val="492B3CE8"/>
    <w:multiLevelType w:val="hybridMultilevel"/>
    <w:tmpl w:val="E36C278A"/>
    <w:lvl w:ilvl="0" w:tplc="F59E726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5" w15:restartNumberingAfterBreak="0">
    <w:nsid w:val="496E42DB"/>
    <w:multiLevelType w:val="hybridMultilevel"/>
    <w:tmpl w:val="F87AF68A"/>
    <w:lvl w:ilvl="0" w:tplc="57F6D7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6" w15:restartNumberingAfterBreak="0">
    <w:nsid w:val="4F813E9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7"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8" w15:restartNumberingAfterBreak="0">
    <w:nsid w:val="519A520A"/>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9"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0" w15:restartNumberingAfterBreak="0">
    <w:nsid w:val="53DD7DBB"/>
    <w:multiLevelType w:val="hybridMultilevel"/>
    <w:tmpl w:val="00A03F9A"/>
    <w:lvl w:ilvl="0" w:tplc="01461AC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1" w15:restartNumberingAfterBreak="0">
    <w:nsid w:val="54FB69AF"/>
    <w:multiLevelType w:val="hybridMultilevel"/>
    <w:tmpl w:val="65D05EF0"/>
    <w:lvl w:ilvl="0" w:tplc="220A51D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2" w15:restartNumberingAfterBreak="0">
    <w:nsid w:val="57470C3B"/>
    <w:multiLevelType w:val="hybridMultilevel"/>
    <w:tmpl w:val="42AC11C2"/>
    <w:lvl w:ilvl="0" w:tplc="E1AE742C">
      <w:start w:val="1"/>
      <w:numFmt w:val="lowerLetter"/>
      <w:lvlText w:val="%1)"/>
      <w:lvlJc w:val="left"/>
      <w:pPr>
        <w:ind w:left="1709" w:hanging="360"/>
      </w:pPr>
      <w:rPr>
        <w:rFonts w:eastAsia="Calibri" w:hint="default"/>
        <w:w w:val="103"/>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3" w15:restartNumberingAfterBreak="0">
    <w:nsid w:val="596701A1"/>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4" w15:restartNumberingAfterBreak="0">
    <w:nsid w:val="59B11874"/>
    <w:multiLevelType w:val="hybridMultilevel"/>
    <w:tmpl w:val="11F2D934"/>
    <w:lvl w:ilvl="0" w:tplc="FA1A6982">
      <w:start w:val="1"/>
      <w:numFmt w:val="lowerLetter"/>
      <w:lvlText w:val="%1)"/>
      <w:lvlJc w:val="left"/>
      <w:pPr>
        <w:ind w:left="2069" w:hanging="360"/>
      </w:pPr>
      <w:rPr>
        <w:rFonts w:hint="default"/>
      </w:rPr>
    </w:lvl>
    <w:lvl w:ilvl="1" w:tplc="04100019" w:tentative="1">
      <w:start w:val="1"/>
      <w:numFmt w:val="lowerLetter"/>
      <w:lvlText w:val="%2."/>
      <w:lvlJc w:val="left"/>
      <w:pPr>
        <w:ind w:left="2789" w:hanging="360"/>
      </w:pPr>
    </w:lvl>
    <w:lvl w:ilvl="2" w:tplc="0410001B" w:tentative="1">
      <w:start w:val="1"/>
      <w:numFmt w:val="lowerRoman"/>
      <w:lvlText w:val="%3."/>
      <w:lvlJc w:val="right"/>
      <w:pPr>
        <w:ind w:left="3509" w:hanging="180"/>
      </w:pPr>
    </w:lvl>
    <w:lvl w:ilvl="3" w:tplc="0410000F" w:tentative="1">
      <w:start w:val="1"/>
      <w:numFmt w:val="decimal"/>
      <w:lvlText w:val="%4."/>
      <w:lvlJc w:val="left"/>
      <w:pPr>
        <w:ind w:left="4229" w:hanging="360"/>
      </w:pPr>
    </w:lvl>
    <w:lvl w:ilvl="4" w:tplc="04100019" w:tentative="1">
      <w:start w:val="1"/>
      <w:numFmt w:val="lowerLetter"/>
      <w:lvlText w:val="%5."/>
      <w:lvlJc w:val="left"/>
      <w:pPr>
        <w:ind w:left="4949" w:hanging="360"/>
      </w:pPr>
    </w:lvl>
    <w:lvl w:ilvl="5" w:tplc="0410001B" w:tentative="1">
      <w:start w:val="1"/>
      <w:numFmt w:val="lowerRoman"/>
      <w:lvlText w:val="%6."/>
      <w:lvlJc w:val="right"/>
      <w:pPr>
        <w:ind w:left="5669" w:hanging="180"/>
      </w:pPr>
    </w:lvl>
    <w:lvl w:ilvl="6" w:tplc="0410000F" w:tentative="1">
      <w:start w:val="1"/>
      <w:numFmt w:val="decimal"/>
      <w:lvlText w:val="%7."/>
      <w:lvlJc w:val="left"/>
      <w:pPr>
        <w:ind w:left="6389" w:hanging="360"/>
      </w:pPr>
    </w:lvl>
    <w:lvl w:ilvl="7" w:tplc="04100019" w:tentative="1">
      <w:start w:val="1"/>
      <w:numFmt w:val="lowerLetter"/>
      <w:lvlText w:val="%8."/>
      <w:lvlJc w:val="left"/>
      <w:pPr>
        <w:ind w:left="7109" w:hanging="360"/>
      </w:pPr>
    </w:lvl>
    <w:lvl w:ilvl="8" w:tplc="0410001B" w:tentative="1">
      <w:start w:val="1"/>
      <w:numFmt w:val="lowerRoman"/>
      <w:lvlText w:val="%9."/>
      <w:lvlJc w:val="right"/>
      <w:pPr>
        <w:ind w:left="7829" w:hanging="180"/>
      </w:pPr>
    </w:lvl>
  </w:abstractNum>
  <w:abstractNum w:abstractNumId="65" w15:restartNumberingAfterBreak="0">
    <w:nsid w:val="5BC277A9"/>
    <w:multiLevelType w:val="hybridMultilevel"/>
    <w:tmpl w:val="1B40DE08"/>
    <w:lvl w:ilvl="0" w:tplc="E7E2678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6"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C92F57"/>
    <w:multiLevelType w:val="multilevel"/>
    <w:tmpl w:val="A44462E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EFA56D7"/>
    <w:multiLevelType w:val="hybridMultilevel"/>
    <w:tmpl w:val="4C70F3A8"/>
    <w:lvl w:ilvl="0" w:tplc="28A0E4FC">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9" w15:restartNumberingAfterBreak="0">
    <w:nsid w:val="618F6D31"/>
    <w:multiLevelType w:val="hybridMultilevel"/>
    <w:tmpl w:val="ABB4BD8E"/>
    <w:lvl w:ilvl="0" w:tplc="88AA639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0" w15:restartNumberingAfterBreak="0">
    <w:nsid w:val="61B34954"/>
    <w:multiLevelType w:val="hybridMultilevel"/>
    <w:tmpl w:val="315E68C0"/>
    <w:lvl w:ilvl="0" w:tplc="CFC695B8">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1" w15:restartNumberingAfterBreak="0">
    <w:nsid w:val="62BE5557"/>
    <w:multiLevelType w:val="hybridMultilevel"/>
    <w:tmpl w:val="09929A1C"/>
    <w:lvl w:ilvl="0" w:tplc="DABE56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2"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3" w15:restartNumberingAfterBreak="0">
    <w:nsid w:val="675B5CA5"/>
    <w:multiLevelType w:val="hybridMultilevel"/>
    <w:tmpl w:val="565A1472"/>
    <w:lvl w:ilvl="0" w:tplc="F88E0DE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4" w15:restartNumberingAfterBreak="0">
    <w:nsid w:val="689448F0"/>
    <w:multiLevelType w:val="hybridMultilevel"/>
    <w:tmpl w:val="D594440C"/>
    <w:lvl w:ilvl="0" w:tplc="DA5EC9D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5" w15:restartNumberingAfterBreak="0">
    <w:nsid w:val="696B006A"/>
    <w:multiLevelType w:val="hybridMultilevel"/>
    <w:tmpl w:val="4ADAF268"/>
    <w:lvl w:ilvl="0" w:tplc="5F76CE4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6" w15:restartNumberingAfterBreak="0">
    <w:nsid w:val="6A976C53"/>
    <w:multiLevelType w:val="hybridMultilevel"/>
    <w:tmpl w:val="605ACD0A"/>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7" w15:restartNumberingAfterBreak="0">
    <w:nsid w:val="6DEF3117"/>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8" w15:restartNumberingAfterBreak="0">
    <w:nsid w:val="6E66058F"/>
    <w:multiLevelType w:val="hybridMultilevel"/>
    <w:tmpl w:val="1B1445D0"/>
    <w:lvl w:ilvl="0" w:tplc="8EF269B0">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9" w15:restartNumberingAfterBreak="0">
    <w:nsid w:val="71627F4C"/>
    <w:multiLevelType w:val="hybridMultilevel"/>
    <w:tmpl w:val="8996C628"/>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0" w15:restartNumberingAfterBreak="0">
    <w:nsid w:val="71B504CC"/>
    <w:multiLevelType w:val="hybridMultilevel"/>
    <w:tmpl w:val="A3AED8FE"/>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1" w15:restartNumberingAfterBreak="0">
    <w:nsid w:val="75D12A93"/>
    <w:multiLevelType w:val="hybridMultilevel"/>
    <w:tmpl w:val="FDD44ECE"/>
    <w:lvl w:ilvl="0" w:tplc="D3D8C56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2" w15:restartNumberingAfterBreak="0">
    <w:nsid w:val="78134C6F"/>
    <w:multiLevelType w:val="hybridMultilevel"/>
    <w:tmpl w:val="AF12C380"/>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3" w15:restartNumberingAfterBreak="0">
    <w:nsid w:val="7DF73834"/>
    <w:multiLevelType w:val="hybridMultilevel"/>
    <w:tmpl w:val="9D58E96E"/>
    <w:lvl w:ilvl="0" w:tplc="99A4B38C">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num w:numId="1">
    <w:abstractNumId w:val="27"/>
  </w:num>
  <w:num w:numId="2">
    <w:abstractNumId w:val="25"/>
  </w:num>
  <w:num w:numId="3">
    <w:abstractNumId w:val="11"/>
  </w:num>
  <w:num w:numId="4">
    <w:abstractNumId w:val="0"/>
  </w:num>
  <w:num w:numId="5">
    <w:abstractNumId w:val="41"/>
  </w:num>
  <w:num w:numId="6">
    <w:abstractNumId w:val="60"/>
  </w:num>
  <w:num w:numId="7">
    <w:abstractNumId w:val="15"/>
  </w:num>
  <w:num w:numId="8">
    <w:abstractNumId w:val="75"/>
  </w:num>
  <w:num w:numId="9">
    <w:abstractNumId w:val="28"/>
  </w:num>
  <w:num w:numId="10">
    <w:abstractNumId w:val="55"/>
  </w:num>
  <w:num w:numId="11">
    <w:abstractNumId w:val="24"/>
  </w:num>
  <w:num w:numId="12">
    <w:abstractNumId w:val="69"/>
  </w:num>
  <w:num w:numId="13">
    <w:abstractNumId w:val="81"/>
  </w:num>
  <w:num w:numId="14">
    <w:abstractNumId w:val="68"/>
  </w:num>
  <w:num w:numId="15">
    <w:abstractNumId w:val="13"/>
  </w:num>
  <w:num w:numId="16">
    <w:abstractNumId w:val="71"/>
  </w:num>
  <w:num w:numId="17">
    <w:abstractNumId w:val="20"/>
  </w:num>
  <w:num w:numId="18">
    <w:abstractNumId w:val="54"/>
  </w:num>
  <w:num w:numId="19">
    <w:abstractNumId w:val="40"/>
  </w:num>
  <w:num w:numId="20">
    <w:abstractNumId w:val="61"/>
  </w:num>
  <w:num w:numId="21">
    <w:abstractNumId w:val="21"/>
  </w:num>
  <w:num w:numId="22">
    <w:abstractNumId w:val="70"/>
  </w:num>
  <w:num w:numId="23">
    <w:abstractNumId w:val="19"/>
  </w:num>
  <w:num w:numId="24">
    <w:abstractNumId w:val="48"/>
  </w:num>
  <w:num w:numId="25">
    <w:abstractNumId w:val="65"/>
  </w:num>
  <w:num w:numId="26">
    <w:abstractNumId w:val="6"/>
  </w:num>
  <w:num w:numId="27">
    <w:abstractNumId w:val="62"/>
  </w:num>
  <w:num w:numId="28">
    <w:abstractNumId w:val="78"/>
  </w:num>
  <w:num w:numId="29">
    <w:abstractNumId w:val="76"/>
  </w:num>
  <w:num w:numId="30">
    <w:abstractNumId w:val="34"/>
  </w:num>
  <w:num w:numId="31">
    <w:abstractNumId w:val="30"/>
  </w:num>
  <w:num w:numId="32">
    <w:abstractNumId w:val="83"/>
  </w:num>
  <w:num w:numId="33">
    <w:abstractNumId w:val="33"/>
  </w:num>
  <w:num w:numId="34">
    <w:abstractNumId w:val="18"/>
  </w:num>
  <w:num w:numId="35">
    <w:abstractNumId w:val="17"/>
  </w:num>
  <w:num w:numId="36">
    <w:abstractNumId w:val="52"/>
  </w:num>
  <w:num w:numId="37">
    <w:abstractNumId w:val="8"/>
  </w:num>
  <w:num w:numId="38">
    <w:abstractNumId w:val="80"/>
  </w:num>
  <w:num w:numId="39">
    <w:abstractNumId w:val="46"/>
  </w:num>
  <w:num w:numId="40">
    <w:abstractNumId w:val="39"/>
  </w:num>
  <w:num w:numId="41">
    <w:abstractNumId w:val="57"/>
  </w:num>
  <w:num w:numId="42">
    <w:abstractNumId w:val="79"/>
  </w:num>
  <w:num w:numId="43">
    <w:abstractNumId w:val="16"/>
  </w:num>
  <w:num w:numId="44">
    <w:abstractNumId w:val="58"/>
  </w:num>
  <w:num w:numId="45">
    <w:abstractNumId w:val="5"/>
  </w:num>
  <w:num w:numId="46">
    <w:abstractNumId w:val="43"/>
  </w:num>
  <w:num w:numId="47">
    <w:abstractNumId w:val="38"/>
  </w:num>
  <w:num w:numId="48">
    <w:abstractNumId w:val="26"/>
  </w:num>
  <w:num w:numId="49">
    <w:abstractNumId w:val="73"/>
  </w:num>
  <w:num w:numId="50">
    <w:abstractNumId w:val="9"/>
  </w:num>
  <w:num w:numId="51">
    <w:abstractNumId w:val="4"/>
  </w:num>
  <w:num w:numId="52">
    <w:abstractNumId w:val="1"/>
  </w:num>
  <w:num w:numId="53">
    <w:abstractNumId w:val="50"/>
  </w:num>
  <w:num w:numId="54">
    <w:abstractNumId w:val="3"/>
  </w:num>
  <w:num w:numId="55">
    <w:abstractNumId w:val="64"/>
  </w:num>
  <w:num w:numId="56">
    <w:abstractNumId w:val="10"/>
  </w:num>
  <w:num w:numId="57">
    <w:abstractNumId w:val="74"/>
  </w:num>
  <w:num w:numId="58">
    <w:abstractNumId w:val="49"/>
  </w:num>
  <w:num w:numId="59">
    <w:abstractNumId w:val="37"/>
  </w:num>
  <w:num w:numId="60">
    <w:abstractNumId w:val="32"/>
  </w:num>
  <w:num w:numId="61">
    <w:abstractNumId w:val="31"/>
  </w:num>
  <w:num w:numId="62">
    <w:abstractNumId w:val="22"/>
  </w:num>
  <w:num w:numId="63">
    <w:abstractNumId w:val="67"/>
  </w:num>
  <w:num w:numId="64">
    <w:abstractNumId w:val="2"/>
  </w:num>
  <w:num w:numId="65">
    <w:abstractNumId w:val="42"/>
  </w:num>
  <w:num w:numId="66">
    <w:abstractNumId w:val="23"/>
  </w:num>
  <w:num w:numId="67">
    <w:abstractNumId w:val="44"/>
  </w:num>
  <w:num w:numId="68">
    <w:abstractNumId w:val="77"/>
  </w:num>
  <w:num w:numId="69">
    <w:abstractNumId w:val="47"/>
  </w:num>
  <w:num w:numId="70">
    <w:abstractNumId w:val="45"/>
  </w:num>
  <w:num w:numId="71">
    <w:abstractNumId w:val="63"/>
  </w:num>
  <w:num w:numId="72">
    <w:abstractNumId w:val="29"/>
  </w:num>
  <w:num w:numId="73">
    <w:abstractNumId w:val="53"/>
  </w:num>
  <w:num w:numId="74">
    <w:abstractNumId w:val="7"/>
  </w:num>
  <w:num w:numId="75">
    <w:abstractNumId w:val="56"/>
  </w:num>
  <w:num w:numId="76">
    <w:abstractNumId w:val="14"/>
  </w:num>
  <w:num w:numId="77">
    <w:abstractNumId w:val="82"/>
  </w:num>
  <w:num w:numId="78">
    <w:abstractNumId w:val="12"/>
  </w:num>
  <w:num w:numId="79">
    <w:abstractNumId w:val="66"/>
  </w:num>
  <w:num w:numId="80">
    <w:abstractNumId w:val="36"/>
  </w:num>
  <w:num w:numId="81">
    <w:abstractNumId w:val="59"/>
  </w:num>
  <w:num w:numId="82">
    <w:abstractNumId w:val="72"/>
  </w:num>
  <w:num w:numId="83">
    <w:abstractNumId w:val="35"/>
  </w:num>
  <w:num w:numId="84">
    <w:abstractNumId w:val="5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Menn">
    <w15:presenceInfo w15:providerId="AD" w15:userId="S::max.menn@un.org::89622f25-2602-4930-aa87-09304082b683"/>
  </w15:person>
  <w15:person w15:author="UNODC">
    <w15:presenceInfo w15:providerId="None" w15:userId="UNO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5893"/>
    <w:rsid w:val="00006672"/>
    <w:rsid w:val="00007C9F"/>
    <w:rsid w:val="00011345"/>
    <w:rsid w:val="0001192B"/>
    <w:rsid w:val="00011A84"/>
    <w:rsid w:val="0001247B"/>
    <w:rsid w:val="000140BA"/>
    <w:rsid w:val="00015734"/>
    <w:rsid w:val="00021890"/>
    <w:rsid w:val="00021C9B"/>
    <w:rsid w:val="00021E08"/>
    <w:rsid w:val="00021F16"/>
    <w:rsid w:val="00021F3D"/>
    <w:rsid w:val="000229C9"/>
    <w:rsid w:val="00022C84"/>
    <w:rsid w:val="0002352D"/>
    <w:rsid w:val="00025729"/>
    <w:rsid w:val="0002626B"/>
    <w:rsid w:val="00026CF6"/>
    <w:rsid w:val="00026E6A"/>
    <w:rsid w:val="000333AE"/>
    <w:rsid w:val="00036174"/>
    <w:rsid w:val="00036322"/>
    <w:rsid w:val="000366CB"/>
    <w:rsid w:val="00037204"/>
    <w:rsid w:val="00037AD0"/>
    <w:rsid w:val="00040CA4"/>
    <w:rsid w:val="00042C3A"/>
    <w:rsid w:val="0004307A"/>
    <w:rsid w:val="00051530"/>
    <w:rsid w:val="00053DEB"/>
    <w:rsid w:val="000566DB"/>
    <w:rsid w:val="00061FA2"/>
    <w:rsid w:val="0006574F"/>
    <w:rsid w:val="000664E6"/>
    <w:rsid w:val="00070040"/>
    <w:rsid w:val="000703E0"/>
    <w:rsid w:val="00071390"/>
    <w:rsid w:val="00072FC6"/>
    <w:rsid w:val="000732A5"/>
    <w:rsid w:val="00075A62"/>
    <w:rsid w:val="000776E5"/>
    <w:rsid w:val="00083AD2"/>
    <w:rsid w:val="000845D4"/>
    <w:rsid w:val="000849A3"/>
    <w:rsid w:val="00086F4C"/>
    <w:rsid w:val="0009088C"/>
    <w:rsid w:val="000912E3"/>
    <w:rsid w:val="000919D3"/>
    <w:rsid w:val="00091B05"/>
    <w:rsid w:val="00091EE8"/>
    <w:rsid w:val="0009298C"/>
    <w:rsid w:val="000936BD"/>
    <w:rsid w:val="000954F5"/>
    <w:rsid w:val="00095E5D"/>
    <w:rsid w:val="000968C4"/>
    <w:rsid w:val="000A116C"/>
    <w:rsid w:val="000A39ED"/>
    <w:rsid w:val="000A6C42"/>
    <w:rsid w:val="000A6FDC"/>
    <w:rsid w:val="000A7160"/>
    <w:rsid w:val="000B165D"/>
    <w:rsid w:val="000B53A2"/>
    <w:rsid w:val="000B597F"/>
    <w:rsid w:val="000C0DE1"/>
    <w:rsid w:val="000C250D"/>
    <w:rsid w:val="000C3D62"/>
    <w:rsid w:val="000C3E63"/>
    <w:rsid w:val="000C5D43"/>
    <w:rsid w:val="000C66AE"/>
    <w:rsid w:val="000C707D"/>
    <w:rsid w:val="000D01CF"/>
    <w:rsid w:val="000D033F"/>
    <w:rsid w:val="000D0E77"/>
    <w:rsid w:val="000D3D8F"/>
    <w:rsid w:val="000D7982"/>
    <w:rsid w:val="000E1F98"/>
    <w:rsid w:val="000E28FD"/>
    <w:rsid w:val="000E29B6"/>
    <w:rsid w:val="000E4EA8"/>
    <w:rsid w:val="000E5186"/>
    <w:rsid w:val="000E5E51"/>
    <w:rsid w:val="000E6E92"/>
    <w:rsid w:val="000E7DBB"/>
    <w:rsid w:val="000F11CA"/>
    <w:rsid w:val="000F13CF"/>
    <w:rsid w:val="000F20F2"/>
    <w:rsid w:val="000F23DB"/>
    <w:rsid w:val="000F2B6B"/>
    <w:rsid w:val="000F391D"/>
    <w:rsid w:val="000F6DF4"/>
    <w:rsid w:val="00100F01"/>
    <w:rsid w:val="0010112D"/>
    <w:rsid w:val="001031FC"/>
    <w:rsid w:val="001034C7"/>
    <w:rsid w:val="00103A9D"/>
    <w:rsid w:val="001044C8"/>
    <w:rsid w:val="0010468E"/>
    <w:rsid w:val="00105BE8"/>
    <w:rsid w:val="00107276"/>
    <w:rsid w:val="00111413"/>
    <w:rsid w:val="001114EF"/>
    <w:rsid w:val="0011168C"/>
    <w:rsid w:val="001116CA"/>
    <w:rsid w:val="00111F03"/>
    <w:rsid w:val="0011246B"/>
    <w:rsid w:val="00113553"/>
    <w:rsid w:val="00113DC5"/>
    <w:rsid w:val="00113FA4"/>
    <w:rsid w:val="00116EE3"/>
    <w:rsid w:val="00120938"/>
    <w:rsid w:val="00120CCB"/>
    <w:rsid w:val="00121F94"/>
    <w:rsid w:val="00123873"/>
    <w:rsid w:val="0012596E"/>
    <w:rsid w:val="00126334"/>
    <w:rsid w:val="00127E2A"/>
    <w:rsid w:val="00130BB9"/>
    <w:rsid w:val="00132B7F"/>
    <w:rsid w:val="00134806"/>
    <w:rsid w:val="00134B81"/>
    <w:rsid w:val="00135988"/>
    <w:rsid w:val="001378A1"/>
    <w:rsid w:val="00140C7A"/>
    <w:rsid w:val="00143932"/>
    <w:rsid w:val="00144530"/>
    <w:rsid w:val="0014476F"/>
    <w:rsid w:val="00146F71"/>
    <w:rsid w:val="0014790F"/>
    <w:rsid w:val="00147D4B"/>
    <w:rsid w:val="0015104D"/>
    <w:rsid w:val="0015112A"/>
    <w:rsid w:val="00151BA9"/>
    <w:rsid w:val="001522A9"/>
    <w:rsid w:val="0015412F"/>
    <w:rsid w:val="001542B7"/>
    <w:rsid w:val="00154A3F"/>
    <w:rsid w:val="0015520B"/>
    <w:rsid w:val="00155FB3"/>
    <w:rsid w:val="00156428"/>
    <w:rsid w:val="00166337"/>
    <w:rsid w:val="00166EF6"/>
    <w:rsid w:val="00167932"/>
    <w:rsid w:val="00167980"/>
    <w:rsid w:val="001703A0"/>
    <w:rsid w:val="001715A5"/>
    <w:rsid w:val="001719A7"/>
    <w:rsid w:val="00171BB7"/>
    <w:rsid w:val="00172B31"/>
    <w:rsid w:val="00176A81"/>
    <w:rsid w:val="00176EE2"/>
    <w:rsid w:val="00177684"/>
    <w:rsid w:val="0017799F"/>
    <w:rsid w:val="00180CBB"/>
    <w:rsid w:val="00181A6A"/>
    <w:rsid w:val="0018375E"/>
    <w:rsid w:val="00183B5D"/>
    <w:rsid w:val="00184DC4"/>
    <w:rsid w:val="00185286"/>
    <w:rsid w:val="00185A67"/>
    <w:rsid w:val="00186E78"/>
    <w:rsid w:val="00187556"/>
    <w:rsid w:val="00187B52"/>
    <w:rsid w:val="00192D85"/>
    <w:rsid w:val="00194994"/>
    <w:rsid w:val="00197382"/>
    <w:rsid w:val="001A0986"/>
    <w:rsid w:val="001A0B18"/>
    <w:rsid w:val="001A11A2"/>
    <w:rsid w:val="001A1807"/>
    <w:rsid w:val="001A2872"/>
    <w:rsid w:val="001A3346"/>
    <w:rsid w:val="001A3BE9"/>
    <w:rsid w:val="001A563E"/>
    <w:rsid w:val="001A6A1C"/>
    <w:rsid w:val="001B0838"/>
    <w:rsid w:val="001B08B7"/>
    <w:rsid w:val="001B0AB9"/>
    <w:rsid w:val="001B5206"/>
    <w:rsid w:val="001B5FF8"/>
    <w:rsid w:val="001C051D"/>
    <w:rsid w:val="001C0AF7"/>
    <w:rsid w:val="001C188D"/>
    <w:rsid w:val="001C19EC"/>
    <w:rsid w:val="001C3869"/>
    <w:rsid w:val="001C61AB"/>
    <w:rsid w:val="001C66A4"/>
    <w:rsid w:val="001C722E"/>
    <w:rsid w:val="001D4AFF"/>
    <w:rsid w:val="001D50BE"/>
    <w:rsid w:val="001D5832"/>
    <w:rsid w:val="001D755C"/>
    <w:rsid w:val="001E1E78"/>
    <w:rsid w:val="001E1EF9"/>
    <w:rsid w:val="001E249D"/>
    <w:rsid w:val="001E649A"/>
    <w:rsid w:val="001E7105"/>
    <w:rsid w:val="001E76E0"/>
    <w:rsid w:val="001E7C66"/>
    <w:rsid w:val="001F1925"/>
    <w:rsid w:val="001F34A3"/>
    <w:rsid w:val="001F4050"/>
    <w:rsid w:val="001F4258"/>
    <w:rsid w:val="001F4BC8"/>
    <w:rsid w:val="001F5974"/>
    <w:rsid w:val="001F5C25"/>
    <w:rsid w:val="001F66DB"/>
    <w:rsid w:val="001F722C"/>
    <w:rsid w:val="00200CA6"/>
    <w:rsid w:val="0020187D"/>
    <w:rsid w:val="0020263E"/>
    <w:rsid w:val="002045EE"/>
    <w:rsid w:val="00205FA0"/>
    <w:rsid w:val="00206B23"/>
    <w:rsid w:val="00207B19"/>
    <w:rsid w:val="0021106F"/>
    <w:rsid w:val="00213780"/>
    <w:rsid w:val="00214BE3"/>
    <w:rsid w:val="00214D9C"/>
    <w:rsid w:val="0021587F"/>
    <w:rsid w:val="0021761D"/>
    <w:rsid w:val="00221591"/>
    <w:rsid w:val="00221659"/>
    <w:rsid w:val="002218F5"/>
    <w:rsid w:val="00221D37"/>
    <w:rsid w:val="002248ED"/>
    <w:rsid w:val="002258A0"/>
    <w:rsid w:val="00225B2D"/>
    <w:rsid w:val="002271F8"/>
    <w:rsid w:val="00227A80"/>
    <w:rsid w:val="00227DF7"/>
    <w:rsid w:val="00227E14"/>
    <w:rsid w:val="00230827"/>
    <w:rsid w:val="0023106C"/>
    <w:rsid w:val="002330A2"/>
    <w:rsid w:val="00233867"/>
    <w:rsid w:val="00233E29"/>
    <w:rsid w:val="00241547"/>
    <w:rsid w:val="002425FE"/>
    <w:rsid w:val="00244724"/>
    <w:rsid w:val="00245674"/>
    <w:rsid w:val="00245D8B"/>
    <w:rsid w:val="00246B28"/>
    <w:rsid w:val="00247616"/>
    <w:rsid w:val="00253482"/>
    <w:rsid w:val="00254C0C"/>
    <w:rsid w:val="00256AFA"/>
    <w:rsid w:val="00256E91"/>
    <w:rsid w:val="00260B23"/>
    <w:rsid w:val="00261B87"/>
    <w:rsid w:val="002626C6"/>
    <w:rsid w:val="00263246"/>
    <w:rsid w:val="002641D9"/>
    <w:rsid w:val="00265A67"/>
    <w:rsid w:val="00265D83"/>
    <w:rsid w:val="00267402"/>
    <w:rsid w:val="0027032B"/>
    <w:rsid w:val="002705BF"/>
    <w:rsid w:val="00271850"/>
    <w:rsid w:val="002759BB"/>
    <w:rsid w:val="00276447"/>
    <w:rsid w:val="002765FA"/>
    <w:rsid w:val="00276CE5"/>
    <w:rsid w:val="00277361"/>
    <w:rsid w:val="00280456"/>
    <w:rsid w:val="00281689"/>
    <w:rsid w:val="0028169B"/>
    <w:rsid w:val="0028192D"/>
    <w:rsid w:val="00281FAF"/>
    <w:rsid w:val="002821CB"/>
    <w:rsid w:val="00282E5E"/>
    <w:rsid w:val="00284236"/>
    <w:rsid w:val="00284CE7"/>
    <w:rsid w:val="00284E65"/>
    <w:rsid w:val="002852C2"/>
    <w:rsid w:val="002864F2"/>
    <w:rsid w:val="0028756F"/>
    <w:rsid w:val="002900BE"/>
    <w:rsid w:val="00290C64"/>
    <w:rsid w:val="0029129D"/>
    <w:rsid w:val="00293F34"/>
    <w:rsid w:val="002944B8"/>
    <w:rsid w:val="00294882"/>
    <w:rsid w:val="00294B90"/>
    <w:rsid w:val="00295C56"/>
    <w:rsid w:val="002973C9"/>
    <w:rsid w:val="00297B5A"/>
    <w:rsid w:val="002A0F69"/>
    <w:rsid w:val="002A128F"/>
    <w:rsid w:val="002A160D"/>
    <w:rsid w:val="002A19DA"/>
    <w:rsid w:val="002A22CD"/>
    <w:rsid w:val="002A30DC"/>
    <w:rsid w:val="002A3267"/>
    <w:rsid w:val="002A35D2"/>
    <w:rsid w:val="002A4120"/>
    <w:rsid w:val="002A7BCB"/>
    <w:rsid w:val="002A7D45"/>
    <w:rsid w:val="002B1508"/>
    <w:rsid w:val="002B1727"/>
    <w:rsid w:val="002B2BA7"/>
    <w:rsid w:val="002B37F9"/>
    <w:rsid w:val="002B4272"/>
    <w:rsid w:val="002B5536"/>
    <w:rsid w:val="002B6633"/>
    <w:rsid w:val="002B6C11"/>
    <w:rsid w:val="002C0106"/>
    <w:rsid w:val="002C1443"/>
    <w:rsid w:val="002C19FF"/>
    <w:rsid w:val="002C1B63"/>
    <w:rsid w:val="002C29E0"/>
    <w:rsid w:val="002C5CDC"/>
    <w:rsid w:val="002D1333"/>
    <w:rsid w:val="002D207C"/>
    <w:rsid w:val="002D25F8"/>
    <w:rsid w:val="002D2AD4"/>
    <w:rsid w:val="002D383E"/>
    <w:rsid w:val="002D5641"/>
    <w:rsid w:val="002E07D4"/>
    <w:rsid w:val="002E2DA9"/>
    <w:rsid w:val="002E4640"/>
    <w:rsid w:val="002E464E"/>
    <w:rsid w:val="002E465B"/>
    <w:rsid w:val="002E4892"/>
    <w:rsid w:val="002E53D0"/>
    <w:rsid w:val="002E5995"/>
    <w:rsid w:val="002F0209"/>
    <w:rsid w:val="002F0334"/>
    <w:rsid w:val="002F4314"/>
    <w:rsid w:val="002F4EFB"/>
    <w:rsid w:val="002F5FF4"/>
    <w:rsid w:val="002F605E"/>
    <w:rsid w:val="00301024"/>
    <w:rsid w:val="003011E3"/>
    <w:rsid w:val="0030229A"/>
    <w:rsid w:val="0030263D"/>
    <w:rsid w:val="00303B69"/>
    <w:rsid w:val="00304B14"/>
    <w:rsid w:val="00306477"/>
    <w:rsid w:val="00306DA0"/>
    <w:rsid w:val="0031165E"/>
    <w:rsid w:val="00311685"/>
    <w:rsid w:val="00311DC3"/>
    <w:rsid w:val="00311F08"/>
    <w:rsid w:val="00323043"/>
    <w:rsid w:val="003243B7"/>
    <w:rsid w:val="00326200"/>
    <w:rsid w:val="003266AB"/>
    <w:rsid w:val="00331899"/>
    <w:rsid w:val="003323A0"/>
    <w:rsid w:val="003324A4"/>
    <w:rsid w:val="0033582B"/>
    <w:rsid w:val="0033665F"/>
    <w:rsid w:val="00336C16"/>
    <w:rsid w:val="00337569"/>
    <w:rsid w:val="00341CFE"/>
    <w:rsid w:val="0034256E"/>
    <w:rsid w:val="00343F2C"/>
    <w:rsid w:val="00345050"/>
    <w:rsid w:val="00347D14"/>
    <w:rsid w:val="00347EBE"/>
    <w:rsid w:val="00350E80"/>
    <w:rsid w:val="003513AC"/>
    <w:rsid w:val="0035212C"/>
    <w:rsid w:val="003524FE"/>
    <w:rsid w:val="0035396B"/>
    <w:rsid w:val="00353E20"/>
    <w:rsid w:val="00353FB5"/>
    <w:rsid w:val="003541DC"/>
    <w:rsid w:val="00355C30"/>
    <w:rsid w:val="00356AB2"/>
    <w:rsid w:val="00356D2B"/>
    <w:rsid w:val="00356F13"/>
    <w:rsid w:val="00357A12"/>
    <w:rsid w:val="0036078B"/>
    <w:rsid w:val="00361547"/>
    <w:rsid w:val="003616E6"/>
    <w:rsid w:val="00361811"/>
    <w:rsid w:val="003627F5"/>
    <w:rsid w:val="003632E1"/>
    <w:rsid w:val="0036360E"/>
    <w:rsid w:val="003661A2"/>
    <w:rsid w:val="0036637E"/>
    <w:rsid w:val="003665BB"/>
    <w:rsid w:val="00366DA2"/>
    <w:rsid w:val="00367CE9"/>
    <w:rsid w:val="0037015E"/>
    <w:rsid w:val="003701E0"/>
    <w:rsid w:val="00370465"/>
    <w:rsid w:val="003706BD"/>
    <w:rsid w:val="00373690"/>
    <w:rsid w:val="0037391F"/>
    <w:rsid w:val="00376DBF"/>
    <w:rsid w:val="00383F6D"/>
    <w:rsid w:val="00384FEA"/>
    <w:rsid w:val="00385D05"/>
    <w:rsid w:val="00387D11"/>
    <w:rsid w:val="00391DCA"/>
    <w:rsid w:val="003937C2"/>
    <w:rsid w:val="00394D00"/>
    <w:rsid w:val="00395165"/>
    <w:rsid w:val="003962DB"/>
    <w:rsid w:val="00396A1B"/>
    <w:rsid w:val="003A00DB"/>
    <w:rsid w:val="003A0853"/>
    <w:rsid w:val="003A08D5"/>
    <w:rsid w:val="003A29B8"/>
    <w:rsid w:val="003A54EA"/>
    <w:rsid w:val="003A698F"/>
    <w:rsid w:val="003A7085"/>
    <w:rsid w:val="003A7914"/>
    <w:rsid w:val="003A7ECE"/>
    <w:rsid w:val="003B0416"/>
    <w:rsid w:val="003B1BA1"/>
    <w:rsid w:val="003B37FE"/>
    <w:rsid w:val="003B3D46"/>
    <w:rsid w:val="003B3DDE"/>
    <w:rsid w:val="003B5451"/>
    <w:rsid w:val="003B5ACD"/>
    <w:rsid w:val="003B7226"/>
    <w:rsid w:val="003C03B5"/>
    <w:rsid w:val="003C1293"/>
    <w:rsid w:val="003C1515"/>
    <w:rsid w:val="003C38D8"/>
    <w:rsid w:val="003C755C"/>
    <w:rsid w:val="003C7C55"/>
    <w:rsid w:val="003D16F7"/>
    <w:rsid w:val="003D3134"/>
    <w:rsid w:val="003D322E"/>
    <w:rsid w:val="003D7016"/>
    <w:rsid w:val="003D74AF"/>
    <w:rsid w:val="003D7E00"/>
    <w:rsid w:val="003D7F88"/>
    <w:rsid w:val="003E064A"/>
    <w:rsid w:val="003E3753"/>
    <w:rsid w:val="003E4E33"/>
    <w:rsid w:val="003E6522"/>
    <w:rsid w:val="003E66B5"/>
    <w:rsid w:val="003E6D35"/>
    <w:rsid w:val="003E71F1"/>
    <w:rsid w:val="003F2E61"/>
    <w:rsid w:val="00400CCC"/>
    <w:rsid w:val="004023E9"/>
    <w:rsid w:val="0040422E"/>
    <w:rsid w:val="004049C2"/>
    <w:rsid w:val="00404BFB"/>
    <w:rsid w:val="0040518A"/>
    <w:rsid w:val="00406274"/>
    <w:rsid w:val="004065FE"/>
    <w:rsid w:val="00410DAC"/>
    <w:rsid w:val="00411DA4"/>
    <w:rsid w:val="00412CCF"/>
    <w:rsid w:val="00413E40"/>
    <w:rsid w:val="00414EE2"/>
    <w:rsid w:val="00415662"/>
    <w:rsid w:val="00422952"/>
    <w:rsid w:val="00423223"/>
    <w:rsid w:val="00423893"/>
    <w:rsid w:val="00423FAA"/>
    <w:rsid w:val="004258F3"/>
    <w:rsid w:val="004267B9"/>
    <w:rsid w:val="00430770"/>
    <w:rsid w:val="00431365"/>
    <w:rsid w:val="00431D7F"/>
    <w:rsid w:val="00441FD2"/>
    <w:rsid w:val="0044222F"/>
    <w:rsid w:val="00443514"/>
    <w:rsid w:val="004437D2"/>
    <w:rsid w:val="00445393"/>
    <w:rsid w:val="004470B3"/>
    <w:rsid w:val="0045009A"/>
    <w:rsid w:val="00452ECB"/>
    <w:rsid w:val="00453FD9"/>
    <w:rsid w:val="00454E12"/>
    <w:rsid w:val="00455429"/>
    <w:rsid w:val="00455C5E"/>
    <w:rsid w:val="00460940"/>
    <w:rsid w:val="00462FD1"/>
    <w:rsid w:val="00464123"/>
    <w:rsid w:val="00464480"/>
    <w:rsid w:val="004646D7"/>
    <w:rsid w:val="00466DB5"/>
    <w:rsid w:val="00470064"/>
    <w:rsid w:val="00470D70"/>
    <w:rsid w:val="0047133A"/>
    <w:rsid w:val="004717E2"/>
    <w:rsid w:val="00471E19"/>
    <w:rsid w:val="00472E32"/>
    <w:rsid w:val="00474487"/>
    <w:rsid w:val="00477079"/>
    <w:rsid w:val="004772AF"/>
    <w:rsid w:val="004801C3"/>
    <w:rsid w:val="004805A6"/>
    <w:rsid w:val="004816D6"/>
    <w:rsid w:val="004817BC"/>
    <w:rsid w:val="004834AB"/>
    <w:rsid w:val="0048488F"/>
    <w:rsid w:val="00485048"/>
    <w:rsid w:val="00486B17"/>
    <w:rsid w:val="00486DEB"/>
    <w:rsid w:val="00493AC9"/>
    <w:rsid w:val="00494125"/>
    <w:rsid w:val="00495394"/>
    <w:rsid w:val="00495AEB"/>
    <w:rsid w:val="004960AF"/>
    <w:rsid w:val="004A240A"/>
    <w:rsid w:val="004A3A5F"/>
    <w:rsid w:val="004A742A"/>
    <w:rsid w:val="004B17D7"/>
    <w:rsid w:val="004B41FD"/>
    <w:rsid w:val="004B4289"/>
    <w:rsid w:val="004B4CF5"/>
    <w:rsid w:val="004B61D6"/>
    <w:rsid w:val="004B641F"/>
    <w:rsid w:val="004C005D"/>
    <w:rsid w:val="004C01F9"/>
    <w:rsid w:val="004C0D54"/>
    <w:rsid w:val="004C1715"/>
    <w:rsid w:val="004C17C5"/>
    <w:rsid w:val="004C4C3D"/>
    <w:rsid w:val="004C4F0B"/>
    <w:rsid w:val="004C7092"/>
    <w:rsid w:val="004D059F"/>
    <w:rsid w:val="004D0E9E"/>
    <w:rsid w:val="004D3176"/>
    <w:rsid w:val="004D3452"/>
    <w:rsid w:val="004D3BD1"/>
    <w:rsid w:val="004D56EF"/>
    <w:rsid w:val="004D67E2"/>
    <w:rsid w:val="004D6C28"/>
    <w:rsid w:val="004D7F25"/>
    <w:rsid w:val="004E48EA"/>
    <w:rsid w:val="004F372B"/>
    <w:rsid w:val="004F689A"/>
    <w:rsid w:val="005008E8"/>
    <w:rsid w:val="00501328"/>
    <w:rsid w:val="00503134"/>
    <w:rsid w:val="00503139"/>
    <w:rsid w:val="00504816"/>
    <w:rsid w:val="00504CF3"/>
    <w:rsid w:val="00505541"/>
    <w:rsid w:val="00506E0D"/>
    <w:rsid w:val="00506FEA"/>
    <w:rsid w:val="005073B0"/>
    <w:rsid w:val="0050793E"/>
    <w:rsid w:val="005106B4"/>
    <w:rsid w:val="005107F4"/>
    <w:rsid w:val="00510CB9"/>
    <w:rsid w:val="00510E6D"/>
    <w:rsid w:val="00512D7D"/>
    <w:rsid w:val="00512D9F"/>
    <w:rsid w:val="00517477"/>
    <w:rsid w:val="00520696"/>
    <w:rsid w:val="00520CCB"/>
    <w:rsid w:val="00523E35"/>
    <w:rsid w:val="00524622"/>
    <w:rsid w:val="00531ECD"/>
    <w:rsid w:val="005349D6"/>
    <w:rsid w:val="00535236"/>
    <w:rsid w:val="00535327"/>
    <w:rsid w:val="005355CA"/>
    <w:rsid w:val="00536468"/>
    <w:rsid w:val="005407DA"/>
    <w:rsid w:val="00540B95"/>
    <w:rsid w:val="00540D44"/>
    <w:rsid w:val="00542331"/>
    <w:rsid w:val="00543617"/>
    <w:rsid w:val="005443E8"/>
    <w:rsid w:val="0054736B"/>
    <w:rsid w:val="0054738A"/>
    <w:rsid w:val="0055145A"/>
    <w:rsid w:val="00551A30"/>
    <w:rsid w:val="005531D9"/>
    <w:rsid w:val="005536AC"/>
    <w:rsid w:val="00555CB8"/>
    <w:rsid w:val="0055632A"/>
    <w:rsid w:val="0055766A"/>
    <w:rsid w:val="00562CC7"/>
    <w:rsid w:val="00563BB3"/>
    <w:rsid w:val="0056523B"/>
    <w:rsid w:val="005652FD"/>
    <w:rsid w:val="00566927"/>
    <w:rsid w:val="00566EF1"/>
    <w:rsid w:val="00570221"/>
    <w:rsid w:val="00571534"/>
    <w:rsid w:val="005715B5"/>
    <w:rsid w:val="00575B5D"/>
    <w:rsid w:val="00575ED5"/>
    <w:rsid w:val="00580563"/>
    <w:rsid w:val="00582523"/>
    <w:rsid w:val="0058289C"/>
    <w:rsid w:val="00583D50"/>
    <w:rsid w:val="005840C5"/>
    <w:rsid w:val="00584D33"/>
    <w:rsid w:val="005852AA"/>
    <w:rsid w:val="00586861"/>
    <w:rsid w:val="00586D46"/>
    <w:rsid w:val="005904FA"/>
    <w:rsid w:val="00592246"/>
    <w:rsid w:val="0059407E"/>
    <w:rsid w:val="00594818"/>
    <w:rsid w:val="00595B7F"/>
    <w:rsid w:val="00595ECC"/>
    <w:rsid w:val="00595F67"/>
    <w:rsid w:val="00597435"/>
    <w:rsid w:val="005A24AB"/>
    <w:rsid w:val="005A394A"/>
    <w:rsid w:val="005A491E"/>
    <w:rsid w:val="005A7AE9"/>
    <w:rsid w:val="005B1281"/>
    <w:rsid w:val="005B17B4"/>
    <w:rsid w:val="005B1AB3"/>
    <w:rsid w:val="005B2D90"/>
    <w:rsid w:val="005B3760"/>
    <w:rsid w:val="005B4F41"/>
    <w:rsid w:val="005B6A36"/>
    <w:rsid w:val="005C049B"/>
    <w:rsid w:val="005C0B42"/>
    <w:rsid w:val="005C0DFA"/>
    <w:rsid w:val="005C18CB"/>
    <w:rsid w:val="005C21C9"/>
    <w:rsid w:val="005C22B2"/>
    <w:rsid w:val="005C2AD3"/>
    <w:rsid w:val="005C3BC8"/>
    <w:rsid w:val="005C4AC2"/>
    <w:rsid w:val="005C51EC"/>
    <w:rsid w:val="005C63EB"/>
    <w:rsid w:val="005D0432"/>
    <w:rsid w:val="005D04BC"/>
    <w:rsid w:val="005D0539"/>
    <w:rsid w:val="005D1B90"/>
    <w:rsid w:val="005D2BE9"/>
    <w:rsid w:val="005D5E57"/>
    <w:rsid w:val="005D6611"/>
    <w:rsid w:val="005D69EE"/>
    <w:rsid w:val="005D6FD0"/>
    <w:rsid w:val="005D785A"/>
    <w:rsid w:val="005E0BF4"/>
    <w:rsid w:val="005E3E44"/>
    <w:rsid w:val="005E508A"/>
    <w:rsid w:val="005E5ED5"/>
    <w:rsid w:val="005E6B67"/>
    <w:rsid w:val="005E6F15"/>
    <w:rsid w:val="005E7CF6"/>
    <w:rsid w:val="005F082F"/>
    <w:rsid w:val="005F08F7"/>
    <w:rsid w:val="005F23FC"/>
    <w:rsid w:val="005F2808"/>
    <w:rsid w:val="005F2ED5"/>
    <w:rsid w:val="005F34A4"/>
    <w:rsid w:val="005F38D5"/>
    <w:rsid w:val="005F3950"/>
    <w:rsid w:val="005F39D6"/>
    <w:rsid w:val="005F4AC4"/>
    <w:rsid w:val="005F549C"/>
    <w:rsid w:val="005F6B66"/>
    <w:rsid w:val="00604CE8"/>
    <w:rsid w:val="006050B7"/>
    <w:rsid w:val="00605A5A"/>
    <w:rsid w:val="00606CB2"/>
    <w:rsid w:val="00606D84"/>
    <w:rsid w:val="00610744"/>
    <w:rsid w:val="006118D4"/>
    <w:rsid w:val="00612D64"/>
    <w:rsid w:val="0061340E"/>
    <w:rsid w:val="006137E9"/>
    <w:rsid w:val="00613A5E"/>
    <w:rsid w:val="006258E9"/>
    <w:rsid w:val="0062691A"/>
    <w:rsid w:val="00632BA4"/>
    <w:rsid w:val="00633D74"/>
    <w:rsid w:val="006355F4"/>
    <w:rsid w:val="00635B7E"/>
    <w:rsid w:val="00635CBD"/>
    <w:rsid w:val="006375B3"/>
    <w:rsid w:val="006411D4"/>
    <w:rsid w:val="00642B30"/>
    <w:rsid w:val="00645F39"/>
    <w:rsid w:val="0064660E"/>
    <w:rsid w:val="00646C20"/>
    <w:rsid w:val="006514C9"/>
    <w:rsid w:val="006525EA"/>
    <w:rsid w:val="006527BD"/>
    <w:rsid w:val="00652FE9"/>
    <w:rsid w:val="0065327C"/>
    <w:rsid w:val="00654968"/>
    <w:rsid w:val="00657D0F"/>
    <w:rsid w:val="00660026"/>
    <w:rsid w:val="006644BD"/>
    <w:rsid w:val="006662E5"/>
    <w:rsid w:val="006669C2"/>
    <w:rsid w:val="00667467"/>
    <w:rsid w:val="00670CFC"/>
    <w:rsid w:val="00671495"/>
    <w:rsid w:val="0067182B"/>
    <w:rsid w:val="00671D9A"/>
    <w:rsid w:val="006721E6"/>
    <w:rsid w:val="00674B07"/>
    <w:rsid w:val="00674F3A"/>
    <w:rsid w:val="006764D7"/>
    <w:rsid w:val="006778FE"/>
    <w:rsid w:val="0068033F"/>
    <w:rsid w:val="00680820"/>
    <w:rsid w:val="006815D7"/>
    <w:rsid w:val="00681AD1"/>
    <w:rsid w:val="006832E2"/>
    <w:rsid w:val="00686D55"/>
    <w:rsid w:val="00687230"/>
    <w:rsid w:val="00687E47"/>
    <w:rsid w:val="00692160"/>
    <w:rsid w:val="00696C65"/>
    <w:rsid w:val="006A2D67"/>
    <w:rsid w:val="006A2D69"/>
    <w:rsid w:val="006A397C"/>
    <w:rsid w:val="006A42BD"/>
    <w:rsid w:val="006A57FC"/>
    <w:rsid w:val="006A70A4"/>
    <w:rsid w:val="006B3CB9"/>
    <w:rsid w:val="006B4266"/>
    <w:rsid w:val="006B48CD"/>
    <w:rsid w:val="006B4E28"/>
    <w:rsid w:val="006B5E6E"/>
    <w:rsid w:val="006B6BC5"/>
    <w:rsid w:val="006C0ED0"/>
    <w:rsid w:val="006C14E7"/>
    <w:rsid w:val="006C2987"/>
    <w:rsid w:val="006C3488"/>
    <w:rsid w:val="006C3FE7"/>
    <w:rsid w:val="006C4DFF"/>
    <w:rsid w:val="006C4F64"/>
    <w:rsid w:val="006C6A35"/>
    <w:rsid w:val="006C6F66"/>
    <w:rsid w:val="006D044D"/>
    <w:rsid w:val="006D1A78"/>
    <w:rsid w:val="006D1B58"/>
    <w:rsid w:val="006D31A9"/>
    <w:rsid w:val="006D68BA"/>
    <w:rsid w:val="006D76C9"/>
    <w:rsid w:val="006E0475"/>
    <w:rsid w:val="006E06B7"/>
    <w:rsid w:val="006E0F63"/>
    <w:rsid w:val="006E3CA9"/>
    <w:rsid w:val="006E4E71"/>
    <w:rsid w:val="006E6740"/>
    <w:rsid w:val="006F0AB9"/>
    <w:rsid w:val="006F145F"/>
    <w:rsid w:val="006F2489"/>
    <w:rsid w:val="006F32D2"/>
    <w:rsid w:val="006F3C81"/>
    <w:rsid w:val="006F41B2"/>
    <w:rsid w:val="006F421A"/>
    <w:rsid w:val="006F516C"/>
    <w:rsid w:val="006F7489"/>
    <w:rsid w:val="00701B9F"/>
    <w:rsid w:val="00701E1C"/>
    <w:rsid w:val="0070209E"/>
    <w:rsid w:val="00702247"/>
    <w:rsid w:val="00702DE1"/>
    <w:rsid w:val="00702FEB"/>
    <w:rsid w:val="0070734E"/>
    <w:rsid w:val="0071078D"/>
    <w:rsid w:val="00710A5F"/>
    <w:rsid w:val="00710D4E"/>
    <w:rsid w:val="00711676"/>
    <w:rsid w:val="0071275F"/>
    <w:rsid w:val="00712894"/>
    <w:rsid w:val="007130D1"/>
    <w:rsid w:val="00714440"/>
    <w:rsid w:val="007148A4"/>
    <w:rsid w:val="0071631A"/>
    <w:rsid w:val="00721815"/>
    <w:rsid w:val="00721DE9"/>
    <w:rsid w:val="007226EB"/>
    <w:rsid w:val="00723119"/>
    <w:rsid w:val="00723F0D"/>
    <w:rsid w:val="0072440D"/>
    <w:rsid w:val="00724D41"/>
    <w:rsid w:val="007255A2"/>
    <w:rsid w:val="0072561D"/>
    <w:rsid w:val="00726960"/>
    <w:rsid w:val="00726E84"/>
    <w:rsid w:val="00730191"/>
    <w:rsid w:val="0073204E"/>
    <w:rsid w:val="00732388"/>
    <w:rsid w:val="0073390F"/>
    <w:rsid w:val="007339FB"/>
    <w:rsid w:val="007343FD"/>
    <w:rsid w:val="00734756"/>
    <w:rsid w:val="00734DED"/>
    <w:rsid w:val="00735E7F"/>
    <w:rsid w:val="007366A2"/>
    <w:rsid w:val="0074085E"/>
    <w:rsid w:val="00740AFD"/>
    <w:rsid w:val="00741589"/>
    <w:rsid w:val="007429BF"/>
    <w:rsid w:val="00743B5B"/>
    <w:rsid w:val="00745817"/>
    <w:rsid w:val="0074743A"/>
    <w:rsid w:val="00747A8D"/>
    <w:rsid w:val="007503D4"/>
    <w:rsid w:val="007515BF"/>
    <w:rsid w:val="00751DFF"/>
    <w:rsid w:val="00754116"/>
    <w:rsid w:val="00754722"/>
    <w:rsid w:val="007553F7"/>
    <w:rsid w:val="00756697"/>
    <w:rsid w:val="00756717"/>
    <w:rsid w:val="007568D7"/>
    <w:rsid w:val="007574A6"/>
    <w:rsid w:val="00757C47"/>
    <w:rsid w:val="00760BC5"/>
    <w:rsid w:val="0076243C"/>
    <w:rsid w:val="0076356F"/>
    <w:rsid w:val="00763B09"/>
    <w:rsid w:val="007660E4"/>
    <w:rsid w:val="007669BF"/>
    <w:rsid w:val="007672BB"/>
    <w:rsid w:val="00771E81"/>
    <w:rsid w:val="007740CD"/>
    <w:rsid w:val="00776DAB"/>
    <w:rsid w:val="007776B7"/>
    <w:rsid w:val="007845D1"/>
    <w:rsid w:val="00784915"/>
    <w:rsid w:val="00784CA9"/>
    <w:rsid w:val="00786962"/>
    <w:rsid w:val="00787DD2"/>
    <w:rsid w:val="007907D4"/>
    <w:rsid w:val="007909F8"/>
    <w:rsid w:val="00791BC8"/>
    <w:rsid w:val="00794ADF"/>
    <w:rsid w:val="00794D6A"/>
    <w:rsid w:val="0079653D"/>
    <w:rsid w:val="007A037C"/>
    <w:rsid w:val="007A06A8"/>
    <w:rsid w:val="007A300B"/>
    <w:rsid w:val="007A4781"/>
    <w:rsid w:val="007A48AE"/>
    <w:rsid w:val="007A4ADE"/>
    <w:rsid w:val="007A56EF"/>
    <w:rsid w:val="007A6708"/>
    <w:rsid w:val="007B025E"/>
    <w:rsid w:val="007B0FAA"/>
    <w:rsid w:val="007B1B65"/>
    <w:rsid w:val="007B2108"/>
    <w:rsid w:val="007B533F"/>
    <w:rsid w:val="007B64D6"/>
    <w:rsid w:val="007B69C0"/>
    <w:rsid w:val="007B7E8C"/>
    <w:rsid w:val="007C1911"/>
    <w:rsid w:val="007C2FDF"/>
    <w:rsid w:val="007C314B"/>
    <w:rsid w:val="007C3856"/>
    <w:rsid w:val="007C3AC0"/>
    <w:rsid w:val="007C4A9A"/>
    <w:rsid w:val="007C7DBF"/>
    <w:rsid w:val="007C7E61"/>
    <w:rsid w:val="007D0CA7"/>
    <w:rsid w:val="007D203C"/>
    <w:rsid w:val="007D3661"/>
    <w:rsid w:val="007D44E1"/>
    <w:rsid w:val="007D4D61"/>
    <w:rsid w:val="007D4FA0"/>
    <w:rsid w:val="007D5AB2"/>
    <w:rsid w:val="007D7A8D"/>
    <w:rsid w:val="007E1158"/>
    <w:rsid w:val="007E1CAE"/>
    <w:rsid w:val="007E21CD"/>
    <w:rsid w:val="007E35F3"/>
    <w:rsid w:val="007E4B9A"/>
    <w:rsid w:val="007E68B0"/>
    <w:rsid w:val="007E68F7"/>
    <w:rsid w:val="007E735B"/>
    <w:rsid w:val="007E73E8"/>
    <w:rsid w:val="007E7CCA"/>
    <w:rsid w:val="007F05D4"/>
    <w:rsid w:val="007F08F1"/>
    <w:rsid w:val="007F0A0F"/>
    <w:rsid w:val="007F0B9A"/>
    <w:rsid w:val="007F13CB"/>
    <w:rsid w:val="007F14E0"/>
    <w:rsid w:val="007F3C09"/>
    <w:rsid w:val="007F3E38"/>
    <w:rsid w:val="007F55DF"/>
    <w:rsid w:val="007F69F9"/>
    <w:rsid w:val="007F7494"/>
    <w:rsid w:val="00800335"/>
    <w:rsid w:val="00801E7E"/>
    <w:rsid w:val="00804A15"/>
    <w:rsid w:val="00806747"/>
    <w:rsid w:val="00806A1F"/>
    <w:rsid w:val="008105BA"/>
    <w:rsid w:val="00811FBF"/>
    <w:rsid w:val="008125A2"/>
    <w:rsid w:val="00813279"/>
    <w:rsid w:val="00814781"/>
    <w:rsid w:val="008147D8"/>
    <w:rsid w:val="00815433"/>
    <w:rsid w:val="00817699"/>
    <w:rsid w:val="00817A53"/>
    <w:rsid w:val="00820A1B"/>
    <w:rsid w:val="00822056"/>
    <w:rsid w:val="0082246E"/>
    <w:rsid w:val="00823538"/>
    <w:rsid w:val="008236AA"/>
    <w:rsid w:val="00824FD2"/>
    <w:rsid w:val="00826852"/>
    <w:rsid w:val="0083150E"/>
    <w:rsid w:val="008330DE"/>
    <w:rsid w:val="00835D1D"/>
    <w:rsid w:val="0083655C"/>
    <w:rsid w:val="00836860"/>
    <w:rsid w:val="00836D90"/>
    <w:rsid w:val="00837191"/>
    <w:rsid w:val="00842362"/>
    <w:rsid w:val="008423F1"/>
    <w:rsid w:val="00842489"/>
    <w:rsid w:val="00842506"/>
    <w:rsid w:val="008434F0"/>
    <w:rsid w:val="00843A23"/>
    <w:rsid w:val="00844FEF"/>
    <w:rsid w:val="008471D6"/>
    <w:rsid w:val="0084754D"/>
    <w:rsid w:val="008476AA"/>
    <w:rsid w:val="0085109B"/>
    <w:rsid w:val="00851A20"/>
    <w:rsid w:val="008547B1"/>
    <w:rsid w:val="008550E5"/>
    <w:rsid w:val="00855E8F"/>
    <w:rsid w:val="00855FD5"/>
    <w:rsid w:val="00860498"/>
    <w:rsid w:val="00860C19"/>
    <w:rsid w:val="00861CAF"/>
    <w:rsid w:val="0086281E"/>
    <w:rsid w:val="00862DF6"/>
    <w:rsid w:val="00864160"/>
    <w:rsid w:val="0086610C"/>
    <w:rsid w:val="00867F68"/>
    <w:rsid w:val="008708E6"/>
    <w:rsid w:val="008715C0"/>
    <w:rsid w:val="00871D9E"/>
    <w:rsid w:val="00872148"/>
    <w:rsid w:val="0087214F"/>
    <w:rsid w:val="00872B36"/>
    <w:rsid w:val="008744A1"/>
    <w:rsid w:val="00874E4F"/>
    <w:rsid w:val="00875729"/>
    <w:rsid w:val="0087783F"/>
    <w:rsid w:val="00881597"/>
    <w:rsid w:val="00881817"/>
    <w:rsid w:val="00881E49"/>
    <w:rsid w:val="00882C32"/>
    <w:rsid w:val="00883941"/>
    <w:rsid w:val="00884381"/>
    <w:rsid w:val="0088442E"/>
    <w:rsid w:val="008858B0"/>
    <w:rsid w:val="00885A14"/>
    <w:rsid w:val="0088661C"/>
    <w:rsid w:val="00887077"/>
    <w:rsid w:val="008873E2"/>
    <w:rsid w:val="0088755A"/>
    <w:rsid w:val="00887861"/>
    <w:rsid w:val="00890273"/>
    <w:rsid w:val="0089099E"/>
    <w:rsid w:val="00893072"/>
    <w:rsid w:val="00894DA4"/>
    <w:rsid w:val="008950E4"/>
    <w:rsid w:val="00895350"/>
    <w:rsid w:val="008969DB"/>
    <w:rsid w:val="008975B4"/>
    <w:rsid w:val="00897A68"/>
    <w:rsid w:val="00897C85"/>
    <w:rsid w:val="008A088B"/>
    <w:rsid w:val="008A1442"/>
    <w:rsid w:val="008A15A9"/>
    <w:rsid w:val="008A2A94"/>
    <w:rsid w:val="008A2B8E"/>
    <w:rsid w:val="008A4433"/>
    <w:rsid w:val="008A47B1"/>
    <w:rsid w:val="008A47C4"/>
    <w:rsid w:val="008A57A4"/>
    <w:rsid w:val="008A6E73"/>
    <w:rsid w:val="008A71BA"/>
    <w:rsid w:val="008A7B54"/>
    <w:rsid w:val="008B0228"/>
    <w:rsid w:val="008B1E9B"/>
    <w:rsid w:val="008B1EAD"/>
    <w:rsid w:val="008B21F2"/>
    <w:rsid w:val="008B3963"/>
    <w:rsid w:val="008B45CE"/>
    <w:rsid w:val="008B5092"/>
    <w:rsid w:val="008B5636"/>
    <w:rsid w:val="008B7F0E"/>
    <w:rsid w:val="008C0AF0"/>
    <w:rsid w:val="008C162B"/>
    <w:rsid w:val="008C26B7"/>
    <w:rsid w:val="008C3597"/>
    <w:rsid w:val="008C6424"/>
    <w:rsid w:val="008D25F2"/>
    <w:rsid w:val="008D2B47"/>
    <w:rsid w:val="008D2F85"/>
    <w:rsid w:val="008D4236"/>
    <w:rsid w:val="008D426E"/>
    <w:rsid w:val="008D45CF"/>
    <w:rsid w:val="008D4787"/>
    <w:rsid w:val="008E0A22"/>
    <w:rsid w:val="008E170E"/>
    <w:rsid w:val="008E178E"/>
    <w:rsid w:val="008E278D"/>
    <w:rsid w:val="008E34FB"/>
    <w:rsid w:val="008E5C46"/>
    <w:rsid w:val="008E6CAD"/>
    <w:rsid w:val="008E7E9E"/>
    <w:rsid w:val="008F3A7B"/>
    <w:rsid w:val="008F3C0B"/>
    <w:rsid w:val="008F4C5D"/>
    <w:rsid w:val="008F4C67"/>
    <w:rsid w:val="008F4E03"/>
    <w:rsid w:val="008F4F0E"/>
    <w:rsid w:val="008F5B4D"/>
    <w:rsid w:val="008F735C"/>
    <w:rsid w:val="008F7993"/>
    <w:rsid w:val="008F7DF8"/>
    <w:rsid w:val="00900192"/>
    <w:rsid w:val="00900B45"/>
    <w:rsid w:val="00901132"/>
    <w:rsid w:val="00901CE9"/>
    <w:rsid w:val="00902F66"/>
    <w:rsid w:val="009040A6"/>
    <w:rsid w:val="009105A4"/>
    <w:rsid w:val="00910734"/>
    <w:rsid w:val="00910AF9"/>
    <w:rsid w:val="00911906"/>
    <w:rsid w:val="00914A12"/>
    <w:rsid w:val="009153A5"/>
    <w:rsid w:val="00915452"/>
    <w:rsid w:val="00915E9E"/>
    <w:rsid w:val="0091684E"/>
    <w:rsid w:val="00920075"/>
    <w:rsid w:val="009201DC"/>
    <w:rsid w:val="00920891"/>
    <w:rsid w:val="009231A9"/>
    <w:rsid w:val="00926708"/>
    <w:rsid w:val="009273BD"/>
    <w:rsid w:val="00930146"/>
    <w:rsid w:val="00933137"/>
    <w:rsid w:val="0093668A"/>
    <w:rsid w:val="0093714E"/>
    <w:rsid w:val="00937A50"/>
    <w:rsid w:val="00937B48"/>
    <w:rsid w:val="00941736"/>
    <w:rsid w:val="00942037"/>
    <w:rsid w:val="0094260A"/>
    <w:rsid w:val="00942E9A"/>
    <w:rsid w:val="00943259"/>
    <w:rsid w:val="00943266"/>
    <w:rsid w:val="00944D65"/>
    <w:rsid w:val="00946258"/>
    <w:rsid w:val="009466CD"/>
    <w:rsid w:val="00947184"/>
    <w:rsid w:val="00947AC9"/>
    <w:rsid w:val="00950DE4"/>
    <w:rsid w:val="009510FB"/>
    <w:rsid w:val="009537DF"/>
    <w:rsid w:val="009544AB"/>
    <w:rsid w:val="0095473E"/>
    <w:rsid w:val="00954C4E"/>
    <w:rsid w:val="0095664E"/>
    <w:rsid w:val="0095711F"/>
    <w:rsid w:val="00957F0D"/>
    <w:rsid w:val="009619BF"/>
    <w:rsid w:val="009628A7"/>
    <w:rsid w:val="00962B37"/>
    <w:rsid w:val="009644FB"/>
    <w:rsid w:val="00964F0A"/>
    <w:rsid w:val="00965331"/>
    <w:rsid w:val="00965517"/>
    <w:rsid w:val="0097066F"/>
    <w:rsid w:val="00971587"/>
    <w:rsid w:val="00971C95"/>
    <w:rsid w:val="0097563F"/>
    <w:rsid w:val="00981256"/>
    <w:rsid w:val="009812A1"/>
    <w:rsid w:val="009830AB"/>
    <w:rsid w:val="00983FFE"/>
    <w:rsid w:val="0098617B"/>
    <w:rsid w:val="009870B9"/>
    <w:rsid w:val="00987D57"/>
    <w:rsid w:val="00987EDE"/>
    <w:rsid w:val="00992C83"/>
    <w:rsid w:val="00994910"/>
    <w:rsid w:val="009970F3"/>
    <w:rsid w:val="00997F00"/>
    <w:rsid w:val="009A1A80"/>
    <w:rsid w:val="009A27CA"/>
    <w:rsid w:val="009A3D4B"/>
    <w:rsid w:val="009A5E4D"/>
    <w:rsid w:val="009A7DAC"/>
    <w:rsid w:val="009B0083"/>
    <w:rsid w:val="009B0897"/>
    <w:rsid w:val="009B143F"/>
    <w:rsid w:val="009B2019"/>
    <w:rsid w:val="009B22A3"/>
    <w:rsid w:val="009B4918"/>
    <w:rsid w:val="009B544D"/>
    <w:rsid w:val="009B596B"/>
    <w:rsid w:val="009B6565"/>
    <w:rsid w:val="009B7EE8"/>
    <w:rsid w:val="009C3904"/>
    <w:rsid w:val="009C4DBA"/>
    <w:rsid w:val="009C7499"/>
    <w:rsid w:val="009D0E0F"/>
    <w:rsid w:val="009D224C"/>
    <w:rsid w:val="009D387E"/>
    <w:rsid w:val="009D4714"/>
    <w:rsid w:val="009D5E20"/>
    <w:rsid w:val="009D683B"/>
    <w:rsid w:val="009E0AC5"/>
    <w:rsid w:val="009E0DFE"/>
    <w:rsid w:val="009E2039"/>
    <w:rsid w:val="009E2C12"/>
    <w:rsid w:val="009E4753"/>
    <w:rsid w:val="009E5B94"/>
    <w:rsid w:val="009E75A8"/>
    <w:rsid w:val="009E7845"/>
    <w:rsid w:val="009E7CCB"/>
    <w:rsid w:val="009E7FAD"/>
    <w:rsid w:val="009F01E8"/>
    <w:rsid w:val="009F251F"/>
    <w:rsid w:val="009F3E62"/>
    <w:rsid w:val="009F4107"/>
    <w:rsid w:val="009F508C"/>
    <w:rsid w:val="009F5FBB"/>
    <w:rsid w:val="009F6EB1"/>
    <w:rsid w:val="009F7C74"/>
    <w:rsid w:val="00A010D4"/>
    <w:rsid w:val="00A03535"/>
    <w:rsid w:val="00A0457F"/>
    <w:rsid w:val="00A049DC"/>
    <w:rsid w:val="00A060A3"/>
    <w:rsid w:val="00A06B34"/>
    <w:rsid w:val="00A1058F"/>
    <w:rsid w:val="00A12EA2"/>
    <w:rsid w:val="00A13053"/>
    <w:rsid w:val="00A13FD2"/>
    <w:rsid w:val="00A15FC8"/>
    <w:rsid w:val="00A165AC"/>
    <w:rsid w:val="00A1687B"/>
    <w:rsid w:val="00A17A71"/>
    <w:rsid w:val="00A22551"/>
    <w:rsid w:val="00A239D1"/>
    <w:rsid w:val="00A25231"/>
    <w:rsid w:val="00A25D22"/>
    <w:rsid w:val="00A263DB"/>
    <w:rsid w:val="00A34BFB"/>
    <w:rsid w:val="00A3553A"/>
    <w:rsid w:val="00A3749B"/>
    <w:rsid w:val="00A37E42"/>
    <w:rsid w:val="00A40C99"/>
    <w:rsid w:val="00A43654"/>
    <w:rsid w:val="00A43C93"/>
    <w:rsid w:val="00A465FD"/>
    <w:rsid w:val="00A46F3F"/>
    <w:rsid w:val="00A47890"/>
    <w:rsid w:val="00A501F8"/>
    <w:rsid w:val="00A510EF"/>
    <w:rsid w:val="00A51FBE"/>
    <w:rsid w:val="00A521BC"/>
    <w:rsid w:val="00A5257E"/>
    <w:rsid w:val="00A52C73"/>
    <w:rsid w:val="00A60960"/>
    <w:rsid w:val="00A61FE6"/>
    <w:rsid w:val="00A64C50"/>
    <w:rsid w:val="00A66B83"/>
    <w:rsid w:val="00A66B9E"/>
    <w:rsid w:val="00A74411"/>
    <w:rsid w:val="00A74938"/>
    <w:rsid w:val="00A8170A"/>
    <w:rsid w:val="00A84743"/>
    <w:rsid w:val="00A852CB"/>
    <w:rsid w:val="00A86F83"/>
    <w:rsid w:val="00A910E9"/>
    <w:rsid w:val="00A91F11"/>
    <w:rsid w:val="00A92798"/>
    <w:rsid w:val="00A9311C"/>
    <w:rsid w:val="00A95141"/>
    <w:rsid w:val="00AA1857"/>
    <w:rsid w:val="00AA3F7A"/>
    <w:rsid w:val="00AA5AC0"/>
    <w:rsid w:val="00AA6A84"/>
    <w:rsid w:val="00AB065D"/>
    <w:rsid w:val="00AB2A53"/>
    <w:rsid w:val="00AC1DD4"/>
    <w:rsid w:val="00AC28B2"/>
    <w:rsid w:val="00AC2D21"/>
    <w:rsid w:val="00AC2F36"/>
    <w:rsid w:val="00AC38CB"/>
    <w:rsid w:val="00AC7D89"/>
    <w:rsid w:val="00AD0292"/>
    <w:rsid w:val="00AD0A0D"/>
    <w:rsid w:val="00AD2464"/>
    <w:rsid w:val="00AD26AC"/>
    <w:rsid w:val="00AD2D6E"/>
    <w:rsid w:val="00AD5AEB"/>
    <w:rsid w:val="00AD5EFF"/>
    <w:rsid w:val="00AE2050"/>
    <w:rsid w:val="00AE23C4"/>
    <w:rsid w:val="00AE3CB6"/>
    <w:rsid w:val="00AE59E1"/>
    <w:rsid w:val="00AE5A49"/>
    <w:rsid w:val="00AE66F8"/>
    <w:rsid w:val="00AE7B66"/>
    <w:rsid w:val="00AE7CB1"/>
    <w:rsid w:val="00AF0FF2"/>
    <w:rsid w:val="00AF10FF"/>
    <w:rsid w:val="00AF1E40"/>
    <w:rsid w:val="00AF38DE"/>
    <w:rsid w:val="00AF438F"/>
    <w:rsid w:val="00AF4822"/>
    <w:rsid w:val="00B02C2C"/>
    <w:rsid w:val="00B03FA1"/>
    <w:rsid w:val="00B043CC"/>
    <w:rsid w:val="00B04418"/>
    <w:rsid w:val="00B04573"/>
    <w:rsid w:val="00B0505F"/>
    <w:rsid w:val="00B065DE"/>
    <w:rsid w:val="00B102E6"/>
    <w:rsid w:val="00B14334"/>
    <w:rsid w:val="00B16D17"/>
    <w:rsid w:val="00B17271"/>
    <w:rsid w:val="00B17DE6"/>
    <w:rsid w:val="00B20485"/>
    <w:rsid w:val="00B224A1"/>
    <w:rsid w:val="00B22E77"/>
    <w:rsid w:val="00B240F6"/>
    <w:rsid w:val="00B24679"/>
    <w:rsid w:val="00B31C53"/>
    <w:rsid w:val="00B3644D"/>
    <w:rsid w:val="00B37457"/>
    <w:rsid w:val="00B4035E"/>
    <w:rsid w:val="00B40AB0"/>
    <w:rsid w:val="00B40D4D"/>
    <w:rsid w:val="00B41A46"/>
    <w:rsid w:val="00B41E21"/>
    <w:rsid w:val="00B42585"/>
    <w:rsid w:val="00B44FED"/>
    <w:rsid w:val="00B4533D"/>
    <w:rsid w:val="00B47866"/>
    <w:rsid w:val="00B51360"/>
    <w:rsid w:val="00B51471"/>
    <w:rsid w:val="00B522E6"/>
    <w:rsid w:val="00B52A2E"/>
    <w:rsid w:val="00B54971"/>
    <w:rsid w:val="00B550A8"/>
    <w:rsid w:val="00B55D91"/>
    <w:rsid w:val="00B5660F"/>
    <w:rsid w:val="00B64C1E"/>
    <w:rsid w:val="00B6552C"/>
    <w:rsid w:val="00B6694C"/>
    <w:rsid w:val="00B67657"/>
    <w:rsid w:val="00B70DC9"/>
    <w:rsid w:val="00B710B0"/>
    <w:rsid w:val="00B71225"/>
    <w:rsid w:val="00B71516"/>
    <w:rsid w:val="00B71B4E"/>
    <w:rsid w:val="00B7330A"/>
    <w:rsid w:val="00B7434B"/>
    <w:rsid w:val="00B76096"/>
    <w:rsid w:val="00B76E7D"/>
    <w:rsid w:val="00B76EF8"/>
    <w:rsid w:val="00B81FF3"/>
    <w:rsid w:val="00B826B6"/>
    <w:rsid w:val="00B827F6"/>
    <w:rsid w:val="00B84BBB"/>
    <w:rsid w:val="00B84E15"/>
    <w:rsid w:val="00B85351"/>
    <w:rsid w:val="00B86B4F"/>
    <w:rsid w:val="00B87B39"/>
    <w:rsid w:val="00B90584"/>
    <w:rsid w:val="00B92231"/>
    <w:rsid w:val="00B94104"/>
    <w:rsid w:val="00B94112"/>
    <w:rsid w:val="00B94AF8"/>
    <w:rsid w:val="00B959EF"/>
    <w:rsid w:val="00B96B5C"/>
    <w:rsid w:val="00B9741C"/>
    <w:rsid w:val="00BA119C"/>
    <w:rsid w:val="00BA1D0C"/>
    <w:rsid w:val="00BA1DA9"/>
    <w:rsid w:val="00BA24C8"/>
    <w:rsid w:val="00BA275E"/>
    <w:rsid w:val="00BA5EDE"/>
    <w:rsid w:val="00BA6489"/>
    <w:rsid w:val="00BA6B4D"/>
    <w:rsid w:val="00BA740D"/>
    <w:rsid w:val="00BB1442"/>
    <w:rsid w:val="00BB2202"/>
    <w:rsid w:val="00BB2600"/>
    <w:rsid w:val="00BB2661"/>
    <w:rsid w:val="00BB52FF"/>
    <w:rsid w:val="00BB5A01"/>
    <w:rsid w:val="00BC13CD"/>
    <w:rsid w:val="00BC20ED"/>
    <w:rsid w:val="00BC2328"/>
    <w:rsid w:val="00BC2E45"/>
    <w:rsid w:val="00BC3B47"/>
    <w:rsid w:val="00BC3D0B"/>
    <w:rsid w:val="00BC3F6B"/>
    <w:rsid w:val="00BC5789"/>
    <w:rsid w:val="00BC7D76"/>
    <w:rsid w:val="00BD01FB"/>
    <w:rsid w:val="00BD107B"/>
    <w:rsid w:val="00BD1894"/>
    <w:rsid w:val="00BD3217"/>
    <w:rsid w:val="00BD324D"/>
    <w:rsid w:val="00BD3478"/>
    <w:rsid w:val="00BD3A36"/>
    <w:rsid w:val="00BD4EA6"/>
    <w:rsid w:val="00BD4FD4"/>
    <w:rsid w:val="00BD51C5"/>
    <w:rsid w:val="00BD735F"/>
    <w:rsid w:val="00BE1F61"/>
    <w:rsid w:val="00BE5779"/>
    <w:rsid w:val="00BE5966"/>
    <w:rsid w:val="00BE6FA3"/>
    <w:rsid w:val="00BE7CB4"/>
    <w:rsid w:val="00BF0B94"/>
    <w:rsid w:val="00BF12D3"/>
    <w:rsid w:val="00BF1C9D"/>
    <w:rsid w:val="00BF1DF3"/>
    <w:rsid w:val="00BF245D"/>
    <w:rsid w:val="00BF2499"/>
    <w:rsid w:val="00BF39BA"/>
    <w:rsid w:val="00BF45B9"/>
    <w:rsid w:val="00BF4980"/>
    <w:rsid w:val="00BF5BA3"/>
    <w:rsid w:val="00BF5E43"/>
    <w:rsid w:val="00BF6B03"/>
    <w:rsid w:val="00BF771B"/>
    <w:rsid w:val="00BF77DD"/>
    <w:rsid w:val="00C0089B"/>
    <w:rsid w:val="00C01689"/>
    <w:rsid w:val="00C01819"/>
    <w:rsid w:val="00C01C27"/>
    <w:rsid w:val="00C01CA0"/>
    <w:rsid w:val="00C02397"/>
    <w:rsid w:val="00C035F0"/>
    <w:rsid w:val="00C072E4"/>
    <w:rsid w:val="00C07B86"/>
    <w:rsid w:val="00C10F9A"/>
    <w:rsid w:val="00C11026"/>
    <w:rsid w:val="00C14084"/>
    <w:rsid w:val="00C16D06"/>
    <w:rsid w:val="00C17967"/>
    <w:rsid w:val="00C17F23"/>
    <w:rsid w:val="00C202A5"/>
    <w:rsid w:val="00C2126C"/>
    <w:rsid w:val="00C2390C"/>
    <w:rsid w:val="00C24B75"/>
    <w:rsid w:val="00C2523D"/>
    <w:rsid w:val="00C26906"/>
    <w:rsid w:val="00C35400"/>
    <w:rsid w:val="00C36651"/>
    <w:rsid w:val="00C37C0E"/>
    <w:rsid w:val="00C40C9E"/>
    <w:rsid w:val="00C43113"/>
    <w:rsid w:val="00C43496"/>
    <w:rsid w:val="00C4493B"/>
    <w:rsid w:val="00C47103"/>
    <w:rsid w:val="00C50DF4"/>
    <w:rsid w:val="00C51CB1"/>
    <w:rsid w:val="00C57B08"/>
    <w:rsid w:val="00C62677"/>
    <w:rsid w:val="00C62EF5"/>
    <w:rsid w:val="00C6353F"/>
    <w:rsid w:val="00C637E6"/>
    <w:rsid w:val="00C6566D"/>
    <w:rsid w:val="00C67788"/>
    <w:rsid w:val="00C67F48"/>
    <w:rsid w:val="00C70860"/>
    <w:rsid w:val="00C711D1"/>
    <w:rsid w:val="00C718D8"/>
    <w:rsid w:val="00C72446"/>
    <w:rsid w:val="00C73915"/>
    <w:rsid w:val="00C74C07"/>
    <w:rsid w:val="00C75590"/>
    <w:rsid w:val="00C7582C"/>
    <w:rsid w:val="00C75A0E"/>
    <w:rsid w:val="00C825CF"/>
    <w:rsid w:val="00C82F47"/>
    <w:rsid w:val="00C83B98"/>
    <w:rsid w:val="00C843FE"/>
    <w:rsid w:val="00C84DC2"/>
    <w:rsid w:val="00C85D67"/>
    <w:rsid w:val="00C903C5"/>
    <w:rsid w:val="00C905BC"/>
    <w:rsid w:val="00C90BDD"/>
    <w:rsid w:val="00C91419"/>
    <w:rsid w:val="00C914B8"/>
    <w:rsid w:val="00C92F83"/>
    <w:rsid w:val="00C936C4"/>
    <w:rsid w:val="00C93D0B"/>
    <w:rsid w:val="00C93E6F"/>
    <w:rsid w:val="00C93E80"/>
    <w:rsid w:val="00C94439"/>
    <w:rsid w:val="00C9464C"/>
    <w:rsid w:val="00C94E53"/>
    <w:rsid w:val="00C961E1"/>
    <w:rsid w:val="00C97F0C"/>
    <w:rsid w:val="00CA0E21"/>
    <w:rsid w:val="00CA2E47"/>
    <w:rsid w:val="00CA34C1"/>
    <w:rsid w:val="00CA3EAC"/>
    <w:rsid w:val="00CA59DB"/>
    <w:rsid w:val="00CA624D"/>
    <w:rsid w:val="00CB0E6A"/>
    <w:rsid w:val="00CB0EBB"/>
    <w:rsid w:val="00CB5B6C"/>
    <w:rsid w:val="00CB60A0"/>
    <w:rsid w:val="00CB707C"/>
    <w:rsid w:val="00CC04E1"/>
    <w:rsid w:val="00CC2DE0"/>
    <w:rsid w:val="00CC797B"/>
    <w:rsid w:val="00CC7DC2"/>
    <w:rsid w:val="00CD1E10"/>
    <w:rsid w:val="00CD2173"/>
    <w:rsid w:val="00CD2743"/>
    <w:rsid w:val="00CD3399"/>
    <w:rsid w:val="00CD395B"/>
    <w:rsid w:val="00CD39B1"/>
    <w:rsid w:val="00CD3C03"/>
    <w:rsid w:val="00CD638E"/>
    <w:rsid w:val="00CD7C52"/>
    <w:rsid w:val="00CE0EF9"/>
    <w:rsid w:val="00CE1A05"/>
    <w:rsid w:val="00CE32BA"/>
    <w:rsid w:val="00CE3537"/>
    <w:rsid w:val="00CE65D6"/>
    <w:rsid w:val="00CE6F4E"/>
    <w:rsid w:val="00CF199E"/>
    <w:rsid w:val="00CF3A86"/>
    <w:rsid w:val="00CF557E"/>
    <w:rsid w:val="00CF6633"/>
    <w:rsid w:val="00CF67F0"/>
    <w:rsid w:val="00CF77A3"/>
    <w:rsid w:val="00CF78DF"/>
    <w:rsid w:val="00D0261C"/>
    <w:rsid w:val="00D05174"/>
    <w:rsid w:val="00D0656B"/>
    <w:rsid w:val="00D06680"/>
    <w:rsid w:val="00D06ED9"/>
    <w:rsid w:val="00D071F4"/>
    <w:rsid w:val="00D11BB4"/>
    <w:rsid w:val="00D131F1"/>
    <w:rsid w:val="00D145B7"/>
    <w:rsid w:val="00D15490"/>
    <w:rsid w:val="00D15666"/>
    <w:rsid w:val="00D15832"/>
    <w:rsid w:val="00D15BE6"/>
    <w:rsid w:val="00D15C2D"/>
    <w:rsid w:val="00D1619B"/>
    <w:rsid w:val="00D165C8"/>
    <w:rsid w:val="00D175A7"/>
    <w:rsid w:val="00D20B4A"/>
    <w:rsid w:val="00D21D5A"/>
    <w:rsid w:val="00D227BE"/>
    <w:rsid w:val="00D23375"/>
    <w:rsid w:val="00D23D70"/>
    <w:rsid w:val="00D2531F"/>
    <w:rsid w:val="00D26359"/>
    <w:rsid w:val="00D269BE"/>
    <w:rsid w:val="00D300CE"/>
    <w:rsid w:val="00D303BC"/>
    <w:rsid w:val="00D31915"/>
    <w:rsid w:val="00D32951"/>
    <w:rsid w:val="00D330CD"/>
    <w:rsid w:val="00D33860"/>
    <w:rsid w:val="00D35585"/>
    <w:rsid w:val="00D35AD6"/>
    <w:rsid w:val="00D35B92"/>
    <w:rsid w:val="00D36228"/>
    <w:rsid w:val="00D36EF8"/>
    <w:rsid w:val="00D36FA4"/>
    <w:rsid w:val="00D37902"/>
    <w:rsid w:val="00D40586"/>
    <w:rsid w:val="00D40C82"/>
    <w:rsid w:val="00D41250"/>
    <w:rsid w:val="00D41615"/>
    <w:rsid w:val="00D419F0"/>
    <w:rsid w:val="00D43ADE"/>
    <w:rsid w:val="00D47158"/>
    <w:rsid w:val="00D47C51"/>
    <w:rsid w:val="00D5096F"/>
    <w:rsid w:val="00D51035"/>
    <w:rsid w:val="00D527D1"/>
    <w:rsid w:val="00D52EA2"/>
    <w:rsid w:val="00D52F9F"/>
    <w:rsid w:val="00D5349F"/>
    <w:rsid w:val="00D5350C"/>
    <w:rsid w:val="00D536DD"/>
    <w:rsid w:val="00D56781"/>
    <w:rsid w:val="00D57724"/>
    <w:rsid w:val="00D61F5E"/>
    <w:rsid w:val="00D62F39"/>
    <w:rsid w:val="00D6339C"/>
    <w:rsid w:val="00D63965"/>
    <w:rsid w:val="00D66B77"/>
    <w:rsid w:val="00D6787B"/>
    <w:rsid w:val="00D67BFA"/>
    <w:rsid w:val="00D72761"/>
    <w:rsid w:val="00D72A36"/>
    <w:rsid w:val="00D7431C"/>
    <w:rsid w:val="00D74476"/>
    <w:rsid w:val="00D75239"/>
    <w:rsid w:val="00D75C8E"/>
    <w:rsid w:val="00D7640C"/>
    <w:rsid w:val="00D80247"/>
    <w:rsid w:val="00D81874"/>
    <w:rsid w:val="00D8216D"/>
    <w:rsid w:val="00D85142"/>
    <w:rsid w:val="00D85660"/>
    <w:rsid w:val="00D85B17"/>
    <w:rsid w:val="00D860C4"/>
    <w:rsid w:val="00D9065D"/>
    <w:rsid w:val="00D91874"/>
    <w:rsid w:val="00D920DE"/>
    <w:rsid w:val="00D92684"/>
    <w:rsid w:val="00D958F7"/>
    <w:rsid w:val="00D96C90"/>
    <w:rsid w:val="00DA054C"/>
    <w:rsid w:val="00DA0A87"/>
    <w:rsid w:val="00DA2890"/>
    <w:rsid w:val="00DA35DC"/>
    <w:rsid w:val="00DA36F1"/>
    <w:rsid w:val="00DA3B18"/>
    <w:rsid w:val="00DA449E"/>
    <w:rsid w:val="00DA4B64"/>
    <w:rsid w:val="00DA6AF0"/>
    <w:rsid w:val="00DA6E56"/>
    <w:rsid w:val="00DA751F"/>
    <w:rsid w:val="00DA7BA8"/>
    <w:rsid w:val="00DB0051"/>
    <w:rsid w:val="00DB1F79"/>
    <w:rsid w:val="00DB35E4"/>
    <w:rsid w:val="00DB677F"/>
    <w:rsid w:val="00DB7260"/>
    <w:rsid w:val="00DB794B"/>
    <w:rsid w:val="00DC3A67"/>
    <w:rsid w:val="00DC4447"/>
    <w:rsid w:val="00DC66B6"/>
    <w:rsid w:val="00DC674F"/>
    <w:rsid w:val="00DC7AE1"/>
    <w:rsid w:val="00DD2892"/>
    <w:rsid w:val="00DD4352"/>
    <w:rsid w:val="00DD59AC"/>
    <w:rsid w:val="00DD7970"/>
    <w:rsid w:val="00DE0712"/>
    <w:rsid w:val="00DE0890"/>
    <w:rsid w:val="00DE0A41"/>
    <w:rsid w:val="00DE1F2C"/>
    <w:rsid w:val="00DE236C"/>
    <w:rsid w:val="00DE2B0F"/>
    <w:rsid w:val="00DE2D3F"/>
    <w:rsid w:val="00DE36E2"/>
    <w:rsid w:val="00DE7781"/>
    <w:rsid w:val="00DE7C0B"/>
    <w:rsid w:val="00DF0A1F"/>
    <w:rsid w:val="00DF0DE3"/>
    <w:rsid w:val="00DF1729"/>
    <w:rsid w:val="00DF2D18"/>
    <w:rsid w:val="00DF4418"/>
    <w:rsid w:val="00DF54BC"/>
    <w:rsid w:val="00DF57C0"/>
    <w:rsid w:val="00DF696B"/>
    <w:rsid w:val="00DF6F1C"/>
    <w:rsid w:val="00E00346"/>
    <w:rsid w:val="00E01AA5"/>
    <w:rsid w:val="00E02EB1"/>
    <w:rsid w:val="00E057E8"/>
    <w:rsid w:val="00E0595E"/>
    <w:rsid w:val="00E072E9"/>
    <w:rsid w:val="00E12A88"/>
    <w:rsid w:val="00E14840"/>
    <w:rsid w:val="00E1495D"/>
    <w:rsid w:val="00E20417"/>
    <w:rsid w:val="00E20C04"/>
    <w:rsid w:val="00E21FF4"/>
    <w:rsid w:val="00E25186"/>
    <w:rsid w:val="00E25A28"/>
    <w:rsid w:val="00E271D7"/>
    <w:rsid w:val="00E27501"/>
    <w:rsid w:val="00E30B2D"/>
    <w:rsid w:val="00E30B9A"/>
    <w:rsid w:val="00E31530"/>
    <w:rsid w:val="00E322ED"/>
    <w:rsid w:val="00E33610"/>
    <w:rsid w:val="00E33775"/>
    <w:rsid w:val="00E3436A"/>
    <w:rsid w:val="00E343A0"/>
    <w:rsid w:val="00E350FD"/>
    <w:rsid w:val="00E35229"/>
    <w:rsid w:val="00E37064"/>
    <w:rsid w:val="00E37FB4"/>
    <w:rsid w:val="00E4083A"/>
    <w:rsid w:val="00E409E1"/>
    <w:rsid w:val="00E40FFC"/>
    <w:rsid w:val="00E41255"/>
    <w:rsid w:val="00E4214B"/>
    <w:rsid w:val="00E43191"/>
    <w:rsid w:val="00E4471C"/>
    <w:rsid w:val="00E453C6"/>
    <w:rsid w:val="00E45862"/>
    <w:rsid w:val="00E45F88"/>
    <w:rsid w:val="00E50414"/>
    <w:rsid w:val="00E511DF"/>
    <w:rsid w:val="00E51369"/>
    <w:rsid w:val="00E5231A"/>
    <w:rsid w:val="00E56240"/>
    <w:rsid w:val="00E570B7"/>
    <w:rsid w:val="00E578D9"/>
    <w:rsid w:val="00E60BBF"/>
    <w:rsid w:val="00E61577"/>
    <w:rsid w:val="00E64085"/>
    <w:rsid w:val="00E64BBD"/>
    <w:rsid w:val="00E653B6"/>
    <w:rsid w:val="00E662D0"/>
    <w:rsid w:val="00E66FD8"/>
    <w:rsid w:val="00E711E7"/>
    <w:rsid w:val="00E7179A"/>
    <w:rsid w:val="00E717B4"/>
    <w:rsid w:val="00E7479F"/>
    <w:rsid w:val="00E770D1"/>
    <w:rsid w:val="00E7756B"/>
    <w:rsid w:val="00E81888"/>
    <w:rsid w:val="00E8621D"/>
    <w:rsid w:val="00E8625D"/>
    <w:rsid w:val="00E87859"/>
    <w:rsid w:val="00E90B2F"/>
    <w:rsid w:val="00E912ED"/>
    <w:rsid w:val="00E951EB"/>
    <w:rsid w:val="00E954A4"/>
    <w:rsid w:val="00E969B4"/>
    <w:rsid w:val="00EA62B5"/>
    <w:rsid w:val="00EA649F"/>
    <w:rsid w:val="00EA65F6"/>
    <w:rsid w:val="00EA66C2"/>
    <w:rsid w:val="00EA6A1D"/>
    <w:rsid w:val="00EB000E"/>
    <w:rsid w:val="00EB0E0C"/>
    <w:rsid w:val="00EB1A9A"/>
    <w:rsid w:val="00EB1D3F"/>
    <w:rsid w:val="00EB2C87"/>
    <w:rsid w:val="00EB64C7"/>
    <w:rsid w:val="00EB70E3"/>
    <w:rsid w:val="00EC09BF"/>
    <w:rsid w:val="00EC23C8"/>
    <w:rsid w:val="00EC41A6"/>
    <w:rsid w:val="00EC4CA9"/>
    <w:rsid w:val="00EC544D"/>
    <w:rsid w:val="00EC63D7"/>
    <w:rsid w:val="00ED0500"/>
    <w:rsid w:val="00ED061E"/>
    <w:rsid w:val="00ED37B9"/>
    <w:rsid w:val="00ED435B"/>
    <w:rsid w:val="00ED4C13"/>
    <w:rsid w:val="00ED5C07"/>
    <w:rsid w:val="00ED67FC"/>
    <w:rsid w:val="00ED7F20"/>
    <w:rsid w:val="00EE12B8"/>
    <w:rsid w:val="00EE1956"/>
    <w:rsid w:val="00EE252F"/>
    <w:rsid w:val="00EE2CFC"/>
    <w:rsid w:val="00EE5ACE"/>
    <w:rsid w:val="00EE5F55"/>
    <w:rsid w:val="00EE5FE7"/>
    <w:rsid w:val="00EE764C"/>
    <w:rsid w:val="00EF026E"/>
    <w:rsid w:val="00EF0D6A"/>
    <w:rsid w:val="00EF2B71"/>
    <w:rsid w:val="00EF4A8E"/>
    <w:rsid w:val="00EF5D2B"/>
    <w:rsid w:val="00EF6722"/>
    <w:rsid w:val="00EF6BE1"/>
    <w:rsid w:val="00EF7C44"/>
    <w:rsid w:val="00EF7D5E"/>
    <w:rsid w:val="00F006FB"/>
    <w:rsid w:val="00F0070B"/>
    <w:rsid w:val="00F02501"/>
    <w:rsid w:val="00F02B6E"/>
    <w:rsid w:val="00F05CE9"/>
    <w:rsid w:val="00F07DF1"/>
    <w:rsid w:val="00F16FCF"/>
    <w:rsid w:val="00F25C43"/>
    <w:rsid w:val="00F26413"/>
    <w:rsid w:val="00F32AA2"/>
    <w:rsid w:val="00F352A2"/>
    <w:rsid w:val="00F35B5A"/>
    <w:rsid w:val="00F401A7"/>
    <w:rsid w:val="00F4173B"/>
    <w:rsid w:val="00F43E50"/>
    <w:rsid w:val="00F46018"/>
    <w:rsid w:val="00F474A9"/>
    <w:rsid w:val="00F474DB"/>
    <w:rsid w:val="00F47BA8"/>
    <w:rsid w:val="00F50B5B"/>
    <w:rsid w:val="00F50C9D"/>
    <w:rsid w:val="00F52712"/>
    <w:rsid w:val="00F5338A"/>
    <w:rsid w:val="00F5352C"/>
    <w:rsid w:val="00F53A43"/>
    <w:rsid w:val="00F5533F"/>
    <w:rsid w:val="00F563A6"/>
    <w:rsid w:val="00F56B81"/>
    <w:rsid w:val="00F618DB"/>
    <w:rsid w:val="00F62FC5"/>
    <w:rsid w:val="00F656C5"/>
    <w:rsid w:val="00F66D2E"/>
    <w:rsid w:val="00F679C5"/>
    <w:rsid w:val="00F707AA"/>
    <w:rsid w:val="00F70B77"/>
    <w:rsid w:val="00F70E67"/>
    <w:rsid w:val="00F71350"/>
    <w:rsid w:val="00F7178D"/>
    <w:rsid w:val="00F71C1F"/>
    <w:rsid w:val="00F71CF9"/>
    <w:rsid w:val="00F72273"/>
    <w:rsid w:val="00F72695"/>
    <w:rsid w:val="00F76B1B"/>
    <w:rsid w:val="00F83D20"/>
    <w:rsid w:val="00F854D1"/>
    <w:rsid w:val="00F85C9E"/>
    <w:rsid w:val="00F85EF8"/>
    <w:rsid w:val="00F8620F"/>
    <w:rsid w:val="00F86A6A"/>
    <w:rsid w:val="00F87267"/>
    <w:rsid w:val="00F92679"/>
    <w:rsid w:val="00F95179"/>
    <w:rsid w:val="00F951D3"/>
    <w:rsid w:val="00F97032"/>
    <w:rsid w:val="00FA0239"/>
    <w:rsid w:val="00FA05D6"/>
    <w:rsid w:val="00FA24D5"/>
    <w:rsid w:val="00FA3478"/>
    <w:rsid w:val="00FA3C7D"/>
    <w:rsid w:val="00FA488A"/>
    <w:rsid w:val="00FB02FC"/>
    <w:rsid w:val="00FB1FF9"/>
    <w:rsid w:val="00FB2AA5"/>
    <w:rsid w:val="00FB449B"/>
    <w:rsid w:val="00FC19A0"/>
    <w:rsid w:val="00FC3860"/>
    <w:rsid w:val="00FC3BD0"/>
    <w:rsid w:val="00FC563D"/>
    <w:rsid w:val="00FC5D87"/>
    <w:rsid w:val="00FC6072"/>
    <w:rsid w:val="00FC66FB"/>
    <w:rsid w:val="00FC736C"/>
    <w:rsid w:val="00FD1B32"/>
    <w:rsid w:val="00FD2426"/>
    <w:rsid w:val="00FD4130"/>
    <w:rsid w:val="00FD455C"/>
    <w:rsid w:val="00FD4EFD"/>
    <w:rsid w:val="00FD5766"/>
    <w:rsid w:val="00FD627D"/>
    <w:rsid w:val="00FD69BB"/>
    <w:rsid w:val="00FD6F42"/>
    <w:rsid w:val="00FE2398"/>
    <w:rsid w:val="00FE2917"/>
    <w:rsid w:val="00FE2F93"/>
    <w:rsid w:val="00FE4254"/>
    <w:rsid w:val="00FE4E6C"/>
    <w:rsid w:val="00FE5483"/>
    <w:rsid w:val="00FE5897"/>
    <w:rsid w:val="00FE59A7"/>
    <w:rsid w:val="00FE64FC"/>
    <w:rsid w:val="00FE6EC1"/>
    <w:rsid w:val="00FE73C9"/>
    <w:rsid w:val="00FF08B0"/>
    <w:rsid w:val="00FF1134"/>
    <w:rsid w:val="00FF176A"/>
    <w:rsid w:val="00FF1F5A"/>
    <w:rsid w:val="00FF4C93"/>
    <w:rsid w:val="00FF5B76"/>
    <w:rsid w:val="00FF6677"/>
    <w:rsid w:val="00FF76E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3D74A"/>
  <w15:chartTrackingRefBased/>
  <w15:docId w15:val="{DEDA5DD2-881B-44D5-8880-E4C304BA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4"/>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E818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spacing w:val="-2"/>
      <w:w w:val="103"/>
      <w:kern w:val="14"/>
      <w:sz w:val="28"/>
      <w:szCs w:val="20"/>
      <w:lang w:val="en-GB"/>
    </w:rPr>
  </w:style>
  <w:style w:type="table" w:customStyle="1" w:styleId="TableGrid2">
    <w:name w:val="Table Grid2"/>
    <w:basedOn w:val="TableNormal"/>
    <w:next w:val="TableGrid"/>
    <w:uiPriority w:val="39"/>
    <w:rsid w:val="001E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E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786">
      <w:bodyDiv w:val="1"/>
      <w:marLeft w:val="0"/>
      <w:marRight w:val="0"/>
      <w:marTop w:val="0"/>
      <w:marBottom w:val="0"/>
      <w:divBdr>
        <w:top w:val="none" w:sz="0" w:space="0" w:color="auto"/>
        <w:left w:val="none" w:sz="0" w:space="0" w:color="auto"/>
        <w:bottom w:val="none" w:sz="0" w:space="0" w:color="auto"/>
        <w:right w:val="none" w:sz="0" w:space="0" w:color="auto"/>
      </w:divBdr>
      <w:divsChild>
        <w:div w:id="1475444365">
          <w:marLeft w:val="0"/>
          <w:marRight w:val="0"/>
          <w:marTop w:val="0"/>
          <w:marBottom w:val="0"/>
          <w:divBdr>
            <w:top w:val="none" w:sz="0" w:space="0" w:color="auto"/>
            <w:left w:val="none" w:sz="0" w:space="0" w:color="auto"/>
            <w:bottom w:val="none" w:sz="0" w:space="0" w:color="auto"/>
            <w:right w:val="none" w:sz="0" w:space="0" w:color="auto"/>
          </w:divBdr>
        </w:div>
      </w:divsChild>
    </w:div>
    <w:div w:id="683944989">
      <w:bodyDiv w:val="1"/>
      <w:marLeft w:val="0"/>
      <w:marRight w:val="0"/>
      <w:marTop w:val="0"/>
      <w:marBottom w:val="0"/>
      <w:divBdr>
        <w:top w:val="none" w:sz="0" w:space="0" w:color="auto"/>
        <w:left w:val="none" w:sz="0" w:space="0" w:color="auto"/>
        <w:bottom w:val="none" w:sz="0" w:space="0" w:color="auto"/>
        <w:right w:val="none" w:sz="0" w:space="0" w:color="auto"/>
      </w:divBdr>
    </w:div>
    <w:div w:id="1584341148">
      <w:bodyDiv w:val="1"/>
      <w:marLeft w:val="0"/>
      <w:marRight w:val="0"/>
      <w:marTop w:val="0"/>
      <w:marBottom w:val="0"/>
      <w:divBdr>
        <w:top w:val="none" w:sz="0" w:space="0" w:color="auto"/>
        <w:left w:val="none" w:sz="0" w:space="0" w:color="auto"/>
        <w:bottom w:val="none" w:sz="0" w:space="0" w:color="auto"/>
        <w:right w:val="none" w:sz="0" w:space="0" w:color="auto"/>
      </w:divBdr>
    </w:div>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C1A9-2B07-48A2-9321-71B911AA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9836</Words>
  <Characters>56070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UNODC</cp:lastModifiedBy>
  <cp:revision>33</cp:revision>
  <dcterms:created xsi:type="dcterms:W3CDTF">2020-04-23T16:53:00Z</dcterms:created>
  <dcterms:modified xsi:type="dcterms:W3CDTF">2020-04-24T09:16:00Z</dcterms:modified>
</cp:coreProperties>
</file>