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B7F58" w14:textId="77777777" w:rsidR="005B2CF5" w:rsidRPr="00864E8E" w:rsidRDefault="005B2CF5" w:rsidP="005B2CF5">
      <w:pPr>
        <w:spacing w:line="240" w:lineRule="auto"/>
        <w:rPr>
          <w:sz w:val="2"/>
          <w:lang w:eastAsia="zh-CN"/>
        </w:rPr>
        <w:sectPr w:rsidR="005B2CF5" w:rsidRPr="00864E8E" w:rsidSect="005B2CF5">
          <w:headerReference w:type="even" r:id="rId7"/>
          <w:headerReference w:type="default" r:id="rId8"/>
          <w:footerReference w:type="even" r:id="rId9"/>
          <w:footerReference w:type="default" r:id="rId10"/>
          <w:footerReference w:type="first" r:id="rId11"/>
          <w:endnotePr>
            <w:numFmt w:val="decimal"/>
          </w:endnotePr>
          <w:pgSz w:w="11909" w:h="16834"/>
          <w:pgMar w:top="1440" w:right="1032" w:bottom="1151" w:left="1032" w:header="720" w:footer="720" w:gutter="0"/>
          <w:cols w:space="720"/>
          <w:titlePg/>
          <w:docGrid w:linePitch="360"/>
        </w:sectPr>
      </w:pPr>
    </w:p>
    <w:tbl>
      <w:tblPr>
        <w:tblW w:w="10074" w:type="dxa"/>
        <w:tblLayout w:type="fixed"/>
        <w:tblLook w:val="0000" w:firstRow="0" w:lastRow="0" w:firstColumn="0" w:lastColumn="0" w:noHBand="0" w:noVBand="0"/>
      </w:tblPr>
      <w:tblGrid>
        <w:gridCol w:w="5387"/>
        <w:gridCol w:w="283"/>
        <w:gridCol w:w="4404"/>
      </w:tblGrid>
      <w:tr w:rsidR="00955E29" w:rsidRPr="00955E29" w14:paraId="56D60D30" w14:textId="77777777" w:rsidTr="00783D22">
        <w:tc>
          <w:tcPr>
            <w:tcW w:w="5387" w:type="dxa"/>
            <w:shd w:val="clear" w:color="auto" w:fill="auto"/>
          </w:tcPr>
          <w:p w14:paraId="2D75BF34" w14:textId="20FC8173" w:rsidR="00783D22" w:rsidRPr="00783D22" w:rsidRDefault="00783D22" w:rsidP="00783D22">
            <w:pPr>
              <w:ind w:right="284"/>
              <w:rPr>
                <w:b/>
                <w:sz w:val="24"/>
              </w:rPr>
            </w:pPr>
            <w:r w:rsidRPr="00783D22">
              <w:rPr>
                <w:b/>
                <w:sz w:val="24"/>
              </w:rPr>
              <w:t>Working Group on Trafficking in Persons</w:t>
            </w:r>
          </w:p>
          <w:p w14:paraId="0848503E" w14:textId="1935099B" w:rsidR="00955E29" w:rsidRPr="00955E29" w:rsidRDefault="00783D22" w:rsidP="00783D22">
            <w:pPr>
              <w:tabs>
                <w:tab w:val="left" w:pos="524"/>
              </w:tabs>
              <w:rPr>
                <w:lang w:eastAsia="zh-CN"/>
              </w:rPr>
            </w:pPr>
            <w:r w:rsidRPr="00783D22">
              <w:rPr>
                <w:bCs/>
              </w:rPr>
              <w:t>Vienna, 2-3 July 2018</w:t>
            </w:r>
          </w:p>
        </w:tc>
        <w:tc>
          <w:tcPr>
            <w:tcW w:w="283" w:type="dxa"/>
            <w:shd w:val="clear" w:color="auto" w:fill="auto"/>
          </w:tcPr>
          <w:p w14:paraId="593B11E5" w14:textId="77777777" w:rsidR="00955E29" w:rsidRPr="00955E29" w:rsidRDefault="00955E29" w:rsidP="00955E29">
            <w:pPr>
              <w:rPr>
                <w:lang w:eastAsia="zh-CN"/>
              </w:rPr>
            </w:pPr>
          </w:p>
        </w:tc>
        <w:tc>
          <w:tcPr>
            <w:tcW w:w="4404" w:type="dxa"/>
            <w:shd w:val="clear" w:color="auto" w:fill="auto"/>
          </w:tcPr>
          <w:p w14:paraId="4A2A60F2" w14:textId="77777777" w:rsidR="00955E29" w:rsidRPr="00955E29" w:rsidRDefault="00955E29" w:rsidP="00955E29">
            <w:pPr>
              <w:rPr>
                <w:lang w:eastAsia="zh-CN"/>
              </w:rPr>
            </w:pPr>
          </w:p>
        </w:tc>
      </w:tr>
      <w:tr w:rsidR="00955E29" w:rsidRPr="00955E29" w14:paraId="24314E26" w14:textId="77777777" w:rsidTr="00783D22">
        <w:tc>
          <w:tcPr>
            <w:tcW w:w="5387" w:type="dxa"/>
            <w:shd w:val="clear" w:color="auto" w:fill="auto"/>
          </w:tcPr>
          <w:p w14:paraId="6CC4CC24" w14:textId="77777777" w:rsidR="00955E29" w:rsidRPr="00955E29" w:rsidRDefault="00955E29" w:rsidP="00955E29">
            <w:pPr>
              <w:rPr>
                <w:lang w:eastAsia="zh-CN"/>
              </w:rPr>
            </w:pPr>
          </w:p>
        </w:tc>
        <w:tc>
          <w:tcPr>
            <w:tcW w:w="283" w:type="dxa"/>
            <w:shd w:val="clear" w:color="auto" w:fill="auto"/>
          </w:tcPr>
          <w:p w14:paraId="54D87BE2" w14:textId="77777777" w:rsidR="00955E29" w:rsidRPr="00955E29" w:rsidRDefault="00955E29" w:rsidP="00955E29">
            <w:pPr>
              <w:rPr>
                <w:lang w:eastAsia="zh-CN"/>
              </w:rPr>
            </w:pPr>
          </w:p>
        </w:tc>
        <w:tc>
          <w:tcPr>
            <w:tcW w:w="4404" w:type="dxa"/>
            <w:shd w:val="clear" w:color="auto" w:fill="auto"/>
          </w:tcPr>
          <w:p w14:paraId="10158238" w14:textId="77777777" w:rsidR="00955E29" w:rsidRPr="00955E29" w:rsidRDefault="00955E29" w:rsidP="00955E29">
            <w:pPr>
              <w:rPr>
                <w:lang w:eastAsia="zh-CN"/>
              </w:rPr>
            </w:pPr>
          </w:p>
        </w:tc>
      </w:tr>
    </w:tbl>
    <w:p w14:paraId="7B95EC1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418E8A3E" w14:textId="256CF653" w:rsidR="00955E29" w:rsidRDefault="001B7EB3"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Pr>
          <w:b/>
          <w:spacing w:val="-2"/>
          <w:sz w:val="28"/>
        </w:rPr>
        <w:tab/>
      </w:r>
      <w:r>
        <w:rPr>
          <w:b/>
          <w:spacing w:val="-2"/>
          <w:sz w:val="28"/>
        </w:rPr>
        <w:tab/>
        <w:t>Non-paper containing the rolling text of the</w:t>
      </w:r>
      <w:bookmarkStart w:id="0" w:name="_GoBack"/>
      <w:bookmarkEnd w:id="0"/>
      <w:r w:rsidR="00955E29" w:rsidRPr="00955E29">
        <w:rPr>
          <w:b/>
          <w:spacing w:val="-2"/>
          <w:sz w:val="28"/>
        </w:rPr>
        <w:t xml:space="preserve"> draft questionnaire for the review of the Trafficking in Persons Protocol, in accordance with Conference resolution 8/2 of the Conference of the Parties to the United Nations Convention against Transnational Organized Crime</w:t>
      </w:r>
    </w:p>
    <w:p w14:paraId="7BCC9A46" w14:textId="64C238F6" w:rsidR="00E04906" w:rsidRPr="00955E29" w:rsidRDefault="00E04906"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Pr>
          <w:b/>
          <w:spacing w:val="-2"/>
          <w:sz w:val="28"/>
        </w:rPr>
        <w:tab/>
      </w:r>
      <w:r>
        <w:rPr>
          <w:b/>
          <w:spacing w:val="-2"/>
          <w:sz w:val="28"/>
        </w:rPr>
        <w:tab/>
        <w:t>(</w:t>
      </w:r>
      <w:r w:rsidRPr="00E04906">
        <w:rPr>
          <w:b/>
          <w:i/>
          <w:iCs/>
          <w:spacing w:val="-2"/>
          <w:sz w:val="28"/>
        </w:rPr>
        <w:t>Status</w:t>
      </w:r>
      <w:r>
        <w:rPr>
          <w:b/>
          <w:spacing w:val="-2"/>
          <w:sz w:val="28"/>
        </w:rPr>
        <w:t>: 3 July 2018, 6 p.m.)</w:t>
      </w:r>
    </w:p>
    <w:p w14:paraId="145A316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32553A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A07A382" w14:textId="36E295FF"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vertAlign w:val="superscript"/>
        </w:rPr>
      </w:pPr>
      <w:r w:rsidRPr="00955E29">
        <w:rPr>
          <w:b/>
          <w:sz w:val="24"/>
        </w:rPr>
        <w:tab/>
      </w:r>
      <w:r w:rsidRPr="00955E29">
        <w:rPr>
          <w:b/>
          <w:sz w:val="24"/>
        </w:rPr>
        <w:tab/>
        <w:t>Circulated at the request of the C</w:t>
      </w:r>
      <w:r w:rsidR="00155CD3">
        <w:rPr>
          <w:b/>
          <w:sz w:val="24"/>
        </w:rPr>
        <w:t>hair of the 8</w:t>
      </w:r>
      <w:r w:rsidRPr="00955E29">
        <w:rPr>
          <w:b/>
          <w:sz w:val="24"/>
        </w:rPr>
        <w:t xml:space="preserve">th session of the Working Group on Trafficking in Persons, held </w:t>
      </w:r>
      <w:r w:rsidR="00374FEE">
        <w:rPr>
          <w:b/>
          <w:sz w:val="24"/>
        </w:rPr>
        <w:t>on 2 and 3 July 2018</w:t>
      </w:r>
    </w:p>
    <w:p w14:paraId="02188AA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028B9C4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40F8374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Cs/>
          <w:lang w:val="en-US"/>
        </w:rPr>
      </w:pPr>
      <w:r w:rsidRPr="00955E29">
        <w:rPr>
          <w:iCs/>
          <w:lang w:val="en-US"/>
        </w:rPr>
        <w:tab/>
      </w:r>
      <w:r w:rsidRPr="00955E29">
        <w:rPr>
          <w:iCs/>
          <w:lang w:val="en-US"/>
        </w:rPr>
        <w:tab/>
        <w:t xml:space="preserve">At its 7th session, held from 4 to 6 September 2017, the Working Group on Trafficking in Persons had before it a draft questionnaire prepared by the Secretariat for review of implementation of the Protocol to Prevent, Suppress and Punish Trafficking in Persons, especially Women and Children. This was prepared in accordance with resolution 8/2 of the Conference of the Parties to the United Nations Convention against Transnational Organized Crime, which decided that "the relevant working group shall define, in the next two years, with the assistance of the Secretariat a short, precise and focused self-assessment questionnaire". </w:t>
      </w:r>
    </w:p>
    <w:p w14:paraId="0D6E631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Cs/>
          <w:lang w:val="en-US"/>
        </w:rPr>
      </w:pPr>
      <w:r w:rsidRPr="00955E29">
        <w:rPr>
          <w:iCs/>
          <w:lang w:val="en-US"/>
        </w:rPr>
        <w:tab/>
      </w:r>
      <w:r w:rsidRPr="00955E29">
        <w:rPr>
          <w:iCs/>
          <w:lang w:val="en-US"/>
        </w:rPr>
        <w:tab/>
        <w:t>The present draft questionnaire builds on long-standing work conducted by the Conference. Towards the end of its first session in 2004, the Conference realised there was a need for information from States parties regarding how they were implementing the Convention and its Protocols. A questionnaire was thus circulated to Member States in 2004 for their response, focusing on issues such as liability and jurisdiction, with approximately 60% of States parties responding. In 2005, a second questionnaire was disseminated focusing on Convention provisions not included in the first questionnaire, such as those concerning prevention, as well as questions concerning the Protocols. Over time, more responses were made by States, but the overall numbers of States parties to the instruments also increased. Seeking to, therefore, enhance the responses by States parties on their implementation practices, a comprehensive survey software (Omnibus), first circulated as an interim self-assessment checklist, was developed in order to take advantage of the interactivity offered by the computer-based format, including the cross-referencing of State information that had already been submitted to the Secretariat concerning implementation of requirements of the UN Convention Against Corruption (UNCAC), However, the questions pertaining to the Convention against Corruption contained in the software were recently redesigned in close consultation with States, meaning it was not possible to retain all the cross references in the omnibus survey software between the two Conventions. Therefore, if the cross references were to be recreated, a restructuring of the portion of the software relating to the Organized Crime Convention and the Protocols thereto would also be required for States to be able to import their responses from the self-assessment on one Convention to the other.</w:t>
      </w:r>
    </w:p>
    <w:p w14:paraId="5EDBCDD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Cs/>
          <w:lang w:val="en-US"/>
        </w:rPr>
      </w:pPr>
      <w:r w:rsidRPr="00955E29">
        <w:rPr>
          <w:iCs/>
          <w:lang w:val="en-US"/>
        </w:rPr>
        <w:tab/>
      </w:r>
      <w:r w:rsidRPr="00955E29">
        <w:rPr>
          <w:iCs/>
          <w:lang w:val="en-US"/>
        </w:rPr>
        <w:tab/>
        <w:t xml:space="preserve">At its last meeting, the Conference decided on a process to define self-assessment questionnaires to support the establishment of a review mechanism of implementation of the Convention and its Protocols. Member States have been clear on the need for questionnaires that are precise, concise and that focus on the issues addressing States, but that also ask the right questions and are not too burdensome to complete. In line with resolution 8/2, the Chair of the Working Group on Trafficking in Persons therefore invited States in its 7th session to provide comments related to a draft questionnaire prepared by the Secretariat, including views on what the focus and </w:t>
      </w:r>
      <w:r w:rsidRPr="00955E29">
        <w:rPr>
          <w:iCs/>
          <w:lang w:val="en-US"/>
        </w:rPr>
        <w:lastRenderedPageBreak/>
        <w:t xml:space="preserve">objective of the questionnaire should be. That draft questionnaire and the corresponding comments are reflected here in this non-paper. </w:t>
      </w:r>
    </w:p>
    <w:p w14:paraId="3175315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Cs/>
          <w:lang w:val="en-US"/>
        </w:rPr>
      </w:pPr>
      <w:r w:rsidRPr="00955E29">
        <w:rPr>
          <w:iCs/>
          <w:lang w:val="en-US"/>
        </w:rPr>
        <w:tab/>
      </w:r>
      <w:r w:rsidRPr="00955E29">
        <w:rPr>
          <w:iCs/>
          <w:lang w:val="en-US"/>
        </w:rPr>
        <w:tab/>
        <w:t>The aim of further discussions on the subject matter addressed here is to submit a final version of the questionnaire for consideration by States parties at the 9th session of the Conference of the Parties, to be held in 2018.</w:t>
      </w:r>
    </w:p>
    <w:p w14:paraId="77F3785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525CFE0B"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10"/>
        </w:rPr>
      </w:pPr>
      <w:r w:rsidRPr="00955E29">
        <w:rPr>
          <w:b/>
          <w:sz w:val="24"/>
        </w:rPr>
        <w:tab/>
      </w:r>
    </w:p>
    <w:p w14:paraId="548AD4D2"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955E29">
        <w:rPr>
          <w:b/>
          <w:spacing w:val="-2"/>
          <w:sz w:val="28"/>
        </w:rPr>
        <w:tab/>
        <w:t>I.</w:t>
      </w:r>
      <w:r w:rsidRPr="00955E29">
        <w:rPr>
          <w:b/>
          <w:spacing w:val="-2"/>
          <w:sz w:val="28"/>
        </w:rPr>
        <w:tab/>
        <w:t>Definition and Criminalization</w:t>
      </w:r>
    </w:p>
    <w:p w14:paraId="6D135A8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1A859A0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1272F169" w14:textId="77777777" w:rsidR="00955E29" w:rsidRPr="00955E29" w:rsidRDefault="00955E29" w:rsidP="00955E29">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Does your legal framework criminalize trafficking in persons (article 5.1, in conjunction with art. 3, Protocol)?</w:t>
      </w:r>
    </w:p>
    <w:p w14:paraId="5EA40E14"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56BCF34D"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29CEA93D" w14:textId="4E6F7681" w:rsid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 w:author="Conference Service" w:date="2018-07-03T10:57:00Z"/>
          <w:rFonts w:eastAsia="Times New Roman"/>
        </w:rPr>
      </w:pPr>
      <w:ins w:id="2" w:author="Microsoft Office User" w:date="2017-09-07T12:31:00Z">
        <w:r w:rsidRPr="00955E29">
          <w:rPr>
            <w:rFonts w:eastAsia="Times New Roman"/>
          </w:rPr>
          <w:t>P</w:t>
        </w:r>
      </w:ins>
      <w:r w:rsidRPr="00955E29">
        <w:rPr>
          <w:rFonts w:eastAsia="Times New Roman"/>
        </w:rPr>
        <w:t>lease cite the applicable law(s) and/or other measure(s), including the applicable sanctions for this offence.</w:t>
      </w:r>
    </w:p>
    <w:p w14:paraId="25220BBB" w14:textId="60247282" w:rsidR="00AD2FAB" w:rsidRPr="00955E29"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3" w:author="Microsoft Office User" w:date="2017-09-07T12:31:00Z"/>
          <w:rFonts w:eastAsia="Times New Roman"/>
        </w:rPr>
      </w:pPr>
      <w:ins w:id="4" w:author="Conference Service" w:date="2018-07-03T10:57:00Z">
        <w:r>
          <w:rPr>
            <w:rFonts w:eastAsia="Times New Roman"/>
          </w:rPr>
          <w:t>Does your country’s legal system criminalize trafficking in persons? If the answer is yes, please cite the applicable law</w:t>
        </w:r>
      </w:ins>
    </w:p>
    <w:p w14:paraId="783F61F2" w14:textId="191F5DDB" w:rsid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5" w:author="Conference Service" w:date="2018-07-03T10:52:00Z"/>
          <w:rFonts w:eastAsia="Times New Roman"/>
        </w:rPr>
      </w:pPr>
      <w:r w:rsidRPr="00955E29">
        <w:rPr>
          <w:rFonts w:eastAsia="Times New Roman"/>
        </w:rPr>
        <w:t>[</w:t>
      </w:r>
      <w:ins w:id="6" w:author="Microsoft Office User" w:date="2017-09-07T12:31:00Z">
        <w:r w:rsidRPr="00955E29">
          <w:rPr>
            <w:rFonts w:eastAsia="Times New Roman"/>
          </w:rPr>
          <w:t xml:space="preserve">USA: refer to </w:t>
        </w:r>
      </w:ins>
      <w:ins w:id="7" w:author="Microsoft Office User" w:date="2017-09-07T15:05:00Z">
        <w:r w:rsidRPr="00955E29">
          <w:rPr>
            <w:rFonts w:eastAsia="Times New Roman"/>
          </w:rPr>
          <w:t xml:space="preserve">the </w:t>
        </w:r>
      </w:ins>
      <w:ins w:id="8" w:author="Microsoft Office User" w:date="2017-09-07T12:31:00Z">
        <w:r w:rsidRPr="00955E29">
          <w:rPr>
            <w:rFonts w:eastAsia="Times New Roman"/>
          </w:rPr>
          <w:t xml:space="preserve">Questionnaire </w:t>
        </w:r>
      </w:ins>
      <w:ins w:id="9" w:author="Microsoft Office User" w:date="2017-09-07T15:05:00Z">
        <w:r w:rsidRPr="00955E29">
          <w:rPr>
            <w:rFonts w:eastAsia="Times New Roman"/>
          </w:rPr>
          <w:t xml:space="preserve">of </w:t>
        </w:r>
      </w:ins>
      <w:ins w:id="10" w:author="Microsoft Office User" w:date="2017-09-07T12:31:00Z">
        <w:r w:rsidRPr="00955E29">
          <w:rPr>
            <w:rFonts w:eastAsia="Times New Roman"/>
          </w:rPr>
          <w:t xml:space="preserve">2004 </w:t>
        </w:r>
      </w:ins>
      <w:ins w:id="11" w:author="Microsoft Office User" w:date="2017-09-07T15:05:00Z">
        <w:r w:rsidRPr="00955E29">
          <w:rPr>
            <w:rFonts w:eastAsia="Times New Roman"/>
          </w:rPr>
          <w:t xml:space="preserve">for the wording </w:t>
        </w:r>
      </w:ins>
      <w:ins w:id="12" w:author="Microsoft Office User" w:date="2017-09-07T12:31:00Z">
        <w:r w:rsidRPr="00955E29">
          <w:rPr>
            <w:rFonts w:eastAsia="Times New Roman"/>
          </w:rPr>
          <w:t>on this topic.]</w:t>
        </w:r>
      </w:ins>
    </w:p>
    <w:p w14:paraId="636049B0" w14:textId="1CC79F5F" w:rsidR="00AD2FAB" w:rsidRDefault="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3" w:author="Conference Service" w:date="2018-07-03T10:54:00Z"/>
          <w:rFonts w:eastAsia="Times New Roman"/>
        </w:rPr>
      </w:pPr>
      <w:ins w:id="14" w:author="Conference Service" w:date="2018-07-03T10:52:00Z">
        <w:r>
          <w:rPr>
            <w:rFonts w:eastAsia="Times New Roman"/>
          </w:rPr>
          <w:t xml:space="preserve">[Namibia: </w:t>
        </w:r>
      </w:ins>
      <w:ins w:id="15" w:author="Conference Service" w:date="2018-07-03T10:56:00Z">
        <w:r>
          <w:rPr>
            <w:rFonts w:eastAsia="Times New Roman"/>
          </w:rPr>
          <w:t>D</w:t>
        </w:r>
      </w:ins>
      <w:ins w:id="16" w:author="Conference Service" w:date="2018-07-03T10:52:00Z">
        <w:r>
          <w:rPr>
            <w:rFonts w:eastAsia="Times New Roman"/>
          </w:rPr>
          <w:t>oes your country’s legal system criminalize trafficking in persons?</w:t>
        </w:r>
      </w:ins>
      <w:ins w:id="17" w:author="Conference Service" w:date="2018-07-03T10:56:00Z">
        <w:r>
          <w:rPr>
            <w:rFonts w:eastAsia="Times New Roman"/>
          </w:rPr>
          <w:t xml:space="preserve"> I</w:t>
        </w:r>
      </w:ins>
      <w:ins w:id="18" w:author="Conference Service" w:date="2018-07-03T10:53:00Z">
        <w:r>
          <w:rPr>
            <w:rFonts w:eastAsia="Times New Roman"/>
          </w:rPr>
          <w:t>f the answer is yes, please cite the applicable law</w:t>
        </w:r>
      </w:ins>
      <w:ins w:id="19" w:author="Conference Service" w:date="2018-07-03T10:56:00Z">
        <w:r>
          <w:rPr>
            <w:rFonts w:eastAsia="Times New Roman"/>
          </w:rPr>
          <w:t xml:space="preserve"> - </w:t>
        </w:r>
        <w:r w:rsidRPr="00AD2FAB">
          <w:rPr>
            <w:rFonts w:eastAsia="Times New Roman"/>
            <w:i/>
            <w:iCs/>
            <w:rPrChange w:id="20" w:author="Conference Service" w:date="2018-07-03T10:56:00Z">
              <w:rPr>
                <w:rFonts w:eastAsia="Times New Roman"/>
              </w:rPr>
            </w:rPrChange>
          </w:rPr>
          <w:t>approved</w:t>
        </w:r>
      </w:ins>
      <w:ins w:id="21" w:author="Conference Service" w:date="2018-07-03T10:52:00Z">
        <w:r>
          <w:rPr>
            <w:rFonts w:eastAsia="Times New Roman"/>
          </w:rPr>
          <w:t>]</w:t>
        </w:r>
      </w:ins>
    </w:p>
    <w:p w14:paraId="265809E8" w14:textId="70175626" w:rsidR="00AD2FAB" w:rsidRDefault="00AD2FAB"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22" w:author="Conference Service" w:date="2018-07-03T10:55:00Z"/>
          <w:rFonts w:eastAsia="Times New Roman"/>
        </w:rPr>
      </w:pPr>
      <w:ins w:id="23" w:author="Conference Service" w:date="2018-07-03T10:54:00Z">
        <w:r>
          <w:rPr>
            <w:rFonts w:eastAsia="Times New Roman"/>
          </w:rPr>
          <w:t>[Canada: keep the current formulation, more concise]</w:t>
        </w:r>
      </w:ins>
    </w:p>
    <w:p w14:paraId="4A50F28E" w14:textId="1D6A8C48" w:rsidR="00AD2FAB" w:rsidRPr="00955E29" w:rsidRDefault="00AD2FAB"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ins w:id="24" w:author="Conference Service" w:date="2018-07-03T10:55:00Z">
        <w:r>
          <w:rPr>
            <w:rFonts w:eastAsia="Times New Roman"/>
          </w:rPr>
          <w:t>[Israel: idem as Canada]</w:t>
        </w:r>
      </w:ins>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60D67D67" w14:textId="77777777" w:rsidTr="00AD2FAB">
        <w:tc>
          <w:tcPr>
            <w:tcW w:w="6864" w:type="dxa"/>
          </w:tcPr>
          <w:p w14:paraId="24461494" w14:textId="77777777" w:rsidR="00AD2FAB"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jc w:val="both"/>
              <w:rPr>
                <w:ins w:id="25" w:author="Conference Service" w:date="2018-07-03T10:50:00Z"/>
                <w:rFonts w:eastAsia="Times New Roman"/>
              </w:rPr>
            </w:pPr>
            <w:ins w:id="26" w:author="Conference Service" w:date="2018-07-03T10:50:00Z">
              <w:r>
                <w:rPr>
                  <w:rFonts w:eastAsia="Times New Roman"/>
                </w:rPr>
                <w:t>Is trafficking in persons criminalized under your domestic legislation?</w:t>
              </w:r>
            </w:ins>
          </w:p>
          <w:p w14:paraId="2F903F9E" w14:textId="77777777" w:rsidR="00AD2FAB" w:rsidRDefault="00AD2FAB" w:rsidP="00AD2FAB">
            <w:pPr>
              <w:jc w:val="right"/>
              <w:rPr>
                <w:ins w:id="27" w:author="Conference Service" w:date="2018-07-03T10:50:00Z"/>
                <w:rFonts w:eastAsia="DengXian"/>
                <w:spacing w:val="0"/>
                <w:w w:val="100"/>
                <w:kern w:val="0"/>
                <w:lang w:eastAsia="zh-CN"/>
              </w:rPr>
            </w:pPr>
            <w:ins w:id="28"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39942A11" w14:textId="6739BC8D" w:rsidR="00AD2FAB" w:rsidRDefault="00AD2FAB">
            <w:pPr>
              <w:jc w:val="both"/>
              <w:rPr>
                <w:ins w:id="29" w:author="Conference Service" w:date="2018-07-03T10:50:00Z"/>
                <w:rFonts w:eastAsia="DengXian"/>
                <w:spacing w:val="0"/>
                <w:w w:val="100"/>
                <w:kern w:val="0"/>
                <w:lang w:eastAsia="zh-CN"/>
              </w:rPr>
            </w:pPr>
            <w:ins w:id="30" w:author="Conference Service" w:date="2018-07-03T10:50:00Z">
              <w:r>
                <w:rPr>
                  <w:rFonts w:eastAsia="DengXian"/>
                  <w:spacing w:val="0"/>
                  <w:w w:val="100"/>
                  <w:kern w:val="0"/>
                  <w:lang w:eastAsia="zh-CN"/>
                </w:rPr>
                <w:t>If the answer is “No”, please explain</w:t>
              </w:r>
            </w:ins>
          </w:p>
          <w:p w14:paraId="041EAD30" w14:textId="77777777" w:rsidR="00AD2FAB" w:rsidRDefault="00AD2FAB" w:rsidP="00AD2FAB">
            <w:pPr>
              <w:jc w:val="both"/>
              <w:rPr>
                <w:ins w:id="31" w:author="Conference Service" w:date="2018-07-03T10:50:00Z"/>
                <w:rFonts w:eastAsia="DengXian"/>
                <w:spacing w:val="0"/>
                <w:w w:val="100"/>
                <w:kern w:val="0"/>
                <w:lang w:eastAsia="zh-CN"/>
              </w:rPr>
            </w:pPr>
          </w:p>
          <w:p w14:paraId="27E6CA34" w14:textId="77777777" w:rsidR="00AD2FAB" w:rsidRDefault="00AD2FAB" w:rsidP="00AD2FAB">
            <w:pPr>
              <w:rPr>
                <w:ins w:id="32" w:author="Conference Service" w:date="2018-07-03T10:50:00Z"/>
                <w:rFonts w:eastAsia="DengXian"/>
                <w:spacing w:val="0"/>
                <w:w w:val="100"/>
                <w:kern w:val="0"/>
                <w:lang w:eastAsia="zh-CN"/>
              </w:rPr>
            </w:pPr>
            <w:ins w:id="33" w:author="Conference Service" w:date="2018-07-03T10:50:00Z">
              <w:r>
                <w:rPr>
                  <w:rFonts w:eastAsia="DengXian"/>
                  <w:spacing w:val="0"/>
                  <w:w w:val="100"/>
                  <w:kern w:val="0"/>
                  <w:lang w:eastAsia="zh-CN"/>
                </w:rPr>
                <w:t xml:space="preserve">If the answer is “Yes”, </w:t>
              </w:r>
              <w:r w:rsidRPr="00BA7F65">
                <w:rPr>
                  <w:rFonts w:eastAsia="DengXian"/>
                  <w:spacing w:val="0"/>
                  <w:w w:val="100"/>
                  <w:kern w:val="0"/>
                  <w:lang w:eastAsia="zh-CN"/>
                </w:rPr>
                <w:t>is trafficking in persons defined in your country as a</w:t>
              </w:r>
              <w:r>
                <w:rPr>
                  <w:rFonts w:eastAsia="DengXian"/>
                  <w:spacing w:val="0"/>
                  <w:w w:val="100"/>
                  <w:kern w:val="0"/>
                  <w:lang w:eastAsia="zh-CN"/>
                </w:rPr>
                <w:t xml:space="preserve"> </w:t>
              </w:r>
              <w:r w:rsidRPr="00BA7F65">
                <w:rPr>
                  <w:rFonts w:eastAsia="DengXian"/>
                  <w:spacing w:val="0"/>
                  <w:w w:val="100"/>
                  <w:kern w:val="0"/>
                  <w:lang w:eastAsia="zh-CN"/>
                </w:rPr>
                <w:t>criminal offence in accordance with article 3, subparagraph (a), of the</w:t>
              </w:r>
              <w:r>
                <w:rPr>
                  <w:rFonts w:eastAsia="DengXian"/>
                  <w:spacing w:val="0"/>
                  <w:w w:val="100"/>
                  <w:kern w:val="0"/>
                  <w:lang w:eastAsia="zh-CN"/>
                </w:rPr>
                <w:t xml:space="preserve"> </w:t>
              </w:r>
              <w:r w:rsidRPr="00BA7F65">
                <w:rPr>
                  <w:rFonts w:eastAsia="DengXian"/>
                  <w:spacing w:val="0"/>
                  <w:w w:val="100"/>
                  <w:kern w:val="0"/>
                  <w:lang w:eastAsia="zh-CN"/>
                </w:rPr>
                <w:t>Protocol (combination of three constituent elements: action, means and</w:t>
              </w:r>
              <w:r>
                <w:rPr>
                  <w:rFonts w:eastAsia="DengXian"/>
                  <w:spacing w:val="0"/>
                  <w:w w:val="100"/>
                  <w:kern w:val="0"/>
                  <w:lang w:eastAsia="zh-CN"/>
                </w:rPr>
                <w:t xml:space="preserve"> </w:t>
              </w:r>
              <w:r w:rsidRPr="00BA7F65">
                <w:rPr>
                  <w:rFonts w:eastAsia="DengXian"/>
                  <w:spacing w:val="0"/>
                  <w:w w:val="100"/>
                  <w:kern w:val="0"/>
                  <w:lang w:eastAsia="zh-CN"/>
                </w:rPr>
                <w:t>purpose of exploitation)?</w:t>
              </w:r>
            </w:ins>
          </w:p>
          <w:p w14:paraId="5BE7F678" w14:textId="77777777" w:rsidR="00AD2FAB" w:rsidRDefault="00AD2FAB" w:rsidP="00AD2FAB">
            <w:pPr>
              <w:jc w:val="right"/>
              <w:rPr>
                <w:ins w:id="34" w:author="Conference Service" w:date="2018-07-03T10:50:00Z"/>
                <w:rFonts w:eastAsia="DengXian"/>
                <w:spacing w:val="0"/>
                <w:w w:val="100"/>
                <w:kern w:val="0"/>
                <w:lang w:eastAsia="zh-CN"/>
              </w:rPr>
            </w:pPr>
          </w:p>
          <w:p w14:paraId="6CE741AB" w14:textId="77777777" w:rsidR="00AD2FAB" w:rsidRDefault="00AD2FAB" w:rsidP="00AD2FAB">
            <w:pPr>
              <w:jc w:val="right"/>
              <w:rPr>
                <w:ins w:id="35" w:author="Conference Service" w:date="2018-07-03T10:50:00Z"/>
                <w:rFonts w:eastAsia="DengXian"/>
                <w:spacing w:val="0"/>
                <w:w w:val="100"/>
                <w:kern w:val="0"/>
                <w:lang w:eastAsia="zh-CN"/>
              </w:rPr>
            </w:pPr>
            <w:ins w:id="36"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7ECF226C" w14:textId="77777777" w:rsidR="00AD2FAB" w:rsidRDefault="00AD2FAB" w:rsidP="00AD2FAB">
            <w:pPr>
              <w:rPr>
                <w:ins w:id="37" w:author="Conference Service" w:date="2018-07-03T10:50:00Z"/>
              </w:rPr>
            </w:pPr>
          </w:p>
          <w:p w14:paraId="6B687940" w14:textId="77777777" w:rsidR="00AD2FAB"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38" w:author="Conference Service" w:date="2018-07-03T10:50:00Z"/>
              </w:rPr>
            </w:pPr>
            <w:ins w:id="39" w:author="Conference Service" w:date="2018-07-03T10:50:00Z">
              <w:r>
                <w:rPr>
                  <w:rFonts w:eastAsia="Times New Roman"/>
                </w:rPr>
                <w:t xml:space="preserve">If the </w:t>
              </w:r>
              <w:r>
                <w:t>answer to question 1 (b) is “No”, please specify how trafficking in persons is defined in your domestic legislation.</w:t>
              </w:r>
            </w:ins>
          </w:p>
          <w:p w14:paraId="22007B5F" w14:textId="77777777" w:rsidR="00AD2FAB"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40" w:author="Conference Service" w:date="2018-07-03T10:50:00Z"/>
              </w:rPr>
            </w:pPr>
          </w:p>
          <w:p w14:paraId="0789AD61"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41" w:author="Conference Service" w:date="2018-07-03T10:50:00Z"/>
                <w:rFonts w:eastAsia="Times New Roman"/>
              </w:rPr>
            </w:pPr>
            <w:ins w:id="42" w:author="Conference Service" w:date="2018-07-03T10:50:00Z">
              <w:r w:rsidRPr="00A772F8">
                <w:rPr>
                  <w:rFonts w:eastAsia="Times New Roman"/>
                </w:rPr>
                <w:t>If the answer to question 1 (b) is “Yes”, does the action of trafficking in persons consist of:</w:t>
              </w:r>
            </w:ins>
          </w:p>
          <w:p w14:paraId="47CD08C0"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43" w:author="Conference Service" w:date="2018-07-03T10:50:00Z"/>
                <w:rFonts w:eastAsia="Times New Roman"/>
              </w:rPr>
            </w:pPr>
          </w:p>
          <w:p w14:paraId="1FD59587"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44" w:author="Conference Service" w:date="2018-07-03T10:50:00Z"/>
                <w:rFonts w:eastAsia="Times New Roman"/>
              </w:rPr>
            </w:pPr>
            <w:ins w:id="45" w:author="Conference Service" w:date="2018-07-03T10:50:00Z">
              <w:r>
                <w:rPr>
                  <w:rFonts w:eastAsia="Times New Roman"/>
                </w:rPr>
                <w:tab/>
                <w:t>(a)</w:t>
              </w:r>
              <w:r>
                <w:rPr>
                  <w:rFonts w:eastAsia="Times New Roman"/>
                </w:rPr>
                <w:tab/>
                <w:t>Recruitment;</w:t>
              </w:r>
            </w:ins>
          </w:p>
          <w:p w14:paraId="5FD62579" w14:textId="77777777" w:rsidR="00AD2FAB" w:rsidRDefault="00AD2FAB" w:rsidP="00AD2FAB">
            <w:pPr>
              <w:jc w:val="right"/>
              <w:rPr>
                <w:ins w:id="46" w:author="Conference Service" w:date="2018-07-03T10:50:00Z"/>
                <w:rFonts w:eastAsia="DengXian"/>
                <w:spacing w:val="0"/>
                <w:w w:val="100"/>
                <w:kern w:val="0"/>
                <w:lang w:eastAsia="zh-CN"/>
              </w:rPr>
            </w:pPr>
            <w:ins w:id="47"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35686D19"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48" w:author="Conference Service" w:date="2018-07-03T10:50:00Z"/>
                <w:rFonts w:eastAsia="Times New Roman"/>
              </w:rPr>
            </w:pPr>
          </w:p>
          <w:p w14:paraId="022E1F45"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49" w:author="Conference Service" w:date="2018-07-03T10:50:00Z"/>
                <w:rFonts w:eastAsia="Times New Roman"/>
              </w:rPr>
            </w:pPr>
            <w:ins w:id="50" w:author="Conference Service" w:date="2018-07-03T10:50:00Z">
              <w:r w:rsidRPr="00A772F8">
                <w:rPr>
                  <w:rFonts w:eastAsia="Times New Roman"/>
                </w:rPr>
                <w:tab/>
              </w:r>
              <w:r w:rsidRPr="00A772F8">
                <w:rPr>
                  <w:rFonts w:eastAsia="Times New Roman"/>
                </w:rPr>
                <w:tab/>
                <w:t>and/or</w:t>
              </w:r>
            </w:ins>
          </w:p>
          <w:p w14:paraId="3E723C9C"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51" w:author="Conference Service" w:date="2018-07-03T10:50:00Z"/>
                <w:rFonts w:eastAsia="Times New Roman"/>
              </w:rPr>
            </w:pPr>
            <w:ins w:id="52" w:author="Conference Service" w:date="2018-07-03T10:50:00Z">
              <w:r w:rsidRPr="00A772F8">
                <w:rPr>
                  <w:rFonts w:eastAsia="Times New Roman"/>
                </w:rPr>
                <w:tab/>
                <w:t>(b)</w:t>
              </w:r>
              <w:r w:rsidRPr="00A772F8">
                <w:rPr>
                  <w:rFonts w:eastAsia="Times New Roman"/>
                </w:rPr>
                <w:tab/>
                <w:t>Transportation;</w:t>
              </w:r>
            </w:ins>
          </w:p>
          <w:p w14:paraId="3F8BFC66" w14:textId="77777777" w:rsidR="00AD2FAB" w:rsidRDefault="00AD2FAB" w:rsidP="00AD2FAB">
            <w:pPr>
              <w:jc w:val="right"/>
              <w:rPr>
                <w:ins w:id="53" w:author="Conference Service" w:date="2018-07-03T10:50:00Z"/>
                <w:rFonts w:eastAsia="DengXian"/>
                <w:spacing w:val="0"/>
                <w:w w:val="100"/>
                <w:kern w:val="0"/>
                <w:lang w:eastAsia="zh-CN"/>
              </w:rPr>
            </w:pPr>
            <w:ins w:id="54"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785EA9B8"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55" w:author="Conference Service" w:date="2018-07-03T10:50:00Z"/>
                <w:rFonts w:eastAsia="Times New Roman"/>
              </w:rPr>
            </w:pPr>
          </w:p>
          <w:p w14:paraId="62A201C9"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56" w:author="Conference Service" w:date="2018-07-03T10:50:00Z"/>
                <w:rFonts w:eastAsia="Times New Roman"/>
              </w:rPr>
            </w:pPr>
            <w:ins w:id="57" w:author="Conference Service" w:date="2018-07-03T10:50:00Z">
              <w:r w:rsidRPr="00A772F8">
                <w:rPr>
                  <w:rFonts w:eastAsia="Times New Roman"/>
                </w:rPr>
                <w:tab/>
              </w:r>
              <w:r w:rsidRPr="00A772F8">
                <w:rPr>
                  <w:rFonts w:eastAsia="Times New Roman"/>
                </w:rPr>
                <w:tab/>
                <w:t>and/or</w:t>
              </w:r>
            </w:ins>
          </w:p>
          <w:p w14:paraId="7C2B654A" w14:textId="77777777" w:rsidR="00AD2FAB"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58" w:author="Conference Service" w:date="2018-07-03T10:50:00Z"/>
                <w:rFonts w:eastAsia="Times New Roman"/>
              </w:rPr>
            </w:pPr>
            <w:ins w:id="59" w:author="Conference Service" w:date="2018-07-03T10:50:00Z">
              <w:r w:rsidRPr="00A772F8">
                <w:rPr>
                  <w:rFonts w:eastAsia="Times New Roman"/>
                </w:rPr>
                <w:lastRenderedPageBreak/>
                <w:tab/>
                <w:t>(c)</w:t>
              </w:r>
              <w:r w:rsidRPr="00A772F8">
                <w:rPr>
                  <w:rFonts w:eastAsia="Times New Roman"/>
                </w:rPr>
                <w:tab/>
                <w:t>Transfer;</w:t>
              </w:r>
            </w:ins>
          </w:p>
          <w:p w14:paraId="27D9CFF4" w14:textId="77777777" w:rsidR="00AD2FAB" w:rsidRDefault="00AD2FAB" w:rsidP="00AD2FAB">
            <w:pPr>
              <w:jc w:val="right"/>
              <w:rPr>
                <w:ins w:id="60" w:author="Conference Service" w:date="2018-07-03T10:50:00Z"/>
                <w:rFonts w:eastAsia="DengXian"/>
                <w:spacing w:val="0"/>
                <w:w w:val="100"/>
                <w:kern w:val="0"/>
                <w:lang w:eastAsia="zh-CN"/>
              </w:rPr>
            </w:pPr>
            <w:ins w:id="61"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6A0B9815"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62" w:author="Conference Service" w:date="2018-07-03T10:50:00Z"/>
                <w:rFonts w:eastAsia="Times New Roman"/>
              </w:rPr>
            </w:pPr>
          </w:p>
          <w:p w14:paraId="59D652AA"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63" w:author="Conference Service" w:date="2018-07-03T10:50:00Z"/>
                <w:rFonts w:eastAsia="Times New Roman"/>
              </w:rPr>
            </w:pPr>
            <w:ins w:id="64" w:author="Conference Service" w:date="2018-07-03T10:50:00Z">
              <w:r w:rsidRPr="00A772F8">
                <w:rPr>
                  <w:rFonts w:eastAsia="Times New Roman"/>
                </w:rPr>
                <w:tab/>
              </w:r>
              <w:r w:rsidRPr="00A772F8">
                <w:rPr>
                  <w:rFonts w:eastAsia="Times New Roman"/>
                </w:rPr>
                <w:tab/>
                <w:t>and/or</w:t>
              </w:r>
            </w:ins>
          </w:p>
          <w:p w14:paraId="0E2E3953" w14:textId="77777777" w:rsidR="00AD2FAB"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65" w:author="Conference Service" w:date="2018-07-03T10:50:00Z"/>
                <w:rFonts w:eastAsia="Times New Roman"/>
              </w:rPr>
            </w:pPr>
            <w:ins w:id="66" w:author="Conference Service" w:date="2018-07-03T10:50:00Z">
              <w:r w:rsidRPr="00A772F8">
                <w:rPr>
                  <w:rFonts w:eastAsia="Times New Roman"/>
                </w:rPr>
                <w:tab/>
                <w:t>(d)</w:t>
              </w:r>
              <w:r w:rsidRPr="00A772F8">
                <w:rPr>
                  <w:rFonts w:eastAsia="Times New Roman"/>
                </w:rPr>
                <w:tab/>
                <w:t>Harbouring;</w:t>
              </w:r>
            </w:ins>
          </w:p>
          <w:p w14:paraId="1E59D868" w14:textId="77777777" w:rsidR="00AD2FAB" w:rsidRDefault="00AD2FAB" w:rsidP="00AD2FAB">
            <w:pPr>
              <w:jc w:val="right"/>
              <w:rPr>
                <w:ins w:id="67" w:author="Conference Service" w:date="2018-07-03T10:50:00Z"/>
                <w:rFonts w:eastAsia="DengXian"/>
                <w:spacing w:val="0"/>
                <w:w w:val="100"/>
                <w:kern w:val="0"/>
                <w:lang w:eastAsia="zh-CN"/>
              </w:rPr>
            </w:pPr>
            <w:ins w:id="68"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77CFCA8C"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69" w:author="Conference Service" w:date="2018-07-03T10:50:00Z"/>
                <w:rFonts w:eastAsia="Times New Roman"/>
              </w:rPr>
            </w:pPr>
          </w:p>
          <w:p w14:paraId="799A429C"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70" w:author="Conference Service" w:date="2018-07-03T10:50:00Z"/>
                <w:rFonts w:eastAsia="Times New Roman"/>
              </w:rPr>
            </w:pPr>
            <w:ins w:id="71" w:author="Conference Service" w:date="2018-07-03T10:50:00Z">
              <w:r w:rsidRPr="00A772F8">
                <w:rPr>
                  <w:rFonts w:eastAsia="Times New Roman"/>
                </w:rPr>
                <w:tab/>
              </w:r>
              <w:r w:rsidRPr="00A772F8">
                <w:rPr>
                  <w:rFonts w:eastAsia="Times New Roman"/>
                </w:rPr>
                <w:tab/>
                <w:t>and/or</w:t>
              </w:r>
            </w:ins>
          </w:p>
          <w:p w14:paraId="2DFA4E4A" w14:textId="77777777" w:rsidR="00AD2FAB"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72" w:author="Conference Service" w:date="2018-07-03T10:50:00Z"/>
                <w:rFonts w:eastAsia="Times New Roman"/>
              </w:rPr>
            </w:pPr>
            <w:ins w:id="73" w:author="Conference Service" w:date="2018-07-03T10:50:00Z">
              <w:r w:rsidRPr="00A772F8">
                <w:rPr>
                  <w:rFonts w:eastAsia="Times New Roman"/>
                </w:rPr>
                <w:tab/>
                <w:t>(e)</w:t>
              </w:r>
              <w:r w:rsidRPr="00A772F8">
                <w:rPr>
                  <w:rFonts w:eastAsia="Times New Roman"/>
                </w:rPr>
                <w:tab/>
                <w:t>Receipt of persons?</w:t>
              </w:r>
            </w:ins>
          </w:p>
          <w:p w14:paraId="769A2AD8" w14:textId="77777777" w:rsidR="00AD2FAB" w:rsidRDefault="00AD2FAB" w:rsidP="00AD2FAB">
            <w:pPr>
              <w:jc w:val="right"/>
              <w:rPr>
                <w:ins w:id="74" w:author="Conference Service" w:date="2018-07-03T10:50:00Z"/>
                <w:rFonts w:eastAsia="DengXian"/>
                <w:spacing w:val="0"/>
                <w:w w:val="100"/>
                <w:kern w:val="0"/>
                <w:lang w:eastAsia="zh-CN"/>
              </w:rPr>
            </w:pPr>
            <w:ins w:id="75"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136AA8FE"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76" w:author="Conference Service" w:date="2018-07-03T10:50:00Z"/>
                <w:rFonts w:eastAsia="Times New Roman"/>
              </w:rPr>
            </w:pPr>
          </w:p>
          <w:p w14:paraId="7DE1C9F3"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77" w:author="Conference Service" w:date="2018-07-03T10:50:00Z"/>
                <w:rFonts w:eastAsia="Times New Roman"/>
              </w:rPr>
            </w:pPr>
          </w:p>
          <w:p w14:paraId="5A0D5986"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78" w:author="Conference Service" w:date="2018-07-03T10:50:00Z"/>
                <w:rFonts w:eastAsia="Times New Roman"/>
              </w:rPr>
            </w:pPr>
            <w:ins w:id="79" w:author="Conference Service" w:date="2018-07-03T10:50:00Z">
              <w:r w:rsidRPr="00A772F8">
                <w:rPr>
                  <w:rFonts w:eastAsia="Times New Roman"/>
                </w:rPr>
                <w:t>4.</w:t>
              </w:r>
              <w:r w:rsidRPr="00A772F8">
                <w:rPr>
                  <w:rFonts w:eastAsia="Times New Roman"/>
                </w:rPr>
                <w:tab/>
                <w:t>If the answer to question 1 (b) is “Yes”, do the means of trafficking in persons consist of:</w:t>
              </w:r>
            </w:ins>
          </w:p>
          <w:p w14:paraId="4D305966"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80" w:author="Conference Service" w:date="2018-07-03T10:50:00Z"/>
                <w:rFonts w:eastAsia="Times New Roman"/>
              </w:rPr>
            </w:pPr>
          </w:p>
          <w:p w14:paraId="52E27139"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81" w:author="Conference Service" w:date="2018-07-03T10:50:00Z"/>
                <w:rFonts w:eastAsia="Times New Roman"/>
              </w:rPr>
            </w:pPr>
            <w:ins w:id="82" w:author="Conference Service" w:date="2018-07-03T10:50:00Z">
              <w:r w:rsidRPr="00A772F8">
                <w:rPr>
                  <w:rFonts w:eastAsia="Times New Roman"/>
                </w:rPr>
                <w:tab/>
                <w:t>(a)</w:t>
              </w:r>
              <w:r w:rsidRPr="00A772F8">
                <w:rPr>
                  <w:rFonts w:eastAsia="Times New Roman"/>
                </w:rPr>
                <w:tab/>
                <w:t xml:space="preserve">Threat or use of force; </w:t>
              </w:r>
            </w:ins>
          </w:p>
          <w:p w14:paraId="541E895F" w14:textId="77777777" w:rsidR="00AD2FAB" w:rsidRDefault="00AD2FAB" w:rsidP="00AD2FAB">
            <w:pPr>
              <w:jc w:val="right"/>
              <w:rPr>
                <w:ins w:id="83" w:author="Conference Service" w:date="2018-07-03T10:50:00Z"/>
                <w:rFonts w:eastAsia="DengXian"/>
                <w:spacing w:val="0"/>
                <w:w w:val="100"/>
                <w:kern w:val="0"/>
                <w:lang w:eastAsia="zh-CN"/>
              </w:rPr>
            </w:pPr>
            <w:ins w:id="84"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3288F068"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85" w:author="Conference Service" w:date="2018-07-03T10:50:00Z"/>
                <w:rFonts w:eastAsia="Times New Roman"/>
              </w:rPr>
            </w:pPr>
          </w:p>
          <w:p w14:paraId="4A7B9907"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86" w:author="Conference Service" w:date="2018-07-03T10:50:00Z"/>
                <w:rFonts w:eastAsia="Times New Roman"/>
              </w:rPr>
            </w:pPr>
            <w:ins w:id="87" w:author="Conference Service" w:date="2018-07-03T10:50:00Z">
              <w:r w:rsidRPr="00A772F8">
                <w:rPr>
                  <w:rFonts w:eastAsia="Times New Roman"/>
                </w:rPr>
                <w:tab/>
              </w:r>
              <w:r w:rsidRPr="00A772F8">
                <w:rPr>
                  <w:rFonts w:eastAsia="Times New Roman"/>
                </w:rPr>
                <w:tab/>
                <w:t>and/or</w:t>
              </w:r>
            </w:ins>
          </w:p>
          <w:p w14:paraId="02AA73D1"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88" w:author="Conference Service" w:date="2018-07-03T10:50:00Z"/>
                <w:rFonts w:eastAsia="Times New Roman"/>
              </w:rPr>
            </w:pPr>
            <w:ins w:id="89" w:author="Conference Service" w:date="2018-07-03T10:50:00Z">
              <w:r w:rsidRPr="00A772F8">
                <w:rPr>
                  <w:rFonts w:eastAsia="Times New Roman"/>
                </w:rPr>
                <w:tab/>
                <w:t>(b)</w:t>
              </w:r>
              <w:r w:rsidRPr="00A772F8">
                <w:rPr>
                  <w:rFonts w:eastAsia="Times New Roman"/>
                </w:rPr>
                <w:tab/>
                <w:t xml:space="preserve">Other forms of coercion; </w:t>
              </w:r>
            </w:ins>
          </w:p>
          <w:p w14:paraId="6029DD55" w14:textId="77777777" w:rsidR="00AD2FAB" w:rsidRDefault="00AD2FAB" w:rsidP="00AD2FAB">
            <w:pPr>
              <w:jc w:val="right"/>
              <w:rPr>
                <w:ins w:id="90" w:author="Conference Service" w:date="2018-07-03T10:50:00Z"/>
                <w:rFonts w:eastAsia="DengXian"/>
                <w:spacing w:val="0"/>
                <w:w w:val="100"/>
                <w:kern w:val="0"/>
                <w:lang w:eastAsia="zh-CN"/>
              </w:rPr>
            </w:pPr>
            <w:ins w:id="91"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411CFFDD"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92" w:author="Conference Service" w:date="2018-07-03T10:50:00Z"/>
                <w:rFonts w:eastAsia="Times New Roman"/>
              </w:rPr>
            </w:pPr>
          </w:p>
          <w:p w14:paraId="1090A70A"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93" w:author="Conference Service" w:date="2018-07-03T10:50:00Z"/>
                <w:rFonts w:eastAsia="Times New Roman"/>
              </w:rPr>
            </w:pPr>
            <w:ins w:id="94" w:author="Conference Service" w:date="2018-07-03T10:50:00Z">
              <w:r w:rsidRPr="00A772F8">
                <w:rPr>
                  <w:rFonts w:eastAsia="Times New Roman"/>
                </w:rPr>
                <w:tab/>
              </w:r>
              <w:r w:rsidRPr="00A772F8">
                <w:rPr>
                  <w:rFonts w:eastAsia="Times New Roman"/>
                </w:rPr>
                <w:tab/>
                <w:t>and/or</w:t>
              </w:r>
            </w:ins>
          </w:p>
          <w:p w14:paraId="1864F7BD"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95" w:author="Conference Service" w:date="2018-07-03T10:50:00Z"/>
                <w:rFonts w:eastAsia="Times New Roman"/>
              </w:rPr>
            </w:pPr>
            <w:ins w:id="96" w:author="Conference Service" w:date="2018-07-03T10:50:00Z">
              <w:r w:rsidRPr="00A772F8">
                <w:rPr>
                  <w:rFonts w:eastAsia="Times New Roman"/>
                </w:rPr>
                <w:tab/>
                <w:t>(c)</w:t>
              </w:r>
              <w:r w:rsidRPr="00A772F8">
                <w:rPr>
                  <w:rFonts w:eastAsia="Times New Roman"/>
                </w:rPr>
                <w:tab/>
                <w:t>Abduction;</w:t>
              </w:r>
            </w:ins>
          </w:p>
          <w:p w14:paraId="7480BD9D" w14:textId="77777777" w:rsidR="00AD2FAB" w:rsidRDefault="00AD2FAB" w:rsidP="00AD2FAB">
            <w:pPr>
              <w:jc w:val="right"/>
              <w:rPr>
                <w:ins w:id="97" w:author="Conference Service" w:date="2018-07-03T10:50:00Z"/>
                <w:rFonts w:eastAsia="DengXian"/>
                <w:spacing w:val="0"/>
                <w:w w:val="100"/>
                <w:kern w:val="0"/>
                <w:lang w:eastAsia="zh-CN"/>
              </w:rPr>
            </w:pPr>
            <w:ins w:id="98"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09F71378"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99" w:author="Conference Service" w:date="2018-07-03T10:50:00Z"/>
                <w:rFonts w:eastAsia="Times New Roman"/>
              </w:rPr>
            </w:pPr>
          </w:p>
          <w:p w14:paraId="66B29791"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00" w:author="Conference Service" w:date="2018-07-03T10:50:00Z"/>
                <w:rFonts w:eastAsia="Times New Roman"/>
              </w:rPr>
            </w:pPr>
            <w:ins w:id="101" w:author="Conference Service" w:date="2018-07-03T10:50:00Z">
              <w:r w:rsidRPr="00A772F8">
                <w:rPr>
                  <w:rFonts w:eastAsia="Times New Roman"/>
                </w:rPr>
                <w:tab/>
              </w:r>
              <w:r w:rsidRPr="00A772F8">
                <w:rPr>
                  <w:rFonts w:eastAsia="Times New Roman"/>
                </w:rPr>
                <w:tab/>
                <w:t>and/or</w:t>
              </w:r>
            </w:ins>
          </w:p>
          <w:p w14:paraId="6C6D7F9F" w14:textId="77777777" w:rsidR="00AD2FAB"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02" w:author="Conference Service" w:date="2018-07-03T10:50:00Z"/>
                <w:rFonts w:eastAsia="Times New Roman"/>
              </w:rPr>
            </w:pPr>
            <w:ins w:id="103" w:author="Conference Service" w:date="2018-07-03T10:50:00Z">
              <w:r w:rsidRPr="00A772F8">
                <w:rPr>
                  <w:rFonts w:eastAsia="Times New Roman"/>
                </w:rPr>
                <w:tab/>
                <w:t>(d)</w:t>
              </w:r>
              <w:r w:rsidRPr="00A772F8">
                <w:rPr>
                  <w:rFonts w:eastAsia="Times New Roman"/>
                </w:rPr>
                <w:tab/>
                <w:t>Fraud;</w:t>
              </w:r>
            </w:ins>
          </w:p>
          <w:p w14:paraId="3FC5F0D2" w14:textId="77777777" w:rsidR="00AD2FAB" w:rsidRDefault="00AD2FAB" w:rsidP="00AD2FAB">
            <w:pPr>
              <w:jc w:val="right"/>
              <w:rPr>
                <w:ins w:id="104" w:author="Conference Service" w:date="2018-07-03T10:50:00Z"/>
                <w:rFonts w:eastAsia="DengXian"/>
                <w:spacing w:val="0"/>
                <w:w w:val="100"/>
                <w:kern w:val="0"/>
                <w:lang w:eastAsia="zh-CN"/>
              </w:rPr>
            </w:pPr>
            <w:ins w:id="105"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27B47E15"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06" w:author="Conference Service" w:date="2018-07-03T10:50:00Z"/>
                <w:rFonts w:eastAsia="Times New Roman"/>
              </w:rPr>
            </w:pPr>
          </w:p>
          <w:p w14:paraId="5255C4A5"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07" w:author="Conference Service" w:date="2018-07-03T10:50:00Z"/>
                <w:rFonts w:eastAsia="Times New Roman"/>
              </w:rPr>
            </w:pPr>
            <w:ins w:id="108" w:author="Conference Service" w:date="2018-07-03T10:50:00Z">
              <w:r w:rsidRPr="00A772F8">
                <w:rPr>
                  <w:rFonts w:eastAsia="Times New Roman"/>
                </w:rPr>
                <w:tab/>
              </w:r>
              <w:r w:rsidRPr="00A772F8">
                <w:rPr>
                  <w:rFonts w:eastAsia="Times New Roman"/>
                </w:rPr>
                <w:tab/>
                <w:t>and/or</w:t>
              </w:r>
            </w:ins>
          </w:p>
          <w:p w14:paraId="3F65BFB0" w14:textId="77777777" w:rsidR="00AD2FAB"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09" w:author="Conference Service" w:date="2018-07-03T10:50:00Z"/>
                <w:rFonts w:eastAsia="Times New Roman"/>
              </w:rPr>
            </w:pPr>
            <w:ins w:id="110" w:author="Conference Service" w:date="2018-07-03T10:50:00Z">
              <w:r w:rsidRPr="00A772F8">
                <w:rPr>
                  <w:rFonts w:eastAsia="Times New Roman"/>
                </w:rPr>
                <w:tab/>
                <w:t>(e)</w:t>
              </w:r>
              <w:r w:rsidRPr="00A772F8">
                <w:rPr>
                  <w:rFonts w:eastAsia="Times New Roman"/>
                </w:rPr>
                <w:tab/>
                <w:t xml:space="preserve">Deception; </w:t>
              </w:r>
            </w:ins>
          </w:p>
          <w:p w14:paraId="3D77A34C" w14:textId="77777777" w:rsidR="00AD2FAB" w:rsidRDefault="00AD2FAB" w:rsidP="00AD2FAB">
            <w:pPr>
              <w:jc w:val="right"/>
              <w:rPr>
                <w:ins w:id="111" w:author="Conference Service" w:date="2018-07-03T10:50:00Z"/>
                <w:rFonts w:eastAsia="DengXian"/>
                <w:spacing w:val="0"/>
                <w:w w:val="100"/>
                <w:kern w:val="0"/>
                <w:lang w:eastAsia="zh-CN"/>
              </w:rPr>
            </w:pPr>
            <w:ins w:id="112"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31C064B7"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13" w:author="Conference Service" w:date="2018-07-03T10:50:00Z"/>
                <w:rFonts w:eastAsia="Times New Roman"/>
              </w:rPr>
            </w:pPr>
          </w:p>
          <w:p w14:paraId="3CE48C9C"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14" w:author="Conference Service" w:date="2018-07-03T10:50:00Z"/>
                <w:rFonts w:eastAsia="Times New Roman"/>
              </w:rPr>
            </w:pPr>
            <w:ins w:id="115" w:author="Conference Service" w:date="2018-07-03T10:50:00Z">
              <w:r w:rsidRPr="00A772F8">
                <w:rPr>
                  <w:rFonts w:eastAsia="Times New Roman"/>
                </w:rPr>
                <w:tab/>
              </w:r>
              <w:r w:rsidRPr="00A772F8">
                <w:rPr>
                  <w:rFonts w:eastAsia="Times New Roman"/>
                </w:rPr>
                <w:tab/>
                <w:t>and/or</w:t>
              </w:r>
            </w:ins>
          </w:p>
          <w:p w14:paraId="26F30521" w14:textId="77777777" w:rsidR="00AD2FAB"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16" w:author="Conference Service" w:date="2018-07-03T10:50:00Z"/>
                <w:rFonts w:eastAsia="Times New Roman"/>
              </w:rPr>
            </w:pPr>
            <w:ins w:id="117" w:author="Conference Service" w:date="2018-07-03T10:50:00Z">
              <w:r w:rsidRPr="00A772F8">
                <w:rPr>
                  <w:rFonts w:eastAsia="Times New Roman"/>
                </w:rPr>
                <w:tab/>
                <w:t>(f)</w:t>
              </w:r>
              <w:r w:rsidRPr="00A772F8">
                <w:rPr>
                  <w:rFonts w:eastAsia="Times New Roman"/>
                </w:rPr>
                <w:tab/>
                <w:t xml:space="preserve">Abuse of power; </w:t>
              </w:r>
            </w:ins>
          </w:p>
          <w:p w14:paraId="54188F44" w14:textId="77777777" w:rsidR="00AD2FAB" w:rsidRDefault="00AD2FAB" w:rsidP="00AD2FAB">
            <w:pPr>
              <w:jc w:val="right"/>
              <w:rPr>
                <w:ins w:id="118" w:author="Conference Service" w:date="2018-07-03T10:50:00Z"/>
                <w:rFonts w:eastAsia="DengXian"/>
                <w:spacing w:val="0"/>
                <w:w w:val="100"/>
                <w:kern w:val="0"/>
                <w:lang w:eastAsia="zh-CN"/>
              </w:rPr>
            </w:pPr>
            <w:ins w:id="119"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4D3CFA18"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20" w:author="Conference Service" w:date="2018-07-03T10:50:00Z"/>
                <w:rFonts w:eastAsia="Times New Roman"/>
              </w:rPr>
            </w:pPr>
          </w:p>
          <w:p w14:paraId="3753551E"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21" w:author="Conference Service" w:date="2018-07-03T10:50:00Z"/>
                <w:rFonts w:eastAsia="Times New Roman"/>
              </w:rPr>
            </w:pPr>
            <w:ins w:id="122" w:author="Conference Service" w:date="2018-07-03T10:50:00Z">
              <w:r w:rsidRPr="00A772F8">
                <w:rPr>
                  <w:rFonts w:eastAsia="Times New Roman"/>
                </w:rPr>
                <w:tab/>
              </w:r>
              <w:r w:rsidRPr="00A772F8">
                <w:rPr>
                  <w:rFonts w:eastAsia="Times New Roman"/>
                </w:rPr>
                <w:tab/>
                <w:t>and/or</w:t>
              </w:r>
            </w:ins>
          </w:p>
          <w:p w14:paraId="12F5370B" w14:textId="77777777" w:rsidR="00AD2FAB"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23" w:author="Conference Service" w:date="2018-07-03T10:50:00Z"/>
                <w:rFonts w:eastAsia="Times New Roman"/>
              </w:rPr>
            </w:pPr>
            <w:ins w:id="124" w:author="Conference Service" w:date="2018-07-03T10:50:00Z">
              <w:r w:rsidRPr="00A772F8">
                <w:rPr>
                  <w:rFonts w:eastAsia="Times New Roman"/>
                </w:rPr>
                <w:tab/>
                <w:t>(g)</w:t>
              </w:r>
              <w:r w:rsidRPr="00A772F8">
                <w:rPr>
                  <w:rFonts w:eastAsia="Times New Roman"/>
                </w:rPr>
                <w:tab/>
                <w:t xml:space="preserve">Abuse of a position of vulnerability; </w:t>
              </w:r>
            </w:ins>
          </w:p>
          <w:p w14:paraId="644D5DFC" w14:textId="77777777" w:rsidR="00AD2FAB" w:rsidRDefault="00AD2FAB" w:rsidP="00AD2FAB">
            <w:pPr>
              <w:jc w:val="right"/>
              <w:rPr>
                <w:ins w:id="125" w:author="Conference Service" w:date="2018-07-03T10:50:00Z"/>
                <w:rFonts w:eastAsia="DengXian"/>
                <w:spacing w:val="0"/>
                <w:w w:val="100"/>
                <w:kern w:val="0"/>
                <w:lang w:eastAsia="zh-CN"/>
              </w:rPr>
            </w:pPr>
            <w:ins w:id="126"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071B8735"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27" w:author="Conference Service" w:date="2018-07-03T10:50:00Z"/>
                <w:rFonts w:eastAsia="Times New Roman"/>
              </w:rPr>
            </w:pPr>
          </w:p>
          <w:p w14:paraId="461EBCFE"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28" w:author="Conference Service" w:date="2018-07-03T10:50:00Z"/>
                <w:rFonts w:eastAsia="Times New Roman"/>
              </w:rPr>
            </w:pPr>
            <w:ins w:id="129" w:author="Conference Service" w:date="2018-07-03T10:50:00Z">
              <w:r w:rsidRPr="00A772F8">
                <w:rPr>
                  <w:rFonts w:eastAsia="Times New Roman"/>
                </w:rPr>
                <w:lastRenderedPageBreak/>
                <w:tab/>
              </w:r>
              <w:r w:rsidRPr="00A772F8">
                <w:rPr>
                  <w:rFonts w:eastAsia="Times New Roman"/>
                </w:rPr>
                <w:tab/>
                <w:t>and/or</w:t>
              </w:r>
            </w:ins>
          </w:p>
          <w:p w14:paraId="244533B7"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30" w:author="Conference Service" w:date="2018-07-03T10:50:00Z"/>
                <w:rFonts w:eastAsia="Times New Roman"/>
              </w:rPr>
            </w:pPr>
            <w:ins w:id="131" w:author="Conference Service" w:date="2018-07-03T10:50:00Z">
              <w:r w:rsidRPr="00A772F8">
                <w:rPr>
                  <w:rFonts w:eastAsia="Times New Roman"/>
                </w:rPr>
                <w:tab/>
                <w:t>(h)</w:t>
              </w:r>
              <w:r w:rsidRPr="00A772F8">
                <w:rPr>
                  <w:rFonts w:eastAsia="Times New Roman"/>
                </w:rPr>
                <w:tab/>
                <w:t>The giving or receiving of payments or benefits to achieve the consent of a person having control over another person?</w:t>
              </w:r>
            </w:ins>
          </w:p>
          <w:p w14:paraId="0DDDCC59" w14:textId="77777777" w:rsidR="00AD2FAB" w:rsidRPr="00A772F8" w:rsidRDefault="00AD2FAB" w:rsidP="00AD2FAB">
            <w:pPr>
              <w:jc w:val="right"/>
              <w:rPr>
                <w:ins w:id="132" w:author="Conference Service" w:date="2018-07-03T10:50:00Z"/>
                <w:rFonts w:eastAsia="Times New Roman"/>
              </w:rPr>
            </w:pPr>
            <w:ins w:id="133"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10F53625"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34" w:author="Conference Service" w:date="2018-07-03T10:50:00Z"/>
                <w:rFonts w:eastAsia="Times New Roman"/>
              </w:rPr>
            </w:pPr>
            <w:ins w:id="135" w:author="Conference Service" w:date="2018-07-03T10:50:00Z">
              <w:r w:rsidRPr="00A772F8">
                <w:rPr>
                  <w:rFonts w:eastAsia="Times New Roman"/>
                </w:rPr>
                <w:t>5.</w:t>
              </w:r>
              <w:r w:rsidRPr="00A772F8">
                <w:rPr>
                  <w:rFonts w:eastAsia="Times New Roman"/>
                </w:rPr>
                <w:tab/>
                <w:t>If the answer to question 1 (b) is “Yes”, does the purpose of exploitation include:</w:t>
              </w:r>
            </w:ins>
          </w:p>
          <w:p w14:paraId="2A2AEBAE"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36" w:author="Conference Service" w:date="2018-07-03T10:50:00Z"/>
                <w:rFonts w:eastAsia="Times New Roman"/>
              </w:rPr>
            </w:pPr>
            <w:ins w:id="137" w:author="Conference Service" w:date="2018-07-03T10:50:00Z">
              <w:r w:rsidRPr="00A772F8">
                <w:rPr>
                  <w:rFonts w:eastAsia="Times New Roman"/>
                </w:rPr>
                <w:tab/>
              </w:r>
              <w:r w:rsidRPr="00A772F8">
                <w:rPr>
                  <w:rFonts w:eastAsia="Times New Roman"/>
                </w:rPr>
                <w:tab/>
                <w:t>(a)</w:t>
              </w:r>
              <w:r w:rsidRPr="00A772F8">
                <w:rPr>
                  <w:rFonts w:eastAsia="Times New Roman"/>
                </w:rPr>
                <w:tab/>
                <w:t xml:space="preserve">Exploitation of the prostitution of others or other forms of sexual exploitation; </w:t>
              </w:r>
            </w:ins>
          </w:p>
          <w:p w14:paraId="4BA03B91" w14:textId="77777777" w:rsidR="00AD2FAB" w:rsidRDefault="00AD2FAB" w:rsidP="00AD2FAB">
            <w:pPr>
              <w:jc w:val="right"/>
              <w:rPr>
                <w:ins w:id="138" w:author="Conference Service" w:date="2018-07-03T10:50:00Z"/>
                <w:rFonts w:eastAsia="DengXian"/>
                <w:spacing w:val="0"/>
                <w:w w:val="100"/>
                <w:kern w:val="0"/>
                <w:lang w:eastAsia="zh-CN"/>
              </w:rPr>
            </w:pPr>
            <w:ins w:id="139"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5D19FCD8"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40" w:author="Conference Service" w:date="2018-07-03T10:50:00Z"/>
                <w:rFonts w:eastAsia="Times New Roman"/>
              </w:rPr>
            </w:pPr>
            <w:ins w:id="141" w:author="Conference Service" w:date="2018-07-03T10:50:00Z">
              <w:r w:rsidRPr="00A772F8">
                <w:rPr>
                  <w:rFonts w:eastAsia="Times New Roman"/>
                </w:rPr>
                <w:tab/>
              </w:r>
              <w:r w:rsidRPr="00A772F8">
                <w:rPr>
                  <w:rFonts w:eastAsia="Times New Roman"/>
                </w:rPr>
                <w:tab/>
                <w:t>and/or</w:t>
              </w:r>
            </w:ins>
          </w:p>
          <w:p w14:paraId="4905DC22"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42" w:author="Conference Service" w:date="2018-07-03T10:50:00Z"/>
                <w:rFonts w:eastAsia="Times New Roman"/>
              </w:rPr>
            </w:pPr>
            <w:ins w:id="143" w:author="Conference Service" w:date="2018-07-03T10:50:00Z">
              <w:r w:rsidRPr="00A772F8">
                <w:rPr>
                  <w:rFonts w:eastAsia="Times New Roman"/>
                </w:rPr>
                <w:tab/>
                <w:t>(b)</w:t>
              </w:r>
              <w:r w:rsidRPr="00A772F8">
                <w:rPr>
                  <w:rFonts w:eastAsia="Times New Roman"/>
                </w:rPr>
                <w:tab/>
                <w:t>Forced labour or services;</w:t>
              </w:r>
            </w:ins>
          </w:p>
          <w:p w14:paraId="00DAF340" w14:textId="77777777" w:rsidR="00AD2FAB" w:rsidRDefault="00AD2FAB" w:rsidP="00AD2FAB">
            <w:pPr>
              <w:jc w:val="right"/>
              <w:rPr>
                <w:ins w:id="144" w:author="Conference Service" w:date="2018-07-03T10:50:00Z"/>
                <w:rFonts w:eastAsia="DengXian"/>
                <w:spacing w:val="0"/>
                <w:w w:val="100"/>
                <w:kern w:val="0"/>
                <w:lang w:eastAsia="zh-CN"/>
              </w:rPr>
            </w:pPr>
            <w:ins w:id="145"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6AB28B21"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46" w:author="Conference Service" w:date="2018-07-03T10:50:00Z"/>
                <w:rFonts w:eastAsia="Times New Roman"/>
              </w:rPr>
            </w:pPr>
            <w:ins w:id="147" w:author="Conference Service" w:date="2018-07-03T10:50:00Z">
              <w:r w:rsidRPr="00A772F8">
                <w:rPr>
                  <w:rFonts w:eastAsia="Times New Roman"/>
                </w:rPr>
                <w:tab/>
              </w:r>
              <w:r w:rsidRPr="00A772F8">
                <w:rPr>
                  <w:rFonts w:eastAsia="Times New Roman"/>
                </w:rPr>
                <w:tab/>
                <w:t>and/or</w:t>
              </w:r>
            </w:ins>
          </w:p>
          <w:p w14:paraId="5E90699F"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48" w:author="Conference Service" w:date="2018-07-03T10:50:00Z"/>
                <w:rFonts w:eastAsia="Times New Roman"/>
              </w:rPr>
            </w:pPr>
            <w:ins w:id="149" w:author="Conference Service" w:date="2018-07-03T10:50:00Z">
              <w:r w:rsidRPr="00A772F8">
                <w:rPr>
                  <w:rFonts w:eastAsia="Times New Roman"/>
                </w:rPr>
                <w:tab/>
                <w:t>(c)</w:t>
              </w:r>
              <w:r w:rsidRPr="00A772F8">
                <w:rPr>
                  <w:rFonts w:eastAsia="Times New Roman"/>
                </w:rPr>
                <w:tab/>
                <w:t xml:space="preserve">Slavery or practices similar to slavery; </w:t>
              </w:r>
            </w:ins>
          </w:p>
          <w:p w14:paraId="6530EEFF" w14:textId="77777777" w:rsidR="00AD2FAB" w:rsidRDefault="00AD2FAB" w:rsidP="00AD2FAB">
            <w:pPr>
              <w:jc w:val="right"/>
              <w:rPr>
                <w:ins w:id="150" w:author="Conference Service" w:date="2018-07-03T10:50:00Z"/>
                <w:rFonts w:eastAsia="DengXian"/>
                <w:spacing w:val="0"/>
                <w:w w:val="100"/>
                <w:kern w:val="0"/>
                <w:lang w:eastAsia="zh-CN"/>
              </w:rPr>
            </w:pPr>
            <w:ins w:id="151"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214D9E9B"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52" w:author="Conference Service" w:date="2018-07-03T10:50:00Z"/>
                <w:rFonts w:eastAsia="Times New Roman"/>
              </w:rPr>
            </w:pPr>
            <w:ins w:id="153" w:author="Conference Service" w:date="2018-07-03T10:50:00Z">
              <w:r w:rsidRPr="00A772F8">
                <w:rPr>
                  <w:rFonts w:eastAsia="Times New Roman"/>
                </w:rPr>
                <w:tab/>
              </w:r>
              <w:r w:rsidRPr="00A772F8">
                <w:rPr>
                  <w:rFonts w:eastAsia="Times New Roman"/>
                </w:rPr>
                <w:tab/>
                <w:t>and/or</w:t>
              </w:r>
            </w:ins>
          </w:p>
          <w:p w14:paraId="39CA5E5A"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54" w:author="Conference Service" w:date="2018-07-03T10:50:00Z"/>
                <w:rFonts w:eastAsia="Times New Roman"/>
              </w:rPr>
            </w:pPr>
            <w:ins w:id="155" w:author="Conference Service" w:date="2018-07-03T10:50:00Z">
              <w:r w:rsidRPr="00A772F8">
                <w:rPr>
                  <w:rFonts w:eastAsia="Times New Roman"/>
                </w:rPr>
                <w:tab/>
                <w:t>(d)</w:t>
              </w:r>
              <w:r w:rsidRPr="00A772F8">
                <w:rPr>
                  <w:rFonts w:eastAsia="Times New Roman"/>
                </w:rPr>
                <w:tab/>
                <w:t xml:space="preserve">Servitude; </w:t>
              </w:r>
            </w:ins>
          </w:p>
          <w:p w14:paraId="23926575" w14:textId="77777777" w:rsidR="00AD2FAB" w:rsidRDefault="00AD2FAB" w:rsidP="00AD2FAB">
            <w:pPr>
              <w:jc w:val="right"/>
              <w:rPr>
                <w:ins w:id="156" w:author="Conference Service" w:date="2018-07-03T10:50:00Z"/>
                <w:rFonts w:eastAsia="DengXian"/>
                <w:spacing w:val="0"/>
                <w:w w:val="100"/>
                <w:kern w:val="0"/>
                <w:lang w:eastAsia="zh-CN"/>
              </w:rPr>
            </w:pPr>
            <w:ins w:id="157"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424B0D46"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58" w:author="Conference Service" w:date="2018-07-03T10:50:00Z"/>
                <w:rFonts w:eastAsia="Times New Roman"/>
              </w:rPr>
            </w:pPr>
          </w:p>
          <w:p w14:paraId="5449131D"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59" w:author="Conference Service" w:date="2018-07-03T10:50:00Z"/>
                <w:rFonts w:eastAsia="Times New Roman"/>
              </w:rPr>
            </w:pPr>
            <w:ins w:id="160" w:author="Conference Service" w:date="2018-07-03T10:50:00Z">
              <w:r w:rsidRPr="00A772F8">
                <w:rPr>
                  <w:rFonts w:eastAsia="Times New Roman"/>
                </w:rPr>
                <w:tab/>
              </w:r>
              <w:r w:rsidRPr="00A772F8">
                <w:rPr>
                  <w:rFonts w:eastAsia="Times New Roman"/>
                </w:rPr>
                <w:tab/>
                <w:t>and/or</w:t>
              </w:r>
            </w:ins>
          </w:p>
          <w:p w14:paraId="126F33D4"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61" w:author="Conference Service" w:date="2018-07-03T10:50:00Z"/>
                <w:rFonts w:eastAsia="Times New Roman"/>
              </w:rPr>
            </w:pPr>
            <w:ins w:id="162" w:author="Conference Service" w:date="2018-07-03T10:50:00Z">
              <w:r w:rsidRPr="00A772F8">
                <w:rPr>
                  <w:rFonts w:eastAsia="Times New Roman"/>
                </w:rPr>
                <w:tab/>
                <w:t>(e)</w:t>
              </w:r>
              <w:r w:rsidRPr="00A772F8">
                <w:rPr>
                  <w:rFonts w:eastAsia="Times New Roman"/>
                </w:rPr>
                <w:tab/>
                <w:t xml:space="preserve">Removal of organs; </w:t>
              </w:r>
            </w:ins>
          </w:p>
          <w:p w14:paraId="4F23FBE5" w14:textId="77777777" w:rsidR="00AD2FAB" w:rsidRDefault="00AD2FAB" w:rsidP="00AD2FAB">
            <w:pPr>
              <w:jc w:val="right"/>
              <w:rPr>
                <w:ins w:id="163" w:author="Conference Service" w:date="2018-07-03T10:50:00Z"/>
                <w:rFonts w:eastAsia="DengXian"/>
                <w:spacing w:val="0"/>
                <w:w w:val="100"/>
                <w:kern w:val="0"/>
                <w:lang w:eastAsia="zh-CN"/>
              </w:rPr>
            </w:pPr>
            <w:ins w:id="164" w:author="Conference Service" w:date="2018-07-03T10:50:00Z">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Yes</w:t>
              </w:r>
              <w:r>
                <w:rPr>
                  <w:rFonts w:eastAsia="DengXian"/>
                  <w:spacing w:val="0"/>
                  <w:w w:val="100"/>
                  <w:kern w:val="0"/>
                  <w:lang w:eastAsia="zh-CN"/>
                </w:rPr>
                <w:t xml:space="preserve"> </w:t>
              </w:r>
              <w:r w:rsidRPr="00E07887">
                <w:rPr>
                  <w:rFonts w:eastAsia="DengXian"/>
                  <w:spacing w:val="0"/>
                  <w:w w:val="100"/>
                  <w:kern w:val="0"/>
                  <w:lang w:eastAsia="zh-CN"/>
                </w:rPr>
                <w:fldChar w:fldCharType="begin">
                  <w:ffData>
                    <w:name w:val="Check1"/>
                    <w:enabled/>
                    <w:calcOnExit w:val="0"/>
                    <w:checkBox>
                      <w:sizeAuto/>
                      <w:default w:val="0"/>
                    </w:checkBox>
                  </w:ffData>
                </w:fldChar>
              </w:r>
              <w:r w:rsidRPr="00E07887">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E07887">
                <w:rPr>
                  <w:rFonts w:eastAsia="DengXian"/>
                  <w:spacing w:val="0"/>
                  <w:w w:val="100"/>
                  <w:kern w:val="0"/>
                  <w:lang w:eastAsia="zh-CN"/>
                </w:rPr>
                <w:fldChar w:fldCharType="end"/>
              </w:r>
              <w:r w:rsidRPr="00E07887">
                <w:rPr>
                  <w:rFonts w:eastAsia="DengXian"/>
                  <w:spacing w:val="0"/>
                  <w:w w:val="100"/>
                  <w:kern w:val="0"/>
                  <w:lang w:eastAsia="zh-CN"/>
                </w:rPr>
                <w:t xml:space="preserve"> No</w:t>
              </w:r>
            </w:ins>
          </w:p>
          <w:p w14:paraId="32835CA7"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65" w:author="Conference Service" w:date="2018-07-03T10:50:00Z"/>
                <w:rFonts w:eastAsia="Times New Roman"/>
              </w:rPr>
            </w:pPr>
            <w:ins w:id="166" w:author="Conference Service" w:date="2018-07-03T10:50:00Z">
              <w:r w:rsidRPr="00A772F8">
                <w:rPr>
                  <w:rFonts w:eastAsia="Times New Roman"/>
                </w:rPr>
                <w:tab/>
              </w:r>
              <w:r w:rsidRPr="00A772F8">
                <w:rPr>
                  <w:rFonts w:eastAsia="Times New Roman"/>
                </w:rPr>
                <w:tab/>
                <w:t>and/or</w:t>
              </w:r>
            </w:ins>
          </w:p>
          <w:p w14:paraId="7486520C"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67" w:author="Conference Service" w:date="2018-07-03T10:50:00Z"/>
                <w:rFonts w:eastAsia="Times New Roman"/>
              </w:rPr>
            </w:pPr>
            <w:ins w:id="168" w:author="Conference Service" w:date="2018-07-03T10:50:00Z">
              <w:r w:rsidRPr="00A772F8">
                <w:rPr>
                  <w:rFonts w:eastAsia="Times New Roman"/>
                </w:rPr>
                <w:tab/>
                <w:t>(f)</w:t>
              </w:r>
              <w:r w:rsidRPr="00A772F8">
                <w:rPr>
                  <w:rFonts w:eastAsia="Times New Roman"/>
                </w:rPr>
                <w:tab/>
                <w:t>Other?</w:t>
              </w:r>
            </w:ins>
          </w:p>
          <w:p w14:paraId="60069F54"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69" w:author="Conference Service" w:date="2018-07-03T10:50:00Z"/>
                <w:rFonts w:eastAsia="Times New Roman"/>
              </w:rPr>
            </w:pPr>
            <w:ins w:id="170" w:author="Conference Service" w:date="2018-07-03T10:50:00Z">
              <w:r w:rsidRPr="00A772F8">
                <w:rPr>
                  <w:rFonts w:eastAsia="Times New Roman"/>
                </w:rPr>
                <w:tab/>
                <w:t>Please specify.</w:t>
              </w:r>
            </w:ins>
          </w:p>
          <w:p w14:paraId="791B34DA"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71" w:author="Conference Service" w:date="2018-07-03T10:50:00Z"/>
                <w:rFonts w:eastAsia="Times New Roman"/>
              </w:rPr>
            </w:pPr>
            <w:ins w:id="172" w:author="Conference Service" w:date="2018-07-03T10:50:00Z">
              <w:r w:rsidRPr="00A772F8">
                <w:rPr>
                  <w:rFonts w:eastAsia="Times New Roman"/>
                </w:rPr>
                <w:t>Whenever any of the means described in question 4 has been used, is the consent of the victim of trafficking in persons taken into consideration under your domestic legislation?</w:t>
              </w:r>
            </w:ins>
          </w:p>
          <w:p w14:paraId="23C77925"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73" w:author="Conference Service" w:date="2018-07-03T10:50:00Z"/>
                <w:rFonts w:eastAsia="Times New Roman"/>
              </w:rPr>
            </w:pPr>
          </w:p>
          <w:p w14:paraId="367F5449"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74" w:author="Conference Service" w:date="2018-07-03T10:50:00Z"/>
                <w:rFonts w:eastAsia="Times New Roman"/>
              </w:rPr>
            </w:pPr>
            <w:ins w:id="175" w:author="Conference Service" w:date="2018-07-03T10:50:00Z">
              <w:r w:rsidRPr="00A772F8">
                <w:rPr>
                  <w:rFonts w:eastAsia="Times New Roman"/>
                </w:rPr>
                <w:tab/>
                <w:t>(a)</w:t>
              </w:r>
              <w:r w:rsidRPr="00A772F8">
                <w:rPr>
                  <w:rFonts w:eastAsia="Times New Roman"/>
                </w:rPr>
                <w:tab/>
                <w:t>If the answer is “No”, please explain.</w:t>
              </w:r>
            </w:ins>
          </w:p>
          <w:p w14:paraId="4DD1582C"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76" w:author="Conference Service" w:date="2018-07-03T10:50:00Z"/>
                <w:rFonts w:eastAsia="Times New Roman"/>
              </w:rPr>
            </w:pPr>
            <w:ins w:id="177" w:author="Conference Service" w:date="2018-07-03T10:50:00Z">
              <w:r w:rsidRPr="00A772F8">
                <w:rPr>
                  <w:rFonts w:eastAsia="Times New Roman"/>
                </w:rPr>
                <w:t>Who is considered to be a “child” under your domestic legislation?</w:t>
              </w:r>
            </w:ins>
          </w:p>
          <w:p w14:paraId="73308026"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jc w:val="both"/>
              <w:rPr>
                <w:ins w:id="178" w:author="Conference Service" w:date="2018-07-03T10:50:00Z"/>
                <w:rFonts w:eastAsia="Times New Roman"/>
              </w:rPr>
            </w:pPr>
            <w:ins w:id="179" w:author="Conference Service" w:date="2018-07-03T10:50:00Z">
              <w:r w:rsidRPr="00A772F8">
                <w:rPr>
                  <w:rFonts w:eastAsia="Times New Roman"/>
                </w:rPr>
                <w:t>(a)</w:t>
              </w:r>
              <w:r w:rsidRPr="00A772F8">
                <w:rPr>
                  <w:rFonts w:eastAsia="Times New Roman"/>
                </w:rPr>
                <w:tab/>
                <w:t xml:space="preserve">A person under 18 years old, in accordance with article 3, subparagraph (d), of the Protocol; </w:t>
              </w:r>
            </w:ins>
          </w:p>
          <w:p w14:paraId="26B12EC9"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80" w:author="Conference Service" w:date="2018-07-03T10:50:00Z"/>
                <w:rFonts w:eastAsia="Times New Roman"/>
              </w:rPr>
            </w:pPr>
            <w:ins w:id="181" w:author="Conference Service" w:date="2018-07-03T10:50:00Z">
              <w:r w:rsidRPr="00A772F8">
                <w:rPr>
                  <w:rFonts w:eastAsia="Times New Roman"/>
                </w:rPr>
                <w:tab/>
              </w:r>
              <w:r w:rsidRPr="00A772F8">
                <w:rPr>
                  <w:rFonts w:eastAsia="Times New Roman"/>
                </w:rPr>
                <w:tab/>
                <w:t>or</w:t>
              </w:r>
            </w:ins>
          </w:p>
          <w:p w14:paraId="765CADF5" w14:textId="77777777" w:rsidR="00AD2FAB" w:rsidRPr="00A772F8"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82" w:author="Conference Service" w:date="2018-07-03T10:50:00Z"/>
                <w:rFonts w:eastAsia="Times New Roman"/>
              </w:rPr>
            </w:pPr>
            <w:ins w:id="183" w:author="Conference Service" w:date="2018-07-03T10:50:00Z">
              <w:r w:rsidRPr="00A772F8">
                <w:rPr>
                  <w:rFonts w:eastAsia="Times New Roman"/>
                </w:rPr>
                <w:tab/>
                <w:t>(b)</w:t>
              </w:r>
              <w:r w:rsidRPr="00A772F8">
                <w:rPr>
                  <w:rFonts w:eastAsia="Times New Roman"/>
                </w:rPr>
                <w:tab/>
                <w:t>Other?</w:t>
              </w:r>
            </w:ins>
          </w:p>
          <w:p w14:paraId="5C8A8125" w14:textId="77777777" w:rsidR="00AD2FAB" w:rsidRDefault="00AD2FAB" w:rsidP="00AD2F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right="1190"/>
              <w:rPr>
                <w:ins w:id="184" w:author="Conference Service" w:date="2018-07-03T10:50:00Z"/>
                <w:rFonts w:eastAsia="Times New Roman"/>
              </w:rPr>
            </w:pPr>
            <w:ins w:id="185" w:author="Conference Service" w:date="2018-07-03T10:50:00Z">
              <w:r w:rsidRPr="00A772F8">
                <w:rPr>
                  <w:rFonts w:eastAsia="Times New Roman"/>
                </w:rPr>
                <w:tab/>
                <w:t>Please specify.</w:t>
              </w:r>
            </w:ins>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4804"/>
            </w:tblGrid>
            <w:tr w:rsidR="00AD2FAB" w:rsidRPr="00E07887" w14:paraId="565E8334" w14:textId="77777777" w:rsidTr="00AD2FAB">
              <w:trPr>
                <w:ins w:id="186" w:author="Conference Service" w:date="2018-07-03T10:50:00Z"/>
              </w:trPr>
              <w:tc>
                <w:tcPr>
                  <w:tcW w:w="6864" w:type="dxa"/>
                </w:tcPr>
                <w:p w14:paraId="48894D12" w14:textId="77777777" w:rsidR="00AD2FAB" w:rsidRPr="00E07887" w:rsidRDefault="00AD2FAB" w:rsidP="00AD2FAB">
                  <w:pPr>
                    <w:tabs>
                      <w:tab w:val="left" w:pos="1267"/>
                      <w:tab w:val="left" w:pos="1742"/>
                      <w:tab w:val="left" w:pos="2218"/>
                    </w:tabs>
                    <w:ind w:left="1620" w:right="1264"/>
                    <w:jc w:val="both"/>
                    <w:rPr>
                      <w:ins w:id="187" w:author="Conference Service" w:date="2018-07-03T10:50:00Z"/>
                      <w:rFonts w:eastAsia="Calibri"/>
                    </w:rPr>
                  </w:pPr>
                </w:p>
              </w:tc>
            </w:tr>
            <w:tr w:rsidR="00AD2FAB" w:rsidRPr="00E07887" w14:paraId="58E8E434" w14:textId="77777777" w:rsidTr="00AD2FAB">
              <w:trPr>
                <w:ins w:id="188" w:author="Conference Service" w:date="2018-07-03T10:50:00Z"/>
              </w:trPr>
              <w:tc>
                <w:tcPr>
                  <w:tcW w:w="6864" w:type="dxa"/>
                </w:tcPr>
                <w:p w14:paraId="02DC4FAA" w14:textId="77777777" w:rsidR="00AD2FAB" w:rsidRPr="00E07887" w:rsidRDefault="00AD2FAB" w:rsidP="00AD2FAB">
                  <w:pPr>
                    <w:tabs>
                      <w:tab w:val="left" w:pos="1267"/>
                      <w:tab w:val="left" w:pos="1742"/>
                      <w:tab w:val="left" w:pos="2218"/>
                    </w:tabs>
                    <w:ind w:right="1264"/>
                    <w:jc w:val="both"/>
                    <w:rPr>
                      <w:ins w:id="189" w:author="Conference Service" w:date="2018-07-03T10:50:00Z"/>
                      <w:rFonts w:eastAsia="Calibri"/>
                    </w:rPr>
                  </w:pPr>
                </w:p>
              </w:tc>
            </w:tr>
          </w:tbl>
          <w:p w14:paraId="7987889D" w14:textId="77777777" w:rsidR="00AD2FAB" w:rsidRPr="00054E22" w:rsidRDefault="00AD2FAB" w:rsidP="00AD2FAB">
            <w:pPr>
              <w:suppressAutoHyphens w:val="0"/>
              <w:spacing w:line="120" w:lineRule="atLeast"/>
              <w:rPr>
                <w:ins w:id="190" w:author="Conference Service" w:date="2018-07-03T10:50:00Z"/>
                <w:rFonts w:ascii="Calibri" w:eastAsia="DengXian" w:hAnsi="Calibri" w:cs="Arial"/>
                <w:spacing w:val="0"/>
                <w:w w:val="100"/>
                <w:kern w:val="0"/>
                <w:sz w:val="10"/>
                <w:szCs w:val="22"/>
                <w:lang w:eastAsia="zh-CN"/>
              </w:rPr>
            </w:pPr>
          </w:p>
          <w:p w14:paraId="5F90EB31" w14:textId="77777777" w:rsidR="00AD2FAB" w:rsidRPr="00E07887" w:rsidRDefault="00AD2FAB" w:rsidP="00AD2FAB">
            <w:pPr>
              <w:suppressAutoHyphens w:val="0"/>
              <w:spacing w:line="120" w:lineRule="exact"/>
              <w:rPr>
                <w:ins w:id="191" w:author="Conference Service" w:date="2018-07-03T10:50:00Z"/>
                <w:rFonts w:ascii="Calibri" w:eastAsia="DengXian" w:hAnsi="Calibri" w:cs="Arial"/>
                <w:spacing w:val="0"/>
                <w:w w:val="100"/>
                <w:kern w:val="0"/>
                <w:sz w:val="10"/>
                <w:szCs w:val="22"/>
                <w:lang w:eastAsia="zh-CN"/>
              </w:rPr>
            </w:pPr>
          </w:p>
          <w:p w14:paraId="559B8FE4" w14:textId="77777777" w:rsidR="00AD2FAB" w:rsidRPr="00E07887" w:rsidRDefault="00AD2FAB" w:rsidP="00AD2FAB">
            <w:pPr>
              <w:suppressAutoHyphens w:val="0"/>
              <w:spacing w:line="120" w:lineRule="exact"/>
              <w:rPr>
                <w:ins w:id="192" w:author="Conference Service" w:date="2018-07-03T10:50:00Z"/>
                <w:rFonts w:ascii="Calibri" w:eastAsia="DengXian" w:hAnsi="Calibri" w:cs="Arial"/>
                <w:spacing w:val="0"/>
                <w:w w:val="100"/>
                <w:kern w:val="0"/>
                <w:sz w:val="10"/>
                <w:szCs w:val="22"/>
                <w:lang w:eastAsia="zh-CN"/>
              </w:rPr>
            </w:pPr>
          </w:p>
          <w:p w14:paraId="329D8A7C" w14:textId="77777777" w:rsidR="00955E29" w:rsidRPr="00955E29" w:rsidRDefault="00955E29">
            <w:pPr>
              <w:tabs>
                <w:tab w:val="left" w:pos="1267"/>
                <w:tab w:val="left" w:pos="1742"/>
                <w:tab w:val="left" w:pos="2218"/>
              </w:tabs>
              <w:ind w:right="1264"/>
              <w:jc w:val="both"/>
              <w:rPr>
                <w:rFonts w:eastAsia="Calibri"/>
              </w:rPr>
              <w:pPrChange w:id="193" w:author="Conference Service" w:date="2018-07-03T10:50:00Z">
                <w:pPr>
                  <w:tabs>
                    <w:tab w:val="left" w:pos="1267"/>
                    <w:tab w:val="left" w:pos="1742"/>
                    <w:tab w:val="left" w:pos="2218"/>
                  </w:tabs>
                  <w:ind w:left="1620" w:right="1264"/>
                  <w:jc w:val="both"/>
                </w:pPr>
              </w:pPrChange>
            </w:pPr>
          </w:p>
        </w:tc>
      </w:tr>
      <w:tr w:rsidR="00955E29" w:rsidRPr="00955E29" w14:paraId="501D5A88" w14:textId="77777777" w:rsidTr="00AD2FAB">
        <w:tc>
          <w:tcPr>
            <w:tcW w:w="6864" w:type="dxa"/>
          </w:tcPr>
          <w:p w14:paraId="1F95C7C4" w14:textId="77777777" w:rsidR="00955E29" w:rsidRPr="00955E29" w:rsidRDefault="00955E29" w:rsidP="00955E29">
            <w:pPr>
              <w:tabs>
                <w:tab w:val="left" w:pos="1267"/>
                <w:tab w:val="left" w:pos="1742"/>
                <w:tab w:val="left" w:pos="2218"/>
              </w:tabs>
              <w:ind w:right="1264"/>
              <w:jc w:val="both"/>
              <w:rPr>
                <w:rFonts w:eastAsia="Calibri"/>
              </w:rPr>
            </w:pPr>
          </w:p>
        </w:tc>
      </w:tr>
    </w:tbl>
    <w:p w14:paraId="1126F351" w14:textId="77777777" w:rsidR="00955E29" w:rsidRPr="00955E29" w:rsidRDefault="00955E29" w:rsidP="00955E29">
      <w:pPr>
        <w:suppressAutoHyphens w:val="0"/>
        <w:spacing w:line="120" w:lineRule="atLeast"/>
        <w:rPr>
          <w:rFonts w:ascii="Calibri" w:eastAsia="DengXian" w:hAnsi="Calibri" w:cs="Arial"/>
          <w:spacing w:val="0"/>
          <w:w w:val="100"/>
          <w:kern w:val="0"/>
          <w:sz w:val="10"/>
          <w:szCs w:val="22"/>
          <w:lang w:eastAsia="zh-CN"/>
        </w:rPr>
      </w:pPr>
    </w:p>
    <w:p w14:paraId="1E513116" w14:textId="77777777" w:rsidR="00955E29" w:rsidRPr="00955E29" w:rsidRDefault="00955E29" w:rsidP="00955E29">
      <w:pPr>
        <w:suppressAutoHyphens w:val="0"/>
        <w:spacing w:line="120" w:lineRule="exact"/>
        <w:rPr>
          <w:rFonts w:ascii="Calibri" w:eastAsia="DengXian" w:hAnsi="Calibri" w:cs="Arial"/>
          <w:spacing w:val="0"/>
          <w:w w:val="100"/>
          <w:kern w:val="0"/>
          <w:sz w:val="10"/>
          <w:szCs w:val="22"/>
          <w:lang w:eastAsia="zh-CN"/>
        </w:rPr>
      </w:pPr>
    </w:p>
    <w:p w14:paraId="2BD4D77C" w14:textId="77777777" w:rsidR="00955E29" w:rsidRPr="00955E29" w:rsidRDefault="00955E29" w:rsidP="00955E29">
      <w:pPr>
        <w:suppressAutoHyphens w:val="0"/>
        <w:spacing w:line="120" w:lineRule="exact"/>
        <w:rPr>
          <w:rFonts w:ascii="Calibri" w:eastAsia="DengXian" w:hAnsi="Calibri" w:cs="Arial"/>
          <w:spacing w:val="0"/>
          <w:w w:val="100"/>
          <w:kern w:val="0"/>
          <w:sz w:val="10"/>
          <w:szCs w:val="22"/>
          <w:lang w:eastAsia="zh-CN"/>
        </w:rPr>
      </w:pPr>
    </w:p>
    <w:p w14:paraId="1F5B7642"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lastRenderedPageBreak/>
        <w:tab/>
        <w:t>A.</w:t>
      </w:r>
      <w:r w:rsidRPr="00955E29">
        <w:rPr>
          <w:b/>
          <w:sz w:val="24"/>
        </w:rPr>
        <w:tab/>
        <w:t>Criminalization of ancillary offences (article 5.2 of the Protocol)</w:t>
      </w:r>
    </w:p>
    <w:p w14:paraId="12D47D0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4"/>
        <w:jc w:val="both"/>
        <w:rPr>
          <w:sz w:val="10"/>
        </w:rPr>
      </w:pPr>
    </w:p>
    <w:p w14:paraId="7CCD07B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60AF2FE8" w14:textId="3607AE3D" w:rsidR="00955E29" w:rsidRDefault="00955E29" w:rsidP="00955E29">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ins w:id="194" w:author="Conference Service" w:date="2018-07-03T11:08:00Z"/>
        </w:rPr>
      </w:pPr>
      <w:r w:rsidRPr="00955E29">
        <w:t xml:space="preserve">Does your country criminalize the attempt to commit trafficking in persons </w:t>
      </w:r>
      <w:r w:rsidRPr="00955E29">
        <w:br/>
        <w:t>(article 5.2 (a), in conjunction with art. 3)?</w:t>
      </w:r>
    </w:p>
    <w:p w14:paraId="346CC14F" w14:textId="27A19FFD" w:rsidR="004E2C46" w:rsidRPr="00955E29" w:rsidRDefault="004E2C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jc w:val="both"/>
        <w:pPrChange w:id="195" w:author="Conference Service" w:date="2018-07-03T11:08:00Z">
          <w:pPr>
            <w:numPr>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pPrChange>
      </w:pPr>
      <w:ins w:id="196" w:author="Conference Service" w:date="2018-07-03T11:08:00Z">
        <w:r>
          <w:rPr>
            <w:rFonts w:eastAsia="Calibri"/>
          </w:rPr>
          <w:t>Subject to the basic concepts of your legal system, d</w:t>
        </w:r>
        <w:r w:rsidRPr="00955E29">
          <w:t>oes your country criminalize the attempt to commit trafficking in persons</w:t>
        </w:r>
        <w:r>
          <w:t>?</w:t>
        </w:r>
      </w:ins>
    </w:p>
    <w:p w14:paraId="3BCDCB7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rFonts w:eastAsia="Calibri"/>
          <w:sz w:val="10"/>
        </w:rPr>
      </w:pPr>
    </w:p>
    <w:p w14:paraId="61049669"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080B1AB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right="1190"/>
        <w:jc w:val="both"/>
        <w:rPr>
          <w:rFonts w:eastAsia="Times New Roman"/>
          <w:sz w:val="10"/>
        </w:rPr>
      </w:pPr>
    </w:p>
    <w:p w14:paraId="2D0D309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Please cite the applicable law(s) and/or other measure(s), including the applicable sanctions for this offence.</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2FBE8DFF" w14:textId="77777777" w:rsidTr="00AD2FAB">
        <w:tc>
          <w:tcPr>
            <w:tcW w:w="6864" w:type="dxa"/>
          </w:tcPr>
          <w:p w14:paraId="6E0D83E4" w14:textId="77777777" w:rsidR="00955E29" w:rsidRPr="00955E29" w:rsidRDefault="00955E29" w:rsidP="00955E29">
            <w:pPr>
              <w:tabs>
                <w:tab w:val="left" w:pos="1267"/>
                <w:tab w:val="left" w:pos="1742"/>
                <w:tab w:val="left" w:pos="2218"/>
              </w:tabs>
              <w:jc w:val="both"/>
              <w:rPr>
                <w:ins w:id="197" w:author="Microsoft Office User" w:date="2017-09-07T12:33:00Z"/>
                <w:rFonts w:eastAsia="Calibri"/>
              </w:rPr>
            </w:pPr>
            <w:ins w:id="198" w:author="Microsoft Office User" w:date="2017-09-07T12:33:00Z">
              <w:r w:rsidRPr="00955E29">
                <w:rPr>
                  <w:rFonts w:eastAsia="Calibri"/>
                </w:rPr>
                <w:t>[</w:t>
              </w:r>
            </w:ins>
            <w:ins w:id="199" w:author="Microsoft Office User" w:date="2017-09-07T12:32:00Z">
              <w:r w:rsidRPr="00955E29">
                <w:rPr>
                  <w:rFonts w:eastAsia="Calibri"/>
                </w:rPr>
                <w:t xml:space="preserve">Switzerland: </w:t>
              </w:r>
            </w:ins>
            <w:ins w:id="200" w:author="Microsoft Office User" w:date="2017-09-07T12:35:00Z">
              <w:r w:rsidRPr="00955E29">
                <w:rPr>
                  <w:rFonts w:eastAsia="Calibri"/>
                </w:rPr>
                <w:t>q</w:t>
              </w:r>
            </w:ins>
            <w:ins w:id="201" w:author="Microsoft Office User" w:date="2017-09-07T12:32:00Z">
              <w:r w:rsidRPr="00955E29">
                <w:rPr>
                  <w:rFonts w:eastAsia="Calibri"/>
                </w:rPr>
                <w:t>. 5</w:t>
              </w:r>
            </w:ins>
            <w:ins w:id="202" w:author="Microsoft Office User" w:date="2017-09-07T12:35:00Z">
              <w:r w:rsidRPr="00955E29">
                <w:rPr>
                  <w:rFonts w:eastAsia="Calibri"/>
                </w:rPr>
                <w:t xml:space="preserve"> </w:t>
              </w:r>
            </w:ins>
            <w:ins w:id="203" w:author="Microsoft Office User" w:date="2017-09-07T12:32:00Z">
              <w:r w:rsidRPr="00955E29">
                <w:rPr>
                  <w:rFonts w:eastAsia="Calibri"/>
                </w:rPr>
                <w:t>refer to specific</w:t>
              </w:r>
            </w:ins>
            <w:ins w:id="204" w:author="Microsoft Office User" w:date="2017-09-07T12:33:00Z">
              <w:r w:rsidRPr="00955E29">
                <w:rPr>
                  <w:rFonts w:eastAsia="Calibri"/>
                </w:rPr>
                <w:t xml:space="preserve"> Protocol articles]</w:t>
              </w:r>
            </w:ins>
          </w:p>
          <w:p w14:paraId="1789B1C6" w14:textId="77777777" w:rsidR="00955E29" w:rsidRPr="00955E29" w:rsidRDefault="00955E29" w:rsidP="00955E29">
            <w:pPr>
              <w:tabs>
                <w:tab w:val="left" w:pos="1267"/>
                <w:tab w:val="left" w:pos="1742"/>
                <w:tab w:val="left" w:pos="2218"/>
              </w:tabs>
              <w:jc w:val="both"/>
              <w:rPr>
                <w:ins w:id="205" w:author="Microsoft Office User" w:date="2017-09-07T12:33:00Z"/>
                <w:rFonts w:eastAsia="Calibri"/>
              </w:rPr>
            </w:pPr>
            <w:ins w:id="206" w:author="Microsoft Office User" w:date="2017-09-07T12:33:00Z">
              <w:r w:rsidRPr="00955E29">
                <w:rPr>
                  <w:rFonts w:eastAsia="Calibri"/>
                </w:rPr>
                <w:t xml:space="preserve">[Germany: q. 5: </w:t>
              </w:r>
            </w:ins>
            <w:ins w:id="207" w:author="Microsoft Office User" w:date="2017-09-07T15:06:00Z">
              <w:r w:rsidRPr="00955E29">
                <w:rPr>
                  <w:rFonts w:eastAsia="Calibri"/>
                </w:rPr>
                <w:t xml:space="preserve">has </w:t>
              </w:r>
            </w:ins>
            <w:ins w:id="208" w:author="Microsoft Office User" w:date="2017-09-07T12:33:00Z">
              <w:r w:rsidRPr="00955E29">
                <w:rPr>
                  <w:rFonts w:eastAsia="Calibri"/>
                </w:rPr>
                <w:t xml:space="preserve">no legal basis. </w:t>
              </w:r>
            </w:ins>
            <w:ins w:id="209" w:author="Microsoft Office User" w:date="2017-09-07T15:06:00Z">
              <w:r w:rsidRPr="00955E29">
                <w:rPr>
                  <w:rFonts w:eastAsia="Calibri"/>
                </w:rPr>
                <w:t>We should e</w:t>
              </w:r>
            </w:ins>
            <w:ins w:id="210" w:author="Microsoft Office User" w:date="2017-09-07T12:33:00Z">
              <w:r w:rsidRPr="00955E29">
                <w:rPr>
                  <w:rFonts w:eastAsia="Calibri"/>
                </w:rPr>
                <w:t>ither precise the basis, delete</w:t>
              </w:r>
            </w:ins>
            <w:ins w:id="211" w:author="Microsoft Office User" w:date="2017-09-07T15:07:00Z">
              <w:r w:rsidRPr="00955E29">
                <w:rPr>
                  <w:rFonts w:eastAsia="Calibri"/>
                </w:rPr>
                <w:t xml:space="preserve"> it</w:t>
              </w:r>
            </w:ins>
            <w:ins w:id="212" w:author="Microsoft Office User" w:date="2017-09-07T12:33:00Z">
              <w:r w:rsidRPr="00955E29">
                <w:rPr>
                  <w:rFonts w:eastAsia="Calibri"/>
                </w:rPr>
                <w:t xml:space="preserve"> or refer to other reports such as GRETA</w:t>
              </w:r>
            </w:ins>
            <w:ins w:id="213" w:author="Microsoft Office User" w:date="2017-09-07T15:07:00Z">
              <w:r w:rsidRPr="00955E29">
                <w:rPr>
                  <w:rFonts w:eastAsia="Calibri"/>
                </w:rPr>
                <w:t xml:space="preserve"> reports</w:t>
              </w:r>
            </w:ins>
            <w:ins w:id="214" w:author="Microsoft Office User" w:date="2017-09-07T12:33:00Z">
              <w:r w:rsidRPr="00955E29">
                <w:rPr>
                  <w:rFonts w:eastAsia="Calibri"/>
                </w:rPr>
                <w:t>]</w:t>
              </w:r>
            </w:ins>
          </w:p>
          <w:p w14:paraId="1875BACB" w14:textId="77777777" w:rsidR="00955E29" w:rsidRPr="00955E29" w:rsidRDefault="00955E29" w:rsidP="00955E29">
            <w:pPr>
              <w:tabs>
                <w:tab w:val="left" w:pos="1267"/>
                <w:tab w:val="left" w:pos="1742"/>
                <w:tab w:val="left" w:pos="2218"/>
              </w:tabs>
              <w:jc w:val="both"/>
              <w:rPr>
                <w:ins w:id="215" w:author="Microsoft Office User" w:date="2017-09-07T12:34:00Z"/>
                <w:rFonts w:eastAsia="Calibri"/>
              </w:rPr>
            </w:pPr>
            <w:ins w:id="216" w:author="Microsoft Office User" w:date="2017-09-07T12:34:00Z">
              <w:r w:rsidRPr="00955E29">
                <w:rPr>
                  <w:rFonts w:eastAsia="Calibri"/>
                  <w:lang w:val="es-ES"/>
                </w:rPr>
                <w:t>[Japan</w:t>
              </w:r>
            </w:ins>
            <w:ins w:id="217" w:author="Microsoft Office User" w:date="2017-09-07T12:43:00Z">
              <w:r w:rsidRPr="00955E29">
                <w:rPr>
                  <w:rFonts w:eastAsia="Calibri"/>
                  <w:lang w:val="es-ES"/>
                </w:rPr>
                <w:t>, Canada, Mexico</w:t>
              </w:r>
            </w:ins>
            <w:ins w:id="218" w:author="Microsoft Office User" w:date="2017-09-07T12:44:00Z">
              <w:r w:rsidRPr="00955E29">
                <w:rPr>
                  <w:rFonts w:eastAsia="Calibri"/>
                  <w:lang w:val="es-ES"/>
                </w:rPr>
                <w:t>, China</w:t>
              </w:r>
            </w:ins>
            <w:ins w:id="219" w:author="Microsoft Office User" w:date="2017-09-07T12:33:00Z">
              <w:r w:rsidRPr="00955E29">
                <w:rPr>
                  <w:rFonts w:eastAsia="Calibri"/>
                  <w:lang w:val="es-ES"/>
                </w:rPr>
                <w:t xml:space="preserve">: </w:t>
              </w:r>
            </w:ins>
            <w:ins w:id="220" w:author="Microsoft Office User" w:date="2017-09-07T12:34:00Z">
              <w:r w:rsidRPr="00955E29">
                <w:rPr>
                  <w:rFonts w:eastAsia="Calibri"/>
                  <w:lang w:val="es-ES"/>
                </w:rPr>
                <w:t>q. 5</w:t>
              </w:r>
            </w:ins>
            <w:ins w:id="221" w:author="Microsoft Office User" w:date="2017-09-07T12:33:00Z">
              <w:r w:rsidRPr="00955E29">
                <w:rPr>
                  <w:rFonts w:eastAsia="Calibri"/>
                  <w:lang w:val="es-ES"/>
                </w:rPr>
                <w:t xml:space="preserve">. </w:t>
              </w:r>
            </w:ins>
            <w:ins w:id="222" w:author="Microsoft Office User" w:date="2017-09-07T12:34:00Z">
              <w:r w:rsidRPr="00955E29">
                <w:rPr>
                  <w:rFonts w:eastAsia="Calibri"/>
                </w:rPr>
                <w:t>Out of the scope. Delete.]</w:t>
              </w:r>
            </w:ins>
          </w:p>
          <w:p w14:paraId="778BCA9F" w14:textId="77777777" w:rsidR="00955E29" w:rsidRPr="00955E29" w:rsidRDefault="00955E29" w:rsidP="00955E29">
            <w:pPr>
              <w:tabs>
                <w:tab w:val="left" w:pos="1267"/>
                <w:tab w:val="left" w:pos="1742"/>
                <w:tab w:val="left" w:pos="2218"/>
              </w:tabs>
              <w:jc w:val="both"/>
              <w:rPr>
                <w:ins w:id="223" w:author="Microsoft Office User" w:date="2017-09-07T12:35:00Z"/>
                <w:rFonts w:eastAsia="Calibri"/>
              </w:rPr>
            </w:pPr>
            <w:ins w:id="224" w:author="Microsoft Office User" w:date="2017-09-07T12:35:00Z">
              <w:r w:rsidRPr="00955E29">
                <w:rPr>
                  <w:rFonts w:eastAsia="Calibri"/>
                </w:rPr>
                <w:t xml:space="preserve">[Mexico: </w:t>
              </w:r>
            </w:ins>
            <w:ins w:id="225" w:author="Microsoft Office User" w:date="2017-09-07T15:07:00Z">
              <w:r w:rsidRPr="00955E29">
                <w:rPr>
                  <w:rFonts w:eastAsia="Calibri"/>
                </w:rPr>
                <w:t xml:space="preserve">Translation issue: </w:t>
              </w:r>
            </w:ins>
            <w:ins w:id="226" w:author="Microsoft Office User" w:date="2017-09-07T12:35:00Z">
              <w:r w:rsidRPr="00955E29">
                <w:rPr>
                  <w:rFonts w:eastAsia="Calibri"/>
                </w:rPr>
                <w:t xml:space="preserve">Q. 4 and 5 are </w:t>
              </w:r>
            </w:ins>
            <w:ins w:id="227" w:author="Microsoft Office User" w:date="2017-09-07T15:07:00Z">
              <w:r w:rsidRPr="00955E29">
                <w:rPr>
                  <w:rFonts w:eastAsia="Calibri"/>
                </w:rPr>
                <w:t xml:space="preserve">identical </w:t>
              </w:r>
            </w:ins>
            <w:ins w:id="228" w:author="Microsoft Office User" w:date="2017-09-07T15:08:00Z">
              <w:r w:rsidRPr="00955E29">
                <w:rPr>
                  <w:rFonts w:eastAsia="Calibri"/>
                </w:rPr>
                <w:t>in the Spanish version</w:t>
              </w:r>
            </w:ins>
            <w:ins w:id="229" w:author="Microsoft Office User" w:date="2017-09-07T12:35:00Z">
              <w:r w:rsidRPr="00955E29">
                <w:rPr>
                  <w:rFonts w:eastAsia="Calibri"/>
                </w:rPr>
                <w:t>, but the q.5. of</w:t>
              </w:r>
            </w:ins>
            <w:ins w:id="230" w:author="Microsoft Office User" w:date="2017-09-07T15:09:00Z">
              <w:r w:rsidRPr="00955E29">
                <w:rPr>
                  <w:rFonts w:eastAsia="Calibri"/>
                </w:rPr>
                <w:t xml:space="preserve"> </w:t>
              </w:r>
            </w:ins>
            <w:ins w:id="231" w:author="Microsoft Office User" w:date="2017-09-07T12:35:00Z">
              <w:r w:rsidRPr="00955E29">
                <w:rPr>
                  <w:rFonts w:eastAsia="Calibri"/>
                </w:rPr>
                <w:t xml:space="preserve">the </w:t>
              </w:r>
            </w:ins>
            <w:ins w:id="232" w:author="Microsoft Office User" w:date="2017-09-07T13:18:00Z">
              <w:r w:rsidRPr="00955E29">
                <w:rPr>
                  <w:rFonts w:eastAsia="Calibri"/>
                </w:rPr>
                <w:t>English</w:t>
              </w:r>
            </w:ins>
            <w:ins w:id="233" w:author="Microsoft Office User" w:date="2017-09-07T12:35:00Z">
              <w:r w:rsidRPr="00955E29">
                <w:rPr>
                  <w:rFonts w:eastAsia="Calibri"/>
                </w:rPr>
                <w:t xml:space="preserve"> </w:t>
              </w:r>
            </w:ins>
            <w:ins w:id="234" w:author="Microsoft Office User" w:date="2017-09-07T13:18:00Z">
              <w:r w:rsidRPr="00955E29">
                <w:rPr>
                  <w:rFonts w:eastAsia="Calibri"/>
                </w:rPr>
                <w:t>version is missing</w:t>
              </w:r>
            </w:ins>
            <w:ins w:id="235" w:author="Microsoft Office User" w:date="2017-09-07T12:35:00Z">
              <w:r w:rsidRPr="00955E29">
                <w:rPr>
                  <w:rFonts w:eastAsia="Calibri"/>
                </w:rPr>
                <w:t>]</w:t>
              </w:r>
            </w:ins>
          </w:p>
          <w:p w14:paraId="48E91D8A" w14:textId="77777777" w:rsidR="00955E29" w:rsidRPr="00955E29" w:rsidRDefault="00955E29" w:rsidP="00955E29">
            <w:pPr>
              <w:tabs>
                <w:tab w:val="left" w:pos="1267"/>
                <w:tab w:val="left" w:pos="1742"/>
                <w:tab w:val="left" w:pos="2218"/>
              </w:tabs>
              <w:jc w:val="both"/>
              <w:rPr>
                <w:ins w:id="236" w:author="Microsoft Office User" w:date="2017-09-07T12:37:00Z"/>
                <w:rFonts w:eastAsia="Calibri"/>
              </w:rPr>
            </w:pPr>
            <w:ins w:id="237" w:author="Microsoft Office User" w:date="2017-09-07T12:37:00Z">
              <w:r w:rsidRPr="00955E29">
                <w:rPr>
                  <w:rFonts w:eastAsia="Calibri"/>
                </w:rPr>
                <w:t xml:space="preserve">[Peru: </w:t>
              </w:r>
            </w:ins>
            <w:ins w:id="238" w:author="Microsoft Office User" w:date="2017-09-07T12:35:00Z">
              <w:r w:rsidRPr="00955E29">
                <w:rPr>
                  <w:rFonts w:eastAsia="Calibri"/>
                </w:rPr>
                <w:t>q 2.</w:t>
              </w:r>
            </w:ins>
            <w:ins w:id="239" w:author="Microsoft Office User" w:date="2017-09-07T12:36:00Z">
              <w:r w:rsidRPr="00955E29">
                <w:rPr>
                  <w:rFonts w:eastAsia="Calibri"/>
                </w:rPr>
                <w:t xml:space="preserve"> </w:t>
              </w:r>
            </w:ins>
            <w:ins w:id="240" w:author="Microsoft Office User" w:date="2017-09-07T15:09:00Z">
              <w:r w:rsidRPr="00955E29">
                <w:rPr>
                  <w:rFonts w:eastAsia="Calibri"/>
                </w:rPr>
                <w:t>‘</w:t>
              </w:r>
            </w:ins>
            <w:ins w:id="241" w:author="Microsoft Office User" w:date="2017-09-07T12:36:00Z">
              <w:r w:rsidRPr="00955E29">
                <w:rPr>
                  <w:rFonts w:eastAsia="Calibri"/>
                </w:rPr>
                <w:t>criminalize the attempt</w:t>
              </w:r>
            </w:ins>
            <w:ins w:id="242" w:author="Microsoft Office User" w:date="2017-09-07T15:09:00Z">
              <w:r w:rsidRPr="00955E29">
                <w:rPr>
                  <w:rFonts w:eastAsia="Calibri"/>
                </w:rPr>
                <w:t>’</w:t>
              </w:r>
            </w:ins>
            <w:ins w:id="243" w:author="Microsoft Office User" w:date="2017-09-07T12:36:00Z">
              <w:r w:rsidRPr="00955E29">
                <w:rPr>
                  <w:rFonts w:eastAsia="Calibri"/>
                </w:rPr>
                <w:t xml:space="preserve"> is not in line with Protocol. Delete.]</w:t>
              </w:r>
            </w:ins>
          </w:p>
          <w:p w14:paraId="321F00A3" w14:textId="77777777" w:rsidR="00955E29" w:rsidRPr="00955E29" w:rsidRDefault="00955E29" w:rsidP="00955E29">
            <w:pPr>
              <w:tabs>
                <w:tab w:val="left" w:pos="1267"/>
                <w:tab w:val="left" w:pos="1742"/>
                <w:tab w:val="left" w:pos="2218"/>
              </w:tabs>
              <w:jc w:val="both"/>
              <w:rPr>
                <w:ins w:id="244" w:author="Microsoft Office User" w:date="2017-09-07T12:37:00Z"/>
                <w:rFonts w:eastAsia="Calibri"/>
              </w:rPr>
            </w:pPr>
            <w:ins w:id="245" w:author="Microsoft Office User" w:date="2017-09-07T12:37:00Z">
              <w:r w:rsidRPr="00955E29">
                <w:rPr>
                  <w:rFonts w:eastAsia="Calibri"/>
                </w:rPr>
                <w:t>[UK: q.5: expand the scope of the question]</w:t>
              </w:r>
            </w:ins>
          </w:p>
          <w:p w14:paraId="6A684E52" w14:textId="77777777" w:rsidR="00955E29" w:rsidRPr="00955E29" w:rsidRDefault="00955E29" w:rsidP="00955E29">
            <w:pPr>
              <w:tabs>
                <w:tab w:val="left" w:pos="1267"/>
                <w:tab w:val="left" w:pos="1742"/>
                <w:tab w:val="left" w:pos="2218"/>
              </w:tabs>
              <w:jc w:val="both"/>
              <w:rPr>
                <w:ins w:id="246" w:author="Microsoft Office User" w:date="2017-09-07T12:39:00Z"/>
                <w:rFonts w:eastAsia="Calibri"/>
              </w:rPr>
            </w:pPr>
            <w:ins w:id="247" w:author="Microsoft Office User" w:date="2017-09-07T12:39:00Z">
              <w:r w:rsidRPr="00955E29">
                <w:rPr>
                  <w:rFonts w:eastAsia="Calibri"/>
                </w:rPr>
                <w:t xml:space="preserve">[Argentina: re: q.2., </w:t>
              </w:r>
            </w:ins>
            <w:ins w:id="248" w:author="Microsoft Office User" w:date="2017-09-07T15:09:00Z">
              <w:r w:rsidRPr="00955E29">
                <w:rPr>
                  <w:rFonts w:eastAsia="Calibri"/>
                </w:rPr>
                <w:t>“</w:t>
              </w:r>
            </w:ins>
            <w:ins w:id="249" w:author="Microsoft Office User" w:date="2017-09-07T12:38:00Z">
              <w:r w:rsidRPr="00955E29">
                <w:rPr>
                  <w:rFonts w:eastAsia="Calibri"/>
                </w:rPr>
                <w:t>attempt</w:t>
              </w:r>
            </w:ins>
            <w:ins w:id="250" w:author="Microsoft Office User" w:date="2017-09-07T15:09:00Z">
              <w:r w:rsidRPr="00955E29">
                <w:rPr>
                  <w:rFonts w:eastAsia="Calibri"/>
                </w:rPr>
                <w:t>”</w:t>
              </w:r>
            </w:ins>
            <w:ins w:id="251" w:author="Microsoft Office User" w:date="2017-09-07T12:39:00Z">
              <w:r w:rsidRPr="00955E29">
                <w:rPr>
                  <w:rFonts w:eastAsia="Calibri"/>
                </w:rPr>
                <w:t xml:space="preserve">: keep </w:t>
              </w:r>
            </w:ins>
            <w:ins w:id="252" w:author="Microsoft Office User" w:date="2017-09-07T15:09:00Z">
              <w:r w:rsidRPr="00955E29">
                <w:rPr>
                  <w:rFonts w:eastAsia="Calibri"/>
                </w:rPr>
                <w:t xml:space="preserve">it </w:t>
              </w:r>
            </w:ins>
            <w:ins w:id="253" w:author="Microsoft Office User" w:date="2017-09-07T12:39:00Z">
              <w:r w:rsidRPr="00955E29">
                <w:rPr>
                  <w:rFonts w:eastAsia="Calibri"/>
                </w:rPr>
                <w:t>but specify</w:t>
              </w:r>
            </w:ins>
            <w:ins w:id="254" w:author="Microsoft Office User" w:date="2017-09-07T15:09:00Z">
              <w:r w:rsidRPr="00955E29">
                <w:rPr>
                  <w:rFonts w:eastAsia="Calibri"/>
                </w:rPr>
                <w:t xml:space="preserve"> it</w:t>
              </w:r>
            </w:ins>
            <w:ins w:id="255" w:author="Microsoft Office User" w:date="2017-09-07T12:39:00Z">
              <w:r w:rsidRPr="00955E29">
                <w:rPr>
                  <w:rFonts w:eastAsia="Calibri"/>
                </w:rPr>
                <w:t>]</w:t>
              </w:r>
            </w:ins>
          </w:p>
          <w:p w14:paraId="3E918937" w14:textId="77777777" w:rsidR="00955E29" w:rsidRPr="00955E29" w:rsidRDefault="00955E29" w:rsidP="00955E29">
            <w:pPr>
              <w:tabs>
                <w:tab w:val="left" w:pos="1267"/>
                <w:tab w:val="left" w:pos="1742"/>
                <w:tab w:val="left" w:pos="2218"/>
              </w:tabs>
              <w:jc w:val="both"/>
              <w:rPr>
                <w:ins w:id="256" w:author="Microsoft Office User" w:date="2017-09-07T12:40:00Z"/>
                <w:rFonts w:eastAsia="Calibri"/>
              </w:rPr>
            </w:pPr>
            <w:ins w:id="257" w:author="Microsoft Office User" w:date="2017-09-07T12:40:00Z">
              <w:r w:rsidRPr="00955E29">
                <w:rPr>
                  <w:rFonts w:eastAsia="Calibri"/>
                </w:rPr>
                <w:t>[Belgium: q5: keep</w:t>
              </w:r>
            </w:ins>
            <w:ins w:id="258" w:author="Microsoft Office User" w:date="2017-09-07T15:09:00Z">
              <w:r w:rsidRPr="00955E29">
                <w:rPr>
                  <w:rFonts w:eastAsia="Calibri"/>
                </w:rPr>
                <w:t xml:space="preserve"> it</w:t>
              </w:r>
            </w:ins>
            <w:ins w:id="259" w:author="Microsoft Office User" w:date="2017-09-07T12:40:00Z">
              <w:r w:rsidRPr="00955E29">
                <w:rPr>
                  <w:rFonts w:eastAsia="Calibri"/>
                </w:rPr>
                <w:t>. Address it by referring to GRETA report.]</w:t>
              </w:r>
            </w:ins>
          </w:p>
          <w:p w14:paraId="7049CC42" w14:textId="77777777" w:rsidR="00955E29" w:rsidRPr="00955E29" w:rsidRDefault="00955E29" w:rsidP="00955E29">
            <w:pPr>
              <w:tabs>
                <w:tab w:val="left" w:pos="1267"/>
                <w:tab w:val="left" w:pos="1742"/>
                <w:tab w:val="left" w:pos="2218"/>
              </w:tabs>
              <w:jc w:val="both"/>
              <w:rPr>
                <w:ins w:id="260" w:author="Microsoft Office User" w:date="2017-09-07T13:17:00Z"/>
                <w:rFonts w:eastAsia="Calibri"/>
              </w:rPr>
            </w:pPr>
            <w:ins w:id="261" w:author="Microsoft Office User" w:date="2017-09-07T13:17:00Z">
              <w:r w:rsidRPr="00955E29">
                <w:rPr>
                  <w:rFonts w:eastAsia="Calibri"/>
                </w:rPr>
                <w:t>[Thailand: q 5: keep</w:t>
              </w:r>
            </w:ins>
            <w:ins w:id="262" w:author="Microsoft Office User" w:date="2017-09-07T15:10:00Z">
              <w:r w:rsidRPr="00955E29">
                <w:rPr>
                  <w:rFonts w:eastAsia="Calibri"/>
                </w:rPr>
                <w:t xml:space="preserve"> it</w:t>
              </w:r>
            </w:ins>
            <w:ins w:id="263" w:author="Microsoft Office User" w:date="2017-09-07T12:40:00Z">
              <w:r w:rsidRPr="00955E29">
                <w:rPr>
                  <w:rFonts w:eastAsia="Calibri"/>
                </w:rPr>
                <w:t xml:space="preserve">: </w:t>
              </w:r>
            </w:ins>
            <w:ins w:id="264" w:author="Microsoft Office User" w:date="2017-09-07T15:10:00Z">
              <w:r w:rsidRPr="00955E29">
                <w:rPr>
                  <w:rFonts w:eastAsia="Calibri"/>
                </w:rPr>
                <w:t xml:space="preserve">it is </w:t>
              </w:r>
            </w:ins>
            <w:ins w:id="265" w:author="Microsoft Office User" w:date="2017-09-07T12:40:00Z">
              <w:r w:rsidRPr="00955E29">
                <w:rPr>
                  <w:rFonts w:eastAsia="Calibri"/>
                </w:rPr>
                <w:t xml:space="preserve">very important to have </w:t>
              </w:r>
            </w:ins>
            <w:ins w:id="266" w:author="Microsoft Office User" w:date="2017-09-07T15:10:00Z">
              <w:r w:rsidRPr="00955E29">
                <w:rPr>
                  <w:rFonts w:eastAsia="Calibri"/>
                </w:rPr>
                <w:t xml:space="preserve">the </w:t>
              </w:r>
            </w:ins>
            <w:ins w:id="267" w:author="Microsoft Office User" w:date="2017-09-07T12:40:00Z">
              <w:r w:rsidRPr="00955E29">
                <w:rPr>
                  <w:rFonts w:eastAsia="Calibri"/>
                </w:rPr>
                <w:t>assistance of victims for prosecutions.</w:t>
              </w:r>
            </w:ins>
            <w:ins w:id="268" w:author="Microsoft Office User" w:date="2017-09-07T12:42:00Z">
              <w:r w:rsidRPr="00955E29">
                <w:rPr>
                  <w:rFonts w:eastAsia="Calibri"/>
                </w:rPr>
                <w:t xml:space="preserve"> Precise </w:t>
              </w:r>
            </w:ins>
            <w:ins w:id="269" w:author="Microsoft Office User" w:date="2017-09-07T15:10:00Z">
              <w:r w:rsidRPr="00955E29">
                <w:rPr>
                  <w:rFonts w:eastAsia="Calibri"/>
                </w:rPr>
                <w:t xml:space="preserve">more concretely </w:t>
              </w:r>
            </w:ins>
            <w:ins w:id="270" w:author="Microsoft Office User" w:date="2017-09-07T12:42:00Z">
              <w:r w:rsidRPr="00955E29">
                <w:rPr>
                  <w:rFonts w:eastAsia="Calibri"/>
                </w:rPr>
                <w:t>what is meant by “compelled to do so”.</w:t>
              </w:r>
            </w:ins>
            <w:ins w:id="271" w:author="Microsoft Office User" w:date="2017-09-07T12:44:00Z">
              <w:r w:rsidRPr="00955E29">
                <w:rPr>
                  <w:rFonts w:eastAsia="Calibri"/>
                </w:rPr>
                <w:t xml:space="preserve"> Sep</w:t>
              </w:r>
            </w:ins>
            <w:ins w:id="272" w:author="Microsoft Office User" w:date="2017-09-07T12:45:00Z">
              <w:r w:rsidRPr="00955E29">
                <w:rPr>
                  <w:rFonts w:eastAsia="Calibri"/>
                </w:rPr>
                <w:t>arate q.2 to 5</w:t>
              </w:r>
            </w:ins>
            <w:ins w:id="273" w:author="Microsoft Office User" w:date="2017-09-07T12:42:00Z">
              <w:r w:rsidRPr="00955E29">
                <w:rPr>
                  <w:rFonts w:eastAsia="Calibri"/>
                </w:rPr>
                <w:t>]</w:t>
              </w:r>
            </w:ins>
          </w:p>
          <w:p w14:paraId="177D50AC" w14:textId="77777777" w:rsidR="00955E29" w:rsidRDefault="00955E29" w:rsidP="00955E29">
            <w:pPr>
              <w:tabs>
                <w:tab w:val="left" w:pos="1267"/>
                <w:tab w:val="left" w:pos="1742"/>
                <w:tab w:val="left" w:pos="2218"/>
              </w:tabs>
              <w:jc w:val="both"/>
              <w:rPr>
                <w:ins w:id="274" w:author="Conference Service" w:date="2018-07-03T11:04:00Z"/>
                <w:rFonts w:eastAsia="Calibri"/>
              </w:rPr>
            </w:pPr>
          </w:p>
          <w:p w14:paraId="0291B542" w14:textId="77777777" w:rsidR="004E2C46" w:rsidRDefault="004E2C46" w:rsidP="00955E29">
            <w:pPr>
              <w:tabs>
                <w:tab w:val="left" w:pos="1267"/>
                <w:tab w:val="left" w:pos="1742"/>
                <w:tab w:val="left" w:pos="2218"/>
              </w:tabs>
              <w:jc w:val="both"/>
              <w:rPr>
                <w:ins w:id="275" w:author="Conference Service" w:date="2018-07-03T11:05:00Z"/>
                <w:rFonts w:eastAsia="Calibri"/>
              </w:rPr>
            </w:pPr>
            <w:ins w:id="276" w:author="Conference Service" w:date="2018-07-03T11:04:00Z">
              <w:r>
                <w:rPr>
                  <w:rFonts w:eastAsia="Calibri"/>
                </w:rPr>
                <w:t>[Iran: delete]</w:t>
              </w:r>
            </w:ins>
          </w:p>
          <w:p w14:paraId="0D2221F0" w14:textId="00BD5B16" w:rsidR="004E2C46" w:rsidRDefault="004E2C46">
            <w:pPr>
              <w:tabs>
                <w:tab w:val="left" w:pos="1267"/>
                <w:tab w:val="left" w:pos="1742"/>
                <w:tab w:val="left" w:pos="2218"/>
              </w:tabs>
              <w:jc w:val="both"/>
              <w:rPr>
                <w:ins w:id="277" w:author="Conference Service" w:date="2018-07-03T11:06:00Z"/>
              </w:rPr>
            </w:pPr>
            <w:ins w:id="278" w:author="Conference Service" w:date="2018-07-03T11:05:00Z">
              <w:r>
                <w:rPr>
                  <w:rFonts w:eastAsia="Calibri"/>
                </w:rPr>
                <w:t xml:space="preserve">[Chair: </w:t>
              </w:r>
            </w:ins>
            <w:ins w:id="279" w:author="Conference Service" w:date="2018-07-03T11:06:00Z">
              <w:r>
                <w:rPr>
                  <w:rFonts w:eastAsia="Calibri"/>
                </w:rPr>
                <w:t>Subject to the basic concepts of your legal system, d</w:t>
              </w:r>
            </w:ins>
            <w:ins w:id="280" w:author="Conference Service" w:date="2018-07-03T11:05:00Z">
              <w:r w:rsidRPr="00955E29">
                <w:t>oes your country criminalize the attempt to commit trafficking in persons</w:t>
              </w:r>
            </w:ins>
            <w:ins w:id="281" w:author="Conference Service" w:date="2018-07-03T11:06:00Z">
              <w:r>
                <w:t>?]</w:t>
              </w:r>
            </w:ins>
            <w:ins w:id="282" w:author="Conference Service" w:date="2018-07-03T11:08:00Z">
              <w:r>
                <w:t xml:space="preserve"> - approved</w:t>
              </w:r>
            </w:ins>
          </w:p>
          <w:p w14:paraId="5A2DF28A" w14:textId="003519B2" w:rsidR="004E2C46" w:rsidRPr="00955E29" w:rsidRDefault="004E2C46">
            <w:pPr>
              <w:tabs>
                <w:tab w:val="left" w:pos="1267"/>
                <w:tab w:val="left" w:pos="1742"/>
                <w:tab w:val="left" w:pos="2218"/>
              </w:tabs>
              <w:jc w:val="both"/>
              <w:rPr>
                <w:rFonts w:eastAsia="Calibri"/>
              </w:rPr>
            </w:pPr>
            <w:ins w:id="283" w:author="Conference Service" w:date="2018-07-03T11:06:00Z">
              <w:r>
                <w:t>[Sudan:</w:t>
              </w:r>
            </w:ins>
            <w:ins w:id="284" w:author="Conference Service" w:date="2018-07-03T11:07:00Z">
              <w:r>
                <w:t xml:space="preserve"> agreed with </w:t>
              </w:r>
            </w:ins>
            <w:ins w:id="285" w:author="Conference Service" w:date="2018-07-03T11:08:00Z">
              <w:r>
                <w:t>Chair</w:t>
              </w:r>
            </w:ins>
            <w:ins w:id="286" w:author="Conference Service" w:date="2018-07-03T11:07:00Z">
              <w:r>
                <w:t>]</w:t>
              </w:r>
            </w:ins>
          </w:p>
        </w:tc>
      </w:tr>
      <w:tr w:rsidR="00955E29" w:rsidRPr="00955E29" w14:paraId="6D26917C" w14:textId="77777777" w:rsidTr="00AD2FAB">
        <w:tc>
          <w:tcPr>
            <w:tcW w:w="6864" w:type="dxa"/>
          </w:tcPr>
          <w:p w14:paraId="3C5A3EC3" w14:textId="77777777" w:rsidR="00955E29" w:rsidRPr="00955E29" w:rsidRDefault="00955E29" w:rsidP="00955E29">
            <w:pPr>
              <w:tabs>
                <w:tab w:val="left" w:pos="1267"/>
                <w:tab w:val="left" w:pos="1742"/>
                <w:tab w:val="left" w:pos="2218"/>
              </w:tabs>
              <w:ind w:right="1264"/>
              <w:jc w:val="both"/>
              <w:rPr>
                <w:rFonts w:eastAsia="Calibri"/>
              </w:rPr>
            </w:pPr>
          </w:p>
        </w:tc>
      </w:tr>
    </w:tbl>
    <w:p w14:paraId="7BA8294B" w14:textId="77777777" w:rsidR="00955E29" w:rsidRPr="00955E29" w:rsidRDefault="00955E29" w:rsidP="00955E29">
      <w:pPr>
        <w:tabs>
          <w:tab w:val="right" w:pos="1276"/>
        </w:tabs>
        <w:suppressAutoHyphens w:val="0"/>
        <w:spacing w:line="120" w:lineRule="exact"/>
        <w:ind w:left="2212" w:right="1191"/>
        <w:contextualSpacing/>
        <w:rPr>
          <w:rFonts w:eastAsia="DengXian"/>
          <w:spacing w:val="0"/>
          <w:w w:val="100"/>
          <w:kern w:val="0"/>
          <w:sz w:val="10"/>
          <w:lang w:eastAsia="zh-CN"/>
        </w:rPr>
      </w:pPr>
    </w:p>
    <w:p w14:paraId="7D452E22" w14:textId="77777777" w:rsidR="00955E29" w:rsidRPr="00955E29" w:rsidRDefault="00955E29" w:rsidP="00955E29">
      <w:pPr>
        <w:tabs>
          <w:tab w:val="right" w:pos="1276"/>
        </w:tabs>
        <w:suppressAutoHyphens w:val="0"/>
        <w:spacing w:line="120" w:lineRule="exact"/>
        <w:ind w:left="2212" w:right="1191"/>
        <w:contextualSpacing/>
        <w:rPr>
          <w:rFonts w:eastAsia="DengXian"/>
          <w:spacing w:val="0"/>
          <w:w w:val="100"/>
          <w:kern w:val="0"/>
          <w:sz w:val="10"/>
          <w:lang w:eastAsia="zh-CN"/>
        </w:rPr>
      </w:pPr>
    </w:p>
    <w:p w14:paraId="6207D359" w14:textId="77777777" w:rsidR="00955E29" w:rsidRPr="00955E29" w:rsidRDefault="00955E29" w:rsidP="00955E29">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Does your country criminalize the participation as an accomplice in trafficking in persons (article 5.2 (b), in conjunction with article 3)?</w:t>
      </w:r>
    </w:p>
    <w:p w14:paraId="6143E70E"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rFonts w:eastAsia="Calibri"/>
          <w:sz w:val="10"/>
        </w:rPr>
      </w:pPr>
    </w:p>
    <w:p w14:paraId="0503E93E"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0217AB3F"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61113A7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Please cite the applicable law(s) and/or other measure(s), including the applicable sanctions for this offence.</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1BC5F7E9" w14:textId="77777777" w:rsidTr="00AD2FAB">
        <w:tc>
          <w:tcPr>
            <w:tcW w:w="6864" w:type="dxa"/>
          </w:tcPr>
          <w:p w14:paraId="6CFC07D9"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4D567804" w14:textId="77777777" w:rsidTr="00AD2FAB">
        <w:tc>
          <w:tcPr>
            <w:tcW w:w="6864" w:type="dxa"/>
          </w:tcPr>
          <w:p w14:paraId="14C464AA" w14:textId="77777777" w:rsidR="00955E29" w:rsidRPr="00955E29" w:rsidRDefault="00955E29" w:rsidP="00955E29">
            <w:pPr>
              <w:tabs>
                <w:tab w:val="left" w:pos="1267"/>
                <w:tab w:val="left" w:pos="1742"/>
                <w:tab w:val="left" w:pos="2218"/>
              </w:tabs>
              <w:ind w:right="1264"/>
              <w:jc w:val="both"/>
              <w:rPr>
                <w:rFonts w:eastAsia="Calibri"/>
              </w:rPr>
            </w:pPr>
          </w:p>
        </w:tc>
      </w:tr>
    </w:tbl>
    <w:p w14:paraId="09471C6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rFonts w:eastAsia="Calibri"/>
          <w:sz w:val="10"/>
        </w:rPr>
      </w:pPr>
    </w:p>
    <w:p w14:paraId="0818706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rFonts w:eastAsia="Calibri"/>
          <w:sz w:val="10"/>
        </w:rPr>
      </w:pPr>
    </w:p>
    <w:p w14:paraId="2C9E18D5" w14:textId="77777777" w:rsidR="00955E29" w:rsidRPr="00955E29" w:rsidRDefault="00955E29" w:rsidP="00955E29">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Does your legal framework criminalize the organization or the direction of other persons to commit trafficking in persons (article 5.2 (c), in conjunction with article 3)?</w:t>
      </w:r>
    </w:p>
    <w:p w14:paraId="482B7A4C"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rFonts w:eastAsia="Calibri"/>
          <w:sz w:val="10"/>
        </w:rPr>
      </w:pPr>
    </w:p>
    <w:p w14:paraId="46FF840F"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537A141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Please cite the applicable law(s) and/or other measure(s), including the applicable sanctions for this offence.</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0BB64207" w14:textId="77777777" w:rsidTr="00AD2FAB">
        <w:tc>
          <w:tcPr>
            <w:tcW w:w="6864" w:type="dxa"/>
          </w:tcPr>
          <w:p w14:paraId="0D6235CA"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7BBE7CB0" w14:textId="77777777" w:rsidTr="00AD2FAB">
        <w:tc>
          <w:tcPr>
            <w:tcW w:w="6864" w:type="dxa"/>
          </w:tcPr>
          <w:p w14:paraId="6A0FD07F" w14:textId="77777777" w:rsidR="00955E29" w:rsidRPr="00955E29" w:rsidRDefault="00955E29" w:rsidP="00955E29">
            <w:pPr>
              <w:tabs>
                <w:tab w:val="left" w:pos="1267"/>
                <w:tab w:val="left" w:pos="1742"/>
                <w:tab w:val="left" w:pos="2218"/>
              </w:tabs>
              <w:ind w:right="1264"/>
              <w:jc w:val="both"/>
              <w:rPr>
                <w:rFonts w:eastAsia="Calibri"/>
              </w:rPr>
            </w:pPr>
          </w:p>
        </w:tc>
      </w:tr>
    </w:tbl>
    <w:p w14:paraId="55C262FF" w14:textId="77777777" w:rsidR="00955E29" w:rsidRPr="00955E29" w:rsidRDefault="00955E29" w:rsidP="00955E29">
      <w:pPr>
        <w:tabs>
          <w:tab w:val="right" w:pos="1276"/>
        </w:tabs>
        <w:suppressAutoHyphens w:val="0"/>
        <w:spacing w:line="120" w:lineRule="exact"/>
        <w:ind w:left="2212" w:right="1191"/>
        <w:contextualSpacing/>
        <w:rPr>
          <w:rFonts w:eastAsia="DengXian"/>
          <w:spacing w:val="0"/>
          <w:w w:val="100"/>
          <w:kern w:val="0"/>
          <w:sz w:val="10"/>
          <w:lang w:eastAsia="zh-CN"/>
        </w:rPr>
      </w:pPr>
    </w:p>
    <w:p w14:paraId="1D5CC29B" w14:textId="77777777" w:rsidR="00955E29" w:rsidRPr="00955E29" w:rsidRDefault="00955E29" w:rsidP="00955E29">
      <w:pPr>
        <w:tabs>
          <w:tab w:val="right" w:pos="1276"/>
        </w:tabs>
        <w:suppressAutoHyphens w:val="0"/>
        <w:spacing w:line="120" w:lineRule="exact"/>
        <w:ind w:left="2212" w:right="1191"/>
        <w:contextualSpacing/>
        <w:rPr>
          <w:rFonts w:eastAsia="DengXian"/>
          <w:spacing w:val="0"/>
          <w:w w:val="100"/>
          <w:kern w:val="0"/>
          <w:sz w:val="10"/>
          <w:lang w:eastAsia="zh-CN"/>
        </w:rPr>
      </w:pPr>
    </w:p>
    <w:p w14:paraId="0AA2725A" w14:textId="77777777" w:rsidR="00955E29" w:rsidRPr="00955E29" w:rsidRDefault="00955E29" w:rsidP="00955E29">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Does your country prevent trafficked persons from being prosecuted, detained or punished for their involvement in unlawful activities, to the extent that they have been compelled to do so?</w:t>
      </w:r>
    </w:p>
    <w:p w14:paraId="1509A976" w14:textId="77777777" w:rsidR="00955E29" w:rsidRPr="00955E29" w:rsidRDefault="00955E29" w:rsidP="00955E29">
      <w:pPr>
        <w:suppressAutoHyphens w:val="0"/>
        <w:autoSpaceDE w:val="0"/>
        <w:autoSpaceDN w:val="0"/>
        <w:adjustRightInd w:val="0"/>
        <w:spacing w:line="120" w:lineRule="exact"/>
        <w:ind w:left="720"/>
        <w:contextualSpacing/>
        <w:jc w:val="both"/>
        <w:rPr>
          <w:rFonts w:eastAsia="DengXian"/>
          <w:spacing w:val="0"/>
          <w:w w:val="100"/>
          <w:kern w:val="0"/>
          <w:sz w:val="10"/>
          <w:lang w:eastAsia="zh-CN"/>
        </w:rPr>
      </w:pPr>
    </w:p>
    <w:p w14:paraId="2EB6C146"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3421771E"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lastRenderedPageBreak/>
        <w:t xml:space="preserve">Please cite the applicable law(s) and/or other measure(s). </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584592" w14:paraId="6DDE7FE4" w14:textId="77777777" w:rsidTr="00AD2FAB">
        <w:tc>
          <w:tcPr>
            <w:tcW w:w="6864" w:type="dxa"/>
          </w:tcPr>
          <w:p w14:paraId="12FF3C39" w14:textId="77777777" w:rsidR="00955E29" w:rsidRDefault="004E2C46">
            <w:pPr>
              <w:tabs>
                <w:tab w:val="left" w:pos="1267"/>
                <w:tab w:val="left" w:pos="1742"/>
                <w:tab w:val="left" w:pos="2218"/>
              </w:tabs>
              <w:ind w:right="1264"/>
              <w:jc w:val="both"/>
              <w:rPr>
                <w:ins w:id="287" w:author="Conference Service" w:date="2018-07-03T11:00:00Z"/>
                <w:rFonts w:eastAsia="Calibri"/>
              </w:rPr>
              <w:pPrChange w:id="288" w:author="Conference Service" w:date="2018-07-03T11:00:00Z">
                <w:pPr>
                  <w:tabs>
                    <w:tab w:val="left" w:pos="1267"/>
                    <w:tab w:val="left" w:pos="1742"/>
                    <w:tab w:val="left" w:pos="2218"/>
                  </w:tabs>
                  <w:ind w:left="1620" w:right="1264"/>
                  <w:jc w:val="both"/>
                </w:pPr>
              </w:pPrChange>
            </w:pPr>
            <w:ins w:id="289" w:author="Conference Service" w:date="2018-07-03T11:00:00Z">
              <w:r>
                <w:rPr>
                  <w:rFonts w:eastAsia="Calibri"/>
                </w:rPr>
                <w:t>[Belgium: keep. Or make it an optional question. “States are free to provide more information in the questionnaire” disclaimer at the beginning]</w:t>
              </w:r>
            </w:ins>
          </w:p>
          <w:p w14:paraId="480414B5" w14:textId="49CB745C" w:rsidR="004E2C46" w:rsidRDefault="004E2C46">
            <w:pPr>
              <w:tabs>
                <w:tab w:val="left" w:pos="1267"/>
                <w:tab w:val="left" w:pos="1742"/>
                <w:tab w:val="left" w:pos="2218"/>
              </w:tabs>
              <w:ind w:right="1264"/>
              <w:jc w:val="both"/>
              <w:rPr>
                <w:ins w:id="290" w:author="Conference Service" w:date="2018-07-03T11:13:00Z"/>
                <w:rFonts w:eastAsia="Calibri"/>
              </w:rPr>
              <w:pPrChange w:id="291" w:author="Conference Service" w:date="2018-07-03T11:22:00Z">
                <w:pPr>
                  <w:tabs>
                    <w:tab w:val="left" w:pos="1267"/>
                    <w:tab w:val="left" w:pos="1742"/>
                    <w:tab w:val="left" w:pos="2218"/>
                  </w:tabs>
                  <w:ind w:left="1620" w:right="1264"/>
                  <w:jc w:val="both"/>
                </w:pPr>
              </w:pPrChange>
            </w:pPr>
            <w:ins w:id="292" w:author="Conference Service" w:date="2018-07-03T11:00:00Z">
              <w:r w:rsidRPr="00374FEE">
                <w:rPr>
                  <w:rFonts w:eastAsia="Calibri"/>
                  <w:lang w:val="es-ES"/>
                </w:rPr>
                <w:t>[Germany</w:t>
              </w:r>
            </w:ins>
            <w:ins w:id="293" w:author="Conference Service" w:date="2018-07-03T11:11:00Z">
              <w:r w:rsidR="007A7699" w:rsidRPr="00374FEE">
                <w:rPr>
                  <w:rFonts w:eastAsia="Calibri"/>
                  <w:lang w:val="es-ES"/>
                </w:rPr>
                <w:t>, China, Israel</w:t>
              </w:r>
            </w:ins>
            <w:ins w:id="294" w:author="Conference Service" w:date="2018-07-03T11:12:00Z">
              <w:r w:rsidR="007A7699" w:rsidRPr="00374FEE">
                <w:rPr>
                  <w:rFonts w:eastAsia="Calibri"/>
                  <w:lang w:val="es-ES"/>
                </w:rPr>
                <w:t xml:space="preserve">, </w:t>
              </w:r>
            </w:ins>
            <w:ins w:id="295" w:author="Conference Service" w:date="2018-07-03T11:22:00Z">
              <w:r w:rsidR="00584592" w:rsidRPr="00374FEE">
                <w:rPr>
                  <w:rFonts w:eastAsia="Calibri"/>
                  <w:lang w:val="es-ES"/>
                </w:rPr>
                <w:t>Fiji</w:t>
              </w:r>
            </w:ins>
            <w:ins w:id="296" w:author="Conference Service" w:date="2018-07-03T11:14:00Z">
              <w:r w:rsidR="00CD6ED2" w:rsidRPr="00374FEE">
                <w:rPr>
                  <w:rFonts w:eastAsia="Calibri"/>
                  <w:lang w:val="es-ES"/>
                </w:rPr>
                <w:t>, Italy</w:t>
              </w:r>
            </w:ins>
            <w:ins w:id="297" w:author="Conference Service" w:date="2018-07-03T11:17:00Z">
              <w:r w:rsidR="00CD6ED2" w:rsidRPr="00374FEE">
                <w:rPr>
                  <w:rFonts w:eastAsia="Calibri"/>
                  <w:lang w:val="es-ES"/>
                </w:rPr>
                <w:t>, USA</w:t>
              </w:r>
            </w:ins>
            <w:ins w:id="298" w:author="Conference Service" w:date="2018-07-03T11:00:00Z">
              <w:r w:rsidRPr="00374FEE">
                <w:rPr>
                  <w:rFonts w:eastAsia="Calibri"/>
                  <w:lang w:val="es-ES"/>
                </w:rPr>
                <w:t>: delete it.</w:t>
              </w:r>
            </w:ins>
            <w:ins w:id="299" w:author="Conference Service" w:date="2018-07-03T11:02:00Z">
              <w:r w:rsidRPr="00374FEE">
                <w:rPr>
                  <w:rFonts w:eastAsia="Calibri"/>
                  <w:lang w:val="es-ES"/>
                </w:rPr>
                <w:t xml:space="preserve"> </w:t>
              </w:r>
              <w:r>
                <w:rPr>
                  <w:rFonts w:eastAsia="Calibri"/>
                </w:rPr>
                <w:t>Or rephrase: “</w:t>
              </w:r>
            </w:ins>
            <w:ins w:id="300" w:author="Conference Service" w:date="2018-07-03T11:03:00Z">
              <w:r>
                <w:rPr>
                  <w:rFonts w:eastAsia="Calibri"/>
                </w:rPr>
                <w:t>D</w:t>
              </w:r>
            </w:ins>
            <w:ins w:id="301" w:author="Conference Service" w:date="2018-07-03T11:02:00Z">
              <w:r>
                <w:rPr>
                  <w:rFonts w:eastAsia="Calibri"/>
                </w:rPr>
                <w:t>oes your country provide for the possibility of not imposing penalties on trafficked persons for their involvement in unlawful activities, to the extent they have been compelled to do so?</w:t>
              </w:r>
            </w:ins>
            <w:ins w:id="302" w:author="Conference Service" w:date="2018-07-03T11:00:00Z">
              <w:r>
                <w:rPr>
                  <w:rFonts w:eastAsia="Calibri"/>
                </w:rPr>
                <w:t>]</w:t>
              </w:r>
            </w:ins>
          </w:p>
          <w:p w14:paraId="7FDB5579" w14:textId="06DE3F3B" w:rsidR="00CD6ED2" w:rsidRDefault="00CD6ED2">
            <w:pPr>
              <w:tabs>
                <w:tab w:val="left" w:pos="1267"/>
                <w:tab w:val="left" w:pos="1742"/>
                <w:tab w:val="left" w:pos="2218"/>
              </w:tabs>
              <w:ind w:right="1264"/>
              <w:jc w:val="both"/>
              <w:rPr>
                <w:ins w:id="303" w:author="Conference Service" w:date="2018-07-03T11:04:00Z"/>
                <w:rFonts w:eastAsia="Calibri"/>
              </w:rPr>
              <w:pPrChange w:id="304" w:author="Conference Service" w:date="2018-07-03T11:21:00Z">
                <w:pPr>
                  <w:tabs>
                    <w:tab w:val="left" w:pos="1267"/>
                    <w:tab w:val="left" w:pos="1742"/>
                    <w:tab w:val="left" w:pos="2218"/>
                  </w:tabs>
                  <w:ind w:left="1620" w:right="1264"/>
                  <w:jc w:val="both"/>
                </w:pPr>
              </w:pPrChange>
            </w:pPr>
            <w:ins w:id="305" w:author="Conference Service" w:date="2018-07-03T11:13:00Z">
              <w:r>
                <w:rPr>
                  <w:rFonts w:eastAsia="Calibri"/>
                </w:rPr>
                <w:t>[Singapore</w:t>
              </w:r>
            </w:ins>
            <w:ins w:id="306" w:author="Conference Service" w:date="2018-07-03T11:16:00Z">
              <w:r>
                <w:rPr>
                  <w:rFonts w:eastAsia="Calibri"/>
                </w:rPr>
                <w:t>, UK, Belgium</w:t>
              </w:r>
            </w:ins>
            <w:ins w:id="307" w:author="Conference Service" w:date="2018-07-03T11:19:00Z">
              <w:r w:rsidR="00584592">
                <w:rPr>
                  <w:rFonts w:eastAsia="Calibri"/>
                </w:rPr>
                <w:t>, Malaysia</w:t>
              </w:r>
            </w:ins>
            <w:ins w:id="308" w:author="Conference Service" w:date="2018-07-03T11:21:00Z">
              <w:r w:rsidR="00584592">
                <w:rPr>
                  <w:rFonts w:eastAsia="Calibri"/>
                </w:rPr>
                <w:t>, Tunisia</w:t>
              </w:r>
            </w:ins>
            <w:ins w:id="309" w:author="Conference Service" w:date="2018-07-03T11:34:00Z">
              <w:r w:rsidR="007A6E2F">
                <w:rPr>
                  <w:rFonts w:eastAsia="Calibri"/>
                </w:rPr>
                <w:t>, Greece</w:t>
              </w:r>
            </w:ins>
            <w:ins w:id="310" w:author="Conference Service" w:date="2018-07-03T11:13:00Z">
              <w:r>
                <w:rPr>
                  <w:rFonts w:eastAsia="Calibri"/>
                </w:rPr>
                <w:t>: add to the German proposal “Does your country provide for the possibility of not imposing penalties on trafficked persons for their involvement in unlawful activities, to the extent they have been compelled to do so as a direct consequence of being a trafficked victim</w:t>
              </w:r>
            </w:ins>
            <w:ins w:id="311" w:author="Conference Service" w:date="2018-07-03T11:14:00Z">
              <w:r>
                <w:rPr>
                  <w:rFonts w:eastAsia="Calibri"/>
                </w:rPr>
                <w:t>?</w:t>
              </w:r>
            </w:ins>
            <w:ins w:id="312" w:author="Conference Service" w:date="2018-07-03T11:13:00Z">
              <w:r>
                <w:rPr>
                  <w:rFonts w:eastAsia="Calibri"/>
                </w:rPr>
                <w:t>”</w:t>
              </w:r>
            </w:ins>
          </w:p>
          <w:p w14:paraId="24493A06" w14:textId="46D43F9A" w:rsidR="004E2C46" w:rsidRDefault="004E2C46">
            <w:pPr>
              <w:tabs>
                <w:tab w:val="left" w:pos="1267"/>
                <w:tab w:val="left" w:pos="1742"/>
                <w:tab w:val="left" w:pos="2218"/>
              </w:tabs>
              <w:ind w:right="1264"/>
              <w:jc w:val="both"/>
              <w:rPr>
                <w:ins w:id="313" w:author="Conference Service" w:date="2018-07-03T11:15:00Z"/>
                <w:rFonts w:eastAsia="Calibri"/>
                <w:lang w:val="es-ES"/>
              </w:rPr>
              <w:pPrChange w:id="314" w:author="Conference Service" w:date="2018-07-03T11:00:00Z">
                <w:pPr>
                  <w:tabs>
                    <w:tab w:val="left" w:pos="1267"/>
                    <w:tab w:val="left" w:pos="1742"/>
                    <w:tab w:val="left" w:pos="2218"/>
                  </w:tabs>
                  <w:ind w:left="1620" w:right="1264"/>
                  <w:jc w:val="both"/>
                </w:pPr>
              </w:pPrChange>
            </w:pPr>
            <w:ins w:id="315" w:author="Conference Service" w:date="2018-07-03T11:05:00Z">
              <w:r w:rsidRPr="00CD6ED2">
                <w:rPr>
                  <w:rFonts w:eastAsia="Calibri"/>
                  <w:lang w:val="es-ES"/>
                  <w:rPrChange w:id="316" w:author="Conference Service" w:date="2018-07-03T11:15:00Z">
                    <w:rPr>
                      <w:rFonts w:eastAsia="Calibri"/>
                    </w:rPr>
                  </w:rPrChange>
                </w:rPr>
                <w:t>[Iran</w:t>
              </w:r>
            </w:ins>
            <w:ins w:id="317" w:author="Conference Service" w:date="2018-07-03T11:11:00Z">
              <w:r w:rsidR="007A7699" w:rsidRPr="00CD6ED2">
                <w:rPr>
                  <w:rFonts w:eastAsia="Calibri"/>
                  <w:lang w:val="es-ES"/>
                  <w:rPrChange w:id="318" w:author="Conference Service" w:date="2018-07-03T11:15:00Z">
                    <w:rPr>
                      <w:rFonts w:eastAsia="Calibri"/>
                    </w:rPr>
                  </w:rPrChange>
                </w:rPr>
                <w:t>, China</w:t>
              </w:r>
            </w:ins>
            <w:ins w:id="319" w:author="Conference Service" w:date="2018-07-03T11:14:00Z">
              <w:r w:rsidR="00CD6ED2" w:rsidRPr="00CD6ED2">
                <w:rPr>
                  <w:rFonts w:eastAsia="Calibri"/>
                  <w:lang w:val="es-ES"/>
                  <w:rPrChange w:id="320" w:author="Conference Service" w:date="2018-07-03T11:15:00Z">
                    <w:rPr>
                      <w:rFonts w:eastAsia="Calibri"/>
                    </w:rPr>
                  </w:rPrChange>
                </w:rPr>
                <w:t>, Canada</w:t>
              </w:r>
            </w:ins>
            <w:ins w:id="321" w:author="Conference Service" w:date="2018-07-03T11:20:00Z">
              <w:r w:rsidR="00584592">
                <w:rPr>
                  <w:rFonts w:eastAsia="Calibri"/>
                  <w:lang w:val="es-ES"/>
                </w:rPr>
                <w:t>, Malaysia</w:t>
              </w:r>
            </w:ins>
            <w:ins w:id="322" w:author="Conference Service" w:date="2018-07-03T11:29:00Z">
              <w:r w:rsidR="007A6E2F">
                <w:rPr>
                  <w:rFonts w:eastAsia="Calibri"/>
                  <w:lang w:val="es-ES"/>
                </w:rPr>
                <w:t>, Russian Fed.</w:t>
              </w:r>
            </w:ins>
            <w:ins w:id="323" w:author="Conference Service" w:date="2018-07-03T11:05:00Z">
              <w:r w:rsidRPr="00CD6ED2">
                <w:rPr>
                  <w:rFonts w:eastAsia="Calibri"/>
                  <w:lang w:val="es-ES"/>
                  <w:rPrChange w:id="324" w:author="Conference Service" w:date="2018-07-03T11:15:00Z">
                    <w:rPr>
                      <w:rFonts w:eastAsia="Calibri"/>
                    </w:rPr>
                  </w:rPrChange>
                </w:rPr>
                <w:t>: delete]</w:t>
              </w:r>
            </w:ins>
          </w:p>
          <w:p w14:paraId="15E26155" w14:textId="7ACE1CC2" w:rsidR="00CD6ED2" w:rsidRPr="00CD6ED2" w:rsidRDefault="00CD6ED2">
            <w:pPr>
              <w:tabs>
                <w:tab w:val="left" w:pos="1267"/>
                <w:tab w:val="left" w:pos="1742"/>
                <w:tab w:val="left" w:pos="2218"/>
              </w:tabs>
              <w:ind w:right="1264"/>
              <w:jc w:val="both"/>
              <w:rPr>
                <w:ins w:id="325" w:author="Conference Service" w:date="2018-07-03T11:09:00Z"/>
                <w:rFonts w:eastAsia="Calibri"/>
              </w:rPr>
              <w:pPrChange w:id="326" w:author="Conference Service" w:date="2018-07-03T11:00:00Z">
                <w:pPr>
                  <w:tabs>
                    <w:tab w:val="left" w:pos="1267"/>
                    <w:tab w:val="left" w:pos="1742"/>
                    <w:tab w:val="left" w:pos="2218"/>
                  </w:tabs>
                  <w:ind w:left="1620" w:right="1264"/>
                  <w:jc w:val="both"/>
                </w:pPr>
              </w:pPrChange>
            </w:pPr>
            <w:ins w:id="327" w:author="Conference Service" w:date="2018-07-03T11:15:00Z">
              <w:r w:rsidRPr="00CD6ED2">
                <w:rPr>
                  <w:rFonts w:eastAsia="Calibri"/>
                  <w:rPrChange w:id="328" w:author="Conference Service" w:date="2018-07-03T11:16:00Z">
                    <w:rPr>
                      <w:rFonts w:eastAsia="Calibri"/>
                      <w:lang w:val="es-ES"/>
                    </w:rPr>
                  </w:rPrChange>
                </w:rPr>
                <w:t>[Canada</w:t>
              </w:r>
            </w:ins>
            <w:ins w:id="329" w:author="Conference Service" w:date="2018-07-03T11:16:00Z">
              <w:r>
                <w:rPr>
                  <w:rFonts w:eastAsia="Calibri"/>
                </w:rPr>
                <w:t>, UK</w:t>
              </w:r>
            </w:ins>
            <w:ins w:id="330" w:author="Conference Service" w:date="2018-07-03T11:17:00Z">
              <w:r>
                <w:rPr>
                  <w:rFonts w:eastAsia="Calibri"/>
                </w:rPr>
                <w:t>, USA</w:t>
              </w:r>
            </w:ins>
            <w:ins w:id="331" w:author="Conference Service" w:date="2018-07-03T11:15:00Z">
              <w:r w:rsidRPr="00CD6ED2">
                <w:rPr>
                  <w:rFonts w:eastAsia="Calibri"/>
                  <w:rPrChange w:id="332" w:author="Conference Service" w:date="2018-07-03T11:16:00Z">
                    <w:rPr>
                      <w:rFonts w:eastAsia="Calibri"/>
                      <w:lang w:val="es-ES"/>
                    </w:rPr>
                  </w:rPrChange>
                </w:rPr>
                <w:t>: make an annex with such questions]</w:t>
              </w:r>
            </w:ins>
          </w:p>
          <w:p w14:paraId="1F6D9566" w14:textId="51ACDDAA" w:rsidR="007A7699" w:rsidRPr="00374FEE" w:rsidRDefault="007A7699">
            <w:pPr>
              <w:tabs>
                <w:tab w:val="left" w:pos="1267"/>
                <w:tab w:val="left" w:pos="1742"/>
                <w:tab w:val="left" w:pos="2218"/>
              </w:tabs>
              <w:ind w:right="1264"/>
              <w:jc w:val="both"/>
              <w:rPr>
                <w:ins w:id="333" w:author="Conference Service" w:date="2018-07-03T11:22:00Z"/>
                <w:rFonts w:eastAsia="Calibri"/>
              </w:rPr>
              <w:pPrChange w:id="334" w:author="Conference Service" w:date="2018-07-03T11:00:00Z">
                <w:pPr>
                  <w:tabs>
                    <w:tab w:val="left" w:pos="1267"/>
                    <w:tab w:val="left" w:pos="1742"/>
                    <w:tab w:val="left" w:pos="2218"/>
                  </w:tabs>
                  <w:ind w:left="1620" w:right="1264"/>
                  <w:jc w:val="both"/>
                </w:pPr>
              </w:pPrChange>
            </w:pPr>
            <w:ins w:id="335" w:author="Conference Service" w:date="2018-07-03T11:09:00Z">
              <w:r w:rsidRPr="00374FEE">
                <w:rPr>
                  <w:rFonts w:eastAsia="Calibri"/>
                </w:rPr>
                <w:t>[Nigeria</w:t>
              </w:r>
            </w:ins>
            <w:ins w:id="336" w:author="Conference Service" w:date="2018-07-03T11:11:00Z">
              <w:r w:rsidRPr="00374FEE">
                <w:rPr>
                  <w:rFonts w:eastAsia="Calibri"/>
                </w:rPr>
                <w:t>, Argentina</w:t>
              </w:r>
            </w:ins>
            <w:ins w:id="337" w:author="Conference Service" w:date="2018-07-03T11:19:00Z">
              <w:r w:rsidR="00584592" w:rsidRPr="00374FEE">
                <w:rPr>
                  <w:rFonts w:eastAsia="Calibri"/>
                </w:rPr>
                <w:t>, Sudan</w:t>
              </w:r>
            </w:ins>
            <w:ins w:id="338" w:author="Conference Service" w:date="2018-07-03T11:09:00Z">
              <w:r w:rsidRPr="00374FEE">
                <w:rPr>
                  <w:rFonts w:eastAsia="Calibri"/>
                </w:rPr>
                <w:t>: keep]</w:t>
              </w:r>
            </w:ins>
          </w:p>
          <w:p w14:paraId="340E3718" w14:textId="5217525D" w:rsidR="00584592" w:rsidRDefault="00584592" w:rsidP="00584592">
            <w:pPr>
              <w:tabs>
                <w:tab w:val="left" w:pos="1267"/>
                <w:tab w:val="left" w:pos="1742"/>
                <w:tab w:val="left" w:pos="2218"/>
              </w:tabs>
              <w:ind w:right="1264"/>
              <w:jc w:val="both"/>
              <w:rPr>
                <w:ins w:id="339" w:author="Conference Service" w:date="2018-07-03T11:25:00Z"/>
                <w:rFonts w:eastAsia="Calibri"/>
              </w:rPr>
            </w:pPr>
            <w:ins w:id="340" w:author="Conference Service" w:date="2018-07-03T11:22:00Z">
              <w:r w:rsidRPr="00584592">
                <w:rPr>
                  <w:rFonts w:eastAsia="Calibri"/>
                  <w:rPrChange w:id="341" w:author="Conference Service" w:date="2018-07-03T11:22:00Z">
                    <w:rPr>
                      <w:rFonts w:eastAsia="Calibri"/>
                      <w:lang w:val="es-ES"/>
                    </w:rPr>
                  </w:rPrChange>
                </w:rPr>
                <w:t xml:space="preserve">[Fiji: </w:t>
              </w:r>
              <w:r>
                <w:rPr>
                  <w:rFonts w:eastAsia="Calibri"/>
                </w:rPr>
                <w:t>“Does your country provide for the possibility of providing for a process for not imposing penalties on trafficked persons for their involvement in unlawful activities, to the extent they have been compelled to do so as a direct consequence of being a trafficked victim?”</w:t>
              </w:r>
            </w:ins>
          </w:p>
          <w:p w14:paraId="63BF9FB0" w14:textId="4330511B" w:rsidR="00584592" w:rsidRDefault="00584592" w:rsidP="00584592">
            <w:pPr>
              <w:tabs>
                <w:tab w:val="left" w:pos="1267"/>
                <w:tab w:val="left" w:pos="1742"/>
                <w:tab w:val="left" w:pos="2218"/>
              </w:tabs>
              <w:ind w:right="1264"/>
              <w:jc w:val="both"/>
              <w:rPr>
                <w:ins w:id="342" w:author="Conference Service" w:date="2018-07-03T11:32:00Z"/>
                <w:rFonts w:eastAsia="Calibri"/>
              </w:rPr>
            </w:pPr>
            <w:ins w:id="343" w:author="Conference Service" w:date="2018-07-03T11:25:00Z">
              <w:r>
                <w:rPr>
                  <w:rFonts w:eastAsia="Calibri"/>
                </w:rPr>
                <w:t xml:space="preserve">[France: </w:t>
              </w:r>
            </w:ins>
            <w:ins w:id="344" w:author="Conference Service" w:date="2018-07-03T11:26:00Z">
              <w:r>
                <w:rPr>
                  <w:rFonts w:eastAsia="Calibri"/>
                </w:rPr>
                <w:t>“</w:t>
              </w:r>
            </w:ins>
            <w:ins w:id="345" w:author="Conference Service" w:date="2018-07-03T11:25:00Z">
              <w:r>
                <w:rPr>
                  <w:rFonts w:eastAsia="Calibri"/>
                </w:rPr>
                <w:t>Does your legislation provide for other kinds of exploitation?”</w:t>
              </w:r>
            </w:ins>
            <w:ins w:id="346" w:author="Conference Service" w:date="2018-07-03T11:32:00Z">
              <w:r w:rsidR="007A6E2F">
                <w:rPr>
                  <w:rFonts w:eastAsia="Calibri"/>
                </w:rPr>
                <w:t>]</w:t>
              </w:r>
            </w:ins>
          </w:p>
          <w:p w14:paraId="2FA44649" w14:textId="0462640B" w:rsidR="007A6E2F" w:rsidRDefault="007A6E2F" w:rsidP="00584592">
            <w:pPr>
              <w:tabs>
                <w:tab w:val="left" w:pos="1267"/>
                <w:tab w:val="left" w:pos="1742"/>
                <w:tab w:val="left" w:pos="2218"/>
              </w:tabs>
              <w:ind w:right="1264"/>
              <w:jc w:val="both"/>
              <w:rPr>
                <w:ins w:id="347" w:author="Conference Service" w:date="2018-07-03T11:34:00Z"/>
                <w:rFonts w:eastAsia="Calibri"/>
              </w:rPr>
            </w:pPr>
            <w:ins w:id="348" w:author="Conference Service" w:date="2018-07-03T11:32:00Z">
              <w:r>
                <w:rPr>
                  <w:rFonts w:eastAsia="Calibri"/>
                </w:rPr>
                <w:t>[Egypt: “…as long as the crime occurred or was directly related to being a victim]</w:t>
              </w:r>
            </w:ins>
          </w:p>
          <w:p w14:paraId="4DA49A11" w14:textId="5D105DD3" w:rsidR="007A6E2F" w:rsidRDefault="007A6E2F" w:rsidP="00584592">
            <w:pPr>
              <w:tabs>
                <w:tab w:val="left" w:pos="1267"/>
                <w:tab w:val="left" w:pos="1742"/>
                <w:tab w:val="left" w:pos="2218"/>
              </w:tabs>
              <w:ind w:right="1264"/>
              <w:jc w:val="both"/>
              <w:rPr>
                <w:ins w:id="349" w:author="Conference Service" w:date="2018-07-03T11:22:00Z"/>
                <w:rFonts w:eastAsia="Calibri"/>
              </w:rPr>
            </w:pPr>
            <w:ins w:id="350" w:author="Conference Service" w:date="2018-07-03T11:35:00Z">
              <w:r>
                <w:rPr>
                  <w:rFonts w:eastAsia="Calibri"/>
                </w:rPr>
                <w:t>[</w:t>
              </w:r>
            </w:ins>
            <w:ins w:id="351" w:author="Conference Service" w:date="2018-07-03T11:34:00Z">
              <w:r>
                <w:rPr>
                  <w:rFonts w:eastAsia="Calibri"/>
                </w:rPr>
                <w:t xml:space="preserve">Greece: </w:t>
              </w:r>
            </w:ins>
            <w:ins w:id="352" w:author="Conference Service" w:date="2018-07-03T11:35:00Z">
              <w:r>
                <w:rPr>
                  <w:rFonts w:eastAsia="Calibri"/>
                </w:rPr>
                <w:t>“…</w:t>
              </w:r>
            </w:ins>
            <w:ins w:id="353" w:author="Conference Service" w:date="2018-07-03T11:34:00Z">
              <w:r>
                <w:rPr>
                  <w:rFonts w:eastAsia="Calibri"/>
                </w:rPr>
                <w:t>as a direct consequence of being a trafficked victim and if the offence was committed during the period for which the person was under the control of the trafficking system</w:t>
              </w:r>
            </w:ins>
            <w:ins w:id="354" w:author="Conference Service" w:date="2018-07-03T11:35:00Z">
              <w:r>
                <w:rPr>
                  <w:rFonts w:eastAsia="Calibri"/>
                </w:rPr>
                <w:t xml:space="preserve">”] </w:t>
              </w:r>
            </w:ins>
          </w:p>
          <w:p w14:paraId="6FC0928E" w14:textId="21AEBD8D" w:rsidR="00584592" w:rsidRPr="00584592" w:rsidRDefault="00584592">
            <w:pPr>
              <w:tabs>
                <w:tab w:val="left" w:pos="1267"/>
                <w:tab w:val="left" w:pos="1742"/>
                <w:tab w:val="left" w:pos="2218"/>
              </w:tabs>
              <w:ind w:right="1264"/>
              <w:jc w:val="both"/>
              <w:rPr>
                <w:ins w:id="355" w:author="Conference Service" w:date="2018-07-03T11:09:00Z"/>
                <w:rFonts w:eastAsia="Calibri"/>
              </w:rPr>
              <w:pPrChange w:id="356" w:author="Conference Service" w:date="2018-07-03T11:00:00Z">
                <w:pPr>
                  <w:tabs>
                    <w:tab w:val="left" w:pos="1267"/>
                    <w:tab w:val="left" w:pos="1742"/>
                    <w:tab w:val="left" w:pos="2218"/>
                  </w:tabs>
                  <w:ind w:left="1620" w:right="1264"/>
                  <w:jc w:val="both"/>
                </w:pPr>
              </w:pPrChange>
            </w:pPr>
          </w:p>
          <w:p w14:paraId="02E387D4" w14:textId="2E9E251A" w:rsidR="007A7699" w:rsidRPr="00584592" w:rsidRDefault="007A6E2F">
            <w:pPr>
              <w:tabs>
                <w:tab w:val="left" w:pos="1267"/>
                <w:tab w:val="left" w:pos="1742"/>
                <w:tab w:val="left" w:pos="2218"/>
              </w:tabs>
              <w:ind w:right="1264"/>
              <w:jc w:val="both"/>
              <w:rPr>
                <w:rFonts w:eastAsia="Calibri"/>
              </w:rPr>
              <w:pPrChange w:id="357" w:author="Conference Service" w:date="2018-07-03T11:11:00Z">
                <w:pPr>
                  <w:tabs>
                    <w:tab w:val="left" w:pos="1267"/>
                    <w:tab w:val="left" w:pos="1742"/>
                    <w:tab w:val="left" w:pos="2218"/>
                  </w:tabs>
                  <w:ind w:left="1620" w:right="1264"/>
                  <w:jc w:val="both"/>
                </w:pPr>
              </w:pPrChange>
            </w:pPr>
            <w:ins w:id="358" w:author="Conference Service" w:date="2018-07-03T11:36:00Z">
              <w:r w:rsidRPr="007A6E2F">
                <w:rPr>
                  <w:rFonts w:eastAsia="Calibri"/>
                  <w:highlight w:val="yellow"/>
                  <w:rPrChange w:id="359" w:author="Conference Service" w:date="2018-07-03T11:36:00Z">
                    <w:rPr>
                      <w:rFonts w:eastAsia="Calibri"/>
                    </w:rPr>
                  </w:rPrChange>
                </w:rPr>
                <w:t>No consensus</w:t>
              </w:r>
            </w:ins>
          </w:p>
        </w:tc>
      </w:tr>
      <w:tr w:rsidR="00955E29" w:rsidRPr="00584592" w14:paraId="446C0D21" w14:textId="77777777" w:rsidTr="00AD2FAB">
        <w:tc>
          <w:tcPr>
            <w:tcW w:w="6864" w:type="dxa"/>
          </w:tcPr>
          <w:p w14:paraId="0BDD50A9" w14:textId="77777777" w:rsidR="00955E29" w:rsidRPr="00584592" w:rsidRDefault="00955E29" w:rsidP="00955E29">
            <w:pPr>
              <w:tabs>
                <w:tab w:val="left" w:pos="1267"/>
                <w:tab w:val="left" w:pos="1742"/>
                <w:tab w:val="left" w:pos="2218"/>
              </w:tabs>
              <w:ind w:right="1264"/>
              <w:jc w:val="both"/>
              <w:rPr>
                <w:rFonts w:eastAsia="Calibri"/>
              </w:rPr>
            </w:pPr>
          </w:p>
        </w:tc>
      </w:tr>
    </w:tbl>
    <w:p w14:paraId="00408B80" w14:textId="77777777" w:rsidR="00955E29" w:rsidRPr="00584592" w:rsidRDefault="00955E29" w:rsidP="00955E29">
      <w:pPr>
        <w:suppressAutoHyphens w:val="0"/>
        <w:autoSpaceDE w:val="0"/>
        <w:autoSpaceDN w:val="0"/>
        <w:adjustRightInd w:val="0"/>
        <w:spacing w:line="120" w:lineRule="atLeast"/>
        <w:jc w:val="both"/>
        <w:rPr>
          <w:rFonts w:eastAsia="DengXian"/>
          <w:i/>
          <w:iCs/>
          <w:spacing w:val="0"/>
          <w:w w:val="100"/>
          <w:kern w:val="0"/>
          <w:sz w:val="10"/>
          <w:lang w:eastAsia="zh-CN"/>
        </w:rPr>
      </w:pPr>
    </w:p>
    <w:p w14:paraId="47345F2D" w14:textId="77777777" w:rsidR="00955E29" w:rsidRPr="00584592" w:rsidRDefault="00955E29" w:rsidP="00955E29">
      <w:pPr>
        <w:suppressAutoHyphens w:val="0"/>
        <w:autoSpaceDE w:val="0"/>
        <w:autoSpaceDN w:val="0"/>
        <w:adjustRightInd w:val="0"/>
        <w:spacing w:line="120" w:lineRule="exact"/>
        <w:jc w:val="both"/>
        <w:rPr>
          <w:rFonts w:eastAsia="DengXian"/>
          <w:i/>
          <w:iCs/>
          <w:spacing w:val="0"/>
          <w:w w:val="100"/>
          <w:kern w:val="0"/>
          <w:sz w:val="10"/>
          <w:lang w:eastAsia="zh-CN"/>
        </w:rPr>
      </w:pPr>
    </w:p>
    <w:p w14:paraId="3F342B99" w14:textId="77777777" w:rsidR="00955E29" w:rsidRPr="00584592" w:rsidRDefault="00955E29" w:rsidP="00955E29">
      <w:pPr>
        <w:suppressAutoHyphens w:val="0"/>
        <w:autoSpaceDE w:val="0"/>
        <w:autoSpaceDN w:val="0"/>
        <w:adjustRightInd w:val="0"/>
        <w:spacing w:line="120" w:lineRule="exact"/>
        <w:jc w:val="both"/>
        <w:rPr>
          <w:rFonts w:eastAsia="DengXian"/>
          <w:i/>
          <w:iCs/>
          <w:spacing w:val="0"/>
          <w:w w:val="100"/>
          <w:kern w:val="0"/>
          <w:sz w:val="10"/>
          <w:lang w:eastAsia="zh-CN"/>
        </w:rPr>
      </w:pPr>
    </w:p>
    <w:p w14:paraId="4F79642C"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584592">
        <w:rPr>
          <w:b/>
          <w:sz w:val="24"/>
        </w:rPr>
        <w:tab/>
      </w:r>
      <w:r w:rsidRPr="00955E29">
        <w:rPr>
          <w:b/>
          <w:sz w:val="24"/>
        </w:rPr>
        <w:t>B.</w:t>
      </w:r>
      <w:r w:rsidRPr="00955E29">
        <w:rPr>
          <w:b/>
          <w:sz w:val="24"/>
        </w:rPr>
        <w:tab/>
        <w:t>Consent of the victim (article 3 (b) of the Protocol)</w:t>
      </w:r>
    </w:p>
    <w:p w14:paraId="7F04D2C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4"/>
        <w:jc w:val="both"/>
        <w:rPr>
          <w:sz w:val="10"/>
        </w:rPr>
      </w:pPr>
    </w:p>
    <w:p w14:paraId="77174AF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4"/>
        <w:jc w:val="both"/>
        <w:rPr>
          <w:sz w:val="10"/>
        </w:rPr>
      </w:pPr>
    </w:p>
    <w:p w14:paraId="53A335B3" w14:textId="77777777" w:rsidR="00955E29" w:rsidRPr="00955E29" w:rsidRDefault="00955E29" w:rsidP="00955E29">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Does your country ensure that when the means has been established, the consent of the victim is irrelevant (in accordance with article 3 (b))?</w:t>
      </w:r>
    </w:p>
    <w:p w14:paraId="375003BF"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13AC898F"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5D25FE40" w14:textId="77777777" w:rsidR="00955E29" w:rsidRPr="00955E29" w:rsidRDefault="00955E29" w:rsidP="00955E29">
      <w:pPr>
        <w:suppressAutoHyphens w:val="0"/>
        <w:autoSpaceDE w:val="0"/>
        <w:autoSpaceDN w:val="0"/>
        <w:adjustRightInd w:val="0"/>
        <w:spacing w:line="120" w:lineRule="exact"/>
        <w:ind w:left="720"/>
        <w:contextualSpacing/>
        <w:jc w:val="both"/>
        <w:rPr>
          <w:rFonts w:eastAsia="DengXian"/>
          <w:b/>
          <w:bCs/>
          <w:spacing w:val="0"/>
          <w:w w:val="100"/>
          <w:kern w:val="0"/>
          <w:sz w:val="10"/>
          <w:lang w:eastAsia="zh-CN"/>
        </w:rPr>
      </w:pPr>
    </w:p>
    <w:p w14:paraId="1597CC2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Please provide details.</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28CD2FE8" w14:textId="77777777" w:rsidTr="00AD2FAB">
        <w:tc>
          <w:tcPr>
            <w:tcW w:w="6864" w:type="dxa"/>
          </w:tcPr>
          <w:p w14:paraId="7B7F7AAF" w14:textId="77777777" w:rsidR="00955E29" w:rsidRPr="00955E29" w:rsidRDefault="00955E29" w:rsidP="00955E29">
            <w:pPr>
              <w:tabs>
                <w:tab w:val="left" w:pos="1267"/>
                <w:tab w:val="left" w:pos="1742"/>
                <w:tab w:val="left" w:pos="2218"/>
              </w:tabs>
              <w:jc w:val="both"/>
              <w:rPr>
                <w:ins w:id="360" w:author="Microsoft Office User" w:date="2017-09-07T12:47:00Z"/>
                <w:rFonts w:eastAsia="Calibri"/>
              </w:rPr>
            </w:pPr>
            <w:ins w:id="361" w:author="Microsoft Office User" w:date="2017-09-07T12:47:00Z">
              <w:r w:rsidRPr="00955E29">
                <w:rPr>
                  <w:rFonts w:eastAsia="Calibri"/>
                </w:rPr>
                <w:t>[</w:t>
              </w:r>
            </w:ins>
            <w:ins w:id="362" w:author="Microsoft Office User" w:date="2017-09-07T12:45:00Z">
              <w:r w:rsidRPr="00955E29">
                <w:rPr>
                  <w:rFonts w:eastAsia="Calibri"/>
                </w:rPr>
                <w:t xml:space="preserve">Canada: </w:t>
              </w:r>
            </w:ins>
            <w:ins w:id="363" w:author="Microsoft Office User" w:date="2017-09-07T15:12:00Z">
              <w:r w:rsidRPr="00955E29">
                <w:rPr>
                  <w:rFonts w:eastAsia="Calibri"/>
                </w:rPr>
                <w:t>Add</w:t>
              </w:r>
            </w:ins>
            <w:ins w:id="364" w:author="Microsoft Office User" w:date="2017-09-07T12:45:00Z">
              <w:r w:rsidRPr="00955E29">
                <w:rPr>
                  <w:rFonts w:eastAsia="Calibri"/>
                </w:rPr>
                <w:t xml:space="preserve">: </w:t>
              </w:r>
            </w:ins>
            <w:ins w:id="365" w:author="Microsoft Office User" w:date="2017-09-07T12:46:00Z">
              <w:r w:rsidRPr="00955E29">
                <w:rPr>
                  <w:rFonts w:eastAsia="Calibri"/>
                </w:rPr>
                <w:t>“</w:t>
              </w:r>
            </w:ins>
            <w:ins w:id="366" w:author="Microsoft Office User" w:date="2017-09-07T15:11:00Z">
              <w:r w:rsidRPr="00955E29">
                <w:rPr>
                  <w:rFonts w:eastAsia="Calibri"/>
                </w:rPr>
                <w:t xml:space="preserve">... when the </w:t>
              </w:r>
            </w:ins>
            <w:ins w:id="367" w:author="Microsoft Office User" w:date="2017-09-07T12:45:00Z">
              <w:r w:rsidRPr="00955E29">
                <w:rPr>
                  <w:rFonts w:eastAsia="Calibri"/>
                </w:rPr>
                <w:t xml:space="preserve">means </w:t>
              </w:r>
              <w:r w:rsidRPr="00955E29">
                <w:rPr>
                  <w:rFonts w:eastAsia="Calibri"/>
                  <w:i/>
                </w:rPr>
                <w:t>set forth in sub-paragraph 3.a</w:t>
              </w:r>
            </w:ins>
            <w:ins w:id="368" w:author="Microsoft Office User" w:date="2017-09-07T12:46:00Z">
              <w:r w:rsidRPr="00955E29">
                <w:rPr>
                  <w:rFonts w:eastAsia="Calibri"/>
                </w:rPr>
                <w:t>…”]</w:t>
              </w:r>
            </w:ins>
          </w:p>
          <w:p w14:paraId="64928435" w14:textId="77777777" w:rsidR="00955E29" w:rsidRPr="00955E29" w:rsidRDefault="00955E29" w:rsidP="00955E29">
            <w:pPr>
              <w:tabs>
                <w:tab w:val="left" w:pos="1267"/>
                <w:tab w:val="left" w:pos="1742"/>
                <w:tab w:val="left" w:pos="2218"/>
              </w:tabs>
              <w:jc w:val="both"/>
              <w:rPr>
                <w:ins w:id="369" w:author="Microsoft Office User" w:date="2017-09-07T12:51:00Z"/>
                <w:rFonts w:eastAsia="Calibri"/>
              </w:rPr>
            </w:pPr>
            <w:ins w:id="370" w:author="Microsoft Office User" w:date="2017-09-07T12:51:00Z">
              <w:r w:rsidRPr="00955E29">
                <w:rPr>
                  <w:rFonts w:eastAsia="Calibri"/>
                </w:rPr>
                <w:t xml:space="preserve">[Algeria: specify: when related to minors, consent is </w:t>
              </w:r>
            </w:ins>
            <w:ins w:id="371" w:author="Microsoft Office User" w:date="2017-09-07T12:48:00Z">
              <w:r w:rsidRPr="00955E29">
                <w:rPr>
                  <w:rFonts w:eastAsia="Calibri"/>
                </w:rPr>
                <w:t xml:space="preserve">always </w:t>
              </w:r>
            </w:ins>
            <w:ins w:id="372" w:author="Microsoft Office User" w:date="2017-09-07T12:47:00Z">
              <w:r w:rsidRPr="00955E29">
                <w:rPr>
                  <w:rFonts w:eastAsia="Calibri"/>
                </w:rPr>
                <w:t>irrelevant]</w:t>
              </w:r>
            </w:ins>
          </w:p>
          <w:p w14:paraId="26DEFA8A" w14:textId="77777777" w:rsidR="00955E29" w:rsidRDefault="00955E29" w:rsidP="00955E29">
            <w:pPr>
              <w:tabs>
                <w:tab w:val="left" w:pos="1267"/>
                <w:tab w:val="left" w:pos="1742"/>
                <w:tab w:val="left" w:pos="2218"/>
              </w:tabs>
              <w:jc w:val="both"/>
              <w:rPr>
                <w:ins w:id="373" w:author="Conference Service" w:date="2018-07-03T11:38:00Z"/>
                <w:rFonts w:eastAsia="Calibri"/>
              </w:rPr>
            </w:pPr>
            <w:r w:rsidRPr="00955E29">
              <w:rPr>
                <w:rFonts w:eastAsia="Calibri"/>
              </w:rPr>
              <w:t xml:space="preserve">[Peru: specify which </w:t>
            </w:r>
            <w:ins w:id="374" w:author="Microsoft Office User" w:date="2017-09-07T15:13:00Z">
              <w:r w:rsidRPr="00955E29">
                <w:rPr>
                  <w:rFonts w:eastAsia="Calibri"/>
                </w:rPr>
                <w:t>‘</w:t>
              </w:r>
            </w:ins>
            <w:ins w:id="375" w:author="Microsoft Office User" w:date="2017-09-07T12:51:00Z">
              <w:r w:rsidRPr="00955E29">
                <w:rPr>
                  <w:rFonts w:eastAsia="Calibri"/>
                </w:rPr>
                <w:t>means</w:t>
              </w:r>
            </w:ins>
            <w:ins w:id="376" w:author="Microsoft Office User" w:date="2017-09-07T15:13:00Z">
              <w:r w:rsidRPr="00955E29">
                <w:rPr>
                  <w:rFonts w:eastAsia="Calibri"/>
                </w:rPr>
                <w:t>’</w:t>
              </w:r>
            </w:ins>
            <w:ins w:id="377" w:author="Microsoft Office User" w:date="2017-09-07T15:12:00Z">
              <w:r w:rsidRPr="00955E29">
                <w:rPr>
                  <w:rFonts w:eastAsia="Calibri"/>
                </w:rPr>
                <w:t xml:space="preserve"> are referred to</w:t>
              </w:r>
            </w:ins>
            <w:ins w:id="378" w:author="Microsoft Office User" w:date="2017-09-07T12:51:00Z">
              <w:r w:rsidRPr="00955E29">
                <w:rPr>
                  <w:rFonts w:eastAsia="Calibri"/>
                </w:rPr>
                <w:t>]</w:t>
              </w:r>
            </w:ins>
          </w:p>
          <w:p w14:paraId="2B2DF0A5" w14:textId="77777777" w:rsidR="007A6E2F" w:rsidRDefault="007A6E2F" w:rsidP="00955E29">
            <w:pPr>
              <w:tabs>
                <w:tab w:val="left" w:pos="1267"/>
                <w:tab w:val="left" w:pos="1742"/>
                <w:tab w:val="left" w:pos="2218"/>
              </w:tabs>
              <w:jc w:val="both"/>
              <w:rPr>
                <w:ins w:id="379" w:author="Conference Service" w:date="2018-07-03T11:38:00Z"/>
                <w:rFonts w:eastAsia="Calibri"/>
              </w:rPr>
            </w:pPr>
          </w:p>
          <w:p w14:paraId="63E6D02D" w14:textId="7B02BAF0" w:rsidR="007A6E2F" w:rsidRPr="00955E29" w:rsidRDefault="007A6E2F">
            <w:pPr>
              <w:tabs>
                <w:tab w:val="left" w:pos="1267"/>
                <w:tab w:val="left" w:pos="1742"/>
                <w:tab w:val="left" w:pos="2218"/>
              </w:tabs>
              <w:jc w:val="both"/>
              <w:rPr>
                <w:rFonts w:eastAsia="Calibri"/>
              </w:rPr>
            </w:pPr>
            <w:ins w:id="380" w:author="Conference Service" w:date="2018-07-03T11:38:00Z">
              <w:r>
                <w:rPr>
                  <w:rFonts w:eastAsia="Calibri"/>
                </w:rPr>
                <w:t>[Namibia:</w:t>
              </w:r>
            </w:ins>
            <w:ins w:id="381" w:author="Conference Service" w:date="2018-07-03T11:41:00Z">
              <w:r w:rsidR="00615B85">
                <w:rPr>
                  <w:rFonts w:eastAsia="Calibri"/>
                </w:rPr>
                <w:t xml:space="preserve">… </w:t>
              </w:r>
            </w:ins>
            <w:ins w:id="382" w:author="Conference Service" w:date="2018-07-03T11:39:00Z">
              <w:r w:rsidR="00615B85">
                <w:rPr>
                  <w:rFonts w:eastAsia="Calibri"/>
                </w:rPr>
                <w:t>as</w:t>
              </w:r>
            </w:ins>
            <w:ins w:id="383" w:author="Conference Service" w:date="2018-07-03T11:40:00Z">
              <w:r w:rsidR="00615B85">
                <w:rPr>
                  <w:rFonts w:eastAsia="Calibri"/>
                </w:rPr>
                <w:t xml:space="preserve"> long as </w:t>
              </w:r>
            </w:ins>
            <w:ins w:id="384" w:author="Conference Service" w:date="2018-07-03T11:41:00Z">
              <w:r w:rsidR="00615B85">
                <w:rPr>
                  <w:rFonts w:eastAsia="Calibri"/>
                </w:rPr>
                <w:t xml:space="preserve">any of the </w:t>
              </w:r>
            </w:ins>
            <w:ins w:id="385" w:author="Conference Service" w:date="2018-07-03T11:40:00Z">
              <w:r w:rsidR="00615B85">
                <w:rPr>
                  <w:rFonts w:eastAsia="Calibri"/>
                </w:rPr>
                <w:t xml:space="preserve">means </w:t>
              </w:r>
            </w:ins>
            <w:ins w:id="386" w:author="Conference Service" w:date="2018-07-03T11:41:00Z">
              <w:r w:rsidR="00615B85">
                <w:rPr>
                  <w:rFonts w:eastAsia="Calibri"/>
                </w:rPr>
                <w:t xml:space="preserve">set forth in sub-paragraph 3.a. </w:t>
              </w:r>
            </w:ins>
            <w:ins w:id="387" w:author="Conference Service" w:date="2018-07-03T11:40:00Z">
              <w:r w:rsidR="00615B85">
                <w:rPr>
                  <w:rFonts w:eastAsia="Calibri"/>
                </w:rPr>
                <w:t>has been established</w:t>
              </w:r>
            </w:ins>
            <w:ins w:id="388" w:author="Conference Service" w:date="2018-07-03T11:41:00Z">
              <w:r w:rsidR="00615B85">
                <w:rPr>
                  <w:rFonts w:eastAsia="Calibri"/>
                </w:rPr>
                <w:t>] - approved</w:t>
              </w:r>
            </w:ins>
          </w:p>
        </w:tc>
      </w:tr>
      <w:tr w:rsidR="00955E29" w:rsidRPr="00955E29" w14:paraId="1FB9254D" w14:textId="77777777" w:rsidTr="00AD2FAB">
        <w:tc>
          <w:tcPr>
            <w:tcW w:w="6864" w:type="dxa"/>
          </w:tcPr>
          <w:p w14:paraId="62B39DC9" w14:textId="77777777" w:rsidR="00955E29" w:rsidRPr="00955E29" w:rsidRDefault="00955E29" w:rsidP="00955E29">
            <w:pPr>
              <w:tabs>
                <w:tab w:val="left" w:pos="1267"/>
                <w:tab w:val="left" w:pos="1742"/>
                <w:tab w:val="left" w:pos="2218"/>
              </w:tabs>
              <w:ind w:right="1264"/>
              <w:jc w:val="both"/>
              <w:rPr>
                <w:rFonts w:eastAsia="Calibri"/>
              </w:rPr>
            </w:pPr>
          </w:p>
        </w:tc>
      </w:tr>
    </w:tbl>
    <w:p w14:paraId="1CD8C96D" w14:textId="77777777" w:rsidR="00955E29" w:rsidRPr="00955E29" w:rsidRDefault="00955E29" w:rsidP="00955E29">
      <w:pPr>
        <w:tabs>
          <w:tab w:val="right" w:pos="1276"/>
        </w:tabs>
        <w:suppressAutoHyphens w:val="0"/>
        <w:spacing w:line="120" w:lineRule="exact"/>
        <w:ind w:left="1276" w:right="1191"/>
        <w:jc w:val="both"/>
        <w:rPr>
          <w:rFonts w:eastAsia="DengXian"/>
          <w:spacing w:val="0"/>
          <w:w w:val="100"/>
          <w:kern w:val="0"/>
          <w:sz w:val="10"/>
          <w:lang w:eastAsia="zh-CN"/>
        </w:rPr>
      </w:pPr>
    </w:p>
    <w:p w14:paraId="43B414E4" w14:textId="77777777" w:rsidR="00955E29" w:rsidRPr="00955E29" w:rsidRDefault="00955E29" w:rsidP="00955E29">
      <w:pPr>
        <w:tabs>
          <w:tab w:val="right" w:pos="1276"/>
        </w:tabs>
        <w:suppressAutoHyphens w:val="0"/>
        <w:spacing w:line="120" w:lineRule="exact"/>
        <w:ind w:left="1276" w:right="1191"/>
        <w:jc w:val="both"/>
        <w:rPr>
          <w:rFonts w:eastAsia="DengXian"/>
          <w:spacing w:val="0"/>
          <w:w w:val="100"/>
          <w:kern w:val="0"/>
          <w:sz w:val="10"/>
          <w:lang w:eastAsia="zh-CN"/>
        </w:rPr>
      </w:pPr>
    </w:p>
    <w:p w14:paraId="6E9254CE"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7ECC44D7"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tab/>
        <w:t>C.</w:t>
      </w:r>
      <w:r w:rsidRPr="00955E29">
        <w:rPr>
          <w:b/>
          <w:sz w:val="24"/>
        </w:rPr>
        <w:tab/>
        <w:t xml:space="preserve">Criminalization of trafficking in children (article 3 (c) of </w:t>
      </w:r>
      <w:r w:rsidRPr="00955E29">
        <w:rPr>
          <w:b/>
          <w:sz w:val="24"/>
        </w:rPr>
        <w:br/>
        <w:t>the Protocol)</w:t>
      </w:r>
    </w:p>
    <w:p w14:paraId="7D79DC6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4"/>
        <w:jc w:val="both"/>
        <w:rPr>
          <w:sz w:val="10"/>
        </w:rPr>
      </w:pPr>
    </w:p>
    <w:p w14:paraId="4709FFD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4"/>
        <w:jc w:val="both"/>
        <w:rPr>
          <w:sz w:val="10"/>
        </w:rPr>
      </w:pPr>
    </w:p>
    <w:p w14:paraId="65A99906" w14:textId="77777777" w:rsidR="00955E29" w:rsidRPr="00955E29" w:rsidRDefault="00955E29" w:rsidP="00955E29">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lastRenderedPageBreak/>
        <w:t xml:space="preserve">Does your country have any of the following in place? (select as many as relevant) </w:t>
      </w:r>
    </w:p>
    <w:p w14:paraId="36606FEB"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Legislation</w:t>
      </w:r>
      <w:r w:rsidRPr="00955E29">
        <w:rPr>
          <w:rFonts w:eastAsia="DengXian"/>
          <w:spacing w:val="0"/>
          <w:w w:val="100"/>
          <w:kern w:val="0"/>
          <w:lang w:eastAsia="zh-CN"/>
        </w:rPr>
        <w:t xml:space="preserve"> that specifies that the means element is not required for trafficking in children. </w:t>
      </w:r>
    </w:p>
    <w:p w14:paraId="2CB26410"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 xml:space="preserve">A separate offence concerning </w:t>
      </w:r>
      <w:r w:rsidRPr="00955E29">
        <w:rPr>
          <w:rFonts w:eastAsiaTheme="minorEastAsia"/>
        </w:rPr>
        <w:t>trafficking</w:t>
      </w:r>
      <w:r w:rsidRPr="00955E29">
        <w:rPr>
          <w:rFonts w:eastAsia="DengXian"/>
          <w:spacing w:val="0"/>
          <w:w w:val="100"/>
          <w:kern w:val="0"/>
          <w:lang w:eastAsia="zh-CN"/>
        </w:rPr>
        <w:t xml:space="preserve"> in children.</w:t>
      </w:r>
    </w:p>
    <w:p w14:paraId="52B57D8C"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 xml:space="preserve">Legislation that increases the gravity of trafficking in persons when children are </w:t>
      </w:r>
      <w:r w:rsidRPr="00955E29">
        <w:rPr>
          <w:rFonts w:eastAsia="Arial"/>
          <w:bCs/>
          <w:spacing w:val="0"/>
          <w:w w:val="100"/>
          <w:kern w:val="0"/>
          <w:lang w:eastAsia="zh-CN"/>
        </w:rPr>
        <w:t>involved</w:t>
      </w:r>
      <w:r w:rsidRPr="00955E29">
        <w:rPr>
          <w:rFonts w:eastAsia="DengXian"/>
          <w:spacing w:val="0"/>
          <w:w w:val="100"/>
          <w:kern w:val="0"/>
          <w:lang w:eastAsia="zh-CN"/>
        </w:rPr>
        <w:t xml:space="preserve"> as victims.</w:t>
      </w:r>
    </w:p>
    <w:p w14:paraId="179E457E"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 xml:space="preserve">Legislation that includes trafficking in children among aggravating circumstances of the </w:t>
      </w:r>
      <w:r w:rsidRPr="00955E29">
        <w:rPr>
          <w:rFonts w:eastAsia="Arial"/>
          <w:bCs/>
          <w:spacing w:val="0"/>
          <w:w w:val="100"/>
          <w:kern w:val="0"/>
          <w:lang w:eastAsia="zh-CN"/>
        </w:rPr>
        <w:t>crime</w:t>
      </w:r>
      <w:r w:rsidRPr="00955E29">
        <w:rPr>
          <w:rFonts w:eastAsia="DengXian"/>
          <w:spacing w:val="0"/>
          <w:w w:val="100"/>
          <w:kern w:val="0"/>
          <w:lang w:eastAsia="zh-CN"/>
        </w:rPr>
        <w:t xml:space="preserve">. </w:t>
      </w:r>
    </w:p>
    <w:p w14:paraId="2DDCC040" w14:textId="77777777" w:rsidR="00955E29" w:rsidRPr="00955E29" w:rsidRDefault="00955E29" w:rsidP="00955E29">
      <w:pPr>
        <w:tabs>
          <w:tab w:val="left" w:pos="1418"/>
          <w:tab w:val="left" w:pos="1701"/>
        </w:tabs>
        <w:suppressAutoHyphens w:val="0"/>
        <w:spacing w:after="160" w:line="247" w:lineRule="auto"/>
        <w:ind w:left="2160" w:right="1264" w:hanging="896"/>
        <w:jc w:val="both"/>
        <w:rPr>
          <w:ins w:id="389" w:author="Microsoft Office User" w:date="2017-09-07T12:47:00Z"/>
          <w:rFonts w:eastAsia="DengXian"/>
          <w:spacing w:val="0"/>
          <w:w w:val="100"/>
          <w:kern w:val="0"/>
          <w:lang w:eastAsia="zh-CN"/>
        </w:rPr>
      </w:pPr>
      <w:ins w:id="390" w:author="Microsoft Office User" w:date="2017-09-07T12:47:00Z">
        <w:r w:rsidRPr="00955E29">
          <w:rPr>
            <w:rFonts w:eastAsia="DengXian"/>
            <w:spacing w:val="0"/>
            <w:w w:val="100"/>
            <w:kern w:val="0"/>
            <w:lang w:eastAsia="zh-CN"/>
          </w:rPr>
          <w:tab/>
        </w:r>
      </w:ins>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Other.</w:t>
      </w:r>
    </w:p>
    <w:p w14:paraId="08C82A0D" w14:textId="77777777" w:rsidR="00955E29" w:rsidRPr="00955E29" w:rsidRDefault="00955E29" w:rsidP="00955E29">
      <w:pPr>
        <w:tabs>
          <w:tab w:val="left" w:pos="1418"/>
          <w:tab w:val="left" w:pos="1701"/>
        </w:tabs>
        <w:suppressAutoHyphens w:val="0"/>
        <w:spacing w:after="160" w:line="247" w:lineRule="auto"/>
        <w:ind w:left="2160" w:right="1264" w:hanging="896"/>
        <w:jc w:val="both"/>
        <w:rPr>
          <w:ins w:id="391" w:author="Microsoft Office User" w:date="2017-09-07T12:50:00Z"/>
          <w:rFonts w:eastAsia="DengXian"/>
          <w:spacing w:val="0"/>
          <w:w w:val="100"/>
          <w:kern w:val="0"/>
          <w:lang w:eastAsia="zh-CN"/>
        </w:rPr>
      </w:pPr>
      <w:ins w:id="392" w:author="Microsoft Office User" w:date="2017-09-07T12:50:00Z">
        <w:r w:rsidRPr="00955E29">
          <w:rPr>
            <w:rFonts w:eastAsia="DengXian"/>
            <w:spacing w:val="0"/>
            <w:w w:val="100"/>
            <w:kern w:val="0"/>
            <w:lang w:eastAsia="zh-CN"/>
          </w:rPr>
          <w:t>[Japan</w:t>
        </w:r>
      </w:ins>
      <w:ins w:id="393" w:author="Microsoft Office User" w:date="2017-09-07T12:53:00Z">
        <w:r w:rsidRPr="00955E29">
          <w:rPr>
            <w:rFonts w:eastAsia="DengXian"/>
            <w:spacing w:val="0"/>
            <w:w w:val="100"/>
            <w:kern w:val="0"/>
            <w:lang w:eastAsia="zh-CN"/>
          </w:rPr>
          <w:t>, Canada</w:t>
        </w:r>
      </w:ins>
      <w:ins w:id="394" w:author="Microsoft Office User" w:date="2017-09-07T12:49:00Z">
        <w:r w:rsidRPr="00955E29">
          <w:rPr>
            <w:rFonts w:eastAsia="DengXian"/>
            <w:spacing w:val="0"/>
            <w:w w:val="100"/>
            <w:kern w:val="0"/>
            <w:lang w:eastAsia="zh-CN"/>
          </w:rPr>
          <w:t xml:space="preserve">: sub-points </w:t>
        </w:r>
      </w:ins>
      <w:ins w:id="395" w:author="Microsoft Office User" w:date="2017-09-07T12:50:00Z">
        <w:r w:rsidRPr="00955E29">
          <w:rPr>
            <w:rFonts w:eastAsia="DengXian"/>
            <w:spacing w:val="0"/>
            <w:w w:val="100"/>
            <w:kern w:val="0"/>
            <w:lang w:eastAsia="zh-CN"/>
          </w:rPr>
          <w:t xml:space="preserve">3 and 4 </w:t>
        </w:r>
      </w:ins>
      <w:ins w:id="396" w:author="Microsoft Office User" w:date="2017-09-07T12:49:00Z">
        <w:r w:rsidRPr="00955E29">
          <w:rPr>
            <w:rFonts w:eastAsia="DengXian"/>
            <w:spacing w:val="0"/>
            <w:w w:val="100"/>
            <w:kern w:val="0"/>
            <w:lang w:eastAsia="zh-CN"/>
          </w:rPr>
          <w:t>should</w:t>
        </w:r>
      </w:ins>
      <w:ins w:id="397" w:author="Microsoft Office User" w:date="2017-09-07T12:50:00Z">
        <w:r w:rsidRPr="00955E29">
          <w:rPr>
            <w:rFonts w:eastAsia="DengXian"/>
            <w:spacing w:val="0"/>
            <w:w w:val="100"/>
            <w:kern w:val="0"/>
            <w:lang w:eastAsia="zh-CN"/>
          </w:rPr>
          <w:t xml:space="preserve"> be deleted.]</w:t>
        </w:r>
      </w:ins>
    </w:p>
    <w:p w14:paraId="0201DD30" w14:textId="77777777" w:rsidR="00955E29" w:rsidRPr="00955E29" w:rsidRDefault="00955E29" w:rsidP="00955E29">
      <w:pPr>
        <w:tabs>
          <w:tab w:val="left" w:pos="1418"/>
          <w:tab w:val="left" w:pos="1701"/>
        </w:tabs>
        <w:suppressAutoHyphens w:val="0"/>
        <w:spacing w:after="160" w:line="247" w:lineRule="auto"/>
        <w:ind w:left="2160" w:right="1264" w:hanging="896"/>
        <w:jc w:val="both"/>
        <w:rPr>
          <w:ins w:id="398" w:author="Microsoft Office User" w:date="2017-09-07T12:51:00Z"/>
          <w:rFonts w:eastAsia="DengXian"/>
          <w:spacing w:val="0"/>
          <w:w w:val="100"/>
          <w:kern w:val="0"/>
          <w:lang w:eastAsia="zh-CN"/>
        </w:rPr>
      </w:pPr>
      <w:ins w:id="399" w:author="Microsoft Office User" w:date="2017-09-07T12:51:00Z">
        <w:r w:rsidRPr="00955E29">
          <w:rPr>
            <w:rFonts w:eastAsia="DengXian"/>
            <w:spacing w:val="0"/>
            <w:w w:val="100"/>
            <w:kern w:val="0"/>
            <w:lang w:eastAsia="zh-CN"/>
          </w:rPr>
          <w:t>[Australia: combine sub-points 3 and 4]</w:t>
        </w:r>
      </w:ins>
    </w:p>
    <w:p w14:paraId="50CAC973" w14:textId="482CDA65" w:rsidR="00615B85" w:rsidRPr="00955E29" w:rsidDel="00615B85" w:rsidRDefault="00955E29">
      <w:pPr>
        <w:tabs>
          <w:tab w:val="left" w:pos="1418"/>
          <w:tab w:val="left" w:pos="1701"/>
        </w:tabs>
        <w:suppressAutoHyphens w:val="0"/>
        <w:spacing w:after="160" w:line="247" w:lineRule="auto"/>
        <w:ind w:left="2160" w:right="1264" w:hanging="896"/>
        <w:jc w:val="both"/>
        <w:rPr>
          <w:ins w:id="400" w:author="Microsoft Office User" w:date="2017-09-07T12:54:00Z"/>
          <w:del w:id="401" w:author="Conference Service" w:date="2018-07-03T11:46:00Z"/>
          <w:rFonts w:eastAsia="DengXian"/>
          <w:spacing w:val="0"/>
          <w:w w:val="100"/>
          <w:kern w:val="0"/>
          <w:lang w:eastAsia="zh-CN"/>
        </w:rPr>
      </w:pPr>
      <w:ins w:id="402" w:author="Microsoft Office User" w:date="2017-09-07T12:54:00Z">
        <w:r w:rsidRPr="00955E29">
          <w:rPr>
            <w:rFonts w:eastAsia="DengXian"/>
            <w:spacing w:val="0"/>
            <w:w w:val="100"/>
            <w:kern w:val="0"/>
            <w:lang w:eastAsia="zh-CN"/>
          </w:rPr>
          <w:t>[Canada:</w:t>
        </w:r>
      </w:ins>
      <w:ins w:id="403" w:author="Microsoft Office User" w:date="2017-09-07T12:52:00Z">
        <w:r w:rsidRPr="00955E29">
          <w:rPr>
            <w:rFonts w:eastAsia="DengXian"/>
            <w:spacing w:val="0"/>
            <w:w w:val="100"/>
            <w:kern w:val="0"/>
            <w:lang w:eastAsia="zh-CN"/>
          </w:rPr>
          <w:t xml:space="preserve"> </w:t>
        </w:r>
      </w:ins>
      <w:ins w:id="404" w:author="Microsoft Office User" w:date="2017-09-07T12:53:00Z">
        <w:r w:rsidRPr="00955E29">
          <w:rPr>
            <w:rFonts w:eastAsia="DengXian"/>
            <w:spacing w:val="0"/>
            <w:w w:val="100"/>
            <w:kern w:val="0"/>
            <w:lang w:eastAsia="zh-CN"/>
          </w:rPr>
          <w:t>Rephrase question</w:t>
        </w:r>
      </w:ins>
      <w:ins w:id="405" w:author="Microsoft Office User" w:date="2017-09-07T15:16:00Z">
        <w:r w:rsidRPr="00955E29">
          <w:rPr>
            <w:rFonts w:eastAsia="DengXian"/>
            <w:spacing w:val="0"/>
            <w:w w:val="100"/>
            <w:kern w:val="0"/>
            <w:lang w:eastAsia="zh-CN"/>
          </w:rPr>
          <w:t xml:space="preserve"> 7 as such</w:t>
        </w:r>
      </w:ins>
      <w:ins w:id="406" w:author="Microsoft Office User" w:date="2017-09-07T12:53:00Z">
        <w:r w:rsidRPr="00955E29">
          <w:rPr>
            <w:rFonts w:eastAsia="DengXian"/>
            <w:spacing w:val="0"/>
            <w:w w:val="100"/>
            <w:kern w:val="0"/>
            <w:lang w:eastAsia="zh-CN"/>
          </w:rPr>
          <w:t>: “Does your legal framework criminalize trafficking in</w:t>
        </w:r>
      </w:ins>
      <w:ins w:id="407" w:author="Microsoft Office User" w:date="2017-09-07T15:14:00Z">
        <w:r w:rsidRPr="00955E29">
          <w:rPr>
            <w:rFonts w:eastAsia="DengXian"/>
            <w:spacing w:val="0"/>
            <w:w w:val="100"/>
            <w:kern w:val="0"/>
            <w:lang w:eastAsia="zh-CN"/>
          </w:rPr>
          <w:t xml:space="preserve"> </w:t>
        </w:r>
      </w:ins>
      <w:ins w:id="408" w:author="Microsoft Office User" w:date="2017-09-07T12:53:00Z">
        <w:r w:rsidRPr="00955E29">
          <w:rPr>
            <w:rFonts w:eastAsia="DengXian"/>
            <w:spacing w:val="0"/>
            <w:w w:val="100"/>
            <w:kern w:val="0"/>
            <w:lang w:eastAsia="zh-CN"/>
          </w:rPr>
          <w:t>children without involving any of the means set forth in para 3.a. of the Protocol</w:t>
        </w:r>
      </w:ins>
      <w:ins w:id="409" w:author="Microsoft Office User" w:date="2017-09-07T15:16:00Z">
        <w:r w:rsidRPr="00955E29">
          <w:rPr>
            <w:rFonts w:eastAsia="DengXian"/>
            <w:spacing w:val="0"/>
            <w:w w:val="100"/>
            <w:kern w:val="0"/>
            <w:lang w:eastAsia="zh-CN"/>
          </w:rPr>
          <w:t>?</w:t>
        </w:r>
      </w:ins>
      <w:ins w:id="410" w:author="Microsoft Office User" w:date="2017-09-07T12:53:00Z">
        <w:r w:rsidRPr="00955E29">
          <w:rPr>
            <w:rFonts w:eastAsia="DengXian"/>
            <w:spacing w:val="0"/>
            <w:w w:val="100"/>
            <w:kern w:val="0"/>
            <w:lang w:eastAsia="zh-CN"/>
          </w:rPr>
          <w:t>”]</w:t>
        </w:r>
      </w:ins>
      <w:ins w:id="411" w:author="Conference Service" w:date="2018-07-03T11:54:00Z">
        <w:r w:rsidR="00916870">
          <w:rPr>
            <w:rFonts w:eastAsia="DengXian"/>
            <w:spacing w:val="0"/>
            <w:w w:val="100"/>
            <w:kern w:val="0"/>
            <w:lang w:eastAsia="zh-CN"/>
          </w:rPr>
          <w:t xml:space="preserve"> [retracted]</w:t>
        </w:r>
      </w:ins>
    </w:p>
    <w:p w14:paraId="3C5FB5FE" w14:textId="10209CD9" w:rsidR="00955E29" w:rsidRDefault="00955E29">
      <w:pPr>
        <w:tabs>
          <w:tab w:val="left" w:pos="1418"/>
          <w:tab w:val="left" w:pos="1701"/>
        </w:tabs>
        <w:suppressAutoHyphens w:val="0"/>
        <w:spacing w:after="160" w:line="247" w:lineRule="auto"/>
        <w:ind w:left="2160" w:right="1264" w:hanging="896"/>
        <w:jc w:val="both"/>
        <w:rPr>
          <w:ins w:id="412" w:author="Conference Service" w:date="2018-07-03T11:47:00Z"/>
          <w:rFonts w:eastAsia="DengXian"/>
          <w:spacing w:val="0"/>
          <w:w w:val="100"/>
          <w:kern w:val="0"/>
          <w:lang w:eastAsia="zh-CN"/>
        </w:rPr>
      </w:pPr>
      <w:r w:rsidRPr="00955E29">
        <w:rPr>
          <w:rFonts w:eastAsia="DengXian"/>
          <w:spacing w:val="0"/>
          <w:w w:val="100"/>
          <w:kern w:val="0"/>
          <w:lang w:eastAsia="zh-CN"/>
        </w:rPr>
        <w:t xml:space="preserve">[Argentina: </w:t>
      </w:r>
      <w:ins w:id="413" w:author="Microsoft Office User" w:date="2017-09-07T12:54:00Z">
        <w:r w:rsidRPr="00955E29">
          <w:rPr>
            <w:rFonts w:eastAsia="DengXian"/>
            <w:spacing w:val="0"/>
            <w:w w:val="100"/>
            <w:kern w:val="0"/>
            <w:lang w:eastAsia="zh-CN"/>
          </w:rPr>
          <w:t>keep</w:t>
        </w:r>
      </w:ins>
      <w:ins w:id="414" w:author="Microsoft Office User" w:date="2017-09-07T12:55:00Z">
        <w:r w:rsidRPr="00955E29">
          <w:rPr>
            <w:rFonts w:eastAsia="DengXian"/>
            <w:spacing w:val="0"/>
            <w:w w:val="100"/>
            <w:kern w:val="0"/>
            <w:lang w:eastAsia="zh-CN"/>
          </w:rPr>
          <w:t xml:space="preserve"> this section</w:t>
        </w:r>
      </w:ins>
      <w:ins w:id="415" w:author="Microsoft Office User" w:date="2017-09-07T15:16:00Z">
        <w:r w:rsidRPr="00955E29">
          <w:rPr>
            <w:rFonts w:eastAsia="DengXian"/>
            <w:spacing w:val="0"/>
            <w:w w:val="100"/>
            <w:kern w:val="0"/>
            <w:lang w:eastAsia="zh-CN"/>
          </w:rPr>
          <w:t xml:space="preserve"> as it is.</w:t>
        </w:r>
      </w:ins>
      <w:ins w:id="416" w:author="Microsoft Office User" w:date="2017-09-07T12:55:00Z">
        <w:r w:rsidRPr="00955E29">
          <w:rPr>
            <w:rFonts w:eastAsia="DengXian"/>
            <w:spacing w:val="0"/>
            <w:w w:val="100"/>
            <w:kern w:val="0"/>
            <w:lang w:eastAsia="zh-CN"/>
          </w:rPr>
          <w:t>]</w:t>
        </w:r>
      </w:ins>
    </w:p>
    <w:p w14:paraId="1C12DC7B" w14:textId="77777777" w:rsidR="00615B85" w:rsidRDefault="00615B85" w:rsidP="00615B85">
      <w:pPr>
        <w:tabs>
          <w:tab w:val="left" w:pos="1418"/>
          <w:tab w:val="left" w:pos="1701"/>
        </w:tabs>
        <w:suppressAutoHyphens w:val="0"/>
        <w:spacing w:after="160" w:line="247" w:lineRule="auto"/>
        <w:ind w:left="2160" w:right="1264" w:hanging="896"/>
        <w:jc w:val="both"/>
        <w:rPr>
          <w:ins w:id="417" w:author="Conference Service" w:date="2018-07-03T11:47:00Z"/>
          <w:rFonts w:eastAsia="DengXian"/>
          <w:spacing w:val="0"/>
          <w:w w:val="100"/>
          <w:kern w:val="0"/>
          <w:lang w:eastAsia="zh-CN"/>
        </w:rPr>
      </w:pPr>
    </w:p>
    <w:p w14:paraId="1AA11548" w14:textId="7AA108C4" w:rsidR="00615B85" w:rsidRDefault="00615B85">
      <w:pPr>
        <w:tabs>
          <w:tab w:val="left" w:pos="1418"/>
          <w:tab w:val="left" w:pos="1701"/>
        </w:tabs>
        <w:suppressAutoHyphens w:val="0"/>
        <w:spacing w:after="160" w:line="247" w:lineRule="auto"/>
        <w:ind w:left="2160" w:right="1264" w:hanging="896"/>
        <w:jc w:val="both"/>
        <w:rPr>
          <w:ins w:id="418" w:author="Conference Service" w:date="2018-07-03T11:56:00Z"/>
          <w:rFonts w:eastAsia="DengXian"/>
          <w:spacing w:val="0"/>
          <w:w w:val="100"/>
          <w:kern w:val="0"/>
          <w:lang w:eastAsia="zh-CN"/>
        </w:rPr>
      </w:pPr>
      <w:ins w:id="419" w:author="Conference Service" w:date="2018-07-03T11:47:00Z">
        <w:r>
          <w:rPr>
            <w:rFonts w:eastAsia="DengXian"/>
            <w:spacing w:val="0"/>
            <w:w w:val="100"/>
            <w:kern w:val="0"/>
            <w:lang w:eastAsia="zh-CN"/>
          </w:rPr>
          <w:t>[USA</w:t>
        </w:r>
      </w:ins>
      <w:ins w:id="420" w:author="Conference Service" w:date="2018-07-03T11:54:00Z">
        <w:r w:rsidR="00916870">
          <w:rPr>
            <w:rFonts w:eastAsia="DengXian"/>
            <w:spacing w:val="0"/>
            <w:w w:val="100"/>
            <w:kern w:val="0"/>
            <w:lang w:eastAsia="zh-CN"/>
          </w:rPr>
          <w:t>, Canada, Italy</w:t>
        </w:r>
      </w:ins>
      <w:ins w:id="421" w:author="Conference Service" w:date="2018-07-03T11:55:00Z">
        <w:r w:rsidR="00916870">
          <w:rPr>
            <w:rFonts w:eastAsia="DengXian"/>
            <w:spacing w:val="0"/>
            <w:w w:val="100"/>
            <w:kern w:val="0"/>
            <w:lang w:eastAsia="zh-CN"/>
          </w:rPr>
          <w:t>, Russia</w:t>
        </w:r>
      </w:ins>
      <w:ins w:id="422" w:author="Conference Service" w:date="2018-07-03T11:47:00Z">
        <w:r>
          <w:rPr>
            <w:rFonts w:eastAsia="DengXian"/>
            <w:spacing w:val="0"/>
            <w:w w:val="100"/>
            <w:kern w:val="0"/>
            <w:lang w:eastAsia="zh-CN"/>
          </w:rPr>
          <w:t xml:space="preserve">: </w:t>
        </w:r>
        <w:r w:rsidRPr="00955E29">
          <w:rPr>
            <w:rFonts w:eastAsia="DengXian"/>
            <w:spacing w:val="0"/>
            <w:w w:val="100"/>
            <w:kern w:val="0"/>
            <w:lang w:eastAsia="zh-CN"/>
          </w:rPr>
          <w:t xml:space="preserve">“Does your </w:t>
        </w:r>
      </w:ins>
      <w:ins w:id="423" w:author="Conference Service" w:date="2018-07-03T11:57:00Z">
        <w:r w:rsidR="00916870">
          <w:rPr>
            <w:rFonts w:eastAsia="DengXian"/>
            <w:spacing w:val="0"/>
            <w:w w:val="100"/>
            <w:kern w:val="0"/>
            <w:lang w:eastAsia="zh-CN"/>
          </w:rPr>
          <w:t>country’s legal system</w:t>
        </w:r>
      </w:ins>
      <w:ins w:id="424" w:author="Conference Service" w:date="2018-07-03T11:47:00Z">
        <w:r w:rsidRPr="00955E29">
          <w:rPr>
            <w:rFonts w:eastAsia="DengXian"/>
            <w:spacing w:val="0"/>
            <w:w w:val="100"/>
            <w:kern w:val="0"/>
            <w:lang w:eastAsia="zh-CN"/>
          </w:rPr>
          <w:t xml:space="preserve"> criminalize trafficking in children </w:t>
        </w:r>
        <w:r>
          <w:rPr>
            <w:rFonts w:eastAsia="DengXian"/>
            <w:spacing w:val="0"/>
            <w:w w:val="100"/>
            <w:kern w:val="0"/>
            <w:lang w:eastAsia="zh-CN"/>
          </w:rPr>
          <w:t xml:space="preserve">(recruitment, transportation, transfer, harbouring or receipt of a child for the purpose of exploitation) </w:t>
        </w:r>
        <w:r w:rsidRPr="00955E29">
          <w:rPr>
            <w:rFonts w:eastAsia="DengXian"/>
            <w:spacing w:val="0"/>
            <w:w w:val="100"/>
            <w:kern w:val="0"/>
            <w:lang w:eastAsia="zh-CN"/>
          </w:rPr>
          <w:t>without involving any of the means set forth in para 3.a. of the Protocol?”]</w:t>
        </w:r>
      </w:ins>
      <w:ins w:id="425" w:author="Conference Service" w:date="2018-07-03T11:57:00Z">
        <w:r w:rsidR="00916870">
          <w:rPr>
            <w:rFonts w:eastAsia="DengXian"/>
            <w:spacing w:val="0"/>
            <w:w w:val="100"/>
            <w:kern w:val="0"/>
            <w:lang w:eastAsia="zh-CN"/>
          </w:rPr>
          <w:t xml:space="preserve"> [approved]</w:t>
        </w:r>
      </w:ins>
    </w:p>
    <w:p w14:paraId="39909FC8" w14:textId="62C5D6EC" w:rsidR="00916870" w:rsidRDefault="00916870" w:rsidP="00615B85">
      <w:pPr>
        <w:tabs>
          <w:tab w:val="left" w:pos="1418"/>
          <w:tab w:val="left" w:pos="1701"/>
        </w:tabs>
        <w:suppressAutoHyphens w:val="0"/>
        <w:spacing w:after="160" w:line="247" w:lineRule="auto"/>
        <w:ind w:left="2160" w:right="1264" w:hanging="896"/>
        <w:jc w:val="both"/>
        <w:rPr>
          <w:ins w:id="426" w:author="Conference Service" w:date="2018-07-03T11:47:00Z"/>
          <w:rFonts w:eastAsia="DengXian"/>
          <w:spacing w:val="0"/>
          <w:w w:val="100"/>
          <w:kern w:val="0"/>
          <w:lang w:eastAsia="zh-CN"/>
        </w:rPr>
      </w:pPr>
      <w:ins w:id="427" w:author="Conference Service" w:date="2018-07-03T11:57:00Z">
        <w:r>
          <w:rPr>
            <w:rFonts w:eastAsia="DengXian"/>
            <w:spacing w:val="0"/>
            <w:w w:val="100"/>
            <w:kern w:val="0"/>
            <w:lang w:eastAsia="zh-CN"/>
          </w:rPr>
          <w:t>Namibia: reference to legal framework should be replaced by “does your country’s legal system”? (consistent use throughout)</w:t>
        </w:r>
      </w:ins>
    </w:p>
    <w:p w14:paraId="269A6F1A" w14:textId="1B743D94" w:rsidR="00615B85" w:rsidRDefault="00615B85">
      <w:pPr>
        <w:tabs>
          <w:tab w:val="left" w:pos="1418"/>
          <w:tab w:val="left" w:pos="1701"/>
        </w:tabs>
        <w:suppressAutoHyphens w:val="0"/>
        <w:spacing w:after="160" w:line="247" w:lineRule="auto"/>
        <w:ind w:left="2160" w:right="1264" w:hanging="896"/>
        <w:jc w:val="both"/>
        <w:rPr>
          <w:ins w:id="428" w:author="Conference Service" w:date="2018-07-03T11:56:00Z"/>
          <w:rFonts w:eastAsia="DengXian"/>
          <w:spacing w:val="0"/>
          <w:w w:val="100"/>
          <w:kern w:val="0"/>
          <w:lang w:eastAsia="zh-CN"/>
        </w:rPr>
      </w:pPr>
      <w:ins w:id="429" w:author="Conference Service" w:date="2018-07-03T11:47:00Z">
        <w:r>
          <w:rPr>
            <w:rFonts w:eastAsia="DengXian"/>
            <w:spacing w:val="0"/>
            <w:w w:val="100"/>
            <w:kern w:val="0"/>
            <w:lang w:eastAsia="zh-CN"/>
          </w:rPr>
          <w:t xml:space="preserve">[Egypt: </w:t>
        </w:r>
      </w:ins>
      <w:ins w:id="430" w:author="Conference Service" w:date="2018-07-03T11:48:00Z">
        <w:r w:rsidRPr="00955E29">
          <w:rPr>
            <w:rFonts w:eastAsia="DengXian"/>
            <w:spacing w:val="0"/>
            <w:w w:val="100"/>
            <w:kern w:val="0"/>
            <w:lang w:eastAsia="zh-CN"/>
          </w:rPr>
          <w:t>“Does your legal framework criminalize trafficking in children</w:t>
        </w:r>
        <w:r>
          <w:rPr>
            <w:rFonts w:eastAsia="DengXian"/>
            <w:spacing w:val="0"/>
            <w:w w:val="100"/>
            <w:kern w:val="0"/>
            <w:lang w:eastAsia="zh-CN"/>
          </w:rPr>
          <w:t xml:space="preserve"> or incapacitated persons</w:t>
        </w:r>
        <w:r w:rsidRPr="00955E29">
          <w:rPr>
            <w:rFonts w:eastAsia="DengXian"/>
            <w:spacing w:val="0"/>
            <w:w w:val="100"/>
            <w:kern w:val="0"/>
            <w:lang w:eastAsia="zh-CN"/>
          </w:rPr>
          <w:t xml:space="preserve"> without involving any of the means set forth in para 3.a. of the Protocol?</w:t>
        </w:r>
        <w:r>
          <w:rPr>
            <w:rFonts w:eastAsia="DengXian"/>
            <w:spacing w:val="0"/>
            <w:w w:val="100"/>
            <w:kern w:val="0"/>
            <w:lang w:eastAsia="zh-CN"/>
          </w:rPr>
          <w:t>”]</w:t>
        </w:r>
      </w:ins>
    </w:p>
    <w:p w14:paraId="556B1F98" w14:textId="4EF44DF8" w:rsidR="00916870" w:rsidRDefault="00916870">
      <w:pPr>
        <w:tabs>
          <w:tab w:val="left" w:pos="1418"/>
          <w:tab w:val="left" w:pos="1701"/>
        </w:tabs>
        <w:suppressAutoHyphens w:val="0"/>
        <w:spacing w:after="160" w:line="247" w:lineRule="auto"/>
        <w:ind w:left="2160" w:right="1264" w:hanging="896"/>
        <w:jc w:val="both"/>
        <w:rPr>
          <w:ins w:id="431" w:author="Conference Service" w:date="2018-07-03T11:51:00Z"/>
          <w:rFonts w:eastAsia="DengXian"/>
          <w:spacing w:val="0"/>
          <w:w w:val="100"/>
          <w:kern w:val="0"/>
          <w:lang w:eastAsia="zh-CN"/>
        </w:rPr>
      </w:pPr>
      <w:ins w:id="432" w:author="Conference Service" w:date="2018-07-03T11:56:00Z">
        <w:r>
          <w:rPr>
            <w:rFonts w:eastAsia="DengXian"/>
            <w:spacing w:val="0"/>
            <w:w w:val="100"/>
            <w:kern w:val="0"/>
            <w:lang w:eastAsia="zh-CN"/>
          </w:rPr>
          <w:t xml:space="preserve">Russia: incapacitated does not exist in Protocol </w:t>
        </w:r>
      </w:ins>
    </w:p>
    <w:p w14:paraId="332DA4D2" w14:textId="4B8D363F" w:rsidR="00916870" w:rsidRPr="00955E29" w:rsidRDefault="00916870">
      <w:pPr>
        <w:tabs>
          <w:tab w:val="left" w:pos="1418"/>
          <w:tab w:val="left" w:pos="1701"/>
        </w:tabs>
        <w:suppressAutoHyphens w:val="0"/>
        <w:spacing w:after="160" w:line="247" w:lineRule="auto"/>
        <w:ind w:left="2160" w:right="1264" w:hanging="896"/>
        <w:jc w:val="both"/>
        <w:rPr>
          <w:ins w:id="433" w:author="Conference Service" w:date="2018-07-03T11:47:00Z"/>
          <w:rFonts w:eastAsia="DengXian"/>
          <w:spacing w:val="0"/>
          <w:w w:val="100"/>
          <w:kern w:val="0"/>
          <w:lang w:eastAsia="zh-CN"/>
        </w:rPr>
      </w:pPr>
      <w:ins w:id="434" w:author="Conference Service" w:date="2018-07-03T11:51:00Z">
        <w:r>
          <w:rPr>
            <w:rFonts w:eastAsia="DengXian"/>
            <w:spacing w:val="0"/>
            <w:w w:val="100"/>
            <w:kern w:val="0"/>
            <w:lang w:eastAsia="zh-CN"/>
          </w:rPr>
          <w:t xml:space="preserve">[Tunisia: keep as is. Or add to Egypt proposal: </w:t>
        </w:r>
      </w:ins>
      <w:ins w:id="435" w:author="Conference Service" w:date="2018-07-03T11:52:00Z">
        <w:r>
          <w:rPr>
            <w:rFonts w:eastAsia="DengXian"/>
            <w:spacing w:val="0"/>
            <w:w w:val="100"/>
            <w:kern w:val="0"/>
            <w:lang w:eastAsia="zh-CN"/>
          </w:rPr>
          <w:t>“</w:t>
        </w:r>
      </w:ins>
      <w:ins w:id="436" w:author="Conference Service" w:date="2018-07-03T11:51:00Z">
        <w:r>
          <w:rPr>
            <w:rFonts w:eastAsia="DengXian"/>
            <w:spacing w:val="0"/>
            <w:w w:val="100"/>
            <w:kern w:val="0"/>
            <w:lang w:eastAsia="zh-CN"/>
          </w:rPr>
          <w:t>persons with mental disabilities</w:t>
        </w:r>
      </w:ins>
      <w:ins w:id="437" w:author="Conference Service" w:date="2018-07-03T11:52:00Z">
        <w:r>
          <w:rPr>
            <w:rFonts w:eastAsia="DengXian"/>
            <w:spacing w:val="0"/>
            <w:w w:val="100"/>
            <w:kern w:val="0"/>
            <w:lang w:eastAsia="zh-CN"/>
          </w:rPr>
          <w:t>”</w:t>
        </w:r>
      </w:ins>
      <w:ins w:id="438" w:author="Conference Service" w:date="2018-07-03T11:51:00Z">
        <w:r>
          <w:rPr>
            <w:rFonts w:eastAsia="DengXian"/>
            <w:spacing w:val="0"/>
            <w:w w:val="100"/>
            <w:kern w:val="0"/>
            <w:lang w:eastAsia="zh-CN"/>
          </w:rPr>
          <w:t>]</w:t>
        </w:r>
      </w:ins>
    </w:p>
    <w:p w14:paraId="4E2DE0B6" w14:textId="77777777" w:rsidR="00615B85" w:rsidRPr="00955E29" w:rsidRDefault="00615B85"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615B85" w:rsidRPr="00955E29" w14:paraId="25463264" w14:textId="77777777" w:rsidTr="00AD2FAB">
        <w:tc>
          <w:tcPr>
            <w:tcW w:w="6864" w:type="dxa"/>
          </w:tcPr>
          <w:p w14:paraId="3ED5A5CB" w14:textId="77777777" w:rsidR="00615B85" w:rsidRPr="00955E29" w:rsidRDefault="00615B85" w:rsidP="00615B85">
            <w:pPr>
              <w:tabs>
                <w:tab w:val="left" w:pos="1267"/>
                <w:tab w:val="left" w:pos="1742"/>
                <w:tab w:val="left" w:pos="2218"/>
              </w:tabs>
              <w:ind w:left="1620" w:right="1264"/>
              <w:jc w:val="both"/>
              <w:rPr>
                <w:rFonts w:eastAsia="Calibri"/>
              </w:rPr>
            </w:pPr>
          </w:p>
        </w:tc>
      </w:tr>
    </w:tbl>
    <w:p w14:paraId="1107F16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0"/>
        <w:jc w:val="both"/>
        <w:rPr>
          <w:sz w:val="10"/>
        </w:rPr>
      </w:pPr>
    </w:p>
    <w:p w14:paraId="78C4FCC4"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0"/>
        <w:jc w:val="both"/>
        <w:rPr>
          <w:sz w:val="10"/>
        </w:rPr>
      </w:pPr>
    </w:p>
    <w:p w14:paraId="3821F12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0"/>
        <w:jc w:val="both"/>
        <w:rPr>
          <w:sz w:val="10"/>
        </w:rPr>
      </w:pPr>
    </w:p>
    <w:p w14:paraId="092E1C80"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955E29">
        <w:rPr>
          <w:b/>
          <w:spacing w:val="-2"/>
          <w:sz w:val="28"/>
        </w:rPr>
        <w:tab/>
        <w:t>II.</w:t>
      </w:r>
      <w:r w:rsidRPr="00955E29">
        <w:rPr>
          <w:b/>
          <w:spacing w:val="-2"/>
          <w:sz w:val="28"/>
        </w:rPr>
        <w:tab/>
        <w:t>Protection/Assistance (articles 6, 7 and 8 of the Protocol)</w:t>
      </w:r>
    </w:p>
    <w:p w14:paraId="4908031C"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36C343E"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91D1E03" w14:textId="77777777" w:rsidR="00955E29" w:rsidRPr="00955E29" w:rsidRDefault="00955E29" w:rsidP="00955E29">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 xml:space="preserve">Does your country have existing regulations/directives/guidelines regarding protection and assistance to victims of trafficking?  </w:t>
      </w:r>
    </w:p>
    <w:p w14:paraId="6D156414" w14:textId="77777777" w:rsidR="00955E29" w:rsidRPr="00955E29" w:rsidRDefault="00955E29" w:rsidP="00955E29">
      <w:pPr>
        <w:suppressAutoHyphens w:val="0"/>
        <w:spacing w:before="120" w:after="120" w:line="259" w:lineRule="auto"/>
        <w:ind w:left="6481" w:firstLine="720"/>
        <w:jc w:val="both"/>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68AD515E" w14:textId="77777777" w:rsidR="00955E29" w:rsidRPr="00955E29" w:rsidRDefault="00955E29" w:rsidP="00955E29">
      <w:pPr>
        <w:suppressAutoHyphens w:val="0"/>
        <w:spacing w:line="120" w:lineRule="exact"/>
        <w:ind w:left="6480" w:firstLine="720"/>
        <w:jc w:val="both"/>
        <w:rPr>
          <w:rFonts w:eastAsia="DengXian"/>
          <w:spacing w:val="0"/>
          <w:w w:val="100"/>
          <w:kern w:val="0"/>
          <w:sz w:val="10"/>
          <w:lang w:eastAsia="zh-CN"/>
        </w:rPr>
      </w:pPr>
    </w:p>
    <w:p w14:paraId="5C1777F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DengXian"/>
          <w:spacing w:val="0"/>
          <w:w w:val="100"/>
          <w:kern w:val="0"/>
          <w:lang w:eastAsia="zh-CN"/>
        </w:rPr>
      </w:pPr>
      <w:r w:rsidRPr="00955E29">
        <w:rPr>
          <w:rFonts w:eastAsia="Times New Roman"/>
        </w:rPr>
        <w:t>Please</w:t>
      </w:r>
      <w:r w:rsidRPr="00955E29">
        <w:rPr>
          <w:rFonts w:eastAsia="DengXian"/>
          <w:spacing w:val="0"/>
          <w:w w:val="100"/>
          <w:kern w:val="0"/>
          <w:lang w:eastAsia="zh-CN"/>
        </w:rPr>
        <w:t xml:space="preserve"> describe in detail and cite the applicable measures:</w:t>
      </w:r>
    </w:p>
    <w:p w14:paraId="0B61F907" w14:textId="77777777" w:rsidR="00955E29" w:rsidRPr="00955E29" w:rsidRDefault="00955E29" w:rsidP="00955E29">
      <w:pPr>
        <w:suppressAutoHyphens w:val="0"/>
        <w:spacing w:line="120" w:lineRule="exact"/>
        <w:ind w:left="2160" w:firstLine="720"/>
        <w:jc w:val="both"/>
        <w:rPr>
          <w:rFonts w:eastAsia="DengXian"/>
          <w:spacing w:val="0"/>
          <w:w w:val="100"/>
          <w:kern w:val="0"/>
          <w:sz w:val="10"/>
          <w:lang w:eastAsia="zh-CN"/>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071F7D8B" w14:textId="77777777" w:rsidTr="00AD2FAB">
        <w:tc>
          <w:tcPr>
            <w:tcW w:w="6864" w:type="dxa"/>
          </w:tcPr>
          <w:p w14:paraId="489B4128"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080AED8D" w14:textId="77777777" w:rsidTr="00AD2FAB">
        <w:tc>
          <w:tcPr>
            <w:tcW w:w="6864" w:type="dxa"/>
          </w:tcPr>
          <w:p w14:paraId="5E1FE116" w14:textId="77777777" w:rsidR="00955E29" w:rsidRPr="00955E29" w:rsidRDefault="00955E29" w:rsidP="00955E29">
            <w:pPr>
              <w:tabs>
                <w:tab w:val="left" w:pos="1267"/>
                <w:tab w:val="left" w:pos="1742"/>
                <w:tab w:val="left" w:pos="2218"/>
              </w:tabs>
              <w:ind w:right="1264"/>
              <w:jc w:val="both"/>
              <w:rPr>
                <w:rFonts w:eastAsia="Calibri"/>
              </w:rPr>
            </w:pPr>
          </w:p>
        </w:tc>
      </w:tr>
    </w:tbl>
    <w:p w14:paraId="2647E48F" w14:textId="77777777" w:rsidR="00955E29" w:rsidRPr="00955E29" w:rsidRDefault="00955E29" w:rsidP="00955E29">
      <w:pPr>
        <w:suppressAutoHyphens w:val="0"/>
        <w:spacing w:line="120" w:lineRule="exact"/>
        <w:jc w:val="both"/>
        <w:rPr>
          <w:rFonts w:eastAsia="Times New Roman"/>
          <w:spacing w:val="0"/>
          <w:w w:val="100"/>
          <w:kern w:val="0"/>
          <w:sz w:val="10"/>
          <w:lang w:eastAsia="zh-CN"/>
        </w:rPr>
      </w:pPr>
    </w:p>
    <w:p w14:paraId="2F180D7A" w14:textId="77777777" w:rsidR="00955E29" w:rsidRPr="00955E29" w:rsidRDefault="00955E29" w:rsidP="00955E29">
      <w:pPr>
        <w:suppressAutoHyphens w:val="0"/>
        <w:spacing w:line="120" w:lineRule="exact"/>
        <w:jc w:val="both"/>
        <w:rPr>
          <w:rFonts w:eastAsia="Times New Roman"/>
          <w:spacing w:val="0"/>
          <w:w w:val="100"/>
          <w:kern w:val="0"/>
          <w:sz w:val="10"/>
          <w:lang w:eastAsia="zh-CN"/>
        </w:rPr>
      </w:pPr>
    </w:p>
    <w:p w14:paraId="48C9DEC1" w14:textId="77777777" w:rsidR="00955E29" w:rsidRPr="00955E29" w:rsidRDefault="00955E29" w:rsidP="00955E29">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 xml:space="preserve">Has your country implemented any of the measures listed below? </w:t>
      </w:r>
    </w:p>
    <w:p w14:paraId="03737F5D"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Arial"/>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Identification</w:t>
      </w:r>
      <w:r w:rsidRPr="00955E29">
        <w:rPr>
          <w:rFonts w:eastAsia="Arial"/>
          <w:spacing w:val="0"/>
          <w:w w:val="100"/>
          <w:kern w:val="0"/>
          <w:lang w:eastAsia="zh-CN"/>
        </w:rPr>
        <w:t xml:space="preserve"> processes, including identification guidelines and </w:t>
      </w:r>
      <w:r w:rsidRPr="00955E29">
        <w:t>procedures</w:t>
      </w:r>
    </w:p>
    <w:p w14:paraId="00E9BFD2"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Arial"/>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National</w:t>
      </w:r>
      <w:r w:rsidRPr="00955E29">
        <w:rPr>
          <w:rFonts w:eastAsia="DengXian"/>
          <w:spacing w:val="0"/>
          <w:w w:val="100"/>
          <w:kern w:val="0"/>
          <w:lang w:eastAsia="zh-CN"/>
        </w:rPr>
        <w:t xml:space="preserve"> referral mechanism</w:t>
      </w:r>
    </w:p>
    <w:p w14:paraId="22709523"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lastRenderedPageBreak/>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Mutual referral mechanisms between different protection processes e.g. child protection system, asylum system, migrants’ protection, worker protection system</w:t>
      </w:r>
    </w:p>
    <w:p w14:paraId="54161BE2"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Other measures (please specify)</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6E5301B4" w14:textId="77777777" w:rsidTr="00AD2FAB">
        <w:tc>
          <w:tcPr>
            <w:tcW w:w="6864" w:type="dxa"/>
          </w:tcPr>
          <w:p w14:paraId="6F388CF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439" w:author="Microsoft Office User" w:date="2017-09-07T12:59:00Z"/>
                <w:rFonts w:eastAsia="Calibri"/>
              </w:rPr>
            </w:pPr>
            <w:ins w:id="440" w:author="Microsoft Office User" w:date="2017-09-07T12:59:00Z">
              <w:r w:rsidRPr="00955E29">
                <w:rPr>
                  <w:rFonts w:eastAsia="Calibri"/>
                </w:rPr>
                <w:t>[</w:t>
              </w:r>
            </w:ins>
            <w:ins w:id="441" w:author="Microsoft Office User" w:date="2017-09-07T12:58:00Z">
              <w:r w:rsidRPr="00955E29">
                <w:rPr>
                  <w:rFonts w:eastAsia="Calibri"/>
                </w:rPr>
                <w:t>Israel: combine q. 8 and 9: delete “</w:t>
              </w:r>
              <w:r w:rsidRPr="00955E29">
                <w:rPr>
                  <w:rFonts w:eastAsia="Times New Roman"/>
                </w:rPr>
                <w:t>Please</w:t>
              </w:r>
              <w:r w:rsidRPr="00955E29">
                <w:rPr>
                  <w:rFonts w:eastAsia="DengXian"/>
                  <w:spacing w:val="0"/>
                  <w:w w:val="100"/>
                  <w:kern w:val="0"/>
                  <w:lang w:eastAsia="zh-CN"/>
                </w:rPr>
                <w:t xml:space="preserve"> describe in detail and cite the applicable measures:”</w:t>
              </w:r>
            </w:ins>
            <w:ins w:id="442" w:author="Microsoft Office User" w:date="2017-09-07T12:59:00Z">
              <w:r w:rsidRPr="00955E29">
                <w:rPr>
                  <w:rFonts w:eastAsia="DengXian"/>
                  <w:spacing w:val="0"/>
                  <w:w w:val="100"/>
                  <w:kern w:val="0"/>
                  <w:lang w:eastAsia="zh-CN"/>
                </w:rPr>
                <w:t xml:space="preserve"> in q. 8, </w:t>
              </w:r>
            </w:ins>
            <w:ins w:id="443" w:author="Microsoft Office User" w:date="2017-09-07T12:58:00Z">
              <w:r w:rsidRPr="00955E29">
                <w:rPr>
                  <w:rFonts w:eastAsia="DengXian"/>
                  <w:spacing w:val="0"/>
                  <w:w w:val="100"/>
                  <w:kern w:val="0"/>
                  <w:lang w:eastAsia="zh-CN"/>
                </w:rPr>
                <w:t>and go directly to next</w:t>
              </w:r>
              <w:r w:rsidRPr="00955E29">
                <w:rPr>
                  <w:rFonts w:eastAsia="Calibri"/>
                </w:rPr>
                <w:t xml:space="preserve"> “take any of the options</w:t>
              </w:r>
            </w:ins>
            <w:ins w:id="444" w:author="Microsoft Office User" w:date="2017-09-07T15:16:00Z">
              <w:r w:rsidRPr="00955E29">
                <w:rPr>
                  <w:rFonts w:eastAsia="Calibri"/>
                </w:rPr>
                <w:t xml:space="preserve"> below</w:t>
              </w:r>
            </w:ins>
            <w:ins w:id="445" w:author="Microsoft Office User" w:date="2017-09-07T12:58:00Z">
              <w:r w:rsidRPr="00955E29">
                <w:rPr>
                  <w:rFonts w:eastAsia="Calibri"/>
                </w:rPr>
                <w:t xml:space="preserve"> </w:t>
              </w:r>
            </w:ins>
            <w:ins w:id="446" w:author="Microsoft Office User" w:date="2017-09-07T15:17:00Z">
              <w:r w:rsidRPr="00955E29">
                <w:rPr>
                  <w:rFonts w:eastAsia="Calibri"/>
                </w:rPr>
                <w:t xml:space="preserve">(referring to the ones mentioned </w:t>
              </w:r>
            </w:ins>
            <w:ins w:id="447" w:author="Microsoft Office User" w:date="2017-09-07T12:58:00Z">
              <w:r w:rsidRPr="00955E29">
                <w:rPr>
                  <w:rFonts w:eastAsia="Calibri"/>
                </w:rPr>
                <w:t>in 9</w:t>
              </w:r>
            </w:ins>
            <w:ins w:id="448" w:author="Microsoft Office User" w:date="2017-09-07T12:59:00Z">
              <w:r w:rsidRPr="00955E29">
                <w:rPr>
                  <w:rFonts w:eastAsia="Calibri"/>
                </w:rPr>
                <w:t>]</w:t>
              </w:r>
            </w:ins>
          </w:p>
          <w:p w14:paraId="678502C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449" w:author="Microsoft Office User" w:date="2017-09-07T13:00:00Z"/>
                <w:rFonts w:eastAsia="Calibri"/>
              </w:rPr>
            </w:pPr>
            <w:ins w:id="450" w:author="Microsoft Office User" w:date="2017-09-07T13:00:00Z">
              <w:r w:rsidRPr="00955E29">
                <w:rPr>
                  <w:rFonts w:eastAsia="Calibri"/>
                </w:rPr>
                <w:t>[Thailand: draft</w:t>
              </w:r>
            </w:ins>
            <w:ins w:id="451" w:author="Microsoft Office User" w:date="2017-09-07T18:42:00Z">
              <w:r w:rsidRPr="00955E29">
                <w:rPr>
                  <w:rFonts w:eastAsia="Calibri"/>
                </w:rPr>
                <w:t xml:space="preserve"> the</w:t>
              </w:r>
            </w:ins>
            <w:ins w:id="452" w:author="Microsoft Office User" w:date="2017-09-07T12:59:00Z">
              <w:r w:rsidRPr="00955E29">
                <w:rPr>
                  <w:rFonts w:eastAsia="Calibri"/>
                </w:rPr>
                <w:t xml:space="preserve"> second box </w:t>
              </w:r>
            </w:ins>
            <w:ins w:id="453" w:author="Microsoft Office User" w:date="2017-09-07T18:42:00Z">
              <w:r w:rsidRPr="00955E29">
                <w:rPr>
                  <w:rFonts w:eastAsia="Calibri"/>
                </w:rPr>
                <w:t>on the same model as</w:t>
              </w:r>
            </w:ins>
            <w:ins w:id="454" w:author="Microsoft Office User" w:date="2017-09-07T12:59:00Z">
              <w:r w:rsidRPr="00955E29">
                <w:rPr>
                  <w:rFonts w:eastAsia="Calibri"/>
                </w:rPr>
                <w:t xml:space="preserve"> the third one, to clarify]</w:t>
              </w:r>
            </w:ins>
          </w:p>
          <w:p w14:paraId="74C8495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455" w:author="Microsoft Office User" w:date="2017-09-07T13:00:00Z"/>
                <w:rFonts w:eastAsia="Calibri"/>
              </w:rPr>
            </w:pPr>
            <w:ins w:id="456" w:author="Microsoft Office User" w:date="2017-09-07T13:00:00Z">
              <w:r w:rsidRPr="00955E29">
                <w:rPr>
                  <w:rFonts w:eastAsia="Calibri"/>
                </w:rPr>
                <w:t>[Singapore: delete “mutual referral mechanism”]</w:t>
              </w:r>
            </w:ins>
          </w:p>
          <w:p w14:paraId="1A4E5157" w14:textId="77777777" w:rsid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457" w:author="Conference Service" w:date="2018-07-03T11:59:00Z"/>
                <w:rFonts w:eastAsia="Calibri"/>
              </w:rPr>
            </w:pPr>
            <w:r w:rsidRPr="00955E29">
              <w:rPr>
                <w:rFonts w:eastAsia="Calibri"/>
              </w:rPr>
              <w:t xml:space="preserve">[Armenia: </w:t>
            </w:r>
            <w:ins w:id="458" w:author="Microsoft Office User" w:date="2017-09-07T13:01:00Z">
              <w:r w:rsidRPr="00955E29">
                <w:rPr>
                  <w:rFonts w:eastAsia="Calibri"/>
                </w:rPr>
                <w:t>combine 8 and 9 and make an open-ended question. Q 8: what are the details and applicable measures</w:t>
              </w:r>
            </w:ins>
            <w:ins w:id="459" w:author="Microsoft Office User" w:date="2017-09-07T15:17:00Z">
              <w:r w:rsidRPr="00955E29">
                <w:rPr>
                  <w:rFonts w:eastAsia="Calibri"/>
                </w:rPr>
                <w:t xml:space="preserve"> expected to be given from states parties</w:t>
              </w:r>
            </w:ins>
            <w:ins w:id="460" w:author="Microsoft Office User" w:date="2017-09-07T13:01:00Z">
              <w:r w:rsidRPr="00955E29">
                <w:rPr>
                  <w:rFonts w:eastAsia="Calibri"/>
                </w:rPr>
                <w:t>?</w:t>
              </w:r>
            </w:ins>
            <w:ins w:id="461" w:author="Microsoft Office User" w:date="2017-09-07T13:02:00Z">
              <w:r w:rsidRPr="00955E29">
                <w:rPr>
                  <w:rFonts w:eastAsia="Calibri"/>
                </w:rPr>
                <w:t>]</w:t>
              </w:r>
            </w:ins>
          </w:p>
          <w:p w14:paraId="5E3DB95B" w14:textId="77777777" w:rsidR="0040545E" w:rsidRDefault="0040545E"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462" w:author="Conference Service" w:date="2018-07-03T11:59:00Z"/>
                <w:rFonts w:eastAsia="Calibri"/>
              </w:rPr>
            </w:pPr>
          </w:p>
          <w:p w14:paraId="32FBAC43" w14:textId="4F6E98E2" w:rsidR="0040545E" w:rsidRDefault="0040545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463" w:author="Conference Service" w:date="2018-07-03T12:01:00Z"/>
                <w:rFonts w:eastAsia="Calibri"/>
              </w:rPr>
            </w:pPr>
            <w:ins w:id="464" w:author="Conference Service" w:date="2018-07-03T11:59:00Z">
              <w:r>
                <w:rPr>
                  <w:rFonts w:eastAsia="Calibri"/>
                </w:rPr>
                <w:t xml:space="preserve">[Israel: </w:t>
              </w:r>
            </w:ins>
            <w:ins w:id="465" w:author="Conference Service" w:date="2018-07-03T12:00:00Z">
              <w:r>
                <w:rPr>
                  <w:rFonts w:eastAsia="Calibri"/>
                </w:rPr>
                <w:t>R</w:t>
              </w:r>
            </w:ins>
            <w:ins w:id="466" w:author="Conference Service" w:date="2018-07-03T11:59:00Z">
              <w:r>
                <w:rPr>
                  <w:rFonts w:eastAsia="Calibri"/>
                </w:rPr>
                <w:t xml:space="preserve">egarding protection and assistance to victims of trafficking, does your country have any of the following </w:t>
              </w:r>
            </w:ins>
            <w:ins w:id="467" w:author="Conference Service" w:date="2018-07-03T12:10:00Z">
              <w:r w:rsidR="00536A00">
                <w:rPr>
                  <w:rFonts w:eastAsia="Calibri"/>
                </w:rPr>
                <w:t>national</w:t>
              </w:r>
              <w:r w:rsidR="00536A00" w:rsidRPr="00955E29">
                <w:t xml:space="preserve"> regulations/directives/guidelines</w:t>
              </w:r>
            </w:ins>
            <w:ins w:id="468" w:author="Conference Service" w:date="2018-07-03T11:59:00Z">
              <w:r>
                <w:rPr>
                  <w:rFonts w:eastAsia="Calibri"/>
                </w:rPr>
                <w:t>: then boxes with box “other”]</w:t>
              </w:r>
            </w:ins>
          </w:p>
          <w:p w14:paraId="217DBFBA" w14:textId="77777777" w:rsidR="0040545E" w:rsidRDefault="0040545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469" w:author="Conference Service" w:date="2018-07-03T12:02:00Z"/>
                <w:rFonts w:eastAsia="Calibri"/>
              </w:rPr>
            </w:pPr>
            <w:ins w:id="470" w:author="Conference Service" w:date="2018-07-03T12:01:00Z">
              <w:r>
                <w:rPr>
                  <w:rFonts w:eastAsia="Calibri"/>
                </w:rPr>
                <w:t>[USA: “describe measures your country has implemented to identify victims of trafficking in persons and refer them to protection systems, including any of the measures listed below.”]</w:t>
              </w:r>
            </w:ins>
          </w:p>
          <w:p w14:paraId="1624AD0E" w14:textId="45E0E0BC" w:rsidR="0040545E" w:rsidRDefault="0040545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471" w:author="Conference Service" w:date="2018-07-03T12:06:00Z"/>
                <w:rFonts w:eastAsia="Calibri"/>
              </w:rPr>
            </w:pPr>
            <w:ins w:id="472" w:author="Conference Service" w:date="2018-07-03T12:02:00Z">
              <w:r>
                <w:rPr>
                  <w:rFonts w:eastAsia="Calibri"/>
                </w:rPr>
                <w:t>[</w:t>
              </w:r>
            </w:ins>
            <w:ins w:id="473" w:author="Conference Service" w:date="2018-07-03T12:03:00Z">
              <w:r>
                <w:rPr>
                  <w:rFonts w:eastAsia="Calibri"/>
                </w:rPr>
                <w:t>Greece</w:t>
              </w:r>
            </w:ins>
            <w:ins w:id="474" w:author="Conference Service" w:date="2018-07-03T12:04:00Z">
              <w:r w:rsidR="0037011F">
                <w:rPr>
                  <w:rFonts w:eastAsia="Calibri"/>
                </w:rPr>
                <w:t>,</w:t>
              </w:r>
            </w:ins>
            <w:ins w:id="475" w:author="Conference Service" w:date="2018-07-03T12:19:00Z">
              <w:r w:rsidR="0037011F">
                <w:rPr>
                  <w:rFonts w:eastAsia="Calibri"/>
                </w:rPr>
                <w:t xml:space="preserve"> </w:t>
              </w:r>
            </w:ins>
            <w:ins w:id="476" w:author="Conference Service" w:date="2018-07-03T12:04:00Z">
              <w:r>
                <w:rPr>
                  <w:rFonts w:eastAsia="Calibri"/>
                </w:rPr>
                <w:t>Egypt</w:t>
              </w:r>
            </w:ins>
            <w:ins w:id="477" w:author="Conference Service" w:date="2018-07-03T12:19:00Z">
              <w:r w:rsidR="0037011F">
                <w:rPr>
                  <w:rFonts w:eastAsia="Calibri"/>
                </w:rPr>
                <w:t>, India</w:t>
              </w:r>
            </w:ins>
            <w:ins w:id="478" w:author="Conference Service" w:date="2018-07-03T12:03:00Z">
              <w:r>
                <w:rPr>
                  <w:rFonts w:eastAsia="Calibri"/>
                </w:rPr>
                <w:t xml:space="preserve">: </w:t>
              </w:r>
            </w:ins>
            <w:ins w:id="479" w:author="Conference Service" w:date="2018-07-03T12:04:00Z">
              <w:r>
                <w:rPr>
                  <w:rFonts w:eastAsia="Calibri"/>
                </w:rPr>
                <w:t>Q8: “D</w:t>
              </w:r>
            </w:ins>
            <w:ins w:id="480" w:author="Conference Service" w:date="2018-07-03T12:02:00Z">
              <w:r>
                <w:rPr>
                  <w:rFonts w:eastAsia="Calibri"/>
                </w:rPr>
                <w:t>oes your country</w:t>
              </w:r>
            </w:ins>
            <w:ins w:id="481" w:author="Conference Service" w:date="2018-07-03T12:03:00Z">
              <w:r>
                <w:rPr>
                  <w:rFonts w:eastAsia="Calibri"/>
                </w:rPr>
                <w:t>’s legal system or national</w:t>
              </w:r>
              <w:r w:rsidRPr="00955E29">
                <w:t xml:space="preserve"> regulations/directives/guidelines</w:t>
              </w:r>
            </w:ins>
            <w:ins w:id="482" w:author="Conference Service" w:date="2018-07-03T12:02:00Z">
              <w:r w:rsidR="005255D7">
                <w:rPr>
                  <w:rFonts w:eastAsia="Calibri"/>
                </w:rPr>
                <w:t xml:space="preserve"> </w:t>
              </w:r>
            </w:ins>
            <w:ins w:id="483" w:author="Conference Service" w:date="2018-07-03T12:19:00Z">
              <w:r w:rsidR="0037011F">
                <w:rPr>
                  <w:rFonts w:eastAsia="Calibri"/>
                </w:rPr>
                <w:t>provide for</w:t>
              </w:r>
            </w:ins>
            <w:ins w:id="484" w:author="Conference Service" w:date="2018-07-03T12:02:00Z">
              <w:r>
                <w:rPr>
                  <w:rFonts w:eastAsia="Calibri"/>
                </w:rPr>
                <w:t xml:space="preserve"> specific measures regarding protection and assistance to victims of trafficking</w:t>
              </w:r>
            </w:ins>
            <w:ins w:id="485" w:author="Conference Service" w:date="2018-07-03T12:03:00Z">
              <w:r>
                <w:rPr>
                  <w:rFonts w:eastAsia="Calibri"/>
                </w:rPr>
                <w:t>?”]</w:t>
              </w:r>
            </w:ins>
          </w:p>
          <w:p w14:paraId="651AAD62" w14:textId="7E361F67" w:rsidR="0040545E" w:rsidRDefault="0040545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486" w:author="Conference Service" w:date="2018-07-03T12:07:00Z"/>
                <w:rFonts w:eastAsia="Calibri"/>
              </w:rPr>
            </w:pPr>
            <w:ins w:id="487" w:author="Conference Service" w:date="2018-07-03T12:06:00Z">
              <w:r>
                <w:rPr>
                  <w:rFonts w:eastAsia="Calibri"/>
                </w:rPr>
                <w:t>[Canada</w:t>
              </w:r>
            </w:ins>
            <w:ins w:id="488" w:author="Conference Service" w:date="2018-07-03T12:10:00Z">
              <w:r w:rsidR="00536A00">
                <w:rPr>
                  <w:rFonts w:eastAsia="Calibri"/>
                </w:rPr>
                <w:t>, Sudan</w:t>
              </w:r>
            </w:ins>
            <w:ins w:id="489" w:author="Conference Service" w:date="2018-07-03T12:06:00Z">
              <w:r>
                <w:rPr>
                  <w:rFonts w:eastAsia="Calibri"/>
                </w:rPr>
                <w:t xml:space="preserve">: </w:t>
              </w:r>
            </w:ins>
            <w:ins w:id="490" w:author="Conference Service" w:date="2018-07-03T12:07:00Z">
              <w:r>
                <w:rPr>
                  <w:rFonts w:eastAsia="Calibri"/>
                </w:rPr>
                <w:t>“D</w:t>
              </w:r>
            </w:ins>
            <w:ins w:id="491" w:author="Conference Service" w:date="2018-07-03T12:06:00Z">
              <w:r>
                <w:rPr>
                  <w:rFonts w:eastAsia="Calibri"/>
                </w:rPr>
                <w:t xml:space="preserve">oes your country protect the privacy and identity of victims of trafficking in persons. Do these measures include making legal proceedings relating to such trafficking confidential? </w:t>
              </w:r>
            </w:ins>
            <w:ins w:id="492" w:author="Conference Service" w:date="2018-07-03T12:07:00Z">
              <w:r>
                <w:rPr>
                  <w:rFonts w:eastAsia="Calibri"/>
                </w:rPr>
                <w:t>What other measures do you have ?]</w:t>
              </w:r>
            </w:ins>
          </w:p>
          <w:p w14:paraId="221E753B" w14:textId="77777777" w:rsidR="0040545E" w:rsidRDefault="0040545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493" w:author="Conference Service" w:date="2018-07-03T12:14:00Z"/>
                <w:rFonts w:eastAsia="Calibri"/>
              </w:rPr>
            </w:pPr>
            <w:ins w:id="494" w:author="Conference Service" w:date="2018-07-03T12:07:00Z">
              <w:r>
                <w:rPr>
                  <w:rFonts w:eastAsia="Calibri"/>
                </w:rPr>
                <w:t>[</w:t>
              </w:r>
            </w:ins>
            <w:ins w:id="495" w:author="Conference Service" w:date="2018-07-03T12:12:00Z">
              <w:r w:rsidR="009E2668">
                <w:rPr>
                  <w:rFonts w:eastAsia="Calibri"/>
                </w:rPr>
                <w:t xml:space="preserve">USA: </w:t>
              </w:r>
            </w:ins>
            <w:ins w:id="496" w:author="Conference Service" w:date="2018-07-03T12:13:00Z">
              <w:r w:rsidR="009E2668">
                <w:rPr>
                  <w:rFonts w:eastAsia="Calibri"/>
                </w:rPr>
                <w:t>mandatory v. non-mandatory]</w:t>
              </w:r>
            </w:ins>
            <w:ins w:id="497" w:author="Conference Service" w:date="2018-07-03T12:07:00Z">
              <w:r>
                <w:rPr>
                  <w:rFonts w:eastAsia="Calibri"/>
                </w:rPr>
                <w:t xml:space="preserve"> </w:t>
              </w:r>
            </w:ins>
          </w:p>
          <w:p w14:paraId="26F16A17" w14:textId="4300B22A" w:rsidR="005A0100" w:rsidRDefault="005A010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498" w:author="Conference Service" w:date="2018-07-03T12:14:00Z"/>
                <w:rFonts w:eastAsia="Calibri"/>
              </w:rPr>
            </w:pPr>
            <w:ins w:id="499" w:author="Conference Service" w:date="2018-07-03T12:15:00Z">
              <w:r>
                <w:rPr>
                  <w:rFonts w:eastAsia="Calibri"/>
                </w:rPr>
                <w:t>[</w:t>
              </w:r>
            </w:ins>
            <w:ins w:id="500" w:author="Conference Service" w:date="2018-07-03T12:14:00Z">
              <w:r>
                <w:rPr>
                  <w:rFonts w:eastAsia="Calibri"/>
                </w:rPr>
                <w:t>Chair: mandatory v. non-mandatory questions to be determined by the COP]</w:t>
              </w:r>
            </w:ins>
          </w:p>
          <w:p w14:paraId="6FBB7C7B" w14:textId="77777777" w:rsidR="005A0100" w:rsidRDefault="005A010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501" w:author="Conference Service" w:date="2018-07-03T12:21:00Z"/>
                <w:rFonts w:eastAsia="Calibri"/>
              </w:rPr>
            </w:pPr>
            <w:ins w:id="502" w:author="Conference Service" w:date="2018-07-03T12:15:00Z">
              <w:r>
                <w:rPr>
                  <w:rFonts w:eastAsia="Calibri"/>
                </w:rPr>
                <w:t xml:space="preserve">[Italy: </w:t>
              </w:r>
            </w:ins>
            <w:ins w:id="503" w:author="Conference Service" w:date="2018-07-03T12:16:00Z">
              <w:r w:rsidR="00165925">
                <w:rPr>
                  <w:rFonts w:eastAsia="Calibri"/>
                </w:rPr>
                <w:t>obligation to answer all questions]</w:t>
              </w:r>
            </w:ins>
          </w:p>
          <w:p w14:paraId="691FEFE9" w14:textId="5C144662" w:rsidR="005255D7" w:rsidRDefault="005255D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504" w:author="Conference Service" w:date="2018-07-03T12:27:00Z"/>
                <w:rFonts w:eastAsia="Calibri"/>
              </w:rPr>
            </w:pPr>
            <w:ins w:id="505" w:author="Conference Service" w:date="2018-07-03T12:21:00Z">
              <w:r>
                <w:rPr>
                  <w:rFonts w:eastAsia="Calibri"/>
                </w:rPr>
                <w:t xml:space="preserve">[Germany: </w:t>
              </w:r>
            </w:ins>
            <w:ins w:id="506" w:author="Conference Service" w:date="2018-07-03T12:22:00Z">
              <w:r>
                <w:rPr>
                  <w:rFonts w:eastAsia="Calibri"/>
                </w:rPr>
                <w:t>start with q10, then</w:t>
              </w:r>
            </w:ins>
            <w:ins w:id="507" w:author="Conference Service" w:date="2018-07-03T12:23:00Z">
              <w:r>
                <w:rPr>
                  <w:rFonts w:eastAsia="Calibri"/>
                </w:rPr>
                <w:t xml:space="preserve"> </w:t>
              </w:r>
            </w:ins>
            <w:ins w:id="508" w:author="Conference Service" w:date="2018-07-03T12:21:00Z">
              <w:r>
                <w:rPr>
                  <w:rFonts w:eastAsia="Calibri"/>
                </w:rPr>
                <w:t>q 8 /9, and</w:t>
              </w:r>
            </w:ins>
            <w:ins w:id="509" w:author="Conference Service" w:date="2018-07-03T12:23:00Z">
              <w:r>
                <w:rPr>
                  <w:rFonts w:eastAsia="Calibri"/>
                </w:rPr>
                <w:t xml:space="preserve"> instead write “</w:t>
              </w:r>
            </w:ins>
            <w:ins w:id="510" w:author="Conference Service" w:date="2018-07-03T12:21:00Z">
              <w:r>
                <w:rPr>
                  <w:rFonts w:eastAsia="Calibri"/>
                </w:rPr>
                <w:t xml:space="preserve">Does your country have any other </w:t>
              </w:r>
            </w:ins>
            <w:ins w:id="511" w:author="Conference Service" w:date="2018-07-03T12:23:00Z">
              <w:r>
                <w:rPr>
                  <w:rFonts w:eastAsia="Calibri"/>
                </w:rPr>
                <w:t>legislation</w:t>
              </w:r>
            </w:ins>
            <w:ins w:id="512" w:author="Conference Service" w:date="2018-07-03T12:21:00Z">
              <w:r>
                <w:rPr>
                  <w:rFonts w:eastAsia="Calibri"/>
                </w:rPr>
                <w:t xml:space="preserve"> or measures concerning the identification and protection of trafficking victims</w:t>
              </w:r>
            </w:ins>
            <w:ins w:id="513" w:author="Conference Service" w:date="2018-07-03T12:23:00Z">
              <w:r>
                <w:rPr>
                  <w:rFonts w:eastAsia="Calibri"/>
                </w:rPr>
                <w:t>?]</w:t>
              </w:r>
            </w:ins>
          </w:p>
          <w:p w14:paraId="603F8717" w14:textId="68ECB89D" w:rsidR="005255D7" w:rsidRDefault="005255D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514" w:author="Conference Service" w:date="2018-07-03T12:29:00Z"/>
                <w:rFonts w:eastAsia="Calibri"/>
              </w:rPr>
            </w:pPr>
            <w:ins w:id="515" w:author="Conference Service" w:date="2018-07-03T12:27:00Z">
              <w:r>
                <w:rPr>
                  <w:rFonts w:eastAsia="Calibri"/>
                </w:rPr>
                <w:t>[Canada</w:t>
              </w:r>
            </w:ins>
            <w:ins w:id="516" w:author="Conference Service" w:date="2018-07-03T12:33:00Z">
              <w:r w:rsidR="00613E4B">
                <w:rPr>
                  <w:rFonts w:eastAsia="Calibri"/>
                </w:rPr>
                <w:t>, Canada, Greece</w:t>
              </w:r>
            </w:ins>
            <w:ins w:id="517" w:author="Conference Service" w:date="2018-07-03T12:27:00Z">
              <w:r>
                <w:rPr>
                  <w:rFonts w:eastAsia="Calibri"/>
                </w:rPr>
                <w:t>: include general chapeau</w:t>
              </w:r>
            </w:ins>
            <w:ins w:id="518" w:author="Conference Service" w:date="2018-07-03T12:28:00Z">
              <w:r>
                <w:rPr>
                  <w:rFonts w:eastAsia="Calibri"/>
                </w:rPr>
                <w:t xml:space="preserve">: </w:t>
              </w:r>
            </w:ins>
            <w:ins w:id="519" w:author="Conference Service" w:date="2018-07-03T12:29:00Z">
              <w:r>
                <w:rPr>
                  <w:rFonts w:eastAsia="Calibri"/>
                </w:rPr>
                <w:t>“</w:t>
              </w:r>
            </w:ins>
            <w:ins w:id="520" w:author="Conference Service" w:date="2018-07-03T12:28:00Z">
              <w:r>
                <w:rPr>
                  <w:rFonts w:eastAsia="Calibri"/>
                </w:rPr>
                <w:t>Does your country have measures for the protection</w:t>
              </w:r>
            </w:ins>
            <w:ins w:id="521" w:author="Conference Service" w:date="2018-07-03T12:38:00Z">
              <w:r w:rsidR="00613E4B">
                <w:rPr>
                  <w:rFonts w:eastAsia="Calibri"/>
                </w:rPr>
                <w:t xml:space="preserve"> of</w:t>
              </w:r>
            </w:ins>
            <w:ins w:id="522" w:author="Conference Service" w:date="2018-07-03T12:28:00Z">
              <w:r>
                <w:rPr>
                  <w:rFonts w:eastAsia="Calibri"/>
                </w:rPr>
                <w:t xml:space="preserve"> </w:t>
              </w:r>
            </w:ins>
            <w:ins w:id="523" w:author="Conference Service" w:date="2018-07-03T12:37:00Z">
              <w:r w:rsidR="00613E4B">
                <w:rPr>
                  <w:rFonts w:eastAsia="Calibri"/>
                </w:rPr>
                <w:t>and assistance to</w:t>
              </w:r>
            </w:ins>
            <w:ins w:id="524" w:author="Conference Service" w:date="2018-07-03T12:28:00Z">
              <w:r>
                <w:rPr>
                  <w:rFonts w:eastAsia="Calibri"/>
                </w:rPr>
                <w:t xml:space="preserve"> trafficking victims?</w:t>
              </w:r>
            </w:ins>
            <w:ins w:id="525" w:author="Conference Service" w:date="2018-07-03T12:29:00Z">
              <w:r>
                <w:rPr>
                  <w:rFonts w:eastAsia="Calibri"/>
                </w:rPr>
                <w:t>”</w:t>
              </w:r>
            </w:ins>
            <w:ins w:id="526" w:author="Conference Service" w:date="2018-07-03T12:28:00Z">
              <w:r>
                <w:rPr>
                  <w:rFonts w:eastAsia="Calibri"/>
                </w:rPr>
                <w:t>]</w:t>
              </w:r>
            </w:ins>
          </w:p>
          <w:p w14:paraId="11BB9B13" w14:textId="77777777" w:rsidR="005255D7" w:rsidRDefault="005255D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ins w:id="527" w:author="Conference Service" w:date="2018-07-03T12:33:00Z"/>
                <w:rFonts w:eastAsia="Calibri"/>
              </w:rPr>
            </w:pPr>
            <w:ins w:id="528" w:author="Conference Service" w:date="2018-07-03T12:29:00Z">
              <w:r>
                <w:rPr>
                  <w:rFonts w:eastAsia="Calibri"/>
                </w:rPr>
                <w:t xml:space="preserve">[Greece: </w:t>
              </w:r>
            </w:ins>
            <w:ins w:id="529" w:author="Conference Service" w:date="2018-07-03T12:30:00Z">
              <w:r w:rsidR="00613E4B">
                <w:rPr>
                  <w:rFonts w:eastAsia="Calibri"/>
                </w:rPr>
                <w:t>general question</w:t>
              </w:r>
            </w:ins>
            <w:ins w:id="530" w:author="Conference Service" w:date="2018-07-03T12:32:00Z">
              <w:r w:rsidR="00613E4B">
                <w:rPr>
                  <w:rFonts w:eastAsia="Calibri"/>
                </w:rPr>
                <w:t xml:space="preserve"> 10 then</w:t>
              </w:r>
            </w:ins>
            <w:ins w:id="531" w:author="Conference Service" w:date="2018-07-03T12:30:00Z">
              <w:r w:rsidR="00613E4B">
                <w:rPr>
                  <w:rFonts w:eastAsia="Calibri"/>
                </w:rPr>
                <w:t xml:space="preserve"> combine q8 and 9:</w:t>
              </w:r>
            </w:ins>
            <w:ins w:id="532" w:author="Conference Service" w:date="2018-07-03T12:31:00Z">
              <w:r w:rsidR="00613E4B">
                <w:rPr>
                  <w:rFonts w:eastAsia="Calibri"/>
                </w:rPr>
                <w:t xml:space="preserve"> </w:t>
              </w:r>
            </w:ins>
            <w:ins w:id="533" w:author="Conference Service" w:date="2018-07-03T12:32:00Z">
              <w:r w:rsidR="00613E4B">
                <w:rPr>
                  <w:rFonts w:eastAsia="Calibri"/>
                </w:rPr>
                <w:t>“</w:t>
              </w:r>
            </w:ins>
            <w:ins w:id="534" w:author="Conference Service" w:date="2018-07-03T12:31:00Z">
              <w:r w:rsidR="00613E4B">
                <w:rPr>
                  <w:rFonts w:eastAsia="Calibri"/>
                </w:rPr>
                <w:t>Does your country’s legal system or national</w:t>
              </w:r>
              <w:r w:rsidR="00613E4B" w:rsidRPr="00955E29">
                <w:t xml:space="preserve"> regulations/directives/guidelines</w:t>
              </w:r>
              <w:r w:rsidR="00613E4B">
                <w:rPr>
                  <w:rFonts w:eastAsia="Calibri"/>
                </w:rPr>
                <w:t xml:space="preserve"> provide for specific measures regarding identification, protection and assistance to victims of trafficking?</w:t>
              </w:r>
            </w:ins>
            <w:ins w:id="535" w:author="Conference Service" w:date="2018-07-03T12:32:00Z">
              <w:r w:rsidR="00613E4B">
                <w:rPr>
                  <w:rFonts w:eastAsia="Calibri"/>
                </w:rPr>
                <w:t>”]</w:t>
              </w:r>
            </w:ins>
          </w:p>
          <w:p w14:paraId="42B329AF" w14:textId="711AEFC2" w:rsidR="00613E4B" w:rsidRPr="005255D7" w:rsidRDefault="00613E4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jc w:val="both"/>
              <w:rPr>
                <w:rFonts w:eastAsia="Calibri"/>
                <w:rPrChange w:id="536" w:author="Conference Service" w:date="2018-07-03T12:29:00Z">
                  <w:rPr>
                    <w:rFonts w:eastAsia="DengXian"/>
                    <w:spacing w:val="0"/>
                    <w:w w:val="100"/>
                    <w:kern w:val="0"/>
                    <w:lang w:eastAsia="zh-CN"/>
                  </w:rPr>
                </w:rPrChange>
              </w:rPr>
            </w:pPr>
            <w:ins w:id="537" w:author="Conference Service" w:date="2018-07-03T12:33:00Z">
              <w:r>
                <w:rPr>
                  <w:rFonts w:eastAsia="Calibri"/>
                </w:rPr>
                <w:t>Fiji: “Does your country have measures for the protection and privacy of trafficking victims?”]</w:t>
              </w:r>
            </w:ins>
          </w:p>
        </w:tc>
      </w:tr>
      <w:tr w:rsidR="00955E29" w:rsidRPr="00955E29" w14:paraId="099124B2" w14:textId="77777777" w:rsidTr="00AD2FAB">
        <w:tc>
          <w:tcPr>
            <w:tcW w:w="6864" w:type="dxa"/>
          </w:tcPr>
          <w:p w14:paraId="01753C26" w14:textId="77777777" w:rsidR="00955E29" w:rsidRPr="00955E29" w:rsidRDefault="00955E29" w:rsidP="00955E29">
            <w:pPr>
              <w:tabs>
                <w:tab w:val="left" w:pos="1267"/>
                <w:tab w:val="left" w:pos="1742"/>
                <w:tab w:val="left" w:pos="2218"/>
              </w:tabs>
              <w:ind w:right="1264"/>
              <w:jc w:val="both"/>
              <w:rPr>
                <w:rFonts w:eastAsia="Calibri"/>
              </w:rPr>
            </w:pPr>
          </w:p>
        </w:tc>
      </w:tr>
    </w:tbl>
    <w:p w14:paraId="20397E8F" w14:textId="77777777" w:rsidR="00955E29" w:rsidRPr="00955E29" w:rsidDel="00613E4B" w:rsidRDefault="00955E29" w:rsidP="00955E29">
      <w:pPr>
        <w:tabs>
          <w:tab w:val="left" w:pos="1418"/>
          <w:tab w:val="left" w:pos="1701"/>
        </w:tabs>
        <w:suppressAutoHyphens w:val="0"/>
        <w:spacing w:line="120" w:lineRule="exact"/>
        <w:ind w:left="1740" w:right="1264" w:hanging="476"/>
        <w:jc w:val="both"/>
        <w:rPr>
          <w:del w:id="538" w:author="Conference Service" w:date="2018-07-03T12:33:00Z"/>
          <w:rFonts w:eastAsia="Arial"/>
          <w:bCs/>
          <w:spacing w:val="0"/>
          <w:w w:val="100"/>
          <w:kern w:val="0"/>
          <w:sz w:val="10"/>
          <w:lang w:eastAsia="zh-CN"/>
        </w:rPr>
      </w:pPr>
    </w:p>
    <w:p w14:paraId="0C048BA4" w14:textId="1DC1F9A3" w:rsidR="007731CA" w:rsidRDefault="00955E29">
      <w:pPr>
        <w:suppressAutoHyphens w:val="0"/>
        <w:spacing w:after="200" w:line="276" w:lineRule="auto"/>
        <w:rPr>
          <w:ins w:id="539" w:author="Conference Service" w:date="2018-07-03T12:43:00Z"/>
          <w:rFonts w:eastAsia="Calibri"/>
        </w:rPr>
      </w:pPr>
      <w:del w:id="540" w:author="Conference Service" w:date="2018-07-03T12:20:00Z">
        <w:r w:rsidDel="005255D7">
          <w:rPr>
            <w:rFonts w:eastAsia="Arial"/>
            <w:bCs/>
            <w:spacing w:val="0"/>
            <w:w w:val="100"/>
            <w:kern w:val="0"/>
            <w:lang w:eastAsia="zh-CN"/>
          </w:rPr>
          <w:br w:type="page"/>
        </w:r>
      </w:del>
      <w:ins w:id="541" w:author="Conference Service" w:date="2018-07-03T12:44:00Z">
        <w:r w:rsidR="007731CA" w:rsidRPr="007731CA">
          <w:rPr>
            <w:rFonts w:eastAsia="Arial"/>
            <w:bCs/>
            <w:spacing w:val="0"/>
            <w:w w:val="100"/>
            <w:kern w:val="0"/>
            <w:highlight w:val="yellow"/>
            <w:lang w:eastAsia="zh-CN"/>
            <w:rPrChange w:id="542" w:author="Conference Service" w:date="2018-07-03T12:45:00Z">
              <w:rPr>
                <w:rFonts w:eastAsia="Arial"/>
                <w:bCs/>
                <w:spacing w:val="0"/>
                <w:w w:val="100"/>
                <w:kern w:val="0"/>
                <w:lang w:eastAsia="zh-CN"/>
              </w:rPr>
            </w:rPrChange>
          </w:rPr>
          <w:lastRenderedPageBreak/>
          <w:t>Approved</w:t>
        </w:r>
        <w:r w:rsidR="007731CA">
          <w:rPr>
            <w:rFonts w:eastAsia="Arial"/>
            <w:bCs/>
            <w:spacing w:val="0"/>
            <w:w w:val="100"/>
            <w:kern w:val="0"/>
            <w:lang w:eastAsia="zh-CN"/>
          </w:rPr>
          <w:t xml:space="preserve">: </w:t>
        </w:r>
      </w:ins>
      <w:ins w:id="543" w:author="Conference Service" w:date="2018-07-03T12:38:00Z">
        <w:r w:rsidR="00613E4B">
          <w:rPr>
            <w:rFonts w:eastAsia="Calibri"/>
          </w:rPr>
          <w:t>“Does your country have measures for the protection of and assistance to trafficking victims?</w:t>
        </w:r>
      </w:ins>
      <w:ins w:id="544" w:author="Conference Service" w:date="2018-07-03T12:39:00Z">
        <w:r w:rsidR="00613E4B">
          <w:rPr>
            <w:rFonts w:eastAsia="Calibri"/>
          </w:rPr>
          <w:t xml:space="preserve"> </w:t>
        </w:r>
      </w:ins>
      <w:ins w:id="545" w:author="Conference Service" w:date="2018-07-03T12:43:00Z">
        <w:r w:rsidR="007731CA">
          <w:rPr>
            <w:rFonts w:eastAsia="Calibri"/>
          </w:rPr>
          <w:t xml:space="preserve">(tick box yes no) </w:t>
        </w:r>
      </w:ins>
    </w:p>
    <w:p w14:paraId="7ECEA177" w14:textId="1E3A40B7" w:rsidR="00955E29" w:rsidRDefault="007731CA">
      <w:pPr>
        <w:suppressAutoHyphens w:val="0"/>
        <w:spacing w:after="200" w:line="276" w:lineRule="auto"/>
        <w:rPr>
          <w:ins w:id="546" w:author="Conference Service" w:date="2018-07-03T12:33:00Z"/>
          <w:rFonts w:eastAsia="Calibri"/>
        </w:rPr>
      </w:pPr>
      <w:ins w:id="547" w:author="Conference Service" w:date="2018-07-03T12:43:00Z">
        <w:r>
          <w:rPr>
            <w:rFonts w:eastAsia="Calibri"/>
          </w:rPr>
          <w:t xml:space="preserve">If </w:t>
        </w:r>
      </w:ins>
      <w:ins w:id="548" w:author="Conference Service" w:date="2018-07-03T12:41:00Z">
        <w:r>
          <w:rPr>
            <w:rFonts w:eastAsia="Calibri"/>
          </w:rPr>
          <w:t>yes, please describe</w:t>
        </w:r>
      </w:ins>
      <w:ins w:id="549" w:author="Conference Service" w:date="2018-07-03T12:42:00Z">
        <w:r>
          <w:rPr>
            <w:rFonts w:eastAsia="Calibri"/>
          </w:rPr>
          <w:t>, including any specific measures under your legal system regarding identity, protection and assistance to victims of trafficking in persons.</w:t>
        </w:r>
      </w:ins>
    </w:p>
    <w:p w14:paraId="110F2065" w14:textId="77777777" w:rsidR="00613E4B" w:rsidRDefault="00613E4B">
      <w:pPr>
        <w:suppressAutoHyphens w:val="0"/>
        <w:spacing w:after="200" w:line="276" w:lineRule="auto"/>
        <w:rPr>
          <w:rFonts w:eastAsia="Arial"/>
          <w:bCs/>
          <w:spacing w:val="0"/>
          <w:w w:val="100"/>
          <w:kern w:val="0"/>
          <w:lang w:eastAsia="zh-CN"/>
        </w:rPr>
      </w:pPr>
    </w:p>
    <w:p w14:paraId="58B8F446" w14:textId="1F363CFE"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Arial"/>
          <w:bCs/>
          <w:spacing w:val="0"/>
          <w:w w:val="100"/>
          <w:kern w:val="0"/>
          <w:sz w:val="22"/>
          <w:szCs w:val="22"/>
          <w:lang w:eastAsia="zh-CN"/>
        </w:rPr>
      </w:pPr>
      <w:r w:rsidRPr="00955E29">
        <w:rPr>
          <w:rFonts w:eastAsia="Arial"/>
          <w:bCs/>
          <w:spacing w:val="0"/>
          <w:w w:val="100"/>
          <w:kern w:val="0"/>
          <w:lang w:eastAsia="zh-CN"/>
        </w:rPr>
        <w:t xml:space="preserve">If you have selected one or more of the above, please describe the concrete measures taken </w:t>
      </w:r>
      <w:r w:rsidRPr="00955E29">
        <w:rPr>
          <w:rFonts w:eastAsia="Times New Roman"/>
        </w:rPr>
        <w:t>and</w:t>
      </w:r>
      <w:r w:rsidRPr="00955E29">
        <w:rPr>
          <w:rFonts w:eastAsia="Arial"/>
          <w:bCs/>
          <w:spacing w:val="0"/>
          <w:w w:val="100"/>
          <w:kern w:val="0"/>
          <w:lang w:eastAsia="zh-CN"/>
        </w:rPr>
        <w:t xml:space="preserve"> cite the applicable policy/policies or law(s), and provide examples of their successful implementation. </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2D5CAAAB" w14:textId="77777777" w:rsidTr="00AD2FAB">
        <w:tc>
          <w:tcPr>
            <w:tcW w:w="6864" w:type="dxa"/>
          </w:tcPr>
          <w:p w14:paraId="4A800C17"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0A232C87" w14:textId="77777777" w:rsidTr="00AD2FAB">
        <w:tc>
          <w:tcPr>
            <w:tcW w:w="6864" w:type="dxa"/>
          </w:tcPr>
          <w:p w14:paraId="570C3391" w14:textId="77777777" w:rsidR="00955E29" w:rsidRPr="00955E29" w:rsidRDefault="00955E29" w:rsidP="00955E29">
            <w:pPr>
              <w:tabs>
                <w:tab w:val="left" w:pos="1267"/>
                <w:tab w:val="left" w:pos="1742"/>
                <w:tab w:val="left" w:pos="2218"/>
              </w:tabs>
              <w:ind w:right="1264"/>
              <w:jc w:val="both"/>
              <w:rPr>
                <w:rFonts w:eastAsia="Calibri"/>
              </w:rPr>
            </w:pPr>
          </w:p>
        </w:tc>
      </w:tr>
    </w:tbl>
    <w:p w14:paraId="026FEB46" w14:textId="77777777" w:rsidR="00955E29" w:rsidRPr="00955E29" w:rsidRDefault="00955E29" w:rsidP="00955E29">
      <w:pPr>
        <w:suppressAutoHyphens w:val="0"/>
        <w:spacing w:line="120" w:lineRule="atLeast"/>
        <w:jc w:val="both"/>
        <w:rPr>
          <w:rFonts w:eastAsia="Arial"/>
          <w:spacing w:val="0"/>
          <w:w w:val="100"/>
          <w:kern w:val="0"/>
          <w:sz w:val="10"/>
          <w:lang w:eastAsia="zh-CN"/>
        </w:rPr>
      </w:pPr>
    </w:p>
    <w:p w14:paraId="1AA180B3" w14:textId="77777777" w:rsidR="00955E29" w:rsidRPr="00955E29" w:rsidRDefault="00955E29" w:rsidP="00955E29">
      <w:pPr>
        <w:suppressAutoHyphens w:val="0"/>
        <w:spacing w:line="120" w:lineRule="exact"/>
        <w:jc w:val="both"/>
        <w:rPr>
          <w:rFonts w:eastAsia="Arial"/>
          <w:spacing w:val="0"/>
          <w:w w:val="100"/>
          <w:kern w:val="0"/>
          <w:sz w:val="10"/>
          <w:lang w:eastAsia="zh-CN"/>
        </w:rPr>
      </w:pPr>
    </w:p>
    <w:p w14:paraId="40D30335" w14:textId="77777777" w:rsidR="00955E29" w:rsidRPr="00955E29" w:rsidRDefault="00955E29" w:rsidP="00955E29">
      <w:pPr>
        <w:suppressAutoHyphens w:val="0"/>
        <w:spacing w:line="120" w:lineRule="exact"/>
        <w:jc w:val="both"/>
        <w:rPr>
          <w:rFonts w:eastAsia="Arial"/>
          <w:spacing w:val="0"/>
          <w:w w:val="100"/>
          <w:kern w:val="0"/>
          <w:sz w:val="10"/>
          <w:lang w:eastAsia="zh-CN"/>
        </w:rPr>
      </w:pPr>
    </w:p>
    <w:p w14:paraId="7A2EF13A"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tab/>
        <w:t>A.</w:t>
      </w:r>
      <w:r w:rsidRPr="00955E29">
        <w:rPr>
          <w:b/>
          <w:sz w:val="24"/>
        </w:rPr>
        <w:tab/>
        <w:t>Protect the privacy and identity of victims in appropriate cases and to the extent possible under domestic law (article 6.1 of the Protocol) and witnesses (article 24.2 of the Convention) of trafficking in persons</w:t>
      </w:r>
    </w:p>
    <w:p w14:paraId="75E92A44" w14:textId="77777777" w:rsidR="00955E29" w:rsidRPr="00955E29" w:rsidRDefault="00955E29" w:rsidP="00955E29">
      <w:pPr>
        <w:suppressAutoHyphens w:val="0"/>
        <w:autoSpaceDE w:val="0"/>
        <w:autoSpaceDN w:val="0"/>
        <w:adjustRightInd w:val="0"/>
        <w:spacing w:line="120" w:lineRule="exact"/>
        <w:ind w:left="1627"/>
        <w:contextualSpacing/>
        <w:jc w:val="both"/>
        <w:rPr>
          <w:rFonts w:eastAsiaTheme="minorEastAsia"/>
          <w:b/>
          <w:sz w:val="10"/>
        </w:rPr>
      </w:pPr>
    </w:p>
    <w:p w14:paraId="0D0757A3" w14:textId="77777777" w:rsidR="00955E29" w:rsidRPr="00955E29" w:rsidRDefault="00955E29" w:rsidP="00955E29">
      <w:pPr>
        <w:suppressAutoHyphens w:val="0"/>
        <w:autoSpaceDE w:val="0"/>
        <w:autoSpaceDN w:val="0"/>
        <w:adjustRightInd w:val="0"/>
        <w:spacing w:line="120" w:lineRule="exact"/>
        <w:ind w:left="1627"/>
        <w:contextualSpacing/>
        <w:jc w:val="both"/>
        <w:rPr>
          <w:rFonts w:eastAsiaTheme="minorEastAsia"/>
          <w:b/>
          <w:sz w:val="10"/>
        </w:rPr>
      </w:pPr>
    </w:p>
    <w:p w14:paraId="6DB9AF1A" w14:textId="77777777" w:rsidR="00955E29" w:rsidRPr="00955E29" w:rsidRDefault="00955E29" w:rsidP="00955E29">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 xml:space="preserve">Has your country enacted/implemented any of the measures listed below? </w:t>
      </w:r>
    </w:p>
    <w:p w14:paraId="077F5CB4" w14:textId="77777777" w:rsidR="00955E29" w:rsidRPr="00955E29" w:rsidRDefault="00955E29" w:rsidP="00955E29">
      <w:pPr>
        <w:tabs>
          <w:tab w:val="left" w:pos="1418"/>
          <w:tab w:val="left" w:pos="1701"/>
        </w:tabs>
        <w:suppressAutoHyphens w:val="0"/>
        <w:spacing w:after="160" w:line="247" w:lineRule="auto"/>
        <w:ind w:left="794" w:right="40" w:firstLine="47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 xml:space="preserve">Procedures to protect the confidentiality and/or privacy of victims of trafficking. </w:t>
      </w:r>
    </w:p>
    <w:p w14:paraId="3C141A5E"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Enabled victim/witness testimony to be taken in a confidential manner by using communications technology such as video links, closed court or screened victim/witness, relocation.</w:t>
      </w:r>
    </w:p>
    <w:p w14:paraId="6A444BBB"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Other measures (please specify).</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5EEF6BFD" w14:textId="77777777" w:rsidTr="00AD2FAB">
        <w:tc>
          <w:tcPr>
            <w:tcW w:w="6864" w:type="dxa"/>
          </w:tcPr>
          <w:p w14:paraId="591A3EFE"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2B1B3CA9" w14:textId="77777777" w:rsidTr="00AD2FAB">
        <w:tc>
          <w:tcPr>
            <w:tcW w:w="6864" w:type="dxa"/>
          </w:tcPr>
          <w:p w14:paraId="220EC152" w14:textId="77777777" w:rsidR="00955E29" w:rsidRPr="00955E29" w:rsidRDefault="00955E29" w:rsidP="00955E29">
            <w:pPr>
              <w:tabs>
                <w:tab w:val="left" w:pos="1267"/>
                <w:tab w:val="left" w:pos="1742"/>
                <w:tab w:val="left" w:pos="2218"/>
              </w:tabs>
              <w:ind w:right="1264"/>
              <w:jc w:val="both"/>
              <w:rPr>
                <w:rFonts w:eastAsia="Calibri"/>
              </w:rPr>
            </w:pPr>
          </w:p>
        </w:tc>
      </w:tr>
    </w:tbl>
    <w:p w14:paraId="4EF2D904" w14:textId="77777777" w:rsidR="00955E29" w:rsidRPr="00955E29" w:rsidRDefault="00955E29" w:rsidP="00955E29">
      <w:pPr>
        <w:tabs>
          <w:tab w:val="left" w:pos="1418"/>
          <w:tab w:val="left" w:pos="1701"/>
        </w:tabs>
        <w:suppressAutoHyphens w:val="0"/>
        <w:spacing w:line="120" w:lineRule="exact"/>
        <w:ind w:left="1740" w:right="1264" w:hanging="476"/>
        <w:jc w:val="both"/>
        <w:rPr>
          <w:rFonts w:eastAsia="Arial"/>
          <w:bCs/>
          <w:spacing w:val="0"/>
          <w:w w:val="100"/>
          <w:kern w:val="0"/>
          <w:sz w:val="10"/>
          <w:lang w:eastAsia="zh-CN"/>
        </w:rPr>
      </w:pPr>
    </w:p>
    <w:p w14:paraId="557C3C14" w14:textId="77777777" w:rsidR="00955E29" w:rsidRPr="00955E29" w:rsidRDefault="00955E29" w:rsidP="00955E29">
      <w:pPr>
        <w:tabs>
          <w:tab w:val="left" w:pos="1418"/>
          <w:tab w:val="left" w:pos="1701"/>
        </w:tabs>
        <w:suppressAutoHyphens w:val="0"/>
        <w:spacing w:line="120" w:lineRule="exact"/>
        <w:ind w:left="1740" w:right="1264" w:hanging="476"/>
        <w:jc w:val="both"/>
        <w:rPr>
          <w:rFonts w:eastAsia="Arial"/>
          <w:bCs/>
          <w:spacing w:val="0"/>
          <w:w w:val="100"/>
          <w:kern w:val="0"/>
          <w:sz w:val="10"/>
          <w:lang w:eastAsia="zh-CN"/>
        </w:rPr>
      </w:pPr>
    </w:p>
    <w:p w14:paraId="1A19AC0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pPr>
      <w:r w:rsidRPr="00955E29">
        <w:rPr>
          <w:rFonts w:eastAsia="Arial"/>
          <w:bCs/>
          <w:spacing w:val="0"/>
          <w:w w:val="100"/>
          <w:kern w:val="0"/>
          <w:lang w:eastAsia="zh-CN"/>
        </w:rPr>
        <w:t>If</w:t>
      </w:r>
      <w:r w:rsidRPr="00955E29">
        <w:t xml:space="preserve"> you have selected one or more of the above, please describe the concrete measures taken and cite the applicable policy/policies or law(s), and provide examples of their successful implementation. </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4220329F" w14:textId="77777777" w:rsidTr="00AD2FAB">
        <w:tc>
          <w:tcPr>
            <w:tcW w:w="6864" w:type="dxa"/>
          </w:tcPr>
          <w:p w14:paraId="65E84295" w14:textId="77777777" w:rsidR="00955E29" w:rsidRPr="00955E29" w:rsidRDefault="00955E29" w:rsidP="00955E29">
            <w:pPr>
              <w:tabs>
                <w:tab w:val="left" w:pos="1267"/>
                <w:tab w:val="left" w:pos="1742"/>
                <w:tab w:val="left" w:pos="2218"/>
              </w:tabs>
              <w:ind w:right="27"/>
              <w:jc w:val="both"/>
              <w:rPr>
                <w:ins w:id="550" w:author="Microsoft Office User" w:date="2017-09-07T13:05:00Z"/>
                <w:rFonts w:eastAsia="Calibri"/>
              </w:rPr>
            </w:pPr>
            <w:ins w:id="551" w:author="Microsoft Office User" w:date="2017-09-07T13:05:00Z">
              <w:r w:rsidRPr="00955E29">
                <w:rPr>
                  <w:rFonts w:eastAsia="Calibri"/>
                </w:rPr>
                <w:t>[</w:t>
              </w:r>
            </w:ins>
            <w:ins w:id="552" w:author="Microsoft Office User" w:date="2017-09-07T13:03:00Z">
              <w:r w:rsidRPr="00955E29">
                <w:rPr>
                  <w:rFonts w:eastAsia="Calibri"/>
                </w:rPr>
                <w:t>Peru:</w:t>
              </w:r>
            </w:ins>
            <w:ins w:id="553" w:author="Microsoft Office User" w:date="2017-09-07T13:04:00Z">
              <w:r w:rsidRPr="00955E29">
                <w:rPr>
                  <w:rFonts w:eastAsia="Calibri"/>
                </w:rPr>
                <w:t xml:space="preserve"> “procedures to protect confidentiality” should say “procedures to protect the confidentiality of the statements and declarations delivered by the victims</w:t>
              </w:r>
            </w:ins>
            <w:ins w:id="554" w:author="Microsoft Office User" w:date="2017-09-07T13:05:00Z">
              <w:r w:rsidRPr="00955E29">
                <w:rPr>
                  <w:rFonts w:eastAsia="Calibri"/>
                </w:rPr>
                <w:t>” and instead of privacy</w:t>
              </w:r>
            </w:ins>
            <w:ins w:id="555" w:author="Microsoft Office User" w:date="2017-09-07T15:18:00Z">
              <w:r w:rsidRPr="00955E29">
                <w:rPr>
                  <w:rFonts w:eastAsia="Calibri"/>
                </w:rPr>
                <w:t>, state</w:t>
              </w:r>
            </w:ins>
            <w:ins w:id="556" w:author="Microsoft Office User" w:date="2017-09-07T13:04:00Z">
              <w:r w:rsidRPr="00955E29">
                <w:rPr>
                  <w:rFonts w:eastAsia="Calibri"/>
                </w:rPr>
                <w:t xml:space="preserve"> </w:t>
              </w:r>
            </w:ins>
            <w:ins w:id="557" w:author="Microsoft Office User" w:date="2017-09-07T13:05:00Z">
              <w:r w:rsidRPr="00955E29">
                <w:rPr>
                  <w:rFonts w:eastAsia="Calibri"/>
                </w:rPr>
                <w:t>“</w:t>
              </w:r>
            </w:ins>
            <w:ins w:id="558" w:author="Microsoft Office User" w:date="2017-09-07T13:04:00Z">
              <w:r w:rsidRPr="00955E29">
                <w:rPr>
                  <w:rFonts w:eastAsia="Calibri"/>
                </w:rPr>
                <w:t>the identity of the victims”</w:t>
              </w:r>
            </w:ins>
          </w:p>
          <w:p w14:paraId="1A4F2C04" w14:textId="77777777" w:rsidR="00955E29" w:rsidRPr="00955E29" w:rsidRDefault="00955E29" w:rsidP="00955E29">
            <w:pPr>
              <w:tabs>
                <w:tab w:val="left" w:pos="1267"/>
                <w:tab w:val="left" w:pos="1742"/>
                <w:tab w:val="left" w:pos="2218"/>
              </w:tabs>
              <w:ind w:right="-64"/>
              <w:jc w:val="both"/>
              <w:rPr>
                <w:ins w:id="559" w:author="Microsoft Office User" w:date="2017-09-07T13:06:00Z"/>
                <w:rFonts w:eastAsia="Calibri"/>
              </w:rPr>
            </w:pPr>
            <w:ins w:id="560" w:author="Microsoft Office User" w:date="2017-09-07T13:06:00Z">
              <w:r w:rsidRPr="00955E29">
                <w:rPr>
                  <w:rFonts w:eastAsia="Calibri"/>
                </w:rPr>
                <w:t xml:space="preserve">[Japan: 10.2: </w:t>
              </w:r>
            </w:ins>
            <w:ins w:id="561" w:author="Microsoft Office User" w:date="2017-09-07T13:05:00Z">
              <w:r w:rsidRPr="00955E29">
                <w:rPr>
                  <w:rFonts w:eastAsia="Calibri"/>
                </w:rPr>
                <w:t xml:space="preserve">replace </w:t>
              </w:r>
            </w:ins>
            <w:ins w:id="562" w:author="Microsoft Office User" w:date="2017-09-07T13:06:00Z">
              <w:r w:rsidRPr="00955E29">
                <w:rPr>
                  <w:rFonts w:eastAsia="Calibri"/>
                </w:rPr>
                <w:t>‘</w:t>
              </w:r>
            </w:ins>
            <w:ins w:id="563" w:author="Microsoft Office User" w:date="2017-09-07T13:05:00Z">
              <w:r w:rsidRPr="00955E29">
                <w:rPr>
                  <w:rFonts w:eastAsia="Calibri"/>
                </w:rPr>
                <w:t>confidential</w:t>
              </w:r>
            </w:ins>
            <w:ins w:id="564" w:author="Microsoft Office User" w:date="2017-09-07T13:06:00Z">
              <w:r w:rsidRPr="00955E29">
                <w:rPr>
                  <w:rFonts w:eastAsia="Calibri"/>
                </w:rPr>
                <w:t>’</w:t>
              </w:r>
            </w:ins>
            <w:ins w:id="565" w:author="Microsoft Office User" w:date="2017-09-07T13:05:00Z">
              <w:r w:rsidRPr="00955E29">
                <w:rPr>
                  <w:rFonts w:eastAsia="Calibri"/>
                </w:rPr>
                <w:t xml:space="preserve"> by </w:t>
              </w:r>
            </w:ins>
            <w:ins w:id="566" w:author="Microsoft Office User" w:date="2017-09-07T13:06:00Z">
              <w:r w:rsidRPr="00955E29">
                <w:rPr>
                  <w:rFonts w:eastAsia="Calibri"/>
                </w:rPr>
                <w:t>‘</w:t>
              </w:r>
            </w:ins>
            <w:ins w:id="567" w:author="Microsoft Office User" w:date="2017-09-07T13:05:00Z">
              <w:r w:rsidRPr="00955E29">
                <w:rPr>
                  <w:rFonts w:eastAsia="Calibri"/>
                </w:rPr>
                <w:t>secure</w:t>
              </w:r>
            </w:ins>
            <w:ins w:id="568" w:author="Microsoft Office User" w:date="2017-09-07T13:06:00Z">
              <w:r w:rsidRPr="00955E29">
                <w:rPr>
                  <w:rFonts w:eastAsia="Calibri"/>
                </w:rPr>
                <w:t>’]</w:t>
              </w:r>
            </w:ins>
          </w:p>
          <w:p w14:paraId="6A585FC8" w14:textId="77777777" w:rsidR="00955E29" w:rsidRPr="00955E29" w:rsidRDefault="00955E29" w:rsidP="00955E29">
            <w:pPr>
              <w:tabs>
                <w:tab w:val="left" w:pos="1267"/>
                <w:tab w:val="left" w:pos="1742"/>
                <w:tab w:val="left" w:pos="2218"/>
              </w:tabs>
              <w:ind w:right="-64"/>
              <w:jc w:val="both"/>
              <w:rPr>
                <w:ins w:id="569" w:author="Microsoft Office User" w:date="2017-09-07T13:07:00Z"/>
                <w:rFonts w:eastAsia="Calibri"/>
              </w:rPr>
            </w:pPr>
            <w:ins w:id="570" w:author="Microsoft Office User" w:date="2017-09-07T13:07:00Z">
              <w:r w:rsidRPr="00955E29">
                <w:rPr>
                  <w:rFonts w:eastAsia="Calibri"/>
                </w:rPr>
                <w:t xml:space="preserve">[UK: precise need for mutual recognition </w:t>
              </w:r>
            </w:ins>
            <w:ins w:id="571" w:author="Microsoft Office User" w:date="2017-09-07T13:06:00Z">
              <w:r w:rsidRPr="00955E29">
                <w:rPr>
                  <w:rFonts w:eastAsia="Calibri"/>
                </w:rPr>
                <w:t>of privacy by other countries, such as source countries]</w:t>
              </w:r>
            </w:ins>
          </w:p>
          <w:p w14:paraId="5B5F5CB0" w14:textId="77777777" w:rsidR="00955E29" w:rsidRPr="00955E29" w:rsidRDefault="00955E29" w:rsidP="00955E29">
            <w:pPr>
              <w:tabs>
                <w:tab w:val="left" w:pos="1267"/>
                <w:tab w:val="left" w:pos="1742"/>
                <w:tab w:val="left" w:pos="2218"/>
              </w:tabs>
              <w:ind w:right="-64"/>
              <w:jc w:val="both"/>
              <w:rPr>
                <w:ins w:id="572" w:author="Microsoft Office User" w:date="2017-09-07T13:08:00Z"/>
                <w:rFonts w:eastAsia="Calibri"/>
              </w:rPr>
            </w:pPr>
            <w:ins w:id="573" w:author="Microsoft Office User" w:date="2017-09-07T13:08:00Z">
              <w:r w:rsidRPr="00955E29">
                <w:rPr>
                  <w:rFonts w:eastAsia="Calibri"/>
                </w:rPr>
                <w:t xml:space="preserve">[Philippines: </w:t>
              </w:r>
            </w:ins>
            <w:ins w:id="574" w:author="Microsoft Office User" w:date="2017-09-07T15:18:00Z">
              <w:r w:rsidRPr="00955E29">
                <w:rPr>
                  <w:rFonts w:eastAsia="Calibri"/>
                </w:rPr>
                <w:t xml:space="preserve">re: </w:t>
              </w:r>
            </w:ins>
            <w:ins w:id="575" w:author="Microsoft Office User" w:date="2017-09-07T13:07:00Z">
              <w:r w:rsidRPr="00955E29">
                <w:rPr>
                  <w:rFonts w:eastAsia="Calibri"/>
                </w:rPr>
                <w:t xml:space="preserve">identity </w:t>
              </w:r>
            </w:ins>
            <w:ins w:id="576" w:author="Microsoft Office User" w:date="2017-09-07T13:08:00Z">
              <w:r w:rsidRPr="00955E29">
                <w:rPr>
                  <w:rFonts w:eastAsia="Calibri"/>
                </w:rPr>
                <w:t>of the victim, precise</w:t>
              </w:r>
            </w:ins>
            <w:ins w:id="577" w:author="Microsoft Office User" w:date="2017-09-07T13:07:00Z">
              <w:r w:rsidRPr="00955E29">
                <w:rPr>
                  <w:rFonts w:eastAsia="Calibri"/>
                </w:rPr>
                <w:t xml:space="preserve"> ‘families of the victim’</w:t>
              </w:r>
            </w:ins>
            <w:ins w:id="578" w:author="Microsoft Office User" w:date="2017-09-07T13:08:00Z">
              <w:r w:rsidRPr="00955E29">
                <w:rPr>
                  <w:rFonts w:eastAsia="Calibri"/>
                </w:rPr>
                <w:t>]</w:t>
              </w:r>
            </w:ins>
          </w:p>
          <w:p w14:paraId="7473AE64" w14:textId="77777777" w:rsidR="00955E29" w:rsidRPr="00955E29" w:rsidRDefault="00955E29" w:rsidP="00955E29">
            <w:pPr>
              <w:tabs>
                <w:tab w:val="left" w:pos="1267"/>
                <w:tab w:val="left" w:pos="1742"/>
                <w:tab w:val="left" w:pos="2218"/>
              </w:tabs>
              <w:ind w:right="-64"/>
              <w:jc w:val="both"/>
              <w:rPr>
                <w:ins w:id="579" w:author="Microsoft Office User" w:date="2017-09-07T13:08:00Z"/>
                <w:rFonts w:eastAsia="Calibri"/>
              </w:rPr>
            </w:pPr>
            <w:ins w:id="580" w:author="Microsoft Office User" w:date="2017-09-07T13:08:00Z">
              <w:r w:rsidRPr="00955E29">
                <w:rPr>
                  <w:rFonts w:eastAsia="Calibri"/>
                </w:rPr>
                <w:t xml:space="preserve">[USA: art. 6.1 “protect the privacy and identity”: respect </w:t>
              </w:r>
            </w:ins>
            <w:ins w:id="581" w:author="Microsoft Office User" w:date="2017-09-07T15:18:00Z">
              <w:r w:rsidRPr="00955E29">
                <w:rPr>
                  <w:rFonts w:eastAsia="Calibri"/>
                </w:rPr>
                <w:t xml:space="preserve">the exact </w:t>
              </w:r>
            </w:ins>
            <w:ins w:id="582" w:author="Microsoft Office User" w:date="2017-09-07T13:08:00Z">
              <w:r w:rsidRPr="00955E29">
                <w:rPr>
                  <w:rFonts w:eastAsia="Calibri"/>
                </w:rPr>
                <w:t>language of the Protocol].</w:t>
              </w:r>
            </w:ins>
          </w:p>
          <w:p w14:paraId="7D55570A" w14:textId="77777777" w:rsidR="00955E29" w:rsidRDefault="00955E29" w:rsidP="00955E29">
            <w:pPr>
              <w:tabs>
                <w:tab w:val="left" w:pos="1267"/>
                <w:tab w:val="left" w:pos="1742"/>
                <w:tab w:val="left" w:pos="2218"/>
              </w:tabs>
              <w:ind w:right="-64"/>
              <w:jc w:val="both"/>
              <w:rPr>
                <w:ins w:id="583" w:author="Conference Service" w:date="2018-07-03T12:25:00Z"/>
                <w:rFonts w:eastAsia="Calibri"/>
              </w:rPr>
            </w:pPr>
            <w:r w:rsidRPr="00955E29">
              <w:rPr>
                <w:rFonts w:eastAsia="Calibri"/>
              </w:rPr>
              <w:t xml:space="preserve">[Iran: </w:t>
            </w:r>
            <w:ins w:id="584" w:author="Microsoft Office User" w:date="2017-09-07T13:09:00Z">
              <w:r w:rsidRPr="00955E29">
                <w:rPr>
                  <w:rFonts w:eastAsia="Calibri"/>
                </w:rPr>
                <w:t>10.1. Add: ‘…</w:t>
              </w:r>
            </w:ins>
            <w:ins w:id="585" w:author="Microsoft Office User" w:date="2017-09-07T13:08:00Z">
              <w:r w:rsidRPr="00955E29">
                <w:rPr>
                  <w:rFonts w:eastAsia="Calibri"/>
                </w:rPr>
                <w:t>trafficking regarding his or her witness</w:t>
              </w:r>
            </w:ins>
            <w:ins w:id="586" w:author="Microsoft Office User" w:date="2017-09-07T13:09:00Z">
              <w:r w:rsidRPr="00955E29">
                <w:rPr>
                  <w:rFonts w:eastAsia="Calibri"/>
                </w:rPr>
                <w:t>’]</w:t>
              </w:r>
            </w:ins>
          </w:p>
          <w:p w14:paraId="41CFBDEB" w14:textId="5990DA4C" w:rsidR="005255D7" w:rsidRDefault="005255D7" w:rsidP="00955E29">
            <w:pPr>
              <w:tabs>
                <w:tab w:val="left" w:pos="1267"/>
                <w:tab w:val="left" w:pos="1742"/>
                <w:tab w:val="left" w:pos="2218"/>
              </w:tabs>
              <w:ind w:right="-64"/>
              <w:jc w:val="both"/>
              <w:rPr>
                <w:ins w:id="587" w:author="Conference Service" w:date="2018-07-03T12:46:00Z"/>
                <w:rFonts w:eastAsia="Calibri"/>
              </w:rPr>
            </w:pPr>
          </w:p>
          <w:p w14:paraId="25138CD2" w14:textId="5DB1CFAC" w:rsidR="007731CA" w:rsidRDefault="007731CA" w:rsidP="00955E29">
            <w:pPr>
              <w:tabs>
                <w:tab w:val="left" w:pos="1267"/>
                <w:tab w:val="left" w:pos="1742"/>
                <w:tab w:val="left" w:pos="2218"/>
              </w:tabs>
              <w:ind w:right="-64"/>
              <w:jc w:val="both"/>
              <w:rPr>
                <w:ins w:id="588" w:author="Conference Service" w:date="2018-07-03T12:46:00Z"/>
                <w:rFonts w:eastAsia="Calibri"/>
              </w:rPr>
            </w:pPr>
            <w:ins w:id="589" w:author="Conference Service" w:date="2018-07-03T12:46:00Z">
              <w:r>
                <w:rPr>
                  <w:rFonts w:eastAsia="Calibri"/>
                </w:rPr>
                <w:t>[USA: delete 2</w:t>
              </w:r>
              <w:r w:rsidRPr="007731CA">
                <w:rPr>
                  <w:rFonts w:eastAsia="Calibri"/>
                  <w:vertAlign w:val="superscript"/>
                  <w:rPrChange w:id="590" w:author="Conference Service" w:date="2018-07-03T12:46:00Z">
                    <w:rPr>
                      <w:rFonts w:eastAsia="Calibri"/>
                    </w:rPr>
                  </w:rPrChange>
                </w:rPr>
                <w:t>nd</w:t>
              </w:r>
              <w:r>
                <w:rPr>
                  <w:rFonts w:eastAsia="Calibri"/>
                </w:rPr>
                <w:t xml:space="preserve"> box or annex]</w:t>
              </w:r>
            </w:ins>
          </w:p>
          <w:p w14:paraId="0978E2C3" w14:textId="0A1FAF28" w:rsidR="00F55574" w:rsidRDefault="00F55574">
            <w:pPr>
              <w:tabs>
                <w:tab w:val="left" w:pos="1267"/>
                <w:tab w:val="left" w:pos="1742"/>
                <w:tab w:val="left" w:pos="2218"/>
              </w:tabs>
              <w:ind w:right="-64"/>
              <w:jc w:val="both"/>
              <w:rPr>
                <w:ins w:id="591" w:author="Conference Service" w:date="2018-07-03T12:48:00Z"/>
                <w:rFonts w:eastAsia="Calibri"/>
              </w:rPr>
            </w:pPr>
            <w:ins w:id="592" w:author="Conference Service" w:date="2018-07-03T12:46:00Z">
              <w:r>
                <w:rPr>
                  <w:rFonts w:eastAsia="Calibri"/>
                </w:rPr>
                <w:t>[Canada: no boxes.</w:t>
              </w:r>
            </w:ins>
            <w:ins w:id="593" w:author="Conference Service" w:date="2018-07-03T12:47:00Z">
              <w:r>
                <w:rPr>
                  <w:rFonts w:eastAsia="Calibri"/>
                </w:rPr>
                <w:t xml:space="preserve"> Does your country’s legal system protect the identity and privacy of victims of trafficking, including by making legal proceedings relating to such trafficking confidential? </w:t>
              </w:r>
            </w:ins>
            <w:ins w:id="594" w:author="Conference Service" w:date="2018-07-03T12:48:00Z">
              <w:r>
                <w:rPr>
                  <w:rFonts w:eastAsia="Calibri"/>
                </w:rPr>
                <w:t>Please provide examples.</w:t>
              </w:r>
            </w:ins>
            <w:ins w:id="595" w:author="Conference Service" w:date="2018-07-03T12:46:00Z">
              <w:r>
                <w:rPr>
                  <w:rFonts w:eastAsia="Calibri"/>
                </w:rPr>
                <w:t>]</w:t>
              </w:r>
            </w:ins>
          </w:p>
          <w:p w14:paraId="7C8F406F" w14:textId="1C71EBF5" w:rsidR="00F55574" w:rsidRDefault="00F55574">
            <w:pPr>
              <w:tabs>
                <w:tab w:val="left" w:pos="1267"/>
                <w:tab w:val="left" w:pos="1742"/>
                <w:tab w:val="left" w:pos="2218"/>
              </w:tabs>
              <w:ind w:right="-64"/>
              <w:jc w:val="both"/>
              <w:rPr>
                <w:ins w:id="596" w:author="Conference Service" w:date="2018-07-03T12:48:00Z"/>
                <w:rFonts w:eastAsia="Calibri"/>
              </w:rPr>
            </w:pPr>
          </w:p>
          <w:p w14:paraId="5975E6C6" w14:textId="24AE4567" w:rsidR="00F55574" w:rsidRDefault="00F55574">
            <w:pPr>
              <w:tabs>
                <w:tab w:val="left" w:pos="1267"/>
                <w:tab w:val="left" w:pos="1742"/>
                <w:tab w:val="left" w:pos="2218"/>
              </w:tabs>
              <w:ind w:right="-64"/>
              <w:jc w:val="both"/>
              <w:rPr>
                <w:ins w:id="597" w:author="Conference Service" w:date="2018-07-03T12:49:00Z"/>
                <w:rFonts w:eastAsia="Calibri"/>
              </w:rPr>
            </w:pPr>
            <w:ins w:id="598" w:author="Conference Service" w:date="2018-07-03T12:48:00Z">
              <w:r>
                <w:rPr>
                  <w:rFonts w:eastAsia="Calibri"/>
                </w:rPr>
                <w:t xml:space="preserve">[Greece: </w:t>
              </w:r>
            </w:ins>
            <w:ins w:id="599" w:author="Conference Service" w:date="2018-07-03T12:49:00Z">
              <w:r>
                <w:rPr>
                  <w:rFonts w:eastAsia="Calibri"/>
                </w:rPr>
                <w:t>“…</w:t>
              </w:r>
            </w:ins>
            <w:ins w:id="600" w:author="Conference Service" w:date="2018-07-03T12:48:00Z">
              <w:r>
                <w:rPr>
                  <w:rFonts w:eastAsia="Calibri"/>
                </w:rPr>
                <w:t>witnesses as well as victims…”]</w:t>
              </w:r>
            </w:ins>
          </w:p>
          <w:p w14:paraId="4CA95430" w14:textId="4345B1BE" w:rsidR="00F55574" w:rsidRDefault="00F55574">
            <w:pPr>
              <w:tabs>
                <w:tab w:val="left" w:pos="1267"/>
                <w:tab w:val="left" w:pos="1742"/>
                <w:tab w:val="left" w:pos="2218"/>
              </w:tabs>
              <w:ind w:right="-64"/>
              <w:jc w:val="both"/>
              <w:rPr>
                <w:ins w:id="601" w:author="Conference Service" w:date="2018-07-03T12:52:00Z"/>
                <w:rFonts w:eastAsia="Calibri"/>
              </w:rPr>
            </w:pPr>
            <w:ins w:id="602" w:author="Conference Service" w:date="2018-07-03T12:49:00Z">
              <w:r>
                <w:rPr>
                  <w:rFonts w:eastAsia="Calibri"/>
                </w:rPr>
                <w:t>[Italy: retain box n. 2]</w:t>
              </w:r>
            </w:ins>
          </w:p>
          <w:p w14:paraId="63C095AC" w14:textId="255FA281" w:rsidR="00660263" w:rsidRDefault="00660263">
            <w:pPr>
              <w:tabs>
                <w:tab w:val="left" w:pos="1267"/>
                <w:tab w:val="left" w:pos="1742"/>
                <w:tab w:val="left" w:pos="2218"/>
              </w:tabs>
              <w:ind w:right="-64"/>
              <w:jc w:val="both"/>
              <w:rPr>
                <w:ins w:id="603" w:author="Conference Service" w:date="2018-07-03T12:53:00Z"/>
                <w:rFonts w:eastAsia="Calibri"/>
              </w:rPr>
            </w:pPr>
            <w:ins w:id="604" w:author="Conference Service" w:date="2018-07-03T12:52:00Z">
              <w:r>
                <w:rPr>
                  <w:rFonts w:eastAsia="Calibri"/>
                </w:rPr>
                <w:t>[Argentina: make an annex, and include this question with its boxes]</w:t>
              </w:r>
            </w:ins>
          </w:p>
          <w:p w14:paraId="43B1C44F" w14:textId="77777777" w:rsidR="00660263" w:rsidRDefault="0066026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ns w:id="605" w:author="Conference Service" w:date="2018-07-03T12:53:00Z"/>
                <w:rFonts w:eastAsia="Calibri"/>
              </w:rPr>
              <w:pPrChange w:id="606" w:author="Conference Service" w:date="2018-07-03T12:53:00Z">
                <w:pPr>
                  <w:numPr>
                    <w:numId w:val="1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267" w:hanging="360"/>
                  <w:jc w:val="both"/>
                </w:pPr>
              </w:pPrChange>
            </w:pPr>
          </w:p>
          <w:p w14:paraId="3AF1A72C" w14:textId="29044BAC" w:rsidR="00660263" w:rsidRDefault="0066026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ns w:id="607" w:author="Conference Service" w:date="2018-07-03T12:54:00Z"/>
              </w:rPr>
              <w:pPrChange w:id="608" w:author="Conference Service" w:date="2018-07-03T12:53:00Z">
                <w:pPr>
                  <w:numPr>
                    <w:numId w:val="1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267" w:hanging="360"/>
                  <w:jc w:val="both"/>
                </w:pPr>
              </w:pPrChange>
            </w:pPr>
            <w:ins w:id="609" w:author="Conference Service" w:date="2018-07-03T12:55:00Z">
              <w:r w:rsidRPr="00660263">
                <w:rPr>
                  <w:highlight w:val="yellow"/>
                  <w:rPrChange w:id="610" w:author="Conference Service" w:date="2018-07-03T12:55:00Z">
                    <w:rPr/>
                  </w:rPrChange>
                </w:rPr>
                <w:t>To be discussed further:</w:t>
              </w:r>
            </w:ins>
          </w:p>
          <w:p w14:paraId="1E45C9AD" w14:textId="5DC71EB3" w:rsidR="00660263" w:rsidRPr="00955E29" w:rsidRDefault="0066026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ns w:id="611" w:author="Conference Service" w:date="2018-07-03T12:53:00Z"/>
              </w:rPr>
              <w:pPrChange w:id="612" w:author="Conference Service" w:date="2018-07-03T12:53:00Z">
                <w:pPr>
                  <w:numPr>
                    <w:numId w:val="1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267" w:hanging="360"/>
                  <w:jc w:val="both"/>
                </w:pPr>
              </w:pPrChange>
            </w:pPr>
            <w:ins w:id="613" w:author="Conference Service" w:date="2018-07-03T12:53:00Z">
              <w:r w:rsidRPr="00955E29">
                <w:lastRenderedPageBreak/>
                <w:t xml:space="preserve">Has your country enacted/implemented any of the measures listed below? </w:t>
              </w:r>
            </w:ins>
          </w:p>
          <w:p w14:paraId="7656C4DD" w14:textId="77777777" w:rsidR="00660263" w:rsidRPr="00955E29" w:rsidRDefault="00660263" w:rsidP="00660263">
            <w:pPr>
              <w:tabs>
                <w:tab w:val="left" w:pos="1418"/>
                <w:tab w:val="left" w:pos="1701"/>
              </w:tabs>
              <w:suppressAutoHyphens w:val="0"/>
              <w:spacing w:after="160" w:line="247" w:lineRule="auto"/>
              <w:ind w:left="794" w:right="40" w:firstLine="476"/>
              <w:jc w:val="both"/>
              <w:rPr>
                <w:ins w:id="614" w:author="Conference Service" w:date="2018-07-03T12:53:00Z"/>
                <w:rFonts w:eastAsia="Arial"/>
                <w:bCs/>
                <w:spacing w:val="0"/>
                <w:w w:val="100"/>
                <w:kern w:val="0"/>
                <w:lang w:eastAsia="zh-CN"/>
              </w:rPr>
            </w:pPr>
            <w:ins w:id="615" w:author="Conference Service" w:date="2018-07-03T12:53:00Z">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 xml:space="preserve">Procedures to protect the confidentiality and/or privacy of victims of trafficking. </w:t>
              </w:r>
            </w:ins>
          </w:p>
          <w:p w14:paraId="79CB5C60" w14:textId="44A4F315" w:rsidR="00660263" w:rsidRPr="00955E29" w:rsidRDefault="00660263">
            <w:pPr>
              <w:tabs>
                <w:tab w:val="left" w:pos="1418"/>
                <w:tab w:val="left" w:pos="1701"/>
              </w:tabs>
              <w:suppressAutoHyphens w:val="0"/>
              <w:spacing w:after="160" w:line="247" w:lineRule="auto"/>
              <w:ind w:left="2160" w:right="1264" w:hanging="896"/>
              <w:jc w:val="both"/>
              <w:rPr>
                <w:ins w:id="616" w:author="Conference Service" w:date="2018-07-03T12:53:00Z"/>
                <w:rFonts w:eastAsia="Arial"/>
                <w:bCs/>
                <w:spacing w:val="0"/>
                <w:w w:val="100"/>
                <w:kern w:val="0"/>
                <w:lang w:eastAsia="zh-CN"/>
              </w:rPr>
            </w:pPr>
            <w:ins w:id="617" w:author="Conference Service" w:date="2018-07-03T12:53:00Z">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ins>
            <w:ins w:id="618" w:author="Conference Service" w:date="2018-07-03T12:54:00Z">
              <w:r>
                <w:rPr>
                  <w:rFonts w:eastAsia="Arial"/>
                  <w:bCs/>
                  <w:spacing w:val="0"/>
                  <w:w w:val="100"/>
                  <w:kern w:val="0"/>
                  <w:lang w:eastAsia="zh-CN"/>
                </w:rPr>
                <w:t>when permitted in your legal system., e</w:t>
              </w:r>
            </w:ins>
            <w:ins w:id="619" w:author="Conference Service" w:date="2018-07-03T12:53:00Z">
              <w:r w:rsidRPr="00955E29">
                <w:rPr>
                  <w:rFonts w:eastAsia="Arial"/>
                  <w:bCs/>
                  <w:spacing w:val="0"/>
                  <w:w w:val="100"/>
                  <w:kern w:val="0"/>
                  <w:lang w:eastAsia="zh-CN"/>
                </w:rPr>
                <w:t>nabled victim/witness testimony to be taken in a confidential manner by using communications technology such as video links, closed court or screened vi</w:t>
              </w:r>
              <w:r>
                <w:rPr>
                  <w:rFonts w:eastAsia="Arial"/>
                  <w:bCs/>
                  <w:spacing w:val="0"/>
                  <w:w w:val="100"/>
                  <w:kern w:val="0"/>
                  <w:lang w:eastAsia="zh-CN"/>
                </w:rPr>
                <w:t>ctim/witness, relocation</w:t>
              </w:r>
            </w:ins>
            <w:ins w:id="620" w:author="Conference Service" w:date="2018-07-03T12:54:00Z">
              <w:r>
                <w:rPr>
                  <w:rFonts w:eastAsia="Arial"/>
                  <w:bCs/>
                  <w:spacing w:val="0"/>
                  <w:w w:val="100"/>
                  <w:kern w:val="0"/>
                  <w:lang w:eastAsia="zh-CN"/>
                </w:rPr>
                <w:t>.</w:t>
              </w:r>
            </w:ins>
          </w:p>
          <w:p w14:paraId="09A3C617" w14:textId="77777777" w:rsidR="00660263" w:rsidRPr="00955E29" w:rsidRDefault="00660263" w:rsidP="00660263">
            <w:pPr>
              <w:tabs>
                <w:tab w:val="left" w:pos="1418"/>
                <w:tab w:val="left" w:pos="1701"/>
              </w:tabs>
              <w:suppressAutoHyphens w:val="0"/>
              <w:spacing w:after="160" w:line="247" w:lineRule="auto"/>
              <w:ind w:left="1740" w:right="1264" w:hanging="476"/>
              <w:jc w:val="both"/>
              <w:rPr>
                <w:ins w:id="621" w:author="Conference Service" w:date="2018-07-03T12:53:00Z"/>
                <w:rFonts w:eastAsia="Arial"/>
                <w:bCs/>
                <w:spacing w:val="0"/>
                <w:w w:val="100"/>
                <w:kern w:val="0"/>
                <w:lang w:eastAsia="zh-CN"/>
              </w:rPr>
            </w:pPr>
            <w:ins w:id="622" w:author="Conference Service" w:date="2018-07-03T12:53:00Z">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Other measures (please specify).</w:t>
              </w:r>
            </w:ins>
          </w:p>
          <w:p w14:paraId="2359C91E" w14:textId="77777777" w:rsidR="00660263" w:rsidRDefault="00660263">
            <w:pPr>
              <w:tabs>
                <w:tab w:val="left" w:pos="1267"/>
                <w:tab w:val="left" w:pos="1742"/>
                <w:tab w:val="left" w:pos="2218"/>
              </w:tabs>
              <w:ind w:right="-64"/>
              <w:jc w:val="both"/>
              <w:rPr>
                <w:ins w:id="623" w:author="Conference Service" w:date="2018-07-03T12:25:00Z"/>
                <w:rFonts w:eastAsia="Calibri"/>
              </w:rPr>
            </w:pPr>
          </w:p>
          <w:p w14:paraId="14F62618" w14:textId="76FC514B" w:rsidR="005255D7" w:rsidRPr="00955E29" w:rsidRDefault="005255D7" w:rsidP="00955E29">
            <w:pPr>
              <w:tabs>
                <w:tab w:val="left" w:pos="1267"/>
                <w:tab w:val="left" w:pos="1742"/>
                <w:tab w:val="left" w:pos="2218"/>
              </w:tabs>
              <w:ind w:right="-64"/>
              <w:jc w:val="both"/>
              <w:rPr>
                <w:rFonts w:eastAsia="Calibri"/>
              </w:rPr>
            </w:pPr>
          </w:p>
        </w:tc>
      </w:tr>
      <w:tr w:rsidR="00955E29" w:rsidRPr="00955E29" w14:paraId="6758E07C" w14:textId="77777777" w:rsidTr="00AD2FAB">
        <w:tc>
          <w:tcPr>
            <w:tcW w:w="6864" w:type="dxa"/>
          </w:tcPr>
          <w:p w14:paraId="6842D7AC" w14:textId="77777777" w:rsidR="00955E29" w:rsidRPr="00955E29" w:rsidRDefault="00955E29" w:rsidP="00955E29">
            <w:pPr>
              <w:tabs>
                <w:tab w:val="left" w:pos="1267"/>
                <w:tab w:val="left" w:pos="1742"/>
                <w:tab w:val="left" w:pos="2218"/>
              </w:tabs>
              <w:ind w:right="1264"/>
              <w:jc w:val="both"/>
              <w:rPr>
                <w:rFonts w:eastAsia="Calibri"/>
              </w:rPr>
            </w:pPr>
          </w:p>
        </w:tc>
      </w:tr>
    </w:tbl>
    <w:p w14:paraId="57A8F0AD" w14:textId="77777777" w:rsidR="00955E29" w:rsidRPr="00955E29" w:rsidRDefault="00955E29" w:rsidP="00955E29">
      <w:pPr>
        <w:suppressAutoHyphens w:val="0"/>
        <w:spacing w:line="120" w:lineRule="atLeast"/>
        <w:jc w:val="both"/>
        <w:rPr>
          <w:rFonts w:eastAsia="Arial"/>
          <w:spacing w:val="0"/>
          <w:w w:val="100"/>
          <w:kern w:val="0"/>
          <w:sz w:val="10"/>
          <w:lang w:eastAsia="zh-CN"/>
        </w:rPr>
      </w:pPr>
    </w:p>
    <w:p w14:paraId="072611D1" w14:textId="77777777" w:rsidR="00955E29" w:rsidRPr="00955E29" w:rsidRDefault="00955E29" w:rsidP="00955E29">
      <w:pPr>
        <w:suppressAutoHyphens w:val="0"/>
        <w:spacing w:line="120" w:lineRule="exact"/>
        <w:jc w:val="both"/>
        <w:rPr>
          <w:rFonts w:eastAsia="Arial"/>
          <w:spacing w:val="0"/>
          <w:w w:val="100"/>
          <w:kern w:val="0"/>
          <w:sz w:val="10"/>
          <w:lang w:eastAsia="zh-CN"/>
        </w:rPr>
      </w:pPr>
    </w:p>
    <w:p w14:paraId="5A8620CB" w14:textId="77777777" w:rsidR="00955E29" w:rsidRPr="00955E29" w:rsidRDefault="00955E29" w:rsidP="00955E29">
      <w:pPr>
        <w:suppressAutoHyphens w:val="0"/>
        <w:spacing w:line="120" w:lineRule="exact"/>
        <w:jc w:val="both"/>
        <w:rPr>
          <w:rFonts w:eastAsia="Arial"/>
          <w:spacing w:val="0"/>
          <w:w w:val="100"/>
          <w:kern w:val="0"/>
          <w:sz w:val="10"/>
          <w:lang w:eastAsia="zh-CN"/>
        </w:rPr>
      </w:pPr>
    </w:p>
    <w:p w14:paraId="66A4E97B"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tab/>
        <w:t>B.</w:t>
      </w:r>
      <w:r w:rsidRPr="00955E29">
        <w:rPr>
          <w:b/>
          <w:sz w:val="24"/>
        </w:rPr>
        <w:tab/>
        <w:t xml:space="preserve">Participation of victims in proceedings (articles </w:t>
      </w:r>
      <w:ins w:id="624" w:author="Microsoft Office User" w:date="2017-09-07T13:11:00Z">
        <w:r w:rsidRPr="00955E29">
          <w:rPr>
            <w:b/>
            <w:sz w:val="24"/>
          </w:rPr>
          <w:t>6.</w:t>
        </w:r>
      </w:ins>
      <w:r w:rsidRPr="00955E29">
        <w:rPr>
          <w:b/>
          <w:sz w:val="24"/>
        </w:rPr>
        <w:t xml:space="preserve">3 (b) and 6.2 of </w:t>
      </w:r>
      <w:r w:rsidRPr="00955E29">
        <w:rPr>
          <w:b/>
          <w:sz w:val="24"/>
        </w:rPr>
        <w:br/>
        <w:t>the Protocol)</w:t>
      </w:r>
    </w:p>
    <w:p w14:paraId="5F9DF670" w14:textId="77777777" w:rsidR="00955E29" w:rsidRPr="00955E29" w:rsidRDefault="00955E29" w:rsidP="00955E29">
      <w:pPr>
        <w:keepNext/>
        <w:keepLines/>
        <w:suppressAutoHyphens w:val="0"/>
        <w:autoSpaceDE w:val="0"/>
        <w:autoSpaceDN w:val="0"/>
        <w:adjustRightInd w:val="0"/>
        <w:spacing w:line="120" w:lineRule="exact"/>
        <w:jc w:val="both"/>
        <w:rPr>
          <w:b/>
          <w:sz w:val="10"/>
        </w:rPr>
      </w:pPr>
    </w:p>
    <w:p w14:paraId="4A040FF6" w14:textId="77777777" w:rsidR="00955E29" w:rsidRPr="00955E29" w:rsidRDefault="00955E29" w:rsidP="00955E29">
      <w:pPr>
        <w:keepNext/>
        <w:keepLines/>
        <w:suppressAutoHyphens w:val="0"/>
        <w:autoSpaceDE w:val="0"/>
        <w:autoSpaceDN w:val="0"/>
        <w:adjustRightInd w:val="0"/>
        <w:spacing w:line="120" w:lineRule="exact"/>
        <w:jc w:val="both"/>
        <w:rPr>
          <w:b/>
          <w:sz w:val="10"/>
        </w:rPr>
      </w:pPr>
    </w:p>
    <w:p w14:paraId="18E53214" w14:textId="77777777" w:rsidR="00955E29" w:rsidRPr="00955E29" w:rsidRDefault="00955E29" w:rsidP="00660263">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624" w:right="1267"/>
        <w:jc w:val="both"/>
      </w:pPr>
      <w:r w:rsidRPr="00955E29">
        <w:t xml:space="preserve">Does victim status determination in your country depend on participation in criminal proceedings?  </w:t>
      </w:r>
    </w:p>
    <w:p w14:paraId="2BBED759" w14:textId="77777777" w:rsidR="00955E29" w:rsidRPr="00955E29" w:rsidRDefault="00955E29" w:rsidP="00955E29">
      <w:pPr>
        <w:suppressAutoHyphens w:val="0"/>
        <w:spacing w:before="120" w:after="120" w:line="259" w:lineRule="auto"/>
        <w:ind w:left="6481" w:firstLine="720"/>
        <w:jc w:val="both"/>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53584002" w14:textId="77777777" w:rsidR="00955E29" w:rsidRPr="00955E29" w:rsidRDefault="00955E29" w:rsidP="00955E29">
      <w:pPr>
        <w:suppressAutoHyphens w:val="0"/>
        <w:spacing w:line="120" w:lineRule="exact"/>
        <w:ind w:right="40"/>
        <w:jc w:val="both"/>
        <w:rPr>
          <w:rFonts w:eastAsia="DengXian"/>
          <w:spacing w:val="0"/>
          <w:w w:val="100"/>
          <w:kern w:val="0"/>
          <w:sz w:val="10"/>
          <w:lang w:eastAsia="zh-CN"/>
        </w:rPr>
      </w:pPr>
    </w:p>
    <w:p w14:paraId="7B9C5BEC" w14:textId="77777777" w:rsidR="00955E29" w:rsidRPr="00955E29" w:rsidRDefault="00955E29" w:rsidP="00660263">
      <w:pPr>
        <w:numPr>
          <w:ilvl w:val="0"/>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 xml:space="preserve">Has your country implemented any of the following measures? </w:t>
      </w:r>
    </w:p>
    <w:p w14:paraId="387F6CB6" w14:textId="77777777" w:rsidR="00955E29" w:rsidRPr="00955E29" w:rsidRDefault="00955E29" w:rsidP="00955E29">
      <w:pPr>
        <w:keepNext/>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Ensured</w:t>
      </w:r>
      <w:r w:rsidRPr="00955E29">
        <w:rPr>
          <w:rFonts w:eastAsia="DengXian"/>
          <w:spacing w:val="0"/>
          <w:w w:val="100"/>
          <w:kern w:val="0"/>
          <w:lang w:eastAsia="zh-CN"/>
        </w:rPr>
        <w:t xml:space="preserve"> that trafficked persons are allowed a period of reflection to decide on their </w:t>
      </w:r>
      <w:r w:rsidRPr="00955E29">
        <w:rPr>
          <w:rFonts w:eastAsia="Arial"/>
          <w:bCs/>
          <w:spacing w:val="0"/>
          <w:w w:val="100"/>
          <w:kern w:val="0"/>
          <w:lang w:eastAsia="zh-CN"/>
        </w:rPr>
        <w:t>participation</w:t>
      </w:r>
      <w:r w:rsidRPr="00955E29">
        <w:rPr>
          <w:rFonts w:eastAsia="DengXian"/>
          <w:spacing w:val="0"/>
          <w:w w:val="100"/>
          <w:kern w:val="0"/>
          <w:lang w:eastAsia="zh-CN"/>
        </w:rPr>
        <w:t xml:space="preserve"> in a judicial procedure.</w:t>
      </w:r>
    </w:p>
    <w:p w14:paraId="0B7A6540"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 xml:space="preserve">Ensured that trafficked persons are informed, in writing or orally, about relevant judicial and administrative procedures in a language they understand. </w:t>
      </w:r>
    </w:p>
    <w:p w14:paraId="718B07A3"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Ensured that state legal aid services or specialized structures</w:t>
      </w:r>
      <w:ins w:id="625" w:author="Microsoft Office User" w:date="2017-09-07T13:14:00Z">
        <w:r w:rsidRPr="00955E29">
          <w:rPr>
            <w:rFonts w:eastAsia="Arial"/>
            <w:bCs/>
            <w:spacing w:val="0"/>
            <w:w w:val="100"/>
            <w:kern w:val="0"/>
            <w:lang w:eastAsia="zh-CN"/>
          </w:rPr>
          <w:t>, as may be applicable,</w:t>
        </w:r>
      </w:ins>
      <w:r w:rsidRPr="00955E29">
        <w:rPr>
          <w:rFonts w:eastAsia="Arial"/>
          <w:bCs/>
          <w:spacing w:val="0"/>
          <w:w w:val="100"/>
          <w:kern w:val="0"/>
          <w:lang w:eastAsia="zh-CN"/>
        </w:rPr>
        <w:t xml:space="preserve"> inform trafficked persons of their rights, in writing or orally in a language they understand.</w:t>
      </w:r>
    </w:p>
    <w:p w14:paraId="7DB0EBAD"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Established judicial procedures to avoid the re-victimization of trafficked persons, in particular children, during the judicial process.</w:t>
      </w:r>
    </w:p>
    <w:p w14:paraId="074E489B" w14:textId="77777777" w:rsidR="00955E29" w:rsidRPr="00955E29" w:rsidRDefault="00955E29" w:rsidP="00955E29">
      <w:pPr>
        <w:tabs>
          <w:tab w:val="left" w:pos="1418"/>
          <w:tab w:val="left" w:pos="1701"/>
        </w:tabs>
        <w:suppressAutoHyphens w:val="0"/>
        <w:spacing w:after="160" w:line="247" w:lineRule="auto"/>
        <w:ind w:left="2160" w:right="1264" w:hanging="896"/>
        <w:jc w:val="both"/>
        <w:rPr>
          <w:ins w:id="626" w:author="Microsoft Office User" w:date="2017-09-07T13:10:00Z"/>
          <w:rFonts w:eastAsia="Arial"/>
          <w:bCs/>
          <w:spacing w:val="0"/>
          <w:w w:val="100"/>
          <w:kern w:val="0"/>
          <w:lang w:eastAsia="zh-CN"/>
        </w:rPr>
      </w:pPr>
      <w:ins w:id="627" w:author="Microsoft Office User" w:date="2017-09-07T13:10:00Z">
        <w:r w:rsidRPr="00955E29">
          <w:rPr>
            <w:rFonts w:eastAsia="DengXian"/>
            <w:spacing w:val="0"/>
            <w:w w:val="100"/>
            <w:kern w:val="0"/>
            <w:lang w:eastAsia="zh-CN"/>
          </w:rPr>
          <w:tab/>
        </w:r>
      </w:ins>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Ensured trafficking victims have access to legal aid during the entire period of civil or legal action against perpetrators of trafficking.</w:t>
      </w:r>
    </w:p>
    <w:p w14:paraId="6144266B" w14:textId="77777777" w:rsidR="00955E29" w:rsidRPr="00955E29" w:rsidRDefault="00955E29" w:rsidP="00955E29">
      <w:pPr>
        <w:tabs>
          <w:tab w:val="left" w:pos="1418"/>
          <w:tab w:val="left" w:pos="1701"/>
        </w:tabs>
        <w:suppressAutoHyphens w:val="0"/>
        <w:spacing w:after="160" w:line="247" w:lineRule="auto"/>
        <w:ind w:left="2160" w:right="1264" w:hanging="896"/>
        <w:jc w:val="both"/>
        <w:rPr>
          <w:ins w:id="628" w:author="Microsoft Office User" w:date="2017-09-07T13:11:00Z"/>
          <w:rFonts w:eastAsia="Arial"/>
          <w:bCs/>
          <w:spacing w:val="0"/>
          <w:w w:val="100"/>
          <w:kern w:val="0"/>
          <w:lang w:eastAsia="zh-CN"/>
        </w:rPr>
      </w:pPr>
      <w:ins w:id="629" w:author="Microsoft Office User" w:date="2017-09-07T13:11:00Z">
        <w:r w:rsidRPr="00955E29">
          <w:rPr>
            <w:rFonts w:eastAsia="Arial"/>
            <w:bCs/>
            <w:spacing w:val="0"/>
            <w:w w:val="100"/>
            <w:kern w:val="0"/>
            <w:lang w:eastAsia="zh-CN"/>
          </w:rPr>
          <w:t>[</w:t>
        </w:r>
      </w:ins>
      <w:ins w:id="630" w:author="Microsoft Office User" w:date="2017-09-07T13:10:00Z">
        <w:r w:rsidRPr="00955E29">
          <w:rPr>
            <w:rFonts w:eastAsia="Arial"/>
            <w:bCs/>
            <w:spacing w:val="0"/>
            <w:w w:val="100"/>
            <w:kern w:val="0"/>
            <w:lang w:eastAsia="zh-CN"/>
          </w:rPr>
          <w:t xml:space="preserve">Norway: </w:t>
        </w:r>
      </w:ins>
      <w:ins w:id="631" w:author="Microsoft Office User" w:date="2017-09-07T18:46:00Z">
        <w:r w:rsidRPr="00955E29">
          <w:rPr>
            <w:rFonts w:eastAsia="Arial"/>
            <w:bCs/>
            <w:spacing w:val="0"/>
            <w:w w:val="100"/>
            <w:kern w:val="0"/>
            <w:lang w:eastAsia="zh-CN"/>
          </w:rPr>
          <w:t xml:space="preserve">Title should read </w:t>
        </w:r>
      </w:ins>
      <w:ins w:id="632" w:author="Microsoft Office User" w:date="2017-09-07T13:11:00Z">
        <w:r w:rsidRPr="00955E29">
          <w:rPr>
            <w:rFonts w:eastAsia="Arial"/>
            <w:bCs/>
            <w:spacing w:val="0"/>
            <w:w w:val="100"/>
            <w:kern w:val="0"/>
            <w:lang w:eastAsia="zh-CN"/>
          </w:rPr>
          <w:t>6.3.b not 3.b</w:t>
        </w:r>
      </w:ins>
      <w:ins w:id="633" w:author="Microsoft Office User" w:date="2017-09-07T15:19:00Z">
        <w:r w:rsidRPr="00955E29">
          <w:rPr>
            <w:rFonts w:eastAsia="Arial"/>
            <w:bCs/>
            <w:spacing w:val="0"/>
            <w:w w:val="100"/>
            <w:kern w:val="0"/>
            <w:lang w:eastAsia="zh-CN"/>
          </w:rPr>
          <w:t>. Typo</w:t>
        </w:r>
      </w:ins>
      <w:ins w:id="634" w:author="Microsoft Office User" w:date="2017-09-07T18:46:00Z">
        <w:r w:rsidRPr="00955E29">
          <w:rPr>
            <w:rFonts w:eastAsia="Arial"/>
            <w:bCs/>
            <w:spacing w:val="0"/>
            <w:w w:val="100"/>
            <w:kern w:val="0"/>
            <w:lang w:eastAsia="zh-CN"/>
          </w:rPr>
          <w:t xml:space="preserve"> issue</w:t>
        </w:r>
      </w:ins>
      <w:ins w:id="635" w:author="Microsoft Office User" w:date="2017-09-07T15:19:00Z">
        <w:r w:rsidRPr="00955E29">
          <w:rPr>
            <w:rFonts w:eastAsia="Arial"/>
            <w:bCs/>
            <w:spacing w:val="0"/>
            <w:w w:val="100"/>
            <w:kern w:val="0"/>
            <w:lang w:eastAsia="zh-CN"/>
          </w:rPr>
          <w:t>.</w:t>
        </w:r>
      </w:ins>
      <w:ins w:id="636" w:author="Microsoft Office User" w:date="2017-09-07T13:11:00Z">
        <w:r w:rsidRPr="00955E29">
          <w:rPr>
            <w:rFonts w:eastAsia="Arial"/>
            <w:bCs/>
            <w:spacing w:val="0"/>
            <w:w w:val="100"/>
            <w:kern w:val="0"/>
            <w:lang w:eastAsia="zh-CN"/>
          </w:rPr>
          <w:t>]</w:t>
        </w:r>
      </w:ins>
    </w:p>
    <w:p w14:paraId="0E82B4FC" w14:textId="77777777" w:rsidR="00955E29" w:rsidRPr="00955E29" w:rsidRDefault="00955E29" w:rsidP="00955E29">
      <w:pPr>
        <w:tabs>
          <w:tab w:val="left" w:pos="1418"/>
          <w:tab w:val="left" w:pos="1701"/>
        </w:tabs>
        <w:suppressAutoHyphens w:val="0"/>
        <w:spacing w:after="160" w:line="247" w:lineRule="auto"/>
        <w:ind w:left="2160" w:right="1264" w:hanging="896"/>
        <w:jc w:val="both"/>
        <w:rPr>
          <w:ins w:id="637" w:author="Microsoft Office User" w:date="2017-09-07T13:13:00Z"/>
          <w:rFonts w:eastAsia="Arial"/>
          <w:bCs/>
          <w:spacing w:val="0"/>
          <w:w w:val="100"/>
          <w:kern w:val="0"/>
          <w:lang w:eastAsia="zh-CN"/>
        </w:rPr>
      </w:pPr>
      <w:ins w:id="638" w:author="Microsoft Office User" w:date="2017-09-07T13:13:00Z">
        <w:r w:rsidRPr="00955E29">
          <w:rPr>
            <w:rFonts w:eastAsia="Arial"/>
            <w:bCs/>
            <w:spacing w:val="0"/>
            <w:w w:val="100"/>
            <w:kern w:val="0"/>
            <w:lang w:eastAsia="zh-CN"/>
          </w:rPr>
          <w:t>[Algeria: refer to Art. 25 UNTOC and art. 6 Protocol]</w:t>
        </w:r>
      </w:ins>
    </w:p>
    <w:p w14:paraId="4765E06B" w14:textId="77777777" w:rsidR="00955E29" w:rsidRPr="00955E29" w:rsidRDefault="00955E29" w:rsidP="00955E29">
      <w:pPr>
        <w:tabs>
          <w:tab w:val="left" w:pos="1418"/>
          <w:tab w:val="left" w:pos="1701"/>
        </w:tabs>
        <w:suppressAutoHyphens w:val="0"/>
        <w:spacing w:after="160" w:line="247" w:lineRule="auto"/>
        <w:ind w:left="2160" w:right="1264" w:hanging="896"/>
        <w:jc w:val="both"/>
        <w:rPr>
          <w:ins w:id="639" w:author="Microsoft Office User" w:date="2017-09-07T13:14:00Z"/>
          <w:rFonts w:eastAsia="Arial"/>
          <w:bCs/>
          <w:spacing w:val="0"/>
          <w:w w:val="100"/>
          <w:kern w:val="0"/>
          <w:lang w:eastAsia="zh-CN"/>
        </w:rPr>
      </w:pPr>
      <w:ins w:id="640" w:author="Microsoft Office User" w:date="2017-09-07T13:14:00Z">
        <w:r w:rsidRPr="00955E29">
          <w:rPr>
            <w:rFonts w:eastAsia="Arial"/>
            <w:bCs/>
            <w:spacing w:val="0"/>
            <w:w w:val="100"/>
            <w:kern w:val="0"/>
            <w:lang w:eastAsia="zh-CN"/>
          </w:rPr>
          <w:t>[Sin</w:t>
        </w:r>
      </w:ins>
      <w:ins w:id="641" w:author="Microsoft Office User" w:date="2017-09-07T13:13:00Z">
        <w:r w:rsidRPr="00955E29">
          <w:rPr>
            <w:rFonts w:eastAsia="Arial"/>
            <w:bCs/>
            <w:spacing w:val="0"/>
            <w:w w:val="100"/>
            <w:kern w:val="0"/>
            <w:lang w:eastAsia="zh-CN"/>
          </w:rPr>
          <w:t xml:space="preserve">gapore: q 12: delete option 12.1., </w:t>
        </w:r>
      </w:ins>
      <w:ins w:id="642" w:author="Microsoft Office User" w:date="2017-09-07T18:46:00Z">
        <w:r w:rsidRPr="00955E29">
          <w:rPr>
            <w:rFonts w:eastAsia="Arial"/>
            <w:bCs/>
            <w:spacing w:val="0"/>
            <w:w w:val="100"/>
            <w:kern w:val="0"/>
            <w:lang w:eastAsia="zh-CN"/>
          </w:rPr>
          <w:t xml:space="preserve">as it is </w:t>
        </w:r>
      </w:ins>
      <w:ins w:id="643" w:author="Microsoft Office User" w:date="2017-09-07T13:13:00Z">
        <w:r w:rsidRPr="00955E29">
          <w:rPr>
            <w:rFonts w:eastAsia="Arial"/>
            <w:bCs/>
            <w:spacing w:val="0"/>
            <w:w w:val="100"/>
            <w:kern w:val="0"/>
            <w:lang w:eastAsia="zh-CN"/>
          </w:rPr>
          <w:t>out of scope</w:t>
        </w:r>
      </w:ins>
      <w:ins w:id="644" w:author="Microsoft Office User" w:date="2017-09-07T13:14:00Z">
        <w:r w:rsidRPr="00955E29">
          <w:rPr>
            <w:rFonts w:eastAsia="Arial"/>
            <w:bCs/>
            <w:spacing w:val="0"/>
            <w:w w:val="100"/>
            <w:kern w:val="0"/>
            <w:lang w:eastAsia="zh-CN"/>
          </w:rPr>
          <w:t>. Option 12.3: include as may be applicable, inform…]</w:t>
        </w:r>
      </w:ins>
    </w:p>
    <w:p w14:paraId="2A5F3D8B" w14:textId="77777777" w:rsidR="00955E29" w:rsidRPr="00955E29" w:rsidRDefault="00955E29" w:rsidP="00955E29">
      <w:pPr>
        <w:tabs>
          <w:tab w:val="left" w:pos="1418"/>
          <w:tab w:val="left" w:pos="1701"/>
        </w:tabs>
        <w:suppressAutoHyphens w:val="0"/>
        <w:spacing w:after="160" w:line="247" w:lineRule="auto"/>
        <w:ind w:left="2160" w:right="1264" w:hanging="896"/>
        <w:jc w:val="both"/>
        <w:rPr>
          <w:ins w:id="645" w:author="Microsoft Office User" w:date="2017-09-07T15:21:00Z"/>
          <w:rFonts w:eastAsia="Arial"/>
          <w:bCs/>
          <w:spacing w:val="0"/>
          <w:w w:val="100"/>
          <w:kern w:val="0"/>
          <w:lang w:eastAsia="zh-CN"/>
        </w:rPr>
      </w:pPr>
      <w:ins w:id="646" w:author="Microsoft Office User" w:date="2017-09-07T15:21:00Z">
        <w:r w:rsidRPr="00955E29">
          <w:rPr>
            <w:rFonts w:eastAsia="Arial"/>
            <w:bCs/>
            <w:spacing w:val="0"/>
            <w:w w:val="100"/>
            <w:kern w:val="0"/>
            <w:lang w:eastAsia="zh-CN"/>
          </w:rPr>
          <w:t xml:space="preserve">[USA: q11 and Q 12 : out of scope: keep only 12.2., delete </w:t>
        </w:r>
      </w:ins>
      <w:ins w:id="647" w:author="Microsoft Office User" w:date="2017-09-07T13:15:00Z">
        <w:r w:rsidRPr="00955E29">
          <w:rPr>
            <w:rFonts w:eastAsia="Arial"/>
            <w:bCs/>
            <w:spacing w:val="0"/>
            <w:w w:val="100"/>
            <w:kern w:val="0"/>
            <w:lang w:eastAsia="zh-CN"/>
          </w:rPr>
          <w:t>all the other boxes]</w:t>
        </w:r>
      </w:ins>
    </w:p>
    <w:p w14:paraId="22C8BAB7" w14:textId="77777777" w:rsidR="00955E29" w:rsidRPr="00955E29" w:rsidRDefault="00955E29" w:rsidP="00955E29">
      <w:pPr>
        <w:tabs>
          <w:tab w:val="left" w:pos="1418"/>
          <w:tab w:val="left" w:pos="1701"/>
        </w:tabs>
        <w:suppressAutoHyphens w:val="0"/>
        <w:spacing w:after="160" w:line="247" w:lineRule="auto"/>
        <w:ind w:left="2160" w:right="1264" w:hanging="896"/>
        <w:jc w:val="both"/>
        <w:rPr>
          <w:ins w:id="648" w:author="Microsoft Office User" w:date="2017-09-07T15:21:00Z"/>
          <w:rFonts w:eastAsia="Arial"/>
          <w:bCs/>
          <w:spacing w:val="0"/>
          <w:w w:val="100"/>
          <w:kern w:val="0"/>
          <w:lang w:eastAsia="zh-CN"/>
        </w:rPr>
      </w:pPr>
      <w:ins w:id="649" w:author="Microsoft Office User" w:date="2017-09-07T15:21:00Z">
        <w:r w:rsidRPr="00955E29">
          <w:rPr>
            <w:rFonts w:eastAsia="Arial"/>
            <w:bCs/>
            <w:spacing w:val="0"/>
            <w:w w:val="100"/>
            <w:kern w:val="0"/>
            <w:lang w:eastAsia="zh-CN"/>
          </w:rPr>
          <w:t>[Belgium: reflection period should be maintained. Other measures that states ask to be deleted should stay]</w:t>
        </w:r>
      </w:ins>
    </w:p>
    <w:p w14:paraId="09AFC152" w14:textId="77777777" w:rsidR="00955E29" w:rsidRPr="00955E29" w:rsidRDefault="00955E29" w:rsidP="00955E29">
      <w:pPr>
        <w:tabs>
          <w:tab w:val="left" w:pos="1418"/>
          <w:tab w:val="left" w:pos="1701"/>
        </w:tabs>
        <w:suppressAutoHyphens w:val="0"/>
        <w:spacing w:after="160" w:line="247" w:lineRule="auto"/>
        <w:ind w:left="2160" w:right="1264" w:hanging="896"/>
        <w:jc w:val="both"/>
        <w:rPr>
          <w:ins w:id="650" w:author="Microsoft Office User" w:date="2017-09-07T15:23:00Z"/>
          <w:rFonts w:eastAsia="Arial"/>
          <w:bCs/>
          <w:spacing w:val="0"/>
          <w:w w:val="100"/>
          <w:kern w:val="0"/>
          <w:lang w:eastAsia="zh-CN"/>
        </w:rPr>
      </w:pPr>
      <w:ins w:id="651" w:author="Microsoft Office User" w:date="2017-09-07T15:23:00Z">
        <w:r w:rsidRPr="00955E29">
          <w:rPr>
            <w:rFonts w:eastAsia="Arial"/>
            <w:bCs/>
            <w:spacing w:val="0"/>
            <w:w w:val="100"/>
            <w:kern w:val="0"/>
            <w:lang w:eastAsia="zh-CN"/>
          </w:rPr>
          <w:t xml:space="preserve">[Canada: delete q 11, and q.12 points 4 to 6. Add in q 12 a reference to art. 6.2.b as well.] </w:t>
        </w:r>
      </w:ins>
    </w:p>
    <w:p w14:paraId="36981B2A" w14:textId="77777777" w:rsidR="00955E29" w:rsidRPr="00955E29" w:rsidRDefault="00955E29" w:rsidP="00955E29">
      <w:pPr>
        <w:tabs>
          <w:tab w:val="left" w:pos="1418"/>
          <w:tab w:val="left" w:pos="1701"/>
        </w:tabs>
        <w:suppressAutoHyphens w:val="0"/>
        <w:spacing w:after="160" w:line="247" w:lineRule="auto"/>
        <w:ind w:left="2160" w:right="1264" w:hanging="896"/>
        <w:jc w:val="both"/>
        <w:rPr>
          <w:ins w:id="652" w:author="Microsoft Office User" w:date="2017-09-07T15:24:00Z"/>
          <w:rFonts w:eastAsia="Arial"/>
          <w:bCs/>
          <w:spacing w:val="0"/>
          <w:w w:val="100"/>
          <w:kern w:val="0"/>
          <w:lang w:eastAsia="zh-CN"/>
        </w:rPr>
      </w:pPr>
      <w:ins w:id="653" w:author="Microsoft Office User" w:date="2017-09-07T15:24:00Z">
        <w:r w:rsidRPr="00955E29">
          <w:rPr>
            <w:rFonts w:eastAsia="Arial"/>
            <w:bCs/>
            <w:spacing w:val="0"/>
            <w:w w:val="100"/>
            <w:kern w:val="0"/>
            <w:lang w:eastAsia="zh-CN"/>
          </w:rPr>
          <w:t xml:space="preserve">[Iran: </w:t>
        </w:r>
      </w:ins>
      <w:ins w:id="654" w:author="Microsoft Office User" w:date="2017-09-07T15:23:00Z">
        <w:r w:rsidRPr="00955E29">
          <w:rPr>
            <w:rFonts w:eastAsia="Arial"/>
            <w:bCs/>
            <w:spacing w:val="0"/>
            <w:w w:val="100"/>
            <w:kern w:val="0"/>
            <w:lang w:eastAsia="zh-CN"/>
          </w:rPr>
          <w:t>q 12. 1,2,3,5: delete, as no tool to measure ‘ensuring’.]</w:t>
        </w:r>
      </w:ins>
    </w:p>
    <w:p w14:paraId="0456F2D4" w14:textId="022BC85E" w:rsidR="00955E29" w:rsidRDefault="00955E29" w:rsidP="00955E29">
      <w:pPr>
        <w:tabs>
          <w:tab w:val="left" w:pos="1418"/>
          <w:tab w:val="left" w:pos="1701"/>
        </w:tabs>
        <w:suppressAutoHyphens w:val="0"/>
        <w:spacing w:after="160" w:line="247" w:lineRule="auto"/>
        <w:ind w:left="2160" w:right="1264" w:hanging="896"/>
        <w:jc w:val="both"/>
        <w:rPr>
          <w:ins w:id="655" w:author="Conference Service" w:date="2018-07-03T12:57:00Z"/>
          <w:rFonts w:eastAsia="Arial"/>
          <w:bCs/>
          <w:spacing w:val="0"/>
          <w:w w:val="100"/>
          <w:kern w:val="0"/>
          <w:lang w:eastAsia="zh-CN"/>
        </w:rPr>
      </w:pPr>
      <w:r w:rsidRPr="00955E29">
        <w:rPr>
          <w:rFonts w:eastAsia="Arial"/>
          <w:bCs/>
          <w:spacing w:val="0"/>
          <w:w w:val="100"/>
          <w:kern w:val="0"/>
          <w:lang w:eastAsia="zh-CN"/>
        </w:rPr>
        <w:t>[Malaysia: delete q.12. 1.2.3 and 5.]</w:t>
      </w:r>
    </w:p>
    <w:p w14:paraId="64B26E7A" w14:textId="77777777" w:rsidR="00660263" w:rsidRPr="00955E29" w:rsidRDefault="00660263" w:rsidP="00955E29">
      <w:pPr>
        <w:tabs>
          <w:tab w:val="left" w:pos="1418"/>
          <w:tab w:val="left" w:pos="1701"/>
        </w:tabs>
        <w:suppressAutoHyphens w:val="0"/>
        <w:spacing w:after="160" w:line="247" w:lineRule="auto"/>
        <w:ind w:left="2160" w:right="1264" w:hanging="896"/>
        <w:jc w:val="both"/>
        <w:rPr>
          <w:rFonts w:eastAsia="Arial"/>
          <w:bCs/>
          <w:spacing w:val="0"/>
          <w:w w:val="100"/>
          <w:kern w:val="0"/>
          <w:lang w:val="en-US" w:eastAsia="zh-CN"/>
        </w:rPr>
      </w:pPr>
    </w:p>
    <w:p w14:paraId="0C16D137" w14:textId="44A19C3A" w:rsidR="00660263" w:rsidRDefault="0066026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ns w:id="656" w:author="Conference Service" w:date="2018-07-03T12:58:00Z"/>
          <w:lang w:val="en-US"/>
        </w:rPr>
        <w:pPrChange w:id="657" w:author="Conference Service" w:date="2018-07-03T12:56:00Z">
          <w:pPr>
            <w:numPr>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267" w:hanging="360"/>
            <w:jc w:val="both"/>
          </w:pPr>
        </w:pPrChange>
      </w:pPr>
      <w:ins w:id="658" w:author="Conference Service" w:date="2018-07-03T12:57:00Z">
        <w:r>
          <w:rPr>
            <w:lang w:val="en-US"/>
          </w:rPr>
          <w:lastRenderedPageBreak/>
          <w:tab/>
          <w:t xml:space="preserve">[USA: </w:t>
        </w:r>
      </w:ins>
      <w:ins w:id="659" w:author="Conference Service" w:date="2018-07-03T12:56:00Z">
        <w:r>
          <w:rPr>
            <w:lang w:val="en-US"/>
          </w:rPr>
          <w:t>In appropriate cases, does your domestic legislation provide assistance to victims to enable their views and concerns to be presented and considered at appropriate stages of criminal proceedings</w:t>
        </w:r>
      </w:ins>
      <w:ins w:id="660" w:author="Conference Service" w:date="2018-07-03T12:57:00Z">
        <w:r>
          <w:rPr>
            <w:lang w:val="en-US"/>
          </w:rPr>
          <w:t>?”]</w:t>
        </w:r>
      </w:ins>
    </w:p>
    <w:p w14:paraId="6B379D0F" w14:textId="7656DA37" w:rsidR="00B70AC1" w:rsidRDefault="004122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ns w:id="661" w:author="Conference Service" w:date="2018-07-03T13:01:00Z"/>
        </w:rPr>
        <w:pPrChange w:id="662" w:author="Conference Service" w:date="2018-07-03T13:01:00Z">
          <w:pPr>
            <w:numPr>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267" w:hanging="360"/>
            <w:jc w:val="both"/>
          </w:pPr>
        </w:pPrChange>
      </w:pPr>
      <w:ins w:id="663" w:author="Conference Service" w:date="2018-07-03T13:14:00Z">
        <w:r>
          <w:rPr>
            <w:lang w:val="en-US"/>
          </w:rPr>
          <w:t xml:space="preserve"> </w:t>
        </w:r>
      </w:ins>
      <w:ins w:id="664" w:author="Conference Service" w:date="2018-07-03T13:00:00Z">
        <w:r w:rsidR="00B70AC1">
          <w:rPr>
            <w:lang w:val="en-US"/>
          </w:rPr>
          <w:t xml:space="preserve">[Greece: </w:t>
        </w:r>
      </w:ins>
      <w:ins w:id="665" w:author="Conference Service" w:date="2018-07-03T13:01:00Z">
        <w:r w:rsidR="00B70AC1">
          <w:t>keep original]</w:t>
        </w:r>
      </w:ins>
    </w:p>
    <w:p w14:paraId="157D7E3A" w14:textId="58ADD9FE" w:rsidR="00B70AC1" w:rsidRDefault="00B70A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ns w:id="666" w:author="Conference Service" w:date="2018-07-03T13:05:00Z"/>
          <w:lang w:val="en-US"/>
        </w:rPr>
        <w:pPrChange w:id="667" w:author="Conference Service" w:date="2018-07-03T13:04:00Z">
          <w:pPr>
            <w:numPr>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267" w:hanging="360"/>
            <w:jc w:val="both"/>
          </w:pPr>
        </w:pPrChange>
      </w:pPr>
      <w:ins w:id="668" w:author="Conference Service" w:date="2018-07-03T13:01:00Z">
        <w:r>
          <w:t>[</w:t>
        </w:r>
      </w:ins>
      <w:ins w:id="669" w:author="Conference Service" w:date="2018-07-03T13:03:00Z">
        <w:r>
          <w:t>Fiji</w:t>
        </w:r>
      </w:ins>
      <w:ins w:id="670" w:author="Conference Service" w:date="2018-07-03T13:14:00Z">
        <w:r w:rsidR="00412229">
          <w:t>, Canada</w:t>
        </w:r>
      </w:ins>
      <w:ins w:id="671" w:author="Conference Service" w:date="2018-07-03T13:03:00Z">
        <w:r>
          <w:t>:</w:t>
        </w:r>
      </w:ins>
      <w:ins w:id="672" w:author="Conference Service" w:date="2018-07-03T13:00:00Z">
        <w:r w:rsidRPr="00955E29">
          <w:t xml:space="preserve">  </w:t>
        </w:r>
      </w:ins>
      <w:ins w:id="673" w:author="Conference Service" w:date="2018-07-03T13:04:00Z">
        <w:r>
          <w:rPr>
            <w:lang w:val="en-US"/>
          </w:rPr>
          <w:t>“In appropriate cases, does your domestic, legal or administrative system provide assistance to enable the views and concerns of victims to be presented and considered at appropriate stages of criminal proceedings against offenders?”]</w:t>
        </w:r>
      </w:ins>
    </w:p>
    <w:p w14:paraId="2A96BC86" w14:textId="44EE0DA6" w:rsidR="00C962C1" w:rsidRDefault="00C962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ns w:id="674" w:author="Conference Service" w:date="2018-07-03T13:06:00Z"/>
          <w:lang w:val="en-US"/>
        </w:rPr>
        <w:pPrChange w:id="675" w:author="Conference Service" w:date="2018-07-03T13:05:00Z">
          <w:pPr>
            <w:numPr>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267" w:hanging="360"/>
            <w:jc w:val="both"/>
          </w:pPr>
        </w:pPrChange>
      </w:pPr>
      <w:ins w:id="676" w:author="Conference Service" w:date="2018-07-03T13:05:00Z">
        <w:r>
          <w:rPr>
            <w:lang w:val="en-US"/>
          </w:rPr>
          <w:t>[Iran: “In related cases, does your domestic legislation provide assistance to enable the views and concerns of victims to be presented and considered at appropriate stages of criminal proceedings against offenders?”]</w:t>
        </w:r>
      </w:ins>
    </w:p>
    <w:p w14:paraId="7B8E69B3" w14:textId="29DA198F" w:rsidR="00C962C1" w:rsidRDefault="00C962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ns w:id="677" w:author="Conference Service" w:date="2018-07-03T13:10:00Z"/>
          <w:lang w:val="en-US"/>
        </w:rPr>
        <w:pPrChange w:id="678" w:author="Conference Service" w:date="2018-07-03T13:05:00Z">
          <w:pPr>
            <w:numPr>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267" w:hanging="360"/>
            <w:jc w:val="both"/>
          </w:pPr>
        </w:pPrChange>
      </w:pPr>
      <w:ins w:id="679" w:author="Conference Service" w:date="2018-07-03T13:06:00Z">
        <w:r>
          <w:rPr>
            <w:lang w:val="en-US"/>
          </w:rPr>
          <w:t>[Tunisia, Egypt: question of recognition of victim status]</w:t>
        </w:r>
      </w:ins>
    </w:p>
    <w:p w14:paraId="2F13500D" w14:textId="4B38AA67" w:rsidR="00412229" w:rsidRPr="00955E29" w:rsidRDefault="004122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ns w:id="680" w:author="Conference Service" w:date="2018-07-03T13:00:00Z"/>
        </w:rPr>
        <w:pPrChange w:id="681" w:author="Conference Service" w:date="2018-07-03T13:10:00Z">
          <w:pPr>
            <w:numPr>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267" w:hanging="360"/>
            <w:jc w:val="both"/>
          </w:pPr>
        </w:pPrChange>
      </w:pPr>
      <w:ins w:id="682" w:author="Conference Service" w:date="2018-07-03T13:10:00Z">
        <w:r>
          <w:rPr>
            <w:lang w:val="en-US"/>
          </w:rPr>
          <w:t>[Chair: add in an annex “do you have procedures in place for the identification of victims of trafficking in persons?”</w:t>
        </w:r>
      </w:ins>
      <w:ins w:id="683" w:author="Conference Service" w:date="2018-07-03T13:11:00Z">
        <w:r>
          <w:rPr>
            <w:lang w:val="en-US"/>
          </w:rPr>
          <w:t>?</w:t>
        </w:r>
      </w:ins>
      <w:ins w:id="684" w:author="Conference Service" w:date="2018-07-03T13:10:00Z">
        <w:r>
          <w:rPr>
            <w:lang w:val="en-US"/>
          </w:rPr>
          <w:t>]</w:t>
        </w:r>
      </w:ins>
    </w:p>
    <w:p w14:paraId="44741DD8" w14:textId="3896F13E" w:rsidR="00B70AC1" w:rsidRPr="00B70AC1" w:rsidRDefault="004122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ns w:id="685" w:author="Conference Service" w:date="2018-07-03T12:58:00Z"/>
          <w:rPrChange w:id="686" w:author="Conference Service" w:date="2018-07-03T13:00:00Z">
            <w:rPr>
              <w:ins w:id="687" w:author="Conference Service" w:date="2018-07-03T12:58:00Z"/>
              <w:lang w:val="en-US"/>
            </w:rPr>
          </w:rPrChange>
        </w:rPr>
      </w:pPr>
      <w:ins w:id="688" w:author="Conference Service" w:date="2018-07-03T13:11:00Z">
        <w:r>
          <w:t>UAE: include this question</w:t>
        </w:r>
      </w:ins>
    </w:p>
    <w:p w14:paraId="199A9CAA" w14:textId="77777777" w:rsidR="00412229" w:rsidRDefault="004122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ns w:id="689" w:author="Conference Service" w:date="2018-07-03T13:18:00Z"/>
        </w:rPr>
        <w:pPrChange w:id="690" w:author="Conference Service" w:date="2018-07-03T12:56:00Z">
          <w:pPr>
            <w:numPr>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267" w:hanging="360"/>
            <w:jc w:val="both"/>
          </w:pPr>
        </w:pPrChange>
      </w:pPr>
    </w:p>
    <w:p w14:paraId="06F33D95" w14:textId="4123E87B" w:rsidR="00660263" w:rsidRPr="00412229" w:rsidRDefault="004122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ins w:id="691" w:author="Conference Service" w:date="2018-07-03T12:56:00Z"/>
          <w:rPrChange w:id="692" w:author="Conference Service" w:date="2018-07-03T13:11:00Z">
            <w:rPr>
              <w:ins w:id="693" w:author="Conference Service" w:date="2018-07-03T12:56:00Z"/>
              <w:lang w:val="en-US"/>
            </w:rPr>
          </w:rPrChange>
        </w:rPr>
        <w:pPrChange w:id="694" w:author="Conference Service" w:date="2018-07-03T12:56:00Z">
          <w:pPr>
            <w:numPr>
              <w:numId w:val="1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0" w:right="1267" w:hanging="360"/>
            <w:jc w:val="both"/>
          </w:pPr>
        </w:pPrChange>
      </w:pPr>
      <w:ins w:id="695" w:author="Conference Service" w:date="2018-07-03T13:17:00Z">
        <w:r>
          <w:t xml:space="preserve">Pending item: </w:t>
        </w:r>
      </w:ins>
      <w:ins w:id="696" w:author="Conference Service" w:date="2018-07-03T13:18:00Z">
        <w:r>
          <w:t>:</w:t>
        </w:r>
        <w:r w:rsidRPr="00955E29">
          <w:t xml:space="preserve">  </w:t>
        </w:r>
        <w:r>
          <w:rPr>
            <w:lang w:val="en-US"/>
          </w:rPr>
          <w:t xml:space="preserve">“In </w:t>
        </w:r>
        <w:r w:rsidRPr="00412229">
          <w:rPr>
            <w:highlight w:val="yellow"/>
            <w:lang w:val="en-US"/>
            <w:rPrChange w:id="697" w:author="Conference Service" w:date="2018-07-03T13:18:00Z">
              <w:rPr>
                <w:lang w:val="en-US"/>
              </w:rPr>
            </w:rPrChange>
          </w:rPr>
          <w:t>appropriate/related</w:t>
        </w:r>
        <w:r>
          <w:rPr>
            <w:lang w:val="en-US"/>
          </w:rPr>
          <w:t xml:space="preserve"> cases, does your domestic, legal or administrative system provide assistance to enable the views and concerns of victims to be presented and considered at appropriate stages of criminal proceedings against offenders?”]</w:t>
        </w:r>
      </w:ins>
    </w:p>
    <w:p w14:paraId="16AE56F5" w14:textId="69EF7458" w:rsidR="00955E29" w:rsidRPr="00955E29" w:rsidDel="00660263" w:rsidRDefault="00955E29" w:rsidP="00955E29">
      <w:pPr>
        <w:suppressAutoHyphens w:val="0"/>
        <w:spacing w:line="120" w:lineRule="exact"/>
        <w:jc w:val="both"/>
        <w:rPr>
          <w:del w:id="698" w:author="Conference Service" w:date="2018-07-03T12:57:00Z"/>
          <w:rFonts w:eastAsia="Arial"/>
          <w:spacing w:val="0"/>
          <w:w w:val="100"/>
          <w:kern w:val="0"/>
          <w:sz w:val="10"/>
          <w:lang w:eastAsia="zh-CN"/>
        </w:rPr>
      </w:pPr>
    </w:p>
    <w:p w14:paraId="394AA15D" w14:textId="77777777" w:rsidR="00955E29" w:rsidRPr="00955E29" w:rsidRDefault="00955E29" w:rsidP="00955E29">
      <w:pPr>
        <w:suppressAutoHyphens w:val="0"/>
        <w:spacing w:line="120" w:lineRule="exact"/>
        <w:jc w:val="both"/>
        <w:rPr>
          <w:rFonts w:eastAsia="Arial"/>
          <w:spacing w:val="0"/>
          <w:w w:val="100"/>
          <w:kern w:val="0"/>
          <w:sz w:val="10"/>
          <w:lang w:eastAsia="zh-CN"/>
        </w:rPr>
      </w:pPr>
    </w:p>
    <w:p w14:paraId="7F1D34A3"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tab/>
        <w:t>C.</w:t>
      </w:r>
      <w:r w:rsidRPr="00955E29">
        <w:rPr>
          <w:b/>
          <w:sz w:val="24"/>
        </w:rPr>
        <w:tab/>
        <w:t>Housing (article 6.3 (a) of the Protocol)</w:t>
      </w:r>
    </w:p>
    <w:p w14:paraId="1E7958D6" w14:textId="77777777" w:rsidR="00955E29" w:rsidRPr="00955E29" w:rsidRDefault="00955E29" w:rsidP="00955E29">
      <w:pPr>
        <w:suppressAutoHyphens w:val="0"/>
        <w:autoSpaceDE w:val="0"/>
        <w:autoSpaceDN w:val="0"/>
        <w:adjustRightInd w:val="0"/>
        <w:spacing w:line="120" w:lineRule="exact"/>
        <w:jc w:val="both"/>
        <w:rPr>
          <w:b/>
          <w:sz w:val="10"/>
        </w:rPr>
      </w:pPr>
    </w:p>
    <w:p w14:paraId="3051DAE4" w14:textId="77777777" w:rsidR="00955E29" w:rsidRPr="00955E29" w:rsidRDefault="00955E29" w:rsidP="00955E29">
      <w:pPr>
        <w:suppressAutoHyphens w:val="0"/>
        <w:autoSpaceDE w:val="0"/>
        <w:autoSpaceDN w:val="0"/>
        <w:adjustRightInd w:val="0"/>
        <w:spacing w:line="120" w:lineRule="exact"/>
        <w:jc w:val="both"/>
        <w:rPr>
          <w:b/>
          <w:sz w:val="10"/>
        </w:rPr>
      </w:pPr>
    </w:p>
    <w:p w14:paraId="4F472BCD"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 xml:space="preserve">Does your country provide safe and secure accommodation for trafficked persons? </w:t>
      </w:r>
    </w:p>
    <w:p w14:paraId="7868428B"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52CDBDFD" w14:textId="77777777" w:rsidR="00955E29" w:rsidRPr="00955E29" w:rsidRDefault="00955E29" w:rsidP="00955E29">
      <w:pPr>
        <w:suppressAutoHyphens w:val="0"/>
        <w:spacing w:line="120" w:lineRule="exact"/>
        <w:ind w:right="40"/>
        <w:jc w:val="both"/>
        <w:rPr>
          <w:rFonts w:eastAsia="Arial"/>
          <w:bCs/>
          <w:spacing w:val="0"/>
          <w:w w:val="100"/>
          <w:kern w:val="0"/>
          <w:sz w:val="10"/>
          <w:lang w:eastAsia="zh-CN"/>
        </w:rPr>
      </w:pPr>
    </w:p>
    <w:p w14:paraId="39FE778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699" w:author="Microsoft Office User" w:date="2017-09-07T15:25:00Z"/>
          <w:rFonts w:eastAsia="Arial"/>
          <w:bCs/>
          <w:spacing w:val="0"/>
          <w:w w:val="100"/>
          <w:kern w:val="0"/>
          <w:lang w:eastAsia="zh-CN"/>
        </w:rPr>
      </w:pPr>
      <w:ins w:id="700" w:author="Microsoft Office User" w:date="2017-09-07T15:25:00Z">
        <w:r w:rsidRPr="00955E29">
          <w:rPr>
            <w:rFonts w:eastAsia="Arial"/>
            <w:bCs/>
            <w:spacing w:val="0"/>
            <w:w w:val="100"/>
            <w:kern w:val="0"/>
            <w:lang w:eastAsia="zh-CN"/>
          </w:rPr>
          <w:t>I</w:t>
        </w:r>
      </w:ins>
      <w:r w:rsidRPr="00955E29">
        <w:rPr>
          <w:rFonts w:eastAsia="Arial"/>
          <w:bCs/>
          <w:spacing w:val="0"/>
          <w:w w:val="100"/>
          <w:kern w:val="0"/>
          <w:lang w:eastAsia="zh-CN"/>
        </w:rPr>
        <w:t xml:space="preserve">f yes, please </w:t>
      </w:r>
      <w:r w:rsidRPr="00955E29">
        <w:rPr>
          <w:rFonts w:eastAsia="Times New Roman"/>
        </w:rPr>
        <w:t>specify</w:t>
      </w:r>
      <w:r w:rsidRPr="00955E29">
        <w:rPr>
          <w:rFonts w:eastAsia="Arial"/>
          <w:bCs/>
          <w:spacing w:val="0"/>
          <w:w w:val="100"/>
          <w:kern w:val="0"/>
          <w:lang w:eastAsia="zh-CN"/>
        </w:rPr>
        <w:t xml:space="preserve"> if the accommodation is in specialized/non-specialized shelters, how they take into consideration gender and age, and how safety is ensured. </w:t>
      </w:r>
    </w:p>
    <w:p w14:paraId="723CC0C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701" w:author="Microsoft Office User" w:date="2017-09-07T15:25:00Z"/>
          <w:rFonts w:eastAsia="Arial"/>
          <w:bCs/>
          <w:spacing w:val="0"/>
          <w:w w:val="100"/>
          <w:kern w:val="0"/>
          <w:lang w:eastAsia="zh-CN"/>
        </w:rPr>
      </w:pPr>
      <w:ins w:id="702" w:author="Microsoft Office User" w:date="2017-09-07T15:25:00Z">
        <w:r w:rsidRPr="00955E29">
          <w:rPr>
            <w:rFonts w:eastAsia="Arial"/>
            <w:bCs/>
            <w:spacing w:val="0"/>
            <w:w w:val="100"/>
            <w:kern w:val="0"/>
            <w:lang w:eastAsia="zh-CN"/>
          </w:rPr>
          <w:t>[Peru: should read ‘suitable housing’</w:t>
        </w:r>
      </w:ins>
      <w:ins w:id="703" w:author="Microsoft Office User" w:date="2017-09-07T18:47:00Z">
        <w:r w:rsidRPr="00955E29">
          <w:rPr>
            <w:rFonts w:eastAsia="Arial"/>
            <w:bCs/>
            <w:spacing w:val="0"/>
            <w:w w:val="100"/>
            <w:kern w:val="0"/>
            <w:lang w:eastAsia="zh-CN"/>
          </w:rPr>
          <w:t>, not just ‘housing’</w:t>
        </w:r>
      </w:ins>
      <w:ins w:id="704" w:author="Microsoft Office User" w:date="2017-09-07T15:25:00Z">
        <w:r w:rsidRPr="00955E29">
          <w:rPr>
            <w:rFonts w:eastAsia="Arial"/>
            <w:bCs/>
            <w:spacing w:val="0"/>
            <w:w w:val="100"/>
            <w:kern w:val="0"/>
            <w:lang w:eastAsia="zh-CN"/>
          </w:rPr>
          <w:t>]</w:t>
        </w:r>
      </w:ins>
    </w:p>
    <w:p w14:paraId="1FBD3FE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705" w:author="Microsoft Office User" w:date="2017-09-07T15:26:00Z"/>
          <w:rFonts w:eastAsia="Arial"/>
          <w:bCs/>
          <w:spacing w:val="0"/>
          <w:w w:val="100"/>
          <w:kern w:val="0"/>
          <w:lang w:eastAsia="zh-CN"/>
        </w:rPr>
      </w:pPr>
      <w:ins w:id="706" w:author="Microsoft Office User" w:date="2017-09-07T15:26:00Z">
        <w:r w:rsidRPr="00955E29">
          <w:rPr>
            <w:rFonts w:eastAsia="Arial"/>
            <w:bCs/>
            <w:spacing w:val="0"/>
            <w:w w:val="100"/>
            <w:kern w:val="0"/>
            <w:lang w:eastAsia="zh-CN"/>
          </w:rPr>
          <w:t>[Canada, Singapore</w:t>
        </w:r>
      </w:ins>
      <w:ins w:id="707" w:author="Microsoft Office User" w:date="2017-09-07T15:25:00Z">
        <w:r w:rsidRPr="00955E29">
          <w:rPr>
            <w:rFonts w:eastAsia="Arial"/>
            <w:bCs/>
            <w:spacing w:val="0"/>
            <w:w w:val="100"/>
            <w:kern w:val="0"/>
            <w:lang w:eastAsia="zh-CN"/>
          </w:rPr>
          <w:t xml:space="preserve">: replace </w:t>
        </w:r>
      </w:ins>
      <w:ins w:id="708" w:author="Microsoft Office User" w:date="2017-09-07T15:26:00Z">
        <w:r w:rsidRPr="00955E29">
          <w:rPr>
            <w:rFonts w:eastAsia="Arial"/>
            <w:bCs/>
            <w:spacing w:val="0"/>
            <w:w w:val="100"/>
            <w:kern w:val="0"/>
            <w:lang w:eastAsia="zh-CN"/>
          </w:rPr>
          <w:t>‘</w:t>
        </w:r>
      </w:ins>
      <w:ins w:id="709" w:author="Microsoft Office User" w:date="2017-09-07T15:25:00Z">
        <w:r w:rsidRPr="00955E29">
          <w:rPr>
            <w:rFonts w:eastAsia="Arial"/>
            <w:bCs/>
            <w:spacing w:val="0"/>
            <w:w w:val="100"/>
            <w:kern w:val="0"/>
            <w:lang w:eastAsia="zh-CN"/>
          </w:rPr>
          <w:t>safe and secure accommodation</w:t>
        </w:r>
      </w:ins>
      <w:ins w:id="710" w:author="Microsoft Office User" w:date="2017-09-07T15:26:00Z">
        <w:r w:rsidRPr="00955E29">
          <w:rPr>
            <w:rFonts w:eastAsia="Arial"/>
            <w:bCs/>
            <w:spacing w:val="0"/>
            <w:w w:val="100"/>
            <w:kern w:val="0"/>
            <w:lang w:eastAsia="zh-CN"/>
          </w:rPr>
          <w:t>’</w:t>
        </w:r>
      </w:ins>
      <w:ins w:id="711" w:author="Microsoft Office User" w:date="2017-09-07T15:25:00Z">
        <w:r w:rsidRPr="00955E29">
          <w:rPr>
            <w:rFonts w:eastAsia="Arial"/>
            <w:bCs/>
            <w:spacing w:val="0"/>
            <w:w w:val="100"/>
            <w:kern w:val="0"/>
            <w:lang w:eastAsia="zh-CN"/>
          </w:rPr>
          <w:t xml:space="preserve"> by </w:t>
        </w:r>
      </w:ins>
      <w:ins w:id="712" w:author="Microsoft Office User" w:date="2017-09-07T15:26:00Z">
        <w:r w:rsidRPr="00955E29">
          <w:rPr>
            <w:rFonts w:eastAsia="Arial"/>
            <w:bCs/>
            <w:spacing w:val="0"/>
            <w:w w:val="100"/>
            <w:kern w:val="0"/>
            <w:lang w:eastAsia="zh-CN"/>
          </w:rPr>
          <w:t>‘</w:t>
        </w:r>
      </w:ins>
      <w:ins w:id="713" w:author="Microsoft Office User" w:date="2017-09-07T15:25:00Z">
        <w:r w:rsidRPr="00955E29">
          <w:rPr>
            <w:rFonts w:eastAsia="Arial"/>
            <w:bCs/>
            <w:spacing w:val="0"/>
            <w:w w:val="100"/>
            <w:kern w:val="0"/>
            <w:lang w:eastAsia="zh-CN"/>
          </w:rPr>
          <w:t>appropriate housing</w:t>
        </w:r>
      </w:ins>
      <w:ins w:id="714" w:author="Microsoft Office User" w:date="2017-09-07T15:26:00Z">
        <w:r w:rsidRPr="00955E29">
          <w:rPr>
            <w:rFonts w:eastAsia="Arial"/>
            <w:bCs/>
            <w:spacing w:val="0"/>
            <w:w w:val="100"/>
            <w:kern w:val="0"/>
            <w:lang w:eastAsia="zh-CN"/>
          </w:rPr>
          <w:t>’</w:t>
        </w:r>
      </w:ins>
      <w:ins w:id="715" w:author="Microsoft Office User" w:date="2017-09-07T15:25:00Z">
        <w:r w:rsidRPr="00955E29">
          <w:rPr>
            <w:rFonts w:eastAsia="Arial"/>
            <w:bCs/>
            <w:spacing w:val="0"/>
            <w:w w:val="100"/>
            <w:kern w:val="0"/>
            <w:lang w:eastAsia="zh-CN"/>
          </w:rPr>
          <w:t>, and replicate the question for sub-para b, c and d]</w:t>
        </w:r>
      </w:ins>
    </w:p>
    <w:p w14:paraId="3A4878A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Arial"/>
          <w:bCs/>
          <w:spacing w:val="0"/>
          <w:w w:val="100"/>
          <w:kern w:val="0"/>
          <w:lang w:eastAsia="zh-CN"/>
        </w:rPr>
      </w:pPr>
      <w:r w:rsidRPr="00955E29">
        <w:rPr>
          <w:rFonts w:eastAsia="Arial"/>
          <w:bCs/>
          <w:spacing w:val="0"/>
          <w:w w:val="100"/>
          <w:kern w:val="0"/>
          <w:lang w:eastAsia="zh-CN"/>
        </w:rPr>
        <w:t xml:space="preserve">Singapore: </w:t>
      </w:r>
      <w:ins w:id="716" w:author="Microsoft Office User" w:date="2017-09-07T18:48:00Z">
        <w:r w:rsidRPr="00955E29">
          <w:rPr>
            <w:rFonts w:eastAsia="Arial"/>
            <w:bCs/>
            <w:spacing w:val="0"/>
            <w:w w:val="100"/>
            <w:kern w:val="0"/>
            <w:lang w:eastAsia="zh-CN"/>
          </w:rPr>
          <w:t xml:space="preserve">In paragraph </w:t>
        </w:r>
      </w:ins>
      <w:ins w:id="717" w:author="Microsoft Office User" w:date="2017-09-07T15:26:00Z">
        <w:r w:rsidRPr="00955E29">
          <w:rPr>
            <w:rFonts w:eastAsia="Arial"/>
            <w:bCs/>
            <w:spacing w:val="0"/>
            <w:w w:val="100"/>
            <w:kern w:val="0"/>
            <w:lang w:eastAsia="zh-CN"/>
          </w:rPr>
          <w:t xml:space="preserve">‘if yes, please…’: also </w:t>
        </w:r>
      </w:ins>
      <w:ins w:id="718" w:author="Microsoft Office User" w:date="2017-09-07T18:48:00Z">
        <w:r w:rsidRPr="00955E29">
          <w:rPr>
            <w:rFonts w:eastAsia="Arial"/>
            <w:bCs/>
            <w:spacing w:val="0"/>
            <w:w w:val="100"/>
            <w:kern w:val="0"/>
            <w:lang w:eastAsia="zh-CN"/>
          </w:rPr>
          <w:t>rephrase and add</w:t>
        </w:r>
      </w:ins>
      <w:ins w:id="719" w:author="Microsoft Office User" w:date="2017-09-07T15:26:00Z">
        <w:r w:rsidRPr="00955E29">
          <w:rPr>
            <w:rFonts w:eastAsia="Arial"/>
            <w:bCs/>
            <w:spacing w:val="0"/>
            <w:w w:val="100"/>
            <w:kern w:val="0"/>
            <w:lang w:eastAsia="zh-CN"/>
          </w:rPr>
          <w:t xml:space="preserve"> ‘appropriate housing’, as per the Protocol]</w:t>
        </w:r>
      </w:ins>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380FAF2C" w14:textId="77777777" w:rsidTr="00AD2FAB">
        <w:tc>
          <w:tcPr>
            <w:tcW w:w="6864" w:type="dxa"/>
          </w:tcPr>
          <w:p w14:paraId="09485C75"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7ED07573" w14:textId="77777777" w:rsidTr="00AD2FAB">
        <w:tc>
          <w:tcPr>
            <w:tcW w:w="6864" w:type="dxa"/>
          </w:tcPr>
          <w:p w14:paraId="4CC00D71" w14:textId="77777777" w:rsidR="00955E29" w:rsidRPr="00955E29" w:rsidRDefault="00955E29" w:rsidP="00955E29">
            <w:pPr>
              <w:tabs>
                <w:tab w:val="left" w:pos="1267"/>
                <w:tab w:val="left" w:pos="1742"/>
                <w:tab w:val="left" w:pos="2218"/>
              </w:tabs>
              <w:ind w:right="1264"/>
              <w:jc w:val="both"/>
              <w:rPr>
                <w:rFonts w:eastAsia="Calibri"/>
              </w:rPr>
            </w:pPr>
          </w:p>
        </w:tc>
      </w:tr>
    </w:tbl>
    <w:p w14:paraId="1E36AEF8" w14:textId="77777777" w:rsidR="00955E29" w:rsidRPr="00955E29" w:rsidRDefault="00955E29" w:rsidP="00955E29">
      <w:pPr>
        <w:suppressAutoHyphens w:val="0"/>
        <w:spacing w:line="120" w:lineRule="exact"/>
        <w:ind w:left="1751" w:right="40"/>
        <w:jc w:val="both"/>
        <w:rPr>
          <w:rFonts w:eastAsia="Arial"/>
          <w:bCs/>
          <w:spacing w:val="0"/>
          <w:w w:val="100"/>
          <w:kern w:val="0"/>
          <w:sz w:val="10"/>
          <w:lang w:eastAsia="zh-CN"/>
        </w:rPr>
      </w:pPr>
    </w:p>
    <w:p w14:paraId="32E3330A" w14:textId="77777777" w:rsidR="00955E29" w:rsidRPr="00955E29" w:rsidRDefault="00955E29" w:rsidP="00955E29">
      <w:pPr>
        <w:suppressAutoHyphens w:val="0"/>
        <w:spacing w:line="120" w:lineRule="exact"/>
        <w:ind w:right="40"/>
        <w:jc w:val="both"/>
        <w:rPr>
          <w:rFonts w:eastAsia="Arial"/>
          <w:bCs/>
          <w:spacing w:val="0"/>
          <w:w w:val="100"/>
          <w:kern w:val="0"/>
          <w:sz w:val="10"/>
          <w:lang w:eastAsia="zh-CN"/>
        </w:rPr>
      </w:pPr>
    </w:p>
    <w:p w14:paraId="5129E365" w14:textId="77777777" w:rsidR="00955E29" w:rsidRPr="00955E29" w:rsidRDefault="00955E29" w:rsidP="00955E29">
      <w:pPr>
        <w:suppressAutoHyphens w:val="0"/>
        <w:spacing w:line="120" w:lineRule="exact"/>
        <w:ind w:right="40"/>
        <w:jc w:val="both"/>
        <w:rPr>
          <w:rFonts w:eastAsia="Arial"/>
          <w:bCs/>
          <w:spacing w:val="0"/>
          <w:w w:val="100"/>
          <w:kern w:val="0"/>
          <w:sz w:val="10"/>
          <w:lang w:eastAsia="zh-CN"/>
        </w:rPr>
      </w:pPr>
    </w:p>
    <w:p w14:paraId="4F056E96"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tab/>
        <w:t>D.</w:t>
      </w:r>
      <w:r w:rsidRPr="00955E29">
        <w:rPr>
          <w:b/>
          <w:sz w:val="24"/>
        </w:rPr>
        <w:tab/>
        <w:t>Medical, psychological and material assistance to victims of trafficking (article 6.3 (c) of the Protocol)</w:t>
      </w:r>
    </w:p>
    <w:p w14:paraId="1E70429E" w14:textId="77777777" w:rsidR="00955E29" w:rsidRPr="00955E29" w:rsidRDefault="00955E29" w:rsidP="00955E29">
      <w:pPr>
        <w:suppressAutoHyphens w:val="0"/>
        <w:autoSpaceDE w:val="0"/>
        <w:autoSpaceDN w:val="0"/>
        <w:adjustRightInd w:val="0"/>
        <w:spacing w:line="120" w:lineRule="exact"/>
        <w:jc w:val="both"/>
        <w:rPr>
          <w:b/>
          <w:sz w:val="10"/>
        </w:rPr>
      </w:pPr>
    </w:p>
    <w:p w14:paraId="53B85DDF" w14:textId="77777777" w:rsidR="00955E29" w:rsidRPr="00955E29" w:rsidRDefault="00955E29" w:rsidP="00955E29">
      <w:pPr>
        <w:suppressAutoHyphens w:val="0"/>
        <w:autoSpaceDE w:val="0"/>
        <w:autoSpaceDN w:val="0"/>
        <w:adjustRightInd w:val="0"/>
        <w:spacing w:line="120" w:lineRule="exact"/>
        <w:jc w:val="both"/>
        <w:rPr>
          <w:b/>
          <w:sz w:val="10"/>
        </w:rPr>
      </w:pPr>
    </w:p>
    <w:p w14:paraId="62F60FDF"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Does your country have existing measures for the physical, psychological, and social recovery of trafficked persons? Please provide details.</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6A528A15" w14:textId="77777777" w:rsidTr="00AD2FAB">
        <w:tc>
          <w:tcPr>
            <w:tcW w:w="6864" w:type="dxa"/>
          </w:tcPr>
          <w:p w14:paraId="14CBD261"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35FF0AA3" w14:textId="77777777" w:rsidTr="00AD2FAB">
        <w:tc>
          <w:tcPr>
            <w:tcW w:w="6864" w:type="dxa"/>
          </w:tcPr>
          <w:p w14:paraId="7B884654" w14:textId="77777777" w:rsidR="00955E29" w:rsidRPr="00955E29" w:rsidRDefault="00955E29" w:rsidP="00955E29">
            <w:pPr>
              <w:tabs>
                <w:tab w:val="left" w:pos="1267"/>
                <w:tab w:val="left" w:pos="1742"/>
                <w:tab w:val="left" w:pos="2218"/>
              </w:tabs>
              <w:ind w:right="1264"/>
              <w:jc w:val="both"/>
              <w:rPr>
                <w:rFonts w:eastAsia="Calibri"/>
              </w:rPr>
            </w:pPr>
          </w:p>
        </w:tc>
      </w:tr>
    </w:tbl>
    <w:p w14:paraId="1447EE74"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190"/>
        <w:jc w:val="both"/>
        <w:rPr>
          <w:sz w:val="10"/>
        </w:rPr>
      </w:pPr>
    </w:p>
    <w:p w14:paraId="26938673" w14:textId="77777777" w:rsidR="00955E29" w:rsidRPr="00955E29" w:rsidRDefault="00955E29" w:rsidP="00955E29">
      <w:pPr>
        <w:suppressAutoHyphens w:val="0"/>
        <w:spacing w:line="120" w:lineRule="exact"/>
        <w:ind w:right="40"/>
        <w:jc w:val="both"/>
        <w:rPr>
          <w:rFonts w:eastAsia="DengXian"/>
          <w:spacing w:val="0"/>
          <w:w w:val="100"/>
          <w:kern w:val="0"/>
          <w:sz w:val="10"/>
          <w:lang w:eastAsia="zh-CN"/>
        </w:rPr>
      </w:pPr>
    </w:p>
    <w:p w14:paraId="0499A6FF"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 xml:space="preserve">Has your country implemented any of the following measures? </w:t>
      </w:r>
    </w:p>
    <w:p w14:paraId="15A8477A"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Created support services or specialized organizations or specialized crisis centres equipped to respond to trafficked persons’ needs as appropriate.</w:t>
      </w:r>
    </w:p>
    <w:p w14:paraId="73CAC7B1"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lastRenderedPageBreak/>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Ensured that support services or specialized service providers are distributed appropriately throughout a State’s territory and are part of a network, in order to secure effective referral.</w:t>
      </w:r>
    </w:p>
    <w:p w14:paraId="455BD03B"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Promoted the creation of specialized networks to support medical, psychological and social assistance to victims.</w:t>
      </w:r>
    </w:p>
    <w:p w14:paraId="6E5035E2"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Other measures (please specify).</w:t>
      </w:r>
    </w:p>
    <w:p w14:paraId="162FFFC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720" w:author="Microsoft Office User" w:date="2017-09-07T15:28:00Z"/>
          <w:rFonts w:eastAsia="Arial"/>
          <w:bCs/>
          <w:spacing w:val="0"/>
          <w:w w:val="100"/>
          <w:kern w:val="0"/>
          <w:lang w:eastAsia="zh-CN"/>
        </w:rPr>
      </w:pPr>
      <w:ins w:id="721" w:author="Microsoft Office User" w:date="2017-09-07T15:28:00Z">
        <w:r w:rsidRPr="00955E29">
          <w:rPr>
            <w:rFonts w:eastAsia="Arial"/>
            <w:bCs/>
            <w:spacing w:val="0"/>
            <w:w w:val="100"/>
            <w:kern w:val="0"/>
            <w:lang w:eastAsia="zh-CN"/>
          </w:rPr>
          <w:t>I</w:t>
        </w:r>
      </w:ins>
      <w:r w:rsidRPr="00955E29">
        <w:rPr>
          <w:rFonts w:eastAsia="Arial"/>
          <w:bCs/>
          <w:spacing w:val="0"/>
          <w:w w:val="100"/>
          <w:kern w:val="0"/>
          <w:lang w:eastAsia="zh-CN"/>
        </w:rPr>
        <w:t xml:space="preserve">f you have </w:t>
      </w:r>
      <w:r w:rsidRPr="00955E29">
        <w:rPr>
          <w:rFonts w:eastAsia="Times New Roman"/>
        </w:rPr>
        <w:t>selected</w:t>
      </w:r>
      <w:r w:rsidRPr="00955E29">
        <w:rPr>
          <w:rFonts w:eastAsia="Arial"/>
          <w:bCs/>
          <w:spacing w:val="0"/>
          <w:w w:val="100"/>
          <w:kern w:val="0"/>
          <w:lang w:eastAsia="zh-CN"/>
        </w:rPr>
        <w:t xml:space="preserve"> one or more of the above, please describe the concrete measures taken and cite the applicable policy/policies or law(s), and provide examples of their successful implementation. </w:t>
      </w:r>
    </w:p>
    <w:p w14:paraId="4A739B9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722" w:author="Microsoft Office User" w:date="2017-09-07T15:28:00Z"/>
          <w:rFonts w:eastAsia="Arial"/>
          <w:bCs/>
          <w:spacing w:val="0"/>
          <w:w w:val="100"/>
          <w:kern w:val="0"/>
          <w:lang w:eastAsia="zh-CN"/>
        </w:rPr>
      </w:pPr>
      <w:ins w:id="723" w:author="Microsoft Office User" w:date="2017-09-07T15:28:00Z">
        <w:r w:rsidRPr="00955E29">
          <w:rPr>
            <w:rFonts w:eastAsia="Arial"/>
            <w:bCs/>
            <w:spacing w:val="0"/>
            <w:w w:val="100"/>
            <w:kern w:val="0"/>
            <w:lang w:eastAsia="zh-CN"/>
          </w:rPr>
          <w:t>[Japan: Q 14: replace ‘social recovery’ by ‘material recovery’]</w:t>
        </w:r>
      </w:ins>
    </w:p>
    <w:p w14:paraId="502552E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724" w:author="Microsoft Office User" w:date="2017-09-07T15:28:00Z"/>
          <w:rFonts w:eastAsia="Arial"/>
          <w:bCs/>
          <w:spacing w:val="0"/>
          <w:w w:val="100"/>
          <w:kern w:val="0"/>
          <w:lang w:eastAsia="zh-CN"/>
        </w:rPr>
      </w:pPr>
      <w:ins w:id="725" w:author="Microsoft Office User" w:date="2017-09-07T15:28:00Z">
        <w:r w:rsidRPr="00955E29">
          <w:rPr>
            <w:rFonts w:eastAsia="Arial"/>
            <w:bCs/>
            <w:spacing w:val="0"/>
            <w:w w:val="100"/>
            <w:kern w:val="0"/>
            <w:lang w:eastAsia="zh-CN"/>
          </w:rPr>
          <w:t>[Canada</w:t>
        </w:r>
      </w:ins>
      <w:ins w:id="726" w:author="Microsoft Office User" w:date="2017-09-07T15:30:00Z">
        <w:r w:rsidRPr="00955E29">
          <w:rPr>
            <w:rFonts w:eastAsia="Arial"/>
            <w:bCs/>
            <w:spacing w:val="0"/>
            <w:w w:val="100"/>
            <w:kern w:val="0"/>
            <w:lang w:eastAsia="zh-CN"/>
          </w:rPr>
          <w:t>, USA</w:t>
        </w:r>
      </w:ins>
      <w:ins w:id="727" w:author="Microsoft Office User" w:date="2017-09-07T15:28:00Z">
        <w:r w:rsidRPr="00955E29">
          <w:rPr>
            <w:rFonts w:eastAsia="Arial"/>
            <w:bCs/>
            <w:spacing w:val="0"/>
            <w:w w:val="100"/>
            <w:kern w:val="0"/>
            <w:lang w:eastAsia="zh-CN"/>
          </w:rPr>
          <w:t>: replace Q. 14 to 16, by replicating the phrasing proposed in Q 13</w:t>
        </w:r>
      </w:ins>
      <w:ins w:id="728" w:author="Microsoft Office User" w:date="2017-09-07T18:56:00Z">
        <w:r w:rsidRPr="00955E29">
          <w:rPr>
            <w:rFonts w:eastAsia="Arial"/>
            <w:bCs/>
            <w:spacing w:val="0"/>
            <w:w w:val="100"/>
            <w:kern w:val="0"/>
            <w:lang w:eastAsia="zh-CN"/>
          </w:rPr>
          <w:t xml:space="preserve"> to cover obligations covered in sub-paras b, c, and d to reflect the language of the Protocol</w:t>
        </w:r>
      </w:ins>
      <w:ins w:id="729" w:author="Microsoft Office User" w:date="2017-09-07T15:28:00Z">
        <w:r w:rsidRPr="00955E29">
          <w:rPr>
            <w:rFonts w:eastAsia="Arial"/>
            <w:bCs/>
            <w:spacing w:val="0"/>
            <w:w w:val="100"/>
            <w:kern w:val="0"/>
            <w:lang w:eastAsia="zh-CN"/>
          </w:rPr>
          <w:t>]</w:t>
        </w:r>
      </w:ins>
    </w:p>
    <w:p w14:paraId="42E9B68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730" w:author="Microsoft Office User" w:date="2017-09-07T15:30:00Z"/>
          <w:rFonts w:eastAsia="Arial"/>
          <w:bCs/>
          <w:spacing w:val="0"/>
          <w:w w:val="100"/>
          <w:kern w:val="0"/>
          <w:lang w:eastAsia="zh-CN"/>
        </w:rPr>
      </w:pPr>
      <w:ins w:id="731" w:author="Microsoft Office User" w:date="2017-09-07T15:30:00Z">
        <w:r w:rsidRPr="00955E29">
          <w:rPr>
            <w:rFonts w:eastAsia="Arial"/>
            <w:bCs/>
            <w:spacing w:val="0"/>
            <w:w w:val="100"/>
            <w:kern w:val="0"/>
            <w:lang w:eastAsia="zh-CN"/>
          </w:rPr>
          <w:t xml:space="preserve">[Peru: </w:t>
        </w:r>
      </w:ins>
      <w:ins w:id="732" w:author="Microsoft Office User" w:date="2017-09-07T18:57:00Z">
        <w:r w:rsidRPr="00955E29">
          <w:rPr>
            <w:rFonts w:eastAsia="Arial"/>
            <w:bCs/>
            <w:spacing w:val="0"/>
            <w:w w:val="100"/>
            <w:kern w:val="0"/>
            <w:lang w:eastAsia="zh-CN"/>
          </w:rPr>
          <w:t>Add ‘D</w:t>
        </w:r>
      </w:ins>
      <w:ins w:id="733" w:author="Microsoft Office User" w:date="2017-09-07T15:29:00Z">
        <w:r w:rsidRPr="00955E29">
          <w:rPr>
            <w:rFonts w:eastAsia="Arial"/>
            <w:bCs/>
            <w:spacing w:val="0"/>
            <w:w w:val="100"/>
            <w:kern w:val="0"/>
            <w:lang w:eastAsia="zh-CN"/>
          </w:rPr>
          <w:t xml:space="preserve">oes your country have measures to provide medical, </w:t>
        </w:r>
      </w:ins>
      <w:ins w:id="734" w:author="Microsoft Office User" w:date="2017-09-07T15:32:00Z">
        <w:r w:rsidRPr="00955E29">
          <w:rPr>
            <w:rFonts w:eastAsia="Arial"/>
            <w:bCs/>
            <w:spacing w:val="0"/>
            <w:w w:val="100"/>
            <w:kern w:val="0"/>
            <w:lang w:eastAsia="zh-CN"/>
          </w:rPr>
          <w:t>psychological and social assistance</w:t>
        </w:r>
      </w:ins>
      <w:ins w:id="735" w:author="Microsoft Office User" w:date="2017-09-07T15:29:00Z">
        <w:r w:rsidRPr="00955E29">
          <w:rPr>
            <w:rFonts w:eastAsia="Arial"/>
            <w:bCs/>
            <w:spacing w:val="0"/>
            <w:w w:val="100"/>
            <w:kern w:val="0"/>
            <w:lang w:eastAsia="zh-CN"/>
          </w:rPr>
          <w:t xml:space="preserve"> to trafficking victims, as per art. </w:t>
        </w:r>
      </w:ins>
      <w:ins w:id="736" w:author="Microsoft Office User" w:date="2017-09-07T15:30:00Z">
        <w:r w:rsidRPr="00955E29">
          <w:rPr>
            <w:rFonts w:eastAsia="Arial"/>
            <w:bCs/>
            <w:spacing w:val="0"/>
            <w:w w:val="100"/>
            <w:kern w:val="0"/>
            <w:lang w:eastAsia="zh-CN"/>
          </w:rPr>
          <w:t>6 protocol</w:t>
        </w:r>
      </w:ins>
      <w:ins w:id="737" w:author="Microsoft Office User" w:date="2017-09-07T18:57:00Z">
        <w:r w:rsidRPr="00955E29">
          <w:rPr>
            <w:rFonts w:eastAsia="Arial"/>
            <w:bCs/>
            <w:spacing w:val="0"/>
            <w:w w:val="100"/>
            <w:kern w:val="0"/>
            <w:lang w:eastAsia="zh-CN"/>
          </w:rPr>
          <w:t>?’</w:t>
        </w:r>
      </w:ins>
      <w:ins w:id="738" w:author="Microsoft Office User" w:date="2017-09-07T15:30:00Z">
        <w:r w:rsidRPr="00955E29">
          <w:rPr>
            <w:rFonts w:eastAsia="Arial"/>
            <w:bCs/>
            <w:spacing w:val="0"/>
            <w:w w:val="100"/>
            <w:kern w:val="0"/>
            <w:lang w:eastAsia="zh-CN"/>
          </w:rPr>
          <w:t>]</w:t>
        </w:r>
      </w:ins>
    </w:p>
    <w:p w14:paraId="1B0CB17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739" w:author="Microsoft Office User" w:date="2017-09-07T15:31:00Z"/>
          <w:rFonts w:eastAsia="Arial"/>
          <w:bCs/>
          <w:spacing w:val="0"/>
          <w:w w:val="100"/>
          <w:kern w:val="0"/>
          <w:lang w:eastAsia="zh-CN"/>
        </w:rPr>
      </w:pPr>
      <w:ins w:id="740" w:author="Microsoft Office User" w:date="2017-09-07T15:31:00Z">
        <w:r w:rsidRPr="00955E29">
          <w:rPr>
            <w:rFonts w:eastAsia="Arial"/>
            <w:bCs/>
            <w:spacing w:val="0"/>
            <w:w w:val="100"/>
            <w:kern w:val="0"/>
            <w:lang w:eastAsia="zh-CN"/>
          </w:rPr>
          <w:t>[Singapore: take Q 3 of 2005 Questionnaire instead of q 13 to 16</w:t>
        </w:r>
      </w:ins>
      <w:ins w:id="741" w:author="Microsoft Office User" w:date="2017-09-07T15:30:00Z">
        <w:r w:rsidRPr="00955E29">
          <w:rPr>
            <w:rFonts w:eastAsia="Arial"/>
            <w:bCs/>
            <w:spacing w:val="0"/>
            <w:w w:val="100"/>
            <w:kern w:val="0"/>
            <w:lang w:eastAsia="zh-CN"/>
          </w:rPr>
          <w:t>.</w:t>
        </w:r>
      </w:ins>
      <w:ins w:id="742" w:author="Microsoft Office User" w:date="2017-09-07T15:31:00Z">
        <w:r w:rsidRPr="00955E29">
          <w:rPr>
            <w:rFonts w:eastAsia="Arial"/>
            <w:bCs/>
            <w:spacing w:val="0"/>
            <w:w w:val="100"/>
            <w:kern w:val="0"/>
            <w:lang w:eastAsia="zh-CN"/>
          </w:rPr>
          <w:t>]</w:t>
        </w:r>
      </w:ins>
    </w:p>
    <w:p w14:paraId="50FFDF57"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743" w:author="Microsoft Office User" w:date="2017-09-07T15:32:00Z"/>
          <w:rFonts w:eastAsia="Arial"/>
          <w:bCs/>
          <w:spacing w:val="0"/>
          <w:w w:val="100"/>
          <w:kern w:val="0"/>
          <w:lang w:eastAsia="zh-CN"/>
        </w:rPr>
      </w:pPr>
      <w:ins w:id="744" w:author="Microsoft Office User" w:date="2017-09-07T15:32:00Z">
        <w:r w:rsidRPr="00955E29">
          <w:rPr>
            <w:rFonts w:eastAsia="Arial"/>
            <w:bCs/>
            <w:spacing w:val="0"/>
            <w:w w:val="100"/>
            <w:kern w:val="0"/>
            <w:lang w:eastAsia="zh-CN"/>
          </w:rPr>
          <w:t>[Malaysia</w:t>
        </w:r>
      </w:ins>
      <w:ins w:id="745" w:author="Microsoft Office User" w:date="2017-09-07T15:33:00Z">
        <w:r w:rsidRPr="00955E29">
          <w:rPr>
            <w:rFonts w:eastAsia="Arial"/>
            <w:bCs/>
            <w:spacing w:val="0"/>
            <w:w w:val="100"/>
            <w:kern w:val="0"/>
            <w:lang w:eastAsia="zh-CN"/>
          </w:rPr>
          <w:t>, Iran</w:t>
        </w:r>
      </w:ins>
      <w:ins w:id="746" w:author="Microsoft Office User" w:date="2017-09-07T15:31:00Z">
        <w:r w:rsidRPr="00955E29">
          <w:rPr>
            <w:rFonts w:eastAsia="Arial"/>
            <w:bCs/>
            <w:spacing w:val="0"/>
            <w:w w:val="100"/>
            <w:kern w:val="0"/>
            <w:lang w:eastAsia="zh-CN"/>
          </w:rPr>
          <w:t xml:space="preserve">: Q.15.3: ‘specialized networks’: delete, </w:t>
        </w:r>
      </w:ins>
      <w:ins w:id="747" w:author="Microsoft Office User" w:date="2017-09-07T18:58:00Z">
        <w:r w:rsidRPr="00955E29">
          <w:rPr>
            <w:rFonts w:eastAsia="Arial"/>
            <w:bCs/>
            <w:spacing w:val="0"/>
            <w:w w:val="100"/>
            <w:kern w:val="0"/>
            <w:lang w:eastAsia="zh-CN"/>
          </w:rPr>
          <w:t>and keep instead ‘</w:t>
        </w:r>
      </w:ins>
      <w:ins w:id="748" w:author="Microsoft Office User" w:date="2017-09-07T15:31:00Z">
        <w:r w:rsidRPr="00955E29">
          <w:rPr>
            <w:rFonts w:eastAsia="Arial"/>
            <w:bCs/>
            <w:spacing w:val="0"/>
            <w:w w:val="100"/>
            <w:kern w:val="0"/>
            <w:lang w:eastAsia="zh-CN"/>
          </w:rPr>
          <w:t>Promote the creation of medical, psychological and social assistance</w:t>
        </w:r>
      </w:ins>
      <w:ins w:id="749" w:author="Microsoft Office User" w:date="2017-09-07T18:59:00Z">
        <w:r w:rsidRPr="00955E29">
          <w:rPr>
            <w:rFonts w:eastAsia="Arial"/>
            <w:bCs/>
            <w:spacing w:val="0"/>
            <w:w w:val="100"/>
            <w:kern w:val="0"/>
            <w:lang w:eastAsia="zh-CN"/>
          </w:rPr>
          <w:t xml:space="preserve"> to victims.</w:t>
        </w:r>
      </w:ins>
      <w:ins w:id="750" w:author="Microsoft Office User" w:date="2017-09-07T15:32:00Z">
        <w:r w:rsidRPr="00955E29">
          <w:rPr>
            <w:rFonts w:eastAsia="Arial"/>
            <w:bCs/>
            <w:spacing w:val="0"/>
            <w:w w:val="100"/>
            <w:kern w:val="0"/>
            <w:lang w:eastAsia="zh-CN"/>
          </w:rPr>
          <w:t>’</w:t>
        </w:r>
      </w:ins>
      <w:ins w:id="751" w:author="Microsoft Office User" w:date="2017-09-07T18:59:00Z">
        <w:r w:rsidRPr="00955E29">
          <w:rPr>
            <w:rFonts w:eastAsia="Arial"/>
            <w:bCs/>
            <w:spacing w:val="0"/>
            <w:w w:val="100"/>
            <w:kern w:val="0"/>
            <w:lang w:eastAsia="zh-CN"/>
          </w:rPr>
          <w:t>]</w:t>
        </w:r>
      </w:ins>
    </w:p>
    <w:p w14:paraId="0327FBA7"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Arial"/>
          <w:bCs/>
          <w:spacing w:val="0"/>
          <w:w w:val="100"/>
          <w:kern w:val="0"/>
          <w:lang w:eastAsia="zh-CN"/>
        </w:rPr>
      </w:pPr>
      <w:r w:rsidRPr="00955E29">
        <w:rPr>
          <w:rFonts w:eastAsia="Arial"/>
          <w:bCs/>
          <w:spacing w:val="0"/>
          <w:w w:val="100"/>
          <w:kern w:val="0"/>
          <w:lang w:eastAsia="zh-CN"/>
        </w:rPr>
        <w:t>[Thailand: Q 14: ‘social recovery’</w:t>
      </w:r>
      <w:ins w:id="752" w:author="Microsoft Office User" w:date="2017-09-07T15:33:00Z">
        <w:r w:rsidRPr="00955E29">
          <w:rPr>
            <w:rFonts w:eastAsia="Arial"/>
            <w:bCs/>
            <w:spacing w:val="0"/>
            <w:w w:val="100"/>
            <w:kern w:val="0"/>
            <w:lang w:eastAsia="zh-CN"/>
          </w:rPr>
          <w:t xml:space="preserve"> is not a term from the Protocol. Stick to same terminology]</w:t>
        </w:r>
      </w:ins>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562FB571" w14:textId="77777777" w:rsidTr="00AD2FAB">
        <w:tc>
          <w:tcPr>
            <w:tcW w:w="6864" w:type="dxa"/>
          </w:tcPr>
          <w:p w14:paraId="2FEDF07D"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501FDD7D" w14:textId="77777777" w:rsidTr="00AD2FAB">
        <w:tc>
          <w:tcPr>
            <w:tcW w:w="6864" w:type="dxa"/>
          </w:tcPr>
          <w:p w14:paraId="7F508C36" w14:textId="77777777" w:rsidR="00955E29" w:rsidRPr="00955E29" w:rsidRDefault="00955E29" w:rsidP="00955E29">
            <w:pPr>
              <w:tabs>
                <w:tab w:val="left" w:pos="1267"/>
                <w:tab w:val="left" w:pos="1742"/>
                <w:tab w:val="left" w:pos="2218"/>
              </w:tabs>
              <w:ind w:right="1264"/>
              <w:jc w:val="both"/>
              <w:rPr>
                <w:rFonts w:eastAsia="Calibri"/>
              </w:rPr>
            </w:pPr>
          </w:p>
        </w:tc>
      </w:tr>
    </w:tbl>
    <w:p w14:paraId="7180F792" w14:textId="77777777" w:rsidR="00955E29" w:rsidRPr="00955E29" w:rsidRDefault="00955E29" w:rsidP="00955E29">
      <w:pPr>
        <w:suppressAutoHyphens w:val="0"/>
        <w:autoSpaceDE w:val="0"/>
        <w:autoSpaceDN w:val="0"/>
        <w:adjustRightInd w:val="0"/>
        <w:spacing w:line="120" w:lineRule="atLeast"/>
        <w:jc w:val="both"/>
        <w:rPr>
          <w:rFonts w:eastAsia="DengXian"/>
          <w:spacing w:val="0"/>
          <w:w w:val="100"/>
          <w:kern w:val="0"/>
          <w:sz w:val="10"/>
          <w:lang w:eastAsia="zh-CN"/>
        </w:rPr>
      </w:pPr>
    </w:p>
    <w:p w14:paraId="7BA6A335" w14:textId="77777777" w:rsidR="00955E29" w:rsidRPr="00955E29" w:rsidRDefault="00955E29" w:rsidP="00955E29">
      <w:pPr>
        <w:suppressAutoHyphens w:val="0"/>
        <w:autoSpaceDE w:val="0"/>
        <w:autoSpaceDN w:val="0"/>
        <w:adjustRightInd w:val="0"/>
        <w:spacing w:line="120" w:lineRule="atLeast"/>
        <w:jc w:val="both"/>
        <w:rPr>
          <w:rFonts w:eastAsia="DengXian"/>
          <w:spacing w:val="0"/>
          <w:w w:val="100"/>
          <w:kern w:val="0"/>
          <w:sz w:val="10"/>
          <w:lang w:eastAsia="zh-CN"/>
        </w:rPr>
      </w:pPr>
    </w:p>
    <w:p w14:paraId="42D01C2B"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44D57776"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tab/>
        <w:t>E.</w:t>
      </w:r>
      <w:r w:rsidRPr="00955E29">
        <w:rPr>
          <w:b/>
          <w:sz w:val="24"/>
        </w:rPr>
        <w:tab/>
        <w:t>Employment, education, training opportunities (article 6.3 (d) of the Protocol)</w:t>
      </w:r>
    </w:p>
    <w:p w14:paraId="4C54BB8A" w14:textId="77777777" w:rsidR="00955E29" w:rsidRPr="00955E29" w:rsidRDefault="00955E29" w:rsidP="00955E29">
      <w:pPr>
        <w:suppressAutoHyphens w:val="0"/>
        <w:autoSpaceDE w:val="0"/>
        <w:autoSpaceDN w:val="0"/>
        <w:adjustRightInd w:val="0"/>
        <w:spacing w:line="120" w:lineRule="exact"/>
        <w:jc w:val="both"/>
        <w:rPr>
          <w:b/>
          <w:sz w:val="10"/>
        </w:rPr>
      </w:pPr>
    </w:p>
    <w:p w14:paraId="69AB7685" w14:textId="77777777" w:rsidR="00955E29" w:rsidRPr="00955E29" w:rsidRDefault="00955E29" w:rsidP="00955E29">
      <w:pPr>
        <w:suppressAutoHyphens w:val="0"/>
        <w:autoSpaceDE w:val="0"/>
        <w:autoSpaceDN w:val="0"/>
        <w:adjustRightInd w:val="0"/>
        <w:spacing w:line="120" w:lineRule="exact"/>
        <w:jc w:val="both"/>
        <w:rPr>
          <w:b/>
          <w:sz w:val="10"/>
        </w:rPr>
      </w:pPr>
    </w:p>
    <w:p w14:paraId="71EEC0E7"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Has your country implemented, in collaboration with national stakeholders, including private sector, programmes providing livelihood options (including employment opportunities, vocational training, educational programmes) for trafficked persons and those vulnerable to trafficking?</w:t>
      </w:r>
    </w:p>
    <w:p w14:paraId="6F6B5008"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02EA355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753" w:author="Microsoft Office User" w:date="2017-09-07T15:34:00Z"/>
          <w:rFonts w:eastAsia="Times New Roman"/>
        </w:rPr>
      </w:pPr>
      <w:ins w:id="754" w:author="Microsoft Office User" w:date="2017-09-07T15:34:00Z">
        <w:r w:rsidRPr="00955E29">
          <w:rPr>
            <w:rFonts w:eastAsia="Times New Roman"/>
          </w:rPr>
          <w:t>P</w:t>
        </w:r>
      </w:ins>
      <w:r w:rsidRPr="00955E29">
        <w:rPr>
          <w:rFonts w:eastAsia="Times New Roman"/>
        </w:rPr>
        <w:t>lease provide details</w:t>
      </w:r>
    </w:p>
    <w:p w14:paraId="6E0C72B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w:t>
      </w:r>
      <w:ins w:id="755" w:author="Microsoft Office User" w:date="2017-09-07T15:34:00Z">
        <w:r w:rsidRPr="00955E29">
          <w:rPr>
            <w:rFonts w:eastAsia="Times New Roman"/>
          </w:rPr>
          <w:t>Singapore: 2005 Questionnaire question to replace this one]</w:t>
        </w:r>
      </w:ins>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18AF46CF" w14:textId="77777777" w:rsidTr="00AD2FAB">
        <w:tc>
          <w:tcPr>
            <w:tcW w:w="6864" w:type="dxa"/>
          </w:tcPr>
          <w:p w14:paraId="6E99ADD9"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7C67ACB4" w14:textId="77777777" w:rsidTr="00AD2FAB">
        <w:tc>
          <w:tcPr>
            <w:tcW w:w="6864" w:type="dxa"/>
          </w:tcPr>
          <w:p w14:paraId="173C391C" w14:textId="77777777" w:rsidR="00955E29" w:rsidRPr="00955E29" w:rsidRDefault="00955E29" w:rsidP="00955E29">
            <w:pPr>
              <w:tabs>
                <w:tab w:val="left" w:pos="1267"/>
                <w:tab w:val="left" w:pos="1742"/>
                <w:tab w:val="left" w:pos="2218"/>
              </w:tabs>
              <w:ind w:right="1264"/>
              <w:jc w:val="both"/>
              <w:rPr>
                <w:rFonts w:eastAsia="Calibri"/>
              </w:rPr>
            </w:pPr>
          </w:p>
        </w:tc>
      </w:tr>
    </w:tbl>
    <w:p w14:paraId="305964CF" w14:textId="77777777" w:rsidR="00955E29" w:rsidRPr="00955E29" w:rsidRDefault="00955E29" w:rsidP="00955E29">
      <w:pPr>
        <w:suppressAutoHyphens w:val="0"/>
        <w:spacing w:line="120" w:lineRule="atLeast"/>
        <w:ind w:right="40"/>
        <w:jc w:val="both"/>
        <w:rPr>
          <w:rFonts w:eastAsia="Arial"/>
          <w:bCs/>
          <w:spacing w:val="0"/>
          <w:w w:val="100"/>
          <w:kern w:val="0"/>
          <w:sz w:val="10"/>
          <w:lang w:eastAsia="zh-CN"/>
        </w:rPr>
      </w:pPr>
    </w:p>
    <w:p w14:paraId="707D36EF" w14:textId="77777777" w:rsidR="00955E29" w:rsidRPr="00955E29" w:rsidRDefault="00955E29" w:rsidP="00955E29">
      <w:pPr>
        <w:suppressAutoHyphens w:val="0"/>
        <w:spacing w:line="120" w:lineRule="exact"/>
        <w:ind w:right="40"/>
        <w:jc w:val="both"/>
        <w:rPr>
          <w:rFonts w:eastAsia="Arial"/>
          <w:bCs/>
          <w:spacing w:val="0"/>
          <w:w w:val="100"/>
          <w:kern w:val="0"/>
          <w:sz w:val="10"/>
          <w:lang w:eastAsia="zh-CN"/>
        </w:rPr>
      </w:pPr>
    </w:p>
    <w:p w14:paraId="0EB15195" w14:textId="77777777" w:rsidR="00955E29" w:rsidRPr="00955E29" w:rsidRDefault="00955E29" w:rsidP="00955E29">
      <w:pPr>
        <w:suppressAutoHyphens w:val="0"/>
        <w:spacing w:line="120" w:lineRule="exact"/>
        <w:ind w:right="40"/>
        <w:jc w:val="both"/>
        <w:rPr>
          <w:rFonts w:eastAsia="Arial"/>
          <w:bCs/>
          <w:spacing w:val="0"/>
          <w:w w:val="100"/>
          <w:kern w:val="0"/>
          <w:sz w:val="10"/>
          <w:lang w:eastAsia="zh-CN"/>
        </w:rPr>
      </w:pPr>
    </w:p>
    <w:p w14:paraId="43938431"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756" w:author="Microsoft Office User" w:date="2017-09-07T15:37:00Z"/>
          <w:b/>
          <w:sz w:val="24"/>
        </w:rPr>
      </w:pPr>
      <w:ins w:id="757" w:author="Microsoft Office User" w:date="2017-09-07T15:37:00Z">
        <w:r w:rsidRPr="00955E29">
          <w:rPr>
            <w:b/>
            <w:sz w:val="24"/>
          </w:rPr>
          <w:tab/>
        </w:r>
      </w:ins>
      <w:r w:rsidRPr="00955E29">
        <w:rPr>
          <w:b/>
          <w:sz w:val="24"/>
        </w:rPr>
        <w:t>F.</w:t>
      </w:r>
      <w:r w:rsidRPr="00955E29">
        <w:rPr>
          <w:b/>
          <w:sz w:val="24"/>
        </w:rPr>
        <w:tab/>
        <w:t>Physical safety of victims and witnesses (article 6.5 of the Protocol, articles 24 and 25.1 of the Convention)</w:t>
      </w:r>
    </w:p>
    <w:p w14:paraId="0D43151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758" w:author="Microsoft Office User" w:date="2017-09-07T15:39:00Z"/>
        </w:rPr>
      </w:pPr>
    </w:p>
    <w:p w14:paraId="618C92D4"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759" w:author="Microsoft Office User" w:date="2017-09-07T15:41:00Z"/>
        </w:rPr>
      </w:pPr>
      <w:ins w:id="760" w:author="Microsoft Office User" w:date="2017-09-07T15:39:00Z">
        <w:r w:rsidRPr="00955E29">
          <w:t>[Canada</w:t>
        </w:r>
      </w:ins>
      <w:ins w:id="761" w:author="Microsoft Office User" w:date="2017-09-07T19:04:00Z">
        <w:r w:rsidRPr="00955E29">
          <w:t>, Singapore</w:t>
        </w:r>
      </w:ins>
      <w:ins w:id="762" w:author="Microsoft Office User" w:date="2017-09-07T15:39:00Z">
        <w:r w:rsidRPr="00955E29">
          <w:t xml:space="preserve">: </w:t>
        </w:r>
      </w:ins>
      <w:ins w:id="763" w:author="Microsoft Office User" w:date="2017-09-07T19:00:00Z">
        <w:r w:rsidRPr="00955E29">
          <w:t xml:space="preserve">We should exchange on the </w:t>
        </w:r>
      </w:ins>
      <w:ins w:id="764" w:author="Microsoft Office User" w:date="2017-09-07T15:39:00Z">
        <w:r w:rsidRPr="00955E29">
          <w:t xml:space="preserve">wider issue of integrating UNTOC provisions or not. </w:t>
        </w:r>
      </w:ins>
      <w:ins w:id="765" w:author="Microsoft Office User" w:date="2017-09-07T19:00:00Z">
        <w:r w:rsidRPr="00955E29">
          <w:t>Q</w:t>
        </w:r>
      </w:ins>
      <w:ins w:id="766" w:author="Microsoft Office User" w:date="2017-09-07T15:39:00Z">
        <w:r w:rsidRPr="00955E29">
          <w:t>uestion</w:t>
        </w:r>
      </w:ins>
      <w:ins w:id="767" w:author="Microsoft Office User" w:date="2017-09-07T15:40:00Z">
        <w:r w:rsidRPr="00955E29">
          <w:t>s</w:t>
        </w:r>
      </w:ins>
      <w:ins w:id="768" w:author="Microsoft Office User" w:date="2017-09-07T15:39:00Z">
        <w:r w:rsidRPr="00955E29">
          <w:t xml:space="preserve"> 17, 18, 19 and 21</w:t>
        </w:r>
      </w:ins>
      <w:ins w:id="769" w:author="Microsoft Office User" w:date="2017-09-07T15:40:00Z">
        <w:r w:rsidRPr="00955E29">
          <w:t>, delete and</w:t>
        </w:r>
      </w:ins>
      <w:ins w:id="770" w:author="Microsoft Office User" w:date="2017-09-07T15:39:00Z">
        <w:r w:rsidRPr="00955E29">
          <w:t xml:space="preserve"> replace by</w:t>
        </w:r>
      </w:ins>
      <w:ins w:id="771" w:author="Microsoft Office User" w:date="2017-09-07T15:41:00Z">
        <w:r w:rsidRPr="00955E29">
          <w:t xml:space="preserve"> a question focusing on</w:t>
        </w:r>
      </w:ins>
      <w:ins w:id="772" w:author="Microsoft Office User" w:date="2017-09-07T19:01:00Z">
        <w:r w:rsidRPr="00955E29">
          <w:t xml:space="preserve"> the same wording as Art.</w:t>
        </w:r>
      </w:ins>
      <w:ins w:id="773" w:author="Microsoft Office User" w:date="2017-09-07T15:41:00Z">
        <w:r w:rsidRPr="00955E29">
          <w:t xml:space="preserve"> 6.5 on ‘legislative measures, policies, safeguards</w:t>
        </w:r>
      </w:ins>
      <w:ins w:id="774" w:author="Microsoft Office User" w:date="2017-09-07T19:04:00Z">
        <w:r w:rsidRPr="00955E29">
          <w:t>…’</w:t>
        </w:r>
      </w:ins>
      <w:ins w:id="775" w:author="Microsoft Office User" w:date="2017-09-07T15:39:00Z">
        <w:r w:rsidRPr="00955E29">
          <w:t>. Add a question on special needs of</w:t>
        </w:r>
      </w:ins>
      <w:ins w:id="776" w:author="Microsoft Office User" w:date="2017-09-07T15:40:00Z">
        <w:r w:rsidRPr="00955E29">
          <w:t xml:space="preserve"> </w:t>
        </w:r>
      </w:ins>
      <w:ins w:id="777" w:author="Microsoft Office User" w:date="2017-09-07T15:41:00Z">
        <w:r w:rsidRPr="00955E29">
          <w:t xml:space="preserve">child </w:t>
        </w:r>
      </w:ins>
      <w:ins w:id="778" w:author="Microsoft Office User" w:date="2017-09-07T15:40:00Z">
        <w:r w:rsidRPr="00955E29">
          <w:t>victims, linking to art. 6.4</w:t>
        </w:r>
      </w:ins>
      <w:ins w:id="779" w:author="Microsoft Office User" w:date="2017-09-07T15:39:00Z">
        <w:r w:rsidRPr="00955E29">
          <w:t>]</w:t>
        </w:r>
      </w:ins>
    </w:p>
    <w:p w14:paraId="68E9C4C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780" w:author="Microsoft Office User" w:date="2017-09-07T15:42:00Z"/>
        </w:rPr>
      </w:pPr>
      <w:ins w:id="781" w:author="Microsoft Office User" w:date="2017-09-07T15:42:00Z">
        <w:r w:rsidRPr="00955E29">
          <w:t>[Netherlands: delete questions related to</w:t>
        </w:r>
      </w:ins>
      <w:ins w:id="782" w:author="Microsoft Office User" w:date="2017-09-07T15:41:00Z">
        <w:r w:rsidRPr="00955E29">
          <w:t xml:space="preserve"> UNTOC]</w:t>
        </w:r>
      </w:ins>
    </w:p>
    <w:p w14:paraId="6B2FDAF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783" w:author="Microsoft Office User" w:date="2017-09-07T15:43:00Z"/>
        </w:rPr>
      </w:pPr>
      <w:ins w:id="784" w:author="Microsoft Office User" w:date="2017-09-07T15:43:00Z">
        <w:r w:rsidRPr="00955E29">
          <w:t>[Singapore: delete Q</w:t>
        </w:r>
      </w:ins>
      <w:ins w:id="785" w:author="Microsoft Office User" w:date="2017-09-07T15:42:00Z">
        <w:r w:rsidRPr="00955E29">
          <w:t xml:space="preserve">. 17, 18, 19, 20, 21, </w:t>
        </w:r>
      </w:ins>
      <w:ins w:id="786" w:author="Microsoft Office User" w:date="2017-09-07T19:04:00Z">
        <w:r w:rsidRPr="00955E29">
          <w:t xml:space="preserve">and refer to </w:t>
        </w:r>
      </w:ins>
      <w:ins w:id="787" w:author="Microsoft Office User" w:date="2017-09-07T15:42:00Z">
        <w:r w:rsidRPr="00955E29">
          <w:t>questions 5 and 6 of old questionnaire 2005</w:t>
        </w:r>
      </w:ins>
      <w:ins w:id="788" w:author="Microsoft Office User" w:date="2017-09-07T19:04:00Z">
        <w:r w:rsidRPr="00955E29">
          <w:t xml:space="preserve"> instead</w:t>
        </w:r>
      </w:ins>
      <w:ins w:id="789" w:author="Microsoft Office User" w:date="2017-09-07T15:42:00Z">
        <w:r w:rsidRPr="00955E29">
          <w:t>.</w:t>
        </w:r>
      </w:ins>
      <w:ins w:id="790" w:author="Microsoft Office User" w:date="2017-09-07T15:43:00Z">
        <w:r w:rsidRPr="00955E29">
          <w:t>]</w:t>
        </w:r>
      </w:ins>
    </w:p>
    <w:p w14:paraId="25F1190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955E29">
        <w:lastRenderedPageBreak/>
        <w:t>[Iraq: Q.</w:t>
      </w:r>
      <w:ins w:id="791" w:author="Microsoft Office User" w:date="2017-09-07T15:43:00Z">
        <w:r w:rsidRPr="00955E29">
          <w:t xml:space="preserve">17: State </w:t>
        </w:r>
      </w:ins>
      <w:ins w:id="792" w:author="Microsoft Office User" w:date="2017-09-07T15:44:00Z">
        <w:r w:rsidRPr="00955E29">
          <w:t>‘</w:t>
        </w:r>
      </w:ins>
      <w:ins w:id="793" w:author="Microsoft Office User" w:date="2017-09-07T15:43:00Z">
        <w:r w:rsidRPr="00955E29">
          <w:t xml:space="preserve">is witness protection legislation applied to </w:t>
        </w:r>
      </w:ins>
      <w:ins w:id="794" w:author="Microsoft Office User" w:date="2017-09-07T19:05:00Z">
        <w:r w:rsidRPr="00955E29">
          <w:t xml:space="preserve">TIP </w:t>
        </w:r>
      </w:ins>
      <w:ins w:id="795" w:author="Microsoft Office User" w:date="2017-09-07T15:43:00Z">
        <w:r w:rsidRPr="00955E29">
          <w:t>victims</w:t>
        </w:r>
      </w:ins>
      <w:ins w:id="796" w:author="Microsoft Office User" w:date="2017-09-07T19:05:00Z">
        <w:r w:rsidRPr="00955E29">
          <w:t>’</w:t>
        </w:r>
      </w:ins>
      <w:ins w:id="797" w:author="Microsoft Office User" w:date="2017-09-07T15:43:00Z">
        <w:r w:rsidRPr="00955E29">
          <w:t xml:space="preserve"> </w:t>
        </w:r>
      </w:ins>
      <w:ins w:id="798" w:author="Microsoft Office User" w:date="2017-09-07T15:44:00Z">
        <w:r w:rsidRPr="00955E29">
          <w:t>(delete</w:t>
        </w:r>
      </w:ins>
      <w:ins w:id="799" w:author="Microsoft Office User" w:date="2017-09-07T15:43:00Z">
        <w:r w:rsidRPr="00955E29">
          <w:t xml:space="preserve"> </w:t>
        </w:r>
      </w:ins>
      <w:ins w:id="800" w:author="Microsoft Office User" w:date="2017-09-07T15:44:00Z">
        <w:r w:rsidRPr="00955E29">
          <w:t>‘</w:t>
        </w:r>
      </w:ins>
      <w:ins w:id="801" w:author="Microsoft Office User" w:date="2017-09-07T15:43:00Z">
        <w:r w:rsidRPr="00955E29">
          <w:t>particular protection</w:t>
        </w:r>
      </w:ins>
      <w:ins w:id="802" w:author="Microsoft Office User" w:date="2017-09-07T15:44:00Z">
        <w:r w:rsidRPr="00955E29">
          <w:t>’)</w:t>
        </w:r>
      </w:ins>
      <w:ins w:id="803" w:author="Microsoft Office User" w:date="2017-09-07T15:43:00Z">
        <w:r w:rsidRPr="00955E29">
          <w:t>]</w:t>
        </w:r>
      </w:ins>
    </w:p>
    <w:p w14:paraId="2D5A7BA9" w14:textId="77777777" w:rsidR="00955E29" w:rsidRPr="00955E29" w:rsidRDefault="00955E29" w:rsidP="00955E29">
      <w:pPr>
        <w:suppressAutoHyphens w:val="0"/>
        <w:autoSpaceDE w:val="0"/>
        <w:autoSpaceDN w:val="0"/>
        <w:adjustRightInd w:val="0"/>
        <w:spacing w:line="120" w:lineRule="exact"/>
        <w:jc w:val="both"/>
        <w:rPr>
          <w:rFonts w:eastAsia="DengXian"/>
          <w:b/>
          <w:bCs/>
          <w:spacing w:val="0"/>
          <w:w w:val="100"/>
          <w:kern w:val="0"/>
          <w:sz w:val="10"/>
          <w:lang w:eastAsia="zh-CN"/>
        </w:rPr>
      </w:pPr>
    </w:p>
    <w:p w14:paraId="0346D2DF"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Is witness protection legislation, in particular concerning physical protection, applied to trafficking victims?</w:t>
      </w:r>
    </w:p>
    <w:p w14:paraId="4F146BA2"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5D720FA7" w14:textId="77777777" w:rsidR="00955E29" w:rsidRPr="00955E29" w:rsidRDefault="00955E29" w:rsidP="00955E29">
      <w:pPr>
        <w:tabs>
          <w:tab w:val="right" w:pos="1276"/>
        </w:tabs>
        <w:suppressAutoHyphens w:val="0"/>
        <w:spacing w:line="120" w:lineRule="exact"/>
        <w:ind w:left="1276" w:right="1190"/>
        <w:contextualSpacing/>
        <w:jc w:val="right"/>
        <w:rPr>
          <w:rFonts w:eastAsia="DengXian"/>
          <w:spacing w:val="0"/>
          <w:w w:val="100"/>
          <w:kern w:val="0"/>
          <w:sz w:val="10"/>
          <w:lang w:eastAsia="zh-CN"/>
        </w:rPr>
      </w:pPr>
    </w:p>
    <w:p w14:paraId="7BCF566D" w14:textId="77777777" w:rsidR="00955E29" w:rsidRPr="00955E29" w:rsidRDefault="00955E29" w:rsidP="00955E29">
      <w:pPr>
        <w:tabs>
          <w:tab w:val="right" w:pos="1276"/>
        </w:tabs>
        <w:suppressAutoHyphens w:val="0"/>
        <w:spacing w:line="120" w:lineRule="exact"/>
        <w:ind w:left="1276" w:right="1190"/>
        <w:contextualSpacing/>
        <w:jc w:val="right"/>
        <w:rPr>
          <w:rFonts w:eastAsia="DengXian"/>
          <w:spacing w:val="0"/>
          <w:w w:val="100"/>
          <w:kern w:val="0"/>
          <w:sz w:val="10"/>
          <w:lang w:eastAsia="zh-CN"/>
        </w:rPr>
      </w:pPr>
    </w:p>
    <w:p w14:paraId="5C338EDA"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pPr>
      <w:r w:rsidRPr="00955E29">
        <w:t>Have law enforcement services and other competent authorities been given training regarding their responsibility to ensure the safety of trafficking victims?</w:t>
      </w:r>
    </w:p>
    <w:p w14:paraId="40FC39C1"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274084EB" w14:textId="77777777" w:rsidR="00955E29" w:rsidRPr="00955E29" w:rsidRDefault="00955E29" w:rsidP="00955E29">
      <w:pPr>
        <w:tabs>
          <w:tab w:val="right" w:pos="1276"/>
        </w:tabs>
        <w:suppressAutoHyphens w:val="0"/>
        <w:spacing w:line="120" w:lineRule="exact"/>
        <w:ind w:right="1190"/>
        <w:contextualSpacing/>
        <w:rPr>
          <w:rFonts w:eastAsia="DengXian"/>
          <w:spacing w:val="0"/>
          <w:w w:val="100"/>
          <w:kern w:val="0"/>
          <w:sz w:val="10"/>
          <w:lang w:eastAsia="zh-CN"/>
        </w:rPr>
      </w:pPr>
    </w:p>
    <w:p w14:paraId="7138031C"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t>Please</w:t>
      </w:r>
      <w:r w:rsidRPr="00955E29">
        <w:rPr>
          <w:rFonts w:eastAsia="DengXian"/>
          <w:spacing w:val="0"/>
          <w:w w:val="100"/>
          <w:kern w:val="0"/>
          <w:lang w:eastAsia="zh-CN"/>
        </w:rPr>
        <w:t xml:space="preserve"> specify the witness protection measures available for victims of trafficking in persons: </w:t>
      </w:r>
    </w:p>
    <w:p w14:paraId="0CDC3DEA"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Confidentiality</w:t>
      </w:r>
      <w:r w:rsidRPr="00955E29">
        <w:rPr>
          <w:rFonts w:eastAsia="DengXian"/>
          <w:spacing w:val="0"/>
          <w:w w:val="100"/>
          <w:kern w:val="0"/>
          <w:lang w:eastAsia="zh-CN"/>
        </w:rPr>
        <w:t xml:space="preserve"> or change of identity.</w:t>
      </w:r>
    </w:p>
    <w:p w14:paraId="783FED7B"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Relocation</w:t>
      </w:r>
      <w:r w:rsidRPr="00955E29">
        <w:rPr>
          <w:rFonts w:eastAsia="DengXian"/>
          <w:spacing w:val="0"/>
          <w:w w:val="100"/>
          <w:kern w:val="0"/>
          <w:lang w:eastAsia="zh-CN"/>
        </w:rPr>
        <w:t xml:space="preserve"> </w:t>
      </w:r>
      <w:r w:rsidRPr="00955E29">
        <w:rPr>
          <w:rFonts w:eastAsia="Arial"/>
          <w:bCs/>
          <w:spacing w:val="0"/>
          <w:w w:val="100"/>
          <w:kern w:val="0"/>
          <w:lang w:eastAsia="zh-CN"/>
        </w:rPr>
        <w:t>to</w:t>
      </w:r>
      <w:r w:rsidRPr="00955E29">
        <w:rPr>
          <w:rFonts w:eastAsia="DengXian"/>
          <w:spacing w:val="0"/>
          <w:w w:val="100"/>
          <w:kern w:val="0"/>
          <w:lang w:eastAsia="zh-CN"/>
        </w:rPr>
        <w:t xml:space="preserve"> new accommodation or geographic location.</w:t>
      </w:r>
    </w:p>
    <w:p w14:paraId="47867FB8"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 xml:space="preserve">Arrangements with other States to provide protective measures for witnesses or victims, such as a new </w:t>
      </w:r>
      <w:r w:rsidRPr="00955E29">
        <w:rPr>
          <w:rFonts w:eastAsia="Arial"/>
          <w:bCs/>
          <w:spacing w:val="0"/>
          <w:w w:val="100"/>
          <w:kern w:val="0"/>
          <w:lang w:eastAsia="zh-CN"/>
        </w:rPr>
        <w:t>residence</w:t>
      </w:r>
      <w:r w:rsidRPr="00955E29">
        <w:rPr>
          <w:rFonts w:eastAsia="DengXian"/>
          <w:spacing w:val="0"/>
          <w:w w:val="100"/>
          <w:kern w:val="0"/>
          <w:lang w:eastAsia="zh-CN"/>
        </w:rPr>
        <w:t>.</w:t>
      </w:r>
    </w:p>
    <w:p w14:paraId="0DDE8F63"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Use of special communications techniques to assist the witness, such as video link, recorded testimony, or closed trials).</w:t>
      </w:r>
    </w:p>
    <w:p w14:paraId="2E2F7EC4"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Other measures (please specify)</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0FD28136" w14:textId="77777777" w:rsidTr="00AD2FAB">
        <w:tc>
          <w:tcPr>
            <w:tcW w:w="6864" w:type="dxa"/>
          </w:tcPr>
          <w:p w14:paraId="6F1EE8B6"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1C447265" w14:textId="77777777" w:rsidTr="00AD2FAB">
        <w:tc>
          <w:tcPr>
            <w:tcW w:w="6864" w:type="dxa"/>
          </w:tcPr>
          <w:p w14:paraId="19B3A818" w14:textId="77777777" w:rsidR="00955E29" w:rsidRPr="00955E29" w:rsidRDefault="00955E29" w:rsidP="00955E29">
            <w:pPr>
              <w:tabs>
                <w:tab w:val="left" w:pos="1267"/>
                <w:tab w:val="left" w:pos="1742"/>
                <w:tab w:val="left" w:pos="2218"/>
              </w:tabs>
              <w:ind w:right="1264"/>
              <w:jc w:val="both"/>
              <w:rPr>
                <w:rFonts w:eastAsia="Calibri"/>
              </w:rPr>
            </w:pPr>
          </w:p>
        </w:tc>
      </w:tr>
    </w:tbl>
    <w:p w14:paraId="08E53FB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atLeast"/>
        <w:ind w:left="2212" w:right="1190"/>
        <w:jc w:val="both"/>
        <w:rPr>
          <w:rFonts w:eastAsia="Times New Roman"/>
          <w:sz w:val="10"/>
        </w:rPr>
      </w:pPr>
    </w:p>
    <w:p w14:paraId="5DCA441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2" w:right="1190"/>
        <w:jc w:val="both"/>
        <w:rPr>
          <w:rFonts w:eastAsia="Times New Roman"/>
          <w:sz w:val="10"/>
        </w:rPr>
      </w:pPr>
    </w:p>
    <w:p w14:paraId="33A2324B"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955E29">
        <w:rPr>
          <w:rFonts w:eastAsia="Times New Roman"/>
        </w:rPr>
        <w:t>Please provide details on the available witness protection measures</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1B69F298" w14:textId="77777777" w:rsidTr="00AD2FAB">
        <w:tc>
          <w:tcPr>
            <w:tcW w:w="6864" w:type="dxa"/>
          </w:tcPr>
          <w:p w14:paraId="70703339"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06369B64" w14:textId="77777777" w:rsidTr="00AD2FAB">
        <w:tc>
          <w:tcPr>
            <w:tcW w:w="6864" w:type="dxa"/>
          </w:tcPr>
          <w:p w14:paraId="4A8C5F73" w14:textId="77777777" w:rsidR="00955E29" w:rsidRPr="00955E29" w:rsidRDefault="00955E29" w:rsidP="00955E29">
            <w:pPr>
              <w:tabs>
                <w:tab w:val="left" w:pos="1267"/>
                <w:tab w:val="left" w:pos="1742"/>
                <w:tab w:val="left" w:pos="2218"/>
              </w:tabs>
              <w:ind w:right="1264"/>
              <w:jc w:val="both"/>
              <w:rPr>
                <w:rFonts w:eastAsia="Calibri"/>
              </w:rPr>
            </w:pPr>
          </w:p>
        </w:tc>
      </w:tr>
    </w:tbl>
    <w:p w14:paraId="77F4124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2" w:right="1190"/>
        <w:jc w:val="both"/>
        <w:rPr>
          <w:rFonts w:eastAsia="Times New Roman"/>
          <w:sz w:val="10"/>
        </w:rPr>
      </w:pPr>
    </w:p>
    <w:p w14:paraId="696E54E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190"/>
        <w:jc w:val="both"/>
        <w:rPr>
          <w:rFonts w:eastAsia="DengXian"/>
          <w:spacing w:val="0"/>
          <w:w w:val="100"/>
          <w:kern w:val="0"/>
          <w:sz w:val="10"/>
          <w:lang w:eastAsia="zh-CN"/>
        </w:rPr>
      </w:pPr>
    </w:p>
    <w:p w14:paraId="48BB3E57"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rPr>
          <w:rFonts w:eastAsia="Arial"/>
          <w:bCs/>
          <w:spacing w:val="0"/>
          <w:w w:val="100"/>
          <w:kern w:val="0"/>
          <w:lang w:eastAsia="zh-CN"/>
        </w:rPr>
        <w:t xml:space="preserve">Do you have </w:t>
      </w:r>
      <w:r w:rsidRPr="00955E29">
        <w:rPr>
          <w:rFonts w:eastAsia="DengXian"/>
          <w:spacing w:val="0"/>
          <w:w w:val="100"/>
          <w:kern w:val="0"/>
          <w:lang w:eastAsia="zh-CN"/>
        </w:rPr>
        <w:t>standard operating procedures with regard to child victims and witnesses?</w:t>
      </w:r>
    </w:p>
    <w:p w14:paraId="52535A15"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62B3C69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8" w:right="1190" w:hanging="546"/>
        <w:jc w:val="both"/>
        <w:rPr>
          <w:rFonts w:eastAsia="Times New Roman"/>
          <w:sz w:val="10"/>
        </w:rPr>
      </w:pPr>
    </w:p>
    <w:p w14:paraId="25D6B5C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Please provide details on these procedures</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2E4DCC20" w14:textId="77777777" w:rsidTr="00AD2FAB">
        <w:tc>
          <w:tcPr>
            <w:tcW w:w="6864" w:type="dxa"/>
          </w:tcPr>
          <w:p w14:paraId="39092143"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0C4114B8" w14:textId="77777777" w:rsidTr="00AD2FAB">
        <w:tc>
          <w:tcPr>
            <w:tcW w:w="6864" w:type="dxa"/>
          </w:tcPr>
          <w:p w14:paraId="799CB7B8" w14:textId="77777777" w:rsidR="00955E29" w:rsidRPr="00955E29" w:rsidRDefault="00955E29" w:rsidP="00955E29">
            <w:pPr>
              <w:tabs>
                <w:tab w:val="left" w:pos="1267"/>
                <w:tab w:val="left" w:pos="1742"/>
                <w:tab w:val="left" w:pos="2218"/>
              </w:tabs>
              <w:ind w:right="1264"/>
              <w:jc w:val="both"/>
              <w:rPr>
                <w:rFonts w:eastAsia="Calibri"/>
              </w:rPr>
            </w:pPr>
          </w:p>
        </w:tc>
      </w:tr>
    </w:tbl>
    <w:p w14:paraId="37C48886" w14:textId="77777777" w:rsidR="00955E29" w:rsidRPr="00955E29" w:rsidRDefault="00955E29" w:rsidP="00955E29">
      <w:pPr>
        <w:suppressAutoHyphens w:val="0"/>
        <w:autoSpaceDE w:val="0"/>
        <w:autoSpaceDN w:val="0"/>
        <w:adjustRightInd w:val="0"/>
        <w:spacing w:line="120" w:lineRule="atLeast"/>
        <w:jc w:val="both"/>
        <w:rPr>
          <w:rFonts w:eastAsia="DengXian"/>
          <w:spacing w:val="0"/>
          <w:w w:val="100"/>
          <w:kern w:val="0"/>
          <w:sz w:val="10"/>
          <w:lang w:eastAsia="zh-CN"/>
        </w:rPr>
      </w:pPr>
    </w:p>
    <w:p w14:paraId="09B64092" w14:textId="77777777" w:rsidR="00955E29" w:rsidRPr="00955E29" w:rsidRDefault="00955E29" w:rsidP="00955E29">
      <w:pPr>
        <w:suppressAutoHyphens w:val="0"/>
        <w:autoSpaceDE w:val="0"/>
        <w:autoSpaceDN w:val="0"/>
        <w:adjustRightInd w:val="0"/>
        <w:spacing w:line="120" w:lineRule="atLeast"/>
        <w:jc w:val="both"/>
        <w:rPr>
          <w:rFonts w:eastAsia="DengXian"/>
          <w:spacing w:val="0"/>
          <w:w w:val="100"/>
          <w:kern w:val="0"/>
          <w:sz w:val="10"/>
          <w:lang w:eastAsia="zh-CN"/>
        </w:rPr>
      </w:pPr>
    </w:p>
    <w:p w14:paraId="2FD7C3E2"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03827A57"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804" w:author="Microsoft Office User" w:date="2017-09-07T15:44:00Z"/>
          <w:b/>
          <w:sz w:val="24"/>
        </w:rPr>
      </w:pPr>
      <w:ins w:id="805" w:author="Microsoft Office User" w:date="2017-09-07T15:44:00Z">
        <w:r w:rsidRPr="00955E29">
          <w:rPr>
            <w:b/>
            <w:sz w:val="24"/>
          </w:rPr>
          <w:tab/>
        </w:r>
      </w:ins>
      <w:r w:rsidRPr="00955E29">
        <w:rPr>
          <w:b/>
          <w:sz w:val="24"/>
        </w:rPr>
        <w:t>G.</w:t>
      </w:r>
      <w:r w:rsidRPr="00955E29">
        <w:rPr>
          <w:b/>
          <w:sz w:val="24"/>
        </w:rPr>
        <w:tab/>
        <w:t>Possibility of obtaining compensation (article 6.6 of the Protocol and article 25.2 of the Convention)</w:t>
      </w:r>
    </w:p>
    <w:p w14:paraId="3F9C08C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06" w:author="Microsoft Office User" w:date="2017-09-07T15:44:00Z"/>
        </w:rPr>
      </w:pPr>
    </w:p>
    <w:p w14:paraId="6009F52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07" w:author="Microsoft Office User" w:date="2017-09-07T15:46:00Z"/>
        </w:rPr>
      </w:pPr>
      <w:ins w:id="808" w:author="Microsoft Office User" w:date="2017-09-07T15:46:00Z">
        <w:r w:rsidRPr="00955E29">
          <w:t>[Singapore</w:t>
        </w:r>
      </w:ins>
      <w:ins w:id="809" w:author="Microsoft Office User" w:date="2017-09-07T15:47:00Z">
        <w:r w:rsidRPr="00955E29">
          <w:t xml:space="preserve">, </w:t>
        </w:r>
      </w:ins>
      <w:ins w:id="810" w:author="Microsoft Office User" w:date="2017-09-07T15:49:00Z">
        <w:r w:rsidRPr="00955E29">
          <w:t xml:space="preserve">Malaysia, </w:t>
        </w:r>
      </w:ins>
      <w:ins w:id="811" w:author="Microsoft Office User" w:date="2017-09-07T15:47:00Z">
        <w:r w:rsidRPr="00955E29">
          <w:t>Australia</w:t>
        </w:r>
      </w:ins>
      <w:ins w:id="812" w:author="Microsoft Office User" w:date="2017-09-07T15:45:00Z">
        <w:r w:rsidRPr="00955E29">
          <w:t>: Q. 22 beyond the scope</w:t>
        </w:r>
      </w:ins>
      <w:ins w:id="813" w:author="Microsoft Office User" w:date="2017-09-07T19:05:00Z">
        <w:r w:rsidRPr="00955E29">
          <w:t xml:space="preserve"> of the Protocol</w:t>
        </w:r>
      </w:ins>
      <w:ins w:id="814" w:author="Microsoft Office User" w:date="2017-09-07T15:45:00Z">
        <w:r w:rsidRPr="00955E29">
          <w:t xml:space="preserve">. Art. 6.6. mentions the </w:t>
        </w:r>
        <w:r w:rsidRPr="00955E29">
          <w:rPr>
            <w:i/>
          </w:rPr>
          <w:t>possibility</w:t>
        </w:r>
        <w:r w:rsidRPr="00955E29">
          <w:t xml:space="preserve">: </w:t>
        </w:r>
      </w:ins>
      <w:ins w:id="815" w:author="Microsoft Office User" w:date="2017-09-07T15:46:00Z">
        <w:r w:rsidRPr="00955E29">
          <w:t>add ‘</w:t>
        </w:r>
      </w:ins>
      <w:ins w:id="816" w:author="Microsoft Office User" w:date="2017-09-07T15:45:00Z">
        <w:r w:rsidRPr="00955E29">
          <w:t>…possibility to obtain</w:t>
        </w:r>
      </w:ins>
      <w:ins w:id="817" w:author="Microsoft Office User" w:date="2017-09-07T15:48:00Z">
        <w:r w:rsidRPr="00955E29">
          <w:t>…</w:t>
        </w:r>
      </w:ins>
      <w:ins w:id="818" w:author="Microsoft Office User" w:date="2017-09-07T15:46:00Z">
        <w:r w:rsidRPr="00955E29">
          <w:t xml:space="preserve">’. Delete </w:t>
        </w:r>
      </w:ins>
      <w:ins w:id="819" w:author="Microsoft Office User" w:date="2017-09-07T19:05:00Z">
        <w:r w:rsidRPr="00955E29">
          <w:t xml:space="preserve">Q. </w:t>
        </w:r>
      </w:ins>
      <w:ins w:id="820" w:author="Microsoft Office User" w:date="2017-09-07T15:46:00Z">
        <w:r w:rsidRPr="00955E29">
          <w:t>23 and 24.]</w:t>
        </w:r>
      </w:ins>
    </w:p>
    <w:p w14:paraId="790F268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21" w:author="Microsoft Office User" w:date="2017-09-07T15:47:00Z"/>
        </w:rPr>
      </w:pPr>
      <w:ins w:id="822" w:author="Microsoft Office User" w:date="2017-09-07T15:47:00Z">
        <w:r w:rsidRPr="00955E29">
          <w:t>[Canada</w:t>
        </w:r>
      </w:ins>
      <w:ins w:id="823" w:author="Microsoft Office User" w:date="2017-09-07T15:49:00Z">
        <w:r w:rsidRPr="00955E29">
          <w:t>, China, Belarus, Thailand</w:t>
        </w:r>
      </w:ins>
      <w:ins w:id="824" w:author="Microsoft Office User" w:date="2017-09-07T15:46:00Z">
        <w:r w:rsidRPr="00955E29">
          <w:t xml:space="preserve">: reflect art. 6.4: Q. </w:t>
        </w:r>
      </w:ins>
      <w:ins w:id="825" w:author="Microsoft Office User" w:date="2017-09-07T19:06:00Z">
        <w:r w:rsidRPr="00955E29">
          <w:t>2</w:t>
        </w:r>
      </w:ins>
      <w:ins w:id="826" w:author="Microsoft Office User" w:date="2017-09-07T15:46:00Z">
        <w:r w:rsidRPr="00955E29">
          <w:t>3 and 24 out of scope.</w:t>
        </w:r>
      </w:ins>
      <w:ins w:id="827" w:author="Microsoft Office User" w:date="2017-09-07T19:06:00Z">
        <w:r w:rsidRPr="00955E29">
          <w:t xml:space="preserve"> Delete</w:t>
        </w:r>
      </w:ins>
      <w:ins w:id="828" w:author="Microsoft Office User" w:date="2017-09-07T15:47:00Z">
        <w:r w:rsidRPr="00955E29">
          <w:t>]</w:t>
        </w:r>
      </w:ins>
    </w:p>
    <w:p w14:paraId="55469DF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29" w:author="Microsoft Office User" w:date="2017-09-07T15:50:00Z"/>
        </w:rPr>
      </w:pPr>
      <w:ins w:id="830" w:author="Microsoft Office User" w:date="2017-09-07T15:50:00Z">
        <w:r w:rsidRPr="00955E29">
          <w:t>[UK</w:t>
        </w:r>
      </w:ins>
      <w:ins w:id="831" w:author="Microsoft Office User" w:date="2017-09-07T15:49:00Z">
        <w:r w:rsidRPr="00955E29">
          <w:t>:</w:t>
        </w:r>
      </w:ins>
      <w:ins w:id="832" w:author="Microsoft Office User" w:date="2017-09-07T15:50:00Z">
        <w:r w:rsidRPr="00955E29">
          <w:t xml:space="preserve"> </w:t>
        </w:r>
      </w:ins>
      <w:ins w:id="833" w:author="Microsoft Office User" w:date="2017-09-07T19:06:00Z">
        <w:r w:rsidRPr="00955E29">
          <w:t xml:space="preserve">Compensation for </w:t>
        </w:r>
      </w:ins>
      <w:ins w:id="834" w:author="Microsoft Office User" w:date="2017-09-07T15:50:00Z">
        <w:r w:rsidRPr="00955E29">
          <w:t xml:space="preserve">‘damage suffered’: should be integrated, as it is </w:t>
        </w:r>
      </w:ins>
      <w:ins w:id="835" w:author="Microsoft Office User" w:date="2017-09-07T19:06:00Z">
        <w:r w:rsidRPr="00955E29">
          <w:t>narrower.</w:t>
        </w:r>
      </w:ins>
      <w:ins w:id="836" w:author="Microsoft Office User" w:date="2017-09-07T15:48:00Z">
        <w:r w:rsidRPr="00955E29">
          <w:t>]</w:t>
        </w:r>
      </w:ins>
    </w:p>
    <w:p w14:paraId="112766D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955E29">
        <w:t xml:space="preserve">[Indonesia: </w:t>
      </w:r>
      <w:ins w:id="837" w:author="Microsoft Office User" w:date="2017-09-07T15:51:00Z">
        <w:r w:rsidRPr="00955E29">
          <w:t xml:space="preserve">stick to art. 6.6. and 26. Delete </w:t>
        </w:r>
      </w:ins>
      <w:ins w:id="838" w:author="Microsoft Office User" w:date="2017-09-07T19:06:00Z">
        <w:r w:rsidRPr="00955E29">
          <w:t>Q</w:t>
        </w:r>
      </w:ins>
      <w:ins w:id="839" w:author="Microsoft Office User" w:date="2017-09-07T19:07:00Z">
        <w:r w:rsidRPr="00955E29">
          <w:t>.</w:t>
        </w:r>
      </w:ins>
      <w:ins w:id="840" w:author="Microsoft Office User" w:date="2017-09-07T15:51:00Z">
        <w:r w:rsidRPr="00955E29">
          <w:t xml:space="preserve">23 and 24. Restrict </w:t>
        </w:r>
      </w:ins>
      <w:ins w:id="841" w:author="Microsoft Office User" w:date="2017-09-07T19:07:00Z">
        <w:r w:rsidRPr="00955E29">
          <w:t xml:space="preserve">Q. </w:t>
        </w:r>
      </w:ins>
      <w:ins w:id="842" w:author="Microsoft Office User" w:date="2017-09-07T15:51:00Z">
        <w:r w:rsidRPr="00955E29">
          <w:t xml:space="preserve">22 by </w:t>
        </w:r>
      </w:ins>
      <w:ins w:id="843" w:author="Microsoft Office User" w:date="2017-09-07T19:07:00Z">
        <w:r w:rsidRPr="00955E29">
          <w:t>deleting ‘</w:t>
        </w:r>
      </w:ins>
      <w:ins w:id="844" w:author="Microsoft Office User" w:date="2017-09-07T15:51:00Z">
        <w:r w:rsidRPr="00955E29">
          <w:t>through criminal, civil and/or administrative proceedings’]</w:t>
        </w:r>
      </w:ins>
    </w:p>
    <w:p w14:paraId="2FA1634E" w14:textId="77777777" w:rsidR="00955E29" w:rsidRPr="00955E29" w:rsidRDefault="00955E29" w:rsidP="00955E29">
      <w:pPr>
        <w:suppressAutoHyphens w:val="0"/>
        <w:autoSpaceDE w:val="0"/>
        <w:autoSpaceDN w:val="0"/>
        <w:adjustRightInd w:val="0"/>
        <w:spacing w:line="120" w:lineRule="atLeast"/>
        <w:jc w:val="both"/>
        <w:rPr>
          <w:rFonts w:eastAsia="DengXian"/>
          <w:b/>
          <w:bCs/>
          <w:spacing w:val="0"/>
          <w:w w:val="100"/>
          <w:kern w:val="0"/>
          <w:sz w:val="10"/>
          <w:lang w:eastAsia="zh-CN"/>
        </w:rPr>
      </w:pPr>
    </w:p>
    <w:p w14:paraId="5D6B8452" w14:textId="77777777" w:rsidR="00955E29" w:rsidRPr="00955E29" w:rsidRDefault="00955E29" w:rsidP="00955E29">
      <w:pPr>
        <w:suppressAutoHyphens w:val="0"/>
        <w:autoSpaceDE w:val="0"/>
        <w:autoSpaceDN w:val="0"/>
        <w:adjustRightInd w:val="0"/>
        <w:spacing w:line="120" w:lineRule="exact"/>
        <w:jc w:val="both"/>
        <w:rPr>
          <w:rFonts w:eastAsia="DengXian"/>
          <w:b/>
          <w:bCs/>
          <w:spacing w:val="0"/>
          <w:w w:val="100"/>
          <w:kern w:val="0"/>
          <w:sz w:val="10"/>
          <w:lang w:eastAsia="zh-CN"/>
        </w:rPr>
      </w:pPr>
    </w:p>
    <w:p w14:paraId="00C02798"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t>Does</w:t>
      </w:r>
      <w:r w:rsidRPr="00955E29">
        <w:rPr>
          <w:rFonts w:eastAsia="DengXian"/>
          <w:spacing w:val="0"/>
          <w:w w:val="100"/>
          <w:kern w:val="0"/>
          <w:lang w:eastAsia="zh-CN"/>
        </w:rPr>
        <w:t xml:space="preserve"> your country have appropriate procedures to allow victims to obtain compensation and restitution (article 25.2, </w:t>
      </w:r>
      <w:r w:rsidRPr="00955E29">
        <w:rPr>
          <w:rFonts w:eastAsia="Arial"/>
          <w:bCs/>
          <w:spacing w:val="0"/>
          <w:w w:val="100"/>
          <w:kern w:val="0"/>
          <w:lang w:eastAsia="zh-CN"/>
        </w:rPr>
        <w:t>Convention</w:t>
      </w:r>
      <w:r w:rsidRPr="00955E29">
        <w:rPr>
          <w:rFonts w:eastAsia="DengXian"/>
          <w:spacing w:val="0"/>
          <w:w w:val="100"/>
          <w:kern w:val="0"/>
          <w:lang w:eastAsia="zh-CN"/>
        </w:rPr>
        <w:t xml:space="preserve">) through criminal, civil and/or administrative proceedings? </w:t>
      </w:r>
    </w:p>
    <w:p w14:paraId="66BB919D"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44CE11F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lastRenderedPageBreak/>
        <w:t>If yes, or yes in part, please provide details</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68D45DF2" w14:textId="77777777" w:rsidTr="00AD2FAB">
        <w:tc>
          <w:tcPr>
            <w:tcW w:w="6864" w:type="dxa"/>
          </w:tcPr>
          <w:p w14:paraId="30954066"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454CF6E4" w14:textId="77777777" w:rsidTr="00AD2FAB">
        <w:tc>
          <w:tcPr>
            <w:tcW w:w="6864" w:type="dxa"/>
          </w:tcPr>
          <w:p w14:paraId="36250566" w14:textId="77777777" w:rsidR="00955E29" w:rsidRPr="00955E29" w:rsidRDefault="00955E29" w:rsidP="00955E29">
            <w:pPr>
              <w:tabs>
                <w:tab w:val="left" w:pos="1267"/>
                <w:tab w:val="left" w:pos="1742"/>
                <w:tab w:val="left" w:pos="2218"/>
              </w:tabs>
              <w:ind w:right="1264"/>
              <w:jc w:val="both"/>
              <w:rPr>
                <w:rFonts w:eastAsia="Calibri"/>
              </w:rPr>
            </w:pPr>
          </w:p>
        </w:tc>
      </w:tr>
    </w:tbl>
    <w:p w14:paraId="34A864B1"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3B2BA84D"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t>Does</w:t>
      </w:r>
      <w:r w:rsidRPr="00955E29">
        <w:rPr>
          <w:rFonts w:eastAsia="DengXian"/>
          <w:spacing w:val="0"/>
          <w:w w:val="100"/>
          <w:kern w:val="0"/>
          <w:lang w:eastAsia="zh-CN"/>
        </w:rPr>
        <w:t xml:space="preserve"> your country have a dedicated victim compensation fund or scheme from which victims’ claims can be met?</w:t>
      </w:r>
    </w:p>
    <w:p w14:paraId="14E46F30"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1A8A366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If yes, please provide details</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63B7EFC9" w14:textId="77777777" w:rsidTr="00AD2FAB">
        <w:tc>
          <w:tcPr>
            <w:tcW w:w="6864" w:type="dxa"/>
          </w:tcPr>
          <w:p w14:paraId="43566044"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455A475B" w14:textId="77777777" w:rsidTr="00AD2FAB">
        <w:tc>
          <w:tcPr>
            <w:tcW w:w="6864" w:type="dxa"/>
          </w:tcPr>
          <w:p w14:paraId="2276DF1E" w14:textId="77777777" w:rsidR="00955E29" w:rsidRPr="00955E29" w:rsidRDefault="00955E29" w:rsidP="00955E29">
            <w:pPr>
              <w:tabs>
                <w:tab w:val="left" w:pos="1267"/>
                <w:tab w:val="left" w:pos="1742"/>
                <w:tab w:val="left" w:pos="2218"/>
              </w:tabs>
              <w:ind w:right="1264"/>
              <w:jc w:val="both"/>
              <w:rPr>
                <w:rFonts w:eastAsia="Calibri"/>
              </w:rPr>
            </w:pPr>
          </w:p>
        </w:tc>
      </w:tr>
    </w:tbl>
    <w:p w14:paraId="3370568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2" w:right="1190"/>
        <w:jc w:val="both"/>
        <w:rPr>
          <w:rFonts w:eastAsia="Times New Roman"/>
          <w:sz w:val="10"/>
        </w:rPr>
      </w:pPr>
    </w:p>
    <w:p w14:paraId="77B39B0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2" w:right="1190"/>
        <w:jc w:val="both"/>
        <w:rPr>
          <w:rFonts w:eastAsia="Times New Roman"/>
          <w:sz w:val="10"/>
        </w:rPr>
      </w:pPr>
    </w:p>
    <w:p w14:paraId="404E7724"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t>Where</w:t>
      </w:r>
      <w:r w:rsidRPr="00955E29">
        <w:rPr>
          <w:rFonts w:eastAsia="DengXian"/>
          <w:spacing w:val="0"/>
          <w:w w:val="100"/>
          <w:kern w:val="0"/>
          <w:lang w:eastAsia="zh-CN"/>
        </w:rPr>
        <w:t xml:space="preserve"> a general victim compensation fund exists, how do you ensure that victims of trafficking in persons have access to it?</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5830986D" w14:textId="77777777" w:rsidTr="00AD2FAB">
        <w:tc>
          <w:tcPr>
            <w:tcW w:w="6864" w:type="dxa"/>
          </w:tcPr>
          <w:p w14:paraId="1D3D6AA2"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4F814BD3" w14:textId="77777777" w:rsidTr="00AD2FAB">
        <w:tc>
          <w:tcPr>
            <w:tcW w:w="6864" w:type="dxa"/>
          </w:tcPr>
          <w:p w14:paraId="5B5463B0" w14:textId="77777777" w:rsidR="00955E29" w:rsidRPr="00955E29" w:rsidRDefault="00955E29" w:rsidP="00955E29">
            <w:pPr>
              <w:tabs>
                <w:tab w:val="left" w:pos="1267"/>
                <w:tab w:val="left" w:pos="1742"/>
                <w:tab w:val="left" w:pos="2218"/>
              </w:tabs>
              <w:ind w:right="1264"/>
              <w:jc w:val="both"/>
              <w:rPr>
                <w:rFonts w:eastAsia="Calibri"/>
              </w:rPr>
            </w:pPr>
          </w:p>
        </w:tc>
      </w:tr>
    </w:tbl>
    <w:p w14:paraId="2E46C548" w14:textId="77777777" w:rsidR="00955E29" w:rsidRPr="00955E29" w:rsidRDefault="00955E29" w:rsidP="00955E29">
      <w:pPr>
        <w:suppressAutoHyphens w:val="0"/>
        <w:autoSpaceDE w:val="0"/>
        <w:autoSpaceDN w:val="0"/>
        <w:adjustRightInd w:val="0"/>
        <w:spacing w:line="120" w:lineRule="atLeast"/>
        <w:jc w:val="both"/>
        <w:rPr>
          <w:ins w:id="845" w:author="Microsoft Office User" w:date="2017-09-07T15:44:00Z"/>
          <w:rFonts w:eastAsia="Arial"/>
          <w:bCs/>
          <w:spacing w:val="0"/>
          <w:w w:val="100"/>
          <w:kern w:val="0"/>
          <w:sz w:val="10"/>
          <w:lang w:eastAsia="zh-CN"/>
        </w:rPr>
      </w:pPr>
    </w:p>
    <w:p w14:paraId="6C0B16A6" w14:textId="77777777" w:rsidR="00955E29" w:rsidRPr="00955E29" w:rsidRDefault="00955E29" w:rsidP="00955E29">
      <w:pPr>
        <w:suppressAutoHyphens w:val="0"/>
        <w:autoSpaceDE w:val="0"/>
        <w:autoSpaceDN w:val="0"/>
        <w:adjustRightInd w:val="0"/>
        <w:spacing w:line="120" w:lineRule="atLeast"/>
        <w:jc w:val="both"/>
        <w:rPr>
          <w:rFonts w:eastAsia="Arial"/>
          <w:bCs/>
          <w:spacing w:val="0"/>
          <w:w w:val="100"/>
          <w:kern w:val="0"/>
          <w:sz w:val="10"/>
          <w:lang w:eastAsia="zh-CN"/>
        </w:rPr>
      </w:pPr>
    </w:p>
    <w:p w14:paraId="0070C0B1" w14:textId="77777777" w:rsidR="00955E29" w:rsidRPr="00955E29" w:rsidRDefault="00955E29" w:rsidP="00955E29">
      <w:pPr>
        <w:suppressAutoHyphens w:val="0"/>
        <w:autoSpaceDE w:val="0"/>
        <w:autoSpaceDN w:val="0"/>
        <w:adjustRightInd w:val="0"/>
        <w:spacing w:line="120" w:lineRule="exact"/>
        <w:jc w:val="both"/>
        <w:rPr>
          <w:rFonts w:eastAsia="Arial"/>
          <w:bCs/>
          <w:spacing w:val="0"/>
          <w:w w:val="100"/>
          <w:kern w:val="0"/>
          <w:sz w:val="10"/>
          <w:lang w:eastAsia="zh-CN"/>
        </w:rPr>
      </w:pPr>
    </w:p>
    <w:p w14:paraId="009CE673" w14:textId="77777777" w:rsidR="00955E29" w:rsidRPr="00955E29" w:rsidRDefault="00955E29" w:rsidP="00955E29">
      <w:pPr>
        <w:suppressAutoHyphens w:val="0"/>
        <w:autoSpaceDE w:val="0"/>
        <w:autoSpaceDN w:val="0"/>
        <w:adjustRightInd w:val="0"/>
        <w:spacing w:line="120" w:lineRule="exact"/>
        <w:jc w:val="both"/>
        <w:rPr>
          <w:rFonts w:eastAsia="Arial"/>
          <w:bCs/>
          <w:spacing w:val="0"/>
          <w:w w:val="100"/>
          <w:kern w:val="0"/>
          <w:sz w:val="10"/>
          <w:lang w:eastAsia="zh-CN"/>
        </w:rPr>
      </w:pPr>
    </w:p>
    <w:p w14:paraId="1E417A56"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846" w:author="Microsoft Office User" w:date="2017-09-07T15:53:00Z"/>
          <w:b/>
          <w:sz w:val="24"/>
        </w:rPr>
      </w:pPr>
      <w:ins w:id="847" w:author="Microsoft Office User" w:date="2017-09-07T15:53:00Z">
        <w:r w:rsidRPr="00955E29">
          <w:rPr>
            <w:b/>
            <w:sz w:val="24"/>
          </w:rPr>
          <w:tab/>
        </w:r>
      </w:ins>
      <w:r w:rsidRPr="00955E29">
        <w:rPr>
          <w:b/>
          <w:sz w:val="24"/>
        </w:rPr>
        <w:t>H.</w:t>
      </w:r>
      <w:r w:rsidRPr="00955E29">
        <w:rPr>
          <w:b/>
          <w:sz w:val="24"/>
        </w:rPr>
        <w:tab/>
        <w:t>Special needs of children (article 6.4 of the Protocol)</w:t>
      </w:r>
    </w:p>
    <w:p w14:paraId="50FEE8D4"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48" w:author="Microsoft Office User" w:date="2017-09-07T15:54:00Z"/>
        </w:rPr>
      </w:pPr>
    </w:p>
    <w:p w14:paraId="5E36E55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49" w:author="Microsoft Office User" w:date="2017-09-07T15:55:00Z"/>
        </w:rPr>
      </w:pPr>
      <w:ins w:id="850" w:author="Microsoft Office User" w:date="2017-09-07T15:55:00Z">
        <w:r w:rsidRPr="00955E29">
          <w:t>[Canada</w:t>
        </w:r>
      </w:ins>
      <w:ins w:id="851" w:author="Microsoft Office User" w:date="2017-09-07T19:08:00Z">
        <w:r w:rsidRPr="00955E29">
          <w:t>, Australia</w:t>
        </w:r>
      </w:ins>
      <w:ins w:id="852" w:author="Microsoft Office User" w:date="2017-09-07T19:10:00Z">
        <w:r w:rsidRPr="00955E29">
          <w:t>, Indonesia</w:t>
        </w:r>
      </w:ins>
      <w:ins w:id="853" w:author="Microsoft Office User" w:date="2017-09-07T15:53:00Z">
        <w:r w:rsidRPr="00955E29">
          <w:t xml:space="preserve">: 6.4 is broader than Q. 25 and 26. </w:t>
        </w:r>
      </w:ins>
      <w:ins w:id="854" w:author="Microsoft Office User" w:date="2017-09-07T15:54:00Z">
        <w:r w:rsidRPr="00955E29">
          <w:t>Cover the full scope of art. 6.4. not only the special needs of children</w:t>
        </w:r>
      </w:ins>
      <w:ins w:id="855" w:author="Microsoft Office User" w:date="2017-09-07T19:10:00Z">
        <w:r w:rsidRPr="00955E29">
          <w:t>, but also the gender component</w:t>
        </w:r>
      </w:ins>
      <w:ins w:id="856" w:author="Microsoft Office User" w:date="2017-09-07T15:55:00Z">
        <w:r w:rsidRPr="00955E29">
          <w:t>.</w:t>
        </w:r>
      </w:ins>
      <w:ins w:id="857" w:author="Microsoft Office User" w:date="2017-09-07T15:54:00Z">
        <w:r w:rsidRPr="00955E29">
          <w:t>]</w:t>
        </w:r>
      </w:ins>
    </w:p>
    <w:p w14:paraId="7B0843E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58" w:author="Microsoft Office User" w:date="2017-09-07T15:55:00Z"/>
        </w:rPr>
      </w:pPr>
      <w:ins w:id="859" w:author="Microsoft Office User" w:date="2017-09-07T15:55:00Z">
        <w:r w:rsidRPr="00955E29">
          <w:t>[Cote d’Ivoire: Refer to healthcare in Q. 26, as per art. 6</w:t>
        </w:r>
      </w:ins>
      <w:ins w:id="860" w:author="Microsoft Office User" w:date="2017-09-07T19:08:00Z">
        <w:r w:rsidRPr="00955E29">
          <w:t>.4</w:t>
        </w:r>
      </w:ins>
      <w:ins w:id="861" w:author="Microsoft Office User" w:date="2017-09-07T15:55:00Z">
        <w:r w:rsidRPr="00955E29">
          <w:t>]</w:t>
        </w:r>
      </w:ins>
    </w:p>
    <w:p w14:paraId="0722730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62" w:author="Microsoft Office User" w:date="2017-09-07T15:56:00Z"/>
        </w:rPr>
      </w:pPr>
      <w:ins w:id="863" w:author="Microsoft Office User" w:date="2017-09-07T15:56:00Z">
        <w:r w:rsidRPr="00955E29">
          <w:t xml:space="preserve">[Singapore: delete </w:t>
        </w:r>
      </w:ins>
      <w:ins w:id="864" w:author="Microsoft Office User" w:date="2017-09-07T19:09:00Z">
        <w:r w:rsidRPr="00955E29">
          <w:t>Q</w:t>
        </w:r>
      </w:ins>
      <w:ins w:id="865" w:author="Microsoft Office User" w:date="2017-09-07T15:56:00Z">
        <w:r w:rsidRPr="00955E29">
          <w:t>. 27</w:t>
        </w:r>
      </w:ins>
      <w:ins w:id="866" w:author="Microsoft Office User" w:date="2017-09-07T19:09:00Z">
        <w:r w:rsidRPr="00955E29">
          <w:t>. Regarding Q</w:t>
        </w:r>
      </w:ins>
      <w:ins w:id="867" w:author="Microsoft Office User" w:date="2017-09-07T15:56:00Z">
        <w:r w:rsidRPr="00955E29">
          <w:t xml:space="preserve"> 25 and 26</w:t>
        </w:r>
      </w:ins>
      <w:ins w:id="868" w:author="Microsoft Office User" w:date="2017-09-07T19:09:00Z">
        <w:r w:rsidRPr="00955E29">
          <w:t>, they</w:t>
        </w:r>
      </w:ins>
      <w:ins w:id="869" w:author="Microsoft Office User" w:date="2017-09-07T15:56:00Z">
        <w:r w:rsidRPr="00955E29">
          <w:t xml:space="preserve"> are covered by Q5 of older questionnaire. Delete reference to social integration]</w:t>
        </w:r>
      </w:ins>
    </w:p>
    <w:p w14:paraId="4FA29EBE"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70" w:author="Microsoft Office User" w:date="2017-09-07T15:56:00Z"/>
        </w:rPr>
      </w:pPr>
      <w:ins w:id="871" w:author="Microsoft Office User" w:date="2017-09-07T15:56:00Z">
        <w:r w:rsidRPr="00955E29">
          <w:t xml:space="preserve">[Egypt: </w:t>
        </w:r>
      </w:ins>
      <w:ins w:id="872" w:author="Microsoft Office User" w:date="2017-09-07T15:59:00Z">
        <w:r w:rsidRPr="00955E29">
          <w:t>‘</w:t>
        </w:r>
      </w:ins>
      <w:ins w:id="873" w:author="Microsoft Office User" w:date="2017-09-07T15:56:00Z">
        <w:r w:rsidRPr="00955E29">
          <w:t>trafficked children</w:t>
        </w:r>
      </w:ins>
      <w:ins w:id="874" w:author="Microsoft Office User" w:date="2017-09-07T15:59:00Z">
        <w:r w:rsidRPr="00955E29">
          <w:t>’</w:t>
        </w:r>
      </w:ins>
      <w:ins w:id="875" w:author="Microsoft Office User" w:date="2017-09-07T15:56:00Z">
        <w:r w:rsidRPr="00955E29">
          <w:t xml:space="preserve">, not </w:t>
        </w:r>
      </w:ins>
      <w:ins w:id="876" w:author="Microsoft Office User" w:date="2017-09-07T15:59:00Z">
        <w:r w:rsidRPr="00955E29">
          <w:t>‘</w:t>
        </w:r>
      </w:ins>
      <w:ins w:id="877" w:author="Microsoft Office User" w:date="2017-09-07T15:56:00Z">
        <w:r w:rsidRPr="00955E29">
          <w:t>trafficking children</w:t>
        </w:r>
      </w:ins>
      <w:ins w:id="878" w:author="Microsoft Office User" w:date="2017-09-07T15:59:00Z">
        <w:r w:rsidRPr="00955E29">
          <w:t>’ in Q. 25</w:t>
        </w:r>
      </w:ins>
      <w:ins w:id="879" w:author="Microsoft Office User" w:date="2017-09-07T15:56:00Z">
        <w:r w:rsidRPr="00955E29">
          <w:t>.]</w:t>
        </w:r>
      </w:ins>
    </w:p>
    <w:p w14:paraId="2CB0AD6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80" w:author="Microsoft Office User" w:date="2017-09-07T15:57:00Z"/>
        </w:rPr>
      </w:pPr>
      <w:ins w:id="881" w:author="Microsoft Office User" w:date="2017-09-07T15:57:00Z">
        <w:r w:rsidRPr="00955E29">
          <w:t xml:space="preserve">[UK: Reflect on how age of a child </w:t>
        </w:r>
      </w:ins>
      <w:ins w:id="882" w:author="Microsoft Office User" w:date="2017-09-07T19:10:00Z">
        <w:r w:rsidRPr="00955E29">
          <w:t xml:space="preserve">is </w:t>
        </w:r>
      </w:ins>
      <w:ins w:id="883" w:author="Microsoft Office User" w:date="2017-09-07T15:57:00Z">
        <w:r w:rsidRPr="00955E29">
          <w:t>to be assessed]</w:t>
        </w:r>
      </w:ins>
    </w:p>
    <w:p w14:paraId="10F8FBB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84" w:author="Microsoft Office User" w:date="2017-09-07T15:58:00Z"/>
        </w:rPr>
      </w:pPr>
      <w:ins w:id="885" w:author="Microsoft Office User" w:date="2017-09-07T15:58:00Z">
        <w:r w:rsidRPr="00955E29">
          <w:t>[Indonesia</w:t>
        </w:r>
      </w:ins>
      <w:ins w:id="886" w:author="Microsoft Office User" w:date="2017-09-07T19:10:00Z">
        <w:r w:rsidRPr="00955E29">
          <w:t xml:space="preserve"> </w:t>
        </w:r>
      </w:ins>
      <w:ins w:id="887" w:author="Microsoft Office User" w:date="2017-09-07T15:57:00Z">
        <w:r w:rsidRPr="00955E29">
          <w:t>Q 27: find a global standard for the age of a child</w:t>
        </w:r>
      </w:ins>
      <w:ins w:id="888" w:author="Microsoft Office User" w:date="2017-09-07T15:58:00Z">
        <w:r w:rsidRPr="00955E29">
          <w:t>’s assessment]</w:t>
        </w:r>
      </w:ins>
    </w:p>
    <w:p w14:paraId="3ADE921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89" w:author="Microsoft Office User" w:date="2017-09-07T15:59:00Z"/>
        </w:rPr>
      </w:pPr>
      <w:ins w:id="890" w:author="Microsoft Office User" w:date="2017-09-07T15:59:00Z">
        <w:r w:rsidRPr="00955E29">
          <w:t>[Russian Federation: Q 26: delete ‘social integration’. In Q 27: delete, not rework.]</w:t>
        </w:r>
      </w:ins>
    </w:p>
    <w:p w14:paraId="079890E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91" w:author="Microsoft Office User" w:date="2017-09-07T16:01:00Z"/>
        </w:rPr>
      </w:pPr>
      <w:ins w:id="892" w:author="Microsoft Office User" w:date="2017-09-07T16:01:00Z">
        <w:r w:rsidRPr="00955E29">
          <w:t xml:space="preserve">[Peru: </w:t>
        </w:r>
      </w:ins>
      <w:ins w:id="893" w:author="Microsoft Office User" w:date="2017-09-07T16:00:00Z">
        <w:r w:rsidRPr="00955E29">
          <w:t xml:space="preserve">delete Q 26. Art.3.3. states children is any person under 18 years. Q 25: art. 6.4. mentions </w:t>
        </w:r>
      </w:ins>
      <w:ins w:id="894" w:author="Microsoft Office User" w:date="2017-09-07T16:01:00Z">
        <w:r w:rsidRPr="00955E29">
          <w:t>‘accommodation</w:t>
        </w:r>
      </w:ins>
      <w:ins w:id="895" w:author="Microsoft Office User" w:date="2017-09-07T16:00:00Z">
        <w:r w:rsidRPr="00955E29">
          <w:t xml:space="preserve"> </w:t>
        </w:r>
      </w:ins>
      <w:ins w:id="896" w:author="Microsoft Office User" w:date="2017-09-07T16:01:00Z">
        <w:r w:rsidRPr="00955E29">
          <w:t>and suitable care’. Add</w:t>
        </w:r>
      </w:ins>
      <w:ins w:id="897" w:author="Microsoft Office User" w:date="2017-09-07T19:11:00Z">
        <w:r w:rsidRPr="00955E29">
          <w:t xml:space="preserve"> to it</w:t>
        </w:r>
      </w:ins>
      <w:ins w:id="898" w:author="Microsoft Office User" w:date="2017-09-07T16:01:00Z">
        <w:r w:rsidRPr="00955E29">
          <w:t>.]</w:t>
        </w:r>
      </w:ins>
    </w:p>
    <w:p w14:paraId="02FB6EA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899" w:author="Microsoft Office User" w:date="2017-09-07T16:01:00Z"/>
        </w:rPr>
      </w:pPr>
      <w:ins w:id="900" w:author="Microsoft Office User" w:date="2017-09-07T16:01:00Z">
        <w:r w:rsidRPr="00955E29">
          <w:t>[Nigeria, Thailand: not delete Q. 26. It is important]</w:t>
        </w:r>
      </w:ins>
    </w:p>
    <w:p w14:paraId="02D168E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955E29">
        <w:t>[Thailand:</w:t>
      </w:r>
      <w:ins w:id="901" w:author="Microsoft Office User" w:date="2017-09-07T16:02:00Z">
        <w:r w:rsidRPr="00955E29">
          <w:t xml:space="preserve"> delete social integration and write ‘care’ instead.]</w:t>
        </w:r>
      </w:ins>
    </w:p>
    <w:p w14:paraId="36B2CE33" w14:textId="77777777" w:rsidR="00955E29" w:rsidRPr="00955E29" w:rsidRDefault="00955E29" w:rsidP="00955E29">
      <w:pPr>
        <w:tabs>
          <w:tab w:val="left" w:pos="3093"/>
        </w:tabs>
        <w:suppressAutoHyphens w:val="0"/>
        <w:autoSpaceDE w:val="0"/>
        <w:autoSpaceDN w:val="0"/>
        <w:adjustRightInd w:val="0"/>
        <w:spacing w:line="120" w:lineRule="exact"/>
        <w:jc w:val="both"/>
        <w:rPr>
          <w:rFonts w:eastAsia="DengXian"/>
          <w:b/>
          <w:bCs/>
          <w:spacing w:val="0"/>
          <w:w w:val="100"/>
          <w:kern w:val="0"/>
          <w:sz w:val="10"/>
          <w:lang w:eastAsia="zh-CN"/>
        </w:rPr>
      </w:pPr>
      <w:r w:rsidRPr="00955E29">
        <w:rPr>
          <w:rFonts w:eastAsia="DengXian"/>
          <w:b/>
          <w:bCs/>
          <w:spacing w:val="0"/>
          <w:w w:val="100"/>
          <w:kern w:val="0"/>
          <w:lang w:eastAsia="zh-CN"/>
        </w:rPr>
        <w:tab/>
      </w:r>
    </w:p>
    <w:p w14:paraId="049D484D" w14:textId="77777777" w:rsidR="00955E29" w:rsidRPr="00955E29" w:rsidRDefault="00955E29" w:rsidP="00955E29">
      <w:pPr>
        <w:tabs>
          <w:tab w:val="left" w:pos="3093"/>
        </w:tabs>
        <w:suppressAutoHyphens w:val="0"/>
        <w:autoSpaceDE w:val="0"/>
        <w:autoSpaceDN w:val="0"/>
        <w:adjustRightInd w:val="0"/>
        <w:spacing w:line="120" w:lineRule="exact"/>
        <w:jc w:val="both"/>
        <w:rPr>
          <w:rFonts w:eastAsia="DengXian"/>
          <w:b/>
          <w:bCs/>
          <w:spacing w:val="0"/>
          <w:w w:val="100"/>
          <w:kern w:val="0"/>
          <w:sz w:val="10"/>
          <w:lang w:eastAsia="zh-CN"/>
        </w:rPr>
      </w:pPr>
    </w:p>
    <w:p w14:paraId="20EB72A3"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t>Does</w:t>
      </w:r>
      <w:r w:rsidRPr="00955E29">
        <w:rPr>
          <w:rFonts w:eastAsia="DengXian"/>
          <w:spacing w:val="0"/>
          <w:w w:val="100"/>
          <w:kern w:val="0"/>
          <w:lang w:eastAsia="zh-CN"/>
        </w:rPr>
        <w:t xml:space="preserve"> your country have specific measures to ensure the physical and psychological care of trafficking children? </w:t>
      </w:r>
    </w:p>
    <w:p w14:paraId="0399A7B1"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38C2E7ED"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28483289"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74C7778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DengXian"/>
          <w:spacing w:val="0"/>
          <w:w w:val="100"/>
          <w:kern w:val="0"/>
          <w:lang w:eastAsia="zh-CN"/>
        </w:rPr>
      </w:pPr>
      <w:r w:rsidRPr="00955E29">
        <w:rPr>
          <w:rFonts w:eastAsia="DengXian"/>
          <w:spacing w:val="0"/>
          <w:w w:val="100"/>
          <w:kern w:val="0"/>
          <w:lang w:eastAsia="zh-CN"/>
        </w:rPr>
        <w:t xml:space="preserve">Please </w:t>
      </w:r>
      <w:r w:rsidRPr="00955E29">
        <w:rPr>
          <w:rFonts w:eastAsia="Times New Roman"/>
        </w:rPr>
        <w:t>provide</w:t>
      </w:r>
      <w:r w:rsidRPr="00955E29">
        <w:rPr>
          <w:rFonts w:eastAsia="DengXian"/>
          <w:spacing w:val="0"/>
          <w:w w:val="100"/>
          <w:kern w:val="0"/>
          <w:lang w:eastAsia="zh-CN"/>
        </w:rPr>
        <w:t xml:space="preserve"> details on the different measures.</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1C407BD0" w14:textId="77777777" w:rsidTr="00AD2FAB">
        <w:tc>
          <w:tcPr>
            <w:tcW w:w="6864" w:type="dxa"/>
          </w:tcPr>
          <w:p w14:paraId="23415401"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0E1469F3" w14:textId="77777777" w:rsidTr="00AD2FAB">
        <w:tc>
          <w:tcPr>
            <w:tcW w:w="6864" w:type="dxa"/>
          </w:tcPr>
          <w:p w14:paraId="70DA9F0B" w14:textId="77777777" w:rsidR="00955E29" w:rsidRPr="00955E29" w:rsidRDefault="00955E29" w:rsidP="00955E29">
            <w:pPr>
              <w:tabs>
                <w:tab w:val="left" w:pos="1267"/>
                <w:tab w:val="left" w:pos="1742"/>
                <w:tab w:val="left" w:pos="2218"/>
              </w:tabs>
              <w:ind w:right="1264"/>
              <w:jc w:val="both"/>
              <w:rPr>
                <w:rFonts w:eastAsia="Calibri"/>
              </w:rPr>
            </w:pPr>
          </w:p>
        </w:tc>
      </w:tr>
    </w:tbl>
    <w:p w14:paraId="403159FB" w14:textId="77777777" w:rsidR="00955E29" w:rsidRPr="00955E29" w:rsidRDefault="00955E29" w:rsidP="00955E29">
      <w:pPr>
        <w:suppressAutoHyphens w:val="0"/>
        <w:autoSpaceDE w:val="0"/>
        <w:autoSpaceDN w:val="0"/>
        <w:adjustRightInd w:val="0"/>
        <w:spacing w:line="120" w:lineRule="exact"/>
        <w:ind w:left="1440" w:firstLine="720"/>
        <w:jc w:val="both"/>
        <w:rPr>
          <w:rFonts w:eastAsia="DengXian"/>
          <w:spacing w:val="0"/>
          <w:w w:val="100"/>
          <w:kern w:val="0"/>
          <w:sz w:val="10"/>
          <w:lang w:eastAsia="zh-CN"/>
        </w:rPr>
      </w:pPr>
    </w:p>
    <w:p w14:paraId="4055CFB2" w14:textId="77777777" w:rsidR="00955E29" w:rsidRPr="00955E29" w:rsidRDefault="00955E29" w:rsidP="00955E29">
      <w:pPr>
        <w:suppressAutoHyphens w:val="0"/>
        <w:autoSpaceDE w:val="0"/>
        <w:autoSpaceDN w:val="0"/>
        <w:adjustRightInd w:val="0"/>
        <w:spacing w:line="120" w:lineRule="exact"/>
        <w:ind w:left="1440" w:firstLine="720"/>
        <w:jc w:val="both"/>
        <w:rPr>
          <w:rFonts w:eastAsia="DengXian"/>
          <w:spacing w:val="0"/>
          <w:w w:val="100"/>
          <w:kern w:val="0"/>
          <w:sz w:val="10"/>
          <w:lang w:eastAsia="zh-CN"/>
        </w:rPr>
      </w:pPr>
    </w:p>
    <w:p w14:paraId="370DAD84" w14:textId="77777777" w:rsidR="00955E29" w:rsidRPr="00955E29" w:rsidRDefault="00955E29" w:rsidP="00955E29">
      <w:pPr>
        <w:suppressAutoHyphens w:val="0"/>
        <w:spacing w:line="120" w:lineRule="exact"/>
        <w:ind w:right="40"/>
        <w:jc w:val="both"/>
        <w:rPr>
          <w:rFonts w:eastAsia="Arial"/>
          <w:bCs/>
          <w:spacing w:val="0"/>
          <w:w w:val="100"/>
          <w:kern w:val="0"/>
          <w:sz w:val="10"/>
          <w:lang w:eastAsia="zh-CN"/>
        </w:rPr>
      </w:pPr>
    </w:p>
    <w:p w14:paraId="22C6703B"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rPr>
          <w:rFonts w:eastAsia="DengXian"/>
          <w:spacing w:val="0"/>
          <w:w w:val="100"/>
          <w:kern w:val="0"/>
          <w:lang w:eastAsia="zh-CN"/>
        </w:rPr>
        <w:t>Do trafficked children have access to education and means of social integration?</w:t>
      </w:r>
    </w:p>
    <w:p w14:paraId="31CC41A7"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03FF82AE"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Please provide details.</w:t>
      </w:r>
    </w:p>
    <w:p w14:paraId="7C450CF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right="1190"/>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71EFDD47" w14:textId="77777777" w:rsidTr="00AD2FAB">
        <w:tc>
          <w:tcPr>
            <w:tcW w:w="6864" w:type="dxa"/>
          </w:tcPr>
          <w:p w14:paraId="000F9C67"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61878878" w14:textId="77777777" w:rsidTr="00AD2FAB">
        <w:tc>
          <w:tcPr>
            <w:tcW w:w="6864" w:type="dxa"/>
          </w:tcPr>
          <w:p w14:paraId="1A08E009" w14:textId="77777777" w:rsidR="00955E29" w:rsidRPr="00955E29" w:rsidRDefault="00955E29" w:rsidP="00955E29">
            <w:pPr>
              <w:tabs>
                <w:tab w:val="left" w:pos="1267"/>
                <w:tab w:val="left" w:pos="1742"/>
                <w:tab w:val="left" w:pos="2218"/>
              </w:tabs>
              <w:ind w:right="1264"/>
              <w:jc w:val="both"/>
              <w:rPr>
                <w:rFonts w:eastAsia="Calibri"/>
              </w:rPr>
            </w:pPr>
          </w:p>
        </w:tc>
      </w:tr>
    </w:tbl>
    <w:p w14:paraId="278B3D3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right="1190"/>
        <w:jc w:val="both"/>
        <w:rPr>
          <w:rFonts w:eastAsia="Times New Roman"/>
          <w:sz w:val="10"/>
        </w:rPr>
      </w:pPr>
    </w:p>
    <w:p w14:paraId="23B7FD63" w14:textId="77777777" w:rsidR="00955E29" w:rsidRPr="00955E29" w:rsidRDefault="00955E29" w:rsidP="00955E29">
      <w:pPr>
        <w:suppressAutoHyphens w:val="0"/>
        <w:spacing w:line="120" w:lineRule="exact"/>
        <w:ind w:right="40"/>
        <w:jc w:val="both"/>
        <w:rPr>
          <w:rFonts w:eastAsia="DengXian"/>
          <w:spacing w:val="0"/>
          <w:w w:val="100"/>
          <w:kern w:val="0"/>
          <w:sz w:val="10"/>
          <w:lang w:eastAsia="zh-CN"/>
        </w:rPr>
      </w:pPr>
    </w:p>
    <w:p w14:paraId="64807E5A" w14:textId="77777777" w:rsidR="00955E29" w:rsidRPr="00955E29" w:rsidRDefault="00955E29" w:rsidP="00B70AC1">
      <w:pPr>
        <w:keepNext/>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rPr>
          <w:rFonts w:eastAsia="Arial"/>
          <w:bCs/>
          <w:spacing w:val="0"/>
          <w:w w:val="100"/>
          <w:kern w:val="0"/>
          <w:lang w:eastAsia="zh-CN"/>
        </w:rPr>
        <w:lastRenderedPageBreak/>
        <w:t xml:space="preserve">Has your country </w:t>
      </w:r>
      <w:r w:rsidRPr="00955E29">
        <w:rPr>
          <w:rFonts w:eastAsia="DengXian"/>
          <w:spacing w:val="0"/>
          <w:w w:val="100"/>
          <w:kern w:val="0"/>
          <w:lang w:eastAsia="zh-CN"/>
        </w:rPr>
        <w:t>implemented</w:t>
      </w:r>
      <w:r w:rsidRPr="00955E29">
        <w:rPr>
          <w:rFonts w:eastAsia="Arial"/>
          <w:bCs/>
          <w:spacing w:val="0"/>
          <w:w w:val="100"/>
          <w:kern w:val="0"/>
          <w:lang w:eastAsia="zh-CN"/>
        </w:rPr>
        <w:t xml:space="preserve"> any of the following measures? </w:t>
      </w:r>
    </w:p>
    <w:p w14:paraId="307C3629" w14:textId="77777777" w:rsidR="00955E29" w:rsidRPr="00955E29" w:rsidRDefault="00955E29" w:rsidP="00955E29">
      <w:pPr>
        <w:keepNext/>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spacing w:val="-4"/>
          <w:w w:val="100"/>
          <w:kern w:val="0"/>
          <w:lang w:eastAsia="zh-CN"/>
        </w:rPr>
        <w:t xml:space="preserve">Ensured the implementation of United Nations Children’s Fund (UNICEF) Guidelines: Where the age of the child is uncertain and there are reasons to believe that </w:t>
      </w:r>
      <w:r w:rsidRPr="00955E29">
        <w:rPr>
          <w:rFonts w:eastAsia="Arial"/>
          <w:bCs/>
          <w:spacing w:val="-4"/>
          <w:w w:val="100"/>
          <w:kern w:val="0"/>
          <w:lang w:eastAsia="zh-CN"/>
        </w:rPr>
        <w:t>the</w:t>
      </w:r>
      <w:r w:rsidRPr="00955E29">
        <w:rPr>
          <w:rFonts w:eastAsia="DengXian"/>
          <w:spacing w:val="-4"/>
          <w:w w:val="100"/>
          <w:kern w:val="0"/>
          <w:lang w:eastAsia="zh-CN"/>
        </w:rPr>
        <w:t xml:space="preserve"> victim is a child, the presumption shall be that the victim is a child.</w:t>
      </w:r>
    </w:p>
    <w:p w14:paraId="28369937"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Dedicated centres and/or shelters specifically for trafficked children.</w:t>
      </w:r>
    </w:p>
    <w:p w14:paraId="51A0900C"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spacing w:val="-2"/>
          <w:w w:val="100"/>
          <w:kern w:val="0"/>
          <w:lang w:eastAsia="zh-CN"/>
        </w:rPr>
        <w:t xml:space="preserve">Alternative care arrangements that respect the rights and dignity of the trafficked child, </w:t>
      </w:r>
      <w:r w:rsidRPr="00955E29">
        <w:rPr>
          <w:rFonts w:eastAsia="Arial"/>
          <w:bCs/>
          <w:spacing w:val="-2"/>
          <w:w w:val="100"/>
          <w:kern w:val="0"/>
          <w:lang w:eastAsia="zh-CN"/>
        </w:rPr>
        <w:t>in</w:t>
      </w:r>
      <w:r w:rsidRPr="00955E29">
        <w:rPr>
          <w:rFonts w:eastAsia="DengXian"/>
          <w:spacing w:val="-2"/>
          <w:w w:val="100"/>
          <w:kern w:val="0"/>
          <w:lang w:eastAsia="zh-CN"/>
        </w:rPr>
        <w:t xml:space="preserve"> situations where the safe return of the child to his or her family is not possible, or where such return would not be in the child’s best interest.</w:t>
      </w:r>
    </w:p>
    <w:p w14:paraId="17C2F7A0"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 xml:space="preserve">Other </w:t>
      </w:r>
      <w:r w:rsidRPr="00955E29">
        <w:rPr>
          <w:rFonts w:eastAsia="DengXian"/>
          <w:spacing w:val="0"/>
          <w:w w:val="100"/>
          <w:kern w:val="0"/>
          <w:lang w:eastAsia="zh-CN"/>
        </w:rPr>
        <w:t>measures</w:t>
      </w:r>
      <w:r w:rsidRPr="00955E29">
        <w:rPr>
          <w:rFonts w:eastAsia="Arial"/>
          <w:bCs/>
          <w:spacing w:val="0"/>
          <w:w w:val="100"/>
          <w:kern w:val="0"/>
          <w:lang w:eastAsia="zh-CN"/>
        </w:rPr>
        <w:t xml:space="preserve"> (please specify).</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4BF25DD7" w14:textId="77777777" w:rsidTr="00AD2FAB">
        <w:tc>
          <w:tcPr>
            <w:tcW w:w="6864" w:type="dxa"/>
          </w:tcPr>
          <w:p w14:paraId="2DA271BE"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1D5DCF59" w14:textId="77777777" w:rsidTr="00AD2FAB">
        <w:tc>
          <w:tcPr>
            <w:tcW w:w="6864" w:type="dxa"/>
          </w:tcPr>
          <w:p w14:paraId="2C06D673" w14:textId="77777777" w:rsidR="00955E29" w:rsidRPr="00955E29" w:rsidRDefault="00955E29" w:rsidP="00955E29">
            <w:pPr>
              <w:tabs>
                <w:tab w:val="left" w:pos="1267"/>
                <w:tab w:val="left" w:pos="1742"/>
                <w:tab w:val="left" w:pos="2218"/>
              </w:tabs>
              <w:ind w:right="1264"/>
              <w:jc w:val="both"/>
              <w:rPr>
                <w:rFonts w:eastAsia="Calibri"/>
              </w:rPr>
            </w:pPr>
          </w:p>
        </w:tc>
      </w:tr>
    </w:tbl>
    <w:p w14:paraId="32E84D71" w14:textId="77777777" w:rsidR="00955E29" w:rsidRPr="00955E29" w:rsidRDefault="00955E29" w:rsidP="00955E29">
      <w:pPr>
        <w:suppressAutoHyphens w:val="0"/>
        <w:autoSpaceDE w:val="0"/>
        <w:autoSpaceDN w:val="0"/>
        <w:adjustRightInd w:val="0"/>
        <w:spacing w:line="120" w:lineRule="atLeast"/>
        <w:jc w:val="both"/>
        <w:rPr>
          <w:rFonts w:eastAsia="DengXian"/>
          <w:spacing w:val="0"/>
          <w:w w:val="100"/>
          <w:kern w:val="0"/>
          <w:sz w:val="10"/>
          <w:lang w:eastAsia="zh-CN"/>
        </w:rPr>
      </w:pPr>
    </w:p>
    <w:p w14:paraId="14EFC62A"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4D91F221"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7302B0A8"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tab/>
        <w:t>I.</w:t>
      </w:r>
      <w:r w:rsidRPr="00955E29">
        <w:rPr>
          <w:b/>
          <w:sz w:val="24"/>
        </w:rPr>
        <w:tab/>
        <w:t>Status of victims (article 7 of the Protocol)</w:t>
      </w:r>
    </w:p>
    <w:p w14:paraId="4940009C" w14:textId="77777777" w:rsidR="00955E29" w:rsidRPr="00955E29" w:rsidRDefault="00955E29" w:rsidP="00955E29">
      <w:pPr>
        <w:suppressAutoHyphens w:val="0"/>
        <w:autoSpaceDE w:val="0"/>
        <w:autoSpaceDN w:val="0"/>
        <w:adjustRightInd w:val="0"/>
        <w:spacing w:line="120" w:lineRule="exact"/>
        <w:jc w:val="both"/>
        <w:rPr>
          <w:rFonts w:eastAsia="DengXian"/>
          <w:b/>
          <w:bCs/>
          <w:spacing w:val="0"/>
          <w:w w:val="100"/>
          <w:kern w:val="0"/>
          <w:sz w:val="10"/>
          <w:lang w:eastAsia="zh-CN"/>
        </w:rPr>
      </w:pPr>
    </w:p>
    <w:p w14:paraId="376449F2"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rPr>
          <w:rFonts w:eastAsia="Arial"/>
          <w:bCs/>
          <w:spacing w:val="0"/>
          <w:w w:val="100"/>
          <w:kern w:val="0"/>
          <w:lang w:eastAsia="zh-CN"/>
        </w:rPr>
        <w:t xml:space="preserve">Has </w:t>
      </w:r>
      <w:r w:rsidRPr="00955E29">
        <w:t>your</w:t>
      </w:r>
      <w:r w:rsidRPr="00955E29">
        <w:rPr>
          <w:rFonts w:eastAsia="Arial"/>
          <w:bCs/>
          <w:spacing w:val="0"/>
          <w:w w:val="100"/>
          <w:kern w:val="0"/>
          <w:lang w:eastAsia="zh-CN"/>
        </w:rPr>
        <w:t xml:space="preserve"> country implemented any of the following measures? </w:t>
      </w:r>
    </w:p>
    <w:p w14:paraId="1D75AA9F"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 xml:space="preserve">Adopted regulations or guidelines to guarantee effective issuance of residence </w:t>
      </w:r>
      <w:r w:rsidRPr="00955E29">
        <w:rPr>
          <w:rFonts w:eastAsia="Arial"/>
          <w:bCs/>
          <w:spacing w:val="0"/>
          <w:w w:val="100"/>
          <w:kern w:val="0"/>
          <w:lang w:eastAsia="zh-CN"/>
        </w:rPr>
        <w:t>permits</w:t>
      </w:r>
      <w:r w:rsidRPr="00955E29">
        <w:rPr>
          <w:rFonts w:eastAsia="DengXian"/>
          <w:spacing w:val="0"/>
          <w:w w:val="100"/>
          <w:kern w:val="0"/>
          <w:lang w:eastAsia="zh-CN"/>
        </w:rPr>
        <w:t xml:space="preserve"> to trafficking victims.</w:t>
      </w:r>
    </w:p>
    <w:p w14:paraId="461F6A35"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 xml:space="preserve">Ensured that the issuance of residence permits to victims of trafficking is not </w:t>
      </w:r>
      <w:r w:rsidRPr="00955E29">
        <w:rPr>
          <w:rFonts w:eastAsia="Arial"/>
          <w:bCs/>
          <w:spacing w:val="0"/>
          <w:w w:val="100"/>
          <w:kern w:val="0"/>
          <w:lang w:eastAsia="zh-CN"/>
        </w:rPr>
        <w:t>discretionary</w:t>
      </w:r>
      <w:r w:rsidRPr="00955E29">
        <w:rPr>
          <w:rFonts w:eastAsia="DengXian"/>
          <w:spacing w:val="0"/>
          <w:w w:val="100"/>
          <w:kern w:val="0"/>
          <w:lang w:eastAsia="zh-CN"/>
        </w:rPr>
        <w:t>.</w:t>
      </w:r>
    </w:p>
    <w:p w14:paraId="3E3A41EE"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Ensured that immigration status or return of the victim does not prevent the victim from filing for, being awarded and receiving compensation.</w:t>
      </w:r>
    </w:p>
    <w:p w14:paraId="5C0016A9"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 xml:space="preserve">Facilitated </w:t>
      </w:r>
      <w:r w:rsidRPr="00955E29">
        <w:rPr>
          <w:rFonts w:eastAsia="Arial"/>
          <w:bCs/>
          <w:spacing w:val="0"/>
          <w:w w:val="100"/>
          <w:kern w:val="0"/>
          <w:lang w:eastAsia="zh-CN"/>
        </w:rPr>
        <w:t>access by all trafficked persons to all measures available to victims of crime.</w:t>
      </w:r>
    </w:p>
    <w:p w14:paraId="0A722B03"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 xml:space="preserve">Ensured that trafficked persons receive information regarding their right to request </w:t>
      </w:r>
      <w:r w:rsidRPr="00955E29">
        <w:rPr>
          <w:rFonts w:eastAsia="Arial"/>
          <w:bCs/>
          <w:spacing w:val="0"/>
          <w:w w:val="100"/>
          <w:kern w:val="0"/>
          <w:lang w:eastAsia="zh-CN"/>
        </w:rPr>
        <w:t>asylum</w:t>
      </w:r>
      <w:r w:rsidRPr="00955E29">
        <w:rPr>
          <w:rFonts w:eastAsia="DengXian"/>
          <w:spacing w:val="0"/>
          <w:w w:val="100"/>
          <w:kern w:val="0"/>
          <w:lang w:eastAsia="zh-CN"/>
        </w:rPr>
        <w:t>.</w:t>
      </w:r>
    </w:p>
    <w:p w14:paraId="58E8CEDB"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 xml:space="preserve">Referral to the Office of the United Nations High Commissioner for Refugees (UNHCR), other </w:t>
      </w:r>
      <w:r w:rsidRPr="00955E29">
        <w:rPr>
          <w:rFonts w:eastAsia="DengXian"/>
          <w:spacing w:val="0"/>
          <w:w w:val="100"/>
          <w:kern w:val="0"/>
          <w:lang w:eastAsia="zh-CN"/>
        </w:rPr>
        <w:t>refugee</w:t>
      </w:r>
      <w:r w:rsidRPr="00955E29">
        <w:rPr>
          <w:rFonts w:eastAsia="Arial"/>
          <w:bCs/>
          <w:spacing w:val="0"/>
          <w:w w:val="100"/>
          <w:kern w:val="0"/>
          <w:lang w:eastAsia="zh-CN"/>
        </w:rPr>
        <w:t xml:space="preserve"> protection actors and/or asylum of trafficked persons who claim that they are facing persecution or other serious harm upon return.</w:t>
      </w:r>
    </w:p>
    <w:p w14:paraId="76548D4F"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Respected the principle of non-refoulement and ensured that all victims of trafficking who express a wish to seek asylum or a fear to return are allowed access to asylum procedure for an examination of their claim.</w:t>
      </w:r>
    </w:p>
    <w:p w14:paraId="24BE032A" w14:textId="77777777" w:rsidR="00955E29" w:rsidRPr="00955E29" w:rsidRDefault="00955E29" w:rsidP="00955E29">
      <w:pPr>
        <w:keepNext/>
        <w:tabs>
          <w:tab w:val="left" w:pos="1418"/>
          <w:tab w:val="left" w:pos="1701"/>
        </w:tabs>
        <w:suppressAutoHyphens w:val="0"/>
        <w:spacing w:after="160" w:line="247" w:lineRule="auto"/>
        <w:ind w:left="1740" w:right="1264" w:hanging="47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Other measures (please specify).</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266622B4" w14:textId="77777777" w:rsidTr="00AD2FAB">
        <w:tc>
          <w:tcPr>
            <w:tcW w:w="6864" w:type="dxa"/>
          </w:tcPr>
          <w:p w14:paraId="288C38A7"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4CC286C3" w14:textId="77777777" w:rsidTr="00AD2FAB">
        <w:tc>
          <w:tcPr>
            <w:tcW w:w="6864" w:type="dxa"/>
          </w:tcPr>
          <w:p w14:paraId="374E2A88" w14:textId="77777777" w:rsidR="00955E29" w:rsidRPr="00955E29" w:rsidRDefault="00955E29" w:rsidP="00955E29">
            <w:pPr>
              <w:tabs>
                <w:tab w:val="left" w:pos="1267"/>
                <w:tab w:val="left" w:pos="1742"/>
                <w:tab w:val="left" w:pos="2218"/>
              </w:tabs>
              <w:ind w:right="1264"/>
              <w:jc w:val="both"/>
              <w:rPr>
                <w:rFonts w:eastAsia="Calibri"/>
              </w:rPr>
            </w:pPr>
          </w:p>
        </w:tc>
      </w:tr>
    </w:tbl>
    <w:p w14:paraId="5DB8BB22" w14:textId="77777777" w:rsidR="00955E29" w:rsidRPr="00955E29" w:rsidRDefault="00955E29" w:rsidP="00955E29">
      <w:pPr>
        <w:suppressAutoHyphens w:val="0"/>
        <w:autoSpaceDE w:val="0"/>
        <w:autoSpaceDN w:val="0"/>
        <w:adjustRightInd w:val="0"/>
        <w:spacing w:line="120" w:lineRule="exact"/>
        <w:jc w:val="both"/>
        <w:rPr>
          <w:rFonts w:eastAsia="Arial"/>
          <w:bCs/>
          <w:spacing w:val="0"/>
          <w:w w:val="100"/>
          <w:kern w:val="0"/>
          <w:sz w:val="10"/>
          <w:lang w:eastAsia="zh-CN"/>
        </w:rPr>
      </w:pPr>
    </w:p>
    <w:p w14:paraId="12EFEE75" w14:textId="77777777" w:rsidR="00955E29" w:rsidRPr="00955E29" w:rsidRDefault="00955E29" w:rsidP="00955E29">
      <w:pPr>
        <w:suppressAutoHyphens w:val="0"/>
        <w:autoSpaceDE w:val="0"/>
        <w:autoSpaceDN w:val="0"/>
        <w:adjustRightInd w:val="0"/>
        <w:spacing w:line="120" w:lineRule="exact"/>
        <w:jc w:val="both"/>
        <w:rPr>
          <w:rFonts w:eastAsia="Arial"/>
          <w:bCs/>
          <w:spacing w:val="0"/>
          <w:w w:val="100"/>
          <w:kern w:val="0"/>
          <w:sz w:val="10"/>
          <w:lang w:eastAsia="zh-CN"/>
        </w:rPr>
      </w:pPr>
    </w:p>
    <w:p w14:paraId="199BAF96"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ins w:id="902" w:author="Microsoft Office User" w:date="2017-09-07T16:04:00Z"/>
          <w:rFonts w:eastAsia="Arial"/>
          <w:bCs/>
          <w:spacing w:val="0"/>
          <w:w w:val="100"/>
          <w:kern w:val="0"/>
          <w:lang w:eastAsia="zh-CN"/>
        </w:rPr>
      </w:pPr>
      <w:ins w:id="903" w:author="Microsoft Office User" w:date="2017-09-07T16:04:00Z">
        <w:r w:rsidRPr="00955E29">
          <w:rPr>
            <w:rFonts w:eastAsia="Arial"/>
            <w:bCs/>
            <w:spacing w:val="0"/>
            <w:w w:val="100"/>
            <w:kern w:val="0"/>
            <w:lang w:eastAsia="zh-CN"/>
          </w:rPr>
          <w:t>I</w:t>
        </w:r>
      </w:ins>
      <w:r w:rsidRPr="00955E29">
        <w:rPr>
          <w:rFonts w:eastAsia="Arial"/>
          <w:bCs/>
          <w:spacing w:val="0"/>
          <w:w w:val="100"/>
          <w:kern w:val="0"/>
          <w:lang w:eastAsia="zh-CN"/>
        </w:rPr>
        <w:t xml:space="preserve">f </w:t>
      </w:r>
      <w:r w:rsidRPr="00955E29">
        <w:t>you</w:t>
      </w:r>
      <w:r w:rsidRPr="00955E29">
        <w:rPr>
          <w:rFonts w:eastAsia="Arial"/>
          <w:bCs/>
          <w:spacing w:val="0"/>
          <w:w w:val="100"/>
          <w:kern w:val="0"/>
          <w:lang w:eastAsia="zh-CN"/>
        </w:rPr>
        <w:t xml:space="preserve"> have selected one or more of the above, please describe the concrete measures taken and cite the applicable policy/policies or law(s), and provide examples of their successful implementation. </w:t>
      </w:r>
    </w:p>
    <w:p w14:paraId="04ABBFF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904" w:author="Microsoft Office User" w:date="2017-09-07T16:04:00Z"/>
          <w:rPrChange w:id="905" w:author="Marcia Jacqueline Leiter" w:date="2018-03-13T09:47:00Z">
            <w:rPr>
              <w:ins w:id="906" w:author="Microsoft Office User" w:date="2017-09-07T16:04:00Z"/>
              <w:lang w:val="es-ES"/>
            </w:rPr>
          </w:rPrChange>
        </w:rPr>
      </w:pPr>
      <w:ins w:id="907" w:author="Microsoft Office User" w:date="2017-09-07T16:04:00Z">
        <w:r w:rsidRPr="00955E29">
          <w:rPr>
            <w:rPrChange w:id="908" w:author="Marcia Jacqueline Leiter" w:date="2018-03-13T09:47:00Z">
              <w:rPr>
                <w:lang w:val="es-ES"/>
              </w:rPr>
            </w:rPrChange>
          </w:rPr>
          <w:t>[Iran: Q 28 beyond the scope of the Protocol]</w:t>
        </w:r>
      </w:ins>
    </w:p>
    <w:p w14:paraId="4BF15D7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909" w:author="Microsoft Office User" w:date="2017-09-07T16:06:00Z"/>
          <w:rPrChange w:id="910" w:author="Marcia Jacqueline Leiter" w:date="2018-03-13T09:47:00Z">
            <w:rPr>
              <w:ins w:id="911" w:author="Microsoft Office User" w:date="2017-09-07T16:06:00Z"/>
              <w:lang w:val="es-ES"/>
            </w:rPr>
          </w:rPrChange>
        </w:rPr>
      </w:pPr>
      <w:ins w:id="912" w:author="Microsoft Office User" w:date="2017-09-07T16:06:00Z">
        <w:r w:rsidRPr="00955E29">
          <w:rPr>
            <w:rPrChange w:id="913" w:author="Marcia Jacqueline Leiter" w:date="2018-03-13T09:47:00Z">
              <w:rPr>
                <w:lang w:val="es-ES"/>
              </w:rPr>
            </w:rPrChange>
          </w:rPr>
          <w:t>[Canada</w:t>
        </w:r>
      </w:ins>
      <w:ins w:id="914" w:author="Microsoft Office User" w:date="2017-09-07T16:07:00Z">
        <w:r w:rsidRPr="00955E29">
          <w:rPr>
            <w:rPrChange w:id="915" w:author="Marcia Jacqueline Leiter" w:date="2018-03-13T09:47:00Z">
              <w:rPr>
                <w:lang w:val="es-ES"/>
              </w:rPr>
            </w:rPrChange>
          </w:rPr>
          <w:t xml:space="preserve">, </w:t>
        </w:r>
      </w:ins>
      <w:ins w:id="916" w:author="Microsoft Office User" w:date="2017-09-07T16:14:00Z">
        <w:r w:rsidRPr="00955E29">
          <w:rPr>
            <w:rPrChange w:id="917" w:author="Marcia Jacqueline Leiter" w:date="2018-03-13T09:47:00Z">
              <w:rPr>
                <w:lang w:val="es-ES"/>
              </w:rPr>
            </w:rPrChange>
          </w:rPr>
          <w:t xml:space="preserve">Bahamas, </w:t>
        </w:r>
      </w:ins>
      <w:ins w:id="918" w:author="Microsoft Office User" w:date="2017-09-07T16:07:00Z">
        <w:r w:rsidRPr="00955E29">
          <w:rPr>
            <w:rPrChange w:id="919" w:author="Marcia Jacqueline Leiter" w:date="2018-03-13T09:47:00Z">
              <w:rPr>
                <w:lang w:val="es-ES"/>
              </w:rPr>
            </w:rPrChange>
          </w:rPr>
          <w:t xml:space="preserve">Australia, </w:t>
        </w:r>
      </w:ins>
      <w:ins w:id="920" w:author="Microsoft Office User" w:date="2017-09-07T16:08:00Z">
        <w:r w:rsidRPr="00955E29">
          <w:rPr>
            <w:rPrChange w:id="921" w:author="Marcia Jacqueline Leiter" w:date="2018-03-13T09:47:00Z">
              <w:rPr>
                <w:lang w:val="es-ES"/>
              </w:rPr>
            </w:rPrChange>
          </w:rPr>
          <w:t xml:space="preserve">China, </w:t>
        </w:r>
      </w:ins>
      <w:ins w:id="922" w:author="Microsoft Office User" w:date="2017-09-07T16:07:00Z">
        <w:r w:rsidRPr="00955E29">
          <w:rPr>
            <w:rPrChange w:id="923" w:author="Marcia Jacqueline Leiter" w:date="2018-03-13T09:47:00Z">
              <w:rPr>
                <w:lang w:val="es-ES"/>
              </w:rPr>
            </w:rPrChange>
          </w:rPr>
          <w:t>Singapore</w:t>
        </w:r>
      </w:ins>
      <w:ins w:id="924" w:author="Microsoft Office User" w:date="2017-09-07T16:08:00Z">
        <w:r w:rsidRPr="00955E29">
          <w:rPr>
            <w:rPrChange w:id="925" w:author="Marcia Jacqueline Leiter" w:date="2018-03-13T09:47:00Z">
              <w:rPr>
                <w:lang w:val="es-ES"/>
              </w:rPr>
            </w:rPrChange>
          </w:rPr>
          <w:t>, India</w:t>
        </w:r>
      </w:ins>
      <w:ins w:id="926" w:author="Microsoft Office User" w:date="2017-09-07T16:09:00Z">
        <w:r w:rsidRPr="00955E29">
          <w:rPr>
            <w:rPrChange w:id="927" w:author="Marcia Jacqueline Leiter" w:date="2018-03-13T09:47:00Z">
              <w:rPr>
                <w:lang w:val="es-ES"/>
              </w:rPr>
            </w:rPrChange>
          </w:rPr>
          <w:t>, Paraguay</w:t>
        </w:r>
      </w:ins>
      <w:ins w:id="928" w:author="Microsoft Office User" w:date="2017-09-07T16:10:00Z">
        <w:r w:rsidRPr="00955E29">
          <w:rPr>
            <w:rPrChange w:id="929" w:author="Marcia Jacqueline Leiter" w:date="2018-03-13T09:47:00Z">
              <w:rPr>
                <w:lang w:val="es-ES"/>
              </w:rPr>
            </w:rPrChange>
          </w:rPr>
          <w:t>, Malaysia</w:t>
        </w:r>
      </w:ins>
      <w:ins w:id="930" w:author="Microsoft Office User" w:date="2017-09-07T16:05:00Z">
        <w:r w:rsidRPr="00955E29">
          <w:rPr>
            <w:rPrChange w:id="931" w:author="Marcia Jacqueline Leiter" w:date="2018-03-13T09:47:00Z">
              <w:rPr>
                <w:lang w:val="es-ES"/>
              </w:rPr>
            </w:rPrChange>
          </w:rPr>
          <w:t xml:space="preserve">: replace Q 28 and Q 29 to reflect 7.1 and 7.2: </w:t>
        </w:r>
      </w:ins>
      <w:ins w:id="932" w:author="Microsoft Office User" w:date="2017-09-07T19:11:00Z">
        <w:r w:rsidRPr="00955E29">
          <w:rPr>
            <w:rPrChange w:id="933" w:author="Marcia Jacqueline Leiter" w:date="2018-03-13T09:47:00Z">
              <w:rPr>
                <w:lang w:val="es-ES"/>
              </w:rPr>
            </w:rPrChange>
          </w:rPr>
          <w:t>‘</w:t>
        </w:r>
      </w:ins>
      <w:ins w:id="934" w:author="Microsoft Office User" w:date="2017-09-07T16:05:00Z">
        <w:r w:rsidRPr="00955E29">
          <w:rPr>
            <w:rPrChange w:id="935" w:author="Marcia Jacqueline Leiter" w:date="2018-03-13T09:47:00Z">
              <w:rPr>
                <w:lang w:val="es-ES"/>
              </w:rPr>
            </w:rPrChange>
          </w:rPr>
          <w:t xml:space="preserve">Have States adopted appropriate legislation and </w:t>
        </w:r>
      </w:ins>
      <w:ins w:id="936" w:author="Microsoft Office User" w:date="2017-09-07T19:11:00Z">
        <w:r w:rsidRPr="00955E29">
          <w:rPr>
            <w:rPrChange w:id="937" w:author="Marcia Jacqueline Leiter" w:date="2018-03-13T09:47:00Z">
              <w:rPr>
                <w:lang w:val="es-ES"/>
              </w:rPr>
            </w:rPrChange>
          </w:rPr>
          <w:t>other appropriate measures, etc., and provide examples of such</w:t>
        </w:r>
      </w:ins>
      <w:ins w:id="938" w:author="Microsoft Office User" w:date="2017-09-07T16:06:00Z">
        <w:r w:rsidRPr="00955E29">
          <w:rPr>
            <w:rPrChange w:id="939" w:author="Marcia Jacqueline Leiter" w:date="2018-03-13T09:47:00Z">
              <w:rPr>
                <w:lang w:val="es-ES"/>
              </w:rPr>
            </w:rPrChange>
          </w:rPr>
          <w:t>.</w:t>
        </w:r>
      </w:ins>
      <w:ins w:id="940" w:author="Microsoft Office User" w:date="2017-09-07T19:12:00Z">
        <w:r w:rsidRPr="00955E29">
          <w:rPr>
            <w:rPrChange w:id="941" w:author="Marcia Jacqueline Leiter" w:date="2018-03-13T09:47:00Z">
              <w:rPr>
                <w:lang w:val="es-ES"/>
              </w:rPr>
            </w:rPrChange>
          </w:rPr>
          <w:t>’</w:t>
        </w:r>
      </w:ins>
    </w:p>
    <w:p w14:paraId="059AC70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942" w:author="Microsoft Office User" w:date="2017-09-07T16:07:00Z"/>
          <w:rPrChange w:id="943" w:author="Marcia Jacqueline Leiter" w:date="2018-03-13T09:47:00Z">
            <w:rPr>
              <w:ins w:id="944" w:author="Microsoft Office User" w:date="2017-09-07T16:07:00Z"/>
              <w:lang w:val="es-ES"/>
            </w:rPr>
          </w:rPrChange>
        </w:rPr>
      </w:pPr>
      <w:ins w:id="945" w:author="Microsoft Office User" w:date="2017-09-07T16:07:00Z">
        <w:r w:rsidRPr="00955E29">
          <w:rPr>
            <w:rPrChange w:id="946" w:author="Marcia Jacqueline Leiter" w:date="2018-03-13T09:47:00Z">
              <w:rPr>
                <w:lang w:val="es-ES"/>
              </w:rPr>
            </w:rPrChange>
          </w:rPr>
          <w:t>[USA</w:t>
        </w:r>
      </w:ins>
      <w:ins w:id="947" w:author="Microsoft Office User" w:date="2017-09-07T16:08:00Z">
        <w:r w:rsidRPr="00955E29">
          <w:rPr>
            <w:rPrChange w:id="948" w:author="Marcia Jacqueline Leiter" w:date="2018-03-13T09:47:00Z">
              <w:rPr>
                <w:lang w:val="es-ES"/>
              </w:rPr>
            </w:rPrChange>
          </w:rPr>
          <w:t>, Singapore</w:t>
        </w:r>
      </w:ins>
      <w:ins w:id="949" w:author="Microsoft Office User" w:date="2017-09-07T16:06:00Z">
        <w:r w:rsidRPr="00955E29">
          <w:rPr>
            <w:rPrChange w:id="950" w:author="Marcia Jacqueline Leiter" w:date="2018-03-13T09:47:00Z">
              <w:rPr>
                <w:lang w:val="es-ES"/>
              </w:rPr>
            </w:rPrChange>
          </w:rPr>
          <w:t xml:space="preserve">: </w:t>
        </w:r>
      </w:ins>
      <w:ins w:id="951" w:author="Microsoft Office User" w:date="2017-09-07T16:07:00Z">
        <w:r w:rsidRPr="00955E29">
          <w:rPr>
            <w:rPrChange w:id="952" w:author="Marcia Jacqueline Leiter" w:date="2018-03-13T09:47:00Z">
              <w:rPr>
                <w:lang w:val="es-ES"/>
              </w:rPr>
            </w:rPrChange>
          </w:rPr>
          <w:t xml:space="preserve">refer to </w:t>
        </w:r>
      </w:ins>
      <w:ins w:id="953" w:author="Microsoft Office User" w:date="2017-09-07T16:06:00Z">
        <w:r w:rsidRPr="00955E29">
          <w:rPr>
            <w:rPrChange w:id="954" w:author="Marcia Jacqueline Leiter" w:date="2018-03-13T09:47:00Z">
              <w:rPr>
                <w:lang w:val="es-ES"/>
              </w:rPr>
            </w:rPrChange>
          </w:rPr>
          <w:t>Q 8 of old questionnaire]</w:t>
        </w:r>
      </w:ins>
    </w:p>
    <w:p w14:paraId="1DD1ADC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955" w:author="Microsoft Office User" w:date="2017-09-07T16:07:00Z"/>
          <w:rPrChange w:id="956" w:author="Marcia Jacqueline Leiter" w:date="2018-03-13T09:47:00Z">
            <w:rPr>
              <w:ins w:id="957" w:author="Microsoft Office User" w:date="2017-09-07T16:07:00Z"/>
              <w:lang w:val="es-ES"/>
            </w:rPr>
          </w:rPrChange>
        </w:rPr>
      </w:pPr>
      <w:ins w:id="958" w:author="Microsoft Office User" w:date="2017-09-07T16:07:00Z">
        <w:r w:rsidRPr="00955E29">
          <w:rPr>
            <w:rPrChange w:id="959" w:author="Marcia Jacqueline Leiter" w:date="2018-03-13T09:47:00Z">
              <w:rPr>
                <w:lang w:val="es-ES"/>
              </w:rPr>
            </w:rPrChange>
          </w:rPr>
          <w:t xml:space="preserve">[Peru: Q 28 and 29 should be replaced by more open formula] </w:t>
        </w:r>
      </w:ins>
    </w:p>
    <w:p w14:paraId="1005B15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960" w:author="Microsoft Office User" w:date="2017-09-07T16:09:00Z"/>
          <w:rPrChange w:id="961" w:author="Marcia Jacqueline Leiter" w:date="2018-03-13T09:47:00Z">
            <w:rPr>
              <w:ins w:id="962" w:author="Microsoft Office User" w:date="2017-09-07T16:09:00Z"/>
              <w:lang w:val="es-ES"/>
            </w:rPr>
          </w:rPrChange>
        </w:rPr>
      </w:pPr>
      <w:ins w:id="963" w:author="Microsoft Office User" w:date="2017-09-07T16:09:00Z">
        <w:r w:rsidRPr="00955E29">
          <w:rPr>
            <w:rPrChange w:id="964" w:author="Marcia Jacqueline Leiter" w:date="2018-03-13T09:47:00Z">
              <w:rPr>
                <w:lang w:val="es-ES"/>
              </w:rPr>
            </w:rPrChange>
          </w:rPr>
          <w:t>[</w:t>
        </w:r>
      </w:ins>
      <w:ins w:id="965" w:author="Microsoft Office User" w:date="2017-09-07T16:08:00Z">
        <w:r w:rsidRPr="00955E29">
          <w:rPr>
            <w:rPrChange w:id="966" w:author="Marcia Jacqueline Leiter" w:date="2018-03-13T09:47:00Z">
              <w:rPr>
                <w:lang w:val="es-ES"/>
              </w:rPr>
            </w:rPrChange>
          </w:rPr>
          <w:t>Paraguay:</w:t>
        </w:r>
      </w:ins>
      <w:ins w:id="967" w:author="Microsoft Office User" w:date="2017-09-07T16:09:00Z">
        <w:r w:rsidRPr="00955E29">
          <w:rPr>
            <w:rPrChange w:id="968" w:author="Marcia Jacqueline Leiter" w:date="2018-03-13T09:47:00Z">
              <w:rPr>
                <w:lang w:val="es-ES"/>
              </w:rPr>
            </w:rPrChange>
          </w:rPr>
          <w:t xml:space="preserve"> include situations of mixed migration taking into account humanitarian or personal factors of the victims, the refugee status of many victims]</w:t>
        </w:r>
      </w:ins>
    </w:p>
    <w:p w14:paraId="457254D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969" w:author="Microsoft Office User" w:date="2017-09-07T16:10:00Z"/>
          <w:rPrChange w:id="970" w:author="Marcia Jacqueline Leiter" w:date="2018-03-13T09:47:00Z">
            <w:rPr>
              <w:ins w:id="971" w:author="Microsoft Office User" w:date="2017-09-07T16:10:00Z"/>
              <w:lang w:val="es-ES"/>
            </w:rPr>
          </w:rPrChange>
        </w:rPr>
      </w:pPr>
      <w:ins w:id="972" w:author="Microsoft Office User" w:date="2017-09-07T16:10:00Z">
        <w:r w:rsidRPr="00955E29">
          <w:rPr>
            <w:rPrChange w:id="973" w:author="Marcia Jacqueline Leiter" w:date="2018-03-13T09:47:00Z">
              <w:rPr>
                <w:lang w:val="es-ES"/>
              </w:rPr>
            </w:rPrChange>
          </w:rPr>
          <w:lastRenderedPageBreak/>
          <w:t xml:space="preserve">[Morocco: </w:t>
        </w:r>
      </w:ins>
      <w:ins w:id="974" w:author="Microsoft Office User" w:date="2017-09-07T16:11:00Z">
        <w:r w:rsidRPr="00955E29">
          <w:rPr>
            <w:rPrChange w:id="975" w:author="Marcia Jacqueline Leiter" w:date="2018-03-13T09:47:00Z">
              <w:rPr>
                <w:lang w:val="es-ES"/>
              </w:rPr>
            </w:rPrChange>
          </w:rPr>
          <w:t xml:space="preserve">Q 28: </w:t>
        </w:r>
      </w:ins>
      <w:ins w:id="976" w:author="Microsoft Office User" w:date="2017-09-07T16:10:00Z">
        <w:r w:rsidRPr="00955E29">
          <w:rPr>
            <w:rPrChange w:id="977" w:author="Marcia Jacqueline Leiter" w:date="2018-03-13T09:47:00Z">
              <w:rPr>
                <w:lang w:val="es-ES"/>
              </w:rPr>
            </w:rPrChange>
          </w:rPr>
          <w:t>include measures to guarantee TIP victims’ access to free legal assistance]</w:t>
        </w:r>
      </w:ins>
    </w:p>
    <w:p w14:paraId="4E2C9E7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978" w:author="Microsoft Office User" w:date="2017-09-07T16:12:00Z"/>
          <w:rPrChange w:id="979" w:author="Marcia Jacqueline Leiter" w:date="2018-03-13T09:47:00Z">
            <w:rPr>
              <w:ins w:id="980" w:author="Microsoft Office User" w:date="2017-09-07T16:12:00Z"/>
              <w:lang w:val="es-ES"/>
            </w:rPr>
          </w:rPrChange>
        </w:rPr>
      </w:pPr>
      <w:ins w:id="981" w:author="Microsoft Office User" w:date="2017-09-07T16:12:00Z">
        <w:r w:rsidRPr="00955E29">
          <w:rPr>
            <w:rPrChange w:id="982" w:author="Marcia Jacqueline Leiter" w:date="2018-03-13T09:47:00Z">
              <w:rPr>
                <w:lang w:val="es-ES"/>
              </w:rPr>
            </w:rPrChange>
          </w:rPr>
          <w:t>[UK:</w:t>
        </w:r>
      </w:ins>
      <w:ins w:id="983" w:author="Microsoft Office User" w:date="2017-09-07T16:11:00Z">
        <w:r w:rsidRPr="00955E29">
          <w:rPr>
            <w:rPrChange w:id="984" w:author="Marcia Jacqueline Leiter" w:date="2018-03-13T09:47:00Z">
              <w:rPr>
                <w:lang w:val="es-ES"/>
              </w:rPr>
            </w:rPrChange>
          </w:rPr>
          <w:t xml:space="preserve"> Q 28: include</w:t>
        </w:r>
      </w:ins>
      <w:ins w:id="985" w:author="Microsoft Office User" w:date="2017-09-07T16:12:00Z">
        <w:r w:rsidRPr="00955E29">
          <w:rPr>
            <w:rPrChange w:id="986" w:author="Marcia Jacqueline Leiter" w:date="2018-03-13T09:47:00Z">
              <w:rPr>
                <w:lang w:val="es-ES"/>
              </w:rPr>
            </w:rPrChange>
          </w:rPr>
          <w:t xml:space="preserve"> Q.</w:t>
        </w:r>
      </w:ins>
      <w:ins w:id="987" w:author="Microsoft Office User" w:date="2017-09-07T16:11:00Z">
        <w:r w:rsidRPr="00955E29">
          <w:rPr>
            <w:rPrChange w:id="988" w:author="Marcia Jacqueline Leiter" w:date="2018-03-13T09:47:00Z">
              <w:rPr>
                <w:lang w:val="es-ES"/>
              </w:rPr>
            </w:rPrChange>
          </w:rPr>
          <w:t xml:space="preserve"> 11 and 12: residence permit for those participating in criminal proceedings]</w:t>
        </w:r>
      </w:ins>
    </w:p>
    <w:p w14:paraId="20C7C1C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s-ES"/>
        </w:rPr>
      </w:pPr>
      <w:r w:rsidRPr="00955E29">
        <w:rPr>
          <w:lang w:val="es-ES"/>
        </w:rPr>
        <w:t xml:space="preserve">[Finland: </w:t>
      </w:r>
      <w:ins w:id="989" w:author="Microsoft Office User" w:date="2017-09-07T16:12:00Z">
        <w:r w:rsidRPr="00955E29">
          <w:rPr>
            <w:lang w:val="es-ES"/>
          </w:rPr>
          <w:t xml:space="preserve">Q 28: </w:t>
        </w:r>
      </w:ins>
      <w:ins w:id="990" w:author="Microsoft Office User" w:date="2017-09-07T16:13:00Z">
        <w:r w:rsidRPr="00955E29">
          <w:rPr>
            <w:lang w:val="es-ES"/>
          </w:rPr>
          <w:t>28.4 goes under principle of non-discrimination</w:t>
        </w:r>
      </w:ins>
      <w:ins w:id="991" w:author="Microsoft Office User" w:date="2017-09-07T16:14:00Z">
        <w:r w:rsidRPr="00955E29">
          <w:rPr>
            <w:lang w:val="es-ES"/>
          </w:rPr>
          <w:t>]</w:t>
        </w:r>
      </w:ins>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5B0D6B97" w14:textId="77777777" w:rsidTr="00AD2FAB">
        <w:tc>
          <w:tcPr>
            <w:tcW w:w="6864" w:type="dxa"/>
          </w:tcPr>
          <w:p w14:paraId="2A60B506" w14:textId="77777777" w:rsidR="00955E29" w:rsidRPr="00955E29" w:rsidRDefault="00955E29" w:rsidP="00955E29">
            <w:pPr>
              <w:tabs>
                <w:tab w:val="left" w:pos="1267"/>
                <w:tab w:val="left" w:pos="1742"/>
                <w:tab w:val="left" w:pos="2218"/>
              </w:tabs>
              <w:ind w:right="1264"/>
              <w:jc w:val="both"/>
              <w:rPr>
                <w:rFonts w:eastAsia="Calibri"/>
              </w:rPr>
            </w:pPr>
          </w:p>
        </w:tc>
      </w:tr>
      <w:tr w:rsidR="00955E29" w:rsidRPr="00955E29" w14:paraId="74C03E11" w14:textId="77777777" w:rsidTr="00AD2FAB">
        <w:tc>
          <w:tcPr>
            <w:tcW w:w="6864" w:type="dxa"/>
          </w:tcPr>
          <w:p w14:paraId="2CE5537A" w14:textId="77777777" w:rsidR="00955E29" w:rsidRPr="00955E29" w:rsidRDefault="00955E29" w:rsidP="00955E29">
            <w:pPr>
              <w:tabs>
                <w:tab w:val="left" w:pos="1267"/>
                <w:tab w:val="left" w:pos="1742"/>
                <w:tab w:val="left" w:pos="2218"/>
              </w:tabs>
              <w:ind w:right="1264"/>
              <w:jc w:val="both"/>
              <w:rPr>
                <w:rFonts w:eastAsia="Calibri"/>
              </w:rPr>
            </w:pPr>
          </w:p>
        </w:tc>
      </w:tr>
    </w:tbl>
    <w:p w14:paraId="0E1A0EB6" w14:textId="77777777" w:rsidR="00955E29" w:rsidRPr="00955E29" w:rsidRDefault="00955E29" w:rsidP="00955E29">
      <w:pPr>
        <w:suppressAutoHyphens w:val="0"/>
        <w:autoSpaceDE w:val="0"/>
        <w:autoSpaceDN w:val="0"/>
        <w:adjustRightInd w:val="0"/>
        <w:spacing w:line="120" w:lineRule="atLeast"/>
        <w:jc w:val="both"/>
        <w:rPr>
          <w:rFonts w:eastAsia="DengXian"/>
          <w:spacing w:val="0"/>
          <w:w w:val="100"/>
          <w:kern w:val="0"/>
          <w:sz w:val="10"/>
          <w:lang w:eastAsia="zh-CN"/>
        </w:rPr>
      </w:pPr>
    </w:p>
    <w:p w14:paraId="18B30B66" w14:textId="77777777" w:rsidR="00955E29" w:rsidRPr="00955E29" w:rsidRDefault="00955E29" w:rsidP="00955E29">
      <w:pPr>
        <w:suppressAutoHyphens w:val="0"/>
        <w:autoSpaceDE w:val="0"/>
        <w:autoSpaceDN w:val="0"/>
        <w:adjustRightInd w:val="0"/>
        <w:spacing w:line="120" w:lineRule="atLeast"/>
        <w:jc w:val="both"/>
        <w:rPr>
          <w:rFonts w:eastAsia="DengXian"/>
          <w:spacing w:val="0"/>
          <w:w w:val="100"/>
          <w:kern w:val="0"/>
          <w:sz w:val="10"/>
          <w:lang w:eastAsia="zh-CN"/>
        </w:rPr>
      </w:pPr>
    </w:p>
    <w:p w14:paraId="27C91322"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67EFD957"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ins w:id="992" w:author="Microsoft Office User" w:date="2017-09-07T16:15:00Z"/>
          <w:b/>
          <w:sz w:val="24"/>
        </w:rPr>
      </w:pPr>
      <w:ins w:id="993" w:author="Microsoft Office User" w:date="2017-09-07T16:15:00Z">
        <w:r w:rsidRPr="00955E29">
          <w:rPr>
            <w:b/>
            <w:sz w:val="24"/>
          </w:rPr>
          <w:tab/>
        </w:r>
      </w:ins>
      <w:r w:rsidRPr="00955E29">
        <w:rPr>
          <w:b/>
          <w:sz w:val="24"/>
        </w:rPr>
        <w:t>J.</w:t>
      </w:r>
      <w:r w:rsidRPr="00955E29">
        <w:rPr>
          <w:b/>
          <w:sz w:val="24"/>
        </w:rPr>
        <w:tab/>
        <w:t>Repatriation of victims (article 8 of the Protocol)</w:t>
      </w:r>
    </w:p>
    <w:p w14:paraId="7771BE3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994" w:author="Microsoft Office User" w:date="2017-09-07T16:15:00Z"/>
        </w:rPr>
      </w:pPr>
    </w:p>
    <w:p w14:paraId="619B152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995" w:author="Microsoft Office User" w:date="2017-09-07T16:18:00Z"/>
        </w:rPr>
      </w:pPr>
      <w:ins w:id="996" w:author="Microsoft Office User" w:date="2017-09-07T16:18:00Z">
        <w:r w:rsidRPr="00955E29">
          <w:t>[</w:t>
        </w:r>
      </w:ins>
      <w:ins w:id="997" w:author="Microsoft Office User" w:date="2017-09-07T16:16:00Z">
        <w:r w:rsidRPr="00955E29">
          <w:t>Canada</w:t>
        </w:r>
      </w:ins>
      <w:ins w:id="998" w:author="Microsoft Office User" w:date="2017-09-07T16:20:00Z">
        <w:r w:rsidRPr="00955E29">
          <w:t xml:space="preserve">, </w:t>
        </w:r>
      </w:ins>
      <w:ins w:id="999" w:author="Microsoft Office User" w:date="2017-09-07T16:27:00Z">
        <w:r w:rsidRPr="00955E29">
          <w:t xml:space="preserve">Thailand, </w:t>
        </w:r>
      </w:ins>
      <w:ins w:id="1000" w:author="Microsoft Office User" w:date="2017-09-07T16:25:00Z">
        <w:r w:rsidRPr="00955E29">
          <w:t xml:space="preserve">China, </w:t>
        </w:r>
      </w:ins>
      <w:ins w:id="1001" w:author="Microsoft Office User" w:date="2017-09-07T16:20:00Z">
        <w:r w:rsidRPr="00955E29">
          <w:t>Australia</w:t>
        </w:r>
      </w:ins>
      <w:ins w:id="1002" w:author="Microsoft Office User" w:date="2017-09-07T16:25:00Z">
        <w:r w:rsidRPr="00955E29">
          <w:t>, Singapore</w:t>
        </w:r>
      </w:ins>
      <w:ins w:id="1003" w:author="Microsoft Office User" w:date="2017-09-07T16:16:00Z">
        <w:r w:rsidRPr="00955E29">
          <w:t xml:space="preserve">: replace Q 30 to 33 with specific questions reflecting art. </w:t>
        </w:r>
      </w:ins>
      <w:ins w:id="1004" w:author="Microsoft Office User" w:date="2017-09-07T16:17:00Z">
        <w:r w:rsidRPr="00955E29">
          <w:t>8 provisions.</w:t>
        </w:r>
      </w:ins>
      <w:ins w:id="1005" w:author="Microsoft Office User" w:date="2017-09-07T16:18:00Z">
        <w:r w:rsidRPr="00955E29">
          <w:t>]</w:t>
        </w:r>
      </w:ins>
    </w:p>
    <w:p w14:paraId="1586620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06" w:author="Microsoft Office User" w:date="2017-09-07T16:19:00Z"/>
        </w:rPr>
      </w:pPr>
      <w:ins w:id="1007" w:author="Microsoft Office User" w:date="2017-09-07T16:19:00Z">
        <w:r w:rsidRPr="00955E29">
          <w:t>[Norway: Art. 8 focuses on origin countries and that should be reflected]</w:t>
        </w:r>
      </w:ins>
    </w:p>
    <w:p w14:paraId="5F6BE54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08" w:author="Microsoft Office User" w:date="2017-09-07T16:20:00Z"/>
          <w:lang w:val="es-ES"/>
        </w:rPr>
      </w:pPr>
      <w:ins w:id="1009" w:author="Microsoft Office User" w:date="2017-09-07T16:20:00Z">
        <w:r w:rsidRPr="00955E29">
          <w:t xml:space="preserve">[Australia: ticked </w:t>
        </w:r>
      </w:ins>
      <w:ins w:id="1010" w:author="Microsoft Office User" w:date="2017-09-07T16:19:00Z">
        <w:r w:rsidRPr="00955E29">
          <w:t>boxes are practical</w:t>
        </w:r>
      </w:ins>
      <w:ins w:id="1011" w:author="Microsoft Office User" w:date="2017-09-07T16:20:00Z">
        <w:r w:rsidRPr="00955E29">
          <w:t xml:space="preserve">. </w:t>
        </w:r>
        <w:r w:rsidRPr="00955E29">
          <w:rPr>
            <w:lang w:val="es-ES"/>
          </w:rPr>
          <w:t>Q 33: delete</w:t>
        </w:r>
      </w:ins>
      <w:ins w:id="1012" w:author="Microsoft Office User" w:date="2017-09-07T16:19:00Z">
        <w:r w:rsidRPr="00955E29">
          <w:rPr>
            <w:lang w:val="es-ES"/>
          </w:rPr>
          <w:t>]</w:t>
        </w:r>
      </w:ins>
    </w:p>
    <w:p w14:paraId="4948F31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13" w:author="Microsoft Office User" w:date="2017-09-07T16:20:00Z"/>
          <w:lang w:val="es-ES"/>
        </w:rPr>
      </w:pPr>
      <w:ins w:id="1014" w:author="Microsoft Office User" w:date="2017-09-07T16:20:00Z">
        <w:r w:rsidRPr="00955E29">
          <w:rPr>
            <w:lang w:val="es-ES"/>
          </w:rPr>
          <w:t>[Armenia</w:t>
        </w:r>
      </w:ins>
      <w:ins w:id="1015" w:author="Microsoft Office User" w:date="2017-09-07T16:24:00Z">
        <w:r w:rsidRPr="00955E29">
          <w:rPr>
            <w:lang w:val="es-ES"/>
          </w:rPr>
          <w:t>, Belarus</w:t>
        </w:r>
      </w:ins>
      <w:ins w:id="1016" w:author="Microsoft Office User" w:date="2017-09-07T16:20:00Z">
        <w:r w:rsidRPr="00955E29">
          <w:rPr>
            <w:lang w:val="es-ES"/>
          </w:rPr>
          <w:t>: delete Q 31 and 33]</w:t>
        </w:r>
      </w:ins>
    </w:p>
    <w:p w14:paraId="0EA1DE8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17" w:author="Microsoft Office User" w:date="2017-09-07T16:22:00Z"/>
        </w:rPr>
      </w:pPr>
      <w:ins w:id="1018" w:author="Microsoft Office User" w:date="2017-09-07T16:22:00Z">
        <w:r w:rsidRPr="00955E29">
          <w:t xml:space="preserve">[Paraguay: reword </w:t>
        </w:r>
      </w:ins>
      <w:ins w:id="1019" w:author="Microsoft Office User" w:date="2017-09-07T16:21:00Z">
        <w:r w:rsidRPr="00955E29">
          <w:t>‘</w:t>
        </w:r>
      </w:ins>
      <w:ins w:id="1020" w:author="Microsoft Office User" w:date="2017-09-07T16:22:00Z">
        <w:r w:rsidRPr="00955E29">
          <w:t xml:space="preserve">Does </w:t>
        </w:r>
      </w:ins>
      <w:ins w:id="1021" w:author="Microsoft Office User" w:date="2017-09-07T16:21:00Z">
        <w:r w:rsidRPr="00955E29">
          <w:t>the country facilitate and accept without delay the voluntary repatriation of trafficking victims?’ ‘Please specify measures and provide details’. Risks assessments are beyond art. 8</w:t>
        </w:r>
      </w:ins>
      <w:ins w:id="1022" w:author="Microsoft Office User" w:date="2017-09-07T16:22:00Z">
        <w:r w:rsidRPr="00955E29">
          <w:t>]</w:t>
        </w:r>
      </w:ins>
    </w:p>
    <w:p w14:paraId="72E34EA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23" w:author="Microsoft Office User" w:date="2017-09-07T16:23:00Z"/>
        </w:rPr>
      </w:pPr>
      <w:ins w:id="1024" w:author="Microsoft Office User" w:date="2017-09-07T16:23:00Z">
        <w:r w:rsidRPr="00955E29">
          <w:t>[Japan</w:t>
        </w:r>
      </w:ins>
      <w:ins w:id="1025" w:author="Microsoft Office User" w:date="2017-09-07T16:22:00Z">
        <w:r w:rsidRPr="00955E29">
          <w:t xml:space="preserve">: </w:t>
        </w:r>
      </w:ins>
      <w:ins w:id="1026" w:author="Microsoft Office User" w:date="2017-09-07T16:23:00Z">
        <w:r w:rsidRPr="00955E29">
          <w:t>checklists are efficient but should be neural]</w:t>
        </w:r>
      </w:ins>
    </w:p>
    <w:p w14:paraId="154CC2B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27" w:author="Microsoft Office User" w:date="2017-09-07T16:23:00Z"/>
        </w:rPr>
      </w:pPr>
      <w:ins w:id="1028" w:author="Microsoft Office User" w:date="2017-09-07T16:23:00Z">
        <w:r w:rsidRPr="00955E29">
          <w:t>[India: Q 31 is beyond the scope of the Protocol. Too intrusive to have a risk assessment.]</w:t>
        </w:r>
      </w:ins>
    </w:p>
    <w:p w14:paraId="3CD7D2D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29" w:author="Microsoft Office User" w:date="2017-09-07T16:24:00Z"/>
        </w:rPr>
      </w:pPr>
      <w:ins w:id="1030" w:author="Microsoft Office User" w:date="2017-09-07T16:24:00Z">
        <w:r w:rsidRPr="00955E29">
          <w:t>[Morocco: delete Q 31]</w:t>
        </w:r>
      </w:ins>
    </w:p>
    <w:p w14:paraId="3EC1019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31" w:author="Microsoft Office User" w:date="2017-09-07T16:26:00Z"/>
        </w:rPr>
      </w:pPr>
      <w:ins w:id="1032" w:author="Microsoft Office User" w:date="2017-09-07T16:26:00Z">
        <w:r w:rsidRPr="00955E29">
          <w:t>[</w:t>
        </w:r>
      </w:ins>
      <w:ins w:id="1033" w:author="Microsoft Office User" w:date="2017-09-07T16:25:00Z">
        <w:r w:rsidRPr="00955E29">
          <w:t>Nigeria</w:t>
        </w:r>
      </w:ins>
      <w:ins w:id="1034" w:author="Microsoft Office User" w:date="2017-09-07T16:26:00Z">
        <w:r w:rsidRPr="00955E29">
          <w:t xml:space="preserve">, </w:t>
        </w:r>
      </w:ins>
      <w:ins w:id="1035" w:author="Microsoft Office User" w:date="2017-09-07T16:28:00Z">
        <w:r w:rsidRPr="00955E29">
          <w:t xml:space="preserve">Azerbaijan, </w:t>
        </w:r>
      </w:ins>
      <w:ins w:id="1036" w:author="Microsoft Office User" w:date="2017-09-07T16:26:00Z">
        <w:r w:rsidRPr="00955E29">
          <w:t>Bahamas, UK</w:t>
        </w:r>
      </w:ins>
      <w:ins w:id="1037" w:author="Microsoft Office User" w:date="2017-09-07T16:27:00Z">
        <w:r w:rsidRPr="00955E29">
          <w:t>, France</w:t>
        </w:r>
      </w:ins>
      <w:ins w:id="1038" w:author="Microsoft Office User" w:date="2017-09-07T16:24:00Z">
        <w:r w:rsidRPr="00955E29">
          <w:t>:</w:t>
        </w:r>
      </w:ins>
      <w:ins w:id="1039" w:author="Microsoft Office User" w:date="2017-09-07T16:25:00Z">
        <w:r w:rsidRPr="00955E29">
          <w:t xml:space="preserve"> Q 31 is extremely important.</w:t>
        </w:r>
      </w:ins>
      <w:ins w:id="1040" w:author="Microsoft Office User" w:date="2017-09-07T16:26:00Z">
        <w:r w:rsidRPr="00955E29">
          <w:t>]</w:t>
        </w:r>
      </w:ins>
    </w:p>
    <w:p w14:paraId="0D67A6A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41" w:author="Microsoft Office User" w:date="2017-09-07T16:26:00Z"/>
        </w:rPr>
      </w:pPr>
      <w:ins w:id="1042" w:author="Microsoft Office User" w:date="2017-09-07T16:26:00Z">
        <w:r w:rsidRPr="00955E29">
          <w:t xml:space="preserve">[UK: link Q 30 </w:t>
        </w:r>
      </w:ins>
      <w:ins w:id="1043" w:author="Microsoft Office User" w:date="2017-09-07T16:27:00Z">
        <w:r w:rsidRPr="00955E29">
          <w:t>to</w:t>
        </w:r>
      </w:ins>
      <w:ins w:id="1044" w:author="Microsoft Office User" w:date="2017-09-07T16:26:00Z">
        <w:r w:rsidRPr="00955E29">
          <w:t xml:space="preserve"> Q 11 on participation of victims on criminal proceedings]</w:t>
        </w:r>
      </w:ins>
    </w:p>
    <w:p w14:paraId="5C70F42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955E29">
        <w:t xml:space="preserve"> </w:t>
      </w:r>
    </w:p>
    <w:p w14:paraId="7452C7A4" w14:textId="77777777" w:rsidR="00955E29" w:rsidRPr="00955E29" w:rsidRDefault="00955E29" w:rsidP="00955E29">
      <w:pPr>
        <w:suppressAutoHyphens w:val="0"/>
        <w:autoSpaceDE w:val="0"/>
        <w:autoSpaceDN w:val="0"/>
        <w:adjustRightInd w:val="0"/>
        <w:spacing w:line="120" w:lineRule="exact"/>
        <w:jc w:val="both"/>
        <w:rPr>
          <w:rFonts w:eastAsia="DengXian"/>
          <w:b/>
          <w:bCs/>
          <w:spacing w:val="0"/>
          <w:w w:val="100"/>
          <w:kern w:val="0"/>
          <w:sz w:val="10"/>
          <w:lang w:eastAsia="zh-CN"/>
        </w:rPr>
      </w:pPr>
    </w:p>
    <w:p w14:paraId="26C1D21F" w14:textId="77777777" w:rsidR="00955E29" w:rsidRPr="00955E29" w:rsidRDefault="00955E29" w:rsidP="00955E29">
      <w:pPr>
        <w:suppressAutoHyphens w:val="0"/>
        <w:autoSpaceDE w:val="0"/>
        <w:autoSpaceDN w:val="0"/>
        <w:adjustRightInd w:val="0"/>
        <w:spacing w:line="120" w:lineRule="exact"/>
        <w:jc w:val="both"/>
        <w:rPr>
          <w:rFonts w:eastAsia="DengXian"/>
          <w:b/>
          <w:bCs/>
          <w:spacing w:val="0"/>
          <w:w w:val="100"/>
          <w:kern w:val="0"/>
          <w:sz w:val="10"/>
          <w:lang w:eastAsia="zh-CN"/>
        </w:rPr>
      </w:pPr>
    </w:p>
    <w:p w14:paraId="74A6A655"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rPr>
          <w:rFonts w:eastAsia="DengXian"/>
          <w:spacing w:val="0"/>
          <w:w w:val="100"/>
          <w:kern w:val="0"/>
          <w:lang w:eastAsia="zh-CN"/>
        </w:rPr>
        <w:t xml:space="preserve">Do you have legislative provisions allowing trafficking victims to not be repatriated while judicial </w:t>
      </w:r>
      <w:r w:rsidRPr="00955E29">
        <w:rPr>
          <w:rFonts w:eastAsia="Arial"/>
          <w:bCs/>
          <w:spacing w:val="0"/>
          <w:w w:val="100"/>
          <w:kern w:val="0"/>
          <w:lang w:eastAsia="zh-CN"/>
        </w:rPr>
        <w:t>proceedings</w:t>
      </w:r>
      <w:r w:rsidRPr="00955E29">
        <w:rPr>
          <w:rFonts w:eastAsia="DengXian"/>
          <w:spacing w:val="0"/>
          <w:w w:val="100"/>
          <w:kern w:val="0"/>
          <w:lang w:eastAsia="zh-CN"/>
        </w:rPr>
        <w:t xml:space="preserve"> are pending? </w:t>
      </w:r>
    </w:p>
    <w:p w14:paraId="3847F820"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3C06B72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1440" w:right="1191" w:firstLine="720"/>
        <w:jc w:val="both"/>
        <w:rPr>
          <w:rFonts w:eastAsia="Times New Roman"/>
        </w:rPr>
      </w:pPr>
      <w:r w:rsidRPr="00955E29">
        <w:rPr>
          <w:rFonts w:eastAsia="Times New Roman"/>
        </w:rPr>
        <w:t xml:space="preserve">If yes, please provide details. </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70AE6B7D" w14:textId="77777777" w:rsidTr="00AD2FAB">
        <w:tc>
          <w:tcPr>
            <w:tcW w:w="6864" w:type="dxa"/>
          </w:tcPr>
          <w:p w14:paraId="68ADDAC3"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3DA932DB" w14:textId="77777777" w:rsidTr="00AD2FAB">
        <w:tc>
          <w:tcPr>
            <w:tcW w:w="6864" w:type="dxa"/>
          </w:tcPr>
          <w:p w14:paraId="6E5E95E4" w14:textId="77777777" w:rsidR="00955E29" w:rsidRPr="00955E29" w:rsidRDefault="00955E29" w:rsidP="00955E29">
            <w:pPr>
              <w:tabs>
                <w:tab w:val="left" w:pos="1267"/>
                <w:tab w:val="left" w:pos="1742"/>
                <w:tab w:val="left" w:pos="2218"/>
              </w:tabs>
              <w:ind w:right="1264"/>
              <w:jc w:val="both"/>
              <w:rPr>
                <w:rFonts w:eastAsia="Calibri"/>
              </w:rPr>
            </w:pPr>
          </w:p>
        </w:tc>
      </w:tr>
    </w:tbl>
    <w:p w14:paraId="1F10CC1C" w14:textId="77777777" w:rsidR="00955E29" w:rsidRPr="00955E29" w:rsidRDefault="00955E29" w:rsidP="00955E29">
      <w:pPr>
        <w:suppressAutoHyphens w:val="0"/>
        <w:spacing w:line="120" w:lineRule="exact"/>
        <w:ind w:right="40"/>
        <w:jc w:val="both"/>
        <w:rPr>
          <w:rFonts w:eastAsia="DengXian"/>
          <w:spacing w:val="0"/>
          <w:w w:val="100"/>
          <w:kern w:val="0"/>
          <w:sz w:val="10"/>
          <w:lang w:eastAsia="zh-CN"/>
        </w:rPr>
      </w:pPr>
    </w:p>
    <w:p w14:paraId="62730BC3" w14:textId="77777777" w:rsidR="00955E29" w:rsidRPr="00955E29" w:rsidRDefault="00955E29" w:rsidP="00955E29">
      <w:pPr>
        <w:suppressAutoHyphens w:val="0"/>
        <w:spacing w:line="120" w:lineRule="exact"/>
        <w:ind w:right="40"/>
        <w:jc w:val="both"/>
        <w:rPr>
          <w:rFonts w:eastAsia="DengXian"/>
          <w:spacing w:val="0"/>
          <w:w w:val="100"/>
          <w:kern w:val="0"/>
          <w:sz w:val="10"/>
          <w:lang w:eastAsia="zh-CN"/>
        </w:rPr>
      </w:pPr>
    </w:p>
    <w:p w14:paraId="72971D84"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rPr>
          <w:rFonts w:eastAsia="DengXian"/>
          <w:spacing w:val="0"/>
          <w:w w:val="100"/>
          <w:kern w:val="0"/>
          <w:lang w:eastAsia="zh-CN"/>
        </w:rPr>
        <w:t xml:space="preserve">Do </w:t>
      </w:r>
      <w:r w:rsidRPr="00955E29">
        <w:t>you</w:t>
      </w:r>
      <w:r w:rsidRPr="00955E29">
        <w:rPr>
          <w:rFonts w:eastAsia="DengXian"/>
          <w:spacing w:val="0"/>
          <w:w w:val="100"/>
          <w:kern w:val="0"/>
          <w:lang w:eastAsia="zh-CN"/>
        </w:rPr>
        <w:t xml:space="preserve"> systematically carry out a proper risk assessment in the victims’ country of origin before repatriation?</w:t>
      </w:r>
    </w:p>
    <w:p w14:paraId="2A543D73"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7CC63F36" w14:textId="77777777" w:rsidR="00955E29" w:rsidRPr="00955E29" w:rsidRDefault="00955E29" w:rsidP="00955E29">
      <w:pPr>
        <w:suppressAutoHyphens w:val="0"/>
        <w:spacing w:line="120" w:lineRule="exact"/>
        <w:ind w:right="40"/>
        <w:jc w:val="both"/>
        <w:rPr>
          <w:rFonts w:eastAsia="Arial"/>
          <w:bCs/>
          <w:spacing w:val="0"/>
          <w:w w:val="100"/>
          <w:kern w:val="0"/>
          <w:sz w:val="10"/>
          <w:lang w:eastAsia="zh-CN"/>
        </w:rPr>
      </w:pPr>
    </w:p>
    <w:p w14:paraId="5C740409"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rPr>
          <w:rFonts w:eastAsia="Arial"/>
          <w:bCs/>
          <w:spacing w:val="0"/>
          <w:w w:val="100"/>
          <w:kern w:val="0"/>
          <w:lang w:eastAsia="zh-CN"/>
        </w:rPr>
        <w:t xml:space="preserve">Has </w:t>
      </w:r>
      <w:r w:rsidRPr="00955E29">
        <w:t>your</w:t>
      </w:r>
      <w:r w:rsidRPr="00955E29">
        <w:rPr>
          <w:rFonts w:eastAsia="Arial"/>
          <w:bCs/>
          <w:spacing w:val="0"/>
          <w:w w:val="100"/>
          <w:kern w:val="0"/>
          <w:lang w:eastAsia="zh-CN"/>
        </w:rPr>
        <w:t xml:space="preserve"> </w:t>
      </w:r>
      <w:r w:rsidRPr="00955E29">
        <w:rPr>
          <w:rFonts w:eastAsia="DengXian"/>
          <w:spacing w:val="0"/>
          <w:w w:val="100"/>
          <w:kern w:val="0"/>
          <w:lang w:eastAsia="zh-CN"/>
        </w:rPr>
        <w:t>country</w:t>
      </w:r>
      <w:r w:rsidRPr="00955E29">
        <w:rPr>
          <w:rFonts w:eastAsia="Arial"/>
          <w:bCs/>
          <w:spacing w:val="0"/>
          <w:w w:val="100"/>
          <w:kern w:val="0"/>
          <w:lang w:eastAsia="zh-CN"/>
        </w:rPr>
        <w:t xml:space="preserve"> implemented any of the following measures? </w:t>
      </w:r>
    </w:p>
    <w:p w14:paraId="69CBAC34"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Access to consular services is provided if appropriate.</w:t>
      </w:r>
    </w:p>
    <w:p w14:paraId="459A260D"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 xml:space="preserve">To </w:t>
      </w:r>
      <w:r w:rsidRPr="00955E29">
        <w:rPr>
          <w:rFonts w:eastAsia="Arial"/>
          <w:bCs/>
          <w:spacing w:val="0"/>
          <w:w w:val="100"/>
          <w:kern w:val="0"/>
          <w:lang w:eastAsia="zh-CN"/>
        </w:rPr>
        <w:t>the</w:t>
      </w:r>
      <w:r w:rsidRPr="00955E29">
        <w:rPr>
          <w:rFonts w:eastAsia="DengXian"/>
          <w:spacing w:val="0"/>
          <w:w w:val="100"/>
          <w:kern w:val="0"/>
          <w:lang w:eastAsia="zh-CN"/>
        </w:rPr>
        <w:t xml:space="preserve"> extent possible, the return of trafficked persons is undertaken on a voluntary </w:t>
      </w:r>
      <w:r w:rsidRPr="00955E29">
        <w:rPr>
          <w:rFonts w:eastAsia="Arial"/>
          <w:bCs/>
          <w:spacing w:val="0"/>
          <w:w w:val="100"/>
          <w:kern w:val="0"/>
          <w:lang w:eastAsia="zh-CN"/>
        </w:rPr>
        <w:t>basis</w:t>
      </w:r>
      <w:r w:rsidRPr="00955E29">
        <w:rPr>
          <w:rFonts w:eastAsia="DengXian"/>
          <w:spacing w:val="0"/>
          <w:w w:val="100"/>
          <w:kern w:val="0"/>
          <w:lang w:eastAsia="zh-CN"/>
        </w:rPr>
        <w:t>.</w:t>
      </w:r>
    </w:p>
    <w:p w14:paraId="45B28E6C"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 xml:space="preserve">A clear identification procedure of victims’ nationalities with the respective </w:t>
      </w:r>
      <w:r w:rsidRPr="00955E29">
        <w:rPr>
          <w:rFonts w:eastAsia="Arial"/>
          <w:bCs/>
          <w:spacing w:val="0"/>
          <w:w w:val="100"/>
          <w:kern w:val="0"/>
          <w:lang w:eastAsia="zh-CN"/>
        </w:rPr>
        <w:t>embassies</w:t>
      </w:r>
      <w:r w:rsidRPr="00955E29">
        <w:rPr>
          <w:rFonts w:eastAsia="DengXian"/>
          <w:spacing w:val="0"/>
          <w:w w:val="100"/>
          <w:kern w:val="0"/>
          <w:lang w:eastAsia="zh-CN"/>
        </w:rPr>
        <w:t xml:space="preserve"> of the victims’ native countries.</w:t>
      </w:r>
    </w:p>
    <w:p w14:paraId="6E0EACEF"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 xml:space="preserve">Other </w:t>
      </w:r>
      <w:r w:rsidRPr="00955E29">
        <w:rPr>
          <w:rFonts w:eastAsia="DengXian"/>
          <w:spacing w:val="0"/>
          <w:w w:val="100"/>
          <w:kern w:val="0"/>
          <w:lang w:eastAsia="zh-CN"/>
        </w:rPr>
        <w:t>measures</w:t>
      </w:r>
      <w:r w:rsidRPr="00955E29">
        <w:rPr>
          <w:rFonts w:eastAsia="Arial"/>
          <w:bCs/>
          <w:spacing w:val="0"/>
          <w:w w:val="100"/>
          <w:kern w:val="0"/>
          <w:lang w:eastAsia="zh-CN"/>
        </w:rPr>
        <w:t xml:space="preserve"> (please specify).</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49CFFFA4" w14:textId="77777777" w:rsidTr="00AD2FAB">
        <w:tc>
          <w:tcPr>
            <w:tcW w:w="6864" w:type="dxa"/>
          </w:tcPr>
          <w:p w14:paraId="440D35A6"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48A6DF5D" w14:textId="77777777" w:rsidTr="00AD2FAB">
        <w:tc>
          <w:tcPr>
            <w:tcW w:w="6864" w:type="dxa"/>
          </w:tcPr>
          <w:p w14:paraId="4B8F045A" w14:textId="77777777" w:rsidR="00955E29" w:rsidRPr="00955E29" w:rsidRDefault="00955E29" w:rsidP="00955E29">
            <w:pPr>
              <w:tabs>
                <w:tab w:val="left" w:pos="1267"/>
                <w:tab w:val="left" w:pos="1742"/>
                <w:tab w:val="left" w:pos="2218"/>
              </w:tabs>
              <w:ind w:right="1264"/>
              <w:jc w:val="both"/>
              <w:rPr>
                <w:rFonts w:eastAsia="Calibri"/>
              </w:rPr>
            </w:pPr>
          </w:p>
        </w:tc>
      </w:tr>
    </w:tbl>
    <w:p w14:paraId="44D3D77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p w14:paraId="0DFEB50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2217" w:right="1190" w:hanging="471"/>
        <w:jc w:val="both"/>
        <w:rPr>
          <w:rFonts w:eastAsia="Times New Roman"/>
        </w:rPr>
      </w:pPr>
      <w:r w:rsidRPr="00955E29">
        <w:rPr>
          <w:rFonts w:eastAsia="Times New Roman"/>
        </w:rPr>
        <w:t>Please provide details.</w:t>
      </w:r>
    </w:p>
    <w:p w14:paraId="7F7450A4"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2217" w:right="1190" w:hanging="471"/>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2DACB9E7" w14:textId="77777777" w:rsidTr="00AD2FAB">
        <w:tc>
          <w:tcPr>
            <w:tcW w:w="6864" w:type="dxa"/>
          </w:tcPr>
          <w:p w14:paraId="2C46A821"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6EEB4428" w14:textId="77777777" w:rsidTr="00AD2FAB">
        <w:tc>
          <w:tcPr>
            <w:tcW w:w="6864" w:type="dxa"/>
          </w:tcPr>
          <w:p w14:paraId="5664AA6F" w14:textId="77777777" w:rsidR="00955E29" w:rsidRPr="00955E29" w:rsidRDefault="00955E29" w:rsidP="00955E29">
            <w:pPr>
              <w:tabs>
                <w:tab w:val="left" w:pos="1267"/>
                <w:tab w:val="left" w:pos="1742"/>
                <w:tab w:val="left" w:pos="2218"/>
              </w:tabs>
              <w:ind w:right="1264"/>
              <w:jc w:val="both"/>
              <w:rPr>
                <w:rFonts w:eastAsia="Calibri"/>
              </w:rPr>
            </w:pPr>
          </w:p>
        </w:tc>
      </w:tr>
    </w:tbl>
    <w:p w14:paraId="52A2989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p w14:paraId="42C47541" w14:textId="77777777" w:rsidR="00955E29" w:rsidRPr="00955E29" w:rsidRDefault="00955E29" w:rsidP="00B70AC1">
      <w:pPr>
        <w:keepNext/>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spacing w:val="0"/>
          <w:w w:val="100"/>
          <w:kern w:val="0"/>
          <w:lang w:eastAsia="zh-CN"/>
        </w:rPr>
      </w:pPr>
      <w:r w:rsidRPr="00955E29">
        <w:rPr>
          <w:rFonts w:eastAsia="Arial"/>
          <w:bCs/>
          <w:spacing w:val="0"/>
          <w:w w:val="100"/>
          <w:kern w:val="0"/>
          <w:lang w:eastAsia="zh-CN"/>
        </w:rPr>
        <w:t>Has</w:t>
      </w:r>
      <w:r w:rsidRPr="00955E29">
        <w:rPr>
          <w:rFonts w:eastAsia="Arial"/>
          <w:spacing w:val="0"/>
          <w:w w:val="100"/>
          <w:kern w:val="0"/>
          <w:lang w:eastAsia="zh-CN"/>
        </w:rPr>
        <w:t xml:space="preserve"> your country assessed existing legislation on social and victim protection? </w:t>
      </w:r>
    </w:p>
    <w:p w14:paraId="05D31263" w14:textId="77777777" w:rsidR="00955E29" w:rsidRPr="00955E29" w:rsidRDefault="00955E29" w:rsidP="00955E29">
      <w:pPr>
        <w:keepNext/>
        <w:suppressAutoHyphens w:val="0"/>
        <w:spacing w:line="120" w:lineRule="exact"/>
        <w:jc w:val="both"/>
        <w:rPr>
          <w:rFonts w:eastAsia="Arial"/>
          <w:spacing w:val="0"/>
          <w:w w:val="100"/>
          <w:kern w:val="0"/>
          <w:sz w:val="10"/>
          <w:lang w:eastAsia="zh-CN"/>
        </w:rPr>
      </w:pPr>
    </w:p>
    <w:p w14:paraId="0D75164B" w14:textId="77777777" w:rsidR="00955E29" w:rsidRPr="00955E29" w:rsidRDefault="00955E29" w:rsidP="00955E29">
      <w:pPr>
        <w:keepNext/>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5FE4E2CE"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8" w:right="1190" w:hanging="233"/>
        <w:jc w:val="both"/>
        <w:rPr>
          <w:rFonts w:eastAsia="Times New Roman"/>
          <w:sz w:val="10"/>
        </w:rPr>
      </w:pPr>
      <w:r w:rsidRPr="00955E29">
        <w:rPr>
          <w:rFonts w:eastAsia="Times New Roman"/>
        </w:rPr>
        <w:tab/>
      </w:r>
    </w:p>
    <w:p w14:paraId="6ADDF570"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If yes, please cite any relevant document(s) (e.g. assessments, gap analysis, reports of other international and regional review mechanisms, policy studies, etc.).</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723B9D1F" w14:textId="77777777" w:rsidTr="00AD2FAB">
        <w:tc>
          <w:tcPr>
            <w:tcW w:w="6864" w:type="dxa"/>
          </w:tcPr>
          <w:p w14:paraId="601DCC83"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63641814" w14:textId="77777777" w:rsidTr="00AD2FAB">
        <w:tc>
          <w:tcPr>
            <w:tcW w:w="6864" w:type="dxa"/>
          </w:tcPr>
          <w:p w14:paraId="74079ECD" w14:textId="77777777" w:rsidR="00955E29" w:rsidRPr="00955E29" w:rsidRDefault="00955E29" w:rsidP="00955E29">
            <w:pPr>
              <w:tabs>
                <w:tab w:val="left" w:pos="1267"/>
                <w:tab w:val="left" w:pos="1742"/>
                <w:tab w:val="left" w:pos="2218"/>
              </w:tabs>
              <w:ind w:right="1264"/>
              <w:jc w:val="both"/>
              <w:rPr>
                <w:rFonts w:eastAsia="Calibri"/>
              </w:rPr>
            </w:pPr>
          </w:p>
        </w:tc>
      </w:tr>
    </w:tbl>
    <w:p w14:paraId="11FCAFF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sz w:val="10"/>
        </w:rPr>
      </w:pPr>
    </w:p>
    <w:p w14:paraId="25F7D53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FBAD507"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955E29">
        <w:rPr>
          <w:b/>
          <w:spacing w:val="-2"/>
          <w:sz w:val="28"/>
        </w:rPr>
        <w:tab/>
        <w:t>III.</w:t>
      </w:r>
      <w:r w:rsidRPr="00955E29">
        <w:rPr>
          <w:b/>
          <w:spacing w:val="-2"/>
          <w:sz w:val="28"/>
        </w:rPr>
        <w:tab/>
        <w:t>Prevention</w:t>
      </w:r>
    </w:p>
    <w:p w14:paraId="2D8B3CAB"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51A33EC4"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EABCC73" w14:textId="77777777" w:rsidR="00955E29" w:rsidRPr="00955E29" w:rsidRDefault="00955E29" w:rsidP="00955E29">
      <w:pPr>
        <w:keepNext/>
        <w:keepLines/>
        <w:numPr>
          <w:ilvl w:val="0"/>
          <w:numId w:val="1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4"/>
        <w:outlineLvl w:val="0"/>
        <w:rPr>
          <w:ins w:id="1045" w:author="Microsoft Office User" w:date="2017-09-07T16:32:00Z"/>
          <w:b/>
          <w:sz w:val="24"/>
        </w:rPr>
      </w:pPr>
      <w:ins w:id="1046" w:author="Microsoft Office User" w:date="2017-09-07T16:32:00Z">
        <w:r w:rsidRPr="00955E29">
          <w:rPr>
            <w:b/>
            <w:sz w:val="24"/>
          </w:rPr>
          <w:t>P</w:t>
        </w:r>
      </w:ins>
      <w:r w:rsidRPr="00955E29">
        <w:rPr>
          <w:b/>
          <w:sz w:val="24"/>
        </w:rPr>
        <w:t>revention of trafficking in persons (article 9 of the Protocol)</w:t>
      </w:r>
    </w:p>
    <w:p w14:paraId="1FCF638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47" w:author="Microsoft Office User" w:date="2017-09-07T16:32:00Z"/>
        </w:rPr>
      </w:pPr>
    </w:p>
    <w:p w14:paraId="7229B60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48" w:author="Microsoft Office User" w:date="2017-09-07T16:34:00Z"/>
        </w:rPr>
      </w:pPr>
      <w:ins w:id="1049" w:author="Microsoft Office User" w:date="2017-09-07T18:14:00Z">
        <w:r w:rsidRPr="00955E29">
          <w:t>[Peru:</w:t>
        </w:r>
      </w:ins>
      <w:ins w:id="1050" w:author="Microsoft Office User" w:date="2017-09-07T16:33:00Z">
        <w:r w:rsidRPr="00955E29">
          <w:t xml:space="preserve"> Q 34: replace and use art. 9 phrasing: </w:t>
        </w:r>
      </w:ins>
      <w:ins w:id="1051" w:author="Microsoft Office User" w:date="2017-09-07T18:13:00Z">
        <w:r w:rsidRPr="00955E29">
          <w:t>‘</w:t>
        </w:r>
      </w:ins>
      <w:ins w:id="1052" w:author="Microsoft Office User" w:date="2017-09-07T16:33:00Z">
        <w:r w:rsidRPr="00955E29">
          <w:t>does your country have legislation or public policies, programmes or other comprehensive measures to prevent and combat trafficking in persons and protect the victims</w:t>
        </w:r>
      </w:ins>
      <w:ins w:id="1053" w:author="Microsoft Office User" w:date="2017-09-07T18:14:00Z">
        <w:r w:rsidRPr="00955E29">
          <w:t>, especially women and children, against re-victimization</w:t>
        </w:r>
      </w:ins>
      <w:ins w:id="1054" w:author="Microsoft Office User" w:date="2017-09-07T16:33:00Z">
        <w:r w:rsidRPr="00955E29">
          <w:t xml:space="preserve">?’. Q 36: wide in scope and beyond the Protocol. Take wording of art. </w:t>
        </w:r>
      </w:ins>
      <w:ins w:id="1055" w:author="Microsoft Office User" w:date="2017-09-07T16:34:00Z">
        <w:r w:rsidRPr="00955E29">
          <w:t>9 Protocol]</w:t>
        </w:r>
      </w:ins>
    </w:p>
    <w:p w14:paraId="453882F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56" w:author="Microsoft Office User" w:date="2017-09-07T16:35:00Z"/>
        </w:rPr>
      </w:pPr>
      <w:ins w:id="1057" w:author="Microsoft Office User" w:date="2017-09-07T16:35:00Z">
        <w:r w:rsidRPr="00955E29">
          <w:t>[Belarus: Q 34: keep and ask for detailed info. Q 35 and 36 should be deleted.]</w:t>
        </w:r>
      </w:ins>
    </w:p>
    <w:p w14:paraId="2405B49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58" w:author="Microsoft Office User" w:date="2017-09-07T16:35:00Z"/>
        </w:rPr>
      </w:pPr>
      <w:ins w:id="1059" w:author="Microsoft Office User" w:date="2017-09-07T16:35:00Z">
        <w:r w:rsidRPr="00955E29">
          <w:t>[Australia: Combine Q 34 and 36: phrasing proposed by Peru, followed by boxes proposed in Q 36.]</w:t>
        </w:r>
      </w:ins>
    </w:p>
    <w:p w14:paraId="09EEFEA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60" w:author="Microsoft Office User" w:date="2017-09-07T16:36:00Z"/>
        </w:rPr>
      </w:pPr>
      <w:ins w:id="1061" w:author="Microsoft Office User" w:date="2017-09-07T16:36:00Z">
        <w:r w:rsidRPr="00955E29">
          <w:t>[Canada, USA</w:t>
        </w:r>
      </w:ins>
      <w:ins w:id="1062" w:author="Microsoft Office User" w:date="2017-09-07T16:41:00Z">
        <w:r w:rsidRPr="00955E29">
          <w:t>, Netherlands</w:t>
        </w:r>
      </w:ins>
      <w:ins w:id="1063" w:author="Microsoft Office User" w:date="2017-09-07T16:42:00Z">
        <w:r w:rsidRPr="00955E29">
          <w:t>, Indonesia</w:t>
        </w:r>
      </w:ins>
      <w:ins w:id="1064" w:author="Microsoft Office User" w:date="2017-09-07T16:43:00Z">
        <w:r w:rsidRPr="00955E29">
          <w:t>, Malaysia, Singapore</w:t>
        </w:r>
      </w:ins>
      <w:ins w:id="1065" w:author="Microsoft Office User" w:date="2017-09-07T16:44:00Z">
        <w:r w:rsidRPr="00955E29">
          <w:t>, Thailand</w:t>
        </w:r>
      </w:ins>
      <w:ins w:id="1066" w:author="Microsoft Office User" w:date="2017-09-07T16:35:00Z">
        <w:r w:rsidRPr="00955E29">
          <w:t xml:space="preserve">: </w:t>
        </w:r>
      </w:ins>
      <w:ins w:id="1067" w:author="Microsoft Office User" w:date="2017-09-07T16:36:00Z">
        <w:r w:rsidRPr="00955E29">
          <w:t>Use wording of Art. 9. Delete existing questions and redraft according to art. 9]</w:t>
        </w:r>
      </w:ins>
    </w:p>
    <w:p w14:paraId="30ABD35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68" w:author="Microsoft Office User" w:date="2017-09-07T16:37:00Z"/>
          <w:lang w:val="fr-CH"/>
        </w:rPr>
      </w:pPr>
      <w:ins w:id="1069" w:author="Microsoft Office User" w:date="2017-09-07T16:37:00Z">
        <w:r w:rsidRPr="00955E29">
          <w:t xml:space="preserve">[USA: old questionnaires lacked this section. </w:t>
        </w:r>
        <w:r w:rsidRPr="00955E29">
          <w:rPr>
            <w:lang w:val="fr-CH"/>
          </w:rPr>
          <w:t>Important improvements.]</w:t>
        </w:r>
      </w:ins>
    </w:p>
    <w:p w14:paraId="4AD76A7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70" w:author="Microsoft Office User" w:date="2017-09-07T16:37:00Z"/>
          <w:lang w:val="fr-CH"/>
        </w:rPr>
      </w:pPr>
      <w:ins w:id="1071" w:author="Microsoft Office User" w:date="2017-09-07T16:37:00Z">
        <w:r w:rsidRPr="00955E29">
          <w:rPr>
            <w:lang w:val="fr-CH"/>
          </w:rPr>
          <w:t>[Nigeria: Q 36: important.]</w:t>
        </w:r>
      </w:ins>
    </w:p>
    <w:p w14:paraId="451BA04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72" w:author="Microsoft Office User" w:date="2017-09-07T16:38:00Z"/>
        </w:rPr>
      </w:pPr>
      <w:ins w:id="1073" w:author="Microsoft Office User" w:date="2017-09-07T16:38:00Z">
        <w:r w:rsidRPr="00955E29">
          <w:t>[The Gambia: Q 34 and 35: merge. Q 36: very important]</w:t>
        </w:r>
      </w:ins>
    </w:p>
    <w:p w14:paraId="4FE1CB1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74" w:author="Microsoft Office User" w:date="2017-09-07T16:39:00Z"/>
        </w:rPr>
      </w:pPr>
      <w:ins w:id="1075" w:author="Microsoft Office User" w:date="2017-09-07T16:39:00Z">
        <w:r w:rsidRPr="00955E29">
          <w:t>[Philippines: Q 36: identification process already referred to in Q 9: is it repetition? Or a new one?]</w:t>
        </w:r>
      </w:ins>
    </w:p>
    <w:p w14:paraId="2438393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76" w:author="Microsoft Office User" w:date="2017-09-07T16:40:00Z"/>
        </w:rPr>
      </w:pPr>
      <w:ins w:id="1077" w:author="Microsoft Office User" w:date="2017-09-07T16:40:00Z">
        <w:r w:rsidRPr="00955E29">
          <w:t xml:space="preserve">[Finland: Art.6.4 </w:t>
        </w:r>
      </w:ins>
      <w:ins w:id="1078" w:author="Microsoft Office User" w:date="2017-09-07T16:39:00Z">
        <w:r w:rsidRPr="00955E29">
          <w:t>mentions gender.</w:t>
        </w:r>
      </w:ins>
      <w:ins w:id="1079" w:author="Microsoft Office User" w:date="2017-09-07T16:40:00Z">
        <w:r w:rsidRPr="00955E29">
          <w:t xml:space="preserve"> Art. 9.1.b as well. Not the questions. Make sure this wording on women and children is reflected.]</w:t>
        </w:r>
      </w:ins>
    </w:p>
    <w:p w14:paraId="1BF8F93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80" w:author="Microsoft Office User" w:date="2017-09-07T16:41:00Z"/>
        </w:rPr>
      </w:pPr>
      <w:ins w:id="1081" w:author="Microsoft Office User" w:date="2017-09-07T16:41:00Z">
        <w:r w:rsidRPr="00955E29">
          <w:t xml:space="preserve">[Morocco: Q 36: replace </w:t>
        </w:r>
      </w:ins>
      <w:ins w:id="1082" w:author="Microsoft Office User" w:date="2017-09-07T19:13:00Z">
        <w:r w:rsidRPr="00955E29">
          <w:t>‘</w:t>
        </w:r>
      </w:ins>
      <w:ins w:id="1083" w:author="Microsoft Office User" w:date="2017-09-07T16:41:00Z">
        <w:r w:rsidRPr="00955E29">
          <w:t>surveillance</w:t>
        </w:r>
      </w:ins>
      <w:ins w:id="1084" w:author="Microsoft Office User" w:date="2017-09-07T19:13:00Z">
        <w:r w:rsidRPr="00955E29">
          <w:t>’</w:t>
        </w:r>
      </w:ins>
      <w:ins w:id="1085" w:author="Microsoft Office User" w:date="2017-09-07T16:41:00Z">
        <w:r w:rsidRPr="00955E29">
          <w:t xml:space="preserve"> by </w:t>
        </w:r>
      </w:ins>
      <w:ins w:id="1086" w:author="Microsoft Office User" w:date="2017-09-07T19:13:00Z">
        <w:r w:rsidRPr="00955E29">
          <w:t>‘</w:t>
        </w:r>
      </w:ins>
      <w:ins w:id="1087" w:author="Microsoft Office User" w:date="2017-09-07T16:41:00Z">
        <w:r w:rsidRPr="00955E29">
          <w:t>control</w:t>
        </w:r>
      </w:ins>
      <w:ins w:id="1088" w:author="Microsoft Office User" w:date="2017-09-07T19:13:00Z">
        <w:r w:rsidRPr="00955E29">
          <w:t>’</w:t>
        </w:r>
      </w:ins>
      <w:ins w:id="1089" w:author="Microsoft Office User" w:date="2017-09-07T16:41:00Z">
        <w:r w:rsidRPr="00955E29">
          <w:t xml:space="preserve">. ‘Improvement of job market conditions’ is too broad. </w:t>
        </w:r>
      </w:ins>
      <w:ins w:id="1090" w:author="Microsoft Office User" w:date="2017-09-07T19:13:00Z">
        <w:r w:rsidRPr="00955E29">
          <w:t>‘</w:t>
        </w:r>
      </w:ins>
      <w:ins w:id="1091" w:author="Microsoft Office User" w:date="2017-09-07T16:41:00Z">
        <w:r w:rsidRPr="00955E29">
          <w:t>Working conditions</w:t>
        </w:r>
      </w:ins>
      <w:ins w:id="1092" w:author="Microsoft Office User" w:date="2017-09-07T19:13:00Z">
        <w:r w:rsidRPr="00955E29">
          <w:t>’</w:t>
        </w:r>
      </w:ins>
      <w:ins w:id="1093" w:author="Microsoft Office User" w:date="2017-09-07T16:41:00Z">
        <w:r w:rsidRPr="00955E29">
          <w:t xml:space="preserve"> would be more fitting, as per ILO</w:t>
        </w:r>
      </w:ins>
      <w:ins w:id="1094" w:author="Microsoft Office User" w:date="2017-09-07T19:13:00Z">
        <w:r w:rsidRPr="00955E29">
          <w:t xml:space="preserve"> practices</w:t>
        </w:r>
      </w:ins>
      <w:ins w:id="1095" w:author="Microsoft Office User" w:date="2017-09-07T16:41:00Z">
        <w:r w:rsidRPr="00955E29">
          <w:t>.]</w:t>
        </w:r>
      </w:ins>
    </w:p>
    <w:p w14:paraId="397D3F7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96" w:author="Microsoft Office User" w:date="2017-09-07T16:43:00Z"/>
        </w:rPr>
      </w:pPr>
      <w:ins w:id="1097" w:author="Microsoft Office User" w:date="2017-09-07T16:43:00Z">
        <w:r w:rsidRPr="00955E29">
          <w:t xml:space="preserve">[Indonesia: </w:t>
        </w:r>
      </w:ins>
      <w:ins w:id="1098" w:author="Microsoft Office User" w:date="2017-09-07T16:42:00Z">
        <w:r w:rsidRPr="00955E29">
          <w:t>Art. 9 not reflected well. Questions go beyond. Q 34 and 35: merge. Delete Q 36]</w:t>
        </w:r>
      </w:ins>
    </w:p>
    <w:p w14:paraId="14F9AB6E"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099" w:author="Microsoft Office User" w:date="2017-09-07T16:44:00Z"/>
        </w:rPr>
      </w:pPr>
      <w:ins w:id="1100" w:author="Microsoft Office User" w:date="2017-09-07T16:44:00Z">
        <w:r w:rsidRPr="00955E29">
          <w:t>[</w:t>
        </w:r>
      </w:ins>
      <w:ins w:id="1101" w:author="Microsoft Office User" w:date="2017-09-07T16:43:00Z">
        <w:r w:rsidRPr="00955E29">
          <w:t xml:space="preserve">Azerbaijan: Q 35 should be deleted. </w:t>
        </w:r>
      </w:ins>
      <w:ins w:id="1102" w:author="Microsoft Office User" w:date="2017-09-07T16:44:00Z">
        <w:r w:rsidRPr="00955E29">
          <w:t>Q 34 and Q 36 should be merged]</w:t>
        </w:r>
      </w:ins>
    </w:p>
    <w:p w14:paraId="4932489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ns w:id="1103" w:author="Microsoft Office User" w:date="2017-09-07T16:58:00Z"/>
        </w:rPr>
      </w:pPr>
      <w:ins w:id="1104" w:author="Microsoft Office User" w:date="2017-09-07T16:58:00Z">
        <w:r w:rsidRPr="00955E29">
          <w:t>[</w:t>
        </w:r>
      </w:ins>
      <w:ins w:id="1105" w:author="Microsoft Office User" w:date="2017-09-07T16:44:00Z">
        <w:r w:rsidRPr="00955E29">
          <w:t>UK:</w:t>
        </w:r>
      </w:ins>
      <w:ins w:id="1106" w:author="Microsoft Office User" w:date="2017-09-07T16:45:00Z">
        <w:r w:rsidRPr="00955E29">
          <w:t xml:space="preserve"> ‘bilateral and multilateral cooperation’ should be included in the section as well]</w:t>
        </w:r>
      </w:ins>
      <w:ins w:id="1107" w:author="Microsoft Office User" w:date="2017-09-07T16:44:00Z">
        <w:r w:rsidRPr="00955E29">
          <w:t xml:space="preserve"> </w:t>
        </w:r>
      </w:ins>
      <w:ins w:id="1108" w:author="Microsoft Office User" w:date="2017-09-07T16:43:00Z">
        <w:r w:rsidRPr="00955E29">
          <w:t xml:space="preserve"> </w:t>
        </w:r>
      </w:ins>
      <w:ins w:id="1109" w:author="Microsoft Office User" w:date="2017-09-07T16:41:00Z">
        <w:r w:rsidRPr="00955E29">
          <w:t xml:space="preserve"> </w:t>
        </w:r>
      </w:ins>
    </w:p>
    <w:p w14:paraId="2917BA7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pPr>
      <w:r w:rsidRPr="00955E29">
        <w:t xml:space="preserve">[Sri Lanka: Q 36.4: add recruitment agencies’] </w:t>
      </w:r>
    </w:p>
    <w:p w14:paraId="0E588F5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767FD3F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0F3C95B"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t>Does</w:t>
      </w:r>
      <w:r w:rsidRPr="00955E29">
        <w:rPr>
          <w:rFonts w:eastAsia="Arial"/>
          <w:bCs/>
          <w:spacing w:val="0"/>
          <w:w w:val="100"/>
          <w:kern w:val="0"/>
          <w:lang w:eastAsia="zh-CN"/>
        </w:rPr>
        <w:t xml:space="preserve"> your country have legislation or policies to prevent trafficking in persons?</w:t>
      </w:r>
    </w:p>
    <w:p w14:paraId="43807011"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t xml:space="preserve">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3158050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8" w:right="1190" w:hanging="546"/>
        <w:jc w:val="both"/>
        <w:rPr>
          <w:rFonts w:eastAsia="Times New Roman"/>
          <w:sz w:val="10"/>
        </w:rPr>
      </w:pPr>
    </w:p>
    <w:p w14:paraId="18C4E67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lastRenderedPageBreak/>
        <w:t xml:space="preserve">If the answer is yes or yes, in part, please elaborate on the approach. Please cite the relevant law or policy.  </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06B9ABA7" w14:textId="77777777" w:rsidTr="00AD2FAB">
        <w:tc>
          <w:tcPr>
            <w:tcW w:w="6864" w:type="dxa"/>
          </w:tcPr>
          <w:p w14:paraId="54CAE4D5"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041DF2F3" w14:textId="77777777" w:rsidTr="00AD2FAB">
        <w:tc>
          <w:tcPr>
            <w:tcW w:w="6864" w:type="dxa"/>
          </w:tcPr>
          <w:p w14:paraId="1BFAEB34" w14:textId="77777777" w:rsidR="00955E29" w:rsidRPr="00955E29" w:rsidRDefault="00955E29" w:rsidP="00955E29">
            <w:pPr>
              <w:tabs>
                <w:tab w:val="left" w:pos="1267"/>
                <w:tab w:val="left" w:pos="1742"/>
                <w:tab w:val="left" w:pos="2218"/>
              </w:tabs>
              <w:ind w:right="1264"/>
              <w:jc w:val="both"/>
              <w:rPr>
                <w:rFonts w:eastAsia="Calibri"/>
              </w:rPr>
            </w:pPr>
          </w:p>
        </w:tc>
      </w:tr>
    </w:tbl>
    <w:p w14:paraId="0BFE0B94"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p w14:paraId="2C0EE23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p w14:paraId="520838D5"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t>Has</w:t>
      </w:r>
      <w:r w:rsidRPr="00955E29">
        <w:rPr>
          <w:rFonts w:eastAsia="Arial"/>
          <w:bCs/>
          <w:spacing w:val="0"/>
          <w:w w:val="100"/>
          <w:kern w:val="0"/>
          <w:lang w:eastAsia="zh-CN"/>
        </w:rPr>
        <w:t xml:space="preserve"> your country assessed </w:t>
      </w:r>
      <w:r w:rsidRPr="00955E29">
        <w:rPr>
          <w:rFonts w:eastAsia="DengXian"/>
          <w:spacing w:val="0"/>
          <w:w w:val="100"/>
          <w:kern w:val="0"/>
          <w:lang w:eastAsia="zh-CN"/>
        </w:rPr>
        <w:t>existing</w:t>
      </w:r>
      <w:r w:rsidRPr="00955E29">
        <w:rPr>
          <w:rFonts w:eastAsia="Arial"/>
          <w:bCs/>
          <w:spacing w:val="0"/>
          <w:w w:val="100"/>
          <w:kern w:val="0"/>
          <w:lang w:eastAsia="zh-CN"/>
        </w:rPr>
        <w:t xml:space="preserve"> legislation and/or policies to prevent trafficking in persons?</w:t>
      </w:r>
    </w:p>
    <w:p w14:paraId="207924B7"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t xml:space="preserve">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6282321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8" w:right="95" w:hanging="233"/>
        <w:jc w:val="both"/>
        <w:rPr>
          <w:rFonts w:eastAsia="Times New Roman"/>
          <w:sz w:val="10"/>
        </w:rPr>
      </w:pPr>
    </w:p>
    <w:p w14:paraId="37C832E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Please cite any relevant document(s) (e.g. assessments, gap analysis, reports of other international and regional review mechanisms, policy studies, etc.).</w:t>
      </w:r>
    </w:p>
    <w:p w14:paraId="1655E1F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3AF3447E" w14:textId="77777777" w:rsidTr="00AD2FAB">
        <w:tc>
          <w:tcPr>
            <w:tcW w:w="6864" w:type="dxa"/>
          </w:tcPr>
          <w:p w14:paraId="77CAD250"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4A09270D" w14:textId="77777777" w:rsidTr="00AD2FAB">
        <w:tc>
          <w:tcPr>
            <w:tcW w:w="6864" w:type="dxa"/>
          </w:tcPr>
          <w:p w14:paraId="21977250" w14:textId="77777777" w:rsidR="00955E29" w:rsidRPr="00955E29" w:rsidRDefault="00955E29" w:rsidP="00955E29">
            <w:pPr>
              <w:tabs>
                <w:tab w:val="left" w:pos="1267"/>
                <w:tab w:val="left" w:pos="1742"/>
                <w:tab w:val="left" w:pos="2218"/>
              </w:tabs>
              <w:ind w:right="1264"/>
              <w:jc w:val="both"/>
              <w:rPr>
                <w:rFonts w:eastAsia="Calibri"/>
              </w:rPr>
            </w:pPr>
          </w:p>
        </w:tc>
      </w:tr>
    </w:tbl>
    <w:p w14:paraId="5C2BFC3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p w14:paraId="1E7758F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p w14:paraId="639CE228"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t>Does</w:t>
      </w:r>
      <w:r w:rsidRPr="00955E29">
        <w:rPr>
          <w:rFonts w:eastAsia="Arial"/>
          <w:bCs/>
          <w:spacing w:val="0"/>
          <w:w w:val="100"/>
          <w:kern w:val="0"/>
          <w:lang w:eastAsia="zh-CN"/>
        </w:rPr>
        <w:t xml:space="preserve"> your country implement any other measure(s) or programme(s) to prevent trafficking in persons?</w:t>
      </w:r>
    </w:p>
    <w:p w14:paraId="149CFDFD"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bCs/>
          <w:color w:val="000000"/>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Strengthened</w:t>
      </w:r>
      <w:r w:rsidRPr="00955E29">
        <w:rPr>
          <w:rFonts w:eastAsia="DengXian"/>
          <w:bCs/>
          <w:color w:val="000000"/>
          <w:spacing w:val="0"/>
          <w:w w:val="100"/>
          <w:kern w:val="0"/>
          <w:lang w:eastAsia="zh-CN"/>
        </w:rPr>
        <w:t xml:space="preserve"> monitoring and management of labour markets, including regulation and monitoring of workplaces and recruitment processes.</w:t>
      </w:r>
    </w:p>
    <w:p w14:paraId="65C88423"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bCs/>
          <w:color w:val="000000"/>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bCs/>
          <w:color w:val="000000"/>
          <w:spacing w:val="0"/>
          <w:w w:val="100"/>
          <w:kern w:val="0"/>
          <w:lang w:eastAsia="zh-CN"/>
        </w:rPr>
        <w:t xml:space="preserve">Conducted research and data collection into the nature and extent of the problem </w:t>
      </w:r>
      <w:r w:rsidRPr="00955E29">
        <w:rPr>
          <w:rFonts w:eastAsia="Arial"/>
          <w:bCs/>
          <w:spacing w:val="0"/>
          <w:w w:val="100"/>
          <w:kern w:val="0"/>
          <w:lang w:eastAsia="zh-CN"/>
        </w:rPr>
        <w:t>including</w:t>
      </w:r>
      <w:r w:rsidRPr="00955E29">
        <w:rPr>
          <w:rFonts w:eastAsia="DengXian"/>
          <w:bCs/>
          <w:color w:val="000000"/>
          <w:spacing w:val="0"/>
          <w:w w:val="100"/>
          <w:kern w:val="0"/>
          <w:lang w:eastAsia="zh-CN"/>
        </w:rPr>
        <w:t xml:space="preserve"> labour exploitation, root causes, trends of trafficking, demand for exploitative services and labour, and on the gaps and shortcomings on assistance to prevent re-victimization.</w:t>
      </w:r>
    </w:p>
    <w:p w14:paraId="58821984"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bCs/>
          <w:color w:val="000000"/>
          <w:spacing w:val="0"/>
          <w:w w:val="100"/>
          <w:kern w:val="0"/>
          <w:lang w:eastAsia="zh-CN"/>
        </w:rPr>
        <w:t xml:space="preserve">Identified groups and communities vulnerable to trafficking, and those who may come </w:t>
      </w:r>
      <w:r w:rsidRPr="00955E29">
        <w:rPr>
          <w:rFonts w:eastAsia="Arial"/>
          <w:bCs/>
          <w:spacing w:val="0"/>
          <w:w w:val="100"/>
          <w:kern w:val="0"/>
          <w:lang w:eastAsia="zh-CN"/>
        </w:rPr>
        <w:t>into</w:t>
      </w:r>
      <w:r w:rsidRPr="00955E29">
        <w:rPr>
          <w:rFonts w:eastAsia="DengXian"/>
          <w:bCs/>
          <w:color w:val="000000"/>
          <w:spacing w:val="0"/>
          <w:w w:val="100"/>
          <w:kern w:val="0"/>
          <w:lang w:eastAsia="zh-CN"/>
        </w:rPr>
        <w:t xml:space="preserve"> contact with </w:t>
      </w:r>
      <w:r w:rsidRPr="00955E29">
        <w:rPr>
          <w:rFonts w:eastAsia="DengXian"/>
          <w:spacing w:val="0"/>
          <w:w w:val="100"/>
          <w:kern w:val="0"/>
          <w:lang w:eastAsia="zh-CN"/>
        </w:rPr>
        <w:t>trafficking</w:t>
      </w:r>
      <w:r w:rsidRPr="00955E29">
        <w:rPr>
          <w:rFonts w:eastAsia="DengXian"/>
          <w:bCs/>
          <w:color w:val="000000"/>
          <w:spacing w:val="0"/>
          <w:w w:val="100"/>
          <w:kern w:val="0"/>
          <w:lang w:eastAsia="zh-CN"/>
        </w:rPr>
        <w:t xml:space="preserve"> situations. </w:t>
      </w:r>
    </w:p>
    <w:p w14:paraId="1219BEE3"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color w:val="000000"/>
          <w:spacing w:val="0"/>
          <w:w w:val="100"/>
          <w:kern w:val="0"/>
          <w:lang w:eastAsia="zh-CN"/>
        </w:rPr>
        <w:tab/>
      </w:r>
      <w:r w:rsidRPr="00955E29">
        <w:rPr>
          <w:rFonts w:eastAsia="DengXian"/>
          <w:bCs/>
          <w:spacing w:val="0"/>
          <w:w w:val="100"/>
          <w:kern w:val="0"/>
          <w:lang w:eastAsia="zh-CN"/>
        </w:rPr>
        <w:t>Implemented awareness-raising campaigns to address potential victims of trafficking (e.g. through free hotlines, or other accessible open sources, including information on how to obtain legal employment, migration information, the risks of trafficking in persons).</w:t>
      </w:r>
    </w:p>
    <w:p w14:paraId="00BCCD74"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Implemented awareness-raising campaigns to address potential consumers of exploited labour.</w:t>
      </w:r>
    </w:p>
    <w:p w14:paraId="66229D73"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Established</w:t>
      </w:r>
      <w:r w:rsidRPr="00955E29">
        <w:rPr>
          <w:rFonts w:eastAsia="DengXian"/>
          <w:bCs/>
          <w:spacing w:val="0"/>
          <w:w w:val="100"/>
          <w:kern w:val="0"/>
          <w:lang w:eastAsia="zh-CN"/>
        </w:rPr>
        <w:t xml:space="preserve"> rapid response strategy and capacity to prevent trafficking in persons in situations of war, natural disaster, and other crises that may result in refugee flows.</w:t>
      </w:r>
    </w:p>
    <w:p w14:paraId="58FF3B77"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bCs/>
          <w:spacing w:val="0"/>
          <w:w w:val="100"/>
          <w:kern w:val="0"/>
          <w:lang w:eastAsia="zh-CN"/>
        </w:rPr>
        <w:t xml:space="preserve">Conducted </w:t>
      </w:r>
      <w:r w:rsidRPr="00955E29">
        <w:rPr>
          <w:rFonts w:eastAsia="DengXian"/>
          <w:spacing w:val="0"/>
          <w:w w:val="100"/>
          <w:kern w:val="0"/>
          <w:lang w:eastAsia="zh-CN"/>
        </w:rPr>
        <w:t>regular</w:t>
      </w:r>
      <w:r w:rsidRPr="00955E29">
        <w:rPr>
          <w:rFonts w:eastAsia="DengXian"/>
          <w:bCs/>
          <w:spacing w:val="0"/>
          <w:w w:val="100"/>
          <w:kern w:val="0"/>
          <w:lang w:eastAsia="zh-CN"/>
        </w:rPr>
        <w:t xml:space="preserve"> impact assessment of prevention measures on the target group and identified gaps and shortcomings.</w:t>
      </w:r>
    </w:p>
    <w:p w14:paraId="52991EBE"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Other measures (please specify).</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65282C05" w14:textId="77777777" w:rsidTr="00AD2FAB">
        <w:tc>
          <w:tcPr>
            <w:tcW w:w="6864" w:type="dxa"/>
          </w:tcPr>
          <w:p w14:paraId="573D490C"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6156ABB6" w14:textId="77777777" w:rsidTr="00AD2FAB">
        <w:tc>
          <w:tcPr>
            <w:tcW w:w="6864" w:type="dxa"/>
          </w:tcPr>
          <w:p w14:paraId="512DB3C7" w14:textId="77777777" w:rsidR="00955E29" w:rsidRPr="00955E29" w:rsidRDefault="00955E29" w:rsidP="00955E29">
            <w:pPr>
              <w:tabs>
                <w:tab w:val="left" w:pos="1267"/>
                <w:tab w:val="left" w:pos="1742"/>
                <w:tab w:val="left" w:pos="2218"/>
              </w:tabs>
              <w:ind w:right="1264"/>
              <w:jc w:val="both"/>
              <w:rPr>
                <w:rFonts w:eastAsia="Calibri"/>
              </w:rPr>
            </w:pPr>
          </w:p>
        </w:tc>
      </w:tr>
    </w:tbl>
    <w:p w14:paraId="55065DD3"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704A5964"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6F544730"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0F3BF201" w14:textId="77777777" w:rsidR="00955E29" w:rsidRPr="00955E29" w:rsidRDefault="00955E29" w:rsidP="00955E29">
      <w:pPr>
        <w:keepNext/>
        <w:keepLines/>
        <w:numPr>
          <w:ilvl w:val="0"/>
          <w:numId w:val="17"/>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4"/>
        <w:outlineLvl w:val="0"/>
        <w:rPr>
          <w:ins w:id="1110" w:author="Microsoft Office User" w:date="2017-09-07T16:47:00Z"/>
          <w:b/>
          <w:sz w:val="24"/>
        </w:rPr>
      </w:pPr>
      <w:ins w:id="1111" w:author="Microsoft Office User" w:date="2017-09-07T16:47:00Z">
        <w:r w:rsidRPr="00955E29">
          <w:rPr>
            <w:b/>
            <w:sz w:val="24"/>
          </w:rPr>
          <w:t xml:space="preserve"> </w:t>
        </w:r>
      </w:ins>
      <w:r w:rsidRPr="00955E29">
        <w:rPr>
          <w:b/>
          <w:sz w:val="24"/>
        </w:rPr>
        <w:tab/>
        <w:t xml:space="preserve">Training (article 10 of the Protocol) </w:t>
      </w:r>
    </w:p>
    <w:p w14:paraId="09BFC3B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12" w:author="Microsoft Office User" w:date="2017-09-07T16:47:00Z"/>
        </w:rPr>
      </w:pPr>
    </w:p>
    <w:p w14:paraId="1CC3210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13" w:author="Microsoft Office User" w:date="2017-09-07T16:48:00Z"/>
        </w:rPr>
      </w:pPr>
      <w:ins w:id="1114" w:author="Microsoft Office User" w:date="2017-09-07T16:48:00Z">
        <w:r w:rsidRPr="00955E29">
          <w:t xml:space="preserve">[Sri Lanka: </w:t>
        </w:r>
      </w:ins>
      <w:ins w:id="1115" w:author="Microsoft Office User" w:date="2017-09-07T16:47:00Z">
        <w:r w:rsidRPr="00955E29">
          <w:t xml:space="preserve">add </w:t>
        </w:r>
      </w:ins>
      <w:ins w:id="1116" w:author="Microsoft Office User" w:date="2017-09-07T16:48:00Z">
        <w:r w:rsidRPr="00955E29">
          <w:t>‘</w:t>
        </w:r>
      </w:ins>
      <w:ins w:id="1117" w:author="Microsoft Office User" w:date="2017-09-07T16:47:00Z">
        <w:r w:rsidRPr="00955E29">
          <w:t>public awareness</w:t>
        </w:r>
      </w:ins>
      <w:ins w:id="1118" w:author="Microsoft Office User" w:date="2017-09-07T16:48:00Z">
        <w:r w:rsidRPr="00955E29">
          <w:t xml:space="preserve">’, and in the categories: add </w:t>
        </w:r>
      </w:ins>
      <w:ins w:id="1119" w:author="Microsoft Office User" w:date="2017-09-07T18:15:00Z">
        <w:r w:rsidRPr="00955E29">
          <w:t>‘</w:t>
        </w:r>
      </w:ins>
      <w:ins w:id="1120" w:author="Microsoft Office User" w:date="2017-09-07T16:48:00Z">
        <w:r w:rsidRPr="00955E29">
          <w:t>social workers</w:t>
        </w:r>
      </w:ins>
      <w:ins w:id="1121" w:author="Microsoft Office User" w:date="2017-09-07T18:15:00Z">
        <w:r w:rsidRPr="00955E29">
          <w:t>’</w:t>
        </w:r>
      </w:ins>
      <w:ins w:id="1122" w:author="Microsoft Office User" w:date="2017-09-07T16:48:00Z">
        <w:r w:rsidRPr="00955E29">
          <w:t xml:space="preserve"> and </w:t>
        </w:r>
      </w:ins>
      <w:ins w:id="1123" w:author="Microsoft Office User" w:date="2017-09-07T18:15:00Z">
        <w:r w:rsidRPr="00955E29">
          <w:t>‘</w:t>
        </w:r>
      </w:ins>
      <w:ins w:id="1124" w:author="Microsoft Office User" w:date="2017-09-07T16:48:00Z">
        <w:r w:rsidRPr="00955E29">
          <w:t>probation officers</w:t>
        </w:r>
      </w:ins>
      <w:ins w:id="1125" w:author="Microsoft Office User" w:date="2017-09-07T18:15:00Z">
        <w:r w:rsidRPr="00955E29">
          <w:t>’.</w:t>
        </w:r>
      </w:ins>
      <w:ins w:id="1126" w:author="Microsoft Office User" w:date="2017-09-07T16:48:00Z">
        <w:r w:rsidRPr="00955E29">
          <w:t>]</w:t>
        </w:r>
      </w:ins>
    </w:p>
    <w:p w14:paraId="04D737E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27" w:author="Microsoft Office User" w:date="2017-09-07T16:49:00Z"/>
        </w:rPr>
      </w:pPr>
      <w:ins w:id="1128" w:author="Microsoft Office User" w:date="2017-09-07T16:49:00Z">
        <w:r w:rsidRPr="00955E29">
          <w:t>[Australia</w:t>
        </w:r>
      </w:ins>
      <w:ins w:id="1129" w:author="Microsoft Office User" w:date="2017-09-07T16:50:00Z">
        <w:r w:rsidRPr="00955E29">
          <w:t>, Peru</w:t>
        </w:r>
      </w:ins>
      <w:ins w:id="1130" w:author="Microsoft Office User" w:date="2017-09-07T16:54:00Z">
        <w:r w:rsidRPr="00955E29">
          <w:t>, Philippines, Belarus</w:t>
        </w:r>
      </w:ins>
      <w:ins w:id="1131" w:author="Microsoft Office User" w:date="2017-09-07T16:56:00Z">
        <w:r w:rsidRPr="00955E29">
          <w:t>, Singapore</w:t>
        </w:r>
      </w:ins>
      <w:ins w:id="1132" w:author="Microsoft Office User" w:date="2017-09-07T16:59:00Z">
        <w:r w:rsidRPr="00955E29">
          <w:t>, Morocco</w:t>
        </w:r>
      </w:ins>
      <w:ins w:id="1133" w:author="Microsoft Office User" w:date="2017-09-07T16:48:00Z">
        <w:r w:rsidRPr="00955E29">
          <w:t>: add a separate question on ‘information exchange</w:t>
        </w:r>
      </w:ins>
      <w:ins w:id="1134" w:author="Microsoft Office User" w:date="2017-09-07T16:49:00Z">
        <w:r w:rsidRPr="00955E29">
          <w:t>’ in the questionnaire.]</w:t>
        </w:r>
      </w:ins>
    </w:p>
    <w:p w14:paraId="4F88666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35" w:author="Microsoft Office User" w:date="2017-09-07T16:49:00Z"/>
        </w:rPr>
      </w:pPr>
      <w:ins w:id="1136" w:author="Microsoft Office User" w:date="2017-09-07T16:49:00Z">
        <w:r w:rsidRPr="00955E29">
          <w:t>[Gambia: Q 37: add ‘hoteliers’]</w:t>
        </w:r>
      </w:ins>
    </w:p>
    <w:p w14:paraId="3ECD037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37" w:author="Microsoft Office User" w:date="2017-09-07T16:50:00Z"/>
        </w:rPr>
      </w:pPr>
      <w:ins w:id="1138" w:author="Microsoft Office User" w:date="2017-09-07T16:50:00Z">
        <w:r w:rsidRPr="00955E29">
          <w:lastRenderedPageBreak/>
          <w:t>[Canada</w:t>
        </w:r>
      </w:ins>
      <w:ins w:id="1139" w:author="Microsoft Office User" w:date="2017-09-07T16:56:00Z">
        <w:r w:rsidRPr="00955E29">
          <w:t>, Singapore</w:t>
        </w:r>
      </w:ins>
      <w:ins w:id="1140" w:author="Microsoft Office User" w:date="2017-09-07T16:57:00Z">
        <w:r w:rsidRPr="00955E29">
          <w:t>, Japan</w:t>
        </w:r>
      </w:ins>
      <w:ins w:id="1141" w:author="Microsoft Office User" w:date="2017-09-07T16:49:00Z">
        <w:r w:rsidRPr="00955E29">
          <w:t>: redraft and reflect all 3 paragraphs of Art. 10</w:t>
        </w:r>
      </w:ins>
      <w:ins w:id="1142" w:author="Microsoft Office User" w:date="2017-09-07T16:50:00Z">
        <w:r w:rsidRPr="00955E29">
          <w:t>. And group the boxes as to make only an example of it</w:t>
        </w:r>
      </w:ins>
      <w:ins w:id="1143" w:author="Microsoft Office User" w:date="2017-09-07T18:15:00Z">
        <w:r w:rsidRPr="00955E29">
          <w:t>:</w:t>
        </w:r>
      </w:ins>
      <w:ins w:id="1144" w:author="Microsoft Office User" w:date="2017-09-07T16:51:00Z">
        <w:r w:rsidRPr="00955E29">
          <w:t xml:space="preserve"> ‘law enforcement, immigration authorities, etc’</w:t>
        </w:r>
      </w:ins>
      <w:ins w:id="1145" w:author="Microsoft Office User" w:date="2017-09-07T16:50:00Z">
        <w:r w:rsidRPr="00955E29">
          <w:t>]</w:t>
        </w:r>
      </w:ins>
    </w:p>
    <w:p w14:paraId="5A0BA13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46" w:author="Microsoft Office User" w:date="2017-09-07T16:51:00Z"/>
        </w:rPr>
      </w:pPr>
      <w:ins w:id="1147" w:author="Microsoft Office User" w:date="2017-09-07T16:51:00Z">
        <w:r w:rsidRPr="00955E29">
          <w:t>[</w:t>
        </w:r>
      </w:ins>
      <w:ins w:id="1148" w:author="Microsoft Office User" w:date="2017-09-07T16:50:00Z">
        <w:r w:rsidRPr="00955E29">
          <w:t xml:space="preserve">Peru: </w:t>
        </w:r>
      </w:ins>
      <w:ins w:id="1149" w:author="Microsoft Office User" w:date="2017-09-07T16:51:00Z">
        <w:r w:rsidRPr="00955E29">
          <w:t>10.2 Protocol refers to cooperation with NGOs and CSOs. This is missing. Include three questions.]</w:t>
        </w:r>
      </w:ins>
    </w:p>
    <w:p w14:paraId="0B3557F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50" w:author="Microsoft Office User" w:date="2017-09-07T16:52:00Z"/>
        </w:rPr>
      </w:pPr>
      <w:ins w:id="1151" w:author="Microsoft Office User" w:date="2017-09-07T16:52:00Z">
        <w:r w:rsidRPr="00955E29">
          <w:t>[USA: art. 10 is also in other provisions]</w:t>
        </w:r>
      </w:ins>
    </w:p>
    <w:p w14:paraId="187B3D3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52" w:author="Microsoft Office User" w:date="2017-09-07T16:54:00Z"/>
        </w:rPr>
      </w:pPr>
      <w:ins w:id="1153" w:author="Microsoft Office User" w:date="2017-09-07T16:54:00Z">
        <w:r w:rsidRPr="00955E29">
          <w:t xml:space="preserve">[Philippines: </w:t>
        </w:r>
      </w:ins>
      <w:ins w:id="1154" w:author="Microsoft Office User" w:date="2017-09-07T16:53:00Z">
        <w:r w:rsidRPr="00955E29">
          <w:t>ticked boxes appreciated. Who are first responders? Delete. Confusing.</w:t>
        </w:r>
      </w:ins>
      <w:ins w:id="1155" w:author="Microsoft Office User" w:date="2017-09-07T16:51:00Z">
        <w:r w:rsidRPr="00955E29">
          <w:t xml:space="preserve"> </w:t>
        </w:r>
      </w:ins>
      <w:ins w:id="1156" w:author="Microsoft Office User" w:date="2017-09-07T16:53:00Z">
        <w:r w:rsidRPr="00955E29">
          <w:t xml:space="preserve">Add </w:t>
        </w:r>
      </w:ins>
      <w:ins w:id="1157" w:author="Microsoft Office User" w:date="2017-09-07T16:54:00Z">
        <w:r w:rsidRPr="00955E29">
          <w:t>‘</w:t>
        </w:r>
      </w:ins>
      <w:ins w:id="1158" w:author="Microsoft Office User" w:date="2017-09-07T16:53:00Z">
        <w:r w:rsidRPr="00955E29">
          <w:t>social workers</w:t>
        </w:r>
      </w:ins>
      <w:ins w:id="1159" w:author="Microsoft Office User" w:date="2017-09-07T16:54:00Z">
        <w:r w:rsidRPr="00955E29">
          <w:t>’</w:t>
        </w:r>
      </w:ins>
      <w:ins w:id="1160" w:author="Microsoft Office User" w:date="2017-09-07T16:53:00Z">
        <w:r w:rsidRPr="00955E29">
          <w:t xml:space="preserve"> and </w:t>
        </w:r>
      </w:ins>
      <w:ins w:id="1161" w:author="Microsoft Office User" w:date="2017-09-07T16:54:00Z">
        <w:r w:rsidRPr="00955E29">
          <w:t>‘</w:t>
        </w:r>
      </w:ins>
      <w:ins w:id="1162" w:author="Microsoft Office User" w:date="2017-09-07T16:53:00Z">
        <w:r w:rsidRPr="00955E29">
          <w:t>other relevant actors’</w:t>
        </w:r>
      </w:ins>
      <w:ins w:id="1163" w:author="Microsoft Office User" w:date="2017-09-07T16:54:00Z">
        <w:r w:rsidRPr="00955E29">
          <w:t>]</w:t>
        </w:r>
      </w:ins>
    </w:p>
    <w:p w14:paraId="4AE78B0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64" w:author="Microsoft Office User" w:date="2017-09-07T16:54:00Z"/>
        </w:rPr>
      </w:pPr>
      <w:ins w:id="1165" w:author="Microsoft Office User" w:date="2017-09-07T16:54:00Z">
        <w:r w:rsidRPr="00955E29">
          <w:t xml:space="preserve">[Nigeria: add </w:t>
        </w:r>
      </w:ins>
      <w:ins w:id="1166" w:author="Microsoft Office User" w:date="2017-09-07T16:55:00Z">
        <w:r w:rsidRPr="00955E29">
          <w:t>‘</w:t>
        </w:r>
      </w:ins>
      <w:ins w:id="1167" w:author="Microsoft Office User" w:date="2017-09-07T16:54:00Z">
        <w:r w:rsidRPr="00955E29">
          <w:t>airline operators</w:t>
        </w:r>
      </w:ins>
      <w:ins w:id="1168" w:author="Microsoft Office User" w:date="2017-09-07T16:55:00Z">
        <w:r w:rsidRPr="00955E29">
          <w:t>’</w:t>
        </w:r>
      </w:ins>
      <w:ins w:id="1169" w:author="Microsoft Office User" w:date="2017-09-07T16:54:00Z">
        <w:r w:rsidRPr="00955E29">
          <w:t xml:space="preserve"> and </w:t>
        </w:r>
      </w:ins>
      <w:ins w:id="1170" w:author="Microsoft Office User" w:date="2017-09-07T16:55:00Z">
        <w:r w:rsidRPr="00955E29">
          <w:t>‘</w:t>
        </w:r>
      </w:ins>
      <w:ins w:id="1171" w:author="Microsoft Office User" w:date="2017-09-07T16:54:00Z">
        <w:r w:rsidRPr="00955E29">
          <w:t>travel agencies</w:t>
        </w:r>
      </w:ins>
      <w:ins w:id="1172" w:author="Microsoft Office User" w:date="2017-09-07T16:55:00Z">
        <w:r w:rsidRPr="00955E29">
          <w:t>’</w:t>
        </w:r>
      </w:ins>
      <w:ins w:id="1173" w:author="Microsoft Office User" w:date="2017-09-07T16:54:00Z">
        <w:r w:rsidRPr="00955E29">
          <w:t>]</w:t>
        </w:r>
      </w:ins>
    </w:p>
    <w:p w14:paraId="2FCE03B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74" w:author="Microsoft Office User" w:date="2017-09-07T16:58:00Z"/>
        </w:rPr>
      </w:pPr>
      <w:ins w:id="1175" w:author="Microsoft Office User" w:date="2017-09-07T16:58:00Z">
        <w:r w:rsidRPr="00955E29">
          <w:t xml:space="preserve">[Indonesia: </w:t>
        </w:r>
      </w:ins>
      <w:ins w:id="1176" w:author="Microsoft Office User" w:date="2017-09-07T16:55:00Z">
        <w:r w:rsidRPr="00955E29">
          <w:t>Art. 10 is in three parts: training of law enforcement, content of the training, and information exchange.</w:t>
        </w:r>
      </w:ins>
      <w:ins w:id="1177" w:author="Microsoft Office User" w:date="2017-09-07T16:56:00Z">
        <w:r w:rsidRPr="00955E29">
          <w:t xml:space="preserve"> All three should be present.]</w:t>
        </w:r>
      </w:ins>
    </w:p>
    <w:p w14:paraId="0D71010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78" w:author="Microsoft Office User" w:date="2017-09-07T16:59:00Z"/>
        </w:rPr>
      </w:pPr>
      <w:ins w:id="1179" w:author="Microsoft Office User" w:date="2017-09-07T16:59:00Z">
        <w:r w:rsidRPr="00955E29">
          <w:t>[Morocco: keep the list.]</w:t>
        </w:r>
      </w:ins>
    </w:p>
    <w:p w14:paraId="434083C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80" w:author="Microsoft Office User" w:date="2017-09-07T17:00:00Z"/>
        </w:rPr>
      </w:pPr>
      <w:ins w:id="1181" w:author="Microsoft Office User" w:date="2017-09-07T17:00:00Z">
        <w:r w:rsidRPr="00955E29">
          <w:t xml:space="preserve">[Cote d’Ivoire: </w:t>
        </w:r>
      </w:ins>
      <w:ins w:id="1182" w:author="Microsoft Office User" w:date="2017-09-07T16:59:00Z">
        <w:r w:rsidRPr="00955E29">
          <w:t>distinguish law enforcement, as well as merge prosecutors and judicial services]</w:t>
        </w:r>
      </w:ins>
    </w:p>
    <w:p w14:paraId="0DA02466"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53A1060A"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6371952F"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rPr>
          <w:rFonts w:eastAsia="DengXian"/>
          <w:spacing w:val="0"/>
          <w:w w:val="100"/>
          <w:kern w:val="0"/>
          <w:lang w:eastAsia="zh-CN"/>
        </w:rPr>
        <w:t xml:space="preserve">Has specialized training on trafficking in persons been provided to any of the following actors: </w:t>
      </w:r>
    </w:p>
    <w:p w14:paraId="177506F7"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Law enforcement</w:t>
      </w:r>
    </w:p>
    <w:p w14:paraId="7F98F1DE"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bCs/>
          <w:color w:val="000000"/>
          <w:spacing w:val="0"/>
          <w:w w:val="100"/>
          <w:kern w:val="0"/>
          <w:lang w:eastAsia="zh-CN"/>
        </w:rPr>
        <w:t>Immigration</w:t>
      </w:r>
      <w:r w:rsidRPr="00955E29">
        <w:rPr>
          <w:rFonts w:eastAsia="DengXian"/>
          <w:spacing w:val="0"/>
          <w:w w:val="100"/>
          <w:kern w:val="0"/>
          <w:lang w:eastAsia="zh-CN"/>
        </w:rPr>
        <w:t xml:space="preserve"> authorities </w:t>
      </w:r>
    </w:p>
    <w:p w14:paraId="2983BE12"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bCs/>
          <w:color w:val="000000"/>
          <w:spacing w:val="0"/>
          <w:w w:val="100"/>
          <w:kern w:val="0"/>
          <w:lang w:eastAsia="zh-CN"/>
        </w:rPr>
      </w:pPr>
      <w:r w:rsidRPr="00955E29">
        <w:rPr>
          <w:rFonts w:eastAsia="DengXian"/>
          <w:bCs/>
          <w:color w:val="000000"/>
          <w:spacing w:val="0"/>
          <w:w w:val="100"/>
          <w:kern w:val="0"/>
          <w:lang w:eastAsia="zh-CN"/>
        </w:rPr>
        <w:tab/>
      </w:r>
      <w:r w:rsidRPr="00955E29">
        <w:rPr>
          <w:rFonts w:eastAsia="DengXian"/>
          <w:bCs/>
          <w:color w:val="000000"/>
          <w:spacing w:val="0"/>
          <w:w w:val="100"/>
          <w:kern w:val="0"/>
          <w:lang w:eastAsia="zh-CN"/>
        </w:rPr>
        <w:tab/>
      </w:r>
      <w:r w:rsidRPr="00955E29">
        <w:rPr>
          <w:rFonts w:eastAsia="DengXian"/>
          <w:bCs/>
          <w:color w:val="000000"/>
          <w:spacing w:val="0"/>
          <w:w w:val="100"/>
          <w:kern w:val="0"/>
          <w:lang w:eastAsia="zh-CN"/>
        </w:rPr>
        <w:fldChar w:fldCharType="begin">
          <w:ffData>
            <w:name w:val=""/>
            <w:enabled/>
            <w:calcOnExit w:val="0"/>
            <w:checkBox>
              <w:sizeAuto/>
              <w:default w:val="0"/>
            </w:checkBox>
          </w:ffData>
        </w:fldChar>
      </w:r>
      <w:r w:rsidRPr="00955E29">
        <w:rPr>
          <w:rFonts w:eastAsia="DengXian"/>
          <w:bCs/>
          <w:color w:val="000000"/>
          <w:spacing w:val="0"/>
          <w:w w:val="100"/>
          <w:kern w:val="0"/>
          <w:lang w:eastAsia="zh-CN"/>
        </w:rPr>
        <w:instrText xml:space="preserve"> FORMCHECKBOX </w:instrText>
      </w:r>
      <w:r w:rsidR="001B7EB3">
        <w:rPr>
          <w:rFonts w:eastAsia="DengXian"/>
          <w:bCs/>
          <w:color w:val="000000"/>
          <w:spacing w:val="0"/>
          <w:w w:val="100"/>
          <w:kern w:val="0"/>
          <w:lang w:eastAsia="zh-CN"/>
        </w:rPr>
      </w:r>
      <w:r w:rsidR="001B7EB3">
        <w:rPr>
          <w:rFonts w:eastAsia="DengXian"/>
          <w:bCs/>
          <w:color w:val="000000"/>
          <w:spacing w:val="0"/>
          <w:w w:val="100"/>
          <w:kern w:val="0"/>
          <w:lang w:eastAsia="zh-CN"/>
        </w:rPr>
        <w:fldChar w:fldCharType="separate"/>
      </w:r>
      <w:r w:rsidRPr="00955E29">
        <w:rPr>
          <w:rFonts w:eastAsia="DengXian"/>
          <w:bCs/>
          <w:color w:val="000000"/>
          <w:spacing w:val="0"/>
          <w:w w:val="100"/>
          <w:kern w:val="0"/>
          <w:lang w:eastAsia="zh-CN"/>
        </w:rPr>
        <w:fldChar w:fldCharType="end"/>
      </w:r>
      <w:r w:rsidRPr="00955E29">
        <w:rPr>
          <w:rFonts w:eastAsia="DengXian"/>
          <w:bCs/>
          <w:color w:val="000000"/>
          <w:spacing w:val="0"/>
          <w:w w:val="100"/>
          <w:kern w:val="0"/>
          <w:lang w:eastAsia="zh-CN"/>
        </w:rPr>
        <w:tab/>
        <w:t>Judicial authorities</w:t>
      </w:r>
    </w:p>
    <w:p w14:paraId="3E1F8C16"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bCs/>
          <w:color w:val="000000"/>
          <w:spacing w:val="0"/>
          <w:w w:val="100"/>
          <w:kern w:val="0"/>
          <w:lang w:eastAsia="zh-CN"/>
        </w:rPr>
        <w:t>Prosecutors</w:t>
      </w:r>
    </w:p>
    <w:p w14:paraId="5B4DEFC6"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bCs/>
          <w:color w:val="000000"/>
          <w:spacing w:val="0"/>
          <w:w w:val="100"/>
          <w:kern w:val="0"/>
          <w:lang w:eastAsia="zh-CN"/>
        </w:rPr>
        <w:t>Labour</w:t>
      </w:r>
      <w:r w:rsidRPr="00955E29">
        <w:rPr>
          <w:rFonts w:eastAsia="DengXian"/>
          <w:spacing w:val="0"/>
          <w:w w:val="100"/>
          <w:kern w:val="0"/>
          <w:lang w:eastAsia="zh-CN"/>
        </w:rPr>
        <w:t xml:space="preserve"> inspectors</w:t>
      </w:r>
    </w:p>
    <w:p w14:paraId="57F45938"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bCs/>
          <w:color w:val="000000"/>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bCs/>
          <w:color w:val="000000"/>
          <w:spacing w:val="0"/>
          <w:w w:val="100"/>
          <w:kern w:val="0"/>
          <w:lang w:eastAsia="zh-CN"/>
        </w:rPr>
        <w:t>Consular officers</w:t>
      </w:r>
    </w:p>
    <w:p w14:paraId="540F8E76"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bCs/>
          <w:color w:val="000000"/>
          <w:spacing w:val="0"/>
          <w:w w:val="100"/>
          <w:kern w:val="0"/>
          <w:lang w:eastAsia="zh-CN"/>
        </w:rPr>
      </w:pPr>
      <w:r w:rsidRPr="00955E29">
        <w:rPr>
          <w:rFonts w:eastAsia="DengXian"/>
          <w:bCs/>
          <w:color w:val="000000"/>
          <w:spacing w:val="0"/>
          <w:w w:val="100"/>
          <w:kern w:val="0"/>
          <w:lang w:eastAsia="zh-CN"/>
        </w:rPr>
        <w:tab/>
      </w:r>
      <w:r w:rsidRPr="00955E29">
        <w:rPr>
          <w:rFonts w:eastAsia="DengXian"/>
          <w:bCs/>
          <w:color w:val="000000"/>
          <w:spacing w:val="0"/>
          <w:w w:val="100"/>
          <w:kern w:val="0"/>
          <w:lang w:eastAsia="zh-CN"/>
        </w:rPr>
        <w:tab/>
      </w:r>
      <w:r w:rsidRPr="00955E29">
        <w:rPr>
          <w:rFonts w:eastAsia="DengXian"/>
          <w:bCs/>
          <w:color w:val="000000"/>
          <w:spacing w:val="0"/>
          <w:w w:val="100"/>
          <w:kern w:val="0"/>
          <w:lang w:eastAsia="zh-CN"/>
        </w:rPr>
        <w:fldChar w:fldCharType="begin">
          <w:ffData>
            <w:name w:val=""/>
            <w:enabled/>
            <w:calcOnExit w:val="0"/>
            <w:checkBox>
              <w:sizeAuto/>
              <w:default w:val="0"/>
            </w:checkBox>
          </w:ffData>
        </w:fldChar>
      </w:r>
      <w:r w:rsidRPr="00955E29">
        <w:rPr>
          <w:rFonts w:eastAsia="DengXian"/>
          <w:bCs/>
          <w:color w:val="000000"/>
          <w:spacing w:val="0"/>
          <w:w w:val="100"/>
          <w:kern w:val="0"/>
          <w:lang w:eastAsia="zh-CN"/>
        </w:rPr>
        <w:instrText xml:space="preserve"> FORMCHECKBOX </w:instrText>
      </w:r>
      <w:r w:rsidR="001B7EB3">
        <w:rPr>
          <w:rFonts w:eastAsia="DengXian"/>
          <w:bCs/>
          <w:color w:val="000000"/>
          <w:spacing w:val="0"/>
          <w:w w:val="100"/>
          <w:kern w:val="0"/>
          <w:lang w:eastAsia="zh-CN"/>
        </w:rPr>
      </w:r>
      <w:r w:rsidR="001B7EB3">
        <w:rPr>
          <w:rFonts w:eastAsia="DengXian"/>
          <w:bCs/>
          <w:color w:val="000000"/>
          <w:spacing w:val="0"/>
          <w:w w:val="100"/>
          <w:kern w:val="0"/>
          <w:lang w:eastAsia="zh-CN"/>
        </w:rPr>
        <w:fldChar w:fldCharType="separate"/>
      </w:r>
      <w:r w:rsidRPr="00955E29">
        <w:rPr>
          <w:rFonts w:eastAsia="DengXian"/>
          <w:bCs/>
          <w:color w:val="000000"/>
          <w:spacing w:val="0"/>
          <w:w w:val="100"/>
          <w:kern w:val="0"/>
          <w:lang w:eastAsia="zh-CN"/>
        </w:rPr>
        <w:fldChar w:fldCharType="end"/>
      </w:r>
      <w:r w:rsidRPr="00955E29">
        <w:rPr>
          <w:rFonts w:eastAsia="DengXian"/>
          <w:bCs/>
          <w:color w:val="000000"/>
          <w:spacing w:val="0"/>
          <w:w w:val="100"/>
          <w:kern w:val="0"/>
          <w:lang w:eastAsia="zh-CN"/>
        </w:rPr>
        <w:tab/>
        <w:t>First responders</w:t>
      </w:r>
    </w:p>
    <w:p w14:paraId="73D92BE4"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bCs/>
          <w:color w:val="000000"/>
          <w:spacing w:val="0"/>
          <w:w w:val="100"/>
          <w:kern w:val="0"/>
          <w:lang w:eastAsia="zh-CN"/>
        </w:rPr>
      </w:pPr>
      <w:r w:rsidRPr="00955E29">
        <w:rPr>
          <w:rFonts w:eastAsia="DengXian"/>
          <w:bCs/>
          <w:color w:val="000000"/>
          <w:spacing w:val="0"/>
          <w:w w:val="100"/>
          <w:kern w:val="0"/>
          <w:lang w:eastAsia="zh-CN"/>
        </w:rPr>
        <w:tab/>
      </w:r>
      <w:r w:rsidRPr="00955E29">
        <w:rPr>
          <w:rFonts w:eastAsia="DengXian"/>
          <w:bCs/>
          <w:color w:val="000000"/>
          <w:spacing w:val="0"/>
          <w:w w:val="100"/>
          <w:kern w:val="0"/>
          <w:lang w:eastAsia="zh-CN"/>
        </w:rPr>
        <w:tab/>
      </w:r>
      <w:r w:rsidRPr="00955E29">
        <w:rPr>
          <w:rFonts w:eastAsia="DengXian"/>
          <w:bCs/>
          <w:color w:val="000000"/>
          <w:spacing w:val="0"/>
          <w:w w:val="100"/>
          <w:kern w:val="0"/>
          <w:lang w:eastAsia="zh-CN"/>
        </w:rPr>
        <w:fldChar w:fldCharType="begin">
          <w:ffData>
            <w:name w:val=""/>
            <w:enabled/>
            <w:calcOnExit w:val="0"/>
            <w:checkBox>
              <w:sizeAuto/>
              <w:default w:val="0"/>
            </w:checkBox>
          </w:ffData>
        </w:fldChar>
      </w:r>
      <w:r w:rsidRPr="00955E29">
        <w:rPr>
          <w:rFonts w:eastAsia="DengXian"/>
          <w:bCs/>
          <w:color w:val="000000"/>
          <w:spacing w:val="0"/>
          <w:w w:val="100"/>
          <w:kern w:val="0"/>
          <w:lang w:eastAsia="zh-CN"/>
        </w:rPr>
        <w:instrText xml:space="preserve"> FORMCHECKBOX </w:instrText>
      </w:r>
      <w:r w:rsidR="001B7EB3">
        <w:rPr>
          <w:rFonts w:eastAsia="DengXian"/>
          <w:bCs/>
          <w:color w:val="000000"/>
          <w:spacing w:val="0"/>
          <w:w w:val="100"/>
          <w:kern w:val="0"/>
          <w:lang w:eastAsia="zh-CN"/>
        </w:rPr>
      </w:r>
      <w:r w:rsidR="001B7EB3">
        <w:rPr>
          <w:rFonts w:eastAsia="DengXian"/>
          <w:bCs/>
          <w:color w:val="000000"/>
          <w:spacing w:val="0"/>
          <w:w w:val="100"/>
          <w:kern w:val="0"/>
          <w:lang w:eastAsia="zh-CN"/>
        </w:rPr>
        <w:fldChar w:fldCharType="separate"/>
      </w:r>
      <w:r w:rsidRPr="00955E29">
        <w:rPr>
          <w:rFonts w:eastAsia="DengXian"/>
          <w:bCs/>
          <w:color w:val="000000"/>
          <w:spacing w:val="0"/>
          <w:w w:val="100"/>
          <w:kern w:val="0"/>
          <w:lang w:eastAsia="zh-CN"/>
        </w:rPr>
        <w:fldChar w:fldCharType="end"/>
      </w:r>
      <w:r w:rsidRPr="00955E29">
        <w:rPr>
          <w:rFonts w:eastAsia="DengXian"/>
          <w:bCs/>
          <w:color w:val="000000"/>
          <w:spacing w:val="0"/>
          <w:w w:val="100"/>
          <w:kern w:val="0"/>
          <w:lang w:eastAsia="zh-CN"/>
        </w:rPr>
        <w:tab/>
        <w:t>Health-care staff</w:t>
      </w:r>
    </w:p>
    <w:p w14:paraId="6D75C0A9"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Other (</w:t>
      </w:r>
      <w:r w:rsidRPr="00955E29">
        <w:rPr>
          <w:rFonts w:eastAsia="DengXian"/>
          <w:bCs/>
          <w:color w:val="000000"/>
          <w:spacing w:val="0"/>
          <w:w w:val="100"/>
          <w:kern w:val="0"/>
          <w:lang w:eastAsia="zh-CN"/>
        </w:rPr>
        <w:t>please</w:t>
      </w:r>
      <w:r w:rsidRPr="00955E29">
        <w:rPr>
          <w:rFonts w:eastAsia="DengXian"/>
          <w:spacing w:val="0"/>
          <w:w w:val="100"/>
          <w:kern w:val="0"/>
          <w:lang w:eastAsia="zh-CN"/>
        </w:rPr>
        <w:t xml:space="preserve"> specify)</w:t>
      </w:r>
    </w:p>
    <w:p w14:paraId="596D16E4" w14:textId="77777777" w:rsidR="00955E29" w:rsidRPr="00955E29" w:rsidRDefault="00955E29" w:rsidP="00955E29">
      <w:pPr>
        <w:tabs>
          <w:tab w:val="right" w:pos="1276"/>
          <w:tab w:val="left" w:pos="1701"/>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2434F811" w14:textId="77777777" w:rsidTr="00AD2FAB">
        <w:tc>
          <w:tcPr>
            <w:tcW w:w="6864" w:type="dxa"/>
          </w:tcPr>
          <w:p w14:paraId="491420A3"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43D5320C" w14:textId="77777777" w:rsidTr="00AD2FAB">
        <w:tc>
          <w:tcPr>
            <w:tcW w:w="6864" w:type="dxa"/>
          </w:tcPr>
          <w:p w14:paraId="1F1D5867" w14:textId="77777777" w:rsidR="00955E29" w:rsidRPr="00955E29" w:rsidRDefault="00955E29" w:rsidP="00955E29">
            <w:pPr>
              <w:tabs>
                <w:tab w:val="left" w:pos="1267"/>
                <w:tab w:val="left" w:pos="1742"/>
                <w:tab w:val="left" w:pos="2218"/>
              </w:tabs>
              <w:ind w:right="1264"/>
              <w:jc w:val="both"/>
              <w:rPr>
                <w:rFonts w:eastAsia="Calibri"/>
              </w:rPr>
            </w:pPr>
          </w:p>
        </w:tc>
      </w:tr>
    </w:tbl>
    <w:p w14:paraId="64EDCCE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p w14:paraId="11DA8BE5"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2217" w:right="1190" w:hanging="471"/>
        <w:jc w:val="both"/>
        <w:rPr>
          <w:rFonts w:eastAsia="Times New Roman"/>
        </w:rPr>
      </w:pPr>
      <w:r w:rsidRPr="00955E29">
        <w:rPr>
          <w:rFonts w:eastAsia="Times New Roman"/>
        </w:rPr>
        <w:t>Please provide details</w:t>
      </w:r>
    </w:p>
    <w:p w14:paraId="083578BB"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797AC918" w14:textId="77777777" w:rsidTr="00AD2FAB">
        <w:tc>
          <w:tcPr>
            <w:tcW w:w="6864" w:type="dxa"/>
          </w:tcPr>
          <w:p w14:paraId="06655BAE"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6723C694" w14:textId="77777777" w:rsidTr="00AD2FAB">
        <w:tc>
          <w:tcPr>
            <w:tcW w:w="6864" w:type="dxa"/>
          </w:tcPr>
          <w:p w14:paraId="7681A855" w14:textId="77777777" w:rsidR="00955E29" w:rsidRPr="00955E29" w:rsidRDefault="00955E29" w:rsidP="00955E29">
            <w:pPr>
              <w:tabs>
                <w:tab w:val="left" w:pos="1267"/>
                <w:tab w:val="left" w:pos="1742"/>
                <w:tab w:val="left" w:pos="2218"/>
              </w:tabs>
              <w:ind w:right="1264"/>
              <w:jc w:val="both"/>
              <w:rPr>
                <w:rFonts w:eastAsia="Calibri"/>
              </w:rPr>
            </w:pPr>
          </w:p>
        </w:tc>
      </w:tr>
    </w:tbl>
    <w:p w14:paraId="628605C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p w14:paraId="4A98F10C"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955E29">
        <w:rPr>
          <w:b/>
          <w:spacing w:val="-2"/>
          <w:sz w:val="28"/>
        </w:rPr>
        <w:tab/>
        <w:t>IV.</w:t>
      </w:r>
      <w:r w:rsidRPr="00955E29">
        <w:rPr>
          <w:b/>
          <w:spacing w:val="-2"/>
          <w:sz w:val="28"/>
        </w:rPr>
        <w:tab/>
        <w:t>Coordination/Cooperation</w:t>
      </w:r>
    </w:p>
    <w:p w14:paraId="68642AF4"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5D0CB6C"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1618E6F2" w14:textId="77777777" w:rsidR="00955E29" w:rsidRPr="00955E29" w:rsidRDefault="00955E29" w:rsidP="00955E29">
      <w:pPr>
        <w:keepNext/>
        <w:keepLines/>
        <w:numPr>
          <w:ilvl w:val="0"/>
          <w:numId w:val="1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4"/>
        <w:outlineLvl w:val="0"/>
        <w:rPr>
          <w:ins w:id="1183" w:author="Microsoft Office User" w:date="2017-09-07T17:02:00Z"/>
          <w:b/>
          <w:sz w:val="24"/>
        </w:rPr>
      </w:pPr>
      <w:ins w:id="1184" w:author="Microsoft Office User" w:date="2017-09-07T17:02:00Z">
        <w:r w:rsidRPr="00955E29">
          <w:rPr>
            <w:b/>
            <w:sz w:val="24"/>
          </w:rPr>
          <w:t>B</w:t>
        </w:r>
      </w:ins>
      <w:r w:rsidRPr="00955E29">
        <w:rPr>
          <w:b/>
          <w:sz w:val="24"/>
        </w:rPr>
        <w:t>order measures dealing with commercial carriers (article 11 of the Protocol)</w:t>
      </w:r>
    </w:p>
    <w:p w14:paraId="54609D4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85" w:author="Microsoft Office User" w:date="2017-09-07T17:02:00Z"/>
        </w:rPr>
      </w:pPr>
    </w:p>
    <w:p w14:paraId="197F15B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86" w:author="Microsoft Office User" w:date="2017-09-07T17:03:00Z"/>
        </w:rPr>
      </w:pPr>
      <w:ins w:id="1187" w:author="Microsoft Office User" w:date="2017-09-07T17:03:00Z">
        <w:r w:rsidRPr="00955E29">
          <w:t>[Iran: Q38.</w:t>
        </w:r>
      </w:ins>
      <w:ins w:id="1188" w:author="Microsoft Office User" w:date="2017-09-07T17:02:00Z">
        <w:r w:rsidRPr="00955E29">
          <w:t>1 and 38.3: remove ‘ensured’. In Q 38.2, Add ‘ensure that border control measures, in accordance with the national laws and regulations, are in line with</w:t>
        </w:r>
      </w:ins>
      <w:ins w:id="1189" w:author="Microsoft Office User" w:date="2017-09-07T17:03:00Z">
        <w:r w:rsidRPr="00955E29">
          <w:t>…’]</w:t>
        </w:r>
      </w:ins>
    </w:p>
    <w:p w14:paraId="3B720F8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90" w:author="Microsoft Office User" w:date="2017-09-07T17:03:00Z"/>
        </w:rPr>
      </w:pPr>
      <w:ins w:id="1191" w:author="Microsoft Office User" w:date="2017-09-07T17:03:00Z">
        <w:r w:rsidRPr="00955E29">
          <w:t>[Malaysia: Q38.2: refugee law reference to be deleted. 38.4: too specific. Redraft to capture art. 11]</w:t>
        </w:r>
      </w:ins>
    </w:p>
    <w:p w14:paraId="21C9E73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92" w:author="Microsoft Office User" w:date="2017-09-07T17:04:00Z"/>
        </w:rPr>
      </w:pPr>
      <w:ins w:id="1193" w:author="Microsoft Office User" w:date="2017-09-07T17:04:00Z">
        <w:r w:rsidRPr="00955E29">
          <w:t>[USA: use the old questionnaires</w:t>
        </w:r>
      </w:ins>
      <w:ins w:id="1194" w:author="Microsoft Office User" w:date="2017-09-07T19:15:00Z">
        <w:r w:rsidRPr="00955E29">
          <w:t>’</w:t>
        </w:r>
      </w:ins>
      <w:ins w:id="1195" w:author="Microsoft Office User" w:date="2017-09-07T17:04:00Z">
        <w:r w:rsidRPr="00955E29">
          <w:t xml:space="preserve"> phrasing]</w:t>
        </w:r>
      </w:ins>
    </w:p>
    <w:p w14:paraId="59B8D00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196" w:author="Microsoft Office User" w:date="2017-09-07T17:05:00Z"/>
        </w:rPr>
      </w:pPr>
      <w:ins w:id="1197" w:author="Microsoft Office User" w:date="2017-09-07T17:05:00Z">
        <w:r w:rsidRPr="00955E29">
          <w:t>[Canada: Q 38: some measures out of scope. Others missing, such as commercial carriers</w:t>
        </w:r>
      </w:ins>
      <w:ins w:id="1198" w:author="Microsoft Office User" w:date="2017-09-07T17:04:00Z">
        <w:r w:rsidRPr="00955E29">
          <w:t>.</w:t>
        </w:r>
      </w:ins>
      <w:ins w:id="1199" w:author="Microsoft Office User" w:date="2017-09-07T17:05:00Z">
        <w:r w:rsidRPr="00955E29">
          <w:t>]</w:t>
        </w:r>
      </w:ins>
    </w:p>
    <w:p w14:paraId="221241B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00" w:author="Microsoft Office User" w:date="2017-09-07T17:06:00Z"/>
        </w:rPr>
      </w:pPr>
      <w:ins w:id="1201" w:author="Microsoft Office User" w:date="2017-09-07T17:06:00Z">
        <w:r w:rsidRPr="00955E29">
          <w:lastRenderedPageBreak/>
          <w:t xml:space="preserve">[China: revise Q 38.2: </w:t>
        </w:r>
      </w:ins>
      <w:ins w:id="1202" w:author="Microsoft Office User" w:date="2017-09-07T19:15:00Z">
        <w:r w:rsidRPr="00955E29">
          <w:t>‘…</w:t>
        </w:r>
      </w:ins>
      <w:ins w:id="1203" w:author="Microsoft Office User" w:date="2017-09-07T17:06:00Z">
        <w:r w:rsidRPr="00955E29">
          <w:rPr>
            <w:rFonts w:eastAsia="DengXian"/>
            <w:bCs/>
            <w:spacing w:val="0"/>
            <w:w w:val="100"/>
            <w:kern w:val="0"/>
            <w:lang w:eastAsia="zh-CN"/>
          </w:rPr>
          <w:t>with international human rights and refugee law</w:t>
        </w:r>
        <w:r w:rsidRPr="00955E29">
          <w:t xml:space="preserve">, </w:t>
        </w:r>
      </w:ins>
      <w:ins w:id="1204" w:author="Microsoft Office User" w:date="2017-09-07T17:05:00Z">
        <w:r w:rsidRPr="00955E29">
          <w:rPr>
            <w:i/>
          </w:rPr>
          <w:t>which is applicable through</w:t>
        </w:r>
        <w:r w:rsidRPr="00955E29">
          <w:t xml:space="preserve"> adequate protection safeguards</w:t>
        </w:r>
      </w:ins>
      <w:ins w:id="1205" w:author="Microsoft Office User" w:date="2017-09-07T17:06:00Z">
        <w:r w:rsidRPr="00955E29">
          <w:t>’]</w:t>
        </w:r>
      </w:ins>
    </w:p>
    <w:p w14:paraId="3170C04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06" w:author="Microsoft Office User" w:date="2017-09-07T17:06:00Z"/>
        </w:rPr>
      </w:pPr>
      <w:ins w:id="1207" w:author="Microsoft Office User" w:date="2017-09-07T17:06:00Z">
        <w:r w:rsidRPr="00955E29">
          <w:t>[Australia: Q 38.2: repeat wording of the Protocol]</w:t>
        </w:r>
      </w:ins>
    </w:p>
    <w:p w14:paraId="4D8D7514"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08" w:author="Microsoft Office User" w:date="2017-09-07T17:08:00Z"/>
        </w:rPr>
      </w:pPr>
      <w:ins w:id="1209" w:author="Microsoft Office User" w:date="2017-09-07T17:08:00Z">
        <w:r w:rsidRPr="00955E29">
          <w:t xml:space="preserve">[Singapore: </w:t>
        </w:r>
      </w:ins>
      <w:ins w:id="1210" w:author="Microsoft Office User" w:date="2017-09-07T17:04:00Z">
        <w:r w:rsidRPr="00955E29">
          <w:t xml:space="preserve"> </w:t>
        </w:r>
      </w:ins>
      <w:ins w:id="1211" w:author="Microsoft Office User" w:date="2017-09-07T17:07:00Z">
        <w:r w:rsidRPr="00955E29">
          <w:t>Q 38.1: border capacity is beyond the Protocol. Delete. 38.2 as well, and refer to art. 11</w:t>
        </w:r>
      </w:ins>
      <w:ins w:id="1212" w:author="Microsoft Office User" w:date="2017-09-07T17:08:00Z">
        <w:r w:rsidRPr="00955E29">
          <w:t xml:space="preserve"> ‘…all border measures </w:t>
        </w:r>
      </w:ins>
      <w:ins w:id="1213" w:author="Microsoft Office User" w:date="2017-09-07T17:07:00Z">
        <w:r w:rsidRPr="00955E29">
          <w:t>in accordance with national law</w:t>
        </w:r>
      </w:ins>
      <w:ins w:id="1214" w:author="Microsoft Office User" w:date="2017-09-07T17:08:00Z">
        <w:r w:rsidRPr="00955E29">
          <w:t>’</w:t>
        </w:r>
      </w:ins>
      <w:ins w:id="1215" w:author="Microsoft Office User" w:date="2017-09-07T17:07:00Z">
        <w:r w:rsidRPr="00955E29">
          <w:t>.]</w:t>
        </w:r>
      </w:ins>
    </w:p>
    <w:p w14:paraId="46D161D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16" w:author="Microsoft Office User" w:date="2017-09-07T17:08:00Z"/>
        </w:rPr>
      </w:pPr>
      <w:ins w:id="1217" w:author="Microsoft Office User" w:date="2017-09-07T17:08:00Z">
        <w:r w:rsidRPr="00955E29">
          <w:t>[Nigeria: Do we keep the spirit of the Protocol?]</w:t>
        </w:r>
      </w:ins>
    </w:p>
    <w:p w14:paraId="1F33D5D0"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229E5B04"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301662C0"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rPr>
          <w:rFonts w:eastAsia="Arial"/>
          <w:bCs/>
          <w:spacing w:val="0"/>
          <w:w w:val="100"/>
          <w:kern w:val="0"/>
          <w:lang w:eastAsia="zh-CN"/>
        </w:rPr>
        <w:t xml:space="preserve">Has </w:t>
      </w:r>
      <w:r w:rsidRPr="00955E29">
        <w:t>your</w:t>
      </w:r>
      <w:r w:rsidRPr="00955E29">
        <w:rPr>
          <w:rFonts w:eastAsia="Arial"/>
          <w:bCs/>
          <w:spacing w:val="0"/>
          <w:w w:val="100"/>
          <w:kern w:val="0"/>
          <w:lang w:eastAsia="zh-CN"/>
        </w:rPr>
        <w:t xml:space="preserve"> country implemented any of the following measures? </w:t>
      </w:r>
    </w:p>
    <w:p w14:paraId="65D71F5D"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bCs/>
          <w:spacing w:val="0"/>
          <w:w w:val="100"/>
          <w:kern w:val="0"/>
          <w:lang w:eastAsia="zh-CN"/>
        </w:rPr>
        <w:t>Ensured or strengthened border capacity to prevent and detect trafficking in persons.</w:t>
      </w:r>
    </w:p>
    <w:p w14:paraId="08DB14CC"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bCs/>
          <w:spacing w:val="0"/>
          <w:w w:val="100"/>
          <w:kern w:val="0"/>
          <w:lang w:eastAsia="zh-CN"/>
        </w:rPr>
      </w:pPr>
      <w:r w:rsidRPr="00955E29">
        <w:rPr>
          <w:rFonts w:eastAsia="DengXian"/>
          <w:bCs/>
          <w:spacing w:val="0"/>
          <w:w w:val="100"/>
          <w:kern w:val="0"/>
          <w:lang w:eastAsia="zh-CN"/>
        </w:rPr>
        <w:tab/>
      </w:r>
      <w:r w:rsidRPr="00955E29">
        <w:rPr>
          <w:rFonts w:eastAsia="DengXian"/>
          <w:bCs/>
          <w:spacing w:val="0"/>
          <w:w w:val="100"/>
          <w:kern w:val="0"/>
          <w:lang w:eastAsia="zh-CN"/>
        </w:rPr>
        <w:tab/>
      </w:r>
      <w:r w:rsidRPr="00955E29">
        <w:rPr>
          <w:rFonts w:eastAsia="DengXian"/>
          <w:bCs/>
          <w:spacing w:val="0"/>
          <w:w w:val="100"/>
          <w:kern w:val="0"/>
          <w:lang w:eastAsia="zh-CN"/>
        </w:rPr>
        <w:fldChar w:fldCharType="begin">
          <w:ffData>
            <w:name w:val=""/>
            <w:enabled/>
            <w:calcOnExit w:val="0"/>
            <w:checkBox>
              <w:sizeAuto/>
              <w:default w:val="0"/>
            </w:checkBox>
          </w:ffData>
        </w:fldChar>
      </w:r>
      <w:r w:rsidRPr="00955E29">
        <w:rPr>
          <w:rFonts w:eastAsia="DengXian"/>
          <w:bCs/>
          <w:spacing w:val="0"/>
          <w:w w:val="100"/>
          <w:kern w:val="0"/>
          <w:lang w:eastAsia="zh-CN"/>
        </w:rPr>
        <w:instrText xml:space="preserve"> FORMCHECKBOX </w:instrText>
      </w:r>
      <w:r w:rsidR="001B7EB3">
        <w:rPr>
          <w:rFonts w:eastAsia="DengXian"/>
          <w:bCs/>
          <w:spacing w:val="0"/>
          <w:w w:val="100"/>
          <w:kern w:val="0"/>
          <w:lang w:eastAsia="zh-CN"/>
        </w:rPr>
      </w:r>
      <w:r w:rsidR="001B7EB3">
        <w:rPr>
          <w:rFonts w:eastAsia="DengXian"/>
          <w:bCs/>
          <w:spacing w:val="0"/>
          <w:w w:val="100"/>
          <w:kern w:val="0"/>
          <w:lang w:eastAsia="zh-CN"/>
        </w:rPr>
        <w:fldChar w:fldCharType="separate"/>
      </w:r>
      <w:r w:rsidRPr="00955E29">
        <w:rPr>
          <w:rFonts w:eastAsia="DengXian"/>
          <w:bCs/>
          <w:spacing w:val="0"/>
          <w:w w:val="100"/>
          <w:kern w:val="0"/>
          <w:lang w:eastAsia="zh-CN"/>
        </w:rPr>
        <w:fldChar w:fldCharType="end"/>
      </w:r>
      <w:r w:rsidRPr="00955E29">
        <w:rPr>
          <w:rFonts w:eastAsia="DengXian"/>
          <w:bCs/>
          <w:spacing w:val="0"/>
          <w:w w:val="100"/>
          <w:kern w:val="0"/>
          <w:lang w:eastAsia="zh-CN"/>
        </w:rPr>
        <w:tab/>
      </w:r>
      <w:r w:rsidRPr="00955E29">
        <w:rPr>
          <w:rFonts w:eastAsia="Arial"/>
          <w:bCs/>
          <w:spacing w:val="0"/>
          <w:w w:val="100"/>
          <w:kern w:val="0"/>
          <w:lang w:eastAsia="zh-CN"/>
        </w:rPr>
        <w:t>Ensured</w:t>
      </w:r>
      <w:r w:rsidRPr="00955E29">
        <w:rPr>
          <w:rFonts w:eastAsia="DengXian"/>
          <w:bCs/>
          <w:spacing w:val="0"/>
          <w:w w:val="100"/>
          <w:kern w:val="0"/>
          <w:lang w:eastAsia="zh-CN"/>
        </w:rPr>
        <w:t xml:space="preserve"> that border control measures are in line with international human rights and refugee law through adequate protection safeguards.</w:t>
      </w:r>
    </w:p>
    <w:p w14:paraId="57B979B3"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bCs/>
          <w:spacing w:val="0"/>
          <w:w w:val="100"/>
          <w:kern w:val="0"/>
          <w:lang w:eastAsia="zh-CN"/>
        </w:rPr>
      </w:pPr>
      <w:r w:rsidRPr="00955E29">
        <w:rPr>
          <w:rFonts w:eastAsia="DengXian"/>
          <w:bCs/>
          <w:spacing w:val="0"/>
          <w:w w:val="100"/>
          <w:kern w:val="0"/>
          <w:lang w:eastAsia="zh-CN"/>
        </w:rPr>
        <w:tab/>
      </w:r>
      <w:r w:rsidRPr="00955E29">
        <w:rPr>
          <w:rFonts w:eastAsia="DengXian"/>
          <w:bCs/>
          <w:spacing w:val="0"/>
          <w:w w:val="100"/>
          <w:kern w:val="0"/>
          <w:lang w:eastAsia="zh-CN"/>
        </w:rPr>
        <w:tab/>
      </w:r>
      <w:r w:rsidRPr="00955E29">
        <w:rPr>
          <w:rFonts w:eastAsia="DengXian"/>
          <w:bCs/>
          <w:spacing w:val="0"/>
          <w:w w:val="100"/>
          <w:kern w:val="0"/>
          <w:lang w:eastAsia="zh-CN"/>
        </w:rPr>
        <w:fldChar w:fldCharType="begin">
          <w:ffData>
            <w:name w:val=""/>
            <w:enabled/>
            <w:calcOnExit w:val="0"/>
            <w:checkBox>
              <w:sizeAuto/>
              <w:default w:val="0"/>
            </w:checkBox>
          </w:ffData>
        </w:fldChar>
      </w:r>
      <w:r w:rsidRPr="00955E29">
        <w:rPr>
          <w:rFonts w:eastAsia="DengXian"/>
          <w:bCs/>
          <w:spacing w:val="0"/>
          <w:w w:val="100"/>
          <w:kern w:val="0"/>
          <w:lang w:eastAsia="zh-CN"/>
        </w:rPr>
        <w:instrText xml:space="preserve"> FORMCHECKBOX </w:instrText>
      </w:r>
      <w:r w:rsidR="001B7EB3">
        <w:rPr>
          <w:rFonts w:eastAsia="DengXian"/>
          <w:bCs/>
          <w:spacing w:val="0"/>
          <w:w w:val="100"/>
          <w:kern w:val="0"/>
          <w:lang w:eastAsia="zh-CN"/>
        </w:rPr>
      </w:r>
      <w:r w:rsidR="001B7EB3">
        <w:rPr>
          <w:rFonts w:eastAsia="DengXian"/>
          <w:bCs/>
          <w:spacing w:val="0"/>
          <w:w w:val="100"/>
          <w:kern w:val="0"/>
          <w:lang w:eastAsia="zh-CN"/>
        </w:rPr>
        <w:fldChar w:fldCharType="separate"/>
      </w:r>
      <w:r w:rsidRPr="00955E29">
        <w:rPr>
          <w:rFonts w:eastAsia="DengXian"/>
          <w:bCs/>
          <w:spacing w:val="0"/>
          <w:w w:val="100"/>
          <w:kern w:val="0"/>
          <w:lang w:eastAsia="zh-CN"/>
        </w:rPr>
        <w:fldChar w:fldCharType="end"/>
      </w:r>
      <w:r w:rsidRPr="00955E29">
        <w:rPr>
          <w:rFonts w:eastAsia="DengXian"/>
          <w:bCs/>
          <w:spacing w:val="0"/>
          <w:w w:val="100"/>
          <w:kern w:val="0"/>
          <w:lang w:eastAsia="zh-CN"/>
        </w:rPr>
        <w:tab/>
        <w:t>Ensured or strengthened cross-border cooperation.</w:t>
      </w:r>
    </w:p>
    <w:p w14:paraId="017EAC96"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bCs/>
          <w:spacing w:val="0"/>
          <w:w w:val="100"/>
          <w:kern w:val="0"/>
          <w:lang w:eastAsia="zh-CN"/>
        </w:rPr>
      </w:pPr>
      <w:r w:rsidRPr="00955E29">
        <w:rPr>
          <w:rFonts w:eastAsia="DengXian"/>
          <w:bCs/>
          <w:spacing w:val="0"/>
          <w:w w:val="100"/>
          <w:kern w:val="0"/>
          <w:lang w:eastAsia="zh-CN"/>
        </w:rPr>
        <w:tab/>
      </w:r>
      <w:r w:rsidRPr="00955E29">
        <w:rPr>
          <w:rFonts w:eastAsia="DengXian"/>
          <w:bCs/>
          <w:spacing w:val="0"/>
          <w:w w:val="100"/>
          <w:kern w:val="0"/>
          <w:lang w:eastAsia="zh-CN"/>
        </w:rPr>
        <w:tab/>
      </w:r>
      <w:r w:rsidRPr="00955E29">
        <w:rPr>
          <w:rFonts w:eastAsia="DengXian"/>
          <w:bCs/>
          <w:spacing w:val="0"/>
          <w:w w:val="100"/>
          <w:kern w:val="0"/>
          <w:lang w:eastAsia="zh-CN"/>
        </w:rPr>
        <w:fldChar w:fldCharType="begin">
          <w:ffData>
            <w:name w:val=""/>
            <w:enabled/>
            <w:calcOnExit w:val="0"/>
            <w:checkBox>
              <w:sizeAuto/>
              <w:default w:val="0"/>
            </w:checkBox>
          </w:ffData>
        </w:fldChar>
      </w:r>
      <w:r w:rsidRPr="00955E29">
        <w:rPr>
          <w:rFonts w:eastAsia="DengXian"/>
          <w:bCs/>
          <w:spacing w:val="0"/>
          <w:w w:val="100"/>
          <w:kern w:val="0"/>
          <w:lang w:eastAsia="zh-CN"/>
        </w:rPr>
        <w:instrText xml:space="preserve"> FORMCHECKBOX </w:instrText>
      </w:r>
      <w:r w:rsidR="001B7EB3">
        <w:rPr>
          <w:rFonts w:eastAsia="DengXian"/>
          <w:bCs/>
          <w:spacing w:val="0"/>
          <w:w w:val="100"/>
          <w:kern w:val="0"/>
          <w:lang w:eastAsia="zh-CN"/>
        </w:rPr>
      </w:r>
      <w:r w:rsidR="001B7EB3">
        <w:rPr>
          <w:rFonts w:eastAsia="DengXian"/>
          <w:bCs/>
          <w:spacing w:val="0"/>
          <w:w w:val="100"/>
          <w:kern w:val="0"/>
          <w:lang w:eastAsia="zh-CN"/>
        </w:rPr>
        <w:fldChar w:fldCharType="separate"/>
      </w:r>
      <w:r w:rsidRPr="00955E29">
        <w:rPr>
          <w:rFonts w:eastAsia="DengXian"/>
          <w:bCs/>
          <w:spacing w:val="0"/>
          <w:w w:val="100"/>
          <w:kern w:val="0"/>
          <w:lang w:eastAsia="zh-CN"/>
        </w:rPr>
        <w:fldChar w:fldCharType="end"/>
      </w:r>
      <w:r w:rsidRPr="00955E29">
        <w:rPr>
          <w:rFonts w:eastAsia="DengXian"/>
          <w:bCs/>
          <w:spacing w:val="0"/>
          <w:w w:val="100"/>
          <w:kern w:val="0"/>
          <w:lang w:eastAsia="zh-CN"/>
        </w:rPr>
        <w:tab/>
      </w:r>
      <w:r w:rsidRPr="00955E29">
        <w:rPr>
          <w:rFonts w:eastAsia="Arial"/>
          <w:bCs/>
          <w:spacing w:val="0"/>
          <w:w w:val="100"/>
          <w:kern w:val="0"/>
          <w:lang w:eastAsia="zh-CN"/>
        </w:rPr>
        <w:t>Developed</w:t>
      </w:r>
      <w:r w:rsidRPr="00955E29">
        <w:rPr>
          <w:rFonts w:eastAsia="DengXian"/>
          <w:bCs/>
          <w:spacing w:val="0"/>
          <w:w w:val="100"/>
          <w:kern w:val="0"/>
          <w:lang w:eastAsia="zh-CN"/>
        </w:rPr>
        <w:t>, implemented and/or offered awareness and capacity-building programmes targeting commercial carriers.</w:t>
      </w:r>
    </w:p>
    <w:p w14:paraId="73AFA0D3"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color w:val="000000"/>
          <w:spacing w:val="0"/>
          <w:w w:val="100"/>
          <w:kern w:val="0"/>
          <w:lang w:eastAsia="zh-CN"/>
        </w:rPr>
      </w:pPr>
      <w:r w:rsidRPr="00955E29">
        <w:rPr>
          <w:rFonts w:eastAsia="DengXian"/>
          <w:bCs/>
          <w:spacing w:val="0"/>
          <w:w w:val="100"/>
          <w:kern w:val="0"/>
          <w:lang w:eastAsia="zh-CN"/>
        </w:rPr>
        <w:tab/>
      </w:r>
      <w:r w:rsidRPr="00955E29">
        <w:rPr>
          <w:rFonts w:eastAsia="DengXian"/>
          <w:bCs/>
          <w:spacing w:val="0"/>
          <w:w w:val="100"/>
          <w:kern w:val="0"/>
          <w:lang w:eastAsia="zh-CN"/>
        </w:rPr>
        <w:tab/>
      </w:r>
      <w:r w:rsidRPr="00955E29">
        <w:rPr>
          <w:rFonts w:eastAsia="DengXian"/>
          <w:bCs/>
          <w:spacing w:val="0"/>
          <w:w w:val="100"/>
          <w:kern w:val="0"/>
          <w:lang w:eastAsia="zh-CN"/>
        </w:rPr>
        <w:fldChar w:fldCharType="begin">
          <w:ffData>
            <w:name w:val=""/>
            <w:enabled/>
            <w:calcOnExit w:val="0"/>
            <w:checkBox>
              <w:sizeAuto/>
              <w:default w:val="0"/>
            </w:checkBox>
          </w:ffData>
        </w:fldChar>
      </w:r>
      <w:r w:rsidRPr="00955E29">
        <w:rPr>
          <w:rFonts w:eastAsia="DengXian"/>
          <w:bCs/>
          <w:spacing w:val="0"/>
          <w:w w:val="100"/>
          <w:kern w:val="0"/>
          <w:lang w:eastAsia="zh-CN"/>
        </w:rPr>
        <w:instrText xml:space="preserve"> FORMCHECKBOX </w:instrText>
      </w:r>
      <w:r w:rsidR="001B7EB3">
        <w:rPr>
          <w:rFonts w:eastAsia="DengXian"/>
          <w:bCs/>
          <w:spacing w:val="0"/>
          <w:w w:val="100"/>
          <w:kern w:val="0"/>
          <w:lang w:eastAsia="zh-CN"/>
        </w:rPr>
      </w:r>
      <w:r w:rsidR="001B7EB3">
        <w:rPr>
          <w:rFonts w:eastAsia="DengXian"/>
          <w:bCs/>
          <w:spacing w:val="0"/>
          <w:w w:val="100"/>
          <w:kern w:val="0"/>
          <w:lang w:eastAsia="zh-CN"/>
        </w:rPr>
        <w:fldChar w:fldCharType="separate"/>
      </w:r>
      <w:r w:rsidRPr="00955E29">
        <w:rPr>
          <w:rFonts w:eastAsia="DengXian"/>
          <w:bCs/>
          <w:spacing w:val="0"/>
          <w:w w:val="100"/>
          <w:kern w:val="0"/>
          <w:lang w:eastAsia="zh-CN"/>
        </w:rPr>
        <w:fldChar w:fldCharType="end"/>
      </w:r>
      <w:r w:rsidRPr="00955E29">
        <w:rPr>
          <w:rFonts w:eastAsia="DengXian"/>
          <w:bCs/>
          <w:spacing w:val="0"/>
          <w:w w:val="100"/>
          <w:kern w:val="0"/>
          <w:lang w:eastAsia="zh-CN"/>
        </w:rPr>
        <w:tab/>
        <w:t>Other measures (</w:t>
      </w:r>
      <w:r w:rsidRPr="00955E29">
        <w:rPr>
          <w:rFonts w:eastAsia="DengXian"/>
          <w:bCs/>
          <w:color w:val="000000"/>
          <w:spacing w:val="0"/>
          <w:w w:val="100"/>
          <w:kern w:val="0"/>
          <w:lang w:eastAsia="zh-CN"/>
        </w:rPr>
        <w:t>please</w:t>
      </w:r>
      <w:r w:rsidRPr="00955E29">
        <w:rPr>
          <w:rFonts w:eastAsia="DengXian"/>
          <w:spacing w:val="0"/>
          <w:w w:val="100"/>
          <w:kern w:val="0"/>
          <w:lang w:eastAsia="zh-CN"/>
        </w:rPr>
        <w:t xml:space="preserve"> specify</w:t>
      </w:r>
      <w:r w:rsidRPr="00955E29">
        <w:rPr>
          <w:rFonts w:eastAsia="DengXian"/>
          <w:color w:val="000000"/>
          <w:spacing w:val="0"/>
          <w:w w:val="100"/>
          <w:kern w:val="0"/>
          <w:lang w:eastAsia="zh-CN"/>
        </w:rPr>
        <w:t>).</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75B6AD78" w14:textId="77777777" w:rsidTr="00AD2FAB">
        <w:tc>
          <w:tcPr>
            <w:tcW w:w="6864" w:type="dxa"/>
          </w:tcPr>
          <w:p w14:paraId="33B9B08C"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68D5EA4F" w14:textId="77777777" w:rsidTr="00AD2FAB">
        <w:tc>
          <w:tcPr>
            <w:tcW w:w="6864" w:type="dxa"/>
          </w:tcPr>
          <w:p w14:paraId="7C29C0C9" w14:textId="77777777" w:rsidR="00955E29" w:rsidRPr="00955E29" w:rsidRDefault="00955E29" w:rsidP="00955E29">
            <w:pPr>
              <w:tabs>
                <w:tab w:val="left" w:pos="1267"/>
                <w:tab w:val="left" w:pos="1742"/>
                <w:tab w:val="left" w:pos="2218"/>
              </w:tabs>
              <w:ind w:right="1264"/>
              <w:jc w:val="both"/>
              <w:rPr>
                <w:rFonts w:eastAsia="Calibri"/>
              </w:rPr>
            </w:pPr>
          </w:p>
        </w:tc>
      </w:tr>
    </w:tbl>
    <w:p w14:paraId="718ACC50" w14:textId="77777777" w:rsidR="00955E29" w:rsidRPr="00955E29" w:rsidRDefault="00955E29" w:rsidP="00955E29">
      <w:pPr>
        <w:tabs>
          <w:tab w:val="right" w:pos="1276"/>
          <w:tab w:val="left" w:pos="1985"/>
        </w:tabs>
        <w:suppressAutoHyphens w:val="0"/>
        <w:autoSpaceDE w:val="0"/>
        <w:autoSpaceDN w:val="0"/>
        <w:adjustRightInd w:val="0"/>
        <w:spacing w:line="120" w:lineRule="exact"/>
        <w:ind w:right="1190" w:firstLine="37"/>
        <w:jc w:val="both"/>
        <w:rPr>
          <w:rFonts w:eastAsia="DengXian"/>
          <w:color w:val="000000"/>
          <w:spacing w:val="0"/>
          <w:w w:val="100"/>
          <w:kern w:val="0"/>
          <w:sz w:val="10"/>
          <w:lang w:eastAsia="zh-CN"/>
        </w:rPr>
      </w:pPr>
    </w:p>
    <w:p w14:paraId="74CCFD50" w14:textId="77777777" w:rsidR="00955E29" w:rsidRPr="00955E29" w:rsidRDefault="00955E29" w:rsidP="00955E29">
      <w:pPr>
        <w:keepNext/>
        <w:keepLines/>
        <w:numPr>
          <w:ilvl w:val="0"/>
          <w:numId w:val="1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4"/>
        <w:outlineLvl w:val="0"/>
        <w:rPr>
          <w:ins w:id="1218" w:author="Microsoft Office User" w:date="2017-09-07T17:09:00Z"/>
          <w:b/>
          <w:sz w:val="24"/>
        </w:rPr>
      </w:pPr>
      <w:ins w:id="1219" w:author="Microsoft Office User" w:date="2017-09-07T17:09:00Z">
        <w:r w:rsidRPr="00955E29">
          <w:rPr>
            <w:b/>
            <w:sz w:val="24"/>
          </w:rPr>
          <w:t xml:space="preserve"> </w:t>
        </w:r>
      </w:ins>
      <w:r w:rsidRPr="00955E29">
        <w:rPr>
          <w:b/>
          <w:sz w:val="24"/>
        </w:rPr>
        <w:tab/>
        <w:t xml:space="preserve">Measures relating to travel or identity documents (article 12 of </w:t>
      </w:r>
      <w:r w:rsidRPr="00955E29">
        <w:rPr>
          <w:b/>
          <w:sz w:val="24"/>
        </w:rPr>
        <w:br/>
        <w:t>the Protocol)</w:t>
      </w:r>
    </w:p>
    <w:p w14:paraId="771EE7C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20" w:author="Microsoft Office User" w:date="2017-09-07T17:09:00Z"/>
        </w:rPr>
      </w:pPr>
    </w:p>
    <w:p w14:paraId="77AE0DD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21" w:author="Microsoft Office User" w:date="2017-09-07T17:10:00Z"/>
        </w:rPr>
      </w:pPr>
      <w:ins w:id="1222" w:author="Microsoft Office User" w:date="2017-09-07T17:10:00Z">
        <w:r w:rsidRPr="00955E29">
          <w:t>[Thailand: what is meant by documents forensics? How to train foreign officials? In 39.4, do we refer to all migrants?]</w:t>
        </w:r>
      </w:ins>
    </w:p>
    <w:p w14:paraId="6B56B20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23" w:author="Microsoft Office User" w:date="2017-09-07T17:11:00Z"/>
        </w:rPr>
      </w:pPr>
      <w:ins w:id="1224" w:author="Microsoft Office User" w:date="2017-09-07T17:11:00Z">
        <w:r w:rsidRPr="00955E29">
          <w:t>[Philippines: Q 39.4 delete.]</w:t>
        </w:r>
      </w:ins>
    </w:p>
    <w:p w14:paraId="77F868D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25" w:author="Microsoft Office User" w:date="2017-09-07T17:11:00Z"/>
        </w:rPr>
      </w:pPr>
      <w:ins w:id="1226" w:author="Microsoft Office User" w:date="2017-09-07T17:11:00Z">
        <w:r w:rsidRPr="00955E29">
          <w:t>[UK: refugees and migrants: not applicable here.]</w:t>
        </w:r>
      </w:ins>
    </w:p>
    <w:p w14:paraId="0FDA15A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27" w:author="Microsoft Office User" w:date="2017-09-07T17:13:00Z"/>
        </w:rPr>
      </w:pPr>
      <w:ins w:id="1228" w:author="Microsoft Office User" w:date="2017-09-07T17:13:00Z">
        <w:r w:rsidRPr="00955E29">
          <w:t>[Canada</w:t>
        </w:r>
      </w:ins>
      <w:ins w:id="1229" w:author="Microsoft Office User" w:date="2017-09-07T17:14:00Z">
        <w:r w:rsidRPr="00955E29">
          <w:t>, Paraguay</w:t>
        </w:r>
      </w:ins>
      <w:ins w:id="1230" w:author="Microsoft Office User" w:date="2017-09-07T17:12:00Z">
        <w:r w:rsidRPr="00955E29">
          <w:t xml:space="preserve">: art. 12 refers to quality and integrity of travel documents. Not here. </w:t>
        </w:r>
      </w:ins>
      <w:ins w:id="1231" w:author="Microsoft Office User" w:date="2017-09-07T17:13:00Z">
        <w:r w:rsidRPr="00955E29">
          <w:t>Add.]</w:t>
        </w:r>
      </w:ins>
    </w:p>
    <w:p w14:paraId="3C7CBD7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32" w:author="Microsoft Office User" w:date="2017-09-07T17:13:00Z"/>
        </w:rPr>
      </w:pPr>
      <w:ins w:id="1233" w:author="Microsoft Office User" w:date="2017-09-07T17:13:00Z">
        <w:r w:rsidRPr="00955E29">
          <w:t>[Malaysia: 39.2: delete foreign officers reference, as well as refugees in 39.4]</w:t>
        </w:r>
      </w:ins>
    </w:p>
    <w:p w14:paraId="187E7C3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34" w:author="Microsoft Office User" w:date="2017-09-07T17:14:00Z"/>
        </w:rPr>
      </w:pPr>
      <w:ins w:id="1235" w:author="Microsoft Office User" w:date="2017-09-07T17:14:00Z">
        <w:r w:rsidRPr="00955E29">
          <w:t xml:space="preserve">[Paraguay: </w:t>
        </w:r>
      </w:ins>
      <w:ins w:id="1236" w:author="Microsoft Office User" w:date="2017-09-07T17:12:00Z">
        <w:r w:rsidRPr="00955E29">
          <w:t xml:space="preserve"> </w:t>
        </w:r>
      </w:ins>
      <w:ins w:id="1237" w:author="Microsoft Office User" w:date="2017-09-07T17:14:00Z">
        <w:r w:rsidRPr="00955E29">
          <w:t>delete and rephrase as per art. 12]</w:t>
        </w:r>
      </w:ins>
    </w:p>
    <w:p w14:paraId="477023F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38" w:author="Microsoft Office User" w:date="2017-09-07T17:15:00Z"/>
        </w:rPr>
      </w:pPr>
      <w:ins w:id="1239" w:author="Microsoft Office User" w:date="2017-09-07T17:15:00Z">
        <w:r w:rsidRPr="00955E29">
          <w:t xml:space="preserve">[Belarus: keep only the paragraph 39.1 </w:t>
        </w:r>
      </w:ins>
      <w:ins w:id="1240" w:author="Microsoft Office User" w:date="2017-09-07T17:14:00Z">
        <w:r w:rsidRPr="00955E29">
          <w:t>relating to diplomatic services, and delete the rest</w:t>
        </w:r>
      </w:ins>
      <w:ins w:id="1241" w:author="Microsoft Office User" w:date="2017-09-07T17:15:00Z">
        <w:r w:rsidRPr="00955E29">
          <w:t>]</w:t>
        </w:r>
      </w:ins>
    </w:p>
    <w:p w14:paraId="3420C0B4"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42" w:author="Microsoft Office User" w:date="2017-09-07T17:15:00Z"/>
        </w:rPr>
      </w:pPr>
      <w:ins w:id="1243" w:author="Microsoft Office User" w:date="2017-09-07T17:15:00Z">
        <w:r w:rsidRPr="00955E29">
          <w:t>[Singapore</w:t>
        </w:r>
      </w:ins>
      <w:ins w:id="1244" w:author="Microsoft Office User" w:date="2017-09-07T17:17:00Z">
        <w:r w:rsidRPr="00955E29">
          <w:t>, Poland</w:t>
        </w:r>
      </w:ins>
      <w:ins w:id="1245" w:author="Microsoft Office User" w:date="2017-09-07T17:18:00Z">
        <w:r w:rsidRPr="00955E29">
          <w:t>, China</w:t>
        </w:r>
      </w:ins>
      <w:ins w:id="1246" w:author="Microsoft Office User" w:date="2017-09-07T17:20:00Z">
        <w:r w:rsidRPr="00955E29">
          <w:t>, France</w:t>
        </w:r>
      </w:ins>
      <w:ins w:id="1247" w:author="Microsoft Office User" w:date="2017-09-07T17:15:00Z">
        <w:r w:rsidRPr="00955E29">
          <w:t>: delete 39.4]</w:t>
        </w:r>
      </w:ins>
    </w:p>
    <w:p w14:paraId="678D8A8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48" w:author="Microsoft Office User" w:date="2017-09-07T17:16:00Z"/>
        </w:rPr>
      </w:pPr>
      <w:ins w:id="1249" w:author="Microsoft Office User" w:date="2017-09-07T17:16:00Z">
        <w:r w:rsidRPr="00955E29">
          <w:t xml:space="preserve">[Morocco: Q 39.4: delete </w:t>
        </w:r>
      </w:ins>
      <w:ins w:id="1250" w:author="Microsoft Office User" w:date="2017-09-07T17:17:00Z">
        <w:r w:rsidRPr="00955E29">
          <w:t>‘</w:t>
        </w:r>
      </w:ins>
      <w:ins w:id="1251" w:author="Microsoft Office User" w:date="2017-09-07T17:15:00Z">
        <w:r w:rsidRPr="00955E29">
          <w:t>refugees and migrants</w:t>
        </w:r>
      </w:ins>
      <w:ins w:id="1252" w:author="Microsoft Office User" w:date="2017-09-07T17:17:00Z">
        <w:r w:rsidRPr="00955E29">
          <w:t>’</w:t>
        </w:r>
      </w:ins>
      <w:ins w:id="1253" w:author="Microsoft Office User" w:date="2017-09-07T17:15:00Z">
        <w:r w:rsidRPr="00955E29">
          <w:t xml:space="preserve">. </w:t>
        </w:r>
      </w:ins>
      <w:ins w:id="1254" w:author="Microsoft Office User" w:date="2017-09-07T17:16:00Z">
        <w:r w:rsidRPr="00955E29">
          <w:t>Forged documents detection is prerogative of police, not commercial carriers.]</w:t>
        </w:r>
      </w:ins>
    </w:p>
    <w:p w14:paraId="3C089F1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55" w:author="Microsoft Office User" w:date="2017-09-07T17:17:00Z"/>
        </w:rPr>
      </w:pPr>
      <w:ins w:id="1256" w:author="Microsoft Office User" w:date="2017-09-07T17:17:00Z">
        <w:r w:rsidRPr="00955E29">
          <w:t>[Iran: 39.4: forged documents is a crime in all systems]</w:t>
        </w:r>
      </w:ins>
    </w:p>
    <w:p w14:paraId="31CCB9E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57" w:author="Microsoft Office User" w:date="2017-09-07T17:18:00Z"/>
        </w:rPr>
      </w:pPr>
      <w:ins w:id="1258" w:author="Microsoft Office User" w:date="2017-09-07T17:18:00Z">
        <w:r w:rsidRPr="00955E29">
          <w:t xml:space="preserve">[Nigeria: </w:t>
        </w:r>
      </w:ins>
      <w:ins w:id="1259" w:author="Microsoft Office User" w:date="2017-09-07T17:20:00Z">
        <w:r w:rsidRPr="00955E29">
          <w:t xml:space="preserve">yes, but </w:t>
        </w:r>
      </w:ins>
      <w:ins w:id="1260" w:author="Microsoft Office User" w:date="2017-09-07T17:18:00Z">
        <w:r w:rsidRPr="00955E29">
          <w:t>distinguish: TIP victims are forced at times to have forged documents and should not be punished]</w:t>
        </w:r>
      </w:ins>
    </w:p>
    <w:p w14:paraId="1603DC3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61" w:author="Microsoft Office User" w:date="2017-09-07T17:19:00Z"/>
        </w:rPr>
      </w:pPr>
      <w:ins w:id="1262" w:author="Microsoft Office User" w:date="2017-09-07T17:19:00Z">
        <w:r w:rsidRPr="00955E29">
          <w:t>[Belgium: unclear. We refer to non-punishment here, but there were reluctances to do that earlier.]</w:t>
        </w:r>
      </w:ins>
    </w:p>
    <w:p w14:paraId="2D24A81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63" w:author="Microsoft Office User" w:date="2017-09-07T17:20:00Z"/>
        </w:rPr>
      </w:pPr>
      <w:ins w:id="1264" w:author="Microsoft Office User" w:date="2017-09-07T17:20:00Z">
        <w:r w:rsidRPr="00955E29">
          <w:t>[Cote d’Ivoire: 39.4 should be replaced by security and integrity of documents.]</w:t>
        </w:r>
      </w:ins>
    </w:p>
    <w:p w14:paraId="7250457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65" w:author="Microsoft Office User" w:date="2017-09-07T17:20:00Z"/>
        </w:rPr>
      </w:pPr>
      <w:ins w:id="1266" w:author="Microsoft Office User" w:date="2017-09-07T17:20:00Z">
        <w:r w:rsidRPr="00955E29">
          <w:t>[The Gambia: Q 38: keep in mind the free movement principle]</w:t>
        </w:r>
      </w:ins>
    </w:p>
    <w:p w14:paraId="0C86471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pPr>
      <w:r w:rsidRPr="00955E29">
        <w:t xml:space="preserve">[Indonesia: training is not the only way. </w:t>
      </w:r>
      <w:ins w:id="1267" w:author="Microsoft Office User" w:date="2017-09-07T17:21:00Z">
        <w:r w:rsidRPr="00955E29">
          <w:t xml:space="preserve">Create the system </w:t>
        </w:r>
      </w:ins>
      <w:ins w:id="1268" w:author="Microsoft Office User" w:date="2017-09-07T17:22:00Z">
        <w:r w:rsidRPr="00955E29">
          <w:t>in which forged documents cannot be made]</w:t>
        </w:r>
      </w:ins>
    </w:p>
    <w:p w14:paraId="5F21033A" w14:textId="77777777" w:rsidR="00955E29" w:rsidRPr="00955E29" w:rsidRDefault="00955E29" w:rsidP="00B70AC1">
      <w:pPr>
        <w:keepNext/>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rPr>
          <w:rFonts w:eastAsia="Arial"/>
          <w:bCs/>
          <w:spacing w:val="0"/>
          <w:w w:val="100"/>
          <w:kern w:val="0"/>
          <w:lang w:eastAsia="zh-CN"/>
        </w:rPr>
        <w:lastRenderedPageBreak/>
        <w:t xml:space="preserve">Has </w:t>
      </w:r>
      <w:r w:rsidRPr="00955E29">
        <w:t>your</w:t>
      </w:r>
      <w:r w:rsidRPr="00955E29">
        <w:rPr>
          <w:rFonts w:eastAsia="Arial"/>
          <w:bCs/>
          <w:spacing w:val="0"/>
          <w:w w:val="100"/>
          <w:kern w:val="0"/>
          <w:lang w:eastAsia="zh-CN"/>
        </w:rPr>
        <w:t xml:space="preserve"> country implemented any of the following measures? </w:t>
      </w:r>
    </w:p>
    <w:p w14:paraId="1085AA88"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bCs/>
          <w:spacing w:val="0"/>
          <w:w w:val="100"/>
          <w:kern w:val="0"/>
          <w:lang w:eastAsia="zh-CN"/>
        </w:rPr>
        <w:t>Trained</w:t>
      </w:r>
      <w:r w:rsidRPr="00955E29">
        <w:rPr>
          <w:rFonts w:eastAsia="DengXian"/>
          <w:spacing w:val="0"/>
          <w:w w:val="100"/>
          <w:kern w:val="0"/>
          <w:lang w:eastAsia="zh-CN"/>
        </w:rPr>
        <w:t xml:space="preserve"> front line law enforcers specifically on document forensics.</w:t>
      </w:r>
    </w:p>
    <w:p w14:paraId="72EBCA71"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bCs/>
          <w:spacing w:val="0"/>
          <w:w w:val="100"/>
          <w:kern w:val="0"/>
          <w:lang w:eastAsia="zh-CN"/>
        </w:rPr>
        <w:t>Trained</w:t>
      </w:r>
      <w:r w:rsidRPr="00955E29">
        <w:rPr>
          <w:rFonts w:eastAsia="DengXian"/>
          <w:spacing w:val="0"/>
          <w:w w:val="100"/>
          <w:kern w:val="0"/>
          <w:lang w:eastAsia="zh-CN"/>
        </w:rPr>
        <w:t xml:space="preserve"> foreign officers and consular officials to identify forged identity and </w:t>
      </w:r>
      <w:r w:rsidRPr="00955E29">
        <w:rPr>
          <w:rFonts w:eastAsia="DengXian"/>
          <w:spacing w:val="0"/>
          <w:w w:val="100"/>
          <w:kern w:val="0"/>
          <w:lang w:eastAsia="zh-CN"/>
        </w:rPr>
        <w:br/>
        <w:t>travel documents.</w:t>
      </w:r>
    </w:p>
    <w:p w14:paraId="5AC2433D"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 xml:space="preserve">Trained </w:t>
      </w:r>
      <w:r w:rsidRPr="00955E29">
        <w:rPr>
          <w:rFonts w:eastAsia="DengXian"/>
          <w:bCs/>
          <w:spacing w:val="0"/>
          <w:w w:val="100"/>
          <w:kern w:val="0"/>
          <w:lang w:eastAsia="zh-CN"/>
        </w:rPr>
        <w:t>commercial</w:t>
      </w:r>
      <w:r w:rsidRPr="00955E29">
        <w:rPr>
          <w:rFonts w:eastAsia="DengXian"/>
          <w:spacing w:val="0"/>
          <w:w w:val="100"/>
          <w:kern w:val="0"/>
          <w:lang w:eastAsia="zh-CN"/>
        </w:rPr>
        <w:t xml:space="preserve"> carriers to identify forged identity and travel documents.</w:t>
      </w:r>
    </w:p>
    <w:p w14:paraId="699A7478"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 xml:space="preserve">Ensured </w:t>
      </w:r>
      <w:r w:rsidRPr="00955E29">
        <w:rPr>
          <w:rFonts w:eastAsia="Arial"/>
          <w:bCs/>
          <w:spacing w:val="0"/>
          <w:w w:val="100"/>
          <w:kern w:val="0"/>
          <w:lang w:eastAsia="zh-CN"/>
        </w:rPr>
        <w:t>that</w:t>
      </w:r>
      <w:r w:rsidRPr="00955E29">
        <w:rPr>
          <w:rFonts w:eastAsia="DengXian"/>
          <w:spacing w:val="0"/>
          <w:w w:val="100"/>
          <w:kern w:val="0"/>
          <w:lang w:eastAsia="zh-CN"/>
        </w:rPr>
        <w:t xml:space="preserve"> refugees and migrants are not punished for irregular entry, including by using forged </w:t>
      </w:r>
      <w:r w:rsidRPr="00955E29">
        <w:rPr>
          <w:rFonts w:eastAsia="DengXian"/>
          <w:bCs/>
          <w:spacing w:val="0"/>
          <w:w w:val="100"/>
          <w:kern w:val="0"/>
          <w:lang w:eastAsia="zh-CN"/>
        </w:rPr>
        <w:t>identity</w:t>
      </w:r>
      <w:r w:rsidRPr="00955E29">
        <w:rPr>
          <w:rFonts w:eastAsia="DengXian"/>
          <w:spacing w:val="0"/>
          <w:w w:val="100"/>
          <w:kern w:val="0"/>
          <w:lang w:eastAsia="zh-CN"/>
        </w:rPr>
        <w:t xml:space="preserve"> and travel documents.</w:t>
      </w:r>
      <w:r w:rsidRPr="00955E29" w:rsidDel="00476084">
        <w:rPr>
          <w:rFonts w:eastAsia="DengXian"/>
          <w:spacing w:val="0"/>
          <w:w w:val="100"/>
          <w:kern w:val="0"/>
          <w:lang w:eastAsia="zh-CN"/>
        </w:rPr>
        <w:t xml:space="preserve"> </w:t>
      </w:r>
    </w:p>
    <w:p w14:paraId="6572FC5A"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DengXian"/>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DengXian"/>
          <w:bCs/>
          <w:spacing w:val="0"/>
          <w:w w:val="100"/>
          <w:kern w:val="0"/>
          <w:lang w:eastAsia="zh-CN"/>
        </w:rPr>
        <w:t>Other</w:t>
      </w:r>
      <w:r w:rsidRPr="00955E29">
        <w:rPr>
          <w:rFonts w:eastAsia="DengXian"/>
          <w:spacing w:val="0"/>
          <w:w w:val="100"/>
          <w:kern w:val="0"/>
          <w:lang w:eastAsia="zh-CN"/>
        </w:rPr>
        <w:t xml:space="preserve"> measure (please specify).</w:t>
      </w:r>
    </w:p>
    <w:p w14:paraId="074803F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6F680AAC" w14:textId="77777777" w:rsidTr="00AD2FAB">
        <w:tc>
          <w:tcPr>
            <w:tcW w:w="6864" w:type="dxa"/>
          </w:tcPr>
          <w:p w14:paraId="70CC79C2"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7803760F" w14:textId="77777777" w:rsidTr="00AD2FAB">
        <w:tc>
          <w:tcPr>
            <w:tcW w:w="6864" w:type="dxa"/>
          </w:tcPr>
          <w:p w14:paraId="056E6ACA" w14:textId="77777777" w:rsidR="00955E29" w:rsidRPr="00955E29" w:rsidRDefault="00955E29" w:rsidP="00955E29">
            <w:pPr>
              <w:tabs>
                <w:tab w:val="left" w:pos="1267"/>
                <w:tab w:val="left" w:pos="1742"/>
                <w:tab w:val="left" w:pos="2218"/>
              </w:tabs>
              <w:ind w:right="1264"/>
              <w:jc w:val="both"/>
              <w:rPr>
                <w:rFonts w:eastAsia="Calibri"/>
              </w:rPr>
            </w:pPr>
          </w:p>
        </w:tc>
      </w:tr>
    </w:tbl>
    <w:p w14:paraId="37D523DF" w14:textId="77777777" w:rsidR="00955E29" w:rsidRPr="00955E29" w:rsidRDefault="00955E29" w:rsidP="00955E29">
      <w:pPr>
        <w:suppressAutoHyphens w:val="0"/>
        <w:spacing w:line="120" w:lineRule="atLeast"/>
        <w:jc w:val="both"/>
        <w:rPr>
          <w:rFonts w:eastAsia="Arial"/>
          <w:b/>
          <w:spacing w:val="0"/>
          <w:w w:val="100"/>
          <w:kern w:val="0"/>
          <w:sz w:val="10"/>
          <w:lang w:eastAsia="zh-CN"/>
        </w:rPr>
      </w:pPr>
    </w:p>
    <w:p w14:paraId="06CDF6C2" w14:textId="77777777" w:rsidR="00955E29" w:rsidRPr="00955E29" w:rsidRDefault="00955E29" w:rsidP="00955E29">
      <w:pPr>
        <w:suppressAutoHyphens w:val="0"/>
        <w:spacing w:line="120" w:lineRule="exact"/>
        <w:jc w:val="both"/>
        <w:rPr>
          <w:rFonts w:eastAsia="Arial"/>
          <w:b/>
          <w:spacing w:val="0"/>
          <w:w w:val="100"/>
          <w:kern w:val="0"/>
          <w:sz w:val="10"/>
          <w:lang w:eastAsia="zh-CN"/>
        </w:rPr>
      </w:pPr>
    </w:p>
    <w:p w14:paraId="268034AA" w14:textId="77777777" w:rsidR="00955E29" w:rsidRPr="00955E29" w:rsidRDefault="00955E29" w:rsidP="00955E29">
      <w:pPr>
        <w:suppressAutoHyphens w:val="0"/>
        <w:spacing w:line="120" w:lineRule="exact"/>
        <w:jc w:val="both"/>
        <w:rPr>
          <w:rFonts w:eastAsia="Arial"/>
          <w:b/>
          <w:spacing w:val="0"/>
          <w:w w:val="100"/>
          <w:kern w:val="0"/>
          <w:sz w:val="10"/>
          <w:lang w:eastAsia="zh-CN"/>
        </w:rPr>
      </w:pPr>
    </w:p>
    <w:p w14:paraId="1F711C7A" w14:textId="77777777" w:rsidR="00955E29" w:rsidRPr="00955E29" w:rsidRDefault="00955E29" w:rsidP="00955E29">
      <w:pPr>
        <w:keepNext/>
        <w:keepLines/>
        <w:numPr>
          <w:ilvl w:val="0"/>
          <w:numId w:val="1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4"/>
        <w:outlineLvl w:val="0"/>
        <w:rPr>
          <w:ins w:id="1269" w:author="Microsoft Office User" w:date="2017-09-07T17:23:00Z"/>
          <w:b/>
          <w:sz w:val="24"/>
        </w:rPr>
      </w:pPr>
      <w:ins w:id="1270" w:author="Microsoft Office User" w:date="2017-09-07T17:23:00Z">
        <w:r w:rsidRPr="00955E29">
          <w:rPr>
            <w:b/>
            <w:sz w:val="24"/>
          </w:rPr>
          <w:t>N</w:t>
        </w:r>
      </w:ins>
      <w:r w:rsidRPr="00955E29">
        <w:rPr>
          <w:b/>
          <w:sz w:val="24"/>
        </w:rPr>
        <w:t xml:space="preserve">ational coordination/cooperation among all stakeholders </w:t>
      </w:r>
      <w:r w:rsidRPr="00955E29">
        <w:rPr>
          <w:b/>
          <w:sz w:val="24"/>
        </w:rPr>
        <w:br/>
        <w:t>(article 10 of the Protocol)</w:t>
      </w:r>
    </w:p>
    <w:p w14:paraId="515E291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71" w:author="Microsoft Office User" w:date="2017-09-07T17:23:00Z"/>
        </w:rPr>
      </w:pPr>
    </w:p>
    <w:p w14:paraId="245A6C9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72" w:author="Microsoft Office User" w:date="2017-09-07T17:24:00Z"/>
        </w:rPr>
      </w:pPr>
      <w:ins w:id="1273" w:author="Microsoft Office User" w:date="2017-09-07T17:24:00Z">
        <w:r w:rsidRPr="00955E29">
          <w:t>[Philippines</w:t>
        </w:r>
      </w:ins>
      <w:ins w:id="1274" w:author="Microsoft Office User" w:date="2017-09-07T17:26:00Z">
        <w:r w:rsidRPr="00955E29">
          <w:t>, Canada</w:t>
        </w:r>
      </w:ins>
      <w:ins w:id="1275" w:author="Microsoft Office User" w:date="2017-09-07T17:23:00Z">
        <w:r w:rsidRPr="00955E29">
          <w:t xml:space="preserve">: Q 40: should be more general and not just police and judicial structures. </w:t>
        </w:r>
      </w:ins>
      <w:ins w:id="1276" w:author="Microsoft Office User" w:date="2017-09-07T17:24:00Z">
        <w:r w:rsidRPr="00955E29">
          <w:t>Q 41: add to section Q 37, adding after the training part of Q 37. Groups both.]</w:t>
        </w:r>
      </w:ins>
    </w:p>
    <w:p w14:paraId="3C04703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77" w:author="Microsoft Office User" w:date="2017-09-07T17:26:00Z"/>
        </w:rPr>
      </w:pPr>
      <w:ins w:id="1278" w:author="Microsoft Office User" w:date="2017-09-07T17:26:00Z">
        <w:r w:rsidRPr="00955E29">
          <w:t>[Thailand: Q 37 and 40 are different. Q</w:t>
        </w:r>
      </w:ins>
      <w:ins w:id="1279" w:author="Microsoft Office User" w:date="2017-09-07T17:25:00Z">
        <w:r w:rsidRPr="00955E29">
          <w:t xml:space="preserve"> 40 refers to structures. Not merge</w:t>
        </w:r>
      </w:ins>
      <w:ins w:id="1280" w:author="Microsoft Office User" w:date="2017-09-07T17:26:00Z">
        <w:r w:rsidRPr="00955E29">
          <w:t>.]</w:t>
        </w:r>
      </w:ins>
    </w:p>
    <w:p w14:paraId="1150B60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281" w:author="Microsoft Office User" w:date="2017-09-07T17:27:00Z"/>
        </w:rPr>
      </w:pPr>
      <w:ins w:id="1282" w:author="Microsoft Office User" w:date="2017-09-07T17:27:00Z">
        <w:r w:rsidRPr="00955E29">
          <w:t xml:space="preserve">[Canada: </w:t>
        </w:r>
      </w:ins>
      <w:ins w:id="1283" w:author="Microsoft Office User" w:date="2017-09-07T19:16:00Z">
        <w:r w:rsidRPr="00955E29">
          <w:t>Q.</w:t>
        </w:r>
      </w:ins>
      <w:ins w:id="1284" w:author="Microsoft Office User" w:date="2017-09-07T17:27:00Z">
        <w:r w:rsidRPr="00955E29">
          <w:t>41.4 should be merged with Q 37.]</w:t>
        </w:r>
      </w:ins>
    </w:p>
    <w:p w14:paraId="60642D84"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pPr>
      <w:r w:rsidRPr="00955E29">
        <w:t xml:space="preserve">[Nigeria: Q 40 too restrictive: </w:t>
      </w:r>
      <w:ins w:id="1285" w:author="Microsoft Office User" w:date="2017-09-07T17:28:00Z">
        <w:r w:rsidRPr="00955E29">
          <w:t>change ‘</w:t>
        </w:r>
      </w:ins>
      <w:ins w:id="1286" w:author="Microsoft Office User" w:date="2017-09-07T17:27:00Z">
        <w:r w:rsidRPr="00955E29">
          <w:t>law enforcement agencies</w:t>
        </w:r>
      </w:ins>
      <w:ins w:id="1287" w:author="Microsoft Office User" w:date="2017-09-07T17:28:00Z">
        <w:r w:rsidRPr="00955E29">
          <w:t>’</w:t>
        </w:r>
      </w:ins>
      <w:ins w:id="1288" w:author="Microsoft Office User" w:date="2017-09-07T17:27:00Z">
        <w:r w:rsidRPr="00955E29">
          <w:t xml:space="preserve">, </w:t>
        </w:r>
      </w:ins>
      <w:ins w:id="1289" w:author="Microsoft Office User" w:date="2017-09-07T17:28:00Z">
        <w:r w:rsidRPr="00955E29">
          <w:t>instead of</w:t>
        </w:r>
      </w:ins>
      <w:ins w:id="1290" w:author="Microsoft Office User" w:date="2017-09-07T17:27:00Z">
        <w:r w:rsidRPr="00955E29">
          <w:t xml:space="preserve"> </w:t>
        </w:r>
      </w:ins>
      <w:ins w:id="1291" w:author="Microsoft Office User" w:date="2017-09-07T17:28:00Z">
        <w:r w:rsidRPr="00955E29">
          <w:t>‘</w:t>
        </w:r>
      </w:ins>
      <w:ins w:id="1292" w:author="Microsoft Office User" w:date="2017-09-07T17:27:00Z">
        <w:r w:rsidRPr="00955E29">
          <w:t>police’</w:t>
        </w:r>
      </w:ins>
      <w:ins w:id="1293" w:author="Microsoft Office User" w:date="2017-09-07T17:28:00Z">
        <w:r w:rsidRPr="00955E29">
          <w:t xml:space="preserve"> units.]</w:t>
        </w:r>
      </w:ins>
    </w:p>
    <w:p w14:paraId="7E330E45"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ins w:id="1294" w:author="Microsoft Office User" w:date="2017-09-07T17:22:00Z"/>
          <w:sz w:val="10"/>
        </w:rPr>
      </w:pPr>
    </w:p>
    <w:p w14:paraId="07B76DCC"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22FBE0F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33F2EE07"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t>Has</w:t>
      </w:r>
      <w:r w:rsidRPr="00955E29">
        <w:rPr>
          <w:rFonts w:eastAsia="DengXian"/>
          <w:spacing w:val="0"/>
          <w:w w:val="100"/>
          <w:kern w:val="0"/>
          <w:lang w:eastAsia="zh-CN"/>
        </w:rPr>
        <w:t xml:space="preserve"> your country established specialized police units and judicial structures to deal with trafficking in persons?</w:t>
      </w:r>
    </w:p>
    <w:p w14:paraId="09A24B27" w14:textId="77777777" w:rsidR="00955E29" w:rsidRPr="00955E29" w:rsidRDefault="00955E29" w:rsidP="00955E29">
      <w:pPr>
        <w:suppressAutoHyphens w:val="0"/>
        <w:spacing w:after="160" w:line="259" w:lineRule="auto"/>
        <w:ind w:left="5760" w:right="400" w:firstLine="720"/>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  </w:t>
      </w:r>
    </w:p>
    <w:p w14:paraId="3229CB0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DengXian"/>
          <w:spacing w:val="0"/>
          <w:w w:val="100"/>
          <w:kern w:val="0"/>
          <w:lang w:eastAsia="zh-CN"/>
        </w:rPr>
      </w:pPr>
      <w:r w:rsidRPr="00955E29">
        <w:rPr>
          <w:rFonts w:eastAsia="DengXian"/>
          <w:spacing w:val="0"/>
          <w:w w:val="100"/>
          <w:kern w:val="0"/>
          <w:lang w:eastAsia="zh-CN"/>
        </w:rPr>
        <w:t>If yes, please specify specialized police units and judicial structures established.</w:t>
      </w:r>
    </w:p>
    <w:p w14:paraId="085E4CF8" w14:textId="77777777" w:rsidR="00955E29" w:rsidRPr="00955E29" w:rsidRDefault="00955E29" w:rsidP="00955E29">
      <w:pPr>
        <w:tabs>
          <w:tab w:val="right" w:pos="1276"/>
        </w:tabs>
        <w:suppressAutoHyphens w:val="0"/>
        <w:spacing w:line="120" w:lineRule="exact"/>
        <w:ind w:left="2212" w:right="1191"/>
        <w:contextualSpacing/>
        <w:rPr>
          <w:rFonts w:eastAsia="DengXian"/>
          <w:spacing w:val="0"/>
          <w:w w:val="100"/>
          <w:kern w:val="0"/>
          <w:sz w:val="10"/>
          <w:lang w:eastAsia="zh-CN"/>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49CBA9D6" w14:textId="77777777" w:rsidTr="00AD2FAB">
        <w:tc>
          <w:tcPr>
            <w:tcW w:w="6864" w:type="dxa"/>
          </w:tcPr>
          <w:p w14:paraId="24BB8AE1"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0A030A4B" w14:textId="77777777" w:rsidTr="00AD2FAB">
        <w:tc>
          <w:tcPr>
            <w:tcW w:w="6864" w:type="dxa"/>
          </w:tcPr>
          <w:p w14:paraId="253F5740" w14:textId="77777777" w:rsidR="00955E29" w:rsidRPr="00955E29" w:rsidRDefault="00955E29" w:rsidP="00955E29">
            <w:pPr>
              <w:tabs>
                <w:tab w:val="left" w:pos="1267"/>
                <w:tab w:val="left" w:pos="1742"/>
                <w:tab w:val="left" w:pos="2218"/>
              </w:tabs>
              <w:ind w:right="1264"/>
              <w:jc w:val="both"/>
              <w:rPr>
                <w:rFonts w:eastAsia="Calibri"/>
              </w:rPr>
            </w:pPr>
          </w:p>
        </w:tc>
      </w:tr>
    </w:tbl>
    <w:p w14:paraId="31AEA322"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13B5188F"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257BEB2F"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rPr>
          <w:rFonts w:eastAsia="Arial"/>
          <w:bCs/>
          <w:spacing w:val="0"/>
          <w:w w:val="100"/>
          <w:kern w:val="0"/>
          <w:lang w:eastAsia="zh-CN"/>
        </w:rPr>
        <w:t xml:space="preserve">Has </w:t>
      </w:r>
      <w:r w:rsidRPr="00955E29">
        <w:t>your</w:t>
      </w:r>
      <w:r w:rsidRPr="00955E29">
        <w:rPr>
          <w:rFonts w:eastAsia="Arial"/>
          <w:bCs/>
          <w:spacing w:val="0"/>
          <w:w w:val="100"/>
          <w:kern w:val="0"/>
          <w:lang w:eastAsia="zh-CN"/>
        </w:rPr>
        <w:t xml:space="preserve"> country implemented any of the following measures? </w:t>
      </w:r>
    </w:p>
    <w:p w14:paraId="1DFA3D9F"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Took</w:t>
      </w:r>
      <w:r w:rsidRPr="00955E29">
        <w:rPr>
          <w:rFonts w:eastAsia="Arial"/>
          <w:bCs/>
          <w:spacing w:val="0"/>
          <w:w w:val="100"/>
          <w:kern w:val="0"/>
          <w:lang w:eastAsia="zh-CN"/>
        </w:rPr>
        <w:t xml:space="preserve"> stock and carried out an assessment of existing policies or measures on trafficking in persons.</w:t>
      </w:r>
    </w:p>
    <w:p w14:paraId="241AC48C"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Adopted</w:t>
      </w:r>
      <w:r w:rsidRPr="00955E29">
        <w:rPr>
          <w:rFonts w:eastAsia="Arial"/>
          <w:bCs/>
          <w:spacing w:val="0"/>
          <w:w w:val="100"/>
          <w:kern w:val="0"/>
          <w:lang w:eastAsia="zh-CN"/>
        </w:rPr>
        <w:t xml:space="preserve"> a comprehensive strategy and/or a plan of action specifically related to trafficking in persons, or including references to trafficking in persons.</w:t>
      </w:r>
    </w:p>
    <w:p w14:paraId="31F2E2C9"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t>Established a multidisciplinary coordination mechanism or body in charge of implementing a coordinated nati</w:t>
      </w:r>
      <w:r w:rsidRPr="00955E29">
        <w:rPr>
          <w:rFonts w:eastAsia="Arial"/>
          <w:bCs/>
          <w:spacing w:val="0"/>
          <w:w w:val="100"/>
          <w:kern w:val="0"/>
          <w:lang w:eastAsia="zh-CN"/>
        </w:rPr>
        <w:t>onal response to trafficking in persons.</w:t>
      </w:r>
    </w:p>
    <w:p w14:paraId="4DF30E23"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Established a system or mechanism of cooperation to exchange information between law enforcement, immigration and other relevant authorities (article 10.1, Protocol).</w:t>
      </w:r>
    </w:p>
    <w:p w14:paraId="00723BB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Calibri"/>
        </w:rPr>
      </w:pPr>
      <w:r w:rsidRPr="00955E29">
        <w:rPr>
          <w:rFonts w:eastAsia="Calibri"/>
        </w:rPr>
        <w:t>If you have selected one or more of the above, please describe the concrete measure(s) taken and cite the applicable policy/policies or law(s), and provide examples of their successful implementation.</w:t>
      </w:r>
    </w:p>
    <w:p w14:paraId="396AB87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58484386" w14:textId="77777777" w:rsidTr="00AD2FAB">
        <w:tc>
          <w:tcPr>
            <w:tcW w:w="6864" w:type="dxa"/>
          </w:tcPr>
          <w:p w14:paraId="4E34BD20" w14:textId="77777777" w:rsidR="00955E29" w:rsidRPr="00955E29" w:rsidRDefault="00955E29" w:rsidP="00955E29">
            <w:pPr>
              <w:tabs>
                <w:tab w:val="left" w:pos="1267"/>
                <w:tab w:val="left" w:pos="1742"/>
                <w:tab w:val="left" w:pos="2218"/>
              </w:tabs>
              <w:ind w:left="1620" w:right="1264"/>
              <w:jc w:val="both"/>
              <w:rPr>
                <w:rFonts w:eastAsia="Calibri"/>
              </w:rPr>
            </w:pPr>
          </w:p>
        </w:tc>
      </w:tr>
    </w:tbl>
    <w:p w14:paraId="6B72FE51" w14:textId="77777777" w:rsidR="00955E29" w:rsidRPr="00955E29" w:rsidRDefault="00955E29" w:rsidP="00955E29">
      <w:pPr>
        <w:suppressAutoHyphens w:val="0"/>
        <w:spacing w:line="120" w:lineRule="atLeast"/>
        <w:jc w:val="both"/>
        <w:rPr>
          <w:rFonts w:eastAsia="Arial"/>
          <w:b/>
          <w:spacing w:val="0"/>
          <w:w w:val="100"/>
          <w:kern w:val="0"/>
          <w:sz w:val="10"/>
          <w:lang w:eastAsia="zh-CN"/>
        </w:rPr>
      </w:pPr>
    </w:p>
    <w:p w14:paraId="7413439C"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lastRenderedPageBreak/>
        <w:tab/>
        <w:t>D.</w:t>
      </w:r>
      <w:r w:rsidRPr="00955E29">
        <w:rPr>
          <w:b/>
          <w:sz w:val="24"/>
        </w:rPr>
        <w:tab/>
        <w:t>State actors’ cooperation with civil society (articles 6.3 and 9.3 of the Protocol)</w:t>
      </w:r>
    </w:p>
    <w:p w14:paraId="2215B3F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35A664D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4B77A94E"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rPr>
          <w:rFonts w:eastAsia="Arial"/>
          <w:bCs/>
          <w:spacing w:val="0"/>
          <w:w w:val="100"/>
          <w:kern w:val="0"/>
          <w:lang w:eastAsia="zh-CN"/>
        </w:rPr>
        <w:t xml:space="preserve">Has </w:t>
      </w:r>
      <w:r w:rsidRPr="00955E29">
        <w:t>your</w:t>
      </w:r>
      <w:r w:rsidRPr="00955E29">
        <w:rPr>
          <w:rFonts w:eastAsia="Arial"/>
          <w:bCs/>
          <w:spacing w:val="0"/>
          <w:w w:val="100"/>
          <w:kern w:val="0"/>
          <w:lang w:eastAsia="zh-CN"/>
        </w:rPr>
        <w:t xml:space="preserve"> country implemented any </w:t>
      </w:r>
      <w:r w:rsidRPr="00955E29">
        <w:rPr>
          <w:rFonts w:eastAsia="DengXian"/>
          <w:spacing w:val="0"/>
          <w:w w:val="100"/>
          <w:kern w:val="0"/>
          <w:lang w:eastAsia="zh-CN"/>
        </w:rPr>
        <w:t>f</w:t>
      </w:r>
      <w:r w:rsidRPr="00955E29">
        <w:rPr>
          <w:rFonts w:eastAsia="Arial"/>
          <w:bCs/>
          <w:spacing w:val="0"/>
          <w:w w:val="100"/>
          <w:kern w:val="0"/>
          <w:lang w:eastAsia="zh-CN"/>
        </w:rPr>
        <w:t>ormal cooperation agreements with civil society partners regarding trafficking in persons?</w:t>
      </w:r>
    </w:p>
    <w:p w14:paraId="48A6F252" w14:textId="77777777" w:rsidR="00955E29" w:rsidRPr="00955E29" w:rsidRDefault="00955E29" w:rsidP="00955E29">
      <w:pPr>
        <w:suppressAutoHyphens w:val="0"/>
        <w:spacing w:after="160" w:line="259" w:lineRule="auto"/>
        <w:ind w:left="5760" w:right="400" w:firstLine="720"/>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  </w:t>
      </w:r>
    </w:p>
    <w:p w14:paraId="47AB1D9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Calibri"/>
        </w:rPr>
      </w:pPr>
      <w:r w:rsidRPr="00955E29">
        <w:rPr>
          <w:rFonts w:eastAsia="Calibri"/>
        </w:rPr>
        <w:t xml:space="preserve">If yes, please </w:t>
      </w:r>
      <w:r w:rsidRPr="00955E29">
        <w:rPr>
          <w:rFonts w:eastAsia="Times New Roman"/>
        </w:rPr>
        <w:t>provide</w:t>
      </w:r>
      <w:r w:rsidRPr="00955E29">
        <w:rPr>
          <w:rFonts w:eastAsia="Calibri"/>
        </w:rPr>
        <w:t xml:space="preserve"> details on the cooperation agreements.</w:t>
      </w:r>
    </w:p>
    <w:p w14:paraId="0A9AEF9E"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371A4DDA" w14:textId="77777777" w:rsidTr="00AD2FAB">
        <w:tc>
          <w:tcPr>
            <w:tcW w:w="6864" w:type="dxa"/>
          </w:tcPr>
          <w:p w14:paraId="74E737FE" w14:textId="77777777" w:rsidR="00955E29" w:rsidRPr="00955E29" w:rsidRDefault="00955E29" w:rsidP="00955E29">
            <w:pPr>
              <w:tabs>
                <w:tab w:val="left" w:pos="1267"/>
                <w:tab w:val="left" w:pos="1742"/>
                <w:tab w:val="left" w:pos="2218"/>
              </w:tabs>
              <w:jc w:val="both"/>
              <w:rPr>
                <w:ins w:id="1295" w:author="Microsoft Office User" w:date="2017-09-07T17:29:00Z"/>
                <w:rFonts w:eastAsia="Calibri"/>
              </w:rPr>
            </w:pPr>
            <w:ins w:id="1296" w:author="Microsoft Office User" w:date="2017-09-07T17:29:00Z">
              <w:r w:rsidRPr="00955E29">
                <w:rPr>
                  <w:rFonts w:eastAsia="Calibri"/>
                </w:rPr>
                <w:t>[</w:t>
              </w:r>
            </w:ins>
            <w:ins w:id="1297" w:author="Microsoft Office User" w:date="2017-09-07T17:28:00Z">
              <w:r w:rsidRPr="00955E29">
                <w:rPr>
                  <w:rFonts w:eastAsia="Calibri"/>
                </w:rPr>
                <w:t xml:space="preserve">Egypt: disproportionate section for CSOs. </w:t>
              </w:r>
            </w:ins>
            <w:ins w:id="1298" w:author="Microsoft Office User" w:date="2017-09-07T17:29:00Z">
              <w:r w:rsidRPr="00955E29">
                <w:rPr>
                  <w:rFonts w:eastAsia="Calibri"/>
                </w:rPr>
                <w:t>Remove it and add it under Prevention of TIP section.]</w:t>
              </w:r>
            </w:ins>
          </w:p>
          <w:p w14:paraId="655C02EF" w14:textId="77777777" w:rsidR="00955E29" w:rsidRPr="00955E29" w:rsidRDefault="00955E29" w:rsidP="00955E29">
            <w:pPr>
              <w:tabs>
                <w:tab w:val="left" w:pos="1267"/>
                <w:tab w:val="left" w:pos="1742"/>
                <w:tab w:val="left" w:pos="2218"/>
              </w:tabs>
              <w:jc w:val="both"/>
              <w:rPr>
                <w:ins w:id="1299" w:author="Microsoft Office User" w:date="2017-09-07T17:30:00Z"/>
                <w:rFonts w:eastAsia="Calibri"/>
              </w:rPr>
            </w:pPr>
            <w:ins w:id="1300" w:author="Microsoft Office User" w:date="2017-09-07T17:30:00Z">
              <w:r w:rsidRPr="00955E29">
                <w:rPr>
                  <w:rFonts w:eastAsia="Calibri"/>
                </w:rPr>
                <w:t>[Canada: Q 42 already covered. Delete]</w:t>
              </w:r>
            </w:ins>
          </w:p>
          <w:p w14:paraId="15E967D0" w14:textId="77777777" w:rsidR="00955E29" w:rsidRPr="00955E29" w:rsidRDefault="00955E29" w:rsidP="00955E29">
            <w:pPr>
              <w:tabs>
                <w:tab w:val="left" w:pos="1267"/>
                <w:tab w:val="left" w:pos="1742"/>
                <w:tab w:val="left" w:pos="2218"/>
              </w:tabs>
              <w:jc w:val="both"/>
              <w:rPr>
                <w:ins w:id="1301" w:author="Microsoft Office User" w:date="2017-09-07T17:31:00Z"/>
                <w:rFonts w:eastAsia="Calibri"/>
              </w:rPr>
            </w:pPr>
            <w:ins w:id="1302" w:author="Microsoft Office User" w:date="2017-09-07T17:31:00Z">
              <w:r w:rsidRPr="00955E29">
                <w:rPr>
                  <w:rFonts w:eastAsia="Calibri"/>
                </w:rPr>
                <w:t>[China</w:t>
              </w:r>
            </w:ins>
            <w:ins w:id="1303" w:author="Microsoft Office User" w:date="2017-09-07T17:32:00Z">
              <w:r w:rsidRPr="00955E29">
                <w:rPr>
                  <w:rFonts w:eastAsia="Calibri"/>
                </w:rPr>
                <w:t>, Australia</w:t>
              </w:r>
            </w:ins>
            <w:ins w:id="1304" w:author="Microsoft Office User" w:date="2017-09-07T17:33:00Z">
              <w:r w:rsidRPr="00955E29">
                <w:rPr>
                  <w:rFonts w:eastAsia="Calibri"/>
                </w:rPr>
                <w:t>, Singapore</w:t>
              </w:r>
            </w:ins>
            <w:ins w:id="1305" w:author="Microsoft Office User" w:date="2017-09-07T17:34:00Z">
              <w:r w:rsidRPr="00955E29">
                <w:rPr>
                  <w:rFonts w:eastAsia="Calibri"/>
                </w:rPr>
                <w:t>, Indonesia</w:t>
              </w:r>
            </w:ins>
            <w:ins w:id="1306" w:author="Microsoft Office User" w:date="2017-09-07T17:36:00Z">
              <w:r w:rsidRPr="00955E29">
                <w:rPr>
                  <w:rFonts w:eastAsia="Calibri"/>
                </w:rPr>
                <w:t>, Finland</w:t>
              </w:r>
            </w:ins>
            <w:ins w:id="1307" w:author="Microsoft Office User" w:date="2017-09-07T17:37:00Z">
              <w:r w:rsidRPr="00955E29">
                <w:rPr>
                  <w:rFonts w:eastAsia="Calibri"/>
                </w:rPr>
                <w:t>, Malaysia</w:t>
              </w:r>
            </w:ins>
            <w:ins w:id="1308" w:author="Microsoft Office User" w:date="2017-09-07T17:30:00Z">
              <w:r w:rsidRPr="00955E29">
                <w:rPr>
                  <w:rFonts w:eastAsia="Calibri"/>
                </w:rPr>
                <w:t xml:space="preserve">: exceeds Protocol. Delete or modify it </w:t>
              </w:r>
            </w:ins>
            <w:ins w:id="1309" w:author="Microsoft Office User" w:date="2017-09-07T17:31:00Z">
              <w:r w:rsidRPr="00955E29">
                <w:rPr>
                  <w:rFonts w:eastAsia="Calibri"/>
                </w:rPr>
                <w:t xml:space="preserve">‘Has your country implemented </w:t>
              </w:r>
            </w:ins>
            <w:ins w:id="1310" w:author="Microsoft Office User" w:date="2017-09-07T17:30:00Z">
              <w:r w:rsidRPr="00955E29">
                <w:rPr>
                  <w:rFonts w:eastAsia="Calibri"/>
                </w:rPr>
                <w:t xml:space="preserve">any cooperation with civil society partners regarding </w:t>
              </w:r>
            </w:ins>
            <w:ins w:id="1311" w:author="Microsoft Office User" w:date="2017-09-07T17:31:00Z">
              <w:r w:rsidRPr="00955E29">
                <w:rPr>
                  <w:rFonts w:eastAsia="Calibri"/>
                </w:rPr>
                <w:t>TIP?</w:t>
              </w:r>
            </w:ins>
            <w:ins w:id="1312" w:author="Microsoft Office User" w:date="2017-09-07T17:30:00Z">
              <w:r w:rsidRPr="00955E29">
                <w:rPr>
                  <w:rFonts w:eastAsia="Calibri"/>
                </w:rPr>
                <w:t>]</w:t>
              </w:r>
            </w:ins>
          </w:p>
          <w:p w14:paraId="36405A00" w14:textId="77777777" w:rsidR="00955E29" w:rsidRPr="00955E29" w:rsidRDefault="00955E29" w:rsidP="00955E29">
            <w:pPr>
              <w:tabs>
                <w:tab w:val="left" w:pos="1267"/>
                <w:tab w:val="left" w:pos="1742"/>
                <w:tab w:val="left" w:pos="2218"/>
              </w:tabs>
              <w:jc w:val="both"/>
              <w:rPr>
                <w:ins w:id="1313" w:author="Microsoft Office User" w:date="2017-09-07T17:33:00Z"/>
                <w:rFonts w:eastAsia="Calibri"/>
              </w:rPr>
            </w:pPr>
            <w:ins w:id="1314" w:author="Microsoft Office User" w:date="2017-09-07T17:33:00Z">
              <w:r w:rsidRPr="00955E29">
                <w:rPr>
                  <w:rFonts w:eastAsia="Calibri"/>
                </w:rPr>
                <w:t>[</w:t>
              </w:r>
            </w:ins>
            <w:ins w:id="1315" w:author="Microsoft Office User" w:date="2017-09-07T17:32:00Z">
              <w:r w:rsidRPr="00955E29">
                <w:rPr>
                  <w:rFonts w:eastAsia="Calibri"/>
                </w:rPr>
                <w:t xml:space="preserve">Gambia: keep Q 42. </w:t>
              </w:r>
            </w:ins>
            <w:ins w:id="1316" w:author="Microsoft Office User" w:date="2017-09-07T17:33:00Z">
              <w:r w:rsidRPr="00955E29">
                <w:rPr>
                  <w:rFonts w:eastAsia="Calibri"/>
                </w:rPr>
                <w:t>CSOs and NGOs are key against TIP. Cooperation agreement is also a right phrasing.]</w:t>
              </w:r>
            </w:ins>
          </w:p>
          <w:p w14:paraId="5DC977C2" w14:textId="77777777" w:rsidR="00955E29" w:rsidRPr="00955E29" w:rsidRDefault="00955E29" w:rsidP="00955E29">
            <w:pPr>
              <w:tabs>
                <w:tab w:val="left" w:pos="1267"/>
                <w:tab w:val="left" w:pos="1742"/>
                <w:tab w:val="left" w:pos="2218"/>
              </w:tabs>
              <w:jc w:val="both"/>
              <w:rPr>
                <w:ins w:id="1317" w:author="Microsoft Office User" w:date="2017-09-07T17:34:00Z"/>
                <w:rFonts w:eastAsia="Calibri"/>
              </w:rPr>
            </w:pPr>
            <w:ins w:id="1318" w:author="Microsoft Office User" w:date="2017-09-07T17:34:00Z">
              <w:r w:rsidRPr="00955E29">
                <w:rPr>
                  <w:rFonts w:eastAsia="Calibri"/>
                </w:rPr>
                <w:t>[Indonesia</w:t>
              </w:r>
            </w:ins>
            <w:ins w:id="1319" w:author="Microsoft Office User" w:date="2017-09-07T17:33:00Z">
              <w:r w:rsidRPr="00955E29">
                <w:rPr>
                  <w:rFonts w:eastAsia="Calibri"/>
                </w:rPr>
                <w:t>:</w:t>
              </w:r>
            </w:ins>
            <w:ins w:id="1320" w:author="Microsoft Office User" w:date="2017-09-07T17:34:00Z">
              <w:r w:rsidRPr="00955E29">
                <w:rPr>
                  <w:rFonts w:eastAsia="Calibri"/>
                </w:rPr>
                <w:t xml:space="preserve"> no formal agreements usual with CSOs]</w:t>
              </w:r>
            </w:ins>
            <w:ins w:id="1321" w:author="Microsoft Office User" w:date="2017-09-07T17:33:00Z">
              <w:r w:rsidRPr="00955E29">
                <w:rPr>
                  <w:rFonts w:eastAsia="Calibri"/>
                </w:rPr>
                <w:t xml:space="preserve"> </w:t>
              </w:r>
            </w:ins>
            <w:ins w:id="1322" w:author="Microsoft Office User" w:date="2017-09-07T17:31:00Z">
              <w:r w:rsidRPr="00955E29">
                <w:rPr>
                  <w:rFonts w:eastAsia="Calibri"/>
                </w:rPr>
                <w:t xml:space="preserve"> </w:t>
              </w:r>
            </w:ins>
          </w:p>
          <w:p w14:paraId="15042B71" w14:textId="77777777" w:rsidR="00955E29" w:rsidRPr="00955E29" w:rsidRDefault="00955E29" w:rsidP="00955E29">
            <w:pPr>
              <w:tabs>
                <w:tab w:val="left" w:pos="1267"/>
                <w:tab w:val="left" w:pos="1742"/>
                <w:tab w:val="left" w:pos="2218"/>
              </w:tabs>
              <w:jc w:val="both"/>
              <w:rPr>
                <w:ins w:id="1323" w:author="Microsoft Office User" w:date="2017-09-07T17:35:00Z"/>
                <w:rFonts w:eastAsia="Calibri"/>
              </w:rPr>
            </w:pPr>
            <w:ins w:id="1324" w:author="Microsoft Office User" w:date="2017-09-07T17:35:00Z">
              <w:r w:rsidRPr="00955E29">
                <w:rPr>
                  <w:rFonts w:eastAsia="Calibri"/>
                </w:rPr>
                <w:t>[Iran: no need for agreement with CSOs. Remove or replace with</w:t>
              </w:r>
            </w:ins>
            <w:ins w:id="1325" w:author="Microsoft Office User" w:date="2017-09-07T17:34:00Z">
              <w:r w:rsidRPr="00955E29">
                <w:rPr>
                  <w:rFonts w:eastAsia="Calibri"/>
                </w:rPr>
                <w:t xml:space="preserve">: </w:t>
              </w:r>
            </w:ins>
            <w:ins w:id="1326" w:author="Microsoft Office User" w:date="2017-09-07T17:35:00Z">
              <w:r w:rsidRPr="00955E29">
                <w:rPr>
                  <w:rFonts w:eastAsia="Calibri"/>
                </w:rPr>
                <w:t>D</w:t>
              </w:r>
            </w:ins>
            <w:ins w:id="1327" w:author="Microsoft Office User" w:date="2017-09-07T17:34:00Z">
              <w:r w:rsidRPr="00955E29">
                <w:rPr>
                  <w:rFonts w:eastAsia="Calibri"/>
                </w:rPr>
                <w:t>oes your country invite civil society for consultations regarding trafficking in persons</w:t>
              </w:r>
            </w:ins>
            <w:ins w:id="1328" w:author="Microsoft Office User" w:date="2017-09-07T17:35:00Z">
              <w:r w:rsidRPr="00955E29">
                <w:rPr>
                  <w:rFonts w:eastAsia="Calibri"/>
                </w:rPr>
                <w:t>’]</w:t>
              </w:r>
            </w:ins>
          </w:p>
          <w:p w14:paraId="5C0338FC" w14:textId="77777777" w:rsidR="00955E29" w:rsidRPr="00955E29" w:rsidRDefault="00955E29" w:rsidP="00955E29">
            <w:pPr>
              <w:tabs>
                <w:tab w:val="left" w:pos="1267"/>
                <w:tab w:val="left" w:pos="1742"/>
                <w:tab w:val="left" w:pos="2218"/>
              </w:tabs>
              <w:jc w:val="both"/>
              <w:rPr>
                <w:ins w:id="1329" w:author="Microsoft Office User" w:date="2017-09-07T17:36:00Z"/>
                <w:rFonts w:eastAsia="Calibri"/>
              </w:rPr>
            </w:pPr>
            <w:ins w:id="1330" w:author="Microsoft Office User" w:date="2017-09-07T17:36:00Z">
              <w:r w:rsidRPr="00955E29">
                <w:rPr>
                  <w:rFonts w:eastAsia="Calibri"/>
                </w:rPr>
                <w:t>[Finland: stro</w:t>
              </w:r>
            </w:ins>
            <w:ins w:id="1331" w:author="Microsoft Office User" w:date="2017-09-07T17:35:00Z">
              <w:r w:rsidRPr="00955E29">
                <w:rPr>
                  <w:rFonts w:eastAsia="Calibri"/>
                </w:rPr>
                <w:t xml:space="preserve">ng cooperation with CSOs. </w:t>
              </w:r>
            </w:ins>
            <w:ins w:id="1332" w:author="Microsoft Office User" w:date="2017-09-07T17:36:00Z">
              <w:r w:rsidRPr="00955E29">
                <w:rPr>
                  <w:rFonts w:eastAsia="Calibri"/>
                </w:rPr>
                <w:t>Possible to refer to GRETA reports]</w:t>
              </w:r>
            </w:ins>
          </w:p>
          <w:p w14:paraId="02ADF876" w14:textId="77777777" w:rsidR="00955E29" w:rsidRPr="00955E29" w:rsidRDefault="00955E29" w:rsidP="00955E29">
            <w:pPr>
              <w:tabs>
                <w:tab w:val="left" w:pos="1267"/>
                <w:tab w:val="left" w:pos="1742"/>
                <w:tab w:val="left" w:pos="2218"/>
              </w:tabs>
              <w:jc w:val="both"/>
              <w:rPr>
                <w:ins w:id="1333" w:author="Microsoft Office User" w:date="2017-09-07T17:37:00Z"/>
                <w:rFonts w:eastAsia="Calibri"/>
              </w:rPr>
            </w:pPr>
            <w:ins w:id="1334" w:author="Microsoft Office User" w:date="2017-09-07T17:37:00Z">
              <w:r w:rsidRPr="00955E29">
                <w:rPr>
                  <w:rFonts w:eastAsia="Calibri"/>
                </w:rPr>
                <w:t>[Nigeria</w:t>
              </w:r>
            </w:ins>
            <w:ins w:id="1335" w:author="Microsoft Office User" w:date="2017-09-07T17:36:00Z">
              <w:r w:rsidRPr="00955E29">
                <w:rPr>
                  <w:rFonts w:eastAsia="Calibri"/>
                </w:rPr>
                <w:t>:</w:t>
              </w:r>
            </w:ins>
            <w:ins w:id="1336" w:author="Microsoft Office User" w:date="2017-09-07T17:37:00Z">
              <w:r w:rsidRPr="00955E29">
                <w:rPr>
                  <w:rFonts w:eastAsia="Calibri"/>
                </w:rPr>
                <w:t xml:space="preserve"> keep as important]</w:t>
              </w:r>
            </w:ins>
          </w:p>
          <w:p w14:paraId="67218355" w14:textId="77777777" w:rsidR="00955E29" w:rsidRPr="00955E29" w:rsidRDefault="00955E29" w:rsidP="00955E29">
            <w:pPr>
              <w:tabs>
                <w:tab w:val="left" w:pos="1267"/>
                <w:tab w:val="left" w:pos="1742"/>
                <w:tab w:val="left" w:pos="2218"/>
              </w:tabs>
              <w:jc w:val="both"/>
              <w:rPr>
                <w:ins w:id="1337" w:author="Microsoft Office User" w:date="2017-09-07T17:39:00Z"/>
                <w:rFonts w:eastAsia="Calibri"/>
              </w:rPr>
            </w:pPr>
            <w:ins w:id="1338" w:author="Microsoft Office User" w:date="2017-09-07T17:39:00Z">
              <w:r w:rsidRPr="00955E29">
                <w:rPr>
                  <w:rFonts w:eastAsia="Calibri"/>
                </w:rPr>
                <w:t xml:space="preserve">[Thailand: </w:t>
              </w:r>
            </w:ins>
            <w:ins w:id="1339" w:author="Microsoft Office User" w:date="2017-09-07T17:38:00Z">
              <w:r w:rsidRPr="00955E29">
                <w:rPr>
                  <w:rFonts w:eastAsia="Calibri"/>
                </w:rPr>
                <w:t>keep, but delete the word ‘formal’</w:t>
              </w:r>
            </w:ins>
            <w:ins w:id="1340" w:author="Microsoft Office User" w:date="2017-09-07T17:36:00Z">
              <w:r w:rsidRPr="00955E29">
                <w:rPr>
                  <w:rFonts w:eastAsia="Calibri"/>
                </w:rPr>
                <w:t xml:space="preserve"> </w:t>
              </w:r>
            </w:ins>
            <w:ins w:id="1341" w:author="Microsoft Office User" w:date="2017-09-07T17:38:00Z">
              <w:r w:rsidRPr="00955E29">
                <w:rPr>
                  <w:rFonts w:eastAsia="Calibri"/>
                </w:rPr>
                <w:t xml:space="preserve">(China). Add “with NGOs and civil society regarding TIP’ and delete </w:t>
              </w:r>
            </w:ins>
            <w:ins w:id="1342" w:author="Microsoft Office User" w:date="2017-09-07T17:39:00Z">
              <w:r w:rsidRPr="00955E29">
                <w:rPr>
                  <w:rFonts w:eastAsia="Calibri"/>
                </w:rPr>
                <w:t>‘</w:t>
              </w:r>
            </w:ins>
            <w:ins w:id="1343" w:author="Microsoft Office User" w:date="2017-09-07T17:38:00Z">
              <w:r w:rsidRPr="00955E29">
                <w:rPr>
                  <w:rFonts w:eastAsia="Calibri"/>
                </w:rPr>
                <w:t>partners</w:t>
              </w:r>
            </w:ins>
            <w:ins w:id="1344" w:author="Microsoft Office User" w:date="2017-09-07T17:39:00Z">
              <w:r w:rsidRPr="00955E29">
                <w:rPr>
                  <w:rFonts w:eastAsia="Calibri"/>
                </w:rPr>
                <w:t>’]</w:t>
              </w:r>
            </w:ins>
          </w:p>
          <w:p w14:paraId="0BB84421" w14:textId="77777777" w:rsidR="00955E29" w:rsidRPr="00955E29" w:rsidRDefault="00955E29" w:rsidP="00955E29">
            <w:pPr>
              <w:tabs>
                <w:tab w:val="left" w:pos="1267"/>
                <w:tab w:val="left" w:pos="1742"/>
                <w:tab w:val="left" w:pos="2218"/>
              </w:tabs>
              <w:jc w:val="both"/>
              <w:rPr>
                <w:rFonts w:eastAsia="Calibri"/>
              </w:rPr>
            </w:pPr>
            <w:r w:rsidRPr="00955E29">
              <w:rPr>
                <w:rFonts w:eastAsia="Calibri"/>
              </w:rPr>
              <w:t xml:space="preserve">[Morocco: refer to </w:t>
            </w:r>
            <w:ins w:id="1345" w:author="Microsoft Office User" w:date="2017-09-07T17:39:00Z">
              <w:r w:rsidRPr="00955E29">
                <w:rPr>
                  <w:rFonts w:eastAsia="Calibri"/>
                </w:rPr>
                <w:t>‘partnership’, not ‘agreement’, with CSOs.]</w:t>
              </w:r>
            </w:ins>
          </w:p>
        </w:tc>
      </w:tr>
      <w:tr w:rsidR="00955E29" w:rsidRPr="00955E29" w14:paraId="5BB88941" w14:textId="77777777" w:rsidTr="00AD2FAB">
        <w:tc>
          <w:tcPr>
            <w:tcW w:w="6864" w:type="dxa"/>
          </w:tcPr>
          <w:p w14:paraId="07296FF4" w14:textId="77777777" w:rsidR="00955E29" w:rsidRPr="00955E29" w:rsidRDefault="00955E29" w:rsidP="00955E29">
            <w:pPr>
              <w:tabs>
                <w:tab w:val="left" w:pos="1267"/>
                <w:tab w:val="left" w:pos="1742"/>
                <w:tab w:val="left" w:pos="2218"/>
              </w:tabs>
              <w:ind w:right="1264"/>
              <w:jc w:val="both"/>
              <w:rPr>
                <w:rFonts w:eastAsia="Calibri"/>
              </w:rPr>
            </w:pPr>
          </w:p>
        </w:tc>
      </w:tr>
    </w:tbl>
    <w:p w14:paraId="5176637F" w14:textId="77777777" w:rsidR="00955E29" w:rsidRPr="00955E29" w:rsidRDefault="00955E29" w:rsidP="00955E29">
      <w:pPr>
        <w:suppressAutoHyphens w:val="0"/>
        <w:autoSpaceDE w:val="0"/>
        <w:autoSpaceDN w:val="0"/>
        <w:adjustRightInd w:val="0"/>
        <w:spacing w:line="120" w:lineRule="atLeast"/>
        <w:jc w:val="both"/>
        <w:rPr>
          <w:rFonts w:eastAsia="DengXian"/>
          <w:spacing w:val="0"/>
          <w:w w:val="100"/>
          <w:kern w:val="0"/>
          <w:sz w:val="10"/>
          <w:lang w:eastAsia="zh-CN"/>
        </w:rPr>
      </w:pPr>
    </w:p>
    <w:p w14:paraId="45D3D3A8"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6A6BA9AC"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3F591CED" w14:textId="77777777" w:rsidR="00955E29" w:rsidRPr="00955E29" w:rsidRDefault="00955E29" w:rsidP="00955E29">
      <w:pPr>
        <w:keepNext/>
        <w:keepLines/>
        <w:numPr>
          <w:ilvl w:val="0"/>
          <w:numId w:val="1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4"/>
        <w:outlineLvl w:val="0"/>
        <w:rPr>
          <w:ins w:id="1346" w:author="Microsoft Office User" w:date="2017-09-07T17:41:00Z"/>
          <w:b/>
          <w:sz w:val="24"/>
        </w:rPr>
      </w:pPr>
      <w:ins w:id="1347" w:author="Microsoft Office User" w:date="2017-09-07T17:41:00Z">
        <w:r w:rsidRPr="00955E29">
          <w:rPr>
            <w:b/>
            <w:sz w:val="24"/>
          </w:rPr>
          <w:t>M</w:t>
        </w:r>
      </w:ins>
      <w:r w:rsidRPr="00955E29">
        <w:rPr>
          <w:b/>
          <w:sz w:val="24"/>
        </w:rPr>
        <w:t>easures to strengthen cooperation among border control agencies by, inter alia, establishing and maintaining direct channels of communication (article 11.6 of the Protocol)</w:t>
      </w:r>
    </w:p>
    <w:p w14:paraId="58B78A1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348" w:author="Microsoft Office User" w:date="2017-09-07T17:41:00Z"/>
        </w:rPr>
      </w:pPr>
    </w:p>
    <w:p w14:paraId="14394D9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349" w:author="Microsoft Office User" w:date="2017-09-07T17:41:00Z"/>
        </w:rPr>
      </w:pPr>
      <w:ins w:id="1350" w:author="Microsoft Office User" w:date="2017-09-07T17:41:00Z">
        <w:r w:rsidRPr="00955E29">
          <w:t>[Algeria: Q43: add ‘Afripol’]</w:t>
        </w:r>
      </w:ins>
    </w:p>
    <w:p w14:paraId="7562DE17"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351" w:author="Microsoft Office User" w:date="2017-09-07T17:41:00Z"/>
          <w:rFonts w:eastAsia="Times New Roman"/>
        </w:rPr>
      </w:pPr>
      <w:ins w:id="1352" w:author="Microsoft Office User" w:date="2017-09-07T17:41:00Z">
        <w:r w:rsidRPr="00955E29">
          <w:t>[Poland: add ‘unclassified’</w:t>
        </w:r>
        <w:r w:rsidRPr="00955E29">
          <w:rPr>
            <w:rFonts w:eastAsia="Times New Roman"/>
          </w:rPr>
          <w:t xml:space="preserve"> as such: ‘provide unclassified details’]</w:t>
        </w:r>
      </w:ins>
    </w:p>
    <w:p w14:paraId="6CEF0DB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rPr>
          <w:ins w:id="1353" w:author="Microsoft Office User" w:date="2017-09-07T17:43:00Z"/>
        </w:rPr>
      </w:pPr>
      <w:ins w:id="1354" w:author="Microsoft Office User" w:date="2017-09-07T17:43:00Z">
        <w:r w:rsidRPr="00955E29">
          <w:t xml:space="preserve">[Paraguay: </w:t>
        </w:r>
      </w:ins>
      <w:ins w:id="1355" w:author="Microsoft Office User" w:date="2017-09-07T17:42:00Z">
        <w:r w:rsidRPr="00955E29">
          <w:t>Q 43 would be covered by the new Q 37 on information exchange. So delete Q 43]</w:t>
        </w:r>
      </w:ins>
    </w:p>
    <w:p w14:paraId="29ED2A8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0" w:right="1264"/>
        <w:jc w:val="both"/>
      </w:pPr>
      <w:r w:rsidRPr="00955E29">
        <w:t>[Japan</w:t>
      </w:r>
      <w:ins w:id="1356" w:author="Microsoft Office User" w:date="2017-09-07T17:44:00Z">
        <w:r w:rsidRPr="00955E29">
          <w:t>, Canada</w:t>
        </w:r>
      </w:ins>
      <w:ins w:id="1357" w:author="Microsoft Office User" w:date="2017-09-07T17:46:00Z">
        <w:r w:rsidRPr="00955E29">
          <w:t>, Singapore</w:t>
        </w:r>
      </w:ins>
      <w:ins w:id="1358" w:author="Microsoft Office User" w:date="2017-09-07T17:43:00Z">
        <w:r w:rsidRPr="00955E29">
          <w:t xml:space="preserve">: replace Q 43 by a more general question: indicate your efforts to </w:t>
        </w:r>
      </w:ins>
      <w:ins w:id="1359" w:author="Microsoft Office User" w:date="2017-09-07T17:44:00Z">
        <w:r w:rsidRPr="00955E29">
          <w:t>engage in cross-</w:t>
        </w:r>
      </w:ins>
      <w:ins w:id="1360" w:author="Microsoft Office User" w:date="2017-09-07T17:43:00Z">
        <w:r w:rsidRPr="00955E29">
          <w:t>channels of communication</w:t>
        </w:r>
      </w:ins>
      <w:ins w:id="1361" w:author="Microsoft Office User" w:date="2017-09-07T17:44:00Z">
        <w:r w:rsidRPr="00955E29">
          <w:t>?]</w:t>
        </w:r>
      </w:ins>
    </w:p>
    <w:p w14:paraId="0A852DD3" w14:textId="77777777" w:rsidR="00955E29" w:rsidRPr="00955E29" w:rsidRDefault="00955E29" w:rsidP="00955E29">
      <w:pPr>
        <w:suppressAutoHyphens w:val="0"/>
        <w:autoSpaceDE w:val="0"/>
        <w:autoSpaceDN w:val="0"/>
        <w:adjustRightInd w:val="0"/>
        <w:spacing w:line="120" w:lineRule="exact"/>
        <w:jc w:val="both"/>
        <w:rPr>
          <w:rFonts w:eastAsia="DengXian"/>
          <w:b/>
          <w:bCs/>
          <w:spacing w:val="0"/>
          <w:w w:val="100"/>
          <w:kern w:val="0"/>
          <w:sz w:val="10"/>
          <w:lang w:eastAsia="zh-CN"/>
        </w:rPr>
      </w:pPr>
    </w:p>
    <w:p w14:paraId="323BB4A5" w14:textId="77777777" w:rsidR="00955E29" w:rsidRPr="00955E29" w:rsidRDefault="00955E29" w:rsidP="00955E29">
      <w:pPr>
        <w:suppressAutoHyphens w:val="0"/>
        <w:autoSpaceDE w:val="0"/>
        <w:autoSpaceDN w:val="0"/>
        <w:adjustRightInd w:val="0"/>
        <w:spacing w:line="120" w:lineRule="exact"/>
        <w:jc w:val="both"/>
        <w:rPr>
          <w:rFonts w:eastAsia="DengXian"/>
          <w:b/>
          <w:bCs/>
          <w:spacing w:val="0"/>
          <w:w w:val="100"/>
          <w:kern w:val="0"/>
          <w:sz w:val="10"/>
          <w:lang w:eastAsia="zh-CN"/>
        </w:rPr>
      </w:pPr>
    </w:p>
    <w:p w14:paraId="378DF23D"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rPr>
          <w:rFonts w:eastAsia="DengXian"/>
          <w:spacing w:val="0"/>
          <w:w w:val="100"/>
          <w:kern w:val="0"/>
          <w:lang w:eastAsia="zh-CN"/>
        </w:rPr>
        <w:t xml:space="preserve">Does your country make use of the framework of regional organizations such as Ameripol, Europol, the Eastern Africa Police Chiefs Cooperation Organization (EAPCCO), the Southern African Development Community (SADC), </w:t>
      </w:r>
      <w:r w:rsidRPr="00955E29">
        <w:rPr>
          <w:color w:val="333333"/>
          <w:shd w:val="clear" w:color="auto" w:fill="FFFFFF"/>
        </w:rPr>
        <w:t xml:space="preserve"> the </w:t>
      </w:r>
      <w:r w:rsidRPr="00955E29">
        <w:rPr>
          <w:bCs/>
          <w:color w:val="333333"/>
          <w:shd w:val="clear" w:color="auto" w:fill="FFFFFF"/>
        </w:rPr>
        <w:t>Southern African Regional Police Chiefs Cooperation Organization</w:t>
      </w:r>
      <w:r w:rsidRPr="00955E29">
        <w:rPr>
          <w:rFonts w:eastAsia="DengXian"/>
          <w:spacing w:val="0"/>
          <w:w w:val="100"/>
          <w:kern w:val="0"/>
          <w:lang w:eastAsia="zh-CN"/>
        </w:rPr>
        <w:t xml:space="preserve"> (SARPCO), the </w:t>
      </w:r>
      <w:r w:rsidRPr="00955E29">
        <w:rPr>
          <w:color w:val="333333"/>
          <w:shd w:val="clear" w:color="auto" w:fill="FFFFFF"/>
        </w:rPr>
        <w:t>Chiefs of ASEAN Police</w:t>
      </w:r>
      <w:r w:rsidRPr="00955E29">
        <w:rPr>
          <w:rFonts w:eastAsia="DengXian"/>
          <w:spacing w:val="0"/>
          <w:w w:val="100"/>
          <w:kern w:val="0"/>
          <w:lang w:eastAsia="zh-CN"/>
        </w:rPr>
        <w:t xml:space="preserve"> (ASEANAPOL), the Commonwealth of Independent States (CIS) or the International Criminal Police Organization (INTERPOL) to facilitate operational cooperation among regional partners?</w:t>
      </w:r>
    </w:p>
    <w:p w14:paraId="5B92CEE6"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2A1824FF"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7B502380" w14:textId="77777777" w:rsidR="00955E29" w:rsidRPr="00955E29" w:rsidRDefault="00955E29" w:rsidP="00955E29">
      <w:pPr>
        <w:tabs>
          <w:tab w:val="right" w:pos="1276"/>
        </w:tabs>
        <w:suppressAutoHyphens w:val="0"/>
        <w:autoSpaceDE w:val="0"/>
        <w:autoSpaceDN w:val="0"/>
        <w:adjustRightInd w:val="0"/>
        <w:spacing w:after="160" w:line="240" w:lineRule="auto"/>
        <w:ind w:left="1276" w:right="1190"/>
        <w:jc w:val="right"/>
        <w:rPr>
          <w:rFonts w:eastAsia="DengXian"/>
          <w:color w:val="000000"/>
          <w:spacing w:val="0"/>
          <w:w w:val="100"/>
          <w:kern w:val="0"/>
          <w:lang w:eastAsia="zh-CN"/>
        </w:rPr>
      </w:pP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4C6ECFA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8" w:right="1190" w:hanging="91"/>
        <w:jc w:val="both"/>
        <w:rPr>
          <w:rFonts w:eastAsia="Times New Roman"/>
          <w:sz w:val="10"/>
        </w:rPr>
      </w:pPr>
    </w:p>
    <w:p w14:paraId="5221E22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 xml:space="preserve">If the answer is yes or yes, in part, please provide details of the frameworks being used. </w:t>
      </w:r>
    </w:p>
    <w:p w14:paraId="78EE0F37"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7C5E3C71" w14:textId="77777777" w:rsidTr="00AD2FAB">
        <w:tc>
          <w:tcPr>
            <w:tcW w:w="6864" w:type="dxa"/>
          </w:tcPr>
          <w:p w14:paraId="5FCAA664"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60A5B65C" w14:textId="77777777" w:rsidTr="00AD2FAB">
        <w:tc>
          <w:tcPr>
            <w:tcW w:w="6864" w:type="dxa"/>
          </w:tcPr>
          <w:p w14:paraId="4641AD64" w14:textId="77777777" w:rsidR="00955E29" w:rsidRPr="00955E29" w:rsidRDefault="00955E29" w:rsidP="00955E29">
            <w:pPr>
              <w:tabs>
                <w:tab w:val="left" w:pos="1267"/>
                <w:tab w:val="left" w:pos="1742"/>
                <w:tab w:val="left" w:pos="2218"/>
              </w:tabs>
              <w:ind w:right="1264"/>
              <w:jc w:val="both"/>
              <w:rPr>
                <w:rFonts w:eastAsia="Calibri"/>
              </w:rPr>
            </w:pPr>
          </w:p>
        </w:tc>
      </w:tr>
    </w:tbl>
    <w:p w14:paraId="3043613A"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lastRenderedPageBreak/>
        <w:tab/>
        <w:t>F.</w:t>
      </w:r>
      <w:r w:rsidRPr="00955E29">
        <w:rPr>
          <w:b/>
          <w:sz w:val="24"/>
        </w:rPr>
        <w:tab/>
        <w:t>International cooperation among Member States</w:t>
      </w:r>
    </w:p>
    <w:p w14:paraId="23F5CAD5"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2773224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06F6A98E"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rPr>
          <w:rFonts w:eastAsia="DengXian"/>
          <w:spacing w:val="0"/>
          <w:w w:val="100"/>
          <w:kern w:val="0"/>
          <w:lang w:eastAsia="zh-CN"/>
        </w:rPr>
        <w:t xml:space="preserve">Has </w:t>
      </w:r>
      <w:r w:rsidRPr="00955E29">
        <w:t>your</w:t>
      </w:r>
      <w:r w:rsidRPr="00955E29">
        <w:rPr>
          <w:rFonts w:eastAsia="DengXian"/>
          <w:spacing w:val="0"/>
          <w:w w:val="100"/>
          <w:kern w:val="0"/>
          <w:lang w:eastAsia="zh-CN"/>
        </w:rPr>
        <w:t xml:space="preserve"> country conducted a needs assessment to determine requirements for effective cooperation? </w:t>
      </w:r>
    </w:p>
    <w:p w14:paraId="3FD3630F"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2B8C1250"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r w:rsidRPr="00955E29">
        <w:rPr>
          <w:rFonts w:eastAsia="DengXian"/>
          <w:spacing w:val="0"/>
          <w:w w:val="100"/>
          <w:kern w:val="0"/>
          <w:lang w:eastAsia="zh-CN"/>
        </w:rPr>
        <w:t xml:space="preserve">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37A75510" w14:textId="77777777" w:rsidR="00955E29" w:rsidRPr="00955E29" w:rsidRDefault="00955E29" w:rsidP="00955E29">
      <w:pPr>
        <w:tabs>
          <w:tab w:val="left" w:pos="1267"/>
          <w:tab w:val="left" w:pos="1742"/>
          <w:tab w:val="left" w:pos="2268"/>
          <w:tab w:val="left" w:pos="2693"/>
          <w:tab w:val="left" w:pos="3182"/>
          <w:tab w:val="left" w:pos="3658"/>
          <w:tab w:val="left" w:pos="4133"/>
          <w:tab w:val="left" w:pos="4622"/>
          <w:tab w:val="left" w:pos="5098"/>
          <w:tab w:val="left" w:pos="5573"/>
          <w:tab w:val="left" w:pos="6048"/>
          <w:tab w:val="left" w:pos="6355"/>
        </w:tabs>
        <w:spacing w:line="120" w:lineRule="exact"/>
        <w:ind w:left="2218" w:right="1190" w:hanging="91"/>
        <w:jc w:val="both"/>
        <w:rPr>
          <w:rFonts w:eastAsia="Times New Roman"/>
          <w:sz w:val="10"/>
        </w:rPr>
      </w:pPr>
    </w:p>
    <w:p w14:paraId="2977240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362" w:author="Microsoft Office User" w:date="2017-09-07T17:44:00Z"/>
          <w:rFonts w:eastAsia="Times New Roman"/>
        </w:rPr>
      </w:pPr>
      <w:ins w:id="1363" w:author="Microsoft Office User" w:date="2017-09-07T17:44:00Z">
        <w:r w:rsidRPr="00955E29">
          <w:rPr>
            <w:rFonts w:eastAsia="Times New Roman"/>
          </w:rPr>
          <w:t>I</w:t>
        </w:r>
      </w:ins>
      <w:r w:rsidRPr="00955E29">
        <w:rPr>
          <w:rFonts w:eastAsia="Times New Roman"/>
        </w:rPr>
        <w:t>f the answer is yes, please elaborate further on the needs assessment(s) and provide examples of their implementation, and cite also the applicable policy/policies or law(s)</w:t>
      </w:r>
    </w:p>
    <w:p w14:paraId="5AADD28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364" w:author="Microsoft Office User" w:date="2017-09-07T17:47:00Z"/>
          <w:rFonts w:eastAsia="Times New Roman"/>
        </w:rPr>
      </w:pPr>
      <w:ins w:id="1365" w:author="Microsoft Office User" w:date="2017-09-07T17:47:00Z">
        <w:r w:rsidRPr="00955E29">
          <w:rPr>
            <w:rFonts w:eastAsia="Times New Roman"/>
          </w:rPr>
          <w:t>[</w:t>
        </w:r>
      </w:ins>
      <w:ins w:id="1366" w:author="Microsoft Office User" w:date="2017-09-07T17:44:00Z">
        <w:r w:rsidRPr="00955E29">
          <w:rPr>
            <w:rFonts w:eastAsia="Times New Roman"/>
          </w:rPr>
          <w:t>Germany</w:t>
        </w:r>
      </w:ins>
      <w:ins w:id="1367" w:author="Microsoft Office User" w:date="2017-09-07T17:45:00Z">
        <w:r w:rsidRPr="00955E29">
          <w:rPr>
            <w:rFonts w:eastAsia="Times New Roman"/>
          </w:rPr>
          <w:t>, Belarus, Canada, Poland, France, Singapore</w:t>
        </w:r>
      </w:ins>
      <w:ins w:id="1368" w:author="Microsoft Office User" w:date="2017-09-07T17:44:00Z">
        <w:r w:rsidRPr="00955E29">
          <w:rPr>
            <w:rFonts w:eastAsia="Times New Roman"/>
          </w:rPr>
          <w:t>: delete Q 44, out of scope]</w:t>
        </w:r>
      </w:ins>
    </w:p>
    <w:p w14:paraId="5972181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369" w:author="Microsoft Office User" w:date="2017-09-07T17:48:00Z"/>
          <w:rFonts w:eastAsia="Times New Roman"/>
        </w:rPr>
      </w:pPr>
      <w:ins w:id="1370" w:author="Microsoft Office User" w:date="2017-09-07T17:48:00Z">
        <w:r w:rsidRPr="00955E29">
          <w:rPr>
            <w:rFonts w:eastAsia="Times New Roman"/>
          </w:rPr>
          <w:t>[Germany: not refer to UNTOC. 45 to 49 and 51: group. Include 51. Has your country adopted any legislation or measures</w:t>
        </w:r>
      </w:ins>
      <w:ins w:id="1371" w:author="Microsoft Office User" w:date="2017-09-07T18:17:00Z">
        <w:r w:rsidRPr="00955E29">
          <w:rPr>
            <w:rFonts w:eastAsia="Times New Roman"/>
          </w:rPr>
          <w:t xml:space="preserve"> outside the scope</w:t>
        </w:r>
      </w:ins>
      <w:ins w:id="1372" w:author="Microsoft Office User" w:date="2017-09-07T17:48:00Z">
        <w:r w:rsidRPr="00955E29">
          <w:rPr>
            <w:rFonts w:eastAsia="Times New Roman"/>
          </w:rPr>
          <w:t xml:space="preserve">… </w:t>
        </w:r>
      </w:ins>
      <w:ins w:id="1373" w:author="Microsoft Office User" w:date="2017-09-07T18:19:00Z">
        <w:r w:rsidRPr="00955E29">
          <w:rPr>
            <w:rFonts w:eastAsia="Times New Roman"/>
          </w:rPr>
          <w:t>complete</w:t>
        </w:r>
      </w:ins>
      <w:ins w:id="1374" w:author="Microsoft Office User" w:date="2017-09-07T17:48:00Z">
        <w:r w:rsidRPr="00955E29">
          <w:rPr>
            <w:rFonts w:eastAsia="Times New Roman"/>
          </w:rPr>
          <w:t xml:space="preserve"> </w:t>
        </w:r>
      </w:ins>
      <w:ins w:id="1375" w:author="Microsoft Office User" w:date="2017-09-07T18:19:00Z">
        <w:r w:rsidRPr="00955E29">
          <w:rPr>
            <w:rFonts w:eastAsia="Times New Roman"/>
          </w:rPr>
          <w:t xml:space="preserve">the list </w:t>
        </w:r>
      </w:ins>
      <w:ins w:id="1376" w:author="Microsoft Office User" w:date="2017-09-07T17:48:00Z">
        <w:r w:rsidRPr="00955E29">
          <w:rPr>
            <w:rFonts w:eastAsia="Times New Roman"/>
          </w:rPr>
          <w:t>as per the questions</w:t>
        </w:r>
      </w:ins>
      <w:ins w:id="1377" w:author="Microsoft Office User" w:date="2017-09-07T18:18:00Z">
        <w:r w:rsidRPr="00955E29">
          <w:rPr>
            <w:rFonts w:eastAsia="Times New Roman"/>
          </w:rPr>
          <w:t>’ headings (</w:t>
        </w:r>
      </w:ins>
      <w:ins w:id="1378" w:author="Microsoft Office User" w:date="2017-09-07T18:19:00Z">
        <w:r w:rsidRPr="00955E29">
          <w:rPr>
            <w:rFonts w:eastAsia="Times New Roman"/>
          </w:rPr>
          <w:t>Q</w:t>
        </w:r>
      </w:ins>
      <w:ins w:id="1379" w:author="Microsoft Office User" w:date="2017-09-07T18:18:00Z">
        <w:r w:rsidRPr="00955E29">
          <w:rPr>
            <w:rFonts w:eastAsia="Times New Roman"/>
          </w:rPr>
          <w:t>44 to 54)</w:t>
        </w:r>
      </w:ins>
      <w:ins w:id="1380" w:author="Microsoft Office User" w:date="2017-09-07T17:48:00Z">
        <w:r w:rsidRPr="00955E29">
          <w:rPr>
            <w:rFonts w:eastAsia="Times New Roman"/>
          </w:rPr>
          <w:t>]</w:t>
        </w:r>
      </w:ins>
    </w:p>
    <w:p w14:paraId="09126FF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381" w:author="Microsoft Office User" w:date="2017-09-07T17:48:00Z"/>
          <w:rFonts w:eastAsia="Times New Roman"/>
        </w:rPr>
      </w:pPr>
      <w:ins w:id="1382" w:author="Microsoft Office User" w:date="2017-09-07T17:48:00Z">
        <w:r w:rsidRPr="00955E29">
          <w:rPr>
            <w:rFonts w:eastAsia="Times New Roman"/>
          </w:rPr>
          <w:t>[Nigeria</w:t>
        </w:r>
      </w:ins>
      <w:ins w:id="1383" w:author="Microsoft Office User" w:date="2017-09-07T18:19:00Z">
        <w:r w:rsidRPr="00955E29">
          <w:rPr>
            <w:rFonts w:eastAsia="Times New Roman"/>
          </w:rPr>
          <w:t>, UK</w:t>
        </w:r>
      </w:ins>
      <w:ins w:id="1384" w:author="Microsoft Office User" w:date="2017-09-07T17:48:00Z">
        <w:r w:rsidRPr="00955E29">
          <w:rPr>
            <w:rFonts w:eastAsia="Times New Roman"/>
          </w:rPr>
          <w:t>: keep]</w:t>
        </w:r>
      </w:ins>
    </w:p>
    <w:p w14:paraId="235F03A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385" w:author="Microsoft Office User" w:date="2017-09-07T17:49:00Z"/>
          <w:rFonts w:eastAsia="Times New Roman"/>
        </w:rPr>
      </w:pPr>
      <w:ins w:id="1386" w:author="Microsoft Office User" w:date="2017-09-07T17:49:00Z">
        <w:r w:rsidRPr="00955E29">
          <w:rPr>
            <w:rFonts w:eastAsia="Times New Roman"/>
          </w:rPr>
          <w:t>[Mexico</w:t>
        </w:r>
      </w:ins>
      <w:ins w:id="1387" w:author="Microsoft Office User" w:date="2017-09-07T17:55:00Z">
        <w:r w:rsidRPr="00955E29">
          <w:rPr>
            <w:rFonts w:eastAsia="Times New Roman"/>
          </w:rPr>
          <w:t>, Netherlands</w:t>
        </w:r>
      </w:ins>
      <w:ins w:id="1388" w:author="Microsoft Office User" w:date="2017-09-07T18:03:00Z">
        <w:r w:rsidRPr="00955E29">
          <w:rPr>
            <w:rFonts w:eastAsia="Times New Roman"/>
          </w:rPr>
          <w:t>, Singapore</w:t>
        </w:r>
      </w:ins>
      <w:ins w:id="1389" w:author="Microsoft Office User" w:date="2017-09-07T18:06:00Z">
        <w:r w:rsidRPr="00955E29">
          <w:rPr>
            <w:rFonts w:eastAsia="Times New Roman"/>
          </w:rPr>
          <w:t>, Peru, Russian Fed.</w:t>
        </w:r>
      </w:ins>
      <w:ins w:id="1390" w:author="Microsoft Office User" w:date="2017-09-07T18:07:00Z">
        <w:r w:rsidRPr="00955E29">
          <w:rPr>
            <w:rFonts w:eastAsia="Times New Roman"/>
          </w:rPr>
          <w:t>, Indonesia</w:t>
        </w:r>
      </w:ins>
      <w:ins w:id="1391" w:author="Microsoft Office User" w:date="2017-09-07T17:48:00Z">
        <w:r w:rsidRPr="00955E29">
          <w:rPr>
            <w:rFonts w:eastAsia="Times New Roman"/>
          </w:rPr>
          <w:t xml:space="preserve">: </w:t>
        </w:r>
      </w:ins>
      <w:ins w:id="1392" w:author="Microsoft Office User" w:date="2017-09-07T17:54:00Z">
        <w:r w:rsidRPr="00955E29">
          <w:rPr>
            <w:rFonts w:eastAsia="Times New Roman"/>
          </w:rPr>
          <w:t>defer consideration of questions addressing UNTOC to joint meeting of WG on TA and IC</w:t>
        </w:r>
      </w:ins>
      <w:ins w:id="1393" w:author="Microsoft Office User" w:date="2017-09-07T17:49:00Z">
        <w:r w:rsidRPr="00955E29">
          <w:rPr>
            <w:rFonts w:eastAsia="Times New Roman"/>
          </w:rPr>
          <w:t>]</w:t>
        </w:r>
      </w:ins>
    </w:p>
    <w:p w14:paraId="0F1B9667"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394" w:author="Microsoft Office User" w:date="2017-09-07T17:51:00Z"/>
          <w:rFonts w:eastAsia="Times New Roman"/>
        </w:rPr>
      </w:pPr>
      <w:ins w:id="1395" w:author="Microsoft Office User" w:date="2017-09-07T17:51:00Z">
        <w:r w:rsidRPr="00955E29">
          <w:rPr>
            <w:rFonts w:eastAsia="Times New Roman"/>
          </w:rPr>
          <w:t>[Thailand: keep provision on MLA. Delete Q 48</w:t>
        </w:r>
      </w:ins>
      <w:ins w:id="1396" w:author="Microsoft Office User" w:date="2017-09-07T17:50:00Z">
        <w:r w:rsidRPr="00955E29">
          <w:rPr>
            <w:rFonts w:eastAsia="Times New Roman"/>
          </w:rPr>
          <w:t>. Re: Q 47: precise ‘focal point</w:t>
        </w:r>
      </w:ins>
      <w:ins w:id="1397" w:author="Microsoft Office User" w:date="2017-09-07T17:51:00Z">
        <w:r w:rsidRPr="00955E29">
          <w:rPr>
            <w:rFonts w:eastAsia="Times New Roman"/>
          </w:rPr>
          <w:t>’ and add ‘to act as liaison on mutual legal assistance…’</w:t>
        </w:r>
      </w:ins>
      <w:ins w:id="1398" w:author="Microsoft Office User" w:date="2017-09-07T19:17:00Z">
        <w:r w:rsidRPr="00955E29">
          <w:rPr>
            <w:rFonts w:eastAsia="Times New Roman"/>
          </w:rPr>
          <w:t>]</w:t>
        </w:r>
      </w:ins>
    </w:p>
    <w:p w14:paraId="3065AF8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399" w:author="Microsoft Office User" w:date="2017-09-07T17:53:00Z"/>
          <w:rFonts w:eastAsia="Times New Roman"/>
        </w:rPr>
      </w:pPr>
      <w:ins w:id="1400" w:author="Microsoft Office User" w:date="2017-09-07T17:53:00Z">
        <w:r w:rsidRPr="00955E29">
          <w:rPr>
            <w:rFonts w:eastAsia="Times New Roman"/>
          </w:rPr>
          <w:t xml:space="preserve"> </w:t>
        </w:r>
      </w:ins>
      <w:ins w:id="1401" w:author="Microsoft Office User" w:date="2017-09-07T17:52:00Z">
        <w:r w:rsidRPr="00955E29">
          <w:rPr>
            <w:rFonts w:eastAsia="Times New Roman"/>
          </w:rPr>
          <w:t>[Romania: remove Q 47. Re. Q 54: add to general UNTOC questionnaire. Q.55: replace ‘infiltration’ by ‘undercover’.</w:t>
        </w:r>
      </w:ins>
      <w:ins w:id="1402" w:author="Microsoft Office User" w:date="2017-09-07T17:53:00Z">
        <w:r w:rsidRPr="00955E29">
          <w:rPr>
            <w:rFonts w:eastAsia="Times New Roman"/>
          </w:rPr>
          <w:t>]</w:t>
        </w:r>
      </w:ins>
    </w:p>
    <w:p w14:paraId="480AC9A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403" w:author="Microsoft Office User" w:date="2017-09-07T17:55:00Z"/>
          <w:rFonts w:eastAsia="Times New Roman"/>
        </w:rPr>
      </w:pPr>
      <w:ins w:id="1404" w:author="Microsoft Office User" w:date="2017-09-07T17:55:00Z">
        <w:r w:rsidRPr="00955E29">
          <w:rPr>
            <w:rFonts w:eastAsia="Times New Roman"/>
          </w:rPr>
          <w:t>[Canada</w:t>
        </w:r>
      </w:ins>
      <w:ins w:id="1405" w:author="Microsoft Office User" w:date="2017-09-07T18:05:00Z">
        <w:r w:rsidRPr="00955E29">
          <w:rPr>
            <w:rFonts w:eastAsia="Times New Roman"/>
          </w:rPr>
          <w:t>, Finland</w:t>
        </w:r>
      </w:ins>
      <w:ins w:id="1406" w:author="Microsoft Office User" w:date="2017-09-07T17:54:00Z">
        <w:r w:rsidRPr="00955E29">
          <w:rPr>
            <w:rFonts w:eastAsia="Times New Roman"/>
          </w:rPr>
          <w:t>: add to UNTOC questionnaire and remove from here.]</w:t>
        </w:r>
      </w:ins>
    </w:p>
    <w:p w14:paraId="60E69A5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407" w:author="Microsoft Office User" w:date="2017-09-07T17:56:00Z"/>
          <w:rFonts w:eastAsia="Times New Roman"/>
        </w:rPr>
      </w:pPr>
      <w:ins w:id="1408" w:author="Microsoft Office User" w:date="2017-09-07T17:56:00Z">
        <w:r w:rsidRPr="00955E29">
          <w:rPr>
            <w:rFonts w:eastAsia="Times New Roman"/>
          </w:rPr>
          <w:t>[</w:t>
        </w:r>
      </w:ins>
      <w:ins w:id="1409" w:author="Microsoft Office User" w:date="2017-09-07T18:01:00Z">
        <w:r w:rsidRPr="00955E29">
          <w:rPr>
            <w:rFonts w:eastAsia="Times New Roman"/>
          </w:rPr>
          <w:t>Morocco</w:t>
        </w:r>
      </w:ins>
      <w:ins w:id="1410" w:author="Microsoft Office User" w:date="2017-09-07T17:55:00Z">
        <w:r w:rsidRPr="00955E29">
          <w:rPr>
            <w:rFonts w:eastAsia="Times New Roman"/>
          </w:rPr>
          <w:t>: Q 45: Arabic translation does not match.</w:t>
        </w:r>
      </w:ins>
      <w:ins w:id="1411" w:author="Microsoft Office User" w:date="2017-09-07T17:56:00Z">
        <w:r w:rsidRPr="00955E29">
          <w:rPr>
            <w:rFonts w:eastAsia="Times New Roman"/>
          </w:rPr>
          <w:t>]</w:t>
        </w:r>
      </w:ins>
    </w:p>
    <w:p w14:paraId="09BC5F9E"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412" w:author="Microsoft Office User" w:date="2017-09-07T17:56:00Z"/>
          <w:rFonts w:eastAsia="Times New Roman"/>
        </w:rPr>
      </w:pPr>
      <w:ins w:id="1413" w:author="Microsoft Office User" w:date="2017-09-07T17:56:00Z">
        <w:r w:rsidRPr="00955E29">
          <w:rPr>
            <w:rFonts w:eastAsia="Times New Roman"/>
          </w:rPr>
          <w:t>[China</w:t>
        </w:r>
      </w:ins>
      <w:ins w:id="1414" w:author="Microsoft Office User" w:date="2017-09-07T17:59:00Z">
        <w:r w:rsidRPr="00955E29">
          <w:rPr>
            <w:rFonts w:eastAsia="Times New Roman"/>
          </w:rPr>
          <w:t>, Paraguay</w:t>
        </w:r>
      </w:ins>
      <w:ins w:id="1415" w:author="Microsoft Office User" w:date="2017-09-07T18:02:00Z">
        <w:r w:rsidRPr="00955E29">
          <w:rPr>
            <w:rFonts w:eastAsia="Times New Roman"/>
          </w:rPr>
          <w:t>, Singapore</w:t>
        </w:r>
      </w:ins>
      <w:ins w:id="1416" w:author="Microsoft Office User" w:date="2017-09-07T17:56:00Z">
        <w:r w:rsidRPr="00955E29">
          <w:rPr>
            <w:rFonts w:eastAsia="Times New Roman"/>
          </w:rPr>
          <w:t>: Q 48: out of the scope of the questionnaire: delete.]</w:t>
        </w:r>
      </w:ins>
    </w:p>
    <w:p w14:paraId="1AACD99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417" w:author="Microsoft Office User" w:date="2017-09-07T17:58:00Z"/>
          <w:rFonts w:eastAsia="Times New Roman"/>
        </w:rPr>
      </w:pPr>
      <w:ins w:id="1418" w:author="Microsoft Office User" w:date="2017-09-07T17:58:00Z">
        <w:r w:rsidRPr="00955E29">
          <w:rPr>
            <w:rFonts w:eastAsia="Times New Roman"/>
          </w:rPr>
          <w:t>[Germany, Iran</w:t>
        </w:r>
      </w:ins>
      <w:ins w:id="1419" w:author="Microsoft Office User" w:date="2017-09-07T18:01:00Z">
        <w:r w:rsidRPr="00955E29">
          <w:rPr>
            <w:rFonts w:eastAsia="Times New Roman"/>
          </w:rPr>
          <w:t>, Morocco</w:t>
        </w:r>
      </w:ins>
      <w:ins w:id="1420" w:author="Microsoft Office User" w:date="2017-09-07T17:57:00Z">
        <w:r w:rsidRPr="00955E29">
          <w:rPr>
            <w:rFonts w:eastAsia="Times New Roman"/>
          </w:rPr>
          <w:t>: Q 53: should not refer to Art. 11 UNTOC but art. 6.4 protocol</w:t>
        </w:r>
      </w:ins>
      <w:ins w:id="1421" w:author="Microsoft Office User" w:date="2017-09-07T17:58:00Z">
        <w:r w:rsidRPr="00955E29">
          <w:rPr>
            <w:rFonts w:eastAsia="Times New Roman"/>
          </w:rPr>
          <w:t>, and move it to Q 27. And Q54: too much. Delete.]</w:t>
        </w:r>
      </w:ins>
    </w:p>
    <w:p w14:paraId="74250BC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422" w:author="Microsoft Office User" w:date="2017-09-07T18:00:00Z"/>
          <w:rFonts w:eastAsia="Times New Roman"/>
        </w:rPr>
      </w:pPr>
      <w:ins w:id="1423" w:author="Microsoft Office User" w:date="2017-09-07T18:00:00Z">
        <w:r w:rsidRPr="00955E29">
          <w:rPr>
            <w:rFonts w:eastAsia="Times New Roman"/>
          </w:rPr>
          <w:t>[</w:t>
        </w:r>
      </w:ins>
      <w:ins w:id="1424" w:author="Microsoft Office User" w:date="2017-09-07T17:58:00Z">
        <w:r w:rsidRPr="00955E29">
          <w:rPr>
            <w:rFonts w:eastAsia="Times New Roman"/>
          </w:rPr>
          <w:t>Paraguay:</w:t>
        </w:r>
      </w:ins>
      <w:ins w:id="1425" w:author="Microsoft Office User" w:date="2017-09-07T17:59:00Z">
        <w:r w:rsidRPr="00955E29">
          <w:rPr>
            <w:rFonts w:eastAsia="Times New Roman"/>
          </w:rPr>
          <w:t xml:space="preserve"> Q 47: replace ‘national coordinator’ with ‘national authority’. Q 52: include a list of the penalties resulting from TIP] </w:t>
        </w:r>
      </w:ins>
      <w:ins w:id="1426" w:author="Microsoft Office User" w:date="2017-09-07T17:58:00Z">
        <w:r w:rsidRPr="00955E29">
          <w:rPr>
            <w:rFonts w:eastAsia="Times New Roman"/>
          </w:rPr>
          <w:t xml:space="preserve"> </w:t>
        </w:r>
      </w:ins>
    </w:p>
    <w:p w14:paraId="4C412CB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427" w:author="Microsoft Office User" w:date="2017-09-07T18:01:00Z"/>
          <w:rFonts w:eastAsia="Times New Roman"/>
        </w:rPr>
      </w:pPr>
      <w:ins w:id="1428" w:author="Microsoft Office User" w:date="2017-09-07T18:01:00Z">
        <w:r w:rsidRPr="00955E29">
          <w:rPr>
            <w:rFonts w:eastAsia="Times New Roman"/>
          </w:rPr>
          <w:t xml:space="preserve">[Japan: </w:t>
        </w:r>
      </w:ins>
      <w:ins w:id="1429" w:author="Microsoft Office User" w:date="2017-09-07T18:00:00Z">
        <w:r w:rsidRPr="00955E29">
          <w:rPr>
            <w:rFonts w:eastAsia="Times New Roman"/>
          </w:rPr>
          <w:t xml:space="preserve">Q 52: based on a misunderstanding. </w:t>
        </w:r>
      </w:ins>
      <w:ins w:id="1430" w:author="Microsoft Office User" w:date="2017-09-07T18:01:00Z">
        <w:r w:rsidRPr="00955E29">
          <w:rPr>
            <w:rFonts w:eastAsia="Times New Roman"/>
          </w:rPr>
          <w:t>Delete.]</w:t>
        </w:r>
      </w:ins>
    </w:p>
    <w:p w14:paraId="7B5DC33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431" w:author="Microsoft Office User" w:date="2017-09-07T18:04:00Z"/>
          <w:rFonts w:eastAsia="Times New Roman"/>
        </w:rPr>
      </w:pPr>
      <w:ins w:id="1432" w:author="Microsoft Office User" w:date="2017-09-07T18:04:00Z">
        <w:r w:rsidRPr="00955E29">
          <w:rPr>
            <w:rFonts w:eastAsia="Times New Roman"/>
          </w:rPr>
          <w:t>[</w:t>
        </w:r>
      </w:ins>
      <w:ins w:id="1433" w:author="Microsoft Office User" w:date="2017-09-07T18:03:00Z">
        <w:r w:rsidRPr="00955E29">
          <w:rPr>
            <w:rFonts w:eastAsia="Times New Roman"/>
          </w:rPr>
          <w:t>Mexico</w:t>
        </w:r>
      </w:ins>
      <w:ins w:id="1434" w:author="Microsoft Office User" w:date="2017-09-07T18:07:00Z">
        <w:r w:rsidRPr="00955E29">
          <w:rPr>
            <w:rFonts w:eastAsia="Times New Roman"/>
          </w:rPr>
          <w:t>, Indonesia</w:t>
        </w:r>
      </w:ins>
      <w:ins w:id="1435" w:author="Microsoft Office User" w:date="2017-09-07T18:01:00Z">
        <w:r w:rsidRPr="00955E29">
          <w:rPr>
            <w:rFonts w:eastAsia="Times New Roman"/>
          </w:rPr>
          <w:t>:</w:t>
        </w:r>
      </w:ins>
      <w:ins w:id="1436" w:author="Microsoft Office User" w:date="2017-09-07T18:03:00Z">
        <w:r w:rsidRPr="00955E29">
          <w:rPr>
            <w:rFonts w:eastAsia="Times New Roman"/>
          </w:rPr>
          <w:t xml:space="preserve"> Q 48: </w:t>
        </w:r>
      </w:ins>
      <w:ins w:id="1437" w:author="Microsoft Office User" w:date="2017-09-07T18:04:00Z">
        <w:r w:rsidRPr="00955E29">
          <w:rPr>
            <w:rFonts w:eastAsia="Times New Roman"/>
          </w:rPr>
          <w:t>important to reconsider the reference to asylum. Different legal regime for asylum and TIP victims. Need for rewording if the question is kept in.]</w:t>
        </w:r>
      </w:ins>
    </w:p>
    <w:p w14:paraId="5716370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438" w:author="Microsoft Office User" w:date="2017-09-07T18:08:00Z"/>
          <w:rFonts w:eastAsia="Times New Roman"/>
        </w:rPr>
      </w:pPr>
      <w:ins w:id="1439" w:author="Microsoft Office User" w:date="2017-09-07T18:08:00Z">
        <w:r w:rsidRPr="00955E29">
          <w:rPr>
            <w:rFonts w:eastAsia="Times New Roman"/>
          </w:rPr>
          <w:t>[</w:t>
        </w:r>
      </w:ins>
      <w:ins w:id="1440" w:author="Microsoft Office User" w:date="2017-09-07T18:05:00Z">
        <w:r w:rsidRPr="00955E29">
          <w:rPr>
            <w:rFonts w:eastAsia="Times New Roman"/>
          </w:rPr>
          <w:t>Poland</w:t>
        </w:r>
      </w:ins>
      <w:ins w:id="1441" w:author="Microsoft Office User" w:date="2017-09-07T18:04:00Z">
        <w:r w:rsidRPr="00955E29">
          <w:rPr>
            <w:rFonts w:eastAsia="Times New Roman"/>
          </w:rPr>
          <w:t>:</w:t>
        </w:r>
      </w:ins>
      <w:ins w:id="1442" w:author="Microsoft Office User" w:date="2017-09-07T18:05:00Z">
        <w:r w:rsidRPr="00955E29">
          <w:rPr>
            <w:rFonts w:eastAsia="Times New Roman"/>
          </w:rPr>
          <w:t xml:space="preserve"> delete Q 46 and 47.]</w:t>
        </w:r>
      </w:ins>
      <w:ins w:id="1443" w:author="Microsoft Office User" w:date="2017-09-07T18:07:00Z">
        <w:r w:rsidRPr="00955E29">
          <w:rPr>
            <w:rFonts w:eastAsia="Times New Roman"/>
          </w:rPr>
          <w:t xml:space="preserve"> </w:t>
        </w:r>
      </w:ins>
    </w:p>
    <w:p w14:paraId="0A499D5A"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444" w:author="Microsoft Office User" w:date="2017-09-07T18:10:00Z"/>
          <w:rFonts w:eastAsia="Times New Roman"/>
        </w:rPr>
      </w:pPr>
      <w:ins w:id="1445" w:author="Microsoft Office User" w:date="2017-09-07T18:10:00Z">
        <w:r w:rsidRPr="00955E29">
          <w:rPr>
            <w:rFonts w:eastAsia="Times New Roman"/>
          </w:rPr>
          <w:t xml:space="preserve">[Canada: </w:t>
        </w:r>
      </w:ins>
      <w:ins w:id="1446" w:author="Microsoft Office User" w:date="2017-09-07T18:08:00Z">
        <w:r w:rsidRPr="00955E29">
          <w:rPr>
            <w:rFonts w:eastAsia="Times New Roman"/>
          </w:rPr>
          <w:t xml:space="preserve">experts in country on MLA and other UNTOC provisions should have to answer questions once, and not three times for the three questionnaires. Better to keep </w:t>
        </w:r>
      </w:ins>
      <w:ins w:id="1447" w:author="Microsoft Office User" w:date="2017-09-07T18:09:00Z">
        <w:r w:rsidRPr="00955E29">
          <w:rPr>
            <w:rFonts w:eastAsia="Times New Roman"/>
          </w:rPr>
          <w:t>it all for the UNTOC questionnaire.</w:t>
        </w:r>
      </w:ins>
      <w:ins w:id="1448" w:author="Microsoft Office User" w:date="2017-09-07T18:10:00Z">
        <w:r w:rsidRPr="00955E29">
          <w:rPr>
            <w:rFonts w:eastAsia="Times New Roman"/>
          </w:rPr>
          <w:t>]</w:t>
        </w:r>
      </w:ins>
    </w:p>
    <w:p w14:paraId="452633B4"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ins w:id="1449" w:author="Microsoft Office User" w:date="2017-09-07T17:51:00Z"/>
          <w:rFonts w:eastAsia="Times New Roman"/>
        </w:rPr>
      </w:pPr>
      <w:ins w:id="1450" w:author="Microsoft Office User" w:date="2017-09-07T17:51:00Z">
        <w:r w:rsidRPr="00955E29">
          <w:rPr>
            <w:rFonts w:eastAsia="Times New Roman"/>
          </w:rPr>
          <w:t>[Argentina: if we make an Annex, it should take into account the progress made by states on some provisions such as non-criminalization of victims, and other provisions of the WG</w:t>
        </w:r>
      </w:ins>
      <w:ins w:id="1451" w:author="Microsoft Office User" w:date="2017-09-07T18:11:00Z">
        <w:r w:rsidRPr="00955E29">
          <w:rPr>
            <w:rFonts w:eastAsia="Times New Roman"/>
          </w:rPr>
          <w:t>.</w:t>
        </w:r>
      </w:ins>
      <w:ins w:id="1452" w:author="Microsoft Office User" w:date="2017-09-07T18:10:00Z">
        <w:r w:rsidRPr="00955E29">
          <w:rPr>
            <w:rFonts w:eastAsia="Times New Roman"/>
          </w:rPr>
          <w:t>]</w:t>
        </w:r>
      </w:ins>
    </w:p>
    <w:p w14:paraId="659A481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190"/>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4B17DAA8" w14:textId="77777777" w:rsidTr="00AD2FAB">
        <w:tc>
          <w:tcPr>
            <w:tcW w:w="6864" w:type="dxa"/>
          </w:tcPr>
          <w:p w14:paraId="6ACCBA66"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567CFE70" w14:textId="77777777" w:rsidTr="00AD2FAB">
        <w:tc>
          <w:tcPr>
            <w:tcW w:w="6864" w:type="dxa"/>
          </w:tcPr>
          <w:p w14:paraId="6D2C45C1" w14:textId="77777777" w:rsidR="00955E29" w:rsidRPr="00955E29" w:rsidRDefault="00955E29" w:rsidP="00955E29">
            <w:pPr>
              <w:tabs>
                <w:tab w:val="left" w:pos="1267"/>
                <w:tab w:val="left" w:pos="1742"/>
                <w:tab w:val="left" w:pos="2218"/>
              </w:tabs>
              <w:ind w:right="1264"/>
              <w:jc w:val="both"/>
              <w:rPr>
                <w:rFonts w:eastAsia="Calibri"/>
              </w:rPr>
            </w:pPr>
          </w:p>
        </w:tc>
      </w:tr>
    </w:tbl>
    <w:p w14:paraId="1439FC50" w14:textId="77777777" w:rsidR="00955E29" w:rsidRPr="00955E29" w:rsidRDefault="00955E29" w:rsidP="00955E29">
      <w:pPr>
        <w:suppressAutoHyphens w:val="0"/>
        <w:spacing w:line="120" w:lineRule="atLeast"/>
        <w:jc w:val="both"/>
        <w:rPr>
          <w:rFonts w:eastAsia="Arial"/>
          <w:bCs/>
          <w:spacing w:val="0"/>
          <w:w w:val="100"/>
          <w:kern w:val="0"/>
          <w:sz w:val="10"/>
          <w:lang w:eastAsia="zh-CN"/>
        </w:rPr>
      </w:pPr>
    </w:p>
    <w:p w14:paraId="0F913293" w14:textId="77777777" w:rsidR="00955E29" w:rsidRPr="00955E29" w:rsidRDefault="00955E29" w:rsidP="00955E29">
      <w:pPr>
        <w:suppressAutoHyphens w:val="0"/>
        <w:spacing w:line="120" w:lineRule="exact"/>
        <w:jc w:val="both"/>
        <w:rPr>
          <w:rFonts w:eastAsia="Arial"/>
          <w:bCs/>
          <w:spacing w:val="0"/>
          <w:w w:val="100"/>
          <w:kern w:val="0"/>
          <w:sz w:val="10"/>
          <w:lang w:eastAsia="zh-CN"/>
        </w:rPr>
      </w:pPr>
    </w:p>
    <w:p w14:paraId="504DFD01" w14:textId="77777777" w:rsidR="00955E29" w:rsidRPr="00955E29" w:rsidRDefault="00955E29" w:rsidP="00955E29">
      <w:pPr>
        <w:suppressAutoHyphens w:val="0"/>
        <w:spacing w:line="120" w:lineRule="exact"/>
        <w:jc w:val="both"/>
        <w:rPr>
          <w:rFonts w:eastAsia="Arial"/>
          <w:bCs/>
          <w:spacing w:val="0"/>
          <w:w w:val="100"/>
          <w:kern w:val="0"/>
          <w:sz w:val="10"/>
          <w:lang w:eastAsia="zh-CN"/>
        </w:rPr>
      </w:pPr>
    </w:p>
    <w:p w14:paraId="5AEFF3C4"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lastRenderedPageBreak/>
        <w:tab/>
        <w:t>G.</w:t>
      </w:r>
      <w:r w:rsidRPr="00955E29">
        <w:rPr>
          <w:b/>
          <w:sz w:val="24"/>
        </w:rPr>
        <w:tab/>
        <w:t>Mutual legal assistance (article 18 of the Convention)</w:t>
      </w:r>
    </w:p>
    <w:p w14:paraId="42678F54"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19F25D4A"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01F19636"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rPr>
          <w:rFonts w:eastAsia="Arial"/>
          <w:bCs/>
          <w:spacing w:val="0"/>
          <w:w w:val="100"/>
          <w:kern w:val="0"/>
          <w:lang w:eastAsia="zh-CN"/>
        </w:rPr>
        <w:t xml:space="preserve">Does your country’s legislation establish a </w:t>
      </w:r>
      <w:r w:rsidRPr="00955E29">
        <w:rPr>
          <w:rFonts w:eastAsia="Arial"/>
          <w:spacing w:val="0"/>
          <w:w w:val="100"/>
          <w:kern w:val="0"/>
          <w:lang w:eastAsia="zh-CN"/>
        </w:rPr>
        <w:t>mutual legal assistance</w:t>
      </w:r>
      <w:r w:rsidRPr="00955E29">
        <w:rPr>
          <w:rFonts w:eastAsia="Arial"/>
          <w:bCs/>
          <w:spacing w:val="0"/>
          <w:w w:val="100"/>
          <w:kern w:val="0"/>
          <w:lang w:eastAsia="zh-CN"/>
        </w:rPr>
        <w:t xml:space="preserve"> procedure using the Organized Crime Convention as a legal basis (article 18, para.7) in human trafficking cases?</w:t>
      </w:r>
    </w:p>
    <w:p w14:paraId="2C1C3D2E" w14:textId="77777777" w:rsidR="00955E29" w:rsidRPr="00955E29" w:rsidRDefault="00955E29" w:rsidP="00955E29">
      <w:pPr>
        <w:tabs>
          <w:tab w:val="right" w:pos="1276"/>
        </w:tabs>
        <w:suppressAutoHyphens w:val="0"/>
        <w:autoSpaceDE w:val="0"/>
        <w:autoSpaceDN w:val="0"/>
        <w:adjustRightInd w:val="0"/>
        <w:spacing w:after="160" w:line="240" w:lineRule="auto"/>
        <w:ind w:left="1276" w:right="1190"/>
        <w:jc w:val="right"/>
        <w:rPr>
          <w:rFonts w:eastAsia="DengXian"/>
          <w:color w:val="000000"/>
          <w:spacing w:val="0"/>
          <w:w w:val="100"/>
          <w:kern w:val="0"/>
          <w:lang w:eastAsia="zh-CN"/>
        </w:rPr>
      </w:pPr>
      <w:r w:rsidRPr="00955E29">
        <w:rPr>
          <w:rFonts w:eastAsia="DengXian"/>
          <w:spacing w:val="0"/>
          <w:w w:val="100"/>
          <w:kern w:val="0"/>
          <w:lang w:eastAsia="zh-CN"/>
        </w:rPr>
        <w:t xml:space="preserve">     </w:t>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5263E3F4" w14:textId="77777777" w:rsidR="00955E29" w:rsidRPr="00955E29" w:rsidRDefault="00955E29" w:rsidP="00955E29">
      <w:pPr>
        <w:tabs>
          <w:tab w:val="right" w:pos="1276"/>
        </w:tabs>
        <w:suppressAutoHyphens w:val="0"/>
        <w:spacing w:line="120" w:lineRule="exact"/>
        <w:ind w:left="1276" w:right="1190"/>
        <w:contextualSpacing/>
        <w:jc w:val="right"/>
        <w:rPr>
          <w:rFonts w:eastAsia="DengXian"/>
          <w:spacing w:val="0"/>
          <w:w w:val="100"/>
          <w:kern w:val="0"/>
          <w:sz w:val="10"/>
          <w:lang w:eastAsia="zh-CN"/>
        </w:rPr>
      </w:pPr>
    </w:p>
    <w:p w14:paraId="5D2CFB1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If the answer is yes or yes, in part, please cite the applicable policy or policies, law(s) and/or other measure(s) and provide information and practical examples on cases of mutual legal assistance related to trafficking in persons.</w:t>
      </w:r>
    </w:p>
    <w:p w14:paraId="21AA112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2" w:right="1190"/>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3C89E059" w14:textId="77777777" w:rsidTr="00AD2FAB">
        <w:tc>
          <w:tcPr>
            <w:tcW w:w="6864" w:type="dxa"/>
          </w:tcPr>
          <w:p w14:paraId="145FDC0F"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4AB669E1" w14:textId="77777777" w:rsidTr="00AD2FAB">
        <w:tc>
          <w:tcPr>
            <w:tcW w:w="6864" w:type="dxa"/>
          </w:tcPr>
          <w:p w14:paraId="10709951" w14:textId="77777777" w:rsidR="00955E29" w:rsidRPr="00955E29" w:rsidRDefault="00955E29" w:rsidP="00955E29">
            <w:pPr>
              <w:tabs>
                <w:tab w:val="left" w:pos="1267"/>
                <w:tab w:val="left" w:pos="1742"/>
                <w:tab w:val="left" w:pos="2218"/>
              </w:tabs>
              <w:ind w:right="1264"/>
              <w:jc w:val="both"/>
              <w:rPr>
                <w:rFonts w:eastAsia="Calibri"/>
              </w:rPr>
            </w:pPr>
          </w:p>
        </w:tc>
      </w:tr>
    </w:tbl>
    <w:p w14:paraId="5308B215" w14:textId="77777777" w:rsidR="00955E29" w:rsidRPr="00955E29" w:rsidRDefault="00955E29" w:rsidP="00955E29">
      <w:pPr>
        <w:suppressAutoHyphens w:val="0"/>
        <w:spacing w:line="120" w:lineRule="exact"/>
        <w:jc w:val="both"/>
        <w:rPr>
          <w:rFonts w:eastAsia="Arial"/>
          <w:bCs/>
          <w:spacing w:val="0"/>
          <w:w w:val="100"/>
          <w:kern w:val="0"/>
          <w:sz w:val="10"/>
          <w:lang w:eastAsia="zh-CN"/>
        </w:rPr>
      </w:pPr>
    </w:p>
    <w:p w14:paraId="0FA4A533" w14:textId="77777777" w:rsidR="00955E29" w:rsidRPr="00955E29" w:rsidRDefault="00955E29" w:rsidP="00955E29">
      <w:pPr>
        <w:suppressAutoHyphens w:val="0"/>
        <w:spacing w:line="120" w:lineRule="exact"/>
        <w:jc w:val="both"/>
        <w:rPr>
          <w:rFonts w:eastAsia="Arial"/>
          <w:bCs/>
          <w:spacing w:val="0"/>
          <w:w w:val="100"/>
          <w:kern w:val="0"/>
          <w:sz w:val="10"/>
          <w:lang w:eastAsia="zh-CN"/>
        </w:rPr>
      </w:pPr>
    </w:p>
    <w:p w14:paraId="3A6259A3"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rPr>
          <w:rFonts w:eastAsia="Arial"/>
          <w:bCs/>
          <w:spacing w:val="0"/>
          <w:w w:val="100"/>
          <w:kern w:val="0"/>
          <w:lang w:eastAsia="zh-CN"/>
        </w:rPr>
        <w:t>Has your country strengthened national capacity in order to make and execute mutual legal assistance requests?</w:t>
      </w:r>
    </w:p>
    <w:p w14:paraId="6A15A053" w14:textId="77777777" w:rsidR="00955E29" w:rsidRPr="00955E29" w:rsidRDefault="00955E29" w:rsidP="00955E29">
      <w:pPr>
        <w:tabs>
          <w:tab w:val="right" w:pos="1276"/>
        </w:tabs>
        <w:suppressAutoHyphens w:val="0"/>
        <w:autoSpaceDE w:val="0"/>
        <w:autoSpaceDN w:val="0"/>
        <w:adjustRightInd w:val="0"/>
        <w:spacing w:after="160" w:line="240" w:lineRule="auto"/>
        <w:ind w:left="1276" w:right="1190"/>
        <w:jc w:val="right"/>
        <w:rPr>
          <w:rFonts w:eastAsia="DengXian"/>
          <w:color w:val="000000"/>
          <w:spacing w:val="0"/>
          <w:w w:val="100"/>
          <w:kern w:val="0"/>
          <w:lang w:eastAsia="zh-CN"/>
        </w:rPr>
      </w:pPr>
      <w:r w:rsidRPr="00955E29">
        <w:rPr>
          <w:rFonts w:eastAsia="DengXian"/>
          <w:spacing w:val="0"/>
          <w:w w:val="100"/>
          <w:kern w:val="0"/>
          <w:lang w:eastAsia="zh-CN"/>
        </w:rPr>
        <w:t xml:space="preserve">     </w:t>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5AB46F63" w14:textId="77777777" w:rsidR="00955E29" w:rsidRPr="00955E29" w:rsidRDefault="00955E29" w:rsidP="00955E29">
      <w:pPr>
        <w:tabs>
          <w:tab w:val="right" w:pos="1276"/>
        </w:tabs>
        <w:suppressAutoHyphens w:val="0"/>
        <w:spacing w:line="120" w:lineRule="exact"/>
        <w:ind w:left="1276" w:right="1190"/>
        <w:contextualSpacing/>
        <w:jc w:val="right"/>
        <w:rPr>
          <w:rFonts w:eastAsia="DengXian"/>
          <w:spacing w:val="0"/>
          <w:w w:val="100"/>
          <w:kern w:val="0"/>
          <w:sz w:val="10"/>
          <w:lang w:eastAsia="zh-CN"/>
        </w:rPr>
      </w:pPr>
    </w:p>
    <w:p w14:paraId="5721FDA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If the answer is yes or yes, in part, please cite the applicable policy or policies, law(s) and/or other measure(s) and provide information and practical examples on cases of strengthened national capacity.</w:t>
      </w:r>
    </w:p>
    <w:p w14:paraId="4E0C136E"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30409BA2" w14:textId="77777777" w:rsidTr="00AD2FAB">
        <w:tc>
          <w:tcPr>
            <w:tcW w:w="6864" w:type="dxa"/>
          </w:tcPr>
          <w:p w14:paraId="40524C29"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345BCD2C" w14:textId="77777777" w:rsidTr="00AD2FAB">
        <w:tc>
          <w:tcPr>
            <w:tcW w:w="6864" w:type="dxa"/>
          </w:tcPr>
          <w:p w14:paraId="399F6E6B" w14:textId="77777777" w:rsidR="00955E29" w:rsidRPr="00955E29" w:rsidRDefault="00955E29" w:rsidP="00955E29">
            <w:pPr>
              <w:tabs>
                <w:tab w:val="left" w:pos="1267"/>
                <w:tab w:val="left" w:pos="1742"/>
                <w:tab w:val="left" w:pos="2218"/>
              </w:tabs>
              <w:ind w:right="1264"/>
              <w:jc w:val="both"/>
              <w:rPr>
                <w:rFonts w:eastAsia="Calibri"/>
              </w:rPr>
            </w:pPr>
          </w:p>
        </w:tc>
      </w:tr>
    </w:tbl>
    <w:p w14:paraId="40DAE3B5" w14:textId="77777777" w:rsidR="00955E29" w:rsidRPr="00955E29" w:rsidRDefault="00955E29" w:rsidP="00955E29">
      <w:pPr>
        <w:suppressAutoHyphens w:val="0"/>
        <w:spacing w:line="120" w:lineRule="atLeast"/>
        <w:jc w:val="both"/>
        <w:rPr>
          <w:rFonts w:eastAsia="Arial"/>
          <w:bCs/>
          <w:spacing w:val="0"/>
          <w:w w:val="100"/>
          <w:kern w:val="0"/>
          <w:sz w:val="10"/>
          <w:lang w:eastAsia="zh-CN"/>
        </w:rPr>
      </w:pPr>
    </w:p>
    <w:p w14:paraId="285E5E9D" w14:textId="77777777" w:rsidR="00955E29" w:rsidRPr="00955E29" w:rsidRDefault="00955E29" w:rsidP="00955E29">
      <w:pPr>
        <w:suppressAutoHyphens w:val="0"/>
        <w:spacing w:line="120" w:lineRule="exact"/>
        <w:jc w:val="both"/>
        <w:rPr>
          <w:rFonts w:eastAsia="Arial"/>
          <w:bCs/>
          <w:spacing w:val="0"/>
          <w:w w:val="100"/>
          <w:kern w:val="0"/>
          <w:sz w:val="10"/>
          <w:lang w:eastAsia="zh-CN"/>
        </w:rPr>
      </w:pPr>
    </w:p>
    <w:p w14:paraId="476067EE"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rPr>
          <w:rFonts w:eastAsia="Arial"/>
          <w:bCs/>
          <w:spacing w:val="0"/>
          <w:w w:val="100"/>
          <w:kern w:val="0"/>
          <w:lang w:eastAsia="zh-CN"/>
        </w:rPr>
        <w:t xml:space="preserve">Has </w:t>
      </w:r>
      <w:r w:rsidRPr="00955E29">
        <w:t>your</w:t>
      </w:r>
      <w:r w:rsidRPr="00955E29">
        <w:rPr>
          <w:rFonts w:eastAsia="Arial"/>
          <w:bCs/>
          <w:spacing w:val="0"/>
          <w:w w:val="100"/>
          <w:kern w:val="0"/>
          <w:lang w:eastAsia="zh-CN"/>
        </w:rPr>
        <w:t xml:space="preserve"> country identified a national focal point to act as liaison between it and other States parties on matters relating to this Protocol?</w:t>
      </w:r>
    </w:p>
    <w:p w14:paraId="587FE675" w14:textId="77777777" w:rsidR="00955E29" w:rsidRPr="00955E29" w:rsidRDefault="00955E29" w:rsidP="00955E29">
      <w:pPr>
        <w:tabs>
          <w:tab w:val="right" w:pos="1276"/>
        </w:tabs>
        <w:suppressAutoHyphens w:val="0"/>
        <w:autoSpaceDE w:val="0"/>
        <w:autoSpaceDN w:val="0"/>
        <w:adjustRightInd w:val="0"/>
        <w:spacing w:after="160" w:line="240" w:lineRule="auto"/>
        <w:ind w:left="1276" w:right="1190"/>
        <w:jc w:val="right"/>
        <w:rPr>
          <w:rFonts w:eastAsia="DengXian"/>
          <w:color w:val="000000"/>
          <w:spacing w:val="0"/>
          <w:w w:val="100"/>
          <w:kern w:val="0"/>
          <w:lang w:eastAsia="zh-CN"/>
        </w:rPr>
      </w:pPr>
      <w:r w:rsidRPr="00955E29">
        <w:rPr>
          <w:rFonts w:eastAsia="DengXian"/>
          <w:spacing w:val="0"/>
          <w:w w:val="100"/>
          <w:kern w:val="0"/>
          <w:lang w:eastAsia="zh-CN"/>
        </w:rPr>
        <w:t xml:space="preserve">     </w:t>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3DB8FDE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Please explain, and please provide the name and functions of the designated national focal point when applicable.</w:t>
      </w:r>
    </w:p>
    <w:p w14:paraId="7CF17A3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2" w:right="1190"/>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140B622C" w14:textId="77777777" w:rsidTr="00AD2FAB">
        <w:tc>
          <w:tcPr>
            <w:tcW w:w="6864" w:type="dxa"/>
          </w:tcPr>
          <w:p w14:paraId="56EB182D"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12BD3853" w14:textId="77777777" w:rsidTr="00AD2FAB">
        <w:tc>
          <w:tcPr>
            <w:tcW w:w="6864" w:type="dxa"/>
          </w:tcPr>
          <w:p w14:paraId="13C1F413" w14:textId="77777777" w:rsidR="00955E29" w:rsidRPr="00955E29" w:rsidRDefault="00955E29" w:rsidP="00955E29">
            <w:pPr>
              <w:tabs>
                <w:tab w:val="left" w:pos="1267"/>
                <w:tab w:val="left" w:pos="1742"/>
                <w:tab w:val="left" w:pos="2218"/>
              </w:tabs>
              <w:ind w:right="1264"/>
              <w:jc w:val="both"/>
              <w:rPr>
                <w:rFonts w:eastAsia="Calibri"/>
              </w:rPr>
            </w:pPr>
          </w:p>
        </w:tc>
      </w:tr>
    </w:tbl>
    <w:p w14:paraId="00267D35" w14:textId="77777777" w:rsidR="00955E29" w:rsidRPr="00955E29" w:rsidRDefault="00955E29" w:rsidP="00955E29">
      <w:pPr>
        <w:tabs>
          <w:tab w:val="right" w:pos="1276"/>
        </w:tabs>
        <w:spacing w:line="120" w:lineRule="exact"/>
        <w:ind w:left="1276" w:right="1191"/>
        <w:contextualSpacing/>
        <w:jc w:val="both"/>
        <w:rPr>
          <w:rFonts w:eastAsia="SimSun"/>
          <w:sz w:val="10"/>
        </w:rPr>
      </w:pPr>
    </w:p>
    <w:p w14:paraId="5F9DFE71" w14:textId="77777777" w:rsidR="00955E29" w:rsidRPr="00955E29" w:rsidRDefault="00955E29" w:rsidP="00955E29">
      <w:pPr>
        <w:suppressAutoHyphens w:val="0"/>
        <w:spacing w:line="120" w:lineRule="exact"/>
        <w:jc w:val="both"/>
        <w:rPr>
          <w:rFonts w:eastAsia="Times New Roman"/>
          <w:sz w:val="10"/>
        </w:rPr>
      </w:pPr>
    </w:p>
    <w:p w14:paraId="4B372AFD"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bCs/>
          <w:spacing w:val="0"/>
          <w:w w:val="100"/>
          <w:kern w:val="0"/>
          <w:lang w:eastAsia="zh-CN"/>
        </w:rPr>
      </w:pPr>
      <w:r w:rsidRPr="00955E29">
        <w:rPr>
          <w:rFonts w:eastAsia="Times New Roman"/>
        </w:rPr>
        <w:t>How</w:t>
      </w:r>
      <w:r w:rsidRPr="00955E29">
        <w:rPr>
          <w:rFonts w:eastAsia="Arial"/>
          <w:bCs/>
          <w:spacing w:val="0"/>
          <w:w w:val="100"/>
          <w:kern w:val="0"/>
          <w:lang w:eastAsia="zh-CN"/>
        </w:rPr>
        <w:t xml:space="preserve"> does your country ensure that no information on trafficking victims’ asylum applications are shared with their country of origin?</w:t>
      </w:r>
    </w:p>
    <w:p w14:paraId="1E791064"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Please elaborate on the measures taken.</w:t>
      </w:r>
    </w:p>
    <w:p w14:paraId="2576960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7" w:right="1191" w:hanging="232"/>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0C9CD525" w14:textId="77777777" w:rsidTr="00AD2FAB">
        <w:tc>
          <w:tcPr>
            <w:tcW w:w="6864" w:type="dxa"/>
          </w:tcPr>
          <w:p w14:paraId="51678D19"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44D86478" w14:textId="77777777" w:rsidTr="00AD2FAB">
        <w:tc>
          <w:tcPr>
            <w:tcW w:w="6864" w:type="dxa"/>
          </w:tcPr>
          <w:p w14:paraId="77A9B6D8" w14:textId="77777777" w:rsidR="00955E29" w:rsidRPr="00955E29" w:rsidRDefault="00955E29" w:rsidP="00955E29">
            <w:pPr>
              <w:tabs>
                <w:tab w:val="left" w:pos="1267"/>
                <w:tab w:val="left" w:pos="1742"/>
                <w:tab w:val="left" w:pos="2218"/>
              </w:tabs>
              <w:ind w:right="1264"/>
              <w:jc w:val="both"/>
              <w:rPr>
                <w:rFonts w:eastAsia="Calibri"/>
              </w:rPr>
            </w:pPr>
          </w:p>
        </w:tc>
      </w:tr>
    </w:tbl>
    <w:p w14:paraId="3C932DEE" w14:textId="77777777" w:rsidR="00955E29" w:rsidRPr="00955E29" w:rsidRDefault="00955E29" w:rsidP="00955E29">
      <w:pPr>
        <w:suppressAutoHyphens w:val="0"/>
        <w:spacing w:line="120" w:lineRule="atLeast"/>
        <w:jc w:val="both"/>
        <w:rPr>
          <w:rFonts w:eastAsia="Arial"/>
          <w:bCs/>
          <w:spacing w:val="0"/>
          <w:w w:val="100"/>
          <w:kern w:val="0"/>
          <w:sz w:val="10"/>
          <w:lang w:eastAsia="zh-CN"/>
        </w:rPr>
      </w:pPr>
    </w:p>
    <w:p w14:paraId="7555D13C" w14:textId="77777777" w:rsidR="00955E29" w:rsidRPr="00955E29" w:rsidRDefault="00955E29" w:rsidP="00955E29">
      <w:pPr>
        <w:suppressAutoHyphens w:val="0"/>
        <w:spacing w:line="120" w:lineRule="exact"/>
        <w:jc w:val="both"/>
        <w:rPr>
          <w:rFonts w:eastAsia="Arial"/>
          <w:bCs/>
          <w:spacing w:val="0"/>
          <w:w w:val="100"/>
          <w:kern w:val="0"/>
          <w:sz w:val="10"/>
          <w:lang w:eastAsia="zh-CN"/>
        </w:rPr>
      </w:pPr>
    </w:p>
    <w:p w14:paraId="7848D976" w14:textId="77777777" w:rsidR="00955E29" w:rsidRPr="00955E29" w:rsidRDefault="00955E29" w:rsidP="00955E29">
      <w:pPr>
        <w:suppressAutoHyphens w:val="0"/>
        <w:spacing w:line="120" w:lineRule="exact"/>
        <w:jc w:val="both"/>
        <w:rPr>
          <w:rFonts w:eastAsia="Arial"/>
          <w:bCs/>
          <w:spacing w:val="0"/>
          <w:w w:val="100"/>
          <w:kern w:val="0"/>
          <w:sz w:val="10"/>
          <w:lang w:eastAsia="zh-CN"/>
        </w:rPr>
      </w:pPr>
    </w:p>
    <w:p w14:paraId="1DCB8F03"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tab/>
        <w:t>H.</w:t>
      </w:r>
      <w:r w:rsidRPr="00955E29">
        <w:rPr>
          <w:b/>
          <w:sz w:val="24"/>
        </w:rPr>
        <w:tab/>
        <w:t>Joint investigations (article 19 of the Convention)</w:t>
      </w:r>
    </w:p>
    <w:p w14:paraId="253A2568" w14:textId="77777777" w:rsidR="00955E29" w:rsidRPr="00955E29" w:rsidRDefault="00955E29" w:rsidP="00955E29">
      <w:pPr>
        <w:suppressAutoHyphens w:val="0"/>
        <w:autoSpaceDE w:val="0"/>
        <w:autoSpaceDN w:val="0"/>
        <w:adjustRightInd w:val="0"/>
        <w:spacing w:line="120" w:lineRule="exact"/>
        <w:jc w:val="both"/>
        <w:rPr>
          <w:rFonts w:eastAsia="DengXian"/>
          <w:b/>
          <w:bCs/>
          <w:spacing w:val="0"/>
          <w:w w:val="100"/>
          <w:kern w:val="0"/>
          <w:sz w:val="10"/>
          <w:lang w:eastAsia="zh-CN"/>
        </w:rPr>
      </w:pPr>
    </w:p>
    <w:p w14:paraId="42B9CCEA" w14:textId="77777777" w:rsidR="00955E29" w:rsidRPr="00955E29" w:rsidRDefault="00955E29" w:rsidP="00955E29">
      <w:pPr>
        <w:suppressAutoHyphens w:val="0"/>
        <w:autoSpaceDE w:val="0"/>
        <w:autoSpaceDN w:val="0"/>
        <w:adjustRightInd w:val="0"/>
        <w:spacing w:line="120" w:lineRule="exact"/>
        <w:jc w:val="both"/>
        <w:rPr>
          <w:rFonts w:eastAsia="DengXian"/>
          <w:b/>
          <w:bCs/>
          <w:spacing w:val="0"/>
          <w:w w:val="100"/>
          <w:kern w:val="0"/>
          <w:sz w:val="10"/>
          <w:lang w:eastAsia="zh-CN"/>
        </w:rPr>
      </w:pPr>
    </w:p>
    <w:p w14:paraId="6CF70772"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spacing w:val="0"/>
          <w:w w:val="100"/>
          <w:kern w:val="0"/>
          <w:lang w:eastAsia="zh-CN"/>
        </w:rPr>
      </w:pPr>
      <w:r w:rsidRPr="00955E29">
        <w:t>Does</w:t>
      </w:r>
      <w:r w:rsidRPr="00955E29">
        <w:rPr>
          <w:rFonts w:eastAsia="DengXian"/>
          <w:spacing w:val="0"/>
          <w:w w:val="100"/>
          <w:kern w:val="0"/>
          <w:lang w:eastAsia="zh-CN"/>
        </w:rPr>
        <w:t xml:space="preserve"> your country make use of co-located or non-co-located joint investigation teams in human trafficking cases?</w:t>
      </w:r>
    </w:p>
    <w:p w14:paraId="5BE58378"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0EF17188" w14:textId="77777777" w:rsidR="00955E29" w:rsidRPr="00955E29" w:rsidRDefault="00955E29" w:rsidP="00955E29">
      <w:pPr>
        <w:tabs>
          <w:tab w:val="right" w:pos="1276"/>
        </w:tabs>
        <w:suppressAutoHyphens w:val="0"/>
        <w:autoSpaceDE w:val="0"/>
        <w:autoSpaceDN w:val="0"/>
        <w:adjustRightInd w:val="0"/>
        <w:spacing w:after="160" w:line="240" w:lineRule="auto"/>
        <w:ind w:left="1276" w:right="1190"/>
        <w:jc w:val="right"/>
        <w:rPr>
          <w:rFonts w:eastAsia="DengXian"/>
          <w:color w:val="000000"/>
          <w:spacing w:val="0"/>
          <w:w w:val="100"/>
          <w:kern w:val="0"/>
          <w:lang w:eastAsia="zh-CN"/>
        </w:rPr>
      </w:pP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in part </w:t>
      </w:r>
      <w:r w:rsidRPr="00955E29">
        <w:rPr>
          <w:rFonts w:eastAsia="DengXian"/>
          <w:spacing w:val="0"/>
          <w:w w:val="100"/>
          <w:kern w:val="0"/>
          <w:lang w:eastAsia="zh-CN"/>
        </w:rPr>
        <w:fldChar w:fldCharType="begin">
          <w:ffData>
            <w:name w:val=""/>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5F9D2733" w14:textId="77777777" w:rsidR="00955E29" w:rsidRPr="00955E29" w:rsidRDefault="00955E29" w:rsidP="00955E29">
      <w:pPr>
        <w:tabs>
          <w:tab w:val="right" w:pos="1276"/>
        </w:tabs>
        <w:suppressAutoHyphens w:val="0"/>
        <w:spacing w:before="120" w:after="120" w:line="259" w:lineRule="auto"/>
        <w:ind w:left="1276" w:right="1190"/>
        <w:contextualSpacing/>
        <w:jc w:val="right"/>
        <w:rPr>
          <w:rFonts w:eastAsia="DengXian"/>
          <w:spacing w:val="0"/>
          <w:w w:val="100"/>
          <w:kern w:val="0"/>
          <w:lang w:eastAsia="zh-CN"/>
        </w:rPr>
      </w:pPr>
    </w:p>
    <w:p w14:paraId="2AF5C398"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If the answer is yes or yes, in part, please provide details on the type of joint investigation teams used.</w:t>
      </w:r>
    </w:p>
    <w:p w14:paraId="315D5F8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2" w:right="1190"/>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1C1AA168" w14:textId="77777777" w:rsidTr="00AD2FAB">
        <w:tc>
          <w:tcPr>
            <w:tcW w:w="6864" w:type="dxa"/>
          </w:tcPr>
          <w:p w14:paraId="6627B369" w14:textId="77777777" w:rsidR="00955E29" w:rsidRPr="00955E29" w:rsidRDefault="00955E29" w:rsidP="00955E29">
            <w:pPr>
              <w:tabs>
                <w:tab w:val="left" w:pos="1267"/>
                <w:tab w:val="left" w:pos="1742"/>
                <w:tab w:val="left" w:pos="2218"/>
              </w:tabs>
              <w:ind w:left="1620" w:right="1264"/>
              <w:jc w:val="both"/>
              <w:rPr>
                <w:rFonts w:eastAsia="Calibri"/>
              </w:rPr>
            </w:pPr>
          </w:p>
        </w:tc>
      </w:tr>
    </w:tbl>
    <w:p w14:paraId="4A1FDE44" w14:textId="77777777" w:rsidR="00955E29" w:rsidRPr="00955E29" w:rsidRDefault="00955E29" w:rsidP="00955E29">
      <w:pPr>
        <w:keepNext/>
        <w:keepLines/>
        <w:numPr>
          <w:ilvl w:val="0"/>
          <w:numId w:val="15"/>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0"/>
        <w:outlineLvl w:val="0"/>
        <w:rPr>
          <w:b/>
          <w:sz w:val="24"/>
        </w:rPr>
      </w:pPr>
      <w:r w:rsidRPr="00955E29">
        <w:rPr>
          <w:b/>
          <w:sz w:val="24"/>
        </w:rPr>
        <w:lastRenderedPageBreak/>
        <w:t>Liability of legal persons (article 10 of the Convention)</w:t>
      </w:r>
    </w:p>
    <w:p w14:paraId="439EA8F9" w14:textId="77777777" w:rsidR="00955E29" w:rsidRPr="00955E29" w:rsidRDefault="00955E29" w:rsidP="00955E29">
      <w:pPr>
        <w:keepNext/>
        <w:suppressAutoHyphens w:val="0"/>
        <w:autoSpaceDE w:val="0"/>
        <w:autoSpaceDN w:val="0"/>
        <w:adjustRightInd w:val="0"/>
        <w:spacing w:line="120" w:lineRule="exact"/>
        <w:jc w:val="both"/>
        <w:rPr>
          <w:rFonts w:eastAsia="DengXian"/>
          <w:spacing w:val="0"/>
          <w:w w:val="100"/>
          <w:kern w:val="0"/>
          <w:sz w:val="10"/>
          <w:lang w:eastAsia="zh-CN"/>
        </w:rPr>
      </w:pPr>
    </w:p>
    <w:p w14:paraId="38C5433B" w14:textId="77777777" w:rsidR="00955E29" w:rsidRPr="00955E29" w:rsidRDefault="00955E29" w:rsidP="00955E29">
      <w:pPr>
        <w:keepNext/>
        <w:suppressAutoHyphens w:val="0"/>
        <w:autoSpaceDE w:val="0"/>
        <w:autoSpaceDN w:val="0"/>
        <w:adjustRightInd w:val="0"/>
        <w:spacing w:line="120" w:lineRule="exact"/>
        <w:jc w:val="both"/>
        <w:rPr>
          <w:rFonts w:eastAsia="DengXian"/>
          <w:spacing w:val="0"/>
          <w:w w:val="100"/>
          <w:kern w:val="0"/>
          <w:sz w:val="10"/>
          <w:lang w:eastAsia="zh-CN"/>
        </w:rPr>
      </w:pPr>
    </w:p>
    <w:p w14:paraId="02B1020F"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spacing w:val="0"/>
          <w:w w:val="100"/>
          <w:kern w:val="0"/>
          <w:lang w:eastAsia="zh-CN"/>
        </w:rPr>
      </w:pPr>
      <w:r w:rsidRPr="00955E29">
        <w:rPr>
          <w:rFonts w:eastAsia="Arial"/>
          <w:spacing w:val="0"/>
          <w:w w:val="100"/>
          <w:kern w:val="0"/>
          <w:lang w:eastAsia="zh-CN"/>
        </w:rPr>
        <w:t xml:space="preserve">Is it </w:t>
      </w:r>
      <w:r w:rsidRPr="00955E29">
        <w:rPr>
          <w:rFonts w:eastAsia="DengXian"/>
          <w:spacing w:val="0"/>
          <w:w w:val="100"/>
          <w:kern w:val="0"/>
          <w:lang w:eastAsia="zh-CN"/>
        </w:rPr>
        <w:t>possible</w:t>
      </w:r>
      <w:r w:rsidRPr="00955E29">
        <w:rPr>
          <w:rFonts w:eastAsia="Arial"/>
          <w:spacing w:val="0"/>
          <w:w w:val="100"/>
          <w:kern w:val="0"/>
          <w:lang w:eastAsia="zh-CN"/>
        </w:rPr>
        <w:t xml:space="preserve"> to establish the liability of legal persons (article 10.4) for trafficking in persons in your country?  </w:t>
      </w:r>
    </w:p>
    <w:p w14:paraId="5BA8A1D6" w14:textId="77777777" w:rsidR="00955E29" w:rsidRPr="00955E29" w:rsidRDefault="00955E29" w:rsidP="00955E29">
      <w:pPr>
        <w:suppressAutoHyphens w:val="0"/>
        <w:spacing w:after="160" w:line="259" w:lineRule="auto"/>
        <w:ind w:left="5760" w:right="400" w:firstLine="720"/>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 </w:t>
      </w:r>
      <w:r w:rsidRPr="00955E29">
        <w:rPr>
          <w:rFonts w:eastAsia="DengXian"/>
          <w:spacing w:val="0"/>
          <w:w w:val="100"/>
          <w:kern w:val="0"/>
          <w:lang w:eastAsia="zh-CN"/>
        </w:rPr>
        <w:t> </w:t>
      </w:r>
    </w:p>
    <w:p w14:paraId="6F5564E9" w14:textId="77777777" w:rsidR="00955E29" w:rsidRPr="00955E29" w:rsidRDefault="00955E29" w:rsidP="00955E29">
      <w:pPr>
        <w:suppressAutoHyphens w:val="0"/>
        <w:autoSpaceDE w:val="0"/>
        <w:autoSpaceDN w:val="0"/>
        <w:adjustRightInd w:val="0"/>
        <w:spacing w:line="120" w:lineRule="exact"/>
        <w:jc w:val="both"/>
        <w:rPr>
          <w:rFonts w:eastAsia="DengXian"/>
          <w:spacing w:val="0"/>
          <w:w w:val="100"/>
          <w:kern w:val="0"/>
          <w:sz w:val="10"/>
          <w:lang w:eastAsia="zh-CN"/>
        </w:rPr>
      </w:pPr>
    </w:p>
    <w:p w14:paraId="3A0D2B24"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w w:val="100"/>
          <w:lang w:eastAsia="zh-CN"/>
        </w:rPr>
      </w:pPr>
      <w:r w:rsidRPr="00955E29">
        <w:rPr>
          <w:w w:val="100"/>
          <w:lang w:eastAsia="zh-CN"/>
        </w:rPr>
        <w:t xml:space="preserve">Please indicate if the following is provided in your legislation: </w:t>
      </w:r>
      <w:r w:rsidRPr="00955E29">
        <w:rPr>
          <w:rFonts w:eastAsia="DengXian"/>
          <w:w w:val="100"/>
          <w:lang w:eastAsia="zh-CN"/>
        </w:rPr>
        <w:t>(select as many as relevant)</w:t>
      </w:r>
    </w:p>
    <w:p w14:paraId="263CDE85"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Arial"/>
          <w:spacing w:val="0"/>
          <w:w w:val="100"/>
          <w:kern w:val="0"/>
          <w:lang w:eastAsia="zh-CN"/>
        </w:rPr>
        <w:tab/>
      </w:r>
      <w:r w:rsidRPr="00955E29">
        <w:rPr>
          <w:rFonts w:eastAsia="Arial"/>
          <w:bCs/>
          <w:spacing w:val="0"/>
          <w:w w:val="100"/>
          <w:kern w:val="0"/>
          <w:lang w:eastAsia="zh-CN"/>
        </w:rPr>
        <w:t>Liability</w:t>
      </w:r>
      <w:r w:rsidRPr="00955E29">
        <w:rPr>
          <w:rFonts w:eastAsia="Arial"/>
          <w:spacing w:val="0"/>
          <w:w w:val="100"/>
          <w:kern w:val="0"/>
          <w:lang w:eastAsia="zh-CN"/>
        </w:rPr>
        <w:t xml:space="preserve"> of legal persons can be criminal, civil or administrative without prejudice to the criminal liability of natural persons having committed the crime of trafficking in persons (article 10.2 and 3 Convention).</w:t>
      </w:r>
    </w:p>
    <w:p w14:paraId="08315103"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Arial"/>
          <w:spacing w:val="0"/>
          <w:w w:val="100"/>
          <w:kern w:val="0"/>
          <w:lang w:eastAsia="zh-CN"/>
        </w:rPr>
        <w:tab/>
        <w:t xml:space="preserve">Legal persons held liable are subject to effective, proportionate and dissuasive </w:t>
      </w:r>
      <w:r w:rsidRPr="00955E29">
        <w:rPr>
          <w:rFonts w:eastAsia="Arial"/>
          <w:bCs/>
          <w:spacing w:val="0"/>
          <w:w w:val="100"/>
          <w:kern w:val="0"/>
          <w:lang w:eastAsia="zh-CN"/>
        </w:rPr>
        <w:t>criminal</w:t>
      </w:r>
      <w:r w:rsidRPr="00955E29">
        <w:rPr>
          <w:rFonts w:eastAsia="Arial"/>
          <w:spacing w:val="0"/>
          <w:w w:val="100"/>
          <w:kern w:val="0"/>
          <w:lang w:eastAsia="zh-CN"/>
        </w:rPr>
        <w:t xml:space="preserve"> </w:t>
      </w:r>
      <w:r w:rsidRPr="00955E29">
        <w:rPr>
          <w:rFonts w:eastAsia="Arial"/>
          <w:bCs/>
          <w:spacing w:val="0"/>
          <w:w w:val="100"/>
          <w:kern w:val="0"/>
          <w:lang w:eastAsia="zh-CN"/>
        </w:rPr>
        <w:t xml:space="preserve">or non-criminal sanctions, including monetary sanctions </w:t>
      </w:r>
      <w:r w:rsidRPr="00955E29">
        <w:rPr>
          <w:rFonts w:eastAsia="Arial"/>
          <w:bCs/>
          <w:spacing w:val="0"/>
          <w:w w:val="100"/>
          <w:kern w:val="0"/>
          <w:lang w:eastAsia="zh-CN"/>
        </w:rPr>
        <w:br/>
        <w:t>(article 10.4</w:t>
      </w:r>
      <w:r w:rsidRPr="00955E29">
        <w:rPr>
          <w:rFonts w:eastAsia="Arial"/>
          <w:spacing w:val="0"/>
          <w:w w:val="100"/>
          <w:kern w:val="0"/>
          <w:lang w:eastAsia="zh-CN"/>
        </w:rPr>
        <w:t xml:space="preserve"> Convention).</w:t>
      </w:r>
    </w:p>
    <w:p w14:paraId="66FD988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DengXian"/>
          <w:spacing w:val="0"/>
          <w:w w:val="100"/>
          <w:kern w:val="0"/>
          <w:lang w:eastAsia="zh-CN"/>
        </w:rPr>
      </w:pPr>
      <w:r w:rsidRPr="00955E29">
        <w:rPr>
          <w:rFonts w:eastAsia="DengXian"/>
          <w:spacing w:val="0"/>
          <w:w w:val="100"/>
          <w:kern w:val="0"/>
          <w:lang w:eastAsia="zh-CN"/>
        </w:rPr>
        <w:t xml:space="preserve">If you have </w:t>
      </w:r>
      <w:r w:rsidRPr="00955E29">
        <w:rPr>
          <w:rFonts w:eastAsia="Times New Roman"/>
        </w:rPr>
        <w:t>selected</w:t>
      </w:r>
      <w:r w:rsidRPr="00955E29">
        <w:rPr>
          <w:rFonts w:eastAsia="DengXian"/>
          <w:spacing w:val="0"/>
          <w:w w:val="100"/>
          <w:kern w:val="0"/>
          <w:lang w:eastAsia="zh-CN"/>
        </w:rPr>
        <w:t xml:space="preserve"> one or more of the above, please describe in detail, cite the applicable law(s), and provide examples of their successful implementation: </w:t>
      </w:r>
    </w:p>
    <w:p w14:paraId="29D0AAD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217" w:right="1190" w:hanging="471"/>
        <w:jc w:val="both"/>
        <w:rPr>
          <w:rFonts w:eastAsia="Times New Roman"/>
          <w:sz w:val="10"/>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3A9A12D1" w14:textId="77777777" w:rsidTr="00AD2FAB">
        <w:tc>
          <w:tcPr>
            <w:tcW w:w="6864" w:type="dxa"/>
          </w:tcPr>
          <w:p w14:paraId="4535C381"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36674E12" w14:textId="77777777" w:rsidTr="00AD2FAB">
        <w:tc>
          <w:tcPr>
            <w:tcW w:w="6864" w:type="dxa"/>
          </w:tcPr>
          <w:p w14:paraId="43D0A56E" w14:textId="77777777" w:rsidR="00955E29" w:rsidRPr="00955E29" w:rsidRDefault="00955E29" w:rsidP="00955E29">
            <w:pPr>
              <w:tabs>
                <w:tab w:val="left" w:pos="1267"/>
                <w:tab w:val="left" w:pos="1742"/>
                <w:tab w:val="left" w:pos="2218"/>
              </w:tabs>
              <w:ind w:right="1264"/>
              <w:jc w:val="both"/>
              <w:rPr>
                <w:rFonts w:eastAsia="Calibri"/>
              </w:rPr>
            </w:pPr>
          </w:p>
        </w:tc>
      </w:tr>
    </w:tbl>
    <w:p w14:paraId="342ACB9A" w14:textId="77777777" w:rsidR="00955E29" w:rsidRPr="00955E29" w:rsidRDefault="00955E29" w:rsidP="00955E29">
      <w:pPr>
        <w:suppressAutoHyphens w:val="0"/>
        <w:spacing w:line="120" w:lineRule="atLeast"/>
        <w:jc w:val="both"/>
        <w:rPr>
          <w:rFonts w:eastAsia="Arial"/>
          <w:b/>
          <w:spacing w:val="0"/>
          <w:w w:val="100"/>
          <w:kern w:val="0"/>
          <w:sz w:val="10"/>
          <w:lang w:eastAsia="zh-CN"/>
        </w:rPr>
      </w:pPr>
    </w:p>
    <w:p w14:paraId="68D19C39" w14:textId="77777777" w:rsidR="00955E29" w:rsidRPr="00955E29" w:rsidRDefault="00955E29" w:rsidP="00955E29">
      <w:pPr>
        <w:suppressAutoHyphens w:val="0"/>
        <w:spacing w:line="120" w:lineRule="exact"/>
        <w:jc w:val="both"/>
        <w:rPr>
          <w:rFonts w:eastAsia="Arial"/>
          <w:b/>
          <w:spacing w:val="0"/>
          <w:w w:val="100"/>
          <w:kern w:val="0"/>
          <w:sz w:val="10"/>
          <w:lang w:eastAsia="zh-CN"/>
        </w:rPr>
      </w:pPr>
    </w:p>
    <w:p w14:paraId="4C632946" w14:textId="77777777" w:rsidR="00955E29" w:rsidRPr="00955E29" w:rsidRDefault="00955E29" w:rsidP="00955E29">
      <w:pPr>
        <w:suppressAutoHyphens w:val="0"/>
        <w:spacing w:line="120" w:lineRule="exact"/>
        <w:jc w:val="both"/>
        <w:rPr>
          <w:rFonts w:eastAsia="Arial"/>
          <w:b/>
          <w:spacing w:val="0"/>
          <w:w w:val="100"/>
          <w:kern w:val="0"/>
          <w:sz w:val="10"/>
          <w:lang w:eastAsia="zh-CN"/>
        </w:rPr>
      </w:pPr>
    </w:p>
    <w:p w14:paraId="133331DB"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tab/>
        <w:t>J.</w:t>
      </w:r>
      <w:r w:rsidRPr="00955E29">
        <w:rPr>
          <w:b/>
          <w:sz w:val="24"/>
        </w:rPr>
        <w:tab/>
        <w:t xml:space="preserve">Criminalization and measures against corruption (articles 8 </w:t>
      </w:r>
      <w:r w:rsidRPr="00955E29">
        <w:rPr>
          <w:b/>
          <w:sz w:val="24"/>
        </w:rPr>
        <w:br/>
        <w:t>and 9 of the Convention)</w:t>
      </w:r>
    </w:p>
    <w:p w14:paraId="2E0C66B7" w14:textId="77777777" w:rsidR="00955E29" w:rsidRPr="00955E29" w:rsidRDefault="00955E29" w:rsidP="00955E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2CCD5140" w14:textId="77777777" w:rsidR="00955E29" w:rsidRPr="00955E29" w:rsidRDefault="00955E29" w:rsidP="00955E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5BB2C4C3"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spacing w:val="0"/>
          <w:w w:val="100"/>
          <w:kern w:val="0"/>
          <w:lang w:eastAsia="zh-CN"/>
        </w:rPr>
      </w:pPr>
      <w:r w:rsidRPr="00955E29">
        <w:rPr>
          <w:rFonts w:eastAsia="Arial"/>
          <w:spacing w:val="0"/>
          <w:w w:val="100"/>
          <w:kern w:val="0"/>
          <w:lang w:eastAsia="zh-CN"/>
        </w:rPr>
        <w:t xml:space="preserve">Has </w:t>
      </w:r>
      <w:r w:rsidRPr="00955E29">
        <w:t>your</w:t>
      </w:r>
      <w:r w:rsidRPr="00955E29">
        <w:rPr>
          <w:rFonts w:eastAsia="Arial"/>
          <w:spacing w:val="0"/>
          <w:w w:val="100"/>
          <w:kern w:val="0"/>
          <w:lang w:eastAsia="zh-CN"/>
        </w:rPr>
        <w:t xml:space="preserve"> country adopted any specific legislative, administrative or other measures to prevent, investigate or prosecute corruption in relation to trafficking in persons? </w:t>
      </w:r>
    </w:p>
    <w:p w14:paraId="743355BD" w14:textId="77777777" w:rsidR="00955E29" w:rsidRPr="00955E29" w:rsidRDefault="00955E29" w:rsidP="00955E29">
      <w:pPr>
        <w:keepNext/>
        <w:keepLines/>
        <w:suppressAutoHyphens w:val="0"/>
        <w:spacing w:after="160" w:line="259" w:lineRule="auto"/>
        <w:ind w:left="5760" w:right="400" w:firstLine="720"/>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  </w:t>
      </w:r>
    </w:p>
    <w:p w14:paraId="706D18E3"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w w:val="100"/>
          <w:lang w:eastAsia="zh-CN"/>
        </w:rPr>
      </w:pPr>
      <w:r w:rsidRPr="00955E29">
        <w:rPr>
          <w:w w:val="100"/>
          <w:lang w:eastAsia="zh-CN"/>
        </w:rPr>
        <w:t xml:space="preserve">If yes, </w:t>
      </w:r>
      <w:r w:rsidRPr="00955E29">
        <w:rPr>
          <w:rFonts w:eastAsia="DengXian"/>
          <w:spacing w:val="0"/>
          <w:w w:val="100"/>
          <w:kern w:val="0"/>
          <w:lang w:eastAsia="zh-CN"/>
        </w:rPr>
        <w:t>please</w:t>
      </w:r>
      <w:r w:rsidRPr="00955E29">
        <w:rPr>
          <w:w w:val="100"/>
          <w:lang w:eastAsia="zh-CN"/>
        </w:rPr>
        <w:t xml:space="preserve"> specify.</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2ABD65B4" w14:textId="77777777" w:rsidTr="00AD2FAB">
        <w:tc>
          <w:tcPr>
            <w:tcW w:w="6864" w:type="dxa"/>
          </w:tcPr>
          <w:p w14:paraId="2460A597"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1ADD6E62" w14:textId="77777777" w:rsidTr="00AD2FAB">
        <w:tc>
          <w:tcPr>
            <w:tcW w:w="6864" w:type="dxa"/>
          </w:tcPr>
          <w:p w14:paraId="3EF367AF" w14:textId="77777777" w:rsidR="00955E29" w:rsidRPr="00955E29" w:rsidRDefault="00955E29" w:rsidP="00955E29">
            <w:pPr>
              <w:tabs>
                <w:tab w:val="left" w:pos="1267"/>
                <w:tab w:val="left" w:pos="1742"/>
                <w:tab w:val="left" w:pos="2218"/>
              </w:tabs>
              <w:ind w:right="1264"/>
              <w:jc w:val="both"/>
              <w:rPr>
                <w:rFonts w:eastAsia="Calibri"/>
              </w:rPr>
            </w:pPr>
          </w:p>
        </w:tc>
      </w:tr>
    </w:tbl>
    <w:p w14:paraId="3BE055DB" w14:textId="77777777" w:rsidR="00955E29" w:rsidRPr="00955E29" w:rsidRDefault="00955E29" w:rsidP="00955E29">
      <w:pPr>
        <w:suppressAutoHyphens w:val="0"/>
        <w:spacing w:line="120" w:lineRule="atLeast"/>
        <w:ind w:right="20"/>
        <w:jc w:val="both"/>
        <w:rPr>
          <w:rFonts w:eastAsia="Arial"/>
          <w:spacing w:val="0"/>
          <w:w w:val="100"/>
          <w:kern w:val="0"/>
          <w:sz w:val="10"/>
          <w:lang w:eastAsia="zh-CN"/>
        </w:rPr>
      </w:pPr>
    </w:p>
    <w:p w14:paraId="284A8B80" w14:textId="77777777" w:rsidR="00955E29" w:rsidRPr="00955E29" w:rsidRDefault="00955E29" w:rsidP="00955E29">
      <w:pPr>
        <w:suppressAutoHyphens w:val="0"/>
        <w:spacing w:line="120" w:lineRule="exact"/>
        <w:ind w:right="20"/>
        <w:jc w:val="both"/>
        <w:rPr>
          <w:rFonts w:eastAsia="Arial"/>
          <w:spacing w:val="0"/>
          <w:w w:val="100"/>
          <w:kern w:val="0"/>
          <w:sz w:val="10"/>
          <w:lang w:eastAsia="zh-CN"/>
        </w:rPr>
      </w:pPr>
    </w:p>
    <w:p w14:paraId="4ED67847" w14:textId="77777777" w:rsidR="00955E29" w:rsidRPr="00955E29" w:rsidRDefault="00955E29" w:rsidP="00955E29">
      <w:pPr>
        <w:suppressAutoHyphens w:val="0"/>
        <w:spacing w:line="120" w:lineRule="exact"/>
        <w:ind w:right="20"/>
        <w:jc w:val="both"/>
        <w:rPr>
          <w:rFonts w:eastAsia="Arial"/>
          <w:spacing w:val="0"/>
          <w:w w:val="100"/>
          <w:kern w:val="0"/>
          <w:sz w:val="10"/>
          <w:lang w:eastAsia="zh-CN"/>
        </w:rPr>
      </w:pPr>
    </w:p>
    <w:p w14:paraId="14D12046"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tab/>
        <w:t>K.</w:t>
      </w:r>
      <w:r w:rsidRPr="00955E29">
        <w:rPr>
          <w:b/>
          <w:sz w:val="24"/>
        </w:rPr>
        <w:tab/>
        <w:t>Sanctions (article 11.1 of the Convention)</w:t>
      </w:r>
    </w:p>
    <w:p w14:paraId="35CFE729" w14:textId="77777777" w:rsidR="00955E29" w:rsidRPr="00955E29" w:rsidRDefault="00955E29" w:rsidP="00955E29">
      <w:pPr>
        <w:suppressAutoHyphens w:val="0"/>
        <w:spacing w:line="0" w:lineRule="atLeast"/>
        <w:jc w:val="both"/>
        <w:rPr>
          <w:rFonts w:eastAsia="Arial"/>
          <w:spacing w:val="0"/>
          <w:w w:val="100"/>
          <w:kern w:val="0"/>
          <w:sz w:val="10"/>
          <w:lang w:eastAsia="zh-CN"/>
        </w:rPr>
      </w:pPr>
    </w:p>
    <w:p w14:paraId="03E3DF8C" w14:textId="77777777" w:rsidR="00955E29" w:rsidRPr="00955E29" w:rsidRDefault="00955E29" w:rsidP="00955E29">
      <w:pPr>
        <w:suppressAutoHyphens w:val="0"/>
        <w:spacing w:line="0" w:lineRule="atLeast"/>
        <w:jc w:val="both"/>
        <w:rPr>
          <w:rFonts w:eastAsia="Arial"/>
          <w:spacing w:val="0"/>
          <w:w w:val="100"/>
          <w:kern w:val="0"/>
          <w:sz w:val="10"/>
          <w:lang w:eastAsia="zh-CN"/>
        </w:rPr>
      </w:pPr>
    </w:p>
    <w:p w14:paraId="5803B48E"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spacing w:val="0"/>
          <w:w w:val="100"/>
          <w:kern w:val="0"/>
          <w:lang w:eastAsia="zh-CN"/>
        </w:rPr>
      </w:pPr>
      <w:r w:rsidRPr="00955E29">
        <w:rPr>
          <w:rFonts w:eastAsia="Arial"/>
          <w:spacing w:val="0"/>
          <w:w w:val="100"/>
          <w:kern w:val="0"/>
          <w:lang w:eastAsia="zh-CN"/>
        </w:rPr>
        <w:t xml:space="preserve">Is a conviction of trafficking in persons punishable by a deprivation of liberty of at least four years? </w:t>
      </w:r>
    </w:p>
    <w:p w14:paraId="21329C5B" w14:textId="77777777" w:rsidR="00955E29" w:rsidRPr="00955E29" w:rsidRDefault="00955E29" w:rsidP="00955E29">
      <w:pPr>
        <w:suppressAutoHyphens w:val="0"/>
        <w:spacing w:line="288" w:lineRule="auto"/>
        <w:ind w:left="5760" w:right="420" w:firstLine="720"/>
        <w:jc w:val="both"/>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w:t>
      </w:r>
    </w:p>
    <w:p w14:paraId="2DA510B2" w14:textId="77777777" w:rsidR="00955E29" w:rsidRPr="00955E29" w:rsidRDefault="00955E29" w:rsidP="00955E29">
      <w:pPr>
        <w:suppressAutoHyphens w:val="0"/>
        <w:spacing w:line="120" w:lineRule="exact"/>
        <w:ind w:left="5760" w:right="420" w:firstLine="720"/>
        <w:jc w:val="both"/>
        <w:rPr>
          <w:rFonts w:eastAsia="DengXian"/>
          <w:spacing w:val="0"/>
          <w:w w:val="100"/>
          <w:kern w:val="0"/>
          <w:sz w:val="10"/>
          <w:lang w:eastAsia="zh-CN"/>
        </w:rPr>
      </w:pPr>
    </w:p>
    <w:p w14:paraId="307E5B0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Times New Roman"/>
        </w:rPr>
      </w:pPr>
      <w:r w:rsidRPr="00955E29">
        <w:rPr>
          <w:rFonts w:eastAsia="Times New Roman"/>
        </w:rPr>
        <w:t>Please provide details on the length of the sanction:</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16A3869A" w14:textId="77777777" w:rsidTr="00AD2FAB">
        <w:tc>
          <w:tcPr>
            <w:tcW w:w="6864" w:type="dxa"/>
          </w:tcPr>
          <w:p w14:paraId="7A75DCC6"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429C2F06" w14:textId="77777777" w:rsidTr="00AD2FAB">
        <w:tc>
          <w:tcPr>
            <w:tcW w:w="6864" w:type="dxa"/>
          </w:tcPr>
          <w:p w14:paraId="1A6F805D" w14:textId="77777777" w:rsidR="00955E29" w:rsidRPr="00955E29" w:rsidRDefault="00955E29" w:rsidP="00955E29">
            <w:pPr>
              <w:tabs>
                <w:tab w:val="left" w:pos="1267"/>
                <w:tab w:val="left" w:pos="1742"/>
                <w:tab w:val="left" w:pos="2218"/>
              </w:tabs>
              <w:ind w:right="1264"/>
              <w:jc w:val="both"/>
              <w:rPr>
                <w:rFonts w:eastAsia="Calibri"/>
              </w:rPr>
            </w:pPr>
          </w:p>
        </w:tc>
      </w:tr>
    </w:tbl>
    <w:p w14:paraId="7CC4DEB4" w14:textId="77777777" w:rsidR="00955E29" w:rsidRPr="00955E29" w:rsidRDefault="00955E29" w:rsidP="00955E29">
      <w:pPr>
        <w:tabs>
          <w:tab w:val="right" w:pos="1276"/>
        </w:tabs>
        <w:suppressAutoHyphens w:val="0"/>
        <w:spacing w:line="120" w:lineRule="exact"/>
        <w:ind w:left="1276" w:right="1191"/>
        <w:jc w:val="both"/>
        <w:rPr>
          <w:rFonts w:eastAsia="DengXian"/>
          <w:spacing w:val="0"/>
          <w:w w:val="100"/>
          <w:kern w:val="0"/>
          <w:sz w:val="10"/>
          <w:lang w:eastAsia="zh-CN"/>
        </w:rPr>
      </w:pPr>
    </w:p>
    <w:p w14:paraId="27A0A451" w14:textId="77777777" w:rsidR="00955E29" w:rsidRPr="00955E29" w:rsidRDefault="00955E29" w:rsidP="00955E29">
      <w:pPr>
        <w:suppressAutoHyphens w:val="0"/>
        <w:spacing w:line="120" w:lineRule="exact"/>
        <w:ind w:left="5760" w:right="420" w:firstLine="720"/>
        <w:jc w:val="both"/>
        <w:rPr>
          <w:rFonts w:eastAsia="DengXian"/>
          <w:spacing w:val="0"/>
          <w:w w:val="100"/>
          <w:kern w:val="0"/>
          <w:sz w:val="10"/>
          <w:lang w:eastAsia="zh-CN"/>
        </w:rPr>
      </w:pPr>
    </w:p>
    <w:p w14:paraId="58CC73E4"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spacing w:val="0"/>
          <w:w w:val="100"/>
          <w:kern w:val="0"/>
          <w:lang w:eastAsia="zh-CN"/>
        </w:rPr>
      </w:pPr>
      <w:r w:rsidRPr="00955E29">
        <w:t>Where</w:t>
      </w:r>
      <w:r w:rsidRPr="00955E29">
        <w:rPr>
          <w:rFonts w:eastAsia="Arial"/>
          <w:spacing w:val="0"/>
          <w:w w:val="100"/>
          <w:kern w:val="0"/>
          <w:lang w:eastAsia="zh-CN"/>
        </w:rPr>
        <w:t xml:space="preserve"> parents/legal guardians are involved in the trafficking of their children can they be deprived of their parental rights, with due regard to the best interests of the child?</w:t>
      </w:r>
    </w:p>
    <w:p w14:paraId="3686E212" w14:textId="77777777" w:rsidR="00955E29" w:rsidRPr="00955E29" w:rsidRDefault="00955E29" w:rsidP="00955E29">
      <w:pPr>
        <w:suppressAutoHyphens w:val="0"/>
        <w:spacing w:after="160" w:line="259" w:lineRule="auto"/>
        <w:ind w:left="5760" w:right="400" w:firstLine="720"/>
        <w:rPr>
          <w:rFonts w:eastAsia="DengXian"/>
          <w:spacing w:val="0"/>
          <w:w w:val="100"/>
          <w:kern w:val="0"/>
          <w:lang w:eastAsia="zh-CN"/>
        </w:rPr>
      </w:pP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Yes </w:t>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 xml:space="preserve"> No </w:t>
      </w:r>
      <w:r w:rsidRPr="00955E29">
        <w:rPr>
          <w:rFonts w:eastAsia="DengXian"/>
          <w:spacing w:val="0"/>
          <w:w w:val="100"/>
          <w:kern w:val="0"/>
          <w:lang w:eastAsia="zh-CN"/>
        </w:rPr>
        <w:t> </w:t>
      </w:r>
    </w:p>
    <w:p w14:paraId="6F9BAA1F" w14:textId="77777777" w:rsidR="00955E29" w:rsidRPr="00955E29" w:rsidRDefault="00955E29" w:rsidP="00955E29">
      <w:pPr>
        <w:suppressAutoHyphens w:val="0"/>
        <w:spacing w:line="120" w:lineRule="exact"/>
        <w:ind w:right="300"/>
        <w:jc w:val="both"/>
        <w:rPr>
          <w:rFonts w:eastAsia="Arial"/>
          <w:spacing w:val="0"/>
          <w:w w:val="100"/>
          <w:kern w:val="0"/>
          <w:sz w:val="10"/>
          <w:lang w:eastAsia="zh-CN"/>
        </w:rPr>
      </w:pPr>
    </w:p>
    <w:p w14:paraId="41DA6272" w14:textId="77777777" w:rsidR="00955E29" w:rsidRPr="00955E29" w:rsidRDefault="00955E29" w:rsidP="00955E29">
      <w:pPr>
        <w:suppressAutoHyphens w:val="0"/>
        <w:spacing w:line="120" w:lineRule="exact"/>
        <w:ind w:right="300"/>
        <w:jc w:val="both"/>
        <w:rPr>
          <w:rFonts w:eastAsia="Arial"/>
          <w:spacing w:val="0"/>
          <w:w w:val="100"/>
          <w:kern w:val="0"/>
          <w:sz w:val="10"/>
          <w:lang w:eastAsia="zh-CN"/>
        </w:rPr>
      </w:pPr>
    </w:p>
    <w:p w14:paraId="4DBFDE55" w14:textId="77777777" w:rsidR="00955E29" w:rsidRDefault="00955E29">
      <w:pPr>
        <w:suppressAutoHyphens w:val="0"/>
        <w:spacing w:after="200" w:line="276" w:lineRule="auto"/>
        <w:rPr>
          <w:b/>
          <w:sz w:val="24"/>
        </w:rPr>
      </w:pPr>
      <w:r>
        <w:rPr>
          <w:b/>
          <w:sz w:val="24"/>
        </w:rPr>
        <w:br w:type="page"/>
      </w:r>
    </w:p>
    <w:p w14:paraId="71FF7A90" w14:textId="7A814EFB"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lastRenderedPageBreak/>
        <w:tab/>
        <w:t>L.</w:t>
      </w:r>
      <w:r w:rsidRPr="00955E29">
        <w:rPr>
          <w:b/>
          <w:sz w:val="24"/>
        </w:rPr>
        <w:tab/>
        <w:t xml:space="preserve">Confiscation and seizure of assets and proceeds of crime </w:t>
      </w:r>
      <w:r w:rsidRPr="00955E29">
        <w:rPr>
          <w:b/>
          <w:sz w:val="24"/>
        </w:rPr>
        <w:br/>
        <w:t xml:space="preserve">in trafficking in persons cases (articles 12, 13 and 14 of </w:t>
      </w:r>
      <w:r w:rsidRPr="00955E29">
        <w:rPr>
          <w:b/>
          <w:sz w:val="24"/>
        </w:rPr>
        <w:br/>
        <w:t>the Convention)</w:t>
      </w:r>
    </w:p>
    <w:p w14:paraId="710DEDA1" w14:textId="77777777" w:rsidR="00955E29" w:rsidRPr="00955E29" w:rsidRDefault="00955E29" w:rsidP="00955E29">
      <w:pPr>
        <w:suppressAutoHyphens w:val="0"/>
        <w:spacing w:line="120" w:lineRule="exact"/>
        <w:jc w:val="both"/>
        <w:rPr>
          <w:rFonts w:eastAsia="Arial"/>
          <w:spacing w:val="0"/>
          <w:w w:val="100"/>
          <w:kern w:val="0"/>
          <w:sz w:val="10"/>
          <w:lang w:eastAsia="zh-CN"/>
        </w:rPr>
      </w:pPr>
    </w:p>
    <w:p w14:paraId="3E623B7D" w14:textId="77777777" w:rsidR="00955E29" w:rsidRPr="00955E29" w:rsidRDefault="00955E29" w:rsidP="00955E29">
      <w:pPr>
        <w:suppressAutoHyphens w:val="0"/>
        <w:spacing w:line="120" w:lineRule="exact"/>
        <w:jc w:val="both"/>
        <w:rPr>
          <w:rFonts w:eastAsia="Arial"/>
          <w:spacing w:val="0"/>
          <w:w w:val="100"/>
          <w:kern w:val="0"/>
          <w:sz w:val="10"/>
          <w:lang w:eastAsia="zh-CN"/>
        </w:rPr>
      </w:pPr>
    </w:p>
    <w:p w14:paraId="599109F1"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spacing w:val="0"/>
          <w:w w:val="100"/>
          <w:kern w:val="0"/>
          <w:lang w:eastAsia="zh-CN"/>
        </w:rPr>
      </w:pPr>
      <w:r w:rsidRPr="00955E29">
        <w:rPr>
          <w:rFonts w:eastAsia="Arial"/>
          <w:spacing w:val="0"/>
          <w:w w:val="100"/>
          <w:kern w:val="0"/>
          <w:lang w:eastAsia="zh-CN"/>
        </w:rPr>
        <w:t xml:space="preserve">Has </w:t>
      </w:r>
      <w:r w:rsidRPr="00955E29">
        <w:t>your</w:t>
      </w:r>
      <w:r w:rsidRPr="00955E29">
        <w:rPr>
          <w:rFonts w:eastAsia="Arial"/>
          <w:spacing w:val="0"/>
          <w:w w:val="100"/>
          <w:kern w:val="0"/>
          <w:lang w:eastAsia="zh-CN"/>
        </w:rPr>
        <w:t xml:space="preserve"> country adopted/used any of the below listed measures?</w:t>
      </w:r>
    </w:p>
    <w:p w14:paraId="2C375318"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Procedural</w:t>
      </w:r>
      <w:r w:rsidRPr="00955E29">
        <w:rPr>
          <w:rFonts w:eastAsia="Arial"/>
          <w:spacing w:val="0"/>
          <w:w w:val="100"/>
          <w:kern w:val="0"/>
          <w:lang w:eastAsia="zh-CN"/>
        </w:rPr>
        <w:t xml:space="preserve"> means such as those in article 12 of the Convention to ensure effective confiscation and seizure of assets and/or proceeds of crime</w:t>
      </w:r>
    </w:p>
    <w:p w14:paraId="617B92D0"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spacing w:val="0"/>
          <w:w w:val="100"/>
          <w:kern w:val="0"/>
          <w:lang w:eastAsia="zh-CN"/>
        </w:rPr>
        <w:t xml:space="preserve">International cooperation mechanisms for confiscation of assets (article 13 of the </w:t>
      </w:r>
      <w:r w:rsidRPr="00955E29">
        <w:rPr>
          <w:rFonts w:eastAsia="Arial"/>
          <w:bCs/>
          <w:spacing w:val="0"/>
          <w:w w:val="100"/>
          <w:kern w:val="0"/>
          <w:lang w:eastAsia="zh-CN"/>
        </w:rPr>
        <w:t>Convention</w:t>
      </w:r>
      <w:r w:rsidRPr="00955E29">
        <w:rPr>
          <w:rFonts w:eastAsia="Arial"/>
          <w:spacing w:val="0"/>
          <w:w w:val="100"/>
          <w:kern w:val="0"/>
          <w:lang w:eastAsia="zh-CN"/>
        </w:rPr>
        <w:t>)</w:t>
      </w:r>
    </w:p>
    <w:p w14:paraId="5CBC2042"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spacing w:val="0"/>
          <w:w w:val="100"/>
          <w:kern w:val="0"/>
          <w:lang w:eastAsia="zh-CN"/>
        </w:rPr>
        <w:t>Procedural means to direct proceeds of crime or confiscated property of convicted traffickers to compensate victims (article 14, para. 2, of the Convention)</w:t>
      </w:r>
    </w:p>
    <w:p w14:paraId="382E76FE"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spacing w:val="0"/>
          <w:w w:val="100"/>
          <w:kern w:val="0"/>
          <w:lang w:eastAsia="zh-CN"/>
        </w:rPr>
        <w:t>Other</w:t>
      </w:r>
      <w:r w:rsidRPr="00955E29">
        <w:rPr>
          <w:rFonts w:eastAsia="Arial"/>
          <w:bCs/>
          <w:spacing w:val="0"/>
          <w:w w:val="100"/>
          <w:kern w:val="0"/>
          <w:lang w:eastAsia="zh-CN"/>
        </w:rPr>
        <w:t xml:space="preserve"> measures (please specify)</w:t>
      </w:r>
    </w:p>
    <w:p w14:paraId="6997C124"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DengXian"/>
          <w:spacing w:val="0"/>
          <w:w w:val="100"/>
          <w:kern w:val="0"/>
          <w:lang w:eastAsia="zh-CN"/>
        </w:rPr>
      </w:pPr>
      <w:r w:rsidRPr="00955E29">
        <w:rPr>
          <w:rFonts w:eastAsia="DengXian"/>
          <w:spacing w:val="0"/>
          <w:w w:val="100"/>
          <w:kern w:val="0"/>
          <w:lang w:eastAsia="zh-CN"/>
        </w:rPr>
        <w:t xml:space="preserve">If you have selected one or more of the above, please describe in detail and cite the applicable law(s) and </w:t>
      </w:r>
      <w:r w:rsidRPr="00955E29">
        <w:rPr>
          <w:rFonts w:eastAsia="Times New Roman"/>
        </w:rPr>
        <w:t>procedures</w:t>
      </w:r>
      <w:r w:rsidRPr="00955E29">
        <w:rPr>
          <w:rFonts w:eastAsia="DengXian"/>
          <w:spacing w:val="0"/>
          <w:w w:val="100"/>
          <w:kern w:val="0"/>
          <w:lang w:eastAsia="zh-CN"/>
        </w:rPr>
        <w:t xml:space="preserve">, and provide examples of their successful implementation. </w:t>
      </w:r>
    </w:p>
    <w:p w14:paraId="7DD97E3B" w14:textId="77777777" w:rsidR="00955E29" w:rsidRPr="00955E29" w:rsidRDefault="00955E29" w:rsidP="00955E2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2" w:right="1190"/>
        <w:jc w:val="both"/>
        <w:rPr>
          <w:rFonts w:eastAsia="DengXian"/>
          <w:spacing w:val="0"/>
          <w:w w:val="100"/>
          <w:kern w:val="0"/>
          <w:sz w:val="10"/>
          <w:lang w:eastAsia="zh-CN"/>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13A8A950" w14:textId="77777777" w:rsidTr="00AD2FAB">
        <w:tc>
          <w:tcPr>
            <w:tcW w:w="6864" w:type="dxa"/>
          </w:tcPr>
          <w:p w14:paraId="1BCC9CD0" w14:textId="77777777" w:rsidR="00955E29" w:rsidRPr="00955E29" w:rsidRDefault="00955E29" w:rsidP="00955E29">
            <w:pPr>
              <w:keepNext/>
              <w:tabs>
                <w:tab w:val="left" w:pos="1267"/>
                <w:tab w:val="left" w:pos="1742"/>
                <w:tab w:val="left" w:pos="2218"/>
              </w:tabs>
              <w:ind w:left="1620" w:right="1264"/>
              <w:jc w:val="both"/>
              <w:rPr>
                <w:rFonts w:eastAsia="Calibri"/>
              </w:rPr>
            </w:pPr>
          </w:p>
        </w:tc>
      </w:tr>
      <w:tr w:rsidR="00955E29" w:rsidRPr="00955E29" w14:paraId="2965358E" w14:textId="77777777" w:rsidTr="00AD2FAB">
        <w:tc>
          <w:tcPr>
            <w:tcW w:w="6864" w:type="dxa"/>
          </w:tcPr>
          <w:p w14:paraId="48741C0F" w14:textId="77777777" w:rsidR="00955E29" w:rsidRPr="00955E29" w:rsidRDefault="00955E29" w:rsidP="00955E29">
            <w:pPr>
              <w:tabs>
                <w:tab w:val="left" w:pos="1267"/>
                <w:tab w:val="left" w:pos="1742"/>
                <w:tab w:val="left" w:pos="2218"/>
              </w:tabs>
              <w:ind w:right="1264"/>
              <w:jc w:val="both"/>
              <w:rPr>
                <w:rFonts w:eastAsia="Calibri"/>
              </w:rPr>
            </w:pPr>
          </w:p>
        </w:tc>
      </w:tr>
    </w:tbl>
    <w:p w14:paraId="2AC454B7"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hanging="1264"/>
        <w:outlineLvl w:val="0"/>
        <w:rPr>
          <w:b/>
          <w:sz w:val="10"/>
        </w:rPr>
      </w:pPr>
    </w:p>
    <w:p w14:paraId="48F2B8F0"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hanging="1264"/>
        <w:outlineLvl w:val="0"/>
        <w:rPr>
          <w:b/>
          <w:sz w:val="10"/>
        </w:rPr>
      </w:pPr>
    </w:p>
    <w:p w14:paraId="22AD9B77"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hanging="1264"/>
        <w:outlineLvl w:val="0"/>
        <w:rPr>
          <w:b/>
          <w:sz w:val="10"/>
        </w:rPr>
      </w:pPr>
    </w:p>
    <w:p w14:paraId="7931FA9F"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rPr>
          <w:b/>
          <w:sz w:val="24"/>
        </w:rPr>
      </w:pPr>
      <w:r w:rsidRPr="00955E29">
        <w:rPr>
          <w:b/>
          <w:sz w:val="24"/>
        </w:rPr>
        <w:tab/>
        <w:t>M.</w:t>
      </w:r>
      <w:r w:rsidRPr="00955E29">
        <w:rPr>
          <w:b/>
          <w:sz w:val="24"/>
        </w:rPr>
        <w:tab/>
        <w:t>Special investigative techniques (article 20 of the Convention)</w:t>
      </w:r>
    </w:p>
    <w:p w14:paraId="0D68902A" w14:textId="77777777" w:rsidR="00955E29" w:rsidRPr="00955E29" w:rsidRDefault="00955E29" w:rsidP="00955E29">
      <w:pPr>
        <w:suppressAutoHyphens w:val="0"/>
        <w:autoSpaceDE w:val="0"/>
        <w:autoSpaceDN w:val="0"/>
        <w:adjustRightInd w:val="0"/>
        <w:spacing w:line="120" w:lineRule="exact"/>
        <w:jc w:val="both"/>
        <w:rPr>
          <w:rFonts w:eastAsia="DengXian"/>
          <w:b/>
          <w:bCs/>
          <w:spacing w:val="0"/>
          <w:w w:val="100"/>
          <w:kern w:val="0"/>
          <w:sz w:val="10"/>
          <w:lang w:eastAsia="zh-CN"/>
        </w:rPr>
      </w:pPr>
    </w:p>
    <w:p w14:paraId="7F6F4C08" w14:textId="77777777" w:rsidR="00955E29" w:rsidRPr="00955E29" w:rsidRDefault="00955E29" w:rsidP="00955E29">
      <w:pPr>
        <w:suppressAutoHyphens w:val="0"/>
        <w:autoSpaceDE w:val="0"/>
        <w:autoSpaceDN w:val="0"/>
        <w:adjustRightInd w:val="0"/>
        <w:spacing w:line="120" w:lineRule="exact"/>
        <w:jc w:val="both"/>
        <w:rPr>
          <w:rFonts w:eastAsia="DengXian"/>
          <w:b/>
          <w:bCs/>
          <w:spacing w:val="0"/>
          <w:w w:val="100"/>
          <w:kern w:val="0"/>
          <w:sz w:val="10"/>
          <w:lang w:eastAsia="zh-CN"/>
        </w:rPr>
      </w:pPr>
    </w:p>
    <w:p w14:paraId="6BC4D89F"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Arial"/>
          <w:spacing w:val="0"/>
          <w:w w:val="100"/>
          <w:kern w:val="0"/>
          <w:lang w:eastAsia="zh-CN"/>
        </w:rPr>
      </w:pPr>
      <w:r w:rsidRPr="00955E29">
        <w:rPr>
          <w:rFonts w:eastAsia="Arial"/>
          <w:spacing w:val="0"/>
          <w:w w:val="100"/>
          <w:kern w:val="0"/>
          <w:lang w:eastAsia="zh-CN"/>
        </w:rPr>
        <w:t xml:space="preserve">Has </w:t>
      </w:r>
      <w:r w:rsidRPr="00955E29">
        <w:t>your</w:t>
      </w:r>
      <w:r w:rsidRPr="00955E29">
        <w:rPr>
          <w:rFonts w:eastAsia="Arial"/>
          <w:spacing w:val="0"/>
          <w:w w:val="100"/>
          <w:kern w:val="0"/>
          <w:lang w:eastAsia="zh-CN"/>
        </w:rPr>
        <w:t xml:space="preserve"> country adopted/ensured any of the below listed measures?</w:t>
      </w:r>
    </w:p>
    <w:p w14:paraId="79B74691"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spacing w:val="0"/>
          <w:w w:val="100"/>
          <w:kern w:val="0"/>
          <w:lang w:eastAsia="zh-CN"/>
        </w:rPr>
        <w:t>Standing agreement(s) with other countries for the use of co-located or non-</w:t>
      </w:r>
      <w:r w:rsidRPr="00955E29">
        <w:rPr>
          <w:rFonts w:eastAsia="Arial"/>
          <w:spacing w:val="0"/>
          <w:w w:val="100"/>
          <w:kern w:val="0"/>
          <w:lang w:eastAsia="zh-CN"/>
        </w:rPr>
        <w:br/>
        <w:t>co-</w:t>
      </w:r>
      <w:r w:rsidRPr="00955E29">
        <w:rPr>
          <w:rFonts w:eastAsia="Arial"/>
          <w:bCs/>
          <w:spacing w:val="0"/>
          <w:w w:val="100"/>
          <w:kern w:val="0"/>
          <w:lang w:eastAsia="zh-CN"/>
        </w:rPr>
        <w:t>located</w:t>
      </w:r>
      <w:r w:rsidRPr="00955E29">
        <w:rPr>
          <w:rFonts w:eastAsia="Arial"/>
          <w:spacing w:val="0"/>
          <w:w w:val="100"/>
          <w:kern w:val="0"/>
          <w:lang w:eastAsia="zh-CN"/>
        </w:rPr>
        <w:t xml:space="preserve"> joint investigation teams in the investigation of trafficking in persons</w:t>
      </w:r>
    </w:p>
    <w:p w14:paraId="071B1DCB"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Arial"/>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spacing w:val="0"/>
          <w:w w:val="100"/>
          <w:kern w:val="0"/>
          <w:lang w:eastAsia="zh-CN"/>
        </w:rPr>
        <w:t xml:space="preserve">Proactive, intelligence-led investigative techniques </w:t>
      </w:r>
    </w:p>
    <w:p w14:paraId="3652A4A0" w14:textId="77777777" w:rsidR="00955E29" w:rsidRPr="00955E29" w:rsidRDefault="00955E29" w:rsidP="00955E29">
      <w:pPr>
        <w:tabs>
          <w:tab w:val="left" w:pos="1418"/>
          <w:tab w:val="left" w:pos="1701"/>
        </w:tabs>
        <w:suppressAutoHyphens w:val="0"/>
        <w:spacing w:after="160" w:line="247" w:lineRule="auto"/>
        <w:ind w:left="2160" w:right="1264" w:hanging="896"/>
        <w:jc w:val="both"/>
        <w:rPr>
          <w:rFonts w:eastAsia="Arial"/>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spacing w:val="0"/>
          <w:w w:val="100"/>
          <w:kern w:val="0"/>
          <w:lang w:eastAsia="zh-CN"/>
        </w:rPr>
        <w:t xml:space="preserve">Electronic surveillance and infiltration operations within national and international </w:t>
      </w:r>
      <w:r w:rsidRPr="00955E29">
        <w:rPr>
          <w:rFonts w:eastAsia="Arial"/>
          <w:bCs/>
          <w:spacing w:val="0"/>
          <w:w w:val="100"/>
          <w:kern w:val="0"/>
          <w:lang w:eastAsia="zh-CN"/>
        </w:rPr>
        <w:t>investigations</w:t>
      </w:r>
      <w:r w:rsidRPr="00955E29">
        <w:rPr>
          <w:rFonts w:eastAsia="Arial"/>
          <w:spacing w:val="0"/>
          <w:w w:val="100"/>
          <w:kern w:val="0"/>
          <w:lang w:eastAsia="zh-CN"/>
        </w:rPr>
        <w:t xml:space="preserve"> (Convention article 20, para. 1) </w:t>
      </w:r>
    </w:p>
    <w:p w14:paraId="1B826A97" w14:textId="77777777" w:rsidR="00955E29" w:rsidRPr="00955E29" w:rsidRDefault="00955E29" w:rsidP="00955E29">
      <w:pPr>
        <w:tabs>
          <w:tab w:val="left" w:pos="1418"/>
          <w:tab w:val="left" w:pos="1701"/>
        </w:tabs>
        <w:suppressAutoHyphens w:val="0"/>
        <w:spacing w:after="160" w:line="247" w:lineRule="auto"/>
        <w:ind w:left="1740" w:right="1264" w:hanging="476"/>
        <w:jc w:val="both"/>
        <w:rPr>
          <w:rFonts w:eastAsia="Arial"/>
          <w:bCs/>
          <w:spacing w:val="0"/>
          <w:w w:val="100"/>
          <w:kern w:val="0"/>
          <w:lang w:eastAsia="zh-CN"/>
        </w:rPr>
      </w:pPr>
      <w:r w:rsidRPr="00955E29">
        <w:rPr>
          <w:rFonts w:eastAsia="DengXian"/>
          <w:spacing w:val="0"/>
          <w:w w:val="100"/>
          <w:kern w:val="0"/>
          <w:lang w:eastAsia="zh-CN"/>
        </w:rPr>
        <w:tab/>
      </w:r>
      <w:r w:rsidRPr="00955E29">
        <w:rPr>
          <w:rFonts w:eastAsia="DengXian"/>
          <w:spacing w:val="0"/>
          <w:w w:val="100"/>
          <w:kern w:val="0"/>
          <w:lang w:eastAsia="zh-CN"/>
        </w:rPr>
        <w:tab/>
      </w:r>
      <w:r w:rsidRPr="00955E29">
        <w:rPr>
          <w:rFonts w:eastAsia="DengXian"/>
          <w:spacing w:val="0"/>
          <w:w w:val="100"/>
          <w:kern w:val="0"/>
          <w:lang w:eastAsia="zh-CN"/>
        </w:rPr>
        <w:fldChar w:fldCharType="begin">
          <w:ffData>
            <w:name w:val="Check1"/>
            <w:enabled/>
            <w:calcOnExit w:val="0"/>
            <w:checkBox>
              <w:sizeAuto/>
              <w:default w:val="0"/>
            </w:checkBox>
          </w:ffData>
        </w:fldChar>
      </w:r>
      <w:r w:rsidRPr="00955E29">
        <w:rPr>
          <w:rFonts w:eastAsia="DengXian"/>
          <w:spacing w:val="0"/>
          <w:w w:val="100"/>
          <w:kern w:val="0"/>
          <w:lang w:eastAsia="zh-CN"/>
        </w:rPr>
        <w:instrText xml:space="preserve"> FORMCHECKBOX </w:instrText>
      </w:r>
      <w:r w:rsidR="001B7EB3">
        <w:rPr>
          <w:rFonts w:eastAsia="DengXian"/>
          <w:spacing w:val="0"/>
          <w:w w:val="100"/>
          <w:kern w:val="0"/>
          <w:lang w:eastAsia="zh-CN"/>
        </w:rPr>
      </w:r>
      <w:r w:rsidR="001B7EB3">
        <w:rPr>
          <w:rFonts w:eastAsia="DengXian"/>
          <w:spacing w:val="0"/>
          <w:w w:val="100"/>
          <w:kern w:val="0"/>
          <w:lang w:eastAsia="zh-CN"/>
        </w:rPr>
        <w:fldChar w:fldCharType="separate"/>
      </w:r>
      <w:r w:rsidRPr="00955E29">
        <w:rPr>
          <w:rFonts w:eastAsia="DengXian"/>
          <w:spacing w:val="0"/>
          <w:w w:val="100"/>
          <w:kern w:val="0"/>
          <w:lang w:eastAsia="zh-CN"/>
        </w:rPr>
        <w:fldChar w:fldCharType="end"/>
      </w:r>
      <w:r w:rsidRPr="00955E29">
        <w:rPr>
          <w:rFonts w:eastAsia="DengXian"/>
          <w:spacing w:val="0"/>
          <w:w w:val="100"/>
          <w:kern w:val="0"/>
          <w:lang w:eastAsia="zh-CN"/>
        </w:rPr>
        <w:tab/>
      </w:r>
      <w:r w:rsidRPr="00955E29">
        <w:rPr>
          <w:rFonts w:eastAsia="Arial"/>
          <w:bCs/>
          <w:spacing w:val="0"/>
          <w:w w:val="100"/>
          <w:kern w:val="0"/>
          <w:lang w:eastAsia="zh-CN"/>
        </w:rPr>
        <w:t xml:space="preserve">Other </w:t>
      </w:r>
      <w:r w:rsidRPr="00955E29">
        <w:rPr>
          <w:rFonts w:eastAsia="Arial"/>
          <w:spacing w:val="0"/>
          <w:w w:val="100"/>
          <w:kern w:val="0"/>
          <w:lang w:eastAsia="zh-CN"/>
        </w:rPr>
        <w:t>measures</w:t>
      </w:r>
      <w:r w:rsidRPr="00955E29">
        <w:rPr>
          <w:rFonts w:eastAsia="Arial"/>
          <w:bCs/>
          <w:spacing w:val="0"/>
          <w:w w:val="100"/>
          <w:kern w:val="0"/>
          <w:lang w:eastAsia="zh-CN"/>
        </w:rPr>
        <w:t xml:space="preserve"> (please specify)</w:t>
      </w:r>
    </w:p>
    <w:p w14:paraId="753FDBDF"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DengXian"/>
          <w:spacing w:val="0"/>
          <w:w w:val="100"/>
          <w:kern w:val="0"/>
          <w:lang w:eastAsia="zh-CN"/>
        </w:rPr>
      </w:pPr>
      <w:r w:rsidRPr="00955E29">
        <w:rPr>
          <w:rFonts w:eastAsia="DengXian"/>
          <w:spacing w:val="0"/>
          <w:w w:val="100"/>
          <w:kern w:val="0"/>
          <w:lang w:eastAsia="zh-CN"/>
        </w:rPr>
        <w:t xml:space="preserve">If you have </w:t>
      </w:r>
      <w:r w:rsidRPr="00955E29">
        <w:rPr>
          <w:rFonts w:eastAsia="Times New Roman"/>
        </w:rPr>
        <w:t>selected</w:t>
      </w:r>
      <w:r w:rsidRPr="00955E29">
        <w:rPr>
          <w:rFonts w:eastAsia="DengXian"/>
          <w:spacing w:val="0"/>
          <w:w w:val="100"/>
          <w:kern w:val="0"/>
          <w:lang w:eastAsia="zh-CN"/>
        </w:rPr>
        <w:t xml:space="preserve"> one or more of the above, please describe in detail, and provide examples of their effective implementation of the techniques. </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78F63285" w14:textId="77777777" w:rsidTr="00AD2FAB">
        <w:tc>
          <w:tcPr>
            <w:tcW w:w="6864" w:type="dxa"/>
          </w:tcPr>
          <w:p w14:paraId="2DE302FB"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604CBE8C" w14:textId="77777777" w:rsidTr="00AD2FAB">
        <w:tc>
          <w:tcPr>
            <w:tcW w:w="6864" w:type="dxa"/>
          </w:tcPr>
          <w:p w14:paraId="17FD0245" w14:textId="77777777" w:rsidR="00955E29" w:rsidRPr="00955E29" w:rsidRDefault="00955E29" w:rsidP="00955E29">
            <w:pPr>
              <w:tabs>
                <w:tab w:val="left" w:pos="1267"/>
                <w:tab w:val="left" w:pos="1742"/>
                <w:tab w:val="left" w:pos="2218"/>
              </w:tabs>
              <w:ind w:right="1264"/>
              <w:jc w:val="both"/>
              <w:rPr>
                <w:rFonts w:eastAsia="Calibri"/>
              </w:rPr>
            </w:pPr>
          </w:p>
        </w:tc>
      </w:tr>
    </w:tbl>
    <w:p w14:paraId="7B36E483" w14:textId="77777777" w:rsidR="00955E29" w:rsidRPr="00955E29" w:rsidRDefault="00955E29" w:rsidP="00955E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190" w:hanging="1267"/>
        <w:rPr>
          <w:b/>
          <w:sz w:val="10"/>
          <w:szCs w:val="28"/>
        </w:rPr>
      </w:pPr>
    </w:p>
    <w:p w14:paraId="03E965C3" w14:textId="77777777" w:rsidR="00955E29" w:rsidRPr="00955E29" w:rsidRDefault="00955E29" w:rsidP="00955E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190" w:hanging="1267"/>
        <w:rPr>
          <w:b/>
          <w:sz w:val="10"/>
          <w:szCs w:val="28"/>
        </w:rPr>
      </w:pPr>
    </w:p>
    <w:p w14:paraId="2BF19A2C" w14:textId="77777777" w:rsidR="00955E29" w:rsidRPr="00955E29" w:rsidRDefault="00955E29" w:rsidP="00955E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190" w:hanging="1267"/>
        <w:rPr>
          <w:b/>
          <w:sz w:val="10"/>
          <w:szCs w:val="28"/>
        </w:rPr>
      </w:pPr>
    </w:p>
    <w:p w14:paraId="6EB44387" w14:textId="77777777" w:rsidR="00955E29" w:rsidRPr="00955E29" w:rsidRDefault="00955E29" w:rsidP="00955E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rPr>
          <w:b/>
          <w:spacing w:val="-2"/>
          <w:sz w:val="28"/>
        </w:rPr>
      </w:pPr>
      <w:r w:rsidRPr="00955E29">
        <w:rPr>
          <w:b/>
          <w:spacing w:val="-2"/>
          <w:sz w:val="28"/>
        </w:rPr>
        <w:tab/>
        <w:t>V.</w:t>
      </w:r>
      <w:r w:rsidRPr="00955E29">
        <w:rPr>
          <w:b/>
          <w:spacing w:val="-2"/>
          <w:sz w:val="28"/>
        </w:rPr>
        <w:tab/>
        <w:t>Difficulties encountered and assistance required</w:t>
      </w:r>
    </w:p>
    <w:p w14:paraId="148F7F1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600A6DB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sz w:val="10"/>
        </w:rPr>
      </w:pPr>
    </w:p>
    <w:p w14:paraId="0B20DF34"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Calibri"/>
          <w:lang w:eastAsia="zh-CN"/>
        </w:rPr>
      </w:pPr>
      <w:r w:rsidRPr="00955E29">
        <w:t>Please</w:t>
      </w:r>
      <w:r w:rsidRPr="00955E29">
        <w:rPr>
          <w:rFonts w:eastAsia="Calibri"/>
          <w:lang w:eastAsia="zh-CN"/>
        </w:rPr>
        <w:t xml:space="preserve"> describe challenges by your country in the implementation of the Trafficking in Persons Protocol provisions.</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5F36FEDF" w14:textId="77777777" w:rsidTr="00AD2FAB">
        <w:tc>
          <w:tcPr>
            <w:tcW w:w="6864" w:type="dxa"/>
          </w:tcPr>
          <w:p w14:paraId="071F84D1" w14:textId="77777777" w:rsidR="00955E29" w:rsidRPr="00955E29" w:rsidRDefault="00955E29" w:rsidP="00955E29">
            <w:pPr>
              <w:tabs>
                <w:tab w:val="left" w:pos="1267"/>
                <w:tab w:val="left" w:pos="1742"/>
                <w:tab w:val="left" w:pos="2218"/>
              </w:tabs>
              <w:ind w:left="1620" w:right="1264"/>
              <w:jc w:val="both"/>
              <w:rPr>
                <w:rFonts w:eastAsia="Calibri"/>
              </w:rPr>
            </w:pPr>
          </w:p>
        </w:tc>
      </w:tr>
      <w:tr w:rsidR="00955E29" w:rsidRPr="00955E29" w14:paraId="370C9BC4" w14:textId="77777777" w:rsidTr="00AD2FAB">
        <w:tc>
          <w:tcPr>
            <w:tcW w:w="6864" w:type="dxa"/>
          </w:tcPr>
          <w:p w14:paraId="5BDC8CA6" w14:textId="77777777" w:rsidR="00955E29" w:rsidRPr="00955E29" w:rsidRDefault="00955E29" w:rsidP="00955E29">
            <w:pPr>
              <w:tabs>
                <w:tab w:val="left" w:pos="1267"/>
                <w:tab w:val="left" w:pos="1742"/>
                <w:tab w:val="left" w:pos="2218"/>
              </w:tabs>
              <w:ind w:right="1264"/>
              <w:jc w:val="both"/>
              <w:rPr>
                <w:rFonts w:eastAsia="Calibri"/>
              </w:rPr>
            </w:pPr>
          </w:p>
        </w:tc>
      </w:tr>
    </w:tbl>
    <w:p w14:paraId="79C0716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line="120" w:lineRule="exact"/>
        <w:ind w:left="2212" w:right="1190"/>
        <w:jc w:val="both"/>
        <w:rPr>
          <w:rFonts w:eastAsia="DengXian"/>
          <w:sz w:val="10"/>
          <w:lang w:eastAsia="zh-CN"/>
        </w:rPr>
      </w:pPr>
    </w:p>
    <w:p w14:paraId="66CBC6B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after="120" w:line="240" w:lineRule="exact"/>
        <w:ind w:left="2212" w:right="1190"/>
        <w:jc w:val="both"/>
        <w:rPr>
          <w:rFonts w:eastAsia="DengXian"/>
          <w:lang w:eastAsia="zh-CN"/>
        </w:rPr>
      </w:pPr>
      <w:r w:rsidRPr="00955E29">
        <w:rPr>
          <w:rFonts w:eastAsia="DengXian"/>
          <w:lang w:eastAsia="zh-CN"/>
        </w:rPr>
        <w:t>If domestic legislation has not been adapted to the Protocol’s requirements, what steps remain to be taken? Please specify.</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6242DE94" w14:textId="77777777" w:rsidTr="00AD2FAB">
        <w:tc>
          <w:tcPr>
            <w:tcW w:w="6864" w:type="dxa"/>
          </w:tcPr>
          <w:p w14:paraId="32939188" w14:textId="77777777" w:rsidR="00955E29" w:rsidRPr="00955E29" w:rsidRDefault="00955E29" w:rsidP="00955E29">
            <w:pPr>
              <w:tabs>
                <w:tab w:val="left" w:pos="1267"/>
                <w:tab w:val="left" w:pos="1742"/>
                <w:tab w:val="left" w:pos="2218"/>
              </w:tabs>
              <w:ind w:right="1264"/>
              <w:jc w:val="both"/>
              <w:rPr>
                <w:rFonts w:eastAsia="Calibri"/>
              </w:rPr>
            </w:pPr>
          </w:p>
        </w:tc>
      </w:tr>
      <w:tr w:rsidR="00955E29" w:rsidRPr="00955E29" w14:paraId="52590D71" w14:textId="77777777" w:rsidTr="00AD2FAB">
        <w:tc>
          <w:tcPr>
            <w:tcW w:w="6864" w:type="dxa"/>
          </w:tcPr>
          <w:p w14:paraId="3A61BB3E" w14:textId="77777777" w:rsidR="00955E29" w:rsidRPr="00955E29" w:rsidRDefault="00955E29" w:rsidP="00955E29">
            <w:pPr>
              <w:tabs>
                <w:tab w:val="left" w:pos="1267"/>
                <w:tab w:val="left" w:pos="1742"/>
                <w:tab w:val="left" w:pos="2218"/>
              </w:tabs>
              <w:ind w:right="1264"/>
              <w:jc w:val="both"/>
              <w:rPr>
                <w:rFonts w:eastAsia="Calibri"/>
              </w:rPr>
            </w:pPr>
          </w:p>
        </w:tc>
      </w:tr>
      <w:tr w:rsidR="00640D19" w:rsidRPr="00955E29" w14:paraId="7BF47407" w14:textId="77777777" w:rsidTr="00AD2FAB">
        <w:trPr>
          <w:ins w:id="1453" w:author="Conference Service" w:date="2018-07-03T10:48:00Z"/>
        </w:trPr>
        <w:tc>
          <w:tcPr>
            <w:tcW w:w="6864" w:type="dxa"/>
          </w:tcPr>
          <w:p w14:paraId="4C9B46B5" w14:textId="569DB69B" w:rsidR="00640D19" w:rsidRPr="00955E29" w:rsidRDefault="00640D19" w:rsidP="00955E29">
            <w:pPr>
              <w:tabs>
                <w:tab w:val="left" w:pos="1267"/>
                <w:tab w:val="left" w:pos="1742"/>
                <w:tab w:val="left" w:pos="2218"/>
              </w:tabs>
              <w:ind w:right="1264"/>
              <w:jc w:val="both"/>
              <w:rPr>
                <w:ins w:id="1454" w:author="Conference Service" w:date="2018-07-03T10:48:00Z"/>
                <w:rFonts w:eastAsia="Calibri"/>
              </w:rPr>
            </w:pPr>
            <w:ins w:id="1455" w:author="Conference Service" w:date="2018-07-03T10:48:00Z">
              <w:r>
                <w:rPr>
                  <w:rFonts w:eastAsia="Calibri"/>
                </w:rPr>
                <w:t>R</w:t>
              </w:r>
              <w:r w:rsidR="00AD2FAB">
                <w:rPr>
                  <w:rFonts w:eastAsia="Calibri"/>
                </w:rPr>
                <w:t xml:space="preserve">ussian </w:t>
              </w:r>
              <w:r>
                <w:rPr>
                  <w:rFonts w:eastAsia="Calibri"/>
                </w:rPr>
                <w:t>F</w:t>
              </w:r>
              <w:r w:rsidR="00AD2FAB">
                <w:rPr>
                  <w:rFonts w:eastAsia="Calibri"/>
                </w:rPr>
                <w:t>ed.</w:t>
              </w:r>
              <w:r>
                <w:rPr>
                  <w:rFonts w:eastAsia="Calibri"/>
                </w:rPr>
                <w:t>: Did your country encounter difficulties in implementing the provisions of the TIP Protocol? No/Yes, please specify</w:t>
              </w:r>
            </w:ins>
            <w:ins w:id="1456" w:author="Conference Service" w:date="2018-07-03T10:49:00Z">
              <w:r w:rsidR="00AD2FAB">
                <w:rPr>
                  <w:rFonts w:eastAsia="Calibri"/>
                </w:rPr>
                <w:t xml:space="preserve"> (language of the Conv.)</w:t>
              </w:r>
            </w:ins>
          </w:p>
        </w:tc>
      </w:tr>
    </w:tbl>
    <w:p w14:paraId="3D6592A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rFonts w:eastAsia="Calibri"/>
          <w:sz w:val="10"/>
        </w:rPr>
      </w:pPr>
    </w:p>
    <w:p w14:paraId="7CB8BC87"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191"/>
        <w:jc w:val="both"/>
        <w:rPr>
          <w:rFonts w:eastAsia="Calibri"/>
          <w:sz w:val="10"/>
        </w:rPr>
      </w:pPr>
    </w:p>
    <w:p w14:paraId="56258466"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Calibri"/>
          <w:lang w:eastAsia="zh-CN"/>
        </w:rPr>
      </w:pPr>
      <w:r w:rsidRPr="00955E29">
        <w:lastRenderedPageBreak/>
        <w:t>Does</w:t>
      </w:r>
      <w:r w:rsidRPr="00955E29">
        <w:rPr>
          <w:rFonts w:eastAsia="Calibri"/>
          <w:lang w:eastAsia="zh-CN"/>
        </w:rPr>
        <w:t xml:space="preserve"> your country require technical assistance to implement the Protocol?</w:t>
      </w:r>
    </w:p>
    <w:p w14:paraId="7855128B" w14:textId="77777777" w:rsidR="00955E29" w:rsidRPr="00955E29" w:rsidRDefault="00955E29" w:rsidP="00955E29">
      <w:pPr>
        <w:tabs>
          <w:tab w:val="right" w:pos="1276"/>
        </w:tabs>
        <w:spacing w:before="120" w:after="120"/>
        <w:ind w:left="1276" w:right="1190"/>
        <w:jc w:val="right"/>
        <w:rPr>
          <w:rFonts w:eastAsia="Calibri"/>
          <w:lang w:eastAsia="zh-CN"/>
        </w:rPr>
      </w:pPr>
      <w:r w:rsidRPr="00955E29">
        <w:rPr>
          <w:rFonts w:eastAsia="Calibri"/>
          <w:lang w:eastAsia="zh-CN"/>
        </w:rPr>
        <w:t xml:space="preserve"> </w:t>
      </w:r>
      <w:r w:rsidRPr="00955E29">
        <w:rPr>
          <w:rFonts w:eastAsia="Calibri"/>
          <w:lang w:eastAsia="zh-CN"/>
        </w:rPr>
        <w:fldChar w:fldCharType="begin">
          <w:ffData>
            <w:name w:val=""/>
            <w:enabled/>
            <w:calcOnExit w:val="0"/>
            <w:checkBox>
              <w:sizeAuto/>
              <w:default w:val="0"/>
            </w:checkBox>
          </w:ffData>
        </w:fldChar>
      </w:r>
      <w:r w:rsidRPr="00955E29">
        <w:rPr>
          <w:rFonts w:eastAsia="Calibri"/>
          <w:lang w:eastAsia="zh-CN"/>
        </w:rPr>
        <w:instrText xml:space="preserve"> FORMCHECKBOX </w:instrText>
      </w:r>
      <w:r w:rsidR="001B7EB3">
        <w:rPr>
          <w:rFonts w:eastAsia="Calibri"/>
          <w:lang w:eastAsia="zh-CN"/>
        </w:rPr>
      </w:r>
      <w:r w:rsidR="001B7EB3">
        <w:rPr>
          <w:rFonts w:eastAsia="Calibri"/>
          <w:lang w:eastAsia="zh-CN"/>
        </w:rPr>
        <w:fldChar w:fldCharType="separate"/>
      </w:r>
      <w:r w:rsidRPr="00955E29">
        <w:rPr>
          <w:rFonts w:eastAsia="Calibri"/>
          <w:lang w:eastAsia="zh-CN"/>
        </w:rPr>
        <w:fldChar w:fldCharType="end"/>
      </w:r>
      <w:r w:rsidRPr="00955E29">
        <w:rPr>
          <w:rFonts w:eastAsia="Calibri"/>
          <w:lang w:eastAsia="zh-CN"/>
        </w:rPr>
        <w:t xml:space="preserve"> Yes </w:t>
      </w:r>
      <w:r w:rsidRPr="00955E29">
        <w:rPr>
          <w:rFonts w:eastAsia="Calibri"/>
          <w:lang w:eastAsia="zh-CN"/>
        </w:rPr>
        <w:fldChar w:fldCharType="begin">
          <w:ffData>
            <w:name w:val="Check1"/>
            <w:enabled/>
            <w:calcOnExit w:val="0"/>
            <w:checkBox>
              <w:sizeAuto/>
              <w:default w:val="0"/>
            </w:checkBox>
          </w:ffData>
        </w:fldChar>
      </w:r>
      <w:r w:rsidRPr="00955E29">
        <w:rPr>
          <w:rFonts w:eastAsia="Calibri"/>
          <w:lang w:eastAsia="zh-CN"/>
        </w:rPr>
        <w:instrText xml:space="preserve"> FORMCHECKBOX </w:instrText>
      </w:r>
      <w:r w:rsidR="001B7EB3">
        <w:rPr>
          <w:rFonts w:eastAsia="Calibri"/>
          <w:lang w:eastAsia="zh-CN"/>
        </w:rPr>
      </w:r>
      <w:r w:rsidR="001B7EB3">
        <w:rPr>
          <w:rFonts w:eastAsia="Calibri"/>
          <w:lang w:eastAsia="zh-CN"/>
        </w:rPr>
        <w:fldChar w:fldCharType="separate"/>
      </w:r>
      <w:r w:rsidRPr="00955E29">
        <w:rPr>
          <w:rFonts w:eastAsia="Calibri"/>
          <w:lang w:eastAsia="zh-CN"/>
        </w:rPr>
        <w:fldChar w:fldCharType="end"/>
      </w:r>
      <w:r w:rsidRPr="00955E29">
        <w:rPr>
          <w:rFonts w:eastAsia="Calibri"/>
          <w:lang w:eastAsia="zh-CN"/>
        </w:rPr>
        <w:t xml:space="preserve"> No</w:t>
      </w:r>
    </w:p>
    <w:p w14:paraId="72B5685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55"/>
        </w:tabs>
        <w:spacing w:before="120" w:after="120" w:line="259" w:lineRule="auto"/>
        <w:ind w:left="2217" w:right="1191" w:hanging="544"/>
        <w:jc w:val="both"/>
        <w:rPr>
          <w:rFonts w:eastAsia="DengXian"/>
          <w:lang w:eastAsia="zh-CN"/>
        </w:rPr>
      </w:pPr>
      <w:r w:rsidRPr="00955E29">
        <w:rPr>
          <w:rFonts w:eastAsia="DengXian"/>
          <w:lang w:eastAsia="zh-CN"/>
        </w:rPr>
        <w:t>If yes, please indicate the type of assistance required to implement the Protocol:</w:t>
      </w:r>
    </w:p>
    <w:p w14:paraId="34719A04"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Assessment of criminal justice response to trafficking in persons.</w:t>
      </w:r>
    </w:p>
    <w:p w14:paraId="052E6A64"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Legal advice/legislative drafting support.</w:t>
      </w:r>
    </w:p>
    <w:p w14:paraId="60B4371F"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Model legislation/regulation(s)/agreement(s).</w:t>
      </w:r>
    </w:p>
    <w:p w14:paraId="7CB39452"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Development of strategies/policies, action plans.</w:t>
      </w:r>
    </w:p>
    <w:p w14:paraId="104E1BDB"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Good practices/lessons learned.</w:t>
      </w:r>
    </w:p>
    <w:p w14:paraId="1F8F6306"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Capacity-building through the training of criminal justice practitioners and/or the training of trainers.</w:t>
      </w:r>
    </w:p>
    <w:p w14:paraId="5AD69513"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Capacity-building through awareness-raising among judiciary.</w:t>
      </w:r>
    </w:p>
    <w:p w14:paraId="7521E712"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On-site assistance by a relevant expert.</w:t>
      </w:r>
    </w:p>
    <w:p w14:paraId="30AA9055"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Institution-building/strengthening.</w:t>
      </w:r>
    </w:p>
    <w:p w14:paraId="1A6FCAD9"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Prevention/awareness-raising.</w:t>
      </w:r>
    </w:p>
    <w:p w14:paraId="4DC5A2A0"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Technological assistance and equipment (please be specific).</w:t>
      </w:r>
    </w:p>
    <w:p w14:paraId="31FCAC04"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Development of data collection/database(s).</w:t>
      </w:r>
    </w:p>
    <w:p w14:paraId="455FF1C4"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Workshops/platform to enhance regional and international cooperation.</w:t>
      </w:r>
    </w:p>
    <w:p w14:paraId="0CCABDA7"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Arial"/>
          <w:spacing w:val="0"/>
          <w:w w:val="100"/>
          <w:kern w:val="0"/>
          <w:lang w:eastAsia="zh-CN"/>
        </w:rPr>
      </w:pPr>
      <w:r w:rsidRPr="00955E29">
        <w:rPr>
          <w:rFonts w:eastAsia="Arial"/>
          <w:spacing w:val="0"/>
          <w:w w:val="100"/>
          <w:kern w:val="0"/>
          <w:lang w:eastAsia="zh-CN"/>
        </w:rPr>
        <w:fldChar w:fldCharType="begin">
          <w:ffData>
            <w:name w:val=""/>
            <w:enabled/>
            <w:calcOnExit w:val="0"/>
            <w:checkBox>
              <w:sizeAuto/>
              <w:default w:val="0"/>
            </w:checkBox>
          </w:ffData>
        </w:fldChar>
      </w:r>
      <w:r w:rsidRPr="00955E29">
        <w:rPr>
          <w:rFonts w:eastAsia="Arial"/>
          <w:spacing w:val="0"/>
          <w:w w:val="100"/>
          <w:kern w:val="0"/>
          <w:lang w:eastAsia="zh-CN"/>
        </w:rPr>
        <w:instrText xml:space="preserve"> FORMCHECKBOX </w:instrText>
      </w:r>
      <w:r w:rsidR="001B7EB3">
        <w:rPr>
          <w:rFonts w:eastAsia="Arial"/>
          <w:spacing w:val="0"/>
          <w:w w:val="100"/>
          <w:kern w:val="0"/>
          <w:lang w:eastAsia="zh-CN"/>
        </w:rPr>
      </w:r>
      <w:r w:rsidR="001B7EB3">
        <w:rPr>
          <w:rFonts w:eastAsia="Arial"/>
          <w:spacing w:val="0"/>
          <w:w w:val="100"/>
          <w:kern w:val="0"/>
          <w:lang w:eastAsia="zh-CN"/>
        </w:rPr>
        <w:fldChar w:fldCharType="separate"/>
      </w:r>
      <w:r w:rsidRPr="00955E29">
        <w:rPr>
          <w:rFonts w:eastAsia="Arial"/>
          <w:spacing w:val="0"/>
          <w:w w:val="100"/>
          <w:kern w:val="0"/>
          <w:lang w:eastAsia="zh-CN"/>
        </w:rPr>
        <w:fldChar w:fldCharType="end"/>
      </w:r>
      <w:r w:rsidRPr="00955E29">
        <w:rPr>
          <w:rFonts w:eastAsia="Arial"/>
          <w:spacing w:val="0"/>
          <w:w w:val="100"/>
          <w:kern w:val="0"/>
          <w:lang w:eastAsia="zh-CN"/>
        </w:rPr>
        <w:tab/>
        <w:t>Specialized tools such as e-learning modules, manuals, guidelines and standard operating procedures.</w:t>
      </w:r>
    </w:p>
    <w:p w14:paraId="58DA7427" w14:textId="77777777" w:rsidR="00955E29" w:rsidRPr="00955E29" w:rsidRDefault="00955E29" w:rsidP="00955E29">
      <w:pPr>
        <w:tabs>
          <w:tab w:val="left" w:pos="1418"/>
          <w:tab w:val="left" w:pos="1701"/>
        </w:tabs>
        <w:suppressAutoHyphens w:val="0"/>
        <w:spacing w:after="160" w:line="247" w:lineRule="auto"/>
        <w:ind w:left="2177" w:right="1264" w:hanging="476"/>
        <w:jc w:val="both"/>
        <w:rPr>
          <w:rFonts w:eastAsia="SimSun"/>
          <w:lang w:eastAsia="zh-CN"/>
        </w:rPr>
      </w:pPr>
      <w:r w:rsidRPr="00955E29">
        <w:rPr>
          <w:rFonts w:eastAsia="DengXian"/>
          <w:lang w:eastAsia="zh-CN"/>
        </w:rPr>
        <w:fldChar w:fldCharType="begin">
          <w:ffData>
            <w:name w:val=""/>
            <w:enabled/>
            <w:calcOnExit w:val="0"/>
            <w:checkBox>
              <w:sizeAuto/>
              <w:default w:val="0"/>
            </w:checkBox>
          </w:ffData>
        </w:fldChar>
      </w:r>
      <w:r w:rsidRPr="00955E29">
        <w:rPr>
          <w:rFonts w:eastAsia="DengXian"/>
          <w:lang w:eastAsia="zh-CN"/>
        </w:rPr>
        <w:instrText xml:space="preserve"> FORMCHECKBOX </w:instrText>
      </w:r>
      <w:r w:rsidR="001B7EB3">
        <w:rPr>
          <w:rFonts w:eastAsia="DengXian"/>
          <w:lang w:eastAsia="zh-CN"/>
        </w:rPr>
      </w:r>
      <w:r w:rsidR="001B7EB3">
        <w:rPr>
          <w:rFonts w:eastAsia="DengXian"/>
          <w:lang w:eastAsia="zh-CN"/>
        </w:rPr>
        <w:fldChar w:fldCharType="separate"/>
      </w:r>
      <w:r w:rsidRPr="00955E29">
        <w:rPr>
          <w:rFonts w:eastAsia="DengXian"/>
          <w:lang w:eastAsia="zh-CN"/>
        </w:rPr>
        <w:fldChar w:fldCharType="end"/>
      </w:r>
      <w:r w:rsidRPr="00955E29">
        <w:rPr>
          <w:rFonts w:eastAsia="DengXian"/>
          <w:lang w:eastAsia="zh-CN"/>
        </w:rPr>
        <w:tab/>
        <w:t>Other (</w:t>
      </w:r>
      <w:r w:rsidRPr="00955E29">
        <w:rPr>
          <w:rFonts w:eastAsia="Arial"/>
          <w:spacing w:val="0"/>
          <w:w w:val="100"/>
          <w:kern w:val="0"/>
          <w:lang w:eastAsia="zh-CN"/>
        </w:rPr>
        <w:t>please</w:t>
      </w:r>
      <w:r w:rsidRPr="00955E29">
        <w:rPr>
          <w:rFonts w:eastAsia="DengXian"/>
          <w:lang w:eastAsia="zh-CN"/>
        </w:rPr>
        <w:t xml:space="preserve"> </w:t>
      </w:r>
      <w:r w:rsidRPr="00955E29">
        <w:rPr>
          <w:rFonts w:eastAsia="Arial"/>
          <w:spacing w:val="0"/>
          <w:w w:val="100"/>
          <w:kern w:val="0"/>
          <w:lang w:eastAsia="zh-CN"/>
        </w:rPr>
        <w:t>specify</w:t>
      </w:r>
      <w:r w:rsidRPr="00955E29">
        <w:rPr>
          <w:rFonts w:eastAsia="DengXian"/>
          <w:lang w:eastAsia="zh-CN"/>
        </w:rPr>
        <w:t>):</w:t>
      </w: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4E899B1B" w14:textId="77777777" w:rsidTr="00AD2FAB">
        <w:tc>
          <w:tcPr>
            <w:tcW w:w="6864" w:type="dxa"/>
          </w:tcPr>
          <w:p w14:paraId="4FA6D6C1" w14:textId="77777777" w:rsidR="00955E29" w:rsidRPr="00955E29" w:rsidRDefault="00955E29" w:rsidP="00955E29">
            <w:pPr>
              <w:tabs>
                <w:tab w:val="left" w:pos="1267"/>
                <w:tab w:val="left" w:pos="1742"/>
                <w:tab w:val="left" w:pos="2218"/>
              </w:tabs>
              <w:ind w:right="1264"/>
              <w:jc w:val="both"/>
              <w:rPr>
                <w:rFonts w:eastAsia="Calibri"/>
              </w:rPr>
            </w:pPr>
          </w:p>
        </w:tc>
      </w:tr>
      <w:tr w:rsidR="00955E29" w:rsidRPr="00955E29" w14:paraId="58421BAA" w14:textId="77777777" w:rsidTr="00AD2FAB">
        <w:tc>
          <w:tcPr>
            <w:tcW w:w="6864" w:type="dxa"/>
          </w:tcPr>
          <w:p w14:paraId="1010315B" w14:textId="77777777" w:rsidR="00955E29" w:rsidRPr="00955E29" w:rsidRDefault="00955E29" w:rsidP="00955E29">
            <w:pPr>
              <w:tabs>
                <w:tab w:val="left" w:pos="1267"/>
                <w:tab w:val="left" w:pos="1742"/>
                <w:tab w:val="left" w:pos="2218"/>
              </w:tabs>
              <w:ind w:right="1264"/>
              <w:jc w:val="both"/>
              <w:rPr>
                <w:rFonts w:eastAsia="Calibri"/>
              </w:rPr>
            </w:pPr>
          </w:p>
        </w:tc>
      </w:tr>
    </w:tbl>
    <w:p w14:paraId="7B2C3E04"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191"/>
        <w:jc w:val="both"/>
        <w:rPr>
          <w:rFonts w:eastAsia="Calibri"/>
        </w:rPr>
      </w:pPr>
    </w:p>
    <w:p w14:paraId="6B5429EB" w14:textId="77777777" w:rsidR="00955E29" w:rsidRPr="00955E29" w:rsidRDefault="00955E29" w:rsidP="00B70AC1">
      <w:pPr>
        <w:numPr>
          <w:ilvl w:val="0"/>
          <w:numId w:val="20"/>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DengXian"/>
          <w:lang w:eastAsia="zh-CN"/>
        </w:rPr>
      </w:pPr>
      <w:r w:rsidRPr="00955E29">
        <w:rPr>
          <w:rFonts w:eastAsia="DengXian"/>
          <w:lang w:eastAsia="zh-CN"/>
        </w:rPr>
        <w:t xml:space="preserve">Are </w:t>
      </w:r>
      <w:r w:rsidRPr="00955E29">
        <w:t>you</w:t>
      </w:r>
      <w:r w:rsidRPr="00955E29">
        <w:rPr>
          <w:rFonts w:eastAsia="DengXian"/>
          <w:lang w:eastAsia="zh-CN"/>
        </w:rPr>
        <w:t xml:space="preserve"> already receiving technical assistance in these areas? Please specify the area of </w:t>
      </w:r>
      <w:r w:rsidRPr="00955E29">
        <w:rPr>
          <w:rFonts w:eastAsia="Calibri"/>
          <w:lang w:eastAsia="zh-CN"/>
        </w:rPr>
        <w:t>assistance</w:t>
      </w:r>
      <w:r w:rsidRPr="00955E29">
        <w:rPr>
          <w:rFonts w:eastAsia="DengXian"/>
          <w:lang w:eastAsia="zh-CN"/>
        </w:rPr>
        <w:t xml:space="preserve"> and who is providing it.</w:t>
      </w:r>
    </w:p>
    <w:p w14:paraId="16D90FF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190"/>
        <w:jc w:val="both"/>
        <w:rPr>
          <w:rFonts w:eastAsia="DengXian"/>
          <w:sz w:val="10"/>
          <w:lang w:eastAsia="zh-CN"/>
        </w:rPr>
      </w:pPr>
    </w:p>
    <w:tbl>
      <w:tblPr>
        <w:tblW w:w="0" w:type="auto"/>
        <w:tblInd w:w="1844" w:type="dxa"/>
        <w:tblBorders>
          <w:bottom w:val="dotted" w:sz="4" w:space="0" w:color="auto"/>
          <w:insideH w:val="dotted" w:sz="4" w:space="0" w:color="auto"/>
          <w:insideV w:val="dashSmallGap" w:sz="4" w:space="0" w:color="auto"/>
        </w:tblBorders>
        <w:tblLook w:val="0000" w:firstRow="0" w:lastRow="0" w:firstColumn="0" w:lastColumn="0" w:noHBand="0" w:noVBand="0"/>
      </w:tblPr>
      <w:tblGrid>
        <w:gridCol w:w="6864"/>
      </w:tblGrid>
      <w:tr w:rsidR="00955E29" w:rsidRPr="00955E29" w14:paraId="62DEE587" w14:textId="77777777" w:rsidTr="00AD2FAB">
        <w:tc>
          <w:tcPr>
            <w:tcW w:w="6864" w:type="dxa"/>
          </w:tcPr>
          <w:p w14:paraId="20471AE1" w14:textId="77777777" w:rsidR="00955E29" w:rsidRPr="00955E29" w:rsidRDefault="00955E29" w:rsidP="00955E29">
            <w:pPr>
              <w:tabs>
                <w:tab w:val="left" w:pos="1267"/>
                <w:tab w:val="left" w:pos="1742"/>
                <w:tab w:val="left" w:pos="2218"/>
              </w:tabs>
              <w:ind w:right="1264"/>
              <w:jc w:val="both"/>
              <w:rPr>
                <w:rFonts w:eastAsia="Calibri"/>
              </w:rPr>
            </w:pPr>
          </w:p>
        </w:tc>
      </w:tr>
      <w:tr w:rsidR="00955E29" w:rsidRPr="00955E29" w14:paraId="6FB2C1EB" w14:textId="77777777" w:rsidTr="00AD2FAB">
        <w:tc>
          <w:tcPr>
            <w:tcW w:w="6864" w:type="dxa"/>
          </w:tcPr>
          <w:p w14:paraId="1C186A4D" w14:textId="77777777" w:rsidR="00955E29" w:rsidRPr="00955E29" w:rsidRDefault="00955E29" w:rsidP="00955E29">
            <w:pPr>
              <w:tabs>
                <w:tab w:val="left" w:pos="1267"/>
                <w:tab w:val="left" w:pos="1742"/>
                <w:tab w:val="left" w:pos="2218"/>
              </w:tabs>
              <w:ind w:right="1264"/>
              <w:jc w:val="both"/>
              <w:rPr>
                <w:rFonts w:eastAsia="Calibri"/>
              </w:rPr>
            </w:pPr>
          </w:p>
        </w:tc>
      </w:tr>
    </w:tbl>
    <w:p w14:paraId="37C64C2F" w14:textId="77777777" w:rsidR="00955E29" w:rsidRPr="00955E29" w:rsidRDefault="00955E29" w:rsidP="00955E29">
      <w:pPr>
        <w:tabs>
          <w:tab w:val="right" w:pos="1276"/>
        </w:tabs>
        <w:suppressAutoHyphens w:val="0"/>
        <w:spacing w:line="120" w:lineRule="exact"/>
        <w:ind w:left="1276" w:right="1190"/>
        <w:rPr>
          <w:b/>
          <w:i/>
          <w:sz w:val="10"/>
        </w:rPr>
      </w:pPr>
    </w:p>
    <w:p w14:paraId="4D656BA2" w14:textId="77777777" w:rsidR="00955E29" w:rsidRPr="00955E29" w:rsidRDefault="00955E29" w:rsidP="00955E29">
      <w:pPr>
        <w:tabs>
          <w:tab w:val="right" w:pos="1276"/>
        </w:tabs>
        <w:suppressAutoHyphens w:val="0"/>
        <w:spacing w:line="120" w:lineRule="exact"/>
        <w:ind w:left="1276" w:right="1190"/>
        <w:rPr>
          <w:b/>
          <w:i/>
          <w:sz w:val="10"/>
        </w:rPr>
      </w:pPr>
    </w:p>
    <w:p w14:paraId="46DF0768" w14:textId="77777777" w:rsidR="00955E29" w:rsidRPr="00955E29" w:rsidRDefault="00955E29" w:rsidP="00955E29">
      <w:pPr>
        <w:tabs>
          <w:tab w:val="right" w:pos="1276"/>
        </w:tabs>
        <w:suppressAutoHyphens w:val="0"/>
        <w:spacing w:line="120" w:lineRule="exact"/>
        <w:ind w:left="1276" w:right="1190"/>
        <w:rPr>
          <w:sz w:val="10"/>
        </w:rPr>
      </w:pPr>
    </w:p>
    <w:tbl>
      <w:tblPr>
        <w:tblW w:w="7349" w:type="dxa"/>
        <w:tblInd w:w="138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754"/>
        <w:gridCol w:w="4400"/>
        <w:gridCol w:w="195"/>
      </w:tblGrid>
      <w:tr w:rsidR="00955E29" w:rsidRPr="00955E29" w14:paraId="4699EC35" w14:textId="77777777" w:rsidTr="00AD2FAB">
        <w:tc>
          <w:tcPr>
            <w:tcW w:w="2754" w:type="dxa"/>
            <w:noWrap/>
            <w:tcMar>
              <w:left w:w="142" w:type="dxa"/>
              <w:right w:w="85" w:type="dxa"/>
            </w:tcMar>
            <w:vAlign w:val="bottom"/>
          </w:tcPr>
          <w:p w14:paraId="752C0DA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955E29">
              <w:t>Country:</w:t>
            </w:r>
          </w:p>
        </w:tc>
        <w:tc>
          <w:tcPr>
            <w:tcW w:w="4400" w:type="dxa"/>
            <w:tcBorders>
              <w:top w:val="single" w:sz="4" w:space="0" w:color="auto"/>
              <w:bottom w:val="single" w:sz="4" w:space="0" w:color="auto"/>
            </w:tcBorders>
            <w:noWrap/>
            <w:tcMar>
              <w:left w:w="142" w:type="dxa"/>
              <w:right w:w="85" w:type="dxa"/>
            </w:tcMar>
          </w:tcPr>
          <w:p w14:paraId="36149696"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120"/>
              <w:jc w:val="both"/>
            </w:pPr>
          </w:p>
        </w:tc>
        <w:tc>
          <w:tcPr>
            <w:tcW w:w="195" w:type="dxa"/>
            <w:noWrap/>
          </w:tcPr>
          <w:p w14:paraId="4EE1C6F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right="1264"/>
              <w:jc w:val="both"/>
            </w:pPr>
          </w:p>
        </w:tc>
      </w:tr>
      <w:tr w:rsidR="00955E29" w:rsidRPr="00955E29" w14:paraId="489C8B12" w14:textId="77777777" w:rsidTr="00AD2FAB">
        <w:tc>
          <w:tcPr>
            <w:tcW w:w="7154" w:type="dxa"/>
            <w:gridSpan w:val="2"/>
            <w:noWrap/>
            <w:tcMar>
              <w:left w:w="142" w:type="dxa"/>
              <w:right w:w="85" w:type="dxa"/>
            </w:tcMar>
          </w:tcPr>
          <w:p w14:paraId="1A07933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120"/>
              <w:jc w:val="both"/>
            </w:pPr>
            <w:r w:rsidRPr="00955E29">
              <w:t>Date on which the questionnaire was received:</w:t>
            </w:r>
          </w:p>
          <w:p w14:paraId="2FA8207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392"/>
                <w:tab w:val="left" w:pos="6048"/>
              </w:tabs>
              <w:jc w:val="both"/>
            </w:pPr>
            <w:r w:rsidRPr="00955E29">
              <w:tab/>
            </w:r>
            <w:r w:rsidRPr="00955E29">
              <w:tab/>
            </w:r>
            <w:r w:rsidRPr="00955E29">
              <w:tab/>
            </w:r>
            <w:r w:rsidRPr="00955E29">
              <w:tab/>
            </w:r>
            <w:r w:rsidRPr="00955E29">
              <w:tab/>
            </w:r>
            <w:r w:rsidRPr="00955E29">
              <w:tab/>
            </w:r>
            <w:r w:rsidRPr="00955E29">
              <w:tab/>
            </w:r>
            <w:r w:rsidRPr="00955E29">
              <w:rPr>
                <w:spacing w:val="-4"/>
              </w:rPr>
              <w:t>____</w:t>
            </w:r>
            <w:r w:rsidRPr="00955E29">
              <w:t>/</w:t>
            </w:r>
            <w:r w:rsidRPr="00955E29">
              <w:rPr>
                <w:spacing w:val="-4"/>
              </w:rPr>
              <w:t>____</w:t>
            </w:r>
            <w:r w:rsidRPr="00955E29">
              <w:t>/</w:t>
            </w:r>
            <w:r w:rsidRPr="00955E29">
              <w:rPr>
                <w:spacing w:val="-4"/>
              </w:rPr>
              <w:t>____</w:t>
            </w:r>
          </w:p>
          <w:p w14:paraId="5FF1590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392"/>
                <w:tab w:val="left" w:pos="6048"/>
              </w:tabs>
              <w:spacing w:after="120"/>
              <w:jc w:val="both"/>
            </w:pPr>
            <w:r w:rsidRPr="00955E29">
              <w:tab/>
            </w:r>
            <w:r w:rsidRPr="00955E29">
              <w:tab/>
            </w:r>
            <w:r w:rsidRPr="00955E29">
              <w:tab/>
            </w:r>
            <w:r w:rsidRPr="00955E29">
              <w:tab/>
            </w:r>
            <w:r w:rsidRPr="00955E29">
              <w:tab/>
            </w:r>
            <w:r w:rsidRPr="00955E29">
              <w:tab/>
            </w:r>
            <w:r w:rsidRPr="00955E29">
              <w:tab/>
              <w:t>(day/month/year)</w:t>
            </w:r>
          </w:p>
        </w:tc>
        <w:tc>
          <w:tcPr>
            <w:tcW w:w="195" w:type="dxa"/>
            <w:noWrap/>
          </w:tcPr>
          <w:p w14:paraId="48F05FE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right="1264"/>
              <w:jc w:val="both"/>
            </w:pPr>
          </w:p>
        </w:tc>
      </w:tr>
      <w:tr w:rsidR="00955E29" w:rsidRPr="00955E29" w14:paraId="332A17EB" w14:textId="77777777" w:rsidTr="00AD2FAB">
        <w:tc>
          <w:tcPr>
            <w:tcW w:w="7154" w:type="dxa"/>
            <w:gridSpan w:val="2"/>
            <w:noWrap/>
            <w:tcMar>
              <w:left w:w="142" w:type="dxa"/>
              <w:right w:w="85" w:type="dxa"/>
            </w:tcMar>
          </w:tcPr>
          <w:p w14:paraId="388FFD1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120"/>
              <w:jc w:val="both"/>
            </w:pPr>
            <w:r w:rsidRPr="00955E29">
              <w:t>The official(s) responsible for responding to the questionnaire is (are):</w:t>
            </w:r>
          </w:p>
        </w:tc>
        <w:tc>
          <w:tcPr>
            <w:tcW w:w="195" w:type="dxa"/>
            <w:noWrap/>
          </w:tcPr>
          <w:p w14:paraId="06EC529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120"/>
              <w:ind w:right="1264"/>
              <w:jc w:val="both"/>
            </w:pPr>
          </w:p>
        </w:tc>
      </w:tr>
      <w:tr w:rsidR="00955E29" w:rsidRPr="00955E29" w14:paraId="1C0C9738" w14:textId="77777777" w:rsidTr="00AD2FAB">
        <w:tc>
          <w:tcPr>
            <w:tcW w:w="2754" w:type="dxa"/>
            <w:noWrap/>
            <w:tcMar>
              <w:left w:w="142" w:type="dxa"/>
              <w:right w:w="85" w:type="dxa"/>
            </w:tcMar>
            <w:vAlign w:val="bottom"/>
          </w:tcPr>
          <w:p w14:paraId="70E465C3"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955E29">
              <w:tab/>
              <w:t>Ms./Mr.</w:t>
            </w:r>
          </w:p>
        </w:tc>
        <w:tc>
          <w:tcPr>
            <w:tcW w:w="4400" w:type="dxa"/>
            <w:tcBorders>
              <w:top w:val="nil"/>
              <w:bottom w:val="single" w:sz="4" w:space="0" w:color="auto"/>
            </w:tcBorders>
            <w:tcMar>
              <w:left w:w="142" w:type="dxa"/>
              <w:right w:w="85" w:type="dxa"/>
            </w:tcMar>
          </w:tcPr>
          <w:p w14:paraId="0520F06A"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60"/>
              <w:jc w:val="both"/>
            </w:pPr>
          </w:p>
        </w:tc>
        <w:tc>
          <w:tcPr>
            <w:tcW w:w="195" w:type="dxa"/>
            <w:noWrap/>
          </w:tcPr>
          <w:p w14:paraId="5BB3CEA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60"/>
              <w:ind w:right="1264"/>
              <w:jc w:val="both"/>
            </w:pPr>
          </w:p>
        </w:tc>
      </w:tr>
      <w:tr w:rsidR="00955E29" w:rsidRPr="00955E29" w14:paraId="23CDA073" w14:textId="77777777" w:rsidTr="00AD2FAB">
        <w:tc>
          <w:tcPr>
            <w:tcW w:w="2754" w:type="dxa"/>
            <w:noWrap/>
            <w:tcMar>
              <w:left w:w="142" w:type="dxa"/>
              <w:right w:w="85" w:type="dxa"/>
            </w:tcMar>
            <w:vAlign w:val="bottom"/>
          </w:tcPr>
          <w:p w14:paraId="2A12070D"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pPr>
            <w:r w:rsidRPr="00955E29">
              <w:tab/>
              <w:t>Title and/or position:</w:t>
            </w:r>
          </w:p>
        </w:tc>
        <w:tc>
          <w:tcPr>
            <w:tcW w:w="4400" w:type="dxa"/>
            <w:tcBorders>
              <w:top w:val="single" w:sz="4" w:space="0" w:color="auto"/>
              <w:bottom w:val="single" w:sz="4" w:space="0" w:color="auto"/>
            </w:tcBorders>
            <w:tcMar>
              <w:left w:w="142" w:type="dxa"/>
              <w:right w:w="85" w:type="dxa"/>
            </w:tcMar>
          </w:tcPr>
          <w:p w14:paraId="10A5510C"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after="60"/>
              <w:jc w:val="both"/>
            </w:pPr>
          </w:p>
        </w:tc>
        <w:tc>
          <w:tcPr>
            <w:tcW w:w="195" w:type="dxa"/>
            <w:noWrap/>
          </w:tcPr>
          <w:p w14:paraId="3122EC3D"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264"/>
              <w:jc w:val="both"/>
            </w:pPr>
          </w:p>
        </w:tc>
      </w:tr>
      <w:tr w:rsidR="00955E29" w:rsidRPr="00955E29" w14:paraId="0CE047E0" w14:textId="77777777" w:rsidTr="00AD2FAB">
        <w:tc>
          <w:tcPr>
            <w:tcW w:w="2754" w:type="dxa"/>
            <w:noWrap/>
            <w:tcMar>
              <w:left w:w="142" w:type="dxa"/>
              <w:right w:w="85" w:type="dxa"/>
            </w:tcMar>
            <w:vAlign w:val="bottom"/>
          </w:tcPr>
          <w:p w14:paraId="22912FC6"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pPr>
          </w:p>
        </w:tc>
        <w:tc>
          <w:tcPr>
            <w:tcW w:w="4400" w:type="dxa"/>
            <w:tcBorders>
              <w:top w:val="single" w:sz="4" w:space="0" w:color="auto"/>
              <w:bottom w:val="single" w:sz="4" w:space="0" w:color="auto"/>
            </w:tcBorders>
            <w:tcMar>
              <w:left w:w="142" w:type="dxa"/>
              <w:right w:w="85" w:type="dxa"/>
            </w:tcMar>
          </w:tcPr>
          <w:p w14:paraId="36E28A29"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after="60"/>
              <w:jc w:val="both"/>
            </w:pPr>
          </w:p>
        </w:tc>
        <w:tc>
          <w:tcPr>
            <w:tcW w:w="195" w:type="dxa"/>
            <w:noWrap/>
          </w:tcPr>
          <w:p w14:paraId="2BDB087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264"/>
              <w:jc w:val="both"/>
            </w:pPr>
          </w:p>
        </w:tc>
      </w:tr>
      <w:tr w:rsidR="00955E29" w:rsidRPr="00955E29" w14:paraId="3D9EA55E" w14:textId="77777777" w:rsidTr="00AD2FAB">
        <w:tc>
          <w:tcPr>
            <w:tcW w:w="2754" w:type="dxa"/>
            <w:noWrap/>
            <w:tcMar>
              <w:left w:w="142" w:type="dxa"/>
              <w:right w:w="85" w:type="dxa"/>
            </w:tcMar>
            <w:vAlign w:val="bottom"/>
          </w:tcPr>
          <w:p w14:paraId="133207E9"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955E29">
              <w:tab/>
              <w:t>Agency and/or office:</w:t>
            </w:r>
          </w:p>
        </w:tc>
        <w:tc>
          <w:tcPr>
            <w:tcW w:w="4400" w:type="dxa"/>
            <w:tcBorders>
              <w:top w:val="single" w:sz="4" w:space="0" w:color="auto"/>
              <w:bottom w:val="single" w:sz="4" w:space="0" w:color="auto"/>
            </w:tcBorders>
            <w:tcMar>
              <w:left w:w="142" w:type="dxa"/>
              <w:right w:w="85" w:type="dxa"/>
            </w:tcMar>
          </w:tcPr>
          <w:p w14:paraId="01663D94"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60"/>
              <w:jc w:val="both"/>
            </w:pPr>
          </w:p>
        </w:tc>
        <w:tc>
          <w:tcPr>
            <w:tcW w:w="195" w:type="dxa"/>
            <w:noWrap/>
          </w:tcPr>
          <w:p w14:paraId="4A5518A1"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60"/>
              <w:ind w:right="1264"/>
              <w:jc w:val="both"/>
            </w:pPr>
          </w:p>
        </w:tc>
      </w:tr>
      <w:tr w:rsidR="00955E29" w:rsidRPr="00955E29" w14:paraId="1B0E1577" w14:textId="77777777" w:rsidTr="00AD2FAB">
        <w:tc>
          <w:tcPr>
            <w:tcW w:w="2754" w:type="dxa"/>
            <w:noWrap/>
            <w:tcMar>
              <w:left w:w="142" w:type="dxa"/>
              <w:right w:w="85" w:type="dxa"/>
            </w:tcMar>
            <w:vAlign w:val="bottom"/>
          </w:tcPr>
          <w:p w14:paraId="0A3AD407"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pPr>
          </w:p>
        </w:tc>
        <w:tc>
          <w:tcPr>
            <w:tcW w:w="4400" w:type="dxa"/>
            <w:tcBorders>
              <w:top w:val="single" w:sz="4" w:space="0" w:color="auto"/>
              <w:bottom w:val="single" w:sz="4" w:space="0" w:color="auto"/>
            </w:tcBorders>
            <w:tcMar>
              <w:left w:w="142" w:type="dxa"/>
              <w:right w:w="85" w:type="dxa"/>
            </w:tcMar>
          </w:tcPr>
          <w:p w14:paraId="0DE4D1F5"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after="60"/>
              <w:jc w:val="both"/>
            </w:pPr>
          </w:p>
        </w:tc>
        <w:tc>
          <w:tcPr>
            <w:tcW w:w="195" w:type="dxa"/>
            <w:noWrap/>
          </w:tcPr>
          <w:p w14:paraId="1E576D7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264"/>
              <w:jc w:val="both"/>
            </w:pPr>
          </w:p>
        </w:tc>
      </w:tr>
      <w:tr w:rsidR="00955E29" w:rsidRPr="00955E29" w14:paraId="261AD977" w14:textId="77777777" w:rsidTr="00AD2FAB">
        <w:tc>
          <w:tcPr>
            <w:tcW w:w="2754" w:type="dxa"/>
            <w:noWrap/>
            <w:tcMar>
              <w:left w:w="142" w:type="dxa"/>
              <w:right w:w="85" w:type="dxa"/>
            </w:tcMar>
            <w:vAlign w:val="bottom"/>
          </w:tcPr>
          <w:p w14:paraId="065A3D6B"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955E29">
              <w:lastRenderedPageBreak/>
              <w:tab/>
              <w:t>Mailing address:</w:t>
            </w:r>
          </w:p>
        </w:tc>
        <w:tc>
          <w:tcPr>
            <w:tcW w:w="4400" w:type="dxa"/>
            <w:tcBorders>
              <w:top w:val="single" w:sz="4" w:space="0" w:color="auto"/>
              <w:bottom w:val="single" w:sz="4" w:space="0" w:color="auto"/>
            </w:tcBorders>
            <w:tcMar>
              <w:left w:w="142" w:type="dxa"/>
              <w:right w:w="85" w:type="dxa"/>
            </w:tcMar>
          </w:tcPr>
          <w:p w14:paraId="4EF2D46A"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60"/>
              <w:jc w:val="both"/>
            </w:pPr>
          </w:p>
        </w:tc>
        <w:tc>
          <w:tcPr>
            <w:tcW w:w="195" w:type="dxa"/>
            <w:noWrap/>
          </w:tcPr>
          <w:p w14:paraId="54CBB63B"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60"/>
              <w:ind w:right="1264"/>
              <w:jc w:val="both"/>
            </w:pPr>
          </w:p>
        </w:tc>
      </w:tr>
      <w:tr w:rsidR="00955E29" w:rsidRPr="00955E29" w14:paraId="26D1FAE7" w14:textId="77777777" w:rsidTr="00AD2FAB">
        <w:tc>
          <w:tcPr>
            <w:tcW w:w="2754" w:type="dxa"/>
            <w:noWrap/>
            <w:tcMar>
              <w:left w:w="142" w:type="dxa"/>
              <w:right w:w="85" w:type="dxa"/>
            </w:tcMar>
            <w:vAlign w:val="bottom"/>
          </w:tcPr>
          <w:p w14:paraId="6F157083"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pPr>
          </w:p>
        </w:tc>
        <w:tc>
          <w:tcPr>
            <w:tcW w:w="4400" w:type="dxa"/>
            <w:tcBorders>
              <w:top w:val="single" w:sz="4" w:space="0" w:color="auto"/>
              <w:bottom w:val="single" w:sz="4" w:space="0" w:color="auto"/>
            </w:tcBorders>
            <w:tcMar>
              <w:left w:w="142" w:type="dxa"/>
              <w:right w:w="85" w:type="dxa"/>
            </w:tcMar>
          </w:tcPr>
          <w:p w14:paraId="248A39F8"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after="60"/>
              <w:jc w:val="both"/>
            </w:pPr>
          </w:p>
        </w:tc>
        <w:tc>
          <w:tcPr>
            <w:tcW w:w="195" w:type="dxa"/>
            <w:noWrap/>
          </w:tcPr>
          <w:p w14:paraId="65DE939E"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264"/>
              <w:jc w:val="both"/>
            </w:pPr>
          </w:p>
        </w:tc>
      </w:tr>
      <w:tr w:rsidR="00955E29" w:rsidRPr="00955E29" w14:paraId="46E086DC" w14:textId="77777777" w:rsidTr="00AD2FAB">
        <w:tc>
          <w:tcPr>
            <w:tcW w:w="2754" w:type="dxa"/>
            <w:noWrap/>
            <w:tcMar>
              <w:left w:w="142" w:type="dxa"/>
              <w:right w:w="85" w:type="dxa"/>
            </w:tcMar>
            <w:vAlign w:val="bottom"/>
          </w:tcPr>
          <w:p w14:paraId="609335F9"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pPr>
          </w:p>
        </w:tc>
        <w:tc>
          <w:tcPr>
            <w:tcW w:w="4400" w:type="dxa"/>
            <w:tcBorders>
              <w:top w:val="single" w:sz="4" w:space="0" w:color="auto"/>
              <w:bottom w:val="single" w:sz="4" w:space="0" w:color="auto"/>
            </w:tcBorders>
            <w:tcMar>
              <w:left w:w="142" w:type="dxa"/>
              <w:right w:w="85" w:type="dxa"/>
            </w:tcMar>
          </w:tcPr>
          <w:p w14:paraId="0A8A8B4B"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after="60"/>
              <w:jc w:val="both"/>
            </w:pPr>
          </w:p>
        </w:tc>
        <w:tc>
          <w:tcPr>
            <w:tcW w:w="195" w:type="dxa"/>
            <w:tcBorders>
              <w:bottom w:val="nil"/>
            </w:tcBorders>
            <w:noWrap/>
          </w:tcPr>
          <w:p w14:paraId="000E7D1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264"/>
              <w:jc w:val="both"/>
            </w:pPr>
          </w:p>
        </w:tc>
      </w:tr>
      <w:tr w:rsidR="00955E29" w:rsidRPr="00955E29" w14:paraId="2AAD0CB9" w14:textId="77777777" w:rsidTr="00AD2FAB">
        <w:tc>
          <w:tcPr>
            <w:tcW w:w="2754" w:type="dxa"/>
            <w:tcBorders>
              <w:bottom w:val="nil"/>
            </w:tcBorders>
            <w:noWrap/>
            <w:tcMar>
              <w:left w:w="142" w:type="dxa"/>
              <w:right w:w="85" w:type="dxa"/>
            </w:tcMar>
            <w:vAlign w:val="bottom"/>
          </w:tcPr>
          <w:p w14:paraId="2EA27AAB"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pPr>
          </w:p>
        </w:tc>
        <w:tc>
          <w:tcPr>
            <w:tcW w:w="4400" w:type="dxa"/>
            <w:tcBorders>
              <w:top w:val="single" w:sz="4" w:space="0" w:color="auto"/>
              <w:bottom w:val="single" w:sz="4" w:space="0" w:color="auto"/>
            </w:tcBorders>
            <w:tcMar>
              <w:left w:w="142" w:type="dxa"/>
              <w:right w:w="85" w:type="dxa"/>
            </w:tcMar>
          </w:tcPr>
          <w:p w14:paraId="2A48C3F2"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60" w:after="60"/>
              <w:jc w:val="both"/>
            </w:pPr>
          </w:p>
        </w:tc>
        <w:tc>
          <w:tcPr>
            <w:tcW w:w="195" w:type="dxa"/>
            <w:tcBorders>
              <w:top w:val="nil"/>
              <w:bottom w:val="nil"/>
            </w:tcBorders>
            <w:noWrap/>
          </w:tcPr>
          <w:p w14:paraId="4491DBE0"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after="60"/>
              <w:ind w:right="1264"/>
              <w:jc w:val="both"/>
            </w:pPr>
          </w:p>
        </w:tc>
      </w:tr>
      <w:tr w:rsidR="00955E29" w:rsidRPr="00955E29" w14:paraId="7FC882BD" w14:textId="77777777" w:rsidTr="00AD2FAB">
        <w:tc>
          <w:tcPr>
            <w:tcW w:w="2754" w:type="dxa"/>
            <w:tcBorders>
              <w:top w:val="nil"/>
            </w:tcBorders>
            <w:noWrap/>
            <w:tcMar>
              <w:left w:w="142" w:type="dxa"/>
              <w:right w:w="85" w:type="dxa"/>
            </w:tcMar>
            <w:vAlign w:val="bottom"/>
          </w:tcPr>
          <w:p w14:paraId="4BCDE1B5"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955E29">
              <w:tab/>
              <w:t>Telephone number:</w:t>
            </w:r>
          </w:p>
        </w:tc>
        <w:tc>
          <w:tcPr>
            <w:tcW w:w="4400" w:type="dxa"/>
            <w:tcBorders>
              <w:top w:val="single" w:sz="4" w:space="0" w:color="auto"/>
              <w:bottom w:val="single" w:sz="4" w:space="0" w:color="auto"/>
            </w:tcBorders>
            <w:tcMar>
              <w:left w:w="142" w:type="dxa"/>
              <w:right w:w="85" w:type="dxa"/>
            </w:tcMar>
          </w:tcPr>
          <w:p w14:paraId="3458C80D"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60"/>
              <w:jc w:val="both"/>
            </w:pPr>
          </w:p>
        </w:tc>
        <w:tc>
          <w:tcPr>
            <w:tcW w:w="195" w:type="dxa"/>
            <w:tcBorders>
              <w:top w:val="nil"/>
            </w:tcBorders>
            <w:noWrap/>
          </w:tcPr>
          <w:p w14:paraId="4CFF78C2"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60"/>
              <w:ind w:right="1264"/>
              <w:jc w:val="both"/>
            </w:pPr>
          </w:p>
        </w:tc>
      </w:tr>
      <w:tr w:rsidR="00955E29" w:rsidRPr="00955E29" w14:paraId="4DF9AAF8" w14:textId="77777777" w:rsidTr="00AD2FAB">
        <w:tc>
          <w:tcPr>
            <w:tcW w:w="2754" w:type="dxa"/>
            <w:noWrap/>
            <w:tcMar>
              <w:left w:w="142" w:type="dxa"/>
              <w:right w:w="85" w:type="dxa"/>
            </w:tcMar>
            <w:vAlign w:val="bottom"/>
          </w:tcPr>
          <w:p w14:paraId="4A4C8BD0"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955E29">
              <w:tab/>
              <w:t>Telefax number:</w:t>
            </w:r>
          </w:p>
        </w:tc>
        <w:tc>
          <w:tcPr>
            <w:tcW w:w="4400" w:type="dxa"/>
            <w:tcBorders>
              <w:top w:val="single" w:sz="4" w:space="0" w:color="auto"/>
              <w:bottom w:val="single" w:sz="4" w:space="0" w:color="auto"/>
            </w:tcBorders>
            <w:tcMar>
              <w:left w:w="142" w:type="dxa"/>
              <w:right w:w="85" w:type="dxa"/>
            </w:tcMar>
          </w:tcPr>
          <w:p w14:paraId="759C8DD7"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60"/>
              <w:jc w:val="both"/>
            </w:pPr>
          </w:p>
        </w:tc>
        <w:tc>
          <w:tcPr>
            <w:tcW w:w="195" w:type="dxa"/>
            <w:noWrap/>
          </w:tcPr>
          <w:p w14:paraId="11FA64CC"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60"/>
              <w:ind w:right="1264"/>
              <w:jc w:val="both"/>
            </w:pPr>
          </w:p>
        </w:tc>
      </w:tr>
      <w:tr w:rsidR="00955E29" w:rsidRPr="00955E29" w14:paraId="456C19A3" w14:textId="77777777" w:rsidTr="00AD2FAB">
        <w:tc>
          <w:tcPr>
            <w:tcW w:w="2754" w:type="dxa"/>
            <w:noWrap/>
            <w:tcMar>
              <w:left w:w="142" w:type="dxa"/>
              <w:right w:w="85" w:type="dxa"/>
            </w:tcMar>
            <w:vAlign w:val="bottom"/>
          </w:tcPr>
          <w:p w14:paraId="7E20C328"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pPr>
            <w:r w:rsidRPr="00955E29">
              <w:tab/>
              <w:t>Email address:</w:t>
            </w:r>
          </w:p>
        </w:tc>
        <w:tc>
          <w:tcPr>
            <w:tcW w:w="4400" w:type="dxa"/>
            <w:tcBorders>
              <w:top w:val="single" w:sz="4" w:space="0" w:color="auto"/>
              <w:bottom w:val="single" w:sz="4" w:space="0" w:color="auto"/>
            </w:tcBorders>
            <w:tcMar>
              <w:left w:w="142" w:type="dxa"/>
              <w:right w:w="85" w:type="dxa"/>
            </w:tcMar>
          </w:tcPr>
          <w:p w14:paraId="49EBD848"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spacing w:before="120" w:after="60"/>
              <w:jc w:val="both"/>
            </w:pPr>
          </w:p>
        </w:tc>
        <w:tc>
          <w:tcPr>
            <w:tcW w:w="195" w:type="dxa"/>
            <w:noWrap/>
          </w:tcPr>
          <w:p w14:paraId="77D51AA5"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after="60"/>
              <w:ind w:right="1264"/>
              <w:jc w:val="both"/>
            </w:pPr>
          </w:p>
        </w:tc>
      </w:tr>
      <w:tr w:rsidR="00955E29" w:rsidRPr="00955E29" w14:paraId="7D576FD6" w14:textId="77777777" w:rsidTr="00AD2FAB">
        <w:tc>
          <w:tcPr>
            <w:tcW w:w="2754" w:type="dxa"/>
            <w:noWrap/>
            <w:tcMar>
              <w:left w:w="142" w:type="dxa"/>
              <w:right w:w="85" w:type="dxa"/>
            </w:tcMar>
          </w:tcPr>
          <w:p w14:paraId="5F20590E"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jc w:val="both"/>
            </w:pPr>
          </w:p>
        </w:tc>
        <w:tc>
          <w:tcPr>
            <w:tcW w:w="4400" w:type="dxa"/>
            <w:tcBorders>
              <w:top w:val="single" w:sz="4" w:space="0" w:color="auto"/>
            </w:tcBorders>
            <w:tcMar>
              <w:left w:w="142" w:type="dxa"/>
              <w:right w:w="85" w:type="dxa"/>
            </w:tcMar>
          </w:tcPr>
          <w:p w14:paraId="77055BEE" w14:textId="77777777" w:rsidR="00955E29" w:rsidRPr="00955E29" w:rsidRDefault="00955E29" w:rsidP="00955E29">
            <w:pPr>
              <w:tabs>
                <w:tab w:val="left" w:pos="592"/>
                <w:tab w:val="left" w:pos="1267"/>
                <w:tab w:val="left" w:pos="1742"/>
                <w:tab w:val="left" w:pos="2218"/>
                <w:tab w:val="left" w:pos="2693"/>
                <w:tab w:val="left" w:pos="3182"/>
                <w:tab w:val="left" w:pos="3658"/>
                <w:tab w:val="left" w:pos="4133"/>
                <w:tab w:val="left" w:pos="4622"/>
                <w:tab w:val="left" w:pos="5098"/>
                <w:tab w:val="left" w:pos="5392"/>
                <w:tab w:val="left" w:pos="6048"/>
              </w:tabs>
              <w:jc w:val="both"/>
            </w:pPr>
          </w:p>
        </w:tc>
        <w:tc>
          <w:tcPr>
            <w:tcW w:w="195" w:type="dxa"/>
            <w:noWrap/>
          </w:tcPr>
          <w:p w14:paraId="23A49E3E"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ind w:right="1264"/>
              <w:jc w:val="both"/>
            </w:pPr>
          </w:p>
        </w:tc>
      </w:tr>
    </w:tbl>
    <w:p w14:paraId="1E6A513E" w14:textId="57CA5583"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64"/>
        <w:jc w:val="both"/>
        <w:rPr>
          <w:rFonts w:eastAsia="SimSun"/>
          <w:szCs w:val="24"/>
          <w:lang w:eastAsia="zh-CN"/>
        </w:rPr>
      </w:pPr>
    </w:p>
    <w:p w14:paraId="6FBB6B99" w14:textId="77777777" w:rsidR="00955E29" w:rsidRPr="00955E29" w:rsidRDefault="00955E29" w:rsidP="00955E2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955E29">
        <w:rPr>
          <w:noProof/>
          <w:w w:val="100"/>
          <w:lang w:eastAsia="zh-CN"/>
        </w:rPr>
        <mc:AlternateContent>
          <mc:Choice Requires="wps">
            <w:drawing>
              <wp:anchor distT="0" distB="0" distL="114300" distR="114300" simplePos="0" relativeHeight="251662336" behindDoc="0" locked="0" layoutInCell="1" allowOverlap="1" wp14:anchorId="439EE1AE" wp14:editId="41449DFD">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609283A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9m+PouAEAAFwDAAAOAAAAAAAAAAAAAAAAAC4CAABkcnMv&#10;ZTJvRG9jLnhtbFBLAQItABQABgAIAAAAIQCFoHiC3wAAAAkBAAAPAAAAAAAAAAAAAAAAABIEAABk&#10;cnMvZG93bnJldi54bWxQSwUGAAAAAAQABADzAAAAHgUAAAAA&#10;" strokecolor="#010000" strokeweight=".25pt"/>
            </w:pict>
          </mc:Fallback>
        </mc:AlternateContent>
      </w:r>
    </w:p>
    <w:p w14:paraId="16E1240B" w14:textId="77777777" w:rsidR="005B2CF5" w:rsidRPr="00864E8E" w:rsidRDefault="005B2CF5" w:rsidP="005B2CF5">
      <w:pPr>
        <w:pStyle w:val="SingleTxt"/>
        <w:rPr>
          <w:lang w:eastAsia="zh-CN"/>
        </w:rPr>
      </w:pPr>
    </w:p>
    <w:sectPr w:rsidR="005B2CF5" w:rsidRPr="00864E8E" w:rsidSect="005B2CF5">
      <w:endnotePr>
        <w:numFmt w:val="decimal"/>
      </w:endnotePr>
      <w:type w:val="continuous"/>
      <w:pgSz w:w="11909" w:h="16834"/>
      <w:pgMar w:top="1440" w:right="1032" w:bottom="1151" w:left="1032"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B3538" w14:textId="77777777" w:rsidR="00AC4660" w:rsidRDefault="00AC4660" w:rsidP="00556720">
      <w:r>
        <w:separator/>
      </w:r>
    </w:p>
  </w:endnote>
  <w:endnote w:type="continuationSeparator" w:id="0">
    <w:p w14:paraId="746139CB" w14:textId="77777777" w:rsidR="00AC4660" w:rsidRDefault="00AC466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1B7EB3" w14:paraId="3B68AA85" w14:textId="77777777" w:rsidTr="005B2CF5">
      <w:trPr>
        <w:jc w:val="center"/>
      </w:trPr>
      <w:tc>
        <w:tcPr>
          <w:tcW w:w="4922" w:type="dxa"/>
          <w:shd w:val="clear" w:color="auto" w:fill="auto"/>
        </w:tcPr>
        <w:p w14:paraId="13A55E7B" w14:textId="5A9A2E9E" w:rsidR="001B7EB3" w:rsidRPr="005B2CF5" w:rsidRDefault="001B7EB3" w:rsidP="005B2CF5">
          <w:pPr>
            <w:pStyle w:val="Footer"/>
            <w:jc w:val="right"/>
            <w:rPr>
              <w:b w:val="0"/>
              <w:w w:val="103"/>
              <w:sz w:val="14"/>
            </w:rPr>
          </w:pPr>
        </w:p>
      </w:tc>
      <w:tc>
        <w:tcPr>
          <w:tcW w:w="4923" w:type="dxa"/>
          <w:shd w:val="clear" w:color="auto" w:fill="auto"/>
        </w:tcPr>
        <w:p w14:paraId="4A2653C6" w14:textId="7BD290B5" w:rsidR="001B7EB3" w:rsidRPr="005B2CF5" w:rsidRDefault="001B7EB3" w:rsidP="005B2CF5">
          <w:pPr>
            <w:pStyle w:val="Footer"/>
            <w:rPr>
              <w:w w:val="103"/>
            </w:rPr>
          </w:pPr>
          <w:r>
            <w:rPr>
              <w:w w:val="103"/>
            </w:rPr>
            <w:fldChar w:fldCharType="begin"/>
          </w:r>
          <w:r>
            <w:rPr>
              <w:w w:val="103"/>
            </w:rPr>
            <w:instrText xml:space="preserve"> PAGE  \* Arabic  \* MERGEFORMAT </w:instrText>
          </w:r>
          <w:r>
            <w:rPr>
              <w:w w:val="103"/>
            </w:rPr>
            <w:fldChar w:fldCharType="separate"/>
          </w:r>
          <w:r w:rsidR="006D7A5E">
            <w:rPr>
              <w:w w:val="103"/>
            </w:rPr>
            <w:t>28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7A5E">
            <w:rPr>
              <w:w w:val="103"/>
            </w:rPr>
            <w:t>28</w:t>
          </w:r>
          <w:r>
            <w:rPr>
              <w:w w:val="103"/>
            </w:rPr>
            <w:fldChar w:fldCharType="end"/>
          </w:r>
        </w:p>
      </w:tc>
    </w:tr>
  </w:tbl>
  <w:p w14:paraId="3962971E" w14:textId="77777777" w:rsidR="001B7EB3" w:rsidRPr="005B2CF5" w:rsidRDefault="001B7EB3" w:rsidP="005B2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1B7EB3" w14:paraId="330EBC31" w14:textId="77777777" w:rsidTr="005B2CF5">
      <w:trPr>
        <w:jc w:val="center"/>
      </w:trPr>
      <w:tc>
        <w:tcPr>
          <w:tcW w:w="4922" w:type="dxa"/>
          <w:shd w:val="clear" w:color="auto" w:fill="auto"/>
        </w:tcPr>
        <w:p w14:paraId="05A01D5E" w14:textId="3ABC9B44" w:rsidR="001B7EB3" w:rsidRPr="005B2CF5" w:rsidRDefault="001B7EB3" w:rsidP="005B2CF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D7A5E">
            <w:rPr>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D7A5E">
            <w:rPr>
              <w:w w:val="103"/>
            </w:rPr>
            <w:t>28</w:t>
          </w:r>
          <w:r>
            <w:rPr>
              <w:w w:val="103"/>
            </w:rPr>
            <w:fldChar w:fldCharType="end"/>
          </w:r>
        </w:p>
      </w:tc>
      <w:tc>
        <w:tcPr>
          <w:tcW w:w="4923" w:type="dxa"/>
          <w:shd w:val="clear" w:color="auto" w:fill="auto"/>
        </w:tcPr>
        <w:p w14:paraId="6A936175" w14:textId="4366650C" w:rsidR="001B7EB3" w:rsidRPr="005B2CF5" w:rsidRDefault="001B7EB3" w:rsidP="005B2CF5">
          <w:pPr>
            <w:pStyle w:val="Footer"/>
            <w:rPr>
              <w:b w:val="0"/>
              <w:w w:val="103"/>
              <w:sz w:val="14"/>
            </w:rPr>
          </w:pPr>
        </w:p>
      </w:tc>
    </w:tr>
  </w:tbl>
  <w:p w14:paraId="575672D9" w14:textId="77777777" w:rsidR="001B7EB3" w:rsidRPr="005B2CF5" w:rsidRDefault="001B7EB3" w:rsidP="005B2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59"/>
      <w:gridCol w:w="4923"/>
    </w:tblGrid>
    <w:tr w:rsidR="001B7EB3" w14:paraId="2784BABC" w14:textId="77777777" w:rsidTr="005B2CF5">
      <w:tc>
        <w:tcPr>
          <w:tcW w:w="3859" w:type="dxa"/>
        </w:tcPr>
        <w:p w14:paraId="25C86369" w14:textId="246FD34A" w:rsidR="001B7EB3" w:rsidRPr="00487042" w:rsidRDefault="001B7EB3" w:rsidP="00487042">
          <w:pPr>
            <w:pStyle w:val="Footer"/>
            <w:spacing w:before="120" w:line="210" w:lineRule="exact"/>
            <w:rPr>
              <w:rFonts w:ascii="Barcode 3 of 9 by request" w:hAnsi="Barcode 3 of 9 by request"/>
              <w:b w:val="0"/>
              <w:color w:val="010000"/>
              <w:sz w:val="24"/>
            </w:rPr>
          </w:pPr>
        </w:p>
      </w:tc>
      <w:tc>
        <w:tcPr>
          <w:tcW w:w="4923" w:type="dxa"/>
        </w:tcPr>
        <w:p w14:paraId="139A74EF" w14:textId="6466A9E0" w:rsidR="001B7EB3" w:rsidRDefault="001B7EB3" w:rsidP="005B2CF5">
          <w:pPr>
            <w:pStyle w:val="Footer"/>
            <w:jc w:val="right"/>
            <w:rPr>
              <w:b w:val="0"/>
              <w:sz w:val="20"/>
            </w:rPr>
          </w:pPr>
        </w:p>
      </w:tc>
    </w:tr>
    <w:tr w:rsidR="001B7EB3" w14:paraId="0D4458CE" w14:textId="77777777" w:rsidTr="005B2CF5">
      <w:tc>
        <w:tcPr>
          <w:tcW w:w="3859" w:type="dxa"/>
        </w:tcPr>
        <w:p w14:paraId="16F5E4F7" w14:textId="77777777" w:rsidR="001B7EB3" w:rsidRDefault="001B7EB3" w:rsidP="005B2CF5">
          <w:pPr>
            <w:pStyle w:val="Footer"/>
            <w:rPr>
              <w:rFonts w:ascii="Barcode 3 of 9 by request" w:hAnsi="Barcode 3 of 9 by request"/>
              <w:b w:val="0"/>
              <w:color w:val="010000"/>
              <w:sz w:val="24"/>
              <w:lang w:val="en-GB" w:eastAsia="zh-CN"/>
            </w:rPr>
          </w:pPr>
        </w:p>
      </w:tc>
      <w:tc>
        <w:tcPr>
          <w:tcW w:w="4923" w:type="dxa"/>
        </w:tcPr>
        <w:p w14:paraId="725DA308" w14:textId="77777777" w:rsidR="001B7EB3" w:rsidRDefault="001B7EB3" w:rsidP="005B2CF5">
          <w:pPr>
            <w:pStyle w:val="Footer"/>
            <w:jc w:val="right"/>
            <w:rPr>
              <w:b w:val="0"/>
              <w:sz w:val="20"/>
              <w:lang w:val="en-GB" w:eastAsia="zh-CN"/>
            </w:rPr>
          </w:pPr>
        </w:p>
      </w:tc>
    </w:tr>
  </w:tbl>
  <w:p w14:paraId="29FC83D5" w14:textId="77777777" w:rsidR="001B7EB3" w:rsidRPr="005B2CF5" w:rsidRDefault="001B7EB3" w:rsidP="005B2CF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2A621" w14:textId="77777777" w:rsidR="00AC4660" w:rsidRPr="00955E29" w:rsidRDefault="00AC4660" w:rsidP="00955E29">
      <w:pPr>
        <w:pStyle w:val="Footer"/>
        <w:spacing w:after="80"/>
        <w:ind w:left="792"/>
        <w:rPr>
          <w:sz w:val="16"/>
        </w:rPr>
      </w:pPr>
      <w:r w:rsidRPr="00955E29">
        <w:rPr>
          <w:sz w:val="16"/>
        </w:rPr>
        <w:t>__________________</w:t>
      </w:r>
    </w:p>
  </w:footnote>
  <w:footnote w:type="continuationSeparator" w:id="0">
    <w:p w14:paraId="1C10C36E" w14:textId="77777777" w:rsidR="00AC4660" w:rsidRPr="00955E29" w:rsidRDefault="00AC4660" w:rsidP="00955E29">
      <w:pPr>
        <w:pStyle w:val="Footer"/>
        <w:spacing w:after="80"/>
        <w:ind w:left="792"/>
        <w:rPr>
          <w:sz w:val="16"/>
        </w:rPr>
      </w:pPr>
      <w:r w:rsidRPr="00955E29">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1B7EB3" w14:paraId="59DF15BF" w14:textId="77777777" w:rsidTr="005B2CF5">
      <w:trPr>
        <w:trHeight w:hRule="exact" w:val="864"/>
        <w:jc w:val="center"/>
      </w:trPr>
      <w:tc>
        <w:tcPr>
          <w:tcW w:w="4882" w:type="dxa"/>
          <w:shd w:val="clear" w:color="auto" w:fill="auto"/>
          <w:vAlign w:val="bottom"/>
        </w:tcPr>
        <w:p w14:paraId="49943339" w14:textId="185B44E9" w:rsidR="001B7EB3" w:rsidRPr="005B2CF5" w:rsidRDefault="001B7EB3" w:rsidP="005B2CF5">
          <w:pPr>
            <w:pStyle w:val="Header"/>
            <w:spacing w:after="80"/>
            <w:rPr>
              <w:b/>
            </w:rPr>
          </w:pPr>
        </w:p>
      </w:tc>
      <w:tc>
        <w:tcPr>
          <w:tcW w:w="4923" w:type="dxa"/>
          <w:shd w:val="clear" w:color="auto" w:fill="auto"/>
          <w:vAlign w:val="bottom"/>
        </w:tcPr>
        <w:p w14:paraId="557DE5A0" w14:textId="77777777" w:rsidR="001B7EB3" w:rsidRDefault="001B7EB3" w:rsidP="005B2CF5">
          <w:pPr>
            <w:pStyle w:val="Header"/>
          </w:pPr>
        </w:p>
      </w:tc>
    </w:tr>
  </w:tbl>
  <w:p w14:paraId="5E522C6F" w14:textId="77777777" w:rsidR="001B7EB3" w:rsidRPr="005B2CF5" w:rsidRDefault="001B7EB3" w:rsidP="005B2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1B7EB3" w14:paraId="48D57CB7" w14:textId="77777777" w:rsidTr="005B2CF5">
      <w:trPr>
        <w:trHeight w:hRule="exact" w:val="864"/>
        <w:jc w:val="center"/>
      </w:trPr>
      <w:tc>
        <w:tcPr>
          <w:tcW w:w="4882" w:type="dxa"/>
          <w:shd w:val="clear" w:color="auto" w:fill="auto"/>
          <w:vAlign w:val="bottom"/>
        </w:tcPr>
        <w:p w14:paraId="61C479D8" w14:textId="77777777" w:rsidR="001B7EB3" w:rsidRDefault="001B7EB3" w:rsidP="005B2CF5">
          <w:pPr>
            <w:pStyle w:val="Header"/>
          </w:pPr>
        </w:p>
      </w:tc>
      <w:tc>
        <w:tcPr>
          <w:tcW w:w="4923" w:type="dxa"/>
          <w:shd w:val="clear" w:color="auto" w:fill="auto"/>
          <w:vAlign w:val="bottom"/>
        </w:tcPr>
        <w:p w14:paraId="49833001" w14:textId="71096C5F" w:rsidR="001B7EB3" w:rsidRPr="005B2CF5" w:rsidRDefault="001B7EB3" w:rsidP="005B2CF5">
          <w:pPr>
            <w:pStyle w:val="Header"/>
            <w:spacing w:after="80"/>
            <w:jc w:val="right"/>
            <w:rPr>
              <w:b/>
            </w:rPr>
          </w:pPr>
        </w:p>
      </w:tc>
    </w:tr>
  </w:tbl>
  <w:p w14:paraId="411E56F7" w14:textId="77777777" w:rsidR="001B7EB3" w:rsidRPr="005B2CF5" w:rsidRDefault="001B7EB3" w:rsidP="005B2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262F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FA11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1AB4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E1E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5056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C6A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4AA2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344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F87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41BCE"/>
    <w:multiLevelType w:val="singleLevel"/>
    <w:tmpl w:val="0809000F"/>
    <w:lvl w:ilvl="0">
      <w:start w:val="1"/>
      <w:numFmt w:val="decimal"/>
      <w:lvlText w:val="%1."/>
      <w:lvlJc w:val="left"/>
      <w:pPr>
        <w:ind w:left="720" w:hanging="360"/>
      </w:pPr>
    </w:lvl>
  </w:abstractNum>
  <w:abstractNum w:abstractNumId="11" w15:restartNumberingAfterBreak="0">
    <w:nsid w:val="07027AD0"/>
    <w:multiLevelType w:val="hybridMultilevel"/>
    <w:tmpl w:val="F03A891A"/>
    <w:lvl w:ilvl="0" w:tplc="A5927F8E">
      <w:start w:val="1"/>
      <w:numFmt w:val="upperLetter"/>
      <w:lvlText w:val="%1."/>
      <w:lvlJc w:val="left"/>
      <w:pPr>
        <w:ind w:left="1260" w:hanging="48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0A6025D4"/>
    <w:multiLevelType w:val="singleLevel"/>
    <w:tmpl w:val="0809000F"/>
    <w:lvl w:ilvl="0">
      <w:start w:val="1"/>
      <w:numFmt w:val="decimal"/>
      <w:lvlText w:val="%1."/>
      <w:lvlJc w:val="left"/>
      <w:pPr>
        <w:ind w:left="720" w:hanging="360"/>
      </w:pPr>
    </w:lvl>
  </w:abstractNum>
  <w:abstractNum w:abstractNumId="13" w15:restartNumberingAfterBreak="0">
    <w:nsid w:val="15AE6E06"/>
    <w:multiLevelType w:val="hybridMultilevel"/>
    <w:tmpl w:val="6B2E1C80"/>
    <w:lvl w:ilvl="0" w:tplc="7B42F5B2">
      <w:start w:val="1"/>
      <w:numFmt w:val="upperLetter"/>
      <w:lvlText w:val="%1."/>
      <w:lvlJc w:val="left"/>
      <w:pPr>
        <w:ind w:left="1260" w:hanging="48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15:restartNumberingAfterBreak="0">
    <w:nsid w:val="3B421E3C"/>
    <w:multiLevelType w:val="singleLevel"/>
    <w:tmpl w:val="0809000F"/>
    <w:lvl w:ilvl="0">
      <w:start w:val="1"/>
      <w:numFmt w:val="decimal"/>
      <w:lvlText w:val="%1."/>
      <w:lvlJc w:val="left"/>
      <w:pPr>
        <w:ind w:left="720" w:hanging="360"/>
      </w:pPr>
    </w:lvl>
  </w:abstractNum>
  <w:abstractNum w:abstractNumId="1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BAE3066"/>
    <w:multiLevelType w:val="hybridMultilevel"/>
    <w:tmpl w:val="42C4C96C"/>
    <w:lvl w:ilvl="0" w:tplc="3426F728">
      <w:start w:val="1"/>
      <w:numFmt w:val="upperRoman"/>
      <w:lvlText w:val="%1."/>
      <w:lvlJc w:val="left"/>
      <w:pPr>
        <w:ind w:left="1742" w:hanging="720"/>
      </w:pPr>
      <w:rPr>
        <w:rFonts w:hint="default"/>
      </w:rPr>
    </w:lvl>
    <w:lvl w:ilvl="1" w:tplc="08090019" w:tentative="1">
      <w:start w:val="1"/>
      <w:numFmt w:val="lowerLetter"/>
      <w:lvlText w:val="%2."/>
      <w:lvlJc w:val="left"/>
      <w:pPr>
        <w:ind w:left="2102" w:hanging="360"/>
      </w:pPr>
    </w:lvl>
    <w:lvl w:ilvl="2" w:tplc="0809001B" w:tentative="1">
      <w:start w:val="1"/>
      <w:numFmt w:val="lowerRoman"/>
      <w:lvlText w:val="%3."/>
      <w:lvlJc w:val="right"/>
      <w:pPr>
        <w:ind w:left="2822" w:hanging="180"/>
      </w:pPr>
    </w:lvl>
    <w:lvl w:ilvl="3" w:tplc="0809000F" w:tentative="1">
      <w:start w:val="1"/>
      <w:numFmt w:val="decimal"/>
      <w:lvlText w:val="%4."/>
      <w:lvlJc w:val="left"/>
      <w:pPr>
        <w:ind w:left="3542" w:hanging="360"/>
      </w:pPr>
    </w:lvl>
    <w:lvl w:ilvl="4" w:tplc="08090019" w:tentative="1">
      <w:start w:val="1"/>
      <w:numFmt w:val="lowerLetter"/>
      <w:lvlText w:val="%5."/>
      <w:lvlJc w:val="left"/>
      <w:pPr>
        <w:ind w:left="4262" w:hanging="360"/>
      </w:pPr>
    </w:lvl>
    <w:lvl w:ilvl="5" w:tplc="0809001B" w:tentative="1">
      <w:start w:val="1"/>
      <w:numFmt w:val="lowerRoman"/>
      <w:lvlText w:val="%6."/>
      <w:lvlJc w:val="right"/>
      <w:pPr>
        <w:ind w:left="4982" w:hanging="180"/>
      </w:pPr>
    </w:lvl>
    <w:lvl w:ilvl="6" w:tplc="0809000F" w:tentative="1">
      <w:start w:val="1"/>
      <w:numFmt w:val="decimal"/>
      <w:lvlText w:val="%7."/>
      <w:lvlJc w:val="left"/>
      <w:pPr>
        <w:ind w:left="5702" w:hanging="360"/>
      </w:pPr>
    </w:lvl>
    <w:lvl w:ilvl="7" w:tplc="08090019" w:tentative="1">
      <w:start w:val="1"/>
      <w:numFmt w:val="lowerLetter"/>
      <w:lvlText w:val="%8."/>
      <w:lvlJc w:val="left"/>
      <w:pPr>
        <w:ind w:left="6422" w:hanging="360"/>
      </w:pPr>
    </w:lvl>
    <w:lvl w:ilvl="8" w:tplc="0809001B" w:tentative="1">
      <w:start w:val="1"/>
      <w:numFmt w:val="lowerRoman"/>
      <w:lvlText w:val="%9."/>
      <w:lvlJc w:val="right"/>
      <w:pPr>
        <w:ind w:left="7142" w:hanging="180"/>
      </w:pPr>
    </w:lvl>
  </w:abstractNum>
  <w:num w:numId="1">
    <w:abstractNumId w:val="14"/>
  </w:num>
  <w:num w:numId="2">
    <w:abstractNumId w:val="17"/>
  </w:num>
  <w:num w:numId="3">
    <w:abstractNumId w:val="18"/>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13"/>
  </w:num>
  <w:num w:numId="18">
    <w:abstractNumId w:val="11"/>
  </w:num>
  <w:num w:numId="19">
    <w:abstractNumId w:val="10"/>
  </w:num>
  <w:num w:numId="20">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ference Service">
    <w15:presenceInfo w15:providerId="None" w15:userId="Conference Service"/>
  </w15:person>
  <w15:person w15:author="Microsoft Office User">
    <w15:presenceInfo w15:providerId="None" w15:userId="Microsoft Office User"/>
  </w15:person>
  <w15:person w15:author="Marcia Jacqueline Leiter">
    <w15:presenceInfo w15:providerId="AD" w15:userId="S-1-5-21-1062260091-2062442074-4155186622-13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463"/>
    <w:docVar w:name="CreationDt" w:val="13/03/2018 09:34:32"/>
    <w:docVar w:name="DocCategory" w:val="PlainDoc"/>
    <w:docVar w:name="DocType" w:val="Final"/>
    <w:docVar w:name="DutyStation" w:val="Vienna"/>
    <w:docVar w:name="FooterJN" w:val="V.18-01463"/>
    <w:docVar w:name="jobn" w:val="V.18-01463 (E)"/>
    <w:docVar w:name="jobnDT" w:val="V.18-01463 (E)   130318   "/>
    <w:docVar w:name="jobnDTDT" w:val="V.18-01463 (E)   130318   130318"/>
    <w:docVar w:name="JobNo" w:val="V.1801463E"/>
    <w:docVar w:name="JobNo2" w:val="1801463E"/>
    <w:docVar w:name="LocalDrive" w:val="0"/>
    <w:docVar w:name="OandT" w:val="MJL"/>
    <w:docVar w:name="sss1" w:val="CTOC/COP/WG.4/2018/CRP.1"/>
    <w:docVar w:name="sss2" w:val="-"/>
    <w:docVar w:name="SuppJobNo" w:val="V.18-01463"/>
    <w:docVar w:name="Symbol1" w:val="CTOC/COP/WG.4/2018/CRP.1"/>
    <w:docVar w:name="Symbol2" w:val="-"/>
  </w:docVars>
  <w:rsids>
    <w:rsidRoot w:val="0026084E"/>
    <w:rsid w:val="0001325F"/>
    <w:rsid w:val="00017FCF"/>
    <w:rsid w:val="00024D1E"/>
    <w:rsid w:val="000B3288"/>
    <w:rsid w:val="000C4C9C"/>
    <w:rsid w:val="00101B65"/>
    <w:rsid w:val="00155CD3"/>
    <w:rsid w:val="00165925"/>
    <w:rsid w:val="001B7EB3"/>
    <w:rsid w:val="001C0FC2"/>
    <w:rsid w:val="002007C7"/>
    <w:rsid w:val="00200F9C"/>
    <w:rsid w:val="00214645"/>
    <w:rsid w:val="0026084E"/>
    <w:rsid w:val="002706A2"/>
    <w:rsid w:val="00283EF0"/>
    <w:rsid w:val="002E09A8"/>
    <w:rsid w:val="003421CF"/>
    <w:rsid w:val="0037011F"/>
    <w:rsid w:val="00374FEE"/>
    <w:rsid w:val="003E3B08"/>
    <w:rsid w:val="003E723B"/>
    <w:rsid w:val="0040545E"/>
    <w:rsid w:val="00412229"/>
    <w:rsid w:val="0044179B"/>
    <w:rsid w:val="004856CD"/>
    <w:rsid w:val="00487042"/>
    <w:rsid w:val="004B0B18"/>
    <w:rsid w:val="004B4C46"/>
    <w:rsid w:val="004D17DB"/>
    <w:rsid w:val="004E2C46"/>
    <w:rsid w:val="004F7C63"/>
    <w:rsid w:val="005255D7"/>
    <w:rsid w:val="00536A00"/>
    <w:rsid w:val="00556720"/>
    <w:rsid w:val="005639F6"/>
    <w:rsid w:val="00584592"/>
    <w:rsid w:val="005A0100"/>
    <w:rsid w:val="005B2CF5"/>
    <w:rsid w:val="005C49C8"/>
    <w:rsid w:val="005F2F1C"/>
    <w:rsid w:val="00613E4B"/>
    <w:rsid w:val="00615B85"/>
    <w:rsid w:val="00640D19"/>
    <w:rsid w:val="00660263"/>
    <w:rsid w:val="00674235"/>
    <w:rsid w:val="006D7A5E"/>
    <w:rsid w:val="00764DD9"/>
    <w:rsid w:val="007731CA"/>
    <w:rsid w:val="00777887"/>
    <w:rsid w:val="00783D22"/>
    <w:rsid w:val="007A620C"/>
    <w:rsid w:val="007A6E2F"/>
    <w:rsid w:val="007A7699"/>
    <w:rsid w:val="007C2912"/>
    <w:rsid w:val="00846D29"/>
    <w:rsid w:val="00855FFA"/>
    <w:rsid w:val="00864E8E"/>
    <w:rsid w:val="008723C3"/>
    <w:rsid w:val="008962E1"/>
    <w:rsid w:val="008A156F"/>
    <w:rsid w:val="008F1C5D"/>
    <w:rsid w:val="00916870"/>
    <w:rsid w:val="009257D7"/>
    <w:rsid w:val="00955E29"/>
    <w:rsid w:val="009E1969"/>
    <w:rsid w:val="009E2668"/>
    <w:rsid w:val="00A20AC0"/>
    <w:rsid w:val="00A466D4"/>
    <w:rsid w:val="00A93A73"/>
    <w:rsid w:val="00AA2E74"/>
    <w:rsid w:val="00AA6758"/>
    <w:rsid w:val="00AC4660"/>
    <w:rsid w:val="00AD2FAB"/>
    <w:rsid w:val="00AF2C2C"/>
    <w:rsid w:val="00B27E2C"/>
    <w:rsid w:val="00B70AC1"/>
    <w:rsid w:val="00BB5C7D"/>
    <w:rsid w:val="00BB7AA0"/>
    <w:rsid w:val="00BF5B27"/>
    <w:rsid w:val="00BF6BE0"/>
    <w:rsid w:val="00C779E4"/>
    <w:rsid w:val="00C962C1"/>
    <w:rsid w:val="00CD6ED2"/>
    <w:rsid w:val="00D526E8"/>
    <w:rsid w:val="00DC7B16"/>
    <w:rsid w:val="00E04906"/>
    <w:rsid w:val="00E870C2"/>
    <w:rsid w:val="00F27BF6"/>
    <w:rsid w:val="00F30184"/>
    <w:rsid w:val="00F55574"/>
    <w:rsid w:val="00F5593E"/>
    <w:rsid w:val="00F94BC6"/>
    <w:rsid w:val="00FB3CFC"/>
    <w:rsid w:val="00FC49F5"/>
    <w:rsid w:val="00FF47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BD737"/>
  <w15:chartTrackingRefBased/>
  <w15:docId w15:val="{D9A25F1C-291F-4B90-9EA9-98C4D193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C63"/>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4F7C6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Normal"/>
    <w:rsid w:val="004F7C63"/>
    <w:pPr>
      <w:spacing w:line="300" w:lineRule="exact"/>
      <w:ind w:left="0" w:right="0" w:firstLine="0"/>
    </w:pPr>
    <w:rPr>
      <w:spacing w:val="-2"/>
      <w:sz w:val="28"/>
    </w:rPr>
  </w:style>
  <w:style w:type="paragraph" w:customStyle="1" w:styleId="HM">
    <w:name w:val="_ H __M"/>
    <w:basedOn w:val="HCh"/>
    <w:next w:val="Normal"/>
    <w:rsid w:val="004F7C63"/>
    <w:pPr>
      <w:spacing w:line="360" w:lineRule="exact"/>
    </w:pPr>
    <w:rPr>
      <w:spacing w:val="-3"/>
      <w:w w:val="99"/>
      <w:sz w:val="34"/>
    </w:rPr>
  </w:style>
  <w:style w:type="paragraph" w:customStyle="1" w:styleId="H23">
    <w:name w:val="_ H_2/3"/>
    <w:basedOn w:val="H1"/>
    <w:next w:val="SingleTxt"/>
    <w:link w:val="H23Char"/>
    <w:rsid w:val="004F7C63"/>
    <w:pPr>
      <w:spacing w:line="240" w:lineRule="exact"/>
      <w:outlineLvl w:val="1"/>
    </w:pPr>
    <w:rPr>
      <w:spacing w:val="2"/>
      <w:sz w:val="20"/>
    </w:rPr>
  </w:style>
  <w:style w:type="paragraph" w:customStyle="1" w:styleId="H4">
    <w:name w:val="_ H_4"/>
    <w:basedOn w:val="Normal"/>
    <w:next w:val="Normal"/>
    <w:rsid w:val="004F7C6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4F7C6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4F7C6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F7C6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F7C63"/>
    <w:pPr>
      <w:spacing w:line="540" w:lineRule="exact"/>
    </w:pPr>
    <w:rPr>
      <w:spacing w:val="-8"/>
      <w:w w:val="96"/>
      <w:sz w:val="57"/>
    </w:rPr>
  </w:style>
  <w:style w:type="paragraph" w:customStyle="1" w:styleId="SS">
    <w:name w:val="__S_S"/>
    <w:basedOn w:val="HCh"/>
    <w:next w:val="Normal"/>
    <w:rsid w:val="004F7C63"/>
    <w:pPr>
      <w:ind w:left="1267" w:right="1267"/>
    </w:pPr>
  </w:style>
  <w:style w:type="paragraph" w:customStyle="1" w:styleId="SingleTxt">
    <w:name w:val="__Single Txt"/>
    <w:basedOn w:val="Normal"/>
    <w:link w:val="SingleTxtChar"/>
    <w:rsid w:val="004F7C6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4F7C6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F7C63"/>
    <w:pPr>
      <w:keepNext w:val="0"/>
      <w:keepLines w:val="0"/>
    </w:pPr>
  </w:style>
  <w:style w:type="paragraph" w:customStyle="1" w:styleId="AgendaTitleH2">
    <w:name w:val="Agenda_Title_H2"/>
    <w:basedOn w:val="TitleH1"/>
    <w:next w:val="Normal"/>
    <w:qFormat/>
    <w:rsid w:val="004F7C63"/>
    <w:pPr>
      <w:keepNext/>
      <w:keepLines/>
      <w:spacing w:line="240" w:lineRule="exact"/>
      <w:ind w:left="0" w:firstLine="0"/>
      <w:outlineLvl w:val="1"/>
    </w:pPr>
    <w:rPr>
      <w:sz w:val="20"/>
    </w:rPr>
  </w:style>
  <w:style w:type="paragraph" w:styleId="BalloonText">
    <w:name w:val="Balloon Text"/>
    <w:basedOn w:val="Normal"/>
    <w:link w:val="BalloonTextChar"/>
    <w:semiHidden/>
    <w:rsid w:val="004F7C63"/>
    <w:rPr>
      <w:rFonts w:ascii="Tahoma" w:hAnsi="Tahoma" w:cs="Tahoma"/>
      <w:sz w:val="16"/>
      <w:szCs w:val="16"/>
    </w:rPr>
  </w:style>
  <w:style w:type="character" w:customStyle="1" w:styleId="BalloonTextChar">
    <w:name w:val="Balloon Text Char"/>
    <w:basedOn w:val="DefaultParagraphFont"/>
    <w:link w:val="BalloonText"/>
    <w:semiHidden/>
    <w:rsid w:val="004F7C6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F7C63"/>
    <w:pPr>
      <w:numPr>
        <w:numId w:val="3"/>
      </w:numPr>
      <w:spacing w:after="120"/>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4F7C63"/>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4F7C63"/>
    <w:rPr>
      <w:sz w:val="6"/>
    </w:rPr>
  </w:style>
  <w:style w:type="paragraph" w:customStyle="1" w:styleId="Distribution">
    <w:name w:val="Distribution"/>
    <w:next w:val="Normal"/>
    <w:rsid w:val="004F7C6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F7C6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F7C6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F7C6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F7C63"/>
  </w:style>
  <w:style w:type="character" w:customStyle="1" w:styleId="EndnoteTextChar">
    <w:name w:val="Endnote Text Char"/>
    <w:basedOn w:val="DefaultParagraphFont"/>
    <w:link w:val="EndnoteText"/>
    <w:semiHidden/>
    <w:rsid w:val="004F7C6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F7C6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F7C63"/>
    <w:rPr>
      <w:rFonts w:ascii="Times New Roman" w:eastAsiaTheme="minorHAnsi" w:hAnsi="Times New Roman" w:cs="Times New Roman"/>
      <w:b/>
      <w:noProof/>
      <w:sz w:val="17"/>
      <w:szCs w:val="20"/>
      <w:lang w:val="en-US" w:eastAsia="en-US"/>
    </w:rPr>
  </w:style>
  <w:style w:type="character" w:styleId="FootnoteReference">
    <w:name w:val="footnote reference"/>
    <w:rsid w:val="004F7C6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F7C6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F7C63"/>
    <w:rPr>
      <w:rFonts w:ascii="Times New Roman" w:eastAsiaTheme="minorHAnsi" w:hAnsi="Times New Roman" w:cs="Times New Roman"/>
      <w:noProof/>
      <w:sz w:val="17"/>
      <w:szCs w:val="20"/>
      <w:lang w:val="en-US" w:eastAsia="en-US"/>
    </w:rPr>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F7C63"/>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F7C6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F7C6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F7C63"/>
    <w:pPr>
      <w:tabs>
        <w:tab w:val="right" w:pos="9965"/>
      </w:tabs>
      <w:spacing w:line="210" w:lineRule="exact"/>
    </w:pPr>
    <w:rPr>
      <w:spacing w:val="5"/>
      <w:w w:val="104"/>
      <w:sz w:val="17"/>
    </w:rPr>
  </w:style>
  <w:style w:type="paragraph" w:customStyle="1" w:styleId="SmallX">
    <w:name w:val="SmallX"/>
    <w:basedOn w:val="Small"/>
    <w:next w:val="Normal"/>
    <w:rsid w:val="004F7C63"/>
    <w:pPr>
      <w:spacing w:line="180" w:lineRule="exact"/>
      <w:jc w:val="right"/>
    </w:pPr>
    <w:rPr>
      <w:spacing w:val="6"/>
      <w:w w:val="106"/>
      <w:sz w:val="14"/>
    </w:rPr>
  </w:style>
  <w:style w:type="paragraph" w:customStyle="1" w:styleId="TitleHCH">
    <w:name w:val="Title_H_CH"/>
    <w:basedOn w:val="Normal"/>
    <w:next w:val="SingleTxt"/>
    <w:qFormat/>
    <w:rsid w:val="004F7C63"/>
  </w:style>
  <w:style w:type="paragraph" w:customStyle="1" w:styleId="TitleH2">
    <w:name w:val="Title_H2"/>
    <w:basedOn w:val="H23"/>
    <w:qFormat/>
    <w:rsid w:val="004F7C63"/>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F7C63"/>
    <w:pPr>
      <w:spacing w:line="390" w:lineRule="exact"/>
    </w:pPr>
    <w:rPr>
      <w:spacing w:val="-4"/>
      <w:w w:val="98"/>
      <w:sz w:val="40"/>
    </w:rPr>
  </w:style>
  <w:style w:type="character" w:styleId="Hyperlink">
    <w:name w:val="Hyperlink"/>
    <w:basedOn w:val="DefaultParagraphFont"/>
    <w:rsid w:val="004F7C63"/>
    <w:rPr>
      <w:color w:val="0000FF" w:themeColor="hyperlink"/>
      <w:u w:val="single"/>
    </w:rPr>
  </w:style>
  <w:style w:type="paragraph" w:styleId="PlainText">
    <w:name w:val="Plain Text"/>
    <w:basedOn w:val="Normal"/>
    <w:link w:val="PlainTextChar"/>
    <w:rsid w:val="004F7C6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F7C63"/>
    <w:rPr>
      <w:rFonts w:ascii="Courier New" w:eastAsia="Times New Roman" w:hAnsi="Courier New" w:cs="Times New Roman"/>
      <w:sz w:val="20"/>
      <w:szCs w:val="20"/>
      <w:lang w:val="en-US" w:eastAsia="en-GB"/>
    </w:rPr>
  </w:style>
  <w:style w:type="paragraph" w:customStyle="1" w:styleId="ReleaseDate0">
    <w:name w:val="Release Date"/>
    <w:next w:val="Footer"/>
    <w:rsid w:val="004F7C6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F7C63"/>
    <w:pPr>
      <w:ind w:left="0" w:firstLine="0"/>
    </w:pPr>
    <w:rPr>
      <w:spacing w:val="4"/>
    </w:rPr>
  </w:style>
  <w:style w:type="table" w:styleId="TableGrid">
    <w:name w:val="Table Grid"/>
    <w:basedOn w:val="TableNormal"/>
    <w:rsid w:val="004F7C6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5B2CF5"/>
    <w:pPr>
      <w:spacing w:line="240" w:lineRule="auto"/>
    </w:pPr>
  </w:style>
  <w:style w:type="character" w:customStyle="1" w:styleId="CommentTextChar">
    <w:name w:val="Comment Text Char"/>
    <w:basedOn w:val="DefaultParagraphFont"/>
    <w:link w:val="CommentText"/>
    <w:uiPriority w:val="99"/>
    <w:semiHidden/>
    <w:rsid w:val="005B2CF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B2CF5"/>
    <w:rPr>
      <w:b/>
      <w:bCs/>
    </w:rPr>
  </w:style>
  <w:style w:type="character" w:customStyle="1" w:styleId="CommentSubjectChar">
    <w:name w:val="Comment Subject Char"/>
    <w:basedOn w:val="CommentTextChar"/>
    <w:link w:val="CommentSubject"/>
    <w:uiPriority w:val="99"/>
    <w:semiHidden/>
    <w:rsid w:val="005B2CF5"/>
    <w:rPr>
      <w:rFonts w:ascii="Times New Roman" w:eastAsiaTheme="minorHAnsi" w:hAnsi="Times New Roman" w:cs="Times New Roman"/>
      <w:b/>
      <w:bCs/>
      <w:spacing w:val="4"/>
      <w:w w:val="103"/>
      <w:kern w:val="14"/>
      <w:sz w:val="20"/>
      <w:szCs w:val="20"/>
      <w:lang w:eastAsia="en-US"/>
    </w:rPr>
  </w:style>
  <w:style w:type="numbering" w:customStyle="1" w:styleId="NoList1">
    <w:name w:val="No List1"/>
    <w:next w:val="NoList"/>
    <w:uiPriority w:val="99"/>
    <w:semiHidden/>
    <w:unhideWhenUsed/>
    <w:rsid w:val="00955E29"/>
  </w:style>
  <w:style w:type="character" w:customStyle="1" w:styleId="SingleTxtChar">
    <w:name w:val="__Single Txt Char"/>
    <w:link w:val="SingleTxt"/>
    <w:rsid w:val="00955E29"/>
    <w:rPr>
      <w:rFonts w:ascii="Times New Roman" w:eastAsiaTheme="minorHAnsi" w:hAnsi="Times New Roman" w:cs="Times New Roman"/>
      <w:spacing w:val="4"/>
      <w:w w:val="103"/>
      <w:kern w:val="14"/>
      <w:sz w:val="20"/>
      <w:szCs w:val="20"/>
      <w:lang w:eastAsia="en-US"/>
    </w:rPr>
  </w:style>
  <w:style w:type="character" w:customStyle="1" w:styleId="H23Char">
    <w:name w:val="_ H_2/3 Char"/>
    <w:link w:val="H23"/>
    <w:rsid w:val="00955E29"/>
    <w:rPr>
      <w:rFonts w:ascii="Times New Roman" w:eastAsiaTheme="minorHAnsi" w:hAnsi="Times New Roman" w:cs="Times New Roman"/>
      <w:b/>
      <w:spacing w:val="2"/>
      <w:w w:val="103"/>
      <w:kern w:val="14"/>
      <w:sz w:val="20"/>
      <w:szCs w:val="20"/>
      <w:lang w:eastAsia="en-US"/>
    </w:rPr>
  </w:style>
  <w:style w:type="table" w:customStyle="1" w:styleId="TableGrid1">
    <w:name w:val="Table Grid1"/>
    <w:basedOn w:val="TableNormal"/>
    <w:next w:val="TableGrid"/>
    <w:rsid w:val="00955E2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E29"/>
    <w:pPr>
      <w:ind w:left="720"/>
      <w:contextualSpacing/>
    </w:pPr>
    <w:rPr>
      <w:rFonts w:eastAsiaTheme="minorEastAsia"/>
    </w:rPr>
  </w:style>
  <w:style w:type="paragraph" w:styleId="BodyText">
    <w:name w:val="Body Text"/>
    <w:basedOn w:val="Normal"/>
    <w:link w:val="BodyTextChar"/>
    <w:rsid w:val="00955E29"/>
    <w:pPr>
      <w:suppressAutoHyphens w:val="0"/>
      <w:spacing w:line="240" w:lineRule="auto"/>
    </w:pPr>
    <w:rPr>
      <w:rFonts w:eastAsia="Times New Roman"/>
      <w:spacing w:val="0"/>
      <w:w w:val="100"/>
      <w:kern w:val="0"/>
      <w:szCs w:val="24"/>
    </w:rPr>
  </w:style>
  <w:style w:type="character" w:customStyle="1" w:styleId="BodyTextChar">
    <w:name w:val="Body Text Char"/>
    <w:basedOn w:val="DefaultParagraphFont"/>
    <w:link w:val="BodyText"/>
    <w:rsid w:val="00955E29"/>
    <w:rPr>
      <w:rFonts w:ascii="Times New Roman" w:eastAsia="Times New Roman" w:hAnsi="Times New Roman" w:cs="Times New Roman"/>
      <w:sz w:val="20"/>
      <w:szCs w:val="24"/>
      <w:lang w:eastAsia="en-US"/>
    </w:rPr>
  </w:style>
  <w:style w:type="paragraph" w:styleId="BodyText2">
    <w:name w:val="Body Text 2"/>
    <w:basedOn w:val="Normal"/>
    <w:link w:val="BodyText2Char"/>
    <w:uiPriority w:val="99"/>
    <w:semiHidden/>
    <w:unhideWhenUsed/>
    <w:rsid w:val="00955E29"/>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955E29"/>
    <w:rPr>
      <w:rFonts w:ascii="Times New Roman" w:hAnsi="Times New Roman" w:cs="Times New Roman"/>
      <w:spacing w:val="4"/>
      <w:w w:val="103"/>
      <w:kern w:val="14"/>
      <w:sz w:val="20"/>
      <w:szCs w:val="20"/>
      <w:lang w:eastAsia="en-US"/>
    </w:rPr>
  </w:style>
  <w:style w:type="paragraph" w:customStyle="1" w:styleId="question">
    <w:name w:val="question"/>
    <w:basedOn w:val="Normal"/>
    <w:next w:val="Normal"/>
    <w:autoRedefine/>
    <w:rsid w:val="00955E29"/>
    <w:pPr>
      <w:suppressAutoHyphens w:val="0"/>
      <w:spacing w:before="120" w:after="120" w:line="240" w:lineRule="auto"/>
    </w:pPr>
    <w:rPr>
      <w:rFonts w:ascii="Times New Roman Bold" w:eastAsia="Times New Roman" w:hAnsi="Times New Roman Bold"/>
      <w:b/>
      <w:color w:val="800000"/>
      <w:spacing w:val="0"/>
      <w:w w:val="100"/>
      <w:kern w:val="0"/>
      <w:szCs w:val="28"/>
    </w:rPr>
  </w:style>
  <w:style w:type="character" w:styleId="FollowedHyperlink">
    <w:name w:val="FollowedHyperlink"/>
    <w:basedOn w:val="DefaultParagraphFont"/>
    <w:uiPriority w:val="99"/>
    <w:semiHidden/>
    <w:unhideWhenUsed/>
    <w:rsid w:val="00955E29"/>
    <w:rPr>
      <w:color w:val="0000FF"/>
      <w:u w:val="none"/>
    </w:rPr>
  </w:style>
  <w:style w:type="character" w:styleId="Emphasis">
    <w:name w:val="Emphasis"/>
    <w:basedOn w:val="DefaultParagraphFont"/>
    <w:uiPriority w:val="20"/>
    <w:qFormat/>
    <w:rsid w:val="00955E29"/>
    <w:rPr>
      <w:i/>
      <w:iCs/>
    </w:rPr>
  </w:style>
  <w:style w:type="character" w:styleId="Strong">
    <w:name w:val="Strong"/>
    <w:basedOn w:val="DefaultParagraphFont"/>
    <w:uiPriority w:val="22"/>
    <w:qFormat/>
    <w:rsid w:val="00955E29"/>
    <w:rPr>
      <w:b/>
      <w:bCs/>
    </w:rPr>
  </w:style>
  <w:style w:type="paragraph" w:styleId="Bibliography">
    <w:name w:val="Bibliography"/>
    <w:basedOn w:val="Normal"/>
    <w:next w:val="Normal"/>
    <w:uiPriority w:val="37"/>
    <w:semiHidden/>
    <w:unhideWhenUsed/>
    <w:rsid w:val="00955E29"/>
    <w:rPr>
      <w:rFonts w:eastAsiaTheme="minorEastAsia"/>
    </w:rPr>
  </w:style>
  <w:style w:type="paragraph" w:styleId="BlockText">
    <w:name w:val="Block Text"/>
    <w:basedOn w:val="Normal"/>
    <w:uiPriority w:val="99"/>
    <w:semiHidden/>
    <w:unhideWhenUsed/>
    <w:rsid w:val="00955E2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955E29"/>
    <w:pPr>
      <w:spacing w:after="120"/>
    </w:pPr>
    <w:rPr>
      <w:rFonts w:eastAsiaTheme="minorEastAsia"/>
      <w:sz w:val="16"/>
      <w:szCs w:val="16"/>
    </w:rPr>
  </w:style>
  <w:style w:type="character" w:customStyle="1" w:styleId="BodyText3Char">
    <w:name w:val="Body Text 3 Char"/>
    <w:basedOn w:val="DefaultParagraphFont"/>
    <w:link w:val="BodyText3"/>
    <w:uiPriority w:val="99"/>
    <w:semiHidden/>
    <w:rsid w:val="00955E29"/>
    <w:rPr>
      <w:rFonts w:ascii="Times New Roman" w:hAnsi="Times New Roman" w:cs="Times New Roman"/>
      <w:spacing w:val="4"/>
      <w:w w:val="103"/>
      <w:kern w:val="14"/>
      <w:sz w:val="16"/>
      <w:szCs w:val="16"/>
      <w:lang w:eastAsia="en-US"/>
    </w:rPr>
  </w:style>
  <w:style w:type="paragraph" w:styleId="BodyTextFirstIndent">
    <w:name w:val="Body Text First Indent"/>
    <w:basedOn w:val="BodyText"/>
    <w:link w:val="BodyTextFirstIndentChar"/>
    <w:uiPriority w:val="99"/>
    <w:semiHidden/>
    <w:unhideWhenUsed/>
    <w:rsid w:val="00955E29"/>
    <w:pPr>
      <w:suppressAutoHyphens/>
      <w:spacing w:line="240" w:lineRule="atLeast"/>
      <w:ind w:firstLine="360"/>
    </w:pPr>
    <w:rPr>
      <w:rFonts w:eastAsiaTheme="minorEastAsia"/>
      <w:spacing w:val="4"/>
      <w:w w:val="103"/>
      <w:kern w:val="14"/>
      <w:szCs w:val="20"/>
    </w:rPr>
  </w:style>
  <w:style w:type="character" w:customStyle="1" w:styleId="BodyTextFirstIndentChar">
    <w:name w:val="Body Text First Indent Char"/>
    <w:basedOn w:val="BodyTextChar"/>
    <w:link w:val="BodyTextFirstIndent"/>
    <w:uiPriority w:val="99"/>
    <w:semiHidden/>
    <w:rsid w:val="00955E29"/>
    <w:rPr>
      <w:rFonts w:ascii="Times New Roman" w:eastAsia="Times New Roman" w:hAnsi="Times New Roman" w:cs="Times New Roman"/>
      <w:spacing w:val="4"/>
      <w:w w:val="103"/>
      <w:kern w:val="14"/>
      <w:sz w:val="20"/>
      <w:szCs w:val="20"/>
      <w:lang w:eastAsia="en-US"/>
    </w:rPr>
  </w:style>
  <w:style w:type="paragraph" w:styleId="BodyTextIndent">
    <w:name w:val="Body Text Indent"/>
    <w:basedOn w:val="Normal"/>
    <w:link w:val="BodyTextIndentChar"/>
    <w:uiPriority w:val="99"/>
    <w:semiHidden/>
    <w:unhideWhenUsed/>
    <w:rsid w:val="00955E29"/>
    <w:pPr>
      <w:spacing w:after="120"/>
      <w:ind w:left="283"/>
    </w:pPr>
    <w:rPr>
      <w:rFonts w:eastAsiaTheme="minorEastAsia"/>
    </w:rPr>
  </w:style>
  <w:style w:type="character" w:customStyle="1" w:styleId="BodyTextIndentChar">
    <w:name w:val="Body Text Indent Char"/>
    <w:basedOn w:val="DefaultParagraphFont"/>
    <w:link w:val="BodyTextIndent"/>
    <w:uiPriority w:val="99"/>
    <w:semiHidden/>
    <w:rsid w:val="00955E29"/>
    <w:rPr>
      <w:rFonts w:ascii="Times New Roman" w:hAnsi="Times New Roman" w:cs="Times New Roman"/>
      <w:spacing w:val="4"/>
      <w:w w:val="103"/>
      <w:kern w:val="14"/>
      <w:sz w:val="20"/>
      <w:szCs w:val="20"/>
      <w:lang w:eastAsia="en-US"/>
    </w:rPr>
  </w:style>
  <w:style w:type="paragraph" w:styleId="BodyTextFirstIndent2">
    <w:name w:val="Body Text First Indent 2"/>
    <w:basedOn w:val="BodyTextIndent"/>
    <w:link w:val="BodyTextFirstIndent2Char"/>
    <w:uiPriority w:val="99"/>
    <w:semiHidden/>
    <w:unhideWhenUsed/>
    <w:rsid w:val="00955E29"/>
    <w:pPr>
      <w:spacing w:after="0"/>
      <w:ind w:left="360" w:firstLine="360"/>
    </w:pPr>
  </w:style>
  <w:style w:type="character" w:customStyle="1" w:styleId="BodyTextFirstIndent2Char">
    <w:name w:val="Body Text First Indent 2 Char"/>
    <w:basedOn w:val="BodyTextIndentChar"/>
    <w:link w:val="BodyTextFirstIndent2"/>
    <w:uiPriority w:val="99"/>
    <w:semiHidden/>
    <w:rsid w:val="00955E29"/>
    <w:rPr>
      <w:rFonts w:ascii="Times New Roman" w:hAnsi="Times New Roman" w:cs="Times New Roman"/>
      <w:spacing w:val="4"/>
      <w:w w:val="103"/>
      <w:kern w:val="14"/>
      <w:sz w:val="20"/>
      <w:szCs w:val="20"/>
      <w:lang w:eastAsia="en-US"/>
    </w:rPr>
  </w:style>
  <w:style w:type="paragraph" w:styleId="BodyTextIndent2">
    <w:name w:val="Body Text Indent 2"/>
    <w:basedOn w:val="Normal"/>
    <w:link w:val="BodyTextIndent2Char"/>
    <w:uiPriority w:val="99"/>
    <w:semiHidden/>
    <w:unhideWhenUsed/>
    <w:rsid w:val="00955E29"/>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semiHidden/>
    <w:rsid w:val="00955E29"/>
    <w:rPr>
      <w:rFonts w:ascii="Times New Roman" w:hAnsi="Times New Roman" w:cs="Times New Roman"/>
      <w:spacing w:val="4"/>
      <w:w w:val="103"/>
      <w:kern w:val="14"/>
      <w:sz w:val="20"/>
      <w:szCs w:val="20"/>
      <w:lang w:eastAsia="en-US"/>
    </w:rPr>
  </w:style>
  <w:style w:type="paragraph" w:styleId="BodyTextIndent3">
    <w:name w:val="Body Text Indent 3"/>
    <w:basedOn w:val="Normal"/>
    <w:link w:val="BodyTextIndent3Char"/>
    <w:uiPriority w:val="99"/>
    <w:semiHidden/>
    <w:unhideWhenUsed/>
    <w:rsid w:val="00955E29"/>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955E29"/>
    <w:rPr>
      <w:rFonts w:ascii="Times New Roman" w:hAnsi="Times New Roman" w:cs="Times New Roman"/>
      <w:spacing w:val="4"/>
      <w:w w:val="103"/>
      <w:kern w:val="14"/>
      <w:sz w:val="16"/>
      <w:szCs w:val="16"/>
      <w:lang w:eastAsia="en-US"/>
    </w:rPr>
  </w:style>
  <w:style w:type="character" w:styleId="BookTitle">
    <w:name w:val="Book Title"/>
    <w:basedOn w:val="DefaultParagraphFont"/>
    <w:uiPriority w:val="33"/>
    <w:qFormat/>
    <w:rsid w:val="00955E29"/>
    <w:rPr>
      <w:b/>
      <w:bCs/>
      <w:smallCaps/>
      <w:spacing w:val="5"/>
    </w:rPr>
  </w:style>
  <w:style w:type="paragraph" w:styleId="Closing">
    <w:name w:val="Closing"/>
    <w:basedOn w:val="Normal"/>
    <w:link w:val="ClosingChar"/>
    <w:uiPriority w:val="99"/>
    <w:semiHidden/>
    <w:unhideWhenUsed/>
    <w:rsid w:val="00955E29"/>
    <w:pPr>
      <w:spacing w:line="240" w:lineRule="auto"/>
      <w:ind w:left="4252"/>
    </w:pPr>
    <w:rPr>
      <w:rFonts w:eastAsiaTheme="minorEastAsia"/>
    </w:rPr>
  </w:style>
  <w:style w:type="character" w:customStyle="1" w:styleId="ClosingChar">
    <w:name w:val="Closing Char"/>
    <w:basedOn w:val="DefaultParagraphFont"/>
    <w:link w:val="Closing"/>
    <w:uiPriority w:val="99"/>
    <w:semiHidden/>
    <w:rsid w:val="00955E29"/>
    <w:rPr>
      <w:rFonts w:ascii="Times New Roman" w:hAnsi="Times New Roman" w:cs="Times New Roman"/>
      <w:spacing w:val="4"/>
      <w:w w:val="103"/>
      <w:kern w:val="14"/>
      <w:sz w:val="20"/>
      <w:szCs w:val="20"/>
      <w:lang w:eastAsia="en-US"/>
    </w:rPr>
  </w:style>
  <w:style w:type="table" w:styleId="ColorfulGrid">
    <w:name w:val="Colorful Grid"/>
    <w:basedOn w:val="TableNormal"/>
    <w:uiPriority w:val="73"/>
    <w:rsid w:val="00955E29"/>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55E29"/>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55E29"/>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55E29"/>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55E29"/>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55E29"/>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55E29"/>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55E29"/>
    <w:pPr>
      <w:spacing w:after="0" w:line="240" w:lineRule="auto"/>
    </w:pPr>
    <w:rPr>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55E29"/>
    <w:pPr>
      <w:spacing w:after="0" w:line="240" w:lineRule="auto"/>
    </w:pPr>
    <w:rPr>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55E29"/>
    <w:pPr>
      <w:spacing w:after="0" w:line="240" w:lineRule="auto"/>
    </w:pPr>
    <w:rPr>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55E29"/>
    <w:pPr>
      <w:spacing w:after="0" w:line="240" w:lineRule="auto"/>
    </w:pPr>
    <w:rPr>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55E29"/>
    <w:pPr>
      <w:spacing w:after="0" w:line="240" w:lineRule="auto"/>
    </w:pPr>
    <w:rPr>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55E29"/>
    <w:pPr>
      <w:spacing w:after="0" w:line="240" w:lineRule="auto"/>
    </w:pPr>
    <w:rPr>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55E29"/>
    <w:pPr>
      <w:spacing w:after="0" w:line="240" w:lineRule="auto"/>
    </w:pPr>
    <w:rPr>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55E29"/>
    <w:pPr>
      <w:spacing w:after="0" w:line="240" w:lineRule="auto"/>
    </w:pPr>
    <w:rPr>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55E29"/>
    <w:pPr>
      <w:spacing w:after="0" w:line="240" w:lineRule="auto"/>
    </w:pPr>
    <w:rPr>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55E29"/>
    <w:pPr>
      <w:spacing w:after="0" w:line="240" w:lineRule="auto"/>
    </w:pPr>
    <w:rPr>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55E29"/>
    <w:pPr>
      <w:spacing w:after="0" w:line="240" w:lineRule="auto"/>
    </w:pPr>
    <w:rPr>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55E29"/>
    <w:pPr>
      <w:spacing w:after="0" w:line="240" w:lineRule="auto"/>
    </w:pPr>
    <w:rPr>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55E29"/>
    <w:pPr>
      <w:spacing w:after="0" w:line="240" w:lineRule="auto"/>
    </w:pPr>
    <w:rPr>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55E29"/>
    <w:pPr>
      <w:spacing w:after="0" w:line="240" w:lineRule="auto"/>
    </w:pPr>
    <w:rPr>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955E29"/>
    <w:pPr>
      <w:spacing w:after="0" w:line="240" w:lineRule="auto"/>
    </w:pPr>
    <w:rPr>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55E29"/>
    <w:pPr>
      <w:spacing w:after="0" w:line="240" w:lineRule="auto"/>
    </w:pPr>
    <w:rPr>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55E29"/>
    <w:pPr>
      <w:spacing w:after="0" w:line="240" w:lineRule="auto"/>
    </w:pPr>
    <w:rPr>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55E29"/>
    <w:pPr>
      <w:spacing w:after="0" w:line="240" w:lineRule="auto"/>
    </w:pPr>
    <w:rPr>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55E29"/>
    <w:pPr>
      <w:spacing w:after="0" w:line="240" w:lineRule="auto"/>
    </w:pPr>
    <w:rPr>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55E29"/>
    <w:pPr>
      <w:spacing w:after="0" w:line="240" w:lineRule="auto"/>
    </w:pPr>
    <w:rPr>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55E29"/>
    <w:pPr>
      <w:spacing w:after="0" w:line="240" w:lineRule="auto"/>
    </w:pPr>
    <w:rPr>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955E29"/>
    <w:rPr>
      <w:rFonts w:eastAsiaTheme="minorEastAsia"/>
    </w:rPr>
  </w:style>
  <w:style w:type="character" w:customStyle="1" w:styleId="DateChar">
    <w:name w:val="Date Char"/>
    <w:basedOn w:val="DefaultParagraphFont"/>
    <w:link w:val="Date"/>
    <w:uiPriority w:val="99"/>
    <w:semiHidden/>
    <w:rsid w:val="00955E29"/>
    <w:rPr>
      <w:rFonts w:ascii="Times New Roman" w:hAnsi="Times New Roman" w:cs="Times New Roman"/>
      <w:spacing w:val="4"/>
      <w:w w:val="103"/>
      <w:kern w:val="14"/>
      <w:sz w:val="20"/>
      <w:szCs w:val="20"/>
      <w:lang w:eastAsia="en-US"/>
    </w:rPr>
  </w:style>
  <w:style w:type="paragraph" w:styleId="DocumentMap">
    <w:name w:val="Document Map"/>
    <w:basedOn w:val="Normal"/>
    <w:link w:val="DocumentMapChar"/>
    <w:uiPriority w:val="99"/>
    <w:semiHidden/>
    <w:unhideWhenUsed/>
    <w:rsid w:val="00955E29"/>
    <w:pPr>
      <w:spacing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955E29"/>
    <w:rPr>
      <w:rFonts w:ascii="Tahoma" w:hAnsi="Tahoma" w:cs="Tahoma"/>
      <w:spacing w:val="4"/>
      <w:w w:val="103"/>
      <w:kern w:val="14"/>
      <w:sz w:val="16"/>
      <w:szCs w:val="16"/>
      <w:lang w:eastAsia="en-US"/>
    </w:rPr>
  </w:style>
  <w:style w:type="paragraph" w:styleId="E-mailSignature">
    <w:name w:val="E-mail Signature"/>
    <w:basedOn w:val="Normal"/>
    <w:link w:val="E-mailSignatureChar"/>
    <w:uiPriority w:val="99"/>
    <w:semiHidden/>
    <w:unhideWhenUsed/>
    <w:rsid w:val="00955E29"/>
    <w:pPr>
      <w:spacing w:line="240" w:lineRule="auto"/>
    </w:pPr>
    <w:rPr>
      <w:rFonts w:eastAsiaTheme="minorEastAsia"/>
    </w:rPr>
  </w:style>
  <w:style w:type="character" w:customStyle="1" w:styleId="E-mailSignatureChar">
    <w:name w:val="E-mail Signature Char"/>
    <w:basedOn w:val="DefaultParagraphFont"/>
    <w:link w:val="E-mailSignature"/>
    <w:uiPriority w:val="99"/>
    <w:semiHidden/>
    <w:rsid w:val="00955E29"/>
    <w:rPr>
      <w:rFonts w:ascii="Times New Roman" w:hAnsi="Times New Roman" w:cs="Times New Roman"/>
      <w:spacing w:val="4"/>
      <w:w w:val="103"/>
      <w:kern w:val="14"/>
      <w:sz w:val="20"/>
      <w:szCs w:val="20"/>
      <w:lang w:eastAsia="en-US"/>
    </w:rPr>
  </w:style>
  <w:style w:type="paragraph" w:styleId="EnvelopeAddress">
    <w:name w:val="envelope address"/>
    <w:basedOn w:val="Normal"/>
    <w:uiPriority w:val="99"/>
    <w:semiHidden/>
    <w:unhideWhenUsed/>
    <w:rsid w:val="00955E2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55E29"/>
    <w:pPr>
      <w:spacing w:line="240" w:lineRule="auto"/>
    </w:pPr>
    <w:rPr>
      <w:rFonts w:asciiTheme="majorHAnsi" w:eastAsiaTheme="majorEastAsia" w:hAnsiTheme="majorHAnsi" w:cstheme="majorBidi"/>
    </w:rPr>
  </w:style>
  <w:style w:type="character" w:styleId="HTMLAcronym">
    <w:name w:val="HTML Acronym"/>
    <w:basedOn w:val="DefaultParagraphFont"/>
    <w:uiPriority w:val="99"/>
    <w:semiHidden/>
    <w:unhideWhenUsed/>
    <w:rsid w:val="00955E29"/>
  </w:style>
  <w:style w:type="paragraph" w:styleId="HTMLAddress">
    <w:name w:val="HTML Address"/>
    <w:basedOn w:val="Normal"/>
    <w:link w:val="HTMLAddressChar"/>
    <w:uiPriority w:val="99"/>
    <w:semiHidden/>
    <w:unhideWhenUsed/>
    <w:rsid w:val="00955E29"/>
    <w:pPr>
      <w:spacing w:line="240" w:lineRule="auto"/>
    </w:pPr>
    <w:rPr>
      <w:rFonts w:eastAsiaTheme="minorEastAsia"/>
      <w:i/>
      <w:iCs/>
    </w:rPr>
  </w:style>
  <w:style w:type="character" w:customStyle="1" w:styleId="HTMLAddressChar">
    <w:name w:val="HTML Address Char"/>
    <w:basedOn w:val="DefaultParagraphFont"/>
    <w:link w:val="HTMLAddress"/>
    <w:uiPriority w:val="99"/>
    <w:semiHidden/>
    <w:rsid w:val="00955E29"/>
    <w:rPr>
      <w:rFonts w:ascii="Times New Roman" w:hAnsi="Times New Roman" w:cs="Times New Roman"/>
      <w:i/>
      <w:iCs/>
      <w:spacing w:val="4"/>
      <w:w w:val="103"/>
      <w:kern w:val="14"/>
      <w:sz w:val="20"/>
      <w:szCs w:val="20"/>
      <w:lang w:eastAsia="en-US"/>
    </w:rPr>
  </w:style>
  <w:style w:type="character" w:styleId="HTMLCite">
    <w:name w:val="HTML Cite"/>
    <w:basedOn w:val="DefaultParagraphFont"/>
    <w:uiPriority w:val="99"/>
    <w:semiHidden/>
    <w:unhideWhenUsed/>
    <w:rsid w:val="00955E29"/>
    <w:rPr>
      <w:i/>
      <w:iCs/>
    </w:rPr>
  </w:style>
  <w:style w:type="character" w:styleId="HTMLCode">
    <w:name w:val="HTML Code"/>
    <w:basedOn w:val="DefaultParagraphFont"/>
    <w:uiPriority w:val="99"/>
    <w:semiHidden/>
    <w:unhideWhenUsed/>
    <w:rsid w:val="00955E29"/>
    <w:rPr>
      <w:rFonts w:ascii="Consolas" w:hAnsi="Consolas" w:cs="Consolas"/>
      <w:sz w:val="20"/>
      <w:szCs w:val="20"/>
    </w:rPr>
  </w:style>
  <w:style w:type="character" w:styleId="HTMLDefinition">
    <w:name w:val="HTML Definition"/>
    <w:basedOn w:val="DefaultParagraphFont"/>
    <w:uiPriority w:val="99"/>
    <w:semiHidden/>
    <w:unhideWhenUsed/>
    <w:rsid w:val="00955E29"/>
    <w:rPr>
      <w:i/>
      <w:iCs/>
    </w:rPr>
  </w:style>
  <w:style w:type="character" w:styleId="HTMLKeyboard">
    <w:name w:val="HTML Keyboard"/>
    <w:basedOn w:val="DefaultParagraphFont"/>
    <w:uiPriority w:val="99"/>
    <w:semiHidden/>
    <w:unhideWhenUsed/>
    <w:rsid w:val="00955E29"/>
    <w:rPr>
      <w:rFonts w:ascii="Consolas" w:hAnsi="Consolas" w:cs="Consolas"/>
      <w:sz w:val="20"/>
      <w:szCs w:val="20"/>
    </w:rPr>
  </w:style>
  <w:style w:type="paragraph" w:styleId="HTMLPreformatted">
    <w:name w:val="HTML Preformatted"/>
    <w:basedOn w:val="Normal"/>
    <w:link w:val="HTMLPreformattedChar"/>
    <w:uiPriority w:val="99"/>
    <w:semiHidden/>
    <w:unhideWhenUsed/>
    <w:rsid w:val="00955E29"/>
    <w:pPr>
      <w:spacing w:line="240" w:lineRule="auto"/>
    </w:pPr>
    <w:rPr>
      <w:rFonts w:ascii="Consolas" w:eastAsiaTheme="minorEastAsia" w:hAnsi="Consolas" w:cs="Consolas"/>
    </w:rPr>
  </w:style>
  <w:style w:type="character" w:customStyle="1" w:styleId="HTMLPreformattedChar">
    <w:name w:val="HTML Preformatted Char"/>
    <w:basedOn w:val="DefaultParagraphFont"/>
    <w:link w:val="HTMLPreformatted"/>
    <w:uiPriority w:val="99"/>
    <w:semiHidden/>
    <w:rsid w:val="00955E29"/>
    <w:rPr>
      <w:rFonts w:ascii="Consolas" w:hAnsi="Consolas" w:cs="Consolas"/>
      <w:spacing w:val="4"/>
      <w:w w:val="103"/>
      <w:kern w:val="14"/>
      <w:sz w:val="20"/>
      <w:szCs w:val="20"/>
      <w:lang w:eastAsia="en-US"/>
    </w:rPr>
  </w:style>
  <w:style w:type="character" w:styleId="HTMLSample">
    <w:name w:val="HTML Sample"/>
    <w:basedOn w:val="DefaultParagraphFont"/>
    <w:uiPriority w:val="99"/>
    <w:semiHidden/>
    <w:unhideWhenUsed/>
    <w:rsid w:val="00955E29"/>
    <w:rPr>
      <w:rFonts w:ascii="Consolas" w:hAnsi="Consolas" w:cs="Consolas"/>
      <w:sz w:val="24"/>
      <w:szCs w:val="24"/>
    </w:rPr>
  </w:style>
  <w:style w:type="character" w:styleId="HTMLTypewriter">
    <w:name w:val="HTML Typewriter"/>
    <w:basedOn w:val="DefaultParagraphFont"/>
    <w:uiPriority w:val="99"/>
    <w:semiHidden/>
    <w:unhideWhenUsed/>
    <w:rsid w:val="00955E29"/>
    <w:rPr>
      <w:rFonts w:ascii="Consolas" w:hAnsi="Consolas" w:cs="Consolas"/>
      <w:sz w:val="20"/>
      <w:szCs w:val="20"/>
    </w:rPr>
  </w:style>
  <w:style w:type="character" w:styleId="HTMLVariable">
    <w:name w:val="HTML Variable"/>
    <w:basedOn w:val="DefaultParagraphFont"/>
    <w:uiPriority w:val="99"/>
    <w:semiHidden/>
    <w:unhideWhenUsed/>
    <w:rsid w:val="00955E29"/>
    <w:rPr>
      <w:i/>
      <w:iCs/>
    </w:rPr>
  </w:style>
  <w:style w:type="paragraph" w:styleId="Index1">
    <w:name w:val="index 1"/>
    <w:basedOn w:val="Normal"/>
    <w:next w:val="Normal"/>
    <w:autoRedefine/>
    <w:uiPriority w:val="99"/>
    <w:semiHidden/>
    <w:unhideWhenUsed/>
    <w:rsid w:val="00955E29"/>
    <w:pPr>
      <w:spacing w:line="240" w:lineRule="auto"/>
      <w:ind w:left="200" w:hanging="200"/>
    </w:pPr>
    <w:rPr>
      <w:rFonts w:eastAsiaTheme="minorEastAsia"/>
    </w:rPr>
  </w:style>
  <w:style w:type="paragraph" w:styleId="Index2">
    <w:name w:val="index 2"/>
    <w:basedOn w:val="Normal"/>
    <w:next w:val="Normal"/>
    <w:autoRedefine/>
    <w:uiPriority w:val="99"/>
    <w:semiHidden/>
    <w:unhideWhenUsed/>
    <w:rsid w:val="00955E29"/>
    <w:pPr>
      <w:spacing w:line="240" w:lineRule="auto"/>
      <w:ind w:left="400" w:hanging="200"/>
    </w:pPr>
    <w:rPr>
      <w:rFonts w:eastAsiaTheme="minorEastAsia"/>
    </w:rPr>
  </w:style>
  <w:style w:type="paragraph" w:styleId="Index3">
    <w:name w:val="index 3"/>
    <w:basedOn w:val="Normal"/>
    <w:next w:val="Normal"/>
    <w:autoRedefine/>
    <w:uiPriority w:val="99"/>
    <w:semiHidden/>
    <w:unhideWhenUsed/>
    <w:rsid w:val="00955E29"/>
    <w:pPr>
      <w:spacing w:line="240" w:lineRule="auto"/>
      <w:ind w:left="600" w:hanging="200"/>
    </w:pPr>
    <w:rPr>
      <w:rFonts w:eastAsiaTheme="minorEastAsia"/>
    </w:rPr>
  </w:style>
  <w:style w:type="paragraph" w:styleId="Index4">
    <w:name w:val="index 4"/>
    <w:basedOn w:val="Normal"/>
    <w:next w:val="Normal"/>
    <w:autoRedefine/>
    <w:uiPriority w:val="99"/>
    <w:semiHidden/>
    <w:unhideWhenUsed/>
    <w:rsid w:val="00955E29"/>
    <w:pPr>
      <w:spacing w:line="240" w:lineRule="auto"/>
      <w:ind w:left="800" w:hanging="200"/>
    </w:pPr>
    <w:rPr>
      <w:rFonts w:eastAsiaTheme="minorEastAsia"/>
    </w:rPr>
  </w:style>
  <w:style w:type="paragraph" w:styleId="Index5">
    <w:name w:val="index 5"/>
    <w:basedOn w:val="Normal"/>
    <w:next w:val="Normal"/>
    <w:autoRedefine/>
    <w:uiPriority w:val="99"/>
    <w:semiHidden/>
    <w:unhideWhenUsed/>
    <w:rsid w:val="00955E29"/>
    <w:pPr>
      <w:spacing w:line="240" w:lineRule="auto"/>
      <w:ind w:left="1000" w:hanging="200"/>
    </w:pPr>
    <w:rPr>
      <w:rFonts w:eastAsiaTheme="minorEastAsia"/>
    </w:rPr>
  </w:style>
  <w:style w:type="paragraph" w:styleId="Index6">
    <w:name w:val="index 6"/>
    <w:basedOn w:val="Normal"/>
    <w:next w:val="Normal"/>
    <w:autoRedefine/>
    <w:uiPriority w:val="99"/>
    <w:semiHidden/>
    <w:unhideWhenUsed/>
    <w:rsid w:val="00955E29"/>
    <w:pPr>
      <w:spacing w:line="240" w:lineRule="auto"/>
      <w:ind w:left="1200" w:hanging="200"/>
    </w:pPr>
    <w:rPr>
      <w:rFonts w:eastAsiaTheme="minorEastAsia"/>
    </w:rPr>
  </w:style>
  <w:style w:type="paragraph" w:styleId="Index7">
    <w:name w:val="index 7"/>
    <w:basedOn w:val="Normal"/>
    <w:next w:val="Normal"/>
    <w:autoRedefine/>
    <w:uiPriority w:val="99"/>
    <w:semiHidden/>
    <w:unhideWhenUsed/>
    <w:rsid w:val="00955E29"/>
    <w:pPr>
      <w:spacing w:line="240" w:lineRule="auto"/>
      <w:ind w:left="1400" w:hanging="200"/>
    </w:pPr>
    <w:rPr>
      <w:rFonts w:eastAsiaTheme="minorEastAsia"/>
    </w:rPr>
  </w:style>
  <w:style w:type="paragraph" w:styleId="Index8">
    <w:name w:val="index 8"/>
    <w:basedOn w:val="Normal"/>
    <w:next w:val="Normal"/>
    <w:autoRedefine/>
    <w:uiPriority w:val="99"/>
    <w:semiHidden/>
    <w:unhideWhenUsed/>
    <w:rsid w:val="00955E29"/>
    <w:pPr>
      <w:spacing w:line="240" w:lineRule="auto"/>
      <w:ind w:left="1600" w:hanging="200"/>
    </w:pPr>
    <w:rPr>
      <w:rFonts w:eastAsiaTheme="minorEastAsia"/>
    </w:rPr>
  </w:style>
  <w:style w:type="paragraph" w:styleId="Index9">
    <w:name w:val="index 9"/>
    <w:basedOn w:val="Normal"/>
    <w:next w:val="Normal"/>
    <w:autoRedefine/>
    <w:uiPriority w:val="99"/>
    <w:semiHidden/>
    <w:unhideWhenUsed/>
    <w:rsid w:val="00955E29"/>
    <w:pPr>
      <w:spacing w:line="240" w:lineRule="auto"/>
      <w:ind w:left="1800" w:hanging="200"/>
    </w:pPr>
    <w:rPr>
      <w:rFonts w:eastAsiaTheme="minorEastAsia"/>
    </w:rPr>
  </w:style>
  <w:style w:type="paragraph" w:styleId="IndexHeading">
    <w:name w:val="index heading"/>
    <w:basedOn w:val="Normal"/>
    <w:next w:val="Index1"/>
    <w:uiPriority w:val="99"/>
    <w:semiHidden/>
    <w:unhideWhenUsed/>
    <w:rsid w:val="00955E29"/>
    <w:rPr>
      <w:rFonts w:asciiTheme="majorHAnsi" w:eastAsiaTheme="majorEastAsia" w:hAnsiTheme="majorHAnsi" w:cstheme="majorBidi"/>
      <w:b/>
      <w:bCs/>
    </w:rPr>
  </w:style>
  <w:style w:type="character" w:styleId="IntenseEmphasis">
    <w:name w:val="Intense Emphasis"/>
    <w:basedOn w:val="DefaultParagraphFont"/>
    <w:uiPriority w:val="21"/>
    <w:qFormat/>
    <w:rsid w:val="00955E29"/>
    <w:rPr>
      <w:b/>
      <w:bCs/>
      <w:i/>
      <w:iCs/>
      <w:color w:val="4F81BD" w:themeColor="accent1"/>
    </w:rPr>
  </w:style>
  <w:style w:type="paragraph" w:styleId="IntenseQuote">
    <w:name w:val="Intense Quote"/>
    <w:basedOn w:val="Normal"/>
    <w:next w:val="Normal"/>
    <w:link w:val="IntenseQuoteChar"/>
    <w:uiPriority w:val="30"/>
    <w:qFormat/>
    <w:rsid w:val="00955E29"/>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955E29"/>
    <w:rPr>
      <w:rFonts w:ascii="Times New Roman" w:hAnsi="Times New Roman" w:cs="Times New Roman"/>
      <w:b/>
      <w:bCs/>
      <w:i/>
      <w:iCs/>
      <w:color w:val="4F81BD" w:themeColor="accent1"/>
      <w:spacing w:val="4"/>
      <w:w w:val="103"/>
      <w:kern w:val="14"/>
      <w:sz w:val="20"/>
      <w:szCs w:val="20"/>
      <w:lang w:eastAsia="en-US"/>
    </w:rPr>
  </w:style>
  <w:style w:type="character" w:styleId="IntenseReference">
    <w:name w:val="Intense Reference"/>
    <w:basedOn w:val="DefaultParagraphFont"/>
    <w:uiPriority w:val="32"/>
    <w:qFormat/>
    <w:rsid w:val="00955E29"/>
    <w:rPr>
      <w:b/>
      <w:bCs/>
      <w:smallCaps/>
      <w:color w:val="C0504D" w:themeColor="accent2"/>
      <w:spacing w:val="5"/>
      <w:u w:val="single"/>
    </w:rPr>
  </w:style>
  <w:style w:type="table" w:styleId="LightGrid">
    <w:name w:val="Light Grid"/>
    <w:basedOn w:val="TableNormal"/>
    <w:uiPriority w:val="62"/>
    <w:rsid w:val="00955E29"/>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55E29"/>
    <w:pPr>
      <w:spacing w:after="0" w:line="240" w:lineRule="auto"/>
    </w:pPr>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55E29"/>
    <w:pPr>
      <w:spacing w:after="0" w:line="240" w:lineRule="auto"/>
    </w:pPr>
    <w:rPr>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55E29"/>
    <w:pPr>
      <w:spacing w:after="0" w:line="240" w:lineRule="auto"/>
    </w:pPr>
    <w:rPr>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55E29"/>
    <w:pPr>
      <w:spacing w:after="0" w:line="240" w:lineRule="auto"/>
    </w:pPr>
    <w:rPr>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55E29"/>
    <w:pPr>
      <w:spacing w:after="0" w:line="240" w:lineRule="auto"/>
    </w:pPr>
    <w:rPr>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55E29"/>
    <w:pPr>
      <w:spacing w:after="0" w:line="240" w:lineRule="auto"/>
    </w:pPr>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55E29"/>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55E29"/>
    <w:pPr>
      <w:spacing w:after="0" w:line="240" w:lineRule="auto"/>
    </w:pPr>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55E29"/>
    <w:pPr>
      <w:spacing w:after="0" w:line="240" w:lineRule="auto"/>
    </w:pPr>
    <w:rPr>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55E29"/>
    <w:pPr>
      <w:spacing w:after="0" w:line="240" w:lineRule="auto"/>
    </w:pPr>
    <w:rPr>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55E29"/>
    <w:pPr>
      <w:spacing w:after="0" w:line="240" w:lineRule="auto"/>
    </w:pPr>
    <w:rPr>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55E29"/>
    <w:pPr>
      <w:spacing w:after="0" w:line="240" w:lineRule="auto"/>
    </w:pPr>
    <w:rPr>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55E29"/>
    <w:pPr>
      <w:spacing w:after="0" w:line="240" w:lineRule="auto"/>
    </w:pPr>
    <w:rPr>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55E29"/>
    <w:pPr>
      <w:spacing w:after="0" w:line="240" w:lineRule="auto"/>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5E29"/>
    <w:pPr>
      <w:spacing w:after="0" w:line="240" w:lineRule="auto"/>
    </w:pPr>
    <w:rPr>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55E29"/>
    <w:pPr>
      <w:spacing w:after="0" w:line="240" w:lineRule="auto"/>
    </w:pPr>
    <w:rPr>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55E29"/>
    <w:pPr>
      <w:spacing w:after="0" w:line="240" w:lineRule="auto"/>
    </w:pPr>
    <w:rPr>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55E29"/>
    <w:pPr>
      <w:spacing w:after="0" w:line="240" w:lineRule="auto"/>
    </w:pPr>
    <w:rPr>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55E29"/>
    <w:pPr>
      <w:spacing w:after="0" w:line="240" w:lineRule="auto"/>
    </w:pPr>
    <w:rPr>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55E29"/>
    <w:pPr>
      <w:spacing w:after="0" w:line="240" w:lineRule="auto"/>
    </w:pPr>
    <w:rPr>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955E29"/>
    <w:pPr>
      <w:ind w:left="283" w:hanging="283"/>
      <w:contextualSpacing/>
    </w:pPr>
    <w:rPr>
      <w:rFonts w:eastAsiaTheme="minorEastAsia"/>
    </w:rPr>
  </w:style>
  <w:style w:type="paragraph" w:styleId="List2">
    <w:name w:val="List 2"/>
    <w:basedOn w:val="Normal"/>
    <w:uiPriority w:val="99"/>
    <w:semiHidden/>
    <w:unhideWhenUsed/>
    <w:rsid w:val="00955E29"/>
    <w:pPr>
      <w:ind w:left="566" w:hanging="283"/>
      <w:contextualSpacing/>
    </w:pPr>
    <w:rPr>
      <w:rFonts w:eastAsiaTheme="minorEastAsia"/>
    </w:rPr>
  </w:style>
  <w:style w:type="paragraph" w:styleId="List3">
    <w:name w:val="List 3"/>
    <w:basedOn w:val="Normal"/>
    <w:uiPriority w:val="99"/>
    <w:semiHidden/>
    <w:unhideWhenUsed/>
    <w:rsid w:val="00955E29"/>
    <w:pPr>
      <w:ind w:left="849" w:hanging="283"/>
      <w:contextualSpacing/>
    </w:pPr>
    <w:rPr>
      <w:rFonts w:eastAsiaTheme="minorEastAsia"/>
    </w:rPr>
  </w:style>
  <w:style w:type="paragraph" w:styleId="List4">
    <w:name w:val="List 4"/>
    <w:basedOn w:val="Normal"/>
    <w:uiPriority w:val="99"/>
    <w:semiHidden/>
    <w:unhideWhenUsed/>
    <w:rsid w:val="00955E29"/>
    <w:pPr>
      <w:ind w:left="1132" w:hanging="283"/>
      <w:contextualSpacing/>
    </w:pPr>
    <w:rPr>
      <w:rFonts w:eastAsiaTheme="minorEastAsia"/>
    </w:rPr>
  </w:style>
  <w:style w:type="paragraph" w:styleId="List5">
    <w:name w:val="List 5"/>
    <w:basedOn w:val="Normal"/>
    <w:uiPriority w:val="99"/>
    <w:semiHidden/>
    <w:unhideWhenUsed/>
    <w:rsid w:val="00955E29"/>
    <w:pPr>
      <w:ind w:left="1415" w:hanging="283"/>
      <w:contextualSpacing/>
    </w:pPr>
    <w:rPr>
      <w:rFonts w:eastAsiaTheme="minorEastAsia"/>
    </w:rPr>
  </w:style>
  <w:style w:type="paragraph" w:styleId="ListBullet">
    <w:name w:val="List Bullet"/>
    <w:basedOn w:val="Normal"/>
    <w:uiPriority w:val="99"/>
    <w:semiHidden/>
    <w:unhideWhenUsed/>
    <w:rsid w:val="00955E29"/>
    <w:pPr>
      <w:numPr>
        <w:numId w:val="5"/>
      </w:numPr>
      <w:contextualSpacing/>
    </w:pPr>
    <w:rPr>
      <w:rFonts w:eastAsiaTheme="minorEastAsia"/>
    </w:rPr>
  </w:style>
  <w:style w:type="paragraph" w:styleId="ListBullet2">
    <w:name w:val="List Bullet 2"/>
    <w:basedOn w:val="Normal"/>
    <w:uiPriority w:val="99"/>
    <w:semiHidden/>
    <w:unhideWhenUsed/>
    <w:rsid w:val="00955E29"/>
    <w:pPr>
      <w:numPr>
        <w:numId w:val="6"/>
      </w:numPr>
      <w:contextualSpacing/>
    </w:pPr>
    <w:rPr>
      <w:rFonts w:eastAsiaTheme="minorEastAsia"/>
    </w:rPr>
  </w:style>
  <w:style w:type="paragraph" w:styleId="ListBullet3">
    <w:name w:val="List Bullet 3"/>
    <w:basedOn w:val="Normal"/>
    <w:uiPriority w:val="99"/>
    <w:semiHidden/>
    <w:unhideWhenUsed/>
    <w:rsid w:val="00955E29"/>
    <w:pPr>
      <w:numPr>
        <w:numId w:val="7"/>
      </w:numPr>
      <w:contextualSpacing/>
    </w:pPr>
    <w:rPr>
      <w:rFonts w:eastAsiaTheme="minorEastAsia"/>
    </w:rPr>
  </w:style>
  <w:style w:type="paragraph" w:styleId="ListBullet4">
    <w:name w:val="List Bullet 4"/>
    <w:basedOn w:val="Normal"/>
    <w:uiPriority w:val="99"/>
    <w:semiHidden/>
    <w:unhideWhenUsed/>
    <w:rsid w:val="00955E29"/>
    <w:pPr>
      <w:numPr>
        <w:numId w:val="8"/>
      </w:numPr>
      <w:contextualSpacing/>
    </w:pPr>
    <w:rPr>
      <w:rFonts w:eastAsiaTheme="minorEastAsia"/>
    </w:rPr>
  </w:style>
  <w:style w:type="paragraph" w:styleId="ListBullet5">
    <w:name w:val="List Bullet 5"/>
    <w:basedOn w:val="Normal"/>
    <w:uiPriority w:val="99"/>
    <w:semiHidden/>
    <w:unhideWhenUsed/>
    <w:rsid w:val="00955E29"/>
    <w:pPr>
      <w:numPr>
        <w:numId w:val="9"/>
      </w:numPr>
      <w:contextualSpacing/>
    </w:pPr>
    <w:rPr>
      <w:rFonts w:eastAsiaTheme="minorEastAsia"/>
    </w:rPr>
  </w:style>
  <w:style w:type="paragraph" w:styleId="ListContinue">
    <w:name w:val="List Continue"/>
    <w:basedOn w:val="Normal"/>
    <w:uiPriority w:val="99"/>
    <w:semiHidden/>
    <w:unhideWhenUsed/>
    <w:rsid w:val="00955E29"/>
    <w:pPr>
      <w:spacing w:after="120"/>
      <w:ind w:left="283"/>
      <w:contextualSpacing/>
    </w:pPr>
    <w:rPr>
      <w:rFonts w:eastAsiaTheme="minorEastAsia"/>
    </w:rPr>
  </w:style>
  <w:style w:type="paragraph" w:styleId="ListContinue2">
    <w:name w:val="List Continue 2"/>
    <w:basedOn w:val="Normal"/>
    <w:uiPriority w:val="99"/>
    <w:semiHidden/>
    <w:unhideWhenUsed/>
    <w:rsid w:val="00955E29"/>
    <w:pPr>
      <w:spacing w:after="120"/>
      <w:ind w:left="566"/>
      <w:contextualSpacing/>
    </w:pPr>
    <w:rPr>
      <w:rFonts w:eastAsiaTheme="minorEastAsia"/>
    </w:rPr>
  </w:style>
  <w:style w:type="paragraph" w:styleId="ListContinue3">
    <w:name w:val="List Continue 3"/>
    <w:basedOn w:val="Normal"/>
    <w:uiPriority w:val="99"/>
    <w:semiHidden/>
    <w:unhideWhenUsed/>
    <w:rsid w:val="00955E29"/>
    <w:pPr>
      <w:spacing w:after="120"/>
      <w:ind w:left="849"/>
      <w:contextualSpacing/>
    </w:pPr>
    <w:rPr>
      <w:rFonts w:eastAsiaTheme="minorEastAsia"/>
    </w:rPr>
  </w:style>
  <w:style w:type="paragraph" w:styleId="ListContinue4">
    <w:name w:val="List Continue 4"/>
    <w:basedOn w:val="Normal"/>
    <w:uiPriority w:val="99"/>
    <w:semiHidden/>
    <w:unhideWhenUsed/>
    <w:rsid w:val="00955E29"/>
    <w:pPr>
      <w:spacing w:after="120"/>
      <w:ind w:left="1132"/>
      <w:contextualSpacing/>
    </w:pPr>
    <w:rPr>
      <w:rFonts w:eastAsiaTheme="minorEastAsia"/>
    </w:rPr>
  </w:style>
  <w:style w:type="paragraph" w:styleId="ListContinue5">
    <w:name w:val="List Continue 5"/>
    <w:basedOn w:val="Normal"/>
    <w:uiPriority w:val="99"/>
    <w:semiHidden/>
    <w:unhideWhenUsed/>
    <w:rsid w:val="00955E29"/>
    <w:pPr>
      <w:spacing w:after="120"/>
      <w:ind w:left="1415"/>
      <w:contextualSpacing/>
    </w:pPr>
    <w:rPr>
      <w:rFonts w:eastAsiaTheme="minorEastAsia"/>
    </w:rPr>
  </w:style>
  <w:style w:type="paragraph" w:styleId="ListNumber">
    <w:name w:val="List Number"/>
    <w:basedOn w:val="Normal"/>
    <w:uiPriority w:val="99"/>
    <w:semiHidden/>
    <w:unhideWhenUsed/>
    <w:rsid w:val="00955E29"/>
    <w:pPr>
      <w:numPr>
        <w:numId w:val="10"/>
      </w:numPr>
      <w:contextualSpacing/>
    </w:pPr>
    <w:rPr>
      <w:rFonts w:eastAsiaTheme="minorEastAsia"/>
    </w:rPr>
  </w:style>
  <w:style w:type="paragraph" w:styleId="ListNumber2">
    <w:name w:val="List Number 2"/>
    <w:basedOn w:val="Normal"/>
    <w:uiPriority w:val="99"/>
    <w:semiHidden/>
    <w:unhideWhenUsed/>
    <w:rsid w:val="00955E29"/>
    <w:pPr>
      <w:numPr>
        <w:numId w:val="11"/>
      </w:numPr>
      <w:contextualSpacing/>
    </w:pPr>
    <w:rPr>
      <w:rFonts w:eastAsiaTheme="minorEastAsia"/>
    </w:rPr>
  </w:style>
  <w:style w:type="paragraph" w:styleId="ListNumber3">
    <w:name w:val="List Number 3"/>
    <w:basedOn w:val="Normal"/>
    <w:uiPriority w:val="99"/>
    <w:semiHidden/>
    <w:unhideWhenUsed/>
    <w:rsid w:val="00955E29"/>
    <w:pPr>
      <w:numPr>
        <w:numId w:val="12"/>
      </w:numPr>
      <w:contextualSpacing/>
    </w:pPr>
    <w:rPr>
      <w:rFonts w:eastAsiaTheme="minorEastAsia"/>
    </w:rPr>
  </w:style>
  <w:style w:type="paragraph" w:styleId="ListNumber4">
    <w:name w:val="List Number 4"/>
    <w:basedOn w:val="Normal"/>
    <w:uiPriority w:val="99"/>
    <w:semiHidden/>
    <w:unhideWhenUsed/>
    <w:rsid w:val="00955E29"/>
    <w:pPr>
      <w:numPr>
        <w:numId w:val="13"/>
      </w:numPr>
      <w:contextualSpacing/>
    </w:pPr>
    <w:rPr>
      <w:rFonts w:eastAsiaTheme="minorEastAsia"/>
    </w:rPr>
  </w:style>
  <w:style w:type="paragraph" w:styleId="ListNumber5">
    <w:name w:val="List Number 5"/>
    <w:basedOn w:val="Normal"/>
    <w:uiPriority w:val="99"/>
    <w:semiHidden/>
    <w:unhideWhenUsed/>
    <w:rsid w:val="00955E29"/>
    <w:pPr>
      <w:numPr>
        <w:numId w:val="14"/>
      </w:numPr>
      <w:contextualSpacing/>
    </w:pPr>
    <w:rPr>
      <w:rFonts w:eastAsiaTheme="minorEastAsia"/>
    </w:rPr>
  </w:style>
  <w:style w:type="paragraph" w:styleId="MacroText">
    <w:name w:val="macro"/>
    <w:link w:val="MacroTextChar"/>
    <w:uiPriority w:val="99"/>
    <w:semiHidden/>
    <w:unhideWhenUsed/>
    <w:rsid w:val="00955E29"/>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tLeast"/>
    </w:pPr>
    <w:rPr>
      <w:rFonts w:ascii="Consolas" w:hAnsi="Consolas" w:cs="Consolas"/>
      <w:spacing w:val="4"/>
      <w:w w:val="103"/>
      <w:kern w:val="14"/>
      <w:sz w:val="20"/>
      <w:szCs w:val="20"/>
      <w:lang w:eastAsia="en-US"/>
    </w:rPr>
  </w:style>
  <w:style w:type="character" w:customStyle="1" w:styleId="MacroTextChar">
    <w:name w:val="Macro Text Char"/>
    <w:basedOn w:val="DefaultParagraphFont"/>
    <w:link w:val="MacroText"/>
    <w:uiPriority w:val="99"/>
    <w:semiHidden/>
    <w:rsid w:val="00955E29"/>
    <w:rPr>
      <w:rFonts w:ascii="Consolas" w:hAnsi="Consolas" w:cs="Consolas"/>
      <w:spacing w:val="4"/>
      <w:w w:val="103"/>
      <w:kern w:val="14"/>
      <w:sz w:val="20"/>
      <w:szCs w:val="20"/>
      <w:lang w:eastAsia="en-US"/>
    </w:rPr>
  </w:style>
  <w:style w:type="table" w:styleId="MediumGrid1">
    <w:name w:val="Medium Grid 1"/>
    <w:basedOn w:val="TableNormal"/>
    <w:uiPriority w:val="67"/>
    <w:rsid w:val="00955E29"/>
    <w:pPr>
      <w:spacing w:after="0" w:line="240" w:lineRule="auto"/>
    </w:pPr>
    <w:rPr>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55E29"/>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55E29"/>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55E29"/>
    <w:pPr>
      <w:spacing w:after="0" w:line="240" w:lineRule="auto"/>
    </w:pPr>
    <w:rPr>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55E29"/>
    <w:pPr>
      <w:spacing w:after="0" w:line="240" w:lineRule="auto"/>
    </w:pPr>
    <w:rPr>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55E29"/>
    <w:pPr>
      <w:spacing w:after="0" w:line="240" w:lineRule="auto"/>
    </w:pPr>
    <w:rPr>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55E29"/>
    <w:pPr>
      <w:spacing w:after="0" w:line="240" w:lineRule="auto"/>
    </w:pPr>
    <w:rPr>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55E29"/>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55E29"/>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55E29"/>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55E29"/>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55E29"/>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55E29"/>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55E29"/>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55E29"/>
    <w:pPr>
      <w:spacing w:after="0" w:line="240" w:lineRule="auto"/>
    </w:pPr>
    <w:rPr>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55E29"/>
    <w:pPr>
      <w:spacing w:after="0" w:line="240" w:lineRule="auto"/>
    </w:pPr>
    <w:rPr>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55E29"/>
    <w:pPr>
      <w:spacing w:after="0" w:line="240" w:lineRule="auto"/>
    </w:pPr>
    <w:rPr>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55E29"/>
    <w:pPr>
      <w:spacing w:after="0" w:line="240" w:lineRule="auto"/>
    </w:pPr>
    <w:rPr>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55E29"/>
    <w:pPr>
      <w:spacing w:after="0" w:line="240" w:lineRule="auto"/>
    </w:pPr>
    <w:rPr>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55E29"/>
    <w:pPr>
      <w:spacing w:after="0" w:line="240" w:lineRule="auto"/>
    </w:pPr>
    <w:rPr>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55E29"/>
    <w:pPr>
      <w:spacing w:after="0" w:line="240" w:lineRule="auto"/>
    </w:pPr>
    <w:rPr>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55E2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55E29"/>
    <w:pPr>
      <w:spacing w:after="0" w:line="240" w:lineRule="auto"/>
    </w:pPr>
    <w:rPr>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55E29"/>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55E29"/>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55E29"/>
    <w:pPr>
      <w:spacing w:after="0" w:line="240" w:lineRule="auto"/>
    </w:pPr>
    <w:rPr>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55E29"/>
    <w:pPr>
      <w:spacing w:after="0" w:line="240" w:lineRule="auto"/>
    </w:pPr>
    <w:rPr>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55E29"/>
    <w:pPr>
      <w:spacing w:after="0" w:line="240" w:lineRule="auto"/>
    </w:pPr>
    <w:rPr>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55E29"/>
    <w:pPr>
      <w:spacing w:after="0" w:line="240" w:lineRule="auto"/>
    </w:pPr>
    <w:rPr>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55E29"/>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55E29"/>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5E29"/>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55E29"/>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5E29"/>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55E29"/>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5E29"/>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55E2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55E29"/>
    <w:rPr>
      <w:rFonts w:asciiTheme="majorHAnsi" w:eastAsiaTheme="majorEastAsia" w:hAnsiTheme="majorHAnsi" w:cstheme="majorBidi"/>
      <w:spacing w:val="4"/>
      <w:w w:val="103"/>
      <w:kern w:val="14"/>
      <w:sz w:val="24"/>
      <w:szCs w:val="24"/>
      <w:shd w:val="pct20" w:color="auto" w:fill="auto"/>
      <w:lang w:eastAsia="en-US"/>
    </w:rPr>
  </w:style>
  <w:style w:type="paragraph" w:styleId="NormalWeb">
    <w:name w:val="Normal (Web)"/>
    <w:basedOn w:val="Normal"/>
    <w:uiPriority w:val="99"/>
    <w:semiHidden/>
    <w:unhideWhenUsed/>
    <w:rsid w:val="00955E29"/>
    <w:rPr>
      <w:rFonts w:eastAsiaTheme="minorEastAsia"/>
      <w:sz w:val="24"/>
      <w:szCs w:val="24"/>
    </w:rPr>
  </w:style>
  <w:style w:type="paragraph" w:styleId="NormalIndent">
    <w:name w:val="Normal Indent"/>
    <w:basedOn w:val="Normal"/>
    <w:uiPriority w:val="99"/>
    <w:semiHidden/>
    <w:unhideWhenUsed/>
    <w:rsid w:val="00955E29"/>
    <w:pPr>
      <w:ind w:left="720"/>
    </w:pPr>
    <w:rPr>
      <w:rFonts w:eastAsiaTheme="minorEastAsia"/>
    </w:rPr>
  </w:style>
  <w:style w:type="paragraph" w:styleId="NoteHeading">
    <w:name w:val="Note Heading"/>
    <w:basedOn w:val="Normal"/>
    <w:next w:val="Normal"/>
    <w:link w:val="NoteHeadingChar"/>
    <w:uiPriority w:val="99"/>
    <w:semiHidden/>
    <w:unhideWhenUsed/>
    <w:rsid w:val="00955E29"/>
    <w:pPr>
      <w:spacing w:line="240" w:lineRule="auto"/>
    </w:pPr>
    <w:rPr>
      <w:rFonts w:eastAsiaTheme="minorEastAsia"/>
    </w:rPr>
  </w:style>
  <w:style w:type="character" w:customStyle="1" w:styleId="NoteHeadingChar">
    <w:name w:val="Note Heading Char"/>
    <w:basedOn w:val="DefaultParagraphFont"/>
    <w:link w:val="NoteHeading"/>
    <w:uiPriority w:val="99"/>
    <w:semiHidden/>
    <w:rsid w:val="00955E29"/>
    <w:rPr>
      <w:rFonts w:ascii="Times New Roman" w:hAnsi="Times New Roman" w:cs="Times New Roman"/>
      <w:spacing w:val="4"/>
      <w:w w:val="103"/>
      <w:kern w:val="14"/>
      <w:sz w:val="20"/>
      <w:szCs w:val="20"/>
      <w:lang w:eastAsia="en-US"/>
    </w:rPr>
  </w:style>
  <w:style w:type="character" w:styleId="PageNumber">
    <w:name w:val="page number"/>
    <w:basedOn w:val="DefaultParagraphFont"/>
    <w:uiPriority w:val="99"/>
    <w:semiHidden/>
    <w:unhideWhenUsed/>
    <w:rsid w:val="00955E29"/>
  </w:style>
  <w:style w:type="character" w:styleId="PlaceholderText">
    <w:name w:val="Placeholder Text"/>
    <w:basedOn w:val="DefaultParagraphFont"/>
    <w:uiPriority w:val="99"/>
    <w:semiHidden/>
    <w:rsid w:val="00955E29"/>
    <w:rPr>
      <w:color w:val="808080"/>
    </w:rPr>
  </w:style>
  <w:style w:type="paragraph" w:styleId="Quote">
    <w:name w:val="Quote"/>
    <w:basedOn w:val="Normal"/>
    <w:next w:val="Normal"/>
    <w:link w:val="QuoteChar"/>
    <w:uiPriority w:val="29"/>
    <w:qFormat/>
    <w:rsid w:val="00955E29"/>
    <w:rPr>
      <w:rFonts w:eastAsiaTheme="minorEastAsia"/>
      <w:i/>
      <w:iCs/>
      <w:color w:val="000000" w:themeColor="text1"/>
    </w:rPr>
  </w:style>
  <w:style w:type="character" w:customStyle="1" w:styleId="QuoteChar">
    <w:name w:val="Quote Char"/>
    <w:basedOn w:val="DefaultParagraphFont"/>
    <w:link w:val="Quote"/>
    <w:uiPriority w:val="29"/>
    <w:rsid w:val="00955E29"/>
    <w:rPr>
      <w:rFonts w:ascii="Times New Roman" w:hAnsi="Times New Roman" w:cs="Times New Roman"/>
      <w:i/>
      <w:iCs/>
      <w:color w:val="000000" w:themeColor="text1"/>
      <w:spacing w:val="4"/>
      <w:w w:val="103"/>
      <w:kern w:val="14"/>
      <w:sz w:val="20"/>
      <w:szCs w:val="20"/>
      <w:lang w:eastAsia="en-US"/>
    </w:rPr>
  </w:style>
  <w:style w:type="paragraph" w:styleId="Salutation">
    <w:name w:val="Salutation"/>
    <w:basedOn w:val="Normal"/>
    <w:next w:val="Normal"/>
    <w:link w:val="SalutationChar"/>
    <w:uiPriority w:val="99"/>
    <w:semiHidden/>
    <w:unhideWhenUsed/>
    <w:rsid w:val="00955E29"/>
    <w:rPr>
      <w:rFonts w:eastAsiaTheme="minorEastAsia"/>
    </w:rPr>
  </w:style>
  <w:style w:type="character" w:customStyle="1" w:styleId="SalutationChar">
    <w:name w:val="Salutation Char"/>
    <w:basedOn w:val="DefaultParagraphFont"/>
    <w:link w:val="Salutation"/>
    <w:uiPriority w:val="99"/>
    <w:semiHidden/>
    <w:rsid w:val="00955E29"/>
    <w:rPr>
      <w:rFonts w:ascii="Times New Roman" w:hAnsi="Times New Roman" w:cs="Times New Roman"/>
      <w:spacing w:val="4"/>
      <w:w w:val="103"/>
      <w:kern w:val="14"/>
      <w:sz w:val="20"/>
      <w:szCs w:val="20"/>
      <w:lang w:eastAsia="en-US"/>
    </w:rPr>
  </w:style>
  <w:style w:type="paragraph" w:styleId="Signature">
    <w:name w:val="Signature"/>
    <w:basedOn w:val="Normal"/>
    <w:link w:val="SignatureChar"/>
    <w:uiPriority w:val="99"/>
    <w:semiHidden/>
    <w:unhideWhenUsed/>
    <w:rsid w:val="00955E29"/>
    <w:pPr>
      <w:spacing w:line="240" w:lineRule="auto"/>
      <w:ind w:left="4252"/>
    </w:pPr>
    <w:rPr>
      <w:rFonts w:eastAsiaTheme="minorEastAsia"/>
    </w:rPr>
  </w:style>
  <w:style w:type="character" w:customStyle="1" w:styleId="SignatureChar">
    <w:name w:val="Signature Char"/>
    <w:basedOn w:val="DefaultParagraphFont"/>
    <w:link w:val="Signature"/>
    <w:uiPriority w:val="99"/>
    <w:semiHidden/>
    <w:rsid w:val="00955E29"/>
    <w:rPr>
      <w:rFonts w:ascii="Times New Roman" w:hAnsi="Times New Roman" w:cs="Times New Roman"/>
      <w:spacing w:val="4"/>
      <w:w w:val="103"/>
      <w:kern w:val="14"/>
      <w:sz w:val="20"/>
      <w:szCs w:val="20"/>
      <w:lang w:eastAsia="en-US"/>
    </w:rPr>
  </w:style>
  <w:style w:type="paragraph" w:styleId="Subtitle">
    <w:name w:val="Subtitle"/>
    <w:basedOn w:val="Normal"/>
    <w:next w:val="Normal"/>
    <w:link w:val="SubtitleChar"/>
    <w:uiPriority w:val="11"/>
    <w:qFormat/>
    <w:rsid w:val="00955E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5E29"/>
    <w:rPr>
      <w:rFonts w:asciiTheme="majorHAnsi" w:eastAsiaTheme="majorEastAsia" w:hAnsiTheme="majorHAnsi" w:cstheme="majorBidi"/>
      <w:i/>
      <w:iCs/>
      <w:color w:val="4F81BD" w:themeColor="accent1"/>
      <w:spacing w:val="15"/>
      <w:w w:val="103"/>
      <w:kern w:val="14"/>
      <w:sz w:val="24"/>
      <w:szCs w:val="24"/>
      <w:lang w:eastAsia="en-US"/>
    </w:rPr>
  </w:style>
  <w:style w:type="character" w:styleId="SubtleEmphasis">
    <w:name w:val="Subtle Emphasis"/>
    <w:basedOn w:val="DefaultParagraphFont"/>
    <w:uiPriority w:val="19"/>
    <w:qFormat/>
    <w:rsid w:val="00955E29"/>
    <w:rPr>
      <w:i/>
      <w:iCs/>
      <w:color w:val="808080" w:themeColor="text1" w:themeTint="7F"/>
    </w:rPr>
  </w:style>
  <w:style w:type="character" w:styleId="SubtleReference">
    <w:name w:val="Subtle Reference"/>
    <w:basedOn w:val="DefaultParagraphFont"/>
    <w:uiPriority w:val="31"/>
    <w:qFormat/>
    <w:rsid w:val="00955E29"/>
    <w:rPr>
      <w:smallCaps/>
      <w:color w:val="C0504D" w:themeColor="accent2"/>
      <w:u w:val="single"/>
    </w:rPr>
  </w:style>
  <w:style w:type="table" w:styleId="Table3Deffects1">
    <w:name w:val="Table 3D effects 1"/>
    <w:basedOn w:val="TableNormal"/>
    <w:uiPriority w:val="99"/>
    <w:semiHidden/>
    <w:unhideWhenUsed/>
    <w:rsid w:val="00955E29"/>
    <w:pPr>
      <w:suppressAutoHyphens/>
      <w:spacing w:after="0"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55E29"/>
    <w:pPr>
      <w:suppressAutoHyphens/>
      <w:spacing w:after="0"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55E29"/>
    <w:pPr>
      <w:suppressAutoHyphens/>
      <w:spacing w:after="0"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55E29"/>
    <w:pPr>
      <w:suppressAutoHyphens/>
      <w:spacing w:after="0"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55E29"/>
    <w:pPr>
      <w:suppressAutoHyphens/>
      <w:spacing w:after="0"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55E29"/>
    <w:pPr>
      <w:suppressAutoHyphens/>
      <w:spacing w:after="0"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55E29"/>
    <w:pPr>
      <w:suppressAutoHyphens/>
      <w:spacing w:after="0"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55E29"/>
    <w:pPr>
      <w:suppressAutoHyphens/>
      <w:spacing w:after="0"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55E29"/>
    <w:pPr>
      <w:suppressAutoHyphens/>
      <w:spacing w:after="0"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55E29"/>
    <w:pPr>
      <w:suppressAutoHyphens/>
      <w:spacing w:after="0"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55E29"/>
    <w:pPr>
      <w:suppressAutoHyphens/>
      <w:spacing w:after="0"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55E29"/>
    <w:pPr>
      <w:suppressAutoHyphens/>
      <w:spacing w:after="0"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55E29"/>
    <w:pPr>
      <w:suppressAutoHyphens/>
      <w:spacing w:after="0"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55E29"/>
    <w:pPr>
      <w:suppressAutoHyphens/>
      <w:spacing w:after="0"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55E29"/>
    <w:pPr>
      <w:suppressAutoHyphens/>
      <w:spacing w:after="0"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55E29"/>
    <w:pPr>
      <w:suppressAutoHyphens/>
      <w:spacing w:after="0"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55E29"/>
    <w:pPr>
      <w:suppressAutoHyphens/>
      <w:spacing w:after="0"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955E29"/>
    <w:pPr>
      <w:suppressAutoHyphens/>
      <w:spacing w:after="0"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55E29"/>
    <w:pPr>
      <w:suppressAutoHyphens/>
      <w:spacing w:after="0"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55E29"/>
    <w:pPr>
      <w:suppressAutoHyphens/>
      <w:spacing w:after="0"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55E29"/>
    <w:pPr>
      <w:suppressAutoHyphens/>
      <w:spacing w:after="0"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55E29"/>
    <w:pPr>
      <w:suppressAutoHyphens/>
      <w:spacing w:after="0"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55E29"/>
    <w:pPr>
      <w:suppressAutoHyphens/>
      <w:spacing w:after="0"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55E29"/>
    <w:pPr>
      <w:suppressAutoHyphens/>
      <w:spacing w:after="0"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55E29"/>
    <w:pPr>
      <w:suppressAutoHyphens/>
      <w:spacing w:after="0"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55E29"/>
    <w:pPr>
      <w:suppressAutoHyphens/>
      <w:spacing w:after="0"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55E29"/>
    <w:pPr>
      <w:suppressAutoHyphens/>
      <w:spacing w:after="0"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55E29"/>
    <w:pPr>
      <w:suppressAutoHyphens/>
      <w:spacing w:after="0"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55E29"/>
    <w:pPr>
      <w:suppressAutoHyphens/>
      <w:spacing w:after="0"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55E29"/>
    <w:pPr>
      <w:suppressAutoHyphens/>
      <w:spacing w:after="0"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55E29"/>
    <w:pPr>
      <w:suppressAutoHyphens/>
      <w:spacing w:after="0"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55E29"/>
    <w:pPr>
      <w:suppressAutoHyphens/>
      <w:spacing w:after="0"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55E29"/>
    <w:pPr>
      <w:suppressAutoHyphens/>
      <w:spacing w:after="0"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55E29"/>
    <w:pPr>
      <w:ind w:left="200" w:hanging="200"/>
    </w:pPr>
    <w:rPr>
      <w:rFonts w:eastAsiaTheme="minorEastAsia"/>
    </w:rPr>
  </w:style>
  <w:style w:type="paragraph" w:styleId="TableofFigures">
    <w:name w:val="table of figures"/>
    <w:basedOn w:val="Normal"/>
    <w:next w:val="Normal"/>
    <w:uiPriority w:val="99"/>
    <w:semiHidden/>
    <w:unhideWhenUsed/>
    <w:rsid w:val="00955E29"/>
    <w:rPr>
      <w:rFonts w:eastAsiaTheme="minorEastAsia"/>
    </w:rPr>
  </w:style>
  <w:style w:type="table" w:styleId="TableProfessional">
    <w:name w:val="Table Professional"/>
    <w:basedOn w:val="TableNormal"/>
    <w:uiPriority w:val="99"/>
    <w:semiHidden/>
    <w:unhideWhenUsed/>
    <w:rsid w:val="00955E29"/>
    <w:pPr>
      <w:suppressAutoHyphens/>
      <w:spacing w:after="0"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55E29"/>
    <w:pPr>
      <w:suppressAutoHyphens/>
      <w:spacing w:after="0"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55E29"/>
    <w:pPr>
      <w:suppressAutoHyphens/>
      <w:spacing w:after="0"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55E29"/>
    <w:pPr>
      <w:suppressAutoHyphens/>
      <w:spacing w:after="0"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55E29"/>
    <w:pPr>
      <w:suppressAutoHyphens/>
      <w:spacing w:after="0"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55E29"/>
    <w:pPr>
      <w:suppressAutoHyphens/>
      <w:spacing w:after="0"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55E29"/>
    <w:pPr>
      <w:suppressAutoHyphens/>
      <w:spacing w:after="0"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55E29"/>
    <w:pPr>
      <w:suppressAutoHyphens/>
      <w:spacing w:after="0"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55E29"/>
    <w:pPr>
      <w:suppressAutoHyphens/>
      <w:spacing w:after="0"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55E29"/>
    <w:pPr>
      <w:suppressAutoHyphens/>
      <w:spacing w:after="0"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955E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5E29"/>
    <w:rPr>
      <w:rFonts w:asciiTheme="majorHAnsi" w:eastAsiaTheme="majorEastAsia" w:hAnsiTheme="majorHAnsi" w:cstheme="majorBidi"/>
      <w:color w:val="17365D" w:themeColor="text2" w:themeShade="BF"/>
      <w:spacing w:val="5"/>
      <w:w w:val="103"/>
      <w:kern w:val="28"/>
      <w:sz w:val="52"/>
      <w:szCs w:val="52"/>
      <w:lang w:eastAsia="en-US"/>
    </w:rPr>
  </w:style>
  <w:style w:type="paragraph" w:styleId="TOAHeading">
    <w:name w:val="toa heading"/>
    <w:basedOn w:val="Normal"/>
    <w:next w:val="Normal"/>
    <w:uiPriority w:val="99"/>
    <w:semiHidden/>
    <w:unhideWhenUsed/>
    <w:rsid w:val="00955E2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55E29"/>
    <w:pPr>
      <w:spacing w:after="100"/>
    </w:pPr>
    <w:rPr>
      <w:rFonts w:eastAsiaTheme="minorEastAsia"/>
    </w:rPr>
  </w:style>
  <w:style w:type="paragraph" w:styleId="TOC2">
    <w:name w:val="toc 2"/>
    <w:basedOn w:val="Normal"/>
    <w:next w:val="Normal"/>
    <w:autoRedefine/>
    <w:uiPriority w:val="39"/>
    <w:semiHidden/>
    <w:unhideWhenUsed/>
    <w:rsid w:val="00955E29"/>
    <w:pPr>
      <w:spacing w:after="100"/>
      <w:ind w:left="200"/>
    </w:pPr>
    <w:rPr>
      <w:rFonts w:eastAsiaTheme="minorEastAsia"/>
    </w:rPr>
  </w:style>
  <w:style w:type="paragraph" w:styleId="TOC3">
    <w:name w:val="toc 3"/>
    <w:basedOn w:val="Normal"/>
    <w:next w:val="Normal"/>
    <w:autoRedefine/>
    <w:uiPriority w:val="39"/>
    <w:semiHidden/>
    <w:unhideWhenUsed/>
    <w:rsid w:val="00955E29"/>
    <w:pPr>
      <w:spacing w:after="100"/>
      <w:ind w:left="400"/>
    </w:pPr>
    <w:rPr>
      <w:rFonts w:eastAsiaTheme="minorEastAsia"/>
    </w:rPr>
  </w:style>
  <w:style w:type="paragraph" w:styleId="TOC4">
    <w:name w:val="toc 4"/>
    <w:basedOn w:val="Normal"/>
    <w:next w:val="Normal"/>
    <w:autoRedefine/>
    <w:uiPriority w:val="39"/>
    <w:semiHidden/>
    <w:unhideWhenUsed/>
    <w:rsid w:val="00955E29"/>
    <w:pPr>
      <w:spacing w:after="100"/>
      <w:ind w:left="600"/>
    </w:pPr>
    <w:rPr>
      <w:rFonts w:eastAsiaTheme="minorEastAsia"/>
    </w:rPr>
  </w:style>
  <w:style w:type="paragraph" w:styleId="TOC5">
    <w:name w:val="toc 5"/>
    <w:basedOn w:val="Normal"/>
    <w:next w:val="Normal"/>
    <w:autoRedefine/>
    <w:uiPriority w:val="39"/>
    <w:semiHidden/>
    <w:unhideWhenUsed/>
    <w:rsid w:val="00955E29"/>
    <w:pPr>
      <w:spacing w:after="100"/>
      <w:ind w:left="800"/>
    </w:pPr>
    <w:rPr>
      <w:rFonts w:eastAsiaTheme="minorEastAsia"/>
    </w:rPr>
  </w:style>
  <w:style w:type="paragraph" w:styleId="TOC6">
    <w:name w:val="toc 6"/>
    <w:basedOn w:val="Normal"/>
    <w:next w:val="Normal"/>
    <w:autoRedefine/>
    <w:uiPriority w:val="39"/>
    <w:semiHidden/>
    <w:unhideWhenUsed/>
    <w:rsid w:val="00955E29"/>
    <w:pPr>
      <w:spacing w:after="100"/>
      <w:ind w:left="1000"/>
    </w:pPr>
    <w:rPr>
      <w:rFonts w:eastAsiaTheme="minorEastAsia"/>
    </w:rPr>
  </w:style>
  <w:style w:type="paragraph" w:styleId="TOC7">
    <w:name w:val="toc 7"/>
    <w:basedOn w:val="Normal"/>
    <w:next w:val="Normal"/>
    <w:autoRedefine/>
    <w:uiPriority w:val="39"/>
    <w:semiHidden/>
    <w:unhideWhenUsed/>
    <w:rsid w:val="00955E29"/>
    <w:pPr>
      <w:spacing w:after="100"/>
      <w:ind w:left="1200"/>
    </w:pPr>
    <w:rPr>
      <w:rFonts w:eastAsiaTheme="minorEastAsia"/>
    </w:rPr>
  </w:style>
  <w:style w:type="paragraph" w:styleId="TOC8">
    <w:name w:val="toc 8"/>
    <w:basedOn w:val="Normal"/>
    <w:next w:val="Normal"/>
    <w:autoRedefine/>
    <w:uiPriority w:val="39"/>
    <w:semiHidden/>
    <w:unhideWhenUsed/>
    <w:rsid w:val="00955E29"/>
    <w:pPr>
      <w:spacing w:after="100"/>
      <w:ind w:left="1400"/>
    </w:pPr>
    <w:rPr>
      <w:rFonts w:eastAsiaTheme="minorEastAsia"/>
    </w:rPr>
  </w:style>
  <w:style w:type="paragraph" w:styleId="TOC9">
    <w:name w:val="toc 9"/>
    <w:basedOn w:val="Normal"/>
    <w:next w:val="Normal"/>
    <w:autoRedefine/>
    <w:uiPriority w:val="39"/>
    <w:semiHidden/>
    <w:unhideWhenUsed/>
    <w:rsid w:val="00955E29"/>
    <w:pPr>
      <w:spacing w:after="100"/>
      <w:ind w:left="1600"/>
    </w:pPr>
    <w:rPr>
      <w:rFonts w:eastAsiaTheme="minorEastAsia"/>
    </w:rPr>
  </w:style>
  <w:style w:type="paragraph" w:styleId="Revision">
    <w:name w:val="Revision"/>
    <w:hidden/>
    <w:uiPriority w:val="99"/>
    <w:semiHidden/>
    <w:rsid w:val="00955E29"/>
    <w:pPr>
      <w:spacing w:after="0" w:line="240" w:lineRule="auto"/>
    </w:pPr>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955E29"/>
    <w:rPr>
      <w:rFonts w:ascii="Times New Roman" w:eastAsiaTheme="minorHAnsi" w:hAnsi="Times New Roman" w:cs="Times New Roman"/>
      <w:b/>
      <w:spacing w:val="4"/>
      <w:w w:val="103"/>
      <w:kern w:val="1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28</Pages>
  <Words>8644</Words>
  <Characters>49273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57802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Jacqueline Leiter</dc:creator>
  <cp:keywords>Narcotics</cp:keywords>
  <dc:description/>
  <cp:lastModifiedBy>Agustina Diaz Rhein</cp:lastModifiedBy>
  <cp:revision>29</cp:revision>
  <cp:lastPrinted>2018-03-13T09:32:00Z</cp:lastPrinted>
  <dcterms:created xsi:type="dcterms:W3CDTF">2018-03-13T09:29:00Z</dcterms:created>
  <dcterms:modified xsi:type="dcterms:W3CDTF">2018-07-12T13:32:00Z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1801463E</vt:lpwstr>
  </property>
  <property fmtid="{D5CDD505-2E9C-101B-9397-08002B2CF9AE}" pid="3" name="Symbol2">
    <vt:lpwstr/>
  </property>
  <property fmtid="{D5CDD505-2E9C-101B-9397-08002B2CF9AE}" pid="4" name="Translator">
    <vt:lpwstr/>
  </property>
  <property fmtid="{D5CDD505-2E9C-101B-9397-08002B2CF9AE}" pid="5" name="Operator">
    <vt:lpwstr>MJL</vt:lpwstr>
  </property>
  <property fmtid="{D5CDD505-2E9C-101B-9397-08002B2CF9AE}" pid="6" name="DraftPages">
    <vt:lpwstr> </vt:lpwstr>
  </property>
  <property fmtid="{D5CDD505-2E9C-101B-9397-08002B2CF9AE}" pid="7" name="Comment">
    <vt:lpwstr/>
  </property>
  <property fmtid="{D5CDD505-2E9C-101B-9397-08002B2CF9AE}" pid="8" name="Symbol1">
    <vt:lpwstr>CTOC/COP/WG.4/2018/CRP.1</vt:lpwstr>
  </property>
  <property fmtid="{D5CDD505-2E9C-101B-9397-08002B2CF9AE}" pid="9" name="JobNo">
    <vt:lpwstr>V.1801463E</vt:lpwstr>
  </property>
</Properties>
</file>