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4B04" w14:textId="77777777" w:rsidR="008F3288" w:rsidRPr="00501D37" w:rsidRDefault="008F3288" w:rsidP="008F3288">
      <w:pPr>
        <w:spacing w:line="240" w:lineRule="auto"/>
        <w:rPr>
          <w:rFonts w:asciiTheme="majorBidi" w:hAnsiTheme="majorBidi" w:cstheme="majorBidi"/>
          <w:sz w:val="2"/>
        </w:rPr>
        <w:sectPr w:rsidR="008F3288" w:rsidRPr="00501D37" w:rsidSect="00336A47">
          <w:headerReference w:type="even" r:id="rId11"/>
          <w:headerReference w:type="default" r:id="rId12"/>
          <w:footerReference w:type="even" r:id="rId13"/>
          <w:footerReference w:type="default" r:id="rId14"/>
          <w:footerReference w:type="first" r:id="rId15"/>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336A47" w:rsidRPr="00501D37" w14:paraId="20859A62" w14:textId="77777777" w:rsidTr="00336A47">
        <w:tc>
          <w:tcPr>
            <w:tcW w:w="4893" w:type="dxa"/>
            <w:shd w:val="clear" w:color="auto" w:fill="auto"/>
          </w:tcPr>
          <w:p w14:paraId="212B3895" w14:textId="77777777" w:rsidR="00336A47" w:rsidRPr="00501D37" w:rsidRDefault="00336A47" w:rsidP="00336A47">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rFonts w:asciiTheme="majorBidi" w:hAnsiTheme="majorBidi" w:cstheme="majorBidi"/>
              </w:rPr>
            </w:pPr>
            <w:r w:rsidRPr="00501D37">
              <w:rPr>
                <w:rFonts w:asciiTheme="majorBidi" w:hAnsiTheme="majorBidi" w:cstheme="majorBidi"/>
              </w:rPr>
              <w:t xml:space="preserve">Ad Hoc Committee to Elaborate a </w:t>
            </w:r>
            <w:bookmarkStart w:id="0" w:name="_Hlk109576750"/>
            <w:r w:rsidRPr="00501D37">
              <w:rPr>
                <w:rFonts w:asciiTheme="majorBidi" w:hAnsiTheme="majorBidi" w:cstheme="majorBidi"/>
              </w:rPr>
              <w:t>Comprehensive International Convention on Countering the Use of Information and Communications Technologies for Criminal Purposes</w:t>
            </w:r>
            <w:bookmarkEnd w:id="0"/>
          </w:p>
          <w:p w14:paraId="12267749" w14:textId="77777777" w:rsidR="00336A47" w:rsidRPr="00501D37" w:rsidRDefault="00336A47" w:rsidP="00336A47">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rFonts w:asciiTheme="majorBidi" w:hAnsiTheme="majorBidi" w:cstheme="majorBidi"/>
              </w:rPr>
            </w:pPr>
            <w:r w:rsidRPr="00501D37">
              <w:rPr>
                <w:rFonts w:asciiTheme="majorBidi" w:hAnsiTheme="majorBidi" w:cstheme="majorBidi"/>
              </w:rPr>
              <w:t>Fourth session</w:t>
            </w:r>
          </w:p>
          <w:p w14:paraId="58E9CAAB" w14:textId="68BAE61C" w:rsidR="00336A47" w:rsidRPr="00501D37" w:rsidRDefault="00336A47" w:rsidP="00336A47">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rFonts w:asciiTheme="majorBidi" w:hAnsiTheme="majorBidi" w:cstheme="majorBidi"/>
              </w:rPr>
            </w:pPr>
            <w:r w:rsidRPr="00501D37">
              <w:rPr>
                <w:rFonts w:asciiTheme="majorBidi" w:hAnsiTheme="majorBidi" w:cstheme="majorBidi"/>
              </w:rPr>
              <w:t>Vienna, 9–20 January 2023</w:t>
            </w:r>
          </w:p>
        </w:tc>
        <w:tc>
          <w:tcPr>
            <w:tcW w:w="288" w:type="dxa"/>
            <w:shd w:val="clear" w:color="auto" w:fill="auto"/>
          </w:tcPr>
          <w:p w14:paraId="1C10D84B" w14:textId="77777777" w:rsidR="00336A47" w:rsidRPr="00501D37" w:rsidRDefault="00336A47" w:rsidP="00336A47">
            <w:pPr>
              <w:pStyle w:val="SingleTxt"/>
              <w:spacing w:after="0"/>
              <w:ind w:left="0"/>
              <w:rPr>
                <w:rFonts w:asciiTheme="majorBidi" w:hAnsiTheme="majorBidi" w:cstheme="majorBidi"/>
              </w:rPr>
            </w:pPr>
          </w:p>
        </w:tc>
        <w:tc>
          <w:tcPr>
            <w:tcW w:w="4660" w:type="dxa"/>
            <w:shd w:val="clear" w:color="auto" w:fill="auto"/>
          </w:tcPr>
          <w:p w14:paraId="4D466460" w14:textId="77777777" w:rsidR="00336A47" w:rsidRPr="00501D37" w:rsidRDefault="00336A47" w:rsidP="00336A47">
            <w:pPr>
              <w:pStyle w:val="SingleTxt"/>
              <w:spacing w:after="0"/>
              <w:ind w:left="0"/>
              <w:rPr>
                <w:rFonts w:asciiTheme="majorBidi" w:hAnsiTheme="majorBidi" w:cstheme="majorBidi"/>
              </w:rPr>
            </w:pPr>
          </w:p>
        </w:tc>
      </w:tr>
      <w:tr w:rsidR="00336A47" w:rsidRPr="00501D37" w14:paraId="5C059BB3" w14:textId="77777777" w:rsidTr="00336A47">
        <w:tc>
          <w:tcPr>
            <w:tcW w:w="4893" w:type="dxa"/>
            <w:shd w:val="clear" w:color="auto" w:fill="auto"/>
          </w:tcPr>
          <w:p w14:paraId="40805D78" w14:textId="77777777" w:rsidR="00336A47" w:rsidRPr="00501D37" w:rsidRDefault="00336A47" w:rsidP="00336A47">
            <w:pPr>
              <w:pStyle w:val="SingleTxt"/>
              <w:spacing w:after="0"/>
              <w:ind w:left="0"/>
              <w:rPr>
                <w:rFonts w:asciiTheme="majorBidi" w:hAnsiTheme="majorBidi" w:cstheme="majorBidi"/>
              </w:rPr>
            </w:pPr>
          </w:p>
        </w:tc>
        <w:tc>
          <w:tcPr>
            <w:tcW w:w="288" w:type="dxa"/>
            <w:shd w:val="clear" w:color="auto" w:fill="auto"/>
          </w:tcPr>
          <w:p w14:paraId="178EA375" w14:textId="77777777" w:rsidR="00336A47" w:rsidRPr="00501D37" w:rsidRDefault="00336A47" w:rsidP="00336A47">
            <w:pPr>
              <w:pStyle w:val="SingleTxt"/>
              <w:spacing w:after="0"/>
              <w:ind w:left="0"/>
              <w:rPr>
                <w:rFonts w:asciiTheme="majorBidi" w:hAnsiTheme="majorBidi" w:cstheme="majorBidi"/>
              </w:rPr>
            </w:pPr>
          </w:p>
        </w:tc>
        <w:tc>
          <w:tcPr>
            <w:tcW w:w="4660" w:type="dxa"/>
            <w:shd w:val="clear" w:color="auto" w:fill="auto"/>
          </w:tcPr>
          <w:p w14:paraId="56217155" w14:textId="77777777" w:rsidR="00336A47" w:rsidRPr="00501D37" w:rsidRDefault="00336A47" w:rsidP="00336A47">
            <w:pPr>
              <w:pStyle w:val="SingleTxt"/>
              <w:spacing w:after="0"/>
              <w:ind w:left="0"/>
              <w:rPr>
                <w:rFonts w:asciiTheme="majorBidi" w:hAnsiTheme="majorBidi" w:cstheme="majorBidi"/>
              </w:rPr>
            </w:pPr>
          </w:p>
        </w:tc>
      </w:tr>
    </w:tbl>
    <w:p w14:paraId="3D63F2D6" w14:textId="64C53A35" w:rsidR="00336A47" w:rsidRPr="00501D37" w:rsidRDefault="00336A47" w:rsidP="00336A47">
      <w:pPr>
        <w:pStyle w:val="SingleTxt"/>
        <w:spacing w:after="0" w:line="120" w:lineRule="atLeast"/>
        <w:rPr>
          <w:rFonts w:asciiTheme="majorBidi" w:hAnsiTheme="majorBidi" w:cstheme="majorBidi"/>
          <w:sz w:val="10"/>
        </w:rPr>
      </w:pPr>
    </w:p>
    <w:p w14:paraId="3E67C506" w14:textId="77777777" w:rsidR="00336A47" w:rsidRPr="00501D37" w:rsidRDefault="00336A47" w:rsidP="00336A47">
      <w:pPr>
        <w:pStyle w:val="HCh"/>
        <w:ind w:left="1267" w:right="1260" w:hanging="1267"/>
        <w:rPr>
          <w:rFonts w:asciiTheme="majorBidi" w:hAnsiTheme="majorBidi" w:cstheme="majorBidi"/>
        </w:rPr>
      </w:pPr>
      <w:r w:rsidRPr="00501D37">
        <w:rPr>
          <w:rFonts w:asciiTheme="majorBidi" w:hAnsiTheme="majorBidi" w:cstheme="majorBidi"/>
        </w:rPr>
        <w:tab/>
      </w:r>
      <w:r w:rsidRPr="00501D37">
        <w:rPr>
          <w:rFonts w:asciiTheme="majorBidi" w:hAnsiTheme="majorBidi" w:cstheme="majorBidi"/>
        </w:rPr>
        <w:tab/>
      </w:r>
      <w:bookmarkStart w:id="1" w:name="_Hlk101971375"/>
      <w:r w:rsidRPr="00501D37">
        <w:rPr>
          <w:rFonts w:asciiTheme="majorBidi" w:hAnsiTheme="majorBidi" w:cstheme="majorBidi"/>
        </w:rPr>
        <w:t>Consolidated negotiating document on the general provisions and the provisions on criminalization and on procedural measures and law enforcement of a comprehensive international convention on countering the use of information and communications technologies for criminal purposes</w:t>
      </w:r>
    </w:p>
    <w:bookmarkEnd w:id="1"/>
    <w:p w14:paraId="2DFE4362" w14:textId="712B92C8" w:rsidR="00336A47" w:rsidRPr="00501D37" w:rsidRDefault="00336A47" w:rsidP="00336A47">
      <w:pPr>
        <w:pStyle w:val="SingleTxt"/>
        <w:spacing w:after="0" w:line="120" w:lineRule="atLeast"/>
        <w:rPr>
          <w:rFonts w:asciiTheme="majorBidi" w:hAnsiTheme="majorBidi" w:cstheme="majorBidi"/>
          <w:sz w:val="10"/>
        </w:rPr>
      </w:pPr>
    </w:p>
    <w:p w14:paraId="2FAAE530" w14:textId="5E4E837E" w:rsidR="00336A47" w:rsidRPr="00501D37" w:rsidRDefault="00336A47" w:rsidP="00336A47">
      <w:pPr>
        <w:pStyle w:val="SingleTxt"/>
        <w:spacing w:after="0" w:line="120" w:lineRule="atLeast"/>
        <w:rPr>
          <w:rFonts w:asciiTheme="majorBidi" w:hAnsiTheme="majorBidi" w:cstheme="majorBidi"/>
          <w:sz w:val="10"/>
        </w:rPr>
      </w:pPr>
    </w:p>
    <w:p w14:paraId="59FE92B3" w14:textId="222D4315" w:rsidR="00336A47" w:rsidRPr="00501D37" w:rsidRDefault="00B9217C" w:rsidP="002953A4">
      <w:pPr>
        <w:pStyle w:val="H1"/>
        <w:tabs>
          <w:tab w:val="clear" w:pos="1267"/>
          <w:tab w:val="left" w:pos="0"/>
        </w:tabs>
        <w:ind w:left="1267" w:right="1260" w:hanging="133"/>
        <w:jc w:val="center"/>
        <w:rPr>
          <w:rFonts w:asciiTheme="majorBidi" w:hAnsiTheme="majorBidi" w:cstheme="majorBidi"/>
          <w:color w:val="FF0000"/>
        </w:rPr>
      </w:pPr>
      <w:r w:rsidRPr="00501D37">
        <w:rPr>
          <w:rFonts w:asciiTheme="majorBidi" w:hAnsiTheme="majorBidi" w:cstheme="majorBidi"/>
          <w:color w:val="FF0000"/>
        </w:rPr>
        <w:t>Status as of</w:t>
      </w:r>
      <w:r w:rsidR="004F2D68" w:rsidRPr="00501D37">
        <w:rPr>
          <w:rFonts w:asciiTheme="majorBidi" w:hAnsiTheme="majorBidi" w:cstheme="majorBidi"/>
          <w:color w:val="FF0000"/>
        </w:rPr>
        <w:t xml:space="preserve"> </w:t>
      </w:r>
      <w:r w:rsidR="00450961">
        <w:rPr>
          <w:rFonts w:asciiTheme="majorBidi" w:hAnsiTheme="majorBidi" w:cstheme="majorBidi"/>
          <w:color w:val="FF0000"/>
        </w:rPr>
        <w:t>2</w:t>
      </w:r>
      <w:r w:rsidR="00AF4D87">
        <w:rPr>
          <w:rFonts w:asciiTheme="majorBidi" w:hAnsiTheme="majorBidi" w:cstheme="majorBidi"/>
          <w:color w:val="FF0000"/>
        </w:rPr>
        <w:t>1</w:t>
      </w:r>
      <w:r w:rsidR="004F2D68" w:rsidRPr="00501D37">
        <w:rPr>
          <w:rFonts w:asciiTheme="majorBidi" w:hAnsiTheme="majorBidi" w:cstheme="majorBidi"/>
          <w:color w:val="FF0000"/>
        </w:rPr>
        <w:t xml:space="preserve"> January 2023</w:t>
      </w:r>
    </w:p>
    <w:p w14:paraId="3648DF83" w14:textId="1AE64F46" w:rsidR="00983E5A" w:rsidRDefault="00983E5A" w:rsidP="00111CC4">
      <w:pPr>
        <w:pStyle w:val="SingleTxt"/>
        <w:jc w:val="center"/>
        <w:rPr>
          <w:rFonts w:asciiTheme="majorBidi" w:hAnsiTheme="majorBidi" w:cstheme="majorBidi"/>
          <w:i/>
          <w:iCs/>
        </w:rPr>
      </w:pPr>
      <w:r w:rsidRPr="00501D37">
        <w:rPr>
          <w:rFonts w:asciiTheme="majorBidi" w:hAnsiTheme="majorBidi" w:cstheme="majorBidi"/>
          <w:i/>
          <w:iCs/>
        </w:rPr>
        <w:t>Clusters, articles and paragraphs under informal consultations are indicated below</w:t>
      </w:r>
      <w:r w:rsidR="00111CC4" w:rsidRPr="00501D37">
        <w:rPr>
          <w:rFonts w:asciiTheme="majorBidi" w:hAnsiTheme="majorBidi" w:cstheme="majorBidi"/>
          <w:i/>
          <w:iCs/>
        </w:rPr>
        <w:t>.</w:t>
      </w:r>
    </w:p>
    <w:p w14:paraId="7CAC43E6" w14:textId="4464DC69" w:rsidR="00BC4149" w:rsidRPr="00174B21" w:rsidRDefault="00BC4149" w:rsidP="00111CC4">
      <w:pPr>
        <w:pStyle w:val="SingleTxt"/>
        <w:jc w:val="center"/>
        <w:rPr>
          <w:rFonts w:asciiTheme="majorBidi" w:hAnsiTheme="majorBidi" w:cstheme="majorBidi"/>
        </w:rPr>
      </w:pPr>
      <w:r>
        <w:rPr>
          <w:rFonts w:asciiTheme="majorBidi" w:hAnsiTheme="majorBidi" w:cstheme="majorBidi"/>
          <w:i/>
          <w:iCs/>
        </w:rPr>
        <w:t xml:space="preserve">Country abbreviations follow the </w:t>
      </w:r>
      <w:hyperlink r:id="rId16" w:history="1">
        <w:r w:rsidRPr="0030536D">
          <w:rPr>
            <w:rStyle w:val="Hyperlink"/>
            <w:rFonts w:asciiTheme="majorBidi" w:hAnsiTheme="majorBidi" w:cstheme="majorBidi"/>
            <w:i/>
            <w:iCs/>
          </w:rPr>
          <w:t>ISO-</w:t>
        </w:r>
        <w:r w:rsidR="0030536D" w:rsidRPr="0030536D">
          <w:rPr>
            <w:rStyle w:val="Hyperlink"/>
            <w:rFonts w:asciiTheme="majorBidi" w:hAnsiTheme="majorBidi" w:cstheme="majorBidi"/>
            <w:i/>
            <w:iCs/>
          </w:rPr>
          <w:t>3116 standard</w:t>
        </w:r>
      </w:hyperlink>
      <w:r w:rsidR="0030536D">
        <w:rPr>
          <w:rFonts w:asciiTheme="majorBidi" w:hAnsiTheme="majorBidi" w:cstheme="majorBidi"/>
          <w:i/>
          <w:iCs/>
        </w:rPr>
        <w:t>, with the following exceptions: UK = United Kingdom of Great Britain and Northern Ireland;</w:t>
      </w:r>
      <w:r w:rsidR="000E276A">
        <w:rPr>
          <w:rFonts w:asciiTheme="majorBidi" w:hAnsiTheme="majorBidi" w:cstheme="majorBidi"/>
          <w:i/>
          <w:iCs/>
        </w:rPr>
        <w:br/>
      </w:r>
      <w:r w:rsidR="0030536D">
        <w:rPr>
          <w:rFonts w:asciiTheme="majorBidi" w:hAnsiTheme="majorBidi" w:cstheme="majorBidi"/>
          <w:i/>
          <w:iCs/>
        </w:rPr>
        <w:t xml:space="preserve">EU </w:t>
      </w:r>
      <w:r w:rsidR="000E276A">
        <w:rPr>
          <w:rFonts w:asciiTheme="majorBidi" w:hAnsiTheme="majorBidi" w:cstheme="majorBidi"/>
          <w:i/>
          <w:iCs/>
        </w:rPr>
        <w:t xml:space="preserve">&amp; mS </w:t>
      </w:r>
      <w:r w:rsidR="0030536D">
        <w:rPr>
          <w:rFonts w:asciiTheme="majorBidi" w:hAnsiTheme="majorBidi" w:cstheme="majorBidi"/>
          <w:i/>
          <w:iCs/>
        </w:rPr>
        <w:t>= European Union and its member States; HS = Holy See.</w:t>
      </w:r>
    </w:p>
    <w:p w14:paraId="164EB3CC" w14:textId="64DC4EC9" w:rsidR="00336A47" w:rsidRPr="00F135FA" w:rsidRDefault="00336A47" w:rsidP="00C37F81">
      <w:pPr>
        <w:pStyle w:val="SingleTxt"/>
        <w:spacing w:after="0" w:line="120" w:lineRule="atLeast"/>
        <w:rPr>
          <w:rFonts w:asciiTheme="majorBidi" w:hAnsiTheme="majorBidi" w:cstheme="majorBidi"/>
          <w:sz w:val="10"/>
          <w:szCs w:val="10"/>
        </w:rPr>
      </w:pPr>
    </w:p>
    <w:p w14:paraId="70D965D7" w14:textId="5F24D381" w:rsidR="00336A47" w:rsidRPr="00501D37" w:rsidRDefault="00336A47" w:rsidP="00336A47">
      <w:pPr>
        <w:pStyle w:val="SingleTxt"/>
        <w:spacing w:after="0" w:line="120" w:lineRule="atLeast"/>
        <w:rPr>
          <w:rFonts w:asciiTheme="majorBidi" w:hAnsiTheme="majorBidi" w:cstheme="majorBidi"/>
          <w:sz w:val="10"/>
        </w:rPr>
      </w:pPr>
    </w:p>
    <w:p w14:paraId="6C38B93A" w14:textId="5F0AABE7" w:rsidR="003A015F" w:rsidRPr="00501D37" w:rsidRDefault="003A015F" w:rsidP="0063730C">
      <w:pPr>
        <w:pStyle w:val="H1"/>
        <w:ind w:left="1259" w:right="1259" w:firstLine="0"/>
        <w:jc w:val="center"/>
        <w:rPr>
          <w:rFonts w:asciiTheme="majorBidi" w:hAnsiTheme="majorBidi" w:cstheme="majorBidi"/>
        </w:rPr>
      </w:pPr>
      <w:r w:rsidRPr="00501D37">
        <w:rPr>
          <w:rFonts w:asciiTheme="majorBidi" w:hAnsiTheme="majorBidi" w:cstheme="majorBidi"/>
        </w:rPr>
        <w:t>Chapter I</w:t>
      </w:r>
      <w:r w:rsidRPr="00501D37">
        <w:rPr>
          <w:rFonts w:asciiTheme="majorBidi" w:hAnsiTheme="majorBidi" w:cstheme="majorBidi"/>
        </w:rPr>
        <w:br/>
        <w:t>General provisions</w:t>
      </w:r>
    </w:p>
    <w:p w14:paraId="5726C65A" w14:textId="25C3C7EA" w:rsidR="003A015F" w:rsidRPr="00501D37" w:rsidRDefault="003A015F" w:rsidP="00D5050E">
      <w:pPr>
        <w:pStyle w:val="SingleTxt"/>
        <w:spacing w:after="0" w:line="120" w:lineRule="atLeast"/>
        <w:ind w:left="1267" w:right="1267"/>
        <w:rPr>
          <w:rFonts w:asciiTheme="majorBidi" w:hAnsiTheme="majorBidi" w:cstheme="majorBidi"/>
          <w:sz w:val="10"/>
        </w:rPr>
      </w:pPr>
    </w:p>
    <w:p w14:paraId="62D922D0" w14:textId="77777777" w:rsidR="00D5050E" w:rsidRPr="00501D37" w:rsidRDefault="00D5050E" w:rsidP="00D5050E">
      <w:pPr>
        <w:pStyle w:val="SingleTxt"/>
        <w:spacing w:after="0" w:line="120" w:lineRule="atLeast"/>
        <w:ind w:left="1267" w:right="1267"/>
        <w:rPr>
          <w:rFonts w:asciiTheme="majorBidi" w:hAnsiTheme="majorBidi" w:cstheme="majorBidi"/>
          <w:sz w:val="10"/>
        </w:rPr>
      </w:pPr>
    </w:p>
    <w:p w14:paraId="05945446" w14:textId="58B90F3C" w:rsidR="003A015F" w:rsidRPr="00501D37" w:rsidRDefault="003A015F" w:rsidP="007A1CF0">
      <w:pPr>
        <w:pStyle w:val="H4"/>
        <w:ind w:left="1259" w:right="1259" w:firstLine="0"/>
        <w:jc w:val="center"/>
        <w:rPr>
          <w:rFonts w:asciiTheme="majorBidi" w:hAnsiTheme="majorBidi" w:cstheme="majorBidi"/>
          <w:b/>
        </w:rPr>
      </w:pPr>
      <w:bookmarkStart w:id="2" w:name="_Toc102924856"/>
      <w:bookmarkStart w:id="3" w:name="_Toc104375368"/>
      <w:r w:rsidRPr="00501D37">
        <w:rPr>
          <w:rFonts w:asciiTheme="majorBidi" w:hAnsiTheme="majorBidi" w:cstheme="majorBidi"/>
        </w:rPr>
        <w:t>Article 1. Statement of purpose</w:t>
      </w:r>
      <w:bookmarkEnd w:id="2"/>
      <w:bookmarkEnd w:id="3"/>
    </w:p>
    <w:p w14:paraId="2671B249" w14:textId="33B2A816" w:rsidR="003A015F" w:rsidRPr="00501D37" w:rsidRDefault="003A015F" w:rsidP="00D5050E">
      <w:pPr>
        <w:pStyle w:val="SingleTxt"/>
        <w:spacing w:after="0" w:line="120" w:lineRule="atLeast"/>
        <w:ind w:left="1267" w:right="1267"/>
        <w:rPr>
          <w:rFonts w:asciiTheme="majorBidi" w:hAnsiTheme="majorBidi" w:cstheme="majorBidi"/>
          <w:sz w:val="10"/>
        </w:rPr>
      </w:pPr>
    </w:p>
    <w:p w14:paraId="72D15E7A" w14:textId="3BB5DFEF" w:rsidR="003A015F" w:rsidRDefault="003A015F" w:rsidP="003A015F">
      <w:pPr>
        <w:pStyle w:val="SingleTxt"/>
        <w:ind w:left="1267" w:right="1267"/>
        <w:rPr>
          <w:ins w:id="4" w:author="AHC Secretariat" w:date="2023-01-20T11:28:00Z"/>
          <w:rFonts w:asciiTheme="majorBidi" w:hAnsiTheme="majorBidi" w:cstheme="majorBidi"/>
          <w:bCs/>
        </w:rPr>
      </w:pPr>
      <w:bookmarkStart w:id="5" w:name="_Toc102923695"/>
      <w:bookmarkStart w:id="6" w:name="_Toc102924857"/>
      <w:r w:rsidRPr="00501D37">
        <w:rPr>
          <w:rFonts w:asciiTheme="majorBidi" w:hAnsiTheme="majorBidi" w:cstheme="majorBidi"/>
          <w:bCs/>
        </w:rPr>
        <w:tab/>
        <w:t>The purposes of this Convention are to:</w:t>
      </w:r>
    </w:p>
    <w:p w14:paraId="2BE62456" w14:textId="51178B84" w:rsidR="005A7551" w:rsidRPr="00501D37" w:rsidRDefault="005A7551" w:rsidP="003A015F">
      <w:pPr>
        <w:pStyle w:val="SingleTxt"/>
        <w:ind w:left="1267" w:right="1267"/>
        <w:rPr>
          <w:rFonts w:asciiTheme="majorBidi" w:hAnsiTheme="majorBidi" w:cstheme="majorBidi"/>
          <w:bCs/>
        </w:rPr>
      </w:pPr>
      <w:ins w:id="7" w:author="AHC Secretariat" w:date="2023-01-20T11:28:00Z">
        <w:r>
          <w:rPr>
            <w:rFonts w:asciiTheme="majorBidi" w:hAnsiTheme="majorBidi" w:cstheme="majorBidi"/>
            <w:bCs/>
          </w:rPr>
          <w:t>[retain original</w:t>
        </w:r>
      </w:ins>
      <w:ins w:id="8" w:author="AHC Secretariat" w:date="2023-01-20T11:32:00Z">
        <w:r w:rsidR="006D1C68">
          <w:rPr>
            <w:rFonts w:asciiTheme="majorBidi" w:hAnsiTheme="majorBidi" w:cstheme="majorBidi"/>
            <w:bCs/>
          </w:rPr>
          <w:t xml:space="preserve"> –</w:t>
        </w:r>
      </w:ins>
      <w:ins w:id="9" w:author="AHC Secretariat" w:date="2023-01-20T11:28:00Z">
        <w:r>
          <w:rPr>
            <w:rFonts w:asciiTheme="majorBidi" w:hAnsiTheme="majorBidi" w:cstheme="majorBidi"/>
            <w:bCs/>
          </w:rPr>
          <w:t xml:space="preserve"> CA</w:t>
        </w:r>
      </w:ins>
      <w:ins w:id="10" w:author="AHC Secretariat" w:date="2023-01-20T11:32:00Z">
        <w:r w:rsidR="006D1C68">
          <w:rPr>
            <w:rFonts w:asciiTheme="majorBidi" w:hAnsiTheme="majorBidi" w:cstheme="majorBidi"/>
            <w:bCs/>
          </w:rPr>
          <w:t>, PK</w:t>
        </w:r>
      </w:ins>
      <w:ins w:id="11" w:author="AHC Secretariat" w:date="2023-01-20T11:54:00Z">
        <w:r w:rsidR="00B27D28">
          <w:rPr>
            <w:rFonts w:asciiTheme="majorBidi" w:hAnsiTheme="majorBidi" w:cstheme="majorBidi"/>
            <w:bCs/>
          </w:rPr>
          <w:t>, UK</w:t>
        </w:r>
      </w:ins>
      <w:ins w:id="12" w:author="AHC Secretariat" w:date="2023-01-20T12:04:00Z">
        <w:r w:rsidR="00742E60">
          <w:rPr>
            <w:rFonts w:asciiTheme="majorBidi" w:hAnsiTheme="majorBidi" w:cstheme="majorBidi"/>
            <w:bCs/>
          </w:rPr>
          <w:t>, PE</w:t>
        </w:r>
      </w:ins>
      <w:ins w:id="13" w:author="AHC Secretariat" w:date="2023-01-20T11:28:00Z">
        <w:r>
          <w:rPr>
            <w:rFonts w:asciiTheme="majorBidi" w:hAnsiTheme="majorBidi" w:cstheme="majorBidi"/>
            <w:bCs/>
          </w:rPr>
          <w:t>]</w:t>
        </w:r>
      </w:ins>
    </w:p>
    <w:bookmarkEnd w:id="5"/>
    <w:bookmarkEnd w:id="6"/>
    <w:p w14:paraId="652264DB" w14:textId="2A0E3D5A" w:rsidR="003A015F" w:rsidRPr="00501D37" w:rsidRDefault="003A015F" w:rsidP="006E0302">
      <w:pPr>
        <w:pStyle w:val="SingleTxt"/>
        <w:ind w:left="1267" w:right="1267"/>
        <w:rPr>
          <w:ins w:id="14" w:author="AHC Secretariat" w:date="2023-01-17T15:29:00Z"/>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r>
      <w:ins w:id="15" w:author="AHC Secretariat" w:date="2023-01-16T17:31:00Z">
        <w:r w:rsidR="00A95354" w:rsidRPr="00501D37">
          <w:rPr>
            <w:rFonts w:asciiTheme="majorBidi" w:hAnsiTheme="majorBidi" w:cstheme="majorBidi"/>
          </w:rPr>
          <w:t>[</w:t>
        </w:r>
      </w:ins>
      <w:r w:rsidRPr="00501D37">
        <w:rPr>
          <w:rFonts w:asciiTheme="majorBidi" w:hAnsiTheme="majorBidi" w:cstheme="majorBidi"/>
          <w:strike/>
        </w:rPr>
        <w:t>Promote and</w:t>
      </w:r>
      <w:ins w:id="16" w:author="AHC Secretariat" w:date="2023-01-16T17:31:00Z">
        <w:r w:rsidR="00A95354" w:rsidRPr="00501D37">
          <w:rPr>
            <w:rFonts w:asciiTheme="majorBidi" w:hAnsiTheme="majorBidi" w:cstheme="majorBidi"/>
          </w:rPr>
          <w:t>: YE]</w:t>
        </w:r>
      </w:ins>
      <w:r w:rsidRPr="00501D37">
        <w:rPr>
          <w:rFonts w:asciiTheme="majorBidi" w:hAnsiTheme="majorBidi" w:cstheme="majorBidi"/>
        </w:rPr>
        <w:t xml:space="preserve"> strengthen measures to prevent and combat </w:t>
      </w:r>
      <w:ins w:id="17" w:author="AHC Secretariat" w:date="2023-01-17T10:19:00Z">
        <w:r w:rsidR="000A676C" w:rsidRPr="00501D37">
          <w:rPr>
            <w:rFonts w:asciiTheme="majorBidi" w:hAnsiTheme="majorBidi" w:cstheme="majorBidi"/>
          </w:rPr>
          <w:t>[</w:t>
        </w:r>
      </w:ins>
      <w:ins w:id="18" w:author="AHC Secretariat" w:date="2023-01-17T13:14:00Z">
        <w:r w:rsidR="00F31C59" w:rsidRPr="00501D37">
          <w:rPr>
            <w:rFonts w:asciiTheme="majorBidi" w:hAnsiTheme="majorBidi" w:cstheme="majorBidi"/>
          </w:rPr>
          <w:t xml:space="preserve">to </w:t>
        </w:r>
        <w:r w:rsidR="00EF74A2" w:rsidRPr="00501D37">
          <w:rPr>
            <w:rFonts w:asciiTheme="majorBidi" w:hAnsiTheme="majorBidi" w:cstheme="majorBidi"/>
          </w:rPr>
          <w:t>detect</w:t>
        </w:r>
        <w:r w:rsidR="008C5D85" w:rsidRPr="00501D37">
          <w:rPr>
            <w:rFonts w:asciiTheme="majorBidi" w:hAnsiTheme="majorBidi" w:cstheme="majorBidi"/>
          </w:rPr>
          <w:t>, prevent</w:t>
        </w:r>
        <w:r w:rsidR="00CD4CE1" w:rsidRPr="00501D37">
          <w:rPr>
            <w:rFonts w:asciiTheme="majorBidi" w:hAnsiTheme="majorBidi" w:cstheme="majorBidi"/>
          </w:rPr>
          <w:t>,</w:t>
        </w:r>
        <w:r w:rsidR="00F31C59" w:rsidRPr="00501D37">
          <w:rPr>
            <w:rFonts w:asciiTheme="majorBidi" w:hAnsiTheme="majorBidi" w:cstheme="majorBidi"/>
          </w:rPr>
          <w:t xml:space="preserve"> </w:t>
        </w:r>
        <w:r w:rsidR="00CD4CE1" w:rsidRPr="00501D37">
          <w:rPr>
            <w:rFonts w:asciiTheme="majorBidi" w:hAnsiTheme="majorBidi" w:cstheme="majorBidi"/>
          </w:rPr>
          <w:t>sup</w:t>
        </w:r>
        <w:r w:rsidR="00F31C59" w:rsidRPr="00501D37">
          <w:rPr>
            <w:rFonts w:asciiTheme="majorBidi" w:hAnsiTheme="majorBidi" w:cstheme="majorBidi"/>
          </w:rPr>
          <w:t>p</w:t>
        </w:r>
        <w:r w:rsidR="00CD4CE1" w:rsidRPr="00501D37">
          <w:rPr>
            <w:rFonts w:asciiTheme="majorBidi" w:hAnsiTheme="majorBidi" w:cstheme="majorBidi"/>
          </w:rPr>
          <w:t>ress</w:t>
        </w:r>
      </w:ins>
      <w:ins w:id="19" w:author="AHC Secretariat" w:date="2023-01-17T10:19:00Z">
        <w:r w:rsidR="000A676C" w:rsidRPr="00501D37">
          <w:rPr>
            <w:rFonts w:asciiTheme="majorBidi" w:hAnsiTheme="majorBidi" w:cstheme="majorBidi"/>
          </w:rPr>
          <w:t xml:space="preserve"> and investigate: </w:t>
        </w:r>
      </w:ins>
      <w:ins w:id="20" w:author="AHC Secretariat" w:date="2023-01-17T10:20:00Z">
        <w:r w:rsidR="000A676C" w:rsidRPr="00501D37">
          <w:rPr>
            <w:rFonts w:asciiTheme="majorBidi" w:hAnsiTheme="majorBidi" w:cstheme="majorBidi"/>
          </w:rPr>
          <w:t>RU</w:t>
        </w:r>
      </w:ins>
      <w:ins w:id="21" w:author="AHC Secretariat" w:date="2023-01-17T10:56:00Z">
        <w:r w:rsidR="00612521" w:rsidRPr="00501D37">
          <w:rPr>
            <w:rFonts w:asciiTheme="majorBidi" w:hAnsiTheme="majorBidi" w:cstheme="majorBidi"/>
          </w:rPr>
          <w:t>, KZ</w:t>
        </w:r>
      </w:ins>
      <w:ins w:id="22" w:author="AHC Secretariat" w:date="2023-01-17T18:46:00Z">
        <w:r w:rsidR="00CD08A0" w:rsidRPr="00501D37">
          <w:rPr>
            <w:rFonts w:asciiTheme="majorBidi" w:hAnsiTheme="majorBidi" w:cstheme="majorBidi"/>
          </w:rPr>
          <w:t>, TJ</w:t>
        </w:r>
      </w:ins>
      <w:ins w:id="23" w:author="AHC Secretariat" w:date="2023-01-20T12:17:00Z">
        <w:r w:rsidR="001F2631">
          <w:rPr>
            <w:rFonts w:asciiTheme="majorBidi" w:hAnsiTheme="majorBidi" w:cstheme="majorBidi"/>
          </w:rPr>
          <w:t>, IN</w:t>
        </w:r>
      </w:ins>
      <w:ins w:id="24" w:author="AHC Secretariat" w:date="2023-01-17T10:20:00Z">
        <w:r w:rsidR="000A676C" w:rsidRPr="00501D37">
          <w:rPr>
            <w:rFonts w:asciiTheme="majorBidi" w:hAnsiTheme="majorBidi" w:cstheme="majorBidi"/>
          </w:rPr>
          <w:t xml:space="preserve">] </w:t>
        </w:r>
      </w:ins>
      <w:ins w:id="25" w:author="AHC Secretariat" w:date="2023-01-17T10:35:00Z">
        <w:r w:rsidR="006E0302" w:rsidRPr="00501D37">
          <w:rPr>
            <w:rFonts w:asciiTheme="majorBidi" w:hAnsiTheme="majorBidi" w:cstheme="majorBidi"/>
          </w:rPr>
          <w:t>[and investigate: ZA</w:t>
        </w:r>
      </w:ins>
      <w:ins w:id="26" w:author="AHC Secretariat" w:date="2023-01-20T11:50:00Z">
        <w:r w:rsidR="00B33617">
          <w:rPr>
            <w:rFonts w:asciiTheme="majorBidi" w:hAnsiTheme="majorBidi" w:cstheme="majorBidi"/>
          </w:rPr>
          <w:t>, EG</w:t>
        </w:r>
      </w:ins>
      <w:ins w:id="27" w:author="AHC Secretariat" w:date="2023-01-17T10:35:00Z">
        <w:r w:rsidR="006E0302" w:rsidRPr="00501D37">
          <w:rPr>
            <w:rFonts w:asciiTheme="majorBidi" w:hAnsiTheme="majorBidi" w:cstheme="majorBidi"/>
          </w:rPr>
          <w:t xml:space="preserve">] </w:t>
        </w:r>
      </w:ins>
      <w:r w:rsidRPr="00501D37">
        <w:rPr>
          <w:rFonts w:asciiTheme="majorBidi" w:hAnsiTheme="majorBidi" w:cstheme="majorBidi"/>
        </w:rPr>
        <w:t>[the use of information and communications technologies for criminal purposes] [cybercrime],</w:t>
      </w:r>
      <w:ins w:id="28" w:author="AHC Secretariat" w:date="2023-01-16T17:00:00Z">
        <w:r w:rsidRPr="00501D37">
          <w:rPr>
            <w:rFonts w:asciiTheme="majorBidi" w:hAnsiTheme="majorBidi" w:cstheme="majorBidi"/>
          </w:rPr>
          <w:t xml:space="preserve"> </w:t>
        </w:r>
        <w:r w:rsidR="007A2C9A" w:rsidRPr="00501D37">
          <w:rPr>
            <w:rFonts w:asciiTheme="majorBidi" w:hAnsiTheme="majorBidi" w:cstheme="majorBidi"/>
          </w:rPr>
          <w:t>[</w:t>
        </w:r>
        <w:r w:rsidRPr="00501D37">
          <w:rPr>
            <w:rFonts w:asciiTheme="majorBidi" w:hAnsiTheme="majorBidi" w:cstheme="majorBidi"/>
          </w:rPr>
          <w:t xml:space="preserve">while protecting users of </w:t>
        </w:r>
        <w:r w:rsidR="007A2C9A" w:rsidRPr="00501D37">
          <w:rPr>
            <w:rFonts w:asciiTheme="majorBidi" w:hAnsiTheme="majorBidi" w:cstheme="majorBidi"/>
          </w:rPr>
          <w:t xml:space="preserve">ICT from offences established in accordance with: </w:t>
        </w:r>
      </w:ins>
      <w:ins w:id="29" w:author="AHC Secretariat" w:date="2023-01-17T17:12:00Z">
        <w:r w:rsidR="00C37F81" w:rsidRPr="00501D37">
          <w:rPr>
            <w:rFonts w:asciiTheme="majorBidi" w:hAnsiTheme="majorBidi" w:cstheme="majorBidi"/>
          </w:rPr>
          <w:t>CARICOM</w:t>
        </w:r>
      </w:ins>
      <w:ins w:id="30" w:author="AHC Secretariat" w:date="2023-01-17T10:30:00Z">
        <w:r w:rsidR="00064B4B" w:rsidRPr="00501D37">
          <w:rPr>
            <w:rFonts w:asciiTheme="majorBidi" w:hAnsiTheme="majorBidi" w:cstheme="majorBidi"/>
          </w:rPr>
          <w:t>, NA</w:t>
        </w:r>
      </w:ins>
      <w:ins w:id="31" w:author="AHC Secretariat" w:date="2023-01-16T17:00:00Z">
        <w:r w:rsidR="007A2C9A" w:rsidRPr="00501D37">
          <w:rPr>
            <w:rFonts w:asciiTheme="majorBidi" w:hAnsiTheme="majorBidi" w:cstheme="majorBidi"/>
          </w:rPr>
          <w:t>]</w:t>
        </w:r>
      </w:ins>
      <w:r w:rsidRPr="00501D37">
        <w:rPr>
          <w:rFonts w:asciiTheme="majorBidi" w:hAnsiTheme="majorBidi" w:cstheme="majorBidi"/>
        </w:rPr>
        <w:t xml:space="preserve"> </w:t>
      </w:r>
      <w:ins w:id="32" w:author="AHC Secretariat" w:date="2023-01-16T16:52:00Z">
        <w:r w:rsidR="004C4C53" w:rsidRPr="00501D37">
          <w:rPr>
            <w:rFonts w:asciiTheme="majorBidi" w:hAnsiTheme="majorBidi" w:cstheme="majorBidi"/>
          </w:rPr>
          <w:t>[more efficiently and effectively: IR</w:t>
        </w:r>
      </w:ins>
      <w:ins w:id="33" w:author="AHC Secretariat" w:date="2023-01-20T12:17:00Z">
        <w:r w:rsidR="001F2631">
          <w:rPr>
            <w:rFonts w:asciiTheme="majorBidi" w:hAnsiTheme="majorBidi" w:cstheme="majorBidi"/>
          </w:rPr>
          <w:t>, IN</w:t>
        </w:r>
      </w:ins>
      <w:ins w:id="34" w:author="AHC Secretariat" w:date="2023-01-16T16:52:00Z">
        <w:r w:rsidR="004C4C53" w:rsidRPr="00501D37">
          <w:rPr>
            <w:rFonts w:asciiTheme="majorBidi" w:hAnsiTheme="majorBidi" w:cstheme="majorBidi"/>
          </w:rPr>
          <w:t>] [</w:t>
        </w:r>
      </w:ins>
      <w:r w:rsidRPr="00501D37">
        <w:rPr>
          <w:rFonts w:asciiTheme="majorBidi" w:hAnsiTheme="majorBidi" w:cstheme="majorBidi"/>
          <w:strike/>
        </w:rPr>
        <w:t>while protecting users</w:t>
      </w:r>
      <w:ins w:id="35" w:author="AHC Secretariat" w:date="2023-01-16T17:11:00Z">
        <w:r w:rsidR="009076F8" w:rsidRPr="00501D37">
          <w:rPr>
            <w:rFonts w:asciiTheme="majorBidi" w:hAnsiTheme="majorBidi" w:cstheme="majorBidi"/>
          </w:rPr>
          <w:t xml:space="preserve"> (as well as victims: TH</w:t>
        </w:r>
      </w:ins>
      <w:ins w:id="36" w:author="AHC Secretariat" w:date="2023-01-16T17:46:00Z">
        <w:r w:rsidR="00D57B46" w:rsidRPr="00501D37">
          <w:rPr>
            <w:rFonts w:asciiTheme="majorBidi" w:hAnsiTheme="majorBidi" w:cstheme="majorBidi"/>
          </w:rPr>
          <w:t>, ER</w:t>
        </w:r>
      </w:ins>
      <w:ins w:id="37" w:author="AHC Secretariat" w:date="2023-01-16T17:11:00Z">
        <w:r w:rsidR="009076F8" w:rsidRPr="00501D37">
          <w:rPr>
            <w:rFonts w:asciiTheme="majorBidi" w:hAnsiTheme="majorBidi" w:cstheme="majorBidi"/>
          </w:rPr>
          <w:t>)</w:t>
        </w:r>
      </w:ins>
      <w:r w:rsidRPr="00501D37">
        <w:rPr>
          <w:rFonts w:asciiTheme="majorBidi" w:hAnsiTheme="majorBidi" w:cstheme="majorBidi"/>
        </w:rPr>
        <w:t xml:space="preserve"> </w:t>
      </w:r>
      <w:r w:rsidRPr="00501D37">
        <w:rPr>
          <w:rFonts w:asciiTheme="majorBidi" w:hAnsiTheme="majorBidi" w:cstheme="majorBidi"/>
          <w:strike/>
        </w:rPr>
        <w:t>of information and communications technologies from such crime</w:t>
      </w:r>
      <w:ins w:id="38" w:author="AHC Secretariat" w:date="2023-01-17T10:44:00Z">
        <w:r w:rsidR="00A83F83" w:rsidRPr="00501D37">
          <w:rPr>
            <w:rFonts w:asciiTheme="majorBidi" w:hAnsiTheme="majorBidi" w:cstheme="majorBidi"/>
            <w:strike/>
          </w:rPr>
          <w:t xml:space="preserve"> </w:t>
        </w:r>
        <w:r w:rsidR="00A83F83" w:rsidRPr="00501D37">
          <w:rPr>
            <w:rFonts w:asciiTheme="majorBidi" w:hAnsiTheme="majorBidi" w:cstheme="majorBidi"/>
          </w:rPr>
          <w:t>(c</w:t>
        </w:r>
      </w:ins>
      <w:ins w:id="39" w:author="AHC Secretariat" w:date="2023-01-17T10:45:00Z">
        <w:r w:rsidR="00A83F83" w:rsidRPr="00501D37">
          <w:rPr>
            <w:rFonts w:asciiTheme="majorBidi" w:hAnsiTheme="majorBidi" w:cstheme="majorBidi"/>
          </w:rPr>
          <w:t>riminal activity: GT)</w:t>
        </w:r>
      </w:ins>
      <w:ins w:id="40" w:author="AHC Secretariat" w:date="2023-01-16T16:48:00Z">
        <w:r w:rsidR="00046417" w:rsidRPr="00501D37">
          <w:rPr>
            <w:rFonts w:asciiTheme="majorBidi" w:hAnsiTheme="majorBidi" w:cstheme="majorBidi"/>
          </w:rPr>
          <w:t>: delete – US</w:t>
        </w:r>
      </w:ins>
      <w:ins w:id="41" w:author="AHC Secretariat" w:date="2023-01-16T16:49:00Z">
        <w:r w:rsidR="00894A0B" w:rsidRPr="00501D37">
          <w:rPr>
            <w:rFonts w:asciiTheme="majorBidi" w:hAnsiTheme="majorBidi" w:cstheme="majorBidi"/>
          </w:rPr>
          <w:t>, DO</w:t>
        </w:r>
      </w:ins>
      <w:ins w:id="42" w:author="AHC Secretariat" w:date="2023-01-16T16:58:00Z">
        <w:r w:rsidR="005A5A1D" w:rsidRPr="00501D37">
          <w:rPr>
            <w:rFonts w:asciiTheme="majorBidi" w:hAnsiTheme="majorBidi" w:cstheme="majorBidi"/>
          </w:rPr>
          <w:t xml:space="preserve">, </w:t>
        </w:r>
      </w:ins>
      <w:ins w:id="43" w:author="AHC Secretariat" w:date="2023-01-17T17:12:00Z">
        <w:r w:rsidR="00C37F81" w:rsidRPr="00501D37">
          <w:rPr>
            <w:rFonts w:asciiTheme="majorBidi" w:hAnsiTheme="majorBidi" w:cstheme="majorBidi"/>
          </w:rPr>
          <w:t>CARICOM</w:t>
        </w:r>
      </w:ins>
      <w:ins w:id="44" w:author="AHC Secretariat" w:date="2023-01-16T17:08:00Z">
        <w:r w:rsidR="005663E0" w:rsidRPr="00501D37">
          <w:rPr>
            <w:rFonts w:asciiTheme="majorBidi" w:hAnsiTheme="majorBidi" w:cstheme="majorBidi"/>
          </w:rPr>
          <w:t>, TZ</w:t>
        </w:r>
      </w:ins>
      <w:ins w:id="45" w:author="AHC Secretariat" w:date="2023-01-16T17:13:00Z">
        <w:r w:rsidR="005C7E56" w:rsidRPr="00501D37">
          <w:rPr>
            <w:rFonts w:asciiTheme="majorBidi" w:hAnsiTheme="majorBidi" w:cstheme="majorBidi"/>
          </w:rPr>
          <w:t xml:space="preserve">, </w:t>
        </w:r>
      </w:ins>
      <w:ins w:id="46" w:author="AHC Secretariat" w:date="2023-01-20T14:17:00Z">
        <w:r w:rsidR="00597D36">
          <w:rPr>
            <w:rFonts w:asciiTheme="majorBidi" w:hAnsiTheme="majorBidi" w:cstheme="majorBidi"/>
          </w:rPr>
          <w:t>EU &amp; mS</w:t>
        </w:r>
      </w:ins>
      <w:ins w:id="47" w:author="AHC Secretariat" w:date="2023-01-16T17:16:00Z">
        <w:r w:rsidR="008778A1" w:rsidRPr="00501D37">
          <w:rPr>
            <w:rFonts w:asciiTheme="majorBidi" w:hAnsiTheme="majorBidi" w:cstheme="majorBidi"/>
          </w:rPr>
          <w:t>, CA</w:t>
        </w:r>
      </w:ins>
      <w:ins w:id="48" w:author="AHC Secretariat" w:date="2023-01-16T17:19:00Z">
        <w:r w:rsidR="00C13E6B" w:rsidRPr="00501D37">
          <w:rPr>
            <w:rFonts w:asciiTheme="majorBidi" w:hAnsiTheme="majorBidi" w:cstheme="majorBidi"/>
          </w:rPr>
          <w:t>, NZ</w:t>
        </w:r>
      </w:ins>
      <w:ins w:id="49" w:author="AHC Secretariat" w:date="2023-01-16T17:21:00Z">
        <w:r w:rsidR="007B4EBE" w:rsidRPr="00501D37">
          <w:rPr>
            <w:rFonts w:asciiTheme="majorBidi" w:hAnsiTheme="majorBidi" w:cstheme="majorBidi"/>
          </w:rPr>
          <w:t>, CR</w:t>
        </w:r>
      </w:ins>
      <w:ins w:id="50" w:author="AHC Secretariat" w:date="2023-01-16T17:39:00Z">
        <w:r w:rsidR="00B82E69" w:rsidRPr="00501D37">
          <w:rPr>
            <w:rFonts w:asciiTheme="majorBidi" w:hAnsiTheme="majorBidi" w:cstheme="majorBidi"/>
          </w:rPr>
          <w:t>, IN</w:t>
        </w:r>
      </w:ins>
      <w:ins w:id="51" w:author="AHC Secretariat" w:date="2023-01-16T17:41:00Z">
        <w:r w:rsidR="004D5B3B" w:rsidRPr="00501D37">
          <w:rPr>
            <w:rFonts w:asciiTheme="majorBidi" w:hAnsiTheme="majorBidi" w:cstheme="majorBidi"/>
          </w:rPr>
          <w:t>, AU</w:t>
        </w:r>
      </w:ins>
      <w:ins w:id="52" w:author="AHC Secretariat" w:date="2023-01-16T17:49:00Z">
        <w:r w:rsidR="007C627D" w:rsidRPr="00501D37">
          <w:rPr>
            <w:rFonts w:asciiTheme="majorBidi" w:hAnsiTheme="majorBidi" w:cstheme="majorBidi"/>
          </w:rPr>
          <w:t>, NG</w:t>
        </w:r>
      </w:ins>
      <w:ins w:id="53" w:author="AHC Secretariat" w:date="2023-01-17T10:17:00Z">
        <w:r w:rsidR="00FC3858" w:rsidRPr="00501D37">
          <w:rPr>
            <w:rFonts w:asciiTheme="majorBidi" w:hAnsiTheme="majorBidi" w:cstheme="majorBidi"/>
          </w:rPr>
          <w:t>, NE</w:t>
        </w:r>
      </w:ins>
      <w:ins w:id="54" w:author="AHC Secretariat" w:date="2023-01-17T10:34:00Z">
        <w:r w:rsidR="00F77F30" w:rsidRPr="00501D37">
          <w:rPr>
            <w:rFonts w:asciiTheme="majorBidi" w:hAnsiTheme="majorBidi" w:cstheme="majorBidi"/>
          </w:rPr>
          <w:t>, NA</w:t>
        </w:r>
      </w:ins>
      <w:ins w:id="55" w:author="AHC Secretariat" w:date="2023-01-17T10:59:00Z">
        <w:r w:rsidR="00367BC4" w:rsidRPr="00501D37">
          <w:rPr>
            <w:rFonts w:asciiTheme="majorBidi" w:hAnsiTheme="majorBidi" w:cstheme="majorBidi"/>
          </w:rPr>
          <w:t>, CH</w:t>
        </w:r>
      </w:ins>
      <w:ins w:id="56" w:author="AHC Secretariat" w:date="2023-01-20T11:47:00Z">
        <w:r w:rsidR="00C03844">
          <w:rPr>
            <w:rFonts w:asciiTheme="majorBidi" w:hAnsiTheme="majorBidi" w:cstheme="majorBidi"/>
          </w:rPr>
          <w:t>, TO</w:t>
        </w:r>
      </w:ins>
      <w:ins w:id="57" w:author="AHC Secretariat" w:date="2023-01-17T10:34:00Z">
        <w:r w:rsidR="0022246F" w:rsidRPr="00501D37">
          <w:rPr>
            <w:rFonts w:asciiTheme="majorBidi" w:hAnsiTheme="majorBidi" w:cstheme="majorBidi"/>
          </w:rPr>
          <w:t>; retain – IQ</w:t>
        </w:r>
      </w:ins>
      <w:ins w:id="58" w:author="AHC Secretariat" w:date="2023-01-17T10:58:00Z">
        <w:r w:rsidR="000C54E0" w:rsidRPr="00501D37">
          <w:rPr>
            <w:rFonts w:asciiTheme="majorBidi" w:hAnsiTheme="majorBidi" w:cstheme="majorBidi"/>
          </w:rPr>
          <w:t>, DZ</w:t>
        </w:r>
      </w:ins>
      <w:ins w:id="59" w:author="AHC Secretariat" w:date="2023-01-16T16:48:00Z">
        <w:r w:rsidR="00046417" w:rsidRPr="00501D37">
          <w:rPr>
            <w:rFonts w:asciiTheme="majorBidi" w:hAnsiTheme="majorBidi" w:cstheme="majorBidi"/>
          </w:rPr>
          <w:t>]</w:t>
        </w:r>
      </w:ins>
      <w:ins w:id="60" w:author="AHC Secretariat" w:date="2023-01-20T12:25:00Z">
        <w:r w:rsidR="00883060">
          <w:rPr>
            <w:rFonts w:asciiTheme="majorBidi" w:hAnsiTheme="majorBidi" w:cstheme="majorBidi"/>
          </w:rPr>
          <w:t xml:space="preserve"> [retain original – </w:t>
        </w:r>
        <w:r w:rsidR="00045F7D">
          <w:rPr>
            <w:rFonts w:asciiTheme="majorBidi" w:hAnsiTheme="majorBidi" w:cstheme="majorBidi"/>
          </w:rPr>
          <w:t>PK</w:t>
        </w:r>
        <w:r w:rsidR="00883060">
          <w:rPr>
            <w:rFonts w:asciiTheme="majorBidi" w:hAnsiTheme="majorBidi" w:cstheme="majorBidi"/>
          </w:rPr>
          <w:t>]</w:t>
        </w:r>
      </w:ins>
      <w:r w:rsidRPr="00501D37">
        <w:rPr>
          <w:rFonts w:asciiTheme="majorBidi" w:hAnsiTheme="majorBidi" w:cstheme="majorBidi"/>
        </w:rPr>
        <w:t>;</w:t>
      </w:r>
    </w:p>
    <w:p w14:paraId="087EBF8E" w14:textId="53C0D93A" w:rsidR="004C3010" w:rsidRPr="00501D37" w:rsidRDefault="006F4B79" w:rsidP="006E0302">
      <w:pPr>
        <w:pStyle w:val="SingleTxt"/>
        <w:ind w:left="1267" w:right="1267"/>
        <w:rPr>
          <w:rFonts w:asciiTheme="majorBidi" w:hAnsiTheme="majorBidi" w:cstheme="majorBidi"/>
        </w:rPr>
      </w:pPr>
      <w:ins w:id="61" w:author="AHC Secretariat" w:date="2023-01-17T15:30:00Z">
        <w:r w:rsidRPr="00501D37">
          <w:rPr>
            <w:rFonts w:asciiTheme="majorBidi" w:hAnsiTheme="majorBidi" w:cstheme="majorBidi"/>
          </w:rPr>
          <w:t>[</w:t>
        </w:r>
      </w:ins>
      <w:ins w:id="62" w:author="AHC Secretariat" w:date="2023-01-17T15:29:00Z">
        <w:r w:rsidR="004C3010" w:rsidRPr="00501D37">
          <w:rPr>
            <w:rFonts w:asciiTheme="majorBidi" w:hAnsiTheme="majorBidi" w:cstheme="majorBidi"/>
          </w:rPr>
          <w:tab/>
          <w:t xml:space="preserve">(a) </w:t>
        </w:r>
        <w:r w:rsidR="004C3010" w:rsidRPr="00501D37">
          <w:rPr>
            <w:rFonts w:asciiTheme="majorBidi" w:hAnsiTheme="majorBidi" w:cstheme="majorBidi"/>
            <w:i/>
            <w:iCs/>
          </w:rPr>
          <w:t>alt</w:t>
        </w:r>
        <w:r w:rsidR="004C3010" w:rsidRPr="00501D37">
          <w:rPr>
            <w:rFonts w:asciiTheme="majorBidi" w:hAnsiTheme="majorBidi" w:cstheme="majorBidi"/>
          </w:rPr>
          <w:tab/>
        </w:r>
      </w:ins>
      <w:ins w:id="63" w:author="AHC Secretariat" w:date="2023-01-17T15:40:00Z">
        <w:r w:rsidR="0092671C" w:rsidRPr="00501D37">
          <w:rPr>
            <w:rFonts w:asciiTheme="majorBidi" w:hAnsiTheme="majorBidi" w:cstheme="majorBidi"/>
          </w:rPr>
          <w:t xml:space="preserve">Promote and strengthen measures for the </w:t>
        </w:r>
      </w:ins>
      <w:ins w:id="64" w:author="AHC Secretariat" w:date="2023-01-20T12:02:00Z">
        <w:r w:rsidR="00D859B7">
          <w:rPr>
            <w:rFonts w:asciiTheme="majorBidi" w:hAnsiTheme="majorBidi" w:cstheme="majorBidi"/>
          </w:rPr>
          <w:t>(</w:t>
        </w:r>
        <w:r w:rsidR="00D859B7">
          <w:rPr>
            <w:rFonts w:asciiTheme="majorBidi" w:hAnsiTheme="majorBidi" w:cstheme="majorBidi"/>
            <w:strike/>
          </w:rPr>
          <w:t>e</w:t>
        </w:r>
        <w:r w:rsidR="00D859B7">
          <w:rPr>
            <w:rFonts w:asciiTheme="majorBidi" w:hAnsiTheme="majorBidi" w:cstheme="majorBidi"/>
          </w:rPr>
          <w:t xml:space="preserve"> criminalization: AU)</w:t>
        </w:r>
      </w:ins>
      <w:ins w:id="65" w:author="AHC Secretariat" w:date="2023-01-17T15:40:00Z">
        <w:r w:rsidR="0092671C" w:rsidRPr="00501D37">
          <w:rPr>
            <w:rFonts w:asciiTheme="majorBidi" w:hAnsiTheme="majorBidi" w:cstheme="majorBidi"/>
          </w:rPr>
          <w:t>, prevention, detection, investigation, prosecution, and punishment of cybercrime</w:t>
        </w:r>
      </w:ins>
      <w:ins w:id="66" w:author="AHC Secretariat" w:date="2023-01-17T15:41:00Z">
        <w:r w:rsidR="0092671C" w:rsidRPr="00501D37">
          <w:rPr>
            <w:rFonts w:asciiTheme="majorBidi" w:hAnsiTheme="majorBidi" w:cstheme="majorBidi"/>
          </w:rPr>
          <w:t>.</w:t>
        </w:r>
      </w:ins>
      <w:ins w:id="67" w:author="AHC Secretariat" w:date="2023-01-17T15:40:00Z">
        <w:r w:rsidR="0092671C" w:rsidRPr="00501D37">
          <w:rPr>
            <w:rFonts w:asciiTheme="majorBidi" w:hAnsiTheme="majorBidi" w:cstheme="majorBidi"/>
          </w:rPr>
          <w:t>: NG</w:t>
        </w:r>
      </w:ins>
      <w:ins w:id="68" w:author="AHC Secretariat" w:date="2023-01-20T12:01:00Z">
        <w:r w:rsidR="00CB46B3">
          <w:rPr>
            <w:rFonts w:asciiTheme="majorBidi" w:hAnsiTheme="majorBidi" w:cstheme="majorBidi"/>
          </w:rPr>
          <w:t>, AU</w:t>
        </w:r>
      </w:ins>
      <w:ins w:id="69" w:author="AHC Secretariat" w:date="2023-01-20T12:08:00Z">
        <w:r w:rsidR="00287CA9">
          <w:rPr>
            <w:rFonts w:asciiTheme="majorBidi" w:hAnsiTheme="majorBidi" w:cstheme="majorBidi"/>
          </w:rPr>
          <w:t>, KE</w:t>
        </w:r>
      </w:ins>
      <w:ins w:id="70" w:author="AHC Secretariat" w:date="2023-01-20T11:29:00Z">
        <w:r w:rsidR="005A7551">
          <w:rPr>
            <w:rFonts w:asciiTheme="majorBidi" w:hAnsiTheme="majorBidi" w:cstheme="majorBidi"/>
          </w:rPr>
          <w:t>; delete – CA</w:t>
        </w:r>
      </w:ins>
      <w:ins w:id="71" w:author="AHC Secretariat" w:date="2023-01-20T11:31:00Z">
        <w:r w:rsidR="00D116D2">
          <w:rPr>
            <w:rFonts w:asciiTheme="majorBidi" w:hAnsiTheme="majorBidi" w:cstheme="majorBidi"/>
          </w:rPr>
          <w:t>, PK</w:t>
        </w:r>
      </w:ins>
      <w:ins w:id="72" w:author="AHC Secretariat" w:date="2023-01-17T15:40:00Z">
        <w:r w:rsidR="0092671C" w:rsidRPr="00501D37">
          <w:rPr>
            <w:rFonts w:asciiTheme="majorBidi" w:hAnsiTheme="majorBidi" w:cstheme="majorBidi"/>
          </w:rPr>
          <w:t>]</w:t>
        </w:r>
      </w:ins>
    </w:p>
    <w:p w14:paraId="73840D2E" w14:textId="644E175F" w:rsidR="003A015F" w:rsidRPr="00501D37" w:rsidRDefault="003A015F" w:rsidP="003A015F">
      <w:pPr>
        <w:pStyle w:val="SingleTxt"/>
        <w:ind w:left="1267" w:right="1267"/>
        <w:rPr>
          <w:ins w:id="73" w:author="AHC Secretariat" w:date="2023-01-17T13:32:00Z"/>
          <w:rFonts w:asciiTheme="majorBidi" w:hAnsiTheme="majorBidi" w:cstheme="majorBidi"/>
        </w:rPr>
      </w:pPr>
      <w:r w:rsidRPr="00501D37">
        <w:rPr>
          <w:rFonts w:asciiTheme="majorBidi" w:hAnsiTheme="majorBidi" w:cstheme="majorBidi"/>
        </w:rPr>
        <w:tab/>
        <w:t>(b)</w:t>
      </w:r>
      <w:r w:rsidRPr="00501D37">
        <w:rPr>
          <w:rFonts w:asciiTheme="majorBidi" w:hAnsiTheme="majorBidi" w:cstheme="majorBidi"/>
        </w:rPr>
        <w:tab/>
        <w:t>Promote, facilitate and strengthen</w:t>
      </w:r>
      <w:ins w:id="74" w:author="AHC Secretariat" w:date="2023-01-20T12:18:00Z">
        <w:r w:rsidR="00217FA1">
          <w:rPr>
            <w:rFonts w:asciiTheme="majorBidi" w:hAnsiTheme="majorBidi" w:cstheme="majorBidi"/>
          </w:rPr>
          <w:t xml:space="preserve"> [</w:t>
        </w:r>
        <w:r w:rsidR="00217FA1" w:rsidRPr="00217FA1">
          <w:rPr>
            <w:rFonts w:asciiTheme="majorBidi" w:hAnsiTheme="majorBidi" w:cstheme="majorBidi"/>
          </w:rPr>
          <w:t>procedural measures, law enforcement and</w:t>
        </w:r>
        <w:r w:rsidR="00217FA1">
          <w:rPr>
            <w:rFonts w:asciiTheme="majorBidi" w:hAnsiTheme="majorBidi" w:cstheme="majorBidi"/>
          </w:rPr>
          <w:t>: IN]</w:t>
        </w:r>
      </w:ins>
      <w:r w:rsidRPr="00501D37">
        <w:rPr>
          <w:rFonts w:asciiTheme="majorBidi" w:hAnsiTheme="majorBidi" w:cstheme="majorBidi"/>
        </w:rPr>
        <w:t xml:space="preserve"> international </w:t>
      </w:r>
      <w:proofErr w:type="gramStart"/>
      <w:r w:rsidRPr="00501D37">
        <w:rPr>
          <w:rFonts w:asciiTheme="majorBidi" w:hAnsiTheme="majorBidi" w:cstheme="majorBidi"/>
        </w:rPr>
        <w:t>cooperation</w:t>
      </w:r>
      <w:ins w:id="75" w:author="AHC Secretariat" w:date="2023-01-16T16:52:00Z">
        <w:r w:rsidR="00942203" w:rsidRPr="00501D37">
          <w:rPr>
            <w:rFonts w:asciiTheme="majorBidi" w:hAnsiTheme="majorBidi" w:cstheme="majorBidi"/>
          </w:rPr>
          <w:t>[</w:t>
        </w:r>
        <w:proofErr w:type="gramEnd"/>
        <w:r w:rsidR="00942203" w:rsidRPr="00501D37">
          <w:rPr>
            <w:rFonts w:asciiTheme="majorBidi" w:hAnsiTheme="majorBidi" w:cstheme="majorBidi"/>
          </w:rPr>
          <w:t>, including, in particular, th</w:t>
        </w:r>
      </w:ins>
      <w:ins w:id="76" w:author="AHC Secretariat" w:date="2023-01-16T16:53:00Z">
        <w:r w:rsidR="00942203" w:rsidRPr="00501D37">
          <w:rPr>
            <w:rFonts w:asciiTheme="majorBidi" w:hAnsiTheme="majorBidi" w:cstheme="majorBidi"/>
          </w:rPr>
          <w:t>rough transfer of technology: IR]</w:t>
        </w:r>
      </w:ins>
      <w:r w:rsidRPr="00501D37">
        <w:rPr>
          <w:rFonts w:asciiTheme="majorBidi" w:hAnsiTheme="majorBidi" w:cstheme="majorBidi"/>
        </w:rPr>
        <w:t xml:space="preserve"> in</w:t>
      </w:r>
      <w:ins w:id="77" w:author="AHC Secretariat" w:date="2023-01-17T10:20:00Z">
        <w:r w:rsidR="000A676C" w:rsidRPr="00501D37">
          <w:rPr>
            <w:rFonts w:asciiTheme="majorBidi" w:hAnsiTheme="majorBidi" w:cstheme="majorBidi"/>
          </w:rPr>
          <w:t xml:space="preserve"> </w:t>
        </w:r>
      </w:ins>
      <w:del w:id="78" w:author="AHC Secretariat" w:date="2023-01-17T13:36:00Z">
        <w:r w:rsidRPr="00501D37">
          <w:rPr>
            <w:rFonts w:asciiTheme="majorBidi" w:hAnsiTheme="majorBidi" w:cstheme="majorBidi"/>
          </w:rPr>
          <w:delText xml:space="preserve"> </w:delText>
        </w:r>
      </w:del>
      <w:r w:rsidRPr="00501D37">
        <w:rPr>
          <w:rFonts w:asciiTheme="majorBidi" w:hAnsiTheme="majorBidi" w:cstheme="majorBidi"/>
        </w:rPr>
        <w:t xml:space="preserve">preventing and combating </w:t>
      </w:r>
      <w:ins w:id="79" w:author="AHC Secretariat" w:date="2023-01-17T10:36:00Z">
        <w:r w:rsidR="006E0302" w:rsidRPr="00501D37">
          <w:rPr>
            <w:rFonts w:asciiTheme="majorBidi" w:hAnsiTheme="majorBidi" w:cstheme="majorBidi"/>
          </w:rPr>
          <w:t xml:space="preserve">[and investigate: ZA] </w:t>
        </w:r>
      </w:ins>
      <w:r w:rsidRPr="00501D37">
        <w:rPr>
          <w:rFonts w:asciiTheme="majorBidi" w:hAnsiTheme="majorBidi" w:cstheme="majorBidi"/>
        </w:rPr>
        <w:t>[the use of information and communications technologies for criminal purposes] [cybercrime]</w:t>
      </w:r>
      <w:ins w:id="80" w:author="AHC Secretariat" w:date="2023-01-17T10:42:00Z">
        <w:r w:rsidR="003062E2" w:rsidRPr="00501D37">
          <w:rPr>
            <w:rFonts w:asciiTheme="majorBidi" w:hAnsiTheme="majorBidi" w:cstheme="majorBidi"/>
          </w:rPr>
          <w:t xml:space="preserve"> [</w:t>
        </w:r>
      </w:ins>
      <w:ins w:id="81" w:author="AHC Secretariat" w:date="2023-01-17T10:44:00Z">
        <w:r w:rsidR="0093494C" w:rsidRPr="00501D37">
          <w:rPr>
            <w:rFonts w:asciiTheme="majorBidi" w:hAnsiTheme="majorBidi" w:cstheme="majorBidi"/>
          </w:rPr>
          <w:t xml:space="preserve">and the </w:t>
        </w:r>
      </w:ins>
      <w:ins w:id="82" w:author="AHC Secretariat" w:date="2023-01-17T10:42:00Z">
        <w:r w:rsidR="003062E2" w:rsidRPr="00501D37">
          <w:rPr>
            <w:rFonts w:asciiTheme="majorBidi" w:hAnsiTheme="majorBidi" w:cstheme="majorBidi"/>
          </w:rPr>
          <w:t>collec</w:t>
        </w:r>
        <w:r w:rsidR="007D4F5E" w:rsidRPr="00501D37">
          <w:rPr>
            <w:rFonts w:asciiTheme="majorBidi" w:hAnsiTheme="majorBidi" w:cstheme="majorBidi"/>
          </w:rPr>
          <w:t xml:space="preserve">tion of electronic </w:t>
        </w:r>
      </w:ins>
      <w:ins w:id="83" w:author="AHC Secretariat" w:date="2023-01-17T10:44:00Z">
        <w:r w:rsidR="00831B22" w:rsidRPr="00501D37">
          <w:rPr>
            <w:rFonts w:asciiTheme="majorBidi" w:hAnsiTheme="majorBidi" w:cstheme="majorBidi"/>
          </w:rPr>
          <w:t>evidence</w:t>
        </w:r>
      </w:ins>
      <w:ins w:id="84" w:author="AHC Secretariat" w:date="2023-01-17T10:42:00Z">
        <w:r w:rsidR="007D4F5E" w:rsidRPr="00501D37">
          <w:rPr>
            <w:rFonts w:asciiTheme="majorBidi" w:hAnsiTheme="majorBidi" w:cstheme="majorBidi"/>
          </w:rPr>
          <w:t>: M</w:t>
        </w:r>
      </w:ins>
      <w:ins w:id="85" w:author="AHC Secretariat" w:date="2023-01-17T10:43:00Z">
        <w:r w:rsidR="007D4F5E" w:rsidRPr="00501D37">
          <w:rPr>
            <w:rFonts w:asciiTheme="majorBidi" w:hAnsiTheme="majorBidi" w:cstheme="majorBidi"/>
          </w:rPr>
          <w:t>A</w:t>
        </w:r>
      </w:ins>
      <w:ins w:id="86" w:author="AHC Secretariat" w:date="2023-01-17T10:42:00Z">
        <w:r w:rsidR="007D4F5E" w:rsidRPr="00501D37">
          <w:rPr>
            <w:rFonts w:asciiTheme="majorBidi" w:hAnsiTheme="majorBidi" w:cstheme="majorBidi"/>
          </w:rPr>
          <w:t>]</w:t>
        </w:r>
      </w:ins>
      <w:ins w:id="87" w:author="AHC Secretariat" w:date="2023-01-20T12:18:00Z">
        <w:r w:rsidR="00392892">
          <w:rPr>
            <w:rFonts w:asciiTheme="majorBidi" w:hAnsiTheme="majorBidi" w:cstheme="majorBidi"/>
          </w:rPr>
          <w:t xml:space="preserve"> [</w:t>
        </w:r>
        <w:r w:rsidR="00392892" w:rsidRPr="00392892">
          <w:rPr>
            <w:rFonts w:asciiTheme="majorBidi" w:hAnsiTheme="majorBidi" w:cstheme="majorBidi"/>
          </w:rPr>
          <w:t>and the collection and sharing of electronic and digital information/evidence</w:t>
        </w:r>
        <w:r w:rsidR="00392892">
          <w:rPr>
            <w:rFonts w:asciiTheme="majorBidi" w:hAnsiTheme="majorBidi" w:cstheme="majorBidi"/>
          </w:rPr>
          <w:t>: IN]</w:t>
        </w:r>
      </w:ins>
      <w:r w:rsidRPr="00501D37">
        <w:rPr>
          <w:rFonts w:asciiTheme="majorBidi" w:hAnsiTheme="majorBidi" w:cstheme="majorBidi"/>
        </w:rPr>
        <w:t>; and</w:t>
      </w:r>
    </w:p>
    <w:p w14:paraId="6FEFADD6" w14:textId="225F0DE9" w:rsidR="000C4D2D" w:rsidRPr="00501D37" w:rsidRDefault="005E1AA3" w:rsidP="003A015F">
      <w:pPr>
        <w:pStyle w:val="SingleTxt"/>
        <w:ind w:left="1267" w:right="1267"/>
        <w:rPr>
          <w:ins w:id="88" w:author="AHC Secretariat" w:date="2023-01-17T15:30:00Z"/>
          <w:rFonts w:asciiTheme="majorBidi" w:hAnsiTheme="majorBidi" w:cstheme="majorBidi"/>
        </w:rPr>
      </w:pPr>
      <w:ins w:id="89" w:author="AHC Secretariat" w:date="2023-01-17T13:32:00Z">
        <w:r w:rsidRPr="00501D37">
          <w:rPr>
            <w:rFonts w:asciiTheme="majorBidi" w:hAnsiTheme="majorBidi" w:cstheme="majorBidi"/>
          </w:rPr>
          <w:t>[</w:t>
        </w:r>
        <w:r w:rsidR="00D96386" w:rsidRPr="00501D37">
          <w:rPr>
            <w:rFonts w:asciiTheme="majorBidi" w:hAnsiTheme="majorBidi" w:cstheme="majorBidi"/>
          </w:rPr>
          <w:tab/>
        </w:r>
        <w:r w:rsidR="00683356" w:rsidRPr="00501D37">
          <w:rPr>
            <w:rFonts w:asciiTheme="majorBidi" w:hAnsiTheme="majorBidi" w:cstheme="majorBidi"/>
          </w:rPr>
          <w:t>(b)</w:t>
        </w:r>
      </w:ins>
      <w:ins w:id="90" w:author="AHC Secretariat" w:date="2023-01-17T13:33:00Z">
        <w:r w:rsidR="0028303E" w:rsidRPr="00501D37">
          <w:rPr>
            <w:rFonts w:asciiTheme="majorBidi" w:hAnsiTheme="majorBidi" w:cstheme="majorBidi"/>
          </w:rPr>
          <w:t xml:space="preserve"> </w:t>
        </w:r>
        <w:r w:rsidR="005E18EF" w:rsidRPr="00501D37">
          <w:rPr>
            <w:rFonts w:asciiTheme="majorBidi" w:hAnsiTheme="majorBidi" w:cstheme="majorBidi"/>
            <w:i/>
            <w:iCs/>
          </w:rPr>
          <w:t>alt</w:t>
        </w:r>
        <w:r w:rsidR="005E18EF" w:rsidRPr="00501D37">
          <w:rPr>
            <w:rFonts w:asciiTheme="majorBidi" w:hAnsiTheme="majorBidi" w:cstheme="majorBidi"/>
          </w:rPr>
          <w:t xml:space="preserve">. </w:t>
        </w:r>
      </w:ins>
      <w:ins w:id="91" w:author="AHC Secretariat" w:date="2023-01-17T15:22:00Z">
        <w:r w:rsidR="004026D7" w:rsidRPr="00501D37">
          <w:rPr>
            <w:rFonts w:asciiTheme="majorBidi" w:hAnsiTheme="majorBidi" w:cstheme="majorBidi"/>
          </w:rPr>
          <w:t>Encourage, facilitate, and strengthen</w:t>
        </w:r>
      </w:ins>
      <w:ins w:id="92" w:author="AHC Secretariat" w:date="2023-01-17T13:34:00Z">
        <w:r w:rsidR="006855DB" w:rsidRPr="00501D37">
          <w:rPr>
            <w:rFonts w:asciiTheme="majorBidi" w:hAnsiTheme="majorBidi" w:cstheme="majorBidi"/>
          </w:rPr>
          <w:t xml:space="preserve"> international cooperation in the field of detection, prevention, suppression</w:t>
        </w:r>
      </w:ins>
      <w:ins w:id="93" w:author="AHC Secretariat" w:date="2023-01-17T13:35:00Z">
        <w:r w:rsidR="00441326" w:rsidRPr="00501D37">
          <w:rPr>
            <w:rFonts w:asciiTheme="majorBidi" w:hAnsiTheme="majorBidi" w:cstheme="majorBidi"/>
          </w:rPr>
          <w:t>,</w:t>
        </w:r>
      </w:ins>
      <w:ins w:id="94" w:author="AHC Secretariat" w:date="2023-01-17T13:34:00Z">
        <w:r w:rsidR="006855DB" w:rsidRPr="00501D37">
          <w:rPr>
            <w:rFonts w:asciiTheme="majorBidi" w:hAnsiTheme="majorBidi" w:cstheme="majorBidi"/>
          </w:rPr>
          <w:t xml:space="preserve"> and investigation of the use of information and communication technologies for criminal purposes.</w:t>
        </w:r>
      </w:ins>
      <w:ins w:id="95" w:author="AHC Secretariat" w:date="2023-01-17T13:35:00Z">
        <w:r w:rsidR="00C0726D" w:rsidRPr="00501D37">
          <w:rPr>
            <w:rFonts w:asciiTheme="majorBidi" w:hAnsiTheme="majorBidi" w:cstheme="majorBidi"/>
          </w:rPr>
          <w:t xml:space="preserve">: </w:t>
        </w:r>
        <w:r w:rsidR="00AF3503" w:rsidRPr="00501D37">
          <w:rPr>
            <w:rFonts w:asciiTheme="majorBidi" w:hAnsiTheme="majorBidi" w:cstheme="majorBidi"/>
          </w:rPr>
          <w:t>RU</w:t>
        </w:r>
      </w:ins>
      <w:ins w:id="96" w:author="AHC Secretariat" w:date="2023-01-17T15:51:00Z">
        <w:r w:rsidR="006C1367" w:rsidRPr="00501D37">
          <w:rPr>
            <w:rFonts w:asciiTheme="majorBidi" w:hAnsiTheme="majorBidi" w:cstheme="majorBidi"/>
          </w:rPr>
          <w:t>, KZ, TJ</w:t>
        </w:r>
      </w:ins>
      <w:ins w:id="97" w:author="AHC Secretariat" w:date="2023-01-20T11:32:00Z">
        <w:r w:rsidR="006D1C68">
          <w:rPr>
            <w:rFonts w:asciiTheme="majorBidi" w:hAnsiTheme="majorBidi" w:cstheme="majorBidi"/>
          </w:rPr>
          <w:t>, PK</w:t>
        </w:r>
      </w:ins>
      <w:ins w:id="98" w:author="AHC Secretariat" w:date="2023-01-20T11:50:00Z">
        <w:r w:rsidR="00B33617">
          <w:rPr>
            <w:rFonts w:asciiTheme="majorBidi" w:hAnsiTheme="majorBidi" w:cstheme="majorBidi"/>
          </w:rPr>
          <w:t>, EG</w:t>
        </w:r>
      </w:ins>
      <w:ins w:id="99" w:author="AHC Secretariat" w:date="2023-01-20T11:35:00Z">
        <w:r w:rsidR="00621CFD">
          <w:rPr>
            <w:rFonts w:asciiTheme="majorBidi" w:hAnsiTheme="majorBidi" w:cstheme="majorBidi"/>
          </w:rPr>
          <w:t>, IN</w:t>
        </w:r>
      </w:ins>
      <w:ins w:id="100" w:author="AHC Secretariat" w:date="2023-01-20T12:06:00Z">
        <w:r w:rsidR="002B4FDE">
          <w:rPr>
            <w:rFonts w:asciiTheme="majorBidi" w:hAnsiTheme="majorBidi" w:cstheme="majorBidi"/>
          </w:rPr>
          <w:t>, B</w:t>
        </w:r>
      </w:ins>
      <w:ins w:id="101" w:author="AHC Secretariat" w:date="2023-01-20T12:07:00Z">
        <w:r w:rsidR="002B4FDE">
          <w:rPr>
            <w:rFonts w:asciiTheme="majorBidi" w:hAnsiTheme="majorBidi" w:cstheme="majorBidi"/>
          </w:rPr>
          <w:t>Y</w:t>
        </w:r>
      </w:ins>
      <w:ins w:id="102" w:author="AHC Secretariat" w:date="2023-01-20T11:17:00Z">
        <w:r w:rsidR="00125720">
          <w:rPr>
            <w:rFonts w:asciiTheme="majorBidi" w:hAnsiTheme="majorBidi" w:cstheme="majorBidi"/>
          </w:rPr>
          <w:t>; against – US</w:t>
        </w:r>
      </w:ins>
      <w:ins w:id="103" w:author="AHC Secretariat" w:date="2023-01-20T11:28:00Z">
        <w:r w:rsidR="005A7551">
          <w:rPr>
            <w:rFonts w:asciiTheme="majorBidi" w:hAnsiTheme="majorBidi" w:cstheme="majorBidi"/>
          </w:rPr>
          <w:t>, CA</w:t>
        </w:r>
      </w:ins>
      <w:proofErr w:type="gramStart"/>
      <w:ins w:id="104" w:author="AHC Secretariat" w:date="2023-01-17T13:35:00Z">
        <w:r w:rsidR="004C62F0" w:rsidRPr="00501D37">
          <w:rPr>
            <w:rFonts w:asciiTheme="majorBidi" w:hAnsiTheme="majorBidi" w:cstheme="majorBidi"/>
          </w:rPr>
          <w:t>]</w:t>
        </w:r>
        <w:r w:rsidR="00B55642" w:rsidRPr="00501D37">
          <w:rPr>
            <w:rFonts w:asciiTheme="majorBidi" w:hAnsiTheme="majorBidi" w:cstheme="majorBidi"/>
          </w:rPr>
          <w:t>;</w:t>
        </w:r>
      </w:ins>
      <w:proofErr w:type="gramEnd"/>
    </w:p>
    <w:p w14:paraId="411257CF" w14:textId="2939C1F9" w:rsidR="006F4B79" w:rsidRPr="00501D37" w:rsidRDefault="006F4B79" w:rsidP="003A015F">
      <w:pPr>
        <w:pStyle w:val="SingleTxt"/>
        <w:ind w:left="1267" w:right="1267"/>
        <w:rPr>
          <w:rFonts w:asciiTheme="majorBidi" w:hAnsiTheme="majorBidi" w:cstheme="majorBidi"/>
        </w:rPr>
      </w:pPr>
      <w:ins w:id="105" w:author="AHC Secretariat" w:date="2023-01-17T15:30:00Z">
        <w:r w:rsidRPr="00501D37">
          <w:rPr>
            <w:rFonts w:asciiTheme="majorBidi" w:hAnsiTheme="majorBidi" w:cstheme="majorBidi"/>
          </w:rPr>
          <w:lastRenderedPageBreak/>
          <w:t>[</w:t>
        </w:r>
        <w:r w:rsidRPr="00501D37">
          <w:rPr>
            <w:rFonts w:asciiTheme="majorBidi" w:hAnsiTheme="majorBidi" w:cstheme="majorBidi"/>
          </w:rPr>
          <w:tab/>
          <w:t xml:space="preserve">(b) </w:t>
        </w:r>
        <w:r w:rsidRPr="00501D37">
          <w:rPr>
            <w:rFonts w:asciiTheme="majorBidi" w:hAnsiTheme="majorBidi" w:cstheme="majorBidi"/>
            <w:i/>
            <w:iCs/>
          </w:rPr>
          <w:t>alt</w:t>
        </w:r>
        <w:r w:rsidRPr="00501D37">
          <w:rPr>
            <w:rFonts w:asciiTheme="majorBidi" w:hAnsiTheme="majorBidi" w:cstheme="majorBidi"/>
          </w:rPr>
          <w:tab/>
        </w:r>
      </w:ins>
      <w:ins w:id="106" w:author="AHC Secretariat" w:date="2023-01-17T15:41:00Z">
        <w:r w:rsidR="00321FAD" w:rsidRPr="00501D37">
          <w:rPr>
            <w:rFonts w:asciiTheme="majorBidi" w:hAnsiTheme="majorBidi" w:cstheme="majorBidi"/>
          </w:rPr>
          <w:t>Promote, facilitate, and strengthen international cooperation for the prohibition, prevention, detection, investigation, prosecution, and punishment of cybercrimes.</w:t>
        </w:r>
      </w:ins>
      <w:ins w:id="107" w:author="AHC Secretariat" w:date="2023-01-17T15:30:00Z">
        <w:r w:rsidRPr="00501D37">
          <w:rPr>
            <w:rFonts w:asciiTheme="majorBidi" w:hAnsiTheme="majorBidi" w:cstheme="majorBidi"/>
          </w:rPr>
          <w:t>: NG</w:t>
        </w:r>
      </w:ins>
      <w:ins w:id="108" w:author="AHC Secretariat" w:date="2023-01-20T12:08:00Z">
        <w:r w:rsidR="00287CA9">
          <w:rPr>
            <w:rFonts w:asciiTheme="majorBidi" w:hAnsiTheme="majorBidi" w:cstheme="majorBidi"/>
          </w:rPr>
          <w:t>, KE</w:t>
        </w:r>
      </w:ins>
      <w:ins w:id="109" w:author="AHC Secretariat" w:date="2023-01-20T11:17:00Z">
        <w:r w:rsidR="00125720">
          <w:rPr>
            <w:rFonts w:asciiTheme="majorBidi" w:hAnsiTheme="majorBidi" w:cstheme="majorBidi"/>
          </w:rPr>
          <w:t>; against – US</w:t>
        </w:r>
      </w:ins>
      <w:ins w:id="110" w:author="AHC Secretariat" w:date="2023-01-20T11:28:00Z">
        <w:r w:rsidR="005A7551">
          <w:rPr>
            <w:rFonts w:asciiTheme="majorBidi" w:hAnsiTheme="majorBidi" w:cstheme="majorBidi"/>
          </w:rPr>
          <w:t>, CA</w:t>
        </w:r>
      </w:ins>
      <w:ins w:id="111" w:author="AHC Secretariat" w:date="2023-01-20T11:32:00Z">
        <w:r w:rsidR="006D1C68">
          <w:rPr>
            <w:rFonts w:asciiTheme="majorBidi" w:hAnsiTheme="majorBidi" w:cstheme="majorBidi"/>
          </w:rPr>
          <w:t>, PK</w:t>
        </w:r>
      </w:ins>
      <w:ins w:id="112" w:author="AHC Secretariat" w:date="2023-01-17T15:30:00Z">
        <w:r w:rsidRPr="00501D37">
          <w:rPr>
            <w:rFonts w:asciiTheme="majorBidi" w:hAnsiTheme="majorBidi" w:cstheme="majorBidi"/>
          </w:rPr>
          <w:t>]</w:t>
        </w:r>
      </w:ins>
    </w:p>
    <w:p w14:paraId="21DAE37D" w14:textId="113FFC27" w:rsidR="0040671E" w:rsidRPr="00501D37" w:rsidRDefault="00725BB3" w:rsidP="00085367">
      <w:pPr>
        <w:pStyle w:val="SingleTxt"/>
        <w:ind w:left="1267" w:right="1267"/>
        <w:rPr>
          <w:ins w:id="113" w:author="AHC Secretariat" w:date="2023-01-16T17:18:00Z"/>
          <w:rFonts w:asciiTheme="majorBidi" w:hAnsiTheme="majorBidi" w:cstheme="majorBidi"/>
        </w:rPr>
      </w:pPr>
      <w:ins w:id="114" w:author="AHC Secretariat" w:date="2023-01-16T16:46:00Z">
        <w:r w:rsidRPr="00501D37">
          <w:rPr>
            <w:rFonts w:asciiTheme="majorBidi" w:hAnsiTheme="majorBidi" w:cstheme="majorBidi"/>
          </w:rPr>
          <w:t>[</w:t>
        </w:r>
      </w:ins>
      <w:r w:rsidR="003A015F" w:rsidRPr="00501D37">
        <w:rPr>
          <w:rFonts w:asciiTheme="majorBidi" w:hAnsiTheme="majorBidi" w:cstheme="majorBidi"/>
        </w:rPr>
        <w:tab/>
        <w:t>(c)</w:t>
      </w:r>
      <w:r w:rsidR="003A015F" w:rsidRPr="00501D37">
        <w:rPr>
          <w:rFonts w:asciiTheme="majorBidi" w:hAnsiTheme="majorBidi" w:cstheme="majorBidi"/>
        </w:rPr>
        <w:tab/>
      </w:r>
      <w:ins w:id="115" w:author="AHC Secretariat" w:date="2023-01-16T16:54:00Z">
        <w:r w:rsidR="00726E79" w:rsidRPr="00501D37">
          <w:rPr>
            <w:rFonts w:asciiTheme="majorBidi" w:hAnsiTheme="majorBidi" w:cstheme="majorBidi"/>
          </w:rPr>
          <w:t xml:space="preserve">(Promote, facilitate, support and: IR) </w:t>
        </w:r>
      </w:ins>
      <w:ins w:id="116" w:author="AHC Secretariat" w:date="2023-01-16T17:14:00Z">
        <w:r w:rsidR="008A3EED" w:rsidRPr="00501D37">
          <w:rPr>
            <w:rFonts w:asciiTheme="majorBidi" w:hAnsiTheme="majorBidi" w:cstheme="majorBidi"/>
          </w:rPr>
          <w:t xml:space="preserve">(Promote the provision of: </w:t>
        </w:r>
      </w:ins>
      <w:ins w:id="117" w:author="AHC Secretariat" w:date="2023-01-20T14:17:00Z">
        <w:r w:rsidR="00597D36">
          <w:rPr>
            <w:rFonts w:asciiTheme="majorBidi" w:hAnsiTheme="majorBidi" w:cstheme="majorBidi"/>
          </w:rPr>
          <w:t>EU &amp; mS</w:t>
        </w:r>
      </w:ins>
      <w:ins w:id="118" w:author="AHC Secretariat" w:date="2023-01-16T17:44:00Z">
        <w:r w:rsidR="00B60537" w:rsidRPr="00501D37">
          <w:rPr>
            <w:rFonts w:asciiTheme="majorBidi" w:hAnsiTheme="majorBidi" w:cstheme="majorBidi"/>
          </w:rPr>
          <w:t>, AU</w:t>
        </w:r>
      </w:ins>
      <w:ins w:id="119" w:author="AHC Secretariat" w:date="2023-01-17T10:16:00Z">
        <w:r w:rsidR="00EA49D3" w:rsidRPr="00501D37">
          <w:rPr>
            <w:rFonts w:asciiTheme="majorBidi" w:hAnsiTheme="majorBidi" w:cstheme="majorBidi"/>
          </w:rPr>
          <w:t>, FJ</w:t>
        </w:r>
      </w:ins>
      <w:ins w:id="120" w:author="AHC Secretariat" w:date="2023-01-20T11:55:00Z">
        <w:r w:rsidR="0080017D">
          <w:rPr>
            <w:rFonts w:asciiTheme="majorBidi" w:hAnsiTheme="majorBidi" w:cstheme="majorBidi"/>
          </w:rPr>
          <w:t>, UK, NZ</w:t>
        </w:r>
      </w:ins>
      <w:ins w:id="121" w:author="AHC Secretariat" w:date="2023-01-16T17:14:00Z">
        <w:r w:rsidR="008A3EED" w:rsidRPr="00501D37">
          <w:rPr>
            <w:rFonts w:asciiTheme="majorBidi" w:hAnsiTheme="majorBidi" w:cstheme="majorBidi"/>
          </w:rPr>
          <w:t xml:space="preserve">) </w:t>
        </w:r>
      </w:ins>
      <w:r w:rsidR="003A015F" w:rsidRPr="00501D37">
        <w:rPr>
          <w:rFonts w:asciiTheme="majorBidi" w:hAnsiTheme="majorBidi" w:cstheme="majorBidi"/>
        </w:rPr>
        <w:t xml:space="preserve">Provide </w:t>
      </w:r>
      <w:ins w:id="122" w:author="AHC Secretariat" w:date="2023-01-16T16:54:00Z">
        <w:r w:rsidR="00726E79" w:rsidRPr="00501D37">
          <w:rPr>
            <w:rFonts w:asciiTheme="majorBidi" w:hAnsiTheme="majorBidi" w:cstheme="majorBidi"/>
          </w:rPr>
          <w:t>(</w:t>
        </w:r>
      </w:ins>
      <w:r w:rsidR="003A015F" w:rsidRPr="00501D37">
        <w:rPr>
          <w:rFonts w:asciiTheme="majorBidi" w:hAnsiTheme="majorBidi" w:cstheme="majorBidi"/>
          <w:strike/>
        </w:rPr>
        <w:t>practical measures</w:t>
      </w:r>
      <w:ins w:id="123" w:author="AHC Secretariat" w:date="2023-01-17T13:28:00Z">
        <w:r w:rsidR="00C42C35" w:rsidRPr="00501D37">
          <w:rPr>
            <w:rFonts w:asciiTheme="majorBidi" w:hAnsiTheme="majorBidi" w:cstheme="majorBidi"/>
          </w:rPr>
          <w:t xml:space="preserve"> (IR, ID)</w:t>
        </w:r>
      </w:ins>
      <w:ins w:id="124" w:author="AHC Secretariat" w:date="2023-01-16T17:43:00Z">
        <w:r w:rsidR="003A015F" w:rsidRPr="00501D37">
          <w:rPr>
            <w:rFonts w:asciiTheme="majorBidi" w:hAnsiTheme="majorBidi" w:cstheme="majorBidi"/>
          </w:rPr>
          <w:t xml:space="preserve"> </w:t>
        </w:r>
        <w:r w:rsidR="00910C0A" w:rsidRPr="00501D37">
          <w:rPr>
            <w:rFonts w:asciiTheme="majorBidi" w:hAnsiTheme="majorBidi" w:cstheme="majorBidi"/>
          </w:rPr>
          <w:t>(support: AU)</w:t>
        </w:r>
      </w:ins>
      <w:r w:rsidR="003A015F" w:rsidRPr="00501D37">
        <w:rPr>
          <w:rFonts w:asciiTheme="majorBidi" w:hAnsiTheme="majorBidi" w:cstheme="majorBidi"/>
          <w:strike/>
        </w:rPr>
        <w:t xml:space="preserve"> to enhance</w:t>
      </w:r>
      <w:ins w:id="125" w:author="AHC Secretariat" w:date="2023-01-16T16:54:00Z">
        <w:r w:rsidR="003A015F" w:rsidRPr="00501D37">
          <w:rPr>
            <w:rFonts w:asciiTheme="majorBidi" w:hAnsiTheme="majorBidi" w:cstheme="majorBidi"/>
          </w:rPr>
          <w:t xml:space="preserve"> </w:t>
        </w:r>
      </w:ins>
      <w:ins w:id="126" w:author="AHC Secretariat" w:date="2023-01-17T11:04:00Z">
        <w:r w:rsidR="00DD37DC" w:rsidRPr="00501D37">
          <w:rPr>
            <w:rFonts w:asciiTheme="majorBidi" w:hAnsiTheme="majorBidi" w:cstheme="majorBidi"/>
          </w:rPr>
          <w:t>(</w:t>
        </w:r>
      </w:ins>
      <w:ins w:id="127" w:author="AHC Secretariat" w:date="2023-01-16T16:54:00Z">
        <w:r w:rsidR="00726E79" w:rsidRPr="00501D37">
          <w:rPr>
            <w:rFonts w:asciiTheme="majorBidi" w:hAnsiTheme="majorBidi" w:cstheme="majorBidi"/>
          </w:rPr>
          <w:t>the necessary: IR)</w:t>
        </w:r>
      </w:ins>
      <w:r w:rsidR="003A015F" w:rsidRPr="00501D37">
        <w:rPr>
          <w:rFonts w:asciiTheme="majorBidi" w:hAnsiTheme="majorBidi" w:cstheme="majorBidi"/>
        </w:rPr>
        <w:t xml:space="preserve"> </w:t>
      </w:r>
      <w:ins w:id="128" w:author="AHC Secretariat" w:date="2023-01-17T10:53:00Z">
        <w:r w:rsidR="002B2554" w:rsidRPr="00501D37">
          <w:rPr>
            <w:rFonts w:asciiTheme="majorBidi" w:hAnsiTheme="majorBidi" w:cstheme="majorBidi"/>
          </w:rPr>
          <w:t xml:space="preserve">(cooperation and: MZ) </w:t>
        </w:r>
      </w:ins>
      <w:r w:rsidR="003A015F" w:rsidRPr="00501D37">
        <w:rPr>
          <w:rFonts w:asciiTheme="majorBidi" w:hAnsiTheme="majorBidi" w:cstheme="majorBidi"/>
        </w:rPr>
        <w:t xml:space="preserve">technical assistance </w:t>
      </w:r>
      <w:ins w:id="129" w:author="AHC Secretariat" w:date="2023-01-16T16:54:00Z">
        <w:r w:rsidR="00726E79" w:rsidRPr="00501D37">
          <w:rPr>
            <w:rFonts w:asciiTheme="majorBidi" w:hAnsiTheme="majorBidi" w:cstheme="majorBidi"/>
          </w:rPr>
          <w:t xml:space="preserve">(including required material support: IR) </w:t>
        </w:r>
      </w:ins>
      <w:r w:rsidR="003A015F" w:rsidRPr="00501D37">
        <w:rPr>
          <w:rFonts w:asciiTheme="majorBidi" w:hAnsiTheme="majorBidi" w:cstheme="majorBidi"/>
        </w:rPr>
        <w:t xml:space="preserve">among States Parties, </w:t>
      </w:r>
      <w:ins w:id="130" w:author="AHC Secretariat" w:date="2023-01-16T16:54:00Z">
        <w:r w:rsidR="006A528B" w:rsidRPr="00501D37">
          <w:rPr>
            <w:rFonts w:asciiTheme="majorBidi" w:hAnsiTheme="majorBidi" w:cstheme="majorBidi"/>
          </w:rPr>
          <w:t>(</w:t>
        </w:r>
      </w:ins>
      <w:r w:rsidR="003A015F" w:rsidRPr="00501D37">
        <w:rPr>
          <w:rFonts w:asciiTheme="majorBidi" w:hAnsiTheme="majorBidi" w:cstheme="majorBidi"/>
          <w:strike/>
        </w:rPr>
        <w:t>build</w:t>
      </w:r>
      <w:ins w:id="131" w:author="AHC Secretariat" w:date="2023-01-16T17:14:00Z">
        <w:r w:rsidR="008A3EED" w:rsidRPr="00501D37">
          <w:rPr>
            <w:rFonts w:asciiTheme="majorBidi" w:hAnsiTheme="majorBidi" w:cstheme="majorBidi"/>
          </w:rPr>
          <w:t xml:space="preserve">ing: </w:t>
        </w:r>
      </w:ins>
      <w:ins w:id="132" w:author="AHC Secretariat" w:date="2023-01-20T14:17:00Z">
        <w:r w:rsidR="00597D36">
          <w:rPr>
            <w:rFonts w:asciiTheme="majorBidi" w:hAnsiTheme="majorBidi" w:cstheme="majorBidi"/>
          </w:rPr>
          <w:t>EU &amp; mS</w:t>
        </w:r>
      </w:ins>
      <w:ins w:id="133" w:author="AHC Secretariat" w:date="2023-01-16T17:14:00Z">
        <w:r w:rsidR="008A3EED" w:rsidRPr="00501D37">
          <w:rPr>
            <w:rFonts w:asciiTheme="majorBidi" w:hAnsiTheme="majorBidi" w:cstheme="majorBidi"/>
          </w:rPr>
          <w:t>)</w:t>
        </w:r>
      </w:ins>
      <w:r w:rsidR="003A015F" w:rsidRPr="00501D37">
        <w:rPr>
          <w:rFonts w:asciiTheme="majorBidi" w:hAnsiTheme="majorBidi" w:cstheme="majorBidi"/>
          <w:strike/>
        </w:rPr>
        <w:t xml:space="preserve"> the capacity</w:t>
      </w:r>
      <w:ins w:id="134" w:author="AHC Secretariat" w:date="2023-01-16T16:55:00Z">
        <w:r w:rsidR="003A015F" w:rsidRPr="00501D37">
          <w:rPr>
            <w:rFonts w:asciiTheme="majorBidi" w:hAnsiTheme="majorBidi" w:cstheme="majorBidi"/>
          </w:rPr>
          <w:t xml:space="preserve"> </w:t>
        </w:r>
        <w:r w:rsidR="006A528B" w:rsidRPr="00501D37">
          <w:rPr>
            <w:rFonts w:asciiTheme="majorBidi" w:hAnsiTheme="majorBidi" w:cstheme="majorBidi"/>
          </w:rPr>
          <w:t>enabling: IR)</w:t>
        </w:r>
      </w:ins>
      <w:r w:rsidR="003A015F" w:rsidRPr="00501D37">
        <w:rPr>
          <w:rFonts w:asciiTheme="majorBidi" w:hAnsiTheme="majorBidi" w:cstheme="majorBidi"/>
        </w:rPr>
        <w:t xml:space="preserve"> of national authorities to </w:t>
      </w:r>
      <w:ins w:id="135" w:author="AHC Secretariat" w:date="2023-01-16T16:55:00Z">
        <w:r w:rsidR="006A528B" w:rsidRPr="00501D37">
          <w:rPr>
            <w:rFonts w:asciiTheme="majorBidi" w:hAnsiTheme="majorBidi" w:cstheme="majorBidi"/>
          </w:rPr>
          <w:t>(</w:t>
        </w:r>
        <w:r w:rsidR="008544F2" w:rsidRPr="00501D37">
          <w:rPr>
            <w:rFonts w:asciiTheme="majorBidi" w:hAnsiTheme="majorBidi" w:cstheme="majorBidi"/>
          </w:rPr>
          <w:t xml:space="preserve">build capacity,: IR) </w:t>
        </w:r>
      </w:ins>
      <w:r w:rsidR="003A015F" w:rsidRPr="00501D37">
        <w:rPr>
          <w:rFonts w:asciiTheme="majorBidi" w:hAnsiTheme="majorBidi" w:cstheme="majorBidi"/>
        </w:rPr>
        <w:t>prevent and combat [the use of information and communications technologies for criminal purposes] [cybercrime], in particular for the benefit of developing countries</w:t>
      </w:r>
      <w:ins w:id="136" w:author="AHC Secretariat" w:date="2023-01-17T10:32:00Z">
        <w:r w:rsidR="0016498C" w:rsidRPr="00501D37">
          <w:rPr>
            <w:rFonts w:asciiTheme="majorBidi" w:hAnsiTheme="majorBidi" w:cstheme="majorBidi"/>
          </w:rPr>
          <w:t xml:space="preserve"> [and landlocked developing </w:t>
        </w:r>
        <w:r w:rsidR="008A03CF" w:rsidRPr="00501D37">
          <w:rPr>
            <w:rFonts w:asciiTheme="majorBidi" w:hAnsiTheme="majorBidi" w:cstheme="majorBidi"/>
          </w:rPr>
          <w:t>countries</w:t>
        </w:r>
        <w:r w:rsidR="0016498C" w:rsidRPr="00501D37">
          <w:rPr>
            <w:rFonts w:asciiTheme="majorBidi" w:hAnsiTheme="majorBidi" w:cstheme="majorBidi"/>
          </w:rPr>
          <w:t>: PY</w:t>
        </w:r>
      </w:ins>
      <w:ins w:id="137" w:author="AHC Secretariat" w:date="2023-01-20T12:11:00Z">
        <w:r w:rsidR="00C333ED">
          <w:rPr>
            <w:rFonts w:asciiTheme="majorBidi" w:hAnsiTheme="majorBidi" w:cstheme="majorBidi"/>
          </w:rPr>
          <w:t xml:space="preserve">, </w:t>
        </w:r>
        <w:r w:rsidR="00133E5E">
          <w:rPr>
            <w:rFonts w:asciiTheme="majorBidi" w:hAnsiTheme="majorBidi" w:cstheme="majorBidi"/>
          </w:rPr>
          <w:t>MN</w:t>
        </w:r>
      </w:ins>
      <w:ins w:id="138" w:author="AHC Secretariat" w:date="2023-01-20T12:32:00Z">
        <w:r w:rsidR="001955BE">
          <w:rPr>
            <w:rFonts w:asciiTheme="majorBidi" w:hAnsiTheme="majorBidi" w:cstheme="majorBidi"/>
          </w:rPr>
          <w:t>, UG</w:t>
        </w:r>
      </w:ins>
      <w:ins w:id="139" w:author="AHC Secretariat" w:date="2023-01-17T10:32:00Z">
        <w:r w:rsidR="0016498C" w:rsidRPr="00501D37">
          <w:rPr>
            <w:rFonts w:asciiTheme="majorBidi" w:hAnsiTheme="majorBidi" w:cstheme="majorBidi"/>
          </w:rPr>
          <w:t>]</w:t>
        </w:r>
      </w:ins>
      <w:r w:rsidR="003A015F" w:rsidRPr="00501D37">
        <w:rPr>
          <w:rFonts w:asciiTheme="majorBidi" w:hAnsiTheme="majorBidi" w:cstheme="majorBidi"/>
        </w:rPr>
        <w:t xml:space="preserve">, and strengthen and promote the exchange of information, </w:t>
      </w:r>
      <w:ins w:id="140" w:author="AHC Secretariat" w:date="2023-01-17T10:41:00Z">
        <w:r w:rsidR="00820BA5" w:rsidRPr="00501D37">
          <w:rPr>
            <w:rFonts w:asciiTheme="majorBidi" w:hAnsiTheme="majorBidi" w:cstheme="majorBidi"/>
          </w:rPr>
          <w:t>[</w:t>
        </w:r>
      </w:ins>
      <w:r w:rsidR="003A015F" w:rsidRPr="00501D37">
        <w:rPr>
          <w:rFonts w:asciiTheme="majorBidi" w:hAnsiTheme="majorBidi" w:cstheme="majorBidi"/>
          <w:strike/>
        </w:rPr>
        <w:t>specialized</w:t>
      </w:r>
      <w:r w:rsidR="003A015F" w:rsidRPr="00501D37">
        <w:rPr>
          <w:rFonts w:asciiTheme="majorBidi" w:hAnsiTheme="majorBidi" w:cstheme="majorBidi"/>
        </w:rPr>
        <w:t xml:space="preserve"> </w:t>
      </w:r>
      <w:ins w:id="141" w:author="AHC Secretariat" w:date="2023-01-17T10:41:00Z">
        <w:r w:rsidR="00820BA5" w:rsidRPr="00501D37">
          <w:rPr>
            <w:rFonts w:asciiTheme="majorBidi" w:hAnsiTheme="majorBidi" w:cstheme="majorBidi"/>
          </w:rPr>
          <w:t>technical: BF]</w:t>
        </w:r>
      </w:ins>
      <w:ins w:id="142" w:author="AHC Secretariat" w:date="2023-01-17T10:44:00Z">
        <w:r w:rsidR="0093494C" w:rsidRPr="00501D37">
          <w:rPr>
            <w:rFonts w:asciiTheme="majorBidi" w:hAnsiTheme="majorBidi" w:cstheme="majorBidi"/>
          </w:rPr>
          <w:t xml:space="preserve"> </w:t>
        </w:r>
      </w:ins>
      <w:r w:rsidR="003A015F" w:rsidRPr="00501D37">
        <w:rPr>
          <w:rFonts w:asciiTheme="majorBidi" w:hAnsiTheme="majorBidi" w:cstheme="majorBidi"/>
        </w:rPr>
        <w:t xml:space="preserve">knowledge, </w:t>
      </w:r>
      <w:ins w:id="143" w:author="AHC Secretariat" w:date="2023-01-16T16:55:00Z">
        <w:r w:rsidR="008544F2" w:rsidRPr="00501D37">
          <w:rPr>
            <w:rFonts w:asciiTheme="majorBidi" w:hAnsiTheme="majorBidi" w:cstheme="majorBidi"/>
          </w:rPr>
          <w:t xml:space="preserve">(forensic devices for accusation of digital evidence: IR) </w:t>
        </w:r>
      </w:ins>
      <w:r w:rsidR="003A015F" w:rsidRPr="00501D37">
        <w:rPr>
          <w:rFonts w:asciiTheme="majorBidi" w:hAnsiTheme="majorBidi" w:cstheme="majorBidi"/>
        </w:rPr>
        <w:t>experiences and good practice.</w:t>
      </w:r>
      <w:ins w:id="144" w:author="AHC Secretariat" w:date="2023-01-16T16:47:00Z">
        <w:r w:rsidRPr="00501D37">
          <w:rPr>
            <w:rFonts w:asciiTheme="majorBidi" w:hAnsiTheme="majorBidi" w:cstheme="majorBidi"/>
          </w:rPr>
          <w:t>: delete – US</w:t>
        </w:r>
      </w:ins>
      <w:ins w:id="145" w:author="AHC Secretariat" w:date="2023-01-16T16:49:00Z">
        <w:r w:rsidR="00894A0B" w:rsidRPr="00501D37">
          <w:rPr>
            <w:rFonts w:asciiTheme="majorBidi" w:hAnsiTheme="majorBidi" w:cstheme="majorBidi"/>
          </w:rPr>
          <w:t>, DO</w:t>
        </w:r>
      </w:ins>
      <w:ins w:id="146" w:author="AHC Secretariat" w:date="2023-01-17T10:59:00Z">
        <w:r w:rsidR="00A35716" w:rsidRPr="00501D37">
          <w:rPr>
            <w:rFonts w:asciiTheme="majorBidi" w:hAnsiTheme="majorBidi" w:cstheme="majorBidi"/>
          </w:rPr>
          <w:t xml:space="preserve"> CH</w:t>
        </w:r>
      </w:ins>
      <w:ins w:id="147" w:author="AHC Secretariat" w:date="2023-01-16T16:47:00Z">
        <w:r w:rsidRPr="00501D37">
          <w:rPr>
            <w:rFonts w:asciiTheme="majorBidi" w:hAnsiTheme="majorBidi" w:cstheme="majorBidi"/>
          </w:rPr>
          <w:t xml:space="preserve">; retain – </w:t>
        </w:r>
      </w:ins>
      <w:ins w:id="148" w:author="AHC Secretariat" w:date="2023-01-16T16:55:00Z">
        <w:r w:rsidR="00CB6449" w:rsidRPr="00501D37">
          <w:rPr>
            <w:rFonts w:asciiTheme="majorBidi" w:hAnsiTheme="majorBidi" w:cstheme="majorBidi"/>
          </w:rPr>
          <w:t>IR</w:t>
        </w:r>
      </w:ins>
      <w:ins w:id="149" w:author="AHC Secretariat" w:date="2023-01-16T17:11:00Z">
        <w:r w:rsidR="009076F8" w:rsidRPr="00501D37">
          <w:rPr>
            <w:rFonts w:asciiTheme="majorBidi" w:hAnsiTheme="majorBidi" w:cstheme="majorBidi"/>
          </w:rPr>
          <w:t>, BR</w:t>
        </w:r>
      </w:ins>
      <w:ins w:id="150" w:author="AHC Secretariat" w:date="2023-01-16T17:19:00Z">
        <w:r w:rsidR="008F4A4B" w:rsidRPr="00501D37">
          <w:rPr>
            <w:rFonts w:asciiTheme="majorBidi" w:hAnsiTheme="majorBidi" w:cstheme="majorBidi"/>
          </w:rPr>
          <w:t>, MY</w:t>
        </w:r>
      </w:ins>
      <w:ins w:id="151" w:author="AHC Secretariat" w:date="2023-01-16T17:26:00Z">
        <w:r w:rsidR="004A0C5A" w:rsidRPr="00501D37">
          <w:rPr>
            <w:rFonts w:asciiTheme="majorBidi" w:hAnsiTheme="majorBidi" w:cstheme="majorBidi"/>
          </w:rPr>
          <w:t>, DZ</w:t>
        </w:r>
      </w:ins>
      <w:ins w:id="152" w:author="AHC Secretariat" w:date="2023-01-16T17:39:00Z">
        <w:r w:rsidR="00611706" w:rsidRPr="00501D37">
          <w:rPr>
            <w:rFonts w:asciiTheme="majorBidi" w:hAnsiTheme="majorBidi" w:cstheme="majorBidi"/>
          </w:rPr>
          <w:t>, IN</w:t>
        </w:r>
      </w:ins>
      <w:ins w:id="153" w:author="AHC Secretariat" w:date="2023-01-16T17:47:00Z">
        <w:r w:rsidR="008F03AC" w:rsidRPr="00501D37">
          <w:rPr>
            <w:rFonts w:asciiTheme="majorBidi" w:hAnsiTheme="majorBidi" w:cstheme="majorBidi"/>
          </w:rPr>
          <w:t>, CO</w:t>
        </w:r>
      </w:ins>
      <w:ins w:id="154" w:author="AHC Secretariat" w:date="2023-01-16T17:49:00Z">
        <w:r w:rsidR="007C627D" w:rsidRPr="00501D37">
          <w:rPr>
            <w:rFonts w:asciiTheme="majorBidi" w:hAnsiTheme="majorBidi" w:cstheme="majorBidi"/>
          </w:rPr>
          <w:t>, NG</w:t>
        </w:r>
      </w:ins>
      <w:ins w:id="155" w:author="AHC Secretariat" w:date="2023-01-16T17:51:00Z">
        <w:r w:rsidR="001A35BF" w:rsidRPr="00501D37">
          <w:rPr>
            <w:rFonts w:asciiTheme="majorBidi" w:hAnsiTheme="majorBidi" w:cstheme="majorBidi"/>
          </w:rPr>
          <w:t>, HS</w:t>
        </w:r>
        <w:r w:rsidR="002E518B" w:rsidRPr="00501D37">
          <w:rPr>
            <w:rFonts w:asciiTheme="majorBidi" w:hAnsiTheme="majorBidi" w:cstheme="majorBidi"/>
          </w:rPr>
          <w:t>, CL</w:t>
        </w:r>
      </w:ins>
      <w:ins w:id="156" w:author="AHC Secretariat" w:date="2023-01-16T17:56:00Z">
        <w:r w:rsidR="000919DD" w:rsidRPr="00501D37">
          <w:rPr>
            <w:rFonts w:asciiTheme="majorBidi" w:hAnsiTheme="majorBidi" w:cstheme="majorBidi"/>
          </w:rPr>
          <w:t>, EC</w:t>
        </w:r>
      </w:ins>
      <w:ins w:id="157" w:author="AHC Secretariat" w:date="2023-01-17T10:11:00Z">
        <w:r w:rsidR="00694F53" w:rsidRPr="00501D37">
          <w:rPr>
            <w:rFonts w:asciiTheme="majorBidi" w:hAnsiTheme="majorBidi" w:cstheme="majorBidi"/>
          </w:rPr>
          <w:t>, AR</w:t>
        </w:r>
      </w:ins>
      <w:ins w:id="158" w:author="AHC Secretariat" w:date="2023-01-17T10:14:00Z">
        <w:r w:rsidR="00F007B8" w:rsidRPr="00501D37">
          <w:rPr>
            <w:rFonts w:asciiTheme="majorBidi" w:hAnsiTheme="majorBidi" w:cstheme="majorBidi"/>
          </w:rPr>
          <w:t>, M</w:t>
        </w:r>
        <w:r w:rsidR="00906126" w:rsidRPr="00501D37">
          <w:rPr>
            <w:rFonts w:asciiTheme="majorBidi" w:hAnsiTheme="majorBidi" w:cstheme="majorBidi"/>
          </w:rPr>
          <w:t>L</w:t>
        </w:r>
      </w:ins>
      <w:ins w:id="159" w:author="AHC Secretariat" w:date="2023-01-17T10:16:00Z">
        <w:r w:rsidR="00EA49D3" w:rsidRPr="00501D37">
          <w:rPr>
            <w:rFonts w:asciiTheme="majorBidi" w:hAnsiTheme="majorBidi" w:cstheme="majorBidi"/>
          </w:rPr>
          <w:t>, FJ</w:t>
        </w:r>
      </w:ins>
      <w:ins w:id="160" w:author="AHC Secretariat" w:date="2023-01-17T10:17:00Z">
        <w:r w:rsidR="00A66272" w:rsidRPr="00501D37">
          <w:rPr>
            <w:rFonts w:asciiTheme="majorBidi" w:hAnsiTheme="majorBidi" w:cstheme="majorBidi"/>
          </w:rPr>
          <w:t>, NE</w:t>
        </w:r>
      </w:ins>
      <w:ins w:id="161" w:author="AHC Secretariat" w:date="2023-01-17T10:31:00Z">
        <w:r w:rsidR="001E0DAA" w:rsidRPr="00501D37">
          <w:rPr>
            <w:rFonts w:asciiTheme="majorBidi" w:hAnsiTheme="majorBidi" w:cstheme="majorBidi"/>
          </w:rPr>
          <w:t>, NA</w:t>
        </w:r>
      </w:ins>
      <w:ins w:id="162" w:author="AHC Secretariat" w:date="2023-01-17T10:36:00Z">
        <w:r w:rsidR="006E0302" w:rsidRPr="00501D37">
          <w:rPr>
            <w:rFonts w:asciiTheme="majorBidi" w:hAnsiTheme="majorBidi" w:cstheme="majorBidi"/>
          </w:rPr>
          <w:t>, ZA</w:t>
        </w:r>
      </w:ins>
      <w:ins w:id="163" w:author="AHC Secretariat" w:date="2023-01-17T10:38:00Z">
        <w:r w:rsidR="00A771B3" w:rsidRPr="00501D37">
          <w:rPr>
            <w:rFonts w:asciiTheme="majorBidi" w:hAnsiTheme="majorBidi" w:cstheme="majorBidi"/>
          </w:rPr>
          <w:t>, UY</w:t>
        </w:r>
      </w:ins>
      <w:ins w:id="164" w:author="AHC Secretariat" w:date="2023-01-17T10:40:00Z">
        <w:r w:rsidR="003930AF" w:rsidRPr="00501D37">
          <w:rPr>
            <w:rFonts w:asciiTheme="majorBidi" w:hAnsiTheme="majorBidi" w:cstheme="majorBidi"/>
          </w:rPr>
          <w:t>, BF</w:t>
        </w:r>
      </w:ins>
      <w:ins w:id="165" w:author="AHC Secretariat" w:date="2023-01-17T10:42:00Z">
        <w:r w:rsidR="007D4F5E" w:rsidRPr="00501D37">
          <w:rPr>
            <w:rFonts w:asciiTheme="majorBidi" w:hAnsiTheme="majorBidi" w:cstheme="majorBidi"/>
          </w:rPr>
          <w:t>, M</w:t>
        </w:r>
      </w:ins>
      <w:ins w:id="166" w:author="AHC Secretariat" w:date="2023-01-17T10:43:00Z">
        <w:r w:rsidR="007D4F5E" w:rsidRPr="00501D37">
          <w:rPr>
            <w:rFonts w:asciiTheme="majorBidi" w:hAnsiTheme="majorBidi" w:cstheme="majorBidi"/>
          </w:rPr>
          <w:t>A</w:t>
        </w:r>
      </w:ins>
      <w:ins w:id="167" w:author="AHC Secretariat" w:date="2023-01-17T10:46:00Z">
        <w:r w:rsidR="00C26625" w:rsidRPr="00501D37">
          <w:rPr>
            <w:rFonts w:asciiTheme="majorBidi" w:hAnsiTheme="majorBidi" w:cstheme="majorBidi"/>
          </w:rPr>
          <w:t>, GT</w:t>
        </w:r>
      </w:ins>
      <w:ins w:id="168" w:author="AHC Secretariat" w:date="2023-01-17T10:53:00Z">
        <w:r w:rsidR="00EB59FC" w:rsidRPr="00501D37">
          <w:rPr>
            <w:rFonts w:asciiTheme="majorBidi" w:hAnsiTheme="majorBidi" w:cstheme="majorBidi"/>
          </w:rPr>
          <w:t>, MZ</w:t>
        </w:r>
      </w:ins>
      <w:ins w:id="169" w:author="AHC Secretariat" w:date="2023-01-17T11:00:00Z">
        <w:r w:rsidR="00B07F9E" w:rsidRPr="00501D37">
          <w:rPr>
            <w:rFonts w:asciiTheme="majorBidi" w:hAnsiTheme="majorBidi" w:cstheme="majorBidi"/>
          </w:rPr>
          <w:t>, UG</w:t>
        </w:r>
      </w:ins>
      <w:ins w:id="170" w:author="AHC Secretariat" w:date="2023-01-17T11:03:00Z">
        <w:r w:rsidR="00D078F5" w:rsidRPr="00501D37">
          <w:rPr>
            <w:rFonts w:asciiTheme="majorBidi" w:hAnsiTheme="majorBidi" w:cstheme="majorBidi"/>
          </w:rPr>
          <w:t>, ID</w:t>
        </w:r>
      </w:ins>
      <w:ins w:id="171" w:author="AHC Secretariat" w:date="2023-01-17T11:06:00Z">
        <w:r w:rsidR="00E50967" w:rsidRPr="00501D37">
          <w:rPr>
            <w:rFonts w:asciiTheme="majorBidi" w:hAnsiTheme="majorBidi" w:cstheme="majorBidi"/>
          </w:rPr>
          <w:t>, EG</w:t>
        </w:r>
      </w:ins>
      <w:ins w:id="172" w:author="AHC Secretariat" w:date="2023-01-17T11:18:00Z">
        <w:r w:rsidR="00D90ABA" w:rsidRPr="00501D37">
          <w:rPr>
            <w:rFonts w:asciiTheme="majorBidi" w:hAnsiTheme="majorBidi" w:cstheme="majorBidi"/>
          </w:rPr>
          <w:t>, SG</w:t>
        </w:r>
      </w:ins>
      <w:ins w:id="173" w:author="AHC Secretariat" w:date="2023-01-17T15:22:00Z">
        <w:r w:rsidR="00324043" w:rsidRPr="00501D37">
          <w:rPr>
            <w:rFonts w:asciiTheme="majorBidi" w:hAnsiTheme="majorBidi" w:cstheme="majorBidi"/>
          </w:rPr>
          <w:t>, VN</w:t>
        </w:r>
      </w:ins>
      <w:ins w:id="174" w:author="AHC Secretariat" w:date="2023-01-16T16:47:00Z">
        <w:r w:rsidRPr="00501D37">
          <w:rPr>
            <w:rFonts w:asciiTheme="majorBidi" w:hAnsiTheme="majorBidi" w:cstheme="majorBidi"/>
          </w:rPr>
          <w:t>]</w:t>
        </w:r>
      </w:ins>
    </w:p>
    <w:p w14:paraId="0F411987" w14:textId="12F7D405" w:rsidR="00F2338B" w:rsidRPr="00501D37" w:rsidRDefault="00F2338B" w:rsidP="003A015F">
      <w:pPr>
        <w:pStyle w:val="SingleTxt"/>
        <w:ind w:left="1267" w:right="1267"/>
        <w:rPr>
          <w:rFonts w:asciiTheme="majorBidi" w:hAnsiTheme="majorBidi" w:cstheme="majorBidi"/>
        </w:rPr>
      </w:pPr>
      <w:ins w:id="175" w:author="AHC Secretariat" w:date="2023-01-16T17:18:00Z">
        <w:r w:rsidRPr="00501D37">
          <w:rPr>
            <w:rFonts w:asciiTheme="majorBidi" w:hAnsiTheme="majorBidi" w:cstheme="majorBidi"/>
          </w:rPr>
          <w:t>[</w:t>
        </w:r>
        <w:r w:rsidRPr="00501D37">
          <w:rPr>
            <w:rFonts w:asciiTheme="majorBidi" w:hAnsiTheme="majorBidi" w:cstheme="majorBidi"/>
          </w:rPr>
          <w:tab/>
          <w:t>(c</w:t>
        </w:r>
      </w:ins>
      <w:ins w:id="176" w:author="AHC Secretariat" w:date="2023-01-19T13:57:00Z">
        <w:r w:rsidR="00EA5343">
          <w:rPr>
            <w:rFonts w:asciiTheme="majorBidi" w:hAnsiTheme="majorBidi" w:cstheme="majorBidi"/>
          </w:rPr>
          <w:t xml:space="preserve"> bis)</w:t>
        </w:r>
      </w:ins>
      <w:ins w:id="177" w:author="AHC Secretariat" w:date="2023-01-16T17:18:00Z">
        <w:r w:rsidR="00F43950" w:rsidRPr="00501D37">
          <w:rPr>
            <w:rFonts w:asciiTheme="majorBidi" w:hAnsiTheme="majorBidi" w:cstheme="majorBidi"/>
          </w:rPr>
          <w:tab/>
          <w:t>To ensure a</w:t>
        </w:r>
      </w:ins>
      <w:ins w:id="178" w:author="AHC Secretariat" w:date="2023-01-16T17:19:00Z">
        <w:r w:rsidR="00F43950" w:rsidRPr="00501D37">
          <w:rPr>
            <w:rFonts w:asciiTheme="majorBidi" w:hAnsiTheme="majorBidi" w:cstheme="majorBidi"/>
          </w:rPr>
          <w:t xml:space="preserve"> </w:t>
        </w:r>
      </w:ins>
      <w:ins w:id="179" w:author="AHC Secretariat" w:date="2023-01-16T17:18:00Z">
        <w:r w:rsidR="00F43950" w:rsidRPr="00501D37">
          <w:rPr>
            <w:rFonts w:asciiTheme="majorBidi" w:hAnsiTheme="majorBidi" w:cstheme="majorBidi"/>
          </w:rPr>
          <w:t>proper balance betw</w:t>
        </w:r>
      </w:ins>
      <w:ins w:id="180" w:author="AHC Secretariat" w:date="2023-01-16T17:19:00Z">
        <w:r w:rsidR="00F43950" w:rsidRPr="00501D37">
          <w:rPr>
            <w:rFonts w:asciiTheme="majorBidi" w:hAnsiTheme="majorBidi" w:cstheme="majorBidi"/>
          </w:rPr>
          <w:t>een the</w:t>
        </w:r>
      </w:ins>
      <w:ins w:id="181" w:author="AHC Secretariat" w:date="2023-01-16T17:18:00Z">
        <w:r w:rsidR="00F43950" w:rsidRPr="00501D37">
          <w:rPr>
            <w:rFonts w:asciiTheme="majorBidi" w:hAnsiTheme="majorBidi" w:cstheme="majorBidi"/>
          </w:rPr>
          <w:t xml:space="preserve"> interest</w:t>
        </w:r>
      </w:ins>
      <w:ins w:id="182" w:author="AHC Secretariat" w:date="2023-01-16T17:19:00Z">
        <w:r w:rsidR="00F43950" w:rsidRPr="00501D37">
          <w:rPr>
            <w:rFonts w:asciiTheme="majorBidi" w:hAnsiTheme="majorBidi" w:cstheme="majorBidi"/>
          </w:rPr>
          <w:t>s</w:t>
        </w:r>
      </w:ins>
      <w:ins w:id="183" w:author="AHC Secretariat" w:date="2023-01-16T17:18:00Z">
        <w:r w:rsidR="00F43950" w:rsidRPr="00501D37">
          <w:rPr>
            <w:rFonts w:asciiTheme="majorBidi" w:hAnsiTheme="majorBidi" w:cstheme="majorBidi"/>
          </w:rPr>
          <w:t xml:space="preserve"> of l</w:t>
        </w:r>
      </w:ins>
      <w:ins w:id="184" w:author="AHC Secretariat" w:date="2023-01-16T17:19:00Z">
        <w:r w:rsidR="00F43950" w:rsidRPr="00501D37">
          <w:rPr>
            <w:rFonts w:asciiTheme="majorBidi" w:hAnsiTheme="majorBidi" w:cstheme="majorBidi"/>
          </w:rPr>
          <w:t xml:space="preserve">aw </w:t>
        </w:r>
      </w:ins>
      <w:ins w:id="185" w:author="AHC Secretariat" w:date="2023-01-16T17:18:00Z">
        <w:r w:rsidR="00F43950" w:rsidRPr="00501D37">
          <w:rPr>
            <w:rFonts w:asciiTheme="majorBidi" w:hAnsiTheme="majorBidi" w:cstheme="majorBidi"/>
          </w:rPr>
          <w:t>e</w:t>
        </w:r>
      </w:ins>
      <w:ins w:id="186" w:author="AHC Secretariat" w:date="2023-01-16T17:19:00Z">
        <w:r w:rsidR="00F43950" w:rsidRPr="00501D37">
          <w:rPr>
            <w:rFonts w:asciiTheme="majorBidi" w:hAnsiTheme="majorBidi" w:cstheme="majorBidi"/>
          </w:rPr>
          <w:t>nforcement</w:t>
        </w:r>
      </w:ins>
      <w:ins w:id="187" w:author="AHC Secretariat" w:date="2023-01-16T17:18:00Z">
        <w:r w:rsidR="00F43950" w:rsidRPr="00501D37">
          <w:rPr>
            <w:rFonts w:asciiTheme="majorBidi" w:hAnsiTheme="majorBidi" w:cstheme="majorBidi"/>
          </w:rPr>
          <w:t xml:space="preserve"> and </w:t>
        </w:r>
      </w:ins>
      <w:ins w:id="188" w:author="AHC Secretariat" w:date="2023-01-16T17:19:00Z">
        <w:r w:rsidR="00F43950" w:rsidRPr="00501D37">
          <w:rPr>
            <w:rFonts w:asciiTheme="majorBidi" w:hAnsiTheme="majorBidi" w:cstheme="majorBidi"/>
          </w:rPr>
          <w:t xml:space="preserve">the </w:t>
        </w:r>
      </w:ins>
      <w:ins w:id="189" w:author="AHC Secretariat" w:date="2023-01-16T17:18:00Z">
        <w:r w:rsidR="00F43950" w:rsidRPr="00501D37">
          <w:rPr>
            <w:rFonts w:asciiTheme="majorBidi" w:hAnsiTheme="majorBidi" w:cstheme="majorBidi"/>
          </w:rPr>
          <w:t>respect for fundamental human rights.: MY</w:t>
        </w:r>
      </w:ins>
      <w:ins w:id="190" w:author="AHC Secretariat" w:date="2023-01-16T17:23:00Z">
        <w:r w:rsidR="000803FC" w:rsidRPr="00501D37">
          <w:rPr>
            <w:rFonts w:asciiTheme="majorBidi" w:hAnsiTheme="majorBidi" w:cstheme="majorBidi"/>
          </w:rPr>
          <w:t>, HN</w:t>
        </w:r>
      </w:ins>
      <w:ins w:id="191" w:author="AHC Secretariat" w:date="2023-01-17T11:18:00Z">
        <w:r w:rsidR="00830B06" w:rsidRPr="00501D37">
          <w:rPr>
            <w:rFonts w:asciiTheme="majorBidi" w:hAnsiTheme="majorBidi" w:cstheme="majorBidi"/>
          </w:rPr>
          <w:t>, SG</w:t>
        </w:r>
      </w:ins>
      <w:ins w:id="192" w:author="AHC Secretariat" w:date="2023-01-17T12:08:00Z">
        <w:r w:rsidR="00C84DB7" w:rsidRPr="00501D37">
          <w:rPr>
            <w:rFonts w:asciiTheme="majorBidi" w:hAnsiTheme="majorBidi" w:cstheme="majorBidi"/>
          </w:rPr>
          <w:t xml:space="preserve">; delete </w:t>
        </w:r>
      </w:ins>
      <w:ins w:id="193" w:author="AHC Secretariat" w:date="2023-01-17T12:09:00Z">
        <w:r w:rsidR="00C84DB7" w:rsidRPr="00501D37">
          <w:rPr>
            <w:rFonts w:asciiTheme="majorBidi" w:hAnsiTheme="majorBidi" w:cstheme="majorBidi"/>
          </w:rPr>
          <w:t>–</w:t>
        </w:r>
      </w:ins>
      <w:ins w:id="194" w:author="AHC Secretariat" w:date="2023-01-17T12:08:00Z">
        <w:r w:rsidR="00C84DB7" w:rsidRPr="00501D37">
          <w:rPr>
            <w:rFonts w:asciiTheme="majorBidi" w:hAnsiTheme="majorBidi" w:cstheme="majorBidi"/>
          </w:rPr>
          <w:t xml:space="preserve"> PK</w:t>
        </w:r>
      </w:ins>
      <w:ins w:id="195" w:author="AHC Secretariat" w:date="2023-01-20T11:18:00Z">
        <w:r w:rsidR="00125720">
          <w:rPr>
            <w:rFonts w:asciiTheme="majorBidi" w:hAnsiTheme="majorBidi" w:cstheme="majorBidi"/>
          </w:rPr>
          <w:t>, US</w:t>
        </w:r>
      </w:ins>
      <w:ins w:id="196" w:author="AHC Secretariat" w:date="2023-01-20T11:29:00Z">
        <w:r w:rsidR="005A7551">
          <w:rPr>
            <w:rFonts w:asciiTheme="majorBidi" w:hAnsiTheme="majorBidi" w:cstheme="majorBidi"/>
          </w:rPr>
          <w:t>, CA</w:t>
        </w:r>
      </w:ins>
      <w:ins w:id="197" w:author="AHC Secretariat" w:date="2023-01-20T11:41:00Z">
        <w:r w:rsidR="00917E83">
          <w:rPr>
            <w:rFonts w:asciiTheme="majorBidi" w:hAnsiTheme="majorBidi" w:cstheme="majorBidi"/>
          </w:rPr>
          <w:t xml:space="preserve">, </w:t>
        </w:r>
      </w:ins>
      <w:ins w:id="198" w:author="AHC Secretariat" w:date="2023-01-20T11:42:00Z">
        <w:r w:rsidR="007C27B9">
          <w:rPr>
            <w:rFonts w:asciiTheme="majorBidi" w:hAnsiTheme="majorBidi" w:cstheme="majorBidi"/>
          </w:rPr>
          <w:t>IR</w:t>
        </w:r>
      </w:ins>
      <w:ins w:id="199" w:author="AHC Secretariat" w:date="2023-01-20T11:50:00Z">
        <w:r w:rsidR="00B33617">
          <w:rPr>
            <w:rFonts w:asciiTheme="majorBidi" w:hAnsiTheme="majorBidi" w:cstheme="majorBidi"/>
          </w:rPr>
          <w:t>, EG</w:t>
        </w:r>
      </w:ins>
      <w:ins w:id="200" w:author="AHC Secretariat" w:date="2023-01-17T12:09:00Z">
        <w:r w:rsidR="00C84DB7" w:rsidRPr="00501D37">
          <w:rPr>
            <w:rFonts w:asciiTheme="majorBidi" w:hAnsiTheme="majorBidi" w:cstheme="majorBidi"/>
          </w:rPr>
          <w:t>]</w:t>
        </w:r>
      </w:ins>
    </w:p>
    <w:p w14:paraId="49BC7DFE" w14:textId="2E1280BF" w:rsidR="003A015F" w:rsidRPr="00501D37" w:rsidRDefault="003A015F" w:rsidP="00D5050E">
      <w:pPr>
        <w:pStyle w:val="SingleTxt"/>
        <w:spacing w:after="0" w:line="120" w:lineRule="atLeast"/>
        <w:ind w:left="1267" w:right="1267"/>
        <w:rPr>
          <w:rFonts w:asciiTheme="majorBidi" w:hAnsiTheme="majorBidi" w:cstheme="majorBidi"/>
          <w:sz w:val="10"/>
        </w:rPr>
      </w:pPr>
    </w:p>
    <w:p w14:paraId="5F3A4DA4" w14:textId="7E426FD3" w:rsidR="003A015F" w:rsidRPr="00501D37" w:rsidRDefault="003A015F" w:rsidP="007A1CF0">
      <w:pPr>
        <w:pStyle w:val="H4"/>
        <w:ind w:left="1259" w:right="1259" w:firstLine="0"/>
        <w:jc w:val="center"/>
        <w:rPr>
          <w:rFonts w:asciiTheme="majorBidi" w:hAnsiTheme="majorBidi" w:cstheme="majorBidi"/>
          <w:color w:val="5F5F5F"/>
        </w:rPr>
      </w:pPr>
      <w:bookmarkStart w:id="201" w:name="_Toc102924881"/>
      <w:bookmarkStart w:id="202" w:name="_Toc104375397"/>
      <w:r w:rsidRPr="00501D37">
        <w:rPr>
          <w:rFonts w:asciiTheme="majorBidi" w:hAnsiTheme="majorBidi" w:cstheme="majorBidi"/>
          <w:color w:val="5F5F5F"/>
        </w:rPr>
        <w:t>Article 2. Use of terms</w:t>
      </w:r>
      <w:bookmarkEnd w:id="201"/>
      <w:bookmarkEnd w:id="202"/>
    </w:p>
    <w:p w14:paraId="5C4C69F1" w14:textId="1486D781" w:rsidR="008137C7" w:rsidRPr="00501D37" w:rsidRDefault="008137C7" w:rsidP="008137C7">
      <w:pPr>
        <w:pStyle w:val="SingleTxt"/>
        <w:jc w:val="center"/>
        <w:rPr>
          <w:rFonts w:asciiTheme="majorBidi" w:hAnsiTheme="majorBidi" w:cstheme="majorBidi"/>
          <w:b/>
          <w:bCs/>
        </w:rPr>
      </w:pPr>
      <w:r w:rsidRPr="00501D37">
        <w:rPr>
          <w:rFonts w:asciiTheme="majorBidi" w:hAnsiTheme="majorBidi" w:cstheme="majorBidi"/>
          <w:b/>
          <w:bCs/>
          <w:color w:val="808080" w:themeColor="background1" w:themeShade="80"/>
        </w:rPr>
        <w:tab/>
      </w:r>
      <w:r w:rsidRPr="00501D37">
        <w:rPr>
          <w:rFonts w:asciiTheme="majorBidi" w:hAnsiTheme="majorBidi" w:cstheme="majorBidi"/>
          <w:b/>
          <w:bCs/>
          <w:color w:val="E36C0A" w:themeColor="accent6" w:themeShade="BF"/>
        </w:rPr>
        <w:t>[Under informal consultations]</w:t>
      </w:r>
    </w:p>
    <w:p w14:paraId="5AC17AA5" w14:textId="227F2112" w:rsidR="003A015F" w:rsidRPr="00501D37" w:rsidRDefault="003A015F" w:rsidP="00D5050E">
      <w:pPr>
        <w:pStyle w:val="SingleTxt"/>
        <w:spacing w:after="0" w:line="120" w:lineRule="atLeast"/>
        <w:ind w:left="1267" w:right="1267"/>
        <w:rPr>
          <w:rFonts w:asciiTheme="majorBidi" w:hAnsiTheme="majorBidi" w:cstheme="majorBidi"/>
          <w:color w:val="5F5F5F"/>
          <w:sz w:val="10"/>
        </w:rPr>
      </w:pPr>
      <w:bookmarkStart w:id="203" w:name="_Toc102923720"/>
      <w:bookmarkStart w:id="204" w:name="_Toc102924882"/>
    </w:p>
    <w:p w14:paraId="4B8B05A0" w14:textId="39CB4C97" w:rsidR="003A015F" w:rsidRPr="00501D37" w:rsidRDefault="00D5050E" w:rsidP="00D5050E">
      <w:pPr>
        <w:pStyle w:val="SingleTxt"/>
        <w:rPr>
          <w:rFonts w:asciiTheme="majorBidi" w:hAnsiTheme="majorBidi" w:cstheme="majorBidi"/>
          <w:color w:val="5F5F5F"/>
        </w:rPr>
      </w:pPr>
      <w:r w:rsidRPr="00501D37">
        <w:rPr>
          <w:rFonts w:asciiTheme="majorBidi" w:hAnsiTheme="majorBidi" w:cstheme="majorBidi"/>
          <w:color w:val="5F5F5F"/>
        </w:rPr>
        <w:tab/>
      </w:r>
      <w:r w:rsidRPr="00501D37">
        <w:rPr>
          <w:rFonts w:asciiTheme="majorBidi" w:hAnsiTheme="majorBidi" w:cstheme="majorBidi"/>
          <w:color w:val="5F5F5F"/>
        </w:rPr>
        <w:tab/>
      </w:r>
      <w:r w:rsidR="003A015F" w:rsidRPr="00501D37">
        <w:rPr>
          <w:rFonts w:asciiTheme="majorBidi" w:hAnsiTheme="majorBidi" w:cstheme="majorBidi"/>
          <w:color w:val="5F5F5F"/>
        </w:rPr>
        <w:t>[</w:t>
      </w:r>
      <w:r w:rsidR="003A015F" w:rsidRPr="00501D37">
        <w:rPr>
          <w:rFonts w:asciiTheme="majorBidi" w:hAnsiTheme="majorBidi" w:cstheme="majorBidi"/>
          <w:i/>
          <w:iCs/>
          <w:color w:val="5F5F5F"/>
        </w:rPr>
        <w:t>On the basis of the statements made by many Member States during the second session of the Ad Hoc Committee, this provision should be addressed after the main substantive articles of the convention are defined</w:t>
      </w:r>
      <w:r w:rsidR="003A015F" w:rsidRPr="00501D37">
        <w:rPr>
          <w:rFonts w:asciiTheme="majorBidi" w:hAnsiTheme="majorBidi" w:cstheme="majorBidi"/>
          <w:color w:val="5F5F5F"/>
        </w:rPr>
        <w:t>.]</w:t>
      </w:r>
    </w:p>
    <w:p w14:paraId="2F63A45E" w14:textId="1475E137" w:rsidR="003A015F" w:rsidRPr="00501D37" w:rsidRDefault="003A015F" w:rsidP="00D5050E">
      <w:pPr>
        <w:pStyle w:val="SingleTxt"/>
        <w:spacing w:after="0" w:line="120" w:lineRule="atLeast"/>
        <w:ind w:left="1267" w:right="1267"/>
        <w:rPr>
          <w:rFonts w:asciiTheme="majorBidi" w:hAnsiTheme="majorBidi" w:cstheme="majorBidi"/>
          <w:color w:val="5F5F5F"/>
          <w:sz w:val="10"/>
        </w:rPr>
      </w:pPr>
      <w:bookmarkStart w:id="205" w:name="_Toc102924897"/>
      <w:bookmarkStart w:id="206" w:name="_Toc104375414"/>
      <w:bookmarkEnd w:id="203"/>
      <w:bookmarkEnd w:id="204"/>
    </w:p>
    <w:p w14:paraId="1CA56A70" w14:textId="21B618C3" w:rsidR="003A015F" w:rsidRPr="00501D37" w:rsidRDefault="003A015F" w:rsidP="007A1CF0">
      <w:pPr>
        <w:pStyle w:val="H4"/>
        <w:ind w:left="1259" w:right="1259" w:firstLine="0"/>
        <w:jc w:val="center"/>
        <w:rPr>
          <w:rFonts w:asciiTheme="majorBidi" w:hAnsiTheme="majorBidi" w:cstheme="majorBidi"/>
          <w:b/>
        </w:rPr>
      </w:pPr>
      <w:bookmarkStart w:id="207" w:name="_Toc102924869"/>
      <w:bookmarkStart w:id="208" w:name="_Toc104375383"/>
      <w:r w:rsidRPr="00501D37">
        <w:rPr>
          <w:rFonts w:asciiTheme="majorBidi" w:hAnsiTheme="majorBidi" w:cstheme="majorBidi"/>
        </w:rPr>
        <w:t>Article 3. Scope of application</w:t>
      </w:r>
      <w:bookmarkEnd w:id="207"/>
      <w:bookmarkEnd w:id="208"/>
    </w:p>
    <w:p w14:paraId="10F11EAF" w14:textId="1AA3559F" w:rsidR="003A015F" w:rsidRPr="005A7551" w:rsidRDefault="005A7551" w:rsidP="005A7551">
      <w:pPr>
        <w:pStyle w:val="SingleTxt"/>
        <w:ind w:left="1267" w:right="1267"/>
        <w:rPr>
          <w:ins w:id="209" w:author="AHC Secretariat" w:date="2023-01-20T11:29:00Z"/>
          <w:rFonts w:asciiTheme="majorBidi" w:hAnsiTheme="majorBidi" w:cstheme="majorBidi"/>
        </w:rPr>
      </w:pPr>
      <w:bookmarkStart w:id="210" w:name="_Toc102923708"/>
      <w:bookmarkStart w:id="211" w:name="_Toc102924870"/>
      <w:ins w:id="212" w:author="AHC Secretariat" w:date="2023-01-20T11:29:00Z">
        <w:r>
          <w:rPr>
            <w:rFonts w:asciiTheme="majorBidi" w:hAnsiTheme="majorBidi" w:cstheme="majorBidi"/>
          </w:rPr>
          <w:t>[retain original</w:t>
        </w:r>
      </w:ins>
      <w:ins w:id="213" w:author="AHC Secretariat" w:date="2023-01-20T11:32:00Z">
        <w:r w:rsidR="006D1C68">
          <w:rPr>
            <w:rFonts w:asciiTheme="majorBidi" w:hAnsiTheme="majorBidi" w:cstheme="majorBidi"/>
          </w:rPr>
          <w:t xml:space="preserve"> –</w:t>
        </w:r>
      </w:ins>
      <w:ins w:id="214" w:author="AHC Secretariat" w:date="2023-01-20T11:29:00Z">
        <w:r>
          <w:rPr>
            <w:rFonts w:asciiTheme="majorBidi" w:hAnsiTheme="majorBidi" w:cstheme="majorBidi"/>
          </w:rPr>
          <w:t xml:space="preserve"> CA</w:t>
        </w:r>
      </w:ins>
      <w:ins w:id="215" w:author="AHC Secretariat" w:date="2023-01-20T11:32:00Z">
        <w:r w:rsidR="006D1C68">
          <w:rPr>
            <w:rFonts w:asciiTheme="majorBidi" w:hAnsiTheme="majorBidi" w:cstheme="majorBidi"/>
          </w:rPr>
          <w:t>, PK</w:t>
        </w:r>
      </w:ins>
      <w:ins w:id="216" w:author="AHC Secretariat" w:date="2023-01-20T11:37:00Z">
        <w:r w:rsidR="00B13509">
          <w:rPr>
            <w:rFonts w:asciiTheme="majorBidi" w:hAnsiTheme="majorBidi" w:cstheme="majorBidi"/>
          </w:rPr>
          <w:t>, IN</w:t>
        </w:r>
      </w:ins>
      <w:ins w:id="217" w:author="AHC Secretariat" w:date="2023-01-20T12:05:00Z">
        <w:r w:rsidR="003C1EE8">
          <w:rPr>
            <w:rFonts w:asciiTheme="majorBidi" w:hAnsiTheme="majorBidi" w:cstheme="majorBidi"/>
          </w:rPr>
          <w:t>, VE</w:t>
        </w:r>
      </w:ins>
      <w:ins w:id="218" w:author="AHC Secretariat" w:date="2023-01-20T11:29:00Z">
        <w:r>
          <w:rPr>
            <w:rFonts w:asciiTheme="majorBidi" w:hAnsiTheme="majorBidi" w:cstheme="majorBidi"/>
          </w:rPr>
          <w:t>]</w:t>
        </w:r>
      </w:ins>
    </w:p>
    <w:p w14:paraId="4C180313" w14:textId="77777777" w:rsidR="005A7551" w:rsidRPr="00501D37" w:rsidRDefault="005A7551" w:rsidP="00D5050E">
      <w:pPr>
        <w:pStyle w:val="SingleTxt"/>
        <w:spacing w:after="0" w:line="120" w:lineRule="atLeast"/>
        <w:ind w:left="1267" w:right="1267"/>
        <w:rPr>
          <w:rFonts w:asciiTheme="majorBidi" w:hAnsiTheme="majorBidi" w:cstheme="majorBidi"/>
          <w:sz w:val="10"/>
        </w:rPr>
      </w:pPr>
    </w:p>
    <w:bookmarkEnd w:id="210"/>
    <w:bookmarkEnd w:id="211"/>
    <w:p w14:paraId="0D32EACE" w14:textId="32583715"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This Convention shall apply, in accordance with its terms, to the prevention</w:t>
      </w:r>
      <w:ins w:id="219" w:author="AHC Secretariat" w:date="2023-01-17T15:49:00Z">
        <w:r w:rsidR="00777017" w:rsidRPr="00501D37">
          <w:rPr>
            <w:rFonts w:asciiTheme="majorBidi" w:hAnsiTheme="majorBidi" w:cstheme="majorBidi"/>
          </w:rPr>
          <w:t xml:space="preserve"> [and combatting</w:t>
        </w:r>
      </w:ins>
      <w:ins w:id="220" w:author="AHC Secretariat" w:date="2023-01-17T17:50:00Z">
        <w:r w:rsidR="00225E98" w:rsidRPr="00501D37">
          <w:rPr>
            <w:rFonts w:asciiTheme="majorBidi" w:hAnsiTheme="majorBidi" w:cstheme="majorBidi"/>
          </w:rPr>
          <w:t xml:space="preserve"> and prohibition</w:t>
        </w:r>
      </w:ins>
      <w:ins w:id="221" w:author="AHC Secretariat" w:date="2023-01-17T15:49:00Z">
        <w:r w:rsidR="00777017" w:rsidRPr="00501D37">
          <w:rPr>
            <w:rFonts w:asciiTheme="majorBidi" w:hAnsiTheme="majorBidi" w:cstheme="majorBidi"/>
          </w:rPr>
          <w:t xml:space="preserve"> of: SY]</w:t>
        </w:r>
      </w:ins>
      <w:r w:rsidRPr="00501D37">
        <w:rPr>
          <w:rFonts w:asciiTheme="majorBidi" w:hAnsiTheme="majorBidi" w:cstheme="majorBidi"/>
        </w:rPr>
        <w:t xml:space="preserve">, </w:t>
      </w:r>
      <w:ins w:id="222" w:author="AHC Secretariat" w:date="2023-01-16T17:35:00Z">
        <w:r w:rsidR="00E93350" w:rsidRPr="00501D37">
          <w:rPr>
            <w:rFonts w:asciiTheme="majorBidi" w:hAnsiTheme="majorBidi" w:cstheme="majorBidi"/>
          </w:rPr>
          <w:t>[</w:t>
        </w:r>
      </w:ins>
      <w:r w:rsidRPr="00501D37">
        <w:rPr>
          <w:rFonts w:asciiTheme="majorBidi" w:hAnsiTheme="majorBidi" w:cstheme="majorBidi"/>
          <w:strike/>
        </w:rPr>
        <w:t>detection,</w:t>
      </w:r>
      <w:ins w:id="223" w:author="AHC Secretariat" w:date="2023-01-16T17:35:00Z">
        <w:r w:rsidR="00E93350" w:rsidRPr="00501D37">
          <w:rPr>
            <w:rFonts w:asciiTheme="majorBidi" w:hAnsiTheme="majorBidi" w:cstheme="majorBidi"/>
          </w:rPr>
          <w:t>: JP]</w:t>
        </w:r>
      </w:ins>
      <w:ins w:id="224" w:author="AHC Secretariat" w:date="2023-01-17T13:37:00Z">
        <w:r w:rsidRPr="00501D37">
          <w:rPr>
            <w:rFonts w:asciiTheme="majorBidi" w:hAnsiTheme="majorBidi" w:cstheme="majorBidi"/>
          </w:rPr>
          <w:t xml:space="preserve"> </w:t>
        </w:r>
        <w:r w:rsidR="00B468FA" w:rsidRPr="00501D37">
          <w:rPr>
            <w:rFonts w:asciiTheme="majorBidi" w:hAnsiTheme="majorBidi" w:cstheme="majorBidi"/>
          </w:rPr>
          <w:t>[</w:t>
        </w:r>
        <w:r w:rsidR="005B59F8" w:rsidRPr="00501D37">
          <w:rPr>
            <w:rFonts w:asciiTheme="majorBidi" w:hAnsiTheme="majorBidi" w:cstheme="majorBidi"/>
          </w:rPr>
          <w:t>suppression</w:t>
        </w:r>
        <w:r w:rsidR="00CB2351" w:rsidRPr="00501D37">
          <w:rPr>
            <w:rFonts w:asciiTheme="majorBidi" w:hAnsiTheme="majorBidi" w:cstheme="majorBidi"/>
          </w:rPr>
          <w:t>: RU</w:t>
        </w:r>
      </w:ins>
      <w:ins w:id="225" w:author="AHC Secretariat" w:date="2023-01-17T18:48:00Z">
        <w:r w:rsidR="00C9262E" w:rsidRPr="00501D37">
          <w:rPr>
            <w:rFonts w:asciiTheme="majorBidi" w:hAnsiTheme="majorBidi" w:cstheme="majorBidi"/>
          </w:rPr>
          <w:t>, TJ</w:t>
        </w:r>
      </w:ins>
      <w:ins w:id="226" w:author="AHC Secretariat" w:date="2023-01-20T12:07:00Z">
        <w:r w:rsidR="002B4FDE">
          <w:rPr>
            <w:rFonts w:asciiTheme="majorBidi" w:hAnsiTheme="majorBidi" w:cstheme="majorBidi"/>
          </w:rPr>
          <w:t>, BY</w:t>
        </w:r>
      </w:ins>
      <w:ins w:id="227" w:author="AHC Secretariat" w:date="2023-01-17T13:37:00Z">
        <w:r w:rsidR="00CB2351" w:rsidRPr="00501D37">
          <w:rPr>
            <w:rFonts w:asciiTheme="majorBidi" w:hAnsiTheme="majorBidi" w:cstheme="majorBidi"/>
          </w:rPr>
          <w:t>]</w:t>
        </w:r>
      </w:ins>
      <w:r w:rsidRPr="00501D37">
        <w:rPr>
          <w:rFonts w:asciiTheme="majorBidi" w:hAnsiTheme="majorBidi" w:cstheme="majorBidi"/>
        </w:rPr>
        <w:t xml:space="preserve"> investigation and prosecution of [the use of information and communications technologies for criminal purposes] [cybercrime], </w:t>
      </w:r>
      <w:ins w:id="228" w:author="AHC Secretariat" w:date="2023-01-16T17:54:00Z">
        <w:r w:rsidR="0071623F" w:rsidRPr="00501D37">
          <w:rPr>
            <w:rFonts w:asciiTheme="majorBidi" w:hAnsiTheme="majorBidi" w:cstheme="majorBidi"/>
          </w:rPr>
          <w:t>[the offences established in accordance with this Convention: UK</w:t>
        </w:r>
      </w:ins>
      <w:ins w:id="229" w:author="AHC Secretariat" w:date="2023-01-16T17:55:00Z">
        <w:r w:rsidR="0071623F" w:rsidRPr="00501D37">
          <w:rPr>
            <w:rFonts w:asciiTheme="majorBidi" w:hAnsiTheme="majorBidi" w:cstheme="majorBidi"/>
          </w:rPr>
          <w:t xml:space="preserve">] </w:t>
        </w:r>
      </w:ins>
      <w:ins w:id="230" w:author="AHC Secretariat" w:date="2023-01-16T16:56:00Z">
        <w:r w:rsidR="00E72BC9" w:rsidRPr="00501D37">
          <w:rPr>
            <w:rFonts w:asciiTheme="majorBidi" w:hAnsiTheme="majorBidi" w:cstheme="majorBidi"/>
          </w:rPr>
          <w:t>[</w:t>
        </w:r>
      </w:ins>
      <w:r w:rsidRPr="00501D37">
        <w:rPr>
          <w:rFonts w:asciiTheme="majorBidi" w:hAnsiTheme="majorBidi" w:cstheme="majorBidi"/>
          <w:strike/>
        </w:rPr>
        <w:t>including</w:t>
      </w:r>
      <w:r w:rsidRPr="00501D37">
        <w:rPr>
          <w:rFonts w:asciiTheme="majorBidi" w:hAnsiTheme="majorBidi" w:cstheme="majorBidi"/>
        </w:rPr>
        <w:t xml:space="preserve"> </w:t>
      </w:r>
      <w:ins w:id="231" w:author="AHC Secretariat" w:date="2023-01-16T16:56:00Z">
        <w:r w:rsidR="00E72BC9" w:rsidRPr="00501D37">
          <w:rPr>
            <w:rFonts w:asciiTheme="majorBidi" w:hAnsiTheme="majorBidi" w:cstheme="majorBidi"/>
          </w:rPr>
          <w:t xml:space="preserve">and to: IR] </w:t>
        </w:r>
      </w:ins>
      <w:ins w:id="232" w:author="AHC Secretariat" w:date="2023-01-16T17:15:00Z">
        <w:r w:rsidR="008A3EED" w:rsidRPr="00501D37">
          <w:rPr>
            <w:rFonts w:asciiTheme="majorBidi" w:hAnsiTheme="majorBidi" w:cstheme="majorBidi"/>
          </w:rPr>
          <w:t>[</w:t>
        </w:r>
      </w:ins>
      <w:r w:rsidRPr="00501D37">
        <w:rPr>
          <w:rFonts w:asciiTheme="majorBidi" w:hAnsiTheme="majorBidi" w:cstheme="majorBidi"/>
          <w:strike/>
        </w:rPr>
        <w:t xml:space="preserve">the freezing, seizure, confiscation and return of the proceeds of offences </w:t>
      </w:r>
      <w:ins w:id="233" w:author="AHC Secretariat" w:date="2023-01-17T19:45:00Z">
        <w:r w:rsidR="005F1502" w:rsidRPr="00501D37">
          <w:rPr>
            <w:rFonts w:asciiTheme="majorBidi" w:hAnsiTheme="majorBidi" w:cstheme="majorBidi"/>
          </w:rPr>
          <w:t>(</w:t>
        </w:r>
      </w:ins>
      <w:ins w:id="234" w:author="AHC Secretariat" w:date="2023-01-16T17:50:00Z">
        <w:r w:rsidR="00E01D3C" w:rsidRPr="00501D37">
          <w:rPr>
            <w:rFonts w:asciiTheme="majorBidi" w:hAnsiTheme="majorBidi" w:cstheme="majorBidi"/>
          </w:rPr>
          <w:t>crime: NG)</w:t>
        </w:r>
        <w:r w:rsidR="00E01D3C" w:rsidRPr="00501D37">
          <w:rPr>
            <w:rFonts w:asciiTheme="majorBidi" w:hAnsiTheme="majorBidi" w:cstheme="majorBidi"/>
            <w:strike/>
          </w:rPr>
          <w:t xml:space="preserve"> </w:t>
        </w:r>
      </w:ins>
      <w:ins w:id="235" w:author="AHC Secretariat" w:date="2023-01-17T10:18:00Z">
        <w:r w:rsidR="00ED73EF" w:rsidRPr="00501D37">
          <w:rPr>
            <w:rFonts w:asciiTheme="majorBidi" w:hAnsiTheme="majorBidi" w:cstheme="majorBidi"/>
          </w:rPr>
          <w:t>(proceeds of crime: KE)</w:t>
        </w:r>
      </w:ins>
      <w:ins w:id="236" w:author="AHC Secretariat" w:date="2023-01-20T21:07:00Z">
        <w:r w:rsidR="002A6879">
          <w:rPr>
            <w:rFonts w:asciiTheme="majorBidi" w:hAnsiTheme="majorBidi" w:cstheme="majorBidi"/>
          </w:rPr>
          <w:t xml:space="preserve"> (retain – RU)</w:t>
        </w:r>
      </w:ins>
      <w:ins w:id="237" w:author="AHC Secretariat" w:date="2023-01-17T10:18:00Z">
        <w:r w:rsidR="00ED73EF" w:rsidRPr="00501D37">
          <w:rPr>
            <w:rFonts w:asciiTheme="majorBidi" w:hAnsiTheme="majorBidi" w:cstheme="majorBidi"/>
            <w:strike/>
          </w:rPr>
          <w:t xml:space="preserve"> </w:t>
        </w:r>
      </w:ins>
      <w:r w:rsidRPr="00501D37">
        <w:rPr>
          <w:rFonts w:asciiTheme="majorBidi" w:hAnsiTheme="majorBidi" w:cstheme="majorBidi"/>
          <w:strike/>
        </w:rPr>
        <w:t>established in accordance with this Convention</w:t>
      </w:r>
      <w:ins w:id="238" w:author="AHC Secretariat" w:date="2023-01-16T17:15:00Z">
        <w:r w:rsidR="008A3EED" w:rsidRPr="00501D37">
          <w:rPr>
            <w:rFonts w:asciiTheme="majorBidi" w:hAnsiTheme="majorBidi" w:cstheme="majorBidi"/>
          </w:rPr>
          <w:t xml:space="preserve">: </w:t>
        </w:r>
      </w:ins>
      <w:ins w:id="239" w:author="AHC Secretariat" w:date="2023-01-17T19:44:00Z">
        <w:r w:rsidR="008D7ABC" w:rsidRPr="00501D37">
          <w:rPr>
            <w:rFonts w:asciiTheme="majorBidi" w:hAnsiTheme="majorBidi" w:cstheme="majorBidi"/>
          </w:rPr>
          <w:t xml:space="preserve">delete – </w:t>
        </w:r>
      </w:ins>
      <w:ins w:id="240" w:author="AHC Secretariat" w:date="2023-01-20T14:17:00Z">
        <w:r w:rsidR="00597D36">
          <w:rPr>
            <w:rFonts w:asciiTheme="majorBidi" w:hAnsiTheme="majorBidi" w:cstheme="majorBidi"/>
          </w:rPr>
          <w:t>EU &amp; mS</w:t>
        </w:r>
      </w:ins>
      <w:ins w:id="241" w:author="AHC Secretariat" w:date="2023-01-17T10:41:00Z">
        <w:r w:rsidR="00820BA5" w:rsidRPr="00501D37">
          <w:rPr>
            <w:rFonts w:asciiTheme="majorBidi" w:hAnsiTheme="majorBidi" w:cstheme="majorBidi"/>
          </w:rPr>
          <w:t>, BF</w:t>
        </w:r>
      </w:ins>
      <w:ins w:id="242" w:author="AHC Secretariat" w:date="2023-01-27T09:56:00Z">
        <w:r w:rsidR="001F2051">
          <w:rPr>
            <w:rFonts w:asciiTheme="majorBidi" w:hAnsiTheme="majorBidi" w:cstheme="majorBidi"/>
          </w:rPr>
          <w:t>, YE</w:t>
        </w:r>
      </w:ins>
      <w:ins w:id="243" w:author="AHC Secretariat" w:date="2023-01-16T17:47:00Z">
        <w:r w:rsidR="00963197" w:rsidRPr="00501D37">
          <w:rPr>
            <w:rFonts w:asciiTheme="majorBidi" w:hAnsiTheme="majorBidi" w:cstheme="majorBidi"/>
          </w:rPr>
          <w:t>; retain – ER]</w:t>
        </w:r>
      </w:ins>
      <w:ins w:id="244" w:author="AHC Secretariat" w:date="2023-01-16T16:57:00Z">
        <w:r w:rsidR="0081659D" w:rsidRPr="00501D37">
          <w:rPr>
            <w:rFonts w:asciiTheme="majorBidi" w:hAnsiTheme="majorBidi" w:cstheme="majorBidi"/>
          </w:rPr>
          <w:t xml:space="preserve"> [and rendering the criminal content inaccessible: IR]</w:t>
        </w:r>
      </w:ins>
      <w:r w:rsidRPr="00501D37">
        <w:rPr>
          <w:rFonts w:asciiTheme="majorBidi" w:hAnsiTheme="majorBidi" w:cstheme="majorBidi"/>
        </w:rPr>
        <w:t>.</w:t>
      </w:r>
      <w:ins w:id="245" w:author="AHC Secretariat" w:date="2023-01-17T10:21:00Z">
        <w:r w:rsidR="00472326" w:rsidRPr="00501D37">
          <w:rPr>
            <w:rFonts w:asciiTheme="majorBidi" w:hAnsiTheme="majorBidi" w:cstheme="majorBidi"/>
          </w:rPr>
          <w:t xml:space="preserve"> </w:t>
        </w:r>
      </w:ins>
    </w:p>
    <w:p w14:paraId="7566A265" w14:textId="713D39F3" w:rsidR="003A015F" w:rsidRPr="00501D37" w:rsidRDefault="007D4F5E" w:rsidP="003A015F">
      <w:pPr>
        <w:pStyle w:val="SingleTxt"/>
        <w:ind w:left="1267" w:right="1267"/>
        <w:rPr>
          <w:rFonts w:asciiTheme="majorBidi" w:hAnsiTheme="majorBidi" w:cstheme="majorBidi"/>
        </w:rPr>
      </w:pPr>
      <w:ins w:id="246" w:author="AHC Secretariat" w:date="2023-01-17T10:43:00Z">
        <w:r w:rsidRPr="00501D37">
          <w:rPr>
            <w:rFonts w:asciiTheme="majorBidi" w:hAnsiTheme="majorBidi" w:cstheme="majorBidi"/>
          </w:rPr>
          <w:t>[</w:t>
        </w:r>
      </w:ins>
      <w:r w:rsidR="003A015F" w:rsidRPr="00501D37">
        <w:rPr>
          <w:rFonts w:asciiTheme="majorBidi" w:hAnsiTheme="majorBidi" w:cstheme="majorBidi"/>
        </w:rPr>
        <w:t>2.</w:t>
      </w:r>
      <w:r w:rsidR="003A015F" w:rsidRPr="00501D37">
        <w:rPr>
          <w:rFonts w:asciiTheme="majorBidi" w:hAnsiTheme="majorBidi" w:cstheme="majorBidi"/>
        </w:rPr>
        <w:tab/>
        <w:t xml:space="preserve">This Convention shall also apply to the collecting, obtaining, preserving and sharing of </w:t>
      </w:r>
      <w:ins w:id="247" w:author="AHC Secretariat" w:date="2023-01-17T10:43:00Z">
        <w:r w:rsidRPr="00501D37">
          <w:rPr>
            <w:rFonts w:asciiTheme="majorBidi" w:hAnsiTheme="majorBidi" w:cstheme="majorBidi"/>
          </w:rPr>
          <w:t>(</w:t>
        </w:r>
      </w:ins>
      <w:ins w:id="248" w:author="AHC Secretariat" w:date="2023-01-16T17:40:00Z">
        <w:r w:rsidR="00543327" w:rsidRPr="00501D37">
          <w:rPr>
            <w:rFonts w:asciiTheme="majorBidi" w:hAnsiTheme="majorBidi" w:cstheme="majorBidi"/>
          </w:rPr>
          <w:t>information</w:t>
        </w:r>
      </w:ins>
      <w:ins w:id="249" w:author="AHC Secretariat" w:date="2023-01-16T17:41:00Z">
        <w:r w:rsidR="00605E87" w:rsidRPr="00501D37">
          <w:rPr>
            <w:rFonts w:asciiTheme="majorBidi" w:hAnsiTheme="majorBidi" w:cstheme="majorBidi"/>
          </w:rPr>
          <w:t xml:space="preserve"> or</w:t>
        </w:r>
      </w:ins>
      <w:ins w:id="250" w:author="AHC Secretariat" w:date="2023-01-16T17:40:00Z">
        <w:r w:rsidR="00605E87" w:rsidRPr="00501D37">
          <w:rPr>
            <w:rFonts w:asciiTheme="majorBidi" w:hAnsiTheme="majorBidi" w:cstheme="majorBidi"/>
          </w:rPr>
          <w:t>: IN</w:t>
        </w:r>
      </w:ins>
      <w:ins w:id="251" w:author="AHC Secretariat" w:date="2023-01-17T10:43:00Z">
        <w:r w:rsidRPr="00501D37">
          <w:rPr>
            <w:rFonts w:asciiTheme="majorBidi" w:hAnsiTheme="majorBidi" w:cstheme="majorBidi"/>
          </w:rPr>
          <w:t>)</w:t>
        </w:r>
      </w:ins>
      <w:ins w:id="252" w:author="AHC Secretariat" w:date="2023-01-16T17:40:00Z">
        <w:r w:rsidR="00543327" w:rsidRPr="00501D37">
          <w:rPr>
            <w:rFonts w:asciiTheme="majorBidi" w:hAnsiTheme="majorBidi" w:cstheme="majorBidi"/>
          </w:rPr>
          <w:t xml:space="preserve"> </w:t>
        </w:r>
      </w:ins>
      <w:ins w:id="253" w:author="AHC Secretariat" w:date="2023-01-17T11:01:00Z">
        <w:r w:rsidR="002C06B7" w:rsidRPr="00501D37">
          <w:rPr>
            <w:rFonts w:asciiTheme="majorBidi" w:hAnsiTheme="majorBidi" w:cstheme="majorBidi"/>
          </w:rPr>
          <w:t xml:space="preserve">(admissible: UG) </w:t>
        </w:r>
      </w:ins>
      <w:r w:rsidR="003A015F" w:rsidRPr="00501D37">
        <w:rPr>
          <w:rFonts w:asciiTheme="majorBidi" w:hAnsiTheme="majorBidi" w:cstheme="majorBidi"/>
        </w:rPr>
        <w:t xml:space="preserve">evidence </w:t>
      </w:r>
      <w:ins w:id="254" w:author="AHC Secretariat" w:date="2023-01-17T10:43:00Z">
        <w:r w:rsidRPr="00501D37">
          <w:rPr>
            <w:rFonts w:asciiTheme="majorBidi" w:hAnsiTheme="majorBidi" w:cstheme="majorBidi"/>
          </w:rPr>
          <w:t>(</w:t>
        </w:r>
      </w:ins>
      <w:ins w:id="255" w:author="AHC Secretariat" w:date="2023-01-16T17:40:00Z">
        <w:r w:rsidR="00605E87" w:rsidRPr="00501D37">
          <w:rPr>
            <w:rFonts w:asciiTheme="majorBidi" w:hAnsiTheme="majorBidi" w:cstheme="majorBidi"/>
          </w:rPr>
          <w:t>including: IN</w:t>
        </w:r>
      </w:ins>
      <w:ins w:id="256" w:author="AHC Secretariat" w:date="2023-01-17T10:43:00Z">
        <w:r w:rsidRPr="00501D37">
          <w:rPr>
            <w:rFonts w:asciiTheme="majorBidi" w:hAnsiTheme="majorBidi" w:cstheme="majorBidi"/>
          </w:rPr>
          <w:t>)</w:t>
        </w:r>
      </w:ins>
      <w:ins w:id="257" w:author="AHC Secretariat" w:date="2023-01-16T17:40:00Z">
        <w:r w:rsidR="00605E87" w:rsidRPr="00501D37">
          <w:rPr>
            <w:rFonts w:asciiTheme="majorBidi" w:hAnsiTheme="majorBidi" w:cstheme="majorBidi"/>
          </w:rPr>
          <w:t xml:space="preserve"> </w:t>
        </w:r>
      </w:ins>
      <w:r w:rsidR="003A015F" w:rsidRPr="00501D37">
        <w:rPr>
          <w:rFonts w:asciiTheme="majorBidi" w:hAnsiTheme="majorBidi" w:cstheme="majorBidi"/>
        </w:rPr>
        <w:t xml:space="preserve">in electronic form of </w:t>
      </w:r>
      <w:ins w:id="258" w:author="AHC Secretariat" w:date="2023-01-17T10:51:00Z">
        <w:r w:rsidR="00F5382B" w:rsidRPr="00501D37">
          <w:rPr>
            <w:rFonts w:asciiTheme="majorBidi" w:hAnsiTheme="majorBidi" w:cstheme="majorBidi"/>
          </w:rPr>
          <w:t xml:space="preserve">(cyber-dependent crimes under this Convention and any other cyber-enabled crime to be defined under article 2 of this Convention: AO) </w:t>
        </w:r>
      </w:ins>
      <w:r w:rsidR="003A015F" w:rsidRPr="00501D37">
        <w:rPr>
          <w:rFonts w:asciiTheme="majorBidi" w:hAnsiTheme="majorBidi" w:cstheme="majorBidi"/>
        </w:rPr>
        <w:t>[offences set forth in this Convention</w:t>
      </w:r>
      <w:ins w:id="259" w:author="AHC Secretariat" w:date="2023-01-17T20:03:00Z">
        <w:r w:rsidR="00A83471" w:rsidRPr="00501D37">
          <w:rPr>
            <w:rFonts w:asciiTheme="majorBidi" w:hAnsiTheme="majorBidi" w:cstheme="majorBidi"/>
          </w:rPr>
          <w:t>: N</w:t>
        </w:r>
      </w:ins>
      <w:ins w:id="260" w:author="AHC Secretariat" w:date="2023-01-17T20:10:00Z">
        <w:r w:rsidR="00085189" w:rsidRPr="00501D37">
          <w:rPr>
            <w:rFonts w:asciiTheme="majorBidi" w:hAnsiTheme="majorBidi" w:cstheme="majorBidi"/>
          </w:rPr>
          <w:t>A</w:t>
        </w:r>
      </w:ins>
      <w:ins w:id="261" w:author="AHC Secretariat" w:date="2023-01-17T20:09:00Z">
        <w:r w:rsidR="00717DB2" w:rsidRPr="00501D37">
          <w:rPr>
            <w:rFonts w:asciiTheme="majorBidi" w:hAnsiTheme="majorBidi" w:cstheme="majorBidi"/>
          </w:rPr>
          <w:t>, CA, PH, GT</w:t>
        </w:r>
      </w:ins>
      <w:ins w:id="262" w:author="AHC Secretariat" w:date="2023-01-17T21:21:00Z">
        <w:r w:rsidR="00EE5C28" w:rsidRPr="00501D37">
          <w:rPr>
            <w:rFonts w:asciiTheme="majorBidi" w:hAnsiTheme="majorBidi" w:cstheme="majorBidi"/>
          </w:rPr>
          <w:t>, IL</w:t>
        </w:r>
      </w:ins>
      <w:ins w:id="263" w:author="AHC Secretariat" w:date="2023-01-17T21:22:00Z">
        <w:r w:rsidR="00350C51" w:rsidRPr="00501D37">
          <w:rPr>
            <w:rFonts w:asciiTheme="majorBidi" w:hAnsiTheme="majorBidi" w:cstheme="majorBidi"/>
          </w:rPr>
          <w:t>, PK</w:t>
        </w:r>
      </w:ins>
      <w:ins w:id="264" w:author="AHC Secretariat" w:date="2023-01-18T11:26:00Z">
        <w:r w:rsidR="004A6C32" w:rsidRPr="00501D37">
          <w:rPr>
            <w:rFonts w:asciiTheme="majorBidi" w:hAnsiTheme="majorBidi" w:cstheme="majorBidi"/>
          </w:rPr>
          <w:t>, US</w:t>
        </w:r>
      </w:ins>
      <w:ins w:id="265" w:author="AHC Secretariat" w:date="2023-01-20T11:50:00Z">
        <w:r w:rsidR="000A6B2D">
          <w:rPr>
            <w:rFonts w:asciiTheme="majorBidi" w:hAnsiTheme="majorBidi" w:cstheme="majorBidi"/>
          </w:rPr>
          <w:t>, EG</w:t>
        </w:r>
      </w:ins>
      <w:r w:rsidR="003A015F" w:rsidRPr="00501D37">
        <w:rPr>
          <w:rFonts w:asciiTheme="majorBidi" w:hAnsiTheme="majorBidi" w:cstheme="majorBidi"/>
        </w:rPr>
        <w:t>] [any criminal offence</w:t>
      </w:r>
      <w:ins w:id="266" w:author="AHC Secretariat" w:date="2023-01-17T19:57:00Z">
        <w:r w:rsidR="002873FF" w:rsidRPr="00501D37">
          <w:rPr>
            <w:rFonts w:asciiTheme="majorBidi" w:hAnsiTheme="majorBidi" w:cstheme="majorBidi"/>
          </w:rPr>
          <w:t xml:space="preserve">: </w:t>
        </w:r>
      </w:ins>
      <w:ins w:id="267" w:author="AHC Secretariat" w:date="2023-01-17T19:58:00Z">
        <w:r w:rsidR="002873FF" w:rsidRPr="00501D37">
          <w:rPr>
            <w:rFonts w:asciiTheme="majorBidi" w:hAnsiTheme="majorBidi" w:cstheme="majorBidi"/>
          </w:rPr>
          <w:t xml:space="preserve">CARICOM, </w:t>
        </w:r>
      </w:ins>
      <w:ins w:id="268" w:author="AHC Secretariat" w:date="2023-01-17T20:00:00Z">
        <w:r w:rsidR="00F43250" w:rsidRPr="00501D37">
          <w:rPr>
            <w:rFonts w:asciiTheme="majorBidi" w:hAnsiTheme="majorBidi" w:cstheme="majorBidi"/>
          </w:rPr>
          <w:t>BF, KR</w:t>
        </w:r>
      </w:ins>
      <w:ins w:id="269" w:author="AHC Secretariat" w:date="2023-01-17T20:13:00Z">
        <w:r w:rsidR="00F85940" w:rsidRPr="00501D37">
          <w:rPr>
            <w:rFonts w:asciiTheme="majorBidi" w:hAnsiTheme="majorBidi" w:cstheme="majorBidi"/>
          </w:rPr>
          <w:t>, RU, KZ, TJ</w:t>
        </w:r>
      </w:ins>
      <w:ins w:id="270" w:author="AHC Secretariat" w:date="2023-01-17T21:19:00Z">
        <w:r w:rsidR="00A43705" w:rsidRPr="00501D37">
          <w:rPr>
            <w:rFonts w:asciiTheme="majorBidi" w:hAnsiTheme="majorBidi" w:cstheme="majorBidi"/>
          </w:rPr>
          <w:t xml:space="preserve">, BR, </w:t>
        </w:r>
        <w:r w:rsidR="00C41543" w:rsidRPr="00501D37">
          <w:rPr>
            <w:rFonts w:asciiTheme="majorBidi" w:hAnsiTheme="majorBidi" w:cstheme="majorBidi"/>
          </w:rPr>
          <w:t>DZ, SN,</w:t>
        </w:r>
      </w:ins>
      <w:ins w:id="271" w:author="AHC Secretariat" w:date="2023-01-17T21:21:00Z">
        <w:r w:rsidR="007E5D5D" w:rsidRPr="00501D37">
          <w:rPr>
            <w:rFonts w:asciiTheme="majorBidi" w:hAnsiTheme="majorBidi" w:cstheme="majorBidi"/>
          </w:rPr>
          <w:t xml:space="preserve"> CL, </w:t>
        </w:r>
        <w:r w:rsidR="00EE5C28" w:rsidRPr="00501D37">
          <w:rPr>
            <w:rFonts w:asciiTheme="majorBidi" w:hAnsiTheme="majorBidi" w:cstheme="majorBidi"/>
          </w:rPr>
          <w:t xml:space="preserve">UK, </w:t>
        </w:r>
      </w:ins>
      <w:ins w:id="272" w:author="AHC Secretariat" w:date="2023-01-20T11:38:00Z">
        <w:r w:rsidR="00263D81">
          <w:rPr>
            <w:rFonts w:asciiTheme="majorBidi" w:hAnsiTheme="majorBidi" w:cstheme="majorBidi"/>
          </w:rPr>
          <w:t>IN</w:t>
        </w:r>
      </w:ins>
      <w:ins w:id="273" w:author="AHC Secretariat" w:date="2023-01-20T11:47:00Z">
        <w:r w:rsidR="00A1638C">
          <w:rPr>
            <w:rFonts w:asciiTheme="majorBidi" w:hAnsiTheme="majorBidi" w:cstheme="majorBidi"/>
          </w:rPr>
          <w:t>, TO</w:t>
        </w:r>
      </w:ins>
      <w:ins w:id="274" w:author="AHC Secretariat" w:date="2023-01-20T14:46:00Z">
        <w:r w:rsidR="00964B8B">
          <w:rPr>
            <w:rFonts w:asciiTheme="majorBidi" w:hAnsiTheme="majorBidi" w:cstheme="majorBidi"/>
          </w:rPr>
          <w:t>, AR</w:t>
        </w:r>
      </w:ins>
      <w:ins w:id="275" w:author="AHC Secretariat" w:date="2023-01-17T20:00:00Z">
        <w:r w:rsidR="00F43250" w:rsidRPr="00501D37">
          <w:rPr>
            <w:rFonts w:asciiTheme="majorBidi" w:hAnsiTheme="majorBidi" w:cstheme="majorBidi"/>
          </w:rPr>
          <w:t>]</w:t>
        </w:r>
      </w:ins>
      <w:ins w:id="276" w:author="AHC Secretariat" w:date="2023-01-16T16:50:00Z">
        <w:r w:rsidR="00B93C4A" w:rsidRPr="00501D37">
          <w:rPr>
            <w:rFonts w:asciiTheme="majorBidi" w:hAnsiTheme="majorBidi" w:cstheme="majorBidi"/>
          </w:rPr>
          <w:t xml:space="preserve"> (</w:t>
        </w:r>
      </w:ins>
      <w:ins w:id="277" w:author="AHC Secretariat" w:date="2023-01-16T16:58:00Z">
        <w:r w:rsidR="00171E07" w:rsidRPr="00501D37">
          <w:rPr>
            <w:rFonts w:asciiTheme="majorBidi" w:hAnsiTheme="majorBidi" w:cstheme="majorBidi"/>
          </w:rPr>
          <w:t>in the presence of</w:t>
        </w:r>
      </w:ins>
      <w:ins w:id="278" w:author="AHC Secretariat" w:date="2023-01-16T16:51:00Z">
        <w:r w:rsidR="00B93C4A" w:rsidRPr="00501D37">
          <w:rPr>
            <w:rFonts w:asciiTheme="majorBidi" w:hAnsiTheme="majorBidi" w:cstheme="majorBidi"/>
          </w:rPr>
          <w:t xml:space="preserve"> double criminality: DO)</w:t>
        </w:r>
      </w:ins>
      <w:r w:rsidR="003A015F" w:rsidRPr="00501D37">
        <w:rPr>
          <w:rFonts w:asciiTheme="majorBidi" w:hAnsiTheme="majorBidi" w:cstheme="majorBidi"/>
        </w:rPr>
        <w:t>] [serious crimes</w:t>
      </w:r>
      <w:ins w:id="279" w:author="AHC Secretariat" w:date="2023-01-17T20:02:00Z">
        <w:r w:rsidR="00ED0DD0" w:rsidRPr="00501D37">
          <w:rPr>
            <w:rFonts w:asciiTheme="majorBidi" w:hAnsiTheme="majorBidi" w:cstheme="majorBidi"/>
          </w:rPr>
          <w:t>:</w:t>
        </w:r>
      </w:ins>
      <w:ins w:id="280" w:author="AHC Secretariat" w:date="2023-01-17T20:01:00Z">
        <w:r w:rsidR="00FB5419" w:rsidRPr="00501D37">
          <w:rPr>
            <w:rFonts w:asciiTheme="majorBidi" w:hAnsiTheme="majorBidi" w:cstheme="majorBidi"/>
          </w:rPr>
          <w:t xml:space="preserve"> EG,</w:t>
        </w:r>
        <w:r w:rsidR="00ED0DD0" w:rsidRPr="00501D37">
          <w:rPr>
            <w:rFonts w:asciiTheme="majorBidi" w:hAnsiTheme="majorBidi" w:cstheme="majorBidi"/>
          </w:rPr>
          <w:t xml:space="preserve"> TZ</w:t>
        </w:r>
      </w:ins>
      <w:ins w:id="281" w:author="AHC Secretariat" w:date="2023-01-17T11:57:00Z">
        <w:r w:rsidR="00F10253" w:rsidRPr="00501D37">
          <w:rPr>
            <w:rFonts w:asciiTheme="majorBidi" w:hAnsiTheme="majorBidi" w:cstheme="majorBidi"/>
          </w:rPr>
          <w:t>,</w:t>
        </w:r>
      </w:ins>
      <w:ins w:id="282" w:author="AHC Secretariat" w:date="2023-01-20T12:08:00Z">
        <w:r w:rsidR="000A391E">
          <w:rPr>
            <w:rFonts w:asciiTheme="majorBidi" w:hAnsiTheme="majorBidi" w:cstheme="majorBidi"/>
          </w:rPr>
          <w:t xml:space="preserve"> ID</w:t>
        </w:r>
      </w:ins>
      <w:ins w:id="283" w:author="AHC Secretariat" w:date="2023-01-17T11:57:00Z">
        <w:r w:rsidR="00F10253" w:rsidRPr="00501D37">
          <w:rPr>
            <w:rFonts w:asciiTheme="majorBidi" w:hAnsiTheme="majorBidi" w:cstheme="majorBidi"/>
          </w:rPr>
          <w:t xml:space="preserve"> (when such offences are committed through the use of information and communications technologies: TZ)</w:t>
        </w:r>
      </w:ins>
      <w:r w:rsidR="003A015F" w:rsidRPr="00501D37">
        <w:rPr>
          <w:rFonts w:asciiTheme="majorBidi" w:hAnsiTheme="majorBidi" w:cstheme="majorBidi"/>
        </w:rPr>
        <w:t>]</w:t>
      </w:r>
      <w:ins w:id="284" w:author="AHC Secretariat" w:date="2023-01-17T20:10:00Z">
        <w:r w:rsidR="009C05B3" w:rsidRPr="00501D37">
          <w:rPr>
            <w:rFonts w:asciiTheme="majorBidi" w:hAnsiTheme="majorBidi" w:cstheme="majorBidi"/>
          </w:rPr>
          <w:t xml:space="preserve"> [</w:t>
        </w:r>
        <w:r w:rsidR="009C05B3" w:rsidRPr="00501D37">
          <w:rPr>
            <w:color w:val="4F81BD" w:themeColor="accent1"/>
          </w:rPr>
          <w:t>and any other criminal conduct involving the use of or directed against information and communication technologies: GT</w:t>
        </w:r>
      </w:ins>
      <w:ins w:id="285" w:author="AHC Secretariat" w:date="2023-01-17T21:22:00Z">
        <w:r w:rsidR="001A1B28" w:rsidRPr="00501D37">
          <w:rPr>
            <w:color w:val="4F81BD" w:themeColor="accent1"/>
          </w:rPr>
          <w:t>, AO</w:t>
        </w:r>
      </w:ins>
      <w:ins w:id="286" w:author="AHC Secretariat" w:date="2023-01-17T20:10:00Z">
        <w:r w:rsidR="009C05B3" w:rsidRPr="00501D37">
          <w:rPr>
            <w:color w:val="4F81BD" w:themeColor="accent1"/>
          </w:rPr>
          <w:t>]</w:t>
        </w:r>
      </w:ins>
      <w:r w:rsidR="003A015F" w:rsidRPr="00501D37">
        <w:rPr>
          <w:rFonts w:asciiTheme="majorBidi" w:hAnsiTheme="majorBidi" w:cstheme="majorBidi"/>
        </w:rPr>
        <w:t>.</w:t>
      </w:r>
      <w:ins w:id="287" w:author="AHC Secretariat" w:date="2023-01-17T10:43:00Z">
        <w:r w:rsidRPr="00501D37">
          <w:rPr>
            <w:rFonts w:asciiTheme="majorBidi" w:hAnsiTheme="majorBidi" w:cstheme="majorBidi"/>
          </w:rPr>
          <w:t>: MA]</w:t>
        </w:r>
      </w:ins>
    </w:p>
    <w:p w14:paraId="1BA14D82" w14:textId="1C0E3A4E" w:rsidR="00084EA5" w:rsidRPr="00501D37" w:rsidRDefault="001B7CC6" w:rsidP="00105CDD">
      <w:pPr>
        <w:pStyle w:val="SingleTxt"/>
        <w:ind w:left="1267" w:right="1267"/>
        <w:rPr>
          <w:rFonts w:asciiTheme="majorBidi" w:hAnsiTheme="majorBidi" w:cstheme="majorBidi"/>
        </w:rPr>
      </w:pPr>
      <w:ins w:id="288" w:author="AHC Secretariat" w:date="2023-01-16T17:15:00Z">
        <w:r w:rsidRPr="00501D37">
          <w:rPr>
            <w:rFonts w:asciiTheme="majorBidi" w:hAnsiTheme="majorBidi" w:cstheme="majorBidi"/>
          </w:rPr>
          <w:t>[</w:t>
        </w:r>
      </w:ins>
      <w:r w:rsidR="003A015F" w:rsidRPr="00501D37">
        <w:rPr>
          <w:rFonts w:asciiTheme="majorBidi" w:hAnsiTheme="majorBidi" w:cstheme="majorBidi"/>
        </w:rPr>
        <w:t>3.</w:t>
      </w:r>
      <w:r w:rsidR="003A015F" w:rsidRPr="00501D37">
        <w:rPr>
          <w:rFonts w:asciiTheme="majorBidi" w:hAnsiTheme="majorBidi" w:cstheme="majorBidi"/>
        </w:rPr>
        <w:tab/>
      </w:r>
      <w:r w:rsidR="003A015F" w:rsidRPr="00501D37">
        <w:rPr>
          <w:rFonts w:asciiTheme="majorBidi" w:hAnsiTheme="majorBidi" w:cstheme="majorBidi"/>
          <w:strike/>
        </w:rPr>
        <w:t>For the purposes of implementing this Convention, it shall not be necessary, except as otherwise stated herein, for the offences set forth in it to result in damage or harm to persons</w:t>
      </w:r>
      <w:ins w:id="289" w:author="AHC Secretariat" w:date="2023-01-16T17:38:00Z">
        <w:r w:rsidR="006506CD" w:rsidRPr="00501D37">
          <w:rPr>
            <w:rFonts w:asciiTheme="majorBidi" w:hAnsiTheme="majorBidi" w:cstheme="majorBidi"/>
          </w:rPr>
          <w:t xml:space="preserve"> (or State property: JP)</w:t>
        </w:r>
      </w:ins>
      <w:r w:rsidR="003A015F" w:rsidRPr="00501D37">
        <w:rPr>
          <w:rFonts w:asciiTheme="majorBidi" w:hAnsiTheme="majorBidi" w:cstheme="majorBidi"/>
        </w:rPr>
        <w:t xml:space="preserve">, </w:t>
      </w:r>
      <w:r w:rsidR="003A015F" w:rsidRPr="00501D37">
        <w:rPr>
          <w:rFonts w:asciiTheme="majorBidi" w:hAnsiTheme="majorBidi" w:cstheme="majorBidi"/>
          <w:strike/>
        </w:rPr>
        <w:t>including legal persons, property and the State</w:t>
      </w:r>
      <w:r w:rsidR="003A015F" w:rsidRPr="00501D37">
        <w:rPr>
          <w:rFonts w:asciiTheme="majorBidi" w:hAnsiTheme="majorBidi" w:cstheme="majorBidi"/>
        </w:rPr>
        <w:t>.</w:t>
      </w:r>
      <w:ins w:id="290" w:author="AHC Secretariat" w:date="2023-01-16T17:15:00Z">
        <w:r w:rsidRPr="00501D37">
          <w:rPr>
            <w:rFonts w:asciiTheme="majorBidi" w:hAnsiTheme="majorBidi" w:cstheme="majorBidi"/>
          </w:rPr>
          <w:t xml:space="preserve">: delete – </w:t>
        </w:r>
      </w:ins>
      <w:ins w:id="291" w:author="AHC Secretariat" w:date="2023-01-20T14:17:00Z">
        <w:r w:rsidR="00597D36">
          <w:rPr>
            <w:rFonts w:asciiTheme="majorBidi" w:hAnsiTheme="majorBidi" w:cstheme="majorBidi"/>
          </w:rPr>
          <w:t>EU &amp; mS</w:t>
        </w:r>
      </w:ins>
      <w:ins w:id="292" w:author="AHC Secretariat" w:date="2023-01-16T17:21:00Z">
        <w:r w:rsidR="0019504C" w:rsidRPr="00501D37">
          <w:rPr>
            <w:rFonts w:asciiTheme="majorBidi" w:hAnsiTheme="majorBidi" w:cstheme="majorBidi"/>
          </w:rPr>
          <w:t>, NZ</w:t>
        </w:r>
      </w:ins>
      <w:ins w:id="293" w:author="AHC Secretariat" w:date="2023-01-16T17:36:00Z">
        <w:r w:rsidR="00E93350" w:rsidRPr="00501D37">
          <w:rPr>
            <w:rFonts w:asciiTheme="majorBidi" w:hAnsiTheme="majorBidi" w:cstheme="majorBidi"/>
          </w:rPr>
          <w:t>, JP</w:t>
        </w:r>
      </w:ins>
      <w:ins w:id="294" w:author="AHC Secretariat" w:date="2023-01-16T17:44:00Z">
        <w:r w:rsidR="00504CCE" w:rsidRPr="00501D37">
          <w:rPr>
            <w:rFonts w:asciiTheme="majorBidi" w:hAnsiTheme="majorBidi" w:cstheme="majorBidi"/>
          </w:rPr>
          <w:t>, AU</w:t>
        </w:r>
      </w:ins>
      <w:ins w:id="295" w:author="AHC Secretariat" w:date="2023-01-16T17:55:00Z">
        <w:r w:rsidR="00EF27A3" w:rsidRPr="00501D37">
          <w:rPr>
            <w:rFonts w:asciiTheme="majorBidi" w:hAnsiTheme="majorBidi" w:cstheme="majorBidi"/>
          </w:rPr>
          <w:t>, UK</w:t>
        </w:r>
      </w:ins>
      <w:ins w:id="296" w:author="AHC Secretariat" w:date="2023-01-17T10:13:00Z">
        <w:r w:rsidR="00E510E9" w:rsidRPr="00501D37">
          <w:rPr>
            <w:rFonts w:asciiTheme="majorBidi" w:hAnsiTheme="majorBidi" w:cstheme="majorBidi"/>
          </w:rPr>
          <w:t>, AR</w:t>
        </w:r>
      </w:ins>
      <w:ins w:id="297" w:author="AHC Secretariat" w:date="2023-01-17T10:35:00Z">
        <w:r w:rsidR="00236676" w:rsidRPr="00501D37">
          <w:rPr>
            <w:rFonts w:asciiTheme="majorBidi" w:hAnsiTheme="majorBidi" w:cstheme="majorBidi"/>
          </w:rPr>
          <w:t>, IQ</w:t>
        </w:r>
      </w:ins>
      <w:ins w:id="298" w:author="AHC Secretariat" w:date="2023-01-17T10:37:00Z">
        <w:r w:rsidR="0081347B" w:rsidRPr="00501D37">
          <w:rPr>
            <w:rFonts w:asciiTheme="majorBidi" w:hAnsiTheme="majorBidi" w:cstheme="majorBidi"/>
          </w:rPr>
          <w:t>, ZA</w:t>
        </w:r>
      </w:ins>
      <w:ins w:id="299" w:author="AHC Secretariat" w:date="2023-01-17T10:54:00Z">
        <w:r w:rsidR="00C20090" w:rsidRPr="00501D37">
          <w:rPr>
            <w:rFonts w:asciiTheme="majorBidi" w:hAnsiTheme="majorBidi" w:cstheme="majorBidi"/>
          </w:rPr>
          <w:t>, MZ</w:t>
        </w:r>
      </w:ins>
      <w:ins w:id="300" w:author="AHC Secretariat" w:date="2023-01-17T10:56:00Z">
        <w:r w:rsidR="00121203" w:rsidRPr="00501D37">
          <w:rPr>
            <w:rFonts w:asciiTheme="majorBidi" w:hAnsiTheme="majorBidi" w:cstheme="majorBidi"/>
          </w:rPr>
          <w:t>, PE</w:t>
        </w:r>
      </w:ins>
      <w:ins w:id="301" w:author="AHC Secretariat" w:date="2023-01-17T10:59:00Z">
        <w:r w:rsidR="0016399E" w:rsidRPr="00501D37">
          <w:rPr>
            <w:rFonts w:asciiTheme="majorBidi" w:hAnsiTheme="majorBidi" w:cstheme="majorBidi"/>
          </w:rPr>
          <w:t>, CH</w:t>
        </w:r>
      </w:ins>
      <w:ins w:id="302" w:author="AHC Secretariat" w:date="2023-01-17T11:50:00Z">
        <w:r w:rsidR="00F76A43" w:rsidRPr="00501D37">
          <w:rPr>
            <w:rFonts w:asciiTheme="majorBidi" w:hAnsiTheme="majorBidi" w:cstheme="majorBidi"/>
          </w:rPr>
          <w:t>, US</w:t>
        </w:r>
      </w:ins>
      <w:ins w:id="303" w:author="AHC Secretariat" w:date="2023-01-17T17:51:00Z">
        <w:r w:rsidR="00B24A28" w:rsidRPr="00501D37">
          <w:rPr>
            <w:rFonts w:asciiTheme="majorBidi" w:hAnsiTheme="majorBidi" w:cstheme="majorBidi"/>
          </w:rPr>
          <w:t>, SY</w:t>
        </w:r>
      </w:ins>
      <w:ins w:id="304" w:author="AHC Secretariat" w:date="2023-01-18T11:26:00Z">
        <w:r w:rsidR="004A6C32" w:rsidRPr="00501D37">
          <w:rPr>
            <w:rFonts w:asciiTheme="majorBidi" w:hAnsiTheme="majorBidi" w:cstheme="majorBidi"/>
          </w:rPr>
          <w:t>, US</w:t>
        </w:r>
      </w:ins>
      <w:ins w:id="305" w:author="AHC Secretariat" w:date="2023-01-20T12:09:00Z">
        <w:r w:rsidR="00893369">
          <w:rPr>
            <w:rFonts w:asciiTheme="majorBidi" w:hAnsiTheme="majorBidi" w:cstheme="majorBidi"/>
          </w:rPr>
          <w:t>, KR</w:t>
        </w:r>
      </w:ins>
      <w:ins w:id="306" w:author="AHC Secretariat" w:date="2023-01-17T10:18:00Z">
        <w:r w:rsidR="00ED73EF" w:rsidRPr="00501D37">
          <w:rPr>
            <w:rFonts w:asciiTheme="majorBidi" w:hAnsiTheme="majorBidi" w:cstheme="majorBidi"/>
          </w:rPr>
          <w:t>; retain – KE</w:t>
        </w:r>
      </w:ins>
      <w:ins w:id="307" w:author="AHC Secretariat" w:date="2023-01-20T11:32:00Z">
        <w:r w:rsidR="006D1C68">
          <w:rPr>
            <w:rFonts w:asciiTheme="majorBidi" w:hAnsiTheme="majorBidi" w:cstheme="majorBidi"/>
          </w:rPr>
          <w:t>, PK</w:t>
        </w:r>
      </w:ins>
      <w:ins w:id="308" w:author="AHC Secretariat" w:date="2023-01-20T11:42:00Z">
        <w:r w:rsidR="007250CB">
          <w:rPr>
            <w:rFonts w:asciiTheme="majorBidi" w:hAnsiTheme="majorBidi" w:cstheme="majorBidi"/>
          </w:rPr>
          <w:t>, I</w:t>
        </w:r>
      </w:ins>
      <w:ins w:id="309" w:author="AHC Secretariat" w:date="2023-01-20T11:43:00Z">
        <w:r w:rsidR="007250CB">
          <w:rPr>
            <w:rFonts w:asciiTheme="majorBidi" w:hAnsiTheme="majorBidi" w:cstheme="majorBidi"/>
          </w:rPr>
          <w:t>R</w:t>
        </w:r>
      </w:ins>
      <w:ins w:id="310" w:author="AHC Secretariat" w:date="2023-01-20T11:47:00Z">
        <w:r w:rsidR="00A1638C">
          <w:rPr>
            <w:rFonts w:asciiTheme="majorBidi" w:hAnsiTheme="majorBidi" w:cstheme="majorBidi"/>
          </w:rPr>
          <w:t>, TO</w:t>
        </w:r>
      </w:ins>
      <w:ins w:id="311" w:author="AHC Secretariat" w:date="2023-01-20T12:19:00Z">
        <w:r w:rsidR="00B05E90">
          <w:rPr>
            <w:rFonts w:asciiTheme="majorBidi" w:hAnsiTheme="majorBidi" w:cstheme="majorBidi"/>
          </w:rPr>
          <w:t>, IN</w:t>
        </w:r>
      </w:ins>
      <w:ins w:id="312" w:author="AHC Secretariat" w:date="2023-01-17T10:18:00Z">
        <w:r w:rsidR="00ED73EF" w:rsidRPr="00501D37">
          <w:rPr>
            <w:rFonts w:asciiTheme="majorBidi" w:hAnsiTheme="majorBidi" w:cstheme="majorBidi"/>
          </w:rPr>
          <w:t>]</w:t>
        </w:r>
      </w:ins>
    </w:p>
    <w:p w14:paraId="7243D347" w14:textId="7BBC8F53" w:rsidR="003A015F" w:rsidRPr="00501D37" w:rsidRDefault="003A015F" w:rsidP="00D5050E">
      <w:pPr>
        <w:pStyle w:val="SingleTxt"/>
        <w:spacing w:after="0" w:line="120" w:lineRule="atLeast"/>
        <w:ind w:left="1267" w:right="1267"/>
        <w:rPr>
          <w:rFonts w:asciiTheme="majorBidi" w:hAnsiTheme="majorBidi" w:cstheme="majorBidi"/>
          <w:color w:val="5F5F5F"/>
          <w:sz w:val="10"/>
        </w:rPr>
      </w:pPr>
    </w:p>
    <w:p w14:paraId="2F0D471A" w14:textId="0ED066F3" w:rsidR="003A015F" w:rsidRPr="00501D37" w:rsidRDefault="003A015F" w:rsidP="007A1CF0">
      <w:pPr>
        <w:pStyle w:val="H4"/>
        <w:ind w:left="1259" w:right="1259" w:firstLine="0"/>
        <w:jc w:val="center"/>
        <w:rPr>
          <w:rFonts w:asciiTheme="majorBidi" w:hAnsiTheme="majorBidi" w:cstheme="majorBidi"/>
          <w:b/>
        </w:rPr>
      </w:pPr>
      <w:bookmarkStart w:id="313" w:name="_Toc102924901"/>
      <w:bookmarkStart w:id="314" w:name="_Toc104375418"/>
      <w:r w:rsidRPr="00501D37">
        <w:rPr>
          <w:rFonts w:asciiTheme="majorBidi" w:hAnsiTheme="majorBidi" w:cstheme="majorBidi"/>
        </w:rPr>
        <w:lastRenderedPageBreak/>
        <w:t xml:space="preserve">Article 4. </w:t>
      </w:r>
      <w:ins w:id="315" w:author="AHC Secretariat" w:date="2023-01-17T15:38:00Z">
        <w:r w:rsidR="005B6A11" w:rsidRPr="00501D37">
          <w:rPr>
            <w:rFonts w:asciiTheme="majorBidi" w:hAnsiTheme="majorBidi" w:cstheme="majorBidi"/>
          </w:rPr>
          <w:t xml:space="preserve">[Respect and: IR] </w:t>
        </w:r>
      </w:ins>
      <w:r w:rsidRPr="00501D37">
        <w:rPr>
          <w:rFonts w:asciiTheme="majorBidi" w:hAnsiTheme="majorBidi" w:cstheme="majorBidi"/>
        </w:rPr>
        <w:t>Protection of sovereignty</w:t>
      </w:r>
      <w:bookmarkEnd w:id="313"/>
      <w:bookmarkEnd w:id="314"/>
    </w:p>
    <w:p w14:paraId="2B6D711C" w14:textId="63FA5D27" w:rsidR="003A015F" w:rsidRPr="00501D37" w:rsidRDefault="003F0454" w:rsidP="003F0454">
      <w:pPr>
        <w:pStyle w:val="SingleTxt"/>
        <w:ind w:left="1267" w:right="1267"/>
        <w:rPr>
          <w:ins w:id="316" w:author="AHC Secretariat" w:date="2023-01-17T20:14:00Z"/>
          <w:rFonts w:asciiTheme="majorBidi" w:hAnsiTheme="majorBidi" w:cstheme="majorBidi"/>
        </w:rPr>
      </w:pPr>
      <w:bookmarkStart w:id="317" w:name="_Toc102923740"/>
      <w:bookmarkStart w:id="318" w:name="_Toc102924902"/>
      <w:ins w:id="319" w:author="AHC Secretariat" w:date="2023-01-17T20:14:00Z">
        <w:r w:rsidRPr="00501D37">
          <w:rPr>
            <w:rFonts w:asciiTheme="majorBidi" w:hAnsiTheme="majorBidi" w:cstheme="majorBidi"/>
          </w:rPr>
          <w:t xml:space="preserve">[retain </w:t>
        </w:r>
      </w:ins>
      <w:ins w:id="320" w:author="AHC Secretariat" w:date="2023-01-17T20:15:00Z">
        <w:r w:rsidRPr="00501D37">
          <w:rPr>
            <w:rFonts w:asciiTheme="majorBidi" w:hAnsiTheme="majorBidi" w:cstheme="majorBidi"/>
          </w:rPr>
          <w:t>original</w:t>
        </w:r>
      </w:ins>
      <w:ins w:id="321" w:author="AHC Secretariat" w:date="2023-01-20T11:55:00Z">
        <w:r w:rsidR="00FC0214">
          <w:rPr>
            <w:rFonts w:asciiTheme="majorBidi" w:hAnsiTheme="majorBidi" w:cstheme="majorBidi"/>
          </w:rPr>
          <w:t xml:space="preserve"> –</w:t>
        </w:r>
      </w:ins>
      <w:ins w:id="322" w:author="AHC Secretariat" w:date="2023-01-17T20:15:00Z">
        <w:r w:rsidRPr="00501D37">
          <w:rPr>
            <w:rFonts w:asciiTheme="majorBidi" w:hAnsiTheme="majorBidi" w:cstheme="majorBidi"/>
          </w:rPr>
          <w:t xml:space="preserve"> </w:t>
        </w:r>
      </w:ins>
      <w:ins w:id="323" w:author="AHC Secretariat" w:date="2023-01-17T20:16:00Z">
        <w:r w:rsidR="00C13F5E" w:rsidRPr="00501D37">
          <w:rPr>
            <w:rFonts w:asciiTheme="majorBidi" w:hAnsiTheme="majorBidi" w:cstheme="majorBidi"/>
          </w:rPr>
          <w:t xml:space="preserve">GT, </w:t>
        </w:r>
        <w:r w:rsidR="00FE2739" w:rsidRPr="00501D37">
          <w:rPr>
            <w:rFonts w:asciiTheme="majorBidi" w:hAnsiTheme="majorBidi" w:cstheme="majorBidi"/>
          </w:rPr>
          <w:t xml:space="preserve">FJ, </w:t>
        </w:r>
      </w:ins>
      <w:ins w:id="324" w:author="AHC Secretariat" w:date="2023-01-17T20:17:00Z">
        <w:r w:rsidR="000B442A" w:rsidRPr="00501D37">
          <w:rPr>
            <w:rFonts w:asciiTheme="majorBidi" w:hAnsiTheme="majorBidi" w:cstheme="majorBidi"/>
          </w:rPr>
          <w:t xml:space="preserve">OM, </w:t>
        </w:r>
      </w:ins>
      <w:ins w:id="325" w:author="AHC Secretariat" w:date="2023-01-20T14:17:00Z">
        <w:r w:rsidR="00597D36">
          <w:rPr>
            <w:rFonts w:asciiTheme="majorBidi" w:hAnsiTheme="majorBidi" w:cstheme="majorBidi"/>
          </w:rPr>
          <w:t>EU &amp; mS</w:t>
        </w:r>
      </w:ins>
      <w:ins w:id="326" w:author="AHC Secretariat" w:date="2023-01-17T20:15:00Z">
        <w:r w:rsidR="009364C6" w:rsidRPr="00501D37">
          <w:rPr>
            <w:rFonts w:asciiTheme="majorBidi" w:hAnsiTheme="majorBidi" w:cstheme="majorBidi"/>
          </w:rPr>
          <w:t xml:space="preserve">, US, </w:t>
        </w:r>
        <w:r w:rsidR="00921B91" w:rsidRPr="00501D37">
          <w:rPr>
            <w:rFonts w:asciiTheme="majorBidi" w:hAnsiTheme="majorBidi" w:cstheme="majorBidi"/>
          </w:rPr>
          <w:t xml:space="preserve">PH, </w:t>
        </w:r>
        <w:r w:rsidRPr="00501D37">
          <w:rPr>
            <w:rFonts w:asciiTheme="majorBidi" w:hAnsiTheme="majorBidi" w:cstheme="majorBidi"/>
          </w:rPr>
          <w:t>RU, CARICO</w:t>
        </w:r>
      </w:ins>
      <w:ins w:id="327" w:author="AHC Secretariat" w:date="2023-01-17T20:18:00Z">
        <w:r w:rsidR="0016603A" w:rsidRPr="00501D37">
          <w:rPr>
            <w:rFonts w:asciiTheme="majorBidi" w:hAnsiTheme="majorBidi" w:cstheme="majorBidi"/>
          </w:rPr>
          <w:t>M</w:t>
        </w:r>
        <w:r w:rsidR="006A30A8" w:rsidRPr="00501D37">
          <w:rPr>
            <w:rFonts w:asciiTheme="majorBidi" w:hAnsiTheme="majorBidi" w:cstheme="majorBidi"/>
          </w:rPr>
          <w:t>, BF</w:t>
        </w:r>
      </w:ins>
      <w:ins w:id="328" w:author="AHC Secretariat" w:date="2023-01-17T20:19:00Z">
        <w:r w:rsidR="00B377D7" w:rsidRPr="00501D37">
          <w:rPr>
            <w:rFonts w:asciiTheme="majorBidi" w:hAnsiTheme="majorBidi" w:cstheme="majorBidi"/>
          </w:rPr>
          <w:t>, NG</w:t>
        </w:r>
      </w:ins>
      <w:ins w:id="329" w:author="AHC Secretariat" w:date="2023-01-17T20:20:00Z">
        <w:r w:rsidR="00B05B58" w:rsidRPr="00501D37">
          <w:rPr>
            <w:rFonts w:asciiTheme="majorBidi" w:hAnsiTheme="majorBidi" w:cstheme="majorBidi"/>
          </w:rPr>
          <w:t>, SY</w:t>
        </w:r>
        <w:r w:rsidR="009B702E" w:rsidRPr="00501D37">
          <w:rPr>
            <w:rFonts w:asciiTheme="majorBidi" w:hAnsiTheme="majorBidi" w:cstheme="majorBidi"/>
          </w:rPr>
          <w:t>, PE</w:t>
        </w:r>
      </w:ins>
      <w:ins w:id="330" w:author="AHC Secretariat" w:date="2023-01-17T21:23:00Z">
        <w:r w:rsidR="000A6906" w:rsidRPr="00501D37">
          <w:rPr>
            <w:rFonts w:asciiTheme="majorBidi" w:hAnsiTheme="majorBidi" w:cstheme="majorBidi"/>
          </w:rPr>
          <w:t xml:space="preserve">, CL, HN, PK, </w:t>
        </w:r>
        <w:r w:rsidR="004567AC" w:rsidRPr="00501D37">
          <w:rPr>
            <w:rFonts w:asciiTheme="majorBidi" w:hAnsiTheme="majorBidi" w:cstheme="majorBidi"/>
          </w:rPr>
          <w:t>JP, VE, ER, HS, TH</w:t>
        </w:r>
      </w:ins>
      <w:ins w:id="331" w:author="AHC Secretariat" w:date="2023-01-17T21:24:00Z">
        <w:r w:rsidR="00C606AB" w:rsidRPr="00501D37">
          <w:rPr>
            <w:rFonts w:asciiTheme="majorBidi" w:hAnsiTheme="majorBidi" w:cstheme="majorBidi"/>
          </w:rPr>
          <w:t xml:space="preserve">, ZA, EC, NG, NI, AR, BY, </w:t>
        </w:r>
      </w:ins>
      <w:ins w:id="332" w:author="AHC Secretariat" w:date="2023-01-17T21:25:00Z">
        <w:r w:rsidR="00492DA4" w:rsidRPr="00501D37">
          <w:rPr>
            <w:rFonts w:asciiTheme="majorBidi" w:hAnsiTheme="majorBidi" w:cstheme="majorBidi"/>
          </w:rPr>
          <w:t>ZW</w:t>
        </w:r>
      </w:ins>
      <w:ins w:id="333" w:author="AHC Secretariat" w:date="2023-01-18T15:42:00Z">
        <w:r w:rsidR="00D17828" w:rsidRPr="00501D37">
          <w:rPr>
            <w:rFonts w:asciiTheme="majorBidi" w:hAnsiTheme="majorBidi" w:cstheme="majorBidi"/>
          </w:rPr>
          <w:t>, NA</w:t>
        </w:r>
      </w:ins>
      <w:ins w:id="334" w:author="AHC Secretariat" w:date="2023-01-20T11:27:00Z">
        <w:r w:rsidR="00FF4B46">
          <w:rPr>
            <w:rFonts w:asciiTheme="majorBidi" w:hAnsiTheme="majorBidi" w:cstheme="majorBidi"/>
          </w:rPr>
          <w:t>, CN</w:t>
        </w:r>
      </w:ins>
      <w:ins w:id="335" w:author="AHC Secretariat" w:date="2023-01-20T11:37:00Z">
        <w:r w:rsidR="006B3B47">
          <w:rPr>
            <w:rFonts w:asciiTheme="majorBidi" w:hAnsiTheme="majorBidi" w:cstheme="majorBidi"/>
          </w:rPr>
          <w:t>, IN</w:t>
        </w:r>
      </w:ins>
      <w:ins w:id="336" w:author="AHC Secretariat" w:date="2023-01-20T11:47:00Z">
        <w:r w:rsidR="00A1638C">
          <w:rPr>
            <w:rFonts w:asciiTheme="majorBidi" w:hAnsiTheme="majorBidi" w:cstheme="majorBidi"/>
          </w:rPr>
          <w:t>, TO</w:t>
        </w:r>
      </w:ins>
      <w:ins w:id="337" w:author="AHC Secretariat" w:date="2023-01-20T11:52:00Z">
        <w:r w:rsidR="00306D0A">
          <w:rPr>
            <w:rFonts w:asciiTheme="majorBidi" w:hAnsiTheme="majorBidi" w:cstheme="majorBidi"/>
          </w:rPr>
          <w:t>, VN</w:t>
        </w:r>
      </w:ins>
      <w:ins w:id="338" w:author="AHC Secretariat" w:date="2023-01-20T11:55:00Z">
        <w:r w:rsidR="00161AB4">
          <w:rPr>
            <w:rFonts w:asciiTheme="majorBidi" w:hAnsiTheme="majorBidi" w:cstheme="majorBidi"/>
          </w:rPr>
          <w:t>, UK</w:t>
        </w:r>
      </w:ins>
      <w:ins w:id="339" w:author="AHC Secretariat" w:date="2023-01-20T12:09:00Z">
        <w:r w:rsidR="00F263C0">
          <w:rPr>
            <w:rFonts w:asciiTheme="majorBidi" w:hAnsiTheme="majorBidi" w:cstheme="majorBidi"/>
          </w:rPr>
          <w:t>, KE</w:t>
        </w:r>
        <w:r w:rsidR="00893369">
          <w:rPr>
            <w:rFonts w:asciiTheme="majorBidi" w:hAnsiTheme="majorBidi" w:cstheme="majorBidi"/>
          </w:rPr>
          <w:t>, KR</w:t>
        </w:r>
      </w:ins>
      <w:ins w:id="340" w:author="AHC Secretariat" w:date="2023-01-20T12:14:00Z">
        <w:r w:rsidR="001E4A4A">
          <w:rPr>
            <w:rFonts w:asciiTheme="majorBidi" w:hAnsiTheme="majorBidi" w:cstheme="majorBidi"/>
          </w:rPr>
          <w:t>, HS</w:t>
        </w:r>
      </w:ins>
      <w:ins w:id="341" w:author="AHC Secretariat" w:date="2023-01-17T20:18:00Z">
        <w:r w:rsidR="0016603A" w:rsidRPr="00501D37">
          <w:rPr>
            <w:rFonts w:asciiTheme="majorBidi" w:hAnsiTheme="majorBidi" w:cstheme="majorBidi"/>
          </w:rPr>
          <w:t>]</w:t>
        </w:r>
      </w:ins>
    </w:p>
    <w:p w14:paraId="224175C5" w14:textId="77777777" w:rsidR="003F0454" w:rsidRPr="00501D37" w:rsidRDefault="003F0454" w:rsidP="003F0454">
      <w:pPr>
        <w:pStyle w:val="SingleTxt"/>
        <w:spacing w:after="0" w:line="120" w:lineRule="atLeast"/>
        <w:ind w:left="1267" w:right="1267"/>
        <w:rPr>
          <w:rFonts w:asciiTheme="majorBidi" w:hAnsiTheme="majorBidi" w:cstheme="majorBidi"/>
          <w:sz w:val="10"/>
        </w:rPr>
      </w:pPr>
    </w:p>
    <w:bookmarkEnd w:id="317"/>
    <w:bookmarkEnd w:id="318"/>
    <w:p w14:paraId="20990FA6" w14:textId="6B3303FC" w:rsidR="003A015F" w:rsidRPr="00501D37" w:rsidRDefault="003A015F" w:rsidP="001D689A">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States Parties shall </w:t>
      </w:r>
      <w:ins w:id="342" w:author="AHC Secretariat" w:date="2023-01-17T18:28:00Z">
        <w:r w:rsidR="009912AD" w:rsidRPr="00501D37">
          <w:rPr>
            <w:rFonts w:asciiTheme="majorBidi" w:hAnsiTheme="majorBidi" w:cstheme="majorBidi"/>
          </w:rPr>
          <w:t>[</w:t>
        </w:r>
        <w:r w:rsidR="009912AD" w:rsidRPr="00501D37">
          <w:t>ensure that implementation of their obligations under this convention is in full conformity with the fundamental principles of international law and the Charter of Unite Nations, in particular: IR]</w:t>
        </w:r>
        <w:r w:rsidRPr="00501D37">
          <w:t xml:space="preserve"> </w:t>
        </w:r>
      </w:ins>
      <w:ins w:id="343" w:author="AHC Secretariat" w:date="2023-01-17T18:29:00Z">
        <w:r w:rsidR="00C62989" w:rsidRPr="00501D37">
          <w:t>[</w:t>
        </w:r>
      </w:ins>
      <w:r w:rsidRPr="00501D37">
        <w:rPr>
          <w:rFonts w:asciiTheme="majorBidi" w:hAnsiTheme="majorBidi" w:cstheme="majorBidi"/>
          <w:strike/>
        </w:rPr>
        <w:t>carry out their obligations under this Convention in a manner consistent with</w:t>
      </w:r>
      <w:ins w:id="344" w:author="AHC Secretariat" w:date="2023-01-17T18:30:00Z">
        <w:r w:rsidR="00923BE6" w:rsidRPr="00501D37">
          <w:rPr>
            <w:rFonts w:asciiTheme="majorBidi" w:hAnsiTheme="majorBidi" w:cstheme="majorBidi"/>
            <w:strike/>
          </w:rPr>
          <w:t xml:space="preserve">: </w:t>
        </w:r>
        <w:r w:rsidR="00923BE6" w:rsidRPr="00501D37">
          <w:rPr>
            <w:rFonts w:asciiTheme="majorBidi" w:hAnsiTheme="majorBidi" w:cstheme="majorBidi"/>
          </w:rPr>
          <w:t>IR]</w:t>
        </w:r>
      </w:ins>
      <w:r w:rsidRPr="00501D37">
        <w:rPr>
          <w:rFonts w:asciiTheme="majorBidi" w:hAnsiTheme="majorBidi" w:cstheme="majorBidi"/>
        </w:rPr>
        <w:t xml:space="preserve"> the principles of sovereign equality and territorial integrity of States and that of non-intervention in the domestic affairs of other States.</w:t>
      </w:r>
      <w:ins w:id="345" w:author="AHC Secretariat" w:date="2023-01-17T15:38:00Z">
        <w:r w:rsidR="00E17159" w:rsidRPr="00501D37">
          <w:rPr>
            <w:rFonts w:asciiTheme="majorBidi" w:hAnsiTheme="majorBidi" w:cstheme="majorBidi"/>
          </w:rPr>
          <w:t xml:space="preserve"> </w:t>
        </w:r>
      </w:ins>
    </w:p>
    <w:p w14:paraId="2AFA09EE" w14:textId="393B08CB" w:rsidR="003A015F" w:rsidRPr="00501D37" w:rsidRDefault="00056F3F" w:rsidP="003A015F">
      <w:pPr>
        <w:pStyle w:val="SingleTxt"/>
        <w:ind w:left="1267" w:right="1267"/>
        <w:rPr>
          <w:ins w:id="346" w:author="AHC Secretariat" w:date="2023-01-17T12:06:00Z"/>
          <w:rFonts w:asciiTheme="majorBidi" w:hAnsiTheme="majorBidi" w:cstheme="majorBidi"/>
        </w:rPr>
      </w:pPr>
      <w:ins w:id="347" w:author="AHC Secretariat" w:date="2023-01-17T12:28:00Z">
        <w:r w:rsidRPr="00501D37">
          <w:rPr>
            <w:rFonts w:asciiTheme="majorBidi" w:hAnsiTheme="majorBidi" w:cstheme="majorBidi"/>
          </w:rPr>
          <w:t>[</w:t>
        </w:r>
      </w:ins>
      <w:r w:rsidR="003A015F" w:rsidRPr="00501D37">
        <w:rPr>
          <w:rFonts w:asciiTheme="majorBidi" w:hAnsiTheme="majorBidi" w:cstheme="majorBidi"/>
        </w:rPr>
        <w:t>2.</w:t>
      </w:r>
      <w:r w:rsidR="003A015F" w:rsidRPr="00501D37">
        <w:rPr>
          <w:rFonts w:asciiTheme="majorBidi" w:hAnsiTheme="majorBidi" w:cstheme="majorBidi"/>
        </w:rPr>
        <w:tab/>
        <w:t>Nothing in this Convention shall entitle a State Party to undertake in the territory of another State the exercise of jurisdiction and performance of functions that are reserved exclusively for the authorities of that other State by its domestic law.</w:t>
      </w:r>
      <w:ins w:id="348" w:author="AHC Secretariat" w:date="2023-01-17T12:28:00Z">
        <w:r w:rsidRPr="00501D37">
          <w:rPr>
            <w:rFonts w:asciiTheme="majorBidi" w:hAnsiTheme="majorBidi" w:cstheme="majorBidi"/>
          </w:rPr>
          <w:t xml:space="preserve">: </w:t>
        </w:r>
      </w:ins>
      <w:ins w:id="349" w:author="AHC Secretariat" w:date="2023-01-17T12:29:00Z">
        <w:r w:rsidRPr="00501D37">
          <w:rPr>
            <w:rFonts w:asciiTheme="majorBidi" w:hAnsiTheme="majorBidi" w:cstheme="majorBidi"/>
          </w:rPr>
          <w:t xml:space="preserve">delete – </w:t>
        </w:r>
      </w:ins>
      <w:ins w:id="350" w:author="AHC Secretariat" w:date="2023-01-17T12:28:00Z">
        <w:r w:rsidRPr="00501D37">
          <w:rPr>
            <w:rFonts w:asciiTheme="majorBidi" w:hAnsiTheme="majorBidi" w:cstheme="majorBidi"/>
          </w:rPr>
          <w:t>N</w:t>
        </w:r>
      </w:ins>
      <w:ins w:id="351" w:author="AHC Secretariat" w:date="2023-01-17T12:29:00Z">
        <w:r w:rsidRPr="00501D37">
          <w:rPr>
            <w:rFonts w:asciiTheme="majorBidi" w:hAnsiTheme="majorBidi" w:cstheme="majorBidi"/>
          </w:rPr>
          <w:t>E</w:t>
        </w:r>
      </w:ins>
      <w:ins w:id="352" w:author="AHC Secretariat" w:date="2023-01-17T12:39:00Z">
        <w:r w:rsidR="00DC0E23" w:rsidRPr="00501D37">
          <w:rPr>
            <w:rFonts w:asciiTheme="majorBidi" w:hAnsiTheme="majorBidi" w:cstheme="majorBidi"/>
          </w:rPr>
          <w:t xml:space="preserve">, </w:t>
        </w:r>
        <w:r w:rsidR="007D4884" w:rsidRPr="00501D37">
          <w:rPr>
            <w:rFonts w:asciiTheme="majorBidi" w:hAnsiTheme="majorBidi" w:cstheme="majorBidi"/>
          </w:rPr>
          <w:t>AU</w:t>
        </w:r>
      </w:ins>
      <w:ins w:id="353" w:author="AHC Secretariat" w:date="2023-01-19T11:05:00Z">
        <w:r w:rsidR="00D076AF">
          <w:rPr>
            <w:rFonts w:asciiTheme="majorBidi" w:hAnsiTheme="majorBidi" w:cstheme="majorBidi"/>
          </w:rPr>
          <w:t>, IL</w:t>
        </w:r>
      </w:ins>
      <w:ins w:id="354" w:author="AHC Secretariat" w:date="2023-01-17T12:29:00Z">
        <w:r w:rsidRPr="00501D37">
          <w:rPr>
            <w:rFonts w:asciiTheme="majorBidi" w:hAnsiTheme="majorBidi" w:cstheme="majorBidi"/>
          </w:rPr>
          <w:t>]</w:t>
        </w:r>
      </w:ins>
    </w:p>
    <w:p w14:paraId="5A60D905" w14:textId="565656BE" w:rsidR="007B0EB8" w:rsidRPr="00501D37" w:rsidRDefault="00A607A5" w:rsidP="003A015F">
      <w:pPr>
        <w:pStyle w:val="SingleTxt"/>
        <w:ind w:left="1267" w:right="1267"/>
        <w:rPr>
          <w:ins w:id="355" w:author="AHC Secretariat" w:date="2023-01-17T15:38:00Z"/>
          <w:rFonts w:asciiTheme="majorBidi" w:hAnsiTheme="majorBidi" w:cstheme="majorBidi"/>
        </w:rPr>
      </w:pPr>
      <w:ins w:id="356" w:author="AHC Secretariat" w:date="2023-01-17T12:06:00Z">
        <w:r w:rsidRPr="00501D37">
          <w:rPr>
            <w:rFonts w:asciiTheme="majorBidi" w:hAnsiTheme="majorBidi" w:cstheme="majorBidi"/>
          </w:rPr>
          <w:t>[2</w:t>
        </w:r>
      </w:ins>
      <w:ins w:id="357" w:author="AHC Secretariat" w:date="2023-01-19T14:02:00Z">
        <w:r w:rsidR="008B5646">
          <w:rPr>
            <w:rFonts w:asciiTheme="majorBidi" w:hAnsiTheme="majorBidi" w:cstheme="majorBidi"/>
          </w:rPr>
          <w:t xml:space="preserve"> bis.</w:t>
        </w:r>
      </w:ins>
      <w:ins w:id="358" w:author="AHC Secretariat" w:date="2023-01-17T12:06:00Z">
        <w:r w:rsidRPr="00501D37">
          <w:rPr>
            <w:rFonts w:asciiTheme="majorBidi" w:hAnsiTheme="majorBidi" w:cstheme="majorBidi"/>
          </w:rPr>
          <w:tab/>
        </w:r>
        <w:r w:rsidR="007B0EB8" w:rsidRPr="00501D37">
          <w:rPr>
            <w:rFonts w:asciiTheme="majorBidi" w:hAnsiTheme="majorBidi" w:cstheme="majorBidi"/>
          </w:rPr>
          <w:t xml:space="preserve">Unless otherwise stated in the Convention, this does not allow a </w:t>
        </w:r>
      </w:ins>
      <w:ins w:id="359" w:author="AHC Secretariat" w:date="2023-01-17T12:07:00Z">
        <w:r w:rsidRPr="00501D37">
          <w:rPr>
            <w:rFonts w:asciiTheme="majorBidi" w:hAnsiTheme="majorBidi" w:cstheme="majorBidi"/>
          </w:rPr>
          <w:t>State Party</w:t>
        </w:r>
      </w:ins>
      <w:ins w:id="360" w:author="AHC Secretariat" w:date="2023-01-17T12:06:00Z">
        <w:r w:rsidR="007B0EB8" w:rsidRPr="00501D37">
          <w:rPr>
            <w:rFonts w:asciiTheme="majorBidi" w:hAnsiTheme="majorBidi" w:cstheme="majorBidi"/>
          </w:rPr>
          <w:t xml:space="preserve"> to use its competence in the territory of another</w:t>
        </w:r>
      </w:ins>
      <w:ins w:id="361" w:author="AHC Secretariat" w:date="2023-01-17T12:07:00Z">
        <w:r w:rsidRPr="00501D37">
          <w:rPr>
            <w:rFonts w:asciiTheme="majorBidi" w:hAnsiTheme="majorBidi" w:cstheme="majorBidi"/>
          </w:rPr>
          <w:t>,</w:t>
        </w:r>
      </w:ins>
      <w:ins w:id="362" w:author="AHC Secretariat" w:date="2023-01-17T12:06:00Z">
        <w:r w:rsidR="007B0EB8" w:rsidRPr="00501D37">
          <w:rPr>
            <w:rFonts w:asciiTheme="majorBidi" w:hAnsiTheme="majorBidi" w:cstheme="majorBidi"/>
          </w:rPr>
          <w:t xml:space="preserve"> only when the latter has the right to do that under domestic legislation.: SN</w:t>
        </w:r>
      </w:ins>
      <w:ins w:id="363" w:author="AHC Secretariat" w:date="2023-01-20T11:32:00Z">
        <w:r w:rsidR="006D1C68">
          <w:rPr>
            <w:rFonts w:asciiTheme="majorBidi" w:hAnsiTheme="majorBidi" w:cstheme="majorBidi"/>
          </w:rPr>
          <w:t>; against – PK</w:t>
        </w:r>
      </w:ins>
      <w:ins w:id="364" w:author="AHC Secretariat" w:date="2023-01-17T12:07:00Z">
        <w:r w:rsidRPr="00501D37">
          <w:rPr>
            <w:rFonts w:asciiTheme="majorBidi" w:hAnsiTheme="majorBidi" w:cstheme="majorBidi"/>
          </w:rPr>
          <w:t>]</w:t>
        </w:r>
      </w:ins>
    </w:p>
    <w:p w14:paraId="5C747996" w14:textId="2023C112" w:rsidR="00E17159" w:rsidRPr="00501D37" w:rsidRDefault="00C94686" w:rsidP="00C94686">
      <w:pPr>
        <w:pStyle w:val="SingleTxt"/>
        <w:ind w:left="1267" w:right="1267"/>
        <w:rPr>
          <w:rFonts w:asciiTheme="majorBidi" w:hAnsiTheme="majorBidi" w:cstheme="majorBidi"/>
        </w:rPr>
      </w:pPr>
      <w:ins w:id="365" w:author="AHC Secretariat" w:date="2023-01-17T15:39:00Z">
        <w:r w:rsidRPr="00501D37">
          <w:rPr>
            <w:rFonts w:asciiTheme="majorBidi" w:hAnsiTheme="majorBidi" w:cstheme="majorBidi"/>
          </w:rPr>
          <w:t>[2</w:t>
        </w:r>
      </w:ins>
      <w:ins w:id="366" w:author="AHC Secretariat" w:date="2023-01-19T14:02:00Z">
        <w:r w:rsidR="008B5646">
          <w:rPr>
            <w:rFonts w:asciiTheme="majorBidi" w:hAnsiTheme="majorBidi" w:cstheme="majorBidi"/>
          </w:rPr>
          <w:t xml:space="preserve"> ter.</w:t>
        </w:r>
      </w:ins>
      <w:ins w:id="367" w:author="AHC Secretariat" w:date="2023-01-17T15:39:00Z">
        <w:r w:rsidRPr="00501D37">
          <w:rPr>
            <w:rFonts w:asciiTheme="majorBidi" w:hAnsiTheme="majorBidi" w:cstheme="majorBidi"/>
          </w:rPr>
          <w:tab/>
        </w:r>
      </w:ins>
      <w:ins w:id="368" w:author="AHC Secretariat" w:date="2023-01-17T15:38:00Z">
        <w:r w:rsidR="00E17159" w:rsidRPr="00501D37">
          <w:rPr>
            <w:rFonts w:asciiTheme="majorBidi" w:hAnsiTheme="majorBidi" w:cstheme="majorBidi"/>
          </w:rPr>
          <w:t>Territorial sovereignty and national jurisd</w:t>
        </w:r>
      </w:ins>
      <w:ins w:id="369" w:author="AHC Secretariat" w:date="2023-01-17T15:39:00Z">
        <w:r w:rsidRPr="00501D37">
          <w:rPr>
            <w:rFonts w:asciiTheme="majorBidi" w:hAnsiTheme="majorBidi" w:cstheme="majorBidi"/>
          </w:rPr>
          <w:t>iction</w:t>
        </w:r>
      </w:ins>
      <w:ins w:id="370" w:author="AHC Secretariat" w:date="2023-01-17T15:38:00Z">
        <w:r w:rsidR="00E17159" w:rsidRPr="00501D37">
          <w:rPr>
            <w:rFonts w:asciiTheme="majorBidi" w:hAnsiTheme="majorBidi" w:cstheme="majorBidi"/>
          </w:rPr>
          <w:t xml:space="preserve"> </w:t>
        </w:r>
      </w:ins>
      <w:ins w:id="371" w:author="AHC Secretariat" w:date="2023-01-17T15:39:00Z">
        <w:r w:rsidRPr="00501D37">
          <w:rPr>
            <w:rFonts w:asciiTheme="majorBidi" w:hAnsiTheme="majorBidi" w:cstheme="majorBidi"/>
          </w:rPr>
          <w:t>a</w:t>
        </w:r>
      </w:ins>
      <w:ins w:id="372" w:author="AHC Secretariat" w:date="2023-01-17T15:38:00Z">
        <w:r w:rsidR="00E17159" w:rsidRPr="00501D37">
          <w:rPr>
            <w:rFonts w:asciiTheme="majorBidi" w:hAnsiTheme="majorBidi" w:cstheme="majorBidi"/>
          </w:rPr>
          <w:t xml:space="preserve">pply over cyberspace </w:t>
        </w:r>
      </w:ins>
      <w:ins w:id="373" w:author="AHC Secretariat" w:date="2023-01-17T18:36:00Z">
        <w:r w:rsidR="00CD48F6" w:rsidRPr="00501D37">
          <w:rPr>
            <w:rFonts w:asciiTheme="majorBidi" w:hAnsiTheme="majorBidi" w:cstheme="majorBidi"/>
            <w:i/>
            <w:iCs/>
          </w:rPr>
          <w:t>a fortiori</w:t>
        </w:r>
      </w:ins>
      <w:ins w:id="374" w:author="AHC Secretariat" w:date="2023-01-17T15:38:00Z">
        <w:r w:rsidRPr="00501D37">
          <w:rPr>
            <w:rFonts w:asciiTheme="majorBidi" w:hAnsiTheme="majorBidi" w:cstheme="majorBidi"/>
          </w:rPr>
          <w:t xml:space="preserve"> all its elements.</w:t>
        </w:r>
      </w:ins>
      <w:ins w:id="375" w:author="AHC Secretariat" w:date="2023-01-17T15:39:00Z">
        <w:r w:rsidRPr="00501D37">
          <w:rPr>
            <w:rFonts w:asciiTheme="majorBidi" w:hAnsiTheme="majorBidi" w:cstheme="majorBidi"/>
          </w:rPr>
          <w:t>: IR</w:t>
        </w:r>
      </w:ins>
      <w:ins w:id="376" w:author="AHC Secretariat" w:date="2023-01-20T11:32:00Z">
        <w:r w:rsidR="006D1C68">
          <w:rPr>
            <w:rFonts w:asciiTheme="majorBidi" w:hAnsiTheme="majorBidi" w:cstheme="majorBidi"/>
          </w:rPr>
          <w:t xml:space="preserve">; against </w:t>
        </w:r>
      </w:ins>
      <w:ins w:id="377" w:author="AHC Secretariat" w:date="2023-01-20T11:33:00Z">
        <w:r w:rsidR="006D1C68">
          <w:rPr>
            <w:rFonts w:asciiTheme="majorBidi" w:hAnsiTheme="majorBidi" w:cstheme="majorBidi"/>
          </w:rPr>
          <w:t>– PK</w:t>
        </w:r>
      </w:ins>
      <w:ins w:id="378" w:author="AHC Secretariat" w:date="2023-01-17T15:39:00Z">
        <w:r w:rsidRPr="00501D37">
          <w:rPr>
            <w:rFonts w:asciiTheme="majorBidi" w:hAnsiTheme="majorBidi" w:cstheme="majorBidi"/>
          </w:rPr>
          <w:t>]</w:t>
        </w:r>
      </w:ins>
    </w:p>
    <w:p w14:paraId="455B84D5" w14:textId="77777777" w:rsidR="007A2221" w:rsidRPr="00501D37" w:rsidRDefault="007A2221" w:rsidP="007A2221">
      <w:pPr>
        <w:pStyle w:val="SingleTxt"/>
        <w:spacing w:after="0" w:line="120" w:lineRule="atLeast"/>
        <w:ind w:left="1267" w:right="1267"/>
        <w:rPr>
          <w:rFonts w:asciiTheme="majorBidi" w:hAnsiTheme="majorBidi" w:cstheme="majorBidi"/>
          <w:color w:val="5F5F5F"/>
          <w:sz w:val="10"/>
        </w:rPr>
      </w:pPr>
    </w:p>
    <w:p w14:paraId="39EAE750" w14:textId="734101C4" w:rsidR="003A015F" w:rsidRPr="00501D37" w:rsidRDefault="003A015F" w:rsidP="007A1CF0">
      <w:pPr>
        <w:pStyle w:val="H4"/>
        <w:ind w:left="1259" w:right="1259" w:firstLine="0"/>
        <w:jc w:val="center"/>
        <w:rPr>
          <w:rFonts w:asciiTheme="majorBidi" w:hAnsiTheme="majorBidi" w:cstheme="majorBidi"/>
          <w:b/>
        </w:rPr>
      </w:pPr>
      <w:r w:rsidRPr="00501D37">
        <w:rPr>
          <w:rFonts w:asciiTheme="majorBidi" w:hAnsiTheme="majorBidi" w:cstheme="majorBidi"/>
        </w:rPr>
        <w:t>Article 5. Respect for human rights</w:t>
      </w:r>
      <w:bookmarkEnd w:id="205"/>
      <w:bookmarkEnd w:id="206"/>
    </w:p>
    <w:p w14:paraId="0E1ED99A" w14:textId="74F3F394" w:rsidR="00932FA1" w:rsidRPr="00501D37" w:rsidRDefault="00E023E3" w:rsidP="00E023E3">
      <w:pPr>
        <w:pStyle w:val="SingleTxt"/>
        <w:ind w:left="1267" w:right="1267"/>
        <w:rPr>
          <w:ins w:id="379" w:author="AHC Secretariat" w:date="2023-01-17T12:30:00Z"/>
          <w:rFonts w:asciiTheme="majorBidi" w:hAnsiTheme="majorBidi" w:cstheme="majorBidi"/>
        </w:rPr>
      </w:pPr>
      <w:bookmarkStart w:id="380" w:name="_Toc102923736"/>
      <w:bookmarkStart w:id="381" w:name="_Toc102924898"/>
      <w:ins w:id="382" w:author="AHC Secretariat" w:date="2023-01-17T12:30:00Z">
        <w:r w:rsidRPr="00501D37">
          <w:rPr>
            <w:rFonts w:asciiTheme="majorBidi" w:hAnsiTheme="majorBidi" w:cstheme="majorBidi"/>
          </w:rPr>
          <w:t>[delete – IN</w:t>
        </w:r>
      </w:ins>
      <w:ins w:id="383" w:author="AHC Secretariat" w:date="2023-01-17T15:48:00Z">
        <w:r w:rsidR="009E4525" w:rsidRPr="00501D37">
          <w:rPr>
            <w:rFonts w:asciiTheme="majorBidi" w:hAnsiTheme="majorBidi" w:cstheme="majorBidi"/>
          </w:rPr>
          <w:t>,</w:t>
        </w:r>
      </w:ins>
      <w:ins w:id="384" w:author="AHC Secretariat" w:date="2023-01-17T20:23:00Z">
        <w:r w:rsidR="007E42B3" w:rsidRPr="00501D37">
          <w:rPr>
            <w:rFonts w:asciiTheme="majorBidi" w:hAnsiTheme="majorBidi" w:cstheme="majorBidi"/>
          </w:rPr>
          <w:t xml:space="preserve"> CN,</w:t>
        </w:r>
      </w:ins>
      <w:ins w:id="385" w:author="AHC Secretariat" w:date="2023-01-17T15:48:00Z">
        <w:r w:rsidR="009E4525" w:rsidRPr="00501D37">
          <w:rPr>
            <w:rFonts w:asciiTheme="majorBidi" w:hAnsiTheme="majorBidi" w:cstheme="majorBidi"/>
          </w:rPr>
          <w:t xml:space="preserve"> SY</w:t>
        </w:r>
      </w:ins>
      <w:ins w:id="386" w:author="AHC Secretariat" w:date="2023-01-19T11:19:00Z">
        <w:r w:rsidR="004D02DB">
          <w:rPr>
            <w:rFonts w:asciiTheme="majorBidi" w:hAnsiTheme="majorBidi" w:cstheme="majorBidi"/>
          </w:rPr>
          <w:t>, RU</w:t>
        </w:r>
      </w:ins>
      <w:ins w:id="387" w:author="AHC Secretariat" w:date="2023-01-20T11:27:00Z">
        <w:r w:rsidR="009F0C86">
          <w:rPr>
            <w:rFonts w:asciiTheme="majorBidi" w:hAnsiTheme="majorBidi" w:cstheme="majorBidi"/>
          </w:rPr>
          <w:t>, CN</w:t>
        </w:r>
      </w:ins>
      <w:ins w:id="388" w:author="AHC Secretariat" w:date="2023-01-20T11:44:00Z">
        <w:r w:rsidR="00225BF0">
          <w:rPr>
            <w:rFonts w:asciiTheme="majorBidi" w:hAnsiTheme="majorBidi" w:cstheme="majorBidi"/>
          </w:rPr>
          <w:t>, IR</w:t>
        </w:r>
      </w:ins>
      <w:ins w:id="389" w:author="AHC Secretariat" w:date="2023-01-20T11:47:00Z">
        <w:r w:rsidR="00A1638C">
          <w:rPr>
            <w:rFonts w:asciiTheme="majorBidi" w:hAnsiTheme="majorBidi" w:cstheme="majorBidi"/>
          </w:rPr>
          <w:t>, TO</w:t>
        </w:r>
      </w:ins>
      <w:ins w:id="390" w:author="AHC Secretariat" w:date="2023-01-20T11:18:00Z">
        <w:r w:rsidR="00125720">
          <w:rPr>
            <w:rFonts w:asciiTheme="majorBidi" w:hAnsiTheme="majorBidi" w:cstheme="majorBidi"/>
          </w:rPr>
          <w:t>; retain – US</w:t>
        </w:r>
      </w:ins>
      <w:ins w:id="391" w:author="AHC Secretariat" w:date="2023-01-17T12:30:00Z">
        <w:r w:rsidRPr="00501D37">
          <w:rPr>
            <w:rFonts w:asciiTheme="majorBidi" w:hAnsiTheme="majorBidi" w:cstheme="majorBidi"/>
          </w:rPr>
          <w:t>]</w:t>
        </w:r>
      </w:ins>
    </w:p>
    <w:p w14:paraId="29F71209" w14:textId="77777777" w:rsidR="00E023E3" w:rsidRPr="00501D37" w:rsidRDefault="00E023E3" w:rsidP="00932FA1">
      <w:pPr>
        <w:pStyle w:val="SingleTxt"/>
        <w:spacing w:after="0" w:line="120" w:lineRule="atLeast"/>
        <w:ind w:left="1267" w:right="1267"/>
        <w:rPr>
          <w:rFonts w:asciiTheme="majorBidi" w:hAnsiTheme="majorBidi" w:cstheme="majorBidi"/>
          <w:sz w:val="10"/>
        </w:rPr>
      </w:pPr>
    </w:p>
    <w:bookmarkEnd w:id="380"/>
    <w:bookmarkEnd w:id="381"/>
    <w:p w14:paraId="6291A57A" w14:textId="48F78234" w:rsidR="003A015F" w:rsidRPr="00501D37" w:rsidRDefault="003A015F" w:rsidP="003A015F">
      <w:pPr>
        <w:pStyle w:val="SingleTxt"/>
        <w:ind w:left="1267" w:right="1267"/>
        <w:rPr>
          <w:ins w:id="392" w:author="AHC Secretariat" w:date="2023-01-16T13:55:00Z"/>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States Parties shall ensure that the implementation </w:t>
      </w:r>
      <w:ins w:id="393" w:author="AHC Secretariat" w:date="2023-01-17T15:12:00Z">
        <w:r w:rsidR="006F6939" w:rsidRPr="00501D37">
          <w:rPr>
            <w:rFonts w:asciiTheme="majorBidi" w:hAnsiTheme="majorBidi" w:cstheme="majorBidi"/>
          </w:rPr>
          <w:t xml:space="preserve">[and application: UK] </w:t>
        </w:r>
      </w:ins>
      <w:r w:rsidRPr="00501D37">
        <w:rPr>
          <w:rFonts w:asciiTheme="majorBidi" w:hAnsiTheme="majorBidi" w:cstheme="majorBidi"/>
        </w:rPr>
        <w:t>of their obligations under this Convention is</w:t>
      </w:r>
      <w:ins w:id="394" w:author="AHC Secretariat" w:date="2023-01-17T15:12:00Z">
        <w:r w:rsidR="006F6939" w:rsidRPr="00501D37">
          <w:rPr>
            <w:rFonts w:asciiTheme="majorBidi" w:hAnsiTheme="majorBidi" w:cstheme="majorBidi"/>
          </w:rPr>
          <w:t xml:space="preserve"> [</w:t>
        </w:r>
        <w:proofErr w:type="gramStart"/>
        <w:r w:rsidR="006F6939" w:rsidRPr="00501D37">
          <w:rPr>
            <w:rFonts w:asciiTheme="majorBidi" w:hAnsiTheme="majorBidi" w:cstheme="majorBidi"/>
          </w:rPr>
          <w:t>are:</w:t>
        </w:r>
        <w:proofErr w:type="gramEnd"/>
        <w:r w:rsidR="006F6939" w:rsidRPr="00501D37">
          <w:rPr>
            <w:rFonts w:asciiTheme="majorBidi" w:hAnsiTheme="majorBidi" w:cstheme="majorBidi"/>
          </w:rPr>
          <w:t xml:space="preserve"> UK]</w:t>
        </w:r>
      </w:ins>
      <w:r w:rsidRPr="00501D37">
        <w:rPr>
          <w:rFonts w:asciiTheme="majorBidi" w:hAnsiTheme="majorBidi" w:cstheme="majorBidi"/>
        </w:rPr>
        <w:t xml:space="preserve"> in accordance with </w:t>
      </w:r>
      <w:ins w:id="395" w:author="AHC Secretariat" w:date="2023-01-17T12:24:00Z">
        <w:r w:rsidR="009E6D95" w:rsidRPr="00501D37">
          <w:rPr>
            <w:rFonts w:asciiTheme="majorBidi" w:hAnsiTheme="majorBidi" w:cstheme="majorBidi"/>
          </w:rPr>
          <w:t>[</w:t>
        </w:r>
      </w:ins>
      <w:r w:rsidRPr="00501D37">
        <w:rPr>
          <w:rFonts w:asciiTheme="majorBidi" w:hAnsiTheme="majorBidi" w:cstheme="majorBidi"/>
          <w:strike/>
        </w:rPr>
        <w:t>applicable</w:t>
      </w:r>
      <w:ins w:id="396" w:author="AHC Secretariat" w:date="2023-01-17T12:37:00Z">
        <w:r w:rsidR="00F708A2" w:rsidRPr="00501D37">
          <w:rPr>
            <w:rFonts w:asciiTheme="majorBidi" w:hAnsiTheme="majorBidi" w:cstheme="majorBidi"/>
            <w:strike/>
          </w:rPr>
          <w:t xml:space="preserve"> </w:t>
        </w:r>
        <w:r w:rsidR="002F0792" w:rsidRPr="00501D37">
          <w:rPr>
            <w:rFonts w:asciiTheme="majorBidi" w:hAnsiTheme="majorBidi" w:cstheme="majorBidi"/>
          </w:rPr>
          <w:t>(</w:t>
        </w:r>
        <w:r w:rsidR="00F708A2" w:rsidRPr="00501D37">
          <w:rPr>
            <w:rFonts w:asciiTheme="majorBidi" w:hAnsiTheme="majorBidi" w:cstheme="majorBidi"/>
          </w:rPr>
          <w:t>CH</w:t>
        </w:r>
      </w:ins>
      <w:ins w:id="397" w:author="AHC Secretariat" w:date="2023-01-17T12:51:00Z">
        <w:r w:rsidR="008E35CE" w:rsidRPr="00501D37">
          <w:rPr>
            <w:rFonts w:asciiTheme="majorBidi" w:hAnsiTheme="majorBidi" w:cstheme="majorBidi"/>
          </w:rPr>
          <w:t>,</w:t>
        </w:r>
      </w:ins>
      <w:ins w:id="398" w:author="AHC Secretariat" w:date="2023-01-17T12:41:00Z">
        <w:r w:rsidR="005D6B41" w:rsidRPr="00501D37">
          <w:rPr>
            <w:rFonts w:asciiTheme="majorBidi" w:hAnsiTheme="majorBidi" w:cstheme="majorBidi"/>
          </w:rPr>
          <w:t xml:space="preserve"> AU</w:t>
        </w:r>
      </w:ins>
      <w:ins w:id="399" w:author="AHC Secretariat" w:date="2023-01-17T15:12:00Z">
        <w:r w:rsidR="00CD0A6D" w:rsidRPr="00501D37">
          <w:rPr>
            <w:rFonts w:asciiTheme="majorBidi" w:hAnsiTheme="majorBidi" w:cstheme="majorBidi"/>
          </w:rPr>
          <w:t>, UK</w:t>
        </w:r>
      </w:ins>
      <w:ins w:id="400" w:author="AHC Secretariat" w:date="2023-01-17T12:37:00Z">
        <w:r w:rsidR="00F708A2" w:rsidRPr="00501D37">
          <w:rPr>
            <w:rFonts w:asciiTheme="majorBidi" w:hAnsiTheme="majorBidi" w:cstheme="majorBidi"/>
          </w:rPr>
          <w:t>)</w:t>
        </w:r>
      </w:ins>
      <w:ins w:id="401" w:author="AHC Secretariat" w:date="2023-01-17T12:24:00Z">
        <w:r w:rsidR="009E6D95" w:rsidRPr="00501D37">
          <w:rPr>
            <w:rFonts w:asciiTheme="majorBidi" w:hAnsiTheme="majorBidi" w:cstheme="majorBidi"/>
          </w:rPr>
          <w:t xml:space="preserve"> their respective: CO]</w:t>
        </w:r>
      </w:ins>
      <w:r w:rsidRPr="00501D37">
        <w:rPr>
          <w:rFonts w:asciiTheme="majorBidi" w:hAnsiTheme="majorBidi" w:cstheme="majorBidi"/>
        </w:rPr>
        <w:t xml:space="preserve"> international human rights </w:t>
      </w:r>
      <w:ins w:id="402" w:author="AHC Secretariat" w:date="2023-01-17T12:34:00Z">
        <w:r w:rsidR="008B1513" w:rsidRPr="00501D37">
          <w:rPr>
            <w:rFonts w:asciiTheme="majorBidi" w:hAnsiTheme="majorBidi" w:cstheme="majorBidi"/>
          </w:rPr>
          <w:t>[</w:t>
        </w:r>
      </w:ins>
      <w:r w:rsidRPr="00501D37">
        <w:rPr>
          <w:rFonts w:asciiTheme="majorBidi" w:hAnsiTheme="majorBidi" w:cstheme="majorBidi"/>
          <w:strike/>
        </w:rPr>
        <w:t>law</w:t>
      </w:r>
      <w:ins w:id="403" w:author="AHC Secretariat" w:date="2023-01-17T12:34:00Z">
        <w:r w:rsidR="008B1513" w:rsidRPr="00501D37">
          <w:rPr>
            <w:rFonts w:asciiTheme="majorBidi" w:hAnsiTheme="majorBidi" w:cstheme="majorBidi"/>
          </w:rPr>
          <w:t xml:space="preserve"> obligations: CO]</w:t>
        </w:r>
      </w:ins>
      <w:ins w:id="404" w:author="AHC Secretariat" w:date="2023-01-17T16:18:00Z">
        <w:r w:rsidR="008B6A5F" w:rsidRPr="00501D37">
          <w:rPr>
            <w:rFonts w:asciiTheme="majorBidi" w:hAnsiTheme="majorBidi" w:cstheme="majorBidi"/>
          </w:rPr>
          <w:t xml:space="preserve"> [to which they are party to: MY]</w:t>
        </w:r>
      </w:ins>
      <w:ins w:id="405" w:author="AHC Secretariat" w:date="2023-01-27T09:57:00Z">
        <w:r w:rsidR="004A36F2">
          <w:rPr>
            <w:rFonts w:asciiTheme="majorBidi" w:hAnsiTheme="majorBidi" w:cstheme="majorBidi"/>
          </w:rPr>
          <w:t xml:space="preserve"> [and taking into account the provisions of international treaties and domestic law: YE]</w:t>
        </w:r>
      </w:ins>
      <w:r w:rsidRPr="00501D37">
        <w:rPr>
          <w:rFonts w:asciiTheme="majorBidi" w:hAnsiTheme="majorBidi" w:cstheme="majorBidi"/>
        </w:rPr>
        <w:t>.</w:t>
      </w:r>
      <w:ins w:id="406" w:author="AHC Secretariat" w:date="2023-01-20T11:33:00Z">
        <w:r w:rsidR="00726C0D">
          <w:rPr>
            <w:rFonts w:asciiTheme="majorBidi" w:hAnsiTheme="majorBidi" w:cstheme="majorBidi"/>
          </w:rPr>
          <w:t xml:space="preserve"> [retain original – PK]</w:t>
        </w:r>
      </w:ins>
    </w:p>
    <w:p w14:paraId="09353481" w14:textId="5FB6921D" w:rsidR="00B04A86" w:rsidRPr="00501D37" w:rsidRDefault="00B04A86" w:rsidP="003A015F">
      <w:pPr>
        <w:pStyle w:val="SingleTxt"/>
        <w:ind w:left="1267" w:right="1267"/>
        <w:rPr>
          <w:ins w:id="407" w:author="AHC Secretariat" w:date="2023-01-17T11:16:00Z"/>
          <w:rFonts w:asciiTheme="majorBidi" w:hAnsiTheme="majorBidi" w:cstheme="majorBidi"/>
        </w:rPr>
      </w:pPr>
      <w:ins w:id="408" w:author="AHC Secretariat" w:date="2023-01-17T11:11:00Z">
        <w:r w:rsidRPr="00501D37">
          <w:rPr>
            <w:rFonts w:asciiTheme="majorBidi" w:hAnsiTheme="majorBidi" w:cstheme="majorBidi"/>
          </w:rPr>
          <w:t>[1</w:t>
        </w:r>
      </w:ins>
      <w:ins w:id="409" w:author="AHC Secretariat" w:date="2023-01-19T13:58:00Z">
        <w:r w:rsidR="00EA5343">
          <w:rPr>
            <w:rFonts w:asciiTheme="majorBidi" w:hAnsiTheme="majorBidi" w:cstheme="majorBidi"/>
          </w:rPr>
          <w:t xml:space="preserve"> alt.</w:t>
        </w:r>
      </w:ins>
      <w:ins w:id="410" w:author="AHC Secretariat" w:date="2023-01-17T11:11:00Z">
        <w:r w:rsidRPr="00501D37">
          <w:rPr>
            <w:rFonts w:asciiTheme="majorBidi" w:hAnsiTheme="majorBidi" w:cstheme="majorBidi"/>
          </w:rPr>
          <w:tab/>
          <w:t>S</w:t>
        </w:r>
      </w:ins>
      <w:ins w:id="411" w:author="AHC Secretariat" w:date="2023-01-17T11:12:00Z">
        <w:r w:rsidR="00320FD8" w:rsidRPr="00501D37">
          <w:rPr>
            <w:rFonts w:asciiTheme="majorBidi" w:hAnsiTheme="majorBidi" w:cstheme="majorBidi"/>
          </w:rPr>
          <w:t>tates Parties</w:t>
        </w:r>
      </w:ins>
      <w:ins w:id="412" w:author="AHC Secretariat" w:date="2023-01-17T11:11:00Z">
        <w:r w:rsidRPr="00501D37">
          <w:rPr>
            <w:rFonts w:asciiTheme="majorBidi" w:hAnsiTheme="majorBidi" w:cstheme="majorBidi"/>
          </w:rPr>
          <w:t xml:space="preserve"> shall carry out </w:t>
        </w:r>
      </w:ins>
      <w:ins w:id="413" w:author="AHC Secretariat" w:date="2023-01-17T11:12:00Z">
        <w:r w:rsidR="00320FD8" w:rsidRPr="00501D37">
          <w:rPr>
            <w:rFonts w:asciiTheme="majorBidi" w:hAnsiTheme="majorBidi" w:cstheme="majorBidi"/>
          </w:rPr>
          <w:t>t</w:t>
        </w:r>
      </w:ins>
      <w:ins w:id="414" w:author="AHC Secretariat" w:date="2023-01-17T11:11:00Z">
        <w:r w:rsidRPr="00501D37">
          <w:rPr>
            <w:rFonts w:asciiTheme="majorBidi" w:hAnsiTheme="majorBidi" w:cstheme="majorBidi"/>
          </w:rPr>
          <w:t>heir obl</w:t>
        </w:r>
      </w:ins>
      <w:ins w:id="415" w:author="AHC Secretariat" w:date="2023-01-17T11:12:00Z">
        <w:r w:rsidR="00320FD8" w:rsidRPr="00501D37">
          <w:rPr>
            <w:rFonts w:asciiTheme="majorBidi" w:hAnsiTheme="majorBidi" w:cstheme="majorBidi"/>
          </w:rPr>
          <w:t>igations</w:t>
        </w:r>
      </w:ins>
      <w:ins w:id="416" w:author="AHC Secretariat" w:date="2023-01-17T11:11:00Z">
        <w:r w:rsidRPr="00501D37">
          <w:rPr>
            <w:rFonts w:asciiTheme="majorBidi" w:hAnsiTheme="majorBidi" w:cstheme="majorBidi"/>
          </w:rPr>
          <w:t xml:space="preserve"> under this </w:t>
        </w:r>
      </w:ins>
      <w:ins w:id="417" w:author="AHC Secretariat" w:date="2023-01-17T11:12:00Z">
        <w:r w:rsidR="00320FD8" w:rsidRPr="00501D37">
          <w:rPr>
            <w:rFonts w:asciiTheme="majorBidi" w:hAnsiTheme="majorBidi" w:cstheme="majorBidi"/>
          </w:rPr>
          <w:t>C</w:t>
        </w:r>
      </w:ins>
      <w:ins w:id="418" w:author="AHC Secretariat" w:date="2023-01-17T11:11:00Z">
        <w:r w:rsidRPr="00501D37">
          <w:rPr>
            <w:rFonts w:asciiTheme="majorBidi" w:hAnsiTheme="majorBidi" w:cstheme="majorBidi"/>
          </w:rPr>
          <w:t>onv</w:t>
        </w:r>
      </w:ins>
      <w:ins w:id="419" w:author="AHC Secretariat" w:date="2023-01-17T11:12:00Z">
        <w:r w:rsidR="00320FD8" w:rsidRPr="00501D37">
          <w:rPr>
            <w:rFonts w:asciiTheme="majorBidi" w:hAnsiTheme="majorBidi" w:cstheme="majorBidi"/>
          </w:rPr>
          <w:t>ention</w:t>
        </w:r>
      </w:ins>
      <w:ins w:id="420" w:author="AHC Secretariat" w:date="2023-01-17T11:11:00Z">
        <w:r w:rsidRPr="00501D37">
          <w:rPr>
            <w:rFonts w:asciiTheme="majorBidi" w:hAnsiTheme="majorBidi" w:cstheme="majorBidi"/>
          </w:rPr>
          <w:t xml:space="preserve"> in accord</w:t>
        </w:r>
      </w:ins>
      <w:ins w:id="421" w:author="AHC Secretariat" w:date="2023-01-17T11:12:00Z">
        <w:r w:rsidR="00320FD8" w:rsidRPr="00501D37">
          <w:rPr>
            <w:rFonts w:asciiTheme="majorBidi" w:hAnsiTheme="majorBidi" w:cstheme="majorBidi"/>
          </w:rPr>
          <w:t>ance</w:t>
        </w:r>
      </w:ins>
      <w:ins w:id="422" w:author="AHC Secretariat" w:date="2023-01-17T11:11:00Z">
        <w:r w:rsidRPr="00501D37">
          <w:rPr>
            <w:rFonts w:asciiTheme="majorBidi" w:hAnsiTheme="majorBidi" w:cstheme="majorBidi"/>
          </w:rPr>
          <w:t xml:space="preserve"> with their obl</w:t>
        </w:r>
      </w:ins>
      <w:ins w:id="423" w:author="AHC Secretariat" w:date="2023-01-17T11:12:00Z">
        <w:r w:rsidR="00320FD8" w:rsidRPr="00501D37">
          <w:rPr>
            <w:rFonts w:asciiTheme="majorBidi" w:hAnsiTheme="majorBidi" w:cstheme="majorBidi"/>
          </w:rPr>
          <w:t>igations</w:t>
        </w:r>
      </w:ins>
      <w:ins w:id="424" w:author="AHC Secretariat" w:date="2023-01-17T11:11:00Z">
        <w:r w:rsidRPr="00501D37">
          <w:rPr>
            <w:rFonts w:asciiTheme="majorBidi" w:hAnsiTheme="majorBidi" w:cstheme="majorBidi"/>
          </w:rPr>
          <w:t xml:space="preserve"> under i</w:t>
        </w:r>
      </w:ins>
      <w:ins w:id="425" w:author="AHC Secretariat" w:date="2023-01-17T11:12:00Z">
        <w:r w:rsidRPr="00501D37">
          <w:rPr>
            <w:rFonts w:asciiTheme="majorBidi" w:hAnsiTheme="majorBidi" w:cstheme="majorBidi"/>
          </w:rPr>
          <w:t>nternational human rights law, includ</w:t>
        </w:r>
        <w:r w:rsidR="00320FD8" w:rsidRPr="00501D37">
          <w:rPr>
            <w:rFonts w:asciiTheme="majorBidi" w:hAnsiTheme="majorBidi" w:cstheme="majorBidi"/>
          </w:rPr>
          <w:t>i</w:t>
        </w:r>
        <w:r w:rsidRPr="00501D37">
          <w:rPr>
            <w:rFonts w:asciiTheme="majorBidi" w:hAnsiTheme="majorBidi" w:cstheme="majorBidi"/>
          </w:rPr>
          <w:t>n</w:t>
        </w:r>
        <w:r w:rsidR="00320FD8" w:rsidRPr="00501D37">
          <w:rPr>
            <w:rFonts w:asciiTheme="majorBidi" w:hAnsiTheme="majorBidi" w:cstheme="majorBidi"/>
          </w:rPr>
          <w:t>g</w:t>
        </w:r>
        <w:r w:rsidRPr="00501D37">
          <w:rPr>
            <w:rFonts w:asciiTheme="majorBidi" w:hAnsiTheme="majorBidi" w:cstheme="majorBidi"/>
          </w:rPr>
          <w:t xml:space="preserve"> but not l</w:t>
        </w:r>
      </w:ins>
      <w:ins w:id="426" w:author="AHC Secretariat" w:date="2023-01-17T11:13:00Z">
        <w:r w:rsidR="00320FD8" w:rsidRPr="00501D37">
          <w:rPr>
            <w:rFonts w:asciiTheme="majorBidi" w:hAnsiTheme="majorBidi" w:cstheme="majorBidi"/>
          </w:rPr>
          <w:t>imited</w:t>
        </w:r>
      </w:ins>
      <w:ins w:id="427" w:author="AHC Secretariat" w:date="2023-01-17T11:12:00Z">
        <w:r w:rsidRPr="00501D37">
          <w:rPr>
            <w:rFonts w:asciiTheme="majorBidi" w:hAnsiTheme="majorBidi" w:cstheme="majorBidi"/>
          </w:rPr>
          <w:t xml:space="preserve"> to </w:t>
        </w:r>
      </w:ins>
      <w:ins w:id="428" w:author="AHC Secretariat" w:date="2023-01-17T11:13:00Z">
        <w:r w:rsidR="00320FD8" w:rsidRPr="00501D37">
          <w:rPr>
            <w:rFonts w:asciiTheme="majorBidi" w:hAnsiTheme="majorBidi" w:cstheme="majorBidi"/>
          </w:rPr>
          <w:t>the International Covenant on Civil and Political Rights</w:t>
        </w:r>
      </w:ins>
      <w:ins w:id="429" w:author="AHC Secretariat" w:date="2023-01-17T11:12:00Z">
        <w:r w:rsidR="00320FD8" w:rsidRPr="00501D37">
          <w:rPr>
            <w:rFonts w:asciiTheme="majorBidi" w:hAnsiTheme="majorBidi" w:cstheme="majorBidi"/>
          </w:rPr>
          <w:t xml:space="preserve"> </w:t>
        </w:r>
      </w:ins>
      <w:ins w:id="430" w:author="AHC Secretariat" w:date="2023-01-17T11:33:00Z">
        <w:r w:rsidR="006D6B49" w:rsidRPr="00501D37">
          <w:rPr>
            <w:rFonts w:asciiTheme="majorBidi" w:hAnsiTheme="majorBidi" w:cstheme="majorBidi"/>
          </w:rPr>
          <w:t>(</w:t>
        </w:r>
      </w:ins>
      <w:ins w:id="431" w:author="AHC Secretariat" w:date="2023-01-17T11:12:00Z">
        <w:r w:rsidR="00320FD8" w:rsidRPr="00501D37">
          <w:rPr>
            <w:rFonts w:asciiTheme="majorBidi" w:hAnsiTheme="majorBidi" w:cstheme="majorBidi"/>
          </w:rPr>
          <w:t xml:space="preserve">and with full respect for human rights </w:t>
        </w:r>
      </w:ins>
      <w:ins w:id="432" w:author="AHC Secretariat" w:date="2023-01-17T11:13:00Z">
        <w:r w:rsidR="00320FD8" w:rsidRPr="00501D37">
          <w:rPr>
            <w:rFonts w:asciiTheme="majorBidi" w:hAnsiTheme="majorBidi" w:cstheme="majorBidi"/>
          </w:rPr>
          <w:t xml:space="preserve">and </w:t>
        </w:r>
      </w:ins>
      <w:ins w:id="433" w:author="AHC Secretariat" w:date="2023-01-17T11:12:00Z">
        <w:r w:rsidR="00320FD8" w:rsidRPr="00501D37">
          <w:rPr>
            <w:rFonts w:asciiTheme="majorBidi" w:hAnsiTheme="majorBidi" w:cstheme="majorBidi"/>
          </w:rPr>
          <w:t>fund</w:t>
        </w:r>
      </w:ins>
      <w:ins w:id="434" w:author="AHC Secretariat" w:date="2023-01-17T11:13:00Z">
        <w:r w:rsidR="00320FD8" w:rsidRPr="00501D37">
          <w:rPr>
            <w:rFonts w:asciiTheme="majorBidi" w:hAnsiTheme="majorBidi" w:cstheme="majorBidi"/>
          </w:rPr>
          <w:t>amental</w:t>
        </w:r>
      </w:ins>
      <w:ins w:id="435" w:author="AHC Secretariat" w:date="2023-01-17T11:12:00Z">
        <w:r w:rsidR="00320FD8" w:rsidRPr="00501D37">
          <w:rPr>
            <w:rFonts w:asciiTheme="majorBidi" w:hAnsiTheme="majorBidi" w:cstheme="majorBidi"/>
          </w:rPr>
          <w:t xml:space="preserve"> freedoms </w:t>
        </w:r>
      </w:ins>
      <w:ins w:id="436" w:author="AHC Secretariat" w:date="2023-01-17T11:13:00Z">
        <w:r w:rsidR="00320FD8" w:rsidRPr="00501D37">
          <w:rPr>
            <w:rFonts w:asciiTheme="majorBidi" w:hAnsiTheme="majorBidi" w:cstheme="majorBidi"/>
          </w:rPr>
          <w:t>and the rule of law</w:t>
        </w:r>
      </w:ins>
      <w:ins w:id="437" w:author="AHC Secretariat" w:date="2023-01-17T11:33:00Z">
        <w:r w:rsidR="006D6B49" w:rsidRPr="00501D37">
          <w:rPr>
            <w:rFonts w:asciiTheme="majorBidi" w:hAnsiTheme="majorBidi" w:cstheme="majorBidi"/>
          </w:rPr>
          <w:t>: LI, NO)</w:t>
        </w:r>
      </w:ins>
      <w:ins w:id="438" w:author="AHC Secretariat" w:date="2023-01-17T11:12:00Z">
        <w:r w:rsidR="00320FD8" w:rsidRPr="00501D37">
          <w:rPr>
            <w:rFonts w:asciiTheme="majorBidi" w:hAnsiTheme="majorBidi" w:cstheme="majorBidi"/>
          </w:rPr>
          <w:t>.: LI</w:t>
        </w:r>
      </w:ins>
      <w:ins w:id="439" w:author="AHC Secretariat" w:date="2023-01-17T11:31:00Z">
        <w:r w:rsidR="005C6D0E" w:rsidRPr="00501D37">
          <w:rPr>
            <w:rFonts w:asciiTheme="majorBidi" w:hAnsiTheme="majorBidi" w:cstheme="majorBidi"/>
          </w:rPr>
          <w:t xml:space="preserve">, </w:t>
        </w:r>
      </w:ins>
      <w:ins w:id="440" w:author="AHC Secretariat" w:date="2023-01-20T14:17:00Z">
        <w:r w:rsidR="00597D36">
          <w:rPr>
            <w:rFonts w:asciiTheme="majorBidi" w:hAnsiTheme="majorBidi" w:cstheme="majorBidi"/>
          </w:rPr>
          <w:t>EU &amp; mS</w:t>
        </w:r>
      </w:ins>
      <w:ins w:id="441" w:author="AHC Secretariat" w:date="2023-01-17T11:33:00Z">
        <w:r w:rsidR="006D6B49" w:rsidRPr="00501D37">
          <w:rPr>
            <w:rFonts w:asciiTheme="majorBidi" w:hAnsiTheme="majorBidi" w:cstheme="majorBidi"/>
          </w:rPr>
          <w:t>, NO</w:t>
        </w:r>
      </w:ins>
      <w:ins w:id="442" w:author="AHC Secretariat" w:date="2023-01-17T12:14:00Z">
        <w:r w:rsidR="002642BB" w:rsidRPr="00501D37">
          <w:rPr>
            <w:rFonts w:asciiTheme="majorBidi" w:hAnsiTheme="majorBidi" w:cstheme="majorBidi"/>
          </w:rPr>
          <w:t>, PK</w:t>
        </w:r>
      </w:ins>
      <w:ins w:id="443" w:author="AHC Secretariat" w:date="2023-01-17T12:27:00Z">
        <w:r w:rsidR="000E6831" w:rsidRPr="00501D37">
          <w:rPr>
            <w:rFonts w:asciiTheme="majorBidi" w:hAnsiTheme="majorBidi" w:cstheme="majorBidi"/>
          </w:rPr>
          <w:t>, CH</w:t>
        </w:r>
      </w:ins>
      <w:ins w:id="444" w:author="AHC Secretariat" w:date="2023-01-17T15:29:00Z">
        <w:r w:rsidR="00DC2E5A" w:rsidRPr="00501D37">
          <w:rPr>
            <w:rFonts w:asciiTheme="majorBidi" w:hAnsiTheme="majorBidi" w:cstheme="majorBidi"/>
          </w:rPr>
          <w:t>, EC</w:t>
        </w:r>
      </w:ins>
      <w:ins w:id="445" w:author="AHC Secretariat" w:date="2023-01-20T11:18:00Z">
        <w:r w:rsidR="00125720">
          <w:rPr>
            <w:rFonts w:asciiTheme="majorBidi" w:hAnsiTheme="majorBidi" w:cstheme="majorBidi"/>
          </w:rPr>
          <w:t>, US</w:t>
        </w:r>
      </w:ins>
      <w:ins w:id="446" w:author="AHC Secretariat" w:date="2023-01-20T11:30:00Z">
        <w:r w:rsidR="001F371B">
          <w:rPr>
            <w:rFonts w:asciiTheme="majorBidi" w:hAnsiTheme="majorBidi" w:cstheme="majorBidi"/>
          </w:rPr>
          <w:t>, CA</w:t>
        </w:r>
      </w:ins>
      <w:ins w:id="447" w:author="AHC Secretariat" w:date="2023-01-20T11:53:00Z">
        <w:r w:rsidR="00336C18">
          <w:rPr>
            <w:rFonts w:asciiTheme="majorBidi" w:hAnsiTheme="majorBidi" w:cstheme="majorBidi"/>
          </w:rPr>
          <w:t>, NZ</w:t>
        </w:r>
      </w:ins>
      <w:ins w:id="448" w:author="AHC Secretariat" w:date="2023-01-17T11:12:00Z">
        <w:r w:rsidR="00320FD8" w:rsidRPr="00501D37">
          <w:rPr>
            <w:rFonts w:asciiTheme="majorBidi" w:hAnsiTheme="majorBidi" w:cstheme="majorBidi"/>
          </w:rPr>
          <w:t>]</w:t>
        </w:r>
      </w:ins>
    </w:p>
    <w:p w14:paraId="6FEBFB2E" w14:textId="2C014308" w:rsidR="00F84473" w:rsidRPr="00501D37" w:rsidRDefault="00F84473" w:rsidP="003A015F">
      <w:pPr>
        <w:pStyle w:val="SingleTxt"/>
        <w:ind w:left="1267" w:right="1267"/>
        <w:rPr>
          <w:rFonts w:asciiTheme="majorBidi" w:hAnsiTheme="majorBidi" w:cstheme="majorBidi"/>
        </w:rPr>
      </w:pPr>
      <w:ins w:id="449" w:author="AHC Secretariat" w:date="2023-01-17T11:17:00Z">
        <w:r w:rsidRPr="00501D37">
          <w:rPr>
            <w:rFonts w:asciiTheme="majorBidi" w:hAnsiTheme="majorBidi" w:cstheme="majorBidi"/>
          </w:rPr>
          <w:t>[1</w:t>
        </w:r>
      </w:ins>
      <w:ins w:id="450" w:author="AHC Secretariat" w:date="2023-01-19T13:58:00Z">
        <w:r w:rsidR="00EA5343">
          <w:rPr>
            <w:rFonts w:asciiTheme="majorBidi" w:hAnsiTheme="majorBidi" w:cstheme="majorBidi"/>
          </w:rPr>
          <w:t xml:space="preserve"> alt.</w:t>
        </w:r>
      </w:ins>
      <w:ins w:id="451" w:author="AHC Secretariat" w:date="2023-01-17T11:17:00Z">
        <w:r w:rsidRPr="00501D37">
          <w:rPr>
            <w:rFonts w:asciiTheme="majorBidi" w:hAnsiTheme="majorBidi" w:cstheme="majorBidi"/>
          </w:rPr>
          <w:tab/>
        </w:r>
      </w:ins>
      <w:ins w:id="452" w:author="AHC Secretariat" w:date="2023-01-17T11:16:00Z">
        <w:r w:rsidRPr="00501D37">
          <w:rPr>
            <w:rFonts w:asciiTheme="majorBidi" w:hAnsiTheme="majorBidi" w:cstheme="majorBidi"/>
          </w:rPr>
          <w:t>S</w:t>
        </w:r>
      </w:ins>
      <w:ins w:id="453" w:author="AHC Secretariat" w:date="2023-01-17T11:17:00Z">
        <w:r w:rsidRPr="00501D37">
          <w:rPr>
            <w:rFonts w:asciiTheme="majorBidi" w:hAnsiTheme="majorBidi" w:cstheme="majorBidi"/>
          </w:rPr>
          <w:t xml:space="preserve">tates </w:t>
        </w:r>
      </w:ins>
      <w:ins w:id="454" w:author="AHC Secretariat" w:date="2023-01-17T11:16:00Z">
        <w:r w:rsidRPr="00501D37">
          <w:rPr>
            <w:rFonts w:asciiTheme="majorBidi" w:hAnsiTheme="majorBidi" w:cstheme="majorBidi"/>
          </w:rPr>
          <w:t>P</w:t>
        </w:r>
      </w:ins>
      <w:ins w:id="455" w:author="AHC Secretariat" w:date="2023-01-17T11:17:00Z">
        <w:r w:rsidRPr="00501D37">
          <w:rPr>
            <w:rFonts w:asciiTheme="majorBidi" w:hAnsiTheme="majorBidi" w:cstheme="majorBidi"/>
          </w:rPr>
          <w:t>arties</w:t>
        </w:r>
      </w:ins>
      <w:ins w:id="456" w:author="AHC Secretariat" w:date="2023-01-17T11:16:00Z">
        <w:r w:rsidRPr="00501D37">
          <w:rPr>
            <w:rFonts w:asciiTheme="majorBidi" w:hAnsiTheme="majorBidi" w:cstheme="majorBidi"/>
          </w:rPr>
          <w:t xml:space="preserve"> shall ensure that the impl</w:t>
        </w:r>
      </w:ins>
      <w:ins w:id="457" w:author="AHC Secretariat" w:date="2023-01-17T11:17:00Z">
        <w:r w:rsidRPr="00501D37">
          <w:rPr>
            <w:rFonts w:asciiTheme="majorBidi" w:hAnsiTheme="majorBidi" w:cstheme="majorBidi"/>
          </w:rPr>
          <w:t>ementation</w:t>
        </w:r>
      </w:ins>
      <w:ins w:id="458" w:author="AHC Secretariat" w:date="2023-01-17T11:16:00Z">
        <w:r w:rsidRPr="00501D37">
          <w:rPr>
            <w:rFonts w:asciiTheme="majorBidi" w:hAnsiTheme="majorBidi" w:cstheme="majorBidi"/>
          </w:rPr>
          <w:t xml:space="preserve"> of their obl</w:t>
        </w:r>
      </w:ins>
      <w:ins w:id="459" w:author="AHC Secretariat" w:date="2023-01-17T11:17:00Z">
        <w:r w:rsidRPr="00501D37">
          <w:rPr>
            <w:rFonts w:asciiTheme="majorBidi" w:hAnsiTheme="majorBidi" w:cstheme="majorBidi"/>
          </w:rPr>
          <w:t>igations</w:t>
        </w:r>
      </w:ins>
      <w:ins w:id="460" w:author="AHC Secretariat" w:date="2023-01-17T11:16:00Z">
        <w:r w:rsidRPr="00501D37">
          <w:rPr>
            <w:rFonts w:asciiTheme="majorBidi" w:hAnsiTheme="majorBidi" w:cstheme="majorBidi"/>
          </w:rPr>
          <w:t xml:space="preserve"> under this </w:t>
        </w:r>
      </w:ins>
      <w:ins w:id="461" w:author="AHC Secretariat" w:date="2023-01-17T11:17:00Z">
        <w:r w:rsidRPr="00501D37">
          <w:rPr>
            <w:rFonts w:asciiTheme="majorBidi" w:hAnsiTheme="majorBidi" w:cstheme="majorBidi"/>
          </w:rPr>
          <w:t>C</w:t>
        </w:r>
      </w:ins>
      <w:ins w:id="462" w:author="AHC Secretariat" w:date="2023-01-17T11:16:00Z">
        <w:r w:rsidRPr="00501D37">
          <w:rPr>
            <w:rFonts w:asciiTheme="majorBidi" w:hAnsiTheme="majorBidi" w:cstheme="majorBidi"/>
          </w:rPr>
          <w:t>onv</w:t>
        </w:r>
      </w:ins>
      <w:ins w:id="463" w:author="AHC Secretariat" w:date="2023-01-17T11:17:00Z">
        <w:r w:rsidRPr="00501D37">
          <w:rPr>
            <w:rFonts w:asciiTheme="majorBidi" w:hAnsiTheme="majorBidi" w:cstheme="majorBidi"/>
          </w:rPr>
          <w:t>ention</w:t>
        </w:r>
      </w:ins>
      <w:ins w:id="464" w:author="AHC Secretariat" w:date="2023-01-17T11:16:00Z">
        <w:r w:rsidRPr="00501D37">
          <w:rPr>
            <w:rFonts w:asciiTheme="majorBidi" w:hAnsiTheme="majorBidi" w:cstheme="majorBidi"/>
          </w:rPr>
          <w:t xml:space="preserve"> is in accord</w:t>
        </w:r>
      </w:ins>
      <w:ins w:id="465" w:author="AHC Secretariat" w:date="2023-01-17T11:17:00Z">
        <w:r w:rsidRPr="00501D37">
          <w:rPr>
            <w:rFonts w:asciiTheme="majorBidi" w:hAnsiTheme="majorBidi" w:cstheme="majorBidi"/>
          </w:rPr>
          <w:t>ance</w:t>
        </w:r>
      </w:ins>
      <w:ins w:id="466" w:author="AHC Secretariat" w:date="2023-01-17T11:16:00Z">
        <w:r w:rsidRPr="00501D37">
          <w:rPr>
            <w:rFonts w:asciiTheme="majorBidi" w:hAnsiTheme="majorBidi" w:cstheme="majorBidi"/>
          </w:rPr>
          <w:t xml:space="preserve"> with </w:t>
        </w:r>
      </w:ins>
      <w:ins w:id="467" w:author="AHC Secretariat" w:date="2023-01-17T11:17:00Z">
        <w:r w:rsidRPr="00501D37">
          <w:rPr>
            <w:rFonts w:asciiTheme="majorBidi" w:hAnsiTheme="majorBidi" w:cstheme="majorBidi"/>
          </w:rPr>
          <w:t>international c</w:t>
        </w:r>
      </w:ins>
      <w:ins w:id="468" w:author="AHC Secretariat" w:date="2023-01-17T11:18:00Z">
        <w:r w:rsidRPr="00501D37">
          <w:rPr>
            <w:rFonts w:asciiTheme="majorBidi" w:hAnsiTheme="majorBidi" w:cstheme="majorBidi"/>
          </w:rPr>
          <w:t>onventions</w:t>
        </w:r>
      </w:ins>
      <w:ins w:id="469" w:author="AHC Secretariat" w:date="2023-01-17T11:16:00Z">
        <w:r w:rsidRPr="00501D37">
          <w:rPr>
            <w:rFonts w:asciiTheme="majorBidi" w:hAnsiTheme="majorBidi" w:cstheme="majorBidi"/>
          </w:rPr>
          <w:t xml:space="preserve"> on h</w:t>
        </w:r>
      </w:ins>
      <w:ins w:id="470" w:author="AHC Secretariat" w:date="2023-01-17T11:18:00Z">
        <w:r w:rsidRPr="00501D37">
          <w:rPr>
            <w:rFonts w:asciiTheme="majorBidi" w:hAnsiTheme="majorBidi" w:cstheme="majorBidi"/>
          </w:rPr>
          <w:t>uman rights</w:t>
        </w:r>
      </w:ins>
      <w:ins w:id="471" w:author="AHC Secretariat" w:date="2023-01-17T11:16:00Z">
        <w:r w:rsidRPr="00501D37">
          <w:rPr>
            <w:rFonts w:asciiTheme="majorBidi" w:hAnsiTheme="majorBidi" w:cstheme="majorBidi"/>
          </w:rPr>
          <w:t xml:space="preserve"> to which the</w:t>
        </w:r>
      </w:ins>
      <w:ins w:id="472" w:author="AHC Secretariat" w:date="2023-01-17T11:17:00Z">
        <w:r w:rsidRPr="00501D37">
          <w:rPr>
            <w:rFonts w:asciiTheme="majorBidi" w:hAnsiTheme="majorBidi" w:cstheme="majorBidi"/>
          </w:rPr>
          <w:t>y are a party.: IQ</w:t>
        </w:r>
      </w:ins>
      <w:ins w:id="473" w:author="AHC Secretariat" w:date="2023-01-20T12:14:00Z">
        <w:r w:rsidR="001E4A4A">
          <w:rPr>
            <w:rFonts w:asciiTheme="majorBidi" w:hAnsiTheme="majorBidi" w:cstheme="majorBidi"/>
          </w:rPr>
          <w:t>, HS</w:t>
        </w:r>
      </w:ins>
      <w:ins w:id="474" w:author="AHC Secretariat" w:date="2023-01-17T11:17:00Z">
        <w:r w:rsidRPr="00501D37">
          <w:rPr>
            <w:rFonts w:asciiTheme="majorBidi" w:hAnsiTheme="majorBidi" w:cstheme="majorBidi"/>
          </w:rPr>
          <w:t>]</w:t>
        </w:r>
      </w:ins>
    </w:p>
    <w:p w14:paraId="3BD36904" w14:textId="62A562E1" w:rsidR="00265AB9" w:rsidRPr="00501D37" w:rsidRDefault="00D8573B" w:rsidP="00D570BF">
      <w:pPr>
        <w:pStyle w:val="SingleTxt"/>
        <w:ind w:left="1267" w:right="1267"/>
        <w:rPr>
          <w:ins w:id="475" w:author="AHC Secretariat" w:date="2023-01-17T12:42:00Z"/>
          <w:rFonts w:asciiTheme="majorBidi" w:hAnsiTheme="majorBidi" w:cstheme="majorBidi"/>
        </w:rPr>
      </w:pPr>
      <w:ins w:id="476" w:author="AHC Secretariat" w:date="2023-01-17T15:46:00Z">
        <w:r w:rsidRPr="00501D37">
          <w:rPr>
            <w:rFonts w:asciiTheme="majorBidi" w:hAnsiTheme="majorBidi" w:cstheme="majorBidi"/>
          </w:rPr>
          <w:t>[1</w:t>
        </w:r>
      </w:ins>
      <w:ins w:id="477" w:author="AHC Secretariat" w:date="2023-01-19T13:58:00Z">
        <w:r w:rsidR="00EA5343">
          <w:rPr>
            <w:rFonts w:asciiTheme="majorBidi" w:hAnsiTheme="majorBidi" w:cstheme="majorBidi"/>
          </w:rPr>
          <w:t xml:space="preserve"> alt.</w:t>
        </w:r>
      </w:ins>
      <w:ins w:id="478" w:author="AHC Secretariat" w:date="2023-01-17T15:46:00Z">
        <w:r w:rsidRPr="00501D37">
          <w:rPr>
            <w:rFonts w:asciiTheme="majorBidi" w:hAnsiTheme="majorBidi" w:cstheme="majorBidi"/>
          </w:rPr>
          <w:tab/>
        </w:r>
      </w:ins>
      <w:ins w:id="479" w:author="AHC Secretariat" w:date="2023-01-17T15:35:00Z">
        <w:r w:rsidR="003A05EA" w:rsidRPr="00501D37">
          <w:rPr>
            <w:rFonts w:asciiTheme="majorBidi" w:hAnsiTheme="majorBidi" w:cstheme="majorBidi"/>
          </w:rPr>
          <w:t>States Parties shall carry out their obligations under this Convention with full respect for human rights and fundamental freedoms and in accordance with relevant international human rights law, including but not limited to the International Covenant on Civil and Political Rights, as applicable.</w:t>
        </w:r>
      </w:ins>
      <w:ins w:id="480" w:author="AHC Secretariat" w:date="2023-01-17T11:53:00Z">
        <w:r w:rsidR="009E3BA7" w:rsidRPr="00501D37">
          <w:rPr>
            <w:rFonts w:asciiTheme="majorBidi" w:hAnsiTheme="majorBidi" w:cstheme="majorBidi"/>
          </w:rPr>
          <w:t>: US</w:t>
        </w:r>
      </w:ins>
      <w:ins w:id="481" w:author="AHC Secretariat" w:date="2023-01-20T11:48:00Z">
        <w:r w:rsidR="00A1638C">
          <w:rPr>
            <w:rFonts w:asciiTheme="majorBidi" w:hAnsiTheme="majorBidi" w:cstheme="majorBidi"/>
          </w:rPr>
          <w:t>, TO</w:t>
        </w:r>
      </w:ins>
      <w:ins w:id="482" w:author="AHC Secretariat" w:date="2023-01-17T11:53:00Z">
        <w:r w:rsidR="009E3BA7" w:rsidRPr="00501D37">
          <w:rPr>
            <w:rFonts w:asciiTheme="majorBidi" w:hAnsiTheme="majorBidi" w:cstheme="majorBidi"/>
          </w:rPr>
          <w:t>]</w:t>
        </w:r>
      </w:ins>
    </w:p>
    <w:p w14:paraId="7F7FA977" w14:textId="1A644D87" w:rsidR="007C0617" w:rsidRPr="00501D37" w:rsidRDefault="007C0617" w:rsidP="00497CCF">
      <w:pPr>
        <w:pStyle w:val="SingleTxt"/>
        <w:ind w:left="1267" w:right="1267"/>
        <w:rPr>
          <w:ins w:id="483" w:author="AHC Secretariat" w:date="2023-01-17T15:18:00Z"/>
          <w:rFonts w:asciiTheme="majorBidi" w:hAnsiTheme="majorBidi" w:cstheme="majorBidi"/>
        </w:rPr>
      </w:pPr>
      <w:ins w:id="484" w:author="AHC Secretariat" w:date="2023-01-17T12:42:00Z">
        <w:r w:rsidRPr="00501D37">
          <w:rPr>
            <w:rFonts w:asciiTheme="majorBidi" w:hAnsiTheme="majorBidi" w:cstheme="majorBidi"/>
          </w:rPr>
          <w:t>[1</w:t>
        </w:r>
      </w:ins>
      <w:ins w:id="485" w:author="AHC Secretariat" w:date="2023-01-19T13:58:00Z">
        <w:r w:rsidR="00EA5343">
          <w:rPr>
            <w:rFonts w:asciiTheme="majorBidi" w:hAnsiTheme="majorBidi" w:cstheme="majorBidi"/>
          </w:rPr>
          <w:t xml:space="preserve"> alt.</w:t>
        </w:r>
      </w:ins>
      <w:ins w:id="486" w:author="AHC Secretariat" w:date="2023-01-17T12:42:00Z">
        <w:r w:rsidRPr="00501D37">
          <w:rPr>
            <w:rFonts w:asciiTheme="majorBidi" w:hAnsiTheme="majorBidi" w:cstheme="majorBidi"/>
          </w:rPr>
          <w:tab/>
          <w:t xml:space="preserve">States Parties shall carry out their obligations under this Convention in accordance with their obligations under </w:t>
        </w:r>
      </w:ins>
      <w:ins w:id="487" w:author="AHC Secretariat" w:date="2023-01-17T13:50:00Z">
        <w:r w:rsidR="00EB4202" w:rsidRPr="00501D37">
          <w:rPr>
            <w:rFonts w:asciiTheme="majorBidi" w:hAnsiTheme="majorBidi" w:cstheme="majorBidi"/>
          </w:rPr>
          <w:t>international human rights law,</w:t>
        </w:r>
      </w:ins>
      <w:ins w:id="488" w:author="AHC Secretariat" w:date="2023-01-17T12:42:00Z">
        <w:r w:rsidRPr="00501D37">
          <w:rPr>
            <w:rFonts w:asciiTheme="majorBidi" w:hAnsiTheme="majorBidi" w:cstheme="majorBidi"/>
          </w:rPr>
          <w:t xml:space="preserve"> including but not </w:t>
        </w:r>
      </w:ins>
      <w:ins w:id="489" w:author="AHC Secretariat" w:date="2023-01-17T13:51:00Z">
        <w:r w:rsidR="00EB4202" w:rsidRPr="00501D37">
          <w:rPr>
            <w:rFonts w:asciiTheme="majorBidi" w:hAnsiTheme="majorBidi" w:cstheme="majorBidi"/>
          </w:rPr>
          <w:t xml:space="preserve">limited to the </w:t>
        </w:r>
        <w:r w:rsidR="00A93B13" w:rsidRPr="00501D37">
          <w:rPr>
            <w:rFonts w:asciiTheme="majorBidi" w:hAnsiTheme="majorBidi" w:cstheme="majorBidi"/>
          </w:rPr>
          <w:t>International Covenant on Civil and Political Rights</w:t>
        </w:r>
      </w:ins>
      <w:ins w:id="490" w:author="AHC Secretariat" w:date="2023-01-17T12:42:00Z">
        <w:r w:rsidRPr="00501D37">
          <w:rPr>
            <w:rFonts w:asciiTheme="majorBidi" w:hAnsiTheme="majorBidi" w:cstheme="majorBidi"/>
          </w:rPr>
          <w:t xml:space="preserve">, the </w:t>
        </w:r>
      </w:ins>
      <w:ins w:id="491" w:author="AHC Secretariat" w:date="2023-01-17T13:51:00Z">
        <w:r w:rsidR="00BC1705" w:rsidRPr="00501D37">
          <w:rPr>
            <w:rFonts w:asciiTheme="majorBidi" w:hAnsiTheme="majorBidi" w:cstheme="majorBidi"/>
          </w:rPr>
          <w:t>Convention on the Rights of the Child</w:t>
        </w:r>
      </w:ins>
      <w:ins w:id="492" w:author="AHC Secretariat" w:date="2023-01-17T12:42:00Z">
        <w:r w:rsidRPr="00501D37">
          <w:rPr>
            <w:rFonts w:asciiTheme="majorBidi" w:hAnsiTheme="majorBidi" w:cstheme="majorBidi"/>
          </w:rPr>
          <w:t>,</w:t>
        </w:r>
      </w:ins>
      <w:ins w:id="493" w:author="AHC Secretariat" w:date="2023-01-17T13:51:00Z">
        <w:r w:rsidR="00A809DB" w:rsidRPr="00501D37">
          <w:rPr>
            <w:rFonts w:asciiTheme="majorBidi" w:hAnsiTheme="majorBidi" w:cstheme="majorBidi"/>
          </w:rPr>
          <w:t xml:space="preserve"> the Convention against Torture and Other Cruel, Inhuman or Degrading Treatment or Punishment</w:t>
        </w:r>
      </w:ins>
      <w:ins w:id="494" w:author="AHC Secretariat" w:date="2023-01-17T12:42:00Z">
        <w:r w:rsidRPr="00501D37">
          <w:rPr>
            <w:rFonts w:asciiTheme="majorBidi" w:hAnsiTheme="majorBidi" w:cstheme="majorBidi"/>
          </w:rPr>
          <w:t xml:space="preserve">, </w:t>
        </w:r>
      </w:ins>
      <w:ins w:id="495" w:author="AHC Secretariat" w:date="2023-01-17T13:52:00Z">
        <w:r w:rsidR="00654497" w:rsidRPr="00501D37">
          <w:rPr>
            <w:rFonts w:asciiTheme="majorBidi" w:hAnsiTheme="majorBidi" w:cstheme="majorBidi"/>
          </w:rPr>
          <w:t xml:space="preserve">Convention on the Elimination of All Forms of Discrimination against Women, </w:t>
        </w:r>
      </w:ins>
      <w:ins w:id="496" w:author="AHC Secretariat" w:date="2023-01-17T15:19:00Z">
        <w:r w:rsidR="00585EEE" w:rsidRPr="00501D37">
          <w:rPr>
            <w:rFonts w:asciiTheme="majorBidi" w:hAnsiTheme="majorBidi" w:cstheme="majorBidi"/>
          </w:rPr>
          <w:t>(the I</w:t>
        </w:r>
        <w:r w:rsidR="00D63CC0" w:rsidRPr="00501D37">
          <w:rPr>
            <w:rFonts w:asciiTheme="majorBidi" w:hAnsiTheme="majorBidi" w:cstheme="majorBidi"/>
          </w:rPr>
          <w:t xml:space="preserve">nternational </w:t>
        </w:r>
        <w:r w:rsidR="00585EEE" w:rsidRPr="00501D37">
          <w:rPr>
            <w:rFonts w:asciiTheme="majorBidi" w:hAnsiTheme="majorBidi" w:cstheme="majorBidi"/>
          </w:rPr>
          <w:t>C</w:t>
        </w:r>
        <w:r w:rsidR="00D63CC0" w:rsidRPr="00501D37">
          <w:rPr>
            <w:rFonts w:asciiTheme="majorBidi" w:hAnsiTheme="majorBidi" w:cstheme="majorBidi"/>
          </w:rPr>
          <w:t xml:space="preserve">ovenant </w:t>
        </w:r>
      </w:ins>
      <w:ins w:id="497" w:author="AHC Secretariat" w:date="2023-01-17T15:20:00Z">
        <w:r w:rsidR="00D63CC0" w:rsidRPr="00501D37">
          <w:rPr>
            <w:rFonts w:asciiTheme="majorBidi" w:hAnsiTheme="majorBidi" w:cstheme="majorBidi"/>
          </w:rPr>
          <w:t xml:space="preserve">on </w:t>
        </w:r>
      </w:ins>
      <w:ins w:id="498" w:author="AHC Secretariat" w:date="2023-01-17T15:19:00Z">
        <w:r w:rsidR="00585EEE" w:rsidRPr="00501D37">
          <w:rPr>
            <w:rFonts w:asciiTheme="majorBidi" w:hAnsiTheme="majorBidi" w:cstheme="majorBidi"/>
          </w:rPr>
          <w:t>E</w:t>
        </w:r>
      </w:ins>
      <w:ins w:id="499" w:author="AHC Secretariat" w:date="2023-01-17T15:20:00Z">
        <w:r w:rsidR="00D63CC0" w:rsidRPr="00501D37">
          <w:rPr>
            <w:rFonts w:asciiTheme="majorBidi" w:hAnsiTheme="majorBidi" w:cstheme="majorBidi"/>
          </w:rPr>
          <w:t xml:space="preserve">conomic, </w:t>
        </w:r>
      </w:ins>
      <w:ins w:id="500" w:author="AHC Secretariat" w:date="2023-01-17T15:19:00Z">
        <w:r w:rsidR="00585EEE" w:rsidRPr="00501D37">
          <w:rPr>
            <w:rFonts w:asciiTheme="majorBidi" w:hAnsiTheme="majorBidi" w:cstheme="majorBidi"/>
          </w:rPr>
          <w:t>S</w:t>
        </w:r>
      </w:ins>
      <w:ins w:id="501" w:author="AHC Secretariat" w:date="2023-01-17T15:20:00Z">
        <w:r w:rsidR="00D63CC0" w:rsidRPr="00501D37">
          <w:rPr>
            <w:rFonts w:asciiTheme="majorBidi" w:hAnsiTheme="majorBidi" w:cstheme="majorBidi"/>
          </w:rPr>
          <w:t xml:space="preserve">ocial, and </w:t>
        </w:r>
      </w:ins>
      <w:ins w:id="502" w:author="AHC Secretariat" w:date="2023-01-17T15:19:00Z">
        <w:r w:rsidR="00585EEE" w:rsidRPr="00501D37">
          <w:rPr>
            <w:rFonts w:asciiTheme="majorBidi" w:hAnsiTheme="majorBidi" w:cstheme="majorBidi"/>
          </w:rPr>
          <w:t>C</w:t>
        </w:r>
      </w:ins>
      <w:ins w:id="503" w:author="AHC Secretariat" w:date="2023-01-17T15:20:00Z">
        <w:r w:rsidR="00D63CC0" w:rsidRPr="00501D37">
          <w:rPr>
            <w:rFonts w:asciiTheme="majorBidi" w:hAnsiTheme="majorBidi" w:cstheme="majorBidi"/>
          </w:rPr>
          <w:t xml:space="preserve">ultural </w:t>
        </w:r>
      </w:ins>
      <w:ins w:id="504" w:author="AHC Secretariat" w:date="2023-01-17T15:19:00Z">
        <w:r w:rsidR="00585EEE" w:rsidRPr="00501D37">
          <w:rPr>
            <w:rFonts w:asciiTheme="majorBidi" w:hAnsiTheme="majorBidi" w:cstheme="majorBidi"/>
          </w:rPr>
          <w:t>R</w:t>
        </w:r>
      </w:ins>
      <w:ins w:id="505" w:author="AHC Secretariat" w:date="2023-01-17T15:20:00Z">
        <w:r w:rsidR="00D63CC0" w:rsidRPr="00501D37">
          <w:rPr>
            <w:rFonts w:asciiTheme="majorBidi" w:hAnsiTheme="majorBidi" w:cstheme="majorBidi"/>
          </w:rPr>
          <w:t>ights</w:t>
        </w:r>
      </w:ins>
      <w:ins w:id="506" w:author="AHC Secretariat" w:date="2023-01-17T15:19:00Z">
        <w:r w:rsidR="00585EEE" w:rsidRPr="00501D37">
          <w:rPr>
            <w:rFonts w:asciiTheme="majorBidi" w:hAnsiTheme="majorBidi" w:cstheme="majorBidi"/>
          </w:rPr>
          <w:t xml:space="preserve">: PH) </w:t>
        </w:r>
        <w:r w:rsidR="00D63CC0" w:rsidRPr="00501D37">
          <w:rPr>
            <w:rFonts w:asciiTheme="majorBidi" w:hAnsiTheme="majorBidi" w:cstheme="majorBidi"/>
          </w:rPr>
          <w:t xml:space="preserve">and </w:t>
        </w:r>
      </w:ins>
      <w:ins w:id="507" w:author="AHC Secretariat" w:date="2023-01-17T13:52:00Z">
        <w:r w:rsidR="00654497" w:rsidRPr="00501D37">
          <w:rPr>
            <w:rFonts w:asciiTheme="majorBidi" w:hAnsiTheme="majorBidi" w:cstheme="majorBidi"/>
          </w:rPr>
          <w:t>additional</w:t>
        </w:r>
      </w:ins>
      <w:ins w:id="508" w:author="AHC Secretariat" w:date="2023-01-17T12:42:00Z">
        <w:r w:rsidRPr="00501D37">
          <w:rPr>
            <w:rFonts w:asciiTheme="majorBidi" w:hAnsiTheme="majorBidi" w:cstheme="majorBidi"/>
          </w:rPr>
          <w:t xml:space="preserve"> protocols and other applicable </w:t>
        </w:r>
      </w:ins>
      <w:ins w:id="509" w:author="AHC Secretariat" w:date="2023-01-17T13:52:00Z">
        <w:r w:rsidR="00654497" w:rsidRPr="00501D37">
          <w:rPr>
            <w:rFonts w:asciiTheme="majorBidi" w:hAnsiTheme="majorBidi" w:cstheme="majorBidi"/>
          </w:rPr>
          <w:t xml:space="preserve">international human rights </w:t>
        </w:r>
      </w:ins>
      <w:ins w:id="510" w:author="AHC Secretariat" w:date="2023-01-17T12:42:00Z">
        <w:r w:rsidRPr="00501D37">
          <w:rPr>
            <w:rFonts w:asciiTheme="majorBidi" w:hAnsiTheme="majorBidi" w:cstheme="majorBidi"/>
          </w:rPr>
          <w:t>instruments to which they are a party.</w:t>
        </w:r>
        <w:r w:rsidR="00EF2C8E" w:rsidRPr="00501D37">
          <w:rPr>
            <w:rFonts w:asciiTheme="majorBidi" w:hAnsiTheme="majorBidi" w:cstheme="majorBidi"/>
          </w:rPr>
          <w:t>: AU</w:t>
        </w:r>
      </w:ins>
      <w:ins w:id="511" w:author="AHC Secretariat" w:date="2023-01-20T11:30:00Z">
        <w:r w:rsidR="001F371B">
          <w:rPr>
            <w:rFonts w:asciiTheme="majorBidi" w:hAnsiTheme="majorBidi" w:cstheme="majorBidi"/>
          </w:rPr>
          <w:t>, CA</w:t>
        </w:r>
      </w:ins>
      <w:ins w:id="512" w:author="AHC Secretariat" w:date="2023-01-17T12:42:00Z">
        <w:r w:rsidR="00EF2C8E" w:rsidRPr="00501D37">
          <w:rPr>
            <w:rFonts w:asciiTheme="majorBidi" w:hAnsiTheme="majorBidi" w:cstheme="majorBidi"/>
          </w:rPr>
          <w:t>]</w:t>
        </w:r>
      </w:ins>
    </w:p>
    <w:p w14:paraId="2CB34779" w14:textId="3FD0120E" w:rsidR="006138E3" w:rsidRPr="00501D37" w:rsidRDefault="00124271" w:rsidP="00497CCF">
      <w:pPr>
        <w:pStyle w:val="SingleTxt"/>
        <w:ind w:left="1267" w:right="1267"/>
        <w:rPr>
          <w:ins w:id="513" w:author="AHC Secretariat" w:date="2023-01-17T11:30:00Z"/>
          <w:color w:val="FF0000"/>
        </w:rPr>
      </w:pPr>
      <w:ins w:id="514" w:author="AHC Secretariat" w:date="2023-01-17T15:21:00Z">
        <w:r w:rsidRPr="00501D37">
          <w:rPr>
            <w:rFonts w:asciiTheme="majorBidi" w:hAnsiTheme="majorBidi" w:cstheme="majorBidi"/>
          </w:rPr>
          <w:t>[1</w:t>
        </w:r>
      </w:ins>
      <w:ins w:id="515" w:author="AHC Secretariat" w:date="2023-01-19T13:58:00Z">
        <w:r w:rsidR="00EA5343">
          <w:rPr>
            <w:rFonts w:asciiTheme="majorBidi" w:hAnsiTheme="majorBidi" w:cstheme="majorBidi"/>
          </w:rPr>
          <w:t xml:space="preserve"> alt.</w:t>
        </w:r>
      </w:ins>
      <w:ins w:id="516" w:author="AHC Secretariat" w:date="2023-01-17T15:21:00Z">
        <w:r w:rsidRPr="00501D37">
          <w:rPr>
            <w:rFonts w:asciiTheme="majorBidi" w:hAnsiTheme="majorBidi" w:cstheme="majorBidi"/>
            <w:rPrChange w:id="517" w:author="AHC Secretariat" w:date="2023-01-17T15:21:00Z">
              <w:rPr>
                <w:rFonts w:asciiTheme="majorBidi" w:hAnsiTheme="majorBidi" w:cstheme="majorBidi"/>
                <w:i/>
                <w:iCs/>
              </w:rPr>
            </w:rPrChange>
          </w:rPr>
          <w:tab/>
        </w:r>
        <w:r w:rsidRPr="00501D37">
          <w:rPr>
            <w:rFonts w:asciiTheme="majorBidi" w:hAnsiTheme="majorBidi" w:cstheme="majorBidi"/>
          </w:rPr>
          <w:t xml:space="preserve">States Parties shall carry out their </w:t>
        </w:r>
      </w:ins>
      <w:ins w:id="518" w:author="AHC Secretariat" w:date="2023-01-17T15:42:00Z">
        <w:r w:rsidR="007C58E8" w:rsidRPr="00501D37">
          <w:rPr>
            <w:rFonts w:asciiTheme="majorBidi" w:hAnsiTheme="majorBidi" w:cstheme="majorBidi"/>
          </w:rPr>
          <w:t xml:space="preserve">implementation of </w:t>
        </w:r>
      </w:ins>
      <w:ins w:id="519" w:author="AHC Secretariat" w:date="2023-01-17T15:21:00Z">
        <w:r w:rsidRPr="00501D37">
          <w:rPr>
            <w:rFonts w:asciiTheme="majorBidi" w:hAnsiTheme="majorBidi" w:cstheme="majorBidi"/>
          </w:rPr>
          <w:t>this Convention</w:t>
        </w:r>
      </w:ins>
      <w:ins w:id="520" w:author="AHC Secretariat" w:date="2023-01-17T15:18:00Z">
        <w:r w:rsidR="006138E3" w:rsidRPr="00501D37">
          <w:rPr>
            <w:rFonts w:asciiTheme="majorBidi" w:hAnsiTheme="majorBidi" w:cstheme="majorBidi"/>
          </w:rPr>
          <w:t xml:space="preserve"> in accordance with </w:t>
        </w:r>
      </w:ins>
      <w:ins w:id="521" w:author="AHC Secretariat" w:date="2023-01-17T15:42:00Z">
        <w:r w:rsidR="00C367F8" w:rsidRPr="00501D37">
          <w:rPr>
            <w:rFonts w:asciiTheme="majorBidi" w:hAnsiTheme="majorBidi" w:cstheme="majorBidi"/>
          </w:rPr>
          <w:t>their obligatio</w:t>
        </w:r>
      </w:ins>
      <w:ins w:id="522" w:author="AHC Secretariat" w:date="2023-01-17T15:43:00Z">
        <w:r w:rsidR="00C367F8" w:rsidRPr="00501D37">
          <w:rPr>
            <w:rFonts w:asciiTheme="majorBidi" w:hAnsiTheme="majorBidi" w:cstheme="majorBidi"/>
          </w:rPr>
          <w:t xml:space="preserve">ns under </w:t>
        </w:r>
      </w:ins>
      <w:ins w:id="523" w:author="AHC Secretariat" w:date="2023-01-17T15:18:00Z">
        <w:r w:rsidR="006138E3" w:rsidRPr="00501D37">
          <w:rPr>
            <w:rFonts w:asciiTheme="majorBidi" w:hAnsiTheme="majorBidi" w:cstheme="majorBidi"/>
          </w:rPr>
          <w:t xml:space="preserve">applicable </w:t>
        </w:r>
      </w:ins>
      <w:ins w:id="524" w:author="AHC Secretariat" w:date="2023-01-17T15:21:00Z">
        <w:r w:rsidRPr="00501D37">
          <w:rPr>
            <w:rFonts w:asciiTheme="majorBidi" w:hAnsiTheme="majorBidi" w:cstheme="majorBidi"/>
          </w:rPr>
          <w:t>international human rights law</w:t>
        </w:r>
      </w:ins>
      <w:ins w:id="525" w:author="AHC Secretariat" w:date="2023-01-17T15:18:00Z">
        <w:r w:rsidR="006138E3" w:rsidRPr="00501D37">
          <w:rPr>
            <w:rFonts w:asciiTheme="majorBidi" w:hAnsiTheme="majorBidi" w:cstheme="majorBidi"/>
          </w:rPr>
          <w:t>.</w:t>
        </w:r>
      </w:ins>
      <w:ins w:id="526" w:author="AHC Secretariat" w:date="2023-01-17T15:21:00Z">
        <w:r w:rsidRPr="00501D37">
          <w:rPr>
            <w:rFonts w:asciiTheme="majorBidi" w:hAnsiTheme="majorBidi" w:cstheme="majorBidi"/>
          </w:rPr>
          <w:t>: PH</w:t>
        </w:r>
      </w:ins>
      <w:ins w:id="527" w:author="AHC Secretariat" w:date="2023-01-20T11:48:00Z">
        <w:r w:rsidR="00A1638C">
          <w:rPr>
            <w:rFonts w:asciiTheme="majorBidi" w:hAnsiTheme="majorBidi" w:cstheme="majorBidi"/>
          </w:rPr>
          <w:t>, TO</w:t>
        </w:r>
      </w:ins>
      <w:ins w:id="528" w:author="AHC Secretariat" w:date="2023-01-20T12:15:00Z">
        <w:r w:rsidR="001E4A4A">
          <w:rPr>
            <w:rFonts w:asciiTheme="majorBidi" w:hAnsiTheme="majorBidi" w:cstheme="majorBidi"/>
          </w:rPr>
          <w:t>, HS</w:t>
        </w:r>
      </w:ins>
      <w:ins w:id="529" w:author="AHC Secretariat" w:date="2023-01-17T15:21:00Z">
        <w:r w:rsidRPr="00501D37">
          <w:rPr>
            <w:rFonts w:asciiTheme="majorBidi" w:hAnsiTheme="majorBidi" w:cstheme="majorBidi"/>
          </w:rPr>
          <w:t>]</w:t>
        </w:r>
      </w:ins>
    </w:p>
    <w:p w14:paraId="0886163C" w14:textId="6EB541B0" w:rsidR="003A015F" w:rsidRPr="00501D37" w:rsidRDefault="0098381E" w:rsidP="003A015F">
      <w:pPr>
        <w:pStyle w:val="SingleTxt"/>
        <w:ind w:left="1267" w:right="1267"/>
        <w:rPr>
          <w:ins w:id="530" w:author="AHC Secretariat" w:date="2023-01-17T11:34:00Z"/>
          <w:rFonts w:asciiTheme="majorBidi" w:hAnsiTheme="majorBidi" w:cstheme="majorBidi"/>
        </w:rPr>
      </w:pPr>
      <w:ins w:id="531" w:author="AHC Secretariat" w:date="2023-01-16T17:02:00Z">
        <w:r w:rsidRPr="00501D37">
          <w:rPr>
            <w:rFonts w:asciiTheme="majorBidi" w:hAnsiTheme="majorBidi" w:cstheme="majorBidi"/>
          </w:rPr>
          <w:lastRenderedPageBreak/>
          <w:t>[</w:t>
        </w:r>
      </w:ins>
      <w:r w:rsidR="003A015F" w:rsidRPr="00501D37">
        <w:rPr>
          <w:rFonts w:asciiTheme="majorBidi" w:hAnsiTheme="majorBidi" w:cstheme="majorBidi"/>
        </w:rPr>
        <w:t>2.</w:t>
      </w:r>
      <w:r w:rsidR="003A015F" w:rsidRPr="00501D37">
        <w:rPr>
          <w:rFonts w:asciiTheme="majorBidi" w:hAnsiTheme="majorBidi" w:cstheme="majorBidi"/>
        </w:rPr>
        <w:tab/>
        <w:t xml:space="preserve">States Parties shall make efforts to mainstream a gender perspective and to take into consideration the </w:t>
      </w:r>
      <w:ins w:id="532" w:author="AHC Secretariat" w:date="2023-01-17T12:15:00Z">
        <w:r w:rsidR="009741D7" w:rsidRPr="00501D37">
          <w:rPr>
            <w:rFonts w:asciiTheme="majorBidi" w:hAnsiTheme="majorBidi" w:cstheme="majorBidi"/>
          </w:rPr>
          <w:t>(</w:t>
        </w:r>
      </w:ins>
      <w:r w:rsidR="003A015F" w:rsidRPr="00501D37">
        <w:rPr>
          <w:rFonts w:asciiTheme="majorBidi" w:hAnsiTheme="majorBidi" w:cstheme="majorBidi"/>
          <w:strike/>
        </w:rPr>
        <w:t>special circumstances and needs of vulnerable groups,</w:t>
      </w:r>
      <w:r w:rsidR="003A015F" w:rsidRPr="00501D37">
        <w:rPr>
          <w:rFonts w:asciiTheme="majorBidi" w:hAnsiTheme="majorBidi" w:cstheme="majorBidi"/>
        </w:rPr>
        <w:t xml:space="preserve"> </w:t>
      </w:r>
      <w:ins w:id="533" w:author="AHC Secretariat" w:date="2023-01-17T11:13:00Z">
        <w:r w:rsidR="00621FB9" w:rsidRPr="00501D37">
          <w:rPr>
            <w:rFonts w:asciiTheme="majorBidi" w:hAnsiTheme="majorBidi" w:cstheme="majorBidi"/>
          </w:rPr>
          <w:t>persons and groups who ar</w:t>
        </w:r>
      </w:ins>
      <w:ins w:id="534" w:author="AHC Secretariat" w:date="2023-01-17T11:14:00Z">
        <w:r w:rsidR="00621FB9" w:rsidRPr="00501D37">
          <w:rPr>
            <w:rFonts w:asciiTheme="majorBidi" w:hAnsiTheme="majorBidi" w:cstheme="majorBidi"/>
          </w:rPr>
          <w:t xml:space="preserve">e vulnerable to cybercrimes: EG) </w:t>
        </w:r>
      </w:ins>
      <w:ins w:id="535" w:author="AHC Secretariat" w:date="2023-01-17T15:17:00Z">
        <w:r w:rsidR="00ED657B" w:rsidRPr="00501D37">
          <w:rPr>
            <w:rFonts w:asciiTheme="majorBidi" w:hAnsiTheme="majorBidi" w:cstheme="majorBidi"/>
          </w:rPr>
          <w:t>[</w:t>
        </w:r>
      </w:ins>
      <w:r w:rsidR="003A015F" w:rsidRPr="00501D37">
        <w:rPr>
          <w:rFonts w:asciiTheme="majorBidi" w:hAnsiTheme="majorBidi" w:cstheme="majorBidi"/>
          <w:strike/>
        </w:rPr>
        <w:t>in particular</w:t>
      </w:r>
      <w:ins w:id="536" w:author="AHC Secretariat" w:date="2023-01-17T15:17:00Z">
        <w:r w:rsidR="00ED657B" w:rsidRPr="00501D37">
          <w:rPr>
            <w:rFonts w:asciiTheme="majorBidi" w:hAnsiTheme="majorBidi" w:cstheme="majorBidi"/>
          </w:rPr>
          <w:t xml:space="preserve"> including: UK]</w:t>
        </w:r>
      </w:ins>
      <w:r w:rsidR="003A015F" w:rsidRPr="00501D37">
        <w:rPr>
          <w:rFonts w:asciiTheme="majorBidi" w:hAnsiTheme="majorBidi" w:cstheme="majorBidi"/>
        </w:rPr>
        <w:t xml:space="preserve"> women, children </w:t>
      </w:r>
      <w:ins w:id="537" w:author="AHC Secretariat" w:date="2023-01-17T11:17:00Z">
        <w:r w:rsidR="00F84473" w:rsidRPr="00501D37">
          <w:rPr>
            <w:rFonts w:asciiTheme="majorBidi" w:hAnsiTheme="majorBidi" w:cstheme="majorBidi"/>
          </w:rPr>
          <w:t>[legally incapable persons: IQ]</w:t>
        </w:r>
      </w:ins>
      <w:ins w:id="538" w:author="AHC Secretariat" w:date="2023-01-17T12:15:00Z">
        <w:r w:rsidR="009741D7" w:rsidRPr="00501D37">
          <w:rPr>
            <w:rFonts w:asciiTheme="majorBidi" w:hAnsiTheme="majorBidi" w:cstheme="majorBidi"/>
          </w:rPr>
          <w:t xml:space="preserve"> </w:t>
        </w:r>
      </w:ins>
      <w:r w:rsidR="003A015F" w:rsidRPr="00501D37">
        <w:rPr>
          <w:rFonts w:asciiTheme="majorBidi" w:hAnsiTheme="majorBidi" w:cstheme="majorBidi"/>
        </w:rPr>
        <w:t>and the elderly, in measures undertaken to prevent and combat [the use of information and communications technologies for criminal purposes] [cybercrime].</w:t>
      </w:r>
      <w:ins w:id="539" w:author="AHC Secretariat" w:date="2023-01-16T17:02:00Z">
        <w:r w:rsidRPr="00501D37">
          <w:rPr>
            <w:rFonts w:asciiTheme="majorBidi" w:hAnsiTheme="majorBidi" w:cstheme="majorBidi"/>
          </w:rPr>
          <w:t xml:space="preserve">: delete – </w:t>
        </w:r>
      </w:ins>
      <w:ins w:id="540" w:author="AHC Secretariat" w:date="2023-01-17T17:12:00Z">
        <w:r w:rsidR="00C37F81" w:rsidRPr="00501D37">
          <w:rPr>
            <w:rFonts w:asciiTheme="majorBidi" w:hAnsiTheme="majorBidi" w:cstheme="majorBidi"/>
          </w:rPr>
          <w:t>CARICOM</w:t>
        </w:r>
      </w:ins>
      <w:ins w:id="541" w:author="AHC Secretariat" w:date="2023-01-17T11:29:00Z">
        <w:r w:rsidR="00E16477" w:rsidRPr="00501D37">
          <w:rPr>
            <w:rFonts w:asciiTheme="majorBidi" w:hAnsiTheme="majorBidi" w:cstheme="majorBidi"/>
          </w:rPr>
          <w:t>, RU</w:t>
        </w:r>
      </w:ins>
      <w:ins w:id="542" w:author="AHC Secretariat" w:date="2023-01-17T12:36:00Z">
        <w:r w:rsidR="008E4770" w:rsidRPr="00501D37">
          <w:rPr>
            <w:rFonts w:asciiTheme="majorBidi" w:hAnsiTheme="majorBidi" w:cstheme="majorBidi"/>
          </w:rPr>
          <w:t>, HS</w:t>
        </w:r>
      </w:ins>
      <w:ins w:id="543" w:author="AHC Secretariat" w:date="2023-01-17T12:48:00Z">
        <w:r w:rsidR="00C70A6A" w:rsidRPr="00501D37">
          <w:rPr>
            <w:rFonts w:asciiTheme="majorBidi" w:hAnsiTheme="majorBidi" w:cstheme="majorBidi"/>
          </w:rPr>
          <w:t>, BF</w:t>
        </w:r>
      </w:ins>
      <w:ins w:id="544" w:author="AHC Secretariat" w:date="2023-01-17T15:47:00Z">
        <w:r w:rsidR="00D8573B" w:rsidRPr="00501D37">
          <w:rPr>
            <w:rFonts w:asciiTheme="majorBidi" w:hAnsiTheme="majorBidi" w:cstheme="majorBidi"/>
          </w:rPr>
          <w:t>, BY</w:t>
        </w:r>
      </w:ins>
      <w:ins w:id="545" w:author="AHC Secretariat" w:date="2023-01-17T16:03:00Z">
        <w:r w:rsidR="00ED5697" w:rsidRPr="00501D37">
          <w:rPr>
            <w:rFonts w:asciiTheme="majorBidi" w:hAnsiTheme="majorBidi" w:cstheme="majorBidi"/>
          </w:rPr>
          <w:t>, ZW</w:t>
        </w:r>
      </w:ins>
      <w:ins w:id="546" w:author="AHC Secretariat" w:date="2023-01-20T11:33:00Z">
        <w:r w:rsidR="00726C0D">
          <w:rPr>
            <w:rFonts w:asciiTheme="majorBidi" w:hAnsiTheme="majorBidi" w:cstheme="majorBidi"/>
          </w:rPr>
          <w:t>, PK</w:t>
        </w:r>
      </w:ins>
      <w:ins w:id="547" w:author="AHC Secretariat" w:date="2023-01-20T11:48:00Z">
        <w:r w:rsidR="00A1638C">
          <w:rPr>
            <w:rFonts w:asciiTheme="majorBidi" w:hAnsiTheme="majorBidi" w:cstheme="majorBidi"/>
          </w:rPr>
          <w:t>, TO</w:t>
        </w:r>
      </w:ins>
      <w:ins w:id="548" w:author="AHC Secretariat" w:date="2023-01-16T17:57:00Z">
        <w:r w:rsidR="00D732E3" w:rsidRPr="00501D37">
          <w:rPr>
            <w:rFonts w:asciiTheme="majorBidi" w:hAnsiTheme="majorBidi" w:cstheme="majorBidi"/>
          </w:rPr>
          <w:t>]</w:t>
        </w:r>
      </w:ins>
    </w:p>
    <w:p w14:paraId="74E7B10E" w14:textId="288BA021" w:rsidR="00D100A3" w:rsidRPr="00501D37" w:rsidRDefault="00167BDA" w:rsidP="003A015F">
      <w:pPr>
        <w:pStyle w:val="SingleTxt"/>
        <w:ind w:left="1267" w:right="1267"/>
        <w:rPr>
          <w:rFonts w:asciiTheme="majorBidi" w:hAnsiTheme="majorBidi" w:cstheme="majorBidi"/>
        </w:rPr>
      </w:pPr>
      <w:ins w:id="549" w:author="AHC Secretariat" w:date="2023-01-17T11:40:00Z">
        <w:r w:rsidRPr="00501D37">
          <w:t>[</w:t>
        </w:r>
      </w:ins>
      <w:r w:rsidR="00D100A3" w:rsidRPr="00501D37">
        <w:t>2.</w:t>
      </w:r>
      <w:r w:rsidR="00D100A3" w:rsidRPr="00501D37">
        <w:tab/>
        <w:t xml:space="preserve">States Parties shall make efforts to mainstream a gender perspective and to take into consideration the special circumstances and needs </w:t>
      </w:r>
      <w:del w:id="550" w:author="AHC Secretariat" w:date="2023-01-17T11:41:00Z">
        <w:r w:rsidR="00D100A3" w:rsidRPr="00501D37" w:rsidDel="00934C9A">
          <w:delText>of vulnerable groups, in particular</w:delText>
        </w:r>
      </w:del>
      <w:ins w:id="551" w:author="AHC Secretariat" w:date="2023-01-17T11:41:00Z">
        <w:r w:rsidR="00934C9A" w:rsidRPr="00501D37">
          <w:t>including those of</w:t>
        </w:r>
      </w:ins>
      <w:r w:rsidR="00D100A3" w:rsidRPr="00501D37">
        <w:t xml:space="preserve"> women, children and the elderly, in measures undertaken to prevent and combat [the use of information and communications technologies for criminal purposes] [cybercrime].</w:t>
      </w:r>
      <w:ins w:id="552" w:author="AHC Secretariat" w:date="2023-01-17T11:41:00Z">
        <w:r w:rsidR="00934C9A" w:rsidRPr="00501D37">
          <w:t>: FJ]</w:t>
        </w:r>
      </w:ins>
    </w:p>
    <w:p w14:paraId="11B90F77" w14:textId="1B600160" w:rsidR="00D100A3" w:rsidRPr="00501D37" w:rsidRDefault="00F258F3" w:rsidP="003A015F">
      <w:pPr>
        <w:pStyle w:val="SingleTxt"/>
        <w:ind w:left="1267" w:right="1267"/>
        <w:rPr>
          <w:rFonts w:asciiTheme="majorBidi" w:hAnsiTheme="majorBidi" w:cstheme="majorBidi"/>
        </w:rPr>
      </w:pPr>
      <w:ins w:id="553" w:author="AHC Secretariat" w:date="2023-01-17T11:42:00Z">
        <w:r w:rsidRPr="00501D37">
          <w:t>[</w:t>
        </w:r>
      </w:ins>
      <w:r w:rsidR="00D100A3" w:rsidRPr="00501D37">
        <w:t>2.</w:t>
      </w:r>
      <w:r w:rsidR="00D100A3" w:rsidRPr="00501D37">
        <w:tab/>
        <w:t xml:space="preserve">States Parties shall make efforts to mainstream a gender perspective and to take into consideration the special circumstances and needs of </w:t>
      </w:r>
      <w:ins w:id="554" w:author="AHC Secretariat" w:date="2023-01-17T11:42:00Z">
        <w:r w:rsidRPr="00501D37">
          <w:t xml:space="preserve">all </w:t>
        </w:r>
      </w:ins>
      <w:r w:rsidR="00D100A3" w:rsidRPr="00501D37">
        <w:t>vulnerable groups</w:t>
      </w:r>
      <w:del w:id="555" w:author="AHC Secretariat" w:date="2023-01-17T11:42:00Z">
        <w:r w:rsidR="00D100A3" w:rsidRPr="00501D37" w:rsidDel="00A22781">
          <w:delText>, in particular women, children and the elderly,</w:delText>
        </w:r>
      </w:del>
      <w:r w:rsidR="00D100A3" w:rsidRPr="00501D37">
        <w:t xml:space="preserve"> in measures undertaken to prevent and combat [the use of information and communications technologies for criminal purposes] [cybercrime].</w:t>
      </w:r>
      <w:ins w:id="556" w:author="AHC Secretariat" w:date="2023-01-17T11:42:00Z">
        <w:r w:rsidRPr="00501D37">
          <w:t>: GT</w:t>
        </w:r>
      </w:ins>
      <w:ins w:id="557" w:author="AHC Secretariat" w:date="2023-01-17T12:19:00Z">
        <w:r w:rsidR="00D7640B" w:rsidRPr="00501D37">
          <w:t>, PE</w:t>
        </w:r>
      </w:ins>
      <w:ins w:id="558" w:author="AHC Secretariat" w:date="2023-01-17T12:33:00Z">
        <w:r w:rsidR="00540F1F" w:rsidRPr="00501D37">
          <w:t>, ER</w:t>
        </w:r>
      </w:ins>
      <w:ins w:id="559" w:author="AHC Secretariat" w:date="2023-01-17T12:38:00Z">
        <w:r w:rsidR="001E189E" w:rsidRPr="00501D37">
          <w:t>, BF</w:t>
        </w:r>
      </w:ins>
      <w:ins w:id="560" w:author="AHC Secretariat" w:date="2023-01-17T15:25:00Z">
        <w:r w:rsidR="009C3223" w:rsidRPr="00501D37">
          <w:t>, CR</w:t>
        </w:r>
      </w:ins>
      <w:ins w:id="561" w:author="AHC Secretariat" w:date="2023-01-17T15:45:00Z">
        <w:r w:rsidR="00D8573B" w:rsidRPr="00501D37">
          <w:t>, AR</w:t>
        </w:r>
      </w:ins>
      <w:ins w:id="562" w:author="AHC Secretariat" w:date="2023-01-18T15:43:00Z">
        <w:r w:rsidR="00076348" w:rsidRPr="00501D37">
          <w:t>, NA</w:t>
        </w:r>
      </w:ins>
      <w:ins w:id="563" w:author="AHC Secretariat" w:date="2023-01-17T11:42:00Z">
        <w:r w:rsidRPr="00501D37">
          <w:t>]</w:t>
        </w:r>
      </w:ins>
    </w:p>
    <w:p w14:paraId="37A42DE0" w14:textId="78E05EA9" w:rsidR="00D100A3" w:rsidRPr="00501D37" w:rsidRDefault="004005DB" w:rsidP="003A015F">
      <w:pPr>
        <w:pStyle w:val="SingleTxt"/>
        <w:ind w:left="1267" w:right="1267"/>
        <w:rPr>
          <w:rFonts w:asciiTheme="majorBidi" w:hAnsiTheme="majorBidi" w:cstheme="majorBidi"/>
        </w:rPr>
      </w:pPr>
      <w:ins w:id="564" w:author="AHC Secretariat" w:date="2023-01-17T11:43:00Z">
        <w:r w:rsidRPr="00501D37">
          <w:t>[</w:t>
        </w:r>
      </w:ins>
      <w:r w:rsidR="00D100A3" w:rsidRPr="00501D37">
        <w:t>2.</w:t>
      </w:r>
      <w:r w:rsidR="00D100A3" w:rsidRPr="00501D37">
        <w:tab/>
        <w:t xml:space="preserve">States Parties shall </w:t>
      </w:r>
      <w:del w:id="565" w:author="AHC Secretariat" w:date="2023-01-17T11:44:00Z">
        <w:r w:rsidR="00D100A3" w:rsidRPr="00501D37" w:rsidDel="003B1116">
          <w:delText xml:space="preserve">make </w:delText>
        </w:r>
      </w:del>
      <w:ins w:id="566" w:author="AHC Secretariat" w:date="2023-01-17T11:44:00Z">
        <w:r w:rsidR="003B1116" w:rsidRPr="00501D37">
          <w:t xml:space="preserve">consider making </w:t>
        </w:r>
      </w:ins>
      <w:r w:rsidR="00D100A3" w:rsidRPr="00501D37">
        <w:t>efforts</w:t>
      </w:r>
      <w:ins w:id="567" w:author="AHC Secretariat" w:date="2023-01-17T11:44:00Z">
        <w:r w:rsidR="008226E0" w:rsidRPr="00501D37">
          <w:t>, where appropriate,</w:t>
        </w:r>
      </w:ins>
      <w:r w:rsidR="00D100A3" w:rsidRPr="00501D37">
        <w:t xml:space="preserve"> to </w:t>
      </w:r>
      <w:proofErr w:type="gramStart"/>
      <w:ins w:id="568" w:author="AHC Secretariat" w:date="2023-01-17T11:44:00Z">
        <w:r w:rsidR="00DA652C" w:rsidRPr="00501D37">
          <w:t>take into account</w:t>
        </w:r>
        <w:proofErr w:type="gramEnd"/>
        <w:r w:rsidR="00087754" w:rsidRPr="00501D37">
          <w:t xml:space="preserve"> </w:t>
        </w:r>
      </w:ins>
      <w:r w:rsidR="00D100A3" w:rsidRPr="00501D37">
        <w:t>mainstream</w:t>
      </w:r>
      <w:ins w:id="569" w:author="AHC Secretariat" w:date="2023-01-17T11:44:00Z">
        <w:r w:rsidR="00087754" w:rsidRPr="00501D37">
          <w:t>ing</w:t>
        </w:r>
      </w:ins>
      <w:r w:rsidR="00D100A3" w:rsidRPr="00501D37">
        <w:t xml:space="preserve"> a gender perspective and to take into consideration the special circumstances and needs of vulnerable groups, in particular women, children and the elderly, in measures undertaken to prevent and combat [the use of information and communications technologies for criminal purposes] [cybercrime].</w:t>
      </w:r>
      <w:ins w:id="570" w:author="AHC Secretariat" w:date="2023-01-17T11:44:00Z">
        <w:r w:rsidR="009E7DE1" w:rsidRPr="00501D37">
          <w:t>: SG]</w:t>
        </w:r>
      </w:ins>
    </w:p>
    <w:p w14:paraId="57DFF90C" w14:textId="2368498C" w:rsidR="00D100A3" w:rsidRPr="00501D37" w:rsidRDefault="00310516" w:rsidP="003A015F">
      <w:pPr>
        <w:pStyle w:val="SingleTxt"/>
        <w:ind w:left="1267" w:right="1267"/>
        <w:rPr>
          <w:rFonts w:asciiTheme="majorBidi" w:hAnsiTheme="majorBidi" w:cstheme="majorBidi"/>
        </w:rPr>
      </w:pPr>
      <w:ins w:id="571" w:author="AHC Secretariat" w:date="2023-01-17T11:45:00Z">
        <w:r w:rsidRPr="00501D37">
          <w:t>[</w:t>
        </w:r>
      </w:ins>
      <w:r w:rsidR="00D100A3" w:rsidRPr="00501D37">
        <w:t>2.</w:t>
      </w:r>
      <w:r w:rsidR="00D100A3" w:rsidRPr="00501D37">
        <w:tab/>
        <w:t xml:space="preserve">States Parties shall make efforts to mainstream a gender perspective and to take into consideration the special circumstances and needs of </w:t>
      </w:r>
      <w:ins w:id="572" w:author="AHC Secretariat" w:date="2023-01-17T11:46:00Z">
        <w:r w:rsidRPr="00501D37">
          <w:t>groups in situation of vulnerability</w:t>
        </w:r>
      </w:ins>
      <w:del w:id="573" w:author="AHC Secretariat" w:date="2023-01-17T11:46:00Z">
        <w:r w:rsidR="00D100A3" w:rsidRPr="00501D37" w:rsidDel="00310516">
          <w:delText>vulnerable groups</w:delText>
        </w:r>
      </w:del>
      <w:r w:rsidR="00D100A3" w:rsidRPr="00501D37">
        <w:t xml:space="preserve">, </w:t>
      </w:r>
      <w:proofErr w:type="gramStart"/>
      <w:r w:rsidR="00D100A3" w:rsidRPr="00501D37">
        <w:t>in particular women</w:t>
      </w:r>
      <w:proofErr w:type="gramEnd"/>
      <w:r w:rsidR="00D100A3" w:rsidRPr="00501D37">
        <w:t>, children and the elderly, in measures undertaken to prevent and combat [the use of information and communications technologies for criminal purposes] [cybercrime].</w:t>
      </w:r>
      <w:ins w:id="574" w:author="AHC Secretariat" w:date="2023-01-17T11:46:00Z">
        <w:r w:rsidRPr="00501D37">
          <w:t>: UY</w:t>
        </w:r>
      </w:ins>
      <w:ins w:id="575" w:author="AHC Secretariat" w:date="2023-01-17T12:47:00Z">
        <w:r w:rsidR="002C42FD" w:rsidRPr="00501D37">
          <w:t>, PY</w:t>
        </w:r>
      </w:ins>
      <w:ins w:id="576" w:author="AHC Secretariat" w:date="2023-01-17T11:46:00Z">
        <w:r w:rsidRPr="00501D37">
          <w:t>]</w:t>
        </w:r>
      </w:ins>
    </w:p>
    <w:p w14:paraId="7C9CF6C7" w14:textId="3E54D9BB" w:rsidR="004005DB" w:rsidRPr="00501D37" w:rsidRDefault="00A7573E" w:rsidP="004005DB">
      <w:pPr>
        <w:pStyle w:val="SingleTxt"/>
        <w:ind w:left="1267" w:right="1267"/>
        <w:rPr>
          <w:rFonts w:asciiTheme="majorBidi" w:hAnsiTheme="majorBidi" w:cstheme="majorBidi"/>
        </w:rPr>
      </w:pPr>
      <w:ins w:id="577" w:author="AHC Secretariat" w:date="2023-01-17T12:00:00Z">
        <w:r w:rsidRPr="00501D37">
          <w:t>[</w:t>
        </w:r>
      </w:ins>
      <w:r w:rsidR="004005DB" w:rsidRPr="00501D37">
        <w:t>2.</w:t>
      </w:r>
      <w:r w:rsidR="004005DB" w:rsidRPr="00501D37">
        <w:tab/>
        <w:t xml:space="preserve">States Parties shall make efforts to mainstream a gender perspective and </w:t>
      </w:r>
      <w:del w:id="578" w:author="AHC Secretariat" w:date="2023-01-17T12:00:00Z">
        <w:r w:rsidR="004005DB" w:rsidRPr="00501D37" w:rsidDel="00A7573E">
          <w:delText xml:space="preserve">to take into consideration the </w:delText>
        </w:r>
      </w:del>
      <w:ins w:id="579" w:author="AHC Secretariat" w:date="2023-01-17T12:00:00Z">
        <w:r w:rsidRPr="00501D37">
          <w:t xml:space="preserve">address </w:t>
        </w:r>
      </w:ins>
      <w:r w:rsidR="004005DB" w:rsidRPr="00501D37">
        <w:t xml:space="preserve">special circumstances and needs of </w:t>
      </w:r>
      <w:ins w:id="580" w:author="AHC Secretariat" w:date="2023-01-17T12:01:00Z">
        <w:r w:rsidR="00B11D1F" w:rsidRPr="00501D37">
          <w:t xml:space="preserve">[groups experiencing particular cybercrime risks\groups in vulnerable situations] </w:t>
        </w:r>
      </w:ins>
      <w:del w:id="581" w:author="AHC Secretariat" w:date="2023-01-17T12:01:00Z">
        <w:r w:rsidR="004005DB" w:rsidRPr="00501D37" w:rsidDel="00B11D1F">
          <w:delText xml:space="preserve">vulnerable groups, in particular </w:delText>
        </w:r>
      </w:del>
      <w:r w:rsidR="004005DB" w:rsidRPr="00501D37">
        <w:t>women, children</w:t>
      </w:r>
      <w:ins w:id="582" w:author="AHC Secretariat" w:date="2023-01-17T12:02:00Z">
        <w:r w:rsidR="0081441D" w:rsidRPr="00501D37">
          <w:t>,</w:t>
        </w:r>
      </w:ins>
      <w:r w:rsidR="004005DB" w:rsidRPr="00501D37">
        <w:t xml:space="preserve"> </w:t>
      </w:r>
      <w:ins w:id="583" w:author="AHC Secretariat" w:date="2023-01-17T12:02:00Z">
        <w:r w:rsidR="0081441D" w:rsidRPr="00501D37">
          <w:t>people of diverse gender identities, expressions, and sexual orientations</w:t>
        </w:r>
      </w:ins>
      <w:del w:id="584" w:author="AHC Secretariat" w:date="2023-01-17T12:02:00Z">
        <w:r w:rsidR="004005DB" w:rsidRPr="00501D37" w:rsidDel="0081441D">
          <w:delText>and the elderly, in measures undertaken to prevent and combat [the use of information and communications technologies for criminal purposes] [cybercrime]</w:delText>
        </w:r>
      </w:del>
      <w:r w:rsidR="004005DB" w:rsidRPr="00501D37">
        <w:t>.</w:t>
      </w:r>
      <w:ins w:id="585" w:author="AHC Secretariat" w:date="2023-01-17T12:02:00Z">
        <w:r w:rsidR="0081441D" w:rsidRPr="00501D37">
          <w:t>: NO]</w:t>
        </w:r>
      </w:ins>
    </w:p>
    <w:p w14:paraId="0D3CE96B" w14:textId="630E858D" w:rsidR="004005DB" w:rsidRPr="00501D37" w:rsidRDefault="00B11D1F" w:rsidP="004005DB">
      <w:pPr>
        <w:pStyle w:val="SingleTxt"/>
        <w:ind w:left="1267" w:right="1267"/>
        <w:rPr>
          <w:rFonts w:asciiTheme="majorBidi" w:hAnsiTheme="majorBidi" w:cstheme="majorBidi"/>
        </w:rPr>
      </w:pPr>
      <w:ins w:id="586" w:author="AHC Secretariat" w:date="2023-01-17T12:01:00Z">
        <w:r w:rsidRPr="00501D37">
          <w:t>[</w:t>
        </w:r>
      </w:ins>
      <w:r w:rsidR="004005DB" w:rsidRPr="00501D37">
        <w:t>2.</w:t>
      </w:r>
      <w:r w:rsidR="004005DB" w:rsidRPr="00501D37">
        <w:tab/>
        <w:t xml:space="preserve">States Parties shall make efforts to mainstream a gender perspective and to take into consideration the special circumstances </w:t>
      </w:r>
      <w:ins w:id="587" w:author="AHC Secretariat" w:date="2023-01-17T12:01:00Z">
        <w:r w:rsidRPr="00501D37">
          <w:t xml:space="preserve">of women </w:t>
        </w:r>
      </w:ins>
      <w:r w:rsidR="004005DB" w:rsidRPr="00501D37">
        <w:t xml:space="preserve">and needs of </w:t>
      </w:r>
      <w:del w:id="588" w:author="AHC Secretariat" w:date="2023-01-17T12:02:00Z">
        <w:r w:rsidR="004005DB" w:rsidRPr="00501D37" w:rsidDel="008C309A">
          <w:delText>vulnerable groups</w:delText>
        </w:r>
      </w:del>
      <w:ins w:id="589" w:author="AHC Secretariat" w:date="2023-01-17T12:02:00Z">
        <w:r w:rsidR="008C309A" w:rsidRPr="00501D37">
          <w:t>persons in vulnerable situations</w:t>
        </w:r>
      </w:ins>
      <w:r w:rsidR="004005DB" w:rsidRPr="00501D37">
        <w:t xml:space="preserve">, </w:t>
      </w:r>
      <w:del w:id="590" w:author="AHC Secretariat" w:date="2023-01-17T12:01:00Z">
        <w:r w:rsidR="004005DB" w:rsidRPr="00501D37" w:rsidDel="008C309A">
          <w:delText xml:space="preserve">in particular women, children and the elderly, </w:delText>
        </w:r>
      </w:del>
      <w:ins w:id="591" w:author="AHC Secretariat" w:date="2023-01-17T12:02:00Z">
        <w:r w:rsidR="00CE7781" w:rsidRPr="00501D37">
          <w:t xml:space="preserve">(older persons) </w:t>
        </w:r>
      </w:ins>
      <w:r w:rsidR="004005DB" w:rsidRPr="00501D37">
        <w:t>in measures undertaken to prevent and combat [the use of information and communications technologies for criminal purposes] [cybercrime].</w:t>
      </w:r>
      <w:ins w:id="592" w:author="AHC Secretariat" w:date="2023-01-17T12:01:00Z">
        <w:r w:rsidR="008C309A" w:rsidRPr="00501D37">
          <w:t>: CL]</w:t>
        </w:r>
      </w:ins>
    </w:p>
    <w:p w14:paraId="6320F8DA" w14:textId="6B7C217D" w:rsidR="004005DB" w:rsidRPr="00501D37" w:rsidRDefault="00700445" w:rsidP="004005DB">
      <w:pPr>
        <w:pStyle w:val="SingleTxt"/>
        <w:ind w:left="1267" w:right="1267"/>
        <w:rPr>
          <w:rFonts w:asciiTheme="majorBidi" w:hAnsiTheme="majorBidi" w:cstheme="majorBidi"/>
        </w:rPr>
      </w:pPr>
      <w:ins w:id="593" w:author="AHC Secretariat" w:date="2023-01-17T12:03:00Z">
        <w:r w:rsidRPr="00501D37">
          <w:t>[</w:t>
        </w:r>
      </w:ins>
      <w:r w:rsidR="004005DB" w:rsidRPr="00501D37">
        <w:t>2.</w:t>
      </w:r>
      <w:r w:rsidR="004005DB" w:rsidRPr="00501D37">
        <w:tab/>
        <w:t xml:space="preserve">States Parties shall make efforts to </w:t>
      </w:r>
      <w:del w:id="594" w:author="AHC Secretariat" w:date="2023-01-17T12:07:00Z">
        <w:r w:rsidR="004005DB" w:rsidRPr="00501D37" w:rsidDel="00A607A5">
          <w:delText xml:space="preserve">mainstream a gender perspective and </w:delText>
        </w:r>
      </w:del>
      <w:del w:id="595" w:author="AHC Secretariat" w:date="2023-01-17T12:17:00Z">
        <w:r w:rsidR="004005DB" w:rsidRPr="00501D37" w:rsidDel="00C24D79">
          <w:delText>to</w:delText>
        </w:r>
      </w:del>
      <w:r w:rsidR="004005DB" w:rsidRPr="00501D37">
        <w:t xml:space="preserve"> take into consideration the special circumstances and needs of vulnerable groups, in particular women, children and the elderly, in measures undertaken to prevent and combat [the use of information and communications technologies for criminal purposes] [cybercrime].</w:t>
      </w:r>
      <w:ins w:id="596" w:author="AHC Secretariat" w:date="2023-01-17T12:07:00Z">
        <w:r w:rsidR="00A607A5" w:rsidRPr="00501D37">
          <w:t>: SN]</w:t>
        </w:r>
      </w:ins>
    </w:p>
    <w:p w14:paraId="6B026B43" w14:textId="5F6F6B0A" w:rsidR="004005DB" w:rsidRPr="00501D37" w:rsidRDefault="00C84DB7" w:rsidP="004005DB">
      <w:pPr>
        <w:pStyle w:val="SingleTxt"/>
        <w:ind w:left="1267" w:right="1267"/>
        <w:rPr>
          <w:rFonts w:asciiTheme="majorBidi" w:hAnsiTheme="majorBidi" w:cstheme="majorBidi"/>
        </w:rPr>
      </w:pPr>
      <w:ins w:id="597" w:author="AHC Secretariat" w:date="2023-01-17T12:08:00Z">
        <w:r w:rsidRPr="00501D37">
          <w:t>[</w:t>
        </w:r>
      </w:ins>
      <w:r w:rsidR="004005DB" w:rsidRPr="00501D37">
        <w:t>2.</w:t>
      </w:r>
      <w:r w:rsidR="004005DB" w:rsidRPr="00501D37">
        <w:tab/>
        <w:t>States Parties shall make efforts to mainstream a gender perspective</w:t>
      </w:r>
      <w:ins w:id="598" w:author="AHC Secretariat" w:date="2023-01-17T12:09:00Z">
        <w:r w:rsidR="001641FB" w:rsidRPr="00501D37">
          <w:t>,</w:t>
        </w:r>
      </w:ins>
      <w:r w:rsidR="004005DB" w:rsidRPr="00501D37">
        <w:t xml:space="preserve"> and to take into consideration the special circumstances and needs of </w:t>
      </w:r>
      <w:del w:id="599" w:author="AHC Secretariat" w:date="2023-01-17T12:10:00Z">
        <w:r w:rsidR="004005DB" w:rsidRPr="00501D37" w:rsidDel="001641FB">
          <w:delText xml:space="preserve">vulnerable </w:delText>
        </w:r>
      </w:del>
      <w:ins w:id="600" w:author="AHC Secretariat" w:date="2023-01-17T12:10:00Z">
        <w:r w:rsidR="001641FB" w:rsidRPr="00501D37">
          <w:t xml:space="preserve">women and persons and </w:t>
        </w:r>
      </w:ins>
      <w:r w:rsidR="004005DB" w:rsidRPr="00501D37">
        <w:t>groups</w:t>
      </w:r>
      <w:ins w:id="601" w:author="AHC Secretariat" w:date="2023-01-17T12:10:00Z">
        <w:r w:rsidR="001641FB" w:rsidRPr="00501D37">
          <w:t xml:space="preserve"> in vulnerable situation</w:t>
        </w:r>
      </w:ins>
      <w:r w:rsidR="004005DB" w:rsidRPr="00501D37">
        <w:t xml:space="preserve">, in particular </w:t>
      </w:r>
      <w:del w:id="602" w:author="AHC Secretariat" w:date="2023-01-17T12:10:00Z">
        <w:r w:rsidR="004005DB" w:rsidRPr="00501D37" w:rsidDel="00516CFE">
          <w:delText xml:space="preserve">women, </w:delText>
        </w:r>
      </w:del>
      <w:r w:rsidR="004005DB" w:rsidRPr="00501D37">
        <w:t>children</w:t>
      </w:r>
      <w:ins w:id="603" w:author="AHC Secretariat" w:date="2023-01-17T12:10:00Z">
        <w:r w:rsidR="00516CFE" w:rsidRPr="00501D37">
          <w:t>,</w:t>
        </w:r>
      </w:ins>
      <w:r w:rsidR="004005DB" w:rsidRPr="00501D37">
        <w:t xml:space="preserve"> </w:t>
      </w:r>
      <w:ins w:id="604" w:author="AHC Secretariat" w:date="2023-01-17T12:11:00Z">
        <w:r w:rsidR="00516CFE" w:rsidRPr="00501D37">
          <w:t xml:space="preserve">older persons and </w:t>
        </w:r>
      </w:ins>
      <w:ins w:id="605" w:author="AHC Secretariat" w:date="2023-01-17T12:27:00Z">
        <w:r w:rsidR="000E6831" w:rsidRPr="00501D37">
          <w:t>digital illiterates</w:t>
        </w:r>
      </w:ins>
      <w:del w:id="606" w:author="AHC Secretariat" w:date="2023-01-17T12:11:00Z">
        <w:r w:rsidR="004005DB" w:rsidRPr="00501D37" w:rsidDel="00516CFE">
          <w:delText>and the elderly</w:delText>
        </w:r>
      </w:del>
      <w:r w:rsidR="004005DB" w:rsidRPr="00501D37">
        <w:t xml:space="preserve">, in measures undertaken to prevent and combat </w:t>
      </w:r>
      <w:ins w:id="607" w:author="AHC Secretariat" w:date="2023-01-17T12:11:00Z">
        <w:r w:rsidR="00DC7C44" w:rsidRPr="00501D37">
          <w:t>the acts covered by this Convention</w:t>
        </w:r>
      </w:ins>
      <w:del w:id="608" w:author="AHC Secretariat" w:date="2023-01-17T12:11:00Z">
        <w:r w:rsidR="004005DB" w:rsidRPr="00501D37" w:rsidDel="00DC7C44">
          <w:delText>[the use of information and communications technologies for criminal purposes] [cybercrime]</w:delText>
        </w:r>
      </w:del>
      <w:r w:rsidR="004005DB" w:rsidRPr="00501D37">
        <w:t>.</w:t>
      </w:r>
      <w:ins w:id="609" w:author="AHC Secretariat" w:date="2023-01-17T12:11:00Z">
        <w:r w:rsidR="00DC7C44" w:rsidRPr="00501D37">
          <w:t>: MX]</w:t>
        </w:r>
      </w:ins>
    </w:p>
    <w:p w14:paraId="38F493D0" w14:textId="5D2DD1EE" w:rsidR="004005DB" w:rsidRPr="00501D37" w:rsidRDefault="008F42BA" w:rsidP="004005DB">
      <w:pPr>
        <w:pStyle w:val="SingleTxt"/>
        <w:ind w:left="1267" w:right="1267"/>
        <w:rPr>
          <w:rFonts w:asciiTheme="majorBidi" w:hAnsiTheme="majorBidi" w:cstheme="majorBidi"/>
        </w:rPr>
      </w:pPr>
      <w:ins w:id="610" w:author="AHC Secretariat" w:date="2023-01-17T12:13:00Z">
        <w:r w:rsidRPr="00501D37">
          <w:t>[</w:t>
        </w:r>
      </w:ins>
      <w:r w:rsidR="004005DB" w:rsidRPr="00501D37">
        <w:t>2.</w:t>
      </w:r>
      <w:r w:rsidR="004005DB" w:rsidRPr="00501D37">
        <w:tab/>
        <w:t xml:space="preserve">States Parties shall make efforts to mainstream a gender perspective and to take into consideration the special circumstances and needs of </w:t>
      </w:r>
      <w:del w:id="611" w:author="AHC Secretariat" w:date="2023-01-17T12:13:00Z">
        <w:r w:rsidR="004005DB" w:rsidRPr="00501D37" w:rsidDel="008F42BA">
          <w:delText xml:space="preserve">vulnerable </w:delText>
        </w:r>
      </w:del>
      <w:r w:rsidR="004005DB" w:rsidRPr="00501D37">
        <w:t>groups</w:t>
      </w:r>
      <w:ins w:id="612" w:author="AHC Secretariat" w:date="2023-01-17T12:13:00Z">
        <w:r w:rsidR="007718BA" w:rsidRPr="00501D37">
          <w:t xml:space="preserve"> that can find themselves in vulnerable situation</w:t>
        </w:r>
      </w:ins>
      <w:r w:rsidR="004005DB" w:rsidRPr="00501D37">
        <w:t xml:space="preserve">, </w:t>
      </w:r>
      <w:del w:id="613" w:author="AHC Secretariat" w:date="2023-01-17T12:13:00Z">
        <w:r w:rsidR="004005DB" w:rsidRPr="00501D37" w:rsidDel="007718BA">
          <w:delText xml:space="preserve">in particular women, children and the elderly, </w:delText>
        </w:r>
      </w:del>
      <w:r w:rsidR="004005DB" w:rsidRPr="00501D37">
        <w:lastRenderedPageBreak/>
        <w:t>in measures undertaken to prevent and combat [the use of information and communications technologies for criminal purposes] [cybercrime].</w:t>
      </w:r>
      <w:ins w:id="614" w:author="AHC Secretariat" w:date="2023-01-17T12:14:00Z">
        <w:r w:rsidR="002642BB" w:rsidRPr="00501D37">
          <w:t xml:space="preserve">: </w:t>
        </w:r>
      </w:ins>
      <w:ins w:id="615" w:author="AHC Secretariat" w:date="2023-01-20T14:17:00Z">
        <w:r w:rsidR="00597D36">
          <w:t>EU &amp; mS</w:t>
        </w:r>
      </w:ins>
      <w:ins w:id="616" w:author="AHC Secretariat" w:date="2023-01-17T12:29:00Z">
        <w:r w:rsidR="007B5160" w:rsidRPr="00501D37">
          <w:t>, NE</w:t>
        </w:r>
      </w:ins>
      <w:ins w:id="617" w:author="AHC Secretariat" w:date="2023-01-17T12:14:00Z">
        <w:r w:rsidR="002642BB" w:rsidRPr="00501D37">
          <w:t>]</w:t>
        </w:r>
      </w:ins>
    </w:p>
    <w:p w14:paraId="55C00D2E" w14:textId="57D4796C" w:rsidR="004005DB" w:rsidRPr="00501D37" w:rsidRDefault="00692B24" w:rsidP="004005DB">
      <w:pPr>
        <w:pStyle w:val="SingleTxt"/>
        <w:ind w:left="1267" w:right="1267"/>
        <w:rPr>
          <w:rFonts w:asciiTheme="majorBidi" w:hAnsiTheme="majorBidi" w:cstheme="majorBidi"/>
        </w:rPr>
      </w:pPr>
      <w:ins w:id="618" w:author="AHC Secretariat" w:date="2023-01-17T12:17:00Z">
        <w:r w:rsidRPr="00501D37">
          <w:t>[</w:t>
        </w:r>
      </w:ins>
      <w:r w:rsidR="004005DB" w:rsidRPr="00501D37">
        <w:t>2.</w:t>
      </w:r>
      <w:r w:rsidR="004005DB" w:rsidRPr="00501D37">
        <w:tab/>
        <w:t xml:space="preserve">States Parties shall </w:t>
      </w:r>
      <w:del w:id="619" w:author="AHC Secretariat" w:date="2023-01-17T12:18:00Z">
        <w:r w:rsidR="004005DB" w:rsidRPr="00501D37" w:rsidDel="00C24D79">
          <w:delText>make efforts to mainstream a gender perspective and to take into consideration the special circumstances and needs of</w:delText>
        </w:r>
      </w:del>
      <w:ins w:id="620" w:author="AHC Secretariat" w:date="2023-01-17T12:18:00Z">
        <w:r w:rsidR="00C24D79" w:rsidRPr="00501D37">
          <w:t>take necessary measures to protect</w:t>
        </w:r>
      </w:ins>
      <w:r w:rsidR="004005DB" w:rsidRPr="00501D37">
        <w:t xml:space="preserve"> vulnerable groups, in particular women, children and the elderly, in </w:t>
      </w:r>
      <w:del w:id="621" w:author="AHC Secretariat" w:date="2023-01-17T12:18:00Z">
        <w:r w:rsidR="004005DB" w:rsidRPr="00501D37" w:rsidDel="00C24D79">
          <w:delText>measures undertaken</w:delText>
        </w:r>
      </w:del>
      <w:ins w:id="622" w:author="AHC Secretariat" w:date="2023-01-17T12:18:00Z">
        <w:r w:rsidR="00C24D79" w:rsidRPr="00501D37">
          <w:t>order</w:t>
        </w:r>
      </w:ins>
      <w:r w:rsidR="004005DB" w:rsidRPr="00501D37">
        <w:t xml:space="preserve"> to prevent and combat [the use of information and communications technologies for criminal purposes] [cybercrime].</w:t>
      </w:r>
      <w:ins w:id="623" w:author="AHC Secretariat" w:date="2023-01-17T12:18:00Z">
        <w:r w:rsidR="00C24D79" w:rsidRPr="00501D37">
          <w:t>: MY]</w:t>
        </w:r>
      </w:ins>
    </w:p>
    <w:p w14:paraId="01BE84EC" w14:textId="1ABDAB49" w:rsidR="004005DB" w:rsidRPr="00501D37" w:rsidRDefault="00027848" w:rsidP="004005DB">
      <w:pPr>
        <w:pStyle w:val="SingleTxt"/>
        <w:ind w:left="1267" w:right="1267"/>
        <w:rPr>
          <w:rFonts w:asciiTheme="majorBidi" w:hAnsiTheme="majorBidi" w:cstheme="majorBidi"/>
        </w:rPr>
      </w:pPr>
      <w:ins w:id="624" w:author="AHC Secretariat" w:date="2023-01-17T12:21:00Z">
        <w:r w:rsidRPr="00501D37">
          <w:t>[</w:t>
        </w:r>
      </w:ins>
      <w:r w:rsidR="004005DB" w:rsidRPr="00501D37">
        <w:t>2.</w:t>
      </w:r>
      <w:r w:rsidR="004005DB" w:rsidRPr="00501D37">
        <w:tab/>
        <w:t xml:space="preserve">States Parties shall </w:t>
      </w:r>
      <w:del w:id="625" w:author="AHC Secretariat" w:date="2023-01-17T12:25:00Z">
        <w:r w:rsidR="004005DB" w:rsidRPr="00501D37" w:rsidDel="001B6358">
          <w:delText xml:space="preserve">make efforts to </w:delText>
        </w:r>
      </w:del>
      <w:r w:rsidR="004005DB" w:rsidRPr="00501D37">
        <w:t xml:space="preserve">mainstream a gender perspective and to </w:t>
      </w:r>
      <w:ins w:id="626" w:author="AHC Secretariat" w:date="2023-01-17T12:25:00Z">
        <w:r w:rsidR="001B6358" w:rsidRPr="00501D37">
          <w:t xml:space="preserve">empower women, girls and </w:t>
        </w:r>
      </w:ins>
      <w:r w:rsidR="004005DB" w:rsidRPr="00501D37">
        <w:t xml:space="preserve">take into consideration the special circumstances and needs of </w:t>
      </w:r>
      <w:ins w:id="627" w:author="AHC Secretariat" w:date="2023-01-17T12:26:00Z">
        <w:r w:rsidR="00B31033" w:rsidRPr="00501D37">
          <w:t xml:space="preserve">persons and groups in </w:t>
        </w:r>
      </w:ins>
      <w:r w:rsidR="004005DB" w:rsidRPr="00501D37">
        <w:t xml:space="preserve">vulnerable </w:t>
      </w:r>
      <w:ins w:id="628" w:author="AHC Secretariat" w:date="2023-01-17T12:26:00Z">
        <w:r w:rsidR="00B31033" w:rsidRPr="00501D37">
          <w:t>situations</w:t>
        </w:r>
      </w:ins>
      <w:del w:id="629" w:author="AHC Secretariat" w:date="2023-01-17T12:26:00Z">
        <w:r w:rsidR="004005DB" w:rsidRPr="00501D37" w:rsidDel="00B31033">
          <w:delText>groups, in particular women, children and the elderly,</w:delText>
        </w:r>
      </w:del>
      <w:r w:rsidR="004005DB" w:rsidRPr="00501D37">
        <w:t xml:space="preserve"> in measures undertaken to prevent and combat [the use of information and communications technologies for criminal purposes] [cybercrime].</w:t>
      </w:r>
      <w:ins w:id="630" w:author="AHC Secretariat" w:date="2023-01-17T12:26:00Z">
        <w:r w:rsidR="00B31033" w:rsidRPr="00501D37">
          <w:t>: CO]</w:t>
        </w:r>
      </w:ins>
    </w:p>
    <w:p w14:paraId="50676AC2" w14:textId="311BF483" w:rsidR="004005DB" w:rsidRPr="00501D37" w:rsidRDefault="00056F3F" w:rsidP="004005DB">
      <w:pPr>
        <w:pStyle w:val="SingleTxt"/>
        <w:ind w:left="1267" w:right="1267"/>
        <w:rPr>
          <w:rFonts w:asciiTheme="majorBidi" w:hAnsiTheme="majorBidi" w:cstheme="majorBidi"/>
        </w:rPr>
      </w:pPr>
      <w:ins w:id="631" w:author="AHC Secretariat" w:date="2023-01-17T12:28:00Z">
        <w:r w:rsidRPr="00501D37">
          <w:t>[</w:t>
        </w:r>
      </w:ins>
      <w:r w:rsidR="004005DB" w:rsidRPr="00501D37">
        <w:t>2.</w:t>
      </w:r>
      <w:r w:rsidR="004005DB" w:rsidRPr="00501D37">
        <w:tab/>
        <w:t>States Parties shall make efforts to mainstream a gender perspective and to take into consideration the special circumstances and needs of vulnerable groups</w:t>
      </w:r>
      <w:del w:id="632" w:author="AHC Secretariat" w:date="2023-01-17T12:31:00Z">
        <w:r w:rsidR="004005DB" w:rsidRPr="00501D37" w:rsidDel="00B76A3D">
          <w:delText>, in particular women, children and the elderly, in measures undertaken to prevent and combat [the use of information and communications technologies for criminal purposes] [cybercrime]</w:delText>
        </w:r>
      </w:del>
      <w:r w:rsidR="004005DB" w:rsidRPr="00501D37">
        <w:t>.</w:t>
      </w:r>
      <w:ins w:id="633" w:author="AHC Secretariat" w:date="2023-01-17T12:31:00Z">
        <w:r w:rsidR="00B76A3D" w:rsidRPr="00501D37">
          <w:t>: VE</w:t>
        </w:r>
      </w:ins>
      <w:ins w:id="634" w:author="AHC Secretariat" w:date="2023-01-17T15:35:00Z">
        <w:r w:rsidR="003B69A2" w:rsidRPr="00501D37">
          <w:t>, NI</w:t>
        </w:r>
      </w:ins>
      <w:ins w:id="635" w:author="AHC Secretariat" w:date="2023-01-17T12:31:00Z">
        <w:r w:rsidR="00B76A3D" w:rsidRPr="00501D37">
          <w:t>]</w:t>
        </w:r>
      </w:ins>
    </w:p>
    <w:p w14:paraId="3B06A07E" w14:textId="69B2EEEB" w:rsidR="004005DB" w:rsidRPr="00501D37" w:rsidRDefault="008E4770" w:rsidP="004005DB">
      <w:pPr>
        <w:pStyle w:val="SingleTxt"/>
        <w:ind w:left="1267" w:right="1267"/>
        <w:rPr>
          <w:rFonts w:asciiTheme="majorBidi" w:hAnsiTheme="majorBidi" w:cstheme="majorBidi"/>
        </w:rPr>
      </w:pPr>
      <w:ins w:id="636" w:author="AHC Secretariat" w:date="2023-01-17T12:35:00Z">
        <w:r w:rsidRPr="00501D37">
          <w:t>[</w:t>
        </w:r>
      </w:ins>
      <w:r w:rsidR="004005DB" w:rsidRPr="00501D37">
        <w:t>2.</w:t>
      </w:r>
      <w:r w:rsidR="004005DB" w:rsidRPr="00501D37">
        <w:tab/>
        <w:t xml:space="preserve">States Parties shall make efforts to mainstream a gender perspective and to take into consideration the special circumstances and needs of </w:t>
      </w:r>
      <w:ins w:id="637" w:author="AHC Secretariat" w:date="2023-01-17T15:18:00Z">
        <w:r w:rsidR="006138E3" w:rsidRPr="00501D37">
          <w:t xml:space="preserve">persons in vulnerable situations, </w:t>
        </w:r>
      </w:ins>
      <w:del w:id="638" w:author="AHC Secretariat" w:date="2023-01-17T15:18:00Z">
        <w:r w:rsidR="004005DB" w:rsidRPr="00501D37" w:rsidDel="006138E3">
          <w:delText>vulnerable groups</w:delText>
        </w:r>
      </w:del>
      <w:r w:rsidR="004005DB" w:rsidRPr="00501D37">
        <w:t xml:space="preserve">, </w:t>
      </w:r>
      <w:proofErr w:type="gramStart"/>
      <w:r w:rsidR="004005DB" w:rsidRPr="00501D37">
        <w:t>in particular women</w:t>
      </w:r>
      <w:proofErr w:type="gramEnd"/>
      <w:r w:rsidR="004005DB" w:rsidRPr="00501D37">
        <w:t xml:space="preserve">, children and the elderly, </w:t>
      </w:r>
      <w:ins w:id="639" w:author="AHC Secretariat" w:date="2023-01-17T15:19:00Z">
        <w:r w:rsidR="00D63CC0" w:rsidRPr="00501D37">
          <w:t xml:space="preserve">migrants </w:t>
        </w:r>
      </w:ins>
      <w:ins w:id="640" w:author="AHC Secretariat" w:date="2023-01-17T15:18:00Z">
        <w:r w:rsidR="00E21C60" w:rsidRPr="00501D37">
          <w:t xml:space="preserve">and persons with disabilities </w:t>
        </w:r>
      </w:ins>
      <w:r w:rsidR="004005DB" w:rsidRPr="00501D37">
        <w:t>in measures undertaken to prevent and combat [the use of information and communications technologies for criminal purposes] [cybercrime].</w:t>
      </w:r>
      <w:ins w:id="641" w:author="AHC Secretariat" w:date="2023-01-17T12:35:00Z">
        <w:r w:rsidRPr="00501D37">
          <w:t xml:space="preserve">: </w:t>
        </w:r>
      </w:ins>
      <w:ins w:id="642" w:author="AHC Secretariat" w:date="2023-01-17T15:19:00Z">
        <w:r w:rsidR="00410527" w:rsidRPr="00501D37">
          <w:t>PH]</w:t>
        </w:r>
      </w:ins>
    </w:p>
    <w:p w14:paraId="712F4CE9" w14:textId="12715EA6" w:rsidR="008B1E1E" w:rsidRPr="00501D37" w:rsidRDefault="00936A59" w:rsidP="008B1E1E">
      <w:pPr>
        <w:pStyle w:val="SingleTxt"/>
        <w:ind w:left="1267" w:right="1267"/>
        <w:rPr>
          <w:rFonts w:asciiTheme="majorBidi" w:hAnsiTheme="majorBidi" w:cstheme="majorBidi"/>
        </w:rPr>
      </w:pPr>
      <w:ins w:id="643" w:author="AHC Secretariat" w:date="2023-01-17T15:24:00Z">
        <w:r w:rsidRPr="00501D37">
          <w:t>[</w:t>
        </w:r>
      </w:ins>
      <w:r w:rsidR="008B1E1E" w:rsidRPr="00501D37">
        <w:t>2.</w:t>
      </w:r>
      <w:r w:rsidR="008B1E1E" w:rsidRPr="00501D37">
        <w:tab/>
        <w:t>States Parties shall make efforts to mainstream a gender perspective and to take into consideration the special circumstances and needs of vulnerable groups</w:t>
      </w:r>
      <w:ins w:id="644" w:author="AHC Secretariat" w:date="2023-01-17T15:32:00Z">
        <w:r w:rsidR="00790EF8" w:rsidRPr="00501D37">
          <w:t>, subject to domestic law</w:t>
        </w:r>
      </w:ins>
      <w:r w:rsidR="008B1E1E" w:rsidRPr="00501D37">
        <w:t>, in particular women, children and the elderly, in measures undertaken to prevent and combat [the use of information and communications technologies for criminal purposes] [cybercrime].</w:t>
      </w:r>
      <w:ins w:id="645" w:author="AHC Secretariat" w:date="2023-01-17T15:32:00Z">
        <w:r w:rsidR="00790EF8" w:rsidRPr="00501D37">
          <w:t>: NG]</w:t>
        </w:r>
      </w:ins>
    </w:p>
    <w:p w14:paraId="3BE27B35" w14:textId="6A2CD9CE" w:rsidR="008B1E1E" w:rsidRPr="00501D37" w:rsidRDefault="00AE4F58" w:rsidP="008B1E1E">
      <w:pPr>
        <w:pStyle w:val="SingleTxt"/>
        <w:ind w:left="1267" w:right="1267"/>
        <w:rPr>
          <w:rFonts w:asciiTheme="majorBidi" w:hAnsiTheme="majorBidi" w:cstheme="majorBidi"/>
        </w:rPr>
      </w:pPr>
      <w:ins w:id="646" w:author="AHC Secretariat" w:date="2023-01-17T15:33:00Z">
        <w:r w:rsidRPr="00501D37">
          <w:t>[</w:t>
        </w:r>
      </w:ins>
      <w:r w:rsidR="008B1E1E" w:rsidRPr="00501D37">
        <w:t>2.</w:t>
      </w:r>
      <w:r w:rsidR="008B1E1E" w:rsidRPr="00501D37">
        <w:tab/>
        <w:t xml:space="preserve">States Parties shall make efforts to mainstream a gender perspective and to take into consideration the special circumstances and needs of </w:t>
      </w:r>
      <w:ins w:id="647" w:author="AHC Secretariat" w:date="2023-01-17T15:33:00Z">
        <w:r w:rsidRPr="00501D37">
          <w:t xml:space="preserve">people in </w:t>
        </w:r>
      </w:ins>
      <w:r w:rsidR="008B1E1E" w:rsidRPr="00501D37">
        <w:t xml:space="preserve">vulnerable </w:t>
      </w:r>
      <w:del w:id="648" w:author="AHC Secretariat" w:date="2023-01-17T15:33:00Z">
        <w:r w:rsidR="008B1E1E" w:rsidRPr="00501D37" w:rsidDel="00AE4F58">
          <w:delText>groups</w:delText>
        </w:r>
      </w:del>
      <w:ins w:id="649" w:author="AHC Secretariat" w:date="2023-01-17T15:33:00Z">
        <w:r w:rsidRPr="00501D37">
          <w:t>situations</w:t>
        </w:r>
      </w:ins>
      <w:r w:rsidR="008B1E1E" w:rsidRPr="00501D37">
        <w:t>, in particular women, children and the elderly, in measures undertaken to prevent and combat [the use of information and communications technologies for criminal purposes] [cybercrime].</w:t>
      </w:r>
      <w:ins w:id="650" w:author="AHC Secretariat" w:date="2023-01-17T15:34:00Z">
        <w:r w:rsidRPr="00501D37">
          <w:t>: MZ]</w:t>
        </w:r>
      </w:ins>
    </w:p>
    <w:p w14:paraId="356B7A4E" w14:textId="3F5F8162" w:rsidR="008B1E1E" w:rsidRPr="00501D37" w:rsidRDefault="008342FD" w:rsidP="007D1F70">
      <w:pPr>
        <w:pStyle w:val="SingleTxt"/>
        <w:ind w:left="1267" w:right="1267"/>
        <w:rPr>
          <w:rFonts w:asciiTheme="majorBidi" w:hAnsiTheme="majorBidi" w:cstheme="majorBidi"/>
        </w:rPr>
      </w:pPr>
      <w:ins w:id="651" w:author="AHC Secretariat" w:date="2023-01-17T15:35:00Z">
        <w:r w:rsidRPr="00501D37">
          <w:t>[</w:t>
        </w:r>
      </w:ins>
      <w:r w:rsidR="008B1E1E" w:rsidRPr="00501D37">
        <w:t>2.</w:t>
      </w:r>
      <w:r w:rsidR="008B1E1E" w:rsidRPr="00501D37">
        <w:tab/>
        <w:t xml:space="preserve">States Parties shall make efforts to mainstream a gender perspective and to take into consideration the special circumstances and needs of </w:t>
      </w:r>
      <w:ins w:id="652" w:author="AHC Secretariat" w:date="2023-01-17T15:35:00Z">
        <w:r w:rsidR="003B69A2" w:rsidRPr="00501D37">
          <w:t xml:space="preserve">members of </w:t>
        </w:r>
      </w:ins>
      <w:r w:rsidR="008B1E1E" w:rsidRPr="00501D37">
        <w:t>vulnerable groups, in particular women, children and the elderly, in measures undertaken to prevent and combat [the use of information and communications technologies for criminal purposes] [cybercrime].</w:t>
      </w:r>
      <w:ins w:id="653" w:author="AHC Secretariat" w:date="2023-01-17T15:46:00Z">
        <w:r w:rsidR="00D8573B" w:rsidRPr="00501D37">
          <w:t xml:space="preserve">: </w:t>
        </w:r>
      </w:ins>
      <w:ins w:id="654" w:author="AHC Secretariat" w:date="2023-01-17T16:10:00Z">
        <w:r w:rsidR="007167BF" w:rsidRPr="00501D37">
          <w:t>US</w:t>
        </w:r>
      </w:ins>
      <w:ins w:id="655" w:author="AHC Secretariat" w:date="2023-01-17T15:46:00Z">
        <w:r w:rsidR="00D8573B" w:rsidRPr="00501D37">
          <w:t>]</w:t>
        </w:r>
      </w:ins>
    </w:p>
    <w:p w14:paraId="385AC0B1" w14:textId="3E6492C2" w:rsidR="007D1F70" w:rsidRPr="00501D37" w:rsidRDefault="007D1F70" w:rsidP="007D1F70">
      <w:pPr>
        <w:pStyle w:val="SingleTxt"/>
        <w:ind w:left="1267" w:right="1267"/>
        <w:rPr>
          <w:rFonts w:asciiTheme="majorBidi" w:hAnsiTheme="majorBidi" w:cstheme="majorBidi"/>
        </w:rPr>
      </w:pPr>
      <w:ins w:id="656" w:author="AHC Secretariat" w:date="2023-01-17T15:35:00Z">
        <w:r w:rsidRPr="00501D37">
          <w:t>[</w:t>
        </w:r>
      </w:ins>
      <w:r w:rsidRPr="00501D37">
        <w:t>2.</w:t>
      </w:r>
      <w:r w:rsidRPr="00501D37">
        <w:tab/>
        <w:t xml:space="preserve">States Parties shall make </w:t>
      </w:r>
      <w:ins w:id="657" w:author="AHC Secretariat" w:date="2023-01-17T16:01:00Z">
        <w:r w:rsidR="001D3FB0" w:rsidRPr="00501D37">
          <w:t xml:space="preserve">strong </w:t>
        </w:r>
      </w:ins>
      <w:r w:rsidRPr="00501D37">
        <w:t xml:space="preserve">efforts to </w:t>
      </w:r>
      <w:ins w:id="658" w:author="AHC Secretariat" w:date="2023-01-17T16:01:00Z">
        <w:r w:rsidR="001D3FB0" w:rsidRPr="00501D37">
          <w:t>protect human rights in their criminal justice responses</w:t>
        </w:r>
      </w:ins>
      <w:del w:id="659" w:author="AHC Secretariat" w:date="2023-01-17T16:02:00Z">
        <w:r w:rsidRPr="00501D37" w:rsidDel="001D3FB0">
          <w:delText>mainstream a gender perspective and to take into consideration the special circumstances and needs of vulnerable groups, in particular women, children and the elderly, in measures undertaken to prevent and combat [the use of information and communications technologies for criminal purposes] [cybercrime]</w:delText>
        </w:r>
      </w:del>
      <w:r w:rsidRPr="00501D37">
        <w:t>.</w:t>
      </w:r>
      <w:ins w:id="660" w:author="AHC Secretariat" w:date="2023-01-17T16:02:00Z">
        <w:r w:rsidR="001D3FB0" w:rsidRPr="00501D37">
          <w:t>: YE]</w:t>
        </w:r>
      </w:ins>
    </w:p>
    <w:p w14:paraId="09E7A54C" w14:textId="6927448C" w:rsidR="007D1F70" w:rsidRPr="00501D37" w:rsidRDefault="007D1F70" w:rsidP="007D1F70">
      <w:pPr>
        <w:pStyle w:val="SingleTxt"/>
        <w:ind w:left="1267" w:right="1267"/>
        <w:rPr>
          <w:ins w:id="661" w:author="AHC Secretariat" w:date="2023-01-18T12:48:00Z"/>
        </w:rPr>
      </w:pPr>
      <w:ins w:id="662" w:author="AHC Secretariat" w:date="2023-01-17T15:35:00Z">
        <w:r w:rsidRPr="00501D37">
          <w:t>[</w:t>
        </w:r>
      </w:ins>
      <w:r w:rsidRPr="00501D37">
        <w:t>2.</w:t>
      </w:r>
      <w:r w:rsidRPr="00501D37">
        <w:tab/>
        <w:t xml:space="preserve">States Parties shall make efforts to mainstream a gender perspective and to take into consideration the special circumstances and needs of vulnerable groups, in particular women, children and the elderly, </w:t>
      </w:r>
      <w:ins w:id="663" w:author="AHC Secretariat" w:date="2023-01-17T16:04:00Z">
        <w:r w:rsidR="0084005C" w:rsidRPr="00501D37">
          <w:t xml:space="preserve">and persons with disabilities </w:t>
        </w:r>
      </w:ins>
      <w:r w:rsidRPr="00501D37">
        <w:t>in measures undertaken to prevent and combat [the use of information and communications technologies for criminal purposes] [cybercrime].</w:t>
      </w:r>
      <w:ins w:id="664" w:author="AHC Secretariat" w:date="2023-01-17T16:04:00Z">
        <w:r w:rsidR="0084005C" w:rsidRPr="00501D37">
          <w:t>: CV</w:t>
        </w:r>
      </w:ins>
      <w:ins w:id="665" w:author="AHC Secretariat" w:date="2023-01-17T16:05:00Z">
        <w:r w:rsidR="00660E6B" w:rsidRPr="00501D37">
          <w:t>]</w:t>
        </w:r>
      </w:ins>
    </w:p>
    <w:p w14:paraId="480B6901" w14:textId="6496B6E6" w:rsidR="005B42B9" w:rsidRPr="00501D37" w:rsidDel="005B42B9" w:rsidRDefault="005B42B9" w:rsidP="005B42B9">
      <w:pPr>
        <w:pStyle w:val="SingleTxt"/>
        <w:ind w:left="1267" w:right="1267"/>
        <w:rPr>
          <w:del w:id="666" w:author="AHC Secretariat" w:date="2023-01-18T12:48:00Z"/>
        </w:rPr>
      </w:pPr>
      <w:ins w:id="667" w:author="AHC Secretariat" w:date="2023-01-18T12:48:00Z">
        <w:r w:rsidRPr="00501D37">
          <w:t>[</w:t>
        </w:r>
      </w:ins>
      <w:r w:rsidRPr="00501D37">
        <w:t>2.</w:t>
      </w:r>
      <w:r w:rsidRPr="00501D37">
        <w:tab/>
        <w:t xml:space="preserve">States Parties shall make efforts to mainstream a gender perspective and to take into consideration the special circumstances and needs of vulnerable groups, </w:t>
      </w:r>
      <w:del w:id="668" w:author="AHC Secretariat" w:date="2023-01-18T12:48:00Z">
        <w:r w:rsidRPr="00501D37" w:rsidDel="002520C8">
          <w:rPr>
            <w:rPrChange w:id="669" w:author="AHC Secretariat" w:date="2023-01-18T12:48:00Z">
              <w:rPr>
                <w:strike/>
              </w:rPr>
            </w:rPrChange>
          </w:rPr>
          <w:delText>in particular women, children and the elderly</w:delText>
        </w:r>
      </w:del>
      <w:r w:rsidRPr="00501D37">
        <w:t xml:space="preserve">, in measures undertaken to prevent and </w:t>
      </w:r>
      <w:r w:rsidRPr="00501D37">
        <w:lastRenderedPageBreak/>
        <w:t>combat [the use of information and communications technologies for criminal purposes] [cybercrime].</w:t>
      </w:r>
      <w:ins w:id="670" w:author="AHC Secretariat" w:date="2023-01-18T12:48:00Z">
        <w:r w:rsidRPr="00501D37">
          <w:t>: TR]</w:t>
        </w:r>
      </w:ins>
    </w:p>
    <w:p w14:paraId="07092E54" w14:textId="1F7BB043" w:rsidR="00EB4248" w:rsidRPr="00501D37" w:rsidRDefault="00EB4248" w:rsidP="008B1E1E">
      <w:pPr>
        <w:pStyle w:val="SingleTxt"/>
        <w:ind w:left="1267" w:right="1267"/>
        <w:rPr>
          <w:ins w:id="671" w:author="AHC Secretariat" w:date="2023-01-17T13:27:00Z"/>
        </w:rPr>
      </w:pPr>
      <w:ins w:id="672" w:author="AHC Secretariat" w:date="2023-01-17T13:27:00Z">
        <w:r w:rsidRPr="00501D37">
          <w:t>[2</w:t>
        </w:r>
      </w:ins>
      <w:ins w:id="673" w:author="AHC Secretariat" w:date="2023-01-19T13:58:00Z">
        <w:r w:rsidR="00EA5343">
          <w:t xml:space="preserve"> alt.</w:t>
        </w:r>
      </w:ins>
      <w:ins w:id="674" w:author="AHC Secretariat" w:date="2023-01-17T13:27:00Z">
        <w:r w:rsidRPr="00501D37">
          <w:rPr>
            <w:rPrChange w:id="675" w:author="AHC Secretariat" w:date="2023-01-17T13:27:00Z">
              <w:rPr>
                <w:i/>
                <w:iCs/>
              </w:rPr>
            </w:rPrChange>
          </w:rPr>
          <w:tab/>
        </w:r>
        <w:r w:rsidRPr="00501D37">
          <w:t>States Parties shall make efforts to promote gender equality and the empowerment of women and girls in all their diversity, including through gender mainstreaming, in the development, implementation, and application of its policies, programmes, and legislation under this Convention.: CA</w:t>
        </w:r>
        <w:r w:rsidR="00687259" w:rsidRPr="00501D37">
          <w:t>, AU</w:t>
        </w:r>
      </w:ins>
      <w:ins w:id="676" w:author="AHC Secretariat" w:date="2023-01-17T15:14:00Z">
        <w:r w:rsidR="00B32674" w:rsidRPr="00501D37">
          <w:t>, UK</w:t>
        </w:r>
      </w:ins>
      <w:ins w:id="677" w:author="AHC Secretariat" w:date="2023-01-17T15:26:00Z">
        <w:r w:rsidR="007E48D5" w:rsidRPr="00501D37">
          <w:t>, ZA</w:t>
        </w:r>
      </w:ins>
      <w:ins w:id="678" w:author="AHC Secretariat" w:date="2023-01-20T11:20:00Z">
        <w:r w:rsidR="00A426DA">
          <w:t xml:space="preserve">, </w:t>
        </w:r>
      </w:ins>
      <w:ins w:id="679" w:author="AHC Secretariat" w:date="2023-01-20T14:17:00Z">
        <w:r w:rsidR="00597D36">
          <w:t>EU &amp; mS</w:t>
        </w:r>
      </w:ins>
      <w:ins w:id="680" w:author="AHC Secretariat" w:date="2023-01-20T11:54:00Z">
        <w:r w:rsidR="00336C18">
          <w:t>, NZ</w:t>
        </w:r>
      </w:ins>
      <w:ins w:id="681" w:author="AHC Secretariat" w:date="2023-01-20T12:15:00Z">
        <w:r w:rsidR="00237400">
          <w:t>; against – HS</w:t>
        </w:r>
      </w:ins>
      <w:ins w:id="682" w:author="AHC Secretariat" w:date="2023-01-17T13:27:00Z">
        <w:r w:rsidRPr="00501D37">
          <w:t>]</w:t>
        </w:r>
      </w:ins>
    </w:p>
    <w:p w14:paraId="6BF65A7D" w14:textId="4B19C9A9" w:rsidR="006548F6" w:rsidRPr="00501D37" w:rsidRDefault="00687259" w:rsidP="00951543">
      <w:pPr>
        <w:pStyle w:val="SingleTxt"/>
        <w:ind w:left="1267" w:right="1267"/>
        <w:rPr>
          <w:ins w:id="683" w:author="AHC Secretariat" w:date="2023-01-17T16:09:00Z"/>
        </w:rPr>
      </w:pPr>
      <w:ins w:id="684" w:author="AHC Secretariat" w:date="2023-01-17T13:27:00Z">
        <w:r w:rsidRPr="00501D37">
          <w:t>[2</w:t>
        </w:r>
      </w:ins>
      <w:ins w:id="685" w:author="AHC Secretariat" w:date="2023-01-19T14:02:00Z">
        <w:r w:rsidR="008B5646">
          <w:t xml:space="preserve"> bis.</w:t>
        </w:r>
      </w:ins>
      <w:ins w:id="686" w:author="AHC Secretariat" w:date="2023-01-17T13:27:00Z">
        <w:r w:rsidRPr="00501D37">
          <w:tab/>
          <w:t xml:space="preserve">States Parties shall address the </w:t>
        </w:r>
        <w:proofErr w:type="gramStart"/>
        <w:r w:rsidRPr="00501D37">
          <w:t>particular impacts</w:t>
        </w:r>
        <w:proofErr w:type="gramEnd"/>
        <w:r w:rsidRPr="00501D37">
          <w:t xml:space="preserve"> of cybercrime on members of diverse </w:t>
        </w:r>
      </w:ins>
      <w:ins w:id="687" w:author="AHC Secretariat" w:date="2023-01-20T11:21:00Z">
        <w:r w:rsidR="00F60474">
          <w:t xml:space="preserve">(vulnerable: </w:t>
        </w:r>
      </w:ins>
      <w:ins w:id="688" w:author="AHC Secretariat" w:date="2023-01-20T14:17:00Z">
        <w:r w:rsidR="00597D36">
          <w:t>EU &amp; mS</w:t>
        </w:r>
      </w:ins>
      <w:ins w:id="689" w:author="AHC Secretariat" w:date="2023-01-20T11:21:00Z">
        <w:r w:rsidR="00F60474">
          <w:t xml:space="preserve">) </w:t>
        </w:r>
      </w:ins>
      <w:ins w:id="690" w:author="AHC Secretariat" w:date="2023-01-17T13:27:00Z">
        <w:r w:rsidRPr="00501D37">
          <w:t xml:space="preserve">groups </w:t>
        </w:r>
      </w:ins>
      <w:ins w:id="691" w:author="AHC Secretariat" w:date="2023-01-20T11:20:00Z">
        <w:r w:rsidR="00CA3B6B">
          <w:t>(</w:t>
        </w:r>
      </w:ins>
      <w:ins w:id="692" w:author="AHC Secretariat" w:date="2023-01-17T13:27:00Z">
        <w:r w:rsidRPr="00CA3B6B">
          <w:rPr>
            <w:strike/>
          </w:rPr>
          <w:t>including women, children, older persons, and those affected by multiple and intersecting forms of discrimination,</w:t>
        </w:r>
      </w:ins>
      <w:ins w:id="693" w:author="AHC Secretariat" w:date="2023-01-20T11:20:00Z">
        <w:r w:rsidR="00CA3B6B">
          <w:t xml:space="preserve">: </w:t>
        </w:r>
      </w:ins>
      <w:ins w:id="694" w:author="AHC Secretariat" w:date="2023-01-20T14:17:00Z">
        <w:r w:rsidR="00597D36">
          <w:t>EU &amp; mS</w:t>
        </w:r>
      </w:ins>
      <w:ins w:id="695" w:author="AHC Secretariat" w:date="2023-01-20T11:20:00Z">
        <w:r w:rsidR="00CA3B6B">
          <w:t>)</w:t>
        </w:r>
      </w:ins>
      <w:ins w:id="696" w:author="AHC Secretariat" w:date="2023-01-17T13:27:00Z">
        <w:r w:rsidRPr="00501D37">
          <w:t xml:space="preserve"> in measures undertaken to prevent and combat cybercrime.: CA, AU</w:t>
        </w:r>
      </w:ins>
      <w:ins w:id="697" w:author="AHC Secretariat" w:date="2023-01-17T15:15:00Z">
        <w:r w:rsidR="00012282" w:rsidRPr="00501D37">
          <w:t>, UK</w:t>
        </w:r>
      </w:ins>
      <w:ins w:id="698" w:author="AHC Secretariat" w:date="2023-01-17T15:26:00Z">
        <w:r w:rsidR="007E48D5" w:rsidRPr="00501D37">
          <w:t>, ZA</w:t>
        </w:r>
      </w:ins>
      <w:ins w:id="699" w:author="AHC Secretariat" w:date="2023-01-20T11:20:00Z">
        <w:r w:rsidR="00A426DA">
          <w:t xml:space="preserve">, </w:t>
        </w:r>
      </w:ins>
      <w:ins w:id="700" w:author="AHC Secretariat" w:date="2023-01-20T14:17:00Z">
        <w:r w:rsidR="00597D36">
          <w:t>EU &amp; mS</w:t>
        </w:r>
      </w:ins>
      <w:ins w:id="701" w:author="AHC Secretariat" w:date="2023-01-20T11:54:00Z">
        <w:r w:rsidR="00336C18">
          <w:t>, NZ</w:t>
        </w:r>
      </w:ins>
      <w:ins w:id="702" w:author="AHC Secretariat" w:date="2023-01-20T12:15:00Z">
        <w:r w:rsidR="00237400">
          <w:t>; against – HS</w:t>
        </w:r>
      </w:ins>
      <w:ins w:id="703" w:author="AHC Secretariat" w:date="2023-01-17T13:27:00Z">
        <w:r w:rsidRPr="00501D37">
          <w:t>]</w:t>
        </w:r>
      </w:ins>
    </w:p>
    <w:p w14:paraId="2CF0327D" w14:textId="542440F2" w:rsidR="007555B5" w:rsidRPr="00501D37" w:rsidRDefault="001B05DA" w:rsidP="00951543">
      <w:pPr>
        <w:pStyle w:val="SingleTxt"/>
        <w:ind w:left="1267" w:right="1267"/>
        <w:rPr>
          <w:rFonts w:asciiTheme="majorBidi" w:hAnsiTheme="majorBidi" w:cstheme="majorBidi"/>
        </w:rPr>
      </w:pPr>
      <w:ins w:id="704" w:author="AHC Secretariat" w:date="2023-01-17T16:09:00Z">
        <w:r w:rsidRPr="00501D37">
          <w:t>[</w:t>
        </w:r>
        <w:r w:rsidR="007555B5" w:rsidRPr="00501D37">
          <w:t>2</w:t>
        </w:r>
      </w:ins>
      <w:ins w:id="705" w:author="AHC Secretariat" w:date="2023-01-19T14:02:00Z">
        <w:r w:rsidR="008B5646">
          <w:t xml:space="preserve"> </w:t>
        </w:r>
        <w:proofErr w:type="spellStart"/>
        <w:r w:rsidR="008B5646">
          <w:t>ter</w:t>
        </w:r>
      </w:ins>
      <w:proofErr w:type="spellEnd"/>
      <w:ins w:id="706" w:author="AHC Secretariat" w:date="2023-01-20T11:31:00Z">
        <w:r w:rsidR="00DD183E">
          <w:t xml:space="preserve"> or bis alt</w:t>
        </w:r>
      </w:ins>
      <w:ins w:id="707" w:author="AHC Secretariat" w:date="2023-01-19T14:02:00Z">
        <w:r w:rsidR="008B5646">
          <w:t>.</w:t>
        </w:r>
      </w:ins>
      <w:ins w:id="708" w:author="AHC Secretariat" w:date="2023-01-17T16:09:00Z">
        <w:r w:rsidRPr="00501D37">
          <w:tab/>
        </w:r>
        <w:r w:rsidRPr="00501D37">
          <w:rPr>
            <w:color w:val="FF0000"/>
          </w:rPr>
          <w:t xml:space="preserve">States Parties shall address the </w:t>
        </w:r>
        <w:proofErr w:type="gramStart"/>
        <w:r w:rsidRPr="00501D37">
          <w:rPr>
            <w:color w:val="FF0000"/>
          </w:rPr>
          <w:t>particular impacts</w:t>
        </w:r>
        <w:proofErr w:type="gramEnd"/>
        <w:r w:rsidRPr="00501D37">
          <w:rPr>
            <w:color w:val="FF0000"/>
          </w:rPr>
          <w:t xml:space="preserve"> of cybercrime on diverse groups in vulnerable situations, including women, children, older persons, Indigenous Peoples, people of diverse gender identities, expressions, and sexual orientations, people with disabilities, people living in poverty, and minority groups, and those affected by multiple and intersecting forms of discrimination, in measures undertaken to prevent and combat cybercrime.: AU</w:t>
        </w:r>
      </w:ins>
      <w:ins w:id="709" w:author="AHC Secretariat" w:date="2023-01-20T11:31:00Z">
        <w:r w:rsidR="00DD183E">
          <w:rPr>
            <w:color w:val="FF0000"/>
          </w:rPr>
          <w:t>, CA</w:t>
        </w:r>
      </w:ins>
      <w:ins w:id="710" w:author="AHC Secretariat" w:date="2023-01-20T11:53:00Z">
        <w:r w:rsidR="00336C18">
          <w:rPr>
            <w:color w:val="FF0000"/>
          </w:rPr>
          <w:t xml:space="preserve">, </w:t>
        </w:r>
      </w:ins>
      <w:ins w:id="711" w:author="AHC Secretariat" w:date="2023-01-20T11:54:00Z">
        <w:r w:rsidR="00336C18">
          <w:rPr>
            <w:color w:val="FF0000"/>
          </w:rPr>
          <w:t>NZ</w:t>
        </w:r>
      </w:ins>
      <w:ins w:id="712" w:author="AHC Secretariat" w:date="2023-01-20T12:15:00Z">
        <w:r w:rsidR="00237400">
          <w:t>; against – HS</w:t>
        </w:r>
      </w:ins>
      <w:ins w:id="713" w:author="AHC Secretariat" w:date="2023-01-17T16:09:00Z">
        <w:r w:rsidRPr="00501D37">
          <w:rPr>
            <w:color w:val="FF0000"/>
          </w:rPr>
          <w:t>]</w:t>
        </w:r>
      </w:ins>
    </w:p>
    <w:p w14:paraId="72878170" w14:textId="77777777" w:rsidR="00EB179E" w:rsidRPr="00501D37" w:rsidRDefault="00EB179E" w:rsidP="00EB179E">
      <w:pPr>
        <w:pStyle w:val="SingleTxt"/>
        <w:spacing w:after="0" w:line="120" w:lineRule="atLeast"/>
        <w:ind w:left="1267" w:right="1267"/>
        <w:rPr>
          <w:ins w:id="714" w:author="AHC Secretariat" w:date="2023-01-19T20:51:00Z"/>
          <w:rFonts w:asciiTheme="majorBidi" w:hAnsiTheme="majorBidi" w:cstheme="majorBidi"/>
          <w:color w:val="5F5F5F"/>
          <w:sz w:val="10"/>
        </w:rPr>
      </w:pPr>
    </w:p>
    <w:p w14:paraId="537D8BBD" w14:textId="2099BBB1" w:rsidR="00EB179E" w:rsidRPr="00501D37" w:rsidRDefault="00EB179E" w:rsidP="00EB179E">
      <w:pPr>
        <w:pStyle w:val="H4"/>
        <w:ind w:left="1259" w:right="1259" w:firstLine="0"/>
        <w:jc w:val="center"/>
        <w:rPr>
          <w:ins w:id="715" w:author="AHC Secretariat" w:date="2023-01-19T20:51:00Z"/>
          <w:rFonts w:asciiTheme="majorBidi" w:hAnsiTheme="majorBidi" w:cstheme="majorBidi"/>
          <w:b/>
        </w:rPr>
      </w:pPr>
      <w:ins w:id="716" w:author="AHC Secretariat" w:date="2023-01-19T20:51:00Z">
        <w:r w:rsidRPr="00EB179E">
          <w:rPr>
            <w:rFonts w:asciiTheme="majorBidi" w:hAnsiTheme="majorBidi" w:cstheme="majorBidi"/>
            <w:i w:val="0"/>
            <w:iCs/>
          </w:rPr>
          <w:t>[</w:t>
        </w:r>
        <w:r w:rsidRPr="00501D37">
          <w:rPr>
            <w:rFonts w:asciiTheme="majorBidi" w:hAnsiTheme="majorBidi" w:cstheme="majorBidi"/>
          </w:rPr>
          <w:t>Article 5</w:t>
        </w:r>
        <w:r>
          <w:rPr>
            <w:rFonts w:asciiTheme="majorBidi" w:hAnsiTheme="majorBidi" w:cstheme="majorBidi"/>
          </w:rPr>
          <w:t xml:space="preserve"> alt</w:t>
        </w:r>
        <w:r w:rsidRPr="00501D37">
          <w:rPr>
            <w:rFonts w:asciiTheme="majorBidi" w:hAnsiTheme="majorBidi" w:cstheme="majorBidi"/>
          </w:rPr>
          <w:t>. Respect for human rights</w:t>
        </w:r>
      </w:ins>
    </w:p>
    <w:p w14:paraId="0A1884CB" w14:textId="77777777" w:rsidR="00EB179E" w:rsidRPr="00501D37" w:rsidRDefault="00EB179E" w:rsidP="00EB179E">
      <w:pPr>
        <w:pStyle w:val="SingleTxt"/>
        <w:spacing w:after="0" w:line="120" w:lineRule="atLeast"/>
        <w:ind w:left="1267" w:right="1267"/>
        <w:rPr>
          <w:ins w:id="717" w:author="AHC Secretariat" w:date="2023-01-19T20:51:00Z"/>
          <w:rFonts w:asciiTheme="majorBidi" w:hAnsiTheme="majorBidi" w:cstheme="majorBidi"/>
          <w:sz w:val="10"/>
        </w:rPr>
      </w:pPr>
    </w:p>
    <w:p w14:paraId="69AB1611" w14:textId="3F122274" w:rsidR="00EB179E" w:rsidRDefault="00EB179E" w:rsidP="00EB179E">
      <w:pPr>
        <w:pStyle w:val="SingleTxt"/>
        <w:ind w:left="1267" w:right="1267"/>
        <w:rPr>
          <w:ins w:id="718" w:author="AHC Secretariat" w:date="2023-01-19T20:52:00Z"/>
          <w:rFonts w:ascii="TimesNewRomanPSMT" w:hAnsi="TimesNewRomanPSMT"/>
          <w:color w:val="000000" w:themeColor="text1"/>
        </w:rPr>
      </w:pPr>
      <w:ins w:id="719" w:author="AHC Secretariat" w:date="2023-01-19T20:51:00Z">
        <w:r w:rsidRPr="00501D37">
          <w:rPr>
            <w:rFonts w:asciiTheme="majorBidi" w:hAnsiTheme="majorBidi" w:cstheme="majorBidi"/>
          </w:rPr>
          <w:t>1.</w:t>
        </w:r>
        <w:r w:rsidRPr="00501D37">
          <w:rPr>
            <w:rFonts w:asciiTheme="majorBidi" w:hAnsiTheme="majorBidi" w:cstheme="majorBidi"/>
          </w:rPr>
          <w:tab/>
        </w:r>
      </w:ins>
      <w:ins w:id="720" w:author="AHC Secretariat" w:date="2023-01-19T20:52:00Z">
        <w:r w:rsidR="00B4677E">
          <w:rPr>
            <w:rFonts w:ascii="TimesNewRomanPSMT" w:hAnsi="TimesNewRomanPSMT"/>
            <w:color w:val="000000" w:themeColor="text1"/>
          </w:rPr>
          <w:t xml:space="preserve">States Parties shall </w:t>
        </w:r>
        <w:r w:rsidR="00B4677E">
          <w:rPr>
            <w:rFonts w:ascii="TimesNewRomanPSMT" w:hAnsi="TimesNewRomanPSMT"/>
            <w:color w:val="000000" w:themeColor="text1"/>
            <w:u w:val="single"/>
          </w:rPr>
          <w:t>implement</w:t>
        </w:r>
        <w:r w:rsidR="00B4677E">
          <w:rPr>
            <w:rFonts w:ascii="TimesNewRomanPSMT" w:hAnsi="TimesNewRomanPSMT"/>
            <w:color w:val="000000" w:themeColor="text1"/>
          </w:rPr>
          <w:t xml:space="preserve"> their obligations and perform the provisions contained in this Convention in accordance with their obligations under international human rights law, and with full respect for</w:t>
        </w:r>
        <w:r w:rsidR="00B4677E" w:rsidRPr="00BB770C">
          <w:rPr>
            <w:rFonts w:ascii="TimesNewRomanPSMT" w:hAnsi="TimesNewRomanPSMT"/>
            <w:color w:val="000000" w:themeColor="text1"/>
          </w:rPr>
          <w:t xml:space="preserve"> </w:t>
        </w:r>
        <w:r w:rsidR="00B4677E">
          <w:rPr>
            <w:rFonts w:ascii="TimesNewRomanPSMT" w:hAnsi="TimesNewRomanPSMT"/>
            <w:color w:val="000000" w:themeColor="text1"/>
          </w:rPr>
          <w:t>the rule of law.</w:t>
        </w:r>
      </w:ins>
    </w:p>
    <w:p w14:paraId="5CAA2F49" w14:textId="5AD7A155" w:rsidR="00CB04C4" w:rsidRDefault="00B4677E" w:rsidP="00EB179E">
      <w:pPr>
        <w:pStyle w:val="SingleTxt"/>
        <w:ind w:left="1267" w:right="1267"/>
        <w:rPr>
          <w:ins w:id="721" w:author="AHC Secretariat" w:date="2023-01-20T11:57:00Z"/>
          <w:rFonts w:ascii="TimesNewRomanPSMT" w:hAnsi="TimesNewRomanPSMT"/>
          <w:color w:val="000000" w:themeColor="text1"/>
        </w:rPr>
      </w:pPr>
      <w:ins w:id="722" w:author="AHC Secretariat" w:date="2023-01-19T20:52:00Z">
        <w:r>
          <w:rPr>
            <w:rFonts w:asciiTheme="majorBidi" w:hAnsiTheme="majorBidi" w:cstheme="majorBidi"/>
          </w:rPr>
          <w:t>2.</w:t>
        </w:r>
        <w:r>
          <w:rPr>
            <w:rFonts w:asciiTheme="majorBidi" w:hAnsiTheme="majorBidi" w:cstheme="majorBidi"/>
          </w:rPr>
          <w:tab/>
        </w:r>
        <w:r w:rsidR="003C7ECA">
          <w:rPr>
            <w:rFonts w:ascii="TimesNewRomanPSMT" w:hAnsi="TimesNewRomanPSMT"/>
            <w:color w:val="000000" w:themeColor="text1"/>
          </w:rPr>
          <w:t xml:space="preserve">States Parties </w:t>
        </w:r>
        <w:proofErr w:type="gramStart"/>
        <w:r w:rsidR="003C7ECA">
          <w:rPr>
            <w:rFonts w:ascii="TimesNewRomanPSMT" w:hAnsi="TimesNewRomanPSMT"/>
            <w:color w:val="000000" w:themeColor="text1"/>
          </w:rPr>
          <w:t>shall</w:t>
        </w:r>
      </w:ins>
      <w:ins w:id="723" w:author="AHC Secretariat" w:date="2023-01-20T11:58:00Z">
        <w:r w:rsidR="002A49E9">
          <w:rPr>
            <w:rFonts w:ascii="TimesNewRomanPSMT" w:hAnsi="TimesNewRomanPSMT"/>
            <w:color w:val="000000" w:themeColor="text1"/>
          </w:rPr>
          <w:t>(</w:t>
        </w:r>
      </w:ins>
      <w:proofErr w:type="gramEnd"/>
      <w:ins w:id="724" w:author="AHC Secretariat" w:date="2023-01-20T11:57:00Z">
        <w:r w:rsidR="00CB04C4">
          <w:rPr>
            <w:rFonts w:ascii="TimesNewRomanPSMT" w:hAnsi="TimesNewRomanPSMT"/>
            <w:color w:val="000000" w:themeColor="text1"/>
          </w:rPr>
          <w:t>:</w:t>
        </w:r>
      </w:ins>
    </w:p>
    <w:p w14:paraId="40A09661" w14:textId="4CA274B8" w:rsidR="00CB04C4" w:rsidRDefault="002A49E9" w:rsidP="00EB179E">
      <w:pPr>
        <w:pStyle w:val="SingleTxt"/>
        <w:ind w:left="1267" w:right="1267"/>
        <w:rPr>
          <w:ins w:id="725" w:author="AHC Secretariat" w:date="2023-01-20T11:57:00Z"/>
          <w:rFonts w:ascii="TimesNewRomanPSMT" w:eastAsia="Times New Roman" w:hAnsi="TimesNewRomanPSMT"/>
          <w:color w:val="000000" w:themeColor="text1"/>
        </w:rPr>
      </w:pPr>
      <w:ins w:id="726" w:author="AHC Secretariat" w:date="2023-01-20T11:58:00Z">
        <w:r>
          <w:rPr>
            <w:rFonts w:asciiTheme="majorBidi" w:hAnsiTheme="majorBidi" w:cstheme="majorBidi"/>
          </w:rPr>
          <w:tab/>
        </w:r>
      </w:ins>
      <w:ins w:id="727" w:author="AHC Secretariat" w:date="2023-01-20T11:57:00Z">
        <w:r w:rsidR="00CB04C4">
          <w:rPr>
            <w:rFonts w:asciiTheme="majorBidi" w:hAnsiTheme="majorBidi" w:cstheme="majorBidi"/>
          </w:rPr>
          <w:t>(a)</w:t>
        </w:r>
        <w:r w:rsidR="00CB04C4">
          <w:rPr>
            <w:rFonts w:asciiTheme="majorBidi" w:hAnsiTheme="majorBidi" w:cstheme="majorBidi"/>
          </w:rPr>
          <w:tab/>
        </w:r>
      </w:ins>
      <w:ins w:id="728" w:author="AHC Secretariat" w:date="2023-01-19T20:52:00Z">
        <w:r w:rsidR="003C7ECA">
          <w:rPr>
            <w:rFonts w:ascii="TimesNewRomanPSMT" w:hAnsi="TimesNewRomanPSMT"/>
            <w:color w:val="000000" w:themeColor="text1"/>
          </w:rPr>
          <w:t xml:space="preserve">mainstream a gender perspective and to </w:t>
        </w:r>
        <w:r w:rsidR="003C7ECA">
          <w:rPr>
            <w:rFonts w:ascii="TimesNewRomanPSMT" w:eastAsia="Times New Roman" w:hAnsi="TimesNewRomanPSMT"/>
            <w:color w:val="000000" w:themeColor="text1"/>
          </w:rPr>
          <w:t>empower women and girls, and shall</w:t>
        </w:r>
      </w:ins>
    </w:p>
    <w:p w14:paraId="4F276B3E" w14:textId="41FE006D" w:rsidR="00CB04C4" w:rsidRDefault="002A49E9" w:rsidP="00EB179E">
      <w:pPr>
        <w:pStyle w:val="SingleTxt"/>
        <w:ind w:left="1267" w:right="1267"/>
        <w:rPr>
          <w:ins w:id="729" w:author="AHC Secretariat" w:date="2023-01-20T11:58:00Z"/>
          <w:rFonts w:ascii="TimesNewRomanPSMT" w:eastAsia="Times New Roman" w:hAnsi="TimesNewRomanPSMT"/>
          <w:color w:val="000000" w:themeColor="text1"/>
        </w:rPr>
      </w:pPr>
      <w:ins w:id="730" w:author="AHC Secretariat" w:date="2023-01-20T11:58:00Z">
        <w:r>
          <w:rPr>
            <w:rFonts w:asciiTheme="majorBidi" w:hAnsiTheme="majorBidi" w:cstheme="majorBidi"/>
          </w:rPr>
          <w:tab/>
        </w:r>
      </w:ins>
      <w:ins w:id="731" w:author="AHC Secretariat" w:date="2023-01-20T11:57:00Z">
        <w:r w:rsidR="00CB04C4">
          <w:rPr>
            <w:rFonts w:asciiTheme="majorBidi" w:hAnsiTheme="majorBidi" w:cstheme="majorBidi"/>
          </w:rPr>
          <w:t>(b)</w:t>
        </w:r>
        <w:r w:rsidR="00CB04C4">
          <w:rPr>
            <w:rFonts w:asciiTheme="majorBidi" w:hAnsiTheme="majorBidi" w:cstheme="majorBidi"/>
          </w:rPr>
          <w:tab/>
        </w:r>
      </w:ins>
      <w:ins w:id="732" w:author="AHC Secretariat" w:date="2023-01-19T20:52:00Z">
        <w:r w:rsidR="003C7ECA">
          <w:rPr>
            <w:rFonts w:ascii="TimesNewRomanPSMT" w:hAnsi="TimesNewRomanPSMT"/>
            <w:color w:val="000000" w:themeColor="text1"/>
          </w:rPr>
          <w:t xml:space="preserve">take into consideration the special circumstances and needs of </w:t>
        </w:r>
        <w:r w:rsidR="003C7ECA">
          <w:rPr>
            <w:rFonts w:ascii="TimesNewRomanPSMT" w:eastAsia="Times New Roman" w:hAnsi="TimesNewRomanPSMT"/>
            <w:color w:val="000000" w:themeColor="text1"/>
          </w:rPr>
          <w:t>persons and groups</w:t>
        </w:r>
      </w:ins>
      <w:ins w:id="733" w:author="AHC Secretariat" w:date="2023-01-20T12:03:00Z">
        <w:r w:rsidR="006F2D65">
          <w:rPr>
            <w:rFonts w:ascii="TimesNewRomanPSMT" w:eastAsia="Times New Roman" w:hAnsi="TimesNewRomanPSMT"/>
            <w:color w:val="000000" w:themeColor="text1"/>
          </w:rPr>
          <w:t>;</w:t>
        </w:r>
      </w:ins>
      <w:ins w:id="734" w:author="AHC Secretariat" w:date="2023-01-20T11:58:00Z">
        <w:r>
          <w:rPr>
            <w:rFonts w:ascii="TimesNewRomanPSMT" w:eastAsia="Times New Roman" w:hAnsi="TimesNewRomanPSMT"/>
            <w:color w:val="000000" w:themeColor="text1"/>
          </w:rPr>
          <w:t>: UK</w:t>
        </w:r>
      </w:ins>
      <w:ins w:id="735" w:author="AHC Secretariat" w:date="2023-01-20T12:03:00Z">
        <w:r w:rsidR="00D0620E">
          <w:rPr>
            <w:rFonts w:ascii="TimesNewRomanPSMT" w:eastAsia="Times New Roman" w:hAnsi="TimesNewRomanPSMT"/>
            <w:color w:val="000000" w:themeColor="text1"/>
          </w:rPr>
          <w:t>, AU</w:t>
        </w:r>
      </w:ins>
      <w:ins w:id="736" w:author="AHC Secretariat" w:date="2023-01-20T11:58:00Z">
        <w:r>
          <w:rPr>
            <w:rFonts w:ascii="TimesNewRomanPSMT" w:eastAsia="Times New Roman" w:hAnsi="TimesNewRomanPSMT"/>
            <w:color w:val="000000" w:themeColor="text1"/>
          </w:rPr>
          <w:t>)</w:t>
        </w:r>
      </w:ins>
    </w:p>
    <w:p w14:paraId="4FFE3BC5" w14:textId="7BAA4BB5" w:rsidR="00B4677E" w:rsidRPr="00501D37" w:rsidRDefault="003C7ECA" w:rsidP="00EB179E">
      <w:pPr>
        <w:pStyle w:val="SingleTxt"/>
        <w:ind w:left="1267" w:right="1267"/>
        <w:rPr>
          <w:ins w:id="737" w:author="AHC Secretariat" w:date="2023-01-19T20:51:00Z"/>
          <w:rFonts w:asciiTheme="majorBidi" w:hAnsiTheme="majorBidi" w:cstheme="majorBidi"/>
        </w:rPr>
      </w:pPr>
      <w:ins w:id="738" w:author="AHC Secretariat" w:date="2023-01-19T20:52:00Z">
        <w:r>
          <w:rPr>
            <w:rFonts w:ascii="TimesNewRomanPSMT" w:eastAsia="Times New Roman" w:hAnsi="TimesNewRomanPSMT"/>
            <w:color w:val="000000" w:themeColor="text1"/>
          </w:rPr>
          <w:t xml:space="preserve">in vulnerable situations in measures undertaken to prevent and combat [the use of information and communications technologies for criminal purposes] [cybercrime].: </w:t>
        </w:r>
      </w:ins>
      <w:ins w:id="739" w:author="AHC Secretariat" w:date="2023-01-19T20:53:00Z">
        <w:r w:rsidR="001D04C2">
          <w:rPr>
            <w:rFonts w:ascii="TimesNewRomanPSMT" w:eastAsia="Times New Roman" w:hAnsi="TimesNewRomanPSMT"/>
            <w:color w:val="000000" w:themeColor="text1"/>
          </w:rPr>
          <w:t>AR, BR, CO, CL, MX, HN, DO, PY, UY</w:t>
        </w:r>
      </w:ins>
      <w:ins w:id="740" w:author="AHC Secretariat" w:date="2023-01-20T11:53:00Z">
        <w:r w:rsidR="00336C18">
          <w:rPr>
            <w:rFonts w:ascii="TimesNewRomanPSMT" w:eastAsia="Times New Roman" w:hAnsi="TimesNewRomanPSMT"/>
            <w:color w:val="000000" w:themeColor="text1"/>
          </w:rPr>
          <w:t>, NZ</w:t>
        </w:r>
      </w:ins>
      <w:ins w:id="741" w:author="AHC Secretariat" w:date="2023-01-20T11:56:00Z">
        <w:r w:rsidR="005C36A4">
          <w:rPr>
            <w:rFonts w:ascii="TimesNewRomanPSMT" w:eastAsia="Times New Roman" w:hAnsi="TimesNewRomanPSMT"/>
            <w:color w:val="000000" w:themeColor="text1"/>
          </w:rPr>
          <w:t>, UK</w:t>
        </w:r>
      </w:ins>
      <w:ins w:id="742" w:author="AHC Secretariat" w:date="2023-01-19T20:53:00Z">
        <w:r w:rsidR="001D04C2">
          <w:rPr>
            <w:rFonts w:ascii="TimesNewRomanPSMT" w:eastAsia="Times New Roman" w:hAnsi="TimesNewRomanPSMT"/>
            <w:color w:val="000000" w:themeColor="text1"/>
          </w:rPr>
          <w:t>]</w:t>
        </w:r>
      </w:ins>
    </w:p>
    <w:p w14:paraId="1B0FB844" w14:textId="2638E09F" w:rsidR="003A015F" w:rsidRPr="00501D37" w:rsidRDefault="003A015F" w:rsidP="00D5050E">
      <w:pPr>
        <w:pStyle w:val="SingleTxt"/>
        <w:spacing w:after="0" w:line="120" w:lineRule="atLeast"/>
        <w:ind w:left="1267" w:right="1267"/>
        <w:rPr>
          <w:rFonts w:asciiTheme="majorBidi" w:hAnsiTheme="majorBidi" w:cstheme="majorBidi"/>
          <w:sz w:val="10"/>
        </w:rPr>
      </w:pPr>
    </w:p>
    <w:p w14:paraId="6F0DFB9E" w14:textId="067AD4AA" w:rsidR="00D5050E" w:rsidRPr="00501D37" w:rsidRDefault="00D5050E" w:rsidP="00D5050E">
      <w:pPr>
        <w:pStyle w:val="SingleTxt"/>
        <w:spacing w:after="0" w:line="120" w:lineRule="atLeast"/>
        <w:ind w:left="1267" w:right="1267"/>
        <w:rPr>
          <w:rFonts w:asciiTheme="majorBidi" w:hAnsiTheme="majorBidi" w:cstheme="majorBidi"/>
          <w:sz w:val="10"/>
        </w:rPr>
      </w:pPr>
    </w:p>
    <w:p w14:paraId="7DC77BB6" w14:textId="1318F0B6" w:rsidR="003A015F" w:rsidRPr="00501D37" w:rsidRDefault="003A015F" w:rsidP="007A1CF0">
      <w:pPr>
        <w:pStyle w:val="H1"/>
        <w:ind w:left="1259" w:right="1259" w:firstLine="0"/>
        <w:jc w:val="center"/>
        <w:rPr>
          <w:rFonts w:asciiTheme="majorBidi" w:hAnsiTheme="majorBidi" w:cstheme="majorBidi"/>
        </w:rPr>
      </w:pPr>
      <w:r w:rsidRPr="00501D37">
        <w:rPr>
          <w:rFonts w:asciiTheme="majorBidi" w:hAnsiTheme="majorBidi" w:cstheme="majorBidi"/>
        </w:rPr>
        <w:t>Chapter II</w:t>
      </w:r>
      <w:r w:rsidRPr="00501D37">
        <w:rPr>
          <w:rFonts w:asciiTheme="majorBidi" w:hAnsiTheme="majorBidi" w:cstheme="majorBidi"/>
        </w:rPr>
        <w:br/>
        <w:t>Criminalization</w:t>
      </w:r>
    </w:p>
    <w:p w14:paraId="68E1F04C" w14:textId="6E578183" w:rsidR="003A015F" w:rsidRPr="00501D37" w:rsidRDefault="003A015F" w:rsidP="00D5050E">
      <w:pPr>
        <w:pStyle w:val="SingleTxt"/>
        <w:spacing w:after="0" w:line="120" w:lineRule="atLeast"/>
        <w:ind w:left="1267" w:right="1267"/>
        <w:rPr>
          <w:rFonts w:asciiTheme="majorBidi" w:hAnsiTheme="majorBidi" w:cstheme="majorBidi"/>
          <w:sz w:val="10"/>
        </w:rPr>
      </w:pPr>
    </w:p>
    <w:p w14:paraId="2E106ADD" w14:textId="77777777" w:rsidR="00D5050E" w:rsidRPr="00501D37" w:rsidRDefault="00D5050E" w:rsidP="00D5050E">
      <w:pPr>
        <w:pStyle w:val="SingleTxt"/>
        <w:spacing w:after="0" w:line="120" w:lineRule="atLeast"/>
        <w:ind w:left="1267" w:right="1267"/>
        <w:rPr>
          <w:rFonts w:asciiTheme="majorBidi" w:hAnsiTheme="majorBidi" w:cstheme="majorBidi"/>
          <w:sz w:val="10"/>
        </w:rPr>
      </w:pPr>
    </w:p>
    <w:p w14:paraId="471BFD95" w14:textId="0CAEEBA5" w:rsidR="003A015F" w:rsidRPr="00501D37" w:rsidRDefault="00D5050E" w:rsidP="00D5050E">
      <w:pPr>
        <w:pStyle w:val="H23"/>
        <w:ind w:left="1267" w:right="1260" w:hanging="1267"/>
        <w:rPr>
          <w:rFonts w:asciiTheme="majorBidi" w:hAnsiTheme="majorBidi" w:cstheme="majorBidi"/>
        </w:rPr>
      </w:pPr>
      <w:r w:rsidRPr="00501D37">
        <w:rPr>
          <w:rFonts w:asciiTheme="majorBidi" w:hAnsiTheme="majorBidi" w:cstheme="majorBidi"/>
        </w:rPr>
        <w:tab/>
      </w:r>
      <w:r w:rsidRPr="00501D37">
        <w:rPr>
          <w:rFonts w:asciiTheme="majorBidi" w:hAnsiTheme="majorBidi" w:cstheme="majorBidi"/>
        </w:rPr>
        <w:tab/>
      </w:r>
      <w:r w:rsidR="003A015F" w:rsidRPr="00501D37">
        <w:rPr>
          <w:rFonts w:asciiTheme="majorBidi" w:hAnsiTheme="majorBidi" w:cstheme="majorBidi"/>
        </w:rPr>
        <w:t>CLUSTER 1</w:t>
      </w:r>
      <w:r w:rsidR="003A015F" w:rsidRPr="00501D37">
        <w:rPr>
          <w:rFonts w:asciiTheme="majorBidi" w:hAnsiTheme="majorBidi" w:cstheme="majorBidi"/>
          <w:b w:val="0"/>
          <w:bCs/>
          <w:vertAlign w:val="superscript"/>
        </w:rPr>
        <w:footnoteReference w:id="2"/>
      </w:r>
    </w:p>
    <w:p w14:paraId="2D92D99B" w14:textId="75B2DFC7" w:rsidR="00D5050E" w:rsidRPr="00501D37" w:rsidRDefault="00D5050E" w:rsidP="00D5050E">
      <w:pPr>
        <w:pStyle w:val="SingleTxt"/>
        <w:spacing w:after="0" w:line="120" w:lineRule="atLeast"/>
        <w:rPr>
          <w:rFonts w:asciiTheme="majorBidi" w:hAnsiTheme="majorBidi" w:cstheme="majorBidi"/>
          <w:b/>
          <w:spacing w:val="2"/>
          <w:sz w:val="10"/>
        </w:rPr>
      </w:pPr>
    </w:p>
    <w:p w14:paraId="17DC189E" w14:textId="762FAAE9" w:rsidR="003A015F" w:rsidRPr="00501D37" w:rsidRDefault="003A015F" w:rsidP="007A1CF0">
      <w:pPr>
        <w:pStyle w:val="H4"/>
        <w:ind w:left="1259" w:right="1259" w:firstLine="0"/>
        <w:jc w:val="center"/>
        <w:rPr>
          <w:rFonts w:asciiTheme="majorBidi" w:hAnsiTheme="majorBidi" w:cstheme="majorBidi"/>
        </w:rPr>
      </w:pPr>
      <w:r w:rsidRPr="00501D37">
        <w:rPr>
          <w:rFonts w:asciiTheme="majorBidi" w:hAnsiTheme="majorBidi" w:cstheme="majorBidi"/>
        </w:rPr>
        <w:t>Article 6.</w:t>
      </w:r>
      <w:r w:rsidR="00D5050E" w:rsidRPr="00501D37">
        <w:rPr>
          <w:rFonts w:asciiTheme="majorBidi" w:hAnsiTheme="majorBidi" w:cstheme="majorBidi"/>
        </w:rPr>
        <w:t xml:space="preserve"> </w:t>
      </w:r>
      <w:r w:rsidRPr="00501D37">
        <w:rPr>
          <w:rFonts w:asciiTheme="majorBidi" w:hAnsiTheme="majorBidi" w:cstheme="majorBidi"/>
        </w:rPr>
        <w:t>Illegal access</w:t>
      </w:r>
      <w:ins w:id="744" w:author="AHC Secretariat" w:date="2023-01-12T10:39:00Z">
        <w:r w:rsidR="005A02DD" w:rsidRPr="00501D37">
          <w:rPr>
            <w:rFonts w:asciiTheme="majorBidi" w:hAnsiTheme="majorBidi" w:cstheme="majorBidi"/>
          </w:rPr>
          <w:br/>
          <w:t>[to a system for the electronic processing of data: YE]</w:t>
        </w:r>
      </w:ins>
    </w:p>
    <w:p w14:paraId="71A936EB" w14:textId="5DF7B104" w:rsidR="003A015F" w:rsidRPr="00501D37" w:rsidRDefault="003A015F" w:rsidP="00D5050E">
      <w:pPr>
        <w:pStyle w:val="SingleTxt"/>
        <w:spacing w:after="0" w:line="120" w:lineRule="atLeast"/>
        <w:ind w:left="1267" w:right="1267"/>
        <w:rPr>
          <w:rFonts w:asciiTheme="majorBidi" w:hAnsiTheme="majorBidi" w:cstheme="majorBidi"/>
          <w:sz w:val="10"/>
        </w:rPr>
      </w:pPr>
    </w:p>
    <w:p w14:paraId="03ACC731" w14:textId="6B1F8839" w:rsidR="003A015F" w:rsidRPr="00501D37" w:rsidRDefault="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Each State Party shall adopt</w:t>
      </w:r>
      <w:ins w:id="745" w:author="AHC Secretariat" w:date="2023-01-12T10:43:00Z">
        <w:r w:rsidR="0096363B" w:rsidRPr="00501D37">
          <w:rPr>
            <w:rFonts w:asciiTheme="majorBidi" w:hAnsiTheme="majorBidi" w:cstheme="majorBidi"/>
          </w:rPr>
          <w:t xml:space="preserve">, in accordance with its domestic </w:t>
        </w:r>
      </w:ins>
      <w:ins w:id="746" w:author="AHC Secretariat" w:date="2023-01-12T19:12:00Z">
        <w:r w:rsidR="00931675" w:rsidRPr="00501D37">
          <w:rPr>
            <w:rFonts w:asciiTheme="majorBidi" w:hAnsiTheme="majorBidi" w:cstheme="majorBidi"/>
          </w:rPr>
          <w:t>l</w:t>
        </w:r>
      </w:ins>
      <w:ins w:id="747" w:author="AHC Secretariat" w:date="2023-01-12T10:43:00Z">
        <w:r w:rsidR="0096363B" w:rsidRPr="00501D37">
          <w:rPr>
            <w:rFonts w:asciiTheme="majorBidi" w:hAnsiTheme="majorBidi" w:cstheme="majorBidi"/>
          </w:rPr>
          <w:t>egal system</w:t>
        </w:r>
      </w:ins>
      <w:ins w:id="748" w:author="AHC Secretariat" w:date="2023-01-12T10:47:00Z">
        <w:r w:rsidR="00257E9A" w:rsidRPr="00501D37">
          <w:rPr>
            <w:rFonts w:asciiTheme="majorBidi" w:hAnsiTheme="majorBidi" w:cstheme="majorBidi"/>
          </w:rPr>
          <w:t>,</w:t>
        </w:r>
      </w:ins>
      <w:ins w:id="749" w:author="AHC Secretariat" w:date="2023-01-12T10:43:00Z">
        <w:r w:rsidR="0096363B" w:rsidRPr="00501D37">
          <w:rPr>
            <w:rFonts w:asciiTheme="majorBidi" w:hAnsiTheme="majorBidi" w:cstheme="majorBidi"/>
          </w:rPr>
          <w:t xml:space="preserve"> [IR</w:t>
        </w:r>
      </w:ins>
      <w:ins w:id="750" w:author="AHC Secretariat" w:date="2023-01-12T11:57:00Z">
        <w:r w:rsidR="007235AB" w:rsidRPr="00501D37">
          <w:rPr>
            <w:rFonts w:asciiTheme="majorBidi" w:hAnsiTheme="majorBidi" w:cstheme="majorBidi"/>
          </w:rPr>
          <w:t>, PK</w:t>
        </w:r>
      </w:ins>
      <w:ins w:id="751" w:author="AHC Secretariat" w:date="2023-01-19T11:43:00Z">
        <w:r w:rsidR="000303CA" w:rsidRPr="00042D74">
          <w:rPr>
            <w:rFonts w:asciiTheme="majorBidi" w:hAnsiTheme="majorBidi" w:cstheme="majorBidi"/>
          </w:rPr>
          <w:t>, DZ</w:t>
        </w:r>
      </w:ins>
      <w:ins w:id="752" w:author="AHC Secretariat" w:date="2023-01-19T12:22:00Z">
        <w:r w:rsidR="0007777E">
          <w:rPr>
            <w:rFonts w:asciiTheme="majorBidi" w:hAnsiTheme="majorBidi" w:cstheme="majorBidi"/>
          </w:rPr>
          <w:t>, IN</w:t>
        </w:r>
      </w:ins>
      <w:ins w:id="753" w:author="AHC Secretariat" w:date="2023-01-19T15:23:00Z">
        <w:r w:rsidR="00695C10">
          <w:rPr>
            <w:rFonts w:asciiTheme="majorBidi" w:hAnsiTheme="majorBidi" w:cstheme="majorBidi"/>
          </w:rPr>
          <w:t>, SY</w:t>
        </w:r>
      </w:ins>
      <w:ins w:id="754" w:author="AHC Secretariat" w:date="2023-01-19T11:05:00Z">
        <w:r w:rsidR="003000E7" w:rsidRPr="00042D74">
          <w:rPr>
            <w:rFonts w:asciiTheme="majorBidi" w:hAnsiTheme="majorBidi" w:cstheme="majorBidi"/>
          </w:rPr>
          <w:t>;</w:t>
        </w:r>
        <w:r w:rsidR="003000E7">
          <w:rPr>
            <w:rFonts w:asciiTheme="majorBidi" w:hAnsiTheme="majorBidi" w:cstheme="majorBidi"/>
          </w:rPr>
          <w:t xml:space="preserve"> against – MX]</w:t>
        </w:r>
      </w:ins>
      <w:r w:rsidRPr="00501D37">
        <w:rPr>
          <w:rFonts w:asciiTheme="majorBidi" w:hAnsiTheme="majorBidi" w:cstheme="majorBidi"/>
        </w:rPr>
        <w:t xml:space="preserve"> such legislative and other measures as may be necessary to establish as criminal offences</w:t>
      </w:r>
      <w:ins w:id="755" w:author="AHC Secretariat" w:date="2023-01-12T11:45:00Z">
        <w:r w:rsidR="00164740" w:rsidRPr="00501D37">
          <w:rPr>
            <w:rFonts w:asciiTheme="majorBidi" w:hAnsiTheme="majorBidi" w:cstheme="majorBidi"/>
          </w:rPr>
          <w:t xml:space="preserve"> [under its domestic law: UK</w:t>
        </w:r>
      </w:ins>
      <w:ins w:id="756" w:author="AHC Secretariat" w:date="2023-01-12T11:57:00Z">
        <w:r w:rsidR="007235AB" w:rsidRPr="00501D37">
          <w:rPr>
            <w:rFonts w:asciiTheme="majorBidi" w:hAnsiTheme="majorBidi" w:cstheme="majorBidi"/>
          </w:rPr>
          <w:t>, PK</w:t>
        </w:r>
      </w:ins>
      <w:ins w:id="757" w:author="AHC Secretariat" w:date="2023-01-12T12:45:00Z">
        <w:r w:rsidR="00432374" w:rsidRPr="00501D37">
          <w:rPr>
            <w:rFonts w:asciiTheme="majorBidi" w:hAnsiTheme="majorBidi" w:cstheme="majorBidi"/>
          </w:rPr>
          <w:t>, PL</w:t>
        </w:r>
      </w:ins>
      <w:ins w:id="758" w:author="AHC Secretariat" w:date="2023-01-19T10:43:00Z">
        <w:r w:rsidR="0096224B" w:rsidRPr="00A04232">
          <w:rPr>
            <w:rFonts w:asciiTheme="majorBidi" w:hAnsiTheme="majorBidi" w:cstheme="majorBidi"/>
          </w:rPr>
          <w:t>, TO</w:t>
        </w:r>
      </w:ins>
      <w:ins w:id="759" w:author="AHC Secretariat" w:date="2023-01-19T11:03:00Z">
        <w:r w:rsidR="00217EAD">
          <w:rPr>
            <w:rFonts w:asciiTheme="majorBidi" w:hAnsiTheme="majorBidi" w:cstheme="majorBidi"/>
          </w:rPr>
          <w:t>, MY</w:t>
        </w:r>
      </w:ins>
      <w:ins w:id="760" w:author="AHC Secretariat" w:date="2023-01-19T11:28:00Z">
        <w:r w:rsidR="00EA46CC">
          <w:rPr>
            <w:rFonts w:asciiTheme="majorBidi" w:hAnsiTheme="majorBidi" w:cstheme="majorBidi"/>
          </w:rPr>
          <w:t>, AR</w:t>
        </w:r>
      </w:ins>
      <w:ins w:id="761" w:author="AHC Secretariat" w:date="2023-01-19T11:42:00Z">
        <w:r w:rsidR="0005655E">
          <w:rPr>
            <w:rFonts w:asciiTheme="majorBidi" w:hAnsiTheme="majorBidi" w:cstheme="majorBidi"/>
          </w:rPr>
          <w:t>, IR</w:t>
        </w:r>
      </w:ins>
      <w:ins w:id="762" w:author="AHC Secretariat" w:date="2023-01-12T11:45:00Z">
        <w:r w:rsidR="00164740" w:rsidRPr="00501D37">
          <w:rPr>
            <w:rFonts w:asciiTheme="majorBidi" w:hAnsiTheme="majorBidi" w:cstheme="majorBidi"/>
          </w:rPr>
          <w:t>]</w:t>
        </w:r>
      </w:ins>
      <w:r w:rsidRPr="00501D37">
        <w:rPr>
          <w:rFonts w:asciiTheme="majorBidi" w:hAnsiTheme="majorBidi" w:cstheme="majorBidi"/>
        </w:rPr>
        <w:t>, when committed intentionally</w:t>
      </w:r>
      <w:ins w:id="763" w:author="AHC Secretariat" w:date="2023-01-12T10:55:00Z">
        <w:r w:rsidR="00671234" w:rsidRPr="00501D37">
          <w:rPr>
            <w:rFonts w:asciiTheme="majorBidi" w:hAnsiTheme="majorBidi" w:cstheme="majorBidi"/>
          </w:rPr>
          <w:t xml:space="preserve"> [and unlawfully: </w:t>
        </w:r>
      </w:ins>
      <w:ins w:id="764" w:author="AHC Secretariat" w:date="2023-01-17T17:12:00Z">
        <w:r w:rsidR="00C37F81" w:rsidRPr="00501D37">
          <w:rPr>
            <w:rFonts w:asciiTheme="majorBidi" w:hAnsiTheme="majorBidi" w:cstheme="majorBidi"/>
          </w:rPr>
          <w:t>CARICOM</w:t>
        </w:r>
      </w:ins>
      <w:ins w:id="765" w:author="AHC Secretariat" w:date="2023-01-12T12:17:00Z">
        <w:r w:rsidR="004F37C7" w:rsidRPr="00501D37">
          <w:rPr>
            <w:rFonts w:asciiTheme="majorBidi" w:hAnsiTheme="majorBidi" w:cstheme="majorBidi"/>
          </w:rPr>
          <w:t xml:space="preserve">, </w:t>
        </w:r>
      </w:ins>
      <w:ins w:id="766" w:author="AHC Secretariat" w:date="2023-01-12T12:18:00Z">
        <w:r w:rsidR="004F37C7" w:rsidRPr="00501D37">
          <w:rPr>
            <w:rFonts w:asciiTheme="majorBidi" w:hAnsiTheme="majorBidi" w:cstheme="majorBidi"/>
          </w:rPr>
          <w:t>EG</w:t>
        </w:r>
      </w:ins>
      <w:ins w:id="767" w:author="AHC Secretariat" w:date="2023-01-12T10:55:00Z">
        <w:r w:rsidR="00671234" w:rsidRPr="00501D37">
          <w:rPr>
            <w:rFonts w:asciiTheme="majorBidi" w:hAnsiTheme="majorBidi" w:cstheme="majorBidi"/>
          </w:rPr>
          <w:t>]</w:t>
        </w:r>
      </w:ins>
      <w:ins w:id="768" w:author="AHC Secretariat" w:date="2023-01-12T14:00:00Z">
        <w:r w:rsidR="002667D2" w:rsidRPr="00501D37">
          <w:rPr>
            <w:rFonts w:asciiTheme="majorBidi" w:hAnsiTheme="majorBidi" w:cstheme="majorBidi"/>
          </w:rPr>
          <w:t xml:space="preserve"> [and without right: </w:t>
        </w:r>
      </w:ins>
      <w:ins w:id="769" w:author="AHC Secretariat" w:date="2023-01-20T14:17:00Z">
        <w:r w:rsidR="00597D36">
          <w:rPr>
            <w:rFonts w:asciiTheme="majorBidi" w:hAnsiTheme="majorBidi" w:cstheme="majorBidi"/>
          </w:rPr>
          <w:t>EU &amp; mS</w:t>
        </w:r>
      </w:ins>
      <w:ins w:id="770" w:author="AHC Secretariat" w:date="2023-01-12T14:00:00Z">
        <w:r w:rsidR="002667D2" w:rsidRPr="00501D37">
          <w:rPr>
            <w:rFonts w:asciiTheme="majorBidi" w:hAnsiTheme="majorBidi" w:cstheme="majorBidi"/>
          </w:rPr>
          <w:t>, NZ, LI, PH, NO, JP, GE, EC, UK, CH, PS, AU, SN</w:t>
        </w:r>
      </w:ins>
      <w:ins w:id="771" w:author="AHC Secretariat" w:date="2023-01-12T14:01:00Z">
        <w:r w:rsidR="002667D2" w:rsidRPr="00501D37">
          <w:rPr>
            <w:rFonts w:asciiTheme="majorBidi" w:hAnsiTheme="majorBidi" w:cstheme="majorBidi"/>
          </w:rPr>
          <w:t>, PK</w:t>
        </w:r>
      </w:ins>
      <w:ins w:id="772" w:author="AHC Secretariat" w:date="2023-01-12T17:09:00Z">
        <w:r w:rsidR="00AE1A36" w:rsidRPr="00501D37">
          <w:rPr>
            <w:rFonts w:asciiTheme="majorBidi" w:hAnsiTheme="majorBidi" w:cstheme="majorBidi"/>
          </w:rPr>
          <w:t>, BF</w:t>
        </w:r>
      </w:ins>
      <w:ins w:id="773" w:author="AHC Secretariat" w:date="2023-01-13T14:41:00Z">
        <w:r w:rsidR="004368D2" w:rsidRPr="00501D37">
          <w:rPr>
            <w:rFonts w:asciiTheme="majorBidi" w:hAnsiTheme="majorBidi" w:cstheme="majorBidi"/>
          </w:rPr>
          <w:t>, CL</w:t>
        </w:r>
      </w:ins>
      <w:ins w:id="774" w:author="AHC Secretariat" w:date="2023-01-19T10:43:00Z">
        <w:r w:rsidR="0096224B">
          <w:rPr>
            <w:rFonts w:asciiTheme="majorBidi" w:hAnsiTheme="majorBidi" w:cstheme="majorBidi"/>
          </w:rPr>
          <w:t>, TO</w:t>
        </w:r>
      </w:ins>
      <w:ins w:id="775" w:author="AHC Secretariat" w:date="2023-01-19T11:12:00Z">
        <w:r w:rsidR="00A11DF9">
          <w:rPr>
            <w:rFonts w:asciiTheme="majorBidi" w:hAnsiTheme="majorBidi" w:cstheme="majorBidi"/>
          </w:rPr>
          <w:t>, UY</w:t>
        </w:r>
      </w:ins>
      <w:ins w:id="776" w:author="AHC Secretariat" w:date="2023-01-19T11:47:00Z">
        <w:r w:rsidR="00D214D8">
          <w:rPr>
            <w:rFonts w:asciiTheme="majorBidi" w:hAnsiTheme="majorBidi" w:cstheme="majorBidi"/>
          </w:rPr>
          <w:t>, AL</w:t>
        </w:r>
      </w:ins>
      <w:ins w:id="777" w:author="AHC Secretariat" w:date="2023-01-19T11:56:00Z">
        <w:r w:rsidR="002A7C24">
          <w:rPr>
            <w:rFonts w:asciiTheme="majorBidi" w:hAnsiTheme="majorBidi" w:cstheme="majorBidi"/>
          </w:rPr>
          <w:t>, KR</w:t>
        </w:r>
      </w:ins>
      <w:ins w:id="778" w:author="AHC Secretariat" w:date="2023-01-19T12:03:00Z">
        <w:r w:rsidR="00CE2B7E">
          <w:rPr>
            <w:rFonts w:asciiTheme="majorBidi" w:hAnsiTheme="majorBidi" w:cstheme="majorBidi"/>
          </w:rPr>
          <w:t>, CO</w:t>
        </w:r>
      </w:ins>
      <w:ins w:id="779" w:author="AHC Secretariat" w:date="2023-01-19T12:06:00Z">
        <w:r w:rsidR="00701CDD">
          <w:rPr>
            <w:rFonts w:asciiTheme="majorBidi" w:hAnsiTheme="majorBidi" w:cstheme="majorBidi"/>
          </w:rPr>
          <w:t>, TR</w:t>
        </w:r>
      </w:ins>
      <w:ins w:id="780" w:author="AHC Secretariat" w:date="2023-01-19T12:12:00Z">
        <w:r w:rsidR="00C53B15">
          <w:rPr>
            <w:rFonts w:asciiTheme="majorBidi" w:hAnsiTheme="majorBidi" w:cstheme="majorBidi"/>
          </w:rPr>
          <w:t>, CR</w:t>
        </w:r>
      </w:ins>
      <w:ins w:id="781" w:author="AHC Secretariat" w:date="2023-01-19T12:24:00Z">
        <w:r w:rsidR="00634E3A">
          <w:rPr>
            <w:rFonts w:asciiTheme="majorBidi" w:hAnsiTheme="majorBidi" w:cstheme="majorBidi"/>
          </w:rPr>
          <w:t>; against – RU</w:t>
        </w:r>
      </w:ins>
      <w:ins w:id="782" w:author="AHC Secretariat" w:date="2023-01-19T15:24:00Z">
        <w:r w:rsidR="001D7CF8">
          <w:rPr>
            <w:rFonts w:asciiTheme="majorBidi" w:hAnsiTheme="majorBidi" w:cstheme="majorBidi"/>
          </w:rPr>
          <w:t>, SY</w:t>
        </w:r>
      </w:ins>
      <w:ins w:id="783" w:author="AHC Secretariat" w:date="2023-01-12T14:00:00Z">
        <w:r w:rsidR="002667D2" w:rsidRPr="00501D37">
          <w:rPr>
            <w:rFonts w:asciiTheme="majorBidi" w:hAnsiTheme="majorBidi" w:cstheme="majorBidi"/>
          </w:rPr>
          <w:t>]</w:t>
        </w:r>
      </w:ins>
      <w:r w:rsidRPr="00501D37">
        <w:rPr>
          <w:rFonts w:asciiTheme="majorBidi" w:hAnsiTheme="majorBidi" w:cstheme="majorBidi"/>
        </w:rPr>
        <w:t xml:space="preserve">, the </w:t>
      </w:r>
      <w:r w:rsidRPr="00501D37">
        <w:rPr>
          <w:rFonts w:asciiTheme="majorBidi" w:hAnsiTheme="majorBidi" w:cstheme="majorBidi"/>
          <w:strike/>
        </w:rPr>
        <w:t>unlawful</w:t>
      </w:r>
      <w:ins w:id="784" w:author="AHC Secretariat" w:date="2023-01-10T15:35:00Z">
        <w:r w:rsidR="00D051E0" w:rsidRPr="00501D37">
          <w:rPr>
            <w:rFonts w:asciiTheme="majorBidi" w:hAnsiTheme="majorBidi" w:cstheme="majorBidi"/>
          </w:rPr>
          <w:t xml:space="preserve"> </w:t>
        </w:r>
      </w:ins>
      <w:ins w:id="785" w:author="AHC Secretariat" w:date="2023-01-12T10:37:00Z">
        <w:r w:rsidR="00D17F35" w:rsidRPr="00501D37">
          <w:rPr>
            <w:rFonts w:asciiTheme="majorBidi" w:hAnsiTheme="majorBidi" w:cstheme="majorBidi"/>
          </w:rPr>
          <w:t>[</w:t>
        </w:r>
      </w:ins>
      <w:ins w:id="786" w:author="AHC Secretariat" w:date="2023-01-10T15:35:00Z">
        <w:r w:rsidR="00D051E0" w:rsidRPr="00501D37">
          <w:rPr>
            <w:rFonts w:asciiTheme="majorBidi" w:hAnsiTheme="majorBidi" w:cstheme="majorBidi"/>
          </w:rPr>
          <w:t>GT</w:t>
        </w:r>
      </w:ins>
      <w:ins w:id="787" w:author="AHC Secretariat" w:date="2023-01-12T12:06:00Z">
        <w:r w:rsidR="00E42BBC" w:rsidRPr="00501D37">
          <w:rPr>
            <w:rFonts w:asciiTheme="majorBidi" w:hAnsiTheme="majorBidi" w:cstheme="majorBidi"/>
          </w:rPr>
          <w:t>; retain: RU</w:t>
        </w:r>
      </w:ins>
      <w:ins w:id="788" w:author="AHC Secretariat" w:date="2023-01-13T15:15:00Z">
        <w:r w:rsidR="00130161" w:rsidRPr="00501D37">
          <w:rPr>
            <w:rFonts w:asciiTheme="majorBidi" w:hAnsiTheme="majorBidi" w:cstheme="majorBidi"/>
          </w:rPr>
          <w:t>, BY</w:t>
        </w:r>
      </w:ins>
      <w:ins w:id="789" w:author="AHC Secretariat" w:date="2023-01-10T15:35:00Z">
        <w:r w:rsidR="00D051E0" w:rsidRPr="00501D37">
          <w:rPr>
            <w:rFonts w:asciiTheme="majorBidi" w:hAnsiTheme="majorBidi" w:cstheme="majorBidi"/>
          </w:rPr>
          <w:t>]</w:t>
        </w:r>
      </w:ins>
      <w:r w:rsidRPr="00501D37">
        <w:rPr>
          <w:rFonts w:asciiTheme="majorBidi" w:hAnsiTheme="majorBidi" w:cstheme="majorBidi"/>
        </w:rPr>
        <w:t xml:space="preserve"> </w:t>
      </w:r>
      <w:ins w:id="790" w:author="AHC Secretariat" w:date="2023-01-12T21:15:00Z">
        <w:r w:rsidR="001B0086" w:rsidRPr="00501D37">
          <w:rPr>
            <w:rFonts w:asciiTheme="majorBidi" w:hAnsiTheme="majorBidi" w:cstheme="majorBidi"/>
          </w:rPr>
          <w:t>[unauthorized: SG, PH, PK, MY, EG, KE, VE</w:t>
        </w:r>
      </w:ins>
      <w:ins w:id="791" w:author="AHC Secretariat" w:date="2023-01-13T17:40:00Z">
        <w:r w:rsidR="00464297" w:rsidRPr="00501D37">
          <w:rPr>
            <w:rFonts w:asciiTheme="majorBidi" w:hAnsiTheme="majorBidi" w:cstheme="majorBidi"/>
          </w:rPr>
          <w:t>, SD</w:t>
        </w:r>
      </w:ins>
      <w:ins w:id="792" w:author="AHC Secretariat" w:date="2023-01-16T09:26:00Z">
        <w:r w:rsidR="00941B38" w:rsidRPr="00501D37">
          <w:rPr>
            <w:rFonts w:asciiTheme="majorBidi" w:hAnsiTheme="majorBidi" w:cstheme="majorBidi"/>
          </w:rPr>
          <w:t>, US</w:t>
        </w:r>
      </w:ins>
      <w:ins w:id="793" w:author="AHC Secretariat" w:date="2023-01-19T10:43:00Z">
        <w:r w:rsidR="00C95D2D">
          <w:rPr>
            <w:rFonts w:asciiTheme="majorBidi" w:hAnsiTheme="majorBidi" w:cstheme="majorBidi"/>
          </w:rPr>
          <w:t xml:space="preserve">, </w:t>
        </w:r>
        <w:r w:rsidR="00C95D2D" w:rsidRPr="00042D74">
          <w:rPr>
            <w:rFonts w:asciiTheme="majorBidi" w:hAnsiTheme="majorBidi" w:cstheme="majorBidi"/>
          </w:rPr>
          <w:t>TO</w:t>
        </w:r>
      </w:ins>
      <w:ins w:id="794" w:author="AHC Secretariat" w:date="2023-01-19T11:43:00Z">
        <w:r w:rsidR="000303CA" w:rsidRPr="00042D74">
          <w:rPr>
            <w:rFonts w:asciiTheme="majorBidi" w:hAnsiTheme="majorBidi" w:cstheme="majorBidi"/>
          </w:rPr>
          <w:t>, DZ</w:t>
        </w:r>
      </w:ins>
      <w:ins w:id="795" w:author="AHC Secretariat" w:date="2023-01-19T12:13:00Z">
        <w:r w:rsidR="008429DB">
          <w:rPr>
            <w:rFonts w:asciiTheme="majorBidi" w:hAnsiTheme="majorBidi" w:cstheme="majorBidi"/>
          </w:rPr>
          <w:t>, CR</w:t>
        </w:r>
      </w:ins>
      <w:ins w:id="796" w:author="AHC Secretariat" w:date="2023-01-12T21:15:00Z">
        <w:r w:rsidR="001B0086" w:rsidRPr="00042D74">
          <w:rPr>
            <w:rFonts w:asciiTheme="majorBidi" w:hAnsiTheme="majorBidi" w:cstheme="majorBidi"/>
          </w:rPr>
          <w:t>] [</w:t>
        </w:r>
        <w:r w:rsidR="001B0086" w:rsidRPr="00501D37">
          <w:rPr>
            <w:rFonts w:asciiTheme="majorBidi" w:hAnsiTheme="majorBidi" w:cstheme="majorBidi"/>
          </w:rPr>
          <w:t>beyond permitted right: KR</w:t>
        </w:r>
      </w:ins>
      <w:ins w:id="797" w:author="AHC Secretariat" w:date="2023-01-19T12:13:00Z">
        <w:r w:rsidR="008429DB">
          <w:rPr>
            <w:rFonts w:asciiTheme="majorBidi" w:hAnsiTheme="majorBidi" w:cstheme="majorBidi"/>
          </w:rPr>
          <w:t>, CR</w:t>
        </w:r>
      </w:ins>
      <w:ins w:id="798" w:author="AHC Secretariat" w:date="2023-01-12T21:15:00Z">
        <w:r w:rsidR="001B0086" w:rsidRPr="00501D37">
          <w:rPr>
            <w:rFonts w:asciiTheme="majorBidi" w:hAnsiTheme="majorBidi" w:cstheme="majorBidi"/>
          </w:rPr>
          <w:t xml:space="preserve">] [in excess of such authorization or right: NG] [illegitimate: PE] </w:t>
        </w:r>
      </w:ins>
      <w:r w:rsidRPr="00501D37">
        <w:rPr>
          <w:rFonts w:asciiTheme="majorBidi" w:hAnsiTheme="majorBidi" w:cstheme="majorBidi"/>
        </w:rPr>
        <w:t>access to the whole or any part of [a computer system] [an information and communications technology system/device]</w:t>
      </w:r>
      <w:ins w:id="799" w:author="AHC Secretariat" w:date="2023-01-10T15:35:00Z">
        <w:r w:rsidR="00FA0B7F" w:rsidRPr="00501D37">
          <w:rPr>
            <w:rFonts w:asciiTheme="majorBidi" w:hAnsiTheme="majorBidi" w:cstheme="majorBidi"/>
          </w:rPr>
          <w:t xml:space="preserve"> </w:t>
        </w:r>
      </w:ins>
      <w:ins w:id="800" w:author="AHC Secretariat" w:date="2023-01-12T10:45:00Z">
        <w:r w:rsidR="00DB5A35" w:rsidRPr="00501D37">
          <w:rPr>
            <w:rFonts w:asciiTheme="majorBidi" w:hAnsiTheme="majorBidi" w:cstheme="majorBidi"/>
          </w:rPr>
          <w:t xml:space="preserve">[or data: IR] </w:t>
        </w:r>
      </w:ins>
      <w:ins w:id="801" w:author="AHC Secretariat" w:date="2023-01-10T15:35:00Z">
        <w:r w:rsidR="00FA0B7F" w:rsidRPr="00501D37">
          <w:rPr>
            <w:rFonts w:asciiTheme="majorBidi" w:hAnsiTheme="majorBidi" w:cstheme="majorBidi"/>
          </w:rPr>
          <w:t xml:space="preserve">[without or exceeding </w:t>
        </w:r>
        <w:r w:rsidR="00FA0B7F" w:rsidRPr="00501D37">
          <w:rPr>
            <w:rFonts w:asciiTheme="majorBidi" w:hAnsiTheme="majorBidi" w:cstheme="majorBidi"/>
          </w:rPr>
          <w:lastRenderedPageBreak/>
          <w:t>authorization, or otherwise in violation of applicable legal provisions: GT]</w:t>
        </w:r>
      </w:ins>
      <w:ins w:id="802" w:author="AHC Secretariat" w:date="2023-01-12T12:41:00Z">
        <w:r w:rsidR="00466F13" w:rsidRPr="00501D37">
          <w:rPr>
            <w:rFonts w:asciiTheme="majorBidi" w:hAnsiTheme="majorBidi" w:cstheme="majorBidi"/>
          </w:rPr>
          <w:t xml:space="preserve"> [without right: US</w:t>
        </w:r>
      </w:ins>
      <w:ins w:id="803" w:author="AHC Secretariat" w:date="2023-01-17T16:37:00Z">
        <w:r w:rsidR="008455CA" w:rsidRPr="00501D37">
          <w:rPr>
            <w:rFonts w:asciiTheme="majorBidi" w:hAnsiTheme="majorBidi" w:cstheme="majorBidi"/>
          </w:rPr>
          <w:t xml:space="preserve">, </w:t>
        </w:r>
      </w:ins>
      <w:ins w:id="804" w:author="AHC Secretariat" w:date="2023-01-20T14:17:00Z">
        <w:r w:rsidR="00597D36">
          <w:rPr>
            <w:rFonts w:asciiTheme="majorBidi" w:hAnsiTheme="majorBidi" w:cstheme="majorBidi"/>
          </w:rPr>
          <w:t>EU &amp; mS</w:t>
        </w:r>
      </w:ins>
      <w:ins w:id="805" w:author="AHC Secretariat" w:date="2023-01-12T12:41:00Z">
        <w:r w:rsidR="00466F13" w:rsidRPr="00501D37">
          <w:rPr>
            <w:rFonts w:asciiTheme="majorBidi" w:hAnsiTheme="majorBidi" w:cstheme="majorBidi"/>
          </w:rPr>
          <w:t>]</w:t>
        </w:r>
      </w:ins>
      <w:r w:rsidRPr="00501D37">
        <w:rPr>
          <w:rFonts w:asciiTheme="majorBidi" w:hAnsiTheme="majorBidi" w:cstheme="majorBidi"/>
        </w:rPr>
        <w:t>.</w:t>
      </w:r>
    </w:p>
    <w:p w14:paraId="3A77989A" w14:textId="7C334E38" w:rsidR="0010180A" w:rsidRPr="00501D37" w:rsidRDefault="003A015F">
      <w:pPr>
        <w:pStyle w:val="SingleTxt"/>
        <w:ind w:left="1267" w:right="1267"/>
        <w:rPr>
          <w:ins w:id="806" w:author="AHC Secretariat" w:date="2023-01-12T10:52:00Z"/>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 xml:space="preserve">A State Party may require that the offence be committed </w:t>
      </w:r>
      <w:ins w:id="807" w:author="AHC Secretariat" w:date="2023-01-12T11:18:00Z">
        <w:r w:rsidR="00D37F5C" w:rsidRPr="00501D37">
          <w:rPr>
            <w:rFonts w:asciiTheme="majorBidi" w:hAnsiTheme="majorBidi" w:cstheme="majorBidi"/>
          </w:rPr>
          <w:t>[w</w:t>
        </w:r>
      </w:ins>
      <w:ins w:id="808" w:author="AHC Secretariat" w:date="2023-01-12T11:19:00Z">
        <w:r w:rsidR="00D37F5C" w:rsidRPr="00501D37">
          <w:rPr>
            <w:rFonts w:asciiTheme="majorBidi" w:hAnsiTheme="majorBidi" w:cstheme="majorBidi"/>
          </w:rPr>
          <w:t xml:space="preserve">ith the criminal intent: IN] </w:t>
        </w:r>
      </w:ins>
      <w:r w:rsidRPr="00501D37">
        <w:rPr>
          <w:rFonts w:asciiTheme="majorBidi" w:hAnsiTheme="majorBidi" w:cstheme="majorBidi"/>
          <w:strike/>
        </w:rPr>
        <w:t>by infringing</w:t>
      </w:r>
      <w:ins w:id="809" w:author="AHC Secretariat" w:date="2023-01-12T11:19:00Z">
        <w:r w:rsidR="00D37F5C" w:rsidRPr="00501D37">
          <w:rPr>
            <w:rFonts w:asciiTheme="majorBidi" w:hAnsiTheme="majorBidi" w:cstheme="majorBidi"/>
          </w:rPr>
          <w:t xml:space="preserve"> [IN]</w:t>
        </w:r>
      </w:ins>
      <w:r w:rsidRPr="00501D37">
        <w:rPr>
          <w:rFonts w:asciiTheme="majorBidi" w:hAnsiTheme="majorBidi" w:cstheme="majorBidi"/>
        </w:rPr>
        <w:t xml:space="preserve"> </w:t>
      </w:r>
      <w:ins w:id="810" w:author="AHC Secretariat" w:date="2023-01-12T10:44:00Z">
        <w:r w:rsidR="0096363B" w:rsidRPr="00501D37">
          <w:rPr>
            <w:rFonts w:asciiTheme="majorBidi" w:hAnsiTheme="majorBidi" w:cstheme="majorBidi"/>
          </w:rPr>
          <w:t xml:space="preserve">systems that are protected with [IR] </w:t>
        </w:r>
      </w:ins>
      <w:r w:rsidRPr="00501D37">
        <w:rPr>
          <w:rFonts w:asciiTheme="majorBidi" w:hAnsiTheme="majorBidi" w:cstheme="majorBidi"/>
          <w:strike/>
        </w:rPr>
        <w:t>security measures</w:t>
      </w:r>
      <w:ins w:id="811" w:author="AHC Secretariat" w:date="2023-01-12T11:19:00Z">
        <w:r w:rsidR="00D37F5C" w:rsidRPr="00501D37">
          <w:rPr>
            <w:rFonts w:asciiTheme="majorBidi" w:hAnsiTheme="majorBidi" w:cstheme="majorBidi"/>
          </w:rPr>
          <w:t xml:space="preserve"> [IN]</w:t>
        </w:r>
      </w:ins>
      <w:r w:rsidRPr="00501D37">
        <w:rPr>
          <w:rFonts w:asciiTheme="majorBidi" w:hAnsiTheme="majorBidi" w:cstheme="majorBidi"/>
        </w:rPr>
        <w:t xml:space="preserve">, </w:t>
      </w:r>
      <w:ins w:id="812" w:author="AHC Secretariat" w:date="2023-01-10T15:37:00Z">
        <w:r w:rsidR="00E339C0" w:rsidRPr="00501D37">
          <w:rPr>
            <w:rFonts w:asciiTheme="majorBidi" w:hAnsiTheme="majorBidi" w:cstheme="majorBidi"/>
          </w:rPr>
          <w:t xml:space="preserve">[exploiting vulnerabilities of a system or: GT] </w:t>
        </w:r>
      </w:ins>
      <w:r w:rsidRPr="00501D37">
        <w:rPr>
          <w:rFonts w:asciiTheme="majorBidi" w:hAnsiTheme="majorBidi" w:cstheme="majorBidi"/>
        </w:rPr>
        <w:t>with the intent of obtaining [computer data] [</w:t>
      </w:r>
      <w:r w:rsidR="007C2BFA" w:rsidRPr="00501D37">
        <w:rPr>
          <w:rFonts w:asciiTheme="majorBidi" w:hAnsiTheme="majorBidi" w:cstheme="majorBidi"/>
        </w:rPr>
        <w:t>electronic/</w:t>
      </w:r>
      <w:r w:rsidRPr="00501D37">
        <w:rPr>
          <w:rFonts w:asciiTheme="majorBidi" w:hAnsiTheme="majorBidi" w:cstheme="majorBidi"/>
        </w:rPr>
        <w:t xml:space="preserve">digital information] or other criminal </w:t>
      </w:r>
      <w:ins w:id="813" w:author="AHC Secretariat" w:date="2023-01-12T10:34:00Z">
        <w:r w:rsidR="009A211E" w:rsidRPr="00501D37">
          <w:rPr>
            <w:rFonts w:asciiTheme="majorBidi" w:hAnsiTheme="majorBidi" w:cstheme="majorBidi"/>
          </w:rPr>
          <w:t xml:space="preserve">[dishonest: </w:t>
        </w:r>
      </w:ins>
      <w:ins w:id="814" w:author="AHC Secretariat" w:date="2023-01-20T14:17:00Z">
        <w:r w:rsidR="00597D36">
          <w:rPr>
            <w:rFonts w:asciiTheme="majorBidi" w:hAnsiTheme="majorBidi" w:cstheme="majorBidi"/>
          </w:rPr>
          <w:t>EU &amp; mS</w:t>
        </w:r>
      </w:ins>
      <w:ins w:id="815" w:author="AHC Secretariat" w:date="2023-01-12T10:59:00Z">
        <w:r w:rsidR="002F1906" w:rsidRPr="00501D37">
          <w:rPr>
            <w:rFonts w:asciiTheme="majorBidi" w:hAnsiTheme="majorBidi" w:cstheme="majorBidi"/>
          </w:rPr>
          <w:t>, NZ</w:t>
        </w:r>
      </w:ins>
      <w:ins w:id="816" w:author="AHC Secretariat" w:date="2023-01-12T11:15:00Z">
        <w:r w:rsidR="00B72B67" w:rsidRPr="00501D37">
          <w:rPr>
            <w:rFonts w:asciiTheme="majorBidi" w:hAnsiTheme="majorBidi" w:cstheme="majorBidi"/>
          </w:rPr>
          <w:t>, NO</w:t>
        </w:r>
      </w:ins>
      <w:ins w:id="817" w:author="AHC Secretariat" w:date="2023-01-12T11:26:00Z">
        <w:r w:rsidR="00C6328B" w:rsidRPr="00501D37">
          <w:rPr>
            <w:rFonts w:asciiTheme="majorBidi" w:hAnsiTheme="majorBidi" w:cstheme="majorBidi"/>
          </w:rPr>
          <w:t>, JP</w:t>
        </w:r>
      </w:ins>
      <w:ins w:id="818" w:author="AHC Secretariat" w:date="2023-01-12T11:39:00Z">
        <w:r w:rsidR="000B243F" w:rsidRPr="00501D37">
          <w:rPr>
            <w:rFonts w:asciiTheme="majorBidi" w:hAnsiTheme="majorBidi" w:cstheme="majorBidi"/>
          </w:rPr>
          <w:t>, GE</w:t>
        </w:r>
      </w:ins>
      <w:ins w:id="819" w:author="AHC Secretariat" w:date="2023-01-12T11:46:00Z">
        <w:r w:rsidR="00AA60E6" w:rsidRPr="00501D37">
          <w:rPr>
            <w:rFonts w:asciiTheme="majorBidi" w:hAnsiTheme="majorBidi" w:cstheme="majorBidi"/>
          </w:rPr>
          <w:t>, UK</w:t>
        </w:r>
      </w:ins>
      <w:ins w:id="820" w:author="AHC Secretariat" w:date="2023-01-12T11:50:00Z">
        <w:r w:rsidR="00D16386" w:rsidRPr="00501D37">
          <w:rPr>
            <w:rFonts w:asciiTheme="majorBidi" w:hAnsiTheme="majorBidi" w:cstheme="majorBidi"/>
          </w:rPr>
          <w:t>, CH</w:t>
        </w:r>
      </w:ins>
      <w:ins w:id="821" w:author="AHC Secretariat" w:date="2023-01-12T11:55:00Z">
        <w:r w:rsidR="001D7902" w:rsidRPr="00501D37">
          <w:rPr>
            <w:rFonts w:asciiTheme="majorBidi" w:hAnsiTheme="majorBidi" w:cstheme="majorBidi"/>
          </w:rPr>
          <w:t>,</w:t>
        </w:r>
      </w:ins>
      <w:ins w:id="822" w:author="AHC Secretariat" w:date="2023-01-12T12:10:00Z">
        <w:r w:rsidR="00004CB5" w:rsidRPr="00501D37">
          <w:rPr>
            <w:rFonts w:asciiTheme="majorBidi" w:hAnsiTheme="majorBidi" w:cstheme="majorBidi"/>
          </w:rPr>
          <w:t xml:space="preserve"> AU</w:t>
        </w:r>
      </w:ins>
      <w:ins w:id="823" w:author="AHC Secretariat" w:date="2023-01-12T12:21:00Z">
        <w:r w:rsidR="00767DA2" w:rsidRPr="00501D37">
          <w:rPr>
            <w:rFonts w:asciiTheme="majorBidi" w:hAnsiTheme="majorBidi" w:cstheme="majorBidi"/>
          </w:rPr>
          <w:t xml:space="preserve">, </w:t>
        </w:r>
      </w:ins>
      <w:ins w:id="824" w:author="AHC Secretariat" w:date="2023-01-12T12:35:00Z">
        <w:r w:rsidR="00866809" w:rsidRPr="00501D37">
          <w:rPr>
            <w:rFonts w:asciiTheme="majorBidi" w:hAnsiTheme="majorBidi" w:cstheme="majorBidi"/>
          </w:rPr>
          <w:t>NG</w:t>
        </w:r>
      </w:ins>
      <w:ins w:id="825" w:author="AHC Secretariat" w:date="2023-01-12T12:41:00Z">
        <w:r w:rsidR="00466F13" w:rsidRPr="00501D37">
          <w:rPr>
            <w:rFonts w:asciiTheme="majorBidi" w:hAnsiTheme="majorBidi" w:cstheme="majorBidi"/>
          </w:rPr>
          <w:t>, US</w:t>
        </w:r>
      </w:ins>
      <w:ins w:id="826" w:author="AHC Secretariat" w:date="2023-01-19T10:43:00Z">
        <w:r w:rsidR="00DE5A91">
          <w:rPr>
            <w:rFonts w:asciiTheme="majorBidi" w:hAnsiTheme="majorBidi" w:cstheme="majorBidi"/>
          </w:rPr>
          <w:t>, TO</w:t>
        </w:r>
      </w:ins>
      <w:ins w:id="827" w:author="AHC Secretariat" w:date="2023-01-19T11:44:00Z">
        <w:r w:rsidR="000303CA">
          <w:rPr>
            <w:rFonts w:asciiTheme="majorBidi" w:hAnsiTheme="majorBidi" w:cstheme="majorBidi"/>
          </w:rPr>
          <w:t>; retain original – DZ</w:t>
        </w:r>
      </w:ins>
      <w:ins w:id="828" w:author="AHC Secretariat" w:date="2023-01-19T12:54:00Z">
        <w:r w:rsidR="000252F4">
          <w:rPr>
            <w:rFonts w:asciiTheme="majorBidi" w:hAnsiTheme="majorBidi" w:cstheme="majorBidi"/>
          </w:rPr>
          <w:t>, RU</w:t>
        </w:r>
      </w:ins>
      <w:ins w:id="829" w:author="AHC Secretariat" w:date="2023-01-12T10:34:00Z">
        <w:r w:rsidR="009A211E" w:rsidRPr="00501D37">
          <w:rPr>
            <w:rFonts w:asciiTheme="majorBidi" w:hAnsiTheme="majorBidi" w:cstheme="majorBidi"/>
          </w:rPr>
          <w:t xml:space="preserve">] </w:t>
        </w:r>
      </w:ins>
      <w:ins w:id="830" w:author="AHC Secretariat" w:date="2023-01-12T12:35:00Z">
        <w:r w:rsidR="00866809" w:rsidRPr="00501D37">
          <w:rPr>
            <w:rFonts w:asciiTheme="majorBidi" w:hAnsiTheme="majorBidi" w:cstheme="majorBidi"/>
          </w:rPr>
          <w:t xml:space="preserve">[and/or malicious: NG] </w:t>
        </w:r>
      </w:ins>
      <w:r w:rsidRPr="00501D37">
        <w:rPr>
          <w:rFonts w:asciiTheme="majorBidi" w:hAnsiTheme="majorBidi" w:cstheme="majorBidi"/>
        </w:rPr>
        <w:t>intent</w:t>
      </w:r>
      <w:ins w:id="831" w:author="AHC Secretariat" w:date="2023-01-12T10:52:00Z">
        <w:r w:rsidR="0010180A" w:rsidRPr="00501D37">
          <w:rPr>
            <w:rFonts w:asciiTheme="majorBidi" w:hAnsiTheme="majorBidi" w:cstheme="majorBidi"/>
          </w:rPr>
          <w:t xml:space="preserve"> [</w:t>
        </w:r>
      </w:ins>
      <w:ins w:id="832" w:author="AHC Secretariat" w:date="2023-01-12T11:58:00Z">
        <w:r w:rsidR="00CA3583" w:rsidRPr="00501D37">
          <w:rPr>
            <w:rFonts w:asciiTheme="majorBidi" w:hAnsiTheme="majorBidi" w:cstheme="majorBidi"/>
          </w:rPr>
          <w:t xml:space="preserve">or </w:t>
        </w:r>
      </w:ins>
      <w:ins w:id="833" w:author="AHC Secretariat" w:date="2023-01-12T10:52:00Z">
        <w:r w:rsidR="0010180A" w:rsidRPr="00501D37">
          <w:rPr>
            <w:rFonts w:asciiTheme="majorBidi" w:hAnsiTheme="majorBidi" w:cstheme="majorBidi"/>
          </w:rPr>
          <w:t xml:space="preserve">result </w:t>
        </w:r>
      </w:ins>
      <w:ins w:id="834" w:author="AHC Secretariat" w:date="2023-01-19T12:23:00Z">
        <w:r w:rsidR="00BC234C">
          <w:rPr>
            <w:rFonts w:asciiTheme="majorBidi" w:hAnsiTheme="majorBidi" w:cstheme="majorBidi"/>
          </w:rPr>
          <w:t xml:space="preserve">in </w:t>
        </w:r>
      </w:ins>
      <w:ins w:id="835" w:author="AHC Secretariat" w:date="2023-01-19T12:19:00Z">
        <w:r w:rsidR="00F9006B">
          <w:rPr>
            <w:rFonts w:asciiTheme="majorBidi" w:hAnsiTheme="majorBidi" w:cstheme="majorBidi"/>
          </w:rPr>
          <w:t>(</w:t>
        </w:r>
      </w:ins>
      <w:ins w:id="836" w:author="AHC Secretariat" w:date="2023-01-12T10:52:00Z">
        <w:r w:rsidR="0010180A" w:rsidRPr="00F9006B">
          <w:rPr>
            <w:rFonts w:asciiTheme="majorBidi" w:hAnsiTheme="majorBidi" w:cstheme="majorBidi"/>
            <w:strike/>
          </w:rPr>
          <w:t>serious</w:t>
        </w:r>
      </w:ins>
      <w:ins w:id="837" w:author="AHC Secretariat" w:date="2023-01-19T12:19:00Z">
        <w:r w:rsidR="00F9006B">
          <w:rPr>
            <w:rFonts w:asciiTheme="majorBidi" w:hAnsiTheme="majorBidi" w:cstheme="majorBidi"/>
          </w:rPr>
          <w:t>: UG</w:t>
        </w:r>
      </w:ins>
      <w:ins w:id="838" w:author="AHC Secretariat" w:date="2023-01-19T12:21:00Z">
        <w:r w:rsidR="00A03FF0">
          <w:rPr>
            <w:rFonts w:asciiTheme="majorBidi" w:hAnsiTheme="majorBidi" w:cstheme="majorBidi"/>
          </w:rPr>
          <w:t>, IN</w:t>
        </w:r>
      </w:ins>
      <w:ins w:id="839" w:author="AHC Secretariat" w:date="2023-01-19T12:23:00Z">
        <w:r w:rsidR="003C2736">
          <w:rPr>
            <w:rFonts w:asciiTheme="majorBidi" w:hAnsiTheme="majorBidi" w:cstheme="majorBidi"/>
          </w:rPr>
          <w:t>, KE</w:t>
        </w:r>
      </w:ins>
      <w:ins w:id="840" w:author="AHC Secretariat" w:date="2023-01-19T12:19:00Z">
        <w:r w:rsidR="00F9006B">
          <w:rPr>
            <w:rFonts w:asciiTheme="majorBidi" w:hAnsiTheme="majorBidi" w:cstheme="majorBidi"/>
          </w:rPr>
          <w:t>)</w:t>
        </w:r>
      </w:ins>
      <w:ins w:id="841" w:author="AHC Secretariat" w:date="2023-01-12T10:52:00Z">
        <w:r w:rsidR="0010180A" w:rsidRPr="00501D37">
          <w:rPr>
            <w:rFonts w:asciiTheme="majorBidi" w:hAnsiTheme="majorBidi" w:cstheme="majorBidi"/>
          </w:rPr>
          <w:t xml:space="preserve"> harm: CN</w:t>
        </w:r>
      </w:ins>
      <w:ins w:id="842" w:author="AHC Secretariat" w:date="2023-01-12T11:58:00Z">
        <w:r w:rsidR="00A96743" w:rsidRPr="00501D37">
          <w:rPr>
            <w:rFonts w:asciiTheme="majorBidi" w:hAnsiTheme="majorBidi" w:cstheme="majorBidi"/>
          </w:rPr>
          <w:t>, PK</w:t>
        </w:r>
      </w:ins>
      <w:ins w:id="843" w:author="AHC Secretariat" w:date="2023-01-12T10:52:00Z">
        <w:r w:rsidR="0010180A" w:rsidRPr="00501D37">
          <w:rPr>
            <w:rFonts w:asciiTheme="majorBidi" w:hAnsiTheme="majorBidi" w:cstheme="majorBidi"/>
          </w:rPr>
          <w:t>]</w:t>
        </w:r>
      </w:ins>
      <w:r w:rsidRPr="00501D37">
        <w:rPr>
          <w:rFonts w:asciiTheme="majorBidi" w:hAnsiTheme="majorBidi" w:cstheme="majorBidi"/>
        </w:rPr>
        <w:t>, or in relation to [a computer system] [an information and communications technology system/device] that is connected to another [computer system] [information and communications technology system/device].</w:t>
      </w:r>
      <w:ins w:id="844" w:author="AHC Secretariat" w:date="2023-01-12T11:27:00Z">
        <w:r w:rsidR="006D044D" w:rsidRPr="00501D37">
          <w:rPr>
            <w:rFonts w:asciiTheme="majorBidi" w:hAnsiTheme="majorBidi" w:cstheme="majorBidi"/>
          </w:rPr>
          <w:t xml:space="preserve"> [integrate into par. 1 – JP]</w:t>
        </w:r>
      </w:ins>
    </w:p>
    <w:p w14:paraId="78FCD29D" w14:textId="31C6B892" w:rsidR="0085299F" w:rsidRPr="00501D37" w:rsidRDefault="004068C0" w:rsidP="003A015F">
      <w:pPr>
        <w:pStyle w:val="SingleTxt"/>
        <w:ind w:left="1267" w:right="1267"/>
        <w:rPr>
          <w:ins w:id="845" w:author="AHC Secretariat" w:date="2023-01-12T10:52:00Z"/>
          <w:rFonts w:asciiTheme="majorBidi" w:hAnsiTheme="majorBidi" w:cstheme="majorBidi"/>
        </w:rPr>
      </w:pPr>
      <w:ins w:id="846" w:author="AHC Secretariat" w:date="2023-01-10T15:39:00Z">
        <w:r w:rsidRPr="00501D37">
          <w:rPr>
            <w:rFonts w:asciiTheme="majorBidi" w:hAnsiTheme="majorBidi" w:cstheme="majorBidi"/>
          </w:rPr>
          <w:t>[</w:t>
        </w:r>
        <w:r w:rsidR="0085299F" w:rsidRPr="00501D37">
          <w:rPr>
            <w:rFonts w:asciiTheme="majorBidi" w:hAnsiTheme="majorBidi" w:cstheme="majorBidi"/>
          </w:rPr>
          <w:t>2</w:t>
        </w:r>
      </w:ins>
      <w:ins w:id="847" w:author="AHC Secretariat" w:date="2023-01-19T13:55:00Z">
        <w:r w:rsidR="00EA5343">
          <w:rPr>
            <w:rFonts w:asciiTheme="majorBidi" w:hAnsiTheme="majorBidi" w:cstheme="majorBidi"/>
          </w:rPr>
          <w:t xml:space="preserve"> bis.</w:t>
        </w:r>
      </w:ins>
      <w:ins w:id="848" w:author="AHC Secretariat" w:date="2023-01-10T15:39:00Z">
        <w:r w:rsidR="0085299F" w:rsidRPr="00501D37">
          <w:rPr>
            <w:rFonts w:asciiTheme="majorBidi" w:hAnsiTheme="majorBidi" w:cstheme="majorBidi"/>
          </w:rPr>
          <w:tab/>
        </w:r>
        <w:r w:rsidRPr="00501D37">
          <w:rPr>
            <w:rFonts w:asciiTheme="majorBidi" w:hAnsiTheme="majorBidi" w:cstheme="majorBidi"/>
          </w:rPr>
          <w:t>A State Party may include within the definition of illegal access any such conduct committed</w:t>
        </w:r>
      </w:ins>
      <w:ins w:id="849" w:author="AHC Secretariat" w:date="2023-01-10T15:40:00Z">
        <w:r w:rsidR="0046520E" w:rsidRPr="00501D37">
          <w:rPr>
            <w:rFonts w:asciiTheme="majorBidi" w:hAnsiTheme="majorBidi" w:cstheme="majorBidi"/>
          </w:rPr>
          <w:t xml:space="preserve"> in relation to an information and communications technology system</w:t>
        </w:r>
        <w:r w:rsidR="00E01521" w:rsidRPr="00501D37">
          <w:rPr>
            <w:rFonts w:asciiTheme="majorBidi" w:hAnsiTheme="majorBidi" w:cstheme="majorBidi"/>
          </w:rPr>
          <w:t xml:space="preserve"> or </w:t>
        </w:r>
        <w:r w:rsidR="0046520E" w:rsidRPr="00501D37">
          <w:rPr>
            <w:rFonts w:asciiTheme="majorBidi" w:hAnsiTheme="majorBidi" w:cstheme="majorBidi"/>
          </w:rPr>
          <w:t>device that is connected to another information and communications technology system</w:t>
        </w:r>
        <w:r w:rsidR="006E32C0" w:rsidRPr="00501D37">
          <w:rPr>
            <w:rFonts w:asciiTheme="majorBidi" w:hAnsiTheme="majorBidi" w:cstheme="majorBidi"/>
          </w:rPr>
          <w:t xml:space="preserve"> or </w:t>
        </w:r>
        <w:r w:rsidR="0046520E" w:rsidRPr="00501D37">
          <w:rPr>
            <w:rFonts w:asciiTheme="majorBidi" w:hAnsiTheme="majorBidi" w:cstheme="majorBidi"/>
          </w:rPr>
          <w:t>device.</w:t>
        </w:r>
      </w:ins>
      <w:ins w:id="850" w:author="AHC Secretariat" w:date="2023-01-10T15:41:00Z">
        <w:r w:rsidR="002D234D" w:rsidRPr="00501D37">
          <w:rPr>
            <w:rFonts w:asciiTheme="majorBidi" w:hAnsiTheme="majorBidi" w:cstheme="majorBidi"/>
          </w:rPr>
          <w:t>: GT</w:t>
        </w:r>
      </w:ins>
      <w:ins w:id="851" w:author="AHC Secretariat" w:date="2023-01-19T10:25:00Z">
        <w:r w:rsidR="00A508F8">
          <w:rPr>
            <w:rFonts w:asciiTheme="majorBidi" w:hAnsiTheme="majorBidi" w:cstheme="majorBidi"/>
          </w:rPr>
          <w:t>;</w:t>
        </w:r>
        <w:r w:rsidR="00A508F8" w:rsidRPr="00151BAF">
          <w:rPr>
            <w:rFonts w:asciiTheme="majorBidi" w:hAnsiTheme="majorBidi" w:cstheme="majorBidi"/>
          </w:rPr>
          <w:t xml:space="preserve"> </w:t>
        </w:r>
        <w:r w:rsidR="00A508F8">
          <w:rPr>
            <w:rFonts w:asciiTheme="majorBidi" w:hAnsiTheme="majorBidi" w:cstheme="majorBidi"/>
          </w:rPr>
          <w:t>against – CL</w:t>
        </w:r>
      </w:ins>
      <w:ins w:id="852" w:author="AHC Secretariat" w:date="2023-01-19T10:57:00Z">
        <w:r w:rsidR="006F7966">
          <w:rPr>
            <w:rFonts w:asciiTheme="majorBidi" w:hAnsiTheme="majorBidi" w:cstheme="majorBidi"/>
          </w:rPr>
          <w:t>, UK</w:t>
        </w:r>
      </w:ins>
      <w:ins w:id="853" w:author="AHC Secretariat" w:date="2023-01-19T11:13:00Z">
        <w:r w:rsidR="002631AA">
          <w:rPr>
            <w:rFonts w:asciiTheme="majorBidi" w:hAnsiTheme="majorBidi" w:cstheme="majorBidi"/>
          </w:rPr>
          <w:t>, NO</w:t>
        </w:r>
      </w:ins>
      <w:ins w:id="854" w:author="AHC Secretariat" w:date="2023-01-19T11:18:00Z">
        <w:r w:rsidR="0033789C">
          <w:rPr>
            <w:rFonts w:asciiTheme="majorBidi" w:hAnsiTheme="majorBidi" w:cstheme="majorBidi"/>
          </w:rPr>
          <w:t>, RU</w:t>
        </w:r>
      </w:ins>
      <w:ins w:id="855" w:author="AHC Secretariat" w:date="2023-01-19T11:32:00Z">
        <w:r w:rsidR="00AE6A52">
          <w:rPr>
            <w:rFonts w:asciiTheme="majorBidi" w:hAnsiTheme="majorBidi" w:cstheme="majorBidi"/>
          </w:rPr>
          <w:t>, LI</w:t>
        </w:r>
      </w:ins>
      <w:ins w:id="856" w:author="AHC Secretariat" w:date="2023-01-19T11:51:00Z">
        <w:r w:rsidR="008A7FBC">
          <w:rPr>
            <w:rFonts w:asciiTheme="majorBidi" w:hAnsiTheme="majorBidi" w:cstheme="majorBidi"/>
          </w:rPr>
          <w:t>, SG</w:t>
        </w:r>
      </w:ins>
      <w:ins w:id="857" w:author="AHC Secretariat" w:date="2023-01-19T11:56:00Z">
        <w:r w:rsidR="00E73A1E">
          <w:rPr>
            <w:rFonts w:asciiTheme="majorBidi" w:hAnsiTheme="majorBidi" w:cstheme="majorBidi"/>
          </w:rPr>
          <w:t>, AU</w:t>
        </w:r>
      </w:ins>
      <w:ins w:id="858" w:author="AHC Secretariat" w:date="2023-01-19T12:02:00Z">
        <w:r w:rsidR="0048192E">
          <w:rPr>
            <w:rFonts w:asciiTheme="majorBidi" w:hAnsiTheme="majorBidi" w:cstheme="majorBidi"/>
          </w:rPr>
          <w:t>, CO</w:t>
        </w:r>
      </w:ins>
      <w:ins w:id="859" w:author="AHC Secretariat" w:date="2023-01-19T12:17:00Z">
        <w:r w:rsidR="008428C3">
          <w:rPr>
            <w:rFonts w:asciiTheme="majorBidi" w:hAnsiTheme="majorBidi" w:cstheme="majorBidi"/>
          </w:rPr>
          <w:t>, CI</w:t>
        </w:r>
      </w:ins>
      <w:ins w:id="860" w:author="AHC Secretariat" w:date="2023-01-19T12:27:00Z">
        <w:r w:rsidR="00DE1189">
          <w:rPr>
            <w:rFonts w:asciiTheme="majorBidi" w:hAnsiTheme="majorBidi" w:cstheme="majorBidi"/>
          </w:rPr>
          <w:t>, US</w:t>
        </w:r>
      </w:ins>
      <w:ins w:id="861" w:author="AHC Secretariat" w:date="2023-01-10T15:41:00Z">
        <w:r w:rsidR="002D234D" w:rsidRPr="00501D37">
          <w:rPr>
            <w:rFonts w:asciiTheme="majorBidi" w:hAnsiTheme="majorBidi" w:cstheme="majorBidi"/>
          </w:rPr>
          <w:t>]</w:t>
        </w:r>
      </w:ins>
    </w:p>
    <w:p w14:paraId="55163927" w14:textId="60DADFD5" w:rsidR="003A015F" w:rsidRPr="00501D37" w:rsidRDefault="003A015F">
      <w:pPr>
        <w:pStyle w:val="SingleTxt"/>
        <w:ind w:left="1267" w:right="1267"/>
        <w:rPr>
          <w:rFonts w:asciiTheme="majorBidi" w:hAnsiTheme="majorBidi" w:cstheme="majorBidi"/>
          <w:color w:val="D13438"/>
          <w:u w:val="single"/>
          <w:shd w:val="clear" w:color="auto" w:fill="FFFFFF"/>
        </w:rPr>
      </w:pPr>
      <w:r w:rsidRPr="00501D37">
        <w:rPr>
          <w:rFonts w:asciiTheme="majorBidi" w:hAnsiTheme="majorBidi" w:cstheme="majorBidi"/>
        </w:rPr>
        <w:t>3.</w:t>
      </w:r>
      <w:r w:rsidRPr="00501D37">
        <w:rPr>
          <w:rFonts w:asciiTheme="majorBidi" w:hAnsiTheme="majorBidi" w:cstheme="majorBidi"/>
        </w:rPr>
        <w:tab/>
        <w:t xml:space="preserve">Each State Party </w:t>
      </w:r>
      <w:ins w:id="862" w:author="AHC Secretariat" w:date="2023-01-12T13:40:00Z">
        <w:r w:rsidR="00626C1D" w:rsidRPr="00501D37">
          <w:rPr>
            <w:rFonts w:asciiTheme="majorBidi" w:hAnsiTheme="majorBidi" w:cstheme="majorBidi"/>
          </w:rPr>
          <w:t>[</w:t>
        </w:r>
      </w:ins>
      <w:r w:rsidRPr="00501D37">
        <w:rPr>
          <w:rFonts w:asciiTheme="majorBidi" w:hAnsiTheme="majorBidi" w:cstheme="majorBidi"/>
          <w:strike/>
        </w:rPr>
        <w:t>may</w:t>
      </w:r>
      <w:r w:rsidRPr="00501D37">
        <w:rPr>
          <w:rFonts w:asciiTheme="majorBidi" w:hAnsiTheme="majorBidi" w:cstheme="majorBidi"/>
        </w:rPr>
        <w:t xml:space="preserve"> </w:t>
      </w:r>
      <w:ins w:id="863" w:author="AHC Secretariat" w:date="2023-01-12T13:40:00Z">
        <w:r w:rsidR="003332D8" w:rsidRPr="00501D37">
          <w:rPr>
            <w:rStyle w:val="normaltextrun"/>
            <w:rFonts w:asciiTheme="majorBidi" w:eastAsia="Times New Roman" w:hAnsiTheme="majorBidi" w:cstheme="majorBidi"/>
            <w:color w:val="D13438"/>
            <w:u w:val="single"/>
            <w:shd w:val="clear" w:color="auto" w:fill="FFFFFF"/>
          </w:rPr>
          <w:t xml:space="preserve">shall consider adopting such legislative and other measures as may be necessary to </w:t>
        </w:r>
      </w:ins>
      <w:r w:rsidRPr="00501D37">
        <w:rPr>
          <w:rFonts w:asciiTheme="majorBidi" w:hAnsiTheme="majorBidi" w:cstheme="majorBidi"/>
          <w:strike/>
        </w:rPr>
        <w:t>impose</w:t>
      </w:r>
      <w:r w:rsidRPr="00501D37">
        <w:rPr>
          <w:rFonts w:asciiTheme="majorBidi" w:hAnsiTheme="majorBidi" w:cstheme="majorBidi"/>
        </w:rPr>
        <w:t xml:space="preserve"> </w:t>
      </w:r>
      <w:ins w:id="864" w:author="AHC Secretariat" w:date="2023-01-12T19:02:00Z">
        <w:r w:rsidR="00AD6B77" w:rsidRPr="00501D37">
          <w:rPr>
            <w:rFonts w:asciiTheme="majorBidi" w:hAnsiTheme="majorBidi" w:cstheme="majorBidi"/>
          </w:rPr>
          <w:t xml:space="preserve">[in accordance with domestic law: PH] </w:t>
        </w:r>
      </w:ins>
      <w:r w:rsidRPr="00501D37">
        <w:rPr>
          <w:rFonts w:asciiTheme="majorBidi" w:hAnsiTheme="majorBidi" w:cstheme="majorBidi"/>
          <w:strike/>
        </w:rPr>
        <w:t>an aggravation of</w:t>
      </w:r>
      <w:ins w:id="865" w:author="AHC Secretariat" w:date="2023-01-12T19:01:00Z">
        <w:r w:rsidR="00F51AEB" w:rsidRPr="00501D37">
          <w:rPr>
            <w:rFonts w:asciiTheme="majorBidi" w:hAnsiTheme="majorBidi" w:cstheme="majorBidi"/>
          </w:rPr>
          <w:t xml:space="preserve"> (enhanced: </w:t>
        </w:r>
      </w:ins>
      <w:ins w:id="866" w:author="AHC Secretariat" w:date="2023-01-17T17:12:00Z">
        <w:r w:rsidR="00C37F81" w:rsidRPr="00501D37">
          <w:rPr>
            <w:rFonts w:asciiTheme="majorBidi" w:hAnsiTheme="majorBidi" w:cstheme="majorBidi"/>
          </w:rPr>
          <w:t>CARICOM</w:t>
        </w:r>
      </w:ins>
      <w:ins w:id="867" w:author="AHC Secretariat" w:date="2023-01-12T19:01:00Z">
        <w:r w:rsidR="00F51AEB" w:rsidRPr="00501D37">
          <w:rPr>
            <w:rFonts w:asciiTheme="majorBidi" w:hAnsiTheme="majorBidi" w:cstheme="majorBidi"/>
          </w:rPr>
          <w:t>, PH)</w:t>
        </w:r>
      </w:ins>
      <w:r w:rsidRPr="00501D37">
        <w:rPr>
          <w:rFonts w:asciiTheme="majorBidi" w:hAnsiTheme="majorBidi" w:cstheme="majorBidi"/>
          <w:strike/>
        </w:rPr>
        <w:t xml:space="preserve"> penalty</w:t>
      </w:r>
      <w:r w:rsidRPr="00501D37">
        <w:rPr>
          <w:rFonts w:asciiTheme="majorBidi" w:hAnsiTheme="majorBidi" w:cstheme="majorBidi"/>
        </w:rPr>
        <w:t xml:space="preserve"> </w:t>
      </w:r>
      <w:ins w:id="868" w:author="AHC Secretariat" w:date="2023-01-12T13:40:00Z">
        <w:r w:rsidR="00EF03F2" w:rsidRPr="00501D37">
          <w:rPr>
            <w:rStyle w:val="normaltextrun"/>
            <w:rFonts w:asciiTheme="majorBidi" w:eastAsia="Times New Roman" w:hAnsiTheme="majorBidi" w:cstheme="majorBidi"/>
            <w:color w:val="D13438"/>
            <w:u w:val="single"/>
            <w:shd w:val="clear" w:color="auto" w:fill="FFFFFF"/>
          </w:rPr>
          <w:t>establish as aggravating circumstances</w:t>
        </w:r>
        <w:r w:rsidR="00EF03F2" w:rsidRPr="00501D37">
          <w:rPr>
            <w:rFonts w:asciiTheme="majorBidi" w:eastAsia="Times New Roman" w:hAnsiTheme="majorBidi" w:cstheme="majorBidi"/>
            <w:sz w:val="24"/>
            <w:szCs w:val="24"/>
          </w:rPr>
          <w:t xml:space="preserve"> </w:t>
        </w:r>
      </w:ins>
      <w:ins w:id="869" w:author="AHC Secretariat" w:date="2023-01-12T13:41:00Z">
        <w:r w:rsidR="00EF03F2" w:rsidRPr="00501D37">
          <w:rPr>
            <w:rStyle w:val="normaltextrun"/>
            <w:rFonts w:asciiTheme="majorBidi" w:hAnsiTheme="majorBidi" w:cstheme="majorBidi"/>
            <w:color w:val="D13438"/>
            <w:u w:val="single"/>
            <w:shd w:val="clear" w:color="auto" w:fill="FFFFFF"/>
          </w:rPr>
          <w:t xml:space="preserve">to the offence established in accordance with this article,: BR] </w:t>
        </w:r>
      </w:ins>
      <w:r w:rsidRPr="00501D37">
        <w:rPr>
          <w:rFonts w:asciiTheme="majorBidi" w:hAnsiTheme="majorBidi" w:cstheme="majorBidi"/>
        </w:rPr>
        <w:t xml:space="preserve">where such access: </w:t>
      </w:r>
      <w:ins w:id="870" w:author="AHC Secretariat" w:date="2023-01-12T10:34:00Z">
        <w:r w:rsidR="009A211E" w:rsidRPr="00501D37">
          <w:rPr>
            <w:rFonts w:asciiTheme="majorBidi" w:hAnsiTheme="majorBidi" w:cstheme="majorBidi"/>
          </w:rPr>
          <w:t>[delete</w:t>
        </w:r>
      </w:ins>
      <w:ins w:id="871" w:author="AHC Secretariat" w:date="2023-01-12T10:35:00Z">
        <w:r w:rsidR="009A211E" w:rsidRPr="00501D37">
          <w:rPr>
            <w:rFonts w:asciiTheme="majorBidi" w:hAnsiTheme="majorBidi" w:cstheme="majorBidi"/>
          </w:rPr>
          <w:t xml:space="preserve"> </w:t>
        </w:r>
        <w:r w:rsidR="006553AF" w:rsidRPr="00501D37">
          <w:rPr>
            <w:rFonts w:asciiTheme="majorBidi" w:hAnsiTheme="majorBidi" w:cstheme="majorBidi"/>
          </w:rPr>
          <w:t xml:space="preserve">par. </w:t>
        </w:r>
        <w:r w:rsidR="009A211E" w:rsidRPr="00501D37">
          <w:rPr>
            <w:rFonts w:asciiTheme="majorBidi" w:hAnsiTheme="majorBidi" w:cstheme="majorBidi"/>
          </w:rPr>
          <w:t xml:space="preserve">– </w:t>
        </w:r>
      </w:ins>
      <w:ins w:id="872" w:author="AHC Secretariat" w:date="2023-01-20T14:17:00Z">
        <w:r w:rsidR="00597D36">
          <w:rPr>
            <w:rFonts w:asciiTheme="majorBidi" w:hAnsiTheme="majorBidi" w:cstheme="majorBidi"/>
          </w:rPr>
          <w:t>EU &amp; mS</w:t>
        </w:r>
      </w:ins>
      <w:ins w:id="873" w:author="AHC Secretariat" w:date="2023-01-12T10:59:00Z">
        <w:r w:rsidR="002F1906" w:rsidRPr="00501D37">
          <w:rPr>
            <w:rFonts w:asciiTheme="majorBidi" w:hAnsiTheme="majorBidi" w:cstheme="majorBidi"/>
          </w:rPr>
          <w:t>, NZ</w:t>
        </w:r>
      </w:ins>
      <w:ins w:id="874" w:author="AHC Secretariat" w:date="2023-01-12T11:07:00Z">
        <w:r w:rsidR="005352D5" w:rsidRPr="00501D37">
          <w:rPr>
            <w:rFonts w:asciiTheme="majorBidi" w:hAnsiTheme="majorBidi" w:cstheme="majorBidi"/>
          </w:rPr>
          <w:t xml:space="preserve">, </w:t>
        </w:r>
        <w:r w:rsidR="001B7CF3" w:rsidRPr="00501D37">
          <w:rPr>
            <w:rFonts w:asciiTheme="majorBidi" w:hAnsiTheme="majorBidi" w:cstheme="majorBidi"/>
          </w:rPr>
          <w:t>LI</w:t>
        </w:r>
      </w:ins>
      <w:ins w:id="875" w:author="AHC Secretariat" w:date="2023-01-12T11:10:00Z">
        <w:r w:rsidR="00E418D9" w:rsidRPr="00501D37">
          <w:rPr>
            <w:rFonts w:asciiTheme="majorBidi" w:hAnsiTheme="majorBidi" w:cstheme="majorBidi"/>
          </w:rPr>
          <w:t>, PH</w:t>
        </w:r>
      </w:ins>
      <w:ins w:id="876" w:author="AHC Secretariat" w:date="2023-01-12T11:16:00Z">
        <w:r w:rsidR="0057001F" w:rsidRPr="00501D37">
          <w:rPr>
            <w:rFonts w:asciiTheme="majorBidi" w:hAnsiTheme="majorBidi" w:cstheme="majorBidi"/>
          </w:rPr>
          <w:t>, NO</w:t>
        </w:r>
      </w:ins>
      <w:ins w:id="877" w:author="AHC Secretariat" w:date="2023-01-12T11:26:00Z">
        <w:r w:rsidR="00355213" w:rsidRPr="00501D37">
          <w:rPr>
            <w:rFonts w:asciiTheme="majorBidi" w:hAnsiTheme="majorBidi" w:cstheme="majorBidi"/>
          </w:rPr>
          <w:t>, JP</w:t>
        </w:r>
      </w:ins>
      <w:ins w:id="878" w:author="AHC Secretariat" w:date="2023-01-12T11:39:00Z">
        <w:r w:rsidR="00F00596" w:rsidRPr="00501D37">
          <w:rPr>
            <w:rFonts w:asciiTheme="majorBidi" w:hAnsiTheme="majorBidi" w:cstheme="majorBidi"/>
          </w:rPr>
          <w:t>, GE</w:t>
        </w:r>
      </w:ins>
      <w:ins w:id="879" w:author="AHC Secretariat" w:date="2023-01-12T11:47:00Z">
        <w:r w:rsidR="002F1C7F" w:rsidRPr="00501D37">
          <w:rPr>
            <w:rFonts w:asciiTheme="majorBidi" w:hAnsiTheme="majorBidi" w:cstheme="majorBidi"/>
          </w:rPr>
          <w:t xml:space="preserve">, </w:t>
        </w:r>
        <w:r w:rsidR="00DB584F" w:rsidRPr="00501D37">
          <w:rPr>
            <w:rFonts w:asciiTheme="majorBidi" w:hAnsiTheme="majorBidi" w:cstheme="majorBidi"/>
          </w:rPr>
          <w:t>UK</w:t>
        </w:r>
      </w:ins>
      <w:ins w:id="880" w:author="AHC Secretariat" w:date="2023-01-12T11:50:00Z">
        <w:r w:rsidR="00D16386" w:rsidRPr="00501D37">
          <w:rPr>
            <w:rFonts w:asciiTheme="majorBidi" w:hAnsiTheme="majorBidi" w:cstheme="majorBidi"/>
          </w:rPr>
          <w:t>, CH</w:t>
        </w:r>
      </w:ins>
      <w:ins w:id="881" w:author="AHC Secretariat" w:date="2023-01-12T11:52:00Z">
        <w:r w:rsidR="003B47AF" w:rsidRPr="00501D37">
          <w:rPr>
            <w:rFonts w:asciiTheme="majorBidi" w:hAnsiTheme="majorBidi" w:cstheme="majorBidi"/>
          </w:rPr>
          <w:t>, CO</w:t>
        </w:r>
      </w:ins>
      <w:ins w:id="882" w:author="AHC Secretariat" w:date="2023-01-12T12:10:00Z">
        <w:r w:rsidR="00287391" w:rsidRPr="00501D37">
          <w:rPr>
            <w:rFonts w:asciiTheme="majorBidi" w:hAnsiTheme="majorBidi" w:cstheme="majorBidi"/>
          </w:rPr>
          <w:t>, AU</w:t>
        </w:r>
      </w:ins>
      <w:ins w:id="883" w:author="AHC Secretariat" w:date="2023-01-12T12:19:00Z">
        <w:r w:rsidR="00776AE3" w:rsidRPr="00501D37">
          <w:rPr>
            <w:rFonts w:asciiTheme="majorBidi" w:hAnsiTheme="majorBidi" w:cstheme="majorBidi"/>
          </w:rPr>
          <w:t>, MX</w:t>
        </w:r>
      </w:ins>
      <w:ins w:id="884" w:author="AHC Secretariat" w:date="2023-01-12T12:21:00Z">
        <w:r w:rsidR="00CF31DE" w:rsidRPr="00501D37">
          <w:rPr>
            <w:rFonts w:asciiTheme="majorBidi" w:hAnsiTheme="majorBidi" w:cstheme="majorBidi"/>
          </w:rPr>
          <w:t>,</w:t>
        </w:r>
      </w:ins>
      <w:ins w:id="885" w:author="AHC Secretariat" w:date="2023-01-13T08:32:00Z">
        <w:r w:rsidR="009A3BD0" w:rsidRPr="00501D37">
          <w:rPr>
            <w:rFonts w:asciiTheme="majorBidi" w:hAnsiTheme="majorBidi" w:cstheme="majorBidi"/>
          </w:rPr>
          <w:t xml:space="preserve"> </w:t>
        </w:r>
      </w:ins>
      <w:ins w:id="886" w:author="AHC Secretariat" w:date="2023-01-12T12:23:00Z">
        <w:r w:rsidR="002B7529" w:rsidRPr="00501D37">
          <w:rPr>
            <w:rFonts w:asciiTheme="majorBidi" w:hAnsiTheme="majorBidi" w:cstheme="majorBidi"/>
          </w:rPr>
          <w:t>KR</w:t>
        </w:r>
      </w:ins>
      <w:ins w:id="887" w:author="AHC Secretariat" w:date="2023-01-12T12:35:00Z">
        <w:r w:rsidR="007A28B0" w:rsidRPr="00501D37">
          <w:rPr>
            <w:rFonts w:asciiTheme="majorBidi" w:hAnsiTheme="majorBidi" w:cstheme="majorBidi"/>
          </w:rPr>
          <w:t>, NG</w:t>
        </w:r>
      </w:ins>
      <w:ins w:id="888" w:author="AHC Secretariat" w:date="2023-01-12T12:38:00Z">
        <w:r w:rsidR="0096667A" w:rsidRPr="00501D37">
          <w:rPr>
            <w:rFonts w:asciiTheme="majorBidi" w:hAnsiTheme="majorBidi" w:cstheme="majorBidi"/>
          </w:rPr>
          <w:t>,</w:t>
        </w:r>
      </w:ins>
      <w:ins w:id="889" w:author="AHC Secretariat" w:date="2023-01-13T08:32:00Z">
        <w:r w:rsidR="009A3BD0" w:rsidRPr="00501D37">
          <w:rPr>
            <w:rFonts w:asciiTheme="majorBidi" w:hAnsiTheme="majorBidi" w:cstheme="majorBidi"/>
          </w:rPr>
          <w:t xml:space="preserve"> </w:t>
        </w:r>
      </w:ins>
      <w:ins w:id="890" w:author="AHC Secretariat" w:date="2023-01-12T12:41:00Z">
        <w:r w:rsidR="002235B2" w:rsidRPr="00501D37">
          <w:rPr>
            <w:rFonts w:asciiTheme="majorBidi" w:hAnsiTheme="majorBidi" w:cstheme="majorBidi"/>
          </w:rPr>
          <w:t>US</w:t>
        </w:r>
      </w:ins>
      <w:ins w:id="891" w:author="AHC Secretariat" w:date="2023-01-12T12:44:00Z">
        <w:r w:rsidR="00D45794" w:rsidRPr="00501D37">
          <w:rPr>
            <w:rFonts w:asciiTheme="majorBidi" w:hAnsiTheme="majorBidi" w:cstheme="majorBidi"/>
          </w:rPr>
          <w:t>, PL</w:t>
        </w:r>
      </w:ins>
      <w:ins w:id="892" w:author="AHC Secretariat" w:date="2023-01-19T10:43:00Z">
        <w:r w:rsidR="00DE5A91">
          <w:rPr>
            <w:rFonts w:asciiTheme="majorBidi" w:hAnsiTheme="majorBidi" w:cstheme="majorBidi"/>
          </w:rPr>
          <w:t>, TO</w:t>
        </w:r>
      </w:ins>
      <w:ins w:id="893" w:author="AHC Secretariat" w:date="2023-01-12T11:04:00Z">
        <w:r w:rsidR="00587700" w:rsidRPr="00501D37">
          <w:rPr>
            <w:rFonts w:asciiTheme="majorBidi" w:hAnsiTheme="majorBidi" w:cstheme="majorBidi"/>
          </w:rPr>
          <w:t>;</w:t>
        </w:r>
      </w:ins>
      <w:ins w:id="894" w:author="AHC Secretariat" w:date="2023-01-12T10:40:00Z">
        <w:r w:rsidR="00707FF1" w:rsidRPr="00501D37">
          <w:rPr>
            <w:rFonts w:asciiTheme="majorBidi" w:hAnsiTheme="majorBidi" w:cstheme="majorBidi"/>
          </w:rPr>
          <w:t xml:space="preserve"> retain – YE</w:t>
        </w:r>
      </w:ins>
      <w:ins w:id="895" w:author="AHC Secretariat" w:date="2023-01-12T11:04:00Z">
        <w:r w:rsidR="005E7ADD" w:rsidRPr="00501D37">
          <w:rPr>
            <w:rFonts w:asciiTheme="majorBidi" w:hAnsiTheme="majorBidi" w:cstheme="majorBidi"/>
          </w:rPr>
          <w:t>, SG</w:t>
        </w:r>
      </w:ins>
      <w:ins w:id="896" w:author="AHC Secretariat" w:date="2023-01-12T11:05:00Z">
        <w:r w:rsidR="00587700" w:rsidRPr="00501D37">
          <w:rPr>
            <w:rFonts w:asciiTheme="majorBidi" w:hAnsiTheme="majorBidi" w:cstheme="majorBidi"/>
          </w:rPr>
          <w:t>, BR</w:t>
        </w:r>
      </w:ins>
      <w:ins w:id="897" w:author="AHC Secretariat" w:date="2023-01-12T11:11:00Z">
        <w:r w:rsidR="00233369" w:rsidRPr="00501D37">
          <w:rPr>
            <w:rFonts w:asciiTheme="majorBidi" w:hAnsiTheme="majorBidi" w:cstheme="majorBidi"/>
          </w:rPr>
          <w:t>, SN</w:t>
        </w:r>
      </w:ins>
      <w:ins w:id="898" w:author="AHC Secretariat" w:date="2023-01-12T11:58:00Z">
        <w:r w:rsidR="007C19B4" w:rsidRPr="00501D37">
          <w:rPr>
            <w:rFonts w:asciiTheme="majorBidi" w:hAnsiTheme="majorBidi" w:cstheme="majorBidi"/>
          </w:rPr>
          <w:t>, PK</w:t>
        </w:r>
      </w:ins>
      <w:ins w:id="899" w:author="AHC Secretariat" w:date="2023-01-12T12:14:00Z">
        <w:r w:rsidR="007D5A42" w:rsidRPr="00501D37">
          <w:rPr>
            <w:rFonts w:asciiTheme="majorBidi" w:hAnsiTheme="majorBidi" w:cstheme="majorBidi"/>
          </w:rPr>
          <w:t>, MY</w:t>
        </w:r>
      </w:ins>
      <w:ins w:id="900" w:author="AHC Secretariat" w:date="2023-01-12T12:16:00Z">
        <w:r w:rsidR="00615A3E" w:rsidRPr="00501D37">
          <w:rPr>
            <w:rFonts w:asciiTheme="majorBidi" w:hAnsiTheme="majorBidi" w:cstheme="majorBidi"/>
          </w:rPr>
          <w:t>, EG</w:t>
        </w:r>
      </w:ins>
      <w:ins w:id="901" w:author="AHC Secretariat" w:date="2023-01-12T22:15:00Z">
        <w:r w:rsidR="0005106C" w:rsidRPr="00501D37">
          <w:rPr>
            <w:rFonts w:asciiTheme="majorBidi" w:hAnsiTheme="majorBidi" w:cstheme="majorBidi"/>
          </w:rPr>
          <w:t>, DZ</w:t>
        </w:r>
      </w:ins>
      <w:ins w:id="902" w:author="AHC Secretariat" w:date="2023-01-20T14:46:00Z">
        <w:r w:rsidR="00964B8B">
          <w:rPr>
            <w:rFonts w:asciiTheme="majorBidi" w:hAnsiTheme="majorBidi" w:cstheme="majorBidi"/>
          </w:rPr>
          <w:t>, AR</w:t>
        </w:r>
      </w:ins>
      <w:ins w:id="903" w:author="AHC Secretariat" w:date="2023-01-12T10:35:00Z">
        <w:r w:rsidR="009A211E" w:rsidRPr="00501D37">
          <w:rPr>
            <w:rFonts w:asciiTheme="majorBidi" w:hAnsiTheme="majorBidi" w:cstheme="majorBidi"/>
          </w:rPr>
          <w:t>]</w:t>
        </w:r>
      </w:ins>
    </w:p>
    <w:p w14:paraId="509B826E" w14:textId="6E0F7ED3"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 xml:space="preserve">Results in </w:t>
      </w:r>
      <w:ins w:id="904" w:author="AHC Secretariat" w:date="2023-01-12T10:49:00Z">
        <w:r w:rsidR="002103A8" w:rsidRPr="00501D37">
          <w:rPr>
            <w:rFonts w:asciiTheme="majorBidi" w:hAnsiTheme="majorBidi" w:cstheme="majorBidi"/>
          </w:rPr>
          <w:t>[serious: IL</w:t>
        </w:r>
      </w:ins>
      <w:ins w:id="905" w:author="AHC Secretariat" w:date="2023-01-19T12:19:00Z">
        <w:r w:rsidR="00F9006B">
          <w:rPr>
            <w:rFonts w:asciiTheme="majorBidi" w:hAnsiTheme="majorBidi" w:cstheme="majorBidi"/>
          </w:rPr>
          <w:t>; against – UG</w:t>
        </w:r>
      </w:ins>
      <w:ins w:id="906" w:author="AHC Secretariat" w:date="2023-01-19T12:21:00Z">
        <w:r w:rsidR="00A03FF0">
          <w:rPr>
            <w:rFonts w:asciiTheme="majorBidi" w:hAnsiTheme="majorBidi" w:cstheme="majorBidi"/>
          </w:rPr>
          <w:t>, IN</w:t>
        </w:r>
      </w:ins>
      <w:ins w:id="907" w:author="AHC Secretariat" w:date="2023-01-19T12:19:00Z">
        <w:r w:rsidR="00F9006B">
          <w:rPr>
            <w:rFonts w:asciiTheme="majorBidi" w:hAnsiTheme="majorBidi" w:cstheme="majorBidi"/>
          </w:rPr>
          <w:t>]</w:t>
        </w:r>
      </w:ins>
      <w:ins w:id="908" w:author="AHC Secretariat" w:date="2023-01-12T10:49:00Z">
        <w:r w:rsidR="002103A8" w:rsidRPr="00501D37">
          <w:rPr>
            <w:rFonts w:asciiTheme="majorBidi" w:hAnsiTheme="majorBidi" w:cstheme="majorBidi"/>
          </w:rPr>
          <w:t xml:space="preserve"> </w:t>
        </w:r>
      </w:ins>
      <w:r w:rsidRPr="00501D37">
        <w:rPr>
          <w:rFonts w:asciiTheme="majorBidi" w:hAnsiTheme="majorBidi" w:cstheme="majorBidi"/>
        </w:rPr>
        <w:t xml:space="preserve">harm </w:t>
      </w:r>
      <w:ins w:id="909" w:author="AHC Secretariat" w:date="2023-01-12T12:29:00Z">
        <w:r w:rsidR="003A249C" w:rsidRPr="00501D37">
          <w:rPr>
            <w:rFonts w:asciiTheme="majorBidi" w:hAnsiTheme="majorBidi" w:cstheme="majorBidi"/>
          </w:rPr>
          <w:t xml:space="preserve">[as well as or damage: KZ] </w:t>
        </w:r>
      </w:ins>
      <w:r w:rsidRPr="00501D37">
        <w:rPr>
          <w:rFonts w:asciiTheme="majorBidi" w:hAnsiTheme="majorBidi" w:cstheme="majorBidi"/>
        </w:rPr>
        <w:t xml:space="preserve">to users and </w:t>
      </w:r>
      <w:ins w:id="910" w:author="AHC Secretariat" w:date="2023-01-12T12:01:00Z">
        <w:r w:rsidR="00504B4B" w:rsidRPr="00501D37">
          <w:rPr>
            <w:rFonts w:asciiTheme="majorBidi" w:hAnsiTheme="majorBidi" w:cstheme="majorBidi"/>
          </w:rPr>
          <w:t xml:space="preserve">[or: PS] </w:t>
        </w:r>
      </w:ins>
      <w:ins w:id="911" w:author="AHC Secretariat" w:date="2023-01-19T13:08:00Z">
        <w:r w:rsidR="009F141F">
          <w:rPr>
            <w:rFonts w:asciiTheme="majorBidi" w:hAnsiTheme="majorBidi" w:cstheme="majorBidi"/>
          </w:rPr>
          <w:t>[</w:t>
        </w:r>
      </w:ins>
      <w:r w:rsidRPr="009F141F">
        <w:rPr>
          <w:rFonts w:asciiTheme="majorBidi" w:hAnsiTheme="majorBidi" w:cstheme="majorBidi"/>
          <w:strike/>
        </w:rPr>
        <w:t>beneficiaries</w:t>
      </w:r>
      <w:ins w:id="912" w:author="AHC Secretariat" w:date="2023-01-19T13:08:00Z">
        <w:r w:rsidR="009F141F">
          <w:rPr>
            <w:rFonts w:asciiTheme="majorBidi" w:hAnsiTheme="majorBidi" w:cstheme="majorBidi"/>
          </w:rPr>
          <w:t xml:space="preserve"> administrators: CO</w:t>
        </w:r>
        <w:proofErr w:type="gramStart"/>
        <w:r w:rsidR="009F141F">
          <w:rPr>
            <w:rFonts w:asciiTheme="majorBidi" w:hAnsiTheme="majorBidi" w:cstheme="majorBidi"/>
          </w:rPr>
          <w:t>]</w:t>
        </w:r>
      </w:ins>
      <w:r w:rsidRPr="00501D37">
        <w:rPr>
          <w:rFonts w:asciiTheme="majorBidi" w:hAnsiTheme="majorBidi" w:cstheme="majorBidi"/>
        </w:rPr>
        <w:t>;</w:t>
      </w:r>
      <w:proofErr w:type="gramEnd"/>
    </w:p>
    <w:p w14:paraId="78E79A10" w14:textId="570EF20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(b)</w:t>
      </w:r>
      <w:r w:rsidRPr="00501D37">
        <w:rPr>
          <w:rFonts w:asciiTheme="majorBidi" w:hAnsiTheme="majorBidi" w:cstheme="majorBidi"/>
        </w:rPr>
        <w:tab/>
        <w:t xml:space="preserve">Results in the obtaining </w:t>
      </w:r>
      <w:ins w:id="913" w:author="AHC Secretariat" w:date="2023-01-12T11:20:00Z">
        <w:r w:rsidR="005A7FC8" w:rsidRPr="00501D37">
          <w:rPr>
            <w:rFonts w:asciiTheme="majorBidi" w:hAnsiTheme="majorBidi" w:cstheme="majorBidi"/>
          </w:rPr>
          <w:t>[and/or unlawful transfe</w:t>
        </w:r>
        <w:r w:rsidR="00D1218E" w:rsidRPr="00501D37">
          <w:rPr>
            <w:rFonts w:asciiTheme="majorBidi" w:hAnsiTheme="majorBidi" w:cstheme="majorBidi"/>
          </w:rPr>
          <w:t>r</w:t>
        </w:r>
        <w:r w:rsidR="005A7FC8" w:rsidRPr="00501D37">
          <w:rPr>
            <w:rFonts w:asciiTheme="majorBidi" w:hAnsiTheme="majorBidi" w:cstheme="majorBidi"/>
          </w:rPr>
          <w:t xml:space="preserve">: IN] </w:t>
        </w:r>
      </w:ins>
      <w:ins w:id="914" w:author="AHC Secretariat" w:date="2023-01-12T12:02:00Z">
        <w:r w:rsidR="00CB5053" w:rsidRPr="00501D37">
          <w:rPr>
            <w:rFonts w:asciiTheme="majorBidi" w:hAnsiTheme="majorBidi" w:cstheme="majorBidi"/>
          </w:rPr>
          <w:t xml:space="preserve">[or transfer: PS] </w:t>
        </w:r>
      </w:ins>
      <w:r w:rsidRPr="00501D37">
        <w:rPr>
          <w:rFonts w:asciiTheme="majorBidi" w:hAnsiTheme="majorBidi" w:cstheme="majorBidi"/>
        </w:rPr>
        <w:t xml:space="preserve">of </w:t>
      </w:r>
      <w:r w:rsidRPr="00501D37">
        <w:rPr>
          <w:rFonts w:asciiTheme="majorBidi" w:hAnsiTheme="majorBidi" w:cstheme="majorBidi"/>
          <w:strike/>
        </w:rPr>
        <w:t>confidential</w:t>
      </w:r>
      <w:r w:rsidRPr="00501D37">
        <w:rPr>
          <w:rFonts w:asciiTheme="majorBidi" w:hAnsiTheme="majorBidi" w:cstheme="majorBidi"/>
        </w:rPr>
        <w:t xml:space="preserve"> </w:t>
      </w:r>
      <w:ins w:id="915" w:author="AHC Secretariat" w:date="2023-01-12T12:02:00Z">
        <w:r w:rsidR="00CB5053" w:rsidRPr="00501D37">
          <w:rPr>
            <w:rFonts w:asciiTheme="majorBidi" w:hAnsiTheme="majorBidi" w:cstheme="majorBidi"/>
          </w:rPr>
          <w:t xml:space="preserve">[PS] </w:t>
        </w:r>
      </w:ins>
      <w:r w:rsidRPr="00501D37">
        <w:rPr>
          <w:rFonts w:asciiTheme="majorBidi" w:hAnsiTheme="majorBidi" w:cstheme="majorBidi"/>
        </w:rPr>
        <w:t xml:space="preserve">government </w:t>
      </w:r>
      <w:proofErr w:type="gramStart"/>
      <w:r w:rsidRPr="00501D37">
        <w:rPr>
          <w:rFonts w:asciiTheme="majorBidi" w:hAnsiTheme="majorBidi" w:cstheme="majorBidi"/>
        </w:rPr>
        <w:t>information;</w:t>
      </w:r>
      <w:bookmarkStart w:id="916" w:name="_Hlk110665698"/>
      <w:proofErr w:type="gramEnd"/>
    </w:p>
    <w:p w14:paraId="680E4B6D" w14:textId="1D5D3A45" w:rsidR="003A015F" w:rsidRPr="00501D37" w:rsidRDefault="003A015F" w:rsidP="003A015F">
      <w:pPr>
        <w:pStyle w:val="SingleTxt"/>
        <w:ind w:left="1267" w:right="1267"/>
        <w:rPr>
          <w:ins w:id="917" w:author="AHC Secretariat" w:date="2023-01-10T15:41:00Z"/>
          <w:rFonts w:asciiTheme="majorBidi" w:hAnsiTheme="majorBidi" w:cstheme="majorBidi"/>
        </w:rPr>
      </w:pPr>
      <w:r w:rsidRPr="00501D37">
        <w:rPr>
          <w:rFonts w:asciiTheme="majorBidi" w:hAnsiTheme="majorBidi" w:cstheme="majorBidi"/>
        </w:rPr>
        <w:tab/>
        <w:t>(c)</w:t>
      </w:r>
      <w:r w:rsidRPr="00501D37">
        <w:rPr>
          <w:rFonts w:asciiTheme="majorBidi" w:hAnsiTheme="majorBidi" w:cstheme="majorBidi"/>
        </w:rPr>
        <w:tab/>
        <w:t xml:space="preserve">Involves </w:t>
      </w:r>
      <w:ins w:id="918" w:author="AHC Secretariat" w:date="2023-01-12T11:24:00Z">
        <w:r w:rsidR="00B35E23" w:rsidRPr="00501D37">
          <w:rPr>
            <w:rFonts w:asciiTheme="majorBidi" w:hAnsiTheme="majorBidi" w:cstheme="majorBidi"/>
          </w:rPr>
          <w:t xml:space="preserve">[and/: PE] </w:t>
        </w:r>
      </w:ins>
      <w:r w:rsidRPr="00501D37">
        <w:rPr>
          <w:rFonts w:asciiTheme="majorBidi" w:hAnsiTheme="majorBidi" w:cstheme="majorBidi"/>
        </w:rPr>
        <w:t xml:space="preserve">or affects </w:t>
      </w:r>
      <w:ins w:id="919" w:author="AHC Secretariat" w:date="2023-01-12T12:48:00Z">
        <w:r w:rsidR="0077020F" w:rsidRPr="00501D37">
          <w:rPr>
            <w:rFonts w:asciiTheme="majorBidi" w:hAnsiTheme="majorBidi" w:cstheme="majorBidi"/>
          </w:rPr>
          <w:t xml:space="preserve">[physical or digital: VE] </w:t>
        </w:r>
      </w:ins>
      <w:r w:rsidRPr="00501D37">
        <w:rPr>
          <w:rFonts w:asciiTheme="majorBidi" w:hAnsiTheme="majorBidi" w:cstheme="majorBidi"/>
        </w:rPr>
        <w:t>critical infrastructure</w:t>
      </w:r>
      <w:bookmarkEnd w:id="916"/>
      <w:ins w:id="920" w:author="AHC Secretariat" w:date="2023-01-12T10:44:00Z">
        <w:r w:rsidR="00DB5A35" w:rsidRPr="00501D37">
          <w:rPr>
            <w:rFonts w:asciiTheme="majorBidi" w:hAnsiTheme="majorBidi" w:cstheme="majorBidi"/>
          </w:rPr>
          <w:t xml:space="preserve"> </w:t>
        </w:r>
      </w:ins>
      <w:ins w:id="921" w:author="AHC Secretariat" w:date="2023-01-12T10:45:00Z">
        <w:r w:rsidR="00DB5A35" w:rsidRPr="00501D37">
          <w:rPr>
            <w:rFonts w:asciiTheme="majorBidi" w:hAnsiTheme="majorBidi" w:cstheme="majorBidi"/>
          </w:rPr>
          <w:t>[retain – YE</w:t>
        </w:r>
      </w:ins>
      <w:ins w:id="922" w:author="AHC Secretariat" w:date="2023-01-12T11:04:00Z">
        <w:r w:rsidR="00A00EB7" w:rsidRPr="00501D37">
          <w:rPr>
            <w:rFonts w:asciiTheme="majorBidi" w:hAnsiTheme="majorBidi" w:cstheme="majorBidi"/>
          </w:rPr>
          <w:t>, SG</w:t>
        </w:r>
      </w:ins>
      <w:ins w:id="923" w:author="AHC Secretariat" w:date="2023-01-12T10:45:00Z">
        <w:r w:rsidR="00DB5A35" w:rsidRPr="00501D37">
          <w:rPr>
            <w:rFonts w:asciiTheme="majorBidi" w:hAnsiTheme="majorBidi" w:cstheme="majorBidi"/>
          </w:rPr>
          <w:t xml:space="preserve">] </w:t>
        </w:r>
        <w:r w:rsidR="004D6BAD" w:rsidRPr="00501D37">
          <w:rPr>
            <w:rFonts w:asciiTheme="majorBidi" w:hAnsiTheme="majorBidi" w:cstheme="majorBidi"/>
          </w:rPr>
          <w:t>[</w:t>
        </w:r>
      </w:ins>
      <w:ins w:id="924" w:author="AHC Secretariat" w:date="2023-01-12T10:44:00Z">
        <w:r w:rsidR="00DB5A35" w:rsidRPr="00501D37">
          <w:rPr>
            <w:rFonts w:asciiTheme="majorBidi" w:hAnsiTheme="majorBidi" w:cstheme="majorBidi"/>
          </w:rPr>
          <w:t>and data IR]</w:t>
        </w:r>
      </w:ins>
      <w:ins w:id="925" w:author="AHC Secretariat" w:date="2023-01-12T11:20:00Z">
        <w:r w:rsidR="00D1218E" w:rsidRPr="00501D37">
          <w:rPr>
            <w:rFonts w:asciiTheme="majorBidi" w:hAnsiTheme="majorBidi" w:cstheme="majorBidi"/>
          </w:rPr>
          <w:t xml:space="preserve"> [</w:t>
        </w:r>
      </w:ins>
      <w:ins w:id="926" w:author="AHC Secretariat" w:date="2023-01-12T11:21:00Z">
        <w:r w:rsidR="00C57BF0" w:rsidRPr="00501D37">
          <w:rPr>
            <w:rFonts w:asciiTheme="majorBidi" w:hAnsiTheme="majorBidi" w:cstheme="majorBidi"/>
          </w:rPr>
          <w:t xml:space="preserve">and/or infrastructure </w:t>
        </w:r>
      </w:ins>
      <w:ins w:id="927" w:author="AHC Secretariat" w:date="2023-01-12T11:20:00Z">
        <w:r w:rsidR="00D1218E" w:rsidRPr="00501D37">
          <w:rPr>
            <w:rFonts w:asciiTheme="majorBidi" w:hAnsiTheme="majorBidi" w:cstheme="majorBidi"/>
          </w:rPr>
          <w:t>of national importance: IN</w:t>
        </w:r>
      </w:ins>
      <w:ins w:id="928" w:author="AHC Secretariat" w:date="2023-01-12T12:48:00Z">
        <w:r w:rsidR="0077020F" w:rsidRPr="00501D37">
          <w:rPr>
            <w:rFonts w:asciiTheme="majorBidi" w:hAnsiTheme="majorBidi" w:cstheme="majorBidi"/>
          </w:rPr>
          <w:t>, VE</w:t>
        </w:r>
      </w:ins>
      <w:ins w:id="929" w:author="AHC Secretariat" w:date="2023-01-12T11:20:00Z">
        <w:r w:rsidR="00D1218E" w:rsidRPr="00501D37">
          <w:rPr>
            <w:rFonts w:asciiTheme="majorBidi" w:hAnsiTheme="majorBidi" w:cstheme="majorBidi"/>
          </w:rPr>
          <w:t>]</w:t>
        </w:r>
      </w:ins>
      <w:r w:rsidRPr="00501D37">
        <w:rPr>
          <w:rFonts w:asciiTheme="majorBidi" w:hAnsiTheme="majorBidi" w:cstheme="majorBidi"/>
        </w:rPr>
        <w:t>.</w:t>
      </w:r>
    </w:p>
    <w:p w14:paraId="51B98B21" w14:textId="4FBC016A" w:rsidR="00AE3480" w:rsidRPr="00501D37" w:rsidRDefault="00E067A7">
      <w:pPr>
        <w:pStyle w:val="SingleTxt"/>
        <w:ind w:left="1267" w:right="1267"/>
        <w:rPr>
          <w:ins w:id="930" w:author="AHC Secretariat" w:date="2023-01-13T15:58:00Z"/>
          <w:rFonts w:asciiTheme="majorBidi" w:hAnsiTheme="majorBidi" w:cstheme="majorBidi"/>
        </w:rPr>
      </w:pPr>
      <w:ins w:id="931" w:author="AHC Secretariat" w:date="2023-01-10T15:41:00Z">
        <w:r w:rsidRPr="00501D37">
          <w:rPr>
            <w:rFonts w:asciiTheme="majorBidi" w:hAnsiTheme="majorBidi" w:cstheme="majorBidi"/>
          </w:rPr>
          <w:tab/>
          <w:t>[(d)</w:t>
        </w:r>
        <w:r w:rsidRPr="00501D37">
          <w:rPr>
            <w:rFonts w:asciiTheme="majorBidi" w:hAnsiTheme="majorBidi" w:cstheme="majorBidi"/>
          </w:rPr>
          <w:tab/>
          <w:t>Results in the obtaining of intimate images of another person, or personal information that is comparably private.: GT</w:t>
        </w:r>
      </w:ins>
      <w:ins w:id="932" w:author="AHC Secretariat" w:date="2023-01-19T12:27:00Z">
        <w:r w:rsidR="007F40C8">
          <w:rPr>
            <w:rFonts w:asciiTheme="majorBidi" w:hAnsiTheme="majorBidi" w:cstheme="majorBidi"/>
          </w:rPr>
          <w:t>; against – US</w:t>
        </w:r>
      </w:ins>
      <w:ins w:id="933" w:author="AHC Secretariat" w:date="2023-01-10T15:41:00Z">
        <w:r w:rsidRPr="00501D37">
          <w:rPr>
            <w:rFonts w:asciiTheme="majorBidi" w:hAnsiTheme="majorBidi" w:cstheme="majorBidi"/>
          </w:rPr>
          <w:t>]</w:t>
        </w:r>
      </w:ins>
    </w:p>
    <w:p w14:paraId="6DBD46D2" w14:textId="5A681EAD" w:rsidR="00BD64D5" w:rsidRPr="00501D37" w:rsidRDefault="00BD64D5">
      <w:pPr>
        <w:pStyle w:val="SingleTxt"/>
        <w:ind w:left="1267" w:right="1267"/>
        <w:rPr>
          <w:ins w:id="934" w:author="AHC Secretariat" w:date="2023-01-12T13:58:00Z"/>
          <w:rFonts w:asciiTheme="majorBidi" w:hAnsiTheme="majorBidi" w:cstheme="majorBidi"/>
        </w:rPr>
      </w:pPr>
      <w:ins w:id="935" w:author="AHC Secretariat" w:date="2023-01-13T15:58:00Z">
        <w:r w:rsidRPr="00501D37">
          <w:rPr>
            <w:rFonts w:asciiTheme="majorBidi" w:hAnsiTheme="majorBidi" w:cstheme="majorBidi"/>
          </w:rPr>
          <w:t xml:space="preserve">[delete par. </w:t>
        </w:r>
      </w:ins>
      <w:ins w:id="936" w:author="AHC Secretariat" w:date="2023-01-19T10:23:00Z">
        <w:r w:rsidR="00321EF9">
          <w:rPr>
            <w:rFonts w:asciiTheme="majorBidi" w:hAnsiTheme="majorBidi" w:cstheme="majorBidi"/>
          </w:rPr>
          <w:t xml:space="preserve">3 </w:t>
        </w:r>
      </w:ins>
      <w:ins w:id="937" w:author="AHC Secretariat" w:date="2023-01-13T15:58:00Z">
        <w:r w:rsidRPr="00501D37">
          <w:rPr>
            <w:rFonts w:asciiTheme="majorBidi" w:hAnsiTheme="majorBidi" w:cstheme="majorBidi"/>
          </w:rPr>
          <w:t xml:space="preserve">– </w:t>
        </w:r>
      </w:ins>
      <w:ins w:id="938" w:author="AHC Secretariat" w:date="2023-01-20T14:17:00Z">
        <w:r w:rsidR="00597D36">
          <w:rPr>
            <w:rFonts w:asciiTheme="majorBidi" w:hAnsiTheme="majorBidi" w:cstheme="majorBidi"/>
          </w:rPr>
          <w:t>EU &amp; mS</w:t>
        </w:r>
      </w:ins>
      <w:ins w:id="939" w:author="AHC Secretariat" w:date="2023-01-19T10:26:00Z">
        <w:r w:rsidR="00A508F8">
          <w:rPr>
            <w:rFonts w:asciiTheme="majorBidi" w:hAnsiTheme="majorBidi" w:cstheme="majorBidi"/>
          </w:rPr>
          <w:t>, CL</w:t>
        </w:r>
      </w:ins>
      <w:ins w:id="940" w:author="AHC Secretariat" w:date="2023-01-19T11:13:00Z">
        <w:r w:rsidR="002631AA">
          <w:rPr>
            <w:rFonts w:asciiTheme="majorBidi" w:hAnsiTheme="majorBidi" w:cstheme="majorBidi"/>
          </w:rPr>
          <w:t>, NO, NZ</w:t>
        </w:r>
      </w:ins>
      <w:ins w:id="941" w:author="AHC Secretariat" w:date="2023-01-19T12:09:00Z">
        <w:r w:rsidR="00F72A49">
          <w:rPr>
            <w:rFonts w:asciiTheme="majorBidi" w:hAnsiTheme="majorBidi" w:cstheme="majorBidi"/>
          </w:rPr>
          <w:t>; retain origin</w:t>
        </w:r>
      </w:ins>
      <w:ins w:id="942" w:author="AHC Secretariat" w:date="2023-01-19T12:10:00Z">
        <w:r w:rsidR="00F72A49">
          <w:rPr>
            <w:rFonts w:asciiTheme="majorBidi" w:hAnsiTheme="majorBidi" w:cstheme="majorBidi"/>
          </w:rPr>
          <w:t>al – EG]</w:t>
        </w:r>
      </w:ins>
    </w:p>
    <w:p w14:paraId="081DC7F1" w14:textId="6A7F76BC" w:rsidR="002C73FA" w:rsidRPr="00501D37" w:rsidRDefault="00E146A1" w:rsidP="009A4D56">
      <w:pPr>
        <w:pStyle w:val="SingleTxt"/>
        <w:ind w:left="1267" w:right="1267"/>
        <w:rPr>
          <w:rFonts w:asciiTheme="majorBidi" w:hAnsiTheme="majorBidi" w:cstheme="majorBidi"/>
        </w:rPr>
      </w:pPr>
      <w:ins w:id="943" w:author="AHC Secretariat" w:date="2023-01-12T13:58:00Z">
        <w:r w:rsidRPr="00501D37">
          <w:rPr>
            <w:rFonts w:asciiTheme="majorBidi" w:hAnsiTheme="majorBidi" w:cstheme="majorBidi"/>
          </w:rPr>
          <w:t>[3</w:t>
        </w:r>
      </w:ins>
      <w:ins w:id="944" w:author="AHC Secretariat" w:date="2023-01-19T13:58:00Z">
        <w:r w:rsidR="00EA5343">
          <w:rPr>
            <w:rFonts w:asciiTheme="majorBidi" w:hAnsiTheme="majorBidi" w:cstheme="majorBidi"/>
          </w:rPr>
          <w:t xml:space="preserve"> alt.</w:t>
        </w:r>
      </w:ins>
      <w:ins w:id="945" w:author="AHC Secretariat" w:date="2023-01-12T13:58:00Z">
        <w:r w:rsidRPr="00501D37">
          <w:rPr>
            <w:rFonts w:asciiTheme="majorBidi" w:hAnsiTheme="majorBidi" w:cstheme="majorBidi"/>
          </w:rPr>
          <w:tab/>
        </w:r>
        <w:r w:rsidRPr="00501D37">
          <w:rPr>
            <w:rFonts w:asciiTheme="majorBidi" w:hAnsiTheme="majorBidi" w:cstheme="majorBidi"/>
            <w:color w:val="FF0000"/>
          </w:rPr>
          <w:t>Each State Party may determine aggravating factors in accordance with their own domestic law.: NZ</w:t>
        </w:r>
      </w:ins>
      <w:ins w:id="946" w:author="AHC Secretariat" w:date="2023-01-19T10:44:00Z">
        <w:r w:rsidR="00DE5A91">
          <w:rPr>
            <w:rFonts w:asciiTheme="majorBidi" w:hAnsiTheme="majorBidi" w:cstheme="majorBidi"/>
            <w:color w:val="FF0000"/>
          </w:rPr>
          <w:t>, TO</w:t>
        </w:r>
      </w:ins>
      <w:ins w:id="947" w:author="AHC Secretariat" w:date="2023-01-19T11:18:00Z">
        <w:r w:rsidR="003E7648">
          <w:rPr>
            <w:rFonts w:asciiTheme="majorBidi" w:hAnsiTheme="majorBidi" w:cstheme="majorBidi"/>
            <w:color w:val="FF0000"/>
          </w:rPr>
          <w:t>, CA</w:t>
        </w:r>
      </w:ins>
      <w:ins w:id="948" w:author="AHC Secretariat" w:date="2023-01-19T12:20:00Z">
        <w:r w:rsidR="00F62717">
          <w:rPr>
            <w:rFonts w:asciiTheme="majorBidi" w:hAnsiTheme="majorBidi" w:cstheme="majorBidi"/>
            <w:color w:val="FF0000"/>
          </w:rPr>
          <w:t>, KE</w:t>
        </w:r>
      </w:ins>
      <w:ins w:id="949" w:author="AHC Secretariat" w:date="2023-01-19T11:52:00Z">
        <w:r w:rsidR="006D49D9">
          <w:rPr>
            <w:color w:val="FF0000"/>
          </w:rPr>
          <w:t>;</w:t>
        </w:r>
        <w:r w:rsidR="006D49D9" w:rsidRPr="006D49D9">
          <w:rPr>
            <w:rFonts w:asciiTheme="majorBidi" w:hAnsiTheme="majorBidi" w:cstheme="majorBidi"/>
          </w:rPr>
          <w:t xml:space="preserve"> </w:t>
        </w:r>
        <w:r w:rsidR="006D49D9">
          <w:rPr>
            <w:rFonts w:asciiTheme="majorBidi" w:hAnsiTheme="majorBidi" w:cstheme="majorBidi"/>
          </w:rPr>
          <w:t>against – SG</w:t>
        </w:r>
      </w:ins>
      <w:ins w:id="950" w:author="AHC Secretariat" w:date="2023-01-12T13:58:00Z">
        <w:r w:rsidRPr="00501D37">
          <w:rPr>
            <w:rFonts w:asciiTheme="majorBidi" w:hAnsiTheme="majorBidi" w:cstheme="majorBidi"/>
            <w:color w:val="FF0000"/>
          </w:rPr>
          <w:t>]</w:t>
        </w:r>
      </w:ins>
    </w:p>
    <w:p w14:paraId="61C135D0" w14:textId="77777777" w:rsidR="005215B7" w:rsidRPr="00501D37" w:rsidRDefault="005215B7" w:rsidP="005215B7">
      <w:pPr>
        <w:pStyle w:val="SingleTxt"/>
        <w:spacing w:after="0" w:line="120" w:lineRule="atLeast"/>
        <w:ind w:left="1267" w:right="1267"/>
        <w:rPr>
          <w:ins w:id="951" w:author="AHC Secretariat" w:date="2023-01-20T10:58:00Z"/>
          <w:rFonts w:asciiTheme="majorBidi" w:hAnsiTheme="majorBidi" w:cstheme="majorBidi"/>
          <w:sz w:val="10"/>
        </w:rPr>
      </w:pPr>
    </w:p>
    <w:p w14:paraId="4C3A53E3" w14:textId="04CCED84" w:rsidR="005215B7" w:rsidRPr="00501D37" w:rsidRDefault="000C64D3" w:rsidP="005215B7">
      <w:pPr>
        <w:pStyle w:val="H4"/>
        <w:ind w:left="1259" w:right="1259" w:firstLine="0"/>
        <w:jc w:val="center"/>
        <w:rPr>
          <w:ins w:id="952" w:author="AHC Secretariat" w:date="2023-01-20T10:58:00Z"/>
          <w:rFonts w:asciiTheme="majorBidi" w:hAnsiTheme="majorBidi" w:cstheme="majorBidi"/>
        </w:rPr>
      </w:pPr>
      <w:ins w:id="953" w:author="AHC Secretariat" w:date="2023-01-20T10:58:00Z">
        <w:r w:rsidRPr="000C64D3">
          <w:rPr>
            <w:rFonts w:asciiTheme="majorBidi" w:hAnsiTheme="majorBidi" w:cstheme="majorBidi"/>
            <w:i w:val="0"/>
            <w:iCs/>
          </w:rPr>
          <w:t>[</w:t>
        </w:r>
        <w:r w:rsidR="005215B7" w:rsidRPr="00501D37">
          <w:rPr>
            <w:rFonts w:asciiTheme="majorBidi" w:hAnsiTheme="majorBidi" w:cstheme="majorBidi"/>
          </w:rPr>
          <w:t xml:space="preserve">Article </w:t>
        </w:r>
        <w:r w:rsidR="005215B7">
          <w:rPr>
            <w:rFonts w:asciiTheme="majorBidi" w:hAnsiTheme="majorBidi" w:cstheme="majorBidi"/>
          </w:rPr>
          <w:t>6 bis</w:t>
        </w:r>
        <w:r w:rsidR="005215B7" w:rsidRPr="00501D37">
          <w:rPr>
            <w:rFonts w:asciiTheme="majorBidi" w:hAnsiTheme="majorBidi" w:cstheme="majorBidi"/>
          </w:rPr>
          <w:t xml:space="preserve">. </w:t>
        </w:r>
      </w:ins>
      <w:ins w:id="954" w:author="AHC Secretariat" w:date="2023-02-01T11:07:00Z">
        <w:r w:rsidR="00494C6C">
          <w:t>Unlawful access to digital information</w:t>
        </w:r>
      </w:ins>
    </w:p>
    <w:p w14:paraId="74B117CF" w14:textId="77777777" w:rsidR="005215B7" w:rsidRDefault="005215B7" w:rsidP="005215B7">
      <w:pPr>
        <w:pStyle w:val="SingleTxt"/>
        <w:spacing w:after="0" w:line="120" w:lineRule="atLeast"/>
        <w:ind w:left="1267" w:right="1267"/>
        <w:rPr>
          <w:ins w:id="955" w:author="AHC Secretariat" w:date="2023-01-20T10:58:00Z"/>
          <w:rFonts w:asciiTheme="majorBidi" w:hAnsiTheme="majorBidi" w:cstheme="majorBidi"/>
          <w:sz w:val="10"/>
        </w:rPr>
      </w:pPr>
    </w:p>
    <w:p w14:paraId="147F484C" w14:textId="3F4C0A81" w:rsidR="005215B7" w:rsidRPr="005215B7" w:rsidRDefault="000C64D3" w:rsidP="005215B7">
      <w:pPr>
        <w:pStyle w:val="SingleTxt"/>
        <w:ind w:left="1267" w:right="1267"/>
        <w:rPr>
          <w:ins w:id="956" w:author="AHC Secretariat" w:date="2023-01-20T10:58:00Z"/>
          <w:rFonts w:asciiTheme="majorBidi" w:hAnsiTheme="majorBidi" w:cstheme="majorBidi"/>
        </w:rPr>
      </w:pPr>
      <w:ins w:id="957" w:author="AHC Secretariat" w:date="2023-01-20T10:58:00Z">
        <w:r>
          <w:rPr>
            <w:rFonts w:asciiTheme="majorBidi" w:hAnsiTheme="majorBidi" w:cstheme="majorBidi"/>
          </w:rPr>
          <w:tab/>
        </w:r>
        <w:r w:rsidRPr="000C64D3">
          <w:rPr>
            <w:rFonts w:asciiTheme="majorBidi" w:hAnsiTheme="majorBidi" w:cstheme="majorBidi"/>
          </w:rPr>
          <w:t>Each State party shall adopt such legislative and other measures as are necessary to establish as an offence under its domestic law intentional unlawful access to digital information that has resulted in its destruction, blocking, modification or copying.</w:t>
        </w:r>
      </w:ins>
      <w:ins w:id="958" w:author="AHC Secretariat" w:date="2023-01-20T10:59:00Z">
        <w:r>
          <w:rPr>
            <w:rFonts w:asciiTheme="majorBidi" w:hAnsiTheme="majorBidi" w:cstheme="majorBidi"/>
          </w:rPr>
          <w:t>: RU]</w:t>
        </w:r>
      </w:ins>
    </w:p>
    <w:p w14:paraId="077078EE" w14:textId="47E7A90F" w:rsidR="003A015F" w:rsidRPr="00501D37" w:rsidRDefault="003A015F" w:rsidP="00D5050E">
      <w:pPr>
        <w:pStyle w:val="SingleTxt"/>
        <w:spacing w:after="0" w:line="120" w:lineRule="atLeast"/>
        <w:ind w:left="1267" w:right="1267"/>
        <w:rPr>
          <w:rFonts w:asciiTheme="majorBidi" w:hAnsiTheme="majorBidi" w:cstheme="majorBidi"/>
          <w:sz w:val="10"/>
        </w:rPr>
      </w:pPr>
    </w:p>
    <w:p w14:paraId="00DBFE42" w14:textId="7B5209F6" w:rsidR="003A015F" w:rsidRPr="00501D37" w:rsidRDefault="003A015F" w:rsidP="007A1CF0">
      <w:pPr>
        <w:pStyle w:val="H4"/>
        <w:ind w:left="1259" w:right="1259" w:firstLine="0"/>
        <w:jc w:val="center"/>
        <w:rPr>
          <w:rFonts w:asciiTheme="majorBidi" w:hAnsiTheme="majorBidi" w:cstheme="majorBidi"/>
        </w:rPr>
      </w:pPr>
      <w:r w:rsidRPr="00501D37">
        <w:rPr>
          <w:rFonts w:asciiTheme="majorBidi" w:hAnsiTheme="majorBidi" w:cstheme="majorBidi"/>
        </w:rPr>
        <w:t>Article 7. Illegal interception</w:t>
      </w:r>
    </w:p>
    <w:p w14:paraId="12B5DB82" w14:textId="71DAF207" w:rsidR="003A015F" w:rsidRPr="00501D37" w:rsidRDefault="003A015F" w:rsidP="00D5050E">
      <w:pPr>
        <w:pStyle w:val="SingleTxt"/>
        <w:spacing w:after="0" w:line="120" w:lineRule="atLeast"/>
        <w:ind w:left="1267" w:right="1267"/>
        <w:rPr>
          <w:rFonts w:asciiTheme="majorBidi" w:hAnsiTheme="majorBidi" w:cstheme="majorBidi"/>
          <w:sz w:val="10"/>
        </w:rPr>
      </w:pPr>
    </w:p>
    <w:p w14:paraId="65B2C02D" w14:textId="5D1CCCB1"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Each State Party shall adopt</w:t>
      </w:r>
      <w:ins w:id="959" w:author="AHC Secretariat" w:date="2023-01-12T10:47:00Z">
        <w:r w:rsidR="00257E9A" w:rsidRPr="00501D37">
          <w:rPr>
            <w:rFonts w:asciiTheme="majorBidi" w:hAnsiTheme="majorBidi" w:cstheme="majorBidi"/>
          </w:rPr>
          <w:t xml:space="preserve">, </w:t>
        </w:r>
      </w:ins>
      <w:ins w:id="960" w:author="AHC Secretariat" w:date="2023-01-12T19:14:00Z">
        <w:r w:rsidR="0073271D" w:rsidRPr="00501D37">
          <w:rPr>
            <w:rFonts w:asciiTheme="majorBidi" w:hAnsiTheme="majorBidi" w:cstheme="majorBidi"/>
          </w:rPr>
          <w:t>[</w:t>
        </w:r>
      </w:ins>
      <w:ins w:id="961" w:author="AHC Secretariat" w:date="2023-01-12T10:47:00Z">
        <w:r w:rsidR="00257E9A" w:rsidRPr="00501D37">
          <w:rPr>
            <w:rFonts w:asciiTheme="majorBidi" w:hAnsiTheme="majorBidi" w:cstheme="majorBidi"/>
          </w:rPr>
          <w:t>in accordance with its domestic legal system</w:t>
        </w:r>
      </w:ins>
      <w:ins w:id="962" w:author="AHC Secretariat" w:date="2023-01-12T19:15:00Z">
        <w:r w:rsidR="0076463F" w:rsidRPr="00501D37">
          <w:rPr>
            <w:rFonts w:asciiTheme="majorBidi" w:hAnsiTheme="majorBidi" w:cstheme="majorBidi"/>
          </w:rPr>
          <w:t>,</w:t>
        </w:r>
      </w:ins>
      <w:ins w:id="963" w:author="AHC Secretariat" w:date="2023-01-12T19:14:00Z">
        <w:r w:rsidR="00302DC4" w:rsidRPr="00501D37">
          <w:rPr>
            <w:rFonts w:asciiTheme="majorBidi" w:hAnsiTheme="majorBidi" w:cstheme="majorBidi"/>
          </w:rPr>
          <w:t xml:space="preserve">: </w:t>
        </w:r>
      </w:ins>
      <w:ins w:id="964" w:author="AHC Secretariat" w:date="2023-01-12T10:47:00Z">
        <w:r w:rsidR="00257E9A" w:rsidRPr="00501D37">
          <w:rPr>
            <w:rFonts w:asciiTheme="majorBidi" w:hAnsiTheme="majorBidi" w:cstheme="majorBidi"/>
          </w:rPr>
          <w:t>IR</w:t>
        </w:r>
      </w:ins>
      <w:ins w:id="965" w:author="AHC Secretariat" w:date="2023-01-12T13:10:00Z">
        <w:r w:rsidR="00134D3E" w:rsidRPr="00501D37">
          <w:rPr>
            <w:rFonts w:asciiTheme="majorBidi" w:hAnsiTheme="majorBidi" w:cstheme="majorBidi"/>
          </w:rPr>
          <w:t>, PK</w:t>
        </w:r>
      </w:ins>
      <w:ins w:id="966" w:author="AHC Secretariat" w:date="2023-01-19T11:45:00Z">
        <w:r w:rsidR="003618BD" w:rsidRPr="00042D74">
          <w:rPr>
            <w:rFonts w:asciiTheme="majorBidi" w:hAnsiTheme="majorBidi" w:cstheme="majorBidi"/>
          </w:rPr>
          <w:t>, DZ</w:t>
        </w:r>
      </w:ins>
      <w:ins w:id="967" w:author="AHC Secretariat" w:date="2023-01-19T12:22:00Z">
        <w:r w:rsidR="0007777E">
          <w:rPr>
            <w:rFonts w:asciiTheme="majorBidi" w:hAnsiTheme="majorBidi" w:cstheme="majorBidi"/>
          </w:rPr>
          <w:t>, IN</w:t>
        </w:r>
      </w:ins>
      <w:ins w:id="968" w:author="AHC Secretariat" w:date="2023-01-19T15:23:00Z">
        <w:r w:rsidR="00695C10">
          <w:rPr>
            <w:rFonts w:asciiTheme="majorBidi" w:hAnsiTheme="majorBidi" w:cstheme="majorBidi"/>
          </w:rPr>
          <w:t>, SY</w:t>
        </w:r>
      </w:ins>
      <w:ins w:id="969" w:author="AHC Secretariat" w:date="2023-01-19T11:06:00Z">
        <w:r w:rsidR="003000E7" w:rsidRPr="00042D74">
          <w:rPr>
            <w:rFonts w:asciiTheme="majorBidi" w:hAnsiTheme="majorBidi" w:cstheme="majorBidi"/>
          </w:rPr>
          <w:t>; against – MX</w:t>
        </w:r>
      </w:ins>
      <w:ins w:id="970" w:author="AHC Secretariat" w:date="2023-01-12T10:47:00Z">
        <w:r w:rsidR="00257E9A" w:rsidRPr="00042D74">
          <w:rPr>
            <w:rFonts w:asciiTheme="majorBidi" w:hAnsiTheme="majorBidi" w:cstheme="majorBidi"/>
          </w:rPr>
          <w:t>]</w:t>
        </w:r>
      </w:ins>
      <w:r w:rsidRPr="00042D74">
        <w:rPr>
          <w:rFonts w:asciiTheme="majorBidi" w:hAnsiTheme="majorBidi" w:cstheme="majorBidi"/>
        </w:rPr>
        <w:t xml:space="preserve"> such legislative and other measures as may be necessary to establish as criminal offences</w:t>
      </w:r>
      <w:ins w:id="971" w:author="AHC Secretariat" w:date="2023-01-12T13:10:00Z">
        <w:r w:rsidR="00134D3E" w:rsidRPr="00042D74">
          <w:rPr>
            <w:rFonts w:asciiTheme="majorBidi" w:hAnsiTheme="majorBidi" w:cstheme="majorBidi"/>
          </w:rPr>
          <w:t xml:space="preserve"> [under its domestic law: UK, PK, PL</w:t>
        </w:r>
      </w:ins>
      <w:ins w:id="972" w:author="AHC Secretariat" w:date="2023-01-19T10:44:00Z">
        <w:r w:rsidR="007231F2" w:rsidRPr="00042D74">
          <w:rPr>
            <w:rFonts w:asciiTheme="majorBidi" w:hAnsiTheme="majorBidi" w:cstheme="majorBidi"/>
          </w:rPr>
          <w:t>, TO</w:t>
        </w:r>
      </w:ins>
      <w:ins w:id="973" w:author="AHC Secretariat" w:date="2023-01-19T11:03:00Z">
        <w:r w:rsidR="00217EAD" w:rsidRPr="00042D74">
          <w:rPr>
            <w:rFonts w:asciiTheme="majorBidi" w:hAnsiTheme="majorBidi" w:cstheme="majorBidi"/>
          </w:rPr>
          <w:t>, MY</w:t>
        </w:r>
      </w:ins>
      <w:ins w:id="974" w:author="AHC Secretariat" w:date="2023-01-19T11:28:00Z">
        <w:r w:rsidR="00EA46CC" w:rsidRPr="00042D74">
          <w:rPr>
            <w:rFonts w:asciiTheme="majorBidi" w:hAnsiTheme="majorBidi" w:cstheme="majorBidi"/>
          </w:rPr>
          <w:t>, AR</w:t>
        </w:r>
      </w:ins>
      <w:ins w:id="975" w:author="AHC Secretariat" w:date="2023-01-19T11:42:00Z">
        <w:r w:rsidR="0005655E" w:rsidRPr="00042D74">
          <w:rPr>
            <w:rFonts w:asciiTheme="majorBidi" w:hAnsiTheme="majorBidi" w:cstheme="majorBidi"/>
          </w:rPr>
          <w:t>, IR</w:t>
        </w:r>
      </w:ins>
      <w:ins w:id="976" w:author="AHC Secretariat" w:date="2023-01-12T13:10:00Z">
        <w:r w:rsidR="00134D3E" w:rsidRPr="00042D74">
          <w:rPr>
            <w:rFonts w:asciiTheme="majorBidi" w:hAnsiTheme="majorBidi" w:cstheme="majorBidi"/>
          </w:rPr>
          <w:t>]</w:t>
        </w:r>
      </w:ins>
      <w:r w:rsidRPr="00042D74">
        <w:rPr>
          <w:rFonts w:asciiTheme="majorBidi" w:hAnsiTheme="majorBidi" w:cstheme="majorBidi"/>
        </w:rPr>
        <w:t>, when committed intentionally</w:t>
      </w:r>
      <w:ins w:id="977" w:author="AHC Secretariat" w:date="2023-01-12T13:14:00Z">
        <w:r w:rsidR="00CC77BA" w:rsidRPr="00042D74">
          <w:rPr>
            <w:rFonts w:asciiTheme="majorBidi" w:hAnsiTheme="majorBidi" w:cstheme="majorBidi"/>
          </w:rPr>
          <w:t xml:space="preserve"> [and unlawfully: </w:t>
        </w:r>
      </w:ins>
      <w:ins w:id="978" w:author="AHC Secretariat" w:date="2023-01-17T17:12:00Z">
        <w:r w:rsidR="00C37F81" w:rsidRPr="00042D74">
          <w:rPr>
            <w:rFonts w:asciiTheme="majorBidi" w:hAnsiTheme="majorBidi" w:cstheme="majorBidi"/>
          </w:rPr>
          <w:t>CARICOM</w:t>
        </w:r>
      </w:ins>
      <w:ins w:id="979" w:author="AHC Secretariat" w:date="2023-01-12T13:14:00Z">
        <w:r w:rsidR="00CC77BA" w:rsidRPr="00042D74">
          <w:rPr>
            <w:rFonts w:asciiTheme="majorBidi" w:hAnsiTheme="majorBidi" w:cstheme="majorBidi"/>
          </w:rPr>
          <w:t>, EG]</w:t>
        </w:r>
      </w:ins>
      <w:ins w:id="980" w:author="AHC Secretariat" w:date="2023-01-12T13:24:00Z">
        <w:r w:rsidR="00AD3C41" w:rsidRPr="00042D74">
          <w:rPr>
            <w:rFonts w:asciiTheme="majorBidi" w:hAnsiTheme="majorBidi" w:cstheme="majorBidi"/>
          </w:rPr>
          <w:t xml:space="preserve"> [</w:t>
        </w:r>
      </w:ins>
      <w:ins w:id="981" w:author="AHC Secretariat" w:date="2023-01-12T14:01:00Z">
        <w:r w:rsidR="002667D2" w:rsidRPr="00042D74">
          <w:rPr>
            <w:rFonts w:asciiTheme="majorBidi" w:hAnsiTheme="majorBidi" w:cstheme="majorBidi"/>
          </w:rPr>
          <w:t xml:space="preserve">and </w:t>
        </w:r>
      </w:ins>
      <w:ins w:id="982" w:author="AHC Secretariat" w:date="2023-01-12T13:24:00Z">
        <w:r w:rsidR="00AD3C41" w:rsidRPr="00042D74">
          <w:rPr>
            <w:rFonts w:asciiTheme="majorBidi" w:hAnsiTheme="majorBidi" w:cstheme="majorBidi"/>
          </w:rPr>
          <w:t xml:space="preserve">without right: </w:t>
        </w:r>
      </w:ins>
      <w:ins w:id="983" w:author="AHC Secretariat" w:date="2023-01-20T14:17:00Z">
        <w:r w:rsidR="00597D36">
          <w:rPr>
            <w:rFonts w:asciiTheme="majorBidi" w:hAnsiTheme="majorBidi" w:cstheme="majorBidi"/>
          </w:rPr>
          <w:t>EU &amp; mS</w:t>
        </w:r>
      </w:ins>
      <w:ins w:id="984" w:author="AHC Secretariat" w:date="2023-01-12T13:24:00Z">
        <w:r w:rsidR="00AD3C41" w:rsidRPr="00042D74">
          <w:rPr>
            <w:rFonts w:asciiTheme="majorBidi" w:hAnsiTheme="majorBidi" w:cstheme="majorBidi"/>
          </w:rPr>
          <w:t>, NZ, LI, PH, NO, JP, GE, EC, UK, CH, PS, AU,</w:t>
        </w:r>
      </w:ins>
      <w:ins w:id="985" w:author="AHC Secretariat" w:date="2023-01-13T08:32:00Z">
        <w:r w:rsidR="009A3BD0" w:rsidRPr="00042D74">
          <w:rPr>
            <w:rFonts w:asciiTheme="majorBidi" w:hAnsiTheme="majorBidi" w:cstheme="majorBidi"/>
          </w:rPr>
          <w:t xml:space="preserve"> </w:t>
        </w:r>
      </w:ins>
      <w:ins w:id="986" w:author="AHC Secretariat" w:date="2023-01-12T13:43:00Z">
        <w:r w:rsidR="006E6375" w:rsidRPr="00042D74">
          <w:rPr>
            <w:rFonts w:asciiTheme="majorBidi" w:hAnsiTheme="majorBidi" w:cstheme="majorBidi"/>
          </w:rPr>
          <w:t>SN</w:t>
        </w:r>
      </w:ins>
      <w:ins w:id="987" w:author="AHC Secretariat" w:date="2023-01-12T14:01:00Z">
        <w:r w:rsidR="002667D2" w:rsidRPr="00042D74">
          <w:rPr>
            <w:rFonts w:asciiTheme="majorBidi" w:hAnsiTheme="majorBidi" w:cstheme="majorBidi"/>
          </w:rPr>
          <w:t>, PK</w:t>
        </w:r>
      </w:ins>
      <w:ins w:id="988" w:author="AHC Secretariat" w:date="2023-01-13T14:41:00Z">
        <w:r w:rsidR="004368D2" w:rsidRPr="00042D74">
          <w:rPr>
            <w:rFonts w:asciiTheme="majorBidi" w:hAnsiTheme="majorBidi" w:cstheme="majorBidi"/>
          </w:rPr>
          <w:t>, CL</w:t>
        </w:r>
      </w:ins>
      <w:ins w:id="989" w:author="AHC Secretariat" w:date="2023-01-19T10:44:00Z">
        <w:r w:rsidR="00E9353A" w:rsidRPr="00042D74">
          <w:rPr>
            <w:rFonts w:asciiTheme="majorBidi" w:hAnsiTheme="majorBidi" w:cstheme="majorBidi"/>
          </w:rPr>
          <w:t>, TO</w:t>
        </w:r>
      </w:ins>
      <w:ins w:id="990" w:author="AHC Secretariat" w:date="2023-01-19T11:12:00Z">
        <w:r w:rsidR="00A11DF9" w:rsidRPr="00042D74">
          <w:rPr>
            <w:rFonts w:asciiTheme="majorBidi" w:hAnsiTheme="majorBidi" w:cstheme="majorBidi"/>
          </w:rPr>
          <w:t>, UY</w:t>
        </w:r>
      </w:ins>
      <w:ins w:id="991" w:author="AHC Secretariat" w:date="2023-01-19T11:47:00Z">
        <w:r w:rsidR="00D214D8">
          <w:rPr>
            <w:rFonts w:asciiTheme="majorBidi" w:hAnsiTheme="majorBidi" w:cstheme="majorBidi"/>
          </w:rPr>
          <w:t>, AL</w:t>
        </w:r>
      </w:ins>
      <w:ins w:id="992" w:author="AHC Secretariat" w:date="2023-01-19T11:57:00Z">
        <w:r w:rsidR="00CF107D">
          <w:rPr>
            <w:rFonts w:asciiTheme="majorBidi" w:hAnsiTheme="majorBidi" w:cstheme="majorBidi"/>
          </w:rPr>
          <w:t>, KR</w:t>
        </w:r>
      </w:ins>
      <w:ins w:id="993" w:author="AHC Secretariat" w:date="2023-01-19T12:03:00Z">
        <w:r w:rsidR="00CE2B7E">
          <w:rPr>
            <w:rFonts w:asciiTheme="majorBidi" w:hAnsiTheme="majorBidi" w:cstheme="majorBidi"/>
          </w:rPr>
          <w:t>, CO</w:t>
        </w:r>
      </w:ins>
      <w:ins w:id="994" w:author="AHC Secretariat" w:date="2023-01-19T12:06:00Z">
        <w:r w:rsidR="00701CDD">
          <w:rPr>
            <w:rFonts w:asciiTheme="majorBidi" w:hAnsiTheme="majorBidi" w:cstheme="majorBidi"/>
          </w:rPr>
          <w:t>, TR</w:t>
        </w:r>
      </w:ins>
      <w:ins w:id="995" w:author="AHC Secretariat" w:date="2023-01-19T12:13:00Z">
        <w:r w:rsidR="008429DB">
          <w:rPr>
            <w:rFonts w:asciiTheme="majorBidi" w:hAnsiTheme="majorBidi" w:cstheme="majorBidi"/>
          </w:rPr>
          <w:t>, CR</w:t>
        </w:r>
      </w:ins>
      <w:ins w:id="996" w:author="AHC Secretariat" w:date="2023-01-19T12:24:00Z">
        <w:r w:rsidR="00634E3A">
          <w:rPr>
            <w:rFonts w:asciiTheme="majorBidi" w:hAnsiTheme="majorBidi" w:cstheme="majorBidi"/>
          </w:rPr>
          <w:t>; against – RU</w:t>
        </w:r>
      </w:ins>
      <w:ins w:id="997" w:author="AHC Secretariat" w:date="2023-01-19T15:24:00Z">
        <w:r w:rsidR="001D7CF8">
          <w:rPr>
            <w:rFonts w:asciiTheme="majorBidi" w:hAnsiTheme="majorBidi" w:cstheme="majorBidi"/>
          </w:rPr>
          <w:t>, SY</w:t>
        </w:r>
      </w:ins>
      <w:ins w:id="998" w:author="AHC Secretariat" w:date="2023-01-12T13:24:00Z">
        <w:r w:rsidR="00AD3C41" w:rsidRPr="00042D74">
          <w:rPr>
            <w:rFonts w:asciiTheme="majorBidi" w:hAnsiTheme="majorBidi" w:cstheme="majorBidi"/>
          </w:rPr>
          <w:t>]</w:t>
        </w:r>
      </w:ins>
      <w:r w:rsidRPr="00042D74">
        <w:rPr>
          <w:rFonts w:asciiTheme="majorBidi" w:hAnsiTheme="majorBidi" w:cstheme="majorBidi"/>
        </w:rPr>
        <w:t xml:space="preserve">, the </w:t>
      </w:r>
      <w:r w:rsidRPr="00042D74">
        <w:rPr>
          <w:rFonts w:asciiTheme="majorBidi" w:hAnsiTheme="majorBidi" w:cstheme="majorBidi"/>
          <w:strike/>
        </w:rPr>
        <w:t>unlawful</w:t>
      </w:r>
      <w:ins w:id="999" w:author="AHC Secretariat" w:date="2023-01-10T15:42:00Z">
        <w:r w:rsidR="003D3968" w:rsidRPr="00042D74">
          <w:rPr>
            <w:rFonts w:asciiTheme="majorBidi" w:hAnsiTheme="majorBidi" w:cstheme="majorBidi"/>
          </w:rPr>
          <w:t xml:space="preserve"> </w:t>
        </w:r>
      </w:ins>
      <w:ins w:id="1000" w:author="AHC Secretariat" w:date="2023-01-12T10:37:00Z">
        <w:r w:rsidR="00D17F35" w:rsidRPr="00042D74">
          <w:rPr>
            <w:rFonts w:asciiTheme="majorBidi" w:hAnsiTheme="majorBidi" w:cstheme="majorBidi"/>
          </w:rPr>
          <w:t>[</w:t>
        </w:r>
      </w:ins>
      <w:ins w:id="1001" w:author="AHC Secretariat" w:date="2023-01-10T15:42:00Z">
        <w:r w:rsidR="003D3968" w:rsidRPr="00042D74">
          <w:rPr>
            <w:rFonts w:asciiTheme="majorBidi" w:hAnsiTheme="majorBidi" w:cstheme="majorBidi"/>
          </w:rPr>
          <w:t>GT</w:t>
        </w:r>
      </w:ins>
      <w:ins w:id="1002" w:author="AHC Secretariat" w:date="2023-01-17T16:37:00Z">
        <w:r w:rsidR="008455CA" w:rsidRPr="00042D74">
          <w:rPr>
            <w:rFonts w:asciiTheme="majorBidi" w:hAnsiTheme="majorBidi" w:cstheme="majorBidi"/>
          </w:rPr>
          <w:t xml:space="preserve">, </w:t>
        </w:r>
      </w:ins>
      <w:ins w:id="1003" w:author="AHC Secretariat" w:date="2023-01-20T14:17:00Z">
        <w:r w:rsidR="00597D36">
          <w:rPr>
            <w:rFonts w:asciiTheme="majorBidi" w:hAnsiTheme="majorBidi" w:cstheme="majorBidi"/>
          </w:rPr>
          <w:t>EU &amp; mS</w:t>
        </w:r>
      </w:ins>
      <w:ins w:id="1004" w:author="AHC Secretariat" w:date="2023-01-10T15:42:00Z">
        <w:r w:rsidR="003D3968" w:rsidRPr="00042D74">
          <w:rPr>
            <w:rFonts w:asciiTheme="majorBidi" w:hAnsiTheme="majorBidi" w:cstheme="majorBidi"/>
          </w:rPr>
          <w:t>]</w:t>
        </w:r>
      </w:ins>
      <w:r w:rsidRPr="00042D74">
        <w:rPr>
          <w:rFonts w:asciiTheme="majorBidi" w:hAnsiTheme="majorBidi" w:cstheme="majorBidi"/>
        </w:rPr>
        <w:t xml:space="preserve"> </w:t>
      </w:r>
      <w:ins w:id="1005" w:author="AHC Secretariat" w:date="2023-01-12T13:22:00Z">
        <w:r w:rsidR="00E4348A" w:rsidRPr="00042D74">
          <w:rPr>
            <w:rFonts w:asciiTheme="majorBidi" w:hAnsiTheme="majorBidi" w:cstheme="majorBidi"/>
          </w:rPr>
          <w:t>[unauthorized: SG, PH, PK, MY, EG, KE, VE</w:t>
        </w:r>
      </w:ins>
      <w:ins w:id="1006" w:author="AHC Secretariat" w:date="2023-01-13T17:40:00Z">
        <w:r w:rsidR="00464297" w:rsidRPr="00042D74">
          <w:rPr>
            <w:rFonts w:asciiTheme="majorBidi" w:hAnsiTheme="majorBidi" w:cstheme="majorBidi"/>
          </w:rPr>
          <w:t>, SD</w:t>
        </w:r>
      </w:ins>
      <w:ins w:id="1007" w:author="AHC Secretariat" w:date="2023-01-16T09:26:00Z">
        <w:r w:rsidR="00941B38" w:rsidRPr="00042D74">
          <w:rPr>
            <w:rFonts w:asciiTheme="majorBidi" w:hAnsiTheme="majorBidi" w:cstheme="majorBidi"/>
          </w:rPr>
          <w:t>, US</w:t>
        </w:r>
      </w:ins>
      <w:ins w:id="1008" w:author="AHC Secretariat" w:date="2023-01-19T10:44:00Z">
        <w:r w:rsidR="00365F56" w:rsidRPr="00042D74">
          <w:rPr>
            <w:rFonts w:asciiTheme="majorBidi" w:hAnsiTheme="majorBidi" w:cstheme="majorBidi"/>
          </w:rPr>
          <w:t>, TO</w:t>
        </w:r>
      </w:ins>
      <w:ins w:id="1009" w:author="AHC Secretariat" w:date="2023-01-19T11:45:00Z">
        <w:r w:rsidR="003618BD" w:rsidRPr="00042D74">
          <w:rPr>
            <w:rFonts w:asciiTheme="majorBidi" w:hAnsiTheme="majorBidi" w:cstheme="majorBidi"/>
          </w:rPr>
          <w:t>, DZ</w:t>
        </w:r>
      </w:ins>
      <w:ins w:id="1010" w:author="AHC Secretariat" w:date="2023-01-19T12:13:00Z">
        <w:r w:rsidR="008429DB">
          <w:rPr>
            <w:rFonts w:asciiTheme="majorBidi" w:hAnsiTheme="majorBidi" w:cstheme="majorBidi"/>
          </w:rPr>
          <w:t>, CR</w:t>
        </w:r>
      </w:ins>
      <w:ins w:id="1011" w:author="AHC Secretariat" w:date="2023-01-12T13:22:00Z">
        <w:r w:rsidR="00E4348A" w:rsidRPr="00042D74">
          <w:rPr>
            <w:rFonts w:asciiTheme="majorBidi" w:hAnsiTheme="majorBidi" w:cstheme="majorBidi"/>
          </w:rPr>
          <w:t>] [beyond permitted right: KR</w:t>
        </w:r>
      </w:ins>
      <w:ins w:id="1012" w:author="AHC Secretariat" w:date="2023-01-19T12:13:00Z">
        <w:r w:rsidR="008429DB">
          <w:rPr>
            <w:rFonts w:asciiTheme="majorBidi" w:hAnsiTheme="majorBidi" w:cstheme="majorBidi"/>
          </w:rPr>
          <w:t>, CR</w:t>
        </w:r>
      </w:ins>
      <w:ins w:id="1013" w:author="AHC Secretariat" w:date="2023-01-12T13:22:00Z">
        <w:r w:rsidR="00E4348A" w:rsidRPr="00042D74">
          <w:rPr>
            <w:rFonts w:asciiTheme="majorBidi" w:hAnsiTheme="majorBidi" w:cstheme="majorBidi"/>
          </w:rPr>
          <w:t>] [in excess of such authorization or right: NG]</w:t>
        </w:r>
        <w:r w:rsidR="00E4348A" w:rsidRPr="00501D37">
          <w:rPr>
            <w:rFonts w:asciiTheme="majorBidi" w:hAnsiTheme="majorBidi" w:cstheme="majorBidi"/>
          </w:rPr>
          <w:t xml:space="preserve"> [illegitimate: PE]</w:t>
        </w:r>
      </w:ins>
      <w:ins w:id="1014" w:author="AHC Secretariat" w:date="2023-01-12T11:03:00Z">
        <w:r w:rsidR="003A5FE5" w:rsidRPr="00501D37">
          <w:rPr>
            <w:rFonts w:asciiTheme="majorBidi" w:hAnsiTheme="majorBidi" w:cstheme="majorBidi"/>
          </w:rPr>
          <w:t xml:space="preserve"> </w:t>
        </w:r>
      </w:ins>
      <w:r w:rsidRPr="00501D37">
        <w:rPr>
          <w:rFonts w:asciiTheme="majorBidi" w:hAnsiTheme="majorBidi" w:cstheme="majorBidi"/>
        </w:rPr>
        <w:t>interception</w:t>
      </w:r>
      <w:ins w:id="1015" w:author="AHC Secretariat" w:date="2023-01-12T12:42:00Z">
        <w:r w:rsidR="00890705" w:rsidRPr="00501D37">
          <w:rPr>
            <w:rFonts w:asciiTheme="majorBidi" w:hAnsiTheme="majorBidi" w:cstheme="majorBidi"/>
          </w:rPr>
          <w:t xml:space="preserve"> [without right: US</w:t>
        </w:r>
      </w:ins>
      <w:ins w:id="1016" w:author="AHC Secretariat" w:date="2023-01-17T16:37:00Z">
        <w:r w:rsidR="008455CA" w:rsidRPr="00501D37">
          <w:rPr>
            <w:rFonts w:asciiTheme="majorBidi" w:hAnsiTheme="majorBidi" w:cstheme="majorBidi"/>
          </w:rPr>
          <w:t xml:space="preserve">, </w:t>
        </w:r>
      </w:ins>
      <w:ins w:id="1017" w:author="AHC Secretariat" w:date="2023-01-20T14:17:00Z">
        <w:r w:rsidR="00597D36">
          <w:rPr>
            <w:rFonts w:asciiTheme="majorBidi" w:hAnsiTheme="majorBidi" w:cstheme="majorBidi"/>
          </w:rPr>
          <w:t>EU &amp; mS</w:t>
        </w:r>
      </w:ins>
      <w:ins w:id="1018" w:author="AHC Secretariat" w:date="2023-01-12T12:42:00Z">
        <w:r w:rsidR="00890705" w:rsidRPr="00501D37">
          <w:rPr>
            <w:rFonts w:asciiTheme="majorBidi" w:hAnsiTheme="majorBidi" w:cstheme="majorBidi"/>
          </w:rPr>
          <w:t>]</w:t>
        </w:r>
      </w:ins>
      <w:r w:rsidRPr="00501D37">
        <w:rPr>
          <w:rFonts w:asciiTheme="majorBidi" w:hAnsiTheme="majorBidi" w:cstheme="majorBidi"/>
        </w:rPr>
        <w:t xml:space="preserve">, made by technical means, of </w:t>
      </w:r>
      <w:r w:rsidRPr="00501D37">
        <w:rPr>
          <w:rFonts w:asciiTheme="majorBidi" w:hAnsiTheme="majorBidi" w:cstheme="majorBidi"/>
          <w:strike/>
        </w:rPr>
        <w:t>non-public</w:t>
      </w:r>
      <w:r w:rsidRPr="00501D37">
        <w:rPr>
          <w:rFonts w:asciiTheme="majorBidi" w:hAnsiTheme="majorBidi" w:cstheme="majorBidi"/>
        </w:rPr>
        <w:t xml:space="preserve"> </w:t>
      </w:r>
      <w:ins w:id="1019" w:author="AHC Secretariat" w:date="2023-01-12T11:21:00Z">
        <w:r w:rsidR="00131DBF" w:rsidRPr="00501D37">
          <w:rPr>
            <w:rFonts w:asciiTheme="majorBidi" w:hAnsiTheme="majorBidi" w:cstheme="majorBidi"/>
          </w:rPr>
          <w:t xml:space="preserve">[IN] </w:t>
        </w:r>
      </w:ins>
      <w:r w:rsidRPr="00501D37">
        <w:rPr>
          <w:rFonts w:asciiTheme="majorBidi" w:hAnsiTheme="majorBidi" w:cstheme="majorBidi"/>
        </w:rPr>
        <w:t xml:space="preserve">transmissions of [computer data] [electronic/digital information] to, from </w:t>
      </w:r>
      <w:r w:rsidRPr="00501D37">
        <w:rPr>
          <w:rFonts w:asciiTheme="majorBidi" w:hAnsiTheme="majorBidi" w:cstheme="majorBidi"/>
        </w:rPr>
        <w:lastRenderedPageBreak/>
        <w:t xml:space="preserve">or within [a computer system] [an information and communications technology system/device], including </w:t>
      </w:r>
      <w:ins w:id="1020" w:author="AHC Secretariat" w:date="2023-01-10T15:49:00Z">
        <w:r w:rsidR="00F82496" w:rsidRPr="00501D37">
          <w:rPr>
            <w:rFonts w:asciiTheme="majorBidi" w:hAnsiTheme="majorBidi" w:cstheme="majorBidi"/>
          </w:rPr>
          <w:t xml:space="preserve">[physical or: GT] </w:t>
        </w:r>
      </w:ins>
      <w:ins w:id="1021" w:author="AHC Secretariat" w:date="2023-01-12T14:04:00Z">
        <w:r w:rsidR="003E5C65" w:rsidRPr="00501D37">
          <w:rPr>
            <w:rFonts w:asciiTheme="majorBidi" w:hAnsiTheme="majorBidi" w:cstheme="majorBidi"/>
          </w:rPr>
          <w:t>[</w:t>
        </w:r>
      </w:ins>
      <w:r w:rsidRPr="00501D37">
        <w:rPr>
          <w:rFonts w:asciiTheme="majorBidi" w:hAnsiTheme="majorBidi" w:cstheme="majorBidi"/>
          <w:strike/>
        </w:rPr>
        <w:t>electromagnetic emissions</w:t>
      </w:r>
      <w:ins w:id="1022" w:author="AHC Secretariat" w:date="2023-01-12T14:04:00Z">
        <w:r w:rsidR="003E5C65" w:rsidRPr="00501D37">
          <w:rPr>
            <w:rFonts w:asciiTheme="majorBidi" w:hAnsiTheme="majorBidi" w:cstheme="majorBidi"/>
          </w:rPr>
          <w:t xml:space="preserve"> magnetic, optical, biometric, electrochemical, electromechanical, wireless, or electromagnetic technology: PK</w:t>
        </w:r>
      </w:ins>
      <w:ins w:id="1023" w:author="AHC Secretariat" w:date="2023-01-19T12:10:00Z">
        <w:r w:rsidR="00EA6D49">
          <w:rPr>
            <w:rFonts w:asciiTheme="majorBidi" w:hAnsiTheme="majorBidi" w:cstheme="majorBidi"/>
          </w:rPr>
          <w:t>, EG</w:t>
        </w:r>
      </w:ins>
      <w:ins w:id="1024" w:author="AHC Secretariat" w:date="2023-01-12T14:04:00Z">
        <w:r w:rsidR="003E5C65" w:rsidRPr="00501D37">
          <w:rPr>
            <w:rFonts w:asciiTheme="majorBidi" w:hAnsiTheme="majorBidi" w:cstheme="majorBidi"/>
          </w:rPr>
          <w:t>]</w:t>
        </w:r>
      </w:ins>
      <w:r w:rsidRPr="00501D37">
        <w:rPr>
          <w:rFonts w:asciiTheme="majorBidi" w:hAnsiTheme="majorBidi" w:cstheme="majorBidi"/>
        </w:rPr>
        <w:t xml:space="preserve"> from [a computer system] [an information and communications technology system/device] carrying such [computer data] [electronic/digital information]</w:t>
      </w:r>
      <w:ins w:id="1025" w:author="AHC Secretariat" w:date="2023-01-10T15:50:00Z">
        <w:r w:rsidR="00353DEC" w:rsidRPr="00501D37">
          <w:rPr>
            <w:rFonts w:asciiTheme="majorBidi" w:hAnsiTheme="majorBidi" w:cstheme="majorBidi"/>
          </w:rPr>
          <w:t xml:space="preserve"> </w:t>
        </w:r>
      </w:ins>
      <w:ins w:id="1026" w:author="AHC Secretariat" w:date="2023-01-12T13:50:00Z">
        <w:r w:rsidR="00687607" w:rsidRPr="00501D37">
          <w:rPr>
            <w:rFonts w:asciiTheme="majorBidi" w:hAnsiTheme="majorBidi" w:cstheme="majorBidi"/>
          </w:rPr>
          <w:t xml:space="preserve">[digital and electronic data: IN] </w:t>
        </w:r>
      </w:ins>
      <w:ins w:id="1027" w:author="AHC Secretariat" w:date="2023-01-10T15:50:00Z">
        <w:r w:rsidR="00353DEC" w:rsidRPr="00501D37">
          <w:rPr>
            <w:rFonts w:asciiTheme="majorBidi" w:hAnsiTheme="majorBidi" w:cstheme="majorBidi"/>
          </w:rPr>
          <w:t>[without or exceeding consent, proper permissions or authority of law: GT]</w:t>
        </w:r>
      </w:ins>
      <w:r w:rsidRPr="00501D37">
        <w:rPr>
          <w:rFonts w:asciiTheme="majorBidi" w:hAnsiTheme="majorBidi" w:cstheme="majorBidi"/>
        </w:rPr>
        <w:t>.</w:t>
      </w:r>
    </w:p>
    <w:p w14:paraId="15835B4D" w14:textId="62260AC4"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A State Party may require that the offence be</w:t>
      </w:r>
      <w:ins w:id="1028" w:author="AHC Secretariat" w:date="2023-01-12T10:55:00Z">
        <w:r w:rsidR="00671234" w:rsidRPr="00501D37">
          <w:rPr>
            <w:rFonts w:asciiTheme="majorBidi" w:hAnsiTheme="majorBidi" w:cstheme="majorBidi"/>
          </w:rPr>
          <w:t xml:space="preserve"> [is</w:t>
        </w:r>
      </w:ins>
      <w:ins w:id="1029" w:author="AHC Secretariat" w:date="2023-01-12T10:56:00Z">
        <w:r w:rsidR="00671234" w:rsidRPr="00501D37">
          <w:rPr>
            <w:rFonts w:asciiTheme="majorBidi" w:hAnsiTheme="majorBidi" w:cstheme="majorBidi"/>
          </w:rPr>
          <w:t xml:space="preserve">: </w:t>
        </w:r>
      </w:ins>
      <w:ins w:id="1030" w:author="AHC Secretariat" w:date="2023-01-17T17:12:00Z">
        <w:r w:rsidR="00C37F81" w:rsidRPr="00501D37">
          <w:rPr>
            <w:rFonts w:asciiTheme="majorBidi" w:hAnsiTheme="majorBidi" w:cstheme="majorBidi"/>
          </w:rPr>
          <w:t>CARICOM</w:t>
        </w:r>
      </w:ins>
      <w:ins w:id="1031" w:author="AHC Secretariat" w:date="2023-01-12T10:56:00Z">
        <w:r w:rsidR="00671234" w:rsidRPr="00501D37">
          <w:rPr>
            <w:rFonts w:asciiTheme="majorBidi" w:hAnsiTheme="majorBidi" w:cstheme="majorBidi"/>
          </w:rPr>
          <w:t>]</w:t>
        </w:r>
      </w:ins>
      <w:r w:rsidRPr="00501D37">
        <w:rPr>
          <w:rFonts w:asciiTheme="majorBidi" w:hAnsiTheme="majorBidi" w:cstheme="majorBidi"/>
        </w:rPr>
        <w:t xml:space="preserve"> committed with </w:t>
      </w:r>
      <w:ins w:id="1032" w:author="AHC Secretariat" w:date="2023-01-17T19:19:00Z">
        <w:r w:rsidR="00B568A5" w:rsidRPr="00501D37">
          <w:rPr>
            <w:rFonts w:asciiTheme="majorBidi" w:hAnsiTheme="majorBidi" w:cstheme="majorBidi"/>
          </w:rPr>
          <w:t>[</w:t>
        </w:r>
      </w:ins>
      <w:r w:rsidRPr="00501D37">
        <w:rPr>
          <w:rFonts w:asciiTheme="majorBidi" w:hAnsiTheme="majorBidi" w:cstheme="majorBidi"/>
          <w:strike/>
        </w:rPr>
        <w:t>criminal</w:t>
      </w:r>
      <w:r w:rsidRPr="00501D37">
        <w:rPr>
          <w:rFonts w:asciiTheme="majorBidi" w:hAnsiTheme="majorBidi" w:cstheme="majorBidi"/>
        </w:rPr>
        <w:t xml:space="preserve"> </w:t>
      </w:r>
      <w:ins w:id="1033" w:author="AHC Secretariat" w:date="2023-01-12T13:33:00Z">
        <w:r w:rsidR="00873CBD" w:rsidRPr="00501D37">
          <w:rPr>
            <w:rFonts w:asciiTheme="majorBidi" w:hAnsiTheme="majorBidi" w:cstheme="majorBidi"/>
          </w:rPr>
          <w:t xml:space="preserve">AO] [dishonest: </w:t>
        </w:r>
      </w:ins>
      <w:ins w:id="1034" w:author="AHC Secretariat" w:date="2023-01-20T14:17:00Z">
        <w:r w:rsidR="00597D36">
          <w:rPr>
            <w:rFonts w:asciiTheme="majorBidi" w:hAnsiTheme="majorBidi" w:cstheme="majorBidi"/>
          </w:rPr>
          <w:t>EU &amp; mS</w:t>
        </w:r>
      </w:ins>
      <w:ins w:id="1035" w:author="AHC Secretariat" w:date="2023-01-12T13:33:00Z">
        <w:r w:rsidR="00873CBD" w:rsidRPr="00501D37">
          <w:rPr>
            <w:rFonts w:asciiTheme="majorBidi" w:hAnsiTheme="majorBidi" w:cstheme="majorBidi"/>
          </w:rPr>
          <w:t>, NZ, NO, JP, GE, UK, CH, AU,</w:t>
        </w:r>
      </w:ins>
      <w:ins w:id="1036" w:author="AHC Secretariat" w:date="2023-01-13T08:32:00Z">
        <w:r w:rsidR="009A3BD0" w:rsidRPr="00501D37">
          <w:rPr>
            <w:rFonts w:asciiTheme="majorBidi" w:hAnsiTheme="majorBidi" w:cstheme="majorBidi"/>
          </w:rPr>
          <w:t xml:space="preserve"> </w:t>
        </w:r>
      </w:ins>
      <w:ins w:id="1037" w:author="AHC Secretariat" w:date="2023-01-12T13:33:00Z">
        <w:r w:rsidR="00873CBD" w:rsidRPr="00501D37">
          <w:rPr>
            <w:rFonts w:asciiTheme="majorBidi" w:hAnsiTheme="majorBidi" w:cstheme="majorBidi"/>
          </w:rPr>
          <w:t>NG, US</w:t>
        </w:r>
      </w:ins>
      <w:ins w:id="1038" w:author="AHC Secretariat" w:date="2023-01-19T10:44:00Z">
        <w:r w:rsidR="0048361A">
          <w:rPr>
            <w:rFonts w:asciiTheme="majorBidi" w:hAnsiTheme="majorBidi" w:cstheme="majorBidi"/>
          </w:rPr>
          <w:t>, TO</w:t>
        </w:r>
      </w:ins>
      <w:ins w:id="1039" w:author="AHC Secretariat" w:date="2023-01-19T12:54:00Z">
        <w:r w:rsidR="000252F4">
          <w:rPr>
            <w:rFonts w:asciiTheme="majorBidi" w:hAnsiTheme="majorBidi" w:cstheme="majorBidi"/>
          </w:rPr>
          <w:t>; against – RU]</w:t>
        </w:r>
      </w:ins>
      <w:ins w:id="1040" w:author="AHC Secretariat" w:date="2023-01-12T13:33:00Z">
        <w:r w:rsidR="00873CBD" w:rsidRPr="00501D37">
          <w:rPr>
            <w:rFonts w:asciiTheme="majorBidi" w:hAnsiTheme="majorBidi" w:cstheme="majorBidi"/>
          </w:rPr>
          <w:t xml:space="preserve"> </w:t>
        </w:r>
      </w:ins>
      <w:r w:rsidRPr="00501D37">
        <w:rPr>
          <w:rFonts w:asciiTheme="majorBidi" w:hAnsiTheme="majorBidi" w:cstheme="majorBidi"/>
        </w:rPr>
        <w:t>intent</w:t>
      </w:r>
      <w:ins w:id="1041" w:author="AHC Secretariat" w:date="2023-01-12T10:56:00Z">
        <w:r w:rsidR="00671234" w:rsidRPr="00501D37">
          <w:rPr>
            <w:rFonts w:asciiTheme="majorBidi" w:hAnsiTheme="majorBidi" w:cstheme="majorBidi"/>
          </w:rPr>
          <w:t xml:space="preserve"> [intentionally and unlawfully: </w:t>
        </w:r>
      </w:ins>
      <w:ins w:id="1042" w:author="AHC Secretariat" w:date="2023-01-17T17:12:00Z">
        <w:r w:rsidR="00C37F81" w:rsidRPr="00501D37">
          <w:rPr>
            <w:rFonts w:asciiTheme="majorBidi" w:hAnsiTheme="majorBidi" w:cstheme="majorBidi"/>
          </w:rPr>
          <w:t>CARICOM</w:t>
        </w:r>
      </w:ins>
      <w:ins w:id="1043" w:author="AHC Secretariat" w:date="2023-01-12T10:56:00Z">
        <w:r w:rsidR="00671234" w:rsidRPr="00501D37">
          <w:rPr>
            <w:rFonts w:asciiTheme="majorBidi" w:hAnsiTheme="majorBidi" w:cstheme="majorBidi"/>
          </w:rPr>
          <w:t>]</w:t>
        </w:r>
      </w:ins>
      <w:r w:rsidRPr="00501D37">
        <w:rPr>
          <w:rFonts w:asciiTheme="majorBidi" w:hAnsiTheme="majorBidi" w:cstheme="majorBidi"/>
        </w:rPr>
        <w:t xml:space="preserve">, </w:t>
      </w:r>
      <w:ins w:id="1044" w:author="AHC Secretariat" w:date="2023-01-12T13:35:00Z">
        <w:r w:rsidR="00ED2846" w:rsidRPr="00501D37">
          <w:rPr>
            <w:rFonts w:asciiTheme="majorBidi" w:hAnsiTheme="majorBidi" w:cstheme="majorBidi"/>
          </w:rPr>
          <w:t xml:space="preserve">[or result </w:t>
        </w:r>
      </w:ins>
      <w:ins w:id="1045" w:author="AHC Secretariat" w:date="2023-01-19T12:23:00Z">
        <w:r w:rsidR="0028474A">
          <w:rPr>
            <w:rFonts w:asciiTheme="majorBidi" w:hAnsiTheme="majorBidi" w:cstheme="majorBidi"/>
          </w:rPr>
          <w:t xml:space="preserve">in </w:t>
        </w:r>
      </w:ins>
      <w:ins w:id="1046" w:author="AHC Secretariat" w:date="2023-01-19T12:19:00Z">
        <w:r w:rsidR="00F9006B">
          <w:rPr>
            <w:rFonts w:asciiTheme="majorBidi" w:hAnsiTheme="majorBidi" w:cstheme="majorBidi"/>
          </w:rPr>
          <w:t>(</w:t>
        </w:r>
        <w:r w:rsidR="00F9006B" w:rsidRPr="00F9006B">
          <w:rPr>
            <w:rFonts w:asciiTheme="majorBidi" w:hAnsiTheme="majorBidi" w:cstheme="majorBidi"/>
            <w:strike/>
          </w:rPr>
          <w:t>serious</w:t>
        </w:r>
        <w:r w:rsidR="00F9006B">
          <w:rPr>
            <w:rFonts w:asciiTheme="majorBidi" w:hAnsiTheme="majorBidi" w:cstheme="majorBidi"/>
          </w:rPr>
          <w:t>: UG</w:t>
        </w:r>
      </w:ins>
      <w:ins w:id="1047" w:author="AHC Secretariat" w:date="2023-01-19T12:22:00Z">
        <w:r w:rsidR="00A03FF0">
          <w:rPr>
            <w:rFonts w:asciiTheme="majorBidi" w:hAnsiTheme="majorBidi" w:cstheme="majorBidi"/>
          </w:rPr>
          <w:t>, IN</w:t>
        </w:r>
      </w:ins>
      <w:ins w:id="1048" w:author="AHC Secretariat" w:date="2023-01-19T12:23:00Z">
        <w:r w:rsidR="003C2736">
          <w:rPr>
            <w:rFonts w:asciiTheme="majorBidi" w:hAnsiTheme="majorBidi" w:cstheme="majorBidi"/>
          </w:rPr>
          <w:t>, KE</w:t>
        </w:r>
      </w:ins>
      <w:ins w:id="1049" w:author="AHC Secretariat" w:date="2023-01-19T12:19:00Z">
        <w:r w:rsidR="00F9006B">
          <w:rPr>
            <w:rFonts w:asciiTheme="majorBidi" w:hAnsiTheme="majorBidi" w:cstheme="majorBidi"/>
          </w:rPr>
          <w:t>)</w:t>
        </w:r>
      </w:ins>
      <w:ins w:id="1050" w:author="AHC Secretariat" w:date="2023-01-12T13:35:00Z">
        <w:r w:rsidR="00ED2846" w:rsidRPr="00501D37">
          <w:rPr>
            <w:rFonts w:asciiTheme="majorBidi" w:hAnsiTheme="majorBidi" w:cstheme="majorBidi"/>
          </w:rPr>
          <w:t xml:space="preserve"> harm: CN, PK] </w:t>
        </w:r>
      </w:ins>
      <w:r w:rsidRPr="00501D37">
        <w:rPr>
          <w:rFonts w:asciiTheme="majorBidi" w:hAnsiTheme="majorBidi" w:cstheme="majorBidi"/>
        </w:rPr>
        <w:t>or in relation to [a computer system] [an information and communications technology system/device] that is connected to another [computer system] [information and communications technology system/device].</w:t>
      </w:r>
      <w:ins w:id="1051" w:author="AHC Secretariat" w:date="2023-01-12T11:24:00Z">
        <w:r w:rsidR="003305A3" w:rsidRPr="00501D37">
          <w:rPr>
            <w:rFonts w:asciiTheme="majorBidi" w:hAnsiTheme="majorBidi" w:cstheme="majorBidi"/>
          </w:rPr>
          <w:t xml:space="preserve"> [delete</w:t>
        </w:r>
        <w:r w:rsidR="00D57E76" w:rsidRPr="00501D37">
          <w:rPr>
            <w:rFonts w:asciiTheme="majorBidi" w:hAnsiTheme="majorBidi" w:cstheme="majorBidi"/>
          </w:rPr>
          <w:t xml:space="preserve"> </w:t>
        </w:r>
      </w:ins>
      <w:ins w:id="1052" w:author="AHC Secretariat" w:date="2023-01-12T11:25:00Z">
        <w:r w:rsidR="00DF0C2A" w:rsidRPr="00501D37">
          <w:rPr>
            <w:rFonts w:asciiTheme="majorBidi" w:hAnsiTheme="majorBidi" w:cstheme="majorBidi"/>
          </w:rPr>
          <w:t xml:space="preserve">par. </w:t>
        </w:r>
      </w:ins>
      <w:ins w:id="1053" w:author="AHC Secretariat" w:date="2023-01-12T11:24:00Z">
        <w:r w:rsidR="00D57E76" w:rsidRPr="00501D37">
          <w:rPr>
            <w:rFonts w:asciiTheme="majorBidi" w:hAnsiTheme="majorBidi" w:cstheme="majorBidi"/>
          </w:rPr>
          <w:t>–</w:t>
        </w:r>
        <w:r w:rsidR="003305A3" w:rsidRPr="00501D37">
          <w:rPr>
            <w:rFonts w:asciiTheme="majorBidi" w:hAnsiTheme="majorBidi" w:cstheme="majorBidi"/>
          </w:rPr>
          <w:t xml:space="preserve"> </w:t>
        </w:r>
      </w:ins>
      <w:ins w:id="1054" w:author="AHC Secretariat" w:date="2023-01-12T13:53:00Z">
        <w:r w:rsidR="00A131CB" w:rsidRPr="00501D37">
          <w:rPr>
            <w:rFonts w:asciiTheme="majorBidi" w:hAnsiTheme="majorBidi" w:cstheme="majorBidi"/>
          </w:rPr>
          <w:t xml:space="preserve">AO, </w:t>
        </w:r>
      </w:ins>
      <w:ins w:id="1055" w:author="AHC Secretariat" w:date="2023-01-12T11:24:00Z">
        <w:r w:rsidR="003305A3" w:rsidRPr="00501D37">
          <w:rPr>
            <w:rFonts w:asciiTheme="majorBidi" w:hAnsiTheme="majorBidi" w:cstheme="majorBidi"/>
          </w:rPr>
          <w:t>PE</w:t>
        </w:r>
      </w:ins>
      <w:ins w:id="1056" w:author="AHC Secretariat" w:date="2023-01-12T12:02:00Z">
        <w:r w:rsidR="008064CE" w:rsidRPr="00501D37">
          <w:rPr>
            <w:rFonts w:asciiTheme="majorBidi" w:hAnsiTheme="majorBidi" w:cstheme="majorBidi"/>
          </w:rPr>
          <w:t>, PS</w:t>
        </w:r>
      </w:ins>
      <w:ins w:id="1057" w:author="AHC Secretariat" w:date="2023-01-12T13:53:00Z">
        <w:r w:rsidR="00A131CB" w:rsidRPr="00501D37">
          <w:rPr>
            <w:rFonts w:asciiTheme="majorBidi" w:hAnsiTheme="majorBidi" w:cstheme="majorBidi"/>
          </w:rPr>
          <w:t>,</w:t>
        </w:r>
      </w:ins>
      <w:ins w:id="1058" w:author="AHC Secretariat" w:date="2023-01-12T13:54:00Z">
        <w:r w:rsidR="00A131CB" w:rsidRPr="00501D37">
          <w:rPr>
            <w:rFonts w:asciiTheme="majorBidi" w:hAnsiTheme="majorBidi" w:cstheme="majorBidi"/>
          </w:rPr>
          <w:t xml:space="preserve"> MX</w:t>
        </w:r>
      </w:ins>
      <w:ins w:id="1059" w:author="AHC Secretariat" w:date="2023-01-19T12:05:00Z">
        <w:r w:rsidR="00F335DD">
          <w:rPr>
            <w:rFonts w:asciiTheme="majorBidi" w:hAnsiTheme="majorBidi" w:cstheme="majorBidi"/>
          </w:rPr>
          <w:t>, PE</w:t>
        </w:r>
      </w:ins>
      <w:ins w:id="1060" w:author="AHC Secretariat" w:date="2023-01-13T14:43:00Z">
        <w:r w:rsidR="00EA32AF" w:rsidRPr="00501D37">
          <w:rPr>
            <w:rFonts w:asciiTheme="majorBidi" w:hAnsiTheme="majorBidi" w:cstheme="majorBidi"/>
          </w:rPr>
          <w:t>; retain - CL</w:t>
        </w:r>
      </w:ins>
      <w:ins w:id="1061" w:author="AHC Secretariat" w:date="2023-01-19T11:45:00Z">
        <w:r w:rsidR="003618BD" w:rsidRPr="00042D74">
          <w:rPr>
            <w:rFonts w:asciiTheme="majorBidi" w:hAnsiTheme="majorBidi" w:cstheme="majorBidi"/>
          </w:rPr>
          <w:t>, DZ</w:t>
        </w:r>
      </w:ins>
      <w:ins w:id="1062" w:author="AHC Secretariat" w:date="2023-01-12T11:24:00Z">
        <w:r w:rsidR="003305A3" w:rsidRPr="00042D74">
          <w:rPr>
            <w:rFonts w:asciiTheme="majorBidi" w:hAnsiTheme="majorBidi" w:cstheme="majorBidi"/>
          </w:rPr>
          <w:t>]</w:t>
        </w:r>
      </w:ins>
      <w:ins w:id="1063" w:author="AHC Secretariat" w:date="2023-01-12T11:27:00Z">
        <w:r w:rsidR="006D044D" w:rsidRPr="00042D74">
          <w:rPr>
            <w:rFonts w:asciiTheme="majorBidi" w:hAnsiTheme="majorBidi" w:cstheme="majorBidi"/>
          </w:rPr>
          <w:t xml:space="preserve"> [integrate</w:t>
        </w:r>
        <w:r w:rsidR="006D044D" w:rsidRPr="00501D37">
          <w:rPr>
            <w:rFonts w:asciiTheme="majorBidi" w:hAnsiTheme="majorBidi" w:cstheme="majorBidi"/>
          </w:rPr>
          <w:t xml:space="preserve"> into par. 1 – JP</w:t>
        </w:r>
      </w:ins>
      <w:ins w:id="1064" w:author="AHC Secretariat" w:date="2023-01-12T12:19:00Z">
        <w:r w:rsidR="00776AE3" w:rsidRPr="00501D37">
          <w:rPr>
            <w:rFonts w:asciiTheme="majorBidi" w:hAnsiTheme="majorBidi" w:cstheme="majorBidi"/>
          </w:rPr>
          <w:t>, MX</w:t>
        </w:r>
      </w:ins>
      <w:ins w:id="1065" w:author="AHC Secretariat" w:date="2023-01-12T11:27:00Z">
        <w:r w:rsidR="006D044D" w:rsidRPr="00501D37">
          <w:rPr>
            <w:rFonts w:asciiTheme="majorBidi" w:hAnsiTheme="majorBidi" w:cstheme="majorBidi"/>
          </w:rPr>
          <w:t>]</w:t>
        </w:r>
      </w:ins>
    </w:p>
    <w:p w14:paraId="6B5245C7" w14:textId="3D224F5D" w:rsidR="003A015F" w:rsidRPr="00501D37" w:rsidRDefault="003A015F" w:rsidP="00D5050E">
      <w:pPr>
        <w:pStyle w:val="SingleTxt"/>
        <w:spacing w:after="0" w:line="120" w:lineRule="atLeast"/>
        <w:ind w:left="1267" w:right="1267"/>
        <w:rPr>
          <w:rFonts w:asciiTheme="majorBidi" w:hAnsiTheme="majorBidi" w:cstheme="majorBidi"/>
          <w:sz w:val="10"/>
        </w:rPr>
      </w:pPr>
    </w:p>
    <w:p w14:paraId="4E9E61F2" w14:textId="2999C7BD" w:rsidR="000C64D3" w:rsidRPr="00501D37" w:rsidRDefault="000C64D3" w:rsidP="000C64D3">
      <w:pPr>
        <w:pStyle w:val="H4"/>
        <w:ind w:left="1259" w:right="1259" w:firstLine="0"/>
        <w:jc w:val="center"/>
        <w:rPr>
          <w:ins w:id="1066" w:author="AHC Secretariat" w:date="2023-01-20T10:59:00Z"/>
          <w:rFonts w:asciiTheme="majorBidi" w:hAnsiTheme="majorBidi" w:cstheme="majorBidi"/>
        </w:rPr>
      </w:pPr>
      <w:ins w:id="1067" w:author="AHC Secretariat" w:date="2023-01-20T10:59:00Z">
        <w:r w:rsidRPr="000C64D3">
          <w:rPr>
            <w:rFonts w:asciiTheme="majorBidi" w:hAnsiTheme="majorBidi" w:cstheme="majorBidi"/>
            <w:i w:val="0"/>
            <w:iCs/>
          </w:rPr>
          <w:t>[</w:t>
        </w:r>
        <w:r w:rsidRPr="00501D37">
          <w:rPr>
            <w:rFonts w:asciiTheme="majorBidi" w:hAnsiTheme="majorBidi" w:cstheme="majorBidi"/>
          </w:rPr>
          <w:t xml:space="preserve">Article </w:t>
        </w:r>
        <w:r>
          <w:rPr>
            <w:rFonts w:asciiTheme="majorBidi" w:hAnsiTheme="majorBidi" w:cstheme="majorBidi"/>
          </w:rPr>
          <w:t>7 bis</w:t>
        </w:r>
        <w:r w:rsidRPr="00501D37">
          <w:rPr>
            <w:rFonts w:asciiTheme="majorBidi" w:hAnsiTheme="majorBidi" w:cstheme="majorBidi"/>
          </w:rPr>
          <w:t xml:space="preserve">. </w:t>
        </w:r>
        <w:r w:rsidR="009E0D10" w:rsidRPr="009E0D10">
          <w:rPr>
            <w:rFonts w:asciiTheme="majorBidi" w:hAnsiTheme="majorBidi" w:cstheme="majorBidi"/>
          </w:rPr>
          <w:t>Unlawful interception</w:t>
        </w:r>
      </w:ins>
    </w:p>
    <w:p w14:paraId="2D206518" w14:textId="77777777" w:rsidR="000C64D3" w:rsidRDefault="000C64D3" w:rsidP="000C64D3">
      <w:pPr>
        <w:pStyle w:val="SingleTxt"/>
        <w:spacing w:after="0" w:line="120" w:lineRule="atLeast"/>
        <w:ind w:left="1267" w:right="1267"/>
        <w:rPr>
          <w:ins w:id="1068" w:author="AHC Secretariat" w:date="2023-01-20T10:59:00Z"/>
          <w:rFonts w:asciiTheme="majorBidi" w:hAnsiTheme="majorBidi" w:cstheme="majorBidi"/>
          <w:sz w:val="10"/>
        </w:rPr>
      </w:pPr>
    </w:p>
    <w:p w14:paraId="4ED31DF0" w14:textId="44B74FBB" w:rsidR="000C64D3" w:rsidRPr="005215B7" w:rsidRDefault="000C64D3" w:rsidP="000C64D3">
      <w:pPr>
        <w:pStyle w:val="SingleTxt"/>
        <w:ind w:left="1267" w:right="1267"/>
        <w:rPr>
          <w:ins w:id="1069" w:author="AHC Secretariat" w:date="2023-01-20T10:59:00Z"/>
          <w:rFonts w:asciiTheme="majorBidi" w:hAnsiTheme="majorBidi" w:cstheme="majorBidi"/>
        </w:rPr>
      </w:pPr>
      <w:ins w:id="1070" w:author="AHC Secretariat" w:date="2023-01-20T10:59:00Z">
        <w:r>
          <w:rPr>
            <w:rFonts w:asciiTheme="majorBidi" w:hAnsiTheme="majorBidi" w:cstheme="majorBidi"/>
          </w:rPr>
          <w:tab/>
        </w:r>
        <w:r w:rsidR="003E624D" w:rsidRPr="003E624D">
          <w:rPr>
            <w:rFonts w:asciiTheme="majorBidi" w:hAnsiTheme="majorBidi" w:cstheme="majorBidi"/>
          </w:rPr>
          <w:t xml:space="preserve">Each State party shall adopt such legislative and other measures as are necessary to establish as an offence under its domestic law the intentional interception of digital information, carried out without </w:t>
        </w:r>
        <w:r w:rsidR="003E624D">
          <w:rPr>
            <w:rFonts w:asciiTheme="majorBidi" w:hAnsiTheme="majorBidi" w:cstheme="majorBidi"/>
          </w:rPr>
          <w:t>a</w:t>
        </w:r>
        <w:r w:rsidR="003E624D" w:rsidRPr="003E624D">
          <w:rPr>
            <w:rFonts w:asciiTheme="majorBidi" w:hAnsiTheme="majorBidi" w:cstheme="majorBidi"/>
          </w:rPr>
          <w:t xml:space="preserve">ppropriate authorization and/or in violation of established rules, including that involving the use of technical means to intercept traffic data and data processed </w:t>
        </w:r>
        <w:proofErr w:type="spellStart"/>
        <w:r w:rsidR="003E624D" w:rsidRPr="003E624D">
          <w:rPr>
            <w:rFonts w:asciiTheme="majorBidi" w:hAnsiTheme="majorBidi" w:cstheme="majorBidi"/>
          </w:rPr>
          <w:t>bymeans</w:t>
        </w:r>
        <w:proofErr w:type="spellEnd"/>
        <w:r w:rsidR="003E624D" w:rsidRPr="003E624D">
          <w:rPr>
            <w:rFonts w:asciiTheme="majorBidi" w:hAnsiTheme="majorBidi" w:cstheme="majorBidi"/>
          </w:rPr>
          <w:t xml:space="preserve"> of ICT that are not intended for public use.</w:t>
        </w:r>
        <w:r>
          <w:rPr>
            <w:rFonts w:asciiTheme="majorBidi" w:hAnsiTheme="majorBidi" w:cstheme="majorBidi"/>
          </w:rPr>
          <w:t>: RU]</w:t>
        </w:r>
      </w:ins>
    </w:p>
    <w:p w14:paraId="6AF16868" w14:textId="77777777" w:rsidR="003E624D" w:rsidRPr="00501D37" w:rsidRDefault="003E624D" w:rsidP="003E624D">
      <w:pPr>
        <w:pStyle w:val="SingleTxt"/>
        <w:spacing w:after="0" w:line="120" w:lineRule="atLeast"/>
        <w:ind w:left="1267" w:right="1267"/>
        <w:rPr>
          <w:ins w:id="1071" w:author="AHC Secretariat" w:date="2023-01-20T11:00:00Z"/>
          <w:rFonts w:asciiTheme="majorBidi" w:hAnsiTheme="majorBidi" w:cstheme="majorBidi"/>
          <w:sz w:val="10"/>
        </w:rPr>
      </w:pPr>
    </w:p>
    <w:p w14:paraId="4E4BD4F5" w14:textId="30691A20" w:rsidR="003A015F" w:rsidRPr="00501D37" w:rsidRDefault="003A015F" w:rsidP="004E6FE3">
      <w:pPr>
        <w:pStyle w:val="H4"/>
        <w:ind w:left="1259" w:right="1259" w:firstLine="0"/>
        <w:jc w:val="center"/>
        <w:rPr>
          <w:rFonts w:asciiTheme="majorBidi" w:hAnsiTheme="majorBidi" w:cstheme="majorBidi"/>
        </w:rPr>
      </w:pPr>
      <w:r w:rsidRPr="00501D37">
        <w:rPr>
          <w:rFonts w:asciiTheme="majorBidi" w:hAnsiTheme="majorBidi" w:cstheme="majorBidi"/>
        </w:rPr>
        <w:t xml:space="preserve">Article 8. Interference with [computer data] </w:t>
      </w:r>
      <w:ins w:id="1072" w:author="AHC Secretariat" w:date="2023-01-10T15:51:00Z">
        <w:r w:rsidR="00DE626C" w:rsidRPr="00501D37">
          <w:rPr>
            <w:rFonts w:asciiTheme="majorBidi" w:hAnsiTheme="majorBidi" w:cstheme="majorBidi"/>
          </w:rPr>
          <w:t xml:space="preserve">[or: GT] </w:t>
        </w:r>
      </w:ins>
      <w:r w:rsidRPr="00501D37">
        <w:rPr>
          <w:rFonts w:asciiTheme="majorBidi" w:hAnsiTheme="majorBidi" w:cstheme="majorBidi"/>
        </w:rPr>
        <w:t>[</w:t>
      </w:r>
      <w:r w:rsidR="00D30A73" w:rsidRPr="00501D37">
        <w:rPr>
          <w:rFonts w:asciiTheme="majorBidi" w:hAnsiTheme="majorBidi" w:cstheme="majorBidi"/>
        </w:rPr>
        <w:t>electronic</w:t>
      </w:r>
      <w:ins w:id="1073" w:author="AHC Secretariat" w:date="2023-01-10T15:51:00Z">
        <w:r w:rsidR="00DE626C" w:rsidRPr="00501D37">
          <w:rPr>
            <w:rFonts w:asciiTheme="majorBidi" w:hAnsiTheme="majorBidi" w:cstheme="majorBidi"/>
          </w:rPr>
          <w:t xml:space="preserve">: </w:t>
        </w:r>
      </w:ins>
      <w:ins w:id="1074" w:author="AHC Secretariat" w:date="2023-01-10T15:52:00Z">
        <w:r w:rsidR="00DE626C" w:rsidRPr="00501D37">
          <w:rPr>
            <w:rFonts w:asciiTheme="majorBidi" w:hAnsiTheme="majorBidi" w:cstheme="majorBidi"/>
          </w:rPr>
          <w:t xml:space="preserve">delete – </w:t>
        </w:r>
      </w:ins>
      <w:ins w:id="1075" w:author="AHC Secretariat" w:date="2023-01-10T15:51:00Z">
        <w:r w:rsidR="00DE626C" w:rsidRPr="00501D37">
          <w:rPr>
            <w:rFonts w:asciiTheme="majorBidi" w:hAnsiTheme="majorBidi" w:cstheme="majorBidi"/>
          </w:rPr>
          <w:t>GT</w:t>
        </w:r>
      </w:ins>
      <w:r w:rsidR="00D30A73" w:rsidRPr="00501D37">
        <w:rPr>
          <w:rFonts w:asciiTheme="majorBidi" w:hAnsiTheme="majorBidi" w:cstheme="majorBidi"/>
        </w:rPr>
        <w:t>/</w:t>
      </w:r>
      <w:r w:rsidRPr="00501D37">
        <w:rPr>
          <w:rFonts w:asciiTheme="majorBidi" w:hAnsiTheme="majorBidi" w:cstheme="majorBidi"/>
        </w:rPr>
        <w:t>digital information]</w:t>
      </w:r>
      <w:ins w:id="1076" w:author="AHC Secretariat" w:date="2023-01-13T15:59:00Z">
        <w:r w:rsidR="00C13EDD" w:rsidRPr="00501D37">
          <w:rPr>
            <w:rFonts w:asciiTheme="majorBidi" w:hAnsiTheme="majorBidi" w:cstheme="majorBidi"/>
          </w:rPr>
          <w:t xml:space="preserve"> [Data interference: </w:t>
        </w:r>
      </w:ins>
      <w:ins w:id="1077" w:author="AHC Secretariat" w:date="2023-01-20T14:17:00Z">
        <w:r w:rsidR="00597D36">
          <w:rPr>
            <w:rFonts w:asciiTheme="majorBidi" w:hAnsiTheme="majorBidi" w:cstheme="majorBidi"/>
          </w:rPr>
          <w:t>EU &amp; mS</w:t>
        </w:r>
      </w:ins>
      <w:ins w:id="1078" w:author="AHC Secretariat" w:date="2023-01-27T10:16:00Z">
        <w:r w:rsidR="00605470">
          <w:rPr>
            <w:rFonts w:asciiTheme="majorBidi" w:hAnsiTheme="majorBidi" w:cstheme="majorBidi"/>
          </w:rPr>
          <w:t>, TR</w:t>
        </w:r>
      </w:ins>
      <w:ins w:id="1079" w:author="AHC Secretariat" w:date="2023-01-13T15:59:00Z">
        <w:r w:rsidR="00C13EDD" w:rsidRPr="00501D37">
          <w:rPr>
            <w:rFonts w:asciiTheme="majorBidi" w:hAnsiTheme="majorBidi" w:cstheme="majorBidi"/>
          </w:rPr>
          <w:t>]</w:t>
        </w:r>
      </w:ins>
    </w:p>
    <w:p w14:paraId="4E35A9F9" w14:textId="391E897E" w:rsidR="003A015F" w:rsidRPr="00501D37" w:rsidRDefault="003A015F" w:rsidP="00D5050E">
      <w:pPr>
        <w:pStyle w:val="SingleTxt"/>
        <w:spacing w:after="0" w:line="120" w:lineRule="atLeast"/>
        <w:ind w:left="1267" w:right="1267"/>
        <w:rPr>
          <w:rFonts w:asciiTheme="majorBidi" w:hAnsiTheme="majorBidi" w:cstheme="majorBidi"/>
          <w:sz w:val="10"/>
        </w:rPr>
      </w:pPr>
    </w:p>
    <w:p w14:paraId="7BC68FAB" w14:textId="787DE51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Each State Party shall adopt</w:t>
      </w:r>
      <w:ins w:id="1080" w:author="AHC Secretariat" w:date="2023-01-12T10:47:00Z">
        <w:r w:rsidR="00257E9A" w:rsidRPr="00501D37">
          <w:rPr>
            <w:rFonts w:asciiTheme="majorBidi" w:hAnsiTheme="majorBidi" w:cstheme="majorBidi"/>
          </w:rPr>
          <w:t xml:space="preserve">, </w:t>
        </w:r>
      </w:ins>
      <w:ins w:id="1081" w:author="AHC Secretariat" w:date="2023-01-12T19:15:00Z">
        <w:r w:rsidR="000B1A6D" w:rsidRPr="00501D37">
          <w:rPr>
            <w:rFonts w:asciiTheme="majorBidi" w:hAnsiTheme="majorBidi" w:cstheme="majorBidi"/>
          </w:rPr>
          <w:t>[</w:t>
        </w:r>
      </w:ins>
      <w:ins w:id="1082" w:author="AHC Secretariat" w:date="2023-01-12T10:47:00Z">
        <w:r w:rsidR="00257E9A" w:rsidRPr="00501D37">
          <w:rPr>
            <w:rFonts w:asciiTheme="majorBidi" w:hAnsiTheme="majorBidi" w:cstheme="majorBidi"/>
          </w:rPr>
          <w:t>in accordance with its domestic legal system</w:t>
        </w:r>
      </w:ins>
      <w:ins w:id="1083" w:author="AHC Secretariat" w:date="2023-01-12T19:15:00Z">
        <w:r w:rsidR="0076463F" w:rsidRPr="00501D37">
          <w:rPr>
            <w:rFonts w:asciiTheme="majorBidi" w:hAnsiTheme="majorBidi" w:cstheme="majorBidi"/>
          </w:rPr>
          <w:t xml:space="preserve">,: </w:t>
        </w:r>
      </w:ins>
      <w:ins w:id="1084" w:author="AHC Secretariat" w:date="2023-01-12T10:47:00Z">
        <w:r w:rsidR="00257E9A" w:rsidRPr="00501D37">
          <w:rPr>
            <w:rFonts w:asciiTheme="majorBidi" w:hAnsiTheme="majorBidi" w:cstheme="majorBidi"/>
          </w:rPr>
          <w:t>IR</w:t>
        </w:r>
      </w:ins>
      <w:ins w:id="1085" w:author="AHC Secretariat" w:date="2023-01-12T13:10:00Z">
        <w:r w:rsidR="00134D3E" w:rsidRPr="00501D37">
          <w:rPr>
            <w:rFonts w:asciiTheme="majorBidi" w:hAnsiTheme="majorBidi" w:cstheme="majorBidi"/>
          </w:rPr>
          <w:t xml:space="preserve">, </w:t>
        </w:r>
        <w:r w:rsidR="00134D3E" w:rsidRPr="00042D74">
          <w:rPr>
            <w:rFonts w:asciiTheme="majorBidi" w:hAnsiTheme="majorBidi" w:cstheme="majorBidi"/>
          </w:rPr>
          <w:t>PK</w:t>
        </w:r>
      </w:ins>
      <w:ins w:id="1086" w:author="AHC Secretariat" w:date="2023-01-19T11:45:00Z">
        <w:r w:rsidR="003618BD" w:rsidRPr="00042D74">
          <w:rPr>
            <w:rFonts w:asciiTheme="majorBidi" w:hAnsiTheme="majorBidi" w:cstheme="majorBidi"/>
          </w:rPr>
          <w:t>, DZ</w:t>
        </w:r>
      </w:ins>
      <w:ins w:id="1087" w:author="AHC Secretariat" w:date="2023-01-19T12:22:00Z">
        <w:r w:rsidR="0007777E">
          <w:rPr>
            <w:rFonts w:asciiTheme="majorBidi" w:hAnsiTheme="majorBidi" w:cstheme="majorBidi"/>
          </w:rPr>
          <w:t>, IN</w:t>
        </w:r>
      </w:ins>
      <w:ins w:id="1088" w:author="AHC Secretariat" w:date="2023-01-19T15:24:00Z">
        <w:r w:rsidR="001D7CF8">
          <w:rPr>
            <w:rFonts w:asciiTheme="majorBidi" w:hAnsiTheme="majorBidi" w:cstheme="majorBidi"/>
          </w:rPr>
          <w:t>, SY</w:t>
        </w:r>
      </w:ins>
      <w:ins w:id="1089" w:author="AHC Secretariat" w:date="2023-01-19T11:06:00Z">
        <w:r w:rsidR="003000E7" w:rsidRPr="00042D74">
          <w:rPr>
            <w:rFonts w:asciiTheme="majorBidi" w:hAnsiTheme="majorBidi" w:cstheme="majorBidi"/>
          </w:rPr>
          <w:t>; against – MX</w:t>
        </w:r>
      </w:ins>
      <w:ins w:id="1090" w:author="AHC Secretariat" w:date="2023-01-12T19:15:00Z">
        <w:r w:rsidR="0076463F" w:rsidRPr="00042D74">
          <w:rPr>
            <w:rFonts w:asciiTheme="majorBidi" w:hAnsiTheme="majorBidi" w:cstheme="majorBidi"/>
          </w:rPr>
          <w:t>]</w:t>
        </w:r>
      </w:ins>
      <w:r w:rsidRPr="00042D74">
        <w:rPr>
          <w:rFonts w:asciiTheme="majorBidi" w:hAnsiTheme="majorBidi" w:cstheme="majorBidi"/>
        </w:rPr>
        <w:t xml:space="preserve"> such legislative and other measures as may be necessary to establish as criminal offences</w:t>
      </w:r>
      <w:ins w:id="1091" w:author="AHC Secretariat" w:date="2023-01-12T13:10:00Z">
        <w:r w:rsidR="00134D3E" w:rsidRPr="00042D74">
          <w:rPr>
            <w:rFonts w:asciiTheme="majorBidi" w:hAnsiTheme="majorBidi" w:cstheme="majorBidi"/>
          </w:rPr>
          <w:t xml:space="preserve"> [under its domestic law: UK, PK, PL</w:t>
        </w:r>
      </w:ins>
      <w:ins w:id="1092" w:author="AHC Secretariat" w:date="2023-01-19T10:44:00Z">
        <w:r w:rsidR="006C2A56" w:rsidRPr="00042D74">
          <w:rPr>
            <w:rFonts w:asciiTheme="majorBidi" w:hAnsiTheme="majorBidi" w:cstheme="majorBidi"/>
          </w:rPr>
          <w:t>, TO</w:t>
        </w:r>
      </w:ins>
      <w:ins w:id="1093" w:author="AHC Secretariat" w:date="2023-01-19T11:03:00Z">
        <w:r w:rsidR="00217EAD" w:rsidRPr="00042D74">
          <w:rPr>
            <w:rFonts w:asciiTheme="majorBidi" w:hAnsiTheme="majorBidi" w:cstheme="majorBidi"/>
          </w:rPr>
          <w:t>, MY</w:t>
        </w:r>
      </w:ins>
      <w:ins w:id="1094" w:author="AHC Secretariat" w:date="2023-01-19T11:28:00Z">
        <w:r w:rsidR="00EA46CC" w:rsidRPr="00042D74">
          <w:rPr>
            <w:rFonts w:asciiTheme="majorBidi" w:hAnsiTheme="majorBidi" w:cstheme="majorBidi"/>
          </w:rPr>
          <w:t>, AR</w:t>
        </w:r>
      </w:ins>
      <w:ins w:id="1095" w:author="AHC Secretariat" w:date="2023-01-19T11:42:00Z">
        <w:r w:rsidR="0005655E" w:rsidRPr="00042D74">
          <w:rPr>
            <w:rFonts w:asciiTheme="majorBidi" w:hAnsiTheme="majorBidi" w:cstheme="majorBidi"/>
          </w:rPr>
          <w:t>, IR</w:t>
        </w:r>
      </w:ins>
      <w:ins w:id="1096" w:author="AHC Secretariat" w:date="2023-01-12T13:10:00Z">
        <w:r w:rsidR="00134D3E" w:rsidRPr="00042D74">
          <w:rPr>
            <w:rFonts w:asciiTheme="majorBidi" w:hAnsiTheme="majorBidi" w:cstheme="majorBidi"/>
          </w:rPr>
          <w:t>]</w:t>
        </w:r>
      </w:ins>
      <w:r w:rsidRPr="00042D74">
        <w:rPr>
          <w:rFonts w:asciiTheme="majorBidi" w:hAnsiTheme="majorBidi" w:cstheme="majorBidi"/>
        </w:rPr>
        <w:t xml:space="preserve">, when committed intentionally and </w:t>
      </w:r>
      <w:r w:rsidRPr="00042D74">
        <w:rPr>
          <w:rFonts w:asciiTheme="majorBidi" w:hAnsiTheme="majorBidi" w:cstheme="majorBidi"/>
          <w:strike/>
        </w:rPr>
        <w:t>unlawfully</w:t>
      </w:r>
      <w:ins w:id="1097" w:author="AHC Secretariat" w:date="2023-01-12T11:06:00Z">
        <w:r w:rsidR="00864837" w:rsidRPr="00042D74">
          <w:rPr>
            <w:rFonts w:asciiTheme="majorBidi" w:hAnsiTheme="majorBidi" w:cstheme="majorBidi"/>
          </w:rPr>
          <w:t xml:space="preserve"> </w:t>
        </w:r>
      </w:ins>
      <w:ins w:id="1098" w:author="AHC Secretariat" w:date="2023-01-12T12:43:00Z">
        <w:r w:rsidR="009A2F06" w:rsidRPr="00042D74">
          <w:rPr>
            <w:rFonts w:asciiTheme="majorBidi" w:hAnsiTheme="majorBidi" w:cstheme="majorBidi"/>
          </w:rPr>
          <w:t>[US</w:t>
        </w:r>
      </w:ins>
      <w:ins w:id="1099" w:author="AHC Secretariat" w:date="2023-01-12T13:14:00Z">
        <w:r w:rsidR="00385670" w:rsidRPr="00042D74">
          <w:rPr>
            <w:rFonts w:asciiTheme="majorBidi" w:hAnsiTheme="majorBidi" w:cstheme="majorBidi"/>
          </w:rPr>
          <w:t xml:space="preserve">; </w:t>
        </w:r>
      </w:ins>
      <w:ins w:id="1100" w:author="AHC Secretariat" w:date="2023-01-12T13:15:00Z">
        <w:r w:rsidR="00385670" w:rsidRPr="00042D74">
          <w:rPr>
            <w:rFonts w:asciiTheme="majorBidi" w:hAnsiTheme="majorBidi" w:cstheme="majorBidi"/>
          </w:rPr>
          <w:t xml:space="preserve">retain – </w:t>
        </w:r>
      </w:ins>
      <w:ins w:id="1101" w:author="AHC Secretariat" w:date="2023-01-17T17:12:00Z">
        <w:r w:rsidR="00C37F81" w:rsidRPr="00042D74">
          <w:rPr>
            <w:rFonts w:asciiTheme="majorBidi" w:hAnsiTheme="majorBidi" w:cstheme="majorBidi"/>
          </w:rPr>
          <w:t>CARICOM</w:t>
        </w:r>
      </w:ins>
      <w:ins w:id="1102" w:author="AHC Secretariat" w:date="2023-01-12T13:15:00Z">
        <w:r w:rsidR="00385670" w:rsidRPr="00042D74">
          <w:rPr>
            <w:rFonts w:asciiTheme="majorBidi" w:hAnsiTheme="majorBidi" w:cstheme="majorBidi"/>
          </w:rPr>
          <w:t>, EG</w:t>
        </w:r>
      </w:ins>
      <w:ins w:id="1103" w:author="AHC Secretariat" w:date="2023-01-12T12:43:00Z">
        <w:r w:rsidR="009A2F06" w:rsidRPr="00042D74">
          <w:rPr>
            <w:rFonts w:asciiTheme="majorBidi" w:hAnsiTheme="majorBidi" w:cstheme="majorBidi"/>
          </w:rPr>
          <w:t>]</w:t>
        </w:r>
      </w:ins>
      <w:ins w:id="1104" w:author="AHC Secretariat" w:date="2023-01-12T14:01:00Z">
        <w:r w:rsidR="002667D2" w:rsidRPr="00042D74">
          <w:rPr>
            <w:rFonts w:asciiTheme="majorBidi" w:hAnsiTheme="majorBidi" w:cstheme="majorBidi"/>
          </w:rPr>
          <w:t xml:space="preserve"> [and without right: </w:t>
        </w:r>
      </w:ins>
      <w:ins w:id="1105" w:author="AHC Secretariat" w:date="2023-01-20T14:17:00Z">
        <w:r w:rsidR="00597D36">
          <w:rPr>
            <w:rFonts w:asciiTheme="majorBidi" w:hAnsiTheme="majorBidi" w:cstheme="majorBidi"/>
          </w:rPr>
          <w:t>EU &amp; mS</w:t>
        </w:r>
      </w:ins>
      <w:ins w:id="1106" w:author="AHC Secretariat" w:date="2023-01-12T14:01:00Z">
        <w:r w:rsidR="002667D2" w:rsidRPr="00042D74">
          <w:rPr>
            <w:rFonts w:asciiTheme="majorBidi" w:hAnsiTheme="majorBidi" w:cstheme="majorBidi"/>
          </w:rPr>
          <w:t>, NZ, LI, PH, NO, JP, GE, EC, UK, CH, PS, AU,</w:t>
        </w:r>
      </w:ins>
      <w:ins w:id="1107" w:author="AHC Secretariat" w:date="2023-01-13T08:32:00Z">
        <w:r w:rsidR="009A3BD0" w:rsidRPr="00042D74">
          <w:rPr>
            <w:rFonts w:asciiTheme="majorBidi" w:hAnsiTheme="majorBidi" w:cstheme="majorBidi"/>
          </w:rPr>
          <w:t xml:space="preserve"> </w:t>
        </w:r>
      </w:ins>
      <w:ins w:id="1108" w:author="AHC Secretariat" w:date="2023-01-12T14:01:00Z">
        <w:r w:rsidR="002667D2" w:rsidRPr="00042D74">
          <w:rPr>
            <w:rFonts w:asciiTheme="majorBidi" w:hAnsiTheme="majorBidi" w:cstheme="majorBidi"/>
          </w:rPr>
          <w:t>SN, PK</w:t>
        </w:r>
      </w:ins>
      <w:ins w:id="1109" w:author="AHC Secretariat" w:date="2023-01-13T14:42:00Z">
        <w:r w:rsidR="004368D2" w:rsidRPr="00042D74">
          <w:rPr>
            <w:rFonts w:asciiTheme="majorBidi" w:hAnsiTheme="majorBidi" w:cstheme="majorBidi"/>
          </w:rPr>
          <w:t>, CL</w:t>
        </w:r>
      </w:ins>
      <w:ins w:id="1110" w:author="AHC Secretariat" w:date="2023-01-19T11:12:00Z">
        <w:r w:rsidR="00A11DF9" w:rsidRPr="00042D74">
          <w:rPr>
            <w:rFonts w:asciiTheme="majorBidi" w:hAnsiTheme="majorBidi" w:cstheme="majorBidi"/>
          </w:rPr>
          <w:t>, TO, UY</w:t>
        </w:r>
      </w:ins>
      <w:ins w:id="1111" w:author="AHC Secretariat" w:date="2023-01-19T11:48:00Z">
        <w:r w:rsidR="000E228C">
          <w:rPr>
            <w:rFonts w:asciiTheme="majorBidi" w:hAnsiTheme="majorBidi" w:cstheme="majorBidi"/>
          </w:rPr>
          <w:t>, AL</w:t>
        </w:r>
      </w:ins>
      <w:ins w:id="1112" w:author="AHC Secretariat" w:date="2023-01-19T11:58:00Z">
        <w:r w:rsidR="00CF107D">
          <w:rPr>
            <w:rFonts w:asciiTheme="majorBidi" w:hAnsiTheme="majorBidi" w:cstheme="majorBidi"/>
          </w:rPr>
          <w:t>, KR</w:t>
        </w:r>
      </w:ins>
      <w:ins w:id="1113" w:author="AHC Secretariat" w:date="2023-01-19T12:04:00Z">
        <w:r w:rsidR="00CE2B7E">
          <w:rPr>
            <w:rFonts w:asciiTheme="majorBidi" w:hAnsiTheme="majorBidi" w:cstheme="majorBidi"/>
          </w:rPr>
          <w:t>, CO</w:t>
        </w:r>
      </w:ins>
      <w:ins w:id="1114" w:author="AHC Secretariat" w:date="2023-01-19T12:06:00Z">
        <w:r w:rsidR="00701CDD">
          <w:rPr>
            <w:rFonts w:asciiTheme="majorBidi" w:hAnsiTheme="majorBidi" w:cstheme="majorBidi"/>
          </w:rPr>
          <w:t>, TR</w:t>
        </w:r>
      </w:ins>
      <w:ins w:id="1115" w:author="AHC Secretariat" w:date="2023-01-19T12:13:00Z">
        <w:r w:rsidR="00BD6202">
          <w:rPr>
            <w:rFonts w:asciiTheme="majorBidi" w:hAnsiTheme="majorBidi" w:cstheme="majorBidi"/>
          </w:rPr>
          <w:t>, CR</w:t>
        </w:r>
      </w:ins>
      <w:ins w:id="1116" w:author="AHC Secretariat" w:date="2023-01-19T12:24:00Z">
        <w:r w:rsidR="00634E3A">
          <w:rPr>
            <w:rFonts w:asciiTheme="majorBidi" w:hAnsiTheme="majorBidi" w:cstheme="majorBidi"/>
          </w:rPr>
          <w:t>; against – RU</w:t>
        </w:r>
      </w:ins>
      <w:ins w:id="1117" w:author="AHC Secretariat" w:date="2023-01-19T15:24:00Z">
        <w:r w:rsidR="001D7CF8">
          <w:rPr>
            <w:rFonts w:asciiTheme="majorBidi" w:hAnsiTheme="majorBidi" w:cstheme="majorBidi"/>
          </w:rPr>
          <w:t>, SY</w:t>
        </w:r>
      </w:ins>
      <w:ins w:id="1118" w:author="AHC Secretariat" w:date="2023-01-12T14:01:00Z">
        <w:r w:rsidR="002667D2" w:rsidRPr="00042D74">
          <w:rPr>
            <w:rFonts w:asciiTheme="majorBidi" w:hAnsiTheme="majorBidi" w:cstheme="majorBidi"/>
          </w:rPr>
          <w:t>]</w:t>
        </w:r>
      </w:ins>
      <w:r w:rsidRPr="00042D74">
        <w:rPr>
          <w:rFonts w:asciiTheme="majorBidi" w:hAnsiTheme="majorBidi" w:cstheme="majorBidi"/>
        </w:rPr>
        <w:t xml:space="preserve">, the </w:t>
      </w:r>
      <w:ins w:id="1119" w:author="AHC Secretariat" w:date="2023-01-12T13:23:00Z">
        <w:r w:rsidR="00E4348A" w:rsidRPr="00042D74">
          <w:rPr>
            <w:rFonts w:asciiTheme="majorBidi" w:hAnsiTheme="majorBidi" w:cstheme="majorBidi"/>
          </w:rPr>
          <w:t>[unauthorized: SG, PH, PK, MY, EG, KE, VE</w:t>
        </w:r>
      </w:ins>
      <w:ins w:id="1120" w:author="AHC Secretariat" w:date="2023-01-13T17:40:00Z">
        <w:r w:rsidR="00464297" w:rsidRPr="00042D74">
          <w:rPr>
            <w:rFonts w:asciiTheme="majorBidi" w:hAnsiTheme="majorBidi" w:cstheme="majorBidi"/>
          </w:rPr>
          <w:t>, SD</w:t>
        </w:r>
      </w:ins>
      <w:ins w:id="1121" w:author="AHC Secretariat" w:date="2023-01-16T09:27:00Z">
        <w:r w:rsidR="00941B38" w:rsidRPr="00042D74">
          <w:rPr>
            <w:rFonts w:asciiTheme="majorBidi" w:hAnsiTheme="majorBidi" w:cstheme="majorBidi"/>
          </w:rPr>
          <w:t>, US</w:t>
        </w:r>
      </w:ins>
      <w:ins w:id="1122" w:author="AHC Secretariat" w:date="2023-01-19T11:45:00Z">
        <w:r w:rsidR="003618BD" w:rsidRPr="00042D74">
          <w:rPr>
            <w:rFonts w:asciiTheme="majorBidi" w:hAnsiTheme="majorBidi" w:cstheme="majorBidi"/>
          </w:rPr>
          <w:t>, DZ</w:t>
        </w:r>
      </w:ins>
      <w:ins w:id="1123" w:author="AHC Secretariat" w:date="2023-01-19T12:13:00Z">
        <w:r w:rsidR="00BD6202">
          <w:rPr>
            <w:rFonts w:asciiTheme="majorBidi" w:hAnsiTheme="majorBidi" w:cstheme="majorBidi"/>
          </w:rPr>
          <w:t>, CR</w:t>
        </w:r>
      </w:ins>
      <w:ins w:id="1124" w:author="AHC Secretariat" w:date="2023-01-12T13:23:00Z">
        <w:r w:rsidR="00E4348A" w:rsidRPr="00042D74">
          <w:rPr>
            <w:rFonts w:asciiTheme="majorBidi" w:hAnsiTheme="majorBidi" w:cstheme="majorBidi"/>
          </w:rPr>
          <w:t>] [beyond permitted right: KR</w:t>
        </w:r>
      </w:ins>
      <w:ins w:id="1125" w:author="AHC Secretariat" w:date="2023-01-19T12:13:00Z">
        <w:r w:rsidR="00BD6202">
          <w:rPr>
            <w:rFonts w:asciiTheme="majorBidi" w:hAnsiTheme="majorBidi" w:cstheme="majorBidi"/>
          </w:rPr>
          <w:t>, CR</w:t>
        </w:r>
      </w:ins>
      <w:ins w:id="1126" w:author="AHC Secretariat" w:date="2023-01-12T13:23:00Z">
        <w:r w:rsidR="00E4348A" w:rsidRPr="00042D74">
          <w:rPr>
            <w:rFonts w:asciiTheme="majorBidi" w:hAnsiTheme="majorBidi" w:cstheme="majorBidi"/>
          </w:rPr>
          <w:t>] [in excess of such authorization or right: NG] [illegitimate</w:t>
        </w:r>
        <w:r w:rsidR="00E4348A" w:rsidRPr="00501D37">
          <w:rPr>
            <w:rFonts w:asciiTheme="majorBidi" w:hAnsiTheme="majorBidi" w:cstheme="majorBidi"/>
          </w:rPr>
          <w:t xml:space="preserve">: PE] </w:t>
        </w:r>
      </w:ins>
      <w:r w:rsidRPr="00501D37">
        <w:rPr>
          <w:rFonts w:asciiTheme="majorBidi" w:hAnsiTheme="majorBidi" w:cstheme="majorBidi"/>
          <w:strike/>
        </w:rPr>
        <w:t>inputting</w:t>
      </w:r>
      <w:ins w:id="1127" w:author="AHC Secretariat" w:date="2023-01-12T10:36:00Z">
        <w:r w:rsidR="00806676" w:rsidRPr="00501D37">
          <w:rPr>
            <w:rFonts w:asciiTheme="majorBidi" w:hAnsiTheme="majorBidi" w:cstheme="majorBidi"/>
          </w:rPr>
          <w:t xml:space="preserve"> [</w:t>
        </w:r>
      </w:ins>
      <w:ins w:id="1128" w:author="AHC Secretariat" w:date="2023-01-20T14:17:00Z">
        <w:r w:rsidR="00597D36">
          <w:rPr>
            <w:rFonts w:asciiTheme="majorBidi" w:hAnsiTheme="majorBidi" w:cstheme="majorBidi"/>
          </w:rPr>
          <w:t>EU &amp; mS</w:t>
        </w:r>
      </w:ins>
      <w:ins w:id="1129" w:author="AHC Secretariat" w:date="2023-01-12T11:28:00Z">
        <w:r w:rsidR="0038320C" w:rsidRPr="00501D37">
          <w:rPr>
            <w:rFonts w:asciiTheme="majorBidi" w:hAnsiTheme="majorBidi" w:cstheme="majorBidi"/>
          </w:rPr>
          <w:t>, JP</w:t>
        </w:r>
      </w:ins>
      <w:ins w:id="1130" w:author="AHC Secretariat" w:date="2023-01-12T12:11:00Z">
        <w:r w:rsidR="00B31CE3" w:rsidRPr="00501D37">
          <w:rPr>
            <w:rFonts w:asciiTheme="majorBidi" w:hAnsiTheme="majorBidi" w:cstheme="majorBidi"/>
          </w:rPr>
          <w:t>, AU</w:t>
        </w:r>
      </w:ins>
      <w:ins w:id="1131" w:author="AHC Secretariat" w:date="2023-01-12T12:24:00Z">
        <w:r w:rsidR="006F03F5" w:rsidRPr="00501D37">
          <w:rPr>
            <w:rFonts w:asciiTheme="majorBidi" w:hAnsiTheme="majorBidi" w:cstheme="majorBidi"/>
          </w:rPr>
          <w:t>, KR</w:t>
        </w:r>
      </w:ins>
      <w:ins w:id="1132" w:author="AHC Secretariat" w:date="2023-01-12T12:33:00Z">
        <w:r w:rsidR="00675FE9" w:rsidRPr="00501D37">
          <w:rPr>
            <w:rFonts w:asciiTheme="majorBidi" w:hAnsiTheme="majorBidi" w:cstheme="majorBidi"/>
          </w:rPr>
          <w:t>, TH</w:t>
        </w:r>
      </w:ins>
      <w:ins w:id="1133" w:author="AHC Secretariat" w:date="2023-01-12T12:42:00Z">
        <w:r w:rsidR="009A2F06" w:rsidRPr="00501D37">
          <w:rPr>
            <w:rFonts w:asciiTheme="majorBidi" w:hAnsiTheme="majorBidi" w:cstheme="majorBidi"/>
          </w:rPr>
          <w:t>, US</w:t>
        </w:r>
      </w:ins>
      <w:ins w:id="1134" w:author="AHC Secretariat" w:date="2023-01-12T10:36:00Z">
        <w:r w:rsidR="00806676" w:rsidRPr="00501D37">
          <w:rPr>
            <w:rFonts w:asciiTheme="majorBidi" w:hAnsiTheme="majorBidi" w:cstheme="majorBidi"/>
          </w:rPr>
          <w:t>]</w:t>
        </w:r>
      </w:ins>
      <w:r w:rsidRPr="00501D37">
        <w:rPr>
          <w:rFonts w:asciiTheme="majorBidi" w:hAnsiTheme="majorBidi" w:cstheme="majorBidi"/>
        </w:rPr>
        <w:t xml:space="preserve">, </w:t>
      </w:r>
      <w:r w:rsidRPr="00501D37">
        <w:rPr>
          <w:rFonts w:asciiTheme="majorBidi" w:hAnsiTheme="majorBidi" w:cstheme="majorBidi"/>
          <w:strike/>
        </w:rPr>
        <w:t>downloading</w:t>
      </w:r>
      <w:ins w:id="1135" w:author="AHC Secretariat" w:date="2023-01-12T10:36:00Z">
        <w:r w:rsidR="00806676" w:rsidRPr="00501D37">
          <w:rPr>
            <w:rFonts w:asciiTheme="majorBidi" w:hAnsiTheme="majorBidi" w:cstheme="majorBidi"/>
          </w:rPr>
          <w:t xml:space="preserve"> [</w:t>
        </w:r>
      </w:ins>
      <w:ins w:id="1136" w:author="AHC Secretariat" w:date="2023-01-20T14:17:00Z">
        <w:r w:rsidR="00597D36">
          <w:rPr>
            <w:rFonts w:asciiTheme="majorBidi" w:hAnsiTheme="majorBidi" w:cstheme="majorBidi"/>
          </w:rPr>
          <w:t>EU &amp; mS</w:t>
        </w:r>
      </w:ins>
      <w:ins w:id="1137" w:author="AHC Secretariat" w:date="2023-01-12T10:45:00Z">
        <w:r w:rsidR="004D6BAD" w:rsidRPr="00501D37">
          <w:rPr>
            <w:rFonts w:asciiTheme="majorBidi" w:hAnsiTheme="majorBidi" w:cstheme="majorBidi"/>
          </w:rPr>
          <w:t>, IR</w:t>
        </w:r>
      </w:ins>
      <w:ins w:id="1138" w:author="AHC Secretariat" w:date="2023-01-12T10:50:00Z">
        <w:r w:rsidR="00126566" w:rsidRPr="00501D37">
          <w:rPr>
            <w:rFonts w:asciiTheme="majorBidi" w:hAnsiTheme="majorBidi" w:cstheme="majorBidi"/>
          </w:rPr>
          <w:t>, IL</w:t>
        </w:r>
      </w:ins>
      <w:ins w:id="1139" w:author="AHC Secretariat" w:date="2023-01-12T10:57:00Z">
        <w:r w:rsidR="005C5CA9" w:rsidRPr="00501D37">
          <w:rPr>
            <w:rFonts w:asciiTheme="majorBidi" w:hAnsiTheme="majorBidi" w:cstheme="majorBidi"/>
          </w:rPr>
          <w:t xml:space="preserve">, </w:t>
        </w:r>
      </w:ins>
      <w:ins w:id="1140" w:author="AHC Secretariat" w:date="2023-01-17T17:12:00Z">
        <w:r w:rsidR="00C37F81" w:rsidRPr="00501D37">
          <w:rPr>
            <w:rFonts w:asciiTheme="majorBidi" w:hAnsiTheme="majorBidi" w:cstheme="majorBidi"/>
          </w:rPr>
          <w:t>CARICOM</w:t>
        </w:r>
      </w:ins>
      <w:ins w:id="1141" w:author="AHC Secretariat" w:date="2023-01-12T11:11:00Z">
        <w:r w:rsidR="00A174A9" w:rsidRPr="00501D37">
          <w:rPr>
            <w:rFonts w:asciiTheme="majorBidi" w:hAnsiTheme="majorBidi" w:cstheme="majorBidi"/>
          </w:rPr>
          <w:t>, PH</w:t>
        </w:r>
      </w:ins>
      <w:ins w:id="1142" w:author="AHC Secretariat" w:date="2023-01-12T11:14:00Z">
        <w:r w:rsidR="00D3776B" w:rsidRPr="00501D37">
          <w:rPr>
            <w:rFonts w:asciiTheme="majorBidi" w:hAnsiTheme="majorBidi" w:cstheme="majorBidi"/>
          </w:rPr>
          <w:t>, SN</w:t>
        </w:r>
      </w:ins>
      <w:ins w:id="1143" w:author="AHC Secretariat" w:date="2023-01-12T11:22:00Z">
        <w:r w:rsidR="001153C2" w:rsidRPr="00501D37">
          <w:rPr>
            <w:rFonts w:asciiTheme="majorBidi" w:hAnsiTheme="majorBidi" w:cstheme="majorBidi"/>
          </w:rPr>
          <w:t>, IN</w:t>
        </w:r>
      </w:ins>
      <w:ins w:id="1144" w:author="AHC Secretariat" w:date="2023-01-12T11:27:00Z">
        <w:r w:rsidR="00420DE7" w:rsidRPr="00501D37">
          <w:rPr>
            <w:rFonts w:asciiTheme="majorBidi" w:hAnsiTheme="majorBidi" w:cstheme="majorBidi"/>
          </w:rPr>
          <w:t>, JP</w:t>
        </w:r>
      </w:ins>
      <w:ins w:id="1145" w:author="AHC Secretariat" w:date="2023-01-12T11:47:00Z">
        <w:r w:rsidR="00DB584F" w:rsidRPr="00501D37">
          <w:rPr>
            <w:rFonts w:asciiTheme="majorBidi" w:hAnsiTheme="majorBidi" w:cstheme="majorBidi"/>
          </w:rPr>
          <w:t>, UK</w:t>
        </w:r>
      </w:ins>
      <w:ins w:id="1146" w:author="AHC Secretariat" w:date="2023-01-12T12:11:00Z">
        <w:r w:rsidR="00DE7C10" w:rsidRPr="00501D37">
          <w:rPr>
            <w:rFonts w:asciiTheme="majorBidi" w:hAnsiTheme="majorBidi" w:cstheme="majorBidi"/>
          </w:rPr>
          <w:t>, AU</w:t>
        </w:r>
      </w:ins>
      <w:ins w:id="1147" w:author="AHC Secretariat" w:date="2023-01-12T12:24:00Z">
        <w:r w:rsidR="006F03F5" w:rsidRPr="00501D37">
          <w:rPr>
            <w:rFonts w:asciiTheme="majorBidi" w:hAnsiTheme="majorBidi" w:cstheme="majorBidi"/>
          </w:rPr>
          <w:t>, KR</w:t>
        </w:r>
      </w:ins>
      <w:ins w:id="1148" w:author="AHC Secretariat" w:date="2023-01-12T12:33:00Z">
        <w:r w:rsidR="00675FE9" w:rsidRPr="00501D37">
          <w:rPr>
            <w:rFonts w:asciiTheme="majorBidi" w:hAnsiTheme="majorBidi" w:cstheme="majorBidi"/>
          </w:rPr>
          <w:t>, TH</w:t>
        </w:r>
      </w:ins>
      <w:ins w:id="1149" w:author="AHC Secretariat" w:date="2023-01-12T12:36:00Z">
        <w:r w:rsidR="001054B6" w:rsidRPr="00501D37">
          <w:rPr>
            <w:rFonts w:asciiTheme="majorBidi" w:hAnsiTheme="majorBidi" w:cstheme="majorBidi"/>
          </w:rPr>
          <w:t>, NG</w:t>
        </w:r>
      </w:ins>
      <w:ins w:id="1150" w:author="AHC Secretariat" w:date="2023-01-12T12:42:00Z">
        <w:r w:rsidR="009A2F06" w:rsidRPr="00501D37">
          <w:rPr>
            <w:rFonts w:asciiTheme="majorBidi" w:hAnsiTheme="majorBidi" w:cstheme="majorBidi"/>
          </w:rPr>
          <w:t>, US</w:t>
        </w:r>
      </w:ins>
      <w:ins w:id="1151" w:author="AHC Secretariat" w:date="2023-01-19T16:07:00Z">
        <w:r w:rsidR="004F6EFC">
          <w:rPr>
            <w:rFonts w:asciiTheme="majorBidi" w:hAnsiTheme="majorBidi" w:cstheme="majorBidi"/>
          </w:rPr>
          <w:t>, BY</w:t>
        </w:r>
      </w:ins>
      <w:ins w:id="1152" w:author="AHC Secretariat" w:date="2023-01-20T21:08:00Z">
        <w:r w:rsidR="00850D06">
          <w:rPr>
            <w:rFonts w:asciiTheme="majorBidi" w:hAnsiTheme="majorBidi" w:cstheme="majorBidi"/>
          </w:rPr>
          <w:t>, RU</w:t>
        </w:r>
      </w:ins>
      <w:ins w:id="1153" w:author="AHC Secretariat" w:date="2023-01-12T12:04:00Z">
        <w:r w:rsidR="005B75FD" w:rsidRPr="00501D37">
          <w:rPr>
            <w:rFonts w:asciiTheme="majorBidi" w:hAnsiTheme="majorBidi" w:cstheme="majorBidi"/>
          </w:rPr>
          <w:t>]</w:t>
        </w:r>
      </w:ins>
      <w:r w:rsidRPr="00501D37">
        <w:rPr>
          <w:rFonts w:asciiTheme="majorBidi" w:hAnsiTheme="majorBidi" w:cstheme="majorBidi"/>
        </w:rPr>
        <w:t xml:space="preserve">, </w:t>
      </w:r>
      <w:r w:rsidRPr="00501D37">
        <w:rPr>
          <w:rFonts w:asciiTheme="majorBidi" w:hAnsiTheme="majorBidi" w:cstheme="majorBidi"/>
          <w:strike/>
        </w:rPr>
        <w:t>copying</w:t>
      </w:r>
      <w:ins w:id="1154" w:author="AHC Secretariat" w:date="2023-01-12T10:36:00Z">
        <w:r w:rsidR="00806676" w:rsidRPr="00501D37">
          <w:rPr>
            <w:rFonts w:asciiTheme="majorBidi" w:hAnsiTheme="majorBidi" w:cstheme="majorBidi"/>
          </w:rPr>
          <w:t xml:space="preserve"> [</w:t>
        </w:r>
      </w:ins>
      <w:ins w:id="1155" w:author="AHC Secretariat" w:date="2023-01-20T14:17:00Z">
        <w:r w:rsidR="00597D36">
          <w:rPr>
            <w:rFonts w:asciiTheme="majorBidi" w:hAnsiTheme="majorBidi" w:cstheme="majorBidi"/>
          </w:rPr>
          <w:t>EU &amp; mS</w:t>
        </w:r>
      </w:ins>
      <w:ins w:id="1156" w:author="AHC Secretariat" w:date="2023-01-12T10:45:00Z">
        <w:r w:rsidR="004D6BAD" w:rsidRPr="00501D37">
          <w:rPr>
            <w:rFonts w:asciiTheme="majorBidi" w:hAnsiTheme="majorBidi" w:cstheme="majorBidi"/>
          </w:rPr>
          <w:t>, IR</w:t>
        </w:r>
      </w:ins>
      <w:ins w:id="1157" w:author="AHC Secretariat" w:date="2023-01-12T10:50:00Z">
        <w:r w:rsidR="00126566" w:rsidRPr="00501D37">
          <w:rPr>
            <w:rFonts w:asciiTheme="majorBidi" w:hAnsiTheme="majorBidi" w:cstheme="majorBidi"/>
          </w:rPr>
          <w:t>, IL</w:t>
        </w:r>
      </w:ins>
      <w:ins w:id="1158" w:author="AHC Secretariat" w:date="2023-01-12T11:11:00Z">
        <w:r w:rsidR="00A174A9" w:rsidRPr="00501D37">
          <w:rPr>
            <w:rFonts w:asciiTheme="majorBidi" w:hAnsiTheme="majorBidi" w:cstheme="majorBidi"/>
          </w:rPr>
          <w:t>,</w:t>
        </w:r>
      </w:ins>
      <w:ins w:id="1159" w:author="AHC Secretariat" w:date="2023-01-12T11:14:00Z">
        <w:r w:rsidR="00D3776B" w:rsidRPr="00501D37">
          <w:rPr>
            <w:rFonts w:asciiTheme="majorBidi" w:hAnsiTheme="majorBidi" w:cstheme="majorBidi"/>
          </w:rPr>
          <w:t xml:space="preserve"> </w:t>
        </w:r>
      </w:ins>
      <w:ins w:id="1160" w:author="AHC Secretariat" w:date="2023-01-17T17:12:00Z">
        <w:r w:rsidR="00C37F81" w:rsidRPr="00501D37">
          <w:rPr>
            <w:rFonts w:asciiTheme="majorBidi" w:hAnsiTheme="majorBidi" w:cstheme="majorBidi"/>
          </w:rPr>
          <w:t>CARICOM</w:t>
        </w:r>
      </w:ins>
      <w:ins w:id="1161" w:author="AHC Secretariat" w:date="2023-01-12T11:11:00Z">
        <w:r w:rsidR="00A174A9" w:rsidRPr="00501D37">
          <w:rPr>
            <w:rFonts w:asciiTheme="majorBidi" w:hAnsiTheme="majorBidi" w:cstheme="majorBidi"/>
          </w:rPr>
          <w:t xml:space="preserve"> PH</w:t>
        </w:r>
      </w:ins>
      <w:ins w:id="1162" w:author="AHC Secretariat" w:date="2023-01-12T11:14:00Z">
        <w:r w:rsidR="00D3776B" w:rsidRPr="00501D37">
          <w:rPr>
            <w:rFonts w:asciiTheme="majorBidi" w:hAnsiTheme="majorBidi" w:cstheme="majorBidi"/>
          </w:rPr>
          <w:t>, SN</w:t>
        </w:r>
      </w:ins>
      <w:ins w:id="1163" w:author="AHC Secretariat" w:date="2023-01-12T11:22:00Z">
        <w:r w:rsidR="001153C2" w:rsidRPr="00501D37">
          <w:rPr>
            <w:rFonts w:asciiTheme="majorBidi" w:hAnsiTheme="majorBidi" w:cstheme="majorBidi"/>
          </w:rPr>
          <w:t>, IN</w:t>
        </w:r>
      </w:ins>
      <w:ins w:id="1164" w:author="AHC Secretariat" w:date="2023-01-12T11:27:00Z">
        <w:r w:rsidR="00420DE7" w:rsidRPr="00501D37">
          <w:rPr>
            <w:rFonts w:asciiTheme="majorBidi" w:hAnsiTheme="majorBidi" w:cstheme="majorBidi"/>
          </w:rPr>
          <w:t>, JP</w:t>
        </w:r>
      </w:ins>
      <w:ins w:id="1165" w:author="AHC Secretariat" w:date="2023-01-12T11:47:00Z">
        <w:r w:rsidR="00DB584F" w:rsidRPr="00501D37">
          <w:rPr>
            <w:rFonts w:asciiTheme="majorBidi" w:hAnsiTheme="majorBidi" w:cstheme="majorBidi"/>
          </w:rPr>
          <w:t>, UK</w:t>
        </w:r>
      </w:ins>
      <w:ins w:id="1166" w:author="AHC Secretariat" w:date="2023-01-12T12:11:00Z">
        <w:r w:rsidR="00DE7C10" w:rsidRPr="00501D37">
          <w:rPr>
            <w:rFonts w:asciiTheme="majorBidi" w:hAnsiTheme="majorBidi" w:cstheme="majorBidi"/>
          </w:rPr>
          <w:t>, AU</w:t>
        </w:r>
      </w:ins>
      <w:ins w:id="1167" w:author="AHC Secretariat" w:date="2023-01-12T12:24:00Z">
        <w:r w:rsidR="006F03F5" w:rsidRPr="00501D37">
          <w:rPr>
            <w:rFonts w:asciiTheme="majorBidi" w:hAnsiTheme="majorBidi" w:cstheme="majorBidi"/>
          </w:rPr>
          <w:t>, KR</w:t>
        </w:r>
      </w:ins>
      <w:ins w:id="1168" w:author="AHC Secretariat" w:date="2023-01-12T12:29:00Z">
        <w:r w:rsidR="005D087E" w:rsidRPr="00501D37">
          <w:rPr>
            <w:rFonts w:asciiTheme="majorBidi" w:hAnsiTheme="majorBidi" w:cstheme="majorBidi"/>
          </w:rPr>
          <w:t>, KZ</w:t>
        </w:r>
      </w:ins>
      <w:ins w:id="1169" w:author="AHC Secretariat" w:date="2023-01-12T12:33:00Z">
        <w:r w:rsidR="00675FE9" w:rsidRPr="00501D37">
          <w:rPr>
            <w:rFonts w:asciiTheme="majorBidi" w:hAnsiTheme="majorBidi" w:cstheme="majorBidi"/>
          </w:rPr>
          <w:t>, TH</w:t>
        </w:r>
      </w:ins>
      <w:ins w:id="1170" w:author="AHC Secretariat" w:date="2023-01-12T12:36:00Z">
        <w:r w:rsidR="00AD6D59" w:rsidRPr="00501D37">
          <w:rPr>
            <w:rFonts w:asciiTheme="majorBidi" w:hAnsiTheme="majorBidi" w:cstheme="majorBidi"/>
          </w:rPr>
          <w:t>, NG</w:t>
        </w:r>
      </w:ins>
      <w:ins w:id="1171" w:author="AHC Secretariat" w:date="2023-01-12T12:42:00Z">
        <w:r w:rsidR="009A2F06" w:rsidRPr="00501D37">
          <w:rPr>
            <w:rFonts w:asciiTheme="majorBidi" w:hAnsiTheme="majorBidi" w:cstheme="majorBidi"/>
          </w:rPr>
          <w:t>, US</w:t>
        </w:r>
      </w:ins>
      <w:ins w:id="1172" w:author="AHC Secretariat" w:date="2023-01-12T10:36:00Z">
        <w:r w:rsidR="00806676" w:rsidRPr="00501D37">
          <w:rPr>
            <w:rFonts w:asciiTheme="majorBidi" w:hAnsiTheme="majorBidi" w:cstheme="majorBidi"/>
          </w:rPr>
          <w:t>]</w:t>
        </w:r>
      </w:ins>
      <w:r w:rsidRPr="00501D37">
        <w:rPr>
          <w:rFonts w:asciiTheme="majorBidi" w:hAnsiTheme="majorBidi" w:cstheme="majorBidi"/>
        </w:rPr>
        <w:t xml:space="preserve">, damaging, </w:t>
      </w:r>
      <w:ins w:id="1173" w:author="AHC Secretariat" w:date="2023-01-13T16:00:00Z">
        <w:r w:rsidR="001122CC" w:rsidRPr="00501D37">
          <w:rPr>
            <w:rFonts w:asciiTheme="majorBidi" w:hAnsiTheme="majorBidi" w:cstheme="majorBidi"/>
          </w:rPr>
          <w:t>[</w:t>
        </w:r>
      </w:ins>
      <w:r w:rsidRPr="00501D37">
        <w:rPr>
          <w:rFonts w:asciiTheme="majorBidi" w:hAnsiTheme="majorBidi" w:cstheme="majorBidi"/>
          <w:strike/>
        </w:rPr>
        <w:t>disruption</w:t>
      </w:r>
      <w:ins w:id="1174" w:author="AHC Secretariat" w:date="2023-01-12T10:36:00Z">
        <w:r w:rsidR="00806676" w:rsidRPr="00501D37">
          <w:rPr>
            <w:rFonts w:asciiTheme="majorBidi" w:hAnsiTheme="majorBidi" w:cstheme="majorBidi"/>
          </w:rPr>
          <w:t xml:space="preserve"> </w:t>
        </w:r>
      </w:ins>
      <w:ins w:id="1175" w:author="AHC Secretariat" w:date="2023-01-20T14:17:00Z">
        <w:r w:rsidR="00597D36">
          <w:rPr>
            <w:rFonts w:asciiTheme="majorBidi" w:hAnsiTheme="majorBidi" w:cstheme="majorBidi"/>
          </w:rPr>
          <w:t>EU &amp; mS</w:t>
        </w:r>
      </w:ins>
      <w:ins w:id="1176" w:author="AHC Secretariat" w:date="2023-01-12T11:28:00Z">
        <w:r w:rsidR="00467AEF" w:rsidRPr="00501D37">
          <w:rPr>
            <w:rFonts w:asciiTheme="majorBidi" w:hAnsiTheme="majorBidi" w:cstheme="majorBidi"/>
          </w:rPr>
          <w:t>, JP</w:t>
        </w:r>
      </w:ins>
      <w:ins w:id="1177" w:author="AHC Secretariat" w:date="2023-01-12T12:30:00Z">
        <w:r w:rsidR="00C834BC" w:rsidRPr="00501D37">
          <w:rPr>
            <w:rFonts w:asciiTheme="majorBidi" w:hAnsiTheme="majorBidi" w:cstheme="majorBidi"/>
          </w:rPr>
          <w:t>, KZ</w:t>
        </w:r>
      </w:ins>
      <w:ins w:id="1178" w:author="AHC Secretariat" w:date="2023-01-12T10:36:00Z">
        <w:r w:rsidR="00806676" w:rsidRPr="00501D37">
          <w:rPr>
            <w:rFonts w:asciiTheme="majorBidi" w:hAnsiTheme="majorBidi" w:cstheme="majorBidi"/>
          </w:rPr>
          <w:t>]</w:t>
        </w:r>
      </w:ins>
      <w:r w:rsidRPr="00501D37">
        <w:rPr>
          <w:rFonts w:asciiTheme="majorBidi" w:hAnsiTheme="majorBidi" w:cstheme="majorBidi"/>
        </w:rPr>
        <w:t xml:space="preserve">, </w:t>
      </w:r>
      <w:ins w:id="1179" w:author="AHC Secretariat" w:date="2023-01-12T11:22:00Z">
        <w:r w:rsidR="001153C2" w:rsidRPr="00501D37">
          <w:rPr>
            <w:rFonts w:asciiTheme="majorBidi" w:hAnsiTheme="majorBidi" w:cstheme="majorBidi"/>
          </w:rPr>
          <w:t>[denial</w:t>
        </w:r>
        <w:r w:rsidR="007B7F18" w:rsidRPr="00501D37">
          <w:rPr>
            <w:rFonts w:asciiTheme="majorBidi" w:hAnsiTheme="majorBidi" w:cstheme="majorBidi"/>
          </w:rPr>
          <w:t>,</w:t>
        </w:r>
        <w:r w:rsidR="001153C2" w:rsidRPr="00501D37">
          <w:rPr>
            <w:rFonts w:asciiTheme="majorBidi" w:hAnsiTheme="majorBidi" w:cstheme="majorBidi"/>
          </w:rPr>
          <w:t xml:space="preserve">: IN] </w:t>
        </w:r>
      </w:ins>
      <w:r w:rsidRPr="00501D37">
        <w:rPr>
          <w:rFonts w:asciiTheme="majorBidi" w:hAnsiTheme="majorBidi" w:cstheme="majorBidi"/>
          <w:strike/>
        </w:rPr>
        <w:t>deletion</w:t>
      </w:r>
      <w:ins w:id="1180" w:author="AHC Secretariat" w:date="2023-01-12T12:30:00Z">
        <w:r w:rsidR="00C834BC" w:rsidRPr="00501D37">
          <w:rPr>
            <w:rFonts w:asciiTheme="majorBidi" w:hAnsiTheme="majorBidi" w:cstheme="majorBidi"/>
          </w:rPr>
          <w:t xml:space="preserve"> [KZ</w:t>
        </w:r>
      </w:ins>
      <w:ins w:id="1181" w:author="AHC Secretariat" w:date="2023-01-16T09:28:00Z">
        <w:r w:rsidR="00F53660" w:rsidRPr="00501D37">
          <w:rPr>
            <w:rFonts w:asciiTheme="majorBidi" w:hAnsiTheme="majorBidi" w:cstheme="majorBidi"/>
          </w:rPr>
          <w:t>, US</w:t>
        </w:r>
      </w:ins>
      <w:ins w:id="1182" w:author="AHC Secretariat" w:date="2023-01-12T12:30:00Z">
        <w:r w:rsidR="00C834BC" w:rsidRPr="00501D37">
          <w:rPr>
            <w:rFonts w:asciiTheme="majorBidi" w:hAnsiTheme="majorBidi" w:cstheme="majorBidi"/>
          </w:rPr>
          <w:t>]</w:t>
        </w:r>
      </w:ins>
      <w:r w:rsidRPr="00501D37">
        <w:rPr>
          <w:rFonts w:asciiTheme="majorBidi" w:hAnsiTheme="majorBidi" w:cstheme="majorBidi"/>
        </w:rPr>
        <w:t xml:space="preserve">, </w:t>
      </w:r>
      <w:r w:rsidRPr="00501D37">
        <w:rPr>
          <w:rFonts w:asciiTheme="majorBidi" w:hAnsiTheme="majorBidi" w:cstheme="majorBidi"/>
          <w:strike/>
        </w:rPr>
        <w:t>deterioration</w:t>
      </w:r>
      <w:ins w:id="1183" w:author="AHC Secretariat" w:date="2023-01-12T11:52:00Z">
        <w:r w:rsidR="00AF4B83" w:rsidRPr="00501D37">
          <w:rPr>
            <w:rFonts w:asciiTheme="majorBidi" w:hAnsiTheme="majorBidi" w:cstheme="majorBidi"/>
          </w:rPr>
          <w:t xml:space="preserve"> [CO</w:t>
        </w:r>
      </w:ins>
      <w:ins w:id="1184" w:author="AHC Secretariat" w:date="2023-01-19T16:07:00Z">
        <w:r w:rsidR="004F6EFC">
          <w:rPr>
            <w:rFonts w:asciiTheme="majorBidi" w:hAnsiTheme="majorBidi" w:cstheme="majorBidi"/>
          </w:rPr>
          <w:t>, BY</w:t>
        </w:r>
      </w:ins>
      <w:ins w:id="1185" w:author="AHC Secretariat" w:date="2023-01-20T21:08:00Z">
        <w:r w:rsidR="00850D06">
          <w:rPr>
            <w:rFonts w:asciiTheme="majorBidi" w:hAnsiTheme="majorBidi" w:cstheme="majorBidi"/>
          </w:rPr>
          <w:t>, RU</w:t>
        </w:r>
      </w:ins>
      <w:ins w:id="1186" w:author="AHC Secretariat" w:date="2023-01-12T12:04:00Z">
        <w:r w:rsidR="005B75FD" w:rsidRPr="00501D37">
          <w:rPr>
            <w:rFonts w:asciiTheme="majorBidi" w:hAnsiTheme="majorBidi" w:cstheme="majorBidi"/>
          </w:rPr>
          <w:t>]</w:t>
        </w:r>
      </w:ins>
      <w:r w:rsidRPr="00501D37">
        <w:rPr>
          <w:rFonts w:asciiTheme="majorBidi" w:hAnsiTheme="majorBidi" w:cstheme="majorBidi"/>
        </w:rPr>
        <w:t xml:space="preserve">, </w:t>
      </w:r>
      <w:ins w:id="1187" w:author="AHC Secretariat" w:date="2023-01-13T17:41:00Z">
        <w:r w:rsidR="00A54B46" w:rsidRPr="00501D37">
          <w:rPr>
            <w:rFonts w:asciiTheme="majorBidi" w:hAnsiTheme="majorBidi" w:cstheme="majorBidi"/>
          </w:rPr>
          <w:t>[capture: SD]</w:t>
        </w:r>
      </w:ins>
      <w:r w:rsidRPr="00501D37">
        <w:rPr>
          <w:rFonts w:asciiTheme="majorBidi" w:hAnsiTheme="majorBidi" w:cstheme="majorBidi"/>
        </w:rPr>
        <w:t xml:space="preserve">alteration or suppression </w:t>
      </w:r>
      <w:ins w:id="1188" w:author="AHC Secretariat" w:date="2023-01-12T10:53:00Z">
        <w:r w:rsidR="0010180A" w:rsidRPr="00501D37">
          <w:rPr>
            <w:rFonts w:asciiTheme="majorBidi" w:hAnsiTheme="majorBidi" w:cstheme="majorBidi"/>
          </w:rPr>
          <w:t>[or any other means of interference: CN]</w:t>
        </w:r>
      </w:ins>
      <w:ins w:id="1189" w:author="AHC Secretariat" w:date="2023-01-12T13:30:00Z">
        <w:r w:rsidR="00F0143B" w:rsidRPr="00501D37">
          <w:rPr>
            <w:rFonts w:asciiTheme="majorBidi" w:hAnsiTheme="majorBidi" w:cstheme="majorBidi"/>
          </w:rPr>
          <w:t xml:space="preserve"> </w:t>
        </w:r>
      </w:ins>
      <w:ins w:id="1190" w:author="AHC Secretariat" w:date="2023-01-12T13:31:00Z">
        <w:r w:rsidR="00F0143B" w:rsidRPr="00501D37">
          <w:rPr>
            <w:rFonts w:asciiTheme="majorBidi" w:hAnsiTheme="majorBidi" w:cstheme="majorBidi"/>
          </w:rPr>
          <w:t xml:space="preserve">[without right: US] </w:t>
        </w:r>
      </w:ins>
      <w:ins w:id="1191" w:author="AHC Secretariat" w:date="2023-01-12T13:56:00Z">
        <w:r w:rsidR="00174321" w:rsidRPr="00501D37">
          <w:rPr>
            <w:rFonts w:asciiTheme="majorBidi" w:hAnsiTheme="majorBidi" w:cstheme="majorBidi"/>
          </w:rPr>
          <w:t xml:space="preserve">[manipulation: AO] </w:t>
        </w:r>
      </w:ins>
      <w:ins w:id="1192" w:author="AHC Secretariat" w:date="2023-01-19T20:54:00Z">
        <w:r w:rsidR="002F2E3B">
          <w:rPr>
            <w:rFonts w:asciiTheme="majorBidi" w:hAnsiTheme="majorBidi" w:cstheme="majorBidi"/>
          </w:rPr>
          <w:t>[blocking</w:t>
        </w:r>
      </w:ins>
      <w:ins w:id="1193" w:author="AHC Secretariat" w:date="2023-01-20T21:09:00Z">
        <w:r w:rsidR="00763214">
          <w:rPr>
            <w:rFonts w:asciiTheme="majorBidi" w:hAnsiTheme="majorBidi" w:cstheme="majorBidi"/>
          </w:rPr>
          <w:t>/</w:t>
        </w:r>
      </w:ins>
      <w:ins w:id="1194" w:author="AHC Secretariat" w:date="2023-01-19T20:54:00Z">
        <w:r w:rsidR="002F2E3B">
          <w:rPr>
            <w:rFonts w:asciiTheme="majorBidi" w:hAnsiTheme="majorBidi" w:cstheme="majorBidi"/>
          </w:rPr>
          <w:t xml:space="preserve">encryption: RU] </w:t>
        </w:r>
      </w:ins>
      <w:r w:rsidRPr="00501D37">
        <w:rPr>
          <w:rFonts w:asciiTheme="majorBidi" w:hAnsiTheme="majorBidi" w:cstheme="majorBidi"/>
        </w:rPr>
        <w:t>of [computer data] [electronic/digital information]</w:t>
      </w:r>
      <w:ins w:id="1195" w:author="AHC Secretariat" w:date="2023-01-12T13:56:00Z">
        <w:r w:rsidR="00304E89" w:rsidRPr="00501D37">
          <w:rPr>
            <w:rFonts w:asciiTheme="majorBidi" w:hAnsiTheme="majorBidi" w:cstheme="majorBidi"/>
          </w:rPr>
          <w:t xml:space="preserve"> [the functioning </w:t>
        </w:r>
        <w:r w:rsidR="002716E9" w:rsidRPr="00501D37">
          <w:rPr>
            <w:rFonts w:asciiTheme="majorBidi" w:hAnsiTheme="majorBidi" w:cstheme="majorBidi"/>
          </w:rPr>
          <w:t>of the Information and Communication Technology System/device: AO]</w:t>
        </w:r>
      </w:ins>
      <w:r w:rsidRPr="00501D37">
        <w:rPr>
          <w:rFonts w:asciiTheme="majorBidi" w:hAnsiTheme="majorBidi" w:cstheme="majorBidi"/>
        </w:rPr>
        <w:t>.</w:t>
      </w:r>
    </w:p>
    <w:p w14:paraId="0B8287A3" w14:textId="52E6680A"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 xml:space="preserve">A State Party may require that </w:t>
      </w:r>
      <w:bookmarkStart w:id="1196" w:name="_Hlk110665685"/>
      <w:r w:rsidRPr="00501D37">
        <w:rPr>
          <w:rFonts w:asciiTheme="majorBidi" w:hAnsiTheme="majorBidi" w:cstheme="majorBidi"/>
        </w:rPr>
        <w:t xml:space="preserve">the conduct described in paragraph 1 </w:t>
      </w:r>
      <w:bookmarkEnd w:id="1196"/>
      <w:r w:rsidRPr="00501D37">
        <w:rPr>
          <w:rFonts w:asciiTheme="majorBidi" w:hAnsiTheme="majorBidi" w:cstheme="majorBidi"/>
        </w:rPr>
        <w:t xml:space="preserve">result in </w:t>
      </w:r>
      <w:ins w:id="1197" w:author="AHC Secretariat" w:date="2023-01-19T12:22:00Z">
        <w:r w:rsidR="00A03FF0">
          <w:rPr>
            <w:rFonts w:asciiTheme="majorBidi" w:hAnsiTheme="majorBidi" w:cstheme="majorBidi"/>
          </w:rPr>
          <w:t>[</w:t>
        </w:r>
      </w:ins>
      <w:r w:rsidRPr="00501D37">
        <w:rPr>
          <w:rFonts w:asciiTheme="majorBidi" w:hAnsiTheme="majorBidi" w:cstheme="majorBidi"/>
          <w:strike/>
        </w:rPr>
        <w:t>serious</w:t>
      </w:r>
      <w:r w:rsidRPr="00501D37">
        <w:rPr>
          <w:rFonts w:asciiTheme="majorBidi" w:hAnsiTheme="majorBidi" w:cstheme="majorBidi"/>
        </w:rPr>
        <w:t xml:space="preserve"> </w:t>
      </w:r>
      <w:ins w:id="1198" w:author="AHC Secretariat" w:date="2023-01-12T11:26:00Z">
        <w:r w:rsidR="00FF4212" w:rsidRPr="00501D37">
          <w:rPr>
            <w:rFonts w:asciiTheme="majorBidi" w:hAnsiTheme="majorBidi" w:cstheme="majorBidi"/>
          </w:rPr>
          <w:t>PE</w:t>
        </w:r>
      </w:ins>
      <w:ins w:id="1199" w:author="AHC Secretariat" w:date="2023-01-12T12:15:00Z">
        <w:r w:rsidR="00025309" w:rsidRPr="00501D37">
          <w:rPr>
            <w:rFonts w:asciiTheme="majorBidi" w:hAnsiTheme="majorBidi" w:cstheme="majorBidi"/>
          </w:rPr>
          <w:t>, MY</w:t>
        </w:r>
      </w:ins>
      <w:ins w:id="1200" w:author="AHC Secretariat" w:date="2023-01-19T12:22:00Z">
        <w:r w:rsidR="00A03FF0">
          <w:rPr>
            <w:rFonts w:asciiTheme="majorBidi" w:hAnsiTheme="majorBidi" w:cstheme="majorBidi"/>
          </w:rPr>
          <w:t>, UG, IN</w:t>
        </w:r>
      </w:ins>
      <w:ins w:id="1201" w:author="AHC Secretariat" w:date="2023-01-12T11:26:00Z">
        <w:r w:rsidR="00FF4212" w:rsidRPr="00501D37">
          <w:rPr>
            <w:rFonts w:asciiTheme="majorBidi" w:hAnsiTheme="majorBidi" w:cstheme="majorBidi"/>
          </w:rPr>
          <w:t xml:space="preserve">] </w:t>
        </w:r>
      </w:ins>
      <w:r w:rsidRPr="00501D37">
        <w:rPr>
          <w:rFonts w:asciiTheme="majorBidi" w:hAnsiTheme="majorBidi" w:cstheme="majorBidi"/>
        </w:rPr>
        <w:t>harm</w:t>
      </w:r>
      <w:ins w:id="1202" w:author="AHC Secretariat" w:date="2023-01-12T11:29:00Z">
        <w:r w:rsidR="00FC50A7" w:rsidRPr="00501D37">
          <w:rPr>
            <w:rFonts w:asciiTheme="majorBidi" w:hAnsiTheme="majorBidi" w:cstheme="majorBidi"/>
          </w:rPr>
          <w:t xml:space="preserve"> [</w:t>
        </w:r>
      </w:ins>
      <w:ins w:id="1203" w:author="AHC Secretariat" w:date="2023-01-12T13:46:00Z">
        <w:r w:rsidR="00650D99" w:rsidRPr="00501D37">
          <w:rPr>
            <w:rFonts w:asciiTheme="majorBidi" w:hAnsiTheme="majorBidi" w:cstheme="majorBidi"/>
          </w:rPr>
          <w:t>or computer data described in paragraph 1 is the equivalent of a public or private document, which has legal effects: JP</w:t>
        </w:r>
      </w:ins>
      <w:ins w:id="1204" w:author="AHC Secretariat" w:date="2023-01-12T11:29:00Z">
        <w:r w:rsidR="00FC50A7" w:rsidRPr="00501D37">
          <w:rPr>
            <w:rFonts w:asciiTheme="majorBidi" w:hAnsiTheme="majorBidi" w:cstheme="majorBidi"/>
          </w:rPr>
          <w:t>]</w:t>
        </w:r>
      </w:ins>
      <w:r w:rsidRPr="00501D37">
        <w:rPr>
          <w:rFonts w:asciiTheme="majorBidi" w:hAnsiTheme="majorBidi" w:cstheme="majorBidi"/>
        </w:rPr>
        <w:t>.</w:t>
      </w:r>
      <w:ins w:id="1205" w:author="AHC Secretariat" w:date="2023-01-12T10:46:00Z">
        <w:r w:rsidR="009D36C8" w:rsidRPr="00501D37">
          <w:rPr>
            <w:rFonts w:asciiTheme="majorBidi" w:hAnsiTheme="majorBidi" w:cstheme="majorBidi"/>
          </w:rPr>
          <w:t xml:space="preserve"> [delete</w:t>
        </w:r>
      </w:ins>
      <w:ins w:id="1206" w:author="AHC Secretariat" w:date="2023-01-12T10:47:00Z">
        <w:r w:rsidR="0052599F" w:rsidRPr="00501D37">
          <w:rPr>
            <w:rFonts w:asciiTheme="majorBidi" w:hAnsiTheme="majorBidi" w:cstheme="majorBidi"/>
          </w:rPr>
          <w:t xml:space="preserve"> </w:t>
        </w:r>
      </w:ins>
      <w:ins w:id="1207" w:author="AHC Secretariat" w:date="2023-01-12T11:43:00Z">
        <w:r w:rsidR="001B6196" w:rsidRPr="00501D37">
          <w:rPr>
            <w:rFonts w:asciiTheme="majorBidi" w:hAnsiTheme="majorBidi" w:cstheme="majorBidi"/>
          </w:rPr>
          <w:t xml:space="preserve">par </w:t>
        </w:r>
      </w:ins>
      <w:ins w:id="1208" w:author="AHC Secretariat" w:date="2023-01-12T10:47:00Z">
        <w:r w:rsidR="0052599F" w:rsidRPr="00501D37">
          <w:rPr>
            <w:rFonts w:asciiTheme="majorBidi" w:hAnsiTheme="majorBidi" w:cstheme="majorBidi"/>
          </w:rPr>
          <w:t>–</w:t>
        </w:r>
      </w:ins>
      <w:ins w:id="1209" w:author="AHC Secretariat" w:date="2023-01-12T10:46:00Z">
        <w:r w:rsidR="009D36C8" w:rsidRPr="00501D37">
          <w:rPr>
            <w:rFonts w:asciiTheme="majorBidi" w:hAnsiTheme="majorBidi" w:cstheme="majorBidi"/>
          </w:rPr>
          <w:t xml:space="preserve"> IR</w:t>
        </w:r>
      </w:ins>
      <w:ins w:id="1210" w:author="AHC Secretariat" w:date="2023-01-12T12:03:00Z">
        <w:r w:rsidR="005B27D7" w:rsidRPr="00501D37">
          <w:rPr>
            <w:rFonts w:asciiTheme="majorBidi" w:hAnsiTheme="majorBidi" w:cstheme="majorBidi"/>
          </w:rPr>
          <w:t>, PS</w:t>
        </w:r>
      </w:ins>
      <w:ins w:id="1211" w:author="AHC Secretariat" w:date="2023-01-12T12:25:00Z">
        <w:r w:rsidR="00043771" w:rsidRPr="00501D37">
          <w:rPr>
            <w:rFonts w:asciiTheme="majorBidi" w:hAnsiTheme="majorBidi" w:cstheme="majorBidi"/>
          </w:rPr>
          <w:t>, KR</w:t>
        </w:r>
      </w:ins>
      <w:ins w:id="1212" w:author="AHC Secretariat" w:date="2023-01-19T11:15:00Z">
        <w:r w:rsidR="00532EE6">
          <w:rPr>
            <w:rFonts w:asciiTheme="majorBidi" w:hAnsiTheme="majorBidi" w:cstheme="majorBidi"/>
          </w:rPr>
          <w:t>, NO</w:t>
        </w:r>
      </w:ins>
      <w:ins w:id="1213" w:author="AHC Secretariat" w:date="2023-01-19T11:59:00Z">
        <w:r w:rsidR="0058220A">
          <w:rPr>
            <w:rFonts w:asciiTheme="majorBidi" w:hAnsiTheme="majorBidi" w:cstheme="majorBidi"/>
          </w:rPr>
          <w:t>, ZA</w:t>
        </w:r>
      </w:ins>
      <w:ins w:id="1214" w:author="AHC Secretariat" w:date="2023-01-12T10:46:00Z">
        <w:r w:rsidR="009D36C8" w:rsidRPr="00501D37">
          <w:rPr>
            <w:rFonts w:asciiTheme="majorBidi" w:hAnsiTheme="majorBidi" w:cstheme="majorBidi"/>
          </w:rPr>
          <w:t>]</w:t>
        </w:r>
      </w:ins>
    </w:p>
    <w:p w14:paraId="299A3D13" w14:textId="6210A5B5" w:rsidR="003A015F" w:rsidRPr="00501D37" w:rsidRDefault="003A015F" w:rsidP="003A015F">
      <w:pPr>
        <w:pStyle w:val="SingleTxt"/>
        <w:ind w:left="1267" w:right="1267"/>
        <w:rPr>
          <w:ins w:id="1215" w:author="AHC Secretariat" w:date="2023-01-12T14:05:00Z"/>
          <w:rFonts w:asciiTheme="majorBidi" w:hAnsiTheme="majorBidi" w:cstheme="majorBidi"/>
        </w:rPr>
      </w:pPr>
      <w:r w:rsidRPr="00501D37">
        <w:rPr>
          <w:rFonts w:asciiTheme="majorBidi" w:hAnsiTheme="majorBidi" w:cstheme="majorBidi"/>
        </w:rPr>
        <w:t>3.</w:t>
      </w:r>
      <w:r w:rsidRPr="00501D37">
        <w:rPr>
          <w:rFonts w:asciiTheme="majorBidi" w:hAnsiTheme="majorBidi" w:cstheme="majorBidi"/>
        </w:rPr>
        <w:tab/>
        <w:t xml:space="preserve">Each State Party may impose </w:t>
      </w:r>
      <w:ins w:id="1216" w:author="AHC Secretariat" w:date="2023-01-12T19:02:00Z">
        <w:r w:rsidR="00AD6B77" w:rsidRPr="00501D37">
          <w:rPr>
            <w:rFonts w:asciiTheme="majorBidi" w:hAnsiTheme="majorBidi" w:cstheme="majorBidi"/>
          </w:rPr>
          <w:t xml:space="preserve">[in accordance with domestic law: PH] </w:t>
        </w:r>
      </w:ins>
      <w:r w:rsidRPr="00501D37">
        <w:rPr>
          <w:rFonts w:asciiTheme="majorBidi" w:hAnsiTheme="majorBidi" w:cstheme="majorBidi"/>
        </w:rPr>
        <w:t xml:space="preserve">an aggravation </w:t>
      </w:r>
      <w:ins w:id="1217" w:author="AHC Secretariat" w:date="2023-01-12T10:57:00Z">
        <w:r w:rsidR="005C5CA9" w:rsidRPr="00501D37">
          <w:rPr>
            <w:rFonts w:asciiTheme="majorBidi" w:hAnsiTheme="majorBidi" w:cstheme="majorBidi"/>
          </w:rPr>
          <w:t xml:space="preserve">[enhanced: </w:t>
        </w:r>
      </w:ins>
      <w:ins w:id="1218" w:author="AHC Secretariat" w:date="2023-01-17T17:12:00Z">
        <w:r w:rsidR="00C37F81" w:rsidRPr="00501D37">
          <w:rPr>
            <w:rFonts w:asciiTheme="majorBidi" w:hAnsiTheme="majorBidi" w:cstheme="majorBidi"/>
          </w:rPr>
          <w:t>CARICOM</w:t>
        </w:r>
      </w:ins>
      <w:ins w:id="1219" w:author="AHC Secretariat" w:date="2023-01-12T19:02:00Z">
        <w:r w:rsidR="00AD6B77" w:rsidRPr="00501D37">
          <w:rPr>
            <w:rFonts w:asciiTheme="majorBidi" w:hAnsiTheme="majorBidi" w:cstheme="majorBidi"/>
          </w:rPr>
          <w:t>, PH</w:t>
        </w:r>
      </w:ins>
      <w:ins w:id="1220" w:author="AHC Secretariat" w:date="2023-01-12T10:57:00Z">
        <w:r w:rsidR="005C5CA9" w:rsidRPr="00501D37">
          <w:rPr>
            <w:rFonts w:asciiTheme="majorBidi" w:hAnsiTheme="majorBidi" w:cstheme="majorBidi"/>
          </w:rPr>
          <w:t xml:space="preserve">] </w:t>
        </w:r>
      </w:ins>
      <w:r w:rsidRPr="00501D37">
        <w:rPr>
          <w:rFonts w:asciiTheme="majorBidi" w:hAnsiTheme="majorBidi" w:cstheme="majorBidi"/>
        </w:rPr>
        <w:t xml:space="preserve">of penalty where the actions described in paragraph 1 involves or affects </w:t>
      </w:r>
      <w:ins w:id="1221" w:author="AHC Secretariat" w:date="2023-01-12T13:37:00Z">
        <w:r w:rsidR="00964824" w:rsidRPr="00501D37">
          <w:rPr>
            <w:rFonts w:asciiTheme="majorBidi" w:hAnsiTheme="majorBidi" w:cstheme="majorBidi"/>
          </w:rPr>
          <w:t xml:space="preserve">[physical or digital: VE] </w:t>
        </w:r>
      </w:ins>
      <w:r w:rsidRPr="00501D37">
        <w:rPr>
          <w:rFonts w:asciiTheme="majorBidi" w:hAnsiTheme="majorBidi" w:cstheme="majorBidi"/>
        </w:rPr>
        <w:t>critical infrastructure</w:t>
      </w:r>
      <w:ins w:id="1222" w:author="AHC Secretariat" w:date="2023-01-10T15:53:00Z">
        <w:r w:rsidR="00887A99" w:rsidRPr="00501D37">
          <w:rPr>
            <w:rFonts w:asciiTheme="majorBidi" w:hAnsiTheme="majorBidi" w:cstheme="majorBidi"/>
          </w:rPr>
          <w:t xml:space="preserve"> </w:t>
        </w:r>
      </w:ins>
      <w:ins w:id="1223" w:author="AHC Secretariat" w:date="2023-01-12T10:51:00Z">
        <w:r w:rsidR="002E7731" w:rsidRPr="00501D37">
          <w:rPr>
            <w:rFonts w:asciiTheme="majorBidi" w:hAnsiTheme="majorBidi" w:cstheme="majorBidi"/>
          </w:rPr>
          <w:t xml:space="preserve">[and data IR] </w:t>
        </w:r>
      </w:ins>
      <w:ins w:id="1224" w:author="AHC Secretariat" w:date="2023-01-10T15:53:00Z">
        <w:r w:rsidR="00887A99" w:rsidRPr="00501D37">
          <w:rPr>
            <w:rFonts w:asciiTheme="majorBidi" w:hAnsiTheme="majorBidi" w:cstheme="majorBidi"/>
          </w:rPr>
          <w:t>[or government information: GT]</w:t>
        </w:r>
      </w:ins>
      <w:ins w:id="1225" w:author="AHC Secretariat" w:date="2023-01-12T13:38:00Z">
        <w:r w:rsidR="00964824" w:rsidRPr="00501D37">
          <w:rPr>
            <w:rFonts w:asciiTheme="majorBidi" w:hAnsiTheme="majorBidi" w:cstheme="majorBidi"/>
          </w:rPr>
          <w:t xml:space="preserve"> [and/or infrastructure of national importance: IN, VE]</w:t>
        </w:r>
      </w:ins>
      <w:r w:rsidRPr="00501D37">
        <w:rPr>
          <w:rFonts w:asciiTheme="majorBidi" w:hAnsiTheme="majorBidi" w:cstheme="majorBidi"/>
        </w:rPr>
        <w:t>.</w:t>
      </w:r>
      <w:ins w:id="1226" w:author="AHC Secretariat" w:date="2023-01-12T10:35:00Z">
        <w:r w:rsidR="006553AF" w:rsidRPr="00501D37">
          <w:rPr>
            <w:rFonts w:asciiTheme="majorBidi" w:hAnsiTheme="majorBidi" w:cstheme="majorBidi"/>
          </w:rPr>
          <w:t xml:space="preserve"> </w:t>
        </w:r>
      </w:ins>
      <w:ins w:id="1227" w:author="AHC Secretariat" w:date="2023-01-12T13:36:00Z">
        <w:r w:rsidR="00B976D1" w:rsidRPr="00501D37">
          <w:rPr>
            <w:rFonts w:asciiTheme="majorBidi" w:hAnsiTheme="majorBidi" w:cstheme="majorBidi"/>
          </w:rPr>
          <w:t xml:space="preserve">[delete par. – </w:t>
        </w:r>
      </w:ins>
      <w:ins w:id="1228" w:author="AHC Secretariat" w:date="2023-01-20T14:17:00Z">
        <w:r w:rsidR="00597D36">
          <w:rPr>
            <w:rFonts w:asciiTheme="majorBidi" w:hAnsiTheme="majorBidi" w:cstheme="majorBidi"/>
          </w:rPr>
          <w:t>EU &amp; mS</w:t>
        </w:r>
      </w:ins>
      <w:ins w:id="1229" w:author="AHC Secretariat" w:date="2023-01-12T13:36:00Z">
        <w:r w:rsidR="00B976D1" w:rsidRPr="00501D37">
          <w:rPr>
            <w:rFonts w:asciiTheme="majorBidi" w:hAnsiTheme="majorBidi" w:cstheme="majorBidi"/>
          </w:rPr>
          <w:t>, NZ, LI, PH, NO, JP, GE, UK, CH, CO, AU, MX,</w:t>
        </w:r>
      </w:ins>
      <w:ins w:id="1230" w:author="AHC Secretariat" w:date="2023-01-13T08:32:00Z">
        <w:r w:rsidR="009A3BD0" w:rsidRPr="00501D37">
          <w:rPr>
            <w:rFonts w:asciiTheme="majorBidi" w:hAnsiTheme="majorBidi" w:cstheme="majorBidi"/>
          </w:rPr>
          <w:t xml:space="preserve"> </w:t>
        </w:r>
      </w:ins>
      <w:ins w:id="1231" w:author="AHC Secretariat" w:date="2023-01-12T13:36:00Z">
        <w:r w:rsidR="00B976D1" w:rsidRPr="00501D37">
          <w:rPr>
            <w:rFonts w:asciiTheme="majorBidi" w:hAnsiTheme="majorBidi" w:cstheme="majorBidi"/>
          </w:rPr>
          <w:t>KR, NG,</w:t>
        </w:r>
      </w:ins>
      <w:ins w:id="1232" w:author="AHC Secretariat" w:date="2023-01-13T08:32:00Z">
        <w:r w:rsidR="009A3BD0" w:rsidRPr="00501D37">
          <w:rPr>
            <w:rFonts w:asciiTheme="majorBidi" w:hAnsiTheme="majorBidi" w:cstheme="majorBidi"/>
          </w:rPr>
          <w:t xml:space="preserve"> </w:t>
        </w:r>
      </w:ins>
      <w:ins w:id="1233" w:author="AHC Secretariat" w:date="2023-01-12T13:36:00Z">
        <w:r w:rsidR="00B976D1" w:rsidRPr="00501D37">
          <w:rPr>
            <w:rFonts w:asciiTheme="majorBidi" w:hAnsiTheme="majorBidi" w:cstheme="majorBidi"/>
          </w:rPr>
          <w:t>US, PL</w:t>
        </w:r>
      </w:ins>
      <w:ins w:id="1234" w:author="AHC Secretariat" w:date="2023-01-19T10:44:00Z">
        <w:r w:rsidR="006C2A56">
          <w:rPr>
            <w:rFonts w:asciiTheme="majorBidi" w:hAnsiTheme="majorBidi" w:cstheme="majorBidi"/>
          </w:rPr>
          <w:t>, TO</w:t>
        </w:r>
      </w:ins>
      <w:ins w:id="1235" w:author="AHC Secretariat" w:date="2023-01-19T12:18:00Z">
        <w:r w:rsidR="008428C3">
          <w:rPr>
            <w:rFonts w:asciiTheme="majorBidi" w:hAnsiTheme="majorBidi" w:cstheme="majorBidi"/>
          </w:rPr>
          <w:t>, CI</w:t>
        </w:r>
      </w:ins>
      <w:ins w:id="1236" w:author="AHC Secretariat" w:date="2023-01-19T12:20:00Z">
        <w:r w:rsidR="004312F6">
          <w:rPr>
            <w:rFonts w:asciiTheme="majorBidi" w:hAnsiTheme="majorBidi" w:cstheme="majorBidi"/>
          </w:rPr>
          <w:t>, UG</w:t>
        </w:r>
      </w:ins>
      <w:ins w:id="1237" w:author="AHC Secretariat" w:date="2023-01-12T13:36:00Z">
        <w:r w:rsidR="00B976D1" w:rsidRPr="00501D37">
          <w:rPr>
            <w:rFonts w:asciiTheme="majorBidi" w:hAnsiTheme="majorBidi" w:cstheme="majorBidi"/>
          </w:rPr>
          <w:t>; retain – YE, SG, BR, SN, PK, MY, EG</w:t>
        </w:r>
      </w:ins>
      <w:ins w:id="1238" w:author="AHC Secretariat" w:date="2023-01-12T22:16:00Z">
        <w:r w:rsidR="00DB2E89" w:rsidRPr="00501D37">
          <w:rPr>
            <w:rFonts w:asciiTheme="majorBidi" w:hAnsiTheme="majorBidi" w:cstheme="majorBidi"/>
          </w:rPr>
          <w:t>, DZ</w:t>
        </w:r>
      </w:ins>
      <w:ins w:id="1239" w:author="AHC Secretariat" w:date="2023-01-12T13:36:00Z">
        <w:r w:rsidR="00B976D1" w:rsidRPr="00501D37">
          <w:rPr>
            <w:rFonts w:asciiTheme="majorBidi" w:hAnsiTheme="majorBidi" w:cstheme="majorBidi"/>
          </w:rPr>
          <w:t>]</w:t>
        </w:r>
      </w:ins>
    </w:p>
    <w:p w14:paraId="57AF5E4A" w14:textId="41AA914C" w:rsidR="00E059BC" w:rsidRPr="00501D37" w:rsidRDefault="00226E36">
      <w:pPr>
        <w:pStyle w:val="SingleTxt"/>
        <w:ind w:left="1267" w:right="1267"/>
        <w:rPr>
          <w:ins w:id="1240" w:author="AHC Secretariat" w:date="2023-01-18T11:13:00Z"/>
          <w:rFonts w:asciiTheme="majorBidi" w:hAnsiTheme="majorBidi" w:cstheme="majorBidi"/>
        </w:rPr>
      </w:pPr>
      <w:ins w:id="1241" w:author="AHC Secretariat" w:date="2023-01-12T14:05:00Z">
        <w:r w:rsidRPr="00501D37">
          <w:rPr>
            <w:rFonts w:asciiTheme="majorBidi" w:hAnsiTheme="majorBidi" w:cstheme="majorBidi"/>
          </w:rPr>
          <w:t>[</w:t>
        </w:r>
        <w:r w:rsidR="008B08ED" w:rsidRPr="00501D37">
          <w:rPr>
            <w:rFonts w:asciiTheme="majorBidi" w:hAnsiTheme="majorBidi" w:cstheme="majorBidi"/>
          </w:rPr>
          <w:t>3</w:t>
        </w:r>
      </w:ins>
      <w:ins w:id="1242" w:author="AHC Secretariat" w:date="2023-01-19T13:58:00Z">
        <w:r w:rsidR="00EA5343">
          <w:rPr>
            <w:rFonts w:asciiTheme="majorBidi" w:hAnsiTheme="majorBidi" w:cstheme="majorBidi"/>
          </w:rPr>
          <w:t xml:space="preserve"> alt.</w:t>
        </w:r>
      </w:ins>
      <w:ins w:id="1243" w:author="AHC Secretariat" w:date="2023-01-18T11:14:00Z">
        <w:r w:rsidR="005B2068" w:rsidRPr="00501D37">
          <w:rPr>
            <w:rFonts w:asciiTheme="majorBidi" w:hAnsiTheme="majorBidi" w:cstheme="majorBidi"/>
            <w:i/>
            <w:iCs/>
          </w:rPr>
          <w:tab/>
        </w:r>
      </w:ins>
      <w:ins w:id="1244" w:author="AHC Secretariat" w:date="2023-01-12T14:05:00Z">
        <w:r w:rsidRPr="00501D37">
          <w:rPr>
            <w:rFonts w:asciiTheme="majorBidi" w:hAnsiTheme="majorBidi" w:cstheme="majorBidi"/>
          </w:rPr>
          <w:t>Each State Party may impose an aggravation of penalty, when critical infrastructure is involved or affected by actions described in paragraph 1 without actual harm being done to that system or digital information.: PK</w:t>
        </w:r>
      </w:ins>
      <w:ins w:id="1245" w:author="AHC Secretariat" w:date="2023-01-19T11:52:00Z">
        <w:r w:rsidR="006D49D9">
          <w:rPr>
            <w:rFonts w:asciiTheme="majorBidi" w:hAnsiTheme="majorBidi" w:cstheme="majorBidi"/>
          </w:rPr>
          <w:t>, SG</w:t>
        </w:r>
      </w:ins>
      <w:ins w:id="1246" w:author="AHC Secretariat" w:date="2023-01-19T12:03:00Z">
        <w:r w:rsidR="00CE2B7E">
          <w:rPr>
            <w:rFonts w:asciiTheme="majorBidi" w:hAnsiTheme="majorBidi" w:cstheme="majorBidi"/>
          </w:rPr>
          <w:t>; against: CO</w:t>
        </w:r>
      </w:ins>
      <w:ins w:id="1247" w:author="AHC Secretariat" w:date="2023-01-19T12:28:00Z">
        <w:r w:rsidR="003F0B14">
          <w:rPr>
            <w:rFonts w:asciiTheme="majorBidi" w:hAnsiTheme="majorBidi" w:cstheme="majorBidi"/>
          </w:rPr>
          <w:t>, US</w:t>
        </w:r>
      </w:ins>
      <w:ins w:id="1248" w:author="AHC Secretariat" w:date="2023-01-12T14:05:00Z">
        <w:r w:rsidRPr="00501D37">
          <w:rPr>
            <w:rFonts w:asciiTheme="majorBidi" w:hAnsiTheme="majorBidi" w:cstheme="majorBidi"/>
          </w:rPr>
          <w:t>]</w:t>
        </w:r>
      </w:ins>
    </w:p>
    <w:p w14:paraId="694B3AF8" w14:textId="1BBBF85B" w:rsidR="00395F9F" w:rsidRDefault="005B2068">
      <w:pPr>
        <w:pStyle w:val="SingleTxt"/>
        <w:ind w:left="1267" w:right="1267"/>
        <w:rPr>
          <w:ins w:id="1249" w:author="AHC Secretariat" w:date="2023-01-20T13:07:00Z"/>
          <w:color w:val="FF0000"/>
        </w:rPr>
      </w:pPr>
      <w:ins w:id="1250" w:author="AHC Secretariat" w:date="2023-01-18T11:14:00Z">
        <w:r w:rsidRPr="00501D37">
          <w:rPr>
            <w:rFonts w:asciiTheme="majorBidi" w:hAnsiTheme="majorBidi" w:cstheme="majorBidi"/>
          </w:rPr>
          <w:lastRenderedPageBreak/>
          <w:t>[</w:t>
        </w:r>
      </w:ins>
      <w:ins w:id="1251" w:author="AHC Secretariat" w:date="2023-01-18T11:13:00Z">
        <w:r w:rsidRPr="00501D37">
          <w:rPr>
            <w:rFonts w:asciiTheme="majorBidi" w:hAnsiTheme="majorBidi" w:cstheme="majorBidi"/>
          </w:rPr>
          <w:t>3</w:t>
        </w:r>
      </w:ins>
      <w:ins w:id="1252" w:author="AHC Secretariat" w:date="2023-01-19T13:58:00Z">
        <w:r w:rsidR="00EA5343">
          <w:rPr>
            <w:rFonts w:asciiTheme="majorBidi" w:hAnsiTheme="majorBidi" w:cstheme="majorBidi"/>
          </w:rPr>
          <w:t xml:space="preserve"> alt.</w:t>
        </w:r>
      </w:ins>
      <w:ins w:id="1253" w:author="AHC Secretariat" w:date="2023-01-18T11:13:00Z">
        <w:r w:rsidRPr="00501D37">
          <w:rPr>
            <w:rFonts w:asciiTheme="majorBidi" w:hAnsiTheme="majorBidi" w:cstheme="majorBidi"/>
          </w:rPr>
          <w:tab/>
        </w:r>
        <w:r w:rsidRPr="00501D37">
          <w:rPr>
            <w:color w:val="FF0000"/>
          </w:rPr>
          <w:t>Each State Party may determine aggravating factors in accordance with their own domestic law.: NZ</w:t>
        </w:r>
      </w:ins>
      <w:ins w:id="1254" w:author="AHC Secretariat" w:date="2023-01-19T12:20:00Z">
        <w:r w:rsidR="00F62717">
          <w:rPr>
            <w:rFonts w:asciiTheme="majorBidi" w:hAnsiTheme="majorBidi" w:cstheme="majorBidi"/>
            <w:color w:val="FF0000"/>
          </w:rPr>
          <w:t>, KE</w:t>
        </w:r>
      </w:ins>
      <w:ins w:id="1255" w:author="AHC Secretariat" w:date="2023-01-19T11:52:00Z">
        <w:r w:rsidR="006D49D9">
          <w:rPr>
            <w:color w:val="FF0000"/>
          </w:rPr>
          <w:t>;</w:t>
        </w:r>
        <w:r w:rsidR="006D49D9" w:rsidRPr="006D49D9">
          <w:rPr>
            <w:rFonts w:asciiTheme="majorBidi" w:hAnsiTheme="majorBidi" w:cstheme="majorBidi"/>
          </w:rPr>
          <w:t xml:space="preserve"> </w:t>
        </w:r>
        <w:r w:rsidR="006D49D9">
          <w:rPr>
            <w:rFonts w:asciiTheme="majorBidi" w:hAnsiTheme="majorBidi" w:cstheme="majorBidi"/>
          </w:rPr>
          <w:t>against – SG</w:t>
        </w:r>
      </w:ins>
      <w:ins w:id="1256" w:author="AHC Secretariat" w:date="2023-01-19T12:03:00Z">
        <w:r w:rsidR="00CE2B7E">
          <w:rPr>
            <w:rFonts w:asciiTheme="majorBidi" w:hAnsiTheme="majorBidi" w:cstheme="majorBidi"/>
          </w:rPr>
          <w:t>, CO</w:t>
        </w:r>
      </w:ins>
      <w:ins w:id="1257" w:author="AHC Secretariat" w:date="2023-01-18T11:13:00Z">
        <w:r w:rsidRPr="00501D37">
          <w:rPr>
            <w:color w:val="FF0000"/>
          </w:rPr>
          <w:t>]</w:t>
        </w:r>
      </w:ins>
    </w:p>
    <w:p w14:paraId="15336A0B" w14:textId="77777777" w:rsidR="00395F9F" w:rsidRDefault="00395F9F">
      <w:pPr>
        <w:suppressAutoHyphens w:val="0"/>
        <w:spacing w:after="200" w:line="276" w:lineRule="auto"/>
        <w:rPr>
          <w:ins w:id="1258" w:author="AHC Secretariat" w:date="2023-01-20T13:07:00Z"/>
          <w:color w:val="FF0000"/>
        </w:rPr>
      </w:pPr>
      <w:ins w:id="1259" w:author="AHC Secretariat" w:date="2023-01-20T13:07:00Z">
        <w:r>
          <w:rPr>
            <w:color w:val="FF0000"/>
          </w:rPr>
          <w:br w:type="page"/>
        </w:r>
      </w:ins>
    </w:p>
    <w:p w14:paraId="5A19681D" w14:textId="77777777" w:rsidR="005B2068" w:rsidRPr="00501D37" w:rsidRDefault="005B2068">
      <w:pPr>
        <w:pStyle w:val="SingleTxt"/>
        <w:ind w:left="1267" w:right="1267"/>
        <w:rPr>
          <w:rFonts w:asciiTheme="majorBidi" w:hAnsiTheme="majorBidi" w:cstheme="majorBidi"/>
        </w:rPr>
      </w:pPr>
    </w:p>
    <w:p w14:paraId="1D25D8F9" w14:textId="419F6DA7" w:rsidR="003A015F" w:rsidRPr="00501D37" w:rsidRDefault="003A015F" w:rsidP="00D5050E">
      <w:pPr>
        <w:pStyle w:val="SingleTxt"/>
        <w:spacing w:after="0" w:line="120" w:lineRule="atLeast"/>
        <w:ind w:left="1267" w:right="1267"/>
        <w:rPr>
          <w:rFonts w:asciiTheme="majorBidi" w:hAnsiTheme="majorBidi" w:cstheme="majorBidi"/>
          <w:sz w:val="10"/>
        </w:rPr>
      </w:pPr>
    </w:p>
    <w:p w14:paraId="50017E7B" w14:textId="19953201" w:rsidR="003A015F" w:rsidRPr="00501D37" w:rsidRDefault="003A015F" w:rsidP="004E6FE3">
      <w:pPr>
        <w:pStyle w:val="H4"/>
        <w:ind w:left="1259" w:right="1259" w:firstLine="0"/>
        <w:jc w:val="center"/>
        <w:rPr>
          <w:ins w:id="1260" w:author="AHC Secretariat" w:date="2023-01-12T10:41:00Z"/>
          <w:rFonts w:asciiTheme="majorBidi" w:hAnsiTheme="majorBidi" w:cstheme="majorBidi"/>
        </w:rPr>
      </w:pPr>
      <w:r w:rsidRPr="00501D37">
        <w:rPr>
          <w:rFonts w:asciiTheme="majorBidi" w:hAnsiTheme="majorBidi" w:cstheme="majorBidi"/>
        </w:rPr>
        <w:t xml:space="preserve">Article 9. </w:t>
      </w:r>
      <w:ins w:id="1261" w:author="AHC Secretariat" w:date="2023-01-17T16:37:00Z">
        <w:r w:rsidR="00157D01" w:rsidRPr="00501D37">
          <w:rPr>
            <w:rFonts w:asciiTheme="majorBidi" w:hAnsiTheme="majorBidi" w:cstheme="majorBidi"/>
          </w:rPr>
          <w:t xml:space="preserve">[System: </w:t>
        </w:r>
      </w:ins>
      <w:ins w:id="1262" w:author="AHC Secretariat" w:date="2023-01-20T14:17:00Z">
        <w:r w:rsidR="00597D36">
          <w:rPr>
            <w:rFonts w:asciiTheme="majorBidi" w:hAnsiTheme="majorBidi" w:cstheme="majorBidi"/>
          </w:rPr>
          <w:t>EU &amp; mS</w:t>
        </w:r>
      </w:ins>
      <w:ins w:id="1263" w:author="AHC Secretariat" w:date="2023-01-17T16:37:00Z">
        <w:r w:rsidR="00157D01" w:rsidRPr="00501D37">
          <w:rPr>
            <w:rFonts w:asciiTheme="majorBidi" w:hAnsiTheme="majorBidi" w:cstheme="majorBidi"/>
          </w:rPr>
          <w:t xml:space="preserve">] </w:t>
        </w:r>
      </w:ins>
      <w:r w:rsidRPr="00501D37">
        <w:rPr>
          <w:rFonts w:asciiTheme="majorBidi" w:hAnsiTheme="majorBidi" w:cstheme="majorBidi"/>
        </w:rPr>
        <w:t>Interference with a [computer system] [information and communications technology system</w:t>
      </w:r>
      <w:del w:id="1264" w:author="AHC Secretariat" w:date="2023-01-10T15:54:00Z">
        <w:r w:rsidRPr="00501D37" w:rsidDel="002333EE">
          <w:rPr>
            <w:rFonts w:asciiTheme="majorBidi" w:hAnsiTheme="majorBidi" w:cstheme="majorBidi"/>
          </w:rPr>
          <w:delText>/</w:delText>
        </w:r>
      </w:del>
      <w:ins w:id="1265" w:author="AHC Secretariat" w:date="2023-01-10T15:54:00Z">
        <w:r w:rsidR="002333EE" w:rsidRPr="00501D37">
          <w:rPr>
            <w:rFonts w:asciiTheme="majorBidi" w:hAnsiTheme="majorBidi" w:cstheme="majorBidi"/>
          </w:rPr>
          <w:t xml:space="preserve"> (or: GT) </w:t>
        </w:r>
      </w:ins>
      <w:r w:rsidRPr="00501D37">
        <w:rPr>
          <w:rFonts w:asciiTheme="majorBidi" w:hAnsiTheme="majorBidi" w:cstheme="majorBidi"/>
        </w:rPr>
        <w:t>device]</w:t>
      </w:r>
      <w:ins w:id="1266" w:author="AHC Secretariat" w:date="2023-01-12T10:41:00Z">
        <w:r w:rsidR="00DF518A" w:rsidRPr="00501D37">
          <w:rPr>
            <w:rFonts w:asciiTheme="majorBidi" w:hAnsiTheme="majorBidi" w:cstheme="majorBidi"/>
          </w:rPr>
          <w:t xml:space="preserve"> [Intentional attack on electronic processing systems</w:t>
        </w:r>
        <w:r w:rsidR="001654BA" w:rsidRPr="00501D37">
          <w:rPr>
            <w:rFonts w:asciiTheme="majorBidi" w:hAnsiTheme="majorBidi" w:cstheme="majorBidi"/>
          </w:rPr>
          <w:t>: YE]</w:t>
        </w:r>
      </w:ins>
    </w:p>
    <w:p w14:paraId="645E0D19" w14:textId="07CC2158" w:rsidR="003A015F" w:rsidRPr="00501D37" w:rsidRDefault="003A015F" w:rsidP="00D5050E">
      <w:pPr>
        <w:pStyle w:val="SingleTxt"/>
        <w:spacing w:after="0" w:line="120" w:lineRule="atLeast"/>
        <w:ind w:left="1267" w:right="1267"/>
        <w:rPr>
          <w:rFonts w:asciiTheme="majorBidi" w:hAnsiTheme="majorBidi" w:cstheme="majorBidi"/>
          <w:sz w:val="10"/>
        </w:rPr>
      </w:pPr>
    </w:p>
    <w:p w14:paraId="07295ED0" w14:textId="1475BCAF" w:rsidR="003A015F" w:rsidRPr="00501D37" w:rsidRDefault="003A015F" w:rsidP="003A015F">
      <w:pPr>
        <w:pStyle w:val="SingleTxt"/>
        <w:ind w:left="1267" w:right="1267"/>
        <w:rPr>
          <w:ins w:id="1267" w:author="AHC Secretariat" w:date="2023-01-12T11:30:00Z"/>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Each State Party shall adopt</w:t>
      </w:r>
      <w:ins w:id="1268" w:author="AHC Secretariat" w:date="2023-01-12T10:47:00Z">
        <w:r w:rsidR="00257E9A" w:rsidRPr="00501D37">
          <w:rPr>
            <w:rFonts w:asciiTheme="majorBidi" w:hAnsiTheme="majorBidi" w:cstheme="majorBidi"/>
          </w:rPr>
          <w:t xml:space="preserve">, </w:t>
        </w:r>
      </w:ins>
      <w:ins w:id="1269" w:author="AHC Secretariat" w:date="2023-01-12T15:14:00Z">
        <w:r w:rsidR="00FE49D8" w:rsidRPr="00501D37">
          <w:rPr>
            <w:rFonts w:asciiTheme="majorBidi" w:hAnsiTheme="majorBidi" w:cstheme="majorBidi"/>
          </w:rPr>
          <w:t>[in accordance with its domestic legal system: IR, PK</w:t>
        </w:r>
      </w:ins>
      <w:ins w:id="1270" w:author="AHC Secretariat" w:date="2023-01-19T11:45:00Z">
        <w:r w:rsidR="003618BD">
          <w:rPr>
            <w:rFonts w:asciiTheme="majorBidi" w:hAnsiTheme="majorBidi" w:cstheme="majorBidi"/>
          </w:rPr>
          <w:t xml:space="preserve">, </w:t>
        </w:r>
        <w:r w:rsidR="003618BD" w:rsidRPr="00042D74">
          <w:rPr>
            <w:rFonts w:asciiTheme="majorBidi" w:hAnsiTheme="majorBidi" w:cstheme="majorBidi"/>
          </w:rPr>
          <w:t>DZ</w:t>
        </w:r>
      </w:ins>
      <w:ins w:id="1271" w:author="AHC Secretariat" w:date="2023-01-19T12:23:00Z">
        <w:r w:rsidR="0007777E">
          <w:rPr>
            <w:rFonts w:asciiTheme="majorBidi" w:hAnsiTheme="majorBidi" w:cstheme="majorBidi"/>
          </w:rPr>
          <w:t>, IN</w:t>
        </w:r>
      </w:ins>
      <w:ins w:id="1272" w:author="AHC Secretariat" w:date="2023-01-19T15:24:00Z">
        <w:r w:rsidR="001D7CF8">
          <w:rPr>
            <w:rFonts w:asciiTheme="majorBidi" w:hAnsiTheme="majorBidi" w:cstheme="majorBidi"/>
          </w:rPr>
          <w:t>, SY</w:t>
        </w:r>
      </w:ins>
      <w:ins w:id="1273" w:author="AHC Secretariat" w:date="2023-01-19T11:06:00Z">
        <w:r w:rsidR="003000E7" w:rsidRPr="00042D74">
          <w:rPr>
            <w:rFonts w:asciiTheme="majorBidi" w:hAnsiTheme="majorBidi" w:cstheme="majorBidi"/>
          </w:rPr>
          <w:t>;</w:t>
        </w:r>
        <w:r w:rsidR="003000E7">
          <w:rPr>
            <w:rFonts w:asciiTheme="majorBidi" w:hAnsiTheme="majorBidi" w:cstheme="majorBidi"/>
          </w:rPr>
          <w:t xml:space="preserve"> against – MX</w:t>
        </w:r>
      </w:ins>
      <w:ins w:id="1274" w:author="AHC Secretariat" w:date="2023-01-12T15:14:00Z">
        <w:r w:rsidR="00FE49D8" w:rsidRPr="00501D37">
          <w:rPr>
            <w:rFonts w:asciiTheme="majorBidi" w:hAnsiTheme="majorBidi" w:cstheme="majorBidi"/>
          </w:rPr>
          <w:t>]</w:t>
        </w:r>
      </w:ins>
      <w:r w:rsidRPr="00501D37">
        <w:rPr>
          <w:rFonts w:asciiTheme="majorBidi" w:hAnsiTheme="majorBidi" w:cstheme="majorBidi"/>
        </w:rPr>
        <w:t xml:space="preserve"> such legislative and other measures as may be necessary to establish as criminal offences</w:t>
      </w:r>
      <w:ins w:id="1275" w:author="AHC Secretariat" w:date="2023-01-12T13:10:00Z">
        <w:r w:rsidR="00134D3E" w:rsidRPr="00501D37">
          <w:rPr>
            <w:rFonts w:asciiTheme="majorBidi" w:hAnsiTheme="majorBidi" w:cstheme="majorBidi"/>
          </w:rPr>
          <w:t xml:space="preserve"> [under its domestic law: UK, PK, PL</w:t>
        </w:r>
      </w:ins>
      <w:ins w:id="1276" w:author="AHC Secretariat" w:date="2023-01-19T10:45:00Z">
        <w:r w:rsidR="00F84F04">
          <w:rPr>
            <w:rFonts w:asciiTheme="majorBidi" w:hAnsiTheme="majorBidi" w:cstheme="majorBidi"/>
          </w:rPr>
          <w:t>, TO</w:t>
        </w:r>
      </w:ins>
      <w:ins w:id="1277" w:author="AHC Secretariat" w:date="2023-01-19T11:03:00Z">
        <w:r w:rsidR="00217EAD">
          <w:rPr>
            <w:rFonts w:asciiTheme="majorBidi" w:hAnsiTheme="majorBidi" w:cstheme="majorBidi"/>
          </w:rPr>
          <w:t>, MY</w:t>
        </w:r>
      </w:ins>
      <w:ins w:id="1278" w:author="AHC Secretariat" w:date="2023-01-19T11:29:00Z">
        <w:r w:rsidR="00EA46CC">
          <w:rPr>
            <w:rFonts w:asciiTheme="majorBidi" w:hAnsiTheme="majorBidi" w:cstheme="majorBidi"/>
          </w:rPr>
          <w:t>, AR</w:t>
        </w:r>
      </w:ins>
      <w:ins w:id="1279" w:author="AHC Secretariat" w:date="2023-01-19T11:42:00Z">
        <w:r w:rsidR="0005655E">
          <w:rPr>
            <w:rFonts w:asciiTheme="majorBidi" w:hAnsiTheme="majorBidi" w:cstheme="majorBidi"/>
          </w:rPr>
          <w:t>, IR</w:t>
        </w:r>
      </w:ins>
      <w:ins w:id="1280" w:author="AHC Secretariat" w:date="2023-01-12T13:10:00Z">
        <w:r w:rsidR="00134D3E" w:rsidRPr="00501D37">
          <w:rPr>
            <w:rFonts w:asciiTheme="majorBidi" w:hAnsiTheme="majorBidi" w:cstheme="majorBidi"/>
          </w:rPr>
          <w:t>]</w:t>
        </w:r>
      </w:ins>
      <w:r w:rsidRPr="00501D37">
        <w:rPr>
          <w:rFonts w:asciiTheme="majorBidi" w:hAnsiTheme="majorBidi" w:cstheme="majorBidi"/>
        </w:rPr>
        <w:t>, when committed intentionally</w:t>
      </w:r>
      <w:ins w:id="1281" w:author="AHC Secretariat" w:date="2023-01-12T13:15:00Z">
        <w:r w:rsidR="005374FF" w:rsidRPr="00501D37">
          <w:rPr>
            <w:rFonts w:asciiTheme="majorBidi" w:hAnsiTheme="majorBidi" w:cstheme="majorBidi"/>
          </w:rPr>
          <w:t xml:space="preserve"> [and unlawfully: </w:t>
        </w:r>
      </w:ins>
      <w:ins w:id="1282" w:author="AHC Secretariat" w:date="2023-01-17T17:12:00Z">
        <w:r w:rsidR="00C37F81" w:rsidRPr="00501D37">
          <w:rPr>
            <w:rFonts w:asciiTheme="majorBidi" w:hAnsiTheme="majorBidi" w:cstheme="majorBidi"/>
          </w:rPr>
          <w:t>CARICOM</w:t>
        </w:r>
      </w:ins>
      <w:ins w:id="1283" w:author="AHC Secretariat" w:date="2023-01-12T13:15:00Z">
        <w:r w:rsidR="005374FF" w:rsidRPr="00501D37">
          <w:rPr>
            <w:rFonts w:asciiTheme="majorBidi" w:hAnsiTheme="majorBidi" w:cstheme="majorBidi"/>
          </w:rPr>
          <w:t>, EG]</w:t>
        </w:r>
      </w:ins>
      <w:ins w:id="1284" w:author="AHC Secretariat" w:date="2023-01-12T13:25:00Z">
        <w:r w:rsidR="00AD3C41" w:rsidRPr="00501D37">
          <w:rPr>
            <w:rFonts w:asciiTheme="majorBidi" w:hAnsiTheme="majorBidi" w:cstheme="majorBidi"/>
          </w:rPr>
          <w:t xml:space="preserve"> [</w:t>
        </w:r>
      </w:ins>
      <w:ins w:id="1285" w:author="AHC Secretariat" w:date="2023-01-12T14:02:00Z">
        <w:r w:rsidR="00F07FAD" w:rsidRPr="00501D37">
          <w:rPr>
            <w:rFonts w:asciiTheme="majorBidi" w:hAnsiTheme="majorBidi" w:cstheme="majorBidi"/>
          </w:rPr>
          <w:t xml:space="preserve">and </w:t>
        </w:r>
      </w:ins>
      <w:ins w:id="1286" w:author="AHC Secretariat" w:date="2023-01-12T13:25:00Z">
        <w:r w:rsidR="00AD3C41" w:rsidRPr="00501D37">
          <w:rPr>
            <w:rFonts w:asciiTheme="majorBidi" w:hAnsiTheme="majorBidi" w:cstheme="majorBidi"/>
          </w:rPr>
          <w:t xml:space="preserve">without right: </w:t>
        </w:r>
      </w:ins>
      <w:ins w:id="1287" w:author="AHC Secretariat" w:date="2023-01-20T14:17:00Z">
        <w:r w:rsidR="00597D36">
          <w:rPr>
            <w:rFonts w:asciiTheme="majorBidi" w:hAnsiTheme="majorBidi" w:cstheme="majorBidi"/>
          </w:rPr>
          <w:t>EU &amp; mS</w:t>
        </w:r>
      </w:ins>
      <w:ins w:id="1288" w:author="AHC Secretariat" w:date="2023-01-12T13:25:00Z">
        <w:r w:rsidR="00AD3C41" w:rsidRPr="00501D37">
          <w:rPr>
            <w:rFonts w:asciiTheme="majorBidi" w:hAnsiTheme="majorBidi" w:cstheme="majorBidi"/>
          </w:rPr>
          <w:t>, NZ, LI, PH, NO, JP, GE, EC, UK, CH, PS, AU,</w:t>
        </w:r>
      </w:ins>
      <w:ins w:id="1289" w:author="AHC Secretariat" w:date="2023-01-13T08:32:00Z">
        <w:r w:rsidR="009A3BD0" w:rsidRPr="00501D37">
          <w:rPr>
            <w:rFonts w:asciiTheme="majorBidi" w:hAnsiTheme="majorBidi" w:cstheme="majorBidi"/>
          </w:rPr>
          <w:t xml:space="preserve"> </w:t>
        </w:r>
      </w:ins>
      <w:ins w:id="1290" w:author="AHC Secretariat" w:date="2023-01-12T13:44:00Z">
        <w:r w:rsidR="000E1F2F" w:rsidRPr="00501D37">
          <w:rPr>
            <w:rFonts w:asciiTheme="majorBidi" w:hAnsiTheme="majorBidi" w:cstheme="majorBidi"/>
          </w:rPr>
          <w:t>SN</w:t>
        </w:r>
      </w:ins>
      <w:ins w:id="1291" w:author="AHC Secretariat" w:date="2023-01-13T14:42:00Z">
        <w:r w:rsidR="004368D2" w:rsidRPr="00501D37">
          <w:rPr>
            <w:rFonts w:asciiTheme="majorBidi" w:hAnsiTheme="majorBidi" w:cstheme="majorBidi"/>
          </w:rPr>
          <w:t>, CL</w:t>
        </w:r>
      </w:ins>
      <w:ins w:id="1292" w:author="AHC Secretariat" w:date="2023-01-19T10:45:00Z">
        <w:r w:rsidR="00757135">
          <w:rPr>
            <w:rFonts w:asciiTheme="majorBidi" w:hAnsiTheme="majorBidi" w:cstheme="majorBidi"/>
          </w:rPr>
          <w:t>, TO</w:t>
        </w:r>
      </w:ins>
      <w:ins w:id="1293" w:author="AHC Secretariat" w:date="2023-01-19T11:12:00Z">
        <w:r w:rsidR="00A11DF9">
          <w:rPr>
            <w:rFonts w:asciiTheme="majorBidi" w:hAnsiTheme="majorBidi" w:cstheme="majorBidi"/>
          </w:rPr>
          <w:t>, UY</w:t>
        </w:r>
      </w:ins>
      <w:ins w:id="1294" w:author="AHC Secretariat" w:date="2023-01-19T11:48:00Z">
        <w:r w:rsidR="000E228C">
          <w:rPr>
            <w:rFonts w:asciiTheme="majorBidi" w:hAnsiTheme="majorBidi" w:cstheme="majorBidi"/>
          </w:rPr>
          <w:t>, AL</w:t>
        </w:r>
      </w:ins>
      <w:ins w:id="1295" w:author="AHC Secretariat" w:date="2023-01-19T11:58:00Z">
        <w:r w:rsidR="00CF107D">
          <w:rPr>
            <w:rFonts w:asciiTheme="majorBidi" w:hAnsiTheme="majorBidi" w:cstheme="majorBidi"/>
          </w:rPr>
          <w:t>, KR</w:t>
        </w:r>
      </w:ins>
      <w:ins w:id="1296" w:author="AHC Secretariat" w:date="2023-01-19T12:03:00Z">
        <w:r w:rsidR="00CE2B7E">
          <w:rPr>
            <w:rFonts w:asciiTheme="majorBidi" w:hAnsiTheme="majorBidi" w:cstheme="majorBidi"/>
          </w:rPr>
          <w:t>, CO</w:t>
        </w:r>
      </w:ins>
      <w:ins w:id="1297" w:author="AHC Secretariat" w:date="2023-01-19T12:06:00Z">
        <w:r w:rsidR="00701CDD">
          <w:rPr>
            <w:rFonts w:asciiTheme="majorBidi" w:hAnsiTheme="majorBidi" w:cstheme="majorBidi"/>
          </w:rPr>
          <w:t>, TR</w:t>
        </w:r>
      </w:ins>
      <w:ins w:id="1298" w:author="AHC Secretariat" w:date="2023-01-19T12:13:00Z">
        <w:r w:rsidR="00BD6202">
          <w:rPr>
            <w:rFonts w:asciiTheme="majorBidi" w:hAnsiTheme="majorBidi" w:cstheme="majorBidi"/>
          </w:rPr>
          <w:t>, CR</w:t>
        </w:r>
      </w:ins>
      <w:ins w:id="1299" w:author="AHC Secretariat" w:date="2023-01-19T12:24:00Z">
        <w:r w:rsidR="00634E3A">
          <w:rPr>
            <w:rFonts w:asciiTheme="majorBidi" w:hAnsiTheme="majorBidi" w:cstheme="majorBidi"/>
          </w:rPr>
          <w:t>; against – RU</w:t>
        </w:r>
      </w:ins>
      <w:ins w:id="1300" w:author="AHC Secretariat" w:date="2023-01-19T15:24:00Z">
        <w:r w:rsidR="001D7CF8">
          <w:rPr>
            <w:rFonts w:asciiTheme="majorBidi" w:hAnsiTheme="majorBidi" w:cstheme="majorBidi"/>
          </w:rPr>
          <w:t>, SY</w:t>
        </w:r>
      </w:ins>
      <w:ins w:id="1301" w:author="AHC Secretariat" w:date="2023-01-12T13:25:00Z">
        <w:r w:rsidR="00AD3C41" w:rsidRPr="00501D37">
          <w:rPr>
            <w:rFonts w:asciiTheme="majorBidi" w:hAnsiTheme="majorBidi" w:cstheme="majorBidi"/>
          </w:rPr>
          <w:t>]</w:t>
        </w:r>
      </w:ins>
      <w:r w:rsidRPr="00501D37">
        <w:rPr>
          <w:rFonts w:asciiTheme="majorBidi" w:hAnsiTheme="majorBidi" w:cstheme="majorBidi"/>
        </w:rPr>
        <w:t xml:space="preserve">, the </w:t>
      </w:r>
      <w:ins w:id="1302" w:author="AHC Secretariat" w:date="2023-01-12T13:24:00Z">
        <w:r w:rsidR="00AD3C41" w:rsidRPr="00501D37">
          <w:rPr>
            <w:rFonts w:asciiTheme="majorBidi" w:hAnsiTheme="majorBidi" w:cstheme="majorBidi"/>
          </w:rPr>
          <w:t>[unauthorized: SG, PH, PK, MY, EG, KE, VE</w:t>
        </w:r>
      </w:ins>
      <w:ins w:id="1303" w:author="AHC Secretariat" w:date="2023-01-13T17:40:00Z">
        <w:r w:rsidR="00464297" w:rsidRPr="00501D37">
          <w:rPr>
            <w:rFonts w:asciiTheme="majorBidi" w:hAnsiTheme="majorBidi" w:cstheme="majorBidi"/>
          </w:rPr>
          <w:t>, SD</w:t>
        </w:r>
      </w:ins>
      <w:ins w:id="1304" w:author="AHC Secretariat" w:date="2023-01-16T09:27:00Z">
        <w:r w:rsidR="00941B38" w:rsidRPr="00501D37">
          <w:rPr>
            <w:rFonts w:asciiTheme="majorBidi" w:hAnsiTheme="majorBidi" w:cstheme="majorBidi"/>
          </w:rPr>
          <w:t>, US</w:t>
        </w:r>
      </w:ins>
      <w:ins w:id="1305" w:author="AHC Secretariat" w:date="2023-01-19T10:45:00Z">
        <w:r w:rsidR="00757135">
          <w:rPr>
            <w:rFonts w:asciiTheme="majorBidi" w:hAnsiTheme="majorBidi" w:cstheme="majorBidi"/>
          </w:rPr>
          <w:t>, TO</w:t>
        </w:r>
      </w:ins>
      <w:ins w:id="1306" w:author="AHC Secretariat" w:date="2023-01-19T11:45:00Z">
        <w:r w:rsidR="003618BD" w:rsidRPr="00042D74">
          <w:rPr>
            <w:rFonts w:asciiTheme="majorBidi" w:hAnsiTheme="majorBidi" w:cstheme="majorBidi"/>
          </w:rPr>
          <w:t>, DZ</w:t>
        </w:r>
      </w:ins>
      <w:ins w:id="1307" w:author="AHC Secretariat" w:date="2023-01-19T12:13:00Z">
        <w:r w:rsidR="00BD6202">
          <w:rPr>
            <w:rFonts w:asciiTheme="majorBidi" w:hAnsiTheme="majorBidi" w:cstheme="majorBidi"/>
          </w:rPr>
          <w:t>, CR</w:t>
        </w:r>
      </w:ins>
      <w:ins w:id="1308" w:author="AHC Secretariat" w:date="2023-01-12T13:24:00Z">
        <w:r w:rsidR="00AD3C41" w:rsidRPr="00042D74">
          <w:rPr>
            <w:rFonts w:asciiTheme="majorBidi" w:hAnsiTheme="majorBidi" w:cstheme="majorBidi"/>
          </w:rPr>
          <w:t>]</w:t>
        </w:r>
        <w:r w:rsidR="00AD3C41" w:rsidRPr="00501D37">
          <w:rPr>
            <w:rFonts w:asciiTheme="majorBidi" w:hAnsiTheme="majorBidi" w:cstheme="majorBidi"/>
          </w:rPr>
          <w:t xml:space="preserve"> [beyond permitted right: KR</w:t>
        </w:r>
      </w:ins>
      <w:ins w:id="1309" w:author="AHC Secretariat" w:date="2023-01-19T12:13:00Z">
        <w:r w:rsidR="00BD6202">
          <w:rPr>
            <w:rFonts w:asciiTheme="majorBidi" w:hAnsiTheme="majorBidi" w:cstheme="majorBidi"/>
          </w:rPr>
          <w:t>, CR</w:t>
        </w:r>
      </w:ins>
      <w:ins w:id="1310" w:author="AHC Secretariat" w:date="2023-01-12T13:24:00Z">
        <w:r w:rsidR="00AD3C41" w:rsidRPr="00501D37">
          <w:rPr>
            <w:rFonts w:asciiTheme="majorBidi" w:hAnsiTheme="majorBidi" w:cstheme="majorBidi"/>
          </w:rPr>
          <w:t xml:space="preserve">] [in excess of such authorization or right: NG] [illegitimate: PE] </w:t>
        </w:r>
      </w:ins>
      <w:r w:rsidRPr="00501D37">
        <w:rPr>
          <w:rFonts w:asciiTheme="majorBidi" w:hAnsiTheme="majorBidi" w:cstheme="majorBidi"/>
          <w:strike/>
        </w:rPr>
        <w:t>serious</w:t>
      </w:r>
      <w:r w:rsidRPr="00501D37">
        <w:rPr>
          <w:rFonts w:asciiTheme="majorBidi" w:hAnsiTheme="majorBidi" w:cstheme="majorBidi"/>
        </w:rPr>
        <w:t xml:space="preserve"> </w:t>
      </w:r>
      <w:ins w:id="1311" w:author="AHC Secretariat" w:date="2023-01-12T10:58:00Z">
        <w:r w:rsidR="005C5CA9" w:rsidRPr="00501D37">
          <w:rPr>
            <w:rFonts w:asciiTheme="majorBidi" w:hAnsiTheme="majorBidi" w:cstheme="majorBidi"/>
          </w:rPr>
          <w:t>[</w:t>
        </w:r>
      </w:ins>
      <w:ins w:id="1312" w:author="AHC Secretariat" w:date="2023-01-17T17:12:00Z">
        <w:r w:rsidR="00C37F81" w:rsidRPr="00501D37">
          <w:rPr>
            <w:rFonts w:asciiTheme="majorBidi" w:hAnsiTheme="majorBidi" w:cstheme="majorBidi"/>
          </w:rPr>
          <w:t>CARICOM</w:t>
        </w:r>
      </w:ins>
      <w:ins w:id="1313" w:author="AHC Secretariat" w:date="2023-01-12T11:15:00Z">
        <w:r w:rsidR="00CD1656" w:rsidRPr="00501D37">
          <w:rPr>
            <w:rFonts w:asciiTheme="majorBidi" w:hAnsiTheme="majorBidi" w:cstheme="majorBidi"/>
          </w:rPr>
          <w:t>, SN</w:t>
        </w:r>
      </w:ins>
      <w:ins w:id="1314" w:author="AHC Secretariat" w:date="2023-01-12T12:03:00Z">
        <w:r w:rsidR="00A1786E" w:rsidRPr="00501D37">
          <w:rPr>
            <w:rFonts w:asciiTheme="majorBidi" w:hAnsiTheme="majorBidi" w:cstheme="majorBidi"/>
          </w:rPr>
          <w:t>, PS</w:t>
        </w:r>
      </w:ins>
      <w:ins w:id="1315" w:author="AHC Secretariat" w:date="2023-01-12T12:15:00Z">
        <w:r w:rsidR="00025309" w:rsidRPr="00501D37">
          <w:rPr>
            <w:rFonts w:asciiTheme="majorBidi" w:hAnsiTheme="majorBidi" w:cstheme="majorBidi"/>
          </w:rPr>
          <w:t>, MY</w:t>
        </w:r>
      </w:ins>
      <w:ins w:id="1316" w:author="AHC Secretariat" w:date="2023-01-12T12:27:00Z">
        <w:r w:rsidR="00364FBF" w:rsidRPr="00501D37">
          <w:rPr>
            <w:rFonts w:asciiTheme="majorBidi" w:hAnsiTheme="majorBidi" w:cstheme="majorBidi"/>
          </w:rPr>
          <w:t>, KE</w:t>
        </w:r>
      </w:ins>
      <w:ins w:id="1317" w:author="AHC Secretariat" w:date="2023-01-12T12:12:00Z">
        <w:r w:rsidR="00AB0368" w:rsidRPr="00501D37">
          <w:rPr>
            <w:rFonts w:asciiTheme="majorBidi" w:hAnsiTheme="majorBidi" w:cstheme="majorBidi"/>
          </w:rPr>
          <w:t>; retain: AU</w:t>
        </w:r>
      </w:ins>
      <w:ins w:id="1318" w:author="AHC Secretariat" w:date="2023-01-12T10:58:00Z">
        <w:r w:rsidR="005C5CA9" w:rsidRPr="00501D37">
          <w:rPr>
            <w:rFonts w:asciiTheme="majorBidi" w:hAnsiTheme="majorBidi" w:cstheme="majorBidi"/>
          </w:rPr>
          <w:t>]</w:t>
        </w:r>
      </w:ins>
      <w:ins w:id="1319" w:author="AHC Secretariat" w:date="2023-01-12T10:57:00Z">
        <w:r w:rsidR="005C5CA9" w:rsidRPr="00501D37">
          <w:rPr>
            <w:rFonts w:asciiTheme="majorBidi" w:hAnsiTheme="majorBidi" w:cstheme="majorBidi"/>
          </w:rPr>
          <w:t xml:space="preserve"> </w:t>
        </w:r>
      </w:ins>
      <w:r w:rsidRPr="00501D37">
        <w:rPr>
          <w:rFonts w:asciiTheme="majorBidi" w:hAnsiTheme="majorBidi" w:cstheme="majorBidi"/>
        </w:rPr>
        <w:t>and unlawful</w:t>
      </w:r>
      <w:ins w:id="1320" w:author="AHC Secretariat" w:date="2023-01-13T17:57:00Z">
        <w:r w:rsidR="004C50B1" w:rsidRPr="00501D37">
          <w:rPr>
            <w:rFonts w:asciiTheme="majorBidi" w:hAnsiTheme="majorBidi" w:cstheme="majorBidi"/>
          </w:rPr>
          <w:t xml:space="preserve"> [AU]</w:t>
        </w:r>
      </w:ins>
      <w:r w:rsidRPr="00501D37">
        <w:rPr>
          <w:rFonts w:asciiTheme="majorBidi" w:hAnsiTheme="majorBidi" w:cstheme="majorBidi"/>
        </w:rPr>
        <w:t xml:space="preserve"> </w:t>
      </w:r>
      <w:ins w:id="1321" w:author="AHC Secretariat" w:date="2023-01-12T10:33:00Z">
        <w:r w:rsidR="00A11A4C" w:rsidRPr="00501D37">
          <w:rPr>
            <w:rFonts w:asciiTheme="majorBidi" w:hAnsiTheme="majorBidi" w:cstheme="majorBidi"/>
          </w:rPr>
          <w:t xml:space="preserve">[without right: </w:t>
        </w:r>
      </w:ins>
      <w:ins w:id="1322" w:author="AHC Secretariat" w:date="2023-01-20T14:17:00Z">
        <w:r w:rsidR="00597D36">
          <w:rPr>
            <w:rFonts w:asciiTheme="majorBidi" w:hAnsiTheme="majorBidi" w:cstheme="majorBidi"/>
          </w:rPr>
          <w:t>EU &amp; mS</w:t>
        </w:r>
      </w:ins>
      <w:ins w:id="1323" w:author="AHC Secretariat" w:date="2023-01-12T11:17:00Z">
        <w:r w:rsidR="00CF7455" w:rsidRPr="00501D37">
          <w:rPr>
            <w:rFonts w:asciiTheme="majorBidi" w:hAnsiTheme="majorBidi" w:cstheme="majorBidi"/>
          </w:rPr>
          <w:t>, NZ, LI, PH, NO</w:t>
        </w:r>
      </w:ins>
      <w:ins w:id="1324" w:author="AHC Secretariat" w:date="2023-01-12T11:32:00Z">
        <w:r w:rsidR="00A0137C" w:rsidRPr="00501D37">
          <w:rPr>
            <w:rFonts w:asciiTheme="majorBidi" w:hAnsiTheme="majorBidi" w:cstheme="majorBidi"/>
          </w:rPr>
          <w:t>, JP</w:t>
        </w:r>
      </w:ins>
      <w:ins w:id="1325" w:author="AHC Secretariat" w:date="2023-01-12T10:33:00Z">
        <w:r w:rsidR="00A11A4C" w:rsidRPr="00501D37">
          <w:rPr>
            <w:rFonts w:asciiTheme="majorBidi" w:hAnsiTheme="majorBidi" w:cstheme="majorBidi"/>
          </w:rPr>
          <w:t xml:space="preserve">] </w:t>
        </w:r>
      </w:ins>
      <w:ins w:id="1326" w:author="AHC Secretariat" w:date="2023-01-12T11:07:00Z">
        <w:r w:rsidR="00877EC2" w:rsidRPr="00501D37">
          <w:rPr>
            <w:rFonts w:asciiTheme="majorBidi" w:hAnsiTheme="majorBidi" w:cstheme="majorBidi"/>
          </w:rPr>
          <w:t xml:space="preserve">[unauthorized: SG] </w:t>
        </w:r>
      </w:ins>
      <w:ins w:id="1327" w:author="AHC Secretariat" w:date="2023-01-12T12:27:00Z">
        <w:r w:rsidR="00601FDF" w:rsidRPr="00501D37">
          <w:rPr>
            <w:rFonts w:asciiTheme="majorBidi" w:hAnsiTheme="majorBidi" w:cstheme="majorBidi"/>
          </w:rPr>
          <w:t xml:space="preserve">[intentional: KE] </w:t>
        </w:r>
      </w:ins>
      <w:r w:rsidRPr="00501D37">
        <w:rPr>
          <w:rFonts w:asciiTheme="majorBidi" w:hAnsiTheme="majorBidi" w:cstheme="majorBidi"/>
        </w:rPr>
        <w:t xml:space="preserve">hindering </w:t>
      </w:r>
      <w:ins w:id="1328" w:author="AHC Secretariat" w:date="2023-01-12T12:43:00Z">
        <w:r w:rsidR="000930EF" w:rsidRPr="00501D37">
          <w:rPr>
            <w:rFonts w:asciiTheme="majorBidi" w:hAnsiTheme="majorBidi" w:cstheme="majorBidi"/>
          </w:rPr>
          <w:t>[without right: US</w:t>
        </w:r>
      </w:ins>
      <w:ins w:id="1329" w:author="AHC Secretariat" w:date="2023-01-17T16:37:00Z">
        <w:r w:rsidR="00284F46" w:rsidRPr="00501D37">
          <w:rPr>
            <w:rFonts w:asciiTheme="majorBidi" w:hAnsiTheme="majorBidi" w:cstheme="majorBidi"/>
          </w:rPr>
          <w:t xml:space="preserve">, </w:t>
        </w:r>
      </w:ins>
      <w:ins w:id="1330" w:author="AHC Secretariat" w:date="2023-01-20T14:17:00Z">
        <w:r w:rsidR="00597D36">
          <w:rPr>
            <w:rFonts w:asciiTheme="majorBidi" w:hAnsiTheme="majorBidi" w:cstheme="majorBidi"/>
          </w:rPr>
          <w:t>EU &amp; mS</w:t>
        </w:r>
      </w:ins>
      <w:ins w:id="1331" w:author="AHC Secretariat" w:date="2023-01-12T12:43:00Z">
        <w:r w:rsidR="000930EF" w:rsidRPr="00501D37">
          <w:rPr>
            <w:rFonts w:asciiTheme="majorBidi" w:hAnsiTheme="majorBidi" w:cstheme="majorBidi"/>
          </w:rPr>
          <w:t xml:space="preserve">] </w:t>
        </w:r>
      </w:ins>
      <w:r w:rsidRPr="00501D37">
        <w:rPr>
          <w:rFonts w:asciiTheme="majorBidi" w:hAnsiTheme="majorBidi" w:cstheme="majorBidi"/>
        </w:rPr>
        <w:t xml:space="preserve">of the functioning of [a computer system] [an information and communications technology system/device] by inputting, transmitting, damaging, deleting, deteriorating, altering, </w:t>
      </w:r>
      <w:r w:rsidRPr="00501D37">
        <w:rPr>
          <w:rFonts w:asciiTheme="majorBidi" w:hAnsiTheme="majorBidi" w:cstheme="majorBidi"/>
          <w:strike/>
        </w:rPr>
        <w:t>disrupting</w:t>
      </w:r>
      <w:ins w:id="1332" w:author="AHC Secretariat" w:date="2023-01-12T12:01:00Z">
        <w:r w:rsidR="00DE336C" w:rsidRPr="00501D37">
          <w:rPr>
            <w:rFonts w:asciiTheme="majorBidi" w:hAnsiTheme="majorBidi" w:cstheme="majorBidi"/>
          </w:rPr>
          <w:t xml:space="preserve"> [</w:t>
        </w:r>
      </w:ins>
      <w:ins w:id="1333" w:author="AHC Secretariat" w:date="2023-01-20T14:17:00Z">
        <w:r w:rsidR="00597D36">
          <w:rPr>
            <w:rFonts w:asciiTheme="majorBidi" w:hAnsiTheme="majorBidi" w:cstheme="majorBidi"/>
          </w:rPr>
          <w:t>EU &amp; mS</w:t>
        </w:r>
      </w:ins>
      <w:ins w:id="1334" w:author="AHC Secretariat" w:date="2023-01-12T19:15:00Z">
        <w:r w:rsidR="00D26939" w:rsidRPr="00501D37">
          <w:rPr>
            <w:rFonts w:asciiTheme="majorBidi" w:hAnsiTheme="majorBidi" w:cstheme="majorBidi"/>
          </w:rPr>
          <w:t>,</w:t>
        </w:r>
      </w:ins>
      <w:ins w:id="1335" w:author="Kamola Ibragimova" w:date="2023-01-12T14:29:00Z">
        <w:r w:rsidR="003241DC" w:rsidRPr="00501D37">
          <w:rPr>
            <w:rFonts w:asciiTheme="majorBidi" w:hAnsiTheme="majorBidi" w:cstheme="majorBidi"/>
          </w:rPr>
          <w:t xml:space="preserve"> </w:t>
        </w:r>
      </w:ins>
      <w:ins w:id="1336" w:author="AHC Secretariat" w:date="2023-01-12T12:01:00Z">
        <w:r w:rsidR="00DE336C" w:rsidRPr="00501D37">
          <w:rPr>
            <w:rFonts w:asciiTheme="majorBidi" w:hAnsiTheme="majorBidi" w:cstheme="majorBidi"/>
          </w:rPr>
          <w:t>PK</w:t>
        </w:r>
      </w:ins>
      <w:ins w:id="1337" w:author="AHC Secretariat" w:date="2023-01-16T09:28:00Z">
        <w:r w:rsidR="001B79B1" w:rsidRPr="00501D37">
          <w:rPr>
            <w:rFonts w:asciiTheme="majorBidi" w:hAnsiTheme="majorBidi" w:cstheme="majorBidi"/>
          </w:rPr>
          <w:t>, US</w:t>
        </w:r>
      </w:ins>
      <w:ins w:id="1338" w:author="AHC Secretariat" w:date="2023-01-16T10:25:00Z">
        <w:r w:rsidR="009A31E7" w:rsidRPr="00501D37">
          <w:rPr>
            <w:rFonts w:asciiTheme="majorBidi" w:hAnsiTheme="majorBidi" w:cstheme="majorBidi"/>
          </w:rPr>
          <w:t>, JP</w:t>
        </w:r>
      </w:ins>
      <w:ins w:id="1339" w:author="AHC Secretariat" w:date="2023-01-12T12:01:00Z">
        <w:r w:rsidR="00DE336C" w:rsidRPr="00501D37">
          <w:rPr>
            <w:rFonts w:asciiTheme="majorBidi" w:hAnsiTheme="majorBidi" w:cstheme="majorBidi"/>
          </w:rPr>
          <w:t>]</w:t>
        </w:r>
      </w:ins>
      <w:r w:rsidRPr="00501D37">
        <w:rPr>
          <w:rFonts w:asciiTheme="majorBidi" w:hAnsiTheme="majorBidi" w:cstheme="majorBidi"/>
        </w:rPr>
        <w:t xml:space="preserve"> or suppressing [computer data] [electronic/digital information].</w:t>
      </w:r>
    </w:p>
    <w:p w14:paraId="38764AC0" w14:textId="61DF7ED9" w:rsidR="00085C0F" w:rsidRPr="00501D37" w:rsidRDefault="00B36D5D" w:rsidP="003A015F">
      <w:pPr>
        <w:pStyle w:val="SingleTxt"/>
        <w:ind w:left="1267" w:right="1267"/>
        <w:rPr>
          <w:rFonts w:asciiTheme="majorBidi" w:hAnsiTheme="majorBidi" w:cstheme="majorBidi"/>
        </w:rPr>
      </w:pPr>
      <w:ins w:id="1340" w:author="AHC Secretariat" w:date="2023-01-12T13:55:00Z">
        <w:r w:rsidRPr="00501D37">
          <w:rPr>
            <w:rFonts w:asciiTheme="majorBidi" w:hAnsiTheme="majorBidi" w:cstheme="majorBidi"/>
          </w:rPr>
          <w:t>[</w:t>
        </w:r>
      </w:ins>
      <w:ins w:id="1341" w:author="AHC Secretariat" w:date="2023-01-12T11:30:00Z">
        <w:r w:rsidR="00085C0F" w:rsidRPr="00501D37">
          <w:rPr>
            <w:rFonts w:asciiTheme="majorBidi" w:hAnsiTheme="majorBidi" w:cstheme="majorBidi"/>
          </w:rPr>
          <w:t>1</w:t>
        </w:r>
      </w:ins>
      <w:ins w:id="1342" w:author="AHC Secretariat" w:date="2023-01-19T13:55:00Z">
        <w:r w:rsidR="00EA5343">
          <w:rPr>
            <w:rFonts w:asciiTheme="majorBidi" w:hAnsiTheme="majorBidi" w:cstheme="majorBidi"/>
          </w:rPr>
          <w:t xml:space="preserve"> bis.</w:t>
        </w:r>
      </w:ins>
      <w:ins w:id="1343" w:author="AHC Secretariat" w:date="2023-01-12T11:30:00Z">
        <w:r w:rsidR="00085C0F" w:rsidRPr="00501D37">
          <w:rPr>
            <w:rFonts w:asciiTheme="majorBidi" w:hAnsiTheme="majorBidi" w:cstheme="majorBidi"/>
          </w:rPr>
          <w:tab/>
        </w:r>
      </w:ins>
      <w:ins w:id="1344" w:author="AHC Secretariat" w:date="2023-01-12T13:55:00Z">
        <w:r w:rsidRPr="00501D37">
          <w:rPr>
            <w:rFonts w:asciiTheme="majorBidi" w:hAnsiTheme="majorBidi" w:cstheme="majorBidi"/>
          </w:rPr>
          <w:t xml:space="preserve">A State Party may require that the conduct described in paragraph 1 result in </w:t>
        </w:r>
      </w:ins>
      <w:ins w:id="1345" w:author="AHC Secretariat" w:date="2023-01-19T12:19:00Z">
        <w:r w:rsidR="00F9006B">
          <w:rPr>
            <w:rFonts w:asciiTheme="majorBidi" w:hAnsiTheme="majorBidi" w:cstheme="majorBidi"/>
          </w:rPr>
          <w:t>(</w:t>
        </w:r>
        <w:r w:rsidR="00F9006B" w:rsidRPr="00F9006B">
          <w:rPr>
            <w:rFonts w:asciiTheme="majorBidi" w:hAnsiTheme="majorBidi" w:cstheme="majorBidi"/>
            <w:strike/>
          </w:rPr>
          <w:t>serious</w:t>
        </w:r>
        <w:r w:rsidR="00F9006B">
          <w:rPr>
            <w:rFonts w:asciiTheme="majorBidi" w:hAnsiTheme="majorBidi" w:cstheme="majorBidi"/>
          </w:rPr>
          <w:t>: UG</w:t>
        </w:r>
      </w:ins>
      <w:ins w:id="1346" w:author="AHC Secretariat" w:date="2023-01-19T12:22:00Z">
        <w:r w:rsidR="00974CEF">
          <w:rPr>
            <w:rFonts w:asciiTheme="majorBidi" w:hAnsiTheme="majorBidi" w:cstheme="majorBidi"/>
          </w:rPr>
          <w:t>, IN</w:t>
        </w:r>
      </w:ins>
      <w:ins w:id="1347" w:author="AHC Secretariat" w:date="2023-01-19T12:19:00Z">
        <w:r w:rsidR="00F9006B">
          <w:rPr>
            <w:rFonts w:asciiTheme="majorBidi" w:hAnsiTheme="majorBidi" w:cstheme="majorBidi"/>
          </w:rPr>
          <w:t>)</w:t>
        </w:r>
      </w:ins>
      <w:ins w:id="1348" w:author="AHC Secretariat" w:date="2023-01-12T13:55:00Z">
        <w:r w:rsidRPr="00501D37">
          <w:rPr>
            <w:rFonts w:asciiTheme="majorBidi" w:hAnsiTheme="majorBidi" w:cstheme="majorBidi"/>
          </w:rPr>
          <w:t xml:space="preserve"> harm</w:t>
        </w:r>
      </w:ins>
      <w:ins w:id="1349" w:author="AHC Secretariat" w:date="2023-01-12T11:30:00Z">
        <w:r w:rsidR="00490455" w:rsidRPr="00501D37">
          <w:rPr>
            <w:rFonts w:asciiTheme="majorBidi" w:hAnsiTheme="majorBidi" w:cstheme="majorBidi"/>
          </w:rPr>
          <w:t>.</w:t>
        </w:r>
      </w:ins>
      <w:ins w:id="1350" w:author="AHC Secretariat" w:date="2023-01-12T13:55:00Z">
        <w:r w:rsidRPr="00501D37">
          <w:rPr>
            <w:rFonts w:asciiTheme="majorBidi" w:hAnsiTheme="majorBidi" w:cstheme="majorBidi"/>
          </w:rPr>
          <w:t xml:space="preserve">: </w:t>
        </w:r>
      </w:ins>
      <w:ins w:id="1351" w:author="AHC Secretariat" w:date="2023-01-12T11:30:00Z">
        <w:r w:rsidR="00085C0F" w:rsidRPr="00501D37">
          <w:rPr>
            <w:rFonts w:asciiTheme="majorBidi" w:hAnsiTheme="majorBidi" w:cstheme="majorBidi"/>
          </w:rPr>
          <w:t>DZ</w:t>
        </w:r>
      </w:ins>
      <w:ins w:id="1352" w:author="AHC Secretariat" w:date="2023-01-19T11:18:00Z">
        <w:r w:rsidR="003E7648">
          <w:rPr>
            <w:rFonts w:asciiTheme="majorBidi" w:hAnsiTheme="majorBidi" w:cstheme="majorBidi"/>
          </w:rPr>
          <w:t>, CA</w:t>
        </w:r>
      </w:ins>
      <w:ins w:id="1353" w:author="AHC Secretariat" w:date="2023-01-19T11:56:00Z">
        <w:r w:rsidR="004B4597">
          <w:rPr>
            <w:rFonts w:asciiTheme="majorBidi" w:hAnsiTheme="majorBidi" w:cstheme="majorBidi"/>
          </w:rPr>
          <w:t>; against</w:t>
        </w:r>
      </w:ins>
      <w:ins w:id="1354" w:author="AHC Secretariat" w:date="2023-01-19T11:57:00Z">
        <w:r w:rsidR="004B4597">
          <w:rPr>
            <w:rFonts w:asciiTheme="majorBidi" w:hAnsiTheme="majorBidi" w:cstheme="majorBidi"/>
          </w:rPr>
          <w:t xml:space="preserve"> – AU</w:t>
        </w:r>
      </w:ins>
      <w:ins w:id="1355" w:author="AHC Secretariat" w:date="2023-01-19T12:02:00Z">
        <w:r w:rsidR="0048192E">
          <w:rPr>
            <w:rFonts w:asciiTheme="majorBidi" w:hAnsiTheme="majorBidi" w:cstheme="majorBidi"/>
          </w:rPr>
          <w:t>, CO</w:t>
        </w:r>
      </w:ins>
      <w:ins w:id="1356" w:author="AHC Secretariat" w:date="2023-01-19T12:28:00Z">
        <w:r w:rsidR="0096279E">
          <w:rPr>
            <w:rFonts w:asciiTheme="majorBidi" w:hAnsiTheme="majorBidi" w:cstheme="majorBidi"/>
          </w:rPr>
          <w:t>, US</w:t>
        </w:r>
      </w:ins>
      <w:ins w:id="1357" w:author="AHC Secretariat" w:date="2023-01-19T11:57:00Z">
        <w:r w:rsidR="004B4597">
          <w:rPr>
            <w:rFonts w:asciiTheme="majorBidi" w:hAnsiTheme="majorBidi" w:cstheme="majorBidi"/>
          </w:rPr>
          <w:t>]</w:t>
        </w:r>
      </w:ins>
    </w:p>
    <w:p w14:paraId="59270629" w14:textId="02523A3B" w:rsidR="003A015F" w:rsidRPr="00501D37" w:rsidRDefault="003A015F" w:rsidP="003A015F">
      <w:pPr>
        <w:pStyle w:val="SingleTxt"/>
        <w:ind w:left="1267" w:right="1267"/>
        <w:rPr>
          <w:ins w:id="1358" w:author="AHC Secretariat" w:date="2023-01-12T13:59:00Z"/>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 xml:space="preserve">Each State Party may impose </w:t>
      </w:r>
      <w:ins w:id="1359" w:author="AHC Secretariat" w:date="2023-01-12T19:03:00Z">
        <w:r w:rsidR="000077C3" w:rsidRPr="00501D37">
          <w:rPr>
            <w:rFonts w:asciiTheme="majorBidi" w:hAnsiTheme="majorBidi" w:cstheme="majorBidi"/>
          </w:rPr>
          <w:t xml:space="preserve">[in accordance with domestic law: PH] </w:t>
        </w:r>
      </w:ins>
      <w:r w:rsidRPr="00501D37">
        <w:rPr>
          <w:rFonts w:asciiTheme="majorBidi" w:hAnsiTheme="majorBidi" w:cstheme="majorBidi"/>
        </w:rPr>
        <w:t xml:space="preserve">an aggravation </w:t>
      </w:r>
      <w:ins w:id="1360" w:author="AHC Secretariat" w:date="2023-01-12T10:58:00Z">
        <w:r w:rsidR="005C5CA9" w:rsidRPr="00501D37">
          <w:rPr>
            <w:rFonts w:asciiTheme="majorBidi" w:hAnsiTheme="majorBidi" w:cstheme="majorBidi"/>
          </w:rPr>
          <w:t xml:space="preserve">[enhanced: </w:t>
        </w:r>
      </w:ins>
      <w:ins w:id="1361" w:author="AHC Secretariat" w:date="2023-01-17T17:12:00Z">
        <w:r w:rsidR="00C37F81" w:rsidRPr="00501D37">
          <w:rPr>
            <w:rFonts w:asciiTheme="majorBidi" w:hAnsiTheme="majorBidi" w:cstheme="majorBidi"/>
          </w:rPr>
          <w:t>CARICOM</w:t>
        </w:r>
      </w:ins>
      <w:ins w:id="1362" w:author="AHC Secretariat" w:date="2023-01-12T19:03:00Z">
        <w:r w:rsidR="000077C3" w:rsidRPr="00501D37">
          <w:rPr>
            <w:rFonts w:asciiTheme="majorBidi" w:hAnsiTheme="majorBidi" w:cstheme="majorBidi"/>
          </w:rPr>
          <w:t>, PH</w:t>
        </w:r>
      </w:ins>
      <w:ins w:id="1363" w:author="AHC Secretariat" w:date="2023-01-12T10:58:00Z">
        <w:r w:rsidR="005C5CA9" w:rsidRPr="00501D37">
          <w:rPr>
            <w:rFonts w:asciiTheme="majorBidi" w:hAnsiTheme="majorBidi" w:cstheme="majorBidi"/>
          </w:rPr>
          <w:t xml:space="preserve">] </w:t>
        </w:r>
      </w:ins>
      <w:r w:rsidRPr="00501D37">
        <w:rPr>
          <w:rFonts w:asciiTheme="majorBidi" w:hAnsiTheme="majorBidi" w:cstheme="majorBidi"/>
        </w:rPr>
        <w:t xml:space="preserve">of penalty where the actions described in paragraph 1 involve or affect </w:t>
      </w:r>
      <w:ins w:id="1364" w:author="AHC Secretariat" w:date="2023-01-12T13:37:00Z">
        <w:r w:rsidR="00964824" w:rsidRPr="00501D37">
          <w:rPr>
            <w:rFonts w:asciiTheme="majorBidi" w:hAnsiTheme="majorBidi" w:cstheme="majorBidi"/>
          </w:rPr>
          <w:t xml:space="preserve">[physical or digital: VE] </w:t>
        </w:r>
      </w:ins>
      <w:r w:rsidRPr="00501D37">
        <w:rPr>
          <w:rFonts w:asciiTheme="majorBidi" w:hAnsiTheme="majorBidi" w:cstheme="majorBidi"/>
        </w:rPr>
        <w:t>critical infrastructure</w:t>
      </w:r>
      <w:ins w:id="1365" w:author="AHC Secretariat" w:date="2023-01-10T15:55:00Z">
        <w:r w:rsidR="0020464C" w:rsidRPr="00501D37">
          <w:rPr>
            <w:rFonts w:asciiTheme="majorBidi" w:hAnsiTheme="majorBidi" w:cstheme="majorBidi"/>
          </w:rPr>
          <w:t xml:space="preserve"> </w:t>
        </w:r>
      </w:ins>
      <w:ins w:id="1366" w:author="AHC Secretariat" w:date="2023-01-12T10:51:00Z">
        <w:r w:rsidR="002E7731" w:rsidRPr="00501D37">
          <w:rPr>
            <w:rFonts w:asciiTheme="majorBidi" w:hAnsiTheme="majorBidi" w:cstheme="majorBidi"/>
          </w:rPr>
          <w:t xml:space="preserve">[and data IR] </w:t>
        </w:r>
      </w:ins>
      <w:ins w:id="1367" w:author="AHC Secretariat" w:date="2023-01-10T15:55:00Z">
        <w:r w:rsidR="0020464C" w:rsidRPr="00501D37">
          <w:rPr>
            <w:rFonts w:asciiTheme="majorBidi" w:hAnsiTheme="majorBidi" w:cstheme="majorBidi"/>
          </w:rPr>
          <w:t>[or target government systems or devices: GT]</w:t>
        </w:r>
      </w:ins>
      <w:ins w:id="1368" w:author="AHC Secretariat" w:date="2023-01-12T13:38:00Z">
        <w:r w:rsidR="00964824" w:rsidRPr="00501D37">
          <w:rPr>
            <w:rFonts w:asciiTheme="majorBidi" w:hAnsiTheme="majorBidi" w:cstheme="majorBidi"/>
          </w:rPr>
          <w:t xml:space="preserve"> [and/or infrastructure of national importance: IN, VE]</w:t>
        </w:r>
      </w:ins>
      <w:r w:rsidRPr="00501D37">
        <w:rPr>
          <w:rFonts w:asciiTheme="majorBidi" w:hAnsiTheme="majorBidi" w:cstheme="majorBidi"/>
        </w:rPr>
        <w:t>.</w:t>
      </w:r>
      <w:ins w:id="1369" w:author="AHC Secretariat" w:date="2023-01-12T10:35:00Z">
        <w:r w:rsidR="006553AF" w:rsidRPr="00501D37">
          <w:rPr>
            <w:rFonts w:asciiTheme="majorBidi" w:hAnsiTheme="majorBidi" w:cstheme="majorBidi"/>
          </w:rPr>
          <w:t xml:space="preserve"> </w:t>
        </w:r>
      </w:ins>
      <w:ins w:id="1370" w:author="AHC Secretariat" w:date="2023-01-12T13:36:00Z">
        <w:r w:rsidR="00964824" w:rsidRPr="00501D37">
          <w:rPr>
            <w:rFonts w:asciiTheme="majorBidi" w:hAnsiTheme="majorBidi" w:cstheme="majorBidi"/>
          </w:rPr>
          <w:t xml:space="preserve">[delete par. – </w:t>
        </w:r>
      </w:ins>
      <w:ins w:id="1371" w:author="AHC Secretariat" w:date="2023-01-20T14:17:00Z">
        <w:r w:rsidR="00597D36">
          <w:rPr>
            <w:rFonts w:asciiTheme="majorBidi" w:hAnsiTheme="majorBidi" w:cstheme="majorBidi"/>
          </w:rPr>
          <w:t>EU &amp; mS</w:t>
        </w:r>
      </w:ins>
      <w:ins w:id="1372" w:author="AHC Secretariat" w:date="2023-01-12T13:36:00Z">
        <w:r w:rsidR="00964824" w:rsidRPr="00501D37">
          <w:rPr>
            <w:rFonts w:asciiTheme="majorBidi" w:hAnsiTheme="majorBidi" w:cstheme="majorBidi"/>
          </w:rPr>
          <w:t>, NZ, LI, PH, NO, JP, GE, UK, CH, CO, AU, MX,</w:t>
        </w:r>
      </w:ins>
      <w:ins w:id="1373" w:author="AHC Secretariat" w:date="2023-01-13T08:32:00Z">
        <w:r w:rsidR="009A3BD0" w:rsidRPr="00501D37">
          <w:rPr>
            <w:rFonts w:asciiTheme="majorBidi" w:hAnsiTheme="majorBidi" w:cstheme="majorBidi"/>
          </w:rPr>
          <w:t xml:space="preserve"> </w:t>
        </w:r>
      </w:ins>
      <w:ins w:id="1374" w:author="AHC Secretariat" w:date="2023-01-12T13:36:00Z">
        <w:r w:rsidR="00964824" w:rsidRPr="00501D37">
          <w:rPr>
            <w:rFonts w:asciiTheme="majorBidi" w:hAnsiTheme="majorBidi" w:cstheme="majorBidi"/>
          </w:rPr>
          <w:t>KR, NG,</w:t>
        </w:r>
      </w:ins>
      <w:ins w:id="1375" w:author="AHC Secretariat" w:date="2023-01-13T08:32:00Z">
        <w:r w:rsidR="009A3BD0" w:rsidRPr="00501D37">
          <w:rPr>
            <w:rFonts w:asciiTheme="majorBidi" w:hAnsiTheme="majorBidi" w:cstheme="majorBidi"/>
          </w:rPr>
          <w:t xml:space="preserve"> </w:t>
        </w:r>
      </w:ins>
      <w:ins w:id="1376" w:author="AHC Secretariat" w:date="2023-01-12T13:36:00Z">
        <w:r w:rsidR="00964824" w:rsidRPr="00501D37">
          <w:rPr>
            <w:rFonts w:asciiTheme="majorBidi" w:hAnsiTheme="majorBidi" w:cstheme="majorBidi"/>
          </w:rPr>
          <w:t>US, PL</w:t>
        </w:r>
      </w:ins>
      <w:ins w:id="1377" w:author="AHC Secretariat" w:date="2023-01-19T10:45:00Z">
        <w:r w:rsidR="006E0B60">
          <w:rPr>
            <w:rFonts w:asciiTheme="majorBidi" w:hAnsiTheme="majorBidi" w:cstheme="majorBidi"/>
          </w:rPr>
          <w:t>, TO</w:t>
        </w:r>
      </w:ins>
      <w:ins w:id="1378" w:author="AHC Secretariat" w:date="2023-01-12T13:36:00Z">
        <w:r w:rsidR="00964824" w:rsidRPr="00501D37">
          <w:rPr>
            <w:rFonts w:asciiTheme="majorBidi" w:hAnsiTheme="majorBidi" w:cstheme="majorBidi"/>
          </w:rPr>
          <w:t>; retain – YE, SG, BR, SN, PK, MY, EG</w:t>
        </w:r>
      </w:ins>
      <w:ins w:id="1379" w:author="AHC Secretariat" w:date="2023-01-12T22:16:00Z">
        <w:r w:rsidR="00DB2E89" w:rsidRPr="00501D37">
          <w:rPr>
            <w:rFonts w:asciiTheme="majorBidi" w:hAnsiTheme="majorBidi" w:cstheme="majorBidi"/>
          </w:rPr>
          <w:t>, DZ</w:t>
        </w:r>
      </w:ins>
      <w:ins w:id="1380" w:author="AHC Secretariat" w:date="2023-01-12T13:36:00Z">
        <w:r w:rsidR="00964824" w:rsidRPr="00501D37">
          <w:rPr>
            <w:rFonts w:asciiTheme="majorBidi" w:hAnsiTheme="majorBidi" w:cstheme="majorBidi"/>
          </w:rPr>
          <w:t>]</w:t>
        </w:r>
      </w:ins>
    </w:p>
    <w:p w14:paraId="3F20CBF3" w14:textId="00E23BB6" w:rsidR="00540D88" w:rsidRPr="00501D37" w:rsidRDefault="00540D88">
      <w:pPr>
        <w:pStyle w:val="SingleTxt"/>
        <w:ind w:left="1267" w:right="1267"/>
        <w:rPr>
          <w:rFonts w:asciiTheme="majorBidi" w:hAnsiTheme="majorBidi" w:cstheme="majorBidi"/>
        </w:rPr>
      </w:pPr>
      <w:ins w:id="1381" w:author="AHC Secretariat" w:date="2023-01-12T13:59:00Z">
        <w:r w:rsidRPr="00501D37">
          <w:rPr>
            <w:rFonts w:asciiTheme="majorBidi" w:hAnsiTheme="majorBidi" w:cstheme="majorBidi"/>
          </w:rPr>
          <w:t>[2</w:t>
        </w:r>
      </w:ins>
      <w:ins w:id="1382" w:author="AHC Secretariat" w:date="2023-01-19T13:58:00Z">
        <w:r w:rsidR="00EA5343">
          <w:rPr>
            <w:rFonts w:asciiTheme="majorBidi" w:hAnsiTheme="majorBidi" w:cstheme="majorBidi"/>
          </w:rPr>
          <w:t xml:space="preserve"> alt.</w:t>
        </w:r>
      </w:ins>
      <w:ins w:id="1383" w:author="AHC Secretariat" w:date="2023-01-12T13:59:00Z">
        <w:r w:rsidRPr="00501D37">
          <w:rPr>
            <w:rFonts w:asciiTheme="majorBidi" w:hAnsiTheme="majorBidi" w:cstheme="majorBidi"/>
          </w:rPr>
          <w:tab/>
        </w:r>
        <w:r w:rsidRPr="00501D37">
          <w:rPr>
            <w:rFonts w:asciiTheme="majorBidi" w:hAnsiTheme="majorBidi" w:cstheme="majorBidi"/>
            <w:color w:val="FF0000"/>
          </w:rPr>
          <w:t>Each State Party may determine aggravating factors in accordance with their own domestic law.: NZ</w:t>
        </w:r>
      </w:ins>
      <w:ins w:id="1384" w:author="AHC Secretariat" w:date="2023-01-19T12:20:00Z">
        <w:r w:rsidR="00F62717">
          <w:rPr>
            <w:rFonts w:asciiTheme="majorBidi" w:hAnsiTheme="majorBidi" w:cstheme="majorBidi"/>
            <w:color w:val="FF0000"/>
          </w:rPr>
          <w:t>, KE</w:t>
        </w:r>
      </w:ins>
      <w:ins w:id="1385" w:author="AHC Secretariat" w:date="2023-01-12T13:59:00Z">
        <w:r w:rsidRPr="00501D37">
          <w:rPr>
            <w:rFonts w:asciiTheme="majorBidi" w:hAnsiTheme="majorBidi" w:cstheme="majorBidi"/>
            <w:color w:val="FF0000"/>
          </w:rPr>
          <w:t>]</w:t>
        </w:r>
      </w:ins>
    </w:p>
    <w:p w14:paraId="4924405D" w14:textId="7738E627" w:rsidR="003A015F" w:rsidRPr="00501D37" w:rsidRDefault="003A015F" w:rsidP="00D5050E">
      <w:pPr>
        <w:pStyle w:val="SingleTxt"/>
        <w:spacing w:after="0" w:line="120" w:lineRule="atLeast"/>
        <w:ind w:left="1267" w:right="1267"/>
        <w:rPr>
          <w:rFonts w:asciiTheme="majorBidi" w:hAnsiTheme="majorBidi" w:cstheme="majorBidi"/>
          <w:sz w:val="10"/>
        </w:rPr>
      </w:pPr>
    </w:p>
    <w:p w14:paraId="0DE2204C" w14:textId="1A815A00" w:rsidR="003E624D" w:rsidRPr="00501D37" w:rsidRDefault="003E624D" w:rsidP="003E624D">
      <w:pPr>
        <w:pStyle w:val="H4"/>
        <w:ind w:left="1259" w:right="1259" w:firstLine="0"/>
        <w:jc w:val="center"/>
        <w:rPr>
          <w:ins w:id="1386" w:author="AHC Secretariat" w:date="2023-01-20T11:00:00Z"/>
          <w:rFonts w:asciiTheme="majorBidi" w:hAnsiTheme="majorBidi" w:cstheme="majorBidi"/>
        </w:rPr>
      </w:pPr>
      <w:ins w:id="1387" w:author="AHC Secretariat" w:date="2023-01-20T11:00:00Z">
        <w:r w:rsidRPr="000C64D3">
          <w:rPr>
            <w:rFonts w:asciiTheme="majorBidi" w:hAnsiTheme="majorBidi" w:cstheme="majorBidi"/>
            <w:i w:val="0"/>
            <w:iCs/>
          </w:rPr>
          <w:t>[</w:t>
        </w:r>
        <w:r w:rsidRPr="00501D37">
          <w:rPr>
            <w:rFonts w:asciiTheme="majorBidi" w:hAnsiTheme="majorBidi" w:cstheme="majorBidi"/>
          </w:rPr>
          <w:t xml:space="preserve">Article </w:t>
        </w:r>
        <w:r>
          <w:rPr>
            <w:rFonts w:asciiTheme="majorBidi" w:hAnsiTheme="majorBidi" w:cstheme="majorBidi"/>
          </w:rPr>
          <w:t>9 bis</w:t>
        </w:r>
        <w:r w:rsidRPr="00501D37">
          <w:rPr>
            <w:rFonts w:asciiTheme="majorBidi" w:hAnsiTheme="majorBidi" w:cstheme="majorBidi"/>
          </w:rPr>
          <w:t xml:space="preserve">. </w:t>
        </w:r>
        <w:r w:rsidR="00755915" w:rsidRPr="00755915">
          <w:rPr>
            <w:rFonts w:asciiTheme="majorBidi" w:hAnsiTheme="majorBidi" w:cstheme="majorBidi"/>
          </w:rPr>
          <w:t>Disruption of information and communications networks</w:t>
        </w:r>
      </w:ins>
    </w:p>
    <w:p w14:paraId="36FDC433" w14:textId="77777777" w:rsidR="003E624D" w:rsidRDefault="003E624D" w:rsidP="003E624D">
      <w:pPr>
        <w:pStyle w:val="SingleTxt"/>
        <w:spacing w:after="0" w:line="120" w:lineRule="atLeast"/>
        <w:ind w:left="1267" w:right="1267"/>
        <w:rPr>
          <w:ins w:id="1388" w:author="AHC Secretariat" w:date="2023-01-20T11:00:00Z"/>
          <w:rFonts w:asciiTheme="majorBidi" w:hAnsiTheme="majorBidi" w:cstheme="majorBidi"/>
          <w:sz w:val="10"/>
        </w:rPr>
      </w:pPr>
    </w:p>
    <w:p w14:paraId="405CA208" w14:textId="594A30D9" w:rsidR="003E624D" w:rsidRPr="005215B7" w:rsidRDefault="003E624D" w:rsidP="003E624D">
      <w:pPr>
        <w:pStyle w:val="SingleTxt"/>
        <w:ind w:left="1267" w:right="1267"/>
        <w:rPr>
          <w:ins w:id="1389" w:author="AHC Secretariat" w:date="2023-01-20T11:00:00Z"/>
          <w:rFonts w:asciiTheme="majorBidi" w:hAnsiTheme="majorBidi" w:cstheme="majorBidi"/>
        </w:rPr>
      </w:pPr>
      <w:ins w:id="1390" w:author="AHC Secretariat" w:date="2023-01-20T11:00:00Z">
        <w:r>
          <w:rPr>
            <w:rFonts w:asciiTheme="majorBidi" w:hAnsiTheme="majorBidi" w:cstheme="majorBidi"/>
          </w:rPr>
          <w:tab/>
        </w:r>
        <w:r w:rsidR="002E0007" w:rsidRPr="002E0007">
          <w:rPr>
            <w:rFonts w:asciiTheme="majorBidi" w:hAnsiTheme="majorBidi" w:cstheme="majorBidi"/>
          </w:rPr>
          <w:t>Each State party shall adopt such legislative and other measures as are necessary to establish as an offence under its domestic law an intentional and unlawful act, aimed at disrupting information and communication networks, that causes or threatens to cause serious consequences</w:t>
        </w:r>
        <w:r w:rsidRPr="003E624D">
          <w:rPr>
            <w:rFonts w:asciiTheme="majorBidi" w:hAnsiTheme="majorBidi" w:cstheme="majorBidi"/>
          </w:rPr>
          <w:t>.</w:t>
        </w:r>
        <w:r>
          <w:rPr>
            <w:rFonts w:asciiTheme="majorBidi" w:hAnsiTheme="majorBidi" w:cstheme="majorBidi"/>
          </w:rPr>
          <w:t>: RU]</w:t>
        </w:r>
      </w:ins>
    </w:p>
    <w:p w14:paraId="3CC0EE04" w14:textId="77777777" w:rsidR="003E624D" w:rsidRPr="00501D37" w:rsidRDefault="003E624D" w:rsidP="003E624D">
      <w:pPr>
        <w:pStyle w:val="SingleTxt"/>
        <w:spacing w:after="0" w:line="120" w:lineRule="atLeast"/>
        <w:ind w:left="1267" w:right="1267"/>
        <w:rPr>
          <w:ins w:id="1391" w:author="AHC Secretariat" w:date="2023-01-20T11:00:00Z"/>
          <w:rFonts w:asciiTheme="majorBidi" w:hAnsiTheme="majorBidi" w:cstheme="majorBidi"/>
          <w:sz w:val="10"/>
        </w:rPr>
      </w:pPr>
    </w:p>
    <w:p w14:paraId="0EC61817" w14:textId="727301B8" w:rsidR="003A015F" w:rsidRPr="00501D37" w:rsidRDefault="003A015F" w:rsidP="004E6FE3">
      <w:pPr>
        <w:pStyle w:val="H4"/>
        <w:ind w:left="1259" w:right="1259" w:firstLine="0"/>
        <w:jc w:val="center"/>
        <w:rPr>
          <w:rFonts w:asciiTheme="majorBidi" w:hAnsiTheme="majorBidi" w:cstheme="majorBidi"/>
        </w:rPr>
      </w:pPr>
      <w:r w:rsidRPr="00501D37">
        <w:rPr>
          <w:rFonts w:asciiTheme="majorBidi" w:hAnsiTheme="majorBidi" w:cstheme="majorBidi"/>
        </w:rPr>
        <w:t xml:space="preserve">Article 10. Misuse of </w:t>
      </w:r>
      <w:ins w:id="1392" w:author="AHC Secretariat" w:date="2023-01-12T15:36:00Z">
        <w:r w:rsidR="00CF209F" w:rsidRPr="00501D37">
          <w:rPr>
            <w:rFonts w:asciiTheme="majorBidi" w:hAnsiTheme="majorBidi" w:cstheme="majorBidi"/>
          </w:rPr>
          <w:t>[access: US</w:t>
        </w:r>
      </w:ins>
      <w:ins w:id="1393" w:author="AHC Secretariat" w:date="2023-01-19T10:26:00Z">
        <w:r w:rsidR="00573EB4">
          <w:rPr>
            <w:rFonts w:asciiTheme="majorBidi" w:hAnsiTheme="majorBidi" w:cstheme="majorBidi"/>
          </w:rPr>
          <w:t>, CL</w:t>
        </w:r>
      </w:ins>
      <w:ins w:id="1394" w:author="AHC Secretariat" w:date="2023-01-12T15:36:00Z">
        <w:r w:rsidR="00CF209F" w:rsidRPr="00501D37">
          <w:rPr>
            <w:rFonts w:asciiTheme="majorBidi" w:hAnsiTheme="majorBidi" w:cstheme="majorBidi"/>
          </w:rPr>
          <w:t xml:space="preserve">] </w:t>
        </w:r>
      </w:ins>
      <w:r w:rsidRPr="00501D37">
        <w:rPr>
          <w:rFonts w:asciiTheme="majorBidi" w:hAnsiTheme="majorBidi" w:cstheme="majorBidi"/>
        </w:rPr>
        <w:t xml:space="preserve">devices </w:t>
      </w:r>
      <w:ins w:id="1395" w:author="AHC Secretariat" w:date="2023-01-12T15:12:00Z">
        <w:r w:rsidR="007040FC" w:rsidRPr="00501D37">
          <w:rPr>
            <w:rFonts w:asciiTheme="majorBidi" w:hAnsiTheme="majorBidi" w:cstheme="majorBidi"/>
          </w:rPr>
          <w:t>[</w:t>
        </w:r>
      </w:ins>
      <w:r w:rsidRPr="00501D37">
        <w:rPr>
          <w:rFonts w:asciiTheme="majorBidi" w:hAnsiTheme="majorBidi" w:cstheme="majorBidi"/>
        </w:rPr>
        <w:t>and</w:t>
      </w:r>
      <w:ins w:id="1396" w:author="AHC Secretariat" w:date="2023-01-12T16:54:00Z">
        <w:r w:rsidR="0054458B" w:rsidRPr="00501D37">
          <w:rPr>
            <w:rFonts w:asciiTheme="majorBidi" w:hAnsiTheme="majorBidi" w:cstheme="majorBidi"/>
          </w:rPr>
          <w:t xml:space="preserve"> (or: ID)</w:t>
        </w:r>
      </w:ins>
      <w:r w:rsidRPr="00501D37">
        <w:rPr>
          <w:rFonts w:asciiTheme="majorBidi" w:hAnsiTheme="majorBidi" w:cstheme="majorBidi"/>
        </w:rPr>
        <w:t xml:space="preserve"> programs</w:t>
      </w:r>
      <w:ins w:id="1397" w:author="AHC Secretariat" w:date="2023-01-12T15:12:00Z">
        <w:r w:rsidR="007040FC" w:rsidRPr="00501D37">
          <w:rPr>
            <w:rFonts w:asciiTheme="majorBidi" w:hAnsiTheme="majorBidi" w:cstheme="majorBidi"/>
          </w:rPr>
          <w:t xml:space="preserve">: delete – </w:t>
        </w:r>
      </w:ins>
      <w:ins w:id="1398" w:author="AHC Secretariat" w:date="2023-01-20T14:17:00Z">
        <w:r w:rsidR="00597D36">
          <w:rPr>
            <w:rFonts w:asciiTheme="majorBidi" w:hAnsiTheme="majorBidi" w:cstheme="majorBidi"/>
          </w:rPr>
          <w:t>EU &amp; mS</w:t>
        </w:r>
      </w:ins>
      <w:ins w:id="1399" w:author="AHC Secretariat" w:date="2023-01-12T15:14:00Z">
        <w:r w:rsidR="00FE49D8" w:rsidRPr="00501D37">
          <w:rPr>
            <w:rFonts w:asciiTheme="majorBidi" w:hAnsiTheme="majorBidi" w:cstheme="majorBidi"/>
          </w:rPr>
          <w:t>, SG</w:t>
        </w:r>
      </w:ins>
      <w:ins w:id="1400" w:author="AHC Secretariat" w:date="2023-01-12T15:17:00Z">
        <w:r w:rsidR="00186E3D" w:rsidRPr="00501D37">
          <w:rPr>
            <w:rFonts w:asciiTheme="majorBidi" w:hAnsiTheme="majorBidi" w:cstheme="majorBidi"/>
          </w:rPr>
          <w:t>, IL</w:t>
        </w:r>
      </w:ins>
      <w:ins w:id="1401" w:author="AHC Secretariat" w:date="2023-01-12T16:47:00Z">
        <w:r w:rsidR="00397C64" w:rsidRPr="00501D37">
          <w:rPr>
            <w:rFonts w:asciiTheme="majorBidi" w:hAnsiTheme="majorBidi" w:cstheme="majorBidi"/>
          </w:rPr>
          <w:t>, NE</w:t>
        </w:r>
      </w:ins>
      <w:ins w:id="1402" w:author="AHC Secretariat" w:date="2023-01-16T09:28:00Z">
        <w:r w:rsidR="003870BE" w:rsidRPr="00501D37">
          <w:rPr>
            <w:rFonts w:asciiTheme="majorBidi" w:hAnsiTheme="majorBidi" w:cstheme="majorBidi"/>
          </w:rPr>
          <w:t>, US</w:t>
        </w:r>
      </w:ins>
      <w:ins w:id="1403" w:author="AHC Secretariat" w:date="2023-01-12T16:53:00Z">
        <w:r w:rsidR="005D0F3D" w:rsidRPr="00501D37">
          <w:rPr>
            <w:rFonts w:asciiTheme="majorBidi" w:hAnsiTheme="majorBidi" w:cstheme="majorBidi"/>
          </w:rPr>
          <w:t>; retain – ID]</w:t>
        </w:r>
      </w:ins>
    </w:p>
    <w:p w14:paraId="6096D7D6" w14:textId="13510DD3" w:rsidR="003A015F" w:rsidRPr="00501D37" w:rsidRDefault="003A015F" w:rsidP="00D5050E">
      <w:pPr>
        <w:pStyle w:val="SingleTxt"/>
        <w:spacing w:after="0" w:line="120" w:lineRule="atLeast"/>
        <w:ind w:left="1267" w:right="1267"/>
        <w:rPr>
          <w:rFonts w:asciiTheme="majorBidi" w:hAnsiTheme="majorBidi" w:cstheme="majorBidi"/>
          <w:sz w:val="10"/>
        </w:rPr>
      </w:pPr>
    </w:p>
    <w:p w14:paraId="15E31066" w14:textId="0247C6DE"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Each State Party shall adopt</w:t>
      </w:r>
      <w:ins w:id="1404" w:author="AHC Secretariat" w:date="2023-01-12T13:09:00Z">
        <w:r w:rsidR="00134D3E" w:rsidRPr="00501D37">
          <w:rPr>
            <w:rFonts w:asciiTheme="majorBidi" w:hAnsiTheme="majorBidi" w:cstheme="majorBidi"/>
          </w:rPr>
          <w:t xml:space="preserve">, </w:t>
        </w:r>
      </w:ins>
      <w:ins w:id="1405" w:author="AHC Secretariat" w:date="2023-01-12T15:13:00Z">
        <w:r w:rsidR="00B2230F" w:rsidRPr="00501D37">
          <w:rPr>
            <w:rFonts w:asciiTheme="majorBidi" w:hAnsiTheme="majorBidi" w:cstheme="majorBidi"/>
          </w:rPr>
          <w:t>[</w:t>
        </w:r>
      </w:ins>
      <w:ins w:id="1406" w:author="AHC Secretariat" w:date="2023-01-12T13:09:00Z">
        <w:r w:rsidR="00134D3E" w:rsidRPr="00501D37">
          <w:rPr>
            <w:rFonts w:asciiTheme="majorBidi" w:hAnsiTheme="majorBidi" w:cstheme="majorBidi"/>
          </w:rPr>
          <w:t>in accordance with its domestic legal system</w:t>
        </w:r>
      </w:ins>
      <w:ins w:id="1407" w:author="AHC Secretariat" w:date="2023-01-12T15:13:00Z">
        <w:r w:rsidR="00B2230F" w:rsidRPr="00501D37">
          <w:rPr>
            <w:rFonts w:asciiTheme="majorBidi" w:hAnsiTheme="majorBidi" w:cstheme="majorBidi"/>
          </w:rPr>
          <w:t xml:space="preserve">: </w:t>
        </w:r>
      </w:ins>
      <w:ins w:id="1408" w:author="AHC Secretariat" w:date="2023-01-12T13:09:00Z">
        <w:r w:rsidR="00134D3E" w:rsidRPr="00501D37">
          <w:rPr>
            <w:rFonts w:asciiTheme="majorBidi" w:hAnsiTheme="majorBidi" w:cstheme="majorBidi"/>
          </w:rPr>
          <w:t>IR, PK</w:t>
        </w:r>
      </w:ins>
      <w:ins w:id="1409" w:author="AHC Secretariat" w:date="2023-01-19T12:23:00Z">
        <w:r w:rsidR="0007777E">
          <w:rPr>
            <w:rFonts w:asciiTheme="majorBidi" w:hAnsiTheme="majorBidi" w:cstheme="majorBidi"/>
          </w:rPr>
          <w:t>, DZ, IN</w:t>
        </w:r>
      </w:ins>
      <w:ins w:id="1410" w:author="AHC Secretariat" w:date="2023-01-19T15:24:00Z">
        <w:r w:rsidR="001D7CF8">
          <w:rPr>
            <w:rFonts w:asciiTheme="majorBidi" w:hAnsiTheme="majorBidi" w:cstheme="majorBidi"/>
          </w:rPr>
          <w:t>, SY</w:t>
        </w:r>
      </w:ins>
      <w:ins w:id="1411" w:author="AHC Secretariat" w:date="2023-01-19T11:06:00Z">
        <w:r w:rsidR="003000E7">
          <w:rPr>
            <w:rFonts w:asciiTheme="majorBidi" w:hAnsiTheme="majorBidi" w:cstheme="majorBidi"/>
          </w:rPr>
          <w:t>; against – MX</w:t>
        </w:r>
      </w:ins>
      <w:ins w:id="1412" w:author="AHC Secretariat" w:date="2023-01-12T13:09:00Z">
        <w:r w:rsidR="00134D3E" w:rsidRPr="00501D37">
          <w:rPr>
            <w:rFonts w:asciiTheme="majorBidi" w:hAnsiTheme="majorBidi" w:cstheme="majorBidi"/>
          </w:rPr>
          <w:t>]</w:t>
        </w:r>
      </w:ins>
      <w:r w:rsidRPr="00501D37">
        <w:rPr>
          <w:rFonts w:asciiTheme="majorBidi" w:hAnsiTheme="majorBidi" w:cstheme="majorBidi"/>
        </w:rPr>
        <w:t xml:space="preserve"> such legislative and other measures as may be necessary to establish as criminal offences</w:t>
      </w:r>
      <w:ins w:id="1413" w:author="AHC Secretariat" w:date="2023-01-12T13:11:00Z">
        <w:r w:rsidR="00B565CC" w:rsidRPr="00501D37">
          <w:rPr>
            <w:rFonts w:asciiTheme="majorBidi" w:hAnsiTheme="majorBidi" w:cstheme="majorBidi"/>
          </w:rPr>
          <w:t xml:space="preserve"> [under its domestic law: UK, PK, PL</w:t>
        </w:r>
      </w:ins>
      <w:ins w:id="1414" w:author="AHC Secretariat" w:date="2023-01-19T10:45:00Z">
        <w:r w:rsidR="00012F0A">
          <w:rPr>
            <w:rFonts w:asciiTheme="majorBidi" w:hAnsiTheme="majorBidi" w:cstheme="majorBidi"/>
          </w:rPr>
          <w:t>, TO</w:t>
        </w:r>
      </w:ins>
      <w:ins w:id="1415" w:author="AHC Secretariat" w:date="2023-01-19T11:03:00Z">
        <w:r w:rsidR="00217EAD">
          <w:rPr>
            <w:rFonts w:asciiTheme="majorBidi" w:hAnsiTheme="majorBidi" w:cstheme="majorBidi"/>
          </w:rPr>
          <w:t>, MY</w:t>
        </w:r>
      </w:ins>
      <w:ins w:id="1416" w:author="AHC Secretariat" w:date="2023-01-19T11:29:00Z">
        <w:r w:rsidR="00EA46CC">
          <w:rPr>
            <w:rFonts w:asciiTheme="majorBidi" w:hAnsiTheme="majorBidi" w:cstheme="majorBidi"/>
          </w:rPr>
          <w:t>, AR</w:t>
        </w:r>
      </w:ins>
      <w:ins w:id="1417" w:author="AHC Secretariat" w:date="2023-01-19T11:42:00Z">
        <w:r w:rsidR="0005655E">
          <w:rPr>
            <w:rFonts w:asciiTheme="majorBidi" w:hAnsiTheme="majorBidi" w:cstheme="majorBidi"/>
          </w:rPr>
          <w:t>, IR</w:t>
        </w:r>
      </w:ins>
      <w:ins w:id="1418" w:author="AHC Secretariat" w:date="2023-01-12T13:11:00Z">
        <w:r w:rsidR="00B565CC" w:rsidRPr="00501D37">
          <w:rPr>
            <w:rFonts w:asciiTheme="majorBidi" w:hAnsiTheme="majorBidi" w:cstheme="majorBidi"/>
          </w:rPr>
          <w:t>]</w:t>
        </w:r>
      </w:ins>
      <w:r w:rsidRPr="00501D37">
        <w:rPr>
          <w:rFonts w:asciiTheme="majorBidi" w:hAnsiTheme="majorBidi" w:cstheme="majorBidi"/>
        </w:rPr>
        <w:t xml:space="preserve">, when committed intentionally </w:t>
      </w:r>
      <w:r w:rsidRPr="00501D37">
        <w:rPr>
          <w:rFonts w:asciiTheme="majorBidi" w:hAnsiTheme="majorBidi" w:cstheme="majorBidi"/>
          <w:strike/>
        </w:rPr>
        <w:t>and</w:t>
      </w:r>
      <w:r w:rsidRPr="00501D37">
        <w:rPr>
          <w:rFonts w:asciiTheme="majorBidi" w:hAnsiTheme="majorBidi" w:cstheme="majorBidi"/>
        </w:rPr>
        <w:t xml:space="preserve"> </w:t>
      </w:r>
      <w:r w:rsidRPr="00501D37">
        <w:rPr>
          <w:rFonts w:asciiTheme="majorBidi" w:hAnsiTheme="majorBidi" w:cstheme="majorBidi"/>
          <w:strike/>
        </w:rPr>
        <w:t>unlawfully</w:t>
      </w:r>
      <w:ins w:id="1419" w:author="AHC Secretariat" w:date="2023-01-12T15:15:00Z">
        <w:r w:rsidR="00AB1C91" w:rsidRPr="00501D37">
          <w:rPr>
            <w:rFonts w:asciiTheme="majorBidi" w:hAnsiTheme="majorBidi" w:cstheme="majorBidi"/>
          </w:rPr>
          <w:t xml:space="preserve"> [SG</w:t>
        </w:r>
      </w:ins>
      <w:ins w:id="1420" w:author="AHC Secretariat" w:date="2023-01-12T15:21:00Z">
        <w:r w:rsidR="00084AF0" w:rsidRPr="00501D37">
          <w:rPr>
            <w:rFonts w:asciiTheme="majorBidi" w:hAnsiTheme="majorBidi" w:cstheme="majorBidi"/>
          </w:rPr>
          <w:t>, UK</w:t>
        </w:r>
      </w:ins>
      <w:ins w:id="1421" w:author="AHC Secretariat" w:date="2023-01-12T15:29:00Z">
        <w:r w:rsidR="00E73026" w:rsidRPr="00501D37">
          <w:rPr>
            <w:rFonts w:asciiTheme="majorBidi" w:hAnsiTheme="majorBidi" w:cstheme="majorBidi"/>
          </w:rPr>
          <w:t>, IQ</w:t>
        </w:r>
      </w:ins>
      <w:ins w:id="1422" w:author="AHC Secretariat" w:date="2023-01-12T15:30:00Z">
        <w:r w:rsidR="0043385C" w:rsidRPr="00501D37">
          <w:rPr>
            <w:rFonts w:asciiTheme="majorBidi" w:hAnsiTheme="majorBidi" w:cstheme="majorBidi"/>
          </w:rPr>
          <w:t>, KR</w:t>
        </w:r>
      </w:ins>
      <w:ins w:id="1423" w:author="AHC Secretariat" w:date="2023-01-12T15:32:00Z">
        <w:r w:rsidR="00561D11" w:rsidRPr="00501D37">
          <w:rPr>
            <w:rFonts w:asciiTheme="majorBidi" w:hAnsiTheme="majorBidi" w:cstheme="majorBidi"/>
          </w:rPr>
          <w:t>, LB</w:t>
        </w:r>
      </w:ins>
      <w:ins w:id="1424" w:author="AHC Secretariat" w:date="2023-01-12T15:38:00Z">
        <w:r w:rsidR="00C81026" w:rsidRPr="00501D37">
          <w:rPr>
            <w:rFonts w:asciiTheme="majorBidi" w:hAnsiTheme="majorBidi" w:cstheme="majorBidi"/>
          </w:rPr>
          <w:t>, US</w:t>
        </w:r>
      </w:ins>
      <w:ins w:id="1425" w:author="AHC Secretariat" w:date="2023-01-16T10:25:00Z">
        <w:r w:rsidR="00C22304" w:rsidRPr="00501D37">
          <w:rPr>
            <w:rFonts w:asciiTheme="majorBidi" w:hAnsiTheme="majorBidi" w:cstheme="majorBidi"/>
          </w:rPr>
          <w:t>, JP</w:t>
        </w:r>
      </w:ins>
      <w:ins w:id="1426" w:author="AHC Secretariat" w:date="2023-01-12T15:15:00Z">
        <w:r w:rsidR="00AB1C91" w:rsidRPr="00501D37">
          <w:rPr>
            <w:rFonts w:asciiTheme="majorBidi" w:hAnsiTheme="majorBidi" w:cstheme="majorBidi"/>
          </w:rPr>
          <w:t>]</w:t>
        </w:r>
      </w:ins>
      <w:ins w:id="1427" w:author="AHC Secretariat" w:date="2023-01-12T13:16:00Z">
        <w:r w:rsidR="0042191C" w:rsidRPr="00501D37">
          <w:rPr>
            <w:rFonts w:asciiTheme="majorBidi" w:hAnsiTheme="majorBidi" w:cstheme="majorBidi"/>
          </w:rPr>
          <w:t xml:space="preserve"> [</w:t>
        </w:r>
      </w:ins>
      <w:ins w:id="1428" w:author="AHC Secretariat" w:date="2023-01-12T14:02:00Z">
        <w:r w:rsidR="00E46991" w:rsidRPr="00501D37">
          <w:rPr>
            <w:rFonts w:asciiTheme="majorBidi" w:hAnsiTheme="majorBidi" w:cstheme="majorBidi"/>
          </w:rPr>
          <w:t xml:space="preserve">and </w:t>
        </w:r>
      </w:ins>
      <w:ins w:id="1429" w:author="AHC Secretariat" w:date="2023-01-12T13:16:00Z">
        <w:r w:rsidR="0042191C" w:rsidRPr="00501D37">
          <w:rPr>
            <w:rFonts w:asciiTheme="majorBidi" w:hAnsiTheme="majorBidi" w:cstheme="majorBidi"/>
          </w:rPr>
          <w:t xml:space="preserve">without right: </w:t>
        </w:r>
      </w:ins>
      <w:ins w:id="1430" w:author="AHC Secretariat" w:date="2023-01-20T14:17:00Z">
        <w:r w:rsidR="00597D36">
          <w:rPr>
            <w:rFonts w:asciiTheme="majorBidi" w:hAnsiTheme="majorBidi" w:cstheme="majorBidi"/>
          </w:rPr>
          <w:t>EU &amp; mS</w:t>
        </w:r>
      </w:ins>
      <w:ins w:id="1431" w:author="AHC Secretariat" w:date="2023-01-12T13:16:00Z">
        <w:r w:rsidR="0042191C" w:rsidRPr="00501D37">
          <w:rPr>
            <w:rFonts w:asciiTheme="majorBidi" w:hAnsiTheme="majorBidi" w:cstheme="majorBidi"/>
          </w:rPr>
          <w:t xml:space="preserve">, NZ, LI, </w:t>
        </w:r>
      </w:ins>
      <w:ins w:id="1432" w:author="AHC Secretariat" w:date="2023-01-12T14:51:00Z">
        <w:r w:rsidR="00BC1744" w:rsidRPr="00501D37">
          <w:rPr>
            <w:rFonts w:asciiTheme="majorBidi" w:hAnsiTheme="majorBidi" w:cstheme="majorBidi"/>
          </w:rPr>
          <w:t>e</w:t>
        </w:r>
      </w:ins>
      <w:ins w:id="1433" w:author="AHC Secretariat" w:date="2023-01-12T13:44:00Z">
        <w:r w:rsidR="000E1F2F" w:rsidRPr="00501D37">
          <w:rPr>
            <w:rFonts w:asciiTheme="majorBidi" w:hAnsiTheme="majorBidi" w:cstheme="majorBidi"/>
          </w:rPr>
          <w:t>, SN</w:t>
        </w:r>
      </w:ins>
      <w:ins w:id="1434" w:author="AHC Secretariat" w:date="2023-01-12T14:02:00Z">
        <w:r w:rsidR="00E46991" w:rsidRPr="00501D37">
          <w:rPr>
            <w:rFonts w:asciiTheme="majorBidi" w:hAnsiTheme="majorBidi" w:cstheme="majorBidi"/>
          </w:rPr>
          <w:t>, PK</w:t>
        </w:r>
      </w:ins>
      <w:ins w:id="1435" w:author="AHC Secretariat" w:date="2023-01-12T15:38:00Z">
        <w:r w:rsidR="00913DED" w:rsidRPr="00501D37">
          <w:rPr>
            <w:rFonts w:asciiTheme="majorBidi" w:hAnsiTheme="majorBidi" w:cstheme="majorBidi"/>
          </w:rPr>
          <w:t>, US</w:t>
        </w:r>
      </w:ins>
      <w:ins w:id="1436" w:author="AHC Secretariat" w:date="2023-01-16T10:25:00Z">
        <w:r w:rsidR="009A31E7" w:rsidRPr="00501D37">
          <w:rPr>
            <w:rFonts w:asciiTheme="majorBidi" w:hAnsiTheme="majorBidi" w:cstheme="majorBidi"/>
          </w:rPr>
          <w:t>, JP</w:t>
        </w:r>
      </w:ins>
      <w:ins w:id="1437" w:author="AHC Secretariat" w:date="2023-01-19T10:45:00Z">
        <w:r w:rsidR="00012F0A">
          <w:rPr>
            <w:rFonts w:asciiTheme="majorBidi" w:hAnsiTheme="majorBidi" w:cstheme="majorBidi"/>
          </w:rPr>
          <w:t>, TO</w:t>
        </w:r>
      </w:ins>
      <w:ins w:id="1438" w:author="AHC Secretariat" w:date="2023-01-19T11:12:00Z">
        <w:r w:rsidR="00A11DF9">
          <w:rPr>
            <w:rFonts w:asciiTheme="majorBidi" w:hAnsiTheme="majorBidi" w:cstheme="majorBidi"/>
          </w:rPr>
          <w:t>, UY</w:t>
        </w:r>
      </w:ins>
      <w:ins w:id="1439" w:author="AHC Secretariat" w:date="2023-01-19T11:49:00Z">
        <w:r w:rsidR="000E228C">
          <w:rPr>
            <w:rFonts w:asciiTheme="majorBidi" w:hAnsiTheme="majorBidi" w:cstheme="majorBidi"/>
          </w:rPr>
          <w:t>, AL</w:t>
        </w:r>
      </w:ins>
      <w:ins w:id="1440" w:author="AHC Secretariat" w:date="2023-01-19T11:58:00Z">
        <w:r w:rsidR="00CF107D">
          <w:rPr>
            <w:rFonts w:asciiTheme="majorBidi" w:hAnsiTheme="majorBidi" w:cstheme="majorBidi"/>
          </w:rPr>
          <w:t>, KR</w:t>
        </w:r>
      </w:ins>
      <w:ins w:id="1441" w:author="AHC Secretariat" w:date="2023-01-19T12:04:00Z">
        <w:r w:rsidR="00CE2B7E">
          <w:rPr>
            <w:rFonts w:asciiTheme="majorBidi" w:hAnsiTheme="majorBidi" w:cstheme="majorBidi"/>
          </w:rPr>
          <w:t>, CO</w:t>
        </w:r>
      </w:ins>
      <w:ins w:id="1442" w:author="AHC Secretariat" w:date="2023-01-19T12:24:00Z">
        <w:r w:rsidR="00634E3A">
          <w:rPr>
            <w:rFonts w:asciiTheme="majorBidi" w:hAnsiTheme="majorBidi" w:cstheme="majorBidi"/>
          </w:rPr>
          <w:t>, CR; against – RU</w:t>
        </w:r>
      </w:ins>
      <w:ins w:id="1443" w:author="AHC Secretariat" w:date="2023-01-19T15:24:00Z">
        <w:r w:rsidR="001D7CF8">
          <w:rPr>
            <w:rFonts w:asciiTheme="majorBidi" w:hAnsiTheme="majorBidi" w:cstheme="majorBidi"/>
          </w:rPr>
          <w:t>, SY</w:t>
        </w:r>
      </w:ins>
      <w:ins w:id="1444" w:author="AHC Secretariat" w:date="2023-01-12T13:16:00Z">
        <w:r w:rsidR="0042191C" w:rsidRPr="00501D37">
          <w:rPr>
            <w:rFonts w:asciiTheme="majorBidi" w:hAnsiTheme="majorBidi" w:cstheme="majorBidi"/>
          </w:rPr>
          <w:t xml:space="preserve">] </w:t>
        </w:r>
      </w:ins>
      <w:ins w:id="1445" w:author="AHC Secretariat" w:date="2023-01-12T13:26:00Z">
        <w:r w:rsidR="00AD3C41" w:rsidRPr="00501D37">
          <w:rPr>
            <w:rFonts w:asciiTheme="majorBidi" w:hAnsiTheme="majorBidi" w:cstheme="majorBidi"/>
          </w:rPr>
          <w:t>[</w:t>
        </w:r>
      </w:ins>
      <w:ins w:id="1446" w:author="AHC Secretariat" w:date="2023-01-12T14:03:00Z">
        <w:r w:rsidR="00284858" w:rsidRPr="00501D37">
          <w:rPr>
            <w:rFonts w:asciiTheme="majorBidi" w:hAnsiTheme="majorBidi" w:cstheme="majorBidi"/>
          </w:rPr>
          <w:t>without authorization</w:t>
        </w:r>
      </w:ins>
      <w:ins w:id="1447" w:author="AHC Secretariat" w:date="2023-01-12T13:26:00Z">
        <w:r w:rsidR="00AD3C41" w:rsidRPr="00501D37">
          <w:rPr>
            <w:rFonts w:asciiTheme="majorBidi" w:hAnsiTheme="majorBidi" w:cstheme="majorBidi"/>
          </w:rPr>
          <w:t>:</w:t>
        </w:r>
      </w:ins>
      <w:ins w:id="1448" w:author="AHC Secretariat" w:date="2023-01-12T18:14:00Z">
        <w:r w:rsidR="00F0756F" w:rsidRPr="00501D37">
          <w:rPr>
            <w:rFonts w:asciiTheme="majorBidi" w:hAnsiTheme="majorBidi" w:cstheme="majorBidi"/>
          </w:rPr>
          <w:t xml:space="preserve"> PH, PK, MY, EG, KE, VE</w:t>
        </w:r>
      </w:ins>
      <w:ins w:id="1449" w:author="AHC Secretariat" w:date="2023-01-12T16:48:00Z">
        <w:r w:rsidR="00974DE2" w:rsidRPr="00501D37">
          <w:rPr>
            <w:rFonts w:asciiTheme="majorBidi" w:hAnsiTheme="majorBidi" w:cstheme="majorBidi"/>
          </w:rPr>
          <w:t>, NE</w:t>
        </w:r>
      </w:ins>
      <w:ins w:id="1450" w:author="AHC Secretariat" w:date="2023-01-19T10:45:00Z">
        <w:r w:rsidR="00012F0A">
          <w:rPr>
            <w:rFonts w:asciiTheme="majorBidi" w:hAnsiTheme="majorBidi" w:cstheme="majorBidi"/>
          </w:rPr>
          <w:t>, TO</w:t>
        </w:r>
      </w:ins>
      <w:ins w:id="1451" w:author="AHC Secretariat" w:date="2023-01-12T13:26:00Z">
        <w:r w:rsidR="00AD3C41" w:rsidRPr="00501D37">
          <w:rPr>
            <w:rFonts w:asciiTheme="majorBidi" w:hAnsiTheme="majorBidi" w:cstheme="majorBidi"/>
          </w:rPr>
          <w:t>] [beyond permitted right: KR] [in excess of such authorization or right: NG]</w:t>
        </w:r>
      </w:ins>
      <w:r w:rsidRPr="00501D37">
        <w:rPr>
          <w:rFonts w:asciiTheme="majorBidi" w:hAnsiTheme="majorBidi" w:cstheme="majorBidi"/>
        </w:rPr>
        <w:t>:</w:t>
      </w:r>
    </w:p>
    <w:p w14:paraId="42F8E2DC" w14:textId="449DE385"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 xml:space="preserve">The production, </w:t>
      </w:r>
      <w:r w:rsidRPr="00501D37">
        <w:rPr>
          <w:rFonts w:asciiTheme="majorBidi" w:hAnsiTheme="majorBidi" w:cstheme="majorBidi"/>
          <w:strike/>
        </w:rPr>
        <w:t>sale</w:t>
      </w:r>
      <w:ins w:id="1452" w:author="AHC Secretariat" w:date="2023-01-12T15:22:00Z">
        <w:r w:rsidR="007D6C68" w:rsidRPr="00501D37">
          <w:rPr>
            <w:rFonts w:asciiTheme="majorBidi" w:hAnsiTheme="majorBidi" w:cstheme="majorBidi"/>
          </w:rPr>
          <w:t xml:space="preserve"> [supply or offer to supply: UK</w:t>
        </w:r>
      </w:ins>
      <w:ins w:id="1453" w:author="AHC Secretariat" w:date="2023-01-12T16:07:00Z">
        <w:r w:rsidR="00B016BC" w:rsidRPr="00501D37">
          <w:rPr>
            <w:rFonts w:asciiTheme="majorBidi" w:hAnsiTheme="majorBidi" w:cstheme="majorBidi"/>
          </w:rPr>
          <w:t xml:space="preserve">; original </w:t>
        </w:r>
        <w:r w:rsidR="00B84A6D" w:rsidRPr="00501D37">
          <w:rPr>
            <w:rFonts w:asciiTheme="majorBidi" w:hAnsiTheme="majorBidi" w:cstheme="majorBidi"/>
          </w:rPr>
          <w:t>–</w:t>
        </w:r>
        <w:r w:rsidR="00B016BC" w:rsidRPr="00501D37">
          <w:rPr>
            <w:rFonts w:asciiTheme="majorBidi" w:hAnsiTheme="majorBidi" w:cstheme="majorBidi"/>
          </w:rPr>
          <w:t xml:space="preserve"> BR</w:t>
        </w:r>
        <w:r w:rsidR="00B84A6D" w:rsidRPr="00501D37">
          <w:rPr>
            <w:rFonts w:asciiTheme="majorBidi" w:hAnsiTheme="majorBidi" w:cstheme="majorBidi"/>
          </w:rPr>
          <w:t>]</w:t>
        </w:r>
      </w:ins>
      <w:r w:rsidRPr="00501D37">
        <w:rPr>
          <w:rFonts w:asciiTheme="majorBidi" w:hAnsiTheme="majorBidi" w:cstheme="majorBidi"/>
        </w:rPr>
        <w:t xml:space="preserve">, procurement for use, import, </w:t>
      </w:r>
      <w:proofErr w:type="gramStart"/>
      <w:r w:rsidRPr="00501D37">
        <w:rPr>
          <w:rFonts w:asciiTheme="majorBidi" w:hAnsiTheme="majorBidi" w:cstheme="majorBidi"/>
        </w:rPr>
        <w:t>distribution</w:t>
      </w:r>
      <w:ins w:id="1454" w:author="AHC Secretariat" w:date="2023-01-10T15:55:00Z">
        <w:r w:rsidR="009E3154" w:rsidRPr="00501D37">
          <w:rPr>
            <w:rFonts w:asciiTheme="majorBidi" w:hAnsiTheme="majorBidi" w:cstheme="majorBidi"/>
          </w:rPr>
          <w:t>[</w:t>
        </w:r>
        <w:proofErr w:type="gramEnd"/>
        <w:r w:rsidR="009E3154" w:rsidRPr="00501D37">
          <w:rPr>
            <w:rFonts w:asciiTheme="majorBidi" w:hAnsiTheme="majorBidi" w:cstheme="majorBidi"/>
          </w:rPr>
          <w:t>, export: GT]</w:t>
        </w:r>
      </w:ins>
      <w:r w:rsidRPr="00501D37">
        <w:rPr>
          <w:rFonts w:asciiTheme="majorBidi" w:hAnsiTheme="majorBidi" w:cstheme="majorBidi"/>
        </w:rPr>
        <w:t xml:space="preserve"> </w:t>
      </w:r>
      <w:ins w:id="1455" w:author="AHC Secretariat" w:date="2023-01-12T15:38:00Z">
        <w:r w:rsidR="00697D86" w:rsidRPr="00501D37">
          <w:rPr>
            <w:rFonts w:asciiTheme="majorBidi" w:hAnsiTheme="majorBidi" w:cstheme="majorBidi"/>
          </w:rPr>
          <w:t xml:space="preserve">[facilitation: US] </w:t>
        </w:r>
      </w:ins>
      <w:r w:rsidRPr="00501D37">
        <w:rPr>
          <w:rFonts w:asciiTheme="majorBidi" w:hAnsiTheme="majorBidi" w:cstheme="majorBidi"/>
        </w:rPr>
        <w:t>or otherwise making available of:</w:t>
      </w:r>
    </w:p>
    <w:p w14:paraId="23480D42" w14:textId="08720A76" w:rsidR="006800BC" w:rsidRPr="00501D37" w:rsidRDefault="003A015F" w:rsidP="00972B92">
      <w:pPr>
        <w:pStyle w:val="SingleTxt"/>
        <w:ind w:left="1742" w:right="1267"/>
        <w:rPr>
          <w:rFonts w:asciiTheme="majorBidi" w:hAnsiTheme="majorBidi" w:cstheme="majorBidi"/>
        </w:rPr>
      </w:pPr>
      <w:r w:rsidRPr="00501D37">
        <w:rPr>
          <w:rFonts w:asciiTheme="majorBidi" w:hAnsiTheme="majorBidi" w:cstheme="majorBidi"/>
        </w:rPr>
        <w:t>(i)</w:t>
      </w:r>
      <w:r w:rsidRPr="00501D37">
        <w:rPr>
          <w:rFonts w:asciiTheme="majorBidi" w:hAnsiTheme="majorBidi" w:cstheme="majorBidi"/>
        </w:rPr>
        <w:tab/>
        <w:t xml:space="preserve">A device, including a </w:t>
      </w:r>
      <w:ins w:id="1456" w:author="AHC Secretariat" w:date="2023-01-12T15:13:00Z">
        <w:r w:rsidR="00AD1859" w:rsidRPr="00501D37">
          <w:rPr>
            <w:rFonts w:asciiTheme="majorBidi" w:hAnsiTheme="majorBidi" w:cstheme="majorBidi"/>
          </w:rPr>
          <w:t xml:space="preserve">[computer: </w:t>
        </w:r>
      </w:ins>
      <w:ins w:id="1457" w:author="AHC Secretariat" w:date="2023-01-20T14:17:00Z">
        <w:r w:rsidR="00597D36">
          <w:rPr>
            <w:rFonts w:asciiTheme="majorBidi" w:hAnsiTheme="majorBidi" w:cstheme="majorBidi"/>
          </w:rPr>
          <w:t>EU &amp; mS</w:t>
        </w:r>
      </w:ins>
      <w:ins w:id="1458" w:author="AHC Secretariat" w:date="2023-01-12T15:38:00Z">
        <w:r w:rsidR="00B74148" w:rsidRPr="00501D37">
          <w:rPr>
            <w:rFonts w:asciiTheme="majorBidi" w:hAnsiTheme="majorBidi" w:cstheme="majorBidi"/>
          </w:rPr>
          <w:t>, US</w:t>
        </w:r>
      </w:ins>
      <w:ins w:id="1459" w:author="AHC Secretariat" w:date="2023-01-12T15:13:00Z">
        <w:r w:rsidR="00AD1859" w:rsidRPr="00501D37">
          <w:rPr>
            <w:rFonts w:asciiTheme="majorBidi" w:hAnsiTheme="majorBidi" w:cstheme="majorBidi"/>
          </w:rPr>
          <w:t xml:space="preserve">] </w:t>
        </w:r>
      </w:ins>
      <w:r w:rsidRPr="00501D37">
        <w:rPr>
          <w:rFonts w:asciiTheme="majorBidi" w:hAnsiTheme="majorBidi" w:cstheme="majorBidi"/>
        </w:rPr>
        <w:t>program</w:t>
      </w:r>
      <w:ins w:id="1460" w:author="AHC Secretariat" w:date="2023-01-12T15:23:00Z">
        <w:r w:rsidR="00E7099B" w:rsidRPr="00501D37">
          <w:rPr>
            <w:rFonts w:asciiTheme="majorBidi" w:hAnsiTheme="majorBidi" w:cstheme="majorBidi"/>
          </w:rPr>
          <w:t xml:space="preserve"> [article</w:t>
        </w:r>
        <w:r w:rsidR="00F143CA" w:rsidRPr="00501D37">
          <w:rPr>
            <w:rFonts w:asciiTheme="majorBidi" w:hAnsiTheme="majorBidi" w:cstheme="majorBidi"/>
          </w:rPr>
          <w:t>: UK</w:t>
        </w:r>
        <w:r w:rsidR="00E7099B" w:rsidRPr="00501D37">
          <w:rPr>
            <w:rFonts w:asciiTheme="majorBidi" w:hAnsiTheme="majorBidi" w:cstheme="majorBidi"/>
          </w:rPr>
          <w:t>]</w:t>
        </w:r>
      </w:ins>
      <w:r w:rsidRPr="00501D37">
        <w:rPr>
          <w:rFonts w:asciiTheme="majorBidi" w:hAnsiTheme="majorBidi" w:cstheme="majorBidi"/>
        </w:rPr>
        <w:t xml:space="preserve">, designed or adapted </w:t>
      </w:r>
      <w:ins w:id="1461" w:author="AHC Secretariat" w:date="2023-01-12T15:12:00Z">
        <w:r w:rsidR="008B21EA" w:rsidRPr="00501D37">
          <w:rPr>
            <w:rFonts w:asciiTheme="majorBidi" w:hAnsiTheme="majorBidi" w:cstheme="majorBidi"/>
          </w:rPr>
          <w:t>[</w:t>
        </w:r>
      </w:ins>
      <w:r w:rsidRPr="00501D37">
        <w:rPr>
          <w:rFonts w:asciiTheme="majorBidi" w:hAnsiTheme="majorBidi" w:cstheme="majorBidi"/>
          <w:strike/>
        </w:rPr>
        <w:t>primarily</w:t>
      </w:r>
      <w:ins w:id="1462" w:author="AHC Secretariat" w:date="2023-01-12T15:33:00Z">
        <w:r w:rsidR="00506EB9" w:rsidRPr="00501D37">
          <w:rPr>
            <w:rFonts w:asciiTheme="majorBidi" w:hAnsiTheme="majorBidi" w:cstheme="majorBidi"/>
          </w:rPr>
          <w:t>:</w:t>
        </w:r>
      </w:ins>
      <w:r w:rsidRPr="00501D37">
        <w:rPr>
          <w:rFonts w:asciiTheme="majorBidi" w:hAnsiTheme="majorBidi" w:cstheme="majorBidi"/>
        </w:rPr>
        <w:t xml:space="preserve"> </w:t>
      </w:r>
      <w:ins w:id="1463" w:author="AHC Secretariat" w:date="2023-01-12T10:53:00Z">
        <w:r w:rsidR="002331D9" w:rsidRPr="00501D37">
          <w:rPr>
            <w:rFonts w:asciiTheme="majorBidi" w:hAnsiTheme="majorBidi" w:cstheme="majorBidi"/>
          </w:rPr>
          <w:t xml:space="preserve">CN] </w:t>
        </w:r>
      </w:ins>
      <w:r w:rsidRPr="00501D37">
        <w:rPr>
          <w:rFonts w:asciiTheme="majorBidi" w:hAnsiTheme="majorBidi" w:cstheme="majorBidi"/>
        </w:rPr>
        <w:t xml:space="preserve">for the purpose of committing </w:t>
      </w:r>
      <w:ins w:id="1464" w:author="AHC Secretariat" w:date="2023-01-12T15:30:00Z">
        <w:r w:rsidR="003A1B8C" w:rsidRPr="00501D37">
          <w:rPr>
            <w:rFonts w:asciiTheme="majorBidi" w:hAnsiTheme="majorBidi" w:cstheme="majorBidi"/>
          </w:rPr>
          <w:t>[</w:t>
        </w:r>
      </w:ins>
      <w:r w:rsidRPr="00501D37">
        <w:rPr>
          <w:rFonts w:asciiTheme="majorBidi" w:hAnsiTheme="majorBidi" w:cstheme="majorBidi"/>
        </w:rPr>
        <w:t>any of the offences established in accordance with</w:t>
      </w:r>
      <w:ins w:id="1465" w:author="AHC Secretariat" w:date="2023-01-13T16:01:00Z">
        <w:r w:rsidR="0001018E" w:rsidRPr="00501D37">
          <w:rPr>
            <w:rFonts w:asciiTheme="majorBidi" w:hAnsiTheme="majorBidi" w:cstheme="majorBidi"/>
          </w:rPr>
          <w:t xml:space="preserve"> [articles 6 through 9: </w:t>
        </w:r>
      </w:ins>
      <w:ins w:id="1466" w:author="AHC Secretariat" w:date="2023-01-20T14:17:00Z">
        <w:r w:rsidR="00597D36">
          <w:rPr>
            <w:rFonts w:asciiTheme="majorBidi" w:hAnsiTheme="majorBidi" w:cstheme="majorBidi"/>
          </w:rPr>
          <w:t>EU &amp; mS</w:t>
        </w:r>
      </w:ins>
      <w:ins w:id="1467" w:author="AHC Secretariat" w:date="2023-01-16T10:25:00Z">
        <w:r w:rsidR="00164EA3" w:rsidRPr="00501D37">
          <w:rPr>
            <w:rFonts w:asciiTheme="majorBidi" w:hAnsiTheme="majorBidi" w:cstheme="majorBidi"/>
          </w:rPr>
          <w:t>, JP</w:t>
        </w:r>
      </w:ins>
      <w:ins w:id="1468" w:author="AHC Secretariat" w:date="2023-01-17T20:05:00Z">
        <w:r w:rsidR="00C360C0" w:rsidRPr="00501D37">
          <w:rPr>
            <w:rFonts w:asciiTheme="majorBidi" w:hAnsiTheme="majorBidi" w:cstheme="majorBidi"/>
          </w:rPr>
          <w:t>, SG</w:t>
        </w:r>
      </w:ins>
      <w:ins w:id="1469" w:author="AHC Secretariat" w:date="2023-01-19T12:07:00Z">
        <w:r w:rsidR="00701CDD">
          <w:rPr>
            <w:rFonts w:asciiTheme="majorBidi" w:hAnsiTheme="majorBidi" w:cstheme="majorBidi"/>
          </w:rPr>
          <w:t>, TR</w:t>
        </w:r>
      </w:ins>
      <w:ins w:id="1470" w:author="AHC Secretariat" w:date="2023-01-20T15:42:00Z">
        <w:r w:rsidR="00587CA9">
          <w:rPr>
            <w:rFonts w:asciiTheme="majorBidi" w:hAnsiTheme="majorBidi" w:cstheme="majorBidi"/>
          </w:rPr>
          <w:t>, UK</w:t>
        </w:r>
      </w:ins>
      <w:ins w:id="1471" w:author="AHC Secretariat" w:date="2023-01-13T16:01:00Z">
        <w:r w:rsidR="0001018E" w:rsidRPr="00501D37">
          <w:rPr>
            <w:rFonts w:asciiTheme="majorBidi" w:hAnsiTheme="majorBidi" w:cstheme="majorBidi"/>
          </w:rPr>
          <w:t>]</w:t>
        </w:r>
      </w:ins>
      <w:r w:rsidRPr="00501D37">
        <w:rPr>
          <w:rFonts w:asciiTheme="majorBidi" w:hAnsiTheme="majorBidi" w:cstheme="majorBidi"/>
        </w:rPr>
        <w:t xml:space="preserve"> this Convention</w:t>
      </w:r>
      <w:ins w:id="1472" w:author="AHC Secretariat" w:date="2023-01-12T15:30:00Z">
        <w:r w:rsidR="003A1B8C" w:rsidRPr="00501D37">
          <w:rPr>
            <w:rFonts w:asciiTheme="majorBidi" w:hAnsiTheme="majorBidi" w:cstheme="majorBidi"/>
          </w:rPr>
          <w:t>: articles 6 to 9: KR</w:t>
        </w:r>
      </w:ins>
      <w:ins w:id="1473" w:author="AHC Secretariat" w:date="2023-01-12T15:08:00Z">
        <w:r w:rsidR="009B3F38" w:rsidRPr="00501D37">
          <w:rPr>
            <w:rFonts w:asciiTheme="majorBidi" w:hAnsiTheme="majorBidi" w:cstheme="majorBidi"/>
          </w:rPr>
          <w:t>]</w:t>
        </w:r>
      </w:ins>
      <w:ins w:id="1474" w:author="AHC Secretariat" w:date="2023-01-12T18:20:00Z">
        <w:r w:rsidR="00AC0ABE" w:rsidRPr="00501D37">
          <w:rPr>
            <w:rFonts w:asciiTheme="majorBidi" w:hAnsiTheme="majorBidi" w:cstheme="majorBidi"/>
          </w:rPr>
          <w:t xml:space="preserve"> [or hiding the identity of its users: IR]</w:t>
        </w:r>
      </w:ins>
      <w:r w:rsidRPr="00501D37">
        <w:rPr>
          <w:rFonts w:asciiTheme="majorBidi" w:hAnsiTheme="majorBidi" w:cstheme="majorBidi"/>
        </w:rPr>
        <w:t>; or</w:t>
      </w:r>
    </w:p>
    <w:p w14:paraId="399CCF13" w14:textId="42D7547D" w:rsidR="003A015F" w:rsidRPr="00501D37" w:rsidRDefault="003A015F" w:rsidP="00D5050E">
      <w:pPr>
        <w:pStyle w:val="SingleTxt"/>
        <w:ind w:left="1742" w:right="1267"/>
        <w:rPr>
          <w:ins w:id="1475" w:author="AHC Secretariat" w:date="2023-01-12T18:15:00Z"/>
          <w:rFonts w:asciiTheme="majorBidi" w:hAnsiTheme="majorBidi" w:cstheme="majorBidi"/>
        </w:rPr>
      </w:pPr>
      <w:r w:rsidRPr="00501D37">
        <w:rPr>
          <w:rFonts w:asciiTheme="majorBidi" w:hAnsiTheme="majorBidi" w:cstheme="majorBidi"/>
        </w:rPr>
        <w:lastRenderedPageBreak/>
        <w:t>(ii)</w:t>
      </w:r>
      <w:r w:rsidRPr="00501D37">
        <w:rPr>
          <w:rFonts w:asciiTheme="majorBidi" w:hAnsiTheme="majorBidi" w:cstheme="majorBidi"/>
        </w:rPr>
        <w:tab/>
        <w:t xml:space="preserve">A </w:t>
      </w:r>
      <w:ins w:id="1476" w:author="AHC Secretariat" w:date="2023-01-17T16:38:00Z">
        <w:r w:rsidR="005E7174" w:rsidRPr="00501D37">
          <w:rPr>
            <w:rFonts w:asciiTheme="majorBidi" w:hAnsiTheme="majorBidi" w:cstheme="majorBidi"/>
          </w:rPr>
          <w:t xml:space="preserve">[computer: </w:t>
        </w:r>
      </w:ins>
      <w:ins w:id="1477" w:author="AHC Secretariat" w:date="2023-01-20T14:17:00Z">
        <w:r w:rsidR="00597D36">
          <w:rPr>
            <w:rFonts w:asciiTheme="majorBidi" w:hAnsiTheme="majorBidi" w:cstheme="majorBidi"/>
          </w:rPr>
          <w:t>EU &amp; mS</w:t>
        </w:r>
      </w:ins>
      <w:ins w:id="1478" w:author="AHC Secretariat" w:date="2023-01-17T16:38:00Z">
        <w:r w:rsidR="005E7174" w:rsidRPr="00501D37">
          <w:rPr>
            <w:rFonts w:asciiTheme="majorBidi" w:hAnsiTheme="majorBidi" w:cstheme="majorBidi"/>
          </w:rPr>
          <w:t xml:space="preserve">] </w:t>
        </w:r>
      </w:ins>
      <w:ins w:id="1479" w:author="AHC Secretariat" w:date="2023-01-12T15:35:00Z">
        <w:r w:rsidR="00EA45EF" w:rsidRPr="00501D37">
          <w:rPr>
            <w:rFonts w:asciiTheme="majorBidi" w:hAnsiTheme="majorBidi" w:cstheme="majorBidi"/>
          </w:rPr>
          <w:t>[</w:t>
        </w:r>
      </w:ins>
      <w:r w:rsidRPr="00501D37">
        <w:rPr>
          <w:rFonts w:asciiTheme="majorBidi" w:hAnsiTheme="majorBidi" w:cstheme="majorBidi"/>
          <w:strike/>
        </w:rPr>
        <w:t>password</w:t>
      </w:r>
      <w:ins w:id="1480" w:author="AHC Secretariat" w:date="2023-01-12T15:34:00Z">
        <w:r w:rsidR="00337C15" w:rsidRPr="00501D37">
          <w:rPr>
            <w:rFonts w:asciiTheme="majorBidi" w:hAnsiTheme="majorBidi" w:cstheme="majorBidi"/>
          </w:rPr>
          <w:t>: MZ]</w:t>
        </w:r>
      </w:ins>
      <w:r w:rsidRPr="00501D37">
        <w:rPr>
          <w:rFonts w:asciiTheme="majorBidi" w:hAnsiTheme="majorBidi" w:cstheme="majorBidi"/>
        </w:rPr>
        <w:t xml:space="preserve">, access credentials or similar [data] </w:t>
      </w:r>
      <w:ins w:id="1481" w:author="AHC Secretariat" w:date="2023-01-10T15:56:00Z">
        <w:r w:rsidR="009E3154" w:rsidRPr="00501D37">
          <w:rPr>
            <w:rFonts w:asciiTheme="majorBidi" w:hAnsiTheme="majorBidi" w:cstheme="majorBidi"/>
          </w:rPr>
          <w:t xml:space="preserve">[or: GT] </w:t>
        </w:r>
      </w:ins>
      <w:r w:rsidRPr="00501D37">
        <w:rPr>
          <w:rFonts w:asciiTheme="majorBidi" w:hAnsiTheme="majorBidi" w:cstheme="majorBidi"/>
        </w:rPr>
        <w:t>[</w:t>
      </w:r>
      <w:ins w:id="1482" w:author="AHC Secretariat" w:date="2023-01-12T14:06:00Z">
        <w:r w:rsidR="000F4F25" w:rsidRPr="00501D37">
          <w:rPr>
            <w:rFonts w:asciiTheme="majorBidi" w:hAnsiTheme="majorBidi" w:cstheme="majorBidi"/>
          </w:rPr>
          <w:t xml:space="preserve">digital </w:t>
        </w:r>
      </w:ins>
      <w:r w:rsidRPr="00501D37">
        <w:rPr>
          <w:rFonts w:asciiTheme="majorBidi" w:hAnsiTheme="majorBidi" w:cstheme="majorBidi"/>
        </w:rPr>
        <w:t>information</w:t>
      </w:r>
      <w:ins w:id="1483" w:author="AHC Secretariat" w:date="2023-01-12T14:06:00Z">
        <w:r w:rsidR="000F4F25" w:rsidRPr="00501D37">
          <w:rPr>
            <w:rFonts w:asciiTheme="majorBidi" w:hAnsiTheme="majorBidi" w:cstheme="majorBidi"/>
          </w:rPr>
          <w:t>: PK</w:t>
        </w:r>
      </w:ins>
      <w:r w:rsidRPr="00501D37">
        <w:rPr>
          <w:rFonts w:asciiTheme="majorBidi" w:hAnsiTheme="majorBidi" w:cstheme="majorBidi"/>
        </w:rPr>
        <w:t>]</w:t>
      </w:r>
      <w:ins w:id="1484" w:author="AHC Secretariat" w:date="2023-01-12T15:39:00Z">
        <w:r w:rsidR="00E821F9" w:rsidRPr="00501D37">
          <w:rPr>
            <w:rFonts w:asciiTheme="majorBidi" w:hAnsiTheme="majorBidi" w:cstheme="majorBidi"/>
          </w:rPr>
          <w:t xml:space="preserve"> [data: US]</w:t>
        </w:r>
      </w:ins>
      <w:r w:rsidRPr="00501D37">
        <w:rPr>
          <w:rFonts w:asciiTheme="majorBidi" w:hAnsiTheme="majorBidi" w:cstheme="majorBidi"/>
        </w:rPr>
        <w:t xml:space="preserve"> by which the whole or any part of [a computer system</w:t>
      </w:r>
      <w:ins w:id="1485" w:author="AHC Secretariat" w:date="2023-01-12T15:39:00Z">
        <w:r w:rsidR="004C43CE" w:rsidRPr="00501D37">
          <w:rPr>
            <w:rFonts w:asciiTheme="majorBidi" w:hAnsiTheme="majorBidi" w:cstheme="majorBidi"/>
          </w:rPr>
          <w:t>: US</w:t>
        </w:r>
      </w:ins>
      <w:r w:rsidRPr="00501D37">
        <w:rPr>
          <w:rFonts w:asciiTheme="majorBidi" w:hAnsiTheme="majorBidi" w:cstheme="majorBidi"/>
        </w:rPr>
        <w:t>] [an information and communications technology system</w:t>
      </w:r>
      <w:del w:id="1486" w:author="AHC Secretariat" w:date="2023-01-10T15:56:00Z">
        <w:r w:rsidRPr="00501D37" w:rsidDel="009E3154">
          <w:rPr>
            <w:rFonts w:asciiTheme="majorBidi" w:hAnsiTheme="majorBidi" w:cstheme="majorBidi"/>
          </w:rPr>
          <w:delText>/</w:delText>
        </w:r>
      </w:del>
      <w:ins w:id="1487" w:author="AHC Secretariat" w:date="2023-01-10T15:56:00Z">
        <w:r w:rsidR="009E3154" w:rsidRPr="00501D37">
          <w:rPr>
            <w:rFonts w:asciiTheme="majorBidi" w:hAnsiTheme="majorBidi" w:cstheme="majorBidi"/>
          </w:rPr>
          <w:t xml:space="preserve"> (or: GT) </w:t>
        </w:r>
      </w:ins>
      <w:r w:rsidRPr="00501D37">
        <w:rPr>
          <w:rFonts w:asciiTheme="majorBidi" w:hAnsiTheme="majorBidi" w:cstheme="majorBidi"/>
        </w:rPr>
        <w:t xml:space="preserve">device] is capable of being </w:t>
      </w:r>
      <w:proofErr w:type="gramStart"/>
      <w:r w:rsidRPr="00501D37">
        <w:rPr>
          <w:rFonts w:asciiTheme="majorBidi" w:hAnsiTheme="majorBidi" w:cstheme="majorBidi"/>
        </w:rPr>
        <w:t>accessed;</w:t>
      </w:r>
      <w:proofErr w:type="gramEnd"/>
    </w:p>
    <w:p w14:paraId="29857EAC" w14:textId="44F3873C" w:rsidR="00864FC1" w:rsidRPr="00501D37" w:rsidRDefault="00864FC1" w:rsidP="00D5050E">
      <w:pPr>
        <w:pStyle w:val="SingleTxt"/>
        <w:ind w:left="1742" w:right="1267"/>
        <w:rPr>
          <w:rFonts w:asciiTheme="majorBidi" w:hAnsiTheme="majorBidi" w:cstheme="majorBidi"/>
        </w:rPr>
      </w:pPr>
      <w:ins w:id="1488" w:author="AHC Secretariat" w:date="2023-01-12T18:15:00Z">
        <w:r w:rsidRPr="00501D37">
          <w:rPr>
            <w:rFonts w:asciiTheme="majorBidi" w:hAnsiTheme="majorBidi" w:cstheme="majorBidi"/>
          </w:rPr>
          <w:t>[(iii)</w:t>
        </w:r>
        <w:r w:rsidRPr="00501D37">
          <w:rPr>
            <w:rFonts w:asciiTheme="majorBidi" w:hAnsiTheme="majorBidi" w:cstheme="majorBidi"/>
          </w:rPr>
          <w:tab/>
        </w:r>
      </w:ins>
      <w:ins w:id="1489" w:author="AHC Secretariat" w:date="2023-01-19T11:19:00Z">
        <w:r w:rsidR="004B16B6">
          <w:rPr>
            <w:rFonts w:asciiTheme="majorBidi" w:hAnsiTheme="majorBidi" w:cstheme="majorBidi"/>
          </w:rPr>
          <w:t>I</w:t>
        </w:r>
      </w:ins>
      <w:ins w:id="1490" w:author="AHC Secretariat" w:date="2023-01-12T18:15:00Z">
        <w:r w:rsidRPr="00501D37">
          <w:rPr>
            <w:rFonts w:asciiTheme="majorBidi" w:hAnsiTheme="majorBidi" w:cstheme="majorBidi"/>
          </w:rPr>
          <w:t>nformation about vulnerabilities in the software and hardware of computer systems</w:t>
        </w:r>
      </w:ins>
      <w:ins w:id="1491" w:author="AHC Secretariat" w:date="2023-01-12T18:16:00Z">
        <w:r w:rsidR="00972B92" w:rsidRPr="00501D37">
          <w:rPr>
            <w:rFonts w:asciiTheme="majorBidi" w:hAnsiTheme="majorBidi" w:cstheme="majorBidi"/>
          </w:rPr>
          <w:t>;</w:t>
        </w:r>
      </w:ins>
      <w:ins w:id="1492" w:author="AHC Secretariat" w:date="2023-01-12T18:15:00Z">
        <w:r w:rsidRPr="00501D37">
          <w:rPr>
            <w:rFonts w:asciiTheme="majorBidi" w:hAnsiTheme="majorBidi" w:cstheme="majorBidi"/>
          </w:rPr>
          <w:t>: RU</w:t>
        </w:r>
      </w:ins>
      <w:ins w:id="1493" w:author="AHC Secretariat" w:date="2023-01-13T15:14:00Z">
        <w:r w:rsidR="005C3B7D" w:rsidRPr="00501D37">
          <w:rPr>
            <w:rFonts w:asciiTheme="majorBidi" w:hAnsiTheme="majorBidi" w:cstheme="majorBidi"/>
          </w:rPr>
          <w:t>, BY</w:t>
        </w:r>
      </w:ins>
      <w:ins w:id="1494" w:author="AHC Secretariat" w:date="2023-01-19T10:21:00Z">
        <w:r w:rsidR="00151BAF">
          <w:rPr>
            <w:rFonts w:asciiTheme="majorBidi" w:hAnsiTheme="majorBidi" w:cstheme="majorBidi"/>
          </w:rPr>
          <w:t xml:space="preserve"> / against – </w:t>
        </w:r>
      </w:ins>
      <w:ins w:id="1495" w:author="AHC Secretariat" w:date="2023-01-20T14:17:00Z">
        <w:r w:rsidR="00597D36">
          <w:rPr>
            <w:rFonts w:asciiTheme="majorBidi" w:hAnsiTheme="majorBidi" w:cstheme="majorBidi"/>
          </w:rPr>
          <w:t>EU &amp; mS</w:t>
        </w:r>
      </w:ins>
      <w:ins w:id="1496" w:author="AHC Secretariat" w:date="2023-01-19T10:57:00Z">
        <w:r w:rsidR="004E2777">
          <w:rPr>
            <w:rFonts w:asciiTheme="majorBidi" w:hAnsiTheme="majorBidi" w:cstheme="majorBidi"/>
          </w:rPr>
          <w:t>, UK</w:t>
        </w:r>
      </w:ins>
      <w:ins w:id="1497" w:author="AHC Secretariat" w:date="2023-01-19T11:02:00Z">
        <w:r w:rsidR="00A85036">
          <w:rPr>
            <w:rFonts w:asciiTheme="majorBidi" w:hAnsiTheme="majorBidi" w:cstheme="majorBidi"/>
          </w:rPr>
          <w:t>, NZ</w:t>
        </w:r>
      </w:ins>
      <w:ins w:id="1498" w:author="AHC Secretariat" w:date="2023-01-19T11:15:00Z">
        <w:r w:rsidR="00532EE6">
          <w:rPr>
            <w:rFonts w:asciiTheme="majorBidi" w:hAnsiTheme="majorBidi" w:cstheme="majorBidi"/>
          </w:rPr>
          <w:t>, NO</w:t>
        </w:r>
      </w:ins>
      <w:ins w:id="1499" w:author="AHC Secretariat" w:date="2023-01-19T11:19:00Z">
        <w:r w:rsidR="004B16B6">
          <w:rPr>
            <w:rFonts w:asciiTheme="majorBidi" w:hAnsiTheme="majorBidi" w:cstheme="majorBidi"/>
          </w:rPr>
          <w:t>, CA</w:t>
        </w:r>
      </w:ins>
      <w:ins w:id="1500" w:author="AHC Secretariat" w:date="2023-01-19T11:51:00Z">
        <w:r w:rsidR="008B0FCD">
          <w:rPr>
            <w:rFonts w:asciiTheme="majorBidi" w:hAnsiTheme="majorBidi" w:cstheme="majorBidi"/>
          </w:rPr>
          <w:t>, SG</w:t>
        </w:r>
      </w:ins>
      <w:ins w:id="1501" w:author="AHC Secretariat" w:date="2023-01-19T11:57:00Z">
        <w:r w:rsidR="004B4597">
          <w:rPr>
            <w:rFonts w:asciiTheme="majorBidi" w:hAnsiTheme="majorBidi" w:cstheme="majorBidi"/>
          </w:rPr>
          <w:t>, AU</w:t>
        </w:r>
      </w:ins>
      <w:ins w:id="1502" w:author="AHC Secretariat" w:date="2023-01-19T12:28:00Z">
        <w:r w:rsidR="007F05E2">
          <w:rPr>
            <w:rFonts w:asciiTheme="majorBidi" w:hAnsiTheme="majorBidi" w:cstheme="majorBidi"/>
          </w:rPr>
          <w:t>, US</w:t>
        </w:r>
      </w:ins>
      <w:ins w:id="1503" w:author="AHC Secretariat" w:date="2023-01-12T18:15:00Z">
        <w:r w:rsidRPr="00501D37">
          <w:rPr>
            <w:rFonts w:asciiTheme="majorBidi" w:hAnsiTheme="majorBidi" w:cstheme="majorBidi"/>
          </w:rPr>
          <w:t>]</w:t>
        </w:r>
      </w:ins>
    </w:p>
    <w:p w14:paraId="4FC0D6AE" w14:textId="027F1CF0" w:rsidR="003A015F" w:rsidRPr="00501D37" w:rsidRDefault="00353A12" w:rsidP="00D5050E">
      <w:pPr>
        <w:pStyle w:val="SingleTxt"/>
        <w:ind w:left="1742" w:right="1267"/>
        <w:rPr>
          <w:rFonts w:asciiTheme="majorBidi" w:hAnsiTheme="majorBidi" w:cstheme="majorBidi"/>
        </w:rPr>
      </w:pPr>
      <w:ins w:id="1504" w:author="AHC Secretariat" w:date="2023-01-12T15:09:00Z">
        <w:r w:rsidRPr="00501D37">
          <w:rPr>
            <w:rFonts w:asciiTheme="majorBidi" w:hAnsiTheme="majorBidi" w:cstheme="majorBidi"/>
          </w:rPr>
          <w:t>[</w:t>
        </w:r>
      </w:ins>
      <w:r w:rsidR="003A015F" w:rsidRPr="00501D37">
        <w:rPr>
          <w:rFonts w:asciiTheme="majorBidi" w:hAnsiTheme="majorBidi" w:cstheme="majorBidi"/>
        </w:rPr>
        <w:t xml:space="preserve">with intent that such device, </w:t>
      </w:r>
      <w:ins w:id="1505" w:author="AHC Secretariat" w:date="2023-01-17T16:42:00Z">
        <w:r w:rsidR="004E5085" w:rsidRPr="00501D37">
          <w:rPr>
            <w:rFonts w:asciiTheme="majorBidi" w:hAnsiTheme="majorBidi" w:cstheme="majorBidi"/>
          </w:rPr>
          <w:t xml:space="preserve">[computer: </w:t>
        </w:r>
      </w:ins>
      <w:ins w:id="1506" w:author="AHC Secretariat" w:date="2023-01-20T14:17:00Z">
        <w:r w:rsidR="00597D36">
          <w:rPr>
            <w:rFonts w:asciiTheme="majorBidi" w:hAnsiTheme="majorBidi" w:cstheme="majorBidi"/>
          </w:rPr>
          <w:t>EU &amp; mS</w:t>
        </w:r>
      </w:ins>
      <w:ins w:id="1507" w:author="AHC Secretariat" w:date="2023-01-17T16:42:00Z">
        <w:r w:rsidR="004E5085" w:rsidRPr="00501D37">
          <w:rPr>
            <w:rFonts w:asciiTheme="majorBidi" w:hAnsiTheme="majorBidi" w:cstheme="majorBidi"/>
          </w:rPr>
          <w:t xml:space="preserve">] </w:t>
        </w:r>
      </w:ins>
      <w:r w:rsidR="003A015F" w:rsidRPr="00501D37">
        <w:rPr>
          <w:rFonts w:asciiTheme="majorBidi" w:hAnsiTheme="majorBidi" w:cstheme="majorBidi"/>
        </w:rPr>
        <w:t xml:space="preserve">password, access credentials or similar [data] </w:t>
      </w:r>
      <w:ins w:id="1508" w:author="AHC Secretariat" w:date="2023-01-10T15:56:00Z">
        <w:r w:rsidR="009E3154" w:rsidRPr="00501D37">
          <w:rPr>
            <w:rFonts w:asciiTheme="majorBidi" w:hAnsiTheme="majorBidi" w:cstheme="majorBidi"/>
          </w:rPr>
          <w:t xml:space="preserve">[or: GT] </w:t>
        </w:r>
      </w:ins>
      <w:r w:rsidR="003A015F" w:rsidRPr="00501D37">
        <w:rPr>
          <w:rFonts w:asciiTheme="majorBidi" w:hAnsiTheme="majorBidi" w:cstheme="majorBidi"/>
        </w:rPr>
        <w:t>[information] be used for the purpose of committing any of the offences established [in article 6 on illegal access, article 7 on illegal interception, article 8 on interference with [computer data] [</w:t>
      </w:r>
      <w:r w:rsidR="00A55B95" w:rsidRPr="00501D37">
        <w:rPr>
          <w:rFonts w:asciiTheme="majorBidi" w:hAnsiTheme="majorBidi" w:cstheme="majorBidi"/>
        </w:rPr>
        <w:t>electronic/</w:t>
      </w:r>
      <w:r w:rsidR="003A015F" w:rsidRPr="00501D37">
        <w:rPr>
          <w:rFonts w:asciiTheme="majorBidi" w:hAnsiTheme="majorBidi" w:cstheme="majorBidi"/>
        </w:rPr>
        <w:t xml:space="preserve">digital information] and article 9 on interference </w:t>
      </w:r>
      <w:ins w:id="1509" w:author="AHC Secretariat" w:date="2023-01-17T16:39:00Z">
        <w:r w:rsidR="0086304D" w:rsidRPr="00501D37">
          <w:rPr>
            <w:rFonts w:asciiTheme="majorBidi" w:hAnsiTheme="majorBidi" w:cstheme="majorBidi"/>
          </w:rPr>
          <w:t>[</w:t>
        </w:r>
      </w:ins>
      <w:r w:rsidR="003A015F" w:rsidRPr="00501D37">
        <w:rPr>
          <w:rFonts w:asciiTheme="majorBidi" w:hAnsiTheme="majorBidi" w:cstheme="majorBidi"/>
          <w:strike/>
        </w:rPr>
        <w:t>with a [computer system] [information and communications technology system/device]</w:t>
      </w:r>
      <w:ins w:id="1510" w:author="AHC Secretariat" w:date="2023-01-17T16:39:00Z">
        <w:r w:rsidR="0086304D" w:rsidRPr="00501D37">
          <w:rPr>
            <w:rFonts w:asciiTheme="majorBidi" w:hAnsiTheme="majorBidi" w:cstheme="majorBidi"/>
          </w:rPr>
          <w:t xml:space="preserve">: </w:t>
        </w:r>
      </w:ins>
      <w:ins w:id="1511" w:author="AHC Secretariat" w:date="2023-01-20T14:17:00Z">
        <w:r w:rsidR="00597D36">
          <w:rPr>
            <w:rFonts w:asciiTheme="majorBidi" w:hAnsiTheme="majorBidi" w:cstheme="majorBidi"/>
          </w:rPr>
          <w:t>EU &amp; mS</w:t>
        </w:r>
      </w:ins>
      <w:ins w:id="1512" w:author="AHC Secretariat" w:date="2023-01-17T16:39:00Z">
        <w:r w:rsidR="0086304D" w:rsidRPr="00501D37">
          <w:rPr>
            <w:rFonts w:asciiTheme="majorBidi" w:hAnsiTheme="majorBidi" w:cstheme="majorBidi"/>
          </w:rPr>
          <w:t>]</w:t>
        </w:r>
      </w:ins>
      <w:r w:rsidR="003A015F" w:rsidRPr="00501D37">
        <w:rPr>
          <w:rFonts w:asciiTheme="majorBidi" w:hAnsiTheme="majorBidi" w:cstheme="majorBidi"/>
        </w:rPr>
        <w:t xml:space="preserve"> of this Convention</w:t>
      </w:r>
      <w:ins w:id="1513" w:author="AHC Secretariat" w:date="2023-01-12T15:18:00Z">
        <w:r w:rsidR="002E1DC1" w:rsidRPr="00501D37">
          <w:rPr>
            <w:rFonts w:asciiTheme="majorBidi" w:hAnsiTheme="majorBidi" w:cstheme="majorBidi"/>
          </w:rPr>
          <w:t>: IL</w:t>
        </w:r>
      </w:ins>
      <w:ins w:id="1514" w:author="AHC Secretariat" w:date="2023-01-12T15:26:00Z">
        <w:r w:rsidR="000718D1" w:rsidRPr="00501D37">
          <w:rPr>
            <w:rFonts w:asciiTheme="majorBidi" w:hAnsiTheme="majorBidi" w:cstheme="majorBidi"/>
          </w:rPr>
          <w:t xml:space="preserve">, </w:t>
        </w:r>
      </w:ins>
      <w:ins w:id="1515" w:author="AHC Secretariat" w:date="2023-01-12T15:27:00Z">
        <w:r w:rsidR="000718D1" w:rsidRPr="00501D37">
          <w:rPr>
            <w:rFonts w:asciiTheme="majorBidi" w:hAnsiTheme="majorBidi" w:cstheme="majorBidi"/>
          </w:rPr>
          <w:t xml:space="preserve">JP, </w:t>
        </w:r>
      </w:ins>
      <w:ins w:id="1516" w:author="AHC Secretariat" w:date="2023-01-12T15:26:00Z">
        <w:r w:rsidR="000718D1" w:rsidRPr="00501D37">
          <w:rPr>
            <w:rFonts w:asciiTheme="majorBidi" w:hAnsiTheme="majorBidi" w:cstheme="majorBidi"/>
          </w:rPr>
          <w:t>UK, AT</w:t>
        </w:r>
      </w:ins>
      <w:ins w:id="1517" w:author="AHC Secretariat" w:date="2023-01-12T15:31:00Z">
        <w:r w:rsidR="00912A1D" w:rsidRPr="00501D37">
          <w:rPr>
            <w:rFonts w:asciiTheme="majorBidi" w:hAnsiTheme="majorBidi" w:cstheme="majorBidi"/>
          </w:rPr>
          <w:t>, KR</w:t>
        </w:r>
      </w:ins>
      <w:ins w:id="1518" w:author="AHC Secretariat" w:date="2023-01-12T15:40:00Z">
        <w:r w:rsidR="005F2857" w:rsidRPr="00501D37">
          <w:rPr>
            <w:rFonts w:asciiTheme="majorBidi" w:hAnsiTheme="majorBidi" w:cstheme="majorBidi"/>
          </w:rPr>
          <w:t>, US</w:t>
        </w:r>
      </w:ins>
      <w:ins w:id="1519" w:author="AHC Secretariat" w:date="2023-01-15T21:37:00Z">
        <w:r w:rsidR="00AF33FE" w:rsidRPr="00501D37">
          <w:rPr>
            <w:rFonts w:asciiTheme="majorBidi" w:hAnsiTheme="majorBidi" w:cstheme="majorBidi"/>
          </w:rPr>
          <w:t xml:space="preserve">, </w:t>
        </w:r>
      </w:ins>
      <w:ins w:id="1520" w:author="AHC Secretariat" w:date="2023-01-20T14:17:00Z">
        <w:r w:rsidR="00597D36">
          <w:rPr>
            <w:rFonts w:asciiTheme="majorBidi" w:hAnsiTheme="majorBidi" w:cstheme="majorBidi"/>
          </w:rPr>
          <w:t>EU &amp; mS</w:t>
        </w:r>
      </w:ins>
      <w:r w:rsidR="003A015F" w:rsidRPr="00501D37">
        <w:rPr>
          <w:rFonts w:asciiTheme="majorBidi" w:hAnsiTheme="majorBidi" w:cstheme="majorBidi"/>
        </w:rPr>
        <w:t>] [in accordance with this Convention</w:t>
      </w:r>
      <w:ins w:id="1521" w:author="AHC Secretariat" w:date="2023-01-12T15:15:00Z">
        <w:r w:rsidR="00AB1C91" w:rsidRPr="00501D37">
          <w:rPr>
            <w:rFonts w:asciiTheme="majorBidi" w:hAnsiTheme="majorBidi" w:cstheme="majorBidi"/>
          </w:rPr>
          <w:t>: SG</w:t>
        </w:r>
      </w:ins>
      <w:ins w:id="1522" w:author="AHC Secretariat" w:date="2023-01-16T09:28:00Z">
        <w:r w:rsidR="004010B5" w:rsidRPr="00501D37">
          <w:rPr>
            <w:rFonts w:asciiTheme="majorBidi" w:hAnsiTheme="majorBidi" w:cstheme="majorBidi"/>
          </w:rPr>
          <w:t>, US</w:t>
        </w:r>
      </w:ins>
      <w:r w:rsidR="003A015F" w:rsidRPr="00501D37">
        <w:rPr>
          <w:rFonts w:asciiTheme="majorBidi" w:hAnsiTheme="majorBidi" w:cstheme="majorBidi"/>
        </w:rPr>
        <w:t>]; and</w:t>
      </w:r>
      <w:ins w:id="1523" w:author="AHC Secretariat" w:date="2023-01-12T15:10:00Z">
        <w:r w:rsidRPr="00501D37">
          <w:rPr>
            <w:rFonts w:asciiTheme="majorBidi" w:hAnsiTheme="majorBidi" w:cstheme="majorBidi"/>
          </w:rPr>
          <w:t>: delete – IR]</w:t>
        </w:r>
      </w:ins>
    </w:p>
    <w:p w14:paraId="33F8B5B1" w14:textId="66BCC71A"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(b)</w:t>
      </w:r>
      <w:r w:rsidRPr="00501D37">
        <w:rPr>
          <w:rFonts w:asciiTheme="majorBidi" w:hAnsiTheme="majorBidi" w:cstheme="majorBidi"/>
        </w:rPr>
        <w:tab/>
        <w:t>The</w:t>
      </w:r>
      <w:ins w:id="1524" w:author="AHC Secretariat" w:date="2023-01-12T15:10:00Z">
        <w:r w:rsidR="00B830CE" w:rsidRPr="00501D37">
          <w:rPr>
            <w:rFonts w:asciiTheme="majorBidi" w:hAnsiTheme="majorBidi" w:cstheme="majorBidi"/>
          </w:rPr>
          <w:t xml:space="preserve"> [wilful: IR]</w:t>
        </w:r>
      </w:ins>
      <w:r w:rsidRPr="00501D37">
        <w:rPr>
          <w:rFonts w:asciiTheme="majorBidi" w:hAnsiTheme="majorBidi" w:cstheme="majorBidi"/>
        </w:rPr>
        <w:t xml:space="preserve"> possession of </w:t>
      </w:r>
      <w:ins w:id="1525" w:author="AHC Secretariat" w:date="2023-01-12T15:10:00Z">
        <w:r w:rsidR="00086587" w:rsidRPr="00501D37">
          <w:rPr>
            <w:rFonts w:asciiTheme="majorBidi" w:hAnsiTheme="majorBidi" w:cstheme="majorBidi"/>
          </w:rPr>
          <w:t xml:space="preserve">[acquisition: IR] </w:t>
        </w:r>
      </w:ins>
      <w:r w:rsidRPr="00501D37">
        <w:rPr>
          <w:rFonts w:asciiTheme="majorBidi" w:hAnsiTheme="majorBidi" w:cstheme="majorBidi"/>
        </w:rPr>
        <w:t>an item referred to in paragraph 1 (a) (i) or (ii) of this article, with intent that it be used for the purpose of committing any of the offences established [in article 6 on illegal access, article 7 on illegal interception, article 8 on interference with [computer data] [</w:t>
      </w:r>
      <w:r w:rsidR="0015298C" w:rsidRPr="00501D37">
        <w:rPr>
          <w:rFonts w:asciiTheme="majorBidi" w:hAnsiTheme="majorBidi" w:cstheme="majorBidi"/>
        </w:rPr>
        <w:t>electronic/</w:t>
      </w:r>
      <w:r w:rsidRPr="00501D37">
        <w:rPr>
          <w:rFonts w:asciiTheme="majorBidi" w:hAnsiTheme="majorBidi" w:cstheme="majorBidi"/>
        </w:rPr>
        <w:t>digital information] and article 9 on interference with a [computer system] [information and communications technology system/device] of this Convention</w:t>
      </w:r>
      <w:ins w:id="1526" w:author="AHC Secretariat" w:date="2023-01-12T15:24:00Z">
        <w:r w:rsidR="0092193B" w:rsidRPr="00501D37">
          <w:rPr>
            <w:rFonts w:asciiTheme="majorBidi" w:hAnsiTheme="majorBidi" w:cstheme="majorBidi"/>
          </w:rPr>
          <w:t xml:space="preserve">: IL, </w:t>
        </w:r>
      </w:ins>
      <w:ins w:id="1527" w:author="AHC Secretariat" w:date="2023-01-12T15:27:00Z">
        <w:r w:rsidR="008C7651" w:rsidRPr="00501D37">
          <w:rPr>
            <w:rFonts w:asciiTheme="majorBidi" w:hAnsiTheme="majorBidi" w:cstheme="majorBidi"/>
          </w:rPr>
          <w:t xml:space="preserve">JP, </w:t>
        </w:r>
      </w:ins>
      <w:ins w:id="1528" w:author="AHC Secretariat" w:date="2023-01-12T15:24:00Z">
        <w:r w:rsidR="0092193B" w:rsidRPr="00501D37">
          <w:rPr>
            <w:rFonts w:asciiTheme="majorBidi" w:hAnsiTheme="majorBidi" w:cstheme="majorBidi"/>
          </w:rPr>
          <w:t>UK</w:t>
        </w:r>
      </w:ins>
      <w:ins w:id="1529" w:author="AHC Secretariat" w:date="2023-01-12T15:27:00Z">
        <w:r w:rsidR="008C7651" w:rsidRPr="00501D37">
          <w:rPr>
            <w:rFonts w:asciiTheme="majorBidi" w:hAnsiTheme="majorBidi" w:cstheme="majorBidi"/>
          </w:rPr>
          <w:t>, AT</w:t>
        </w:r>
      </w:ins>
      <w:ins w:id="1530" w:author="AHC Secretariat" w:date="2023-01-12T15:40:00Z">
        <w:r w:rsidR="00686ACD" w:rsidRPr="00501D37">
          <w:rPr>
            <w:rFonts w:asciiTheme="majorBidi" w:hAnsiTheme="majorBidi" w:cstheme="majorBidi"/>
          </w:rPr>
          <w:t xml:space="preserve">, </w:t>
        </w:r>
      </w:ins>
      <w:ins w:id="1531" w:author="AHC Secretariat" w:date="2023-01-15T21:38:00Z">
        <w:r w:rsidR="00B62520" w:rsidRPr="00501D37">
          <w:rPr>
            <w:rFonts w:asciiTheme="majorBidi" w:hAnsiTheme="majorBidi" w:cstheme="majorBidi"/>
          </w:rPr>
          <w:t>SG</w:t>
        </w:r>
      </w:ins>
      <w:ins w:id="1532" w:author="AHC Secretariat" w:date="2023-01-17T16:40:00Z">
        <w:r w:rsidR="00684D41" w:rsidRPr="00501D37">
          <w:rPr>
            <w:rFonts w:asciiTheme="majorBidi" w:hAnsiTheme="majorBidi" w:cstheme="majorBidi"/>
          </w:rPr>
          <w:t xml:space="preserve">, </w:t>
        </w:r>
      </w:ins>
      <w:ins w:id="1533" w:author="AHC Secretariat" w:date="2023-01-20T14:17:00Z">
        <w:r w:rsidR="00597D36">
          <w:rPr>
            <w:rFonts w:asciiTheme="majorBidi" w:hAnsiTheme="majorBidi" w:cstheme="majorBidi"/>
          </w:rPr>
          <w:t>EU &amp; mS</w:t>
        </w:r>
      </w:ins>
      <w:r w:rsidRPr="00501D37">
        <w:rPr>
          <w:rFonts w:asciiTheme="majorBidi" w:hAnsiTheme="majorBidi" w:cstheme="majorBidi"/>
        </w:rPr>
        <w:t>] [in accordance with this Convention</w:t>
      </w:r>
      <w:ins w:id="1534" w:author="AHC Secretariat" w:date="2023-01-10T15:57:00Z">
        <w:r w:rsidR="009506AE" w:rsidRPr="00501D37">
          <w:rPr>
            <w:rFonts w:asciiTheme="majorBidi" w:hAnsiTheme="majorBidi" w:cstheme="majorBidi"/>
          </w:rPr>
          <w:t>: GT</w:t>
        </w:r>
      </w:ins>
      <w:ins w:id="1535" w:author="AHC Secretariat" w:date="2023-01-16T09:29:00Z">
        <w:r w:rsidR="00443468" w:rsidRPr="00501D37">
          <w:rPr>
            <w:rFonts w:asciiTheme="majorBidi" w:hAnsiTheme="majorBidi" w:cstheme="majorBidi"/>
          </w:rPr>
          <w:t>, US</w:t>
        </w:r>
      </w:ins>
      <w:r w:rsidRPr="00501D37">
        <w:rPr>
          <w:rFonts w:asciiTheme="majorBidi" w:hAnsiTheme="majorBidi" w:cstheme="majorBidi"/>
        </w:rPr>
        <w:t xml:space="preserve">]. </w:t>
      </w:r>
      <w:ins w:id="1536" w:author="AHC Secretariat" w:date="2023-01-12T15:10:00Z">
        <w:r w:rsidR="00AC5507" w:rsidRPr="00501D37">
          <w:rPr>
            <w:rFonts w:asciiTheme="majorBidi" w:hAnsiTheme="majorBidi" w:cstheme="majorBidi"/>
          </w:rPr>
          <w:t>[</w:t>
        </w:r>
      </w:ins>
      <w:r w:rsidRPr="00501D37">
        <w:rPr>
          <w:rFonts w:asciiTheme="majorBidi" w:hAnsiTheme="majorBidi" w:cstheme="majorBidi"/>
        </w:rPr>
        <w:t xml:space="preserve">A State Party may require by law that </w:t>
      </w:r>
      <w:proofErr w:type="gramStart"/>
      <w:r w:rsidRPr="00501D37">
        <w:rPr>
          <w:rFonts w:asciiTheme="majorBidi" w:hAnsiTheme="majorBidi" w:cstheme="majorBidi"/>
        </w:rPr>
        <w:t>a number of</w:t>
      </w:r>
      <w:proofErr w:type="gramEnd"/>
      <w:r w:rsidRPr="00501D37">
        <w:rPr>
          <w:rFonts w:asciiTheme="majorBidi" w:hAnsiTheme="majorBidi" w:cstheme="majorBidi"/>
        </w:rPr>
        <w:t xml:space="preserve"> such items be possessed before criminal liability attaches.</w:t>
      </w:r>
      <w:ins w:id="1537" w:author="AHC Secretariat" w:date="2023-01-12T15:10:00Z">
        <w:r w:rsidR="00AC5507" w:rsidRPr="00501D37">
          <w:rPr>
            <w:rFonts w:asciiTheme="majorBidi" w:hAnsiTheme="majorBidi" w:cstheme="majorBidi"/>
          </w:rPr>
          <w:t>: delete – IR]</w:t>
        </w:r>
      </w:ins>
    </w:p>
    <w:p w14:paraId="675F1107" w14:textId="2D87737A" w:rsidR="003A015F" w:rsidRDefault="003A015F" w:rsidP="00BC1744">
      <w:pPr>
        <w:pStyle w:val="SingleTxt"/>
        <w:rPr>
          <w:ins w:id="1538" w:author="AHC Secretariat" w:date="2023-01-19T15:53:00Z"/>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 xml:space="preserve">This article shall not be interpreted as imposing criminal liability where the production, </w:t>
      </w:r>
      <w:ins w:id="1539" w:author="AHC Secretariat" w:date="2023-01-20T15:42:00Z">
        <w:r w:rsidR="00B850DE">
          <w:rPr>
            <w:rFonts w:asciiTheme="majorBidi" w:hAnsiTheme="majorBidi" w:cstheme="majorBidi"/>
          </w:rPr>
          <w:t>[</w:t>
        </w:r>
      </w:ins>
      <w:r w:rsidRPr="00B850DE">
        <w:rPr>
          <w:rFonts w:asciiTheme="majorBidi" w:hAnsiTheme="majorBidi" w:cstheme="majorBidi"/>
          <w:strike/>
        </w:rPr>
        <w:t>sale</w:t>
      </w:r>
      <w:ins w:id="1540" w:author="AHC Secretariat" w:date="2023-01-20T15:42:00Z">
        <w:r w:rsidR="00B850DE">
          <w:rPr>
            <w:rFonts w:asciiTheme="majorBidi" w:hAnsiTheme="majorBidi" w:cstheme="majorBidi"/>
          </w:rPr>
          <w:t xml:space="preserve"> supply or offer to supply: UK]</w:t>
        </w:r>
      </w:ins>
      <w:r w:rsidRPr="00501D37">
        <w:rPr>
          <w:rFonts w:asciiTheme="majorBidi" w:hAnsiTheme="majorBidi" w:cstheme="majorBidi"/>
        </w:rPr>
        <w:t xml:space="preserve">, procurement for use, import, distribution or otherwise making available, or possession referred to in paragraph 1 of this article is </w:t>
      </w:r>
      <w:ins w:id="1541" w:author="AHC Secretariat" w:date="2023-01-12T14:07:00Z">
        <w:r w:rsidR="00A12551" w:rsidRPr="00501D37">
          <w:rPr>
            <w:rFonts w:asciiTheme="majorBidi" w:hAnsiTheme="majorBidi" w:cstheme="majorBidi"/>
          </w:rPr>
          <w:t>[with right and: PK</w:t>
        </w:r>
      </w:ins>
      <w:ins w:id="1542" w:author="AHC Secretariat" w:date="2023-01-19T10:23:00Z">
        <w:r w:rsidR="00906E4B">
          <w:rPr>
            <w:rFonts w:asciiTheme="majorBidi" w:hAnsiTheme="majorBidi" w:cstheme="majorBidi"/>
          </w:rPr>
          <w:t>;</w:t>
        </w:r>
        <w:r w:rsidR="00906E4B" w:rsidRPr="00151BAF">
          <w:rPr>
            <w:rFonts w:asciiTheme="majorBidi" w:hAnsiTheme="majorBidi" w:cstheme="majorBidi"/>
          </w:rPr>
          <w:t xml:space="preserve"> </w:t>
        </w:r>
        <w:r w:rsidR="00906E4B">
          <w:rPr>
            <w:rFonts w:asciiTheme="majorBidi" w:hAnsiTheme="majorBidi" w:cstheme="majorBidi"/>
          </w:rPr>
          <w:t xml:space="preserve">against – </w:t>
        </w:r>
      </w:ins>
      <w:ins w:id="1543" w:author="AHC Secretariat" w:date="2023-01-20T14:17:00Z">
        <w:r w:rsidR="00597D36">
          <w:rPr>
            <w:rFonts w:asciiTheme="majorBidi" w:hAnsiTheme="majorBidi" w:cstheme="majorBidi"/>
          </w:rPr>
          <w:t>EU &amp; mS</w:t>
        </w:r>
      </w:ins>
      <w:ins w:id="1544" w:author="AHC Secretariat" w:date="2023-01-12T14:07:00Z">
        <w:r w:rsidR="00A12551" w:rsidRPr="00501D37">
          <w:rPr>
            <w:rFonts w:asciiTheme="majorBidi" w:hAnsiTheme="majorBidi" w:cstheme="majorBidi"/>
          </w:rPr>
          <w:t xml:space="preserve">] </w:t>
        </w:r>
      </w:ins>
      <w:r w:rsidRPr="00501D37">
        <w:rPr>
          <w:rFonts w:asciiTheme="majorBidi" w:hAnsiTheme="majorBidi" w:cstheme="majorBidi"/>
        </w:rPr>
        <w:t xml:space="preserve">not for the purpose of committing an offence established in </w:t>
      </w:r>
      <w:ins w:id="1545" w:author="AHC Secretariat" w:date="2023-01-12T14:08:00Z">
        <w:r w:rsidR="00DA187C" w:rsidRPr="00501D37">
          <w:rPr>
            <w:rFonts w:asciiTheme="majorBidi" w:hAnsiTheme="majorBidi" w:cstheme="majorBidi"/>
          </w:rPr>
          <w:t>[</w:t>
        </w:r>
      </w:ins>
      <w:r w:rsidRPr="00501D37">
        <w:rPr>
          <w:rFonts w:asciiTheme="majorBidi" w:hAnsiTheme="majorBidi" w:cstheme="majorBidi"/>
          <w:strike/>
        </w:rPr>
        <w:t>accordance with</w:t>
      </w:r>
      <w:ins w:id="1546" w:author="AHC Secretariat" w:date="2023-01-12T14:08:00Z">
        <w:r w:rsidR="00DA187C" w:rsidRPr="00501D37">
          <w:rPr>
            <w:rFonts w:asciiTheme="majorBidi" w:hAnsiTheme="majorBidi" w:cstheme="majorBidi"/>
          </w:rPr>
          <w:t>: PK</w:t>
        </w:r>
      </w:ins>
      <w:ins w:id="1547" w:author="AHC Secretariat" w:date="2023-01-19T10:23:00Z">
        <w:r w:rsidR="00906E4B">
          <w:rPr>
            <w:rFonts w:asciiTheme="majorBidi" w:hAnsiTheme="majorBidi" w:cstheme="majorBidi"/>
          </w:rPr>
          <w:t>;</w:t>
        </w:r>
        <w:r w:rsidR="00906E4B" w:rsidRPr="00151BAF">
          <w:rPr>
            <w:rFonts w:asciiTheme="majorBidi" w:hAnsiTheme="majorBidi" w:cstheme="majorBidi"/>
          </w:rPr>
          <w:t xml:space="preserve"> </w:t>
        </w:r>
        <w:r w:rsidR="00906E4B">
          <w:rPr>
            <w:rFonts w:asciiTheme="majorBidi" w:hAnsiTheme="majorBidi" w:cstheme="majorBidi"/>
          </w:rPr>
          <w:t xml:space="preserve">against – </w:t>
        </w:r>
      </w:ins>
      <w:ins w:id="1548" w:author="AHC Secretariat" w:date="2023-01-20T14:17:00Z">
        <w:r w:rsidR="00597D36">
          <w:rPr>
            <w:rFonts w:asciiTheme="majorBidi" w:hAnsiTheme="majorBidi" w:cstheme="majorBidi"/>
          </w:rPr>
          <w:t>EU &amp; mS</w:t>
        </w:r>
      </w:ins>
      <w:ins w:id="1549" w:author="AHC Secretariat" w:date="2023-01-12T14:08:00Z">
        <w:r w:rsidR="00DA187C" w:rsidRPr="00501D37">
          <w:rPr>
            <w:rFonts w:asciiTheme="majorBidi" w:hAnsiTheme="majorBidi" w:cstheme="majorBidi"/>
          </w:rPr>
          <w:t>]</w:t>
        </w:r>
      </w:ins>
      <w:del w:id="1550" w:author="AHC Secretariat" w:date="2023-01-12T14:08:00Z">
        <w:r w:rsidRPr="00501D37" w:rsidDel="00DA187C">
          <w:rPr>
            <w:rFonts w:asciiTheme="majorBidi" w:hAnsiTheme="majorBidi" w:cstheme="majorBidi"/>
          </w:rPr>
          <w:delText xml:space="preserve"> </w:delText>
        </w:r>
      </w:del>
      <w:r w:rsidRPr="00501D37">
        <w:rPr>
          <w:rFonts w:asciiTheme="majorBidi" w:hAnsiTheme="majorBidi" w:cstheme="majorBidi"/>
        </w:rPr>
        <w:t>[</w:t>
      </w:r>
      <w:r w:rsidRPr="00501D37">
        <w:rPr>
          <w:rFonts w:asciiTheme="majorBidi" w:hAnsiTheme="majorBidi" w:cstheme="majorBidi"/>
          <w:strike/>
        </w:rPr>
        <w:t>preceding articles in</w:t>
      </w:r>
      <w:ins w:id="1551" w:author="AHC Secretariat" w:date="2023-01-10T15:58:00Z">
        <w:r w:rsidR="009506AE" w:rsidRPr="00501D37">
          <w:rPr>
            <w:rFonts w:asciiTheme="majorBidi" w:hAnsiTheme="majorBidi" w:cstheme="majorBidi"/>
          </w:rPr>
          <w:t>: GT</w:t>
        </w:r>
      </w:ins>
      <w:ins w:id="1552" w:author="AHC Secretariat" w:date="2023-01-16T09:29:00Z">
        <w:r w:rsidR="00A80D43" w:rsidRPr="00501D37">
          <w:rPr>
            <w:rFonts w:asciiTheme="majorBidi" w:hAnsiTheme="majorBidi" w:cstheme="majorBidi"/>
          </w:rPr>
          <w:t>; retain – US</w:t>
        </w:r>
      </w:ins>
      <w:ins w:id="1553" w:author="AHC Secretariat" w:date="2023-01-19T10:23:00Z">
        <w:r w:rsidR="00906E4B">
          <w:rPr>
            <w:rFonts w:asciiTheme="majorBidi" w:hAnsiTheme="majorBidi" w:cstheme="majorBidi"/>
          </w:rPr>
          <w:t>;</w:t>
        </w:r>
        <w:r w:rsidR="00906E4B" w:rsidRPr="00151BAF">
          <w:rPr>
            <w:rFonts w:asciiTheme="majorBidi" w:hAnsiTheme="majorBidi" w:cstheme="majorBidi"/>
          </w:rPr>
          <w:t xml:space="preserve"> </w:t>
        </w:r>
        <w:r w:rsidR="00906E4B">
          <w:rPr>
            <w:rFonts w:asciiTheme="majorBidi" w:hAnsiTheme="majorBidi" w:cstheme="majorBidi"/>
          </w:rPr>
          <w:t xml:space="preserve">against – </w:t>
        </w:r>
      </w:ins>
      <w:ins w:id="1554" w:author="AHC Secretariat" w:date="2023-01-20T14:17:00Z">
        <w:r w:rsidR="00597D36">
          <w:rPr>
            <w:rFonts w:asciiTheme="majorBidi" w:hAnsiTheme="majorBidi" w:cstheme="majorBidi"/>
          </w:rPr>
          <w:t>EU &amp; mS</w:t>
        </w:r>
      </w:ins>
      <w:r w:rsidRPr="00501D37">
        <w:rPr>
          <w:rFonts w:asciiTheme="majorBidi" w:hAnsiTheme="majorBidi" w:cstheme="majorBidi"/>
        </w:rPr>
        <w:t>]</w:t>
      </w:r>
      <w:ins w:id="1555" w:author="AHC Secretariat" w:date="2023-01-13T16:01:00Z">
        <w:r w:rsidR="006A164D" w:rsidRPr="00501D37">
          <w:rPr>
            <w:rFonts w:asciiTheme="majorBidi" w:hAnsiTheme="majorBidi" w:cstheme="majorBidi"/>
          </w:rPr>
          <w:t xml:space="preserve"> [articles 6 through 9: </w:t>
        </w:r>
      </w:ins>
      <w:ins w:id="1556" w:author="AHC Secretariat" w:date="2023-01-20T14:17:00Z">
        <w:r w:rsidR="00597D36">
          <w:rPr>
            <w:rFonts w:asciiTheme="majorBidi" w:hAnsiTheme="majorBidi" w:cstheme="majorBidi"/>
          </w:rPr>
          <w:t>EU &amp; mS</w:t>
        </w:r>
      </w:ins>
      <w:ins w:id="1557" w:author="AHC Secretariat" w:date="2023-01-17T20:06:00Z">
        <w:r w:rsidR="00320424" w:rsidRPr="00501D37">
          <w:rPr>
            <w:rFonts w:asciiTheme="majorBidi" w:hAnsiTheme="majorBidi" w:cstheme="majorBidi"/>
          </w:rPr>
          <w:t>, SG</w:t>
        </w:r>
      </w:ins>
      <w:ins w:id="1558" w:author="AHC Secretariat" w:date="2023-01-20T09:40:00Z">
        <w:r w:rsidR="0016242D">
          <w:rPr>
            <w:rFonts w:asciiTheme="majorBidi" w:hAnsiTheme="majorBidi" w:cstheme="majorBidi"/>
          </w:rPr>
          <w:t>, JP</w:t>
        </w:r>
      </w:ins>
      <w:ins w:id="1559" w:author="AHC Secretariat" w:date="2023-01-20T15:43:00Z">
        <w:r w:rsidR="007A3434">
          <w:rPr>
            <w:rFonts w:asciiTheme="majorBidi" w:hAnsiTheme="majorBidi" w:cstheme="majorBidi"/>
          </w:rPr>
          <w:t>, UK</w:t>
        </w:r>
      </w:ins>
      <w:ins w:id="1560" w:author="AHC Secretariat" w:date="2023-01-13T16:01:00Z">
        <w:r w:rsidR="006A164D" w:rsidRPr="00501D37">
          <w:rPr>
            <w:rFonts w:asciiTheme="majorBidi" w:hAnsiTheme="majorBidi" w:cstheme="majorBidi"/>
          </w:rPr>
          <w:t>]</w:t>
        </w:r>
      </w:ins>
      <w:r w:rsidRPr="00501D37">
        <w:rPr>
          <w:rFonts w:asciiTheme="majorBidi" w:hAnsiTheme="majorBidi" w:cstheme="majorBidi"/>
        </w:rPr>
        <w:t xml:space="preserve"> the Convention</w:t>
      </w:r>
      <w:ins w:id="1561" w:author="AHC Secretariat" w:date="2023-01-12T14:08:00Z">
        <w:r w:rsidR="00062F32" w:rsidRPr="00501D37">
          <w:rPr>
            <w:rFonts w:asciiTheme="majorBidi" w:hAnsiTheme="majorBidi" w:cstheme="majorBidi"/>
          </w:rPr>
          <w:t>[</w:t>
        </w:r>
      </w:ins>
      <w:r w:rsidRPr="00501D37">
        <w:rPr>
          <w:rFonts w:asciiTheme="majorBidi" w:hAnsiTheme="majorBidi" w:cstheme="majorBidi"/>
          <w:strike/>
        </w:rPr>
        <w:t xml:space="preserve">, such as for the authorized testing or protection of </w:t>
      </w:r>
      <w:ins w:id="1562" w:author="AHC Secretariat" w:date="2023-01-13T17:51:00Z">
        <w:r w:rsidR="000417BE" w:rsidRPr="00501D37">
          <w:rPr>
            <w:rFonts w:asciiTheme="majorBidi" w:hAnsiTheme="majorBidi" w:cstheme="majorBidi"/>
          </w:rPr>
          <w:t>: PK, IR, IN</w:t>
        </w:r>
      </w:ins>
      <w:ins w:id="1563" w:author="AHC Secretariat" w:date="2023-01-19T10:23:00Z">
        <w:r w:rsidR="006F18EA">
          <w:rPr>
            <w:rFonts w:asciiTheme="majorBidi" w:hAnsiTheme="majorBidi" w:cstheme="majorBidi"/>
          </w:rPr>
          <w:t>;</w:t>
        </w:r>
        <w:r w:rsidR="006F18EA" w:rsidRPr="00151BAF">
          <w:rPr>
            <w:rFonts w:asciiTheme="majorBidi" w:hAnsiTheme="majorBidi" w:cstheme="majorBidi"/>
          </w:rPr>
          <w:t xml:space="preserve"> </w:t>
        </w:r>
        <w:r w:rsidR="006F18EA">
          <w:rPr>
            <w:rFonts w:asciiTheme="majorBidi" w:hAnsiTheme="majorBidi" w:cstheme="majorBidi"/>
          </w:rPr>
          <w:t xml:space="preserve">retain – </w:t>
        </w:r>
      </w:ins>
      <w:ins w:id="1564" w:author="AHC Secretariat" w:date="2023-01-20T14:17:00Z">
        <w:r w:rsidR="00597D36">
          <w:rPr>
            <w:rFonts w:asciiTheme="majorBidi" w:hAnsiTheme="majorBidi" w:cstheme="majorBidi"/>
          </w:rPr>
          <w:t>EU &amp; mS</w:t>
        </w:r>
      </w:ins>
      <w:ins w:id="1565" w:author="AHC Secretariat" w:date="2023-01-13T17:51:00Z">
        <w:r w:rsidR="000417BE" w:rsidRPr="00501D37">
          <w:rPr>
            <w:rFonts w:asciiTheme="majorBidi" w:hAnsiTheme="majorBidi" w:cstheme="majorBidi"/>
          </w:rPr>
          <w:t xml:space="preserve">] </w:t>
        </w:r>
      </w:ins>
      <w:r w:rsidRPr="00501D37">
        <w:rPr>
          <w:rFonts w:asciiTheme="majorBidi" w:hAnsiTheme="majorBidi" w:cstheme="majorBidi"/>
        </w:rPr>
        <w:t>[a computer system] [an information and communications technology system/device]</w:t>
      </w:r>
      <w:ins w:id="1566" w:author="AHC Secretariat" w:date="2023-01-12T15:11:00Z">
        <w:r w:rsidR="00737551" w:rsidRPr="00501D37">
          <w:rPr>
            <w:rFonts w:asciiTheme="majorBidi" w:hAnsiTheme="majorBidi" w:cstheme="majorBidi"/>
          </w:rPr>
          <w:t xml:space="preserve"> [when accomplished in accordance with the provisions of relevant domestic legislation of States: IR</w:t>
        </w:r>
      </w:ins>
      <w:ins w:id="1567" w:author="AHC Secretariat" w:date="2023-01-12T15:28:00Z">
        <w:r w:rsidR="006800BC" w:rsidRPr="00501D37">
          <w:rPr>
            <w:rFonts w:asciiTheme="majorBidi" w:hAnsiTheme="majorBidi" w:cstheme="majorBidi"/>
          </w:rPr>
          <w:t>, RU</w:t>
        </w:r>
      </w:ins>
      <w:ins w:id="1568" w:author="AHC Secretariat" w:date="2023-01-19T10:21:00Z">
        <w:r w:rsidR="00151BAF">
          <w:rPr>
            <w:rFonts w:asciiTheme="majorBidi" w:hAnsiTheme="majorBidi" w:cstheme="majorBidi"/>
          </w:rPr>
          <w:t>;</w:t>
        </w:r>
        <w:r w:rsidR="00151BAF" w:rsidRPr="00151BAF">
          <w:rPr>
            <w:rFonts w:asciiTheme="majorBidi" w:hAnsiTheme="majorBidi" w:cstheme="majorBidi"/>
          </w:rPr>
          <w:t xml:space="preserve"> </w:t>
        </w:r>
        <w:r w:rsidR="00151BAF">
          <w:rPr>
            <w:rFonts w:asciiTheme="majorBidi" w:hAnsiTheme="majorBidi" w:cstheme="majorBidi"/>
          </w:rPr>
          <w:t xml:space="preserve">against – </w:t>
        </w:r>
      </w:ins>
      <w:ins w:id="1569" w:author="AHC Secretariat" w:date="2023-01-20T14:17:00Z">
        <w:r w:rsidR="00597D36">
          <w:rPr>
            <w:rFonts w:asciiTheme="majorBidi" w:hAnsiTheme="majorBidi" w:cstheme="majorBidi"/>
          </w:rPr>
          <w:t>EU &amp; mS</w:t>
        </w:r>
      </w:ins>
      <w:ins w:id="1570" w:author="AHC Secretariat" w:date="2023-01-19T11:02:00Z">
        <w:r w:rsidR="00A85036">
          <w:rPr>
            <w:rFonts w:asciiTheme="majorBidi" w:hAnsiTheme="majorBidi" w:cstheme="majorBidi"/>
          </w:rPr>
          <w:t>, NZ</w:t>
        </w:r>
      </w:ins>
      <w:ins w:id="1571" w:author="AHC Secretariat" w:date="2023-01-12T15:11:00Z">
        <w:r w:rsidR="00737551" w:rsidRPr="00501D37">
          <w:rPr>
            <w:rFonts w:asciiTheme="majorBidi" w:hAnsiTheme="majorBidi" w:cstheme="majorBidi"/>
          </w:rPr>
          <w:t>]</w:t>
        </w:r>
      </w:ins>
      <w:r w:rsidRPr="00501D37">
        <w:rPr>
          <w:rFonts w:asciiTheme="majorBidi" w:hAnsiTheme="majorBidi" w:cstheme="majorBidi"/>
        </w:rPr>
        <w:t>.</w:t>
      </w:r>
    </w:p>
    <w:p w14:paraId="2B2E696B" w14:textId="705A8743" w:rsidR="00F93E47" w:rsidRPr="00501D37" w:rsidRDefault="00F93E47" w:rsidP="00BC1744">
      <w:pPr>
        <w:pStyle w:val="SingleTxt"/>
        <w:rPr>
          <w:rFonts w:asciiTheme="majorBidi" w:hAnsiTheme="majorBidi" w:cstheme="majorBidi"/>
        </w:rPr>
      </w:pPr>
      <w:ins w:id="1572" w:author="AHC Secretariat" w:date="2023-01-19T15:53:00Z">
        <w:r>
          <w:rPr>
            <w:rFonts w:asciiTheme="majorBidi" w:hAnsiTheme="majorBidi" w:cstheme="majorBidi"/>
          </w:rPr>
          <w:t>[2 bis.</w:t>
        </w:r>
        <w:r>
          <w:rPr>
            <w:rFonts w:asciiTheme="majorBidi" w:hAnsiTheme="majorBidi" w:cstheme="majorBidi"/>
          </w:rPr>
          <w:tab/>
        </w:r>
        <w:r w:rsidRPr="00F93E47">
          <w:rPr>
            <w:rFonts w:asciiTheme="majorBidi" w:hAnsiTheme="majorBidi" w:cstheme="majorBidi"/>
          </w:rPr>
          <w:t>Designing, producing and promoting malicious programs (viruses) for the purpose of committing any of the criminal acts in this agreement, or through which damage or access to a computer system or technology system/device is possible.</w:t>
        </w:r>
        <w:r>
          <w:rPr>
            <w:rFonts w:asciiTheme="majorBidi" w:hAnsiTheme="majorBidi" w:cstheme="majorBidi"/>
          </w:rPr>
          <w:t>: SY]</w:t>
        </w:r>
      </w:ins>
    </w:p>
    <w:p w14:paraId="7C65A734" w14:textId="1AF36EF2" w:rsidR="00451A70" w:rsidRPr="00501D37" w:rsidRDefault="0066614F" w:rsidP="00451A70">
      <w:pPr>
        <w:pStyle w:val="SingleTxt"/>
        <w:spacing w:after="0"/>
        <w:rPr>
          <w:ins w:id="1573" w:author="AHC Secretariat" w:date="2023-01-13T12:33:00Z"/>
          <w:rFonts w:asciiTheme="majorBidi" w:hAnsiTheme="majorBidi" w:cstheme="majorBidi"/>
          <w:sz w:val="10"/>
        </w:rPr>
      </w:pPr>
      <w:ins w:id="1574" w:author="AHC Secretariat" w:date="2023-01-12T15:12:00Z">
        <w:r w:rsidRPr="00501D37">
          <w:rPr>
            <w:rFonts w:asciiTheme="majorBidi" w:hAnsiTheme="majorBidi" w:cstheme="majorBidi"/>
          </w:rPr>
          <w:t>[</w:t>
        </w:r>
      </w:ins>
      <w:r w:rsidR="003A015F" w:rsidRPr="00501D37">
        <w:rPr>
          <w:rFonts w:asciiTheme="majorBidi" w:hAnsiTheme="majorBidi" w:cstheme="majorBidi"/>
        </w:rPr>
        <w:t>3.</w:t>
      </w:r>
      <w:r w:rsidR="003A015F" w:rsidRPr="00501D37">
        <w:rPr>
          <w:rFonts w:asciiTheme="majorBidi" w:hAnsiTheme="majorBidi" w:cstheme="majorBidi"/>
        </w:rPr>
        <w:tab/>
        <w:t xml:space="preserve">Each State Party may reserve the right not to apply paragraph 1 of this article, provided that the reservation does not concern the sale, distribution </w:t>
      </w:r>
      <w:ins w:id="1575" w:author="AHC Secretariat" w:date="2023-01-12T15:41:00Z">
        <w:r w:rsidR="00CA609D" w:rsidRPr="00501D37">
          <w:rPr>
            <w:rFonts w:asciiTheme="majorBidi" w:hAnsiTheme="majorBidi" w:cstheme="majorBidi"/>
          </w:rPr>
          <w:t xml:space="preserve">[facilitation: US] </w:t>
        </w:r>
      </w:ins>
      <w:r w:rsidR="003A015F" w:rsidRPr="00501D37">
        <w:rPr>
          <w:rFonts w:asciiTheme="majorBidi" w:hAnsiTheme="majorBidi" w:cstheme="majorBidi"/>
        </w:rPr>
        <w:t>or otherwise making available of the items referred to in paragraph 1 (a) (ii) of this article.</w:t>
      </w:r>
      <w:ins w:id="1576" w:author="AHC Secretariat" w:date="2023-01-12T15:12:00Z">
        <w:r w:rsidRPr="00501D37">
          <w:rPr>
            <w:rFonts w:asciiTheme="majorBidi" w:hAnsiTheme="majorBidi" w:cstheme="majorBidi"/>
          </w:rPr>
          <w:t>: delete – IR</w:t>
        </w:r>
      </w:ins>
      <w:ins w:id="1577" w:author="AHC Secretariat" w:date="2023-01-12T15:20:00Z">
        <w:r w:rsidR="006102B7" w:rsidRPr="00501D37">
          <w:rPr>
            <w:rFonts w:asciiTheme="majorBidi" w:hAnsiTheme="majorBidi" w:cstheme="majorBidi"/>
          </w:rPr>
          <w:t>, CU</w:t>
        </w:r>
      </w:ins>
      <w:ins w:id="1578" w:author="AHC Secretariat" w:date="2023-01-12T15:29:00Z">
        <w:r w:rsidR="00E73026" w:rsidRPr="00501D37">
          <w:rPr>
            <w:rFonts w:asciiTheme="majorBidi" w:hAnsiTheme="majorBidi" w:cstheme="majorBidi"/>
          </w:rPr>
          <w:t>, IQ</w:t>
        </w:r>
      </w:ins>
      <w:ins w:id="1579" w:author="AHC Secretariat" w:date="2023-01-12T17:09:00Z">
        <w:r w:rsidR="00572C6C" w:rsidRPr="00501D37">
          <w:rPr>
            <w:rFonts w:asciiTheme="majorBidi" w:hAnsiTheme="majorBidi" w:cstheme="majorBidi"/>
          </w:rPr>
          <w:t>, BF</w:t>
        </w:r>
      </w:ins>
      <w:ins w:id="1580" w:author="AHC Secretariat" w:date="2023-01-19T11:29:00Z">
        <w:r w:rsidR="00EA46CC">
          <w:rPr>
            <w:rFonts w:asciiTheme="majorBidi" w:hAnsiTheme="majorBidi" w:cstheme="majorBidi"/>
          </w:rPr>
          <w:t>; retain – AR</w:t>
        </w:r>
      </w:ins>
      <w:ins w:id="1581" w:author="AHC Secretariat" w:date="2023-01-12T15:12:00Z">
        <w:r w:rsidRPr="00501D37">
          <w:rPr>
            <w:rFonts w:asciiTheme="majorBidi" w:hAnsiTheme="majorBidi" w:cstheme="majorBidi"/>
          </w:rPr>
          <w:t>]</w:t>
        </w:r>
      </w:ins>
      <w:r w:rsidR="003A015F" w:rsidRPr="00501D37">
        <w:rPr>
          <w:rFonts w:asciiTheme="majorBidi" w:hAnsiTheme="majorBidi" w:cstheme="majorBidi"/>
        </w:rPr>
        <w:cr/>
      </w:r>
    </w:p>
    <w:p w14:paraId="7B0ADA45" w14:textId="553F3840" w:rsidR="00451A70" w:rsidRPr="00501D37" w:rsidRDefault="00635652" w:rsidP="00451A70">
      <w:pPr>
        <w:pStyle w:val="H4"/>
        <w:ind w:left="1259" w:right="1259" w:firstLine="0"/>
        <w:jc w:val="center"/>
        <w:rPr>
          <w:ins w:id="1582" w:author="AHC Secretariat" w:date="2023-01-13T12:32:00Z"/>
          <w:rFonts w:asciiTheme="majorBidi" w:hAnsiTheme="majorBidi" w:cstheme="majorBidi"/>
        </w:rPr>
      </w:pPr>
      <w:ins w:id="1583" w:author="AHC Secretariat" w:date="2023-01-13T14:58:00Z">
        <w:r w:rsidRPr="00501D37">
          <w:rPr>
            <w:rFonts w:asciiTheme="majorBidi" w:hAnsiTheme="majorBidi" w:cstheme="majorBidi"/>
            <w:i w:val="0"/>
            <w:iCs/>
          </w:rPr>
          <w:t>[</w:t>
        </w:r>
      </w:ins>
      <w:ins w:id="1584" w:author="AHC Secretariat" w:date="2023-01-18T15:24:00Z">
        <w:r w:rsidR="00510641" w:rsidRPr="00501D37">
          <w:rPr>
            <w:rFonts w:asciiTheme="majorBidi" w:hAnsiTheme="majorBidi" w:cstheme="majorBidi"/>
          </w:rPr>
          <w:t xml:space="preserve">Article </w:t>
        </w:r>
      </w:ins>
      <w:ins w:id="1585" w:author="AHC Secretariat" w:date="2023-01-13T12:32:00Z">
        <w:r w:rsidR="00451A70" w:rsidRPr="00501D37">
          <w:rPr>
            <w:rFonts w:asciiTheme="majorBidi" w:hAnsiTheme="majorBidi" w:cstheme="majorBidi"/>
          </w:rPr>
          <w:t>10</w:t>
        </w:r>
      </w:ins>
      <w:ins w:id="1586" w:author="AHC Secretariat" w:date="2023-01-19T13:55:00Z">
        <w:r w:rsidR="00EA5343">
          <w:rPr>
            <w:rFonts w:asciiTheme="majorBidi" w:hAnsiTheme="majorBidi" w:cstheme="majorBidi"/>
          </w:rPr>
          <w:t xml:space="preserve"> bis.</w:t>
        </w:r>
      </w:ins>
      <w:ins w:id="1587" w:author="AHC Secretariat" w:date="2023-01-13T12:32:00Z">
        <w:r w:rsidR="00451A70" w:rsidRPr="00501D37">
          <w:rPr>
            <w:rFonts w:asciiTheme="majorBidi" w:hAnsiTheme="majorBidi" w:cstheme="majorBidi"/>
          </w:rPr>
          <w:t xml:space="preserve"> Infringement of website design</w:t>
        </w:r>
      </w:ins>
    </w:p>
    <w:p w14:paraId="37BD835F" w14:textId="77777777" w:rsidR="00451A70" w:rsidRPr="00501D37" w:rsidRDefault="00451A70" w:rsidP="00451A70">
      <w:pPr>
        <w:pStyle w:val="SingleTxt"/>
        <w:spacing w:after="0"/>
        <w:rPr>
          <w:ins w:id="1588" w:author="AHC Secretariat" w:date="2023-01-13T12:33:00Z"/>
          <w:rFonts w:asciiTheme="majorBidi" w:hAnsiTheme="majorBidi" w:cstheme="majorBidi"/>
          <w:sz w:val="10"/>
          <w:highlight w:val="yellow"/>
        </w:rPr>
      </w:pPr>
    </w:p>
    <w:p w14:paraId="3C41C3D0" w14:textId="19DA1903" w:rsidR="00451A70" w:rsidRDefault="00DF0F9F" w:rsidP="00D5050E">
      <w:pPr>
        <w:pStyle w:val="SingleTxt"/>
        <w:spacing w:after="0"/>
        <w:rPr>
          <w:ins w:id="1589" w:author="AHC Secretariat" w:date="2023-01-19T10:41:00Z"/>
          <w:rFonts w:asciiTheme="majorBidi" w:hAnsiTheme="majorBidi" w:cstheme="majorBidi"/>
        </w:rPr>
      </w:pPr>
      <w:ins w:id="1590" w:author="AHC Secretariat" w:date="2023-01-13T18:32:00Z">
        <w:r w:rsidRPr="00501D37">
          <w:rPr>
            <w:rFonts w:asciiTheme="majorBidi" w:hAnsiTheme="majorBidi" w:cstheme="majorBidi"/>
          </w:rPr>
          <w:tab/>
        </w:r>
        <w:r w:rsidRPr="00501D37">
          <w:rPr>
            <w:rFonts w:asciiTheme="majorBidi" w:hAnsiTheme="majorBidi" w:cstheme="majorBidi"/>
          </w:rPr>
          <w:tab/>
          <w:t>Each State party shall adopt such legislative and other measures as may be necessary to establish as criminal offences, when committed</w:t>
        </w:r>
      </w:ins>
      <w:ins w:id="1591" w:author="AHC Secretariat" w:date="2023-01-19T11:09:00Z">
        <w:r w:rsidR="00CC29DD">
          <w:rPr>
            <w:rFonts w:asciiTheme="majorBidi" w:hAnsiTheme="majorBidi" w:cstheme="majorBidi"/>
          </w:rPr>
          <w:t xml:space="preserve"> </w:t>
        </w:r>
      </w:ins>
      <w:ins w:id="1592" w:author="AHC Secretariat" w:date="2023-01-13T18:32:00Z">
        <w:r w:rsidRPr="00501D37">
          <w:rPr>
            <w:rFonts w:asciiTheme="majorBidi" w:hAnsiTheme="majorBidi" w:cstheme="majorBidi"/>
          </w:rPr>
          <w:t>intentionally and without authorization the damaging, disruption, slowing, distortion,</w:t>
        </w:r>
      </w:ins>
      <w:ins w:id="1593" w:author="AHC Secretariat" w:date="2023-01-19T11:09:00Z">
        <w:r w:rsidR="00CC29DD">
          <w:rPr>
            <w:rFonts w:asciiTheme="majorBidi" w:hAnsiTheme="majorBidi" w:cstheme="majorBidi"/>
          </w:rPr>
          <w:t xml:space="preserve"> </w:t>
        </w:r>
      </w:ins>
      <w:ins w:id="1594" w:author="AHC Secretariat" w:date="2023-01-13T18:32:00Z">
        <w:r w:rsidRPr="00501D37">
          <w:rPr>
            <w:rFonts w:asciiTheme="majorBidi" w:hAnsiTheme="majorBidi" w:cstheme="majorBidi"/>
          </w:rPr>
          <w:t>concealment or modification of the design of a website belongs to a national or a legal person of that state party.</w:t>
        </w:r>
      </w:ins>
      <w:ins w:id="1595" w:author="AHC Secretariat" w:date="2023-01-18T15:24:00Z">
        <w:r w:rsidR="00510641" w:rsidRPr="00501D37">
          <w:rPr>
            <w:rFonts w:asciiTheme="majorBidi" w:hAnsiTheme="majorBidi" w:cstheme="majorBidi"/>
          </w:rPr>
          <w:t xml:space="preserve">: </w:t>
        </w:r>
      </w:ins>
      <w:ins w:id="1596" w:author="AHC Secretariat" w:date="2023-01-13T14:58:00Z">
        <w:r w:rsidR="00635652" w:rsidRPr="00501D37">
          <w:rPr>
            <w:rFonts w:asciiTheme="majorBidi" w:hAnsiTheme="majorBidi" w:cstheme="majorBidi"/>
          </w:rPr>
          <w:t>EG</w:t>
        </w:r>
      </w:ins>
      <w:ins w:id="1597" w:author="AHC Secretariat" w:date="2023-01-19T10:21:00Z">
        <w:r w:rsidR="00151BAF">
          <w:rPr>
            <w:rFonts w:asciiTheme="majorBidi" w:hAnsiTheme="majorBidi" w:cstheme="majorBidi"/>
          </w:rPr>
          <w:t>;</w:t>
        </w:r>
        <w:r w:rsidR="00151BAF" w:rsidRPr="00151BAF">
          <w:rPr>
            <w:rFonts w:asciiTheme="majorBidi" w:hAnsiTheme="majorBidi" w:cstheme="majorBidi"/>
          </w:rPr>
          <w:t xml:space="preserve"> </w:t>
        </w:r>
        <w:r w:rsidR="00151BAF">
          <w:rPr>
            <w:rFonts w:asciiTheme="majorBidi" w:hAnsiTheme="majorBidi" w:cstheme="majorBidi"/>
          </w:rPr>
          <w:t xml:space="preserve">against – </w:t>
        </w:r>
      </w:ins>
      <w:ins w:id="1598" w:author="AHC Secretariat" w:date="2023-01-20T14:17:00Z">
        <w:r w:rsidR="00597D36">
          <w:rPr>
            <w:rFonts w:asciiTheme="majorBidi" w:hAnsiTheme="majorBidi" w:cstheme="majorBidi"/>
          </w:rPr>
          <w:t>EU &amp; mS</w:t>
        </w:r>
      </w:ins>
      <w:ins w:id="1599" w:author="AHC Secretariat" w:date="2023-01-19T10:26:00Z">
        <w:r w:rsidR="00573EB4">
          <w:rPr>
            <w:rFonts w:asciiTheme="majorBidi" w:hAnsiTheme="majorBidi" w:cstheme="majorBidi"/>
          </w:rPr>
          <w:t>, CL</w:t>
        </w:r>
      </w:ins>
      <w:ins w:id="1600" w:author="AHC Secretariat" w:date="2023-01-19T10:55:00Z">
        <w:r w:rsidR="00FF0A89">
          <w:rPr>
            <w:rFonts w:asciiTheme="majorBidi" w:hAnsiTheme="majorBidi" w:cstheme="majorBidi"/>
          </w:rPr>
          <w:t>, KR</w:t>
        </w:r>
      </w:ins>
      <w:ins w:id="1601" w:author="AHC Secretariat" w:date="2023-01-19T10:58:00Z">
        <w:r w:rsidR="008E64F9">
          <w:rPr>
            <w:rFonts w:asciiTheme="majorBidi" w:hAnsiTheme="majorBidi" w:cstheme="majorBidi"/>
          </w:rPr>
          <w:t>, UK</w:t>
        </w:r>
      </w:ins>
      <w:ins w:id="1602" w:author="AHC Secretariat" w:date="2023-01-19T11:02:00Z">
        <w:r w:rsidR="00A85036">
          <w:rPr>
            <w:rFonts w:asciiTheme="majorBidi" w:hAnsiTheme="majorBidi" w:cstheme="majorBidi"/>
          </w:rPr>
          <w:t>, NZ</w:t>
        </w:r>
      </w:ins>
      <w:ins w:id="1603" w:author="AHC Secretariat" w:date="2023-01-19T11:08:00Z">
        <w:r w:rsidR="00E50514">
          <w:rPr>
            <w:rFonts w:asciiTheme="majorBidi" w:hAnsiTheme="majorBidi" w:cstheme="majorBidi"/>
          </w:rPr>
          <w:t>, MX</w:t>
        </w:r>
      </w:ins>
      <w:ins w:id="1604" w:author="AHC Secretariat" w:date="2023-01-19T11:15:00Z">
        <w:r w:rsidR="00FE24E4">
          <w:rPr>
            <w:rFonts w:asciiTheme="majorBidi" w:hAnsiTheme="majorBidi" w:cstheme="majorBidi"/>
          </w:rPr>
          <w:t>, NO</w:t>
        </w:r>
      </w:ins>
      <w:ins w:id="1605" w:author="AHC Secretariat" w:date="2023-01-19T11:19:00Z">
        <w:r w:rsidR="004B16B6">
          <w:rPr>
            <w:rFonts w:asciiTheme="majorBidi" w:hAnsiTheme="majorBidi" w:cstheme="majorBidi"/>
          </w:rPr>
          <w:t>, CA</w:t>
        </w:r>
      </w:ins>
      <w:ins w:id="1606" w:author="AHC Secretariat" w:date="2023-01-19T11:49:00Z">
        <w:r w:rsidR="000E228C">
          <w:rPr>
            <w:rFonts w:asciiTheme="majorBidi" w:hAnsiTheme="majorBidi" w:cstheme="majorBidi"/>
          </w:rPr>
          <w:t>, AL</w:t>
        </w:r>
      </w:ins>
      <w:ins w:id="1607" w:author="AHC Secretariat" w:date="2023-01-19T11:50:00Z">
        <w:r w:rsidR="0005435D">
          <w:rPr>
            <w:rFonts w:asciiTheme="majorBidi" w:hAnsiTheme="majorBidi" w:cstheme="majorBidi"/>
          </w:rPr>
          <w:t>, CARICOM</w:t>
        </w:r>
      </w:ins>
      <w:ins w:id="1608" w:author="AHC Secretariat" w:date="2023-01-19T11:57:00Z">
        <w:r w:rsidR="00984ED5">
          <w:rPr>
            <w:rFonts w:asciiTheme="majorBidi" w:hAnsiTheme="majorBidi" w:cstheme="majorBidi"/>
          </w:rPr>
          <w:t>, AU</w:t>
        </w:r>
      </w:ins>
      <w:ins w:id="1609" w:author="AHC Secretariat" w:date="2023-01-19T12:06:00Z">
        <w:r w:rsidR="00690E26">
          <w:rPr>
            <w:rFonts w:asciiTheme="majorBidi" w:hAnsiTheme="majorBidi" w:cstheme="majorBidi"/>
          </w:rPr>
          <w:t>, PE</w:t>
        </w:r>
      </w:ins>
      <w:ins w:id="1610" w:author="AHC Secretariat" w:date="2023-01-19T12:17:00Z">
        <w:r w:rsidR="005E5443">
          <w:rPr>
            <w:rFonts w:asciiTheme="majorBidi" w:hAnsiTheme="majorBidi" w:cstheme="majorBidi"/>
          </w:rPr>
          <w:t>, CI</w:t>
        </w:r>
      </w:ins>
      <w:ins w:id="1611" w:author="AHC Secretariat" w:date="2023-01-19T12:28:00Z">
        <w:r w:rsidR="00E4609F">
          <w:rPr>
            <w:rFonts w:asciiTheme="majorBidi" w:hAnsiTheme="majorBidi" w:cstheme="majorBidi"/>
          </w:rPr>
          <w:t>, US</w:t>
        </w:r>
      </w:ins>
      <w:ins w:id="1612" w:author="AHC Secretariat" w:date="2023-01-20T14:47:00Z">
        <w:r w:rsidR="00B759BF">
          <w:rPr>
            <w:rFonts w:asciiTheme="majorBidi" w:hAnsiTheme="majorBidi" w:cstheme="majorBidi"/>
          </w:rPr>
          <w:t>, AR</w:t>
        </w:r>
      </w:ins>
      <w:ins w:id="1613" w:author="AHC Secretariat" w:date="2023-01-13T14:58:00Z">
        <w:r w:rsidR="00635652" w:rsidRPr="00501D37">
          <w:rPr>
            <w:rFonts w:asciiTheme="majorBidi" w:hAnsiTheme="majorBidi" w:cstheme="majorBidi"/>
          </w:rPr>
          <w:t>]</w:t>
        </w:r>
      </w:ins>
    </w:p>
    <w:p w14:paraId="477B645A" w14:textId="77777777" w:rsidR="0030086A" w:rsidRPr="00FF0A89" w:rsidRDefault="0030086A" w:rsidP="0030086A">
      <w:pPr>
        <w:pStyle w:val="SingleTxt"/>
        <w:spacing w:after="0"/>
        <w:rPr>
          <w:ins w:id="1614" w:author="AHC Secretariat" w:date="2023-01-19T10:41:00Z"/>
          <w:rFonts w:asciiTheme="majorBidi" w:hAnsiTheme="majorBidi" w:cstheme="majorBidi"/>
          <w:sz w:val="10"/>
        </w:rPr>
      </w:pPr>
    </w:p>
    <w:p w14:paraId="63C5BA58" w14:textId="71067731" w:rsidR="0030086A" w:rsidRPr="00FF0A89" w:rsidRDefault="0030086A" w:rsidP="0030086A">
      <w:pPr>
        <w:pStyle w:val="H4"/>
        <w:ind w:left="1259" w:right="1259" w:firstLine="0"/>
        <w:jc w:val="center"/>
        <w:rPr>
          <w:ins w:id="1615" w:author="AHC Secretariat" w:date="2023-01-19T10:41:00Z"/>
          <w:rFonts w:asciiTheme="majorBidi" w:hAnsiTheme="majorBidi" w:cstheme="majorBidi"/>
        </w:rPr>
      </w:pPr>
      <w:ins w:id="1616" w:author="AHC Secretariat" w:date="2023-01-19T10:41:00Z">
        <w:r w:rsidRPr="00FF0A89">
          <w:rPr>
            <w:rFonts w:asciiTheme="majorBidi" w:hAnsiTheme="majorBidi" w:cstheme="majorBidi"/>
            <w:i w:val="0"/>
            <w:iCs/>
          </w:rPr>
          <w:lastRenderedPageBreak/>
          <w:t>[</w:t>
        </w:r>
        <w:r w:rsidRPr="00FF0A89">
          <w:rPr>
            <w:rFonts w:asciiTheme="majorBidi" w:hAnsiTheme="majorBidi" w:cstheme="majorBidi"/>
          </w:rPr>
          <w:t>Article 10</w:t>
        </w:r>
      </w:ins>
      <w:ins w:id="1617" w:author="AHC Secretariat" w:date="2023-01-19T13:56:00Z">
        <w:r w:rsidR="00EA5343">
          <w:rPr>
            <w:rFonts w:asciiTheme="majorBidi" w:hAnsiTheme="majorBidi" w:cstheme="majorBidi"/>
          </w:rPr>
          <w:t xml:space="preserve"> ter.</w:t>
        </w:r>
      </w:ins>
      <w:ins w:id="1618" w:author="AHC Secretariat" w:date="2023-01-19T10:41:00Z">
        <w:r w:rsidRPr="00FF0A89">
          <w:rPr>
            <w:rFonts w:asciiTheme="majorBidi" w:hAnsiTheme="majorBidi" w:cstheme="majorBidi"/>
          </w:rPr>
          <w:t xml:space="preserve"> </w:t>
        </w:r>
        <w:r w:rsidR="00CF345A" w:rsidRPr="00FF0A89">
          <w:t>Unlawful interference with</w:t>
        </w:r>
        <w:r w:rsidR="00CF345A" w:rsidRPr="00FF0A89">
          <w:br/>
          <w:t>critical information infrastructure</w:t>
        </w:r>
      </w:ins>
    </w:p>
    <w:p w14:paraId="338AA028" w14:textId="77777777" w:rsidR="0030086A" w:rsidRPr="00FF0A89" w:rsidRDefault="0030086A" w:rsidP="0030086A">
      <w:pPr>
        <w:pStyle w:val="SingleTxt"/>
        <w:spacing w:after="0"/>
        <w:rPr>
          <w:ins w:id="1619" w:author="AHC Secretariat" w:date="2023-01-19T10:41:00Z"/>
          <w:rFonts w:asciiTheme="majorBidi" w:hAnsiTheme="majorBidi" w:cstheme="majorBidi"/>
          <w:sz w:val="10"/>
          <w:highlight w:val="yellow"/>
        </w:rPr>
      </w:pPr>
    </w:p>
    <w:p w14:paraId="0BF7F220" w14:textId="1F3D4CF7" w:rsidR="0030086A" w:rsidRPr="0030086A" w:rsidRDefault="0030086A" w:rsidP="0030086A">
      <w:pPr>
        <w:pStyle w:val="SingleTxt"/>
        <w:rPr>
          <w:ins w:id="1620" w:author="AHC Secretariat" w:date="2023-01-19T10:41:00Z"/>
          <w:rFonts w:asciiTheme="majorBidi" w:hAnsiTheme="majorBidi" w:cstheme="majorBidi"/>
        </w:rPr>
      </w:pPr>
      <w:ins w:id="1621" w:author="AHC Secretariat" w:date="2023-01-19T10:41:00Z">
        <w:r w:rsidRPr="00501D37">
          <w:rPr>
            <w:rFonts w:asciiTheme="majorBidi" w:hAnsiTheme="majorBidi" w:cstheme="majorBidi"/>
          </w:rPr>
          <w:tab/>
        </w:r>
        <w:r w:rsidRPr="0030086A">
          <w:rPr>
            <w:rFonts w:asciiTheme="majorBidi" w:hAnsiTheme="majorBidi" w:cstheme="majorBidi"/>
          </w:rPr>
          <w:t>1.</w:t>
        </w:r>
        <w:r w:rsidRPr="0030086A">
          <w:rPr>
            <w:rFonts w:asciiTheme="majorBidi" w:hAnsiTheme="majorBidi" w:cstheme="majorBidi"/>
          </w:rPr>
          <w:tab/>
          <w:t>Each State party shall adopt such legislative and other measures as are necessary to establish as an offence under its domestic law the intentional creation, distribution and/or use of software or other digital information knowingly designed to interfere unlawfully with critical information infrastructure, including software or other digital information for the destruction, blocking, modification, copying of information contained therein, or for the neutralization of security features.</w:t>
        </w:r>
      </w:ins>
    </w:p>
    <w:p w14:paraId="6F287516" w14:textId="4090E9BF" w:rsidR="0030086A" w:rsidRPr="00501D37" w:rsidRDefault="0030086A" w:rsidP="0030086A">
      <w:pPr>
        <w:pStyle w:val="SingleTxt"/>
        <w:spacing w:after="0"/>
        <w:rPr>
          <w:ins w:id="1622" w:author="AHC Secretariat" w:date="2023-01-13T12:32:00Z"/>
          <w:rFonts w:asciiTheme="majorBidi" w:hAnsiTheme="majorBidi" w:cstheme="majorBidi"/>
        </w:rPr>
      </w:pPr>
      <w:ins w:id="1623" w:author="AHC Secretariat" w:date="2023-01-19T10:41:00Z">
        <w:r w:rsidRPr="0030086A">
          <w:rPr>
            <w:rFonts w:asciiTheme="majorBidi" w:hAnsiTheme="majorBidi" w:cstheme="majorBidi"/>
          </w:rPr>
          <w:tab/>
          <w:t>2.</w:t>
        </w:r>
        <w:r w:rsidRPr="0030086A">
          <w:rPr>
            <w:rFonts w:asciiTheme="majorBidi" w:hAnsiTheme="majorBidi" w:cstheme="majorBidi"/>
          </w:rPr>
          <w:tab/>
          <w:t>Each State party shall adopt such legislative and other measures as are necessary to establish as an offence under its domestic law the violation of the rules of operation of media designed for storage, processing and transfer of protected digital information contained in critical information infrastructure or information systems or information and communication networks that belong to critical information infrastructure, or the violation of the rules of access to them, if such violation damages the critical information infrastructure.</w:t>
        </w:r>
        <w:r w:rsidR="00CF345A">
          <w:rPr>
            <w:rFonts w:asciiTheme="majorBidi" w:hAnsiTheme="majorBidi" w:cstheme="majorBidi"/>
          </w:rPr>
          <w:t>: RU]</w:t>
        </w:r>
      </w:ins>
    </w:p>
    <w:p w14:paraId="7C8348F3" w14:textId="77777777" w:rsidR="00C17F3C" w:rsidRPr="00FF0A89" w:rsidRDefault="00C17F3C" w:rsidP="00C17F3C">
      <w:pPr>
        <w:pStyle w:val="SingleTxt"/>
        <w:spacing w:after="0"/>
        <w:rPr>
          <w:ins w:id="1624" w:author="AHC Secretariat" w:date="2023-01-27T09:37:00Z"/>
          <w:rFonts w:asciiTheme="majorBidi" w:hAnsiTheme="majorBidi" w:cstheme="majorBidi"/>
          <w:sz w:val="10"/>
        </w:rPr>
      </w:pPr>
    </w:p>
    <w:p w14:paraId="70F53CC9" w14:textId="3F6FDFAC" w:rsidR="00451A70" w:rsidRPr="00501D37" w:rsidDel="007274AF" w:rsidRDefault="00451A70" w:rsidP="00D5050E">
      <w:pPr>
        <w:pStyle w:val="SingleTxt"/>
        <w:spacing w:after="0"/>
        <w:rPr>
          <w:del w:id="1625" w:author="AHC Secretariat" w:date="2023-01-27T09:39:00Z"/>
          <w:rFonts w:asciiTheme="majorBidi" w:hAnsiTheme="majorBidi" w:cstheme="majorBidi"/>
          <w:sz w:val="10"/>
        </w:rPr>
      </w:pPr>
    </w:p>
    <w:p w14:paraId="5FDC7B88" w14:textId="77777777" w:rsidR="007274AF" w:rsidRPr="00FF0A89" w:rsidRDefault="007274AF" w:rsidP="007274AF">
      <w:pPr>
        <w:pStyle w:val="H4"/>
        <w:ind w:left="1259" w:right="1259" w:firstLine="0"/>
        <w:jc w:val="center"/>
        <w:rPr>
          <w:ins w:id="1626" w:author="AHC Secretariat" w:date="2023-01-27T09:39:00Z"/>
          <w:rFonts w:asciiTheme="majorBidi" w:hAnsiTheme="majorBidi" w:cstheme="majorBidi"/>
        </w:rPr>
      </w:pPr>
      <w:ins w:id="1627" w:author="AHC Secretariat" w:date="2023-01-27T09:39:00Z">
        <w:r w:rsidRPr="00FF0A89">
          <w:rPr>
            <w:rFonts w:asciiTheme="majorBidi" w:hAnsiTheme="majorBidi" w:cstheme="majorBidi"/>
            <w:i w:val="0"/>
            <w:iCs/>
          </w:rPr>
          <w:t>[</w:t>
        </w:r>
        <w:r w:rsidRPr="00FF0A89">
          <w:rPr>
            <w:rFonts w:asciiTheme="majorBidi" w:hAnsiTheme="majorBidi" w:cstheme="majorBidi"/>
          </w:rPr>
          <w:t>Article 10</w:t>
        </w:r>
        <w:r>
          <w:rPr>
            <w:rFonts w:asciiTheme="majorBidi" w:hAnsiTheme="majorBidi" w:cstheme="majorBidi"/>
          </w:rPr>
          <w:t xml:space="preserve"> </w:t>
        </w:r>
        <w:proofErr w:type="spellStart"/>
        <w:r>
          <w:rPr>
            <w:rFonts w:asciiTheme="majorBidi" w:hAnsiTheme="majorBidi" w:cstheme="majorBidi"/>
          </w:rPr>
          <w:t>quater</w:t>
        </w:r>
        <w:proofErr w:type="spellEnd"/>
        <w:r>
          <w:rPr>
            <w:rFonts w:asciiTheme="majorBidi" w:hAnsiTheme="majorBidi" w:cstheme="majorBidi"/>
          </w:rPr>
          <w:t>.</w:t>
        </w:r>
        <w:r w:rsidRPr="00FF0A89">
          <w:rPr>
            <w:rFonts w:asciiTheme="majorBidi" w:hAnsiTheme="majorBidi" w:cstheme="majorBidi"/>
          </w:rPr>
          <w:t xml:space="preserve"> </w:t>
        </w:r>
        <w:r w:rsidRPr="00ED7D44">
          <w:t>Illegal trafficking in devices</w:t>
        </w:r>
      </w:ins>
    </w:p>
    <w:p w14:paraId="287BFFAD" w14:textId="77777777" w:rsidR="007274AF" w:rsidRPr="00FF0A89" w:rsidRDefault="007274AF" w:rsidP="007274AF">
      <w:pPr>
        <w:pStyle w:val="SingleTxt"/>
        <w:spacing w:after="0"/>
        <w:rPr>
          <w:ins w:id="1628" w:author="AHC Secretariat" w:date="2023-01-27T09:39:00Z"/>
          <w:rFonts w:asciiTheme="majorBidi" w:hAnsiTheme="majorBidi" w:cstheme="majorBidi"/>
          <w:sz w:val="10"/>
          <w:highlight w:val="yellow"/>
        </w:rPr>
      </w:pPr>
    </w:p>
    <w:p w14:paraId="380C5F92" w14:textId="0634D6BA" w:rsidR="007274AF" w:rsidRPr="0030086A" w:rsidRDefault="007274AF" w:rsidP="007274AF">
      <w:pPr>
        <w:pStyle w:val="SingleTxt"/>
        <w:rPr>
          <w:ins w:id="1629" w:author="AHC Secretariat" w:date="2023-01-27T09:39:00Z"/>
          <w:rFonts w:asciiTheme="majorBidi" w:hAnsiTheme="majorBidi" w:cstheme="majorBidi"/>
        </w:rPr>
      </w:pPr>
      <w:ins w:id="1630" w:author="AHC Secretariat" w:date="2023-01-27T09:39:00Z">
        <w:r w:rsidRPr="00501D37">
          <w:rPr>
            <w:rFonts w:asciiTheme="majorBidi" w:hAnsiTheme="majorBidi" w:cstheme="majorBidi"/>
          </w:rPr>
          <w:tab/>
        </w:r>
        <w:r>
          <w:rPr>
            <w:rFonts w:asciiTheme="majorBidi" w:hAnsiTheme="majorBidi" w:cstheme="majorBidi"/>
          </w:rPr>
          <w:tab/>
        </w:r>
        <w:r w:rsidRPr="00D65F88">
          <w:rPr>
            <w:rFonts w:asciiTheme="majorBidi" w:hAnsiTheme="majorBidi" w:cstheme="majorBidi"/>
          </w:rPr>
          <w:t>Each State party shall adopt such legislative and other measures as are necessary to establish as an offence or other illegal act under its domestic law the illegal manufacture, sale, purchase for use, import, export or other form of transfer for use of devices designed or adapted primarily for the purpose of committing any of the offences established under articles 6–10 of this Convention.</w:t>
        </w:r>
      </w:ins>
      <w:ins w:id="1631" w:author="AHC Secretariat" w:date="2023-02-01T11:07:00Z">
        <w:r w:rsidR="00494C6C">
          <w:rPr>
            <w:rFonts w:asciiTheme="majorBidi" w:hAnsiTheme="majorBidi" w:cstheme="majorBidi"/>
          </w:rPr>
          <w:t>: RU]</w:t>
        </w:r>
      </w:ins>
    </w:p>
    <w:p w14:paraId="4DBB4811" w14:textId="77777777" w:rsidR="007274AF" w:rsidRPr="00501D37" w:rsidRDefault="007274AF" w:rsidP="007274AF">
      <w:pPr>
        <w:pStyle w:val="SingleTxt"/>
        <w:spacing w:after="0"/>
        <w:rPr>
          <w:ins w:id="1632" w:author="AHC Secretariat" w:date="2023-01-27T09:39:00Z"/>
          <w:rFonts w:asciiTheme="majorBidi" w:hAnsiTheme="majorBidi" w:cstheme="majorBidi"/>
          <w:sz w:val="10"/>
        </w:rPr>
      </w:pPr>
    </w:p>
    <w:p w14:paraId="6881A5B5" w14:textId="77777777" w:rsidR="003A015F" w:rsidRPr="00501D37" w:rsidDel="00E64C4F" w:rsidRDefault="00D5050E" w:rsidP="00D5050E">
      <w:pPr>
        <w:pStyle w:val="H23"/>
        <w:ind w:left="1267" w:right="1260" w:hanging="1267"/>
        <w:rPr>
          <w:rFonts w:asciiTheme="majorBidi" w:hAnsiTheme="majorBidi" w:cstheme="majorBidi"/>
        </w:rPr>
      </w:pPr>
      <w:r w:rsidRPr="00501D37">
        <w:rPr>
          <w:rFonts w:asciiTheme="majorBidi" w:hAnsiTheme="majorBidi" w:cstheme="majorBidi"/>
        </w:rPr>
        <w:tab/>
      </w:r>
      <w:r w:rsidRPr="00501D37">
        <w:rPr>
          <w:rFonts w:asciiTheme="majorBidi" w:hAnsiTheme="majorBidi" w:cstheme="majorBidi"/>
        </w:rPr>
        <w:tab/>
      </w:r>
      <w:r w:rsidR="003A015F" w:rsidRPr="00501D37">
        <w:rPr>
          <w:rFonts w:asciiTheme="majorBidi" w:hAnsiTheme="majorBidi" w:cstheme="majorBidi"/>
        </w:rPr>
        <w:t>CLUSTER 2</w:t>
      </w:r>
    </w:p>
    <w:p w14:paraId="50BEF8C1" w14:textId="12A5FC3C" w:rsidR="003A015F" w:rsidRPr="00501D37" w:rsidRDefault="003A015F" w:rsidP="00D5050E">
      <w:pPr>
        <w:pStyle w:val="SingleTxt"/>
        <w:spacing w:after="0" w:line="120" w:lineRule="atLeast"/>
        <w:ind w:left="1267" w:right="1267"/>
        <w:rPr>
          <w:rFonts w:asciiTheme="majorBidi" w:hAnsiTheme="majorBidi" w:cstheme="majorBidi"/>
          <w:sz w:val="10"/>
        </w:rPr>
      </w:pPr>
    </w:p>
    <w:p w14:paraId="4959E273" w14:textId="687D0B1B" w:rsidR="003A015F" w:rsidRPr="00501D37" w:rsidRDefault="003A015F" w:rsidP="004E6FE3">
      <w:pPr>
        <w:pStyle w:val="H4"/>
        <w:ind w:left="1259" w:right="1259" w:firstLine="0"/>
        <w:jc w:val="center"/>
        <w:rPr>
          <w:rFonts w:asciiTheme="majorBidi" w:hAnsiTheme="majorBidi" w:cstheme="majorBidi"/>
          <w:i w:val="0"/>
          <w:iCs/>
        </w:rPr>
      </w:pPr>
      <w:r w:rsidRPr="00501D37">
        <w:rPr>
          <w:rFonts w:asciiTheme="majorBidi" w:hAnsiTheme="majorBidi" w:cstheme="majorBidi"/>
        </w:rPr>
        <w:t xml:space="preserve">Article 11. [Computer-related] [Information and communications </w:t>
      </w:r>
      <w:r w:rsidR="008B7ED3" w:rsidRPr="00501D37">
        <w:rPr>
          <w:rFonts w:asciiTheme="majorBidi" w:hAnsiTheme="majorBidi" w:cstheme="majorBidi"/>
        </w:rPr>
        <w:br/>
      </w:r>
      <w:r w:rsidRPr="00501D37">
        <w:rPr>
          <w:rFonts w:asciiTheme="majorBidi" w:hAnsiTheme="majorBidi" w:cstheme="majorBidi"/>
        </w:rPr>
        <w:t>technology-related] forgery</w:t>
      </w:r>
    </w:p>
    <w:p w14:paraId="1851238E" w14:textId="5C6438AD" w:rsidR="003A015F" w:rsidRPr="00501D37" w:rsidRDefault="003A015F" w:rsidP="00D5050E">
      <w:pPr>
        <w:pStyle w:val="SingleTxt"/>
        <w:spacing w:after="0" w:line="120" w:lineRule="atLeast"/>
        <w:ind w:left="1267" w:right="1267"/>
        <w:rPr>
          <w:rFonts w:asciiTheme="majorBidi" w:hAnsiTheme="majorBidi" w:cstheme="majorBidi"/>
          <w:sz w:val="10"/>
        </w:rPr>
      </w:pPr>
    </w:p>
    <w:p w14:paraId="7BCDC6E3" w14:textId="1CC71DF0" w:rsidR="003A015F" w:rsidRPr="00501D37" w:rsidRDefault="003A015F" w:rsidP="003A015F">
      <w:pPr>
        <w:pStyle w:val="SingleTxt"/>
        <w:ind w:left="1267" w:right="1267"/>
        <w:rPr>
          <w:ins w:id="1633" w:author="AHC Secretariat" w:date="2023-01-12T16:01:00Z"/>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adopt such legislative and other measures as may be necessary to establish as criminal offences, when committed intentionally and </w:t>
      </w:r>
      <w:ins w:id="1634" w:author="AHC Secretariat" w:date="2023-01-12T15:53:00Z">
        <w:r w:rsidR="00785B37" w:rsidRPr="00501D37">
          <w:rPr>
            <w:rFonts w:asciiTheme="majorBidi" w:hAnsiTheme="majorBidi" w:cstheme="majorBidi"/>
          </w:rPr>
          <w:t>[</w:t>
        </w:r>
      </w:ins>
      <w:r w:rsidRPr="00501D37">
        <w:rPr>
          <w:rFonts w:asciiTheme="majorBidi" w:hAnsiTheme="majorBidi" w:cstheme="majorBidi"/>
          <w:strike/>
        </w:rPr>
        <w:t>unlawfully</w:t>
      </w:r>
      <w:ins w:id="1635" w:author="AHC Secretariat" w:date="2023-01-12T16:26:00Z">
        <w:r w:rsidR="00D4158F" w:rsidRPr="00501D37">
          <w:rPr>
            <w:rFonts w:asciiTheme="majorBidi" w:hAnsiTheme="majorBidi" w:cstheme="majorBidi"/>
          </w:rPr>
          <w:t xml:space="preserve"> SG]</w:t>
        </w:r>
      </w:ins>
      <w:ins w:id="1636" w:author="AHC Secretariat" w:date="2023-01-12T15:52:00Z">
        <w:r w:rsidR="00CE5870" w:rsidRPr="00501D37">
          <w:rPr>
            <w:rFonts w:asciiTheme="majorBidi" w:hAnsiTheme="majorBidi" w:cstheme="majorBidi"/>
          </w:rPr>
          <w:t xml:space="preserve"> without right: AU</w:t>
        </w:r>
      </w:ins>
      <w:ins w:id="1637" w:author="AHC Secretariat" w:date="2023-01-12T16:09:00Z">
        <w:r w:rsidR="00866B75" w:rsidRPr="00501D37">
          <w:rPr>
            <w:rFonts w:asciiTheme="majorBidi" w:hAnsiTheme="majorBidi" w:cstheme="majorBidi"/>
          </w:rPr>
          <w:t>, LB</w:t>
        </w:r>
      </w:ins>
      <w:ins w:id="1638" w:author="AHC Secretariat" w:date="2023-01-12T16:17:00Z">
        <w:r w:rsidR="0087362B" w:rsidRPr="00501D37">
          <w:rPr>
            <w:rFonts w:asciiTheme="majorBidi" w:hAnsiTheme="majorBidi" w:cstheme="majorBidi"/>
          </w:rPr>
          <w:t>, NG</w:t>
        </w:r>
      </w:ins>
      <w:ins w:id="1639" w:author="AHC Secretariat" w:date="2023-01-12T16:23:00Z">
        <w:r w:rsidR="008E70FF" w:rsidRPr="00501D37">
          <w:rPr>
            <w:rFonts w:asciiTheme="majorBidi" w:hAnsiTheme="majorBidi" w:cstheme="majorBidi"/>
          </w:rPr>
          <w:t>, MY</w:t>
        </w:r>
      </w:ins>
      <w:ins w:id="1640" w:author="AHC Secretariat" w:date="2023-01-12T16:30:00Z">
        <w:r w:rsidR="006E2DD4" w:rsidRPr="00501D37">
          <w:rPr>
            <w:rFonts w:asciiTheme="majorBidi" w:hAnsiTheme="majorBidi" w:cstheme="majorBidi"/>
          </w:rPr>
          <w:t xml:space="preserve">, </w:t>
        </w:r>
      </w:ins>
      <w:ins w:id="1641" w:author="AHC Secretariat" w:date="2023-01-20T14:17:00Z">
        <w:r w:rsidR="00597D36">
          <w:rPr>
            <w:rFonts w:asciiTheme="majorBidi" w:hAnsiTheme="majorBidi" w:cstheme="majorBidi"/>
          </w:rPr>
          <w:t>EU &amp; mS</w:t>
        </w:r>
      </w:ins>
      <w:ins w:id="1642" w:author="AHC Secretariat" w:date="2023-01-12T16:43:00Z">
        <w:r w:rsidR="00BE4D54" w:rsidRPr="00501D37">
          <w:rPr>
            <w:rFonts w:asciiTheme="majorBidi" w:hAnsiTheme="majorBidi" w:cstheme="majorBidi"/>
          </w:rPr>
          <w:t>, SN</w:t>
        </w:r>
      </w:ins>
      <w:ins w:id="1643" w:author="AHC Secretariat" w:date="2023-01-12T16:49:00Z">
        <w:r w:rsidR="00001433" w:rsidRPr="00501D37">
          <w:rPr>
            <w:rFonts w:asciiTheme="majorBidi" w:hAnsiTheme="majorBidi" w:cstheme="majorBidi"/>
          </w:rPr>
          <w:t>, JP</w:t>
        </w:r>
      </w:ins>
      <w:ins w:id="1644" w:author="AHC Secretariat" w:date="2023-01-12T17:03:00Z">
        <w:r w:rsidR="00834B71" w:rsidRPr="00501D37">
          <w:rPr>
            <w:rFonts w:asciiTheme="majorBidi" w:hAnsiTheme="majorBidi" w:cstheme="majorBidi"/>
          </w:rPr>
          <w:t>, NZ</w:t>
        </w:r>
      </w:ins>
      <w:ins w:id="1645" w:author="AHC Secretariat" w:date="2023-01-12T17:04:00Z">
        <w:r w:rsidR="00CE5CFE" w:rsidRPr="00501D37">
          <w:rPr>
            <w:rFonts w:asciiTheme="majorBidi" w:hAnsiTheme="majorBidi" w:cstheme="majorBidi"/>
          </w:rPr>
          <w:t>, US</w:t>
        </w:r>
      </w:ins>
      <w:ins w:id="1646" w:author="AHC Secretariat" w:date="2023-01-12T17:10:00Z">
        <w:r w:rsidR="00EF28AB" w:rsidRPr="00501D37">
          <w:rPr>
            <w:rFonts w:asciiTheme="majorBidi" w:hAnsiTheme="majorBidi" w:cstheme="majorBidi"/>
          </w:rPr>
          <w:t>, UK</w:t>
        </w:r>
      </w:ins>
      <w:ins w:id="1647" w:author="AHC Secretariat" w:date="2023-01-19T12:36:00Z">
        <w:r w:rsidR="00D22DF9">
          <w:rPr>
            <w:rFonts w:asciiTheme="majorBidi" w:hAnsiTheme="majorBidi" w:cstheme="majorBidi"/>
          </w:rPr>
          <w:t>, NO</w:t>
        </w:r>
      </w:ins>
      <w:ins w:id="1648" w:author="AHC Secretariat" w:date="2023-01-19T12:38:00Z">
        <w:r w:rsidR="00DE50AE">
          <w:rPr>
            <w:rFonts w:asciiTheme="majorBidi" w:hAnsiTheme="majorBidi" w:cstheme="majorBidi"/>
          </w:rPr>
          <w:t>, TO</w:t>
        </w:r>
      </w:ins>
      <w:ins w:id="1649" w:author="AHC Secretariat" w:date="2023-01-19T12:39:00Z">
        <w:r w:rsidR="006566A9">
          <w:rPr>
            <w:rFonts w:asciiTheme="majorBidi" w:hAnsiTheme="majorBidi" w:cstheme="majorBidi"/>
          </w:rPr>
          <w:t>, AL</w:t>
        </w:r>
      </w:ins>
      <w:ins w:id="1650" w:author="AHC Secretariat" w:date="2023-01-12T15:52:00Z">
        <w:r w:rsidR="00CE5870" w:rsidRPr="00501D37">
          <w:rPr>
            <w:rFonts w:asciiTheme="majorBidi" w:hAnsiTheme="majorBidi" w:cstheme="majorBidi"/>
          </w:rPr>
          <w:t>]</w:t>
        </w:r>
      </w:ins>
      <w:ins w:id="1651" w:author="AHC Secretariat" w:date="2023-01-12T16:17:00Z">
        <w:r w:rsidR="0087362B" w:rsidRPr="00501D37">
          <w:rPr>
            <w:rFonts w:asciiTheme="majorBidi" w:hAnsiTheme="majorBidi" w:cstheme="majorBidi"/>
          </w:rPr>
          <w:t xml:space="preserve"> [unauthorized: NG]</w:t>
        </w:r>
      </w:ins>
      <w:ins w:id="1652" w:author="AHC Secretariat" w:date="2023-01-12T16:56:00Z">
        <w:r w:rsidR="006A52CC" w:rsidRPr="00501D37">
          <w:rPr>
            <w:rFonts w:asciiTheme="majorBidi" w:hAnsiTheme="majorBidi" w:cstheme="majorBidi"/>
          </w:rPr>
          <w:t xml:space="preserve"> </w:t>
        </w:r>
      </w:ins>
      <w:ins w:id="1653" w:author="AHC Secretariat" w:date="2023-01-12T18:10:00Z">
        <w:r w:rsidR="007807E5" w:rsidRPr="00501D37">
          <w:rPr>
            <w:rFonts w:asciiTheme="majorBidi" w:hAnsiTheme="majorBidi" w:cstheme="majorBidi"/>
          </w:rPr>
          <w:t>[beyond permitted right: KR]</w:t>
        </w:r>
      </w:ins>
      <w:r w:rsidRPr="00501D37">
        <w:rPr>
          <w:rFonts w:asciiTheme="majorBidi" w:hAnsiTheme="majorBidi" w:cstheme="majorBidi"/>
        </w:rPr>
        <w:t xml:space="preserve">, the input, alteration, </w:t>
      </w:r>
      <w:ins w:id="1654" w:author="AHC Secretariat" w:date="2023-01-15T21:38:00Z">
        <w:r w:rsidR="008C2DE0" w:rsidRPr="00501D37">
          <w:rPr>
            <w:rFonts w:asciiTheme="majorBidi" w:hAnsiTheme="majorBidi" w:cstheme="majorBidi"/>
          </w:rPr>
          <w:t xml:space="preserve">[or: SG] </w:t>
        </w:r>
      </w:ins>
      <w:r w:rsidRPr="00501D37">
        <w:rPr>
          <w:rFonts w:asciiTheme="majorBidi" w:hAnsiTheme="majorBidi" w:cstheme="majorBidi"/>
        </w:rPr>
        <w:t xml:space="preserve">deletion, or </w:t>
      </w:r>
      <w:ins w:id="1655" w:author="AHC Secretariat" w:date="2023-01-15T21:39:00Z">
        <w:r w:rsidR="008C2DE0" w:rsidRPr="00501D37">
          <w:rPr>
            <w:rFonts w:asciiTheme="majorBidi" w:hAnsiTheme="majorBidi" w:cstheme="majorBidi"/>
          </w:rPr>
          <w:t>[</w:t>
        </w:r>
      </w:ins>
      <w:r w:rsidRPr="00501D37">
        <w:rPr>
          <w:rFonts w:asciiTheme="majorBidi" w:hAnsiTheme="majorBidi" w:cstheme="majorBidi"/>
          <w:strike/>
        </w:rPr>
        <w:t>suppression</w:t>
      </w:r>
      <w:ins w:id="1656" w:author="AHC Secretariat" w:date="2023-01-15T21:39:00Z">
        <w:r w:rsidR="008C2DE0" w:rsidRPr="00501D37">
          <w:rPr>
            <w:rFonts w:asciiTheme="majorBidi" w:hAnsiTheme="majorBidi" w:cstheme="majorBidi"/>
          </w:rPr>
          <w:t>: SG]</w:t>
        </w:r>
      </w:ins>
      <w:ins w:id="1657" w:author="AHC Secretariat" w:date="2023-01-15T21:38:00Z">
        <w:r w:rsidR="008C2DE0" w:rsidRPr="00501D37">
          <w:rPr>
            <w:rFonts w:asciiTheme="majorBidi" w:hAnsiTheme="majorBidi" w:cstheme="majorBidi"/>
          </w:rPr>
          <w:t xml:space="preserve"> [or concealment: SG]</w:t>
        </w:r>
      </w:ins>
      <w:r w:rsidRPr="00501D37">
        <w:rPr>
          <w:rFonts w:asciiTheme="majorBidi" w:hAnsiTheme="majorBidi" w:cstheme="majorBidi"/>
        </w:rPr>
        <w:t xml:space="preserve"> of [computer data] [</w:t>
      </w:r>
      <w:r w:rsidR="00C258AF" w:rsidRPr="00501D37">
        <w:rPr>
          <w:rFonts w:asciiTheme="majorBidi" w:hAnsiTheme="majorBidi" w:cstheme="majorBidi"/>
        </w:rPr>
        <w:t>electronic/</w:t>
      </w:r>
      <w:r w:rsidRPr="00501D37">
        <w:rPr>
          <w:rFonts w:asciiTheme="majorBidi" w:hAnsiTheme="majorBidi" w:cstheme="majorBidi"/>
        </w:rPr>
        <w:t>digital information], resulting in inauthentic</w:t>
      </w:r>
      <w:ins w:id="1658" w:author="AHC Secretariat" w:date="2023-01-12T16:20:00Z">
        <w:r w:rsidR="005B75AB" w:rsidRPr="00501D37">
          <w:rPr>
            <w:rFonts w:asciiTheme="majorBidi" w:hAnsiTheme="majorBidi" w:cstheme="majorBidi"/>
          </w:rPr>
          <w:t xml:space="preserve"> [tampered or forged: IN</w:t>
        </w:r>
      </w:ins>
      <w:ins w:id="1659" w:author="AHC Secretariat" w:date="2023-01-12T16:24:00Z">
        <w:r w:rsidR="008E70FF" w:rsidRPr="00501D37">
          <w:rPr>
            <w:rFonts w:asciiTheme="majorBidi" w:hAnsiTheme="majorBidi" w:cstheme="majorBidi"/>
          </w:rPr>
          <w:t>, MY</w:t>
        </w:r>
      </w:ins>
      <w:ins w:id="1660" w:author="AHC Secretariat" w:date="2023-01-12T16:20:00Z">
        <w:r w:rsidR="005B75AB" w:rsidRPr="00501D37">
          <w:rPr>
            <w:rFonts w:asciiTheme="majorBidi" w:hAnsiTheme="majorBidi" w:cstheme="majorBidi"/>
          </w:rPr>
          <w:t>]</w:t>
        </w:r>
      </w:ins>
      <w:r w:rsidRPr="00501D37">
        <w:rPr>
          <w:rFonts w:asciiTheme="majorBidi" w:hAnsiTheme="majorBidi" w:cstheme="majorBidi"/>
        </w:rPr>
        <w:t xml:space="preserve"> [data] [information] with the intent that it be considered or acted upon for legal purposes as if it were authentic</w:t>
      </w:r>
      <w:ins w:id="1661" w:author="AHC Secretariat" w:date="2023-01-12T16:54:00Z">
        <w:r w:rsidR="00F327BE" w:rsidRPr="00501D37">
          <w:rPr>
            <w:rFonts w:asciiTheme="majorBidi" w:hAnsiTheme="majorBidi" w:cstheme="majorBidi"/>
            <w:strike/>
          </w:rPr>
          <w:t>[</w:t>
        </w:r>
      </w:ins>
      <w:r w:rsidRPr="00501D37">
        <w:rPr>
          <w:rFonts w:asciiTheme="majorBidi" w:hAnsiTheme="majorBidi" w:cstheme="majorBidi"/>
          <w:strike/>
        </w:rPr>
        <w:t>, regardless whether or not the [data are] [information is] directly readable and intelligible,</w:t>
      </w:r>
      <w:ins w:id="1662" w:author="AHC Secretariat" w:date="2023-01-12T16:55:00Z">
        <w:r w:rsidR="00B220A9" w:rsidRPr="00501D37">
          <w:rPr>
            <w:rFonts w:asciiTheme="majorBidi" w:hAnsiTheme="majorBidi" w:cstheme="majorBidi"/>
          </w:rPr>
          <w:t>: ID</w:t>
        </w:r>
      </w:ins>
      <w:ins w:id="1663" w:author="AHC Secretariat" w:date="2023-01-12T17:05:00Z">
        <w:r w:rsidR="000373A3" w:rsidRPr="00501D37">
          <w:rPr>
            <w:rFonts w:asciiTheme="majorBidi" w:hAnsiTheme="majorBidi" w:cstheme="majorBidi"/>
          </w:rPr>
          <w:t xml:space="preserve">; retain </w:t>
        </w:r>
      </w:ins>
      <w:ins w:id="1664" w:author="AHC Secretariat" w:date="2023-01-13T16:08:00Z">
        <w:r w:rsidR="00D246C5" w:rsidRPr="00501D37">
          <w:rPr>
            <w:rFonts w:asciiTheme="majorBidi" w:hAnsiTheme="majorBidi" w:cstheme="majorBidi"/>
          </w:rPr>
          <w:t>–</w:t>
        </w:r>
      </w:ins>
      <w:ins w:id="1665" w:author="AHC Secretariat" w:date="2023-01-12T17:05:00Z">
        <w:r w:rsidR="000373A3" w:rsidRPr="00501D37">
          <w:rPr>
            <w:rFonts w:asciiTheme="majorBidi" w:hAnsiTheme="majorBidi" w:cstheme="majorBidi"/>
          </w:rPr>
          <w:t xml:space="preserve"> US</w:t>
        </w:r>
      </w:ins>
      <w:ins w:id="1666" w:author="AHC Secretariat" w:date="2023-01-13T16:08:00Z">
        <w:r w:rsidR="00D246C5" w:rsidRPr="00501D37">
          <w:rPr>
            <w:rFonts w:asciiTheme="majorBidi" w:hAnsiTheme="majorBidi" w:cstheme="majorBidi"/>
          </w:rPr>
          <w:t>]</w:t>
        </w:r>
      </w:ins>
      <w:r w:rsidRPr="00501D37">
        <w:rPr>
          <w:rFonts w:asciiTheme="majorBidi" w:hAnsiTheme="majorBidi" w:cstheme="majorBidi"/>
        </w:rPr>
        <w:t xml:space="preserve"> </w:t>
      </w:r>
      <w:ins w:id="1667" w:author="AHC Secretariat" w:date="2023-01-12T15:47:00Z">
        <w:r w:rsidR="00720EAC" w:rsidRPr="00501D37">
          <w:rPr>
            <w:rFonts w:asciiTheme="majorBidi" w:hAnsiTheme="majorBidi" w:cstheme="majorBidi"/>
          </w:rPr>
          <w:t>[</w:t>
        </w:r>
      </w:ins>
      <w:r w:rsidRPr="00501D37">
        <w:rPr>
          <w:rFonts w:asciiTheme="majorBidi" w:hAnsiTheme="majorBidi" w:cstheme="majorBidi"/>
          <w:strike/>
        </w:rPr>
        <w:t>in a way that could cause harm</w:t>
      </w:r>
      <w:ins w:id="1668" w:author="AHC Secretariat" w:date="2023-01-12T15:47:00Z">
        <w:r w:rsidR="00720EAC" w:rsidRPr="00501D37">
          <w:rPr>
            <w:rFonts w:asciiTheme="majorBidi" w:hAnsiTheme="majorBidi" w:cstheme="majorBidi"/>
          </w:rPr>
          <w:t xml:space="preserve">: </w:t>
        </w:r>
      </w:ins>
      <w:ins w:id="1669" w:author="AHC Secretariat" w:date="2023-01-17T17:12:00Z">
        <w:r w:rsidR="00C37F81" w:rsidRPr="00501D37">
          <w:rPr>
            <w:rFonts w:asciiTheme="majorBidi" w:hAnsiTheme="majorBidi" w:cstheme="majorBidi"/>
          </w:rPr>
          <w:t>CARICOM</w:t>
        </w:r>
      </w:ins>
      <w:ins w:id="1670" w:author="AHC Secretariat" w:date="2023-01-12T16:00:00Z">
        <w:r w:rsidR="00CD4D8A" w:rsidRPr="00501D37">
          <w:rPr>
            <w:rFonts w:asciiTheme="majorBidi" w:hAnsiTheme="majorBidi" w:cstheme="majorBidi"/>
          </w:rPr>
          <w:t>, IR</w:t>
        </w:r>
      </w:ins>
      <w:ins w:id="1671" w:author="AHC Secretariat" w:date="2023-01-12T16:10:00Z">
        <w:r w:rsidR="003262C5" w:rsidRPr="00501D37">
          <w:rPr>
            <w:rFonts w:asciiTheme="majorBidi" w:hAnsiTheme="majorBidi" w:cstheme="majorBidi"/>
          </w:rPr>
          <w:t>, IL</w:t>
        </w:r>
      </w:ins>
      <w:ins w:id="1672" w:author="AHC Secretariat" w:date="2023-01-12T16:24:00Z">
        <w:r w:rsidR="003402C5" w:rsidRPr="00501D37">
          <w:rPr>
            <w:rFonts w:asciiTheme="majorBidi" w:hAnsiTheme="majorBidi" w:cstheme="majorBidi"/>
          </w:rPr>
          <w:t>, MY</w:t>
        </w:r>
      </w:ins>
      <w:ins w:id="1673" w:author="AHC Secretariat" w:date="2023-01-12T16:30:00Z">
        <w:r w:rsidR="0096557A" w:rsidRPr="00501D37">
          <w:rPr>
            <w:rFonts w:asciiTheme="majorBidi" w:hAnsiTheme="majorBidi" w:cstheme="majorBidi"/>
          </w:rPr>
          <w:t xml:space="preserve">, </w:t>
        </w:r>
      </w:ins>
      <w:ins w:id="1674" w:author="AHC Secretariat" w:date="2023-01-20T14:17:00Z">
        <w:r w:rsidR="00597D36">
          <w:rPr>
            <w:rFonts w:asciiTheme="majorBidi" w:hAnsiTheme="majorBidi" w:cstheme="majorBidi"/>
          </w:rPr>
          <w:t>EU &amp; mS</w:t>
        </w:r>
      </w:ins>
      <w:ins w:id="1675" w:author="AHC Secretariat" w:date="2023-01-12T16:48:00Z">
        <w:r w:rsidR="009F630F" w:rsidRPr="00501D37">
          <w:rPr>
            <w:rFonts w:asciiTheme="majorBidi" w:hAnsiTheme="majorBidi" w:cstheme="majorBidi"/>
          </w:rPr>
          <w:t>, JP</w:t>
        </w:r>
      </w:ins>
      <w:ins w:id="1676" w:author="AHC Secretariat" w:date="2023-01-12T16:52:00Z">
        <w:r w:rsidR="0029508E" w:rsidRPr="00501D37">
          <w:rPr>
            <w:rFonts w:asciiTheme="majorBidi" w:hAnsiTheme="majorBidi" w:cstheme="majorBidi"/>
          </w:rPr>
          <w:t>, CH</w:t>
        </w:r>
      </w:ins>
      <w:ins w:id="1677" w:author="AHC Secretariat" w:date="2023-01-12T16:57:00Z">
        <w:r w:rsidR="006A52CC" w:rsidRPr="00501D37">
          <w:rPr>
            <w:rFonts w:asciiTheme="majorBidi" w:hAnsiTheme="majorBidi" w:cstheme="majorBidi"/>
          </w:rPr>
          <w:t>, KR</w:t>
        </w:r>
      </w:ins>
      <w:ins w:id="1678" w:author="AHC Secretariat" w:date="2023-01-16T09:30:00Z">
        <w:r w:rsidR="000A5F74" w:rsidRPr="00501D37">
          <w:rPr>
            <w:rFonts w:asciiTheme="majorBidi" w:hAnsiTheme="majorBidi" w:cstheme="majorBidi"/>
          </w:rPr>
          <w:t>, US</w:t>
        </w:r>
      </w:ins>
      <w:ins w:id="1679" w:author="AHC Secretariat" w:date="2023-01-19T12:38:00Z">
        <w:r w:rsidR="0018742A">
          <w:rPr>
            <w:rFonts w:asciiTheme="majorBidi" w:hAnsiTheme="majorBidi" w:cstheme="majorBidi"/>
          </w:rPr>
          <w:t>, TO</w:t>
        </w:r>
      </w:ins>
      <w:ins w:id="1680" w:author="AHC Secretariat" w:date="2023-01-19T12:52:00Z">
        <w:r w:rsidR="00A667A0">
          <w:rPr>
            <w:rFonts w:asciiTheme="majorBidi" w:hAnsiTheme="majorBidi" w:cstheme="majorBidi"/>
          </w:rPr>
          <w:t>, IQ</w:t>
        </w:r>
      </w:ins>
      <w:ins w:id="1681" w:author="AHC Secretariat" w:date="2023-01-12T15:47:00Z">
        <w:r w:rsidR="00720EAC" w:rsidRPr="00501D37">
          <w:rPr>
            <w:rFonts w:asciiTheme="majorBidi" w:hAnsiTheme="majorBidi" w:cstheme="majorBidi"/>
          </w:rPr>
          <w:t>]</w:t>
        </w:r>
      </w:ins>
      <w:r w:rsidRPr="00501D37">
        <w:rPr>
          <w:rFonts w:asciiTheme="majorBidi" w:hAnsiTheme="majorBidi" w:cstheme="majorBidi"/>
        </w:rPr>
        <w:t>.</w:t>
      </w:r>
    </w:p>
    <w:p w14:paraId="3807B277" w14:textId="72CB9B89" w:rsidR="004F18C6" w:rsidRPr="00501D37" w:rsidRDefault="006363CD" w:rsidP="003A015F">
      <w:pPr>
        <w:pStyle w:val="SingleTxt"/>
        <w:ind w:left="1267" w:right="1267"/>
        <w:rPr>
          <w:rFonts w:asciiTheme="majorBidi" w:hAnsiTheme="majorBidi" w:cstheme="majorBidi"/>
        </w:rPr>
      </w:pPr>
      <w:ins w:id="1682" w:author="AHC Secretariat" w:date="2023-01-12T16:01:00Z">
        <w:r w:rsidRPr="00501D37">
          <w:rPr>
            <w:rFonts w:asciiTheme="majorBidi" w:hAnsiTheme="majorBidi" w:cstheme="majorBidi"/>
          </w:rPr>
          <w:t>[</w:t>
        </w:r>
        <w:r w:rsidR="004F18C6" w:rsidRPr="00501D37">
          <w:rPr>
            <w:rFonts w:asciiTheme="majorBidi" w:hAnsiTheme="majorBidi" w:cstheme="majorBidi"/>
          </w:rPr>
          <w:t>1</w:t>
        </w:r>
      </w:ins>
      <w:ins w:id="1683" w:author="AHC Secretariat" w:date="2023-01-19T13:55:00Z">
        <w:r w:rsidR="00EA5343">
          <w:rPr>
            <w:rFonts w:asciiTheme="majorBidi" w:hAnsiTheme="majorBidi" w:cstheme="majorBidi"/>
          </w:rPr>
          <w:t xml:space="preserve"> bis.</w:t>
        </w:r>
      </w:ins>
      <w:ins w:id="1684" w:author="AHC Secretariat" w:date="2023-01-12T16:01:00Z">
        <w:r w:rsidR="004F18C6" w:rsidRPr="00501D37">
          <w:rPr>
            <w:rFonts w:asciiTheme="majorBidi" w:hAnsiTheme="majorBidi" w:cstheme="majorBidi"/>
          </w:rPr>
          <w:tab/>
        </w:r>
        <w:r w:rsidRPr="00501D37">
          <w:rPr>
            <w:rFonts w:asciiTheme="majorBidi" w:hAnsiTheme="majorBidi" w:cstheme="majorBidi"/>
          </w:rPr>
          <w:t>Any use of forged data which is subject to paragraph 1, knowing that the data is forged.: IR</w:t>
        </w:r>
      </w:ins>
      <w:ins w:id="1685" w:author="AHC Secretariat" w:date="2023-01-19T12:33:00Z">
        <w:r w:rsidR="00A55DDB">
          <w:rPr>
            <w:rFonts w:asciiTheme="majorBidi" w:hAnsiTheme="majorBidi" w:cstheme="majorBidi"/>
          </w:rPr>
          <w:t>; against – AU</w:t>
        </w:r>
      </w:ins>
      <w:ins w:id="1686" w:author="AHC Secretariat" w:date="2023-01-19T12:36:00Z">
        <w:r w:rsidR="00E5662B">
          <w:rPr>
            <w:rFonts w:asciiTheme="majorBidi" w:hAnsiTheme="majorBidi" w:cstheme="majorBidi"/>
          </w:rPr>
          <w:t>, NO</w:t>
        </w:r>
      </w:ins>
      <w:ins w:id="1687" w:author="AHC Secretariat" w:date="2023-01-19T12:40:00Z">
        <w:r w:rsidR="00BB301F">
          <w:rPr>
            <w:rFonts w:asciiTheme="majorBidi" w:hAnsiTheme="majorBidi" w:cstheme="majorBidi"/>
          </w:rPr>
          <w:t xml:space="preserve">, </w:t>
        </w:r>
      </w:ins>
      <w:ins w:id="1688" w:author="AHC Secretariat" w:date="2023-01-20T14:17:00Z">
        <w:r w:rsidR="00597D36">
          <w:rPr>
            <w:rFonts w:asciiTheme="majorBidi" w:hAnsiTheme="majorBidi" w:cstheme="majorBidi"/>
          </w:rPr>
          <w:t>EU &amp; mS</w:t>
        </w:r>
      </w:ins>
      <w:ins w:id="1689" w:author="AHC Secretariat" w:date="2023-01-19T12:43:00Z">
        <w:r w:rsidR="00A85336">
          <w:rPr>
            <w:rFonts w:asciiTheme="majorBidi" w:hAnsiTheme="majorBidi" w:cstheme="majorBidi"/>
          </w:rPr>
          <w:t>, CARICOM</w:t>
        </w:r>
      </w:ins>
      <w:ins w:id="1690" w:author="AHC Secretariat" w:date="2023-01-19T12:44:00Z">
        <w:r w:rsidR="00BE02B7">
          <w:rPr>
            <w:rFonts w:asciiTheme="majorBidi" w:hAnsiTheme="majorBidi" w:cstheme="majorBidi"/>
          </w:rPr>
          <w:t>, CH</w:t>
        </w:r>
        <w:r w:rsidR="004E7006">
          <w:rPr>
            <w:rFonts w:asciiTheme="majorBidi" w:hAnsiTheme="majorBidi" w:cstheme="majorBidi"/>
          </w:rPr>
          <w:t>, KR</w:t>
        </w:r>
      </w:ins>
      <w:ins w:id="1691" w:author="AHC Secretariat" w:date="2023-01-19T12:46:00Z">
        <w:r w:rsidR="007C0871">
          <w:rPr>
            <w:rFonts w:asciiTheme="majorBidi" w:hAnsiTheme="majorBidi" w:cstheme="majorBidi"/>
          </w:rPr>
          <w:t>, US</w:t>
        </w:r>
      </w:ins>
      <w:ins w:id="1692" w:author="AHC Secretariat" w:date="2023-01-19T12:50:00Z">
        <w:r w:rsidR="00CD2E21">
          <w:rPr>
            <w:rFonts w:asciiTheme="majorBidi" w:hAnsiTheme="majorBidi" w:cstheme="majorBidi"/>
          </w:rPr>
          <w:t>, UK</w:t>
        </w:r>
      </w:ins>
      <w:ins w:id="1693" w:author="AHC Secretariat" w:date="2023-01-12T16:01:00Z">
        <w:r w:rsidRPr="00501D37">
          <w:rPr>
            <w:rFonts w:asciiTheme="majorBidi" w:hAnsiTheme="majorBidi" w:cstheme="majorBidi"/>
          </w:rPr>
          <w:t>]</w:t>
        </w:r>
      </w:ins>
    </w:p>
    <w:p w14:paraId="51081FEE" w14:textId="089081F7" w:rsidR="005D19FC" w:rsidRPr="00501D37" w:rsidRDefault="003A015F" w:rsidP="003A015F">
      <w:pPr>
        <w:pStyle w:val="SingleTxt"/>
        <w:ind w:left="1267" w:right="1267"/>
        <w:rPr>
          <w:ins w:id="1694" w:author="AHC Secretariat" w:date="2023-01-13T14:35:00Z"/>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r>
      <w:proofErr w:type="gramStart"/>
      <w:r w:rsidRPr="00501D37">
        <w:rPr>
          <w:rFonts w:asciiTheme="majorBidi" w:hAnsiTheme="majorBidi" w:cstheme="majorBidi"/>
        </w:rPr>
        <w:t>For the purpose of</w:t>
      </w:r>
      <w:proofErr w:type="gramEnd"/>
      <w:r w:rsidRPr="00501D37">
        <w:rPr>
          <w:rFonts w:asciiTheme="majorBidi" w:hAnsiTheme="majorBidi" w:cstheme="majorBidi"/>
        </w:rPr>
        <w:t xml:space="preserve"> this article, a State Party may require an intent to defraud, or similar </w:t>
      </w:r>
      <w:ins w:id="1695" w:author="AHC Secretariat" w:date="2023-01-12T15:54:00Z">
        <w:r w:rsidR="00E55449" w:rsidRPr="00501D37">
          <w:rPr>
            <w:rFonts w:asciiTheme="majorBidi" w:hAnsiTheme="majorBidi" w:cstheme="majorBidi"/>
          </w:rPr>
          <w:t>[</w:t>
        </w:r>
      </w:ins>
      <w:r w:rsidRPr="00501D37">
        <w:rPr>
          <w:rFonts w:asciiTheme="majorBidi" w:hAnsiTheme="majorBidi" w:cstheme="majorBidi"/>
          <w:strike/>
        </w:rPr>
        <w:t>criminal</w:t>
      </w:r>
      <w:r w:rsidRPr="00501D37">
        <w:rPr>
          <w:rFonts w:asciiTheme="majorBidi" w:hAnsiTheme="majorBidi" w:cstheme="majorBidi"/>
        </w:rPr>
        <w:t xml:space="preserve"> </w:t>
      </w:r>
      <w:ins w:id="1696" w:author="AHC Secretariat" w:date="2023-01-12T15:54:00Z">
        <w:r w:rsidR="00E55449" w:rsidRPr="00501D37">
          <w:rPr>
            <w:rFonts w:asciiTheme="majorBidi" w:hAnsiTheme="majorBidi" w:cstheme="majorBidi"/>
          </w:rPr>
          <w:t>dishonest: AU</w:t>
        </w:r>
      </w:ins>
      <w:ins w:id="1697" w:author="AHC Secretariat" w:date="2023-01-12T16:31:00Z">
        <w:r w:rsidR="0007146E" w:rsidRPr="00501D37">
          <w:rPr>
            <w:rFonts w:asciiTheme="majorBidi" w:hAnsiTheme="majorBidi" w:cstheme="majorBidi"/>
          </w:rPr>
          <w:t xml:space="preserve">, </w:t>
        </w:r>
      </w:ins>
      <w:ins w:id="1698" w:author="AHC Secretariat" w:date="2023-01-20T14:17:00Z">
        <w:r w:rsidR="00597D36">
          <w:rPr>
            <w:rFonts w:asciiTheme="majorBidi" w:hAnsiTheme="majorBidi" w:cstheme="majorBidi"/>
          </w:rPr>
          <w:t>EU &amp; mS</w:t>
        </w:r>
      </w:ins>
      <w:ins w:id="1699" w:author="AHC Secretariat" w:date="2023-01-12T16:49:00Z">
        <w:r w:rsidR="00001433" w:rsidRPr="00501D37">
          <w:rPr>
            <w:rFonts w:asciiTheme="majorBidi" w:hAnsiTheme="majorBidi" w:cstheme="majorBidi"/>
          </w:rPr>
          <w:t>, JP</w:t>
        </w:r>
      </w:ins>
      <w:ins w:id="1700" w:author="AHC Secretariat" w:date="2023-01-12T17:03:00Z">
        <w:r w:rsidR="00834B71" w:rsidRPr="00501D37">
          <w:rPr>
            <w:rFonts w:asciiTheme="majorBidi" w:hAnsiTheme="majorBidi" w:cstheme="majorBidi"/>
          </w:rPr>
          <w:t>, NZ</w:t>
        </w:r>
      </w:ins>
      <w:ins w:id="1701" w:author="AHC Secretariat" w:date="2023-01-12T17:05:00Z">
        <w:r w:rsidR="000373A3" w:rsidRPr="00501D37">
          <w:rPr>
            <w:rFonts w:asciiTheme="majorBidi" w:hAnsiTheme="majorBidi" w:cstheme="majorBidi"/>
          </w:rPr>
          <w:t>, US</w:t>
        </w:r>
      </w:ins>
      <w:ins w:id="1702" w:author="AHC Secretariat" w:date="2023-01-12T17:10:00Z">
        <w:r w:rsidR="00EF28AB" w:rsidRPr="00501D37">
          <w:rPr>
            <w:rFonts w:asciiTheme="majorBidi" w:hAnsiTheme="majorBidi" w:cstheme="majorBidi"/>
          </w:rPr>
          <w:t>, UK</w:t>
        </w:r>
      </w:ins>
      <w:ins w:id="1703" w:author="AHC Secretariat" w:date="2023-01-19T12:38:00Z">
        <w:r w:rsidR="0018742A">
          <w:rPr>
            <w:rFonts w:asciiTheme="majorBidi" w:hAnsiTheme="majorBidi" w:cstheme="majorBidi"/>
          </w:rPr>
          <w:t>, TO</w:t>
        </w:r>
      </w:ins>
      <w:ins w:id="1704" w:author="AHC Secretariat" w:date="2023-01-19T12:42:00Z">
        <w:r w:rsidR="00955DF7">
          <w:rPr>
            <w:rFonts w:asciiTheme="majorBidi" w:hAnsiTheme="majorBidi" w:cstheme="majorBidi"/>
          </w:rPr>
          <w:t>, TR</w:t>
        </w:r>
      </w:ins>
      <w:ins w:id="1705" w:author="AHC Secretariat" w:date="2023-01-19T12:54:00Z">
        <w:r w:rsidR="000252F4">
          <w:rPr>
            <w:rFonts w:asciiTheme="majorBidi" w:hAnsiTheme="majorBidi" w:cstheme="majorBidi"/>
          </w:rPr>
          <w:t>; against – RU]</w:t>
        </w:r>
      </w:ins>
      <w:ins w:id="1706" w:author="AHC Secretariat" w:date="2023-01-12T15:54:00Z">
        <w:r w:rsidR="00E55449" w:rsidRPr="00501D37">
          <w:rPr>
            <w:rFonts w:asciiTheme="majorBidi" w:hAnsiTheme="majorBidi" w:cstheme="majorBidi"/>
          </w:rPr>
          <w:t xml:space="preserve"> </w:t>
        </w:r>
      </w:ins>
      <w:r w:rsidRPr="00501D37">
        <w:rPr>
          <w:rFonts w:asciiTheme="majorBidi" w:hAnsiTheme="majorBidi" w:cstheme="majorBidi"/>
        </w:rPr>
        <w:t>intent</w:t>
      </w:r>
      <w:ins w:id="1707" w:author="AHC Secretariat" w:date="2023-01-12T16:57:00Z">
        <w:r w:rsidR="006A52CC" w:rsidRPr="00501D37">
          <w:rPr>
            <w:rFonts w:asciiTheme="majorBidi" w:hAnsiTheme="majorBidi" w:cstheme="majorBidi"/>
          </w:rPr>
          <w:t xml:space="preserve"> [</w:t>
        </w:r>
      </w:ins>
      <w:ins w:id="1708" w:author="AHC Secretariat" w:date="2023-01-12T18:42:00Z">
        <w:r w:rsidR="0044374C" w:rsidRPr="00501D37">
          <w:rPr>
            <w:rFonts w:asciiTheme="majorBidi" w:hAnsiTheme="majorBidi" w:cstheme="majorBidi"/>
          </w:rPr>
          <w:t xml:space="preserve">to </w:t>
        </w:r>
      </w:ins>
      <w:ins w:id="1709" w:author="AHC Secretariat" w:date="2023-01-12T16:57:00Z">
        <w:r w:rsidR="006A52CC" w:rsidRPr="00501D37">
          <w:rPr>
            <w:rFonts w:asciiTheme="majorBidi" w:hAnsiTheme="majorBidi" w:cstheme="majorBidi"/>
          </w:rPr>
          <w:t>use</w:t>
        </w:r>
      </w:ins>
      <w:ins w:id="1710" w:author="AHC Secretariat" w:date="2023-01-12T18:42:00Z">
        <w:r w:rsidR="00CC6BF7" w:rsidRPr="00501D37">
          <w:rPr>
            <w:rFonts w:asciiTheme="majorBidi" w:hAnsiTheme="majorBidi" w:cstheme="majorBidi"/>
          </w:rPr>
          <w:t xml:space="preserve"> (or utilize, utter)</w:t>
        </w:r>
        <w:r w:rsidR="0044374C" w:rsidRPr="00501D37">
          <w:rPr>
            <w:rFonts w:asciiTheme="majorBidi" w:hAnsiTheme="majorBidi" w:cstheme="majorBidi"/>
          </w:rPr>
          <w:t xml:space="preserve">: </w:t>
        </w:r>
      </w:ins>
      <w:ins w:id="1711" w:author="AHC Secretariat" w:date="2023-01-12T16:57:00Z">
        <w:r w:rsidR="006A52CC" w:rsidRPr="00501D37">
          <w:rPr>
            <w:rFonts w:asciiTheme="majorBidi" w:hAnsiTheme="majorBidi" w:cstheme="majorBidi"/>
          </w:rPr>
          <w:t>KR]</w:t>
        </w:r>
      </w:ins>
      <w:r w:rsidRPr="00501D37">
        <w:rPr>
          <w:rFonts w:asciiTheme="majorBidi" w:hAnsiTheme="majorBidi" w:cstheme="majorBidi"/>
        </w:rPr>
        <w:t>, before criminal liability attaches</w:t>
      </w:r>
      <w:ins w:id="1712" w:author="AHC Secretariat" w:date="2023-01-12T18:33:00Z">
        <w:r w:rsidR="00DE07F1" w:rsidRPr="00501D37">
          <w:rPr>
            <w:rFonts w:asciiTheme="majorBidi" w:hAnsiTheme="majorBidi" w:cstheme="majorBidi"/>
          </w:rPr>
          <w:t xml:space="preserve"> [regardless</w:t>
        </w:r>
      </w:ins>
      <w:ins w:id="1713" w:author="Xiaohong Li" w:date="2023-01-13T19:33:00Z">
        <w:r w:rsidR="00DE07F1" w:rsidRPr="00501D37">
          <w:rPr>
            <w:rFonts w:asciiTheme="majorBidi" w:hAnsiTheme="majorBidi" w:cstheme="majorBidi"/>
          </w:rPr>
          <w:t xml:space="preserve"> </w:t>
        </w:r>
      </w:ins>
      <w:ins w:id="1714" w:author="AHC Secretariat" w:date="2023-01-13T19:34:00Z">
        <w:r w:rsidR="00DA6BE3" w:rsidRPr="00501D37">
          <w:rPr>
            <w:rFonts w:asciiTheme="majorBidi" w:hAnsiTheme="majorBidi" w:cstheme="majorBidi"/>
          </w:rPr>
          <w:t xml:space="preserve">of </w:t>
        </w:r>
      </w:ins>
      <w:ins w:id="1715" w:author="AHC Secretariat" w:date="2023-01-12T18:33:00Z">
        <w:r w:rsidR="00DE07F1" w:rsidRPr="00501D37">
          <w:rPr>
            <w:rFonts w:asciiTheme="majorBidi" w:hAnsiTheme="majorBidi" w:cstheme="majorBidi"/>
          </w:rPr>
          <w:t>whether or not the data is directly readable and intelligible: PE]</w:t>
        </w:r>
      </w:ins>
      <w:r w:rsidRPr="00501D37">
        <w:rPr>
          <w:rFonts w:asciiTheme="majorBidi" w:hAnsiTheme="majorBidi" w:cstheme="majorBidi"/>
        </w:rPr>
        <w:t>.</w:t>
      </w:r>
    </w:p>
    <w:p w14:paraId="7664EF33" w14:textId="13978AC9" w:rsidR="00A75940" w:rsidRPr="00501D37" w:rsidRDefault="00A75940" w:rsidP="003A015F">
      <w:pPr>
        <w:pStyle w:val="SingleTxt"/>
        <w:ind w:left="1267" w:right="1267"/>
        <w:rPr>
          <w:rFonts w:asciiTheme="majorBidi" w:hAnsiTheme="majorBidi" w:cstheme="majorBidi"/>
        </w:rPr>
      </w:pPr>
      <w:ins w:id="1716" w:author="AHC Secretariat" w:date="2023-01-13T14:35:00Z">
        <w:r w:rsidRPr="00501D37">
          <w:rPr>
            <w:rFonts w:asciiTheme="majorBidi" w:hAnsiTheme="majorBidi" w:cstheme="majorBidi"/>
          </w:rPr>
          <w:t>[2</w:t>
        </w:r>
      </w:ins>
      <w:ins w:id="1717" w:author="AHC Secretariat" w:date="2023-01-19T13:55:00Z">
        <w:r w:rsidR="00EA5343">
          <w:rPr>
            <w:rFonts w:asciiTheme="majorBidi" w:hAnsiTheme="majorBidi" w:cstheme="majorBidi"/>
          </w:rPr>
          <w:t xml:space="preserve"> bis.</w:t>
        </w:r>
      </w:ins>
      <w:ins w:id="1718" w:author="AHC Secretariat" w:date="2023-01-13T14:35:00Z">
        <w:r w:rsidRPr="00501D37">
          <w:rPr>
            <w:rFonts w:asciiTheme="majorBidi" w:hAnsiTheme="majorBidi" w:cstheme="majorBidi"/>
          </w:rPr>
          <w:tab/>
          <w:t>A State party may also adopt such legislative and other measures as may be necessary to establish as a criminal offence, the use of computer data or digital information forged in accordance with paragraph 1 of this article, with knowledge of the forgery and with the intent that it be deemed authentic.: GT</w:t>
        </w:r>
      </w:ins>
      <w:ins w:id="1719" w:author="AHC Secretariat" w:date="2023-01-19T12:33:00Z">
        <w:r w:rsidR="00A55DDB">
          <w:rPr>
            <w:rFonts w:asciiTheme="majorBidi" w:hAnsiTheme="majorBidi" w:cstheme="majorBidi"/>
          </w:rPr>
          <w:t>; against –AU</w:t>
        </w:r>
      </w:ins>
      <w:ins w:id="1720" w:author="AHC Secretariat" w:date="2023-01-19T12:36:00Z">
        <w:r w:rsidR="00E5662B">
          <w:rPr>
            <w:rFonts w:asciiTheme="majorBidi" w:hAnsiTheme="majorBidi" w:cstheme="majorBidi"/>
          </w:rPr>
          <w:t>, NO</w:t>
        </w:r>
      </w:ins>
      <w:ins w:id="1721" w:author="AHC Secretariat" w:date="2023-01-19T12:43:00Z">
        <w:r w:rsidR="00A85336">
          <w:rPr>
            <w:rFonts w:asciiTheme="majorBidi" w:hAnsiTheme="majorBidi" w:cstheme="majorBidi"/>
          </w:rPr>
          <w:t>, CARICOM</w:t>
        </w:r>
      </w:ins>
      <w:ins w:id="1722" w:author="AHC Secretariat" w:date="2023-01-19T12:44:00Z">
        <w:r w:rsidR="00BE02B7">
          <w:rPr>
            <w:rFonts w:asciiTheme="majorBidi" w:hAnsiTheme="majorBidi" w:cstheme="majorBidi"/>
          </w:rPr>
          <w:t>, CH</w:t>
        </w:r>
      </w:ins>
      <w:ins w:id="1723" w:author="AHC Secretariat" w:date="2023-01-19T12:45:00Z">
        <w:r w:rsidR="00F0049C">
          <w:rPr>
            <w:rFonts w:asciiTheme="majorBidi" w:hAnsiTheme="majorBidi" w:cstheme="majorBidi"/>
          </w:rPr>
          <w:t>, KR</w:t>
        </w:r>
      </w:ins>
      <w:ins w:id="1724" w:author="AHC Secretariat" w:date="2023-01-19T12:46:00Z">
        <w:r w:rsidR="007C0871">
          <w:rPr>
            <w:rFonts w:asciiTheme="majorBidi" w:hAnsiTheme="majorBidi" w:cstheme="majorBidi"/>
          </w:rPr>
          <w:t>, US</w:t>
        </w:r>
      </w:ins>
      <w:ins w:id="1725" w:author="AHC Secretariat" w:date="2023-01-19T12:50:00Z">
        <w:r w:rsidR="00CD2E21">
          <w:rPr>
            <w:rFonts w:asciiTheme="majorBidi" w:hAnsiTheme="majorBidi" w:cstheme="majorBidi"/>
          </w:rPr>
          <w:t>, UK</w:t>
        </w:r>
      </w:ins>
      <w:ins w:id="1726" w:author="AHC Secretariat" w:date="2023-01-13T14:35:00Z">
        <w:r w:rsidRPr="00501D37">
          <w:rPr>
            <w:rFonts w:asciiTheme="majorBidi" w:hAnsiTheme="majorBidi" w:cstheme="majorBidi"/>
          </w:rPr>
          <w:t>]</w:t>
        </w:r>
      </w:ins>
    </w:p>
    <w:p w14:paraId="5132290A" w14:textId="2F3F8D7C" w:rsidR="003A015F" w:rsidRPr="00501D37" w:rsidRDefault="003A015F" w:rsidP="00D5050E">
      <w:pPr>
        <w:pStyle w:val="SingleTxt"/>
        <w:spacing w:after="0" w:line="120" w:lineRule="atLeast"/>
        <w:ind w:left="1267" w:right="1267"/>
        <w:rPr>
          <w:rFonts w:asciiTheme="majorBidi" w:hAnsiTheme="majorBidi" w:cstheme="majorBidi"/>
          <w:sz w:val="10"/>
        </w:rPr>
      </w:pPr>
    </w:p>
    <w:p w14:paraId="0C5D4E49" w14:textId="3DCFDC64" w:rsidR="003A015F" w:rsidRPr="00501D37" w:rsidRDefault="003A015F" w:rsidP="004E6FE3">
      <w:pPr>
        <w:pStyle w:val="H4"/>
        <w:ind w:left="1259" w:right="1259" w:firstLine="0"/>
        <w:jc w:val="center"/>
        <w:rPr>
          <w:rFonts w:asciiTheme="majorBidi" w:hAnsiTheme="majorBidi" w:cstheme="majorBidi"/>
        </w:rPr>
      </w:pPr>
      <w:r w:rsidRPr="00501D37">
        <w:rPr>
          <w:rFonts w:asciiTheme="majorBidi" w:hAnsiTheme="majorBidi" w:cstheme="majorBidi"/>
        </w:rPr>
        <w:t xml:space="preserve">Article 12. [Computer-related] [Information and communications </w:t>
      </w:r>
      <w:r w:rsidR="008B7ED3" w:rsidRPr="00501D37">
        <w:rPr>
          <w:rFonts w:asciiTheme="majorBidi" w:hAnsiTheme="majorBidi" w:cstheme="majorBidi"/>
        </w:rPr>
        <w:br/>
      </w:r>
      <w:r w:rsidRPr="00501D37">
        <w:rPr>
          <w:rFonts w:asciiTheme="majorBidi" w:hAnsiTheme="majorBidi" w:cstheme="majorBidi"/>
        </w:rPr>
        <w:t>technology-related] fraud</w:t>
      </w:r>
    </w:p>
    <w:p w14:paraId="7290FE57" w14:textId="2D470B8D" w:rsidR="003A015F" w:rsidRPr="00501D37" w:rsidRDefault="003A015F" w:rsidP="00D5050E">
      <w:pPr>
        <w:pStyle w:val="SingleTxt"/>
        <w:spacing w:after="0" w:line="120" w:lineRule="atLeast"/>
        <w:ind w:left="1267" w:right="1267"/>
        <w:rPr>
          <w:rFonts w:asciiTheme="majorBidi" w:hAnsiTheme="majorBidi" w:cstheme="majorBidi"/>
          <w:sz w:val="10"/>
        </w:rPr>
      </w:pPr>
    </w:p>
    <w:p w14:paraId="3F7A35CF" w14:textId="5D2CDDE0" w:rsidR="003A015F" w:rsidRPr="00501D37" w:rsidRDefault="003A015F" w:rsidP="004E2431">
      <w:pPr>
        <w:pStyle w:val="SingleTxt"/>
        <w:ind w:left="1267" w:right="1267"/>
        <w:rPr>
          <w:rFonts w:asciiTheme="majorBidi" w:hAnsiTheme="majorBidi" w:cstheme="majorBidi"/>
        </w:rPr>
      </w:pPr>
      <w:r w:rsidRPr="00501D37">
        <w:rPr>
          <w:rFonts w:asciiTheme="majorBidi" w:hAnsiTheme="majorBidi" w:cstheme="majorBidi"/>
        </w:rPr>
        <w:lastRenderedPageBreak/>
        <w:t>1.</w:t>
      </w:r>
      <w:r w:rsidRPr="00501D37">
        <w:rPr>
          <w:rFonts w:asciiTheme="majorBidi" w:hAnsiTheme="majorBidi" w:cstheme="majorBidi"/>
        </w:rPr>
        <w:tab/>
        <w:t xml:space="preserve">Each State Party shall adopt such legislative and other measures as may be necessary to establish as criminal offences, when committed intentionally </w:t>
      </w:r>
      <w:ins w:id="1727" w:author="AHC Secretariat" w:date="2023-01-12T16:57:00Z">
        <w:r w:rsidR="00482FC4" w:rsidRPr="00501D37">
          <w:rPr>
            <w:rFonts w:asciiTheme="majorBidi" w:hAnsiTheme="majorBidi" w:cstheme="majorBidi"/>
          </w:rPr>
          <w:t>[</w:t>
        </w:r>
      </w:ins>
      <w:r w:rsidRPr="00501D37">
        <w:rPr>
          <w:rFonts w:asciiTheme="majorBidi" w:hAnsiTheme="majorBidi" w:cstheme="majorBidi"/>
          <w:strike/>
        </w:rPr>
        <w:t>and</w:t>
      </w:r>
      <w:ins w:id="1728" w:author="AHC Secretariat" w:date="2023-01-12T16:58:00Z">
        <w:r w:rsidR="004E2431" w:rsidRPr="00501D37">
          <w:rPr>
            <w:rFonts w:asciiTheme="majorBidi" w:hAnsiTheme="majorBidi" w:cstheme="majorBidi"/>
          </w:rPr>
          <w:t>: KR]</w:t>
        </w:r>
      </w:ins>
      <w:r w:rsidRPr="00501D37">
        <w:rPr>
          <w:rFonts w:asciiTheme="majorBidi" w:hAnsiTheme="majorBidi" w:cstheme="majorBidi"/>
        </w:rPr>
        <w:t xml:space="preserve"> </w:t>
      </w:r>
      <w:ins w:id="1729" w:author="AHC Secretariat" w:date="2023-01-12T16:20:00Z">
        <w:r w:rsidR="005B75AB" w:rsidRPr="00501D37">
          <w:rPr>
            <w:rFonts w:asciiTheme="majorBidi" w:hAnsiTheme="majorBidi" w:cstheme="majorBidi"/>
          </w:rPr>
          <w:t>[</w:t>
        </w:r>
      </w:ins>
      <w:r w:rsidRPr="00501D37">
        <w:rPr>
          <w:rFonts w:asciiTheme="majorBidi" w:hAnsiTheme="majorBidi" w:cstheme="majorBidi"/>
          <w:strike/>
        </w:rPr>
        <w:t>unlawfully</w:t>
      </w:r>
      <w:ins w:id="1730" w:author="AHC Secretariat" w:date="2023-01-12T16:31:00Z">
        <w:r w:rsidR="008502A4" w:rsidRPr="00501D37">
          <w:rPr>
            <w:rFonts w:asciiTheme="majorBidi" w:hAnsiTheme="majorBidi" w:cstheme="majorBidi"/>
          </w:rPr>
          <w:t xml:space="preserve">: </w:t>
        </w:r>
      </w:ins>
      <w:ins w:id="1731" w:author="AHC Secretariat" w:date="2023-01-12T16:27:00Z">
        <w:r w:rsidR="00D821D7" w:rsidRPr="00501D37">
          <w:rPr>
            <w:rFonts w:asciiTheme="majorBidi" w:hAnsiTheme="majorBidi" w:cstheme="majorBidi"/>
          </w:rPr>
          <w:t>SG</w:t>
        </w:r>
      </w:ins>
      <w:ins w:id="1732" w:author="AHC Secretariat" w:date="2023-01-12T16:58:00Z">
        <w:r w:rsidR="007374F0" w:rsidRPr="00501D37">
          <w:rPr>
            <w:rFonts w:asciiTheme="majorBidi" w:hAnsiTheme="majorBidi" w:cstheme="majorBidi"/>
          </w:rPr>
          <w:t>, KR</w:t>
        </w:r>
      </w:ins>
      <w:ins w:id="1733" w:author="AHC Secretariat" w:date="2023-01-12T16:27:00Z">
        <w:r w:rsidR="00D821D7" w:rsidRPr="00501D37">
          <w:rPr>
            <w:rFonts w:asciiTheme="majorBidi" w:hAnsiTheme="majorBidi" w:cstheme="majorBidi"/>
          </w:rPr>
          <w:t>] [</w:t>
        </w:r>
      </w:ins>
      <w:ins w:id="1734" w:author="AHC Secretariat" w:date="2023-01-12T16:28:00Z">
        <w:r w:rsidR="00D821D7" w:rsidRPr="00501D37">
          <w:rPr>
            <w:rFonts w:asciiTheme="majorBidi" w:hAnsiTheme="majorBidi" w:cstheme="majorBidi"/>
          </w:rPr>
          <w:t xml:space="preserve">and </w:t>
        </w:r>
      </w:ins>
      <w:ins w:id="1735" w:author="AHC Secretariat" w:date="2023-01-12T18:34:00Z">
        <w:r w:rsidR="007A247F" w:rsidRPr="00501D37">
          <w:rPr>
            <w:rFonts w:asciiTheme="majorBidi" w:hAnsiTheme="majorBidi" w:cstheme="majorBidi"/>
          </w:rPr>
          <w:t xml:space="preserve">without right: AU, LB, NG, MY, </w:t>
        </w:r>
      </w:ins>
      <w:ins w:id="1736" w:author="AHC Secretariat" w:date="2023-01-20T14:17:00Z">
        <w:r w:rsidR="00597D36">
          <w:rPr>
            <w:rFonts w:asciiTheme="majorBidi" w:hAnsiTheme="majorBidi" w:cstheme="majorBidi"/>
          </w:rPr>
          <w:t>EU &amp; mS</w:t>
        </w:r>
      </w:ins>
      <w:ins w:id="1737" w:author="AHC Secretariat" w:date="2023-01-12T18:34:00Z">
        <w:r w:rsidR="007A247F" w:rsidRPr="00501D37">
          <w:rPr>
            <w:rFonts w:asciiTheme="majorBidi" w:hAnsiTheme="majorBidi" w:cstheme="majorBidi"/>
          </w:rPr>
          <w:t>, SN, JP, NZ, US, UK</w:t>
        </w:r>
      </w:ins>
      <w:ins w:id="1738" w:author="AHC Secretariat" w:date="2023-01-19T12:37:00Z">
        <w:r w:rsidR="00E5662B">
          <w:rPr>
            <w:rFonts w:asciiTheme="majorBidi" w:hAnsiTheme="majorBidi" w:cstheme="majorBidi"/>
          </w:rPr>
          <w:t>, NO</w:t>
        </w:r>
      </w:ins>
      <w:ins w:id="1739" w:author="AHC Secretariat" w:date="2023-01-19T12:38:00Z">
        <w:r w:rsidR="0018742A">
          <w:rPr>
            <w:rFonts w:asciiTheme="majorBidi" w:hAnsiTheme="majorBidi" w:cstheme="majorBidi"/>
          </w:rPr>
          <w:t>, TO</w:t>
        </w:r>
      </w:ins>
      <w:ins w:id="1740" w:author="AHC Secretariat" w:date="2023-01-19T12:39:00Z">
        <w:r w:rsidR="006566A9">
          <w:rPr>
            <w:rFonts w:asciiTheme="majorBidi" w:hAnsiTheme="majorBidi" w:cstheme="majorBidi"/>
          </w:rPr>
          <w:t>, AL</w:t>
        </w:r>
      </w:ins>
      <w:ins w:id="1741" w:author="AHC Secretariat" w:date="2023-01-19T15:26:00Z">
        <w:r w:rsidR="00731DC3">
          <w:rPr>
            <w:rFonts w:asciiTheme="majorBidi" w:hAnsiTheme="majorBidi" w:cstheme="majorBidi"/>
          </w:rPr>
          <w:t>; against – RU, SY</w:t>
        </w:r>
      </w:ins>
      <w:ins w:id="1742" w:author="AHC Secretariat" w:date="2023-01-12T18:34:00Z">
        <w:r w:rsidR="007A247F" w:rsidRPr="00501D37">
          <w:rPr>
            <w:rFonts w:asciiTheme="majorBidi" w:hAnsiTheme="majorBidi" w:cstheme="majorBidi"/>
          </w:rPr>
          <w:t>]</w:t>
        </w:r>
      </w:ins>
      <w:r w:rsidRPr="00501D37">
        <w:rPr>
          <w:rFonts w:asciiTheme="majorBidi" w:hAnsiTheme="majorBidi" w:cstheme="majorBidi"/>
        </w:rPr>
        <w:t xml:space="preserve">, </w:t>
      </w:r>
      <w:ins w:id="1743" w:author="AHC Secretariat" w:date="2023-01-16T09:30:00Z">
        <w:r w:rsidR="00D6035B" w:rsidRPr="00501D37">
          <w:rPr>
            <w:rFonts w:asciiTheme="majorBidi" w:hAnsiTheme="majorBidi" w:cstheme="majorBidi"/>
          </w:rPr>
          <w:t>[</w:t>
        </w:r>
      </w:ins>
      <w:r w:rsidRPr="00501D37">
        <w:rPr>
          <w:rFonts w:asciiTheme="majorBidi" w:hAnsiTheme="majorBidi" w:cstheme="majorBidi"/>
          <w:strike/>
        </w:rPr>
        <w:t>acts of fraud committed</w:t>
      </w:r>
      <w:ins w:id="1744" w:author="AHC Secretariat" w:date="2023-01-16T09:30:00Z">
        <w:r w:rsidR="00D6035B" w:rsidRPr="00501D37">
          <w:rPr>
            <w:rFonts w:asciiTheme="majorBidi" w:hAnsiTheme="majorBidi" w:cstheme="majorBidi"/>
          </w:rPr>
          <w:t>: US]</w:t>
        </w:r>
      </w:ins>
      <w:r w:rsidRPr="00501D37">
        <w:rPr>
          <w:rFonts w:asciiTheme="majorBidi" w:hAnsiTheme="majorBidi" w:cstheme="majorBidi"/>
        </w:rPr>
        <w:t xml:space="preserve"> </w:t>
      </w:r>
      <w:ins w:id="1745" w:author="AHC Secretariat" w:date="2023-01-12T15:47:00Z">
        <w:r w:rsidR="00321D00" w:rsidRPr="00501D37">
          <w:rPr>
            <w:rFonts w:asciiTheme="majorBidi" w:hAnsiTheme="majorBidi" w:cstheme="majorBidi"/>
          </w:rPr>
          <w:t>[</w:t>
        </w:r>
      </w:ins>
      <w:r w:rsidRPr="00501D37">
        <w:rPr>
          <w:rFonts w:asciiTheme="majorBidi" w:hAnsiTheme="majorBidi" w:cstheme="majorBidi"/>
          <w:strike/>
        </w:rPr>
        <w:t>in whole or in part online,</w:t>
      </w:r>
      <w:ins w:id="1746" w:author="AHC Secretariat" w:date="2023-01-12T15:48:00Z">
        <w:r w:rsidR="00321D00" w:rsidRPr="00501D37">
          <w:rPr>
            <w:rFonts w:asciiTheme="majorBidi" w:hAnsiTheme="majorBidi" w:cstheme="majorBidi"/>
          </w:rPr>
          <w:t xml:space="preserve">: </w:t>
        </w:r>
      </w:ins>
      <w:ins w:id="1747" w:author="AHC Secretariat" w:date="2023-01-17T17:12:00Z">
        <w:r w:rsidR="00C37F81" w:rsidRPr="00501D37">
          <w:rPr>
            <w:rFonts w:asciiTheme="majorBidi" w:hAnsiTheme="majorBidi" w:cstheme="majorBidi"/>
          </w:rPr>
          <w:t>CARICOM</w:t>
        </w:r>
      </w:ins>
      <w:ins w:id="1748" w:author="AHC Secretariat" w:date="2023-01-12T16:09:00Z">
        <w:r w:rsidR="00866B75" w:rsidRPr="00501D37">
          <w:rPr>
            <w:rFonts w:asciiTheme="majorBidi" w:hAnsiTheme="majorBidi" w:cstheme="majorBidi"/>
          </w:rPr>
          <w:t>, LB</w:t>
        </w:r>
      </w:ins>
      <w:ins w:id="1749" w:author="AHC Secretariat" w:date="2023-01-12T16:31:00Z">
        <w:r w:rsidR="009A3A52" w:rsidRPr="00501D37">
          <w:rPr>
            <w:rFonts w:asciiTheme="majorBidi" w:hAnsiTheme="majorBidi" w:cstheme="majorBidi"/>
          </w:rPr>
          <w:t xml:space="preserve">, </w:t>
        </w:r>
      </w:ins>
      <w:ins w:id="1750" w:author="AHC Secretariat" w:date="2023-01-20T14:17:00Z">
        <w:r w:rsidR="00597D36">
          <w:rPr>
            <w:rFonts w:asciiTheme="majorBidi" w:hAnsiTheme="majorBidi" w:cstheme="majorBidi"/>
          </w:rPr>
          <w:t>EU &amp; mS</w:t>
        </w:r>
      </w:ins>
      <w:ins w:id="1751" w:author="AHC Secretariat" w:date="2023-01-12T16:50:00Z">
        <w:r w:rsidR="00E73B20" w:rsidRPr="00501D37">
          <w:rPr>
            <w:rFonts w:asciiTheme="majorBidi" w:hAnsiTheme="majorBidi" w:cstheme="majorBidi"/>
          </w:rPr>
          <w:t>, JP</w:t>
        </w:r>
      </w:ins>
      <w:ins w:id="1752" w:author="AHC Secretariat" w:date="2023-01-12T17:05:00Z">
        <w:r w:rsidR="004F25F5" w:rsidRPr="00501D37">
          <w:rPr>
            <w:rFonts w:asciiTheme="majorBidi" w:hAnsiTheme="majorBidi" w:cstheme="majorBidi"/>
          </w:rPr>
          <w:t>, US</w:t>
        </w:r>
      </w:ins>
      <w:ins w:id="1753" w:author="AHC Secretariat" w:date="2023-01-13T17:57:00Z">
        <w:r w:rsidR="004C50B1" w:rsidRPr="00501D37">
          <w:rPr>
            <w:rFonts w:asciiTheme="majorBidi" w:hAnsiTheme="majorBidi" w:cstheme="majorBidi"/>
          </w:rPr>
          <w:t>, AU</w:t>
        </w:r>
      </w:ins>
      <w:ins w:id="1754" w:author="AHC Secretariat" w:date="2023-01-19T12:38:00Z">
        <w:r w:rsidR="0018742A">
          <w:rPr>
            <w:rFonts w:asciiTheme="majorBidi" w:hAnsiTheme="majorBidi" w:cstheme="majorBidi"/>
          </w:rPr>
          <w:t>, TO</w:t>
        </w:r>
      </w:ins>
      <w:ins w:id="1755" w:author="AHC Secretariat" w:date="2023-01-12T16:24:00Z">
        <w:r w:rsidR="004A588B" w:rsidRPr="00501D37">
          <w:rPr>
            <w:rFonts w:asciiTheme="majorBidi" w:hAnsiTheme="majorBidi" w:cstheme="majorBidi"/>
          </w:rPr>
          <w:t>; retain: MY</w:t>
        </w:r>
      </w:ins>
      <w:ins w:id="1756" w:author="AHC Secretariat" w:date="2023-01-19T12:47:00Z">
        <w:r w:rsidR="003F12B3">
          <w:rPr>
            <w:rFonts w:asciiTheme="majorBidi" w:hAnsiTheme="majorBidi" w:cstheme="majorBidi"/>
          </w:rPr>
          <w:t>, IR</w:t>
        </w:r>
      </w:ins>
      <w:ins w:id="1757" w:author="AHC Secretariat" w:date="2023-01-12T15:47:00Z">
        <w:r w:rsidR="00321D00" w:rsidRPr="00501D37">
          <w:rPr>
            <w:rFonts w:asciiTheme="majorBidi" w:hAnsiTheme="majorBidi" w:cstheme="majorBidi"/>
          </w:rPr>
          <w:t>]</w:t>
        </w:r>
      </w:ins>
      <w:r w:rsidRPr="00501D37">
        <w:rPr>
          <w:rFonts w:asciiTheme="majorBidi" w:hAnsiTheme="majorBidi" w:cstheme="majorBidi"/>
        </w:rPr>
        <w:t xml:space="preserve"> </w:t>
      </w:r>
      <w:ins w:id="1758" w:author="AHC Secretariat" w:date="2023-01-12T15:49:00Z">
        <w:r w:rsidR="00FE21A6" w:rsidRPr="00501D37">
          <w:rPr>
            <w:rFonts w:asciiTheme="majorBidi" w:hAnsiTheme="majorBidi" w:cstheme="majorBidi"/>
          </w:rPr>
          <w:t xml:space="preserve">[when: </w:t>
        </w:r>
      </w:ins>
      <w:ins w:id="1759" w:author="AHC Secretariat" w:date="2023-01-17T17:12:00Z">
        <w:r w:rsidR="00C37F81" w:rsidRPr="00501D37">
          <w:rPr>
            <w:rFonts w:asciiTheme="majorBidi" w:hAnsiTheme="majorBidi" w:cstheme="majorBidi"/>
          </w:rPr>
          <w:t>CARICOM</w:t>
        </w:r>
      </w:ins>
      <w:ins w:id="1760" w:author="AHC Secretariat" w:date="2023-01-12T15:49:00Z">
        <w:r w:rsidR="00FE21A6" w:rsidRPr="00501D37">
          <w:rPr>
            <w:rFonts w:asciiTheme="majorBidi" w:hAnsiTheme="majorBidi" w:cstheme="majorBidi"/>
          </w:rPr>
          <w:t xml:space="preserve">] </w:t>
        </w:r>
      </w:ins>
      <w:ins w:id="1761" w:author="AHC Secretariat" w:date="2023-01-12T16:38:00Z">
        <w:r w:rsidR="00854C9E" w:rsidRPr="00501D37">
          <w:rPr>
            <w:rFonts w:asciiTheme="majorBidi" w:hAnsiTheme="majorBidi" w:cstheme="majorBidi"/>
          </w:rPr>
          <w:t>[potentially: ZA]</w:t>
        </w:r>
        <w:r w:rsidR="0013139E" w:rsidRPr="00501D37">
          <w:rPr>
            <w:rFonts w:asciiTheme="majorBidi" w:hAnsiTheme="majorBidi" w:cstheme="majorBidi"/>
          </w:rPr>
          <w:t xml:space="preserve"> </w:t>
        </w:r>
      </w:ins>
      <w:ins w:id="1762" w:author="AHC Secretariat" w:date="2023-01-17T16:35:00Z">
        <w:r w:rsidR="00E9331C" w:rsidRPr="00501D37">
          <w:rPr>
            <w:rFonts w:asciiTheme="majorBidi" w:hAnsiTheme="majorBidi" w:cstheme="majorBidi"/>
          </w:rPr>
          <w:t xml:space="preserve">[the: </w:t>
        </w:r>
      </w:ins>
      <w:ins w:id="1763" w:author="AHC Secretariat" w:date="2023-01-20T14:17:00Z">
        <w:r w:rsidR="00597D36">
          <w:rPr>
            <w:rFonts w:asciiTheme="majorBidi" w:hAnsiTheme="majorBidi" w:cstheme="majorBidi"/>
          </w:rPr>
          <w:t>EU &amp; mS</w:t>
        </w:r>
      </w:ins>
      <w:ins w:id="1764" w:author="AHC Secretariat" w:date="2023-01-17T16:35:00Z">
        <w:r w:rsidR="00E9331C" w:rsidRPr="00501D37">
          <w:rPr>
            <w:rFonts w:asciiTheme="majorBidi" w:hAnsiTheme="majorBidi" w:cstheme="majorBidi"/>
          </w:rPr>
          <w:t xml:space="preserve">] </w:t>
        </w:r>
      </w:ins>
      <w:r w:rsidRPr="00501D37">
        <w:rPr>
          <w:rFonts w:asciiTheme="majorBidi" w:hAnsiTheme="majorBidi" w:cstheme="majorBidi"/>
        </w:rPr>
        <w:t xml:space="preserve">causing a </w:t>
      </w:r>
      <w:ins w:id="1765" w:author="AHC Secretariat" w:date="2023-01-12T16:22:00Z">
        <w:r w:rsidR="00A9100D" w:rsidRPr="00501D37">
          <w:rPr>
            <w:rFonts w:asciiTheme="majorBidi" w:hAnsiTheme="majorBidi" w:cstheme="majorBidi"/>
          </w:rPr>
          <w:t>[</w:t>
        </w:r>
      </w:ins>
      <w:r w:rsidRPr="00501D37">
        <w:rPr>
          <w:rFonts w:asciiTheme="majorBidi" w:hAnsiTheme="majorBidi" w:cstheme="majorBidi"/>
          <w:strike/>
        </w:rPr>
        <w:t>loss</w:t>
      </w:r>
      <w:ins w:id="1766" w:author="AHC Secretariat" w:date="2023-01-12T16:22:00Z">
        <w:r w:rsidR="00A9100D" w:rsidRPr="00501D37">
          <w:rPr>
            <w:rFonts w:asciiTheme="majorBidi" w:hAnsiTheme="majorBidi" w:cstheme="majorBidi"/>
          </w:rPr>
          <w:t xml:space="preserve"> harm: PY]</w:t>
        </w:r>
      </w:ins>
      <w:r w:rsidRPr="00501D37">
        <w:rPr>
          <w:rFonts w:asciiTheme="majorBidi" w:hAnsiTheme="majorBidi" w:cstheme="majorBidi"/>
        </w:rPr>
        <w:t xml:space="preserve"> of property to another person </w:t>
      </w:r>
      <w:ins w:id="1767" w:author="AHC Secretariat" w:date="2023-01-17T16:36:00Z">
        <w:r w:rsidR="00E9331C" w:rsidRPr="00501D37">
          <w:rPr>
            <w:rFonts w:asciiTheme="majorBidi" w:hAnsiTheme="majorBidi" w:cstheme="majorBidi"/>
          </w:rPr>
          <w:t>[</w:t>
        </w:r>
      </w:ins>
      <w:r w:rsidRPr="00501D37">
        <w:rPr>
          <w:rFonts w:asciiTheme="majorBidi" w:hAnsiTheme="majorBidi" w:cstheme="majorBidi"/>
          <w:strike/>
        </w:rPr>
        <w:t>or an</w:t>
      </w:r>
      <w:r w:rsidRPr="00501D37">
        <w:rPr>
          <w:rFonts w:asciiTheme="majorBidi" w:hAnsiTheme="majorBidi" w:cstheme="majorBidi"/>
        </w:rPr>
        <w:t xml:space="preserve"> </w:t>
      </w:r>
      <w:r w:rsidRPr="00501D37">
        <w:rPr>
          <w:rFonts w:asciiTheme="majorBidi" w:hAnsiTheme="majorBidi" w:cstheme="majorBidi"/>
          <w:strike/>
        </w:rPr>
        <w:t>entity</w:t>
      </w:r>
      <w:ins w:id="1768" w:author="AHC Secretariat" w:date="2023-01-12T17:11:00Z">
        <w:r w:rsidR="007C7ABB" w:rsidRPr="00501D37">
          <w:rPr>
            <w:rFonts w:asciiTheme="majorBidi" w:hAnsiTheme="majorBidi" w:cstheme="majorBidi"/>
          </w:rPr>
          <w:t>:</w:t>
        </w:r>
      </w:ins>
      <w:del w:id="1769" w:author="AHC Secretariat" w:date="2023-01-12T17:11:00Z">
        <w:r w:rsidRPr="00501D37" w:rsidDel="007C7ABB">
          <w:rPr>
            <w:rFonts w:asciiTheme="majorBidi" w:hAnsiTheme="majorBidi" w:cstheme="majorBidi"/>
          </w:rPr>
          <w:delText xml:space="preserve"> </w:delText>
        </w:r>
      </w:del>
      <w:ins w:id="1770" w:author="AHC Secretariat" w:date="2023-01-13T08:32:00Z">
        <w:r w:rsidR="009A3BD0" w:rsidRPr="00501D37">
          <w:rPr>
            <w:rFonts w:asciiTheme="majorBidi" w:hAnsiTheme="majorBidi" w:cstheme="majorBidi"/>
          </w:rPr>
          <w:t xml:space="preserve"> </w:t>
        </w:r>
      </w:ins>
      <w:ins w:id="1771" w:author="AHC Secretariat" w:date="2023-01-12T17:10:00Z">
        <w:r w:rsidR="00EF28AB" w:rsidRPr="00501D37">
          <w:rPr>
            <w:rFonts w:asciiTheme="majorBidi" w:hAnsiTheme="majorBidi" w:cstheme="majorBidi"/>
          </w:rPr>
          <w:t>UK</w:t>
        </w:r>
      </w:ins>
      <w:ins w:id="1772" w:author="AHC Secretariat" w:date="2023-01-16T09:30:00Z">
        <w:r w:rsidR="00FA1168" w:rsidRPr="00501D37">
          <w:rPr>
            <w:rFonts w:asciiTheme="majorBidi" w:hAnsiTheme="majorBidi" w:cstheme="majorBidi"/>
          </w:rPr>
          <w:t>, US</w:t>
        </w:r>
      </w:ins>
      <w:ins w:id="1773" w:author="AHC Secretariat" w:date="2023-01-16T10:26:00Z">
        <w:r w:rsidR="00295E76" w:rsidRPr="00501D37">
          <w:rPr>
            <w:rFonts w:asciiTheme="majorBidi" w:hAnsiTheme="majorBidi" w:cstheme="majorBidi"/>
          </w:rPr>
          <w:t>, JP</w:t>
        </w:r>
      </w:ins>
      <w:ins w:id="1774" w:author="AHC Secretariat" w:date="2023-01-17T16:36:00Z">
        <w:r w:rsidR="00E9331C" w:rsidRPr="00501D37">
          <w:rPr>
            <w:rFonts w:asciiTheme="majorBidi" w:hAnsiTheme="majorBidi" w:cstheme="majorBidi"/>
          </w:rPr>
          <w:t xml:space="preserve">, </w:t>
        </w:r>
      </w:ins>
      <w:ins w:id="1775" w:author="AHC Secretariat" w:date="2023-01-20T14:17:00Z">
        <w:r w:rsidR="00597D36">
          <w:rPr>
            <w:rFonts w:asciiTheme="majorBidi" w:hAnsiTheme="majorBidi" w:cstheme="majorBidi"/>
          </w:rPr>
          <w:t>EU &amp; mS</w:t>
        </w:r>
      </w:ins>
      <w:ins w:id="1776" w:author="AHC Secretariat" w:date="2023-01-12T17:11:00Z">
        <w:r w:rsidR="007C7ABB" w:rsidRPr="00501D37">
          <w:rPr>
            <w:rFonts w:asciiTheme="majorBidi" w:hAnsiTheme="majorBidi" w:cstheme="majorBidi"/>
          </w:rPr>
          <w:t>]</w:t>
        </w:r>
      </w:ins>
      <w:ins w:id="1777" w:author="AHC Secretariat" w:date="2023-01-12T17:10:00Z">
        <w:r w:rsidR="00EF28AB" w:rsidRPr="00501D37">
          <w:rPr>
            <w:rFonts w:asciiTheme="majorBidi" w:hAnsiTheme="majorBidi" w:cstheme="majorBidi"/>
          </w:rPr>
          <w:t xml:space="preserve"> </w:t>
        </w:r>
      </w:ins>
      <w:ins w:id="1778" w:author="AHC Secretariat" w:date="2023-01-12T17:11:00Z">
        <w:r w:rsidR="007C7ABB" w:rsidRPr="00501D37">
          <w:rPr>
            <w:rFonts w:asciiTheme="majorBidi" w:hAnsiTheme="majorBidi" w:cstheme="majorBidi"/>
          </w:rPr>
          <w:t>[</w:t>
        </w:r>
      </w:ins>
      <w:ins w:id="1779" w:author="AHC Secretariat" w:date="2023-01-12T16:20:00Z">
        <w:r w:rsidR="005B75AB" w:rsidRPr="00501D37">
          <w:rPr>
            <w:rFonts w:asciiTheme="majorBidi" w:hAnsiTheme="majorBidi" w:cstheme="majorBidi"/>
          </w:rPr>
          <w:t>legal person: IN</w:t>
        </w:r>
      </w:ins>
      <w:ins w:id="1780" w:author="AHC Secretariat" w:date="2023-01-12T17:06:00Z">
        <w:r w:rsidR="000D0AF6" w:rsidRPr="00501D37">
          <w:rPr>
            <w:rFonts w:asciiTheme="majorBidi" w:hAnsiTheme="majorBidi" w:cstheme="majorBidi"/>
          </w:rPr>
          <w:t>]</w:t>
        </w:r>
      </w:ins>
      <w:ins w:id="1781" w:author="AHC Secretariat" w:date="2023-01-12T16:20:00Z">
        <w:r w:rsidR="005B75AB" w:rsidRPr="00501D37">
          <w:rPr>
            <w:rFonts w:asciiTheme="majorBidi" w:hAnsiTheme="majorBidi" w:cstheme="majorBidi"/>
          </w:rPr>
          <w:t xml:space="preserve"> </w:t>
        </w:r>
      </w:ins>
      <w:r w:rsidRPr="00501D37">
        <w:rPr>
          <w:rFonts w:asciiTheme="majorBidi" w:hAnsiTheme="majorBidi" w:cstheme="majorBidi"/>
        </w:rPr>
        <w:t xml:space="preserve">by </w:t>
      </w:r>
      <w:ins w:id="1782" w:author="AHC Secretariat" w:date="2023-01-12T17:06:00Z">
        <w:r w:rsidR="008D1BCB" w:rsidRPr="00501D37">
          <w:rPr>
            <w:rFonts w:asciiTheme="majorBidi" w:hAnsiTheme="majorBidi" w:cstheme="majorBidi"/>
          </w:rPr>
          <w:t>[</w:t>
        </w:r>
      </w:ins>
      <w:r w:rsidRPr="00501D37">
        <w:rPr>
          <w:rFonts w:asciiTheme="majorBidi" w:hAnsiTheme="majorBidi" w:cstheme="majorBidi"/>
          <w:strike/>
        </w:rPr>
        <w:t>means of</w:t>
      </w:r>
      <w:ins w:id="1783" w:author="AHC Secretariat" w:date="2023-01-12T17:06:00Z">
        <w:r w:rsidR="008D1BCB" w:rsidRPr="00501D37">
          <w:rPr>
            <w:rFonts w:asciiTheme="majorBidi" w:hAnsiTheme="majorBidi" w:cstheme="majorBidi"/>
          </w:rPr>
          <w:t>: US]</w:t>
        </w:r>
      </w:ins>
      <w:r w:rsidRPr="00501D37">
        <w:rPr>
          <w:rFonts w:asciiTheme="majorBidi" w:hAnsiTheme="majorBidi" w:cstheme="majorBidi"/>
        </w:rPr>
        <w:t>:</w:t>
      </w:r>
    </w:p>
    <w:p w14:paraId="4E6F16BF" w14:textId="0A8F6423"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r>
      <w:r w:rsidRPr="00501D37">
        <w:rPr>
          <w:rFonts w:asciiTheme="majorBidi" w:hAnsiTheme="majorBidi" w:cstheme="majorBidi"/>
          <w:iCs/>
        </w:rPr>
        <w:t>(</w:t>
      </w:r>
      <w:r w:rsidRPr="00501D37">
        <w:rPr>
          <w:rFonts w:asciiTheme="majorBidi" w:hAnsiTheme="majorBidi" w:cstheme="majorBidi"/>
        </w:rPr>
        <w:t>a</w:t>
      </w:r>
      <w:r w:rsidRPr="00501D37">
        <w:rPr>
          <w:rFonts w:asciiTheme="majorBidi" w:hAnsiTheme="majorBidi" w:cstheme="majorBidi"/>
          <w:iCs/>
        </w:rPr>
        <w:t>)</w:t>
      </w:r>
      <w:r w:rsidRPr="00501D37">
        <w:rPr>
          <w:rFonts w:asciiTheme="majorBidi" w:hAnsiTheme="majorBidi" w:cstheme="majorBidi"/>
        </w:rPr>
        <w:tab/>
        <w:t xml:space="preserve">Any input, alteration, deletion, </w:t>
      </w:r>
      <w:ins w:id="1784" w:author="AHC Secretariat" w:date="2023-01-15T21:39:00Z">
        <w:r w:rsidR="00386227" w:rsidRPr="00501D37">
          <w:rPr>
            <w:rFonts w:asciiTheme="majorBidi" w:hAnsiTheme="majorBidi" w:cstheme="majorBidi"/>
          </w:rPr>
          <w:t xml:space="preserve">[or: SG] </w:t>
        </w:r>
      </w:ins>
      <w:ins w:id="1785" w:author="AHC Secretariat" w:date="2023-01-12T16:32:00Z">
        <w:r w:rsidR="00101F06" w:rsidRPr="00501D37">
          <w:rPr>
            <w:rFonts w:asciiTheme="majorBidi" w:hAnsiTheme="majorBidi" w:cstheme="majorBidi"/>
          </w:rPr>
          <w:t>[</w:t>
        </w:r>
      </w:ins>
      <w:r w:rsidRPr="00501D37">
        <w:rPr>
          <w:rFonts w:asciiTheme="majorBidi" w:hAnsiTheme="majorBidi" w:cstheme="majorBidi"/>
          <w:strike/>
        </w:rPr>
        <w:t>blocking</w:t>
      </w:r>
      <w:ins w:id="1786" w:author="AHC Secretariat" w:date="2023-01-12T16:31:00Z">
        <w:r w:rsidR="00101F06" w:rsidRPr="00501D37">
          <w:rPr>
            <w:rFonts w:asciiTheme="majorBidi" w:hAnsiTheme="majorBidi" w:cstheme="majorBidi"/>
          </w:rPr>
          <w:t xml:space="preserve">: </w:t>
        </w:r>
      </w:ins>
      <w:ins w:id="1787" w:author="AHC Secretariat" w:date="2023-01-20T14:17:00Z">
        <w:r w:rsidR="00597D36">
          <w:rPr>
            <w:rFonts w:asciiTheme="majorBidi" w:hAnsiTheme="majorBidi" w:cstheme="majorBidi"/>
          </w:rPr>
          <w:t>EU &amp; mS</w:t>
        </w:r>
      </w:ins>
      <w:ins w:id="1788" w:author="AHC Secretariat" w:date="2023-01-12T16:50:00Z">
        <w:r w:rsidR="00E73B20" w:rsidRPr="00501D37">
          <w:rPr>
            <w:rFonts w:asciiTheme="majorBidi" w:hAnsiTheme="majorBidi" w:cstheme="majorBidi"/>
          </w:rPr>
          <w:t>, JP</w:t>
        </w:r>
      </w:ins>
      <w:ins w:id="1789" w:author="AHC Secretariat" w:date="2023-01-12T17:06:00Z">
        <w:r w:rsidR="008D1BCB" w:rsidRPr="00501D37">
          <w:rPr>
            <w:rFonts w:asciiTheme="majorBidi" w:hAnsiTheme="majorBidi" w:cstheme="majorBidi"/>
          </w:rPr>
          <w:t>, US</w:t>
        </w:r>
      </w:ins>
      <w:ins w:id="1790" w:author="AHC Secretariat" w:date="2023-01-12T17:11:00Z">
        <w:r w:rsidR="00404A74" w:rsidRPr="00501D37">
          <w:rPr>
            <w:rFonts w:asciiTheme="majorBidi" w:hAnsiTheme="majorBidi" w:cstheme="majorBidi"/>
          </w:rPr>
          <w:t>, UK</w:t>
        </w:r>
      </w:ins>
      <w:ins w:id="1791" w:author="AHC Secretariat" w:date="2023-01-19T12:38:00Z">
        <w:r w:rsidR="0018742A">
          <w:rPr>
            <w:rFonts w:asciiTheme="majorBidi" w:hAnsiTheme="majorBidi" w:cstheme="majorBidi"/>
          </w:rPr>
          <w:t>, TO</w:t>
        </w:r>
      </w:ins>
      <w:ins w:id="1792" w:author="AHC Secretariat" w:date="2023-01-12T16:31:00Z">
        <w:r w:rsidR="00101F06" w:rsidRPr="00501D37">
          <w:rPr>
            <w:rFonts w:asciiTheme="majorBidi" w:hAnsiTheme="majorBidi" w:cstheme="majorBidi"/>
          </w:rPr>
          <w:t>]</w:t>
        </w:r>
      </w:ins>
      <w:r w:rsidRPr="00501D37">
        <w:rPr>
          <w:rFonts w:asciiTheme="majorBidi" w:hAnsiTheme="majorBidi" w:cstheme="majorBidi"/>
        </w:rPr>
        <w:t xml:space="preserve"> or </w:t>
      </w:r>
      <w:ins w:id="1793" w:author="AHC Secretariat" w:date="2023-01-15T21:39:00Z">
        <w:r w:rsidR="00386227" w:rsidRPr="00501D37">
          <w:rPr>
            <w:rFonts w:asciiTheme="majorBidi" w:hAnsiTheme="majorBidi" w:cstheme="majorBidi"/>
          </w:rPr>
          <w:t>[</w:t>
        </w:r>
      </w:ins>
      <w:r w:rsidRPr="00501D37">
        <w:rPr>
          <w:rFonts w:asciiTheme="majorBidi" w:hAnsiTheme="majorBidi" w:cstheme="majorBidi"/>
          <w:strike/>
        </w:rPr>
        <w:t>suppression</w:t>
      </w:r>
      <w:ins w:id="1794" w:author="AHC Secretariat" w:date="2023-01-15T21:39:00Z">
        <w:r w:rsidR="00386227" w:rsidRPr="00501D37">
          <w:rPr>
            <w:rFonts w:asciiTheme="majorBidi" w:hAnsiTheme="majorBidi" w:cstheme="majorBidi"/>
          </w:rPr>
          <w:t>:</w:t>
        </w:r>
      </w:ins>
      <w:ins w:id="1795" w:author="AHC Secretariat" w:date="2023-01-15T21:40:00Z">
        <w:r w:rsidR="00386227" w:rsidRPr="00501D37">
          <w:rPr>
            <w:rFonts w:asciiTheme="majorBidi" w:hAnsiTheme="majorBidi" w:cstheme="majorBidi"/>
          </w:rPr>
          <w:t xml:space="preserve"> </w:t>
        </w:r>
      </w:ins>
      <w:ins w:id="1796" w:author="AHC Secretariat" w:date="2023-01-15T21:39:00Z">
        <w:r w:rsidR="00386227" w:rsidRPr="00501D37">
          <w:rPr>
            <w:rFonts w:asciiTheme="majorBidi" w:hAnsiTheme="majorBidi" w:cstheme="majorBidi"/>
          </w:rPr>
          <w:t>SG] [or concealment: SG]</w:t>
        </w:r>
      </w:ins>
      <w:r w:rsidRPr="00501D37">
        <w:rPr>
          <w:rFonts w:asciiTheme="majorBidi" w:hAnsiTheme="majorBidi" w:cstheme="majorBidi"/>
        </w:rPr>
        <w:t xml:space="preserve"> of computer </w:t>
      </w:r>
      <w:proofErr w:type="gramStart"/>
      <w:r w:rsidRPr="00501D37">
        <w:rPr>
          <w:rFonts w:asciiTheme="majorBidi" w:hAnsiTheme="majorBidi" w:cstheme="majorBidi"/>
        </w:rPr>
        <w:t>data;</w:t>
      </w:r>
      <w:proofErr w:type="gramEnd"/>
    </w:p>
    <w:p w14:paraId="16C88158" w14:textId="74C35AAA"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r>
      <w:r w:rsidRPr="00501D37">
        <w:rPr>
          <w:rFonts w:asciiTheme="majorBidi" w:hAnsiTheme="majorBidi" w:cstheme="majorBidi"/>
          <w:iCs/>
        </w:rPr>
        <w:t>(</w:t>
      </w:r>
      <w:r w:rsidRPr="00501D37">
        <w:rPr>
          <w:rFonts w:asciiTheme="majorBidi" w:hAnsiTheme="majorBidi" w:cstheme="majorBidi"/>
        </w:rPr>
        <w:t>b</w:t>
      </w:r>
      <w:r w:rsidRPr="00501D37">
        <w:rPr>
          <w:rFonts w:asciiTheme="majorBidi" w:hAnsiTheme="majorBidi" w:cstheme="majorBidi"/>
          <w:iCs/>
        </w:rPr>
        <w:t>)</w:t>
      </w:r>
      <w:r w:rsidRPr="00501D37">
        <w:rPr>
          <w:rFonts w:asciiTheme="majorBidi" w:hAnsiTheme="majorBidi" w:cstheme="majorBidi"/>
        </w:rPr>
        <w:tab/>
        <w:t>Any interference with the functioning of [a computer system] [an information and communications technology system/device</w:t>
      </w:r>
      <w:proofErr w:type="gramStart"/>
      <w:r w:rsidRPr="00501D37">
        <w:rPr>
          <w:rFonts w:asciiTheme="majorBidi" w:hAnsiTheme="majorBidi" w:cstheme="majorBidi"/>
        </w:rPr>
        <w:t>];</w:t>
      </w:r>
      <w:proofErr w:type="gramEnd"/>
    </w:p>
    <w:p w14:paraId="2516CC49" w14:textId="5E7E5101" w:rsidR="003A015F" w:rsidRPr="00501D37" w:rsidRDefault="003A015F" w:rsidP="00A25E5B">
      <w:pPr>
        <w:pStyle w:val="SingleTxt"/>
        <w:ind w:left="1267" w:right="1267"/>
        <w:rPr>
          <w:rFonts w:asciiTheme="majorBidi" w:hAnsiTheme="majorBidi" w:cstheme="majorBidi"/>
        </w:rPr>
      </w:pPr>
      <w:r w:rsidRPr="00501D37">
        <w:rPr>
          <w:rFonts w:asciiTheme="majorBidi" w:hAnsiTheme="majorBidi" w:cstheme="majorBidi"/>
        </w:rPr>
        <w:tab/>
        <w:t>(c)</w:t>
      </w:r>
      <w:r w:rsidRPr="00501D37">
        <w:rPr>
          <w:rFonts w:asciiTheme="majorBidi" w:hAnsiTheme="majorBidi" w:cstheme="majorBidi"/>
        </w:rPr>
        <w:tab/>
        <w:t xml:space="preserve">Any use of [a computer system] [an information and communications technology system/device] to deceive or induce another person </w:t>
      </w:r>
      <w:ins w:id="1797" w:author="AHC Secretariat" w:date="2023-01-15T21:40:00Z">
        <w:r w:rsidR="00961D42" w:rsidRPr="00501D37">
          <w:rPr>
            <w:rFonts w:asciiTheme="majorBidi" w:hAnsiTheme="majorBidi" w:cstheme="majorBidi"/>
          </w:rPr>
          <w:t>[(</w:t>
        </w:r>
      </w:ins>
      <w:ins w:id="1798" w:author="AHC Secretariat" w:date="2023-01-12T18:44:00Z">
        <w:r w:rsidR="00A25E5B" w:rsidRPr="00501D37">
          <w:rPr>
            <w:rFonts w:asciiTheme="majorBidi" w:hAnsiTheme="majorBidi" w:cstheme="majorBidi"/>
          </w:rPr>
          <w:t>an entity: IN</w:t>
        </w:r>
      </w:ins>
      <w:ins w:id="1799" w:author="AHC Secretariat" w:date="2023-01-15T21:40:00Z">
        <w:r w:rsidR="00961D42" w:rsidRPr="00501D37">
          <w:rPr>
            <w:rFonts w:asciiTheme="majorBidi" w:hAnsiTheme="majorBidi" w:cstheme="majorBidi"/>
          </w:rPr>
          <w:t>)</w:t>
        </w:r>
      </w:ins>
      <w:ins w:id="1800" w:author="AHC Secretariat" w:date="2023-01-12T18:44:00Z">
        <w:r w:rsidR="00A25E5B" w:rsidRPr="00501D37">
          <w:rPr>
            <w:rFonts w:asciiTheme="majorBidi" w:hAnsiTheme="majorBidi" w:cstheme="majorBidi"/>
          </w:rPr>
          <w:t xml:space="preserve"> </w:t>
        </w:r>
      </w:ins>
      <w:r w:rsidRPr="00501D37">
        <w:rPr>
          <w:rFonts w:asciiTheme="majorBidi" w:hAnsiTheme="majorBidi" w:cstheme="majorBidi"/>
        </w:rPr>
        <w:t xml:space="preserve">or an entity to do or omit to do anything which the </w:t>
      </w:r>
      <w:ins w:id="1801" w:author="AHC Secretariat" w:date="2023-01-15T21:40:00Z">
        <w:r w:rsidR="00961D42" w:rsidRPr="00501D37">
          <w:rPr>
            <w:rFonts w:asciiTheme="majorBidi" w:hAnsiTheme="majorBidi" w:cstheme="majorBidi"/>
          </w:rPr>
          <w:t>(</w:t>
        </w:r>
      </w:ins>
      <w:r w:rsidRPr="00501D37">
        <w:rPr>
          <w:rFonts w:asciiTheme="majorBidi" w:hAnsiTheme="majorBidi" w:cstheme="majorBidi"/>
          <w:strike/>
        </w:rPr>
        <w:t>person</w:t>
      </w:r>
      <w:r w:rsidRPr="00501D37">
        <w:rPr>
          <w:rFonts w:asciiTheme="majorBidi" w:hAnsiTheme="majorBidi" w:cstheme="majorBidi"/>
        </w:rPr>
        <w:t xml:space="preserve"> </w:t>
      </w:r>
      <w:ins w:id="1802" w:author="AHC Secretariat" w:date="2023-01-13T14:36:00Z">
        <w:r w:rsidR="00F365C1" w:rsidRPr="00501D37">
          <w:rPr>
            <w:rFonts w:asciiTheme="majorBidi" w:hAnsiTheme="majorBidi" w:cstheme="majorBidi"/>
          </w:rPr>
          <w:t>user: GT</w:t>
        </w:r>
      </w:ins>
      <w:ins w:id="1803" w:author="AHC Secretariat" w:date="2023-01-15T21:40:00Z">
        <w:r w:rsidR="00961D42" w:rsidRPr="00501D37">
          <w:rPr>
            <w:rFonts w:asciiTheme="majorBidi" w:hAnsiTheme="majorBidi" w:cstheme="majorBidi"/>
          </w:rPr>
          <w:t>)</w:t>
        </w:r>
      </w:ins>
      <w:ins w:id="1804" w:author="AHC Secretariat" w:date="2023-01-13T14:36:00Z">
        <w:r w:rsidR="00F365C1" w:rsidRPr="00501D37">
          <w:rPr>
            <w:rFonts w:asciiTheme="majorBidi" w:hAnsiTheme="majorBidi" w:cstheme="majorBidi"/>
          </w:rPr>
          <w:t xml:space="preserve"> </w:t>
        </w:r>
      </w:ins>
      <w:r w:rsidRPr="00501D37">
        <w:rPr>
          <w:rFonts w:asciiTheme="majorBidi" w:hAnsiTheme="majorBidi" w:cstheme="majorBidi"/>
        </w:rPr>
        <w:t>or entity would not otherwise do or omit to do,</w:t>
      </w:r>
      <w:ins w:id="1805" w:author="AHC Secretariat" w:date="2023-01-12T15:54:00Z">
        <w:r w:rsidR="00E55449" w:rsidRPr="00501D37">
          <w:rPr>
            <w:rFonts w:asciiTheme="majorBidi" w:hAnsiTheme="majorBidi" w:cstheme="majorBidi"/>
          </w:rPr>
          <w:t xml:space="preserve">: delete </w:t>
        </w:r>
      </w:ins>
      <w:ins w:id="1806" w:author="AHC Secretariat" w:date="2023-01-12T15:55:00Z">
        <w:r w:rsidR="00E55449" w:rsidRPr="00501D37">
          <w:rPr>
            <w:rFonts w:asciiTheme="majorBidi" w:hAnsiTheme="majorBidi" w:cstheme="majorBidi"/>
          </w:rPr>
          <w:t>–</w:t>
        </w:r>
      </w:ins>
      <w:ins w:id="1807" w:author="AHC Secretariat" w:date="2023-01-12T15:54:00Z">
        <w:r w:rsidR="00E55449" w:rsidRPr="00501D37">
          <w:rPr>
            <w:rFonts w:asciiTheme="majorBidi" w:hAnsiTheme="majorBidi" w:cstheme="majorBidi"/>
          </w:rPr>
          <w:t xml:space="preserve"> AU</w:t>
        </w:r>
      </w:ins>
      <w:ins w:id="1808" w:author="AHC Secretariat" w:date="2023-01-12T16:11:00Z">
        <w:r w:rsidR="00C1445C" w:rsidRPr="00501D37">
          <w:rPr>
            <w:rFonts w:asciiTheme="majorBidi" w:hAnsiTheme="majorBidi" w:cstheme="majorBidi"/>
          </w:rPr>
          <w:t>, IL</w:t>
        </w:r>
      </w:ins>
      <w:ins w:id="1809" w:author="AHC Secretariat" w:date="2023-01-12T16:25:00Z">
        <w:r w:rsidR="00D31682" w:rsidRPr="00501D37">
          <w:rPr>
            <w:rFonts w:asciiTheme="majorBidi" w:hAnsiTheme="majorBidi" w:cstheme="majorBidi"/>
          </w:rPr>
          <w:t>, MY</w:t>
        </w:r>
      </w:ins>
      <w:ins w:id="1810" w:author="AHC Secretariat" w:date="2023-01-12T16:32:00Z">
        <w:r w:rsidR="00101F06" w:rsidRPr="00501D37">
          <w:rPr>
            <w:rFonts w:asciiTheme="majorBidi" w:hAnsiTheme="majorBidi" w:cstheme="majorBidi"/>
          </w:rPr>
          <w:t xml:space="preserve">, </w:t>
        </w:r>
      </w:ins>
      <w:ins w:id="1811" w:author="AHC Secretariat" w:date="2023-01-20T14:17:00Z">
        <w:r w:rsidR="00597D36">
          <w:rPr>
            <w:rFonts w:asciiTheme="majorBidi" w:hAnsiTheme="majorBidi" w:cstheme="majorBidi"/>
          </w:rPr>
          <w:t>EU &amp; mS</w:t>
        </w:r>
      </w:ins>
      <w:ins w:id="1812" w:author="AHC Secretariat" w:date="2023-01-12T16:50:00Z">
        <w:r w:rsidR="00E73B20" w:rsidRPr="00501D37">
          <w:rPr>
            <w:rFonts w:asciiTheme="majorBidi" w:hAnsiTheme="majorBidi" w:cstheme="majorBidi"/>
          </w:rPr>
          <w:t>, JP</w:t>
        </w:r>
      </w:ins>
      <w:ins w:id="1813" w:author="AHC Secretariat" w:date="2023-01-16T09:31:00Z">
        <w:r w:rsidR="002D7459" w:rsidRPr="00501D37">
          <w:rPr>
            <w:rFonts w:asciiTheme="majorBidi" w:hAnsiTheme="majorBidi" w:cstheme="majorBidi"/>
          </w:rPr>
          <w:t>, US</w:t>
        </w:r>
      </w:ins>
      <w:ins w:id="1814" w:author="AHC Secretariat" w:date="2023-01-12T16:06:00Z">
        <w:r w:rsidR="00482EC8" w:rsidRPr="00501D37">
          <w:rPr>
            <w:rFonts w:asciiTheme="majorBidi" w:hAnsiTheme="majorBidi" w:cstheme="majorBidi"/>
          </w:rPr>
          <w:t>; re</w:t>
        </w:r>
      </w:ins>
      <w:ins w:id="1815" w:author="AHC Secretariat" w:date="2023-01-12T16:27:00Z">
        <w:r w:rsidR="00577371" w:rsidRPr="00501D37">
          <w:rPr>
            <w:rFonts w:asciiTheme="majorBidi" w:hAnsiTheme="majorBidi" w:cstheme="majorBidi"/>
          </w:rPr>
          <w:t>t</w:t>
        </w:r>
      </w:ins>
      <w:ins w:id="1816" w:author="AHC Secretariat" w:date="2023-01-12T16:06:00Z">
        <w:r w:rsidR="00482EC8" w:rsidRPr="00501D37">
          <w:rPr>
            <w:rFonts w:asciiTheme="majorBidi" w:hAnsiTheme="majorBidi" w:cstheme="majorBidi"/>
          </w:rPr>
          <w:t xml:space="preserve">ain </w:t>
        </w:r>
        <w:r w:rsidR="00121B0C" w:rsidRPr="00501D37">
          <w:rPr>
            <w:rFonts w:asciiTheme="majorBidi" w:hAnsiTheme="majorBidi" w:cstheme="majorBidi"/>
          </w:rPr>
          <w:t>–</w:t>
        </w:r>
        <w:r w:rsidR="00482EC8" w:rsidRPr="00501D37">
          <w:rPr>
            <w:rFonts w:asciiTheme="majorBidi" w:hAnsiTheme="majorBidi" w:cstheme="majorBidi"/>
          </w:rPr>
          <w:t xml:space="preserve"> </w:t>
        </w:r>
      </w:ins>
      <w:ins w:id="1817" w:author="AHC Secretariat" w:date="2023-01-12T16:27:00Z">
        <w:r w:rsidR="00A24954" w:rsidRPr="00501D37">
          <w:rPr>
            <w:rFonts w:asciiTheme="majorBidi" w:hAnsiTheme="majorBidi" w:cstheme="majorBidi"/>
          </w:rPr>
          <w:t>SG</w:t>
        </w:r>
      </w:ins>
      <w:ins w:id="1818" w:author="AHC Secretariat" w:date="2023-01-19T12:50:00Z">
        <w:r w:rsidR="00A26ED6">
          <w:rPr>
            <w:rFonts w:asciiTheme="majorBidi" w:hAnsiTheme="majorBidi" w:cstheme="majorBidi"/>
          </w:rPr>
          <w:t>, UK</w:t>
        </w:r>
      </w:ins>
      <w:ins w:id="1819" w:author="AHC Secretariat" w:date="2023-01-12T16:06:00Z">
        <w:r w:rsidR="00121B0C" w:rsidRPr="00501D37">
          <w:rPr>
            <w:rFonts w:asciiTheme="majorBidi" w:hAnsiTheme="majorBidi" w:cstheme="majorBidi"/>
          </w:rPr>
          <w:t>]</w:t>
        </w:r>
      </w:ins>
      <w:ins w:id="1820" w:author="AHC Secretariat" w:date="2023-01-15T21:41:00Z">
        <w:r w:rsidR="00961D42" w:rsidRPr="00501D37">
          <w:rPr>
            <w:rFonts w:asciiTheme="majorBidi" w:hAnsiTheme="majorBidi" w:cstheme="majorBidi"/>
          </w:rPr>
          <w:t xml:space="preserve"> </w:t>
        </w:r>
      </w:ins>
    </w:p>
    <w:p w14:paraId="76A7D2A6" w14:textId="4A5CFDB1"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 xml:space="preserve">with fraudulent or </w:t>
      </w:r>
      <w:ins w:id="1821" w:author="AHC Secretariat" w:date="2023-01-12T15:54:00Z">
        <w:r w:rsidR="00785B37" w:rsidRPr="00501D37">
          <w:rPr>
            <w:rFonts w:asciiTheme="majorBidi" w:hAnsiTheme="majorBidi" w:cstheme="majorBidi"/>
          </w:rPr>
          <w:t>[</w:t>
        </w:r>
      </w:ins>
      <w:r w:rsidRPr="00501D37">
        <w:rPr>
          <w:rFonts w:asciiTheme="majorBidi" w:hAnsiTheme="majorBidi" w:cstheme="majorBidi"/>
          <w:strike/>
        </w:rPr>
        <w:t>criminal</w:t>
      </w:r>
      <w:ins w:id="1822" w:author="AHC Secretariat" w:date="2023-01-12T15:53:00Z">
        <w:r w:rsidR="00785B37" w:rsidRPr="00501D37">
          <w:rPr>
            <w:rFonts w:asciiTheme="majorBidi" w:hAnsiTheme="majorBidi" w:cstheme="majorBidi"/>
          </w:rPr>
          <w:t xml:space="preserve"> dishonest: AU</w:t>
        </w:r>
      </w:ins>
      <w:ins w:id="1823" w:author="AHC Secretariat" w:date="2023-01-12T16:32:00Z">
        <w:r w:rsidR="00400643" w:rsidRPr="00501D37">
          <w:rPr>
            <w:rFonts w:asciiTheme="majorBidi" w:hAnsiTheme="majorBidi" w:cstheme="majorBidi"/>
          </w:rPr>
          <w:t xml:space="preserve">, </w:t>
        </w:r>
      </w:ins>
      <w:ins w:id="1824" w:author="AHC Secretariat" w:date="2023-01-20T14:17:00Z">
        <w:r w:rsidR="00597D36">
          <w:rPr>
            <w:rFonts w:asciiTheme="majorBidi" w:hAnsiTheme="majorBidi" w:cstheme="majorBidi"/>
          </w:rPr>
          <w:t>EU &amp; mS</w:t>
        </w:r>
      </w:ins>
      <w:ins w:id="1825" w:author="AHC Secretariat" w:date="2023-01-12T16:50:00Z">
        <w:r w:rsidR="00E73B20" w:rsidRPr="00501D37">
          <w:rPr>
            <w:rFonts w:asciiTheme="majorBidi" w:hAnsiTheme="majorBidi" w:cstheme="majorBidi"/>
          </w:rPr>
          <w:t>, JP</w:t>
        </w:r>
      </w:ins>
      <w:ins w:id="1826" w:author="AHC Secretariat" w:date="2023-01-12T17:03:00Z">
        <w:r w:rsidR="00834B71" w:rsidRPr="00501D37">
          <w:rPr>
            <w:rFonts w:asciiTheme="majorBidi" w:hAnsiTheme="majorBidi" w:cstheme="majorBidi"/>
          </w:rPr>
          <w:t>, NZ</w:t>
        </w:r>
      </w:ins>
      <w:ins w:id="1827" w:author="AHC Secretariat" w:date="2023-01-12T17:06:00Z">
        <w:r w:rsidR="00A33126" w:rsidRPr="00501D37">
          <w:rPr>
            <w:rFonts w:asciiTheme="majorBidi" w:hAnsiTheme="majorBidi" w:cstheme="majorBidi"/>
          </w:rPr>
          <w:t>, US</w:t>
        </w:r>
      </w:ins>
      <w:ins w:id="1828" w:author="AHC Secretariat" w:date="2023-01-12T17:11:00Z">
        <w:r w:rsidR="007C7ABB" w:rsidRPr="00501D37">
          <w:rPr>
            <w:rFonts w:asciiTheme="majorBidi" w:hAnsiTheme="majorBidi" w:cstheme="majorBidi"/>
          </w:rPr>
          <w:t>, UK</w:t>
        </w:r>
      </w:ins>
      <w:ins w:id="1829" w:author="AHC Secretariat" w:date="2023-01-19T12:43:00Z">
        <w:r w:rsidR="00955DF7">
          <w:rPr>
            <w:rFonts w:asciiTheme="majorBidi" w:hAnsiTheme="majorBidi" w:cstheme="majorBidi"/>
          </w:rPr>
          <w:t>, TR</w:t>
        </w:r>
      </w:ins>
      <w:ins w:id="1830" w:author="AHC Secretariat" w:date="2023-01-19T12:54:00Z">
        <w:r w:rsidR="000252F4">
          <w:rPr>
            <w:rFonts w:asciiTheme="majorBidi" w:hAnsiTheme="majorBidi" w:cstheme="majorBidi"/>
          </w:rPr>
          <w:t>; against – RU]</w:t>
        </w:r>
      </w:ins>
      <w:r w:rsidRPr="00501D37">
        <w:rPr>
          <w:rFonts w:asciiTheme="majorBidi" w:hAnsiTheme="majorBidi" w:cstheme="majorBidi"/>
        </w:rPr>
        <w:t xml:space="preserve"> intent of </w:t>
      </w:r>
      <w:ins w:id="1831" w:author="AHC Secretariat" w:date="2023-01-12T16:32:00Z">
        <w:r w:rsidR="00A8776A" w:rsidRPr="00501D37">
          <w:rPr>
            <w:rFonts w:asciiTheme="majorBidi" w:hAnsiTheme="majorBidi" w:cstheme="majorBidi"/>
          </w:rPr>
          <w:t>[</w:t>
        </w:r>
      </w:ins>
      <w:r w:rsidRPr="00501D37">
        <w:rPr>
          <w:rFonts w:asciiTheme="majorBidi" w:hAnsiTheme="majorBidi" w:cstheme="majorBidi"/>
          <w:strike/>
        </w:rPr>
        <w:t>unlawfully</w:t>
      </w:r>
      <w:ins w:id="1832" w:author="AHC Secretariat" w:date="2023-01-12T16:32:00Z">
        <w:r w:rsidR="00A8776A" w:rsidRPr="00501D37">
          <w:rPr>
            <w:rFonts w:asciiTheme="majorBidi" w:hAnsiTheme="majorBidi" w:cstheme="majorBidi"/>
          </w:rPr>
          <w:t>:</w:t>
        </w:r>
      </w:ins>
      <w:r w:rsidRPr="00501D37">
        <w:rPr>
          <w:rFonts w:asciiTheme="majorBidi" w:hAnsiTheme="majorBidi" w:cstheme="majorBidi"/>
        </w:rPr>
        <w:t xml:space="preserve"> </w:t>
      </w:r>
      <w:ins w:id="1833" w:author="AHC Secretariat" w:date="2023-01-12T16:32:00Z">
        <w:r w:rsidR="00A8776A" w:rsidRPr="00501D37">
          <w:rPr>
            <w:rFonts w:asciiTheme="majorBidi" w:hAnsiTheme="majorBidi" w:cstheme="majorBidi"/>
          </w:rPr>
          <w:t xml:space="preserve">without right: </w:t>
        </w:r>
      </w:ins>
      <w:ins w:id="1834" w:author="AHC Secretariat" w:date="2023-01-20T14:17:00Z">
        <w:r w:rsidR="00597D36">
          <w:rPr>
            <w:rFonts w:asciiTheme="majorBidi" w:hAnsiTheme="majorBidi" w:cstheme="majorBidi"/>
          </w:rPr>
          <w:t>EU &amp; mS</w:t>
        </w:r>
      </w:ins>
      <w:ins w:id="1835" w:author="AHC Secretariat" w:date="2023-01-12T17:06:00Z">
        <w:r w:rsidR="003F6569" w:rsidRPr="00501D37">
          <w:rPr>
            <w:rFonts w:asciiTheme="majorBidi" w:hAnsiTheme="majorBidi" w:cstheme="majorBidi"/>
          </w:rPr>
          <w:t xml:space="preserve">, </w:t>
        </w:r>
      </w:ins>
      <w:ins w:id="1836" w:author="AHC Secretariat" w:date="2023-01-12T17:11:00Z">
        <w:r w:rsidR="007C7ABB" w:rsidRPr="00501D37">
          <w:rPr>
            <w:rFonts w:asciiTheme="majorBidi" w:hAnsiTheme="majorBidi" w:cstheme="majorBidi"/>
          </w:rPr>
          <w:t>UK</w:t>
        </w:r>
      </w:ins>
      <w:ins w:id="1837" w:author="AHC Secretariat" w:date="2023-01-12T16:32:00Z">
        <w:r w:rsidR="00A8776A" w:rsidRPr="00501D37">
          <w:rPr>
            <w:rFonts w:asciiTheme="majorBidi" w:hAnsiTheme="majorBidi" w:cstheme="majorBidi"/>
          </w:rPr>
          <w:t xml:space="preserve">] </w:t>
        </w:r>
      </w:ins>
      <w:r w:rsidRPr="00501D37">
        <w:rPr>
          <w:rFonts w:asciiTheme="majorBidi" w:hAnsiTheme="majorBidi" w:cstheme="majorBidi"/>
        </w:rPr>
        <w:t xml:space="preserve">procuring </w:t>
      </w:r>
      <w:ins w:id="1838" w:author="AHC Secretariat" w:date="2023-01-12T15:55:00Z">
        <w:r w:rsidR="0027503E" w:rsidRPr="00501D37">
          <w:rPr>
            <w:rFonts w:asciiTheme="majorBidi" w:hAnsiTheme="majorBidi" w:cstheme="majorBidi"/>
          </w:rPr>
          <w:t>[without right: AU</w:t>
        </w:r>
      </w:ins>
      <w:ins w:id="1839" w:author="AHC Secretariat" w:date="2023-01-16T09:31:00Z">
        <w:r w:rsidR="00C92CBB" w:rsidRPr="00501D37">
          <w:rPr>
            <w:rFonts w:asciiTheme="majorBidi" w:hAnsiTheme="majorBidi" w:cstheme="majorBidi"/>
          </w:rPr>
          <w:t>, US</w:t>
        </w:r>
      </w:ins>
      <w:ins w:id="1840" w:author="AHC Secretariat" w:date="2023-01-12T15:55:00Z">
        <w:r w:rsidR="0027503E" w:rsidRPr="00501D37">
          <w:rPr>
            <w:rFonts w:asciiTheme="majorBidi" w:hAnsiTheme="majorBidi" w:cstheme="majorBidi"/>
          </w:rPr>
          <w:t xml:space="preserve">] </w:t>
        </w:r>
      </w:ins>
      <w:ins w:id="1841" w:author="AHC Secretariat" w:date="2023-01-17T14:29:00Z">
        <w:r w:rsidR="00F52AC9" w:rsidRPr="00501D37">
          <w:rPr>
            <w:rFonts w:asciiTheme="majorBidi" w:hAnsiTheme="majorBidi" w:cstheme="majorBidi"/>
          </w:rPr>
          <w:t xml:space="preserve">[an economic benefit: JP] </w:t>
        </w:r>
      </w:ins>
      <w:r w:rsidRPr="00501D37">
        <w:rPr>
          <w:rFonts w:asciiTheme="majorBidi" w:hAnsiTheme="majorBidi" w:cstheme="majorBidi"/>
        </w:rPr>
        <w:t>for oneself or for another person</w:t>
      </w:r>
      <w:ins w:id="1842" w:author="AHC Secretariat" w:date="2023-01-12T18:45:00Z">
        <w:r w:rsidR="00A25E5B" w:rsidRPr="00501D37">
          <w:rPr>
            <w:rFonts w:asciiTheme="majorBidi" w:hAnsiTheme="majorBidi" w:cstheme="majorBidi"/>
          </w:rPr>
          <w:t xml:space="preserve"> [an entity: IN]</w:t>
        </w:r>
      </w:ins>
      <w:ins w:id="1843" w:author="AHC Secretariat" w:date="2023-01-12T16:28:00Z">
        <w:r w:rsidR="000B6E89" w:rsidRPr="00501D37">
          <w:rPr>
            <w:rFonts w:asciiTheme="majorBidi" w:hAnsiTheme="majorBidi" w:cstheme="majorBidi"/>
          </w:rPr>
          <w:t xml:space="preserve"> </w:t>
        </w:r>
      </w:ins>
      <w:ins w:id="1844" w:author="AHC Secretariat" w:date="2023-01-12T17:11:00Z">
        <w:r w:rsidR="0017409E" w:rsidRPr="00501D37">
          <w:rPr>
            <w:rFonts w:asciiTheme="majorBidi" w:hAnsiTheme="majorBidi" w:cstheme="majorBidi"/>
          </w:rPr>
          <w:t>[a ga</w:t>
        </w:r>
      </w:ins>
      <w:ins w:id="1845" w:author="AHC Secretariat" w:date="2023-01-12T17:12:00Z">
        <w:r w:rsidR="0017409E" w:rsidRPr="00501D37">
          <w:rPr>
            <w:rFonts w:asciiTheme="majorBidi" w:hAnsiTheme="majorBidi" w:cstheme="majorBidi"/>
          </w:rPr>
          <w:t>in in money or other property: UK]</w:t>
        </w:r>
      </w:ins>
      <w:ins w:id="1846" w:author="AHC Secretariat" w:date="2023-01-12T18:35:00Z">
        <w:r w:rsidR="003F2F32" w:rsidRPr="00501D37">
          <w:rPr>
            <w:rFonts w:asciiTheme="majorBidi" w:hAnsiTheme="majorBidi" w:cstheme="majorBidi"/>
          </w:rPr>
          <w:t xml:space="preserve"> [with fraudulent or criminal intent of unlawfully procuring for oneself or for another person: SG]</w:t>
        </w:r>
      </w:ins>
      <w:ins w:id="1847" w:author="AHC Secretariat" w:date="2023-01-17T14:29:00Z">
        <w:r w:rsidR="00FF0CCE" w:rsidRPr="00501D37">
          <w:rPr>
            <w:rFonts w:asciiTheme="majorBidi" w:hAnsiTheme="majorBidi" w:cstheme="majorBidi"/>
          </w:rPr>
          <w:t xml:space="preserve"> [without right: JP]</w:t>
        </w:r>
      </w:ins>
      <w:r w:rsidRPr="00501D37">
        <w:rPr>
          <w:rFonts w:asciiTheme="majorBidi" w:hAnsiTheme="majorBidi" w:cstheme="majorBidi"/>
        </w:rPr>
        <w:t xml:space="preserve">: </w:t>
      </w:r>
    </w:p>
    <w:p w14:paraId="1F492B1C" w14:textId="1B43D495" w:rsidR="003A015F" w:rsidRPr="00501D37" w:rsidRDefault="00FF44C6" w:rsidP="008F69AC">
      <w:pPr>
        <w:pStyle w:val="SingleTxt"/>
        <w:ind w:left="1742" w:right="1267"/>
        <w:rPr>
          <w:rFonts w:asciiTheme="majorBidi" w:hAnsiTheme="majorBidi" w:cstheme="majorBidi"/>
        </w:rPr>
      </w:pPr>
      <w:ins w:id="1848" w:author="AHC Secretariat" w:date="2023-01-12T17:12:00Z">
        <w:r w:rsidRPr="00501D37">
          <w:rPr>
            <w:rFonts w:asciiTheme="majorBidi" w:hAnsiTheme="majorBidi" w:cstheme="majorBidi"/>
          </w:rPr>
          <w:t>[</w:t>
        </w:r>
      </w:ins>
      <w:r w:rsidR="003A015F" w:rsidRPr="00501D37">
        <w:rPr>
          <w:rFonts w:asciiTheme="majorBidi" w:hAnsiTheme="majorBidi" w:cstheme="majorBidi"/>
        </w:rPr>
        <w:t>(i)</w:t>
      </w:r>
      <w:r w:rsidR="003A015F" w:rsidRPr="00501D37">
        <w:rPr>
          <w:rFonts w:asciiTheme="majorBidi" w:hAnsiTheme="majorBidi" w:cstheme="majorBidi"/>
        </w:rPr>
        <w:tab/>
        <w:t xml:space="preserve">An economic </w:t>
      </w:r>
      <w:ins w:id="1849" w:author="AHC Secretariat" w:date="2023-01-13T14:36:00Z">
        <w:r w:rsidR="00F365C1" w:rsidRPr="00501D37">
          <w:rPr>
            <w:rFonts w:asciiTheme="majorBidi" w:hAnsiTheme="majorBidi" w:cstheme="majorBidi"/>
          </w:rPr>
          <w:t xml:space="preserve">[or other material: GT] </w:t>
        </w:r>
      </w:ins>
      <w:r w:rsidR="003A015F" w:rsidRPr="00501D37">
        <w:rPr>
          <w:rFonts w:asciiTheme="majorBidi" w:hAnsiTheme="majorBidi" w:cstheme="majorBidi"/>
        </w:rPr>
        <w:t>benefit</w:t>
      </w:r>
      <w:ins w:id="1850" w:author="AHC Secretariat" w:date="2023-01-12T16:02:00Z">
        <w:r w:rsidR="00740554" w:rsidRPr="00501D37">
          <w:rPr>
            <w:rFonts w:asciiTheme="majorBidi" w:hAnsiTheme="majorBidi" w:cstheme="majorBidi"/>
          </w:rPr>
          <w:t xml:space="preserve"> [or any financial privilege: IR]</w:t>
        </w:r>
      </w:ins>
      <w:ins w:id="1851" w:author="AHC Secretariat" w:date="2023-01-13T17:57:00Z">
        <w:r w:rsidR="00DC0D39" w:rsidRPr="00501D37">
          <w:rPr>
            <w:rFonts w:asciiTheme="majorBidi" w:hAnsiTheme="majorBidi" w:cstheme="majorBidi"/>
          </w:rPr>
          <w:t xml:space="preserve"> [or to obtain property: AU]</w:t>
        </w:r>
      </w:ins>
      <w:r w:rsidR="003A015F" w:rsidRPr="00501D37">
        <w:rPr>
          <w:rFonts w:asciiTheme="majorBidi" w:hAnsiTheme="majorBidi" w:cstheme="majorBidi"/>
        </w:rPr>
        <w:t>; or</w:t>
      </w:r>
      <w:ins w:id="1852" w:author="AHC Secretariat" w:date="2023-01-12T17:12:00Z">
        <w:r w:rsidRPr="00501D37">
          <w:rPr>
            <w:rFonts w:asciiTheme="majorBidi" w:hAnsiTheme="majorBidi" w:cstheme="majorBidi"/>
          </w:rPr>
          <w:t>: delete – UK</w:t>
        </w:r>
      </w:ins>
      <w:ins w:id="1853" w:author="AHC Secretariat" w:date="2023-01-17T14:32:00Z">
        <w:r w:rsidR="00E368BD" w:rsidRPr="00501D37">
          <w:rPr>
            <w:rFonts w:asciiTheme="majorBidi" w:hAnsiTheme="majorBidi" w:cstheme="majorBidi"/>
          </w:rPr>
          <w:t>, JP</w:t>
        </w:r>
      </w:ins>
      <w:ins w:id="1854" w:author="AHC Secretariat" w:date="2023-01-17T16:36:00Z">
        <w:r w:rsidR="001502E6" w:rsidRPr="00501D37">
          <w:rPr>
            <w:rFonts w:asciiTheme="majorBidi" w:hAnsiTheme="majorBidi" w:cstheme="majorBidi"/>
          </w:rPr>
          <w:t xml:space="preserve">, </w:t>
        </w:r>
      </w:ins>
      <w:ins w:id="1855" w:author="AHC Secretariat" w:date="2023-01-20T14:17:00Z">
        <w:r w:rsidR="00597D36">
          <w:rPr>
            <w:rFonts w:asciiTheme="majorBidi" w:hAnsiTheme="majorBidi" w:cstheme="majorBidi"/>
          </w:rPr>
          <w:t>EU &amp; mS</w:t>
        </w:r>
      </w:ins>
      <w:ins w:id="1856" w:author="AHC Secretariat" w:date="2023-01-12T17:12:00Z">
        <w:r w:rsidRPr="00501D37">
          <w:rPr>
            <w:rFonts w:asciiTheme="majorBidi" w:hAnsiTheme="majorBidi" w:cstheme="majorBidi"/>
          </w:rPr>
          <w:t>]</w:t>
        </w:r>
      </w:ins>
    </w:p>
    <w:p w14:paraId="55078DF0" w14:textId="5539621D" w:rsidR="003A015F" w:rsidRPr="00501D37" w:rsidRDefault="00A8776A" w:rsidP="008F69AC">
      <w:pPr>
        <w:pStyle w:val="SingleTxt"/>
        <w:ind w:left="1742" w:right="1267"/>
        <w:rPr>
          <w:rFonts w:asciiTheme="majorBidi" w:hAnsiTheme="majorBidi" w:cstheme="majorBidi"/>
        </w:rPr>
      </w:pPr>
      <w:ins w:id="1857" w:author="AHC Secretariat" w:date="2023-01-12T16:32:00Z">
        <w:r w:rsidRPr="00501D37">
          <w:rPr>
            <w:rFonts w:asciiTheme="majorBidi" w:hAnsiTheme="majorBidi" w:cstheme="majorBidi"/>
          </w:rPr>
          <w:t>[</w:t>
        </w:r>
      </w:ins>
      <w:r w:rsidR="003A015F" w:rsidRPr="00501D37">
        <w:rPr>
          <w:rFonts w:asciiTheme="majorBidi" w:hAnsiTheme="majorBidi" w:cstheme="majorBidi"/>
        </w:rPr>
        <w:t>(ii)</w:t>
      </w:r>
      <w:r w:rsidR="003A015F" w:rsidRPr="00501D37">
        <w:rPr>
          <w:rFonts w:asciiTheme="majorBidi" w:hAnsiTheme="majorBidi" w:cstheme="majorBidi"/>
        </w:rPr>
        <w:tab/>
        <w:t>[Computer data] [</w:t>
      </w:r>
      <w:r w:rsidR="00272697" w:rsidRPr="00501D37">
        <w:rPr>
          <w:rFonts w:asciiTheme="majorBidi" w:hAnsiTheme="majorBidi" w:cstheme="majorBidi"/>
        </w:rPr>
        <w:t>Electronic/</w:t>
      </w:r>
      <w:r w:rsidR="003A015F" w:rsidRPr="00501D37">
        <w:rPr>
          <w:rFonts w:asciiTheme="majorBidi" w:hAnsiTheme="majorBidi" w:cstheme="majorBidi"/>
        </w:rPr>
        <w:t>Digital information] including personal [data] [information] that would not otherwise be made available to the perpetrator.</w:t>
      </w:r>
      <w:ins w:id="1858" w:author="AHC Secretariat" w:date="2023-01-12T16:32:00Z">
        <w:r w:rsidRPr="00501D37">
          <w:rPr>
            <w:rFonts w:asciiTheme="majorBidi" w:hAnsiTheme="majorBidi" w:cstheme="majorBidi"/>
          </w:rPr>
          <w:t xml:space="preserve">: delete – </w:t>
        </w:r>
      </w:ins>
      <w:ins w:id="1859" w:author="AHC Secretariat" w:date="2023-01-20T14:17:00Z">
        <w:r w:rsidR="00597D36">
          <w:rPr>
            <w:rFonts w:asciiTheme="majorBidi" w:hAnsiTheme="majorBidi" w:cstheme="majorBidi"/>
          </w:rPr>
          <w:t>EU &amp; mS</w:t>
        </w:r>
      </w:ins>
      <w:ins w:id="1860" w:author="AHC Secretariat" w:date="2023-01-12T16:50:00Z">
        <w:r w:rsidR="00021D44" w:rsidRPr="00501D37">
          <w:rPr>
            <w:rFonts w:asciiTheme="majorBidi" w:hAnsiTheme="majorBidi" w:cstheme="majorBidi"/>
          </w:rPr>
          <w:t>, JP</w:t>
        </w:r>
      </w:ins>
      <w:ins w:id="1861" w:author="AHC Secretariat" w:date="2023-01-12T17:07:00Z">
        <w:r w:rsidR="003F0592" w:rsidRPr="00501D37">
          <w:rPr>
            <w:rFonts w:asciiTheme="majorBidi" w:hAnsiTheme="majorBidi" w:cstheme="majorBidi"/>
          </w:rPr>
          <w:t>, US</w:t>
        </w:r>
      </w:ins>
      <w:ins w:id="1862" w:author="AHC Secretariat" w:date="2023-01-12T17:12:00Z">
        <w:r w:rsidR="00BC1DF9" w:rsidRPr="00501D37">
          <w:rPr>
            <w:rFonts w:asciiTheme="majorBidi" w:hAnsiTheme="majorBidi" w:cstheme="majorBidi"/>
          </w:rPr>
          <w:t>, UK</w:t>
        </w:r>
      </w:ins>
      <w:ins w:id="1863" w:author="AHC Secretariat" w:date="2023-01-12T18:41:00Z">
        <w:r w:rsidR="00CE188D" w:rsidRPr="00501D37">
          <w:rPr>
            <w:rFonts w:asciiTheme="majorBidi" w:hAnsiTheme="majorBidi" w:cstheme="majorBidi"/>
          </w:rPr>
          <w:t>, KR</w:t>
        </w:r>
      </w:ins>
      <w:ins w:id="1864" w:author="AHC Secretariat" w:date="2023-01-12T16:32:00Z">
        <w:r w:rsidRPr="00501D37">
          <w:rPr>
            <w:rFonts w:asciiTheme="majorBidi" w:hAnsiTheme="majorBidi" w:cstheme="majorBidi"/>
          </w:rPr>
          <w:t>]</w:t>
        </w:r>
      </w:ins>
    </w:p>
    <w:p w14:paraId="1DDD15F1" w14:textId="41A27A14" w:rsidR="003A015F" w:rsidRPr="00501D37" w:rsidRDefault="00D41EE0" w:rsidP="003A015F">
      <w:pPr>
        <w:pStyle w:val="SingleTxt"/>
        <w:ind w:left="1267" w:right="1267"/>
        <w:rPr>
          <w:rFonts w:asciiTheme="majorBidi" w:hAnsiTheme="majorBidi" w:cstheme="majorBidi"/>
        </w:rPr>
      </w:pPr>
      <w:ins w:id="1865" w:author="AHC Secretariat" w:date="2023-01-12T16:16:00Z">
        <w:r w:rsidRPr="00501D37">
          <w:rPr>
            <w:rFonts w:asciiTheme="majorBidi" w:hAnsiTheme="majorBidi" w:cstheme="majorBidi"/>
          </w:rPr>
          <w:t>[</w:t>
        </w:r>
      </w:ins>
      <w:r w:rsidR="003A015F" w:rsidRPr="00501D37">
        <w:rPr>
          <w:rFonts w:asciiTheme="majorBidi" w:hAnsiTheme="majorBidi" w:cstheme="majorBidi"/>
        </w:rPr>
        <w:t>2.</w:t>
      </w:r>
      <w:r w:rsidR="003A015F" w:rsidRPr="00501D37">
        <w:rPr>
          <w:rFonts w:asciiTheme="majorBidi" w:hAnsiTheme="majorBidi" w:cstheme="majorBidi"/>
        </w:rPr>
        <w:tab/>
        <w:t xml:space="preserve">Acts of fraud </w:t>
      </w:r>
      <w:ins w:id="1866" w:author="AHC Secretariat" w:date="2023-01-12T18:36:00Z">
        <w:r w:rsidR="007A461B" w:rsidRPr="00501D37">
          <w:rPr>
            <w:rFonts w:asciiTheme="majorBidi" w:hAnsiTheme="majorBidi" w:cstheme="majorBidi"/>
          </w:rPr>
          <w:t>[</w:t>
        </w:r>
      </w:ins>
      <w:r w:rsidR="003A015F" w:rsidRPr="00501D37">
        <w:rPr>
          <w:rFonts w:asciiTheme="majorBidi" w:hAnsiTheme="majorBidi" w:cstheme="majorBidi"/>
          <w:strike/>
        </w:rPr>
        <w:t>include, but are not limited to</w:t>
      </w:r>
      <w:ins w:id="1867" w:author="AHC Secretariat" w:date="2023-01-12T18:36:00Z">
        <w:r w:rsidR="007A461B" w:rsidRPr="00501D37">
          <w:rPr>
            <w:rFonts w:asciiTheme="majorBidi" w:hAnsiTheme="majorBidi" w:cstheme="majorBidi"/>
          </w:rPr>
          <w:t xml:space="preserve"> </w:t>
        </w:r>
        <w:proofErr w:type="gramStart"/>
        <w:r w:rsidR="007A461B" w:rsidRPr="00501D37">
          <w:rPr>
            <w:rFonts w:asciiTheme="majorBidi" w:hAnsiTheme="majorBidi" w:cstheme="majorBidi"/>
          </w:rPr>
          <w:t>mean:</w:t>
        </w:r>
        <w:proofErr w:type="gramEnd"/>
        <w:r w:rsidR="007A461B" w:rsidRPr="00501D37">
          <w:rPr>
            <w:rFonts w:asciiTheme="majorBidi" w:hAnsiTheme="majorBidi" w:cstheme="majorBidi"/>
          </w:rPr>
          <w:t xml:space="preserve"> </w:t>
        </w:r>
      </w:ins>
      <w:ins w:id="1868" w:author="AHC Secretariat" w:date="2023-01-12T16:50:00Z">
        <w:r w:rsidR="009579F3" w:rsidRPr="00501D37">
          <w:rPr>
            <w:rFonts w:asciiTheme="majorBidi" w:hAnsiTheme="majorBidi" w:cstheme="majorBidi"/>
          </w:rPr>
          <w:t>JP</w:t>
        </w:r>
      </w:ins>
      <w:ins w:id="1869" w:author="AHC Secretariat" w:date="2023-01-19T12:48:00Z">
        <w:r w:rsidR="00BE4826">
          <w:rPr>
            <w:rFonts w:asciiTheme="majorBidi" w:hAnsiTheme="majorBidi" w:cstheme="majorBidi"/>
          </w:rPr>
          <w:t>; retain – IR</w:t>
        </w:r>
      </w:ins>
      <w:ins w:id="1870" w:author="AHC Secretariat" w:date="2023-01-12T16:50:00Z">
        <w:r w:rsidR="009579F3" w:rsidRPr="00501D37">
          <w:rPr>
            <w:rFonts w:asciiTheme="majorBidi" w:hAnsiTheme="majorBidi" w:cstheme="majorBidi"/>
          </w:rPr>
          <w:t>]</w:t>
        </w:r>
      </w:ins>
      <w:r w:rsidR="003A015F" w:rsidRPr="00501D37">
        <w:rPr>
          <w:rFonts w:asciiTheme="majorBidi" w:hAnsiTheme="majorBidi" w:cstheme="majorBidi"/>
        </w:rPr>
        <w:t xml:space="preserve">, activity committed </w:t>
      </w:r>
      <w:ins w:id="1871" w:author="AHC Secretariat" w:date="2023-01-13T17:57:00Z">
        <w:r w:rsidR="00DC0D39" w:rsidRPr="00501D37">
          <w:rPr>
            <w:rFonts w:asciiTheme="majorBidi" w:hAnsiTheme="majorBidi" w:cstheme="majorBidi"/>
          </w:rPr>
          <w:t>[</w:t>
        </w:r>
      </w:ins>
      <w:r w:rsidR="003A015F" w:rsidRPr="00501D37">
        <w:rPr>
          <w:rFonts w:asciiTheme="majorBidi" w:hAnsiTheme="majorBidi" w:cstheme="majorBidi"/>
          <w:strike/>
        </w:rPr>
        <w:t>domestically or across borders</w:t>
      </w:r>
      <w:ins w:id="1872" w:author="AHC Secretariat" w:date="2023-01-13T17:57:00Z">
        <w:r w:rsidR="00DC0D39" w:rsidRPr="00501D37">
          <w:rPr>
            <w:rFonts w:asciiTheme="majorBidi" w:hAnsiTheme="majorBidi" w:cstheme="majorBidi"/>
          </w:rPr>
          <w:t>: AU]</w:t>
        </w:r>
      </w:ins>
      <w:r w:rsidR="003A015F" w:rsidRPr="00501D37">
        <w:rPr>
          <w:rFonts w:asciiTheme="majorBidi" w:hAnsiTheme="majorBidi" w:cstheme="majorBidi"/>
        </w:rPr>
        <w:t xml:space="preserve"> through </w:t>
      </w:r>
      <w:ins w:id="1873" w:author="AHC Secretariat" w:date="2023-01-13T17:58:00Z">
        <w:r w:rsidR="00DC0D39" w:rsidRPr="00501D37">
          <w:rPr>
            <w:rFonts w:asciiTheme="majorBidi" w:hAnsiTheme="majorBidi" w:cstheme="majorBidi"/>
          </w:rPr>
          <w:t>[</w:t>
        </w:r>
      </w:ins>
      <w:r w:rsidR="003A015F" w:rsidRPr="00501D37">
        <w:rPr>
          <w:rFonts w:asciiTheme="majorBidi" w:hAnsiTheme="majorBidi" w:cstheme="majorBidi"/>
          <w:strike/>
        </w:rPr>
        <w:t>the Internet or other</w:t>
      </w:r>
      <w:ins w:id="1874" w:author="AHC Secretariat" w:date="2023-01-13T17:58:00Z">
        <w:r w:rsidR="00DC0D39" w:rsidRPr="00501D37">
          <w:rPr>
            <w:rFonts w:asciiTheme="majorBidi" w:hAnsiTheme="majorBidi" w:cstheme="majorBidi"/>
          </w:rPr>
          <w:t>: AU]</w:t>
        </w:r>
      </w:ins>
      <w:r w:rsidR="003A015F" w:rsidRPr="00501D37">
        <w:rPr>
          <w:rFonts w:asciiTheme="majorBidi" w:hAnsiTheme="majorBidi" w:cstheme="majorBidi"/>
        </w:rPr>
        <w:t xml:space="preserve"> [cyber dependent] [digital] means, by the following methods:</w:t>
      </w:r>
    </w:p>
    <w:p w14:paraId="459F8BA7" w14:textId="3DFFBF1D"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 xml:space="preserve">Fraud by false </w:t>
      </w:r>
      <w:proofErr w:type="gramStart"/>
      <w:r w:rsidRPr="00501D37">
        <w:rPr>
          <w:rFonts w:asciiTheme="majorBidi" w:hAnsiTheme="majorBidi" w:cstheme="majorBidi"/>
        </w:rPr>
        <w:t>representation;</w:t>
      </w:r>
      <w:proofErr w:type="gramEnd"/>
    </w:p>
    <w:p w14:paraId="14BD5BFD" w14:textId="1BA54284"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(b)</w:t>
      </w:r>
      <w:r w:rsidRPr="00501D37">
        <w:rPr>
          <w:rFonts w:asciiTheme="majorBidi" w:hAnsiTheme="majorBidi" w:cstheme="majorBidi"/>
        </w:rPr>
        <w:tab/>
        <w:t xml:space="preserve">Fraud by failing to disclose </w:t>
      </w:r>
      <w:proofErr w:type="gramStart"/>
      <w:r w:rsidRPr="00501D37">
        <w:rPr>
          <w:rFonts w:asciiTheme="majorBidi" w:hAnsiTheme="majorBidi" w:cstheme="majorBidi"/>
        </w:rPr>
        <w:t>information;</w:t>
      </w:r>
      <w:proofErr w:type="gramEnd"/>
    </w:p>
    <w:p w14:paraId="7ED24763" w14:textId="02B8081E" w:rsidR="0027503E" w:rsidRPr="00501D37" w:rsidRDefault="003A015F" w:rsidP="00177E6C">
      <w:pPr>
        <w:pStyle w:val="SingleTxt"/>
        <w:ind w:left="1267" w:right="1267"/>
        <w:rPr>
          <w:rFonts w:asciiTheme="majorBidi" w:hAnsiTheme="majorBidi" w:cstheme="majorBidi"/>
        </w:rPr>
      </w:pPr>
      <w:r w:rsidRPr="00501D37">
        <w:rPr>
          <w:rFonts w:asciiTheme="majorBidi" w:hAnsiTheme="majorBidi" w:cstheme="majorBidi"/>
        </w:rPr>
        <w:tab/>
        <w:t>(c)</w:t>
      </w:r>
      <w:r w:rsidRPr="00501D37">
        <w:rPr>
          <w:rFonts w:asciiTheme="majorBidi" w:hAnsiTheme="majorBidi" w:cstheme="majorBidi"/>
        </w:rPr>
        <w:tab/>
        <w:t xml:space="preserve">Fraud by abuse of position, with fraudulent or </w:t>
      </w:r>
      <w:ins w:id="1875" w:author="AHC Secretariat" w:date="2023-01-12T15:56:00Z">
        <w:r w:rsidR="00644272" w:rsidRPr="00501D37">
          <w:rPr>
            <w:rFonts w:asciiTheme="majorBidi" w:hAnsiTheme="majorBidi" w:cstheme="majorBidi"/>
          </w:rPr>
          <w:t>[</w:t>
        </w:r>
      </w:ins>
      <w:r w:rsidRPr="00501D37">
        <w:rPr>
          <w:rFonts w:asciiTheme="majorBidi" w:hAnsiTheme="majorBidi" w:cstheme="majorBidi"/>
          <w:strike/>
        </w:rPr>
        <w:t>criminal</w:t>
      </w:r>
      <w:r w:rsidRPr="00501D37">
        <w:rPr>
          <w:rFonts w:asciiTheme="majorBidi" w:hAnsiTheme="majorBidi" w:cstheme="majorBidi"/>
        </w:rPr>
        <w:t xml:space="preserve"> </w:t>
      </w:r>
      <w:ins w:id="1876" w:author="AHC Secretariat" w:date="2023-01-12T15:56:00Z">
        <w:r w:rsidR="00644272" w:rsidRPr="00501D37">
          <w:rPr>
            <w:rFonts w:asciiTheme="majorBidi" w:hAnsiTheme="majorBidi" w:cstheme="majorBidi"/>
          </w:rPr>
          <w:t>dishonest: AU</w:t>
        </w:r>
      </w:ins>
      <w:ins w:id="1877" w:author="AHC Secretariat" w:date="2023-01-27T10:16:00Z">
        <w:r w:rsidR="009B2CA7">
          <w:rPr>
            <w:rFonts w:asciiTheme="majorBidi" w:hAnsiTheme="majorBidi" w:cstheme="majorBidi"/>
          </w:rPr>
          <w:t>, TR</w:t>
        </w:r>
      </w:ins>
      <w:ins w:id="1878" w:author="AHC Secretariat" w:date="2023-01-12T15:56:00Z">
        <w:r w:rsidR="00644272" w:rsidRPr="00501D37">
          <w:rPr>
            <w:rFonts w:asciiTheme="majorBidi" w:hAnsiTheme="majorBidi" w:cstheme="majorBidi"/>
          </w:rPr>
          <w:t xml:space="preserve">] </w:t>
        </w:r>
      </w:ins>
      <w:r w:rsidRPr="00501D37">
        <w:rPr>
          <w:rFonts w:asciiTheme="majorBidi" w:hAnsiTheme="majorBidi" w:cstheme="majorBidi"/>
        </w:rPr>
        <w:t xml:space="preserve">intent to cause a </w:t>
      </w:r>
      <w:ins w:id="1879" w:author="AHC Secretariat" w:date="2023-01-12T16:23:00Z">
        <w:r w:rsidR="00A9100D" w:rsidRPr="00501D37">
          <w:rPr>
            <w:rFonts w:asciiTheme="majorBidi" w:hAnsiTheme="majorBidi" w:cstheme="majorBidi"/>
          </w:rPr>
          <w:t>[</w:t>
        </w:r>
      </w:ins>
      <w:r w:rsidRPr="00501D37">
        <w:rPr>
          <w:rFonts w:asciiTheme="majorBidi" w:hAnsiTheme="majorBidi" w:cstheme="majorBidi"/>
          <w:strike/>
        </w:rPr>
        <w:t>loss</w:t>
      </w:r>
      <w:ins w:id="1880" w:author="AHC Secretariat" w:date="2023-01-12T16:22:00Z">
        <w:r w:rsidR="00A9100D" w:rsidRPr="00501D37">
          <w:rPr>
            <w:rFonts w:asciiTheme="majorBidi" w:hAnsiTheme="majorBidi" w:cstheme="majorBidi"/>
          </w:rPr>
          <w:t xml:space="preserve"> harm: PY]</w:t>
        </w:r>
      </w:ins>
      <w:r w:rsidRPr="00501D37">
        <w:rPr>
          <w:rFonts w:asciiTheme="majorBidi" w:hAnsiTheme="majorBidi" w:cstheme="majorBidi"/>
        </w:rPr>
        <w:t xml:space="preserve"> to another or make a gain in money or other property for another person</w:t>
      </w:r>
      <w:ins w:id="1881" w:author="AHC Secretariat" w:date="2023-01-12T18:45:00Z">
        <w:r w:rsidR="00A25E5B" w:rsidRPr="00501D37">
          <w:rPr>
            <w:rFonts w:asciiTheme="majorBidi" w:hAnsiTheme="majorBidi" w:cstheme="majorBidi"/>
          </w:rPr>
          <w:t xml:space="preserve"> [an entity: IN]</w:t>
        </w:r>
      </w:ins>
      <w:r w:rsidRPr="00501D37">
        <w:rPr>
          <w:rFonts w:asciiTheme="majorBidi" w:hAnsiTheme="majorBidi" w:cstheme="majorBidi"/>
        </w:rPr>
        <w:t>.</w:t>
      </w:r>
      <w:ins w:id="1882" w:author="AHC Secretariat" w:date="2023-01-12T16:16:00Z">
        <w:r w:rsidR="00D41EE0" w:rsidRPr="00501D37">
          <w:rPr>
            <w:rFonts w:asciiTheme="majorBidi" w:hAnsiTheme="majorBidi" w:cstheme="majorBidi"/>
          </w:rPr>
          <w:t>: delete – AR</w:t>
        </w:r>
      </w:ins>
      <w:ins w:id="1883" w:author="AHC Secretariat" w:date="2023-01-12T16:32:00Z">
        <w:r w:rsidR="00830C59" w:rsidRPr="00501D37">
          <w:rPr>
            <w:rFonts w:asciiTheme="majorBidi" w:hAnsiTheme="majorBidi" w:cstheme="majorBidi"/>
          </w:rPr>
          <w:t xml:space="preserve">, </w:t>
        </w:r>
      </w:ins>
      <w:ins w:id="1884" w:author="AHC Secretariat" w:date="2023-01-20T14:17:00Z">
        <w:r w:rsidR="00597D36">
          <w:rPr>
            <w:rFonts w:asciiTheme="majorBidi" w:hAnsiTheme="majorBidi" w:cstheme="majorBidi"/>
          </w:rPr>
          <w:t>EU &amp; mS</w:t>
        </w:r>
      </w:ins>
      <w:ins w:id="1885" w:author="AHC Secretariat" w:date="2023-01-12T16:52:00Z">
        <w:r w:rsidR="00146852" w:rsidRPr="00501D37">
          <w:rPr>
            <w:rFonts w:asciiTheme="majorBidi" w:hAnsiTheme="majorBidi" w:cstheme="majorBidi"/>
          </w:rPr>
          <w:t>, CH</w:t>
        </w:r>
      </w:ins>
      <w:ins w:id="1886" w:author="AHC Secretariat" w:date="2023-01-12T16:58:00Z">
        <w:r w:rsidR="004E2431" w:rsidRPr="00501D37">
          <w:rPr>
            <w:rFonts w:asciiTheme="majorBidi" w:hAnsiTheme="majorBidi" w:cstheme="majorBidi"/>
          </w:rPr>
          <w:t>, KR</w:t>
        </w:r>
      </w:ins>
      <w:ins w:id="1887" w:author="AHC Secretariat" w:date="2023-01-16T09:32:00Z">
        <w:r w:rsidR="00807CD8" w:rsidRPr="00501D37">
          <w:rPr>
            <w:rFonts w:asciiTheme="majorBidi" w:hAnsiTheme="majorBidi" w:cstheme="majorBidi"/>
          </w:rPr>
          <w:t>, US</w:t>
        </w:r>
      </w:ins>
      <w:ins w:id="1888" w:author="AHC Secretariat" w:date="2023-01-12T17:02:00Z">
        <w:r w:rsidR="00715DBA" w:rsidRPr="00501D37">
          <w:rPr>
            <w:rFonts w:asciiTheme="majorBidi" w:hAnsiTheme="majorBidi" w:cstheme="majorBidi"/>
          </w:rPr>
          <w:t>,</w:t>
        </w:r>
      </w:ins>
      <w:ins w:id="1889" w:author="AHC Secretariat" w:date="2023-01-13T08:32:00Z">
        <w:r w:rsidR="009A3BD0" w:rsidRPr="00501D37">
          <w:rPr>
            <w:rFonts w:asciiTheme="majorBidi" w:hAnsiTheme="majorBidi" w:cstheme="majorBidi"/>
          </w:rPr>
          <w:t xml:space="preserve"> </w:t>
        </w:r>
      </w:ins>
      <w:ins w:id="1890" w:author="AHC Secretariat" w:date="2023-01-12T17:07:00Z">
        <w:r w:rsidR="00142F17" w:rsidRPr="00501D37">
          <w:rPr>
            <w:rFonts w:asciiTheme="majorBidi" w:hAnsiTheme="majorBidi" w:cstheme="majorBidi"/>
          </w:rPr>
          <w:t>US</w:t>
        </w:r>
      </w:ins>
      <w:ins w:id="1891" w:author="AHC Secretariat" w:date="2023-01-27T10:06:00Z">
        <w:r w:rsidR="00170EDF">
          <w:rPr>
            <w:rFonts w:asciiTheme="majorBidi" w:hAnsiTheme="majorBidi" w:cstheme="majorBidi"/>
          </w:rPr>
          <w:t>, YE</w:t>
        </w:r>
      </w:ins>
      <w:ins w:id="1892" w:author="AHC Secretariat" w:date="2023-01-12T17:13:00Z">
        <w:r w:rsidR="00650660" w:rsidRPr="00501D37">
          <w:rPr>
            <w:rFonts w:asciiTheme="majorBidi" w:hAnsiTheme="majorBidi" w:cstheme="majorBidi"/>
          </w:rPr>
          <w:t>; retain – UK]</w:t>
        </w:r>
      </w:ins>
      <w:ins w:id="1893" w:author="AHC Secretariat" w:date="2023-01-17T20:08:00Z">
        <w:r w:rsidR="00B21F14" w:rsidRPr="00501D37">
          <w:rPr>
            <w:rFonts w:asciiTheme="majorBidi" w:hAnsiTheme="majorBidi" w:cstheme="majorBidi"/>
          </w:rPr>
          <w:t xml:space="preserve"> [where the person occupying the position is expected to safeguard, or not to act against, the financial interests of another person.: SG]</w:t>
        </w:r>
      </w:ins>
    </w:p>
    <w:p w14:paraId="7B181314" w14:textId="0BF13E45" w:rsidR="003A015F" w:rsidRPr="00501D37" w:rsidRDefault="003A015F" w:rsidP="008F69AC">
      <w:pPr>
        <w:pStyle w:val="SingleTxt"/>
        <w:spacing w:after="0" w:line="120" w:lineRule="atLeast"/>
        <w:ind w:left="1267" w:right="1267"/>
        <w:rPr>
          <w:rFonts w:asciiTheme="majorBidi" w:hAnsiTheme="majorBidi" w:cstheme="majorBidi"/>
          <w:sz w:val="10"/>
        </w:rPr>
      </w:pPr>
    </w:p>
    <w:p w14:paraId="65A0EF9B" w14:textId="5BD0F145" w:rsidR="003A015F" w:rsidRPr="00501D37" w:rsidRDefault="003A015F" w:rsidP="004E6FE3">
      <w:pPr>
        <w:pStyle w:val="H4"/>
        <w:ind w:left="1259" w:right="1259" w:firstLine="0"/>
        <w:jc w:val="center"/>
        <w:rPr>
          <w:rFonts w:asciiTheme="majorBidi" w:hAnsiTheme="majorBidi" w:cstheme="majorBidi"/>
        </w:rPr>
      </w:pPr>
      <w:r w:rsidRPr="00501D37">
        <w:rPr>
          <w:rFonts w:asciiTheme="majorBidi" w:hAnsiTheme="majorBidi" w:cstheme="majorBidi"/>
        </w:rPr>
        <w:t xml:space="preserve">Article 13. [Computer-related] [Information and communications </w:t>
      </w:r>
      <w:r w:rsidR="008B7ED3" w:rsidRPr="00501D37">
        <w:rPr>
          <w:rFonts w:asciiTheme="majorBidi" w:hAnsiTheme="majorBidi" w:cstheme="majorBidi"/>
        </w:rPr>
        <w:br/>
      </w:r>
      <w:r w:rsidRPr="00501D37">
        <w:rPr>
          <w:rFonts w:asciiTheme="majorBidi" w:hAnsiTheme="majorBidi" w:cstheme="majorBidi"/>
        </w:rPr>
        <w:t>technology-related] theft</w:t>
      </w:r>
      <w:ins w:id="1894" w:author="AHC Secretariat" w:date="2023-01-13T16:09:00Z">
        <w:r w:rsidR="007C163F" w:rsidRPr="00501D37">
          <w:rPr>
            <w:rFonts w:asciiTheme="majorBidi" w:hAnsiTheme="majorBidi" w:cstheme="majorBidi"/>
          </w:rPr>
          <w:t xml:space="preserve"> [Theft with the use of information and communications technologies: RU]</w:t>
        </w:r>
      </w:ins>
    </w:p>
    <w:p w14:paraId="6A150B8F" w14:textId="06107CF9" w:rsidR="003A015F" w:rsidRPr="00501D37" w:rsidRDefault="003A015F" w:rsidP="008F69AC">
      <w:pPr>
        <w:pStyle w:val="SingleTxt"/>
        <w:spacing w:after="0" w:line="120" w:lineRule="atLeast"/>
        <w:ind w:left="1267" w:right="1267"/>
        <w:rPr>
          <w:rFonts w:asciiTheme="majorBidi" w:hAnsiTheme="majorBidi" w:cstheme="majorBidi"/>
          <w:sz w:val="10"/>
        </w:rPr>
      </w:pPr>
    </w:p>
    <w:p w14:paraId="24A99993" w14:textId="04D41DF1" w:rsidR="000844A3" w:rsidRPr="00501D37" w:rsidRDefault="000844A3" w:rsidP="003A015F">
      <w:pPr>
        <w:pStyle w:val="SingleTxt"/>
        <w:ind w:left="1267" w:right="1267"/>
        <w:rPr>
          <w:ins w:id="1895" w:author="AHC Secretariat" w:date="2023-01-12T15:49:00Z"/>
          <w:rFonts w:asciiTheme="majorBidi" w:hAnsiTheme="majorBidi" w:cstheme="majorBidi"/>
        </w:rPr>
      </w:pPr>
      <w:ins w:id="1896" w:author="AHC Secretariat" w:date="2023-01-12T15:49:00Z">
        <w:r w:rsidRPr="00501D37">
          <w:rPr>
            <w:rFonts w:asciiTheme="majorBidi" w:hAnsiTheme="majorBidi" w:cstheme="majorBidi"/>
          </w:rPr>
          <w:t>[delete</w:t>
        </w:r>
      </w:ins>
      <w:ins w:id="1897" w:author="AHC Secretariat" w:date="2023-01-12T16:02:00Z">
        <w:r w:rsidR="003220C5" w:rsidRPr="00501D37">
          <w:rPr>
            <w:rFonts w:asciiTheme="majorBidi" w:hAnsiTheme="majorBidi" w:cstheme="majorBidi"/>
          </w:rPr>
          <w:t xml:space="preserve"> article</w:t>
        </w:r>
      </w:ins>
      <w:ins w:id="1898" w:author="AHC Secretariat" w:date="2023-01-12T15:49:00Z">
        <w:r w:rsidRPr="00501D37">
          <w:rPr>
            <w:rFonts w:asciiTheme="majorBidi" w:hAnsiTheme="majorBidi" w:cstheme="majorBidi"/>
          </w:rPr>
          <w:t xml:space="preserve">: </w:t>
        </w:r>
      </w:ins>
      <w:ins w:id="1899" w:author="AHC Secretariat" w:date="2023-01-17T17:12:00Z">
        <w:r w:rsidR="00C37F81" w:rsidRPr="00501D37">
          <w:rPr>
            <w:rFonts w:asciiTheme="majorBidi" w:hAnsiTheme="majorBidi" w:cstheme="majorBidi"/>
          </w:rPr>
          <w:t>CARICOM</w:t>
        </w:r>
      </w:ins>
      <w:ins w:id="1900" w:author="AHC Secretariat" w:date="2023-01-12T15:58:00Z">
        <w:r w:rsidR="004713DE" w:rsidRPr="00501D37">
          <w:rPr>
            <w:rFonts w:asciiTheme="majorBidi" w:hAnsiTheme="majorBidi" w:cstheme="majorBidi"/>
          </w:rPr>
          <w:t>, CO</w:t>
        </w:r>
      </w:ins>
      <w:ins w:id="1901" w:author="AHC Secretariat" w:date="2023-01-12T16:07:00Z">
        <w:r w:rsidR="00B84A6D" w:rsidRPr="00501D37">
          <w:rPr>
            <w:rFonts w:asciiTheme="majorBidi" w:hAnsiTheme="majorBidi" w:cstheme="majorBidi"/>
          </w:rPr>
          <w:t>, BR</w:t>
        </w:r>
      </w:ins>
      <w:ins w:id="1902" w:author="AHC Secretariat" w:date="2023-01-12T16:09:00Z">
        <w:r w:rsidR="000B4B5E" w:rsidRPr="00501D37">
          <w:rPr>
            <w:rFonts w:asciiTheme="majorBidi" w:hAnsiTheme="majorBidi" w:cstheme="majorBidi"/>
          </w:rPr>
          <w:t>, LB</w:t>
        </w:r>
      </w:ins>
      <w:ins w:id="1903" w:author="AHC Secretariat" w:date="2023-01-12T16:10:00Z">
        <w:r w:rsidR="00DC2855" w:rsidRPr="00501D37">
          <w:rPr>
            <w:rFonts w:asciiTheme="majorBidi" w:hAnsiTheme="majorBidi" w:cstheme="majorBidi"/>
          </w:rPr>
          <w:t>, IL</w:t>
        </w:r>
      </w:ins>
      <w:ins w:id="1904" w:author="AHC Secretariat" w:date="2023-01-12T16:13:00Z">
        <w:r w:rsidR="00D53D3F" w:rsidRPr="00501D37">
          <w:rPr>
            <w:rFonts w:asciiTheme="majorBidi" w:hAnsiTheme="majorBidi" w:cstheme="majorBidi"/>
          </w:rPr>
          <w:t>, EC</w:t>
        </w:r>
      </w:ins>
      <w:ins w:id="1905" w:author="AHC Secretariat" w:date="2023-01-12T16:14:00Z">
        <w:r w:rsidR="005804E4" w:rsidRPr="00501D37">
          <w:rPr>
            <w:rFonts w:asciiTheme="majorBidi" w:hAnsiTheme="majorBidi" w:cstheme="majorBidi"/>
          </w:rPr>
          <w:t>, PE</w:t>
        </w:r>
      </w:ins>
      <w:ins w:id="1906" w:author="AHC Secretariat" w:date="2023-01-12T16:17:00Z">
        <w:r w:rsidR="00841621" w:rsidRPr="00501D37">
          <w:rPr>
            <w:rFonts w:asciiTheme="majorBidi" w:hAnsiTheme="majorBidi" w:cstheme="majorBidi"/>
          </w:rPr>
          <w:t>, NG</w:t>
        </w:r>
      </w:ins>
      <w:ins w:id="1907" w:author="AHC Secretariat" w:date="2023-01-12T16:25:00Z">
        <w:r w:rsidR="00573E5D" w:rsidRPr="00501D37">
          <w:rPr>
            <w:rFonts w:asciiTheme="majorBidi" w:hAnsiTheme="majorBidi" w:cstheme="majorBidi"/>
          </w:rPr>
          <w:t>, MY</w:t>
        </w:r>
      </w:ins>
      <w:ins w:id="1908" w:author="AHC Secretariat" w:date="2023-01-12T16:26:00Z">
        <w:r w:rsidR="002875BF" w:rsidRPr="00501D37">
          <w:rPr>
            <w:rFonts w:asciiTheme="majorBidi" w:hAnsiTheme="majorBidi" w:cstheme="majorBidi"/>
          </w:rPr>
          <w:t>, SG</w:t>
        </w:r>
      </w:ins>
      <w:ins w:id="1909" w:author="AHC Secretariat" w:date="2023-01-12T16:34:00Z">
        <w:r w:rsidR="001504F3" w:rsidRPr="00501D37">
          <w:rPr>
            <w:rFonts w:asciiTheme="majorBidi" w:hAnsiTheme="majorBidi" w:cstheme="majorBidi"/>
          </w:rPr>
          <w:t xml:space="preserve">, </w:t>
        </w:r>
      </w:ins>
      <w:ins w:id="1910" w:author="AHC Secretariat" w:date="2023-01-20T14:17:00Z">
        <w:r w:rsidR="00597D36">
          <w:rPr>
            <w:rFonts w:asciiTheme="majorBidi" w:hAnsiTheme="majorBidi" w:cstheme="majorBidi"/>
          </w:rPr>
          <w:t>EU &amp; mS</w:t>
        </w:r>
      </w:ins>
      <w:ins w:id="1911" w:author="AHC Secretariat" w:date="2023-01-12T16:39:00Z">
        <w:r w:rsidR="008F22D2" w:rsidRPr="00501D37">
          <w:rPr>
            <w:rFonts w:asciiTheme="majorBidi" w:hAnsiTheme="majorBidi" w:cstheme="majorBidi"/>
          </w:rPr>
          <w:t>, ZA</w:t>
        </w:r>
      </w:ins>
      <w:ins w:id="1912" w:author="AHC Secretariat" w:date="2023-01-12T16:46:00Z">
        <w:r w:rsidR="00435404" w:rsidRPr="00501D37">
          <w:rPr>
            <w:rFonts w:asciiTheme="majorBidi" w:hAnsiTheme="majorBidi" w:cstheme="majorBidi"/>
          </w:rPr>
          <w:t>, SN</w:t>
        </w:r>
      </w:ins>
      <w:ins w:id="1913" w:author="AHC Secretariat" w:date="2023-01-12T16:48:00Z">
        <w:r w:rsidR="00BC211F" w:rsidRPr="00501D37">
          <w:rPr>
            <w:rFonts w:asciiTheme="majorBidi" w:hAnsiTheme="majorBidi" w:cstheme="majorBidi"/>
          </w:rPr>
          <w:t>, NE</w:t>
        </w:r>
      </w:ins>
      <w:ins w:id="1914" w:author="AHC Secretariat" w:date="2023-01-12T16:51:00Z">
        <w:r w:rsidR="009579F3" w:rsidRPr="00501D37">
          <w:rPr>
            <w:rFonts w:asciiTheme="majorBidi" w:hAnsiTheme="majorBidi" w:cstheme="majorBidi"/>
          </w:rPr>
          <w:t>, JP</w:t>
        </w:r>
      </w:ins>
      <w:ins w:id="1915" w:author="AHC Secretariat" w:date="2023-01-12T16:53:00Z">
        <w:r w:rsidR="00776EBA" w:rsidRPr="00501D37">
          <w:rPr>
            <w:rFonts w:asciiTheme="majorBidi" w:hAnsiTheme="majorBidi" w:cstheme="majorBidi"/>
          </w:rPr>
          <w:t>, CH</w:t>
        </w:r>
      </w:ins>
      <w:ins w:id="1916" w:author="AHC Secretariat" w:date="2023-01-12T16:55:00Z">
        <w:r w:rsidR="00014EA3" w:rsidRPr="00501D37">
          <w:rPr>
            <w:rFonts w:asciiTheme="majorBidi" w:hAnsiTheme="majorBidi" w:cstheme="majorBidi"/>
          </w:rPr>
          <w:t>, TR</w:t>
        </w:r>
      </w:ins>
      <w:ins w:id="1917" w:author="AHC Secretariat" w:date="2023-01-12T16:58:00Z">
        <w:r w:rsidR="000F2518" w:rsidRPr="00501D37">
          <w:rPr>
            <w:rFonts w:asciiTheme="majorBidi" w:hAnsiTheme="majorBidi" w:cstheme="majorBidi"/>
          </w:rPr>
          <w:t>, KR</w:t>
        </w:r>
      </w:ins>
      <w:ins w:id="1918" w:author="AHC Secretariat" w:date="2023-01-12T17:02:00Z">
        <w:r w:rsidR="00FD6D5F" w:rsidRPr="00501D37">
          <w:rPr>
            <w:rFonts w:asciiTheme="majorBidi" w:hAnsiTheme="majorBidi" w:cstheme="majorBidi"/>
          </w:rPr>
          <w:t>,</w:t>
        </w:r>
      </w:ins>
      <w:ins w:id="1919" w:author="AHC Secretariat" w:date="2023-01-13T08:32:00Z">
        <w:r w:rsidR="009A3BD0" w:rsidRPr="00501D37">
          <w:rPr>
            <w:rFonts w:asciiTheme="majorBidi" w:hAnsiTheme="majorBidi" w:cstheme="majorBidi"/>
          </w:rPr>
          <w:t xml:space="preserve"> </w:t>
        </w:r>
      </w:ins>
      <w:ins w:id="1920" w:author="AHC Secretariat" w:date="2023-01-12T17:03:00Z">
        <w:r w:rsidR="00E56994" w:rsidRPr="00501D37">
          <w:rPr>
            <w:rFonts w:asciiTheme="majorBidi" w:hAnsiTheme="majorBidi" w:cstheme="majorBidi"/>
          </w:rPr>
          <w:t>NZ</w:t>
        </w:r>
      </w:ins>
      <w:ins w:id="1921" w:author="AHC Secretariat" w:date="2023-01-12T17:07:00Z">
        <w:r w:rsidR="00BB70E6" w:rsidRPr="00501D37">
          <w:rPr>
            <w:rFonts w:asciiTheme="majorBidi" w:hAnsiTheme="majorBidi" w:cstheme="majorBidi"/>
          </w:rPr>
          <w:t>, US</w:t>
        </w:r>
      </w:ins>
      <w:ins w:id="1922" w:author="AHC Secretariat" w:date="2023-01-12T17:09:00Z">
        <w:r w:rsidR="00E67487" w:rsidRPr="00501D37">
          <w:rPr>
            <w:rFonts w:asciiTheme="majorBidi" w:hAnsiTheme="majorBidi" w:cstheme="majorBidi"/>
          </w:rPr>
          <w:t>, BF</w:t>
        </w:r>
      </w:ins>
      <w:ins w:id="1923" w:author="AHC Secretariat" w:date="2023-01-12T17:15:00Z">
        <w:r w:rsidR="006662E5" w:rsidRPr="00501D37">
          <w:rPr>
            <w:rFonts w:asciiTheme="majorBidi" w:hAnsiTheme="majorBidi" w:cstheme="majorBidi"/>
          </w:rPr>
          <w:t>, UK</w:t>
        </w:r>
      </w:ins>
      <w:ins w:id="1924" w:author="AHC Secretariat" w:date="2023-01-13T14:43:00Z">
        <w:r w:rsidR="009561FD" w:rsidRPr="00501D37">
          <w:rPr>
            <w:rFonts w:asciiTheme="majorBidi" w:hAnsiTheme="majorBidi" w:cstheme="majorBidi"/>
          </w:rPr>
          <w:t>, CL</w:t>
        </w:r>
      </w:ins>
      <w:ins w:id="1925" w:author="AHC Secretariat" w:date="2023-01-19T12:34:00Z">
        <w:r w:rsidR="00FF16DE">
          <w:rPr>
            <w:rFonts w:asciiTheme="majorBidi" w:hAnsiTheme="majorBidi" w:cstheme="majorBidi"/>
          </w:rPr>
          <w:t>, CA</w:t>
        </w:r>
      </w:ins>
      <w:ins w:id="1926" w:author="AHC Secretariat" w:date="2023-01-19T12:37:00Z">
        <w:r w:rsidR="00E5662B">
          <w:rPr>
            <w:rFonts w:asciiTheme="majorBidi" w:hAnsiTheme="majorBidi" w:cstheme="majorBidi"/>
          </w:rPr>
          <w:t>, NO</w:t>
        </w:r>
      </w:ins>
      <w:ins w:id="1927" w:author="AHC Secretariat" w:date="2023-01-19T12:39:00Z">
        <w:r w:rsidR="0018742A">
          <w:rPr>
            <w:rFonts w:asciiTheme="majorBidi" w:hAnsiTheme="majorBidi" w:cstheme="majorBidi"/>
          </w:rPr>
          <w:t>, TO</w:t>
        </w:r>
        <w:r w:rsidR="006566A9">
          <w:rPr>
            <w:rFonts w:asciiTheme="majorBidi" w:hAnsiTheme="majorBidi" w:cstheme="majorBidi"/>
          </w:rPr>
          <w:t>, AL</w:t>
        </w:r>
      </w:ins>
      <w:ins w:id="1928" w:author="AHC Secretariat" w:date="2023-01-19T12:55:00Z">
        <w:r w:rsidR="000252F4">
          <w:rPr>
            <w:rFonts w:asciiTheme="majorBidi" w:hAnsiTheme="majorBidi" w:cstheme="majorBidi"/>
          </w:rPr>
          <w:t>, TZ</w:t>
        </w:r>
      </w:ins>
      <w:ins w:id="1929" w:author="AHC Secretariat" w:date="2023-01-13T16:08:00Z">
        <w:r w:rsidR="001B5ABB" w:rsidRPr="00501D37">
          <w:rPr>
            <w:rFonts w:asciiTheme="majorBidi" w:hAnsiTheme="majorBidi" w:cstheme="majorBidi"/>
          </w:rPr>
          <w:t>; retain – RU</w:t>
        </w:r>
      </w:ins>
      <w:ins w:id="1930" w:author="AHC Secretariat" w:date="2023-01-19T12:48:00Z">
        <w:r w:rsidR="00BE4826">
          <w:rPr>
            <w:rFonts w:asciiTheme="majorBidi" w:hAnsiTheme="majorBidi" w:cstheme="majorBidi"/>
          </w:rPr>
          <w:t>, IR</w:t>
        </w:r>
      </w:ins>
      <w:ins w:id="1931" w:author="AHC Secretariat" w:date="2023-01-19T15:26:00Z">
        <w:r w:rsidR="005E7265">
          <w:rPr>
            <w:rFonts w:asciiTheme="majorBidi" w:hAnsiTheme="majorBidi" w:cstheme="majorBidi"/>
          </w:rPr>
          <w:t>, SY</w:t>
        </w:r>
      </w:ins>
      <w:ins w:id="1932" w:author="AHC Secretariat" w:date="2023-01-12T15:49:00Z">
        <w:r w:rsidRPr="00501D37">
          <w:rPr>
            <w:rFonts w:asciiTheme="majorBidi" w:hAnsiTheme="majorBidi" w:cstheme="majorBidi"/>
          </w:rPr>
          <w:t>]</w:t>
        </w:r>
      </w:ins>
    </w:p>
    <w:p w14:paraId="44696FA0" w14:textId="033C914B"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adopt such legislative and other measures as may be necessary to establish as criminal offences, the theft of property or the illegal acquisition of rights over it, through the destruction, blocking, </w:t>
      </w:r>
      <w:ins w:id="1933" w:author="AHC Secretariat" w:date="2023-01-12T16:21:00Z">
        <w:r w:rsidR="00656894" w:rsidRPr="00501D37">
          <w:rPr>
            <w:rFonts w:asciiTheme="majorBidi" w:hAnsiTheme="majorBidi" w:cstheme="majorBidi"/>
          </w:rPr>
          <w:t xml:space="preserve">[transfer: IN] </w:t>
        </w:r>
      </w:ins>
      <w:r w:rsidRPr="00501D37">
        <w:rPr>
          <w:rFonts w:asciiTheme="majorBidi" w:hAnsiTheme="majorBidi" w:cstheme="majorBidi"/>
        </w:rPr>
        <w:t>modification or copying of [computer data] [electronic/digital information] or other interference with [computer] [information and communications technologies] operations.</w:t>
      </w:r>
    </w:p>
    <w:p w14:paraId="1BEC1E93" w14:textId="77777777" w:rsidR="003A015F" w:rsidRPr="00501D37" w:rsidRDefault="003A015F" w:rsidP="003A015F">
      <w:pPr>
        <w:pStyle w:val="SingleTxt"/>
        <w:ind w:left="1267" w:right="1267"/>
        <w:rPr>
          <w:ins w:id="1934" w:author="AHC Secretariat" w:date="2023-01-12T16:03:00Z"/>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 xml:space="preserve">Each State Party may consider [computer-related] [information and communications technology-related] theft of property, or the illegitimate acquisition </w:t>
      </w:r>
      <w:r w:rsidRPr="00501D37">
        <w:rPr>
          <w:rFonts w:asciiTheme="majorBidi" w:hAnsiTheme="majorBidi" w:cstheme="majorBidi"/>
        </w:rPr>
        <w:lastRenderedPageBreak/>
        <w:t>of rights over it, to be an aggravating circumstance of the offence of theft as defined in the domestic law of the State Party.</w:t>
      </w:r>
    </w:p>
    <w:p w14:paraId="10547DF9" w14:textId="5E5B6406" w:rsidR="00F90689" w:rsidRPr="00501D37" w:rsidRDefault="00F90689" w:rsidP="003A015F">
      <w:pPr>
        <w:pStyle w:val="SingleTxt"/>
        <w:ind w:left="1267" w:right="1267"/>
        <w:rPr>
          <w:rFonts w:asciiTheme="majorBidi" w:hAnsiTheme="majorBidi" w:cstheme="majorBidi"/>
        </w:rPr>
      </w:pPr>
      <w:ins w:id="1935" w:author="AHC Secretariat" w:date="2023-01-12T16:04:00Z">
        <w:r w:rsidRPr="00501D37">
          <w:rPr>
            <w:rFonts w:asciiTheme="majorBidi" w:hAnsiTheme="majorBidi" w:cstheme="majorBidi"/>
          </w:rPr>
          <w:t>[</w:t>
        </w:r>
      </w:ins>
      <w:ins w:id="1936" w:author="AHC Secretariat" w:date="2023-01-12T18:37:00Z">
        <w:r w:rsidR="00203AFE" w:rsidRPr="00501D37">
          <w:rPr>
            <w:rFonts w:asciiTheme="majorBidi" w:hAnsiTheme="majorBidi" w:cstheme="majorBidi"/>
          </w:rPr>
          <w:t>3.</w:t>
        </w:r>
        <w:r w:rsidR="00203AFE" w:rsidRPr="00501D37">
          <w:rPr>
            <w:rFonts w:asciiTheme="majorBidi" w:hAnsiTheme="majorBidi" w:cstheme="majorBidi"/>
          </w:rPr>
          <w:tab/>
        </w:r>
      </w:ins>
      <w:ins w:id="1937" w:author="AHC Secretariat" w:date="2023-01-12T16:04:00Z">
        <w:r w:rsidRPr="00501D37">
          <w:rPr>
            <w:rFonts w:asciiTheme="majorBidi" w:hAnsiTheme="majorBidi" w:cstheme="majorBidi"/>
          </w:rPr>
          <w:t xml:space="preserve">Each State </w:t>
        </w:r>
      </w:ins>
      <w:ins w:id="1938" w:author="AHC Secretariat" w:date="2023-01-12T16:03:00Z">
        <w:r w:rsidRPr="00501D37">
          <w:rPr>
            <w:rFonts w:asciiTheme="majorBidi" w:hAnsiTheme="majorBidi" w:cstheme="majorBidi"/>
          </w:rPr>
          <w:t>Shall adopt such laws</w:t>
        </w:r>
      </w:ins>
      <w:ins w:id="1939" w:author="AHC Secretariat" w:date="2023-01-12T16:04:00Z">
        <w:r w:rsidRPr="00501D37">
          <w:rPr>
            <w:rFonts w:asciiTheme="majorBidi" w:hAnsiTheme="majorBidi" w:cstheme="majorBidi"/>
          </w:rPr>
          <w:t>,</w:t>
        </w:r>
      </w:ins>
      <w:ins w:id="1940" w:author="AHC Secretariat" w:date="2023-01-12T16:03:00Z">
        <w:r w:rsidRPr="00501D37">
          <w:rPr>
            <w:rFonts w:asciiTheme="majorBidi" w:hAnsiTheme="majorBidi" w:cstheme="majorBidi"/>
          </w:rPr>
          <w:t xml:space="preserve"> measures</w:t>
        </w:r>
      </w:ins>
      <w:ins w:id="1941" w:author="AHC Secretariat" w:date="2023-01-12T16:05:00Z">
        <w:r w:rsidRPr="00501D37">
          <w:rPr>
            <w:rFonts w:asciiTheme="majorBidi" w:hAnsiTheme="majorBidi" w:cstheme="majorBidi"/>
          </w:rPr>
          <w:t>, and</w:t>
        </w:r>
      </w:ins>
      <w:ins w:id="1942" w:author="AHC Secretariat" w:date="2023-01-12T16:03:00Z">
        <w:r w:rsidRPr="00501D37">
          <w:rPr>
            <w:rFonts w:asciiTheme="majorBidi" w:hAnsiTheme="majorBidi" w:cstheme="majorBidi"/>
          </w:rPr>
          <w:t xml:space="preserve"> </w:t>
        </w:r>
      </w:ins>
      <w:ins w:id="1943" w:author="AHC Secretariat" w:date="2023-01-12T16:05:00Z">
        <w:r w:rsidRPr="00501D37">
          <w:rPr>
            <w:rFonts w:asciiTheme="majorBidi" w:hAnsiTheme="majorBidi" w:cstheme="majorBidi"/>
          </w:rPr>
          <w:t>regulations</w:t>
        </w:r>
      </w:ins>
      <w:ins w:id="1944" w:author="AHC Secretariat" w:date="2023-01-12T16:03:00Z">
        <w:r w:rsidRPr="00501D37">
          <w:rPr>
            <w:rFonts w:asciiTheme="majorBidi" w:hAnsiTheme="majorBidi" w:cstheme="majorBidi"/>
          </w:rPr>
          <w:t xml:space="preserve"> as may be necessary </w:t>
        </w:r>
      </w:ins>
      <w:ins w:id="1945" w:author="AHC Secretariat" w:date="2023-01-12T16:08:00Z">
        <w:r w:rsidR="00FB0BB9" w:rsidRPr="00501D37">
          <w:rPr>
            <w:rFonts w:asciiTheme="majorBidi" w:hAnsiTheme="majorBidi" w:cstheme="majorBidi"/>
          </w:rPr>
          <w:t>under</w:t>
        </w:r>
      </w:ins>
      <w:ins w:id="1946" w:author="AHC Secretariat" w:date="2023-01-12T16:03:00Z">
        <w:r w:rsidRPr="00501D37">
          <w:rPr>
            <w:rFonts w:asciiTheme="majorBidi" w:hAnsiTheme="majorBidi" w:cstheme="majorBidi"/>
          </w:rPr>
          <w:t xml:space="preserve"> domestic law </w:t>
        </w:r>
      </w:ins>
      <w:ins w:id="1947" w:author="AHC Secretariat" w:date="2023-01-12T17:15:00Z">
        <w:r w:rsidR="006662E5" w:rsidRPr="00501D37">
          <w:rPr>
            <w:rFonts w:asciiTheme="majorBidi" w:hAnsiTheme="majorBidi" w:cstheme="majorBidi"/>
          </w:rPr>
          <w:t>to</w:t>
        </w:r>
      </w:ins>
      <w:ins w:id="1948" w:author="AHC Secretariat" w:date="2023-01-12T16:03:00Z">
        <w:r w:rsidRPr="00501D37">
          <w:rPr>
            <w:rFonts w:asciiTheme="majorBidi" w:hAnsiTheme="majorBidi" w:cstheme="majorBidi"/>
          </w:rPr>
          <w:t xml:space="preserve"> establish as criminal offence, when comm</w:t>
        </w:r>
      </w:ins>
      <w:ins w:id="1949" w:author="AHC Secretariat" w:date="2023-01-12T16:04:00Z">
        <w:r w:rsidRPr="00501D37">
          <w:rPr>
            <w:rFonts w:asciiTheme="majorBidi" w:hAnsiTheme="majorBidi" w:cstheme="majorBidi"/>
          </w:rPr>
          <w:t>itted intentionally and w</w:t>
        </w:r>
      </w:ins>
      <w:ins w:id="1950" w:author="AHC Secretariat" w:date="2023-01-12T20:28:00Z">
        <w:r w:rsidR="001F03A6" w:rsidRPr="00501D37">
          <w:rPr>
            <w:rFonts w:asciiTheme="majorBidi" w:hAnsiTheme="majorBidi" w:cstheme="majorBidi"/>
          </w:rPr>
          <w:t>ith</w:t>
        </w:r>
      </w:ins>
      <w:ins w:id="1951" w:author="AHC Secretariat" w:date="2023-01-12T16:04:00Z">
        <w:r w:rsidRPr="00501D37">
          <w:rPr>
            <w:rFonts w:asciiTheme="majorBidi" w:hAnsiTheme="majorBidi" w:cstheme="majorBidi"/>
          </w:rPr>
          <w:t>o</w:t>
        </w:r>
      </w:ins>
      <w:ins w:id="1952" w:author="AHC Secretariat" w:date="2023-01-12T20:28:00Z">
        <w:r w:rsidR="005B7DC0" w:rsidRPr="00501D37">
          <w:rPr>
            <w:rFonts w:asciiTheme="majorBidi" w:hAnsiTheme="majorBidi" w:cstheme="majorBidi"/>
          </w:rPr>
          <w:t>ut</w:t>
        </w:r>
      </w:ins>
      <w:ins w:id="1953" w:author="AHC Secretariat" w:date="2023-01-12T16:04:00Z">
        <w:r w:rsidRPr="00501D37">
          <w:rPr>
            <w:rFonts w:asciiTheme="majorBidi" w:hAnsiTheme="majorBidi" w:cstheme="majorBidi"/>
          </w:rPr>
          <w:t xml:space="preserve"> right, copying, downloading and transfer of data w</w:t>
        </w:r>
      </w:ins>
      <w:ins w:id="1954" w:author="AHC Secretariat" w:date="2023-01-12T20:28:00Z">
        <w:r w:rsidR="005B7DC0" w:rsidRPr="00501D37">
          <w:rPr>
            <w:rFonts w:asciiTheme="majorBidi" w:hAnsiTheme="majorBidi" w:cstheme="majorBidi"/>
          </w:rPr>
          <w:t>ith</w:t>
        </w:r>
      </w:ins>
      <w:ins w:id="1955" w:author="AHC Secretariat" w:date="2023-01-12T16:04:00Z">
        <w:r w:rsidRPr="00501D37">
          <w:rPr>
            <w:rFonts w:asciiTheme="majorBidi" w:hAnsiTheme="majorBidi" w:cstheme="majorBidi"/>
          </w:rPr>
          <w:t xml:space="preserve"> intent to deprive owner of the very data or its associated interests regardless of the fact that the data remains under possession of the owner or its recoverability.: IR</w:t>
        </w:r>
      </w:ins>
      <w:ins w:id="1956" w:author="AHC Secretariat" w:date="2023-01-19T12:33:00Z">
        <w:r w:rsidR="002125AC">
          <w:rPr>
            <w:rFonts w:asciiTheme="majorBidi" w:hAnsiTheme="majorBidi" w:cstheme="majorBidi"/>
          </w:rPr>
          <w:t>; against – AU</w:t>
        </w:r>
      </w:ins>
      <w:ins w:id="1957" w:author="AHC Secretariat" w:date="2023-01-19T12:34:00Z">
        <w:r w:rsidR="00FF16DE">
          <w:rPr>
            <w:rFonts w:asciiTheme="majorBidi" w:hAnsiTheme="majorBidi" w:cstheme="majorBidi"/>
          </w:rPr>
          <w:t>, CA</w:t>
        </w:r>
      </w:ins>
      <w:ins w:id="1958" w:author="AHC Secretariat" w:date="2023-01-19T12:45:00Z">
        <w:r w:rsidR="00F0049C">
          <w:rPr>
            <w:rFonts w:asciiTheme="majorBidi" w:hAnsiTheme="majorBidi" w:cstheme="majorBidi"/>
          </w:rPr>
          <w:t>, KR</w:t>
        </w:r>
      </w:ins>
      <w:ins w:id="1959" w:author="AHC Secretariat" w:date="2023-01-19T12:50:00Z">
        <w:r w:rsidR="00A26ED6">
          <w:rPr>
            <w:rFonts w:asciiTheme="majorBidi" w:hAnsiTheme="majorBidi" w:cstheme="majorBidi"/>
          </w:rPr>
          <w:t>,</w:t>
        </w:r>
      </w:ins>
      <w:ins w:id="1960" w:author="AHC Secretariat" w:date="2023-01-19T12:51:00Z">
        <w:r w:rsidR="00A26ED6">
          <w:rPr>
            <w:rFonts w:asciiTheme="majorBidi" w:hAnsiTheme="majorBidi" w:cstheme="majorBidi"/>
          </w:rPr>
          <w:t xml:space="preserve"> UK</w:t>
        </w:r>
      </w:ins>
      <w:ins w:id="1961" w:author="AHC Secretariat" w:date="2023-01-12T16:04:00Z">
        <w:r w:rsidRPr="00501D37">
          <w:rPr>
            <w:rFonts w:asciiTheme="majorBidi" w:hAnsiTheme="majorBidi" w:cstheme="majorBidi"/>
          </w:rPr>
          <w:t>]</w:t>
        </w:r>
      </w:ins>
    </w:p>
    <w:p w14:paraId="4C5DB1E3" w14:textId="18D7A723" w:rsidR="003A015F" w:rsidRPr="00501D37" w:rsidRDefault="003A015F" w:rsidP="008F69AC">
      <w:pPr>
        <w:pStyle w:val="SingleTxt"/>
        <w:spacing w:after="0" w:line="120" w:lineRule="atLeast"/>
        <w:ind w:left="1267" w:right="1267"/>
        <w:rPr>
          <w:rFonts w:asciiTheme="majorBidi" w:hAnsiTheme="majorBidi" w:cstheme="majorBidi"/>
          <w:sz w:val="10"/>
        </w:rPr>
      </w:pPr>
    </w:p>
    <w:p w14:paraId="74542DE2" w14:textId="6CDA8B80" w:rsidR="00B91BCB" w:rsidRPr="00501D37" w:rsidRDefault="00B91BCB" w:rsidP="00B91BCB">
      <w:pPr>
        <w:pStyle w:val="H4"/>
        <w:ind w:left="1259" w:right="1259" w:firstLine="0"/>
        <w:jc w:val="center"/>
        <w:rPr>
          <w:ins w:id="1962" w:author="AHC Secretariat" w:date="2023-01-20T11:01:00Z"/>
          <w:rFonts w:asciiTheme="majorBidi" w:hAnsiTheme="majorBidi" w:cstheme="majorBidi"/>
        </w:rPr>
      </w:pPr>
      <w:ins w:id="1963" w:author="AHC Secretariat" w:date="2023-01-20T11:01:00Z">
        <w:r w:rsidRPr="000C64D3">
          <w:rPr>
            <w:rFonts w:asciiTheme="majorBidi" w:hAnsiTheme="majorBidi" w:cstheme="majorBidi"/>
            <w:i w:val="0"/>
            <w:iCs/>
          </w:rPr>
          <w:t>[</w:t>
        </w:r>
        <w:r w:rsidRPr="00501D37">
          <w:rPr>
            <w:rFonts w:asciiTheme="majorBidi" w:hAnsiTheme="majorBidi" w:cstheme="majorBidi"/>
          </w:rPr>
          <w:t xml:space="preserve">Article </w:t>
        </w:r>
        <w:r>
          <w:rPr>
            <w:rFonts w:asciiTheme="majorBidi" w:hAnsiTheme="majorBidi" w:cstheme="majorBidi"/>
          </w:rPr>
          <w:t>13 bis</w:t>
        </w:r>
        <w:r w:rsidRPr="00501D37">
          <w:rPr>
            <w:rFonts w:asciiTheme="majorBidi" w:hAnsiTheme="majorBidi" w:cstheme="majorBidi"/>
          </w:rPr>
          <w:t xml:space="preserve">. </w:t>
        </w:r>
        <w:r w:rsidR="00530F69" w:rsidRPr="00530F69">
          <w:rPr>
            <w:rFonts w:asciiTheme="majorBidi" w:hAnsiTheme="majorBidi" w:cstheme="majorBidi"/>
          </w:rPr>
          <w:t>Theft with the use of</w:t>
        </w:r>
        <w:r w:rsidR="00530F69">
          <w:rPr>
            <w:rFonts w:asciiTheme="majorBidi" w:hAnsiTheme="majorBidi" w:cstheme="majorBidi"/>
          </w:rPr>
          <w:br/>
        </w:r>
        <w:r w:rsidR="00530F69" w:rsidRPr="00530F69">
          <w:rPr>
            <w:rFonts w:asciiTheme="majorBidi" w:hAnsiTheme="majorBidi" w:cstheme="majorBidi"/>
          </w:rPr>
          <w:t>information and communications technologies</w:t>
        </w:r>
      </w:ins>
    </w:p>
    <w:p w14:paraId="5C712C96" w14:textId="77777777" w:rsidR="00B91BCB" w:rsidRDefault="00B91BCB" w:rsidP="00B91BCB">
      <w:pPr>
        <w:pStyle w:val="SingleTxt"/>
        <w:spacing w:after="0" w:line="120" w:lineRule="atLeast"/>
        <w:ind w:left="1267" w:right="1267"/>
        <w:rPr>
          <w:ins w:id="1964" w:author="AHC Secretariat" w:date="2023-01-20T11:01:00Z"/>
          <w:rFonts w:asciiTheme="majorBidi" w:hAnsiTheme="majorBidi" w:cstheme="majorBidi"/>
          <w:sz w:val="10"/>
        </w:rPr>
      </w:pPr>
    </w:p>
    <w:p w14:paraId="1060CCF3" w14:textId="1BF48DC4" w:rsidR="00110824" w:rsidRPr="00110824" w:rsidRDefault="00110824" w:rsidP="00110824">
      <w:pPr>
        <w:pStyle w:val="SingleTxt"/>
        <w:ind w:left="1267" w:right="1267"/>
        <w:rPr>
          <w:ins w:id="1965" w:author="AHC Secretariat" w:date="2023-01-20T11:01:00Z"/>
          <w:rFonts w:asciiTheme="majorBidi" w:hAnsiTheme="majorBidi" w:cstheme="majorBidi"/>
        </w:rPr>
      </w:pPr>
      <w:ins w:id="1966" w:author="AHC Secretariat" w:date="2023-01-20T11:01:00Z">
        <w:r w:rsidRPr="00110824">
          <w:rPr>
            <w:rFonts w:asciiTheme="majorBidi" w:hAnsiTheme="majorBidi" w:cstheme="majorBidi"/>
          </w:rPr>
          <w:t>1.</w:t>
        </w:r>
        <w:r>
          <w:rPr>
            <w:rFonts w:asciiTheme="majorBidi" w:hAnsiTheme="majorBidi" w:cstheme="majorBidi"/>
          </w:rPr>
          <w:tab/>
        </w:r>
        <w:r w:rsidRPr="00110824">
          <w:rPr>
            <w:rFonts w:asciiTheme="majorBidi" w:hAnsiTheme="majorBidi" w:cstheme="majorBidi"/>
          </w:rPr>
          <w:t>Each State party shall adopt such legislative and other measures as are necessary to establish as an offence under its domestic law the theft of property or the illegal acquisition of rights over it, including by means of fraud through destruction, blocking, modification or copying of digital information or other interference with ICT operations.</w:t>
        </w:r>
      </w:ins>
    </w:p>
    <w:p w14:paraId="7CC86F7F" w14:textId="0FEF5CB1" w:rsidR="00B91BCB" w:rsidRPr="005215B7" w:rsidRDefault="00110824" w:rsidP="00110824">
      <w:pPr>
        <w:pStyle w:val="SingleTxt"/>
        <w:ind w:left="1267" w:right="1267"/>
        <w:rPr>
          <w:ins w:id="1967" w:author="AHC Secretariat" w:date="2023-01-20T11:01:00Z"/>
          <w:rFonts w:asciiTheme="majorBidi" w:hAnsiTheme="majorBidi" w:cstheme="majorBidi"/>
        </w:rPr>
      </w:pPr>
      <w:ins w:id="1968" w:author="AHC Secretariat" w:date="2023-01-20T11:01:00Z">
        <w:r w:rsidRPr="00110824">
          <w:rPr>
            <w:rFonts w:asciiTheme="majorBidi" w:hAnsiTheme="majorBidi" w:cstheme="majorBidi"/>
          </w:rPr>
          <w:t>2.</w:t>
        </w:r>
        <w:r>
          <w:rPr>
            <w:rFonts w:asciiTheme="majorBidi" w:hAnsiTheme="majorBidi" w:cstheme="majorBidi"/>
          </w:rPr>
          <w:tab/>
        </w:r>
        <w:r w:rsidRPr="00110824">
          <w:rPr>
            <w:rFonts w:asciiTheme="majorBidi" w:hAnsiTheme="majorBidi" w:cstheme="majorBidi"/>
          </w:rPr>
          <w:t>Each State party may reserve the right to consider ICT-related theft of property or the illegitimate acquisition of rights over it, including by means of fraud, to be an aggravating circumstance when such theft is committed in such forms as are defined in its domestic law.</w:t>
        </w:r>
        <w:r w:rsidR="00B91BCB">
          <w:rPr>
            <w:rFonts w:asciiTheme="majorBidi" w:hAnsiTheme="majorBidi" w:cstheme="majorBidi"/>
          </w:rPr>
          <w:t>: RU]</w:t>
        </w:r>
      </w:ins>
    </w:p>
    <w:p w14:paraId="306A68C1" w14:textId="77777777" w:rsidR="00B91BCB" w:rsidRPr="00501D37" w:rsidRDefault="00B91BCB" w:rsidP="00B91BCB">
      <w:pPr>
        <w:pStyle w:val="SingleTxt"/>
        <w:spacing w:after="0" w:line="120" w:lineRule="atLeast"/>
        <w:ind w:left="1267" w:right="1267"/>
        <w:rPr>
          <w:ins w:id="1969" w:author="AHC Secretariat" w:date="2023-01-20T11:01:00Z"/>
          <w:rFonts w:asciiTheme="majorBidi" w:hAnsiTheme="majorBidi" w:cstheme="majorBidi"/>
          <w:sz w:val="10"/>
        </w:rPr>
      </w:pPr>
    </w:p>
    <w:p w14:paraId="417E2C0E" w14:textId="34DC45DE" w:rsidR="003A015F" w:rsidRPr="00501D37" w:rsidDel="00AB5731" w:rsidRDefault="003A015F" w:rsidP="004E6FE3">
      <w:pPr>
        <w:pStyle w:val="H4"/>
        <w:ind w:left="1259" w:right="1259" w:firstLine="0"/>
        <w:jc w:val="center"/>
        <w:rPr>
          <w:rFonts w:asciiTheme="majorBidi" w:hAnsiTheme="majorBidi" w:cstheme="majorBidi"/>
        </w:rPr>
      </w:pPr>
      <w:r w:rsidRPr="00501D37" w:rsidDel="00AB5731">
        <w:rPr>
          <w:rFonts w:asciiTheme="majorBidi" w:hAnsiTheme="majorBidi" w:cstheme="majorBidi"/>
        </w:rPr>
        <w:t xml:space="preserve">Article </w:t>
      </w:r>
      <w:r w:rsidRPr="00501D37">
        <w:rPr>
          <w:rFonts w:asciiTheme="majorBidi" w:hAnsiTheme="majorBidi" w:cstheme="majorBidi"/>
        </w:rPr>
        <w:t>14</w:t>
      </w:r>
      <w:r w:rsidRPr="00501D37" w:rsidDel="00AB5731">
        <w:rPr>
          <w:rFonts w:asciiTheme="majorBidi" w:hAnsiTheme="majorBidi" w:cstheme="majorBidi"/>
        </w:rPr>
        <w:t>. Illicit use of electronic payment instruments</w:t>
      </w:r>
    </w:p>
    <w:p w14:paraId="206CDFB7" w14:textId="22EA9C1F" w:rsidR="003A015F" w:rsidRPr="00501D37" w:rsidRDefault="003A015F" w:rsidP="008F69AC">
      <w:pPr>
        <w:pStyle w:val="SingleTxt"/>
        <w:spacing w:after="0" w:line="120" w:lineRule="atLeast"/>
        <w:ind w:left="1267" w:right="1267"/>
        <w:rPr>
          <w:rFonts w:asciiTheme="majorBidi" w:hAnsiTheme="majorBidi" w:cstheme="majorBidi"/>
          <w:sz w:val="10"/>
        </w:rPr>
      </w:pPr>
    </w:p>
    <w:p w14:paraId="681F0522" w14:textId="3F902990" w:rsidR="006A1EC1" w:rsidRPr="00501D37" w:rsidRDefault="006A1EC1" w:rsidP="003A015F">
      <w:pPr>
        <w:pStyle w:val="SingleTxt"/>
        <w:ind w:left="1267" w:right="1267"/>
        <w:rPr>
          <w:ins w:id="1970" w:author="AHC Secretariat" w:date="2023-01-12T15:49:00Z"/>
          <w:rFonts w:asciiTheme="majorBidi" w:hAnsiTheme="majorBidi" w:cstheme="majorBidi"/>
        </w:rPr>
      </w:pPr>
      <w:ins w:id="1971" w:author="AHC Secretariat" w:date="2023-01-12T15:49:00Z">
        <w:r w:rsidRPr="00501D37">
          <w:rPr>
            <w:rFonts w:asciiTheme="majorBidi" w:hAnsiTheme="majorBidi" w:cstheme="majorBidi"/>
          </w:rPr>
          <w:t xml:space="preserve">[delete: </w:t>
        </w:r>
      </w:ins>
      <w:ins w:id="1972" w:author="AHC Secretariat" w:date="2023-01-17T17:12:00Z">
        <w:r w:rsidR="00C37F81" w:rsidRPr="00501D37">
          <w:rPr>
            <w:rFonts w:asciiTheme="majorBidi" w:hAnsiTheme="majorBidi" w:cstheme="majorBidi"/>
          </w:rPr>
          <w:t>CARICOM</w:t>
        </w:r>
      </w:ins>
      <w:ins w:id="1973" w:author="AHC Secretariat" w:date="2023-01-12T15:56:00Z">
        <w:r w:rsidR="00644272" w:rsidRPr="00501D37">
          <w:rPr>
            <w:rFonts w:asciiTheme="majorBidi" w:hAnsiTheme="majorBidi" w:cstheme="majorBidi"/>
          </w:rPr>
          <w:t>, AU</w:t>
        </w:r>
      </w:ins>
      <w:ins w:id="1974" w:author="AHC Secretariat" w:date="2023-01-12T16:00:00Z">
        <w:r w:rsidR="000540B3" w:rsidRPr="00501D37">
          <w:rPr>
            <w:rFonts w:asciiTheme="majorBidi" w:hAnsiTheme="majorBidi" w:cstheme="majorBidi"/>
          </w:rPr>
          <w:t>, CO</w:t>
        </w:r>
      </w:ins>
      <w:ins w:id="1975" w:author="AHC Secretariat" w:date="2023-01-12T16:09:00Z">
        <w:r w:rsidR="000B4B5E" w:rsidRPr="00501D37">
          <w:rPr>
            <w:rFonts w:asciiTheme="majorBidi" w:hAnsiTheme="majorBidi" w:cstheme="majorBidi"/>
          </w:rPr>
          <w:t>, LB</w:t>
        </w:r>
      </w:ins>
      <w:ins w:id="1976" w:author="AHC Secretariat" w:date="2023-01-12T16:10:00Z">
        <w:r w:rsidR="00DC2855" w:rsidRPr="00501D37">
          <w:rPr>
            <w:rFonts w:asciiTheme="majorBidi" w:hAnsiTheme="majorBidi" w:cstheme="majorBidi"/>
          </w:rPr>
          <w:t>, IL</w:t>
        </w:r>
      </w:ins>
      <w:ins w:id="1977" w:author="AHC Secretariat" w:date="2023-01-12T16:14:00Z">
        <w:r w:rsidR="005804E4" w:rsidRPr="00501D37">
          <w:rPr>
            <w:rFonts w:asciiTheme="majorBidi" w:hAnsiTheme="majorBidi" w:cstheme="majorBidi"/>
          </w:rPr>
          <w:t>, PE</w:t>
        </w:r>
      </w:ins>
      <w:ins w:id="1978" w:author="AHC Secretariat" w:date="2023-01-12T16:17:00Z">
        <w:r w:rsidR="00841621" w:rsidRPr="00501D37">
          <w:rPr>
            <w:rFonts w:asciiTheme="majorBidi" w:hAnsiTheme="majorBidi" w:cstheme="majorBidi"/>
          </w:rPr>
          <w:t>, NG</w:t>
        </w:r>
      </w:ins>
      <w:ins w:id="1979" w:author="AHC Secretariat" w:date="2023-01-12T16:26:00Z">
        <w:r w:rsidR="002875BF" w:rsidRPr="00501D37">
          <w:rPr>
            <w:rFonts w:asciiTheme="majorBidi" w:hAnsiTheme="majorBidi" w:cstheme="majorBidi"/>
          </w:rPr>
          <w:t>, SG</w:t>
        </w:r>
      </w:ins>
      <w:ins w:id="1980" w:author="AHC Secretariat" w:date="2023-01-12T16:34:00Z">
        <w:r w:rsidR="001504F3" w:rsidRPr="00501D37">
          <w:rPr>
            <w:rFonts w:asciiTheme="majorBidi" w:hAnsiTheme="majorBidi" w:cstheme="majorBidi"/>
          </w:rPr>
          <w:t xml:space="preserve">, </w:t>
        </w:r>
      </w:ins>
      <w:ins w:id="1981" w:author="AHC Secretariat" w:date="2023-01-20T14:17:00Z">
        <w:r w:rsidR="00597D36">
          <w:rPr>
            <w:rFonts w:asciiTheme="majorBidi" w:hAnsiTheme="majorBidi" w:cstheme="majorBidi"/>
          </w:rPr>
          <w:t>EU &amp; mS</w:t>
        </w:r>
      </w:ins>
      <w:ins w:id="1982" w:author="AHC Secretariat" w:date="2023-01-12T16:39:00Z">
        <w:r w:rsidR="008F22D2" w:rsidRPr="00501D37">
          <w:rPr>
            <w:rFonts w:asciiTheme="majorBidi" w:hAnsiTheme="majorBidi" w:cstheme="majorBidi"/>
          </w:rPr>
          <w:t xml:space="preserve">, </w:t>
        </w:r>
      </w:ins>
      <w:ins w:id="1983" w:author="AHC Secretariat" w:date="2023-01-12T16:40:00Z">
        <w:r w:rsidR="00F45AF9" w:rsidRPr="00501D37">
          <w:rPr>
            <w:rFonts w:asciiTheme="majorBidi" w:hAnsiTheme="majorBidi" w:cstheme="majorBidi"/>
          </w:rPr>
          <w:t>ZA</w:t>
        </w:r>
      </w:ins>
      <w:ins w:id="1984" w:author="AHC Secretariat" w:date="2023-01-12T16:46:00Z">
        <w:r w:rsidR="00435404" w:rsidRPr="00501D37">
          <w:rPr>
            <w:rFonts w:asciiTheme="majorBidi" w:hAnsiTheme="majorBidi" w:cstheme="majorBidi"/>
          </w:rPr>
          <w:t>, SN</w:t>
        </w:r>
      </w:ins>
      <w:ins w:id="1985" w:author="AHC Secretariat" w:date="2023-01-12T16:48:00Z">
        <w:r w:rsidR="00BC211F" w:rsidRPr="00501D37">
          <w:rPr>
            <w:rFonts w:asciiTheme="majorBidi" w:hAnsiTheme="majorBidi" w:cstheme="majorBidi"/>
          </w:rPr>
          <w:t>, NE</w:t>
        </w:r>
      </w:ins>
      <w:ins w:id="1986" w:author="AHC Secretariat" w:date="2023-01-12T16:51:00Z">
        <w:r w:rsidR="000B0D57" w:rsidRPr="00501D37">
          <w:rPr>
            <w:rFonts w:asciiTheme="majorBidi" w:hAnsiTheme="majorBidi" w:cstheme="majorBidi"/>
          </w:rPr>
          <w:t>, JP</w:t>
        </w:r>
      </w:ins>
      <w:ins w:id="1987" w:author="AHC Secretariat" w:date="2023-01-12T16:53:00Z">
        <w:r w:rsidR="00776EBA" w:rsidRPr="00501D37">
          <w:rPr>
            <w:rFonts w:asciiTheme="majorBidi" w:hAnsiTheme="majorBidi" w:cstheme="majorBidi"/>
          </w:rPr>
          <w:t>, CH</w:t>
        </w:r>
      </w:ins>
      <w:ins w:id="1988" w:author="AHC Secretariat" w:date="2023-01-12T16:55:00Z">
        <w:r w:rsidR="00014EA3" w:rsidRPr="00501D37">
          <w:rPr>
            <w:rFonts w:asciiTheme="majorBidi" w:hAnsiTheme="majorBidi" w:cstheme="majorBidi"/>
          </w:rPr>
          <w:t>, TR</w:t>
        </w:r>
      </w:ins>
      <w:ins w:id="1989" w:author="AHC Secretariat" w:date="2023-01-12T17:02:00Z">
        <w:r w:rsidR="00FD6D5F" w:rsidRPr="00501D37">
          <w:rPr>
            <w:rFonts w:asciiTheme="majorBidi" w:hAnsiTheme="majorBidi" w:cstheme="majorBidi"/>
          </w:rPr>
          <w:t>,</w:t>
        </w:r>
      </w:ins>
      <w:ins w:id="1990" w:author="AHC Secretariat" w:date="2023-01-13T08:32:00Z">
        <w:r w:rsidR="009A3BD0" w:rsidRPr="00501D37">
          <w:rPr>
            <w:rFonts w:asciiTheme="majorBidi" w:hAnsiTheme="majorBidi" w:cstheme="majorBidi"/>
          </w:rPr>
          <w:t xml:space="preserve"> </w:t>
        </w:r>
      </w:ins>
      <w:ins w:id="1991" w:author="AHC Secretariat" w:date="2023-01-12T17:03:00Z">
        <w:r w:rsidR="00E56994" w:rsidRPr="00501D37">
          <w:rPr>
            <w:rFonts w:asciiTheme="majorBidi" w:hAnsiTheme="majorBidi" w:cstheme="majorBidi"/>
          </w:rPr>
          <w:t>NZ</w:t>
        </w:r>
      </w:ins>
      <w:ins w:id="1992" w:author="AHC Secretariat" w:date="2023-01-12T17:07:00Z">
        <w:r w:rsidR="00A30B1C" w:rsidRPr="00501D37">
          <w:rPr>
            <w:rFonts w:asciiTheme="majorBidi" w:hAnsiTheme="majorBidi" w:cstheme="majorBidi"/>
          </w:rPr>
          <w:t>, US</w:t>
        </w:r>
      </w:ins>
      <w:ins w:id="1993" w:author="AHC Secretariat" w:date="2023-01-12T17:09:00Z">
        <w:r w:rsidR="00E67487" w:rsidRPr="00501D37">
          <w:rPr>
            <w:rFonts w:asciiTheme="majorBidi" w:hAnsiTheme="majorBidi" w:cstheme="majorBidi"/>
          </w:rPr>
          <w:t>, BF</w:t>
        </w:r>
      </w:ins>
      <w:ins w:id="1994" w:author="AHC Secretariat" w:date="2023-01-12T17:15:00Z">
        <w:r w:rsidR="006F305C" w:rsidRPr="00501D37">
          <w:rPr>
            <w:rFonts w:asciiTheme="majorBidi" w:hAnsiTheme="majorBidi" w:cstheme="majorBidi"/>
          </w:rPr>
          <w:t>, UK</w:t>
        </w:r>
      </w:ins>
      <w:ins w:id="1995" w:author="AHC Secretariat" w:date="2023-01-13T14:43:00Z">
        <w:r w:rsidR="009561FD" w:rsidRPr="00501D37">
          <w:rPr>
            <w:rFonts w:asciiTheme="majorBidi" w:hAnsiTheme="majorBidi" w:cstheme="majorBidi"/>
          </w:rPr>
          <w:t>, CL</w:t>
        </w:r>
      </w:ins>
      <w:ins w:id="1996" w:author="AHC Secretariat" w:date="2023-01-19T12:34:00Z">
        <w:r w:rsidR="00FF16DE">
          <w:rPr>
            <w:rFonts w:asciiTheme="majorBidi" w:hAnsiTheme="majorBidi" w:cstheme="majorBidi"/>
          </w:rPr>
          <w:t>, CA</w:t>
        </w:r>
      </w:ins>
      <w:ins w:id="1997" w:author="AHC Secretariat" w:date="2023-01-19T12:37:00Z">
        <w:r w:rsidR="00E5662B">
          <w:rPr>
            <w:rFonts w:asciiTheme="majorBidi" w:hAnsiTheme="majorBidi" w:cstheme="majorBidi"/>
          </w:rPr>
          <w:t>, NO</w:t>
        </w:r>
      </w:ins>
      <w:ins w:id="1998" w:author="AHC Secretariat" w:date="2023-01-19T12:39:00Z">
        <w:r w:rsidR="0018742A">
          <w:rPr>
            <w:rFonts w:asciiTheme="majorBidi" w:hAnsiTheme="majorBidi" w:cstheme="majorBidi"/>
          </w:rPr>
          <w:t>, TO</w:t>
        </w:r>
        <w:r w:rsidR="006566A9">
          <w:rPr>
            <w:rFonts w:asciiTheme="majorBidi" w:hAnsiTheme="majorBidi" w:cstheme="majorBidi"/>
          </w:rPr>
          <w:t>, AL</w:t>
        </w:r>
      </w:ins>
      <w:ins w:id="1999" w:author="AHC Secretariat" w:date="2023-01-19T12:55:00Z">
        <w:r w:rsidR="000252F4">
          <w:rPr>
            <w:rFonts w:asciiTheme="majorBidi" w:hAnsiTheme="majorBidi" w:cstheme="majorBidi"/>
          </w:rPr>
          <w:t>, TZ</w:t>
        </w:r>
      </w:ins>
      <w:ins w:id="2000" w:author="AHC Secretariat" w:date="2023-01-13T16:10:00Z">
        <w:r w:rsidR="00E5762C" w:rsidRPr="00501D37">
          <w:rPr>
            <w:rFonts w:asciiTheme="majorBidi" w:hAnsiTheme="majorBidi" w:cstheme="majorBidi"/>
          </w:rPr>
          <w:t>; retain – RU</w:t>
        </w:r>
      </w:ins>
      <w:ins w:id="2001" w:author="AHC Secretariat" w:date="2023-01-19T12:48:00Z">
        <w:r w:rsidR="00BE4826">
          <w:rPr>
            <w:rFonts w:asciiTheme="majorBidi" w:hAnsiTheme="majorBidi" w:cstheme="majorBidi"/>
          </w:rPr>
          <w:t>, IR</w:t>
        </w:r>
      </w:ins>
      <w:ins w:id="2002" w:author="AHC Secretariat" w:date="2023-01-19T15:26:00Z">
        <w:r w:rsidR="005E7265">
          <w:rPr>
            <w:rFonts w:asciiTheme="majorBidi" w:hAnsiTheme="majorBidi" w:cstheme="majorBidi"/>
          </w:rPr>
          <w:t>, SY</w:t>
        </w:r>
      </w:ins>
      <w:ins w:id="2003" w:author="AHC Secretariat" w:date="2023-01-13T16:10:00Z">
        <w:r w:rsidR="00E5762C" w:rsidRPr="00501D37">
          <w:rPr>
            <w:rFonts w:asciiTheme="majorBidi" w:hAnsiTheme="majorBidi" w:cstheme="majorBidi"/>
          </w:rPr>
          <w:t>]</w:t>
        </w:r>
      </w:ins>
    </w:p>
    <w:p w14:paraId="0BCF4607" w14:textId="43D13F2A" w:rsidR="003A015F" w:rsidRPr="00501D37" w:rsidDel="00AB5731" w:rsidRDefault="003A015F" w:rsidP="003A015F">
      <w:pPr>
        <w:pStyle w:val="SingleTxt"/>
        <w:ind w:left="1267" w:right="1267"/>
        <w:rPr>
          <w:rFonts w:asciiTheme="majorBidi" w:hAnsiTheme="majorBidi" w:cstheme="majorBidi"/>
        </w:rPr>
      </w:pPr>
      <w:r w:rsidRPr="00501D37">
        <w:rPr>
          <w:rFonts w:asciiTheme="majorBidi" w:hAnsiTheme="majorBidi" w:cstheme="majorBidi"/>
        </w:rPr>
        <w:tab/>
      </w:r>
      <w:r w:rsidRPr="00501D37" w:rsidDel="00AB5731">
        <w:rPr>
          <w:rFonts w:asciiTheme="majorBidi" w:hAnsiTheme="majorBidi" w:cstheme="majorBidi"/>
        </w:rPr>
        <w:t xml:space="preserve">Each State Party shall adopt such legislative and other measures as may be necessary to establish as criminal offences, </w:t>
      </w:r>
      <w:ins w:id="2004" w:author="AHC Secretariat" w:date="2023-01-12T17:00:00Z">
        <w:r w:rsidR="00857890" w:rsidRPr="00501D37">
          <w:rPr>
            <w:rFonts w:asciiTheme="majorBidi" w:hAnsiTheme="majorBidi" w:cstheme="majorBidi"/>
          </w:rPr>
          <w:t xml:space="preserve">[when committed intentionally: KR] </w:t>
        </w:r>
      </w:ins>
      <w:r w:rsidRPr="00501D37" w:rsidDel="00AB5731">
        <w:rPr>
          <w:rFonts w:asciiTheme="majorBidi" w:hAnsiTheme="majorBidi" w:cstheme="majorBidi"/>
        </w:rPr>
        <w:t>the following acts:</w:t>
      </w:r>
    </w:p>
    <w:p w14:paraId="0D2511EE" w14:textId="4A3F3FE2" w:rsidR="00D44D6B" w:rsidRPr="00501D37" w:rsidRDefault="00D44D6B" w:rsidP="003A015F">
      <w:pPr>
        <w:pStyle w:val="SingleTxt"/>
        <w:ind w:left="1267" w:right="1267"/>
        <w:rPr>
          <w:ins w:id="2005" w:author="AHC Secretariat" w:date="2023-01-12T18:39:00Z"/>
          <w:rFonts w:asciiTheme="majorBidi" w:hAnsiTheme="majorBidi" w:cstheme="majorBidi"/>
        </w:rPr>
      </w:pPr>
      <w:ins w:id="2006" w:author="AHC Secretariat" w:date="2023-01-12T18:40:00Z">
        <w:r w:rsidRPr="00501D37">
          <w:rPr>
            <w:rFonts w:asciiTheme="majorBidi" w:hAnsiTheme="majorBidi" w:cstheme="majorBidi"/>
          </w:rPr>
          <w:t>[</w:t>
        </w:r>
        <w:r w:rsidRPr="00501D37">
          <w:rPr>
            <w:rFonts w:asciiTheme="majorBidi" w:hAnsiTheme="majorBidi" w:cstheme="majorBidi"/>
          </w:rPr>
          <w:tab/>
          <w:t>(a</w:t>
        </w:r>
      </w:ins>
      <w:ins w:id="2007" w:author="AHC Secretariat" w:date="2023-01-19T10:12:00Z">
        <w:r w:rsidR="00E62490">
          <w:rPr>
            <w:rFonts w:asciiTheme="majorBidi" w:hAnsiTheme="majorBidi" w:cstheme="majorBidi"/>
          </w:rPr>
          <w:t>) alt</w:t>
        </w:r>
      </w:ins>
      <w:ins w:id="2008" w:author="AHC Secretariat" w:date="2023-01-12T18:40:00Z">
        <w:r w:rsidRPr="00501D37">
          <w:rPr>
            <w:rFonts w:asciiTheme="majorBidi" w:hAnsiTheme="majorBidi" w:cstheme="majorBidi"/>
          </w:rPr>
          <w:tab/>
        </w:r>
        <w:proofErr w:type="gramStart"/>
        <w:r w:rsidRPr="00501D37">
          <w:rPr>
            <w:rFonts w:asciiTheme="majorBidi" w:hAnsiTheme="majorBidi" w:cstheme="majorBidi"/>
            <w:kern w:val="0"/>
          </w:rPr>
          <w:t>The</w:t>
        </w:r>
        <w:proofErr w:type="gramEnd"/>
        <w:r w:rsidRPr="00501D37">
          <w:rPr>
            <w:rFonts w:asciiTheme="majorBidi" w:hAnsiTheme="majorBidi" w:cstheme="majorBidi"/>
            <w:kern w:val="0"/>
          </w:rPr>
          <w:t xml:space="preserve"> forgery or fabrication of any electronic payment instrument: KR]</w:t>
        </w:r>
      </w:ins>
    </w:p>
    <w:p w14:paraId="29BE2627" w14:textId="0C3EEF13" w:rsidR="003A015F" w:rsidRPr="00501D37" w:rsidRDefault="003A015F" w:rsidP="003A015F">
      <w:pPr>
        <w:pStyle w:val="SingleTxt"/>
        <w:ind w:left="1267" w:right="1267"/>
        <w:rPr>
          <w:ins w:id="2009" w:author="AHC Secretariat" w:date="2023-01-12T18:41:00Z"/>
          <w:rFonts w:asciiTheme="majorBidi" w:hAnsiTheme="majorBidi" w:cstheme="majorBidi"/>
        </w:rPr>
      </w:pPr>
      <w:r w:rsidRPr="00501D37" w:rsidDel="00AB5731">
        <w:rPr>
          <w:rFonts w:asciiTheme="majorBidi" w:hAnsiTheme="majorBidi" w:cstheme="majorBidi"/>
        </w:rPr>
        <w:tab/>
        <w:t>(a)</w:t>
      </w:r>
      <w:r w:rsidRPr="00501D37" w:rsidDel="00AB5731">
        <w:rPr>
          <w:rFonts w:asciiTheme="majorBidi" w:hAnsiTheme="majorBidi" w:cstheme="majorBidi"/>
        </w:rPr>
        <w:tab/>
      </w:r>
      <w:r w:rsidRPr="00501D37">
        <w:rPr>
          <w:rFonts w:asciiTheme="majorBidi" w:hAnsiTheme="majorBidi" w:cstheme="majorBidi"/>
        </w:rPr>
        <w:t>T</w:t>
      </w:r>
      <w:r w:rsidRPr="00501D37" w:rsidDel="00AB5731">
        <w:rPr>
          <w:rFonts w:asciiTheme="majorBidi" w:hAnsiTheme="majorBidi" w:cstheme="majorBidi"/>
        </w:rPr>
        <w:t xml:space="preserve">he </w:t>
      </w:r>
      <w:ins w:id="2010" w:author="AHC Secretariat" w:date="2023-01-12T18:40:00Z">
        <w:r w:rsidR="00704A47" w:rsidRPr="00501D37">
          <w:rPr>
            <w:rFonts w:asciiTheme="majorBidi" w:hAnsiTheme="majorBidi" w:cstheme="majorBidi"/>
          </w:rPr>
          <w:t>[</w:t>
        </w:r>
      </w:ins>
      <w:r w:rsidRPr="00501D37" w:rsidDel="00AB5731">
        <w:rPr>
          <w:rFonts w:asciiTheme="majorBidi" w:hAnsiTheme="majorBidi" w:cstheme="majorBidi"/>
          <w:strike/>
        </w:rPr>
        <w:t>forging, fabrication or installation</w:t>
      </w:r>
      <w:r w:rsidRPr="00501D37" w:rsidDel="00AB5731">
        <w:rPr>
          <w:rFonts w:asciiTheme="majorBidi" w:hAnsiTheme="majorBidi" w:cstheme="majorBidi"/>
        </w:rPr>
        <w:t xml:space="preserve"> </w:t>
      </w:r>
      <w:ins w:id="2011" w:author="AHC Secretariat" w:date="2023-01-12T18:40:00Z">
        <w:r w:rsidR="00704A47" w:rsidRPr="00501D37">
          <w:rPr>
            <w:rFonts w:asciiTheme="majorBidi" w:hAnsiTheme="majorBidi" w:cstheme="majorBidi"/>
          </w:rPr>
          <w:t>production, sale, procurement: KR]</w:t>
        </w:r>
        <w:r w:rsidR="0036160C" w:rsidRPr="00501D37">
          <w:rPr>
            <w:rFonts w:asciiTheme="majorBidi" w:hAnsiTheme="majorBidi" w:cstheme="majorBidi"/>
          </w:rPr>
          <w:t xml:space="preserve"> </w:t>
        </w:r>
      </w:ins>
      <w:r w:rsidRPr="00501D37" w:rsidDel="00AB5731">
        <w:rPr>
          <w:rFonts w:asciiTheme="majorBidi" w:hAnsiTheme="majorBidi" w:cstheme="majorBidi"/>
        </w:rPr>
        <w:t xml:space="preserve">of any device or materials that facilitate the forgery or imitation of any electronic payment instrument by any </w:t>
      </w:r>
      <w:proofErr w:type="gramStart"/>
      <w:r w:rsidRPr="00501D37" w:rsidDel="00AB5731">
        <w:rPr>
          <w:rFonts w:asciiTheme="majorBidi" w:hAnsiTheme="majorBidi" w:cstheme="majorBidi"/>
        </w:rPr>
        <w:t>means;</w:t>
      </w:r>
      <w:proofErr w:type="gramEnd"/>
    </w:p>
    <w:p w14:paraId="34F9F08E" w14:textId="3E5E9882" w:rsidR="00B76B74" w:rsidRPr="00501D37" w:rsidDel="00AB5731" w:rsidRDefault="00B76B74" w:rsidP="003A015F">
      <w:pPr>
        <w:pStyle w:val="SingleTxt"/>
        <w:ind w:left="1267" w:right="1267"/>
        <w:rPr>
          <w:rFonts w:asciiTheme="majorBidi" w:hAnsiTheme="majorBidi" w:cstheme="majorBidi"/>
        </w:rPr>
      </w:pPr>
      <w:ins w:id="2012" w:author="AHC Secretariat" w:date="2023-01-12T18:41:00Z">
        <w:r w:rsidRPr="00501D37">
          <w:rPr>
            <w:rFonts w:asciiTheme="majorBidi" w:hAnsiTheme="majorBidi" w:cstheme="majorBidi"/>
          </w:rPr>
          <w:t>[</w:t>
        </w:r>
        <w:r w:rsidRPr="00501D37">
          <w:rPr>
            <w:rFonts w:asciiTheme="majorBidi" w:hAnsiTheme="majorBidi" w:cstheme="majorBidi"/>
          </w:rPr>
          <w:tab/>
          <w:t>(a</w:t>
        </w:r>
      </w:ins>
      <w:ins w:id="2013" w:author="AHC Secretariat" w:date="2023-01-19T13:57:00Z">
        <w:r w:rsidR="00EA5343">
          <w:rPr>
            <w:rFonts w:asciiTheme="majorBidi" w:hAnsiTheme="majorBidi" w:cstheme="majorBidi"/>
          </w:rPr>
          <w:t xml:space="preserve"> bis)</w:t>
        </w:r>
      </w:ins>
      <w:ins w:id="2014" w:author="AHC Secretariat" w:date="2023-01-12T18:41:00Z">
        <w:r w:rsidRPr="00501D37">
          <w:rPr>
            <w:rFonts w:asciiTheme="majorBidi" w:hAnsiTheme="majorBidi" w:cstheme="majorBidi"/>
          </w:rPr>
          <w:tab/>
        </w:r>
        <w:r w:rsidRPr="00501D37">
          <w:rPr>
            <w:rFonts w:asciiTheme="majorBidi" w:hAnsiTheme="majorBidi" w:cstheme="majorBidi"/>
            <w:kern w:val="0"/>
          </w:rPr>
          <w:t xml:space="preserve">The acquisition, transferring, borrowing, lending, keeping, conveying, distributing </w:t>
        </w:r>
      </w:ins>
      <w:ins w:id="2015" w:author="AHC Secretariat" w:date="2023-01-12T20:30:00Z">
        <w:r w:rsidR="001F482F" w:rsidRPr="00501D37">
          <w:rPr>
            <w:rFonts w:asciiTheme="majorBidi" w:hAnsiTheme="majorBidi" w:cstheme="majorBidi"/>
            <w:kern w:val="0"/>
          </w:rPr>
          <w:t>to</w:t>
        </w:r>
      </w:ins>
      <w:ins w:id="2016" w:author="AHC Secretariat" w:date="2023-01-12T18:41:00Z">
        <w:r w:rsidRPr="00501D37">
          <w:rPr>
            <w:rFonts w:asciiTheme="majorBidi" w:hAnsiTheme="majorBidi" w:cstheme="majorBidi"/>
            <w:kern w:val="0"/>
          </w:rPr>
          <w:t xml:space="preserve"> others of the [data] [information] of any payment instrument</w:t>
        </w:r>
      </w:ins>
      <w:ins w:id="2017" w:author="AHC Secretariat" w:date="2023-01-20T11:03:00Z">
        <w:r w:rsidR="00DF5902">
          <w:rPr>
            <w:rFonts w:asciiTheme="majorBidi" w:hAnsiTheme="majorBidi" w:cstheme="majorBidi"/>
            <w:kern w:val="0"/>
          </w:rPr>
          <w:t>;</w:t>
        </w:r>
      </w:ins>
      <w:ins w:id="2018" w:author="AHC Secretariat" w:date="2023-01-12T18:41:00Z">
        <w:r w:rsidRPr="00501D37">
          <w:rPr>
            <w:rFonts w:asciiTheme="majorBidi" w:hAnsiTheme="majorBidi" w:cstheme="majorBidi"/>
            <w:kern w:val="0"/>
          </w:rPr>
          <w:t>: KR]</w:t>
        </w:r>
      </w:ins>
    </w:p>
    <w:p w14:paraId="7ECA7510" w14:textId="044A216C" w:rsidR="003A015F" w:rsidRPr="00501D37" w:rsidDel="00AB5731" w:rsidRDefault="003A015F" w:rsidP="003A015F">
      <w:pPr>
        <w:pStyle w:val="SingleTxt"/>
        <w:ind w:left="1267" w:right="1267"/>
        <w:rPr>
          <w:rFonts w:asciiTheme="majorBidi" w:hAnsiTheme="majorBidi" w:cstheme="majorBidi"/>
        </w:rPr>
      </w:pPr>
      <w:r w:rsidRPr="00501D37" w:rsidDel="00AB5731">
        <w:rPr>
          <w:rFonts w:asciiTheme="majorBidi" w:hAnsiTheme="majorBidi" w:cstheme="majorBidi"/>
        </w:rPr>
        <w:tab/>
        <w:t>(b)</w:t>
      </w:r>
      <w:r w:rsidRPr="00501D37" w:rsidDel="00AB5731">
        <w:rPr>
          <w:rFonts w:asciiTheme="majorBidi" w:hAnsiTheme="majorBidi" w:cstheme="majorBidi"/>
        </w:rPr>
        <w:tab/>
      </w:r>
      <w:r w:rsidRPr="00501D37">
        <w:rPr>
          <w:rFonts w:asciiTheme="majorBidi" w:hAnsiTheme="majorBidi" w:cstheme="majorBidi"/>
        </w:rPr>
        <w:t>T</w:t>
      </w:r>
      <w:r w:rsidRPr="00501D37" w:rsidDel="00AB5731">
        <w:rPr>
          <w:rFonts w:asciiTheme="majorBidi" w:hAnsiTheme="majorBidi" w:cstheme="majorBidi"/>
        </w:rPr>
        <w:t>he appropriation,</w:t>
      </w:r>
      <w:ins w:id="2019" w:author="AHC Secretariat" w:date="2023-01-12T16:09:00Z">
        <w:r w:rsidR="00403076" w:rsidRPr="00501D37">
          <w:rPr>
            <w:rFonts w:asciiTheme="majorBidi" w:hAnsiTheme="majorBidi" w:cstheme="majorBidi"/>
          </w:rPr>
          <w:t xml:space="preserve"> [collection: KZ]</w:t>
        </w:r>
      </w:ins>
      <w:r w:rsidRPr="00501D37" w:rsidDel="00AB5731">
        <w:rPr>
          <w:rFonts w:asciiTheme="majorBidi" w:hAnsiTheme="majorBidi" w:cstheme="majorBidi"/>
        </w:rPr>
        <w:t xml:space="preserve"> </w:t>
      </w:r>
      <w:ins w:id="2020" w:author="AHC Secretariat" w:date="2023-01-12T16:16:00Z">
        <w:r w:rsidR="00F03DFC" w:rsidRPr="00501D37">
          <w:rPr>
            <w:rFonts w:asciiTheme="majorBidi" w:hAnsiTheme="majorBidi" w:cstheme="majorBidi"/>
          </w:rPr>
          <w:t xml:space="preserve">[unauthorized or illegal: AR] </w:t>
        </w:r>
      </w:ins>
      <w:r w:rsidRPr="00501D37" w:rsidDel="00AB5731">
        <w:rPr>
          <w:rFonts w:asciiTheme="majorBidi" w:hAnsiTheme="majorBidi" w:cstheme="majorBidi"/>
        </w:rPr>
        <w:t xml:space="preserve">use or provision to others of the [data] [information] of any payment instrument, or the facilitation of the obtainment of such [data] [information] by </w:t>
      </w:r>
      <w:proofErr w:type="gramStart"/>
      <w:r w:rsidRPr="00501D37" w:rsidDel="00AB5731">
        <w:rPr>
          <w:rFonts w:asciiTheme="majorBidi" w:hAnsiTheme="majorBidi" w:cstheme="majorBidi"/>
        </w:rPr>
        <w:t>others</w:t>
      </w:r>
      <w:r w:rsidRPr="00501D37">
        <w:rPr>
          <w:rFonts w:asciiTheme="majorBidi" w:hAnsiTheme="majorBidi" w:cstheme="majorBidi"/>
        </w:rPr>
        <w:t>;</w:t>
      </w:r>
      <w:proofErr w:type="gramEnd"/>
    </w:p>
    <w:p w14:paraId="37F9F148" w14:textId="42E5945D" w:rsidR="003A015F" w:rsidRPr="00501D37" w:rsidDel="00AB5731" w:rsidRDefault="003A015F" w:rsidP="003A015F">
      <w:pPr>
        <w:pStyle w:val="SingleTxt"/>
        <w:ind w:left="1267" w:right="1267"/>
        <w:rPr>
          <w:rFonts w:asciiTheme="majorBidi" w:hAnsiTheme="majorBidi" w:cstheme="majorBidi"/>
        </w:rPr>
      </w:pPr>
      <w:r w:rsidRPr="00501D37" w:rsidDel="00AB5731">
        <w:rPr>
          <w:rFonts w:asciiTheme="majorBidi" w:hAnsiTheme="majorBidi" w:cstheme="majorBidi"/>
        </w:rPr>
        <w:tab/>
        <w:t>(c)</w:t>
      </w:r>
      <w:r w:rsidRPr="00501D37" w:rsidDel="00AB5731">
        <w:rPr>
          <w:rFonts w:asciiTheme="majorBidi" w:hAnsiTheme="majorBidi" w:cstheme="majorBidi"/>
        </w:rPr>
        <w:tab/>
        <w:t xml:space="preserve">The use of [an </w:t>
      </w:r>
      <w:ins w:id="2021" w:author="AHC Secretariat" w:date="2023-01-20T11:04:00Z">
        <w:r w:rsidR="001D7DDB">
          <w:rPr>
            <w:rFonts w:asciiTheme="majorBidi" w:hAnsiTheme="majorBidi" w:cstheme="majorBidi"/>
          </w:rPr>
          <w:t>[</w:t>
        </w:r>
      </w:ins>
      <w:ins w:id="2022" w:author="AHC Secretariat" w:date="2023-01-13T14:37:00Z">
        <w:r w:rsidR="00C02BE1" w:rsidRPr="00501D37">
          <w:rPr>
            <w:rFonts w:asciiTheme="majorBidi" w:hAnsiTheme="majorBidi" w:cstheme="majorBidi"/>
          </w:rPr>
          <w:t xml:space="preserve">internal </w:t>
        </w:r>
      </w:ins>
      <w:ins w:id="2023" w:author="AHC Secretariat" w:date="2023-01-20T11:04:00Z">
        <w:r w:rsidR="001D7DDB">
          <w:rPr>
            <w:rFonts w:asciiTheme="majorBidi" w:hAnsiTheme="majorBidi" w:cstheme="majorBidi"/>
          </w:rPr>
          <w:t>(</w:t>
        </w:r>
      </w:ins>
      <w:ins w:id="2024" w:author="AHC Secretariat" w:date="2023-01-13T14:37:00Z">
        <w:r w:rsidR="00C02BE1" w:rsidRPr="00501D37">
          <w:rPr>
            <w:rFonts w:asciiTheme="majorBidi" w:hAnsiTheme="majorBidi" w:cstheme="majorBidi"/>
          </w:rPr>
          <w:t>private</w:t>
        </w:r>
      </w:ins>
      <w:ins w:id="2025" w:author="AHC Secretariat" w:date="2023-01-20T11:04:00Z">
        <w:r w:rsidR="001D7DDB">
          <w:rPr>
            <w:rFonts w:asciiTheme="majorBidi" w:hAnsiTheme="majorBidi" w:cstheme="majorBidi"/>
          </w:rPr>
          <w:t>)</w:t>
        </w:r>
      </w:ins>
      <w:ins w:id="2026" w:author="AHC Secretariat" w:date="2023-01-13T14:37:00Z">
        <w:r w:rsidR="00C02BE1" w:rsidRPr="00501D37">
          <w:rPr>
            <w:rFonts w:asciiTheme="majorBidi" w:hAnsiTheme="majorBidi" w:cstheme="majorBidi"/>
          </w:rPr>
          <w:t xml:space="preserve"> or external </w:t>
        </w:r>
      </w:ins>
      <w:ins w:id="2027" w:author="AHC Secretariat" w:date="2023-01-20T11:04:00Z">
        <w:r w:rsidR="001D7DDB">
          <w:rPr>
            <w:rFonts w:asciiTheme="majorBidi" w:hAnsiTheme="majorBidi" w:cstheme="majorBidi"/>
          </w:rPr>
          <w:t>(</w:t>
        </w:r>
      </w:ins>
      <w:ins w:id="2028" w:author="AHC Secretariat" w:date="2023-01-13T14:37:00Z">
        <w:r w:rsidR="00C02BE1" w:rsidRPr="00501D37">
          <w:rPr>
            <w:rFonts w:asciiTheme="majorBidi" w:hAnsiTheme="majorBidi" w:cstheme="majorBidi"/>
          </w:rPr>
          <w:t>public</w:t>
        </w:r>
      </w:ins>
      <w:ins w:id="2029" w:author="AHC Secretariat" w:date="2023-01-20T11:04:00Z">
        <w:r w:rsidR="001D7DDB">
          <w:rPr>
            <w:rFonts w:asciiTheme="majorBidi" w:hAnsiTheme="majorBidi" w:cstheme="majorBidi"/>
          </w:rPr>
          <w:t>)</w:t>
        </w:r>
      </w:ins>
      <w:ins w:id="2030" w:author="AHC Secretariat" w:date="2023-01-13T14:37:00Z">
        <w:r w:rsidR="00C02BE1" w:rsidRPr="00501D37">
          <w:rPr>
            <w:rFonts w:asciiTheme="majorBidi" w:hAnsiTheme="majorBidi" w:cstheme="majorBidi"/>
          </w:rPr>
          <w:t xml:space="preserve">: GT] </w:t>
        </w:r>
      </w:ins>
      <w:r w:rsidRPr="00501D37" w:rsidDel="00AB5731">
        <w:rPr>
          <w:rFonts w:asciiTheme="majorBidi" w:hAnsiTheme="majorBidi" w:cstheme="majorBidi"/>
        </w:rPr>
        <w:t xml:space="preserve">information network or information technology] [a computer system] to gain unauthorized access to the [data] [information] </w:t>
      </w:r>
      <w:r w:rsidRPr="00501D37">
        <w:rPr>
          <w:rFonts w:asciiTheme="majorBidi" w:hAnsiTheme="majorBidi" w:cstheme="majorBidi"/>
        </w:rPr>
        <w:t>pertaining to</w:t>
      </w:r>
      <w:r w:rsidRPr="00501D37" w:rsidDel="00AB5731">
        <w:rPr>
          <w:rFonts w:asciiTheme="majorBidi" w:hAnsiTheme="majorBidi" w:cstheme="majorBidi"/>
        </w:rPr>
        <w:t xml:space="preserve"> any payment </w:t>
      </w:r>
      <w:proofErr w:type="gramStart"/>
      <w:r w:rsidRPr="00501D37" w:rsidDel="00AB5731">
        <w:rPr>
          <w:rFonts w:asciiTheme="majorBidi" w:hAnsiTheme="majorBidi" w:cstheme="majorBidi"/>
        </w:rPr>
        <w:t>instrument</w:t>
      </w:r>
      <w:r w:rsidRPr="00501D37">
        <w:rPr>
          <w:rFonts w:asciiTheme="majorBidi" w:hAnsiTheme="majorBidi" w:cstheme="majorBidi"/>
        </w:rPr>
        <w:t>;</w:t>
      </w:r>
      <w:proofErr w:type="gramEnd"/>
    </w:p>
    <w:p w14:paraId="0E54A9BB" w14:textId="08970F77" w:rsidR="008A58C9" w:rsidRPr="00501D37" w:rsidRDefault="008A58C9" w:rsidP="003A015F">
      <w:pPr>
        <w:pStyle w:val="SingleTxt"/>
        <w:ind w:left="1267" w:right="1267"/>
        <w:rPr>
          <w:ins w:id="2031" w:author="AHC Secretariat" w:date="2023-01-12T16:18:00Z"/>
          <w:rFonts w:asciiTheme="majorBidi" w:hAnsiTheme="majorBidi" w:cstheme="majorBidi"/>
        </w:rPr>
      </w:pPr>
      <w:ins w:id="2032" w:author="AHC Secretariat" w:date="2023-01-12T16:19:00Z">
        <w:r w:rsidRPr="00501D37">
          <w:rPr>
            <w:rFonts w:asciiTheme="majorBidi" w:hAnsiTheme="majorBidi" w:cstheme="majorBidi"/>
          </w:rPr>
          <w:t>[</w:t>
        </w:r>
      </w:ins>
      <w:ins w:id="2033" w:author="AHC Secretariat" w:date="2023-01-12T16:18:00Z">
        <w:r w:rsidRPr="00501D37">
          <w:rPr>
            <w:rFonts w:asciiTheme="majorBidi" w:hAnsiTheme="majorBidi" w:cstheme="majorBidi"/>
          </w:rPr>
          <w:tab/>
        </w:r>
      </w:ins>
      <w:ins w:id="2034" w:author="AHC Secretariat" w:date="2023-01-12T16:19:00Z">
        <w:r w:rsidRPr="00501D37">
          <w:rPr>
            <w:rFonts w:asciiTheme="majorBidi" w:hAnsiTheme="majorBidi" w:cstheme="majorBidi"/>
          </w:rPr>
          <w:t>(c</w:t>
        </w:r>
      </w:ins>
      <w:ins w:id="2035" w:author="AHC Secretariat" w:date="2023-01-19T13:57:00Z">
        <w:r w:rsidR="00EA5343">
          <w:rPr>
            <w:rFonts w:asciiTheme="majorBidi" w:hAnsiTheme="majorBidi" w:cstheme="majorBidi"/>
          </w:rPr>
          <w:t xml:space="preserve"> bis)</w:t>
        </w:r>
      </w:ins>
      <w:ins w:id="2036" w:author="AHC Secretariat" w:date="2023-01-12T16:19:00Z">
        <w:r w:rsidRPr="00501D37">
          <w:rPr>
            <w:rFonts w:asciiTheme="majorBidi" w:hAnsiTheme="majorBidi" w:cstheme="majorBidi"/>
            <w:i/>
            <w:iCs/>
          </w:rPr>
          <w:tab/>
        </w:r>
      </w:ins>
      <w:ins w:id="2037" w:author="AHC Secretariat" w:date="2023-01-12T16:47:00Z">
        <w:r w:rsidR="00211511" w:rsidRPr="00501D37">
          <w:rPr>
            <w:rFonts w:asciiTheme="majorBidi" w:hAnsiTheme="majorBidi" w:cstheme="majorBidi"/>
          </w:rPr>
          <w:t>The f</w:t>
        </w:r>
      </w:ins>
      <w:ins w:id="2038" w:author="AHC Secretariat" w:date="2023-01-12T16:18:00Z">
        <w:r w:rsidRPr="00501D37">
          <w:rPr>
            <w:rFonts w:asciiTheme="majorBidi" w:hAnsiTheme="majorBidi" w:cstheme="majorBidi"/>
          </w:rPr>
          <w:t>orging, fabrication, alteration of any elec</w:t>
        </w:r>
      </w:ins>
      <w:ins w:id="2039" w:author="AHC Secretariat" w:date="2023-01-12T16:47:00Z">
        <w:r w:rsidR="00211511" w:rsidRPr="00501D37">
          <w:rPr>
            <w:rFonts w:asciiTheme="majorBidi" w:hAnsiTheme="majorBidi" w:cstheme="majorBidi"/>
          </w:rPr>
          <w:t>tronic</w:t>
        </w:r>
      </w:ins>
      <w:ins w:id="2040" w:author="AHC Secretariat" w:date="2023-01-12T16:18:00Z">
        <w:r w:rsidRPr="00501D37">
          <w:rPr>
            <w:rFonts w:asciiTheme="majorBidi" w:hAnsiTheme="majorBidi" w:cstheme="majorBidi"/>
          </w:rPr>
          <w:t xml:space="preserve"> payment </w:t>
        </w:r>
      </w:ins>
      <w:ins w:id="2041" w:author="AHC Secretariat" w:date="2023-01-12T16:47:00Z">
        <w:r w:rsidR="00211511" w:rsidRPr="00501D37">
          <w:rPr>
            <w:rFonts w:asciiTheme="majorBidi" w:hAnsiTheme="majorBidi" w:cstheme="majorBidi"/>
          </w:rPr>
          <w:t>instruments</w:t>
        </w:r>
      </w:ins>
      <w:ins w:id="2042" w:author="AHC Secretariat" w:date="2023-01-12T16:18:00Z">
        <w:r w:rsidRPr="00501D37">
          <w:rPr>
            <w:rFonts w:asciiTheme="majorBidi" w:hAnsiTheme="majorBidi" w:cstheme="majorBidi"/>
          </w:rPr>
          <w:t xml:space="preserve"> and use of such </w:t>
        </w:r>
        <w:proofErr w:type="gramStart"/>
        <w:r w:rsidRPr="00501D37">
          <w:rPr>
            <w:rFonts w:asciiTheme="majorBidi" w:hAnsiTheme="majorBidi" w:cstheme="majorBidi"/>
          </w:rPr>
          <w:t>instruments</w:t>
        </w:r>
      </w:ins>
      <w:ins w:id="2043" w:author="AHC Secretariat" w:date="2023-01-12T16:47:00Z">
        <w:r w:rsidR="00211511" w:rsidRPr="00501D37">
          <w:rPr>
            <w:rFonts w:asciiTheme="majorBidi" w:hAnsiTheme="majorBidi" w:cstheme="majorBidi"/>
          </w:rPr>
          <w:t>;</w:t>
        </w:r>
      </w:ins>
      <w:proofErr w:type="gramEnd"/>
    </w:p>
    <w:p w14:paraId="18F2C3E9" w14:textId="4D7C90A4" w:rsidR="008A58C9" w:rsidRPr="00501D37" w:rsidRDefault="008A58C9" w:rsidP="003A015F">
      <w:pPr>
        <w:pStyle w:val="SingleTxt"/>
        <w:ind w:left="1267" w:right="1267"/>
        <w:rPr>
          <w:ins w:id="2044" w:author="AHC Secretariat" w:date="2023-01-12T16:19:00Z"/>
          <w:rFonts w:asciiTheme="majorBidi" w:hAnsiTheme="majorBidi" w:cstheme="majorBidi"/>
        </w:rPr>
      </w:pPr>
      <w:ins w:id="2045" w:author="AHC Secretariat" w:date="2023-01-12T16:18:00Z">
        <w:r w:rsidRPr="00501D37">
          <w:rPr>
            <w:rFonts w:asciiTheme="majorBidi" w:hAnsiTheme="majorBidi" w:cstheme="majorBidi"/>
          </w:rPr>
          <w:tab/>
        </w:r>
      </w:ins>
      <w:ins w:id="2046" w:author="AHC Secretariat" w:date="2023-01-12T16:19:00Z">
        <w:r w:rsidRPr="00501D37">
          <w:rPr>
            <w:rFonts w:asciiTheme="majorBidi" w:hAnsiTheme="majorBidi" w:cstheme="majorBidi"/>
          </w:rPr>
          <w:t>(c</w:t>
        </w:r>
      </w:ins>
      <w:ins w:id="2047" w:author="AHC Secretariat" w:date="2023-01-19T13:57:00Z">
        <w:r w:rsidR="00EA5343">
          <w:rPr>
            <w:rFonts w:asciiTheme="majorBidi" w:hAnsiTheme="majorBidi" w:cstheme="majorBidi"/>
          </w:rPr>
          <w:t xml:space="preserve"> </w:t>
        </w:r>
        <w:proofErr w:type="spellStart"/>
        <w:r w:rsidR="00EA5343">
          <w:rPr>
            <w:rFonts w:asciiTheme="majorBidi" w:hAnsiTheme="majorBidi" w:cstheme="majorBidi"/>
          </w:rPr>
          <w:t>ter</w:t>
        </w:r>
        <w:proofErr w:type="spellEnd"/>
        <w:r w:rsidR="00EA5343">
          <w:rPr>
            <w:rFonts w:asciiTheme="majorBidi" w:hAnsiTheme="majorBidi" w:cstheme="majorBidi"/>
          </w:rPr>
          <w:t>)</w:t>
        </w:r>
      </w:ins>
      <w:ins w:id="2048" w:author="AHC Secretariat" w:date="2023-01-12T16:19:00Z">
        <w:r w:rsidRPr="00501D37">
          <w:rPr>
            <w:rFonts w:asciiTheme="majorBidi" w:hAnsiTheme="majorBidi" w:cstheme="majorBidi"/>
            <w:i/>
            <w:iCs/>
          </w:rPr>
          <w:tab/>
        </w:r>
      </w:ins>
      <w:ins w:id="2049" w:author="AHC Secretariat" w:date="2023-01-12T16:47:00Z">
        <w:r w:rsidR="00211511" w:rsidRPr="00501D37">
          <w:rPr>
            <w:rFonts w:asciiTheme="majorBidi" w:hAnsiTheme="majorBidi" w:cstheme="majorBidi"/>
          </w:rPr>
          <w:t>The i</w:t>
        </w:r>
      </w:ins>
      <w:ins w:id="2050" w:author="AHC Secretariat" w:date="2023-01-12T16:18:00Z">
        <w:r w:rsidRPr="00501D37">
          <w:rPr>
            <w:rFonts w:asciiTheme="majorBidi" w:hAnsiTheme="majorBidi" w:cstheme="majorBidi"/>
          </w:rPr>
          <w:t>llegal use of any electronic payment instr</w:t>
        </w:r>
      </w:ins>
      <w:ins w:id="2051" w:author="AHC Secretariat" w:date="2023-01-12T20:31:00Z">
        <w:r w:rsidR="00E84DF7" w:rsidRPr="00501D37">
          <w:rPr>
            <w:rFonts w:asciiTheme="majorBidi" w:hAnsiTheme="majorBidi" w:cstheme="majorBidi"/>
          </w:rPr>
          <w:t>ument</w:t>
        </w:r>
      </w:ins>
      <w:ins w:id="2052" w:author="AHC Secretariat" w:date="2023-01-12T16:18:00Z">
        <w:r w:rsidRPr="00501D37">
          <w:rPr>
            <w:rFonts w:asciiTheme="majorBidi" w:hAnsiTheme="majorBidi" w:cstheme="majorBidi"/>
          </w:rPr>
          <w:t xml:space="preserve"> without au</w:t>
        </w:r>
      </w:ins>
      <w:ins w:id="2053" w:author="AHC Secretariat" w:date="2023-01-12T20:31:00Z">
        <w:r w:rsidR="00635017" w:rsidRPr="00501D37">
          <w:rPr>
            <w:rFonts w:asciiTheme="majorBidi" w:hAnsiTheme="majorBidi" w:cstheme="majorBidi"/>
          </w:rPr>
          <w:t>t</w:t>
        </w:r>
      </w:ins>
      <w:ins w:id="2054" w:author="AHC Secretariat" w:date="2023-01-12T16:18:00Z">
        <w:r w:rsidRPr="00501D37">
          <w:rPr>
            <w:rFonts w:asciiTheme="majorBidi" w:hAnsiTheme="majorBidi" w:cstheme="majorBidi"/>
          </w:rPr>
          <w:t>h</w:t>
        </w:r>
      </w:ins>
      <w:ins w:id="2055" w:author="AHC Secretariat" w:date="2023-01-12T20:31:00Z">
        <w:r w:rsidR="00635017" w:rsidRPr="00501D37">
          <w:rPr>
            <w:rFonts w:asciiTheme="majorBidi" w:hAnsiTheme="majorBidi" w:cstheme="majorBidi"/>
          </w:rPr>
          <w:t>o</w:t>
        </w:r>
      </w:ins>
      <w:ins w:id="2056" w:author="AHC Secretariat" w:date="2023-01-12T16:18:00Z">
        <w:r w:rsidRPr="00501D37">
          <w:rPr>
            <w:rFonts w:asciiTheme="majorBidi" w:hAnsiTheme="majorBidi" w:cstheme="majorBidi"/>
          </w:rPr>
          <w:t>rizat</w:t>
        </w:r>
      </w:ins>
      <w:ins w:id="2057" w:author="AHC Secretariat" w:date="2023-01-12T16:19:00Z">
        <w:r w:rsidRPr="00501D37">
          <w:rPr>
            <w:rFonts w:asciiTheme="majorBidi" w:hAnsiTheme="majorBidi" w:cstheme="majorBidi"/>
          </w:rPr>
          <w:t>ion</w:t>
        </w:r>
      </w:ins>
    </w:p>
    <w:p w14:paraId="34585B6E" w14:textId="2C2142C0" w:rsidR="008A58C9" w:rsidRPr="00501D37" w:rsidRDefault="008A58C9" w:rsidP="003A015F">
      <w:pPr>
        <w:pStyle w:val="SingleTxt"/>
        <w:ind w:left="1267" w:right="1267"/>
        <w:rPr>
          <w:ins w:id="2058" w:author="AHC Secretariat" w:date="2023-01-12T16:18:00Z"/>
          <w:rFonts w:asciiTheme="majorBidi" w:hAnsiTheme="majorBidi" w:cstheme="majorBidi"/>
        </w:rPr>
      </w:pPr>
      <w:ins w:id="2059" w:author="AHC Secretariat" w:date="2023-01-12T16:19:00Z">
        <w:r w:rsidRPr="00501D37">
          <w:rPr>
            <w:rFonts w:asciiTheme="majorBidi" w:hAnsiTheme="majorBidi" w:cstheme="majorBidi"/>
          </w:rPr>
          <w:tab/>
          <w:t>(c</w:t>
        </w:r>
      </w:ins>
      <w:ins w:id="2060" w:author="AHC Secretariat" w:date="2023-01-19T14:01:00Z">
        <w:r w:rsidR="008B5646">
          <w:rPr>
            <w:rFonts w:asciiTheme="majorBidi" w:hAnsiTheme="majorBidi" w:cstheme="majorBidi"/>
          </w:rPr>
          <w:t xml:space="preserve"> </w:t>
        </w:r>
        <w:proofErr w:type="spellStart"/>
        <w:proofErr w:type="gramStart"/>
        <w:r w:rsidR="008B5646">
          <w:rPr>
            <w:rFonts w:asciiTheme="majorBidi" w:hAnsiTheme="majorBidi" w:cstheme="majorBidi"/>
          </w:rPr>
          <w:t>quater</w:t>
        </w:r>
        <w:proofErr w:type="spellEnd"/>
        <w:r w:rsidR="008B5646">
          <w:rPr>
            <w:rFonts w:asciiTheme="majorBidi" w:hAnsiTheme="majorBidi" w:cstheme="majorBidi"/>
          </w:rPr>
          <w:t>)</w:t>
        </w:r>
      </w:ins>
      <w:ins w:id="2061" w:author="AHC Secretariat" w:date="2023-01-12T16:19:00Z">
        <w:r w:rsidRPr="00501D37">
          <w:rPr>
            <w:rFonts w:asciiTheme="majorBidi" w:hAnsiTheme="majorBidi" w:cstheme="majorBidi"/>
            <w:i/>
            <w:iCs/>
          </w:rPr>
          <w:t>er</w:t>
        </w:r>
        <w:proofErr w:type="gramEnd"/>
        <w:r w:rsidRPr="00501D37">
          <w:rPr>
            <w:rFonts w:asciiTheme="majorBidi" w:hAnsiTheme="majorBidi" w:cstheme="majorBidi"/>
            <w:i/>
            <w:iCs/>
          </w:rPr>
          <w:tab/>
        </w:r>
        <w:r w:rsidRPr="00501D37">
          <w:rPr>
            <w:rFonts w:asciiTheme="majorBidi" w:hAnsiTheme="majorBidi" w:cstheme="majorBidi"/>
          </w:rPr>
          <w:t>Illegal sale, use or otherwise making available of ele</w:t>
        </w:r>
      </w:ins>
      <w:ins w:id="2062" w:author="AHC Secretariat" w:date="2023-01-12T20:32:00Z">
        <w:r w:rsidR="00635017" w:rsidRPr="00501D37">
          <w:rPr>
            <w:rFonts w:asciiTheme="majorBidi" w:hAnsiTheme="majorBidi" w:cstheme="majorBidi"/>
          </w:rPr>
          <w:t>ctronic</w:t>
        </w:r>
      </w:ins>
      <w:ins w:id="2063" w:author="AHC Secretariat" w:date="2023-01-12T16:19:00Z">
        <w:r w:rsidRPr="00501D37">
          <w:rPr>
            <w:rFonts w:asciiTheme="majorBidi" w:hAnsiTheme="majorBidi" w:cstheme="majorBidi"/>
          </w:rPr>
          <w:t xml:space="preserve"> payment instrument.: CN]</w:t>
        </w:r>
      </w:ins>
    </w:p>
    <w:p w14:paraId="0AAA2469" w14:textId="710E3CAA" w:rsidR="003A015F" w:rsidRPr="00501D37" w:rsidRDefault="00277B4F" w:rsidP="003A015F">
      <w:pPr>
        <w:pStyle w:val="SingleTxt"/>
        <w:ind w:left="1267" w:right="1267"/>
        <w:rPr>
          <w:ins w:id="2064" w:author="AHC Secretariat" w:date="2023-01-12T16:18:00Z"/>
          <w:rFonts w:asciiTheme="majorBidi" w:hAnsiTheme="majorBidi" w:cstheme="majorBidi"/>
        </w:rPr>
      </w:pPr>
      <w:ins w:id="2065" w:author="AHC Secretariat" w:date="2023-01-12T18:38:00Z">
        <w:r w:rsidRPr="00501D37">
          <w:rPr>
            <w:rFonts w:asciiTheme="majorBidi" w:hAnsiTheme="majorBidi" w:cstheme="majorBidi"/>
          </w:rPr>
          <w:t>[</w:t>
        </w:r>
      </w:ins>
      <w:r w:rsidR="003A015F" w:rsidRPr="00501D37" w:rsidDel="00AB5731">
        <w:rPr>
          <w:rFonts w:asciiTheme="majorBidi" w:hAnsiTheme="majorBidi" w:cstheme="majorBidi"/>
        </w:rPr>
        <w:tab/>
        <w:t>(d)</w:t>
      </w:r>
      <w:r w:rsidR="003A015F" w:rsidRPr="00501D37" w:rsidDel="00AB5731">
        <w:rPr>
          <w:rFonts w:asciiTheme="majorBidi" w:hAnsiTheme="majorBidi" w:cstheme="majorBidi"/>
        </w:rPr>
        <w:tab/>
        <w:t>The knowing acceptance of a forged payment instrument.</w:t>
      </w:r>
      <w:ins w:id="2066" w:author="AHC Secretariat" w:date="2023-01-12T18:38:00Z">
        <w:r w:rsidRPr="00501D37">
          <w:rPr>
            <w:rFonts w:asciiTheme="majorBidi" w:hAnsiTheme="majorBidi" w:cstheme="majorBidi"/>
          </w:rPr>
          <w:t xml:space="preserve">: delete </w:t>
        </w:r>
      </w:ins>
      <w:ins w:id="2067" w:author="AHC Secretariat" w:date="2023-01-12T18:39:00Z">
        <w:r w:rsidRPr="00501D37">
          <w:rPr>
            <w:rFonts w:asciiTheme="majorBidi" w:hAnsiTheme="majorBidi" w:cstheme="majorBidi"/>
          </w:rPr>
          <w:t>–</w:t>
        </w:r>
      </w:ins>
      <w:ins w:id="2068" w:author="AHC Secretariat" w:date="2023-01-12T18:38:00Z">
        <w:r w:rsidRPr="00501D37">
          <w:rPr>
            <w:rFonts w:asciiTheme="majorBidi" w:hAnsiTheme="majorBidi" w:cstheme="majorBidi"/>
          </w:rPr>
          <w:t xml:space="preserve"> KR</w:t>
        </w:r>
      </w:ins>
      <w:ins w:id="2069" w:author="AHC Secretariat" w:date="2023-01-12T18:39:00Z">
        <w:r w:rsidRPr="00501D37">
          <w:rPr>
            <w:rFonts w:asciiTheme="majorBidi" w:hAnsiTheme="majorBidi" w:cstheme="majorBidi"/>
          </w:rPr>
          <w:t>]</w:t>
        </w:r>
      </w:ins>
    </w:p>
    <w:p w14:paraId="27FDF29E" w14:textId="502F13EC" w:rsidR="00F3359A" w:rsidRPr="00501D37" w:rsidRDefault="00021DCD" w:rsidP="00E72596">
      <w:pPr>
        <w:pStyle w:val="SingleTxt"/>
        <w:ind w:left="1267" w:right="1267"/>
        <w:rPr>
          <w:rFonts w:asciiTheme="majorBidi" w:hAnsiTheme="majorBidi" w:cstheme="majorBidi"/>
        </w:rPr>
      </w:pPr>
      <w:ins w:id="2070" w:author="AHC Secretariat" w:date="2023-01-12T19:12:00Z">
        <w:r w:rsidRPr="00501D37">
          <w:rPr>
            <w:rFonts w:asciiTheme="majorBidi" w:hAnsiTheme="majorBidi" w:cstheme="majorBidi"/>
          </w:rPr>
          <w:t>[</w:t>
        </w:r>
      </w:ins>
      <w:ins w:id="2071" w:author="AHC Secretariat" w:date="2023-01-19T14:00:00Z">
        <w:r w:rsidR="00371095">
          <w:rPr>
            <w:rFonts w:asciiTheme="majorBidi" w:hAnsiTheme="majorBidi" w:cstheme="majorBidi"/>
          </w:rPr>
          <w:tab/>
          <w:t xml:space="preserve">(d </w:t>
        </w:r>
      </w:ins>
      <w:ins w:id="2072" w:author="AHC Secretariat" w:date="2023-01-12T19:12:00Z">
        <w:r w:rsidRPr="007F52EC">
          <w:rPr>
            <w:rFonts w:asciiTheme="majorBidi" w:hAnsiTheme="majorBidi" w:cstheme="majorBidi"/>
          </w:rPr>
          <w:t>bis</w:t>
        </w:r>
      </w:ins>
      <w:ins w:id="2073" w:author="AHC Secretariat" w:date="2023-01-19T14:00:00Z">
        <w:r w:rsidR="00371095" w:rsidRPr="007F52EC">
          <w:rPr>
            <w:rFonts w:asciiTheme="majorBidi" w:hAnsiTheme="majorBidi" w:cstheme="majorBidi"/>
          </w:rPr>
          <w:t>)</w:t>
        </w:r>
      </w:ins>
      <w:ins w:id="2074" w:author="AHC Secretariat" w:date="2023-01-12T19:12:00Z">
        <w:r w:rsidRPr="00501D37">
          <w:rPr>
            <w:rFonts w:asciiTheme="majorBidi" w:hAnsiTheme="majorBidi" w:cstheme="majorBidi"/>
          </w:rPr>
          <w:tab/>
          <w:t>Each State Party may reserve the right not to apply paragraph 1 of this article: CN]</w:t>
        </w:r>
      </w:ins>
    </w:p>
    <w:p w14:paraId="3C438E09" w14:textId="05010B5F" w:rsidR="003A015F" w:rsidRPr="00501D37" w:rsidRDefault="003A015F" w:rsidP="008F69AC">
      <w:pPr>
        <w:pStyle w:val="SingleTxt"/>
        <w:spacing w:after="0" w:line="120" w:lineRule="atLeast"/>
        <w:ind w:left="1267" w:right="1267"/>
        <w:rPr>
          <w:rFonts w:asciiTheme="majorBidi" w:hAnsiTheme="majorBidi" w:cstheme="majorBidi"/>
          <w:sz w:val="10"/>
        </w:rPr>
      </w:pPr>
    </w:p>
    <w:p w14:paraId="06ACCA76" w14:textId="065C854A" w:rsidR="003A015F" w:rsidRPr="00501D37" w:rsidDel="002841A5" w:rsidRDefault="008F69AC" w:rsidP="008F69AC">
      <w:pPr>
        <w:pStyle w:val="H23"/>
        <w:ind w:left="1267" w:right="1260" w:hanging="1267"/>
        <w:rPr>
          <w:rFonts w:asciiTheme="majorBidi" w:hAnsiTheme="majorBidi" w:cstheme="majorBidi"/>
          <w:color w:val="5F5F5F"/>
        </w:rPr>
      </w:pPr>
      <w:r w:rsidRPr="00501D37">
        <w:rPr>
          <w:rFonts w:asciiTheme="majorBidi" w:hAnsiTheme="majorBidi" w:cstheme="majorBidi"/>
          <w:color w:val="5F5F5F"/>
        </w:rPr>
        <w:lastRenderedPageBreak/>
        <w:tab/>
      </w:r>
      <w:r w:rsidRPr="00501D37">
        <w:rPr>
          <w:rFonts w:asciiTheme="majorBidi" w:hAnsiTheme="majorBidi" w:cstheme="majorBidi"/>
          <w:color w:val="5F5F5F"/>
        </w:rPr>
        <w:tab/>
      </w:r>
      <w:r w:rsidR="003A015F" w:rsidRPr="00501D37">
        <w:rPr>
          <w:rFonts w:asciiTheme="majorBidi" w:hAnsiTheme="majorBidi" w:cstheme="majorBidi"/>
          <w:color w:val="5F5F5F"/>
        </w:rPr>
        <w:t>CLUSTER 3</w:t>
      </w:r>
      <w:r w:rsidR="00FA54CD" w:rsidRPr="00501D37">
        <w:rPr>
          <w:rFonts w:asciiTheme="majorBidi" w:hAnsiTheme="majorBidi" w:cstheme="majorBidi"/>
          <w:color w:val="808080" w:themeColor="background1" w:themeShade="80"/>
        </w:rPr>
        <w:tab/>
      </w:r>
      <w:r w:rsidR="00FA54CD" w:rsidRPr="00501D37">
        <w:rPr>
          <w:rFonts w:asciiTheme="majorBidi" w:hAnsiTheme="majorBidi" w:cstheme="majorBidi"/>
          <w:color w:val="808080" w:themeColor="background1" w:themeShade="80"/>
        </w:rPr>
        <w:tab/>
      </w:r>
      <w:r w:rsidR="00FA54CD" w:rsidRPr="00501D37">
        <w:rPr>
          <w:rFonts w:asciiTheme="majorBidi" w:hAnsiTheme="majorBidi" w:cstheme="majorBidi"/>
          <w:color w:val="808080" w:themeColor="background1" w:themeShade="80"/>
        </w:rPr>
        <w:tab/>
      </w:r>
      <w:r w:rsidR="00FA54CD" w:rsidRPr="00501D37">
        <w:rPr>
          <w:rFonts w:asciiTheme="majorBidi" w:hAnsiTheme="majorBidi" w:cstheme="majorBidi"/>
          <w:color w:val="E36C0A" w:themeColor="accent6" w:themeShade="BF"/>
        </w:rPr>
        <w:t>[Under informal consultations]</w:t>
      </w:r>
    </w:p>
    <w:p w14:paraId="2DDFC684" w14:textId="17127069" w:rsidR="003A015F" w:rsidRPr="00501D37" w:rsidRDefault="003A015F" w:rsidP="008F69AC">
      <w:pPr>
        <w:pStyle w:val="SingleTxt"/>
        <w:spacing w:after="0" w:line="120" w:lineRule="atLeast"/>
        <w:ind w:left="1267" w:right="1267"/>
        <w:rPr>
          <w:rFonts w:asciiTheme="majorBidi" w:hAnsiTheme="majorBidi" w:cstheme="majorBidi"/>
          <w:sz w:val="10"/>
        </w:rPr>
      </w:pPr>
    </w:p>
    <w:p w14:paraId="7CCF91E3" w14:textId="6C5A758C" w:rsidR="003A015F" w:rsidRPr="00501D37" w:rsidDel="002841A5" w:rsidRDefault="003A015F" w:rsidP="004E6FE3">
      <w:pPr>
        <w:pStyle w:val="H4"/>
        <w:ind w:left="1259" w:right="1259" w:firstLine="0"/>
        <w:jc w:val="center"/>
        <w:rPr>
          <w:rFonts w:asciiTheme="majorBidi" w:hAnsiTheme="majorBidi" w:cstheme="majorBidi"/>
          <w:color w:val="5F5F5F"/>
        </w:rPr>
      </w:pPr>
      <w:r w:rsidRPr="00501D37" w:rsidDel="002841A5">
        <w:rPr>
          <w:rFonts w:asciiTheme="majorBidi" w:hAnsiTheme="majorBidi" w:cstheme="majorBidi"/>
          <w:color w:val="5F5F5F"/>
        </w:rPr>
        <w:t xml:space="preserve">Article </w:t>
      </w:r>
      <w:r w:rsidRPr="00501D37">
        <w:rPr>
          <w:rFonts w:asciiTheme="majorBidi" w:hAnsiTheme="majorBidi" w:cstheme="majorBidi"/>
          <w:color w:val="5F5F5F"/>
        </w:rPr>
        <w:t>15</w:t>
      </w:r>
      <w:r w:rsidRPr="00501D37" w:rsidDel="002841A5">
        <w:rPr>
          <w:rFonts w:asciiTheme="majorBidi" w:hAnsiTheme="majorBidi" w:cstheme="majorBidi"/>
          <w:color w:val="5F5F5F"/>
        </w:rPr>
        <w:t xml:space="preserve">. Violation of </w:t>
      </w:r>
      <w:r w:rsidRPr="00501D37">
        <w:rPr>
          <w:rFonts w:asciiTheme="majorBidi" w:hAnsiTheme="majorBidi" w:cstheme="majorBidi"/>
          <w:color w:val="5F5F5F"/>
        </w:rPr>
        <w:t>personal information</w:t>
      </w:r>
    </w:p>
    <w:p w14:paraId="421CACCC" w14:textId="38A5D788"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611DE759" w14:textId="626DC400" w:rsidR="003A015F" w:rsidRPr="00501D37" w:rsidRDefault="003A015F" w:rsidP="003A015F">
      <w:pPr>
        <w:pStyle w:val="SingleTxt"/>
        <w:ind w:left="1267" w:right="1267"/>
        <w:rPr>
          <w:rFonts w:asciiTheme="majorBidi" w:hAnsiTheme="majorBidi" w:cstheme="majorBidi"/>
          <w:color w:val="5F5F5F"/>
        </w:rPr>
      </w:pPr>
      <w:r w:rsidRPr="00501D37" w:rsidDel="002841A5">
        <w:rPr>
          <w:rFonts w:asciiTheme="majorBidi" w:hAnsiTheme="majorBidi" w:cstheme="majorBidi"/>
          <w:color w:val="5F5F5F"/>
        </w:rPr>
        <w:tab/>
        <w:t>Each State Party shall adopt such legislative and other measures as may be necessary to establish as criminal offences, when committed intentionally and unlawfully, the access</w:t>
      </w:r>
      <w:r w:rsidRPr="00501D37">
        <w:rPr>
          <w:rFonts w:asciiTheme="majorBidi" w:hAnsiTheme="majorBidi" w:cstheme="majorBidi"/>
          <w:color w:val="5F5F5F"/>
        </w:rPr>
        <w:t>ing, sale, provision</w:t>
      </w:r>
      <w:r w:rsidRPr="00501D37" w:rsidDel="002841A5">
        <w:rPr>
          <w:rFonts w:asciiTheme="majorBidi" w:hAnsiTheme="majorBidi" w:cstheme="majorBidi"/>
          <w:color w:val="5F5F5F"/>
        </w:rPr>
        <w:t xml:space="preserve"> </w:t>
      </w:r>
      <w:r w:rsidRPr="00501D37">
        <w:rPr>
          <w:rFonts w:asciiTheme="majorBidi" w:hAnsiTheme="majorBidi" w:cstheme="majorBidi"/>
          <w:color w:val="5F5F5F"/>
        </w:rPr>
        <w:t>or otherwise making available</w:t>
      </w:r>
      <w:r w:rsidRPr="00501D37" w:rsidDel="002841A5">
        <w:rPr>
          <w:rFonts w:asciiTheme="majorBidi" w:hAnsiTheme="majorBidi" w:cstheme="majorBidi"/>
          <w:color w:val="5F5F5F"/>
        </w:rPr>
        <w:t xml:space="preserve"> </w:t>
      </w:r>
      <w:r w:rsidRPr="00501D37">
        <w:rPr>
          <w:rFonts w:asciiTheme="majorBidi" w:hAnsiTheme="majorBidi" w:cstheme="majorBidi"/>
          <w:color w:val="5F5F5F"/>
        </w:rPr>
        <w:t>of</w:t>
      </w:r>
      <w:r w:rsidRPr="00501D37" w:rsidDel="002841A5">
        <w:rPr>
          <w:rFonts w:asciiTheme="majorBidi" w:hAnsiTheme="majorBidi" w:cstheme="majorBidi"/>
          <w:color w:val="5F5F5F"/>
        </w:rPr>
        <w:t xml:space="preserve"> any material containing personal information about a person, including information related to a person’s bank account, with the intent </w:t>
      </w:r>
      <w:r w:rsidRPr="00501D37">
        <w:rPr>
          <w:rFonts w:asciiTheme="majorBidi" w:hAnsiTheme="majorBidi" w:cstheme="majorBidi"/>
          <w:color w:val="5F5F5F"/>
        </w:rPr>
        <w:t xml:space="preserve">of </w:t>
      </w:r>
      <w:r w:rsidRPr="00501D37" w:rsidDel="002841A5">
        <w:rPr>
          <w:rFonts w:asciiTheme="majorBidi" w:hAnsiTheme="majorBidi" w:cstheme="majorBidi"/>
          <w:color w:val="5F5F5F"/>
        </w:rPr>
        <w:t>obtain</w:t>
      </w:r>
      <w:r w:rsidRPr="00501D37">
        <w:rPr>
          <w:rFonts w:asciiTheme="majorBidi" w:hAnsiTheme="majorBidi" w:cstheme="majorBidi"/>
          <w:color w:val="5F5F5F"/>
        </w:rPr>
        <w:t>ing</w:t>
      </w:r>
      <w:r w:rsidRPr="00501D37" w:rsidDel="002841A5">
        <w:rPr>
          <w:rFonts w:asciiTheme="majorBidi" w:hAnsiTheme="majorBidi" w:cstheme="majorBidi"/>
          <w:color w:val="5F5F5F"/>
        </w:rPr>
        <w:t xml:space="preserve"> a financial benefit, and subsequent disclosure, without the consent of the person concerned, of such material to any other person.</w:t>
      </w:r>
    </w:p>
    <w:p w14:paraId="534127FC" w14:textId="75FCAAD7"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05A7C28C" w14:textId="2707DB00" w:rsidR="003A015F" w:rsidRPr="00501D37" w:rsidDel="00E64C4F" w:rsidRDefault="003A015F" w:rsidP="004E6FE3">
      <w:pPr>
        <w:pStyle w:val="H4"/>
        <w:ind w:left="1259" w:right="1259" w:firstLine="0"/>
        <w:jc w:val="center"/>
        <w:rPr>
          <w:rFonts w:asciiTheme="majorBidi" w:hAnsiTheme="majorBidi" w:cstheme="majorBidi"/>
          <w:color w:val="5F5F5F"/>
        </w:rPr>
      </w:pPr>
      <w:r w:rsidRPr="00501D37" w:rsidDel="00E64C4F">
        <w:rPr>
          <w:rFonts w:asciiTheme="majorBidi" w:hAnsiTheme="majorBidi" w:cstheme="majorBidi"/>
          <w:color w:val="5F5F5F"/>
        </w:rPr>
        <w:t xml:space="preserve">Article </w:t>
      </w:r>
      <w:r w:rsidRPr="00501D37">
        <w:rPr>
          <w:rFonts w:asciiTheme="majorBidi" w:hAnsiTheme="majorBidi" w:cstheme="majorBidi"/>
          <w:color w:val="5F5F5F"/>
        </w:rPr>
        <w:t>16</w:t>
      </w:r>
      <w:r w:rsidRPr="00501D37" w:rsidDel="00E64C4F">
        <w:rPr>
          <w:rFonts w:asciiTheme="majorBidi" w:hAnsiTheme="majorBidi" w:cstheme="majorBidi"/>
          <w:color w:val="5F5F5F"/>
        </w:rPr>
        <w:t>. Identity-related offences</w:t>
      </w:r>
    </w:p>
    <w:p w14:paraId="0FDF19BA" w14:textId="41DEA8C0"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7CEAB621" w14:textId="5318B5A0" w:rsidR="003A015F" w:rsidRPr="00501D37" w:rsidDel="00E64C4F" w:rsidRDefault="003A015F" w:rsidP="003A015F">
      <w:pPr>
        <w:pStyle w:val="SingleTxt"/>
        <w:ind w:left="1267" w:right="1267"/>
        <w:rPr>
          <w:rFonts w:asciiTheme="majorBidi" w:hAnsiTheme="majorBidi" w:cstheme="majorBidi"/>
          <w:color w:val="5F5F5F"/>
        </w:rPr>
      </w:pPr>
      <w:r w:rsidRPr="00501D37" w:rsidDel="00E64C4F">
        <w:rPr>
          <w:rFonts w:asciiTheme="majorBidi" w:hAnsiTheme="majorBidi" w:cstheme="majorBidi"/>
          <w:color w:val="5F5F5F"/>
        </w:rPr>
        <w:tab/>
        <w:t>Each State Party shall adopt such legislative and other measures as may be necessary to establish as criminal offences, when committed intentionally</w:t>
      </w:r>
      <w:r w:rsidRPr="00501D37">
        <w:rPr>
          <w:rFonts w:asciiTheme="majorBidi" w:hAnsiTheme="majorBidi" w:cstheme="majorBidi"/>
          <w:color w:val="5F5F5F"/>
        </w:rPr>
        <w:t>:</w:t>
      </w:r>
      <w:r w:rsidRPr="00501D37" w:rsidDel="00E64C4F">
        <w:rPr>
          <w:rFonts w:asciiTheme="majorBidi" w:hAnsiTheme="majorBidi" w:cstheme="majorBidi"/>
          <w:color w:val="5F5F5F"/>
        </w:rPr>
        <w:t xml:space="preserve"> </w:t>
      </w:r>
    </w:p>
    <w:p w14:paraId="535A0DB8" w14:textId="28052D76" w:rsidR="003A015F" w:rsidRPr="00501D37" w:rsidDel="00E64C4F" w:rsidRDefault="003A015F" w:rsidP="003A015F">
      <w:pPr>
        <w:pStyle w:val="SingleTxt"/>
        <w:ind w:left="1267" w:right="1267"/>
        <w:rPr>
          <w:rFonts w:asciiTheme="majorBidi" w:hAnsiTheme="majorBidi" w:cstheme="majorBidi"/>
          <w:color w:val="5F5F5F"/>
        </w:rPr>
      </w:pPr>
      <w:r w:rsidRPr="00501D37" w:rsidDel="00E64C4F">
        <w:rPr>
          <w:rFonts w:asciiTheme="majorBidi" w:hAnsiTheme="majorBidi" w:cstheme="majorBidi"/>
          <w:color w:val="5F5F5F"/>
        </w:rPr>
        <w:tab/>
        <w:t>(a)</w:t>
      </w:r>
      <w:r w:rsidRPr="00501D37" w:rsidDel="00E64C4F">
        <w:rPr>
          <w:rFonts w:asciiTheme="majorBidi" w:hAnsiTheme="majorBidi" w:cstheme="majorBidi"/>
          <w:color w:val="5F5F5F"/>
        </w:rPr>
        <w:tab/>
      </w:r>
      <w:r w:rsidRPr="00501D37">
        <w:rPr>
          <w:rFonts w:asciiTheme="majorBidi" w:hAnsiTheme="majorBidi" w:cstheme="majorBidi"/>
          <w:color w:val="5F5F5F"/>
        </w:rPr>
        <w:t xml:space="preserve">The </w:t>
      </w:r>
      <w:r w:rsidRPr="00501D37" w:rsidDel="00E64C4F">
        <w:rPr>
          <w:rFonts w:asciiTheme="majorBidi" w:hAnsiTheme="majorBidi" w:cstheme="majorBidi"/>
          <w:color w:val="5F5F5F"/>
        </w:rPr>
        <w:t>obtaining</w:t>
      </w:r>
      <w:r w:rsidRPr="00501D37">
        <w:rPr>
          <w:rFonts w:asciiTheme="majorBidi" w:hAnsiTheme="majorBidi" w:cstheme="majorBidi"/>
          <w:color w:val="5F5F5F"/>
        </w:rPr>
        <w:t>,</w:t>
      </w:r>
      <w:r w:rsidRPr="00501D37" w:rsidDel="00E64C4F">
        <w:rPr>
          <w:rFonts w:asciiTheme="majorBidi" w:hAnsiTheme="majorBidi" w:cstheme="majorBidi"/>
          <w:color w:val="5F5F5F"/>
        </w:rPr>
        <w:t xml:space="preserve"> receiving </w:t>
      </w:r>
      <w:r w:rsidRPr="00501D37">
        <w:rPr>
          <w:rFonts w:asciiTheme="majorBidi" w:hAnsiTheme="majorBidi" w:cstheme="majorBidi"/>
          <w:color w:val="5F5F5F"/>
        </w:rPr>
        <w:t xml:space="preserve">or </w:t>
      </w:r>
      <w:r w:rsidRPr="00501D37" w:rsidDel="00E64C4F">
        <w:rPr>
          <w:rFonts w:asciiTheme="majorBidi" w:hAnsiTheme="majorBidi" w:cstheme="majorBidi"/>
          <w:color w:val="5F5F5F"/>
        </w:rPr>
        <w:t xml:space="preserve">distribution of passwords or credentials </w:t>
      </w:r>
      <w:r w:rsidRPr="00501D37">
        <w:rPr>
          <w:rFonts w:asciiTheme="majorBidi" w:hAnsiTheme="majorBidi" w:cstheme="majorBidi"/>
          <w:color w:val="5F5F5F"/>
        </w:rPr>
        <w:t xml:space="preserve">for access </w:t>
      </w:r>
      <w:r w:rsidRPr="00501D37" w:rsidDel="00E64C4F">
        <w:rPr>
          <w:rFonts w:asciiTheme="majorBidi" w:hAnsiTheme="majorBidi" w:cstheme="majorBidi"/>
          <w:color w:val="5F5F5F"/>
        </w:rPr>
        <w:t>to [a computer system] [computer data] without right; and</w:t>
      </w:r>
    </w:p>
    <w:p w14:paraId="40CD1DE4" w14:textId="041C4434" w:rsidR="003A015F" w:rsidRPr="00501D37" w:rsidRDefault="003A015F" w:rsidP="003A015F">
      <w:pPr>
        <w:pStyle w:val="SingleTxt"/>
        <w:ind w:left="1267" w:right="1267"/>
        <w:rPr>
          <w:rFonts w:asciiTheme="majorBidi" w:hAnsiTheme="majorBidi" w:cstheme="majorBidi"/>
          <w:color w:val="5F5F5F"/>
        </w:rPr>
      </w:pPr>
      <w:r w:rsidRPr="00501D37" w:rsidDel="00E64C4F">
        <w:rPr>
          <w:rFonts w:asciiTheme="majorBidi" w:hAnsiTheme="majorBidi" w:cstheme="majorBidi"/>
          <w:color w:val="5F5F5F"/>
        </w:rPr>
        <w:tab/>
        <w:t>(b)</w:t>
      </w:r>
      <w:r w:rsidRPr="00501D37" w:rsidDel="00E64C4F">
        <w:rPr>
          <w:rFonts w:asciiTheme="majorBidi" w:hAnsiTheme="majorBidi" w:cstheme="majorBidi"/>
          <w:color w:val="5F5F5F"/>
        </w:rPr>
        <w:tab/>
      </w:r>
      <w:r w:rsidRPr="00501D37">
        <w:rPr>
          <w:rFonts w:asciiTheme="majorBidi" w:hAnsiTheme="majorBidi" w:cstheme="majorBidi"/>
          <w:color w:val="5F5F5F"/>
        </w:rPr>
        <w:t xml:space="preserve">The </w:t>
      </w:r>
      <w:r w:rsidRPr="00501D37" w:rsidDel="00E64C4F">
        <w:rPr>
          <w:rFonts w:asciiTheme="majorBidi" w:hAnsiTheme="majorBidi" w:cstheme="majorBidi"/>
          <w:color w:val="5F5F5F"/>
        </w:rPr>
        <w:t>fraudulent or dishonest use of the electronic signature, password or any other unique identification feature of any other person.</w:t>
      </w:r>
    </w:p>
    <w:p w14:paraId="180089B3" w14:textId="1FF0E69C" w:rsidR="003A015F" w:rsidRPr="00501D37" w:rsidRDefault="003A015F" w:rsidP="008F69AC">
      <w:pPr>
        <w:pStyle w:val="SingleTxt"/>
        <w:spacing w:after="0" w:line="120" w:lineRule="atLeast"/>
        <w:ind w:left="1267" w:right="1267"/>
        <w:rPr>
          <w:rFonts w:asciiTheme="majorBidi" w:hAnsiTheme="majorBidi" w:cstheme="majorBidi"/>
          <w:sz w:val="10"/>
        </w:rPr>
      </w:pPr>
    </w:p>
    <w:p w14:paraId="5D48C561" w14:textId="77777777" w:rsidR="00FA54CD" w:rsidRPr="00501D37" w:rsidDel="00E64C4F" w:rsidRDefault="008F69AC" w:rsidP="00FA54CD">
      <w:pPr>
        <w:pStyle w:val="H23"/>
        <w:tabs>
          <w:tab w:val="clear" w:pos="4622"/>
          <w:tab w:val="left" w:pos="4820"/>
        </w:tabs>
        <w:ind w:left="1267" w:right="1260" w:hanging="1267"/>
        <w:rPr>
          <w:rFonts w:asciiTheme="majorBidi" w:hAnsiTheme="majorBidi" w:cstheme="majorBidi"/>
          <w:color w:val="808080" w:themeColor="background1" w:themeShade="80"/>
        </w:rPr>
      </w:pPr>
      <w:r w:rsidRPr="00501D37">
        <w:rPr>
          <w:rFonts w:asciiTheme="majorBidi" w:hAnsiTheme="majorBidi" w:cstheme="majorBidi"/>
          <w:color w:val="808080" w:themeColor="background1" w:themeShade="80"/>
        </w:rPr>
        <w:tab/>
      </w:r>
      <w:r w:rsidRPr="00501D37">
        <w:rPr>
          <w:rFonts w:asciiTheme="majorBidi" w:hAnsiTheme="majorBidi" w:cstheme="majorBidi"/>
          <w:color w:val="808080" w:themeColor="background1" w:themeShade="80"/>
        </w:rPr>
        <w:tab/>
      </w:r>
      <w:r w:rsidR="003A015F" w:rsidRPr="00501D37">
        <w:rPr>
          <w:rFonts w:asciiTheme="majorBidi" w:hAnsiTheme="majorBidi" w:cstheme="majorBidi"/>
          <w:color w:val="808080" w:themeColor="background1" w:themeShade="80"/>
        </w:rPr>
        <w:t>CLUSTER 4</w:t>
      </w:r>
      <w:r w:rsidR="00FA54CD" w:rsidRPr="00501D37">
        <w:rPr>
          <w:rFonts w:asciiTheme="majorBidi" w:hAnsiTheme="majorBidi" w:cstheme="majorBidi"/>
          <w:color w:val="808080" w:themeColor="background1" w:themeShade="80"/>
        </w:rPr>
        <w:tab/>
      </w:r>
      <w:r w:rsidR="00FA54CD" w:rsidRPr="00501D37">
        <w:rPr>
          <w:rFonts w:asciiTheme="majorBidi" w:hAnsiTheme="majorBidi" w:cstheme="majorBidi"/>
          <w:color w:val="808080" w:themeColor="background1" w:themeShade="80"/>
        </w:rPr>
        <w:tab/>
      </w:r>
      <w:r w:rsidR="00FA54CD" w:rsidRPr="00501D37">
        <w:rPr>
          <w:rFonts w:asciiTheme="majorBidi" w:hAnsiTheme="majorBidi" w:cstheme="majorBidi"/>
          <w:color w:val="808080" w:themeColor="background1" w:themeShade="80"/>
        </w:rPr>
        <w:tab/>
      </w:r>
      <w:r w:rsidR="00FA54CD" w:rsidRPr="00501D37">
        <w:rPr>
          <w:rFonts w:asciiTheme="majorBidi" w:hAnsiTheme="majorBidi" w:cstheme="majorBidi"/>
          <w:color w:val="E36C0A" w:themeColor="accent6" w:themeShade="BF"/>
        </w:rPr>
        <w:t>[Under informal consultations]</w:t>
      </w:r>
    </w:p>
    <w:p w14:paraId="4BDC1AEE" w14:textId="3CF26E6B" w:rsidR="003A015F" w:rsidRPr="00501D37" w:rsidRDefault="003A015F" w:rsidP="008F69AC">
      <w:pPr>
        <w:pStyle w:val="SingleTxt"/>
        <w:spacing w:after="0" w:line="120" w:lineRule="atLeast"/>
        <w:ind w:left="1267" w:right="1267"/>
        <w:rPr>
          <w:rFonts w:asciiTheme="majorBidi" w:hAnsiTheme="majorBidi" w:cstheme="majorBidi"/>
          <w:color w:val="808080" w:themeColor="background1" w:themeShade="80"/>
          <w:sz w:val="10"/>
        </w:rPr>
      </w:pPr>
    </w:p>
    <w:p w14:paraId="5601FD31" w14:textId="3E273151" w:rsidR="003A015F" w:rsidRPr="00501D37" w:rsidRDefault="003A015F" w:rsidP="004E6FE3">
      <w:pPr>
        <w:pStyle w:val="H4"/>
        <w:ind w:left="1259" w:right="1259" w:firstLine="0"/>
        <w:jc w:val="center"/>
        <w:rPr>
          <w:rFonts w:asciiTheme="majorBidi" w:hAnsiTheme="majorBidi" w:cstheme="majorBidi"/>
          <w:color w:val="808080" w:themeColor="background1" w:themeShade="80"/>
        </w:rPr>
      </w:pPr>
      <w:r w:rsidRPr="00501D37">
        <w:rPr>
          <w:rFonts w:asciiTheme="majorBidi" w:hAnsiTheme="majorBidi" w:cstheme="majorBidi"/>
          <w:color w:val="808080" w:themeColor="background1" w:themeShade="80"/>
        </w:rPr>
        <w:t>Article 17. Infringement of copyright</w:t>
      </w:r>
    </w:p>
    <w:p w14:paraId="255B2DC0" w14:textId="6DD3C91B" w:rsidR="003A015F" w:rsidRPr="00501D37" w:rsidRDefault="003A015F" w:rsidP="008F69AC">
      <w:pPr>
        <w:pStyle w:val="SingleTxt"/>
        <w:spacing w:after="0" w:line="120" w:lineRule="atLeast"/>
        <w:ind w:left="1267" w:right="1267"/>
        <w:rPr>
          <w:rFonts w:asciiTheme="majorBidi" w:hAnsiTheme="majorBidi" w:cstheme="majorBidi"/>
          <w:color w:val="808080" w:themeColor="background1" w:themeShade="80"/>
          <w:sz w:val="10"/>
        </w:rPr>
      </w:pPr>
    </w:p>
    <w:p w14:paraId="35F6D646" w14:textId="4F2AF906" w:rsidR="003A015F" w:rsidRPr="00501D37" w:rsidRDefault="003A015F" w:rsidP="003A015F">
      <w:pPr>
        <w:pStyle w:val="SingleTxt"/>
        <w:ind w:left="1267" w:right="1267"/>
        <w:rPr>
          <w:rFonts w:asciiTheme="majorBidi" w:hAnsiTheme="majorBidi" w:cstheme="majorBidi"/>
          <w:color w:val="808080" w:themeColor="background1" w:themeShade="80"/>
        </w:rPr>
      </w:pPr>
      <w:r w:rsidRPr="00501D37">
        <w:rPr>
          <w:rFonts w:asciiTheme="majorBidi" w:hAnsiTheme="majorBidi" w:cstheme="majorBidi"/>
          <w:color w:val="808080" w:themeColor="background1" w:themeShade="80"/>
        </w:rPr>
        <w:t>1</w:t>
      </w:r>
      <w:r w:rsidR="008F69AC" w:rsidRPr="00501D37">
        <w:rPr>
          <w:rFonts w:asciiTheme="majorBidi" w:hAnsiTheme="majorBidi" w:cstheme="majorBidi"/>
          <w:color w:val="808080" w:themeColor="background1" w:themeShade="80"/>
        </w:rPr>
        <w:t>.</w:t>
      </w:r>
      <w:r w:rsidRPr="00501D37">
        <w:rPr>
          <w:rFonts w:asciiTheme="majorBidi" w:hAnsiTheme="majorBidi" w:cstheme="majorBidi"/>
          <w:color w:val="808080" w:themeColor="background1" w:themeShade="80"/>
        </w:rPr>
        <w:tab/>
        <w:t>Each State Party shall adopt such legislative and other measures as may be necessary to establish as criminal offences, when committed intentionally, the infringement of copyright, as defined by the legislation of that State Party, by means of [a computer system] [an information and communications technology system/device], including the unlawful use of computer programs and databases that are protected by copyright, and plagiarism, pursuant to the obligations it has undertaken under relevant and applicable conventions, with the exception of any moral rights conferred by such conventions, where such acts are committed wilfully and on a commercial scale.</w:t>
      </w:r>
    </w:p>
    <w:p w14:paraId="598705C2" w14:textId="14DAF1F5" w:rsidR="003A015F" w:rsidRPr="00501D37" w:rsidRDefault="003A015F" w:rsidP="003A015F">
      <w:pPr>
        <w:pStyle w:val="SingleTxt"/>
        <w:ind w:left="1267" w:right="1267"/>
        <w:rPr>
          <w:rFonts w:asciiTheme="majorBidi" w:hAnsiTheme="majorBidi" w:cstheme="majorBidi"/>
          <w:color w:val="808080" w:themeColor="background1" w:themeShade="80"/>
        </w:rPr>
      </w:pPr>
      <w:r w:rsidRPr="00501D37">
        <w:rPr>
          <w:rFonts w:asciiTheme="majorBidi" w:hAnsiTheme="majorBidi" w:cstheme="majorBidi"/>
          <w:color w:val="808080" w:themeColor="background1" w:themeShade="80"/>
        </w:rPr>
        <w:t>2.</w:t>
      </w:r>
      <w:r w:rsidRPr="00501D37">
        <w:rPr>
          <w:rFonts w:asciiTheme="majorBidi" w:hAnsiTheme="majorBidi" w:cstheme="majorBidi"/>
          <w:color w:val="808080" w:themeColor="background1" w:themeShade="80"/>
        </w:rPr>
        <w:tab/>
        <w:t>Each State party shall adopt such legislative and other measures as may be necessary to establish as criminal offences, when committed intentionally, the infringement of rights related to copyright, as defined by the legislation of that State Party, by means of [a computer system] [an information and communications technology system/device], pursuant to the obligations it has undertaken under relevant and applicable conventions, with the exception of any moral rights conferred by such conventions, where such acts are committed wilfully, on a commercial scale and by means of a [a computer system] [an information and communications technology system/device].</w:t>
      </w:r>
    </w:p>
    <w:p w14:paraId="2BF4C483" w14:textId="1C521ACD" w:rsidR="003A015F" w:rsidRPr="00501D37" w:rsidRDefault="003A015F" w:rsidP="003A015F">
      <w:pPr>
        <w:pStyle w:val="SingleTxt"/>
        <w:ind w:left="1267" w:right="1267"/>
        <w:rPr>
          <w:rFonts w:asciiTheme="majorBidi" w:hAnsiTheme="majorBidi" w:cstheme="majorBidi"/>
          <w:color w:val="808080" w:themeColor="background1" w:themeShade="80"/>
        </w:rPr>
      </w:pPr>
      <w:r w:rsidRPr="00501D37">
        <w:rPr>
          <w:rFonts w:asciiTheme="majorBidi" w:hAnsiTheme="majorBidi" w:cstheme="majorBidi"/>
          <w:color w:val="808080" w:themeColor="background1" w:themeShade="80"/>
        </w:rPr>
        <w:t>3.</w:t>
      </w:r>
      <w:r w:rsidRPr="00501D37">
        <w:rPr>
          <w:rFonts w:asciiTheme="majorBidi" w:hAnsiTheme="majorBidi" w:cstheme="majorBidi"/>
          <w:color w:val="808080" w:themeColor="background1" w:themeShade="80"/>
        </w:rPr>
        <w:tab/>
        <w:t xml:space="preserve">A State Party may reserve the right not to impose criminal liability under paragraphs 1 and 2 in limited circumstances, provided that other effective remedies are available and that such reservation does not derogate from the State Party’s international obligations. </w:t>
      </w:r>
    </w:p>
    <w:p w14:paraId="682391AE" w14:textId="1957E777" w:rsidR="003A015F" w:rsidRPr="00501D37" w:rsidRDefault="003A015F" w:rsidP="008F69AC">
      <w:pPr>
        <w:pStyle w:val="SingleTxt"/>
        <w:spacing w:after="0" w:line="120" w:lineRule="atLeast"/>
        <w:ind w:left="1267" w:right="1267"/>
        <w:rPr>
          <w:rFonts w:asciiTheme="majorBidi" w:hAnsiTheme="majorBidi" w:cstheme="majorBidi"/>
          <w:sz w:val="10"/>
        </w:rPr>
      </w:pPr>
    </w:p>
    <w:p w14:paraId="3798B3FA" w14:textId="2C498A79" w:rsidR="003A015F" w:rsidRPr="00501D37" w:rsidRDefault="008F69AC" w:rsidP="008F69AC">
      <w:pPr>
        <w:pStyle w:val="H23"/>
        <w:ind w:left="1267" w:right="1260" w:hanging="1267"/>
        <w:rPr>
          <w:rFonts w:asciiTheme="majorBidi" w:hAnsiTheme="majorBidi" w:cstheme="majorBidi"/>
          <w:i/>
        </w:rPr>
      </w:pPr>
      <w:r w:rsidRPr="00501D37">
        <w:rPr>
          <w:rFonts w:asciiTheme="majorBidi" w:hAnsiTheme="majorBidi" w:cstheme="majorBidi"/>
        </w:rPr>
        <w:tab/>
      </w:r>
      <w:r w:rsidRPr="00501D37">
        <w:rPr>
          <w:rFonts w:asciiTheme="majorBidi" w:hAnsiTheme="majorBidi" w:cstheme="majorBidi"/>
        </w:rPr>
        <w:tab/>
      </w:r>
      <w:r w:rsidR="003A015F" w:rsidRPr="00501D37">
        <w:rPr>
          <w:rFonts w:asciiTheme="majorBidi" w:hAnsiTheme="majorBidi" w:cstheme="majorBidi"/>
        </w:rPr>
        <w:t>CLUSTER 5</w:t>
      </w:r>
    </w:p>
    <w:p w14:paraId="783D49A5" w14:textId="33C4F48A" w:rsidR="003A015F" w:rsidRPr="00501D37" w:rsidRDefault="003A015F" w:rsidP="008F69AC">
      <w:pPr>
        <w:pStyle w:val="SingleTxt"/>
        <w:spacing w:after="0" w:line="120" w:lineRule="atLeast"/>
        <w:ind w:left="1267" w:right="1267"/>
        <w:rPr>
          <w:rFonts w:asciiTheme="majorBidi" w:hAnsiTheme="majorBidi" w:cstheme="majorBidi"/>
          <w:sz w:val="10"/>
        </w:rPr>
      </w:pPr>
    </w:p>
    <w:p w14:paraId="22D5B463" w14:textId="4C63C061" w:rsidR="008B6809" w:rsidRPr="00501D37" w:rsidRDefault="003A015F" w:rsidP="009C4436">
      <w:pPr>
        <w:pStyle w:val="H4"/>
        <w:ind w:left="1259" w:right="1259" w:firstLine="0"/>
        <w:jc w:val="center"/>
      </w:pPr>
      <w:r w:rsidRPr="00501D37">
        <w:rPr>
          <w:rFonts w:asciiTheme="majorBidi" w:hAnsiTheme="majorBidi" w:cstheme="majorBidi"/>
        </w:rPr>
        <w:t xml:space="preserve">Article 18. Offences related to </w:t>
      </w:r>
      <w:r w:rsidRPr="00501D37">
        <w:rPr>
          <w:rFonts w:asciiTheme="majorBidi" w:hAnsiTheme="majorBidi" w:cstheme="majorBidi"/>
        </w:rPr>
        <w:br/>
      </w:r>
      <w:ins w:id="2075" w:author="AHC Secretariat" w:date="2023-01-13T11:26:00Z">
        <w:r w:rsidR="00F848E0" w:rsidRPr="00501D37">
          <w:rPr>
            <w:rFonts w:asciiTheme="majorBidi" w:hAnsiTheme="majorBidi" w:cstheme="majorBidi"/>
          </w:rPr>
          <w:t>[</w:t>
        </w:r>
        <w:r w:rsidR="00F27A03" w:rsidRPr="00501D37">
          <w:rPr>
            <w:rFonts w:asciiTheme="majorBidi" w:hAnsiTheme="majorBidi" w:cstheme="majorBidi"/>
          </w:rPr>
          <w:t xml:space="preserve">the content of child sexual </w:t>
        </w:r>
        <w:r w:rsidR="00F848E0" w:rsidRPr="00501D37">
          <w:rPr>
            <w:rFonts w:asciiTheme="majorBidi" w:hAnsiTheme="majorBidi" w:cstheme="majorBidi"/>
          </w:rPr>
          <w:t xml:space="preserve">abuse, including: YE] </w:t>
        </w:r>
      </w:ins>
      <w:ins w:id="2076" w:author="AHC Secretariat" w:date="2023-01-13T14:25:00Z">
        <w:r w:rsidR="002D29ED" w:rsidRPr="00501D37">
          <w:rPr>
            <w:rFonts w:asciiTheme="majorBidi" w:hAnsiTheme="majorBidi" w:cstheme="majorBidi"/>
          </w:rPr>
          <w:t>[trafficking in persons, especially of children and: PH</w:t>
        </w:r>
      </w:ins>
      <w:ins w:id="2077" w:author="AHC Secretariat" w:date="2023-01-13T15:15:00Z">
        <w:r w:rsidR="00D11F0B" w:rsidRPr="00501D37">
          <w:rPr>
            <w:rFonts w:asciiTheme="majorBidi" w:hAnsiTheme="majorBidi" w:cstheme="majorBidi"/>
          </w:rPr>
          <w:t>, BY</w:t>
        </w:r>
      </w:ins>
      <w:ins w:id="2078" w:author="AHC Secretariat" w:date="2023-01-13T15:39:00Z">
        <w:r w:rsidR="007910A3" w:rsidRPr="00501D37">
          <w:rPr>
            <w:rFonts w:asciiTheme="majorBidi" w:hAnsiTheme="majorBidi" w:cstheme="majorBidi"/>
          </w:rPr>
          <w:t>, MZ</w:t>
        </w:r>
      </w:ins>
      <w:ins w:id="2079" w:author="AHC Secretariat" w:date="2023-01-13T14:25:00Z">
        <w:r w:rsidR="002D29ED" w:rsidRPr="00501D37">
          <w:rPr>
            <w:rFonts w:asciiTheme="majorBidi" w:hAnsiTheme="majorBidi" w:cstheme="majorBidi"/>
          </w:rPr>
          <w:t xml:space="preserve">] </w:t>
        </w:r>
      </w:ins>
      <w:r w:rsidRPr="00501D37">
        <w:rPr>
          <w:rFonts w:asciiTheme="majorBidi" w:hAnsiTheme="majorBidi" w:cstheme="majorBidi"/>
        </w:rPr>
        <w:t>online child</w:t>
      </w:r>
      <w:ins w:id="2080" w:author="AHC Secretariat" w:date="2023-01-12T17:28:00Z">
        <w:r w:rsidR="00470B16" w:rsidRPr="00501D37">
          <w:rPr>
            <w:rFonts w:asciiTheme="majorBidi" w:hAnsiTheme="majorBidi" w:cstheme="majorBidi"/>
          </w:rPr>
          <w:t xml:space="preserve"> [pornography</w:t>
        </w:r>
      </w:ins>
      <w:ins w:id="2081" w:author="AHC Secretariat" w:date="2023-01-12T17:31:00Z">
        <w:r w:rsidR="00D924B6" w:rsidRPr="00501D37">
          <w:rPr>
            <w:rFonts w:asciiTheme="majorBidi" w:hAnsiTheme="majorBidi" w:cstheme="majorBidi"/>
          </w:rPr>
          <w:t>,</w:t>
        </w:r>
      </w:ins>
      <w:ins w:id="2082" w:author="AHC Secretariat" w:date="2023-01-12T17:28:00Z">
        <w:r w:rsidR="00470B16" w:rsidRPr="00501D37">
          <w:rPr>
            <w:rFonts w:asciiTheme="majorBidi" w:hAnsiTheme="majorBidi" w:cstheme="majorBidi"/>
          </w:rPr>
          <w:t>: BR</w:t>
        </w:r>
      </w:ins>
      <w:ins w:id="2083" w:author="AHC Secretariat" w:date="2023-01-12T17:54:00Z">
        <w:r w:rsidR="00791FDD" w:rsidRPr="00501D37">
          <w:rPr>
            <w:rFonts w:asciiTheme="majorBidi" w:hAnsiTheme="majorBidi" w:cstheme="majorBidi"/>
          </w:rPr>
          <w:t xml:space="preserve">, </w:t>
        </w:r>
      </w:ins>
      <w:ins w:id="2084" w:author="AHC Secretariat" w:date="2023-01-16T11:08:00Z">
        <w:r w:rsidR="00591959" w:rsidRPr="00501D37">
          <w:rPr>
            <w:rFonts w:asciiTheme="majorBidi" w:hAnsiTheme="majorBidi" w:cstheme="majorBidi"/>
          </w:rPr>
          <w:t>HS</w:t>
        </w:r>
      </w:ins>
      <w:ins w:id="2085" w:author="AHC Secretariat" w:date="2023-01-13T11:49:00Z">
        <w:r w:rsidR="00294FF4" w:rsidRPr="00501D37">
          <w:rPr>
            <w:rFonts w:asciiTheme="majorBidi" w:hAnsiTheme="majorBidi" w:cstheme="majorBidi"/>
          </w:rPr>
          <w:t>, NA</w:t>
        </w:r>
      </w:ins>
      <w:ins w:id="2086" w:author="AHC Secretariat" w:date="2023-01-13T15:37:00Z">
        <w:r w:rsidR="0060374D" w:rsidRPr="00501D37">
          <w:rPr>
            <w:rFonts w:asciiTheme="majorBidi" w:hAnsiTheme="majorBidi" w:cstheme="majorBidi"/>
          </w:rPr>
          <w:t>, NE</w:t>
        </w:r>
      </w:ins>
      <w:ins w:id="2087" w:author="AHC Secretariat" w:date="2023-01-13T15:46:00Z">
        <w:r w:rsidR="00826290" w:rsidRPr="00501D37">
          <w:rPr>
            <w:rFonts w:asciiTheme="majorBidi" w:hAnsiTheme="majorBidi" w:cstheme="majorBidi"/>
          </w:rPr>
          <w:t>, SN</w:t>
        </w:r>
      </w:ins>
      <w:ins w:id="2088" w:author="AHC Secretariat" w:date="2023-01-13T10:31:00Z">
        <w:r w:rsidR="0042667A" w:rsidRPr="00501D37">
          <w:rPr>
            <w:rFonts w:asciiTheme="majorBidi" w:hAnsiTheme="majorBidi" w:cstheme="majorBidi"/>
          </w:rPr>
          <w:t>; against</w:t>
        </w:r>
      </w:ins>
      <w:ins w:id="2089" w:author="AHC Secretariat" w:date="2023-01-13T10:32:00Z">
        <w:r w:rsidR="0042667A" w:rsidRPr="00501D37">
          <w:rPr>
            <w:rFonts w:asciiTheme="majorBidi" w:hAnsiTheme="majorBidi" w:cstheme="majorBidi"/>
          </w:rPr>
          <w:t xml:space="preserve"> –</w:t>
        </w:r>
      </w:ins>
      <w:ins w:id="2090" w:author="AHC Secretariat" w:date="2023-01-13T10:31:00Z">
        <w:r w:rsidR="0042667A" w:rsidRPr="00501D37">
          <w:rPr>
            <w:rFonts w:asciiTheme="majorBidi" w:hAnsiTheme="majorBidi" w:cstheme="majorBidi"/>
          </w:rPr>
          <w:t xml:space="preserve"> ZA</w:t>
        </w:r>
      </w:ins>
      <w:ins w:id="2091" w:author="AHC Secretariat" w:date="2023-01-13T10:35:00Z">
        <w:r w:rsidR="0037037E" w:rsidRPr="00501D37">
          <w:rPr>
            <w:rFonts w:asciiTheme="majorBidi" w:hAnsiTheme="majorBidi" w:cstheme="majorBidi"/>
          </w:rPr>
          <w:t>, UY</w:t>
        </w:r>
      </w:ins>
      <w:ins w:id="2092" w:author="AHC Secretariat" w:date="2023-01-13T10:38:00Z">
        <w:r w:rsidR="0076783A" w:rsidRPr="00501D37">
          <w:rPr>
            <w:rFonts w:asciiTheme="majorBidi" w:hAnsiTheme="majorBidi" w:cstheme="majorBidi"/>
          </w:rPr>
          <w:t>, PE</w:t>
        </w:r>
      </w:ins>
      <w:ins w:id="2093" w:author="AHC Secretariat" w:date="2023-01-13T10:43:00Z">
        <w:r w:rsidR="00811DB8" w:rsidRPr="00501D37">
          <w:rPr>
            <w:rFonts w:asciiTheme="majorBidi" w:hAnsiTheme="majorBidi" w:cstheme="majorBidi"/>
          </w:rPr>
          <w:t>, CL</w:t>
        </w:r>
      </w:ins>
      <w:ins w:id="2094" w:author="AHC Secretariat" w:date="2023-01-13T10:47:00Z">
        <w:r w:rsidR="00DF4A89" w:rsidRPr="00501D37">
          <w:rPr>
            <w:rFonts w:asciiTheme="majorBidi" w:hAnsiTheme="majorBidi" w:cstheme="majorBidi"/>
          </w:rPr>
          <w:t>, US</w:t>
        </w:r>
      </w:ins>
      <w:ins w:id="2095" w:author="AHC Secretariat" w:date="2023-01-13T10:55:00Z">
        <w:r w:rsidR="00744D19" w:rsidRPr="00501D37">
          <w:rPr>
            <w:rFonts w:asciiTheme="majorBidi" w:hAnsiTheme="majorBidi" w:cstheme="majorBidi"/>
          </w:rPr>
          <w:t xml:space="preserve">, </w:t>
        </w:r>
      </w:ins>
      <w:ins w:id="2096" w:author="AHC Secretariat" w:date="2023-01-20T14:17:00Z">
        <w:r w:rsidR="00597D36">
          <w:rPr>
            <w:rFonts w:asciiTheme="majorBidi" w:hAnsiTheme="majorBidi" w:cstheme="majorBidi"/>
          </w:rPr>
          <w:t>EU &amp; mS</w:t>
        </w:r>
      </w:ins>
      <w:ins w:id="2097" w:author="AHC Secretariat" w:date="2023-01-13T11:08:00Z">
        <w:r w:rsidR="00FD4B13" w:rsidRPr="00501D37">
          <w:rPr>
            <w:rFonts w:asciiTheme="majorBidi" w:hAnsiTheme="majorBidi" w:cstheme="majorBidi"/>
          </w:rPr>
          <w:t>, NZ</w:t>
        </w:r>
      </w:ins>
      <w:ins w:id="2098" w:author="AHC Secretariat" w:date="2023-01-13T11:12:00Z">
        <w:r w:rsidR="00DA0766" w:rsidRPr="00501D37">
          <w:rPr>
            <w:rFonts w:asciiTheme="majorBidi" w:hAnsiTheme="majorBidi" w:cstheme="majorBidi"/>
          </w:rPr>
          <w:t>, NO</w:t>
        </w:r>
      </w:ins>
      <w:ins w:id="2099" w:author="AHC Secretariat" w:date="2023-01-13T11:17:00Z">
        <w:r w:rsidR="00C07498" w:rsidRPr="00501D37">
          <w:rPr>
            <w:rFonts w:asciiTheme="majorBidi" w:hAnsiTheme="majorBidi" w:cstheme="majorBidi"/>
          </w:rPr>
          <w:t>. GH</w:t>
        </w:r>
      </w:ins>
      <w:ins w:id="2100" w:author="AHC Secretariat" w:date="2023-01-13T11:21:00Z">
        <w:r w:rsidR="003A6A07" w:rsidRPr="00501D37">
          <w:rPr>
            <w:rFonts w:asciiTheme="majorBidi" w:hAnsiTheme="majorBidi" w:cstheme="majorBidi"/>
          </w:rPr>
          <w:t>, CO</w:t>
        </w:r>
      </w:ins>
      <w:ins w:id="2101" w:author="AHC Secretariat" w:date="2023-01-13T12:14:00Z">
        <w:r w:rsidR="003978F5" w:rsidRPr="00501D37">
          <w:rPr>
            <w:rFonts w:asciiTheme="majorBidi" w:hAnsiTheme="majorBidi" w:cstheme="majorBidi"/>
          </w:rPr>
          <w:t>, LI</w:t>
        </w:r>
      </w:ins>
      <w:ins w:id="2102" w:author="AHC Secretariat" w:date="2023-01-13T12:18:00Z">
        <w:r w:rsidR="007B5E2E" w:rsidRPr="00501D37">
          <w:rPr>
            <w:rFonts w:asciiTheme="majorBidi" w:hAnsiTheme="majorBidi" w:cstheme="majorBidi"/>
          </w:rPr>
          <w:t>, UK</w:t>
        </w:r>
      </w:ins>
      <w:ins w:id="2103" w:author="AHC Secretariat" w:date="2023-01-13T12:33:00Z">
        <w:r w:rsidR="00451A70" w:rsidRPr="00501D37">
          <w:rPr>
            <w:rFonts w:asciiTheme="majorBidi" w:hAnsiTheme="majorBidi" w:cstheme="majorBidi"/>
          </w:rPr>
          <w:t>, PK</w:t>
        </w:r>
      </w:ins>
      <w:ins w:id="2104" w:author="AHC Secretariat" w:date="2023-01-13T12:38:00Z">
        <w:r w:rsidR="00882F01" w:rsidRPr="00501D37">
          <w:rPr>
            <w:rFonts w:asciiTheme="majorBidi" w:hAnsiTheme="majorBidi" w:cstheme="majorBidi"/>
          </w:rPr>
          <w:t>, CI</w:t>
        </w:r>
      </w:ins>
      <w:ins w:id="2105" w:author="AHC Secretariat" w:date="2023-01-13T15:16:00Z">
        <w:r w:rsidR="000F2797" w:rsidRPr="00501D37">
          <w:rPr>
            <w:rFonts w:asciiTheme="majorBidi" w:hAnsiTheme="majorBidi" w:cstheme="majorBidi"/>
          </w:rPr>
          <w:t>, NG</w:t>
        </w:r>
      </w:ins>
      <w:ins w:id="2106" w:author="AHC Secretariat" w:date="2023-01-13T15:18:00Z">
        <w:r w:rsidR="004F571B" w:rsidRPr="00501D37">
          <w:rPr>
            <w:rFonts w:asciiTheme="majorBidi" w:hAnsiTheme="majorBidi" w:cstheme="majorBidi"/>
          </w:rPr>
          <w:t>, EC</w:t>
        </w:r>
      </w:ins>
      <w:ins w:id="2107" w:author="AHC Secretariat" w:date="2023-01-13T15:52:00Z">
        <w:r w:rsidR="00264BB5" w:rsidRPr="00501D37">
          <w:rPr>
            <w:rFonts w:asciiTheme="majorBidi" w:hAnsiTheme="majorBidi" w:cstheme="majorBidi"/>
          </w:rPr>
          <w:t>, BF</w:t>
        </w:r>
      </w:ins>
      <w:ins w:id="2108" w:author="AHC Secretariat" w:date="2023-01-19T15:30:00Z">
        <w:r w:rsidR="00D236B6">
          <w:rPr>
            <w:rFonts w:asciiTheme="majorBidi" w:hAnsiTheme="majorBidi" w:cstheme="majorBidi"/>
          </w:rPr>
          <w:t>, CARICOM</w:t>
        </w:r>
      </w:ins>
      <w:ins w:id="2109" w:author="AHC Secretariat" w:date="2023-01-20T14:47:00Z">
        <w:r w:rsidR="00B759BF">
          <w:rPr>
            <w:rFonts w:asciiTheme="majorBidi" w:hAnsiTheme="majorBidi" w:cstheme="majorBidi"/>
          </w:rPr>
          <w:t>, AR</w:t>
        </w:r>
      </w:ins>
      <w:ins w:id="2110" w:author="AHC Secretariat" w:date="2023-01-12T17:28:00Z">
        <w:r w:rsidR="00470B16" w:rsidRPr="00501D37">
          <w:rPr>
            <w:rFonts w:asciiTheme="majorBidi" w:hAnsiTheme="majorBidi" w:cstheme="majorBidi"/>
          </w:rPr>
          <w:t>]</w:t>
        </w:r>
      </w:ins>
      <w:r w:rsidRPr="00501D37">
        <w:rPr>
          <w:rFonts w:asciiTheme="majorBidi" w:hAnsiTheme="majorBidi" w:cstheme="majorBidi"/>
        </w:rPr>
        <w:t xml:space="preserve"> sexual abuse or</w:t>
      </w:r>
      <w:ins w:id="2111" w:author="AHC Secretariat" w:date="2023-01-13T13:39:00Z">
        <w:r w:rsidR="00E245A3" w:rsidRPr="00501D37">
          <w:rPr>
            <w:rFonts w:asciiTheme="majorBidi" w:hAnsiTheme="majorBidi" w:cstheme="majorBidi"/>
          </w:rPr>
          <w:t xml:space="preserve"> [child sexual:</w:t>
        </w:r>
        <w:r w:rsidR="00E245A3" w:rsidRPr="00501D37">
          <w:rPr>
            <w:rFonts w:asciiTheme="majorBidi" w:hAnsiTheme="majorBidi" w:cstheme="majorBidi"/>
            <w:i w:val="0"/>
            <w:iCs/>
          </w:rPr>
          <w:t xml:space="preserve"> </w:t>
        </w:r>
      </w:ins>
      <w:ins w:id="2112" w:author="AHC Secretariat" w:date="2023-01-20T14:17:00Z">
        <w:r w:rsidR="00597D36">
          <w:rPr>
            <w:rFonts w:asciiTheme="majorBidi" w:hAnsiTheme="majorBidi" w:cstheme="majorBidi"/>
          </w:rPr>
          <w:t>EU &amp; mS</w:t>
        </w:r>
      </w:ins>
      <w:ins w:id="2113" w:author="AHC Secretariat" w:date="2023-01-19T15:30:00Z">
        <w:r w:rsidR="00D236B6">
          <w:rPr>
            <w:rFonts w:asciiTheme="majorBidi" w:hAnsiTheme="majorBidi" w:cstheme="majorBidi"/>
          </w:rPr>
          <w:t>, CARICOM</w:t>
        </w:r>
      </w:ins>
      <w:ins w:id="2114" w:author="AHC Secretariat" w:date="2023-01-20T14:47:00Z">
        <w:r w:rsidR="00925153">
          <w:rPr>
            <w:rFonts w:asciiTheme="majorBidi" w:hAnsiTheme="majorBidi" w:cstheme="majorBidi"/>
          </w:rPr>
          <w:t>, AR</w:t>
        </w:r>
      </w:ins>
      <w:ins w:id="2115" w:author="AHC Secretariat" w:date="2023-01-13T13:39:00Z">
        <w:r w:rsidR="00E245A3" w:rsidRPr="00501D37">
          <w:rPr>
            <w:rFonts w:asciiTheme="majorBidi" w:hAnsiTheme="majorBidi" w:cstheme="majorBidi"/>
          </w:rPr>
          <w:t>]</w:t>
        </w:r>
      </w:ins>
      <w:r w:rsidRPr="00501D37">
        <w:rPr>
          <w:rFonts w:asciiTheme="majorBidi" w:hAnsiTheme="majorBidi" w:cstheme="majorBidi"/>
        </w:rPr>
        <w:t xml:space="preserve"> exploitation material</w:t>
      </w:r>
      <w:ins w:id="2116" w:author="AHC Secretariat" w:date="2023-01-17T14:50:00Z">
        <w:r w:rsidR="00620FA6" w:rsidRPr="00501D37">
          <w:rPr>
            <w:rFonts w:asciiTheme="majorBidi" w:hAnsiTheme="majorBidi" w:cstheme="majorBidi"/>
          </w:rPr>
          <w:t xml:space="preserve"> </w:t>
        </w:r>
        <w:r w:rsidR="00620FA6" w:rsidRPr="00501D37">
          <w:t>[</w:t>
        </w:r>
      </w:ins>
      <w:ins w:id="2117" w:author="AHC Secretariat" w:date="2023-01-16T14:00:00Z">
        <w:r w:rsidR="00FC6386" w:rsidRPr="00501D37">
          <w:rPr>
            <w:iCs/>
          </w:rPr>
          <w:t xml:space="preserve">Cyber offences </w:t>
        </w:r>
        <w:r w:rsidR="00A75636" w:rsidRPr="00501D37">
          <w:rPr>
            <w:iCs/>
          </w:rPr>
          <w:t>affecting the child: MX]</w:t>
        </w:r>
      </w:ins>
    </w:p>
    <w:p w14:paraId="2E5DCC16" w14:textId="40763E3F" w:rsidR="003A015F" w:rsidRDefault="00B44308" w:rsidP="00B44308">
      <w:pPr>
        <w:pStyle w:val="SingleTxt"/>
        <w:ind w:left="1267" w:right="1267"/>
        <w:rPr>
          <w:ins w:id="2118" w:author="AHC Secretariat" w:date="2023-01-19T16:24:00Z"/>
          <w:rFonts w:asciiTheme="majorBidi" w:hAnsiTheme="majorBidi" w:cstheme="majorBidi"/>
        </w:rPr>
      </w:pPr>
      <w:ins w:id="2119" w:author="AHC Secretariat" w:date="2023-01-19T15:28:00Z">
        <w:r>
          <w:rPr>
            <w:rFonts w:asciiTheme="majorBidi" w:hAnsiTheme="majorBidi" w:cstheme="majorBidi"/>
          </w:rPr>
          <w:t>[retain original – IQ</w:t>
        </w:r>
      </w:ins>
      <w:ins w:id="2120" w:author="AHC Secretariat" w:date="2023-01-19T15:36:00Z">
        <w:r w:rsidR="001B0391">
          <w:rPr>
            <w:rFonts w:asciiTheme="majorBidi" w:hAnsiTheme="majorBidi" w:cstheme="majorBidi"/>
          </w:rPr>
          <w:t>, CARICOM</w:t>
        </w:r>
      </w:ins>
      <w:ins w:id="2121" w:author="AHC Secretariat" w:date="2023-01-19T15:28:00Z">
        <w:r>
          <w:rPr>
            <w:rFonts w:asciiTheme="majorBidi" w:hAnsiTheme="majorBidi" w:cstheme="majorBidi"/>
          </w:rPr>
          <w:t>]</w:t>
        </w:r>
      </w:ins>
    </w:p>
    <w:p w14:paraId="643EC4C2" w14:textId="3779EC7A" w:rsidR="00E943E2" w:rsidRPr="00B44308" w:rsidRDefault="00E943E2" w:rsidP="00B44308">
      <w:pPr>
        <w:pStyle w:val="SingleTxt"/>
        <w:ind w:left="1267" w:right="1267"/>
        <w:rPr>
          <w:ins w:id="2122" w:author="AHC Secretariat" w:date="2023-01-19T15:27:00Z"/>
          <w:rFonts w:asciiTheme="majorBidi" w:hAnsiTheme="majorBidi" w:cstheme="majorBidi"/>
        </w:rPr>
      </w:pPr>
      <w:ins w:id="2123" w:author="AHC Secretariat" w:date="2023-01-19T16:24:00Z">
        <w:r>
          <w:rPr>
            <w:rFonts w:asciiTheme="majorBidi" w:hAnsiTheme="majorBidi" w:cstheme="majorBidi"/>
          </w:rPr>
          <w:lastRenderedPageBreak/>
          <w:t>[merge with 19: RU]</w:t>
        </w:r>
      </w:ins>
    </w:p>
    <w:p w14:paraId="10C3845E" w14:textId="77777777" w:rsidR="00B44308" w:rsidRPr="00501D37" w:rsidRDefault="00B44308" w:rsidP="008F69AC">
      <w:pPr>
        <w:pStyle w:val="SingleTxt"/>
        <w:spacing w:after="0" w:line="120" w:lineRule="atLeast"/>
        <w:ind w:left="1267" w:right="1267"/>
        <w:rPr>
          <w:rFonts w:asciiTheme="majorBidi" w:hAnsiTheme="majorBidi" w:cstheme="majorBidi"/>
          <w:sz w:val="10"/>
        </w:rPr>
      </w:pPr>
    </w:p>
    <w:p w14:paraId="5F6B43DA" w14:textId="111C8C1B"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Each State Party shall adopt such legislative and other measures as may be necessary to</w:t>
      </w:r>
      <w:ins w:id="2124" w:author="AHC Secretariat" w:date="2023-01-16T14:01:00Z">
        <w:r w:rsidR="004A6FDE" w:rsidRPr="00501D37">
          <w:rPr>
            <w:rFonts w:asciiTheme="majorBidi" w:hAnsiTheme="majorBidi" w:cstheme="majorBidi"/>
          </w:rPr>
          <w:t xml:space="preserve"> [</w:t>
        </w:r>
        <w:r w:rsidR="004A6FDE" w:rsidRPr="00501D37">
          <w:rPr>
            <w:rFonts w:asciiTheme="majorBidi" w:hAnsiTheme="majorBidi" w:cstheme="majorBidi"/>
            <w:i/>
            <w:iCs/>
          </w:rPr>
          <w:t>inter alia</w:t>
        </w:r>
        <w:r w:rsidR="005F6681" w:rsidRPr="00501D37">
          <w:rPr>
            <w:rFonts w:asciiTheme="majorBidi" w:hAnsiTheme="majorBidi" w:cstheme="majorBidi"/>
          </w:rPr>
          <w:t>: MX</w:t>
        </w:r>
      </w:ins>
      <w:ins w:id="2125" w:author="AHC Secretariat" w:date="2023-01-19T15:40:00Z">
        <w:r w:rsidR="009E5A7D">
          <w:rPr>
            <w:rFonts w:asciiTheme="majorBidi" w:hAnsiTheme="majorBidi" w:cstheme="majorBidi"/>
          </w:rPr>
          <w:t>; against – CARICOM</w:t>
        </w:r>
      </w:ins>
      <w:ins w:id="2126" w:author="AHC Secretariat" w:date="2023-01-16T14:01:00Z">
        <w:r w:rsidR="005F6681" w:rsidRPr="00501D37">
          <w:rPr>
            <w:rFonts w:asciiTheme="majorBidi" w:hAnsiTheme="majorBidi" w:cstheme="majorBidi"/>
          </w:rPr>
          <w:t>]</w:t>
        </w:r>
      </w:ins>
      <w:r w:rsidRPr="00501D37">
        <w:rPr>
          <w:rFonts w:asciiTheme="majorBidi" w:hAnsiTheme="majorBidi" w:cstheme="majorBidi"/>
        </w:rPr>
        <w:t xml:space="preserve"> establish as criminal offences</w:t>
      </w:r>
      <w:ins w:id="2127" w:author="AHC Secretariat" w:date="2023-01-13T14:10:00Z">
        <w:r w:rsidR="00E85A46" w:rsidRPr="00501D37">
          <w:rPr>
            <w:rFonts w:asciiTheme="majorBidi" w:hAnsiTheme="majorBidi" w:cstheme="majorBidi"/>
          </w:rPr>
          <w:t xml:space="preserve"> </w:t>
        </w:r>
      </w:ins>
      <w:ins w:id="2128" w:author="AHC Secretariat" w:date="2023-01-13T14:25:00Z">
        <w:r w:rsidR="009D3679" w:rsidRPr="00501D37">
          <w:rPr>
            <w:rFonts w:asciiTheme="majorBidi" w:hAnsiTheme="majorBidi" w:cstheme="majorBidi"/>
          </w:rPr>
          <w:t>[</w:t>
        </w:r>
      </w:ins>
      <w:ins w:id="2129" w:author="AHC Secretariat" w:date="2023-01-13T14:26:00Z">
        <w:r w:rsidR="009D3679" w:rsidRPr="00501D37">
          <w:rPr>
            <w:rFonts w:asciiTheme="majorBidi" w:hAnsiTheme="majorBidi" w:cstheme="majorBidi"/>
          </w:rPr>
          <w:t>regardless of the consent of the child: PH</w:t>
        </w:r>
      </w:ins>
      <w:ins w:id="2130" w:author="AHC Secretariat" w:date="2023-01-19T15:30:00Z">
        <w:r w:rsidR="00AA7137">
          <w:rPr>
            <w:rFonts w:asciiTheme="majorBidi" w:hAnsiTheme="majorBidi" w:cstheme="majorBidi"/>
          </w:rPr>
          <w:t>, CARICOM</w:t>
        </w:r>
      </w:ins>
      <w:ins w:id="2131" w:author="AHC Secretariat" w:date="2023-01-13T14:26:00Z">
        <w:r w:rsidR="009D3679" w:rsidRPr="00501D37">
          <w:rPr>
            <w:rFonts w:asciiTheme="majorBidi" w:hAnsiTheme="majorBidi" w:cstheme="majorBidi"/>
          </w:rPr>
          <w:t xml:space="preserve">] </w:t>
        </w:r>
      </w:ins>
      <w:ins w:id="2132" w:author="AHC Secretariat" w:date="2023-01-13T14:10:00Z">
        <w:r w:rsidR="00E85A46" w:rsidRPr="00501D37">
          <w:rPr>
            <w:rFonts w:asciiTheme="majorBidi" w:hAnsiTheme="majorBidi" w:cstheme="majorBidi"/>
          </w:rPr>
          <w:t>[under its domestic law: CA</w:t>
        </w:r>
      </w:ins>
      <w:ins w:id="2133" w:author="AHC Secretariat" w:date="2023-01-13T22:54:00Z">
        <w:r w:rsidR="00685F67" w:rsidRPr="00501D37">
          <w:rPr>
            <w:rFonts w:asciiTheme="majorBidi" w:hAnsiTheme="majorBidi" w:cstheme="majorBidi"/>
          </w:rPr>
          <w:t>, UK</w:t>
        </w:r>
      </w:ins>
      <w:ins w:id="2134" w:author="AHC Secretariat" w:date="2023-01-19T15:30:00Z">
        <w:r w:rsidR="00AA7137">
          <w:rPr>
            <w:rFonts w:asciiTheme="majorBidi" w:hAnsiTheme="majorBidi" w:cstheme="majorBidi"/>
          </w:rPr>
          <w:t>; against – CARICOM</w:t>
        </w:r>
      </w:ins>
      <w:ins w:id="2135" w:author="AHC Secretariat" w:date="2023-01-13T14:10:00Z">
        <w:r w:rsidR="00E85A46" w:rsidRPr="00501D37">
          <w:rPr>
            <w:rFonts w:asciiTheme="majorBidi" w:hAnsiTheme="majorBidi" w:cstheme="majorBidi"/>
          </w:rPr>
          <w:t>]</w:t>
        </w:r>
      </w:ins>
      <w:r w:rsidRPr="00501D37">
        <w:rPr>
          <w:rFonts w:asciiTheme="majorBidi" w:hAnsiTheme="majorBidi" w:cstheme="majorBidi"/>
        </w:rPr>
        <w:t xml:space="preserve">, </w:t>
      </w:r>
      <w:ins w:id="2136" w:author="AHC Secretariat" w:date="2023-01-16T14:02:00Z">
        <w:r w:rsidR="004E7476" w:rsidRPr="00501D37">
          <w:rPr>
            <w:rFonts w:asciiTheme="majorBidi" w:hAnsiTheme="majorBidi" w:cstheme="majorBidi"/>
          </w:rPr>
          <w:t>[</w:t>
        </w:r>
      </w:ins>
      <w:r w:rsidRPr="00501D37">
        <w:rPr>
          <w:rFonts w:asciiTheme="majorBidi" w:hAnsiTheme="majorBidi" w:cstheme="majorBidi"/>
          <w:strike/>
        </w:rPr>
        <w:t>when committed intentionally</w:t>
      </w:r>
      <w:ins w:id="2137" w:author="AHC Secretariat" w:date="2023-01-16T14:02:00Z">
        <w:r w:rsidR="004E7476" w:rsidRPr="00501D37">
          <w:rPr>
            <w:rFonts w:asciiTheme="majorBidi" w:hAnsiTheme="majorBidi" w:cstheme="majorBidi"/>
          </w:rPr>
          <w:t>: MX]</w:t>
        </w:r>
      </w:ins>
      <w:r w:rsidRPr="00501D37">
        <w:rPr>
          <w:rFonts w:asciiTheme="majorBidi" w:hAnsiTheme="majorBidi" w:cstheme="majorBidi"/>
        </w:rPr>
        <w:t xml:space="preserve"> </w:t>
      </w:r>
      <w:ins w:id="2138" w:author="AHC Secretariat" w:date="2023-01-13T11:43:00Z">
        <w:r w:rsidR="00AE3D39" w:rsidRPr="00501D37">
          <w:rPr>
            <w:rFonts w:asciiTheme="majorBidi" w:hAnsiTheme="majorBidi" w:cstheme="majorBidi"/>
          </w:rPr>
          <w:t>[</w:t>
        </w:r>
      </w:ins>
      <w:r w:rsidRPr="00501D37">
        <w:rPr>
          <w:rFonts w:asciiTheme="majorBidi" w:hAnsiTheme="majorBidi" w:cstheme="majorBidi"/>
          <w:strike/>
        </w:rPr>
        <w:t>and unlawfully</w:t>
      </w:r>
      <w:ins w:id="2139" w:author="AHC Secretariat" w:date="2023-01-12T17:24:00Z">
        <w:r w:rsidR="00206C8E" w:rsidRPr="00501D37">
          <w:rPr>
            <w:rFonts w:asciiTheme="majorBidi" w:hAnsiTheme="majorBidi" w:cstheme="majorBidi"/>
          </w:rPr>
          <w:t>: CU</w:t>
        </w:r>
      </w:ins>
      <w:ins w:id="2140" w:author="AHC Secretariat" w:date="2023-01-12T17:33:00Z">
        <w:r w:rsidR="00101C92" w:rsidRPr="00501D37">
          <w:rPr>
            <w:rFonts w:asciiTheme="majorBidi" w:hAnsiTheme="majorBidi" w:cstheme="majorBidi"/>
          </w:rPr>
          <w:t>, IR</w:t>
        </w:r>
      </w:ins>
      <w:ins w:id="2141" w:author="AHC Secretariat" w:date="2023-01-12T17:54:00Z">
        <w:r w:rsidR="00612FF4" w:rsidRPr="00501D37">
          <w:rPr>
            <w:rFonts w:asciiTheme="majorBidi" w:hAnsiTheme="majorBidi" w:cstheme="majorBidi"/>
          </w:rPr>
          <w:t xml:space="preserve">, </w:t>
        </w:r>
      </w:ins>
      <w:ins w:id="2142" w:author="AHC Secretariat" w:date="2023-01-16T11:08:00Z">
        <w:r w:rsidR="00591959" w:rsidRPr="00501D37">
          <w:rPr>
            <w:rFonts w:asciiTheme="majorBidi" w:hAnsiTheme="majorBidi" w:cstheme="majorBidi"/>
          </w:rPr>
          <w:t>HS</w:t>
        </w:r>
      </w:ins>
      <w:ins w:id="2143" w:author="AHC Secretariat" w:date="2023-01-13T10:14:00Z">
        <w:r w:rsidR="00CD09BF" w:rsidRPr="00501D37">
          <w:rPr>
            <w:rFonts w:asciiTheme="majorBidi" w:hAnsiTheme="majorBidi" w:cstheme="majorBidi"/>
          </w:rPr>
          <w:t>, SG</w:t>
        </w:r>
      </w:ins>
      <w:ins w:id="2144" w:author="AHC Secretariat" w:date="2023-01-13T10:21:00Z">
        <w:r w:rsidR="005B63D2" w:rsidRPr="00501D37">
          <w:rPr>
            <w:rFonts w:asciiTheme="majorBidi" w:hAnsiTheme="majorBidi" w:cstheme="majorBidi"/>
          </w:rPr>
          <w:t>, MX</w:t>
        </w:r>
      </w:ins>
      <w:ins w:id="2145" w:author="AHC Secretariat" w:date="2023-01-13T10:48:00Z">
        <w:r w:rsidR="00825177" w:rsidRPr="00501D37">
          <w:rPr>
            <w:rFonts w:asciiTheme="majorBidi" w:hAnsiTheme="majorBidi" w:cstheme="majorBidi"/>
          </w:rPr>
          <w:t>, US</w:t>
        </w:r>
      </w:ins>
      <w:ins w:id="2146" w:author="AHC Secretariat" w:date="2023-01-13T11:09:00Z">
        <w:r w:rsidR="00212A0C" w:rsidRPr="00501D37">
          <w:rPr>
            <w:rFonts w:asciiTheme="majorBidi" w:hAnsiTheme="majorBidi" w:cstheme="majorBidi"/>
          </w:rPr>
          <w:t>, NZ</w:t>
        </w:r>
      </w:ins>
      <w:ins w:id="2147" w:author="AHC Secretariat" w:date="2023-01-13T11:13:00Z">
        <w:r w:rsidR="00B16727" w:rsidRPr="00501D37">
          <w:rPr>
            <w:rFonts w:asciiTheme="majorBidi" w:hAnsiTheme="majorBidi" w:cstheme="majorBidi"/>
          </w:rPr>
          <w:t>, NO</w:t>
        </w:r>
      </w:ins>
      <w:ins w:id="2148" w:author="AHC Secretariat" w:date="2023-01-13T11:28:00Z">
        <w:r w:rsidR="00067FB1" w:rsidRPr="00501D37">
          <w:rPr>
            <w:rFonts w:asciiTheme="majorBidi" w:hAnsiTheme="majorBidi" w:cstheme="majorBidi"/>
          </w:rPr>
          <w:t>, PA</w:t>
        </w:r>
      </w:ins>
      <w:ins w:id="2149" w:author="AHC Secretariat" w:date="2023-01-13T11:43:00Z">
        <w:r w:rsidR="00856764" w:rsidRPr="00501D37">
          <w:rPr>
            <w:rFonts w:asciiTheme="majorBidi" w:hAnsiTheme="majorBidi" w:cstheme="majorBidi"/>
          </w:rPr>
          <w:t>, KE</w:t>
        </w:r>
      </w:ins>
      <w:ins w:id="2150" w:author="AHC Secretariat" w:date="2023-01-13T11:46:00Z">
        <w:r w:rsidR="00C0015F" w:rsidRPr="00501D37">
          <w:rPr>
            <w:rFonts w:asciiTheme="majorBidi" w:hAnsiTheme="majorBidi" w:cstheme="majorBidi"/>
          </w:rPr>
          <w:t>, KR</w:t>
        </w:r>
      </w:ins>
      <w:ins w:id="2151" w:author="AHC Secretariat" w:date="2023-01-13T11:49:00Z">
        <w:r w:rsidR="00A6436E" w:rsidRPr="00501D37">
          <w:rPr>
            <w:rFonts w:asciiTheme="majorBidi" w:hAnsiTheme="majorBidi" w:cstheme="majorBidi"/>
          </w:rPr>
          <w:t>, NA</w:t>
        </w:r>
      </w:ins>
      <w:ins w:id="2152" w:author="AHC Secretariat" w:date="2023-01-13T12:22:00Z">
        <w:r w:rsidR="00686994" w:rsidRPr="00501D37">
          <w:rPr>
            <w:rFonts w:asciiTheme="majorBidi" w:hAnsiTheme="majorBidi" w:cstheme="majorBidi"/>
          </w:rPr>
          <w:t xml:space="preserve">, </w:t>
        </w:r>
      </w:ins>
      <w:ins w:id="2153" w:author="AHC Secretariat" w:date="2023-01-20T14:17:00Z">
        <w:r w:rsidR="00597D36">
          <w:rPr>
            <w:rFonts w:asciiTheme="majorBidi" w:hAnsiTheme="majorBidi" w:cstheme="majorBidi"/>
          </w:rPr>
          <w:t>EU &amp; mS</w:t>
        </w:r>
      </w:ins>
      <w:ins w:id="2154" w:author="AHC Secretariat" w:date="2023-01-13T12:22:00Z">
        <w:r w:rsidR="00686994" w:rsidRPr="00501D37">
          <w:rPr>
            <w:rFonts w:asciiTheme="majorBidi" w:hAnsiTheme="majorBidi" w:cstheme="majorBidi"/>
          </w:rPr>
          <w:t>, LB, LI, UK</w:t>
        </w:r>
      </w:ins>
      <w:ins w:id="2155" w:author="AHC Secretariat" w:date="2023-01-13T12:33:00Z">
        <w:r w:rsidR="00451A70" w:rsidRPr="00501D37">
          <w:rPr>
            <w:rFonts w:asciiTheme="majorBidi" w:hAnsiTheme="majorBidi" w:cstheme="majorBidi"/>
          </w:rPr>
          <w:t>, PK</w:t>
        </w:r>
      </w:ins>
      <w:ins w:id="2156" w:author="AHC Secretariat" w:date="2023-01-13T12:40:00Z">
        <w:r w:rsidR="00FC4954" w:rsidRPr="00501D37">
          <w:rPr>
            <w:rFonts w:asciiTheme="majorBidi" w:hAnsiTheme="majorBidi" w:cstheme="majorBidi"/>
          </w:rPr>
          <w:t>, CI</w:t>
        </w:r>
      </w:ins>
      <w:ins w:id="2157" w:author="AHC Secretariat" w:date="2023-01-13T13:12:00Z">
        <w:r w:rsidR="007621AD" w:rsidRPr="00501D37">
          <w:rPr>
            <w:rFonts w:asciiTheme="majorBidi" w:hAnsiTheme="majorBidi" w:cstheme="majorBidi"/>
          </w:rPr>
          <w:t>, OM</w:t>
        </w:r>
      </w:ins>
      <w:ins w:id="2158" w:author="AHC Secretariat" w:date="2023-01-13T15:15:00Z">
        <w:r w:rsidR="00594956" w:rsidRPr="00501D37">
          <w:rPr>
            <w:rFonts w:asciiTheme="majorBidi" w:hAnsiTheme="majorBidi" w:cstheme="majorBidi"/>
          </w:rPr>
          <w:t>, NG</w:t>
        </w:r>
      </w:ins>
      <w:ins w:id="2159" w:author="AHC Secretariat" w:date="2023-01-13T15:25:00Z">
        <w:r w:rsidR="004B356A" w:rsidRPr="00501D37">
          <w:rPr>
            <w:rFonts w:asciiTheme="majorBidi" w:hAnsiTheme="majorBidi" w:cstheme="majorBidi"/>
          </w:rPr>
          <w:t>, VE</w:t>
        </w:r>
      </w:ins>
      <w:ins w:id="2160" w:author="AHC Secretariat" w:date="2023-01-13T15:37:00Z">
        <w:r w:rsidR="0086389E" w:rsidRPr="00501D37">
          <w:rPr>
            <w:rFonts w:asciiTheme="majorBidi" w:hAnsiTheme="majorBidi" w:cstheme="majorBidi"/>
          </w:rPr>
          <w:t>, NE</w:t>
        </w:r>
      </w:ins>
      <w:ins w:id="2161" w:author="AHC Secretariat" w:date="2023-01-13T15:40:00Z">
        <w:r w:rsidR="0023626C" w:rsidRPr="00501D37">
          <w:rPr>
            <w:rFonts w:asciiTheme="majorBidi" w:hAnsiTheme="majorBidi" w:cstheme="majorBidi"/>
          </w:rPr>
          <w:t>, MZ</w:t>
        </w:r>
      </w:ins>
      <w:ins w:id="2162" w:author="AHC Secretariat" w:date="2023-01-13T15:52:00Z">
        <w:r w:rsidR="00A82DD0" w:rsidRPr="00501D37">
          <w:rPr>
            <w:rFonts w:asciiTheme="majorBidi" w:hAnsiTheme="majorBidi" w:cstheme="majorBidi"/>
          </w:rPr>
          <w:t>, BF</w:t>
        </w:r>
      </w:ins>
      <w:ins w:id="2163" w:author="AHC Secretariat" w:date="2023-01-13T15:54:00Z">
        <w:r w:rsidR="009D55A5" w:rsidRPr="00501D37">
          <w:rPr>
            <w:rFonts w:asciiTheme="majorBidi" w:hAnsiTheme="majorBidi" w:cstheme="majorBidi"/>
          </w:rPr>
          <w:t>, SD</w:t>
        </w:r>
      </w:ins>
      <w:ins w:id="2164" w:author="AHC Secretariat" w:date="2023-01-13T12:22:00Z">
        <w:r w:rsidR="00686994" w:rsidRPr="00501D37">
          <w:rPr>
            <w:rFonts w:asciiTheme="majorBidi" w:hAnsiTheme="majorBidi" w:cstheme="majorBidi"/>
          </w:rPr>
          <w:t>]</w:t>
        </w:r>
      </w:ins>
      <w:ins w:id="2165" w:author="AHC Secretariat" w:date="2023-01-13T10:56:00Z">
        <w:r w:rsidR="005B0BA1" w:rsidRPr="00501D37">
          <w:rPr>
            <w:rFonts w:asciiTheme="majorBidi" w:hAnsiTheme="majorBidi" w:cstheme="majorBidi"/>
          </w:rPr>
          <w:t xml:space="preserve"> [without right: </w:t>
        </w:r>
      </w:ins>
      <w:ins w:id="2166" w:author="AHC Secretariat" w:date="2023-01-20T14:17:00Z">
        <w:r w:rsidR="00597D36">
          <w:rPr>
            <w:rFonts w:asciiTheme="majorBidi" w:hAnsiTheme="majorBidi" w:cstheme="majorBidi"/>
          </w:rPr>
          <w:t>EU &amp; mS</w:t>
        </w:r>
      </w:ins>
      <w:ins w:id="2167" w:author="AHC Secretariat" w:date="2023-01-13T11:19:00Z">
        <w:r w:rsidR="007C44AB" w:rsidRPr="00501D37">
          <w:rPr>
            <w:rFonts w:asciiTheme="majorBidi" w:hAnsiTheme="majorBidi" w:cstheme="majorBidi"/>
          </w:rPr>
          <w:t>, LB</w:t>
        </w:r>
      </w:ins>
      <w:ins w:id="2168" w:author="AHC Secretariat" w:date="2023-01-13T12:15:00Z">
        <w:r w:rsidR="005965FC" w:rsidRPr="00501D37">
          <w:rPr>
            <w:rFonts w:asciiTheme="majorBidi" w:hAnsiTheme="majorBidi" w:cstheme="majorBidi"/>
          </w:rPr>
          <w:t>, LI</w:t>
        </w:r>
      </w:ins>
      <w:ins w:id="2169" w:author="AHC Secretariat" w:date="2023-01-13T12:21:00Z">
        <w:r w:rsidR="00686994" w:rsidRPr="00501D37">
          <w:rPr>
            <w:rFonts w:asciiTheme="majorBidi" w:hAnsiTheme="majorBidi" w:cstheme="majorBidi"/>
          </w:rPr>
          <w:t>, UK</w:t>
        </w:r>
      </w:ins>
      <w:ins w:id="2170" w:author="AHC Secretariat" w:date="2023-01-13T12:40:00Z">
        <w:r w:rsidR="00D570E2" w:rsidRPr="00501D37">
          <w:rPr>
            <w:rFonts w:asciiTheme="majorBidi" w:hAnsiTheme="majorBidi" w:cstheme="majorBidi"/>
          </w:rPr>
          <w:t>, CI</w:t>
        </w:r>
      </w:ins>
      <w:ins w:id="2171" w:author="AHC Secretariat" w:date="2023-01-13T14:10:00Z">
        <w:r w:rsidR="00641800" w:rsidRPr="00501D37">
          <w:rPr>
            <w:rFonts w:asciiTheme="majorBidi" w:hAnsiTheme="majorBidi" w:cstheme="majorBidi"/>
          </w:rPr>
          <w:t>, CA</w:t>
        </w:r>
      </w:ins>
      <w:ins w:id="2172" w:author="AHC Secretariat" w:date="2023-01-13T10:56:00Z">
        <w:r w:rsidR="005B0BA1" w:rsidRPr="00501D37">
          <w:rPr>
            <w:rFonts w:asciiTheme="majorBidi" w:hAnsiTheme="majorBidi" w:cstheme="majorBidi"/>
          </w:rPr>
          <w:t>]</w:t>
        </w:r>
      </w:ins>
      <w:ins w:id="2173" w:author="AHC Secretariat" w:date="2023-01-13T11:54:00Z">
        <w:r w:rsidR="00E93917" w:rsidRPr="00501D37">
          <w:rPr>
            <w:rFonts w:asciiTheme="majorBidi" w:hAnsiTheme="majorBidi" w:cstheme="majorBidi"/>
          </w:rPr>
          <w:t xml:space="preserve"> [without lawful excuse: AU</w:t>
        </w:r>
      </w:ins>
      <w:ins w:id="2174" w:author="AHC Secretariat" w:date="2023-01-13T15:35:00Z">
        <w:r w:rsidR="00EB3F73" w:rsidRPr="00501D37">
          <w:rPr>
            <w:rFonts w:asciiTheme="majorBidi" w:hAnsiTheme="majorBidi" w:cstheme="majorBidi"/>
          </w:rPr>
          <w:t>, PY</w:t>
        </w:r>
      </w:ins>
      <w:ins w:id="2175" w:author="AHC Secretariat" w:date="2023-01-13T11:54:00Z">
        <w:r w:rsidR="00E93917" w:rsidRPr="00501D37">
          <w:rPr>
            <w:rFonts w:asciiTheme="majorBidi" w:hAnsiTheme="majorBidi" w:cstheme="majorBidi"/>
          </w:rPr>
          <w:t>]</w:t>
        </w:r>
      </w:ins>
      <w:ins w:id="2176" w:author="AHC Secretariat" w:date="2023-01-13T12:22:00Z">
        <w:r w:rsidR="00686994" w:rsidRPr="00501D37">
          <w:rPr>
            <w:rFonts w:asciiTheme="majorBidi" w:hAnsiTheme="majorBidi" w:cstheme="majorBidi"/>
          </w:rPr>
          <w:t xml:space="preserve"> [and through a computer system: UK]</w:t>
        </w:r>
      </w:ins>
      <w:r w:rsidRPr="00501D37">
        <w:rPr>
          <w:rFonts w:asciiTheme="majorBidi" w:hAnsiTheme="majorBidi" w:cstheme="majorBidi"/>
        </w:rPr>
        <w:t>, the following conduct</w:t>
      </w:r>
      <w:ins w:id="2177" w:author="AHC Secretariat" w:date="2023-01-16T14:03:00Z">
        <w:r w:rsidR="0025013B" w:rsidRPr="00501D37">
          <w:rPr>
            <w:rFonts w:asciiTheme="majorBidi" w:hAnsiTheme="majorBidi" w:cstheme="majorBidi"/>
          </w:rPr>
          <w:t xml:space="preserve"> [</w:t>
        </w:r>
        <w:r w:rsidR="0025013B" w:rsidRPr="00501D37">
          <w:rPr>
            <w:rFonts w:eastAsia="Times New Roman"/>
            <w:color w:val="000000"/>
          </w:rPr>
          <w:t>,</w:t>
        </w:r>
        <w:r w:rsidR="0025013B" w:rsidRPr="00501D37">
          <w:rPr>
            <w:rStyle w:val="apple-converted-space"/>
            <w:rFonts w:eastAsia="Times New Roman"/>
            <w:color w:val="000000"/>
          </w:rPr>
          <w:t> </w:t>
        </w:r>
        <w:r w:rsidR="0025013B" w:rsidRPr="00501D37">
          <w:rPr>
            <w:rFonts w:eastAsia="Times New Roman"/>
            <w:color w:val="000000"/>
          </w:rPr>
          <w:t xml:space="preserve">in addition to the production and </w:t>
        </w:r>
        <w:r w:rsidR="0025013B" w:rsidRPr="00501D37">
          <w:rPr>
            <w:rFonts w:eastAsia="Times New Roman"/>
          </w:rPr>
          <w:t>distribution of any representation,</w:t>
        </w:r>
      </w:ins>
      <w:ins w:id="2178" w:author="AHC Secretariat" w:date="2023-01-19T16:24:00Z">
        <w:r w:rsidR="00E943E2">
          <w:rPr>
            <w:rStyle w:val="apple-converted-space"/>
            <w:rFonts w:eastAsia="Times New Roman"/>
          </w:rPr>
          <w:t xml:space="preserve"> </w:t>
        </w:r>
      </w:ins>
      <w:ins w:id="2179" w:author="AHC Secretariat" w:date="2023-01-16T14:03:00Z">
        <w:r w:rsidR="0025013B" w:rsidRPr="00501D37">
          <w:rPr>
            <w:rFonts w:eastAsia="Times New Roman"/>
          </w:rPr>
          <w:t>by whatever means, of a child engaged in real or simulated explicit sexual activities or any representation of the sexual parts of a child for primarily sexual purposes:</w:t>
        </w:r>
      </w:ins>
      <w:ins w:id="2180" w:author="AHC Secretariat" w:date="2023-01-19T15:30:00Z">
        <w:r w:rsidR="00AA7137">
          <w:rPr>
            <w:rFonts w:eastAsia="Times New Roman"/>
            <w:b/>
            <w:bCs/>
          </w:rPr>
          <w:t xml:space="preserve"> </w:t>
        </w:r>
      </w:ins>
      <w:ins w:id="2181" w:author="AHC Secretariat" w:date="2023-01-16T14:03:00Z">
        <w:r w:rsidR="0025013B" w:rsidRPr="00501D37">
          <w:rPr>
            <w:rFonts w:eastAsia="Times New Roman"/>
          </w:rPr>
          <w:t>MX]</w:t>
        </w:r>
      </w:ins>
      <w:r w:rsidRPr="00501D37">
        <w:rPr>
          <w:rFonts w:asciiTheme="majorBidi" w:hAnsiTheme="majorBidi" w:cstheme="majorBidi"/>
        </w:rPr>
        <w:t>:</w:t>
      </w:r>
      <w:ins w:id="2182" w:author="AHC Secretariat" w:date="2023-01-19T15:30:00Z">
        <w:r w:rsidR="000D7A3E">
          <w:rPr>
            <w:rFonts w:asciiTheme="majorBidi" w:hAnsiTheme="majorBidi" w:cstheme="majorBidi"/>
          </w:rPr>
          <w:t xml:space="preserve"> [retain original</w:t>
        </w:r>
      </w:ins>
      <w:ins w:id="2183" w:author="AHC Secretariat" w:date="2023-01-19T15:31:00Z">
        <w:r w:rsidR="000D7A3E">
          <w:rPr>
            <w:rFonts w:asciiTheme="majorBidi" w:hAnsiTheme="majorBidi" w:cstheme="majorBidi"/>
          </w:rPr>
          <w:t xml:space="preserve"> – CARICOM]</w:t>
        </w:r>
      </w:ins>
    </w:p>
    <w:p w14:paraId="632FBC62" w14:textId="66675663" w:rsidR="001B7681" w:rsidRPr="00501D37" w:rsidRDefault="003A015F" w:rsidP="005406CE">
      <w:pPr>
        <w:pStyle w:val="SingleTxt"/>
        <w:ind w:left="1267" w:right="1267"/>
        <w:rPr>
          <w:ins w:id="2184" w:author="AHC Secretariat" w:date="2023-01-13T13:29:00Z"/>
          <w:rFonts w:asciiTheme="majorBidi" w:hAnsiTheme="majorBidi" w:cstheme="majorBidi"/>
          <w:highlight w:val="yellow"/>
        </w:rPr>
      </w:pPr>
      <w:r w:rsidRPr="00501D37">
        <w:rPr>
          <w:rFonts w:asciiTheme="majorBidi" w:hAnsiTheme="majorBidi" w:cstheme="majorBidi"/>
        </w:rPr>
        <w:tab/>
      </w:r>
      <w:ins w:id="2185" w:author="AHC Secretariat" w:date="2023-01-16T14:04:00Z">
        <w:r w:rsidR="001937B5" w:rsidRPr="00501D37">
          <w:rPr>
            <w:rFonts w:asciiTheme="majorBidi" w:hAnsiTheme="majorBidi" w:cstheme="majorBidi"/>
          </w:rPr>
          <w:t>[</w:t>
        </w:r>
      </w:ins>
      <w:r w:rsidRPr="00501D37">
        <w:rPr>
          <w:rFonts w:asciiTheme="majorBidi" w:hAnsiTheme="majorBidi" w:cstheme="majorBidi"/>
        </w:rPr>
        <w:t>(a)</w:t>
      </w:r>
      <w:r w:rsidRPr="00501D37">
        <w:rPr>
          <w:rFonts w:asciiTheme="majorBidi" w:hAnsiTheme="majorBidi" w:cstheme="majorBidi"/>
        </w:rPr>
        <w:tab/>
        <w:t xml:space="preserve">Producing </w:t>
      </w:r>
      <w:ins w:id="2186" w:author="AHC Secretariat" w:date="2023-01-13T10:56:00Z">
        <w:r w:rsidR="00F416F5" w:rsidRPr="00501D37">
          <w:rPr>
            <w:rFonts w:asciiTheme="majorBidi" w:hAnsiTheme="majorBidi" w:cstheme="majorBidi"/>
          </w:rPr>
          <w:t>[</w:t>
        </w:r>
      </w:ins>
      <w:r w:rsidRPr="00501D37">
        <w:rPr>
          <w:rFonts w:asciiTheme="majorBidi" w:hAnsiTheme="majorBidi" w:cstheme="majorBidi"/>
          <w:strike/>
        </w:rPr>
        <w:t>or reproducing</w:t>
      </w:r>
      <w:ins w:id="2187" w:author="AHC Secretariat" w:date="2023-01-13T10:56:00Z">
        <w:r w:rsidR="00F416F5" w:rsidRPr="00501D37">
          <w:rPr>
            <w:rFonts w:asciiTheme="majorBidi" w:hAnsiTheme="majorBidi" w:cstheme="majorBidi"/>
          </w:rPr>
          <w:t xml:space="preserve">: </w:t>
        </w:r>
      </w:ins>
      <w:ins w:id="2188" w:author="AHC Secretariat" w:date="2023-01-20T14:17:00Z">
        <w:r w:rsidR="00597D36">
          <w:rPr>
            <w:rFonts w:asciiTheme="majorBidi" w:hAnsiTheme="majorBidi" w:cstheme="majorBidi"/>
          </w:rPr>
          <w:t>EU &amp; mS</w:t>
        </w:r>
      </w:ins>
      <w:ins w:id="2189" w:author="AHC Secretariat" w:date="2023-01-13T11:13:00Z">
        <w:r w:rsidR="00B16727" w:rsidRPr="00501D37">
          <w:rPr>
            <w:rFonts w:asciiTheme="majorBidi" w:hAnsiTheme="majorBidi" w:cstheme="majorBidi"/>
          </w:rPr>
          <w:t>, NO</w:t>
        </w:r>
      </w:ins>
      <w:ins w:id="2190" w:author="AHC Secretariat" w:date="2023-01-13T11:35:00Z">
        <w:r w:rsidR="00582D30" w:rsidRPr="00501D37">
          <w:rPr>
            <w:rFonts w:asciiTheme="majorBidi" w:hAnsiTheme="majorBidi" w:cstheme="majorBidi"/>
          </w:rPr>
          <w:t>, JP</w:t>
        </w:r>
      </w:ins>
      <w:ins w:id="2191" w:author="AHC Secretariat" w:date="2023-01-13T11:47:00Z">
        <w:r w:rsidR="00822248" w:rsidRPr="00501D37">
          <w:rPr>
            <w:rFonts w:asciiTheme="majorBidi" w:hAnsiTheme="majorBidi" w:cstheme="majorBidi"/>
          </w:rPr>
          <w:t>, KR</w:t>
        </w:r>
      </w:ins>
      <w:ins w:id="2192" w:author="AHC Secretariat" w:date="2023-01-13T12:16:00Z">
        <w:r w:rsidR="00E939DB" w:rsidRPr="00501D37">
          <w:rPr>
            <w:rFonts w:asciiTheme="majorBidi" w:hAnsiTheme="majorBidi" w:cstheme="majorBidi"/>
          </w:rPr>
          <w:t>, LI</w:t>
        </w:r>
      </w:ins>
      <w:ins w:id="2193" w:author="AHC Secretariat" w:date="2023-01-13T10:56:00Z">
        <w:r w:rsidR="00F416F5" w:rsidRPr="00501D37">
          <w:rPr>
            <w:rFonts w:asciiTheme="majorBidi" w:hAnsiTheme="majorBidi" w:cstheme="majorBidi"/>
          </w:rPr>
          <w:t>]</w:t>
        </w:r>
      </w:ins>
      <w:r w:rsidRPr="00501D37">
        <w:rPr>
          <w:rFonts w:asciiTheme="majorBidi" w:hAnsiTheme="majorBidi" w:cstheme="majorBidi"/>
        </w:rPr>
        <w:t xml:space="preserve"> </w:t>
      </w:r>
      <w:ins w:id="2194" w:author="AHC Secretariat" w:date="2023-01-13T14:27:00Z">
        <w:r w:rsidR="00B076B5" w:rsidRPr="00501D37">
          <w:rPr>
            <w:rFonts w:asciiTheme="majorBidi" w:hAnsiTheme="majorBidi" w:cstheme="majorBidi"/>
          </w:rPr>
          <w:t xml:space="preserve">[directing, manufacturing, facilitating, or creating any form of: PH] </w:t>
        </w:r>
      </w:ins>
      <w:ins w:id="2195" w:author="AHC Secretariat" w:date="2023-01-13T15:19:00Z">
        <w:r w:rsidR="00984C3D" w:rsidRPr="00501D37">
          <w:rPr>
            <w:rFonts w:asciiTheme="majorBidi" w:hAnsiTheme="majorBidi" w:cstheme="majorBidi"/>
          </w:rPr>
          <w:t>[st</w:t>
        </w:r>
      </w:ins>
      <w:ins w:id="2196" w:author="AHC Secretariat" w:date="2023-01-13T15:20:00Z">
        <w:r w:rsidR="00984C3D" w:rsidRPr="00501D37">
          <w:rPr>
            <w:rFonts w:asciiTheme="majorBidi" w:hAnsiTheme="majorBidi" w:cstheme="majorBidi"/>
          </w:rPr>
          <w:t xml:space="preserve">oring: EC] </w:t>
        </w:r>
      </w:ins>
      <w:r w:rsidRPr="00501D37">
        <w:rPr>
          <w:rFonts w:asciiTheme="majorBidi" w:hAnsiTheme="majorBidi" w:cstheme="majorBidi"/>
        </w:rPr>
        <w:t xml:space="preserve">child sexual abuse or </w:t>
      </w:r>
      <w:ins w:id="2197" w:author="AHC Secretariat" w:date="2023-01-17T16:43:00Z">
        <w:r w:rsidR="001A56F9" w:rsidRPr="00501D37">
          <w:rPr>
            <w:rFonts w:asciiTheme="majorBidi" w:hAnsiTheme="majorBidi" w:cstheme="majorBidi"/>
          </w:rPr>
          <w:t xml:space="preserve">[child sexual: </w:t>
        </w:r>
      </w:ins>
      <w:ins w:id="2198" w:author="AHC Secretariat" w:date="2023-01-20T14:17:00Z">
        <w:r w:rsidR="00597D36">
          <w:rPr>
            <w:rFonts w:asciiTheme="majorBidi" w:hAnsiTheme="majorBidi" w:cstheme="majorBidi"/>
          </w:rPr>
          <w:t>EU &amp; mS</w:t>
        </w:r>
      </w:ins>
      <w:ins w:id="2199" w:author="AHC Secretariat" w:date="2023-01-17T16:43:00Z">
        <w:r w:rsidR="001A56F9" w:rsidRPr="00501D37">
          <w:rPr>
            <w:rFonts w:asciiTheme="majorBidi" w:hAnsiTheme="majorBidi" w:cstheme="majorBidi"/>
          </w:rPr>
          <w:t xml:space="preserve">] </w:t>
        </w:r>
      </w:ins>
      <w:r w:rsidRPr="00501D37">
        <w:rPr>
          <w:rFonts w:asciiTheme="majorBidi" w:hAnsiTheme="majorBidi" w:cstheme="majorBidi"/>
        </w:rPr>
        <w:t xml:space="preserve">exploitation material </w:t>
      </w:r>
      <w:ins w:id="2200" w:author="AHC Secretariat" w:date="2023-01-13T10:49:00Z">
        <w:r w:rsidR="001E40B4" w:rsidRPr="00501D37">
          <w:rPr>
            <w:rFonts w:asciiTheme="majorBidi" w:hAnsiTheme="majorBidi" w:cstheme="majorBidi"/>
          </w:rPr>
          <w:t>[</w:t>
        </w:r>
      </w:ins>
      <w:r w:rsidRPr="00501D37">
        <w:rPr>
          <w:rFonts w:asciiTheme="majorBidi" w:hAnsiTheme="majorBidi" w:cstheme="majorBidi"/>
          <w:strike/>
        </w:rPr>
        <w:t>for the purpose of its distribution</w:t>
      </w:r>
      <w:ins w:id="2201" w:author="AHC Secretariat" w:date="2023-01-13T10:49:00Z">
        <w:r w:rsidR="001E40B4" w:rsidRPr="00501D37">
          <w:rPr>
            <w:rFonts w:asciiTheme="majorBidi" w:hAnsiTheme="majorBidi" w:cstheme="majorBidi"/>
          </w:rPr>
          <w:t>: US</w:t>
        </w:r>
      </w:ins>
      <w:ins w:id="2202" w:author="AHC Secretariat" w:date="2023-01-13T11:09:00Z">
        <w:r w:rsidR="00212A0C" w:rsidRPr="00501D37">
          <w:rPr>
            <w:rFonts w:asciiTheme="majorBidi" w:hAnsiTheme="majorBidi" w:cstheme="majorBidi"/>
          </w:rPr>
          <w:t>, NZ</w:t>
        </w:r>
      </w:ins>
      <w:ins w:id="2203" w:author="AHC Secretariat" w:date="2023-01-13T15:19:00Z">
        <w:r w:rsidR="001E437F" w:rsidRPr="00501D37">
          <w:rPr>
            <w:rFonts w:asciiTheme="majorBidi" w:hAnsiTheme="majorBidi" w:cstheme="majorBidi"/>
          </w:rPr>
          <w:t>, EC</w:t>
        </w:r>
      </w:ins>
      <w:ins w:id="2204" w:author="AHC Secretariat" w:date="2023-01-13T10:49:00Z">
        <w:r w:rsidR="001E40B4" w:rsidRPr="00501D37">
          <w:rPr>
            <w:rFonts w:asciiTheme="majorBidi" w:hAnsiTheme="majorBidi" w:cstheme="majorBidi"/>
          </w:rPr>
          <w:t>]</w:t>
        </w:r>
      </w:ins>
      <w:r w:rsidRPr="00501D37">
        <w:rPr>
          <w:rFonts w:asciiTheme="majorBidi" w:hAnsiTheme="majorBidi" w:cstheme="majorBidi"/>
        </w:rPr>
        <w:t xml:space="preserve"> </w:t>
      </w:r>
      <w:ins w:id="2205" w:author="AHC Secretariat" w:date="2023-01-13T12:39:00Z">
        <w:r w:rsidR="00C317FC" w:rsidRPr="00501D37">
          <w:rPr>
            <w:rFonts w:asciiTheme="majorBidi" w:hAnsiTheme="majorBidi" w:cstheme="majorBidi"/>
          </w:rPr>
          <w:t>[</w:t>
        </w:r>
      </w:ins>
      <w:r w:rsidRPr="00501D37">
        <w:rPr>
          <w:rFonts w:asciiTheme="majorBidi" w:hAnsiTheme="majorBidi" w:cstheme="majorBidi"/>
          <w:strike/>
        </w:rPr>
        <w:t>through [a computer system] [an information and communications technology system/device];</w:t>
      </w:r>
      <w:ins w:id="2206" w:author="AHC Secretariat" w:date="2023-01-13T14:12:00Z">
        <w:r w:rsidR="00A719B5" w:rsidRPr="00501D37">
          <w:rPr>
            <w:rFonts w:asciiTheme="majorBidi" w:hAnsiTheme="majorBidi" w:cstheme="majorBidi"/>
            <w:strike/>
          </w:rPr>
          <w:t xml:space="preserve"> </w:t>
        </w:r>
        <w:r w:rsidR="00A719B5" w:rsidRPr="00501D37">
          <w:rPr>
            <w:rFonts w:asciiTheme="majorBidi" w:hAnsiTheme="majorBidi" w:cstheme="majorBidi"/>
          </w:rPr>
          <w:t>CI]</w:t>
        </w:r>
        <w:r w:rsidR="00757A04" w:rsidRPr="00501D37">
          <w:rPr>
            <w:rFonts w:asciiTheme="majorBidi" w:hAnsiTheme="majorBidi" w:cstheme="majorBidi"/>
          </w:rPr>
          <w:t xml:space="preserve"> [</w:t>
        </w:r>
        <w:r w:rsidR="00A719B5" w:rsidRPr="00501D37">
          <w:rPr>
            <w:rFonts w:asciiTheme="majorBidi" w:hAnsiTheme="majorBidi" w:cstheme="majorBidi"/>
            <w:color w:val="FF0000"/>
            <w:spacing w:val="5"/>
          </w:rPr>
          <w:t>including live-streaming child sexual abuse or exploitation material: CA</w:t>
        </w:r>
        <w:r w:rsidR="00757A04" w:rsidRPr="00501D37">
          <w:rPr>
            <w:rFonts w:asciiTheme="majorBidi" w:hAnsiTheme="majorBidi" w:cstheme="majorBidi"/>
            <w:color w:val="FF0000"/>
            <w:spacing w:val="5"/>
          </w:rPr>
          <w:t>)</w:t>
        </w:r>
      </w:ins>
      <w:ins w:id="2207" w:author="AHC Secretariat" w:date="2023-01-16T14:04:00Z">
        <w:r w:rsidR="00ED1EF5" w:rsidRPr="00501D37">
          <w:rPr>
            <w:rFonts w:asciiTheme="majorBidi" w:hAnsiTheme="majorBidi" w:cstheme="majorBidi"/>
            <w:color w:val="FF0000"/>
            <w:spacing w:val="5"/>
          </w:rPr>
          <w:t>; delete</w:t>
        </w:r>
        <w:r w:rsidR="0054095A" w:rsidRPr="00501D37">
          <w:rPr>
            <w:rFonts w:asciiTheme="majorBidi" w:hAnsiTheme="majorBidi" w:cstheme="majorBidi"/>
            <w:color w:val="FF0000"/>
            <w:spacing w:val="5"/>
          </w:rPr>
          <w:t xml:space="preserve"> </w:t>
        </w:r>
      </w:ins>
      <w:ins w:id="2208" w:author="AHC Secretariat" w:date="2023-01-16T14:05:00Z">
        <w:r w:rsidR="0054095A" w:rsidRPr="00501D37">
          <w:rPr>
            <w:rFonts w:asciiTheme="majorBidi" w:hAnsiTheme="majorBidi" w:cstheme="majorBidi"/>
            <w:color w:val="FF0000"/>
            <w:spacing w:val="5"/>
          </w:rPr>
          <w:t>–</w:t>
        </w:r>
      </w:ins>
      <w:ins w:id="2209" w:author="AHC Secretariat" w:date="2023-01-16T14:04:00Z">
        <w:r w:rsidR="0054095A" w:rsidRPr="00501D37">
          <w:rPr>
            <w:rFonts w:asciiTheme="majorBidi" w:hAnsiTheme="majorBidi" w:cstheme="majorBidi"/>
            <w:color w:val="FF0000"/>
            <w:spacing w:val="5"/>
          </w:rPr>
          <w:t xml:space="preserve"> MX</w:t>
        </w:r>
      </w:ins>
      <w:ins w:id="2210" w:author="AHC Secretariat" w:date="2023-01-16T14:05:00Z">
        <w:r w:rsidR="0054095A" w:rsidRPr="00501D37">
          <w:rPr>
            <w:rFonts w:asciiTheme="majorBidi" w:hAnsiTheme="majorBidi" w:cstheme="majorBidi"/>
            <w:color w:val="FF0000"/>
            <w:spacing w:val="5"/>
          </w:rPr>
          <w:t>]</w:t>
        </w:r>
      </w:ins>
      <w:ins w:id="2211" w:author="AHC Secretariat" w:date="2023-01-19T15:31:00Z">
        <w:r w:rsidR="000D7A3E">
          <w:rPr>
            <w:rFonts w:asciiTheme="majorBidi" w:hAnsiTheme="majorBidi" w:cstheme="majorBidi"/>
            <w:color w:val="FF0000"/>
            <w:spacing w:val="5"/>
          </w:rPr>
          <w:t xml:space="preserve"> </w:t>
        </w:r>
        <w:r w:rsidR="000D7A3E">
          <w:rPr>
            <w:rFonts w:asciiTheme="majorBidi" w:hAnsiTheme="majorBidi" w:cstheme="majorBidi"/>
          </w:rPr>
          <w:t>[retain original – CARICOM]</w:t>
        </w:r>
      </w:ins>
    </w:p>
    <w:p w14:paraId="30AFCBF1" w14:textId="7052A13D" w:rsidR="001B7681" w:rsidRPr="00501D37" w:rsidDel="00D16540" w:rsidRDefault="00D16540" w:rsidP="003A015F">
      <w:pPr>
        <w:pStyle w:val="SingleTxt"/>
        <w:ind w:left="1267" w:right="1267"/>
        <w:rPr>
          <w:del w:id="2212" w:author="AHC Secretariat" w:date="2023-01-13T13:29:00Z"/>
          <w:rFonts w:asciiTheme="majorBidi" w:hAnsiTheme="majorBidi" w:cstheme="majorBidi"/>
        </w:rPr>
      </w:pPr>
      <w:ins w:id="2213" w:author="AHC Secretariat" w:date="2023-01-13T14:26:00Z">
        <w:r w:rsidRPr="00501D37">
          <w:rPr>
            <w:rFonts w:asciiTheme="majorBidi" w:hAnsiTheme="majorBidi" w:cstheme="majorBidi"/>
          </w:rPr>
          <w:t>[</w:t>
        </w:r>
        <w:r w:rsidRPr="00501D37">
          <w:rPr>
            <w:rFonts w:asciiTheme="majorBidi" w:hAnsiTheme="majorBidi" w:cstheme="majorBidi"/>
          </w:rPr>
          <w:tab/>
          <w:t>(a</w:t>
        </w:r>
      </w:ins>
      <w:ins w:id="2214" w:author="AHC Secretariat" w:date="2023-01-19T13:57:00Z">
        <w:r w:rsidR="00EA5343">
          <w:rPr>
            <w:rFonts w:asciiTheme="majorBidi" w:hAnsiTheme="majorBidi" w:cstheme="majorBidi"/>
          </w:rPr>
          <w:t xml:space="preserve"> bis)</w:t>
        </w:r>
      </w:ins>
      <w:ins w:id="2215" w:author="AHC Secretariat" w:date="2023-01-13T14:26:00Z">
        <w:r w:rsidRPr="00501D37">
          <w:rPr>
            <w:rFonts w:asciiTheme="majorBidi" w:hAnsiTheme="majorBidi" w:cstheme="majorBidi"/>
          </w:rPr>
          <w:tab/>
          <w:t xml:space="preserve">Trafficking </w:t>
        </w:r>
      </w:ins>
      <w:ins w:id="2216" w:author="AHC Secretariat" w:date="2023-01-19T15:59:00Z">
        <w:r w:rsidR="008F578C">
          <w:rPr>
            <w:rFonts w:asciiTheme="majorBidi" w:hAnsiTheme="majorBidi" w:cstheme="majorBidi"/>
          </w:rPr>
          <w:t>(</w:t>
        </w:r>
      </w:ins>
      <w:ins w:id="2217" w:author="AHC Secretariat" w:date="2023-01-13T14:26:00Z">
        <w:r w:rsidRPr="008F578C">
          <w:rPr>
            <w:rFonts w:asciiTheme="majorBidi" w:hAnsiTheme="majorBidi" w:cstheme="majorBidi"/>
            <w:strike/>
          </w:rPr>
          <w:t>in persons, especially</w:t>
        </w:r>
      </w:ins>
      <w:ins w:id="2218" w:author="AHC Secretariat" w:date="2023-01-19T15:59:00Z">
        <w:r w:rsidR="008F578C">
          <w:rPr>
            <w:rFonts w:asciiTheme="majorBidi" w:hAnsiTheme="majorBidi" w:cstheme="majorBidi"/>
          </w:rPr>
          <w:t>: IR)</w:t>
        </w:r>
      </w:ins>
      <w:ins w:id="2219" w:author="AHC Secretariat" w:date="2023-01-13T14:26:00Z">
        <w:r w:rsidRPr="00501D37">
          <w:rPr>
            <w:rFonts w:asciiTheme="majorBidi" w:hAnsiTheme="majorBidi" w:cstheme="majorBidi"/>
          </w:rPr>
          <w:t xml:space="preserve"> of children, as defined in the Protocol to Prevent, Suppress and Punish Trafficking in Persons, Especially Women and Children, supplementing the United Nations Convention against Transnational Organized Crime, committed by means of a computer system.: PH</w:t>
        </w:r>
      </w:ins>
      <w:ins w:id="2220" w:author="AHC Secretariat" w:date="2023-01-13T15:15:00Z">
        <w:r w:rsidR="008046BF" w:rsidRPr="00501D37">
          <w:rPr>
            <w:rFonts w:asciiTheme="majorBidi" w:hAnsiTheme="majorBidi" w:cstheme="majorBidi"/>
          </w:rPr>
          <w:t>, BY</w:t>
        </w:r>
      </w:ins>
      <w:ins w:id="2221" w:author="AHC Secretariat" w:date="2023-01-19T15:31:00Z">
        <w:r w:rsidR="000D7A3E">
          <w:rPr>
            <w:rFonts w:asciiTheme="majorBidi" w:hAnsiTheme="majorBidi" w:cstheme="majorBidi"/>
          </w:rPr>
          <w:t>; against – CARICOM</w:t>
        </w:r>
      </w:ins>
      <w:ins w:id="2222" w:author="AHC Secretariat" w:date="2023-01-19T15:36:00Z">
        <w:r w:rsidR="000347F6">
          <w:rPr>
            <w:rFonts w:asciiTheme="majorBidi" w:hAnsiTheme="majorBidi" w:cstheme="majorBidi"/>
          </w:rPr>
          <w:t xml:space="preserve">, </w:t>
        </w:r>
      </w:ins>
      <w:ins w:id="2223" w:author="AHC Secretariat" w:date="2023-01-20T14:17:00Z">
        <w:r w:rsidR="00597D36">
          <w:rPr>
            <w:rFonts w:asciiTheme="majorBidi" w:hAnsiTheme="majorBidi" w:cstheme="majorBidi"/>
          </w:rPr>
          <w:t>EU &amp; mS</w:t>
        </w:r>
      </w:ins>
      <w:ins w:id="2224" w:author="AHC Secretariat" w:date="2023-01-19T15:43:00Z">
        <w:r w:rsidR="000F7EE8">
          <w:rPr>
            <w:rFonts w:asciiTheme="majorBidi" w:hAnsiTheme="majorBidi" w:cstheme="majorBidi"/>
          </w:rPr>
          <w:t>, NO</w:t>
        </w:r>
      </w:ins>
      <w:ins w:id="2225" w:author="AHC Secretariat" w:date="2023-01-19T16:14:00Z">
        <w:r w:rsidR="002146F2">
          <w:rPr>
            <w:rFonts w:asciiTheme="majorBidi" w:hAnsiTheme="majorBidi" w:cstheme="majorBidi"/>
          </w:rPr>
          <w:t>, KR</w:t>
        </w:r>
      </w:ins>
      <w:ins w:id="2226" w:author="AHC Secretariat" w:date="2023-01-19T16:20:00Z">
        <w:r w:rsidR="00676641">
          <w:rPr>
            <w:rFonts w:asciiTheme="majorBidi" w:hAnsiTheme="majorBidi" w:cstheme="majorBidi"/>
          </w:rPr>
          <w:t>, US</w:t>
        </w:r>
      </w:ins>
      <w:ins w:id="2227" w:author="AHC Secretariat" w:date="2023-01-19T16:34:00Z">
        <w:r w:rsidR="00580C64">
          <w:rPr>
            <w:rFonts w:asciiTheme="majorBidi" w:hAnsiTheme="majorBidi" w:cstheme="majorBidi"/>
          </w:rPr>
          <w:t>, CO</w:t>
        </w:r>
      </w:ins>
      <w:ins w:id="2228" w:author="AHC Secretariat" w:date="2023-01-19T17:09:00Z">
        <w:r w:rsidR="00AE2C03">
          <w:rPr>
            <w:rFonts w:asciiTheme="majorBidi" w:hAnsiTheme="majorBidi" w:cstheme="majorBidi"/>
          </w:rPr>
          <w:t>, TZ</w:t>
        </w:r>
      </w:ins>
      <w:ins w:id="2229" w:author="AHC Secretariat" w:date="2023-01-13T14:26:00Z">
        <w:r w:rsidRPr="00501D37">
          <w:rPr>
            <w:rFonts w:asciiTheme="majorBidi" w:hAnsiTheme="majorBidi" w:cstheme="majorBidi"/>
          </w:rPr>
          <w:t>]</w:t>
        </w:r>
      </w:ins>
    </w:p>
    <w:p w14:paraId="335EEA67" w14:textId="1581344A" w:rsidR="001B7681" w:rsidRPr="00501D37" w:rsidDel="001B7681" w:rsidRDefault="007666DA" w:rsidP="005406CE">
      <w:pPr>
        <w:pStyle w:val="SingleTxt"/>
        <w:ind w:left="1267" w:right="1267"/>
        <w:rPr>
          <w:del w:id="2230" w:author="AHC Secretariat" w:date="2023-01-13T13:29:00Z"/>
          <w:rFonts w:asciiTheme="majorBidi" w:hAnsiTheme="majorBidi" w:cstheme="majorBidi"/>
        </w:rPr>
      </w:pPr>
      <w:ins w:id="2231" w:author="AHC Secretariat" w:date="2023-01-13T10:56:00Z">
        <w:r w:rsidRPr="00501D37">
          <w:rPr>
            <w:rFonts w:asciiTheme="majorBidi" w:hAnsiTheme="majorBidi" w:cstheme="majorBidi"/>
          </w:rPr>
          <w:t>[</w:t>
        </w:r>
      </w:ins>
      <w:r w:rsidR="003A015F" w:rsidRPr="00501D37">
        <w:rPr>
          <w:rFonts w:asciiTheme="majorBidi" w:hAnsiTheme="majorBidi" w:cstheme="majorBidi"/>
        </w:rPr>
        <w:tab/>
        <w:t>(b)</w:t>
      </w:r>
      <w:r w:rsidR="003A015F" w:rsidRPr="00501D37">
        <w:rPr>
          <w:rFonts w:asciiTheme="majorBidi" w:hAnsiTheme="majorBidi" w:cstheme="majorBidi"/>
        </w:rPr>
        <w:tab/>
        <w:t>Financing or otherwise facilitating child sexual abuse or exploitation</w:t>
      </w:r>
      <w:ins w:id="2232" w:author="AHC Secretariat" w:date="2023-01-16T14:05:00Z">
        <w:r w:rsidR="004D0B57" w:rsidRPr="00501D37">
          <w:rPr>
            <w:rFonts w:asciiTheme="majorBidi" w:hAnsiTheme="majorBidi" w:cstheme="majorBidi"/>
          </w:rPr>
          <w:t xml:space="preserve"> [digital: MX]</w:t>
        </w:r>
      </w:ins>
      <w:r w:rsidR="003A015F" w:rsidRPr="00501D37">
        <w:rPr>
          <w:rFonts w:asciiTheme="majorBidi" w:hAnsiTheme="majorBidi" w:cstheme="majorBidi"/>
        </w:rPr>
        <w:t xml:space="preserve"> material </w:t>
      </w:r>
      <w:ins w:id="2233" w:author="AHC Secretariat" w:date="2023-01-16T14:05:00Z">
        <w:r w:rsidR="00A01BAE" w:rsidRPr="00501D37">
          <w:rPr>
            <w:rFonts w:asciiTheme="majorBidi" w:hAnsiTheme="majorBidi" w:cstheme="majorBidi"/>
          </w:rPr>
          <w:t>[</w:t>
        </w:r>
      </w:ins>
      <w:r w:rsidR="003A015F" w:rsidRPr="00501D37">
        <w:rPr>
          <w:rFonts w:asciiTheme="majorBidi" w:hAnsiTheme="majorBidi" w:cstheme="majorBidi"/>
          <w:strike/>
        </w:rPr>
        <w:t>through [a computer system] [an information and communications technology system/device</w:t>
      </w:r>
      <w:ins w:id="2234" w:author="AHC Secretariat" w:date="2023-01-16T14:06:00Z">
        <w:r w:rsidR="00F66E36" w:rsidRPr="00501D37">
          <w:rPr>
            <w:rFonts w:asciiTheme="majorBidi" w:hAnsiTheme="majorBidi" w:cstheme="majorBidi"/>
          </w:rPr>
          <w:t xml:space="preserve">: </w:t>
        </w:r>
        <w:proofErr w:type="gramStart"/>
        <w:r w:rsidR="00F66E36" w:rsidRPr="00501D37">
          <w:rPr>
            <w:rFonts w:asciiTheme="majorBidi" w:hAnsiTheme="majorBidi" w:cstheme="majorBidi"/>
          </w:rPr>
          <w:t>MX]</w:t>
        </w:r>
      </w:ins>
      <w:r w:rsidR="003A015F" w:rsidRPr="00501D37">
        <w:rPr>
          <w:rFonts w:asciiTheme="majorBidi" w:hAnsiTheme="majorBidi" w:cstheme="majorBidi"/>
        </w:rPr>
        <w:t>];</w:t>
      </w:r>
      <w:ins w:id="2235" w:author="AHC Secretariat" w:date="2023-01-13T10:56:00Z">
        <w:r w:rsidRPr="00501D37">
          <w:rPr>
            <w:rFonts w:asciiTheme="majorBidi" w:hAnsiTheme="majorBidi" w:cstheme="majorBidi"/>
          </w:rPr>
          <w:t>:</w:t>
        </w:r>
        <w:proofErr w:type="gramEnd"/>
        <w:r w:rsidRPr="00501D37">
          <w:rPr>
            <w:rFonts w:asciiTheme="majorBidi" w:hAnsiTheme="majorBidi" w:cstheme="majorBidi"/>
          </w:rPr>
          <w:t xml:space="preserve"> delete – </w:t>
        </w:r>
      </w:ins>
      <w:ins w:id="2236" w:author="AHC Secretariat" w:date="2023-01-20T14:17:00Z">
        <w:r w:rsidR="00597D36">
          <w:rPr>
            <w:rFonts w:asciiTheme="majorBidi" w:hAnsiTheme="majorBidi" w:cstheme="majorBidi"/>
          </w:rPr>
          <w:t>EU &amp; mS</w:t>
        </w:r>
      </w:ins>
      <w:ins w:id="2237" w:author="AHC Secretariat" w:date="2023-01-13T11:35:00Z">
        <w:r w:rsidR="00582D30" w:rsidRPr="00501D37">
          <w:rPr>
            <w:rFonts w:asciiTheme="majorBidi" w:hAnsiTheme="majorBidi" w:cstheme="majorBidi"/>
          </w:rPr>
          <w:t>, JP</w:t>
        </w:r>
      </w:ins>
      <w:ins w:id="2238" w:author="AHC Secretariat" w:date="2023-01-19T15:43:00Z">
        <w:r w:rsidR="00BC65B9">
          <w:rPr>
            <w:rFonts w:asciiTheme="majorBidi" w:hAnsiTheme="majorBidi" w:cstheme="majorBidi"/>
          </w:rPr>
          <w:t>, NO</w:t>
        </w:r>
      </w:ins>
      <w:ins w:id="2239" w:author="AHC Secretariat" w:date="2023-01-13T10:56:00Z">
        <w:r w:rsidRPr="00501D37">
          <w:rPr>
            <w:rFonts w:asciiTheme="majorBidi" w:hAnsiTheme="majorBidi" w:cstheme="majorBidi"/>
          </w:rPr>
          <w:t>]</w:t>
        </w:r>
      </w:ins>
      <w:ins w:id="2240" w:author="AHC Secretariat" w:date="2023-01-19T15:31:00Z">
        <w:r w:rsidR="000D7A3E">
          <w:rPr>
            <w:rFonts w:asciiTheme="majorBidi" w:hAnsiTheme="majorBidi" w:cstheme="majorBidi"/>
          </w:rPr>
          <w:t xml:space="preserve"> [retain original – CARICOM]</w:t>
        </w:r>
      </w:ins>
    </w:p>
    <w:p w14:paraId="1E4F6EBE" w14:textId="372442D6" w:rsidR="00937B63" w:rsidRPr="00501D37" w:rsidRDefault="003A015F" w:rsidP="00207A04">
      <w:pPr>
        <w:pStyle w:val="SingleTxt"/>
        <w:ind w:left="1267" w:right="1267"/>
        <w:rPr>
          <w:del w:id="2241" w:author="AHC Secretariat" w:date="2023-01-13T13:31:00Z"/>
          <w:rFonts w:asciiTheme="majorBidi" w:hAnsiTheme="majorBidi" w:cstheme="majorBidi"/>
        </w:rPr>
      </w:pPr>
      <w:r w:rsidRPr="00501D37">
        <w:rPr>
          <w:rFonts w:asciiTheme="majorBidi" w:hAnsiTheme="majorBidi" w:cstheme="majorBidi"/>
        </w:rPr>
        <w:tab/>
        <w:t>(c)</w:t>
      </w:r>
      <w:r w:rsidRPr="00501D37">
        <w:rPr>
          <w:rFonts w:asciiTheme="majorBidi" w:hAnsiTheme="majorBidi" w:cstheme="majorBidi"/>
        </w:rPr>
        <w:tab/>
      </w:r>
      <w:ins w:id="2242" w:author="AHC Secretariat" w:date="2023-01-16T14:07:00Z">
        <w:r w:rsidR="00FC1B41" w:rsidRPr="00501D37">
          <w:rPr>
            <w:rFonts w:asciiTheme="majorBidi" w:hAnsiTheme="majorBidi" w:cstheme="majorBidi"/>
          </w:rPr>
          <w:t>[</w:t>
        </w:r>
        <w:r w:rsidR="00FC1B41" w:rsidRPr="00501D37">
          <w:rPr>
            <w:color w:val="000000"/>
          </w:rPr>
          <w:t>Creating, developing</w:t>
        </w:r>
      </w:ins>
      <w:ins w:id="2243" w:author="AHC Secretariat" w:date="2023-01-16T14:11:00Z">
        <w:r w:rsidR="006F1BF7" w:rsidRPr="00501D37">
          <w:rPr>
            <w:color w:val="000000"/>
          </w:rPr>
          <w:t>,</w:t>
        </w:r>
      </w:ins>
      <w:ins w:id="2244" w:author="AHC Secretariat" w:date="2023-01-16T14:07:00Z">
        <w:r w:rsidR="00FC1B41" w:rsidRPr="00501D37">
          <w:rPr>
            <w:color w:val="000000"/>
          </w:rPr>
          <w:t xml:space="preserve"> altering, maintaining,</w:t>
        </w:r>
        <w:r w:rsidR="00E67457" w:rsidRPr="00501D37">
          <w:rPr>
            <w:color w:val="000000"/>
          </w:rPr>
          <w:t>: MX]</w:t>
        </w:r>
        <w:r w:rsidR="00FC1B41" w:rsidRPr="00501D37">
          <w:rPr>
            <w:rStyle w:val="apple-converted-space"/>
            <w:b/>
            <w:bCs/>
            <w:color w:val="000000"/>
          </w:rPr>
          <w:t> </w:t>
        </w:r>
        <w:r w:rsidR="00FC1B41" w:rsidRPr="00501D37">
          <w:rPr>
            <w:rFonts w:asciiTheme="majorBidi" w:hAnsiTheme="majorBidi" w:cstheme="majorBidi"/>
          </w:rPr>
          <w:t xml:space="preserve"> </w:t>
        </w:r>
      </w:ins>
      <w:ins w:id="2245" w:author="AHC Secretariat" w:date="2023-01-12T17:47:00Z">
        <w:r w:rsidR="00623672" w:rsidRPr="00501D37">
          <w:rPr>
            <w:rFonts w:asciiTheme="majorBidi" w:hAnsiTheme="majorBidi" w:cstheme="majorBidi"/>
          </w:rPr>
          <w:t>[</w:t>
        </w:r>
      </w:ins>
      <w:r w:rsidRPr="00501D37">
        <w:rPr>
          <w:rFonts w:asciiTheme="majorBidi" w:hAnsiTheme="majorBidi" w:cstheme="majorBidi"/>
          <w:strike/>
        </w:rPr>
        <w:t>Controlling</w:t>
      </w:r>
      <w:ins w:id="2246" w:author="AHC Secretariat" w:date="2023-01-12T17:47:00Z">
        <w:r w:rsidR="00623672" w:rsidRPr="00501D37">
          <w:rPr>
            <w:rFonts w:asciiTheme="majorBidi" w:hAnsiTheme="majorBidi" w:cstheme="majorBidi"/>
          </w:rPr>
          <w:t>: AR</w:t>
        </w:r>
      </w:ins>
      <w:ins w:id="2247" w:author="AHC Secretariat" w:date="2023-01-13T10:58:00Z">
        <w:r w:rsidR="001E5470" w:rsidRPr="00501D37">
          <w:rPr>
            <w:rFonts w:asciiTheme="majorBidi" w:hAnsiTheme="majorBidi" w:cstheme="majorBidi"/>
          </w:rPr>
          <w:t xml:space="preserve">, </w:t>
        </w:r>
      </w:ins>
      <w:ins w:id="2248" w:author="AHC Secretariat" w:date="2023-01-20T14:17:00Z">
        <w:r w:rsidR="00597D36">
          <w:rPr>
            <w:rFonts w:asciiTheme="majorBidi" w:hAnsiTheme="majorBidi" w:cstheme="majorBidi"/>
          </w:rPr>
          <w:t>EU &amp; mS</w:t>
        </w:r>
      </w:ins>
      <w:ins w:id="2249" w:author="AHC Secretariat" w:date="2023-01-13T11:13:00Z">
        <w:r w:rsidR="002364FF" w:rsidRPr="00501D37">
          <w:rPr>
            <w:rFonts w:asciiTheme="majorBidi" w:hAnsiTheme="majorBidi" w:cstheme="majorBidi"/>
          </w:rPr>
          <w:t>, NO</w:t>
        </w:r>
      </w:ins>
      <w:ins w:id="2250" w:author="AHC Secretariat" w:date="2023-01-13T11:36:00Z">
        <w:r w:rsidR="004641DA" w:rsidRPr="00501D37">
          <w:rPr>
            <w:rFonts w:asciiTheme="majorBidi" w:hAnsiTheme="majorBidi" w:cstheme="majorBidi"/>
          </w:rPr>
          <w:t>, JP</w:t>
        </w:r>
      </w:ins>
      <w:ins w:id="2251" w:author="AHC Secretariat" w:date="2023-01-13T15:54:00Z">
        <w:r w:rsidR="00C023E3" w:rsidRPr="00501D37">
          <w:rPr>
            <w:rFonts w:asciiTheme="majorBidi" w:hAnsiTheme="majorBidi" w:cstheme="majorBidi"/>
          </w:rPr>
          <w:t>; retain – SD</w:t>
        </w:r>
      </w:ins>
      <w:ins w:id="2252" w:author="AHC Secretariat" w:date="2023-01-16T14:07:00Z">
        <w:r w:rsidR="00E67457" w:rsidRPr="00501D37">
          <w:rPr>
            <w:rFonts w:asciiTheme="majorBidi" w:hAnsiTheme="majorBidi" w:cstheme="majorBidi"/>
          </w:rPr>
          <w:t>, MX</w:t>
        </w:r>
      </w:ins>
      <w:ins w:id="2253" w:author="AHC Secretariat" w:date="2023-01-13T15:54:00Z">
        <w:r w:rsidR="00C023E3" w:rsidRPr="00501D37">
          <w:rPr>
            <w:rFonts w:asciiTheme="majorBidi" w:hAnsiTheme="majorBidi" w:cstheme="majorBidi"/>
          </w:rPr>
          <w:t>]</w:t>
        </w:r>
      </w:ins>
      <w:ins w:id="2254" w:author="AHC Secretariat" w:date="2023-01-13T12:34:00Z">
        <w:r w:rsidR="001B0884" w:rsidRPr="00501D37">
          <w:rPr>
            <w:rFonts w:asciiTheme="majorBidi" w:hAnsiTheme="majorBidi" w:cstheme="majorBidi"/>
          </w:rPr>
          <w:t xml:space="preserve"> </w:t>
        </w:r>
      </w:ins>
      <w:ins w:id="2255" w:author="AHC Secretariat" w:date="2023-01-13T15:20:00Z">
        <w:r w:rsidR="006F09DC" w:rsidRPr="00501D37">
          <w:rPr>
            <w:rFonts w:asciiTheme="majorBidi" w:hAnsiTheme="majorBidi" w:cstheme="majorBidi"/>
          </w:rPr>
          <w:t>[Manage: EC</w:t>
        </w:r>
      </w:ins>
      <w:ins w:id="2256" w:author="AHC Secretariat" w:date="2023-01-13T15:54:00Z">
        <w:r w:rsidR="00C023E3" w:rsidRPr="00501D37">
          <w:rPr>
            <w:rFonts w:asciiTheme="majorBidi" w:hAnsiTheme="majorBidi" w:cstheme="majorBidi"/>
          </w:rPr>
          <w:t>, VE, SD</w:t>
        </w:r>
      </w:ins>
      <w:ins w:id="2257" w:author="AHC Secretariat" w:date="2023-01-13T15:20:00Z">
        <w:r w:rsidR="006F09DC" w:rsidRPr="00501D37">
          <w:rPr>
            <w:rFonts w:asciiTheme="majorBidi" w:hAnsiTheme="majorBidi" w:cstheme="majorBidi"/>
          </w:rPr>
          <w:t xml:space="preserve">] </w:t>
        </w:r>
      </w:ins>
      <w:ins w:id="2258" w:author="AHC Secretariat" w:date="2023-01-13T12:34:00Z">
        <w:r w:rsidR="001B0884" w:rsidRPr="00501D37">
          <w:rPr>
            <w:rFonts w:asciiTheme="majorBidi" w:hAnsiTheme="majorBidi" w:cstheme="majorBidi"/>
          </w:rPr>
          <w:t>[Possessing: PK]</w:t>
        </w:r>
      </w:ins>
      <w:r w:rsidRPr="00501D37">
        <w:rPr>
          <w:rFonts w:asciiTheme="majorBidi" w:hAnsiTheme="majorBidi" w:cstheme="majorBidi"/>
        </w:rPr>
        <w:t xml:space="preserve">, </w:t>
      </w:r>
      <w:ins w:id="2259" w:author="AHC Secretariat" w:date="2023-01-13T10:58:00Z">
        <w:r w:rsidR="001E5470" w:rsidRPr="00501D37">
          <w:rPr>
            <w:rFonts w:asciiTheme="majorBidi" w:hAnsiTheme="majorBidi" w:cstheme="majorBidi"/>
          </w:rPr>
          <w:t>[</w:t>
        </w:r>
      </w:ins>
      <w:r w:rsidRPr="00501D37">
        <w:rPr>
          <w:rFonts w:asciiTheme="majorBidi" w:hAnsiTheme="majorBidi" w:cstheme="majorBidi"/>
          <w:strike/>
        </w:rPr>
        <w:t>promoting,</w:t>
      </w:r>
      <w:ins w:id="2260" w:author="AHC Secretariat" w:date="2023-01-13T10:58:00Z">
        <w:r w:rsidR="001E5470" w:rsidRPr="00501D37">
          <w:rPr>
            <w:rFonts w:asciiTheme="majorBidi" w:hAnsiTheme="majorBidi" w:cstheme="majorBidi"/>
          </w:rPr>
          <w:t xml:space="preserve">: </w:t>
        </w:r>
      </w:ins>
      <w:ins w:id="2261" w:author="AHC Secretariat" w:date="2023-01-20T14:17:00Z">
        <w:r w:rsidR="00597D36">
          <w:rPr>
            <w:rFonts w:asciiTheme="majorBidi" w:hAnsiTheme="majorBidi" w:cstheme="majorBidi"/>
          </w:rPr>
          <w:t>EU &amp; mS</w:t>
        </w:r>
      </w:ins>
      <w:ins w:id="2262" w:author="AHC Secretariat" w:date="2023-01-13T11:13:00Z">
        <w:r w:rsidR="002364FF" w:rsidRPr="00501D37">
          <w:rPr>
            <w:rFonts w:asciiTheme="majorBidi" w:hAnsiTheme="majorBidi" w:cstheme="majorBidi"/>
          </w:rPr>
          <w:t>, NO</w:t>
        </w:r>
      </w:ins>
      <w:ins w:id="2263" w:author="AHC Secretariat" w:date="2023-01-13T11:36:00Z">
        <w:r w:rsidR="004641DA" w:rsidRPr="00501D37">
          <w:rPr>
            <w:rFonts w:asciiTheme="majorBidi" w:hAnsiTheme="majorBidi" w:cstheme="majorBidi"/>
          </w:rPr>
          <w:t>, JP</w:t>
        </w:r>
      </w:ins>
      <w:ins w:id="2264" w:author="AHC Secretariat" w:date="2023-01-16T14:07:00Z">
        <w:r w:rsidR="00B5362A" w:rsidRPr="00501D37">
          <w:rPr>
            <w:rFonts w:asciiTheme="majorBidi" w:hAnsiTheme="majorBidi" w:cstheme="majorBidi"/>
          </w:rPr>
          <w:t>;</w:t>
        </w:r>
      </w:ins>
      <w:ins w:id="2265" w:author="AHC Secretariat" w:date="2023-01-16T14:08:00Z">
        <w:r w:rsidR="00B5362A" w:rsidRPr="00501D37">
          <w:rPr>
            <w:rFonts w:asciiTheme="majorBidi" w:hAnsiTheme="majorBidi" w:cstheme="majorBidi"/>
          </w:rPr>
          <w:t xml:space="preserve"> retain</w:t>
        </w:r>
        <w:r w:rsidR="005C0004" w:rsidRPr="00501D37">
          <w:rPr>
            <w:rFonts w:asciiTheme="majorBidi" w:hAnsiTheme="majorBidi" w:cstheme="majorBidi"/>
          </w:rPr>
          <w:t xml:space="preserve"> – MX</w:t>
        </w:r>
      </w:ins>
      <w:ins w:id="2266" w:author="AHC Secretariat" w:date="2023-01-13T10:58:00Z">
        <w:r w:rsidR="001E5470" w:rsidRPr="00501D37">
          <w:rPr>
            <w:rFonts w:asciiTheme="majorBidi" w:hAnsiTheme="majorBidi" w:cstheme="majorBidi"/>
          </w:rPr>
          <w:t>]</w:t>
        </w:r>
      </w:ins>
      <w:ins w:id="2267" w:author="AHC Secretariat" w:date="2023-01-16T14:08:00Z">
        <w:r w:rsidR="00C5002C" w:rsidRPr="00501D37">
          <w:rPr>
            <w:rFonts w:asciiTheme="majorBidi" w:hAnsiTheme="majorBidi" w:cstheme="majorBidi"/>
          </w:rPr>
          <w:t>, [procuring: MX]</w:t>
        </w:r>
      </w:ins>
      <w:r w:rsidRPr="00501D37">
        <w:rPr>
          <w:rFonts w:asciiTheme="majorBidi" w:hAnsiTheme="majorBidi" w:cstheme="majorBidi"/>
        </w:rPr>
        <w:t xml:space="preserve"> offering, </w:t>
      </w:r>
      <w:ins w:id="2268" w:author="AHC Secretariat" w:date="2023-01-13T11:36:00Z">
        <w:r w:rsidR="004641DA" w:rsidRPr="00501D37">
          <w:rPr>
            <w:rFonts w:asciiTheme="majorBidi" w:hAnsiTheme="majorBidi" w:cstheme="majorBidi"/>
          </w:rPr>
          <w:t>[</w:t>
        </w:r>
      </w:ins>
      <w:r w:rsidRPr="00501D37">
        <w:rPr>
          <w:rFonts w:asciiTheme="majorBidi" w:hAnsiTheme="majorBidi" w:cstheme="majorBidi"/>
          <w:strike/>
        </w:rPr>
        <w:t>advertising,</w:t>
      </w:r>
      <w:ins w:id="2269" w:author="AHC Secretariat" w:date="2023-01-13T11:36:00Z">
        <w:r w:rsidR="004641DA" w:rsidRPr="00501D37">
          <w:rPr>
            <w:rFonts w:asciiTheme="majorBidi" w:hAnsiTheme="majorBidi" w:cstheme="majorBidi"/>
          </w:rPr>
          <w:t>: JP</w:t>
        </w:r>
      </w:ins>
      <w:ins w:id="2270" w:author="AHC Secretariat" w:date="2023-01-17T16:44:00Z">
        <w:r w:rsidR="00893C38" w:rsidRPr="00501D37">
          <w:rPr>
            <w:rFonts w:asciiTheme="majorBidi" w:hAnsiTheme="majorBidi" w:cstheme="majorBidi"/>
          </w:rPr>
          <w:t xml:space="preserve">, </w:t>
        </w:r>
      </w:ins>
      <w:ins w:id="2271" w:author="AHC Secretariat" w:date="2023-01-20T14:17:00Z">
        <w:r w:rsidR="00597D36">
          <w:rPr>
            <w:rFonts w:asciiTheme="majorBidi" w:hAnsiTheme="majorBidi" w:cstheme="majorBidi"/>
          </w:rPr>
          <w:t>EU &amp; mS</w:t>
        </w:r>
      </w:ins>
      <w:ins w:id="2272" w:author="AHC Secretariat" w:date="2023-01-13T11:36:00Z">
        <w:r w:rsidR="004641DA" w:rsidRPr="00501D37">
          <w:rPr>
            <w:rFonts w:asciiTheme="majorBidi" w:hAnsiTheme="majorBidi" w:cstheme="majorBidi"/>
          </w:rPr>
          <w:t>]</w:t>
        </w:r>
      </w:ins>
      <w:r w:rsidRPr="00501D37">
        <w:rPr>
          <w:rFonts w:asciiTheme="majorBidi" w:hAnsiTheme="majorBidi" w:cstheme="majorBidi"/>
        </w:rPr>
        <w:t xml:space="preserve"> </w:t>
      </w:r>
      <w:ins w:id="2273" w:author="AHC Secretariat" w:date="2023-01-17T16:44:00Z">
        <w:r w:rsidR="00893C38" w:rsidRPr="00501D37">
          <w:rPr>
            <w:rFonts w:asciiTheme="majorBidi" w:hAnsiTheme="majorBidi" w:cstheme="majorBidi"/>
          </w:rPr>
          <w:t>[</w:t>
        </w:r>
      </w:ins>
      <w:r w:rsidRPr="00501D37">
        <w:rPr>
          <w:rFonts w:asciiTheme="majorBidi" w:hAnsiTheme="majorBidi" w:cstheme="majorBidi"/>
          <w:strike/>
        </w:rPr>
        <w:t>publicly displaying</w:t>
      </w:r>
      <w:ins w:id="2274" w:author="AHC Secretariat" w:date="2023-01-17T16:44:00Z">
        <w:r w:rsidR="00893C38" w:rsidRPr="00501D37">
          <w:rPr>
            <w:rFonts w:asciiTheme="majorBidi" w:hAnsiTheme="majorBidi" w:cstheme="majorBidi"/>
          </w:rPr>
          <w:t xml:space="preserve">: </w:t>
        </w:r>
      </w:ins>
      <w:ins w:id="2275" w:author="AHC Secretariat" w:date="2023-01-20T14:17:00Z">
        <w:r w:rsidR="00597D36">
          <w:rPr>
            <w:rFonts w:asciiTheme="majorBidi" w:hAnsiTheme="majorBidi" w:cstheme="majorBidi"/>
          </w:rPr>
          <w:t>EU &amp; mS</w:t>
        </w:r>
      </w:ins>
      <w:ins w:id="2276" w:author="AHC Secretariat" w:date="2023-01-17T16:44:00Z">
        <w:r w:rsidR="00893C38" w:rsidRPr="00501D37">
          <w:rPr>
            <w:rFonts w:asciiTheme="majorBidi" w:hAnsiTheme="majorBidi" w:cstheme="majorBidi"/>
          </w:rPr>
          <w:t>]</w:t>
        </w:r>
      </w:ins>
      <w:r w:rsidRPr="00501D37">
        <w:rPr>
          <w:rFonts w:asciiTheme="majorBidi" w:hAnsiTheme="majorBidi" w:cstheme="majorBidi"/>
        </w:rPr>
        <w:t xml:space="preserve"> or making available child sexual abuse or </w:t>
      </w:r>
      <w:ins w:id="2277" w:author="AHC Secretariat" w:date="2023-01-17T16:44:00Z">
        <w:r w:rsidR="00893C38" w:rsidRPr="00501D37">
          <w:rPr>
            <w:rFonts w:asciiTheme="majorBidi" w:hAnsiTheme="majorBidi" w:cstheme="majorBidi"/>
          </w:rPr>
          <w:t xml:space="preserve">[child sexual: </w:t>
        </w:r>
      </w:ins>
      <w:ins w:id="2278" w:author="AHC Secretariat" w:date="2023-01-20T14:17:00Z">
        <w:r w:rsidR="00597D36">
          <w:rPr>
            <w:rFonts w:asciiTheme="majorBidi" w:hAnsiTheme="majorBidi" w:cstheme="majorBidi"/>
          </w:rPr>
          <w:t>EU &amp; mS</w:t>
        </w:r>
      </w:ins>
      <w:ins w:id="2279" w:author="AHC Secretariat" w:date="2023-01-17T16:44:00Z">
        <w:r w:rsidR="00893C38" w:rsidRPr="00501D37">
          <w:rPr>
            <w:rFonts w:asciiTheme="majorBidi" w:hAnsiTheme="majorBidi" w:cstheme="majorBidi"/>
          </w:rPr>
          <w:t xml:space="preserve">] </w:t>
        </w:r>
      </w:ins>
      <w:r w:rsidRPr="00501D37">
        <w:rPr>
          <w:rFonts w:asciiTheme="majorBidi" w:hAnsiTheme="majorBidi" w:cstheme="majorBidi"/>
        </w:rPr>
        <w:t>exploitation</w:t>
      </w:r>
      <w:ins w:id="2280" w:author="AHC Secretariat" w:date="2023-01-16T14:08:00Z">
        <w:r w:rsidR="00257416" w:rsidRPr="00501D37">
          <w:rPr>
            <w:rFonts w:asciiTheme="majorBidi" w:hAnsiTheme="majorBidi" w:cstheme="majorBidi"/>
          </w:rPr>
          <w:t xml:space="preserve"> [digital: MX]</w:t>
        </w:r>
      </w:ins>
      <w:r w:rsidRPr="00501D37">
        <w:rPr>
          <w:rFonts w:asciiTheme="majorBidi" w:hAnsiTheme="majorBidi" w:cstheme="majorBidi"/>
        </w:rPr>
        <w:t xml:space="preserve"> material </w:t>
      </w:r>
      <w:ins w:id="2281" w:author="AHC Secretariat" w:date="2023-01-16T14:09:00Z">
        <w:r w:rsidR="00147F8F" w:rsidRPr="00501D37">
          <w:rPr>
            <w:rFonts w:asciiTheme="majorBidi" w:hAnsiTheme="majorBidi" w:cstheme="majorBidi"/>
          </w:rPr>
          <w:t>[</w:t>
        </w:r>
      </w:ins>
      <w:r w:rsidRPr="00501D37">
        <w:rPr>
          <w:rFonts w:asciiTheme="majorBidi" w:hAnsiTheme="majorBidi" w:cstheme="majorBidi"/>
          <w:strike/>
        </w:rPr>
        <w:t>through [a computer system] [an information and communications technology system/device</w:t>
      </w:r>
      <w:ins w:id="2282" w:author="AHC Secretariat" w:date="2023-01-16T14:10:00Z">
        <w:r w:rsidR="006759A4" w:rsidRPr="00501D37">
          <w:rPr>
            <w:rFonts w:asciiTheme="majorBidi" w:hAnsiTheme="majorBidi" w:cstheme="majorBidi"/>
            <w:strike/>
          </w:rPr>
          <w:t xml:space="preserve">: </w:t>
        </w:r>
        <w:r w:rsidR="006759A4" w:rsidRPr="00501D37">
          <w:rPr>
            <w:rFonts w:asciiTheme="majorBidi" w:hAnsiTheme="majorBidi" w:cstheme="majorBidi"/>
          </w:rPr>
          <w:t>MX</w:t>
        </w:r>
      </w:ins>
      <w:r w:rsidRPr="00501D37">
        <w:rPr>
          <w:rFonts w:asciiTheme="majorBidi" w:hAnsiTheme="majorBidi" w:cstheme="majorBidi"/>
        </w:rPr>
        <w:t>]</w:t>
      </w:r>
      <w:ins w:id="2283" w:author="AHC Secretariat" w:date="2023-01-13T10:58:00Z">
        <w:r w:rsidR="00454047" w:rsidRPr="00501D37">
          <w:rPr>
            <w:rFonts w:asciiTheme="majorBidi" w:hAnsiTheme="majorBidi" w:cstheme="majorBidi"/>
          </w:rPr>
          <w:t xml:space="preserve"> [for onese</w:t>
        </w:r>
      </w:ins>
      <w:ins w:id="2284" w:author="AHC Secretariat" w:date="2023-01-13T10:59:00Z">
        <w:r w:rsidR="00454047" w:rsidRPr="00501D37">
          <w:rPr>
            <w:rFonts w:asciiTheme="majorBidi" w:hAnsiTheme="majorBidi" w:cstheme="majorBidi"/>
          </w:rPr>
          <w:t xml:space="preserve">lf or others: </w:t>
        </w:r>
      </w:ins>
      <w:ins w:id="2285" w:author="AHC Secretariat" w:date="2023-01-20T14:17:00Z">
        <w:r w:rsidR="00597D36">
          <w:rPr>
            <w:rFonts w:asciiTheme="majorBidi" w:hAnsiTheme="majorBidi" w:cstheme="majorBidi"/>
          </w:rPr>
          <w:t>EU &amp; mS</w:t>
        </w:r>
      </w:ins>
      <w:ins w:id="2286" w:author="AHC Secretariat" w:date="2023-01-13T10:59:00Z">
        <w:r w:rsidR="00454047" w:rsidRPr="00501D37">
          <w:rPr>
            <w:rFonts w:asciiTheme="majorBidi" w:hAnsiTheme="majorBidi" w:cstheme="majorBidi"/>
          </w:rPr>
          <w:t>]</w:t>
        </w:r>
      </w:ins>
      <w:r w:rsidRPr="00501D37">
        <w:rPr>
          <w:rFonts w:asciiTheme="majorBidi" w:hAnsiTheme="majorBidi" w:cstheme="majorBidi"/>
        </w:rPr>
        <w:t>;</w:t>
      </w:r>
      <w:ins w:id="2287" w:author="AHC Secretariat" w:date="2023-01-19T15:31:00Z">
        <w:r w:rsidR="000D7A3E">
          <w:rPr>
            <w:rFonts w:asciiTheme="majorBidi" w:hAnsiTheme="majorBidi" w:cstheme="majorBidi"/>
          </w:rPr>
          <w:t xml:space="preserve"> [retain original – CARICOM]</w:t>
        </w:r>
      </w:ins>
    </w:p>
    <w:p w14:paraId="00E82339" w14:textId="73E73288" w:rsidR="00DA2591" w:rsidRPr="00501D37" w:rsidDel="005406CE" w:rsidRDefault="00E46B84" w:rsidP="005406CE">
      <w:pPr>
        <w:pStyle w:val="SingleTxt"/>
        <w:ind w:left="1267" w:right="1267"/>
        <w:rPr>
          <w:del w:id="2288" w:author="AHC Secretariat" w:date="2023-01-13T18:04:00Z"/>
          <w:rFonts w:asciiTheme="majorBidi" w:hAnsiTheme="majorBidi" w:cstheme="majorBidi"/>
        </w:rPr>
      </w:pPr>
      <w:ins w:id="2289" w:author="AHC Secretariat" w:date="2023-01-13T10:24:00Z">
        <w:r w:rsidRPr="00501D37">
          <w:rPr>
            <w:rFonts w:asciiTheme="majorBidi" w:hAnsiTheme="majorBidi" w:cstheme="majorBidi"/>
          </w:rPr>
          <w:t>[</w:t>
        </w:r>
      </w:ins>
      <w:r w:rsidR="003A015F" w:rsidRPr="00501D37">
        <w:rPr>
          <w:rFonts w:asciiTheme="majorBidi" w:hAnsiTheme="majorBidi" w:cstheme="majorBidi"/>
        </w:rPr>
        <w:tab/>
        <w:t>(d)</w:t>
      </w:r>
      <w:r w:rsidR="003A015F" w:rsidRPr="00501D37">
        <w:rPr>
          <w:rFonts w:asciiTheme="majorBidi" w:hAnsiTheme="majorBidi" w:cstheme="majorBidi"/>
        </w:rPr>
        <w:tab/>
      </w:r>
      <w:ins w:id="2290" w:author="AHC Secretariat" w:date="2023-01-13T14:29:00Z">
        <w:r w:rsidR="008E3178" w:rsidRPr="00501D37">
          <w:rPr>
            <w:rFonts w:asciiTheme="majorBidi" w:hAnsiTheme="majorBidi" w:cstheme="majorBidi"/>
          </w:rPr>
          <w:t>[</w:t>
        </w:r>
      </w:ins>
      <w:r w:rsidR="003A015F" w:rsidRPr="00501D37">
        <w:rPr>
          <w:rFonts w:asciiTheme="majorBidi" w:hAnsiTheme="majorBidi" w:cstheme="majorBidi"/>
          <w:strike/>
        </w:rPr>
        <w:t>Distributing</w:t>
      </w:r>
      <w:ins w:id="2291" w:author="AHC Secretariat" w:date="2023-01-13T14:29:00Z">
        <w:r w:rsidR="00CF1691" w:rsidRPr="00501D37">
          <w:rPr>
            <w:rFonts w:asciiTheme="majorBidi" w:hAnsiTheme="majorBidi" w:cstheme="majorBidi"/>
          </w:rPr>
          <w:t>: PH]</w:t>
        </w:r>
      </w:ins>
      <w:ins w:id="2292" w:author="AHC Secretariat" w:date="2023-01-13T10:39:00Z">
        <w:r w:rsidR="00BE367C" w:rsidRPr="00501D37">
          <w:rPr>
            <w:rFonts w:asciiTheme="majorBidi" w:hAnsiTheme="majorBidi" w:cstheme="majorBidi"/>
          </w:rPr>
          <w:t>, [disseminating: PE]</w:t>
        </w:r>
      </w:ins>
      <w:r w:rsidR="003A015F" w:rsidRPr="00501D37">
        <w:rPr>
          <w:rFonts w:asciiTheme="majorBidi" w:hAnsiTheme="majorBidi" w:cstheme="majorBidi"/>
        </w:rPr>
        <w:t xml:space="preserve"> or transmitting </w:t>
      </w:r>
      <w:ins w:id="2293" w:author="AHC Secretariat" w:date="2023-01-13T14:29:00Z">
        <w:r w:rsidR="00CF1691" w:rsidRPr="00501D37">
          <w:rPr>
            <w:rFonts w:asciiTheme="majorBidi" w:hAnsiTheme="majorBidi" w:cstheme="majorBidi"/>
          </w:rPr>
          <w:t xml:space="preserve">[offering, selling, advertising, promoting, exporting, or importing, broadcasting, by any means, any form of: PH] </w:t>
        </w:r>
      </w:ins>
      <w:r w:rsidR="003A015F" w:rsidRPr="00501D37">
        <w:rPr>
          <w:rFonts w:asciiTheme="majorBidi" w:hAnsiTheme="majorBidi" w:cstheme="majorBidi"/>
        </w:rPr>
        <w:t xml:space="preserve">child sexual abuse or </w:t>
      </w:r>
      <w:ins w:id="2294" w:author="AHC Secretariat" w:date="2023-01-17T16:45:00Z">
        <w:r w:rsidR="00BF5316" w:rsidRPr="00501D37">
          <w:rPr>
            <w:rFonts w:asciiTheme="majorBidi" w:hAnsiTheme="majorBidi" w:cstheme="majorBidi"/>
          </w:rPr>
          <w:t xml:space="preserve">[child sexual: </w:t>
        </w:r>
      </w:ins>
      <w:ins w:id="2295" w:author="AHC Secretariat" w:date="2023-01-20T14:17:00Z">
        <w:r w:rsidR="00597D36">
          <w:rPr>
            <w:rFonts w:asciiTheme="majorBidi" w:hAnsiTheme="majorBidi" w:cstheme="majorBidi"/>
          </w:rPr>
          <w:t>EU &amp; mS</w:t>
        </w:r>
      </w:ins>
      <w:ins w:id="2296" w:author="AHC Secretariat" w:date="2023-01-17T16:45:00Z">
        <w:r w:rsidR="00BF5316" w:rsidRPr="00501D37">
          <w:rPr>
            <w:rFonts w:asciiTheme="majorBidi" w:hAnsiTheme="majorBidi" w:cstheme="majorBidi"/>
          </w:rPr>
          <w:t xml:space="preserve">] </w:t>
        </w:r>
      </w:ins>
      <w:r w:rsidR="003A015F" w:rsidRPr="00501D37">
        <w:rPr>
          <w:rFonts w:asciiTheme="majorBidi" w:hAnsiTheme="majorBidi" w:cstheme="majorBidi"/>
        </w:rPr>
        <w:t>exploitation material through [a computer system] [an information and communications technology system/device];</w:t>
      </w:r>
      <w:ins w:id="2297" w:author="AHC Secretariat" w:date="2023-01-13T10:24:00Z">
        <w:r w:rsidRPr="00501D37">
          <w:rPr>
            <w:rFonts w:asciiTheme="majorBidi" w:hAnsiTheme="majorBidi" w:cstheme="majorBidi"/>
          </w:rPr>
          <w:t>: delete – IL</w:t>
        </w:r>
      </w:ins>
      <w:ins w:id="2298" w:author="AHC Secretariat" w:date="2023-01-16T14:12:00Z">
        <w:r w:rsidR="00EC19F1" w:rsidRPr="00501D37">
          <w:rPr>
            <w:rFonts w:asciiTheme="majorBidi" w:hAnsiTheme="majorBidi" w:cstheme="majorBidi"/>
          </w:rPr>
          <w:t>,</w:t>
        </w:r>
        <w:r w:rsidR="000219F5" w:rsidRPr="00501D37">
          <w:rPr>
            <w:rFonts w:asciiTheme="majorBidi" w:hAnsiTheme="majorBidi" w:cstheme="majorBidi"/>
          </w:rPr>
          <w:t xml:space="preserve"> </w:t>
        </w:r>
        <w:r w:rsidR="00EA528A" w:rsidRPr="00501D37">
          <w:rPr>
            <w:rFonts w:asciiTheme="majorBidi" w:hAnsiTheme="majorBidi" w:cstheme="majorBidi"/>
          </w:rPr>
          <w:t>MX</w:t>
        </w:r>
      </w:ins>
      <w:ins w:id="2299" w:author="AHC Secretariat" w:date="2023-01-13T10:24:00Z">
        <w:r w:rsidRPr="00501D37">
          <w:rPr>
            <w:rFonts w:asciiTheme="majorBidi" w:hAnsiTheme="majorBidi" w:cstheme="majorBidi"/>
          </w:rPr>
          <w:t>]</w:t>
        </w:r>
      </w:ins>
      <w:del w:id="2300" w:author="AHC Secretariat" w:date="2023-01-13T18:04:00Z">
        <w:r w:rsidR="003A015F" w:rsidRPr="00501D37" w:rsidDel="005406CE">
          <w:rPr>
            <w:rFonts w:asciiTheme="majorBidi" w:hAnsiTheme="majorBidi" w:cstheme="majorBidi"/>
          </w:rPr>
          <w:delText xml:space="preserve"> </w:delText>
        </w:r>
      </w:del>
    </w:p>
    <w:p w14:paraId="4FEE172F" w14:textId="65E77659" w:rsidR="00BF56F6" w:rsidRDefault="008165DC" w:rsidP="005406CE">
      <w:pPr>
        <w:pStyle w:val="SingleTxt"/>
        <w:ind w:left="1267" w:right="1267"/>
        <w:rPr>
          <w:ins w:id="2301" w:author="AHC Secretariat" w:date="2023-01-19T16:49:00Z"/>
          <w:rFonts w:asciiTheme="majorBidi" w:hAnsiTheme="majorBidi" w:cstheme="majorBidi"/>
        </w:rPr>
      </w:pPr>
      <w:ins w:id="2302" w:author="AHC Secretariat" w:date="2023-01-19T16:38:00Z">
        <w:r w:rsidRPr="00501D37">
          <w:rPr>
            <w:rFonts w:asciiTheme="majorBidi" w:hAnsiTheme="majorBidi" w:cstheme="majorBidi"/>
          </w:rPr>
          <w:t>[</w:t>
        </w:r>
        <w:r w:rsidRPr="00501D37">
          <w:rPr>
            <w:rFonts w:asciiTheme="majorBidi" w:hAnsiTheme="majorBidi" w:cstheme="majorBidi"/>
          </w:rPr>
          <w:tab/>
          <w:t>(d</w:t>
        </w:r>
        <w:r>
          <w:rPr>
            <w:rFonts w:asciiTheme="majorBidi" w:hAnsiTheme="majorBidi" w:cstheme="majorBidi"/>
          </w:rPr>
          <w:t xml:space="preserve"> alt</w:t>
        </w:r>
        <w:r w:rsidR="00E50110">
          <w:rPr>
            <w:rFonts w:asciiTheme="majorBidi" w:hAnsiTheme="majorBidi" w:cstheme="majorBidi"/>
          </w:rPr>
          <w:t>)</w:t>
        </w:r>
        <w:r w:rsidRPr="00501D37">
          <w:rPr>
            <w:rFonts w:asciiTheme="majorBidi" w:hAnsiTheme="majorBidi" w:cstheme="majorBidi"/>
          </w:rPr>
          <w:tab/>
          <w:t>Hiring, employing, using, persuading, inducing, extorting, engaging, or coercing a child to perform or participate in whatever way the creation or production of any form of child sexual abuse or exploitation material through [a computer system.:</w:t>
        </w:r>
      </w:ins>
      <w:ins w:id="2303" w:author="AHC Secretariat" w:date="2023-01-19T16:42:00Z">
        <w:r w:rsidR="00DD08FC">
          <w:rPr>
            <w:rFonts w:asciiTheme="majorBidi" w:hAnsiTheme="majorBidi" w:cstheme="majorBidi"/>
          </w:rPr>
          <w:t xml:space="preserve"> </w:t>
        </w:r>
      </w:ins>
      <w:ins w:id="2304" w:author="AHC Secretariat" w:date="2023-01-19T16:38:00Z">
        <w:r w:rsidRPr="00501D37">
          <w:rPr>
            <w:rFonts w:asciiTheme="majorBidi" w:hAnsiTheme="majorBidi" w:cstheme="majorBidi"/>
          </w:rPr>
          <w:t>PH</w:t>
        </w:r>
        <w:r>
          <w:rPr>
            <w:rFonts w:asciiTheme="majorBidi" w:hAnsiTheme="majorBidi" w:cstheme="majorBidi"/>
          </w:rPr>
          <w:t xml:space="preserve">; against – CARICOM, </w:t>
        </w:r>
      </w:ins>
      <w:ins w:id="2305" w:author="AHC Secretariat" w:date="2023-01-20T14:17:00Z">
        <w:r w:rsidR="00597D36">
          <w:rPr>
            <w:rFonts w:asciiTheme="majorBidi" w:hAnsiTheme="majorBidi" w:cstheme="majorBidi"/>
          </w:rPr>
          <w:t>EU &amp; mS</w:t>
        </w:r>
      </w:ins>
      <w:ins w:id="2306" w:author="AHC Secretariat" w:date="2023-01-19T16:38:00Z">
        <w:r>
          <w:rPr>
            <w:rFonts w:asciiTheme="majorBidi" w:hAnsiTheme="majorBidi" w:cstheme="majorBidi"/>
          </w:rPr>
          <w:t>, NO, US</w:t>
        </w:r>
      </w:ins>
      <w:ins w:id="2307" w:author="AHC Secretariat" w:date="2023-01-19T16:49:00Z">
        <w:r w:rsidR="00BF56F6">
          <w:rPr>
            <w:rFonts w:asciiTheme="majorBidi" w:hAnsiTheme="majorBidi" w:cstheme="majorBidi"/>
          </w:rPr>
          <w:t>, UK</w:t>
        </w:r>
      </w:ins>
      <w:ins w:id="2308" w:author="AHC Secretariat" w:date="2023-01-19T16:38:00Z">
        <w:r w:rsidRPr="00501D37">
          <w:rPr>
            <w:rFonts w:asciiTheme="majorBidi" w:hAnsiTheme="majorBidi" w:cstheme="majorBidi"/>
          </w:rPr>
          <w:t>]</w:t>
        </w:r>
      </w:ins>
    </w:p>
    <w:p w14:paraId="0566A5C1" w14:textId="0A99D6B4" w:rsidR="003F66E5" w:rsidRPr="00501D37" w:rsidDel="005406CE" w:rsidRDefault="007E5138" w:rsidP="005406CE">
      <w:pPr>
        <w:pStyle w:val="SingleTxt"/>
        <w:ind w:left="1267" w:right="1267"/>
        <w:rPr>
          <w:del w:id="2309" w:author="AHC Secretariat" w:date="2023-01-13T18:04:00Z"/>
          <w:rFonts w:asciiTheme="majorBidi" w:hAnsiTheme="majorBidi" w:cstheme="majorBidi"/>
        </w:rPr>
      </w:pPr>
      <w:ins w:id="2310" w:author="AHC Secretariat" w:date="2023-01-13T10:49:00Z">
        <w:r w:rsidRPr="00501D37">
          <w:rPr>
            <w:rFonts w:asciiTheme="majorBidi" w:hAnsiTheme="majorBidi" w:cstheme="majorBidi"/>
          </w:rPr>
          <w:t>[</w:t>
        </w:r>
      </w:ins>
      <w:r w:rsidR="003A015F" w:rsidRPr="00501D37">
        <w:rPr>
          <w:rFonts w:asciiTheme="majorBidi" w:hAnsiTheme="majorBidi" w:cstheme="majorBidi"/>
        </w:rPr>
        <w:tab/>
        <w:t>(e)</w:t>
      </w:r>
      <w:r w:rsidR="003A015F" w:rsidRPr="00501D37">
        <w:rPr>
          <w:rFonts w:asciiTheme="majorBidi" w:hAnsiTheme="majorBidi" w:cstheme="majorBidi"/>
        </w:rPr>
        <w:tab/>
      </w:r>
      <w:ins w:id="2311" w:author="AHC Secretariat" w:date="2023-01-13T12:41:00Z">
        <w:r w:rsidR="001E0350" w:rsidRPr="00501D37">
          <w:rPr>
            <w:rFonts w:asciiTheme="majorBidi" w:hAnsiTheme="majorBidi" w:cstheme="majorBidi"/>
          </w:rPr>
          <w:t xml:space="preserve">[Intentionally: CI] </w:t>
        </w:r>
      </w:ins>
      <w:r w:rsidR="003A015F" w:rsidRPr="00501D37">
        <w:rPr>
          <w:rFonts w:asciiTheme="majorBidi" w:hAnsiTheme="majorBidi" w:cstheme="majorBidi"/>
        </w:rPr>
        <w:t xml:space="preserve">Procuring </w:t>
      </w:r>
      <w:ins w:id="2312" w:author="AHC Secretariat" w:date="2023-01-13T15:26:00Z">
        <w:r w:rsidR="00024845" w:rsidRPr="00501D37">
          <w:rPr>
            <w:rFonts w:asciiTheme="majorBidi" w:hAnsiTheme="majorBidi" w:cstheme="majorBidi"/>
          </w:rPr>
          <w:t xml:space="preserve">[Offer: VE] </w:t>
        </w:r>
      </w:ins>
      <w:r w:rsidR="003A015F" w:rsidRPr="00501D37">
        <w:rPr>
          <w:rFonts w:asciiTheme="majorBidi" w:hAnsiTheme="majorBidi" w:cstheme="majorBidi"/>
        </w:rPr>
        <w:t>child sexual abuse or exploitation material through [a computer system] [an information and communications technology system/device]</w:t>
      </w:r>
      <w:ins w:id="2313" w:author="AHC Secretariat" w:date="2023-01-13T11:19:00Z">
        <w:r w:rsidR="00EA09FF" w:rsidRPr="00501D37">
          <w:rPr>
            <w:rFonts w:asciiTheme="majorBidi" w:hAnsiTheme="majorBidi" w:cstheme="majorBidi"/>
          </w:rPr>
          <w:t xml:space="preserve"> [for oneself or another</w:t>
        </w:r>
      </w:ins>
      <w:ins w:id="2314" w:author="AHC Secretariat" w:date="2023-01-17T16:45:00Z">
        <w:r w:rsidR="00A6326D" w:rsidRPr="00501D37">
          <w:rPr>
            <w:rFonts w:asciiTheme="majorBidi" w:hAnsiTheme="majorBidi" w:cstheme="majorBidi"/>
          </w:rPr>
          <w:t xml:space="preserve"> (person: </w:t>
        </w:r>
      </w:ins>
      <w:ins w:id="2315" w:author="AHC Secretariat" w:date="2023-01-20T14:17:00Z">
        <w:r w:rsidR="00597D36">
          <w:rPr>
            <w:rFonts w:asciiTheme="majorBidi" w:hAnsiTheme="majorBidi" w:cstheme="majorBidi"/>
          </w:rPr>
          <w:t>EU &amp; mS</w:t>
        </w:r>
      </w:ins>
      <w:ins w:id="2316" w:author="AHC Secretariat" w:date="2023-01-17T16:45:00Z">
        <w:r w:rsidR="00A6326D" w:rsidRPr="00501D37">
          <w:rPr>
            <w:rFonts w:asciiTheme="majorBidi" w:hAnsiTheme="majorBidi" w:cstheme="majorBidi"/>
          </w:rPr>
          <w:t>)</w:t>
        </w:r>
      </w:ins>
      <w:ins w:id="2317" w:author="AHC Secretariat" w:date="2023-01-13T11:19:00Z">
        <w:r w:rsidR="00EA09FF" w:rsidRPr="00501D37">
          <w:rPr>
            <w:rFonts w:asciiTheme="majorBidi" w:hAnsiTheme="majorBidi" w:cstheme="majorBidi"/>
          </w:rPr>
          <w:t>: LB</w:t>
        </w:r>
      </w:ins>
      <w:ins w:id="2318" w:author="AHC Secretariat" w:date="2023-01-17T16:45:00Z">
        <w:r w:rsidR="00A6326D" w:rsidRPr="00501D37">
          <w:rPr>
            <w:rFonts w:asciiTheme="majorBidi" w:hAnsiTheme="majorBidi" w:cstheme="majorBidi"/>
          </w:rPr>
          <w:t xml:space="preserve">, </w:t>
        </w:r>
      </w:ins>
      <w:ins w:id="2319" w:author="AHC Secretariat" w:date="2023-01-20T14:17:00Z">
        <w:r w:rsidR="00597D36">
          <w:rPr>
            <w:rFonts w:asciiTheme="majorBidi" w:hAnsiTheme="majorBidi" w:cstheme="majorBidi"/>
          </w:rPr>
          <w:t>EU &amp; mS</w:t>
        </w:r>
      </w:ins>
      <w:ins w:id="2320" w:author="AHC Secretariat" w:date="2023-01-13T11:19:00Z">
        <w:r w:rsidR="00EA09FF" w:rsidRPr="00501D37">
          <w:rPr>
            <w:rFonts w:asciiTheme="majorBidi" w:hAnsiTheme="majorBidi" w:cstheme="majorBidi"/>
          </w:rPr>
          <w:t>]</w:t>
        </w:r>
      </w:ins>
      <w:r w:rsidR="003A015F" w:rsidRPr="00501D37">
        <w:rPr>
          <w:rFonts w:asciiTheme="majorBidi" w:hAnsiTheme="majorBidi" w:cstheme="majorBidi"/>
        </w:rPr>
        <w:t>;</w:t>
      </w:r>
      <w:ins w:id="2321" w:author="AHC Secretariat" w:date="2023-01-13T10:49:00Z">
        <w:r w:rsidRPr="00501D37">
          <w:rPr>
            <w:rFonts w:asciiTheme="majorBidi" w:hAnsiTheme="majorBidi" w:cstheme="majorBidi"/>
          </w:rPr>
          <w:t>: delete – US</w:t>
        </w:r>
      </w:ins>
      <w:ins w:id="2322" w:author="AHC Secretariat" w:date="2023-01-16T14:12:00Z">
        <w:r w:rsidR="00EC19F1" w:rsidRPr="00501D37">
          <w:rPr>
            <w:rFonts w:asciiTheme="majorBidi" w:hAnsiTheme="majorBidi" w:cstheme="majorBidi"/>
          </w:rPr>
          <w:t>, MX</w:t>
        </w:r>
      </w:ins>
      <w:ins w:id="2323" w:author="AHC Secretariat" w:date="2023-01-13T10:49:00Z">
        <w:r w:rsidRPr="00501D37">
          <w:rPr>
            <w:rFonts w:asciiTheme="majorBidi" w:hAnsiTheme="majorBidi" w:cstheme="majorBidi"/>
          </w:rPr>
          <w:t>]</w:t>
        </w:r>
      </w:ins>
    </w:p>
    <w:p w14:paraId="0DA2CA4C" w14:textId="6C6512A1" w:rsidR="003A015F" w:rsidRPr="00501D37" w:rsidRDefault="000E4D07" w:rsidP="003A015F">
      <w:pPr>
        <w:pStyle w:val="SingleTxt"/>
        <w:ind w:left="1267" w:right="1267"/>
        <w:rPr>
          <w:rFonts w:asciiTheme="majorBidi" w:hAnsiTheme="majorBidi" w:cstheme="majorBidi"/>
        </w:rPr>
      </w:pPr>
      <w:ins w:id="2324" w:author="AHC Secretariat" w:date="2023-01-13T11:36:00Z">
        <w:r w:rsidRPr="00501D37">
          <w:rPr>
            <w:rFonts w:asciiTheme="majorBidi" w:hAnsiTheme="majorBidi" w:cstheme="majorBidi"/>
          </w:rPr>
          <w:t>[</w:t>
        </w:r>
      </w:ins>
      <w:r w:rsidR="003A015F" w:rsidRPr="00501D37">
        <w:rPr>
          <w:rFonts w:asciiTheme="majorBidi" w:hAnsiTheme="majorBidi" w:cstheme="majorBidi"/>
        </w:rPr>
        <w:tab/>
        <w:t>(f)</w:t>
      </w:r>
      <w:r w:rsidR="003A015F" w:rsidRPr="00501D37">
        <w:rPr>
          <w:rFonts w:asciiTheme="majorBidi" w:hAnsiTheme="majorBidi" w:cstheme="majorBidi"/>
        </w:rPr>
        <w:tab/>
      </w:r>
      <w:ins w:id="2325" w:author="AHC Secretariat" w:date="2023-01-13T11:13:00Z">
        <w:r w:rsidR="002364FF" w:rsidRPr="00501D37">
          <w:rPr>
            <w:rFonts w:asciiTheme="majorBidi" w:hAnsiTheme="majorBidi" w:cstheme="majorBidi"/>
          </w:rPr>
          <w:t>[</w:t>
        </w:r>
      </w:ins>
      <w:r w:rsidR="003A015F" w:rsidRPr="00501D37">
        <w:rPr>
          <w:rFonts w:asciiTheme="majorBidi" w:hAnsiTheme="majorBidi" w:cstheme="majorBidi"/>
          <w:strike/>
        </w:rPr>
        <w:t>Knowingly</w:t>
      </w:r>
      <w:ins w:id="2326" w:author="AHC Secretariat" w:date="2023-01-13T11:14:00Z">
        <w:r w:rsidR="002364FF" w:rsidRPr="00501D37">
          <w:rPr>
            <w:rFonts w:asciiTheme="majorBidi" w:hAnsiTheme="majorBidi" w:cstheme="majorBidi"/>
          </w:rPr>
          <w:t>: NO</w:t>
        </w:r>
      </w:ins>
      <w:ins w:id="2327" w:author="AHC Secretariat" w:date="2023-01-13T11:36:00Z">
        <w:r w:rsidRPr="00501D37">
          <w:rPr>
            <w:rFonts w:asciiTheme="majorBidi" w:hAnsiTheme="majorBidi" w:cstheme="majorBidi"/>
          </w:rPr>
          <w:t>, JP</w:t>
        </w:r>
      </w:ins>
      <w:ins w:id="2328" w:author="AHC Secretariat" w:date="2023-01-13T11:49:00Z">
        <w:r w:rsidR="003B6407" w:rsidRPr="00501D37">
          <w:rPr>
            <w:rFonts w:asciiTheme="majorBidi" w:hAnsiTheme="majorBidi" w:cstheme="majorBidi"/>
          </w:rPr>
          <w:t>, NA</w:t>
        </w:r>
      </w:ins>
      <w:ins w:id="2329" w:author="AHC Secretariat" w:date="2023-01-16T14:13:00Z">
        <w:r w:rsidR="00E0098D" w:rsidRPr="00501D37">
          <w:rPr>
            <w:rFonts w:asciiTheme="majorBidi" w:hAnsiTheme="majorBidi" w:cstheme="majorBidi"/>
          </w:rPr>
          <w:t xml:space="preserve">; retain </w:t>
        </w:r>
      </w:ins>
      <w:ins w:id="2330" w:author="AHC Secretariat" w:date="2023-01-19T17:02:00Z">
        <w:r w:rsidR="005579D5">
          <w:rPr>
            <w:rFonts w:asciiTheme="majorBidi" w:hAnsiTheme="majorBidi" w:cstheme="majorBidi"/>
          </w:rPr>
          <w:t>–</w:t>
        </w:r>
      </w:ins>
      <w:ins w:id="2331" w:author="AHC Secretariat" w:date="2023-01-16T14:13:00Z">
        <w:r w:rsidR="00E0098D" w:rsidRPr="00501D37">
          <w:rPr>
            <w:rFonts w:asciiTheme="majorBidi" w:hAnsiTheme="majorBidi" w:cstheme="majorBidi"/>
          </w:rPr>
          <w:t xml:space="preserve"> MX</w:t>
        </w:r>
      </w:ins>
      <w:ins w:id="2332" w:author="AHC Secretariat" w:date="2023-01-19T17:02:00Z">
        <w:r w:rsidR="005579D5">
          <w:rPr>
            <w:rFonts w:asciiTheme="majorBidi" w:hAnsiTheme="majorBidi" w:cstheme="majorBidi"/>
          </w:rPr>
          <w:t>, SN</w:t>
        </w:r>
      </w:ins>
      <w:ins w:id="2333" w:author="AHC Secretariat" w:date="2023-01-13T11:14:00Z">
        <w:r w:rsidR="002364FF" w:rsidRPr="00501D37">
          <w:rPr>
            <w:rFonts w:asciiTheme="majorBidi" w:hAnsiTheme="majorBidi" w:cstheme="majorBidi"/>
          </w:rPr>
          <w:t>]</w:t>
        </w:r>
      </w:ins>
      <w:ins w:id="2334" w:author="AHC Secretariat" w:date="2023-01-13T11:22:00Z">
        <w:r w:rsidR="004B160D" w:rsidRPr="00501D37">
          <w:rPr>
            <w:rFonts w:asciiTheme="majorBidi" w:hAnsiTheme="majorBidi" w:cstheme="majorBidi"/>
          </w:rPr>
          <w:t xml:space="preserve"> [Intentionally: CO]</w:t>
        </w:r>
      </w:ins>
      <w:r w:rsidR="003A015F" w:rsidRPr="00501D37">
        <w:rPr>
          <w:rFonts w:asciiTheme="majorBidi" w:hAnsiTheme="majorBidi" w:cstheme="majorBidi"/>
        </w:rPr>
        <w:t xml:space="preserve"> </w:t>
      </w:r>
      <w:ins w:id="2335" w:author="AHC Secretariat" w:date="2023-01-13T13:16:00Z">
        <w:r w:rsidR="00890DEC" w:rsidRPr="00501D37">
          <w:rPr>
            <w:rFonts w:asciiTheme="majorBidi" w:hAnsiTheme="majorBidi" w:cstheme="majorBidi"/>
          </w:rPr>
          <w:t>[procuring: US]</w:t>
        </w:r>
      </w:ins>
      <w:ins w:id="2336" w:author="AHC Secretariat" w:date="2023-01-13T14:12:00Z">
        <w:r w:rsidR="006B7BD1" w:rsidRPr="00501D37">
          <w:rPr>
            <w:rFonts w:asciiTheme="majorBidi" w:hAnsiTheme="majorBidi" w:cstheme="majorBidi"/>
          </w:rPr>
          <w:t xml:space="preserve"> [Accessing: CA]</w:t>
        </w:r>
      </w:ins>
      <w:ins w:id="2337" w:author="AHC Secretariat" w:date="2023-01-13T13:16:00Z">
        <w:r w:rsidR="00890DEC" w:rsidRPr="00501D37">
          <w:rPr>
            <w:rFonts w:asciiTheme="majorBidi" w:hAnsiTheme="majorBidi" w:cstheme="majorBidi"/>
          </w:rPr>
          <w:t xml:space="preserve"> </w:t>
        </w:r>
      </w:ins>
      <w:ins w:id="2338" w:author="AHC Secretariat" w:date="2023-01-16T10:26:00Z">
        <w:r w:rsidR="00E62FFD" w:rsidRPr="00501D37">
          <w:rPr>
            <w:rFonts w:asciiTheme="majorBidi" w:hAnsiTheme="majorBidi" w:cstheme="majorBidi"/>
          </w:rPr>
          <w:t>[</w:t>
        </w:r>
      </w:ins>
      <w:r w:rsidR="003A015F" w:rsidRPr="00501D37">
        <w:rPr>
          <w:rFonts w:asciiTheme="majorBidi" w:hAnsiTheme="majorBidi" w:cstheme="majorBidi"/>
          <w:strike/>
        </w:rPr>
        <w:t>obtaining access to or</w:t>
      </w:r>
      <w:ins w:id="2339" w:author="AHC Secretariat" w:date="2023-01-16T10:27:00Z">
        <w:r w:rsidR="00E62FFD" w:rsidRPr="00501D37">
          <w:rPr>
            <w:rFonts w:asciiTheme="majorBidi" w:hAnsiTheme="majorBidi" w:cstheme="majorBidi"/>
          </w:rPr>
          <w:t>: JP</w:t>
        </w:r>
      </w:ins>
      <w:ins w:id="2340" w:author="AHC Secretariat" w:date="2023-01-16T14:14:00Z">
        <w:r w:rsidR="004E552A" w:rsidRPr="00501D37">
          <w:rPr>
            <w:rFonts w:asciiTheme="majorBidi" w:hAnsiTheme="majorBidi" w:cstheme="majorBidi"/>
          </w:rPr>
          <w:t>; retain - MX</w:t>
        </w:r>
      </w:ins>
      <w:ins w:id="2341" w:author="AHC Secretariat" w:date="2023-01-16T10:27:00Z">
        <w:r w:rsidR="00E62FFD" w:rsidRPr="00501D37">
          <w:rPr>
            <w:rFonts w:asciiTheme="majorBidi" w:hAnsiTheme="majorBidi" w:cstheme="majorBidi"/>
          </w:rPr>
          <w:t>]</w:t>
        </w:r>
      </w:ins>
      <w:r w:rsidR="003A015F" w:rsidRPr="00501D37">
        <w:rPr>
          <w:rFonts w:asciiTheme="majorBidi" w:hAnsiTheme="majorBidi" w:cstheme="majorBidi"/>
        </w:rPr>
        <w:t xml:space="preserve"> possessing child sexual abuse or </w:t>
      </w:r>
      <w:ins w:id="2342" w:author="AHC Secretariat" w:date="2023-01-17T16:45:00Z">
        <w:r w:rsidR="00E16D46" w:rsidRPr="00501D37">
          <w:rPr>
            <w:rFonts w:asciiTheme="majorBidi" w:hAnsiTheme="majorBidi" w:cstheme="majorBidi"/>
          </w:rPr>
          <w:t xml:space="preserve">[child sexual: </w:t>
        </w:r>
      </w:ins>
      <w:ins w:id="2343" w:author="AHC Secretariat" w:date="2023-01-20T14:17:00Z">
        <w:r w:rsidR="00597D36">
          <w:rPr>
            <w:rFonts w:asciiTheme="majorBidi" w:hAnsiTheme="majorBidi" w:cstheme="majorBidi"/>
          </w:rPr>
          <w:t>EU &amp; mS</w:t>
        </w:r>
      </w:ins>
      <w:ins w:id="2344" w:author="AHC Secretariat" w:date="2023-01-17T16:45:00Z">
        <w:r w:rsidR="00E16D46" w:rsidRPr="00501D37">
          <w:rPr>
            <w:rFonts w:asciiTheme="majorBidi" w:hAnsiTheme="majorBidi" w:cstheme="majorBidi"/>
          </w:rPr>
          <w:t xml:space="preserve">] </w:t>
        </w:r>
      </w:ins>
      <w:r w:rsidR="003A015F" w:rsidRPr="00501D37">
        <w:rPr>
          <w:rFonts w:asciiTheme="majorBidi" w:hAnsiTheme="majorBidi" w:cstheme="majorBidi"/>
        </w:rPr>
        <w:t>exploitation</w:t>
      </w:r>
      <w:ins w:id="2345" w:author="AHC Secretariat" w:date="2023-01-16T14:14:00Z">
        <w:r w:rsidR="00032546" w:rsidRPr="00501D37">
          <w:rPr>
            <w:rFonts w:asciiTheme="majorBidi" w:hAnsiTheme="majorBidi" w:cstheme="majorBidi"/>
          </w:rPr>
          <w:t xml:space="preserve"> [digital: MX]</w:t>
        </w:r>
      </w:ins>
      <w:r w:rsidR="003A015F" w:rsidRPr="00501D37">
        <w:rPr>
          <w:rFonts w:asciiTheme="majorBidi" w:hAnsiTheme="majorBidi" w:cstheme="majorBidi"/>
        </w:rPr>
        <w:t xml:space="preserve"> material </w:t>
      </w:r>
      <w:ins w:id="2346" w:author="AHC Secretariat" w:date="2023-01-16T14:15:00Z">
        <w:r w:rsidR="00F928BA" w:rsidRPr="00501D37">
          <w:rPr>
            <w:rFonts w:asciiTheme="majorBidi" w:hAnsiTheme="majorBidi" w:cstheme="majorBidi"/>
          </w:rPr>
          <w:t>[</w:t>
        </w:r>
      </w:ins>
      <w:r w:rsidR="003A015F" w:rsidRPr="00501D37">
        <w:rPr>
          <w:rFonts w:asciiTheme="majorBidi" w:hAnsiTheme="majorBidi" w:cstheme="majorBidi"/>
        </w:rPr>
        <w:t>in [a computer system] [an information and communications technology system/device] or on [a computer data storage medium</w:t>
      </w:r>
      <w:ins w:id="2347" w:author="AHC Secretariat" w:date="2023-01-13T11:49:00Z">
        <w:r w:rsidR="00F4592C" w:rsidRPr="00501D37">
          <w:rPr>
            <w:rFonts w:asciiTheme="majorBidi" w:hAnsiTheme="majorBidi" w:cstheme="majorBidi"/>
          </w:rPr>
          <w:t>: NA</w:t>
        </w:r>
      </w:ins>
      <w:r w:rsidR="003A015F" w:rsidRPr="00501D37">
        <w:rPr>
          <w:rFonts w:asciiTheme="majorBidi" w:hAnsiTheme="majorBidi" w:cstheme="majorBidi"/>
        </w:rPr>
        <w:t>] [an electronic</w:t>
      </w:r>
      <w:r w:rsidR="00CB4256" w:rsidRPr="00501D37">
        <w:rPr>
          <w:rFonts w:asciiTheme="majorBidi" w:hAnsiTheme="majorBidi" w:cstheme="majorBidi"/>
        </w:rPr>
        <w:t>/</w:t>
      </w:r>
      <w:r w:rsidR="003A015F" w:rsidRPr="00501D37">
        <w:rPr>
          <w:rFonts w:asciiTheme="majorBidi" w:hAnsiTheme="majorBidi" w:cstheme="majorBidi"/>
        </w:rPr>
        <w:t xml:space="preserve">digital data storage </w:t>
      </w:r>
      <w:r w:rsidR="003A015F" w:rsidRPr="00501D37">
        <w:rPr>
          <w:rFonts w:asciiTheme="majorBidi" w:hAnsiTheme="majorBidi" w:cstheme="majorBidi"/>
        </w:rPr>
        <w:lastRenderedPageBreak/>
        <w:t>device]</w:t>
      </w:r>
      <w:ins w:id="2348" w:author="AHC Secretariat" w:date="2023-01-16T14:16:00Z">
        <w:r w:rsidR="001A77C9" w:rsidRPr="00501D37">
          <w:rPr>
            <w:rFonts w:asciiTheme="majorBidi" w:hAnsiTheme="majorBidi" w:cstheme="majorBidi"/>
          </w:rPr>
          <w:t xml:space="preserve"> delete – MX]</w:t>
        </w:r>
      </w:ins>
      <w:r w:rsidR="003A015F" w:rsidRPr="00501D37">
        <w:rPr>
          <w:rFonts w:asciiTheme="majorBidi" w:hAnsiTheme="majorBidi" w:cstheme="majorBidi"/>
        </w:rPr>
        <w:t xml:space="preserve">, or </w:t>
      </w:r>
      <w:ins w:id="2349" w:author="AHC Secretariat" w:date="2023-01-12T17:44:00Z">
        <w:r w:rsidR="00BA6CB6" w:rsidRPr="00501D37">
          <w:rPr>
            <w:rFonts w:asciiTheme="majorBidi" w:hAnsiTheme="majorBidi" w:cstheme="majorBidi"/>
          </w:rPr>
          <w:t>[</w:t>
        </w:r>
      </w:ins>
      <w:r w:rsidR="003A015F" w:rsidRPr="00501D37">
        <w:rPr>
          <w:rFonts w:asciiTheme="majorBidi" w:hAnsiTheme="majorBidi" w:cstheme="majorBidi"/>
          <w:strike/>
        </w:rPr>
        <w:t>viewing</w:t>
      </w:r>
      <w:ins w:id="2350" w:author="AHC Secretariat" w:date="2023-01-12T17:44:00Z">
        <w:r w:rsidR="00BA6CB6" w:rsidRPr="00501D37">
          <w:rPr>
            <w:rFonts w:asciiTheme="majorBidi" w:hAnsiTheme="majorBidi" w:cstheme="majorBidi"/>
          </w:rPr>
          <w:t>: IN</w:t>
        </w:r>
      </w:ins>
      <w:ins w:id="2351" w:author="AHC Secretariat" w:date="2023-01-13T12:16:00Z">
        <w:r w:rsidR="00441B8F" w:rsidRPr="00501D37">
          <w:rPr>
            <w:rFonts w:asciiTheme="majorBidi" w:hAnsiTheme="majorBidi" w:cstheme="majorBidi"/>
          </w:rPr>
          <w:t>, LI</w:t>
        </w:r>
      </w:ins>
      <w:ins w:id="2352" w:author="AHC Secretariat" w:date="2023-01-19T11:26:00Z">
        <w:r w:rsidR="00B85DD5">
          <w:rPr>
            <w:rFonts w:asciiTheme="majorBidi" w:hAnsiTheme="majorBidi" w:cstheme="majorBidi"/>
          </w:rPr>
          <w:t>, RU</w:t>
        </w:r>
      </w:ins>
      <w:ins w:id="2353" w:author="AHC Secretariat" w:date="2023-01-16T14:17:00Z">
        <w:r w:rsidR="00ED6A58" w:rsidRPr="00501D37">
          <w:rPr>
            <w:rFonts w:asciiTheme="majorBidi" w:hAnsiTheme="majorBidi" w:cstheme="majorBidi"/>
          </w:rPr>
          <w:t xml:space="preserve">; retain </w:t>
        </w:r>
      </w:ins>
      <w:ins w:id="2354" w:author="AHC Secretariat" w:date="2023-01-19T15:51:00Z">
        <w:r w:rsidR="00273CCC">
          <w:rPr>
            <w:rFonts w:asciiTheme="majorBidi" w:hAnsiTheme="majorBidi" w:cstheme="majorBidi"/>
          </w:rPr>
          <w:t>–</w:t>
        </w:r>
      </w:ins>
      <w:ins w:id="2355" w:author="AHC Secretariat" w:date="2023-01-16T14:17:00Z">
        <w:r w:rsidR="00ED6A58" w:rsidRPr="00501D37">
          <w:rPr>
            <w:rFonts w:asciiTheme="majorBidi" w:hAnsiTheme="majorBidi" w:cstheme="majorBidi"/>
          </w:rPr>
          <w:t xml:space="preserve"> MX</w:t>
        </w:r>
      </w:ins>
      <w:ins w:id="2356" w:author="AHC Secretariat" w:date="2023-01-12T17:44:00Z">
        <w:r w:rsidR="00BA6CB6" w:rsidRPr="00501D37">
          <w:rPr>
            <w:rFonts w:asciiTheme="majorBidi" w:hAnsiTheme="majorBidi" w:cstheme="majorBidi"/>
          </w:rPr>
          <w:t>]</w:t>
        </w:r>
      </w:ins>
      <w:r w:rsidR="003A015F" w:rsidRPr="00501D37">
        <w:rPr>
          <w:rFonts w:asciiTheme="majorBidi" w:hAnsiTheme="majorBidi" w:cstheme="majorBidi"/>
        </w:rPr>
        <w:t xml:space="preserve"> </w:t>
      </w:r>
      <w:r w:rsidR="003A015F" w:rsidRPr="00501D37">
        <w:rPr>
          <w:rFonts w:asciiTheme="majorBidi" w:hAnsiTheme="majorBidi" w:cstheme="majorBidi"/>
          <w:strike/>
        </w:rPr>
        <w:t>by means of live transmission</w:t>
      </w:r>
      <w:ins w:id="2357" w:author="AHC Secretariat" w:date="2023-01-13T12:16:00Z">
        <w:r w:rsidR="00441B8F" w:rsidRPr="00501D37">
          <w:rPr>
            <w:rFonts w:asciiTheme="majorBidi" w:hAnsiTheme="majorBidi" w:cstheme="majorBidi"/>
          </w:rPr>
          <w:t>: LI</w:t>
        </w:r>
      </w:ins>
      <w:ins w:id="2358" w:author="AHC Secretariat" w:date="2023-01-19T16:25:00Z">
        <w:r w:rsidR="00223C7B">
          <w:rPr>
            <w:rFonts w:asciiTheme="majorBidi" w:hAnsiTheme="majorBidi" w:cstheme="majorBidi"/>
          </w:rPr>
          <w:t>, RU</w:t>
        </w:r>
      </w:ins>
      <w:ins w:id="2359" w:author="AHC Secretariat" w:date="2023-01-16T14:17:00Z">
        <w:r w:rsidR="00ED6A58" w:rsidRPr="00501D37">
          <w:rPr>
            <w:rFonts w:asciiTheme="majorBidi" w:hAnsiTheme="majorBidi" w:cstheme="majorBidi"/>
          </w:rPr>
          <w:t xml:space="preserve">; retain </w:t>
        </w:r>
      </w:ins>
      <w:ins w:id="2360" w:author="AHC Secretariat" w:date="2023-01-19T15:51:00Z">
        <w:r w:rsidR="00273CCC">
          <w:rPr>
            <w:rFonts w:asciiTheme="majorBidi" w:hAnsiTheme="majorBidi" w:cstheme="majorBidi"/>
          </w:rPr>
          <w:t>–</w:t>
        </w:r>
      </w:ins>
      <w:ins w:id="2361" w:author="AHC Secretariat" w:date="2023-01-16T14:17:00Z">
        <w:r w:rsidR="00ED6A58" w:rsidRPr="00501D37">
          <w:rPr>
            <w:rFonts w:asciiTheme="majorBidi" w:hAnsiTheme="majorBidi" w:cstheme="majorBidi"/>
          </w:rPr>
          <w:t xml:space="preserve"> MX</w:t>
        </w:r>
      </w:ins>
      <w:ins w:id="2362" w:author="AHC Secretariat" w:date="2023-01-13T12:16:00Z">
        <w:r w:rsidR="00441B8F" w:rsidRPr="00501D37">
          <w:rPr>
            <w:rFonts w:asciiTheme="majorBidi" w:hAnsiTheme="majorBidi" w:cstheme="majorBidi"/>
          </w:rPr>
          <w:t>]</w:t>
        </w:r>
      </w:ins>
      <w:r w:rsidR="003A015F" w:rsidRPr="00501D37">
        <w:rPr>
          <w:rFonts w:asciiTheme="majorBidi" w:hAnsiTheme="majorBidi" w:cstheme="majorBidi"/>
        </w:rPr>
        <w:t xml:space="preserve"> </w:t>
      </w:r>
      <w:ins w:id="2363" w:author="AHC Secretariat" w:date="2023-01-19T16:25:00Z">
        <w:r w:rsidR="00223C7B">
          <w:rPr>
            <w:rFonts w:asciiTheme="majorBidi" w:hAnsiTheme="majorBidi" w:cstheme="majorBidi"/>
          </w:rPr>
          <w:t>[</w:t>
        </w:r>
      </w:ins>
      <w:r w:rsidR="003A015F" w:rsidRPr="00223C7B">
        <w:rPr>
          <w:rFonts w:asciiTheme="majorBidi" w:hAnsiTheme="majorBidi" w:cstheme="majorBidi"/>
          <w:strike/>
        </w:rPr>
        <w:t>a child</w:t>
      </w:r>
      <w:ins w:id="2364" w:author="AHC Secretariat" w:date="2023-01-19T16:25:00Z">
        <w:r w:rsidR="00223C7B">
          <w:rPr>
            <w:rFonts w:asciiTheme="majorBidi" w:hAnsiTheme="majorBidi" w:cstheme="majorBidi"/>
          </w:rPr>
          <w:t>: RU]</w:t>
        </w:r>
      </w:ins>
      <w:r w:rsidR="003A015F" w:rsidRPr="00501D37">
        <w:rPr>
          <w:rFonts w:asciiTheme="majorBidi" w:hAnsiTheme="majorBidi" w:cstheme="majorBidi"/>
        </w:rPr>
        <w:t xml:space="preserve"> engaged in sexually explicit conduct;</w:t>
      </w:r>
      <w:ins w:id="2365" w:author="AHC Secretariat" w:date="2023-01-13T11:36:00Z">
        <w:r w:rsidRPr="00501D37">
          <w:rPr>
            <w:rFonts w:asciiTheme="majorBidi" w:hAnsiTheme="majorBidi" w:cstheme="majorBidi"/>
          </w:rPr>
          <w:t>: delete – JP]</w:t>
        </w:r>
      </w:ins>
    </w:p>
    <w:p w14:paraId="39376BC0" w14:textId="1DCA8AEF" w:rsidR="003A015F" w:rsidRPr="00501D37" w:rsidRDefault="00623672" w:rsidP="003A015F">
      <w:pPr>
        <w:pStyle w:val="SingleTxt"/>
        <w:ind w:left="1267" w:right="1267"/>
        <w:rPr>
          <w:ins w:id="2366" w:author="AHC Secretariat" w:date="2023-01-12T17:33:00Z"/>
          <w:rFonts w:asciiTheme="majorBidi" w:hAnsiTheme="majorBidi" w:cstheme="majorBidi"/>
        </w:rPr>
      </w:pPr>
      <w:ins w:id="2367" w:author="AHC Secretariat" w:date="2023-01-12T17:48:00Z">
        <w:r w:rsidRPr="00501D37">
          <w:rPr>
            <w:rFonts w:asciiTheme="majorBidi" w:hAnsiTheme="majorBidi" w:cstheme="majorBidi"/>
          </w:rPr>
          <w:t>[</w:t>
        </w:r>
      </w:ins>
      <w:r w:rsidR="003A015F" w:rsidRPr="00501D37">
        <w:rPr>
          <w:rFonts w:asciiTheme="majorBidi" w:hAnsiTheme="majorBidi" w:cstheme="majorBidi"/>
        </w:rPr>
        <w:tab/>
        <w:t>(g)</w:t>
      </w:r>
      <w:r w:rsidR="003A015F" w:rsidRPr="00501D37">
        <w:rPr>
          <w:rFonts w:asciiTheme="majorBidi" w:hAnsiTheme="majorBidi" w:cstheme="majorBidi"/>
        </w:rPr>
        <w:tab/>
      </w:r>
      <w:ins w:id="2368" w:author="AHC Secretariat" w:date="2023-01-13T11:22:00Z">
        <w:r w:rsidR="004B160D" w:rsidRPr="00501D37">
          <w:rPr>
            <w:rFonts w:asciiTheme="majorBidi" w:hAnsiTheme="majorBidi" w:cstheme="majorBidi"/>
          </w:rPr>
          <w:t>[</w:t>
        </w:r>
      </w:ins>
      <w:r w:rsidR="003A015F" w:rsidRPr="00501D37">
        <w:rPr>
          <w:rFonts w:asciiTheme="majorBidi" w:hAnsiTheme="majorBidi" w:cstheme="majorBidi"/>
          <w:strike/>
        </w:rPr>
        <w:t>Participating in or receiving</w:t>
      </w:r>
      <w:r w:rsidR="003A015F" w:rsidRPr="00501D37">
        <w:rPr>
          <w:rFonts w:asciiTheme="majorBidi" w:hAnsiTheme="majorBidi" w:cstheme="majorBidi"/>
        </w:rPr>
        <w:t xml:space="preserve"> </w:t>
      </w:r>
      <w:ins w:id="2369" w:author="AHC Secretariat" w:date="2023-01-13T11:22:00Z">
        <w:r w:rsidR="004B160D" w:rsidRPr="00501D37">
          <w:rPr>
            <w:rFonts w:asciiTheme="majorBidi" w:hAnsiTheme="majorBidi" w:cstheme="majorBidi"/>
          </w:rPr>
          <w:t xml:space="preserve">obtaining: CO] </w:t>
        </w:r>
      </w:ins>
      <w:ins w:id="2370" w:author="AHC Secretariat" w:date="2023-01-13T14:30:00Z">
        <w:r w:rsidR="003E51A0" w:rsidRPr="00501D37">
          <w:rPr>
            <w:rFonts w:asciiTheme="majorBidi" w:hAnsiTheme="majorBidi" w:cstheme="majorBidi"/>
          </w:rPr>
          <w:t>[</w:t>
        </w:r>
      </w:ins>
      <w:r w:rsidR="003A015F" w:rsidRPr="00501D37">
        <w:rPr>
          <w:rFonts w:asciiTheme="majorBidi" w:hAnsiTheme="majorBidi" w:cstheme="majorBidi"/>
          <w:strike/>
        </w:rPr>
        <w:t>profits</w:t>
      </w:r>
      <w:ins w:id="2371" w:author="AHC Secretariat" w:date="2023-01-13T14:30:00Z">
        <w:r w:rsidR="00EB6C53" w:rsidRPr="00501D37">
          <w:rPr>
            <w:rFonts w:asciiTheme="majorBidi" w:hAnsiTheme="majorBidi" w:cstheme="majorBidi"/>
            <w:strike/>
          </w:rPr>
          <w:t xml:space="preserve"> </w:t>
        </w:r>
        <w:r w:rsidR="003E51A0" w:rsidRPr="00501D37">
          <w:rPr>
            <w:rFonts w:asciiTheme="majorBidi" w:hAnsiTheme="majorBidi" w:cstheme="majorBidi"/>
          </w:rPr>
          <w:t>benefits: PH]</w:t>
        </w:r>
      </w:ins>
      <w:r w:rsidR="003A015F" w:rsidRPr="00501D37">
        <w:rPr>
          <w:rFonts w:asciiTheme="majorBidi" w:hAnsiTheme="majorBidi" w:cstheme="majorBidi"/>
        </w:rPr>
        <w:t xml:space="preserve"> from any </w:t>
      </w:r>
      <w:ins w:id="2372" w:author="AHC Secretariat" w:date="2023-01-13T11:29:00Z">
        <w:r w:rsidR="0071434E" w:rsidRPr="00501D37">
          <w:rPr>
            <w:rFonts w:asciiTheme="majorBidi" w:hAnsiTheme="majorBidi" w:cstheme="majorBidi"/>
          </w:rPr>
          <w:t>[</w:t>
        </w:r>
      </w:ins>
      <w:r w:rsidR="003A015F" w:rsidRPr="00501D37">
        <w:rPr>
          <w:rFonts w:asciiTheme="majorBidi" w:hAnsiTheme="majorBidi" w:cstheme="majorBidi"/>
          <w:strike/>
        </w:rPr>
        <w:t>business</w:t>
      </w:r>
      <w:r w:rsidR="003A015F" w:rsidRPr="00501D37">
        <w:rPr>
          <w:rFonts w:asciiTheme="majorBidi" w:hAnsiTheme="majorBidi" w:cstheme="majorBidi"/>
        </w:rPr>
        <w:t xml:space="preserve"> </w:t>
      </w:r>
      <w:ins w:id="2373" w:author="AHC Secretariat" w:date="2023-01-13T11:29:00Z">
        <w:r w:rsidR="00CE582F" w:rsidRPr="00501D37">
          <w:rPr>
            <w:rFonts w:asciiTheme="majorBidi" w:hAnsiTheme="majorBidi" w:cstheme="majorBidi"/>
          </w:rPr>
          <w:t xml:space="preserve">commercial activity: PA] </w:t>
        </w:r>
      </w:ins>
      <w:r w:rsidR="003A015F" w:rsidRPr="00501D37">
        <w:rPr>
          <w:rFonts w:asciiTheme="majorBidi" w:hAnsiTheme="majorBidi" w:cstheme="majorBidi"/>
        </w:rPr>
        <w:t xml:space="preserve">that the person knows or </w:t>
      </w:r>
      <w:ins w:id="2374" w:author="AHC Secretariat" w:date="2023-01-12T17:29:00Z">
        <w:r w:rsidR="00470B16" w:rsidRPr="00501D37">
          <w:rPr>
            <w:rFonts w:asciiTheme="majorBidi" w:hAnsiTheme="majorBidi" w:cstheme="majorBidi"/>
          </w:rPr>
          <w:t>[</w:t>
        </w:r>
      </w:ins>
      <w:r w:rsidR="003A015F" w:rsidRPr="00501D37">
        <w:rPr>
          <w:rFonts w:asciiTheme="majorBidi" w:hAnsiTheme="majorBidi" w:cstheme="majorBidi"/>
          <w:strike/>
        </w:rPr>
        <w:t>has reasons to believe</w:t>
      </w:r>
      <w:ins w:id="2375" w:author="AHC Secretariat" w:date="2023-01-12T17:29:00Z">
        <w:r w:rsidR="00470B16" w:rsidRPr="00501D37">
          <w:rPr>
            <w:rFonts w:asciiTheme="majorBidi" w:hAnsiTheme="majorBidi" w:cstheme="majorBidi"/>
          </w:rPr>
          <w:t>: BR</w:t>
        </w:r>
      </w:ins>
      <w:ins w:id="2376" w:author="AHC Secretariat" w:date="2023-01-19T15:32:00Z">
        <w:r w:rsidR="000D7A3E">
          <w:rPr>
            <w:rFonts w:asciiTheme="majorBidi" w:hAnsiTheme="majorBidi" w:cstheme="majorBidi"/>
          </w:rPr>
          <w:t>; against – CARICOM</w:t>
        </w:r>
      </w:ins>
      <w:ins w:id="2377" w:author="AHC Secretariat" w:date="2023-01-12T17:29:00Z">
        <w:r w:rsidR="00470B16" w:rsidRPr="00501D37">
          <w:rPr>
            <w:rFonts w:asciiTheme="majorBidi" w:hAnsiTheme="majorBidi" w:cstheme="majorBidi"/>
          </w:rPr>
          <w:t>]</w:t>
        </w:r>
      </w:ins>
      <w:r w:rsidR="003A015F" w:rsidRPr="00501D37">
        <w:rPr>
          <w:rFonts w:asciiTheme="majorBidi" w:hAnsiTheme="majorBidi" w:cstheme="majorBidi"/>
        </w:rPr>
        <w:t xml:space="preserve"> is related to any child sexual abuse or exploitation</w:t>
      </w:r>
      <w:ins w:id="2378" w:author="AHC Secretariat" w:date="2023-01-16T14:18:00Z">
        <w:r w:rsidR="00B2660D" w:rsidRPr="00501D37">
          <w:rPr>
            <w:rFonts w:asciiTheme="majorBidi" w:hAnsiTheme="majorBidi" w:cstheme="majorBidi"/>
          </w:rPr>
          <w:t xml:space="preserve"> [digital: MX]</w:t>
        </w:r>
      </w:ins>
      <w:r w:rsidR="003A015F" w:rsidRPr="00501D37">
        <w:rPr>
          <w:rFonts w:asciiTheme="majorBidi" w:hAnsiTheme="majorBidi" w:cstheme="majorBidi"/>
        </w:rPr>
        <w:t xml:space="preserve"> material </w:t>
      </w:r>
      <w:ins w:id="2379" w:author="AHC Secretariat" w:date="2023-01-16T14:18:00Z">
        <w:r w:rsidR="002647EC" w:rsidRPr="00501D37">
          <w:rPr>
            <w:rFonts w:asciiTheme="majorBidi" w:hAnsiTheme="majorBidi" w:cstheme="majorBidi"/>
          </w:rPr>
          <w:t>[</w:t>
        </w:r>
      </w:ins>
      <w:r w:rsidR="003A015F" w:rsidRPr="00501D37">
        <w:rPr>
          <w:rFonts w:asciiTheme="majorBidi" w:hAnsiTheme="majorBidi" w:cstheme="majorBidi"/>
        </w:rPr>
        <w:t>through [a computer system] [an information and communications technology system/device]</w:t>
      </w:r>
      <w:ins w:id="2380" w:author="AHC Secretariat" w:date="2023-01-16T14:19:00Z">
        <w:r w:rsidR="000C086A" w:rsidRPr="00501D37">
          <w:rPr>
            <w:rFonts w:asciiTheme="majorBidi" w:hAnsiTheme="majorBidi" w:cstheme="majorBidi"/>
          </w:rPr>
          <w:t xml:space="preserve">] </w:t>
        </w:r>
        <w:r w:rsidR="003A4CB4" w:rsidRPr="00501D37">
          <w:rPr>
            <w:rFonts w:asciiTheme="majorBidi" w:hAnsiTheme="majorBidi" w:cstheme="majorBidi"/>
          </w:rPr>
          <w:t>delete - MX</w:t>
        </w:r>
      </w:ins>
      <w:del w:id="2381" w:author="AHC Secretariat" w:date="2023-01-16T14:19:00Z">
        <w:r w:rsidR="003A015F" w:rsidRPr="00501D37" w:rsidDel="00AF092B">
          <w:rPr>
            <w:rFonts w:asciiTheme="majorBidi" w:hAnsiTheme="majorBidi" w:cstheme="majorBidi"/>
          </w:rPr>
          <w:delText>.</w:delText>
        </w:r>
      </w:del>
      <w:ins w:id="2382" w:author="AHC Secretariat" w:date="2023-01-12T17:48:00Z">
        <w:r w:rsidRPr="00501D37">
          <w:rPr>
            <w:rFonts w:asciiTheme="majorBidi" w:hAnsiTheme="majorBidi" w:cstheme="majorBidi"/>
          </w:rPr>
          <w:t>: delete – AR</w:t>
        </w:r>
      </w:ins>
      <w:ins w:id="2383" w:author="AHC Secretariat" w:date="2023-01-13T10:24:00Z">
        <w:r w:rsidR="004C3F78" w:rsidRPr="00501D37">
          <w:rPr>
            <w:rFonts w:asciiTheme="majorBidi" w:hAnsiTheme="majorBidi" w:cstheme="majorBidi"/>
          </w:rPr>
          <w:t>, IL</w:t>
        </w:r>
      </w:ins>
      <w:ins w:id="2384" w:author="AHC Secretariat" w:date="2023-01-13T10:40:00Z">
        <w:r w:rsidR="007A03BE" w:rsidRPr="00501D37">
          <w:rPr>
            <w:rFonts w:asciiTheme="majorBidi" w:hAnsiTheme="majorBidi" w:cstheme="majorBidi"/>
          </w:rPr>
          <w:t>, PE</w:t>
        </w:r>
      </w:ins>
      <w:ins w:id="2385" w:author="AHC Secretariat" w:date="2023-01-13T10:59:00Z">
        <w:r w:rsidR="00454047" w:rsidRPr="00501D37">
          <w:rPr>
            <w:rFonts w:asciiTheme="majorBidi" w:hAnsiTheme="majorBidi" w:cstheme="majorBidi"/>
          </w:rPr>
          <w:t xml:space="preserve">, </w:t>
        </w:r>
      </w:ins>
      <w:ins w:id="2386" w:author="AHC Secretariat" w:date="2023-01-20T14:17:00Z">
        <w:r w:rsidR="00597D36">
          <w:rPr>
            <w:rFonts w:asciiTheme="majorBidi" w:hAnsiTheme="majorBidi" w:cstheme="majorBidi"/>
          </w:rPr>
          <w:t>EU &amp; mS</w:t>
        </w:r>
      </w:ins>
      <w:ins w:id="2387" w:author="AHC Secretariat" w:date="2023-01-13T11:36:00Z">
        <w:r w:rsidR="00630C22" w:rsidRPr="00501D37">
          <w:rPr>
            <w:rFonts w:asciiTheme="majorBidi" w:hAnsiTheme="majorBidi" w:cstheme="majorBidi"/>
          </w:rPr>
          <w:t>, JP</w:t>
        </w:r>
      </w:ins>
      <w:ins w:id="2388" w:author="AHC Secretariat" w:date="2023-01-13T12:17:00Z">
        <w:r w:rsidR="00441B8F" w:rsidRPr="00501D37">
          <w:rPr>
            <w:rFonts w:asciiTheme="majorBidi" w:hAnsiTheme="majorBidi" w:cstheme="majorBidi"/>
          </w:rPr>
          <w:t>, LI</w:t>
        </w:r>
      </w:ins>
      <w:ins w:id="2389" w:author="AHC Secretariat" w:date="2023-01-19T15:44:00Z">
        <w:r w:rsidR="00E34882">
          <w:rPr>
            <w:rFonts w:asciiTheme="majorBidi" w:hAnsiTheme="majorBidi" w:cstheme="majorBidi"/>
          </w:rPr>
          <w:t>, NO</w:t>
        </w:r>
      </w:ins>
      <w:ins w:id="2390" w:author="AHC Secretariat" w:date="2023-01-12T17:48:00Z">
        <w:r w:rsidRPr="00501D37">
          <w:rPr>
            <w:rFonts w:asciiTheme="majorBidi" w:hAnsiTheme="majorBidi" w:cstheme="majorBidi"/>
          </w:rPr>
          <w:t>]</w:t>
        </w:r>
      </w:ins>
    </w:p>
    <w:p w14:paraId="6F949205" w14:textId="15B0B62D" w:rsidR="00BD4231" w:rsidRPr="00501D37" w:rsidRDefault="00CB36DD" w:rsidP="003A015F">
      <w:pPr>
        <w:pStyle w:val="SingleTxt"/>
        <w:ind w:left="1267" w:right="1267"/>
        <w:rPr>
          <w:ins w:id="2391" w:author="AHC Secretariat" w:date="2023-01-12T19:05:00Z"/>
          <w:rFonts w:asciiTheme="majorBidi" w:hAnsiTheme="majorBidi" w:cstheme="majorBidi"/>
        </w:rPr>
      </w:pPr>
      <w:ins w:id="2392" w:author="AHC Secretariat" w:date="2023-01-12T17:34:00Z">
        <w:r w:rsidRPr="00501D37">
          <w:rPr>
            <w:rFonts w:asciiTheme="majorBidi" w:hAnsiTheme="majorBidi" w:cstheme="majorBidi"/>
          </w:rPr>
          <w:t>[</w:t>
        </w:r>
        <w:r w:rsidRPr="00501D37">
          <w:rPr>
            <w:rFonts w:asciiTheme="majorBidi" w:hAnsiTheme="majorBidi" w:cstheme="majorBidi"/>
          </w:rPr>
          <w:tab/>
          <w:t>(</w:t>
        </w:r>
      </w:ins>
      <w:ins w:id="2393" w:author="AHC Secretariat" w:date="2023-01-12T19:05:00Z">
        <w:r w:rsidR="00740F52" w:rsidRPr="00501D37">
          <w:rPr>
            <w:rFonts w:asciiTheme="majorBidi" w:hAnsiTheme="majorBidi" w:cstheme="majorBidi"/>
          </w:rPr>
          <w:t>g</w:t>
        </w:r>
      </w:ins>
      <w:ins w:id="2394" w:author="AHC Secretariat" w:date="2023-01-19T13:57:00Z">
        <w:r w:rsidR="00EA5343">
          <w:rPr>
            <w:rFonts w:asciiTheme="majorBidi" w:hAnsiTheme="majorBidi" w:cstheme="majorBidi"/>
          </w:rPr>
          <w:t xml:space="preserve"> bis)</w:t>
        </w:r>
      </w:ins>
      <w:ins w:id="2395" w:author="AHC Secretariat" w:date="2023-01-12T17:34:00Z">
        <w:r w:rsidRPr="00501D37">
          <w:rPr>
            <w:rFonts w:asciiTheme="majorBidi" w:hAnsiTheme="majorBidi" w:cstheme="majorBidi"/>
          </w:rPr>
          <w:tab/>
        </w:r>
      </w:ins>
      <w:ins w:id="2396" w:author="AHC Secretariat" w:date="2023-01-12T17:33:00Z">
        <w:r w:rsidR="00BD4231" w:rsidRPr="00501D37">
          <w:rPr>
            <w:rFonts w:asciiTheme="majorBidi" w:hAnsiTheme="majorBidi" w:cstheme="majorBidi"/>
          </w:rPr>
          <w:t>Sending or making available pornographic content for children</w:t>
        </w:r>
      </w:ins>
      <w:ins w:id="2397" w:author="AHC Secretariat" w:date="2023-01-12T17:39:00Z">
        <w:r w:rsidR="002E78B8" w:rsidRPr="00501D37">
          <w:rPr>
            <w:rFonts w:asciiTheme="majorBidi" w:hAnsiTheme="majorBidi" w:cstheme="majorBidi"/>
          </w:rPr>
          <w:t>,</w:t>
        </w:r>
      </w:ins>
      <w:ins w:id="2398" w:author="AHC Secretariat" w:date="2023-01-12T17:33:00Z">
        <w:r w:rsidR="00BD4231" w:rsidRPr="00501D37">
          <w:rPr>
            <w:rFonts w:asciiTheme="majorBidi" w:hAnsiTheme="majorBidi" w:cstheme="majorBidi"/>
          </w:rPr>
          <w:t xml:space="preserve"> whether committed intentionally or caused by </w:t>
        </w:r>
      </w:ins>
      <w:ins w:id="2399" w:author="AHC Secretariat" w:date="2023-01-12T17:34:00Z">
        <w:r w:rsidR="00BD4231" w:rsidRPr="00501D37">
          <w:rPr>
            <w:rFonts w:asciiTheme="majorBidi" w:hAnsiTheme="majorBidi" w:cstheme="majorBidi"/>
          </w:rPr>
          <w:t>negligence in verifying the identity of the users.: IR</w:t>
        </w:r>
      </w:ins>
      <w:ins w:id="2400" w:author="AHC Secretariat" w:date="2023-01-19T15:37:00Z">
        <w:r w:rsidR="00C11A0A">
          <w:rPr>
            <w:rFonts w:asciiTheme="majorBidi" w:hAnsiTheme="majorBidi" w:cstheme="majorBidi"/>
          </w:rPr>
          <w:t xml:space="preserve">; </w:t>
        </w:r>
      </w:ins>
      <w:ins w:id="2401" w:author="AHC Secretariat" w:date="2023-01-19T15:32:00Z">
        <w:r w:rsidR="000D7A3E">
          <w:rPr>
            <w:rFonts w:asciiTheme="majorBidi" w:hAnsiTheme="majorBidi" w:cstheme="majorBidi"/>
          </w:rPr>
          <w:t>against – CARICOM</w:t>
        </w:r>
      </w:ins>
      <w:ins w:id="2402" w:author="AHC Secretariat" w:date="2023-01-19T15:37:00Z">
        <w:r w:rsidR="00C11A0A">
          <w:rPr>
            <w:rFonts w:asciiTheme="majorBidi" w:hAnsiTheme="majorBidi" w:cstheme="majorBidi"/>
          </w:rPr>
          <w:t xml:space="preserve">, </w:t>
        </w:r>
      </w:ins>
      <w:ins w:id="2403" w:author="AHC Secretariat" w:date="2023-01-20T14:17:00Z">
        <w:r w:rsidR="00597D36">
          <w:rPr>
            <w:rFonts w:asciiTheme="majorBidi" w:hAnsiTheme="majorBidi" w:cstheme="majorBidi"/>
          </w:rPr>
          <w:t>EU &amp; mS</w:t>
        </w:r>
      </w:ins>
      <w:ins w:id="2404" w:author="AHC Secretariat" w:date="2023-01-19T15:44:00Z">
        <w:r w:rsidR="00E34882">
          <w:rPr>
            <w:rFonts w:asciiTheme="majorBidi" w:hAnsiTheme="majorBidi" w:cstheme="majorBidi"/>
          </w:rPr>
          <w:t>, NO</w:t>
        </w:r>
      </w:ins>
      <w:ins w:id="2405" w:author="AHC Secretariat" w:date="2023-01-19T16:14:00Z">
        <w:r w:rsidR="002146F2">
          <w:rPr>
            <w:rFonts w:asciiTheme="majorBidi" w:hAnsiTheme="majorBidi" w:cstheme="majorBidi"/>
          </w:rPr>
          <w:t>, KR</w:t>
        </w:r>
      </w:ins>
      <w:ins w:id="2406" w:author="AHC Secretariat" w:date="2023-01-19T16:20:00Z">
        <w:r w:rsidR="008524B8">
          <w:rPr>
            <w:rFonts w:asciiTheme="majorBidi" w:hAnsiTheme="majorBidi" w:cstheme="majorBidi"/>
          </w:rPr>
          <w:t>, US</w:t>
        </w:r>
      </w:ins>
      <w:ins w:id="2407" w:author="AHC Secretariat" w:date="2023-01-19T16:34:00Z">
        <w:r w:rsidR="00580C64">
          <w:rPr>
            <w:rFonts w:asciiTheme="majorBidi" w:hAnsiTheme="majorBidi" w:cstheme="majorBidi"/>
          </w:rPr>
          <w:t>, CO</w:t>
        </w:r>
      </w:ins>
      <w:ins w:id="2408" w:author="AHC Secretariat" w:date="2023-01-19T15:32:00Z">
        <w:r w:rsidR="000D7A3E">
          <w:rPr>
            <w:rFonts w:asciiTheme="majorBidi" w:hAnsiTheme="majorBidi" w:cstheme="majorBidi"/>
          </w:rPr>
          <w:t>]</w:t>
        </w:r>
      </w:ins>
    </w:p>
    <w:p w14:paraId="4E0242CD" w14:textId="220C3EAC" w:rsidR="00740F52" w:rsidRPr="00501D37" w:rsidRDefault="00740F52" w:rsidP="003A015F">
      <w:pPr>
        <w:pStyle w:val="SingleTxt"/>
        <w:ind w:left="1267" w:right="1267"/>
        <w:rPr>
          <w:ins w:id="2409" w:author="AHC Secretariat" w:date="2023-01-13T10:49:00Z"/>
          <w:rFonts w:asciiTheme="majorBidi" w:hAnsiTheme="majorBidi" w:cstheme="majorBidi"/>
        </w:rPr>
      </w:pPr>
      <w:ins w:id="2410" w:author="AHC Secretariat" w:date="2023-01-12T19:05:00Z">
        <w:r w:rsidRPr="00501D37">
          <w:rPr>
            <w:rFonts w:asciiTheme="majorBidi" w:hAnsiTheme="majorBidi" w:cstheme="majorBidi"/>
          </w:rPr>
          <w:t>[</w:t>
        </w:r>
        <w:r w:rsidRPr="00501D37">
          <w:rPr>
            <w:rFonts w:asciiTheme="majorBidi" w:hAnsiTheme="majorBidi" w:cstheme="majorBidi"/>
          </w:rPr>
          <w:tab/>
          <w:t>(g</w:t>
        </w:r>
      </w:ins>
      <w:ins w:id="2411" w:author="AHC Secretariat" w:date="2023-01-19T13:57:00Z">
        <w:r w:rsidR="00EA5343">
          <w:rPr>
            <w:rFonts w:asciiTheme="majorBidi" w:hAnsiTheme="majorBidi" w:cstheme="majorBidi"/>
          </w:rPr>
          <w:t xml:space="preserve"> </w:t>
        </w:r>
        <w:proofErr w:type="spellStart"/>
        <w:r w:rsidR="00EA5343">
          <w:rPr>
            <w:rFonts w:asciiTheme="majorBidi" w:hAnsiTheme="majorBidi" w:cstheme="majorBidi"/>
          </w:rPr>
          <w:t>ter</w:t>
        </w:r>
        <w:proofErr w:type="spellEnd"/>
        <w:r w:rsidR="00EA5343">
          <w:rPr>
            <w:rFonts w:asciiTheme="majorBidi" w:hAnsiTheme="majorBidi" w:cstheme="majorBidi"/>
          </w:rPr>
          <w:t>)</w:t>
        </w:r>
      </w:ins>
      <w:ins w:id="2412" w:author="AHC Secretariat" w:date="2023-01-12T19:05:00Z">
        <w:r w:rsidRPr="00501D37">
          <w:rPr>
            <w:rFonts w:asciiTheme="majorBidi" w:hAnsiTheme="majorBidi" w:cstheme="majorBidi"/>
          </w:rPr>
          <w:tab/>
        </w:r>
      </w:ins>
      <w:ins w:id="2413" w:author="AHC Secretariat" w:date="2023-01-19T16:43:00Z">
        <w:r w:rsidR="00DD08FC">
          <w:rPr>
            <w:rFonts w:asciiTheme="majorBidi" w:hAnsiTheme="majorBidi" w:cstheme="majorBidi"/>
          </w:rPr>
          <w:t>P</w:t>
        </w:r>
      </w:ins>
      <w:ins w:id="2414" w:author="AHC Secretariat" w:date="2023-01-12T19:05:00Z">
        <w:r w:rsidRPr="00501D37">
          <w:rPr>
            <w:rFonts w:asciiTheme="majorBidi" w:hAnsiTheme="majorBidi" w:cstheme="majorBidi"/>
          </w:rPr>
          <w:t xml:space="preserve">ersuading, convincing, misleading, or coercing a child </w:t>
        </w:r>
        <w:proofErr w:type="gramStart"/>
        <w:r w:rsidRPr="00501D37">
          <w:rPr>
            <w:rFonts w:asciiTheme="majorBidi" w:hAnsiTheme="majorBidi" w:cstheme="majorBidi"/>
          </w:rPr>
          <w:t>in order to</w:t>
        </w:r>
        <w:proofErr w:type="gramEnd"/>
        <w:r w:rsidRPr="00501D37">
          <w:rPr>
            <w:rFonts w:asciiTheme="majorBidi" w:hAnsiTheme="majorBidi" w:cstheme="majorBidi"/>
          </w:rPr>
          <w:t xml:space="preserve"> obtain pornographic material of that child: </w:t>
        </w:r>
      </w:ins>
      <w:ins w:id="2415" w:author="AHC Secretariat" w:date="2023-01-16T11:08:00Z">
        <w:r w:rsidR="00591959" w:rsidRPr="00501D37">
          <w:rPr>
            <w:rFonts w:asciiTheme="majorBidi" w:hAnsiTheme="majorBidi" w:cstheme="majorBidi"/>
          </w:rPr>
          <w:t>HS</w:t>
        </w:r>
      </w:ins>
      <w:ins w:id="2416" w:author="AHC Secretariat" w:date="2023-01-12T19:05:00Z">
        <w:r w:rsidRPr="00501D37">
          <w:rPr>
            <w:rFonts w:asciiTheme="majorBidi" w:hAnsiTheme="majorBidi" w:cstheme="majorBidi"/>
          </w:rPr>
          <w:t>]</w:t>
        </w:r>
      </w:ins>
      <w:ins w:id="2417" w:author="AHC Secretariat" w:date="2023-01-19T15:32:00Z">
        <w:r w:rsidR="000D7A3E">
          <w:rPr>
            <w:rFonts w:asciiTheme="majorBidi" w:hAnsiTheme="majorBidi" w:cstheme="majorBidi"/>
          </w:rPr>
          <w:t xml:space="preserve"> [against – CARICOM</w:t>
        </w:r>
      </w:ins>
      <w:ins w:id="2418" w:author="AHC Secretariat" w:date="2023-01-19T15:44:00Z">
        <w:r w:rsidR="00E34882">
          <w:rPr>
            <w:rFonts w:asciiTheme="majorBidi" w:hAnsiTheme="majorBidi" w:cstheme="majorBidi"/>
          </w:rPr>
          <w:t>, NO</w:t>
        </w:r>
      </w:ins>
      <w:ins w:id="2419" w:author="AHC Secretariat" w:date="2023-01-19T16:20:00Z">
        <w:r w:rsidR="008524B8">
          <w:rPr>
            <w:rFonts w:asciiTheme="majorBidi" w:hAnsiTheme="majorBidi" w:cstheme="majorBidi"/>
          </w:rPr>
          <w:t>, US</w:t>
        </w:r>
      </w:ins>
      <w:ins w:id="2420" w:author="AHC Secretariat" w:date="2023-01-19T16:34:00Z">
        <w:r w:rsidR="00580C64">
          <w:rPr>
            <w:rFonts w:asciiTheme="majorBidi" w:hAnsiTheme="majorBidi" w:cstheme="majorBidi"/>
          </w:rPr>
          <w:t>, CO</w:t>
        </w:r>
      </w:ins>
      <w:ins w:id="2421" w:author="AHC Secretariat" w:date="2023-01-19T16:43:00Z">
        <w:r w:rsidR="00991506">
          <w:rPr>
            <w:rFonts w:asciiTheme="majorBidi" w:hAnsiTheme="majorBidi" w:cstheme="majorBidi"/>
          </w:rPr>
          <w:t>; keep separate: AU</w:t>
        </w:r>
      </w:ins>
      <w:ins w:id="2422" w:author="AHC Secretariat" w:date="2023-01-19T15:32:00Z">
        <w:r w:rsidR="000D7A3E">
          <w:rPr>
            <w:rFonts w:asciiTheme="majorBidi" w:hAnsiTheme="majorBidi" w:cstheme="majorBidi"/>
          </w:rPr>
          <w:t>]</w:t>
        </w:r>
      </w:ins>
    </w:p>
    <w:p w14:paraId="188AA1CF" w14:textId="5BD4394C" w:rsidR="00F65913" w:rsidRPr="00501D37" w:rsidRDefault="00F65913" w:rsidP="003A015F">
      <w:pPr>
        <w:pStyle w:val="SingleTxt"/>
        <w:ind w:left="1267" w:right="1267"/>
        <w:rPr>
          <w:ins w:id="2423" w:author="AHC Secretariat" w:date="2023-01-13T14:31:00Z"/>
          <w:rFonts w:asciiTheme="majorBidi" w:hAnsiTheme="majorBidi" w:cstheme="majorBidi"/>
        </w:rPr>
      </w:pPr>
      <w:ins w:id="2424" w:author="AHC Secretariat" w:date="2023-01-13T10:50:00Z">
        <w:r w:rsidRPr="00501D37">
          <w:rPr>
            <w:rFonts w:asciiTheme="majorBidi" w:hAnsiTheme="majorBidi" w:cstheme="majorBidi"/>
          </w:rPr>
          <w:t>[</w:t>
        </w:r>
        <w:r w:rsidRPr="00501D37">
          <w:rPr>
            <w:rFonts w:asciiTheme="majorBidi" w:hAnsiTheme="majorBidi" w:cstheme="majorBidi"/>
          </w:rPr>
          <w:tab/>
          <w:t>(g</w:t>
        </w:r>
      </w:ins>
      <w:ins w:id="2425" w:author="AHC Secretariat" w:date="2023-01-19T14:01:00Z">
        <w:r w:rsidR="008B5646">
          <w:rPr>
            <w:rFonts w:asciiTheme="majorBidi" w:hAnsiTheme="majorBidi" w:cstheme="majorBidi"/>
          </w:rPr>
          <w:t xml:space="preserve"> </w:t>
        </w:r>
        <w:proofErr w:type="spellStart"/>
        <w:r w:rsidR="008B5646">
          <w:rPr>
            <w:rFonts w:asciiTheme="majorBidi" w:hAnsiTheme="majorBidi" w:cstheme="majorBidi"/>
          </w:rPr>
          <w:t>quater</w:t>
        </w:r>
        <w:proofErr w:type="spellEnd"/>
        <w:r w:rsidR="008B5646">
          <w:rPr>
            <w:rFonts w:asciiTheme="majorBidi" w:hAnsiTheme="majorBidi" w:cstheme="majorBidi"/>
          </w:rPr>
          <w:t>)</w:t>
        </w:r>
      </w:ins>
      <w:ins w:id="2426" w:author="AHC Secretariat" w:date="2023-01-13T10:50:00Z">
        <w:r w:rsidRPr="00501D37">
          <w:rPr>
            <w:rFonts w:asciiTheme="majorBidi" w:hAnsiTheme="majorBidi" w:cstheme="majorBidi"/>
          </w:rPr>
          <w:tab/>
        </w:r>
      </w:ins>
      <w:ins w:id="2427" w:author="AHC Secretariat" w:date="2023-01-19T16:43:00Z">
        <w:r w:rsidR="00DD08FC">
          <w:rPr>
            <w:rFonts w:asciiTheme="majorBidi" w:hAnsiTheme="majorBidi" w:cstheme="majorBidi"/>
          </w:rPr>
          <w:t>C</w:t>
        </w:r>
      </w:ins>
      <w:ins w:id="2428" w:author="AHC Secretariat" w:date="2023-01-13T10:50:00Z">
        <w:r w:rsidRPr="00501D37">
          <w:rPr>
            <w:rFonts w:asciiTheme="majorBidi" w:hAnsiTheme="majorBidi" w:cstheme="majorBidi"/>
          </w:rPr>
          <w:t>reating, developing, altering, maintaining, controlling, moderating, assisting, making available, advertising or promoting [a computer system] [an information and communications technology system/device] for the purposes of facilitating child sexual abuse or exploitation material.: US]</w:t>
        </w:r>
      </w:ins>
      <w:ins w:id="2429" w:author="AHC Secretariat" w:date="2023-01-19T15:32:00Z">
        <w:r w:rsidR="000D7A3E" w:rsidRPr="000D7A3E">
          <w:rPr>
            <w:rFonts w:asciiTheme="majorBidi" w:hAnsiTheme="majorBidi" w:cstheme="majorBidi"/>
          </w:rPr>
          <w:t xml:space="preserve"> </w:t>
        </w:r>
        <w:r w:rsidR="000D7A3E">
          <w:rPr>
            <w:rFonts w:asciiTheme="majorBidi" w:hAnsiTheme="majorBidi" w:cstheme="majorBidi"/>
          </w:rPr>
          <w:t>[against – CARICOM</w:t>
        </w:r>
      </w:ins>
      <w:ins w:id="2430" w:author="AHC Secretariat" w:date="2023-01-19T15:44:00Z">
        <w:r w:rsidR="00E34882">
          <w:rPr>
            <w:rFonts w:asciiTheme="majorBidi" w:hAnsiTheme="majorBidi" w:cstheme="majorBidi"/>
          </w:rPr>
          <w:t>, NO</w:t>
        </w:r>
      </w:ins>
      <w:ins w:id="2431" w:author="AHC Secretariat" w:date="2023-01-19T16:43:00Z">
        <w:r w:rsidR="00991506">
          <w:rPr>
            <w:rFonts w:asciiTheme="majorBidi" w:hAnsiTheme="majorBidi" w:cstheme="majorBidi"/>
          </w:rPr>
          <w:t>; keep separate: AU</w:t>
        </w:r>
      </w:ins>
      <w:ins w:id="2432" w:author="AHC Secretariat" w:date="2023-01-19T15:32:00Z">
        <w:r w:rsidR="000D7A3E">
          <w:rPr>
            <w:rFonts w:asciiTheme="majorBidi" w:hAnsiTheme="majorBidi" w:cstheme="majorBidi"/>
          </w:rPr>
          <w:t>]</w:t>
        </w:r>
      </w:ins>
    </w:p>
    <w:p w14:paraId="465FDEA6" w14:textId="77A7046E" w:rsidR="00E02B8F" w:rsidRPr="00501D37" w:rsidRDefault="00E02B8F" w:rsidP="003A015F">
      <w:pPr>
        <w:pStyle w:val="SingleTxt"/>
        <w:ind w:left="1267" w:right="1267"/>
        <w:rPr>
          <w:ins w:id="2433" w:author="AHC Secretariat" w:date="2023-01-16T14:21:00Z"/>
          <w:rFonts w:asciiTheme="majorBidi" w:hAnsiTheme="majorBidi" w:cstheme="majorBidi"/>
        </w:rPr>
      </w:pPr>
      <w:ins w:id="2434" w:author="AHC Secretariat" w:date="2023-01-13T14:31:00Z">
        <w:r w:rsidRPr="00501D37">
          <w:rPr>
            <w:rFonts w:asciiTheme="majorBidi" w:hAnsiTheme="majorBidi" w:cstheme="majorBidi"/>
          </w:rPr>
          <w:t>[</w:t>
        </w:r>
        <w:r w:rsidRPr="00501D37">
          <w:rPr>
            <w:rFonts w:asciiTheme="majorBidi" w:hAnsiTheme="majorBidi" w:cstheme="majorBidi"/>
          </w:rPr>
          <w:tab/>
          <w:t>(</w:t>
        </w:r>
      </w:ins>
      <w:ins w:id="2435" w:author="AHC Secretariat" w:date="2023-01-19T16:39:00Z">
        <w:r w:rsidR="00025E30">
          <w:rPr>
            <w:rFonts w:asciiTheme="majorBidi" w:hAnsiTheme="majorBidi" w:cstheme="majorBidi"/>
          </w:rPr>
          <w:t>g</w:t>
        </w:r>
        <w:r w:rsidR="002A2AF7">
          <w:rPr>
            <w:rFonts w:asciiTheme="majorBidi" w:hAnsiTheme="majorBidi" w:cstheme="majorBidi"/>
          </w:rPr>
          <w:t xml:space="preserve"> </w:t>
        </w:r>
        <w:proofErr w:type="spellStart"/>
        <w:r w:rsidR="002A2AF7">
          <w:rPr>
            <w:rFonts w:asciiTheme="majorBidi" w:hAnsiTheme="majorBidi" w:cstheme="majorBidi"/>
          </w:rPr>
          <w:t>quinquies</w:t>
        </w:r>
      </w:ins>
      <w:proofErr w:type="spellEnd"/>
      <w:ins w:id="2436" w:author="AHC Secretariat" w:date="2023-01-13T14:31:00Z">
        <w:r w:rsidRPr="00501D37">
          <w:rPr>
            <w:rFonts w:asciiTheme="majorBidi" w:hAnsiTheme="majorBidi" w:cstheme="majorBidi"/>
          </w:rPr>
          <w:t>)</w:t>
        </w:r>
        <w:r w:rsidRPr="00501D37">
          <w:rPr>
            <w:rFonts w:asciiTheme="majorBidi" w:hAnsiTheme="majorBidi" w:cstheme="majorBidi"/>
          </w:rPr>
          <w:tab/>
          <w:t>Luring, or grooming of a child including grooming taking place offline as a prelude to other acts under this Convention</w:t>
        </w:r>
        <w:r w:rsidR="006C1576" w:rsidRPr="00501D37">
          <w:rPr>
            <w:rFonts w:asciiTheme="majorBidi" w:hAnsiTheme="majorBidi" w:cstheme="majorBidi"/>
          </w:rPr>
          <w:t>;</w:t>
        </w:r>
      </w:ins>
      <w:ins w:id="2437" w:author="AHC Secretariat" w:date="2023-01-19T15:32:00Z">
        <w:r w:rsidR="000D7A3E">
          <w:rPr>
            <w:rFonts w:asciiTheme="majorBidi" w:hAnsiTheme="majorBidi" w:cstheme="majorBidi"/>
          </w:rPr>
          <w:t xml:space="preserve"> [</w:t>
        </w:r>
      </w:ins>
      <w:ins w:id="2438" w:author="AHC Secretariat" w:date="2023-01-19T16:21:00Z">
        <w:r w:rsidR="00604477">
          <w:rPr>
            <w:rFonts w:asciiTheme="majorBidi" w:hAnsiTheme="majorBidi" w:cstheme="majorBidi"/>
          </w:rPr>
          <w:t xml:space="preserve">MX; </w:t>
        </w:r>
      </w:ins>
      <w:ins w:id="2439" w:author="AHC Secretariat" w:date="2023-01-19T15:32:00Z">
        <w:r w:rsidR="000D7A3E">
          <w:rPr>
            <w:rFonts w:asciiTheme="majorBidi" w:hAnsiTheme="majorBidi" w:cstheme="majorBidi"/>
          </w:rPr>
          <w:t>against – CARICOM</w:t>
        </w:r>
      </w:ins>
      <w:ins w:id="2440" w:author="AHC Secretariat" w:date="2023-01-19T16:43:00Z">
        <w:r w:rsidR="00991506">
          <w:rPr>
            <w:rFonts w:asciiTheme="majorBidi" w:hAnsiTheme="majorBidi" w:cstheme="majorBidi"/>
          </w:rPr>
          <w:t>; keep separate: AU</w:t>
        </w:r>
      </w:ins>
      <w:ins w:id="2441" w:author="AHC Secretariat" w:date="2023-01-19T15:32:00Z">
        <w:r w:rsidR="000D7A3E">
          <w:rPr>
            <w:rFonts w:asciiTheme="majorBidi" w:hAnsiTheme="majorBidi" w:cstheme="majorBidi"/>
          </w:rPr>
          <w:t>]</w:t>
        </w:r>
      </w:ins>
    </w:p>
    <w:p w14:paraId="6CA83005" w14:textId="61AADD87" w:rsidR="00453D2E" w:rsidRPr="00501D37" w:rsidRDefault="00453D2E" w:rsidP="003A015F">
      <w:pPr>
        <w:pStyle w:val="SingleTxt"/>
        <w:ind w:left="1267" w:right="1267"/>
        <w:rPr>
          <w:ins w:id="2442" w:author="AHC Secretariat" w:date="2023-01-13T14:31:00Z"/>
          <w:rFonts w:asciiTheme="majorBidi" w:hAnsiTheme="majorBidi" w:cstheme="majorBidi"/>
        </w:rPr>
      </w:pPr>
      <w:ins w:id="2443" w:author="AHC Secretariat" w:date="2023-01-16T14:21:00Z">
        <w:r w:rsidRPr="00501D37">
          <w:rPr>
            <w:rFonts w:asciiTheme="majorBidi" w:hAnsiTheme="majorBidi" w:cstheme="majorBidi"/>
          </w:rPr>
          <w:t>[</w:t>
        </w:r>
        <w:r w:rsidR="009F51F5" w:rsidRPr="00501D37">
          <w:rPr>
            <w:rFonts w:asciiTheme="majorBidi" w:hAnsiTheme="majorBidi" w:cstheme="majorBidi"/>
          </w:rPr>
          <w:tab/>
          <w:t>(</w:t>
        </w:r>
      </w:ins>
      <w:ins w:id="2444" w:author="AHC Secretariat" w:date="2023-01-19T16:39:00Z">
        <w:r w:rsidR="00025E30">
          <w:rPr>
            <w:rFonts w:asciiTheme="majorBidi" w:hAnsiTheme="majorBidi" w:cstheme="majorBidi"/>
          </w:rPr>
          <w:t>g</w:t>
        </w:r>
      </w:ins>
      <w:ins w:id="2445" w:author="AHC Secretariat" w:date="2023-01-19T13:57:00Z">
        <w:r w:rsidR="00EA5343">
          <w:rPr>
            <w:rFonts w:asciiTheme="majorBidi" w:hAnsiTheme="majorBidi" w:cstheme="majorBidi"/>
          </w:rPr>
          <w:t xml:space="preserve"> </w:t>
        </w:r>
      </w:ins>
      <w:proofErr w:type="spellStart"/>
      <w:ins w:id="2446" w:author="AHC Secretariat" w:date="2023-01-19T16:39:00Z">
        <w:r w:rsidR="00025E30">
          <w:rPr>
            <w:rFonts w:asciiTheme="majorBidi" w:hAnsiTheme="majorBidi" w:cstheme="majorBidi"/>
          </w:rPr>
          <w:t>sexies</w:t>
        </w:r>
      </w:ins>
      <w:proofErr w:type="spellEnd"/>
      <w:ins w:id="2447" w:author="AHC Secretariat" w:date="2023-01-19T13:57:00Z">
        <w:r w:rsidR="00EA5343">
          <w:rPr>
            <w:rFonts w:asciiTheme="majorBidi" w:hAnsiTheme="majorBidi" w:cstheme="majorBidi"/>
          </w:rPr>
          <w:t>)</w:t>
        </w:r>
      </w:ins>
      <w:ins w:id="2448" w:author="AHC Secretariat" w:date="2023-01-16T14:21:00Z">
        <w:r w:rsidR="009F51F5" w:rsidRPr="00501D37">
          <w:rPr>
            <w:rFonts w:asciiTheme="majorBidi" w:hAnsiTheme="majorBidi" w:cstheme="majorBidi"/>
          </w:rPr>
          <w:t xml:space="preserve"> </w:t>
        </w:r>
        <w:r w:rsidR="00266C39" w:rsidRPr="00501D37">
          <w:rPr>
            <w:color w:val="000000"/>
          </w:rPr>
          <w:t>Grooming, agreeing, making arrangement with, propositioning, procuring, soliciting, coercing or baiting a child, for the purpose of facilitating, encouraging, offering or soliciting unlawful sexual conduct of or with a child.</w:t>
        </w:r>
      </w:ins>
      <w:ins w:id="2449" w:author="AHC Secretariat" w:date="2023-01-16T14:22:00Z">
        <w:r w:rsidR="00266C39" w:rsidRPr="00501D37">
          <w:rPr>
            <w:color w:val="000000"/>
          </w:rPr>
          <w:t>: MX]</w:t>
        </w:r>
      </w:ins>
      <w:ins w:id="2450" w:author="AHC Secretariat" w:date="2023-01-19T15:32:00Z">
        <w:r w:rsidR="000D7A3E">
          <w:rPr>
            <w:color w:val="000000"/>
          </w:rPr>
          <w:t xml:space="preserve"> </w:t>
        </w:r>
        <w:r w:rsidR="000D7A3E">
          <w:rPr>
            <w:rFonts w:asciiTheme="majorBidi" w:hAnsiTheme="majorBidi" w:cstheme="majorBidi"/>
          </w:rPr>
          <w:t>[against – CARICOM</w:t>
        </w:r>
      </w:ins>
      <w:ins w:id="2451" w:author="AHC Secretariat" w:date="2023-01-19T16:21:00Z">
        <w:r w:rsidR="00604477">
          <w:rPr>
            <w:rFonts w:asciiTheme="majorBidi" w:hAnsiTheme="majorBidi" w:cstheme="majorBidi"/>
          </w:rPr>
          <w:t>, US</w:t>
        </w:r>
      </w:ins>
      <w:ins w:id="2452" w:author="AHC Secretariat" w:date="2023-01-19T15:32:00Z">
        <w:r w:rsidR="000D7A3E">
          <w:rPr>
            <w:rFonts w:asciiTheme="majorBidi" w:hAnsiTheme="majorBidi" w:cstheme="majorBidi"/>
          </w:rPr>
          <w:t>]</w:t>
        </w:r>
      </w:ins>
    </w:p>
    <w:p w14:paraId="6A6D1EF5" w14:textId="4DE95096" w:rsidR="002B593D" w:rsidRPr="00501D37" w:rsidRDefault="00064E12" w:rsidP="003A015F">
      <w:pPr>
        <w:pStyle w:val="SingleTxt"/>
        <w:ind w:left="1267" w:right="1267"/>
        <w:rPr>
          <w:ins w:id="2453" w:author="AHC Secretariat" w:date="2023-01-16T14:23:00Z"/>
          <w:rFonts w:asciiTheme="majorBidi" w:hAnsiTheme="majorBidi" w:cstheme="majorBidi"/>
        </w:rPr>
      </w:pPr>
      <w:ins w:id="2454" w:author="AHC Secretariat" w:date="2023-01-13T14:31:00Z">
        <w:r w:rsidRPr="00501D37">
          <w:rPr>
            <w:rFonts w:asciiTheme="majorBidi" w:hAnsiTheme="majorBidi" w:cstheme="majorBidi"/>
          </w:rPr>
          <w:tab/>
          <w:t>(</w:t>
        </w:r>
      </w:ins>
      <w:ins w:id="2455" w:author="AHC Secretariat" w:date="2023-01-19T16:39:00Z">
        <w:r w:rsidR="00025E30">
          <w:rPr>
            <w:rFonts w:asciiTheme="majorBidi" w:hAnsiTheme="majorBidi" w:cstheme="majorBidi"/>
          </w:rPr>
          <w:t xml:space="preserve">g </w:t>
        </w:r>
        <w:proofErr w:type="spellStart"/>
        <w:r w:rsidR="00025E30">
          <w:rPr>
            <w:rFonts w:asciiTheme="majorBidi" w:hAnsiTheme="majorBidi" w:cstheme="majorBidi"/>
          </w:rPr>
          <w:t>octies</w:t>
        </w:r>
      </w:ins>
      <w:proofErr w:type="spellEnd"/>
      <w:ins w:id="2456" w:author="AHC Secretariat" w:date="2023-01-13T14:31:00Z">
        <w:r w:rsidRPr="00501D37">
          <w:rPr>
            <w:rFonts w:asciiTheme="majorBidi" w:hAnsiTheme="majorBidi" w:cstheme="majorBidi"/>
          </w:rPr>
          <w:t>)</w:t>
        </w:r>
        <w:r w:rsidRPr="00501D37">
          <w:rPr>
            <w:rFonts w:asciiTheme="majorBidi" w:hAnsiTheme="majorBidi" w:cstheme="majorBidi"/>
          </w:rPr>
          <w:tab/>
        </w:r>
        <w:r w:rsidR="002B593D" w:rsidRPr="00501D37">
          <w:rPr>
            <w:rFonts w:asciiTheme="majorBidi" w:hAnsiTheme="majorBidi" w:cstheme="majorBidi"/>
          </w:rPr>
          <w:t>Sexualizing children by representing them as objects of sexual fantasy, or making them conversational subjects of sexual fantasies, in any online or digital platform</w:t>
        </w:r>
        <w:r w:rsidR="006C1576" w:rsidRPr="00501D37">
          <w:rPr>
            <w:rFonts w:asciiTheme="majorBidi" w:hAnsiTheme="majorBidi" w:cstheme="majorBidi"/>
          </w:rPr>
          <w:t>;</w:t>
        </w:r>
      </w:ins>
      <w:ins w:id="2457" w:author="AHC Secretariat" w:date="2023-01-19T15:45:00Z">
        <w:r w:rsidR="00A61819">
          <w:rPr>
            <w:rFonts w:asciiTheme="majorBidi" w:hAnsiTheme="majorBidi" w:cstheme="majorBidi"/>
          </w:rPr>
          <w:t xml:space="preserve"> [against – NO</w:t>
        </w:r>
      </w:ins>
      <w:ins w:id="2458" w:author="AHC Secretariat" w:date="2023-01-19T16:15:00Z">
        <w:r w:rsidR="008A6212">
          <w:rPr>
            <w:rFonts w:asciiTheme="majorBidi" w:hAnsiTheme="majorBidi" w:cstheme="majorBidi"/>
          </w:rPr>
          <w:t>, KR</w:t>
        </w:r>
      </w:ins>
      <w:ins w:id="2459" w:author="AHC Secretariat" w:date="2023-01-19T16:21:00Z">
        <w:r w:rsidR="00604477">
          <w:rPr>
            <w:rFonts w:asciiTheme="majorBidi" w:hAnsiTheme="majorBidi" w:cstheme="majorBidi"/>
          </w:rPr>
          <w:t>, US</w:t>
        </w:r>
      </w:ins>
      <w:ins w:id="2460" w:author="AHC Secretariat" w:date="2023-01-19T16:34:00Z">
        <w:r w:rsidR="003E7263">
          <w:rPr>
            <w:rFonts w:asciiTheme="majorBidi" w:hAnsiTheme="majorBidi" w:cstheme="majorBidi"/>
          </w:rPr>
          <w:t>, CO</w:t>
        </w:r>
      </w:ins>
      <w:ins w:id="2461" w:author="AHC Secretariat" w:date="2023-01-19T15:45:00Z">
        <w:r w:rsidR="00A61819">
          <w:rPr>
            <w:rFonts w:asciiTheme="majorBidi" w:hAnsiTheme="majorBidi" w:cstheme="majorBidi"/>
          </w:rPr>
          <w:t>]</w:t>
        </w:r>
      </w:ins>
    </w:p>
    <w:p w14:paraId="27644774" w14:textId="251F7909" w:rsidR="003C7394" w:rsidRPr="00501D37" w:rsidRDefault="00345CA6" w:rsidP="003A015F">
      <w:pPr>
        <w:pStyle w:val="SingleTxt"/>
        <w:ind w:left="1267" w:right="1267"/>
        <w:rPr>
          <w:ins w:id="2462" w:author="AHC Secretariat" w:date="2023-01-13T14:31:00Z"/>
          <w:rFonts w:asciiTheme="majorBidi" w:hAnsiTheme="majorBidi" w:cstheme="majorBidi"/>
        </w:rPr>
      </w:pPr>
      <w:ins w:id="2463" w:author="AHC Secretariat" w:date="2023-01-16T14:23:00Z">
        <w:r w:rsidRPr="00501D37">
          <w:rPr>
            <w:rFonts w:asciiTheme="majorBidi" w:hAnsiTheme="majorBidi" w:cstheme="majorBidi"/>
          </w:rPr>
          <w:t>[</w:t>
        </w:r>
        <w:r w:rsidRPr="00501D37">
          <w:rPr>
            <w:rFonts w:asciiTheme="majorBidi" w:hAnsiTheme="majorBidi" w:cstheme="majorBidi"/>
          </w:rPr>
          <w:tab/>
          <w:t>(</w:t>
        </w:r>
      </w:ins>
      <w:ins w:id="2464" w:author="AHC Secretariat" w:date="2023-01-19T16:39:00Z">
        <w:r w:rsidR="00025E30">
          <w:rPr>
            <w:rFonts w:asciiTheme="majorBidi" w:hAnsiTheme="majorBidi" w:cstheme="majorBidi"/>
          </w:rPr>
          <w:t xml:space="preserve">g </w:t>
        </w:r>
        <w:proofErr w:type="spellStart"/>
        <w:r w:rsidR="00025E30">
          <w:rPr>
            <w:rFonts w:asciiTheme="majorBidi" w:hAnsiTheme="majorBidi" w:cstheme="majorBidi"/>
          </w:rPr>
          <w:t>novies</w:t>
        </w:r>
      </w:ins>
      <w:proofErr w:type="spellEnd"/>
      <w:ins w:id="2465" w:author="AHC Secretariat" w:date="2023-01-19T13:57:00Z">
        <w:r w:rsidR="00EA5343">
          <w:rPr>
            <w:rFonts w:asciiTheme="majorBidi" w:hAnsiTheme="majorBidi" w:cstheme="majorBidi"/>
          </w:rPr>
          <w:t>)</w:t>
        </w:r>
      </w:ins>
      <w:ins w:id="2466" w:author="AHC Secretariat" w:date="2023-01-16T14:24:00Z">
        <w:r w:rsidR="001465AD" w:rsidRPr="00501D37">
          <w:rPr>
            <w:rFonts w:asciiTheme="majorBidi" w:hAnsiTheme="majorBidi" w:cstheme="majorBidi"/>
            <w:i/>
            <w:iCs/>
          </w:rPr>
          <w:t xml:space="preserve"> </w:t>
        </w:r>
        <w:r w:rsidR="001C4CCC" w:rsidRPr="00501D37">
          <w:rPr>
            <w:color w:val="000000"/>
          </w:rPr>
          <w:t>Compiling, transmitting, publishing, reproducing, buying, selling, receiving, exchanging or disseminating the name, telephone number, electronic mail address, residence address, picture, physical description, characteristics or any other identifying information on a child in furtherance of an effort to arrange a meeting with the child for the purpose of engaging in sexual intercourse, sexually explicit conduct or unlawful sexual activity.: MX</w:t>
        </w:r>
      </w:ins>
      <w:ins w:id="2467" w:author="AHC Secretariat" w:date="2023-01-19T15:45:00Z">
        <w:r w:rsidR="00A61819">
          <w:rPr>
            <w:color w:val="000000"/>
          </w:rPr>
          <w:t>; against – NO</w:t>
        </w:r>
      </w:ins>
      <w:ins w:id="2468" w:author="AHC Secretariat" w:date="2023-01-19T16:21:00Z">
        <w:r w:rsidR="00604477">
          <w:rPr>
            <w:color w:val="000000"/>
          </w:rPr>
          <w:t>, US</w:t>
        </w:r>
      </w:ins>
      <w:ins w:id="2469" w:author="AHC Secretariat" w:date="2023-01-16T14:24:00Z">
        <w:r w:rsidR="001C4CCC" w:rsidRPr="00501D37">
          <w:rPr>
            <w:color w:val="000000"/>
          </w:rPr>
          <w:t>]</w:t>
        </w:r>
      </w:ins>
    </w:p>
    <w:p w14:paraId="67D0EDBC" w14:textId="720CB13D" w:rsidR="006C1576" w:rsidRPr="00501D37" w:rsidRDefault="00064E12" w:rsidP="003A015F">
      <w:pPr>
        <w:pStyle w:val="SingleTxt"/>
        <w:ind w:left="1267" w:right="1267"/>
        <w:rPr>
          <w:ins w:id="2470" w:author="AHC Secretariat" w:date="2023-01-13T11:56:00Z"/>
          <w:rFonts w:asciiTheme="majorBidi" w:hAnsiTheme="majorBidi" w:cstheme="majorBidi"/>
        </w:rPr>
      </w:pPr>
      <w:ins w:id="2471" w:author="AHC Secretariat" w:date="2023-01-13T14:32:00Z">
        <w:r w:rsidRPr="00501D37">
          <w:rPr>
            <w:rFonts w:asciiTheme="majorBidi" w:hAnsiTheme="majorBidi" w:cstheme="majorBidi"/>
          </w:rPr>
          <w:tab/>
        </w:r>
      </w:ins>
      <w:ins w:id="2472" w:author="AHC Secretariat" w:date="2023-01-13T14:31:00Z">
        <w:r w:rsidRPr="00501D37">
          <w:rPr>
            <w:rFonts w:asciiTheme="majorBidi" w:hAnsiTheme="majorBidi" w:cstheme="majorBidi"/>
          </w:rPr>
          <w:t>(</w:t>
        </w:r>
      </w:ins>
      <w:ins w:id="2473" w:author="AHC Secretariat" w:date="2023-01-19T16:40:00Z">
        <w:r w:rsidR="00025E30">
          <w:rPr>
            <w:rFonts w:asciiTheme="majorBidi" w:hAnsiTheme="majorBidi" w:cstheme="majorBidi"/>
          </w:rPr>
          <w:t xml:space="preserve">g </w:t>
        </w:r>
        <w:proofErr w:type="spellStart"/>
        <w:r w:rsidR="00025E30">
          <w:rPr>
            <w:rFonts w:asciiTheme="majorBidi" w:hAnsiTheme="majorBidi" w:cstheme="majorBidi"/>
          </w:rPr>
          <w:t>decies</w:t>
        </w:r>
      </w:ins>
      <w:proofErr w:type="spellEnd"/>
      <w:ins w:id="2474" w:author="AHC Secretariat" w:date="2023-01-13T14:31:00Z">
        <w:r w:rsidRPr="00501D37">
          <w:rPr>
            <w:rFonts w:asciiTheme="majorBidi" w:hAnsiTheme="majorBidi" w:cstheme="majorBidi"/>
          </w:rPr>
          <w:t>)</w:t>
        </w:r>
      </w:ins>
      <w:ins w:id="2475" w:author="AHC Secretariat" w:date="2023-01-13T14:32:00Z">
        <w:r w:rsidRPr="00501D37">
          <w:rPr>
            <w:rFonts w:asciiTheme="majorBidi" w:hAnsiTheme="majorBidi" w:cstheme="majorBidi"/>
          </w:rPr>
          <w:tab/>
        </w:r>
      </w:ins>
      <w:ins w:id="2476" w:author="AHC Secretariat" w:date="2023-01-19T16:15:00Z">
        <w:r w:rsidR="002263B9" w:rsidRPr="00501D37">
          <w:rPr>
            <w:rFonts w:asciiTheme="majorBidi" w:hAnsiTheme="majorBidi" w:cstheme="majorBidi"/>
          </w:rPr>
          <w:t>Wilfully</w:t>
        </w:r>
      </w:ins>
      <w:ins w:id="2477" w:author="AHC Secretariat" w:date="2023-01-13T14:31:00Z">
        <w:r w:rsidR="006C1576" w:rsidRPr="00501D37">
          <w:rPr>
            <w:rFonts w:asciiTheme="majorBidi" w:hAnsiTheme="majorBidi" w:cstheme="majorBidi"/>
          </w:rPr>
          <w:t xml:space="preserve"> subscribing, joining, donating, or supporting an internet site that hosts any form of child sexual abuse or exploitation material or the streaming or live-streaming of child sexual abuse and exploitation.: PH</w:t>
        </w:r>
      </w:ins>
      <w:ins w:id="2478" w:author="AHC Secretariat" w:date="2023-01-19T15:45:00Z">
        <w:r w:rsidR="00A61819">
          <w:rPr>
            <w:rFonts w:asciiTheme="majorBidi" w:hAnsiTheme="majorBidi" w:cstheme="majorBidi"/>
          </w:rPr>
          <w:t>; against – NO</w:t>
        </w:r>
      </w:ins>
      <w:ins w:id="2479" w:author="AHC Secretariat" w:date="2023-01-19T16:15:00Z">
        <w:r w:rsidR="008A6212">
          <w:rPr>
            <w:rFonts w:asciiTheme="majorBidi" w:hAnsiTheme="majorBidi" w:cstheme="majorBidi"/>
          </w:rPr>
          <w:t>, KR</w:t>
        </w:r>
      </w:ins>
      <w:ins w:id="2480" w:author="AHC Secretariat" w:date="2023-01-19T16:21:00Z">
        <w:r w:rsidR="00604477">
          <w:rPr>
            <w:rFonts w:asciiTheme="majorBidi" w:hAnsiTheme="majorBidi" w:cstheme="majorBidi"/>
          </w:rPr>
          <w:t>, US</w:t>
        </w:r>
      </w:ins>
      <w:ins w:id="2481" w:author="AHC Secretariat" w:date="2023-01-13T14:31:00Z">
        <w:r w:rsidR="006C1576" w:rsidRPr="00501D37">
          <w:rPr>
            <w:rFonts w:asciiTheme="majorBidi" w:hAnsiTheme="majorBidi" w:cstheme="majorBidi"/>
          </w:rPr>
          <w:t>]</w:t>
        </w:r>
      </w:ins>
    </w:p>
    <w:p w14:paraId="4060110F" w14:textId="2BBA73CB" w:rsidR="005D4683" w:rsidRPr="001E1D67" w:rsidRDefault="008C058A" w:rsidP="001E1D67">
      <w:pPr>
        <w:pStyle w:val="SingleTxt"/>
        <w:ind w:left="1267" w:right="1267"/>
        <w:rPr>
          <w:ins w:id="2482" w:author="AHC Secretariat" w:date="2023-01-16T14:28:00Z"/>
          <w:rFonts w:asciiTheme="majorBidi" w:hAnsiTheme="majorBidi" w:cstheme="majorBidi"/>
        </w:rPr>
      </w:pPr>
      <w:ins w:id="2483" w:author="AHC Secretariat" w:date="2023-01-16T14:27:00Z">
        <w:r w:rsidRPr="00501D37">
          <w:rPr>
            <w:rFonts w:asciiTheme="majorBidi" w:hAnsiTheme="majorBidi" w:cstheme="majorBidi"/>
          </w:rPr>
          <w:t>[1</w:t>
        </w:r>
      </w:ins>
      <w:ins w:id="2484" w:author="AHC Secretariat" w:date="2023-01-19T13:55:00Z">
        <w:r w:rsidR="00EA5343">
          <w:rPr>
            <w:rFonts w:asciiTheme="majorBidi" w:hAnsiTheme="majorBidi" w:cstheme="majorBidi"/>
          </w:rPr>
          <w:t xml:space="preserve"> </w:t>
        </w:r>
      </w:ins>
      <w:ins w:id="2485" w:author="AHC Secretariat" w:date="2023-01-19T14:02:00Z">
        <w:r w:rsidR="008B5646">
          <w:rPr>
            <w:rFonts w:asciiTheme="majorBidi" w:hAnsiTheme="majorBidi" w:cstheme="majorBidi"/>
          </w:rPr>
          <w:t>bis.</w:t>
        </w:r>
      </w:ins>
      <w:ins w:id="2486" w:author="AHC Secretariat" w:date="2023-01-16T14:27:00Z">
        <w:r w:rsidRPr="00501D37">
          <w:rPr>
            <w:rFonts w:asciiTheme="majorBidi" w:hAnsiTheme="majorBidi" w:cstheme="majorBidi"/>
          </w:rPr>
          <w:t xml:space="preserve"> </w:t>
        </w:r>
      </w:ins>
      <w:ins w:id="2487" w:author="AHC Secretariat" w:date="2023-01-16T14:28:00Z">
        <w:r w:rsidR="000E6CF3" w:rsidRPr="001E1D67">
          <w:rPr>
            <w:rFonts w:asciiTheme="majorBidi" w:hAnsiTheme="majorBidi" w:cstheme="majorBidi"/>
          </w:rPr>
          <w:t>No criminal liability shall be established if a person has taken reasonable steps to ascertain that the person is not a child.</w:t>
        </w:r>
        <w:r w:rsidR="00805E25" w:rsidRPr="001E1D67">
          <w:rPr>
            <w:rFonts w:asciiTheme="majorBidi" w:hAnsiTheme="majorBidi" w:cstheme="majorBidi"/>
          </w:rPr>
          <w:t>: MX</w:t>
        </w:r>
      </w:ins>
      <w:ins w:id="2488" w:author="AHC Secretariat" w:date="2023-01-19T16:21:00Z">
        <w:r w:rsidR="00604477" w:rsidRPr="001E1D67">
          <w:rPr>
            <w:rFonts w:asciiTheme="majorBidi" w:hAnsiTheme="majorBidi" w:cstheme="majorBidi"/>
          </w:rPr>
          <w:t>; against – US</w:t>
        </w:r>
      </w:ins>
      <w:ins w:id="2489" w:author="AHC Secretariat" w:date="2023-01-19T17:01:00Z">
        <w:r w:rsidR="00BA4857" w:rsidRPr="001E1D67">
          <w:rPr>
            <w:rFonts w:asciiTheme="majorBidi" w:hAnsiTheme="majorBidi" w:cstheme="majorBidi"/>
          </w:rPr>
          <w:t>, UG</w:t>
        </w:r>
      </w:ins>
      <w:ins w:id="2490" w:author="AHC Secretariat" w:date="2023-01-16T14:28:00Z">
        <w:r w:rsidR="00805E25" w:rsidRPr="001E1D67">
          <w:rPr>
            <w:rFonts w:asciiTheme="majorBidi" w:hAnsiTheme="majorBidi" w:cstheme="majorBidi"/>
          </w:rPr>
          <w:t>]</w:t>
        </w:r>
      </w:ins>
    </w:p>
    <w:p w14:paraId="1E2D69B0" w14:textId="5DA87B0D"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 xml:space="preserve">For the purpose of </w:t>
      </w:r>
      <w:ins w:id="2491" w:author="AHC Secretariat" w:date="2023-01-13T13:18:00Z">
        <w:r w:rsidR="008D6A00" w:rsidRPr="00501D37">
          <w:rPr>
            <w:rFonts w:asciiTheme="majorBidi" w:hAnsiTheme="majorBidi" w:cstheme="majorBidi"/>
          </w:rPr>
          <w:t>[</w:t>
        </w:r>
      </w:ins>
      <w:r w:rsidRPr="00501D37">
        <w:rPr>
          <w:rFonts w:asciiTheme="majorBidi" w:hAnsiTheme="majorBidi" w:cstheme="majorBidi"/>
          <w:strike/>
        </w:rPr>
        <w:t>paragraph 1</w:t>
      </w:r>
      <w:ins w:id="2492" w:author="AHC Secretariat" w:date="2023-01-13T13:17:00Z">
        <w:r w:rsidR="00AC5E3E" w:rsidRPr="00501D37">
          <w:rPr>
            <w:rFonts w:asciiTheme="majorBidi" w:hAnsiTheme="majorBidi" w:cstheme="majorBidi"/>
          </w:rPr>
          <w:t xml:space="preserve"> </w:t>
        </w:r>
      </w:ins>
      <w:ins w:id="2493" w:author="AHC Secretariat" w:date="2023-01-13T13:18:00Z">
        <w:r w:rsidR="008D6A00" w:rsidRPr="00501D37">
          <w:rPr>
            <w:rFonts w:asciiTheme="majorBidi" w:hAnsiTheme="majorBidi" w:cstheme="majorBidi"/>
          </w:rPr>
          <w:t>t</w:t>
        </w:r>
      </w:ins>
      <w:ins w:id="2494" w:author="AHC Secretariat" w:date="2023-01-13T13:17:00Z">
        <w:r w:rsidR="00AC5E3E" w:rsidRPr="00501D37">
          <w:rPr>
            <w:rFonts w:asciiTheme="majorBidi" w:hAnsiTheme="majorBidi" w:cstheme="majorBidi"/>
          </w:rPr>
          <w:t>his article</w:t>
        </w:r>
        <w:r w:rsidR="008D6A00" w:rsidRPr="00501D37">
          <w:rPr>
            <w:rFonts w:asciiTheme="majorBidi" w:hAnsiTheme="majorBidi" w:cstheme="majorBidi"/>
          </w:rPr>
          <w:t>: US]</w:t>
        </w:r>
      </w:ins>
      <w:r w:rsidRPr="00501D37">
        <w:rPr>
          <w:rFonts w:asciiTheme="majorBidi" w:hAnsiTheme="majorBidi" w:cstheme="majorBidi"/>
        </w:rPr>
        <w:t xml:space="preserve">, the term </w:t>
      </w:r>
      <w:ins w:id="2495" w:author="AHC Secretariat" w:date="2023-01-12T17:55:00Z">
        <w:r w:rsidR="000839CF" w:rsidRPr="00501D37">
          <w:rPr>
            <w:rFonts w:asciiTheme="majorBidi" w:hAnsiTheme="majorBidi" w:cstheme="majorBidi"/>
          </w:rPr>
          <w:t>[</w:t>
        </w:r>
      </w:ins>
      <w:r w:rsidRPr="00501D37">
        <w:rPr>
          <w:rFonts w:asciiTheme="majorBidi" w:hAnsiTheme="majorBidi" w:cstheme="majorBidi"/>
          <w:strike/>
        </w:rPr>
        <w:t xml:space="preserve">“child sexual abuse or </w:t>
      </w:r>
      <w:ins w:id="2496" w:author="AHC Secretariat" w:date="2023-01-17T16:45:00Z">
        <w:r w:rsidR="00115F46" w:rsidRPr="00501D37">
          <w:rPr>
            <w:rFonts w:asciiTheme="majorBidi" w:hAnsiTheme="majorBidi" w:cstheme="majorBidi"/>
          </w:rPr>
          <w:t xml:space="preserve">[child sexual: </w:t>
        </w:r>
      </w:ins>
      <w:ins w:id="2497" w:author="AHC Secretariat" w:date="2023-01-20T14:17:00Z">
        <w:r w:rsidR="00597D36">
          <w:rPr>
            <w:rFonts w:asciiTheme="majorBidi" w:hAnsiTheme="majorBidi" w:cstheme="majorBidi"/>
          </w:rPr>
          <w:t>EU &amp; mS</w:t>
        </w:r>
      </w:ins>
      <w:ins w:id="2498" w:author="AHC Secretariat" w:date="2023-01-17T16:45:00Z">
        <w:r w:rsidR="00115F46" w:rsidRPr="00501D37">
          <w:rPr>
            <w:rFonts w:asciiTheme="majorBidi" w:hAnsiTheme="majorBidi" w:cstheme="majorBidi"/>
          </w:rPr>
          <w:t xml:space="preserve">] </w:t>
        </w:r>
      </w:ins>
      <w:r w:rsidRPr="00501D37">
        <w:rPr>
          <w:rFonts w:asciiTheme="majorBidi" w:hAnsiTheme="majorBidi" w:cstheme="majorBidi"/>
          <w:strike/>
        </w:rPr>
        <w:t>exploitation</w:t>
      </w:r>
      <w:ins w:id="2499" w:author="AHC Secretariat" w:date="2023-01-16T14:29:00Z">
        <w:r w:rsidR="0047107C" w:rsidRPr="00501D37">
          <w:rPr>
            <w:rFonts w:asciiTheme="majorBidi" w:hAnsiTheme="majorBidi" w:cstheme="majorBidi"/>
            <w:strike/>
          </w:rPr>
          <w:t xml:space="preserve"> [</w:t>
        </w:r>
        <w:r w:rsidR="0047107C" w:rsidRPr="00501D37">
          <w:rPr>
            <w:rFonts w:asciiTheme="majorBidi" w:hAnsiTheme="majorBidi" w:cstheme="majorBidi"/>
          </w:rPr>
          <w:t>digital: MX</w:t>
        </w:r>
        <w:r w:rsidR="0047107C" w:rsidRPr="00501D37">
          <w:rPr>
            <w:rFonts w:asciiTheme="majorBidi" w:hAnsiTheme="majorBidi" w:cstheme="majorBidi"/>
            <w:strike/>
          </w:rPr>
          <w:t>]</w:t>
        </w:r>
      </w:ins>
      <w:r w:rsidRPr="00501D37">
        <w:rPr>
          <w:rFonts w:asciiTheme="majorBidi" w:hAnsiTheme="majorBidi" w:cstheme="majorBidi"/>
          <w:strike/>
        </w:rPr>
        <w:t xml:space="preserve"> material”</w:t>
      </w:r>
      <w:r w:rsidRPr="00501D37">
        <w:rPr>
          <w:rFonts w:asciiTheme="majorBidi" w:hAnsiTheme="majorBidi" w:cstheme="majorBidi"/>
        </w:rPr>
        <w:t xml:space="preserve"> </w:t>
      </w:r>
      <w:ins w:id="2500" w:author="AHC Secretariat" w:date="2023-01-12T17:55:00Z">
        <w:r w:rsidR="000839CF" w:rsidRPr="00501D37">
          <w:rPr>
            <w:rFonts w:asciiTheme="majorBidi" w:hAnsiTheme="majorBidi" w:cstheme="majorBidi"/>
          </w:rPr>
          <w:t xml:space="preserve">child pornography: </w:t>
        </w:r>
      </w:ins>
      <w:ins w:id="2501" w:author="AHC Secretariat" w:date="2023-01-16T11:08:00Z">
        <w:r w:rsidR="00591959" w:rsidRPr="00501D37">
          <w:rPr>
            <w:rFonts w:asciiTheme="majorBidi" w:hAnsiTheme="majorBidi" w:cstheme="majorBidi"/>
          </w:rPr>
          <w:t>HS</w:t>
        </w:r>
      </w:ins>
      <w:ins w:id="2502" w:author="AHC Secretariat" w:date="2023-01-12T17:55:00Z">
        <w:r w:rsidR="000839CF" w:rsidRPr="00501D37">
          <w:rPr>
            <w:rFonts w:asciiTheme="majorBidi" w:hAnsiTheme="majorBidi" w:cstheme="majorBidi"/>
          </w:rPr>
          <w:t xml:space="preserve">] </w:t>
        </w:r>
      </w:ins>
      <w:ins w:id="2503" w:author="AHC Secretariat" w:date="2023-01-13T14:13:00Z">
        <w:r w:rsidR="00C13D40" w:rsidRPr="00501D37">
          <w:rPr>
            <w:rFonts w:asciiTheme="majorBidi" w:hAnsiTheme="majorBidi" w:cstheme="majorBidi"/>
          </w:rPr>
          <w:t>[</w:t>
        </w:r>
        <w:r w:rsidR="00C13D40" w:rsidRPr="00501D37">
          <w:rPr>
            <w:rFonts w:asciiTheme="majorBidi" w:hAnsiTheme="majorBidi" w:cstheme="majorBidi"/>
            <w:color w:val="FF0000"/>
            <w:spacing w:val="5"/>
          </w:rPr>
          <w:t xml:space="preserve">includes child pornography as defined in the Optional Protocol on the Convention on the Rights of the Child on the sale of children, child prostitution and child pornography: CA] </w:t>
        </w:r>
      </w:ins>
      <w:r w:rsidRPr="00501D37">
        <w:rPr>
          <w:rFonts w:asciiTheme="majorBidi" w:hAnsiTheme="majorBidi" w:cstheme="majorBidi"/>
        </w:rPr>
        <w:t xml:space="preserve">shall </w:t>
      </w:r>
      <w:ins w:id="2504" w:author="AHC Secretariat" w:date="2023-01-13T13:18:00Z">
        <w:r w:rsidR="00CA1C07" w:rsidRPr="00501D37">
          <w:rPr>
            <w:rFonts w:asciiTheme="majorBidi" w:hAnsiTheme="majorBidi" w:cstheme="majorBidi"/>
          </w:rPr>
          <w:t>[</w:t>
        </w:r>
      </w:ins>
      <w:r w:rsidRPr="00501D37">
        <w:rPr>
          <w:rFonts w:asciiTheme="majorBidi" w:hAnsiTheme="majorBidi" w:cstheme="majorBidi"/>
          <w:strike/>
        </w:rPr>
        <w:t>include</w:t>
      </w:r>
      <w:ins w:id="2505" w:author="AHC Secretariat" w:date="2023-01-13T13:18:00Z">
        <w:r w:rsidR="00CA1C07" w:rsidRPr="00501D37">
          <w:rPr>
            <w:rFonts w:asciiTheme="majorBidi" w:hAnsiTheme="majorBidi" w:cstheme="majorBidi"/>
          </w:rPr>
          <w:t xml:space="preserve"> mean: US]</w:t>
        </w:r>
      </w:ins>
      <w:r w:rsidRPr="00501D37">
        <w:rPr>
          <w:rFonts w:asciiTheme="majorBidi" w:hAnsiTheme="majorBidi" w:cstheme="majorBidi"/>
        </w:rPr>
        <w:t xml:space="preserve"> </w:t>
      </w:r>
      <w:ins w:id="2506" w:author="AHC Secretariat" w:date="2023-01-13T10:51:00Z">
        <w:r w:rsidR="00F65913" w:rsidRPr="00501D37">
          <w:rPr>
            <w:rFonts w:asciiTheme="majorBidi" w:hAnsiTheme="majorBidi" w:cstheme="majorBidi"/>
          </w:rPr>
          <w:t>[</w:t>
        </w:r>
      </w:ins>
      <w:ins w:id="2507" w:author="AHC Secretariat" w:date="2023-01-13T10:50:00Z">
        <w:r w:rsidR="00F65913" w:rsidRPr="00501D37">
          <w:rPr>
            <w:rFonts w:asciiTheme="majorBidi" w:hAnsiTheme="majorBidi" w:cstheme="majorBidi"/>
          </w:rPr>
          <w:t>any: US</w:t>
        </w:r>
      </w:ins>
      <w:ins w:id="2508" w:author="AHC Secretariat" w:date="2023-01-13T10:51:00Z">
        <w:r w:rsidR="00F65913" w:rsidRPr="00501D37">
          <w:rPr>
            <w:rFonts w:asciiTheme="majorBidi" w:hAnsiTheme="majorBidi" w:cstheme="majorBidi"/>
          </w:rPr>
          <w:t xml:space="preserve">] </w:t>
        </w:r>
      </w:ins>
      <w:ins w:id="2509" w:author="AHC Secretariat" w:date="2023-01-13T10:44:00Z">
        <w:r w:rsidR="00C451AE" w:rsidRPr="00501D37">
          <w:rPr>
            <w:rFonts w:asciiTheme="majorBidi" w:hAnsiTheme="majorBidi" w:cstheme="majorBidi"/>
          </w:rPr>
          <w:t>[audio: CL</w:t>
        </w:r>
      </w:ins>
      <w:ins w:id="2510" w:author="AHC Secretariat" w:date="2023-01-13T15:20:00Z">
        <w:r w:rsidR="00144F09" w:rsidRPr="00501D37">
          <w:rPr>
            <w:rFonts w:asciiTheme="majorBidi" w:hAnsiTheme="majorBidi" w:cstheme="majorBidi"/>
          </w:rPr>
          <w:t>, EC</w:t>
        </w:r>
      </w:ins>
      <w:ins w:id="2511" w:author="AHC Secretariat" w:date="2023-01-13T10:44:00Z">
        <w:r w:rsidR="00C451AE" w:rsidRPr="00501D37">
          <w:rPr>
            <w:rFonts w:asciiTheme="majorBidi" w:hAnsiTheme="majorBidi" w:cstheme="majorBidi"/>
          </w:rPr>
          <w:t xml:space="preserve">] </w:t>
        </w:r>
      </w:ins>
      <w:r w:rsidRPr="00501D37">
        <w:rPr>
          <w:rFonts w:asciiTheme="majorBidi" w:hAnsiTheme="majorBidi" w:cstheme="majorBidi"/>
        </w:rPr>
        <w:t xml:space="preserve">visual </w:t>
      </w:r>
      <w:ins w:id="2512" w:author="AHC Secretariat" w:date="2023-01-13T10:51:00Z">
        <w:r w:rsidR="00F65913" w:rsidRPr="00501D37">
          <w:rPr>
            <w:rFonts w:asciiTheme="majorBidi" w:hAnsiTheme="majorBidi" w:cstheme="majorBidi"/>
          </w:rPr>
          <w:t xml:space="preserve">[depiction or live transmission: US] </w:t>
        </w:r>
      </w:ins>
      <w:r w:rsidRPr="00501D37">
        <w:rPr>
          <w:rFonts w:asciiTheme="majorBidi" w:hAnsiTheme="majorBidi" w:cstheme="majorBidi"/>
        </w:rPr>
        <w:t xml:space="preserve">material, </w:t>
      </w:r>
      <w:ins w:id="2513" w:author="AHC Secretariat" w:date="2023-01-13T15:20:00Z">
        <w:r w:rsidR="00E13479" w:rsidRPr="00501D37">
          <w:rPr>
            <w:rFonts w:asciiTheme="majorBidi" w:hAnsiTheme="majorBidi" w:cstheme="majorBidi"/>
          </w:rPr>
          <w:t>[com</w:t>
        </w:r>
      </w:ins>
      <w:ins w:id="2514" w:author="AHC Secretariat" w:date="2023-01-13T15:21:00Z">
        <w:r w:rsidR="00E13479" w:rsidRPr="00501D37">
          <w:rPr>
            <w:rFonts w:asciiTheme="majorBidi" w:hAnsiTheme="majorBidi" w:cstheme="majorBidi"/>
          </w:rPr>
          <w:t>puter or electronic: EC]</w:t>
        </w:r>
        <w:r w:rsidR="00CF0119" w:rsidRPr="00501D37">
          <w:rPr>
            <w:rFonts w:asciiTheme="majorBidi" w:hAnsiTheme="majorBidi" w:cstheme="majorBidi"/>
          </w:rPr>
          <w:t xml:space="preserve"> </w:t>
        </w:r>
      </w:ins>
      <w:r w:rsidRPr="00501D37">
        <w:rPr>
          <w:rFonts w:asciiTheme="majorBidi" w:hAnsiTheme="majorBidi" w:cstheme="majorBidi"/>
        </w:rPr>
        <w:t>including photographic, video and live-streaming media,</w:t>
      </w:r>
      <w:ins w:id="2515" w:author="AHC Secretariat" w:date="2023-01-13T14:44:00Z">
        <w:r w:rsidRPr="00501D37">
          <w:rPr>
            <w:rFonts w:asciiTheme="majorBidi" w:hAnsiTheme="majorBidi" w:cstheme="majorBidi"/>
          </w:rPr>
          <w:t xml:space="preserve"> </w:t>
        </w:r>
      </w:ins>
      <w:ins w:id="2516" w:author="AHC Secretariat" w:date="2023-01-13T12:23:00Z">
        <w:r w:rsidR="00D06514" w:rsidRPr="00501D37">
          <w:rPr>
            <w:rFonts w:asciiTheme="majorBidi" w:hAnsiTheme="majorBidi" w:cstheme="majorBidi"/>
          </w:rPr>
          <w:t>[</w:t>
        </w:r>
      </w:ins>
      <w:ins w:id="2517" w:author="AHC Secretariat" w:date="2023-01-13T14:44:00Z">
        <w:r w:rsidR="00F920F9" w:rsidRPr="00501D37">
          <w:rPr>
            <w:rFonts w:asciiTheme="majorBidi" w:hAnsiTheme="majorBidi" w:cstheme="majorBidi"/>
          </w:rPr>
          <w:t xml:space="preserve">and </w:t>
        </w:r>
        <w:r w:rsidR="0080321B" w:rsidRPr="00501D37">
          <w:rPr>
            <w:rFonts w:asciiTheme="majorBidi" w:hAnsiTheme="majorBidi" w:cstheme="majorBidi"/>
          </w:rPr>
          <w:t>other</w:t>
        </w:r>
        <w:r w:rsidR="0031168A" w:rsidRPr="00501D37">
          <w:rPr>
            <w:rFonts w:asciiTheme="majorBidi" w:hAnsiTheme="majorBidi" w:cstheme="majorBidi"/>
          </w:rPr>
          <w:t>s</w:t>
        </w:r>
        <w:r w:rsidR="00AC30D3" w:rsidRPr="00501D37">
          <w:rPr>
            <w:rFonts w:asciiTheme="majorBidi" w:hAnsiTheme="majorBidi" w:cstheme="majorBidi"/>
          </w:rPr>
          <w:t xml:space="preserve">: </w:t>
        </w:r>
        <w:r w:rsidR="00B7240B" w:rsidRPr="00501D37">
          <w:rPr>
            <w:rFonts w:asciiTheme="majorBidi" w:hAnsiTheme="majorBidi" w:cstheme="majorBidi"/>
          </w:rPr>
          <w:t>OM]</w:t>
        </w:r>
      </w:ins>
      <w:r w:rsidRPr="00501D37">
        <w:rPr>
          <w:rFonts w:asciiTheme="majorBidi" w:hAnsiTheme="majorBidi" w:cstheme="majorBidi"/>
        </w:rPr>
        <w:t xml:space="preserve"> </w:t>
      </w:r>
      <w:ins w:id="2518" w:author="AHC Secretariat" w:date="2023-01-13T12:23:00Z">
        <w:r w:rsidR="00D06514" w:rsidRPr="00501D37">
          <w:rPr>
            <w:rFonts w:asciiTheme="majorBidi" w:hAnsiTheme="majorBidi" w:cstheme="majorBidi"/>
          </w:rPr>
          <w:t>[</w:t>
        </w:r>
      </w:ins>
      <w:r w:rsidRPr="00501D37">
        <w:rPr>
          <w:rFonts w:asciiTheme="majorBidi" w:hAnsiTheme="majorBidi" w:cstheme="majorBidi"/>
        </w:rPr>
        <w:t xml:space="preserve">as well as </w:t>
      </w:r>
      <w:r w:rsidRPr="00501D37">
        <w:rPr>
          <w:rFonts w:asciiTheme="majorBidi" w:hAnsiTheme="majorBidi" w:cstheme="majorBidi"/>
          <w:strike/>
        </w:rPr>
        <w:t xml:space="preserve">drawings, written material and </w:t>
      </w:r>
      <w:ins w:id="2519" w:author="AHC Secretariat" w:date="2023-01-13T11:19:00Z">
        <w:r w:rsidR="009F4826" w:rsidRPr="00501D37">
          <w:rPr>
            <w:rFonts w:asciiTheme="majorBidi" w:hAnsiTheme="majorBidi" w:cstheme="majorBidi"/>
          </w:rPr>
          <w:t>(</w:t>
        </w:r>
      </w:ins>
      <w:r w:rsidRPr="00501D37">
        <w:rPr>
          <w:rFonts w:asciiTheme="majorBidi" w:hAnsiTheme="majorBidi" w:cstheme="majorBidi"/>
          <w:strike/>
        </w:rPr>
        <w:t>audio recordings</w:t>
      </w:r>
      <w:ins w:id="2520" w:author="AHC Secretariat" w:date="2023-01-13T11:19:00Z">
        <w:r w:rsidR="009F4826" w:rsidRPr="00501D37">
          <w:rPr>
            <w:rFonts w:asciiTheme="majorBidi" w:hAnsiTheme="majorBidi" w:cstheme="majorBidi"/>
          </w:rPr>
          <w:t xml:space="preserve">: </w:t>
        </w:r>
      </w:ins>
      <w:ins w:id="2521" w:author="AHC Secretariat" w:date="2023-01-19T11:26:00Z">
        <w:r w:rsidR="003F6CCF">
          <w:rPr>
            <w:rFonts w:asciiTheme="majorBidi" w:hAnsiTheme="majorBidi" w:cstheme="majorBidi"/>
          </w:rPr>
          <w:t xml:space="preserve">delete – </w:t>
        </w:r>
      </w:ins>
      <w:ins w:id="2522" w:author="AHC Secretariat" w:date="2023-01-13T11:19:00Z">
        <w:r w:rsidR="009F4826" w:rsidRPr="00501D37">
          <w:rPr>
            <w:rFonts w:asciiTheme="majorBidi" w:hAnsiTheme="majorBidi" w:cstheme="majorBidi"/>
          </w:rPr>
          <w:t>LB</w:t>
        </w:r>
      </w:ins>
      <w:ins w:id="2523" w:author="AHC Secretariat" w:date="2023-01-13T12:28:00Z">
        <w:r w:rsidR="00EF50EB" w:rsidRPr="00501D37">
          <w:rPr>
            <w:rFonts w:asciiTheme="majorBidi" w:hAnsiTheme="majorBidi" w:cstheme="majorBidi"/>
          </w:rPr>
          <w:t>, EG</w:t>
        </w:r>
      </w:ins>
      <w:ins w:id="2524" w:author="AHC Secretariat" w:date="2023-01-13T12:41:00Z">
        <w:r w:rsidR="00506882" w:rsidRPr="00501D37">
          <w:rPr>
            <w:rFonts w:asciiTheme="majorBidi" w:hAnsiTheme="majorBidi" w:cstheme="majorBidi"/>
          </w:rPr>
          <w:t>, CI</w:t>
        </w:r>
      </w:ins>
      <w:ins w:id="2525" w:author="AHC Secretariat" w:date="2023-01-19T11:26:00Z">
        <w:r w:rsidR="00234CD4">
          <w:rPr>
            <w:rFonts w:asciiTheme="majorBidi" w:hAnsiTheme="majorBidi" w:cstheme="majorBidi"/>
          </w:rPr>
          <w:t>, RU</w:t>
        </w:r>
      </w:ins>
      <w:ins w:id="2526" w:author="AHC Secretariat" w:date="2023-01-13T11:19:00Z">
        <w:r w:rsidR="009F4826" w:rsidRPr="00501D37">
          <w:rPr>
            <w:rFonts w:asciiTheme="majorBidi" w:hAnsiTheme="majorBidi" w:cstheme="majorBidi"/>
          </w:rPr>
          <w:t>)</w:t>
        </w:r>
      </w:ins>
      <w:ins w:id="2527" w:author="AHC Secretariat" w:date="2023-01-13T10:24:00Z">
        <w:r w:rsidR="00A40124" w:rsidRPr="00501D37">
          <w:rPr>
            <w:rFonts w:asciiTheme="majorBidi" w:hAnsiTheme="majorBidi" w:cstheme="majorBidi"/>
          </w:rPr>
          <w:t>: IL</w:t>
        </w:r>
      </w:ins>
      <w:ins w:id="2528" w:author="AHC Secretariat" w:date="2023-01-13T11:00:00Z">
        <w:r w:rsidR="00B10025" w:rsidRPr="00501D37">
          <w:rPr>
            <w:rFonts w:asciiTheme="majorBidi" w:hAnsiTheme="majorBidi" w:cstheme="majorBidi"/>
          </w:rPr>
          <w:t xml:space="preserve">, </w:t>
        </w:r>
      </w:ins>
      <w:ins w:id="2529" w:author="AHC Secretariat" w:date="2023-01-20T14:17:00Z">
        <w:r w:rsidR="00597D36">
          <w:rPr>
            <w:rFonts w:asciiTheme="majorBidi" w:hAnsiTheme="majorBidi" w:cstheme="majorBidi"/>
          </w:rPr>
          <w:t>EU &amp; mS</w:t>
        </w:r>
      </w:ins>
      <w:ins w:id="2530" w:author="AHC Secretariat" w:date="2023-01-13T11:37:00Z">
        <w:r w:rsidR="00A5003A" w:rsidRPr="00501D37">
          <w:rPr>
            <w:rFonts w:asciiTheme="majorBidi" w:hAnsiTheme="majorBidi" w:cstheme="majorBidi"/>
          </w:rPr>
          <w:t>, JP</w:t>
        </w:r>
      </w:ins>
      <w:ins w:id="2531" w:author="AHC Secretariat" w:date="2023-01-13T12:24:00Z">
        <w:r w:rsidR="00D06514" w:rsidRPr="00501D37">
          <w:rPr>
            <w:rFonts w:asciiTheme="majorBidi" w:hAnsiTheme="majorBidi" w:cstheme="majorBidi"/>
          </w:rPr>
          <w:t>, UK</w:t>
        </w:r>
      </w:ins>
      <w:ins w:id="2532" w:author="AHC Secretariat" w:date="2023-01-19T15:45:00Z">
        <w:r w:rsidR="00A61819">
          <w:rPr>
            <w:rFonts w:asciiTheme="majorBidi" w:hAnsiTheme="majorBidi" w:cstheme="majorBidi"/>
          </w:rPr>
          <w:t>, NO</w:t>
        </w:r>
      </w:ins>
      <w:ins w:id="2533" w:author="AHC Secretariat" w:date="2023-01-13T10:24:00Z">
        <w:r w:rsidR="00A40124" w:rsidRPr="00501D37">
          <w:rPr>
            <w:rFonts w:asciiTheme="majorBidi" w:hAnsiTheme="majorBidi" w:cstheme="majorBidi"/>
          </w:rPr>
          <w:t>]</w:t>
        </w:r>
      </w:ins>
      <w:r w:rsidRPr="00501D37">
        <w:rPr>
          <w:rFonts w:asciiTheme="majorBidi" w:hAnsiTheme="majorBidi" w:cstheme="majorBidi"/>
        </w:rPr>
        <w:t xml:space="preserve">, that </w:t>
      </w:r>
      <w:ins w:id="2534" w:author="AHC Secretariat" w:date="2023-01-16T14:30:00Z">
        <w:r w:rsidR="00DB28D1" w:rsidRPr="00501D37">
          <w:rPr>
            <w:rFonts w:asciiTheme="majorBidi" w:hAnsiTheme="majorBidi" w:cstheme="majorBidi"/>
          </w:rPr>
          <w:t xml:space="preserve">[also: MX] </w:t>
        </w:r>
      </w:ins>
      <w:r w:rsidRPr="00501D37">
        <w:rPr>
          <w:rFonts w:asciiTheme="majorBidi" w:hAnsiTheme="majorBidi" w:cstheme="majorBidi"/>
        </w:rPr>
        <w:t>depicts</w:t>
      </w:r>
      <w:ins w:id="2535" w:author="AHC Secretariat" w:date="2023-01-16T14:30:00Z">
        <w:r w:rsidR="00067851" w:rsidRPr="00501D37">
          <w:rPr>
            <w:rFonts w:asciiTheme="majorBidi" w:hAnsiTheme="majorBidi" w:cstheme="majorBidi"/>
          </w:rPr>
          <w:t xml:space="preserve"> [</w:t>
        </w:r>
      </w:ins>
      <w:ins w:id="2536" w:author="AHC Secretariat" w:date="2023-01-16T14:46:00Z">
        <w:r w:rsidR="006C5AA6" w:rsidRPr="00501D37">
          <w:rPr>
            <w:rFonts w:asciiTheme="majorBidi" w:hAnsiTheme="majorBidi" w:cstheme="majorBidi"/>
          </w:rPr>
          <w:t>realistic images representing a child engaged in real</w:t>
        </w:r>
      </w:ins>
      <w:ins w:id="2537" w:author="AHC Secretariat" w:date="2023-01-16T14:47:00Z">
        <w:r w:rsidR="006C5AA6" w:rsidRPr="00501D37">
          <w:rPr>
            <w:rFonts w:asciiTheme="majorBidi" w:hAnsiTheme="majorBidi" w:cstheme="majorBidi"/>
          </w:rPr>
          <w:t xml:space="preserve"> or simulated sexually explicit conduct, or as a victim </w:t>
        </w:r>
        <w:r w:rsidR="005D6CF2" w:rsidRPr="00501D37">
          <w:rPr>
            <w:rFonts w:asciiTheme="majorBidi" w:hAnsiTheme="majorBidi" w:cstheme="majorBidi"/>
          </w:rPr>
          <w:t>of torture or cruel, inhumane or degrading treatment or punishment</w:t>
        </w:r>
      </w:ins>
      <w:ins w:id="2538" w:author="AHC Secretariat" w:date="2023-01-16T14:48:00Z">
        <w:r w:rsidR="0029019A" w:rsidRPr="00501D37">
          <w:rPr>
            <w:rFonts w:asciiTheme="majorBidi" w:hAnsiTheme="majorBidi" w:cstheme="majorBidi"/>
          </w:rPr>
          <w:t>.</w:t>
        </w:r>
      </w:ins>
      <w:r w:rsidRPr="00501D37">
        <w:rPr>
          <w:rFonts w:asciiTheme="majorBidi" w:hAnsiTheme="majorBidi" w:cstheme="majorBidi"/>
        </w:rPr>
        <w:t>:</w:t>
      </w:r>
      <w:ins w:id="2539" w:author="AHC Secretariat" w:date="2023-01-16T14:31:00Z">
        <w:r w:rsidR="00A87422" w:rsidRPr="00501D37">
          <w:rPr>
            <w:rFonts w:asciiTheme="majorBidi" w:hAnsiTheme="majorBidi" w:cstheme="majorBidi"/>
          </w:rPr>
          <w:t xml:space="preserve"> MX]</w:t>
        </w:r>
      </w:ins>
      <w:ins w:id="2540" w:author="AHC Secretariat" w:date="2023-01-13T15:53:00Z">
        <w:r w:rsidR="009D2CC3" w:rsidRPr="00501D37">
          <w:rPr>
            <w:rFonts w:asciiTheme="majorBidi" w:hAnsiTheme="majorBidi" w:cstheme="majorBidi"/>
          </w:rPr>
          <w:t xml:space="preserve"> [retain original – BF]</w:t>
        </w:r>
      </w:ins>
    </w:p>
    <w:p w14:paraId="4F3C3C9C" w14:textId="2CF9F5BA" w:rsidR="003A015F" w:rsidRPr="00501D37" w:rsidRDefault="003A015F" w:rsidP="00083AE7">
      <w:pPr>
        <w:pStyle w:val="SingleTxt"/>
        <w:ind w:left="1267" w:right="1267"/>
        <w:rPr>
          <w:ins w:id="2541" w:author="AHC Secretariat" w:date="2023-01-13T13:21:00Z"/>
          <w:rFonts w:asciiTheme="majorBidi" w:hAnsiTheme="majorBidi" w:cstheme="majorBidi"/>
        </w:rPr>
      </w:pPr>
      <w:r w:rsidRPr="00501D37">
        <w:rPr>
          <w:rFonts w:asciiTheme="majorBidi" w:hAnsiTheme="majorBidi" w:cstheme="majorBidi"/>
        </w:rPr>
        <w:lastRenderedPageBreak/>
        <w:tab/>
        <w:t>(a)</w:t>
      </w:r>
      <w:r w:rsidRPr="00501D37">
        <w:rPr>
          <w:rFonts w:asciiTheme="majorBidi" w:hAnsiTheme="majorBidi" w:cstheme="majorBidi"/>
        </w:rPr>
        <w:tab/>
        <w:t xml:space="preserve">A child engaged in </w:t>
      </w:r>
      <w:ins w:id="2542" w:author="AHC Secretariat" w:date="2023-01-13T14:14:00Z">
        <w:r w:rsidR="00951995" w:rsidRPr="00501D37">
          <w:rPr>
            <w:rFonts w:asciiTheme="majorBidi" w:hAnsiTheme="majorBidi" w:cstheme="majorBidi"/>
          </w:rPr>
          <w:t>[</w:t>
        </w:r>
      </w:ins>
      <w:r w:rsidRPr="00501D37">
        <w:rPr>
          <w:rFonts w:asciiTheme="majorBidi" w:hAnsiTheme="majorBidi" w:cstheme="majorBidi"/>
          <w:strike/>
        </w:rPr>
        <w:t>real or simulated sexually explicit conduct</w:t>
      </w:r>
      <w:ins w:id="2543" w:author="AHC Secretariat" w:date="2023-01-13T14:14:00Z">
        <w:r w:rsidR="00951995" w:rsidRPr="00501D37">
          <w:rPr>
            <w:rFonts w:asciiTheme="majorBidi" w:hAnsiTheme="majorBidi" w:cstheme="majorBidi"/>
          </w:rPr>
          <w:t xml:space="preserve"> </w:t>
        </w:r>
        <w:r w:rsidR="00951995" w:rsidRPr="00501D37">
          <w:rPr>
            <w:rFonts w:asciiTheme="majorBidi" w:hAnsiTheme="majorBidi" w:cstheme="majorBidi"/>
            <w:color w:val="FF0000"/>
            <w:spacing w:val="5"/>
          </w:rPr>
          <w:t>or in the presence of sexually explicit activity</w:t>
        </w:r>
        <w:r w:rsidR="006F6D18" w:rsidRPr="00501D37">
          <w:rPr>
            <w:rFonts w:asciiTheme="majorBidi" w:hAnsiTheme="majorBidi" w:cstheme="majorBidi"/>
            <w:color w:val="FF0000"/>
            <w:spacing w:val="5"/>
          </w:rPr>
          <w:t>: CA</w:t>
        </w:r>
      </w:ins>
      <w:ins w:id="2544" w:author="AHC Secretariat" w:date="2023-01-19T15:32:00Z">
        <w:r w:rsidR="000D7A3E">
          <w:rPr>
            <w:rFonts w:asciiTheme="majorBidi" w:hAnsiTheme="majorBidi" w:cstheme="majorBidi"/>
            <w:color w:val="FF0000"/>
            <w:spacing w:val="5"/>
          </w:rPr>
          <w:t>, CARICOM</w:t>
        </w:r>
      </w:ins>
      <w:ins w:id="2545" w:author="AHC Secretariat" w:date="2023-01-13T14:14:00Z">
        <w:r w:rsidR="006F6D18" w:rsidRPr="00501D37">
          <w:rPr>
            <w:rFonts w:asciiTheme="majorBidi" w:hAnsiTheme="majorBidi" w:cstheme="majorBidi"/>
            <w:color w:val="FF0000"/>
            <w:spacing w:val="5"/>
          </w:rPr>
          <w:t>]</w:t>
        </w:r>
      </w:ins>
      <w:r w:rsidRPr="00501D37">
        <w:rPr>
          <w:rFonts w:asciiTheme="majorBidi" w:hAnsiTheme="majorBidi" w:cstheme="majorBidi"/>
        </w:rPr>
        <w:t>;</w:t>
      </w:r>
      <w:ins w:id="2546" w:author="AHC Secretariat" w:date="2023-01-16T14:33:00Z">
        <w:r w:rsidR="001C033E" w:rsidRPr="00501D37">
          <w:rPr>
            <w:rFonts w:asciiTheme="majorBidi" w:hAnsiTheme="majorBidi" w:cstheme="majorBidi"/>
          </w:rPr>
          <w:t xml:space="preserve"> delete</w:t>
        </w:r>
        <w:r w:rsidR="00B42F39" w:rsidRPr="00501D37">
          <w:rPr>
            <w:rFonts w:asciiTheme="majorBidi" w:hAnsiTheme="majorBidi" w:cstheme="majorBidi"/>
          </w:rPr>
          <w:t xml:space="preserve"> – MX]</w:t>
        </w:r>
      </w:ins>
    </w:p>
    <w:p w14:paraId="6AB3EB42" w14:textId="0D445DE4" w:rsidR="00DB1696" w:rsidRPr="00501D37" w:rsidRDefault="00DB1696" w:rsidP="00083AE7">
      <w:pPr>
        <w:pStyle w:val="SingleTxt"/>
        <w:ind w:left="1267" w:right="1267"/>
        <w:rPr>
          <w:rFonts w:asciiTheme="majorBidi" w:hAnsiTheme="majorBidi" w:cstheme="majorBidi"/>
        </w:rPr>
      </w:pPr>
      <w:ins w:id="2547" w:author="AHC Secretariat" w:date="2023-01-13T13:21:00Z">
        <w:r w:rsidRPr="00501D37">
          <w:rPr>
            <w:rFonts w:asciiTheme="majorBidi" w:hAnsiTheme="majorBidi" w:cstheme="majorBidi"/>
          </w:rPr>
          <w:t>[</w:t>
        </w:r>
        <w:r w:rsidRPr="00501D37">
          <w:rPr>
            <w:rFonts w:asciiTheme="majorBidi" w:hAnsiTheme="majorBidi" w:cstheme="majorBidi"/>
          </w:rPr>
          <w:tab/>
          <w:t>(a</w:t>
        </w:r>
      </w:ins>
      <w:ins w:id="2548" w:author="AHC Secretariat" w:date="2023-01-19T13:57:00Z">
        <w:r w:rsidR="00EA5343">
          <w:rPr>
            <w:rFonts w:asciiTheme="majorBidi" w:hAnsiTheme="majorBidi" w:cstheme="majorBidi"/>
          </w:rPr>
          <w:t xml:space="preserve"> bis)</w:t>
        </w:r>
      </w:ins>
      <w:ins w:id="2549" w:author="AHC Secretariat" w:date="2023-01-13T13:21:00Z">
        <w:r w:rsidRPr="00501D37">
          <w:rPr>
            <w:rFonts w:asciiTheme="majorBidi" w:hAnsiTheme="majorBidi" w:cstheme="majorBidi"/>
          </w:rPr>
          <w:tab/>
        </w:r>
        <w:r w:rsidRPr="00501D37">
          <w:rPr>
            <w:rFonts w:asciiTheme="majorBidi" w:hAnsiTheme="majorBidi" w:cstheme="majorBidi"/>
            <w:color w:val="FF0000"/>
          </w:rPr>
          <w:t>An adult engaged in real or simulated sexually explicit conduct with a child intentionally included in the visual depiction or live transmission, regardless of whether the child is conscious, aware of, or able to appraise the nature of, such sexually explicit conduct;: US</w:t>
        </w:r>
      </w:ins>
      <w:ins w:id="2550" w:author="AHC Secretariat" w:date="2023-01-19T15:32:00Z">
        <w:r w:rsidR="000D7A3E">
          <w:rPr>
            <w:rFonts w:asciiTheme="majorBidi" w:hAnsiTheme="majorBidi" w:cstheme="majorBidi"/>
            <w:color w:val="FF0000"/>
          </w:rPr>
          <w:t xml:space="preserve">; </w:t>
        </w:r>
        <w:r w:rsidR="000D7A3E">
          <w:rPr>
            <w:rFonts w:asciiTheme="majorBidi" w:hAnsiTheme="majorBidi" w:cstheme="majorBidi"/>
          </w:rPr>
          <w:t>against – CARICOM</w:t>
        </w:r>
      </w:ins>
      <w:ins w:id="2551" w:author="AHC Secretariat" w:date="2023-01-19T15:46:00Z">
        <w:r w:rsidR="0028677A">
          <w:rPr>
            <w:rFonts w:asciiTheme="majorBidi" w:hAnsiTheme="majorBidi" w:cstheme="majorBidi"/>
          </w:rPr>
          <w:t>, NO</w:t>
        </w:r>
      </w:ins>
      <w:ins w:id="2552" w:author="AHC Secretariat" w:date="2023-01-19T15:32:00Z">
        <w:r w:rsidR="000D7A3E">
          <w:rPr>
            <w:rFonts w:asciiTheme="majorBidi" w:hAnsiTheme="majorBidi" w:cstheme="majorBidi"/>
          </w:rPr>
          <w:t>]</w:t>
        </w:r>
      </w:ins>
    </w:p>
    <w:p w14:paraId="54EE04F0" w14:textId="03BB5634" w:rsidR="003A015F" w:rsidRPr="00501D37" w:rsidRDefault="00BA6CB6" w:rsidP="003A015F">
      <w:pPr>
        <w:pStyle w:val="SingleTxt"/>
        <w:ind w:left="1267" w:right="1267"/>
        <w:rPr>
          <w:rFonts w:asciiTheme="majorBidi" w:hAnsiTheme="majorBidi" w:cstheme="majorBidi"/>
        </w:rPr>
      </w:pPr>
      <w:ins w:id="2553" w:author="AHC Secretariat" w:date="2023-01-12T17:44:00Z">
        <w:r w:rsidRPr="00501D37">
          <w:rPr>
            <w:rFonts w:asciiTheme="majorBidi" w:hAnsiTheme="majorBidi" w:cstheme="majorBidi"/>
          </w:rPr>
          <w:t>[</w:t>
        </w:r>
      </w:ins>
      <w:r w:rsidR="003A015F" w:rsidRPr="00501D37">
        <w:rPr>
          <w:rFonts w:asciiTheme="majorBidi" w:hAnsiTheme="majorBidi" w:cstheme="majorBidi"/>
        </w:rPr>
        <w:tab/>
        <w:t>(b)</w:t>
      </w:r>
      <w:r w:rsidR="003A015F" w:rsidRPr="00501D37">
        <w:rPr>
          <w:rFonts w:asciiTheme="majorBidi" w:hAnsiTheme="majorBidi" w:cstheme="majorBidi"/>
        </w:rPr>
        <w:tab/>
        <w:t xml:space="preserve">A person </w:t>
      </w:r>
      <w:ins w:id="2554" w:author="AHC Secretariat" w:date="2023-01-13T14:15:00Z">
        <w:r w:rsidR="00BD6EF6" w:rsidRPr="00501D37">
          <w:rPr>
            <w:rFonts w:asciiTheme="majorBidi" w:hAnsiTheme="majorBidi" w:cstheme="majorBidi"/>
          </w:rPr>
          <w:t>[</w:t>
        </w:r>
      </w:ins>
      <w:r w:rsidR="003A015F" w:rsidRPr="00501D37">
        <w:rPr>
          <w:rFonts w:asciiTheme="majorBidi" w:hAnsiTheme="majorBidi" w:cstheme="majorBidi"/>
          <w:strike/>
        </w:rPr>
        <w:t>appearing</w:t>
      </w:r>
      <w:ins w:id="2555" w:author="AHC Secretariat" w:date="2023-01-13T14:14:00Z">
        <w:r w:rsidR="006F6D18" w:rsidRPr="00501D37">
          <w:rPr>
            <w:rFonts w:asciiTheme="majorBidi" w:hAnsiTheme="majorBidi" w:cstheme="majorBidi"/>
          </w:rPr>
          <w:t xml:space="preserve"> </w:t>
        </w:r>
        <w:r w:rsidR="00EF7B7A" w:rsidRPr="00501D37">
          <w:rPr>
            <w:rFonts w:asciiTheme="majorBidi" w:hAnsiTheme="majorBidi" w:cstheme="majorBidi"/>
          </w:rPr>
          <w:t>who is depic</w:t>
        </w:r>
      </w:ins>
      <w:ins w:id="2556" w:author="AHC Secretariat" w:date="2023-01-13T14:15:00Z">
        <w:r w:rsidR="00EF7B7A" w:rsidRPr="00501D37">
          <w:rPr>
            <w:rFonts w:asciiTheme="majorBidi" w:hAnsiTheme="majorBidi" w:cstheme="majorBidi"/>
          </w:rPr>
          <w:t>ted: CA]</w:t>
        </w:r>
      </w:ins>
      <w:r w:rsidR="003A015F" w:rsidRPr="00501D37">
        <w:rPr>
          <w:rFonts w:asciiTheme="majorBidi" w:hAnsiTheme="majorBidi" w:cstheme="majorBidi"/>
        </w:rPr>
        <w:t xml:space="preserve"> to be a child engaged </w:t>
      </w:r>
      <w:ins w:id="2557" w:author="AHC Secretariat" w:date="2023-01-13T14:16:00Z">
        <w:r w:rsidR="000E713E" w:rsidRPr="00501D37">
          <w:rPr>
            <w:rFonts w:asciiTheme="majorBidi" w:hAnsiTheme="majorBidi" w:cstheme="majorBidi"/>
          </w:rPr>
          <w:t>[</w:t>
        </w:r>
      </w:ins>
      <w:r w:rsidR="003A015F" w:rsidRPr="00501D37">
        <w:rPr>
          <w:rFonts w:asciiTheme="majorBidi" w:hAnsiTheme="majorBidi" w:cstheme="majorBidi"/>
          <w:strike/>
        </w:rPr>
        <w:t>in real or simulated</w:t>
      </w:r>
      <w:ins w:id="2558" w:author="AHC Secretariat" w:date="2023-01-13T14:16:00Z">
        <w:r w:rsidR="000E713E" w:rsidRPr="00501D37">
          <w:rPr>
            <w:rFonts w:asciiTheme="majorBidi" w:hAnsiTheme="majorBidi" w:cstheme="majorBidi"/>
          </w:rPr>
          <w:t xml:space="preserve"> or in the presence of: CA]</w:t>
        </w:r>
      </w:ins>
      <w:r w:rsidR="003A015F" w:rsidRPr="00501D37">
        <w:rPr>
          <w:rFonts w:asciiTheme="majorBidi" w:hAnsiTheme="majorBidi" w:cstheme="majorBidi"/>
        </w:rPr>
        <w:t xml:space="preserve"> sexually explicit </w:t>
      </w:r>
      <w:ins w:id="2559" w:author="AHC Secretariat" w:date="2023-01-13T14:16:00Z">
        <w:r w:rsidR="007678CD" w:rsidRPr="00501D37">
          <w:rPr>
            <w:rFonts w:asciiTheme="majorBidi" w:hAnsiTheme="majorBidi" w:cstheme="majorBidi"/>
          </w:rPr>
          <w:t>[</w:t>
        </w:r>
      </w:ins>
      <w:r w:rsidR="003A015F" w:rsidRPr="00501D37">
        <w:rPr>
          <w:rFonts w:asciiTheme="majorBidi" w:hAnsiTheme="majorBidi" w:cstheme="majorBidi"/>
          <w:strike/>
        </w:rPr>
        <w:t>conduct</w:t>
      </w:r>
      <w:ins w:id="2560" w:author="AHC Secretariat" w:date="2023-01-13T14:16:00Z">
        <w:r w:rsidR="007678CD" w:rsidRPr="00501D37">
          <w:rPr>
            <w:rFonts w:asciiTheme="majorBidi" w:hAnsiTheme="majorBidi" w:cstheme="majorBidi"/>
          </w:rPr>
          <w:t xml:space="preserve"> activity: CA]</w:t>
        </w:r>
      </w:ins>
      <w:r w:rsidR="003A015F" w:rsidRPr="00501D37">
        <w:rPr>
          <w:rFonts w:asciiTheme="majorBidi" w:hAnsiTheme="majorBidi" w:cstheme="majorBidi"/>
        </w:rPr>
        <w:t>;</w:t>
      </w:r>
      <w:ins w:id="2561" w:author="AHC Secretariat" w:date="2023-01-12T17:44:00Z">
        <w:r w:rsidRPr="00501D37">
          <w:rPr>
            <w:rFonts w:asciiTheme="majorBidi" w:hAnsiTheme="majorBidi" w:cstheme="majorBidi"/>
          </w:rPr>
          <w:t>: delete – IN</w:t>
        </w:r>
      </w:ins>
      <w:ins w:id="2562" w:author="AHC Secretariat" w:date="2023-01-13T10:19:00Z">
        <w:r w:rsidR="002461FE" w:rsidRPr="00501D37">
          <w:rPr>
            <w:rFonts w:asciiTheme="majorBidi" w:hAnsiTheme="majorBidi" w:cstheme="majorBidi"/>
          </w:rPr>
          <w:t>, RU</w:t>
        </w:r>
      </w:ins>
      <w:ins w:id="2563" w:author="AHC Secretariat" w:date="2023-01-13T15:14:00Z">
        <w:r w:rsidR="005C3B7D" w:rsidRPr="00501D37">
          <w:rPr>
            <w:rFonts w:asciiTheme="majorBidi" w:hAnsiTheme="majorBidi" w:cstheme="majorBidi"/>
          </w:rPr>
          <w:t>, BY</w:t>
        </w:r>
      </w:ins>
      <w:ins w:id="2564" w:author="AHC Secretariat" w:date="2023-01-13T11:29:00Z">
        <w:r w:rsidR="00CE582F" w:rsidRPr="00501D37">
          <w:rPr>
            <w:rFonts w:asciiTheme="majorBidi" w:hAnsiTheme="majorBidi" w:cstheme="majorBidi"/>
          </w:rPr>
          <w:t>, PA</w:t>
        </w:r>
      </w:ins>
      <w:ins w:id="2565" w:author="AHC Secretariat" w:date="2023-01-13T15:33:00Z">
        <w:r w:rsidR="00376874" w:rsidRPr="00501D37">
          <w:rPr>
            <w:rFonts w:asciiTheme="majorBidi" w:hAnsiTheme="majorBidi" w:cstheme="majorBidi"/>
          </w:rPr>
          <w:t>, CN</w:t>
        </w:r>
      </w:ins>
      <w:ins w:id="2566" w:author="AHC Secretariat" w:date="2023-01-16T14:33:00Z">
        <w:r w:rsidR="006009EF" w:rsidRPr="00501D37">
          <w:rPr>
            <w:rFonts w:asciiTheme="majorBidi" w:hAnsiTheme="majorBidi" w:cstheme="majorBidi"/>
          </w:rPr>
          <w:t>, MX</w:t>
        </w:r>
      </w:ins>
      <w:ins w:id="2567" w:author="AHC Secretariat" w:date="2023-01-13T10:44:00Z">
        <w:r w:rsidR="00F5638F" w:rsidRPr="00501D37">
          <w:rPr>
            <w:rFonts w:asciiTheme="majorBidi" w:hAnsiTheme="majorBidi" w:cstheme="majorBidi"/>
          </w:rPr>
          <w:t>]</w:t>
        </w:r>
      </w:ins>
      <w:ins w:id="2568" w:author="AHC Secretariat" w:date="2023-01-19T15:32:00Z">
        <w:r w:rsidR="000D7A3E">
          <w:rPr>
            <w:rFonts w:asciiTheme="majorBidi" w:hAnsiTheme="majorBidi" w:cstheme="majorBidi"/>
          </w:rPr>
          <w:t xml:space="preserve"> [Original – CARICOM</w:t>
        </w:r>
      </w:ins>
      <w:ins w:id="2569" w:author="AHC Secretariat" w:date="2023-01-19T17:03:00Z">
        <w:r w:rsidR="007A7E1A">
          <w:rPr>
            <w:rFonts w:asciiTheme="majorBidi" w:hAnsiTheme="majorBidi" w:cstheme="majorBidi"/>
          </w:rPr>
          <w:t>, SN</w:t>
        </w:r>
      </w:ins>
      <w:ins w:id="2570" w:author="AHC Secretariat" w:date="2023-01-19T15:32:00Z">
        <w:r w:rsidR="000D7A3E">
          <w:rPr>
            <w:rFonts w:asciiTheme="majorBidi" w:hAnsiTheme="majorBidi" w:cstheme="majorBidi"/>
          </w:rPr>
          <w:t>]</w:t>
        </w:r>
      </w:ins>
    </w:p>
    <w:p w14:paraId="4A4043FA" w14:textId="1F9922A2" w:rsidR="003A015F" w:rsidRPr="00501D37" w:rsidRDefault="00376874" w:rsidP="003A015F">
      <w:pPr>
        <w:pStyle w:val="SingleTxt"/>
        <w:ind w:left="1267" w:right="1267"/>
        <w:rPr>
          <w:ins w:id="2571" w:author="AHC Secretariat" w:date="2023-01-13T15:32:00Z"/>
          <w:rFonts w:asciiTheme="majorBidi" w:hAnsiTheme="majorBidi" w:cstheme="majorBidi"/>
        </w:rPr>
      </w:pPr>
      <w:ins w:id="2572" w:author="AHC Secretariat" w:date="2023-01-13T15:33:00Z">
        <w:r w:rsidRPr="00501D37">
          <w:rPr>
            <w:rFonts w:asciiTheme="majorBidi" w:hAnsiTheme="majorBidi" w:cstheme="majorBidi"/>
          </w:rPr>
          <w:t>[</w:t>
        </w:r>
      </w:ins>
      <w:r w:rsidR="003A015F" w:rsidRPr="00501D37">
        <w:rPr>
          <w:rFonts w:asciiTheme="majorBidi" w:hAnsiTheme="majorBidi" w:cstheme="majorBidi"/>
        </w:rPr>
        <w:tab/>
        <w:t>(c)</w:t>
      </w:r>
      <w:r w:rsidR="003A015F" w:rsidRPr="00501D37">
        <w:rPr>
          <w:rFonts w:asciiTheme="majorBidi" w:hAnsiTheme="majorBidi" w:cstheme="majorBidi"/>
        </w:rPr>
        <w:tab/>
      </w:r>
      <w:ins w:id="2573" w:author="AHC Secretariat" w:date="2023-01-13T14:32:00Z">
        <w:r w:rsidR="002B5615" w:rsidRPr="00501D37">
          <w:rPr>
            <w:rFonts w:asciiTheme="majorBidi" w:hAnsiTheme="majorBidi" w:cstheme="majorBidi"/>
          </w:rPr>
          <w:t>[</w:t>
        </w:r>
      </w:ins>
      <w:r w:rsidR="003A015F" w:rsidRPr="00501D37">
        <w:rPr>
          <w:rFonts w:asciiTheme="majorBidi" w:hAnsiTheme="majorBidi" w:cstheme="majorBidi"/>
          <w:strike/>
        </w:rPr>
        <w:t>Realistic images representing</w:t>
      </w:r>
      <w:ins w:id="2574" w:author="AHC Secretariat" w:date="2023-01-13T14:32:00Z">
        <w:r w:rsidR="002B5615" w:rsidRPr="00501D37">
          <w:rPr>
            <w:rFonts w:asciiTheme="majorBidi" w:hAnsiTheme="majorBidi" w:cstheme="majorBidi"/>
          </w:rPr>
          <w:t xml:space="preserve"> Computer-generated, digitally or manually crafted images, or graphics of a person who is represented or who is made to appear to be: PH]</w:t>
        </w:r>
      </w:ins>
      <w:r w:rsidR="003A015F" w:rsidRPr="00501D37">
        <w:rPr>
          <w:rFonts w:asciiTheme="majorBidi" w:hAnsiTheme="majorBidi" w:cstheme="majorBidi"/>
        </w:rPr>
        <w:t xml:space="preserve"> a child engaged in </w:t>
      </w:r>
      <w:ins w:id="2575" w:author="AHC Secretariat" w:date="2023-01-13T14:17:00Z">
        <w:r w:rsidR="00EC0E77" w:rsidRPr="00501D37">
          <w:rPr>
            <w:rFonts w:asciiTheme="majorBidi" w:hAnsiTheme="majorBidi" w:cstheme="majorBidi"/>
          </w:rPr>
          <w:t>[</w:t>
        </w:r>
      </w:ins>
      <w:r w:rsidR="003A015F" w:rsidRPr="00501D37">
        <w:rPr>
          <w:rFonts w:asciiTheme="majorBidi" w:hAnsiTheme="majorBidi" w:cstheme="majorBidi"/>
        </w:rPr>
        <w:t xml:space="preserve">real or simulated </w:t>
      </w:r>
      <w:ins w:id="2576" w:author="AHC Secretariat" w:date="2023-01-13T14:17:00Z">
        <w:r w:rsidR="00085043" w:rsidRPr="00501D37">
          <w:rPr>
            <w:rFonts w:asciiTheme="majorBidi" w:hAnsiTheme="majorBidi" w:cstheme="majorBidi"/>
          </w:rPr>
          <w:t xml:space="preserve">or in the presence of: CA] </w:t>
        </w:r>
      </w:ins>
      <w:r w:rsidR="003A015F" w:rsidRPr="00501D37">
        <w:rPr>
          <w:rFonts w:asciiTheme="majorBidi" w:hAnsiTheme="majorBidi" w:cstheme="majorBidi"/>
        </w:rPr>
        <w:t xml:space="preserve">sexually explicit </w:t>
      </w:r>
      <w:ins w:id="2577" w:author="AHC Secretariat" w:date="2023-01-13T14:17:00Z">
        <w:r w:rsidR="00085043" w:rsidRPr="00501D37">
          <w:rPr>
            <w:rFonts w:asciiTheme="majorBidi" w:hAnsiTheme="majorBidi" w:cstheme="majorBidi"/>
          </w:rPr>
          <w:t>[</w:t>
        </w:r>
      </w:ins>
      <w:r w:rsidR="003A015F" w:rsidRPr="00501D37">
        <w:rPr>
          <w:rFonts w:asciiTheme="majorBidi" w:hAnsiTheme="majorBidi" w:cstheme="majorBidi"/>
          <w:strike/>
        </w:rPr>
        <w:t>conduct</w:t>
      </w:r>
      <w:ins w:id="2578" w:author="AHC Secretariat" w:date="2023-01-13T14:17:00Z">
        <w:r w:rsidR="00085043" w:rsidRPr="00501D37">
          <w:rPr>
            <w:rFonts w:asciiTheme="majorBidi" w:hAnsiTheme="majorBidi" w:cstheme="majorBidi"/>
          </w:rPr>
          <w:t xml:space="preserve"> activity: CA]</w:t>
        </w:r>
      </w:ins>
      <w:r w:rsidR="003A015F" w:rsidRPr="00501D37">
        <w:rPr>
          <w:rFonts w:asciiTheme="majorBidi" w:hAnsiTheme="majorBidi" w:cstheme="majorBidi"/>
        </w:rPr>
        <w:t>;</w:t>
      </w:r>
      <w:ins w:id="2579" w:author="AHC Secretariat" w:date="2023-01-13T15:33:00Z">
        <w:r w:rsidR="00945776" w:rsidRPr="00501D37">
          <w:rPr>
            <w:rFonts w:asciiTheme="majorBidi" w:hAnsiTheme="majorBidi" w:cstheme="majorBidi"/>
          </w:rPr>
          <w:t xml:space="preserve"> [delete – CN</w:t>
        </w:r>
      </w:ins>
      <w:ins w:id="2580" w:author="AHC Secretariat" w:date="2023-01-16T14:33:00Z">
        <w:r w:rsidR="006009EF" w:rsidRPr="00501D37">
          <w:rPr>
            <w:rFonts w:asciiTheme="majorBidi" w:hAnsiTheme="majorBidi" w:cstheme="majorBidi"/>
          </w:rPr>
          <w:t>, MX</w:t>
        </w:r>
      </w:ins>
      <w:ins w:id="2581" w:author="AHC Secretariat" w:date="2023-01-13T15:33:00Z">
        <w:r w:rsidR="00945776" w:rsidRPr="00501D37">
          <w:rPr>
            <w:rFonts w:asciiTheme="majorBidi" w:hAnsiTheme="majorBidi" w:cstheme="majorBidi"/>
          </w:rPr>
          <w:t>]</w:t>
        </w:r>
      </w:ins>
      <w:ins w:id="2582" w:author="AHC Secretariat" w:date="2023-01-19T15:33:00Z">
        <w:r w:rsidR="000D7A3E">
          <w:rPr>
            <w:rFonts w:asciiTheme="majorBidi" w:hAnsiTheme="majorBidi" w:cstheme="majorBidi"/>
          </w:rPr>
          <w:t xml:space="preserve"> [Original – CARICOM]</w:t>
        </w:r>
      </w:ins>
    </w:p>
    <w:p w14:paraId="70EAAD44" w14:textId="16971CDB" w:rsidR="00376874" w:rsidRPr="00501D37" w:rsidRDefault="00376874" w:rsidP="003A015F">
      <w:pPr>
        <w:pStyle w:val="SingleTxt"/>
        <w:ind w:left="1267" w:right="1267"/>
        <w:rPr>
          <w:rFonts w:asciiTheme="majorBidi" w:hAnsiTheme="majorBidi" w:cstheme="majorBidi"/>
        </w:rPr>
      </w:pPr>
      <w:ins w:id="2583" w:author="AHC Secretariat" w:date="2023-01-13T15:32:00Z">
        <w:r w:rsidRPr="00501D37">
          <w:rPr>
            <w:rFonts w:asciiTheme="majorBidi" w:hAnsiTheme="majorBidi" w:cstheme="majorBidi"/>
          </w:rPr>
          <w:t>[</w:t>
        </w:r>
        <w:r w:rsidRPr="00501D37">
          <w:rPr>
            <w:rFonts w:asciiTheme="majorBidi" w:hAnsiTheme="majorBidi" w:cstheme="majorBidi"/>
          </w:rPr>
          <w:tab/>
          <w:t>(c</w:t>
        </w:r>
      </w:ins>
      <w:ins w:id="2584" w:author="AHC Secretariat" w:date="2023-01-19T13:57:00Z">
        <w:r w:rsidR="00EA5343">
          <w:rPr>
            <w:rFonts w:asciiTheme="majorBidi" w:hAnsiTheme="majorBidi" w:cstheme="majorBidi"/>
          </w:rPr>
          <w:t xml:space="preserve"> bis)</w:t>
        </w:r>
      </w:ins>
      <w:ins w:id="2585" w:author="AHC Secretariat" w:date="2023-01-13T15:33:00Z">
        <w:r w:rsidRPr="00501D37">
          <w:rPr>
            <w:rFonts w:asciiTheme="majorBidi" w:hAnsiTheme="majorBidi" w:cstheme="majorBidi"/>
          </w:rPr>
          <w:tab/>
          <w:t xml:space="preserve">Cartoon, comics, manga or </w:t>
        </w:r>
      </w:ins>
      <w:ins w:id="2586" w:author="AHC Secretariat" w:date="2023-01-13T15:34:00Z">
        <w:r w:rsidR="00067180" w:rsidRPr="00501D37">
          <w:rPr>
            <w:rFonts w:asciiTheme="majorBidi" w:hAnsiTheme="majorBidi" w:cstheme="majorBidi"/>
          </w:rPr>
          <w:t>a</w:t>
        </w:r>
      </w:ins>
      <w:ins w:id="2587" w:author="AHC Secretariat" w:date="2023-01-13T15:33:00Z">
        <w:r w:rsidRPr="00501D37">
          <w:rPr>
            <w:rFonts w:asciiTheme="majorBidi" w:hAnsiTheme="majorBidi" w:cstheme="majorBidi"/>
          </w:rPr>
          <w:t>nimation</w:t>
        </w:r>
      </w:ins>
      <w:ins w:id="2588" w:author="AHC Secretariat" w:date="2023-01-13T15:34:00Z">
        <w:r w:rsidR="00067180" w:rsidRPr="00501D37">
          <w:rPr>
            <w:rFonts w:asciiTheme="majorBidi" w:hAnsiTheme="majorBidi" w:cstheme="majorBidi"/>
          </w:rPr>
          <w:t>s</w:t>
        </w:r>
      </w:ins>
      <w:ins w:id="2589" w:author="AHC Secretariat" w:date="2023-01-13T15:33:00Z">
        <w:r w:rsidRPr="00501D37">
          <w:rPr>
            <w:rFonts w:asciiTheme="majorBidi" w:hAnsiTheme="majorBidi" w:cstheme="majorBidi"/>
          </w:rPr>
          <w:t xml:space="preserve"> of child engaged in real or simulated sexually explicit conduct: CN]</w:t>
        </w:r>
      </w:ins>
      <w:ins w:id="2590" w:author="AHC Secretariat" w:date="2023-01-19T15:33:00Z">
        <w:r w:rsidR="000D7A3E">
          <w:rPr>
            <w:rFonts w:asciiTheme="majorBidi" w:hAnsiTheme="majorBidi" w:cstheme="majorBidi"/>
          </w:rPr>
          <w:t xml:space="preserve"> [against – CARICOM</w:t>
        </w:r>
      </w:ins>
      <w:ins w:id="2591" w:author="AHC Secretariat" w:date="2023-01-19T15:46:00Z">
        <w:r w:rsidR="0028677A">
          <w:rPr>
            <w:rFonts w:asciiTheme="majorBidi" w:hAnsiTheme="majorBidi" w:cstheme="majorBidi"/>
          </w:rPr>
          <w:t>, NO</w:t>
        </w:r>
      </w:ins>
      <w:ins w:id="2592" w:author="AHC Secretariat" w:date="2023-01-19T16:18:00Z">
        <w:r w:rsidR="007F7AEE">
          <w:rPr>
            <w:rFonts w:asciiTheme="majorBidi" w:hAnsiTheme="majorBidi" w:cstheme="majorBidi"/>
          </w:rPr>
          <w:t>, JP</w:t>
        </w:r>
      </w:ins>
      <w:ins w:id="2593" w:author="AHC Secretariat" w:date="2023-01-19T16:35:00Z">
        <w:r w:rsidR="00F13C15">
          <w:rPr>
            <w:rFonts w:asciiTheme="majorBidi" w:hAnsiTheme="majorBidi" w:cstheme="majorBidi"/>
          </w:rPr>
          <w:t>, CO</w:t>
        </w:r>
      </w:ins>
      <w:ins w:id="2594" w:author="AHC Secretariat" w:date="2023-01-20T10:14:00Z">
        <w:r w:rsidR="00F12D19">
          <w:rPr>
            <w:rFonts w:asciiTheme="majorBidi" w:hAnsiTheme="majorBidi" w:cstheme="majorBidi"/>
          </w:rPr>
          <w:t>, US</w:t>
        </w:r>
      </w:ins>
      <w:ins w:id="2595" w:author="AHC Secretariat" w:date="2023-01-19T15:33:00Z">
        <w:r w:rsidR="000D7A3E">
          <w:rPr>
            <w:rFonts w:asciiTheme="majorBidi" w:hAnsiTheme="majorBidi" w:cstheme="majorBidi"/>
          </w:rPr>
          <w:t xml:space="preserve">] </w:t>
        </w:r>
      </w:ins>
    </w:p>
    <w:p w14:paraId="1E7CB107" w14:textId="566E6C1E" w:rsidR="003A015F" w:rsidRPr="00501D37" w:rsidRDefault="003A015F" w:rsidP="003A015F">
      <w:pPr>
        <w:pStyle w:val="SingleTxt"/>
        <w:ind w:left="1267" w:right="1267"/>
        <w:rPr>
          <w:ins w:id="2596" w:author="AHC Secretariat" w:date="2023-01-13T14:19:00Z"/>
          <w:rFonts w:asciiTheme="majorBidi" w:hAnsiTheme="majorBidi" w:cstheme="majorBidi"/>
        </w:rPr>
      </w:pPr>
      <w:r w:rsidRPr="00501D37">
        <w:rPr>
          <w:rFonts w:asciiTheme="majorBidi" w:hAnsiTheme="majorBidi" w:cstheme="majorBidi"/>
        </w:rPr>
        <w:tab/>
        <w:t>(d)</w:t>
      </w:r>
      <w:r w:rsidRPr="00501D37">
        <w:rPr>
          <w:rFonts w:asciiTheme="majorBidi" w:hAnsiTheme="majorBidi" w:cstheme="majorBidi"/>
        </w:rPr>
        <w:tab/>
      </w:r>
      <w:ins w:id="2597" w:author="AHC Secretariat" w:date="2023-01-13T11:01:00Z">
        <w:r w:rsidR="00566EA9" w:rsidRPr="00501D37">
          <w:rPr>
            <w:rFonts w:asciiTheme="majorBidi" w:hAnsiTheme="majorBidi" w:cstheme="majorBidi"/>
          </w:rPr>
          <w:t>[</w:t>
        </w:r>
      </w:ins>
      <w:r w:rsidRPr="00501D37">
        <w:rPr>
          <w:rFonts w:asciiTheme="majorBidi" w:hAnsiTheme="majorBidi" w:cstheme="majorBidi"/>
          <w:strike/>
        </w:rPr>
        <w:t>Any depiction of</w:t>
      </w:r>
      <w:ins w:id="2598" w:author="AHC Secretariat" w:date="2023-01-13T11:01:00Z">
        <w:r w:rsidR="00566EA9" w:rsidRPr="00501D37">
          <w:rPr>
            <w:rFonts w:asciiTheme="majorBidi" w:hAnsiTheme="majorBidi" w:cstheme="majorBidi"/>
          </w:rPr>
          <w:t xml:space="preserve">: </w:t>
        </w:r>
      </w:ins>
      <w:ins w:id="2599" w:author="AHC Secretariat" w:date="2023-01-20T14:17:00Z">
        <w:r w:rsidR="00597D36">
          <w:rPr>
            <w:rFonts w:asciiTheme="majorBidi" w:hAnsiTheme="majorBidi" w:cstheme="majorBidi"/>
          </w:rPr>
          <w:t>EU &amp; mS</w:t>
        </w:r>
      </w:ins>
      <w:ins w:id="2600" w:author="AHC Secretariat" w:date="2023-01-13T11:37:00Z">
        <w:r w:rsidR="006A225A" w:rsidRPr="00501D37">
          <w:rPr>
            <w:rFonts w:asciiTheme="majorBidi" w:hAnsiTheme="majorBidi" w:cstheme="majorBidi"/>
          </w:rPr>
          <w:t>, JP</w:t>
        </w:r>
      </w:ins>
      <w:ins w:id="2601" w:author="AHC Secretariat" w:date="2023-01-13T12:17:00Z">
        <w:r w:rsidR="00F60E81" w:rsidRPr="00501D37">
          <w:rPr>
            <w:rFonts w:asciiTheme="majorBidi" w:hAnsiTheme="majorBidi" w:cstheme="majorBidi"/>
          </w:rPr>
          <w:t>, LI</w:t>
        </w:r>
      </w:ins>
      <w:ins w:id="2602" w:author="AHC Secretariat" w:date="2023-01-13T11:01:00Z">
        <w:r w:rsidR="00566EA9" w:rsidRPr="00501D37">
          <w:rPr>
            <w:rFonts w:asciiTheme="majorBidi" w:hAnsiTheme="majorBidi" w:cstheme="majorBidi"/>
          </w:rPr>
          <w:t>]</w:t>
        </w:r>
      </w:ins>
      <w:r w:rsidRPr="00501D37">
        <w:rPr>
          <w:rFonts w:asciiTheme="majorBidi" w:hAnsiTheme="majorBidi" w:cstheme="majorBidi"/>
        </w:rPr>
        <w:t xml:space="preserve"> a child’s sexual organs for primarily sexual purposes;</w:t>
      </w:r>
      <w:ins w:id="2603" w:author="AHC Secretariat" w:date="2023-01-16T14:33:00Z">
        <w:r w:rsidR="00E60F9A" w:rsidRPr="00501D37">
          <w:rPr>
            <w:rFonts w:asciiTheme="majorBidi" w:hAnsiTheme="majorBidi" w:cstheme="majorBidi"/>
          </w:rPr>
          <w:t xml:space="preserve"> [delete</w:t>
        </w:r>
      </w:ins>
      <w:ins w:id="2604" w:author="AHC Secretariat" w:date="2023-01-16T14:34:00Z">
        <w:r w:rsidR="00E60F9A" w:rsidRPr="00501D37">
          <w:rPr>
            <w:rFonts w:asciiTheme="majorBidi" w:hAnsiTheme="majorBidi" w:cstheme="majorBidi"/>
          </w:rPr>
          <w:t xml:space="preserve"> – MX]</w:t>
        </w:r>
      </w:ins>
      <w:ins w:id="2605" w:author="AHC Secretariat" w:date="2023-01-19T15:33:00Z">
        <w:r w:rsidR="000D7A3E">
          <w:rPr>
            <w:rFonts w:asciiTheme="majorBidi" w:hAnsiTheme="majorBidi" w:cstheme="majorBidi"/>
          </w:rPr>
          <w:t xml:space="preserve"> [Original – CARICOM]</w:t>
        </w:r>
      </w:ins>
    </w:p>
    <w:p w14:paraId="0A0EC62B" w14:textId="65123CC2" w:rsidR="00075B04" w:rsidRPr="00501D37" w:rsidRDefault="00075B04" w:rsidP="003A015F">
      <w:pPr>
        <w:pStyle w:val="SingleTxt"/>
        <w:ind w:left="1267" w:right="1267"/>
        <w:rPr>
          <w:rFonts w:asciiTheme="majorBidi" w:hAnsiTheme="majorBidi" w:cstheme="majorBidi"/>
        </w:rPr>
      </w:pPr>
      <w:ins w:id="2606" w:author="AHC Secretariat" w:date="2023-01-13T14:19:00Z">
        <w:r w:rsidRPr="00501D37">
          <w:rPr>
            <w:rFonts w:asciiTheme="majorBidi" w:hAnsiTheme="majorBidi" w:cstheme="majorBidi"/>
          </w:rPr>
          <w:t>[</w:t>
        </w:r>
        <w:r w:rsidRPr="00501D37">
          <w:rPr>
            <w:rFonts w:asciiTheme="majorBidi" w:hAnsiTheme="majorBidi" w:cstheme="majorBidi"/>
          </w:rPr>
          <w:tab/>
          <w:t>(d</w:t>
        </w:r>
      </w:ins>
      <w:ins w:id="2607" w:author="AHC Secretariat" w:date="2023-01-19T13:57:00Z">
        <w:r w:rsidR="00EA5343">
          <w:rPr>
            <w:rFonts w:asciiTheme="majorBidi" w:hAnsiTheme="majorBidi" w:cstheme="majorBidi"/>
          </w:rPr>
          <w:t xml:space="preserve"> bis)</w:t>
        </w:r>
      </w:ins>
      <w:ins w:id="2608" w:author="AHC Secretariat" w:date="2023-01-13T14:19:00Z">
        <w:r w:rsidRPr="00501D37">
          <w:rPr>
            <w:rFonts w:asciiTheme="majorBidi" w:hAnsiTheme="majorBidi" w:cstheme="majorBidi"/>
          </w:rPr>
          <w:tab/>
        </w:r>
        <w:r w:rsidRPr="00501D37">
          <w:rPr>
            <w:rFonts w:asciiTheme="majorBidi" w:hAnsiTheme="majorBidi" w:cstheme="majorBidi"/>
            <w:color w:val="FF0000"/>
            <w:spacing w:val="5"/>
          </w:rPr>
          <w:t>Advocates sexual activity with a child, is recorded or written for a sexual purpose and has as a dominant characteristic the description of sexually explicit activity with a child: CA]</w:t>
        </w:r>
      </w:ins>
      <w:ins w:id="2609" w:author="AHC Secretariat" w:date="2023-01-19T15:33:00Z">
        <w:r w:rsidR="000D7A3E">
          <w:rPr>
            <w:rFonts w:asciiTheme="majorBidi" w:hAnsiTheme="majorBidi" w:cstheme="majorBidi"/>
            <w:color w:val="FF0000"/>
            <w:spacing w:val="5"/>
          </w:rPr>
          <w:t xml:space="preserve"> [against – CARICOM</w:t>
        </w:r>
      </w:ins>
      <w:ins w:id="2610" w:author="AHC Secretariat" w:date="2023-01-19T15:46:00Z">
        <w:r w:rsidR="0028677A">
          <w:rPr>
            <w:rFonts w:asciiTheme="majorBidi" w:hAnsiTheme="majorBidi" w:cstheme="majorBidi"/>
          </w:rPr>
          <w:t>, NO</w:t>
        </w:r>
      </w:ins>
      <w:ins w:id="2611" w:author="AHC Secretariat" w:date="2023-01-19T16:35:00Z">
        <w:r w:rsidR="00F13C15">
          <w:rPr>
            <w:rFonts w:asciiTheme="majorBidi" w:hAnsiTheme="majorBidi" w:cstheme="majorBidi"/>
          </w:rPr>
          <w:t>, CO</w:t>
        </w:r>
      </w:ins>
      <w:ins w:id="2612" w:author="AHC Secretariat" w:date="2023-01-19T15:33:00Z">
        <w:r w:rsidR="000D7A3E">
          <w:rPr>
            <w:rFonts w:asciiTheme="majorBidi" w:hAnsiTheme="majorBidi" w:cstheme="majorBidi"/>
            <w:color w:val="FF0000"/>
            <w:spacing w:val="5"/>
          </w:rPr>
          <w:t>]</w:t>
        </w:r>
      </w:ins>
    </w:p>
    <w:p w14:paraId="30A01FE7" w14:textId="7A34257C" w:rsidR="003A015F" w:rsidRPr="00501D37" w:rsidRDefault="00C65F1B" w:rsidP="003A015F">
      <w:pPr>
        <w:pStyle w:val="SingleTxt"/>
        <w:ind w:left="1267" w:right="1267"/>
        <w:rPr>
          <w:rFonts w:asciiTheme="majorBidi" w:hAnsiTheme="majorBidi" w:cstheme="majorBidi"/>
        </w:rPr>
      </w:pPr>
      <w:ins w:id="2613" w:author="AHC Secretariat" w:date="2023-01-12T17:29:00Z">
        <w:r w:rsidRPr="00501D37">
          <w:rPr>
            <w:rFonts w:asciiTheme="majorBidi" w:hAnsiTheme="majorBidi" w:cstheme="majorBidi"/>
          </w:rPr>
          <w:t>[</w:t>
        </w:r>
      </w:ins>
      <w:r w:rsidR="003A015F" w:rsidRPr="00501D37">
        <w:rPr>
          <w:rFonts w:asciiTheme="majorBidi" w:hAnsiTheme="majorBidi" w:cstheme="majorBidi"/>
        </w:rPr>
        <w:tab/>
        <w:t>(e)</w:t>
      </w:r>
      <w:r w:rsidR="003A015F" w:rsidRPr="00501D37">
        <w:rPr>
          <w:rFonts w:asciiTheme="majorBidi" w:hAnsiTheme="majorBidi" w:cstheme="majorBidi"/>
        </w:rPr>
        <w:tab/>
        <w:t xml:space="preserve">A </w:t>
      </w:r>
      <w:ins w:id="2614" w:author="AHC Secretariat" w:date="2023-01-13T11:10:00Z">
        <w:r w:rsidR="00212A0C" w:rsidRPr="00501D37">
          <w:rPr>
            <w:rFonts w:asciiTheme="majorBidi" w:hAnsiTheme="majorBidi" w:cstheme="majorBidi"/>
          </w:rPr>
          <w:t>[</w:t>
        </w:r>
      </w:ins>
      <w:ins w:id="2615" w:author="AHC Secretariat" w:date="2023-01-13T11:09:00Z">
        <w:r w:rsidR="00212A0C" w:rsidRPr="00501D37">
          <w:rPr>
            <w:rFonts w:asciiTheme="majorBidi" w:hAnsiTheme="majorBidi" w:cstheme="majorBidi"/>
          </w:rPr>
          <w:t>child subj</w:t>
        </w:r>
      </w:ins>
      <w:ins w:id="2616" w:author="AHC Secretariat" w:date="2023-01-13T11:10:00Z">
        <w:r w:rsidR="00212A0C" w:rsidRPr="00501D37">
          <w:rPr>
            <w:rFonts w:asciiTheme="majorBidi" w:hAnsiTheme="majorBidi" w:cstheme="majorBidi"/>
          </w:rPr>
          <w:t>ected to: NZ</w:t>
        </w:r>
      </w:ins>
      <w:ins w:id="2617" w:author="AHC Secretariat" w:date="2023-01-13T11:18:00Z">
        <w:r w:rsidR="00965E95" w:rsidRPr="00501D37">
          <w:rPr>
            <w:rFonts w:asciiTheme="majorBidi" w:hAnsiTheme="majorBidi" w:cstheme="majorBidi"/>
          </w:rPr>
          <w:t>, GH</w:t>
        </w:r>
      </w:ins>
      <w:ins w:id="2618" w:author="AHC Secretariat" w:date="2023-01-13T12:02:00Z">
        <w:r w:rsidR="00F86E99" w:rsidRPr="00501D37">
          <w:rPr>
            <w:rFonts w:asciiTheme="majorBidi" w:hAnsiTheme="majorBidi" w:cstheme="majorBidi"/>
          </w:rPr>
          <w:t xml:space="preserve">, </w:t>
        </w:r>
      </w:ins>
      <w:ins w:id="2619" w:author="AHC Secretariat" w:date="2023-01-13T14:19:00Z">
        <w:r w:rsidR="00041D0F" w:rsidRPr="00501D37">
          <w:rPr>
            <w:rFonts w:asciiTheme="majorBidi" w:hAnsiTheme="majorBidi" w:cstheme="majorBidi"/>
          </w:rPr>
          <w:t xml:space="preserve">CA, </w:t>
        </w:r>
      </w:ins>
      <w:ins w:id="2620" w:author="AHC Secretariat" w:date="2023-01-13T12:02:00Z">
        <w:r w:rsidR="00F86E99" w:rsidRPr="00501D37">
          <w:rPr>
            <w:rFonts w:asciiTheme="majorBidi" w:hAnsiTheme="majorBidi" w:cstheme="majorBidi"/>
          </w:rPr>
          <w:t>AU</w:t>
        </w:r>
      </w:ins>
      <w:ins w:id="2621" w:author="AHC Secretariat" w:date="2023-01-13T11:10:00Z">
        <w:r w:rsidR="00212A0C" w:rsidRPr="00501D37">
          <w:rPr>
            <w:rFonts w:asciiTheme="majorBidi" w:hAnsiTheme="majorBidi" w:cstheme="majorBidi"/>
          </w:rPr>
          <w:t xml:space="preserve">] </w:t>
        </w:r>
      </w:ins>
      <w:r w:rsidR="003A015F" w:rsidRPr="00501D37">
        <w:rPr>
          <w:rFonts w:asciiTheme="majorBidi" w:hAnsiTheme="majorBidi" w:cstheme="majorBidi"/>
        </w:rPr>
        <w:t>victim of torture or cruel, inhumane or degrading treatment or punishment.</w:t>
      </w:r>
      <w:ins w:id="2622" w:author="AHC Secretariat" w:date="2023-01-12T17:29:00Z">
        <w:r w:rsidRPr="00501D37">
          <w:rPr>
            <w:rFonts w:asciiTheme="majorBidi" w:hAnsiTheme="majorBidi" w:cstheme="majorBidi"/>
          </w:rPr>
          <w:t xml:space="preserve">: delete </w:t>
        </w:r>
        <w:r w:rsidR="00D8582B" w:rsidRPr="00501D37">
          <w:rPr>
            <w:rFonts w:asciiTheme="majorBidi" w:hAnsiTheme="majorBidi" w:cstheme="majorBidi"/>
          </w:rPr>
          <w:t>–</w:t>
        </w:r>
        <w:r w:rsidRPr="00501D37">
          <w:rPr>
            <w:rFonts w:asciiTheme="majorBidi" w:hAnsiTheme="majorBidi" w:cstheme="majorBidi"/>
          </w:rPr>
          <w:t xml:space="preserve"> BR</w:t>
        </w:r>
      </w:ins>
      <w:ins w:id="2623" w:author="AHC Secretariat" w:date="2023-01-12T17:48:00Z">
        <w:r w:rsidR="0088657A" w:rsidRPr="00501D37">
          <w:rPr>
            <w:rFonts w:asciiTheme="majorBidi" w:hAnsiTheme="majorBidi" w:cstheme="majorBidi"/>
          </w:rPr>
          <w:t>, AR</w:t>
        </w:r>
      </w:ins>
      <w:ins w:id="2624" w:author="AHC Secretariat" w:date="2023-01-12T17:56:00Z">
        <w:r w:rsidR="000839CF" w:rsidRPr="00501D37">
          <w:rPr>
            <w:rFonts w:asciiTheme="majorBidi" w:hAnsiTheme="majorBidi" w:cstheme="majorBidi"/>
          </w:rPr>
          <w:t xml:space="preserve">, </w:t>
        </w:r>
      </w:ins>
      <w:ins w:id="2625" w:author="AHC Secretariat" w:date="2023-01-16T11:08:00Z">
        <w:r w:rsidR="00591959" w:rsidRPr="00501D37">
          <w:rPr>
            <w:rFonts w:asciiTheme="majorBidi" w:hAnsiTheme="majorBidi" w:cstheme="majorBidi"/>
          </w:rPr>
          <w:t>HS</w:t>
        </w:r>
      </w:ins>
      <w:ins w:id="2626" w:author="AHC Secretariat" w:date="2023-01-13T10:25:00Z">
        <w:r w:rsidR="0003632B" w:rsidRPr="00501D37">
          <w:rPr>
            <w:rFonts w:asciiTheme="majorBidi" w:hAnsiTheme="majorBidi" w:cstheme="majorBidi"/>
          </w:rPr>
          <w:t>, IL</w:t>
        </w:r>
      </w:ins>
      <w:ins w:id="2627" w:author="AHC Secretariat" w:date="2023-01-13T10:31:00Z">
        <w:r w:rsidR="00CD6004" w:rsidRPr="00501D37">
          <w:rPr>
            <w:rFonts w:asciiTheme="majorBidi" w:hAnsiTheme="majorBidi" w:cstheme="majorBidi"/>
          </w:rPr>
          <w:t>, ZA</w:t>
        </w:r>
      </w:ins>
      <w:ins w:id="2628" w:author="AHC Secretariat" w:date="2023-01-13T10:36:00Z">
        <w:r w:rsidR="004168CC" w:rsidRPr="00501D37">
          <w:rPr>
            <w:rFonts w:asciiTheme="majorBidi" w:hAnsiTheme="majorBidi" w:cstheme="majorBidi"/>
          </w:rPr>
          <w:t>, UY</w:t>
        </w:r>
      </w:ins>
      <w:ins w:id="2629" w:author="AHC Secretariat" w:date="2023-01-13T10:40:00Z">
        <w:r w:rsidR="008E6FD8" w:rsidRPr="00501D37">
          <w:rPr>
            <w:rFonts w:asciiTheme="majorBidi" w:hAnsiTheme="majorBidi" w:cstheme="majorBidi"/>
          </w:rPr>
          <w:t>, PE</w:t>
        </w:r>
      </w:ins>
      <w:ins w:id="2630" w:author="AHC Secretariat" w:date="2023-01-13T10:44:00Z">
        <w:r w:rsidR="00430F62" w:rsidRPr="00501D37">
          <w:rPr>
            <w:rFonts w:asciiTheme="majorBidi" w:hAnsiTheme="majorBidi" w:cstheme="majorBidi"/>
          </w:rPr>
          <w:t>, CL</w:t>
        </w:r>
      </w:ins>
      <w:ins w:id="2631" w:author="AHC Secretariat" w:date="2023-01-13T11:01:00Z">
        <w:r w:rsidR="00566EA9" w:rsidRPr="00501D37">
          <w:rPr>
            <w:rFonts w:asciiTheme="majorBidi" w:hAnsiTheme="majorBidi" w:cstheme="majorBidi"/>
          </w:rPr>
          <w:t xml:space="preserve">, </w:t>
        </w:r>
      </w:ins>
      <w:ins w:id="2632" w:author="AHC Secretariat" w:date="2023-01-20T14:17:00Z">
        <w:r w:rsidR="00597D36">
          <w:rPr>
            <w:rFonts w:asciiTheme="majorBidi" w:hAnsiTheme="majorBidi" w:cstheme="majorBidi"/>
          </w:rPr>
          <w:t>EU &amp; mS</w:t>
        </w:r>
      </w:ins>
      <w:ins w:id="2633" w:author="AHC Secretariat" w:date="2023-01-13T11:22:00Z">
        <w:r w:rsidR="00D51518" w:rsidRPr="00501D37">
          <w:rPr>
            <w:rFonts w:asciiTheme="majorBidi" w:hAnsiTheme="majorBidi" w:cstheme="majorBidi"/>
          </w:rPr>
          <w:t>, CO</w:t>
        </w:r>
      </w:ins>
      <w:ins w:id="2634" w:author="AHC Secretariat" w:date="2023-01-13T11:27:00Z">
        <w:r w:rsidR="001B26E5" w:rsidRPr="00501D37">
          <w:rPr>
            <w:rFonts w:asciiTheme="majorBidi" w:hAnsiTheme="majorBidi" w:cstheme="majorBidi"/>
          </w:rPr>
          <w:t>, YE</w:t>
        </w:r>
      </w:ins>
      <w:ins w:id="2635" w:author="AHC Secretariat" w:date="2023-01-13T11:37:00Z">
        <w:r w:rsidR="009F451A" w:rsidRPr="00501D37">
          <w:rPr>
            <w:rFonts w:asciiTheme="majorBidi" w:hAnsiTheme="majorBidi" w:cstheme="majorBidi"/>
          </w:rPr>
          <w:t>, JP</w:t>
        </w:r>
      </w:ins>
      <w:ins w:id="2636" w:author="AHC Secretariat" w:date="2023-01-13T12:24:00Z">
        <w:r w:rsidR="00CE1F12" w:rsidRPr="00501D37">
          <w:rPr>
            <w:rFonts w:asciiTheme="majorBidi" w:hAnsiTheme="majorBidi" w:cstheme="majorBidi"/>
          </w:rPr>
          <w:t>, LI, UK</w:t>
        </w:r>
      </w:ins>
      <w:ins w:id="2637" w:author="AHC Secretariat" w:date="2023-01-13T12:28:00Z">
        <w:r w:rsidR="00837F83" w:rsidRPr="00501D37">
          <w:rPr>
            <w:rFonts w:asciiTheme="majorBidi" w:hAnsiTheme="majorBidi" w:cstheme="majorBidi"/>
          </w:rPr>
          <w:t>, EG</w:t>
        </w:r>
      </w:ins>
      <w:ins w:id="2638" w:author="AHC Secretariat" w:date="2023-01-13T12:34:00Z">
        <w:r w:rsidR="00333483" w:rsidRPr="00501D37">
          <w:rPr>
            <w:rFonts w:asciiTheme="majorBidi" w:hAnsiTheme="majorBidi" w:cstheme="majorBidi"/>
          </w:rPr>
          <w:t>, PK</w:t>
        </w:r>
      </w:ins>
      <w:ins w:id="2639" w:author="AHC Secretariat" w:date="2023-01-13T12:41:00Z">
        <w:r w:rsidR="00B62777" w:rsidRPr="00501D37">
          <w:rPr>
            <w:rFonts w:asciiTheme="majorBidi" w:hAnsiTheme="majorBidi" w:cstheme="majorBidi"/>
          </w:rPr>
          <w:t>, CI</w:t>
        </w:r>
      </w:ins>
      <w:ins w:id="2640" w:author="AHC Secretariat" w:date="2023-01-13T15:16:00Z">
        <w:r w:rsidR="005D1408" w:rsidRPr="00501D37">
          <w:rPr>
            <w:rFonts w:asciiTheme="majorBidi" w:hAnsiTheme="majorBidi" w:cstheme="majorBidi"/>
          </w:rPr>
          <w:t>, NG</w:t>
        </w:r>
      </w:ins>
      <w:ins w:id="2641" w:author="AHC Secretariat" w:date="2023-01-13T15:21:00Z">
        <w:r w:rsidR="00CF0119" w:rsidRPr="00501D37">
          <w:rPr>
            <w:rFonts w:asciiTheme="majorBidi" w:hAnsiTheme="majorBidi" w:cstheme="majorBidi"/>
          </w:rPr>
          <w:t>, EC</w:t>
        </w:r>
      </w:ins>
      <w:ins w:id="2642" w:author="AHC Secretariat" w:date="2023-01-13T15:33:00Z">
        <w:r w:rsidR="00945776" w:rsidRPr="00501D37">
          <w:rPr>
            <w:rFonts w:asciiTheme="majorBidi" w:hAnsiTheme="majorBidi" w:cstheme="majorBidi"/>
          </w:rPr>
          <w:t>, CN</w:t>
        </w:r>
      </w:ins>
      <w:ins w:id="2643" w:author="AHC Secretariat" w:date="2023-01-13T15:48:00Z">
        <w:r w:rsidR="00497B73" w:rsidRPr="00501D37">
          <w:rPr>
            <w:rFonts w:asciiTheme="majorBidi" w:hAnsiTheme="majorBidi" w:cstheme="majorBidi"/>
          </w:rPr>
          <w:t>, SN</w:t>
        </w:r>
      </w:ins>
      <w:ins w:id="2644" w:author="AHC Secretariat" w:date="2023-01-16T14:34:00Z">
        <w:r w:rsidR="00FA713D" w:rsidRPr="00501D37">
          <w:rPr>
            <w:rFonts w:asciiTheme="majorBidi" w:hAnsiTheme="majorBidi" w:cstheme="majorBidi"/>
          </w:rPr>
          <w:t>, MX</w:t>
        </w:r>
      </w:ins>
      <w:ins w:id="2645" w:author="AHC Secretariat" w:date="2023-01-19T15:42:00Z">
        <w:r w:rsidR="00255BA9">
          <w:rPr>
            <w:rFonts w:asciiTheme="majorBidi" w:hAnsiTheme="majorBidi" w:cstheme="majorBidi"/>
          </w:rPr>
          <w:t>, CARICOM</w:t>
        </w:r>
      </w:ins>
      <w:ins w:id="2646" w:author="AHC Secretariat" w:date="2023-01-19T16:26:00Z">
        <w:r w:rsidR="00310D48">
          <w:rPr>
            <w:rFonts w:asciiTheme="majorBidi" w:hAnsiTheme="majorBidi" w:cstheme="majorBidi"/>
          </w:rPr>
          <w:t>, RU</w:t>
        </w:r>
      </w:ins>
      <w:ins w:id="2647" w:author="AHC Secretariat" w:date="2023-01-12T17:29:00Z">
        <w:r w:rsidR="00D8582B" w:rsidRPr="00501D37">
          <w:rPr>
            <w:rFonts w:asciiTheme="majorBidi" w:hAnsiTheme="majorBidi" w:cstheme="majorBidi"/>
          </w:rPr>
          <w:t>]</w:t>
        </w:r>
      </w:ins>
    </w:p>
    <w:p w14:paraId="09F4A9E7" w14:textId="30C7AFD4" w:rsidR="003A015F" w:rsidRPr="00501D37" w:rsidRDefault="003A32ED" w:rsidP="003A015F">
      <w:pPr>
        <w:pStyle w:val="SingleTxt"/>
        <w:ind w:left="1267" w:right="1267"/>
        <w:rPr>
          <w:ins w:id="2648" w:author="AHC Secretariat" w:date="2023-01-13T13:22:00Z"/>
          <w:rFonts w:asciiTheme="majorBidi" w:hAnsiTheme="majorBidi" w:cstheme="majorBidi"/>
        </w:rPr>
      </w:pPr>
      <w:ins w:id="2649" w:author="AHC Secretariat" w:date="2023-01-16T14:35:00Z">
        <w:r w:rsidRPr="00501D37">
          <w:rPr>
            <w:rFonts w:asciiTheme="majorBidi" w:hAnsiTheme="majorBidi" w:cstheme="majorBidi"/>
          </w:rPr>
          <w:t>[</w:t>
        </w:r>
      </w:ins>
      <w:r w:rsidR="003A015F" w:rsidRPr="00501D37">
        <w:rPr>
          <w:rFonts w:asciiTheme="majorBidi" w:hAnsiTheme="majorBidi" w:cstheme="majorBidi"/>
        </w:rPr>
        <w:t>3.</w:t>
      </w:r>
      <w:r w:rsidR="003A015F" w:rsidRPr="00501D37">
        <w:rPr>
          <w:rFonts w:asciiTheme="majorBidi" w:hAnsiTheme="majorBidi" w:cstheme="majorBidi"/>
        </w:rPr>
        <w:tab/>
      </w:r>
      <w:proofErr w:type="gramStart"/>
      <w:r w:rsidR="003A015F" w:rsidRPr="00501D37">
        <w:rPr>
          <w:rFonts w:asciiTheme="majorBidi" w:hAnsiTheme="majorBidi" w:cstheme="majorBidi"/>
        </w:rPr>
        <w:t>For the purpose of</w:t>
      </w:r>
      <w:proofErr w:type="gramEnd"/>
      <w:r w:rsidR="003A015F" w:rsidRPr="00501D37">
        <w:rPr>
          <w:rFonts w:asciiTheme="majorBidi" w:hAnsiTheme="majorBidi" w:cstheme="majorBidi"/>
        </w:rPr>
        <w:t xml:space="preserve"> paragraph 2, the term “child” </w:t>
      </w:r>
      <w:ins w:id="2650" w:author="AHC Secretariat" w:date="2023-01-12T18:56:00Z">
        <w:r w:rsidR="00F168A8" w:rsidRPr="00501D37">
          <w:rPr>
            <w:rFonts w:asciiTheme="majorBidi" w:hAnsiTheme="majorBidi" w:cstheme="majorBidi"/>
          </w:rPr>
          <w:t>[</w:t>
        </w:r>
      </w:ins>
      <w:r w:rsidR="003A015F" w:rsidRPr="00501D37">
        <w:rPr>
          <w:rFonts w:asciiTheme="majorBidi" w:hAnsiTheme="majorBidi" w:cstheme="majorBidi"/>
          <w:strike/>
        </w:rPr>
        <w:t>shall</w:t>
      </w:r>
      <w:ins w:id="2651" w:author="AHC Secretariat" w:date="2023-01-17T15:36:00Z">
        <w:r w:rsidR="003A05EA" w:rsidRPr="00501D37">
          <w:rPr>
            <w:rFonts w:asciiTheme="majorBidi" w:hAnsiTheme="majorBidi" w:cstheme="majorBidi"/>
            <w:strike/>
          </w:rPr>
          <w:t xml:space="preserve"> </w:t>
        </w:r>
        <w:r w:rsidR="003A05EA" w:rsidRPr="00501D37">
          <w:rPr>
            <w:rFonts w:asciiTheme="majorBidi" w:hAnsiTheme="majorBidi" w:cstheme="majorBidi"/>
          </w:rPr>
          <w:t>(could: IR)</w:t>
        </w:r>
      </w:ins>
      <w:r w:rsidR="003A015F" w:rsidRPr="00501D37">
        <w:rPr>
          <w:rFonts w:asciiTheme="majorBidi" w:hAnsiTheme="majorBidi" w:cstheme="majorBidi"/>
        </w:rPr>
        <w:t xml:space="preserve"> </w:t>
      </w:r>
      <w:r w:rsidR="003A015F" w:rsidRPr="00501D37">
        <w:rPr>
          <w:rFonts w:asciiTheme="majorBidi" w:hAnsiTheme="majorBidi" w:cstheme="majorBidi"/>
          <w:strike/>
        </w:rPr>
        <w:t>include all persons under 18 years of age</w:t>
      </w:r>
      <w:ins w:id="2652" w:author="AHC Secretariat" w:date="2023-01-12T18:51:00Z">
        <w:r w:rsidR="00D41D97" w:rsidRPr="00501D37">
          <w:rPr>
            <w:rFonts w:asciiTheme="majorBidi" w:hAnsiTheme="majorBidi" w:cstheme="majorBidi"/>
          </w:rPr>
          <w:t xml:space="preserve"> </w:t>
        </w:r>
      </w:ins>
      <w:ins w:id="2653" w:author="AHC Secretariat" w:date="2023-01-13T15:29:00Z">
        <w:r w:rsidR="00EC5485" w:rsidRPr="00501D37">
          <w:rPr>
            <w:rFonts w:asciiTheme="majorBidi" w:hAnsiTheme="majorBidi" w:cstheme="majorBidi"/>
          </w:rPr>
          <w:t>(</w:t>
        </w:r>
      </w:ins>
      <w:ins w:id="2654" w:author="AHC Secretariat" w:date="2023-01-13T15:28:00Z">
        <w:r w:rsidR="00B5255B" w:rsidRPr="00501D37">
          <w:rPr>
            <w:rFonts w:asciiTheme="majorBidi" w:hAnsiTheme="majorBidi" w:cstheme="majorBidi"/>
          </w:rPr>
          <w:t>retain</w:t>
        </w:r>
      </w:ins>
      <w:ins w:id="2655" w:author="AHC Secretariat" w:date="2023-01-13T15:29:00Z">
        <w:r w:rsidR="00136718" w:rsidRPr="00501D37">
          <w:rPr>
            <w:rFonts w:asciiTheme="majorBidi" w:hAnsiTheme="majorBidi" w:cstheme="majorBidi"/>
          </w:rPr>
          <w:t xml:space="preserve"> – </w:t>
        </w:r>
      </w:ins>
      <w:ins w:id="2656" w:author="AHC Secretariat" w:date="2023-01-13T15:28:00Z">
        <w:r w:rsidR="00B5255B" w:rsidRPr="00501D37">
          <w:rPr>
            <w:rFonts w:asciiTheme="majorBidi" w:hAnsiTheme="majorBidi" w:cstheme="majorBidi"/>
          </w:rPr>
          <w:t>US, MY</w:t>
        </w:r>
      </w:ins>
      <w:ins w:id="2657" w:author="AHC Secretariat" w:date="2023-01-13T15:40:00Z">
        <w:r w:rsidR="00EA0C1D" w:rsidRPr="00501D37">
          <w:rPr>
            <w:rFonts w:asciiTheme="majorBidi" w:hAnsiTheme="majorBidi" w:cstheme="majorBidi"/>
          </w:rPr>
          <w:t>, MZ</w:t>
        </w:r>
      </w:ins>
      <w:ins w:id="2658" w:author="AHC Secretariat" w:date="2023-01-19T17:08:00Z">
        <w:r w:rsidR="00DD7701">
          <w:rPr>
            <w:rFonts w:asciiTheme="majorBidi" w:hAnsiTheme="majorBidi" w:cstheme="majorBidi"/>
          </w:rPr>
          <w:t>, PK</w:t>
        </w:r>
      </w:ins>
      <w:ins w:id="2659" w:author="AHC Secretariat" w:date="2023-01-13T15:28:00Z">
        <w:r w:rsidR="00B5255B" w:rsidRPr="00501D37">
          <w:rPr>
            <w:rFonts w:asciiTheme="majorBidi" w:hAnsiTheme="majorBidi" w:cstheme="majorBidi"/>
          </w:rPr>
          <w:t>)</w:t>
        </w:r>
      </w:ins>
      <w:ins w:id="2660" w:author="AHC Secretariat" w:date="2023-01-16T14:35:00Z">
        <w:r w:rsidR="008A0E88" w:rsidRPr="00501D37">
          <w:rPr>
            <w:rFonts w:asciiTheme="majorBidi" w:hAnsiTheme="majorBidi" w:cstheme="majorBidi"/>
          </w:rPr>
          <w:t>.</w:t>
        </w:r>
        <w:r w:rsidR="00152D14" w:rsidRPr="00501D37">
          <w:rPr>
            <w:rFonts w:asciiTheme="majorBidi" w:hAnsiTheme="majorBidi" w:cstheme="majorBidi"/>
          </w:rPr>
          <w:t>:</w:t>
        </w:r>
        <w:r w:rsidRPr="00501D37">
          <w:rPr>
            <w:rFonts w:asciiTheme="majorBidi" w:hAnsiTheme="majorBidi" w:cstheme="majorBidi"/>
          </w:rPr>
          <w:t xml:space="preserve"> delete – MX]</w:t>
        </w:r>
      </w:ins>
      <w:ins w:id="2661" w:author="AHC Secretariat" w:date="2023-01-13T15:28:00Z">
        <w:r w:rsidR="00B5255B" w:rsidRPr="00501D37">
          <w:rPr>
            <w:rFonts w:asciiTheme="majorBidi" w:hAnsiTheme="majorBidi" w:cstheme="majorBidi"/>
          </w:rPr>
          <w:t xml:space="preserve"> </w:t>
        </w:r>
      </w:ins>
      <w:ins w:id="2662" w:author="AHC Secretariat" w:date="2023-01-12T18:51:00Z">
        <w:r w:rsidR="00D41D97" w:rsidRPr="00501D37">
          <w:rPr>
            <w:rFonts w:asciiTheme="majorBidi" w:hAnsiTheme="majorBidi" w:cstheme="majorBidi"/>
            <w:color w:val="FF0000"/>
          </w:rPr>
          <w:t>means every human being below the age of eighteen years unless under the law applicable to the child, majority is attained earlier: CU</w:t>
        </w:r>
      </w:ins>
      <w:ins w:id="2663" w:author="AHC Secretariat" w:date="2023-01-13T11:32:00Z">
        <w:r w:rsidR="00CC7630" w:rsidRPr="00501D37">
          <w:rPr>
            <w:rFonts w:asciiTheme="majorBidi" w:hAnsiTheme="majorBidi" w:cstheme="majorBidi"/>
            <w:color w:val="FF0000"/>
          </w:rPr>
          <w:t>, SY</w:t>
        </w:r>
      </w:ins>
      <w:ins w:id="2664" w:author="AHC Secretariat" w:date="2023-01-19T15:33:00Z">
        <w:r w:rsidR="000D7A3E">
          <w:rPr>
            <w:rFonts w:asciiTheme="majorBidi" w:hAnsiTheme="majorBidi" w:cstheme="majorBidi"/>
            <w:color w:val="FF0000"/>
          </w:rPr>
          <w:t>, CARICOM</w:t>
        </w:r>
      </w:ins>
      <w:ins w:id="2665" w:author="AHC Secretariat" w:date="2023-01-13T11:52:00Z">
        <w:r w:rsidR="00124866" w:rsidRPr="00501D37">
          <w:rPr>
            <w:rFonts w:asciiTheme="majorBidi" w:hAnsiTheme="majorBidi" w:cstheme="majorBidi"/>
            <w:color w:val="FF0000"/>
          </w:rPr>
          <w:t>; retain –, CA</w:t>
        </w:r>
      </w:ins>
      <w:ins w:id="2666" w:author="AHC Secretariat" w:date="2023-01-13T12:28:00Z">
        <w:r w:rsidR="001C0FCB" w:rsidRPr="00501D37">
          <w:rPr>
            <w:rFonts w:asciiTheme="majorBidi" w:hAnsiTheme="majorBidi" w:cstheme="majorBidi"/>
            <w:color w:val="FF0000"/>
          </w:rPr>
          <w:t>, EG</w:t>
        </w:r>
      </w:ins>
      <w:ins w:id="2667" w:author="AHC Secretariat" w:date="2023-01-13T12:34:00Z">
        <w:r w:rsidR="007D362E" w:rsidRPr="00501D37">
          <w:rPr>
            <w:rFonts w:asciiTheme="majorBidi" w:hAnsiTheme="majorBidi" w:cstheme="majorBidi"/>
            <w:color w:val="FF0000"/>
          </w:rPr>
          <w:t>, PK</w:t>
        </w:r>
      </w:ins>
      <w:ins w:id="2668" w:author="AHC Secretariat" w:date="2023-01-12T18:51:00Z">
        <w:r w:rsidR="00D41D97" w:rsidRPr="00501D37">
          <w:rPr>
            <w:rFonts w:asciiTheme="majorBidi" w:hAnsiTheme="majorBidi" w:cstheme="majorBidi"/>
            <w:color w:val="FF0000"/>
          </w:rPr>
          <w:t>]</w:t>
        </w:r>
      </w:ins>
      <w:ins w:id="2669" w:author="AHC Secretariat" w:date="2023-01-13T11:02:00Z">
        <w:r w:rsidR="004C0939" w:rsidRPr="00501D37">
          <w:rPr>
            <w:rFonts w:asciiTheme="majorBidi" w:hAnsiTheme="majorBidi" w:cstheme="majorBidi"/>
            <w:color w:val="FF0000"/>
          </w:rPr>
          <w:t xml:space="preserve"> [. </w:t>
        </w:r>
      </w:ins>
      <w:ins w:id="2670" w:author="AHC Secretariat" w:date="2023-01-13T13:33:00Z">
        <w:r w:rsidR="00D55FC7" w:rsidRPr="00501D37">
          <w:rPr>
            <w:rFonts w:asciiTheme="majorBidi" w:hAnsiTheme="majorBidi" w:cstheme="majorBidi"/>
            <w:color w:val="FF0000"/>
          </w:rPr>
          <w:t>A State Party may, however, require a lower age-limit, which shall be not less than 16 years</w:t>
        </w:r>
      </w:ins>
      <w:ins w:id="2671" w:author="AHC Secretariat" w:date="2023-01-13T13:36:00Z">
        <w:r w:rsidR="00E23B98" w:rsidRPr="00501D37">
          <w:rPr>
            <w:rFonts w:asciiTheme="majorBidi" w:hAnsiTheme="majorBidi" w:cstheme="majorBidi"/>
            <w:color w:val="FF0000"/>
          </w:rPr>
          <w:t>.</w:t>
        </w:r>
      </w:ins>
      <w:ins w:id="2672" w:author="AHC Secretariat" w:date="2023-01-13T11:02:00Z">
        <w:r w:rsidR="004C0939" w:rsidRPr="00501D37">
          <w:rPr>
            <w:rFonts w:asciiTheme="majorBidi" w:hAnsiTheme="majorBidi" w:cstheme="majorBidi"/>
            <w:color w:val="FF0000"/>
          </w:rPr>
          <w:t xml:space="preserve">: </w:t>
        </w:r>
      </w:ins>
      <w:ins w:id="2673" w:author="AHC Secretariat" w:date="2023-01-13T12:24:00Z">
        <w:r w:rsidR="000004B7" w:rsidRPr="00501D37">
          <w:rPr>
            <w:rFonts w:asciiTheme="majorBidi" w:hAnsiTheme="majorBidi" w:cstheme="majorBidi"/>
            <w:color w:val="FF0000"/>
          </w:rPr>
          <w:t xml:space="preserve">SG, NZ, </w:t>
        </w:r>
      </w:ins>
      <w:ins w:id="2674" w:author="AHC Secretariat" w:date="2023-01-20T14:17:00Z">
        <w:r w:rsidR="00597D36">
          <w:rPr>
            <w:rFonts w:asciiTheme="majorBidi" w:hAnsiTheme="majorBidi" w:cstheme="majorBidi"/>
            <w:color w:val="FF0000"/>
          </w:rPr>
          <w:t>EU &amp; mS</w:t>
        </w:r>
      </w:ins>
      <w:ins w:id="2675" w:author="AHC Secretariat" w:date="2023-01-13T12:24:00Z">
        <w:r w:rsidR="000004B7" w:rsidRPr="00501D37">
          <w:rPr>
            <w:rFonts w:asciiTheme="majorBidi" w:hAnsiTheme="majorBidi" w:cstheme="majorBidi"/>
            <w:color w:val="FF0000"/>
          </w:rPr>
          <w:t>, UK</w:t>
        </w:r>
      </w:ins>
      <w:ins w:id="2676" w:author="AHC Secretariat" w:date="2023-01-13T15:43:00Z">
        <w:r w:rsidR="000C00A9" w:rsidRPr="00501D37">
          <w:rPr>
            <w:rFonts w:asciiTheme="majorBidi" w:hAnsiTheme="majorBidi" w:cstheme="majorBidi"/>
            <w:color w:val="FF0000"/>
          </w:rPr>
          <w:t>, TZ</w:t>
        </w:r>
      </w:ins>
      <w:ins w:id="2677" w:author="AHC Secretariat" w:date="2023-01-13T11:02:00Z">
        <w:r w:rsidR="004C0939" w:rsidRPr="00501D37">
          <w:rPr>
            <w:rFonts w:asciiTheme="majorBidi" w:hAnsiTheme="majorBidi" w:cstheme="majorBidi"/>
            <w:color w:val="FF0000"/>
          </w:rPr>
          <w:t>]</w:t>
        </w:r>
      </w:ins>
      <w:r w:rsidR="003A015F" w:rsidRPr="00501D37">
        <w:rPr>
          <w:rFonts w:asciiTheme="majorBidi" w:hAnsiTheme="majorBidi" w:cstheme="majorBidi"/>
        </w:rPr>
        <w:t>.</w:t>
      </w:r>
    </w:p>
    <w:p w14:paraId="005D02F4" w14:textId="3069DD2A" w:rsidR="006B718D" w:rsidRPr="00501D37" w:rsidRDefault="00366171" w:rsidP="003A015F">
      <w:pPr>
        <w:pStyle w:val="SingleTxt"/>
        <w:ind w:left="1267" w:right="1267"/>
        <w:rPr>
          <w:ins w:id="2678" w:author="AHC Secretariat" w:date="2023-01-13T13:22:00Z"/>
          <w:rFonts w:asciiTheme="majorBidi" w:hAnsiTheme="majorBidi" w:cstheme="majorBidi"/>
          <w:color w:val="FF0000"/>
        </w:rPr>
      </w:pPr>
      <w:ins w:id="2679" w:author="AHC Secretariat" w:date="2023-01-13T13:22:00Z">
        <w:r w:rsidRPr="00501D37">
          <w:rPr>
            <w:rFonts w:asciiTheme="majorBidi" w:hAnsiTheme="majorBidi" w:cstheme="majorBidi"/>
          </w:rPr>
          <w:t>[3</w:t>
        </w:r>
      </w:ins>
      <w:ins w:id="2680" w:author="AHC Secretariat" w:date="2023-01-19T13:55:00Z">
        <w:r w:rsidR="00EA5343">
          <w:rPr>
            <w:rFonts w:asciiTheme="majorBidi" w:hAnsiTheme="majorBidi" w:cstheme="majorBidi"/>
          </w:rPr>
          <w:t xml:space="preserve"> bis.</w:t>
        </w:r>
      </w:ins>
      <w:ins w:id="2681" w:author="AHC Secretariat" w:date="2023-01-13T13:22:00Z">
        <w:r w:rsidRPr="00501D37">
          <w:rPr>
            <w:rFonts w:asciiTheme="majorBidi" w:hAnsiTheme="majorBidi" w:cstheme="majorBidi"/>
          </w:rPr>
          <w:tab/>
        </w:r>
        <w:r w:rsidRPr="00501D37">
          <w:rPr>
            <w:rFonts w:asciiTheme="majorBidi" w:hAnsiTheme="majorBidi" w:cstheme="majorBidi"/>
            <w:color w:val="FF0000"/>
          </w:rPr>
          <w:t>For purpose of this article, the term “</w:t>
        </w:r>
        <w:r w:rsidR="006B718D" w:rsidRPr="00501D37">
          <w:rPr>
            <w:rFonts w:asciiTheme="majorBidi" w:hAnsiTheme="majorBidi" w:cstheme="majorBidi"/>
            <w:color w:val="FF0000"/>
          </w:rPr>
          <w:t>s</w:t>
        </w:r>
        <w:r w:rsidRPr="00501D37">
          <w:rPr>
            <w:rFonts w:asciiTheme="majorBidi" w:hAnsiTheme="majorBidi" w:cstheme="majorBidi"/>
            <w:color w:val="FF0000"/>
          </w:rPr>
          <w:t>exually explicit conduct” shall include at least the following real or simulated acts:</w:t>
        </w:r>
      </w:ins>
    </w:p>
    <w:p w14:paraId="71B06F90" w14:textId="62A49DCF" w:rsidR="006B718D" w:rsidRPr="00501D37" w:rsidRDefault="006B718D" w:rsidP="003A015F">
      <w:pPr>
        <w:pStyle w:val="SingleTxt"/>
        <w:ind w:left="1267" w:right="1267"/>
        <w:rPr>
          <w:ins w:id="2682" w:author="AHC Secretariat" w:date="2023-01-13T13:23:00Z"/>
          <w:rFonts w:asciiTheme="majorBidi" w:hAnsiTheme="majorBidi" w:cstheme="majorBidi"/>
          <w:color w:val="FF0000"/>
        </w:rPr>
      </w:pPr>
      <w:ins w:id="2683" w:author="AHC Secretariat" w:date="2023-01-13T13:22:00Z">
        <w:r w:rsidRPr="00501D37">
          <w:rPr>
            <w:rFonts w:asciiTheme="majorBidi" w:hAnsiTheme="majorBidi" w:cstheme="majorBidi"/>
            <w:color w:val="FF0000"/>
          </w:rPr>
          <w:tab/>
        </w:r>
        <w:r w:rsidR="00366171" w:rsidRPr="00501D37">
          <w:rPr>
            <w:rFonts w:asciiTheme="majorBidi" w:hAnsiTheme="majorBidi" w:cstheme="majorBidi"/>
            <w:color w:val="FF0000"/>
          </w:rPr>
          <w:t>(a)</w:t>
        </w:r>
      </w:ins>
      <w:ins w:id="2684" w:author="AHC Secretariat" w:date="2023-01-13T13:23:00Z">
        <w:r w:rsidRPr="00501D37">
          <w:rPr>
            <w:rFonts w:asciiTheme="majorBidi" w:hAnsiTheme="majorBidi" w:cstheme="majorBidi"/>
            <w:color w:val="FF0000"/>
          </w:rPr>
          <w:tab/>
        </w:r>
      </w:ins>
      <w:ins w:id="2685" w:author="AHC Secretariat" w:date="2023-01-13T13:22:00Z">
        <w:r w:rsidR="00366171" w:rsidRPr="00501D37">
          <w:rPr>
            <w:rFonts w:asciiTheme="majorBidi" w:hAnsiTheme="majorBidi" w:cstheme="majorBidi"/>
            <w:color w:val="FF0000"/>
          </w:rPr>
          <w:t xml:space="preserve">sexual intercourse, including genital-genital, oral-genital, anal-genital or oral-anal, </w:t>
        </w:r>
      </w:ins>
      <w:ins w:id="2686" w:author="AHC Secretariat" w:date="2023-01-19T15:38:00Z">
        <w:r w:rsidR="009F50BC">
          <w:rPr>
            <w:rFonts w:asciiTheme="majorBidi" w:hAnsiTheme="majorBidi" w:cstheme="majorBidi"/>
            <w:color w:val="FF0000"/>
          </w:rPr>
          <w:t>(</w:t>
        </w:r>
      </w:ins>
      <w:ins w:id="2687" w:author="AHC Secretariat" w:date="2023-01-13T13:22:00Z">
        <w:r w:rsidR="00366171" w:rsidRPr="009F50BC">
          <w:rPr>
            <w:rFonts w:asciiTheme="majorBidi" w:hAnsiTheme="majorBidi" w:cstheme="majorBidi"/>
            <w:strike/>
            <w:color w:val="FF0000"/>
          </w:rPr>
          <w:t>between children,</w:t>
        </w:r>
      </w:ins>
      <w:ins w:id="2688" w:author="AHC Secretariat" w:date="2023-01-19T15:38:00Z">
        <w:r w:rsidR="009F50BC">
          <w:rPr>
            <w:rFonts w:asciiTheme="majorBidi" w:hAnsiTheme="majorBidi" w:cstheme="majorBidi"/>
            <w:color w:val="FF0000"/>
          </w:rPr>
          <w:t xml:space="preserve">: </w:t>
        </w:r>
      </w:ins>
      <w:ins w:id="2689" w:author="AHC Secretariat" w:date="2023-01-20T14:17:00Z">
        <w:r w:rsidR="00597D36">
          <w:rPr>
            <w:rFonts w:asciiTheme="majorBidi" w:hAnsiTheme="majorBidi" w:cstheme="majorBidi"/>
            <w:color w:val="FF0000"/>
          </w:rPr>
          <w:t>EU &amp; mS</w:t>
        </w:r>
      </w:ins>
      <w:ins w:id="2690" w:author="AHC Secretariat" w:date="2023-01-19T15:38:00Z">
        <w:r w:rsidR="009F50BC">
          <w:rPr>
            <w:rFonts w:asciiTheme="majorBidi" w:hAnsiTheme="majorBidi" w:cstheme="majorBidi"/>
            <w:color w:val="FF0000"/>
          </w:rPr>
          <w:t>)</w:t>
        </w:r>
      </w:ins>
      <w:ins w:id="2691" w:author="AHC Secretariat" w:date="2023-01-13T13:22:00Z">
        <w:r w:rsidR="00366171" w:rsidRPr="00501D37">
          <w:rPr>
            <w:rFonts w:asciiTheme="majorBidi" w:hAnsiTheme="majorBidi" w:cstheme="majorBidi"/>
            <w:color w:val="FF0000"/>
          </w:rPr>
          <w:t xml:space="preserve"> or between an adult and a </w:t>
        </w:r>
        <w:proofErr w:type="gramStart"/>
        <w:r w:rsidR="00366171" w:rsidRPr="00501D37">
          <w:rPr>
            <w:rFonts w:asciiTheme="majorBidi" w:hAnsiTheme="majorBidi" w:cstheme="majorBidi"/>
            <w:color w:val="FF0000"/>
          </w:rPr>
          <w:t>child;</w:t>
        </w:r>
      </w:ins>
      <w:proofErr w:type="gramEnd"/>
    </w:p>
    <w:p w14:paraId="0B5F7AE8" w14:textId="77777777" w:rsidR="006B718D" w:rsidRPr="00501D37" w:rsidRDefault="006B718D" w:rsidP="003A015F">
      <w:pPr>
        <w:pStyle w:val="SingleTxt"/>
        <w:ind w:left="1267" w:right="1267"/>
        <w:rPr>
          <w:ins w:id="2692" w:author="AHC Secretariat" w:date="2023-01-13T13:23:00Z"/>
          <w:rFonts w:asciiTheme="majorBidi" w:hAnsiTheme="majorBidi" w:cstheme="majorBidi"/>
          <w:color w:val="FF0000"/>
        </w:rPr>
      </w:pPr>
      <w:ins w:id="2693" w:author="AHC Secretariat" w:date="2023-01-13T13:23:00Z">
        <w:r w:rsidRPr="00501D37">
          <w:rPr>
            <w:rFonts w:asciiTheme="majorBidi" w:hAnsiTheme="majorBidi" w:cstheme="majorBidi"/>
            <w:color w:val="FF0000"/>
          </w:rPr>
          <w:tab/>
        </w:r>
      </w:ins>
      <w:ins w:id="2694" w:author="AHC Secretariat" w:date="2023-01-13T13:22:00Z">
        <w:r w:rsidR="00366171" w:rsidRPr="00501D37">
          <w:rPr>
            <w:rFonts w:asciiTheme="majorBidi" w:hAnsiTheme="majorBidi" w:cstheme="majorBidi"/>
            <w:color w:val="FF0000"/>
          </w:rPr>
          <w:t>(b)</w:t>
        </w:r>
      </w:ins>
      <w:ins w:id="2695" w:author="AHC Secretariat" w:date="2023-01-13T13:23:00Z">
        <w:r w:rsidRPr="00501D37">
          <w:rPr>
            <w:rFonts w:asciiTheme="majorBidi" w:hAnsiTheme="majorBidi" w:cstheme="majorBidi"/>
            <w:color w:val="FF0000"/>
          </w:rPr>
          <w:tab/>
        </w:r>
      </w:ins>
      <w:proofErr w:type="gramStart"/>
      <w:ins w:id="2696" w:author="AHC Secretariat" w:date="2023-01-13T13:22:00Z">
        <w:r w:rsidR="00366171" w:rsidRPr="00501D37">
          <w:rPr>
            <w:rFonts w:asciiTheme="majorBidi" w:hAnsiTheme="majorBidi" w:cstheme="majorBidi"/>
            <w:color w:val="FF0000"/>
          </w:rPr>
          <w:t>bestiality;</w:t>
        </w:r>
      </w:ins>
      <w:proofErr w:type="gramEnd"/>
    </w:p>
    <w:p w14:paraId="69CE496B" w14:textId="19B9BB73" w:rsidR="006B718D" w:rsidRPr="00501D37" w:rsidRDefault="006B718D" w:rsidP="003A015F">
      <w:pPr>
        <w:pStyle w:val="SingleTxt"/>
        <w:ind w:left="1267" w:right="1267"/>
        <w:rPr>
          <w:ins w:id="2697" w:author="AHC Secretariat" w:date="2023-01-13T13:23:00Z"/>
          <w:rFonts w:asciiTheme="majorBidi" w:hAnsiTheme="majorBidi" w:cstheme="majorBidi"/>
          <w:color w:val="FF0000"/>
        </w:rPr>
      </w:pPr>
      <w:ins w:id="2698" w:author="AHC Secretariat" w:date="2023-01-13T13:23:00Z">
        <w:r w:rsidRPr="00501D37">
          <w:rPr>
            <w:rFonts w:asciiTheme="majorBidi" w:hAnsiTheme="majorBidi" w:cstheme="majorBidi"/>
            <w:color w:val="FF0000"/>
          </w:rPr>
          <w:tab/>
        </w:r>
      </w:ins>
      <w:ins w:id="2699" w:author="AHC Secretariat" w:date="2023-01-13T13:22:00Z">
        <w:r w:rsidR="00366171" w:rsidRPr="00501D37">
          <w:rPr>
            <w:rFonts w:asciiTheme="majorBidi" w:hAnsiTheme="majorBidi" w:cstheme="majorBidi"/>
            <w:color w:val="FF0000"/>
          </w:rPr>
          <w:t>(c)</w:t>
        </w:r>
      </w:ins>
      <w:ins w:id="2700" w:author="AHC Secretariat" w:date="2023-01-13T14:51:00Z">
        <w:r w:rsidR="00801EF2" w:rsidRPr="00501D37">
          <w:rPr>
            <w:rFonts w:asciiTheme="majorBidi" w:hAnsiTheme="majorBidi" w:cstheme="majorBidi"/>
            <w:color w:val="FF0000"/>
          </w:rPr>
          <w:tab/>
        </w:r>
      </w:ins>
      <w:proofErr w:type="gramStart"/>
      <w:ins w:id="2701" w:author="AHC Secretariat" w:date="2023-01-13T13:22:00Z">
        <w:r w:rsidR="00366171" w:rsidRPr="00501D37">
          <w:rPr>
            <w:rFonts w:asciiTheme="majorBidi" w:hAnsiTheme="majorBidi" w:cstheme="majorBidi"/>
            <w:color w:val="FF0000"/>
          </w:rPr>
          <w:t>masturbation;</w:t>
        </w:r>
      </w:ins>
      <w:proofErr w:type="gramEnd"/>
    </w:p>
    <w:p w14:paraId="60ADAAAE" w14:textId="77777777" w:rsidR="006B718D" w:rsidRPr="00501D37" w:rsidRDefault="006B718D" w:rsidP="003A015F">
      <w:pPr>
        <w:pStyle w:val="SingleTxt"/>
        <w:ind w:left="1267" w:right="1267"/>
        <w:rPr>
          <w:ins w:id="2702" w:author="AHC Secretariat" w:date="2023-01-13T13:23:00Z"/>
          <w:rFonts w:asciiTheme="majorBidi" w:hAnsiTheme="majorBidi" w:cstheme="majorBidi"/>
          <w:color w:val="FF0000"/>
        </w:rPr>
      </w:pPr>
      <w:ins w:id="2703" w:author="AHC Secretariat" w:date="2023-01-13T13:23:00Z">
        <w:r w:rsidRPr="00501D37">
          <w:rPr>
            <w:rFonts w:asciiTheme="majorBidi" w:hAnsiTheme="majorBidi" w:cstheme="majorBidi"/>
            <w:color w:val="FF0000"/>
          </w:rPr>
          <w:tab/>
        </w:r>
      </w:ins>
      <w:ins w:id="2704" w:author="AHC Secretariat" w:date="2023-01-13T13:22:00Z">
        <w:r w:rsidR="00366171" w:rsidRPr="00501D37">
          <w:rPr>
            <w:rFonts w:asciiTheme="majorBidi" w:hAnsiTheme="majorBidi" w:cstheme="majorBidi"/>
            <w:color w:val="FF0000"/>
          </w:rPr>
          <w:t>(d)</w:t>
        </w:r>
      </w:ins>
      <w:ins w:id="2705" w:author="AHC Secretariat" w:date="2023-01-13T13:23:00Z">
        <w:r w:rsidRPr="00501D37">
          <w:rPr>
            <w:rFonts w:asciiTheme="majorBidi" w:hAnsiTheme="majorBidi" w:cstheme="majorBidi"/>
            <w:color w:val="FF0000"/>
          </w:rPr>
          <w:tab/>
        </w:r>
      </w:ins>
      <w:ins w:id="2706" w:author="AHC Secretariat" w:date="2023-01-13T13:22:00Z">
        <w:r w:rsidR="00366171" w:rsidRPr="00501D37">
          <w:rPr>
            <w:rFonts w:asciiTheme="majorBidi" w:hAnsiTheme="majorBidi" w:cstheme="majorBidi"/>
            <w:color w:val="FF0000"/>
          </w:rPr>
          <w:t>sadistic or masochistic abuse in a sexual context; or</w:t>
        </w:r>
      </w:ins>
    </w:p>
    <w:p w14:paraId="393F9849" w14:textId="20BEB115" w:rsidR="00366171" w:rsidRPr="00501D37" w:rsidRDefault="006B718D" w:rsidP="003A015F">
      <w:pPr>
        <w:pStyle w:val="SingleTxt"/>
        <w:ind w:left="1267" w:right="1267"/>
        <w:rPr>
          <w:ins w:id="2707" w:author="AHC Secretariat" w:date="2023-01-13T12:04:00Z"/>
          <w:rFonts w:asciiTheme="majorBidi" w:hAnsiTheme="majorBidi" w:cstheme="majorBidi"/>
        </w:rPr>
      </w:pPr>
      <w:ins w:id="2708" w:author="AHC Secretariat" w:date="2023-01-13T13:23:00Z">
        <w:r w:rsidRPr="00501D37">
          <w:rPr>
            <w:rFonts w:asciiTheme="majorBidi" w:hAnsiTheme="majorBidi" w:cstheme="majorBidi"/>
            <w:color w:val="FF0000"/>
          </w:rPr>
          <w:tab/>
        </w:r>
      </w:ins>
      <w:ins w:id="2709" w:author="AHC Secretariat" w:date="2023-01-13T13:22:00Z">
        <w:r w:rsidR="00366171" w:rsidRPr="00501D37">
          <w:rPr>
            <w:rFonts w:asciiTheme="majorBidi" w:hAnsiTheme="majorBidi" w:cstheme="majorBidi"/>
            <w:color w:val="FF0000"/>
          </w:rPr>
          <w:t>(e)</w:t>
        </w:r>
      </w:ins>
      <w:ins w:id="2710" w:author="AHC Secretariat" w:date="2023-01-13T13:23:00Z">
        <w:r w:rsidRPr="00501D37">
          <w:rPr>
            <w:rFonts w:asciiTheme="majorBidi" w:hAnsiTheme="majorBidi" w:cstheme="majorBidi"/>
            <w:color w:val="FF0000"/>
          </w:rPr>
          <w:tab/>
        </w:r>
      </w:ins>
      <w:ins w:id="2711" w:author="AHC Secretariat" w:date="2023-01-13T13:22:00Z">
        <w:r w:rsidR="00366171" w:rsidRPr="00501D37">
          <w:rPr>
            <w:rFonts w:asciiTheme="majorBidi" w:hAnsiTheme="majorBidi" w:cstheme="majorBidi"/>
            <w:color w:val="FF0000"/>
          </w:rPr>
          <w:t>lascivious exhibition of the genitals or the pubic area of a child, whether clothed or nude.</w:t>
        </w:r>
      </w:ins>
      <w:ins w:id="2712" w:author="AHC Secretariat" w:date="2023-01-13T13:23:00Z">
        <w:r w:rsidR="00FF126E" w:rsidRPr="00501D37">
          <w:rPr>
            <w:rFonts w:asciiTheme="majorBidi" w:hAnsiTheme="majorBidi" w:cstheme="majorBidi"/>
            <w:color w:val="FF0000"/>
          </w:rPr>
          <w:t>: US</w:t>
        </w:r>
      </w:ins>
      <w:ins w:id="2713" w:author="AHC Secretariat" w:date="2023-01-20T15:06:00Z">
        <w:r w:rsidR="008A7CC5">
          <w:rPr>
            <w:rFonts w:asciiTheme="majorBidi" w:hAnsiTheme="majorBidi" w:cstheme="majorBidi"/>
            <w:color w:val="FF0000"/>
          </w:rPr>
          <w:t>, PE</w:t>
        </w:r>
      </w:ins>
      <w:ins w:id="2714" w:author="AHC Secretariat" w:date="2023-01-19T15:38:00Z">
        <w:r w:rsidR="005D4079">
          <w:rPr>
            <w:rFonts w:asciiTheme="majorBidi" w:hAnsiTheme="majorBidi" w:cstheme="majorBidi"/>
            <w:color w:val="FF0000"/>
          </w:rPr>
          <w:t xml:space="preserve">; against – </w:t>
        </w:r>
      </w:ins>
      <w:ins w:id="2715" w:author="AHC Secretariat" w:date="2023-01-20T14:17:00Z">
        <w:r w:rsidR="00597D36">
          <w:rPr>
            <w:rFonts w:asciiTheme="majorBidi" w:hAnsiTheme="majorBidi" w:cstheme="majorBidi"/>
            <w:color w:val="FF0000"/>
          </w:rPr>
          <w:t>EU &amp; mS</w:t>
        </w:r>
      </w:ins>
      <w:ins w:id="2716" w:author="AHC Secretariat" w:date="2023-01-19T15:46:00Z">
        <w:r w:rsidR="0028677A">
          <w:rPr>
            <w:rFonts w:asciiTheme="majorBidi" w:hAnsiTheme="majorBidi" w:cstheme="majorBidi"/>
          </w:rPr>
          <w:t>, NO</w:t>
        </w:r>
      </w:ins>
      <w:ins w:id="2717" w:author="AHC Secretariat" w:date="2023-01-19T16:00:00Z">
        <w:r w:rsidR="00C92C2A">
          <w:rPr>
            <w:rFonts w:asciiTheme="majorBidi" w:hAnsiTheme="majorBidi" w:cstheme="majorBidi"/>
          </w:rPr>
          <w:t>, IR</w:t>
        </w:r>
      </w:ins>
      <w:ins w:id="2718" w:author="AHC Secretariat" w:date="2023-01-19T16:35:00Z">
        <w:r w:rsidR="002451B6">
          <w:rPr>
            <w:rFonts w:asciiTheme="majorBidi" w:hAnsiTheme="majorBidi" w:cstheme="majorBidi"/>
          </w:rPr>
          <w:t>, CO</w:t>
        </w:r>
      </w:ins>
      <w:ins w:id="2719" w:author="AHC Secretariat" w:date="2023-01-13T13:23:00Z">
        <w:r w:rsidR="00FF126E" w:rsidRPr="00501D37">
          <w:rPr>
            <w:rFonts w:asciiTheme="majorBidi" w:hAnsiTheme="majorBidi" w:cstheme="majorBidi"/>
            <w:color w:val="FF0000"/>
          </w:rPr>
          <w:t>]</w:t>
        </w:r>
      </w:ins>
    </w:p>
    <w:p w14:paraId="53C4F3D2" w14:textId="02BC7BC7" w:rsidR="00D84E6E" w:rsidRPr="00501D37" w:rsidRDefault="00D84E6E" w:rsidP="003A015F">
      <w:pPr>
        <w:pStyle w:val="SingleTxt"/>
        <w:ind w:left="1267" w:right="1267"/>
        <w:rPr>
          <w:rFonts w:asciiTheme="majorBidi" w:hAnsiTheme="majorBidi" w:cstheme="majorBidi"/>
        </w:rPr>
      </w:pPr>
      <w:ins w:id="2720" w:author="AHC Secretariat" w:date="2023-01-12T17:57:00Z">
        <w:r w:rsidRPr="00501D37">
          <w:rPr>
            <w:rFonts w:asciiTheme="majorBidi" w:hAnsiTheme="majorBidi" w:cstheme="majorBidi"/>
          </w:rPr>
          <w:t>[3</w:t>
        </w:r>
      </w:ins>
      <w:ins w:id="2721" w:author="AHC Secretariat" w:date="2023-01-19T13:55:00Z">
        <w:r w:rsidR="00EA5343">
          <w:rPr>
            <w:rFonts w:asciiTheme="majorBidi" w:hAnsiTheme="majorBidi" w:cstheme="majorBidi"/>
          </w:rPr>
          <w:t xml:space="preserve"> </w:t>
        </w:r>
      </w:ins>
      <w:ins w:id="2722" w:author="AHC Secretariat" w:date="2023-01-19T16:35:00Z">
        <w:r w:rsidR="002451B6">
          <w:rPr>
            <w:rFonts w:asciiTheme="majorBidi" w:hAnsiTheme="majorBidi" w:cstheme="majorBidi"/>
          </w:rPr>
          <w:t>ter</w:t>
        </w:r>
      </w:ins>
      <w:ins w:id="2723" w:author="AHC Secretariat" w:date="2023-01-19T13:55:00Z">
        <w:r w:rsidR="00EA5343">
          <w:rPr>
            <w:rFonts w:asciiTheme="majorBidi" w:hAnsiTheme="majorBidi" w:cstheme="majorBidi"/>
          </w:rPr>
          <w:t>.</w:t>
        </w:r>
      </w:ins>
      <w:ins w:id="2724" w:author="AHC Secretariat" w:date="2023-01-12T17:57:00Z">
        <w:r w:rsidRPr="00501D37">
          <w:rPr>
            <w:rFonts w:asciiTheme="majorBidi" w:hAnsiTheme="majorBidi" w:cstheme="majorBidi"/>
          </w:rPr>
          <w:tab/>
        </w:r>
      </w:ins>
      <w:ins w:id="2725" w:author="AHC Secretariat" w:date="2023-01-12T17:56:00Z">
        <w:r w:rsidRPr="00501D37">
          <w:rPr>
            <w:rFonts w:asciiTheme="majorBidi" w:hAnsiTheme="majorBidi" w:cstheme="majorBidi"/>
          </w:rPr>
          <w:t>A child cannot consent to the creation of material defined</w:t>
        </w:r>
      </w:ins>
      <w:ins w:id="2726" w:author="AHC Secretariat" w:date="2023-01-13T11:18:00Z">
        <w:r w:rsidR="005838ED" w:rsidRPr="00501D37">
          <w:rPr>
            <w:rFonts w:asciiTheme="majorBidi" w:hAnsiTheme="majorBidi" w:cstheme="majorBidi"/>
          </w:rPr>
          <w:t xml:space="preserve"> </w:t>
        </w:r>
      </w:ins>
      <w:ins w:id="2727" w:author="AHC Secretariat" w:date="2023-01-12T17:56:00Z">
        <w:r w:rsidRPr="00501D37">
          <w:rPr>
            <w:rFonts w:asciiTheme="majorBidi" w:hAnsiTheme="majorBidi" w:cstheme="majorBidi"/>
          </w:rPr>
          <w:t>in para</w:t>
        </w:r>
      </w:ins>
      <w:ins w:id="2728" w:author="AHC Secretariat" w:date="2023-01-12T17:57:00Z">
        <w:r w:rsidRPr="00501D37">
          <w:rPr>
            <w:rFonts w:asciiTheme="majorBidi" w:hAnsiTheme="majorBidi" w:cstheme="majorBidi"/>
          </w:rPr>
          <w:t xml:space="preserve">graph 2.: </w:t>
        </w:r>
      </w:ins>
      <w:ins w:id="2729" w:author="AHC Secretariat" w:date="2023-01-16T11:08:00Z">
        <w:r w:rsidR="00591959" w:rsidRPr="00501D37">
          <w:rPr>
            <w:rFonts w:asciiTheme="majorBidi" w:hAnsiTheme="majorBidi" w:cstheme="majorBidi"/>
          </w:rPr>
          <w:t>HS</w:t>
        </w:r>
      </w:ins>
      <w:ins w:id="2730" w:author="AHC Secretariat" w:date="2023-01-19T16:35:00Z">
        <w:r w:rsidR="002451B6">
          <w:rPr>
            <w:rFonts w:asciiTheme="majorBidi" w:hAnsiTheme="majorBidi" w:cstheme="majorBidi"/>
          </w:rPr>
          <w:t>, CO</w:t>
        </w:r>
      </w:ins>
      <w:ins w:id="2731" w:author="AHC Secretariat" w:date="2023-01-12T17:57:00Z">
        <w:r w:rsidRPr="00501D37">
          <w:rPr>
            <w:rFonts w:asciiTheme="majorBidi" w:hAnsiTheme="majorBidi" w:cstheme="majorBidi"/>
          </w:rPr>
          <w:t>]</w:t>
        </w:r>
      </w:ins>
      <w:ins w:id="2732" w:author="AHC Secretariat" w:date="2023-01-13T10:14:00Z">
        <w:r w:rsidR="00BC40D6" w:rsidRPr="00501D37">
          <w:rPr>
            <w:rFonts w:asciiTheme="majorBidi" w:hAnsiTheme="majorBidi" w:cstheme="majorBidi"/>
          </w:rPr>
          <w:t xml:space="preserve"> </w:t>
        </w:r>
      </w:ins>
    </w:p>
    <w:p w14:paraId="0A26B340" w14:textId="59542F5A" w:rsidR="003A015F" w:rsidRPr="00501D37" w:rsidRDefault="00D14E28" w:rsidP="00F168A8">
      <w:pPr>
        <w:pStyle w:val="SingleTxt"/>
        <w:ind w:left="1267" w:right="1267"/>
        <w:rPr>
          <w:ins w:id="2733" w:author="AHC Secretariat" w:date="2023-01-13T12:05:00Z"/>
          <w:rFonts w:asciiTheme="majorBidi" w:hAnsiTheme="majorBidi" w:cstheme="majorBidi"/>
        </w:rPr>
      </w:pPr>
      <w:ins w:id="2734" w:author="AHC Secretariat" w:date="2023-01-13T12:37:00Z">
        <w:r w:rsidRPr="00501D37">
          <w:rPr>
            <w:rFonts w:asciiTheme="majorBidi" w:hAnsiTheme="majorBidi" w:cstheme="majorBidi"/>
          </w:rPr>
          <w:t>{</w:t>
        </w:r>
      </w:ins>
      <w:r w:rsidR="003A015F" w:rsidRPr="00501D37">
        <w:rPr>
          <w:rFonts w:asciiTheme="majorBidi" w:hAnsiTheme="majorBidi" w:cstheme="majorBidi"/>
        </w:rPr>
        <w:t>4.</w:t>
      </w:r>
      <w:r w:rsidR="003A015F" w:rsidRPr="00501D37">
        <w:rPr>
          <w:rFonts w:asciiTheme="majorBidi" w:hAnsiTheme="majorBidi" w:cstheme="majorBidi"/>
        </w:rPr>
        <w:tab/>
        <w:t xml:space="preserve">States Parties shall take due account of avoiding the criminalization of </w:t>
      </w:r>
      <w:ins w:id="2735" w:author="AHC Secretariat" w:date="2023-01-13T11:05:00Z">
        <w:r w:rsidR="00507811" w:rsidRPr="00501D37">
          <w:rPr>
            <w:rFonts w:asciiTheme="majorBidi" w:hAnsiTheme="majorBidi" w:cstheme="majorBidi"/>
          </w:rPr>
          <w:t>[</w:t>
        </w:r>
      </w:ins>
      <w:r w:rsidR="003A015F" w:rsidRPr="00501D37">
        <w:rPr>
          <w:rFonts w:asciiTheme="majorBidi" w:hAnsiTheme="majorBidi" w:cstheme="majorBidi"/>
          <w:strike/>
        </w:rPr>
        <w:t xml:space="preserve">children that </w:t>
      </w:r>
      <w:ins w:id="2736" w:author="AHC Secretariat" w:date="2023-01-19T16:01:00Z">
        <w:r w:rsidR="00287008" w:rsidRPr="00287008">
          <w:rPr>
            <w:rFonts w:asciiTheme="majorBidi" w:hAnsiTheme="majorBidi" w:cstheme="majorBidi"/>
          </w:rPr>
          <w:t>(</w:t>
        </w:r>
      </w:ins>
      <w:r w:rsidR="003A015F" w:rsidRPr="00501D37">
        <w:rPr>
          <w:rFonts w:asciiTheme="majorBidi" w:hAnsiTheme="majorBidi" w:cstheme="majorBidi"/>
          <w:strike/>
        </w:rPr>
        <w:t>have</w:t>
      </w:r>
      <w:r w:rsidR="003A015F" w:rsidRPr="00501D37">
        <w:rPr>
          <w:rFonts w:asciiTheme="majorBidi" w:hAnsiTheme="majorBidi" w:cstheme="majorBidi"/>
        </w:rPr>
        <w:t xml:space="preserve"> </w:t>
      </w:r>
      <w:ins w:id="2737" w:author="AHC Secretariat" w:date="2023-01-19T15:43:00Z">
        <w:r w:rsidR="00E34882">
          <w:rPr>
            <w:rFonts w:asciiTheme="majorBidi" w:hAnsiTheme="majorBidi" w:cstheme="majorBidi"/>
          </w:rPr>
          <w:t xml:space="preserve">has: CARICOM) </w:t>
        </w:r>
      </w:ins>
      <w:ins w:id="2738" w:author="AHC Secretariat" w:date="2023-01-13T11:05:00Z">
        <w:r w:rsidR="00507811" w:rsidRPr="00501D37">
          <w:rPr>
            <w:rFonts w:asciiTheme="majorBidi" w:hAnsiTheme="majorBidi" w:cstheme="majorBidi"/>
          </w:rPr>
          <w:t xml:space="preserve">possessing: </w:t>
        </w:r>
      </w:ins>
      <w:ins w:id="2739" w:author="AHC Secretariat" w:date="2023-01-20T14:17:00Z">
        <w:r w:rsidR="00597D36">
          <w:rPr>
            <w:rFonts w:asciiTheme="majorBidi" w:hAnsiTheme="majorBidi" w:cstheme="majorBidi"/>
          </w:rPr>
          <w:t>EU &amp; mS</w:t>
        </w:r>
      </w:ins>
      <w:ins w:id="2740" w:author="AHC Secretariat" w:date="2023-01-13T11:05:00Z">
        <w:r w:rsidR="00507811" w:rsidRPr="00501D37">
          <w:rPr>
            <w:rFonts w:asciiTheme="majorBidi" w:hAnsiTheme="majorBidi" w:cstheme="majorBidi"/>
          </w:rPr>
          <w:t xml:space="preserve">] </w:t>
        </w:r>
      </w:ins>
      <w:r w:rsidR="003A015F" w:rsidRPr="00501D37">
        <w:rPr>
          <w:rFonts w:asciiTheme="majorBidi" w:hAnsiTheme="majorBidi" w:cstheme="majorBidi"/>
        </w:rPr>
        <w:t xml:space="preserve">self-generated material as described in paragraph </w:t>
      </w:r>
      <w:ins w:id="2741" w:author="AHC Secretariat" w:date="2023-01-16T14:37:00Z">
        <w:r w:rsidR="00AE3702" w:rsidRPr="00501D37">
          <w:rPr>
            <w:rFonts w:asciiTheme="majorBidi" w:hAnsiTheme="majorBidi" w:cstheme="majorBidi"/>
          </w:rPr>
          <w:t>[</w:t>
        </w:r>
      </w:ins>
      <w:r w:rsidR="003A015F" w:rsidRPr="00501D37">
        <w:rPr>
          <w:rFonts w:asciiTheme="majorBidi" w:hAnsiTheme="majorBidi" w:cstheme="majorBidi"/>
          <w:strike/>
        </w:rPr>
        <w:t>2</w:t>
      </w:r>
      <w:ins w:id="2742" w:author="AHC Secretariat" w:date="2023-01-16T14:36:00Z">
        <w:r w:rsidR="00A9545C" w:rsidRPr="00501D37">
          <w:rPr>
            <w:rFonts w:asciiTheme="majorBidi" w:hAnsiTheme="majorBidi" w:cstheme="majorBidi"/>
          </w:rPr>
          <w:t xml:space="preserve"> 1</w:t>
        </w:r>
      </w:ins>
      <w:ins w:id="2743" w:author="AHC Secretariat" w:date="2023-01-16T14:39:00Z">
        <w:r w:rsidR="00752652" w:rsidRPr="00501D37">
          <w:rPr>
            <w:rFonts w:asciiTheme="majorBidi" w:hAnsiTheme="majorBidi" w:cstheme="majorBidi"/>
          </w:rPr>
          <w:t xml:space="preserve"> and</w:t>
        </w:r>
      </w:ins>
      <w:ins w:id="2744" w:author="AHC Secretariat" w:date="2023-01-16T14:37:00Z">
        <w:r w:rsidR="00AA75F4" w:rsidRPr="00501D37">
          <w:rPr>
            <w:rFonts w:asciiTheme="majorBidi" w:hAnsiTheme="majorBidi" w:cstheme="majorBidi"/>
          </w:rPr>
          <w:t xml:space="preserve">: MX] </w:t>
        </w:r>
      </w:ins>
      <w:ins w:id="2745" w:author="AHC Secretariat" w:date="2023-01-13T11:05:00Z">
        <w:r w:rsidR="00507811" w:rsidRPr="00501D37">
          <w:rPr>
            <w:rFonts w:asciiTheme="majorBidi" w:hAnsiTheme="majorBidi" w:cstheme="majorBidi"/>
          </w:rPr>
          <w:t xml:space="preserve">[for private purposes: </w:t>
        </w:r>
      </w:ins>
      <w:ins w:id="2746" w:author="AHC Secretariat" w:date="2023-01-20T14:17:00Z">
        <w:r w:rsidR="00597D36">
          <w:rPr>
            <w:rFonts w:asciiTheme="majorBidi" w:hAnsiTheme="majorBidi" w:cstheme="majorBidi"/>
          </w:rPr>
          <w:t>EU &amp; mS</w:t>
        </w:r>
      </w:ins>
      <w:ins w:id="2747" w:author="AHC Secretariat" w:date="2023-01-13T11:05:00Z">
        <w:r w:rsidR="00507811" w:rsidRPr="00501D37">
          <w:rPr>
            <w:rFonts w:asciiTheme="majorBidi" w:hAnsiTheme="majorBidi" w:cstheme="majorBidi"/>
          </w:rPr>
          <w:t>]</w:t>
        </w:r>
      </w:ins>
      <w:r w:rsidR="003A015F" w:rsidRPr="00501D37">
        <w:rPr>
          <w:rFonts w:asciiTheme="majorBidi" w:hAnsiTheme="majorBidi" w:cstheme="majorBidi"/>
        </w:rPr>
        <w:t xml:space="preserve">, </w:t>
      </w:r>
      <w:ins w:id="2748" w:author="AHC Secretariat" w:date="2023-01-12T18:55:00Z">
        <w:r w:rsidR="00F168A8" w:rsidRPr="00501D37">
          <w:rPr>
            <w:rFonts w:asciiTheme="majorBidi" w:hAnsiTheme="majorBidi" w:cstheme="majorBidi"/>
          </w:rPr>
          <w:t>[</w:t>
        </w:r>
        <w:r w:rsidR="00F168A8" w:rsidRPr="00501D37">
          <w:rPr>
            <w:rFonts w:asciiTheme="majorBidi" w:hAnsiTheme="majorBidi" w:cstheme="majorBidi"/>
            <w:color w:val="FF0000"/>
          </w:rPr>
          <w:t>under national legislation applicable to them, and, as appropriate, consistent with</w:t>
        </w:r>
      </w:ins>
      <w:ins w:id="2749" w:author="AHC Secretariat" w:date="2023-01-12T17:26:00Z">
        <w:r w:rsidR="00187FB2" w:rsidRPr="00501D37">
          <w:rPr>
            <w:rFonts w:asciiTheme="majorBidi" w:hAnsiTheme="majorBidi" w:cstheme="majorBidi"/>
          </w:rPr>
          <w:t xml:space="preserve"> </w:t>
        </w:r>
      </w:ins>
      <w:ins w:id="2750" w:author="AHC Secretariat" w:date="2023-01-13T11:38:00Z">
        <w:r w:rsidR="00042948" w:rsidRPr="00501D37">
          <w:rPr>
            <w:rFonts w:asciiTheme="majorBidi" w:hAnsiTheme="majorBidi" w:cstheme="majorBidi"/>
          </w:rPr>
          <w:t>(</w:t>
        </w:r>
      </w:ins>
      <w:r w:rsidR="003A015F" w:rsidRPr="00501D37">
        <w:rPr>
          <w:rFonts w:asciiTheme="majorBidi" w:hAnsiTheme="majorBidi" w:cstheme="majorBidi"/>
          <w:strike/>
        </w:rPr>
        <w:t>and the need to respect</w:t>
      </w:r>
      <w:ins w:id="2751" w:author="AHC Secretariat" w:date="2023-01-12T18:55:00Z">
        <w:r w:rsidR="00F168A8" w:rsidRPr="00501D37">
          <w:rPr>
            <w:rFonts w:asciiTheme="majorBidi" w:hAnsiTheme="majorBidi" w:cstheme="majorBidi"/>
          </w:rPr>
          <w:t>:</w:t>
        </w:r>
      </w:ins>
      <w:ins w:id="2752" w:author="AHC Secretariat" w:date="2023-01-13T12:01:00Z">
        <w:r w:rsidR="00B3496A" w:rsidRPr="00501D37">
          <w:rPr>
            <w:rFonts w:asciiTheme="majorBidi" w:hAnsiTheme="majorBidi" w:cstheme="majorBidi"/>
          </w:rPr>
          <w:t xml:space="preserve"> </w:t>
        </w:r>
      </w:ins>
      <w:ins w:id="2753" w:author="AHC Secretariat" w:date="2023-01-13T11:38:00Z">
        <w:r w:rsidR="00042948" w:rsidRPr="00501D37">
          <w:rPr>
            <w:rFonts w:asciiTheme="majorBidi" w:hAnsiTheme="majorBidi" w:cstheme="majorBidi"/>
          </w:rPr>
          <w:t>JP</w:t>
        </w:r>
      </w:ins>
      <w:ins w:id="2754" w:author="AHC Secretariat" w:date="2023-01-16T14:38:00Z">
        <w:r w:rsidR="00FF3566" w:rsidRPr="00501D37">
          <w:rPr>
            <w:rFonts w:asciiTheme="majorBidi" w:hAnsiTheme="majorBidi" w:cstheme="majorBidi"/>
          </w:rPr>
          <w:t>, MX</w:t>
        </w:r>
      </w:ins>
      <w:ins w:id="2755" w:author="AHC Secretariat" w:date="2023-01-13T11:38:00Z">
        <w:r w:rsidR="00042948" w:rsidRPr="00501D37">
          <w:rPr>
            <w:rFonts w:asciiTheme="majorBidi" w:hAnsiTheme="majorBidi" w:cstheme="majorBidi"/>
          </w:rPr>
          <w:t>)</w:t>
        </w:r>
      </w:ins>
      <w:ins w:id="2756" w:author="AHC Secretariat" w:date="2023-01-12T18:55:00Z">
        <w:r w:rsidR="00F168A8" w:rsidRPr="00501D37">
          <w:rPr>
            <w:rFonts w:asciiTheme="majorBidi" w:hAnsiTheme="majorBidi" w:cstheme="majorBidi"/>
          </w:rPr>
          <w:t xml:space="preserve"> CU]</w:t>
        </w:r>
      </w:ins>
      <w:r w:rsidR="003A015F" w:rsidRPr="00501D37">
        <w:rPr>
          <w:rFonts w:asciiTheme="majorBidi" w:hAnsiTheme="majorBidi" w:cstheme="majorBidi"/>
        </w:rPr>
        <w:t xml:space="preserve"> </w:t>
      </w:r>
      <w:ins w:id="2757" w:author="AHC Secretariat" w:date="2023-01-13T11:38:00Z">
        <w:r w:rsidR="00E14B14" w:rsidRPr="00501D37">
          <w:rPr>
            <w:rFonts w:asciiTheme="majorBidi" w:hAnsiTheme="majorBidi" w:cstheme="majorBidi"/>
          </w:rPr>
          <w:t>[</w:t>
        </w:r>
      </w:ins>
      <w:r w:rsidR="003A015F" w:rsidRPr="00501D37">
        <w:rPr>
          <w:rFonts w:asciiTheme="majorBidi" w:hAnsiTheme="majorBidi" w:cstheme="majorBidi"/>
          <w:strike/>
        </w:rPr>
        <w:t>their obligations under the Convention on the Rights of the Child and its Protocols</w:t>
      </w:r>
      <w:ins w:id="2758" w:author="AHC Secretariat" w:date="2023-01-13T11:38:00Z">
        <w:r w:rsidR="00E14B14" w:rsidRPr="00501D37">
          <w:rPr>
            <w:rFonts w:asciiTheme="majorBidi" w:hAnsiTheme="majorBidi" w:cstheme="majorBidi"/>
          </w:rPr>
          <w:t>: JP</w:t>
        </w:r>
      </w:ins>
      <w:ins w:id="2759" w:author="AHC Secretariat" w:date="2023-01-16T14:38:00Z">
        <w:r w:rsidR="004A69C9" w:rsidRPr="00501D37">
          <w:rPr>
            <w:rFonts w:asciiTheme="majorBidi" w:hAnsiTheme="majorBidi" w:cstheme="majorBidi"/>
          </w:rPr>
          <w:t>, MX</w:t>
        </w:r>
      </w:ins>
      <w:ins w:id="2760" w:author="AHC Secretariat" w:date="2023-01-13T11:38:00Z">
        <w:r w:rsidR="00E14B14" w:rsidRPr="00501D37">
          <w:rPr>
            <w:rFonts w:asciiTheme="majorBidi" w:hAnsiTheme="majorBidi" w:cstheme="majorBidi"/>
          </w:rPr>
          <w:t>]</w:t>
        </w:r>
      </w:ins>
      <w:ins w:id="2761" w:author="AHC Secretariat" w:date="2023-01-12T17:26:00Z">
        <w:r w:rsidR="00187FB2" w:rsidRPr="00501D37">
          <w:rPr>
            <w:rFonts w:asciiTheme="majorBidi" w:hAnsiTheme="majorBidi" w:cstheme="majorBidi"/>
          </w:rPr>
          <w:t xml:space="preserve"> [or other international instruments on this matter: CU]</w:t>
        </w:r>
      </w:ins>
      <w:ins w:id="2762" w:author="AHC Secretariat" w:date="2023-01-16T14:39:00Z">
        <w:r w:rsidR="0085044D" w:rsidRPr="00501D37">
          <w:rPr>
            <w:rFonts w:asciiTheme="majorBidi" w:hAnsiTheme="majorBidi" w:cstheme="majorBidi"/>
          </w:rPr>
          <w:t xml:space="preserve"> [</w:t>
        </w:r>
        <w:r w:rsidR="00DB0DED" w:rsidRPr="00501D37">
          <w:rPr>
            <w:rFonts w:eastAsia="Times New Roman"/>
          </w:rPr>
          <w:t>for this purpose, the best interests of the child shall be a primary consideration.</w:t>
        </w:r>
      </w:ins>
      <w:ins w:id="2763" w:author="AHC Secretariat" w:date="2023-01-16T14:40:00Z">
        <w:r w:rsidR="00DB0DED" w:rsidRPr="00501D37">
          <w:rPr>
            <w:rFonts w:eastAsia="Times New Roman"/>
          </w:rPr>
          <w:t>: MX]</w:t>
        </w:r>
      </w:ins>
      <w:r w:rsidR="003A015F" w:rsidRPr="00501D37">
        <w:rPr>
          <w:rFonts w:asciiTheme="majorBidi" w:hAnsiTheme="majorBidi" w:cstheme="majorBidi"/>
        </w:rPr>
        <w:t>.</w:t>
      </w:r>
      <w:ins w:id="2764" w:author="AHC Secretariat" w:date="2023-01-13T12:37:00Z">
        <w:r w:rsidRPr="00501D37">
          <w:rPr>
            <w:rFonts w:asciiTheme="majorBidi" w:hAnsiTheme="majorBidi" w:cstheme="majorBidi"/>
          </w:rPr>
          <w:t>: delete – PK</w:t>
        </w:r>
      </w:ins>
      <w:ins w:id="2765" w:author="AHC Secretariat" w:date="2023-01-13T15:43:00Z">
        <w:r w:rsidR="00D94308" w:rsidRPr="00501D37">
          <w:rPr>
            <w:rFonts w:asciiTheme="majorBidi" w:hAnsiTheme="majorBidi" w:cstheme="majorBidi"/>
          </w:rPr>
          <w:t>, TZ</w:t>
        </w:r>
      </w:ins>
      <w:ins w:id="2766" w:author="AHC Secretariat" w:date="2023-01-19T16:00:00Z">
        <w:r w:rsidR="00987E23">
          <w:rPr>
            <w:rFonts w:asciiTheme="majorBidi" w:hAnsiTheme="majorBidi" w:cstheme="majorBidi"/>
          </w:rPr>
          <w:t>, IR</w:t>
        </w:r>
      </w:ins>
      <w:ins w:id="2767" w:author="AHC Secretariat" w:date="2023-01-19T15:47:00Z">
        <w:r w:rsidR="00415619">
          <w:rPr>
            <w:rFonts w:asciiTheme="majorBidi" w:hAnsiTheme="majorBidi" w:cstheme="majorBidi"/>
          </w:rPr>
          <w:t>}</w:t>
        </w:r>
      </w:ins>
    </w:p>
    <w:p w14:paraId="27C3CEF6" w14:textId="5C9F2878" w:rsidR="00ED50E8" w:rsidRPr="00501D37" w:rsidDel="00DB0270" w:rsidRDefault="004B12FC" w:rsidP="00DB0270">
      <w:pPr>
        <w:pStyle w:val="SingleTxt"/>
        <w:ind w:left="1267" w:right="1267"/>
        <w:rPr>
          <w:del w:id="2768" w:author="AHC Secretariat" w:date="2023-01-13T13:25:00Z"/>
          <w:rFonts w:asciiTheme="majorBidi" w:hAnsiTheme="majorBidi" w:cstheme="majorBidi"/>
        </w:rPr>
      </w:pPr>
      <w:ins w:id="2769" w:author="AHC Secretariat" w:date="2023-01-12T19:07:00Z">
        <w:r w:rsidRPr="00501D37">
          <w:rPr>
            <w:rFonts w:asciiTheme="majorBidi" w:hAnsiTheme="majorBidi" w:cstheme="majorBidi"/>
          </w:rPr>
          <w:lastRenderedPageBreak/>
          <w:t>[</w:t>
        </w:r>
      </w:ins>
      <w:ins w:id="2770" w:author="AHC Secretariat" w:date="2023-01-12T19:06:00Z">
        <w:r w:rsidRPr="00501D37">
          <w:rPr>
            <w:rFonts w:asciiTheme="majorBidi" w:hAnsiTheme="majorBidi" w:cstheme="majorBidi"/>
          </w:rPr>
          <w:t>4</w:t>
        </w:r>
      </w:ins>
      <w:ins w:id="2771" w:author="AHC Secretariat" w:date="2023-01-19T13:58:00Z">
        <w:r w:rsidR="00EA5343">
          <w:rPr>
            <w:rFonts w:asciiTheme="majorBidi" w:hAnsiTheme="majorBidi" w:cstheme="majorBidi"/>
          </w:rPr>
          <w:t xml:space="preserve"> alt.</w:t>
        </w:r>
      </w:ins>
      <w:ins w:id="2772" w:author="AHC Secretariat" w:date="2023-01-12T19:07:00Z">
        <w:r w:rsidRPr="00501D37">
          <w:rPr>
            <w:rFonts w:asciiTheme="majorBidi" w:hAnsiTheme="majorBidi" w:cstheme="majorBidi"/>
          </w:rPr>
          <w:tab/>
          <w:t xml:space="preserve">States Parties shall promote awareness in the public at large, including children, through information by all appropriate means, education and training, about the preventive measures and harmful effects of the offences referred to in this article.: </w:t>
        </w:r>
      </w:ins>
      <w:ins w:id="2773" w:author="AHC Secretariat" w:date="2023-01-16T11:08:00Z">
        <w:r w:rsidR="00591959" w:rsidRPr="00501D37">
          <w:rPr>
            <w:rFonts w:asciiTheme="majorBidi" w:hAnsiTheme="majorBidi" w:cstheme="majorBidi"/>
          </w:rPr>
          <w:t>HS</w:t>
        </w:r>
      </w:ins>
      <w:ins w:id="2774" w:author="AHC Secretariat" w:date="2023-01-12T19:07:00Z">
        <w:r w:rsidRPr="00501D37">
          <w:rPr>
            <w:rFonts w:asciiTheme="majorBidi" w:hAnsiTheme="majorBidi" w:cstheme="majorBidi"/>
          </w:rPr>
          <w:t>]</w:t>
        </w:r>
      </w:ins>
    </w:p>
    <w:p w14:paraId="17A5B010" w14:textId="7386CE7A" w:rsidR="00CB36DD" w:rsidRPr="00501D37" w:rsidRDefault="00187FB2" w:rsidP="00C96B19">
      <w:pPr>
        <w:pStyle w:val="SingleTxt"/>
        <w:spacing w:before="120" w:after="0"/>
        <w:rPr>
          <w:ins w:id="2775" w:author="AHC Secretariat" w:date="2023-01-13T12:05:00Z"/>
          <w:rFonts w:asciiTheme="majorBidi" w:hAnsiTheme="majorBidi" w:cstheme="majorBidi"/>
        </w:rPr>
      </w:pPr>
      <w:ins w:id="2776" w:author="AHC Secretariat" w:date="2023-01-12T17:26:00Z">
        <w:r w:rsidRPr="00501D37">
          <w:rPr>
            <w:rFonts w:asciiTheme="majorBidi" w:hAnsiTheme="majorBidi" w:cstheme="majorBidi"/>
          </w:rPr>
          <w:t>[</w:t>
        </w:r>
      </w:ins>
      <w:r w:rsidR="003A015F" w:rsidRPr="00501D37">
        <w:rPr>
          <w:rFonts w:asciiTheme="majorBidi" w:hAnsiTheme="majorBidi" w:cstheme="majorBidi"/>
        </w:rPr>
        <w:t>5.</w:t>
      </w:r>
      <w:r w:rsidR="003A015F" w:rsidRPr="00501D37">
        <w:rPr>
          <w:rFonts w:asciiTheme="majorBidi" w:hAnsiTheme="majorBidi" w:cstheme="majorBidi"/>
        </w:rPr>
        <w:tab/>
        <w:t xml:space="preserve">Each Party may reserve the right not to apply, in whole or in part, </w:t>
      </w:r>
      <w:del w:id="2777" w:author="AHC Secretariat" w:date="2023-01-12T17:58:00Z">
        <w:r w:rsidR="00C96B19" w:rsidRPr="00501D37" w:rsidDel="00F833B2">
          <w:rPr>
            <w:rFonts w:asciiTheme="majorBidi" w:hAnsiTheme="majorBidi" w:cstheme="majorBidi"/>
          </w:rPr>
          <w:br/>
        </w:r>
      </w:del>
      <w:r w:rsidR="003A015F" w:rsidRPr="00501D37">
        <w:rPr>
          <w:rFonts w:asciiTheme="majorBidi" w:hAnsiTheme="majorBidi" w:cstheme="majorBidi"/>
        </w:rPr>
        <w:t>paragraph 1 (e) and (f), and paragraph 2 (b) and (c).</w:t>
      </w:r>
      <w:ins w:id="2778" w:author="AHC Secretariat" w:date="2023-01-12T17:26:00Z">
        <w:r w:rsidRPr="00501D37">
          <w:rPr>
            <w:rFonts w:asciiTheme="majorBidi" w:hAnsiTheme="majorBidi" w:cstheme="majorBidi"/>
          </w:rPr>
          <w:t>: del</w:t>
        </w:r>
      </w:ins>
      <w:ins w:id="2779" w:author="AHC Secretariat" w:date="2023-01-12T17:27:00Z">
        <w:r w:rsidRPr="00501D37">
          <w:rPr>
            <w:rFonts w:asciiTheme="majorBidi" w:hAnsiTheme="majorBidi" w:cstheme="majorBidi"/>
          </w:rPr>
          <w:t>ete – CU</w:t>
        </w:r>
      </w:ins>
      <w:ins w:id="2780" w:author="AHC Secretariat" w:date="2023-01-12T17:34:00Z">
        <w:r w:rsidR="00CB36DD" w:rsidRPr="00501D37">
          <w:rPr>
            <w:rFonts w:asciiTheme="majorBidi" w:hAnsiTheme="majorBidi" w:cstheme="majorBidi"/>
          </w:rPr>
          <w:t>, IR</w:t>
        </w:r>
      </w:ins>
      <w:ins w:id="2781" w:author="AHC Secretariat" w:date="2023-01-12T17:58:00Z">
        <w:r w:rsidR="003169FA" w:rsidRPr="00501D37">
          <w:rPr>
            <w:rFonts w:asciiTheme="majorBidi" w:hAnsiTheme="majorBidi" w:cstheme="majorBidi"/>
          </w:rPr>
          <w:t xml:space="preserve">, </w:t>
        </w:r>
      </w:ins>
      <w:ins w:id="2782" w:author="AHC Secretariat" w:date="2023-01-16T11:08:00Z">
        <w:r w:rsidR="00591959" w:rsidRPr="00501D37">
          <w:rPr>
            <w:rFonts w:asciiTheme="majorBidi" w:hAnsiTheme="majorBidi" w:cstheme="majorBidi"/>
          </w:rPr>
          <w:t>HS</w:t>
        </w:r>
      </w:ins>
      <w:ins w:id="2783" w:author="AHC Secretariat" w:date="2023-01-13T10:41:00Z">
        <w:r w:rsidR="00E01C5A" w:rsidRPr="00501D37">
          <w:rPr>
            <w:rFonts w:asciiTheme="majorBidi" w:hAnsiTheme="majorBidi" w:cstheme="majorBidi"/>
          </w:rPr>
          <w:t>, PE</w:t>
        </w:r>
      </w:ins>
      <w:ins w:id="2784" w:author="AHC Secretariat" w:date="2023-01-13T11:10:00Z">
        <w:r w:rsidR="00B3173F" w:rsidRPr="00501D37">
          <w:rPr>
            <w:rFonts w:asciiTheme="majorBidi" w:hAnsiTheme="majorBidi" w:cstheme="majorBidi"/>
          </w:rPr>
          <w:t>, NZ</w:t>
        </w:r>
      </w:ins>
      <w:ins w:id="2785" w:author="AHC Secretariat" w:date="2023-01-16T14:40:00Z">
        <w:r w:rsidR="00C40F69" w:rsidRPr="00501D37">
          <w:rPr>
            <w:rFonts w:asciiTheme="majorBidi" w:hAnsiTheme="majorBidi" w:cstheme="majorBidi"/>
          </w:rPr>
          <w:t>, MX</w:t>
        </w:r>
      </w:ins>
      <w:ins w:id="2786" w:author="AHC Secretariat" w:date="2023-01-19T15:34:00Z">
        <w:r w:rsidR="00E96054">
          <w:rPr>
            <w:rFonts w:asciiTheme="majorBidi" w:hAnsiTheme="majorBidi" w:cstheme="majorBidi"/>
          </w:rPr>
          <w:t>, CARICOM</w:t>
        </w:r>
      </w:ins>
      <w:ins w:id="2787" w:author="AHC Secretariat" w:date="2023-01-17T14:33:00Z">
        <w:r w:rsidR="005519B6" w:rsidRPr="00501D37">
          <w:rPr>
            <w:rFonts w:asciiTheme="majorBidi" w:hAnsiTheme="majorBidi" w:cstheme="majorBidi"/>
          </w:rPr>
          <w:t>; retain</w:t>
        </w:r>
      </w:ins>
      <w:ins w:id="2788" w:author="AHC Secretariat" w:date="2023-01-17T14:53:00Z">
        <w:r w:rsidR="008B2EF8" w:rsidRPr="00501D37">
          <w:rPr>
            <w:rFonts w:asciiTheme="majorBidi" w:hAnsiTheme="majorBidi" w:cstheme="majorBidi"/>
          </w:rPr>
          <w:t>: JP</w:t>
        </w:r>
      </w:ins>
      <w:ins w:id="2789" w:author="AHC Secretariat" w:date="2023-01-12T17:27:00Z">
        <w:r w:rsidRPr="00501D37">
          <w:rPr>
            <w:rFonts w:asciiTheme="majorBidi" w:hAnsiTheme="majorBidi" w:cstheme="majorBidi"/>
          </w:rPr>
          <w:t>]</w:t>
        </w:r>
      </w:ins>
    </w:p>
    <w:p w14:paraId="645538E3" w14:textId="1C02EF2D" w:rsidR="00CB36DD" w:rsidRPr="00501D37" w:rsidRDefault="00CB36DD" w:rsidP="00C96B19">
      <w:pPr>
        <w:pStyle w:val="SingleTxt"/>
        <w:spacing w:before="120" w:after="0"/>
        <w:rPr>
          <w:ins w:id="2790" w:author="AHC Secretariat" w:date="2023-01-12T17:35:00Z"/>
          <w:rFonts w:asciiTheme="majorBidi" w:hAnsiTheme="majorBidi" w:cstheme="majorBidi"/>
        </w:rPr>
      </w:pPr>
      <w:ins w:id="2791" w:author="AHC Secretariat" w:date="2023-01-12T17:34:00Z">
        <w:r w:rsidRPr="00501D37">
          <w:rPr>
            <w:rFonts w:asciiTheme="majorBidi" w:hAnsiTheme="majorBidi" w:cstheme="majorBidi"/>
          </w:rPr>
          <w:t>[5</w:t>
        </w:r>
      </w:ins>
      <w:ins w:id="2792" w:author="AHC Secretariat" w:date="2023-01-19T13:58:00Z">
        <w:r w:rsidR="00EA5343">
          <w:rPr>
            <w:rFonts w:asciiTheme="majorBidi" w:hAnsiTheme="majorBidi" w:cstheme="majorBidi"/>
          </w:rPr>
          <w:t xml:space="preserve"> alt.</w:t>
        </w:r>
      </w:ins>
      <w:ins w:id="2793" w:author="AHC Secretariat" w:date="2023-01-12T17:34:00Z">
        <w:r w:rsidRPr="00501D37">
          <w:rPr>
            <w:rFonts w:asciiTheme="majorBidi" w:hAnsiTheme="majorBidi" w:cstheme="majorBidi"/>
          </w:rPr>
          <w:tab/>
          <w:t>Each State Party may impose an aggravation of penal</w:t>
        </w:r>
      </w:ins>
      <w:ins w:id="2794" w:author="AHC Secretariat" w:date="2023-01-12T17:38:00Z">
        <w:r w:rsidR="00353394" w:rsidRPr="00501D37">
          <w:rPr>
            <w:rFonts w:asciiTheme="majorBidi" w:hAnsiTheme="majorBidi" w:cstheme="majorBidi"/>
          </w:rPr>
          <w:t>t</w:t>
        </w:r>
      </w:ins>
      <w:ins w:id="2795" w:author="AHC Secretariat" w:date="2023-01-12T17:34:00Z">
        <w:r w:rsidRPr="00501D37">
          <w:rPr>
            <w:rFonts w:asciiTheme="majorBidi" w:hAnsiTheme="majorBidi" w:cstheme="majorBidi"/>
          </w:rPr>
          <w:t>y where the action</w:t>
        </w:r>
      </w:ins>
      <w:ins w:id="2796" w:author="AHC Secretariat" w:date="2023-01-12T17:40:00Z">
        <w:r w:rsidR="00005C51" w:rsidRPr="00501D37">
          <w:rPr>
            <w:rFonts w:asciiTheme="majorBidi" w:hAnsiTheme="majorBidi" w:cstheme="majorBidi"/>
          </w:rPr>
          <w:t>s</w:t>
        </w:r>
      </w:ins>
      <w:ins w:id="2797" w:author="AHC Secretariat" w:date="2023-01-12T17:34:00Z">
        <w:r w:rsidRPr="00501D37">
          <w:rPr>
            <w:rFonts w:asciiTheme="majorBidi" w:hAnsiTheme="majorBidi" w:cstheme="majorBidi"/>
          </w:rPr>
          <w:t xml:space="preserve"> described in par</w:t>
        </w:r>
      </w:ins>
      <w:ins w:id="2798" w:author="AHC Secretariat" w:date="2023-01-12T17:38:00Z">
        <w:r w:rsidR="00353394" w:rsidRPr="00501D37">
          <w:rPr>
            <w:rFonts w:asciiTheme="majorBidi" w:hAnsiTheme="majorBidi" w:cstheme="majorBidi"/>
          </w:rPr>
          <w:t xml:space="preserve">agraph </w:t>
        </w:r>
      </w:ins>
      <w:ins w:id="2799" w:author="AHC Secretariat" w:date="2023-01-12T17:34:00Z">
        <w:r w:rsidRPr="00501D37">
          <w:rPr>
            <w:rFonts w:asciiTheme="majorBidi" w:hAnsiTheme="majorBidi" w:cstheme="majorBidi"/>
          </w:rPr>
          <w:t>1</w:t>
        </w:r>
      </w:ins>
      <w:ins w:id="2800" w:author="AHC Secretariat" w:date="2023-01-12T17:40:00Z">
        <w:r w:rsidR="00005C51" w:rsidRPr="00501D37">
          <w:rPr>
            <w:rFonts w:asciiTheme="majorBidi" w:hAnsiTheme="majorBidi" w:cstheme="majorBidi"/>
          </w:rPr>
          <w:t>,</w:t>
        </w:r>
      </w:ins>
      <w:ins w:id="2801" w:author="AHC Secretariat" w:date="2023-01-12T17:34:00Z">
        <w:r w:rsidRPr="00501D37">
          <w:rPr>
            <w:rFonts w:asciiTheme="majorBidi" w:hAnsiTheme="majorBidi" w:cstheme="majorBidi"/>
          </w:rPr>
          <w:t xml:space="preserve"> where a person intentionally make</w:t>
        </w:r>
      </w:ins>
      <w:ins w:id="2802" w:author="AHC Secretariat" w:date="2023-01-12T17:40:00Z">
        <w:r w:rsidR="00005C51" w:rsidRPr="00501D37">
          <w:rPr>
            <w:rFonts w:asciiTheme="majorBidi" w:hAnsiTheme="majorBidi" w:cstheme="majorBidi"/>
          </w:rPr>
          <w:t>s</w:t>
        </w:r>
      </w:ins>
      <w:ins w:id="2803" w:author="AHC Secretariat" w:date="2023-01-12T17:34:00Z">
        <w:r w:rsidRPr="00501D37">
          <w:rPr>
            <w:rFonts w:asciiTheme="majorBidi" w:hAnsiTheme="majorBidi" w:cstheme="majorBidi"/>
          </w:rPr>
          <w:t xml:space="preserve"> </w:t>
        </w:r>
      </w:ins>
      <w:ins w:id="2804" w:author="AHC Secretariat" w:date="2023-01-12T17:39:00Z">
        <w:r w:rsidR="002E78B8" w:rsidRPr="00501D37">
          <w:rPr>
            <w:rFonts w:asciiTheme="majorBidi" w:hAnsiTheme="majorBidi" w:cstheme="majorBidi"/>
          </w:rPr>
          <w:t>child sexual abuse</w:t>
        </w:r>
      </w:ins>
      <w:ins w:id="2805" w:author="AHC Secretariat" w:date="2023-01-12T17:35:00Z">
        <w:r w:rsidRPr="00501D37">
          <w:rPr>
            <w:rFonts w:asciiTheme="majorBidi" w:hAnsiTheme="majorBidi" w:cstheme="majorBidi"/>
          </w:rPr>
          <w:t xml:space="preserve"> or exploitation material or </w:t>
        </w:r>
      </w:ins>
      <w:ins w:id="2806" w:author="AHC Secretariat" w:date="2023-01-12T17:40:00Z">
        <w:r w:rsidR="00005C51" w:rsidRPr="00501D37">
          <w:rPr>
            <w:rFonts w:asciiTheme="majorBidi" w:hAnsiTheme="majorBidi" w:cstheme="majorBidi"/>
          </w:rPr>
          <w:t xml:space="preserve">pornographic </w:t>
        </w:r>
      </w:ins>
      <w:ins w:id="2807" w:author="AHC Secretariat" w:date="2023-01-12T17:35:00Z">
        <w:r w:rsidRPr="00501D37">
          <w:rPr>
            <w:rFonts w:asciiTheme="majorBidi" w:hAnsiTheme="majorBidi" w:cstheme="majorBidi"/>
          </w:rPr>
          <w:t xml:space="preserve">content available </w:t>
        </w:r>
      </w:ins>
      <w:ins w:id="2808" w:author="AHC Secretariat" w:date="2023-01-12T17:39:00Z">
        <w:r w:rsidR="002E78B8" w:rsidRPr="00501D37">
          <w:rPr>
            <w:rFonts w:asciiTheme="majorBidi" w:hAnsiTheme="majorBidi" w:cstheme="majorBidi"/>
          </w:rPr>
          <w:t>t</w:t>
        </w:r>
      </w:ins>
      <w:ins w:id="2809" w:author="AHC Secretariat" w:date="2023-01-12T17:35:00Z">
        <w:r w:rsidRPr="00501D37">
          <w:rPr>
            <w:rFonts w:asciiTheme="majorBidi" w:hAnsiTheme="majorBidi" w:cstheme="majorBidi"/>
          </w:rPr>
          <w:t xml:space="preserve">o a child through </w:t>
        </w:r>
      </w:ins>
      <w:ins w:id="2810" w:author="AHC Secretariat" w:date="2023-01-12T17:40:00Z">
        <w:r w:rsidR="00005C51" w:rsidRPr="00501D37">
          <w:rPr>
            <w:rFonts w:asciiTheme="majorBidi" w:hAnsiTheme="majorBidi" w:cstheme="majorBidi"/>
          </w:rPr>
          <w:t>a</w:t>
        </w:r>
      </w:ins>
      <w:ins w:id="2811" w:author="AHC Secretariat" w:date="2023-01-13T20:11:00Z">
        <w:r w:rsidR="00EF627B" w:rsidRPr="00501D37">
          <w:rPr>
            <w:rFonts w:asciiTheme="majorBidi" w:hAnsiTheme="majorBidi" w:cstheme="majorBidi"/>
          </w:rPr>
          <w:t>n</w:t>
        </w:r>
      </w:ins>
      <w:ins w:id="2812" w:author="AHC Secretariat" w:date="2023-01-12T17:40:00Z">
        <w:r w:rsidR="00005C51" w:rsidRPr="00501D37">
          <w:rPr>
            <w:rFonts w:asciiTheme="majorBidi" w:hAnsiTheme="majorBidi" w:cstheme="majorBidi"/>
          </w:rPr>
          <w:t xml:space="preserve"> </w:t>
        </w:r>
        <w:r w:rsidR="002E78B8" w:rsidRPr="00501D37">
          <w:rPr>
            <w:rFonts w:asciiTheme="majorBidi" w:hAnsiTheme="majorBidi" w:cstheme="majorBidi"/>
          </w:rPr>
          <w:t>information and communications technolog</w:t>
        </w:r>
        <w:r w:rsidR="00005C51" w:rsidRPr="00501D37">
          <w:rPr>
            <w:rFonts w:asciiTheme="majorBidi" w:hAnsiTheme="majorBidi" w:cstheme="majorBidi"/>
          </w:rPr>
          <w:t>y</w:t>
        </w:r>
        <w:r w:rsidR="002E78B8" w:rsidRPr="00501D37">
          <w:rPr>
            <w:rFonts w:asciiTheme="majorBidi" w:hAnsiTheme="majorBidi" w:cstheme="majorBidi"/>
          </w:rPr>
          <w:t xml:space="preserve"> </w:t>
        </w:r>
      </w:ins>
      <w:ins w:id="2813" w:author="AHC Secretariat" w:date="2023-01-12T17:35:00Z">
        <w:r w:rsidRPr="00501D37">
          <w:rPr>
            <w:rFonts w:asciiTheme="majorBidi" w:hAnsiTheme="majorBidi" w:cstheme="majorBidi"/>
          </w:rPr>
          <w:t>system or device.</w:t>
        </w:r>
      </w:ins>
      <w:ins w:id="2814" w:author="AHC Secretariat" w:date="2023-01-19T15:34:00Z">
        <w:r w:rsidR="00E96054">
          <w:rPr>
            <w:rFonts w:asciiTheme="majorBidi" w:hAnsiTheme="majorBidi" w:cstheme="majorBidi"/>
          </w:rPr>
          <w:t xml:space="preserve"> [against – CARICOM</w:t>
        </w:r>
      </w:ins>
      <w:ins w:id="2815" w:author="AHC Secretariat" w:date="2023-01-19T15:48:00Z">
        <w:r w:rsidR="00F97BB5">
          <w:rPr>
            <w:rFonts w:asciiTheme="majorBidi" w:hAnsiTheme="majorBidi" w:cstheme="majorBidi"/>
          </w:rPr>
          <w:t>, NO</w:t>
        </w:r>
      </w:ins>
      <w:ins w:id="2816" w:author="AHC Secretariat" w:date="2023-01-19T15:34:00Z">
        <w:r w:rsidR="00E96054">
          <w:rPr>
            <w:rFonts w:asciiTheme="majorBidi" w:hAnsiTheme="majorBidi" w:cstheme="majorBidi"/>
          </w:rPr>
          <w:t>]</w:t>
        </w:r>
      </w:ins>
    </w:p>
    <w:p w14:paraId="667E503D" w14:textId="77777777" w:rsidR="009C6B5B" w:rsidRDefault="00A81088" w:rsidP="009C6B5B">
      <w:pPr>
        <w:pStyle w:val="SingleTxt"/>
        <w:spacing w:before="120"/>
        <w:rPr>
          <w:ins w:id="2817" w:author="AHC Secretariat" w:date="2023-01-19T17:00:00Z"/>
          <w:rFonts w:asciiTheme="majorBidi" w:hAnsiTheme="majorBidi" w:cstheme="majorBidi"/>
        </w:rPr>
      </w:pPr>
      <w:ins w:id="2818" w:author="AHC Secretariat" w:date="2023-01-13T14:38:00Z">
        <w:r w:rsidRPr="00501D37">
          <w:rPr>
            <w:rFonts w:asciiTheme="majorBidi" w:hAnsiTheme="majorBidi" w:cstheme="majorBidi"/>
          </w:rPr>
          <w:t>5</w:t>
        </w:r>
      </w:ins>
      <w:ins w:id="2819" w:author="AHC Secretariat" w:date="2023-01-19T13:55:00Z">
        <w:r w:rsidR="00EA5343">
          <w:rPr>
            <w:rFonts w:asciiTheme="majorBidi" w:hAnsiTheme="majorBidi" w:cstheme="majorBidi"/>
          </w:rPr>
          <w:t xml:space="preserve"> bis.</w:t>
        </w:r>
      </w:ins>
      <w:ins w:id="2820" w:author="AHC Secretariat" w:date="2023-01-12T17:35:00Z">
        <w:r w:rsidR="00CB36DD" w:rsidRPr="00501D37">
          <w:rPr>
            <w:rFonts w:asciiTheme="majorBidi" w:hAnsiTheme="majorBidi" w:cstheme="majorBidi"/>
          </w:rPr>
          <w:tab/>
        </w:r>
      </w:ins>
      <w:ins w:id="2821" w:author="AHC Secretariat" w:date="2023-01-13T14:38:00Z">
        <w:r w:rsidRPr="00501D37">
          <w:rPr>
            <w:rFonts w:asciiTheme="majorBidi" w:hAnsiTheme="majorBidi" w:cstheme="majorBidi"/>
          </w:rPr>
          <w:tab/>
        </w:r>
      </w:ins>
      <w:ins w:id="2822" w:author="AHC Secretariat" w:date="2023-01-12T17:35:00Z">
        <w:r w:rsidR="00CB36DD" w:rsidRPr="00501D37">
          <w:rPr>
            <w:rFonts w:asciiTheme="majorBidi" w:hAnsiTheme="majorBidi" w:cstheme="majorBidi"/>
          </w:rPr>
          <w:t xml:space="preserve">For the purpose of this article and </w:t>
        </w:r>
      </w:ins>
      <w:ins w:id="2823" w:author="AHC Secretariat" w:date="2023-01-12T17:41:00Z">
        <w:r w:rsidR="00005C51" w:rsidRPr="00501D37">
          <w:rPr>
            <w:rFonts w:asciiTheme="majorBidi" w:hAnsiTheme="majorBidi" w:cstheme="majorBidi"/>
          </w:rPr>
          <w:t>[</w:t>
        </w:r>
      </w:ins>
      <w:ins w:id="2824" w:author="AHC Secretariat" w:date="2023-01-12T17:35:00Z">
        <w:r w:rsidR="00CB36DD" w:rsidRPr="00501D37">
          <w:rPr>
            <w:rFonts w:asciiTheme="majorBidi" w:hAnsiTheme="majorBidi" w:cstheme="majorBidi"/>
          </w:rPr>
          <w:t>the chapter on prevention measures of this Convention</w:t>
        </w:r>
      </w:ins>
      <w:ins w:id="2825" w:author="AHC Secretariat" w:date="2023-01-12T17:41:00Z">
        <w:r w:rsidR="00005C51" w:rsidRPr="00501D37">
          <w:rPr>
            <w:rFonts w:asciiTheme="majorBidi" w:hAnsiTheme="majorBidi" w:cstheme="majorBidi"/>
          </w:rPr>
          <w:t>],</w:t>
        </w:r>
      </w:ins>
      <w:ins w:id="2826" w:author="AHC Secretariat" w:date="2023-01-12T17:35:00Z">
        <w:r w:rsidR="00CB36DD" w:rsidRPr="00501D37">
          <w:rPr>
            <w:rFonts w:asciiTheme="majorBidi" w:hAnsiTheme="majorBidi" w:cstheme="majorBidi"/>
          </w:rPr>
          <w:t xml:space="preserve"> States </w:t>
        </w:r>
      </w:ins>
      <w:ins w:id="2827" w:author="AHC Secretariat" w:date="2023-01-12T17:41:00Z">
        <w:r w:rsidR="00005C51" w:rsidRPr="00501D37">
          <w:rPr>
            <w:rFonts w:asciiTheme="majorBidi" w:hAnsiTheme="majorBidi" w:cstheme="majorBidi"/>
          </w:rPr>
          <w:t>P</w:t>
        </w:r>
      </w:ins>
      <w:ins w:id="2828" w:author="AHC Secretariat" w:date="2023-01-12T17:35:00Z">
        <w:r w:rsidR="00CB36DD" w:rsidRPr="00501D37">
          <w:rPr>
            <w:rFonts w:asciiTheme="majorBidi" w:hAnsiTheme="majorBidi" w:cstheme="majorBidi"/>
          </w:rPr>
          <w:t xml:space="preserve">arties </w:t>
        </w:r>
      </w:ins>
      <w:ins w:id="2829" w:author="AHC Secretariat" w:date="2023-01-12T17:41:00Z">
        <w:r w:rsidR="00005C51" w:rsidRPr="00501D37">
          <w:rPr>
            <w:rFonts w:asciiTheme="majorBidi" w:hAnsiTheme="majorBidi" w:cstheme="majorBidi"/>
          </w:rPr>
          <w:t>shall</w:t>
        </w:r>
      </w:ins>
      <w:ins w:id="2830" w:author="AHC Secretariat" w:date="2023-01-12T17:35:00Z">
        <w:r w:rsidR="00CB36DD" w:rsidRPr="00501D37">
          <w:rPr>
            <w:rFonts w:asciiTheme="majorBidi" w:hAnsiTheme="majorBidi" w:cstheme="majorBidi"/>
          </w:rPr>
          <w:t xml:space="preserve"> adopt </w:t>
        </w:r>
      </w:ins>
      <w:ins w:id="2831" w:author="AHC Secretariat" w:date="2023-01-12T17:41:00Z">
        <w:r w:rsidR="00005C51" w:rsidRPr="00501D37">
          <w:rPr>
            <w:rFonts w:asciiTheme="majorBidi" w:hAnsiTheme="majorBidi" w:cstheme="majorBidi"/>
          </w:rPr>
          <w:t xml:space="preserve">such </w:t>
        </w:r>
      </w:ins>
      <w:ins w:id="2832" w:author="AHC Secretariat" w:date="2023-01-12T17:35:00Z">
        <w:r w:rsidR="00CB36DD" w:rsidRPr="00501D37">
          <w:rPr>
            <w:rFonts w:asciiTheme="majorBidi" w:hAnsiTheme="majorBidi" w:cstheme="majorBidi"/>
          </w:rPr>
          <w:t>legislati</w:t>
        </w:r>
      </w:ins>
      <w:ins w:id="2833" w:author="AHC Secretariat" w:date="2023-01-12T17:41:00Z">
        <w:r w:rsidR="00005C51" w:rsidRPr="00501D37">
          <w:rPr>
            <w:rFonts w:asciiTheme="majorBidi" w:hAnsiTheme="majorBidi" w:cstheme="majorBidi"/>
          </w:rPr>
          <w:t>ve and</w:t>
        </w:r>
      </w:ins>
      <w:ins w:id="2834" w:author="AHC Secretariat" w:date="2023-01-12T17:35:00Z">
        <w:r w:rsidR="00CB36DD" w:rsidRPr="00501D37">
          <w:rPr>
            <w:rFonts w:asciiTheme="majorBidi" w:hAnsiTheme="majorBidi" w:cstheme="majorBidi"/>
          </w:rPr>
          <w:t xml:space="preserve"> other measure</w:t>
        </w:r>
      </w:ins>
      <w:ins w:id="2835" w:author="AHC Secretariat" w:date="2023-01-12T17:41:00Z">
        <w:r w:rsidR="00005C51" w:rsidRPr="00501D37">
          <w:rPr>
            <w:rFonts w:asciiTheme="majorBidi" w:hAnsiTheme="majorBidi" w:cstheme="majorBidi"/>
          </w:rPr>
          <w:t xml:space="preserve">s </w:t>
        </w:r>
      </w:ins>
      <w:ins w:id="2836" w:author="AHC Secretariat" w:date="2023-01-12T17:35:00Z">
        <w:r w:rsidR="00CB36DD" w:rsidRPr="00501D37">
          <w:rPr>
            <w:rFonts w:asciiTheme="majorBidi" w:hAnsiTheme="majorBidi" w:cstheme="majorBidi"/>
          </w:rPr>
          <w:t xml:space="preserve">as may be necessary to ensure that </w:t>
        </w:r>
      </w:ins>
      <w:ins w:id="2837" w:author="AHC Secretariat" w:date="2023-01-12T17:43:00Z">
        <w:r w:rsidR="00005C51" w:rsidRPr="00501D37">
          <w:rPr>
            <w:rFonts w:asciiTheme="majorBidi" w:hAnsiTheme="majorBidi" w:cstheme="majorBidi"/>
          </w:rPr>
          <w:t>service providers</w:t>
        </w:r>
      </w:ins>
      <w:ins w:id="2838" w:author="AHC Secretariat" w:date="2023-01-12T17:35:00Z">
        <w:r w:rsidR="00CB36DD" w:rsidRPr="00501D37">
          <w:rPr>
            <w:rFonts w:asciiTheme="majorBidi" w:hAnsiTheme="majorBidi" w:cstheme="majorBidi"/>
          </w:rPr>
          <w:t xml:space="preserve"> </w:t>
        </w:r>
      </w:ins>
      <w:ins w:id="2839" w:author="AHC Secretariat" w:date="2023-01-12T17:41:00Z">
        <w:r w:rsidR="00005C51" w:rsidRPr="00501D37">
          <w:rPr>
            <w:rFonts w:asciiTheme="majorBidi" w:hAnsiTheme="majorBidi" w:cstheme="majorBidi"/>
          </w:rPr>
          <w:t xml:space="preserve">offering services in their territory, within their capacity, </w:t>
        </w:r>
      </w:ins>
      <w:ins w:id="2840" w:author="AHC Secretariat" w:date="2023-01-12T17:35:00Z">
        <w:r w:rsidR="00CB36DD" w:rsidRPr="00501D37">
          <w:rPr>
            <w:rFonts w:asciiTheme="majorBidi" w:hAnsiTheme="majorBidi" w:cstheme="majorBidi"/>
          </w:rPr>
          <w:t xml:space="preserve">take all appropriate measures to prevent </w:t>
        </w:r>
      </w:ins>
      <w:ins w:id="2841" w:author="AHC Secretariat" w:date="2023-01-12T17:41:00Z">
        <w:r w:rsidR="00005C51" w:rsidRPr="00501D37">
          <w:rPr>
            <w:rFonts w:asciiTheme="majorBidi" w:hAnsiTheme="majorBidi" w:cstheme="majorBidi"/>
          </w:rPr>
          <w:t xml:space="preserve">the </w:t>
        </w:r>
      </w:ins>
      <w:ins w:id="2842" w:author="AHC Secretariat" w:date="2023-01-12T17:35:00Z">
        <w:r w:rsidR="00CB36DD" w:rsidRPr="00501D37">
          <w:rPr>
            <w:rFonts w:asciiTheme="majorBidi" w:hAnsiTheme="majorBidi" w:cstheme="majorBidi"/>
          </w:rPr>
          <w:t xml:space="preserve">commission of </w:t>
        </w:r>
      </w:ins>
      <w:ins w:id="2843" w:author="AHC Secretariat" w:date="2023-01-12T17:41:00Z">
        <w:r w:rsidR="00005C51" w:rsidRPr="00501D37">
          <w:rPr>
            <w:rFonts w:asciiTheme="majorBidi" w:hAnsiTheme="majorBidi" w:cstheme="majorBidi"/>
          </w:rPr>
          <w:t>the offence</w:t>
        </w:r>
      </w:ins>
      <w:ins w:id="2844" w:author="AHC Secretariat" w:date="2023-01-12T17:42:00Z">
        <w:r w:rsidR="00005C51" w:rsidRPr="00501D37">
          <w:rPr>
            <w:rFonts w:asciiTheme="majorBidi" w:hAnsiTheme="majorBidi" w:cstheme="majorBidi"/>
          </w:rPr>
          <w:t xml:space="preserve">s established in accordance with this article, </w:t>
        </w:r>
      </w:ins>
      <w:ins w:id="2845" w:author="AHC Secretariat" w:date="2023-01-12T17:35:00Z">
        <w:r w:rsidR="00CB36DD" w:rsidRPr="00501D37">
          <w:rPr>
            <w:rFonts w:asciiTheme="majorBidi" w:hAnsiTheme="majorBidi" w:cstheme="majorBidi"/>
          </w:rPr>
          <w:t xml:space="preserve">including by prohibiting conduct referred to in </w:t>
        </w:r>
      </w:ins>
      <w:ins w:id="2846" w:author="AHC Secretariat" w:date="2023-01-12T17:42:00Z">
        <w:r w:rsidR="00005C51" w:rsidRPr="00501D37">
          <w:rPr>
            <w:rFonts w:asciiTheme="majorBidi" w:hAnsiTheme="majorBidi" w:cstheme="majorBidi"/>
          </w:rPr>
          <w:t xml:space="preserve">paragraph </w:t>
        </w:r>
      </w:ins>
      <w:ins w:id="2847" w:author="AHC Secretariat" w:date="2023-01-12T17:35:00Z">
        <w:r w:rsidR="00CB36DD" w:rsidRPr="00501D37">
          <w:rPr>
            <w:rFonts w:asciiTheme="majorBidi" w:hAnsiTheme="majorBidi" w:cstheme="majorBidi"/>
          </w:rPr>
          <w:t>1</w:t>
        </w:r>
      </w:ins>
      <w:ins w:id="2848" w:author="AHC Secretariat" w:date="2023-01-12T17:42:00Z">
        <w:r w:rsidR="00005C51" w:rsidRPr="00501D37">
          <w:rPr>
            <w:rFonts w:asciiTheme="majorBidi" w:hAnsiTheme="majorBidi" w:cstheme="majorBidi"/>
          </w:rPr>
          <w:t>,</w:t>
        </w:r>
      </w:ins>
      <w:ins w:id="2849" w:author="AHC Secretariat" w:date="2023-01-12T17:35:00Z">
        <w:r w:rsidR="00CB36DD" w:rsidRPr="00501D37">
          <w:rPr>
            <w:rFonts w:asciiTheme="majorBidi" w:hAnsiTheme="majorBidi" w:cstheme="majorBidi"/>
          </w:rPr>
          <w:t xml:space="preserve"> and </w:t>
        </w:r>
      </w:ins>
      <w:ins w:id="2850" w:author="AHC Secretariat" w:date="2023-01-12T17:36:00Z">
        <w:r w:rsidR="00CB36DD" w:rsidRPr="00501D37">
          <w:rPr>
            <w:rFonts w:asciiTheme="majorBidi" w:hAnsiTheme="majorBidi" w:cstheme="majorBidi"/>
          </w:rPr>
          <w:t>in the event that such offences are committed through their services</w:t>
        </w:r>
      </w:ins>
      <w:ins w:id="2851" w:author="AHC Secretariat" w:date="2023-01-12T17:42:00Z">
        <w:r w:rsidR="00005C51" w:rsidRPr="00501D37">
          <w:rPr>
            <w:rFonts w:asciiTheme="majorBidi" w:hAnsiTheme="majorBidi" w:cstheme="majorBidi"/>
          </w:rPr>
          <w:t>,</w:t>
        </w:r>
      </w:ins>
      <w:ins w:id="2852" w:author="AHC Secretariat" w:date="2023-01-12T17:36:00Z">
        <w:r w:rsidR="00CB36DD" w:rsidRPr="00501D37">
          <w:rPr>
            <w:rFonts w:asciiTheme="majorBidi" w:hAnsiTheme="majorBidi" w:cstheme="majorBidi"/>
          </w:rPr>
          <w:t xml:space="preserve"> effectively cooperate with law enforcement authorities </w:t>
        </w:r>
      </w:ins>
      <w:ins w:id="2853" w:author="AHC Secretariat" w:date="2023-01-12T17:42:00Z">
        <w:r w:rsidR="00005C51" w:rsidRPr="00501D37">
          <w:rPr>
            <w:rFonts w:asciiTheme="majorBidi" w:hAnsiTheme="majorBidi" w:cstheme="majorBidi"/>
          </w:rPr>
          <w:t xml:space="preserve">of that State Party </w:t>
        </w:r>
      </w:ins>
      <w:ins w:id="2854" w:author="AHC Secretariat" w:date="2023-01-12T17:36:00Z">
        <w:r w:rsidR="00CB36DD" w:rsidRPr="00501D37">
          <w:rPr>
            <w:rFonts w:asciiTheme="majorBidi" w:hAnsiTheme="majorBidi" w:cstheme="majorBidi"/>
          </w:rPr>
          <w:t>in the invest</w:t>
        </w:r>
      </w:ins>
      <w:ins w:id="2855" w:author="AHC Secretariat" w:date="2023-01-12T17:42:00Z">
        <w:r w:rsidR="00005C51" w:rsidRPr="00501D37">
          <w:rPr>
            <w:rFonts w:asciiTheme="majorBidi" w:hAnsiTheme="majorBidi" w:cstheme="majorBidi"/>
          </w:rPr>
          <w:t>igation</w:t>
        </w:r>
      </w:ins>
      <w:ins w:id="2856" w:author="AHC Secretariat" w:date="2023-01-12T17:36:00Z">
        <w:r w:rsidR="00CB36DD" w:rsidRPr="00501D37">
          <w:rPr>
            <w:rFonts w:asciiTheme="majorBidi" w:hAnsiTheme="majorBidi" w:cstheme="majorBidi"/>
          </w:rPr>
          <w:t xml:space="preserve"> and</w:t>
        </w:r>
      </w:ins>
      <w:ins w:id="2857" w:author="AHC Secretariat" w:date="2023-01-12T17:38:00Z">
        <w:r w:rsidR="00353394" w:rsidRPr="00501D37">
          <w:rPr>
            <w:rFonts w:asciiTheme="majorBidi" w:hAnsiTheme="majorBidi" w:cstheme="majorBidi"/>
          </w:rPr>
          <w:t xml:space="preserve"> </w:t>
        </w:r>
      </w:ins>
      <w:ins w:id="2858" w:author="AHC Secretariat" w:date="2023-01-12T17:36:00Z">
        <w:r w:rsidR="00CB36DD" w:rsidRPr="00501D37">
          <w:rPr>
            <w:rFonts w:asciiTheme="majorBidi" w:hAnsiTheme="majorBidi" w:cstheme="majorBidi"/>
          </w:rPr>
          <w:t>pros</w:t>
        </w:r>
      </w:ins>
      <w:ins w:id="2859" w:author="AHC Secretariat" w:date="2023-01-12T17:42:00Z">
        <w:r w:rsidR="00005C51" w:rsidRPr="00501D37">
          <w:rPr>
            <w:rFonts w:asciiTheme="majorBidi" w:hAnsiTheme="majorBidi" w:cstheme="majorBidi"/>
          </w:rPr>
          <w:t>ecution</w:t>
        </w:r>
      </w:ins>
      <w:ins w:id="2860" w:author="AHC Secretariat" w:date="2023-01-12T17:36:00Z">
        <w:r w:rsidR="00CB36DD" w:rsidRPr="00501D37">
          <w:rPr>
            <w:rFonts w:asciiTheme="majorBidi" w:hAnsiTheme="majorBidi" w:cstheme="majorBidi"/>
          </w:rPr>
          <w:t xml:space="preserve"> or such offences</w:t>
        </w:r>
      </w:ins>
      <w:ins w:id="2861" w:author="AHC Secretariat" w:date="2023-01-12T17:42:00Z">
        <w:r w:rsidR="00005C51" w:rsidRPr="00501D37">
          <w:rPr>
            <w:rFonts w:asciiTheme="majorBidi" w:hAnsiTheme="majorBidi" w:cstheme="majorBidi"/>
          </w:rPr>
          <w:t xml:space="preserve"> </w:t>
        </w:r>
      </w:ins>
      <w:ins w:id="2862" w:author="AHC Secretariat" w:date="2023-01-12T17:36:00Z">
        <w:r w:rsidR="00CB36DD" w:rsidRPr="00501D37">
          <w:rPr>
            <w:rFonts w:asciiTheme="majorBidi" w:hAnsiTheme="majorBidi" w:cstheme="majorBidi"/>
          </w:rPr>
          <w:t xml:space="preserve">and ensure </w:t>
        </w:r>
      </w:ins>
      <w:ins w:id="2863" w:author="AHC Secretariat" w:date="2023-01-12T17:42:00Z">
        <w:r w:rsidR="00005C51" w:rsidRPr="00501D37">
          <w:rPr>
            <w:rFonts w:asciiTheme="majorBidi" w:hAnsiTheme="majorBidi" w:cstheme="majorBidi"/>
          </w:rPr>
          <w:t xml:space="preserve">proper measures that </w:t>
        </w:r>
      </w:ins>
      <w:ins w:id="2864" w:author="AHC Secretariat" w:date="2023-01-12T17:36:00Z">
        <w:r w:rsidR="00CB36DD" w:rsidRPr="00501D37">
          <w:rPr>
            <w:rFonts w:asciiTheme="majorBidi" w:hAnsiTheme="majorBidi" w:cstheme="majorBidi"/>
          </w:rPr>
          <w:t xml:space="preserve">suppress </w:t>
        </w:r>
      </w:ins>
      <w:ins w:id="2865" w:author="AHC Secretariat" w:date="2023-01-12T17:42:00Z">
        <w:r w:rsidR="00005C51" w:rsidRPr="00501D37">
          <w:rPr>
            <w:rFonts w:asciiTheme="majorBidi" w:hAnsiTheme="majorBidi" w:cstheme="majorBidi"/>
          </w:rPr>
          <w:t>the continuation of the crime.</w:t>
        </w:r>
      </w:ins>
      <w:ins w:id="2866" w:author="AHC Secretariat" w:date="2023-01-12T17:36:00Z">
        <w:r w:rsidR="00CB36DD" w:rsidRPr="00501D37">
          <w:rPr>
            <w:rFonts w:asciiTheme="majorBidi" w:hAnsiTheme="majorBidi" w:cstheme="majorBidi"/>
          </w:rPr>
          <w:t>: IR]</w:t>
        </w:r>
      </w:ins>
      <w:ins w:id="2867" w:author="AHC Secretariat" w:date="2023-01-19T15:34:00Z">
        <w:r w:rsidR="00E96054" w:rsidRPr="00E96054">
          <w:rPr>
            <w:rFonts w:asciiTheme="majorBidi" w:hAnsiTheme="majorBidi" w:cstheme="majorBidi"/>
          </w:rPr>
          <w:t xml:space="preserve"> </w:t>
        </w:r>
        <w:r w:rsidR="00E96054">
          <w:rPr>
            <w:rFonts w:asciiTheme="majorBidi" w:hAnsiTheme="majorBidi" w:cstheme="majorBidi"/>
          </w:rPr>
          <w:t>[against – CARICOM]</w:t>
        </w:r>
      </w:ins>
      <w:r w:rsidR="003A015F" w:rsidRPr="00501D37">
        <w:rPr>
          <w:rFonts w:asciiTheme="majorBidi" w:hAnsiTheme="majorBidi" w:cstheme="majorBidi"/>
        </w:rPr>
        <w:cr/>
      </w:r>
    </w:p>
    <w:p w14:paraId="09B757CC" w14:textId="54EB6B40" w:rsidR="003A015F" w:rsidRPr="00501D37" w:rsidRDefault="008148F6" w:rsidP="009C6B5B">
      <w:pPr>
        <w:pStyle w:val="SingleTxt"/>
        <w:spacing w:before="120"/>
        <w:rPr>
          <w:ins w:id="2868" w:author="AHC Secretariat" w:date="2023-01-13T15:37:00Z"/>
          <w:rFonts w:asciiTheme="majorBidi" w:hAnsiTheme="majorBidi" w:cstheme="majorBidi"/>
        </w:rPr>
      </w:pPr>
      <w:ins w:id="2869" w:author="AHC Secretariat" w:date="2023-01-13T14:38:00Z">
        <w:r w:rsidRPr="00501D37">
          <w:rPr>
            <w:rFonts w:asciiTheme="majorBidi" w:hAnsiTheme="majorBidi" w:cstheme="majorBidi"/>
          </w:rPr>
          <w:t>[5</w:t>
        </w:r>
      </w:ins>
      <w:ins w:id="2870" w:author="AHC Secretariat" w:date="2023-01-19T13:55:00Z">
        <w:r w:rsidR="00EA5343">
          <w:rPr>
            <w:rFonts w:asciiTheme="majorBidi" w:hAnsiTheme="majorBidi" w:cstheme="majorBidi"/>
          </w:rPr>
          <w:t xml:space="preserve"> bis.</w:t>
        </w:r>
      </w:ins>
      <w:ins w:id="2871" w:author="AHC Secretariat" w:date="2023-01-13T14:38:00Z">
        <w:r w:rsidRPr="00501D37">
          <w:rPr>
            <w:rFonts w:asciiTheme="majorBidi" w:hAnsiTheme="majorBidi" w:cstheme="majorBidi"/>
          </w:rPr>
          <w:tab/>
        </w:r>
      </w:ins>
      <w:ins w:id="2872" w:author="AHC Secretariat" w:date="2023-01-13T14:39:00Z">
        <w:r w:rsidR="004912D1" w:rsidRPr="00501D37">
          <w:rPr>
            <w:rFonts w:asciiTheme="majorBidi" w:hAnsiTheme="majorBidi" w:cstheme="majorBidi"/>
          </w:rPr>
          <w:t>When the age of a person that appears to be under 18 years of age cannot be determined through the available evidence, that person shall be presumed to be a child for the purposes of this Convention.: GT]</w:t>
        </w:r>
      </w:ins>
      <w:ins w:id="2873" w:author="AHC Secretariat" w:date="2023-01-19T15:34:00Z">
        <w:r w:rsidR="00E96054">
          <w:rPr>
            <w:rFonts w:asciiTheme="majorBidi" w:hAnsiTheme="majorBidi" w:cstheme="majorBidi"/>
          </w:rPr>
          <w:t xml:space="preserve"> [against – CARICOM]</w:t>
        </w:r>
      </w:ins>
    </w:p>
    <w:p w14:paraId="5BE19B72" w14:textId="21EBD078" w:rsidR="00377D03" w:rsidRPr="00501D37" w:rsidRDefault="00377D03" w:rsidP="00C96B19">
      <w:pPr>
        <w:pStyle w:val="SingleTxt"/>
        <w:spacing w:before="120" w:after="0"/>
        <w:rPr>
          <w:ins w:id="2874" w:author="AHC Secretariat" w:date="2023-01-13T17:30:00Z"/>
          <w:rFonts w:asciiTheme="majorBidi" w:hAnsiTheme="majorBidi" w:cstheme="majorBidi"/>
        </w:rPr>
      </w:pPr>
      <w:ins w:id="2875" w:author="AHC Secretariat" w:date="2023-01-13T17:22:00Z">
        <w:r w:rsidRPr="00501D37">
          <w:rPr>
            <w:rFonts w:asciiTheme="majorBidi" w:hAnsiTheme="majorBidi" w:cstheme="majorBidi"/>
          </w:rPr>
          <w:t>[5</w:t>
        </w:r>
      </w:ins>
      <w:ins w:id="2876" w:author="AHC Secretariat" w:date="2023-01-19T14:02:00Z">
        <w:r w:rsidR="008B5646">
          <w:rPr>
            <w:rFonts w:asciiTheme="majorBidi" w:hAnsiTheme="majorBidi" w:cstheme="majorBidi"/>
          </w:rPr>
          <w:t xml:space="preserve"> ter.</w:t>
        </w:r>
      </w:ins>
      <w:ins w:id="2877" w:author="AHC Secretariat" w:date="2023-01-13T17:22:00Z">
        <w:r w:rsidRPr="00501D37">
          <w:rPr>
            <w:rFonts w:asciiTheme="majorBidi" w:hAnsiTheme="majorBidi" w:cstheme="majorBidi"/>
          </w:rPr>
          <w:tab/>
        </w:r>
      </w:ins>
      <w:ins w:id="2878" w:author="AHC Secretariat" w:date="2023-01-13T18:50:00Z">
        <w:r w:rsidR="00443BE2" w:rsidRPr="00501D37">
          <w:rPr>
            <w:rFonts w:asciiTheme="majorBidi" w:hAnsiTheme="majorBidi" w:cstheme="majorBidi"/>
          </w:rPr>
          <w:t xml:space="preserve"> </w:t>
        </w:r>
      </w:ins>
      <w:ins w:id="2879" w:author="AHC Secretariat" w:date="2023-01-13T17:22:00Z">
        <w:r w:rsidRPr="00501D37">
          <w:rPr>
            <w:rFonts w:asciiTheme="majorBidi" w:hAnsiTheme="majorBidi" w:cstheme="majorBidi"/>
          </w:rPr>
          <w:t>A child cannot consent to the posting of an intimate image of which he or she is the subject.: EC]</w:t>
        </w:r>
      </w:ins>
      <w:ins w:id="2880" w:author="AHC Secretariat" w:date="2023-01-19T15:34:00Z">
        <w:r w:rsidR="00E96054">
          <w:rPr>
            <w:rFonts w:asciiTheme="majorBidi" w:hAnsiTheme="majorBidi" w:cstheme="majorBidi"/>
          </w:rPr>
          <w:t xml:space="preserve"> [against – CARICOM]</w:t>
        </w:r>
      </w:ins>
    </w:p>
    <w:p w14:paraId="652FA286" w14:textId="7E754938" w:rsidR="00B4355C" w:rsidRPr="00501D37" w:rsidRDefault="00B4355C" w:rsidP="00C96B19">
      <w:pPr>
        <w:pStyle w:val="SingleTxt"/>
        <w:spacing w:before="120" w:after="0"/>
        <w:rPr>
          <w:ins w:id="2881" w:author="AHC Secretariat" w:date="2023-01-13T17:58:00Z"/>
          <w:rFonts w:asciiTheme="majorBidi" w:hAnsiTheme="majorBidi" w:cstheme="majorBidi"/>
        </w:rPr>
      </w:pPr>
      <w:ins w:id="2882" w:author="AHC Secretariat" w:date="2023-01-13T17:30:00Z">
        <w:r w:rsidRPr="00501D37">
          <w:rPr>
            <w:rFonts w:asciiTheme="majorBidi" w:hAnsiTheme="majorBidi" w:cstheme="majorBidi"/>
          </w:rPr>
          <w:t>[5</w:t>
        </w:r>
      </w:ins>
      <w:ins w:id="2883" w:author="AHC Secretariat" w:date="2023-01-19T13:56:00Z">
        <w:r w:rsidR="00EA5343">
          <w:rPr>
            <w:rFonts w:asciiTheme="majorBidi" w:hAnsiTheme="majorBidi" w:cstheme="majorBidi"/>
          </w:rPr>
          <w:t xml:space="preserve"> </w:t>
        </w:r>
        <w:proofErr w:type="spellStart"/>
        <w:r w:rsidR="00EA5343">
          <w:rPr>
            <w:rFonts w:asciiTheme="majorBidi" w:hAnsiTheme="majorBidi" w:cstheme="majorBidi"/>
          </w:rPr>
          <w:t>quater</w:t>
        </w:r>
      </w:ins>
      <w:proofErr w:type="spellEnd"/>
      <w:ins w:id="2884" w:author="AHC Secretariat" w:date="2023-01-13T17:30:00Z">
        <w:r w:rsidRPr="00501D37">
          <w:rPr>
            <w:rFonts w:asciiTheme="majorBidi" w:hAnsiTheme="majorBidi" w:cstheme="majorBidi"/>
          </w:rPr>
          <w:tab/>
        </w:r>
      </w:ins>
      <w:ins w:id="2885" w:author="AHC Secretariat" w:date="2023-01-13T17:31:00Z">
        <w:r w:rsidRPr="00501D37">
          <w:rPr>
            <w:rFonts w:asciiTheme="majorBidi" w:hAnsiTheme="majorBidi" w:cstheme="majorBidi"/>
          </w:rPr>
          <w:t xml:space="preserve">Each State Party may reserve the right not to apply in whole or in part, paragraph 2(b) and (c) when the material referring in those subparagraph </w:t>
        </w:r>
        <w:proofErr w:type="gramStart"/>
        <w:r w:rsidRPr="00501D37">
          <w:rPr>
            <w:rFonts w:asciiTheme="majorBidi" w:hAnsiTheme="majorBidi" w:cstheme="majorBidi"/>
          </w:rPr>
          <w:t>where</w:t>
        </w:r>
        <w:proofErr w:type="gramEnd"/>
        <w:r w:rsidRPr="00501D37">
          <w:rPr>
            <w:rFonts w:asciiTheme="majorBidi" w:hAnsiTheme="majorBidi" w:cstheme="majorBidi"/>
          </w:rPr>
          <w:t xml:space="preserve"> used by the law enforcement in charge of combating the illicit, when conducting undercover operations under duly authorization of their national legal system.: PY]</w:t>
        </w:r>
      </w:ins>
      <w:ins w:id="2886" w:author="AHC Secretariat" w:date="2023-01-19T15:34:00Z">
        <w:r w:rsidR="00E96054">
          <w:rPr>
            <w:rFonts w:asciiTheme="majorBidi" w:hAnsiTheme="majorBidi" w:cstheme="majorBidi"/>
          </w:rPr>
          <w:t xml:space="preserve"> [against – CARICOM</w:t>
        </w:r>
      </w:ins>
      <w:ins w:id="2887" w:author="AHC Secretariat" w:date="2023-01-19T16:35:00Z">
        <w:r w:rsidR="00F13C15">
          <w:rPr>
            <w:rFonts w:asciiTheme="majorBidi" w:hAnsiTheme="majorBidi" w:cstheme="majorBidi"/>
          </w:rPr>
          <w:t>, CO</w:t>
        </w:r>
      </w:ins>
      <w:ins w:id="2888" w:author="AHC Secretariat" w:date="2023-01-19T15:34:00Z">
        <w:r w:rsidR="00E96054">
          <w:rPr>
            <w:rFonts w:asciiTheme="majorBidi" w:hAnsiTheme="majorBidi" w:cstheme="majorBidi"/>
          </w:rPr>
          <w:t>]</w:t>
        </w:r>
      </w:ins>
    </w:p>
    <w:p w14:paraId="55058D6E" w14:textId="77777777" w:rsidR="00882945" w:rsidRPr="00501D37" w:rsidRDefault="00882945" w:rsidP="00882945">
      <w:pPr>
        <w:pStyle w:val="SingleTxt"/>
        <w:spacing w:after="0" w:line="120" w:lineRule="atLeast"/>
        <w:ind w:left="1267" w:right="1267"/>
        <w:rPr>
          <w:ins w:id="2889" w:author="AHC Secretariat" w:date="2023-01-13T18:02:00Z"/>
          <w:rFonts w:asciiTheme="majorBidi" w:hAnsiTheme="majorBidi" w:cstheme="majorBidi"/>
          <w:sz w:val="10"/>
        </w:rPr>
      </w:pPr>
    </w:p>
    <w:p w14:paraId="4D4E6276" w14:textId="21A2C105" w:rsidR="003E3D35" w:rsidRPr="00501D37" w:rsidRDefault="0052238C" w:rsidP="00882945">
      <w:pPr>
        <w:pStyle w:val="H4"/>
        <w:ind w:left="1259" w:right="1259" w:firstLine="0"/>
        <w:jc w:val="center"/>
        <w:rPr>
          <w:ins w:id="2890" w:author="AHC Secretariat" w:date="2023-01-13T17:58:00Z"/>
          <w:rFonts w:asciiTheme="majorBidi" w:hAnsiTheme="majorBidi" w:cstheme="majorBidi"/>
        </w:rPr>
      </w:pPr>
      <w:ins w:id="2891" w:author="AHC Secretariat" w:date="2023-01-18T13:16:00Z">
        <w:r w:rsidRPr="00501D37">
          <w:rPr>
            <w:rFonts w:asciiTheme="majorBidi" w:hAnsiTheme="majorBidi" w:cstheme="majorBidi"/>
            <w:i w:val="0"/>
            <w:iCs/>
          </w:rPr>
          <w:t>[</w:t>
        </w:r>
      </w:ins>
      <w:ins w:id="2892" w:author="AHC Secretariat" w:date="2023-01-13T18:02:00Z">
        <w:r w:rsidR="00882945" w:rsidRPr="00501D37">
          <w:rPr>
            <w:rFonts w:asciiTheme="majorBidi" w:hAnsiTheme="majorBidi" w:cstheme="majorBidi"/>
          </w:rPr>
          <w:t>Article 18</w:t>
        </w:r>
      </w:ins>
      <w:ins w:id="2893" w:author="AHC Secretariat" w:date="2023-01-19T13:58:00Z">
        <w:r w:rsidR="00EA5343">
          <w:rPr>
            <w:rFonts w:asciiTheme="majorBidi" w:hAnsiTheme="majorBidi" w:cstheme="majorBidi"/>
          </w:rPr>
          <w:t xml:space="preserve"> alt.</w:t>
        </w:r>
      </w:ins>
      <w:ins w:id="2894" w:author="AHC Secretariat" w:date="2023-01-13T18:02:00Z">
        <w:r w:rsidR="00882945" w:rsidRPr="00501D37">
          <w:rPr>
            <w:rFonts w:asciiTheme="majorBidi" w:hAnsiTheme="majorBidi" w:cstheme="majorBidi"/>
            <w:i w:val="0"/>
            <w:iCs/>
          </w:rPr>
          <w:t xml:space="preserve"> </w:t>
        </w:r>
      </w:ins>
      <w:ins w:id="2895" w:author="AHC Secretariat" w:date="2023-01-13T18:01:00Z">
        <w:r w:rsidR="00882945" w:rsidRPr="00501D37">
          <w:rPr>
            <w:rFonts w:asciiTheme="majorBidi" w:hAnsiTheme="majorBidi" w:cstheme="majorBidi"/>
          </w:rPr>
          <w:t>Offences related to</w:t>
        </w:r>
      </w:ins>
      <w:ins w:id="2896" w:author="AHC Secretariat" w:date="2023-01-13T18:02:00Z">
        <w:r w:rsidR="00882945" w:rsidRPr="00501D37">
          <w:rPr>
            <w:rFonts w:asciiTheme="majorBidi" w:hAnsiTheme="majorBidi" w:cstheme="majorBidi"/>
          </w:rPr>
          <w:br/>
        </w:r>
      </w:ins>
      <w:ins w:id="2897" w:author="AHC Secretariat" w:date="2023-01-13T18:01:00Z">
        <w:r w:rsidR="00882945" w:rsidRPr="00501D37">
          <w:rPr>
            <w:rFonts w:asciiTheme="majorBidi" w:hAnsiTheme="majorBidi" w:cstheme="majorBidi"/>
          </w:rPr>
          <w:t>online child abuse or exploitation material</w:t>
        </w:r>
      </w:ins>
    </w:p>
    <w:p w14:paraId="510F9A6A" w14:textId="48C7567C" w:rsidR="00882945" w:rsidRDefault="00D236B6" w:rsidP="00882945">
      <w:pPr>
        <w:pStyle w:val="SingleTxt"/>
        <w:spacing w:after="0" w:line="120" w:lineRule="atLeast"/>
        <w:ind w:left="1267" w:right="1267"/>
        <w:rPr>
          <w:ins w:id="2898" w:author="AHC Secretariat" w:date="2023-01-19T15:29:00Z"/>
          <w:rFonts w:asciiTheme="majorBidi" w:hAnsiTheme="majorBidi" w:cstheme="majorBidi"/>
          <w:sz w:val="10"/>
        </w:rPr>
      </w:pPr>
      <w:ins w:id="2899" w:author="AHC Secretariat" w:date="2023-01-19T15:29:00Z">
        <w:r>
          <w:rPr>
            <w:rFonts w:asciiTheme="majorBidi" w:hAnsiTheme="majorBidi" w:cstheme="majorBidi"/>
          </w:rPr>
          <w:t>[</w:t>
        </w:r>
        <w:r w:rsidRPr="00501D37">
          <w:rPr>
            <w:rFonts w:asciiTheme="majorBidi" w:hAnsiTheme="majorBidi" w:cstheme="majorBidi"/>
          </w:rPr>
          <w:t>AU</w:t>
        </w:r>
        <w:r>
          <w:rPr>
            <w:rFonts w:asciiTheme="majorBidi" w:hAnsiTheme="majorBidi" w:cstheme="majorBidi"/>
          </w:rPr>
          <w:t>; in favour – CL, UY, NZ</w:t>
        </w:r>
      </w:ins>
      <w:ins w:id="2900" w:author="AHC Secretariat" w:date="2023-01-19T16:30:00Z">
        <w:r w:rsidR="005478E2">
          <w:rPr>
            <w:rFonts w:asciiTheme="majorBidi" w:hAnsiTheme="majorBidi" w:cstheme="majorBidi"/>
          </w:rPr>
          <w:t>, CA</w:t>
        </w:r>
      </w:ins>
      <w:ins w:id="2901" w:author="AHC Secretariat" w:date="2023-01-19T16:31:00Z">
        <w:r w:rsidR="005770C1">
          <w:rPr>
            <w:rFonts w:asciiTheme="majorBidi" w:hAnsiTheme="majorBidi" w:cstheme="majorBidi"/>
          </w:rPr>
          <w:t>, CH</w:t>
        </w:r>
      </w:ins>
      <w:ins w:id="2902" w:author="AHC Secretariat" w:date="2023-01-19T17:00:00Z">
        <w:r w:rsidR="00C4634D">
          <w:rPr>
            <w:rFonts w:asciiTheme="majorBidi" w:hAnsiTheme="majorBidi" w:cstheme="majorBidi"/>
          </w:rPr>
          <w:t>, BR</w:t>
        </w:r>
      </w:ins>
      <w:ins w:id="2903" w:author="AHC Secretariat" w:date="2023-01-19T15:29:00Z">
        <w:r>
          <w:rPr>
            <w:rFonts w:asciiTheme="majorBidi" w:hAnsiTheme="majorBidi" w:cstheme="majorBidi"/>
          </w:rPr>
          <w:t xml:space="preserve">; against – </w:t>
        </w:r>
      </w:ins>
      <w:ins w:id="2904" w:author="AHC Secretariat" w:date="2023-01-19T15:34:00Z">
        <w:r w:rsidR="00E96054">
          <w:rPr>
            <w:rFonts w:asciiTheme="majorBidi" w:hAnsiTheme="majorBidi" w:cstheme="majorBidi"/>
          </w:rPr>
          <w:t>CARICOM</w:t>
        </w:r>
      </w:ins>
      <w:ins w:id="2905" w:author="AHC Secretariat" w:date="2023-01-19T15:29:00Z">
        <w:r w:rsidRPr="00501D37">
          <w:rPr>
            <w:rFonts w:asciiTheme="majorBidi" w:hAnsiTheme="majorBidi" w:cstheme="majorBidi"/>
          </w:rPr>
          <w:t>]</w:t>
        </w:r>
      </w:ins>
    </w:p>
    <w:p w14:paraId="47DD0B07" w14:textId="77777777" w:rsidR="00D236B6" w:rsidRPr="00501D37" w:rsidRDefault="00D236B6" w:rsidP="00882945">
      <w:pPr>
        <w:pStyle w:val="SingleTxt"/>
        <w:spacing w:after="0" w:line="120" w:lineRule="atLeast"/>
        <w:ind w:left="1267" w:right="1267"/>
        <w:rPr>
          <w:ins w:id="2906" w:author="AHC Secretariat" w:date="2023-01-13T18:02:00Z"/>
          <w:rFonts w:asciiTheme="majorBidi" w:hAnsiTheme="majorBidi" w:cstheme="majorBidi"/>
          <w:sz w:val="10"/>
        </w:rPr>
      </w:pPr>
    </w:p>
    <w:p w14:paraId="7D4C4875" w14:textId="6486ADE6" w:rsidR="003E3D35" w:rsidRPr="00501D37" w:rsidRDefault="003E3D35" w:rsidP="003E3D35">
      <w:pPr>
        <w:pStyle w:val="SingleTxt"/>
        <w:spacing w:before="120" w:after="0"/>
        <w:rPr>
          <w:ins w:id="2907" w:author="AHC Secretariat" w:date="2023-01-13T17:58:00Z"/>
          <w:rFonts w:asciiTheme="majorBidi" w:hAnsiTheme="majorBidi" w:cstheme="majorBidi"/>
        </w:rPr>
      </w:pPr>
      <w:ins w:id="2908" w:author="AHC Secretariat" w:date="2023-01-13T17:58:00Z">
        <w:r w:rsidRPr="00501D37">
          <w:rPr>
            <w:rFonts w:asciiTheme="majorBidi" w:hAnsiTheme="majorBidi" w:cstheme="majorBidi"/>
          </w:rPr>
          <w:t>1.</w:t>
        </w:r>
      </w:ins>
      <w:ins w:id="2909" w:author="AHC Secretariat" w:date="2023-01-13T17:59:00Z">
        <w:r w:rsidRPr="00501D37">
          <w:rPr>
            <w:rFonts w:asciiTheme="majorBidi" w:hAnsiTheme="majorBidi" w:cstheme="majorBidi"/>
          </w:rPr>
          <w:tab/>
        </w:r>
      </w:ins>
      <w:ins w:id="2910" w:author="AHC Secretariat" w:date="2023-01-13T17:58:00Z">
        <w:r w:rsidRPr="00501D37">
          <w:rPr>
            <w:rFonts w:asciiTheme="majorBidi" w:hAnsiTheme="majorBidi" w:cstheme="majorBidi"/>
          </w:rPr>
          <w:t>Each State Party shall adopt such legislative and other measures as may be necessary to establish as criminal offences under its domestic law, when committed intentionally and without lawful excuse, the following conduct:</w:t>
        </w:r>
      </w:ins>
    </w:p>
    <w:p w14:paraId="7284B2A7" w14:textId="57D0DE16" w:rsidR="003E3D35" w:rsidRPr="00501D37" w:rsidRDefault="003E3D35" w:rsidP="00EB07E2">
      <w:pPr>
        <w:pStyle w:val="SingleTxt"/>
        <w:spacing w:before="120" w:after="0"/>
        <w:ind w:left="1267"/>
        <w:rPr>
          <w:ins w:id="2911" w:author="AHC Secretariat" w:date="2023-01-13T17:58:00Z"/>
          <w:rFonts w:asciiTheme="majorBidi" w:hAnsiTheme="majorBidi" w:cstheme="majorBidi"/>
        </w:rPr>
      </w:pPr>
      <w:ins w:id="2912" w:author="AHC Secretariat" w:date="2023-01-13T17:59:00Z">
        <w:r w:rsidRPr="00501D37">
          <w:rPr>
            <w:rFonts w:asciiTheme="majorBidi" w:hAnsiTheme="majorBidi" w:cstheme="majorBidi"/>
          </w:rPr>
          <w:tab/>
          <w:t>(a)</w:t>
        </w:r>
        <w:r w:rsidRPr="00501D37">
          <w:rPr>
            <w:rFonts w:asciiTheme="majorBidi" w:hAnsiTheme="majorBidi" w:cstheme="majorBidi"/>
          </w:rPr>
          <w:tab/>
        </w:r>
      </w:ins>
      <w:ins w:id="2913" w:author="AHC Secretariat" w:date="2023-01-19T15:29:00Z">
        <w:r w:rsidR="003E27A3">
          <w:rPr>
            <w:rFonts w:asciiTheme="majorBidi" w:hAnsiTheme="majorBidi" w:cstheme="majorBidi"/>
          </w:rPr>
          <w:t>(</w:t>
        </w:r>
      </w:ins>
      <w:ins w:id="2914" w:author="AHC Secretariat" w:date="2023-01-13T17:58:00Z">
        <w:r w:rsidRPr="003E27A3">
          <w:rPr>
            <w:rFonts w:asciiTheme="majorBidi" w:hAnsiTheme="majorBidi" w:cstheme="majorBidi"/>
            <w:strike/>
          </w:rPr>
          <w:t>Producing,</w:t>
        </w:r>
      </w:ins>
      <w:ins w:id="2915" w:author="AHC Secretariat" w:date="2023-01-19T16:41:00Z">
        <w:r w:rsidR="00CB4E6F">
          <w:rPr>
            <w:rFonts w:asciiTheme="majorBidi" w:hAnsiTheme="majorBidi" w:cstheme="majorBidi"/>
            <w:strike/>
          </w:rPr>
          <w:t xml:space="preserve"> </w:t>
        </w:r>
        <w:proofErr w:type="gramStart"/>
        <w:r w:rsidR="00CB4E6F" w:rsidRPr="00CB4E6F">
          <w:rPr>
            <w:rFonts w:asciiTheme="majorBidi" w:hAnsiTheme="majorBidi" w:cstheme="majorBidi"/>
          </w:rPr>
          <w:t>Knowingly</w:t>
        </w:r>
      </w:ins>
      <w:proofErr w:type="gramEnd"/>
      <w:ins w:id="2916" w:author="AHC Secretariat" w:date="2023-01-19T15:29:00Z">
        <w:r w:rsidR="003E27A3">
          <w:rPr>
            <w:rFonts w:asciiTheme="majorBidi" w:hAnsiTheme="majorBidi" w:cstheme="majorBidi"/>
          </w:rPr>
          <w:t>: delete – UY)</w:t>
        </w:r>
      </w:ins>
      <w:ins w:id="2917" w:author="AHC Secretariat" w:date="2023-01-13T17:58:00Z">
        <w:r w:rsidRPr="00501D37">
          <w:rPr>
            <w:rFonts w:asciiTheme="majorBidi" w:hAnsiTheme="majorBidi" w:cstheme="majorBidi"/>
          </w:rPr>
          <w:t xml:space="preserve"> accessing, controlling, transmitting, distributing, procuring, making available or publishing, advertising or offering, possessing child abuse or exploitation material through [a computer system] </w:t>
        </w:r>
      </w:ins>
    </w:p>
    <w:p w14:paraId="67C69E23" w14:textId="2936CC5D" w:rsidR="003E3D35" w:rsidRPr="00501D37" w:rsidRDefault="003E3D35" w:rsidP="00EB07E2">
      <w:pPr>
        <w:pStyle w:val="SingleTxt"/>
        <w:spacing w:before="120" w:after="0"/>
        <w:ind w:left="1267"/>
        <w:rPr>
          <w:ins w:id="2918" w:author="AHC Secretariat" w:date="2023-01-13T17:58:00Z"/>
          <w:rFonts w:asciiTheme="majorBidi" w:hAnsiTheme="majorBidi" w:cstheme="majorBidi"/>
        </w:rPr>
      </w:pPr>
      <w:ins w:id="2919" w:author="AHC Secretariat" w:date="2023-01-13T17:59:00Z">
        <w:r w:rsidRPr="00501D37">
          <w:rPr>
            <w:rFonts w:asciiTheme="majorBidi" w:hAnsiTheme="majorBidi" w:cstheme="majorBidi"/>
          </w:rPr>
          <w:tab/>
          <w:t>(b)</w:t>
        </w:r>
        <w:r w:rsidRPr="00501D37">
          <w:rPr>
            <w:rFonts w:asciiTheme="majorBidi" w:hAnsiTheme="majorBidi" w:cstheme="majorBidi"/>
          </w:rPr>
          <w:tab/>
        </w:r>
      </w:ins>
      <w:ins w:id="2920" w:author="AHC Secretariat" w:date="2023-01-13T17:58:00Z">
        <w:r w:rsidRPr="00501D37">
          <w:rPr>
            <w:rFonts w:asciiTheme="majorBidi" w:hAnsiTheme="majorBidi" w:cstheme="majorBidi"/>
          </w:rPr>
          <w:t xml:space="preserve">Accessing or </w:t>
        </w:r>
      </w:ins>
      <w:ins w:id="2921" w:author="AHC Secretariat" w:date="2023-01-19T15:21:00Z">
        <w:r w:rsidR="00DE510B">
          <w:rPr>
            <w:rFonts w:asciiTheme="majorBidi" w:hAnsiTheme="majorBidi" w:cstheme="majorBidi"/>
          </w:rPr>
          <w:t>(</w:t>
        </w:r>
      </w:ins>
      <w:proofErr w:type="gramStart"/>
      <w:ins w:id="2922" w:author="AHC Secretariat" w:date="2023-01-13T17:58:00Z">
        <w:r w:rsidRPr="00DE510B">
          <w:rPr>
            <w:rFonts w:asciiTheme="majorBidi" w:hAnsiTheme="majorBidi" w:cstheme="majorBidi"/>
            <w:strike/>
          </w:rPr>
          <w:t>possessing</w:t>
        </w:r>
      </w:ins>
      <w:ins w:id="2923" w:author="AHC Secretariat" w:date="2023-01-19T15:21:00Z">
        <w:r w:rsidR="00DE510B">
          <w:rPr>
            <w:rFonts w:asciiTheme="majorBidi" w:hAnsiTheme="majorBidi" w:cstheme="majorBidi"/>
          </w:rPr>
          <w:t>:</w:t>
        </w:r>
        <w:proofErr w:type="gramEnd"/>
        <w:r w:rsidR="00DE510B">
          <w:rPr>
            <w:rFonts w:asciiTheme="majorBidi" w:hAnsiTheme="majorBidi" w:cstheme="majorBidi"/>
          </w:rPr>
          <w:t xml:space="preserve"> delete – UY)</w:t>
        </w:r>
      </w:ins>
      <w:ins w:id="2924" w:author="AHC Secretariat" w:date="2023-01-13T17:58:00Z">
        <w:r w:rsidRPr="00501D37">
          <w:rPr>
            <w:rFonts w:asciiTheme="majorBidi" w:hAnsiTheme="majorBidi" w:cstheme="majorBidi"/>
          </w:rPr>
          <w:t xml:space="preserve"> child abuse or exploitation material in [a computer system] [an information and communications technology system/device] or on [a computer data storage medium]</w:t>
        </w:r>
      </w:ins>
    </w:p>
    <w:p w14:paraId="49AD8D17" w14:textId="458F3A1A" w:rsidR="003E3D35" w:rsidRPr="00501D37" w:rsidRDefault="003E3D35" w:rsidP="00EB07E2">
      <w:pPr>
        <w:pStyle w:val="SingleTxt"/>
        <w:spacing w:before="120" w:after="0"/>
        <w:ind w:left="1267"/>
        <w:rPr>
          <w:ins w:id="2925" w:author="AHC Secretariat" w:date="2023-01-13T17:58:00Z"/>
          <w:rFonts w:asciiTheme="majorBidi" w:hAnsiTheme="majorBidi" w:cstheme="majorBidi"/>
        </w:rPr>
      </w:pPr>
      <w:ins w:id="2926" w:author="AHC Secretariat" w:date="2023-01-13T17:59:00Z">
        <w:r w:rsidRPr="00501D37">
          <w:rPr>
            <w:rFonts w:asciiTheme="majorBidi" w:hAnsiTheme="majorBidi" w:cstheme="majorBidi"/>
          </w:rPr>
          <w:tab/>
          <w:t>(c)</w:t>
        </w:r>
        <w:r w:rsidRPr="00501D37">
          <w:rPr>
            <w:rFonts w:asciiTheme="majorBidi" w:hAnsiTheme="majorBidi" w:cstheme="majorBidi"/>
          </w:rPr>
          <w:tab/>
        </w:r>
      </w:ins>
      <w:ins w:id="2927" w:author="AHC Secretariat" w:date="2023-01-13T17:58:00Z">
        <w:r w:rsidRPr="00501D37">
          <w:rPr>
            <w:rFonts w:asciiTheme="majorBidi" w:hAnsiTheme="majorBidi" w:cstheme="majorBidi"/>
          </w:rPr>
          <w:t>facilitating child abuse or exploitation material through [a computer system</w:t>
        </w:r>
        <w:proofErr w:type="gramStart"/>
        <w:r w:rsidRPr="00501D37">
          <w:rPr>
            <w:rFonts w:asciiTheme="majorBidi" w:hAnsiTheme="majorBidi" w:cstheme="majorBidi"/>
          </w:rPr>
          <w:t>];</w:t>
        </w:r>
        <w:proofErr w:type="gramEnd"/>
      </w:ins>
    </w:p>
    <w:p w14:paraId="220A862C" w14:textId="61426641" w:rsidR="003E3D35" w:rsidRPr="00501D37" w:rsidRDefault="003E3D35" w:rsidP="003E3D35">
      <w:pPr>
        <w:pStyle w:val="SingleTxt"/>
        <w:spacing w:before="120" w:after="0"/>
        <w:rPr>
          <w:ins w:id="2928" w:author="AHC Secretariat" w:date="2023-01-13T17:58:00Z"/>
          <w:rFonts w:asciiTheme="majorBidi" w:hAnsiTheme="majorBidi" w:cstheme="majorBidi"/>
        </w:rPr>
      </w:pPr>
      <w:ins w:id="2929" w:author="AHC Secretariat" w:date="2023-01-13T17:58:00Z">
        <w:r w:rsidRPr="00501D37">
          <w:rPr>
            <w:rFonts w:asciiTheme="majorBidi" w:hAnsiTheme="majorBidi" w:cstheme="majorBidi"/>
          </w:rPr>
          <w:t>2.</w:t>
        </w:r>
      </w:ins>
      <w:ins w:id="2930" w:author="AHC Secretariat" w:date="2023-01-13T18:00:00Z">
        <w:r w:rsidR="00EB07E2" w:rsidRPr="00501D37">
          <w:rPr>
            <w:rFonts w:asciiTheme="majorBidi" w:hAnsiTheme="majorBidi" w:cstheme="majorBidi"/>
          </w:rPr>
          <w:tab/>
        </w:r>
      </w:ins>
      <w:proofErr w:type="gramStart"/>
      <w:ins w:id="2931" w:author="AHC Secretariat" w:date="2023-01-13T17:58:00Z">
        <w:r w:rsidRPr="00501D37">
          <w:rPr>
            <w:rFonts w:asciiTheme="majorBidi" w:hAnsiTheme="majorBidi" w:cstheme="majorBidi"/>
          </w:rPr>
          <w:t>For the purpose of</w:t>
        </w:r>
        <w:proofErr w:type="gramEnd"/>
        <w:r w:rsidRPr="00501D37">
          <w:rPr>
            <w:rFonts w:asciiTheme="majorBidi" w:hAnsiTheme="majorBidi" w:cstheme="majorBidi"/>
          </w:rPr>
          <w:t xml:space="preserve"> paragraph 1, the term “child abuse or exploitation material” includes any material that depicts, describes or represents a child, or a person appearing or implied to be a child: </w:t>
        </w:r>
      </w:ins>
    </w:p>
    <w:p w14:paraId="08C9FF29" w14:textId="4B59A6E0" w:rsidR="003E3D35" w:rsidRPr="00501D37" w:rsidRDefault="00EB07E2" w:rsidP="00EB07E2">
      <w:pPr>
        <w:pStyle w:val="SingleTxt"/>
        <w:spacing w:before="120" w:after="0"/>
        <w:ind w:left="1267"/>
        <w:rPr>
          <w:ins w:id="2932" w:author="AHC Secretariat" w:date="2023-01-13T17:58:00Z"/>
          <w:rFonts w:asciiTheme="majorBidi" w:hAnsiTheme="majorBidi" w:cstheme="majorBidi"/>
        </w:rPr>
      </w:pPr>
      <w:ins w:id="2933" w:author="AHC Secretariat" w:date="2023-01-13T18:00:00Z">
        <w:r w:rsidRPr="00501D37">
          <w:rPr>
            <w:rFonts w:asciiTheme="majorBidi" w:hAnsiTheme="majorBidi" w:cstheme="majorBidi"/>
          </w:rPr>
          <w:tab/>
          <w:t>(a)</w:t>
        </w:r>
        <w:r w:rsidRPr="00501D37">
          <w:rPr>
            <w:rFonts w:asciiTheme="majorBidi" w:hAnsiTheme="majorBidi" w:cstheme="majorBidi"/>
          </w:rPr>
          <w:tab/>
        </w:r>
      </w:ins>
      <w:ins w:id="2934" w:author="AHC Secretariat" w:date="2023-01-13T17:58:00Z">
        <w:r w:rsidR="003E3D35" w:rsidRPr="00501D37">
          <w:rPr>
            <w:rFonts w:asciiTheme="majorBidi" w:hAnsiTheme="majorBidi" w:cstheme="majorBidi"/>
          </w:rPr>
          <w:t xml:space="preserve">Engaging in sexual activities or a sexual </w:t>
        </w:r>
        <w:proofErr w:type="gramStart"/>
        <w:r w:rsidR="003E3D35" w:rsidRPr="00501D37">
          <w:rPr>
            <w:rFonts w:asciiTheme="majorBidi" w:hAnsiTheme="majorBidi" w:cstheme="majorBidi"/>
          </w:rPr>
          <w:t>pose;</w:t>
        </w:r>
        <w:proofErr w:type="gramEnd"/>
        <w:r w:rsidR="003E3D35" w:rsidRPr="00501D37">
          <w:rPr>
            <w:rFonts w:asciiTheme="majorBidi" w:hAnsiTheme="majorBidi" w:cstheme="majorBidi"/>
          </w:rPr>
          <w:t xml:space="preserve"> </w:t>
        </w:r>
      </w:ins>
    </w:p>
    <w:p w14:paraId="484E6BB6" w14:textId="4963C25B" w:rsidR="003E3D35" w:rsidRPr="00501D37" w:rsidRDefault="00EB07E2" w:rsidP="00EB07E2">
      <w:pPr>
        <w:pStyle w:val="SingleTxt"/>
        <w:spacing w:before="120" w:after="0"/>
        <w:ind w:left="1267"/>
        <w:rPr>
          <w:ins w:id="2935" w:author="AHC Secretariat" w:date="2023-01-13T17:58:00Z"/>
          <w:rFonts w:asciiTheme="majorBidi" w:hAnsiTheme="majorBidi" w:cstheme="majorBidi"/>
        </w:rPr>
      </w:pPr>
      <w:ins w:id="2936" w:author="AHC Secretariat" w:date="2023-01-13T18:00:00Z">
        <w:r w:rsidRPr="00501D37">
          <w:rPr>
            <w:rFonts w:asciiTheme="majorBidi" w:hAnsiTheme="majorBidi" w:cstheme="majorBidi"/>
          </w:rPr>
          <w:lastRenderedPageBreak/>
          <w:tab/>
          <w:t>(b)</w:t>
        </w:r>
        <w:r w:rsidRPr="00501D37">
          <w:rPr>
            <w:rFonts w:asciiTheme="majorBidi" w:hAnsiTheme="majorBidi" w:cstheme="majorBidi"/>
          </w:rPr>
          <w:tab/>
        </w:r>
      </w:ins>
      <w:ins w:id="2937" w:author="AHC Secretariat" w:date="2023-01-13T17:58:00Z">
        <w:r w:rsidR="003E3D35" w:rsidRPr="00501D37">
          <w:rPr>
            <w:rFonts w:asciiTheme="majorBidi" w:hAnsiTheme="majorBidi" w:cstheme="majorBidi"/>
          </w:rPr>
          <w:t xml:space="preserve">In the presence of a person engaging in sexual </w:t>
        </w:r>
        <w:proofErr w:type="gramStart"/>
        <w:r w:rsidR="003E3D35" w:rsidRPr="00501D37">
          <w:rPr>
            <w:rFonts w:asciiTheme="majorBidi" w:hAnsiTheme="majorBidi" w:cstheme="majorBidi"/>
          </w:rPr>
          <w:t>activities;</w:t>
        </w:r>
        <w:proofErr w:type="gramEnd"/>
      </w:ins>
    </w:p>
    <w:p w14:paraId="0386F837" w14:textId="1323F4E1" w:rsidR="003E3D35" w:rsidRPr="00501D37" w:rsidRDefault="00EB07E2" w:rsidP="00EB07E2">
      <w:pPr>
        <w:pStyle w:val="SingleTxt"/>
        <w:spacing w:before="120" w:after="0"/>
        <w:ind w:left="1267"/>
        <w:rPr>
          <w:ins w:id="2938" w:author="AHC Secretariat" w:date="2023-01-13T17:58:00Z"/>
          <w:rFonts w:asciiTheme="majorBidi" w:hAnsiTheme="majorBidi" w:cstheme="majorBidi"/>
        </w:rPr>
      </w:pPr>
      <w:ins w:id="2939" w:author="AHC Secretariat" w:date="2023-01-13T18:00:00Z">
        <w:r w:rsidRPr="00501D37">
          <w:rPr>
            <w:rFonts w:asciiTheme="majorBidi" w:hAnsiTheme="majorBidi" w:cstheme="majorBidi"/>
          </w:rPr>
          <w:tab/>
          <w:t>(c)</w:t>
        </w:r>
        <w:r w:rsidRPr="00501D37">
          <w:rPr>
            <w:rFonts w:asciiTheme="majorBidi" w:hAnsiTheme="majorBidi" w:cstheme="majorBidi"/>
          </w:rPr>
          <w:tab/>
          <w:t>A</w:t>
        </w:r>
      </w:ins>
      <w:ins w:id="2940" w:author="AHC Secretariat" w:date="2023-01-13T17:58:00Z">
        <w:r w:rsidR="003E3D35" w:rsidRPr="00501D37">
          <w:rPr>
            <w:rFonts w:asciiTheme="majorBidi" w:hAnsiTheme="majorBidi" w:cstheme="majorBidi"/>
          </w:rPr>
          <w:t xml:space="preserve"> child’s sexual organs for primarily sexual </w:t>
        </w:r>
        <w:proofErr w:type="gramStart"/>
        <w:r w:rsidR="003E3D35" w:rsidRPr="00501D37">
          <w:rPr>
            <w:rFonts w:asciiTheme="majorBidi" w:hAnsiTheme="majorBidi" w:cstheme="majorBidi"/>
          </w:rPr>
          <w:t>purposes;</w:t>
        </w:r>
        <w:proofErr w:type="gramEnd"/>
      </w:ins>
    </w:p>
    <w:p w14:paraId="6BED1A50" w14:textId="65760AB7" w:rsidR="003E3D35" w:rsidRPr="00501D37" w:rsidRDefault="00EB07E2" w:rsidP="00EB07E2">
      <w:pPr>
        <w:pStyle w:val="SingleTxt"/>
        <w:spacing w:before="120" w:after="0"/>
        <w:ind w:left="1267"/>
        <w:rPr>
          <w:ins w:id="2941" w:author="AHC Secretariat" w:date="2023-01-13T17:58:00Z"/>
          <w:rFonts w:asciiTheme="majorBidi" w:hAnsiTheme="majorBidi" w:cstheme="majorBidi"/>
        </w:rPr>
      </w:pPr>
      <w:ins w:id="2942" w:author="AHC Secretariat" w:date="2023-01-13T18:00:00Z">
        <w:r w:rsidRPr="00501D37">
          <w:rPr>
            <w:rFonts w:asciiTheme="majorBidi" w:hAnsiTheme="majorBidi" w:cstheme="majorBidi"/>
          </w:rPr>
          <w:tab/>
          <w:t>(d)</w:t>
        </w:r>
        <w:r w:rsidRPr="00501D37">
          <w:rPr>
            <w:rFonts w:asciiTheme="majorBidi" w:hAnsiTheme="majorBidi" w:cstheme="majorBidi"/>
          </w:rPr>
          <w:tab/>
        </w:r>
      </w:ins>
      <w:ins w:id="2943" w:author="AHC Secretariat" w:date="2023-01-13T17:58:00Z">
        <w:r w:rsidR="003E3D35" w:rsidRPr="00501D37">
          <w:rPr>
            <w:rFonts w:asciiTheme="majorBidi" w:hAnsiTheme="majorBidi" w:cstheme="majorBidi"/>
          </w:rPr>
          <w:t>A child who is, or is implied to be, a victim of torture or cruel, inhumane or degrading treatment or punishment.</w:t>
        </w:r>
      </w:ins>
    </w:p>
    <w:p w14:paraId="02176215" w14:textId="0F8310D7" w:rsidR="003E3D35" w:rsidRPr="00501D37" w:rsidRDefault="003E3D35" w:rsidP="003E3D35">
      <w:pPr>
        <w:pStyle w:val="SingleTxt"/>
        <w:spacing w:before="120" w:after="0"/>
        <w:rPr>
          <w:ins w:id="2944" w:author="AHC Secretariat" w:date="2023-01-13T17:58:00Z"/>
          <w:rFonts w:asciiTheme="majorBidi" w:hAnsiTheme="majorBidi" w:cstheme="majorBidi"/>
        </w:rPr>
      </w:pPr>
      <w:ins w:id="2945" w:author="AHC Secretariat" w:date="2023-01-13T17:58:00Z">
        <w:r w:rsidRPr="00501D37">
          <w:rPr>
            <w:rFonts w:asciiTheme="majorBidi" w:hAnsiTheme="majorBidi" w:cstheme="majorBidi"/>
          </w:rPr>
          <w:t>3.</w:t>
        </w:r>
      </w:ins>
      <w:ins w:id="2946" w:author="AHC Secretariat" w:date="2023-01-13T18:00:00Z">
        <w:r w:rsidR="00EB07E2" w:rsidRPr="00501D37">
          <w:rPr>
            <w:rFonts w:asciiTheme="majorBidi" w:hAnsiTheme="majorBidi" w:cstheme="majorBidi"/>
          </w:rPr>
          <w:tab/>
        </w:r>
      </w:ins>
      <w:ins w:id="2947" w:author="AHC Secretariat" w:date="2023-01-13T17:58:00Z">
        <w:r w:rsidRPr="00501D37">
          <w:rPr>
            <w:rFonts w:asciiTheme="majorBidi" w:hAnsiTheme="majorBidi" w:cstheme="majorBidi"/>
          </w:rPr>
          <w:t xml:space="preserve">A State Party may require that the material in relation to sub-paragraph 2(d) cover only material which is sexual in nature. </w:t>
        </w:r>
      </w:ins>
    </w:p>
    <w:p w14:paraId="561A6C36" w14:textId="6EAC5A73" w:rsidR="003E3D35" w:rsidRPr="00501D37" w:rsidRDefault="003E3D35" w:rsidP="003E3D35">
      <w:pPr>
        <w:pStyle w:val="SingleTxt"/>
        <w:spacing w:before="120" w:after="0"/>
        <w:rPr>
          <w:ins w:id="2948" w:author="AHC Secretariat" w:date="2023-01-13T17:58:00Z"/>
          <w:rFonts w:asciiTheme="majorBidi" w:hAnsiTheme="majorBidi" w:cstheme="majorBidi"/>
        </w:rPr>
      </w:pPr>
      <w:ins w:id="2949" w:author="AHC Secretariat" w:date="2023-01-13T17:58:00Z">
        <w:r w:rsidRPr="00501D37">
          <w:rPr>
            <w:rFonts w:asciiTheme="majorBidi" w:hAnsiTheme="majorBidi" w:cstheme="majorBidi"/>
          </w:rPr>
          <w:t>4.</w:t>
        </w:r>
      </w:ins>
      <w:ins w:id="2950" w:author="AHC Secretariat" w:date="2023-01-13T18:00:00Z">
        <w:r w:rsidR="00EB07E2" w:rsidRPr="00501D37">
          <w:rPr>
            <w:rFonts w:asciiTheme="majorBidi" w:hAnsiTheme="majorBidi" w:cstheme="majorBidi"/>
          </w:rPr>
          <w:tab/>
        </w:r>
      </w:ins>
      <w:ins w:id="2951" w:author="AHC Secretariat" w:date="2023-01-13T17:58:00Z">
        <w:r w:rsidRPr="00501D37">
          <w:rPr>
            <w:rFonts w:asciiTheme="majorBidi" w:hAnsiTheme="majorBidi" w:cstheme="majorBidi"/>
          </w:rPr>
          <w:t>A State Party may require that the material identified in paragraph 2</w:t>
        </w:r>
      </w:ins>
      <w:ins w:id="2952" w:author="AHC Secretariat" w:date="2023-01-13T18:12:00Z">
        <w:r w:rsidR="00F01940" w:rsidRPr="00501D37">
          <w:rPr>
            <w:rFonts w:asciiTheme="majorBidi" w:hAnsiTheme="majorBidi" w:cstheme="majorBidi"/>
          </w:rPr>
          <w:t xml:space="preserve">, </w:t>
        </w:r>
      </w:ins>
      <w:ins w:id="2953" w:author="AHC Secretariat" w:date="2023-01-13T17:58:00Z">
        <w:r w:rsidRPr="00501D37">
          <w:rPr>
            <w:rFonts w:asciiTheme="majorBidi" w:hAnsiTheme="majorBidi" w:cstheme="majorBidi"/>
          </w:rPr>
          <w:t xml:space="preserve">be limited to material that depicts, describes or represents a real child. </w:t>
        </w:r>
      </w:ins>
    </w:p>
    <w:p w14:paraId="4EB63061" w14:textId="29562ECE" w:rsidR="003E3D35" w:rsidRPr="00501D37" w:rsidRDefault="003E3D35" w:rsidP="003E3D35">
      <w:pPr>
        <w:pStyle w:val="SingleTxt"/>
        <w:spacing w:before="120" w:after="0"/>
        <w:rPr>
          <w:ins w:id="2954" w:author="AHC Secretariat" w:date="2023-01-13T17:58:00Z"/>
          <w:rFonts w:asciiTheme="majorBidi" w:hAnsiTheme="majorBidi" w:cstheme="majorBidi"/>
        </w:rPr>
      </w:pPr>
      <w:ins w:id="2955" w:author="AHC Secretariat" w:date="2023-01-13T17:58:00Z">
        <w:r w:rsidRPr="00501D37">
          <w:rPr>
            <w:rFonts w:asciiTheme="majorBidi" w:hAnsiTheme="majorBidi" w:cstheme="majorBidi"/>
          </w:rPr>
          <w:t>5.</w:t>
        </w:r>
      </w:ins>
      <w:ins w:id="2956" w:author="AHC Secretariat" w:date="2023-01-13T18:00:00Z">
        <w:r w:rsidR="00EB07E2" w:rsidRPr="00501D37">
          <w:rPr>
            <w:rFonts w:asciiTheme="majorBidi" w:hAnsiTheme="majorBidi" w:cstheme="majorBidi"/>
          </w:rPr>
          <w:tab/>
        </w:r>
      </w:ins>
      <w:ins w:id="2957" w:author="AHC Secretariat" w:date="2023-01-13T17:58:00Z">
        <w:r w:rsidRPr="00501D37">
          <w:rPr>
            <w:rFonts w:asciiTheme="majorBidi" w:hAnsiTheme="majorBidi" w:cstheme="majorBidi"/>
          </w:rPr>
          <w:t>Where a State Party seeks to apply criminal liability to a child, they shall ensure there are appropriate safeguards under domestic law to protect children accused, including having regard to the importance of avoiding the overcriminalization of children and self-generated material capture under this article.</w:t>
        </w:r>
      </w:ins>
    </w:p>
    <w:p w14:paraId="3E6AE523" w14:textId="58A631D2" w:rsidR="003E3D35" w:rsidRPr="00501D37" w:rsidRDefault="003E3D35" w:rsidP="003E3D35">
      <w:pPr>
        <w:pStyle w:val="SingleTxt"/>
        <w:spacing w:before="120" w:after="0"/>
        <w:rPr>
          <w:ins w:id="2958" w:author="AHC Secretariat" w:date="2023-01-13T17:58:00Z"/>
          <w:rFonts w:asciiTheme="majorBidi" w:hAnsiTheme="majorBidi" w:cstheme="majorBidi"/>
        </w:rPr>
      </w:pPr>
      <w:ins w:id="2959" w:author="AHC Secretariat" w:date="2023-01-13T17:58:00Z">
        <w:r w:rsidRPr="00501D37">
          <w:rPr>
            <w:rFonts w:asciiTheme="majorBidi" w:hAnsiTheme="majorBidi" w:cstheme="majorBidi"/>
          </w:rPr>
          <w:t>6.</w:t>
        </w:r>
      </w:ins>
      <w:ins w:id="2960" w:author="AHC Secretariat" w:date="2023-01-13T18:00:00Z">
        <w:r w:rsidR="00EB07E2" w:rsidRPr="00501D37">
          <w:rPr>
            <w:rFonts w:asciiTheme="majorBidi" w:hAnsiTheme="majorBidi" w:cstheme="majorBidi"/>
          </w:rPr>
          <w:tab/>
        </w:r>
      </w:ins>
      <w:ins w:id="2961" w:author="AHC Secretariat" w:date="2023-01-13T17:58:00Z">
        <w:r w:rsidRPr="00501D37">
          <w:rPr>
            <w:rFonts w:asciiTheme="majorBidi" w:hAnsiTheme="majorBidi" w:cstheme="majorBidi"/>
          </w:rPr>
          <w:t>For the purposes of this article:</w:t>
        </w:r>
      </w:ins>
    </w:p>
    <w:p w14:paraId="25E538C6" w14:textId="4FB8EE9B" w:rsidR="003E3D35" w:rsidRPr="00501D37" w:rsidRDefault="00EB07E2" w:rsidP="00EB07E2">
      <w:pPr>
        <w:pStyle w:val="SingleTxt"/>
        <w:spacing w:before="120" w:after="0"/>
        <w:ind w:left="1267"/>
        <w:rPr>
          <w:ins w:id="2962" w:author="AHC Secretariat" w:date="2023-01-13T17:58:00Z"/>
          <w:rFonts w:asciiTheme="majorBidi" w:hAnsiTheme="majorBidi" w:cstheme="majorBidi"/>
        </w:rPr>
      </w:pPr>
      <w:ins w:id="2963" w:author="AHC Secretariat" w:date="2023-01-13T18:01:00Z">
        <w:r w:rsidRPr="00501D37">
          <w:rPr>
            <w:rFonts w:asciiTheme="majorBidi" w:hAnsiTheme="majorBidi" w:cstheme="majorBidi"/>
          </w:rPr>
          <w:tab/>
          <w:t>(a)</w:t>
        </w:r>
        <w:r w:rsidRPr="00501D37">
          <w:rPr>
            <w:rFonts w:asciiTheme="majorBidi" w:hAnsiTheme="majorBidi" w:cstheme="majorBidi"/>
          </w:rPr>
          <w:tab/>
        </w:r>
      </w:ins>
      <w:ins w:id="2964" w:author="AHC Secretariat" w:date="2023-01-13T17:58:00Z">
        <w:r w:rsidR="003E3D35" w:rsidRPr="00501D37">
          <w:rPr>
            <w:rFonts w:asciiTheme="majorBidi" w:hAnsiTheme="majorBidi" w:cstheme="majorBidi"/>
          </w:rPr>
          <w:t xml:space="preserve">“Material” includes any visual material, including photographic, video and live-streaming media, as well as drawings, written material and audio </w:t>
        </w:r>
        <w:proofErr w:type="gramStart"/>
        <w:r w:rsidR="003E3D35" w:rsidRPr="00501D37">
          <w:rPr>
            <w:rFonts w:asciiTheme="majorBidi" w:hAnsiTheme="majorBidi" w:cstheme="majorBidi"/>
          </w:rPr>
          <w:t>recordings;</w:t>
        </w:r>
        <w:proofErr w:type="gramEnd"/>
      </w:ins>
    </w:p>
    <w:p w14:paraId="65BFBB3A" w14:textId="27AB498B" w:rsidR="003E3D35" w:rsidRPr="00501D37" w:rsidRDefault="00EB07E2" w:rsidP="00EB07E2">
      <w:pPr>
        <w:pStyle w:val="SingleTxt"/>
        <w:spacing w:before="120" w:after="0"/>
        <w:ind w:left="1267"/>
        <w:rPr>
          <w:ins w:id="2965" w:author="AHC Secretariat" w:date="2023-01-13T17:58:00Z"/>
          <w:rFonts w:asciiTheme="majorBidi" w:hAnsiTheme="majorBidi" w:cstheme="majorBidi"/>
        </w:rPr>
      </w:pPr>
      <w:ins w:id="2966" w:author="AHC Secretariat" w:date="2023-01-13T18:01:00Z">
        <w:r w:rsidRPr="00501D37">
          <w:rPr>
            <w:rFonts w:asciiTheme="majorBidi" w:hAnsiTheme="majorBidi" w:cstheme="majorBidi"/>
          </w:rPr>
          <w:tab/>
          <w:t>(b)</w:t>
        </w:r>
        <w:r w:rsidRPr="00501D37">
          <w:rPr>
            <w:rFonts w:asciiTheme="majorBidi" w:hAnsiTheme="majorBidi" w:cstheme="majorBidi"/>
          </w:rPr>
          <w:tab/>
        </w:r>
      </w:ins>
      <w:ins w:id="2967" w:author="AHC Secretariat" w:date="2023-01-13T17:58:00Z">
        <w:r w:rsidR="003E3D35" w:rsidRPr="00501D37">
          <w:rPr>
            <w:rFonts w:asciiTheme="majorBidi" w:hAnsiTheme="majorBidi" w:cstheme="majorBidi"/>
          </w:rPr>
          <w:t xml:space="preserve">“Facilitating” includes a person engaging in creating, developing, altering, moderating, maintaining a computer system to be used by other persons. </w:t>
        </w:r>
      </w:ins>
    </w:p>
    <w:p w14:paraId="65F01668" w14:textId="480922A8" w:rsidR="00882945" w:rsidRPr="00501D37" w:rsidRDefault="00EB07E2" w:rsidP="0052238C">
      <w:pPr>
        <w:pStyle w:val="SingleTxt"/>
        <w:spacing w:before="120" w:after="0"/>
        <w:ind w:left="1267"/>
        <w:rPr>
          <w:ins w:id="2968" w:author="AHC Secretariat" w:date="2023-01-13T14:38:00Z"/>
          <w:rFonts w:asciiTheme="majorBidi" w:hAnsiTheme="majorBidi" w:cstheme="majorBidi"/>
        </w:rPr>
      </w:pPr>
      <w:ins w:id="2969" w:author="AHC Secretariat" w:date="2023-01-13T18:01:00Z">
        <w:r w:rsidRPr="00501D37">
          <w:rPr>
            <w:rFonts w:asciiTheme="majorBidi" w:hAnsiTheme="majorBidi" w:cstheme="majorBidi"/>
          </w:rPr>
          <w:tab/>
          <w:t>(c)</w:t>
        </w:r>
        <w:r w:rsidRPr="00501D37">
          <w:rPr>
            <w:rFonts w:asciiTheme="majorBidi" w:hAnsiTheme="majorBidi" w:cstheme="majorBidi"/>
          </w:rPr>
          <w:tab/>
        </w:r>
      </w:ins>
      <w:ins w:id="2970" w:author="AHC Secretariat" w:date="2023-01-13T17:58:00Z">
        <w:r w:rsidR="003E3D35" w:rsidRPr="00501D37">
          <w:rPr>
            <w:rFonts w:asciiTheme="majorBidi" w:hAnsiTheme="majorBidi" w:cstheme="majorBidi"/>
          </w:rPr>
          <w:t>“</w:t>
        </w:r>
      </w:ins>
      <w:ins w:id="2971" w:author="AHC Secretariat" w:date="2023-01-13T18:01:00Z">
        <w:r w:rsidRPr="00501D37">
          <w:rPr>
            <w:rFonts w:asciiTheme="majorBidi" w:hAnsiTheme="majorBidi" w:cstheme="majorBidi"/>
          </w:rPr>
          <w:t>C</w:t>
        </w:r>
      </w:ins>
      <w:ins w:id="2972" w:author="AHC Secretariat" w:date="2023-01-13T17:58:00Z">
        <w:r w:rsidR="003E3D35" w:rsidRPr="00501D37">
          <w:rPr>
            <w:rFonts w:asciiTheme="majorBidi" w:hAnsiTheme="majorBidi" w:cstheme="majorBidi"/>
          </w:rPr>
          <w:t>hild” means every human being below the age of 18 years unless the law applicable to the child, majority is attained earlier. However, it can be no lower than the age of 16 years.</w:t>
        </w:r>
      </w:ins>
      <w:ins w:id="2973" w:author="AHC Secretariat" w:date="2023-01-18T13:16:00Z">
        <w:r w:rsidR="0052238C" w:rsidRPr="00501D37">
          <w:rPr>
            <w:rFonts w:asciiTheme="majorBidi" w:hAnsiTheme="majorBidi" w:cstheme="majorBidi"/>
          </w:rPr>
          <w:t>: A</w:t>
        </w:r>
      </w:ins>
      <w:ins w:id="2974" w:author="AHC Secretariat" w:date="2023-01-13T18:03:00Z">
        <w:r w:rsidR="00882945" w:rsidRPr="00501D37">
          <w:rPr>
            <w:rFonts w:asciiTheme="majorBidi" w:hAnsiTheme="majorBidi" w:cstheme="majorBidi"/>
          </w:rPr>
          <w:t>U]</w:t>
        </w:r>
      </w:ins>
    </w:p>
    <w:p w14:paraId="00A369E8" w14:textId="77777777" w:rsidR="008148F6" w:rsidRPr="00501D37" w:rsidRDefault="008148F6" w:rsidP="007E4F45">
      <w:pPr>
        <w:pStyle w:val="SingleTxt"/>
        <w:spacing w:after="0"/>
        <w:rPr>
          <w:rFonts w:asciiTheme="majorBidi" w:hAnsiTheme="majorBidi" w:cstheme="majorBidi"/>
          <w:sz w:val="10"/>
        </w:rPr>
      </w:pPr>
    </w:p>
    <w:p w14:paraId="123152C1" w14:textId="359BC289" w:rsidR="00EA3D6F" w:rsidRPr="000A002E" w:rsidRDefault="00EA3D6F" w:rsidP="00EA3D6F">
      <w:pPr>
        <w:pStyle w:val="H4"/>
        <w:ind w:left="1259" w:right="1259" w:firstLine="0"/>
        <w:jc w:val="center"/>
        <w:rPr>
          <w:ins w:id="2975" w:author="AHC Secretariat" w:date="2023-01-19T16:57:00Z"/>
          <w:rFonts w:asciiTheme="majorBidi" w:hAnsiTheme="majorBidi" w:cstheme="majorBidi"/>
          <w:i w:val="0"/>
          <w:iCs/>
          <w:sz w:val="18"/>
          <w:szCs w:val="18"/>
        </w:rPr>
      </w:pPr>
      <w:ins w:id="2976" w:author="AHC Secretariat" w:date="2023-01-19T16:57:00Z">
        <w:r>
          <w:rPr>
            <w:rFonts w:asciiTheme="majorBidi" w:hAnsiTheme="majorBidi" w:cstheme="majorBidi"/>
            <w:i w:val="0"/>
            <w:iCs/>
            <w:sz w:val="18"/>
            <w:szCs w:val="18"/>
          </w:rPr>
          <w:t>[</w:t>
        </w:r>
        <w:r>
          <w:rPr>
            <w:rFonts w:asciiTheme="majorBidi" w:hAnsiTheme="majorBidi" w:cstheme="majorBidi"/>
            <w:sz w:val="18"/>
            <w:szCs w:val="18"/>
          </w:rPr>
          <w:t xml:space="preserve">Article 18 alt. </w:t>
        </w:r>
      </w:ins>
      <w:ins w:id="2977" w:author="AHC Secretariat" w:date="2023-01-19T22:27:00Z">
        <w:r w:rsidR="008C5C23">
          <w:t>Offences related to online child abuse or exploitation</w:t>
        </w:r>
      </w:ins>
    </w:p>
    <w:p w14:paraId="09406971" w14:textId="77777777" w:rsidR="00EA3D6F" w:rsidRPr="00501D37" w:rsidRDefault="00EA3D6F" w:rsidP="00EA3D6F">
      <w:pPr>
        <w:pStyle w:val="SingleTxt"/>
        <w:spacing w:after="0" w:line="120" w:lineRule="atLeast"/>
        <w:ind w:left="1267" w:right="1267"/>
        <w:rPr>
          <w:ins w:id="2978" w:author="AHC Secretariat" w:date="2023-01-19T16:57:00Z"/>
          <w:rFonts w:asciiTheme="majorBidi" w:hAnsiTheme="majorBidi" w:cstheme="majorBidi"/>
          <w:sz w:val="10"/>
        </w:rPr>
      </w:pPr>
    </w:p>
    <w:p w14:paraId="0719D7CA" w14:textId="1669A53A" w:rsidR="00EA3D6F" w:rsidRPr="000A002E" w:rsidRDefault="00EA3D6F" w:rsidP="00EA3D6F">
      <w:pPr>
        <w:pStyle w:val="SingleTxt"/>
        <w:rPr>
          <w:ins w:id="2979" w:author="AHC Secretariat" w:date="2023-01-19T16:57:00Z"/>
        </w:rPr>
      </w:pPr>
      <w:ins w:id="2980" w:author="AHC Secretariat" w:date="2023-01-19T16:57:00Z">
        <w:r w:rsidRPr="00501D37">
          <w:rPr>
            <w:rFonts w:asciiTheme="majorBidi" w:hAnsiTheme="majorBidi" w:cstheme="majorBidi"/>
          </w:rPr>
          <w:t>[</w:t>
        </w:r>
        <w:r>
          <w:rPr>
            <w:rFonts w:asciiTheme="majorBidi" w:hAnsiTheme="majorBidi" w:cstheme="majorBidi"/>
          </w:rPr>
          <w:tab/>
        </w:r>
      </w:ins>
      <w:ins w:id="2981" w:author="AHC Secretariat" w:date="2023-01-19T22:27:00Z">
        <w:r w:rsidR="000A722C">
          <w:t xml:space="preserve">Each State Party shall adopt such legislative and other measures as may be necessary to establish as criminal offences, when committed or facilitated </w:t>
        </w:r>
        <w:proofErr w:type="gramStart"/>
        <w:r w:rsidR="000A722C">
          <w:t>through the use of</w:t>
        </w:r>
        <w:proofErr w:type="gramEnd"/>
        <w:r w:rsidR="000A722C">
          <w:t xml:space="preserve"> ICTs, the acts and activities as defined in Article 3 of the Optional Protocol to the Convention on the Rights of the Child on the Sale of Children, Child prostitution and Child Pornography</w:t>
        </w:r>
      </w:ins>
      <w:ins w:id="2982" w:author="AHC Secretariat" w:date="2023-01-19T16:57:00Z">
        <w:r w:rsidRPr="00501D37">
          <w:rPr>
            <w:rFonts w:asciiTheme="majorBidi" w:hAnsiTheme="majorBidi" w:cstheme="majorBidi"/>
          </w:rPr>
          <w:t>.: CN</w:t>
        </w:r>
        <w:r>
          <w:rPr>
            <w:rFonts w:asciiTheme="majorBidi" w:hAnsiTheme="majorBidi" w:cstheme="majorBidi"/>
          </w:rPr>
          <w:t>, YE</w:t>
        </w:r>
        <w:r w:rsidRPr="00501D37">
          <w:rPr>
            <w:rFonts w:asciiTheme="majorBidi" w:hAnsiTheme="majorBidi" w:cstheme="majorBidi"/>
          </w:rPr>
          <w:t>]</w:t>
        </w:r>
      </w:ins>
    </w:p>
    <w:p w14:paraId="05781BA8" w14:textId="77777777" w:rsidR="00EA3D6F" w:rsidRPr="00501D37" w:rsidRDefault="00EA3D6F" w:rsidP="00EA3D6F">
      <w:pPr>
        <w:pStyle w:val="SingleTxt"/>
        <w:spacing w:after="0" w:line="120" w:lineRule="atLeast"/>
        <w:ind w:left="1267" w:right="1267"/>
        <w:rPr>
          <w:ins w:id="2983" w:author="AHC Secretariat" w:date="2023-01-19T16:57:00Z"/>
          <w:rFonts w:asciiTheme="majorBidi" w:hAnsiTheme="majorBidi" w:cstheme="majorBidi"/>
          <w:sz w:val="10"/>
        </w:rPr>
      </w:pPr>
    </w:p>
    <w:p w14:paraId="59AFF3C4" w14:textId="736184CB" w:rsidR="003A015F" w:rsidRPr="00501D37" w:rsidRDefault="003A015F" w:rsidP="004E6FE3">
      <w:pPr>
        <w:pStyle w:val="H4"/>
        <w:ind w:left="1259" w:right="1259" w:firstLine="0"/>
        <w:jc w:val="center"/>
        <w:rPr>
          <w:rFonts w:asciiTheme="majorBidi" w:hAnsiTheme="majorBidi" w:cstheme="majorBidi"/>
        </w:rPr>
      </w:pPr>
      <w:r w:rsidRPr="00501D37">
        <w:rPr>
          <w:rFonts w:asciiTheme="majorBidi" w:hAnsiTheme="majorBidi" w:cstheme="majorBidi"/>
        </w:rPr>
        <w:t xml:space="preserve">Article 19. Facilitation of child </w:t>
      </w:r>
      <w:ins w:id="2984" w:author="AHC Secretariat" w:date="2023-01-12T17:58:00Z">
        <w:r w:rsidR="007D7B0E" w:rsidRPr="00501D37">
          <w:rPr>
            <w:rFonts w:asciiTheme="majorBidi" w:hAnsiTheme="majorBidi" w:cstheme="majorBidi"/>
          </w:rPr>
          <w:t>[</w:t>
        </w:r>
      </w:ins>
      <w:r w:rsidR="00262136" w:rsidRPr="00501D37">
        <w:rPr>
          <w:rFonts w:asciiTheme="majorBidi" w:hAnsiTheme="majorBidi" w:cstheme="majorBidi"/>
          <w:strike/>
        </w:rPr>
        <w:t xml:space="preserve">sexual </w:t>
      </w:r>
      <w:r w:rsidRPr="00501D37">
        <w:rPr>
          <w:rFonts w:asciiTheme="majorBidi" w:hAnsiTheme="majorBidi" w:cstheme="majorBidi"/>
          <w:strike/>
        </w:rPr>
        <w:t xml:space="preserve">abuse </w:t>
      </w:r>
      <w:r w:rsidR="00EC0683" w:rsidRPr="00501D37">
        <w:rPr>
          <w:rFonts w:asciiTheme="majorBidi" w:hAnsiTheme="majorBidi" w:cstheme="majorBidi"/>
          <w:strike/>
        </w:rPr>
        <w:t xml:space="preserve">or exploitation </w:t>
      </w:r>
      <w:r w:rsidRPr="00501D37">
        <w:rPr>
          <w:rFonts w:asciiTheme="majorBidi" w:hAnsiTheme="majorBidi" w:cstheme="majorBidi"/>
          <w:strike/>
        </w:rPr>
        <w:t>material</w:t>
      </w:r>
      <w:r w:rsidRPr="00501D37">
        <w:rPr>
          <w:rFonts w:asciiTheme="majorBidi" w:hAnsiTheme="majorBidi" w:cstheme="majorBidi"/>
        </w:rPr>
        <w:t xml:space="preserve"> </w:t>
      </w:r>
      <w:ins w:id="2985" w:author="AHC Secretariat" w:date="2023-01-12T17:58:00Z">
        <w:r w:rsidR="00F833B2" w:rsidRPr="00501D37">
          <w:rPr>
            <w:rFonts w:asciiTheme="majorBidi" w:hAnsiTheme="majorBidi" w:cstheme="majorBidi"/>
          </w:rPr>
          <w:t xml:space="preserve">pornography: </w:t>
        </w:r>
      </w:ins>
      <w:ins w:id="2986" w:author="AHC Secretariat" w:date="2023-01-16T11:08:00Z">
        <w:r w:rsidR="00591959" w:rsidRPr="00501D37">
          <w:rPr>
            <w:rFonts w:asciiTheme="majorBidi" w:hAnsiTheme="majorBidi" w:cstheme="majorBidi"/>
          </w:rPr>
          <w:t>HS</w:t>
        </w:r>
      </w:ins>
      <w:ins w:id="2987" w:author="AHC Secretariat" w:date="2023-01-12T17:58:00Z">
        <w:r w:rsidR="00F833B2" w:rsidRPr="00501D37">
          <w:rPr>
            <w:rFonts w:asciiTheme="majorBidi" w:hAnsiTheme="majorBidi" w:cstheme="majorBidi"/>
          </w:rPr>
          <w:t xml:space="preserve">] </w:t>
        </w:r>
      </w:ins>
      <w:r w:rsidRPr="00501D37">
        <w:rPr>
          <w:rFonts w:asciiTheme="majorBidi" w:hAnsiTheme="majorBidi" w:cstheme="majorBidi"/>
        </w:rPr>
        <w:t>through [a computer system] [an information and communications technology system/device]</w:t>
      </w:r>
    </w:p>
    <w:p w14:paraId="7149F32B" w14:textId="3016F829" w:rsidR="00D8582B" w:rsidRDefault="00D8582B" w:rsidP="0081377C">
      <w:pPr>
        <w:pStyle w:val="SingleTxt"/>
        <w:spacing w:after="0" w:line="120" w:lineRule="atLeast"/>
        <w:ind w:left="1267" w:right="1267"/>
        <w:rPr>
          <w:ins w:id="2988" w:author="AHC Secretariat" w:date="2023-01-19T16:27:00Z"/>
          <w:rFonts w:asciiTheme="majorBidi" w:hAnsiTheme="majorBidi" w:cstheme="majorBidi"/>
        </w:rPr>
      </w:pPr>
      <w:ins w:id="2989" w:author="AHC Secretariat" w:date="2023-01-12T17:29:00Z">
        <w:r w:rsidRPr="00501D37">
          <w:rPr>
            <w:rFonts w:asciiTheme="majorBidi" w:hAnsiTheme="majorBidi" w:cstheme="majorBidi"/>
          </w:rPr>
          <w:t>[delete</w:t>
        </w:r>
      </w:ins>
      <w:ins w:id="2990" w:author="AHC Secretariat" w:date="2023-01-12T17:30:00Z">
        <w:r w:rsidRPr="00501D37">
          <w:rPr>
            <w:rFonts w:asciiTheme="majorBidi" w:hAnsiTheme="majorBidi" w:cstheme="majorBidi"/>
          </w:rPr>
          <w:t xml:space="preserve"> –</w:t>
        </w:r>
      </w:ins>
      <w:ins w:id="2991" w:author="AHC Secretariat" w:date="2023-01-12T17:29:00Z">
        <w:r w:rsidRPr="00501D37">
          <w:rPr>
            <w:rFonts w:asciiTheme="majorBidi" w:hAnsiTheme="majorBidi" w:cstheme="majorBidi"/>
          </w:rPr>
          <w:t xml:space="preserve"> BR</w:t>
        </w:r>
      </w:ins>
      <w:ins w:id="2992" w:author="AHC Secretariat" w:date="2023-01-13T10:25:00Z">
        <w:r w:rsidR="00B642D2" w:rsidRPr="00501D37">
          <w:rPr>
            <w:rFonts w:asciiTheme="majorBidi" w:hAnsiTheme="majorBidi" w:cstheme="majorBidi"/>
          </w:rPr>
          <w:t>, IL</w:t>
        </w:r>
      </w:ins>
      <w:ins w:id="2993" w:author="AHC Secretariat" w:date="2023-01-13T10:42:00Z">
        <w:r w:rsidR="001A372D" w:rsidRPr="00501D37">
          <w:rPr>
            <w:rFonts w:asciiTheme="majorBidi" w:hAnsiTheme="majorBidi" w:cstheme="majorBidi"/>
          </w:rPr>
          <w:t>, PE</w:t>
        </w:r>
      </w:ins>
      <w:ins w:id="2994" w:author="AHC Secretariat" w:date="2023-01-13T11:04:00Z">
        <w:r w:rsidR="005F0364" w:rsidRPr="00501D37">
          <w:rPr>
            <w:rFonts w:asciiTheme="majorBidi" w:hAnsiTheme="majorBidi" w:cstheme="majorBidi"/>
          </w:rPr>
          <w:t xml:space="preserve">, </w:t>
        </w:r>
      </w:ins>
      <w:ins w:id="2995" w:author="AHC Secretariat" w:date="2023-01-20T14:17:00Z">
        <w:r w:rsidR="00597D36">
          <w:rPr>
            <w:rFonts w:asciiTheme="majorBidi" w:hAnsiTheme="majorBidi" w:cstheme="majorBidi"/>
          </w:rPr>
          <w:t>EU &amp; mS</w:t>
        </w:r>
      </w:ins>
      <w:ins w:id="2996" w:author="AHC Secretariat" w:date="2023-01-13T11:20:00Z">
        <w:r w:rsidR="009F4826" w:rsidRPr="00501D37">
          <w:rPr>
            <w:rFonts w:asciiTheme="majorBidi" w:hAnsiTheme="majorBidi" w:cstheme="majorBidi"/>
          </w:rPr>
          <w:t>, LB</w:t>
        </w:r>
      </w:ins>
      <w:ins w:id="2997" w:author="AHC Secretariat" w:date="2023-01-13T11:22:00Z">
        <w:r w:rsidR="00D51518" w:rsidRPr="00501D37">
          <w:rPr>
            <w:rFonts w:asciiTheme="majorBidi" w:hAnsiTheme="majorBidi" w:cstheme="majorBidi"/>
          </w:rPr>
          <w:t>, CO</w:t>
        </w:r>
      </w:ins>
      <w:ins w:id="2998" w:author="AHC Secretariat" w:date="2023-01-13T11:24:00Z">
        <w:r w:rsidR="00933DBD" w:rsidRPr="00501D37">
          <w:rPr>
            <w:rFonts w:asciiTheme="majorBidi" w:hAnsiTheme="majorBidi" w:cstheme="majorBidi"/>
          </w:rPr>
          <w:t>, AO</w:t>
        </w:r>
      </w:ins>
      <w:ins w:id="2999" w:author="AHC Secretariat" w:date="2023-01-13T11:38:00Z">
        <w:r w:rsidR="00042948" w:rsidRPr="00501D37">
          <w:rPr>
            <w:rFonts w:asciiTheme="majorBidi" w:hAnsiTheme="majorBidi" w:cstheme="majorBidi"/>
          </w:rPr>
          <w:t>, JP</w:t>
        </w:r>
      </w:ins>
      <w:ins w:id="3000" w:author="AHC Secretariat" w:date="2023-01-13T11:47:00Z">
        <w:r w:rsidR="003A4B39" w:rsidRPr="00501D37">
          <w:rPr>
            <w:rFonts w:asciiTheme="majorBidi" w:hAnsiTheme="majorBidi" w:cstheme="majorBidi"/>
          </w:rPr>
          <w:t>, KR</w:t>
        </w:r>
      </w:ins>
      <w:ins w:id="3001" w:author="AHC Secretariat" w:date="2023-01-13T12:18:00Z">
        <w:r w:rsidR="0082013B" w:rsidRPr="00501D37">
          <w:rPr>
            <w:rFonts w:asciiTheme="majorBidi" w:hAnsiTheme="majorBidi" w:cstheme="majorBidi"/>
          </w:rPr>
          <w:t>, LI</w:t>
        </w:r>
      </w:ins>
      <w:ins w:id="3002" w:author="AHC Secretariat" w:date="2023-01-13T15:16:00Z">
        <w:r w:rsidR="00BA6FC8" w:rsidRPr="00501D37">
          <w:rPr>
            <w:rFonts w:asciiTheme="majorBidi" w:hAnsiTheme="majorBidi" w:cstheme="majorBidi"/>
          </w:rPr>
          <w:t>, NG</w:t>
        </w:r>
      </w:ins>
      <w:ins w:id="3003" w:author="AHC Secretariat" w:date="2023-01-13T15:21:00Z">
        <w:r w:rsidR="003E5C75" w:rsidRPr="00501D37">
          <w:rPr>
            <w:rFonts w:asciiTheme="majorBidi" w:hAnsiTheme="majorBidi" w:cstheme="majorBidi"/>
          </w:rPr>
          <w:t>, EC</w:t>
        </w:r>
      </w:ins>
      <w:ins w:id="3004" w:author="AHC Secretariat" w:date="2023-01-13T15:53:00Z">
        <w:r w:rsidR="009D2CC3" w:rsidRPr="00501D37">
          <w:rPr>
            <w:rFonts w:asciiTheme="majorBidi" w:hAnsiTheme="majorBidi" w:cstheme="majorBidi"/>
          </w:rPr>
          <w:t>, BF</w:t>
        </w:r>
      </w:ins>
      <w:ins w:id="3005" w:author="AHC Secretariat" w:date="2023-01-13T18:04:00Z">
        <w:r w:rsidR="00DA2E90" w:rsidRPr="00501D37">
          <w:rPr>
            <w:rFonts w:asciiTheme="majorBidi" w:hAnsiTheme="majorBidi" w:cstheme="majorBidi"/>
          </w:rPr>
          <w:t>, AU</w:t>
        </w:r>
      </w:ins>
      <w:ins w:id="3006" w:author="AHC Secretariat" w:date="2023-01-16T14:41:00Z">
        <w:r w:rsidR="009A6DF3" w:rsidRPr="00501D37">
          <w:rPr>
            <w:rFonts w:asciiTheme="majorBidi" w:hAnsiTheme="majorBidi" w:cstheme="majorBidi"/>
          </w:rPr>
          <w:t>, MX</w:t>
        </w:r>
      </w:ins>
      <w:ins w:id="3007" w:author="AHC Secretariat" w:date="2023-01-19T16:22:00Z">
        <w:r w:rsidR="00545469">
          <w:rPr>
            <w:rFonts w:asciiTheme="majorBidi" w:hAnsiTheme="majorBidi" w:cstheme="majorBidi"/>
          </w:rPr>
          <w:t>, US</w:t>
        </w:r>
      </w:ins>
      <w:ins w:id="3008" w:author="AHC Secretariat" w:date="2023-01-19T16:36:00Z">
        <w:r w:rsidR="001D418B">
          <w:rPr>
            <w:rFonts w:asciiTheme="majorBidi" w:hAnsiTheme="majorBidi" w:cstheme="majorBidi"/>
          </w:rPr>
          <w:t>, NO</w:t>
        </w:r>
      </w:ins>
      <w:ins w:id="3009" w:author="AHC Secretariat" w:date="2023-01-27T10:08:00Z">
        <w:r w:rsidR="00A17ABB">
          <w:rPr>
            <w:rFonts w:asciiTheme="majorBidi" w:hAnsiTheme="majorBidi" w:cstheme="majorBidi"/>
          </w:rPr>
          <w:t>, YE</w:t>
        </w:r>
      </w:ins>
      <w:ins w:id="3010" w:author="AHC Secretariat" w:date="2023-01-13T18:02:00Z">
        <w:r w:rsidR="00882945" w:rsidRPr="00501D37">
          <w:rPr>
            <w:rFonts w:asciiTheme="majorBidi" w:hAnsiTheme="majorBidi" w:cstheme="majorBidi"/>
          </w:rPr>
          <w:t>]</w:t>
        </w:r>
      </w:ins>
    </w:p>
    <w:p w14:paraId="2F1CCCDC" w14:textId="3C43C10E" w:rsidR="0081377C" w:rsidRPr="00501D37" w:rsidRDefault="0081377C" w:rsidP="0081377C">
      <w:pPr>
        <w:pStyle w:val="SingleTxt"/>
        <w:spacing w:after="0" w:line="120" w:lineRule="atLeast"/>
        <w:ind w:left="1267" w:right="1267"/>
        <w:rPr>
          <w:ins w:id="3011" w:author="AHC Secretariat" w:date="2023-01-13T18:02:00Z"/>
          <w:rFonts w:asciiTheme="majorBidi" w:hAnsiTheme="majorBidi" w:cstheme="majorBidi"/>
        </w:rPr>
      </w:pPr>
      <w:ins w:id="3012" w:author="AHC Secretariat" w:date="2023-01-19T16:27:00Z">
        <w:r>
          <w:rPr>
            <w:rFonts w:asciiTheme="majorBidi" w:hAnsiTheme="majorBidi" w:cstheme="majorBidi"/>
          </w:rPr>
          <w:t>[retain original: RU</w:t>
        </w:r>
        <w:r w:rsidRPr="00501D37">
          <w:rPr>
            <w:rFonts w:asciiTheme="majorBidi" w:hAnsiTheme="majorBidi" w:cstheme="majorBidi"/>
          </w:rPr>
          <w:t>]</w:t>
        </w:r>
      </w:ins>
    </w:p>
    <w:p w14:paraId="31FACB2F" w14:textId="77777777" w:rsidR="00882945" w:rsidRPr="00501D37" w:rsidRDefault="00882945" w:rsidP="00AA2D36">
      <w:pPr>
        <w:pStyle w:val="SingleTxt"/>
        <w:spacing w:after="0" w:line="120" w:lineRule="atLeast"/>
        <w:ind w:left="1267" w:right="1267"/>
        <w:rPr>
          <w:rFonts w:asciiTheme="majorBidi" w:hAnsiTheme="majorBidi" w:cstheme="majorBidi"/>
          <w:sz w:val="10"/>
        </w:rPr>
      </w:pPr>
    </w:p>
    <w:p w14:paraId="5E0E84A8" w14:textId="7B347DBF"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adopt such legislative and other measures as may be necessary to establish as criminal offences under its domestic law, </w:t>
      </w:r>
      <w:ins w:id="3013" w:author="AHC Secretariat" w:date="2023-01-13T18:25:00Z">
        <w:r w:rsidR="00B6134F" w:rsidRPr="00501D37">
          <w:rPr>
            <w:rFonts w:asciiTheme="majorBidi" w:hAnsiTheme="majorBidi" w:cstheme="majorBidi"/>
          </w:rPr>
          <w:t>[</w:t>
        </w:r>
      </w:ins>
      <w:r w:rsidRPr="00501D37">
        <w:rPr>
          <w:rFonts w:asciiTheme="majorBidi" w:hAnsiTheme="majorBidi" w:cstheme="majorBidi"/>
          <w:strike/>
        </w:rPr>
        <w:t>when committed intentionally</w:t>
      </w:r>
      <w:ins w:id="3014" w:author="AHC Secretariat" w:date="2023-01-13T18:25:00Z">
        <w:r w:rsidR="00FA2D4F" w:rsidRPr="00501D37">
          <w:rPr>
            <w:rFonts w:asciiTheme="majorBidi" w:hAnsiTheme="majorBidi" w:cstheme="majorBidi"/>
          </w:rPr>
          <w:t>: VE</w:t>
        </w:r>
        <w:r w:rsidR="00254328" w:rsidRPr="00501D37">
          <w:rPr>
            <w:rFonts w:asciiTheme="majorBidi" w:hAnsiTheme="majorBidi" w:cstheme="majorBidi"/>
          </w:rPr>
          <w:t>]</w:t>
        </w:r>
      </w:ins>
      <w:r w:rsidRPr="00501D37">
        <w:rPr>
          <w:rFonts w:asciiTheme="majorBidi" w:hAnsiTheme="majorBidi" w:cstheme="majorBidi"/>
        </w:rPr>
        <w:t xml:space="preserve"> </w:t>
      </w:r>
      <w:ins w:id="3015" w:author="AHC Secretariat" w:date="2023-01-13T13:13:00Z">
        <w:r w:rsidR="00A46CAB" w:rsidRPr="00501D37">
          <w:rPr>
            <w:rFonts w:asciiTheme="majorBidi" w:hAnsiTheme="majorBidi" w:cstheme="majorBidi"/>
          </w:rPr>
          <w:t>[</w:t>
        </w:r>
      </w:ins>
      <w:r w:rsidRPr="00501D37">
        <w:rPr>
          <w:rFonts w:asciiTheme="majorBidi" w:hAnsiTheme="majorBidi" w:cstheme="majorBidi"/>
          <w:strike/>
        </w:rPr>
        <w:t>and without lawful excuse</w:t>
      </w:r>
      <w:ins w:id="3016" w:author="AHC Secretariat" w:date="2023-01-13T13:13:00Z">
        <w:r w:rsidR="00A46CAB" w:rsidRPr="00501D37">
          <w:rPr>
            <w:rFonts w:asciiTheme="majorBidi" w:hAnsiTheme="majorBidi" w:cstheme="majorBidi"/>
          </w:rPr>
          <w:t>: OM]</w:t>
        </w:r>
      </w:ins>
      <w:r w:rsidRPr="00501D37">
        <w:rPr>
          <w:rFonts w:asciiTheme="majorBidi" w:hAnsiTheme="majorBidi" w:cstheme="majorBidi"/>
        </w:rPr>
        <w:t xml:space="preserve">, </w:t>
      </w:r>
      <w:ins w:id="3017" w:author="AHC Secretariat" w:date="2023-01-13T11:15:00Z">
        <w:r w:rsidR="002747EC" w:rsidRPr="00501D37">
          <w:rPr>
            <w:rFonts w:asciiTheme="majorBidi" w:hAnsiTheme="majorBidi" w:cstheme="majorBidi"/>
          </w:rPr>
          <w:t>[</w:t>
        </w:r>
      </w:ins>
      <w:r w:rsidRPr="00501D37">
        <w:rPr>
          <w:rFonts w:asciiTheme="majorBidi" w:hAnsiTheme="majorBidi" w:cstheme="majorBidi"/>
          <w:strike/>
        </w:rPr>
        <w:t>creating, developing, altering,</w:t>
      </w:r>
      <w:ins w:id="3018" w:author="AHC Secretariat" w:date="2023-01-13T11:15:00Z">
        <w:r w:rsidR="002747EC" w:rsidRPr="00501D37">
          <w:rPr>
            <w:rFonts w:asciiTheme="majorBidi" w:hAnsiTheme="majorBidi" w:cstheme="majorBidi"/>
          </w:rPr>
          <w:t>: NO]</w:t>
        </w:r>
      </w:ins>
      <w:r w:rsidRPr="00501D37">
        <w:rPr>
          <w:rFonts w:asciiTheme="majorBidi" w:hAnsiTheme="majorBidi" w:cstheme="majorBidi"/>
        </w:rPr>
        <w:t xml:space="preserve"> maintaining, controlling, moderating, assisting, making available, advertising or promoting [a computer system] [an information and communications technology system/device] </w:t>
      </w:r>
      <w:ins w:id="3019" w:author="AHC Secretariat" w:date="2023-01-13T10:29:00Z">
        <w:r w:rsidR="00C31BED" w:rsidRPr="00501D37">
          <w:rPr>
            <w:rFonts w:asciiTheme="majorBidi" w:hAnsiTheme="majorBidi" w:cstheme="majorBidi"/>
          </w:rPr>
          <w:t xml:space="preserve">[an online or </w:t>
        </w:r>
      </w:ins>
      <w:ins w:id="3020" w:author="AHC Secretariat" w:date="2023-01-13T13:06:00Z">
        <w:r w:rsidR="00A769B8" w:rsidRPr="00501D37">
          <w:rPr>
            <w:rFonts w:asciiTheme="majorBidi" w:hAnsiTheme="majorBidi" w:cstheme="majorBidi"/>
          </w:rPr>
          <w:t>electronic</w:t>
        </w:r>
      </w:ins>
      <w:ins w:id="3021" w:author="AHC Secretariat" w:date="2023-01-13T10:29:00Z">
        <w:r w:rsidR="00C31BED" w:rsidRPr="00501D37">
          <w:rPr>
            <w:rFonts w:asciiTheme="majorBidi" w:hAnsiTheme="majorBidi" w:cstheme="majorBidi"/>
          </w:rPr>
          <w:t xml:space="preserve"> service: DO] </w:t>
        </w:r>
      </w:ins>
      <w:r w:rsidRPr="00501D37">
        <w:rPr>
          <w:rFonts w:asciiTheme="majorBidi" w:hAnsiTheme="majorBidi" w:cstheme="majorBidi"/>
        </w:rPr>
        <w:t xml:space="preserve">for the purposes of facilitating child </w:t>
      </w:r>
      <w:ins w:id="3022" w:author="AHC Secretariat" w:date="2023-01-12T19:07:00Z">
        <w:r w:rsidR="003A79FD" w:rsidRPr="00501D37">
          <w:rPr>
            <w:rFonts w:asciiTheme="majorBidi" w:hAnsiTheme="majorBidi" w:cstheme="majorBidi"/>
          </w:rPr>
          <w:t>[</w:t>
        </w:r>
      </w:ins>
      <w:r w:rsidR="00504D26" w:rsidRPr="00501D37">
        <w:rPr>
          <w:rFonts w:asciiTheme="majorBidi" w:hAnsiTheme="majorBidi" w:cstheme="majorBidi"/>
          <w:strike/>
        </w:rPr>
        <w:t xml:space="preserve">sexual </w:t>
      </w:r>
      <w:r w:rsidRPr="00501D37">
        <w:rPr>
          <w:rFonts w:asciiTheme="majorBidi" w:hAnsiTheme="majorBidi" w:cstheme="majorBidi"/>
          <w:strike/>
        </w:rPr>
        <w:t xml:space="preserve">abuse </w:t>
      </w:r>
      <w:r w:rsidR="00504D26" w:rsidRPr="00501D37">
        <w:rPr>
          <w:rFonts w:asciiTheme="majorBidi" w:hAnsiTheme="majorBidi" w:cstheme="majorBidi"/>
          <w:strike/>
        </w:rPr>
        <w:t xml:space="preserve">or exploitation </w:t>
      </w:r>
      <w:r w:rsidRPr="00501D37">
        <w:rPr>
          <w:rFonts w:asciiTheme="majorBidi" w:hAnsiTheme="majorBidi" w:cstheme="majorBidi"/>
          <w:strike/>
        </w:rPr>
        <w:t>material</w:t>
      </w:r>
      <w:ins w:id="3023" w:author="AHC Secretariat" w:date="2023-01-12T19:08:00Z">
        <w:r w:rsidRPr="00501D37">
          <w:rPr>
            <w:rFonts w:asciiTheme="majorBidi" w:hAnsiTheme="majorBidi" w:cstheme="majorBidi"/>
          </w:rPr>
          <w:t xml:space="preserve"> </w:t>
        </w:r>
        <w:r w:rsidR="00E37F91" w:rsidRPr="00501D37">
          <w:rPr>
            <w:rFonts w:asciiTheme="majorBidi" w:hAnsiTheme="majorBidi" w:cstheme="majorBidi"/>
          </w:rPr>
          <w:t xml:space="preserve">pornography: </w:t>
        </w:r>
      </w:ins>
      <w:ins w:id="3024" w:author="AHC Secretariat" w:date="2023-01-16T11:08:00Z">
        <w:r w:rsidR="00591959" w:rsidRPr="00501D37">
          <w:rPr>
            <w:rFonts w:asciiTheme="majorBidi" w:hAnsiTheme="majorBidi" w:cstheme="majorBidi"/>
          </w:rPr>
          <w:t>HS</w:t>
        </w:r>
      </w:ins>
      <w:ins w:id="3025" w:author="AHC Secretariat" w:date="2023-01-12T19:08:00Z">
        <w:r w:rsidR="00E37F91" w:rsidRPr="00501D37">
          <w:rPr>
            <w:rFonts w:asciiTheme="majorBidi" w:hAnsiTheme="majorBidi" w:cstheme="majorBidi"/>
          </w:rPr>
          <w:t>]</w:t>
        </w:r>
      </w:ins>
      <w:r w:rsidRPr="00501D37">
        <w:rPr>
          <w:rFonts w:asciiTheme="majorBidi" w:hAnsiTheme="majorBidi" w:cstheme="majorBidi"/>
        </w:rPr>
        <w:t xml:space="preserve"> as identified in article 18 of this Convention. </w:t>
      </w:r>
    </w:p>
    <w:p w14:paraId="6E04026F" w14:textId="162B4336"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 xml:space="preserve">For the purposes of paragraph 1, the term “facilitating child </w:t>
      </w:r>
      <w:r w:rsidR="00EC426E" w:rsidRPr="00501D37">
        <w:rPr>
          <w:rFonts w:asciiTheme="majorBidi" w:hAnsiTheme="majorBidi" w:cstheme="majorBidi"/>
        </w:rPr>
        <w:t xml:space="preserve">sexual </w:t>
      </w:r>
      <w:r w:rsidRPr="00501D37">
        <w:rPr>
          <w:rFonts w:asciiTheme="majorBidi" w:hAnsiTheme="majorBidi" w:cstheme="majorBidi"/>
        </w:rPr>
        <w:t>abuse</w:t>
      </w:r>
      <w:r w:rsidR="00EC426E" w:rsidRPr="00501D37">
        <w:rPr>
          <w:rFonts w:asciiTheme="majorBidi" w:hAnsiTheme="majorBidi" w:cstheme="majorBidi"/>
        </w:rPr>
        <w:t xml:space="preserve"> or exploitation</w:t>
      </w:r>
      <w:r w:rsidR="002742A2" w:rsidRPr="00501D37">
        <w:rPr>
          <w:rFonts w:asciiTheme="majorBidi" w:hAnsiTheme="majorBidi" w:cstheme="majorBidi"/>
        </w:rPr>
        <w:t xml:space="preserve"> material</w:t>
      </w:r>
      <w:r w:rsidRPr="00501D37">
        <w:rPr>
          <w:rFonts w:asciiTheme="majorBidi" w:hAnsiTheme="majorBidi" w:cstheme="majorBidi"/>
        </w:rPr>
        <w:t xml:space="preserve">” shall include any of the conduct outlined in paragraph 1 carried out for the purposes of allowing persons to access or produce child </w:t>
      </w:r>
      <w:r w:rsidR="00E276C2" w:rsidRPr="00501D37">
        <w:rPr>
          <w:rFonts w:asciiTheme="majorBidi" w:hAnsiTheme="majorBidi" w:cstheme="majorBidi"/>
        </w:rPr>
        <w:t xml:space="preserve">sexual </w:t>
      </w:r>
      <w:r w:rsidRPr="00501D37">
        <w:rPr>
          <w:rFonts w:asciiTheme="majorBidi" w:hAnsiTheme="majorBidi" w:cstheme="majorBidi"/>
        </w:rPr>
        <w:t xml:space="preserve">abuse </w:t>
      </w:r>
      <w:r w:rsidR="00E276C2" w:rsidRPr="00501D37">
        <w:rPr>
          <w:rFonts w:asciiTheme="majorBidi" w:hAnsiTheme="majorBidi" w:cstheme="majorBidi"/>
        </w:rPr>
        <w:t xml:space="preserve">or exploitation </w:t>
      </w:r>
      <w:r w:rsidRPr="00501D37">
        <w:rPr>
          <w:rFonts w:asciiTheme="majorBidi" w:hAnsiTheme="majorBidi" w:cstheme="majorBidi"/>
        </w:rPr>
        <w:t>material or to transmit, distribute, offer or make available such material to themselves or other persons.</w:t>
      </w:r>
    </w:p>
    <w:p w14:paraId="2ADE61A0" w14:textId="5280B422" w:rsidR="003A015F" w:rsidRPr="00501D37" w:rsidRDefault="003A015F" w:rsidP="008F69AC">
      <w:pPr>
        <w:pStyle w:val="SingleTxt"/>
        <w:spacing w:after="0" w:line="120" w:lineRule="atLeast"/>
        <w:ind w:left="1267" w:right="1267"/>
        <w:rPr>
          <w:rFonts w:asciiTheme="majorBidi" w:hAnsiTheme="majorBidi" w:cstheme="majorBidi"/>
          <w:sz w:val="10"/>
        </w:rPr>
      </w:pPr>
    </w:p>
    <w:p w14:paraId="3277AE4E" w14:textId="77777777" w:rsidR="00D95BB7" w:rsidRPr="00501D37" w:rsidRDefault="00D95BB7" w:rsidP="00D95BB7">
      <w:pPr>
        <w:pStyle w:val="H4"/>
        <w:ind w:left="1259" w:right="1259" w:firstLine="0"/>
        <w:jc w:val="center"/>
        <w:rPr>
          <w:rFonts w:asciiTheme="majorBidi" w:hAnsiTheme="majorBidi" w:cstheme="majorBidi"/>
        </w:rPr>
      </w:pPr>
      <w:r w:rsidRPr="00501D37">
        <w:rPr>
          <w:rFonts w:asciiTheme="majorBidi" w:hAnsiTheme="majorBidi" w:cstheme="majorBidi"/>
        </w:rPr>
        <w:lastRenderedPageBreak/>
        <w:t>Article 20. [</w:t>
      </w:r>
      <w:r w:rsidRPr="00501D37">
        <w:rPr>
          <w:rFonts w:asciiTheme="majorBidi" w:hAnsiTheme="majorBidi" w:cstheme="majorBidi"/>
          <w:strike/>
        </w:rPr>
        <w:t>Grooming</w:t>
      </w:r>
      <w:ins w:id="3026" w:author="AHC Secretariat" w:date="2023-01-19T16:32:00Z">
        <w:r w:rsidRPr="00501D37">
          <w:rPr>
            <w:rFonts w:asciiTheme="majorBidi" w:hAnsiTheme="majorBidi" w:cstheme="majorBidi"/>
          </w:rPr>
          <w:t xml:space="preserve">: HS; retain – AU] [Solicitation: HS, KE, </w:t>
        </w:r>
      </w:ins>
      <w:ins w:id="3027" w:author="AHC Secretariat" w:date="2023-01-20T14:17:00Z">
        <w:r>
          <w:rPr>
            <w:rFonts w:asciiTheme="majorBidi" w:hAnsiTheme="majorBidi" w:cstheme="majorBidi"/>
          </w:rPr>
          <w:t>EU &amp; mS</w:t>
        </w:r>
      </w:ins>
      <w:ins w:id="3028" w:author="AHC Secretariat" w:date="2023-01-19T16:32:00Z">
        <w:r>
          <w:rPr>
            <w:rFonts w:asciiTheme="majorBidi" w:hAnsiTheme="majorBidi" w:cstheme="majorBidi"/>
          </w:rPr>
          <w:t>, CH</w:t>
        </w:r>
      </w:ins>
      <w:ins w:id="3029" w:author="AHC Secretariat" w:date="2023-01-19T16:36:00Z">
        <w:r>
          <w:rPr>
            <w:rFonts w:asciiTheme="majorBidi" w:hAnsiTheme="majorBidi" w:cstheme="majorBidi"/>
          </w:rPr>
          <w:t>, NO</w:t>
        </w:r>
      </w:ins>
      <w:ins w:id="3030" w:author="AHC Secretariat" w:date="2023-01-19T17:06:00Z">
        <w:r>
          <w:rPr>
            <w:rFonts w:asciiTheme="majorBidi" w:hAnsiTheme="majorBidi" w:cstheme="majorBidi"/>
          </w:rPr>
          <w:t>, SN</w:t>
        </w:r>
      </w:ins>
      <w:ins w:id="3031" w:author="AHC Secretariat" w:date="2023-01-19T16:32:00Z">
        <w:r w:rsidRPr="00501D37">
          <w:rPr>
            <w:rFonts w:asciiTheme="majorBidi" w:hAnsiTheme="majorBidi" w:cstheme="majorBidi"/>
          </w:rPr>
          <w:t xml:space="preserve">] </w:t>
        </w:r>
        <w:proofErr w:type="gramStart"/>
        <w:r w:rsidRPr="00501D37">
          <w:rPr>
            <w:rFonts w:asciiTheme="majorBidi" w:hAnsiTheme="majorBidi" w:cstheme="majorBidi"/>
          </w:rPr>
          <w:t>[,harassment,:</w:t>
        </w:r>
        <w:proofErr w:type="gramEnd"/>
        <w:r w:rsidRPr="00501D37">
          <w:rPr>
            <w:rFonts w:asciiTheme="majorBidi" w:hAnsiTheme="majorBidi" w:cstheme="majorBidi"/>
          </w:rPr>
          <w:t xml:space="preserve"> IR] [Luring: CA] </w:t>
        </w:r>
      </w:ins>
      <w:r w:rsidRPr="00501D37">
        <w:rPr>
          <w:rFonts w:asciiTheme="majorBidi" w:hAnsiTheme="majorBidi" w:cstheme="majorBidi"/>
        </w:rPr>
        <w:t>or procuring of a child for sexual purposes through [a computer system] [an information and communications technology system/device]</w:t>
      </w:r>
    </w:p>
    <w:p w14:paraId="3466ACB2" w14:textId="77777777" w:rsidR="00D95BB7" w:rsidRDefault="00D95BB7" w:rsidP="00D95BB7">
      <w:pPr>
        <w:pStyle w:val="SingleTxt"/>
        <w:rPr>
          <w:ins w:id="3032" w:author="AHC Secretariat" w:date="2023-01-19T16:32:00Z"/>
          <w:rFonts w:asciiTheme="majorBidi" w:hAnsiTheme="majorBidi" w:cstheme="majorBidi"/>
        </w:rPr>
      </w:pPr>
      <w:ins w:id="3033" w:author="AHC Secretariat" w:date="2023-01-19T16:32:00Z">
        <w:r w:rsidRPr="00501D37">
          <w:rPr>
            <w:rFonts w:asciiTheme="majorBidi" w:hAnsiTheme="majorBidi" w:cstheme="majorBidi"/>
          </w:rPr>
          <w:t>[delete – IL, MX</w:t>
        </w:r>
        <w:r>
          <w:rPr>
            <w:rFonts w:asciiTheme="majorBidi" w:hAnsiTheme="majorBidi" w:cstheme="majorBidi"/>
          </w:rPr>
          <w:t>, CARICOM</w:t>
        </w:r>
        <w:r w:rsidRPr="00501D37">
          <w:rPr>
            <w:rFonts w:asciiTheme="majorBidi" w:hAnsiTheme="majorBidi" w:cstheme="majorBidi"/>
          </w:rPr>
          <w:t>; retain – PE, AU</w:t>
        </w:r>
        <w:r w:rsidRPr="00C65120">
          <w:rPr>
            <w:rFonts w:asciiTheme="majorBidi" w:hAnsiTheme="majorBidi" w:cstheme="majorBidi"/>
          </w:rPr>
          <w:t>, UK</w:t>
        </w:r>
        <w:r w:rsidRPr="00EF538F">
          <w:rPr>
            <w:rFonts w:asciiTheme="majorBidi" w:hAnsiTheme="majorBidi" w:cstheme="majorBidi"/>
          </w:rPr>
          <w:t>, NG]</w:t>
        </w:r>
      </w:ins>
    </w:p>
    <w:p w14:paraId="61FBF1A4" w14:textId="77777777" w:rsidR="00D95BB7" w:rsidRPr="008459BF" w:rsidRDefault="00D95BB7" w:rsidP="00D95BB7">
      <w:pPr>
        <w:pStyle w:val="SingleTxt"/>
        <w:rPr>
          <w:ins w:id="3034" w:author="AHC Secretariat" w:date="2023-01-19T16:32:00Z"/>
          <w:rFonts w:asciiTheme="majorBidi" w:hAnsiTheme="majorBidi" w:cstheme="majorBidi"/>
        </w:rPr>
      </w:pPr>
      <w:ins w:id="3035" w:author="AHC Secretariat" w:date="2023-01-19T16:32:00Z">
        <w:r>
          <w:rPr>
            <w:rFonts w:asciiTheme="majorBidi" w:hAnsiTheme="majorBidi" w:cstheme="majorBidi"/>
          </w:rPr>
          <w:t>[retain original: RU</w:t>
        </w:r>
        <w:r w:rsidRPr="00501D37">
          <w:rPr>
            <w:rFonts w:asciiTheme="majorBidi" w:hAnsiTheme="majorBidi" w:cstheme="majorBidi"/>
          </w:rPr>
          <w:t>]</w:t>
        </w:r>
      </w:ins>
    </w:p>
    <w:p w14:paraId="19721DA3" w14:textId="77777777" w:rsidR="00D95BB7" w:rsidRPr="008459BF" w:rsidRDefault="00D95BB7" w:rsidP="00D95BB7">
      <w:pPr>
        <w:pStyle w:val="SingleTxt"/>
        <w:spacing w:after="0" w:line="120" w:lineRule="atLeast"/>
        <w:ind w:left="1267" w:right="1267"/>
        <w:rPr>
          <w:ins w:id="3036" w:author="AHC Secretariat" w:date="2023-01-19T16:32:00Z"/>
          <w:rFonts w:asciiTheme="majorBidi" w:hAnsiTheme="majorBidi" w:cstheme="majorBidi"/>
          <w:sz w:val="10"/>
        </w:rPr>
      </w:pPr>
    </w:p>
    <w:p w14:paraId="49E7AFC2" w14:textId="77777777" w:rsidR="00D95BB7" w:rsidRPr="00501D37" w:rsidRDefault="00D95BB7" w:rsidP="00D95BB7">
      <w:pPr>
        <w:pStyle w:val="SingleTxt"/>
        <w:rPr>
          <w:ins w:id="3037" w:author="AHC Secretariat" w:date="2023-01-19T16:32:00Z"/>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Each State Party shall adopt such legislative and other measures as may be necessary to establish as criminal offences</w:t>
      </w:r>
      <w:ins w:id="3038" w:author="AHC Secretariat" w:date="2023-01-19T16:32:00Z">
        <w:r w:rsidRPr="00501D37">
          <w:rPr>
            <w:rFonts w:asciiTheme="majorBidi" w:hAnsiTheme="majorBidi" w:cstheme="majorBidi"/>
          </w:rPr>
          <w:t>, [under its domestic law: UK], [</w:t>
        </w:r>
      </w:ins>
      <w:r w:rsidRPr="00501D37">
        <w:rPr>
          <w:rFonts w:asciiTheme="majorBidi" w:hAnsiTheme="majorBidi" w:cstheme="majorBidi"/>
          <w:strike/>
        </w:rPr>
        <w:t>when committed intentionally</w:t>
      </w:r>
      <w:ins w:id="3039" w:author="AHC Secretariat" w:date="2023-01-19T16:32:00Z">
        <w:r w:rsidRPr="00501D37">
          <w:rPr>
            <w:rFonts w:asciiTheme="majorBidi" w:hAnsiTheme="majorBidi" w:cstheme="majorBidi"/>
          </w:rPr>
          <w:t>: OM; retain – JP] [through (a computer system) (an information and communications technology system/device): AU] [by an adult: DO], [</w:t>
        </w:r>
        <w:r w:rsidRPr="00501D37">
          <w:rPr>
            <w:rFonts w:asciiTheme="majorBidi" w:hAnsiTheme="majorBidi" w:cstheme="majorBidi"/>
            <w:strike/>
          </w:rPr>
          <w:t>grooming</w:t>
        </w:r>
        <w:r w:rsidRPr="00501D37">
          <w:rPr>
            <w:rFonts w:asciiTheme="majorBidi" w:hAnsiTheme="majorBidi" w:cstheme="majorBidi"/>
          </w:rPr>
          <w:t>: HS], [dominating or dictating or governing,: KR] [</w:t>
        </w:r>
      </w:ins>
      <w:r w:rsidRPr="00501D37">
        <w:rPr>
          <w:rFonts w:asciiTheme="majorBidi" w:hAnsiTheme="majorBidi" w:cstheme="majorBidi"/>
          <w:strike/>
        </w:rPr>
        <w:t>agreeing</w:t>
      </w:r>
      <w:ins w:id="3040" w:author="AHC Secretariat" w:date="2023-01-19T16:32:00Z">
        <w:r w:rsidRPr="00501D37">
          <w:rPr>
            <w:rFonts w:asciiTheme="majorBidi" w:hAnsiTheme="majorBidi" w:cstheme="majorBidi"/>
          </w:rPr>
          <w:t>: AU], [</w:t>
        </w:r>
      </w:ins>
      <w:r w:rsidRPr="00501D37">
        <w:rPr>
          <w:rFonts w:asciiTheme="majorBidi" w:hAnsiTheme="majorBidi" w:cstheme="majorBidi"/>
          <w:strike/>
        </w:rPr>
        <w:t>making arrangement with, propositioning, procuring,</w:t>
      </w:r>
      <w:ins w:id="3041" w:author="AHC Secretariat" w:date="2023-01-19T16:32:00Z">
        <w:r w:rsidRPr="00501D37">
          <w:rPr>
            <w:rFonts w:asciiTheme="majorBidi" w:hAnsiTheme="majorBidi" w:cstheme="majorBidi"/>
          </w:rPr>
          <w:t>: JP] [</w:t>
        </w:r>
      </w:ins>
      <w:r w:rsidRPr="00501D37">
        <w:rPr>
          <w:rFonts w:asciiTheme="majorBidi" w:hAnsiTheme="majorBidi" w:cstheme="majorBidi"/>
          <w:strike/>
        </w:rPr>
        <w:t>soliciting</w:t>
      </w:r>
      <w:ins w:id="3042" w:author="AHC Secretariat" w:date="2023-01-19T16:32:00Z">
        <w:r w:rsidRPr="00501D37">
          <w:rPr>
            <w:rFonts w:asciiTheme="majorBidi" w:hAnsiTheme="majorBidi" w:cstheme="majorBidi"/>
          </w:rPr>
          <w:t>: AU], [threatening, deceiving,: IR] [luring or enticing: ZA] [</w:t>
        </w:r>
      </w:ins>
      <w:r w:rsidRPr="00501D37">
        <w:rPr>
          <w:rFonts w:asciiTheme="majorBidi" w:hAnsiTheme="majorBidi" w:cstheme="majorBidi"/>
          <w:strike/>
        </w:rPr>
        <w:t>coercing</w:t>
      </w:r>
      <w:ins w:id="3043" w:author="AHC Secretariat" w:date="2023-01-19T16:32:00Z">
        <w:r w:rsidRPr="00501D37">
          <w:rPr>
            <w:rFonts w:asciiTheme="majorBidi" w:hAnsiTheme="majorBidi" w:cstheme="majorBidi"/>
          </w:rPr>
          <w:t xml:space="preserve">: JP, </w:t>
        </w:r>
      </w:ins>
      <w:ins w:id="3044" w:author="AHC Secretariat" w:date="2023-01-20T14:17:00Z">
        <w:r>
          <w:rPr>
            <w:rFonts w:asciiTheme="majorBidi" w:hAnsiTheme="majorBidi" w:cstheme="majorBidi"/>
          </w:rPr>
          <w:t>EU &amp; mS</w:t>
        </w:r>
      </w:ins>
      <w:ins w:id="3045" w:author="AHC Secretariat" w:date="2023-01-19T16:32:00Z">
        <w:r w:rsidRPr="00501D37">
          <w:rPr>
            <w:rFonts w:asciiTheme="majorBidi" w:hAnsiTheme="majorBidi" w:cstheme="majorBidi"/>
          </w:rPr>
          <w:t>] [</w:t>
        </w:r>
      </w:ins>
      <w:r w:rsidRPr="00501D37">
        <w:rPr>
          <w:rFonts w:asciiTheme="majorBidi" w:hAnsiTheme="majorBidi" w:cstheme="majorBidi"/>
          <w:strike/>
        </w:rPr>
        <w:t>or [luring] [enticing]</w:t>
      </w:r>
      <w:ins w:id="3046" w:author="AHC Secretariat" w:date="2023-01-19T16:32:00Z">
        <w:r w:rsidRPr="00501D37">
          <w:rPr>
            <w:rFonts w:asciiTheme="majorBidi" w:hAnsiTheme="majorBidi" w:cstheme="majorBidi"/>
          </w:rPr>
          <w:t xml:space="preserve">: AU, </w:t>
        </w:r>
      </w:ins>
      <w:ins w:id="3047" w:author="AHC Secretariat" w:date="2023-01-20T14:17:00Z">
        <w:r>
          <w:rPr>
            <w:rFonts w:asciiTheme="majorBidi" w:hAnsiTheme="majorBidi" w:cstheme="majorBidi"/>
          </w:rPr>
          <w:t>EU &amp; mS</w:t>
        </w:r>
      </w:ins>
      <w:ins w:id="3048" w:author="AHC Secretariat" w:date="2023-01-19T16:32:00Z">
        <w:r w:rsidRPr="00501D37">
          <w:rPr>
            <w:rFonts w:asciiTheme="majorBidi" w:hAnsiTheme="majorBidi" w:cstheme="majorBidi"/>
          </w:rPr>
          <w:t xml:space="preserve">] [, seducing, manipulating or inciting: CO] [proposing to meet: JP] [through a computer system: PH] </w:t>
        </w:r>
      </w:ins>
      <w:r w:rsidRPr="00501D37">
        <w:rPr>
          <w:rFonts w:asciiTheme="majorBidi" w:hAnsiTheme="majorBidi" w:cstheme="majorBidi"/>
        </w:rPr>
        <w:t xml:space="preserve">a child, for the purpose of </w:t>
      </w:r>
      <w:ins w:id="3049" w:author="AHC Secretariat" w:date="2023-01-19T16:32:00Z">
        <w:r w:rsidRPr="00501D37">
          <w:rPr>
            <w:rFonts w:asciiTheme="majorBidi" w:hAnsiTheme="majorBidi" w:cstheme="majorBidi"/>
          </w:rPr>
          <w:t>[</w:t>
        </w:r>
      </w:ins>
      <w:r w:rsidRPr="00501D37">
        <w:rPr>
          <w:rFonts w:asciiTheme="majorBidi" w:hAnsiTheme="majorBidi" w:cstheme="majorBidi"/>
          <w:strike/>
        </w:rPr>
        <w:t>facilitating, encouraging</w:t>
      </w:r>
      <w:ins w:id="3050" w:author="AHC Secretariat" w:date="2023-01-19T16:32:00Z">
        <w:r w:rsidRPr="00501D37">
          <w:rPr>
            <w:rFonts w:asciiTheme="majorBidi" w:hAnsiTheme="majorBidi" w:cstheme="majorBidi"/>
            <w:strike/>
          </w:rPr>
          <w:t>,</w:t>
        </w:r>
        <w:r w:rsidRPr="00501D37">
          <w:rPr>
            <w:rFonts w:asciiTheme="majorBidi" w:hAnsiTheme="majorBidi" w:cstheme="majorBidi"/>
          </w:rPr>
          <w:t>: JP] offering or soliciting [</w:t>
        </w:r>
        <w:r w:rsidRPr="00501D37">
          <w:rPr>
            <w:rFonts w:asciiTheme="majorBidi" w:hAnsiTheme="majorBidi" w:cstheme="majorBidi"/>
            <w:strike/>
          </w:rPr>
          <w:t>unlawful</w:t>
        </w:r>
        <w:r w:rsidRPr="00501D37">
          <w:rPr>
            <w:rFonts w:asciiTheme="majorBidi" w:hAnsiTheme="majorBidi" w:cstheme="majorBidi"/>
          </w:rPr>
          <w:t>: NA, AU] sexual conduct of or with a child [</w:t>
        </w:r>
      </w:ins>
      <w:r w:rsidRPr="00501D37">
        <w:rPr>
          <w:rFonts w:asciiTheme="majorBidi" w:hAnsiTheme="majorBidi" w:cstheme="majorBidi"/>
          <w:strike/>
        </w:rPr>
        <w:t>or a person believed to be a child</w:t>
      </w:r>
      <w:ins w:id="3051" w:author="AHC Secretariat" w:date="2023-01-19T16:32:00Z">
        <w:r w:rsidRPr="00501D37">
          <w:rPr>
            <w:rFonts w:asciiTheme="majorBidi" w:hAnsiTheme="majorBidi" w:cstheme="majorBidi"/>
          </w:rPr>
          <w:t>: IN, JP]</w:t>
        </w:r>
      </w:ins>
      <w:r w:rsidRPr="00501D37">
        <w:rPr>
          <w:rFonts w:asciiTheme="majorBidi" w:hAnsiTheme="majorBidi" w:cstheme="majorBidi"/>
        </w:rPr>
        <w:t xml:space="preserve">, or </w:t>
      </w:r>
      <w:ins w:id="3052" w:author="AHC Secretariat" w:date="2023-01-19T16:32:00Z">
        <w:r w:rsidRPr="00501D37">
          <w:rPr>
            <w:rFonts w:asciiTheme="majorBidi" w:hAnsiTheme="majorBidi" w:cstheme="majorBidi"/>
          </w:rPr>
          <w:t>[unlawfully: NO] [</w:t>
        </w:r>
      </w:ins>
      <w:r w:rsidRPr="00501D37">
        <w:rPr>
          <w:rFonts w:asciiTheme="majorBidi" w:hAnsiTheme="majorBidi" w:cstheme="majorBidi"/>
          <w:strike/>
        </w:rPr>
        <w:t>causing</w:t>
      </w:r>
      <w:ins w:id="3053" w:author="AHC Secretariat" w:date="2023-01-19T16:32:00Z">
        <w:r w:rsidRPr="00501D37">
          <w:rPr>
            <w:rFonts w:asciiTheme="majorBidi" w:hAnsiTheme="majorBidi" w:cstheme="majorBidi"/>
          </w:rPr>
          <w:t>: JP] [</w:t>
        </w:r>
      </w:ins>
      <w:r w:rsidRPr="00501D37">
        <w:rPr>
          <w:rFonts w:asciiTheme="majorBidi" w:hAnsiTheme="majorBidi" w:cstheme="majorBidi"/>
          <w:strike/>
        </w:rPr>
        <w:t>it</w:t>
      </w:r>
      <w:ins w:id="3054" w:author="AHC Secretariat" w:date="2023-01-19T16:32:00Z">
        <w:r w:rsidRPr="00501D37">
          <w:rPr>
            <w:rFonts w:asciiTheme="majorBidi" w:hAnsiTheme="majorBidi" w:cstheme="majorBidi"/>
          </w:rPr>
          <w:t>: a child: AU] [</w:t>
        </w:r>
      </w:ins>
      <w:r w:rsidRPr="00501D37">
        <w:rPr>
          <w:rFonts w:asciiTheme="majorBidi" w:hAnsiTheme="majorBidi" w:cstheme="majorBidi"/>
          <w:strike/>
        </w:rPr>
        <w:t>to witness or otherwise engage in sexual activities</w:t>
      </w:r>
      <w:ins w:id="3055" w:author="AHC Secretariat" w:date="2023-01-19T16:32:00Z">
        <w:r w:rsidRPr="00501D37">
          <w:rPr>
            <w:rFonts w:asciiTheme="majorBidi" w:hAnsiTheme="majorBidi" w:cstheme="majorBidi"/>
          </w:rPr>
          <w:t>: JP] [</w:t>
        </w:r>
      </w:ins>
      <w:r w:rsidRPr="00501D37">
        <w:rPr>
          <w:rFonts w:asciiTheme="majorBidi" w:hAnsiTheme="majorBidi" w:cstheme="majorBidi"/>
          <w:strike/>
        </w:rPr>
        <w:t>through [a computer system] [an information and communications technology system/device]</w:t>
      </w:r>
      <w:ins w:id="3056" w:author="AHC Secretariat" w:date="2023-01-19T16:32:00Z">
        <w:r w:rsidRPr="00501D37">
          <w:rPr>
            <w:rFonts w:asciiTheme="majorBidi" w:hAnsiTheme="majorBidi" w:cstheme="majorBidi"/>
          </w:rPr>
          <w:t>: AU]. [the proposal, through a computer system, of an adult to meet a child for the purpose of committing any of the following:</w:t>
        </w:r>
      </w:ins>
    </w:p>
    <w:p w14:paraId="584E927F" w14:textId="77777777" w:rsidR="00D95BB7" w:rsidRPr="00501D37" w:rsidRDefault="00D95BB7" w:rsidP="00D95BB7">
      <w:pPr>
        <w:pStyle w:val="SingleTxt"/>
        <w:rPr>
          <w:ins w:id="3057" w:author="AHC Secretariat" w:date="2023-01-19T16:32:00Z"/>
          <w:rFonts w:eastAsia="Times New Roman"/>
        </w:rPr>
      </w:pPr>
      <w:ins w:id="3058" w:author="AHC Secretariat" w:date="2023-01-19T16:32:00Z">
        <w:r w:rsidRPr="00501D37">
          <w:rPr>
            <w:rFonts w:asciiTheme="majorBidi" w:hAnsiTheme="majorBidi" w:cstheme="majorBidi"/>
          </w:rPr>
          <w:t>[1</w:t>
        </w:r>
        <w:r>
          <w:rPr>
            <w:rFonts w:asciiTheme="majorBidi" w:hAnsiTheme="majorBidi" w:cstheme="majorBidi"/>
          </w:rPr>
          <w:t xml:space="preserve"> alt.</w:t>
        </w:r>
        <w:r w:rsidRPr="00501D37">
          <w:rPr>
            <w:rFonts w:asciiTheme="majorBidi" w:hAnsiTheme="majorBidi" w:cstheme="majorBidi"/>
          </w:rPr>
          <w:tab/>
        </w:r>
        <w:r w:rsidRPr="00501D37">
          <w:rPr>
            <w:rFonts w:asciiTheme="majorBidi" w:hAnsiTheme="majorBidi" w:cstheme="majorBidi"/>
          </w:rPr>
          <w:tab/>
        </w:r>
        <w:r w:rsidRPr="00501D37">
          <w:rPr>
            <w:rFonts w:eastAsia="Times New Roman"/>
          </w:rPr>
          <w:t>Each State Party shall adopt such legislative and other measures as may be necessary to establish as criminal offences, when committed intentionally:</w:t>
        </w:r>
      </w:ins>
    </w:p>
    <w:p w14:paraId="5956F6FD" w14:textId="77777777" w:rsidR="00D95BB7" w:rsidRPr="00501D37" w:rsidRDefault="00D95BB7" w:rsidP="00D95BB7">
      <w:pPr>
        <w:pStyle w:val="SingleTxt"/>
        <w:rPr>
          <w:ins w:id="3059" w:author="AHC Secretariat" w:date="2023-01-19T16:32:00Z"/>
          <w:rFonts w:asciiTheme="majorBidi" w:hAnsiTheme="majorBidi" w:cstheme="majorBidi"/>
        </w:rPr>
      </w:pPr>
      <w:ins w:id="3060" w:author="AHC Secretariat" w:date="2023-01-19T16:32:00Z">
        <w:r w:rsidRPr="00501D37">
          <w:rPr>
            <w:rFonts w:asciiTheme="majorBidi" w:hAnsiTheme="majorBidi" w:cstheme="majorBidi"/>
          </w:rPr>
          <w:tab/>
        </w:r>
        <w:r w:rsidRPr="00501D37">
          <w:rPr>
            <w:rFonts w:asciiTheme="majorBidi" w:hAnsiTheme="majorBidi" w:cstheme="majorBidi"/>
          </w:rPr>
          <w:tab/>
          <w:t>(a)</w:t>
        </w:r>
        <w:r w:rsidRPr="00501D37">
          <w:rPr>
            <w:rFonts w:asciiTheme="majorBidi" w:hAnsiTheme="majorBidi" w:cstheme="majorBidi"/>
          </w:rPr>
          <w:tab/>
          <w:t>Engaging in any unlawful sexual activity with a child as defined in domestic law;</w:t>
        </w:r>
        <w:r>
          <w:rPr>
            <w:rFonts w:asciiTheme="majorBidi" w:hAnsiTheme="majorBidi" w:cstheme="majorBidi"/>
          </w:rPr>
          <w:t xml:space="preserve"> (against – IR)</w:t>
        </w:r>
      </w:ins>
    </w:p>
    <w:p w14:paraId="784E347A" w14:textId="77777777" w:rsidR="00D95BB7" w:rsidRPr="00501D37" w:rsidRDefault="00D95BB7" w:rsidP="00D95BB7">
      <w:pPr>
        <w:pStyle w:val="SingleTxt"/>
        <w:rPr>
          <w:ins w:id="3061" w:author="AHC Secretariat" w:date="2023-01-19T16:32:00Z"/>
          <w:rFonts w:asciiTheme="majorBidi" w:hAnsiTheme="majorBidi" w:cstheme="majorBidi"/>
        </w:rPr>
      </w:pPr>
      <w:ins w:id="3062" w:author="AHC Secretariat" w:date="2023-01-19T16:32:00Z">
        <w:r w:rsidRPr="00501D37">
          <w:rPr>
            <w:rFonts w:asciiTheme="majorBidi" w:hAnsiTheme="majorBidi" w:cstheme="majorBidi"/>
          </w:rPr>
          <w:tab/>
        </w:r>
        <w:r w:rsidRPr="00501D37">
          <w:rPr>
            <w:rFonts w:asciiTheme="majorBidi" w:hAnsiTheme="majorBidi" w:cstheme="majorBidi"/>
          </w:rPr>
          <w:tab/>
          <w:t>(b)</w:t>
        </w:r>
        <w:r w:rsidRPr="00501D37">
          <w:rPr>
            <w:rFonts w:asciiTheme="majorBidi" w:hAnsiTheme="majorBidi" w:cstheme="majorBidi"/>
          </w:rPr>
          <w:tab/>
          <w:t xml:space="preserve">Exploiting children for the purpose of prostitution as defined in domestic </w:t>
        </w:r>
        <w:proofErr w:type="gramStart"/>
        <w:r w:rsidRPr="00501D37">
          <w:rPr>
            <w:rFonts w:asciiTheme="majorBidi" w:hAnsiTheme="majorBidi" w:cstheme="majorBidi"/>
          </w:rPr>
          <w:t>law;</w:t>
        </w:r>
        <w:proofErr w:type="gramEnd"/>
      </w:ins>
    </w:p>
    <w:p w14:paraId="6B403417" w14:textId="77777777" w:rsidR="00D95BB7" w:rsidRPr="00501D37" w:rsidRDefault="00D95BB7" w:rsidP="00D95BB7">
      <w:pPr>
        <w:pStyle w:val="SingleTxt"/>
        <w:rPr>
          <w:ins w:id="3063" w:author="AHC Secretariat" w:date="2023-01-19T16:32:00Z"/>
          <w:rFonts w:asciiTheme="majorBidi" w:hAnsiTheme="majorBidi" w:cstheme="majorBidi"/>
        </w:rPr>
      </w:pPr>
      <w:ins w:id="3064" w:author="AHC Secretariat" w:date="2023-01-19T16:32:00Z">
        <w:r w:rsidRPr="00501D37">
          <w:rPr>
            <w:rFonts w:asciiTheme="majorBidi" w:hAnsiTheme="majorBidi" w:cstheme="majorBidi"/>
          </w:rPr>
          <w:tab/>
        </w:r>
        <w:r w:rsidRPr="00501D37">
          <w:rPr>
            <w:rFonts w:asciiTheme="majorBidi" w:hAnsiTheme="majorBidi" w:cstheme="majorBidi"/>
          </w:rPr>
          <w:tab/>
          <w:t>(c)</w:t>
        </w:r>
        <w:r w:rsidRPr="00501D37">
          <w:rPr>
            <w:rFonts w:asciiTheme="majorBidi" w:hAnsiTheme="majorBidi" w:cstheme="majorBidi"/>
          </w:rPr>
          <w:tab/>
          <w:t xml:space="preserve">Exploiting children in pornographic </w:t>
        </w:r>
        <w:proofErr w:type="gramStart"/>
        <w:r w:rsidRPr="00501D37">
          <w:rPr>
            <w:rFonts w:asciiTheme="majorBidi" w:hAnsiTheme="majorBidi" w:cstheme="majorBidi"/>
          </w:rPr>
          <w:t>performances;</w:t>
        </w:r>
        <w:proofErr w:type="gramEnd"/>
      </w:ins>
    </w:p>
    <w:p w14:paraId="191B354B" w14:textId="77777777" w:rsidR="00D95BB7" w:rsidRPr="00501D37" w:rsidRDefault="00D95BB7" w:rsidP="00D95BB7">
      <w:pPr>
        <w:pStyle w:val="SingleTxt"/>
        <w:rPr>
          <w:ins w:id="3065" w:author="AHC Secretariat" w:date="2023-01-19T16:32:00Z"/>
          <w:rFonts w:asciiTheme="majorBidi" w:hAnsiTheme="majorBidi" w:cstheme="majorBidi"/>
        </w:rPr>
      </w:pPr>
      <w:ins w:id="3066" w:author="AHC Secretariat" w:date="2023-01-19T16:32:00Z">
        <w:r w:rsidRPr="00501D37">
          <w:rPr>
            <w:rFonts w:asciiTheme="majorBidi" w:hAnsiTheme="majorBidi" w:cstheme="majorBidi"/>
          </w:rPr>
          <w:tab/>
        </w:r>
        <w:r w:rsidRPr="00501D37">
          <w:rPr>
            <w:rFonts w:asciiTheme="majorBidi" w:hAnsiTheme="majorBidi" w:cstheme="majorBidi"/>
          </w:rPr>
          <w:tab/>
          <w:t>(d)</w:t>
        </w:r>
        <w:r w:rsidRPr="00501D37">
          <w:rPr>
            <w:rFonts w:asciiTheme="majorBidi" w:hAnsiTheme="majorBidi" w:cstheme="majorBidi"/>
          </w:rPr>
          <w:tab/>
          <w:t>Producing or otherwise obtaining child sexual abuse or child sexual exploitation material, as defined in Article 18(2) of this Convention,</w:t>
        </w:r>
      </w:ins>
    </w:p>
    <w:p w14:paraId="43D8371E" w14:textId="77777777" w:rsidR="00D95BB7" w:rsidRPr="00501D37" w:rsidRDefault="00D95BB7" w:rsidP="00D95BB7">
      <w:pPr>
        <w:pStyle w:val="SingleTxt"/>
        <w:rPr>
          <w:ins w:id="3067" w:author="AHC Secretariat" w:date="2023-01-19T16:32:00Z"/>
          <w:rFonts w:asciiTheme="majorBidi" w:hAnsiTheme="majorBidi" w:cstheme="majorBidi"/>
        </w:rPr>
      </w:pPr>
      <w:ins w:id="3068" w:author="AHC Secretariat" w:date="2023-01-19T16:32:00Z">
        <w:r w:rsidRPr="00501D37">
          <w:rPr>
            <w:rFonts w:asciiTheme="majorBidi" w:hAnsiTheme="majorBidi" w:cstheme="majorBidi"/>
          </w:rPr>
          <w:t xml:space="preserve">where this proposal has been followed by material acts leading to such a meeting.: </w:t>
        </w:r>
      </w:ins>
      <w:ins w:id="3069" w:author="AHC Secretariat" w:date="2023-01-20T14:17:00Z">
        <w:r>
          <w:rPr>
            <w:rFonts w:asciiTheme="majorBidi" w:hAnsiTheme="majorBidi" w:cstheme="majorBidi"/>
          </w:rPr>
          <w:t>EU &amp; mS</w:t>
        </w:r>
      </w:ins>
      <w:ins w:id="3070" w:author="AHC Secretariat" w:date="2023-01-19T16:32:00Z">
        <w:r w:rsidRPr="00501D37">
          <w:rPr>
            <w:rFonts w:asciiTheme="majorBidi" w:hAnsiTheme="majorBidi" w:cstheme="majorBidi"/>
          </w:rPr>
          <w:t>]</w:t>
        </w:r>
      </w:ins>
    </w:p>
    <w:p w14:paraId="58C74E91" w14:textId="77777777" w:rsidR="00D95BB7" w:rsidRPr="00501D37" w:rsidRDefault="00D95BB7" w:rsidP="00D95BB7">
      <w:pPr>
        <w:pStyle w:val="SingleTxt"/>
        <w:rPr>
          <w:ins w:id="3071" w:author="AHC Secretariat" w:date="2023-01-19T16:32:00Z"/>
          <w:rFonts w:asciiTheme="majorBidi" w:eastAsia="Times New Roman" w:hAnsiTheme="majorBidi" w:cstheme="majorBidi"/>
          <w:color w:val="FF0000"/>
        </w:rPr>
      </w:pPr>
      <w:ins w:id="3072" w:author="AHC Secretariat" w:date="2023-01-19T16:32:00Z">
        <w:r w:rsidRPr="00501D37">
          <w:rPr>
            <w:rFonts w:asciiTheme="majorBidi" w:hAnsiTheme="majorBidi" w:cstheme="majorBidi"/>
          </w:rPr>
          <w:t>[1</w:t>
        </w:r>
        <w:r>
          <w:rPr>
            <w:rFonts w:asciiTheme="majorBidi" w:hAnsiTheme="majorBidi" w:cstheme="majorBidi"/>
          </w:rPr>
          <w:t xml:space="preserve"> alt.</w:t>
        </w:r>
        <w:r w:rsidRPr="00501D37">
          <w:rPr>
            <w:rFonts w:asciiTheme="majorBidi" w:hAnsiTheme="majorBidi" w:cstheme="majorBidi"/>
          </w:rPr>
          <w:tab/>
        </w:r>
        <w:r w:rsidRPr="00501D37">
          <w:rPr>
            <w:rFonts w:asciiTheme="majorBidi" w:eastAsia="Times New Roman" w:hAnsiTheme="majorBidi" w:cstheme="majorBidi"/>
            <w:color w:val="FF0000"/>
          </w:rPr>
          <w:t>the knowing or attempted persuasion, inducement, enticement or coercion, through a computer system, of a child, or an individual believed to be a child, to engage in any unlawful sexual activity, regardless of whether there is a meeting in person between the individual and a child.: US]</w:t>
        </w:r>
      </w:ins>
    </w:p>
    <w:p w14:paraId="711DF441" w14:textId="77777777" w:rsidR="00D95BB7" w:rsidRPr="00501D37" w:rsidRDefault="00D95BB7" w:rsidP="00D95BB7">
      <w:pPr>
        <w:pStyle w:val="SingleTxt"/>
        <w:rPr>
          <w:ins w:id="3073" w:author="AHC Secretariat" w:date="2023-01-19T16:32:00Z"/>
          <w:rFonts w:asciiTheme="majorBidi" w:hAnsiTheme="majorBidi" w:cstheme="majorBidi"/>
        </w:rPr>
      </w:pPr>
      <w:ins w:id="3074" w:author="AHC Secretariat" w:date="2023-01-19T16:32:00Z">
        <w:r w:rsidRPr="00501D37">
          <w:rPr>
            <w:rFonts w:asciiTheme="majorBidi" w:hAnsiTheme="majorBidi" w:cstheme="majorBidi"/>
            <w:color w:val="FF0000"/>
          </w:rPr>
          <w:t>[1</w:t>
        </w:r>
        <w:r>
          <w:rPr>
            <w:rFonts w:asciiTheme="majorBidi" w:hAnsiTheme="majorBidi" w:cstheme="majorBidi"/>
            <w:color w:val="FF0000"/>
          </w:rPr>
          <w:t xml:space="preserve"> bis.</w:t>
        </w:r>
        <w:r w:rsidRPr="00501D37">
          <w:rPr>
            <w:rFonts w:asciiTheme="majorBidi" w:hAnsiTheme="majorBidi" w:cstheme="majorBidi"/>
            <w:color w:val="FF0000"/>
          </w:rPr>
          <w:tab/>
          <w:t>Each State Party may require the offence described in paragraph 1 be committed with coercion, deception, or any other inappropriate conduct of the similar kind defined under its domestic law.: JP</w:t>
        </w:r>
        <w:r>
          <w:rPr>
            <w:rFonts w:asciiTheme="majorBidi" w:hAnsiTheme="majorBidi" w:cstheme="majorBidi"/>
            <w:color w:val="FF0000"/>
          </w:rPr>
          <w:t>; against – IR, US</w:t>
        </w:r>
        <w:r w:rsidRPr="00501D37">
          <w:rPr>
            <w:rFonts w:asciiTheme="majorBidi" w:hAnsiTheme="majorBidi" w:cstheme="majorBidi"/>
            <w:color w:val="FF0000"/>
          </w:rPr>
          <w:t>]</w:t>
        </w:r>
      </w:ins>
    </w:p>
    <w:p w14:paraId="25304AD1" w14:textId="77777777" w:rsidR="00D95BB7" w:rsidRPr="00501D37" w:rsidRDefault="00D95BB7" w:rsidP="00D95BB7">
      <w:pPr>
        <w:pStyle w:val="SingleTxt"/>
        <w:rPr>
          <w:ins w:id="3075" w:author="AHC Secretariat" w:date="2023-01-19T16:32:00Z"/>
          <w:rFonts w:asciiTheme="majorBidi" w:hAnsiTheme="majorBidi" w:cstheme="majorBidi"/>
        </w:rPr>
      </w:pPr>
      <w:ins w:id="3076" w:author="AHC Secretariat" w:date="2023-01-19T16:32:00Z">
        <w:r w:rsidRPr="00501D37">
          <w:rPr>
            <w:rFonts w:asciiTheme="majorBidi" w:hAnsiTheme="majorBidi" w:cstheme="majorBidi"/>
          </w:rPr>
          <w:t>[</w:t>
        </w:r>
      </w:ins>
      <w:r w:rsidRPr="00501D37">
        <w:rPr>
          <w:rFonts w:asciiTheme="majorBidi" w:hAnsiTheme="majorBidi" w:cstheme="majorBidi"/>
        </w:rPr>
        <w:t>2.</w:t>
      </w:r>
      <w:r w:rsidRPr="00501D37">
        <w:rPr>
          <w:rFonts w:asciiTheme="majorBidi" w:hAnsiTheme="majorBidi" w:cstheme="majorBidi"/>
        </w:rPr>
        <w:tab/>
        <w:t xml:space="preserve">For the purpose of paragraph 1, </w:t>
      </w:r>
      <w:ins w:id="3077" w:author="AHC Secretariat" w:date="2023-01-19T16:32:00Z">
        <w:r w:rsidRPr="00501D37">
          <w:rPr>
            <w:rFonts w:asciiTheme="majorBidi" w:hAnsiTheme="majorBidi" w:cstheme="majorBidi"/>
          </w:rPr>
          <w:t>[</w:t>
        </w:r>
      </w:ins>
      <w:r w:rsidRPr="00501D37">
        <w:rPr>
          <w:rFonts w:asciiTheme="majorBidi" w:hAnsiTheme="majorBidi" w:cstheme="majorBidi"/>
          <w:strike/>
        </w:rPr>
        <w:t>article 2 [(x)] [on the definition of “child” and the criminal liability of children] shall apply.</w:t>
      </w:r>
      <w:ins w:id="3078" w:author="AHC Secretariat" w:date="2023-01-19T16:32:00Z">
        <w:r w:rsidRPr="00551DC6">
          <w:rPr>
            <w:rFonts w:asciiTheme="majorBidi" w:hAnsiTheme="majorBidi" w:cstheme="majorBidi"/>
          </w:rPr>
          <w:t xml:space="preserve">: </w:t>
        </w:r>
        <w:r w:rsidRPr="00501D37">
          <w:rPr>
            <w:rFonts w:asciiTheme="majorBidi" w:hAnsiTheme="majorBidi" w:cstheme="majorBidi"/>
          </w:rPr>
          <w:t>IN, NO] [A Party may, however, require a lower age-limit, which shall be not less than 16 years, and other requirement regarding the age difference between such a child and the person who commits the offence described in paragraph 1: JP</w:t>
        </w:r>
        <w:r>
          <w:rPr>
            <w:rFonts w:asciiTheme="majorBidi" w:hAnsiTheme="majorBidi" w:cstheme="majorBidi"/>
          </w:rPr>
          <w:t>]</w:t>
        </w:r>
        <w:r w:rsidRPr="00501D37">
          <w:rPr>
            <w:rFonts w:asciiTheme="majorBidi" w:hAnsiTheme="majorBidi" w:cstheme="majorBidi"/>
          </w:rPr>
          <w:t xml:space="preserve"> </w:t>
        </w:r>
        <w:r w:rsidRPr="00551DC6">
          <w:rPr>
            <w:rFonts w:asciiTheme="majorBidi" w:hAnsiTheme="majorBidi" w:cstheme="majorBidi"/>
          </w:rPr>
          <w:t>[</w:t>
        </w:r>
      </w:ins>
      <w:r w:rsidRPr="00501D37">
        <w:rPr>
          <w:rFonts w:asciiTheme="majorBidi" w:hAnsiTheme="majorBidi" w:cstheme="majorBidi"/>
          <w:strike/>
        </w:rPr>
        <w:t>In addition, “child” also includes a person who is</w:t>
      </w:r>
      <w:r w:rsidRPr="00501D37">
        <w:rPr>
          <w:rFonts w:asciiTheme="majorBidi" w:hAnsiTheme="majorBidi" w:cstheme="majorBidi"/>
        </w:rPr>
        <w:t xml:space="preserve"> (</w:t>
      </w:r>
      <w:r w:rsidRPr="00501D37">
        <w:rPr>
          <w:rFonts w:asciiTheme="majorBidi" w:hAnsiTheme="majorBidi" w:cstheme="majorBidi"/>
          <w:strike/>
        </w:rPr>
        <w:t>believed to be under 18 years of age</w:t>
      </w:r>
      <w:ins w:id="3079" w:author="AHC Secretariat" w:date="2023-01-19T16:32:00Z">
        <w:r w:rsidRPr="00501D37">
          <w:rPr>
            <w:rFonts w:asciiTheme="majorBidi" w:hAnsiTheme="majorBidi" w:cstheme="majorBidi"/>
          </w:rPr>
          <w:t xml:space="preserve">: IN, NO): delete – JP] [from the perspective of a reasonable person, appears to be] to be under 18 years of age: GT] [, articles 18(3) and 18(4) shall apply.: </w:t>
        </w:r>
      </w:ins>
      <w:ins w:id="3080" w:author="AHC Secretariat" w:date="2023-01-20T14:17:00Z">
        <w:r>
          <w:rPr>
            <w:rFonts w:asciiTheme="majorBidi" w:hAnsiTheme="majorBidi" w:cstheme="majorBidi"/>
          </w:rPr>
          <w:t>EU &amp; mS</w:t>
        </w:r>
      </w:ins>
      <w:ins w:id="3081" w:author="AHC Secretariat" w:date="2023-01-19T16:32:00Z">
        <w:r w:rsidRPr="00501D37">
          <w:rPr>
            <w:rFonts w:asciiTheme="majorBidi" w:hAnsiTheme="majorBidi" w:cstheme="majorBidi"/>
          </w:rPr>
          <w:t>]. Delete article – CU, KE, VE] [</w:t>
        </w:r>
        <w:r w:rsidRPr="00501D37">
          <w:rPr>
            <w:rFonts w:asciiTheme="majorBidi" w:hAnsiTheme="majorBidi" w:cstheme="majorBidi"/>
            <w:color w:val="FF0000"/>
          </w:rPr>
          <w:t>A State Party may, however, require a lower age-limit, which shall be not less than 16 years</w:t>
        </w:r>
        <w:r w:rsidRPr="00501D37">
          <w:rPr>
            <w:rFonts w:asciiTheme="majorBidi" w:hAnsiTheme="majorBidi" w:cstheme="majorBidi"/>
          </w:rPr>
          <w:t>.: SG, UK.]</w:t>
        </w:r>
      </w:ins>
    </w:p>
    <w:p w14:paraId="48B2E84D" w14:textId="77777777" w:rsidR="00D95BB7" w:rsidRPr="00501D37" w:rsidRDefault="00D95BB7" w:rsidP="00D95BB7">
      <w:pPr>
        <w:pStyle w:val="SingleTxt"/>
        <w:rPr>
          <w:ins w:id="3082" w:author="AHC Secretariat" w:date="2023-01-19T16:32:00Z"/>
          <w:rFonts w:asciiTheme="majorBidi" w:hAnsiTheme="majorBidi" w:cstheme="majorBidi"/>
        </w:rPr>
      </w:pPr>
      <w:ins w:id="3083" w:author="AHC Secretariat" w:date="2023-01-19T16:32:00Z">
        <w:r w:rsidRPr="00501D37">
          <w:rPr>
            <w:rFonts w:asciiTheme="majorBidi" w:hAnsiTheme="majorBidi" w:cstheme="majorBidi"/>
          </w:rPr>
          <w:t>[2</w:t>
        </w:r>
        <w:r>
          <w:rPr>
            <w:rFonts w:asciiTheme="majorBidi" w:hAnsiTheme="majorBidi" w:cstheme="majorBidi"/>
          </w:rPr>
          <w:t xml:space="preserve"> alt.</w:t>
        </w:r>
        <w:r w:rsidRPr="00501D37">
          <w:rPr>
            <w:rFonts w:asciiTheme="majorBidi" w:hAnsiTheme="majorBidi" w:cstheme="majorBidi"/>
          </w:rPr>
          <w:tab/>
        </w:r>
        <w:proofErr w:type="gramStart"/>
        <w:r w:rsidRPr="00501D37">
          <w:rPr>
            <w:rFonts w:asciiTheme="majorBidi" w:hAnsiTheme="majorBidi" w:cstheme="majorBidi"/>
            <w:color w:val="FF0000"/>
          </w:rPr>
          <w:t>For the purpose of</w:t>
        </w:r>
        <w:proofErr w:type="gramEnd"/>
        <w:r w:rsidRPr="00501D37">
          <w:rPr>
            <w:rFonts w:asciiTheme="majorBidi" w:hAnsiTheme="majorBidi" w:cstheme="majorBidi"/>
            <w:color w:val="FF0000"/>
          </w:rPr>
          <w:t xml:space="preserve"> paragraph 1, a “child” is defined as a person under the age of 16 years. A “person” is a person aged at least 18 years of age.</w:t>
        </w:r>
        <w:r w:rsidRPr="00501D37">
          <w:rPr>
            <w:rFonts w:asciiTheme="majorBidi" w:hAnsiTheme="majorBidi" w:cstheme="majorBidi"/>
          </w:rPr>
          <w:t>: AU]</w:t>
        </w:r>
      </w:ins>
    </w:p>
    <w:p w14:paraId="1286AA8A" w14:textId="77777777" w:rsidR="00D95BB7" w:rsidRPr="00501D37" w:rsidRDefault="00D95BB7" w:rsidP="00D95BB7">
      <w:pPr>
        <w:pStyle w:val="SingleTxt"/>
        <w:spacing w:after="0"/>
        <w:rPr>
          <w:ins w:id="3084" w:author="AHC Secretariat" w:date="2023-01-20T11:27:00Z"/>
          <w:rFonts w:asciiTheme="majorBidi" w:hAnsiTheme="majorBidi" w:cstheme="majorBidi"/>
          <w:sz w:val="10"/>
        </w:rPr>
      </w:pPr>
      <w:ins w:id="3085" w:author="AHC Secretariat" w:date="2023-01-19T16:32:00Z">
        <w:r w:rsidRPr="00501D37">
          <w:rPr>
            <w:rFonts w:asciiTheme="majorBidi" w:hAnsiTheme="majorBidi" w:cstheme="majorBidi"/>
          </w:rPr>
          <w:lastRenderedPageBreak/>
          <w:t>[</w:t>
        </w:r>
      </w:ins>
      <w:r w:rsidRPr="00501D37">
        <w:rPr>
          <w:rFonts w:asciiTheme="majorBidi" w:hAnsiTheme="majorBidi" w:cstheme="majorBidi"/>
        </w:rPr>
        <w:t>3.</w:t>
      </w:r>
      <w:r w:rsidRPr="00501D37">
        <w:rPr>
          <w:rFonts w:asciiTheme="majorBidi" w:hAnsiTheme="majorBidi" w:cstheme="majorBidi"/>
        </w:rPr>
        <w:tab/>
        <w:t>No criminal liability is established if a person has taken reasonable steps to ascertain that the person is not a child.</w:t>
      </w:r>
      <w:ins w:id="3086" w:author="AHC Secretariat" w:date="2023-01-19T16:32:00Z">
        <w:r w:rsidRPr="00501D37">
          <w:rPr>
            <w:rFonts w:asciiTheme="majorBidi" w:hAnsiTheme="majorBidi" w:cstheme="majorBidi"/>
          </w:rPr>
          <w:t>: delete – CU, SY, JP, KE, VE, NE, SN, SD</w:t>
        </w:r>
      </w:ins>
      <w:ins w:id="3087" w:author="AHC Secretariat" w:date="2023-01-19T17:01:00Z">
        <w:r>
          <w:rPr>
            <w:rFonts w:asciiTheme="majorBidi" w:hAnsiTheme="majorBidi" w:cstheme="majorBidi"/>
          </w:rPr>
          <w:t>, UG</w:t>
        </w:r>
      </w:ins>
      <w:ins w:id="3088" w:author="AHC Secretariat" w:date="2023-01-19T16:32:00Z">
        <w:r w:rsidRPr="00501D37">
          <w:rPr>
            <w:rFonts w:asciiTheme="majorBidi" w:hAnsiTheme="majorBidi" w:cstheme="majorBidi"/>
          </w:rPr>
          <w:t>]</w:t>
        </w:r>
        <w:r w:rsidRPr="00501D37">
          <w:rPr>
            <w:rFonts w:asciiTheme="majorBidi" w:hAnsiTheme="majorBidi" w:cstheme="majorBidi"/>
          </w:rPr>
          <w:cr/>
        </w:r>
      </w:ins>
    </w:p>
    <w:p w14:paraId="1A20CD4B" w14:textId="092B8BA8" w:rsidR="00FF4B46" w:rsidRPr="00501D37" w:rsidRDefault="00A31346" w:rsidP="004811A9">
      <w:pPr>
        <w:pStyle w:val="H4"/>
        <w:ind w:left="1259" w:right="1259" w:firstLine="0"/>
        <w:jc w:val="center"/>
        <w:rPr>
          <w:ins w:id="3089" w:author="AHC Secretariat" w:date="2023-01-20T11:27:00Z"/>
          <w:rFonts w:asciiTheme="majorBidi" w:hAnsiTheme="majorBidi" w:cstheme="majorBidi"/>
        </w:rPr>
      </w:pPr>
      <w:ins w:id="3090" w:author="AHC Secretariat" w:date="2023-01-20T11:34:00Z">
        <w:r>
          <w:rPr>
            <w:rFonts w:asciiTheme="majorBidi" w:hAnsiTheme="majorBidi" w:cstheme="majorBidi"/>
            <w:i w:val="0"/>
            <w:iCs/>
          </w:rPr>
          <w:t>[</w:t>
        </w:r>
      </w:ins>
      <w:ins w:id="3091" w:author="AHC Secretariat" w:date="2023-01-20T11:27:00Z">
        <w:r w:rsidR="00FF4B46" w:rsidRPr="00501D37">
          <w:rPr>
            <w:rFonts w:asciiTheme="majorBidi" w:hAnsiTheme="majorBidi" w:cstheme="majorBidi"/>
          </w:rPr>
          <w:t>Article 2</w:t>
        </w:r>
        <w:r w:rsidR="00FF4B46">
          <w:rPr>
            <w:rFonts w:asciiTheme="majorBidi" w:hAnsiTheme="majorBidi" w:cstheme="majorBidi"/>
          </w:rPr>
          <w:t>0</w:t>
        </w:r>
      </w:ins>
      <w:ins w:id="3092" w:author="AHC Secretariat" w:date="2023-01-20T11:28:00Z">
        <w:r w:rsidR="009F0C86">
          <w:rPr>
            <w:rFonts w:asciiTheme="majorBidi" w:hAnsiTheme="majorBidi" w:cstheme="majorBidi"/>
          </w:rPr>
          <w:t xml:space="preserve"> bis</w:t>
        </w:r>
      </w:ins>
      <w:proofErr w:type="gramStart"/>
      <w:ins w:id="3093" w:author="AHC Secretariat" w:date="2023-01-20T11:27:00Z">
        <w:r w:rsidR="00FF4B46" w:rsidRPr="00501D37">
          <w:rPr>
            <w:rFonts w:asciiTheme="majorBidi" w:hAnsiTheme="majorBidi" w:cstheme="majorBidi"/>
          </w:rPr>
          <w:t xml:space="preserve">. </w:t>
        </w:r>
      </w:ins>
      <w:ins w:id="3094" w:author="AHC Secretariat" w:date="2023-01-20T11:28:00Z">
        <w:r w:rsidR="004811A9" w:rsidRPr="004811A9">
          <w:rPr>
            <w:rFonts w:asciiTheme="majorBidi" w:hAnsiTheme="majorBidi" w:cstheme="majorBidi"/>
          </w:rPr>
          <w:t>.</w:t>
        </w:r>
        <w:proofErr w:type="gramEnd"/>
        <w:r w:rsidR="004811A9" w:rsidRPr="004811A9">
          <w:rPr>
            <w:rFonts w:asciiTheme="majorBidi" w:hAnsiTheme="majorBidi" w:cstheme="majorBidi"/>
          </w:rPr>
          <w:t xml:space="preserve"> Luring or procuring of a child for sexual purposes by means of a computer system</w:t>
        </w:r>
      </w:ins>
    </w:p>
    <w:p w14:paraId="32E19E59" w14:textId="77777777" w:rsidR="00FF4B46" w:rsidRPr="00501D37" w:rsidRDefault="00FF4B46" w:rsidP="00FF4B46">
      <w:pPr>
        <w:pStyle w:val="SingleTxt"/>
        <w:spacing w:after="0" w:line="120" w:lineRule="atLeast"/>
        <w:ind w:left="1267" w:right="1267"/>
        <w:rPr>
          <w:ins w:id="3095" w:author="AHC Secretariat" w:date="2023-01-20T11:27:00Z"/>
          <w:rFonts w:asciiTheme="majorBidi" w:hAnsiTheme="majorBidi" w:cstheme="majorBidi"/>
          <w:sz w:val="10"/>
        </w:rPr>
      </w:pPr>
    </w:p>
    <w:p w14:paraId="04E91DE4" w14:textId="06F78363" w:rsidR="00DD183E" w:rsidRPr="00D116D2" w:rsidRDefault="00D116D2" w:rsidP="00D116D2">
      <w:pPr>
        <w:pStyle w:val="SingleTxt"/>
        <w:ind w:left="1267" w:right="1267"/>
        <w:rPr>
          <w:ins w:id="3096" w:author="AHC Secretariat" w:date="2023-01-20T11:30:00Z"/>
          <w:rFonts w:asciiTheme="majorBidi" w:hAnsiTheme="majorBidi" w:cstheme="majorBidi"/>
          <w:lang w:val="en-CA"/>
        </w:rPr>
      </w:pPr>
      <w:ins w:id="3097" w:author="AHC Secretariat" w:date="2023-01-20T11:31:00Z">
        <w:r>
          <w:rPr>
            <w:rFonts w:asciiTheme="majorBidi" w:hAnsiTheme="majorBidi" w:cstheme="majorBidi"/>
            <w:lang w:val="en-CA"/>
          </w:rPr>
          <w:t>1.</w:t>
        </w:r>
        <w:r>
          <w:rPr>
            <w:rFonts w:asciiTheme="majorBidi" w:hAnsiTheme="majorBidi" w:cstheme="majorBidi"/>
            <w:lang w:val="en-CA"/>
          </w:rPr>
          <w:tab/>
        </w:r>
      </w:ins>
      <w:ins w:id="3098" w:author="AHC Secretariat" w:date="2023-01-20T11:30:00Z">
        <w:r w:rsidR="00DD183E" w:rsidRPr="00D116D2">
          <w:rPr>
            <w:rFonts w:asciiTheme="majorBidi" w:hAnsiTheme="majorBidi" w:cstheme="majorBidi"/>
            <w:lang w:val="en-CA"/>
          </w:rPr>
          <w:t xml:space="preserve">Each State Party shall adopt such legislative and other measures as may </w:t>
        </w:r>
        <w:proofErr w:type="gramStart"/>
        <w:r w:rsidR="00DD183E" w:rsidRPr="00D116D2">
          <w:rPr>
            <w:rFonts w:asciiTheme="majorBidi" w:hAnsiTheme="majorBidi" w:cstheme="majorBidi"/>
            <w:lang w:val="en-CA"/>
          </w:rPr>
          <w:t xml:space="preserve">be </w:t>
        </w:r>
      </w:ins>
      <w:ins w:id="3099" w:author="AHC Secretariat" w:date="2023-01-20T11:31:00Z">
        <w:r w:rsidRPr="00D116D2">
          <w:rPr>
            <w:rFonts w:asciiTheme="majorBidi" w:hAnsiTheme="majorBidi" w:cstheme="majorBidi"/>
            <w:lang w:val="en-CA"/>
          </w:rPr>
          <w:t xml:space="preserve"> </w:t>
        </w:r>
      </w:ins>
      <w:ins w:id="3100" w:author="AHC Secretariat" w:date="2023-01-20T11:30:00Z">
        <w:r w:rsidR="00DD183E" w:rsidRPr="00D116D2">
          <w:rPr>
            <w:rFonts w:asciiTheme="majorBidi" w:hAnsiTheme="majorBidi" w:cstheme="majorBidi"/>
            <w:lang w:val="en-CA"/>
          </w:rPr>
          <w:t>necessary</w:t>
        </w:r>
        <w:proofErr w:type="gramEnd"/>
        <w:r w:rsidR="00DD183E" w:rsidRPr="00D116D2">
          <w:rPr>
            <w:rFonts w:asciiTheme="majorBidi" w:hAnsiTheme="majorBidi" w:cstheme="majorBidi"/>
            <w:lang w:val="en-CA"/>
          </w:rPr>
          <w:t xml:space="preserve"> to establish as criminal offences under its domestic law, when committed intentionally and by means of a computer system, </w:t>
        </w:r>
      </w:ins>
    </w:p>
    <w:p w14:paraId="7E2C589D" w14:textId="5FCEBAE5" w:rsidR="00DD183E" w:rsidRPr="00DD183E" w:rsidRDefault="00D116D2" w:rsidP="00DD183E">
      <w:pPr>
        <w:pStyle w:val="SingleTxt"/>
        <w:ind w:left="1267" w:right="1267"/>
        <w:rPr>
          <w:ins w:id="3101" w:author="AHC Secretariat" w:date="2023-01-20T11:30:00Z"/>
          <w:rFonts w:asciiTheme="majorBidi" w:hAnsiTheme="majorBidi" w:cstheme="majorBidi"/>
          <w:lang w:val="en-CA"/>
        </w:rPr>
      </w:pPr>
      <w:ins w:id="3102" w:author="AHC Secretariat" w:date="2023-01-20T11:31:00Z">
        <w:r>
          <w:rPr>
            <w:rFonts w:asciiTheme="majorBidi" w:hAnsiTheme="majorBidi" w:cstheme="majorBidi"/>
            <w:lang w:val="en-CA"/>
          </w:rPr>
          <w:tab/>
          <w:t>(</w:t>
        </w:r>
      </w:ins>
      <w:ins w:id="3103" w:author="AHC Secretariat" w:date="2023-01-20T11:30:00Z">
        <w:r w:rsidR="00DD183E" w:rsidRPr="00DD183E">
          <w:rPr>
            <w:rFonts w:asciiTheme="majorBidi" w:hAnsiTheme="majorBidi" w:cstheme="majorBidi"/>
            <w:lang w:val="en-CA"/>
          </w:rPr>
          <w:t>a)</w:t>
        </w:r>
      </w:ins>
      <w:ins w:id="3104" w:author="AHC Secretariat" w:date="2023-01-20T11:31:00Z">
        <w:r>
          <w:rPr>
            <w:rFonts w:asciiTheme="majorBidi" w:hAnsiTheme="majorBidi" w:cstheme="majorBidi"/>
            <w:lang w:val="en-CA"/>
          </w:rPr>
          <w:tab/>
        </w:r>
      </w:ins>
      <w:ins w:id="3105" w:author="AHC Secretariat" w:date="2023-01-20T11:30:00Z">
        <w:r w:rsidR="00DD183E" w:rsidRPr="00DD183E">
          <w:rPr>
            <w:rFonts w:asciiTheme="majorBidi" w:hAnsiTheme="majorBidi" w:cstheme="majorBidi"/>
            <w:lang w:val="en-CA"/>
          </w:rPr>
          <w:t xml:space="preserve">communicating with a child for the purpose of committing a sexual offence with that child, including an offence established under article 18 of this convention, </w:t>
        </w:r>
      </w:ins>
    </w:p>
    <w:p w14:paraId="0650865C" w14:textId="1BC9FB58" w:rsidR="00DD183E" w:rsidRPr="00DD183E" w:rsidRDefault="00D116D2" w:rsidP="00DD183E">
      <w:pPr>
        <w:pStyle w:val="SingleTxt"/>
        <w:ind w:left="1267" w:right="1267"/>
        <w:rPr>
          <w:ins w:id="3106" w:author="AHC Secretariat" w:date="2023-01-20T11:30:00Z"/>
          <w:rFonts w:asciiTheme="majorBidi" w:hAnsiTheme="majorBidi" w:cstheme="majorBidi"/>
          <w:lang w:val="en-CA"/>
        </w:rPr>
      </w:pPr>
      <w:ins w:id="3107" w:author="AHC Secretariat" w:date="2023-01-20T11:31:00Z">
        <w:r>
          <w:rPr>
            <w:rFonts w:asciiTheme="majorBidi" w:hAnsiTheme="majorBidi" w:cstheme="majorBidi"/>
            <w:lang w:val="en-CA"/>
          </w:rPr>
          <w:tab/>
          <w:t>(</w:t>
        </w:r>
      </w:ins>
      <w:ins w:id="3108" w:author="AHC Secretariat" w:date="2023-01-20T11:30:00Z">
        <w:r w:rsidR="00DD183E" w:rsidRPr="00DD183E">
          <w:rPr>
            <w:rFonts w:asciiTheme="majorBidi" w:hAnsiTheme="majorBidi" w:cstheme="majorBidi"/>
            <w:lang w:val="en-CA"/>
          </w:rPr>
          <w:t xml:space="preserve">b) agreeing or making arrangement with a person to commit a sexual offence with a child, </w:t>
        </w:r>
      </w:ins>
    </w:p>
    <w:p w14:paraId="5A3F2CB2" w14:textId="44276416" w:rsidR="00DD183E" w:rsidRPr="00DD183E" w:rsidRDefault="00311697" w:rsidP="00DD183E">
      <w:pPr>
        <w:pStyle w:val="SingleTxt"/>
        <w:ind w:left="1267" w:right="1267"/>
        <w:rPr>
          <w:ins w:id="3109" w:author="AHC Secretariat" w:date="2023-01-20T11:30:00Z"/>
          <w:rFonts w:asciiTheme="majorBidi" w:hAnsiTheme="majorBidi" w:cstheme="majorBidi"/>
          <w:lang w:val="en-CA"/>
        </w:rPr>
      </w:pPr>
      <w:ins w:id="3110" w:author="AHC Secretariat" w:date="2023-01-20T11:33:00Z">
        <w:r>
          <w:rPr>
            <w:rFonts w:asciiTheme="majorBidi" w:hAnsiTheme="majorBidi" w:cstheme="majorBidi"/>
            <w:lang w:val="en-CA"/>
          </w:rPr>
          <w:tab/>
          <w:t>(</w:t>
        </w:r>
      </w:ins>
      <w:ins w:id="3111" w:author="AHC Secretariat" w:date="2023-01-20T11:30:00Z">
        <w:r w:rsidR="00DD183E" w:rsidRPr="00DD183E">
          <w:rPr>
            <w:rFonts w:asciiTheme="majorBidi" w:hAnsiTheme="majorBidi" w:cstheme="majorBidi"/>
            <w:lang w:val="en-CA"/>
          </w:rPr>
          <w:t xml:space="preserve">c) transmitting, making available, </w:t>
        </w:r>
        <w:proofErr w:type="gramStart"/>
        <w:r w:rsidR="00DD183E" w:rsidRPr="00DD183E">
          <w:rPr>
            <w:rFonts w:asciiTheme="majorBidi" w:hAnsiTheme="majorBidi" w:cstheme="majorBidi"/>
            <w:lang w:val="en-CA"/>
          </w:rPr>
          <w:t>distributing</w:t>
        </w:r>
        <w:proofErr w:type="gramEnd"/>
        <w:r w:rsidR="00DD183E" w:rsidRPr="00DD183E">
          <w:rPr>
            <w:rFonts w:asciiTheme="majorBidi" w:hAnsiTheme="majorBidi" w:cstheme="majorBidi"/>
            <w:lang w:val="en-CA"/>
          </w:rPr>
          <w:t xml:space="preserve"> or selling sexually explicit material to a child for the purpose of facilitating the commission of a sexual offence with that child.</w:t>
        </w:r>
      </w:ins>
    </w:p>
    <w:p w14:paraId="65A646F5" w14:textId="48BF89F4" w:rsidR="00DD183E" w:rsidRPr="00DD183E" w:rsidRDefault="00DD183E" w:rsidP="00311697">
      <w:pPr>
        <w:pStyle w:val="SingleTxt"/>
        <w:ind w:left="1267" w:right="1267"/>
        <w:rPr>
          <w:ins w:id="3112" w:author="AHC Secretariat" w:date="2023-01-20T11:30:00Z"/>
          <w:rFonts w:asciiTheme="majorBidi" w:hAnsiTheme="majorBidi" w:cstheme="majorBidi"/>
          <w:lang w:val="en-CA"/>
        </w:rPr>
      </w:pPr>
      <w:ins w:id="3113" w:author="AHC Secretariat" w:date="2023-01-20T11:30:00Z">
        <w:r w:rsidRPr="00DD183E">
          <w:rPr>
            <w:rFonts w:asciiTheme="majorBidi" w:hAnsiTheme="majorBidi" w:cstheme="majorBidi"/>
            <w:lang w:val="en-CA"/>
          </w:rPr>
          <w:t>2.</w:t>
        </w:r>
      </w:ins>
      <w:ins w:id="3114" w:author="AHC Secretariat" w:date="2023-01-20T11:33:00Z">
        <w:r w:rsidR="00311697">
          <w:rPr>
            <w:rFonts w:asciiTheme="majorBidi" w:hAnsiTheme="majorBidi" w:cstheme="majorBidi"/>
            <w:lang w:val="en-CA"/>
          </w:rPr>
          <w:tab/>
        </w:r>
      </w:ins>
      <w:ins w:id="3115" w:author="AHC Secretariat" w:date="2023-01-20T11:30:00Z">
        <w:r w:rsidRPr="00DD183E">
          <w:rPr>
            <w:rFonts w:asciiTheme="majorBidi" w:hAnsiTheme="majorBidi" w:cstheme="majorBidi"/>
            <w:lang w:val="en-CA"/>
          </w:rPr>
          <w:t>For the purpose of para 1, “sexually explicit material” means: material that is not child sexual abuse and exploitation material (as defined in / for the purpose of article 18) and that is an audio, written or visual (video, photo or other) representation of a person who is engaged in or depicted as engaged in explicit sexual activity or, the dominant characteristic of which is the depiction, presentation or description, for a sexual purpose, of a person’s genital organs or anal region, or breasts.</w:t>
        </w:r>
      </w:ins>
    </w:p>
    <w:p w14:paraId="14849054" w14:textId="566B7A4E" w:rsidR="00FF4B46" w:rsidRPr="00501D37" w:rsidRDefault="00DD183E" w:rsidP="00311697">
      <w:pPr>
        <w:pStyle w:val="SingleTxt"/>
        <w:ind w:left="1267" w:right="1267"/>
        <w:rPr>
          <w:ins w:id="3116" w:author="AHC Secretariat" w:date="2023-01-20T11:27:00Z"/>
          <w:rFonts w:asciiTheme="majorBidi" w:hAnsiTheme="majorBidi" w:cstheme="majorBidi"/>
        </w:rPr>
      </w:pPr>
      <w:ins w:id="3117" w:author="AHC Secretariat" w:date="2023-01-20T11:30:00Z">
        <w:r w:rsidRPr="00DD183E">
          <w:rPr>
            <w:rFonts w:asciiTheme="majorBidi" w:hAnsiTheme="majorBidi" w:cstheme="majorBidi"/>
            <w:lang w:val="en-CA"/>
          </w:rPr>
          <w:t>3.</w:t>
        </w:r>
      </w:ins>
      <w:ins w:id="3118" w:author="AHC Secretariat" w:date="2023-01-20T11:34:00Z">
        <w:r w:rsidR="00311697">
          <w:rPr>
            <w:rFonts w:asciiTheme="majorBidi" w:hAnsiTheme="majorBidi" w:cstheme="majorBidi"/>
            <w:lang w:val="en-CA"/>
          </w:rPr>
          <w:tab/>
        </w:r>
      </w:ins>
      <w:ins w:id="3119" w:author="AHC Secretariat" w:date="2023-01-20T11:30:00Z">
        <w:r w:rsidRPr="00DD183E">
          <w:rPr>
            <w:rFonts w:asciiTheme="majorBidi" w:hAnsiTheme="majorBidi" w:cstheme="majorBidi"/>
            <w:lang w:val="en-CA"/>
          </w:rPr>
          <w:t>No criminal liability is established if a person has taken reasonable steps to ascertain that the person is not a child.</w:t>
        </w:r>
      </w:ins>
      <w:ins w:id="3120" w:author="AHC Secretariat" w:date="2023-01-20T11:34:00Z">
        <w:r w:rsidR="00311697">
          <w:rPr>
            <w:rFonts w:asciiTheme="majorBidi" w:hAnsiTheme="majorBidi" w:cstheme="majorBidi"/>
            <w:lang w:val="en-CA"/>
          </w:rPr>
          <w:t>: CA]</w:t>
        </w:r>
      </w:ins>
    </w:p>
    <w:p w14:paraId="79887F69" w14:textId="3CA1B1BF" w:rsidR="00624869" w:rsidRPr="00501D37" w:rsidRDefault="00624869" w:rsidP="00624869">
      <w:pPr>
        <w:pStyle w:val="SingleTxt"/>
        <w:spacing w:after="0"/>
        <w:rPr>
          <w:ins w:id="3121" w:author="AHC Secretariat" w:date="2023-01-19T16:32:00Z"/>
          <w:rFonts w:asciiTheme="majorBidi" w:hAnsiTheme="majorBidi" w:cstheme="majorBidi"/>
          <w:sz w:val="10"/>
        </w:rPr>
      </w:pPr>
    </w:p>
    <w:p w14:paraId="26C40ED7" w14:textId="0089231C" w:rsidR="003A015F" w:rsidRPr="00501D37" w:rsidRDefault="003A015F" w:rsidP="00BE4CC9">
      <w:pPr>
        <w:pStyle w:val="H4"/>
        <w:ind w:left="1259" w:right="1259" w:firstLine="0"/>
        <w:jc w:val="center"/>
        <w:rPr>
          <w:rFonts w:asciiTheme="majorBidi" w:hAnsiTheme="majorBidi" w:cstheme="majorBidi"/>
        </w:rPr>
      </w:pPr>
      <w:r w:rsidRPr="00501D37">
        <w:rPr>
          <w:rFonts w:asciiTheme="majorBidi" w:hAnsiTheme="majorBidi" w:cstheme="majorBidi"/>
        </w:rPr>
        <w:t xml:space="preserve">Article 21. Cyberstalking of a </w:t>
      </w:r>
      <w:ins w:id="3122" w:author="AHC Secretariat" w:date="2023-01-13T13:09:00Z">
        <w:r w:rsidR="000D71E6" w:rsidRPr="00501D37">
          <w:rPr>
            <w:rFonts w:asciiTheme="majorBidi" w:hAnsiTheme="majorBidi" w:cstheme="majorBidi"/>
          </w:rPr>
          <w:t>[</w:t>
        </w:r>
      </w:ins>
      <w:r w:rsidRPr="00501D37">
        <w:rPr>
          <w:rFonts w:asciiTheme="majorBidi" w:hAnsiTheme="majorBidi" w:cstheme="majorBidi"/>
          <w:strike/>
        </w:rPr>
        <w:t>child</w:t>
      </w:r>
      <w:ins w:id="3123" w:author="AHC Secretariat" w:date="2023-01-13T13:09:00Z">
        <w:r w:rsidR="000D71E6" w:rsidRPr="00501D37">
          <w:rPr>
            <w:rFonts w:asciiTheme="majorBidi" w:hAnsiTheme="majorBidi" w:cstheme="majorBidi"/>
          </w:rPr>
          <w:t xml:space="preserve"> person: DO</w:t>
        </w:r>
      </w:ins>
      <w:ins w:id="3124" w:author="AHC Secretariat" w:date="2023-01-19T15:18:00Z">
        <w:r w:rsidR="007447B8">
          <w:rPr>
            <w:rFonts w:asciiTheme="majorBidi" w:hAnsiTheme="majorBidi" w:cstheme="majorBidi"/>
          </w:rPr>
          <w:t>,</w:t>
        </w:r>
        <w:r w:rsidR="0030744C">
          <w:rPr>
            <w:rFonts w:asciiTheme="majorBidi" w:hAnsiTheme="majorBidi" w:cstheme="majorBidi"/>
          </w:rPr>
          <w:t xml:space="preserve"> CL</w:t>
        </w:r>
      </w:ins>
      <w:ins w:id="3125" w:author="AHC Secretariat" w:date="2023-01-19T20:56:00Z">
        <w:r w:rsidR="00927DE6">
          <w:rPr>
            <w:rFonts w:asciiTheme="majorBidi" w:hAnsiTheme="majorBidi" w:cstheme="majorBidi"/>
          </w:rPr>
          <w:t>, RU</w:t>
        </w:r>
      </w:ins>
      <w:ins w:id="3126" w:author="AHC Secretariat" w:date="2023-01-13T13:09:00Z">
        <w:r w:rsidR="000D71E6" w:rsidRPr="00501D37">
          <w:rPr>
            <w:rFonts w:asciiTheme="majorBidi" w:hAnsiTheme="majorBidi" w:cstheme="majorBidi"/>
          </w:rPr>
          <w:t>]</w:t>
        </w:r>
      </w:ins>
    </w:p>
    <w:p w14:paraId="4A7A1C68" w14:textId="5A13C773" w:rsidR="003A015F" w:rsidRPr="00501D37" w:rsidRDefault="008A762A" w:rsidP="008A762A">
      <w:pPr>
        <w:pStyle w:val="SingleTxt"/>
        <w:ind w:left="1267" w:right="1267"/>
        <w:rPr>
          <w:ins w:id="3127" w:author="AHC Secretariat" w:date="2023-01-13T10:16:00Z"/>
          <w:rFonts w:asciiTheme="majorBidi" w:hAnsiTheme="majorBidi" w:cstheme="majorBidi"/>
        </w:rPr>
      </w:pPr>
      <w:ins w:id="3128" w:author="AHC Secretariat" w:date="2023-01-13T10:16:00Z">
        <w:r w:rsidRPr="00501D37">
          <w:rPr>
            <w:rFonts w:asciiTheme="majorBidi" w:hAnsiTheme="majorBidi" w:cstheme="majorBidi"/>
          </w:rPr>
          <w:t>[delete</w:t>
        </w:r>
      </w:ins>
      <w:ins w:id="3129" w:author="AHC Secretariat" w:date="2023-01-13T11:07:00Z">
        <w:r w:rsidR="00CC4FC4" w:rsidRPr="00501D37">
          <w:rPr>
            <w:rFonts w:asciiTheme="majorBidi" w:hAnsiTheme="majorBidi" w:cstheme="majorBidi"/>
          </w:rPr>
          <w:t xml:space="preserve"> –</w:t>
        </w:r>
      </w:ins>
      <w:ins w:id="3130" w:author="AHC Secretariat" w:date="2023-01-13T10:16:00Z">
        <w:r w:rsidRPr="00501D37">
          <w:rPr>
            <w:rFonts w:asciiTheme="majorBidi" w:hAnsiTheme="majorBidi" w:cstheme="majorBidi"/>
          </w:rPr>
          <w:t xml:space="preserve"> SG</w:t>
        </w:r>
      </w:ins>
      <w:ins w:id="3131" w:author="AHC Secretariat" w:date="2023-01-13T10:19:00Z">
        <w:r w:rsidR="00A46554" w:rsidRPr="00501D37">
          <w:rPr>
            <w:rFonts w:asciiTheme="majorBidi" w:hAnsiTheme="majorBidi" w:cstheme="majorBidi"/>
          </w:rPr>
          <w:t>, RU</w:t>
        </w:r>
      </w:ins>
      <w:ins w:id="3132" w:author="AHC Secretariat" w:date="2023-01-13T15:14:00Z">
        <w:r w:rsidR="005C3B7D" w:rsidRPr="00501D37">
          <w:rPr>
            <w:rFonts w:asciiTheme="majorBidi" w:hAnsiTheme="majorBidi" w:cstheme="majorBidi"/>
          </w:rPr>
          <w:t>, BY</w:t>
        </w:r>
      </w:ins>
      <w:ins w:id="3133" w:author="AHC Secretariat" w:date="2023-01-13T10:27:00Z">
        <w:r w:rsidR="001307B2" w:rsidRPr="00501D37">
          <w:rPr>
            <w:rFonts w:asciiTheme="majorBidi" w:hAnsiTheme="majorBidi" w:cstheme="majorBidi"/>
          </w:rPr>
          <w:t>, IL</w:t>
        </w:r>
      </w:ins>
      <w:ins w:id="3134" w:author="AHC Secretariat" w:date="2023-01-13T11:07:00Z">
        <w:r w:rsidR="00CC4FC4" w:rsidRPr="00501D37">
          <w:rPr>
            <w:rFonts w:asciiTheme="majorBidi" w:hAnsiTheme="majorBidi" w:cstheme="majorBidi"/>
          </w:rPr>
          <w:t xml:space="preserve">, </w:t>
        </w:r>
      </w:ins>
      <w:ins w:id="3135" w:author="AHC Secretariat" w:date="2023-01-20T14:17:00Z">
        <w:r w:rsidR="00597D36">
          <w:rPr>
            <w:rFonts w:asciiTheme="majorBidi" w:hAnsiTheme="majorBidi" w:cstheme="majorBidi"/>
          </w:rPr>
          <w:t>EU &amp; mS</w:t>
        </w:r>
      </w:ins>
      <w:ins w:id="3136" w:author="AHC Secretariat" w:date="2023-01-13T11:16:00Z">
        <w:r w:rsidR="00F528B2" w:rsidRPr="00501D37">
          <w:rPr>
            <w:rFonts w:asciiTheme="majorBidi" w:hAnsiTheme="majorBidi" w:cstheme="majorBidi"/>
          </w:rPr>
          <w:t>, NO</w:t>
        </w:r>
      </w:ins>
      <w:ins w:id="3137" w:author="AHC Secretariat" w:date="2023-01-13T11:42:00Z">
        <w:r w:rsidR="005F357B" w:rsidRPr="00501D37">
          <w:rPr>
            <w:rFonts w:asciiTheme="majorBidi" w:hAnsiTheme="majorBidi" w:cstheme="majorBidi"/>
          </w:rPr>
          <w:t>, JP</w:t>
        </w:r>
      </w:ins>
      <w:ins w:id="3138" w:author="AHC Secretariat" w:date="2023-01-13T11:53:00Z">
        <w:r w:rsidR="00E82E39" w:rsidRPr="00501D37">
          <w:rPr>
            <w:rFonts w:asciiTheme="majorBidi" w:hAnsiTheme="majorBidi" w:cstheme="majorBidi"/>
          </w:rPr>
          <w:t>, CA</w:t>
        </w:r>
      </w:ins>
      <w:ins w:id="3139" w:author="AHC Secretariat" w:date="2023-01-13T12:26:00Z">
        <w:r w:rsidR="008D070A" w:rsidRPr="00501D37">
          <w:rPr>
            <w:rFonts w:asciiTheme="majorBidi" w:hAnsiTheme="majorBidi" w:cstheme="majorBidi"/>
          </w:rPr>
          <w:t>, UK</w:t>
        </w:r>
      </w:ins>
      <w:ins w:id="3140" w:author="AHC Secretariat" w:date="2023-01-16T12:02:00Z">
        <w:r w:rsidR="00124BFD" w:rsidRPr="00501D37">
          <w:rPr>
            <w:rFonts w:asciiTheme="majorBidi" w:hAnsiTheme="majorBidi" w:cstheme="majorBidi"/>
          </w:rPr>
          <w:t>, AU</w:t>
        </w:r>
      </w:ins>
      <w:ins w:id="3141" w:author="AHC Secretariat" w:date="2023-01-16T14:41:00Z">
        <w:r w:rsidR="00687BB7" w:rsidRPr="00501D37">
          <w:rPr>
            <w:rFonts w:asciiTheme="majorBidi" w:hAnsiTheme="majorBidi" w:cstheme="majorBidi"/>
          </w:rPr>
          <w:t>, MX</w:t>
        </w:r>
      </w:ins>
      <w:ins w:id="3142" w:author="AHC Secretariat" w:date="2023-01-19T15:34:00Z">
        <w:r w:rsidR="00E96054">
          <w:rPr>
            <w:rFonts w:asciiTheme="majorBidi" w:hAnsiTheme="majorBidi" w:cstheme="majorBidi"/>
          </w:rPr>
          <w:t>, CARICOM</w:t>
        </w:r>
      </w:ins>
      <w:ins w:id="3143" w:author="AHC Secretariat" w:date="2023-01-19T16:23:00Z">
        <w:r w:rsidR="00F96929">
          <w:rPr>
            <w:rFonts w:asciiTheme="majorBidi" w:hAnsiTheme="majorBidi" w:cstheme="majorBidi"/>
          </w:rPr>
          <w:t>, US</w:t>
        </w:r>
      </w:ins>
      <w:ins w:id="3144" w:author="AHC Secretariat" w:date="2023-01-19T16:33:00Z">
        <w:r w:rsidR="00624869">
          <w:rPr>
            <w:rFonts w:asciiTheme="majorBidi" w:hAnsiTheme="majorBidi" w:cstheme="majorBidi"/>
          </w:rPr>
          <w:t>, CH</w:t>
        </w:r>
      </w:ins>
      <w:ins w:id="3145" w:author="AHC Secretariat" w:date="2023-01-13T11:45:00Z">
        <w:r w:rsidR="00A4421A" w:rsidRPr="00501D37">
          <w:rPr>
            <w:rFonts w:asciiTheme="majorBidi" w:hAnsiTheme="majorBidi" w:cstheme="majorBidi"/>
          </w:rPr>
          <w:t xml:space="preserve">; retain </w:t>
        </w:r>
        <w:r w:rsidR="00936267" w:rsidRPr="00501D37">
          <w:rPr>
            <w:rFonts w:asciiTheme="majorBidi" w:hAnsiTheme="majorBidi" w:cstheme="majorBidi"/>
          </w:rPr>
          <w:t>–</w:t>
        </w:r>
        <w:r w:rsidR="00A4421A" w:rsidRPr="00501D37">
          <w:rPr>
            <w:rFonts w:asciiTheme="majorBidi" w:hAnsiTheme="majorBidi" w:cstheme="majorBidi"/>
          </w:rPr>
          <w:t xml:space="preserve"> KE</w:t>
        </w:r>
      </w:ins>
      <w:ins w:id="3146" w:author="AHC Secretariat" w:date="2023-01-19T16:05:00Z">
        <w:r w:rsidR="008C4B64">
          <w:rPr>
            <w:rFonts w:asciiTheme="majorBidi" w:hAnsiTheme="majorBidi" w:cstheme="majorBidi"/>
          </w:rPr>
          <w:t>, IR</w:t>
        </w:r>
      </w:ins>
      <w:ins w:id="3147" w:author="AHC Secretariat" w:date="2023-01-13T11:45:00Z">
        <w:r w:rsidR="00936267" w:rsidRPr="00501D37">
          <w:rPr>
            <w:rFonts w:asciiTheme="majorBidi" w:hAnsiTheme="majorBidi" w:cstheme="majorBidi"/>
          </w:rPr>
          <w:t>]</w:t>
        </w:r>
      </w:ins>
    </w:p>
    <w:p w14:paraId="4892B930" w14:textId="77777777" w:rsidR="008A762A" w:rsidRPr="00501D37" w:rsidRDefault="008A762A" w:rsidP="008F69AC">
      <w:pPr>
        <w:pStyle w:val="SingleTxt"/>
        <w:spacing w:after="0" w:line="120" w:lineRule="atLeast"/>
        <w:ind w:left="1267" w:right="1267"/>
        <w:rPr>
          <w:rFonts w:asciiTheme="majorBidi" w:hAnsiTheme="majorBidi" w:cstheme="majorBidi"/>
          <w:sz w:val="10"/>
        </w:rPr>
      </w:pPr>
    </w:p>
    <w:p w14:paraId="29698B24" w14:textId="0DADC2EF" w:rsidR="00AC7493" w:rsidRPr="00501D37" w:rsidRDefault="00AC7493" w:rsidP="003A015F">
      <w:pPr>
        <w:pStyle w:val="SingleTxt"/>
        <w:ind w:left="1267" w:right="1267"/>
        <w:rPr>
          <w:ins w:id="3148" w:author="AHC Secretariat" w:date="2023-01-13T13:29:00Z"/>
          <w:rFonts w:asciiTheme="majorBidi" w:hAnsiTheme="majorBidi" w:cstheme="majorBidi"/>
        </w:rPr>
      </w:pPr>
      <w:ins w:id="3149" w:author="AHC Secretariat" w:date="2023-01-13T13:29:00Z">
        <w:r w:rsidRPr="00501D37">
          <w:rPr>
            <w:rFonts w:asciiTheme="majorBidi" w:hAnsiTheme="majorBidi" w:cstheme="majorBidi"/>
          </w:rPr>
          <w:t>[</w:t>
        </w:r>
      </w:ins>
      <w:ins w:id="3150" w:author="AHC Secretariat" w:date="2023-01-13T13:30:00Z">
        <w:r w:rsidRPr="00501D37">
          <w:rPr>
            <w:rFonts w:asciiTheme="majorBidi" w:hAnsiTheme="majorBidi" w:cstheme="majorBidi"/>
          </w:rPr>
          <w:t>1.</w:t>
        </w:r>
        <w:r w:rsidRPr="00501D37">
          <w:rPr>
            <w:rFonts w:asciiTheme="majorBidi" w:hAnsiTheme="majorBidi" w:cstheme="majorBidi"/>
          </w:rPr>
          <w:tab/>
          <w:t>Each State Party shall adopt such legislative and other measures as may be necessary to establish as criminal offences, when committed intentionally, the repeated use of a [computer system] [information and communications technology system/device] to transmit any text, speech, symbol, sound, image, video, visual information with intent to abuse, threaten, harass, or engage in unlawful sexual activity with a child, resulting in the child to be concerned for his or her safety.: KR]</w:t>
        </w:r>
      </w:ins>
    </w:p>
    <w:p w14:paraId="43488010" w14:textId="46E9C0CC" w:rsidR="00233066" w:rsidRPr="00501D37" w:rsidRDefault="00F619D1" w:rsidP="00042D0D">
      <w:pPr>
        <w:pStyle w:val="SingleTxt"/>
        <w:ind w:left="1267" w:right="1267"/>
        <w:rPr>
          <w:rFonts w:asciiTheme="majorBidi" w:hAnsiTheme="majorBidi" w:cstheme="majorBidi"/>
          <w:b/>
        </w:rPr>
      </w:pPr>
      <w:ins w:id="3151" w:author="AHC Secretariat" w:date="2023-01-13T13:31:00Z">
        <w:r w:rsidRPr="00501D37">
          <w:rPr>
            <w:rFonts w:asciiTheme="majorBidi" w:hAnsiTheme="majorBidi" w:cstheme="majorBidi"/>
          </w:rPr>
          <w:t>[2.:KR]</w:t>
        </w:r>
      </w:ins>
      <w:r w:rsidR="003A015F" w:rsidRPr="00501D37">
        <w:rPr>
          <w:rFonts w:asciiTheme="majorBidi" w:hAnsiTheme="majorBidi" w:cstheme="majorBidi"/>
        </w:rPr>
        <w:tab/>
        <w:t xml:space="preserve">Each State Party shall adopt such legislative and other measures as may be necessary to establish as criminal offences, when committed intentionally, the use of a [computer system] [information and communications technology system/device] to compile, transmit, publish, reproduce, buy, sell, receive, exchange or disseminate the name, telephone number, electronic mail address, residence address, picture, physical description, characteristics or any other </w:t>
      </w:r>
      <w:ins w:id="3152" w:author="AHC Secretariat" w:date="2023-01-13T14:33:00Z">
        <w:r w:rsidR="00EE08E3" w:rsidRPr="00501D37">
          <w:rPr>
            <w:rFonts w:asciiTheme="majorBidi" w:hAnsiTheme="majorBidi" w:cstheme="majorBidi"/>
          </w:rPr>
          <w:t xml:space="preserve">[personal data: PH] </w:t>
        </w:r>
      </w:ins>
      <w:r w:rsidR="003A015F" w:rsidRPr="00501D37">
        <w:rPr>
          <w:rFonts w:asciiTheme="majorBidi" w:hAnsiTheme="majorBidi" w:cstheme="majorBidi"/>
        </w:rPr>
        <w:t xml:space="preserve">identifying information on a </w:t>
      </w:r>
      <w:ins w:id="3153" w:author="AHC Secretariat" w:date="2023-01-13T13:10:00Z">
        <w:r w:rsidR="000D71E6" w:rsidRPr="00501D37">
          <w:rPr>
            <w:rFonts w:asciiTheme="majorBidi" w:hAnsiTheme="majorBidi" w:cstheme="majorBidi"/>
          </w:rPr>
          <w:t>[</w:t>
        </w:r>
      </w:ins>
      <w:r w:rsidR="003A015F" w:rsidRPr="00501D37">
        <w:rPr>
          <w:rFonts w:asciiTheme="majorBidi" w:hAnsiTheme="majorBidi" w:cstheme="majorBidi"/>
          <w:strike/>
        </w:rPr>
        <w:t>child</w:t>
      </w:r>
      <w:ins w:id="3154" w:author="AHC Secretariat" w:date="2023-01-13T13:09:00Z">
        <w:r w:rsidR="000D71E6" w:rsidRPr="00501D37">
          <w:rPr>
            <w:rFonts w:asciiTheme="majorBidi" w:hAnsiTheme="majorBidi" w:cstheme="majorBidi"/>
          </w:rPr>
          <w:t xml:space="preserve"> person: DO</w:t>
        </w:r>
      </w:ins>
      <w:ins w:id="3155" w:author="AHC Secretariat" w:date="2023-01-19T20:56:00Z">
        <w:r w:rsidR="00927DE6">
          <w:rPr>
            <w:rFonts w:asciiTheme="majorBidi" w:hAnsiTheme="majorBidi" w:cstheme="majorBidi"/>
          </w:rPr>
          <w:t>, RU</w:t>
        </w:r>
      </w:ins>
      <w:ins w:id="3156" w:author="AHC Secretariat" w:date="2023-01-13T13:09:00Z">
        <w:r w:rsidR="000D71E6" w:rsidRPr="00501D37">
          <w:rPr>
            <w:rFonts w:asciiTheme="majorBidi" w:hAnsiTheme="majorBidi" w:cstheme="majorBidi"/>
          </w:rPr>
          <w:t>]</w:t>
        </w:r>
      </w:ins>
      <w:r w:rsidR="003A015F" w:rsidRPr="00501D37">
        <w:rPr>
          <w:rFonts w:asciiTheme="majorBidi" w:hAnsiTheme="majorBidi" w:cstheme="majorBidi"/>
        </w:rPr>
        <w:t xml:space="preserve"> </w:t>
      </w:r>
      <w:ins w:id="3157" w:author="AHC Secretariat" w:date="2023-01-12T17:46:00Z">
        <w:r w:rsidR="00C47195" w:rsidRPr="00501D37">
          <w:rPr>
            <w:rFonts w:asciiTheme="majorBidi" w:hAnsiTheme="majorBidi" w:cstheme="majorBidi"/>
            <w:strike/>
          </w:rPr>
          <w:t>[</w:t>
        </w:r>
      </w:ins>
      <w:r w:rsidR="003A015F" w:rsidRPr="00501D37">
        <w:rPr>
          <w:rFonts w:asciiTheme="majorBidi" w:hAnsiTheme="majorBidi" w:cstheme="majorBidi"/>
          <w:strike/>
        </w:rPr>
        <w:t>in furtherance of an effort to arrange a meeting with the child</w:t>
      </w:r>
      <w:ins w:id="3158" w:author="AHC Secretariat" w:date="2023-01-12T17:46:00Z">
        <w:r w:rsidR="00226F0D" w:rsidRPr="00501D37">
          <w:rPr>
            <w:rFonts w:asciiTheme="majorBidi" w:hAnsiTheme="majorBidi" w:cstheme="majorBidi"/>
          </w:rPr>
          <w:t>: IN</w:t>
        </w:r>
      </w:ins>
      <w:ins w:id="3159" w:author="AHC Secretariat" w:date="2023-01-12T17:47:00Z">
        <w:r w:rsidR="009C1AA6" w:rsidRPr="00501D37">
          <w:rPr>
            <w:rFonts w:asciiTheme="majorBidi" w:hAnsiTheme="majorBidi" w:cstheme="majorBidi"/>
          </w:rPr>
          <w:t>]</w:t>
        </w:r>
      </w:ins>
      <w:r w:rsidR="009C1AA6" w:rsidRPr="00501D37">
        <w:rPr>
          <w:rFonts w:asciiTheme="majorBidi" w:hAnsiTheme="majorBidi" w:cstheme="majorBidi"/>
        </w:rPr>
        <w:t xml:space="preserve"> </w:t>
      </w:r>
      <w:ins w:id="3160" w:author="AHC Secretariat" w:date="2023-01-12T17:59:00Z">
        <w:r w:rsidR="00C8623F" w:rsidRPr="00501D37">
          <w:rPr>
            <w:rFonts w:asciiTheme="majorBidi" w:hAnsiTheme="majorBidi" w:cstheme="majorBidi"/>
          </w:rPr>
          <w:t xml:space="preserve">[engage in prohibited conduct </w:t>
        </w:r>
      </w:ins>
      <w:ins w:id="3161" w:author="AHC Secretariat" w:date="2023-01-12T19:10:00Z">
        <w:r w:rsidR="00640151" w:rsidRPr="00501D37">
          <w:rPr>
            <w:rFonts w:asciiTheme="majorBidi" w:hAnsiTheme="majorBidi" w:cstheme="majorBidi"/>
          </w:rPr>
          <w:t>against</w:t>
        </w:r>
      </w:ins>
      <w:ins w:id="3162" w:author="AHC Secretariat" w:date="2023-01-12T17:59:00Z">
        <w:r w:rsidR="00C8623F" w:rsidRPr="00501D37">
          <w:rPr>
            <w:rFonts w:asciiTheme="majorBidi" w:hAnsiTheme="majorBidi" w:cstheme="majorBidi"/>
          </w:rPr>
          <w:t xml:space="preserve"> a child</w:t>
        </w:r>
      </w:ins>
      <w:ins w:id="3163" w:author="AHC Secretariat" w:date="2023-01-12T19:10:00Z">
        <w:r w:rsidR="00640151" w:rsidRPr="00501D37">
          <w:rPr>
            <w:rFonts w:asciiTheme="majorBidi" w:hAnsiTheme="majorBidi" w:cstheme="majorBidi"/>
          </w:rPr>
          <w:t>, such as intimidation, harassment, deliberate actions intended to cause harm to a child’s physical and/or mental health, or to</w:t>
        </w:r>
      </w:ins>
      <w:ins w:id="3164" w:author="AHC Secretariat" w:date="2023-01-12T17:59:00Z">
        <w:r w:rsidR="00C8623F" w:rsidRPr="00501D37">
          <w:rPr>
            <w:rFonts w:asciiTheme="majorBidi" w:hAnsiTheme="majorBidi" w:cstheme="majorBidi"/>
          </w:rPr>
          <w:t xml:space="preserve">: </w:t>
        </w:r>
      </w:ins>
      <w:ins w:id="3165" w:author="AHC Secretariat" w:date="2023-01-16T11:08:00Z">
        <w:r w:rsidR="00591959" w:rsidRPr="00501D37">
          <w:rPr>
            <w:rFonts w:asciiTheme="majorBidi" w:hAnsiTheme="majorBidi" w:cstheme="majorBidi"/>
          </w:rPr>
          <w:t>HS</w:t>
        </w:r>
      </w:ins>
      <w:ins w:id="3166" w:author="AHC Secretariat" w:date="2023-01-12T17:59:00Z">
        <w:r w:rsidR="00C8623F" w:rsidRPr="00501D37">
          <w:rPr>
            <w:rFonts w:asciiTheme="majorBidi" w:hAnsiTheme="majorBidi" w:cstheme="majorBidi"/>
          </w:rPr>
          <w:t>]</w:t>
        </w:r>
        <w:r w:rsidR="00470847" w:rsidRPr="00501D37">
          <w:rPr>
            <w:rFonts w:asciiTheme="majorBidi" w:hAnsiTheme="majorBidi" w:cstheme="majorBidi"/>
          </w:rPr>
          <w:t xml:space="preserve"> </w:t>
        </w:r>
      </w:ins>
      <w:r w:rsidR="003A015F" w:rsidRPr="00501D37">
        <w:rPr>
          <w:rFonts w:asciiTheme="majorBidi" w:hAnsiTheme="majorBidi" w:cstheme="majorBidi"/>
        </w:rPr>
        <w:t>for the purpose of engaging in sexual intercourse, sexually explicit conduct or unlawful sexual activity</w:t>
      </w:r>
      <w:ins w:id="3167" w:author="AHC Secretariat" w:date="2023-01-12T17:46:00Z">
        <w:r w:rsidR="00C47195" w:rsidRPr="00501D37">
          <w:rPr>
            <w:rFonts w:asciiTheme="majorBidi" w:hAnsiTheme="majorBidi" w:cstheme="majorBidi"/>
          </w:rPr>
          <w:t xml:space="preserve"> [including causing harm or psychological harm: IN</w:t>
        </w:r>
      </w:ins>
      <w:ins w:id="3168" w:author="AHC Secretariat" w:date="2023-01-13T11:24:00Z">
        <w:r w:rsidR="00056B1A" w:rsidRPr="00501D37">
          <w:rPr>
            <w:rFonts w:asciiTheme="majorBidi" w:hAnsiTheme="majorBidi" w:cstheme="majorBidi"/>
          </w:rPr>
          <w:t>, AO</w:t>
        </w:r>
      </w:ins>
      <w:ins w:id="3169" w:author="AHC Secretariat" w:date="2023-01-12T17:46:00Z">
        <w:r w:rsidR="00C47195" w:rsidRPr="00501D37">
          <w:rPr>
            <w:rFonts w:asciiTheme="majorBidi" w:hAnsiTheme="majorBidi" w:cstheme="majorBidi"/>
          </w:rPr>
          <w:t>]</w:t>
        </w:r>
      </w:ins>
      <w:r w:rsidR="003A015F" w:rsidRPr="00501D37">
        <w:rPr>
          <w:rFonts w:asciiTheme="majorBidi" w:hAnsiTheme="majorBidi" w:cstheme="majorBidi"/>
        </w:rPr>
        <w:t>.</w:t>
      </w:r>
    </w:p>
    <w:p w14:paraId="306DE0B9" w14:textId="7BD3C6C8" w:rsidR="003A015F" w:rsidRPr="00501D37" w:rsidRDefault="003A015F" w:rsidP="008F69AC">
      <w:pPr>
        <w:pStyle w:val="SingleTxt"/>
        <w:spacing w:after="0" w:line="120" w:lineRule="atLeast"/>
        <w:ind w:left="1267" w:right="1267"/>
        <w:rPr>
          <w:rFonts w:asciiTheme="majorBidi" w:hAnsiTheme="majorBidi" w:cstheme="majorBidi"/>
          <w:sz w:val="10"/>
        </w:rPr>
      </w:pPr>
    </w:p>
    <w:p w14:paraId="0252D41B" w14:textId="1F59B327" w:rsidR="003A015F" w:rsidRPr="00501D37" w:rsidDel="00E64C4F" w:rsidRDefault="008F69AC" w:rsidP="00FB0E0A">
      <w:pPr>
        <w:pStyle w:val="H23"/>
        <w:tabs>
          <w:tab w:val="clear" w:pos="4622"/>
          <w:tab w:val="left" w:pos="4820"/>
        </w:tabs>
        <w:ind w:left="1267" w:right="1260" w:hanging="1267"/>
        <w:rPr>
          <w:rFonts w:asciiTheme="majorBidi" w:hAnsiTheme="majorBidi" w:cstheme="majorBidi"/>
          <w:color w:val="808080" w:themeColor="background1" w:themeShade="80"/>
        </w:rPr>
      </w:pPr>
      <w:r w:rsidRPr="00501D37">
        <w:rPr>
          <w:rFonts w:asciiTheme="majorBidi" w:hAnsiTheme="majorBidi" w:cstheme="majorBidi"/>
          <w:color w:val="808080" w:themeColor="background1" w:themeShade="80"/>
        </w:rPr>
        <w:tab/>
      </w:r>
      <w:r w:rsidRPr="00501D37">
        <w:rPr>
          <w:rFonts w:asciiTheme="majorBidi" w:hAnsiTheme="majorBidi" w:cstheme="majorBidi"/>
          <w:color w:val="808080" w:themeColor="background1" w:themeShade="80"/>
        </w:rPr>
        <w:tab/>
      </w:r>
      <w:r w:rsidR="003A015F" w:rsidRPr="00501D37">
        <w:rPr>
          <w:rFonts w:asciiTheme="majorBidi" w:hAnsiTheme="majorBidi" w:cstheme="majorBidi"/>
          <w:color w:val="808080" w:themeColor="background1" w:themeShade="80"/>
        </w:rPr>
        <w:t>CLUSTER 6</w:t>
      </w:r>
      <w:r w:rsidR="00FB0E0A" w:rsidRPr="00501D37">
        <w:rPr>
          <w:rFonts w:asciiTheme="majorBidi" w:hAnsiTheme="majorBidi" w:cstheme="majorBidi"/>
          <w:color w:val="808080" w:themeColor="background1" w:themeShade="80"/>
        </w:rPr>
        <w:tab/>
      </w:r>
      <w:r w:rsidR="00FB0E0A" w:rsidRPr="00501D37">
        <w:rPr>
          <w:rFonts w:asciiTheme="majorBidi" w:hAnsiTheme="majorBidi" w:cstheme="majorBidi"/>
          <w:color w:val="808080" w:themeColor="background1" w:themeShade="80"/>
        </w:rPr>
        <w:tab/>
      </w:r>
      <w:r w:rsidR="00FB0E0A" w:rsidRPr="00501D37">
        <w:rPr>
          <w:rFonts w:asciiTheme="majorBidi" w:hAnsiTheme="majorBidi" w:cstheme="majorBidi"/>
          <w:color w:val="808080" w:themeColor="background1" w:themeShade="80"/>
        </w:rPr>
        <w:tab/>
      </w:r>
      <w:r w:rsidR="00FB0E0A" w:rsidRPr="00501D37">
        <w:rPr>
          <w:rFonts w:asciiTheme="majorBidi" w:hAnsiTheme="majorBidi" w:cstheme="majorBidi"/>
          <w:color w:val="E36C0A" w:themeColor="accent6" w:themeShade="BF"/>
        </w:rPr>
        <w:t>[Under informal consultations]</w:t>
      </w:r>
    </w:p>
    <w:p w14:paraId="3E9FBA71" w14:textId="3CF6165A" w:rsidR="003A015F" w:rsidRPr="00501D37" w:rsidRDefault="003A015F" w:rsidP="008F69AC">
      <w:pPr>
        <w:pStyle w:val="SingleTxt"/>
        <w:spacing w:after="0" w:line="120" w:lineRule="atLeast"/>
        <w:ind w:left="1267" w:right="1267"/>
        <w:rPr>
          <w:rFonts w:asciiTheme="majorBidi" w:hAnsiTheme="majorBidi" w:cstheme="majorBidi"/>
          <w:color w:val="808080" w:themeColor="background1" w:themeShade="80"/>
          <w:sz w:val="10"/>
        </w:rPr>
      </w:pPr>
    </w:p>
    <w:p w14:paraId="10C06875" w14:textId="01DB8894" w:rsidR="003A015F" w:rsidRPr="00501D37" w:rsidRDefault="003A015F" w:rsidP="00BE4CC9">
      <w:pPr>
        <w:pStyle w:val="H4"/>
        <w:ind w:left="1259" w:right="1259" w:firstLine="0"/>
        <w:jc w:val="center"/>
        <w:rPr>
          <w:rFonts w:asciiTheme="majorBidi" w:hAnsiTheme="majorBidi" w:cstheme="majorBidi"/>
          <w:color w:val="808080" w:themeColor="background1" w:themeShade="80"/>
        </w:rPr>
      </w:pPr>
      <w:r w:rsidRPr="00501D37">
        <w:rPr>
          <w:rFonts w:asciiTheme="majorBidi" w:hAnsiTheme="majorBidi" w:cstheme="majorBidi"/>
          <w:color w:val="808080" w:themeColor="background1" w:themeShade="80"/>
        </w:rPr>
        <w:t>Article 22. Involvement of minors in the commission of illegal acts</w:t>
      </w:r>
    </w:p>
    <w:p w14:paraId="40740E18" w14:textId="2A52AA39" w:rsidR="003A015F" w:rsidRPr="00501D37" w:rsidRDefault="003A015F" w:rsidP="008F69AC">
      <w:pPr>
        <w:pStyle w:val="SingleTxt"/>
        <w:spacing w:after="0" w:line="120" w:lineRule="atLeast"/>
        <w:ind w:left="1267" w:right="1267"/>
        <w:rPr>
          <w:rFonts w:asciiTheme="majorBidi" w:hAnsiTheme="majorBidi" w:cstheme="majorBidi"/>
          <w:color w:val="808080" w:themeColor="background1" w:themeShade="80"/>
          <w:sz w:val="10"/>
        </w:rPr>
      </w:pPr>
    </w:p>
    <w:p w14:paraId="3F4D9466" w14:textId="493CA023" w:rsidR="003A015F" w:rsidRPr="00501D37" w:rsidRDefault="00C96B19" w:rsidP="00C96B19">
      <w:pPr>
        <w:pStyle w:val="SingleTxt"/>
        <w:rPr>
          <w:rFonts w:asciiTheme="majorBidi" w:hAnsiTheme="majorBidi" w:cstheme="majorBidi"/>
          <w:color w:val="808080" w:themeColor="background1" w:themeShade="80"/>
        </w:rPr>
      </w:pPr>
      <w:r w:rsidRPr="00501D37">
        <w:rPr>
          <w:rFonts w:asciiTheme="majorBidi" w:hAnsiTheme="majorBidi" w:cstheme="majorBidi"/>
          <w:color w:val="808080" w:themeColor="background1" w:themeShade="80"/>
        </w:rPr>
        <w:tab/>
      </w:r>
      <w:r w:rsidR="003A015F" w:rsidRPr="00501D37">
        <w:rPr>
          <w:rFonts w:asciiTheme="majorBidi" w:hAnsiTheme="majorBidi" w:cstheme="majorBidi"/>
          <w:color w:val="808080" w:themeColor="background1" w:themeShade="80"/>
        </w:rPr>
        <w:tab/>
        <w:t xml:space="preserve">Each State Party shall adopt such legislative and other measures as may be necessary to establish as a criminal offence the use of [a computer system] [an information and communications technology system/device] to involve minors in the </w:t>
      </w:r>
      <w:r w:rsidR="003A015F" w:rsidRPr="00501D37">
        <w:rPr>
          <w:rFonts w:asciiTheme="majorBidi" w:hAnsiTheme="majorBidi" w:cstheme="majorBidi"/>
          <w:color w:val="808080" w:themeColor="background1" w:themeShade="80"/>
        </w:rPr>
        <w:lastRenderedPageBreak/>
        <w:t>commission of illegal acts that endanger their lives or their physical or mental health, except for acts provided for in article [23] [, on encouragement of or coercion to suicide,] of this Convention.</w:t>
      </w:r>
    </w:p>
    <w:p w14:paraId="4C6695C9" w14:textId="77777777" w:rsidR="0016436E" w:rsidRPr="00501D37" w:rsidRDefault="0016436E" w:rsidP="0016436E">
      <w:pPr>
        <w:pStyle w:val="SingleTxt"/>
        <w:spacing w:after="0" w:line="120" w:lineRule="atLeast"/>
        <w:ind w:left="1267" w:right="1267"/>
        <w:rPr>
          <w:rFonts w:asciiTheme="majorBidi" w:hAnsiTheme="majorBidi" w:cstheme="majorBidi"/>
          <w:color w:val="808080" w:themeColor="background1" w:themeShade="80"/>
          <w:sz w:val="10"/>
        </w:rPr>
      </w:pPr>
    </w:p>
    <w:p w14:paraId="04ACB2E1" w14:textId="26ED4A2E" w:rsidR="003A015F" w:rsidRPr="00501D37" w:rsidRDefault="003A015F" w:rsidP="00BE4CC9">
      <w:pPr>
        <w:pStyle w:val="H4"/>
        <w:ind w:left="1259" w:right="1259" w:firstLine="0"/>
        <w:jc w:val="center"/>
        <w:rPr>
          <w:rFonts w:asciiTheme="majorBidi" w:hAnsiTheme="majorBidi" w:cstheme="majorBidi"/>
          <w:color w:val="808080" w:themeColor="background1" w:themeShade="80"/>
        </w:rPr>
      </w:pPr>
      <w:r w:rsidRPr="00501D37">
        <w:rPr>
          <w:rFonts w:asciiTheme="majorBidi" w:hAnsiTheme="majorBidi" w:cstheme="majorBidi"/>
          <w:color w:val="808080" w:themeColor="background1" w:themeShade="80"/>
        </w:rPr>
        <w:t>Article 23. Encouragement of or coercion to suicide</w:t>
      </w:r>
    </w:p>
    <w:p w14:paraId="70571E6D" w14:textId="4770C597" w:rsidR="003A015F" w:rsidRPr="00501D37" w:rsidRDefault="003A015F" w:rsidP="008F69AC">
      <w:pPr>
        <w:pStyle w:val="SingleTxt"/>
        <w:spacing w:after="0" w:line="120" w:lineRule="atLeast"/>
        <w:ind w:left="1267" w:right="1267"/>
        <w:rPr>
          <w:rFonts w:asciiTheme="majorBidi" w:hAnsiTheme="majorBidi" w:cstheme="majorBidi"/>
          <w:color w:val="808080" w:themeColor="background1" w:themeShade="80"/>
          <w:sz w:val="10"/>
        </w:rPr>
      </w:pPr>
    </w:p>
    <w:p w14:paraId="593740BE" w14:textId="10BD8AD8" w:rsidR="003A015F" w:rsidRPr="00501D37" w:rsidRDefault="003A015F" w:rsidP="003A015F">
      <w:pPr>
        <w:pStyle w:val="SingleTxt"/>
        <w:ind w:left="1267" w:right="1267"/>
        <w:rPr>
          <w:rFonts w:asciiTheme="majorBidi" w:hAnsiTheme="majorBidi" w:cstheme="majorBidi"/>
          <w:color w:val="808080" w:themeColor="background1" w:themeShade="80"/>
        </w:rPr>
      </w:pPr>
      <w:r w:rsidRPr="00501D37">
        <w:rPr>
          <w:rFonts w:asciiTheme="majorBidi" w:hAnsiTheme="majorBidi" w:cstheme="majorBidi"/>
          <w:color w:val="808080" w:themeColor="background1" w:themeShade="80"/>
        </w:rPr>
        <w:tab/>
        <w:t xml:space="preserve">Each State Party shall adopt such legislative and other measures as may be necessary to establish as criminal offences the encouragement of or coercion to suicide, including of children, through psychological or other forms of pressure applied </w:t>
      </w:r>
      <w:proofErr w:type="gramStart"/>
      <w:r w:rsidRPr="00501D37">
        <w:rPr>
          <w:rFonts w:asciiTheme="majorBidi" w:hAnsiTheme="majorBidi" w:cstheme="majorBidi"/>
          <w:color w:val="808080" w:themeColor="background1" w:themeShade="80"/>
        </w:rPr>
        <w:t>through the use of</w:t>
      </w:r>
      <w:proofErr w:type="gramEnd"/>
      <w:r w:rsidRPr="00501D37">
        <w:rPr>
          <w:rFonts w:asciiTheme="majorBidi" w:hAnsiTheme="majorBidi" w:cstheme="majorBidi"/>
          <w:color w:val="808080" w:themeColor="background1" w:themeShade="80"/>
        </w:rPr>
        <w:t xml:space="preserve"> [a computer system] [an information and communications technology system/device].</w:t>
      </w:r>
    </w:p>
    <w:p w14:paraId="37BBB0AF" w14:textId="0254C3F8" w:rsidR="003A015F" w:rsidRPr="00501D37" w:rsidRDefault="003A015F" w:rsidP="008F69AC">
      <w:pPr>
        <w:pStyle w:val="SingleTxt"/>
        <w:spacing w:after="0" w:line="120" w:lineRule="atLeast"/>
        <w:ind w:left="1267" w:right="1267"/>
        <w:rPr>
          <w:rFonts w:asciiTheme="majorBidi" w:hAnsiTheme="majorBidi" w:cstheme="majorBidi"/>
          <w:sz w:val="10"/>
        </w:rPr>
      </w:pPr>
    </w:p>
    <w:p w14:paraId="3676067C" w14:textId="58BE1198" w:rsidR="003A015F" w:rsidRPr="00501D37" w:rsidRDefault="008F69AC" w:rsidP="008F69AC">
      <w:pPr>
        <w:pStyle w:val="H23"/>
        <w:ind w:left="1267" w:right="1260" w:hanging="1267"/>
        <w:rPr>
          <w:rFonts w:asciiTheme="majorBidi" w:hAnsiTheme="majorBidi" w:cstheme="majorBidi"/>
        </w:rPr>
      </w:pPr>
      <w:r w:rsidRPr="00501D37">
        <w:rPr>
          <w:rFonts w:asciiTheme="majorBidi" w:hAnsiTheme="majorBidi" w:cstheme="majorBidi"/>
        </w:rPr>
        <w:tab/>
      </w:r>
      <w:r w:rsidRPr="00501D37">
        <w:rPr>
          <w:rFonts w:asciiTheme="majorBidi" w:hAnsiTheme="majorBidi" w:cstheme="majorBidi"/>
        </w:rPr>
        <w:tab/>
      </w:r>
      <w:r w:rsidR="003A015F" w:rsidRPr="00501D37">
        <w:rPr>
          <w:rFonts w:asciiTheme="majorBidi" w:hAnsiTheme="majorBidi" w:cstheme="majorBidi"/>
        </w:rPr>
        <w:t>CLUSTER 7</w:t>
      </w:r>
    </w:p>
    <w:p w14:paraId="68E3A5E0" w14:textId="0EB5CCB6" w:rsidR="003A015F" w:rsidRPr="00501D37" w:rsidRDefault="003A015F" w:rsidP="008F69AC">
      <w:pPr>
        <w:pStyle w:val="SingleTxt"/>
        <w:spacing w:after="0" w:line="120" w:lineRule="atLeast"/>
        <w:ind w:left="1267" w:right="1267"/>
        <w:rPr>
          <w:rFonts w:asciiTheme="majorBidi" w:hAnsiTheme="majorBidi" w:cstheme="majorBidi"/>
          <w:sz w:val="10"/>
        </w:rPr>
      </w:pPr>
    </w:p>
    <w:p w14:paraId="005F729F" w14:textId="1D13260D" w:rsidR="003A015F" w:rsidRPr="00501D37" w:rsidRDefault="003A015F" w:rsidP="00BE4CC9">
      <w:pPr>
        <w:pStyle w:val="H4"/>
        <w:ind w:left="1259" w:right="1259" w:firstLine="0"/>
        <w:jc w:val="center"/>
        <w:rPr>
          <w:rFonts w:asciiTheme="majorBidi" w:hAnsiTheme="majorBidi" w:cstheme="majorBidi"/>
        </w:rPr>
      </w:pPr>
      <w:r w:rsidRPr="00501D37">
        <w:rPr>
          <w:rFonts w:asciiTheme="majorBidi" w:hAnsiTheme="majorBidi" w:cstheme="majorBidi"/>
        </w:rPr>
        <w:t xml:space="preserve">Article 24. </w:t>
      </w:r>
      <w:ins w:id="3170" w:author="AHC Secretariat" w:date="2023-01-13T18:38:00Z">
        <w:r w:rsidR="00A06F22" w:rsidRPr="00501D37">
          <w:rPr>
            <w:rFonts w:asciiTheme="majorBidi" w:hAnsiTheme="majorBidi" w:cstheme="majorBidi"/>
          </w:rPr>
          <w:t>[</w:t>
        </w:r>
        <w:r w:rsidR="009C221F" w:rsidRPr="00501D37">
          <w:rPr>
            <w:rFonts w:asciiTheme="majorBidi" w:hAnsiTheme="majorBidi" w:cstheme="majorBidi"/>
          </w:rPr>
          <w:t>Electronic</w:t>
        </w:r>
        <w:r w:rsidR="000E406F" w:rsidRPr="00501D37">
          <w:rPr>
            <w:rFonts w:asciiTheme="majorBidi" w:hAnsiTheme="majorBidi" w:cstheme="majorBidi"/>
          </w:rPr>
          <w:t>: IQ</w:t>
        </w:r>
        <w:r w:rsidR="004A0097" w:rsidRPr="00501D37">
          <w:rPr>
            <w:rFonts w:asciiTheme="majorBidi" w:hAnsiTheme="majorBidi" w:cstheme="majorBidi"/>
          </w:rPr>
          <w:t xml:space="preserve">] </w:t>
        </w:r>
      </w:ins>
      <w:r w:rsidRPr="00501D37">
        <w:rPr>
          <w:rFonts w:asciiTheme="majorBidi" w:hAnsiTheme="majorBidi" w:cstheme="majorBidi"/>
        </w:rPr>
        <w:t>Sexual extortion</w:t>
      </w:r>
      <w:ins w:id="3171" w:author="AHC Secretariat" w:date="2023-01-13T17:16:00Z">
        <w:r w:rsidR="00C80F8A" w:rsidRPr="00501D37">
          <w:rPr>
            <w:rFonts w:asciiTheme="majorBidi" w:hAnsiTheme="majorBidi" w:cstheme="majorBidi"/>
          </w:rPr>
          <w:br/>
        </w:r>
      </w:ins>
      <w:ins w:id="3172" w:author="AHC Secretariat" w:date="2023-01-13T17:15:00Z">
        <w:r w:rsidR="00777864" w:rsidRPr="00501D37">
          <w:rPr>
            <w:rFonts w:asciiTheme="majorBidi" w:hAnsiTheme="majorBidi" w:cstheme="majorBidi"/>
          </w:rPr>
          <w:t>[Distribution or manipulation of intimate images: YE]</w:t>
        </w:r>
      </w:ins>
    </w:p>
    <w:p w14:paraId="68BCF4FB" w14:textId="3D4E2945" w:rsidR="003A015F" w:rsidRPr="00501D37" w:rsidRDefault="004F5258" w:rsidP="004F5258">
      <w:pPr>
        <w:pStyle w:val="SingleTxt"/>
        <w:ind w:left="1267" w:right="1267"/>
        <w:rPr>
          <w:ins w:id="3173" w:author="AHC Secretariat" w:date="2023-01-13T16:04:00Z"/>
          <w:rFonts w:asciiTheme="majorBidi" w:hAnsiTheme="majorBidi" w:cstheme="majorBidi"/>
        </w:rPr>
      </w:pPr>
      <w:ins w:id="3174" w:author="AHC Secretariat" w:date="2023-01-13T16:04:00Z">
        <w:r w:rsidRPr="00501D37">
          <w:rPr>
            <w:rFonts w:asciiTheme="majorBidi" w:hAnsiTheme="majorBidi" w:cstheme="majorBidi"/>
          </w:rPr>
          <w:t>[delete – CA</w:t>
        </w:r>
      </w:ins>
      <w:ins w:id="3175" w:author="AHC Secretariat" w:date="2023-01-13T16:12:00Z">
        <w:r w:rsidR="00BF3C2B" w:rsidRPr="00501D37">
          <w:rPr>
            <w:rFonts w:asciiTheme="majorBidi" w:hAnsiTheme="majorBidi" w:cstheme="majorBidi"/>
          </w:rPr>
          <w:t>, IL</w:t>
        </w:r>
      </w:ins>
      <w:ins w:id="3176" w:author="AHC Secretariat" w:date="2023-01-13T16:46:00Z">
        <w:r w:rsidR="00213BB5" w:rsidRPr="00501D37">
          <w:rPr>
            <w:rFonts w:asciiTheme="majorBidi" w:hAnsiTheme="majorBidi" w:cstheme="majorBidi"/>
          </w:rPr>
          <w:t xml:space="preserve">, </w:t>
        </w:r>
      </w:ins>
      <w:ins w:id="3177" w:author="AHC Secretariat" w:date="2023-01-20T14:17:00Z">
        <w:r w:rsidR="00597D36">
          <w:rPr>
            <w:rFonts w:asciiTheme="majorBidi" w:hAnsiTheme="majorBidi" w:cstheme="majorBidi"/>
          </w:rPr>
          <w:t>EU &amp; mS</w:t>
        </w:r>
      </w:ins>
      <w:ins w:id="3178" w:author="AHC Secretariat" w:date="2023-01-13T16:48:00Z">
        <w:r w:rsidR="00C47CD9" w:rsidRPr="00501D37">
          <w:rPr>
            <w:rFonts w:asciiTheme="majorBidi" w:hAnsiTheme="majorBidi" w:cstheme="majorBidi"/>
          </w:rPr>
          <w:t>, NZ</w:t>
        </w:r>
      </w:ins>
      <w:ins w:id="3179" w:author="AHC Secretariat" w:date="2023-01-13T17:24:00Z">
        <w:r w:rsidR="008F2A43" w:rsidRPr="00501D37">
          <w:rPr>
            <w:rFonts w:asciiTheme="majorBidi" w:hAnsiTheme="majorBidi" w:cstheme="majorBidi"/>
          </w:rPr>
          <w:t>,</w:t>
        </w:r>
      </w:ins>
      <w:ins w:id="3180" w:author="AHC Secretariat" w:date="2023-01-13T17:04:00Z">
        <w:r w:rsidR="00F044DB" w:rsidRPr="00501D37">
          <w:rPr>
            <w:rFonts w:asciiTheme="majorBidi" w:hAnsiTheme="majorBidi" w:cstheme="majorBidi"/>
          </w:rPr>
          <w:t xml:space="preserve"> JP</w:t>
        </w:r>
      </w:ins>
      <w:ins w:id="3181" w:author="AHC Secretariat" w:date="2023-01-13T17:12:00Z">
        <w:r w:rsidR="00142C40" w:rsidRPr="00501D37">
          <w:rPr>
            <w:rFonts w:asciiTheme="majorBidi" w:hAnsiTheme="majorBidi" w:cstheme="majorBidi"/>
          </w:rPr>
          <w:t>, GE</w:t>
        </w:r>
      </w:ins>
      <w:ins w:id="3182" w:author="AHC Secretariat" w:date="2023-01-17T19:40:00Z">
        <w:r w:rsidR="005F2F1B" w:rsidRPr="00501D37">
          <w:rPr>
            <w:rFonts w:asciiTheme="majorBidi" w:hAnsiTheme="majorBidi" w:cstheme="majorBidi"/>
          </w:rPr>
          <w:t>, TZ</w:t>
        </w:r>
      </w:ins>
      <w:ins w:id="3183" w:author="AHC Secretariat" w:date="2023-01-19T17:31:00Z">
        <w:r w:rsidR="00C03B52">
          <w:rPr>
            <w:rFonts w:asciiTheme="majorBidi" w:hAnsiTheme="majorBidi" w:cstheme="majorBidi"/>
          </w:rPr>
          <w:t>, CO</w:t>
        </w:r>
      </w:ins>
      <w:ins w:id="3184" w:author="AHC Secretariat" w:date="2023-01-19T17:42:00Z">
        <w:r w:rsidR="001F4CA8">
          <w:rPr>
            <w:rFonts w:asciiTheme="majorBidi" w:hAnsiTheme="majorBidi" w:cstheme="majorBidi"/>
          </w:rPr>
          <w:t>, LI</w:t>
        </w:r>
      </w:ins>
      <w:ins w:id="3185" w:author="AHC Secretariat" w:date="2023-01-19T17:46:00Z">
        <w:r w:rsidR="005E6DE1">
          <w:rPr>
            <w:rFonts w:asciiTheme="majorBidi" w:hAnsiTheme="majorBidi" w:cstheme="majorBidi"/>
          </w:rPr>
          <w:t>, AU</w:t>
        </w:r>
      </w:ins>
      <w:ins w:id="3186" w:author="AHC Secretariat" w:date="2023-01-19T17:57:00Z">
        <w:r w:rsidR="003555B3">
          <w:rPr>
            <w:rFonts w:asciiTheme="majorBidi" w:hAnsiTheme="majorBidi" w:cstheme="majorBidi"/>
          </w:rPr>
          <w:t>, CH</w:t>
        </w:r>
      </w:ins>
      <w:ins w:id="3187" w:author="AHC Secretariat" w:date="2023-01-19T18:02:00Z">
        <w:r w:rsidR="00DD0C7E">
          <w:rPr>
            <w:rFonts w:asciiTheme="majorBidi" w:hAnsiTheme="majorBidi" w:cstheme="majorBidi"/>
          </w:rPr>
          <w:t>, HS</w:t>
        </w:r>
      </w:ins>
      <w:ins w:id="3188" w:author="AHC Secretariat" w:date="2023-01-13T16:19:00Z">
        <w:r w:rsidR="00767F16" w:rsidRPr="00501D37">
          <w:rPr>
            <w:rFonts w:asciiTheme="majorBidi" w:hAnsiTheme="majorBidi" w:cstheme="majorBidi"/>
          </w:rPr>
          <w:t>; retain – IR</w:t>
        </w:r>
      </w:ins>
      <w:ins w:id="3189" w:author="AHC Secretariat" w:date="2023-01-13T16:23:00Z">
        <w:r w:rsidR="00BF431B" w:rsidRPr="00501D37">
          <w:rPr>
            <w:rFonts w:asciiTheme="majorBidi" w:hAnsiTheme="majorBidi" w:cstheme="majorBidi"/>
          </w:rPr>
          <w:t>, DO</w:t>
        </w:r>
      </w:ins>
      <w:ins w:id="3190" w:author="AHC Secretariat" w:date="2023-01-13T17:13:00Z">
        <w:r w:rsidR="00510EAB" w:rsidRPr="00501D37">
          <w:rPr>
            <w:rFonts w:asciiTheme="majorBidi" w:hAnsiTheme="majorBidi" w:cstheme="majorBidi"/>
          </w:rPr>
          <w:t>,</w:t>
        </w:r>
      </w:ins>
      <w:ins w:id="3191" w:author="AHC Secretariat" w:date="2023-01-13T16:36:00Z">
        <w:r w:rsidR="006D4BB4" w:rsidRPr="00501D37">
          <w:rPr>
            <w:rFonts w:asciiTheme="majorBidi" w:hAnsiTheme="majorBidi" w:cstheme="majorBidi"/>
          </w:rPr>
          <w:t xml:space="preserve"> IN</w:t>
        </w:r>
      </w:ins>
      <w:ins w:id="3192" w:author="AHC Secretariat" w:date="2023-01-13T17:13:00Z">
        <w:r w:rsidR="00510EAB" w:rsidRPr="00501D37">
          <w:rPr>
            <w:rFonts w:asciiTheme="majorBidi" w:hAnsiTheme="majorBidi" w:cstheme="majorBidi"/>
          </w:rPr>
          <w:t>, UY</w:t>
        </w:r>
      </w:ins>
      <w:ins w:id="3193" w:author="AHC Secretariat" w:date="2023-01-19T18:00:00Z">
        <w:r w:rsidR="003E0427">
          <w:rPr>
            <w:rFonts w:asciiTheme="majorBidi" w:hAnsiTheme="majorBidi" w:cstheme="majorBidi"/>
          </w:rPr>
          <w:t>, CV</w:t>
        </w:r>
      </w:ins>
      <w:ins w:id="3194" w:author="AHC Secretariat" w:date="2023-01-13T16:19:00Z">
        <w:r w:rsidR="00767F16" w:rsidRPr="00501D37">
          <w:rPr>
            <w:rFonts w:asciiTheme="majorBidi" w:hAnsiTheme="majorBidi" w:cstheme="majorBidi"/>
          </w:rPr>
          <w:t>]</w:t>
        </w:r>
      </w:ins>
    </w:p>
    <w:p w14:paraId="68D4A5EA" w14:textId="77777777" w:rsidR="004F5258" w:rsidRPr="00501D37" w:rsidRDefault="004F5258" w:rsidP="008F69AC">
      <w:pPr>
        <w:pStyle w:val="SingleTxt"/>
        <w:spacing w:after="0" w:line="120" w:lineRule="atLeast"/>
        <w:ind w:left="1267" w:right="1267"/>
        <w:rPr>
          <w:rFonts w:asciiTheme="majorBidi" w:hAnsiTheme="majorBidi" w:cstheme="majorBidi"/>
          <w:sz w:val="10"/>
        </w:rPr>
      </w:pPr>
    </w:p>
    <w:p w14:paraId="340F3C5E" w14:textId="70AED683" w:rsidR="003A015F" w:rsidRPr="00501D37" w:rsidRDefault="003A015F" w:rsidP="003A015F">
      <w:pPr>
        <w:pStyle w:val="SingleTxt"/>
        <w:ind w:left="1267" w:right="1267"/>
        <w:rPr>
          <w:ins w:id="3195" w:author="AHC Secretariat" w:date="2023-01-13T16:37:00Z"/>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adopt such legislative and other measures as may be necessary to establish as criminal offences, </w:t>
      </w:r>
      <w:ins w:id="3196" w:author="AHC Secretariat" w:date="2023-01-13T17:21:00Z">
        <w:r w:rsidR="00377D03" w:rsidRPr="00501D37">
          <w:rPr>
            <w:rFonts w:asciiTheme="majorBidi" w:hAnsiTheme="majorBidi" w:cstheme="majorBidi"/>
          </w:rPr>
          <w:t>[</w:t>
        </w:r>
      </w:ins>
      <w:r w:rsidRPr="00501D37">
        <w:rPr>
          <w:rFonts w:asciiTheme="majorBidi" w:hAnsiTheme="majorBidi" w:cstheme="majorBidi"/>
          <w:strike/>
        </w:rPr>
        <w:t>when committed intentionally</w:t>
      </w:r>
      <w:ins w:id="3197" w:author="AHC Secretariat" w:date="2023-01-13T17:21:00Z">
        <w:r w:rsidR="00377D03" w:rsidRPr="00501D37">
          <w:rPr>
            <w:rFonts w:asciiTheme="majorBidi" w:hAnsiTheme="majorBidi" w:cstheme="majorBidi"/>
          </w:rPr>
          <w:t xml:space="preserve">: </w:t>
        </w:r>
      </w:ins>
      <w:ins w:id="3198" w:author="AHC Secretariat" w:date="2023-01-13T18:45:00Z">
        <w:r w:rsidR="00D0778D" w:rsidRPr="00501D37">
          <w:rPr>
            <w:rFonts w:asciiTheme="majorBidi" w:hAnsiTheme="majorBidi" w:cstheme="majorBidi"/>
          </w:rPr>
          <w:t>MX</w:t>
        </w:r>
      </w:ins>
      <w:ins w:id="3199" w:author="AHC Secretariat" w:date="2023-01-13T17:21:00Z">
        <w:r w:rsidR="00377D03" w:rsidRPr="00501D37">
          <w:rPr>
            <w:rFonts w:asciiTheme="majorBidi" w:hAnsiTheme="majorBidi" w:cstheme="majorBidi"/>
          </w:rPr>
          <w:t>]</w:t>
        </w:r>
      </w:ins>
      <w:r w:rsidRPr="00501D37">
        <w:rPr>
          <w:rFonts w:asciiTheme="majorBidi" w:hAnsiTheme="majorBidi" w:cstheme="majorBidi"/>
        </w:rPr>
        <w:t xml:space="preserve">, the threat to </w:t>
      </w:r>
      <w:ins w:id="3200" w:author="AHC Secretariat" w:date="2023-01-13T16:53:00Z">
        <w:r w:rsidR="002C3101" w:rsidRPr="00501D37">
          <w:rPr>
            <w:rFonts w:asciiTheme="majorBidi" w:hAnsiTheme="majorBidi" w:cstheme="majorBidi"/>
          </w:rPr>
          <w:t xml:space="preserve">[publish, selling, making available, </w:t>
        </w:r>
      </w:ins>
      <w:ins w:id="3201" w:author="AHC Secretariat" w:date="2023-01-13T16:54:00Z">
        <w:r w:rsidR="002C3101" w:rsidRPr="00501D37">
          <w:rPr>
            <w:rFonts w:asciiTheme="majorBidi" w:hAnsiTheme="majorBidi" w:cstheme="majorBidi"/>
          </w:rPr>
          <w:t xml:space="preserve">advertising: MX] </w:t>
        </w:r>
      </w:ins>
      <w:r w:rsidRPr="00501D37">
        <w:rPr>
          <w:rFonts w:asciiTheme="majorBidi" w:hAnsiTheme="majorBidi" w:cstheme="majorBidi"/>
        </w:rPr>
        <w:t xml:space="preserve">distribute or transmit, </w:t>
      </w:r>
      <w:ins w:id="3202" w:author="AHC Secretariat" w:date="2023-01-13T18:46:00Z">
        <w:r w:rsidR="0081426C" w:rsidRPr="00501D37">
          <w:rPr>
            <w:rFonts w:asciiTheme="majorBidi" w:hAnsiTheme="majorBidi" w:cstheme="majorBidi"/>
          </w:rPr>
          <w:t xml:space="preserve">[the actual distribution or transmission: MX] </w:t>
        </w:r>
      </w:ins>
      <w:r w:rsidRPr="00501D37">
        <w:rPr>
          <w:rFonts w:asciiTheme="majorBidi" w:hAnsiTheme="majorBidi" w:cstheme="majorBidi"/>
        </w:rPr>
        <w:t xml:space="preserve">by electronic means, an intimate image </w:t>
      </w:r>
      <w:ins w:id="3203" w:author="AHC Secretariat" w:date="2023-01-13T18:46:00Z">
        <w:r w:rsidR="0081426C" w:rsidRPr="00501D37">
          <w:rPr>
            <w:rFonts w:asciiTheme="majorBidi" w:hAnsiTheme="majorBidi" w:cstheme="majorBidi"/>
          </w:rPr>
          <w:t xml:space="preserve">[or a realistic representation: MX] </w:t>
        </w:r>
      </w:ins>
      <w:ins w:id="3204" w:author="AHC Secretariat" w:date="2023-01-13T16:24:00Z">
        <w:r w:rsidR="008D79E9" w:rsidRPr="00501D37">
          <w:rPr>
            <w:rFonts w:asciiTheme="majorBidi" w:hAnsiTheme="majorBidi" w:cstheme="majorBidi"/>
          </w:rPr>
          <w:t>[or audio recording: DO</w:t>
        </w:r>
      </w:ins>
      <w:ins w:id="3205" w:author="AHC Secretariat" w:date="2023-01-13T16:42:00Z">
        <w:r w:rsidR="00051106" w:rsidRPr="00501D37">
          <w:rPr>
            <w:rFonts w:asciiTheme="majorBidi" w:hAnsiTheme="majorBidi" w:cstheme="majorBidi"/>
          </w:rPr>
          <w:t>, PK</w:t>
        </w:r>
      </w:ins>
      <w:ins w:id="3206" w:author="AHC Secretariat" w:date="2023-01-13T17:11:00Z">
        <w:r w:rsidR="00874813" w:rsidRPr="00501D37">
          <w:rPr>
            <w:rFonts w:asciiTheme="majorBidi" w:hAnsiTheme="majorBidi" w:cstheme="majorBidi"/>
          </w:rPr>
          <w:t>, EG</w:t>
        </w:r>
      </w:ins>
      <w:ins w:id="3207" w:author="AHC Secretariat" w:date="2023-01-13T17:38:00Z">
        <w:r w:rsidR="00C7506B" w:rsidRPr="00501D37">
          <w:rPr>
            <w:rFonts w:asciiTheme="majorBidi" w:hAnsiTheme="majorBidi" w:cstheme="majorBidi"/>
          </w:rPr>
          <w:t>, OM</w:t>
        </w:r>
      </w:ins>
      <w:ins w:id="3208" w:author="AHC Secretariat" w:date="2023-01-13T16:24:00Z">
        <w:r w:rsidR="008D79E9" w:rsidRPr="00501D37">
          <w:rPr>
            <w:rFonts w:asciiTheme="majorBidi" w:hAnsiTheme="majorBidi" w:cstheme="majorBidi"/>
          </w:rPr>
          <w:t xml:space="preserve">] </w:t>
        </w:r>
      </w:ins>
      <w:r w:rsidRPr="00501D37">
        <w:rPr>
          <w:rFonts w:asciiTheme="majorBidi" w:hAnsiTheme="majorBidi" w:cstheme="majorBidi"/>
        </w:rPr>
        <w:t>of another person</w:t>
      </w:r>
      <w:ins w:id="3209" w:author="AHC Secretariat" w:date="2023-01-13T16:15:00Z">
        <w:r w:rsidR="00BB0A31" w:rsidRPr="00501D37">
          <w:rPr>
            <w:rFonts w:asciiTheme="majorBidi" w:hAnsiTheme="majorBidi" w:cstheme="majorBidi"/>
          </w:rPr>
          <w:t xml:space="preserve"> [over the age of 18: US</w:t>
        </w:r>
      </w:ins>
      <w:ins w:id="3210" w:author="AHC Secretariat" w:date="2023-01-13T17:13:00Z">
        <w:r w:rsidR="00136D1A" w:rsidRPr="00501D37">
          <w:rPr>
            <w:rFonts w:asciiTheme="majorBidi" w:hAnsiTheme="majorBidi" w:cstheme="majorBidi"/>
          </w:rPr>
          <w:t>, UY</w:t>
        </w:r>
      </w:ins>
      <w:ins w:id="3211" w:author="AHC Secretariat" w:date="2023-01-13T16:15:00Z">
        <w:r w:rsidR="00BB0A31" w:rsidRPr="00501D37">
          <w:rPr>
            <w:rFonts w:asciiTheme="majorBidi" w:hAnsiTheme="majorBidi" w:cstheme="majorBidi"/>
          </w:rPr>
          <w:t>]</w:t>
        </w:r>
      </w:ins>
      <w:r w:rsidRPr="00501D37">
        <w:rPr>
          <w:rFonts w:asciiTheme="majorBidi" w:hAnsiTheme="majorBidi" w:cstheme="majorBidi"/>
        </w:rPr>
        <w:t>, with the specific intent to:</w:t>
      </w:r>
    </w:p>
    <w:p w14:paraId="2E9A0DF0" w14:textId="7F76BC48" w:rsidR="00081122" w:rsidRPr="00501D37" w:rsidRDefault="00081122" w:rsidP="003A015F">
      <w:pPr>
        <w:pStyle w:val="SingleTxt"/>
        <w:ind w:left="1267" w:right="1267"/>
        <w:rPr>
          <w:rFonts w:asciiTheme="majorBidi" w:hAnsiTheme="majorBidi" w:cstheme="majorBidi"/>
        </w:rPr>
      </w:pPr>
      <w:ins w:id="3212" w:author="AHC Secretariat" w:date="2023-01-13T16:37:00Z">
        <w:r w:rsidRPr="00501D37">
          <w:rPr>
            <w:rFonts w:asciiTheme="majorBidi" w:hAnsiTheme="majorBidi" w:cstheme="majorBidi"/>
          </w:rPr>
          <w:t>[1</w:t>
        </w:r>
      </w:ins>
      <w:ins w:id="3213" w:author="AHC Secretariat" w:date="2023-01-19T14:02:00Z">
        <w:r w:rsidR="008B5646">
          <w:rPr>
            <w:rFonts w:asciiTheme="majorBidi" w:hAnsiTheme="majorBidi" w:cstheme="majorBidi"/>
          </w:rPr>
          <w:t xml:space="preserve"> bis.</w:t>
        </w:r>
      </w:ins>
      <w:ins w:id="3214" w:author="AHC Secretariat" w:date="2023-01-13T16:37:00Z">
        <w:r w:rsidRPr="00501D37">
          <w:rPr>
            <w:rFonts w:asciiTheme="majorBidi" w:hAnsiTheme="majorBidi" w:cstheme="majorBidi"/>
          </w:rPr>
          <w:tab/>
        </w:r>
        <w:r w:rsidRPr="00501D37">
          <w:rPr>
            <w:rFonts w:asciiTheme="majorBidi" w:eastAsia="Times New Roman" w:hAnsiTheme="majorBidi" w:cstheme="majorBidi"/>
            <w:kern w:val="0"/>
          </w:rPr>
          <w:t>Each State Party may impose an aggravation of penalty where the actions described in paragraph 1 with the specific intent to: KR</w:t>
        </w:r>
      </w:ins>
      <w:ins w:id="3215" w:author="AHC Secretariat" w:date="2023-01-19T17:24:00Z">
        <w:r w:rsidR="00D050D4">
          <w:rPr>
            <w:rFonts w:asciiTheme="majorBidi" w:eastAsia="Times New Roman" w:hAnsiTheme="majorBidi" w:cstheme="majorBidi"/>
            <w:kern w:val="0"/>
          </w:rPr>
          <w:t>, US</w:t>
        </w:r>
      </w:ins>
      <w:ins w:id="3216" w:author="AHC Secretariat" w:date="2023-01-13T16:37:00Z">
        <w:r w:rsidRPr="00501D37">
          <w:rPr>
            <w:rFonts w:asciiTheme="majorBidi" w:eastAsia="Times New Roman" w:hAnsiTheme="majorBidi" w:cstheme="majorBidi"/>
            <w:kern w:val="0"/>
          </w:rPr>
          <w:t>]</w:t>
        </w:r>
      </w:ins>
    </w:p>
    <w:p w14:paraId="0792CA6A" w14:textId="5C996654" w:rsidR="00FB5455" w:rsidRPr="00501D37" w:rsidRDefault="003A015F" w:rsidP="003E7C26">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r>
      <w:ins w:id="3217" w:author="AHC Secretariat" w:date="2023-01-13T17:33:00Z">
        <w:r w:rsidR="007449B8" w:rsidRPr="00501D37">
          <w:rPr>
            <w:rFonts w:asciiTheme="majorBidi" w:hAnsiTheme="majorBidi" w:cstheme="majorBidi"/>
          </w:rPr>
          <w:t>[</w:t>
        </w:r>
      </w:ins>
      <w:r w:rsidRPr="00501D37">
        <w:rPr>
          <w:rFonts w:asciiTheme="majorBidi" w:hAnsiTheme="majorBidi" w:cstheme="majorBidi"/>
        </w:rPr>
        <w:t>Harass,</w:t>
      </w:r>
      <w:ins w:id="3218" w:author="AHC Secretariat" w:date="2023-01-13T17:33:00Z">
        <w:r w:rsidR="007449B8" w:rsidRPr="00501D37">
          <w:rPr>
            <w:rFonts w:asciiTheme="majorBidi" w:hAnsiTheme="majorBidi" w:cstheme="majorBidi"/>
          </w:rPr>
          <w:t>: CA]</w:t>
        </w:r>
      </w:ins>
      <w:r w:rsidRPr="00501D37">
        <w:rPr>
          <w:rFonts w:asciiTheme="majorBidi" w:hAnsiTheme="majorBidi" w:cstheme="majorBidi"/>
        </w:rPr>
        <w:t xml:space="preserve"> </w:t>
      </w:r>
      <w:ins w:id="3219" w:author="AHC Secretariat" w:date="2023-01-13T16:55:00Z">
        <w:r w:rsidR="00A56C3C" w:rsidRPr="00501D37">
          <w:rPr>
            <w:rFonts w:asciiTheme="majorBidi" w:hAnsiTheme="majorBidi" w:cstheme="majorBidi"/>
          </w:rPr>
          <w:t>[</w:t>
        </w:r>
      </w:ins>
      <w:r w:rsidRPr="00501D37">
        <w:rPr>
          <w:rFonts w:asciiTheme="majorBidi" w:hAnsiTheme="majorBidi" w:cstheme="majorBidi"/>
          <w:strike/>
        </w:rPr>
        <w:t>threaten</w:t>
      </w:r>
      <w:ins w:id="3220" w:author="AHC Secretariat" w:date="2023-01-13T16:55:00Z">
        <w:r w:rsidR="00A56C3C" w:rsidRPr="00501D37">
          <w:rPr>
            <w:rFonts w:asciiTheme="majorBidi" w:hAnsiTheme="majorBidi" w:cstheme="majorBidi"/>
          </w:rPr>
          <w:t>: SN]</w:t>
        </w:r>
      </w:ins>
      <w:r w:rsidRPr="00501D37">
        <w:rPr>
          <w:rFonts w:asciiTheme="majorBidi" w:hAnsiTheme="majorBidi" w:cstheme="majorBidi"/>
        </w:rPr>
        <w:t xml:space="preserve">, </w:t>
      </w:r>
      <w:ins w:id="3221" w:author="AHC Secretariat" w:date="2023-01-13T17:33:00Z">
        <w:r w:rsidR="007449B8" w:rsidRPr="00501D37">
          <w:rPr>
            <w:rFonts w:asciiTheme="majorBidi" w:hAnsiTheme="majorBidi" w:cstheme="majorBidi"/>
          </w:rPr>
          <w:t>[</w:t>
        </w:r>
      </w:ins>
      <w:r w:rsidRPr="00501D37">
        <w:rPr>
          <w:rFonts w:asciiTheme="majorBidi" w:hAnsiTheme="majorBidi" w:cstheme="majorBidi"/>
          <w:strike/>
        </w:rPr>
        <w:t>coerce, intimidate or exert any undue influence on the person, especially in order</w:t>
      </w:r>
      <w:ins w:id="3222" w:author="AHC Secretariat" w:date="2023-01-13T17:33:00Z">
        <w:r w:rsidR="007449B8" w:rsidRPr="00501D37">
          <w:rPr>
            <w:rFonts w:asciiTheme="majorBidi" w:hAnsiTheme="majorBidi" w:cstheme="majorBidi"/>
          </w:rPr>
          <w:t>: CA]</w:t>
        </w:r>
      </w:ins>
      <w:r w:rsidRPr="00501D37">
        <w:rPr>
          <w:rFonts w:asciiTheme="majorBidi" w:hAnsiTheme="majorBidi" w:cstheme="majorBidi"/>
        </w:rPr>
        <w:t xml:space="preserve"> to obtain a financial </w:t>
      </w:r>
      <w:ins w:id="3223" w:author="AHC Secretariat" w:date="2023-01-13T17:33:00Z">
        <w:r w:rsidR="007449B8" w:rsidRPr="00501D37">
          <w:rPr>
            <w:rFonts w:asciiTheme="majorBidi" w:hAnsiTheme="majorBidi" w:cstheme="majorBidi"/>
          </w:rPr>
          <w:t>[</w:t>
        </w:r>
      </w:ins>
      <w:r w:rsidRPr="00501D37">
        <w:rPr>
          <w:rFonts w:asciiTheme="majorBidi" w:hAnsiTheme="majorBidi" w:cstheme="majorBidi"/>
          <w:strike/>
        </w:rPr>
        <w:t>or other material benefit</w:t>
      </w:r>
      <w:ins w:id="3224" w:author="AHC Secretariat" w:date="2023-01-13T17:33:00Z">
        <w:r w:rsidR="007449B8" w:rsidRPr="00501D37">
          <w:rPr>
            <w:rFonts w:asciiTheme="majorBidi" w:hAnsiTheme="majorBidi" w:cstheme="majorBidi"/>
          </w:rPr>
          <w:t>: CA]</w:t>
        </w:r>
      </w:ins>
      <w:r w:rsidRPr="00501D37">
        <w:rPr>
          <w:rFonts w:asciiTheme="majorBidi" w:hAnsiTheme="majorBidi" w:cstheme="majorBidi"/>
        </w:rPr>
        <w:t xml:space="preserve">, including to compel the </w:t>
      </w:r>
      <w:ins w:id="3225" w:author="AHC Secretariat" w:date="2023-01-13T16:28:00Z">
        <w:r w:rsidR="00772D3C" w:rsidRPr="00501D37">
          <w:rPr>
            <w:rFonts w:asciiTheme="majorBidi" w:hAnsiTheme="majorBidi" w:cstheme="majorBidi"/>
          </w:rPr>
          <w:t>[</w:t>
        </w:r>
      </w:ins>
      <w:r w:rsidRPr="00501D37">
        <w:rPr>
          <w:rFonts w:asciiTheme="majorBidi" w:hAnsiTheme="majorBidi" w:cstheme="majorBidi"/>
          <w:strike/>
        </w:rPr>
        <w:t>victim</w:t>
      </w:r>
      <w:ins w:id="3226" w:author="AHC Secretariat" w:date="2023-01-13T16:29:00Z">
        <w:r w:rsidR="00C26E1B" w:rsidRPr="00501D37">
          <w:rPr>
            <w:rFonts w:asciiTheme="majorBidi" w:hAnsiTheme="majorBidi" w:cstheme="majorBidi"/>
          </w:rPr>
          <w:t xml:space="preserve"> </w:t>
        </w:r>
      </w:ins>
      <w:ins w:id="3227" w:author="AHC Secretariat" w:date="2023-01-13T16:28:00Z">
        <w:r w:rsidR="00772D3C" w:rsidRPr="00501D37">
          <w:rPr>
            <w:rFonts w:asciiTheme="majorBidi" w:hAnsiTheme="majorBidi" w:cstheme="majorBidi"/>
          </w:rPr>
          <w:t>person</w:t>
        </w:r>
      </w:ins>
      <w:ins w:id="3228" w:author="AHC Secretariat" w:date="2023-01-13T16:29:00Z">
        <w:r w:rsidR="00C26E1B" w:rsidRPr="00501D37">
          <w:rPr>
            <w:rFonts w:asciiTheme="majorBidi" w:hAnsiTheme="majorBidi" w:cstheme="majorBidi"/>
          </w:rPr>
          <w:t>: AU]</w:t>
        </w:r>
      </w:ins>
      <w:r w:rsidRPr="00501D37">
        <w:rPr>
          <w:rFonts w:asciiTheme="majorBidi" w:hAnsiTheme="majorBidi" w:cstheme="majorBidi"/>
        </w:rPr>
        <w:t xml:space="preserve"> to engage in unwanted sexual activity; or</w:t>
      </w:r>
    </w:p>
    <w:p w14:paraId="56AC2B19" w14:textId="08770AA8" w:rsidR="003A015F" w:rsidRPr="00501D37" w:rsidRDefault="00E045BA" w:rsidP="003A015F">
      <w:pPr>
        <w:pStyle w:val="SingleTxt"/>
        <w:ind w:left="1267" w:right="1267"/>
        <w:rPr>
          <w:rFonts w:asciiTheme="majorBidi" w:hAnsiTheme="majorBidi" w:cstheme="majorBidi"/>
        </w:rPr>
      </w:pPr>
      <w:ins w:id="3229" w:author="AHC Secretariat" w:date="2023-01-13T17:05:00Z">
        <w:r w:rsidRPr="00501D37">
          <w:rPr>
            <w:rFonts w:asciiTheme="majorBidi" w:hAnsiTheme="majorBidi" w:cstheme="majorBidi"/>
          </w:rPr>
          <w:t>[</w:t>
        </w:r>
      </w:ins>
      <w:r w:rsidR="003A015F" w:rsidRPr="00501D37">
        <w:rPr>
          <w:rFonts w:asciiTheme="majorBidi" w:hAnsiTheme="majorBidi" w:cstheme="majorBidi"/>
        </w:rPr>
        <w:tab/>
        <w:t>(b)</w:t>
      </w:r>
      <w:r w:rsidR="003A015F" w:rsidRPr="00501D37">
        <w:rPr>
          <w:rFonts w:asciiTheme="majorBidi" w:hAnsiTheme="majorBidi" w:cstheme="majorBidi"/>
        </w:rPr>
        <w:tab/>
      </w:r>
      <w:ins w:id="3230" w:author="AHC Secretariat" w:date="2023-01-13T17:34:00Z">
        <w:r w:rsidR="007449B8" w:rsidRPr="00501D37">
          <w:rPr>
            <w:rFonts w:asciiTheme="majorBidi" w:hAnsiTheme="majorBidi" w:cstheme="majorBidi"/>
          </w:rPr>
          <w:t>(</w:t>
        </w:r>
      </w:ins>
      <w:r w:rsidR="003A015F" w:rsidRPr="00501D37">
        <w:rPr>
          <w:rFonts w:asciiTheme="majorBidi" w:hAnsiTheme="majorBidi" w:cstheme="majorBidi"/>
          <w:strike/>
        </w:rPr>
        <w:t xml:space="preserve">Obtain a financial </w:t>
      </w:r>
      <w:ins w:id="3231" w:author="AHC Secretariat" w:date="2023-01-19T17:34:00Z">
        <w:r w:rsidR="00F161BB" w:rsidRPr="00F161BB">
          <w:rPr>
            <w:rFonts w:asciiTheme="majorBidi" w:hAnsiTheme="majorBidi" w:cstheme="majorBidi"/>
          </w:rPr>
          <w:t>(</w:t>
        </w:r>
      </w:ins>
      <w:r w:rsidR="003A015F" w:rsidRPr="00501D37">
        <w:rPr>
          <w:rFonts w:asciiTheme="majorBidi" w:hAnsiTheme="majorBidi" w:cstheme="majorBidi"/>
          <w:strike/>
        </w:rPr>
        <w:t>or other material benefit</w:t>
      </w:r>
      <w:ins w:id="3232" w:author="AHC Secretariat" w:date="2023-01-19T17:34:00Z">
        <w:r w:rsidR="00F161BB" w:rsidRPr="00F161BB">
          <w:rPr>
            <w:rFonts w:asciiTheme="majorBidi" w:hAnsiTheme="majorBidi" w:cstheme="majorBidi"/>
          </w:rPr>
          <w:t>: IR)</w:t>
        </w:r>
      </w:ins>
      <w:r w:rsidR="003A015F" w:rsidRPr="00501D37">
        <w:rPr>
          <w:rFonts w:asciiTheme="majorBidi" w:hAnsiTheme="majorBidi" w:cstheme="majorBidi"/>
          <w:strike/>
        </w:rPr>
        <w:t>, including to compel the</w:t>
      </w:r>
      <w:ins w:id="3233" w:author="AHC Secretariat" w:date="2023-01-13T17:34:00Z">
        <w:r w:rsidR="005F2D88" w:rsidRPr="00501D37">
          <w:rPr>
            <w:rFonts w:asciiTheme="majorBidi" w:hAnsiTheme="majorBidi" w:cstheme="majorBidi"/>
          </w:rPr>
          <w:t>: CA)</w:t>
        </w:r>
      </w:ins>
      <w:r w:rsidR="003A015F" w:rsidRPr="00501D37">
        <w:rPr>
          <w:rFonts w:asciiTheme="majorBidi" w:hAnsiTheme="majorBidi" w:cstheme="majorBidi"/>
        </w:rPr>
        <w:t xml:space="preserve"> </w:t>
      </w:r>
      <w:ins w:id="3234" w:author="AHC Secretariat" w:date="2023-01-13T16:33:00Z">
        <w:r w:rsidR="007D21DF" w:rsidRPr="00501D37">
          <w:rPr>
            <w:rFonts w:asciiTheme="majorBidi" w:hAnsiTheme="majorBidi" w:cstheme="majorBidi"/>
          </w:rPr>
          <w:t>[</w:t>
        </w:r>
      </w:ins>
      <w:r w:rsidR="003A015F" w:rsidRPr="00501D37">
        <w:rPr>
          <w:rFonts w:asciiTheme="majorBidi" w:hAnsiTheme="majorBidi" w:cstheme="majorBidi"/>
        </w:rPr>
        <w:t>victim</w:t>
      </w:r>
      <w:ins w:id="3235" w:author="AHC Secretariat" w:date="2023-01-13T16:33:00Z">
        <w:r w:rsidR="007D21DF" w:rsidRPr="00501D37">
          <w:rPr>
            <w:rFonts w:asciiTheme="majorBidi" w:hAnsiTheme="majorBidi" w:cstheme="majorBidi"/>
          </w:rPr>
          <w:t xml:space="preserve"> person: AU</w:t>
        </w:r>
      </w:ins>
      <w:ins w:id="3236" w:author="AHC Secretariat" w:date="2023-01-19T17:33:00Z">
        <w:r w:rsidR="00327C09">
          <w:rPr>
            <w:rFonts w:asciiTheme="majorBidi" w:hAnsiTheme="majorBidi" w:cstheme="majorBidi"/>
          </w:rPr>
          <w:t>, IR</w:t>
        </w:r>
      </w:ins>
      <w:ins w:id="3237" w:author="AHC Secretariat" w:date="2023-01-13T16:33:00Z">
        <w:r w:rsidR="007D21DF" w:rsidRPr="00501D37">
          <w:rPr>
            <w:rFonts w:asciiTheme="majorBidi" w:hAnsiTheme="majorBidi" w:cstheme="majorBidi"/>
          </w:rPr>
          <w:t>]</w:t>
        </w:r>
      </w:ins>
      <w:r w:rsidR="003A015F" w:rsidRPr="00501D37">
        <w:rPr>
          <w:rFonts w:asciiTheme="majorBidi" w:hAnsiTheme="majorBidi" w:cstheme="majorBidi"/>
        </w:rPr>
        <w:t xml:space="preserve"> to </w:t>
      </w:r>
      <w:ins w:id="3238" w:author="AHC Secretariat" w:date="2023-01-13T17:35:00Z">
        <w:r w:rsidR="00E85B18" w:rsidRPr="00501D37">
          <w:rPr>
            <w:rFonts w:asciiTheme="majorBidi" w:hAnsiTheme="majorBidi" w:cstheme="majorBidi"/>
          </w:rPr>
          <w:t xml:space="preserve">[obtain sexual favours or: CA] </w:t>
        </w:r>
      </w:ins>
      <w:r w:rsidR="003A015F" w:rsidRPr="00501D37">
        <w:rPr>
          <w:rFonts w:asciiTheme="majorBidi" w:hAnsiTheme="majorBidi" w:cstheme="majorBidi"/>
        </w:rPr>
        <w:t>engage in unwanted sexual activity.</w:t>
      </w:r>
      <w:ins w:id="3239" w:author="AHC Secretariat" w:date="2023-01-13T17:05:00Z">
        <w:r w:rsidRPr="00501D37">
          <w:rPr>
            <w:rFonts w:asciiTheme="majorBidi" w:hAnsiTheme="majorBidi" w:cstheme="majorBidi"/>
          </w:rPr>
          <w:t>: delete – JP</w:t>
        </w:r>
      </w:ins>
      <w:ins w:id="3240" w:author="AHC Secretariat" w:date="2023-01-13T17:09:00Z">
        <w:r w:rsidR="00661C1E" w:rsidRPr="00501D37">
          <w:rPr>
            <w:rFonts w:asciiTheme="majorBidi" w:hAnsiTheme="majorBidi" w:cstheme="majorBidi"/>
          </w:rPr>
          <w:t>, SN</w:t>
        </w:r>
      </w:ins>
      <w:ins w:id="3241" w:author="AHC Secretariat" w:date="2023-01-13T17:17:00Z">
        <w:r w:rsidR="00033D01" w:rsidRPr="00501D37">
          <w:rPr>
            <w:rFonts w:asciiTheme="majorBidi" w:hAnsiTheme="majorBidi" w:cstheme="majorBidi"/>
          </w:rPr>
          <w:t>, YE</w:t>
        </w:r>
      </w:ins>
      <w:ins w:id="3242" w:author="AHC Secretariat" w:date="2023-01-13T17:05:00Z">
        <w:r w:rsidRPr="00501D37">
          <w:rPr>
            <w:rFonts w:asciiTheme="majorBidi" w:hAnsiTheme="majorBidi" w:cstheme="majorBidi"/>
          </w:rPr>
          <w:t>]</w:t>
        </w:r>
      </w:ins>
    </w:p>
    <w:p w14:paraId="25FE47F5" w14:textId="3A6669C1"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r>
      <w:proofErr w:type="gramStart"/>
      <w:r w:rsidRPr="00501D37">
        <w:rPr>
          <w:rFonts w:asciiTheme="majorBidi" w:hAnsiTheme="majorBidi" w:cstheme="majorBidi"/>
        </w:rPr>
        <w:t>For the purpose of</w:t>
      </w:r>
      <w:proofErr w:type="gramEnd"/>
      <w:r w:rsidRPr="00501D37">
        <w:rPr>
          <w:rFonts w:asciiTheme="majorBidi" w:hAnsiTheme="majorBidi" w:cstheme="majorBidi"/>
        </w:rPr>
        <w:t xml:space="preserve"> paragraph 1, “intimate image” </w:t>
      </w:r>
      <w:ins w:id="3243" w:author="AHC Secretariat" w:date="2023-01-13T17:10:00Z">
        <w:r w:rsidR="00832015" w:rsidRPr="00501D37">
          <w:rPr>
            <w:rFonts w:asciiTheme="majorBidi" w:hAnsiTheme="majorBidi" w:cstheme="majorBidi"/>
          </w:rPr>
          <w:t xml:space="preserve">[intimate data: SN] </w:t>
        </w:r>
      </w:ins>
      <w:r w:rsidRPr="00501D37">
        <w:rPr>
          <w:rFonts w:asciiTheme="majorBidi" w:hAnsiTheme="majorBidi" w:cstheme="majorBidi"/>
        </w:rPr>
        <w:t xml:space="preserve">means a visual recording of a person </w:t>
      </w:r>
      <w:ins w:id="3244" w:author="AHC Secretariat" w:date="2023-01-13T16:15:00Z">
        <w:r w:rsidR="00BB0A31" w:rsidRPr="00501D37">
          <w:rPr>
            <w:rFonts w:asciiTheme="majorBidi" w:hAnsiTheme="majorBidi" w:cstheme="majorBidi"/>
          </w:rPr>
          <w:t>[</w:t>
        </w:r>
      </w:ins>
      <w:ins w:id="3245" w:author="AHC Secretariat" w:date="2023-01-13T16:28:00Z">
        <w:r w:rsidR="00772D3C" w:rsidRPr="00501D37">
          <w:rPr>
            <w:rFonts w:asciiTheme="majorBidi" w:hAnsiTheme="majorBidi" w:cstheme="majorBidi"/>
          </w:rPr>
          <w:t>who is or appears to be 1</w:t>
        </w:r>
      </w:ins>
      <w:ins w:id="3246" w:author="AHC Secretariat" w:date="2023-01-13T16:29:00Z">
        <w:r w:rsidR="00772D3C" w:rsidRPr="00501D37">
          <w:rPr>
            <w:rFonts w:asciiTheme="majorBidi" w:hAnsiTheme="majorBidi" w:cstheme="majorBidi"/>
          </w:rPr>
          <w:t>8 years of age or older</w:t>
        </w:r>
      </w:ins>
      <w:ins w:id="3247" w:author="AHC Secretariat" w:date="2023-01-13T16:28:00Z">
        <w:r w:rsidR="00772D3C" w:rsidRPr="00501D37">
          <w:rPr>
            <w:rFonts w:asciiTheme="majorBidi" w:hAnsiTheme="majorBidi" w:cstheme="majorBidi"/>
          </w:rPr>
          <w:t>: AU]</w:t>
        </w:r>
      </w:ins>
      <w:ins w:id="3248" w:author="AHC Secretariat" w:date="2023-01-13T16:29:00Z">
        <w:r w:rsidR="00637BE0" w:rsidRPr="00501D37">
          <w:rPr>
            <w:rFonts w:asciiTheme="majorBidi" w:hAnsiTheme="majorBidi" w:cstheme="majorBidi"/>
          </w:rPr>
          <w:t xml:space="preserve"> </w:t>
        </w:r>
        <w:r w:rsidR="00772D3C" w:rsidRPr="00501D37">
          <w:rPr>
            <w:rFonts w:asciiTheme="majorBidi" w:hAnsiTheme="majorBidi" w:cstheme="majorBidi"/>
          </w:rPr>
          <w:t>[</w:t>
        </w:r>
      </w:ins>
      <w:ins w:id="3249" w:author="AHC Secretariat" w:date="2023-01-13T16:15:00Z">
        <w:r w:rsidR="00BB0A31" w:rsidRPr="00501D37">
          <w:rPr>
            <w:rFonts w:asciiTheme="majorBidi" w:hAnsiTheme="majorBidi" w:cstheme="majorBidi"/>
          </w:rPr>
          <w:t>over the age of 18: US</w:t>
        </w:r>
      </w:ins>
      <w:ins w:id="3250" w:author="AHC Secretariat" w:date="2023-01-13T17:14:00Z">
        <w:r w:rsidR="00136D1A" w:rsidRPr="00501D37">
          <w:rPr>
            <w:rFonts w:asciiTheme="majorBidi" w:hAnsiTheme="majorBidi" w:cstheme="majorBidi"/>
          </w:rPr>
          <w:t>, UY</w:t>
        </w:r>
      </w:ins>
      <w:ins w:id="3251" w:author="AHC Secretariat" w:date="2023-01-13T16:15:00Z">
        <w:r w:rsidR="00BB0A31" w:rsidRPr="00501D37">
          <w:rPr>
            <w:rFonts w:asciiTheme="majorBidi" w:hAnsiTheme="majorBidi" w:cstheme="majorBidi"/>
          </w:rPr>
          <w:t xml:space="preserve">] </w:t>
        </w:r>
      </w:ins>
      <w:r w:rsidRPr="00501D37">
        <w:rPr>
          <w:rFonts w:asciiTheme="majorBidi" w:hAnsiTheme="majorBidi" w:cstheme="majorBidi"/>
        </w:rPr>
        <w:t>made by any means including a photographic, film or video recording:</w:t>
      </w:r>
    </w:p>
    <w:p w14:paraId="5E6CEC2E" w14:textId="66806CE1" w:rsidR="0068413D" w:rsidRPr="00501D37" w:rsidRDefault="008F6BFF" w:rsidP="003A015F">
      <w:pPr>
        <w:pStyle w:val="SingleTxt"/>
        <w:ind w:left="1267" w:right="1267"/>
        <w:rPr>
          <w:ins w:id="3252" w:author="AHC Secretariat" w:date="2023-01-13T18:08:00Z"/>
          <w:rFonts w:asciiTheme="majorBidi" w:hAnsiTheme="majorBidi" w:cstheme="majorBidi"/>
          <w:i/>
          <w:iCs/>
        </w:rPr>
      </w:pPr>
      <w:ins w:id="3253" w:author="AHC Secretariat" w:date="2023-01-13T18:08:00Z">
        <w:r w:rsidRPr="00501D37">
          <w:rPr>
            <w:rFonts w:asciiTheme="majorBidi" w:hAnsiTheme="majorBidi" w:cstheme="majorBidi"/>
          </w:rPr>
          <w:t>[</w:t>
        </w:r>
        <w:r w:rsidR="0068413D" w:rsidRPr="00501D37">
          <w:rPr>
            <w:rFonts w:asciiTheme="majorBidi" w:hAnsiTheme="majorBidi" w:cstheme="majorBidi"/>
          </w:rPr>
          <w:tab/>
          <w:t>(a)</w:t>
        </w:r>
        <w:r w:rsidR="0068413D" w:rsidRPr="00501D37">
          <w:rPr>
            <w:rFonts w:asciiTheme="majorBidi" w:hAnsiTheme="majorBidi" w:cstheme="majorBidi"/>
          </w:rPr>
          <w:tab/>
        </w:r>
        <w:r w:rsidR="0068413D" w:rsidRPr="00501D37">
          <w:rPr>
            <w:rFonts w:asciiTheme="majorBidi" w:hAnsiTheme="majorBidi" w:cstheme="majorBidi"/>
            <w:color w:val="FF0000"/>
          </w:rPr>
          <w:t>That depicts a person who is, or appears to be, 18 years of age or older; and: AU</w:t>
        </w:r>
      </w:ins>
      <w:ins w:id="3254" w:author="AHC Secretariat" w:date="2023-01-19T17:24:00Z">
        <w:r w:rsidR="00D050D4">
          <w:rPr>
            <w:rFonts w:asciiTheme="majorBidi" w:hAnsiTheme="majorBidi" w:cstheme="majorBidi"/>
            <w:color w:val="FF0000"/>
          </w:rPr>
          <w:t>, US</w:t>
        </w:r>
      </w:ins>
      <w:ins w:id="3255" w:author="AHC Secretariat" w:date="2023-01-19T17:30:00Z">
        <w:r w:rsidR="00D701BB">
          <w:rPr>
            <w:rFonts w:asciiTheme="majorBidi" w:hAnsiTheme="majorBidi" w:cstheme="majorBidi"/>
            <w:color w:val="FF0000"/>
          </w:rPr>
          <w:t>, DO</w:t>
        </w:r>
      </w:ins>
      <w:ins w:id="3256" w:author="AHC Secretariat" w:date="2023-01-13T18:08:00Z">
        <w:r w:rsidR="0068413D" w:rsidRPr="00501D37">
          <w:rPr>
            <w:rFonts w:asciiTheme="majorBidi" w:hAnsiTheme="majorBidi" w:cstheme="majorBidi"/>
            <w:color w:val="FF0000"/>
          </w:rPr>
          <w:t>]</w:t>
        </w:r>
      </w:ins>
    </w:p>
    <w:p w14:paraId="271B4EBB" w14:textId="0462D408"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 xml:space="preserve">In which the person is nude, is exposing their genital organs, anal region or breasts, or is engaged in explicit sexual </w:t>
      </w:r>
      <w:proofErr w:type="gramStart"/>
      <w:r w:rsidRPr="00501D37">
        <w:rPr>
          <w:rFonts w:asciiTheme="majorBidi" w:hAnsiTheme="majorBidi" w:cstheme="majorBidi"/>
        </w:rPr>
        <w:t>activity;</w:t>
      </w:r>
      <w:proofErr w:type="gramEnd"/>
    </w:p>
    <w:p w14:paraId="5DA835C5" w14:textId="36D59844"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(b)</w:t>
      </w:r>
      <w:r w:rsidRPr="00501D37">
        <w:rPr>
          <w:rFonts w:asciiTheme="majorBidi" w:hAnsiTheme="majorBidi" w:cstheme="majorBidi"/>
        </w:rPr>
        <w:tab/>
        <w:t>In respect of which, at the time of the recording, there were circumstances that gave rise to a reasonable expectation of privacy; and</w:t>
      </w:r>
    </w:p>
    <w:p w14:paraId="1923BE9B" w14:textId="56AE3F71" w:rsidR="003A015F" w:rsidRPr="00501D37" w:rsidRDefault="00E42B2F" w:rsidP="003A015F">
      <w:pPr>
        <w:pStyle w:val="SingleTxt"/>
        <w:ind w:left="1267" w:right="1267"/>
        <w:rPr>
          <w:ins w:id="3257" w:author="AHC Secretariat" w:date="2023-01-16T12:33:00Z"/>
          <w:rFonts w:asciiTheme="majorBidi" w:hAnsiTheme="majorBidi" w:cstheme="majorBidi"/>
        </w:rPr>
      </w:pPr>
      <w:ins w:id="3258" w:author="AHC Secretariat" w:date="2023-01-13T17:25:00Z">
        <w:r w:rsidRPr="00501D37">
          <w:rPr>
            <w:rFonts w:asciiTheme="majorBidi" w:hAnsiTheme="majorBidi" w:cstheme="majorBidi"/>
          </w:rPr>
          <w:t>[</w:t>
        </w:r>
      </w:ins>
      <w:r w:rsidR="003A015F" w:rsidRPr="00501D37">
        <w:rPr>
          <w:rFonts w:asciiTheme="majorBidi" w:hAnsiTheme="majorBidi" w:cstheme="majorBidi"/>
        </w:rPr>
        <w:tab/>
        <w:t>(c)</w:t>
      </w:r>
      <w:r w:rsidR="003A015F" w:rsidRPr="00501D37">
        <w:rPr>
          <w:rFonts w:asciiTheme="majorBidi" w:hAnsiTheme="majorBidi" w:cstheme="majorBidi"/>
        </w:rPr>
        <w:tab/>
        <w:t>In respect of which the person continued to have a reasonable expectation of privacy at the time the offence was committed.</w:t>
      </w:r>
      <w:ins w:id="3259" w:author="AHC Secretariat" w:date="2023-01-13T17:25:00Z">
        <w:r w:rsidRPr="00501D37">
          <w:rPr>
            <w:rFonts w:asciiTheme="majorBidi" w:hAnsiTheme="majorBidi" w:cstheme="majorBidi"/>
          </w:rPr>
          <w:t xml:space="preserve">: delete – </w:t>
        </w:r>
      </w:ins>
      <w:ins w:id="3260" w:author="AHC Secretariat" w:date="2023-01-16T11:08:00Z">
        <w:r w:rsidR="00591959" w:rsidRPr="00501D37">
          <w:rPr>
            <w:rFonts w:asciiTheme="majorBidi" w:hAnsiTheme="majorBidi" w:cstheme="majorBidi"/>
          </w:rPr>
          <w:t>HS</w:t>
        </w:r>
      </w:ins>
      <w:ins w:id="3261" w:author="AHC Secretariat" w:date="2023-01-19T17:35:00Z">
        <w:r w:rsidR="004A74FD">
          <w:rPr>
            <w:rFonts w:asciiTheme="majorBidi" w:hAnsiTheme="majorBidi" w:cstheme="majorBidi"/>
          </w:rPr>
          <w:t>; retain – IR</w:t>
        </w:r>
      </w:ins>
      <w:ins w:id="3262" w:author="AHC Secretariat" w:date="2023-01-13T17:25:00Z">
        <w:r w:rsidRPr="00501D37">
          <w:rPr>
            <w:rFonts w:asciiTheme="majorBidi" w:hAnsiTheme="majorBidi" w:cstheme="majorBidi"/>
          </w:rPr>
          <w:t>]</w:t>
        </w:r>
      </w:ins>
    </w:p>
    <w:p w14:paraId="059A5B1E" w14:textId="77777777" w:rsidR="00BD799E" w:rsidRPr="00501D37" w:rsidRDefault="00BD799E" w:rsidP="00BD799E">
      <w:pPr>
        <w:pStyle w:val="SingleTxt"/>
        <w:spacing w:after="0" w:line="120" w:lineRule="atLeast"/>
        <w:ind w:left="1267" w:right="1267"/>
        <w:rPr>
          <w:ins w:id="3263" w:author="AHC Secretariat" w:date="2023-01-16T12:35:00Z"/>
          <w:rFonts w:asciiTheme="majorBidi" w:hAnsiTheme="majorBidi" w:cstheme="majorBidi"/>
          <w:sz w:val="10"/>
        </w:rPr>
      </w:pPr>
    </w:p>
    <w:p w14:paraId="15A9E4DD" w14:textId="0B348E49" w:rsidR="003A03A6" w:rsidRPr="00501D37" w:rsidRDefault="00556F4D" w:rsidP="00F66A1B">
      <w:pPr>
        <w:pStyle w:val="H4"/>
        <w:ind w:left="1259" w:right="1259" w:firstLine="0"/>
        <w:jc w:val="center"/>
        <w:rPr>
          <w:ins w:id="3264" w:author="AHC Secretariat" w:date="2023-01-16T12:33:00Z"/>
          <w:rFonts w:asciiTheme="majorBidi" w:hAnsiTheme="majorBidi" w:cstheme="majorBidi"/>
        </w:rPr>
      </w:pPr>
      <w:ins w:id="3265" w:author="AHC Secretariat" w:date="2023-01-18T09:32:00Z">
        <w:r w:rsidRPr="00501D37">
          <w:rPr>
            <w:rFonts w:asciiTheme="majorBidi" w:hAnsiTheme="majorBidi" w:cstheme="majorBidi"/>
            <w:i w:val="0"/>
            <w:iCs/>
          </w:rPr>
          <w:t>[</w:t>
        </w:r>
      </w:ins>
      <w:ins w:id="3266" w:author="AHC Secretariat" w:date="2023-01-16T12:34:00Z">
        <w:r w:rsidR="00BD799E" w:rsidRPr="00501D37">
          <w:rPr>
            <w:rFonts w:asciiTheme="majorBidi" w:hAnsiTheme="majorBidi" w:cstheme="majorBidi"/>
          </w:rPr>
          <w:t>Article 24</w:t>
        </w:r>
      </w:ins>
      <w:ins w:id="3267" w:author="AHC Secretariat" w:date="2023-01-19T13:58:00Z">
        <w:r w:rsidR="00EA5343">
          <w:rPr>
            <w:rFonts w:asciiTheme="majorBidi" w:hAnsiTheme="majorBidi" w:cstheme="majorBidi"/>
          </w:rPr>
          <w:t xml:space="preserve"> alt.</w:t>
        </w:r>
      </w:ins>
      <w:ins w:id="3268" w:author="AHC Secretariat" w:date="2023-01-16T12:34:00Z">
        <w:r w:rsidR="00BD799E" w:rsidRPr="00501D37">
          <w:rPr>
            <w:rFonts w:asciiTheme="majorBidi" w:hAnsiTheme="majorBidi" w:cstheme="majorBidi"/>
          </w:rPr>
          <w:t xml:space="preserve"> </w:t>
        </w:r>
      </w:ins>
      <w:ins w:id="3269" w:author="AHC Secretariat" w:date="2023-01-19T17:43:00Z">
        <w:r w:rsidR="002376CC">
          <w:rPr>
            <w:rFonts w:asciiTheme="majorBidi" w:hAnsiTheme="majorBidi" w:cstheme="majorBidi"/>
          </w:rPr>
          <w:t>(</w:t>
        </w:r>
      </w:ins>
      <w:ins w:id="3270" w:author="AHC Secretariat" w:date="2023-01-16T12:34:00Z">
        <w:r w:rsidR="00BD799E" w:rsidRPr="002376CC">
          <w:rPr>
            <w:rFonts w:asciiTheme="majorBidi" w:hAnsiTheme="majorBidi" w:cstheme="majorBidi"/>
            <w:strike/>
          </w:rPr>
          <w:t>Sexual extortion</w:t>
        </w:r>
      </w:ins>
      <w:ins w:id="3271" w:author="AHC Secretariat" w:date="2023-01-19T17:43:00Z">
        <w:r w:rsidR="002376CC">
          <w:rPr>
            <w:rFonts w:asciiTheme="majorBidi" w:hAnsiTheme="majorBidi" w:cstheme="majorBidi"/>
          </w:rPr>
          <w:t>: UK)</w:t>
        </w:r>
      </w:ins>
      <w:ins w:id="3272" w:author="AHC Secretariat" w:date="2023-01-16T12:34:00Z">
        <w:r w:rsidR="00BD799E" w:rsidRPr="00501D37">
          <w:rPr>
            <w:rFonts w:asciiTheme="majorBidi" w:hAnsiTheme="majorBidi" w:cstheme="majorBidi"/>
          </w:rPr>
          <w:t xml:space="preserve"> and</w:t>
        </w:r>
      </w:ins>
      <w:ins w:id="3273" w:author="AHC Secretariat" w:date="2023-01-16T12:35:00Z">
        <w:r w:rsidR="00BD799E" w:rsidRPr="00501D37">
          <w:rPr>
            <w:rFonts w:asciiTheme="majorBidi" w:hAnsiTheme="majorBidi" w:cstheme="majorBidi"/>
          </w:rPr>
          <w:br/>
        </w:r>
      </w:ins>
      <w:ins w:id="3274" w:author="AHC Secretariat" w:date="2023-01-16T12:34:00Z">
        <w:r w:rsidR="00BD799E" w:rsidRPr="00501D37">
          <w:rPr>
            <w:rFonts w:asciiTheme="majorBidi" w:hAnsiTheme="majorBidi" w:cstheme="majorBidi"/>
          </w:rPr>
          <w:t>non-consensual dissemination of intimate images</w:t>
        </w:r>
      </w:ins>
    </w:p>
    <w:p w14:paraId="0DA64F8A" w14:textId="5319E309" w:rsidR="00BD799E" w:rsidRPr="00F80AE3" w:rsidRDefault="00F80AE3" w:rsidP="00F80AE3">
      <w:pPr>
        <w:pStyle w:val="SingleTxt"/>
        <w:ind w:left="1267" w:right="1267"/>
        <w:rPr>
          <w:ins w:id="3275" w:author="AHC Secretariat" w:date="2023-01-19T17:19:00Z"/>
          <w:rFonts w:asciiTheme="majorBidi" w:hAnsiTheme="majorBidi" w:cstheme="majorBidi"/>
        </w:rPr>
      </w:pPr>
      <w:ins w:id="3276" w:author="AHC Secretariat" w:date="2023-01-19T17:19:00Z">
        <w:r>
          <w:rPr>
            <w:rFonts w:asciiTheme="majorBidi" w:hAnsiTheme="majorBidi" w:cstheme="majorBidi"/>
          </w:rPr>
          <w:t xml:space="preserve">[delete – </w:t>
        </w:r>
      </w:ins>
      <w:ins w:id="3277" w:author="AHC Secretariat" w:date="2023-01-20T14:17:00Z">
        <w:r w:rsidR="00597D36">
          <w:rPr>
            <w:rFonts w:asciiTheme="majorBidi" w:hAnsiTheme="majorBidi" w:cstheme="majorBidi"/>
          </w:rPr>
          <w:t>EU &amp; mS</w:t>
        </w:r>
      </w:ins>
      <w:ins w:id="3278" w:author="AHC Secretariat" w:date="2023-01-19T17:25:00Z">
        <w:r w:rsidR="007A6A75">
          <w:rPr>
            <w:rFonts w:asciiTheme="majorBidi" w:hAnsiTheme="majorBidi" w:cstheme="majorBidi"/>
          </w:rPr>
          <w:t>, NO</w:t>
        </w:r>
      </w:ins>
      <w:ins w:id="3279" w:author="AHC Secretariat" w:date="2023-01-19T17:31:00Z">
        <w:r w:rsidR="00C03B52">
          <w:rPr>
            <w:rFonts w:asciiTheme="majorBidi" w:hAnsiTheme="majorBidi" w:cstheme="majorBidi"/>
          </w:rPr>
          <w:t>, CO</w:t>
        </w:r>
      </w:ins>
      <w:ins w:id="3280" w:author="AHC Secretariat" w:date="2023-01-19T17:42:00Z">
        <w:r w:rsidR="001F4CA8">
          <w:rPr>
            <w:rFonts w:asciiTheme="majorBidi" w:hAnsiTheme="majorBidi" w:cstheme="majorBidi"/>
          </w:rPr>
          <w:t>, LI</w:t>
        </w:r>
      </w:ins>
      <w:ins w:id="3281" w:author="AHC Secretariat" w:date="2023-01-19T17:19:00Z">
        <w:r>
          <w:rPr>
            <w:rFonts w:asciiTheme="majorBidi" w:hAnsiTheme="majorBidi" w:cstheme="majorBidi"/>
          </w:rPr>
          <w:t>]</w:t>
        </w:r>
      </w:ins>
    </w:p>
    <w:p w14:paraId="2EA5197E" w14:textId="77777777" w:rsidR="00F80AE3" w:rsidRPr="00501D37" w:rsidRDefault="00F80AE3" w:rsidP="00BD799E">
      <w:pPr>
        <w:pStyle w:val="SingleTxt"/>
        <w:spacing w:after="0" w:line="120" w:lineRule="atLeast"/>
        <w:ind w:left="1267" w:right="1267"/>
        <w:rPr>
          <w:ins w:id="3282" w:author="AHC Secretariat" w:date="2023-01-16T12:35:00Z"/>
          <w:rFonts w:asciiTheme="majorBidi" w:hAnsiTheme="majorBidi" w:cstheme="majorBidi"/>
          <w:sz w:val="10"/>
        </w:rPr>
      </w:pPr>
    </w:p>
    <w:p w14:paraId="111F64A8" w14:textId="6B5F47D0" w:rsidR="003A03A6" w:rsidRPr="00501D37" w:rsidRDefault="003A03A6" w:rsidP="003A03A6">
      <w:pPr>
        <w:pStyle w:val="SingleTxt"/>
        <w:ind w:left="1267" w:right="1267"/>
        <w:rPr>
          <w:ins w:id="3283" w:author="AHC Secretariat" w:date="2023-01-16T12:33:00Z"/>
          <w:rFonts w:asciiTheme="majorBidi" w:hAnsiTheme="majorBidi" w:cstheme="majorBidi"/>
        </w:rPr>
      </w:pPr>
      <w:ins w:id="3284" w:author="AHC Secretariat" w:date="2023-01-16T12:33:00Z">
        <w:r w:rsidRPr="00501D37">
          <w:rPr>
            <w:rFonts w:asciiTheme="majorBidi" w:hAnsiTheme="majorBidi" w:cstheme="majorBidi"/>
          </w:rPr>
          <w:t>1.</w:t>
        </w:r>
      </w:ins>
      <w:ins w:id="3285" w:author="AHC Secretariat" w:date="2023-01-16T12:35:00Z">
        <w:r w:rsidR="00F66A1B" w:rsidRPr="00501D37">
          <w:rPr>
            <w:rFonts w:asciiTheme="majorBidi" w:hAnsiTheme="majorBidi" w:cstheme="majorBidi"/>
          </w:rPr>
          <w:tab/>
        </w:r>
      </w:ins>
      <w:ins w:id="3286" w:author="AHC Secretariat" w:date="2023-01-16T12:33:00Z">
        <w:r w:rsidRPr="00501D37">
          <w:rPr>
            <w:rFonts w:asciiTheme="majorBidi" w:hAnsiTheme="majorBidi" w:cstheme="majorBidi"/>
          </w:rPr>
          <w:t xml:space="preserve">Each State Party shall adopt such legislative and other measures as may be necessary to establish as criminal offences, when committed intentionally and </w:t>
        </w:r>
        <w:r w:rsidRPr="00501D37">
          <w:rPr>
            <w:rFonts w:asciiTheme="majorBidi" w:hAnsiTheme="majorBidi" w:cstheme="majorBidi"/>
          </w:rPr>
          <w:lastRenderedPageBreak/>
          <w:t>unlawfully, the threat to distribute or transmit, by electronic means, an intimate image of another person, with the specific intent to:</w:t>
        </w:r>
      </w:ins>
    </w:p>
    <w:p w14:paraId="501DE219" w14:textId="25CBDC27" w:rsidR="003A03A6" w:rsidRPr="00501D37" w:rsidRDefault="003A03A6" w:rsidP="003A03A6">
      <w:pPr>
        <w:pStyle w:val="SingleTxt"/>
        <w:ind w:left="1267" w:right="1267"/>
        <w:rPr>
          <w:ins w:id="3287" w:author="AHC Secretariat" w:date="2023-01-16T12:33:00Z"/>
          <w:rFonts w:asciiTheme="majorBidi" w:hAnsiTheme="majorBidi" w:cstheme="majorBidi"/>
        </w:rPr>
      </w:pPr>
      <w:ins w:id="3288" w:author="AHC Secretariat" w:date="2023-01-16T12:34:00Z">
        <w:r w:rsidRPr="00501D37">
          <w:rPr>
            <w:rFonts w:asciiTheme="majorBidi" w:hAnsiTheme="majorBidi" w:cstheme="majorBidi"/>
          </w:rPr>
          <w:tab/>
        </w:r>
      </w:ins>
      <w:ins w:id="3289" w:author="AHC Secretariat" w:date="2023-01-16T12:33:00Z">
        <w:r w:rsidRPr="00501D37">
          <w:rPr>
            <w:rFonts w:asciiTheme="majorBidi" w:hAnsiTheme="majorBidi" w:cstheme="majorBidi"/>
          </w:rPr>
          <w:t xml:space="preserve">(a) </w:t>
        </w:r>
        <w:r w:rsidRPr="00501D37">
          <w:rPr>
            <w:rFonts w:asciiTheme="majorBidi" w:hAnsiTheme="majorBidi" w:cstheme="majorBidi"/>
          </w:rPr>
          <w:tab/>
          <w:t xml:space="preserve">harass, threaten, coerce, intimidate or exert any undue influence on the person, especially </w:t>
        </w:r>
        <w:proofErr w:type="gramStart"/>
        <w:r w:rsidRPr="00501D37">
          <w:rPr>
            <w:rFonts w:asciiTheme="majorBidi" w:hAnsiTheme="majorBidi" w:cstheme="majorBidi"/>
          </w:rPr>
          <w:t>in order to</w:t>
        </w:r>
        <w:proofErr w:type="gramEnd"/>
        <w:r w:rsidRPr="00501D37">
          <w:rPr>
            <w:rFonts w:asciiTheme="majorBidi" w:hAnsiTheme="majorBidi" w:cstheme="majorBidi"/>
          </w:rPr>
          <w:t xml:space="preserve"> obtain a financial or other material benefit, including to compel the victim to engage in unwanted sexual activity; or</w:t>
        </w:r>
      </w:ins>
    </w:p>
    <w:p w14:paraId="2577BD90" w14:textId="18C985F5" w:rsidR="003A03A6" w:rsidRPr="00501D37" w:rsidRDefault="003A03A6" w:rsidP="003A03A6">
      <w:pPr>
        <w:pStyle w:val="SingleTxt"/>
        <w:ind w:left="1267" w:right="1267"/>
        <w:rPr>
          <w:ins w:id="3290" w:author="AHC Secretariat" w:date="2023-01-16T12:33:00Z"/>
          <w:rFonts w:asciiTheme="majorBidi" w:hAnsiTheme="majorBidi" w:cstheme="majorBidi"/>
        </w:rPr>
      </w:pPr>
      <w:ins w:id="3291" w:author="AHC Secretariat" w:date="2023-01-16T12:34:00Z">
        <w:r w:rsidRPr="00501D37">
          <w:rPr>
            <w:rFonts w:asciiTheme="majorBidi" w:hAnsiTheme="majorBidi" w:cstheme="majorBidi"/>
          </w:rPr>
          <w:tab/>
        </w:r>
      </w:ins>
      <w:ins w:id="3292" w:author="AHC Secretariat" w:date="2023-01-16T12:33:00Z">
        <w:r w:rsidRPr="00501D37">
          <w:rPr>
            <w:rFonts w:asciiTheme="majorBidi" w:hAnsiTheme="majorBidi" w:cstheme="majorBidi"/>
          </w:rPr>
          <w:t xml:space="preserve">(b) </w:t>
        </w:r>
        <w:r w:rsidRPr="00501D37">
          <w:rPr>
            <w:rFonts w:asciiTheme="majorBidi" w:hAnsiTheme="majorBidi" w:cstheme="majorBidi"/>
          </w:rPr>
          <w:tab/>
          <w:t>obtain a financial or other material benefit, including to compel the victim to engage in unwanted sexual activity.</w:t>
        </w:r>
      </w:ins>
    </w:p>
    <w:p w14:paraId="650B00A5" w14:textId="077AD01F" w:rsidR="003A03A6" w:rsidRPr="00501D37" w:rsidRDefault="003A03A6" w:rsidP="003A03A6">
      <w:pPr>
        <w:pStyle w:val="SingleTxt"/>
        <w:ind w:left="1267" w:right="1267"/>
        <w:rPr>
          <w:ins w:id="3293" w:author="AHC Secretariat" w:date="2023-01-16T12:33:00Z"/>
          <w:rFonts w:asciiTheme="majorBidi" w:hAnsiTheme="majorBidi" w:cstheme="majorBidi"/>
        </w:rPr>
      </w:pPr>
      <w:ins w:id="3294" w:author="AHC Secretariat" w:date="2023-01-16T12:33:00Z">
        <w:r w:rsidRPr="00501D37">
          <w:rPr>
            <w:rFonts w:asciiTheme="majorBidi" w:hAnsiTheme="majorBidi" w:cstheme="majorBidi"/>
          </w:rPr>
          <w:t>2.</w:t>
        </w:r>
      </w:ins>
      <w:ins w:id="3295" w:author="AHC Secretariat" w:date="2023-01-16T12:34:00Z">
        <w:r w:rsidRPr="00501D37">
          <w:rPr>
            <w:rFonts w:asciiTheme="majorBidi" w:hAnsiTheme="majorBidi" w:cstheme="majorBidi"/>
          </w:rPr>
          <w:tab/>
        </w:r>
      </w:ins>
      <w:ins w:id="3296" w:author="AHC Secretariat" w:date="2023-01-16T12:33:00Z">
        <w:r w:rsidRPr="00501D37">
          <w:rPr>
            <w:rFonts w:asciiTheme="majorBidi" w:hAnsiTheme="majorBidi" w:cstheme="majorBidi"/>
          </w:rPr>
          <w:t>Each State Party shall adopt such legislative and other measures as may be necessary to establish as criminal offences, when committed intentionally and unlawfully, the publishing, distributing, transmitting, selling, making available, or advertising of an intimate image of a person by means of [a computer system] [an information and communications technology system/device], [</w:t>
        </w:r>
        <w:r w:rsidRPr="000C6C6F">
          <w:rPr>
            <w:rFonts w:asciiTheme="majorBidi" w:hAnsiTheme="majorBidi" w:cstheme="majorBidi"/>
            <w:strike/>
          </w:rPr>
          <w:t>with the intent to cause serious emotional distress</w:t>
        </w:r>
      </w:ins>
      <w:ins w:id="3297" w:author="AHC Secretariat" w:date="2023-01-19T17:44:00Z">
        <w:r w:rsidR="002376CC" w:rsidRPr="000C6C6F">
          <w:rPr>
            <w:rFonts w:asciiTheme="majorBidi" w:hAnsiTheme="majorBidi" w:cstheme="majorBidi"/>
            <w:strike/>
          </w:rPr>
          <w:t>;</w:t>
        </w:r>
        <w:r w:rsidR="002376CC">
          <w:rPr>
            <w:rFonts w:asciiTheme="majorBidi" w:hAnsiTheme="majorBidi" w:cstheme="majorBidi"/>
          </w:rPr>
          <w:t xml:space="preserve"> against – UK</w:t>
        </w:r>
      </w:ins>
      <w:ins w:id="3298" w:author="AHC Secretariat" w:date="2023-01-16T12:33:00Z">
        <w:r w:rsidRPr="00501D37">
          <w:rPr>
            <w:rFonts w:asciiTheme="majorBidi" w:hAnsiTheme="majorBidi" w:cstheme="majorBidi"/>
          </w:rPr>
          <w:t>] knowing that the person depicted in the image did not give their  consent to that conduct, or being reckless as to whether or not that person gave their  consent to that conduct.</w:t>
        </w:r>
      </w:ins>
    </w:p>
    <w:p w14:paraId="00C4ABA4" w14:textId="381145B5" w:rsidR="003A03A6" w:rsidRPr="00501D37" w:rsidRDefault="003A03A6" w:rsidP="003A03A6">
      <w:pPr>
        <w:pStyle w:val="SingleTxt"/>
        <w:ind w:left="1267" w:right="1267"/>
        <w:rPr>
          <w:ins w:id="3299" w:author="AHC Secretariat" w:date="2023-01-16T12:33:00Z"/>
          <w:rFonts w:asciiTheme="majorBidi" w:hAnsiTheme="majorBidi" w:cstheme="majorBidi"/>
        </w:rPr>
      </w:pPr>
      <w:ins w:id="3300" w:author="AHC Secretariat" w:date="2023-01-16T12:33:00Z">
        <w:r w:rsidRPr="00501D37">
          <w:rPr>
            <w:rFonts w:asciiTheme="majorBidi" w:hAnsiTheme="majorBidi" w:cstheme="majorBidi"/>
          </w:rPr>
          <w:t>3.</w:t>
        </w:r>
      </w:ins>
      <w:ins w:id="3301" w:author="AHC Secretariat" w:date="2023-01-16T12:34:00Z">
        <w:r w:rsidRPr="00501D37">
          <w:rPr>
            <w:rFonts w:asciiTheme="majorBidi" w:hAnsiTheme="majorBidi" w:cstheme="majorBidi"/>
          </w:rPr>
          <w:tab/>
        </w:r>
      </w:ins>
      <w:proofErr w:type="gramStart"/>
      <w:ins w:id="3302" w:author="AHC Secretariat" w:date="2023-01-16T12:33:00Z">
        <w:r w:rsidRPr="00501D37">
          <w:rPr>
            <w:rFonts w:asciiTheme="majorBidi" w:hAnsiTheme="majorBidi" w:cstheme="majorBidi"/>
          </w:rPr>
          <w:t>For the purpose of</w:t>
        </w:r>
        <w:proofErr w:type="gramEnd"/>
        <w:r w:rsidRPr="00501D37">
          <w:rPr>
            <w:rFonts w:asciiTheme="majorBidi" w:hAnsiTheme="majorBidi" w:cstheme="majorBidi"/>
          </w:rPr>
          <w:t xml:space="preserve"> paragraph 1, “intimate image” means a visual recording of a person made by any means including a photographic, film, </w:t>
        </w:r>
      </w:ins>
      <w:ins w:id="3303" w:author="AHC Secretariat" w:date="2023-01-19T17:47:00Z">
        <w:r w:rsidR="002D37A6">
          <w:rPr>
            <w:rFonts w:asciiTheme="majorBidi" w:hAnsiTheme="majorBidi" w:cstheme="majorBidi"/>
          </w:rPr>
          <w:t>(</w:t>
        </w:r>
      </w:ins>
      <w:ins w:id="3304" w:author="AHC Secretariat" w:date="2023-01-16T12:33:00Z">
        <w:r w:rsidRPr="002D37A6">
          <w:rPr>
            <w:rFonts w:asciiTheme="majorBidi" w:hAnsiTheme="majorBidi" w:cstheme="majorBidi"/>
            <w:strike/>
          </w:rPr>
          <w:t>live-streaming media,</w:t>
        </w:r>
      </w:ins>
      <w:ins w:id="3305" w:author="AHC Secretariat" w:date="2023-01-19T17:47:00Z">
        <w:r w:rsidR="002D37A6">
          <w:rPr>
            <w:rFonts w:asciiTheme="majorBidi" w:hAnsiTheme="majorBidi" w:cstheme="majorBidi"/>
          </w:rPr>
          <w:t>: AU)</w:t>
        </w:r>
      </w:ins>
      <w:ins w:id="3306" w:author="AHC Secretariat" w:date="2023-01-16T12:33:00Z">
        <w:r w:rsidRPr="00501D37">
          <w:rPr>
            <w:rFonts w:asciiTheme="majorBidi" w:hAnsiTheme="majorBidi" w:cstheme="majorBidi"/>
          </w:rPr>
          <w:t xml:space="preserve"> video recording or on </w:t>
        </w:r>
      </w:ins>
      <w:ins w:id="3307" w:author="AHC Secretariat" w:date="2023-01-19T17:47:00Z">
        <w:r w:rsidR="002D37A6">
          <w:rPr>
            <w:rFonts w:asciiTheme="majorBidi" w:hAnsiTheme="majorBidi" w:cstheme="majorBidi"/>
          </w:rPr>
          <w:t>(</w:t>
        </w:r>
      </w:ins>
      <w:ins w:id="3308" w:author="AHC Secretariat" w:date="2023-01-16T12:33:00Z">
        <w:r w:rsidRPr="002D37A6">
          <w:rPr>
            <w:rFonts w:asciiTheme="majorBidi" w:hAnsiTheme="majorBidi" w:cstheme="majorBidi"/>
            <w:strike/>
          </w:rPr>
          <w:t>any medium from which a still or moving image may by any means be produced or transmitted, whether or not accompanied by a soundtrack</w:t>
        </w:r>
      </w:ins>
      <w:ins w:id="3309" w:author="AHC Secretariat" w:date="2023-01-19T17:47:00Z">
        <w:r w:rsidR="002D37A6">
          <w:rPr>
            <w:rFonts w:asciiTheme="majorBidi" w:hAnsiTheme="majorBidi" w:cstheme="majorBidi"/>
          </w:rPr>
          <w:t>: AU) (made by any means through a computer system: AU)</w:t>
        </w:r>
      </w:ins>
      <w:ins w:id="3310" w:author="AHC Secretariat" w:date="2023-01-16T12:33:00Z">
        <w:r w:rsidRPr="00501D37">
          <w:rPr>
            <w:rFonts w:asciiTheme="majorBidi" w:hAnsiTheme="majorBidi" w:cstheme="majorBidi"/>
          </w:rPr>
          <w:t>:</w:t>
        </w:r>
      </w:ins>
    </w:p>
    <w:p w14:paraId="6353E72B" w14:textId="7F2ECFE3" w:rsidR="003A03A6" w:rsidRPr="00501D37" w:rsidRDefault="003A03A6" w:rsidP="003A03A6">
      <w:pPr>
        <w:pStyle w:val="SingleTxt"/>
        <w:ind w:left="1267" w:right="1267"/>
        <w:rPr>
          <w:ins w:id="3311" w:author="AHC Secretariat" w:date="2023-01-16T12:33:00Z"/>
          <w:rFonts w:asciiTheme="majorBidi" w:hAnsiTheme="majorBidi" w:cstheme="majorBidi"/>
        </w:rPr>
      </w:pPr>
      <w:ins w:id="3312" w:author="AHC Secretariat" w:date="2023-01-16T12:34:00Z">
        <w:r w:rsidRPr="00501D37">
          <w:rPr>
            <w:rFonts w:asciiTheme="majorBidi" w:hAnsiTheme="majorBidi" w:cstheme="majorBidi"/>
          </w:rPr>
          <w:tab/>
        </w:r>
      </w:ins>
      <w:ins w:id="3313" w:author="AHC Secretariat" w:date="2023-01-16T12:33:00Z">
        <w:r w:rsidRPr="00501D37">
          <w:rPr>
            <w:rFonts w:asciiTheme="majorBidi" w:hAnsiTheme="majorBidi" w:cstheme="majorBidi"/>
          </w:rPr>
          <w:t>(a)</w:t>
        </w:r>
        <w:r w:rsidRPr="00501D37">
          <w:rPr>
            <w:rFonts w:asciiTheme="majorBidi" w:hAnsiTheme="majorBidi" w:cstheme="majorBidi"/>
          </w:rPr>
          <w:tab/>
          <w:t>in which the person is nude, is exposing their genital organs, anal</w:t>
        </w:r>
      </w:ins>
    </w:p>
    <w:p w14:paraId="24D85080" w14:textId="77777777" w:rsidR="003A03A6" w:rsidRPr="00501D37" w:rsidRDefault="003A03A6" w:rsidP="003A03A6">
      <w:pPr>
        <w:pStyle w:val="SingleTxt"/>
        <w:ind w:left="1267" w:right="1267"/>
        <w:rPr>
          <w:ins w:id="3314" w:author="AHC Secretariat" w:date="2023-01-16T12:33:00Z"/>
          <w:rFonts w:asciiTheme="majorBidi" w:hAnsiTheme="majorBidi" w:cstheme="majorBidi"/>
        </w:rPr>
      </w:pPr>
      <w:ins w:id="3315" w:author="AHC Secretariat" w:date="2023-01-16T12:33:00Z">
        <w:r w:rsidRPr="00501D37">
          <w:rPr>
            <w:rFonts w:asciiTheme="majorBidi" w:hAnsiTheme="majorBidi" w:cstheme="majorBidi"/>
          </w:rPr>
          <w:t xml:space="preserve">region or breasts, or is engaged in explicit sexual </w:t>
        </w:r>
        <w:proofErr w:type="gramStart"/>
        <w:r w:rsidRPr="00501D37">
          <w:rPr>
            <w:rFonts w:asciiTheme="majorBidi" w:hAnsiTheme="majorBidi" w:cstheme="majorBidi"/>
          </w:rPr>
          <w:t>activity;</w:t>
        </w:r>
        <w:proofErr w:type="gramEnd"/>
      </w:ins>
    </w:p>
    <w:p w14:paraId="046C9A78" w14:textId="1D130EE3" w:rsidR="003A03A6" w:rsidRPr="00501D37" w:rsidRDefault="003A03A6" w:rsidP="003A03A6">
      <w:pPr>
        <w:pStyle w:val="SingleTxt"/>
        <w:ind w:left="1267" w:right="1267"/>
        <w:rPr>
          <w:ins w:id="3316" w:author="AHC Secretariat" w:date="2023-01-16T12:33:00Z"/>
          <w:rFonts w:asciiTheme="majorBidi" w:hAnsiTheme="majorBidi" w:cstheme="majorBidi"/>
        </w:rPr>
      </w:pPr>
      <w:ins w:id="3317" w:author="AHC Secretariat" w:date="2023-01-16T12:34:00Z">
        <w:r w:rsidRPr="00501D37">
          <w:rPr>
            <w:rFonts w:asciiTheme="majorBidi" w:hAnsiTheme="majorBidi" w:cstheme="majorBidi"/>
          </w:rPr>
          <w:tab/>
        </w:r>
      </w:ins>
      <w:ins w:id="3318" w:author="AHC Secretariat" w:date="2023-01-16T12:33:00Z">
        <w:r w:rsidRPr="00501D37">
          <w:rPr>
            <w:rFonts w:asciiTheme="majorBidi" w:hAnsiTheme="majorBidi" w:cstheme="majorBidi"/>
          </w:rPr>
          <w:t>(b)</w:t>
        </w:r>
        <w:r w:rsidRPr="00501D37">
          <w:rPr>
            <w:rFonts w:asciiTheme="majorBidi" w:hAnsiTheme="majorBidi" w:cstheme="majorBidi"/>
          </w:rPr>
          <w:tab/>
          <w:t xml:space="preserve">in respect of which, at the time of the recording, there were </w:t>
        </w:r>
        <w:r w:rsidRPr="00501D37">
          <w:rPr>
            <w:rFonts w:asciiTheme="majorBidi" w:hAnsiTheme="majorBidi" w:cstheme="majorBidi"/>
          </w:rPr>
          <w:tab/>
          <w:t xml:space="preserve">circumstances that gave rise to a reasonable expectation of </w:t>
        </w:r>
        <w:r w:rsidRPr="00501D37">
          <w:rPr>
            <w:rFonts w:asciiTheme="majorBidi" w:hAnsiTheme="majorBidi" w:cstheme="majorBidi"/>
          </w:rPr>
          <w:tab/>
          <w:t>privacy; and</w:t>
        </w:r>
      </w:ins>
    </w:p>
    <w:p w14:paraId="0D7CBFDD" w14:textId="0684508E" w:rsidR="003A03A6" w:rsidRPr="00501D37" w:rsidRDefault="003A03A6" w:rsidP="003A03A6">
      <w:pPr>
        <w:pStyle w:val="SingleTxt"/>
        <w:ind w:left="1267" w:right="1267"/>
        <w:rPr>
          <w:ins w:id="3319" w:author="AHC Secretariat" w:date="2023-01-16T12:33:00Z"/>
          <w:rFonts w:asciiTheme="majorBidi" w:hAnsiTheme="majorBidi" w:cstheme="majorBidi"/>
        </w:rPr>
      </w:pPr>
      <w:ins w:id="3320" w:author="AHC Secretariat" w:date="2023-01-16T12:34:00Z">
        <w:r w:rsidRPr="00501D37">
          <w:rPr>
            <w:rFonts w:asciiTheme="majorBidi" w:hAnsiTheme="majorBidi" w:cstheme="majorBidi"/>
          </w:rPr>
          <w:tab/>
        </w:r>
      </w:ins>
      <w:ins w:id="3321" w:author="AHC Secretariat" w:date="2023-01-16T12:33:00Z">
        <w:r w:rsidRPr="00501D37">
          <w:rPr>
            <w:rFonts w:asciiTheme="majorBidi" w:hAnsiTheme="majorBidi" w:cstheme="majorBidi"/>
          </w:rPr>
          <w:t>(c)</w:t>
        </w:r>
        <w:r w:rsidRPr="00501D37">
          <w:rPr>
            <w:rFonts w:asciiTheme="majorBidi" w:hAnsiTheme="majorBidi" w:cstheme="majorBidi"/>
          </w:rPr>
          <w:tab/>
          <w:t xml:space="preserve">in respect of which the person continued to have a reasonable </w:t>
        </w:r>
        <w:r w:rsidRPr="00501D37">
          <w:rPr>
            <w:rFonts w:asciiTheme="majorBidi" w:hAnsiTheme="majorBidi" w:cstheme="majorBidi"/>
          </w:rPr>
          <w:tab/>
          <w:t>expectation of privacy at the time the offence was committed.</w:t>
        </w:r>
      </w:ins>
    </w:p>
    <w:p w14:paraId="7B5C30E5" w14:textId="565587C1" w:rsidR="003A03A6" w:rsidRPr="00501D37" w:rsidRDefault="003A03A6" w:rsidP="003A03A6">
      <w:pPr>
        <w:pStyle w:val="SingleTxt"/>
        <w:ind w:left="1267" w:right="1267"/>
        <w:rPr>
          <w:ins w:id="3322" w:author="AHC Secretariat" w:date="2023-01-16T12:33:00Z"/>
          <w:rFonts w:asciiTheme="majorBidi" w:hAnsiTheme="majorBidi" w:cstheme="majorBidi"/>
        </w:rPr>
      </w:pPr>
      <w:ins w:id="3323" w:author="AHC Secretariat" w:date="2023-01-16T12:33:00Z">
        <w:r w:rsidRPr="00501D37">
          <w:rPr>
            <w:rFonts w:asciiTheme="majorBidi" w:hAnsiTheme="majorBidi" w:cstheme="majorBidi"/>
          </w:rPr>
          <w:t>4.</w:t>
        </w:r>
      </w:ins>
      <w:ins w:id="3324" w:author="AHC Secretariat" w:date="2023-01-16T12:34:00Z">
        <w:r w:rsidRPr="00501D37">
          <w:rPr>
            <w:rFonts w:asciiTheme="majorBidi" w:hAnsiTheme="majorBidi" w:cstheme="majorBidi"/>
          </w:rPr>
          <w:tab/>
        </w:r>
      </w:ins>
      <w:ins w:id="3325" w:author="AHC Secretariat" w:date="2023-01-16T12:33:00Z">
        <w:r w:rsidRPr="00501D37">
          <w:rPr>
            <w:rFonts w:asciiTheme="majorBidi" w:hAnsiTheme="majorBidi" w:cstheme="majorBidi"/>
          </w:rPr>
          <w:t>No criminal liability is established if the non-consensual sharing has a legitimate purpose, including use by a law enforcement, or an authorized person for medical, forensic, scientific or educational purposes.</w:t>
        </w:r>
      </w:ins>
    </w:p>
    <w:p w14:paraId="54535296" w14:textId="09DB304A" w:rsidR="003A03A6" w:rsidRPr="00501D37" w:rsidRDefault="003A03A6" w:rsidP="003A03A6">
      <w:pPr>
        <w:pStyle w:val="SingleTxt"/>
        <w:ind w:left="1267" w:right="1267"/>
        <w:rPr>
          <w:rFonts w:asciiTheme="majorBidi" w:hAnsiTheme="majorBidi" w:cstheme="majorBidi"/>
        </w:rPr>
      </w:pPr>
      <w:ins w:id="3326" w:author="AHC Secretariat" w:date="2023-01-16T12:33:00Z">
        <w:r w:rsidRPr="00501D37">
          <w:rPr>
            <w:rFonts w:asciiTheme="majorBidi" w:hAnsiTheme="majorBidi" w:cstheme="majorBidi"/>
          </w:rPr>
          <w:t>5.</w:t>
        </w:r>
        <w:r w:rsidRPr="00501D37">
          <w:rPr>
            <w:rFonts w:asciiTheme="majorBidi" w:hAnsiTheme="majorBidi" w:cstheme="majorBidi"/>
          </w:rPr>
          <w:tab/>
          <w:t>A child cannot consent to the posting of an intimate image of which he or she is the subject.</w:t>
        </w:r>
      </w:ins>
      <w:ins w:id="3327" w:author="AHC Secretariat" w:date="2023-01-18T09:32:00Z">
        <w:r w:rsidR="00556F4D" w:rsidRPr="00501D37">
          <w:rPr>
            <w:rFonts w:asciiTheme="majorBidi" w:hAnsiTheme="majorBidi" w:cstheme="majorBidi"/>
          </w:rPr>
          <w:t xml:space="preserve">: </w:t>
        </w:r>
      </w:ins>
      <w:ins w:id="3328" w:author="AHC Secretariat" w:date="2023-01-18T16:24:00Z">
        <w:r w:rsidR="00DE2335" w:rsidRPr="00501D37">
          <w:rPr>
            <w:rFonts w:asciiTheme="majorBidi" w:hAnsiTheme="majorBidi" w:cstheme="majorBidi"/>
          </w:rPr>
          <w:t>CARICOM</w:t>
        </w:r>
      </w:ins>
      <w:ins w:id="3329" w:author="AHC Secretariat" w:date="2023-01-19T17:47:00Z">
        <w:r w:rsidR="004A7D2B">
          <w:rPr>
            <w:rFonts w:asciiTheme="majorBidi" w:hAnsiTheme="majorBidi" w:cstheme="majorBidi"/>
          </w:rPr>
          <w:t>, AU</w:t>
        </w:r>
        <w:r w:rsidR="001A31FA">
          <w:rPr>
            <w:rFonts w:asciiTheme="majorBidi" w:hAnsiTheme="majorBidi" w:cstheme="majorBidi"/>
          </w:rPr>
          <w:t>, UK</w:t>
        </w:r>
      </w:ins>
      <w:ins w:id="3330" w:author="AHC Secretariat" w:date="2023-01-18T09:32:00Z">
        <w:r w:rsidR="00556F4D" w:rsidRPr="00501D37">
          <w:rPr>
            <w:rFonts w:asciiTheme="majorBidi" w:hAnsiTheme="majorBidi" w:cstheme="majorBidi"/>
          </w:rPr>
          <w:t>]</w:t>
        </w:r>
      </w:ins>
    </w:p>
    <w:p w14:paraId="0B53F357" w14:textId="0FEFF41D" w:rsidR="003A015F" w:rsidRPr="00501D37" w:rsidRDefault="003A015F" w:rsidP="008F69AC">
      <w:pPr>
        <w:pStyle w:val="SingleTxt"/>
        <w:spacing w:after="0" w:line="120" w:lineRule="atLeast"/>
        <w:ind w:left="1267" w:right="1267"/>
        <w:rPr>
          <w:rFonts w:asciiTheme="majorBidi" w:hAnsiTheme="majorBidi" w:cstheme="majorBidi"/>
          <w:sz w:val="10"/>
        </w:rPr>
      </w:pPr>
    </w:p>
    <w:p w14:paraId="2EAAF878" w14:textId="77117D4C" w:rsidR="003A015F" w:rsidRPr="00501D37" w:rsidRDefault="003A015F" w:rsidP="00BE4CC9">
      <w:pPr>
        <w:pStyle w:val="H4"/>
        <w:ind w:left="1259" w:right="1259" w:firstLine="0"/>
        <w:jc w:val="center"/>
        <w:rPr>
          <w:rFonts w:asciiTheme="majorBidi" w:hAnsiTheme="majorBidi" w:cstheme="majorBidi"/>
        </w:rPr>
      </w:pPr>
      <w:r w:rsidRPr="00501D37">
        <w:rPr>
          <w:rFonts w:asciiTheme="majorBidi" w:hAnsiTheme="majorBidi" w:cstheme="majorBidi"/>
        </w:rPr>
        <w:t>Article 25. Non-consensual dissemination of intimate images</w:t>
      </w:r>
    </w:p>
    <w:p w14:paraId="1A9DD807" w14:textId="4645285B" w:rsidR="002205B8" w:rsidRPr="00501D37" w:rsidRDefault="001A12F0" w:rsidP="002205B8">
      <w:pPr>
        <w:pStyle w:val="SingleTxt"/>
        <w:ind w:left="1267" w:right="1267"/>
        <w:rPr>
          <w:ins w:id="3331" w:author="AHC Secretariat" w:date="2023-01-13T16:47:00Z"/>
          <w:rFonts w:asciiTheme="majorBidi" w:hAnsiTheme="majorBidi" w:cstheme="majorBidi"/>
        </w:rPr>
      </w:pPr>
      <w:ins w:id="3332" w:author="AHC Secretariat" w:date="2023-01-13T16:47:00Z">
        <w:r w:rsidRPr="00501D37">
          <w:rPr>
            <w:rFonts w:asciiTheme="majorBidi" w:hAnsiTheme="majorBidi" w:cstheme="majorBidi"/>
          </w:rPr>
          <w:t xml:space="preserve">[delete – </w:t>
        </w:r>
      </w:ins>
      <w:ins w:id="3333" w:author="AHC Secretariat" w:date="2023-01-20T14:17:00Z">
        <w:r w:rsidR="00597D36">
          <w:rPr>
            <w:rFonts w:asciiTheme="majorBidi" w:hAnsiTheme="majorBidi" w:cstheme="majorBidi"/>
          </w:rPr>
          <w:t>EU &amp; mS</w:t>
        </w:r>
      </w:ins>
      <w:ins w:id="3334" w:author="AHC Secretariat" w:date="2023-01-19T17:25:00Z">
        <w:r w:rsidR="007A6A75">
          <w:rPr>
            <w:rFonts w:asciiTheme="majorBidi" w:hAnsiTheme="majorBidi" w:cstheme="majorBidi"/>
          </w:rPr>
          <w:t>, NO</w:t>
        </w:r>
      </w:ins>
      <w:ins w:id="3335" w:author="AHC Secretariat" w:date="2023-01-19T17:31:00Z">
        <w:r w:rsidR="00C03B52">
          <w:rPr>
            <w:rFonts w:asciiTheme="majorBidi" w:hAnsiTheme="majorBidi" w:cstheme="majorBidi"/>
          </w:rPr>
          <w:t>, CO</w:t>
        </w:r>
      </w:ins>
      <w:ins w:id="3336" w:author="AHC Secretariat" w:date="2023-01-19T17:42:00Z">
        <w:r w:rsidR="001F4CA8">
          <w:rPr>
            <w:rFonts w:asciiTheme="majorBidi" w:hAnsiTheme="majorBidi" w:cstheme="majorBidi"/>
          </w:rPr>
          <w:t>, LI</w:t>
        </w:r>
      </w:ins>
      <w:ins w:id="3337" w:author="AHC Secretariat" w:date="2023-01-19T17:57:00Z">
        <w:r w:rsidR="003555B3">
          <w:rPr>
            <w:rFonts w:asciiTheme="majorBidi" w:hAnsiTheme="majorBidi" w:cstheme="majorBidi"/>
          </w:rPr>
          <w:t>, CH</w:t>
        </w:r>
      </w:ins>
      <w:ins w:id="3338" w:author="AHC Secretariat" w:date="2023-01-13T18:43:00Z">
        <w:r w:rsidR="006A1349" w:rsidRPr="00501D37">
          <w:rPr>
            <w:rFonts w:asciiTheme="majorBidi" w:hAnsiTheme="majorBidi" w:cstheme="majorBidi"/>
          </w:rPr>
          <w:t xml:space="preserve">; </w:t>
        </w:r>
        <w:r w:rsidR="00565936" w:rsidRPr="00501D37">
          <w:rPr>
            <w:rFonts w:asciiTheme="majorBidi" w:hAnsiTheme="majorBidi" w:cstheme="majorBidi"/>
          </w:rPr>
          <w:t>retain – IR</w:t>
        </w:r>
      </w:ins>
      <w:ins w:id="3339" w:author="AHC Secretariat" w:date="2023-01-19T18:00:00Z">
        <w:r w:rsidR="003E0427">
          <w:rPr>
            <w:rFonts w:asciiTheme="majorBidi" w:hAnsiTheme="majorBidi" w:cstheme="majorBidi"/>
          </w:rPr>
          <w:t>, CV</w:t>
        </w:r>
      </w:ins>
      <w:ins w:id="3340" w:author="AHC Secretariat" w:date="2023-01-20T11:44:00Z">
        <w:r w:rsidR="00C51F81">
          <w:rPr>
            <w:rFonts w:asciiTheme="majorBidi" w:hAnsiTheme="majorBidi" w:cstheme="majorBidi"/>
          </w:rPr>
          <w:t>; retain original – CA</w:t>
        </w:r>
      </w:ins>
      <w:ins w:id="3341" w:author="AHC Secretariat" w:date="2023-01-13T18:43:00Z">
        <w:r w:rsidR="00565936" w:rsidRPr="00501D37">
          <w:rPr>
            <w:rFonts w:asciiTheme="majorBidi" w:hAnsiTheme="majorBidi" w:cstheme="majorBidi"/>
          </w:rPr>
          <w:t>]</w:t>
        </w:r>
      </w:ins>
    </w:p>
    <w:p w14:paraId="093985C4" w14:textId="77777777" w:rsidR="001A12F0" w:rsidRPr="00501D37" w:rsidRDefault="001A12F0" w:rsidP="008F69AC">
      <w:pPr>
        <w:pStyle w:val="SingleTxt"/>
        <w:spacing w:after="0" w:line="120" w:lineRule="atLeast"/>
        <w:ind w:left="1267" w:right="1267"/>
        <w:rPr>
          <w:rFonts w:asciiTheme="majorBidi" w:hAnsiTheme="majorBidi" w:cstheme="majorBidi"/>
          <w:sz w:val="10"/>
        </w:rPr>
      </w:pPr>
    </w:p>
    <w:p w14:paraId="6C27254F" w14:textId="335F7623" w:rsidR="003A015F" w:rsidRPr="00501D37" w:rsidRDefault="003A015F" w:rsidP="004E59A9">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adopt such legislative and other measures as may be necessary to establish as criminal offences, </w:t>
      </w:r>
      <w:ins w:id="3342" w:author="AHC Secretariat" w:date="2023-01-13T16:05:00Z">
        <w:r w:rsidR="008564D1" w:rsidRPr="00501D37">
          <w:rPr>
            <w:rFonts w:asciiTheme="majorBidi" w:hAnsiTheme="majorBidi" w:cstheme="majorBidi"/>
          </w:rPr>
          <w:t>[</w:t>
        </w:r>
      </w:ins>
      <w:r w:rsidRPr="00501D37">
        <w:rPr>
          <w:rFonts w:asciiTheme="majorBidi" w:hAnsiTheme="majorBidi" w:cstheme="majorBidi"/>
          <w:strike/>
        </w:rPr>
        <w:t>when committed intentionally and unlawfully</w:t>
      </w:r>
      <w:ins w:id="3343" w:author="AHC Secretariat" w:date="2023-01-13T16:43:00Z">
        <w:r w:rsidR="004E59A9" w:rsidRPr="00501D37">
          <w:rPr>
            <w:rFonts w:asciiTheme="majorBidi" w:hAnsiTheme="majorBidi" w:cstheme="majorBidi"/>
          </w:rPr>
          <w:t>: PK</w:t>
        </w:r>
      </w:ins>
      <w:ins w:id="3344" w:author="AHC Secretariat" w:date="2023-01-13T16:50:00Z">
        <w:r w:rsidR="00A93D1F" w:rsidRPr="00501D37">
          <w:rPr>
            <w:rFonts w:asciiTheme="majorBidi" w:hAnsiTheme="majorBidi" w:cstheme="majorBidi"/>
          </w:rPr>
          <w:t>, MX</w:t>
        </w:r>
      </w:ins>
      <w:ins w:id="3345" w:author="AHC Secretariat" w:date="2023-01-13T16:56:00Z">
        <w:r w:rsidR="001F3F95" w:rsidRPr="00501D37">
          <w:rPr>
            <w:rFonts w:asciiTheme="majorBidi" w:hAnsiTheme="majorBidi" w:cstheme="majorBidi"/>
          </w:rPr>
          <w:t>, SN</w:t>
        </w:r>
      </w:ins>
      <w:ins w:id="3346" w:author="AHC Secretariat" w:date="2023-01-13T17:18:00Z">
        <w:r w:rsidR="00FB5455" w:rsidRPr="00501D37">
          <w:rPr>
            <w:rFonts w:asciiTheme="majorBidi" w:hAnsiTheme="majorBidi" w:cstheme="majorBidi"/>
          </w:rPr>
          <w:t>, YE</w:t>
        </w:r>
      </w:ins>
      <w:ins w:id="3347" w:author="AHC Secretariat" w:date="2023-01-13T17:24:00Z">
        <w:r w:rsidR="008F2A43" w:rsidRPr="00501D37">
          <w:rPr>
            <w:rFonts w:asciiTheme="majorBidi" w:hAnsiTheme="majorBidi" w:cstheme="majorBidi"/>
          </w:rPr>
          <w:t xml:space="preserve">, </w:t>
        </w:r>
      </w:ins>
      <w:ins w:id="3348" w:author="AHC Secretariat" w:date="2023-01-16T11:08:00Z">
        <w:r w:rsidR="00591959" w:rsidRPr="00501D37">
          <w:rPr>
            <w:rFonts w:asciiTheme="majorBidi" w:hAnsiTheme="majorBidi" w:cstheme="majorBidi"/>
          </w:rPr>
          <w:t>HS</w:t>
        </w:r>
      </w:ins>
      <w:ins w:id="3349" w:author="AHC Secretariat" w:date="2023-01-13T16:05:00Z">
        <w:r w:rsidR="008564D1" w:rsidRPr="00501D37">
          <w:rPr>
            <w:rFonts w:asciiTheme="majorBidi" w:hAnsiTheme="majorBidi" w:cstheme="majorBidi"/>
          </w:rPr>
          <w:t>]</w:t>
        </w:r>
      </w:ins>
      <w:ins w:id="3350" w:author="AHC Secretariat" w:date="2023-01-13T16:30:00Z">
        <w:r w:rsidR="003F6DE9" w:rsidRPr="00501D37">
          <w:rPr>
            <w:rFonts w:asciiTheme="majorBidi" w:hAnsiTheme="majorBidi" w:cstheme="majorBidi"/>
          </w:rPr>
          <w:t xml:space="preserve"> [without right: AU</w:t>
        </w:r>
      </w:ins>
      <w:ins w:id="3351" w:author="AHC Secretariat" w:date="2023-01-19T17:54:00Z">
        <w:r w:rsidR="00857A76">
          <w:rPr>
            <w:rFonts w:asciiTheme="majorBidi" w:hAnsiTheme="majorBidi" w:cstheme="majorBidi"/>
          </w:rPr>
          <w:t>, CA</w:t>
        </w:r>
      </w:ins>
      <w:ins w:id="3352" w:author="AHC Secretariat" w:date="2023-01-13T16:30:00Z">
        <w:r w:rsidR="003F6DE9" w:rsidRPr="00501D37">
          <w:rPr>
            <w:rFonts w:asciiTheme="majorBidi" w:hAnsiTheme="majorBidi" w:cstheme="majorBidi"/>
          </w:rPr>
          <w:t>]</w:t>
        </w:r>
      </w:ins>
      <w:ins w:id="3353" w:author="AHC Secretariat" w:date="2023-01-13T17:07:00Z">
        <w:r w:rsidR="00755097" w:rsidRPr="00501D37">
          <w:rPr>
            <w:rFonts w:asciiTheme="majorBidi" w:hAnsiTheme="majorBidi" w:cstheme="majorBidi"/>
          </w:rPr>
          <w:t xml:space="preserve"> [without lawful consent: JP]</w:t>
        </w:r>
      </w:ins>
      <w:r w:rsidRPr="00501D37">
        <w:rPr>
          <w:rFonts w:asciiTheme="majorBidi" w:hAnsiTheme="majorBidi" w:cstheme="majorBidi"/>
        </w:rPr>
        <w:t xml:space="preserve">, </w:t>
      </w:r>
      <w:ins w:id="3354" w:author="AHC Secretariat" w:date="2023-01-13T16:17:00Z">
        <w:r w:rsidR="00154CB7" w:rsidRPr="00501D37">
          <w:rPr>
            <w:rFonts w:asciiTheme="majorBidi" w:hAnsiTheme="majorBidi" w:cstheme="majorBidi"/>
          </w:rPr>
          <w:t>[knowingly: US</w:t>
        </w:r>
      </w:ins>
      <w:ins w:id="3355" w:author="AHC Secretariat" w:date="2023-01-13T17:24:00Z">
        <w:r w:rsidR="00333B92" w:rsidRPr="00501D37">
          <w:rPr>
            <w:rFonts w:asciiTheme="majorBidi" w:hAnsiTheme="majorBidi" w:cstheme="majorBidi"/>
          </w:rPr>
          <w:t xml:space="preserve">, </w:t>
        </w:r>
      </w:ins>
      <w:ins w:id="3356" w:author="AHC Secretariat" w:date="2023-01-16T11:08:00Z">
        <w:r w:rsidR="00591959" w:rsidRPr="00501D37">
          <w:rPr>
            <w:rFonts w:asciiTheme="majorBidi" w:hAnsiTheme="majorBidi" w:cstheme="majorBidi"/>
          </w:rPr>
          <w:t>HS</w:t>
        </w:r>
      </w:ins>
      <w:ins w:id="3357" w:author="AHC Secretariat" w:date="2023-01-13T16:17:00Z">
        <w:r w:rsidR="00154CB7" w:rsidRPr="00501D37">
          <w:rPr>
            <w:rFonts w:asciiTheme="majorBidi" w:hAnsiTheme="majorBidi" w:cstheme="majorBidi"/>
          </w:rPr>
          <w:t xml:space="preserve">] </w:t>
        </w:r>
      </w:ins>
      <w:r w:rsidRPr="00501D37">
        <w:rPr>
          <w:rFonts w:asciiTheme="majorBidi" w:hAnsiTheme="majorBidi" w:cstheme="majorBidi"/>
        </w:rPr>
        <w:t xml:space="preserve">the </w:t>
      </w:r>
      <w:ins w:id="3358" w:author="AHC Secretariat" w:date="2023-01-13T16:50:00Z">
        <w:r w:rsidR="006104B3" w:rsidRPr="00501D37">
          <w:rPr>
            <w:rFonts w:asciiTheme="majorBidi" w:hAnsiTheme="majorBidi" w:cstheme="majorBidi"/>
          </w:rPr>
          <w:t>[</w:t>
        </w:r>
      </w:ins>
      <w:ins w:id="3359" w:author="AHC Secretariat" w:date="2023-01-13T16:52:00Z">
        <w:r w:rsidR="00B0560C" w:rsidRPr="00501D37">
          <w:rPr>
            <w:rFonts w:asciiTheme="majorBidi" w:hAnsiTheme="majorBidi" w:cstheme="majorBidi"/>
          </w:rPr>
          <w:t>unlawful</w:t>
        </w:r>
      </w:ins>
      <w:ins w:id="3360" w:author="AHC Secretariat" w:date="2023-01-13T16:50:00Z">
        <w:r w:rsidR="006104B3" w:rsidRPr="00501D37">
          <w:rPr>
            <w:rFonts w:asciiTheme="majorBidi" w:hAnsiTheme="majorBidi" w:cstheme="majorBidi"/>
          </w:rPr>
          <w:t xml:space="preserve">: MX] </w:t>
        </w:r>
      </w:ins>
      <w:ins w:id="3361" w:author="AHC Secretariat" w:date="2023-01-13T17:53:00Z">
        <w:r w:rsidR="005113B4" w:rsidRPr="00501D37">
          <w:rPr>
            <w:rFonts w:asciiTheme="majorBidi" w:hAnsiTheme="majorBidi" w:cstheme="majorBidi"/>
          </w:rPr>
          <w:t>[</w:t>
        </w:r>
      </w:ins>
      <w:r w:rsidRPr="00501D37">
        <w:rPr>
          <w:rFonts w:asciiTheme="majorBidi" w:hAnsiTheme="majorBidi" w:cstheme="majorBidi"/>
          <w:strike/>
        </w:rPr>
        <w:t>publishing</w:t>
      </w:r>
      <w:ins w:id="3362" w:author="AHC Secretariat" w:date="2023-01-13T17:53:00Z">
        <w:r w:rsidR="005113B4" w:rsidRPr="00501D37">
          <w:rPr>
            <w:rFonts w:asciiTheme="majorBidi" w:hAnsiTheme="majorBidi" w:cstheme="majorBidi"/>
          </w:rPr>
          <w:t>: JP]</w:t>
        </w:r>
      </w:ins>
      <w:r w:rsidRPr="00501D37">
        <w:rPr>
          <w:rFonts w:asciiTheme="majorBidi" w:hAnsiTheme="majorBidi" w:cstheme="majorBidi"/>
        </w:rPr>
        <w:t xml:space="preserve">, </w:t>
      </w:r>
      <w:ins w:id="3363" w:author="AHC Secretariat" w:date="2023-01-13T17:54:00Z">
        <w:r w:rsidR="00E46673" w:rsidRPr="00501D37">
          <w:rPr>
            <w:rFonts w:asciiTheme="majorBidi" w:hAnsiTheme="majorBidi" w:cstheme="majorBidi"/>
          </w:rPr>
          <w:t xml:space="preserve">[publicly: JP] </w:t>
        </w:r>
      </w:ins>
      <w:r w:rsidRPr="00501D37">
        <w:rPr>
          <w:rFonts w:asciiTheme="majorBidi" w:hAnsiTheme="majorBidi" w:cstheme="majorBidi"/>
        </w:rPr>
        <w:t xml:space="preserve">distributing, transmitting, selling, </w:t>
      </w:r>
      <w:ins w:id="3364" w:author="AHC Secretariat" w:date="2023-01-13T17:54:00Z">
        <w:r w:rsidR="00E46673" w:rsidRPr="00501D37">
          <w:rPr>
            <w:rFonts w:asciiTheme="majorBidi" w:hAnsiTheme="majorBidi" w:cstheme="majorBidi"/>
          </w:rPr>
          <w:t xml:space="preserve">[or: JP] </w:t>
        </w:r>
      </w:ins>
      <w:r w:rsidRPr="00501D37">
        <w:rPr>
          <w:rFonts w:asciiTheme="majorBidi" w:hAnsiTheme="majorBidi" w:cstheme="majorBidi"/>
        </w:rPr>
        <w:t xml:space="preserve">making available, </w:t>
      </w:r>
      <w:ins w:id="3365" w:author="AHC Secretariat" w:date="2023-01-13T16:58:00Z">
        <w:r w:rsidR="0001004E" w:rsidRPr="00501D37">
          <w:rPr>
            <w:rFonts w:asciiTheme="majorBidi" w:hAnsiTheme="majorBidi" w:cstheme="majorBidi"/>
          </w:rPr>
          <w:t xml:space="preserve">[collecting: SN] </w:t>
        </w:r>
      </w:ins>
      <w:r w:rsidRPr="00501D37">
        <w:rPr>
          <w:rFonts w:asciiTheme="majorBidi" w:hAnsiTheme="majorBidi" w:cstheme="majorBidi"/>
        </w:rPr>
        <w:t xml:space="preserve">or </w:t>
      </w:r>
      <w:ins w:id="3366" w:author="AHC Secretariat" w:date="2023-01-27T09:39:00Z">
        <w:r w:rsidR="00E569DA">
          <w:rPr>
            <w:rFonts w:asciiTheme="majorBidi" w:hAnsiTheme="majorBidi" w:cstheme="majorBidi"/>
          </w:rPr>
          <w:t>[</w:t>
        </w:r>
      </w:ins>
      <w:r w:rsidRPr="00E569DA">
        <w:rPr>
          <w:rFonts w:asciiTheme="majorBidi" w:hAnsiTheme="majorBidi" w:cstheme="majorBidi"/>
          <w:strike/>
        </w:rPr>
        <w:t>advertising</w:t>
      </w:r>
      <w:ins w:id="3367" w:author="AHC Secretariat" w:date="2023-01-27T09:39:00Z">
        <w:r w:rsidR="00E569DA">
          <w:rPr>
            <w:rFonts w:asciiTheme="majorBidi" w:hAnsiTheme="majorBidi" w:cstheme="majorBidi"/>
          </w:rPr>
          <w:t>: JP]</w:t>
        </w:r>
      </w:ins>
      <w:r w:rsidRPr="00501D37">
        <w:rPr>
          <w:rFonts w:asciiTheme="majorBidi" w:hAnsiTheme="majorBidi" w:cstheme="majorBidi"/>
        </w:rPr>
        <w:t xml:space="preserve"> of an </w:t>
      </w:r>
      <w:ins w:id="3368" w:author="AHC Secretariat" w:date="2023-01-13T16:52:00Z">
        <w:r w:rsidR="00B0560C" w:rsidRPr="00501D37">
          <w:rPr>
            <w:rFonts w:asciiTheme="majorBidi" w:hAnsiTheme="majorBidi" w:cstheme="majorBidi"/>
          </w:rPr>
          <w:t xml:space="preserve">[digital: MX] </w:t>
        </w:r>
      </w:ins>
      <w:r w:rsidRPr="00501D37">
        <w:rPr>
          <w:rFonts w:asciiTheme="majorBidi" w:hAnsiTheme="majorBidi" w:cstheme="majorBidi"/>
        </w:rPr>
        <w:t xml:space="preserve">intimate image </w:t>
      </w:r>
      <w:ins w:id="3369" w:author="AHC Secretariat" w:date="2023-01-13T16:50:00Z">
        <w:r w:rsidR="001E33E2" w:rsidRPr="00501D37">
          <w:rPr>
            <w:rFonts w:asciiTheme="majorBidi" w:hAnsiTheme="majorBidi" w:cstheme="majorBidi"/>
          </w:rPr>
          <w:t>[or a rea</w:t>
        </w:r>
      </w:ins>
      <w:ins w:id="3370" w:author="AHC Secretariat" w:date="2023-01-13T16:51:00Z">
        <w:r w:rsidR="001E33E2" w:rsidRPr="00501D37">
          <w:rPr>
            <w:rFonts w:asciiTheme="majorBidi" w:hAnsiTheme="majorBidi" w:cstheme="majorBidi"/>
          </w:rPr>
          <w:t>listic representation: MX</w:t>
        </w:r>
      </w:ins>
      <w:ins w:id="3371" w:author="AHC Secretariat" w:date="2023-01-19T18:03:00Z">
        <w:r w:rsidR="00DD0C7E">
          <w:rPr>
            <w:rFonts w:asciiTheme="majorBidi" w:hAnsiTheme="majorBidi" w:cstheme="majorBidi"/>
          </w:rPr>
          <w:t>, HS</w:t>
        </w:r>
      </w:ins>
      <w:ins w:id="3372" w:author="AHC Secretariat" w:date="2023-01-13T16:51:00Z">
        <w:r w:rsidR="001E33E2" w:rsidRPr="00501D37">
          <w:rPr>
            <w:rFonts w:asciiTheme="majorBidi" w:hAnsiTheme="majorBidi" w:cstheme="majorBidi"/>
          </w:rPr>
          <w:t xml:space="preserve">] </w:t>
        </w:r>
      </w:ins>
      <w:r w:rsidRPr="00501D37">
        <w:rPr>
          <w:rFonts w:asciiTheme="majorBidi" w:hAnsiTheme="majorBidi" w:cstheme="majorBidi"/>
        </w:rPr>
        <w:t xml:space="preserve">of a person </w:t>
      </w:r>
      <w:ins w:id="3373" w:author="AHC Secretariat" w:date="2023-01-13T16:52:00Z">
        <w:r w:rsidR="00B0560C" w:rsidRPr="00501D37">
          <w:rPr>
            <w:rFonts w:asciiTheme="majorBidi" w:hAnsiTheme="majorBidi" w:cstheme="majorBidi"/>
          </w:rPr>
          <w:t>[</w:t>
        </w:r>
      </w:ins>
      <w:ins w:id="3374" w:author="AHC Secretariat" w:date="2023-01-13T16:17:00Z">
        <w:r w:rsidR="00154CB7" w:rsidRPr="00501D37">
          <w:rPr>
            <w:rFonts w:asciiTheme="majorBidi" w:hAnsiTheme="majorBidi" w:cstheme="majorBidi"/>
          </w:rPr>
          <w:t>[over the age of 18: US</w:t>
        </w:r>
      </w:ins>
      <w:ins w:id="3375" w:author="AHC Secretariat" w:date="2023-01-13T17:14:00Z">
        <w:r w:rsidR="002C0879" w:rsidRPr="00501D37">
          <w:rPr>
            <w:rFonts w:asciiTheme="majorBidi" w:hAnsiTheme="majorBidi" w:cstheme="majorBidi"/>
          </w:rPr>
          <w:t>, UY</w:t>
        </w:r>
      </w:ins>
      <w:ins w:id="3376" w:author="AHC Secretariat" w:date="2023-01-13T16:17:00Z">
        <w:r w:rsidR="00154CB7" w:rsidRPr="00501D37">
          <w:rPr>
            <w:rFonts w:asciiTheme="majorBidi" w:hAnsiTheme="majorBidi" w:cstheme="majorBidi"/>
          </w:rPr>
          <w:t xml:space="preserve">] </w:t>
        </w:r>
      </w:ins>
      <w:ins w:id="3377" w:author="AHC Secretariat" w:date="2023-01-13T18:47:00Z">
        <w:r w:rsidR="00F919FE" w:rsidRPr="00501D37">
          <w:rPr>
            <w:rFonts w:asciiTheme="majorBidi" w:hAnsiTheme="majorBidi" w:cstheme="majorBidi"/>
          </w:rPr>
          <w:t>[</w:t>
        </w:r>
      </w:ins>
      <w:r w:rsidRPr="00501D37">
        <w:rPr>
          <w:rFonts w:asciiTheme="majorBidi" w:hAnsiTheme="majorBidi" w:cstheme="majorBidi"/>
          <w:strike/>
        </w:rPr>
        <w:t>by means of [a computer system] [an information and communications technology system/device]</w:t>
      </w:r>
      <w:ins w:id="3378" w:author="AHC Secretariat" w:date="2023-01-13T18:47:00Z">
        <w:r w:rsidR="00F919FE" w:rsidRPr="00501D37">
          <w:rPr>
            <w:rFonts w:asciiTheme="majorBidi" w:hAnsiTheme="majorBidi" w:cstheme="majorBidi"/>
          </w:rPr>
          <w:t>: MX]</w:t>
        </w:r>
      </w:ins>
      <w:r w:rsidRPr="00501D37">
        <w:rPr>
          <w:rFonts w:asciiTheme="majorBidi" w:hAnsiTheme="majorBidi" w:cstheme="majorBidi"/>
        </w:rPr>
        <w:t>, [</w:t>
      </w:r>
      <w:r w:rsidRPr="00501D37">
        <w:rPr>
          <w:rFonts w:asciiTheme="majorBidi" w:hAnsiTheme="majorBidi" w:cstheme="majorBidi"/>
          <w:strike/>
        </w:rPr>
        <w:t xml:space="preserve">with the intent to cause </w:t>
      </w:r>
      <w:ins w:id="3379" w:author="AHC Secretariat" w:date="2023-01-13T17:19:00Z">
        <w:r w:rsidR="00C20B77" w:rsidRPr="00501D37">
          <w:rPr>
            <w:rFonts w:asciiTheme="majorBidi" w:hAnsiTheme="majorBidi" w:cstheme="majorBidi"/>
            <w:strike/>
          </w:rPr>
          <w:t>(</w:t>
        </w:r>
      </w:ins>
      <w:r w:rsidRPr="00501D37">
        <w:rPr>
          <w:rFonts w:asciiTheme="majorBidi" w:hAnsiTheme="majorBidi" w:cstheme="majorBidi"/>
          <w:strike/>
        </w:rPr>
        <w:t>serious emotional</w:t>
      </w:r>
      <w:ins w:id="3380" w:author="AHC Secretariat" w:date="2023-01-13T17:19:00Z">
        <w:r w:rsidR="00C20B77" w:rsidRPr="00501D37">
          <w:rPr>
            <w:rFonts w:asciiTheme="majorBidi" w:hAnsiTheme="majorBidi" w:cstheme="majorBidi"/>
          </w:rPr>
          <w:t xml:space="preserve">: YE, </w:t>
        </w:r>
      </w:ins>
      <w:ins w:id="3381" w:author="AHC Secretariat" w:date="2023-01-20T14:17:00Z">
        <w:r w:rsidR="00597D36">
          <w:rPr>
            <w:rFonts w:asciiTheme="majorBidi" w:hAnsiTheme="majorBidi" w:cstheme="majorBidi"/>
          </w:rPr>
          <w:t>EU &amp; mS</w:t>
        </w:r>
      </w:ins>
      <w:ins w:id="3382" w:author="AHC Secretariat" w:date="2023-01-13T17:36:00Z">
        <w:r w:rsidR="00CE1A12" w:rsidRPr="00501D37">
          <w:rPr>
            <w:rFonts w:asciiTheme="majorBidi" w:hAnsiTheme="majorBidi" w:cstheme="majorBidi"/>
          </w:rPr>
          <w:t>, CA</w:t>
        </w:r>
      </w:ins>
      <w:ins w:id="3383" w:author="AHC Secretariat" w:date="2023-01-17T19:39:00Z">
        <w:r w:rsidR="001C0241" w:rsidRPr="00501D37">
          <w:rPr>
            <w:rFonts w:asciiTheme="majorBidi" w:hAnsiTheme="majorBidi" w:cstheme="majorBidi"/>
          </w:rPr>
          <w:t xml:space="preserve">, </w:t>
        </w:r>
        <w:r w:rsidR="00204196" w:rsidRPr="00501D37">
          <w:rPr>
            <w:rFonts w:asciiTheme="majorBidi" w:hAnsiTheme="majorBidi" w:cstheme="majorBidi"/>
          </w:rPr>
          <w:t>TZ</w:t>
        </w:r>
      </w:ins>
      <w:ins w:id="3384" w:author="AHC Secretariat" w:date="2023-01-19T17:37:00Z">
        <w:r w:rsidR="00A35C05">
          <w:rPr>
            <w:rFonts w:asciiTheme="majorBidi" w:hAnsiTheme="majorBidi" w:cstheme="majorBidi"/>
          </w:rPr>
          <w:t>, IR</w:t>
        </w:r>
      </w:ins>
      <w:ins w:id="3385" w:author="AHC Secretariat" w:date="2023-01-20T15:44:00Z">
        <w:r w:rsidR="00EF52EC">
          <w:rPr>
            <w:rFonts w:asciiTheme="majorBidi" w:hAnsiTheme="majorBidi" w:cstheme="majorBidi"/>
          </w:rPr>
          <w:t>, UK</w:t>
        </w:r>
      </w:ins>
      <w:ins w:id="3386" w:author="AHC Secretariat" w:date="2023-01-16T10:38:00Z">
        <w:r w:rsidR="001479CD" w:rsidRPr="00501D37">
          <w:rPr>
            <w:rFonts w:asciiTheme="majorBidi" w:hAnsiTheme="majorBidi" w:cstheme="majorBidi"/>
          </w:rPr>
          <w:t xml:space="preserve">; </w:t>
        </w:r>
        <w:r w:rsidR="00F514B9" w:rsidRPr="00501D37">
          <w:rPr>
            <w:rFonts w:asciiTheme="majorBidi" w:hAnsiTheme="majorBidi" w:cstheme="majorBidi"/>
          </w:rPr>
          <w:t>retain – JP</w:t>
        </w:r>
      </w:ins>
      <w:ins w:id="3387" w:author="AHC Secretariat" w:date="2023-01-13T17:19:00Z">
        <w:r w:rsidR="00C20B77" w:rsidRPr="00501D37">
          <w:rPr>
            <w:rFonts w:asciiTheme="majorBidi" w:hAnsiTheme="majorBidi" w:cstheme="majorBidi"/>
          </w:rPr>
          <w:t>)</w:t>
        </w:r>
      </w:ins>
      <w:r w:rsidRPr="00501D37">
        <w:rPr>
          <w:rFonts w:asciiTheme="majorBidi" w:hAnsiTheme="majorBidi" w:cstheme="majorBidi"/>
          <w:strike/>
        </w:rPr>
        <w:t xml:space="preserve"> distress</w:t>
      </w:r>
      <w:ins w:id="3388" w:author="AHC Secretariat" w:date="2023-01-13T16:49:00Z">
        <w:r w:rsidR="00B62414" w:rsidRPr="00501D37">
          <w:rPr>
            <w:rFonts w:asciiTheme="majorBidi" w:hAnsiTheme="majorBidi" w:cstheme="majorBidi"/>
          </w:rPr>
          <w:t xml:space="preserve">: </w:t>
        </w:r>
      </w:ins>
      <w:ins w:id="3389" w:author="AHC Secretariat" w:date="2023-01-20T14:17:00Z">
        <w:r w:rsidR="00597D36">
          <w:rPr>
            <w:rFonts w:asciiTheme="majorBidi" w:hAnsiTheme="majorBidi" w:cstheme="majorBidi"/>
          </w:rPr>
          <w:t>EU &amp; mS</w:t>
        </w:r>
      </w:ins>
      <w:ins w:id="3390" w:author="AHC Secretariat" w:date="2023-01-13T17:36:00Z">
        <w:r w:rsidR="00CE1A12" w:rsidRPr="00501D37">
          <w:rPr>
            <w:rFonts w:asciiTheme="majorBidi" w:hAnsiTheme="majorBidi" w:cstheme="majorBidi"/>
          </w:rPr>
          <w:t>, CA</w:t>
        </w:r>
      </w:ins>
      <w:r w:rsidRPr="00501D37">
        <w:rPr>
          <w:rFonts w:asciiTheme="majorBidi" w:hAnsiTheme="majorBidi" w:cstheme="majorBidi"/>
        </w:rPr>
        <w:t xml:space="preserve">] </w:t>
      </w:r>
      <w:ins w:id="3391" w:author="AHC Secretariat" w:date="2023-01-13T17:10:00Z">
        <w:r w:rsidR="00777B57" w:rsidRPr="00501D37">
          <w:rPr>
            <w:rFonts w:asciiTheme="majorBidi" w:hAnsiTheme="majorBidi" w:cstheme="majorBidi"/>
          </w:rPr>
          <w:t>[with th</w:t>
        </w:r>
      </w:ins>
      <w:ins w:id="3392" w:author="AHC Secretariat" w:date="2023-01-13T17:11:00Z">
        <w:r w:rsidR="00777B57" w:rsidRPr="00501D37">
          <w:rPr>
            <w:rFonts w:asciiTheme="majorBidi" w:hAnsiTheme="majorBidi" w:cstheme="majorBidi"/>
          </w:rPr>
          <w:t>e intention to harm: SN</w:t>
        </w:r>
      </w:ins>
      <w:ins w:id="3393" w:author="AHC Secretariat" w:date="2023-01-13T17:18:00Z">
        <w:r w:rsidR="004165B0" w:rsidRPr="00501D37">
          <w:rPr>
            <w:rFonts w:asciiTheme="majorBidi" w:hAnsiTheme="majorBidi" w:cstheme="majorBidi"/>
          </w:rPr>
          <w:t>, YE</w:t>
        </w:r>
      </w:ins>
      <w:ins w:id="3394" w:author="AHC Secretariat" w:date="2023-01-13T17:11:00Z">
        <w:r w:rsidR="00777B57" w:rsidRPr="00501D37">
          <w:rPr>
            <w:rFonts w:asciiTheme="majorBidi" w:hAnsiTheme="majorBidi" w:cstheme="majorBidi"/>
          </w:rPr>
          <w:t xml:space="preserve">] </w:t>
        </w:r>
      </w:ins>
      <w:ins w:id="3395" w:author="AHC Secretariat" w:date="2023-01-13T17:54:00Z">
        <w:r w:rsidR="00E176CA" w:rsidRPr="00501D37">
          <w:rPr>
            <w:rFonts w:asciiTheme="majorBidi" w:hAnsiTheme="majorBidi" w:cstheme="majorBidi"/>
          </w:rPr>
          <w:t>[and without a legitimate purpose: JP</w:t>
        </w:r>
      </w:ins>
      <w:ins w:id="3396" w:author="AHC Secretariat" w:date="2023-01-19T17:37:00Z">
        <w:r w:rsidR="00642586">
          <w:rPr>
            <w:rFonts w:asciiTheme="majorBidi" w:hAnsiTheme="majorBidi" w:cstheme="majorBidi"/>
          </w:rPr>
          <w:t>; delete – IR</w:t>
        </w:r>
      </w:ins>
      <w:ins w:id="3397" w:author="AHC Secretariat" w:date="2023-01-13T17:54:00Z">
        <w:r w:rsidR="00E176CA" w:rsidRPr="00501D37">
          <w:rPr>
            <w:rFonts w:asciiTheme="majorBidi" w:hAnsiTheme="majorBidi" w:cstheme="majorBidi"/>
          </w:rPr>
          <w:t xml:space="preserve">] </w:t>
        </w:r>
      </w:ins>
      <w:ins w:id="3398" w:author="AHC Secretariat" w:date="2023-01-13T18:48:00Z">
        <w:r w:rsidR="00AA5759" w:rsidRPr="00501D37">
          <w:rPr>
            <w:rFonts w:asciiTheme="majorBidi" w:hAnsiTheme="majorBidi" w:cstheme="majorBidi"/>
          </w:rPr>
          <w:t>[</w:t>
        </w:r>
      </w:ins>
      <w:r w:rsidRPr="00501D37">
        <w:rPr>
          <w:rFonts w:asciiTheme="majorBidi" w:hAnsiTheme="majorBidi" w:cstheme="majorBidi"/>
          <w:strike/>
        </w:rPr>
        <w:t>knowing that the person depicted in the image did not give their</w:t>
      </w:r>
      <w:ins w:id="3399" w:author="AHC Secretariat" w:date="2023-01-16T10:39:00Z">
        <w:r w:rsidR="00DD7774" w:rsidRPr="00501D37">
          <w:rPr>
            <w:rFonts w:asciiTheme="majorBidi" w:hAnsiTheme="majorBidi" w:cstheme="majorBidi"/>
            <w:strike/>
          </w:rPr>
          <w:t xml:space="preserve"> </w:t>
        </w:r>
        <w:r w:rsidR="00DD7774" w:rsidRPr="00501D37">
          <w:rPr>
            <w:rFonts w:asciiTheme="majorBidi" w:hAnsiTheme="majorBidi" w:cstheme="majorBidi"/>
          </w:rPr>
          <w:t>(lawful: JP)</w:t>
        </w:r>
      </w:ins>
      <w:r w:rsidRPr="00501D37">
        <w:rPr>
          <w:rFonts w:asciiTheme="majorBidi" w:hAnsiTheme="majorBidi" w:cstheme="majorBidi"/>
          <w:strike/>
        </w:rPr>
        <w:t xml:space="preserve"> consent to that conduct,</w:t>
      </w:r>
      <w:ins w:id="3400" w:author="AHC Secretariat" w:date="2023-01-13T18:48:00Z">
        <w:r w:rsidR="00AA5759" w:rsidRPr="00501D37">
          <w:rPr>
            <w:rFonts w:asciiTheme="majorBidi" w:hAnsiTheme="majorBidi" w:cstheme="majorBidi"/>
          </w:rPr>
          <w:t>: MX</w:t>
        </w:r>
      </w:ins>
      <w:ins w:id="3401" w:author="AHC Secretariat" w:date="2023-01-16T10:39:00Z">
        <w:r w:rsidR="00DD7774" w:rsidRPr="00501D37">
          <w:rPr>
            <w:rFonts w:asciiTheme="majorBidi" w:hAnsiTheme="majorBidi" w:cstheme="majorBidi"/>
          </w:rPr>
          <w:t>;</w:t>
        </w:r>
      </w:ins>
      <w:ins w:id="3402" w:author="AHC Secretariat" w:date="2023-01-13T18:48:00Z">
        <w:r w:rsidR="00AA5759" w:rsidRPr="00501D37">
          <w:rPr>
            <w:rFonts w:asciiTheme="majorBidi" w:hAnsiTheme="majorBidi" w:cstheme="majorBidi"/>
          </w:rPr>
          <w:t>]</w:t>
        </w:r>
      </w:ins>
      <w:r w:rsidRPr="00501D37">
        <w:rPr>
          <w:rFonts w:asciiTheme="majorBidi" w:hAnsiTheme="majorBidi" w:cstheme="majorBidi"/>
        </w:rPr>
        <w:t xml:space="preserve"> </w:t>
      </w:r>
      <w:ins w:id="3403" w:author="AHC Secretariat" w:date="2023-01-13T16:14:00Z">
        <w:r w:rsidR="002B6F94" w:rsidRPr="00501D37">
          <w:rPr>
            <w:rFonts w:asciiTheme="majorBidi" w:hAnsiTheme="majorBidi" w:cstheme="majorBidi"/>
          </w:rPr>
          <w:t>[</w:t>
        </w:r>
      </w:ins>
      <w:r w:rsidRPr="00501D37">
        <w:rPr>
          <w:rFonts w:asciiTheme="majorBidi" w:hAnsiTheme="majorBidi" w:cstheme="majorBidi"/>
          <w:strike/>
        </w:rPr>
        <w:t>or being reckless as to whether or not that person gave their consent to that conduct</w:t>
      </w:r>
      <w:ins w:id="3404" w:author="AHC Secretariat" w:date="2023-01-13T16:14:00Z">
        <w:r w:rsidR="00A268C3" w:rsidRPr="00501D37">
          <w:rPr>
            <w:rFonts w:asciiTheme="majorBidi" w:hAnsiTheme="majorBidi" w:cstheme="majorBidi"/>
          </w:rPr>
          <w:t>: IL</w:t>
        </w:r>
      </w:ins>
      <w:ins w:id="3405" w:author="AHC Secretariat" w:date="2023-01-13T16:52:00Z">
        <w:r w:rsidR="00B0560C" w:rsidRPr="00501D37">
          <w:rPr>
            <w:rFonts w:asciiTheme="majorBidi" w:hAnsiTheme="majorBidi" w:cstheme="majorBidi"/>
          </w:rPr>
          <w:t>, MX</w:t>
        </w:r>
      </w:ins>
      <w:ins w:id="3406" w:author="AHC Secretariat" w:date="2023-01-13T17:13:00Z">
        <w:r w:rsidR="00AC5D52" w:rsidRPr="00501D37">
          <w:rPr>
            <w:rFonts w:asciiTheme="majorBidi" w:hAnsiTheme="majorBidi" w:cstheme="majorBidi"/>
          </w:rPr>
          <w:t>, GE</w:t>
        </w:r>
      </w:ins>
      <w:ins w:id="3407" w:author="AHC Secretariat" w:date="2023-01-17T14:49:00Z">
        <w:r w:rsidR="0097757B" w:rsidRPr="00501D37">
          <w:rPr>
            <w:rFonts w:asciiTheme="majorBidi" w:hAnsiTheme="majorBidi" w:cstheme="majorBidi"/>
          </w:rPr>
          <w:t>, JP</w:t>
        </w:r>
      </w:ins>
      <w:ins w:id="3408" w:author="AHC Secretariat" w:date="2023-01-13T16:18:00Z">
        <w:r w:rsidR="009B3345" w:rsidRPr="00501D37">
          <w:rPr>
            <w:rFonts w:asciiTheme="majorBidi" w:hAnsiTheme="majorBidi" w:cstheme="majorBidi"/>
          </w:rPr>
          <w:t>; retain – US</w:t>
        </w:r>
      </w:ins>
      <w:ins w:id="3409" w:author="AHC Secretariat" w:date="2023-01-19T17:38:00Z">
        <w:r w:rsidR="00642586">
          <w:rPr>
            <w:rFonts w:asciiTheme="majorBidi" w:hAnsiTheme="majorBidi" w:cstheme="majorBidi"/>
          </w:rPr>
          <w:t>, IR</w:t>
        </w:r>
      </w:ins>
      <w:ins w:id="3410" w:author="AHC Secretariat" w:date="2023-01-19T18:03:00Z">
        <w:r w:rsidR="00C5365A">
          <w:rPr>
            <w:rFonts w:asciiTheme="majorBidi" w:hAnsiTheme="majorBidi" w:cstheme="majorBidi"/>
          </w:rPr>
          <w:t>, HS</w:t>
        </w:r>
      </w:ins>
      <w:ins w:id="3411" w:author="AHC Secretariat" w:date="2023-01-13T16:14:00Z">
        <w:r w:rsidR="00687281" w:rsidRPr="00501D37">
          <w:rPr>
            <w:rFonts w:asciiTheme="majorBidi" w:hAnsiTheme="majorBidi" w:cstheme="majorBidi"/>
          </w:rPr>
          <w:t>]</w:t>
        </w:r>
      </w:ins>
      <w:r w:rsidRPr="00501D37">
        <w:rPr>
          <w:rFonts w:asciiTheme="majorBidi" w:hAnsiTheme="majorBidi" w:cstheme="majorBidi"/>
        </w:rPr>
        <w:t>.</w:t>
      </w:r>
    </w:p>
    <w:p w14:paraId="34CF28BB" w14:textId="6A940D11"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r>
      <w:proofErr w:type="gramStart"/>
      <w:r w:rsidRPr="00501D37">
        <w:rPr>
          <w:rFonts w:asciiTheme="majorBidi" w:hAnsiTheme="majorBidi" w:cstheme="majorBidi"/>
        </w:rPr>
        <w:t>For the purpose of</w:t>
      </w:r>
      <w:proofErr w:type="gramEnd"/>
      <w:r w:rsidRPr="00501D37">
        <w:rPr>
          <w:rFonts w:asciiTheme="majorBidi" w:hAnsiTheme="majorBidi" w:cstheme="majorBidi"/>
        </w:rPr>
        <w:t xml:space="preserve"> paragraph 1, “intimate image” means a visual recording of a person</w:t>
      </w:r>
      <w:ins w:id="3412" w:author="AHC Secretariat" w:date="2023-01-13T16:17:00Z">
        <w:r w:rsidR="009D4332" w:rsidRPr="00501D37">
          <w:rPr>
            <w:rFonts w:asciiTheme="majorBidi" w:hAnsiTheme="majorBidi" w:cstheme="majorBidi"/>
          </w:rPr>
          <w:t xml:space="preserve"> [over the age of 18: US</w:t>
        </w:r>
      </w:ins>
      <w:ins w:id="3413" w:author="AHC Secretariat" w:date="2023-01-13T17:14:00Z">
        <w:r w:rsidR="00136D1A" w:rsidRPr="00501D37">
          <w:rPr>
            <w:rFonts w:asciiTheme="majorBidi" w:hAnsiTheme="majorBidi" w:cstheme="majorBidi"/>
          </w:rPr>
          <w:t>, UY</w:t>
        </w:r>
      </w:ins>
      <w:ins w:id="3414" w:author="AHC Secretariat" w:date="2023-01-19T17:53:00Z">
        <w:r w:rsidR="00F929EC">
          <w:rPr>
            <w:rFonts w:asciiTheme="majorBidi" w:hAnsiTheme="majorBidi" w:cstheme="majorBidi"/>
          </w:rPr>
          <w:t>; against</w:t>
        </w:r>
      </w:ins>
      <w:ins w:id="3415" w:author="AHC Secretariat" w:date="2023-01-19T17:54:00Z">
        <w:r w:rsidR="00F929EC">
          <w:rPr>
            <w:rFonts w:asciiTheme="majorBidi" w:hAnsiTheme="majorBidi" w:cstheme="majorBidi"/>
          </w:rPr>
          <w:t xml:space="preserve"> –</w:t>
        </w:r>
      </w:ins>
      <w:ins w:id="3416" w:author="AHC Secretariat" w:date="2023-01-19T17:53:00Z">
        <w:r w:rsidR="00F929EC">
          <w:rPr>
            <w:rFonts w:asciiTheme="majorBidi" w:hAnsiTheme="majorBidi" w:cstheme="majorBidi"/>
          </w:rPr>
          <w:t xml:space="preserve"> CA</w:t>
        </w:r>
      </w:ins>
      <w:ins w:id="3417" w:author="AHC Secretariat" w:date="2023-01-13T16:17:00Z">
        <w:r w:rsidR="009D4332" w:rsidRPr="00501D37">
          <w:rPr>
            <w:rFonts w:asciiTheme="majorBidi" w:hAnsiTheme="majorBidi" w:cstheme="majorBidi"/>
          </w:rPr>
          <w:t>]</w:t>
        </w:r>
      </w:ins>
      <w:r w:rsidRPr="00501D37">
        <w:rPr>
          <w:rFonts w:asciiTheme="majorBidi" w:hAnsiTheme="majorBidi" w:cstheme="majorBidi"/>
        </w:rPr>
        <w:t xml:space="preserve"> made by any means, including a photographic, film or video recording:</w:t>
      </w:r>
      <w:ins w:id="3418" w:author="AHC Secretariat" w:date="2023-01-13T17:55:00Z">
        <w:r w:rsidR="00E176CA" w:rsidRPr="00501D37">
          <w:rPr>
            <w:rFonts w:asciiTheme="majorBidi" w:hAnsiTheme="majorBidi" w:cstheme="majorBidi"/>
          </w:rPr>
          <w:t>]</w:t>
        </w:r>
      </w:ins>
    </w:p>
    <w:p w14:paraId="11BC76AE" w14:textId="3BB3B0DA" w:rsidR="008F6BFF" w:rsidRPr="00501D37" w:rsidRDefault="008F6BFF" w:rsidP="008F6BFF">
      <w:pPr>
        <w:pStyle w:val="SingleTxt"/>
        <w:ind w:left="1267" w:right="1267"/>
        <w:rPr>
          <w:ins w:id="3419" w:author="AHC Secretariat" w:date="2023-01-13T18:08:00Z"/>
          <w:rFonts w:asciiTheme="majorBidi" w:hAnsiTheme="majorBidi" w:cstheme="majorBidi"/>
          <w:i/>
          <w:iCs/>
        </w:rPr>
      </w:pPr>
      <w:ins w:id="3420" w:author="AHC Secretariat" w:date="2023-01-13T18:08:00Z">
        <w:r w:rsidRPr="00501D37">
          <w:rPr>
            <w:rFonts w:asciiTheme="majorBidi" w:hAnsiTheme="majorBidi" w:cstheme="majorBidi"/>
          </w:rPr>
          <w:lastRenderedPageBreak/>
          <w:t>[</w:t>
        </w:r>
        <w:r w:rsidRPr="00501D37">
          <w:rPr>
            <w:rFonts w:asciiTheme="majorBidi" w:hAnsiTheme="majorBidi" w:cstheme="majorBidi"/>
          </w:rPr>
          <w:tab/>
          <w:t>(a)</w:t>
        </w:r>
        <w:r w:rsidRPr="00501D37">
          <w:rPr>
            <w:rFonts w:asciiTheme="majorBidi" w:hAnsiTheme="majorBidi" w:cstheme="majorBidi"/>
          </w:rPr>
          <w:tab/>
        </w:r>
        <w:r w:rsidRPr="00501D37">
          <w:rPr>
            <w:rFonts w:asciiTheme="majorBidi" w:hAnsiTheme="majorBidi" w:cstheme="majorBidi"/>
            <w:color w:val="FF0000"/>
          </w:rPr>
          <w:t>That depicts a person who is, or appears to be, 18 years of age or older; and: AU</w:t>
        </w:r>
      </w:ins>
      <w:ins w:id="3421" w:author="AHC Secretariat" w:date="2023-01-19T17:24:00Z">
        <w:r w:rsidR="00D1586F">
          <w:rPr>
            <w:rFonts w:asciiTheme="majorBidi" w:hAnsiTheme="majorBidi" w:cstheme="majorBidi"/>
            <w:color w:val="FF0000"/>
          </w:rPr>
          <w:t>, US</w:t>
        </w:r>
      </w:ins>
      <w:ins w:id="3422" w:author="AHC Secretariat" w:date="2023-01-19T17:30:00Z">
        <w:r w:rsidR="00D701BB">
          <w:rPr>
            <w:rFonts w:asciiTheme="majorBidi" w:hAnsiTheme="majorBidi" w:cstheme="majorBidi"/>
            <w:color w:val="FF0000"/>
          </w:rPr>
          <w:t>, DO</w:t>
        </w:r>
      </w:ins>
      <w:ins w:id="3423" w:author="AHC Secretariat" w:date="2023-01-19T17:54:00Z">
        <w:r w:rsidR="00F929EC">
          <w:rPr>
            <w:rFonts w:asciiTheme="majorBidi" w:hAnsiTheme="majorBidi" w:cstheme="majorBidi"/>
            <w:color w:val="FF0000"/>
          </w:rPr>
          <w:t>;</w:t>
        </w:r>
        <w:r w:rsidR="00F929EC" w:rsidRPr="00F929EC">
          <w:rPr>
            <w:rFonts w:asciiTheme="majorBidi" w:hAnsiTheme="majorBidi" w:cstheme="majorBidi"/>
          </w:rPr>
          <w:t xml:space="preserve"> </w:t>
        </w:r>
        <w:r w:rsidR="00F929EC">
          <w:rPr>
            <w:rFonts w:asciiTheme="majorBidi" w:hAnsiTheme="majorBidi" w:cstheme="majorBidi"/>
          </w:rPr>
          <w:t>against – CA</w:t>
        </w:r>
      </w:ins>
      <w:ins w:id="3424" w:author="AHC Secretariat" w:date="2023-01-13T18:08:00Z">
        <w:r w:rsidRPr="00501D37">
          <w:rPr>
            <w:rFonts w:asciiTheme="majorBidi" w:hAnsiTheme="majorBidi" w:cstheme="majorBidi"/>
            <w:color w:val="FF0000"/>
          </w:rPr>
          <w:t>]</w:t>
        </w:r>
      </w:ins>
    </w:p>
    <w:p w14:paraId="45D83124" w14:textId="3F436C42" w:rsidR="00E176CA" w:rsidRPr="00501D37" w:rsidRDefault="00E176CA" w:rsidP="00E176CA">
      <w:pPr>
        <w:pStyle w:val="SingleTxt"/>
        <w:ind w:left="1267" w:right="1267"/>
        <w:rPr>
          <w:rFonts w:asciiTheme="majorBidi" w:hAnsiTheme="majorBidi" w:cstheme="majorBidi"/>
        </w:rPr>
      </w:pPr>
      <w:ins w:id="3425" w:author="AHC Secretariat" w:date="2023-01-13T17:55:00Z">
        <w:r w:rsidRPr="00501D37">
          <w:rPr>
            <w:rFonts w:asciiTheme="majorBidi" w:hAnsiTheme="majorBidi" w:cstheme="majorBidi"/>
          </w:rPr>
          <w:t>[</w:t>
        </w:r>
      </w:ins>
      <w:r w:rsidR="003A015F" w:rsidRPr="00501D37">
        <w:rPr>
          <w:rFonts w:asciiTheme="majorBidi" w:hAnsiTheme="majorBidi" w:cstheme="majorBidi"/>
        </w:rPr>
        <w:tab/>
        <w:t>(a)</w:t>
      </w:r>
      <w:r w:rsidR="003A015F" w:rsidRPr="00501D37">
        <w:rPr>
          <w:rFonts w:asciiTheme="majorBidi" w:hAnsiTheme="majorBidi" w:cstheme="majorBidi"/>
        </w:rPr>
        <w:tab/>
        <w:t xml:space="preserve">In which the person is nude, is exposing their genital organs, anal region or breasts, or is engaged in explicit sexual </w:t>
      </w:r>
      <w:proofErr w:type="gramStart"/>
      <w:r w:rsidR="003A015F" w:rsidRPr="00501D37">
        <w:rPr>
          <w:rFonts w:asciiTheme="majorBidi" w:hAnsiTheme="majorBidi" w:cstheme="majorBidi"/>
        </w:rPr>
        <w:t>activity;</w:t>
      </w:r>
      <w:proofErr w:type="gramEnd"/>
    </w:p>
    <w:p w14:paraId="4A995999" w14:textId="295B9F8B" w:rsidR="003A015F" w:rsidRPr="00501D37" w:rsidRDefault="00215643" w:rsidP="003A015F">
      <w:pPr>
        <w:pStyle w:val="SingleTxt"/>
        <w:ind w:left="1267" w:right="1267"/>
        <w:rPr>
          <w:rFonts w:asciiTheme="majorBidi" w:hAnsiTheme="majorBidi" w:cstheme="majorBidi"/>
        </w:rPr>
      </w:pPr>
      <w:ins w:id="3426" w:author="AHC Secretariat" w:date="2023-01-13T16:36:00Z">
        <w:r w:rsidRPr="00501D37">
          <w:rPr>
            <w:rFonts w:asciiTheme="majorBidi" w:hAnsiTheme="majorBidi" w:cstheme="majorBidi"/>
          </w:rPr>
          <w:t>[</w:t>
        </w:r>
      </w:ins>
      <w:r w:rsidR="003A015F" w:rsidRPr="00501D37">
        <w:rPr>
          <w:rFonts w:asciiTheme="majorBidi" w:hAnsiTheme="majorBidi" w:cstheme="majorBidi"/>
        </w:rPr>
        <w:tab/>
        <w:t>(b)</w:t>
      </w:r>
      <w:r w:rsidR="003A015F" w:rsidRPr="00501D37">
        <w:rPr>
          <w:rFonts w:asciiTheme="majorBidi" w:hAnsiTheme="majorBidi" w:cstheme="majorBidi"/>
        </w:rPr>
        <w:tab/>
        <w:t>In respect of which, at the time of the recording, there were circumstances that gave rise to a reasonable expectation of privacy; and</w:t>
      </w:r>
      <w:ins w:id="3427" w:author="AHC Secretariat" w:date="2023-01-13T16:36:00Z">
        <w:r w:rsidR="001D0456" w:rsidRPr="00501D37">
          <w:rPr>
            <w:rFonts w:asciiTheme="majorBidi" w:hAnsiTheme="majorBidi" w:cstheme="majorBidi"/>
          </w:rPr>
          <w:t>: delete – IN</w:t>
        </w:r>
      </w:ins>
      <w:ins w:id="3428" w:author="AHC Secretariat" w:date="2023-01-13T17:07:00Z">
        <w:r w:rsidR="00546C21" w:rsidRPr="00501D37">
          <w:rPr>
            <w:rFonts w:asciiTheme="majorBidi" w:hAnsiTheme="majorBidi" w:cstheme="majorBidi"/>
          </w:rPr>
          <w:t>, JP</w:t>
        </w:r>
      </w:ins>
      <w:ins w:id="3429" w:author="AHC Secretariat" w:date="2023-01-19T17:55:00Z">
        <w:r w:rsidR="00F83C45">
          <w:rPr>
            <w:rFonts w:asciiTheme="majorBidi" w:hAnsiTheme="majorBidi" w:cstheme="majorBidi"/>
          </w:rPr>
          <w:t>; retain – CA</w:t>
        </w:r>
      </w:ins>
      <w:ins w:id="3430" w:author="AHC Secretariat" w:date="2023-01-13T16:36:00Z">
        <w:r w:rsidR="001D0456" w:rsidRPr="00501D37">
          <w:rPr>
            <w:rFonts w:asciiTheme="majorBidi" w:hAnsiTheme="majorBidi" w:cstheme="majorBidi"/>
          </w:rPr>
          <w:t>]</w:t>
        </w:r>
      </w:ins>
    </w:p>
    <w:p w14:paraId="726670D8" w14:textId="62447AD7" w:rsidR="00D05898" w:rsidRPr="00501D37" w:rsidRDefault="001D0456" w:rsidP="009C00E3">
      <w:pPr>
        <w:pStyle w:val="SingleTxt"/>
        <w:ind w:left="1267" w:right="1267"/>
        <w:rPr>
          <w:rFonts w:asciiTheme="majorBidi" w:hAnsiTheme="majorBidi" w:cstheme="majorBidi"/>
        </w:rPr>
      </w:pPr>
      <w:ins w:id="3431" w:author="AHC Secretariat" w:date="2023-01-13T16:36:00Z">
        <w:r w:rsidRPr="00501D37">
          <w:rPr>
            <w:rFonts w:asciiTheme="majorBidi" w:hAnsiTheme="majorBidi" w:cstheme="majorBidi"/>
          </w:rPr>
          <w:t>[</w:t>
        </w:r>
      </w:ins>
      <w:r w:rsidR="003A015F" w:rsidRPr="00501D37">
        <w:rPr>
          <w:rFonts w:asciiTheme="majorBidi" w:hAnsiTheme="majorBidi" w:cstheme="majorBidi"/>
        </w:rPr>
        <w:tab/>
        <w:t>(c)</w:t>
      </w:r>
      <w:r w:rsidR="003A015F" w:rsidRPr="00501D37">
        <w:rPr>
          <w:rFonts w:asciiTheme="majorBidi" w:hAnsiTheme="majorBidi" w:cstheme="majorBidi"/>
        </w:rPr>
        <w:tab/>
        <w:t>In respect of which the person continued to have a reasonable expectation of privacy at the time the offence was committed.</w:t>
      </w:r>
      <w:ins w:id="3432" w:author="AHC Secretariat" w:date="2023-01-13T16:36:00Z">
        <w:r w:rsidR="00215643" w:rsidRPr="00501D37">
          <w:rPr>
            <w:rFonts w:asciiTheme="majorBidi" w:hAnsiTheme="majorBidi" w:cstheme="majorBidi"/>
          </w:rPr>
          <w:t>: delete – IN</w:t>
        </w:r>
      </w:ins>
      <w:ins w:id="3433" w:author="AHC Secretariat" w:date="2023-01-13T17:07:00Z">
        <w:r w:rsidR="00191CDE" w:rsidRPr="00501D37">
          <w:rPr>
            <w:rFonts w:asciiTheme="majorBidi" w:hAnsiTheme="majorBidi" w:cstheme="majorBidi"/>
          </w:rPr>
          <w:t>, JP</w:t>
        </w:r>
      </w:ins>
      <w:ins w:id="3434" w:author="AHC Secretariat" w:date="2023-01-13T17:24:00Z">
        <w:r w:rsidR="00E42B2F" w:rsidRPr="00501D37">
          <w:rPr>
            <w:rFonts w:asciiTheme="majorBidi" w:hAnsiTheme="majorBidi" w:cstheme="majorBidi"/>
          </w:rPr>
          <w:t xml:space="preserve">, </w:t>
        </w:r>
      </w:ins>
      <w:ins w:id="3435" w:author="AHC Secretariat" w:date="2023-01-16T11:08:00Z">
        <w:r w:rsidR="00591959" w:rsidRPr="00501D37">
          <w:rPr>
            <w:rFonts w:asciiTheme="majorBidi" w:hAnsiTheme="majorBidi" w:cstheme="majorBidi"/>
          </w:rPr>
          <w:t>HS</w:t>
        </w:r>
      </w:ins>
      <w:ins w:id="3436" w:author="AHC Secretariat" w:date="2023-01-19T17:38:00Z">
        <w:r w:rsidR="00426902">
          <w:rPr>
            <w:rFonts w:asciiTheme="majorBidi" w:hAnsiTheme="majorBidi" w:cstheme="majorBidi"/>
          </w:rPr>
          <w:t>, IR</w:t>
        </w:r>
      </w:ins>
      <w:ins w:id="3437" w:author="AHC Secretariat" w:date="2023-01-19T17:55:00Z">
        <w:r w:rsidR="00F83C45">
          <w:rPr>
            <w:rFonts w:asciiTheme="majorBidi" w:hAnsiTheme="majorBidi" w:cstheme="majorBidi"/>
          </w:rPr>
          <w:t>; retain – CA</w:t>
        </w:r>
      </w:ins>
      <w:ins w:id="3438" w:author="AHC Secretariat" w:date="2023-01-19T18:03:00Z">
        <w:r w:rsidR="005912F5">
          <w:rPr>
            <w:rFonts w:asciiTheme="majorBidi" w:hAnsiTheme="majorBidi" w:cstheme="majorBidi"/>
          </w:rPr>
          <w:t>, HS</w:t>
        </w:r>
      </w:ins>
      <w:ins w:id="3439" w:author="AHC Secretariat" w:date="2023-01-13T16:36:00Z">
        <w:r w:rsidR="00215643" w:rsidRPr="00501D37">
          <w:rPr>
            <w:rFonts w:asciiTheme="majorBidi" w:hAnsiTheme="majorBidi" w:cstheme="majorBidi"/>
          </w:rPr>
          <w:t>]</w:t>
        </w:r>
      </w:ins>
    </w:p>
    <w:p w14:paraId="79CA49FC" w14:textId="57DAEFD5" w:rsidR="003A015F" w:rsidRPr="00501D37" w:rsidRDefault="00F926FE" w:rsidP="003A015F">
      <w:pPr>
        <w:pStyle w:val="SingleTxt"/>
        <w:ind w:left="1267" w:right="1267"/>
        <w:rPr>
          <w:rFonts w:asciiTheme="majorBidi" w:hAnsiTheme="majorBidi" w:cstheme="majorBidi"/>
        </w:rPr>
      </w:pPr>
      <w:ins w:id="3440" w:author="AHC Secretariat" w:date="2023-01-13T16:18:00Z">
        <w:r w:rsidRPr="00501D37">
          <w:rPr>
            <w:rFonts w:asciiTheme="majorBidi" w:hAnsiTheme="majorBidi" w:cstheme="majorBidi"/>
          </w:rPr>
          <w:t>[</w:t>
        </w:r>
      </w:ins>
      <w:r w:rsidR="003A015F" w:rsidRPr="00501D37">
        <w:rPr>
          <w:rFonts w:asciiTheme="majorBidi" w:hAnsiTheme="majorBidi" w:cstheme="majorBidi"/>
        </w:rPr>
        <w:t>3.</w:t>
      </w:r>
      <w:r w:rsidR="003A015F" w:rsidRPr="00501D37">
        <w:rPr>
          <w:rFonts w:asciiTheme="majorBidi" w:hAnsiTheme="majorBidi" w:cstheme="majorBidi"/>
        </w:rPr>
        <w:tab/>
        <w:t>No criminal liability is established if the non-consensual sharing has a legitimate purpose.</w:t>
      </w:r>
      <w:ins w:id="3441" w:author="AHC Secretariat" w:date="2023-01-13T16:18:00Z">
        <w:r w:rsidRPr="00501D37">
          <w:rPr>
            <w:rFonts w:asciiTheme="majorBidi" w:hAnsiTheme="majorBidi" w:cstheme="majorBidi"/>
          </w:rPr>
          <w:t>: delete – US</w:t>
        </w:r>
      </w:ins>
      <w:ins w:id="3442" w:author="AHC Secretariat" w:date="2023-01-13T16:24:00Z">
        <w:r w:rsidR="00705554" w:rsidRPr="00501D37">
          <w:rPr>
            <w:rFonts w:asciiTheme="majorBidi" w:hAnsiTheme="majorBidi" w:cstheme="majorBidi"/>
          </w:rPr>
          <w:t>, IR, DO</w:t>
        </w:r>
      </w:ins>
      <w:ins w:id="3443" w:author="AHC Secretariat" w:date="2023-01-13T16:58:00Z">
        <w:r w:rsidR="0055326F" w:rsidRPr="00501D37">
          <w:rPr>
            <w:rFonts w:asciiTheme="majorBidi" w:hAnsiTheme="majorBidi" w:cstheme="majorBidi"/>
          </w:rPr>
          <w:t>,</w:t>
        </w:r>
      </w:ins>
      <w:ins w:id="3444" w:author="AHC Secretariat" w:date="2023-01-13T16:44:00Z">
        <w:r w:rsidR="00F21536" w:rsidRPr="00501D37">
          <w:rPr>
            <w:rFonts w:asciiTheme="majorBidi" w:hAnsiTheme="majorBidi" w:cstheme="majorBidi"/>
          </w:rPr>
          <w:t xml:space="preserve"> PK</w:t>
        </w:r>
      </w:ins>
      <w:ins w:id="3445" w:author="AHC Secretariat" w:date="2023-01-13T16:58:00Z">
        <w:r w:rsidR="0055326F" w:rsidRPr="00501D37">
          <w:rPr>
            <w:rFonts w:asciiTheme="majorBidi" w:hAnsiTheme="majorBidi" w:cstheme="majorBidi"/>
          </w:rPr>
          <w:t>, SN</w:t>
        </w:r>
      </w:ins>
      <w:ins w:id="3446" w:author="AHC Secretariat" w:date="2023-01-13T17:14:00Z">
        <w:r w:rsidR="00136D1A" w:rsidRPr="00501D37">
          <w:rPr>
            <w:rFonts w:asciiTheme="majorBidi" w:hAnsiTheme="majorBidi" w:cstheme="majorBidi"/>
          </w:rPr>
          <w:t>, UY</w:t>
        </w:r>
      </w:ins>
      <w:ins w:id="3447" w:author="AHC Secretariat" w:date="2023-01-13T17:23:00Z">
        <w:r w:rsidR="00494AD1" w:rsidRPr="00501D37">
          <w:rPr>
            <w:rFonts w:asciiTheme="majorBidi" w:hAnsiTheme="majorBidi" w:cstheme="majorBidi"/>
          </w:rPr>
          <w:t>, P</w:t>
        </w:r>
      </w:ins>
      <w:ins w:id="3448" w:author="AHC Secretariat" w:date="2023-01-13T17:24:00Z">
        <w:r w:rsidR="00494AD1" w:rsidRPr="00501D37">
          <w:rPr>
            <w:rFonts w:asciiTheme="majorBidi" w:hAnsiTheme="majorBidi" w:cstheme="majorBidi"/>
          </w:rPr>
          <w:t>E</w:t>
        </w:r>
      </w:ins>
      <w:ins w:id="3449" w:author="AHC Secretariat" w:date="2023-01-13T17:38:00Z">
        <w:r w:rsidR="00104FB8" w:rsidRPr="00501D37">
          <w:rPr>
            <w:rFonts w:asciiTheme="majorBidi" w:hAnsiTheme="majorBidi" w:cstheme="majorBidi"/>
          </w:rPr>
          <w:t>, OM</w:t>
        </w:r>
      </w:ins>
      <w:ins w:id="3450" w:author="AHC Secretariat" w:date="2023-01-17T14:48:00Z">
        <w:r w:rsidR="009B2AA6" w:rsidRPr="00501D37">
          <w:rPr>
            <w:rFonts w:asciiTheme="majorBidi" w:hAnsiTheme="majorBidi" w:cstheme="majorBidi"/>
          </w:rPr>
          <w:t>, JP</w:t>
        </w:r>
      </w:ins>
      <w:ins w:id="3451" w:author="AHC Secretariat" w:date="2023-01-17T19:39:00Z">
        <w:r w:rsidR="00D35A8F" w:rsidRPr="00501D37">
          <w:rPr>
            <w:rFonts w:asciiTheme="majorBidi" w:hAnsiTheme="majorBidi" w:cstheme="majorBidi"/>
          </w:rPr>
          <w:t>, TZ</w:t>
        </w:r>
      </w:ins>
      <w:ins w:id="3452" w:author="AHC Secretariat" w:date="2023-01-27T09:51:00Z">
        <w:r w:rsidR="008B600D">
          <w:rPr>
            <w:rFonts w:asciiTheme="majorBidi" w:hAnsiTheme="majorBidi" w:cstheme="majorBidi"/>
          </w:rPr>
          <w:t>, SY</w:t>
        </w:r>
      </w:ins>
      <w:ins w:id="3453" w:author="AHC Secretariat" w:date="2023-01-13T16:18:00Z">
        <w:r w:rsidRPr="00501D37">
          <w:rPr>
            <w:rFonts w:asciiTheme="majorBidi" w:hAnsiTheme="majorBidi" w:cstheme="majorBidi"/>
          </w:rPr>
          <w:t>]</w:t>
        </w:r>
      </w:ins>
    </w:p>
    <w:p w14:paraId="08D43795" w14:textId="5E6B4BCD" w:rsidR="00FC6AA7" w:rsidRPr="00501D37" w:rsidRDefault="00EF6C2F" w:rsidP="007260BA">
      <w:pPr>
        <w:pStyle w:val="SingleTxt"/>
        <w:ind w:left="1267" w:right="1267"/>
        <w:rPr>
          <w:ins w:id="3454" w:author="AHC Secretariat" w:date="2023-01-13T16:31:00Z"/>
          <w:rFonts w:asciiTheme="majorBidi" w:hAnsiTheme="majorBidi" w:cstheme="majorBidi"/>
        </w:rPr>
      </w:pPr>
      <w:ins w:id="3455" w:author="AHC Secretariat" w:date="2023-01-13T17:06:00Z">
        <w:r w:rsidRPr="00501D37">
          <w:rPr>
            <w:rFonts w:asciiTheme="majorBidi" w:hAnsiTheme="majorBidi" w:cstheme="majorBidi"/>
          </w:rPr>
          <w:t>[</w:t>
        </w:r>
      </w:ins>
      <w:r w:rsidR="003A015F" w:rsidRPr="00501D37">
        <w:rPr>
          <w:rFonts w:asciiTheme="majorBidi" w:hAnsiTheme="majorBidi" w:cstheme="majorBidi"/>
        </w:rPr>
        <w:t>4.</w:t>
      </w:r>
      <w:r w:rsidR="003A015F" w:rsidRPr="00501D37">
        <w:rPr>
          <w:rFonts w:asciiTheme="majorBidi" w:hAnsiTheme="majorBidi" w:cstheme="majorBidi"/>
        </w:rPr>
        <w:tab/>
        <w:t xml:space="preserve">A child cannot consent to the </w:t>
      </w:r>
      <w:ins w:id="3456" w:author="AHC Secretariat" w:date="2023-01-13T17:25:00Z">
        <w:r w:rsidR="007260BA" w:rsidRPr="00501D37">
          <w:rPr>
            <w:rFonts w:asciiTheme="majorBidi" w:hAnsiTheme="majorBidi" w:cstheme="majorBidi"/>
          </w:rPr>
          <w:t>[</w:t>
        </w:r>
      </w:ins>
      <w:r w:rsidR="003A015F" w:rsidRPr="00501D37">
        <w:rPr>
          <w:rFonts w:asciiTheme="majorBidi" w:hAnsiTheme="majorBidi" w:cstheme="majorBidi"/>
          <w:strike/>
        </w:rPr>
        <w:t>posting</w:t>
      </w:r>
      <w:r w:rsidR="003A015F" w:rsidRPr="00501D37">
        <w:rPr>
          <w:rFonts w:asciiTheme="majorBidi" w:hAnsiTheme="majorBidi" w:cstheme="majorBidi"/>
        </w:rPr>
        <w:t xml:space="preserve"> </w:t>
      </w:r>
      <w:ins w:id="3457" w:author="AHC Secretariat" w:date="2023-01-13T17:25:00Z">
        <w:r w:rsidR="007260BA" w:rsidRPr="00501D37">
          <w:rPr>
            <w:rFonts w:asciiTheme="majorBidi" w:hAnsiTheme="majorBidi" w:cstheme="majorBidi"/>
          </w:rPr>
          <w:t xml:space="preserve">dissemination: </w:t>
        </w:r>
      </w:ins>
      <w:ins w:id="3458" w:author="AHC Secretariat" w:date="2023-01-16T11:08:00Z">
        <w:r w:rsidR="00591959" w:rsidRPr="00501D37">
          <w:rPr>
            <w:rFonts w:asciiTheme="majorBidi" w:hAnsiTheme="majorBidi" w:cstheme="majorBidi"/>
          </w:rPr>
          <w:t>HS</w:t>
        </w:r>
      </w:ins>
      <w:ins w:id="3459" w:author="AHC Secretariat" w:date="2023-01-13T17:25:00Z">
        <w:r w:rsidR="007260BA" w:rsidRPr="00501D37">
          <w:rPr>
            <w:rFonts w:asciiTheme="majorBidi" w:hAnsiTheme="majorBidi" w:cstheme="majorBidi"/>
          </w:rPr>
          <w:t xml:space="preserve">] </w:t>
        </w:r>
      </w:ins>
      <w:r w:rsidR="003A015F" w:rsidRPr="00501D37">
        <w:rPr>
          <w:rFonts w:asciiTheme="majorBidi" w:hAnsiTheme="majorBidi" w:cstheme="majorBidi"/>
        </w:rPr>
        <w:t>of an intimate image of which he or she is the subject.</w:t>
      </w:r>
      <w:ins w:id="3460" w:author="AHC Secretariat" w:date="2023-01-13T17:07:00Z">
        <w:r w:rsidRPr="00501D37">
          <w:rPr>
            <w:rFonts w:asciiTheme="majorBidi" w:hAnsiTheme="majorBidi" w:cstheme="majorBidi"/>
          </w:rPr>
          <w:t>: delete – JP</w:t>
        </w:r>
      </w:ins>
      <w:ins w:id="3461" w:author="AHC Secretariat" w:date="2023-01-13T18:09:00Z">
        <w:r w:rsidR="008F6BFF" w:rsidRPr="00501D37">
          <w:rPr>
            <w:rFonts w:asciiTheme="majorBidi" w:hAnsiTheme="majorBidi" w:cstheme="majorBidi"/>
          </w:rPr>
          <w:t>, AU</w:t>
        </w:r>
      </w:ins>
      <w:ins w:id="3462" w:author="AHC Secretariat" w:date="2023-01-19T17:27:00Z">
        <w:r w:rsidR="00383927">
          <w:rPr>
            <w:rFonts w:asciiTheme="majorBidi" w:hAnsiTheme="majorBidi" w:cstheme="majorBidi"/>
          </w:rPr>
          <w:t>, IQ</w:t>
        </w:r>
      </w:ins>
      <w:ins w:id="3463" w:author="AHC Secretariat" w:date="2023-01-19T17:39:00Z">
        <w:r w:rsidR="00B73E95">
          <w:rPr>
            <w:rFonts w:asciiTheme="majorBidi" w:hAnsiTheme="majorBidi" w:cstheme="majorBidi"/>
          </w:rPr>
          <w:t>; retain – IR</w:t>
        </w:r>
      </w:ins>
      <w:ins w:id="3464" w:author="AHC Secretariat" w:date="2023-01-13T17:07:00Z">
        <w:r w:rsidRPr="00501D37">
          <w:rPr>
            <w:rFonts w:asciiTheme="majorBidi" w:hAnsiTheme="majorBidi" w:cstheme="majorBidi"/>
          </w:rPr>
          <w:t>]</w:t>
        </w:r>
      </w:ins>
    </w:p>
    <w:p w14:paraId="201F9254" w14:textId="71DF3131" w:rsidR="004D2EE1" w:rsidRPr="00501D37" w:rsidRDefault="004D2EE1" w:rsidP="004D2EE1">
      <w:pPr>
        <w:pStyle w:val="SingleTxt"/>
        <w:ind w:left="1267" w:right="1267"/>
        <w:rPr>
          <w:ins w:id="3465" w:author="AHC Secretariat" w:date="2023-01-13T17:19:00Z"/>
          <w:rFonts w:asciiTheme="majorBidi" w:hAnsiTheme="majorBidi" w:cstheme="majorBidi"/>
        </w:rPr>
      </w:pPr>
      <w:ins w:id="3466" w:author="AHC Secretariat" w:date="2023-01-13T16:27:00Z">
        <w:r w:rsidRPr="00501D37">
          <w:rPr>
            <w:rFonts w:asciiTheme="majorBidi" w:hAnsiTheme="majorBidi" w:cstheme="majorBidi"/>
          </w:rPr>
          <w:t>[</w:t>
        </w:r>
        <w:r w:rsidR="00FC6AA7" w:rsidRPr="00501D37">
          <w:rPr>
            <w:rFonts w:asciiTheme="majorBidi" w:hAnsiTheme="majorBidi" w:cstheme="majorBidi"/>
          </w:rPr>
          <w:t>4</w:t>
        </w:r>
      </w:ins>
      <w:ins w:id="3467" w:author="AHC Secretariat" w:date="2023-01-19T13:58:00Z">
        <w:r w:rsidR="00EA5343">
          <w:rPr>
            <w:rFonts w:asciiTheme="majorBidi" w:hAnsiTheme="majorBidi" w:cstheme="majorBidi"/>
          </w:rPr>
          <w:t xml:space="preserve"> alt.</w:t>
        </w:r>
      </w:ins>
      <w:ins w:id="3468" w:author="AHC Secretariat" w:date="2023-01-13T17:20:00Z">
        <w:r w:rsidR="00B560FF" w:rsidRPr="00501D37">
          <w:rPr>
            <w:rFonts w:asciiTheme="majorBidi" w:hAnsiTheme="majorBidi" w:cstheme="majorBidi"/>
            <w:i/>
            <w:iCs/>
          </w:rPr>
          <w:tab/>
        </w:r>
      </w:ins>
      <w:ins w:id="3469" w:author="AHC Secretariat" w:date="2023-01-13T16:27:00Z">
        <w:r w:rsidRPr="00501D37">
          <w:rPr>
            <w:rFonts w:asciiTheme="majorBidi" w:hAnsiTheme="majorBidi" w:cstheme="majorBidi"/>
          </w:rPr>
          <w:t>The consent of a child cannot be used as a reason for the dissemination or posting of an intimate image of which they are a subject.: SY</w:t>
        </w:r>
      </w:ins>
      <w:ins w:id="3470" w:author="AHC Secretariat" w:date="2023-01-19T17:27:00Z">
        <w:r w:rsidR="00AC3220">
          <w:rPr>
            <w:rFonts w:asciiTheme="majorBidi" w:hAnsiTheme="majorBidi" w:cstheme="majorBidi"/>
          </w:rPr>
          <w:t>, IQ</w:t>
        </w:r>
      </w:ins>
      <w:ins w:id="3471" w:author="AHC Secretariat" w:date="2023-01-19T17:24:00Z">
        <w:r w:rsidR="00D1586F">
          <w:rPr>
            <w:rFonts w:asciiTheme="majorBidi" w:hAnsiTheme="majorBidi" w:cstheme="majorBidi"/>
          </w:rPr>
          <w:t>; against – US</w:t>
        </w:r>
      </w:ins>
      <w:ins w:id="3472" w:author="AHC Secretariat" w:date="2023-01-19T17:56:00Z">
        <w:r w:rsidR="0045038B">
          <w:rPr>
            <w:rFonts w:asciiTheme="majorBidi" w:hAnsiTheme="majorBidi" w:cstheme="majorBidi"/>
          </w:rPr>
          <w:t>, CA</w:t>
        </w:r>
      </w:ins>
      <w:ins w:id="3473" w:author="AHC Secretariat" w:date="2023-01-13T16:27:00Z">
        <w:r w:rsidRPr="00501D37">
          <w:rPr>
            <w:rFonts w:asciiTheme="majorBidi" w:hAnsiTheme="majorBidi" w:cstheme="majorBidi"/>
          </w:rPr>
          <w:t>]</w:t>
        </w:r>
      </w:ins>
    </w:p>
    <w:p w14:paraId="483E6ACA" w14:textId="78DD876C" w:rsidR="00B560FF" w:rsidRPr="00501D37" w:rsidRDefault="00B560FF" w:rsidP="004D2EE1">
      <w:pPr>
        <w:pStyle w:val="SingleTxt"/>
        <w:ind w:left="1267" w:right="1267"/>
        <w:rPr>
          <w:ins w:id="3474" w:author="AHC Secretariat" w:date="2023-01-13T16:38:00Z"/>
          <w:rFonts w:asciiTheme="majorBidi" w:hAnsiTheme="majorBidi" w:cstheme="majorBidi"/>
        </w:rPr>
      </w:pPr>
      <w:ins w:id="3475" w:author="AHC Secretariat" w:date="2023-01-13T17:20:00Z">
        <w:r w:rsidRPr="00501D37">
          <w:rPr>
            <w:rFonts w:asciiTheme="majorBidi" w:hAnsiTheme="majorBidi" w:cstheme="majorBidi"/>
          </w:rPr>
          <w:t>[</w:t>
        </w:r>
      </w:ins>
      <w:ins w:id="3476" w:author="AHC Secretariat" w:date="2023-01-13T17:19:00Z">
        <w:r w:rsidRPr="00501D37">
          <w:rPr>
            <w:rFonts w:asciiTheme="majorBidi" w:hAnsiTheme="majorBidi" w:cstheme="majorBidi"/>
          </w:rPr>
          <w:t>4</w:t>
        </w:r>
      </w:ins>
      <w:ins w:id="3477" w:author="AHC Secretariat" w:date="2023-01-19T13:58:00Z">
        <w:r w:rsidR="00EA5343">
          <w:rPr>
            <w:rFonts w:asciiTheme="majorBidi" w:hAnsiTheme="majorBidi" w:cstheme="majorBidi"/>
          </w:rPr>
          <w:t xml:space="preserve"> alt.</w:t>
        </w:r>
      </w:ins>
      <w:ins w:id="3478" w:author="AHC Secretariat" w:date="2023-01-13T17:19:00Z">
        <w:r w:rsidRPr="00501D37">
          <w:rPr>
            <w:rFonts w:asciiTheme="majorBidi" w:hAnsiTheme="majorBidi" w:cstheme="majorBidi"/>
          </w:rPr>
          <w:tab/>
        </w:r>
      </w:ins>
      <w:ins w:id="3479" w:author="AHC Secretariat" w:date="2023-01-13T17:20:00Z">
        <w:r w:rsidRPr="00501D37">
          <w:rPr>
            <w:rFonts w:asciiTheme="majorBidi" w:hAnsiTheme="majorBidi" w:cstheme="majorBidi"/>
          </w:rPr>
          <w:t>The consent of a child to the posting of an intimate image of which he or she is the subject shall be invalid: YE</w:t>
        </w:r>
      </w:ins>
      <w:ins w:id="3480" w:author="AHC Secretariat" w:date="2023-01-13T18:41:00Z">
        <w:r w:rsidR="00572C93" w:rsidRPr="00501D37">
          <w:rPr>
            <w:rFonts w:asciiTheme="majorBidi" w:hAnsiTheme="majorBidi" w:cstheme="majorBidi"/>
          </w:rPr>
          <w:t>, PS</w:t>
        </w:r>
      </w:ins>
      <w:ins w:id="3481" w:author="AHC Secretariat" w:date="2023-01-19T17:25:00Z">
        <w:r w:rsidR="00D1586F">
          <w:rPr>
            <w:rFonts w:asciiTheme="majorBidi" w:hAnsiTheme="majorBidi" w:cstheme="majorBidi"/>
          </w:rPr>
          <w:t>; against – US</w:t>
        </w:r>
      </w:ins>
      <w:ins w:id="3482" w:author="AHC Secretariat" w:date="2023-01-19T17:56:00Z">
        <w:r w:rsidR="0045038B">
          <w:rPr>
            <w:rFonts w:asciiTheme="majorBidi" w:hAnsiTheme="majorBidi" w:cstheme="majorBidi"/>
          </w:rPr>
          <w:t>, CA</w:t>
        </w:r>
      </w:ins>
      <w:ins w:id="3483" w:author="AHC Secretariat" w:date="2023-01-13T17:20:00Z">
        <w:r w:rsidRPr="00501D37">
          <w:rPr>
            <w:rFonts w:asciiTheme="majorBidi" w:hAnsiTheme="majorBidi" w:cstheme="majorBidi"/>
          </w:rPr>
          <w:t>]</w:t>
        </w:r>
      </w:ins>
    </w:p>
    <w:p w14:paraId="1D6D5C74" w14:textId="07F89EEE" w:rsidR="009D0B4A" w:rsidRPr="00501D37" w:rsidRDefault="009D0B4A" w:rsidP="004D2EE1">
      <w:pPr>
        <w:pStyle w:val="SingleTxt"/>
        <w:ind w:left="1267" w:right="1267"/>
        <w:rPr>
          <w:ins w:id="3484" w:author="AHC Secretariat" w:date="2023-01-13T18:49:00Z"/>
          <w:rFonts w:asciiTheme="majorBidi" w:eastAsia="Times New Roman" w:hAnsiTheme="majorBidi" w:cstheme="majorBidi"/>
          <w:kern w:val="0"/>
        </w:rPr>
      </w:pPr>
      <w:ins w:id="3485" w:author="AHC Secretariat" w:date="2023-01-13T16:38:00Z">
        <w:r w:rsidRPr="00501D37">
          <w:rPr>
            <w:rFonts w:asciiTheme="majorBidi" w:hAnsiTheme="majorBidi" w:cstheme="majorBidi"/>
          </w:rPr>
          <w:t>[4</w:t>
        </w:r>
      </w:ins>
      <w:ins w:id="3486" w:author="AHC Secretariat" w:date="2023-01-19T13:55:00Z">
        <w:r w:rsidR="00EA5343">
          <w:rPr>
            <w:rFonts w:asciiTheme="majorBidi" w:hAnsiTheme="majorBidi" w:cstheme="majorBidi"/>
          </w:rPr>
          <w:t xml:space="preserve"> bis.</w:t>
        </w:r>
      </w:ins>
      <w:ins w:id="3487" w:author="AHC Secretariat" w:date="2023-01-13T16:38:00Z">
        <w:r w:rsidRPr="00501D37">
          <w:rPr>
            <w:rFonts w:asciiTheme="majorBidi" w:hAnsiTheme="majorBidi" w:cstheme="majorBidi"/>
          </w:rPr>
          <w:tab/>
        </w:r>
        <w:r w:rsidRPr="00501D37">
          <w:rPr>
            <w:rFonts w:asciiTheme="majorBidi" w:eastAsia="Times New Roman" w:hAnsiTheme="majorBidi" w:cstheme="majorBidi"/>
            <w:kern w:val="0"/>
          </w:rPr>
          <w:t>Each State Party may impose an aggravation of penalty where the actions described in paragraph 1, with the specific intent to cause serious emotional distress, harm, exerted stress and obtain financial benefit.: KR]</w:t>
        </w:r>
      </w:ins>
    </w:p>
    <w:p w14:paraId="5505AB0F" w14:textId="51D91AB8" w:rsidR="006568C1" w:rsidRDefault="006568C1" w:rsidP="004D2EE1">
      <w:pPr>
        <w:pStyle w:val="SingleTxt"/>
        <w:ind w:left="1267" w:right="1267"/>
        <w:rPr>
          <w:ins w:id="3488" w:author="AHC Secretariat" w:date="2023-01-19T17:45:00Z"/>
          <w:rFonts w:asciiTheme="majorBidi" w:hAnsiTheme="majorBidi" w:cstheme="majorBidi"/>
        </w:rPr>
      </w:pPr>
      <w:ins w:id="3489" w:author="AHC Secretariat" w:date="2023-01-13T18:49:00Z">
        <w:r w:rsidRPr="00501D37">
          <w:rPr>
            <w:rFonts w:asciiTheme="majorBidi" w:hAnsiTheme="majorBidi" w:cstheme="majorBidi"/>
          </w:rPr>
          <w:t>[4</w:t>
        </w:r>
      </w:ins>
      <w:ins w:id="3490" w:author="AHC Secretariat" w:date="2023-01-19T13:56:00Z">
        <w:r w:rsidR="00EA5343">
          <w:rPr>
            <w:rFonts w:asciiTheme="majorBidi" w:hAnsiTheme="majorBidi" w:cstheme="majorBidi"/>
          </w:rPr>
          <w:t xml:space="preserve"> ter.</w:t>
        </w:r>
      </w:ins>
      <w:ins w:id="3491" w:author="AHC Secretariat" w:date="2023-01-13T18:49:00Z">
        <w:r w:rsidRPr="00501D37">
          <w:rPr>
            <w:rFonts w:asciiTheme="majorBidi" w:hAnsiTheme="majorBidi" w:cstheme="majorBidi"/>
          </w:rPr>
          <w:tab/>
          <w:t xml:space="preserve">Each State Party shall make such offences punishable by appropriate penalties that </w:t>
        </w:r>
        <w:proofErr w:type="gramStart"/>
        <w:r w:rsidRPr="00501D37">
          <w:rPr>
            <w:rFonts w:asciiTheme="majorBidi" w:hAnsiTheme="majorBidi" w:cstheme="majorBidi"/>
          </w:rPr>
          <w:t>take into account</w:t>
        </w:r>
        <w:proofErr w:type="gramEnd"/>
        <w:r w:rsidRPr="00501D37">
          <w:rPr>
            <w:rFonts w:asciiTheme="majorBidi" w:hAnsiTheme="majorBidi" w:cstheme="majorBidi"/>
          </w:rPr>
          <w:t xml:space="preserve"> their grave nature, when committed against a child.: MX</w:t>
        </w:r>
      </w:ins>
      <w:ins w:id="3492" w:author="AHC Secretariat" w:date="2023-01-19T17:25:00Z">
        <w:r w:rsidR="00121138">
          <w:rPr>
            <w:rFonts w:asciiTheme="majorBidi" w:hAnsiTheme="majorBidi" w:cstheme="majorBidi"/>
          </w:rPr>
          <w:t>; against – US</w:t>
        </w:r>
      </w:ins>
      <w:ins w:id="3493" w:author="AHC Secretariat" w:date="2023-01-13T18:49:00Z">
        <w:r w:rsidRPr="00501D37">
          <w:rPr>
            <w:rFonts w:asciiTheme="majorBidi" w:hAnsiTheme="majorBidi" w:cstheme="majorBidi"/>
          </w:rPr>
          <w:t>]</w:t>
        </w:r>
      </w:ins>
    </w:p>
    <w:p w14:paraId="20EFBF17" w14:textId="3ED9DB3A" w:rsidR="000C3145" w:rsidRPr="00501D37" w:rsidRDefault="000C3145" w:rsidP="004D2EE1">
      <w:pPr>
        <w:pStyle w:val="SingleTxt"/>
        <w:ind w:left="1267" w:right="1267"/>
        <w:rPr>
          <w:ins w:id="3494" w:author="AHC Secretariat" w:date="2023-01-13T17:00:00Z"/>
          <w:rFonts w:asciiTheme="majorBidi" w:eastAsia="Times New Roman" w:hAnsiTheme="majorBidi" w:cstheme="majorBidi"/>
          <w:kern w:val="0"/>
        </w:rPr>
      </w:pPr>
      <w:ins w:id="3495" w:author="AHC Secretariat" w:date="2023-01-19T17:45:00Z">
        <w:r>
          <w:rPr>
            <w:rFonts w:asciiTheme="majorBidi" w:hAnsiTheme="majorBidi" w:cstheme="majorBidi"/>
          </w:rPr>
          <w:t>[4 quarter.</w:t>
        </w:r>
        <w:r>
          <w:rPr>
            <w:rFonts w:asciiTheme="majorBidi" w:hAnsiTheme="majorBidi" w:cstheme="majorBidi"/>
          </w:rPr>
          <w:tab/>
        </w:r>
        <w:r>
          <w:rPr>
            <w:lang w:bidi="fa-IR"/>
          </w:rPr>
          <w:t>Each state party shall adopt such legislative and other measures as may be necessary to compel service providers to render the content related to the paragraph 1 of this article inaccessible.: IR]</w:t>
        </w:r>
      </w:ins>
    </w:p>
    <w:p w14:paraId="32DA27C3" w14:textId="77777777" w:rsidR="00BC6697" w:rsidRPr="00501D37" w:rsidRDefault="00BC6697" w:rsidP="00BC6697">
      <w:pPr>
        <w:pStyle w:val="SingleTxt"/>
        <w:spacing w:after="0" w:line="120" w:lineRule="atLeast"/>
        <w:ind w:left="1267" w:right="1267"/>
        <w:rPr>
          <w:ins w:id="3496" w:author="AHC Secretariat" w:date="2023-01-13T17:00:00Z"/>
          <w:rFonts w:asciiTheme="majorBidi" w:hAnsiTheme="majorBidi" w:cstheme="majorBidi"/>
          <w:sz w:val="10"/>
        </w:rPr>
      </w:pPr>
    </w:p>
    <w:p w14:paraId="441A7CF0" w14:textId="70E9A6EF" w:rsidR="00BC6697" w:rsidRPr="00501D37" w:rsidRDefault="00BC6697" w:rsidP="00BC6697">
      <w:pPr>
        <w:pStyle w:val="H4"/>
        <w:ind w:left="1259" w:right="1259" w:firstLine="0"/>
        <w:jc w:val="center"/>
        <w:rPr>
          <w:ins w:id="3497" w:author="AHC Secretariat" w:date="2023-01-13T17:00:00Z"/>
          <w:rFonts w:asciiTheme="majorBidi" w:hAnsiTheme="majorBidi" w:cstheme="majorBidi"/>
        </w:rPr>
      </w:pPr>
      <w:ins w:id="3498" w:author="AHC Secretariat" w:date="2023-01-13T17:01:00Z">
        <w:r w:rsidRPr="00501D37">
          <w:rPr>
            <w:rFonts w:asciiTheme="majorBidi" w:hAnsiTheme="majorBidi" w:cstheme="majorBidi"/>
            <w:i w:val="0"/>
            <w:iCs/>
          </w:rPr>
          <w:t>[</w:t>
        </w:r>
        <w:r w:rsidRPr="00501D37">
          <w:rPr>
            <w:rFonts w:asciiTheme="majorBidi" w:hAnsiTheme="majorBidi" w:cstheme="majorBidi"/>
          </w:rPr>
          <w:t>25</w:t>
        </w:r>
      </w:ins>
      <w:ins w:id="3499" w:author="AHC Secretariat" w:date="2023-01-19T13:55:00Z">
        <w:r w:rsidR="00EA5343">
          <w:rPr>
            <w:rFonts w:asciiTheme="majorBidi" w:hAnsiTheme="majorBidi" w:cstheme="majorBidi"/>
          </w:rPr>
          <w:t xml:space="preserve"> bis.</w:t>
        </w:r>
      </w:ins>
      <w:ins w:id="3500" w:author="AHC Secretariat" w:date="2023-01-13T17:01:00Z">
        <w:r w:rsidRPr="00501D37">
          <w:rPr>
            <w:rFonts w:asciiTheme="majorBidi" w:hAnsiTheme="majorBidi" w:cstheme="majorBidi"/>
          </w:rPr>
          <w:t xml:space="preserve"> </w:t>
        </w:r>
      </w:ins>
      <w:ins w:id="3501" w:author="AHC Secretariat" w:date="2023-01-13T17:00:00Z">
        <w:r w:rsidRPr="00501D37">
          <w:rPr>
            <w:rFonts w:asciiTheme="majorBidi" w:hAnsiTheme="majorBidi" w:cstheme="majorBidi"/>
          </w:rPr>
          <w:t>Dissemination of false information</w:t>
        </w:r>
      </w:ins>
    </w:p>
    <w:p w14:paraId="76342C84" w14:textId="4BEC320F" w:rsidR="00BC6697" w:rsidRPr="001158DC" w:rsidRDefault="00536903" w:rsidP="001158DC">
      <w:pPr>
        <w:pStyle w:val="SingleTxt"/>
        <w:ind w:left="1267" w:right="1267"/>
        <w:rPr>
          <w:ins w:id="3502" w:author="AHC Secretariat" w:date="2023-01-19T17:11:00Z"/>
          <w:rFonts w:asciiTheme="majorBidi" w:hAnsiTheme="majorBidi" w:cstheme="majorBidi"/>
        </w:rPr>
      </w:pPr>
      <w:ins w:id="3503" w:author="AHC Secretariat" w:date="2023-01-19T17:23:00Z">
        <w:r>
          <w:rPr>
            <w:rFonts w:asciiTheme="majorBidi" w:hAnsiTheme="majorBidi" w:cstheme="majorBidi"/>
          </w:rPr>
          <w:t>(</w:t>
        </w:r>
      </w:ins>
      <w:proofErr w:type="gramStart"/>
      <w:ins w:id="3504" w:author="AHC Secretariat" w:date="2023-01-19T17:13:00Z">
        <w:r w:rsidR="00FF20C5">
          <w:rPr>
            <w:rFonts w:asciiTheme="majorBidi" w:hAnsiTheme="majorBidi" w:cstheme="majorBidi"/>
          </w:rPr>
          <w:t>delete</w:t>
        </w:r>
      </w:ins>
      <w:proofErr w:type="gramEnd"/>
      <w:ins w:id="3505" w:author="AHC Secretariat" w:date="2023-01-19T17:11:00Z">
        <w:r w:rsidR="001158DC">
          <w:rPr>
            <w:rFonts w:asciiTheme="majorBidi" w:hAnsiTheme="majorBidi" w:cstheme="majorBidi"/>
          </w:rPr>
          <w:t xml:space="preserve"> – </w:t>
        </w:r>
      </w:ins>
      <w:ins w:id="3506" w:author="AHC Secretariat" w:date="2023-01-19T17:13:00Z">
        <w:r w:rsidR="00AD587F">
          <w:rPr>
            <w:rFonts w:asciiTheme="majorBidi" w:hAnsiTheme="majorBidi" w:cstheme="majorBidi"/>
          </w:rPr>
          <w:t>NZ</w:t>
        </w:r>
      </w:ins>
      <w:ins w:id="3507" w:author="AHC Secretariat" w:date="2023-01-19T17:19:00Z">
        <w:r w:rsidR="006015E7">
          <w:rPr>
            <w:rFonts w:asciiTheme="majorBidi" w:hAnsiTheme="majorBidi" w:cstheme="majorBidi"/>
          </w:rPr>
          <w:t xml:space="preserve">, </w:t>
        </w:r>
      </w:ins>
      <w:ins w:id="3508" w:author="AHC Secretariat" w:date="2023-01-20T14:17:00Z">
        <w:r w:rsidR="00597D36">
          <w:rPr>
            <w:rFonts w:asciiTheme="majorBidi" w:hAnsiTheme="majorBidi" w:cstheme="majorBidi"/>
          </w:rPr>
          <w:t>EU &amp; mS</w:t>
        </w:r>
      </w:ins>
      <w:ins w:id="3509" w:author="AHC Secretariat" w:date="2023-01-19T17:25:00Z">
        <w:r w:rsidR="00121138">
          <w:rPr>
            <w:rFonts w:asciiTheme="majorBidi" w:hAnsiTheme="majorBidi" w:cstheme="majorBidi"/>
          </w:rPr>
          <w:t>, US</w:t>
        </w:r>
        <w:r w:rsidR="007A6A75">
          <w:rPr>
            <w:rFonts w:asciiTheme="majorBidi" w:hAnsiTheme="majorBidi" w:cstheme="majorBidi"/>
          </w:rPr>
          <w:t>, NO</w:t>
        </w:r>
      </w:ins>
      <w:ins w:id="3510" w:author="AHC Secretariat" w:date="2023-01-19T17:28:00Z">
        <w:r w:rsidR="00E16F92">
          <w:rPr>
            <w:rFonts w:asciiTheme="majorBidi" w:hAnsiTheme="majorBidi" w:cstheme="majorBidi"/>
          </w:rPr>
          <w:t>, JP, KR</w:t>
        </w:r>
      </w:ins>
      <w:ins w:id="3511" w:author="AHC Secretariat" w:date="2023-01-19T17:30:00Z">
        <w:r w:rsidR="00D701BB">
          <w:rPr>
            <w:rFonts w:asciiTheme="majorBidi" w:hAnsiTheme="majorBidi" w:cstheme="majorBidi"/>
          </w:rPr>
          <w:t>, DO</w:t>
        </w:r>
      </w:ins>
      <w:ins w:id="3512" w:author="AHC Secretariat" w:date="2023-01-19T17:31:00Z">
        <w:r w:rsidR="00C03B52">
          <w:rPr>
            <w:rFonts w:asciiTheme="majorBidi" w:hAnsiTheme="majorBidi" w:cstheme="majorBidi"/>
          </w:rPr>
          <w:t>, CO</w:t>
        </w:r>
      </w:ins>
      <w:ins w:id="3513" w:author="AHC Secretariat" w:date="2023-01-19T17:42:00Z">
        <w:r w:rsidR="001576F8">
          <w:rPr>
            <w:rFonts w:asciiTheme="majorBidi" w:hAnsiTheme="majorBidi" w:cstheme="majorBidi"/>
          </w:rPr>
          <w:t>, LI</w:t>
        </w:r>
      </w:ins>
      <w:ins w:id="3514" w:author="AHC Secretariat" w:date="2023-01-19T17:44:00Z">
        <w:r w:rsidR="002376CC">
          <w:rPr>
            <w:rFonts w:asciiTheme="majorBidi" w:hAnsiTheme="majorBidi" w:cstheme="majorBidi"/>
          </w:rPr>
          <w:t>, UK</w:t>
        </w:r>
      </w:ins>
      <w:ins w:id="3515" w:author="AHC Secretariat" w:date="2023-01-19T17:50:00Z">
        <w:r w:rsidR="00D75A06">
          <w:rPr>
            <w:rFonts w:asciiTheme="majorBidi" w:hAnsiTheme="majorBidi" w:cstheme="majorBidi"/>
          </w:rPr>
          <w:t>, AU</w:t>
        </w:r>
      </w:ins>
      <w:ins w:id="3516" w:author="AHC Secretariat" w:date="2023-01-19T17:53:00Z">
        <w:r w:rsidR="00F929EC">
          <w:rPr>
            <w:rFonts w:asciiTheme="majorBidi" w:hAnsiTheme="majorBidi" w:cstheme="majorBidi"/>
          </w:rPr>
          <w:t>, CA</w:t>
        </w:r>
      </w:ins>
      <w:ins w:id="3517" w:author="AHC Secretariat" w:date="2023-01-19T17:58:00Z">
        <w:r w:rsidR="003555B3">
          <w:rPr>
            <w:rFonts w:asciiTheme="majorBidi" w:hAnsiTheme="majorBidi" w:cstheme="majorBidi"/>
          </w:rPr>
          <w:t>, CH</w:t>
        </w:r>
      </w:ins>
      <w:ins w:id="3518" w:author="AHC Secretariat" w:date="2023-01-19T18:03:00Z">
        <w:r w:rsidR="002B7EDB">
          <w:rPr>
            <w:rFonts w:asciiTheme="majorBidi" w:hAnsiTheme="majorBidi" w:cstheme="majorBidi"/>
          </w:rPr>
          <w:t>, HS</w:t>
        </w:r>
      </w:ins>
      <w:ins w:id="3519" w:author="AHC Secretariat" w:date="2023-01-19T17:23:00Z">
        <w:r>
          <w:rPr>
            <w:rFonts w:asciiTheme="majorBidi" w:hAnsiTheme="majorBidi" w:cstheme="majorBidi"/>
          </w:rPr>
          <w:t>)</w:t>
        </w:r>
      </w:ins>
    </w:p>
    <w:p w14:paraId="41E2FA88" w14:textId="77777777" w:rsidR="001158DC" w:rsidRPr="00501D37" w:rsidRDefault="001158DC" w:rsidP="00BC6697">
      <w:pPr>
        <w:pStyle w:val="SingleTxt"/>
        <w:spacing w:after="0" w:line="120" w:lineRule="atLeast"/>
        <w:ind w:left="1267" w:right="1267"/>
        <w:rPr>
          <w:ins w:id="3520" w:author="AHC Secretariat" w:date="2023-01-13T17:01:00Z"/>
          <w:rFonts w:asciiTheme="majorBidi" w:hAnsiTheme="majorBidi" w:cstheme="majorBidi"/>
          <w:sz w:val="10"/>
          <w:highlight w:val="yellow"/>
        </w:rPr>
      </w:pPr>
    </w:p>
    <w:p w14:paraId="30491BF5" w14:textId="77777777" w:rsidR="00923535" w:rsidRPr="00501D37" w:rsidRDefault="00923535" w:rsidP="00923535">
      <w:pPr>
        <w:pStyle w:val="SingleTxt"/>
        <w:ind w:left="1267" w:right="1267"/>
        <w:rPr>
          <w:ins w:id="3521" w:author="AHC Secretariat" w:date="2023-01-13T18:11:00Z"/>
          <w:rFonts w:asciiTheme="majorBidi" w:hAnsiTheme="majorBidi" w:cstheme="majorBidi"/>
        </w:rPr>
      </w:pPr>
      <w:ins w:id="3522" w:author="AHC Secretariat" w:date="2023-01-13T18:11:00Z">
        <w:r w:rsidRPr="00501D37">
          <w:rPr>
            <w:rFonts w:asciiTheme="majorBidi" w:hAnsiTheme="majorBidi" w:cstheme="majorBidi"/>
          </w:rPr>
          <w:t>1.</w:t>
        </w:r>
        <w:r w:rsidRPr="00501D37">
          <w:rPr>
            <w:rFonts w:asciiTheme="majorBidi" w:hAnsiTheme="majorBidi" w:cstheme="majorBidi"/>
          </w:rPr>
          <w:tab/>
          <w:t>Each State Party shall adopt such legislative and other measures as may be necessary to establish as criminal offences, when committed intentionally and unlawfully, the publishing, distributing, transmitting, or otherwise making available of false information that could result in serious social disorder, including but not limited to information related to natural and human-caused disasters, by means of [a computer system] [an information and communications technology system/device</w:t>
        </w:r>
        <w:proofErr w:type="gramStart"/>
        <w:r w:rsidRPr="00501D37">
          <w:rPr>
            <w:rFonts w:asciiTheme="majorBidi" w:hAnsiTheme="majorBidi" w:cstheme="majorBidi"/>
          </w:rPr>
          <w:t>];</w:t>
        </w:r>
        <w:proofErr w:type="gramEnd"/>
      </w:ins>
    </w:p>
    <w:p w14:paraId="7FC24B16" w14:textId="77777777" w:rsidR="00923535" w:rsidRPr="00501D37" w:rsidRDefault="00923535" w:rsidP="00923535">
      <w:pPr>
        <w:pStyle w:val="SingleTxt"/>
        <w:ind w:left="1267" w:right="1267"/>
        <w:rPr>
          <w:ins w:id="3523" w:author="AHC Secretariat" w:date="2023-01-13T18:11:00Z"/>
          <w:rFonts w:asciiTheme="majorBidi" w:hAnsiTheme="majorBidi" w:cstheme="majorBidi"/>
        </w:rPr>
      </w:pPr>
      <w:ins w:id="3524" w:author="AHC Secretariat" w:date="2023-01-13T18:11:00Z">
        <w:r w:rsidRPr="00501D37">
          <w:rPr>
            <w:rFonts w:asciiTheme="majorBidi" w:hAnsiTheme="majorBidi" w:cstheme="majorBidi"/>
          </w:rPr>
          <w:t>2.</w:t>
        </w:r>
        <w:r w:rsidRPr="00501D37">
          <w:rPr>
            <w:rFonts w:asciiTheme="majorBidi" w:hAnsiTheme="majorBidi" w:cstheme="majorBidi"/>
          </w:rPr>
          <w:tab/>
          <w:t xml:space="preserve">The definition of false information and serious social disorder shall be defined in accordance with domestic laws of each State </w:t>
        </w:r>
        <w:proofErr w:type="gramStart"/>
        <w:r w:rsidRPr="00501D37">
          <w:rPr>
            <w:rFonts w:asciiTheme="majorBidi" w:hAnsiTheme="majorBidi" w:cstheme="majorBidi"/>
          </w:rPr>
          <w:t>Party;</w:t>
        </w:r>
        <w:proofErr w:type="gramEnd"/>
      </w:ins>
    </w:p>
    <w:p w14:paraId="7E9DADB8" w14:textId="266703EA" w:rsidR="00923535" w:rsidRPr="00501D37" w:rsidRDefault="00923535" w:rsidP="00531DE4">
      <w:pPr>
        <w:pStyle w:val="SingleTxt"/>
        <w:ind w:left="1267" w:right="1267"/>
        <w:rPr>
          <w:ins w:id="3525" w:author="AHC Secretariat" w:date="2023-01-13T18:11:00Z"/>
          <w:rFonts w:asciiTheme="majorBidi" w:hAnsiTheme="majorBidi" w:cstheme="majorBidi"/>
        </w:rPr>
      </w:pPr>
      <w:ins w:id="3526" w:author="AHC Secretariat" w:date="2023-01-13T18:11:00Z">
        <w:r w:rsidRPr="00501D37">
          <w:rPr>
            <w:rFonts w:asciiTheme="majorBidi" w:hAnsiTheme="majorBidi" w:cstheme="majorBidi"/>
          </w:rPr>
          <w:t>3.</w:t>
        </w:r>
        <w:r w:rsidRPr="00501D37">
          <w:rPr>
            <w:rFonts w:asciiTheme="majorBidi" w:hAnsiTheme="majorBidi" w:cstheme="majorBidi"/>
          </w:rPr>
          <w:tab/>
          <w:t>A State Party may reserve the right not to impose criminal liability under paragraph 1 of this Article.</w:t>
        </w:r>
      </w:ins>
      <w:ins w:id="3527" w:author="AHC Secretariat" w:date="2023-01-19T17:40:00Z">
        <w:r w:rsidR="00531DE4">
          <w:rPr>
            <w:rFonts w:asciiTheme="majorBidi" w:hAnsiTheme="majorBidi" w:cstheme="majorBidi"/>
          </w:rPr>
          <w:t xml:space="preserve">: </w:t>
        </w:r>
      </w:ins>
      <w:ins w:id="3528" w:author="AHC Secretariat" w:date="2023-01-13T18:11:00Z">
        <w:r w:rsidRPr="00501D37">
          <w:rPr>
            <w:rFonts w:asciiTheme="majorBidi" w:hAnsiTheme="majorBidi" w:cstheme="majorBidi"/>
          </w:rPr>
          <w:t>CN</w:t>
        </w:r>
      </w:ins>
      <w:ins w:id="3529" w:author="AHC Secretariat" w:date="2023-01-19T17:41:00Z">
        <w:r w:rsidR="00FD386E">
          <w:rPr>
            <w:rFonts w:asciiTheme="majorBidi" w:hAnsiTheme="majorBidi" w:cstheme="majorBidi"/>
          </w:rPr>
          <w:t>, IR</w:t>
        </w:r>
      </w:ins>
      <w:ins w:id="3530" w:author="AHC Secretariat" w:date="2023-01-19T18:00:00Z">
        <w:r w:rsidR="00594C52">
          <w:rPr>
            <w:rFonts w:asciiTheme="majorBidi" w:hAnsiTheme="majorBidi" w:cstheme="majorBidi"/>
          </w:rPr>
          <w:t>, CV</w:t>
        </w:r>
      </w:ins>
      <w:ins w:id="3531" w:author="AHC Secretariat" w:date="2023-01-20T21:09:00Z">
        <w:r w:rsidR="00813F32">
          <w:rPr>
            <w:rFonts w:asciiTheme="majorBidi" w:hAnsiTheme="majorBidi" w:cstheme="majorBidi"/>
          </w:rPr>
          <w:t>; discuss – RU</w:t>
        </w:r>
      </w:ins>
      <w:ins w:id="3532" w:author="AHC Secretariat" w:date="2023-01-13T18:11:00Z">
        <w:r w:rsidRPr="00501D37">
          <w:rPr>
            <w:rFonts w:asciiTheme="majorBidi" w:hAnsiTheme="majorBidi" w:cstheme="majorBidi"/>
          </w:rPr>
          <w:t>]</w:t>
        </w:r>
      </w:ins>
    </w:p>
    <w:p w14:paraId="742DC087" w14:textId="45800A16" w:rsidR="003A015F" w:rsidRPr="00501D37" w:rsidRDefault="003A015F" w:rsidP="008F69AC">
      <w:pPr>
        <w:pStyle w:val="SingleTxt"/>
        <w:spacing w:after="0" w:line="120" w:lineRule="atLeast"/>
        <w:ind w:left="1267" w:right="1267"/>
        <w:rPr>
          <w:rFonts w:asciiTheme="majorBidi" w:hAnsiTheme="majorBidi" w:cstheme="majorBidi"/>
          <w:sz w:val="10"/>
        </w:rPr>
      </w:pPr>
    </w:p>
    <w:p w14:paraId="1A3FFC5F" w14:textId="66A6D75A" w:rsidR="003A015F" w:rsidRPr="00501D37" w:rsidRDefault="008F69AC" w:rsidP="008F69AC">
      <w:pPr>
        <w:pStyle w:val="H23"/>
        <w:ind w:left="1267" w:right="1260" w:hanging="1267"/>
        <w:rPr>
          <w:rFonts w:asciiTheme="majorBidi" w:hAnsiTheme="majorBidi" w:cstheme="majorBidi"/>
          <w:color w:val="5F5F5F"/>
        </w:rPr>
      </w:pPr>
      <w:r w:rsidRPr="00501D37">
        <w:rPr>
          <w:rFonts w:asciiTheme="majorBidi" w:hAnsiTheme="majorBidi" w:cstheme="majorBidi"/>
          <w:color w:val="5F5F5F"/>
        </w:rPr>
        <w:tab/>
      </w:r>
      <w:r w:rsidRPr="00501D37">
        <w:rPr>
          <w:rFonts w:asciiTheme="majorBidi" w:hAnsiTheme="majorBidi" w:cstheme="majorBidi"/>
          <w:color w:val="5F5F5F"/>
        </w:rPr>
        <w:tab/>
      </w:r>
      <w:r w:rsidR="003A015F" w:rsidRPr="00501D37">
        <w:rPr>
          <w:rFonts w:asciiTheme="majorBidi" w:hAnsiTheme="majorBidi" w:cstheme="majorBidi"/>
          <w:color w:val="5F5F5F"/>
        </w:rPr>
        <w:t>CLUSTER 8</w:t>
      </w:r>
      <w:r w:rsidR="000619B9" w:rsidRPr="00501D37">
        <w:rPr>
          <w:rFonts w:asciiTheme="majorBidi" w:hAnsiTheme="majorBidi" w:cstheme="majorBidi"/>
          <w:color w:val="808080" w:themeColor="background1" w:themeShade="80"/>
        </w:rPr>
        <w:tab/>
      </w:r>
      <w:r w:rsidR="000619B9" w:rsidRPr="00501D37">
        <w:rPr>
          <w:rFonts w:asciiTheme="majorBidi" w:hAnsiTheme="majorBidi" w:cstheme="majorBidi"/>
          <w:color w:val="808080" w:themeColor="background1" w:themeShade="80"/>
        </w:rPr>
        <w:tab/>
      </w:r>
      <w:r w:rsidR="000619B9" w:rsidRPr="00501D37">
        <w:rPr>
          <w:rFonts w:asciiTheme="majorBidi" w:hAnsiTheme="majorBidi" w:cstheme="majorBidi"/>
          <w:color w:val="808080" w:themeColor="background1" w:themeShade="80"/>
        </w:rPr>
        <w:tab/>
      </w:r>
      <w:r w:rsidR="000619B9" w:rsidRPr="00501D37">
        <w:rPr>
          <w:rFonts w:asciiTheme="majorBidi" w:hAnsiTheme="majorBidi" w:cstheme="majorBidi"/>
          <w:color w:val="E36C0A" w:themeColor="accent6" w:themeShade="BF"/>
        </w:rPr>
        <w:t>[Under informal consultations]</w:t>
      </w:r>
    </w:p>
    <w:p w14:paraId="23C18FC5" w14:textId="1153C929"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53B54870" w14:textId="36ECC548" w:rsidR="003A015F" w:rsidRPr="00501D37" w:rsidRDefault="003A015F" w:rsidP="00BE4CC9">
      <w:pPr>
        <w:pStyle w:val="H4"/>
        <w:ind w:left="1259" w:right="1259" w:firstLine="0"/>
        <w:jc w:val="center"/>
        <w:rPr>
          <w:rFonts w:asciiTheme="majorBidi" w:hAnsiTheme="majorBidi" w:cstheme="majorBidi"/>
          <w:color w:val="5F5F5F"/>
        </w:rPr>
      </w:pPr>
      <w:r w:rsidRPr="00501D37">
        <w:rPr>
          <w:rFonts w:asciiTheme="majorBidi" w:hAnsiTheme="majorBidi" w:cstheme="majorBidi"/>
          <w:color w:val="5F5F5F"/>
        </w:rPr>
        <w:t>Article 26. Incitement to subversive or armed activities</w:t>
      </w:r>
    </w:p>
    <w:p w14:paraId="6CA8E2A7" w14:textId="1EBF426C"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260C0513" w14:textId="5556156F"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Each State party shall adopt such legislative and other measures as are necessary to establish as an offence under its domestic law a call issued by means of information and communications technologies for subversive or armed activities directed towards the violent overthrow of the regime of another State.</w:t>
      </w:r>
    </w:p>
    <w:p w14:paraId="362B6CAA" w14:textId="151D97CE"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3AF48987" w14:textId="5B92807B" w:rsidR="003A015F" w:rsidRPr="00501D37" w:rsidRDefault="003A015F" w:rsidP="00BE4CC9">
      <w:pPr>
        <w:pStyle w:val="H4"/>
        <w:ind w:left="1259" w:right="1259" w:firstLine="0"/>
        <w:jc w:val="center"/>
        <w:rPr>
          <w:rFonts w:asciiTheme="majorBidi" w:hAnsiTheme="majorBidi" w:cstheme="majorBidi"/>
          <w:color w:val="5F5F5F"/>
        </w:rPr>
      </w:pPr>
      <w:r w:rsidRPr="00501D37">
        <w:rPr>
          <w:rFonts w:asciiTheme="majorBidi" w:hAnsiTheme="majorBidi" w:cstheme="majorBidi"/>
          <w:color w:val="5F5F5F"/>
        </w:rPr>
        <w:t>Article 27. Extremism-related offences</w:t>
      </w:r>
    </w:p>
    <w:p w14:paraId="524CDCBA" w14:textId="75B0E7F7"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69BCBFDB" w14:textId="087E70BA"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lastRenderedPageBreak/>
        <w:tab/>
        <w:t>Each State Party shall adopt such legislative and other measures as may be necessary to establish as criminal offences the distribution of materials that call for illegal acts motivated by political, ideological, social, racial, ethnic or religious hatred, the advocacy and justification of such acts and the provision of access to such materials by means of [a computer system] [information and communications technology system/device].</w:t>
      </w:r>
    </w:p>
    <w:p w14:paraId="0919312B" w14:textId="20534387"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267FF4B9" w14:textId="2CFE9CF3" w:rsidR="003A015F" w:rsidRPr="00501D37" w:rsidRDefault="003A015F" w:rsidP="00BE4CC9">
      <w:pPr>
        <w:pStyle w:val="H4"/>
        <w:ind w:left="1259" w:right="1259" w:firstLine="0"/>
        <w:jc w:val="center"/>
        <w:rPr>
          <w:rFonts w:asciiTheme="majorBidi" w:hAnsiTheme="majorBidi" w:cstheme="majorBidi"/>
          <w:color w:val="5F5F5F"/>
        </w:rPr>
      </w:pPr>
      <w:r w:rsidRPr="00501D37">
        <w:rPr>
          <w:rFonts w:asciiTheme="majorBidi" w:hAnsiTheme="majorBidi" w:cstheme="majorBidi"/>
          <w:color w:val="5F5F5F"/>
        </w:rPr>
        <w:t xml:space="preserve">Article 28: Denial, approval, justification or rehabilitation of genocide </w:t>
      </w:r>
      <w:r w:rsidR="00BE4CC9" w:rsidRPr="00501D37">
        <w:rPr>
          <w:rFonts w:asciiTheme="majorBidi" w:hAnsiTheme="majorBidi" w:cstheme="majorBidi"/>
          <w:color w:val="5F5F5F"/>
        </w:rPr>
        <w:br/>
      </w:r>
      <w:r w:rsidRPr="00501D37">
        <w:rPr>
          <w:rFonts w:asciiTheme="majorBidi" w:hAnsiTheme="majorBidi" w:cstheme="majorBidi"/>
          <w:color w:val="5F5F5F"/>
        </w:rPr>
        <w:t>or crimes against peace and humanity</w:t>
      </w:r>
    </w:p>
    <w:p w14:paraId="15DC163B" w14:textId="2F8C4689"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374D91AD" w14:textId="75B753FA"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Each State Party shall adopt such legislative and other measures as are necessary to establish as an offence under its domestic law the [computer-related] [information and communications technology-related] intentional dissemination of materials that deny, approve, justify or rehabilitate actions that amount to genocide or crimes against peace and humanity, established by the Judgment of the International Military Tribunal formed under the London Agreement of 8 August 1945.</w:t>
      </w:r>
    </w:p>
    <w:p w14:paraId="35DA7530" w14:textId="342AF9C6" w:rsidR="003A015F" w:rsidRPr="00501D37" w:rsidRDefault="003A015F" w:rsidP="008F69AC">
      <w:pPr>
        <w:pStyle w:val="SingleTxt"/>
        <w:spacing w:after="0" w:line="120" w:lineRule="atLeast"/>
        <w:ind w:left="1267" w:right="1267"/>
        <w:rPr>
          <w:rFonts w:asciiTheme="majorBidi" w:hAnsiTheme="majorBidi" w:cstheme="majorBidi"/>
          <w:sz w:val="10"/>
        </w:rPr>
      </w:pPr>
    </w:p>
    <w:p w14:paraId="18CE7607" w14:textId="0EF91ADD" w:rsidR="003A015F" w:rsidRPr="00501D37" w:rsidRDefault="008F69AC" w:rsidP="008F69AC">
      <w:pPr>
        <w:pStyle w:val="H23"/>
        <w:ind w:left="1267" w:right="1260" w:hanging="1267"/>
        <w:rPr>
          <w:rFonts w:asciiTheme="majorBidi" w:hAnsiTheme="majorBidi" w:cstheme="majorBidi"/>
          <w:color w:val="5F5F5F"/>
        </w:rPr>
      </w:pPr>
      <w:r w:rsidRPr="00501D37">
        <w:rPr>
          <w:rFonts w:asciiTheme="majorBidi" w:hAnsiTheme="majorBidi" w:cstheme="majorBidi"/>
          <w:color w:val="5F5F5F"/>
        </w:rPr>
        <w:tab/>
      </w:r>
      <w:r w:rsidRPr="00501D37">
        <w:rPr>
          <w:rFonts w:asciiTheme="majorBidi" w:hAnsiTheme="majorBidi" w:cstheme="majorBidi"/>
          <w:color w:val="5F5F5F"/>
        </w:rPr>
        <w:tab/>
      </w:r>
      <w:r w:rsidR="003A015F" w:rsidRPr="00501D37">
        <w:rPr>
          <w:rFonts w:asciiTheme="majorBidi" w:hAnsiTheme="majorBidi" w:cstheme="majorBidi"/>
          <w:color w:val="5F5F5F"/>
        </w:rPr>
        <w:t>CLUSTER 9</w:t>
      </w:r>
      <w:r w:rsidR="000619B9" w:rsidRPr="00501D37">
        <w:rPr>
          <w:rFonts w:asciiTheme="majorBidi" w:hAnsiTheme="majorBidi" w:cstheme="majorBidi"/>
          <w:color w:val="5F5F5F"/>
        </w:rPr>
        <w:t xml:space="preserve"> </w:t>
      </w:r>
      <w:r w:rsidR="000619B9" w:rsidRPr="00501D37">
        <w:rPr>
          <w:rFonts w:asciiTheme="majorBidi" w:hAnsiTheme="majorBidi" w:cstheme="majorBidi"/>
          <w:color w:val="808080" w:themeColor="background1" w:themeShade="80"/>
        </w:rPr>
        <w:tab/>
      </w:r>
      <w:r w:rsidR="000619B9" w:rsidRPr="00501D37">
        <w:rPr>
          <w:rFonts w:asciiTheme="majorBidi" w:hAnsiTheme="majorBidi" w:cstheme="majorBidi"/>
          <w:color w:val="808080" w:themeColor="background1" w:themeShade="80"/>
        </w:rPr>
        <w:tab/>
      </w:r>
      <w:r w:rsidR="000619B9" w:rsidRPr="00501D37">
        <w:rPr>
          <w:rFonts w:asciiTheme="majorBidi" w:hAnsiTheme="majorBidi" w:cstheme="majorBidi"/>
          <w:color w:val="808080" w:themeColor="background1" w:themeShade="80"/>
        </w:rPr>
        <w:tab/>
      </w:r>
      <w:r w:rsidR="000619B9" w:rsidRPr="00501D37">
        <w:rPr>
          <w:rFonts w:asciiTheme="majorBidi" w:hAnsiTheme="majorBidi" w:cstheme="majorBidi"/>
          <w:color w:val="E36C0A" w:themeColor="accent6" w:themeShade="BF"/>
        </w:rPr>
        <w:t>[Under informal consultations]</w:t>
      </w:r>
    </w:p>
    <w:p w14:paraId="439297E0" w14:textId="0047F115"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69D94217" w14:textId="1DE43123" w:rsidR="003A015F" w:rsidRPr="00501D37" w:rsidRDefault="003A015F" w:rsidP="00BE4CC9">
      <w:pPr>
        <w:pStyle w:val="H4"/>
        <w:ind w:left="1259" w:right="1259" w:firstLine="0"/>
        <w:jc w:val="center"/>
        <w:rPr>
          <w:rFonts w:asciiTheme="majorBidi" w:hAnsiTheme="majorBidi" w:cstheme="majorBidi"/>
          <w:color w:val="5F5F5F"/>
        </w:rPr>
      </w:pPr>
      <w:r w:rsidRPr="00501D37">
        <w:rPr>
          <w:rFonts w:asciiTheme="majorBidi" w:hAnsiTheme="majorBidi" w:cstheme="majorBidi"/>
          <w:color w:val="5F5F5F"/>
        </w:rPr>
        <w:t>Article 29. Terrorism-related offences</w:t>
      </w:r>
    </w:p>
    <w:p w14:paraId="4EC964C4" w14:textId="4475A930"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1F2B8913" w14:textId="62C4D4F7"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Each State Party shall adopt such legislative and other measures as may be necessary to establish as criminal offences, when committed by means of information and communications technologies, the commission of terrorist acts, the incitement, recruitment or other involvement in terrorist activities, the advocacy and justification of terrorism or the collection or provision of funds for its financing, training for terrorist acts, the facilitation of communication between terrorist organizations and their members, including the establishment, publication or use of a website or the provision of logistical support for perpetrators of terrorist acts, the dissemination of methods for making explosives employed in particular in terrorist acts, and the spreading of strife, sedition, hatred or racism.</w:t>
      </w:r>
    </w:p>
    <w:p w14:paraId="64365785" w14:textId="2AEDD0BF"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13C87D4F" w14:textId="458ED765" w:rsidR="003A015F" w:rsidRPr="00501D37" w:rsidRDefault="003A015F" w:rsidP="00BE4CC9">
      <w:pPr>
        <w:pStyle w:val="H4"/>
        <w:ind w:left="1259" w:right="1259" w:firstLine="0"/>
        <w:jc w:val="center"/>
        <w:rPr>
          <w:rFonts w:asciiTheme="majorBidi" w:hAnsiTheme="majorBidi" w:cstheme="majorBidi"/>
          <w:color w:val="5F5F5F"/>
        </w:rPr>
      </w:pPr>
      <w:r w:rsidRPr="00501D37">
        <w:rPr>
          <w:rFonts w:asciiTheme="majorBidi" w:hAnsiTheme="majorBidi" w:cstheme="majorBidi"/>
          <w:color w:val="5F5F5F"/>
        </w:rPr>
        <w:t xml:space="preserve">Article 30. Offences related to the distribution of </w:t>
      </w:r>
      <w:r w:rsidRPr="00501D37">
        <w:rPr>
          <w:rFonts w:asciiTheme="majorBidi" w:hAnsiTheme="majorBidi" w:cstheme="majorBidi"/>
          <w:color w:val="5F5F5F"/>
        </w:rPr>
        <w:br/>
        <w:t>narcotic drugs and psychotropic substances</w:t>
      </w:r>
    </w:p>
    <w:p w14:paraId="0D7BFA12" w14:textId="5D3F69A3"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68354B1F" w14:textId="11FCD115"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 xml:space="preserve">Each State Party shall adopt such legislative and other measures as may be necessary to establish as criminal offences, when committed intentionally, illicit trafficking in narcotic drugs and psychotropic substances and materials necessary for their manufacture </w:t>
      </w:r>
      <w:proofErr w:type="gramStart"/>
      <w:r w:rsidRPr="00501D37">
        <w:rPr>
          <w:rFonts w:asciiTheme="majorBidi" w:hAnsiTheme="majorBidi" w:cstheme="majorBidi"/>
          <w:color w:val="5F5F5F"/>
        </w:rPr>
        <w:t>through the use of</w:t>
      </w:r>
      <w:proofErr w:type="gramEnd"/>
      <w:r w:rsidRPr="00501D37">
        <w:rPr>
          <w:rFonts w:asciiTheme="majorBidi" w:hAnsiTheme="majorBidi" w:cstheme="majorBidi"/>
          <w:color w:val="5F5F5F"/>
        </w:rPr>
        <w:t xml:space="preserve"> [an information and communications technology system/device] [a computer system].</w:t>
      </w:r>
    </w:p>
    <w:p w14:paraId="5F8FC225" w14:textId="094748D0"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2917F623" w14:textId="16B24CCA" w:rsidR="003A015F" w:rsidRPr="00501D37" w:rsidRDefault="003A015F" w:rsidP="00BE4CC9">
      <w:pPr>
        <w:pStyle w:val="H4"/>
        <w:ind w:left="1259" w:right="1259" w:firstLine="0"/>
        <w:jc w:val="center"/>
        <w:rPr>
          <w:rFonts w:asciiTheme="majorBidi" w:hAnsiTheme="majorBidi" w:cstheme="majorBidi"/>
          <w:color w:val="5F5F5F"/>
        </w:rPr>
      </w:pPr>
      <w:r w:rsidRPr="00501D37">
        <w:rPr>
          <w:rFonts w:asciiTheme="majorBidi" w:hAnsiTheme="majorBidi" w:cstheme="majorBidi"/>
          <w:color w:val="5F5F5F"/>
        </w:rPr>
        <w:t>Article 31. Offences related to arms trafficking</w:t>
      </w:r>
    </w:p>
    <w:p w14:paraId="174A5763" w14:textId="12CA43EC"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1A072D0F" w14:textId="09D380B2"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Each State Party shall adopt such legislative and other measures as may be necessary to establish as criminal offences, when committed intentionally, illicit trafficking in arms, ammunition, explosive devices and explosive substances by means of information and communications technologies.</w:t>
      </w:r>
    </w:p>
    <w:p w14:paraId="205865DA" w14:textId="1B777A91"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3D344120" w14:textId="0235134A" w:rsidR="003A015F" w:rsidRPr="00501D37" w:rsidRDefault="003A015F" w:rsidP="00BE4CC9">
      <w:pPr>
        <w:pStyle w:val="H4"/>
        <w:ind w:left="1259" w:right="1259" w:firstLine="0"/>
        <w:jc w:val="center"/>
        <w:rPr>
          <w:rFonts w:asciiTheme="majorBidi" w:hAnsiTheme="majorBidi" w:cstheme="majorBidi"/>
          <w:color w:val="5F5F5F"/>
        </w:rPr>
      </w:pPr>
      <w:r w:rsidRPr="00501D37">
        <w:rPr>
          <w:rFonts w:asciiTheme="majorBidi" w:hAnsiTheme="majorBidi" w:cstheme="majorBidi"/>
          <w:color w:val="5F5F5F"/>
        </w:rPr>
        <w:t xml:space="preserve">Article 32. Illegal distribution of </w:t>
      </w:r>
      <w:r w:rsidRPr="00501D37">
        <w:rPr>
          <w:rFonts w:asciiTheme="majorBidi" w:hAnsiTheme="majorBidi" w:cstheme="majorBidi"/>
          <w:color w:val="5F5F5F"/>
        </w:rPr>
        <w:br/>
        <w:t>counterfeit medicines and medical products</w:t>
      </w:r>
    </w:p>
    <w:p w14:paraId="18B34577" w14:textId="2FEA9590" w:rsidR="003A015F" w:rsidRPr="00501D37" w:rsidRDefault="003A015F" w:rsidP="008F69AC">
      <w:pPr>
        <w:pStyle w:val="SingleTxt"/>
        <w:spacing w:after="0" w:line="120" w:lineRule="atLeast"/>
        <w:ind w:left="1267" w:right="1267"/>
        <w:rPr>
          <w:rFonts w:asciiTheme="majorBidi" w:hAnsiTheme="majorBidi" w:cstheme="majorBidi"/>
          <w:color w:val="5F5F5F"/>
          <w:sz w:val="10"/>
        </w:rPr>
      </w:pPr>
    </w:p>
    <w:p w14:paraId="307C9BBB" w14:textId="32AF4AC0"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Each State Party shall adopt such legislative and other measures as may be necessary to establish as criminal offences, the intentional and illegal distribution of counterfeit medicines and medical products by means of information and communication technologies.</w:t>
      </w:r>
    </w:p>
    <w:p w14:paraId="376F22EF" w14:textId="49D32AA6" w:rsidR="003A015F" w:rsidRPr="00501D37" w:rsidRDefault="003A015F" w:rsidP="008F69AC">
      <w:pPr>
        <w:pStyle w:val="SingleTxt"/>
        <w:spacing w:after="0" w:line="120" w:lineRule="atLeast"/>
        <w:ind w:left="1267" w:right="1267"/>
        <w:rPr>
          <w:rFonts w:asciiTheme="majorBidi" w:hAnsiTheme="majorBidi" w:cstheme="majorBidi"/>
          <w:sz w:val="10"/>
        </w:rPr>
      </w:pPr>
    </w:p>
    <w:p w14:paraId="25ED199D" w14:textId="1766ED02" w:rsidR="003A015F" w:rsidRPr="00501D37" w:rsidRDefault="008F69AC" w:rsidP="008F69AC">
      <w:pPr>
        <w:pStyle w:val="H23"/>
        <w:ind w:left="1267" w:right="1260" w:hanging="1267"/>
        <w:rPr>
          <w:rFonts w:asciiTheme="majorBidi" w:hAnsiTheme="majorBidi" w:cstheme="majorBidi"/>
        </w:rPr>
      </w:pPr>
      <w:r w:rsidRPr="00501D37">
        <w:rPr>
          <w:rFonts w:asciiTheme="majorBidi" w:hAnsiTheme="majorBidi" w:cstheme="majorBidi"/>
        </w:rPr>
        <w:tab/>
      </w:r>
      <w:r w:rsidRPr="00501D37">
        <w:rPr>
          <w:rFonts w:asciiTheme="majorBidi" w:hAnsiTheme="majorBidi" w:cstheme="majorBidi"/>
        </w:rPr>
        <w:tab/>
      </w:r>
      <w:r w:rsidR="003A015F" w:rsidRPr="00501D37">
        <w:rPr>
          <w:rFonts w:asciiTheme="majorBidi" w:hAnsiTheme="majorBidi" w:cstheme="majorBidi"/>
        </w:rPr>
        <w:t>CLUSTER 10</w:t>
      </w:r>
    </w:p>
    <w:p w14:paraId="13FC556F" w14:textId="629F366C" w:rsidR="003A015F" w:rsidRPr="00501D37" w:rsidRDefault="003A015F" w:rsidP="008F69AC">
      <w:pPr>
        <w:pStyle w:val="SingleTxt"/>
        <w:spacing w:after="0" w:line="120" w:lineRule="atLeast"/>
        <w:ind w:left="1267" w:right="1267"/>
        <w:rPr>
          <w:rFonts w:asciiTheme="majorBidi" w:hAnsiTheme="majorBidi" w:cstheme="majorBidi"/>
          <w:sz w:val="10"/>
        </w:rPr>
      </w:pPr>
    </w:p>
    <w:p w14:paraId="52663C0B" w14:textId="65BF8704" w:rsidR="003A015F" w:rsidRPr="00501D37" w:rsidRDefault="003A015F" w:rsidP="00BE4CC9">
      <w:pPr>
        <w:pStyle w:val="H4"/>
        <w:ind w:left="1259" w:right="1259" w:firstLine="0"/>
        <w:jc w:val="center"/>
        <w:rPr>
          <w:rFonts w:asciiTheme="majorBidi" w:hAnsiTheme="majorBidi" w:cstheme="majorBidi"/>
        </w:rPr>
      </w:pPr>
      <w:r w:rsidRPr="00501D37">
        <w:rPr>
          <w:rFonts w:asciiTheme="majorBidi" w:hAnsiTheme="majorBidi" w:cstheme="majorBidi"/>
        </w:rPr>
        <w:lastRenderedPageBreak/>
        <w:t xml:space="preserve">Article 33. </w:t>
      </w:r>
      <w:ins w:id="3533" w:author="AHC Secretariat" w:date="2023-01-16T10:55:00Z">
        <w:r w:rsidR="00116C86" w:rsidRPr="00501D37">
          <w:rPr>
            <w:rFonts w:asciiTheme="majorBidi" w:hAnsiTheme="majorBidi" w:cstheme="majorBidi"/>
          </w:rPr>
          <w:t>[C</w:t>
        </w:r>
      </w:ins>
      <w:ins w:id="3534" w:author="AHC Secretariat" w:date="2023-01-16T10:56:00Z">
        <w:r w:rsidR="00116C86" w:rsidRPr="00501D37">
          <w:rPr>
            <w:rFonts w:asciiTheme="majorBidi" w:hAnsiTheme="majorBidi" w:cstheme="majorBidi"/>
          </w:rPr>
          <w:t xml:space="preserve">yber-: </w:t>
        </w:r>
        <w:proofErr w:type="gramStart"/>
        <w:r w:rsidR="00116C86" w:rsidRPr="00501D37">
          <w:rPr>
            <w:rFonts w:asciiTheme="majorBidi" w:hAnsiTheme="majorBidi" w:cstheme="majorBidi"/>
          </w:rPr>
          <w:t>MX]</w:t>
        </w:r>
      </w:ins>
      <w:r w:rsidRPr="00501D37">
        <w:rPr>
          <w:rFonts w:asciiTheme="majorBidi" w:hAnsiTheme="majorBidi" w:cstheme="majorBidi"/>
        </w:rPr>
        <w:t>Money</w:t>
      </w:r>
      <w:proofErr w:type="gramEnd"/>
      <w:r w:rsidRPr="00501D37">
        <w:rPr>
          <w:rFonts w:asciiTheme="majorBidi" w:hAnsiTheme="majorBidi" w:cstheme="majorBidi"/>
        </w:rPr>
        <w:t>-laundering</w:t>
      </w:r>
      <w:ins w:id="3535" w:author="AHC Secretariat" w:date="2023-01-16T11:00:00Z">
        <w:r w:rsidR="000B1A68" w:rsidRPr="00501D37">
          <w:rPr>
            <w:rFonts w:asciiTheme="majorBidi" w:hAnsiTheme="majorBidi" w:cstheme="majorBidi"/>
          </w:rPr>
          <w:br/>
        </w:r>
      </w:ins>
      <w:ins w:id="3536" w:author="AHC Secretariat" w:date="2023-01-16T10:20:00Z">
        <w:r w:rsidR="004D09D0" w:rsidRPr="00501D37">
          <w:rPr>
            <w:rFonts w:asciiTheme="majorBidi" w:hAnsiTheme="majorBidi" w:cstheme="majorBidi"/>
          </w:rPr>
          <w:t>[</w:t>
        </w:r>
        <w:r w:rsidR="004D09D0" w:rsidRPr="00501D37">
          <w:t>Laundering of proceeds of crime: IR</w:t>
        </w:r>
      </w:ins>
      <w:ins w:id="3537" w:author="AHC Secretariat" w:date="2023-01-16T11:24:00Z">
        <w:r w:rsidR="00654774" w:rsidRPr="00501D37">
          <w:t>, CU</w:t>
        </w:r>
      </w:ins>
      <w:ins w:id="3538" w:author="AHC Secretariat" w:date="2023-01-16T12:56:00Z">
        <w:r w:rsidR="00C17FED" w:rsidRPr="00501D37">
          <w:t>, MY</w:t>
        </w:r>
      </w:ins>
      <w:ins w:id="3539" w:author="AHC Secretariat" w:date="2023-01-16T15:24:00Z">
        <w:r w:rsidR="00574529" w:rsidRPr="00501D37">
          <w:t>, PK</w:t>
        </w:r>
      </w:ins>
      <w:ins w:id="3540" w:author="AHC Secretariat" w:date="2023-01-16T10:20:00Z">
        <w:r w:rsidR="004D09D0" w:rsidRPr="00501D37">
          <w:t>]</w:t>
        </w:r>
      </w:ins>
    </w:p>
    <w:p w14:paraId="371A5F18" w14:textId="2D980948" w:rsidR="003A015F" w:rsidRPr="00501D37" w:rsidRDefault="000C25D0" w:rsidP="000C25D0">
      <w:pPr>
        <w:pStyle w:val="SingleTxt"/>
        <w:ind w:left="1267" w:right="1267"/>
        <w:rPr>
          <w:ins w:id="3541" w:author="AHC Secretariat" w:date="2023-01-16T10:15:00Z"/>
          <w:rFonts w:asciiTheme="majorBidi" w:hAnsiTheme="majorBidi" w:cstheme="majorBidi"/>
        </w:rPr>
      </w:pPr>
      <w:ins w:id="3542" w:author="AHC Secretariat" w:date="2023-01-16T10:15:00Z">
        <w:r w:rsidRPr="00501D37">
          <w:rPr>
            <w:rFonts w:asciiTheme="majorBidi" w:hAnsiTheme="majorBidi" w:cstheme="majorBidi"/>
          </w:rPr>
          <w:t>[</w:t>
        </w:r>
      </w:ins>
      <w:ins w:id="3543" w:author="AHC Secretariat" w:date="2023-01-16T10:55:00Z">
        <w:r w:rsidR="0025477B" w:rsidRPr="00501D37">
          <w:rPr>
            <w:rFonts w:asciiTheme="majorBidi" w:hAnsiTheme="majorBidi" w:cstheme="majorBidi"/>
          </w:rPr>
          <w:t xml:space="preserve">delete </w:t>
        </w:r>
      </w:ins>
      <w:ins w:id="3544" w:author="AHC Secretariat" w:date="2023-01-16T10:40:00Z">
        <w:r w:rsidR="00CB4418" w:rsidRPr="00501D37">
          <w:rPr>
            <w:rFonts w:asciiTheme="majorBidi" w:hAnsiTheme="majorBidi" w:cstheme="majorBidi"/>
          </w:rPr>
          <w:t>–</w:t>
        </w:r>
      </w:ins>
      <w:ins w:id="3545" w:author="AHC Secretariat" w:date="2023-01-19T18:04:00Z">
        <w:r w:rsidR="0005638C">
          <w:rPr>
            <w:rFonts w:asciiTheme="majorBidi" w:hAnsiTheme="majorBidi" w:cstheme="majorBidi"/>
          </w:rPr>
          <w:t xml:space="preserve"> </w:t>
        </w:r>
      </w:ins>
      <w:ins w:id="3546" w:author="AHC Secretariat" w:date="2023-01-16T10:40:00Z">
        <w:r w:rsidR="00772F1D" w:rsidRPr="00501D37">
          <w:rPr>
            <w:rFonts w:asciiTheme="majorBidi" w:hAnsiTheme="majorBidi" w:cstheme="majorBidi"/>
          </w:rPr>
          <w:t>SN</w:t>
        </w:r>
        <w:r w:rsidR="00CB4418" w:rsidRPr="00501D37">
          <w:rPr>
            <w:rFonts w:asciiTheme="majorBidi" w:hAnsiTheme="majorBidi" w:cstheme="majorBidi"/>
          </w:rPr>
          <w:t>, BR</w:t>
        </w:r>
      </w:ins>
      <w:ins w:id="3547" w:author="AHC Secretariat" w:date="2023-01-16T10:43:00Z">
        <w:r w:rsidR="00BC2019" w:rsidRPr="00501D37">
          <w:rPr>
            <w:rFonts w:asciiTheme="majorBidi" w:hAnsiTheme="majorBidi" w:cstheme="majorBidi"/>
          </w:rPr>
          <w:t xml:space="preserve">, </w:t>
        </w:r>
      </w:ins>
      <w:ins w:id="3548" w:author="AHC Secretariat" w:date="2023-01-16T10:46:00Z">
        <w:r w:rsidR="004D75A1" w:rsidRPr="00501D37">
          <w:rPr>
            <w:rFonts w:asciiTheme="majorBidi" w:hAnsiTheme="majorBidi" w:cstheme="majorBidi"/>
          </w:rPr>
          <w:t>ZA</w:t>
        </w:r>
      </w:ins>
      <w:ins w:id="3549" w:author="AHC Secretariat" w:date="2023-01-16T10:55:00Z">
        <w:r w:rsidR="0025477B" w:rsidRPr="00501D37">
          <w:rPr>
            <w:rFonts w:asciiTheme="majorBidi" w:hAnsiTheme="majorBidi" w:cstheme="majorBidi"/>
          </w:rPr>
          <w:t>, LI</w:t>
        </w:r>
      </w:ins>
      <w:ins w:id="3550" w:author="AHC Secretariat" w:date="2023-01-16T11:02:00Z">
        <w:r w:rsidR="00B87F19" w:rsidRPr="00501D37">
          <w:rPr>
            <w:rFonts w:asciiTheme="majorBidi" w:hAnsiTheme="majorBidi" w:cstheme="majorBidi"/>
          </w:rPr>
          <w:t xml:space="preserve">, </w:t>
        </w:r>
      </w:ins>
      <w:ins w:id="3551" w:author="AHC Secretariat" w:date="2023-01-16T11:21:00Z">
        <w:r w:rsidR="007A7BBF" w:rsidRPr="00501D37">
          <w:rPr>
            <w:rFonts w:asciiTheme="majorBidi" w:hAnsiTheme="majorBidi" w:cstheme="majorBidi"/>
          </w:rPr>
          <w:t>SG</w:t>
        </w:r>
      </w:ins>
      <w:ins w:id="3552" w:author="AHC Secretariat" w:date="2023-01-16T12:00:00Z">
        <w:r w:rsidR="00CF2E5E" w:rsidRPr="00501D37">
          <w:rPr>
            <w:rFonts w:asciiTheme="majorBidi" w:hAnsiTheme="majorBidi" w:cstheme="majorBidi"/>
          </w:rPr>
          <w:t>, NG</w:t>
        </w:r>
      </w:ins>
      <w:ins w:id="3553" w:author="AHC Secretariat" w:date="2023-01-16T18:21:00Z">
        <w:r w:rsidR="00397F11" w:rsidRPr="00501D37">
          <w:rPr>
            <w:rFonts w:asciiTheme="majorBidi" w:hAnsiTheme="majorBidi" w:cstheme="majorBidi"/>
          </w:rPr>
          <w:t>, NO</w:t>
        </w:r>
        <w:r w:rsidR="00184783" w:rsidRPr="00501D37">
          <w:rPr>
            <w:rFonts w:asciiTheme="majorBidi" w:hAnsiTheme="majorBidi" w:cstheme="majorBidi"/>
          </w:rPr>
          <w:t>, ZW</w:t>
        </w:r>
      </w:ins>
      <w:ins w:id="3554" w:author="AHC Secretariat" w:date="2023-01-16T18:22:00Z">
        <w:r w:rsidR="00FC504C" w:rsidRPr="00501D37">
          <w:rPr>
            <w:rFonts w:asciiTheme="majorBidi" w:hAnsiTheme="majorBidi" w:cstheme="majorBidi"/>
          </w:rPr>
          <w:t>, CL</w:t>
        </w:r>
        <w:r w:rsidR="008B5954" w:rsidRPr="00501D37">
          <w:rPr>
            <w:rFonts w:asciiTheme="majorBidi" w:hAnsiTheme="majorBidi" w:cstheme="majorBidi"/>
          </w:rPr>
          <w:t xml:space="preserve">, </w:t>
        </w:r>
        <w:r w:rsidR="00C918E9" w:rsidRPr="00501D37">
          <w:rPr>
            <w:rFonts w:asciiTheme="majorBidi" w:hAnsiTheme="majorBidi" w:cstheme="majorBidi"/>
          </w:rPr>
          <w:t>NE</w:t>
        </w:r>
      </w:ins>
      <w:ins w:id="3555" w:author="AHC Secretariat" w:date="2023-01-17T17:06:00Z">
        <w:r w:rsidR="00C6744A" w:rsidRPr="00501D37">
          <w:rPr>
            <w:rFonts w:asciiTheme="majorBidi" w:hAnsiTheme="majorBidi" w:cstheme="majorBidi"/>
          </w:rPr>
          <w:t xml:space="preserve">, </w:t>
        </w:r>
      </w:ins>
      <w:ins w:id="3556" w:author="AHC Secretariat" w:date="2023-01-20T14:17:00Z">
        <w:r w:rsidR="00597D36">
          <w:rPr>
            <w:rFonts w:asciiTheme="majorBidi" w:hAnsiTheme="majorBidi" w:cstheme="majorBidi"/>
          </w:rPr>
          <w:t>EU &amp; mS</w:t>
        </w:r>
      </w:ins>
      <w:ins w:id="3557" w:author="AHC Secretariat" w:date="2023-01-19T12:42:00Z">
        <w:r w:rsidR="004303FE" w:rsidRPr="00501D37">
          <w:rPr>
            <w:rFonts w:asciiTheme="majorBidi" w:hAnsiTheme="majorBidi" w:cstheme="majorBidi"/>
          </w:rPr>
          <w:t xml:space="preserve">, </w:t>
        </w:r>
      </w:ins>
      <w:ins w:id="3558" w:author="AHC Secretariat" w:date="2023-01-19T12:57:00Z">
        <w:r w:rsidR="006A2430" w:rsidRPr="00501D37">
          <w:rPr>
            <w:rFonts w:asciiTheme="majorBidi" w:hAnsiTheme="majorBidi" w:cstheme="majorBidi"/>
          </w:rPr>
          <w:t xml:space="preserve">TR, </w:t>
        </w:r>
      </w:ins>
      <w:ins w:id="3559" w:author="AHC Secretariat" w:date="2023-01-19T12:42:00Z">
        <w:r w:rsidR="004303FE" w:rsidRPr="00501D37">
          <w:rPr>
            <w:rFonts w:asciiTheme="majorBidi" w:hAnsiTheme="majorBidi" w:cstheme="majorBidi"/>
          </w:rPr>
          <w:t>CH</w:t>
        </w:r>
      </w:ins>
      <w:ins w:id="3560" w:author="AHC Secretariat" w:date="2023-01-16T10:40:00Z">
        <w:r w:rsidR="00CB4418" w:rsidRPr="00501D37">
          <w:rPr>
            <w:rFonts w:asciiTheme="majorBidi" w:hAnsiTheme="majorBidi" w:cstheme="majorBidi"/>
          </w:rPr>
          <w:t xml:space="preserve">; </w:t>
        </w:r>
      </w:ins>
      <w:ins w:id="3561" w:author="AHC Secretariat" w:date="2023-01-16T10:55:00Z">
        <w:r w:rsidR="0025477B" w:rsidRPr="00501D37">
          <w:rPr>
            <w:rFonts w:asciiTheme="majorBidi" w:hAnsiTheme="majorBidi" w:cstheme="majorBidi"/>
          </w:rPr>
          <w:t>retain</w:t>
        </w:r>
      </w:ins>
      <w:ins w:id="3562" w:author="AHC Secretariat" w:date="2023-01-16T10:40:00Z">
        <w:r w:rsidR="00CB4418" w:rsidRPr="00501D37">
          <w:rPr>
            <w:rFonts w:asciiTheme="majorBidi" w:hAnsiTheme="majorBidi" w:cstheme="majorBidi"/>
          </w:rPr>
          <w:t xml:space="preserve"> – IL, IR</w:t>
        </w:r>
      </w:ins>
      <w:ins w:id="3563" w:author="AHC Secretariat" w:date="2023-01-16T11:00:00Z">
        <w:r w:rsidR="00CC7105" w:rsidRPr="00501D37">
          <w:rPr>
            <w:rFonts w:asciiTheme="majorBidi" w:hAnsiTheme="majorBidi" w:cstheme="majorBidi"/>
          </w:rPr>
          <w:t>, OM, MX</w:t>
        </w:r>
      </w:ins>
      <w:ins w:id="3564" w:author="AHC Secretariat" w:date="2023-01-16T11:02:00Z">
        <w:r w:rsidR="00422420" w:rsidRPr="00501D37">
          <w:rPr>
            <w:rFonts w:asciiTheme="majorBidi" w:hAnsiTheme="majorBidi" w:cstheme="majorBidi"/>
          </w:rPr>
          <w:t>, EG</w:t>
        </w:r>
      </w:ins>
      <w:ins w:id="3565" w:author="AHC Secretariat" w:date="2023-01-16T11:06:00Z">
        <w:r w:rsidR="00E2239F" w:rsidRPr="00501D37">
          <w:rPr>
            <w:rFonts w:asciiTheme="majorBidi" w:hAnsiTheme="majorBidi" w:cstheme="majorBidi"/>
          </w:rPr>
          <w:t>, DZ</w:t>
        </w:r>
      </w:ins>
      <w:ins w:id="3566" w:author="AHC Secretariat" w:date="2023-01-16T11:07:00Z">
        <w:r w:rsidR="00D82ED6" w:rsidRPr="00501D37">
          <w:rPr>
            <w:rFonts w:asciiTheme="majorBidi" w:hAnsiTheme="majorBidi" w:cstheme="majorBidi"/>
          </w:rPr>
          <w:t xml:space="preserve">, </w:t>
        </w:r>
      </w:ins>
      <w:ins w:id="3567" w:author="AHC Secretariat" w:date="2023-01-17T17:12:00Z">
        <w:r w:rsidR="00C37F81" w:rsidRPr="00501D37">
          <w:rPr>
            <w:rFonts w:asciiTheme="majorBidi" w:hAnsiTheme="majorBidi" w:cstheme="majorBidi"/>
          </w:rPr>
          <w:t>CARICOM</w:t>
        </w:r>
      </w:ins>
      <w:ins w:id="3568" w:author="AHC Secretariat" w:date="2023-01-16T11:10:00Z">
        <w:r w:rsidR="000C40F9" w:rsidRPr="00501D37">
          <w:rPr>
            <w:rFonts w:asciiTheme="majorBidi" w:hAnsiTheme="majorBidi" w:cstheme="majorBidi"/>
          </w:rPr>
          <w:t xml:space="preserve">, </w:t>
        </w:r>
      </w:ins>
      <w:ins w:id="3569" w:author="AHC Secretariat" w:date="2023-01-16T11:15:00Z">
        <w:r w:rsidR="00EA5E99" w:rsidRPr="00501D37">
          <w:rPr>
            <w:rFonts w:asciiTheme="majorBidi" w:hAnsiTheme="majorBidi" w:cstheme="majorBidi"/>
          </w:rPr>
          <w:t>VE</w:t>
        </w:r>
      </w:ins>
      <w:ins w:id="3570" w:author="AHC Secretariat" w:date="2023-01-16T11:16:00Z">
        <w:r w:rsidR="008F57DD" w:rsidRPr="00501D37">
          <w:rPr>
            <w:rFonts w:asciiTheme="majorBidi" w:hAnsiTheme="majorBidi" w:cstheme="majorBidi"/>
          </w:rPr>
          <w:t>, TH</w:t>
        </w:r>
      </w:ins>
      <w:ins w:id="3571" w:author="AHC Secretariat" w:date="2023-01-16T11:24:00Z">
        <w:r w:rsidR="00F5103A" w:rsidRPr="00501D37">
          <w:rPr>
            <w:rFonts w:asciiTheme="majorBidi" w:hAnsiTheme="majorBidi" w:cstheme="majorBidi"/>
          </w:rPr>
          <w:t>, CU</w:t>
        </w:r>
      </w:ins>
      <w:ins w:id="3572" w:author="AHC Secretariat" w:date="2023-01-16T11:25:00Z">
        <w:r w:rsidR="006E1D27" w:rsidRPr="00501D37">
          <w:rPr>
            <w:rFonts w:asciiTheme="majorBidi" w:hAnsiTheme="majorBidi" w:cstheme="majorBidi"/>
          </w:rPr>
          <w:t>, IN</w:t>
        </w:r>
      </w:ins>
      <w:ins w:id="3573" w:author="AHC Secretariat" w:date="2023-01-16T11:26:00Z">
        <w:r w:rsidR="000028BE" w:rsidRPr="00501D37">
          <w:rPr>
            <w:rFonts w:asciiTheme="majorBidi" w:hAnsiTheme="majorBidi" w:cstheme="majorBidi"/>
          </w:rPr>
          <w:t>, ID</w:t>
        </w:r>
      </w:ins>
      <w:ins w:id="3574" w:author="AHC Secretariat" w:date="2023-01-16T12:02:00Z">
        <w:r w:rsidR="00124BFD" w:rsidRPr="00501D37">
          <w:rPr>
            <w:rFonts w:asciiTheme="majorBidi" w:hAnsiTheme="majorBidi" w:cstheme="majorBidi"/>
          </w:rPr>
          <w:t>, TZ</w:t>
        </w:r>
      </w:ins>
      <w:ins w:id="3575" w:author="AHC Secretariat" w:date="2023-01-16T15:24:00Z">
        <w:r w:rsidR="00D92386" w:rsidRPr="00501D37">
          <w:rPr>
            <w:rFonts w:asciiTheme="majorBidi" w:hAnsiTheme="majorBidi" w:cstheme="majorBidi"/>
          </w:rPr>
          <w:t>, PK</w:t>
        </w:r>
      </w:ins>
      <w:ins w:id="3576" w:author="AHC Secretariat" w:date="2023-01-16T18:39:00Z">
        <w:r w:rsidR="00C7132F" w:rsidRPr="00501D37">
          <w:rPr>
            <w:rFonts w:asciiTheme="majorBidi" w:hAnsiTheme="majorBidi" w:cstheme="majorBidi"/>
          </w:rPr>
          <w:t>, UG,</w:t>
        </w:r>
      </w:ins>
      <w:ins w:id="3577" w:author="AHC Secretariat" w:date="2023-01-16T18:40:00Z">
        <w:r w:rsidR="00797C75" w:rsidRPr="00501D37">
          <w:rPr>
            <w:rFonts w:asciiTheme="majorBidi" w:hAnsiTheme="majorBidi" w:cstheme="majorBidi"/>
          </w:rPr>
          <w:t xml:space="preserve"> CN</w:t>
        </w:r>
      </w:ins>
      <w:ins w:id="3578" w:author="AHC Secretariat" w:date="2023-01-20T15:04:00Z">
        <w:r w:rsidR="00774370">
          <w:rPr>
            <w:rFonts w:asciiTheme="majorBidi" w:hAnsiTheme="majorBidi" w:cstheme="majorBidi"/>
          </w:rPr>
          <w:t>, AR</w:t>
        </w:r>
      </w:ins>
      <w:ins w:id="3579" w:author="AHC Secretariat" w:date="2023-01-16T10:29:00Z">
        <w:r w:rsidR="000824E5" w:rsidRPr="00501D37">
          <w:rPr>
            <w:rFonts w:asciiTheme="majorBidi" w:hAnsiTheme="majorBidi" w:cstheme="majorBidi"/>
          </w:rPr>
          <w:t>]</w:t>
        </w:r>
      </w:ins>
    </w:p>
    <w:p w14:paraId="11E638DD" w14:textId="77777777" w:rsidR="000C25D0" w:rsidRPr="00501D37" w:rsidRDefault="000C25D0" w:rsidP="008F69AC">
      <w:pPr>
        <w:pStyle w:val="SingleTxt"/>
        <w:spacing w:after="0" w:line="120" w:lineRule="atLeast"/>
        <w:ind w:left="1267" w:right="1267"/>
        <w:rPr>
          <w:rFonts w:asciiTheme="majorBidi" w:hAnsiTheme="majorBidi" w:cstheme="majorBidi"/>
          <w:sz w:val="10"/>
        </w:rPr>
      </w:pPr>
    </w:p>
    <w:p w14:paraId="09BEE12E" w14:textId="66E4C92E"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adopt, in accordance with fundamental principles of its domestic law, such legislative and other measures as may be necessary to establish as criminal offences, </w:t>
      </w:r>
      <w:ins w:id="3580" w:author="AHC Secretariat" w:date="2023-01-16T10:56:00Z">
        <w:r w:rsidR="00C52D82" w:rsidRPr="00501D37">
          <w:rPr>
            <w:rFonts w:asciiTheme="majorBidi" w:hAnsiTheme="majorBidi" w:cstheme="majorBidi"/>
          </w:rPr>
          <w:t>[</w:t>
        </w:r>
      </w:ins>
      <w:r w:rsidRPr="00501D37">
        <w:rPr>
          <w:rFonts w:asciiTheme="majorBidi" w:hAnsiTheme="majorBidi" w:cstheme="majorBidi"/>
          <w:strike/>
        </w:rPr>
        <w:t>when committed intentionally</w:t>
      </w:r>
      <w:ins w:id="3581" w:author="AHC Secretariat" w:date="2023-01-16T10:58:00Z">
        <w:r w:rsidR="00D5194A" w:rsidRPr="00501D37">
          <w:rPr>
            <w:rFonts w:asciiTheme="majorBidi" w:hAnsiTheme="majorBidi" w:cstheme="majorBidi"/>
          </w:rPr>
          <w:t>: MX]</w:t>
        </w:r>
      </w:ins>
      <w:r w:rsidRPr="00501D37">
        <w:rPr>
          <w:rFonts w:asciiTheme="majorBidi" w:hAnsiTheme="majorBidi" w:cstheme="majorBidi"/>
        </w:rPr>
        <w:t>:</w:t>
      </w:r>
    </w:p>
    <w:p w14:paraId="7AD163CB" w14:textId="7AD7C2F2" w:rsidR="003A015F" w:rsidRPr="00501D37" w:rsidRDefault="007D2862" w:rsidP="0038530B">
      <w:pPr>
        <w:pStyle w:val="SingleTxt"/>
        <w:ind w:left="1267" w:right="1267"/>
        <w:rPr>
          <w:rFonts w:asciiTheme="majorBidi" w:hAnsiTheme="majorBidi" w:cstheme="majorBidi"/>
        </w:rPr>
      </w:pPr>
      <w:r w:rsidRPr="00501D37">
        <w:rPr>
          <w:rFonts w:asciiTheme="majorBidi" w:hAnsiTheme="majorBidi" w:cstheme="majorBidi"/>
        </w:rPr>
        <w:tab/>
      </w:r>
      <w:r w:rsidR="003A015F" w:rsidRPr="00501D37">
        <w:rPr>
          <w:rFonts w:asciiTheme="majorBidi" w:hAnsiTheme="majorBidi" w:cstheme="majorBidi"/>
        </w:rPr>
        <w:t>(</w:t>
      </w:r>
      <w:r w:rsidR="003A015F" w:rsidRPr="00501D37">
        <w:rPr>
          <w:rFonts w:asciiTheme="majorBidi" w:hAnsiTheme="majorBidi" w:cstheme="majorBidi"/>
          <w:iCs/>
        </w:rPr>
        <w:t>a)</w:t>
      </w:r>
      <w:r w:rsidR="003A015F" w:rsidRPr="00501D37">
        <w:rPr>
          <w:rFonts w:asciiTheme="majorBidi" w:hAnsiTheme="majorBidi" w:cstheme="majorBidi"/>
        </w:rPr>
        <w:tab/>
        <w:t>(</w:t>
      </w:r>
      <w:r w:rsidR="003A015F" w:rsidRPr="00501D37">
        <w:rPr>
          <w:rFonts w:asciiTheme="majorBidi" w:hAnsiTheme="majorBidi" w:cstheme="majorBidi"/>
          <w:iCs/>
        </w:rPr>
        <w:t>i</w:t>
      </w:r>
      <w:r w:rsidR="003A015F" w:rsidRPr="00501D37">
        <w:rPr>
          <w:rFonts w:asciiTheme="majorBidi" w:hAnsiTheme="majorBidi" w:cstheme="majorBidi"/>
        </w:rPr>
        <w:t>)</w:t>
      </w:r>
      <w:r w:rsidR="003A015F" w:rsidRPr="00501D37">
        <w:rPr>
          <w:rFonts w:asciiTheme="majorBidi" w:hAnsiTheme="majorBidi" w:cstheme="majorBidi"/>
        </w:rPr>
        <w:tab/>
        <w:t xml:space="preserve">The conversion </w:t>
      </w:r>
      <w:ins w:id="3582" w:author="AHC Secretariat" w:date="2023-01-16T10:56:00Z">
        <w:r w:rsidR="00C52D82" w:rsidRPr="00501D37">
          <w:rPr>
            <w:rFonts w:asciiTheme="majorBidi" w:hAnsiTheme="majorBidi" w:cstheme="majorBidi"/>
          </w:rPr>
          <w:t xml:space="preserve">to </w:t>
        </w:r>
      </w:ins>
      <w:r w:rsidR="003A015F" w:rsidRPr="00501D37">
        <w:rPr>
          <w:rFonts w:asciiTheme="majorBidi" w:hAnsiTheme="majorBidi" w:cstheme="majorBidi"/>
        </w:rPr>
        <w:t xml:space="preserve">or transfer of property, </w:t>
      </w:r>
      <w:ins w:id="3583" w:author="AHC Secretariat" w:date="2023-01-16T09:21:00Z">
        <w:r w:rsidR="002C0945" w:rsidRPr="00501D37">
          <w:rPr>
            <w:rFonts w:asciiTheme="majorBidi" w:hAnsiTheme="majorBidi" w:cstheme="majorBidi"/>
          </w:rPr>
          <w:t xml:space="preserve">[directly or through another person: GT] </w:t>
        </w:r>
      </w:ins>
      <w:ins w:id="3584" w:author="AHC Secretariat" w:date="2023-01-16T10:45:00Z">
        <w:r w:rsidR="0038530B" w:rsidRPr="00501D37">
          <w:rPr>
            <w:rFonts w:asciiTheme="majorBidi" w:hAnsiTheme="majorBidi" w:cstheme="majorBidi"/>
          </w:rPr>
          <w:t>[</w:t>
        </w:r>
      </w:ins>
      <w:r w:rsidR="003A015F" w:rsidRPr="00501D37">
        <w:rPr>
          <w:rFonts w:asciiTheme="majorBidi" w:hAnsiTheme="majorBidi" w:cstheme="majorBidi"/>
          <w:strike/>
        </w:rPr>
        <w:t>including</w:t>
      </w:r>
      <w:r w:rsidR="00E84EEB" w:rsidRPr="00501D37">
        <w:rPr>
          <w:rFonts w:asciiTheme="majorBidi" w:hAnsiTheme="majorBidi" w:cstheme="majorBidi"/>
        </w:rPr>
        <w:t xml:space="preserve"> </w:t>
      </w:r>
      <w:r w:rsidR="003A015F" w:rsidRPr="00501D37">
        <w:rPr>
          <w:rFonts w:asciiTheme="majorBidi" w:hAnsiTheme="majorBidi" w:cstheme="majorBidi"/>
          <w:strike/>
        </w:rPr>
        <w:t>virtual currencies</w:t>
      </w:r>
      <w:ins w:id="3585" w:author="AHC Secretariat" w:date="2023-01-16T10:45:00Z">
        <w:r w:rsidR="0038530B" w:rsidRPr="00501D37">
          <w:rPr>
            <w:rFonts w:asciiTheme="majorBidi" w:hAnsiTheme="majorBidi" w:cstheme="majorBidi"/>
            <w:strike/>
          </w:rPr>
          <w:t>:</w:t>
        </w:r>
        <w:r w:rsidR="0038530B" w:rsidRPr="00501D37">
          <w:rPr>
            <w:rFonts w:asciiTheme="majorBidi" w:hAnsiTheme="majorBidi" w:cstheme="majorBidi"/>
          </w:rPr>
          <w:t xml:space="preserve"> AU</w:t>
        </w:r>
      </w:ins>
      <w:ins w:id="3586" w:author="AHC Secretariat" w:date="2023-01-16T10:58:00Z">
        <w:r w:rsidR="00DB1221" w:rsidRPr="00501D37">
          <w:rPr>
            <w:rFonts w:asciiTheme="majorBidi" w:hAnsiTheme="majorBidi" w:cstheme="majorBidi"/>
          </w:rPr>
          <w:t>, US</w:t>
        </w:r>
      </w:ins>
      <w:ins w:id="3587" w:author="AHC Secretariat" w:date="2023-01-16T11:01:00Z">
        <w:r w:rsidR="00CC7105" w:rsidRPr="00501D37">
          <w:rPr>
            <w:rFonts w:asciiTheme="majorBidi" w:hAnsiTheme="majorBidi" w:cstheme="majorBidi"/>
          </w:rPr>
          <w:t>, OM</w:t>
        </w:r>
      </w:ins>
      <w:ins w:id="3588" w:author="AHC Secretariat" w:date="2023-01-16T11:11:00Z">
        <w:r w:rsidR="003D10D2" w:rsidRPr="00501D37">
          <w:rPr>
            <w:rFonts w:asciiTheme="majorBidi" w:hAnsiTheme="majorBidi" w:cstheme="majorBidi"/>
          </w:rPr>
          <w:t>, UK</w:t>
        </w:r>
      </w:ins>
      <w:ins w:id="3589" w:author="AHC Secretariat" w:date="2023-01-16T11:58:00Z">
        <w:r w:rsidR="00895D7E" w:rsidRPr="00501D37">
          <w:rPr>
            <w:rFonts w:asciiTheme="majorBidi" w:hAnsiTheme="majorBidi" w:cstheme="majorBidi"/>
          </w:rPr>
          <w:t>, KR</w:t>
        </w:r>
      </w:ins>
      <w:ins w:id="3590" w:author="AHC Secretariat" w:date="2023-01-16T12:04:00Z">
        <w:r w:rsidR="00132800" w:rsidRPr="00501D37">
          <w:rPr>
            <w:rFonts w:asciiTheme="majorBidi" w:hAnsiTheme="majorBidi" w:cstheme="majorBidi"/>
          </w:rPr>
          <w:t>, TZ</w:t>
        </w:r>
      </w:ins>
      <w:ins w:id="3591" w:author="AHC Secretariat" w:date="2023-01-16T12:56:00Z">
        <w:r w:rsidR="00B5537B" w:rsidRPr="00501D37">
          <w:rPr>
            <w:rFonts w:asciiTheme="majorBidi" w:hAnsiTheme="majorBidi" w:cstheme="majorBidi"/>
          </w:rPr>
          <w:t>, MY</w:t>
        </w:r>
      </w:ins>
      <w:ins w:id="3592" w:author="AHC Secretariat" w:date="2023-01-19T20:58:00Z">
        <w:r w:rsidR="003033E1">
          <w:rPr>
            <w:rFonts w:asciiTheme="majorBidi" w:hAnsiTheme="majorBidi" w:cstheme="majorBidi"/>
          </w:rPr>
          <w:t>; retain – GT, MX</w:t>
        </w:r>
      </w:ins>
      <w:ins w:id="3593" w:author="AHC Secretariat" w:date="2023-01-18T20:41:00Z">
        <w:r w:rsidR="00885DCA" w:rsidRPr="00501D37">
          <w:rPr>
            <w:rFonts w:asciiTheme="majorBidi" w:hAnsiTheme="majorBidi" w:cstheme="majorBidi"/>
          </w:rPr>
          <w:t>]</w:t>
        </w:r>
      </w:ins>
      <w:ins w:id="3594" w:author="AHC Secretariat" w:date="2023-01-16T09:22:00Z">
        <w:r w:rsidR="00F77994" w:rsidRPr="00501D37">
          <w:rPr>
            <w:rFonts w:asciiTheme="majorBidi" w:hAnsiTheme="majorBidi" w:cstheme="majorBidi"/>
          </w:rPr>
          <w:t xml:space="preserve"> </w:t>
        </w:r>
      </w:ins>
      <w:ins w:id="3595" w:author="AHC Secretariat" w:date="2023-01-18T20:41:00Z">
        <w:r w:rsidR="00885DCA" w:rsidRPr="00501D37">
          <w:rPr>
            <w:rFonts w:asciiTheme="majorBidi" w:hAnsiTheme="majorBidi" w:cstheme="majorBidi"/>
          </w:rPr>
          <w:t>[including (</w:t>
        </w:r>
      </w:ins>
      <w:ins w:id="3596" w:author="AHC Secretariat" w:date="2023-01-16T09:22:00Z">
        <w:r w:rsidR="00F77994" w:rsidRPr="00501D37">
          <w:rPr>
            <w:rFonts w:asciiTheme="majorBidi" w:hAnsiTheme="majorBidi" w:cstheme="majorBidi"/>
          </w:rPr>
          <w:t>digital assets</w:t>
        </w:r>
      </w:ins>
      <w:ins w:id="3597" w:author="AHC Secretariat" w:date="2023-01-16T10:28:00Z">
        <w:r w:rsidR="00813359" w:rsidRPr="00501D37">
          <w:rPr>
            <w:rFonts w:asciiTheme="majorBidi" w:hAnsiTheme="majorBidi" w:cstheme="majorBidi"/>
          </w:rPr>
          <w:t xml:space="preserve">: GT, </w:t>
        </w:r>
      </w:ins>
      <w:ins w:id="3598" w:author="AHC Secretariat" w:date="2023-01-16T10:56:00Z">
        <w:r w:rsidR="00C52D82" w:rsidRPr="00501D37">
          <w:rPr>
            <w:rFonts w:asciiTheme="majorBidi" w:hAnsiTheme="majorBidi" w:cstheme="majorBidi"/>
          </w:rPr>
          <w:t>MX</w:t>
        </w:r>
      </w:ins>
      <w:ins w:id="3599" w:author="AHC Secretariat" w:date="2023-01-16T12:22:00Z">
        <w:r w:rsidR="00764212" w:rsidRPr="00501D37">
          <w:rPr>
            <w:rFonts w:asciiTheme="majorBidi" w:hAnsiTheme="majorBidi" w:cstheme="majorBidi"/>
          </w:rPr>
          <w:t xml:space="preserve">, </w:t>
        </w:r>
      </w:ins>
      <w:ins w:id="3600" w:author="AHC Secretariat" w:date="2023-01-20T21:11:00Z">
        <w:r w:rsidR="00996298">
          <w:rPr>
            <w:rFonts w:asciiTheme="majorBidi" w:hAnsiTheme="majorBidi" w:cstheme="majorBidi"/>
          </w:rPr>
          <w:t xml:space="preserve">RU, </w:t>
        </w:r>
      </w:ins>
      <w:ins w:id="3601" w:author="AHC Secretariat" w:date="2023-01-16T12:22:00Z">
        <w:r w:rsidR="00764212" w:rsidRPr="00501D37">
          <w:rPr>
            <w:rFonts w:asciiTheme="majorBidi" w:hAnsiTheme="majorBidi" w:cstheme="majorBidi"/>
          </w:rPr>
          <w:t>OM</w:t>
        </w:r>
      </w:ins>
      <w:ins w:id="3602" w:author="AHC Secretariat" w:date="2023-01-19T20:57:00Z">
        <w:r w:rsidR="000D3038">
          <w:rPr>
            <w:rFonts w:asciiTheme="majorBidi" w:hAnsiTheme="majorBidi" w:cstheme="majorBidi"/>
          </w:rPr>
          <w:t>)</w:t>
        </w:r>
      </w:ins>
      <w:ins w:id="3603" w:author="AHC Secretariat" w:date="2023-01-16T11:11:00Z">
        <w:r w:rsidR="008C2A95" w:rsidRPr="00501D37">
          <w:rPr>
            <w:rFonts w:asciiTheme="majorBidi" w:hAnsiTheme="majorBidi" w:cstheme="majorBidi"/>
          </w:rPr>
          <w:t>]</w:t>
        </w:r>
      </w:ins>
      <w:ins w:id="3604" w:author="AHC Secretariat" w:date="2023-01-16T09:22:00Z">
        <w:r w:rsidR="00F77994" w:rsidRPr="00501D37">
          <w:rPr>
            <w:rFonts w:asciiTheme="majorBidi" w:hAnsiTheme="majorBidi" w:cstheme="majorBidi"/>
          </w:rPr>
          <w:t xml:space="preserve">, </w:t>
        </w:r>
      </w:ins>
      <w:ins w:id="3605" w:author="AHC Secretariat" w:date="2023-01-16T10:57:00Z">
        <w:r w:rsidR="00D5194A" w:rsidRPr="00501D37">
          <w:rPr>
            <w:rFonts w:asciiTheme="majorBidi" w:hAnsiTheme="majorBidi" w:cstheme="majorBidi"/>
          </w:rPr>
          <w:t>[</w:t>
        </w:r>
      </w:ins>
      <w:ins w:id="3606" w:author="AHC Secretariat" w:date="2023-01-16T09:22:00Z">
        <w:r w:rsidR="00F77994" w:rsidRPr="00501D37">
          <w:rPr>
            <w:rFonts w:asciiTheme="majorBidi" w:hAnsiTheme="majorBidi" w:cstheme="majorBidi"/>
          </w:rPr>
          <w:t>and wallets: GT]</w:t>
        </w:r>
      </w:ins>
      <w:ins w:id="3607" w:author="AHC Secretariat" w:date="2023-01-16T10:21:00Z">
        <w:r w:rsidR="004E7B69" w:rsidRPr="00501D37">
          <w:rPr>
            <w:rFonts w:asciiTheme="majorBidi" w:hAnsiTheme="majorBidi" w:cstheme="majorBidi"/>
          </w:rPr>
          <w:t xml:space="preserve"> [virtual assets: IR]</w:t>
        </w:r>
      </w:ins>
      <w:ins w:id="3608" w:author="AHC Secretariat" w:date="2023-01-16T10:26:00Z">
        <w:r w:rsidR="00052835" w:rsidRPr="00501D37">
          <w:rPr>
            <w:rFonts w:asciiTheme="majorBidi" w:hAnsiTheme="majorBidi" w:cstheme="majorBidi"/>
          </w:rPr>
          <w:t xml:space="preserve"> [virtual property: CN</w:t>
        </w:r>
      </w:ins>
      <w:ins w:id="3609" w:author="AHC Secretariat" w:date="2023-01-16T11:06:00Z">
        <w:r w:rsidR="00E2239F" w:rsidRPr="00501D37">
          <w:rPr>
            <w:rFonts w:asciiTheme="majorBidi" w:hAnsiTheme="majorBidi" w:cstheme="majorBidi"/>
          </w:rPr>
          <w:t>, DZ</w:t>
        </w:r>
      </w:ins>
      <w:ins w:id="3610" w:author="AHC Secretariat" w:date="2023-01-16T10:26:00Z">
        <w:r w:rsidR="00052835" w:rsidRPr="00501D37">
          <w:rPr>
            <w:rFonts w:asciiTheme="majorBidi" w:hAnsiTheme="majorBidi" w:cstheme="majorBidi"/>
          </w:rPr>
          <w:t>]</w:t>
        </w:r>
      </w:ins>
      <w:r w:rsidR="003A015F" w:rsidRPr="00501D37">
        <w:rPr>
          <w:rFonts w:asciiTheme="majorBidi" w:hAnsiTheme="majorBidi" w:cstheme="majorBidi"/>
        </w:rPr>
        <w:t xml:space="preserve">, </w:t>
      </w:r>
      <w:ins w:id="3611" w:author="AHC Secretariat" w:date="2023-01-16T09:22:00Z">
        <w:r w:rsidR="00F77994" w:rsidRPr="00501D37">
          <w:rPr>
            <w:rFonts w:asciiTheme="majorBidi" w:hAnsiTheme="majorBidi" w:cstheme="majorBidi"/>
          </w:rPr>
          <w:t>[</w:t>
        </w:r>
        <w:r w:rsidR="00F7734D" w:rsidRPr="00501D37">
          <w:rPr>
            <w:rFonts w:asciiTheme="majorBidi" w:hAnsiTheme="majorBidi" w:cstheme="majorBidi"/>
          </w:rPr>
          <w:t xml:space="preserve">or the investment of such assets: GT] </w:t>
        </w:r>
      </w:ins>
      <w:r w:rsidR="003A015F" w:rsidRPr="00501D37">
        <w:rPr>
          <w:rFonts w:asciiTheme="majorBidi" w:hAnsiTheme="majorBidi" w:cstheme="majorBidi"/>
        </w:rPr>
        <w:t xml:space="preserve">knowing that such </w:t>
      </w:r>
      <w:ins w:id="3612" w:author="AHC Secretariat" w:date="2023-01-16T11:01:00Z">
        <w:r w:rsidR="00422420" w:rsidRPr="00501D37">
          <w:rPr>
            <w:rFonts w:asciiTheme="majorBidi" w:hAnsiTheme="majorBidi" w:cstheme="majorBidi"/>
          </w:rPr>
          <w:t>[</w:t>
        </w:r>
      </w:ins>
      <w:r w:rsidR="003A015F" w:rsidRPr="00501D37">
        <w:rPr>
          <w:rFonts w:asciiTheme="majorBidi" w:hAnsiTheme="majorBidi" w:cstheme="majorBidi"/>
          <w:strike/>
        </w:rPr>
        <w:t>property</w:t>
      </w:r>
      <w:ins w:id="3613" w:author="AHC Secretariat" w:date="2023-01-16T11:01:00Z">
        <w:r w:rsidR="00422420" w:rsidRPr="00501D37">
          <w:rPr>
            <w:rFonts w:asciiTheme="majorBidi" w:hAnsiTheme="majorBidi" w:cstheme="majorBidi"/>
          </w:rPr>
          <w:t xml:space="preserve"> digital assets: MX]</w:t>
        </w:r>
      </w:ins>
      <w:r w:rsidR="003A015F" w:rsidRPr="00501D37">
        <w:rPr>
          <w:rFonts w:asciiTheme="majorBidi" w:hAnsiTheme="majorBidi" w:cstheme="majorBidi"/>
        </w:rPr>
        <w:t xml:space="preserve"> is the proceeds of crime, for the purpose of concealing or disguising the illicit origin of the </w:t>
      </w:r>
      <w:ins w:id="3614" w:author="AHC Secretariat" w:date="2023-01-16T11:02:00Z">
        <w:r w:rsidR="00422420" w:rsidRPr="00501D37">
          <w:rPr>
            <w:rFonts w:asciiTheme="majorBidi" w:hAnsiTheme="majorBidi" w:cstheme="majorBidi"/>
          </w:rPr>
          <w:t>[</w:t>
        </w:r>
      </w:ins>
      <w:r w:rsidR="003A015F" w:rsidRPr="00501D37">
        <w:rPr>
          <w:rFonts w:asciiTheme="majorBidi" w:hAnsiTheme="majorBidi" w:cstheme="majorBidi"/>
          <w:strike/>
        </w:rPr>
        <w:t>property</w:t>
      </w:r>
      <w:ins w:id="3615" w:author="AHC Secretariat" w:date="2023-01-16T11:01:00Z">
        <w:r w:rsidR="00422420" w:rsidRPr="00501D37">
          <w:rPr>
            <w:rFonts w:asciiTheme="majorBidi" w:hAnsiTheme="majorBidi" w:cstheme="majorBidi"/>
          </w:rPr>
          <w:t xml:space="preserve"> digital assets: MX]</w:t>
        </w:r>
      </w:ins>
      <w:r w:rsidR="003A015F" w:rsidRPr="00501D37">
        <w:rPr>
          <w:rFonts w:asciiTheme="majorBidi" w:hAnsiTheme="majorBidi" w:cstheme="majorBidi"/>
        </w:rPr>
        <w:t xml:space="preserve"> or of helping any person who is involved in the commission of </w:t>
      </w:r>
      <w:ins w:id="3616" w:author="AHC Secretariat" w:date="2023-01-16T11:17:00Z">
        <w:r w:rsidR="00B10207" w:rsidRPr="00501D37">
          <w:rPr>
            <w:rFonts w:asciiTheme="majorBidi" w:hAnsiTheme="majorBidi" w:cstheme="majorBidi"/>
          </w:rPr>
          <w:t>[</w:t>
        </w:r>
      </w:ins>
      <w:r w:rsidR="003A015F" w:rsidRPr="00501D37">
        <w:rPr>
          <w:rFonts w:asciiTheme="majorBidi" w:hAnsiTheme="majorBidi" w:cstheme="majorBidi"/>
          <w:strike/>
        </w:rPr>
        <w:t>the predicate offence to evade the legal consequences of his or her actions</w:t>
      </w:r>
      <w:ins w:id="3617" w:author="AHC Secretariat" w:date="2023-01-16T11:17:00Z">
        <w:r w:rsidR="00B10207" w:rsidRPr="00501D37">
          <w:rPr>
            <w:rFonts w:asciiTheme="majorBidi" w:hAnsiTheme="majorBidi" w:cstheme="majorBidi"/>
          </w:rPr>
          <w:t>: crimes covered by this Convention: MX]</w:t>
        </w:r>
      </w:ins>
      <w:r w:rsidR="003A015F" w:rsidRPr="00501D37">
        <w:rPr>
          <w:rFonts w:asciiTheme="majorBidi" w:hAnsiTheme="majorBidi" w:cstheme="majorBidi"/>
        </w:rPr>
        <w:t>;</w:t>
      </w:r>
    </w:p>
    <w:p w14:paraId="4DEE6AE4" w14:textId="0EFCD774" w:rsidR="003A015F" w:rsidRPr="00501D37" w:rsidRDefault="003A015F" w:rsidP="008F69AC">
      <w:pPr>
        <w:pStyle w:val="SingleTxt"/>
        <w:ind w:left="1742" w:right="1267"/>
        <w:rPr>
          <w:rFonts w:asciiTheme="majorBidi" w:hAnsiTheme="majorBidi" w:cstheme="majorBidi"/>
        </w:rPr>
      </w:pPr>
      <w:r w:rsidRPr="00501D37">
        <w:rPr>
          <w:rFonts w:asciiTheme="majorBidi" w:hAnsiTheme="majorBidi" w:cstheme="majorBidi"/>
        </w:rPr>
        <w:t>(</w:t>
      </w:r>
      <w:r w:rsidRPr="00501D37">
        <w:rPr>
          <w:rFonts w:asciiTheme="majorBidi" w:hAnsiTheme="majorBidi" w:cstheme="majorBidi"/>
          <w:iCs/>
        </w:rPr>
        <w:t>ii</w:t>
      </w:r>
      <w:r w:rsidRPr="00501D37">
        <w:rPr>
          <w:rFonts w:asciiTheme="majorBidi" w:hAnsiTheme="majorBidi" w:cstheme="majorBidi"/>
        </w:rPr>
        <w:t>)</w:t>
      </w:r>
      <w:r w:rsidRPr="00501D37">
        <w:rPr>
          <w:rFonts w:asciiTheme="majorBidi" w:hAnsiTheme="majorBidi" w:cstheme="majorBidi"/>
        </w:rPr>
        <w:tab/>
        <w:t xml:space="preserve">The concealment or disguise of the true nature, source, location, disposition, movement, or ownership of or rights with respect to </w:t>
      </w:r>
      <w:ins w:id="3618" w:author="AHC Secretariat" w:date="2023-01-16T11:01:00Z">
        <w:r w:rsidR="00422420" w:rsidRPr="00501D37">
          <w:rPr>
            <w:rFonts w:asciiTheme="majorBidi" w:hAnsiTheme="majorBidi" w:cstheme="majorBidi"/>
          </w:rPr>
          <w:t>[digital assets: MX]</w:t>
        </w:r>
      </w:ins>
      <w:r w:rsidRPr="00501D37">
        <w:rPr>
          <w:rFonts w:asciiTheme="majorBidi" w:hAnsiTheme="majorBidi" w:cstheme="majorBidi"/>
        </w:rPr>
        <w:t xml:space="preserve">, knowing that such </w:t>
      </w:r>
      <w:ins w:id="3619" w:author="AHC Secretariat" w:date="2023-01-16T11:01:00Z">
        <w:r w:rsidR="00422420" w:rsidRPr="00501D37">
          <w:rPr>
            <w:rFonts w:asciiTheme="majorBidi" w:hAnsiTheme="majorBidi" w:cstheme="majorBidi"/>
          </w:rPr>
          <w:t>[</w:t>
        </w:r>
      </w:ins>
      <w:r w:rsidRPr="00501D37">
        <w:rPr>
          <w:rFonts w:asciiTheme="majorBidi" w:hAnsiTheme="majorBidi" w:cstheme="majorBidi"/>
          <w:strike/>
        </w:rPr>
        <w:t>property</w:t>
      </w:r>
      <w:ins w:id="3620" w:author="AHC Secretariat" w:date="2023-01-16T11:01:00Z">
        <w:r w:rsidR="00422420" w:rsidRPr="00501D37">
          <w:rPr>
            <w:rFonts w:asciiTheme="majorBidi" w:hAnsiTheme="majorBidi" w:cstheme="majorBidi"/>
          </w:rPr>
          <w:t xml:space="preserve"> digital assets: MX]</w:t>
        </w:r>
      </w:ins>
      <w:r w:rsidRPr="00501D37">
        <w:rPr>
          <w:rFonts w:asciiTheme="majorBidi" w:hAnsiTheme="majorBidi" w:cstheme="majorBidi"/>
        </w:rPr>
        <w:t xml:space="preserve"> is the proceeds of </w:t>
      </w:r>
      <w:proofErr w:type="gramStart"/>
      <w:r w:rsidRPr="00501D37">
        <w:rPr>
          <w:rFonts w:asciiTheme="majorBidi" w:hAnsiTheme="majorBidi" w:cstheme="majorBidi"/>
        </w:rPr>
        <w:t>crime;</w:t>
      </w:r>
      <w:proofErr w:type="gramEnd"/>
    </w:p>
    <w:p w14:paraId="4E878851" w14:textId="4235C345"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w:t>
      </w:r>
      <w:r w:rsidRPr="00501D37">
        <w:rPr>
          <w:rFonts w:asciiTheme="majorBidi" w:hAnsiTheme="majorBidi" w:cstheme="majorBidi"/>
          <w:iCs/>
        </w:rPr>
        <w:t>b</w:t>
      </w:r>
      <w:r w:rsidRPr="00501D37">
        <w:rPr>
          <w:rFonts w:asciiTheme="majorBidi" w:hAnsiTheme="majorBidi" w:cstheme="majorBidi"/>
        </w:rPr>
        <w:t>)</w:t>
      </w:r>
      <w:r w:rsidRPr="00501D37">
        <w:rPr>
          <w:rFonts w:asciiTheme="majorBidi" w:hAnsiTheme="majorBidi" w:cstheme="majorBidi"/>
        </w:rPr>
        <w:tab/>
        <w:t>Subject to the basic concepts of its legal system:</w:t>
      </w:r>
    </w:p>
    <w:p w14:paraId="40855CF3" w14:textId="51E0B7F2" w:rsidR="003A015F" w:rsidRPr="00501D37" w:rsidRDefault="003A015F" w:rsidP="008F69AC">
      <w:pPr>
        <w:pStyle w:val="SingleTxt"/>
        <w:ind w:left="1742" w:right="1267"/>
        <w:rPr>
          <w:rFonts w:asciiTheme="majorBidi" w:hAnsiTheme="majorBidi" w:cstheme="majorBidi"/>
        </w:rPr>
      </w:pPr>
      <w:r w:rsidRPr="00501D37">
        <w:rPr>
          <w:rFonts w:asciiTheme="majorBidi" w:hAnsiTheme="majorBidi" w:cstheme="majorBidi"/>
        </w:rPr>
        <w:t>(</w:t>
      </w:r>
      <w:r w:rsidRPr="00501D37">
        <w:rPr>
          <w:rFonts w:asciiTheme="majorBidi" w:hAnsiTheme="majorBidi" w:cstheme="majorBidi"/>
          <w:iCs/>
        </w:rPr>
        <w:t>i</w:t>
      </w:r>
      <w:r w:rsidRPr="00501D37">
        <w:rPr>
          <w:rFonts w:asciiTheme="majorBidi" w:hAnsiTheme="majorBidi" w:cstheme="majorBidi"/>
        </w:rPr>
        <w:t>)</w:t>
      </w:r>
      <w:r w:rsidRPr="00501D37">
        <w:rPr>
          <w:rFonts w:asciiTheme="majorBidi" w:hAnsiTheme="majorBidi" w:cstheme="majorBidi"/>
        </w:rPr>
        <w:tab/>
        <w:t xml:space="preserve">The acquisition, possession or use of </w:t>
      </w:r>
      <w:ins w:id="3621" w:author="AHC Secretariat" w:date="2023-01-16T11:01:00Z">
        <w:r w:rsidR="00422420" w:rsidRPr="00501D37">
          <w:rPr>
            <w:rFonts w:asciiTheme="majorBidi" w:hAnsiTheme="majorBidi" w:cstheme="majorBidi"/>
          </w:rPr>
          <w:t>[</w:t>
        </w:r>
      </w:ins>
      <w:r w:rsidRPr="00501D37">
        <w:rPr>
          <w:rFonts w:asciiTheme="majorBidi" w:hAnsiTheme="majorBidi" w:cstheme="majorBidi"/>
          <w:strike/>
        </w:rPr>
        <w:t>property</w:t>
      </w:r>
      <w:ins w:id="3622" w:author="AHC Secretariat" w:date="2023-01-16T11:01:00Z">
        <w:r w:rsidR="00422420" w:rsidRPr="00501D37">
          <w:rPr>
            <w:rFonts w:asciiTheme="majorBidi" w:hAnsiTheme="majorBidi" w:cstheme="majorBidi"/>
          </w:rPr>
          <w:t xml:space="preserve"> digital assets: MX]</w:t>
        </w:r>
      </w:ins>
      <w:r w:rsidRPr="00501D37">
        <w:rPr>
          <w:rFonts w:asciiTheme="majorBidi" w:hAnsiTheme="majorBidi" w:cstheme="majorBidi"/>
        </w:rPr>
        <w:t xml:space="preserve">, knowing, at the time of receipt, that such </w:t>
      </w:r>
      <w:ins w:id="3623" w:author="AHC Secretariat" w:date="2023-01-16T10:57:00Z">
        <w:r w:rsidR="00D5194A" w:rsidRPr="00501D37">
          <w:rPr>
            <w:rFonts w:asciiTheme="majorBidi" w:hAnsiTheme="majorBidi" w:cstheme="majorBidi"/>
          </w:rPr>
          <w:t>[</w:t>
        </w:r>
      </w:ins>
      <w:r w:rsidRPr="00501D37">
        <w:rPr>
          <w:rFonts w:asciiTheme="majorBidi" w:hAnsiTheme="majorBidi" w:cstheme="majorBidi"/>
          <w:strike/>
        </w:rPr>
        <w:t>property</w:t>
      </w:r>
      <w:ins w:id="3624" w:author="AHC Secretariat" w:date="2023-01-16T10:57:00Z">
        <w:r w:rsidR="00D5194A" w:rsidRPr="00501D37">
          <w:rPr>
            <w:rFonts w:asciiTheme="majorBidi" w:hAnsiTheme="majorBidi" w:cstheme="majorBidi"/>
          </w:rPr>
          <w:t xml:space="preserve"> digital assets: MX]</w:t>
        </w:r>
      </w:ins>
      <w:r w:rsidRPr="00501D37">
        <w:rPr>
          <w:rFonts w:asciiTheme="majorBidi" w:hAnsiTheme="majorBidi" w:cstheme="majorBidi"/>
        </w:rPr>
        <w:t xml:space="preserve"> is the proceeds of </w:t>
      </w:r>
      <w:proofErr w:type="gramStart"/>
      <w:r w:rsidRPr="00501D37">
        <w:rPr>
          <w:rFonts w:asciiTheme="majorBidi" w:hAnsiTheme="majorBidi" w:cstheme="majorBidi"/>
        </w:rPr>
        <w:t>crime;</w:t>
      </w:r>
      <w:proofErr w:type="gramEnd"/>
    </w:p>
    <w:p w14:paraId="574BA1BB" w14:textId="0588CBD4" w:rsidR="003A015F" w:rsidRPr="00501D37" w:rsidRDefault="001D4416" w:rsidP="008F69AC">
      <w:pPr>
        <w:pStyle w:val="SingleTxt"/>
        <w:ind w:left="1742" w:right="1267"/>
        <w:rPr>
          <w:rFonts w:asciiTheme="majorBidi" w:hAnsiTheme="majorBidi" w:cstheme="majorBidi"/>
        </w:rPr>
      </w:pPr>
      <w:ins w:id="3625" w:author="AHC Secretariat" w:date="2023-01-16T10:23:00Z">
        <w:r w:rsidRPr="00501D37">
          <w:rPr>
            <w:rFonts w:asciiTheme="majorBidi" w:hAnsiTheme="majorBidi" w:cstheme="majorBidi"/>
          </w:rPr>
          <w:t>[</w:t>
        </w:r>
      </w:ins>
      <w:r w:rsidR="003A015F" w:rsidRPr="00501D37">
        <w:rPr>
          <w:rFonts w:asciiTheme="majorBidi" w:hAnsiTheme="majorBidi" w:cstheme="majorBidi"/>
        </w:rPr>
        <w:t>(</w:t>
      </w:r>
      <w:r w:rsidR="003A015F" w:rsidRPr="00501D37">
        <w:rPr>
          <w:rFonts w:asciiTheme="majorBidi" w:hAnsiTheme="majorBidi" w:cstheme="majorBidi"/>
          <w:iCs/>
        </w:rPr>
        <w:t>ii)</w:t>
      </w:r>
      <w:r w:rsidR="003A015F" w:rsidRPr="00501D37">
        <w:rPr>
          <w:rFonts w:asciiTheme="majorBidi" w:hAnsiTheme="majorBidi" w:cstheme="majorBidi"/>
        </w:rPr>
        <w:tab/>
        <w:t>Participation in, association with or conspiracy to commit, attempts to commit and aiding, abetting, facilitating and counselling the commission of any of the offences established in accordance with this article.</w:t>
      </w:r>
      <w:ins w:id="3626" w:author="AHC Secretariat" w:date="2023-01-16T10:23:00Z">
        <w:r w:rsidRPr="00501D37">
          <w:rPr>
            <w:rFonts w:asciiTheme="majorBidi" w:hAnsiTheme="majorBidi" w:cstheme="majorBidi"/>
          </w:rPr>
          <w:t>: delete – IL]</w:t>
        </w:r>
      </w:ins>
    </w:p>
    <w:p w14:paraId="0B885968" w14:textId="7777777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For purposes of implementing or applying paragraph 1 of this article:</w:t>
      </w:r>
    </w:p>
    <w:p w14:paraId="08DA8F6D" w14:textId="374DE422"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w:t>
      </w:r>
      <w:r w:rsidRPr="00501D37">
        <w:rPr>
          <w:rFonts w:asciiTheme="majorBidi" w:hAnsiTheme="majorBidi" w:cstheme="majorBidi"/>
          <w:iCs/>
        </w:rPr>
        <w:t>a</w:t>
      </w:r>
      <w:r w:rsidRPr="00501D37">
        <w:rPr>
          <w:rFonts w:asciiTheme="majorBidi" w:hAnsiTheme="majorBidi" w:cstheme="majorBidi"/>
        </w:rPr>
        <w:t>)</w:t>
      </w:r>
      <w:r w:rsidRPr="00501D37">
        <w:rPr>
          <w:rFonts w:asciiTheme="majorBidi" w:hAnsiTheme="majorBidi" w:cstheme="majorBidi"/>
        </w:rPr>
        <w:tab/>
        <w:t xml:space="preserve">Each State Party shall seek to apply paragraph 1 of this article to the widest range of predicate </w:t>
      </w:r>
      <w:proofErr w:type="gramStart"/>
      <w:r w:rsidRPr="00501D37">
        <w:rPr>
          <w:rFonts w:asciiTheme="majorBidi" w:hAnsiTheme="majorBidi" w:cstheme="majorBidi"/>
        </w:rPr>
        <w:t>offences;</w:t>
      </w:r>
      <w:proofErr w:type="gramEnd"/>
      <w:r w:rsidRPr="00501D37">
        <w:rPr>
          <w:rFonts w:asciiTheme="majorBidi" w:hAnsiTheme="majorBidi" w:cstheme="majorBidi"/>
        </w:rPr>
        <w:t xml:space="preserve"> </w:t>
      </w:r>
    </w:p>
    <w:p w14:paraId="43BCF541" w14:textId="4A89694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w:t>
      </w:r>
      <w:r w:rsidRPr="00501D37">
        <w:rPr>
          <w:rFonts w:asciiTheme="majorBidi" w:hAnsiTheme="majorBidi" w:cstheme="majorBidi"/>
          <w:iCs/>
        </w:rPr>
        <w:t>b</w:t>
      </w:r>
      <w:r w:rsidRPr="00501D37">
        <w:rPr>
          <w:rFonts w:asciiTheme="majorBidi" w:hAnsiTheme="majorBidi" w:cstheme="majorBidi"/>
        </w:rPr>
        <w:t>)</w:t>
      </w:r>
      <w:r w:rsidRPr="00501D37">
        <w:rPr>
          <w:rFonts w:asciiTheme="majorBidi" w:hAnsiTheme="majorBidi" w:cstheme="majorBidi"/>
        </w:rPr>
        <w:tab/>
        <w:t xml:space="preserve">Each State Party shall include as predicate offences </w:t>
      </w:r>
      <w:ins w:id="3627" w:author="AHC Secretariat" w:date="2023-01-16T12:57:00Z">
        <w:r w:rsidR="0052023F" w:rsidRPr="00501D37">
          <w:rPr>
            <w:rFonts w:asciiTheme="majorBidi" w:hAnsiTheme="majorBidi" w:cstheme="majorBidi"/>
          </w:rPr>
          <w:t>[</w:t>
        </w:r>
      </w:ins>
      <w:r w:rsidRPr="00501D37">
        <w:rPr>
          <w:rFonts w:asciiTheme="majorBidi" w:hAnsiTheme="majorBidi" w:cstheme="majorBidi"/>
          <w:strike/>
        </w:rPr>
        <w:t>relevant</w:t>
      </w:r>
      <w:ins w:id="3628" w:author="AHC Secretariat" w:date="2023-01-16T12:57:00Z">
        <w:r w:rsidR="0052023F" w:rsidRPr="00501D37">
          <w:rPr>
            <w:rFonts w:asciiTheme="majorBidi" w:hAnsiTheme="majorBidi" w:cstheme="majorBidi"/>
          </w:rPr>
          <w:t xml:space="preserve"> the: MY]</w:t>
        </w:r>
      </w:ins>
      <w:r w:rsidRPr="00501D37">
        <w:rPr>
          <w:rFonts w:asciiTheme="majorBidi" w:hAnsiTheme="majorBidi" w:cstheme="majorBidi"/>
        </w:rPr>
        <w:t xml:space="preserve"> offences established in accordance with this Convention. In the case of States Parties whose legislation sets out a list of specific predicate offences, they shall, at a minimum, include in such list a comprehensive range of offences associated with </w:t>
      </w:r>
      <w:ins w:id="3629" w:author="AHC Secretariat" w:date="2023-01-16T10:59:00Z">
        <w:r w:rsidR="00EF3DB6" w:rsidRPr="00501D37">
          <w:rPr>
            <w:rFonts w:asciiTheme="majorBidi" w:hAnsiTheme="majorBidi" w:cstheme="majorBidi"/>
          </w:rPr>
          <w:t>[</w:t>
        </w:r>
      </w:ins>
      <w:r w:rsidRPr="00501D37">
        <w:rPr>
          <w:rFonts w:asciiTheme="majorBidi" w:hAnsiTheme="majorBidi" w:cstheme="majorBidi"/>
          <w:strike/>
        </w:rPr>
        <w:t>[the use of information and communications technologies for criminal purposes] [cybercrime]</w:t>
      </w:r>
      <w:ins w:id="3630" w:author="AHC Secretariat" w:date="2023-01-16T10:59:00Z">
        <w:r w:rsidR="001128C8" w:rsidRPr="00501D37">
          <w:rPr>
            <w:rFonts w:asciiTheme="majorBidi" w:hAnsiTheme="majorBidi" w:cstheme="majorBidi"/>
          </w:rPr>
          <w:t xml:space="preserve"> the offences established in accordance with this Convention</w:t>
        </w:r>
        <w:r w:rsidR="000B1A68" w:rsidRPr="00501D37">
          <w:rPr>
            <w:rFonts w:asciiTheme="majorBidi" w:hAnsiTheme="majorBidi" w:cstheme="majorBidi"/>
          </w:rPr>
          <w:t>: US</w:t>
        </w:r>
        <w:proofErr w:type="gramStart"/>
        <w:r w:rsidR="001128C8" w:rsidRPr="00501D37">
          <w:rPr>
            <w:rFonts w:asciiTheme="majorBidi" w:hAnsiTheme="majorBidi" w:cstheme="majorBidi"/>
          </w:rPr>
          <w:t>]</w:t>
        </w:r>
      </w:ins>
      <w:r w:rsidRPr="00501D37">
        <w:rPr>
          <w:rFonts w:asciiTheme="majorBidi" w:hAnsiTheme="majorBidi" w:cstheme="majorBidi"/>
        </w:rPr>
        <w:t>;</w:t>
      </w:r>
      <w:proofErr w:type="gramEnd"/>
    </w:p>
    <w:p w14:paraId="4319A258" w14:textId="269B2FC6"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(c)</w:t>
      </w:r>
      <w:r w:rsidRPr="00501D37">
        <w:rPr>
          <w:rFonts w:asciiTheme="majorBidi" w:hAnsiTheme="majorBidi" w:cstheme="majorBidi"/>
        </w:rPr>
        <w:tab/>
        <w:t>For the purposes of subparagraph (</w:t>
      </w:r>
      <w:r w:rsidRPr="00501D37">
        <w:rPr>
          <w:rFonts w:asciiTheme="majorBidi" w:hAnsiTheme="majorBidi" w:cstheme="majorBidi"/>
          <w:iCs/>
        </w:rPr>
        <w:t>b</w:t>
      </w:r>
      <w:r w:rsidRPr="00501D37">
        <w:rPr>
          <w:rFonts w:asciiTheme="majorBidi" w:hAnsiTheme="majorBidi" w:cstheme="majorBidi"/>
        </w:rPr>
        <w:t xml:space="preserve">), predicate offences shall include offences committed both within and outside the jurisdiction of the State Party in question. However, offences committed outside the jurisdiction of a State Party shall constitute predicate offences only where the relevant conduct is a criminal offence under the domestic law of the State where it is committed and would be a criminal offence under the domestic law of the State Party implementing or applying this article, had it been committed </w:t>
      </w:r>
      <w:proofErr w:type="gramStart"/>
      <w:r w:rsidRPr="00501D37">
        <w:rPr>
          <w:rFonts w:asciiTheme="majorBidi" w:hAnsiTheme="majorBidi" w:cstheme="majorBidi"/>
        </w:rPr>
        <w:t>there;</w:t>
      </w:r>
      <w:proofErr w:type="gramEnd"/>
    </w:p>
    <w:p w14:paraId="4975DABE" w14:textId="3E5038AE"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(d)</w:t>
      </w:r>
      <w:r w:rsidRPr="00501D37">
        <w:rPr>
          <w:rFonts w:asciiTheme="majorBidi" w:hAnsiTheme="majorBidi" w:cstheme="majorBidi"/>
        </w:rPr>
        <w:tab/>
        <w:t xml:space="preserve">Each State Party shall furnish copies of its laws that give effect to this article and of any subsequent changes to such laws or a description thereof to the Secretary-General of the United </w:t>
      </w:r>
      <w:proofErr w:type="gramStart"/>
      <w:r w:rsidRPr="00501D37">
        <w:rPr>
          <w:rFonts w:asciiTheme="majorBidi" w:hAnsiTheme="majorBidi" w:cstheme="majorBidi"/>
        </w:rPr>
        <w:t>Nations;</w:t>
      </w:r>
      <w:proofErr w:type="gramEnd"/>
    </w:p>
    <w:p w14:paraId="5D7435C2" w14:textId="35E12782" w:rsidR="0038530B"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(e)</w:t>
      </w:r>
      <w:r w:rsidRPr="00501D37">
        <w:rPr>
          <w:rFonts w:asciiTheme="majorBidi" w:hAnsiTheme="majorBidi" w:cstheme="majorBidi"/>
        </w:rPr>
        <w:tab/>
        <w:t>If required by fundamental principles of the domestic law of a State Party, it may be provided that the offences set forth in paragraph 1 of this article do not apply to the persons who committed the predicate offence.</w:t>
      </w:r>
    </w:p>
    <w:p w14:paraId="6FBD30A1" w14:textId="68583F02" w:rsidR="003A015F" w:rsidRPr="00501D37" w:rsidRDefault="003A015F" w:rsidP="008F69AC">
      <w:pPr>
        <w:pStyle w:val="SingleTxt"/>
        <w:spacing w:after="0" w:line="120" w:lineRule="atLeast"/>
        <w:ind w:left="1267" w:right="1267"/>
        <w:rPr>
          <w:rFonts w:asciiTheme="majorBidi" w:hAnsiTheme="majorBidi" w:cstheme="majorBidi"/>
          <w:sz w:val="10"/>
        </w:rPr>
      </w:pPr>
    </w:p>
    <w:p w14:paraId="47FF7E1C" w14:textId="37764D17" w:rsidR="003A015F" w:rsidRPr="00501D37" w:rsidRDefault="003A015F" w:rsidP="00BE4CC9">
      <w:pPr>
        <w:pStyle w:val="H4"/>
        <w:ind w:left="1259" w:right="1259" w:firstLine="0"/>
        <w:jc w:val="center"/>
        <w:rPr>
          <w:rFonts w:asciiTheme="majorBidi" w:hAnsiTheme="majorBidi" w:cstheme="majorBidi"/>
        </w:rPr>
      </w:pPr>
      <w:r w:rsidRPr="00501D37">
        <w:rPr>
          <w:rFonts w:asciiTheme="majorBidi" w:hAnsiTheme="majorBidi" w:cstheme="majorBidi"/>
        </w:rPr>
        <w:lastRenderedPageBreak/>
        <w:t>Article 34. Obstruction of justice</w:t>
      </w:r>
    </w:p>
    <w:p w14:paraId="2F95C81F" w14:textId="6784BC67" w:rsidR="003A015F" w:rsidRPr="00501D37" w:rsidRDefault="00646F68" w:rsidP="00646F68">
      <w:pPr>
        <w:pStyle w:val="SingleTxt"/>
        <w:ind w:left="1267" w:right="1267"/>
        <w:rPr>
          <w:ins w:id="3631" w:author="AHC Secretariat" w:date="2023-01-16T10:15:00Z"/>
          <w:rFonts w:asciiTheme="majorBidi" w:hAnsiTheme="majorBidi" w:cstheme="majorBidi"/>
        </w:rPr>
      </w:pPr>
      <w:ins w:id="3632" w:author="AHC Secretariat" w:date="2023-01-16T10:16:00Z">
        <w:r w:rsidRPr="00501D37">
          <w:rPr>
            <w:rFonts w:asciiTheme="majorBidi" w:hAnsiTheme="majorBidi" w:cstheme="majorBidi"/>
          </w:rPr>
          <w:t>[</w:t>
        </w:r>
      </w:ins>
      <w:ins w:id="3633" w:author="AHC Secretariat" w:date="2023-01-16T10:46:00Z">
        <w:r w:rsidR="004D75A1" w:rsidRPr="00501D37">
          <w:rPr>
            <w:rFonts w:asciiTheme="majorBidi" w:hAnsiTheme="majorBidi" w:cstheme="majorBidi"/>
          </w:rPr>
          <w:t>delete – BR</w:t>
        </w:r>
      </w:ins>
      <w:ins w:id="3634" w:author="AHC Secretariat" w:date="2023-01-16T10:47:00Z">
        <w:r w:rsidR="00D519A0" w:rsidRPr="00501D37">
          <w:rPr>
            <w:rFonts w:asciiTheme="majorBidi" w:hAnsiTheme="majorBidi" w:cstheme="majorBidi"/>
          </w:rPr>
          <w:t>, ZA</w:t>
        </w:r>
      </w:ins>
      <w:ins w:id="3635" w:author="AHC Secretariat" w:date="2023-01-16T10:49:00Z">
        <w:r w:rsidR="00AD5BA5" w:rsidRPr="00501D37">
          <w:rPr>
            <w:rFonts w:asciiTheme="majorBidi" w:hAnsiTheme="majorBidi" w:cstheme="majorBidi"/>
          </w:rPr>
          <w:t>, JP</w:t>
        </w:r>
      </w:ins>
      <w:ins w:id="3636" w:author="AHC Secretariat" w:date="2023-01-16T10:55:00Z">
        <w:r w:rsidR="0025477B" w:rsidRPr="00501D37">
          <w:rPr>
            <w:rFonts w:asciiTheme="majorBidi" w:hAnsiTheme="majorBidi" w:cstheme="majorBidi"/>
          </w:rPr>
          <w:t>, LI</w:t>
        </w:r>
      </w:ins>
      <w:ins w:id="3637" w:author="AHC Secretariat" w:date="2023-01-16T11:02:00Z">
        <w:r w:rsidR="00B87F19" w:rsidRPr="00501D37">
          <w:rPr>
            <w:rFonts w:asciiTheme="majorBidi" w:hAnsiTheme="majorBidi" w:cstheme="majorBidi"/>
          </w:rPr>
          <w:t>, PK</w:t>
        </w:r>
      </w:ins>
      <w:ins w:id="3638" w:author="AHC Secretariat" w:date="2023-01-16T11:06:00Z">
        <w:r w:rsidR="00AC2725" w:rsidRPr="00501D37">
          <w:rPr>
            <w:rFonts w:asciiTheme="majorBidi" w:hAnsiTheme="majorBidi" w:cstheme="majorBidi"/>
          </w:rPr>
          <w:t>, PE</w:t>
        </w:r>
      </w:ins>
      <w:ins w:id="3639" w:author="AHC Secretariat" w:date="2023-01-16T11:21:00Z">
        <w:r w:rsidR="007A7BBF" w:rsidRPr="00501D37">
          <w:rPr>
            <w:rFonts w:asciiTheme="majorBidi" w:hAnsiTheme="majorBidi" w:cstheme="majorBidi"/>
          </w:rPr>
          <w:t>, SG</w:t>
        </w:r>
      </w:ins>
      <w:ins w:id="3640" w:author="AHC Secretariat" w:date="2023-01-16T11:45:00Z">
        <w:r w:rsidR="007B0D1D" w:rsidRPr="00501D37">
          <w:rPr>
            <w:rFonts w:asciiTheme="majorBidi" w:hAnsiTheme="majorBidi" w:cstheme="majorBidi"/>
          </w:rPr>
          <w:t>, EC</w:t>
        </w:r>
      </w:ins>
      <w:ins w:id="3641" w:author="AHC Secretariat" w:date="2023-01-16T12:22:00Z">
        <w:r w:rsidR="007A3181" w:rsidRPr="00501D37">
          <w:rPr>
            <w:rFonts w:asciiTheme="majorBidi" w:hAnsiTheme="majorBidi" w:cstheme="majorBidi"/>
          </w:rPr>
          <w:t xml:space="preserve">, </w:t>
        </w:r>
      </w:ins>
      <w:ins w:id="3642" w:author="AHC Secretariat" w:date="2023-01-16T18:57:00Z">
        <w:r w:rsidR="003C3336" w:rsidRPr="00501D37">
          <w:rPr>
            <w:rFonts w:asciiTheme="majorBidi" w:hAnsiTheme="majorBidi" w:cstheme="majorBidi"/>
          </w:rPr>
          <w:t>NG</w:t>
        </w:r>
        <w:r w:rsidR="007C3614" w:rsidRPr="00501D37">
          <w:rPr>
            <w:rFonts w:asciiTheme="majorBidi" w:hAnsiTheme="majorBidi" w:cstheme="majorBidi"/>
          </w:rPr>
          <w:t>, ZW</w:t>
        </w:r>
      </w:ins>
      <w:ins w:id="3643" w:author="AHC Secretariat" w:date="2023-01-17T17:06:00Z">
        <w:r w:rsidR="00C6744A" w:rsidRPr="00501D37">
          <w:rPr>
            <w:rFonts w:asciiTheme="majorBidi" w:hAnsiTheme="majorBidi" w:cstheme="majorBidi"/>
          </w:rPr>
          <w:t xml:space="preserve">, </w:t>
        </w:r>
      </w:ins>
      <w:ins w:id="3644" w:author="AHC Secretariat" w:date="2023-01-20T14:17:00Z">
        <w:r w:rsidR="00597D36">
          <w:rPr>
            <w:rFonts w:asciiTheme="majorBidi" w:hAnsiTheme="majorBidi" w:cstheme="majorBidi"/>
          </w:rPr>
          <w:t>EU &amp; mS</w:t>
        </w:r>
      </w:ins>
      <w:ins w:id="3645" w:author="AHC Secretariat" w:date="2023-01-18T10:08:00Z">
        <w:r w:rsidR="00E67A4D" w:rsidRPr="00501D37">
          <w:rPr>
            <w:rFonts w:asciiTheme="majorBidi" w:hAnsiTheme="majorBidi" w:cstheme="majorBidi"/>
          </w:rPr>
          <w:t>, NO</w:t>
        </w:r>
      </w:ins>
      <w:ins w:id="3646" w:author="AHC Secretariat" w:date="2023-01-19T12:55:00Z">
        <w:r w:rsidR="00CB41AF">
          <w:rPr>
            <w:rFonts w:asciiTheme="majorBidi" w:hAnsiTheme="majorBidi" w:cstheme="majorBidi"/>
          </w:rPr>
          <w:t>, CH</w:t>
        </w:r>
      </w:ins>
      <w:ins w:id="3647" w:author="AHC Secretariat" w:date="2023-01-27T10:10:00Z">
        <w:r w:rsidR="008262EE">
          <w:rPr>
            <w:rFonts w:asciiTheme="majorBidi" w:hAnsiTheme="majorBidi" w:cstheme="majorBidi"/>
          </w:rPr>
          <w:t>, YE</w:t>
        </w:r>
      </w:ins>
      <w:ins w:id="3648" w:author="AHC Secretariat" w:date="2023-01-16T10:46:00Z">
        <w:r w:rsidR="004D75A1" w:rsidRPr="00501D37">
          <w:rPr>
            <w:rFonts w:asciiTheme="majorBidi" w:hAnsiTheme="majorBidi" w:cstheme="majorBidi"/>
          </w:rPr>
          <w:t>; retain – AU</w:t>
        </w:r>
      </w:ins>
      <w:ins w:id="3649" w:author="AHC Secretariat" w:date="2023-01-16T11:02:00Z">
        <w:r w:rsidR="00422420" w:rsidRPr="00501D37">
          <w:rPr>
            <w:rFonts w:asciiTheme="majorBidi" w:hAnsiTheme="majorBidi" w:cstheme="majorBidi"/>
          </w:rPr>
          <w:t>, MX, EG</w:t>
        </w:r>
      </w:ins>
      <w:ins w:id="3650" w:author="AHC Secretariat" w:date="2023-01-16T11:07:00Z">
        <w:r w:rsidR="00C31D7D" w:rsidRPr="00501D37">
          <w:rPr>
            <w:rFonts w:asciiTheme="majorBidi" w:hAnsiTheme="majorBidi" w:cstheme="majorBidi"/>
          </w:rPr>
          <w:t xml:space="preserve">, </w:t>
        </w:r>
      </w:ins>
      <w:ins w:id="3651" w:author="AHC Secretariat" w:date="2023-01-16T11:15:00Z">
        <w:r w:rsidR="00EA5E99" w:rsidRPr="00501D37">
          <w:rPr>
            <w:rFonts w:asciiTheme="majorBidi" w:hAnsiTheme="majorBidi" w:cstheme="majorBidi"/>
          </w:rPr>
          <w:t>VE</w:t>
        </w:r>
      </w:ins>
      <w:ins w:id="3652" w:author="AHC Secretariat" w:date="2023-01-16T11:24:00Z">
        <w:r w:rsidR="00F5103A" w:rsidRPr="00501D37">
          <w:rPr>
            <w:rFonts w:asciiTheme="majorBidi" w:hAnsiTheme="majorBidi" w:cstheme="majorBidi"/>
          </w:rPr>
          <w:t>, CU</w:t>
        </w:r>
      </w:ins>
      <w:ins w:id="3653" w:author="AHC Secretariat" w:date="2023-01-16T11:25:00Z">
        <w:r w:rsidR="006E1D27" w:rsidRPr="00501D37">
          <w:rPr>
            <w:rFonts w:asciiTheme="majorBidi" w:hAnsiTheme="majorBidi" w:cstheme="majorBidi"/>
          </w:rPr>
          <w:t>, IN</w:t>
        </w:r>
      </w:ins>
      <w:ins w:id="3654" w:author="AHC Secretariat" w:date="2023-01-16T11:26:00Z">
        <w:r w:rsidR="00573688" w:rsidRPr="00501D37">
          <w:rPr>
            <w:rFonts w:asciiTheme="majorBidi" w:hAnsiTheme="majorBidi" w:cstheme="majorBidi"/>
          </w:rPr>
          <w:t>, ID</w:t>
        </w:r>
      </w:ins>
      <w:ins w:id="3655" w:author="AHC Secretariat" w:date="2023-01-16T12:02:00Z">
        <w:r w:rsidR="00124BFD" w:rsidRPr="00501D37">
          <w:rPr>
            <w:rFonts w:asciiTheme="majorBidi" w:hAnsiTheme="majorBidi" w:cstheme="majorBidi"/>
          </w:rPr>
          <w:t>, TZ</w:t>
        </w:r>
      </w:ins>
      <w:ins w:id="3656" w:author="AHC Secretariat" w:date="2023-01-16T19:03:00Z">
        <w:r w:rsidR="00040E74" w:rsidRPr="00501D37">
          <w:rPr>
            <w:rFonts w:asciiTheme="majorBidi" w:hAnsiTheme="majorBidi" w:cstheme="majorBidi"/>
          </w:rPr>
          <w:t xml:space="preserve">, BF, </w:t>
        </w:r>
      </w:ins>
      <w:ins w:id="3657" w:author="AHC Secretariat" w:date="2023-01-16T19:10:00Z">
        <w:r w:rsidR="009235E4" w:rsidRPr="00501D37">
          <w:rPr>
            <w:rFonts w:asciiTheme="majorBidi" w:hAnsiTheme="majorBidi" w:cstheme="majorBidi"/>
          </w:rPr>
          <w:t>UK</w:t>
        </w:r>
      </w:ins>
      <w:ins w:id="3658" w:author="AHC Secretariat" w:date="2023-01-16T19:04:00Z">
        <w:r w:rsidR="009C624C" w:rsidRPr="00501D37">
          <w:rPr>
            <w:rFonts w:asciiTheme="majorBidi" w:hAnsiTheme="majorBidi" w:cstheme="majorBidi"/>
          </w:rPr>
          <w:t>, MY</w:t>
        </w:r>
      </w:ins>
      <w:ins w:id="3659" w:author="AHC Secretariat" w:date="2023-01-20T21:11:00Z">
        <w:r w:rsidR="004143CB">
          <w:rPr>
            <w:rFonts w:asciiTheme="majorBidi" w:hAnsiTheme="majorBidi" w:cstheme="majorBidi"/>
          </w:rPr>
          <w:t>, RU</w:t>
        </w:r>
      </w:ins>
      <w:ins w:id="3660" w:author="AHC Secretariat" w:date="2023-01-16T10:46:00Z">
        <w:r w:rsidR="004D75A1" w:rsidRPr="00501D37">
          <w:rPr>
            <w:rFonts w:asciiTheme="majorBidi" w:hAnsiTheme="majorBidi" w:cstheme="majorBidi"/>
          </w:rPr>
          <w:t>]</w:t>
        </w:r>
      </w:ins>
    </w:p>
    <w:p w14:paraId="2286E7A7" w14:textId="77777777" w:rsidR="00646F68" w:rsidRPr="00501D37" w:rsidRDefault="00646F68" w:rsidP="008F69AC">
      <w:pPr>
        <w:pStyle w:val="SingleTxt"/>
        <w:spacing w:after="0" w:line="120" w:lineRule="atLeast"/>
        <w:ind w:left="1267" w:right="1267"/>
        <w:rPr>
          <w:rFonts w:asciiTheme="majorBidi" w:hAnsiTheme="majorBidi" w:cstheme="majorBidi"/>
          <w:sz w:val="10"/>
        </w:rPr>
      </w:pPr>
    </w:p>
    <w:p w14:paraId="202B1FD6" w14:textId="4953195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 xml:space="preserve">Each State Party shall adopt such legislative and other measures as may be necessary to establish as criminal offences, </w:t>
      </w:r>
      <w:ins w:id="3661" w:author="AHC Secretariat" w:date="2023-01-16T10:57:00Z">
        <w:r w:rsidR="00D5194A" w:rsidRPr="00501D37">
          <w:rPr>
            <w:rFonts w:asciiTheme="majorBidi" w:hAnsiTheme="majorBidi" w:cstheme="majorBidi"/>
          </w:rPr>
          <w:t>[</w:t>
        </w:r>
      </w:ins>
      <w:r w:rsidRPr="00501D37">
        <w:rPr>
          <w:rFonts w:asciiTheme="majorBidi" w:hAnsiTheme="majorBidi" w:cstheme="majorBidi"/>
          <w:strike/>
        </w:rPr>
        <w:t>when committed intentionally</w:t>
      </w:r>
      <w:ins w:id="3662" w:author="AHC Secretariat" w:date="2023-01-16T10:57:00Z">
        <w:r w:rsidR="00D5194A" w:rsidRPr="00501D37">
          <w:rPr>
            <w:rFonts w:asciiTheme="majorBidi" w:hAnsiTheme="majorBidi" w:cstheme="majorBidi"/>
          </w:rPr>
          <w:t>: MX]</w:t>
        </w:r>
      </w:ins>
      <w:r w:rsidRPr="00501D37">
        <w:rPr>
          <w:rFonts w:asciiTheme="majorBidi" w:hAnsiTheme="majorBidi" w:cstheme="majorBidi"/>
        </w:rPr>
        <w:t>:</w:t>
      </w:r>
    </w:p>
    <w:p w14:paraId="31710EAA" w14:textId="563E76FE"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 xml:space="preserve">The use of physical force, threats or intimidation or the promise, offering or giving of an undue advantage to induce false testimony or to interfere in the giving of testimony or the production of evidence in a proceeding in relation to the commission of offences covered by this </w:t>
      </w:r>
      <w:proofErr w:type="gramStart"/>
      <w:r w:rsidRPr="00501D37">
        <w:rPr>
          <w:rFonts w:asciiTheme="majorBidi" w:hAnsiTheme="majorBidi" w:cstheme="majorBidi"/>
        </w:rPr>
        <w:t>Convention;</w:t>
      </w:r>
      <w:proofErr w:type="gramEnd"/>
    </w:p>
    <w:p w14:paraId="594C52E4" w14:textId="1F107AA9" w:rsidR="003A015F" w:rsidRPr="00501D37" w:rsidRDefault="003A015F" w:rsidP="003A015F">
      <w:pPr>
        <w:pStyle w:val="SingleTxt"/>
        <w:ind w:left="1267" w:right="1267"/>
        <w:rPr>
          <w:rFonts w:asciiTheme="majorBidi" w:hAnsiTheme="majorBidi" w:cstheme="majorBidi"/>
          <w:b/>
        </w:rPr>
      </w:pPr>
      <w:r w:rsidRPr="00501D37">
        <w:rPr>
          <w:rFonts w:asciiTheme="majorBidi" w:hAnsiTheme="majorBidi" w:cstheme="majorBidi"/>
        </w:rPr>
        <w:tab/>
        <w:t>(b)</w:t>
      </w:r>
      <w:r w:rsidRPr="00501D37">
        <w:rPr>
          <w:rFonts w:asciiTheme="majorBidi" w:hAnsiTheme="majorBidi" w:cstheme="majorBidi"/>
        </w:rPr>
        <w:tab/>
        <w:t>The use of physical force, threats or intimidation to interfere with the exercise of official duties by a justice or law enforcement official in relation to the commission of offences covered by this Convention. Nothing in this subparagraph shall prejudice the rights of States Parties to have legislation that protects other categories of public officials.</w:t>
      </w:r>
    </w:p>
    <w:p w14:paraId="4598A622" w14:textId="77777777" w:rsidR="00007ADA" w:rsidRPr="00501D37" w:rsidRDefault="00007ADA" w:rsidP="00007ADA">
      <w:pPr>
        <w:pStyle w:val="SingleTxt"/>
        <w:spacing w:after="0" w:line="120" w:lineRule="atLeast"/>
        <w:ind w:left="1267" w:right="1267"/>
        <w:rPr>
          <w:ins w:id="3663" w:author="AHC Secretariat" w:date="2023-01-20T21:14:00Z"/>
          <w:rFonts w:asciiTheme="majorBidi" w:hAnsiTheme="majorBidi" w:cstheme="majorBidi"/>
          <w:sz w:val="10"/>
        </w:rPr>
      </w:pPr>
    </w:p>
    <w:p w14:paraId="0C2A4DD5" w14:textId="499584E5" w:rsidR="00007ADA" w:rsidRPr="00501D37" w:rsidRDefault="00007ADA" w:rsidP="00007ADA">
      <w:pPr>
        <w:pStyle w:val="H4"/>
        <w:ind w:left="1259" w:right="1259" w:firstLine="0"/>
        <w:jc w:val="center"/>
        <w:rPr>
          <w:ins w:id="3664" w:author="AHC Secretariat" w:date="2023-01-20T21:14:00Z"/>
          <w:rFonts w:asciiTheme="majorBidi" w:hAnsiTheme="majorBidi" w:cstheme="majorBidi"/>
        </w:rPr>
      </w:pPr>
      <w:ins w:id="3665" w:author="AHC Secretariat" w:date="2023-01-20T21:14:00Z">
        <w:r>
          <w:rPr>
            <w:rFonts w:asciiTheme="majorBidi" w:hAnsiTheme="majorBidi" w:cstheme="majorBidi"/>
            <w:i w:val="0"/>
            <w:iCs/>
          </w:rPr>
          <w:t>[</w:t>
        </w:r>
        <w:r w:rsidRPr="00501D37">
          <w:rPr>
            <w:rFonts w:asciiTheme="majorBidi" w:hAnsiTheme="majorBidi" w:cstheme="majorBidi"/>
          </w:rPr>
          <w:t>Article 34</w:t>
        </w:r>
        <w:r>
          <w:rPr>
            <w:rFonts w:asciiTheme="majorBidi" w:hAnsiTheme="majorBidi" w:cstheme="majorBidi"/>
          </w:rPr>
          <w:t xml:space="preserve"> bis</w:t>
        </w:r>
        <w:r w:rsidRPr="00501D37">
          <w:rPr>
            <w:rFonts w:asciiTheme="majorBidi" w:hAnsiTheme="majorBidi" w:cstheme="majorBidi"/>
          </w:rPr>
          <w:t xml:space="preserve">. </w:t>
        </w:r>
        <w:r w:rsidR="00AF5C7A">
          <w:rPr>
            <w:rFonts w:asciiTheme="majorBidi" w:hAnsiTheme="majorBidi" w:cstheme="majorBidi"/>
          </w:rPr>
          <w:t>Other il</w:t>
        </w:r>
      </w:ins>
      <w:ins w:id="3666" w:author="AHC Secretariat" w:date="2023-01-20T21:15:00Z">
        <w:r w:rsidR="00AF5C7A">
          <w:rPr>
            <w:rFonts w:asciiTheme="majorBidi" w:hAnsiTheme="majorBidi" w:cstheme="majorBidi"/>
          </w:rPr>
          <w:t>legal acts</w:t>
        </w:r>
      </w:ins>
    </w:p>
    <w:p w14:paraId="54036872" w14:textId="77777777" w:rsidR="00007ADA" w:rsidRPr="00501D37" w:rsidRDefault="00007ADA" w:rsidP="00007ADA">
      <w:pPr>
        <w:pStyle w:val="SingleTxt"/>
        <w:spacing w:after="0" w:line="120" w:lineRule="atLeast"/>
        <w:ind w:left="1267" w:right="1267"/>
        <w:rPr>
          <w:ins w:id="3667" w:author="AHC Secretariat" w:date="2023-01-20T21:14:00Z"/>
          <w:rFonts w:asciiTheme="majorBidi" w:hAnsiTheme="majorBidi" w:cstheme="majorBidi"/>
          <w:sz w:val="10"/>
        </w:rPr>
      </w:pPr>
    </w:p>
    <w:p w14:paraId="21CAC976" w14:textId="7D90BECF" w:rsidR="00007ADA" w:rsidRPr="00501D37" w:rsidRDefault="00007ADA" w:rsidP="00007ADA">
      <w:pPr>
        <w:pStyle w:val="SingleTxt"/>
        <w:ind w:left="1267" w:right="1267"/>
        <w:rPr>
          <w:ins w:id="3668" w:author="AHC Secretariat" w:date="2023-01-20T21:14:00Z"/>
          <w:rFonts w:asciiTheme="majorBidi" w:hAnsiTheme="majorBidi" w:cstheme="majorBidi"/>
        </w:rPr>
      </w:pPr>
      <w:ins w:id="3669" w:author="AHC Secretariat" w:date="2023-01-20T21:14:00Z">
        <w:r w:rsidRPr="00501D37">
          <w:rPr>
            <w:rFonts w:asciiTheme="majorBidi" w:hAnsiTheme="majorBidi" w:cstheme="majorBidi"/>
          </w:rPr>
          <w:tab/>
        </w:r>
      </w:ins>
      <w:ins w:id="3670" w:author="AHC Secretariat" w:date="2023-01-20T21:15:00Z">
        <w:r w:rsidR="00A20125" w:rsidRPr="00A20125">
          <w:rPr>
            <w:rFonts w:asciiTheme="majorBidi" w:hAnsiTheme="majorBidi" w:cstheme="majorBidi"/>
          </w:rPr>
          <w:t>This Convention shall not preclude a State party from establishing as an offence any other illegal act committed intentionally by means of ICT that causes substantial harm.</w:t>
        </w:r>
      </w:ins>
      <w:ins w:id="3671" w:author="AHC Secretariat" w:date="2023-01-20T21:14:00Z">
        <w:r w:rsidRPr="00501D37">
          <w:rPr>
            <w:rFonts w:asciiTheme="majorBidi" w:hAnsiTheme="majorBidi" w:cstheme="majorBidi"/>
          </w:rPr>
          <w:t>:</w:t>
        </w:r>
      </w:ins>
      <w:ins w:id="3672" w:author="AHC Secretariat" w:date="2023-01-20T21:15:00Z">
        <w:r w:rsidR="00A20125">
          <w:rPr>
            <w:rFonts w:asciiTheme="majorBidi" w:hAnsiTheme="majorBidi" w:cstheme="majorBidi"/>
          </w:rPr>
          <w:t xml:space="preserve"> RU]</w:t>
        </w:r>
      </w:ins>
    </w:p>
    <w:p w14:paraId="6014EB70" w14:textId="1BE8D00A" w:rsidR="003A015F" w:rsidRPr="00501D37" w:rsidRDefault="003A015F" w:rsidP="008F69AC">
      <w:pPr>
        <w:pStyle w:val="SingleTxt"/>
        <w:spacing w:after="0" w:line="120" w:lineRule="atLeast"/>
        <w:ind w:left="1267" w:right="1267"/>
        <w:rPr>
          <w:rFonts w:asciiTheme="majorBidi" w:hAnsiTheme="majorBidi" w:cstheme="majorBidi"/>
          <w:sz w:val="10"/>
        </w:rPr>
      </w:pPr>
    </w:p>
    <w:p w14:paraId="1D991622" w14:textId="4676EC1E" w:rsidR="003A015F" w:rsidRPr="00501D37" w:rsidRDefault="008F69AC" w:rsidP="008F69AC">
      <w:pPr>
        <w:pStyle w:val="H23"/>
        <w:ind w:left="1267" w:right="1260" w:hanging="1267"/>
        <w:rPr>
          <w:rFonts w:asciiTheme="majorBidi" w:hAnsiTheme="majorBidi" w:cstheme="majorBidi"/>
        </w:rPr>
      </w:pPr>
      <w:r w:rsidRPr="00501D37">
        <w:rPr>
          <w:rFonts w:asciiTheme="majorBidi" w:hAnsiTheme="majorBidi" w:cstheme="majorBidi"/>
        </w:rPr>
        <w:tab/>
      </w:r>
      <w:r w:rsidRPr="00501D37">
        <w:rPr>
          <w:rFonts w:asciiTheme="majorBidi" w:hAnsiTheme="majorBidi" w:cstheme="majorBidi"/>
        </w:rPr>
        <w:tab/>
      </w:r>
      <w:r w:rsidR="003A015F" w:rsidRPr="00501D37">
        <w:rPr>
          <w:rFonts w:asciiTheme="majorBidi" w:hAnsiTheme="majorBidi" w:cstheme="majorBidi"/>
        </w:rPr>
        <w:t>CLUSTER 11</w:t>
      </w:r>
    </w:p>
    <w:p w14:paraId="14F2E627" w14:textId="5B4D224C" w:rsidR="003A015F" w:rsidRPr="00501D37" w:rsidRDefault="003A015F" w:rsidP="008F69AC">
      <w:pPr>
        <w:pStyle w:val="SingleTxt"/>
        <w:spacing w:after="0" w:line="120" w:lineRule="atLeast"/>
        <w:ind w:left="1267" w:right="1267"/>
        <w:rPr>
          <w:rFonts w:asciiTheme="majorBidi" w:hAnsiTheme="majorBidi" w:cstheme="majorBidi"/>
          <w:sz w:val="10"/>
        </w:rPr>
      </w:pPr>
    </w:p>
    <w:p w14:paraId="45742ACD" w14:textId="0FBC8D80" w:rsidR="003A015F" w:rsidRPr="00501D37" w:rsidRDefault="003A015F" w:rsidP="00BE4CC9">
      <w:pPr>
        <w:pStyle w:val="H4"/>
        <w:ind w:left="1259" w:right="1259" w:firstLine="0"/>
        <w:jc w:val="center"/>
        <w:rPr>
          <w:rFonts w:asciiTheme="majorBidi" w:hAnsiTheme="majorBidi" w:cstheme="majorBidi"/>
        </w:rPr>
      </w:pPr>
      <w:r w:rsidRPr="00501D37">
        <w:rPr>
          <w:rFonts w:asciiTheme="majorBidi" w:hAnsiTheme="majorBidi" w:cstheme="majorBidi"/>
        </w:rPr>
        <w:t>Article 35. Liability of legal persons</w:t>
      </w:r>
    </w:p>
    <w:p w14:paraId="149AE300" w14:textId="273C37D7" w:rsidR="003A015F" w:rsidRPr="00501D37" w:rsidRDefault="00EC1DFD" w:rsidP="00EC1DFD">
      <w:pPr>
        <w:pStyle w:val="SingleTxt"/>
        <w:ind w:left="1267" w:right="1267"/>
        <w:rPr>
          <w:ins w:id="3673" w:author="AHC Secretariat" w:date="2023-01-16T11:29:00Z"/>
          <w:rFonts w:asciiTheme="majorBidi" w:hAnsiTheme="majorBidi" w:cstheme="majorBidi"/>
        </w:rPr>
      </w:pPr>
      <w:ins w:id="3674" w:author="AHC Secretariat" w:date="2023-01-16T11:29:00Z">
        <w:r w:rsidRPr="00501D37">
          <w:rPr>
            <w:rFonts w:asciiTheme="majorBidi" w:hAnsiTheme="majorBidi" w:cstheme="majorBidi"/>
          </w:rPr>
          <w:t>[</w:t>
        </w:r>
        <w:r w:rsidR="00BF1DB7" w:rsidRPr="00501D37">
          <w:rPr>
            <w:rFonts w:asciiTheme="majorBidi" w:hAnsiTheme="majorBidi" w:cstheme="majorBidi"/>
          </w:rPr>
          <w:t xml:space="preserve">delete – </w:t>
        </w:r>
      </w:ins>
      <w:ins w:id="3675" w:author="AHC Secretariat" w:date="2023-01-16T12:22:00Z">
        <w:r w:rsidR="007A3181" w:rsidRPr="00501D37">
          <w:rPr>
            <w:rFonts w:asciiTheme="majorBidi" w:hAnsiTheme="majorBidi" w:cstheme="majorBidi"/>
          </w:rPr>
          <w:t>OM</w:t>
        </w:r>
      </w:ins>
      <w:ins w:id="3676" w:author="AHC Secretariat" w:date="2023-01-16T11:29:00Z">
        <w:r w:rsidR="00BF1DB7" w:rsidRPr="00501D37">
          <w:rPr>
            <w:rFonts w:asciiTheme="majorBidi" w:hAnsiTheme="majorBidi" w:cstheme="majorBidi"/>
          </w:rPr>
          <w:t xml:space="preserve">; retain – </w:t>
        </w:r>
      </w:ins>
      <w:ins w:id="3677" w:author="AHC Secretariat" w:date="2023-01-16T19:07:00Z">
        <w:r w:rsidR="006F0364" w:rsidRPr="00501D37">
          <w:rPr>
            <w:rFonts w:asciiTheme="majorBidi" w:hAnsiTheme="majorBidi" w:cstheme="majorBidi"/>
          </w:rPr>
          <w:t>NG</w:t>
        </w:r>
      </w:ins>
      <w:ins w:id="3678" w:author="AHC Secretariat" w:date="2023-01-16T19:08:00Z">
        <w:r w:rsidR="00654599" w:rsidRPr="00501D37">
          <w:rPr>
            <w:rFonts w:asciiTheme="majorBidi" w:hAnsiTheme="majorBidi" w:cstheme="majorBidi"/>
          </w:rPr>
          <w:t>, ZA</w:t>
        </w:r>
      </w:ins>
      <w:ins w:id="3679" w:author="AHC Secretariat" w:date="2023-01-16T19:11:00Z">
        <w:r w:rsidR="00853C35" w:rsidRPr="00501D37">
          <w:rPr>
            <w:rFonts w:asciiTheme="majorBidi" w:hAnsiTheme="majorBidi" w:cstheme="majorBidi"/>
          </w:rPr>
          <w:t xml:space="preserve">, </w:t>
        </w:r>
      </w:ins>
      <w:ins w:id="3680" w:author="AHC Secretariat" w:date="2023-01-16T19:12:00Z">
        <w:r w:rsidR="00850AD8" w:rsidRPr="00501D37">
          <w:rPr>
            <w:rFonts w:asciiTheme="majorBidi" w:hAnsiTheme="majorBidi" w:cstheme="majorBidi"/>
          </w:rPr>
          <w:t>MY</w:t>
        </w:r>
      </w:ins>
      <w:ins w:id="3681" w:author="AHC Secretariat" w:date="2023-01-16T19:14:00Z">
        <w:r w:rsidR="00976617" w:rsidRPr="00501D37">
          <w:rPr>
            <w:rFonts w:asciiTheme="majorBidi" w:hAnsiTheme="majorBidi" w:cstheme="majorBidi"/>
          </w:rPr>
          <w:t xml:space="preserve">, </w:t>
        </w:r>
        <w:r w:rsidR="00DA1D6F" w:rsidRPr="00501D37">
          <w:rPr>
            <w:rFonts w:asciiTheme="majorBidi" w:hAnsiTheme="majorBidi" w:cstheme="majorBidi"/>
          </w:rPr>
          <w:t>CU</w:t>
        </w:r>
      </w:ins>
      <w:ins w:id="3682" w:author="AHC Secretariat" w:date="2023-01-19T18:05:00Z">
        <w:r w:rsidR="00585F42">
          <w:rPr>
            <w:rFonts w:asciiTheme="majorBidi" w:hAnsiTheme="majorBidi" w:cstheme="majorBidi"/>
          </w:rPr>
          <w:t>, IR</w:t>
        </w:r>
      </w:ins>
      <w:ins w:id="3683" w:author="AHC Secretariat" w:date="2023-01-16T11:29:00Z">
        <w:r w:rsidR="00BF1DB7" w:rsidRPr="00501D37">
          <w:rPr>
            <w:rFonts w:asciiTheme="majorBidi" w:hAnsiTheme="majorBidi" w:cstheme="majorBidi"/>
          </w:rPr>
          <w:t>]</w:t>
        </w:r>
      </w:ins>
    </w:p>
    <w:p w14:paraId="194436AA" w14:textId="77777777" w:rsidR="00EC1DFD" w:rsidRPr="00501D37" w:rsidRDefault="00EC1DFD" w:rsidP="008F69AC">
      <w:pPr>
        <w:pStyle w:val="SingleTxt"/>
        <w:spacing w:after="0" w:line="120" w:lineRule="atLeast"/>
        <w:ind w:left="1267" w:right="1267"/>
        <w:rPr>
          <w:rFonts w:asciiTheme="majorBidi" w:hAnsiTheme="majorBidi" w:cstheme="majorBidi"/>
          <w:sz w:val="10"/>
        </w:rPr>
      </w:pPr>
    </w:p>
    <w:p w14:paraId="15033964" w14:textId="43A54C16"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adopt such legislative and other measures as may be necessary, consistent with its legal principles, to establish the liability of legal persons for a criminal offence established in </w:t>
      </w:r>
      <w:ins w:id="3684" w:author="AHC Secretariat" w:date="2023-01-16T11:47:00Z">
        <w:r w:rsidR="002A7629" w:rsidRPr="00501D37">
          <w:rPr>
            <w:rFonts w:asciiTheme="majorBidi" w:hAnsiTheme="majorBidi" w:cstheme="majorBidi"/>
          </w:rPr>
          <w:t xml:space="preserve">[accordance with: JP] </w:t>
        </w:r>
      </w:ins>
      <w:r w:rsidRPr="00501D37">
        <w:rPr>
          <w:rFonts w:asciiTheme="majorBidi" w:hAnsiTheme="majorBidi" w:cstheme="majorBidi"/>
        </w:rPr>
        <w:t xml:space="preserve">this Convention, committed for their benefit by any natural person, acting either individually or as part of an organ of the legal person, who has a leading position within it, </w:t>
      </w:r>
      <w:proofErr w:type="gramStart"/>
      <w:r w:rsidRPr="00501D37">
        <w:rPr>
          <w:rFonts w:asciiTheme="majorBidi" w:hAnsiTheme="majorBidi" w:cstheme="majorBidi"/>
        </w:rPr>
        <w:t>on the basis of</w:t>
      </w:r>
      <w:proofErr w:type="gramEnd"/>
      <w:r w:rsidRPr="00501D37">
        <w:rPr>
          <w:rFonts w:asciiTheme="majorBidi" w:hAnsiTheme="majorBidi" w:cstheme="majorBidi"/>
        </w:rPr>
        <w:t>:</w:t>
      </w:r>
    </w:p>
    <w:p w14:paraId="37BD6242" w14:textId="2476AA6D" w:rsidR="003A015F" w:rsidRPr="00501D37" w:rsidRDefault="00741B3F" w:rsidP="003A015F">
      <w:pPr>
        <w:pStyle w:val="SingleTxt"/>
        <w:ind w:left="1267" w:right="1267"/>
        <w:rPr>
          <w:rFonts w:asciiTheme="majorBidi" w:hAnsiTheme="majorBidi" w:cstheme="majorBidi"/>
        </w:rPr>
      </w:pPr>
      <w:ins w:id="3685" w:author="AHC Secretariat" w:date="2023-01-16T11:47:00Z">
        <w:r w:rsidRPr="00501D37">
          <w:rPr>
            <w:rFonts w:asciiTheme="majorBidi" w:hAnsiTheme="majorBidi" w:cstheme="majorBidi"/>
          </w:rPr>
          <w:t>[</w:t>
        </w:r>
      </w:ins>
      <w:r w:rsidR="003A015F" w:rsidRPr="00501D37">
        <w:rPr>
          <w:rFonts w:asciiTheme="majorBidi" w:hAnsiTheme="majorBidi" w:cstheme="majorBidi"/>
        </w:rPr>
        <w:tab/>
        <w:t>(a)</w:t>
      </w:r>
      <w:r w:rsidR="003A015F" w:rsidRPr="00501D37">
        <w:rPr>
          <w:rFonts w:asciiTheme="majorBidi" w:hAnsiTheme="majorBidi" w:cstheme="majorBidi"/>
        </w:rPr>
        <w:tab/>
        <w:t>A power of representation of the legal person;</w:t>
      </w:r>
      <w:ins w:id="3686" w:author="AHC Secretariat" w:date="2023-01-16T11:48:00Z">
        <w:r w:rsidR="00B5498A" w:rsidRPr="00501D37">
          <w:rPr>
            <w:rFonts w:asciiTheme="majorBidi" w:hAnsiTheme="majorBidi" w:cstheme="majorBidi"/>
          </w:rPr>
          <w:t>: delete – NG]</w:t>
        </w:r>
      </w:ins>
    </w:p>
    <w:p w14:paraId="776F48E7" w14:textId="59068DE6" w:rsidR="003A015F" w:rsidRPr="00501D37" w:rsidRDefault="00B5498A" w:rsidP="003A015F">
      <w:pPr>
        <w:pStyle w:val="SingleTxt"/>
        <w:ind w:left="1267" w:right="1267"/>
        <w:rPr>
          <w:rFonts w:asciiTheme="majorBidi" w:hAnsiTheme="majorBidi" w:cstheme="majorBidi"/>
        </w:rPr>
      </w:pPr>
      <w:ins w:id="3687" w:author="AHC Secretariat" w:date="2023-01-16T11:48:00Z">
        <w:r w:rsidRPr="00501D37">
          <w:rPr>
            <w:rFonts w:asciiTheme="majorBidi" w:hAnsiTheme="majorBidi" w:cstheme="majorBidi"/>
          </w:rPr>
          <w:t>[</w:t>
        </w:r>
      </w:ins>
      <w:r w:rsidR="003A015F" w:rsidRPr="00501D37">
        <w:rPr>
          <w:rFonts w:asciiTheme="majorBidi" w:hAnsiTheme="majorBidi" w:cstheme="majorBidi"/>
        </w:rPr>
        <w:tab/>
        <w:t>(b)</w:t>
      </w:r>
      <w:r w:rsidR="003A015F" w:rsidRPr="00501D37">
        <w:rPr>
          <w:rFonts w:asciiTheme="majorBidi" w:hAnsiTheme="majorBidi" w:cstheme="majorBidi"/>
        </w:rPr>
        <w:tab/>
        <w:t>An authority to take decisions on behalf of the legal person;</w:t>
      </w:r>
      <w:ins w:id="3688" w:author="AHC Secretariat" w:date="2023-01-16T11:48:00Z">
        <w:r w:rsidRPr="00501D37">
          <w:rPr>
            <w:rFonts w:asciiTheme="majorBidi" w:hAnsiTheme="majorBidi" w:cstheme="majorBidi"/>
          </w:rPr>
          <w:t>: delete – NG]</w:t>
        </w:r>
      </w:ins>
    </w:p>
    <w:p w14:paraId="034CB856" w14:textId="6B7E8A64" w:rsidR="003A015F" w:rsidRPr="00501D37" w:rsidRDefault="00B5498A" w:rsidP="003A015F">
      <w:pPr>
        <w:pStyle w:val="SingleTxt"/>
        <w:ind w:left="1267" w:right="1267"/>
        <w:rPr>
          <w:rFonts w:asciiTheme="majorBidi" w:hAnsiTheme="majorBidi" w:cstheme="majorBidi"/>
        </w:rPr>
      </w:pPr>
      <w:ins w:id="3689" w:author="AHC Secretariat" w:date="2023-01-16T11:48:00Z">
        <w:r w:rsidRPr="00501D37">
          <w:rPr>
            <w:rFonts w:asciiTheme="majorBidi" w:hAnsiTheme="majorBidi" w:cstheme="majorBidi"/>
          </w:rPr>
          <w:t>[</w:t>
        </w:r>
      </w:ins>
      <w:r w:rsidR="003A015F" w:rsidRPr="00501D37">
        <w:rPr>
          <w:rFonts w:asciiTheme="majorBidi" w:hAnsiTheme="majorBidi" w:cstheme="majorBidi"/>
        </w:rPr>
        <w:tab/>
        <w:t>(c)</w:t>
      </w:r>
      <w:r w:rsidR="003A015F" w:rsidRPr="00501D37">
        <w:rPr>
          <w:rFonts w:asciiTheme="majorBidi" w:hAnsiTheme="majorBidi" w:cstheme="majorBidi"/>
        </w:rPr>
        <w:tab/>
        <w:t>An authority to exercise control within the legal person.</w:t>
      </w:r>
      <w:ins w:id="3690" w:author="AHC Secretariat" w:date="2023-01-16T11:47:00Z">
        <w:r w:rsidR="00741B3F" w:rsidRPr="00501D37">
          <w:rPr>
            <w:rFonts w:asciiTheme="majorBidi" w:hAnsiTheme="majorBidi" w:cstheme="majorBidi"/>
          </w:rPr>
          <w:t xml:space="preserve">: </w:t>
        </w:r>
      </w:ins>
      <w:ins w:id="3691" w:author="AHC Secretariat" w:date="2023-01-16T11:48:00Z">
        <w:r w:rsidR="00741B3F" w:rsidRPr="00501D37">
          <w:rPr>
            <w:rFonts w:asciiTheme="majorBidi" w:hAnsiTheme="majorBidi" w:cstheme="majorBidi"/>
          </w:rPr>
          <w:t xml:space="preserve">delete – </w:t>
        </w:r>
      </w:ins>
      <w:ins w:id="3692" w:author="AHC Secretariat" w:date="2023-01-16T11:47:00Z">
        <w:r w:rsidR="00741B3F" w:rsidRPr="00501D37">
          <w:rPr>
            <w:rFonts w:asciiTheme="majorBidi" w:hAnsiTheme="majorBidi" w:cstheme="majorBidi"/>
          </w:rPr>
          <w:t>NG]</w:t>
        </w:r>
      </w:ins>
    </w:p>
    <w:p w14:paraId="31487CCE" w14:textId="664822C2" w:rsidR="003A015F" w:rsidRPr="00501D37" w:rsidRDefault="00216B04" w:rsidP="003A015F">
      <w:pPr>
        <w:pStyle w:val="SingleTxt"/>
        <w:ind w:left="1267" w:right="1267"/>
        <w:rPr>
          <w:rFonts w:asciiTheme="majorBidi" w:hAnsiTheme="majorBidi" w:cstheme="majorBidi"/>
        </w:rPr>
      </w:pPr>
      <w:ins w:id="3693" w:author="AHC Secretariat" w:date="2023-01-19T20:59:00Z">
        <w:r>
          <w:rPr>
            <w:rFonts w:asciiTheme="majorBidi" w:hAnsiTheme="majorBidi" w:cstheme="majorBidi"/>
          </w:rPr>
          <w:t>[</w:t>
        </w:r>
      </w:ins>
      <w:r w:rsidR="003A015F" w:rsidRPr="00501D37">
        <w:rPr>
          <w:rFonts w:asciiTheme="majorBidi" w:hAnsiTheme="majorBidi" w:cstheme="majorBidi"/>
        </w:rPr>
        <w:t>2.</w:t>
      </w:r>
      <w:r w:rsidR="003A015F" w:rsidRPr="00501D37">
        <w:rPr>
          <w:rFonts w:asciiTheme="majorBidi" w:hAnsiTheme="majorBidi" w:cstheme="majorBidi"/>
        </w:rPr>
        <w:tab/>
        <w:t xml:space="preserve">In addition to the cases already provided for in paragraph 1 of this article, each State Party </w:t>
      </w:r>
      <w:ins w:id="3694" w:author="AHC Secretariat" w:date="2023-01-16T11:50:00Z">
        <w:r w:rsidR="00D15877" w:rsidRPr="00501D37">
          <w:rPr>
            <w:rFonts w:asciiTheme="majorBidi" w:hAnsiTheme="majorBidi" w:cstheme="majorBidi"/>
          </w:rPr>
          <w:t>[</w:t>
        </w:r>
      </w:ins>
      <w:r w:rsidR="003A015F" w:rsidRPr="00501D37">
        <w:rPr>
          <w:rFonts w:asciiTheme="majorBidi" w:hAnsiTheme="majorBidi" w:cstheme="majorBidi"/>
          <w:strike/>
        </w:rPr>
        <w:t>shall</w:t>
      </w:r>
      <w:r w:rsidR="003A015F" w:rsidRPr="00501D37">
        <w:rPr>
          <w:rFonts w:asciiTheme="majorBidi" w:hAnsiTheme="majorBidi" w:cstheme="majorBidi"/>
        </w:rPr>
        <w:t xml:space="preserve"> </w:t>
      </w:r>
      <w:ins w:id="3695" w:author="AHC Secretariat" w:date="2023-01-16T11:50:00Z">
        <w:r w:rsidR="00D15877" w:rsidRPr="00501D37">
          <w:rPr>
            <w:rFonts w:asciiTheme="majorBidi" w:hAnsiTheme="majorBidi" w:cstheme="majorBidi"/>
          </w:rPr>
          <w:t>may: IL]</w:t>
        </w:r>
      </w:ins>
      <w:r w:rsidR="003A015F" w:rsidRPr="00501D37">
        <w:rPr>
          <w:rFonts w:asciiTheme="majorBidi" w:hAnsiTheme="majorBidi" w:cstheme="majorBidi"/>
        </w:rPr>
        <w:t xml:space="preserve">take the measures necessary to ensure that a legal person can be held liable where the lack of supervision or control by a natural person referred to in paragraph 1 has made possible the commission of a criminal offence established in accordance with this Convention </w:t>
      </w:r>
      <w:ins w:id="3696" w:author="AHC Secretariat" w:date="2023-01-16T11:55:00Z">
        <w:r w:rsidR="0078028E" w:rsidRPr="00501D37">
          <w:rPr>
            <w:rFonts w:asciiTheme="majorBidi" w:hAnsiTheme="majorBidi" w:cstheme="majorBidi"/>
          </w:rPr>
          <w:t>[</w:t>
        </w:r>
      </w:ins>
      <w:r w:rsidR="003A015F" w:rsidRPr="00501D37">
        <w:rPr>
          <w:rFonts w:asciiTheme="majorBidi" w:hAnsiTheme="majorBidi" w:cstheme="majorBidi"/>
          <w:strike/>
        </w:rPr>
        <w:t>for the benefit of that legal person by a natural person</w:t>
      </w:r>
      <w:ins w:id="3697" w:author="AHC Secretariat" w:date="2023-01-16T11:55:00Z">
        <w:r w:rsidR="0078028E" w:rsidRPr="00501D37">
          <w:rPr>
            <w:rFonts w:asciiTheme="majorBidi" w:hAnsiTheme="majorBidi" w:cstheme="majorBidi"/>
          </w:rPr>
          <w:t>: IN]</w:t>
        </w:r>
      </w:ins>
      <w:r w:rsidR="003A015F" w:rsidRPr="00501D37">
        <w:rPr>
          <w:rFonts w:asciiTheme="majorBidi" w:hAnsiTheme="majorBidi" w:cstheme="majorBidi"/>
        </w:rPr>
        <w:t xml:space="preserve"> acting under its </w:t>
      </w:r>
      <w:ins w:id="3698" w:author="AHC Secretariat" w:date="2023-01-16T11:33:00Z">
        <w:r w:rsidR="00B2023A" w:rsidRPr="00501D37">
          <w:rPr>
            <w:rFonts w:asciiTheme="majorBidi" w:hAnsiTheme="majorBidi" w:cstheme="majorBidi"/>
          </w:rPr>
          <w:t>[</w:t>
        </w:r>
      </w:ins>
      <w:r w:rsidR="003A015F" w:rsidRPr="00501D37">
        <w:rPr>
          <w:rFonts w:asciiTheme="majorBidi" w:hAnsiTheme="majorBidi" w:cstheme="majorBidi"/>
          <w:strike/>
        </w:rPr>
        <w:t>express or implied</w:t>
      </w:r>
      <w:ins w:id="3699" w:author="AHC Secretariat" w:date="2023-01-16T11:33:00Z">
        <w:r w:rsidR="00B2023A" w:rsidRPr="00501D37">
          <w:rPr>
            <w:rFonts w:asciiTheme="majorBidi" w:hAnsiTheme="majorBidi" w:cstheme="majorBidi"/>
          </w:rPr>
          <w:t xml:space="preserve">: </w:t>
        </w:r>
      </w:ins>
      <w:ins w:id="3700" w:author="AHC Secretariat" w:date="2023-01-20T14:17:00Z">
        <w:r w:rsidR="00597D36">
          <w:rPr>
            <w:rFonts w:asciiTheme="majorBidi" w:hAnsiTheme="majorBidi" w:cstheme="majorBidi"/>
          </w:rPr>
          <w:t>EU &amp; mS</w:t>
        </w:r>
      </w:ins>
      <w:ins w:id="3701" w:author="AHC Secretariat" w:date="2023-01-16T11:37:00Z">
        <w:r w:rsidR="00D5296D" w:rsidRPr="00501D37">
          <w:rPr>
            <w:rFonts w:asciiTheme="majorBidi" w:hAnsiTheme="majorBidi" w:cstheme="majorBidi"/>
          </w:rPr>
          <w:t>, NO</w:t>
        </w:r>
      </w:ins>
      <w:ins w:id="3702" w:author="AHC Secretariat" w:date="2023-01-16T11:48:00Z">
        <w:r w:rsidR="00B5498A" w:rsidRPr="00501D37">
          <w:rPr>
            <w:rFonts w:asciiTheme="majorBidi" w:hAnsiTheme="majorBidi" w:cstheme="majorBidi"/>
          </w:rPr>
          <w:t>, US</w:t>
        </w:r>
      </w:ins>
      <w:ins w:id="3703" w:author="AHC Secretariat" w:date="2023-01-16T11:50:00Z">
        <w:r w:rsidR="00D15877" w:rsidRPr="00501D37">
          <w:rPr>
            <w:rFonts w:asciiTheme="majorBidi" w:hAnsiTheme="majorBidi" w:cstheme="majorBidi"/>
          </w:rPr>
          <w:t>, IL</w:t>
        </w:r>
      </w:ins>
      <w:ins w:id="3704" w:author="AHC Secretariat" w:date="2023-01-16T12:16:00Z">
        <w:r w:rsidR="00DF1E86" w:rsidRPr="00501D37">
          <w:rPr>
            <w:rFonts w:asciiTheme="majorBidi" w:hAnsiTheme="majorBidi" w:cstheme="majorBidi"/>
          </w:rPr>
          <w:t>, CO</w:t>
        </w:r>
      </w:ins>
      <w:ins w:id="3705" w:author="AHC Secretariat" w:date="2023-01-16T11:33:00Z">
        <w:r w:rsidR="00B2023A" w:rsidRPr="00501D37">
          <w:rPr>
            <w:rFonts w:asciiTheme="majorBidi" w:hAnsiTheme="majorBidi" w:cstheme="majorBidi"/>
          </w:rPr>
          <w:t>]</w:t>
        </w:r>
      </w:ins>
      <w:r w:rsidR="003A015F" w:rsidRPr="00501D37">
        <w:rPr>
          <w:rFonts w:asciiTheme="majorBidi" w:hAnsiTheme="majorBidi" w:cstheme="majorBidi"/>
        </w:rPr>
        <w:t xml:space="preserve"> authority.</w:t>
      </w:r>
      <w:ins w:id="3706" w:author="AHC Secretariat" w:date="2023-01-19T20:59:00Z">
        <w:r w:rsidR="00773A9F">
          <w:rPr>
            <w:rFonts w:asciiTheme="majorBidi" w:hAnsiTheme="majorBidi" w:cstheme="majorBidi"/>
          </w:rPr>
          <w:t>: delete – RU]</w:t>
        </w:r>
      </w:ins>
    </w:p>
    <w:p w14:paraId="44E8C234" w14:textId="1CADC951"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3.</w:t>
      </w:r>
      <w:r w:rsidRPr="00501D37">
        <w:rPr>
          <w:rFonts w:asciiTheme="majorBidi" w:hAnsiTheme="majorBidi" w:cstheme="majorBidi"/>
        </w:rPr>
        <w:tab/>
        <w:t>Subject to the legal principles of the State Party, the liability of legal persons may be criminal, civil or administrative.</w:t>
      </w:r>
    </w:p>
    <w:p w14:paraId="306F2DCB" w14:textId="0FB11647" w:rsidR="003A015F" w:rsidRPr="00501D37" w:rsidRDefault="00741B3F" w:rsidP="003A015F">
      <w:pPr>
        <w:pStyle w:val="SingleTxt"/>
        <w:ind w:left="1267" w:right="1267"/>
        <w:rPr>
          <w:rFonts w:asciiTheme="majorBidi" w:hAnsiTheme="majorBidi" w:cstheme="majorBidi"/>
        </w:rPr>
      </w:pPr>
      <w:ins w:id="3707" w:author="AHC Secretariat" w:date="2023-01-16T11:47:00Z">
        <w:r w:rsidRPr="00501D37">
          <w:rPr>
            <w:rFonts w:asciiTheme="majorBidi" w:hAnsiTheme="majorBidi" w:cstheme="majorBidi"/>
          </w:rPr>
          <w:t>[</w:t>
        </w:r>
      </w:ins>
      <w:r w:rsidR="003A015F" w:rsidRPr="00501D37">
        <w:rPr>
          <w:rFonts w:asciiTheme="majorBidi" w:hAnsiTheme="majorBidi" w:cstheme="majorBidi"/>
        </w:rPr>
        <w:t>4.</w:t>
      </w:r>
      <w:r w:rsidR="003A015F" w:rsidRPr="00501D37">
        <w:rPr>
          <w:rFonts w:asciiTheme="majorBidi" w:hAnsiTheme="majorBidi" w:cstheme="majorBidi"/>
        </w:rPr>
        <w:tab/>
        <w:t>Such liability shall be without prejudice to the criminal liability of the natural persons who have committed the offences.</w:t>
      </w:r>
      <w:ins w:id="3708" w:author="AHC Secretariat" w:date="2023-01-16T11:48:00Z">
        <w:r w:rsidRPr="00501D37">
          <w:rPr>
            <w:rFonts w:asciiTheme="majorBidi" w:hAnsiTheme="majorBidi" w:cstheme="majorBidi"/>
          </w:rPr>
          <w:t>: delete – NG]</w:t>
        </w:r>
      </w:ins>
    </w:p>
    <w:p w14:paraId="343C839D" w14:textId="5BC059DF" w:rsidR="003A015F" w:rsidRPr="00501D37" w:rsidRDefault="0098503A" w:rsidP="003A015F">
      <w:pPr>
        <w:pStyle w:val="SingleTxt"/>
        <w:ind w:left="1267" w:right="1267"/>
        <w:rPr>
          <w:rFonts w:asciiTheme="majorBidi" w:hAnsiTheme="majorBidi" w:cstheme="majorBidi"/>
        </w:rPr>
      </w:pPr>
      <w:ins w:id="3709" w:author="AHC Secretariat" w:date="2023-01-16T11:45:00Z">
        <w:r w:rsidRPr="00501D37">
          <w:rPr>
            <w:rFonts w:asciiTheme="majorBidi" w:hAnsiTheme="majorBidi" w:cstheme="majorBidi"/>
          </w:rPr>
          <w:t>[</w:t>
        </w:r>
      </w:ins>
      <w:r w:rsidR="003A015F" w:rsidRPr="00501D37">
        <w:rPr>
          <w:rFonts w:asciiTheme="majorBidi" w:hAnsiTheme="majorBidi" w:cstheme="majorBidi"/>
        </w:rPr>
        <w:t>5.</w:t>
      </w:r>
      <w:r w:rsidR="003A015F" w:rsidRPr="00501D37">
        <w:rPr>
          <w:rFonts w:asciiTheme="majorBidi" w:hAnsiTheme="majorBidi" w:cstheme="majorBidi"/>
        </w:rPr>
        <w:tab/>
        <w:t>Each State Party shall</w:t>
      </w:r>
      <w:proofErr w:type="gramStart"/>
      <w:r w:rsidR="003A015F" w:rsidRPr="00501D37">
        <w:rPr>
          <w:rFonts w:asciiTheme="majorBidi" w:hAnsiTheme="majorBidi" w:cstheme="majorBidi"/>
        </w:rPr>
        <w:t>, in particular, ensure</w:t>
      </w:r>
      <w:proofErr w:type="gramEnd"/>
      <w:r w:rsidR="003A015F" w:rsidRPr="00501D37">
        <w:rPr>
          <w:rFonts w:asciiTheme="majorBidi" w:hAnsiTheme="majorBidi" w:cstheme="majorBidi"/>
        </w:rPr>
        <w:t xml:space="preserve"> that legal persons held liable in accordance with this article are subject to effective, proportionate and dissuasive criminal or non-criminal sanctions, including monetary sanctions.</w:t>
      </w:r>
      <w:ins w:id="3710" w:author="AHC Secretariat" w:date="2023-01-16T11:45:00Z">
        <w:r w:rsidRPr="00501D37">
          <w:rPr>
            <w:rFonts w:asciiTheme="majorBidi" w:hAnsiTheme="majorBidi" w:cstheme="majorBidi"/>
          </w:rPr>
          <w:t>: S</w:t>
        </w:r>
      </w:ins>
      <w:ins w:id="3711" w:author="AHC Secretariat" w:date="2023-01-16T11:46:00Z">
        <w:r w:rsidR="00A65B52" w:rsidRPr="00501D37">
          <w:rPr>
            <w:rFonts w:asciiTheme="majorBidi" w:hAnsiTheme="majorBidi" w:cstheme="majorBidi"/>
          </w:rPr>
          <w:t>N</w:t>
        </w:r>
      </w:ins>
      <w:ins w:id="3712" w:author="AHC Secretariat" w:date="2023-01-16T11:56:00Z">
        <w:r w:rsidR="00FA1E84" w:rsidRPr="00501D37">
          <w:rPr>
            <w:rFonts w:asciiTheme="majorBidi" w:hAnsiTheme="majorBidi" w:cstheme="majorBidi"/>
          </w:rPr>
          <w:t>, VE</w:t>
        </w:r>
      </w:ins>
      <w:ins w:id="3713" w:author="AHC Secretariat" w:date="2023-01-16T11:45:00Z">
        <w:r w:rsidRPr="00501D37">
          <w:rPr>
            <w:rFonts w:asciiTheme="majorBidi" w:hAnsiTheme="majorBidi" w:cstheme="majorBidi"/>
          </w:rPr>
          <w:t xml:space="preserve"> – move to art. 39]</w:t>
        </w:r>
      </w:ins>
    </w:p>
    <w:p w14:paraId="1091E0B9" w14:textId="1B069FAC" w:rsidR="003A015F" w:rsidRPr="00501D37" w:rsidRDefault="008A1945" w:rsidP="003A015F">
      <w:pPr>
        <w:pStyle w:val="SingleTxt"/>
        <w:ind w:left="1267" w:right="1267"/>
        <w:rPr>
          <w:rFonts w:asciiTheme="majorBidi" w:hAnsiTheme="majorBidi" w:cstheme="majorBidi"/>
          <w:strike/>
        </w:rPr>
      </w:pPr>
      <w:ins w:id="3714" w:author="AHC Secretariat" w:date="2023-01-16T11:33:00Z">
        <w:r w:rsidRPr="00501D37">
          <w:rPr>
            <w:rFonts w:asciiTheme="majorBidi" w:hAnsiTheme="majorBidi" w:cstheme="majorBidi"/>
          </w:rPr>
          <w:t>[</w:t>
        </w:r>
      </w:ins>
      <w:r w:rsidR="003A015F" w:rsidRPr="00501D37">
        <w:rPr>
          <w:rFonts w:asciiTheme="majorBidi" w:hAnsiTheme="majorBidi" w:cstheme="majorBidi"/>
          <w:strike/>
        </w:rPr>
        <w:t>6.</w:t>
      </w:r>
      <w:r w:rsidR="003A015F" w:rsidRPr="00501D37">
        <w:rPr>
          <w:rFonts w:asciiTheme="majorBidi" w:hAnsiTheme="majorBidi" w:cstheme="majorBidi"/>
          <w:strike/>
        </w:rPr>
        <w:tab/>
        <w:t>Legal persons shall be protected from liability for an act done or omitted to be done in good faith:</w:t>
      </w:r>
    </w:p>
    <w:p w14:paraId="4766E602" w14:textId="6D26E965" w:rsidR="003A015F" w:rsidRPr="00501D37" w:rsidRDefault="003A015F" w:rsidP="003A015F">
      <w:pPr>
        <w:pStyle w:val="SingleTxt"/>
        <w:ind w:left="1267" w:right="1267"/>
        <w:rPr>
          <w:rFonts w:asciiTheme="majorBidi" w:hAnsiTheme="majorBidi" w:cstheme="majorBidi"/>
          <w:strike/>
        </w:rPr>
      </w:pPr>
      <w:r w:rsidRPr="00501D37">
        <w:rPr>
          <w:rFonts w:asciiTheme="majorBidi" w:hAnsiTheme="majorBidi" w:cstheme="majorBidi"/>
          <w:strike/>
        </w:rPr>
        <w:lastRenderedPageBreak/>
        <w:tab/>
        <w:t>(a)</w:t>
      </w:r>
      <w:r w:rsidRPr="00501D37">
        <w:rPr>
          <w:rFonts w:asciiTheme="majorBidi" w:hAnsiTheme="majorBidi" w:cstheme="majorBidi"/>
          <w:strike/>
        </w:rPr>
        <w:tab/>
        <w:t>In the performance or intended performance of a duty imposed by or under this convention; or</w:t>
      </w:r>
    </w:p>
    <w:p w14:paraId="5192BB88" w14:textId="20A53CC3" w:rsidR="003A015F" w:rsidRPr="00501D37" w:rsidRDefault="003A015F" w:rsidP="008A1945">
      <w:pPr>
        <w:pStyle w:val="SingleTxt"/>
        <w:ind w:left="1267" w:right="1267"/>
        <w:rPr>
          <w:ins w:id="3715" w:author="AHC Secretariat" w:date="2023-01-16T11:36:00Z"/>
          <w:rFonts w:asciiTheme="majorBidi" w:hAnsiTheme="majorBidi" w:cstheme="majorBidi"/>
        </w:rPr>
      </w:pPr>
      <w:r w:rsidRPr="00501D37">
        <w:rPr>
          <w:rFonts w:asciiTheme="majorBidi" w:hAnsiTheme="majorBidi" w:cstheme="majorBidi"/>
          <w:strike/>
        </w:rPr>
        <w:tab/>
        <w:t>(b)</w:t>
      </w:r>
      <w:r w:rsidRPr="00501D37">
        <w:rPr>
          <w:rFonts w:asciiTheme="majorBidi" w:hAnsiTheme="majorBidi" w:cstheme="majorBidi"/>
          <w:strike/>
        </w:rPr>
        <w:tab/>
        <w:t>In the exercise or intended exercise of a function or power conferred by or under this Convention</w:t>
      </w:r>
      <w:r w:rsidRPr="00501D37">
        <w:rPr>
          <w:rFonts w:asciiTheme="majorBidi" w:hAnsiTheme="majorBidi" w:cstheme="majorBidi"/>
        </w:rPr>
        <w:t>.</w:t>
      </w:r>
      <w:ins w:id="3716" w:author="AHC Secretariat" w:date="2023-01-16T11:33:00Z">
        <w:r w:rsidR="008A1945" w:rsidRPr="00501D37">
          <w:rPr>
            <w:rFonts w:asciiTheme="majorBidi" w:hAnsiTheme="majorBidi" w:cstheme="majorBidi"/>
          </w:rPr>
          <w:t xml:space="preserve">: delete – </w:t>
        </w:r>
      </w:ins>
      <w:ins w:id="3717" w:author="AHC Secretariat" w:date="2023-01-20T14:17:00Z">
        <w:r w:rsidR="00597D36">
          <w:rPr>
            <w:rFonts w:asciiTheme="majorBidi" w:hAnsiTheme="majorBidi" w:cstheme="majorBidi"/>
          </w:rPr>
          <w:t>EU &amp; mS</w:t>
        </w:r>
      </w:ins>
      <w:ins w:id="3718" w:author="AHC Secretariat" w:date="2023-01-16T11:36:00Z">
        <w:r w:rsidR="009022CA" w:rsidRPr="00501D37">
          <w:rPr>
            <w:rFonts w:asciiTheme="majorBidi" w:hAnsiTheme="majorBidi" w:cstheme="majorBidi"/>
          </w:rPr>
          <w:t>, IR</w:t>
        </w:r>
      </w:ins>
      <w:ins w:id="3719" w:author="AHC Secretariat" w:date="2023-01-16T11:38:00Z">
        <w:r w:rsidR="001240A2" w:rsidRPr="00501D37">
          <w:rPr>
            <w:rFonts w:asciiTheme="majorBidi" w:hAnsiTheme="majorBidi" w:cstheme="majorBidi"/>
          </w:rPr>
          <w:t>, NO</w:t>
        </w:r>
      </w:ins>
      <w:ins w:id="3720" w:author="AHC Secretariat" w:date="2023-01-16T11:46:00Z">
        <w:r w:rsidR="00DC25D5" w:rsidRPr="00501D37">
          <w:rPr>
            <w:rFonts w:asciiTheme="majorBidi" w:hAnsiTheme="majorBidi" w:cstheme="majorBidi"/>
          </w:rPr>
          <w:t xml:space="preserve">, </w:t>
        </w:r>
      </w:ins>
      <w:ins w:id="3721" w:author="AHC Secretariat" w:date="2023-01-16T11:49:00Z">
        <w:r w:rsidR="006A069C" w:rsidRPr="00501D37">
          <w:rPr>
            <w:rFonts w:asciiTheme="majorBidi" w:hAnsiTheme="majorBidi" w:cstheme="majorBidi"/>
          </w:rPr>
          <w:t>SN, US</w:t>
        </w:r>
      </w:ins>
      <w:ins w:id="3722" w:author="AHC Secretariat" w:date="2023-01-16T11:51:00Z">
        <w:r w:rsidR="00D63E67" w:rsidRPr="00501D37">
          <w:rPr>
            <w:rFonts w:asciiTheme="majorBidi" w:hAnsiTheme="majorBidi" w:cstheme="majorBidi"/>
          </w:rPr>
          <w:t>, BF</w:t>
        </w:r>
      </w:ins>
      <w:ins w:id="3723" w:author="AHC Secretariat" w:date="2023-01-16T11:56:00Z">
        <w:r w:rsidR="004A76EA" w:rsidRPr="00501D37">
          <w:rPr>
            <w:rFonts w:asciiTheme="majorBidi" w:hAnsiTheme="majorBidi" w:cstheme="majorBidi"/>
          </w:rPr>
          <w:t>, VE</w:t>
        </w:r>
      </w:ins>
      <w:ins w:id="3724" w:author="AHC Secretariat" w:date="2023-01-16T12:01:00Z">
        <w:r w:rsidR="00153247" w:rsidRPr="00501D37">
          <w:rPr>
            <w:rFonts w:asciiTheme="majorBidi" w:hAnsiTheme="majorBidi" w:cstheme="majorBidi"/>
          </w:rPr>
          <w:t>, NE</w:t>
        </w:r>
      </w:ins>
      <w:ins w:id="3725" w:author="AHC Secretariat" w:date="2023-01-16T12:08:00Z">
        <w:r w:rsidR="0003427D" w:rsidRPr="00501D37">
          <w:rPr>
            <w:rFonts w:asciiTheme="majorBidi" w:hAnsiTheme="majorBidi" w:cstheme="majorBidi"/>
          </w:rPr>
          <w:t>, AR</w:t>
        </w:r>
      </w:ins>
      <w:ins w:id="3726" w:author="AHC Secretariat" w:date="2023-01-19T17:58:00Z">
        <w:r w:rsidR="003555B3">
          <w:rPr>
            <w:rFonts w:asciiTheme="majorBidi" w:hAnsiTheme="majorBidi" w:cstheme="majorBidi"/>
          </w:rPr>
          <w:t>, CH</w:t>
        </w:r>
      </w:ins>
      <w:ins w:id="3727" w:author="AHC Secretariat" w:date="2023-01-16T19:13:00Z">
        <w:r w:rsidR="001B0EA8" w:rsidRPr="00501D37">
          <w:rPr>
            <w:rFonts w:asciiTheme="majorBidi" w:hAnsiTheme="majorBidi" w:cstheme="majorBidi"/>
          </w:rPr>
          <w:t xml:space="preserve">; retain </w:t>
        </w:r>
      </w:ins>
      <w:ins w:id="3728" w:author="AHC Secretariat" w:date="2023-01-19T20:59:00Z">
        <w:r w:rsidR="002E3130">
          <w:rPr>
            <w:rFonts w:asciiTheme="majorBidi" w:hAnsiTheme="majorBidi" w:cstheme="majorBidi"/>
          </w:rPr>
          <w:t>–</w:t>
        </w:r>
      </w:ins>
      <w:ins w:id="3729" w:author="AHC Secretariat" w:date="2023-01-16T19:13:00Z">
        <w:r w:rsidR="001B0EA8" w:rsidRPr="00501D37">
          <w:rPr>
            <w:rFonts w:asciiTheme="majorBidi" w:hAnsiTheme="majorBidi" w:cstheme="majorBidi"/>
          </w:rPr>
          <w:t xml:space="preserve"> </w:t>
        </w:r>
        <w:r w:rsidR="000851DF" w:rsidRPr="00501D37">
          <w:rPr>
            <w:rFonts w:asciiTheme="majorBidi" w:hAnsiTheme="majorBidi" w:cstheme="majorBidi"/>
          </w:rPr>
          <w:t>MY</w:t>
        </w:r>
      </w:ins>
      <w:ins w:id="3730" w:author="AHC Secretariat" w:date="2023-01-19T20:59:00Z">
        <w:r w:rsidR="002E3130">
          <w:rPr>
            <w:rFonts w:asciiTheme="majorBidi" w:hAnsiTheme="majorBidi" w:cstheme="majorBidi"/>
          </w:rPr>
          <w:t>, RU</w:t>
        </w:r>
      </w:ins>
      <w:ins w:id="3731" w:author="AHC Secretariat" w:date="2023-01-16T11:33:00Z">
        <w:r w:rsidR="008A1945" w:rsidRPr="00501D37">
          <w:rPr>
            <w:rFonts w:asciiTheme="majorBidi" w:hAnsiTheme="majorBidi" w:cstheme="majorBidi"/>
          </w:rPr>
          <w:t>]</w:t>
        </w:r>
      </w:ins>
    </w:p>
    <w:p w14:paraId="02BBB6C0" w14:textId="19911CFE" w:rsidR="009022CA" w:rsidRPr="00501D37" w:rsidRDefault="009022CA" w:rsidP="008A1945">
      <w:pPr>
        <w:pStyle w:val="SingleTxt"/>
        <w:ind w:left="1267" w:right="1267"/>
        <w:rPr>
          <w:ins w:id="3732" w:author="AHC Secretariat" w:date="2023-01-16T11:40:00Z"/>
          <w:rFonts w:asciiTheme="majorBidi" w:hAnsiTheme="majorBidi" w:cstheme="majorBidi"/>
        </w:rPr>
      </w:pPr>
      <w:ins w:id="3733" w:author="AHC Secretariat" w:date="2023-01-16T11:36:00Z">
        <w:r w:rsidRPr="00501D37">
          <w:rPr>
            <w:rFonts w:asciiTheme="majorBidi" w:hAnsiTheme="majorBidi" w:cstheme="majorBidi"/>
          </w:rPr>
          <w:t>[6</w:t>
        </w:r>
      </w:ins>
      <w:ins w:id="3734" w:author="AHC Secretariat" w:date="2023-01-19T14:02:00Z">
        <w:r w:rsidR="008B5646">
          <w:rPr>
            <w:rFonts w:asciiTheme="majorBidi" w:hAnsiTheme="majorBidi" w:cstheme="majorBidi"/>
          </w:rPr>
          <w:t xml:space="preserve"> bis.</w:t>
        </w:r>
      </w:ins>
      <w:ins w:id="3735" w:author="AHC Secretariat" w:date="2023-01-16T11:36:00Z">
        <w:r w:rsidRPr="00501D37">
          <w:rPr>
            <w:rFonts w:asciiTheme="majorBidi" w:hAnsiTheme="majorBidi" w:cstheme="majorBidi"/>
          </w:rPr>
          <w:tab/>
        </w:r>
        <w:r w:rsidRPr="00501D37">
          <w:t xml:space="preserve">Each </w:t>
        </w:r>
      </w:ins>
      <w:ins w:id="3736" w:author="AHC Secretariat" w:date="2023-01-16T15:28:00Z">
        <w:r w:rsidR="00631CE0" w:rsidRPr="00501D37">
          <w:t>State Party</w:t>
        </w:r>
      </w:ins>
      <w:ins w:id="3737" w:author="AHC Secretariat" w:date="2023-01-16T11:36:00Z">
        <w:r w:rsidRPr="00501D37">
          <w:t xml:space="preserve"> shall adopt </w:t>
        </w:r>
      </w:ins>
      <w:ins w:id="3738" w:author="AHC Secretariat" w:date="2023-01-16T15:28:00Z">
        <w:r w:rsidR="00631CE0" w:rsidRPr="00501D37">
          <w:t>the necessary legislative and</w:t>
        </w:r>
      </w:ins>
      <w:ins w:id="3739" w:author="AHC Secretariat" w:date="2023-01-16T11:36:00Z">
        <w:r w:rsidRPr="00501D37">
          <w:t xml:space="preserve"> other measures to establish as an obligation</w:t>
        </w:r>
      </w:ins>
      <w:ins w:id="3740" w:author="AHC Secretariat" w:date="2023-01-16T15:28:00Z">
        <w:r w:rsidR="00631CE0" w:rsidRPr="00501D37">
          <w:t>,</w:t>
        </w:r>
      </w:ins>
      <w:ins w:id="3741" w:author="AHC Secretariat" w:date="2023-01-16T11:36:00Z">
        <w:r w:rsidRPr="00501D37">
          <w:t xml:space="preserve"> in </w:t>
        </w:r>
      </w:ins>
      <w:ins w:id="3742" w:author="AHC Secretariat" w:date="2023-01-16T15:28:00Z">
        <w:r w:rsidR="00631CE0" w:rsidRPr="00501D37">
          <w:t>accordance with its domestic</w:t>
        </w:r>
      </w:ins>
      <w:ins w:id="3743" w:author="AHC Secretariat" w:date="2023-01-16T11:36:00Z">
        <w:r w:rsidRPr="00501D37">
          <w:t xml:space="preserve"> law</w:t>
        </w:r>
      </w:ins>
      <w:ins w:id="3744" w:author="AHC Secretariat" w:date="2023-01-16T15:28:00Z">
        <w:r w:rsidR="00631CE0" w:rsidRPr="00501D37">
          <w:t>,</w:t>
        </w:r>
      </w:ins>
      <w:ins w:id="3745" w:author="AHC Secretariat" w:date="2023-01-16T11:36:00Z">
        <w:r w:rsidRPr="00501D37">
          <w:t xml:space="preserve"> for service pro</w:t>
        </w:r>
      </w:ins>
      <w:ins w:id="3746" w:author="AHC Secretariat" w:date="2023-01-16T11:37:00Z">
        <w:r w:rsidRPr="00501D37">
          <w:t xml:space="preserve">viders to take </w:t>
        </w:r>
      </w:ins>
      <w:ins w:id="3747" w:author="AHC Secretariat" w:date="2023-01-16T15:28:00Z">
        <w:r w:rsidR="00631CE0" w:rsidRPr="00501D37">
          <w:t>required measure</w:t>
        </w:r>
      </w:ins>
      <w:ins w:id="3748" w:author="AHC Secretariat" w:date="2023-01-16T20:07:00Z">
        <w:r w:rsidR="00D63E62" w:rsidRPr="00501D37">
          <w:t>s</w:t>
        </w:r>
      </w:ins>
      <w:ins w:id="3749" w:author="AHC Secretariat" w:date="2023-01-16T11:37:00Z">
        <w:r w:rsidRPr="00501D37">
          <w:t xml:space="preserve"> as necessary to omit or render inaccessible the </w:t>
        </w:r>
      </w:ins>
      <w:ins w:id="3750" w:author="AHC Secretariat" w:date="2023-01-16T15:28:00Z">
        <w:r w:rsidR="00631CE0" w:rsidRPr="00501D37">
          <w:t>contents</w:t>
        </w:r>
      </w:ins>
      <w:ins w:id="3751" w:author="AHC Secretariat" w:date="2023-01-16T11:37:00Z">
        <w:r w:rsidRPr="00501D37">
          <w:t xml:space="preserve"> that are criminalized under this convention</w:t>
        </w:r>
        <w:r w:rsidRPr="00501D37">
          <w:rPr>
            <w:rFonts w:asciiTheme="majorBidi" w:hAnsiTheme="majorBidi" w:cstheme="majorBidi"/>
          </w:rPr>
          <w:t>: IR</w:t>
        </w:r>
      </w:ins>
      <w:ins w:id="3752" w:author="AHC Secretariat" w:date="2023-01-19T17:13:00Z">
        <w:r w:rsidR="00FF20C5">
          <w:rPr>
            <w:rFonts w:asciiTheme="majorBidi" w:hAnsiTheme="majorBidi" w:cstheme="majorBidi"/>
          </w:rPr>
          <w:t>; against – NZ</w:t>
        </w:r>
      </w:ins>
      <w:ins w:id="3753" w:author="AHC Secretariat" w:date="2023-01-19T17:20:00Z">
        <w:r w:rsidR="006015E7">
          <w:rPr>
            <w:rFonts w:asciiTheme="majorBidi" w:hAnsiTheme="majorBidi" w:cstheme="majorBidi"/>
          </w:rPr>
          <w:t xml:space="preserve">, </w:t>
        </w:r>
      </w:ins>
      <w:ins w:id="3754" w:author="AHC Secretariat" w:date="2023-01-20T14:17:00Z">
        <w:r w:rsidR="00597D36">
          <w:rPr>
            <w:rFonts w:asciiTheme="majorBidi" w:hAnsiTheme="majorBidi" w:cstheme="majorBidi"/>
          </w:rPr>
          <w:t>EU &amp; mS</w:t>
        </w:r>
      </w:ins>
      <w:ins w:id="3755" w:author="AHC Secretariat" w:date="2023-01-19T17:26:00Z">
        <w:r w:rsidR="00560623">
          <w:rPr>
            <w:rFonts w:asciiTheme="majorBidi" w:hAnsiTheme="majorBidi" w:cstheme="majorBidi"/>
          </w:rPr>
          <w:t>, NO</w:t>
        </w:r>
      </w:ins>
      <w:ins w:id="3756" w:author="AHC Secretariat" w:date="2023-01-19T17:42:00Z">
        <w:r w:rsidR="008D340B">
          <w:rPr>
            <w:rFonts w:asciiTheme="majorBidi" w:hAnsiTheme="majorBidi" w:cstheme="majorBidi"/>
          </w:rPr>
          <w:t>, LI</w:t>
        </w:r>
      </w:ins>
      <w:ins w:id="3757" w:author="AHC Secretariat" w:date="2023-01-19T17:45:00Z">
        <w:r w:rsidR="002B3AE5">
          <w:rPr>
            <w:rFonts w:asciiTheme="majorBidi" w:hAnsiTheme="majorBidi" w:cstheme="majorBidi"/>
          </w:rPr>
          <w:t>, IR</w:t>
        </w:r>
      </w:ins>
      <w:ins w:id="3758" w:author="AHC Secretariat" w:date="2023-01-19T17:50:00Z">
        <w:r w:rsidR="00480E6B">
          <w:rPr>
            <w:rFonts w:asciiTheme="majorBidi" w:hAnsiTheme="majorBidi" w:cstheme="majorBidi"/>
          </w:rPr>
          <w:t>, AU</w:t>
        </w:r>
      </w:ins>
      <w:ins w:id="3759" w:author="AHC Secretariat" w:date="2023-01-19T17:57:00Z">
        <w:r w:rsidR="00480CEE">
          <w:rPr>
            <w:rFonts w:asciiTheme="majorBidi" w:hAnsiTheme="majorBidi" w:cstheme="majorBidi"/>
          </w:rPr>
          <w:t>, CA</w:t>
        </w:r>
      </w:ins>
      <w:ins w:id="3760" w:author="AHC Secretariat" w:date="2023-01-19T17:58:00Z">
        <w:r w:rsidR="003555B3">
          <w:rPr>
            <w:rFonts w:asciiTheme="majorBidi" w:hAnsiTheme="majorBidi" w:cstheme="majorBidi"/>
          </w:rPr>
          <w:t>, CH</w:t>
        </w:r>
      </w:ins>
      <w:ins w:id="3761" w:author="AHC Secretariat" w:date="2023-01-19T18:01:00Z">
        <w:r w:rsidR="002C17ED">
          <w:rPr>
            <w:rFonts w:asciiTheme="majorBidi" w:hAnsiTheme="majorBidi" w:cstheme="majorBidi"/>
          </w:rPr>
          <w:t>, UK</w:t>
        </w:r>
        <w:r w:rsidR="00715464">
          <w:rPr>
            <w:rFonts w:asciiTheme="majorBidi" w:hAnsiTheme="majorBidi" w:cstheme="majorBidi"/>
          </w:rPr>
          <w:t>,</w:t>
        </w:r>
        <w:r w:rsidR="002C17ED">
          <w:rPr>
            <w:rFonts w:asciiTheme="majorBidi" w:hAnsiTheme="majorBidi" w:cstheme="majorBidi"/>
          </w:rPr>
          <w:t xml:space="preserve"> US</w:t>
        </w:r>
      </w:ins>
      <w:ins w:id="3762" w:author="AHC Secretariat" w:date="2023-01-16T11:37:00Z">
        <w:r w:rsidRPr="00501D37">
          <w:rPr>
            <w:rFonts w:asciiTheme="majorBidi" w:hAnsiTheme="majorBidi" w:cstheme="majorBidi"/>
          </w:rPr>
          <w:t>]</w:t>
        </w:r>
      </w:ins>
    </w:p>
    <w:p w14:paraId="3DDCF2E9" w14:textId="77777777" w:rsidR="00E00B4A" w:rsidRPr="00501D37" w:rsidRDefault="00E00B4A" w:rsidP="00E00B4A">
      <w:pPr>
        <w:pStyle w:val="SingleTxt"/>
        <w:spacing w:after="0" w:line="120" w:lineRule="atLeast"/>
        <w:ind w:left="1267" w:right="1267"/>
        <w:rPr>
          <w:ins w:id="3763" w:author="AHC Secretariat" w:date="2023-01-16T11:40:00Z"/>
          <w:rFonts w:asciiTheme="majorBidi" w:hAnsiTheme="majorBidi" w:cstheme="majorBidi"/>
          <w:sz w:val="10"/>
        </w:rPr>
      </w:pPr>
    </w:p>
    <w:p w14:paraId="605FBAFF" w14:textId="6BA666C4" w:rsidR="00E00B4A" w:rsidRPr="00501D37" w:rsidRDefault="00806DBD" w:rsidP="00E00B4A">
      <w:pPr>
        <w:pStyle w:val="H4"/>
        <w:ind w:left="1259" w:right="1259" w:firstLine="0"/>
        <w:jc w:val="center"/>
        <w:rPr>
          <w:ins w:id="3764" w:author="AHC Secretariat" w:date="2023-01-16T11:40:00Z"/>
          <w:rFonts w:asciiTheme="majorBidi" w:hAnsiTheme="majorBidi" w:cstheme="majorBidi"/>
        </w:rPr>
      </w:pPr>
      <w:ins w:id="3765" w:author="AHC Secretariat" w:date="2023-01-16T11:40:00Z">
        <w:r w:rsidRPr="00501D37">
          <w:rPr>
            <w:rFonts w:asciiTheme="majorBidi" w:hAnsiTheme="majorBidi" w:cstheme="majorBidi"/>
            <w:i w:val="0"/>
            <w:iCs/>
          </w:rPr>
          <w:t>[</w:t>
        </w:r>
        <w:r w:rsidR="00E00B4A" w:rsidRPr="00501D37">
          <w:rPr>
            <w:rFonts w:asciiTheme="majorBidi" w:hAnsiTheme="majorBidi" w:cstheme="majorBidi"/>
          </w:rPr>
          <w:t>Article 35</w:t>
        </w:r>
      </w:ins>
      <w:ins w:id="3766" w:author="AHC Secretariat" w:date="2023-01-19T13:58:00Z">
        <w:r w:rsidR="00EA5343">
          <w:rPr>
            <w:rFonts w:asciiTheme="majorBidi" w:hAnsiTheme="majorBidi" w:cstheme="majorBidi"/>
          </w:rPr>
          <w:t xml:space="preserve"> alt.</w:t>
        </w:r>
      </w:ins>
      <w:ins w:id="3767" w:author="AHC Secretariat" w:date="2023-01-16T11:40:00Z">
        <w:r w:rsidR="00E00B4A" w:rsidRPr="00501D37">
          <w:rPr>
            <w:rFonts w:asciiTheme="majorBidi" w:hAnsiTheme="majorBidi" w:cstheme="majorBidi"/>
          </w:rPr>
          <w:t xml:space="preserve"> Liability of legal persons</w:t>
        </w:r>
      </w:ins>
    </w:p>
    <w:p w14:paraId="2F392BFA" w14:textId="77777777" w:rsidR="00E00B4A" w:rsidRPr="00501D37" w:rsidRDefault="00E00B4A" w:rsidP="00E00B4A">
      <w:pPr>
        <w:pStyle w:val="SingleTxt"/>
        <w:spacing w:after="0" w:line="120" w:lineRule="atLeast"/>
        <w:ind w:left="1267" w:right="1267"/>
        <w:rPr>
          <w:ins w:id="3768" w:author="AHC Secretariat" w:date="2023-01-16T11:40:00Z"/>
          <w:rFonts w:asciiTheme="majorBidi" w:hAnsiTheme="majorBidi" w:cstheme="majorBidi"/>
          <w:sz w:val="10"/>
        </w:rPr>
      </w:pPr>
    </w:p>
    <w:p w14:paraId="38F05545" w14:textId="2C0D3500" w:rsidR="00E00B4A" w:rsidRPr="00501D37" w:rsidRDefault="00E00B4A" w:rsidP="00E00B4A">
      <w:pPr>
        <w:pStyle w:val="SingleTxt"/>
        <w:ind w:left="1267" w:right="1267"/>
        <w:rPr>
          <w:ins w:id="3769" w:author="AHC Secretariat" w:date="2023-01-16T11:40:00Z"/>
          <w:rFonts w:asciiTheme="majorBidi" w:hAnsiTheme="majorBidi" w:cstheme="majorBidi"/>
        </w:rPr>
      </w:pPr>
      <w:ins w:id="3770" w:author="AHC Secretariat" w:date="2023-01-16T11:40:00Z">
        <w:r w:rsidRPr="00501D37">
          <w:rPr>
            <w:rFonts w:asciiTheme="majorBidi" w:hAnsiTheme="majorBidi" w:cstheme="majorBidi"/>
          </w:rPr>
          <w:t>1.</w:t>
        </w:r>
        <w:r w:rsidRPr="00501D37">
          <w:rPr>
            <w:rFonts w:asciiTheme="majorBidi" w:hAnsiTheme="majorBidi" w:cstheme="majorBidi"/>
          </w:rPr>
          <w:tab/>
          <w:t>Each State Party shall adopt such measures as may be necessary, consistent with its legal principles, to establish the liability of legal persons for participation in the offences established in accordance with this Convention.</w:t>
        </w:r>
      </w:ins>
    </w:p>
    <w:p w14:paraId="72F05A49" w14:textId="382040B1" w:rsidR="00E00B4A" w:rsidRPr="00501D37" w:rsidRDefault="00E00B4A" w:rsidP="00E00B4A">
      <w:pPr>
        <w:pStyle w:val="SingleTxt"/>
        <w:ind w:left="1267" w:right="1267"/>
        <w:rPr>
          <w:ins w:id="3771" w:author="AHC Secretariat" w:date="2023-01-16T11:40:00Z"/>
          <w:rFonts w:asciiTheme="majorBidi" w:hAnsiTheme="majorBidi" w:cstheme="majorBidi"/>
        </w:rPr>
      </w:pPr>
      <w:ins w:id="3772" w:author="AHC Secretariat" w:date="2023-01-16T11:40:00Z">
        <w:r w:rsidRPr="00501D37">
          <w:rPr>
            <w:rFonts w:asciiTheme="majorBidi" w:hAnsiTheme="majorBidi" w:cstheme="majorBidi"/>
          </w:rPr>
          <w:t>2.</w:t>
        </w:r>
        <w:r w:rsidRPr="00501D37">
          <w:rPr>
            <w:rFonts w:asciiTheme="majorBidi" w:hAnsiTheme="majorBidi" w:cstheme="majorBidi"/>
          </w:rPr>
          <w:tab/>
          <w:t>Subject to the legal principles of the State Party, the liability of legal persons may be criminal, civil or administrative.</w:t>
        </w:r>
      </w:ins>
    </w:p>
    <w:p w14:paraId="5672B2A9" w14:textId="7199D217" w:rsidR="00E00B4A" w:rsidRPr="00501D37" w:rsidRDefault="00E00B4A" w:rsidP="00E00B4A">
      <w:pPr>
        <w:pStyle w:val="SingleTxt"/>
        <w:ind w:left="1267" w:right="1267"/>
        <w:rPr>
          <w:ins w:id="3773" w:author="AHC Secretariat" w:date="2023-01-16T11:40:00Z"/>
          <w:rFonts w:asciiTheme="majorBidi" w:hAnsiTheme="majorBidi" w:cstheme="majorBidi"/>
        </w:rPr>
      </w:pPr>
      <w:ins w:id="3774" w:author="AHC Secretariat" w:date="2023-01-16T11:40:00Z">
        <w:r w:rsidRPr="00501D37">
          <w:rPr>
            <w:rFonts w:asciiTheme="majorBidi" w:hAnsiTheme="majorBidi" w:cstheme="majorBidi"/>
          </w:rPr>
          <w:t>3.</w:t>
        </w:r>
        <w:r w:rsidRPr="00501D37">
          <w:rPr>
            <w:rFonts w:asciiTheme="majorBidi" w:hAnsiTheme="majorBidi" w:cstheme="majorBidi"/>
          </w:rPr>
          <w:tab/>
          <w:t>Such liability shall be without prejudice to the criminal liability of the natural persons who have committed the offences.</w:t>
        </w:r>
      </w:ins>
    </w:p>
    <w:p w14:paraId="32C14273" w14:textId="73081710" w:rsidR="00E00B4A" w:rsidRPr="00501D37" w:rsidRDefault="00E00B4A" w:rsidP="00E00B4A">
      <w:pPr>
        <w:pStyle w:val="SingleTxt"/>
        <w:ind w:left="1267" w:right="1267"/>
        <w:rPr>
          <w:rFonts w:asciiTheme="majorBidi" w:hAnsiTheme="majorBidi" w:cstheme="majorBidi"/>
        </w:rPr>
      </w:pPr>
      <w:ins w:id="3775" w:author="AHC Secretariat" w:date="2023-01-16T11:40:00Z">
        <w:r w:rsidRPr="00501D37">
          <w:rPr>
            <w:rFonts w:asciiTheme="majorBidi" w:hAnsiTheme="majorBidi" w:cstheme="majorBidi"/>
          </w:rPr>
          <w:t>4.</w:t>
        </w:r>
        <w:r w:rsidRPr="00501D37">
          <w:rPr>
            <w:rFonts w:asciiTheme="majorBidi" w:hAnsiTheme="majorBidi" w:cstheme="majorBidi"/>
          </w:rPr>
          <w:tab/>
          <w:t>Each State Party, shall</w:t>
        </w:r>
        <w:proofErr w:type="gramStart"/>
        <w:r w:rsidRPr="00501D37">
          <w:rPr>
            <w:rFonts w:asciiTheme="majorBidi" w:hAnsiTheme="majorBidi" w:cstheme="majorBidi"/>
          </w:rPr>
          <w:t>, in particular, ensure</w:t>
        </w:r>
        <w:proofErr w:type="gramEnd"/>
        <w:r w:rsidRPr="00501D37">
          <w:rPr>
            <w:rFonts w:asciiTheme="majorBidi" w:hAnsiTheme="majorBidi" w:cstheme="majorBidi"/>
          </w:rPr>
          <w:t xml:space="preserve"> that legal persons held liable in accordance with this article are subject to effective, proportionate and dissuasive criminal or non-criminal sanctions, including monetary sanctions.</w:t>
        </w:r>
        <w:r w:rsidR="00806DBD" w:rsidRPr="00501D37">
          <w:rPr>
            <w:rFonts w:asciiTheme="majorBidi" w:hAnsiTheme="majorBidi" w:cstheme="majorBidi"/>
          </w:rPr>
          <w:t>: SG</w:t>
        </w:r>
      </w:ins>
      <w:ins w:id="3776" w:author="AHC Secretariat" w:date="2023-01-16T11:42:00Z">
        <w:r w:rsidR="002B35EA" w:rsidRPr="00501D37">
          <w:rPr>
            <w:rFonts w:asciiTheme="majorBidi" w:hAnsiTheme="majorBidi" w:cstheme="majorBidi"/>
          </w:rPr>
          <w:t>, RU</w:t>
        </w:r>
      </w:ins>
      <w:ins w:id="3777" w:author="AHC Secretariat" w:date="2023-01-16T11:49:00Z">
        <w:r w:rsidR="00764F6A" w:rsidRPr="00501D37">
          <w:rPr>
            <w:rFonts w:asciiTheme="majorBidi" w:hAnsiTheme="majorBidi" w:cstheme="majorBidi"/>
          </w:rPr>
          <w:t>, US</w:t>
        </w:r>
      </w:ins>
      <w:ins w:id="3778" w:author="AHC Secretariat" w:date="2023-01-16T11:53:00Z">
        <w:r w:rsidR="00452098" w:rsidRPr="00501D37">
          <w:rPr>
            <w:rFonts w:asciiTheme="majorBidi" w:hAnsiTheme="majorBidi" w:cstheme="majorBidi"/>
          </w:rPr>
          <w:t>, UK</w:t>
        </w:r>
      </w:ins>
      <w:ins w:id="3779" w:author="AHC Secretariat" w:date="2023-01-16T11:56:00Z">
        <w:r w:rsidR="00ED3E4F" w:rsidRPr="00501D37">
          <w:rPr>
            <w:rFonts w:asciiTheme="majorBidi" w:hAnsiTheme="majorBidi" w:cstheme="majorBidi"/>
          </w:rPr>
          <w:t>, BR</w:t>
        </w:r>
      </w:ins>
      <w:ins w:id="3780" w:author="AHC Secretariat" w:date="2023-01-16T12:01:00Z">
        <w:r w:rsidR="00153247" w:rsidRPr="00501D37">
          <w:rPr>
            <w:rFonts w:asciiTheme="majorBidi" w:hAnsiTheme="majorBidi" w:cstheme="majorBidi"/>
          </w:rPr>
          <w:t>, TZ</w:t>
        </w:r>
      </w:ins>
      <w:ins w:id="3781" w:author="AHC Secretariat" w:date="2023-01-16T12:57:00Z">
        <w:r w:rsidR="004D1B13" w:rsidRPr="00501D37">
          <w:rPr>
            <w:rFonts w:asciiTheme="majorBidi" w:hAnsiTheme="majorBidi" w:cstheme="majorBidi"/>
          </w:rPr>
          <w:t>, MY</w:t>
        </w:r>
      </w:ins>
      <w:ins w:id="3782" w:author="AHC Secretariat" w:date="2023-01-19T17:29:00Z">
        <w:r w:rsidR="008010BB">
          <w:rPr>
            <w:rFonts w:asciiTheme="majorBidi" w:hAnsiTheme="majorBidi" w:cstheme="majorBidi"/>
          </w:rPr>
          <w:t>, JP</w:t>
        </w:r>
      </w:ins>
      <w:ins w:id="3783" w:author="AHC Secretariat" w:date="2023-01-19T17:57:00Z">
        <w:r w:rsidR="00B339E1">
          <w:rPr>
            <w:rFonts w:asciiTheme="majorBidi" w:hAnsiTheme="majorBidi" w:cstheme="majorBidi"/>
          </w:rPr>
          <w:t>, CA</w:t>
        </w:r>
      </w:ins>
      <w:ins w:id="3784" w:author="AHC Secretariat" w:date="2023-01-16T11:41:00Z">
        <w:r w:rsidR="00806DBD" w:rsidRPr="00501D37">
          <w:rPr>
            <w:rFonts w:asciiTheme="majorBidi" w:hAnsiTheme="majorBidi" w:cstheme="majorBidi"/>
          </w:rPr>
          <w:t>]</w:t>
        </w:r>
      </w:ins>
    </w:p>
    <w:p w14:paraId="05314453" w14:textId="5E530C55" w:rsidR="003A015F" w:rsidRPr="00501D37" w:rsidRDefault="003A015F" w:rsidP="008F69AC">
      <w:pPr>
        <w:pStyle w:val="SingleTxt"/>
        <w:spacing w:after="0" w:line="120" w:lineRule="atLeast"/>
        <w:ind w:left="1267" w:right="1267"/>
        <w:rPr>
          <w:rFonts w:asciiTheme="majorBidi" w:hAnsiTheme="majorBidi" w:cstheme="majorBidi"/>
          <w:sz w:val="10"/>
        </w:rPr>
      </w:pPr>
    </w:p>
    <w:p w14:paraId="4E16D78D" w14:textId="6E352CEB" w:rsidR="003A015F" w:rsidRPr="00501D37" w:rsidRDefault="003A015F" w:rsidP="00BE4CC9">
      <w:pPr>
        <w:pStyle w:val="H4"/>
        <w:ind w:left="1259" w:right="1259" w:firstLine="0"/>
        <w:jc w:val="center"/>
        <w:rPr>
          <w:rFonts w:asciiTheme="majorBidi" w:hAnsiTheme="majorBidi" w:cstheme="majorBidi"/>
        </w:rPr>
      </w:pPr>
      <w:r w:rsidRPr="00501D37">
        <w:rPr>
          <w:rFonts w:asciiTheme="majorBidi" w:hAnsiTheme="majorBidi" w:cstheme="majorBidi"/>
        </w:rPr>
        <w:t xml:space="preserve">Article 36. </w:t>
      </w:r>
      <w:ins w:id="3785" w:author="AHC Secretariat" w:date="2023-01-19T21:00:00Z">
        <w:r w:rsidR="00FE38FD">
          <w:rPr>
            <w:rFonts w:asciiTheme="majorBidi" w:hAnsiTheme="majorBidi" w:cstheme="majorBidi"/>
          </w:rPr>
          <w:t>[</w:t>
        </w:r>
      </w:ins>
      <w:r w:rsidRPr="00FE38FD">
        <w:rPr>
          <w:rFonts w:asciiTheme="majorBidi" w:hAnsiTheme="majorBidi" w:cstheme="majorBidi"/>
          <w:strike/>
        </w:rPr>
        <w:t>Participation</w:t>
      </w:r>
      <w:ins w:id="3786" w:author="AHC Secretariat" w:date="2023-01-19T21:00:00Z">
        <w:r w:rsidR="00FE38FD">
          <w:rPr>
            <w:rFonts w:asciiTheme="majorBidi" w:hAnsiTheme="majorBidi" w:cstheme="majorBidi"/>
          </w:rPr>
          <w:t xml:space="preserve"> </w:t>
        </w:r>
        <w:r w:rsidR="00954DB4">
          <w:rPr>
            <w:rFonts w:asciiTheme="majorBidi" w:hAnsiTheme="majorBidi" w:cstheme="majorBidi"/>
          </w:rPr>
          <w:t>A</w:t>
        </w:r>
        <w:r w:rsidR="00FE38FD">
          <w:rPr>
            <w:rFonts w:asciiTheme="majorBidi" w:hAnsiTheme="majorBidi" w:cstheme="majorBidi"/>
          </w:rPr>
          <w:t>betting: RU]</w:t>
        </w:r>
      </w:ins>
      <w:r w:rsidRPr="00501D37">
        <w:rPr>
          <w:rFonts w:asciiTheme="majorBidi" w:hAnsiTheme="majorBidi" w:cstheme="majorBidi"/>
        </w:rPr>
        <w:t xml:space="preserve"> and </w:t>
      </w:r>
      <w:r w:rsidRPr="00FE38FD">
        <w:rPr>
          <w:rFonts w:asciiTheme="majorBidi" w:hAnsiTheme="majorBidi" w:cstheme="majorBidi"/>
        </w:rPr>
        <w:t>attempt</w:t>
      </w:r>
    </w:p>
    <w:p w14:paraId="5D582D4A" w14:textId="3CCE0795" w:rsidR="003A015F" w:rsidRPr="00501D37" w:rsidRDefault="009A41AE" w:rsidP="009A41AE">
      <w:pPr>
        <w:pStyle w:val="SingleTxt"/>
        <w:ind w:left="1267" w:right="1267"/>
        <w:rPr>
          <w:ins w:id="3787" w:author="AHC Secretariat" w:date="2023-01-16T12:29:00Z"/>
          <w:rFonts w:asciiTheme="majorBidi" w:hAnsiTheme="majorBidi" w:cstheme="majorBidi"/>
        </w:rPr>
      </w:pPr>
      <w:ins w:id="3788" w:author="AHC Secretariat" w:date="2023-01-16T12:29:00Z">
        <w:r w:rsidRPr="00501D37">
          <w:rPr>
            <w:rFonts w:asciiTheme="majorBidi" w:hAnsiTheme="majorBidi" w:cstheme="majorBidi"/>
          </w:rPr>
          <w:t>[delete – CO</w:t>
        </w:r>
      </w:ins>
      <w:ins w:id="3789" w:author="AHC Secretariat" w:date="2023-01-20T10:45:00Z">
        <w:r w:rsidR="00C42EA4">
          <w:rPr>
            <w:rFonts w:asciiTheme="majorBidi" w:hAnsiTheme="majorBidi" w:cstheme="majorBidi"/>
          </w:rPr>
          <w:t xml:space="preserve">; retain </w:t>
        </w:r>
        <w:r w:rsidR="00766ED5">
          <w:rPr>
            <w:rFonts w:asciiTheme="majorBidi" w:hAnsiTheme="majorBidi" w:cstheme="majorBidi"/>
          </w:rPr>
          <w:t>–</w:t>
        </w:r>
        <w:r w:rsidR="00C42EA4">
          <w:rPr>
            <w:rFonts w:asciiTheme="majorBidi" w:hAnsiTheme="majorBidi" w:cstheme="majorBidi"/>
          </w:rPr>
          <w:t xml:space="preserve"> IR</w:t>
        </w:r>
      </w:ins>
      <w:ins w:id="3790" w:author="AHC Secretariat" w:date="2023-01-16T12:29:00Z">
        <w:r w:rsidRPr="00501D37">
          <w:rPr>
            <w:rFonts w:asciiTheme="majorBidi" w:hAnsiTheme="majorBidi" w:cstheme="majorBidi"/>
          </w:rPr>
          <w:t>]</w:t>
        </w:r>
      </w:ins>
    </w:p>
    <w:p w14:paraId="00F72DEE" w14:textId="77777777" w:rsidR="009A41AE" w:rsidRPr="00501D37" w:rsidRDefault="009A41AE" w:rsidP="008F69AC">
      <w:pPr>
        <w:pStyle w:val="SingleTxt"/>
        <w:spacing w:after="0" w:line="120" w:lineRule="atLeast"/>
        <w:ind w:left="1267" w:right="1267"/>
        <w:rPr>
          <w:rFonts w:asciiTheme="majorBidi" w:hAnsiTheme="majorBidi" w:cstheme="majorBidi"/>
          <w:sz w:val="10"/>
        </w:rPr>
      </w:pPr>
    </w:p>
    <w:p w14:paraId="1ACE4D65" w14:textId="0BF27684"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adopt the necessary legislative and other measures to establish as a criminal offence, in accordance with its domestic law, </w:t>
      </w:r>
      <w:ins w:id="3791" w:author="AHC Secretariat" w:date="2023-01-16T11:50:00Z">
        <w:r w:rsidR="00A43C02" w:rsidRPr="00501D37">
          <w:rPr>
            <w:rFonts w:asciiTheme="majorBidi" w:hAnsiTheme="majorBidi" w:cstheme="majorBidi"/>
          </w:rPr>
          <w:t>[when committed intentionally</w:t>
        </w:r>
      </w:ins>
      <w:ins w:id="3792" w:author="AHC Secretariat" w:date="2023-01-16T12:38:00Z">
        <w:r w:rsidR="00EA1652" w:rsidRPr="00501D37">
          <w:rPr>
            <w:rFonts w:asciiTheme="majorBidi" w:hAnsiTheme="majorBidi" w:cstheme="majorBidi"/>
          </w:rPr>
          <w:t>,</w:t>
        </w:r>
      </w:ins>
      <w:ins w:id="3793" w:author="AHC Secretariat" w:date="2023-01-16T11:50:00Z">
        <w:r w:rsidR="00A43C02" w:rsidRPr="00501D37">
          <w:rPr>
            <w:rFonts w:asciiTheme="majorBidi" w:hAnsiTheme="majorBidi" w:cstheme="majorBidi"/>
          </w:rPr>
          <w:t>: IL</w:t>
        </w:r>
      </w:ins>
      <w:ins w:id="3794" w:author="AHC Secretariat" w:date="2023-01-16T12:36:00Z">
        <w:r w:rsidR="0041347B" w:rsidRPr="00501D37">
          <w:rPr>
            <w:rFonts w:asciiTheme="majorBidi" w:hAnsiTheme="majorBidi" w:cstheme="majorBidi"/>
          </w:rPr>
          <w:t>, UK</w:t>
        </w:r>
      </w:ins>
      <w:ins w:id="3795" w:author="AHC Secretariat" w:date="2023-01-16T12:38:00Z">
        <w:r w:rsidR="0023283C" w:rsidRPr="00501D37">
          <w:rPr>
            <w:rFonts w:asciiTheme="majorBidi" w:hAnsiTheme="majorBidi" w:cstheme="majorBidi"/>
          </w:rPr>
          <w:t>, NO</w:t>
        </w:r>
      </w:ins>
      <w:ins w:id="3796" w:author="AHC Secretariat" w:date="2023-01-19T17:21:00Z">
        <w:r w:rsidR="001B22DC">
          <w:rPr>
            <w:rFonts w:asciiTheme="majorBidi" w:hAnsiTheme="majorBidi" w:cstheme="majorBidi"/>
          </w:rPr>
          <w:t xml:space="preserve">, </w:t>
        </w:r>
      </w:ins>
      <w:ins w:id="3797" w:author="AHC Secretariat" w:date="2023-01-20T14:17:00Z">
        <w:r w:rsidR="00597D36">
          <w:rPr>
            <w:rFonts w:asciiTheme="majorBidi" w:hAnsiTheme="majorBidi" w:cstheme="majorBidi"/>
          </w:rPr>
          <w:t>EU &amp; mS</w:t>
        </w:r>
      </w:ins>
      <w:ins w:id="3798" w:author="AHC Secretariat" w:date="2023-01-19T17:58:00Z">
        <w:r w:rsidR="003555B3">
          <w:rPr>
            <w:rFonts w:asciiTheme="majorBidi" w:hAnsiTheme="majorBidi" w:cstheme="majorBidi"/>
          </w:rPr>
          <w:t>, CH</w:t>
        </w:r>
      </w:ins>
      <w:ins w:id="3799" w:author="AHC Secretariat" w:date="2023-01-16T11:50:00Z">
        <w:r w:rsidR="00A43C02" w:rsidRPr="00501D37">
          <w:rPr>
            <w:rFonts w:asciiTheme="majorBidi" w:hAnsiTheme="majorBidi" w:cstheme="majorBidi"/>
          </w:rPr>
          <w:t xml:space="preserve">] </w:t>
        </w:r>
      </w:ins>
      <w:r w:rsidRPr="00501D37">
        <w:rPr>
          <w:rFonts w:asciiTheme="majorBidi" w:hAnsiTheme="majorBidi" w:cstheme="majorBidi"/>
        </w:rPr>
        <w:t xml:space="preserve">the participation in any capacity, such as </w:t>
      </w:r>
      <w:ins w:id="3800" w:author="AHC Secretariat" w:date="2023-01-16T11:43:00Z">
        <w:r w:rsidR="00A401E8" w:rsidRPr="00501D37">
          <w:rPr>
            <w:rFonts w:asciiTheme="majorBidi" w:hAnsiTheme="majorBidi" w:cstheme="majorBidi"/>
          </w:rPr>
          <w:t xml:space="preserve">[included but not limited to: NA] </w:t>
        </w:r>
      </w:ins>
      <w:ins w:id="3801" w:author="AHC Secretariat" w:date="2023-01-16T12:11:00Z">
        <w:r w:rsidR="001E26E5" w:rsidRPr="00501D37">
          <w:rPr>
            <w:rFonts w:asciiTheme="majorBidi" w:hAnsiTheme="majorBidi" w:cstheme="majorBidi"/>
          </w:rPr>
          <w:t xml:space="preserve">[and either: </w:t>
        </w:r>
      </w:ins>
      <w:ins w:id="3802" w:author="AHC Secretariat" w:date="2023-01-20T14:17:00Z">
        <w:r w:rsidR="00597D36">
          <w:rPr>
            <w:rFonts w:asciiTheme="majorBidi" w:hAnsiTheme="majorBidi" w:cstheme="majorBidi"/>
          </w:rPr>
          <w:t>EU &amp; mS</w:t>
        </w:r>
      </w:ins>
      <w:ins w:id="3803" w:author="AHC Secretariat" w:date="2023-01-16T12:11:00Z">
        <w:r w:rsidR="001E26E5" w:rsidRPr="00501D37">
          <w:rPr>
            <w:rFonts w:asciiTheme="majorBidi" w:hAnsiTheme="majorBidi" w:cstheme="majorBidi"/>
          </w:rPr>
          <w:t xml:space="preserve">] </w:t>
        </w:r>
      </w:ins>
      <w:r w:rsidRPr="00501D37">
        <w:rPr>
          <w:rFonts w:asciiTheme="majorBidi" w:hAnsiTheme="majorBidi" w:cstheme="majorBidi"/>
        </w:rPr>
        <w:t xml:space="preserve">an </w:t>
      </w:r>
      <w:ins w:id="3804" w:author="AHC Secretariat" w:date="2023-01-16T18:54:00Z">
        <w:r w:rsidR="00B47F7D" w:rsidRPr="00501D37">
          <w:rPr>
            <w:rFonts w:asciiTheme="majorBidi" w:hAnsiTheme="majorBidi" w:cstheme="majorBidi"/>
          </w:rPr>
          <w:t xml:space="preserve">[an aider: </w:t>
        </w:r>
      </w:ins>
      <w:ins w:id="3805" w:author="AHC Secretariat" w:date="2023-01-20T14:17:00Z">
        <w:r w:rsidR="00597D36">
          <w:rPr>
            <w:rFonts w:asciiTheme="majorBidi" w:hAnsiTheme="majorBidi" w:cstheme="majorBidi"/>
          </w:rPr>
          <w:t>EU &amp; mS</w:t>
        </w:r>
      </w:ins>
      <w:ins w:id="3806" w:author="AHC Secretariat" w:date="2023-01-16T18:54:00Z">
        <w:r w:rsidR="00B47F7D" w:rsidRPr="00501D37">
          <w:rPr>
            <w:rFonts w:asciiTheme="majorBidi" w:hAnsiTheme="majorBidi" w:cstheme="majorBidi"/>
          </w:rPr>
          <w:t xml:space="preserve">] </w:t>
        </w:r>
      </w:ins>
      <w:r w:rsidRPr="00501D37">
        <w:rPr>
          <w:rFonts w:asciiTheme="majorBidi" w:hAnsiTheme="majorBidi" w:cstheme="majorBidi"/>
        </w:rPr>
        <w:t xml:space="preserve">accomplice, assistant, instigator, </w:t>
      </w:r>
      <w:ins w:id="3807" w:author="AHC Secretariat" w:date="2023-01-16T12:12:00Z">
        <w:r w:rsidR="00EF56EC" w:rsidRPr="00501D37">
          <w:rPr>
            <w:rFonts w:asciiTheme="majorBidi" w:hAnsiTheme="majorBidi" w:cstheme="majorBidi"/>
          </w:rPr>
          <w:t xml:space="preserve">[or: </w:t>
        </w:r>
      </w:ins>
      <w:ins w:id="3808" w:author="AHC Secretariat" w:date="2023-01-20T14:17:00Z">
        <w:r w:rsidR="00597D36">
          <w:rPr>
            <w:rFonts w:asciiTheme="majorBidi" w:hAnsiTheme="majorBidi" w:cstheme="majorBidi"/>
          </w:rPr>
          <w:t>EU &amp; mS</w:t>
        </w:r>
      </w:ins>
      <w:ins w:id="3809" w:author="AHC Secretariat" w:date="2023-01-16T12:12:00Z">
        <w:r w:rsidR="00EF56EC" w:rsidRPr="00501D37">
          <w:rPr>
            <w:rFonts w:asciiTheme="majorBidi" w:hAnsiTheme="majorBidi" w:cstheme="majorBidi"/>
          </w:rPr>
          <w:t xml:space="preserve">] </w:t>
        </w:r>
      </w:ins>
      <w:r w:rsidRPr="00501D37">
        <w:rPr>
          <w:rFonts w:asciiTheme="majorBidi" w:hAnsiTheme="majorBidi" w:cstheme="majorBidi"/>
        </w:rPr>
        <w:t xml:space="preserve">abettor </w:t>
      </w:r>
      <w:ins w:id="3810" w:author="AHC Secretariat" w:date="2023-01-16T12:11:00Z">
        <w:r w:rsidR="001E26E5" w:rsidRPr="00501D37">
          <w:rPr>
            <w:rFonts w:asciiTheme="majorBidi" w:hAnsiTheme="majorBidi" w:cstheme="majorBidi"/>
          </w:rPr>
          <w:t>[</w:t>
        </w:r>
      </w:ins>
      <w:r w:rsidRPr="00501D37">
        <w:rPr>
          <w:rFonts w:asciiTheme="majorBidi" w:hAnsiTheme="majorBidi" w:cstheme="majorBidi"/>
          <w:strike/>
        </w:rPr>
        <w:t>or conspirator</w:t>
      </w:r>
      <w:ins w:id="3811" w:author="AHC Secretariat" w:date="2023-01-16T12:11:00Z">
        <w:r w:rsidR="001E26E5" w:rsidRPr="00501D37">
          <w:rPr>
            <w:rFonts w:asciiTheme="majorBidi" w:hAnsiTheme="majorBidi" w:cstheme="majorBidi"/>
          </w:rPr>
          <w:t xml:space="preserve">: </w:t>
        </w:r>
      </w:ins>
      <w:ins w:id="3812" w:author="AHC Secretariat" w:date="2023-01-20T14:17:00Z">
        <w:r w:rsidR="00597D36">
          <w:rPr>
            <w:rFonts w:asciiTheme="majorBidi" w:hAnsiTheme="majorBidi" w:cstheme="majorBidi"/>
          </w:rPr>
          <w:t>EU &amp; mS</w:t>
        </w:r>
      </w:ins>
      <w:ins w:id="3813" w:author="AHC Secretariat" w:date="2023-01-16T12:15:00Z">
        <w:r w:rsidR="00FD5DB2" w:rsidRPr="00501D37">
          <w:rPr>
            <w:rFonts w:asciiTheme="majorBidi" w:hAnsiTheme="majorBidi" w:cstheme="majorBidi"/>
          </w:rPr>
          <w:t>, BR</w:t>
        </w:r>
      </w:ins>
      <w:ins w:id="3814" w:author="AHC Secretariat" w:date="2023-01-16T12:25:00Z">
        <w:r w:rsidR="005537DC" w:rsidRPr="00501D37">
          <w:rPr>
            <w:rFonts w:asciiTheme="majorBidi" w:hAnsiTheme="majorBidi" w:cstheme="majorBidi"/>
          </w:rPr>
          <w:t>, JP</w:t>
        </w:r>
      </w:ins>
      <w:ins w:id="3815" w:author="AHC Secretariat" w:date="2023-01-16T12:27:00Z">
        <w:r w:rsidR="004E5368" w:rsidRPr="00501D37">
          <w:rPr>
            <w:rFonts w:asciiTheme="majorBidi" w:hAnsiTheme="majorBidi" w:cstheme="majorBidi"/>
          </w:rPr>
          <w:t>, US</w:t>
        </w:r>
      </w:ins>
      <w:ins w:id="3816" w:author="AHC Secretariat" w:date="2023-01-16T12:35:00Z">
        <w:r w:rsidR="00F66A1B" w:rsidRPr="00501D37">
          <w:rPr>
            <w:rFonts w:asciiTheme="majorBidi" w:hAnsiTheme="majorBidi" w:cstheme="majorBidi"/>
          </w:rPr>
          <w:t>, PE</w:t>
        </w:r>
      </w:ins>
      <w:ins w:id="3817" w:author="AHC Secretariat" w:date="2023-01-16T12:37:00Z">
        <w:r w:rsidR="004279C9" w:rsidRPr="00501D37">
          <w:rPr>
            <w:rFonts w:asciiTheme="majorBidi" w:hAnsiTheme="majorBidi" w:cstheme="majorBidi"/>
          </w:rPr>
          <w:t>, UK</w:t>
        </w:r>
      </w:ins>
      <w:ins w:id="3818" w:author="AHC Secretariat" w:date="2023-01-16T12:38:00Z">
        <w:r w:rsidR="0023283C" w:rsidRPr="00501D37">
          <w:rPr>
            <w:rFonts w:asciiTheme="majorBidi" w:hAnsiTheme="majorBidi" w:cstheme="majorBidi"/>
          </w:rPr>
          <w:t>, NO</w:t>
        </w:r>
      </w:ins>
      <w:ins w:id="3819" w:author="AHC Secretariat" w:date="2023-01-19T17:16:00Z">
        <w:r w:rsidR="00C80B62">
          <w:rPr>
            <w:rFonts w:asciiTheme="majorBidi" w:hAnsiTheme="majorBidi" w:cstheme="majorBidi"/>
          </w:rPr>
          <w:t>, KR</w:t>
        </w:r>
      </w:ins>
      <w:ins w:id="3820" w:author="AHC Secretariat" w:date="2023-01-16T12:11:00Z">
        <w:r w:rsidR="001E26E5" w:rsidRPr="00501D37">
          <w:rPr>
            <w:rFonts w:asciiTheme="majorBidi" w:hAnsiTheme="majorBidi" w:cstheme="majorBidi"/>
          </w:rPr>
          <w:t>]</w:t>
        </w:r>
      </w:ins>
      <w:r w:rsidRPr="00501D37">
        <w:rPr>
          <w:rFonts w:asciiTheme="majorBidi" w:hAnsiTheme="majorBidi" w:cstheme="majorBidi"/>
        </w:rPr>
        <w:t xml:space="preserve">, in an offence established in accordance with this Convention, </w:t>
      </w:r>
      <w:ins w:id="3821" w:author="AHC Secretariat" w:date="2023-01-16T12:11:00Z">
        <w:r w:rsidR="001E26E5" w:rsidRPr="00501D37">
          <w:rPr>
            <w:rFonts w:asciiTheme="majorBidi" w:hAnsiTheme="majorBidi" w:cstheme="majorBidi"/>
          </w:rPr>
          <w:t>[</w:t>
        </w:r>
      </w:ins>
      <w:r w:rsidRPr="00501D37">
        <w:rPr>
          <w:rFonts w:asciiTheme="majorBidi" w:hAnsiTheme="majorBidi" w:cstheme="majorBidi"/>
          <w:strike/>
        </w:rPr>
        <w:t>or the organization or directing of other persons to commit such an offence</w:t>
      </w:r>
      <w:ins w:id="3822" w:author="AHC Secretariat" w:date="2023-01-16T12:11:00Z">
        <w:r w:rsidR="001E26E5" w:rsidRPr="00501D37">
          <w:rPr>
            <w:rFonts w:asciiTheme="majorBidi" w:hAnsiTheme="majorBidi" w:cstheme="majorBidi"/>
          </w:rPr>
          <w:t xml:space="preserve">: </w:t>
        </w:r>
      </w:ins>
      <w:ins w:id="3823" w:author="AHC Secretariat" w:date="2023-01-20T14:17:00Z">
        <w:r w:rsidR="00597D36">
          <w:rPr>
            <w:rFonts w:asciiTheme="majorBidi" w:hAnsiTheme="majorBidi" w:cstheme="majorBidi"/>
          </w:rPr>
          <w:t>EU &amp; mS</w:t>
        </w:r>
      </w:ins>
      <w:ins w:id="3824" w:author="AHC Secretariat" w:date="2023-01-16T12:26:00Z">
        <w:r w:rsidR="005537DC" w:rsidRPr="00501D37">
          <w:rPr>
            <w:rFonts w:asciiTheme="majorBidi" w:hAnsiTheme="majorBidi" w:cstheme="majorBidi"/>
          </w:rPr>
          <w:t>, JP</w:t>
        </w:r>
      </w:ins>
      <w:ins w:id="3825" w:author="AHC Secretariat" w:date="2023-01-16T12:38:00Z">
        <w:r w:rsidR="0023283C" w:rsidRPr="00501D37">
          <w:rPr>
            <w:rFonts w:asciiTheme="majorBidi" w:hAnsiTheme="majorBidi" w:cstheme="majorBidi"/>
          </w:rPr>
          <w:t>, NO</w:t>
        </w:r>
      </w:ins>
      <w:ins w:id="3826" w:author="AHC Secretariat" w:date="2023-01-19T17:58:00Z">
        <w:r w:rsidR="003555B3">
          <w:rPr>
            <w:rFonts w:asciiTheme="majorBidi" w:hAnsiTheme="majorBidi" w:cstheme="majorBidi"/>
          </w:rPr>
          <w:t>, CH</w:t>
        </w:r>
      </w:ins>
      <w:ins w:id="3827" w:author="AHC Secretariat" w:date="2023-01-19T18:06:00Z">
        <w:r w:rsidR="004D1EE1">
          <w:rPr>
            <w:rFonts w:asciiTheme="majorBidi" w:hAnsiTheme="majorBidi" w:cstheme="majorBidi"/>
          </w:rPr>
          <w:t>; retain – IR</w:t>
        </w:r>
      </w:ins>
      <w:ins w:id="3828" w:author="AHC Secretariat" w:date="2023-01-16T12:11:00Z">
        <w:r w:rsidR="001E26E5" w:rsidRPr="00501D37">
          <w:rPr>
            <w:rFonts w:asciiTheme="majorBidi" w:hAnsiTheme="majorBidi" w:cstheme="majorBidi"/>
          </w:rPr>
          <w:t>]</w:t>
        </w:r>
      </w:ins>
      <w:r w:rsidRPr="00501D37">
        <w:rPr>
          <w:rFonts w:asciiTheme="majorBidi" w:hAnsiTheme="majorBidi" w:cstheme="majorBidi"/>
        </w:rPr>
        <w:t>.</w:t>
      </w:r>
    </w:p>
    <w:p w14:paraId="777BE98A" w14:textId="09A97AB5"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Each State Party may adopt the necessary legislative and other measures to establish as a criminal offence, in accordance with its domestic law, when committed intentionally, any attempt to commit an offence established in accordance with this Convention.</w:t>
      </w:r>
    </w:p>
    <w:p w14:paraId="67BB48C5" w14:textId="6D3B8DAF" w:rsidR="003A015F" w:rsidRPr="00501D37" w:rsidRDefault="00E67D0B" w:rsidP="003A015F">
      <w:pPr>
        <w:pStyle w:val="SingleTxt"/>
        <w:ind w:left="1267" w:right="1267"/>
        <w:rPr>
          <w:rFonts w:asciiTheme="majorBidi" w:hAnsiTheme="majorBidi" w:cstheme="majorBidi"/>
        </w:rPr>
      </w:pPr>
      <w:ins w:id="3829" w:author="AHC Secretariat" w:date="2023-01-16T12:23:00Z">
        <w:r w:rsidRPr="00501D37">
          <w:rPr>
            <w:rFonts w:asciiTheme="majorBidi" w:hAnsiTheme="majorBidi" w:cstheme="majorBidi"/>
          </w:rPr>
          <w:t>[</w:t>
        </w:r>
      </w:ins>
      <w:r w:rsidR="003A015F" w:rsidRPr="00501D37">
        <w:rPr>
          <w:rFonts w:asciiTheme="majorBidi" w:hAnsiTheme="majorBidi" w:cstheme="majorBidi"/>
        </w:rPr>
        <w:t>3.</w:t>
      </w:r>
      <w:r w:rsidR="003A015F" w:rsidRPr="00501D37">
        <w:rPr>
          <w:rFonts w:asciiTheme="majorBidi" w:hAnsiTheme="majorBidi" w:cstheme="majorBidi"/>
        </w:rPr>
        <w:tab/>
        <w:t xml:space="preserve">Each State Party may adopt the necessary legislative and other measures to establish as a criminal offence, in accordance with its domestic law, when committed intentionally, the preparation </w:t>
      </w:r>
      <w:ins w:id="3830" w:author="AHC Secretariat" w:date="2023-01-16T12:31:00Z">
        <w:r w:rsidR="00102AF2" w:rsidRPr="00501D37">
          <w:rPr>
            <w:rFonts w:asciiTheme="majorBidi" w:hAnsiTheme="majorBidi" w:cstheme="majorBidi"/>
          </w:rPr>
          <w:t xml:space="preserve">(or conspirator: KR) </w:t>
        </w:r>
      </w:ins>
      <w:r w:rsidR="003A015F" w:rsidRPr="00501D37">
        <w:rPr>
          <w:rFonts w:asciiTheme="majorBidi" w:hAnsiTheme="majorBidi" w:cstheme="majorBidi"/>
        </w:rPr>
        <w:t>for an offence established in accordance with this Convention.</w:t>
      </w:r>
      <w:ins w:id="3831" w:author="AHC Secretariat" w:date="2023-01-16T12:23:00Z">
        <w:r w:rsidRPr="00501D37">
          <w:rPr>
            <w:rFonts w:asciiTheme="majorBidi" w:hAnsiTheme="majorBidi" w:cstheme="majorBidi"/>
          </w:rPr>
          <w:t>: delete – NG</w:t>
        </w:r>
      </w:ins>
      <w:ins w:id="3832" w:author="AHC Secretariat" w:date="2023-01-16T12:24:00Z">
        <w:r w:rsidR="00BD5DE7" w:rsidRPr="00501D37">
          <w:rPr>
            <w:rFonts w:asciiTheme="majorBidi" w:hAnsiTheme="majorBidi" w:cstheme="majorBidi"/>
          </w:rPr>
          <w:t>, SN</w:t>
        </w:r>
      </w:ins>
      <w:ins w:id="3833" w:author="AHC Secretariat" w:date="2023-01-16T12:29:00Z">
        <w:r w:rsidR="00FF5BD0" w:rsidRPr="00501D37">
          <w:rPr>
            <w:rFonts w:asciiTheme="majorBidi" w:hAnsiTheme="majorBidi" w:cstheme="majorBidi"/>
          </w:rPr>
          <w:t>, IN</w:t>
        </w:r>
      </w:ins>
      <w:ins w:id="3834" w:author="AHC Secretariat" w:date="2023-01-16T12:38:00Z">
        <w:r w:rsidR="00EA1652" w:rsidRPr="00501D37">
          <w:rPr>
            <w:rFonts w:asciiTheme="majorBidi" w:hAnsiTheme="majorBidi" w:cstheme="majorBidi"/>
          </w:rPr>
          <w:t>, NO</w:t>
        </w:r>
      </w:ins>
      <w:ins w:id="3835" w:author="AHC Secretariat" w:date="2023-01-17T10:39:00Z">
        <w:r w:rsidR="0082765D" w:rsidRPr="00501D37">
          <w:rPr>
            <w:rFonts w:asciiTheme="majorBidi" w:hAnsiTheme="majorBidi" w:cstheme="majorBidi"/>
          </w:rPr>
          <w:t>, BF</w:t>
        </w:r>
      </w:ins>
      <w:ins w:id="3836" w:author="AHC Secretariat" w:date="2023-01-19T18:06:00Z">
        <w:r w:rsidR="003B058A">
          <w:rPr>
            <w:rFonts w:asciiTheme="majorBidi" w:hAnsiTheme="majorBidi" w:cstheme="majorBidi"/>
          </w:rPr>
          <w:t xml:space="preserve">; retain </w:t>
        </w:r>
      </w:ins>
      <w:ins w:id="3837" w:author="AHC Secretariat" w:date="2023-01-19T18:07:00Z">
        <w:r w:rsidR="003B058A">
          <w:rPr>
            <w:rFonts w:asciiTheme="majorBidi" w:hAnsiTheme="majorBidi" w:cstheme="majorBidi"/>
          </w:rPr>
          <w:t>–</w:t>
        </w:r>
      </w:ins>
      <w:ins w:id="3838" w:author="AHC Secretariat" w:date="2023-01-19T18:06:00Z">
        <w:r w:rsidR="003B058A">
          <w:rPr>
            <w:rFonts w:asciiTheme="majorBidi" w:hAnsiTheme="majorBidi" w:cstheme="majorBidi"/>
          </w:rPr>
          <w:t xml:space="preserve"> </w:t>
        </w:r>
      </w:ins>
      <w:ins w:id="3839" w:author="AHC Secretariat" w:date="2023-01-19T18:07:00Z">
        <w:r w:rsidR="003B058A">
          <w:rPr>
            <w:rFonts w:asciiTheme="majorBidi" w:hAnsiTheme="majorBidi" w:cstheme="majorBidi"/>
          </w:rPr>
          <w:t>IR</w:t>
        </w:r>
      </w:ins>
      <w:ins w:id="3840" w:author="AHC Secretariat" w:date="2023-01-16T12:23:00Z">
        <w:r w:rsidRPr="00501D37">
          <w:rPr>
            <w:rFonts w:asciiTheme="majorBidi" w:hAnsiTheme="majorBidi" w:cstheme="majorBidi"/>
          </w:rPr>
          <w:t>]</w:t>
        </w:r>
      </w:ins>
    </w:p>
    <w:p w14:paraId="16E38E4D" w14:textId="380CBB94" w:rsidR="003A015F" w:rsidRPr="00501D37" w:rsidRDefault="00EF56EC" w:rsidP="003A015F">
      <w:pPr>
        <w:pStyle w:val="SingleTxt"/>
        <w:ind w:left="1267" w:right="1267"/>
        <w:rPr>
          <w:rFonts w:asciiTheme="majorBidi" w:hAnsiTheme="majorBidi" w:cstheme="majorBidi"/>
        </w:rPr>
      </w:pPr>
      <w:ins w:id="3841" w:author="AHC Secretariat" w:date="2023-01-16T12:12:00Z">
        <w:r w:rsidRPr="00501D37">
          <w:rPr>
            <w:rFonts w:asciiTheme="majorBidi" w:hAnsiTheme="majorBidi" w:cstheme="majorBidi"/>
          </w:rPr>
          <w:t>[</w:t>
        </w:r>
      </w:ins>
      <w:r w:rsidR="003A015F" w:rsidRPr="00501D37">
        <w:rPr>
          <w:rFonts w:asciiTheme="majorBidi" w:hAnsiTheme="majorBidi" w:cstheme="majorBidi"/>
        </w:rPr>
        <w:t>4.</w:t>
      </w:r>
      <w:r w:rsidR="003A015F" w:rsidRPr="00501D37">
        <w:rPr>
          <w:rFonts w:asciiTheme="majorBidi" w:hAnsiTheme="majorBidi" w:cstheme="majorBidi"/>
        </w:rPr>
        <w:tab/>
        <w:t xml:space="preserve">Each State Party </w:t>
      </w:r>
      <w:ins w:id="3842" w:author="AHC Secretariat" w:date="2023-01-16T12:31:00Z">
        <w:r w:rsidR="00102AF2" w:rsidRPr="00501D37">
          <w:rPr>
            <w:rFonts w:asciiTheme="majorBidi" w:hAnsiTheme="majorBidi" w:cstheme="majorBidi"/>
          </w:rPr>
          <w:t>(</w:t>
        </w:r>
      </w:ins>
      <w:r w:rsidR="003A015F" w:rsidRPr="00501D37">
        <w:rPr>
          <w:rFonts w:asciiTheme="majorBidi" w:hAnsiTheme="majorBidi" w:cstheme="majorBidi"/>
          <w:strike/>
        </w:rPr>
        <w:t>shall</w:t>
      </w:r>
      <w:r w:rsidR="003A015F" w:rsidRPr="00501D37">
        <w:rPr>
          <w:rFonts w:asciiTheme="majorBidi" w:hAnsiTheme="majorBidi" w:cstheme="majorBidi"/>
        </w:rPr>
        <w:t xml:space="preserve"> </w:t>
      </w:r>
      <w:ins w:id="3843" w:author="AHC Secretariat" w:date="2023-01-16T12:30:00Z">
        <w:r w:rsidR="000A2F83" w:rsidRPr="00501D37">
          <w:rPr>
            <w:rFonts w:asciiTheme="majorBidi" w:hAnsiTheme="majorBidi" w:cstheme="majorBidi"/>
          </w:rPr>
          <w:t>may: IR</w:t>
        </w:r>
      </w:ins>
      <w:ins w:id="3844" w:author="AHC Secretariat" w:date="2023-01-16T12:31:00Z">
        <w:r w:rsidR="000A2F83" w:rsidRPr="00501D37">
          <w:rPr>
            <w:rFonts w:asciiTheme="majorBidi" w:hAnsiTheme="majorBidi" w:cstheme="majorBidi"/>
          </w:rPr>
          <w:t xml:space="preserve">) </w:t>
        </w:r>
      </w:ins>
      <w:r w:rsidR="003A015F" w:rsidRPr="00501D37">
        <w:rPr>
          <w:rFonts w:asciiTheme="majorBidi" w:hAnsiTheme="majorBidi" w:cstheme="majorBidi"/>
        </w:rPr>
        <w:t>adopt such legislative and other measures as may be necessary to strengthen the liability for collective crimes, including those perpetrated by organized criminal groups.</w:t>
      </w:r>
      <w:ins w:id="3845" w:author="AHC Secretariat" w:date="2023-01-16T12:12:00Z">
        <w:r w:rsidRPr="00501D37">
          <w:rPr>
            <w:rFonts w:asciiTheme="majorBidi" w:hAnsiTheme="majorBidi" w:cstheme="majorBidi"/>
          </w:rPr>
          <w:t xml:space="preserve">: delete – </w:t>
        </w:r>
      </w:ins>
      <w:ins w:id="3846" w:author="AHC Secretariat" w:date="2023-01-20T14:17:00Z">
        <w:r w:rsidR="00597D36">
          <w:rPr>
            <w:rFonts w:asciiTheme="majorBidi" w:hAnsiTheme="majorBidi" w:cstheme="majorBidi"/>
          </w:rPr>
          <w:t>EU &amp; mS</w:t>
        </w:r>
      </w:ins>
      <w:ins w:id="3847" w:author="AHC Secretariat" w:date="2023-01-16T12:15:00Z">
        <w:r w:rsidR="00F93A37" w:rsidRPr="00501D37">
          <w:rPr>
            <w:rFonts w:asciiTheme="majorBidi" w:hAnsiTheme="majorBidi" w:cstheme="majorBidi"/>
          </w:rPr>
          <w:t>, BR</w:t>
        </w:r>
      </w:ins>
      <w:ins w:id="3848" w:author="AHC Secretariat" w:date="2023-01-16T12:18:00Z">
        <w:r w:rsidR="0024342C" w:rsidRPr="00501D37">
          <w:rPr>
            <w:rFonts w:asciiTheme="majorBidi" w:hAnsiTheme="majorBidi" w:cstheme="majorBidi"/>
          </w:rPr>
          <w:t>, AU</w:t>
        </w:r>
      </w:ins>
      <w:ins w:id="3849" w:author="AHC Secretariat" w:date="2023-01-16T12:21:00Z">
        <w:r w:rsidR="008F1FB1" w:rsidRPr="00501D37">
          <w:rPr>
            <w:rFonts w:asciiTheme="majorBidi" w:hAnsiTheme="majorBidi" w:cstheme="majorBidi"/>
          </w:rPr>
          <w:t>, GT</w:t>
        </w:r>
      </w:ins>
      <w:ins w:id="3850" w:author="AHC Secretariat" w:date="2023-01-16T12:24:00Z">
        <w:r w:rsidR="00BD5DE7" w:rsidRPr="00501D37">
          <w:rPr>
            <w:rFonts w:asciiTheme="majorBidi" w:hAnsiTheme="majorBidi" w:cstheme="majorBidi"/>
          </w:rPr>
          <w:t xml:space="preserve">, </w:t>
        </w:r>
        <w:r w:rsidR="002B57B7" w:rsidRPr="00501D37">
          <w:rPr>
            <w:rFonts w:asciiTheme="majorBidi" w:hAnsiTheme="majorBidi" w:cstheme="majorBidi"/>
          </w:rPr>
          <w:t>SN</w:t>
        </w:r>
      </w:ins>
      <w:ins w:id="3851" w:author="AHC Secretariat" w:date="2023-01-16T12:26:00Z">
        <w:r w:rsidR="001D20A5" w:rsidRPr="00501D37">
          <w:rPr>
            <w:rFonts w:asciiTheme="majorBidi" w:hAnsiTheme="majorBidi" w:cstheme="majorBidi"/>
          </w:rPr>
          <w:t>, JP</w:t>
        </w:r>
      </w:ins>
      <w:ins w:id="3852" w:author="AHC Secretariat" w:date="2023-01-16T12:27:00Z">
        <w:r w:rsidR="00773863" w:rsidRPr="00501D37">
          <w:rPr>
            <w:rFonts w:asciiTheme="majorBidi" w:hAnsiTheme="majorBidi" w:cstheme="majorBidi"/>
          </w:rPr>
          <w:t>, US</w:t>
        </w:r>
      </w:ins>
      <w:ins w:id="3853" w:author="AHC Secretariat" w:date="2023-01-16T12:32:00Z">
        <w:r w:rsidR="00592E3A" w:rsidRPr="00501D37">
          <w:rPr>
            <w:rFonts w:asciiTheme="majorBidi" w:hAnsiTheme="majorBidi" w:cstheme="majorBidi"/>
          </w:rPr>
          <w:t>, ZA</w:t>
        </w:r>
        <w:r w:rsidR="00D21DBA" w:rsidRPr="00501D37">
          <w:rPr>
            <w:rFonts w:asciiTheme="majorBidi" w:hAnsiTheme="majorBidi" w:cstheme="majorBidi"/>
          </w:rPr>
          <w:t>, NE</w:t>
        </w:r>
      </w:ins>
      <w:ins w:id="3854" w:author="AHC Secretariat" w:date="2023-01-16T12:35:00Z">
        <w:r w:rsidR="00F66A1B" w:rsidRPr="00501D37">
          <w:rPr>
            <w:rFonts w:asciiTheme="majorBidi" w:hAnsiTheme="majorBidi" w:cstheme="majorBidi"/>
          </w:rPr>
          <w:t>, PE</w:t>
        </w:r>
      </w:ins>
      <w:ins w:id="3855" w:author="AHC Secretariat" w:date="2023-01-16T12:37:00Z">
        <w:r w:rsidR="00D963C9" w:rsidRPr="00501D37">
          <w:rPr>
            <w:rFonts w:asciiTheme="majorBidi" w:hAnsiTheme="majorBidi" w:cstheme="majorBidi"/>
          </w:rPr>
          <w:t>, UK</w:t>
        </w:r>
      </w:ins>
      <w:ins w:id="3856" w:author="AHC Secretariat" w:date="2023-01-16T12:39:00Z">
        <w:r w:rsidR="00E327B4" w:rsidRPr="00501D37">
          <w:rPr>
            <w:rFonts w:asciiTheme="majorBidi" w:hAnsiTheme="majorBidi" w:cstheme="majorBidi"/>
          </w:rPr>
          <w:t>, NO</w:t>
        </w:r>
      </w:ins>
      <w:ins w:id="3857" w:author="AHC Secretariat" w:date="2023-01-16T12:58:00Z">
        <w:r w:rsidR="004D1B13" w:rsidRPr="00501D37">
          <w:rPr>
            <w:rFonts w:asciiTheme="majorBidi" w:hAnsiTheme="majorBidi" w:cstheme="majorBidi"/>
          </w:rPr>
          <w:t>, MY</w:t>
        </w:r>
      </w:ins>
      <w:ins w:id="3858" w:author="AHC Secretariat" w:date="2023-01-16T15:10:00Z">
        <w:r w:rsidR="000F5F73" w:rsidRPr="00501D37">
          <w:rPr>
            <w:rFonts w:asciiTheme="majorBidi" w:hAnsiTheme="majorBidi" w:cstheme="majorBidi"/>
          </w:rPr>
          <w:t>, MZ</w:t>
        </w:r>
      </w:ins>
      <w:ins w:id="3859" w:author="AHC Secretariat" w:date="2023-01-19T17:58:00Z">
        <w:r w:rsidR="003555B3">
          <w:rPr>
            <w:rFonts w:asciiTheme="majorBidi" w:hAnsiTheme="majorBidi" w:cstheme="majorBidi"/>
          </w:rPr>
          <w:t>, CH</w:t>
        </w:r>
      </w:ins>
      <w:ins w:id="3860" w:author="AHC Secretariat" w:date="2023-01-19T18:07:00Z">
        <w:r w:rsidR="003B058A">
          <w:rPr>
            <w:rFonts w:asciiTheme="majorBidi" w:hAnsiTheme="majorBidi" w:cstheme="majorBidi"/>
          </w:rPr>
          <w:t>; retain – IR</w:t>
        </w:r>
      </w:ins>
      <w:ins w:id="3861" w:author="AHC Secretariat" w:date="2023-01-16T12:12:00Z">
        <w:r w:rsidRPr="00501D37">
          <w:rPr>
            <w:rFonts w:asciiTheme="majorBidi" w:hAnsiTheme="majorBidi" w:cstheme="majorBidi"/>
          </w:rPr>
          <w:t>]</w:t>
        </w:r>
      </w:ins>
    </w:p>
    <w:p w14:paraId="32D6E68E" w14:textId="145A87FD" w:rsidR="003A015F" w:rsidRPr="00501D37" w:rsidRDefault="00F650DE" w:rsidP="003A015F">
      <w:pPr>
        <w:pStyle w:val="SingleTxt"/>
        <w:ind w:left="1267" w:right="1267"/>
        <w:rPr>
          <w:rFonts w:asciiTheme="majorBidi" w:hAnsiTheme="majorBidi" w:cstheme="majorBidi"/>
        </w:rPr>
      </w:pPr>
      <w:ins w:id="3862" w:author="AHC Secretariat" w:date="2023-01-16T12:12:00Z">
        <w:r w:rsidRPr="00501D37">
          <w:rPr>
            <w:rFonts w:asciiTheme="majorBidi" w:hAnsiTheme="majorBidi" w:cstheme="majorBidi"/>
          </w:rPr>
          <w:t>[</w:t>
        </w:r>
      </w:ins>
      <w:r w:rsidR="003A015F" w:rsidRPr="00501D37">
        <w:rPr>
          <w:rFonts w:asciiTheme="majorBidi" w:hAnsiTheme="majorBidi" w:cstheme="majorBidi"/>
        </w:rPr>
        <w:t>5.</w:t>
      </w:r>
      <w:r w:rsidR="003A015F" w:rsidRPr="00501D37">
        <w:rPr>
          <w:rFonts w:asciiTheme="majorBidi" w:hAnsiTheme="majorBidi" w:cstheme="majorBidi"/>
        </w:rPr>
        <w:tab/>
        <w:t>Each State Party may reserve the right not to apply, in whole or in part, paragraph 2 of this article.</w:t>
      </w:r>
      <w:ins w:id="3863" w:author="AHC Secretariat" w:date="2023-01-16T12:12:00Z">
        <w:r w:rsidRPr="00501D37">
          <w:rPr>
            <w:rFonts w:asciiTheme="majorBidi" w:hAnsiTheme="majorBidi" w:cstheme="majorBidi"/>
          </w:rPr>
          <w:t xml:space="preserve">: delete – </w:t>
        </w:r>
      </w:ins>
      <w:ins w:id="3864" w:author="AHC Secretariat" w:date="2023-01-20T14:17:00Z">
        <w:r w:rsidR="00597D36">
          <w:rPr>
            <w:rFonts w:asciiTheme="majorBidi" w:hAnsiTheme="majorBidi" w:cstheme="majorBidi"/>
          </w:rPr>
          <w:t>EU &amp; mS</w:t>
        </w:r>
      </w:ins>
      <w:ins w:id="3865" w:author="AHC Secretariat" w:date="2023-01-16T12:15:00Z">
        <w:r w:rsidR="00F93A37" w:rsidRPr="00501D37">
          <w:rPr>
            <w:rFonts w:asciiTheme="majorBidi" w:hAnsiTheme="majorBidi" w:cstheme="majorBidi"/>
          </w:rPr>
          <w:t>, BR</w:t>
        </w:r>
      </w:ins>
      <w:ins w:id="3866" w:author="AHC Secretariat" w:date="2023-01-16T12:18:00Z">
        <w:r w:rsidR="0024342C" w:rsidRPr="00501D37">
          <w:rPr>
            <w:rFonts w:asciiTheme="majorBidi" w:hAnsiTheme="majorBidi" w:cstheme="majorBidi"/>
          </w:rPr>
          <w:t xml:space="preserve">, </w:t>
        </w:r>
      </w:ins>
      <w:ins w:id="3867" w:author="AHC Secretariat" w:date="2023-01-16T12:19:00Z">
        <w:r w:rsidR="008D4BEB" w:rsidRPr="00501D37">
          <w:rPr>
            <w:rFonts w:asciiTheme="majorBidi" w:hAnsiTheme="majorBidi" w:cstheme="majorBidi"/>
          </w:rPr>
          <w:t>AU</w:t>
        </w:r>
      </w:ins>
      <w:ins w:id="3868" w:author="AHC Secretariat" w:date="2023-01-16T12:21:00Z">
        <w:r w:rsidR="008F1FB1" w:rsidRPr="00501D37">
          <w:rPr>
            <w:rFonts w:asciiTheme="majorBidi" w:hAnsiTheme="majorBidi" w:cstheme="majorBidi"/>
          </w:rPr>
          <w:t>, GT</w:t>
        </w:r>
      </w:ins>
      <w:ins w:id="3869" w:author="AHC Secretariat" w:date="2023-01-16T12:24:00Z">
        <w:r w:rsidR="00BD5DE7" w:rsidRPr="00501D37">
          <w:rPr>
            <w:rFonts w:asciiTheme="majorBidi" w:hAnsiTheme="majorBidi" w:cstheme="majorBidi"/>
          </w:rPr>
          <w:t xml:space="preserve">, </w:t>
        </w:r>
        <w:r w:rsidR="002B57B7" w:rsidRPr="00501D37">
          <w:rPr>
            <w:rFonts w:asciiTheme="majorBidi" w:hAnsiTheme="majorBidi" w:cstheme="majorBidi"/>
          </w:rPr>
          <w:t>SN</w:t>
        </w:r>
      </w:ins>
      <w:ins w:id="3870" w:author="AHC Secretariat" w:date="2023-01-16T12:26:00Z">
        <w:r w:rsidR="001D20A5" w:rsidRPr="00501D37">
          <w:rPr>
            <w:rFonts w:asciiTheme="majorBidi" w:hAnsiTheme="majorBidi" w:cstheme="majorBidi"/>
          </w:rPr>
          <w:t xml:space="preserve">, </w:t>
        </w:r>
        <w:r w:rsidR="00345A62" w:rsidRPr="00501D37">
          <w:rPr>
            <w:rFonts w:asciiTheme="majorBidi" w:hAnsiTheme="majorBidi" w:cstheme="majorBidi"/>
          </w:rPr>
          <w:t>JP</w:t>
        </w:r>
      </w:ins>
      <w:ins w:id="3871" w:author="AHC Secretariat" w:date="2023-01-16T12:27:00Z">
        <w:r w:rsidR="00773863" w:rsidRPr="00501D37">
          <w:rPr>
            <w:rFonts w:asciiTheme="majorBidi" w:hAnsiTheme="majorBidi" w:cstheme="majorBidi"/>
          </w:rPr>
          <w:t>, US</w:t>
        </w:r>
      </w:ins>
      <w:ins w:id="3872" w:author="AHC Secretariat" w:date="2023-01-16T12:31:00Z">
        <w:r w:rsidR="00102AF2" w:rsidRPr="00501D37">
          <w:rPr>
            <w:rFonts w:asciiTheme="majorBidi" w:hAnsiTheme="majorBidi" w:cstheme="majorBidi"/>
          </w:rPr>
          <w:t xml:space="preserve">, </w:t>
        </w:r>
      </w:ins>
      <w:ins w:id="3873" w:author="AHC Secretariat" w:date="2023-01-16T12:32:00Z">
        <w:r w:rsidR="00592E3A" w:rsidRPr="00501D37">
          <w:rPr>
            <w:rFonts w:asciiTheme="majorBidi" w:hAnsiTheme="majorBidi" w:cstheme="majorBidi"/>
          </w:rPr>
          <w:t xml:space="preserve">ZA, </w:t>
        </w:r>
        <w:r w:rsidR="00D21DBA" w:rsidRPr="00501D37">
          <w:rPr>
            <w:rFonts w:asciiTheme="majorBidi" w:hAnsiTheme="majorBidi" w:cstheme="majorBidi"/>
          </w:rPr>
          <w:t xml:space="preserve">NE, </w:t>
        </w:r>
      </w:ins>
      <w:ins w:id="3874" w:author="AHC Secretariat" w:date="2023-01-16T12:31:00Z">
        <w:r w:rsidR="00102AF2" w:rsidRPr="00501D37">
          <w:rPr>
            <w:rFonts w:asciiTheme="majorBidi" w:hAnsiTheme="majorBidi" w:cstheme="majorBidi"/>
          </w:rPr>
          <w:t>KR</w:t>
        </w:r>
      </w:ins>
      <w:ins w:id="3875" w:author="AHC Secretariat" w:date="2023-01-16T12:35:00Z">
        <w:r w:rsidR="00F66A1B" w:rsidRPr="00501D37">
          <w:rPr>
            <w:rFonts w:asciiTheme="majorBidi" w:hAnsiTheme="majorBidi" w:cstheme="majorBidi"/>
          </w:rPr>
          <w:t>, PE</w:t>
        </w:r>
      </w:ins>
      <w:ins w:id="3876" w:author="AHC Secretariat" w:date="2023-01-16T12:37:00Z">
        <w:r w:rsidR="00D963C9" w:rsidRPr="00501D37">
          <w:rPr>
            <w:rFonts w:asciiTheme="majorBidi" w:hAnsiTheme="majorBidi" w:cstheme="majorBidi"/>
          </w:rPr>
          <w:t>, UK</w:t>
        </w:r>
      </w:ins>
      <w:ins w:id="3877" w:author="AHC Secretariat" w:date="2023-01-16T12:39:00Z">
        <w:r w:rsidR="00E327B4" w:rsidRPr="00501D37">
          <w:rPr>
            <w:rFonts w:asciiTheme="majorBidi" w:hAnsiTheme="majorBidi" w:cstheme="majorBidi"/>
          </w:rPr>
          <w:t>, NO</w:t>
        </w:r>
      </w:ins>
      <w:ins w:id="3878" w:author="AHC Secretariat" w:date="2023-01-16T12:58:00Z">
        <w:r w:rsidR="004D1B13" w:rsidRPr="00501D37">
          <w:rPr>
            <w:rFonts w:asciiTheme="majorBidi" w:hAnsiTheme="majorBidi" w:cstheme="majorBidi"/>
          </w:rPr>
          <w:t>, MY</w:t>
        </w:r>
      </w:ins>
      <w:ins w:id="3879" w:author="AHC Secretariat" w:date="2023-01-16T15:10:00Z">
        <w:r w:rsidR="000F5F73" w:rsidRPr="00501D37">
          <w:rPr>
            <w:rFonts w:asciiTheme="majorBidi" w:hAnsiTheme="majorBidi" w:cstheme="majorBidi"/>
          </w:rPr>
          <w:t>, MZ</w:t>
        </w:r>
      </w:ins>
      <w:ins w:id="3880" w:author="AHC Secretariat" w:date="2023-01-19T17:58:00Z">
        <w:r w:rsidR="003555B3">
          <w:rPr>
            <w:rFonts w:asciiTheme="majorBidi" w:hAnsiTheme="majorBidi" w:cstheme="majorBidi"/>
          </w:rPr>
          <w:t>, CH</w:t>
        </w:r>
      </w:ins>
      <w:ins w:id="3881" w:author="AHC Secretariat" w:date="2023-01-20T10:47:00Z">
        <w:r w:rsidR="00CA65C0">
          <w:rPr>
            <w:rFonts w:asciiTheme="majorBidi" w:hAnsiTheme="majorBidi" w:cstheme="majorBidi"/>
          </w:rPr>
          <w:t>; retain – IR</w:t>
        </w:r>
      </w:ins>
      <w:ins w:id="3882" w:author="AHC Secretariat" w:date="2023-01-16T12:12:00Z">
        <w:r w:rsidRPr="00501D37">
          <w:rPr>
            <w:rFonts w:asciiTheme="majorBidi" w:hAnsiTheme="majorBidi" w:cstheme="majorBidi"/>
          </w:rPr>
          <w:t>]</w:t>
        </w:r>
      </w:ins>
    </w:p>
    <w:p w14:paraId="7957B378" w14:textId="3F03FFF3" w:rsidR="003A015F" w:rsidRPr="00501D37" w:rsidRDefault="003A015F" w:rsidP="008F69AC">
      <w:pPr>
        <w:pStyle w:val="SingleTxt"/>
        <w:spacing w:after="0" w:line="120" w:lineRule="atLeast"/>
        <w:ind w:left="1267" w:right="1267"/>
        <w:rPr>
          <w:rFonts w:asciiTheme="majorBidi" w:hAnsiTheme="majorBidi" w:cstheme="majorBidi"/>
          <w:sz w:val="10"/>
        </w:rPr>
      </w:pPr>
    </w:p>
    <w:p w14:paraId="348CF349" w14:textId="6E5A0A28" w:rsidR="003A015F" w:rsidRPr="00501D37" w:rsidRDefault="003A015F" w:rsidP="00BE4CC9">
      <w:pPr>
        <w:pStyle w:val="H4"/>
        <w:ind w:left="1259" w:right="1259" w:firstLine="0"/>
        <w:jc w:val="center"/>
        <w:rPr>
          <w:rFonts w:asciiTheme="majorBidi" w:hAnsiTheme="majorBidi" w:cstheme="majorBidi"/>
        </w:rPr>
      </w:pPr>
      <w:r w:rsidRPr="00501D37">
        <w:rPr>
          <w:rFonts w:asciiTheme="majorBidi" w:hAnsiTheme="majorBidi" w:cstheme="majorBidi"/>
        </w:rPr>
        <w:lastRenderedPageBreak/>
        <w:t xml:space="preserve">Article 37. Knowledge, intent </w:t>
      </w:r>
      <w:ins w:id="3883" w:author="AHC Secretariat" w:date="2023-01-16T12:17:00Z">
        <w:r w:rsidR="00B04E3D" w:rsidRPr="00501D37">
          <w:rPr>
            <w:rFonts w:asciiTheme="majorBidi" w:hAnsiTheme="majorBidi" w:cstheme="majorBidi"/>
          </w:rPr>
          <w:t>[</w:t>
        </w:r>
      </w:ins>
      <w:r w:rsidRPr="00501D37">
        <w:rPr>
          <w:rFonts w:asciiTheme="majorBidi" w:hAnsiTheme="majorBidi" w:cstheme="majorBidi"/>
          <w:strike/>
        </w:rPr>
        <w:t>and</w:t>
      </w:r>
      <w:ins w:id="3884" w:author="AHC Secretariat" w:date="2023-01-16T12:17:00Z">
        <w:r w:rsidR="00B04E3D" w:rsidRPr="00501D37">
          <w:rPr>
            <w:rFonts w:asciiTheme="majorBidi" w:hAnsiTheme="majorBidi" w:cstheme="majorBidi"/>
          </w:rPr>
          <w:t xml:space="preserve"> or: CO]</w:t>
        </w:r>
      </w:ins>
      <w:r w:rsidRPr="00501D37">
        <w:rPr>
          <w:rFonts w:asciiTheme="majorBidi" w:hAnsiTheme="majorBidi" w:cstheme="majorBidi"/>
        </w:rPr>
        <w:t xml:space="preserve"> </w:t>
      </w:r>
      <w:ins w:id="3885" w:author="AHC Secretariat" w:date="2023-01-16T12:55:00Z">
        <w:r w:rsidR="0073751F" w:rsidRPr="00501D37">
          <w:rPr>
            <w:rFonts w:asciiTheme="majorBidi" w:hAnsiTheme="majorBidi" w:cstheme="majorBidi"/>
          </w:rPr>
          <w:t>[</w:t>
        </w:r>
      </w:ins>
      <w:r w:rsidRPr="00501D37">
        <w:rPr>
          <w:rFonts w:asciiTheme="majorBidi" w:hAnsiTheme="majorBidi" w:cstheme="majorBidi"/>
          <w:strike/>
        </w:rPr>
        <w:t>purpose</w:t>
      </w:r>
      <w:ins w:id="3886" w:author="AHC Secretariat" w:date="2023-01-16T12:55:00Z">
        <w:r w:rsidR="0073751F" w:rsidRPr="00501D37">
          <w:rPr>
            <w:rFonts w:asciiTheme="majorBidi" w:hAnsiTheme="majorBidi" w:cstheme="majorBidi"/>
          </w:rPr>
          <w:t xml:space="preserve"> ground/reason: NE]</w:t>
        </w:r>
      </w:ins>
      <w:r w:rsidRPr="00501D37">
        <w:rPr>
          <w:rFonts w:asciiTheme="majorBidi" w:hAnsiTheme="majorBidi" w:cstheme="majorBidi"/>
        </w:rPr>
        <w:t xml:space="preserve"> as elements of an offence</w:t>
      </w:r>
    </w:p>
    <w:p w14:paraId="7B7CAE6D" w14:textId="09077597" w:rsidR="0032167D" w:rsidRPr="00501D37" w:rsidRDefault="0032167D" w:rsidP="0032167D">
      <w:pPr>
        <w:pStyle w:val="SingleTxt"/>
        <w:ind w:left="1267" w:right="1267"/>
        <w:rPr>
          <w:ins w:id="3887" w:author="AHC Secretariat" w:date="2023-01-16T12:45:00Z"/>
          <w:rFonts w:asciiTheme="majorBidi" w:hAnsiTheme="majorBidi" w:cstheme="majorBidi"/>
        </w:rPr>
      </w:pPr>
      <w:ins w:id="3888" w:author="AHC Secretariat" w:date="2023-01-16T12:45:00Z">
        <w:r w:rsidRPr="00501D37">
          <w:rPr>
            <w:rFonts w:asciiTheme="majorBidi" w:hAnsiTheme="majorBidi" w:cstheme="majorBidi"/>
          </w:rPr>
          <w:t xml:space="preserve">[delete – </w:t>
        </w:r>
      </w:ins>
      <w:ins w:id="3889" w:author="AHC Secretariat" w:date="2023-01-20T14:17:00Z">
        <w:r w:rsidR="00597D36">
          <w:rPr>
            <w:rFonts w:asciiTheme="majorBidi" w:hAnsiTheme="majorBidi" w:cstheme="majorBidi"/>
          </w:rPr>
          <w:t>EU &amp; mS</w:t>
        </w:r>
      </w:ins>
      <w:ins w:id="3890" w:author="AHC Secretariat" w:date="2023-01-16T12:45:00Z">
        <w:r w:rsidR="00422277" w:rsidRPr="00501D37">
          <w:rPr>
            <w:rFonts w:asciiTheme="majorBidi" w:hAnsiTheme="majorBidi" w:cstheme="majorBidi"/>
          </w:rPr>
          <w:t>, IL</w:t>
        </w:r>
      </w:ins>
      <w:ins w:id="3891" w:author="AHC Secretariat" w:date="2023-01-16T12:49:00Z">
        <w:r w:rsidR="00C84C3E" w:rsidRPr="00501D37">
          <w:rPr>
            <w:rFonts w:asciiTheme="majorBidi" w:hAnsiTheme="majorBidi" w:cstheme="majorBidi"/>
          </w:rPr>
          <w:t>, RU, PE</w:t>
        </w:r>
      </w:ins>
      <w:ins w:id="3892" w:author="AHC Secretariat" w:date="2023-01-16T12:50:00Z">
        <w:r w:rsidR="00206C92" w:rsidRPr="00501D37">
          <w:rPr>
            <w:rFonts w:asciiTheme="majorBidi" w:hAnsiTheme="majorBidi" w:cstheme="majorBidi"/>
          </w:rPr>
          <w:t>, SN</w:t>
        </w:r>
      </w:ins>
      <w:ins w:id="3893" w:author="AHC Secretariat" w:date="2023-01-16T12:52:00Z">
        <w:r w:rsidR="0057528A" w:rsidRPr="00501D37">
          <w:rPr>
            <w:rFonts w:asciiTheme="majorBidi" w:hAnsiTheme="majorBidi" w:cstheme="majorBidi"/>
          </w:rPr>
          <w:t>, CL</w:t>
        </w:r>
      </w:ins>
      <w:ins w:id="3894" w:author="AHC Secretariat" w:date="2023-01-16T15:12:00Z">
        <w:r w:rsidR="00FC40AD" w:rsidRPr="00501D37">
          <w:rPr>
            <w:rFonts w:asciiTheme="majorBidi" w:hAnsiTheme="majorBidi" w:cstheme="majorBidi"/>
          </w:rPr>
          <w:t>, PY</w:t>
        </w:r>
      </w:ins>
      <w:ins w:id="3895" w:author="AHC Secretariat" w:date="2023-01-16T15:13:00Z">
        <w:r w:rsidR="00092A0D" w:rsidRPr="00501D37">
          <w:rPr>
            <w:rFonts w:asciiTheme="majorBidi" w:hAnsiTheme="majorBidi" w:cstheme="majorBidi"/>
          </w:rPr>
          <w:t>, NA</w:t>
        </w:r>
      </w:ins>
      <w:ins w:id="3896" w:author="AHC Secretariat" w:date="2023-01-16T15:16:00Z">
        <w:r w:rsidR="004764FE" w:rsidRPr="00501D37">
          <w:rPr>
            <w:rFonts w:asciiTheme="majorBidi" w:hAnsiTheme="majorBidi" w:cstheme="majorBidi"/>
          </w:rPr>
          <w:t>, IR</w:t>
        </w:r>
      </w:ins>
      <w:ins w:id="3897" w:author="AHC Secretariat" w:date="2023-01-16T15:23:00Z">
        <w:r w:rsidR="00BE4873" w:rsidRPr="00501D37">
          <w:rPr>
            <w:rFonts w:asciiTheme="majorBidi" w:hAnsiTheme="majorBidi" w:cstheme="majorBidi"/>
          </w:rPr>
          <w:t>, HN</w:t>
        </w:r>
      </w:ins>
      <w:ins w:id="3898" w:author="AHC Secretariat" w:date="2023-01-16T15:25:00Z">
        <w:r w:rsidR="003D669B" w:rsidRPr="00501D37">
          <w:rPr>
            <w:rFonts w:asciiTheme="majorBidi" w:hAnsiTheme="majorBidi" w:cstheme="majorBidi"/>
          </w:rPr>
          <w:t>, PK</w:t>
        </w:r>
      </w:ins>
      <w:ins w:id="3899" w:author="AHC Secretariat" w:date="2023-01-16T15:27:00Z">
        <w:r w:rsidR="005E2CD7" w:rsidRPr="00501D37">
          <w:rPr>
            <w:rFonts w:asciiTheme="majorBidi" w:hAnsiTheme="majorBidi" w:cstheme="majorBidi"/>
          </w:rPr>
          <w:t>, KE</w:t>
        </w:r>
      </w:ins>
      <w:ins w:id="3900" w:author="AHC Secretariat" w:date="2023-01-16T15:29:00Z">
        <w:r w:rsidR="00631CE0" w:rsidRPr="00501D37">
          <w:rPr>
            <w:rFonts w:asciiTheme="majorBidi" w:hAnsiTheme="majorBidi" w:cstheme="majorBidi"/>
          </w:rPr>
          <w:t>, MO</w:t>
        </w:r>
      </w:ins>
      <w:ins w:id="3901" w:author="AHC Secretariat" w:date="2023-01-19T17:28:00Z">
        <w:r w:rsidR="00222392">
          <w:rPr>
            <w:rFonts w:asciiTheme="majorBidi" w:hAnsiTheme="majorBidi" w:cstheme="majorBidi"/>
          </w:rPr>
          <w:t>, IQ</w:t>
        </w:r>
      </w:ins>
      <w:ins w:id="3902" w:author="AHC Secretariat" w:date="2023-01-19T17:58:00Z">
        <w:r w:rsidR="003555B3">
          <w:rPr>
            <w:rFonts w:asciiTheme="majorBidi" w:hAnsiTheme="majorBidi" w:cstheme="majorBidi"/>
          </w:rPr>
          <w:t>, CH</w:t>
        </w:r>
      </w:ins>
      <w:ins w:id="3903" w:author="AHC Secretariat" w:date="2023-01-20T10:48:00Z">
        <w:r w:rsidR="00391039">
          <w:rPr>
            <w:rFonts w:asciiTheme="majorBidi" w:hAnsiTheme="majorBidi" w:cstheme="majorBidi"/>
          </w:rPr>
          <w:t>; IR</w:t>
        </w:r>
      </w:ins>
      <w:ins w:id="3904" w:author="AHC Secretariat" w:date="2023-01-16T12:45:00Z">
        <w:r w:rsidRPr="00501D37">
          <w:rPr>
            <w:rFonts w:asciiTheme="majorBidi" w:hAnsiTheme="majorBidi" w:cstheme="majorBidi"/>
          </w:rPr>
          <w:t xml:space="preserve">; retain – </w:t>
        </w:r>
      </w:ins>
      <w:ins w:id="3905" w:author="AHC Secretariat" w:date="2023-01-16T12:55:00Z">
        <w:r w:rsidR="0073751F" w:rsidRPr="00501D37">
          <w:rPr>
            <w:rFonts w:asciiTheme="majorBidi" w:hAnsiTheme="majorBidi" w:cstheme="majorBidi"/>
          </w:rPr>
          <w:t>NE</w:t>
        </w:r>
      </w:ins>
      <w:ins w:id="3906" w:author="AHC Secretariat" w:date="2023-01-16T12:58:00Z">
        <w:r w:rsidR="008618F8" w:rsidRPr="00501D37">
          <w:rPr>
            <w:rFonts w:asciiTheme="majorBidi" w:hAnsiTheme="majorBidi" w:cstheme="majorBidi"/>
          </w:rPr>
          <w:t>, MY</w:t>
        </w:r>
      </w:ins>
      <w:ins w:id="3907" w:author="AHC Secretariat" w:date="2023-01-16T15:11:00Z">
        <w:r w:rsidR="00BD193D" w:rsidRPr="00501D37">
          <w:rPr>
            <w:rFonts w:asciiTheme="majorBidi" w:hAnsiTheme="majorBidi" w:cstheme="majorBidi"/>
          </w:rPr>
          <w:t>, ID</w:t>
        </w:r>
      </w:ins>
      <w:ins w:id="3908" w:author="AHC Secretariat" w:date="2023-01-16T15:17:00Z">
        <w:r w:rsidR="00087176" w:rsidRPr="00501D37">
          <w:rPr>
            <w:rFonts w:asciiTheme="majorBidi" w:hAnsiTheme="majorBidi" w:cstheme="majorBidi"/>
          </w:rPr>
          <w:t>, VE</w:t>
        </w:r>
      </w:ins>
      <w:ins w:id="3909" w:author="AHC Secretariat" w:date="2023-01-16T17:03:00Z">
        <w:r w:rsidR="002D0C95" w:rsidRPr="00501D37">
          <w:rPr>
            <w:rFonts w:asciiTheme="majorBidi" w:hAnsiTheme="majorBidi" w:cstheme="majorBidi"/>
          </w:rPr>
          <w:t>, TZ</w:t>
        </w:r>
      </w:ins>
      <w:ins w:id="3910" w:author="AHC Secretariat" w:date="2023-01-16T12:45:00Z">
        <w:r w:rsidRPr="00501D37">
          <w:rPr>
            <w:rFonts w:asciiTheme="majorBidi" w:hAnsiTheme="majorBidi" w:cstheme="majorBidi"/>
          </w:rPr>
          <w:t>]</w:t>
        </w:r>
      </w:ins>
    </w:p>
    <w:p w14:paraId="1E5E188E" w14:textId="27C4CC6D" w:rsidR="003A015F" w:rsidRPr="00501D37" w:rsidRDefault="003A015F" w:rsidP="008F69AC">
      <w:pPr>
        <w:pStyle w:val="SingleTxt"/>
        <w:spacing w:after="0" w:line="120" w:lineRule="atLeast"/>
        <w:ind w:left="1267" w:right="1267"/>
        <w:rPr>
          <w:rFonts w:asciiTheme="majorBidi" w:hAnsiTheme="majorBidi" w:cstheme="majorBidi"/>
          <w:sz w:val="10"/>
        </w:rPr>
      </w:pPr>
    </w:p>
    <w:p w14:paraId="1AE0BBAE" w14:textId="3D3ED745"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Knowledge, intent or purpose required as an element of an offence established in accordance with this Convention may be inferred from objective factual circumstances.</w:t>
      </w:r>
    </w:p>
    <w:p w14:paraId="3A8CCF9D" w14:textId="21133B55" w:rsidR="003A015F" w:rsidRPr="00501D37" w:rsidRDefault="003A015F" w:rsidP="008F69AC">
      <w:pPr>
        <w:pStyle w:val="SingleTxt"/>
        <w:spacing w:after="0" w:line="120" w:lineRule="atLeast"/>
        <w:ind w:left="1267" w:right="1267"/>
        <w:rPr>
          <w:rFonts w:asciiTheme="majorBidi" w:hAnsiTheme="majorBidi" w:cstheme="majorBidi"/>
          <w:sz w:val="10"/>
        </w:rPr>
      </w:pPr>
    </w:p>
    <w:p w14:paraId="470585DD" w14:textId="06A6E2EC" w:rsidR="003A015F" w:rsidRPr="00501D37" w:rsidRDefault="003A015F" w:rsidP="00BE4CC9">
      <w:pPr>
        <w:pStyle w:val="H4"/>
        <w:ind w:left="1259" w:right="1259" w:firstLine="0"/>
        <w:jc w:val="center"/>
        <w:rPr>
          <w:rFonts w:asciiTheme="majorBidi" w:hAnsiTheme="majorBidi" w:cstheme="majorBidi"/>
        </w:rPr>
      </w:pPr>
      <w:r w:rsidRPr="00501D37">
        <w:rPr>
          <w:rFonts w:asciiTheme="majorBidi" w:hAnsiTheme="majorBidi" w:cstheme="majorBidi"/>
        </w:rPr>
        <w:t>Article 38. Statute of limitations</w:t>
      </w:r>
    </w:p>
    <w:p w14:paraId="39ED423B" w14:textId="183B7436" w:rsidR="003A015F" w:rsidRPr="00501D37" w:rsidRDefault="003E40F8" w:rsidP="003E40F8">
      <w:pPr>
        <w:pStyle w:val="SingleTxt"/>
        <w:ind w:left="1267" w:right="1267"/>
        <w:rPr>
          <w:ins w:id="3911" w:author="AHC Secretariat" w:date="2023-01-16T12:43:00Z"/>
          <w:rFonts w:asciiTheme="majorBidi" w:hAnsiTheme="majorBidi" w:cstheme="majorBidi"/>
        </w:rPr>
      </w:pPr>
      <w:ins w:id="3912" w:author="AHC Secretariat" w:date="2023-01-16T12:44:00Z">
        <w:r w:rsidRPr="00501D37">
          <w:rPr>
            <w:rFonts w:asciiTheme="majorBidi" w:hAnsiTheme="majorBidi" w:cstheme="majorBidi"/>
          </w:rPr>
          <w:t>[delete – CO</w:t>
        </w:r>
      </w:ins>
      <w:ins w:id="3913" w:author="AHC Secretariat" w:date="2023-01-16T12:49:00Z">
        <w:r w:rsidR="00D16ECD" w:rsidRPr="00501D37">
          <w:rPr>
            <w:rFonts w:asciiTheme="majorBidi" w:hAnsiTheme="majorBidi" w:cstheme="majorBidi"/>
          </w:rPr>
          <w:t>, PE</w:t>
        </w:r>
      </w:ins>
      <w:ins w:id="3914" w:author="AHC Secretariat" w:date="2023-01-16T12:50:00Z">
        <w:r w:rsidR="00CF4C11" w:rsidRPr="00501D37">
          <w:rPr>
            <w:rFonts w:asciiTheme="majorBidi" w:hAnsiTheme="majorBidi" w:cstheme="majorBidi"/>
          </w:rPr>
          <w:t>, SN</w:t>
        </w:r>
      </w:ins>
      <w:ins w:id="3915" w:author="AHC Secretariat" w:date="2023-01-16T12:52:00Z">
        <w:r w:rsidR="0057528A" w:rsidRPr="00501D37">
          <w:rPr>
            <w:rFonts w:asciiTheme="majorBidi" w:hAnsiTheme="majorBidi" w:cstheme="majorBidi"/>
          </w:rPr>
          <w:t>, CL</w:t>
        </w:r>
      </w:ins>
      <w:ins w:id="3916" w:author="AHC Secretariat" w:date="2023-01-16T15:27:00Z">
        <w:r w:rsidR="005E2CD7" w:rsidRPr="00501D37">
          <w:rPr>
            <w:rFonts w:asciiTheme="majorBidi" w:hAnsiTheme="majorBidi" w:cstheme="majorBidi"/>
          </w:rPr>
          <w:t>, KE</w:t>
        </w:r>
      </w:ins>
      <w:ins w:id="3917" w:author="AHC Secretariat" w:date="2023-01-16T15:29:00Z">
        <w:r w:rsidR="007F5495" w:rsidRPr="00501D37">
          <w:rPr>
            <w:rFonts w:asciiTheme="majorBidi" w:hAnsiTheme="majorBidi" w:cstheme="majorBidi"/>
          </w:rPr>
          <w:t>, MO</w:t>
        </w:r>
      </w:ins>
      <w:ins w:id="3918" w:author="AHC Secretariat" w:date="2023-01-19T17:28:00Z">
        <w:r w:rsidR="00222392">
          <w:rPr>
            <w:rFonts w:asciiTheme="majorBidi" w:hAnsiTheme="majorBidi" w:cstheme="majorBidi"/>
          </w:rPr>
          <w:t>, IQ</w:t>
        </w:r>
      </w:ins>
      <w:ins w:id="3919" w:author="AHC Secretariat" w:date="2023-01-20T11:10:00Z">
        <w:r w:rsidR="00192873">
          <w:rPr>
            <w:rFonts w:asciiTheme="majorBidi" w:hAnsiTheme="majorBidi" w:cstheme="majorBidi"/>
          </w:rPr>
          <w:t xml:space="preserve">, </w:t>
        </w:r>
      </w:ins>
      <w:ins w:id="3920" w:author="AHC Secretariat" w:date="2023-01-20T14:17:00Z">
        <w:r w:rsidR="00597D36">
          <w:rPr>
            <w:rFonts w:asciiTheme="majorBidi" w:hAnsiTheme="majorBidi" w:cstheme="majorBidi"/>
          </w:rPr>
          <w:t>EU &amp; mS</w:t>
        </w:r>
      </w:ins>
      <w:ins w:id="3921" w:author="AHC Secretariat" w:date="2023-01-16T12:44:00Z">
        <w:r w:rsidRPr="00501D37">
          <w:rPr>
            <w:rFonts w:asciiTheme="majorBidi" w:hAnsiTheme="majorBidi" w:cstheme="majorBidi"/>
          </w:rPr>
          <w:t xml:space="preserve">; retain – </w:t>
        </w:r>
      </w:ins>
      <w:ins w:id="3922" w:author="AHC Secretariat" w:date="2023-01-16T12:53:00Z">
        <w:r w:rsidR="00F03401" w:rsidRPr="00501D37">
          <w:rPr>
            <w:rFonts w:asciiTheme="majorBidi" w:hAnsiTheme="majorBidi" w:cstheme="majorBidi"/>
          </w:rPr>
          <w:t>AR</w:t>
        </w:r>
      </w:ins>
      <w:ins w:id="3923" w:author="AHC Secretariat" w:date="2023-01-16T12:58:00Z">
        <w:r w:rsidR="008618F8" w:rsidRPr="00501D37">
          <w:rPr>
            <w:rFonts w:asciiTheme="majorBidi" w:hAnsiTheme="majorBidi" w:cstheme="majorBidi"/>
          </w:rPr>
          <w:t>, MY</w:t>
        </w:r>
      </w:ins>
      <w:ins w:id="3924" w:author="AHC Secretariat" w:date="2023-01-16T15:11:00Z">
        <w:r w:rsidR="00BD193D" w:rsidRPr="00501D37">
          <w:rPr>
            <w:rFonts w:asciiTheme="majorBidi" w:hAnsiTheme="majorBidi" w:cstheme="majorBidi"/>
          </w:rPr>
          <w:t>, ID</w:t>
        </w:r>
      </w:ins>
      <w:ins w:id="3925" w:author="AHC Secretariat" w:date="2023-01-16T15:18:00Z">
        <w:r w:rsidR="00A52042" w:rsidRPr="00501D37">
          <w:rPr>
            <w:rFonts w:asciiTheme="majorBidi" w:hAnsiTheme="majorBidi" w:cstheme="majorBidi"/>
          </w:rPr>
          <w:t>, VE</w:t>
        </w:r>
      </w:ins>
      <w:ins w:id="3926" w:author="AHC Secretariat" w:date="2023-01-16T15:22:00Z">
        <w:r w:rsidR="00C86025" w:rsidRPr="00501D37">
          <w:rPr>
            <w:rFonts w:asciiTheme="majorBidi" w:hAnsiTheme="majorBidi" w:cstheme="majorBidi"/>
          </w:rPr>
          <w:t>, PA</w:t>
        </w:r>
      </w:ins>
      <w:ins w:id="3927" w:author="AHC Secretariat" w:date="2023-01-16T15:25:00Z">
        <w:r w:rsidR="00CA7665" w:rsidRPr="00501D37">
          <w:rPr>
            <w:rFonts w:asciiTheme="majorBidi" w:hAnsiTheme="majorBidi" w:cstheme="majorBidi"/>
          </w:rPr>
          <w:t>, PK</w:t>
        </w:r>
      </w:ins>
      <w:ins w:id="3928" w:author="AHC Secretariat" w:date="2023-01-16T17:03:00Z">
        <w:r w:rsidR="002D0C95" w:rsidRPr="00501D37">
          <w:rPr>
            <w:rFonts w:asciiTheme="majorBidi" w:hAnsiTheme="majorBidi" w:cstheme="majorBidi"/>
          </w:rPr>
          <w:t>, TZ</w:t>
        </w:r>
      </w:ins>
      <w:ins w:id="3929" w:author="AHC Secretariat" w:date="2023-01-19T21:01:00Z">
        <w:r w:rsidR="00754AB3">
          <w:rPr>
            <w:rFonts w:asciiTheme="majorBidi" w:hAnsiTheme="majorBidi" w:cstheme="majorBidi"/>
          </w:rPr>
          <w:t>, RU</w:t>
        </w:r>
      </w:ins>
      <w:ins w:id="3930" w:author="AHC Secretariat" w:date="2023-01-20T10:48:00Z">
        <w:r w:rsidR="00146825">
          <w:rPr>
            <w:rFonts w:asciiTheme="majorBidi" w:hAnsiTheme="majorBidi" w:cstheme="majorBidi"/>
          </w:rPr>
          <w:t>, IR</w:t>
        </w:r>
      </w:ins>
      <w:ins w:id="3931" w:author="AHC Secretariat" w:date="2023-01-16T12:44:00Z">
        <w:r w:rsidRPr="00501D37">
          <w:rPr>
            <w:rFonts w:asciiTheme="majorBidi" w:hAnsiTheme="majorBidi" w:cstheme="majorBidi"/>
          </w:rPr>
          <w:t>]</w:t>
        </w:r>
      </w:ins>
      <w:ins w:id="3932" w:author="AHC Secretariat" w:date="2023-01-16T15:13:00Z">
        <w:r w:rsidR="00092A0D" w:rsidRPr="00501D37">
          <w:rPr>
            <w:rFonts w:asciiTheme="majorBidi" w:hAnsiTheme="majorBidi" w:cstheme="majorBidi"/>
          </w:rPr>
          <w:t xml:space="preserve"> [move to chapter 3 – PY</w:t>
        </w:r>
      </w:ins>
      <w:ins w:id="3933" w:author="AHC Secretariat" w:date="2023-01-16T12:44:00Z">
        <w:r w:rsidRPr="00501D37">
          <w:rPr>
            <w:rFonts w:asciiTheme="majorBidi" w:hAnsiTheme="majorBidi" w:cstheme="majorBidi"/>
          </w:rPr>
          <w:t>]</w:t>
        </w:r>
      </w:ins>
    </w:p>
    <w:p w14:paraId="5C5FEBE5" w14:textId="77777777" w:rsidR="003E40F8" w:rsidRPr="00501D37" w:rsidRDefault="003E40F8" w:rsidP="008F69AC">
      <w:pPr>
        <w:pStyle w:val="SingleTxt"/>
        <w:spacing w:after="0" w:line="120" w:lineRule="atLeast"/>
        <w:ind w:left="1267" w:right="1267"/>
        <w:rPr>
          <w:rFonts w:asciiTheme="majorBidi" w:hAnsiTheme="majorBidi" w:cstheme="majorBidi"/>
          <w:sz w:val="10"/>
        </w:rPr>
      </w:pPr>
    </w:p>
    <w:p w14:paraId="5A2CA0FC" w14:textId="101A5B96" w:rsidR="00013C8F" w:rsidRPr="00501D37" w:rsidRDefault="003A015F" w:rsidP="00092A0D">
      <w:pPr>
        <w:pStyle w:val="SingleTxt"/>
        <w:ind w:left="1267" w:right="1267"/>
        <w:rPr>
          <w:rFonts w:asciiTheme="majorBidi" w:hAnsiTheme="majorBidi" w:cstheme="majorBidi"/>
        </w:rPr>
      </w:pPr>
      <w:r w:rsidRPr="00501D37">
        <w:rPr>
          <w:rFonts w:asciiTheme="majorBidi" w:hAnsiTheme="majorBidi" w:cstheme="majorBidi"/>
        </w:rPr>
        <w:tab/>
        <w:t>Each State Party shall, where appropriate,</w:t>
      </w:r>
      <w:ins w:id="3934" w:author="AHC Secretariat" w:date="2023-01-16T12:46:00Z">
        <w:r w:rsidR="001E1D17" w:rsidRPr="00501D37">
          <w:rPr>
            <w:rFonts w:asciiTheme="majorBidi" w:hAnsiTheme="majorBidi" w:cstheme="majorBidi"/>
          </w:rPr>
          <w:t xml:space="preserve"> [considering the gravity of the crime: IL]</w:t>
        </w:r>
      </w:ins>
      <w:ins w:id="3935" w:author="AHC Secretariat" w:date="2023-01-16T15:16:00Z">
        <w:r w:rsidR="00A009D9" w:rsidRPr="00501D37">
          <w:rPr>
            <w:rFonts w:asciiTheme="majorBidi" w:hAnsiTheme="majorBidi" w:cstheme="majorBidi"/>
          </w:rPr>
          <w:t xml:space="preserve"> [in accordance with its domestic la</w:t>
        </w:r>
      </w:ins>
      <w:ins w:id="3936" w:author="AHC Secretariat" w:date="2023-01-16T15:17:00Z">
        <w:r w:rsidR="00A009D9" w:rsidRPr="00501D37">
          <w:rPr>
            <w:rFonts w:asciiTheme="majorBidi" w:hAnsiTheme="majorBidi" w:cstheme="majorBidi"/>
          </w:rPr>
          <w:t>w: IR]</w:t>
        </w:r>
      </w:ins>
      <w:r w:rsidRPr="00501D37">
        <w:rPr>
          <w:rFonts w:asciiTheme="majorBidi" w:hAnsiTheme="majorBidi" w:cstheme="majorBidi"/>
        </w:rPr>
        <w:t xml:space="preserve"> establish under its domestic law a long statute of limitations period in which to commence proceedings for any offence established in accordance with this Convention and establish a longer statute of limitations period or provide for the suspension of the statute of limitations </w:t>
      </w:r>
      <w:ins w:id="3937" w:author="AHC Secretariat" w:date="2023-01-20T11:05:00Z">
        <w:r w:rsidR="00E112E4">
          <w:rPr>
            <w:rFonts w:asciiTheme="majorBidi" w:hAnsiTheme="majorBidi" w:cstheme="majorBidi"/>
          </w:rPr>
          <w:t>[</w:t>
        </w:r>
      </w:ins>
      <w:r w:rsidRPr="000231E3">
        <w:rPr>
          <w:rFonts w:asciiTheme="majorBidi" w:hAnsiTheme="majorBidi" w:cstheme="majorBidi"/>
          <w:strike/>
        </w:rPr>
        <w:t>where the alleged offender has evaded the administration of justice</w:t>
      </w:r>
      <w:ins w:id="3938" w:author="AHC Secretariat" w:date="2023-01-20T11:05:00Z">
        <w:r w:rsidR="00E112E4">
          <w:rPr>
            <w:rFonts w:asciiTheme="majorBidi" w:hAnsiTheme="majorBidi" w:cstheme="majorBidi"/>
          </w:rPr>
          <w:t xml:space="preserve"> where there are justifiable gr</w:t>
        </w:r>
      </w:ins>
      <w:ins w:id="3939" w:author="AHC Secretariat" w:date="2023-01-20T11:06:00Z">
        <w:r w:rsidR="00E112E4">
          <w:rPr>
            <w:rFonts w:asciiTheme="majorBidi" w:hAnsiTheme="majorBidi" w:cstheme="majorBidi"/>
          </w:rPr>
          <w:t>ounds</w:t>
        </w:r>
      </w:ins>
      <w:ins w:id="3940" w:author="AHC Secretariat" w:date="2023-01-20T11:05:00Z">
        <w:r w:rsidR="00E112E4">
          <w:rPr>
            <w:rFonts w:asciiTheme="majorBidi" w:hAnsiTheme="majorBidi" w:cstheme="majorBidi"/>
          </w:rPr>
          <w:t>: ZA]</w:t>
        </w:r>
      </w:ins>
      <w:r w:rsidRPr="00501D37">
        <w:rPr>
          <w:rFonts w:asciiTheme="majorBidi" w:hAnsiTheme="majorBidi" w:cstheme="majorBidi"/>
        </w:rPr>
        <w:t>.</w:t>
      </w:r>
    </w:p>
    <w:p w14:paraId="0DB18910" w14:textId="7A70AFC8" w:rsidR="003A015F" w:rsidRPr="00501D37" w:rsidRDefault="003A015F" w:rsidP="008F69AC">
      <w:pPr>
        <w:pStyle w:val="SingleTxt"/>
        <w:spacing w:after="0" w:line="120" w:lineRule="atLeast"/>
        <w:ind w:left="1267" w:right="1267"/>
        <w:rPr>
          <w:rFonts w:asciiTheme="majorBidi" w:hAnsiTheme="majorBidi" w:cstheme="majorBidi"/>
          <w:sz w:val="10"/>
        </w:rPr>
      </w:pPr>
    </w:p>
    <w:p w14:paraId="6EE3D691" w14:textId="7325E860" w:rsidR="003A015F" w:rsidRPr="00501D37" w:rsidRDefault="003A015F" w:rsidP="00BE4CC9">
      <w:pPr>
        <w:pStyle w:val="H4"/>
        <w:ind w:left="1259" w:right="1259" w:firstLine="0"/>
        <w:jc w:val="center"/>
        <w:rPr>
          <w:rFonts w:asciiTheme="majorBidi" w:hAnsiTheme="majorBidi" w:cstheme="majorBidi"/>
        </w:rPr>
      </w:pPr>
      <w:r w:rsidRPr="00501D37">
        <w:rPr>
          <w:rFonts w:asciiTheme="majorBidi" w:hAnsiTheme="majorBidi" w:cstheme="majorBidi"/>
        </w:rPr>
        <w:t>Article</w:t>
      </w:r>
      <w:r w:rsidR="00023090" w:rsidRPr="00501D37">
        <w:rPr>
          <w:rFonts w:asciiTheme="majorBidi" w:hAnsiTheme="majorBidi" w:cstheme="majorBidi"/>
        </w:rPr>
        <w:t xml:space="preserve"> </w:t>
      </w:r>
      <w:r w:rsidRPr="00501D37">
        <w:rPr>
          <w:rFonts w:asciiTheme="majorBidi" w:hAnsiTheme="majorBidi" w:cstheme="majorBidi"/>
        </w:rPr>
        <w:t>39. Prosecution, adjudication and sanctions</w:t>
      </w:r>
    </w:p>
    <w:p w14:paraId="35AB7BE0" w14:textId="1253D15B" w:rsidR="003A015F" w:rsidRPr="00501D37" w:rsidRDefault="00B1276D" w:rsidP="00B1276D">
      <w:pPr>
        <w:pStyle w:val="SingleTxt"/>
        <w:ind w:left="1267" w:right="1267"/>
        <w:rPr>
          <w:ins w:id="3941" w:author="AHC Secretariat" w:date="2023-01-16T15:37:00Z"/>
          <w:rFonts w:asciiTheme="majorBidi" w:hAnsiTheme="majorBidi" w:cstheme="majorBidi"/>
        </w:rPr>
      </w:pPr>
      <w:ins w:id="3942" w:author="AHC Secretariat" w:date="2023-01-16T15:37:00Z">
        <w:r w:rsidRPr="00501D37">
          <w:rPr>
            <w:rFonts w:asciiTheme="majorBidi" w:hAnsiTheme="majorBidi" w:cstheme="majorBidi"/>
          </w:rPr>
          <w:t>[delete – CO</w:t>
        </w:r>
      </w:ins>
      <w:ins w:id="3943" w:author="AHC Secretariat" w:date="2023-01-16T15:58:00Z">
        <w:r w:rsidR="0023074E" w:rsidRPr="00501D37">
          <w:rPr>
            <w:rFonts w:asciiTheme="majorBidi" w:hAnsiTheme="majorBidi" w:cstheme="majorBidi"/>
          </w:rPr>
          <w:t>, PE</w:t>
        </w:r>
      </w:ins>
      <w:ins w:id="3944" w:author="AHC Secretariat" w:date="2023-01-16T15:37:00Z">
        <w:r w:rsidRPr="00501D37">
          <w:rPr>
            <w:rFonts w:asciiTheme="majorBidi" w:hAnsiTheme="majorBidi" w:cstheme="majorBidi"/>
          </w:rPr>
          <w:t xml:space="preserve">; retain – </w:t>
        </w:r>
      </w:ins>
      <w:ins w:id="3945" w:author="AHC Secretariat" w:date="2023-01-16T15:39:00Z">
        <w:r w:rsidR="007106B8" w:rsidRPr="00501D37">
          <w:rPr>
            <w:rFonts w:asciiTheme="majorBidi" w:hAnsiTheme="majorBidi" w:cstheme="majorBidi"/>
          </w:rPr>
          <w:t>IR</w:t>
        </w:r>
      </w:ins>
      <w:ins w:id="3946" w:author="AHC Secretariat" w:date="2023-01-16T15:42:00Z">
        <w:r w:rsidR="00A92785" w:rsidRPr="00501D37">
          <w:rPr>
            <w:rFonts w:asciiTheme="majorBidi" w:hAnsiTheme="majorBidi" w:cstheme="majorBidi"/>
          </w:rPr>
          <w:t>, VE</w:t>
        </w:r>
      </w:ins>
      <w:ins w:id="3947" w:author="AHC Secretariat" w:date="2023-01-16T15:52:00Z">
        <w:r w:rsidR="00EB6133" w:rsidRPr="00501D37">
          <w:rPr>
            <w:rFonts w:asciiTheme="majorBidi" w:hAnsiTheme="majorBidi" w:cstheme="majorBidi"/>
          </w:rPr>
          <w:t>, NG</w:t>
        </w:r>
      </w:ins>
      <w:ins w:id="3948" w:author="AHC Secretariat" w:date="2023-01-16T15:37:00Z">
        <w:r w:rsidRPr="00501D37">
          <w:rPr>
            <w:rFonts w:asciiTheme="majorBidi" w:hAnsiTheme="majorBidi" w:cstheme="majorBidi"/>
          </w:rPr>
          <w:t>]</w:t>
        </w:r>
      </w:ins>
    </w:p>
    <w:p w14:paraId="77BCE4C7" w14:textId="77777777" w:rsidR="00B1276D" w:rsidRPr="00501D37" w:rsidRDefault="00B1276D" w:rsidP="00B1276D">
      <w:pPr>
        <w:pStyle w:val="SingleTxt"/>
        <w:spacing w:after="0" w:line="120" w:lineRule="atLeast"/>
        <w:ind w:left="1267" w:right="1267"/>
        <w:rPr>
          <w:rFonts w:asciiTheme="majorBidi" w:hAnsiTheme="majorBidi" w:cstheme="majorBidi"/>
          <w:sz w:val="10"/>
        </w:rPr>
      </w:pPr>
    </w:p>
    <w:p w14:paraId="0EBC1C51" w14:textId="7E4346B3"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make the commission of an offence established in accordance with this Convention liable to </w:t>
      </w:r>
      <w:ins w:id="3949" w:author="AHC Secretariat" w:date="2023-01-16T15:34:00Z">
        <w:r w:rsidR="00954D81" w:rsidRPr="00501D37">
          <w:rPr>
            <w:rFonts w:asciiTheme="majorBidi" w:hAnsiTheme="majorBidi" w:cstheme="majorBidi"/>
          </w:rPr>
          <w:t>[</w:t>
        </w:r>
        <w:r w:rsidR="001C0348" w:rsidRPr="00501D37">
          <w:rPr>
            <w:rFonts w:asciiTheme="majorBidi" w:hAnsiTheme="majorBidi" w:cstheme="majorBidi"/>
          </w:rPr>
          <w:t xml:space="preserve">effective, </w:t>
        </w:r>
        <w:r w:rsidR="00716B4A" w:rsidRPr="00501D37">
          <w:rPr>
            <w:rFonts w:asciiTheme="majorBidi" w:hAnsiTheme="majorBidi" w:cstheme="majorBidi"/>
          </w:rPr>
          <w:t xml:space="preserve">proportionate and dissuasive: </w:t>
        </w:r>
      </w:ins>
      <w:ins w:id="3950" w:author="AHC Secretariat" w:date="2023-01-20T14:17:00Z">
        <w:r w:rsidR="00597D36">
          <w:rPr>
            <w:rFonts w:asciiTheme="majorBidi" w:hAnsiTheme="majorBidi" w:cstheme="majorBidi"/>
          </w:rPr>
          <w:t>EU &amp; mS</w:t>
        </w:r>
      </w:ins>
      <w:ins w:id="3951" w:author="AHC Secretariat" w:date="2023-01-16T15:47:00Z">
        <w:r w:rsidR="00C67F4E" w:rsidRPr="00501D37">
          <w:rPr>
            <w:rFonts w:asciiTheme="majorBidi" w:hAnsiTheme="majorBidi" w:cstheme="majorBidi"/>
          </w:rPr>
          <w:t>, NO</w:t>
        </w:r>
      </w:ins>
      <w:ins w:id="3952" w:author="AHC Secretariat" w:date="2023-01-16T15:59:00Z">
        <w:r w:rsidR="00FA2B8E" w:rsidRPr="00501D37">
          <w:rPr>
            <w:rFonts w:asciiTheme="majorBidi" w:hAnsiTheme="majorBidi" w:cstheme="majorBidi"/>
          </w:rPr>
          <w:t>, UK</w:t>
        </w:r>
      </w:ins>
      <w:ins w:id="3953" w:author="AHC Secretariat" w:date="2023-01-19T17:59:00Z">
        <w:r w:rsidR="00382515">
          <w:rPr>
            <w:rFonts w:asciiTheme="majorBidi" w:hAnsiTheme="majorBidi" w:cstheme="majorBidi"/>
          </w:rPr>
          <w:t>, CH</w:t>
        </w:r>
      </w:ins>
      <w:ins w:id="3954" w:author="AHC Secretariat" w:date="2023-01-16T15:34:00Z">
        <w:r w:rsidR="00716B4A" w:rsidRPr="00501D37">
          <w:rPr>
            <w:rFonts w:asciiTheme="majorBidi" w:hAnsiTheme="majorBidi" w:cstheme="majorBidi"/>
          </w:rPr>
          <w:t xml:space="preserve">] </w:t>
        </w:r>
      </w:ins>
      <w:r w:rsidRPr="00501D37">
        <w:rPr>
          <w:rFonts w:asciiTheme="majorBidi" w:hAnsiTheme="majorBidi" w:cstheme="majorBidi"/>
        </w:rPr>
        <w:t xml:space="preserve">sanctions that </w:t>
      </w:r>
      <w:proofErr w:type="gramStart"/>
      <w:r w:rsidRPr="00501D37">
        <w:rPr>
          <w:rFonts w:asciiTheme="majorBidi" w:hAnsiTheme="majorBidi" w:cstheme="majorBidi"/>
        </w:rPr>
        <w:t>take into account</w:t>
      </w:r>
      <w:proofErr w:type="gramEnd"/>
      <w:r w:rsidRPr="00501D37">
        <w:rPr>
          <w:rFonts w:asciiTheme="majorBidi" w:hAnsiTheme="majorBidi" w:cstheme="majorBidi"/>
        </w:rPr>
        <w:t xml:space="preserve"> the gravity of that offence</w:t>
      </w:r>
      <w:ins w:id="3955" w:author="AHC Secretariat" w:date="2023-01-16T15:55:00Z">
        <w:r w:rsidR="0044035A" w:rsidRPr="00501D37">
          <w:rPr>
            <w:rFonts w:asciiTheme="majorBidi" w:hAnsiTheme="majorBidi" w:cstheme="majorBidi"/>
          </w:rPr>
          <w:t xml:space="preserve"> [in accordance </w:t>
        </w:r>
      </w:ins>
      <w:ins w:id="3956" w:author="AHC Secretariat" w:date="2023-01-16T15:56:00Z">
        <w:r w:rsidR="0044035A" w:rsidRPr="00501D37">
          <w:rPr>
            <w:rFonts w:asciiTheme="majorBidi" w:hAnsiTheme="majorBidi" w:cstheme="majorBidi"/>
          </w:rPr>
          <w:t>w</w:t>
        </w:r>
      </w:ins>
      <w:ins w:id="3957" w:author="AHC Secretariat" w:date="2023-01-16T15:55:00Z">
        <w:r w:rsidR="0044035A" w:rsidRPr="00501D37">
          <w:rPr>
            <w:rFonts w:asciiTheme="majorBidi" w:hAnsiTheme="majorBidi" w:cstheme="majorBidi"/>
          </w:rPr>
          <w:t xml:space="preserve">ith </w:t>
        </w:r>
      </w:ins>
      <w:ins w:id="3958" w:author="AHC Secretariat" w:date="2023-01-16T15:56:00Z">
        <w:r w:rsidR="0044035A" w:rsidRPr="00501D37">
          <w:rPr>
            <w:rFonts w:asciiTheme="majorBidi" w:hAnsiTheme="majorBidi" w:cstheme="majorBidi"/>
          </w:rPr>
          <w:t>its domestic law: IL]</w:t>
        </w:r>
      </w:ins>
      <w:r w:rsidRPr="00501D37">
        <w:rPr>
          <w:rFonts w:asciiTheme="majorBidi" w:hAnsiTheme="majorBidi" w:cstheme="majorBidi"/>
        </w:rPr>
        <w:t>.</w:t>
      </w:r>
    </w:p>
    <w:p w14:paraId="6196FE08" w14:textId="58A666B8" w:rsidR="003A015F" w:rsidRPr="00501D37" w:rsidRDefault="0058609F" w:rsidP="003A015F">
      <w:pPr>
        <w:pStyle w:val="SingleTxt"/>
        <w:ind w:left="1267" w:right="1267"/>
        <w:rPr>
          <w:rFonts w:asciiTheme="majorBidi" w:hAnsiTheme="majorBidi" w:cstheme="majorBidi"/>
          <w:strike/>
        </w:rPr>
      </w:pPr>
      <w:ins w:id="3959" w:author="AHC Secretariat" w:date="2023-01-16T15:32:00Z">
        <w:r w:rsidRPr="00501D37">
          <w:rPr>
            <w:rFonts w:asciiTheme="majorBidi" w:hAnsiTheme="majorBidi" w:cstheme="majorBidi"/>
          </w:rPr>
          <w:t>[</w:t>
        </w:r>
      </w:ins>
      <w:r w:rsidR="003A015F" w:rsidRPr="00501D37">
        <w:rPr>
          <w:rFonts w:asciiTheme="majorBidi" w:hAnsiTheme="majorBidi" w:cstheme="majorBidi"/>
          <w:strike/>
        </w:rPr>
        <w:t>2.</w:t>
      </w:r>
      <w:r w:rsidR="003A015F" w:rsidRPr="00501D37">
        <w:rPr>
          <w:rFonts w:asciiTheme="majorBidi" w:hAnsiTheme="majorBidi" w:cstheme="majorBidi"/>
          <w:strike/>
        </w:rPr>
        <w:tab/>
      </w:r>
      <w:ins w:id="3960" w:author="AHC Secretariat" w:date="2023-01-16T15:54:00Z">
        <w:r w:rsidR="00B07A2C" w:rsidRPr="00501D37">
          <w:rPr>
            <w:rFonts w:asciiTheme="majorBidi" w:hAnsiTheme="majorBidi" w:cstheme="majorBidi"/>
          </w:rPr>
          <w:t>(</w:t>
        </w:r>
      </w:ins>
      <w:r w:rsidR="003A015F" w:rsidRPr="00501D37">
        <w:rPr>
          <w:rFonts w:asciiTheme="majorBidi" w:hAnsiTheme="majorBidi" w:cstheme="majorBidi"/>
          <w:strike/>
        </w:rPr>
        <w:t>Each State Party may impose an aggravation of penalty for offences established in accordance with this Convention,</w:t>
      </w:r>
      <w:ins w:id="3961" w:author="AHC Secretariat" w:date="2023-01-16T15:54:00Z">
        <w:r w:rsidR="00B07A2C" w:rsidRPr="00501D37">
          <w:rPr>
            <w:rFonts w:asciiTheme="majorBidi" w:hAnsiTheme="majorBidi" w:cstheme="majorBidi"/>
          </w:rPr>
          <w:t xml:space="preserve">: </w:t>
        </w:r>
      </w:ins>
      <w:ins w:id="3962" w:author="AHC Secretariat" w:date="2023-01-16T16:03:00Z">
        <w:r w:rsidR="009D3E48" w:rsidRPr="00501D37">
          <w:rPr>
            <w:rFonts w:asciiTheme="majorBidi" w:hAnsiTheme="majorBidi" w:cstheme="majorBidi"/>
          </w:rPr>
          <w:t xml:space="preserve">delete – NZ, </w:t>
        </w:r>
      </w:ins>
      <w:ins w:id="3963" w:author="AHC Secretariat" w:date="2023-01-20T14:17:00Z">
        <w:r w:rsidR="00597D36">
          <w:rPr>
            <w:rFonts w:asciiTheme="majorBidi" w:hAnsiTheme="majorBidi" w:cstheme="majorBidi"/>
          </w:rPr>
          <w:t>EU &amp; mS</w:t>
        </w:r>
      </w:ins>
      <w:ins w:id="3964" w:author="AHC Secretariat" w:date="2023-01-16T16:03:00Z">
        <w:r w:rsidR="009D3E48" w:rsidRPr="00501D37">
          <w:rPr>
            <w:rFonts w:asciiTheme="majorBidi" w:hAnsiTheme="majorBidi" w:cstheme="majorBidi"/>
          </w:rPr>
          <w:t xml:space="preserve">, LI, JP, AU, US, NO, KR, SN </w:t>
        </w:r>
      </w:ins>
      <w:ins w:id="3965" w:author="AHC Secretariat" w:date="2023-01-16T15:54:00Z">
        <w:r w:rsidR="00B07A2C" w:rsidRPr="00501D37">
          <w:rPr>
            <w:rFonts w:asciiTheme="majorBidi" w:hAnsiTheme="majorBidi" w:cstheme="majorBidi"/>
          </w:rPr>
          <w:t>retain – NG)</w:t>
        </w:r>
      </w:ins>
      <w:r w:rsidR="003A015F" w:rsidRPr="00501D37">
        <w:rPr>
          <w:rFonts w:asciiTheme="majorBidi" w:hAnsiTheme="majorBidi" w:cstheme="majorBidi"/>
          <w:strike/>
        </w:rPr>
        <w:t xml:space="preserve"> including but not limited to cases in which the commission of offences:</w:t>
      </w:r>
      <w:ins w:id="3966" w:author="AHC Secretariat" w:date="2023-01-16T15:53:00Z">
        <w:r w:rsidR="001C1923" w:rsidRPr="00501D37">
          <w:rPr>
            <w:rFonts w:asciiTheme="majorBidi" w:hAnsiTheme="majorBidi" w:cstheme="majorBidi"/>
          </w:rPr>
          <w:t xml:space="preserve"> delete – NZ, </w:t>
        </w:r>
      </w:ins>
      <w:ins w:id="3967" w:author="AHC Secretariat" w:date="2023-01-20T14:17:00Z">
        <w:r w:rsidR="00597D36">
          <w:rPr>
            <w:rFonts w:asciiTheme="majorBidi" w:hAnsiTheme="majorBidi" w:cstheme="majorBidi"/>
          </w:rPr>
          <w:t>EU &amp; mS</w:t>
        </w:r>
      </w:ins>
      <w:ins w:id="3968" w:author="AHC Secretariat" w:date="2023-01-16T15:53:00Z">
        <w:r w:rsidR="001C1923" w:rsidRPr="00501D37">
          <w:rPr>
            <w:rFonts w:asciiTheme="majorBidi" w:hAnsiTheme="majorBidi" w:cstheme="majorBidi"/>
          </w:rPr>
          <w:t>, LI, JP, AU, US, NO, KR, SN</w:t>
        </w:r>
      </w:ins>
      <w:ins w:id="3969" w:author="AHC Secretariat" w:date="2023-01-19T17:26:00Z">
        <w:r w:rsidR="009F0B79">
          <w:rPr>
            <w:rFonts w:asciiTheme="majorBidi" w:hAnsiTheme="majorBidi" w:cstheme="majorBidi"/>
          </w:rPr>
          <w:t>, NO</w:t>
        </w:r>
      </w:ins>
      <w:ins w:id="3970" w:author="AHC Secretariat" w:date="2023-01-19T17:59:00Z">
        <w:r w:rsidR="00382515">
          <w:rPr>
            <w:rFonts w:asciiTheme="majorBidi" w:hAnsiTheme="majorBidi" w:cstheme="majorBidi"/>
          </w:rPr>
          <w:t>, CH</w:t>
        </w:r>
      </w:ins>
      <w:ins w:id="3971" w:author="AHC Secretariat" w:date="2023-01-16T19:23:00Z">
        <w:r w:rsidR="00BD76A8" w:rsidRPr="00501D37">
          <w:rPr>
            <w:rFonts w:asciiTheme="majorBidi" w:hAnsiTheme="majorBidi" w:cstheme="majorBidi"/>
          </w:rPr>
          <w:t>; retain – KE</w:t>
        </w:r>
      </w:ins>
      <w:ins w:id="3972" w:author="AHC Secretariat" w:date="2023-01-20T11:11:00Z">
        <w:r w:rsidR="009B3597">
          <w:rPr>
            <w:rFonts w:asciiTheme="majorBidi" w:hAnsiTheme="majorBidi" w:cstheme="majorBidi"/>
          </w:rPr>
          <w:t>, SG</w:t>
        </w:r>
      </w:ins>
      <w:ins w:id="3973" w:author="AHC Secretariat" w:date="2023-01-16T15:53:00Z">
        <w:r w:rsidR="003B143E" w:rsidRPr="00501D37">
          <w:rPr>
            <w:rFonts w:asciiTheme="majorBidi" w:hAnsiTheme="majorBidi" w:cstheme="majorBidi"/>
          </w:rPr>
          <w:t>]</w:t>
        </w:r>
      </w:ins>
    </w:p>
    <w:p w14:paraId="789C51FE" w14:textId="1A811E4B" w:rsidR="003A015F" w:rsidRPr="00501D37" w:rsidRDefault="003A015F" w:rsidP="003A015F">
      <w:pPr>
        <w:pStyle w:val="SingleTxt"/>
        <w:ind w:left="1267" w:right="1267"/>
        <w:rPr>
          <w:rFonts w:asciiTheme="majorBidi" w:hAnsiTheme="majorBidi" w:cstheme="majorBidi"/>
          <w:strike/>
        </w:rPr>
      </w:pPr>
      <w:r w:rsidRPr="00501D37">
        <w:rPr>
          <w:rFonts w:asciiTheme="majorBidi" w:hAnsiTheme="majorBidi" w:cstheme="majorBidi"/>
          <w:strike/>
        </w:rPr>
        <w:tab/>
        <w:t>(a)</w:t>
      </w:r>
      <w:r w:rsidRPr="00501D37">
        <w:rPr>
          <w:rFonts w:asciiTheme="majorBidi" w:hAnsiTheme="majorBidi" w:cstheme="majorBidi"/>
          <w:strike/>
        </w:rPr>
        <w:tab/>
        <w:t>Affects critical infrastructure;</w:t>
      </w:r>
      <w:ins w:id="3974" w:author="AHC Secretariat" w:date="2023-01-16T19:23:00Z">
        <w:r w:rsidR="000C6061" w:rsidRPr="00501D37">
          <w:rPr>
            <w:rFonts w:asciiTheme="majorBidi" w:hAnsiTheme="majorBidi" w:cstheme="majorBidi"/>
            <w:strike/>
          </w:rPr>
          <w:t xml:space="preserve"> </w:t>
        </w:r>
        <w:r w:rsidR="000C6061" w:rsidRPr="00501D37">
          <w:rPr>
            <w:rFonts w:asciiTheme="majorBidi" w:hAnsiTheme="majorBidi" w:cstheme="majorBidi"/>
          </w:rPr>
          <w:t>(retain – KE)</w:t>
        </w:r>
      </w:ins>
    </w:p>
    <w:p w14:paraId="20027C5B" w14:textId="6764D023" w:rsidR="003A015F" w:rsidRPr="00501D37" w:rsidRDefault="003A015F" w:rsidP="003A015F">
      <w:pPr>
        <w:pStyle w:val="SingleTxt"/>
        <w:ind w:left="1267" w:right="1267"/>
        <w:rPr>
          <w:rFonts w:asciiTheme="majorBidi" w:hAnsiTheme="majorBidi" w:cstheme="majorBidi"/>
          <w:strike/>
        </w:rPr>
      </w:pPr>
      <w:r w:rsidRPr="00501D37">
        <w:rPr>
          <w:rFonts w:asciiTheme="majorBidi" w:hAnsiTheme="majorBidi" w:cstheme="majorBidi"/>
          <w:strike/>
        </w:rPr>
        <w:tab/>
        <w:t>(b)</w:t>
      </w:r>
      <w:r w:rsidRPr="00501D37">
        <w:rPr>
          <w:rFonts w:asciiTheme="majorBidi" w:hAnsiTheme="majorBidi" w:cstheme="majorBidi"/>
          <w:strike/>
        </w:rPr>
        <w:tab/>
      </w:r>
      <w:ins w:id="3975" w:author="AHC Secretariat" w:date="2023-01-16T15:39:00Z">
        <w:r w:rsidR="00D961E0" w:rsidRPr="00501D37">
          <w:rPr>
            <w:rFonts w:asciiTheme="majorBidi" w:hAnsiTheme="majorBidi" w:cstheme="majorBidi"/>
          </w:rPr>
          <w:t>(</w:t>
        </w:r>
      </w:ins>
      <w:r w:rsidRPr="00501D37">
        <w:rPr>
          <w:rFonts w:asciiTheme="majorBidi" w:hAnsiTheme="majorBidi" w:cstheme="majorBidi"/>
          <w:strike/>
        </w:rPr>
        <w:t>Results in the obtaining of</w:t>
      </w:r>
      <w:ins w:id="3976" w:author="AHC Secretariat" w:date="2023-01-16T15:39:00Z">
        <w:r w:rsidRPr="00501D37">
          <w:rPr>
            <w:rFonts w:asciiTheme="majorBidi" w:hAnsiTheme="majorBidi" w:cstheme="majorBidi"/>
            <w:strike/>
          </w:rPr>
          <w:t xml:space="preserve"> </w:t>
        </w:r>
        <w:r w:rsidR="00D961E0" w:rsidRPr="00501D37">
          <w:rPr>
            <w:rFonts w:asciiTheme="majorBidi" w:hAnsiTheme="majorBidi" w:cstheme="majorBidi"/>
          </w:rPr>
          <w:t>relates to: IR)</w:t>
        </w:r>
      </w:ins>
      <w:r w:rsidRPr="00501D37">
        <w:rPr>
          <w:rFonts w:asciiTheme="majorBidi" w:hAnsiTheme="majorBidi" w:cstheme="majorBidi"/>
          <w:strike/>
        </w:rPr>
        <w:t xml:space="preserve"> confidential government information;</w:t>
      </w:r>
      <w:ins w:id="3977" w:author="AHC Secretariat" w:date="2023-01-16T19:22:00Z">
        <w:r w:rsidR="00C01B6E" w:rsidRPr="00501D37">
          <w:rPr>
            <w:rFonts w:asciiTheme="majorBidi" w:hAnsiTheme="majorBidi" w:cstheme="majorBidi"/>
          </w:rPr>
          <w:t xml:space="preserve"> (retain – KE)</w:t>
        </w:r>
      </w:ins>
    </w:p>
    <w:p w14:paraId="1A6964EF" w14:textId="0A19B77D" w:rsidR="003A015F" w:rsidRPr="00501D37" w:rsidRDefault="003A015F" w:rsidP="003A015F">
      <w:pPr>
        <w:pStyle w:val="SingleTxt"/>
        <w:ind w:left="1267" w:right="1267"/>
        <w:rPr>
          <w:ins w:id="3978" w:author="AHC Secretariat" w:date="2023-01-16T09:22:00Z"/>
          <w:rFonts w:asciiTheme="majorBidi" w:hAnsiTheme="majorBidi" w:cstheme="majorBidi"/>
        </w:rPr>
      </w:pPr>
      <w:r w:rsidRPr="00501D37">
        <w:rPr>
          <w:rFonts w:asciiTheme="majorBidi" w:hAnsiTheme="majorBidi" w:cstheme="majorBidi"/>
          <w:strike/>
        </w:rPr>
        <w:tab/>
        <w:t>(c)</w:t>
      </w:r>
      <w:r w:rsidRPr="00501D37">
        <w:rPr>
          <w:rFonts w:asciiTheme="majorBidi" w:hAnsiTheme="majorBidi" w:cstheme="majorBidi"/>
          <w:strike/>
        </w:rPr>
        <w:tab/>
        <w:t>Causes harm, including physical or psychological trauma, to individuals.</w:t>
      </w:r>
      <w:ins w:id="3979" w:author="AHC Secretariat" w:date="2023-01-16T15:35:00Z">
        <w:r w:rsidR="007A0A16" w:rsidRPr="00501D37">
          <w:rPr>
            <w:rFonts w:asciiTheme="majorBidi" w:hAnsiTheme="majorBidi" w:cstheme="majorBidi"/>
          </w:rPr>
          <w:t xml:space="preserve">: delete – NZ, </w:t>
        </w:r>
      </w:ins>
      <w:ins w:id="3980" w:author="AHC Secretariat" w:date="2023-01-20T14:17:00Z">
        <w:r w:rsidR="00597D36">
          <w:rPr>
            <w:rFonts w:asciiTheme="majorBidi" w:hAnsiTheme="majorBidi" w:cstheme="majorBidi"/>
          </w:rPr>
          <w:t>EU &amp; mS</w:t>
        </w:r>
      </w:ins>
      <w:ins w:id="3981" w:author="AHC Secretariat" w:date="2023-01-16T15:38:00Z">
        <w:r w:rsidR="00DA1F59" w:rsidRPr="00501D37">
          <w:rPr>
            <w:rFonts w:asciiTheme="majorBidi" w:hAnsiTheme="majorBidi" w:cstheme="majorBidi"/>
          </w:rPr>
          <w:t>, LI</w:t>
        </w:r>
      </w:ins>
      <w:ins w:id="3982" w:author="AHC Secretariat" w:date="2023-01-16T15:42:00Z">
        <w:r w:rsidR="00262C68" w:rsidRPr="00501D37">
          <w:rPr>
            <w:rFonts w:asciiTheme="majorBidi" w:hAnsiTheme="majorBidi" w:cstheme="majorBidi"/>
          </w:rPr>
          <w:t>, JP</w:t>
        </w:r>
      </w:ins>
      <w:ins w:id="3983" w:author="AHC Secretariat" w:date="2023-01-16T15:43:00Z">
        <w:r w:rsidR="00EE10E7" w:rsidRPr="00501D37">
          <w:rPr>
            <w:rFonts w:asciiTheme="majorBidi" w:hAnsiTheme="majorBidi" w:cstheme="majorBidi"/>
          </w:rPr>
          <w:t>, AU</w:t>
        </w:r>
      </w:ins>
      <w:ins w:id="3984" w:author="AHC Secretariat" w:date="2023-01-16T15:44:00Z">
        <w:r w:rsidR="00454237" w:rsidRPr="00501D37">
          <w:rPr>
            <w:rFonts w:asciiTheme="majorBidi" w:hAnsiTheme="majorBidi" w:cstheme="majorBidi"/>
          </w:rPr>
          <w:t>, US</w:t>
        </w:r>
      </w:ins>
      <w:ins w:id="3985" w:author="AHC Secretariat" w:date="2023-01-16T15:47:00Z">
        <w:r w:rsidR="00E110BB" w:rsidRPr="00501D37">
          <w:rPr>
            <w:rFonts w:asciiTheme="majorBidi" w:hAnsiTheme="majorBidi" w:cstheme="majorBidi"/>
          </w:rPr>
          <w:t>, NO</w:t>
        </w:r>
      </w:ins>
      <w:ins w:id="3986" w:author="AHC Secretariat" w:date="2023-01-16T15:49:00Z">
        <w:r w:rsidR="00FC07EE" w:rsidRPr="00501D37">
          <w:rPr>
            <w:rFonts w:asciiTheme="majorBidi" w:hAnsiTheme="majorBidi" w:cstheme="majorBidi"/>
          </w:rPr>
          <w:t>, KR</w:t>
        </w:r>
      </w:ins>
      <w:ins w:id="3987" w:author="AHC Secretariat" w:date="2023-01-16T15:50:00Z">
        <w:r w:rsidR="0017240A" w:rsidRPr="00501D37">
          <w:rPr>
            <w:rFonts w:asciiTheme="majorBidi" w:hAnsiTheme="majorBidi" w:cstheme="majorBidi"/>
          </w:rPr>
          <w:t>, SN</w:t>
        </w:r>
      </w:ins>
      <w:ins w:id="3988" w:author="AHC Secretariat" w:date="2023-01-16T15:56:00Z">
        <w:r w:rsidR="00C37E0E" w:rsidRPr="00501D37">
          <w:rPr>
            <w:rFonts w:asciiTheme="majorBidi" w:hAnsiTheme="majorBidi" w:cstheme="majorBidi"/>
          </w:rPr>
          <w:t>, HN</w:t>
        </w:r>
      </w:ins>
      <w:ins w:id="3989" w:author="AHC Secretariat" w:date="2023-01-16T15:58:00Z">
        <w:r w:rsidR="00992E33" w:rsidRPr="00501D37">
          <w:rPr>
            <w:rFonts w:asciiTheme="majorBidi" w:hAnsiTheme="majorBidi" w:cstheme="majorBidi"/>
          </w:rPr>
          <w:t>, PE</w:t>
        </w:r>
      </w:ins>
      <w:ins w:id="3990" w:author="AHC Secretariat" w:date="2023-01-16T15:59:00Z">
        <w:r w:rsidR="00FA2B8E" w:rsidRPr="00501D37">
          <w:rPr>
            <w:rFonts w:asciiTheme="majorBidi" w:hAnsiTheme="majorBidi" w:cstheme="majorBidi"/>
          </w:rPr>
          <w:t>, UK</w:t>
        </w:r>
      </w:ins>
      <w:ins w:id="3991" w:author="AHC Secretariat" w:date="2023-01-16T19:23:00Z">
        <w:r w:rsidR="003B1DFE" w:rsidRPr="00501D37">
          <w:rPr>
            <w:rFonts w:asciiTheme="majorBidi" w:hAnsiTheme="majorBidi" w:cstheme="majorBidi"/>
          </w:rPr>
          <w:t>, KE,</w:t>
        </w:r>
      </w:ins>
      <w:ins w:id="3992" w:author="AHC Secretariat" w:date="2023-01-16T16:02:00Z">
        <w:r w:rsidR="00C423BB" w:rsidRPr="00501D37">
          <w:rPr>
            <w:rFonts w:asciiTheme="majorBidi" w:hAnsiTheme="majorBidi" w:cstheme="majorBidi"/>
          </w:rPr>
          <w:t>; retain – SG</w:t>
        </w:r>
      </w:ins>
      <w:ins w:id="3993" w:author="AHC Secretariat" w:date="2023-01-16T16:05:00Z">
        <w:r w:rsidR="001B40B6" w:rsidRPr="00501D37">
          <w:rPr>
            <w:rFonts w:asciiTheme="majorBidi" w:hAnsiTheme="majorBidi" w:cstheme="majorBidi"/>
          </w:rPr>
          <w:t>, BR</w:t>
        </w:r>
      </w:ins>
      <w:ins w:id="3994" w:author="AHC Secretariat" w:date="2023-01-16T16:07:00Z">
        <w:r w:rsidR="00193904" w:rsidRPr="00501D37">
          <w:rPr>
            <w:rFonts w:asciiTheme="majorBidi" w:hAnsiTheme="majorBidi" w:cstheme="majorBidi"/>
          </w:rPr>
          <w:t>, CN</w:t>
        </w:r>
      </w:ins>
      <w:ins w:id="3995" w:author="AHC Secretariat" w:date="2023-01-16T16:25:00Z">
        <w:r w:rsidR="005F3BCF" w:rsidRPr="00501D37">
          <w:rPr>
            <w:rFonts w:asciiTheme="majorBidi" w:hAnsiTheme="majorBidi" w:cstheme="majorBidi"/>
          </w:rPr>
          <w:t>, IN</w:t>
        </w:r>
      </w:ins>
      <w:ins w:id="3996" w:author="AHC Secretariat" w:date="2023-01-16T16:26:00Z">
        <w:r w:rsidR="005F3BCF" w:rsidRPr="00501D37">
          <w:rPr>
            <w:rFonts w:asciiTheme="majorBidi" w:hAnsiTheme="majorBidi" w:cstheme="majorBidi"/>
          </w:rPr>
          <w:t xml:space="preserve">, </w:t>
        </w:r>
      </w:ins>
      <w:ins w:id="3997" w:author="AHC Secretariat" w:date="2023-01-16T17:04:00Z">
        <w:r w:rsidR="007306B2" w:rsidRPr="00501D37">
          <w:rPr>
            <w:rFonts w:asciiTheme="majorBidi" w:hAnsiTheme="majorBidi" w:cstheme="majorBidi"/>
          </w:rPr>
          <w:t>TZ</w:t>
        </w:r>
      </w:ins>
      <w:ins w:id="3998" w:author="AHC Secretariat" w:date="2023-01-16T15:35:00Z">
        <w:r w:rsidR="007A0A16" w:rsidRPr="00501D37">
          <w:rPr>
            <w:rFonts w:asciiTheme="majorBidi" w:hAnsiTheme="majorBidi" w:cstheme="majorBidi"/>
          </w:rPr>
          <w:t>]</w:t>
        </w:r>
      </w:ins>
    </w:p>
    <w:p w14:paraId="43497079" w14:textId="2E094E36" w:rsidR="009548FC" w:rsidRPr="00501D37" w:rsidRDefault="00A72AD4" w:rsidP="009548FC">
      <w:pPr>
        <w:pStyle w:val="SingleTxt"/>
        <w:ind w:left="1267" w:right="1267"/>
        <w:rPr>
          <w:ins w:id="3999" w:author="AHC Secretariat" w:date="2023-01-16T15:40:00Z"/>
        </w:rPr>
      </w:pPr>
      <w:ins w:id="4000" w:author="AHC Secretariat" w:date="2023-01-16T09:22:00Z">
        <w:r w:rsidRPr="00501D37">
          <w:rPr>
            <w:rFonts w:asciiTheme="majorBidi" w:hAnsiTheme="majorBidi" w:cstheme="majorBidi"/>
          </w:rPr>
          <w:t>[</w:t>
        </w:r>
        <w:r w:rsidRPr="00501D37">
          <w:rPr>
            <w:rFonts w:asciiTheme="majorBidi" w:hAnsiTheme="majorBidi" w:cstheme="majorBidi"/>
          </w:rPr>
          <w:tab/>
          <w:t>(</w:t>
        </w:r>
      </w:ins>
      <w:ins w:id="4001" w:author="AHC Secretariat" w:date="2023-01-16T15:40:00Z">
        <w:r w:rsidR="009548FC" w:rsidRPr="00501D37">
          <w:rPr>
            <w:rFonts w:asciiTheme="majorBidi" w:hAnsiTheme="majorBidi" w:cstheme="majorBidi"/>
          </w:rPr>
          <w:t>c</w:t>
        </w:r>
      </w:ins>
      <w:ins w:id="4002" w:author="AHC Secretariat" w:date="2023-01-19T13:57:00Z">
        <w:r w:rsidR="00EA5343">
          <w:rPr>
            <w:rFonts w:asciiTheme="majorBidi" w:hAnsiTheme="majorBidi" w:cstheme="majorBidi"/>
          </w:rPr>
          <w:t xml:space="preserve"> bis)</w:t>
        </w:r>
      </w:ins>
      <w:ins w:id="4003" w:author="AHC Secretariat" w:date="2023-01-16T15:40:00Z">
        <w:r w:rsidR="009548FC" w:rsidRPr="00501D37">
          <w:rPr>
            <w:rFonts w:asciiTheme="majorBidi" w:hAnsiTheme="majorBidi" w:cstheme="majorBidi"/>
          </w:rPr>
          <w:tab/>
        </w:r>
        <w:r w:rsidR="009548FC" w:rsidRPr="00501D37">
          <w:t>The crime is committed in an organized or recurrent manner.: IR</w:t>
        </w:r>
      </w:ins>
      <w:ins w:id="4004" w:author="AHC Secretariat" w:date="2023-01-19T17:14:00Z">
        <w:r w:rsidR="00FF20C5" w:rsidRPr="00FF20C5">
          <w:rPr>
            <w:rFonts w:asciiTheme="majorBidi" w:hAnsiTheme="majorBidi" w:cstheme="majorBidi"/>
          </w:rPr>
          <w:t xml:space="preserve"> </w:t>
        </w:r>
        <w:r w:rsidR="00FF20C5">
          <w:rPr>
            <w:rFonts w:asciiTheme="majorBidi" w:hAnsiTheme="majorBidi" w:cstheme="majorBidi"/>
          </w:rPr>
          <w:t>against – NZ</w:t>
        </w:r>
      </w:ins>
      <w:ins w:id="4005" w:author="AHC Secretariat" w:date="2023-01-19T17:51:00Z">
        <w:r w:rsidR="00CE3A23">
          <w:rPr>
            <w:rFonts w:asciiTheme="majorBidi" w:hAnsiTheme="majorBidi" w:cstheme="majorBidi"/>
          </w:rPr>
          <w:t>, AU</w:t>
        </w:r>
      </w:ins>
      <w:ins w:id="4006" w:author="AHC Secretariat" w:date="2023-01-19T18:02:00Z">
        <w:r w:rsidR="00E93B59">
          <w:rPr>
            <w:rFonts w:asciiTheme="majorBidi" w:hAnsiTheme="majorBidi" w:cstheme="majorBidi"/>
          </w:rPr>
          <w:t>, US</w:t>
        </w:r>
      </w:ins>
      <w:ins w:id="4007" w:author="AHC Secretariat" w:date="2023-01-20T11:11:00Z">
        <w:r w:rsidR="009B3597">
          <w:rPr>
            <w:rFonts w:asciiTheme="majorBidi" w:hAnsiTheme="majorBidi" w:cstheme="majorBidi"/>
          </w:rPr>
          <w:t>, SG</w:t>
        </w:r>
      </w:ins>
      <w:ins w:id="4008" w:author="AHC Secretariat" w:date="2023-01-16T15:40:00Z">
        <w:r w:rsidR="009548FC" w:rsidRPr="00501D37">
          <w:t>]</w:t>
        </w:r>
      </w:ins>
    </w:p>
    <w:p w14:paraId="06C9C9F6" w14:textId="7D2AA410" w:rsidR="00A72AD4" w:rsidRPr="00501D37" w:rsidRDefault="00DA1F59" w:rsidP="003A015F">
      <w:pPr>
        <w:pStyle w:val="SingleTxt"/>
        <w:ind w:left="1267" w:right="1267"/>
        <w:rPr>
          <w:ins w:id="4009" w:author="AHC Secretariat" w:date="2023-01-16T15:40:00Z"/>
        </w:rPr>
      </w:pPr>
      <w:ins w:id="4010" w:author="AHC Secretariat" w:date="2023-01-16T15:38:00Z">
        <w:r w:rsidRPr="00501D37">
          <w:rPr>
            <w:rFonts w:asciiTheme="majorBidi" w:hAnsiTheme="majorBidi" w:cstheme="majorBidi"/>
          </w:rPr>
          <w:t>[</w:t>
        </w:r>
      </w:ins>
      <w:ins w:id="4011" w:author="AHC Secretariat" w:date="2023-01-16T09:22:00Z">
        <w:r w:rsidR="00A72AD4" w:rsidRPr="00501D37">
          <w:rPr>
            <w:rFonts w:asciiTheme="majorBidi" w:hAnsiTheme="majorBidi" w:cstheme="majorBidi"/>
          </w:rPr>
          <w:tab/>
          <w:t>(</w:t>
        </w:r>
      </w:ins>
      <w:ins w:id="4012" w:author="AHC Secretariat" w:date="2023-01-16T15:40:00Z">
        <w:r w:rsidR="00BB3AA5" w:rsidRPr="00501D37">
          <w:rPr>
            <w:rFonts w:asciiTheme="majorBidi" w:hAnsiTheme="majorBidi" w:cstheme="majorBidi"/>
          </w:rPr>
          <w:t>c</w:t>
        </w:r>
      </w:ins>
      <w:ins w:id="4013" w:author="AHC Secretariat" w:date="2023-01-19T13:57:00Z">
        <w:r w:rsidR="00EA5343">
          <w:rPr>
            <w:rFonts w:asciiTheme="majorBidi" w:hAnsiTheme="majorBidi" w:cstheme="majorBidi"/>
          </w:rPr>
          <w:t xml:space="preserve"> </w:t>
        </w:r>
      </w:ins>
      <w:proofErr w:type="spellStart"/>
      <w:ins w:id="4014" w:author="AHC Secretariat" w:date="2023-01-19T17:14:00Z">
        <w:r w:rsidR="00FF20C5">
          <w:rPr>
            <w:rFonts w:asciiTheme="majorBidi" w:hAnsiTheme="majorBidi" w:cstheme="majorBidi"/>
          </w:rPr>
          <w:t>ter</w:t>
        </w:r>
      </w:ins>
      <w:proofErr w:type="spellEnd"/>
      <w:ins w:id="4015" w:author="AHC Secretariat" w:date="2023-01-19T13:57:00Z">
        <w:r w:rsidR="00EA5343">
          <w:rPr>
            <w:rFonts w:asciiTheme="majorBidi" w:hAnsiTheme="majorBidi" w:cstheme="majorBidi"/>
          </w:rPr>
          <w:t>)</w:t>
        </w:r>
      </w:ins>
      <w:ins w:id="4016" w:author="AHC Secretariat" w:date="2023-01-16T09:22:00Z">
        <w:r w:rsidR="00A72AD4" w:rsidRPr="00501D37">
          <w:rPr>
            <w:rFonts w:asciiTheme="majorBidi" w:hAnsiTheme="majorBidi" w:cstheme="majorBidi"/>
          </w:rPr>
          <w:tab/>
        </w:r>
        <w:r w:rsidR="00A72AD4" w:rsidRPr="00501D37">
          <w:t>Results in the obtaining of intimate images of another person, or personal information that is comparably private.: GT</w:t>
        </w:r>
      </w:ins>
      <w:ins w:id="4017" w:author="AHC Secretariat" w:date="2023-01-19T17:14:00Z">
        <w:r w:rsidR="00FF20C5" w:rsidRPr="00FF20C5">
          <w:rPr>
            <w:rFonts w:asciiTheme="majorBidi" w:hAnsiTheme="majorBidi" w:cstheme="majorBidi"/>
          </w:rPr>
          <w:t xml:space="preserve"> </w:t>
        </w:r>
        <w:r w:rsidR="00FF20C5">
          <w:rPr>
            <w:rFonts w:asciiTheme="majorBidi" w:hAnsiTheme="majorBidi" w:cstheme="majorBidi"/>
          </w:rPr>
          <w:t>against – NZ</w:t>
        </w:r>
      </w:ins>
      <w:ins w:id="4018" w:author="AHC Secretariat" w:date="2023-01-19T17:51:00Z">
        <w:r w:rsidR="00C9559D">
          <w:rPr>
            <w:rFonts w:asciiTheme="majorBidi" w:hAnsiTheme="majorBidi" w:cstheme="majorBidi"/>
          </w:rPr>
          <w:t>, AU</w:t>
        </w:r>
      </w:ins>
      <w:ins w:id="4019" w:author="AHC Secretariat" w:date="2023-01-19T18:02:00Z">
        <w:r w:rsidR="00E93B59">
          <w:rPr>
            <w:rFonts w:asciiTheme="majorBidi" w:hAnsiTheme="majorBidi" w:cstheme="majorBidi"/>
          </w:rPr>
          <w:t>, US</w:t>
        </w:r>
      </w:ins>
      <w:ins w:id="4020" w:author="AHC Secretariat" w:date="2023-01-16T09:22:00Z">
        <w:r w:rsidR="00A72AD4" w:rsidRPr="00501D37">
          <w:t>]</w:t>
        </w:r>
      </w:ins>
    </w:p>
    <w:p w14:paraId="2A74F65C" w14:textId="42340C11" w:rsidR="002E3D91" w:rsidRPr="00501D37" w:rsidRDefault="002E3D91" w:rsidP="003A015F">
      <w:pPr>
        <w:pStyle w:val="SingleTxt"/>
        <w:ind w:left="1267" w:right="1267"/>
        <w:rPr>
          <w:rFonts w:asciiTheme="majorBidi" w:hAnsiTheme="majorBidi" w:cstheme="majorBidi"/>
        </w:rPr>
      </w:pPr>
      <w:ins w:id="4021" w:author="AHC Secretariat" w:date="2023-01-16T15:33:00Z">
        <w:r w:rsidRPr="00501D37">
          <w:rPr>
            <w:rFonts w:asciiTheme="majorBidi" w:hAnsiTheme="majorBidi" w:cstheme="majorBidi"/>
          </w:rPr>
          <w:t>[2</w:t>
        </w:r>
      </w:ins>
      <w:ins w:id="4022" w:author="AHC Secretariat" w:date="2023-01-19T13:58:00Z">
        <w:r w:rsidR="00EA5343">
          <w:rPr>
            <w:rFonts w:asciiTheme="majorBidi" w:hAnsiTheme="majorBidi" w:cstheme="majorBidi"/>
          </w:rPr>
          <w:t xml:space="preserve"> alt.</w:t>
        </w:r>
      </w:ins>
      <w:ins w:id="4023" w:author="AHC Secretariat" w:date="2023-01-16T15:33:00Z">
        <w:r w:rsidRPr="00501D37">
          <w:rPr>
            <w:rFonts w:asciiTheme="majorBidi" w:hAnsiTheme="majorBidi" w:cstheme="majorBidi"/>
          </w:rPr>
          <w:tab/>
        </w:r>
      </w:ins>
      <w:ins w:id="4024" w:author="AHC Secretariat" w:date="2023-01-16T16:28:00Z">
        <w:r w:rsidR="00D55343" w:rsidRPr="00501D37">
          <w:rPr>
            <w:color w:val="FF0000"/>
          </w:rPr>
          <w:t>Each State Party may determine aggravating factors in accordance with their own domestic law</w:t>
        </w:r>
        <w:r w:rsidR="00D55343" w:rsidRPr="00501D37">
          <w:rPr>
            <w:rFonts w:asciiTheme="majorBidi" w:hAnsiTheme="majorBidi" w:cstheme="majorBidi"/>
          </w:rPr>
          <w:t xml:space="preserve">.: </w:t>
        </w:r>
      </w:ins>
      <w:ins w:id="4025" w:author="AHC Secretariat" w:date="2023-01-16T15:33:00Z">
        <w:r w:rsidRPr="00501D37">
          <w:rPr>
            <w:rFonts w:asciiTheme="majorBidi" w:hAnsiTheme="majorBidi" w:cstheme="majorBidi"/>
          </w:rPr>
          <w:t>NZ</w:t>
        </w:r>
      </w:ins>
      <w:ins w:id="4026" w:author="AHC Secretariat" w:date="2023-01-19T11:14:00Z">
        <w:r w:rsidR="002631AA">
          <w:rPr>
            <w:rFonts w:asciiTheme="majorBidi" w:hAnsiTheme="majorBidi" w:cstheme="majorBidi"/>
          </w:rPr>
          <w:t>, NO</w:t>
        </w:r>
      </w:ins>
      <w:ins w:id="4027" w:author="AHC Secretariat" w:date="2023-01-19T11:18:00Z">
        <w:r w:rsidR="003E7648">
          <w:rPr>
            <w:rFonts w:asciiTheme="majorBidi" w:hAnsiTheme="majorBidi" w:cstheme="majorBidi"/>
          </w:rPr>
          <w:t>, CA</w:t>
        </w:r>
      </w:ins>
      <w:ins w:id="4028" w:author="AHC Secretariat" w:date="2023-01-19T12:27:00Z">
        <w:r w:rsidR="007F40C8">
          <w:rPr>
            <w:rFonts w:asciiTheme="majorBidi" w:hAnsiTheme="majorBidi" w:cstheme="majorBidi"/>
          </w:rPr>
          <w:t>, US</w:t>
        </w:r>
      </w:ins>
      <w:ins w:id="4029" w:author="AHC Secretariat" w:date="2023-01-19T17:26:00Z">
        <w:r w:rsidR="009F0B79">
          <w:rPr>
            <w:rFonts w:asciiTheme="majorBidi" w:hAnsiTheme="majorBidi" w:cstheme="majorBidi"/>
          </w:rPr>
          <w:t>, NO</w:t>
        </w:r>
      </w:ins>
      <w:ins w:id="4030" w:author="AHC Secretariat" w:date="2023-01-19T17:59:00Z">
        <w:r w:rsidR="00382515">
          <w:rPr>
            <w:rFonts w:asciiTheme="majorBidi" w:hAnsiTheme="majorBidi" w:cstheme="majorBidi"/>
          </w:rPr>
          <w:t>, CH</w:t>
        </w:r>
      </w:ins>
      <w:ins w:id="4031" w:author="AHC Secretariat" w:date="2023-01-19T18:02:00Z">
        <w:r w:rsidR="00E93B59">
          <w:rPr>
            <w:rFonts w:asciiTheme="majorBidi" w:hAnsiTheme="majorBidi" w:cstheme="majorBidi"/>
          </w:rPr>
          <w:t>, US</w:t>
        </w:r>
      </w:ins>
      <w:ins w:id="4032" w:author="AHC Secretariat" w:date="2023-01-19T11:52:00Z">
        <w:r w:rsidR="006D49D9">
          <w:rPr>
            <w:rFonts w:asciiTheme="majorBidi" w:hAnsiTheme="majorBidi" w:cstheme="majorBidi"/>
          </w:rPr>
          <w:t>; against – SG]</w:t>
        </w:r>
      </w:ins>
    </w:p>
    <w:p w14:paraId="5851EF4D" w14:textId="1060509E" w:rsidR="003A015F" w:rsidRPr="00501D37" w:rsidRDefault="00DC1EC7" w:rsidP="003A015F">
      <w:pPr>
        <w:pStyle w:val="SingleTxt"/>
        <w:ind w:left="1267" w:right="1267"/>
        <w:rPr>
          <w:rFonts w:asciiTheme="majorBidi" w:hAnsiTheme="majorBidi" w:cstheme="majorBidi"/>
        </w:rPr>
      </w:pPr>
      <w:ins w:id="4033" w:author="AHC Secretariat" w:date="2023-01-16T15:45:00Z">
        <w:r w:rsidRPr="00501D37">
          <w:rPr>
            <w:rFonts w:asciiTheme="majorBidi" w:hAnsiTheme="majorBidi" w:cstheme="majorBidi"/>
          </w:rPr>
          <w:t>[</w:t>
        </w:r>
      </w:ins>
      <w:r w:rsidR="003A015F" w:rsidRPr="00501D37">
        <w:rPr>
          <w:rFonts w:asciiTheme="majorBidi" w:hAnsiTheme="majorBidi" w:cstheme="majorBidi"/>
        </w:rPr>
        <w:t>3.</w:t>
      </w:r>
      <w:r w:rsidR="003A015F" w:rsidRPr="00501D37">
        <w:rPr>
          <w:rFonts w:asciiTheme="majorBidi" w:hAnsiTheme="majorBidi" w:cstheme="majorBidi"/>
        </w:rPr>
        <w:tab/>
        <w:t>Each State Party shall take such measures as may be necessary to establish or maintain, in accordance with its legal system and constitutional principles, an appropriate balance between any immunities or jurisdictional privileges accorded to its public officials for the performance of their functions and the possibility, when necessary, of effectively investigating, prosecuting and adjudicating offences established in accordance with this Convention.</w:t>
      </w:r>
      <w:ins w:id="4034" w:author="AHC Secretariat" w:date="2023-01-16T15:45:00Z">
        <w:r w:rsidRPr="00501D37">
          <w:rPr>
            <w:rFonts w:asciiTheme="majorBidi" w:hAnsiTheme="majorBidi" w:cstheme="majorBidi"/>
          </w:rPr>
          <w:t xml:space="preserve">: delete – </w:t>
        </w:r>
      </w:ins>
      <w:ins w:id="4035" w:author="AHC Secretariat" w:date="2023-01-16T16:27:00Z">
        <w:r w:rsidR="00201F16" w:rsidRPr="00501D37">
          <w:rPr>
            <w:rFonts w:asciiTheme="majorBidi" w:hAnsiTheme="majorBidi" w:cstheme="majorBidi"/>
          </w:rPr>
          <w:t xml:space="preserve">NZ, </w:t>
        </w:r>
      </w:ins>
      <w:ins w:id="4036" w:author="AHC Secretariat" w:date="2023-01-16T15:45:00Z">
        <w:r w:rsidRPr="00501D37">
          <w:rPr>
            <w:rFonts w:asciiTheme="majorBidi" w:hAnsiTheme="majorBidi" w:cstheme="majorBidi"/>
          </w:rPr>
          <w:t>US</w:t>
        </w:r>
      </w:ins>
      <w:ins w:id="4037" w:author="AHC Secretariat" w:date="2023-01-16T15:48:00Z">
        <w:r w:rsidR="00466A6C" w:rsidRPr="00501D37">
          <w:rPr>
            <w:rFonts w:asciiTheme="majorBidi" w:hAnsiTheme="majorBidi" w:cstheme="majorBidi"/>
          </w:rPr>
          <w:t>, NO</w:t>
        </w:r>
      </w:ins>
      <w:ins w:id="4038" w:author="AHC Secretariat" w:date="2023-01-16T15:55:00Z">
        <w:r w:rsidR="00E90DF4" w:rsidRPr="00501D37">
          <w:rPr>
            <w:rFonts w:asciiTheme="majorBidi" w:hAnsiTheme="majorBidi" w:cstheme="majorBidi"/>
          </w:rPr>
          <w:t>, KR</w:t>
        </w:r>
      </w:ins>
      <w:ins w:id="4039" w:author="AHC Secretariat" w:date="2023-01-16T15:56:00Z">
        <w:r w:rsidR="0044035A" w:rsidRPr="00501D37">
          <w:rPr>
            <w:rFonts w:asciiTheme="majorBidi" w:hAnsiTheme="majorBidi" w:cstheme="majorBidi"/>
          </w:rPr>
          <w:t>, IL</w:t>
        </w:r>
      </w:ins>
      <w:ins w:id="4040" w:author="AHC Secretariat" w:date="2023-01-16T16:04:00Z">
        <w:r w:rsidR="006C15E0" w:rsidRPr="00501D37">
          <w:rPr>
            <w:rFonts w:asciiTheme="majorBidi" w:hAnsiTheme="majorBidi" w:cstheme="majorBidi"/>
          </w:rPr>
          <w:t>, BR</w:t>
        </w:r>
      </w:ins>
      <w:ins w:id="4041" w:author="AHC Secretariat" w:date="2023-01-16T15:45:00Z">
        <w:r w:rsidRPr="00501D37">
          <w:rPr>
            <w:rFonts w:asciiTheme="majorBidi" w:hAnsiTheme="majorBidi" w:cstheme="majorBidi"/>
          </w:rPr>
          <w:t>]</w:t>
        </w:r>
      </w:ins>
    </w:p>
    <w:p w14:paraId="5A564BF1" w14:textId="7777777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4.</w:t>
      </w:r>
      <w:r w:rsidRPr="00501D37">
        <w:rPr>
          <w:rFonts w:asciiTheme="majorBidi" w:hAnsiTheme="majorBidi" w:cstheme="majorBidi"/>
        </w:rPr>
        <w:tab/>
        <w:t xml:space="preserve">Each State Party shall endeavour to ensure that any discretionary legal powers under its domestic law relating to the prosecution of persons for offences established </w:t>
      </w:r>
      <w:r w:rsidRPr="00501D37">
        <w:rPr>
          <w:rFonts w:asciiTheme="majorBidi" w:hAnsiTheme="majorBidi" w:cstheme="majorBidi"/>
        </w:rPr>
        <w:lastRenderedPageBreak/>
        <w:t>in accordance with this Convention are exercised to maximize the effectiveness of law enforcement measures in respect of those offences and with due regard to the need to deter the commission of such offences.</w:t>
      </w:r>
    </w:p>
    <w:p w14:paraId="3BAC36C4" w14:textId="1DF7E8E1" w:rsidR="003A015F" w:rsidRPr="00501D37" w:rsidRDefault="00FC07EE" w:rsidP="003A015F">
      <w:pPr>
        <w:pStyle w:val="SingleTxt"/>
        <w:ind w:left="1267" w:right="1267"/>
        <w:rPr>
          <w:rFonts w:asciiTheme="majorBidi" w:hAnsiTheme="majorBidi" w:cstheme="majorBidi"/>
        </w:rPr>
      </w:pPr>
      <w:ins w:id="4042" w:author="AHC Secretariat" w:date="2023-01-16T15:49:00Z">
        <w:r w:rsidRPr="00501D37">
          <w:rPr>
            <w:rFonts w:asciiTheme="majorBidi" w:hAnsiTheme="majorBidi" w:cstheme="majorBidi"/>
          </w:rPr>
          <w:t>[</w:t>
        </w:r>
      </w:ins>
      <w:r w:rsidR="003A015F" w:rsidRPr="00501D37">
        <w:rPr>
          <w:rFonts w:asciiTheme="majorBidi" w:hAnsiTheme="majorBidi" w:cstheme="majorBidi"/>
        </w:rPr>
        <w:t>5.</w:t>
      </w:r>
      <w:r w:rsidR="003A015F" w:rsidRPr="00501D37">
        <w:rPr>
          <w:rFonts w:asciiTheme="majorBidi" w:hAnsiTheme="majorBidi" w:cstheme="majorBidi"/>
        </w:rPr>
        <w:tab/>
        <w:t xml:space="preserve">Each State Party shall ensure that any person prosecuted for offences established in accordance with this Convention enjoys all rights and guarantees in conformity with the law of the State </w:t>
      </w:r>
      <w:ins w:id="4043" w:author="AHC Secretariat" w:date="2023-01-16T15:36:00Z">
        <w:r w:rsidR="00155C64" w:rsidRPr="00501D37">
          <w:rPr>
            <w:rFonts w:asciiTheme="majorBidi" w:hAnsiTheme="majorBidi" w:cstheme="majorBidi"/>
          </w:rPr>
          <w:t>[</w:t>
        </w:r>
      </w:ins>
      <w:r w:rsidR="003A015F" w:rsidRPr="00501D37">
        <w:rPr>
          <w:rFonts w:asciiTheme="majorBidi" w:hAnsiTheme="majorBidi" w:cstheme="majorBidi"/>
          <w:strike/>
        </w:rPr>
        <w:t>in the territory of which that person is present</w:t>
      </w:r>
      <w:ins w:id="4044" w:author="AHC Secretariat" w:date="2023-01-16T15:36:00Z">
        <w:r w:rsidR="00155C64" w:rsidRPr="00501D37">
          <w:rPr>
            <w:rFonts w:asciiTheme="majorBidi" w:hAnsiTheme="majorBidi" w:cstheme="majorBidi"/>
          </w:rPr>
          <w:t xml:space="preserve">: </w:t>
        </w:r>
      </w:ins>
      <w:ins w:id="4045" w:author="AHC Secretariat" w:date="2023-01-20T14:17:00Z">
        <w:r w:rsidR="00597D36">
          <w:rPr>
            <w:rFonts w:asciiTheme="majorBidi" w:hAnsiTheme="majorBidi" w:cstheme="majorBidi"/>
          </w:rPr>
          <w:t>EU &amp; mS</w:t>
        </w:r>
      </w:ins>
      <w:ins w:id="4046" w:author="AHC Secretariat" w:date="2023-01-16T15:36:00Z">
        <w:r w:rsidR="00155C64" w:rsidRPr="00501D37">
          <w:rPr>
            <w:rFonts w:asciiTheme="majorBidi" w:hAnsiTheme="majorBidi" w:cstheme="majorBidi"/>
          </w:rPr>
          <w:t>]</w:t>
        </w:r>
      </w:ins>
      <w:r w:rsidR="003A015F" w:rsidRPr="00501D37">
        <w:rPr>
          <w:rFonts w:asciiTheme="majorBidi" w:hAnsiTheme="majorBidi" w:cstheme="majorBidi"/>
        </w:rPr>
        <w:t xml:space="preserve"> and with </w:t>
      </w:r>
      <w:ins w:id="4047" w:author="AHC Secretariat" w:date="2023-01-16T15:36:00Z">
        <w:r w:rsidR="00155C64" w:rsidRPr="00501D37">
          <w:rPr>
            <w:rFonts w:asciiTheme="majorBidi" w:hAnsiTheme="majorBidi" w:cstheme="majorBidi"/>
          </w:rPr>
          <w:t>[</w:t>
        </w:r>
      </w:ins>
      <w:r w:rsidR="003A015F" w:rsidRPr="00501D37">
        <w:rPr>
          <w:rFonts w:asciiTheme="majorBidi" w:hAnsiTheme="majorBidi" w:cstheme="majorBidi"/>
          <w:strike/>
        </w:rPr>
        <w:t xml:space="preserve">relevant and </w:t>
      </w:r>
      <w:ins w:id="4048" w:author="AHC Secretariat" w:date="2023-01-16T16:27:00Z">
        <w:r w:rsidR="00465D37" w:rsidRPr="00501D37">
          <w:rPr>
            <w:rFonts w:asciiTheme="majorBidi" w:hAnsiTheme="majorBidi" w:cstheme="majorBidi"/>
          </w:rPr>
          <w:t>(</w:t>
        </w:r>
      </w:ins>
      <w:r w:rsidR="003A015F" w:rsidRPr="00501D37">
        <w:rPr>
          <w:rFonts w:asciiTheme="majorBidi" w:hAnsiTheme="majorBidi" w:cstheme="majorBidi"/>
          <w:strike/>
        </w:rPr>
        <w:t>applicable</w:t>
      </w:r>
      <w:ins w:id="4049" w:author="AHC Secretariat" w:date="2023-01-16T16:27:00Z">
        <w:r w:rsidR="00465D37" w:rsidRPr="00501D37">
          <w:rPr>
            <w:rFonts w:asciiTheme="majorBidi" w:hAnsiTheme="majorBidi" w:cstheme="majorBidi"/>
          </w:rPr>
          <w:t>: NZ)</w:t>
        </w:r>
      </w:ins>
      <w:r w:rsidR="003A015F" w:rsidRPr="00501D37">
        <w:rPr>
          <w:rFonts w:asciiTheme="majorBidi" w:hAnsiTheme="majorBidi" w:cstheme="majorBidi"/>
          <w:strike/>
        </w:rPr>
        <w:t xml:space="preserve"> provisions of</w:t>
      </w:r>
      <w:ins w:id="4050" w:author="AHC Secretariat" w:date="2023-01-16T15:36:00Z">
        <w:r w:rsidR="00155C64" w:rsidRPr="00501D37">
          <w:rPr>
            <w:rFonts w:asciiTheme="majorBidi" w:hAnsiTheme="majorBidi" w:cstheme="majorBidi"/>
          </w:rPr>
          <w:t xml:space="preserve">: </w:t>
        </w:r>
      </w:ins>
      <w:ins w:id="4051" w:author="AHC Secretariat" w:date="2023-01-20T14:17:00Z">
        <w:r w:rsidR="00597D36">
          <w:rPr>
            <w:rFonts w:asciiTheme="majorBidi" w:hAnsiTheme="majorBidi" w:cstheme="majorBidi"/>
          </w:rPr>
          <w:t>EU &amp; mS</w:t>
        </w:r>
      </w:ins>
      <w:ins w:id="4052" w:author="AHC Secretariat" w:date="2023-01-16T16:29:00Z">
        <w:r w:rsidR="00E40339" w:rsidRPr="00501D37">
          <w:rPr>
            <w:rFonts w:asciiTheme="majorBidi" w:hAnsiTheme="majorBidi" w:cstheme="majorBidi"/>
          </w:rPr>
          <w:t>, IR</w:t>
        </w:r>
      </w:ins>
      <w:ins w:id="4053" w:author="AHC Secretariat" w:date="2023-01-19T17:59:00Z">
        <w:r w:rsidR="00AE272D">
          <w:rPr>
            <w:rFonts w:asciiTheme="majorBidi" w:hAnsiTheme="majorBidi" w:cstheme="majorBidi"/>
          </w:rPr>
          <w:t>, CH</w:t>
        </w:r>
      </w:ins>
      <w:ins w:id="4054" w:author="AHC Secretariat" w:date="2023-01-16T15:36:00Z">
        <w:r w:rsidR="00155C64" w:rsidRPr="00501D37">
          <w:rPr>
            <w:rFonts w:asciiTheme="majorBidi" w:hAnsiTheme="majorBidi" w:cstheme="majorBidi"/>
          </w:rPr>
          <w:t>]</w:t>
        </w:r>
      </w:ins>
      <w:r w:rsidR="003A015F" w:rsidRPr="00501D37">
        <w:rPr>
          <w:rFonts w:asciiTheme="majorBidi" w:hAnsiTheme="majorBidi" w:cstheme="majorBidi"/>
        </w:rPr>
        <w:t xml:space="preserve"> </w:t>
      </w:r>
      <w:ins w:id="4055" w:author="AHC Secretariat" w:date="2023-01-16T15:46:00Z">
        <w:r w:rsidR="0004607A" w:rsidRPr="00501D37">
          <w:rPr>
            <w:rFonts w:asciiTheme="majorBidi" w:hAnsiTheme="majorBidi" w:cstheme="majorBidi"/>
          </w:rPr>
          <w:t>[the International Covenant on Civil and Political Rights</w:t>
        </w:r>
        <w:r w:rsidR="004748A4" w:rsidRPr="00501D37">
          <w:rPr>
            <w:rFonts w:asciiTheme="majorBidi" w:hAnsiTheme="majorBidi" w:cstheme="majorBidi"/>
          </w:rPr>
          <w:t xml:space="preserve"> and other applicable: </w:t>
        </w:r>
      </w:ins>
      <w:ins w:id="4056" w:author="AHC Secretariat" w:date="2023-01-16T15:49:00Z">
        <w:r w:rsidR="00AC7014" w:rsidRPr="00501D37">
          <w:rPr>
            <w:rFonts w:asciiTheme="majorBidi" w:hAnsiTheme="majorBidi" w:cstheme="majorBidi"/>
          </w:rPr>
          <w:t>US, NO</w:t>
        </w:r>
      </w:ins>
      <w:ins w:id="4057" w:author="AHC Secretariat" w:date="2023-01-16T15:57:00Z">
        <w:r w:rsidR="00B52F1E" w:rsidRPr="00501D37">
          <w:rPr>
            <w:rFonts w:asciiTheme="majorBidi" w:hAnsiTheme="majorBidi" w:cstheme="majorBidi"/>
          </w:rPr>
          <w:t>, HN</w:t>
        </w:r>
      </w:ins>
      <w:ins w:id="4058" w:author="AHC Secretariat" w:date="2023-01-19T17:59:00Z">
        <w:r w:rsidR="00AE272D">
          <w:rPr>
            <w:rFonts w:asciiTheme="majorBidi" w:hAnsiTheme="majorBidi" w:cstheme="majorBidi"/>
          </w:rPr>
          <w:t>, CH</w:t>
        </w:r>
      </w:ins>
      <w:ins w:id="4059" w:author="AHC Secretariat" w:date="2023-01-20T10:50:00Z">
        <w:r w:rsidR="000B32D6">
          <w:rPr>
            <w:rFonts w:asciiTheme="majorBidi" w:hAnsiTheme="majorBidi" w:cstheme="majorBidi"/>
          </w:rPr>
          <w:t>; against – IR</w:t>
        </w:r>
      </w:ins>
      <w:ins w:id="4060" w:author="AHC Secretariat" w:date="2023-01-20T11:12:00Z">
        <w:r w:rsidR="00EE661F">
          <w:rPr>
            <w:rFonts w:asciiTheme="majorBidi" w:hAnsiTheme="majorBidi" w:cstheme="majorBidi"/>
          </w:rPr>
          <w:t>, SG</w:t>
        </w:r>
      </w:ins>
      <w:ins w:id="4061" w:author="AHC Secretariat" w:date="2023-01-16T15:46:00Z">
        <w:r w:rsidR="004748A4" w:rsidRPr="00501D37">
          <w:rPr>
            <w:rFonts w:asciiTheme="majorBidi" w:hAnsiTheme="majorBidi" w:cstheme="majorBidi"/>
          </w:rPr>
          <w:t xml:space="preserve">] </w:t>
        </w:r>
      </w:ins>
      <w:ins w:id="4062" w:author="AHC Secretariat" w:date="2023-01-16T16:29:00Z">
        <w:r w:rsidR="00E40339" w:rsidRPr="00501D37">
          <w:rPr>
            <w:rFonts w:asciiTheme="majorBidi" w:hAnsiTheme="majorBidi" w:cstheme="majorBidi"/>
          </w:rPr>
          <w:t>[</w:t>
        </w:r>
      </w:ins>
      <w:ins w:id="4063" w:author="AHC Secretariat" w:date="2023-01-16T16:30:00Z">
        <w:r w:rsidR="00E40339" w:rsidRPr="00501D37">
          <w:rPr>
            <w:rFonts w:asciiTheme="majorBidi" w:hAnsiTheme="majorBidi" w:cstheme="majorBidi"/>
          </w:rPr>
          <w:t>(</w:t>
        </w:r>
      </w:ins>
      <w:r w:rsidR="003A015F" w:rsidRPr="00501D37">
        <w:rPr>
          <w:rFonts w:asciiTheme="majorBidi" w:hAnsiTheme="majorBidi" w:cstheme="majorBidi"/>
          <w:strike/>
        </w:rPr>
        <w:t>international human rights law, including the right to a fair trial and the</w:t>
      </w:r>
      <w:ins w:id="4064" w:author="AHC Secretariat" w:date="2023-01-16T16:29:00Z">
        <w:r w:rsidR="00E40339" w:rsidRPr="00501D37">
          <w:rPr>
            <w:rFonts w:asciiTheme="majorBidi" w:hAnsiTheme="majorBidi" w:cstheme="majorBidi"/>
          </w:rPr>
          <w:t>: IR</w:t>
        </w:r>
      </w:ins>
      <w:ins w:id="4065" w:author="AHC Secretariat" w:date="2023-01-16T16:30:00Z">
        <w:r w:rsidR="00E40339" w:rsidRPr="00501D37">
          <w:rPr>
            <w:rFonts w:asciiTheme="majorBidi" w:hAnsiTheme="majorBidi" w:cstheme="majorBidi"/>
          </w:rPr>
          <w:t>)</w:t>
        </w:r>
      </w:ins>
      <w:r w:rsidR="003A015F" w:rsidRPr="00501D37">
        <w:rPr>
          <w:rFonts w:asciiTheme="majorBidi" w:hAnsiTheme="majorBidi" w:cstheme="majorBidi"/>
        </w:rPr>
        <w:t xml:space="preserve"> </w:t>
      </w:r>
      <w:ins w:id="4066" w:author="AHC Secretariat" w:date="2023-01-16T16:29:00Z">
        <w:r w:rsidR="00E40339" w:rsidRPr="00501D37">
          <w:rPr>
            <w:rFonts w:asciiTheme="majorBidi" w:hAnsiTheme="majorBidi" w:cstheme="majorBidi"/>
          </w:rPr>
          <w:t>(</w:t>
        </w:r>
      </w:ins>
      <w:r w:rsidR="003A015F" w:rsidRPr="00501D37">
        <w:rPr>
          <w:rFonts w:asciiTheme="majorBidi" w:hAnsiTheme="majorBidi" w:cstheme="majorBidi"/>
          <w:strike/>
        </w:rPr>
        <w:t>rights of defence</w:t>
      </w:r>
      <w:ins w:id="4067" w:author="AHC Secretariat" w:date="2023-01-16T16:29:00Z">
        <w:r w:rsidR="00E40339" w:rsidRPr="00501D37">
          <w:rPr>
            <w:rFonts w:asciiTheme="majorBidi" w:hAnsiTheme="majorBidi" w:cstheme="majorBidi"/>
          </w:rPr>
          <w:t>: GT, IR</w:t>
        </w:r>
      </w:ins>
      <w:ins w:id="4068" w:author="AHC Secretariat" w:date="2023-01-20T11:12:00Z">
        <w:r w:rsidR="00EE661F">
          <w:rPr>
            <w:rFonts w:asciiTheme="majorBidi" w:hAnsiTheme="majorBidi" w:cstheme="majorBidi"/>
          </w:rPr>
          <w:t>, SG</w:t>
        </w:r>
      </w:ins>
      <w:ins w:id="4069" w:author="AHC Secretariat" w:date="2023-01-20T10:51:00Z">
        <w:r w:rsidR="00DB75A2">
          <w:rPr>
            <w:rFonts w:asciiTheme="majorBidi" w:hAnsiTheme="majorBidi" w:cstheme="majorBidi"/>
          </w:rPr>
          <w:t>)</w:t>
        </w:r>
      </w:ins>
      <w:ins w:id="4070" w:author="AHC Secretariat" w:date="2023-01-16T16:29:00Z">
        <w:r w:rsidR="00E40339" w:rsidRPr="00501D37">
          <w:rPr>
            <w:rFonts w:asciiTheme="majorBidi" w:hAnsiTheme="majorBidi" w:cstheme="majorBidi"/>
          </w:rPr>
          <w:t>;</w:t>
        </w:r>
      </w:ins>
      <w:ins w:id="4071" w:author="AHC Secretariat" w:date="2023-01-16T09:23:00Z">
        <w:r w:rsidR="00F12079" w:rsidRPr="00501D37">
          <w:rPr>
            <w:rFonts w:asciiTheme="majorBidi" w:hAnsiTheme="majorBidi" w:cstheme="majorBidi"/>
          </w:rPr>
          <w:t xml:space="preserve"> </w:t>
        </w:r>
      </w:ins>
      <w:ins w:id="4072" w:author="AHC Secretariat" w:date="2023-01-20T10:51:00Z">
        <w:r w:rsidR="00DB75A2">
          <w:rPr>
            <w:rFonts w:asciiTheme="majorBidi" w:hAnsiTheme="majorBidi" w:cstheme="majorBidi"/>
          </w:rPr>
          <w:t>(</w:t>
        </w:r>
      </w:ins>
      <w:ins w:id="4073" w:author="AHC Secretariat" w:date="2023-01-16T09:23:00Z">
        <w:r w:rsidR="00F12079" w:rsidRPr="00501D37">
          <w:rPr>
            <w:rFonts w:asciiTheme="majorBidi" w:hAnsiTheme="majorBidi" w:cstheme="majorBidi"/>
          </w:rPr>
          <w:t>right of defence: GT</w:t>
        </w:r>
      </w:ins>
      <w:ins w:id="4074" w:author="AHC Secretariat" w:date="2023-01-16T16:29:00Z">
        <w:r w:rsidR="00E40339" w:rsidRPr="00501D37">
          <w:rPr>
            <w:rFonts w:asciiTheme="majorBidi" w:hAnsiTheme="majorBidi" w:cstheme="majorBidi"/>
          </w:rPr>
          <w:t>)</w:t>
        </w:r>
      </w:ins>
      <w:ins w:id="4075" w:author="AHC Secretariat" w:date="2023-01-16T09:23:00Z">
        <w:r w:rsidR="00F12079" w:rsidRPr="00501D37">
          <w:rPr>
            <w:rFonts w:asciiTheme="majorBidi" w:hAnsiTheme="majorBidi" w:cstheme="majorBidi"/>
          </w:rPr>
          <w:t>]</w:t>
        </w:r>
      </w:ins>
      <w:r w:rsidR="003A015F" w:rsidRPr="00501D37">
        <w:rPr>
          <w:rFonts w:asciiTheme="majorBidi" w:hAnsiTheme="majorBidi" w:cstheme="majorBidi"/>
        </w:rPr>
        <w:t>.</w:t>
      </w:r>
      <w:ins w:id="4076" w:author="AHC Secretariat" w:date="2023-01-16T15:49:00Z">
        <w:r w:rsidRPr="00501D37">
          <w:rPr>
            <w:rFonts w:asciiTheme="majorBidi" w:hAnsiTheme="majorBidi" w:cstheme="majorBidi"/>
          </w:rPr>
          <w:t>: delete – KR</w:t>
        </w:r>
      </w:ins>
      <w:ins w:id="4077" w:author="AHC Secretariat" w:date="2023-01-20T11:12:00Z">
        <w:r w:rsidR="00EE661F">
          <w:rPr>
            <w:rFonts w:asciiTheme="majorBidi" w:hAnsiTheme="majorBidi" w:cstheme="majorBidi"/>
          </w:rPr>
          <w:t>, SG</w:t>
        </w:r>
      </w:ins>
      <w:ins w:id="4078" w:author="AHC Secretariat" w:date="2023-01-19T18:10:00Z">
        <w:r w:rsidR="00D5241C">
          <w:rPr>
            <w:rFonts w:asciiTheme="majorBidi" w:hAnsiTheme="majorBidi" w:cstheme="majorBidi"/>
          </w:rPr>
          <w:t>; retain original – NG</w:t>
        </w:r>
      </w:ins>
      <w:ins w:id="4079" w:author="AHC Secretariat" w:date="2023-01-16T15:49:00Z">
        <w:r w:rsidRPr="00501D37">
          <w:rPr>
            <w:rFonts w:asciiTheme="majorBidi" w:hAnsiTheme="majorBidi" w:cstheme="majorBidi"/>
          </w:rPr>
          <w:t>]</w:t>
        </w:r>
      </w:ins>
    </w:p>
    <w:p w14:paraId="58BDCB5A" w14:textId="7777777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6.</w:t>
      </w:r>
      <w:r w:rsidRPr="00501D37">
        <w:rPr>
          <w:rFonts w:asciiTheme="majorBidi" w:hAnsiTheme="majorBidi" w:cstheme="majorBidi"/>
        </w:rPr>
        <w:tab/>
        <w:t>In the case of offences established in accordance with this Convention, each State Party shall take appropriate measures, in accordance with its domestic law and with due regard to the rights of defence, to seek to ensure that conditions imposed in connection with decisions on release pending trial or appeal take into consideration the need to ensure the presence of the defendant at subsequent criminal proceedings.</w:t>
      </w:r>
    </w:p>
    <w:p w14:paraId="042F26D9" w14:textId="59EB9FAB" w:rsidR="003A015F" w:rsidRPr="00501D37" w:rsidRDefault="003B143E" w:rsidP="003A015F">
      <w:pPr>
        <w:pStyle w:val="SingleTxt"/>
        <w:ind w:left="1267" w:right="1267"/>
        <w:rPr>
          <w:rFonts w:asciiTheme="majorBidi" w:hAnsiTheme="majorBidi" w:cstheme="majorBidi"/>
        </w:rPr>
      </w:pPr>
      <w:ins w:id="4080" w:author="AHC Secretariat" w:date="2023-01-16T15:53:00Z">
        <w:r w:rsidRPr="00501D37">
          <w:rPr>
            <w:rFonts w:asciiTheme="majorBidi" w:hAnsiTheme="majorBidi" w:cstheme="majorBidi"/>
          </w:rPr>
          <w:t>[</w:t>
        </w:r>
      </w:ins>
      <w:r w:rsidR="003A015F" w:rsidRPr="00501D37">
        <w:rPr>
          <w:rFonts w:asciiTheme="majorBidi" w:hAnsiTheme="majorBidi" w:cstheme="majorBidi"/>
        </w:rPr>
        <w:t>7.</w:t>
      </w:r>
      <w:r w:rsidR="003A015F" w:rsidRPr="00501D37">
        <w:rPr>
          <w:rFonts w:asciiTheme="majorBidi" w:hAnsiTheme="majorBidi" w:cstheme="majorBidi"/>
        </w:rPr>
        <w:tab/>
        <w:t xml:space="preserve">Each State Party shall </w:t>
      </w:r>
      <w:proofErr w:type="gramStart"/>
      <w:r w:rsidR="003A015F" w:rsidRPr="00501D37">
        <w:rPr>
          <w:rFonts w:asciiTheme="majorBidi" w:hAnsiTheme="majorBidi" w:cstheme="majorBidi"/>
        </w:rPr>
        <w:t>take into account</w:t>
      </w:r>
      <w:proofErr w:type="gramEnd"/>
      <w:r w:rsidR="003A015F" w:rsidRPr="00501D37">
        <w:rPr>
          <w:rFonts w:asciiTheme="majorBidi" w:hAnsiTheme="majorBidi" w:cstheme="majorBidi"/>
        </w:rPr>
        <w:t xml:space="preserve"> the gravity of the offences concerned when considering the eventuality of early release or parole of persons convicted of such offences.</w:t>
      </w:r>
      <w:ins w:id="4081" w:author="AHC Secretariat" w:date="2023-01-16T15:53:00Z">
        <w:r w:rsidRPr="00501D37">
          <w:rPr>
            <w:rFonts w:asciiTheme="majorBidi" w:hAnsiTheme="majorBidi" w:cstheme="majorBidi"/>
          </w:rPr>
          <w:t>: delete – NG]</w:t>
        </w:r>
      </w:ins>
    </w:p>
    <w:p w14:paraId="1FF1FC92" w14:textId="2B731007" w:rsidR="003A015F" w:rsidRPr="00501D37" w:rsidRDefault="003B143E" w:rsidP="003A015F">
      <w:pPr>
        <w:pStyle w:val="SingleTxt"/>
        <w:ind w:left="1267" w:right="1267"/>
        <w:rPr>
          <w:rFonts w:asciiTheme="majorBidi" w:hAnsiTheme="majorBidi" w:cstheme="majorBidi"/>
        </w:rPr>
      </w:pPr>
      <w:ins w:id="4082" w:author="AHC Secretariat" w:date="2023-01-16T15:53:00Z">
        <w:r w:rsidRPr="00501D37">
          <w:rPr>
            <w:rFonts w:asciiTheme="majorBidi" w:hAnsiTheme="majorBidi" w:cstheme="majorBidi"/>
          </w:rPr>
          <w:t>[</w:t>
        </w:r>
      </w:ins>
      <w:r w:rsidR="003A015F" w:rsidRPr="00501D37">
        <w:rPr>
          <w:rFonts w:asciiTheme="majorBidi" w:hAnsiTheme="majorBidi" w:cstheme="majorBidi"/>
        </w:rPr>
        <w:t>8.</w:t>
      </w:r>
      <w:r w:rsidR="003A015F" w:rsidRPr="00501D37">
        <w:rPr>
          <w:rFonts w:asciiTheme="majorBidi" w:hAnsiTheme="majorBidi" w:cstheme="majorBidi"/>
        </w:rPr>
        <w:tab/>
        <w:t>Nothing contained in this Convention shall affect the principle that the description of the offences established in accordance with this Convention and of the applicable legal defences or other legal principles controlling the lawfulness of conduct is reserved to the domestic law of a State Party and that such offences shall be prosecuted and punished in accordance with that law.</w:t>
      </w:r>
      <w:ins w:id="4083" w:author="AHC Secretariat" w:date="2023-01-16T15:53:00Z">
        <w:r w:rsidRPr="00501D37">
          <w:rPr>
            <w:rFonts w:asciiTheme="majorBidi" w:hAnsiTheme="majorBidi" w:cstheme="majorBidi"/>
          </w:rPr>
          <w:t>: delete – NG]</w:t>
        </w:r>
      </w:ins>
    </w:p>
    <w:p w14:paraId="21732730" w14:textId="2CB02BCB" w:rsidR="003A015F" w:rsidRPr="00501D37" w:rsidRDefault="005C7DDF" w:rsidP="003A015F">
      <w:pPr>
        <w:pStyle w:val="SingleTxt"/>
        <w:ind w:left="1267" w:right="1267"/>
        <w:rPr>
          <w:rFonts w:asciiTheme="majorBidi" w:hAnsiTheme="majorBidi" w:cstheme="majorBidi"/>
        </w:rPr>
      </w:pPr>
      <w:ins w:id="4084" w:author="AHC Secretariat" w:date="2023-01-16T15:46:00Z">
        <w:r w:rsidRPr="00501D37">
          <w:rPr>
            <w:rFonts w:asciiTheme="majorBidi" w:hAnsiTheme="majorBidi" w:cstheme="majorBidi"/>
          </w:rPr>
          <w:t>[</w:t>
        </w:r>
      </w:ins>
      <w:r w:rsidR="003A015F" w:rsidRPr="00501D37">
        <w:rPr>
          <w:rFonts w:asciiTheme="majorBidi" w:hAnsiTheme="majorBidi" w:cstheme="majorBidi"/>
        </w:rPr>
        <w:t>9.</w:t>
      </w:r>
      <w:r w:rsidR="003A015F" w:rsidRPr="00501D37">
        <w:rPr>
          <w:rFonts w:asciiTheme="majorBidi" w:hAnsiTheme="majorBidi" w:cstheme="majorBidi"/>
        </w:rPr>
        <w:tab/>
        <w:t>States Parties shall endeavour to promote the reintegration into society of persons convicted of offences established in accordance with this Convention.</w:t>
      </w:r>
      <w:ins w:id="4085" w:author="AHC Secretariat" w:date="2023-01-16T15:46:00Z">
        <w:r w:rsidRPr="00501D37">
          <w:rPr>
            <w:rFonts w:asciiTheme="majorBidi" w:hAnsiTheme="majorBidi" w:cstheme="majorBidi"/>
          </w:rPr>
          <w:t>: delete – US</w:t>
        </w:r>
      </w:ins>
      <w:ins w:id="4086" w:author="AHC Secretariat" w:date="2023-01-16T15:55:00Z">
        <w:r w:rsidR="00664A63" w:rsidRPr="00501D37">
          <w:rPr>
            <w:rFonts w:asciiTheme="majorBidi" w:hAnsiTheme="majorBidi" w:cstheme="majorBidi"/>
          </w:rPr>
          <w:t>, RU</w:t>
        </w:r>
      </w:ins>
      <w:ins w:id="4087" w:author="AHC Secretariat" w:date="2023-01-16T15:46:00Z">
        <w:r w:rsidRPr="00501D37">
          <w:rPr>
            <w:rFonts w:asciiTheme="majorBidi" w:hAnsiTheme="majorBidi" w:cstheme="majorBidi"/>
          </w:rPr>
          <w:t>]</w:t>
        </w:r>
      </w:ins>
    </w:p>
    <w:p w14:paraId="59B30E1D" w14:textId="1BC5AFC0" w:rsidR="003A015F" w:rsidRPr="00501D37" w:rsidRDefault="003A015F" w:rsidP="003A015F">
      <w:pPr>
        <w:pStyle w:val="SingleTxt"/>
        <w:spacing w:after="0" w:line="120" w:lineRule="atLeast"/>
        <w:ind w:left="1267" w:right="1267"/>
        <w:rPr>
          <w:rFonts w:asciiTheme="majorBidi" w:hAnsiTheme="majorBidi" w:cstheme="majorBidi"/>
          <w:sz w:val="10"/>
        </w:rPr>
      </w:pPr>
    </w:p>
    <w:p w14:paraId="09F41106" w14:textId="733DD676" w:rsidR="003A015F" w:rsidRPr="00501D37" w:rsidRDefault="003A015F" w:rsidP="003A015F">
      <w:pPr>
        <w:pStyle w:val="SingleTxt"/>
        <w:spacing w:after="0" w:line="120" w:lineRule="atLeast"/>
        <w:ind w:left="1267" w:right="1267"/>
        <w:rPr>
          <w:rFonts w:asciiTheme="majorBidi" w:hAnsiTheme="majorBidi" w:cstheme="majorBidi"/>
          <w:sz w:val="10"/>
        </w:rPr>
      </w:pPr>
    </w:p>
    <w:p w14:paraId="41D1D64E" w14:textId="7789DC73" w:rsidR="003A015F" w:rsidRPr="00501D37" w:rsidRDefault="003A015F" w:rsidP="00BE4CC9">
      <w:pPr>
        <w:pStyle w:val="H1"/>
        <w:ind w:left="1259" w:right="1259" w:firstLine="0"/>
        <w:jc w:val="center"/>
        <w:rPr>
          <w:rFonts w:asciiTheme="majorBidi" w:hAnsiTheme="majorBidi" w:cstheme="majorBidi"/>
        </w:rPr>
      </w:pPr>
      <w:r w:rsidRPr="00501D37">
        <w:rPr>
          <w:rFonts w:asciiTheme="majorBidi" w:hAnsiTheme="majorBidi" w:cstheme="majorBidi"/>
        </w:rPr>
        <w:t>Chapter III</w:t>
      </w:r>
      <w:r w:rsidRPr="00501D37">
        <w:rPr>
          <w:rFonts w:asciiTheme="majorBidi" w:hAnsiTheme="majorBidi" w:cstheme="majorBidi"/>
        </w:rPr>
        <w:br/>
        <w:t>Procedural measures and law enforcement</w:t>
      </w:r>
    </w:p>
    <w:p w14:paraId="2A1741E2" w14:textId="73FAD349" w:rsidR="003A015F" w:rsidRPr="00501D37" w:rsidRDefault="003A015F" w:rsidP="008F69AC">
      <w:pPr>
        <w:pStyle w:val="SingleTxt"/>
        <w:spacing w:after="0" w:line="120" w:lineRule="atLeast"/>
        <w:ind w:left="1267" w:right="1267"/>
        <w:rPr>
          <w:rFonts w:asciiTheme="majorBidi" w:hAnsiTheme="majorBidi" w:cstheme="majorBidi"/>
          <w:sz w:val="10"/>
        </w:rPr>
      </w:pPr>
    </w:p>
    <w:p w14:paraId="78887A0C" w14:textId="26BF192B" w:rsidR="008F69AC" w:rsidRPr="00501D37" w:rsidRDefault="008F69AC" w:rsidP="008F69AC">
      <w:pPr>
        <w:pStyle w:val="SingleTxt"/>
        <w:spacing w:after="0" w:line="120" w:lineRule="atLeast"/>
        <w:ind w:left="1267" w:right="1267"/>
        <w:rPr>
          <w:rFonts w:asciiTheme="majorBidi" w:hAnsiTheme="majorBidi" w:cstheme="majorBidi"/>
          <w:sz w:val="10"/>
        </w:rPr>
      </w:pPr>
    </w:p>
    <w:p w14:paraId="594742E2" w14:textId="59492FB4" w:rsidR="003A015F" w:rsidRPr="00501D37" w:rsidRDefault="008F69AC" w:rsidP="008F69AC">
      <w:pPr>
        <w:pStyle w:val="H23"/>
        <w:ind w:left="1267" w:right="1260" w:hanging="1267"/>
        <w:rPr>
          <w:rFonts w:asciiTheme="majorBidi" w:hAnsiTheme="majorBidi" w:cstheme="majorBidi"/>
        </w:rPr>
      </w:pPr>
      <w:r w:rsidRPr="00501D37">
        <w:rPr>
          <w:rFonts w:asciiTheme="majorBidi" w:hAnsiTheme="majorBidi" w:cstheme="majorBidi"/>
        </w:rPr>
        <w:tab/>
      </w:r>
      <w:r w:rsidRPr="00501D37">
        <w:rPr>
          <w:rFonts w:asciiTheme="majorBidi" w:hAnsiTheme="majorBidi" w:cstheme="majorBidi"/>
        </w:rPr>
        <w:tab/>
      </w:r>
      <w:r w:rsidR="003A015F" w:rsidRPr="00501D37">
        <w:rPr>
          <w:rFonts w:asciiTheme="majorBidi" w:hAnsiTheme="majorBidi" w:cstheme="majorBidi"/>
        </w:rPr>
        <w:t>CLUSTER 1</w:t>
      </w:r>
    </w:p>
    <w:p w14:paraId="167DE64C" w14:textId="77777777" w:rsidR="008F69AC" w:rsidRPr="00501D37" w:rsidRDefault="008F69AC" w:rsidP="008F69AC">
      <w:pPr>
        <w:pStyle w:val="SingleTxt"/>
        <w:spacing w:after="0" w:line="120" w:lineRule="atLeast"/>
        <w:ind w:left="1267" w:right="1267"/>
        <w:rPr>
          <w:rFonts w:asciiTheme="majorBidi" w:hAnsiTheme="majorBidi" w:cstheme="majorBidi"/>
          <w:i/>
          <w:sz w:val="10"/>
        </w:rPr>
      </w:pPr>
    </w:p>
    <w:p w14:paraId="1DDDB264" w14:textId="3F99F928" w:rsidR="003A015F" w:rsidRPr="00501D37" w:rsidRDefault="003A015F" w:rsidP="00BE4CC9">
      <w:pPr>
        <w:pStyle w:val="H4"/>
        <w:ind w:left="1259" w:right="1259" w:firstLine="0"/>
        <w:jc w:val="center"/>
        <w:rPr>
          <w:rFonts w:asciiTheme="majorBidi" w:hAnsiTheme="majorBidi" w:cstheme="majorBidi"/>
          <w:color w:val="5F5F5F"/>
        </w:rPr>
      </w:pPr>
      <w:r w:rsidRPr="00501D37">
        <w:rPr>
          <w:rFonts w:asciiTheme="majorBidi" w:hAnsiTheme="majorBidi" w:cstheme="majorBidi"/>
          <w:color w:val="5F5F5F"/>
        </w:rPr>
        <w:t>Article 40. Jurisdiction</w:t>
      </w:r>
    </w:p>
    <w:p w14:paraId="0FB47EB6" w14:textId="1A6DBB40" w:rsidR="00B37147" w:rsidRPr="00501D37" w:rsidRDefault="00B37147" w:rsidP="00B37147">
      <w:pPr>
        <w:pStyle w:val="SingleTxt"/>
        <w:jc w:val="center"/>
      </w:pPr>
      <w:r w:rsidRPr="00501D37">
        <w:rPr>
          <w:rFonts w:asciiTheme="majorBidi" w:hAnsiTheme="majorBidi" w:cstheme="majorBidi"/>
          <w:b/>
          <w:bCs/>
          <w:color w:val="E36C0A" w:themeColor="accent6" w:themeShade="BF"/>
        </w:rPr>
        <w:t>[Under informal consultations]</w:t>
      </w:r>
    </w:p>
    <w:p w14:paraId="5D117B72" w14:textId="3595DBDE" w:rsidR="003A015F" w:rsidRPr="00501D37" w:rsidRDefault="003A015F" w:rsidP="008F69AC">
      <w:pPr>
        <w:pStyle w:val="SingleTxt"/>
        <w:spacing w:after="0" w:line="120" w:lineRule="atLeast"/>
        <w:ind w:left="1267" w:right="1267"/>
        <w:rPr>
          <w:rFonts w:asciiTheme="majorBidi" w:hAnsiTheme="majorBidi" w:cstheme="majorBidi"/>
          <w:sz w:val="10"/>
        </w:rPr>
      </w:pPr>
    </w:p>
    <w:p w14:paraId="02B9AB72" w14:textId="77777777"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1.</w:t>
      </w:r>
      <w:r w:rsidRPr="00501D37">
        <w:rPr>
          <w:rFonts w:asciiTheme="majorBidi" w:hAnsiTheme="majorBidi" w:cstheme="majorBidi"/>
          <w:color w:val="5F5F5F"/>
        </w:rPr>
        <w:tab/>
        <w:t>Each State Party shall adopt such measures as may be necessary to establish its jurisdiction over the offences established in accordance with this Convention when:</w:t>
      </w:r>
    </w:p>
    <w:p w14:paraId="27F2DE87" w14:textId="3DCDD087"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(a)</w:t>
      </w:r>
      <w:r w:rsidRPr="00501D37">
        <w:rPr>
          <w:rFonts w:asciiTheme="majorBidi" w:hAnsiTheme="majorBidi" w:cstheme="majorBidi"/>
          <w:color w:val="5F5F5F"/>
        </w:rPr>
        <w:tab/>
        <w:t>The offence is committed in the territory of that State Party; or</w:t>
      </w:r>
    </w:p>
    <w:p w14:paraId="2B4F97AB" w14:textId="1BEF138D"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(b)</w:t>
      </w:r>
      <w:r w:rsidRPr="00501D37">
        <w:rPr>
          <w:rFonts w:asciiTheme="majorBidi" w:hAnsiTheme="majorBidi" w:cstheme="majorBidi"/>
          <w:color w:val="5F5F5F"/>
        </w:rPr>
        <w:tab/>
        <w:t>The offence is committed on board a vessel that is flying the flag of that State Party or an aircraft that is registered under the laws of that State Party at the time that the offence is committed.</w:t>
      </w:r>
    </w:p>
    <w:p w14:paraId="277A5590" w14:textId="77777777"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2.</w:t>
      </w:r>
      <w:r w:rsidRPr="00501D37">
        <w:rPr>
          <w:rFonts w:asciiTheme="majorBidi" w:hAnsiTheme="majorBidi" w:cstheme="majorBidi"/>
          <w:color w:val="5F5F5F"/>
        </w:rPr>
        <w:tab/>
        <w:t>Subject to article 4</w:t>
      </w:r>
      <w:r w:rsidRPr="00501D37">
        <w:rPr>
          <w:rFonts w:asciiTheme="majorBidi" w:hAnsiTheme="majorBidi" w:cstheme="majorBidi"/>
          <w:b/>
          <w:bCs/>
          <w:color w:val="5F5F5F"/>
        </w:rPr>
        <w:t xml:space="preserve"> </w:t>
      </w:r>
      <w:r w:rsidRPr="00501D37">
        <w:rPr>
          <w:rFonts w:asciiTheme="majorBidi" w:hAnsiTheme="majorBidi" w:cstheme="majorBidi"/>
          <w:color w:val="5F5F5F"/>
        </w:rPr>
        <w:t>of this Convention, a State Party may also establish its jurisdiction over any such offence when:</w:t>
      </w:r>
    </w:p>
    <w:p w14:paraId="1B313202" w14:textId="33CEB47E"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(a)</w:t>
      </w:r>
      <w:r w:rsidRPr="00501D37">
        <w:rPr>
          <w:rFonts w:asciiTheme="majorBidi" w:hAnsiTheme="majorBidi" w:cstheme="majorBidi"/>
          <w:color w:val="5F5F5F"/>
        </w:rPr>
        <w:tab/>
        <w:t>The offence is committed against a national or a legal person of that State Party; or</w:t>
      </w:r>
    </w:p>
    <w:p w14:paraId="49582F26" w14:textId="388A7C48"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(b)</w:t>
      </w:r>
      <w:r w:rsidRPr="00501D37">
        <w:rPr>
          <w:rFonts w:asciiTheme="majorBidi" w:hAnsiTheme="majorBidi" w:cstheme="majorBidi"/>
          <w:color w:val="5F5F5F"/>
        </w:rPr>
        <w:tab/>
        <w:t>The offence is committed by a national or legal person of that State Party or a stateless person who has his or her habitual residence in its territory; or</w:t>
      </w:r>
    </w:p>
    <w:p w14:paraId="57159607" w14:textId="592DC6F1"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(c)</w:t>
      </w:r>
      <w:r w:rsidRPr="00501D37">
        <w:rPr>
          <w:rFonts w:asciiTheme="majorBidi" w:hAnsiTheme="majorBidi" w:cstheme="majorBidi"/>
          <w:color w:val="5F5F5F"/>
        </w:rPr>
        <w:tab/>
        <w:t>The offence is committed outside its territory with a view to the commission of an offence established in accordance with this Convention within its territory;</w:t>
      </w:r>
      <w:r w:rsidR="007E5BA4" w:rsidRPr="00501D37">
        <w:rPr>
          <w:rFonts w:asciiTheme="majorBidi" w:hAnsiTheme="majorBidi" w:cstheme="majorBidi"/>
          <w:color w:val="5F5F5F"/>
        </w:rPr>
        <w:t xml:space="preserve"> or</w:t>
      </w:r>
    </w:p>
    <w:p w14:paraId="7229607C" w14:textId="6C5364DA"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lastRenderedPageBreak/>
        <w:tab/>
        <w:t>(d)</w:t>
      </w:r>
      <w:r w:rsidRPr="00501D37">
        <w:rPr>
          <w:rFonts w:asciiTheme="majorBidi" w:hAnsiTheme="majorBidi" w:cstheme="majorBidi"/>
          <w:color w:val="5F5F5F"/>
        </w:rPr>
        <w:tab/>
        <w:t>The offence is committed against the State Party;</w:t>
      </w:r>
      <w:r w:rsidR="00B91429" w:rsidRPr="00501D37">
        <w:rPr>
          <w:rFonts w:asciiTheme="majorBidi" w:hAnsiTheme="majorBidi" w:cstheme="majorBidi"/>
          <w:color w:val="5F5F5F"/>
        </w:rPr>
        <w:t xml:space="preserve"> or</w:t>
      </w:r>
    </w:p>
    <w:p w14:paraId="38675C00" w14:textId="26602506"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(e)</w:t>
      </w:r>
      <w:r w:rsidRPr="00501D37">
        <w:rPr>
          <w:rFonts w:asciiTheme="majorBidi" w:hAnsiTheme="majorBidi" w:cstheme="majorBidi"/>
          <w:color w:val="5F5F5F"/>
        </w:rPr>
        <w:tab/>
        <w:t>The offence involves the [computer data] [</w:t>
      </w:r>
      <w:r w:rsidR="00FF1BED" w:rsidRPr="00501D37">
        <w:rPr>
          <w:rFonts w:asciiTheme="majorBidi" w:hAnsiTheme="majorBidi" w:cstheme="majorBidi"/>
          <w:color w:val="5F5F5F"/>
        </w:rPr>
        <w:t>electronic/</w:t>
      </w:r>
      <w:r w:rsidRPr="00501D37">
        <w:rPr>
          <w:rFonts w:asciiTheme="majorBidi" w:hAnsiTheme="majorBidi" w:cstheme="majorBidi"/>
          <w:color w:val="5F5F5F"/>
        </w:rPr>
        <w:t>digital information] of the State Party’s nationals, irrespective of the place of its physical storage, processing or screening.</w:t>
      </w:r>
    </w:p>
    <w:p w14:paraId="704135A7" w14:textId="77777777"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3.</w:t>
      </w:r>
      <w:r w:rsidRPr="00501D37">
        <w:rPr>
          <w:rFonts w:asciiTheme="majorBidi" w:hAnsiTheme="majorBidi" w:cstheme="majorBidi"/>
          <w:color w:val="5F5F5F"/>
        </w:rPr>
        <w:tab/>
        <w:t>For the purposes of the article on extradition</w:t>
      </w:r>
      <w:r w:rsidRPr="00501D37">
        <w:rPr>
          <w:rFonts w:asciiTheme="majorBidi" w:hAnsiTheme="majorBidi" w:cstheme="majorBidi"/>
          <w:b/>
          <w:bCs/>
          <w:color w:val="5F5F5F"/>
        </w:rPr>
        <w:t xml:space="preserve"> </w:t>
      </w:r>
      <w:r w:rsidRPr="00501D37">
        <w:rPr>
          <w:rFonts w:asciiTheme="majorBidi" w:hAnsiTheme="majorBidi" w:cstheme="majorBidi"/>
          <w:color w:val="5F5F5F"/>
        </w:rPr>
        <w:t xml:space="preserve">of this Convention, each State Party shall take such measures as may be necessary to establish its jurisdiction over the offences established in accordance with this Convention when the alleged offender is present in its </w:t>
      </w:r>
      <w:proofErr w:type="gramStart"/>
      <w:r w:rsidRPr="00501D37">
        <w:rPr>
          <w:rFonts w:asciiTheme="majorBidi" w:hAnsiTheme="majorBidi" w:cstheme="majorBidi"/>
          <w:color w:val="5F5F5F"/>
        </w:rPr>
        <w:t>territory</w:t>
      </w:r>
      <w:proofErr w:type="gramEnd"/>
      <w:r w:rsidRPr="00501D37">
        <w:rPr>
          <w:rFonts w:asciiTheme="majorBidi" w:hAnsiTheme="majorBidi" w:cstheme="majorBidi"/>
          <w:color w:val="5F5F5F"/>
        </w:rPr>
        <w:t xml:space="preserve"> and it does not extradite such person solely on the ground that he or she is one of its nationals.</w:t>
      </w:r>
    </w:p>
    <w:p w14:paraId="10B436B7" w14:textId="77777777"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4.</w:t>
      </w:r>
      <w:r w:rsidRPr="00501D37">
        <w:rPr>
          <w:rFonts w:asciiTheme="majorBidi" w:hAnsiTheme="majorBidi" w:cstheme="majorBidi"/>
          <w:color w:val="5F5F5F"/>
        </w:rPr>
        <w:tab/>
        <w:t xml:space="preserve">Each State Party may also take such measures as may be necessary to establish its jurisdiction over the offences established in accordance with this Convention when the alleged offender is present in its </w:t>
      </w:r>
      <w:proofErr w:type="gramStart"/>
      <w:r w:rsidRPr="00501D37">
        <w:rPr>
          <w:rFonts w:asciiTheme="majorBidi" w:hAnsiTheme="majorBidi" w:cstheme="majorBidi"/>
          <w:color w:val="5F5F5F"/>
        </w:rPr>
        <w:t>territory</w:t>
      </w:r>
      <w:proofErr w:type="gramEnd"/>
      <w:r w:rsidRPr="00501D37">
        <w:rPr>
          <w:rFonts w:asciiTheme="majorBidi" w:hAnsiTheme="majorBidi" w:cstheme="majorBidi"/>
          <w:color w:val="5F5F5F"/>
        </w:rPr>
        <w:t xml:space="preserve"> and it does not extradite him or her.</w:t>
      </w:r>
    </w:p>
    <w:p w14:paraId="6CA3C572" w14:textId="77777777"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5.</w:t>
      </w:r>
      <w:r w:rsidRPr="00501D37">
        <w:rPr>
          <w:rFonts w:asciiTheme="majorBidi" w:hAnsiTheme="majorBidi" w:cstheme="majorBidi"/>
          <w:color w:val="5F5F5F"/>
        </w:rPr>
        <w:tab/>
        <w:t xml:space="preserve">If a State Party exercising its jurisdiction under paragraph 1 or 2 of this article has been notified, or has otherwise learned, that any other States Parties are </w:t>
      </w:r>
      <w:proofErr w:type="gramStart"/>
      <w:r w:rsidRPr="00501D37">
        <w:rPr>
          <w:rFonts w:asciiTheme="majorBidi" w:hAnsiTheme="majorBidi" w:cstheme="majorBidi"/>
          <w:color w:val="5F5F5F"/>
        </w:rPr>
        <w:t>conducting an investigation</w:t>
      </w:r>
      <w:proofErr w:type="gramEnd"/>
      <w:r w:rsidRPr="00501D37">
        <w:rPr>
          <w:rFonts w:asciiTheme="majorBidi" w:hAnsiTheme="majorBidi" w:cstheme="majorBidi"/>
          <w:color w:val="5F5F5F"/>
        </w:rPr>
        <w:t xml:space="preserve">, prosecution or judicial proceeding in respect of the same conduct, the competent authorities of those States Parties shall, as appropriate, consult one another with a view to coordinating their actions. </w:t>
      </w:r>
    </w:p>
    <w:p w14:paraId="61DAA4BE" w14:textId="77777777"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6.</w:t>
      </w:r>
      <w:r w:rsidRPr="00501D37">
        <w:rPr>
          <w:rFonts w:asciiTheme="majorBidi" w:hAnsiTheme="majorBidi" w:cstheme="majorBidi"/>
          <w:color w:val="5F5F5F"/>
        </w:rPr>
        <w:tab/>
        <w:t>Without prejudice to norms of general international law, this Convention shall not exclude the exercise of any criminal jurisdiction established by a State Party in accordance with its domestic law.</w:t>
      </w:r>
    </w:p>
    <w:p w14:paraId="1BEEF075" w14:textId="619C10EA" w:rsidR="003A015F" w:rsidRPr="00501D37" w:rsidRDefault="003A015F" w:rsidP="003A015F">
      <w:pPr>
        <w:pStyle w:val="SingleTxt"/>
        <w:spacing w:after="0" w:line="120" w:lineRule="atLeast"/>
        <w:ind w:left="1267" w:right="1267"/>
        <w:rPr>
          <w:rFonts w:asciiTheme="majorBidi" w:hAnsiTheme="majorBidi" w:cstheme="majorBidi"/>
          <w:sz w:val="10"/>
        </w:rPr>
      </w:pPr>
    </w:p>
    <w:p w14:paraId="388B6D67" w14:textId="1CB931A0" w:rsidR="003A015F" w:rsidRPr="00501D37" w:rsidRDefault="003A015F" w:rsidP="00BE4CC9">
      <w:pPr>
        <w:pStyle w:val="H4"/>
        <w:ind w:left="1259" w:right="1259" w:firstLine="0"/>
        <w:jc w:val="center"/>
        <w:rPr>
          <w:rFonts w:asciiTheme="majorBidi" w:hAnsiTheme="majorBidi" w:cstheme="majorBidi"/>
          <w:iCs/>
        </w:rPr>
      </w:pPr>
      <w:r w:rsidRPr="00501D37">
        <w:rPr>
          <w:rFonts w:asciiTheme="majorBidi" w:hAnsiTheme="majorBidi" w:cstheme="majorBidi"/>
        </w:rPr>
        <w:t>Article 41. Scope of procedural measures</w:t>
      </w:r>
    </w:p>
    <w:p w14:paraId="57F0EB66" w14:textId="46EA3C91" w:rsidR="003A015F" w:rsidRPr="00501D37" w:rsidRDefault="003A015F" w:rsidP="003A015F">
      <w:pPr>
        <w:pStyle w:val="SingleTxt"/>
        <w:spacing w:after="0" w:line="120" w:lineRule="atLeast"/>
        <w:ind w:left="1267" w:right="1267"/>
        <w:rPr>
          <w:rFonts w:asciiTheme="majorBidi" w:hAnsiTheme="majorBidi" w:cstheme="majorBidi"/>
          <w:sz w:val="10"/>
        </w:rPr>
      </w:pPr>
    </w:p>
    <w:p w14:paraId="50837FDF" w14:textId="0C27E284"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adopt such legislative and other measures as may be necessary to establish the powers and procedures provided for in this chapter for the purpose of </w:t>
      </w:r>
      <w:ins w:id="4088" w:author="AHC Secretariat" w:date="2023-01-18T12:29:00Z">
        <w:r w:rsidR="00976364" w:rsidRPr="00501D37">
          <w:rPr>
            <w:rFonts w:asciiTheme="majorBidi" w:hAnsiTheme="majorBidi" w:cstheme="majorBidi"/>
          </w:rPr>
          <w:t>[</w:t>
        </w:r>
      </w:ins>
      <w:r w:rsidRPr="00501D37">
        <w:rPr>
          <w:rFonts w:asciiTheme="majorBidi" w:hAnsiTheme="majorBidi" w:cstheme="majorBidi"/>
          <w:strike/>
        </w:rPr>
        <w:t>specific</w:t>
      </w:r>
      <w:ins w:id="4089" w:author="AHC Secretariat" w:date="2023-01-18T12:29:00Z">
        <w:r w:rsidR="00976364" w:rsidRPr="00501D37">
          <w:rPr>
            <w:rFonts w:asciiTheme="majorBidi" w:hAnsiTheme="majorBidi" w:cstheme="majorBidi"/>
          </w:rPr>
          <w:t>: CARICOM]</w:t>
        </w:r>
      </w:ins>
      <w:r w:rsidRPr="00501D37">
        <w:rPr>
          <w:rFonts w:asciiTheme="majorBidi" w:hAnsiTheme="majorBidi" w:cstheme="majorBidi"/>
        </w:rPr>
        <w:t xml:space="preserve"> criminal</w:t>
      </w:r>
      <w:ins w:id="4090" w:author="AHC Secretariat" w:date="2023-01-27T10:12:00Z">
        <w:r w:rsidR="00051575">
          <w:rPr>
            <w:rFonts w:asciiTheme="majorBidi" w:hAnsiTheme="majorBidi" w:cstheme="majorBidi"/>
          </w:rPr>
          <w:t xml:space="preserve"> [inference,: YE]</w:t>
        </w:r>
      </w:ins>
      <w:r w:rsidRPr="00501D37">
        <w:rPr>
          <w:rFonts w:asciiTheme="majorBidi" w:hAnsiTheme="majorBidi" w:cstheme="majorBidi"/>
        </w:rPr>
        <w:t xml:space="preserve"> investigations or proceedings.</w:t>
      </w:r>
    </w:p>
    <w:p w14:paraId="5FCD635A" w14:textId="095A31B2"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 xml:space="preserve">Except as provided otherwise in </w:t>
      </w:r>
      <w:ins w:id="4091" w:author="AHC Secretariat" w:date="2023-01-18T12:24:00Z">
        <w:r w:rsidR="009D5A3A" w:rsidRPr="00501D37">
          <w:rPr>
            <w:rFonts w:asciiTheme="majorBidi" w:hAnsiTheme="majorBidi" w:cstheme="majorBidi"/>
          </w:rPr>
          <w:t>[</w:t>
        </w:r>
      </w:ins>
      <w:r w:rsidRPr="00501D37">
        <w:rPr>
          <w:rFonts w:asciiTheme="majorBidi" w:hAnsiTheme="majorBidi" w:cstheme="majorBidi"/>
          <w:strike/>
        </w:rPr>
        <w:t>article 48 of</w:t>
      </w:r>
      <w:ins w:id="4092" w:author="AHC Secretariat" w:date="2023-01-18T12:25:00Z">
        <w:r w:rsidR="009D5A3A" w:rsidRPr="00501D37">
          <w:rPr>
            <w:rFonts w:asciiTheme="majorBidi" w:hAnsiTheme="majorBidi" w:cstheme="majorBidi"/>
          </w:rPr>
          <w:t xml:space="preserve">: </w:t>
        </w:r>
      </w:ins>
      <w:ins w:id="4093" w:author="AHC Secretariat" w:date="2023-01-20T14:17:00Z">
        <w:r w:rsidR="00597D36">
          <w:rPr>
            <w:rFonts w:asciiTheme="majorBidi" w:hAnsiTheme="majorBidi" w:cstheme="majorBidi"/>
          </w:rPr>
          <w:t>EU &amp; mS</w:t>
        </w:r>
      </w:ins>
      <w:ins w:id="4094" w:author="AHC Secretariat" w:date="2023-01-18T12:25:00Z">
        <w:r w:rsidR="009D5A3A" w:rsidRPr="00501D37">
          <w:rPr>
            <w:rFonts w:asciiTheme="majorBidi" w:hAnsiTheme="majorBidi" w:cstheme="majorBidi"/>
          </w:rPr>
          <w:t>]</w:t>
        </w:r>
      </w:ins>
      <w:r w:rsidRPr="00501D37">
        <w:rPr>
          <w:rFonts w:asciiTheme="majorBidi" w:hAnsiTheme="majorBidi" w:cstheme="majorBidi"/>
        </w:rPr>
        <w:t xml:space="preserve"> this Convention, each Party shall apply the powers and procedures referred to in paragraph 1 of this article to:</w:t>
      </w:r>
    </w:p>
    <w:p w14:paraId="65696FA0" w14:textId="61A660AD"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 xml:space="preserve">The </w:t>
      </w:r>
      <w:ins w:id="4095" w:author="AHC Secretariat" w:date="2023-01-18T12:27:00Z">
        <w:r w:rsidR="00C82A67" w:rsidRPr="00501D37">
          <w:rPr>
            <w:rFonts w:asciiTheme="majorBidi" w:hAnsiTheme="majorBidi" w:cstheme="majorBidi"/>
          </w:rPr>
          <w:t>[</w:t>
        </w:r>
      </w:ins>
      <w:r w:rsidRPr="00501D37">
        <w:rPr>
          <w:rFonts w:asciiTheme="majorBidi" w:hAnsiTheme="majorBidi" w:cstheme="majorBidi"/>
          <w:strike/>
        </w:rPr>
        <w:t>criminal</w:t>
      </w:r>
      <w:ins w:id="4096" w:author="AHC Secretariat" w:date="2023-01-18T12:27:00Z">
        <w:r w:rsidR="00C82A67" w:rsidRPr="00501D37">
          <w:rPr>
            <w:rFonts w:asciiTheme="majorBidi" w:hAnsiTheme="majorBidi" w:cstheme="majorBidi"/>
          </w:rPr>
          <w:t>: IQ]</w:t>
        </w:r>
      </w:ins>
      <w:r w:rsidRPr="00501D37">
        <w:rPr>
          <w:rFonts w:asciiTheme="majorBidi" w:hAnsiTheme="majorBidi" w:cstheme="majorBidi"/>
        </w:rPr>
        <w:t xml:space="preserve"> offences established in accordance with this </w:t>
      </w:r>
      <w:proofErr w:type="gramStart"/>
      <w:r w:rsidRPr="00501D37">
        <w:rPr>
          <w:rFonts w:asciiTheme="majorBidi" w:hAnsiTheme="majorBidi" w:cstheme="majorBidi"/>
        </w:rPr>
        <w:t>Convention;</w:t>
      </w:r>
      <w:proofErr w:type="gramEnd"/>
    </w:p>
    <w:p w14:paraId="18EC379A" w14:textId="3A57153A" w:rsidR="003A015F" w:rsidRPr="00501D37" w:rsidRDefault="00A86F1E" w:rsidP="003A015F">
      <w:pPr>
        <w:pStyle w:val="SingleTxt"/>
        <w:ind w:left="1267" w:right="1267"/>
        <w:rPr>
          <w:rFonts w:asciiTheme="majorBidi" w:hAnsiTheme="majorBidi" w:cstheme="majorBidi"/>
        </w:rPr>
      </w:pPr>
      <w:ins w:id="4097" w:author="AHC Secretariat" w:date="2023-01-20T12:49:00Z">
        <w:r>
          <w:rPr>
            <w:rFonts w:asciiTheme="majorBidi" w:hAnsiTheme="majorBidi" w:cstheme="majorBidi"/>
          </w:rPr>
          <w:t>[</w:t>
        </w:r>
      </w:ins>
      <w:r w:rsidR="003A015F" w:rsidRPr="00501D37">
        <w:rPr>
          <w:rFonts w:asciiTheme="majorBidi" w:hAnsiTheme="majorBidi" w:cstheme="majorBidi"/>
        </w:rPr>
        <w:tab/>
        <w:t>(b)</w:t>
      </w:r>
      <w:r w:rsidR="003A015F" w:rsidRPr="00501D37">
        <w:rPr>
          <w:rFonts w:asciiTheme="majorBidi" w:hAnsiTheme="majorBidi" w:cstheme="majorBidi"/>
        </w:rPr>
        <w:tab/>
        <w:t>Other criminal offences committed by means of [a computer system] [an information</w:t>
      </w:r>
      <w:r w:rsidR="00201C4B" w:rsidRPr="00501D37">
        <w:rPr>
          <w:rFonts w:asciiTheme="majorBidi" w:hAnsiTheme="majorBidi" w:cstheme="majorBidi"/>
        </w:rPr>
        <w:t xml:space="preserve"> and</w:t>
      </w:r>
      <w:r w:rsidR="003A015F" w:rsidRPr="00501D37">
        <w:rPr>
          <w:rFonts w:asciiTheme="majorBidi" w:hAnsiTheme="majorBidi" w:cstheme="majorBidi"/>
        </w:rPr>
        <w:t xml:space="preserve"> communication</w:t>
      </w:r>
      <w:r w:rsidR="00201C4B" w:rsidRPr="00501D37">
        <w:rPr>
          <w:rFonts w:asciiTheme="majorBidi" w:hAnsiTheme="majorBidi" w:cstheme="majorBidi"/>
        </w:rPr>
        <w:t>s</w:t>
      </w:r>
      <w:r w:rsidR="003A015F" w:rsidRPr="00501D37">
        <w:rPr>
          <w:rFonts w:asciiTheme="majorBidi" w:hAnsiTheme="majorBidi" w:cstheme="majorBidi"/>
        </w:rPr>
        <w:t xml:space="preserve"> technology system</w:t>
      </w:r>
      <w:r w:rsidR="000F3E54" w:rsidRPr="00501D37">
        <w:rPr>
          <w:rFonts w:asciiTheme="majorBidi" w:hAnsiTheme="majorBidi" w:cstheme="majorBidi"/>
        </w:rPr>
        <w:t>/device</w:t>
      </w:r>
      <w:r w:rsidR="003A015F" w:rsidRPr="00501D37">
        <w:rPr>
          <w:rFonts w:asciiTheme="majorBidi" w:hAnsiTheme="majorBidi" w:cstheme="majorBidi"/>
        </w:rPr>
        <w:t>]; and</w:t>
      </w:r>
      <w:ins w:id="4098" w:author="AHC Secretariat" w:date="2023-01-20T12:49:00Z">
        <w:r>
          <w:rPr>
            <w:rFonts w:asciiTheme="majorBidi" w:hAnsiTheme="majorBidi" w:cstheme="majorBidi"/>
          </w:rPr>
          <w:t>: delete – IR]</w:t>
        </w:r>
      </w:ins>
    </w:p>
    <w:p w14:paraId="391DC6B1" w14:textId="507A8EC5"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(c)</w:t>
      </w:r>
      <w:r w:rsidRPr="00501D37">
        <w:rPr>
          <w:rFonts w:asciiTheme="majorBidi" w:hAnsiTheme="majorBidi" w:cstheme="majorBidi"/>
        </w:rPr>
        <w:tab/>
        <w:t xml:space="preserve">The collection </w:t>
      </w:r>
      <w:ins w:id="4099" w:author="AHC Secretariat" w:date="2023-01-18T12:38:00Z">
        <w:r w:rsidR="00D7198F" w:rsidRPr="00501D37">
          <w:rPr>
            <w:rFonts w:asciiTheme="majorBidi" w:hAnsiTheme="majorBidi" w:cstheme="majorBidi"/>
          </w:rPr>
          <w:t xml:space="preserve">[and sharing: IN] </w:t>
        </w:r>
      </w:ins>
      <w:r w:rsidRPr="00501D37">
        <w:rPr>
          <w:rFonts w:asciiTheme="majorBidi" w:hAnsiTheme="majorBidi" w:cstheme="majorBidi"/>
        </w:rPr>
        <w:t xml:space="preserve">of evidence </w:t>
      </w:r>
      <w:ins w:id="4100" w:author="AHC Secretariat" w:date="2023-01-18T12:38:00Z">
        <w:r w:rsidR="00D7198F" w:rsidRPr="00501D37">
          <w:rPr>
            <w:rFonts w:asciiTheme="majorBidi" w:hAnsiTheme="majorBidi" w:cstheme="majorBidi"/>
          </w:rPr>
          <w:t>[including</w:t>
        </w:r>
      </w:ins>
      <w:ins w:id="4101" w:author="AHC Secretariat" w:date="2023-01-18T13:50:00Z">
        <w:r w:rsidR="00070865" w:rsidRPr="00501D37">
          <w:rPr>
            <w:rFonts w:asciiTheme="majorBidi" w:hAnsiTheme="majorBidi" w:cstheme="majorBidi"/>
          </w:rPr>
          <w:t xml:space="preserve"> digital</w:t>
        </w:r>
      </w:ins>
      <w:ins w:id="4102" w:author="AHC Secretariat" w:date="2023-01-18T12:38:00Z">
        <w:r w:rsidR="00D7198F" w:rsidRPr="00501D37">
          <w:rPr>
            <w:rFonts w:asciiTheme="majorBidi" w:hAnsiTheme="majorBidi" w:cstheme="majorBidi"/>
          </w:rPr>
          <w:t xml:space="preserve">: IN] </w:t>
        </w:r>
      </w:ins>
      <w:r w:rsidRPr="00501D37">
        <w:rPr>
          <w:rFonts w:asciiTheme="majorBidi" w:hAnsiTheme="majorBidi" w:cstheme="majorBidi"/>
        </w:rPr>
        <w:t>in electronic form of [offences set forth in this Convention] [</w:t>
      </w:r>
      <w:ins w:id="4103" w:author="AHC Secretariat" w:date="2023-01-18T12:29:00Z">
        <w:r w:rsidR="005F2735" w:rsidRPr="00501D37">
          <w:rPr>
            <w:rFonts w:asciiTheme="majorBidi" w:hAnsiTheme="majorBidi" w:cstheme="majorBidi"/>
          </w:rPr>
          <w:t>(</w:t>
        </w:r>
      </w:ins>
      <w:r w:rsidRPr="00501D37">
        <w:rPr>
          <w:rFonts w:asciiTheme="majorBidi" w:hAnsiTheme="majorBidi" w:cstheme="majorBidi"/>
          <w:strike/>
        </w:rPr>
        <w:t>any</w:t>
      </w:r>
      <w:ins w:id="4104" w:author="AHC Secretariat" w:date="2023-01-18T12:29:00Z">
        <w:r w:rsidR="005F2735" w:rsidRPr="00501D37">
          <w:rPr>
            <w:rFonts w:asciiTheme="majorBidi" w:hAnsiTheme="majorBidi" w:cstheme="majorBidi"/>
          </w:rPr>
          <w:t xml:space="preserve"> a: CARICOM)</w:t>
        </w:r>
      </w:ins>
      <w:r w:rsidRPr="00501D37">
        <w:rPr>
          <w:rFonts w:asciiTheme="majorBidi" w:hAnsiTheme="majorBidi" w:cstheme="majorBidi"/>
        </w:rPr>
        <w:t xml:space="preserve"> criminal offence</w:t>
      </w:r>
      <w:ins w:id="4105" w:author="AHC Secretariat" w:date="2023-01-18T12:25:00Z">
        <w:r w:rsidR="00106376" w:rsidRPr="00501D37">
          <w:rPr>
            <w:rFonts w:asciiTheme="majorBidi" w:hAnsiTheme="majorBidi" w:cstheme="majorBidi"/>
          </w:rPr>
          <w:t xml:space="preserve">: </w:t>
        </w:r>
      </w:ins>
      <w:ins w:id="4106" w:author="AHC Secretariat" w:date="2023-01-20T14:17:00Z">
        <w:r w:rsidR="00597D36">
          <w:rPr>
            <w:rFonts w:asciiTheme="majorBidi" w:hAnsiTheme="majorBidi" w:cstheme="majorBidi"/>
          </w:rPr>
          <w:t>EU &amp; mS</w:t>
        </w:r>
      </w:ins>
      <w:ins w:id="4107" w:author="AHC Secretariat" w:date="2023-01-18T12:28:00Z">
        <w:r w:rsidR="00C82A67" w:rsidRPr="00501D37">
          <w:rPr>
            <w:rFonts w:asciiTheme="majorBidi" w:hAnsiTheme="majorBidi" w:cstheme="majorBidi"/>
          </w:rPr>
          <w:t>, US</w:t>
        </w:r>
      </w:ins>
      <w:ins w:id="4108" w:author="AHC Secretariat" w:date="2023-01-18T12:29:00Z">
        <w:r w:rsidR="005F2735" w:rsidRPr="00501D37">
          <w:rPr>
            <w:rFonts w:asciiTheme="majorBidi" w:hAnsiTheme="majorBidi" w:cstheme="majorBidi"/>
          </w:rPr>
          <w:t>, CARICOM</w:t>
        </w:r>
      </w:ins>
      <w:ins w:id="4109" w:author="AHC Secretariat" w:date="2023-01-18T12:30:00Z">
        <w:r w:rsidR="00DC0F2B" w:rsidRPr="00501D37">
          <w:rPr>
            <w:rFonts w:asciiTheme="majorBidi" w:hAnsiTheme="majorBidi" w:cstheme="majorBidi"/>
          </w:rPr>
          <w:t>, RU</w:t>
        </w:r>
      </w:ins>
      <w:ins w:id="4110" w:author="AHC Secretariat" w:date="2023-01-18T12:33:00Z">
        <w:r w:rsidR="007A16C9" w:rsidRPr="00501D37">
          <w:rPr>
            <w:rFonts w:asciiTheme="majorBidi" w:hAnsiTheme="majorBidi" w:cstheme="majorBidi"/>
          </w:rPr>
          <w:t>, SN</w:t>
        </w:r>
      </w:ins>
      <w:ins w:id="4111" w:author="AHC Secretariat" w:date="2023-01-18T12:37:00Z">
        <w:r w:rsidR="00664129" w:rsidRPr="00501D37">
          <w:rPr>
            <w:rFonts w:asciiTheme="majorBidi" w:hAnsiTheme="majorBidi" w:cstheme="majorBidi"/>
          </w:rPr>
          <w:t>, JP</w:t>
        </w:r>
        <w:r w:rsidR="00C13B9A" w:rsidRPr="00501D37">
          <w:rPr>
            <w:rFonts w:asciiTheme="majorBidi" w:hAnsiTheme="majorBidi" w:cstheme="majorBidi"/>
          </w:rPr>
          <w:t>, KR</w:t>
        </w:r>
      </w:ins>
      <w:ins w:id="4112" w:author="AHC Secretariat" w:date="2023-01-18T12:38:00Z">
        <w:r w:rsidR="00D7198F" w:rsidRPr="00501D37">
          <w:rPr>
            <w:rFonts w:asciiTheme="majorBidi" w:hAnsiTheme="majorBidi" w:cstheme="majorBidi"/>
          </w:rPr>
          <w:t>, IN</w:t>
        </w:r>
      </w:ins>
      <w:ins w:id="4113" w:author="AHC Secretariat" w:date="2023-01-18T12:40:00Z">
        <w:r w:rsidR="00D0468A" w:rsidRPr="00501D37">
          <w:rPr>
            <w:rFonts w:asciiTheme="majorBidi" w:hAnsiTheme="majorBidi" w:cstheme="majorBidi"/>
          </w:rPr>
          <w:t xml:space="preserve">, </w:t>
        </w:r>
      </w:ins>
      <w:ins w:id="4114" w:author="AHC Secretariat" w:date="2023-01-18T12:43:00Z">
        <w:r w:rsidR="00082FD5" w:rsidRPr="00501D37">
          <w:rPr>
            <w:rFonts w:asciiTheme="majorBidi" w:hAnsiTheme="majorBidi" w:cstheme="majorBidi"/>
          </w:rPr>
          <w:t>BR</w:t>
        </w:r>
        <w:r w:rsidR="005600C4" w:rsidRPr="00501D37">
          <w:rPr>
            <w:rFonts w:asciiTheme="majorBidi" w:hAnsiTheme="majorBidi" w:cstheme="majorBidi"/>
          </w:rPr>
          <w:t xml:space="preserve">, </w:t>
        </w:r>
      </w:ins>
      <w:ins w:id="4115" w:author="AHC Secretariat" w:date="2023-01-18T12:40:00Z">
        <w:r w:rsidR="00D0468A" w:rsidRPr="00501D37">
          <w:rPr>
            <w:rFonts w:asciiTheme="majorBidi" w:hAnsiTheme="majorBidi" w:cstheme="majorBidi"/>
          </w:rPr>
          <w:t>HN</w:t>
        </w:r>
      </w:ins>
      <w:ins w:id="4116" w:author="AHC Secretariat" w:date="2023-01-18T12:45:00Z">
        <w:r w:rsidR="00012C83" w:rsidRPr="00501D37">
          <w:rPr>
            <w:rFonts w:asciiTheme="majorBidi" w:hAnsiTheme="majorBidi" w:cstheme="majorBidi"/>
          </w:rPr>
          <w:t>, IR</w:t>
        </w:r>
      </w:ins>
      <w:ins w:id="4117" w:author="AHC Secretariat" w:date="2023-01-18T12:54:00Z">
        <w:r w:rsidR="00DE4BE7" w:rsidRPr="00501D37">
          <w:rPr>
            <w:rFonts w:asciiTheme="majorBidi" w:hAnsiTheme="majorBidi" w:cstheme="majorBidi"/>
          </w:rPr>
          <w:t>, DO, EC</w:t>
        </w:r>
        <w:r w:rsidR="00F94E80" w:rsidRPr="00501D37">
          <w:rPr>
            <w:rFonts w:asciiTheme="majorBidi" w:hAnsiTheme="majorBidi" w:cstheme="majorBidi"/>
          </w:rPr>
          <w:t>, CV, PK</w:t>
        </w:r>
      </w:ins>
      <w:ins w:id="4118" w:author="AHC Secretariat" w:date="2023-01-18T16:00:00Z">
        <w:r w:rsidR="00427685" w:rsidRPr="00501D37">
          <w:rPr>
            <w:rFonts w:asciiTheme="majorBidi" w:hAnsiTheme="majorBidi" w:cstheme="majorBidi"/>
          </w:rPr>
          <w:t>, DZ</w:t>
        </w:r>
      </w:ins>
      <w:ins w:id="4119" w:author="AHC Secretariat" w:date="2023-01-20T12:38:00Z">
        <w:r w:rsidR="0033132E">
          <w:rPr>
            <w:rFonts w:asciiTheme="majorBidi" w:hAnsiTheme="majorBidi" w:cstheme="majorBidi"/>
          </w:rPr>
          <w:t>, S</w:t>
        </w:r>
      </w:ins>
      <w:ins w:id="4120" w:author="AHC Secretariat" w:date="2023-01-20T12:39:00Z">
        <w:r w:rsidR="0033132E">
          <w:rPr>
            <w:rFonts w:asciiTheme="majorBidi" w:hAnsiTheme="majorBidi" w:cstheme="majorBidi"/>
          </w:rPr>
          <w:t>G</w:t>
        </w:r>
      </w:ins>
      <w:r w:rsidRPr="00501D37">
        <w:rPr>
          <w:rFonts w:asciiTheme="majorBidi" w:hAnsiTheme="majorBidi" w:cstheme="majorBidi"/>
        </w:rPr>
        <w:t>]</w:t>
      </w:r>
      <w:ins w:id="4121" w:author="AHC Secretariat" w:date="2023-01-18T12:39:00Z">
        <w:r w:rsidR="00571707" w:rsidRPr="00501D37">
          <w:rPr>
            <w:rFonts w:asciiTheme="majorBidi" w:hAnsiTheme="majorBidi" w:cstheme="majorBidi"/>
          </w:rPr>
          <w:t xml:space="preserve"> [in the</w:t>
        </w:r>
      </w:ins>
      <w:ins w:id="4122" w:author="AHC Secretariat" w:date="2023-01-18T12:40:00Z">
        <w:r w:rsidR="00571707" w:rsidRPr="00501D37">
          <w:rPr>
            <w:rFonts w:asciiTheme="majorBidi" w:hAnsiTheme="majorBidi" w:cstheme="majorBidi"/>
          </w:rPr>
          <w:t xml:space="preserve"> presence of </w:t>
        </w:r>
      </w:ins>
      <w:ins w:id="4123" w:author="AHC Secretariat" w:date="2023-01-18T12:39:00Z">
        <w:r w:rsidR="00571707" w:rsidRPr="00501D37">
          <w:rPr>
            <w:rFonts w:asciiTheme="majorBidi" w:hAnsiTheme="majorBidi" w:cstheme="majorBidi"/>
          </w:rPr>
          <w:t>double criminality: DO]</w:t>
        </w:r>
      </w:ins>
      <w:r w:rsidRPr="00501D37">
        <w:rPr>
          <w:rFonts w:asciiTheme="majorBidi" w:hAnsiTheme="majorBidi" w:cstheme="majorBidi"/>
        </w:rPr>
        <w:t xml:space="preserve"> [serious crimes</w:t>
      </w:r>
      <w:ins w:id="4124" w:author="AHC Secretariat" w:date="2023-01-18T12:31:00Z">
        <w:r w:rsidR="00A0433E" w:rsidRPr="00501D37">
          <w:rPr>
            <w:rFonts w:asciiTheme="majorBidi" w:hAnsiTheme="majorBidi" w:cstheme="majorBidi"/>
          </w:rPr>
          <w:t>: NG</w:t>
        </w:r>
      </w:ins>
      <w:r w:rsidRPr="00501D37">
        <w:rPr>
          <w:rFonts w:asciiTheme="majorBidi" w:hAnsiTheme="majorBidi" w:cstheme="majorBidi"/>
        </w:rPr>
        <w:t>].</w:t>
      </w:r>
    </w:p>
    <w:p w14:paraId="465C5389" w14:textId="3E95EC46" w:rsidR="003A015F" w:rsidRPr="00501D37" w:rsidRDefault="009D5A3A" w:rsidP="003A015F">
      <w:pPr>
        <w:pStyle w:val="SingleTxt"/>
        <w:ind w:left="1267" w:right="1267"/>
        <w:rPr>
          <w:rFonts w:asciiTheme="majorBidi" w:hAnsiTheme="majorBidi" w:cstheme="majorBidi"/>
          <w:strike/>
        </w:rPr>
      </w:pPr>
      <w:ins w:id="4125" w:author="AHC Secretariat" w:date="2023-01-18T12:24:00Z">
        <w:r w:rsidRPr="00501D37">
          <w:rPr>
            <w:rFonts w:asciiTheme="majorBidi" w:hAnsiTheme="majorBidi" w:cstheme="majorBidi"/>
          </w:rPr>
          <w:t>[</w:t>
        </w:r>
      </w:ins>
      <w:r w:rsidR="003A015F" w:rsidRPr="00501D37">
        <w:rPr>
          <w:rFonts w:asciiTheme="majorBidi" w:hAnsiTheme="majorBidi" w:cstheme="majorBidi"/>
          <w:strike/>
        </w:rPr>
        <w:t>3.</w:t>
      </w:r>
      <w:r w:rsidR="003A015F" w:rsidRPr="00501D37">
        <w:rPr>
          <w:rFonts w:asciiTheme="majorBidi" w:hAnsiTheme="majorBidi" w:cstheme="majorBidi"/>
          <w:strike/>
        </w:rPr>
        <w:tab/>
        <w:t>(a)</w:t>
      </w:r>
      <w:r w:rsidR="003A015F" w:rsidRPr="00501D37">
        <w:rPr>
          <w:rFonts w:asciiTheme="majorBidi" w:hAnsiTheme="majorBidi" w:cstheme="majorBidi"/>
          <w:strike/>
        </w:rPr>
        <w:tab/>
        <w:t xml:space="preserve">Each State Party may reserve the right to apply the measures in article 47 of this Convention only to offences or categories of offences specified in the reservation, provided that the range of such offences or categories of offences is not more restricted than the range of criminal offences to which the State Party applies the measures </w:t>
      </w:r>
      <w:r w:rsidR="003A015F" w:rsidRPr="00501D37" w:rsidDel="00B84CAA">
        <w:rPr>
          <w:rFonts w:asciiTheme="majorBidi" w:hAnsiTheme="majorBidi" w:cstheme="majorBidi"/>
          <w:strike/>
        </w:rPr>
        <w:t>referred to in</w:t>
      </w:r>
      <w:r w:rsidR="003A015F" w:rsidRPr="00501D37">
        <w:rPr>
          <w:rFonts w:asciiTheme="majorBidi" w:hAnsiTheme="majorBidi" w:cstheme="majorBidi"/>
          <w:strike/>
        </w:rPr>
        <w:t xml:space="preserve"> article 48. Each State Party shall consider restricting such a reservation to enable the broadest application of measures on real-time collection of traffic data.</w:t>
      </w:r>
    </w:p>
    <w:p w14:paraId="5EFD8370" w14:textId="151C5A49" w:rsidR="003A015F" w:rsidRPr="00501D37" w:rsidRDefault="003A015F" w:rsidP="003A015F">
      <w:pPr>
        <w:pStyle w:val="SingleTxt"/>
        <w:ind w:left="1267" w:right="1267"/>
        <w:rPr>
          <w:rFonts w:asciiTheme="majorBidi" w:hAnsiTheme="majorBidi" w:cstheme="majorBidi"/>
          <w:strike/>
        </w:rPr>
      </w:pPr>
      <w:r w:rsidRPr="00501D37">
        <w:rPr>
          <w:rFonts w:asciiTheme="majorBidi" w:hAnsiTheme="majorBidi" w:cstheme="majorBidi"/>
          <w:strike/>
        </w:rPr>
        <w:tab/>
        <w:t>(b)</w:t>
      </w:r>
      <w:r w:rsidRPr="00501D37">
        <w:rPr>
          <w:rFonts w:asciiTheme="majorBidi" w:hAnsiTheme="majorBidi" w:cstheme="majorBidi"/>
          <w:strike/>
        </w:rPr>
        <w:tab/>
        <w:t>Where a State Party, due to limitations in its legislation in force at the time of the adoption of the present Convention, is not able to apply measures on real-time collection of traffic data and on interception of content data to communications being transmitted within [a computer system] [an information and communications technology system/device] of a service provider, which system:</w:t>
      </w:r>
    </w:p>
    <w:p w14:paraId="3EA84345" w14:textId="3E2D2468" w:rsidR="003A015F" w:rsidRPr="00501D37" w:rsidRDefault="003A015F" w:rsidP="003A015F">
      <w:pPr>
        <w:pStyle w:val="SingleTxt"/>
        <w:ind w:left="1742" w:right="1267"/>
        <w:rPr>
          <w:rFonts w:asciiTheme="majorBidi" w:hAnsiTheme="majorBidi" w:cstheme="majorBidi"/>
          <w:strike/>
        </w:rPr>
      </w:pPr>
      <w:r w:rsidRPr="00501D37">
        <w:rPr>
          <w:rFonts w:asciiTheme="majorBidi" w:hAnsiTheme="majorBidi" w:cstheme="majorBidi"/>
          <w:strike/>
        </w:rPr>
        <w:t>(i)</w:t>
      </w:r>
      <w:r w:rsidRPr="00501D37">
        <w:rPr>
          <w:rFonts w:asciiTheme="majorBidi" w:hAnsiTheme="majorBidi" w:cstheme="majorBidi"/>
          <w:strike/>
        </w:rPr>
        <w:tab/>
        <w:t>Is being operated for the benefit of a closed group of users; and</w:t>
      </w:r>
    </w:p>
    <w:p w14:paraId="582970E7" w14:textId="302BA316" w:rsidR="003A015F" w:rsidRPr="00501D37" w:rsidRDefault="003A015F" w:rsidP="003A015F">
      <w:pPr>
        <w:pStyle w:val="SingleTxt"/>
        <w:ind w:left="1742" w:right="1267"/>
        <w:rPr>
          <w:rFonts w:asciiTheme="majorBidi" w:hAnsiTheme="majorBidi" w:cstheme="majorBidi"/>
          <w:strike/>
        </w:rPr>
      </w:pPr>
      <w:r w:rsidRPr="00501D37">
        <w:rPr>
          <w:rFonts w:asciiTheme="majorBidi" w:hAnsiTheme="majorBidi" w:cstheme="majorBidi"/>
          <w:strike/>
        </w:rPr>
        <w:lastRenderedPageBreak/>
        <w:t>(ii)</w:t>
      </w:r>
      <w:r w:rsidRPr="00501D37">
        <w:rPr>
          <w:rFonts w:asciiTheme="majorBidi" w:hAnsiTheme="majorBidi" w:cstheme="majorBidi"/>
          <w:strike/>
        </w:rPr>
        <w:tab/>
        <w:t xml:space="preserve">Does not employ public communications networks and is not connected with another computer system, whether public or </w:t>
      </w:r>
      <w:proofErr w:type="gramStart"/>
      <w:r w:rsidRPr="00501D37">
        <w:rPr>
          <w:rFonts w:asciiTheme="majorBidi" w:hAnsiTheme="majorBidi" w:cstheme="majorBidi"/>
          <w:strike/>
        </w:rPr>
        <w:t>private;</w:t>
      </w:r>
      <w:proofErr w:type="gramEnd"/>
    </w:p>
    <w:p w14:paraId="48DD28A8" w14:textId="64172102"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strike/>
        </w:rPr>
        <w:t>that State Party may reserve the right not to apply these measures to such communications. Each State Party shall consider restricting such a reservation to enable the broadest application of measures on real-time collection of traffic data and on interception of content data.</w:t>
      </w:r>
      <w:ins w:id="4126" w:author="AHC Secretariat" w:date="2023-01-18T20:31:00Z">
        <w:r w:rsidR="009F43D6" w:rsidRPr="00501D37">
          <w:rPr>
            <w:rFonts w:asciiTheme="majorBidi" w:hAnsiTheme="majorBidi" w:cstheme="majorBidi"/>
          </w:rPr>
          <w:t xml:space="preserve">: delete – </w:t>
        </w:r>
      </w:ins>
      <w:ins w:id="4127" w:author="AHC Secretariat" w:date="2023-01-20T14:17:00Z">
        <w:r w:rsidR="00597D36">
          <w:rPr>
            <w:rFonts w:asciiTheme="majorBidi" w:hAnsiTheme="majorBidi" w:cstheme="majorBidi"/>
          </w:rPr>
          <w:t>EU &amp; mS</w:t>
        </w:r>
      </w:ins>
      <w:ins w:id="4128" w:author="AHC Secretariat" w:date="2023-01-18T20:31:00Z">
        <w:r w:rsidR="00405CEA" w:rsidRPr="00501D37">
          <w:rPr>
            <w:rFonts w:asciiTheme="majorBidi" w:hAnsiTheme="majorBidi" w:cstheme="majorBidi"/>
          </w:rPr>
          <w:t xml:space="preserve">, </w:t>
        </w:r>
      </w:ins>
      <w:ins w:id="4129" w:author="AHC Secretariat" w:date="2023-01-20T12:32:00Z">
        <w:r w:rsidR="00A36992">
          <w:rPr>
            <w:rFonts w:asciiTheme="majorBidi" w:hAnsiTheme="majorBidi" w:cstheme="majorBidi"/>
          </w:rPr>
          <w:t>CH</w:t>
        </w:r>
      </w:ins>
      <w:ins w:id="4130" w:author="AHC Secretariat" w:date="2023-01-20T12:34:00Z">
        <w:r w:rsidR="00D0609E">
          <w:rPr>
            <w:rFonts w:asciiTheme="majorBidi" w:hAnsiTheme="majorBidi" w:cstheme="majorBidi"/>
          </w:rPr>
          <w:t>; retain – AU</w:t>
        </w:r>
      </w:ins>
      <w:ins w:id="4131" w:author="AHC Secretariat" w:date="2023-01-18T20:31:00Z">
        <w:r w:rsidR="009F43D6" w:rsidRPr="00501D37">
          <w:rPr>
            <w:rFonts w:asciiTheme="majorBidi" w:hAnsiTheme="majorBidi" w:cstheme="majorBidi"/>
          </w:rPr>
          <w:t>]</w:t>
        </w:r>
      </w:ins>
    </w:p>
    <w:p w14:paraId="676D8D98" w14:textId="1DB8F30C" w:rsidR="003A015F" w:rsidRPr="00501D37" w:rsidRDefault="003A015F" w:rsidP="003A015F">
      <w:pPr>
        <w:pStyle w:val="SingleTxt"/>
        <w:spacing w:after="0" w:line="120" w:lineRule="atLeast"/>
        <w:ind w:left="1267" w:right="1267"/>
        <w:rPr>
          <w:rFonts w:asciiTheme="majorBidi" w:hAnsiTheme="majorBidi" w:cstheme="majorBidi"/>
          <w:sz w:val="10"/>
        </w:rPr>
      </w:pPr>
    </w:p>
    <w:p w14:paraId="70DDF4E1" w14:textId="1F6063AC" w:rsidR="003A015F" w:rsidRPr="00501D37" w:rsidRDefault="003A015F" w:rsidP="00BE4CC9">
      <w:pPr>
        <w:pStyle w:val="H4"/>
        <w:ind w:left="1259" w:right="1259" w:firstLine="0"/>
        <w:jc w:val="center"/>
        <w:rPr>
          <w:rFonts w:asciiTheme="majorBidi" w:hAnsiTheme="majorBidi" w:cstheme="majorBidi"/>
          <w:iCs/>
        </w:rPr>
      </w:pPr>
      <w:r w:rsidRPr="00501D37">
        <w:rPr>
          <w:rFonts w:asciiTheme="majorBidi" w:hAnsiTheme="majorBidi" w:cstheme="majorBidi"/>
        </w:rPr>
        <w:t>Article 42. Conditions and safeguards</w:t>
      </w:r>
    </w:p>
    <w:p w14:paraId="0E0854D3" w14:textId="0D949E97" w:rsidR="003A015F" w:rsidRPr="00501D37" w:rsidRDefault="000764FD" w:rsidP="003A015F">
      <w:pPr>
        <w:pStyle w:val="SingleTxt"/>
        <w:spacing w:after="0" w:line="120" w:lineRule="atLeast"/>
        <w:ind w:left="1267" w:right="1267"/>
        <w:rPr>
          <w:ins w:id="4132" w:author="AHC Secretariat" w:date="2023-01-17T17:15:00Z"/>
          <w:rFonts w:asciiTheme="majorBidi" w:hAnsiTheme="majorBidi" w:cstheme="majorBidi"/>
        </w:rPr>
      </w:pPr>
      <w:ins w:id="4133" w:author="AHC Secretariat" w:date="2023-01-17T17:15:00Z">
        <w:r w:rsidRPr="00501D37">
          <w:rPr>
            <w:rFonts w:asciiTheme="majorBidi" w:hAnsiTheme="majorBidi" w:cstheme="majorBidi"/>
          </w:rPr>
          <w:t>[delete – EG</w:t>
        </w:r>
      </w:ins>
      <w:ins w:id="4134" w:author="AHC Secretariat" w:date="2023-01-17T17:34:00Z">
        <w:r w:rsidR="009603F6" w:rsidRPr="00501D37">
          <w:rPr>
            <w:rFonts w:asciiTheme="majorBidi" w:hAnsiTheme="majorBidi" w:cstheme="majorBidi"/>
          </w:rPr>
          <w:t>, SG</w:t>
        </w:r>
      </w:ins>
      <w:ins w:id="4135" w:author="AHC Secretariat" w:date="2023-01-18T10:36:00Z">
        <w:r w:rsidR="00DE1449" w:rsidRPr="00501D37">
          <w:rPr>
            <w:rFonts w:asciiTheme="majorBidi" w:hAnsiTheme="majorBidi" w:cstheme="majorBidi"/>
          </w:rPr>
          <w:t>, MY</w:t>
        </w:r>
      </w:ins>
      <w:ins w:id="4136" w:author="AHC Secretariat" w:date="2023-01-18T10:39:00Z">
        <w:r w:rsidR="007E11FD" w:rsidRPr="00501D37">
          <w:rPr>
            <w:rFonts w:asciiTheme="majorBidi" w:hAnsiTheme="majorBidi" w:cstheme="majorBidi"/>
          </w:rPr>
          <w:t>, PK</w:t>
        </w:r>
      </w:ins>
      <w:ins w:id="4137" w:author="AHC Secretariat" w:date="2023-01-18T12:33:00Z">
        <w:r w:rsidR="00AA547A" w:rsidRPr="00501D37">
          <w:rPr>
            <w:rFonts w:asciiTheme="majorBidi" w:hAnsiTheme="majorBidi" w:cstheme="majorBidi"/>
          </w:rPr>
          <w:t>, OM</w:t>
        </w:r>
      </w:ins>
      <w:ins w:id="4138" w:author="AHC Secretariat" w:date="2023-01-20T12:49:00Z">
        <w:r w:rsidR="0044070F">
          <w:rPr>
            <w:rFonts w:asciiTheme="majorBidi" w:hAnsiTheme="majorBidi" w:cstheme="majorBidi"/>
          </w:rPr>
          <w:t>, IR</w:t>
        </w:r>
      </w:ins>
      <w:ins w:id="4139" w:author="AHC Secretariat" w:date="2023-01-20T21:12:00Z">
        <w:r w:rsidR="007E2316">
          <w:rPr>
            <w:rFonts w:asciiTheme="majorBidi" w:hAnsiTheme="majorBidi" w:cstheme="majorBidi"/>
          </w:rPr>
          <w:t>, RU</w:t>
        </w:r>
      </w:ins>
      <w:ins w:id="4140" w:author="AHC Secretariat" w:date="2023-01-17T17:15:00Z">
        <w:r w:rsidRPr="00501D37">
          <w:rPr>
            <w:rFonts w:asciiTheme="majorBidi" w:hAnsiTheme="majorBidi" w:cstheme="majorBidi"/>
          </w:rPr>
          <w:t>; retain original – HN, UY, DO</w:t>
        </w:r>
      </w:ins>
      <w:ins w:id="4141" w:author="AHC Secretariat" w:date="2023-01-17T17:24:00Z">
        <w:r w:rsidR="00833E66" w:rsidRPr="00501D37">
          <w:rPr>
            <w:rFonts w:asciiTheme="majorBidi" w:hAnsiTheme="majorBidi" w:cstheme="majorBidi"/>
          </w:rPr>
          <w:t>, EC</w:t>
        </w:r>
      </w:ins>
      <w:ins w:id="4142" w:author="AHC Secretariat" w:date="2023-01-20T12:20:00Z">
        <w:r w:rsidR="006F3E0D">
          <w:rPr>
            <w:rFonts w:asciiTheme="majorBidi" w:hAnsiTheme="majorBidi" w:cstheme="majorBidi"/>
          </w:rPr>
          <w:t xml:space="preserve">, </w:t>
        </w:r>
      </w:ins>
      <w:ins w:id="4143" w:author="AHC Secretariat" w:date="2023-01-20T14:17:00Z">
        <w:r w:rsidR="00597D36">
          <w:rPr>
            <w:rFonts w:asciiTheme="majorBidi" w:hAnsiTheme="majorBidi" w:cstheme="majorBidi"/>
          </w:rPr>
          <w:t>EU &amp; mS</w:t>
        </w:r>
      </w:ins>
      <w:ins w:id="4144" w:author="AHC Secretariat" w:date="2023-01-20T12:32:00Z">
        <w:r w:rsidR="00A36992">
          <w:rPr>
            <w:rFonts w:asciiTheme="majorBidi" w:hAnsiTheme="majorBidi" w:cstheme="majorBidi"/>
          </w:rPr>
          <w:t>, CH</w:t>
        </w:r>
      </w:ins>
      <w:ins w:id="4145" w:author="AHC Secretariat" w:date="2023-01-20T12:35:00Z">
        <w:r w:rsidR="00750E88">
          <w:rPr>
            <w:rFonts w:asciiTheme="majorBidi" w:hAnsiTheme="majorBidi" w:cstheme="majorBidi"/>
          </w:rPr>
          <w:t>, AU</w:t>
        </w:r>
      </w:ins>
      <w:ins w:id="4146" w:author="AHC Secretariat" w:date="2023-01-17T17:15:00Z">
        <w:r w:rsidRPr="00501D37">
          <w:rPr>
            <w:rFonts w:asciiTheme="majorBidi" w:hAnsiTheme="majorBidi" w:cstheme="majorBidi"/>
          </w:rPr>
          <w:t>]</w:t>
        </w:r>
      </w:ins>
    </w:p>
    <w:p w14:paraId="22AF95CC" w14:textId="77777777" w:rsidR="000764FD" w:rsidRPr="00501D37" w:rsidRDefault="000764FD" w:rsidP="003A015F">
      <w:pPr>
        <w:pStyle w:val="SingleTxt"/>
        <w:spacing w:after="0" w:line="120" w:lineRule="atLeast"/>
        <w:ind w:left="1267" w:right="1267"/>
        <w:rPr>
          <w:rFonts w:asciiTheme="majorBidi" w:hAnsiTheme="majorBidi" w:cstheme="majorBidi"/>
          <w:sz w:val="10"/>
        </w:rPr>
      </w:pPr>
    </w:p>
    <w:p w14:paraId="70AAEA82" w14:textId="546B6C7C" w:rsidR="003A015F" w:rsidRPr="00501D37" w:rsidRDefault="003A015F" w:rsidP="00944DC8">
      <w:pPr>
        <w:pStyle w:val="SingleTxt"/>
        <w:ind w:left="1267" w:right="1267"/>
        <w:rPr>
          <w:ins w:id="4147" w:author="AHC Secretariat" w:date="2023-01-17T17:03:00Z"/>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ensure that the establishment, implementation and application of the powers and procedures provided for in this chapter are subject to conditions and safeguards provided for under its domestic law, </w:t>
      </w:r>
      <w:ins w:id="4148" w:author="AHC Secretariat" w:date="2023-01-17T16:58:00Z">
        <w:r w:rsidR="005838C6" w:rsidRPr="00501D37">
          <w:rPr>
            <w:rFonts w:asciiTheme="majorBidi" w:hAnsiTheme="majorBidi" w:cstheme="majorBidi"/>
          </w:rPr>
          <w:t>[</w:t>
        </w:r>
      </w:ins>
      <w:r w:rsidRPr="00501D37">
        <w:rPr>
          <w:rFonts w:asciiTheme="majorBidi" w:hAnsiTheme="majorBidi" w:cstheme="majorBidi"/>
          <w:strike/>
        </w:rPr>
        <w:t>which shall provide for the adequate protection of human rights and liberties, including rights and fundamental freedoms arising from its obligations under applicable international human rights law,</w:t>
      </w:r>
      <w:ins w:id="4149" w:author="AHC Secretariat" w:date="2023-01-17T16:58:00Z">
        <w:r w:rsidR="005838C6" w:rsidRPr="00501D37">
          <w:rPr>
            <w:rFonts w:asciiTheme="majorBidi" w:hAnsiTheme="majorBidi" w:cstheme="majorBidi"/>
          </w:rPr>
          <w:t>: IR]</w:t>
        </w:r>
      </w:ins>
      <w:r w:rsidRPr="00501D37">
        <w:rPr>
          <w:rFonts w:asciiTheme="majorBidi" w:hAnsiTheme="majorBidi" w:cstheme="majorBidi"/>
        </w:rPr>
        <w:t xml:space="preserve"> </w:t>
      </w:r>
      <w:ins w:id="4150" w:author="AHC Secretariat" w:date="2023-01-17T16:50:00Z">
        <w:r w:rsidR="00C64663" w:rsidRPr="00501D37">
          <w:rPr>
            <w:rFonts w:asciiTheme="majorBidi" w:hAnsiTheme="majorBidi" w:cstheme="majorBidi"/>
          </w:rPr>
          <w:t>[</w:t>
        </w:r>
      </w:ins>
      <w:ins w:id="4151" w:author="AHC Secretariat" w:date="2023-01-17T17:10:00Z">
        <w:r w:rsidR="00A5485F" w:rsidRPr="00501D37">
          <w:rPr>
            <w:rFonts w:asciiTheme="majorBidi" w:hAnsiTheme="majorBidi" w:cstheme="majorBidi"/>
          </w:rPr>
          <w:t>(</w:t>
        </w:r>
      </w:ins>
      <w:r w:rsidRPr="00501D37">
        <w:rPr>
          <w:rFonts w:asciiTheme="majorBidi" w:hAnsiTheme="majorBidi" w:cstheme="majorBidi"/>
          <w:strike/>
        </w:rPr>
        <w:t xml:space="preserve">and which shall incorporate the principles of proportionality, necessity and legality </w:t>
      </w:r>
      <w:ins w:id="4152" w:author="AHC Secretariat" w:date="2023-01-17T17:33:00Z">
        <w:r w:rsidR="005A27F6" w:rsidRPr="00501D37">
          <w:rPr>
            <w:rFonts w:asciiTheme="majorBidi" w:hAnsiTheme="majorBidi" w:cstheme="majorBidi"/>
          </w:rPr>
          <w:t>(retain: NO, LI, CL</w:t>
        </w:r>
      </w:ins>
      <w:ins w:id="4153" w:author="AHC Secretariat" w:date="2023-01-17T17:42:00Z">
        <w:r w:rsidR="00376C41" w:rsidRPr="00501D37">
          <w:rPr>
            <w:rFonts w:asciiTheme="majorBidi" w:hAnsiTheme="majorBidi" w:cstheme="majorBidi"/>
          </w:rPr>
          <w:t>, CH</w:t>
        </w:r>
      </w:ins>
      <w:ins w:id="4154" w:author="AHC Secretariat" w:date="2023-01-20T12:20:00Z">
        <w:r w:rsidR="006F3E0D">
          <w:rPr>
            <w:rFonts w:asciiTheme="majorBidi" w:hAnsiTheme="majorBidi" w:cstheme="majorBidi"/>
          </w:rPr>
          <w:t xml:space="preserve">, </w:t>
        </w:r>
      </w:ins>
      <w:ins w:id="4155" w:author="AHC Secretariat" w:date="2023-01-20T14:17:00Z">
        <w:r w:rsidR="00597D36">
          <w:rPr>
            <w:rFonts w:asciiTheme="majorBidi" w:hAnsiTheme="majorBidi" w:cstheme="majorBidi"/>
          </w:rPr>
          <w:t>EU &amp; mS</w:t>
        </w:r>
      </w:ins>
      <w:ins w:id="4156" w:author="AHC Secretariat" w:date="2023-01-17T17:33:00Z">
        <w:r w:rsidR="005A27F6" w:rsidRPr="00501D37">
          <w:rPr>
            <w:rFonts w:asciiTheme="majorBidi" w:hAnsiTheme="majorBidi" w:cstheme="majorBidi"/>
          </w:rPr>
          <w:t xml:space="preserve">) </w:t>
        </w:r>
      </w:ins>
      <w:r w:rsidRPr="00501D37">
        <w:rPr>
          <w:rFonts w:asciiTheme="majorBidi" w:hAnsiTheme="majorBidi" w:cstheme="majorBidi"/>
          <w:strike/>
        </w:rPr>
        <w:t>and the protection of privacy</w:t>
      </w:r>
      <w:ins w:id="4157" w:author="AHC Secretariat" w:date="2023-01-17T17:10:00Z">
        <w:r w:rsidR="00A5485F" w:rsidRPr="00501D37">
          <w:rPr>
            <w:rFonts w:asciiTheme="majorBidi" w:hAnsiTheme="majorBidi" w:cstheme="majorBidi"/>
          </w:rPr>
          <w:t xml:space="preserve">: </w:t>
        </w:r>
      </w:ins>
      <w:ins w:id="4158" w:author="AHC Secretariat" w:date="2023-01-17T17:12:00Z">
        <w:r w:rsidR="00C37F81" w:rsidRPr="00501D37">
          <w:rPr>
            <w:rFonts w:asciiTheme="majorBidi" w:hAnsiTheme="majorBidi" w:cstheme="majorBidi"/>
          </w:rPr>
          <w:t>CARICOM</w:t>
        </w:r>
      </w:ins>
      <w:ins w:id="4159" w:author="AHC Secretariat" w:date="2023-01-20T12:39:00Z">
        <w:r w:rsidR="0033132E">
          <w:rPr>
            <w:rFonts w:asciiTheme="majorBidi" w:hAnsiTheme="majorBidi" w:cstheme="majorBidi"/>
          </w:rPr>
          <w:t>, SG</w:t>
        </w:r>
      </w:ins>
      <w:ins w:id="4160" w:author="AHC Secretariat" w:date="2023-01-17T17:32:00Z">
        <w:r w:rsidR="00644F20" w:rsidRPr="00501D37">
          <w:rPr>
            <w:rFonts w:asciiTheme="majorBidi" w:hAnsiTheme="majorBidi" w:cstheme="majorBidi"/>
          </w:rPr>
          <w:t xml:space="preserve"> – retain: NO</w:t>
        </w:r>
      </w:ins>
      <w:ins w:id="4161" w:author="AHC Secretariat" w:date="2023-01-17T17:42:00Z">
        <w:r w:rsidR="00376C41" w:rsidRPr="00501D37">
          <w:rPr>
            <w:rFonts w:asciiTheme="majorBidi" w:hAnsiTheme="majorBidi" w:cstheme="majorBidi"/>
          </w:rPr>
          <w:t>, CH</w:t>
        </w:r>
      </w:ins>
      <w:ins w:id="4162" w:author="AHC Secretariat" w:date="2023-01-17T17:10:00Z">
        <w:r w:rsidR="00A5485F" w:rsidRPr="00501D37">
          <w:rPr>
            <w:rFonts w:asciiTheme="majorBidi" w:hAnsiTheme="majorBidi" w:cstheme="majorBidi"/>
          </w:rPr>
          <w:t>)</w:t>
        </w:r>
      </w:ins>
      <w:r w:rsidRPr="00501D37">
        <w:rPr>
          <w:rFonts w:asciiTheme="majorBidi" w:hAnsiTheme="majorBidi" w:cstheme="majorBidi"/>
        </w:rPr>
        <w:t xml:space="preserve"> </w:t>
      </w:r>
      <w:ins w:id="4163" w:author="AHC Secretariat" w:date="2023-01-17T17:02:00Z">
        <w:r w:rsidR="00022B32" w:rsidRPr="00501D37">
          <w:rPr>
            <w:rFonts w:asciiTheme="majorBidi" w:hAnsiTheme="majorBidi" w:cstheme="majorBidi"/>
          </w:rPr>
          <w:t>(</w:t>
        </w:r>
      </w:ins>
      <w:ins w:id="4164" w:author="AHC Secretariat" w:date="2023-01-17T17:01:00Z">
        <w:r w:rsidR="004B29AF" w:rsidRPr="00501D37">
          <w:rPr>
            <w:rFonts w:asciiTheme="majorBidi" w:hAnsiTheme="majorBidi" w:cstheme="majorBidi"/>
          </w:rPr>
          <w:t>and which incorporates the principle of not interfering with privacy arbitrarily: US</w:t>
        </w:r>
      </w:ins>
      <w:ins w:id="4165" w:author="AHC Secretariat" w:date="2023-01-17T17:02:00Z">
        <w:r w:rsidR="00022B32" w:rsidRPr="00501D37">
          <w:rPr>
            <w:rFonts w:asciiTheme="majorBidi" w:hAnsiTheme="majorBidi" w:cstheme="majorBidi"/>
          </w:rPr>
          <w:t>)</w:t>
        </w:r>
      </w:ins>
      <w:ins w:id="4166" w:author="AHC Secretariat" w:date="2023-01-17T17:01:00Z">
        <w:r w:rsidR="004B29AF" w:rsidRPr="00501D37">
          <w:rPr>
            <w:rFonts w:asciiTheme="majorBidi" w:hAnsiTheme="majorBidi" w:cstheme="majorBidi"/>
          </w:rPr>
          <w:t xml:space="preserve"> </w:t>
        </w:r>
      </w:ins>
      <w:ins w:id="4167" w:author="AHC Secretariat" w:date="2023-01-17T17:10:00Z">
        <w:r w:rsidR="00376169" w:rsidRPr="00501D37">
          <w:rPr>
            <w:rFonts w:asciiTheme="majorBidi" w:hAnsiTheme="majorBidi" w:cstheme="majorBidi"/>
          </w:rPr>
          <w:t>(</w:t>
        </w:r>
      </w:ins>
      <w:r w:rsidRPr="00501D37">
        <w:rPr>
          <w:rFonts w:asciiTheme="majorBidi" w:hAnsiTheme="majorBidi" w:cstheme="majorBidi"/>
          <w:strike/>
        </w:rPr>
        <w:t>and personal data</w:t>
      </w:r>
      <w:ins w:id="4168" w:author="AHC Secretariat" w:date="2023-01-17T16:50:00Z">
        <w:r w:rsidR="00C64663" w:rsidRPr="00501D37">
          <w:rPr>
            <w:rFonts w:asciiTheme="majorBidi" w:hAnsiTheme="majorBidi" w:cstheme="majorBidi"/>
          </w:rPr>
          <w:t xml:space="preserve">: </w:t>
        </w:r>
      </w:ins>
      <w:ins w:id="4169" w:author="AHC Secretariat" w:date="2023-01-17T17:12:00Z">
        <w:r w:rsidR="00C37F81" w:rsidRPr="00501D37">
          <w:rPr>
            <w:rFonts w:asciiTheme="majorBidi" w:hAnsiTheme="majorBidi" w:cstheme="majorBidi"/>
          </w:rPr>
          <w:t>CARICOM</w:t>
        </w:r>
      </w:ins>
      <w:ins w:id="4170" w:author="AHC Secretariat" w:date="2023-01-17T17:01:00Z">
        <w:r w:rsidR="004B29AF" w:rsidRPr="00501D37">
          <w:rPr>
            <w:rFonts w:asciiTheme="majorBidi" w:hAnsiTheme="majorBidi" w:cstheme="majorBidi"/>
          </w:rPr>
          <w:t>, US</w:t>
        </w:r>
      </w:ins>
      <w:ins w:id="4171" w:author="AHC Secretariat" w:date="2023-01-20T12:39:00Z">
        <w:r w:rsidR="0033132E">
          <w:rPr>
            <w:rFonts w:asciiTheme="majorBidi" w:hAnsiTheme="majorBidi" w:cstheme="majorBidi"/>
          </w:rPr>
          <w:t>, SG</w:t>
        </w:r>
      </w:ins>
      <w:ins w:id="4172" w:author="AHC Secretariat" w:date="2023-01-17T17:30:00Z">
        <w:r w:rsidR="0052645B" w:rsidRPr="00501D37">
          <w:rPr>
            <w:rFonts w:asciiTheme="majorBidi" w:hAnsiTheme="majorBidi" w:cstheme="majorBidi"/>
          </w:rPr>
          <w:t xml:space="preserve">; retain </w:t>
        </w:r>
        <w:r w:rsidR="00F502E7" w:rsidRPr="00501D37">
          <w:rPr>
            <w:rFonts w:asciiTheme="majorBidi" w:hAnsiTheme="majorBidi" w:cstheme="majorBidi"/>
          </w:rPr>
          <w:t>–</w:t>
        </w:r>
        <w:r w:rsidR="0052645B" w:rsidRPr="00501D37">
          <w:rPr>
            <w:rFonts w:asciiTheme="majorBidi" w:hAnsiTheme="majorBidi" w:cstheme="majorBidi"/>
          </w:rPr>
          <w:t xml:space="preserve"> LI</w:t>
        </w:r>
      </w:ins>
      <w:ins w:id="4173" w:author="AHC Secretariat" w:date="2023-01-17T17:42:00Z">
        <w:r w:rsidR="00376C41" w:rsidRPr="00501D37">
          <w:rPr>
            <w:rFonts w:asciiTheme="majorBidi" w:hAnsiTheme="majorBidi" w:cstheme="majorBidi"/>
          </w:rPr>
          <w:t>, NO, CH</w:t>
        </w:r>
      </w:ins>
      <w:ins w:id="4174" w:author="AHC Secretariat" w:date="2023-01-20T12:21:00Z">
        <w:r w:rsidR="006F3E0D">
          <w:rPr>
            <w:rFonts w:asciiTheme="majorBidi" w:hAnsiTheme="majorBidi" w:cstheme="majorBidi"/>
          </w:rPr>
          <w:t xml:space="preserve">, </w:t>
        </w:r>
      </w:ins>
      <w:ins w:id="4175" w:author="AHC Secretariat" w:date="2023-01-20T14:17:00Z">
        <w:r w:rsidR="00597D36">
          <w:rPr>
            <w:rFonts w:asciiTheme="majorBidi" w:hAnsiTheme="majorBidi" w:cstheme="majorBidi"/>
          </w:rPr>
          <w:t>EU &amp; mS</w:t>
        </w:r>
      </w:ins>
      <w:ins w:id="4176" w:author="AHC Secretariat" w:date="2023-01-17T17:30:00Z">
        <w:r w:rsidR="00F502E7" w:rsidRPr="00501D37">
          <w:rPr>
            <w:rFonts w:asciiTheme="majorBidi" w:hAnsiTheme="majorBidi" w:cstheme="majorBidi"/>
          </w:rPr>
          <w:t>)</w:t>
        </w:r>
      </w:ins>
      <w:ins w:id="4177" w:author="AHC Secretariat" w:date="2023-01-17T16:50:00Z">
        <w:r w:rsidR="00C64663" w:rsidRPr="00501D37">
          <w:rPr>
            <w:rFonts w:asciiTheme="majorBidi" w:hAnsiTheme="majorBidi" w:cstheme="majorBidi"/>
          </w:rPr>
          <w:t>]</w:t>
        </w:r>
      </w:ins>
      <w:ins w:id="4178" w:author="AHC Secretariat" w:date="2023-01-17T16:48:00Z">
        <w:r w:rsidR="00356D2E" w:rsidRPr="00501D37">
          <w:rPr>
            <w:rFonts w:asciiTheme="majorBidi" w:hAnsiTheme="majorBidi" w:cstheme="majorBidi"/>
          </w:rPr>
          <w:t xml:space="preserve"> </w:t>
        </w:r>
        <w:r w:rsidR="00C96325" w:rsidRPr="00501D37">
          <w:rPr>
            <w:rFonts w:asciiTheme="majorBidi" w:hAnsiTheme="majorBidi" w:cstheme="majorBidi"/>
          </w:rPr>
          <w:t>[both offline and online: GT</w:t>
        </w:r>
      </w:ins>
      <w:ins w:id="4179" w:author="AHC Secretariat" w:date="2023-01-17T17:02:00Z">
        <w:r w:rsidR="00022B32" w:rsidRPr="00501D37">
          <w:rPr>
            <w:rFonts w:asciiTheme="majorBidi" w:hAnsiTheme="majorBidi" w:cstheme="majorBidi"/>
          </w:rPr>
          <w:t>; delete – US]</w:t>
        </w:r>
      </w:ins>
      <w:r w:rsidRPr="00501D37">
        <w:rPr>
          <w:rFonts w:asciiTheme="majorBidi" w:hAnsiTheme="majorBidi" w:cstheme="majorBidi"/>
        </w:rPr>
        <w:t>.</w:t>
      </w:r>
      <w:ins w:id="4180" w:author="AHC Secretariat" w:date="2023-01-17T17:21:00Z">
        <w:r w:rsidR="00861F25" w:rsidRPr="00501D37">
          <w:rPr>
            <w:rFonts w:asciiTheme="majorBidi" w:hAnsiTheme="majorBidi" w:cstheme="majorBidi"/>
          </w:rPr>
          <w:t xml:space="preserve"> </w:t>
        </w:r>
      </w:ins>
    </w:p>
    <w:p w14:paraId="4D4AFEBC" w14:textId="009407A4" w:rsidR="00E47AAD" w:rsidRPr="00501D37" w:rsidRDefault="004B605D" w:rsidP="003A015F">
      <w:pPr>
        <w:pStyle w:val="SingleTxt"/>
        <w:ind w:left="1267" w:right="1267"/>
        <w:rPr>
          <w:rFonts w:asciiTheme="majorBidi" w:hAnsiTheme="majorBidi" w:cstheme="majorBidi"/>
        </w:rPr>
      </w:pPr>
      <w:ins w:id="4181" w:author="AHC Secretariat" w:date="2023-01-17T17:04:00Z">
        <w:r w:rsidRPr="00501D37">
          <w:rPr>
            <w:rFonts w:asciiTheme="majorBidi" w:hAnsiTheme="majorBidi" w:cstheme="majorBidi"/>
          </w:rPr>
          <w:t>[</w:t>
        </w:r>
      </w:ins>
      <w:r w:rsidRPr="00501D37">
        <w:rPr>
          <w:rFonts w:asciiTheme="majorBidi" w:hAnsiTheme="majorBidi" w:cstheme="majorBidi"/>
        </w:rPr>
        <w:t>1.</w:t>
      </w:r>
      <w:r w:rsidRPr="00501D37">
        <w:rPr>
          <w:rFonts w:asciiTheme="majorBidi" w:hAnsiTheme="majorBidi" w:cstheme="majorBidi"/>
          <w:i/>
          <w:iCs/>
        </w:rPr>
        <w:tab/>
      </w:r>
      <w:r w:rsidR="00E47AAD" w:rsidRPr="00501D37">
        <w:rPr>
          <w:rFonts w:asciiTheme="majorBidi" w:hAnsiTheme="majorBidi" w:cstheme="majorBidi"/>
        </w:rPr>
        <w:t>Each State Party shall ensure that the establishment, implementation and application of the powers and procedures provided for in this chapter are subject to conditions and safeguards provided for under its domestic law</w:t>
      </w:r>
      <w:r w:rsidR="00A94DCD" w:rsidRPr="00501D37">
        <w:rPr>
          <w:rFonts w:asciiTheme="majorBidi" w:hAnsiTheme="majorBidi" w:cstheme="majorBidi"/>
        </w:rPr>
        <w:t>,</w:t>
      </w:r>
      <w:r w:rsidRPr="00501D37">
        <w:rPr>
          <w:rFonts w:asciiTheme="majorBidi" w:hAnsiTheme="majorBidi" w:cstheme="majorBidi"/>
        </w:rPr>
        <w:t xml:space="preserve"> </w:t>
      </w:r>
      <w:del w:id="4182" w:author="AHC Secretariat" w:date="2023-01-17T17:07:00Z">
        <w:r w:rsidR="005F19C1" w:rsidRPr="00501D37" w:rsidDel="00A94DCD">
          <w:rPr>
            <w:rFonts w:asciiTheme="majorBidi" w:hAnsiTheme="majorBidi" w:cstheme="majorBidi"/>
          </w:rPr>
          <w:delText xml:space="preserve">which shall provide for the adequate protection of human rights and liberties, including rights and fundamental freedoms arising from its obligations under applicable international human rights law, and which shall incorporate the principles of proportionality, necessity and legality and the protection of privacy </w:delText>
        </w:r>
      </w:del>
      <w:r w:rsidRPr="00501D37">
        <w:rPr>
          <w:rFonts w:asciiTheme="majorBidi" w:hAnsiTheme="majorBidi" w:cstheme="majorBidi"/>
        </w:rPr>
        <w:t xml:space="preserve">and in line with its obligations under applicable international human rights </w:t>
      </w:r>
      <w:del w:id="4183" w:author="AHC Secretariat" w:date="2023-01-17T18:38:00Z">
        <w:r w:rsidR="00EB7C79" w:rsidRPr="00501D37" w:rsidDel="00EB7C79">
          <w:rPr>
            <w:rFonts w:asciiTheme="majorBidi" w:hAnsiTheme="majorBidi" w:cstheme="majorBidi"/>
          </w:rPr>
          <w:delText>law</w:delText>
        </w:r>
      </w:del>
      <w:ins w:id="4184" w:author="AHC Secretariat" w:date="2023-01-17T18:38:00Z">
        <w:r w:rsidR="00EB7C79" w:rsidRPr="00501D37">
          <w:rPr>
            <w:rFonts w:asciiTheme="majorBidi" w:hAnsiTheme="majorBidi" w:cstheme="majorBidi"/>
          </w:rPr>
          <w:t>treaties</w:t>
        </w:r>
      </w:ins>
      <w:del w:id="4185" w:author="AHC Secretariat" w:date="2023-01-17T18:38:00Z">
        <w:r w:rsidR="00EB7C79" w:rsidRPr="00501D37" w:rsidDel="00EB7C79">
          <w:rPr>
            <w:rFonts w:asciiTheme="majorBidi" w:hAnsiTheme="majorBidi" w:cstheme="majorBidi"/>
          </w:rPr>
          <w:delText>, and which shall incorporate the principles of proportionality, necessity and legality and the protection of privacy and personal data</w:delText>
        </w:r>
      </w:del>
      <w:r w:rsidRPr="00501D37">
        <w:rPr>
          <w:rFonts w:asciiTheme="majorBidi" w:hAnsiTheme="majorBidi" w:cstheme="majorBidi"/>
        </w:rPr>
        <w:t>.</w:t>
      </w:r>
      <w:ins w:id="4186" w:author="AHC Secretariat" w:date="2023-01-17T17:31:00Z">
        <w:r w:rsidR="0054320D" w:rsidRPr="00501D37">
          <w:rPr>
            <w:rFonts w:asciiTheme="majorBidi" w:hAnsiTheme="majorBidi" w:cstheme="majorBidi"/>
          </w:rPr>
          <w:t>: CN</w:t>
        </w:r>
      </w:ins>
      <w:ins w:id="4187" w:author="AHC Secretariat" w:date="2023-01-20T12:39:00Z">
        <w:r w:rsidR="0033132E">
          <w:rPr>
            <w:rFonts w:asciiTheme="majorBidi" w:hAnsiTheme="majorBidi" w:cstheme="majorBidi"/>
          </w:rPr>
          <w:t>, CN</w:t>
        </w:r>
      </w:ins>
      <w:ins w:id="4188" w:author="AHC Secretariat" w:date="2023-01-17T17:31:00Z">
        <w:r w:rsidR="0054320D" w:rsidRPr="00501D37">
          <w:rPr>
            <w:rFonts w:asciiTheme="majorBidi" w:hAnsiTheme="majorBidi" w:cstheme="majorBidi"/>
          </w:rPr>
          <w:t>]</w:t>
        </w:r>
      </w:ins>
    </w:p>
    <w:p w14:paraId="7483EDDA" w14:textId="49D98575" w:rsidR="00192767" w:rsidRPr="00501D37" w:rsidRDefault="00192767" w:rsidP="00192767">
      <w:pPr>
        <w:pStyle w:val="SingleTxt"/>
        <w:ind w:left="1267" w:right="1267"/>
        <w:rPr>
          <w:rFonts w:asciiTheme="majorBidi" w:hAnsiTheme="majorBidi" w:cstheme="majorBidi"/>
        </w:rPr>
      </w:pPr>
      <w:ins w:id="4189" w:author="AHC Secretariat" w:date="2023-01-17T17:08:00Z">
        <w:r w:rsidRPr="00501D37">
          <w:rPr>
            <w:rFonts w:asciiTheme="majorBidi" w:hAnsiTheme="majorBidi" w:cstheme="majorBidi"/>
          </w:rPr>
          <w:t>[</w:t>
        </w:r>
      </w:ins>
      <w:r w:rsidRPr="00501D37">
        <w:rPr>
          <w:rFonts w:asciiTheme="majorBidi" w:hAnsiTheme="majorBidi" w:cstheme="majorBidi"/>
        </w:rPr>
        <w:t>1.</w:t>
      </w:r>
      <w:r w:rsidRPr="00501D37">
        <w:rPr>
          <w:rFonts w:asciiTheme="majorBidi" w:hAnsiTheme="majorBidi" w:cstheme="majorBidi"/>
        </w:rPr>
        <w:tab/>
        <w:t xml:space="preserve">Each State Party shall ensure that the establishment, implementation and application of the powers and procedures provided for in this chapter are subject to conditions and safeguards provided for under its domestic law, which shall provide for the </w:t>
      </w:r>
      <w:ins w:id="4190" w:author="AHC Secretariat" w:date="2023-01-17T17:35:00Z">
        <w:r w:rsidR="00F3524C" w:rsidRPr="00501D37">
          <w:rPr>
            <w:rFonts w:asciiTheme="majorBidi" w:hAnsiTheme="majorBidi" w:cstheme="majorBidi"/>
          </w:rPr>
          <w:t>(</w:t>
        </w:r>
      </w:ins>
      <w:r w:rsidRPr="00501D37">
        <w:rPr>
          <w:rFonts w:asciiTheme="majorBidi" w:hAnsiTheme="majorBidi" w:cstheme="majorBidi"/>
          <w:strike/>
        </w:rPr>
        <w:t>adequate</w:t>
      </w:r>
      <w:r w:rsidRPr="00501D37">
        <w:rPr>
          <w:rFonts w:asciiTheme="majorBidi" w:hAnsiTheme="majorBidi" w:cstheme="majorBidi"/>
        </w:rPr>
        <w:t xml:space="preserve"> </w:t>
      </w:r>
      <w:ins w:id="4191" w:author="AHC Secretariat" w:date="2023-01-17T17:35:00Z">
        <w:r w:rsidR="00F3524C" w:rsidRPr="00501D37">
          <w:rPr>
            <w:rFonts w:asciiTheme="majorBidi" w:hAnsiTheme="majorBidi" w:cstheme="majorBidi"/>
          </w:rPr>
          <w:t>full: NZ</w:t>
        </w:r>
      </w:ins>
      <w:ins w:id="4192" w:author="AHC Secretariat" w:date="2023-01-20T12:36:00Z">
        <w:r w:rsidR="00EB7973">
          <w:rPr>
            <w:rFonts w:asciiTheme="majorBidi" w:hAnsiTheme="majorBidi" w:cstheme="majorBidi"/>
          </w:rPr>
          <w:t>, AU</w:t>
        </w:r>
      </w:ins>
      <w:ins w:id="4193" w:author="AHC Secretariat" w:date="2023-01-20T12:50:00Z">
        <w:r w:rsidR="00DD224F">
          <w:rPr>
            <w:rFonts w:asciiTheme="majorBidi" w:hAnsiTheme="majorBidi" w:cstheme="majorBidi"/>
          </w:rPr>
          <w:t>, UK</w:t>
        </w:r>
      </w:ins>
      <w:ins w:id="4194" w:author="AHC Secretariat" w:date="2023-01-17T17:35:00Z">
        <w:r w:rsidR="00F3524C" w:rsidRPr="00501D37">
          <w:rPr>
            <w:rFonts w:asciiTheme="majorBidi" w:hAnsiTheme="majorBidi" w:cstheme="majorBidi"/>
          </w:rPr>
          <w:t xml:space="preserve">) </w:t>
        </w:r>
      </w:ins>
      <w:r w:rsidRPr="00501D37">
        <w:rPr>
          <w:rFonts w:asciiTheme="majorBidi" w:hAnsiTheme="majorBidi" w:cstheme="majorBidi"/>
        </w:rPr>
        <w:t xml:space="preserve">protection of human rights and liberties, including rights and fundamental freedoms arising from its obligations under </w:t>
      </w:r>
      <w:ins w:id="4195" w:author="AHC Secretariat" w:date="2023-01-17T17:30:00Z">
        <w:r w:rsidR="0052645B" w:rsidRPr="00501D37">
          <w:rPr>
            <w:rFonts w:asciiTheme="majorBidi" w:hAnsiTheme="majorBidi" w:cstheme="majorBidi"/>
          </w:rPr>
          <w:t>(</w:t>
        </w:r>
      </w:ins>
      <w:r w:rsidRPr="00501D37">
        <w:rPr>
          <w:rFonts w:asciiTheme="majorBidi" w:hAnsiTheme="majorBidi" w:cstheme="majorBidi"/>
          <w:strike/>
        </w:rPr>
        <w:t>applicable</w:t>
      </w:r>
      <w:ins w:id="4196" w:author="AHC Secretariat" w:date="2023-01-17T17:30:00Z">
        <w:r w:rsidR="0052645B" w:rsidRPr="00501D37">
          <w:rPr>
            <w:rFonts w:asciiTheme="majorBidi" w:hAnsiTheme="majorBidi" w:cstheme="majorBidi"/>
          </w:rPr>
          <w:t>: LI</w:t>
        </w:r>
      </w:ins>
      <w:ins w:id="4197" w:author="AHC Secretariat" w:date="2023-01-17T17:35:00Z">
        <w:r w:rsidR="00F3524C" w:rsidRPr="00501D37">
          <w:rPr>
            <w:rFonts w:asciiTheme="majorBidi" w:hAnsiTheme="majorBidi" w:cstheme="majorBidi"/>
          </w:rPr>
          <w:t>, NZ</w:t>
        </w:r>
        <w:r w:rsidR="009768F5" w:rsidRPr="00501D37">
          <w:rPr>
            <w:rFonts w:asciiTheme="majorBidi" w:hAnsiTheme="majorBidi" w:cstheme="majorBidi"/>
          </w:rPr>
          <w:t>, UK</w:t>
        </w:r>
      </w:ins>
      <w:ins w:id="4198" w:author="AHC Secretariat" w:date="2023-01-20T12:21:00Z">
        <w:r w:rsidR="006F3E0D">
          <w:rPr>
            <w:rFonts w:asciiTheme="majorBidi" w:hAnsiTheme="majorBidi" w:cstheme="majorBidi"/>
          </w:rPr>
          <w:t xml:space="preserve">, </w:t>
        </w:r>
      </w:ins>
      <w:ins w:id="4199" w:author="AHC Secretariat" w:date="2023-01-20T14:17:00Z">
        <w:r w:rsidR="00597D36">
          <w:rPr>
            <w:rFonts w:asciiTheme="majorBidi" w:hAnsiTheme="majorBidi" w:cstheme="majorBidi"/>
          </w:rPr>
          <w:t>EU &amp; mS</w:t>
        </w:r>
      </w:ins>
      <w:ins w:id="4200" w:author="AHC Secretariat" w:date="2023-01-20T12:36:00Z">
        <w:r w:rsidR="00EB7973">
          <w:rPr>
            <w:rFonts w:asciiTheme="majorBidi" w:hAnsiTheme="majorBidi" w:cstheme="majorBidi"/>
          </w:rPr>
          <w:t>, AU</w:t>
        </w:r>
      </w:ins>
      <w:ins w:id="4201" w:author="AHC Secretariat" w:date="2023-01-17T17:30:00Z">
        <w:r w:rsidR="0052645B" w:rsidRPr="00501D37">
          <w:rPr>
            <w:rFonts w:asciiTheme="majorBidi" w:hAnsiTheme="majorBidi" w:cstheme="majorBidi"/>
          </w:rPr>
          <w:t>)</w:t>
        </w:r>
      </w:ins>
      <w:r w:rsidRPr="00501D37">
        <w:rPr>
          <w:rFonts w:asciiTheme="majorBidi" w:hAnsiTheme="majorBidi" w:cstheme="majorBidi"/>
        </w:rPr>
        <w:t xml:space="preserve"> international human rights law,</w:t>
      </w:r>
      <w:ins w:id="4202" w:author="AHC Secretariat" w:date="2023-01-17T19:14:00Z">
        <w:r w:rsidRPr="00501D37">
          <w:rPr>
            <w:rFonts w:asciiTheme="majorBidi" w:hAnsiTheme="majorBidi" w:cstheme="majorBidi"/>
          </w:rPr>
          <w:t xml:space="preserve"> </w:t>
        </w:r>
        <w:r w:rsidR="007B447B" w:rsidRPr="00501D37">
          <w:rPr>
            <w:rFonts w:asciiTheme="majorBidi" w:hAnsiTheme="majorBidi" w:cstheme="majorBidi"/>
          </w:rPr>
          <w:t>[</w:t>
        </w:r>
        <w:r w:rsidR="00061027" w:rsidRPr="00501D37">
          <w:rPr>
            <w:rFonts w:asciiTheme="majorBidi" w:hAnsiTheme="majorBidi" w:cstheme="majorBidi"/>
          </w:rPr>
          <w:t xml:space="preserve">the Universal Declaration </w:t>
        </w:r>
      </w:ins>
      <w:ins w:id="4203" w:author="AHC Secretariat" w:date="2023-01-17T19:15:00Z">
        <w:r w:rsidR="00936B8E" w:rsidRPr="00501D37">
          <w:rPr>
            <w:rFonts w:asciiTheme="majorBidi" w:hAnsiTheme="majorBidi" w:cstheme="majorBidi"/>
          </w:rPr>
          <w:t>of Human Rights: SN],</w:t>
        </w:r>
      </w:ins>
      <w:r w:rsidRPr="00501D37">
        <w:rPr>
          <w:rFonts w:asciiTheme="majorBidi" w:hAnsiTheme="majorBidi" w:cstheme="majorBidi"/>
        </w:rPr>
        <w:t xml:space="preserve"> </w:t>
      </w:r>
      <w:ins w:id="4204" w:author="AHC Secretariat" w:date="2023-01-17T17:16:00Z">
        <w:r w:rsidR="00A630B5" w:rsidRPr="00501D37">
          <w:rPr>
            <w:rFonts w:asciiTheme="majorBidi" w:hAnsiTheme="majorBidi" w:cstheme="majorBidi"/>
          </w:rPr>
          <w:t>the International Covenant on Civil and Political Rights, the Convention on the Rights of the Child, the Convention against Torture and Other Cruel, Inhuman or Degrading Treatment or Punishment, Convention on the Elimination of All Forms of Discrimination against Women, and additional protocols</w:t>
        </w:r>
      </w:ins>
      <w:ins w:id="4205" w:author="AHC Secretariat" w:date="2023-01-17T19:17:00Z">
        <w:r w:rsidR="00D14F30" w:rsidRPr="00501D37">
          <w:rPr>
            <w:rFonts w:asciiTheme="majorBidi" w:hAnsiTheme="majorBidi" w:cstheme="majorBidi"/>
          </w:rPr>
          <w:t>, [</w:t>
        </w:r>
        <w:r w:rsidR="003A0705" w:rsidRPr="00501D37">
          <w:t>the African Charter on Human and Peoples</w:t>
        </w:r>
      </w:ins>
      <w:ins w:id="4206" w:author="AHC Secretariat" w:date="2023-01-20T12:21:00Z">
        <w:r w:rsidR="006F3E0D">
          <w:t>’</w:t>
        </w:r>
      </w:ins>
      <w:ins w:id="4207" w:author="AHC Secretariat" w:date="2023-01-17T19:17:00Z">
        <w:r w:rsidR="003A0705" w:rsidRPr="00501D37">
          <w:t xml:space="preserve"> Rights: SN]</w:t>
        </w:r>
      </w:ins>
      <w:ins w:id="4208" w:author="AHC Secretariat" w:date="2023-01-17T17:16:00Z">
        <w:r w:rsidR="00A630B5" w:rsidRPr="00501D37">
          <w:rPr>
            <w:rFonts w:asciiTheme="majorBidi" w:hAnsiTheme="majorBidi" w:cstheme="majorBidi"/>
          </w:rPr>
          <w:t xml:space="preserve"> and other applicable international human rights instruments to which they are a party, </w:t>
        </w:r>
      </w:ins>
      <w:ins w:id="4209" w:author="AHC Secretariat" w:date="2023-01-18T20:33:00Z">
        <w:r w:rsidR="004450EA" w:rsidRPr="00501D37">
          <w:rPr>
            <w:rFonts w:asciiTheme="majorBidi" w:hAnsiTheme="majorBidi" w:cstheme="majorBidi"/>
          </w:rPr>
          <w:t>(</w:t>
        </w:r>
      </w:ins>
      <w:r w:rsidRPr="00501D37">
        <w:rPr>
          <w:rFonts w:asciiTheme="majorBidi" w:hAnsiTheme="majorBidi" w:cstheme="majorBidi"/>
          <w:strike/>
        </w:rPr>
        <w:t>and which shall incorporate the principles of proportionality, necessity and legality</w:t>
      </w:r>
      <w:ins w:id="4210" w:author="AHC Secretariat" w:date="2023-01-18T20:33:00Z">
        <w:r w:rsidR="00791E62" w:rsidRPr="00501D37">
          <w:rPr>
            <w:rFonts w:asciiTheme="majorBidi" w:hAnsiTheme="majorBidi" w:cstheme="majorBidi"/>
          </w:rPr>
          <w:t>: VU)</w:t>
        </w:r>
      </w:ins>
      <w:r w:rsidRPr="00501D37">
        <w:rPr>
          <w:rFonts w:asciiTheme="majorBidi" w:hAnsiTheme="majorBidi" w:cstheme="majorBidi"/>
        </w:rPr>
        <w:t xml:space="preserve"> and the protection of privacy and personal data</w:t>
      </w:r>
      <w:r w:rsidR="004450EA" w:rsidRPr="00501D37">
        <w:rPr>
          <w:rFonts w:asciiTheme="majorBidi" w:hAnsiTheme="majorBidi" w:cstheme="majorBidi"/>
        </w:rPr>
        <w:t xml:space="preserve"> </w:t>
      </w:r>
      <w:ins w:id="4211" w:author="AHC Secretariat" w:date="2023-01-18T20:33:00Z">
        <w:r w:rsidR="004450EA" w:rsidRPr="00501D37">
          <w:rPr>
            <w:rFonts w:asciiTheme="majorBidi" w:hAnsiTheme="majorBidi" w:cstheme="majorBidi"/>
          </w:rPr>
          <w:t>[</w:t>
        </w:r>
      </w:ins>
      <w:ins w:id="4212" w:author="AHC Secretariat" w:date="2023-01-18T10:32:00Z">
        <w:r w:rsidR="004450EA" w:rsidRPr="00501D37">
          <w:rPr>
            <w:rFonts w:asciiTheme="majorBidi" w:hAnsiTheme="majorBidi" w:cstheme="majorBidi"/>
          </w:rPr>
          <w:t>which may incorporate the principles of proportionality, necessity and legality which shall incorporate the principles of proportionality, necessity and legality</w:t>
        </w:r>
      </w:ins>
      <w:ins w:id="4213" w:author="AHC Secretariat" w:date="2023-01-18T20:33:00Z">
        <w:r w:rsidR="004450EA" w:rsidRPr="00501D37">
          <w:rPr>
            <w:rFonts w:asciiTheme="majorBidi" w:hAnsiTheme="majorBidi" w:cstheme="majorBidi"/>
          </w:rPr>
          <w:t>: VU]</w:t>
        </w:r>
      </w:ins>
      <w:r w:rsidRPr="00501D37">
        <w:rPr>
          <w:rFonts w:asciiTheme="majorBidi" w:hAnsiTheme="majorBidi" w:cstheme="majorBidi"/>
        </w:rPr>
        <w:t>.</w:t>
      </w:r>
      <w:ins w:id="4214" w:author="AHC Secretariat" w:date="2023-01-17T17:10:00Z">
        <w:r w:rsidR="002604EA" w:rsidRPr="00501D37">
          <w:rPr>
            <w:rFonts w:asciiTheme="majorBidi" w:hAnsiTheme="majorBidi" w:cstheme="majorBidi"/>
          </w:rPr>
          <w:t>: AU</w:t>
        </w:r>
      </w:ins>
      <w:ins w:id="4215" w:author="AHC Secretariat" w:date="2023-01-17T17:22:00Z">
        <w:r w:rsidR="00416CBD" w:rsidRPr="00501D37">
          <w:rPr>
            <w:rFonts w:asciiTheme="majorBidi" w:hAnsiTheme="majorBidi" w:cstheme="majorBidi"/>
          </w:rPr>
          <w:t>, CA</w:t>
        </w:r>
      </w:ins>
      <w:ins w:id="4216" w:author="AHC Secretariat" w:date="2023-01-17T17:25:00Z">
        <w:r w:rsidR="00AC071D" w:rsidRPr="00501D37">
          <w:rPr>
            <w:rFonts w:asciiTheme="majorBidi" w:hAnsiTheme="majorBidi" w:cstheme="majorBidi"/>
          </w:rPr>
          <w:t>, NO</w:t>
        </w:r>
      </w:ins>
      <w:ins w:id="4217" w:author="AHC Secretariat" w:date="2023-01-17T17:30:00Z">
        <w:r w:rsidR="00794FC4" w:rsidRPr="00501D37">
          <w:rPr>
            <w:rFonts w:asciiTheme="majorBidi" w:hAnsiTheme="majorBidi" w:cstheme="majorBidi"/>
          </w:rPr>
          <w:t>, LI</w:t>
        </w:r>
      </w:ins>
      <w:ins w:id="4218" w:author="AHC Secretariat" w:date="2023-01-17T17:35:00Z">
        <w:r w:rsidR="00F3524C" w:rsidRPr="00501D37">
          <w:rPr>
            <w:rFonts w:asciiTheme="majorBidi" w:hAnsiTheme="majorBidi" w:cstheme="majorBidi"/>
          </w:rPr>
          <w:t>, NZ</w:t>
        </w:r>
      </w:ins>
      <w:ins w:id="4219" w:author="AHC Secretariat" w:date="2023-01-17T17:36:00Z">
        <w:r w:rsidR="00AD6C6D" w:rsidRPr="00501D37">
          <w:rPr>
            <w:rFonts w:asciiTheme="majorBidi" w:hAnsiTheme="majorBidi" w:cstheme="majorBidi"/>
          </w:rPr>
          <w:t>, UK</w:t>
        </w:r>
      </w:ins>
      <w:ins w:id="4220" w:author="AHC Secretariat" w:date="2023-01-17T17:43:00Z">
        <w:r w:rsidR="00EF3A98" w:rsidRPr="00501D37">
          <w:rPr>
            <w:rFonts w:asciiTheme="majorBidi" w:hAnsiTheme="majorBidi" w:cstheme="majorBidi"/>
          </w:rPr>
          <w:t>, CH</w:t>
        </w:r>
      </w:ins>
      <w:ins w:id="4221" w:author="AHC Secretariat" w:date="2023-01-20T12:42:00Z">
        <w:r w:rsidR="00137F28">
          <w:rPr>
            <w:rFonts w:asciiTheme="majorBidi" w:hAnsiTheme="majorBidi" w:cstheme="majorBidi"/>
          </w:rPr>
          <w:t>, VU</w:t>
        </w:r>
      </w:ins>
      <w:ins w:id="4222" w:author="AHC Secretariat" w:date="2023-01-17T17:44:00Z">
        <w:r w:rsidR="00045AA7" w:rsidRPr="00501D37">
          <w:rPr>
            <w:rFonts w:asciiTheme="majorBidi" w:hAnsiTheme="majorBidi" w:cstheme="majorBidi"/>
          </w:rPr>
          <w:t xml:space="preserve">; against </w:t>
        </w:r>
      </w:ins>
      <w:ins w:id="4223" w:author="AHC Secretariat" w:date="2023-01-18T10:30:00Z">
        <w:r w:rsidR="0045554D" w:rsidRPr="00501D37">
          <w:rPr>
            <w:rFonts w:asciiTheme="majorBidi" w:hAnsiTheme="majorBidi" w:cstheme="majorBidi"/>
          </w:rPr>
          <w:t>–</w:t>
        </w:r>
      </w:ins>
      <w:ins w:id="4224" w:author="AHC Secretariat" w:date="2023-01-17T17:44:00Z">
        <w:r w:rsidR="00045AA7" w:rsidRPr="00501D37">
          <w:rPr>
            <w:rFonts w:asciiTheme="majorBidi" w:hAnsiTheme="majorBidi" w:cstheme="majorBidi"/>
          </w:rPr>
          <w:t xml:space="preserve"> CARICOM</w:t>
        </w:r>
      </w:ins>
      <w:ins w:id="4225" w:author="AHC Secretariat" w:date="2023-01-20T12:50:00Z">
        <w:r w:rsidR="00A80402">
          <w:rPr>
            <w:rFonts w:asciiTheme="majorBidi" w:hAnsiTheme="majorBidi" w:cstheme="majorBidi"/>
          </w:rPr>
          <w:t>, IR</w:t>
        </w:r>
      </w:ins>
      <w:ins w:id="4226" w:author="AHC Secretariat" w:date="2023-01-17T17:10:00Z">
        <w:r w:rsidR="002604EA" w:rsidRPr="00501D37">
          <w:rPr>
            <w:rFonts w:asciiTheme="majorBidi" w:hAnsiTheme="majorBidi" w:cstheme="majorBidi"/>
          </w:rPr>
          <w:t>]</w:t>
        </w:r>
      </w:ins>
    </w:p>
    <w:p w14:paraId="6BC4F68F" w14:textId="73B2BDCB" w:rsidR="00192767" w:rsidRPr="00501D37" w:rsidRDefault="00606F78" w:rsidP="00192767">
      <w:pPr>
        <w:pStyle w:val="SingleTxt"/>
        <w:ind w:left="1267" w:right="1267"/>
        <w:rPr>
          <w:rFonts w:asciiTheme="majorBidi" w:hAnsiTheme="majorBidi" w:cstheme="majorBidi"/>
        </w:rPr>
      </w:pPr>
      <w:ins w:id="4227" w:author="AHC Secretariat" w:date="2023-01-17T17:40:00Z">
        <w:r w:rsidRPr="00501D37">
          <w:rPr>
            <w:rFonts w:asciiTheme="majorBidi" w:hAnsiTheme="majorBidi" w:cstheme="majorBidi"/>
          </w:rPr>
          <w:t>[</w:t>
        </w:r>
      </w:ins>
      <w:r w:rsidR="00192767" w:rsidRPr="00501D37">
        <w:rPr>
          <w:rFonts w:asciiTheme="majorBidi" w:hAnsiTheme="majorBidi" w:cstheme="majorBidi"/>
        </w:rPr>
        <w:t>1.</w:t>
      </w:r>
      <w:r w:rsidR="00192767" w:rsidRPr="00501D37">
        <w:rPr>
          <w:rFonts w:asciiTheme="majorBidi" w:hAnsiTheme="majorBidi" w:cstheme="majorBidi"/>
        </w:rPr>
        <w:tab/>
        <w:t xml:space="preserve">Each State Party shall ensure that the establishment, implementation and application of the powers and procedures provided for in this chapter are subject to conditions and safeguards provided for under its domestic law, which shall provide for the adequate protection of human rights and liberties, including rights and fundamental freedoms arising from its obligations under applicable international human rights law, and which shall incorporate </w:t>
      </w:r>
      <w:ins w:id="4228" w:author="AHC Secretariat" w:date="2023-01-17T17:40:00Z">
        <w:r w:rsidRPr="00501D37">
          <w:rPr>
            <w:rFonts w:asciiTheme="majorBidi" w:hAnsiTheme="majorBidi" w:cstheme="majorBidi"/>
          </w:rPr>
          <w:t xml:space="preserve">the protection of privacy and personal data as well as </w:t>
        </w:r>
      </w:ins>
      <w:r w:rsidR="00192767" w:rsidRPr="00501D37">
        <w:rPr>
          <w:rFonts w:asciiTheme="majorBidi" w:hAnsiTheme="majorBidi" w:cstheme="majorBidi"/>
        </w:rPr>
        <w:t>the principles of proportionality, necessity and legality</w:t>
      </w:r>
      <w:del w:id="4229" w:author="AHC Secretariat" w:date="2023-01-17T17:40:00Z">
        <w:r w:rsidR="00192767" w:rsidRPr="00501D37" w:rsidDel="00606F78">
          <w:rPr>
            <w:rFonts w:asciiTheme="majorBidi" w:hAnsiTheme="majorBidi" w:cstheme="majorBidi"/>
          </w:rPr>
          <w:delText xml:space="preserve"> and the protection of privacy and personal data</w:delText>
        </w:r>
      </w:del>
      <w:r w:rsidR="00192767" w:rsidRPr="00501D37">
        <w:rPr>
          <w:rFonts w:asciiTheme="majorBidi" w:hAnsiTheme="majorBidi" w:cstheme="majorBidi"/>
        </w:rPr>
        <w:t>.</w:t>
      </w:r>
      <w:ins w:id="4230" w:author="AHC Secretariat" w:date="2023-01-17T17:40:00Z">
        <w:r w:rsidRPr="00501D37">
          <w:rPr>
            <w:rFonts w:asciiTheme="majorBidi" w:hAnsiTheme="majorBidi" w:cstheme="majorBidi"/>
          </w:rPr>
          <w:t>: BR</w:t>
        </w:r>
      </w:ins>
      <w:ins w:id="4231" w:author="AHC Secretariat" w:date="2023-01-20T12:35:00Z">
        <w:r w:rsidR="00750E88">
          <w:rPr>
            <w:rFonts w:asciiTheme="majorBidi" w:hAnsiTheme="majorBidi" w:cstheme="majorBidi"/>
          </w:rPr>
          <w:t>, AU</w:t>
        </w:r>
      </w:ins>
      <w:ins w:id="4232" w:author="AHC Secretariat" w:date="2023-01-20T12:50:00Z">
        <w:r w:rsidR="00A80402">
          <w:rPr>
            <w:rFonts w:asciiTheme="majorBidi" w:hAnsiTheme="majorBidi" w:cstheme="majorBidi"/>
          </w:rPr>
          <w:t>; against – IR</w:t>
        </w:r>
      </w:ins>
      <w:ins w:id="4233" w:author="AHC Secretariat" w:date="2023-01-17T17:40:00Z">
        <w:r w:rsidRPr="00501D37">
          <w:rPr>
            <w:rFonts w:asciiTheme="majorBidi" w:hAnsiTheme="majorBidi" w:cstheme="majorBidi"/>
          </w:rPr>
          <w:t>]</w:t>
        </w:r>
      </w:ins>
    </w:p>
    <w:p w14:paraId="6BA6A95F" w14:textId="0DADD02C" w:rsidR="00192767" w:rsidRPr="00A80402" w:rsidRDefault="00A91E0A" w:rsidP="00192767">
      <w:pPr>
        <w:pStyle w:val="SingleTxt"/>
        <w:ind w:left="1267" w:right="1267"/>
        <w:rPr>
          <w:rFonts w:asciiTheme="majorBidi" w:hAnsiTheme="majorBidi" w:cstheme="majorBidi"/>
        </w:rPr>
      </w:pPr>
      <w:ins w:id="4234" w:author="AHC Secretariat" w:date="2023-01-17T18:36:00Z">
        <w:r w:rsidRPr="00501D37">
          <w:rPr>
            <w:rFonts w:asciiTheme="majorBidi" w:hAnsiTheme="majorBidi" w:cstheme="majorBidi"/>
          </w:rPr>
          <w:lastRenderedPageBreak/>
          <w:t>[</w:t>
        </w:r>
      </w:ins>
      <w:r w:rsidR="00192767" w:rsidRPr="00501D37">
        <w:rPr>
          <w:rFonts w:asciiTheme="majorBidi" w:hAnsiTheme="majorBidi" w:cstheme="majorBidi"/>
        </w:rPr>
        <w:t>1.</w:t>
      </w:r>
      <w:r w:rsidR="00192767" w:rsidRPr="00501D37">
        <w:rPr>
          <w:rFonts w:asciiTheme="majorBidi" w:hAnsiTheme="majorBidi" w:cstheme="majorBidi"/>
        </w:rPr>
        <w:tab/>
        <w:t xml:space="preserve">Each State Party shall ensure that the establishment, implementation and application of the powers </w:t>
      </w:r>
      <w:ins w:id="4235" w:author="AHC Secretariat" w:date="2023-01-17T18:37:00Z">
        <w:r w:rsidR="005246D5" w:rsidRPr="00501D37">
          <w:rPr>
            <w:rFonts w:asciiTheme="majorBidi" w:hAnsiTheme="majorBidi" w:cstheme="majorBidi"/>
          </w:rPr>
          <w:t xml:space="preserve">as well as procedural and law enforcement measures </w:t>
        </w:r>
      </w:ins>
      <w:del w:id="4236" w:author="AHC Secretariat" w:date="2023-01-17T18:37:00Z">
        <w:r w:rsidR="00192767" w:rsidRPr="00501D37" w:rsidDel="005246D5">
          <w:rPr>
            <w:rFonts w:asciiTheme="majorBidi" w:hAnsiTheme="majorBidi" w:cstheme="majorBidi"/>
            <w:rPrChange w:id="4237" w:author="AHC Secretariat" w:date="2023-01-17T18:37:00Z">
              <w:rPr>
                <w:rFonts w:asciiTheme="majorBidi" w:hAnsiTheme="majorBidi" w:cstheme="majorBidi"/>
                <w:highlight w:val="yellow"/>
              </w:rPr>
            </w:rPrChange>
          </w:rPr>
          <w:delText xml:space="preserve">and procedures </w:delText>
        </w:r>
      </w:del>
      <w:r w:rsidR="00192767" w:rsidRPr="00501D37">
        <w:rPr>
          <w:rFonts w:asciiTheme="majorBidi" w:hAnsiTheme="majorBidi" w:cstheme="majorBidi"/>
          <w:rPrChange w:id="4238" w:author="AHC Secretariat" w:date="2023-01-17T18:37:00Z">
            <w:rPr>
              <w:rFonts w:asciiTheme="majorBidi" w:hAnsiTheme="majorBidi" w:cstheme="majorBidi"/>
              <w:highlight w:val="yellow"/>
            </w:rPr>
          </w:rPrChange>
        </w:rPr>
        <w:t>provided for in this chapter are subject to conditions and safeguards provided for under its domestic law, which</w:t>
      </w:r>
      <w:ins w:id="4239" w:author="AHC Secretariat" w:date="2023-01-17T18:37:00Z">
        <w:r w:rsidR="005246D5" w:rsidRPr="00501D37">
          <w:rPr>
            <w:rFonts w:asciiTheme="majorBidi" w:hAnsiTheme="majorBidi" w:cstheme="majorBidi"/>
            <w:rPrChange w:id="4240" w:author="AHC Secretariat" w:date="2023-01-17T18:37:00Z">
              <w:rPr>
                <w:rFonts w:asciiTheme="majorBidi" w:hAnsiTheme="majorBidi" w:cstheme="majorBidi"/>
                <w:highlight w:val="yellow"/>
              </w:rPr>
            </w:rPrChange>
          </w:rPr>
          <w:t>, inter alia</w:t>
        </w:r>
      </w:ins>
      <w:r w:rsidR="00192767" w:rsidRPr="00501D37">
        <w:rPr>
          <w:rFonts w:asciiTheme="majorBidi" w:hAnsiTheme="majorBidi" w:cstheme="majorBidi"/>
          <w:rPrChange w:id="4241" w:author="AHC Secretariat" w:date="2023-01-17T18:37:00Z">
            <w:rPr>
              <w:rFonts w:asciiTheme="majorBidi" w:hAnsiTheme="majorBidi" w:cstheme="majorBidi"/>
              <w:highlight w:val="yellow"/>
            </w:rPr>
          </w:rPrChange>
        </w:rPr>
        <w:t xml:space="preserve"> shall provide for the adequate protection of human rights and liberties, including rights and fundamental freedoms arising from its obligations under applicable international human rights law, and which shall incorporate the principles of proportionality, necessity and legality and the protection of privacy and personal data.</w:t>
      </w:r>
      <w:ins w:id="4242" w:author="AHC Secretariat" w:date="2023-01-17T18:37:00Z">
        <w:r w:rsidR="005246D5" w:rsidRPr="00501D37">
          <w:rPr>
            <w:rFonts w:asciiTheme="majorBidi" w:hAnsiTheme="majorBidi" w:cstheme="majorBidi"/>
            <w:rPrChange w:id="4243" w:author="AHC Secretariat" w:date="2023-01-17T18:37:00Z">
              <w:rPr>
                <w:rFonts w:asciiTheme="majorBidi" w:hAnsiTheme="majorBidi" w:cstheme="majorBidi"/>
                <w:highlight w:val="yellow"/>
              </w:rPr>
            </w:rPrChange>
          </w:rPr>
          <w:t>: MX</w:t>
        </w:r>
      </w:ins>
      <w:ins w:id="4244" w:author="AHC Secretariat" w:date="2023-01-20T12:50:00Z">
        <w:r w:rsidR="00A80402">
          <w:rPr>
            <w:rFonts w:asciiTheme="majorBidi" w:hAnsiTheme="majorBidi" w:cstheme="majorBidi"/>
          </w:rPr>
          <w:t>; against – IR]</w:t>
        </w:r>
      </w:ins>
      <w:ins w:id="4245" w:author="AHC Secretariat" w:date="2023-01-17T18:37:00Z">
        <w:r w:rsidR="005246D5" w:rsidRPr="00A80402">
          <w:rPr>
            <w:rFonts w:asciiTheme="majorBidi" w:hAnsiTheme="majorBidi" w:cstheme="majorBidi"/>
          </w:rPr>
          <w:t>]</w:t>
        </w:r>
      </w:ins>
    </w:p>
    <w:p w14:paraId="77D29E42" w14:textId="75F39953" w:rsidR="00C32257" w:rsidRPr="00A80402" w:rsidRDefault="00434FDA" w:rsidP="00C32257">
      <w:pPr>
        <w:pStyle w:val="SingleTxt"/>
        <w:ind w:left="1267" w:right="1267"/>
        <w:rPr>
          <w:rFonts w:asciiTheme="majorBidi" w:hAnsiTheme="majorBidi" w:cstheme="majorBidi"/>
        </w:rPr>
      </w:pPr>
      <w:ins w:id="4246" w:author="AHC Secretariat" w:date="2023-01-18T09:39:00Z">
        <w:r w:rsidRPr="00A80402">
          <w:rPr>
            <w:rFonts w:asciiTheme="majorBidi" w:hAnsiTheme="majorBidi" w:cstheme="majorBidi"/>
          </w:rPr>
          <w:t>[</w:t>
        </w:r>
      </w:ins>
      <w:r w:rsidR="00C32257" w:rsidRPr="00A80402">
        <w:rPr>
          <w:rFonts w:asciiTheme="majorBidi" w:hAnsiTheme="majorBidi" w:cstheme="majorBidi"/>
        </w:rPr>
        <w:t>1.</w:t>
      </w:r>
      <w:r w:rsidR="00C32257" w:rsidRPr="00A80402">
        <w:rPr>
          <w:rFonts w:asciiTheme="majorBidi" w:hAnsiTheme="majorBidi" w:cstheme="majorBidi"/>
        </w:rPr>
        <w:tab/>
        <w:t xml:space="preserve">Each State Party shall ensure that the establishment, implementation and application of the powers and procedures provided for in this chapter are subject to conditions and safeguards provided for under its domestic law, which shall provide for the </w:t>
      </w:r>
      <w:ins w:id="4247" w:author="AHC Secretariat" w:date="2023-01-18T10:20:00Z">
        <w:r w:rsidR="00430163" w:rsidRPr="00A80402">
          <w:rPr>
            <w:rFonts w:asciiTheme="majorBidi" w:hAnsiTheme="majorBidi" w:cstheme="majorBidi"/>
          </w:rPr>
          <w:t>right to privacy and protection of personal data.</w:t>
        </w:r>
      </w:ins>
      <w:del w:id="4248" w:author="AHC Secretariat" w:date="2023-01-18T10:20:00Z">
        <w:r w:rsidR="00C32257" w:rsidRPr="00A80402" w:rsidDel="00430163">
          <w:rPr>
            <w:rFonts w:asciiTheme="majorBidi" w:hAnsiTheme="majorBidi" w:cstheme="majorBidi"/>
          </w:rPr>
          <w:delText>adequate protection of human rights and liberties, including rights and fundamental freedoms arising from its obligations under applicable international human rights law, and which shall incorporate the principles of proportionality, necessity and legality and the protection of privacy and personal data</w:delText>
        </w:r>
      </w:del>
      <w:r w:rsidR="00C32257" w:rsidRPr="00A80402">
        <w:rPr>
          <w:rFonts w:asciiTheme="majorBidi" w:hAnsiTheme="majorBidi" w:cstheme="majorBidi"/>
        </w:rPr>
        <w:t>.</w:t>
      </w:r>
      <w:ins w:id="4249" w:author="AHC Secretariat" w:date="2023-01-18T10:20:00Z">
        <w:r w:rsidR="00430163" w:rsidRPr="00A80402">
          <w:rPr>
            <w:rFonts w:asciiTheme="majorBidi" w:hAnsiTheme="majorBidi" w:cstheme="majorBidi"/>
          </w:rPr>
          <w:t>: YE]</w:t>
        </w:r>
      </w:ins>
    </w:p>
    <w:p w14:paraId="56878B4C" w14:textId="4FA3A53F" w:rsidR="00B95792" w:rsidRPr="00501D37" w:rsidRDefault="00434FDA" w:rsidP="00B95792">
      <w:pPr>
        <w:pStyle w:val="SingleTxt"/>
        <w:ind w:left="1267" w:right="1267"/>
        <w:rPr>
          <w:rFonts w:asciiTheme="majorBidi" w:hAnsiTheme="majorBidi" w:cstheme="majorBidi"/>
          <w:rPrChange w:id="4250" w:author="AHC Secretariat" w:date="2023-01-18T10:33:00Z">
            <w:rPr>
              <w:rFonts w:asciiTheme="majorBidi" w:hAnsiTheme="majorBidi" w:cstheme="majorBidi"/>
              <w:highlight w:val="yellow"/>
            </w:rPr>
          </w:rPrChange>
        </w:rPr>
      </w:pPr>
      <w:ins w:id="4251" w:author="AHC Secretariat" w:date="2023-01-18T09:39:00Z">
        <w:r w:rsidRPr="00A80402">
          <w:rPr>
            <w:rFonts w:asciiTheme="majorBidi" w:hAnsiTheme="majorBidi" w:cstheme="majorBidi"/>
          </w:rPr>
          <w:t>[</w:t>
        </w:r>
      </w:ins>
      <w:r w:rsidR="00B95792" w:rsidRPr="00A80402">
        <w:rPr>
          <w:rFonts w:asciiTheme="majorBidi" w:hAnsiTheme="majorBidi" w:cstheme="majorBidi"/>
        </w:rPr>
        <w:t>1.</w:t>
      </w:r>
      <w:r w:rsidR="00B95792" w:rsidRPr="00A80402">
        <w:rPr>
          <w:rFonts w:asciiTheme="majorBidi" w:hAnsiTheme="majorBidi" w:cstheme="majorBidi"/>
        </w:rPr>
        <w:tab/>
        <w:t xml:space="preserve">Each State Party shall ensure that the establishment, implementation and application of the powers and procedures provided for in this chapter are subject to conditions and safeguards provided for under its domestic law, which shall provide for the adequate protection of human rights and liberties, including rights and fundamental freedoms arising from its obligations under </w:t>
      </w:r>
      <w:del w:id="4252" w:author="AHC Secretariat" w:date="2023-01-18T10:32:00Z">
        <w:r w:rsidR="00B95792" w:rsidRPr="00A80402" w:rsidDel="004E2239">
          <w:rPr>
            <w:rFonts w:asciiTheme="majorBidi" w:hAnsiTheme="majorBidi" w:cstheme="majorBidi"/>
          </w:rPr>
          <w:delText xml:space="preserve">applicable </w:delText>
        </w:r>
      </w:del>
      <w:r w:rsidR="00B95792" w:rsidRPr="00A80402">
        <w:rPr>
          <w:rFonts w:asciiTheme="majorBidi" w:hAnsiTheme="majorBidi" w:cstheme="majorBidi"/>
        </w:rPr>
        <w:t>international human rights law</w:t>
      </w:r>
      <w:ins w:id="4253" w:author="AHC Secretariat" w:date="2023-01-18T10:32:00Z">
        <w:r w:rsidR="004E2239" w:rsidRPr="00A80402">
          <w:rPr>
            <w:rFonts w:asciiTheme="majorBidi" w:hAnsiTheme="majorBidi" w:cstheme="majorBidi"/>
          </w:rPr>
          <w:t xml:space="preserve"> and instruments</w:t>
        </w:r>
      </w:ins>
      <w:r w:rsidR="00B95792" w:rsidRPr="00A80402">
        <w:rPr>
          <w:rFonts w:asciiTheme="majorBidi" w:hAnsiTheme="majorBidi" w:cstheme="majorBidi"/>
        </w:rPr>
        <w:t xml:space="preserve">, </w:t>
      </w:r>
      <w:ins w:id="4254" w:author="AHC Secretariat" w:date="2023-01-18T10:33:00Z">
        <w:r w:rsidR="004E2239" w:rsidRPr="00A80402">
          <w:rPr>
            <w:rFonts w:asciiTheme="majorBidi" w:hAnsiTheme="majorBidi" w:cstheme="majorBidi"/>
          </w:rPr>
          <w:t xml:space="preserve">including but not limited to </w:t>
        </w:r>
        <w:r w:rsidR="004E2239" w:rsidRPr="00501D37">
          <w:rPr>
            <w:rFonts w:asciiTheme="majorBidi" w:hAnsiTheme="majorBidi" w:cstheme="majorBidi"/>
          </w:rPr>
          <w:t xml:space="preserve">the International Covenant on Civil and Political Rights, the Convention on the Rights of the Child, the Convention against Torture and Other Cruel, Inhuman or Degrading Treatment or Punishment, Convention on the Elimination of All Forms of Discrimination against Women, and additional protocols, </w:t>
        </w:r>
      </w:ins>
      <w:del w:id="4255" w:author="AHC Secretariat" w:date="2023-01-18T10:33:00Z">
        <w:r w:rsidR="00B95792" w:rsidRPr="00501D37" w:rsidDel="004E2239">
          <w:rPr>
            <w:rFonts w:asciiTheme="majorBidi" w:hAnsiTheme="majorBidi" w:cstheme="majorBidi"/>
            <w:rPrChange w:id="4256" w:author="AHC Secretariat" w:date="2023-01-18T10:33:00Z">
              <w:rPr>
                <w:rFonts w:asciiTheme="majorBidi" w:hAnsiTheme="majorBidi" w:cstheme="majorBidi"/>
                <w:highlight w:val="yellow"/>
              </w:rPr>
            </w:rPrChange>
          </w:rPr>
          <w:delText xml:space="preserve">and </w:delText>
        </w:r>
      </w:del>
      <w:del w:id="4257" w:author="AHC Secretariat" w:date="2023-01-18T10:32:00Z">
        <w:r w:rsidR="00B95792" w:rsidRPr="00501D37" w:rsidDel="004E2239">
          <w:rPr>
            <w:rFonts w:asciiTheme="majorBidi" w:hAnsiTheme="majorBidi" w:cstheme="majorBidi"/>
            <w:rPrChange w:id="4258" w:author="AHC Secretariat" w:date="2023-01-18T10:33:00Z">
              <w:rPr>
                <w:rFonts w:asciiTheme="majorBidi" w:hAnsiTheme="majorBidi" w:cstheme="majorBidi"/>
                <w:highlight w:val="yellow"/>
              </w:rPr>
            </w:rPrChange>
          </w:rPr>
          <w:delText xml:space="preserve">which shall incorporate the principles of proportionality, necessity and legality </w:delText>
        </w:r>
      </w:del>
      <w:r w:rsidR="00B95792" w:rsidRPr="00501D37">
        <w:rPr>
          <w:rFonts w:asciiTheme="majorBidi" w:hAnsiTheme="majorBidi" w:cstheme="majorBidi"/>
          <w:rPrChange w:id="4259" w:author="AHC Secretariat" w:date="2023-01-18T10:33:00Z">
            <w:rPr>
              <w:rFonts w:asciiTheme="majorBidi" w:hAnsiTheme="majorBidi" w:cstheme="majorBidi"/>
              <w:highlight w:val="yellow"/>
            </w:rPr>
          </w:rPrChange>
        </w:rPr>
        <w:t>and the protection of privacy and personal data</w:t>
      </w:r>
      <w:ins w:id="4260" w:author="AHC Secretariat" w:date="2023-01-18T10:32:00Z">
        <w:r w:rsidR="004E2239" w:rsidRPr="00501D37">
          <w:rPr>
            <w:rFonts w:asciiTheme="majorBidi" w:hAnsiTheme="majorBidi" w:cstheme="majorBidi"/>
            <w:rPrChange w:id="4261" w:author="AHC Secretariat" w:date="2023-01-18T10:33:00Z">
              <w:rPr>
                <w:rFonts w:asciiTheme="majorBidi" w:hAnsiTheme="majorBidi" w:cstheme="majorBidi"/>
                <w:highlight w:val="yellow"/>
              </w:rPr>
            </w:rPrChange>
          </w:rPr>
          <w:t>, which may incorporate the principles of proportionality, necessity and legality which shall incorporate the principles of proportionality, necessity and legality</w:t>
        </w:r>
      </w:ins>
      <w:r w:rsidR="00B95792" w:rsidRPr="00501D37">
        <w:rPr>
          <w:rFonts w:asciiTheme="majorBidi" w:hAnsiTheme="majorBidi" w:cstheme="majorBidi"/>
          <w:rPrChange w:id="4262" w:author="AHC Secretariat" w:date="2023-01-18T10:33:00Z">
            <w:rPr>
              <w:rFonts w:asciiTheme="majorBidi" w:hAnsiTheme="majorBidi" w:cstheme="majorBidi"/>
              <w:highlight w:val="yellow"/>
            </w:rPr>
          </w:rPrChange>
        </w:rPr>
        <w:t>.</w:t>
      </w:r>
      <w:ins w:id="4263" w:author="AHC Secretariat" w:date="2023-01-18T10:32:00Z">
        <w:r w:rsidR="004E2239" w:rsidRPr="00501D37">
          <w:rPr>
            <w:rFonts w:asciiTheme="majorBidi" w:hAnsiTheme="majorBidi" w:cstheme="majorBidi"/>
            <w:rPrChange w:id="4264" w:author="AHC Secretariat" w:date="2023-01-18T10:33:00Z">
              <w:rPr>
                <w:rFonts w:asciiTheme="majorBidi" w:hAnsiTheme="majorBidi" w:cstheme="majorBidi"/>
                <w:highlight w:val="yellow"/>
              </w:rPr>
            </w:rPrChange>
          </w:rPr>
          <w:t>: VU]</w:t>
        </w:r>
      </w:ins>
    </w:p>
    <w:p w14:paraId="702C2245" w14:textId="516FB6E3" w:rsidR="00B95792" w:rsidRPr="00501D37" w:rsidRDefault="00434FDA" w:rsidP="00B95792">
      <w:pPr>
        <w:pStyle w:val="SingleTxt"/>
        <w:ind w:left="1267" w:right="1267"/>
        <w:rPr>
          <w:rFonts w:asciiTheme="majorBidi" w:hAnsiTheme="majorBidi" w:cstheme="majorBidi"/>
          <w:rPrChange w:id="4265" w:author="AHC Secretariat" w:date="2023-01-18T10:35:00Z">
            <w:rPr>
              <w:rFonts w:asciiTheme="majorBidi" w:hAnsiTheme="majorBidi" w:cstheme="majorBidi"/>
              <w:highlight w:val="yellow"/>
            </w:rPr>
          </w:rPrChange>
        </w:rPr>
      </w:pPr>
      <w:ins w:id="4266" w:author="AHC Secretariat" w:date="2023-01-18T09:39:00Z">
        <w:r w:rsidRPr="00501D37">
          <w:rPr>
            <w:rFonts w:asciiTheme="majorBidi" w:hAnsiTheme="majorBidi" w:cstheme="majorBidi"/>
            <w:rPrChange w:id="4267" w:author="AHC Secretariat" w:date="2023-01-18T10:35:00Z">
              <w:rPr>
                <w:rFonts w:asciiTheme="majorBidi" w:hAnsiTheme="majorBidi" w:cstheme="majorBidi"/>
                <w:highlight w:val="yellow"/>
              </w:rPr>
            </w:rPrChange>
          </w:rPr>
          <w:t>[</w:t>
        </w:r>
      </w:ins>
      <w:r w:rsidR="00B95792" w:rsidRPr="00501D37">
        <w:rPr>
          <w:rFonts w:asciiTheme="majorBidi" w:hAnsiTheme="majorBidi" w:cstheme="majorBidi"/>
          <w:rPrChange w:id="4268" w:author="AHC Secretariat" w:date="2023-01-18T10:35:00Z">
            <w:rPr>
              <w:rFonts w:asciiTheme="majorBidi" w:hAnsiTheme="majorBidi" w:cstheme="majorBidi"/>
              <w:highlight w:val="yellow"/>
            </w:rPr>
          </w:rPrChange>
        </w:rPr>
        <w:t>1.</w:t>
      </w:r>
      <w:r w:rsidR="00B95792" w:rsidRPr="00501D37">
        <w:rPr>
          <w:rFonts w:asciiTheme="majorBidi" w:hAnsiTheme="majorBidi" w:cstheme="majorBidi"/>
          <w:rPrChange w:id="4269" w:author="AHC Secretariat" w:date="2023-01-18T10:35:00Z">
            <w:rPr>
              <w:rFonts w:asciiTheme="majorBidi" w:hAnsiTheme="majorBidi" w:cstheme="majorBidi"/>
              <w:highlight w:val="yellow"/>
            </w:rPr>
          </w:rPrChange>
        </w:rPr>
        <w:tab/>
        <w:t xml:space="preserve">Each State Party shall ensure that the establishment, implementation and application of the powers and procedures provided for in this chapter are subject to conditions and safeguards provided for under its domestic law, which shall provide for the adequate protection of human rights and liberties, including rights and fundamental freedoms arising from its obligations under </w:t>
      </w:r>
      <w:del w:id="4270" w:author="AHC Secretariat" w:date="2023-01-18T10:34:00Z">
        <w:r w:rsidR="00B95792" w:rsidRPr="00501D37" w:rsidDel="00B776AE">
          <w:rPr>
            <w:rFonts w:asciiTheme="majorBidi" w:hAnsiTheme="majorBidi" w:cstheme="majorBidi"/>
            <w:rPrChange w:id="4271" w:author="AHC Secretariat" w:date="2023-01-18T10:35:00Z">
              <w:rPr>
                <w:rFonts w:asciiTheme="majorBidi" w:hAnsiTheme="majorBidi" w:cstheme="majorBidi"/>
                <w:highlight w:val="yellow"/>
              </w:rPr>
            </w:rPrChange>
          </w:rPr>
          <w:delText xml:space="preserve">applicable </w:delText>
        </w:r>
      </w:del>
      <w:r w:rsidR="00B95792" w:rsidRPr="00501D37">
        <w:rPr>
          <w:rFonts w:asciiTheme="majorBidi" w:hAnsiTheme="majorBidi" w:cstheme="majorBidi"/>
          <w:rPrChange w:id="4272" w:author="AHC Secretariat" w:date="2023-01-18T10:35:00Z">
            <w:rPr>
              <w:rFonts w:asciiTheme="majorBidi" w:hAnsiTheme="majorBidi" w:cstheme="majorBidi"/>
              <w:highlight w:val="yellow"/>
            </w:rPr>
          </w:rPrChange>
        </w:rPr>
        <w:t xml:space="preserve">international </w:t>
      </w:r>
      <w:del w:id="4273" w:author="AHC Secretariat" w:date="2023-01-18T10:34:00Z">
        <w:r w:rsidR="00B95792" w:rsidRPr="00501D37" w:rsidDel="00B776AE">
          <w:rPr>
            <w:rFonts w:asciiTheme="majorBidi" w:hAnsiTheme="majorBidi" w:cstheme="majorBidi"/>
            <w:rPrChange w:id="4274" w:author="AHC Secretariat" w:date="2023-01-18T10:35:00Z">
              <w:rPr>
                <w:rFonts w:asciiTheme="majorBidi" w:hAnsiTheme="majorBidi" w:cstheme="majorBidi"/>
                <w:highlight w:val="yellow"/>
              </w:rPr>
            </w:rPrChange>
          </w:rPr>
          <w:delText xml:space="preserve">human rights </w:delText>
        </w:r>
      </w:del>
      <w:r w:rsidR="00B95792" w:rsidRPr="00501D37">
        <w:rPr>
          <w:rFonts w:asciiTheme="majorBidi" w:hAnsiTheme="majorBidi" w:cstheme="majorBidi"/>
          <w:rPrChange w:id="4275" w:author="AHC Secretariat" w:date="2023-01-18T10:35:00Z">
            <w:rPr>
              <w:rFonts w:asciiTheme="majorBidi" w:hAnsiTheme="majorBidi" w:cstheme="majorBidi"/>
              <w:highlight w:val="yellow"/>
            </w:rPr>
          </w:rPrChange>
        </w:rPr>
        <w:t>law</w:t>
      </w:r>
      <w:ins w:id="4276" w:author="AHC Secretariat" w:date="2023-01-18T10:34:00Z">
        <w:r w:rsidR="00B776AE" w:rsidRPr="00501D37">
          <w:rPr>
            <w:rFonts w:asciiTheme="majorBidi" w:hAnsiTheme="majorBidi" w:cstheme="majorBidi"/>
            <w:rPrChange w:id="4277" w:author="AHC Secretariat" w:date="2023-01-18T10:35:00Z">
              <w:rPr>
                <w:rFonts w:asciiTheme="majorBidi" w:hAnsiTheme="majorBidi" w:cstheme="majorBidi"/>
                <w:highlight w:val="yellow"/>
              </w:rPr>
            </w:rPrChange>
          </w:rPr>
          <w:t xml:space="preserve"> assumed by the State Party</w:t>
        </w:r>
      </w:ins>
      <w:del w:id="4278" w:author="AHC Secretariat" w:date="2023-01-18T10:35:00Z">
        <w:r w:rsidR="00B95792" w:rsidRPr="00501D37" w:rsidDel="00D033E0">
          <w:rPr>
            <w:rFonts w:asciiTheme="majorBidi" w:hAnsiTheme="majorBidi" w:cstheme="majorBidi"/>
            <w:rPrChange w:id="4279" w:author="AHC Secretariat" w:date="2023-01-18T10:35:00Z">
              <w:rPr>
                <w:rFonts w:asciiTheme="majorBidi" w:hAnsiTheme="majorBidi" w:cstheme="majorBidi"/>
                <w:highlight w:val="yellow"/>
              </w:rPr>
            </w:rPrChange>
          </w:rPr>
          <w:delText>, and which shall incorporate the principles of proportionality, necessity and legality and the protection of privacy and personal data</w:delText>
        </w:r>
      </w:del>
      <w:r w:rsidR="00B95792" w:rsidRPr="00501D37">
        <w:rPr>
          <w:rFonts w:asciiTheme="majorBidi" w:hAnsiTheme="majorBidi" w:cstheme="majorBidi"/>
          <w:rPrChange w:id="4280" w:author="AHC Secretariat" w:date="2023-01-18T10:35:00Z">
            <w:rPr>
              <w:rFonts w:asciiTheme="majorBidi" w:hAnsiTheme="majorBidi" w:cstheme="majorBidi"/>
              <w:highlight w:val="yellow"/>
            </w:rPr>
          </w:rPrChange>
        </w:rPr>
        <w:t>.</w:t>
      </w:r>
      <w:ins w:id="4281" w:author="AHC Secretariat" w:date="2023-01-18T10:34:00Z">
        <w:r w:rsidR="00BD24CE" w:rsidRPr="00501D37">
          <w:rPr>
            <w:rFonts w:asciiTheme="majorBidi" w:hAnsiTheme="majorBidi" w:cstheme="majorBidi"/>
            <w:rPrChange w:id="4282" w:author="AHC Secretariat" w:date="2023-01-18T10:35:00Z">
              <w:rPr>
                <w:rFonts w:asciiTheme="majorBidi" w:hAnsiTheme="majorBidi" w:cstheme="majorBidi"/>
                <w:highlight w:val="yellow"/>
              </w:rPr>
            </w:rPrChange>
          </w:rPr>
          <w:t>: AR]</w:t>
        </w:r>
      </w:ins>
    </w:p>
    <w:p w14:paraId="0DDFD69D" w14:textId="5FD7E45C" w:rsidR="00B95792" w:rsidRPr="00501D37" w:rsidRDefault="00434FDA" w:rsidP="0068589C">
      <w:pPr>
        <w:pStyle w:val="SingleTxt"/>
        <w:ind w:left="1267" w:right="1267"/>
        <w:rPr>
          <w:ins w:id="4283" w:author="AHC Secretariat" w:date="2023-01-18T10:41:00Z"/>
          <w:rFonts w:asciiTheme="majorBidi" w:hAnsiTheme="majorBidi" w:cstheme="majorBidi"/>
        </w:rPr>
      </w:pPr>
      <w:ins w:id="4284" w:author="AHC Secretariat" w:date="2023-01-18T09:39:00Z">
        <w:r w:rsidRPr="00501D37">
          <w:rPr>
            <w:rFonts w:asciiTheme="majorBidi" w:hAnsiTheme="majorBidi" w:cstheme="majorBidi"/>
            <w:rPrChange w:id="4285" w:author="AHC Secretariat" w:date="2023-01-18T12:31:00Z">
              <w:rPr>
                <w:rFonts w:asciiTheme="majorBidi" w:hAnsiTheme="majorBidi" w:cstheme="majorBidi"/>
                <w:highlight w:val="yellow"/>
              </w:rPr>
            </w:rPrChange>
          </w:rPr>
          <w:t>[</w:t>
        </w:r>
      </w:ins>
      <w:r w:rsidR="00B95792" w:rsidRPr="00501D37">
        <w:rPr>
          <w:rFonts w:asciiTheme="majorBidi" w:hAnsiTheme="majorBidi" w:cstheme="majorBidi"/>
          <w:rPrChange w:id="4286" w:author="AHC Secretariat" w:date="2023-01-18T12:31:00Z">
            <w:rPr>
              <w:rFonts w:asciiTheme="majorBidi" w:hAnsiTheme="majorBidi" w:cstheme="majorBidi"/>
              <w:highlight w:val="yellow"/>
            </w:rPr>
          </w:rPrChange>
        </w:rPr>
        <w:t>1.</w:t>
      </w:r>
      <w:r w:rsidR="00B95792" w:rsidRPr="00501D37">
        <w:rPr>
          <w:rFonts w:asciiTheme="majorBidi" w:hAnsiTheme="majorBidi" w:cstheme="majorBidi"/>
          <w:rPrChange w:id="4287" w:author="AHC Secretariat" w:date="2023-01-18T12:31:00Z">
            <w:rPr>
              <w:rFonts w:asciiTheme="majorBidi" w:hAnsiTheme="majorBidi" w:cstheme="majorBidi"/>
              <w:highlight w:val="yellow"/>
            </w:rPr>
          </w:rPrChange>
        </w:rPr>
        <w:tab/>
        <w:t>Each State Party shall ensure that the establishment, implementation</w:t>
      </w:r>
      <w:ins w:id="4288" w:author="AHC Secretariat" w:date="2023-01-18T10:40:00Z">
        <w:r w:rsidR="00625F1A" w:rsidRPr="00501D37">
          <w:rPr>
            <w:rFonts w:asciiTheme="majorBidi" w:hAnsiTheme="majorBidi" w:cstheme="majorBidi"/>
            <w:rPrChange w:id="4289" w:author="AHC Secretariat" w:date="2023-01-18T12:31:00Z">
              <w:rPr>
                <w:rFonts w:asciiTheme="majorBidi" w:hAnsiTheme="majorBidi" w:cstheme="majorBidi"/>
                <w:highlight w:val="yellow"/>
              </w:rPr>
            </w:rPrChange>
          </w:rPr>
          <w:t>,</w:t>
        </w:r>
      </w:ins>
      <w:r w:rsidR="00B95792" w:rsidRPr="00501D37">
        <w:rPr>
          <w:rFonts w:asciiTheme="majorBidi" w:hAnsiTheme="majorBidi" w:cstheme="majorBidi"/>
          <w:rPrChange w:id="4290" w:author="AHC Secretariat" w:date="2023-01-18T12:31:00Z">
            <w:rPr>
              <w:rFonts w:asciiTheme="majorBidi" w:hAnsiTheme="majorBidi" w:cstheme="majorBidi"/>
              <w:highlight w:val="yellow"/>
            </w:rPr>
          </w:rPrChange>
        </w:rPr>
        <w:t xml:space="preserve"> and application of the powers and procedures provided for in this chapter are subject to </w:t>
      </w:r>
      <w:ins w:id="4291" w:author="AHC Secretariat" w:date="2023-01-18T10:40:00Z">
        <w:r w:rsidR="00625F1A" w:rsidRPr="00501D37">
          <w:rPr>
            <w:rFonts w:asciiTheme="majorBidi" w:hAnsiTheme="majorBidi" w:cstheme="majorBidi"/>
            <w:rPrChange w:id="4292" w:author="AHC Secretariat" w:date="2023-01-18T12:31:00Z">
              <w:rPr>
                <w:rFonts w:asciiTheme="majorBidi" w:hAnsiTheme="majorBidi" w:cstheme="majorBidi"/>
                <w:highlight w:val="yellow"/>
              </w:rPr>
            </w:rPrChange>
          </w:rPr>
          <w:t xml:space="preserve">adequate </w:t>
        </w:r>
      </w:ins>
      <w:r w:rsidR="00B95792" w:rsidRPr="00501D37">
        <w:rPr>
          <w:rFonts w:asciiTheme="majorBidi" w:hAnsiTheme="majorBidi" w:cstheme="majorBidi"/>
          <w:rPrChange w:id="4293" w:author="AHC Secretariat" w:date="2023-01-18T12:31:00Z">
            <w:rPr>
              <w:rFonts w:asciiTheme="majorBidi" w:hAnsiTheme="majorBidi" w:cstheme="majorBidi"/>
              <w:highlight w:val="yellow"/>
            </w:rPr>
          </w:rPrChange>
        </w:rPr>
        <w:t>conditions and safeguards</w:t>
      </w:r>
      <w:ins w:id="4294" w:author="AHC Secretariat" w:date="2023-01-18T10:40:00Z">
        <w:r w:rsidR="00625F1A" w:rsidRPr="00501D37">
          <w:rPr>
            <w:rFonts w:asciiTheme="majorBidi" w:hAnsiTheme="majorBidi" w:cstheme="majorBidi"/>
            <w:rPrChange w:id="4295" w:author="AHC Secretariat" w:date="2023-01-18T12:31:00Z">
              <w:rPr>
                <w:rFonts w:asciiTheme="majorBidi" w:hAnsiTheme="majorBidi" w:cstheme="majorBidi"/>
                <w:highlight w:val="yellow"/>
              </w:rPr>
            </w:rPrChange>
          </w:rPr>
          <w:t>, including judicial or other form of independence oversight, in accordance with the relevant provisions of its domestic law.</w:t>
        </w:r>
      </w:ins>
      <w:r w:rsidR="00B95792" w:rsidRPr="00501D37">
        <w:rPr>
          <w:rFonts w:asciiTheme="majorBidi" w:hAnsiTheme="majorBidi" w:cstheme="majorBidi"/>
          <w:rPrChange w:id="4296" w:author="AHC Secretariat" w:date="2023-01-18T12:31:00Z">
            <w:rPr>
              <w:rFonts w:asciiTheme="majorBidi" w:hAnsiTheme="majorBidi" w:cstheme="majorBidi"/>
              <w:highlight w:val="yellow"/>
            </w:rPr>
          </w:rPrChange>
        </w:rPr>
        <w:t xml:space="preserve"> </w:t>
      </w:r>
      <w:del w:id="4297" w:author="AHC Secretariat" w:date="2023-01-18T10:41:00Z">
        <w:r w:rsidR="00B95792" w:rsidRPr="00501D37" w:rsidDel="00625F1A">
          <w:rPr>
            <w:rFonts w:asciiTheme="majorBidi" w:hAnsiTheme="majorBidi" w:cstheme="majorBidi"/>
            <w:rPrChange w:id="4298" w:author="AHC Secretariat" w:date="2023-01-18T12:31:00Z">
              <w:rPr>
                <w:rFonts w:asciiTheme="majorBidi" w:hAnsiTheme="majorBidi" w:cstheme="majorBidi"/>
                <w:highlight w:val="yellow"/>
              </w:rPr>
            </w:rPrChange>
          </w:rPr>
          <w:delText>provided for under its domestic law, which shall provide for the adequate protection of human rights and liberties, including rights and fundamental freedoms arising from its obligations under applicable international human rights law, and which shall incorporate the principles of proportionality, necessity and legality and the protection of privacy and personal data.</w:delText>
        </w:r>
      </w:del>
      <w:ins w:id="4299" w:author="AHC Secretariat" w:date="2023-01-18T12:31:00Z">
        <w:r w:rsidR="001D5955" w:rsidRPr="00501D37">
          <w:t xml:space="preserve"> </w:t>
        </w:r>
        <w:r w:rsidR="001D5955" w:rsidRPr="00501D37">
          <w:rPr>
            <w:rFonts w:asciiTheme="majorBidi" w:hAnsiTheme="majorBidi" w:cstheme="majorBidi"/>
          </w:rPr>
          <w:t>These safeguards shall include</w:t>
        </w:r>
      </w:ins>
    </w:p>
    <w:p w14:paraId="7BD6B7AE" w14:textId="167E2523" w:rsidR="00625F1A" w:rsidRPr="00501D37" w:rsidRDefault="00625F1A" w:rsidP="00B95792">
      <w:pPr>
        <w:pStyle w:val="SingleTxt"/>
        <w:ind w:left="1267" w:right="1267"/>
        <w:rPr>
          <w:ins w:id="4300" w:author="AHC Secretariat" w:date="2023-01-18T10:42:00Z"/>
          <w:rFonts w:asciiTheme="majorBidi" w:hAnsiTheme="majorBidi" w:cstheme="majorBidi"/>
        </w:rPr>
      </w:pPr>
      <w:ins w:id="4301" w:author="AHC Secretariat" w:date="2023-01-18T10:41:00Z">
        <w:r w:rsidRPr="00501D37">
          <w:rPr>
            <w:rFonts w:asciiTheme="majorBidi" w:hAnsiTheme="majorBidi" w:cstheme="majorBidi"/>
          </w:rPr>
          <w:tab/>
          <w:t>(a)</w:t>
        </w:r>
        <w:r w:rsidRPr="00501D37">
          <w:rPr>
            <w:rFonts w:asciiTheme="majorBidi" w:hAnsiTheme="majorBidi" w:cstheme="majorBidi"/>
          </w:rPr>
          <w:tab/>
          <w:t>Clearly defined grounds for the application of suc</w:t>
        </w:r>
      </w:ins>
      <w:ins w:id="4302" w:author="AHC Secretariat" w:date="2023-01-18T10:42:00Z">
        <w:r w:rsidRPr="00501D37">
          <w:rPr>
            <w:rFonts w:asciiTheme="majorBidi" w:hAnsiTheme="majorBidi" w:cstheme="majorBidi"/>
          </w:rPr>
          <w:t>h powers and procedures; and</w:t>
        </w:r>
      </w:ins>
    </w:p>
    <w:p w14:paraId="006372C8" w14:textId="63DAAFAD" w:rsidR="00625F1A" w:rsidRPr="00501D37" w:rsidRDefault="00625F1A" w:rsidP="00B95792">
      <w:pPr>
        <w:pStyle w:val="SingleTxt"/>
        <w:ind w:left="1267" w:right="1267"/>
        <w:rPr>
          <w:rFonts w:asciiTheme="majorBidi" w:hAnsiTheme="majorBidi" w:cstheme="majorBidi"/>
        </w:rPr>
      </w:pPr>
      <w:ins w:id="4303" w:author="AHC Secretariat" w:date="2023-01-18T10:42:00Z">
        <w:r w:rsidRPr="00501D37">
          <w:rPr>
            <w:rFonts w:asciiTheme="majorBidi" w:hAnsiTheme="majorBidi" w:cstheme="majorBidi"/>
          </w:rPr>
          <w:tab/>
          <w:t>(b)</w:t>
        </w:r>
        <w:r w:rsidRPr="00501D37">
          <w:rPr>
            <w:rFonts w:asciiTheme="majorBidi" w:hAnsiTheme="majorBidi" w:cstheme="majorBidi"/>
          </w:rPr>
          <w:tab/>
        </w:r>
        <w:r w:rsidR="0068589C" w:rsidRPr="00501D37">
          <w:rPr>
            <w:rFonts w:asciiTheme="majorBidi" w:hAnsiTheme="majorBidi" w:cstheme="majorBidi"/>
          </w:rPr>
          <w:t>The potential impact of these powers and procedures on the rights and interests of its citizens.: PK]</w:t>
        </w:r>
      </w:ins>
    </w:p>
    <w:p w14:paraId="67F35E7B" w14:textId="45F7A526" w:rsidR="003A015F" w:rsidRPr="00501D37" w:rsidRDefault="00B558F1" w:rsidP="003A015F">
      <w:pPr>
        <w:pStyle w:val="SingleTxt"/>
        <w:ind w:left="1267" w:right="1267"/>
        <w:rPr>
          <w:ins w:id="4304" w:author="AHC Secretariat" w:date="2023-01-18T15:07:00Z"/>
          <w:rFonts w:asciiTheme="majorBidi" w:hAnsiTheme="majorBidi" w:cstheme="majorBidi"/>
        </w:rPr>
      </w:pPr>
      <w:ins w:id="4305" w:author="AHC Secretariat" w:date="2023-01-18T10:53:00Z">
        <w:r w:rsidRPr="00501D37">
          <w:rPr>
            <w:rFonts w:asciiTheme="majorBidi" w:hAnsiTheme="majorBidi" w:cstheme="majorBidi"/>
          </w:rPr>
          <w:t>[</w:t>
        </w:r>
      </w:ins>
      <w:r w:rsidR="003A015F" w:rsidRPr="00501D37">
        <w:rPr>
          <w:rFonts w:asciiTheme="majorBidi" w:hAnsiTheme="majorBidi" w:cstheme="majorBidi"/>
        </w:rPr>
        <w:t>2.</w:t>
      </w:r>
      <w:r w:rsidR="003A015F" w:rsidRPr="00501D37">
        <w:rPr>
          <w:rFonts w:asciiTheme="majorBidi" w:hAnsiTheme="majorBidi" w:cstheme="majorBidi"/>
        </w:rPr>
        <w:tab/>
        <w:t xml:space="preserve">Such conditions and safeguards shall, as appropriate in view of the nature of the procedure or power concerned, inter alia, include judicial or other independent supervision, grounds justifying </w:t>
      </w:r>
      <w:proofErr w:type="gramStart"/>
      <w:r w:rsidR="003A015F" w:rsidRPr="00501D37">
        <w:rPr>
          <w:rFonts w:asciiTheme="majorBidi" w:hAnsiTheme="majorBidi" w:cstheme="majorBidi"/>
        </w:rPr>
        <w:t>application</w:t>
      </w:r>
      <w:ins w:id="4306" w:author="AHC Secretariat" w:date="2023-01-18T10:53:00Z">
        <w:r w:rsidRPr="00501D37">
          <w:rPr>
            <w:rFonts w:asciiTheme="majorBidi" w:hAnsiTheme="majorBidi" w:cstheme="majorBidi"/>
          </w:rPr>
          <w:t>(</w:t>
        </w:r>
      </w:ins>
      <w:proofErr w:type="gramEnd"/>
      <w:ins w:id="4307" w:author="AHC Secretariat" w:date="2023-01-17T16:54:00Z">
        <w:r w:rsidR="000E3BFA" w:rsidRPr="00501D37">
          <w:rPr>
            <w:rFonts w:asciiTheme="majorBidi" w:hAnsiTheme="majorBidi" w:cstheme="majorBidi"/>
          </w:rPr>
          <w:t>, ri</w:t>
        </w:r>
      </w:ins>
      <w:ins w:id="4308" w:author="AHC Secretariat" w:date="2023-01-17T16:55:00Z">
        <w:r w:rsidR="000E3BFA" w:rsidRPr="00501D37">
          <w:rPr>
            <w:rFonts w:asciiTheme="majorBidi" w:hAnsiTheme="majorBidi" w:cstheme="majorBidi"/>
          </w:rPr>
          <w:t xml:space="preserve">ght to an effective remedy: </w:t>
        </w:r>
      </w:ins>
      <w:ins w:id="4309" w:author="AHC Secretariat" w:date="2023-01-20T14:17:00Z">
        <w:r w:rsidR="00597D36">
          <w:rPr>
            <w:rFonts w:asciiTheme="majorBidi" w:hAnsiTheme="majorBidi" w:cstheme="majorBidi"/>
          </w:rPr>
          <w:t>EU &amp; mS</w:t>
        </w:r>
      </w:ins>
      <w:ins w:id="4310" w:author="AHC Secretariat" w:date="2023-01-17T17:31:00Z">
        <w:r w:rsidR="00F502E7" w:rsidRPr="00501D37">
          <w:rPr>
            <w:rFonts w:asciiTheme="majorBidi" w:hAnsiTheme="majorBidi" w:cstheme="majorBidi"/>
          </w:rPr>
          <w:t>, LI</w:t>
        </w:r>
      </w:ins>
      <w:ins w:id="4311" w:author="AHC Secretariat" w:date="2023-01-20T12:36:00Z">
        <w:r w:rsidR="00EB7973">
          <w:rPr>
            <w:rFonts w:asciiTheme="majorBidi" w:hAnsiTheme="majorBidi" w:cstheme="majorBidi"/>
          </w:rPr>
          <w:t>, AU</w:t>
        </w:r>
      </w:ins>
      <w:ins w:id="4312" w:author="AHC Secretariat" w:date="2023-01-17T17:20:00Z">
        <w:r w:rsidR="0024580E" w:rsidRPr="00501D37">
          <w:rPr>
            <w:rFonts w:asciiTheme="majorBidi" w:hAnsiTheme="majorBidi" w:cstheme="majorBidi"/>
          </w:rPr>
          <w:t>; delete – SN</w:t>
        </w:r>
      </w:ins>
      <w:ins w:id="4313" w:author="AHC Secretariat" w:date="2023-01-18T10:53:00Z">
        <w:r w:rsidRPr="00501D37">
          <w:rPr>
            <w:rFonts w:asciiTheme="majorBidi" w:hAnsiTheme="majorBidi" w:cstheme="majorBidi"/>
          </w:rPr>
          <w:t>)</w:t>
        </w:r>
      </w:ins>
      <w:r w:rsidR="003A015F" w:rsidRPr="00501D37">
        <w:rPr>
          <w:rFonts w:asciiTheme="majorBidi" w:hAnsiTheme="majorBidi" w:cstheme="majorBidi"/>
        </w:rPr>
        <w:t xml:space="preserve">, and limitation of the scope and the duration of such power or </w:t>
      </w:r>
      <w:r w:rsidR="003A015F" w:rsidRPr="00501D37">
        <w:rPr>
          <w:rFonts w:asciiTheme="majorBidi" w:hAnsiTheme="majorBidi" w:cstheme="majorBidi"/>
        </w:rPr>
        <w:lastRenderedPageBreak/>
        <w:t>procedure</w:t>
      </w:r>
      <w:ins w:id="4314" w:author="AHC Secretariat" w:date="2023-01-17T19:22:00Z">
        <w:r w:rsidR="00F36AA0" w:rsidRPr="00501D37">
          <w:rPr>
            <w:rFonts w:asciiTheme="majorBidi" w:hAnsiTheme="majorBidi" w:cstheme="majorBidi"/>
          </w:rPr>
          <w:t xml:space="preserve"> </w:t>
        </w:r>
      </w:ins>
      <w:ins w:id="4315" w:author="AHC Secretariat" w:date="2023-01-18T10:54:00Z">
        <w:r w:rsidRPr="00501D37">
          <w:rPr>
            <w:rFonts w:asciiTheme="majorBidi" w:hAnsiTheme="majorBidi" w:cstheme="majorBidi"/>
          </w:rPr>
          <w:t>(</w:t>
        </w:r>
      </w:ins>
      <w:ins w:id="4316" w:author="AHC Secretariat" w:date="2023-01-17T16:59:00Z">
        <w:r w:rsidR="00891230" w:rsidRPr="00501D37">
          <w:rPr>
            <w:rFonts w:asciiTheme="majorBidi" w:hAnsiTheme="majorBidi" w:cstheme="majorBidi"/>
          </w:rPr>
          <w:t>, taking into account the relevant provisions of domestic law: IR</w:t>
        </w:r>
      </w:ins>
      <w:ins w:id="4317" w:author="AHC Secretariat" w:date="2023-01-18T10:54:00Z">
        <w:r w:rsidRPr="00501D37">
          <w:rPr>
            <w:rFonts w:asciiTheme="majorBidi" w:hAnsiTheme="majorBidi" w:cstheme="majorBidi"/>
          </w:rPr>
          <w:t>)</w:t>
        </w:r>
      </w:ins>
      <w:r w:rsidR="003A015F" w:rsidRPr="00501D37">
        <w:rPr>
          <w:rFonts w:asciiTheme="majorBidi" w:hAnsiTheme="majorBidi" w:cstheme="majorBidi"/>
        </w:rPr>
        <w:t>.</w:t>
      </w:r>
      <w:ins w:id="4318" w:author="AHC Secretariat" w:date="2023-01-17T17:36:00Z">
        <w:r w:rsidR="00D8538C" w:rsidRPr="00501D37">
          <w:rPr>
            <w:rFonts w:asciiTheme="majorBidi" w:hAnsiTheme="majorBidi" w:cstheme="majorBidi"/>
          </w:rPr>
          <w:t xml:space="preserve"> </w:t>
        </w:r>
      </w:ins>
      <w:ins w:id="4319" w:author="AHC Secretariat" w:date="2023-01-18T10:54:00Z">
        <w:r w:rsidRPr="00501D37">
          <w:rPr>
            <w:rFonts w:asciiTheme="majorBidi" w:hAnsiTheme="majorBidi" w:cstheme="majorBidi"/>
          </w:rPr>
          <w:t>(</w:t>
        </w:r>
      </w:ins>
      <w:ins w:id="4320" w:author="AHC Secretariat" w:date="2023-01-17T17:36:00Z">
        <w:r w:rsidR="00D8538C" w:rsidRPr="00501D37">
          <w:rPr>
            <w:rFonts w:asciiTheme="majorBidi" w:hAnsiTheme="majorBidi" w:cstheme="majorBidi"/>
          </w:rPr>
          <w:t xml:space="preserve">Judicial oversight may </w:t>
        </w:r>
      </w:ins>
      <w:ins w:id="4321" w:author="AHC Secretariat" w:date="2023-01-17T17:37:00Z">
        <w:r w:rsidR="00D8538C" w:rsidRPr="00501D37">
          <w:rPr>
            <w:rFonts w:asciiTheme="majorBidi" w:hAnsiTheme="majorBidi" w:cstheme="majorBidi"/>
          </w:rPr>
          <w:t xml:space="preserve">take place before </w:t>
        </w:r>
        <w:r w:rsidR="0078209D" w:rsidRPr="00501D37">
          <w:rPr>
            <w:rFonts w:asciiTheme="majorBidi" w:hAnsiTheme="majorBidi" w:cstheme="majorBidi"/>
          </w:rPr>
          <w:t>the procedure or measure</w:t>
        </w:r>
        <w:r w:rsidR="0078567C" w:rsidRPr="00501D37">
          <w:rPr>
            <w:rFonts w:asciiTheme="majorBidi" w:hAnsiTheme="majorBidi" w:cstheme="majorBidi"/>
          </w:rPr>
          <w:t xml:space="preserve">, or after given the urgency of its </w:t>
        </w:r>
        <w:r w:rsidR="00A4049D" w:rsidRPr="00501D37">
          <w:rPr>
            <w:rFonts w:asciiTheme="majorBidi" w:hAnsiTheme="majorBidi" w:cstheme="majorBidi"/>
          </w:rPr>
          <w:t xml:space="preserve">application </w:t>
        </w:r>
        <w:proofErr w:type="gramStart"/>
        <w:r w:rsidR="00A4049D" w:rsidRPr="00501D37">
          <w:rPr>
            <w:rFonts w:asciiTheme="majorBidi" w:hAnsiTheme="majorBidi" w:cstheme="majorBidi"/>
          </w:rPr>
          <w:t>in order to</w:t>
        </w:r>
        <w:proofErr w:type="gramEnd"/>
        <w:r w:rsidR="00A4049D" w:rsidRPr="00501D37">
          <w:rPr>
            <w:rFonts w:asciiTheme="majorBidi" w:hAnsiTheme="majorBidi" w:cstheme="majorBidi"/>
          </w:rPr>
          <w:t xml:space="preserve"> preserve digital evidence</w:t>
        </w:r>
        <w:r w:rsidR="00F01C32" w:rsidRPr="00501D37">
          <w:rPr>
            <w:rFonts w:asciiTheme="majorBidi" w:hAnsiTheme="majorBidi" w:cstheme="majorBidi"/>
          </w:rPr>
          <w:t>.: PE</w:t>
        </w:r>
      </w:ins>
      <w:ins w:id="4322" w:author="AHC Secretariat" w:date="2023-01-18T10:54:00Z">
        <w:r w:rsidRPr="00501D37">
          <w:rPr>
            <w:rFonts w:asciiTheme="majorBidi" w:hAnsiTheme="majorBidi" w:cstheme="majorBidi"/>
          </w:rPr>
          <w:t>)</w:t>
        </w:r>
      </w:ins>
      <w:ins w:id="4323" w:author="AHC Secretariat" w:date="2023-01-18T10:53:00Z">
        <w:r w:rsidRPr="00501D37">
          <w:rPr>
            <w:rFonts w:asciiTheme="majorBidi" w:hAnsiTheme="majorBidi" w:cstheme="majorBidi"/>
          </w:rPr>
          <w:t xml:space="preserve"> delete – DZ]</w:t>
        </w:r>
      </w:ins>
    </w:p>
    <w:p w14:paraId="3F8FAA28" w14:textId="1146F1CC" w:rsidR="007935F6" w:rsidRPr="00501D37" w:rsidRDefault="007935F6" w:rsidP="003A015F">
      <w:pPr>
        <w:pStyle w:val="SingleTxt"/>
        <w:ind w:left="1267" w:right="1267"/>
        <w:rPr>
          <w:rFonts w:asciiTheme="majorBidi" w:hAnsiTheme="majorBidi" w:cstheme="majorBidi"/>
        </w:rPr>
      </w:pPr>
      <w:ins w:id="4324" w:author="AHC Secretariat" w:date="2023-01-18T15:08:00Z">
        <w:r w:rsidRPr="00501D37">
          <w:rPr>
            <w:rFonts w:asciiTheme="majorBidi" w:hAnsiTheme="majorBidi" w:cstheme="majorBidi"/>
          </w:rPr>
          <w:t>[</w:t>
        </w:r>
      </w:ins>
      <w:ins w:id="4325" w:author="AHC Secretariat" w:date="2023-01-18T15:07:00Z">
        <w:r w:rsidRPr="00501D37">
          <w:rPr>
            <w:rFonts w:asciiTheme="majorBidi" w:hAnsiTheme="majorBidi" w:cstheme="majorBidi"/>
          </w:rPr>
          <w:t>2</w:t>
        </w:r>
      </w:ins>
      <w:ins w:id="4326" w:author="AHC Secretariat" w:date="2023-01-19T13:58:00Z">
        <w:r w:rsidR="00EA5343">
          <w:rPr>
            <w:rFonts w:asciiTheme="majorBidi" w:hAnsiTheme="majorBidi" w:cstheme="majorBidi"/>
          </w:rPr>
          <w:t xml:space="preserve"> alt.</w:t>
        </w:r>
      </w:ins>
      <w:ins w:id="4327" w:author="AHC Secretariat" w:date="2023-01-18T15:07:00Z">
        <w:r w:rsidRPr="00501D37">
          <w:rPr>
            <w:rFonts w:asciiTheme="majorBidi" w:hAnsiTheme="majorBidi" w:cstheme="majorBidi"/>
          </w:rPr>
          <w:tab/>
        </w:r>
        <w:r w:rsidRPr="00501D37">
          <w:rPr>
            <w:rFonts w:eastAsia="Times New Roman"/>
          </w:rPr>
          <w:t>Such conditions and safeguards shall constitute the grounds justifying application, and limitation of the scope and the duration of such power or procedure.: DZ</w:t>
        </w:r>
      </w:ins>
      <w:ins w:id="4328" w:author="AHC Secretariat" w:date="2023-01-20T12:21:00Z">
        <w:r w:rsidR="006F3E0D">
          <w:rPr>
            <w:rFonts w:eastAsia="Times New Roman"/>
          </w:rPr>
          <w:t xml:space="preserve">; against – </w:t>
        </w:r>
      </w:ins>
      <w:ins w:id="4329" w:author="AHC Secretariat" w:date="2023-01-20T14:17:00Z">
        <w:r w:rsidR="00597D36">
          <w:rPr>
            <w:rFonts w:eastAsia="Times New Roman"/>
          </w:rPr>
          <w:t>EU &amp; mS</w:t>
        </w:r>
      </w:ins>
      <w:ins w:id="4330" w:author="AHC Secretariat" w:date="2023-01-20T12:29:00Z">
        <w:r w:rsidR="00BE300B">
          <w:rPr>
            <w:rFonts w:eastAsia="Times New Roman"/>
          </w:rPr>
          <w:t>, US</w:t>
        </w:r>
      </w:ins>
      <w:ins w:id="4331" w:author="AHC Secretariat" w:date="2023-01-18T15:07:00Z">
        <w:r w:rsidRPr="00501D37">
          <w:rPr>
            <w:rFonts w:eastAsia="Times New Roman"/>
          </w:rPr>
          <w:t>]</w:t>
        </w:r>
      </w:ins>
    </w:p>
    <w:p w14:paraId="5C6454CB" w14:textId="5973488C" w:rsidR="009D06D7" w:rsidRPr="00501D37" w:rsidRDefault="003A015F" w:rsidP="000764FD">
      <w:pPr>
        <w:pStyle w:val="SingleTxt"/>
        <w:ind w:left="1267" w:right="1267"/>
        <w:rPr>
          <w:rFonts w:asciiTheme="majorBidi" w:hAnsiTheme="majorBidi" w:cstheme="majorBidi"/>
        </w:rPr>
      </w:pPr>
      <w:r w:rsidRPr="00501D37">
        <w:rPr>
          <w:rFonts w:asciiTheme="majorBidi" w:hAnsiTheme="majorBidi" w:cstheme="majorBidi"/>
        </w:rPr>
        <w:t>3.</w:t>
      </w:r>
      <w:r w:rsidRPr="00501D37">
        <w:rPr>
          <w:rFonts w:asciiTheme="majorBidi" w:hAnsiTheme="majorBidi" w:cstheme="majorBidi"/>
        </w:rPr>
        <w:tab/>
        <w:t xml:space="preserve">To the extent that it is consistent with the public interest, in particular </w:t>
      </w:r>
      <w:ins w:id="4332" w:author="AHC Secretariat" w:date="2023-01-18T10:35:00Z">
        <w:r w:rsidR="00BE26B7" w:rsidRPr="00501D37">
          <w:rPr>
            <w:rFonts w:asciiTheme="majorBidi" w:hAnsiTheme="majorBidi" w:cstheme="majorBidi"/>
          </w:rPr>
          <w:t>[</w:t>
        </w:r>
      </w:ins>
      <w:r w:rsidRPr="00501D37">
        <w:rPr>
          <w:rFonts w:asciiTheme="majorBidi" w:hAnsiTheme="majorBidi" w:cstheme="majorBidi"/>
          <w:strike/>
        </w:rPr>
        <w:t>the sound administration of justice</w:t>
      </w:r>
      <w:ins w:id="4333" w:author="AHC Secretariat" w:date="2023-01-18T10:35:00Z">
        <w:r w:rsidR="00BE26B7" w:rsidRPr="00501D37">
          <w:rPr>
            <w:rFonts w:asciiTheme="majorBidi" w:hAnsiTheme="majorBidi" w:cstheme="majorBidi"/>
          </w:rPr>
          <w:t xml:space="preserve"> due process: AR</w:t>
        </w:r>
      </w:ins>
      <w:ins w:id="4334" w:author="AHC Secretariat" w:date="2023-01-20T12:21:00Z">
        <w:r w:rsidR="006F3E0D">
          <w:rPr>
            <w:rFonts w:asciiTheme="majorBidi" w:hAnsiTheme="majorBidi" w:cstheme="majorBidi"/>
          </w:rPr>
          <w:t xml:space="preserve">; against – </w:t>
        </w:r>
      </w:ins>
      <w:ins w:id="4335" w:author="AHC Secretariat" w:date="2023-01-20T14:17:00Z">
        <w:r w:rsidR="00597D36">
          <w:rPr>
            <w:rFonts w:asciiTheme="majorBidi" w:hAnsiTheme="majorBidi" w:cstheme="majorBidi"/>
          </w:rPr>
          <w:t>EU &amp; mS</w:t>
        </w:r>
      </w:ins>
      <w:ins w:id="4336" w:author="AHC Secretariat" w:date="2023-01-18T10:35:00Z">
        <w:r w:rsidR="00BE26B7" w:rsidRPr="00501D37">
          <w:rPr>
            <w:rFonts w:asciiTheme="majorBidi" w:hAnsiTheme="majorBidi" w:cstheme="majorBidi"/>
          </w:rPr>
          <w:t>]</w:t>
        </w:r>
      </w:ins>
      <w:r w:rsidRPr="00501D37">
        <w:rPr>
          <w:rFonts w:asciiTheme="majorBidi" w:hAnsiTheme="majorBidi" w:cstheme="majorBidi"/>
        </w:rPr>
        <w:t xml:space="preserve">, each </w:t>
      </w:r>
      <w:ins w:id="4337" w:author="AHC Secretariat" w:date="2023-01-18T10:25:00Z">
        <w:r w:rsidR="00633A78" w:rsidRPr="00501D37">
          <w:rPr>
            <w:rFonts w:asciiTheme="majorBidi" w:hAnsiTheme="majorBidi" w:cstheme="majorBidi"/>
          </w:rPr>
          <w:t xml:space="preserve">State </w:t>
        </w:r>
      </w:ins>
      <w:r w:rsidRPr="00501D37">
        <w:rPr>
          <w:rFonts w:asciiTheme="majorBidi" w:hAnsiTheme="majorBidi" w:cstheme="majorBidi"/>
        </w:rPr>
        <w:t xml:space="preserve">Party shall consider the impact of the powers and procedures in this article upon the rights, responsibilities and legitimate interests of third </w:t>
      </w:r>
      <w:proofErr w:type="gramStart"/>
      <w:r w:rsidRPr="00501D37">
        <w:rPr>
          <w:rFonts w:asciiTheme="majorBidi" w:hAnsiTheme="majorBidi" w:cstheme="majorBidi"/>
        </w:rPr>
        <w:t>parties</w:t>
      </w:r>
      <w:ins w:id="4338" w:author="AHC Secretariat" w:date="2023-01-17T16:59:00Z">
        <w:r w:rsidR="00891230" w:rsidRPr="00501D37">
          <w:rPr>
            <w:rFonts w:asciiTheme="majorBidi" w:hAnsiTheme="majorBidi" w:cstheme="majorBidi"/>
          </w:rPr>
          <w:t>[</w:t>
        </w:r>
        <w:proofErr w:type="gramEnd"/>
        <w:r w:rsidR="00891230" w:rsidRPr="00501D37">
          <w:rPr>
            <w:rFonts w:asciiTheme="majorBidi" w:hAnsiTheme="majorBidi" w:cstheme="majorBidi"/>
          </w:rPr>
          <w:t>, taking into account the principle of sovereign equality: IR</w:t>
        </w:r>
      </w:ins>
      <w:ins w:id="4339" w:author="AHC Secretariat" w:date="2023-01-20T12:21:00Z">
        <w:r w:rsidR="006F3E0D">
          <w:rPr>
            <w:rFonts w:asciiTheme="majorBidi" w:hAnsiTheme="majorBidi" w:cstheme="majorBidi"/>
          </w:rPr>
          <w:t xml:space="preserve">; against – </w:t>
        </w:r>
      </w:ins>
      <w:ins w:id="4340" w:author="AHC Secretariat" w:date="2023-01-20T14:17:00Z">
        <w:r w:rsidR="00597D36">
          <w:rPr>
            <w:rFonts w:asciiTheme="majorBidi" w:hAnsiTheme="majorBidi" w:cstheme="majorBidi"/>
          </w:rPr>
          <w:t>EU &amp; mS</w:t>
        </w:r>
      </w:ins>
      <w:ins w:id="4341" w:author="AHC Secretariat" w:date="2023-01-17T16:59:00Z">
        <w:r w:rsidR="00891230" w:rsidRPr="00501D37">
          <w:rPr>
            <w:rFonts w:asciiTheme="majorBidi" w:hAnsiTheme="majorBidi" w:cstheme="majorBidi"/>
          </w:rPr>
          <w:t>]</w:t>
        </w:r>
      </w:ins>
      <w:r w:rsidRPr="00501D37">
        <w:rPr>
          <w:rFonts w:asciiTheme="majorBidi" w:hAnsiTheme="majorBidi" w:cstheme="majorBidi"/>
        </w:rPr>
        <w:t>.</w:t>
      </w:r>
    </w:p>
    <w:p w14:paraId="0B1B2924" w14:textId="7CA92D94" w:rsidR="003A015F" w:rsidRPr="00501D37" w:rsidRDefault="003A015F" w:rsidP="003A015F">
      <w:pPr>
        <w:pStyle w:val="SingleTxt"/>
        <w:spacing w:after="0" w:line="120" w:lineRule="atLeast"/>
        <w:ind w:left="1267" w:right="1267"/>
        <w:rPr>
          <w:rFonts w:asciiTheme="majorBidi" w:hAnsiTheme="majorBidi" w:cstheme="majorBidi"/>
          <w:b/>
          <w:bCs/>
          <w:sz w:val="10"/>
        </w:rPr>
      </w:pPr>
    </w:p>
    <w:p w14:paraId="2C060EF0" w14:textId="7A4ED2C1" w:rsidR="003A015F" w:rsidRPr="00501D37" w:rsidRDefault="003A015F" w:rsidP="003A015F">
      <w:pPr>
        <w:pStyle w:val="H23"/>
        <w:ind w:left="1267" w:right="1260" w:hanging="1267"/>
        <w:rPr>
          <w:rFonts w:asciiTheme="majorBidi" w:hAnsiTheme="majorBidi" w:cstheme="majorBidi"/>
        </w:rPr>
      </w:pPr>
      <w:r w:rsidRPr="00501D37">
        <w:rPr>
          <w:rFonts w:asciiTheme="majorBidi" w:hAnsiTheme="majorBidi" w:cstheme="majorBidi"/>
        </w:rPr>
        <w:tab/>
      </w:r>
      <w:r w:rsidRPr="00501D37">
        <w:rPr>
          <w:rFonts w:asciiTheme="majorBidi" w:hAnsiTheme="majorBidi" w:cstheme="majorBidi"/>
        </w:rPr>
        <w:tab/>
        <w:t>CLUSTER 2</w:t>
      </w:r>
    </w:p>
    <w:p w14:paraId="3CF83FA5" w14:textId="1AAE7309" w:rsidR="003A015F" w:rsidRPr="00501D37" w:rsidRDefault="003A015F" w:rsidP="003A015F">
      <w:pPr>
        <w:pStyle w:val="SingleTxt"/>
        <w:spacing w:after="0" w:line="120" w:lineRule="atLeast"/>
        <w:rPr>
          <w:rFonts w:asciiTheme="majorBidi" w:hAnsiTheme="majorBidi" w:cstheme="majorBidi"/>
          <w:sz w:val="10"/>
        </w:rPr>
      </w:pPr>
    </w:p>
    <w:p w14:paraId="7F77E440" w14:textId="75857DE7" w:rsidR="003A015F" w:rsidRPr="00501D37" w:rsidRDefault="003A015F" w:rsidP="00BE4CC9">
      <w:pPr>
        <w:pStyle w:val="H4"/>
        <w:ind w:left="1259" w:right="1259" w:firstLine="0"/>
        <w:jc w:val="center"/>
        <w:rPr>
          <w:rFonts w:asciiTheme="majorBidi" w:hAnsiTheme="majorBidi" w:cstheme="majorBidi"/>
        </w:rPr>
      </w:pPr>
      <w:r w:rsidRPr="00501D37">
        <w:rPr>
          <w:rFonts w:asciiTheme="majorBidi" w:hAnsiTheme="majorBidi" w:cstheme="majorBidi"/>
        </w:rPr>
        <w:t xml:space="preserve">Article 43. Expedited preservation of [stored computer data] </w:t>
      </w:r>
      <w:ins w:id="4342" w:author="AHC Secretariat" w:date="2023-01-18T14:12:00Z">
        <w:r w:rsidR="007C52D1" w:rsidRPr="00501D37">
          <w:rPr>
            <w:rFonts w:asciiTheme="majorBidi" w:hAnsiTheme="majorBidi" w:cstheme="majorBidi"/>
          </w:rPr>
          <w:t xml:space="preserve">[or: GT] </w:t>
        </w:r>
      </w:ins>
      <w:r w:rsidR="00243505" w:rsidRPr="00501D37">
        <w:rPr>
          <w:rFonts w:asciiTheme="majorBidi" w:hAnsiTheme="majorBidi" w:cstheme="majorBidi"/>
        </w:rPr>
        <w:br/>
      </w:r>
      <w:r w:rsidRPr="00501D37">
        <w:rPr>
          <w:rFonts w:asciiTheme="majorBidi" w:hAnsiTheme="majorBidi" w:cstheme="majorBidi"/>
        </w:rPr>
        <w:t xml:space="preserve">[accumulated </w:t>
      </w:r>
      <w:r w:rsidR="008973EA" w:rsidRPr="00501D37">
        <w:rPr>
          <w:rFonts w:asciiTheme="majorBidi" w:hAnsiTheme="majorBidi" w:cstheme="majorBidi"/>
        </w:rPr>
        <w:t>electronic/</w:t>
      </w:r>
      <w:r w:rsidRPr="00501D37">
        <w:rPr>
          <w:rFonts w:asciiTheme="majorBidi" w:hAnsiTheme="majorBidi" w:cstheme="majorBidi"/>
        </w:rPr>
        <w:t>digital information]</w:t>
      </w:r>
    </w:p>
    <w:p w14:paraId="357C6E00" w14:textId="65B78966" w:rsidR="003A015F" w:rsidRPr="00501D37" w:rsidRDefault="004C0723" w:rsidP="002018AA">
      <w:pPr>
        <w:pStyle w:val="SingleTxt"/>
        <w:ind w:left="1267" w:right="1267"/>
        <w:rPr>
          <w:ins w:id="4343" w:author="AHC Secretariat" w:date="2023-01-18T11:08:00Z"/>
          <w:rFonts w:asciiTheme="majorBidi" w:hAnsiTheme="majorBidi" w:cstheme="majorBidi"/>
        </w:rPr>
      </w:pPr>
      <w:ins w:id="4344" w:author="AHC Secretariat" w:date="2023-01-18T11:10:00Z">
        <w:r w:rsidRPr="00501D37">
          <w:rPr>
            <w:rFonts w:asciiTheme="majorBidi" w:hAnsiTheme="majorBidi" w:cstheme="majorBidi"/>
          </w:rPr>
          <w:t>[</w:t>
        </w:r>
      </w:ins>
      <w:ins w:id="4345" w:author="AHC Secretariat" w:date="2023-01-18T11:47:00Z">
        <w:r w:rsidR="0039676E" w:rsidRPr="00501D37">
          <w:rPr>
            <w:rFonts w:asciiTheme="majorBidi" w:hAnsiTheme="majorBidi" w:cstheme="majorBidi"/>
          </w:rPr>
          <w:t>retain original – AU]</w:t>
        </w:r>
      </w:ins>
    </w:p>
    <w:p w14:paraId="7FFAFC45" w14:textId="77777777" w:rsidR="002018AA" w:rsidRPr="00501D37" w:rsidRDefault="002018AA" w:rsidP="003A015F">
      <w:pPr>
        <w:pStyle w:val="SingleTxt"/>
        <w:spacing w:after="0" w:line="120" w:lineRule="atLeast"/>
        <w:ind w:left="1267" w:right="1267"/>
        <w:rPr>
          <w:rFonts w:asciiTheme="majorBidi" w:hAnsiTheme="majorBidi" w:cstheme="majorBidi"/>
          <w:sz w:val="10"/>
        </w:rPr>
      </w:pPr>
    </w:p>
    <w:p w14:paraId="0194CE7F" w14:textId="09B2700A" w:rsidR="003A015F" w:rsidRPr="00501D37" w:rsidRDefault="003A015F" w:rsidP="00F93D09">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adopt such legislative and other measures as may be necessary to enable its competent authorities to </w:t>
      </w:r>
      <w:ins w:id="4346" w:author="AHC Secretariat" w:date="2023-01-18T11:00:00Z">
        <w:r w:rsidR="00305702" w:rsidRPr="00501D37">
          <w:rPr>
            <w:rFonts w:asciiTheme="majorBidi" w:hAnsiTheme="majorBidi" w:cstheme="majorBidi"/>
          </w:rPr>
          <w:t>[</w:t>
        </w:r>
      </w:ins>
      <w:ins w:id="4347" w:author="AHC Secretariat" w:date="2023-01-18T14:06:00Z">
        <w:r w:rsidR="00FC74C6" w:rsidRPr="00501D37">
          <w:rPr>
            <w:rFonts w:asciiTheme="majorBidi" w:hAnsiTheme="majorBidi" w:cstheme="majorBidi"/>
          </w:rPr>
          <w:t>(</w:t>
        </w:r>
      </w:ins>
      <w:r w:rsidRPr="00501D37">
        <w:rPr>
          <w:rFonts w:asciiTheme="majorBidi" w:hAnsiTheme="majorBidi" w:cstheme="majorBidi"/>
          <w:strike/>
        </w:rPr>
        <w:t>give adequate</w:t>
      </w:r>
      <w:ins w:id="4348" w:author="AHC Secretariat" w:date="2023-01-18T11:00:00Z">
        <w:r w:rsidR="003C53CE" w:rsidRPr="00501D37">
          <w:rPr>
            <w:rFonts w:asciiTheme="majorBidi" w:hAnsiTheme="majorBidi" w:cstheme="majorBidi"/>
          </w:rPr>
          <w:t xml:space="preserve">: </w:t>
        </w:r>
      </w:ins>
      <w:ins w:id="4349" w:author="AHC Secretariat" w:date="2023-01-20T14:17:00Z">
        <w:r w:rsidR="00597D36">
          <w:rPr>
            <w:rFonts w:asciiTheme="majorBidi" w:hAnsiTheme="majorBidi" w:cstheme="majorBidi"/>
          </w:rPr>
          <w:t>EU &amp; mS</w:t>
        </w:r>
      </w:ins>
      <w:ins w:id="4350" w:author="AHC Secretariat" w:date="2023-01-18T11:24:00Z">
        <w:r w:rsidR="001E06AE" w:rsidRPr="00501D37">
          <w:rPr>
            <w:rFonts w:asciiTheme="majorBidi" w:hAnsiTheme="majorBidi" w:cstheme="majorBidi"/>
          </w:rPr>
          <w:t xml:space="preserve">, </w:t>
        </w:r>
      </w:ins>
      <w:ins w:id="4351" w:author="AHC Secretariat" w:date="2023-01-18T16:11:00Z">
        <w:r w:rsidR="008933E2" w:rsidRPr="00501D37">
          <w:rPr>
            <w:rFonts w:asciiTheme="majorBidi" w:hAnsiTheme="majorBidi" w:cstheme="majorBidi"/>
          </w:rPr>
          <w:t>NO, SN, US, CA, AU, UK, NZ, SG, EC</w:t>
        </w:r>
      </w:ins>
      <w:ins w:id="4352" w:author="AHC Secretariat" w:date="2023-01-18T14:07:00Z">
        <w:r w:rsidR="00615026" w:rsidRPr="00501D37">
          <w:rPr>
            <w:rFonts w:asciiTheme="majorBidi" w:hAnsiTheme="majorBidi" w:cstheme="majorBidi"/>
          </w:rPr>
          <w:t>)</w:t>
        </w:r>
      </w:ins>
      <w:r w:rsidRPr="00501D37">
        <w:rPr>
          <w:rFonts w:asciiTheme="majorBidi" w:hAnsiTheme="majorBidi" w:cstheme="majorBidi"/>
        </w:rPr>
        <w:t xml:space="preserve"> orders </w:t>
      </w:r>
      <w:ins w:id="4353" w:author="AHC Secretariat" w:date="2023-01-18T14:07:00Z">
        <w:r w:rsidR="00615026" w:rsidRPr="00501D37">
          <w:rPr>
            <w:rFonts w:asciiTheme="majorBidi" w:hAnsiTheme="majorBidi" w:cstheme="majorBidi"/>
          </w:rPr>
          <w:t>(</w:t>
        </w:r>
      </w:ins>
      <w:r w:rsidRPr="00501D37">
        <w:rPr>
          <w:rFonts w:asciiTheme="majorBidi" w:hAnsiTheme="majorBidi" w:cstheme="majorBidi"/>
          <w:strike/>
        </w:rPr>
        <w:t>or instructions</w:t>
      </w:r>
      <w:ins w:id="4354" w:author="AHC Secretariat" w:date="2023-01-18T11:00:00Z">
        <w:r w:rsidR="003C53CE" w:rsidRPr="00501D37">
          <w:rPr>
            <w:rFonts w:asciiTheme="majorBidi" w:hAnsiTheme="majorBidi" w:cstheme="majorBidi"/>
          </w:rPr>
          <w:t xml:space="preserve">: </w:t>
        </w:r>
      </w:ins>
      <w:ins w:id="4355" w:author="AHC Secretariat" w:date="2023-01-20T14:17:00Z">
        <w:r w:rsidR="00597D36">
          <w:rPr>
            <w:rFonts w:asciiTheme="majorBidi" w:hAnsiTheme="majorBidi" w:cstheme="majorBidi"/>
          </w:rPr>
          <w:t>EU &amp; mS</w:t>
        </w:r>
      </w:ins>
      <w:ins w:id="4356" w:author="AHC Secretariat" w:date="2023-01-18T11:24:00Z">
        <w:r w:rsidR="001E06AE" w:rsidRPr="00501D37">
          <w:rPr>
            <w:rFonts w:asciiTheme="majorBidi" w:hAnsiTheme="majorBidi" w:cstheme="majorBidi"/>
          </w:rPr>
          <w:t>, NO, SN</w:t>
        </w:r>
      </w:ins>
      <w:ins w:id="4357" w:author="AHC Secretariat" w:date="2023-01-18T12:16:00Z">
        <w:r w:rsidR="00A66D5D" w:rsidRPr="00501D37">
          <w:rPr>
            <w:rFonts w:asciiTheme="majorBidi" w:hAnsiTheme="majorBidi" w:cstheme="majorBidi"/>
          </w:rPr>
          <w:t xml:space="preserve">, </w:t>
        </w:r>
      </w:ins>
      <w:ins w:id="4358" w:author="AHC Secretariat" w:date="2023-01-18T16:11:00Z">
        <w:r w:rsidR="008933E2" w:rsidRPr="00501D37">
          <w:rPr>
            <w:rFonts w:asciiTheme="majorBidi" w:hAnsiTheme="majorBidi" w:cstheme="majorBidi"/>
          </w:rPr>
          <w:t>US, CA, AU, UK, NZ, SG, EC</w:t>
        </w:r>
      </w:ins>
      <w:ins w:id="4359" w:author="AHC Secretariat" w:date="2023-01-18T14:07:00Z">
        <w:r w:rsidR="00615026" w:rsidRPr="00501D37">
          <w:rPr>
            <w:rFonts w:asciiTheme="majorBidi" w:hAnsiTheme="majorBidi" w:cstheme="majorBidi"/>
          </w:rPr>
          <w:t>)</w:t>
        </w:r>
      </w:ins>
      <w:r w:rsidRPr="00501D37">
        <w:rPr>
          <w:rFonts w:asciiTheme="majorBidi" w:hAnsiTheme="majorBidi" w:cstheme="majorBidi"/>
        </w:rPr>
        <w:t xml:space="preserve"> </w:t>
      </w:r>
      <w:ins w:id="4360" w:author="AHC Secretariat" w:date="2023-01-18T14:07:00Z">
        <w:r w:rsidR="00615026" w:rsidRPr="00501D37">
          <w:rPr>
            <w:rFonts w:asciiTheme="majorBidi" w:hAnsiTheme="majorBidi" w:cstheme="majorBidi"/>
          </w:rPr>
          <w:t>(order or instruct: NI)]</w:t>
        </w:r>
        <w:r w:rsidRPr="00501D37">
          <w:rPr>
            <w:rFonts w:asciiTheme="majorBidi" w:hAnsiTheme="majorBidi" w:cstheme="majorBidi"/>
          </w:rPr>
          <w:t xml:space="preserve"> </w:t>
        </w:r>
      </w:ins>
      <w:r w:rsidRPr="00501D37">
        <w:rPr>
          <w:rFonts w:asciiTheme="majorBidi" w:hAnsiTheme="majorBidi" w:cstheme="majorBidi"/>
        </w:rPr>
        <w:t xml:space="preserve">or similarly obtain </w:t>
      </w:r>
      <w:ins w:id="4361" w:author="AHC Secretariat" w:date="2023-01-18T11:00:00Z">
        <w:r w:rsidR="00305702" w:rsidRPr="00501D37">
          <w:rPr>
            <w:rFonts w:asciiTheme="majorBidi" w:hAnsiTheme="majorBidi" w:cstheme="majorBidi"/>
          </w:rPr>
          <w:t>[</w:t>
        </w:r>
      </w:ins>
      <w:r w:rsidRPr="00501D37">
        <w:rPr>
          <w:rFonts w:asciiTheme="majorBidi" w:hAnsiTheme="majorBidi" w:cstheme="majorBidi"/>
          <w:strike/>
        </w:rPr>
        <w:t>or ensure</w:t>
      </w:r>
      <w:ins w:id="4362" w:author="AHC Secretariat" w:date="2023-01-18T11:05:00Z">
        <w:r w:rsidR="004158A6" w:rsidRPr="00501D37">
          <w:rPr>
            <w:rFonts w:asciiTheme="majorBidi" w:hAnsiTheme="majorBidi" w:cstheme="majorBidi"/>
          </w:rPr>
          <w:t xml:space="preserve">: </w:t>
        </w:r>
      </w:ins>
      <w:ins w:id="4363" w:author="AHC Secretariat" w:date="2023-01-20T14:17:00Z">
        <w:r w:rsidR="00597D36">
          <w:rPr>
            <w:rFonts w:asciiTheme="majorBidi" w:hAnsiTheme="majorBidi" w:cstheme="majorBidi"/>
          </w:rPr>
          <w:t>EU &amp; mS</w:t>
        </w:r>
      </w:ins>
      <w:ins w:id="4364" w:author="AHC Secretariat" w:date="2023-01-18T11:24:00Z">
        <w:r w:rsidR="001E06AE" w:rsidRPr="00501D37">
          <w:rPr>
            <w:rFonts w:asciiTheme="majorBidi" w:hAnsiTheme="majorBidi" w:cstheme="majorBidi"/>
          </w:rPr>
          <w:t>, NO, SN</w:t>
        </w:r>
      </w:ins>
      <w:ins w:id="4365" w:author="AHC Secretariat" w:date="2023-01-18T12:16:00Z">
        <w:r w:rsidR="00A66D5D" w:rsidRPr="00501D37">
          <w:rPr>
            <w:rFonts w:asciiTheme="majorBidi" w:hAnsiTheme="majorBidi" w:cstheme="majorBidi"/>
          </w:rPr>
          <w:t xml:space="preserve">, </w:t>
        </w:r>
      </w:ins>
      <w:ins w:id="4366" w:author="AHC Secretariat" w:date="2023-01-18T16:11:00Z">
        <w:r w:rsidR="008933E2" w:rsidRPr="00501D37">
          <w:rPr>
            <w:rFonts w:asciiTheme="majorBidi" w:hAnsiTheme="majorBidi" w:cstheme="majorBidi"/>
          </w:rPr>
          <w:t>US, CA, AU, UK, NZ, SG</w:t>
        </w:r>
      </w:ins>
      <w:ins w:id="4367" w:author="AHC Secretariat" w:date="2023-01-18T12:55:00Z">
        <w:r w:rsidR="008850F7" w:rsidRPr="00501D37">
          <w:rPr>
            <w:rFonts w:asciiTheme="majorBidi" w:hAnsiTheme="majorBidi" w:cstheme="majorBidi"/>
          </w:rPr>
          <w:t>, EC</w:t>
        </w:r>
      </w:ins>
      <w:ins w:id="4368" w:author="AHC Secretariat" w:date="2023-01-18T11:00:00Z">
        <w:r w:rsidR="00305702" w:rsidRPr="00501D37">
          <w:rPr>
            <w:rFonts w:asciiTheme="majorBidi" w:hAnsiTheme="majorBidi" w:cstheme="majorBidi"/>
          </w:rPr>
          <w:t>]</w:t>
        </w:r>
      </w:ins>
      <w:r w:rsidRPr="00501D37">
        <w:rPr>
          <w:rFonts w:asciiTheme="majorBidi" w:hAnsiTheme="majorBidi" w:cstheme="majorBidi"/>
        </w:rPr>
        <w:t xml:space="preserve"> the expeditious preservation of specified [computer data] [</w:t>
      </w:r>
      <w:r w:rsidR="00D97755" w:rsidRPr="00501D37">
        <w:rPr>
          <w:rFonts w:asciiTheme="majorBidi" w:hAnsiTheme="majorBidi" w:cstheme="majorBidi"/>
        </w:rPr>
        <w:t>electronic/</w:t>
      </w:r>
      <w:r w:rsidRPr="00501D37">
        <w:rPr>
          <w:rFonts w:asciiTheme="majorBidi" w:hAnsiTheme="majorBidi" w:cstheme="majorBidi"/>
        </w:rPr>
        <w:t xml:space="preserve">digital information], including traffic data, that has been stored by means of [a computer system] [an information and communications technology system/device], </w:t>
      </w:r>
      <w:ins w:id="4369" w:author="AHC Secretariat" w:date="2023-01-18T11:30:00Z">
        <w:r w:rsidR="008003BD" w:rsidRPr="00501D37">
          <w:rPr>
            <w:rFonts w:asciiTheme="majorBidi" w:hAnsiTheme="majorBidi" w:cstheme="majorBidi"/>
          </w:rPr>
          <w:t>[</w:t>
        </w:r>
      </w:ins>
      <w:r w:rsidRPr="00501D37">
        <w:rPr>
          <w:rFonts w:asciiTheme="majorBidi" w:hAnsiTheme="majorBidi" w:cstheme="majorBidi"/>
          <w:strike/>
        </w:rPr>
        <w:t>in particular</w:t>
      </w:r>
      <w:ins w:id="4370" w:author="AHC Secretariat" w:date="2023-01-18T11:30:00Z">
        <w:r w:rsidR="008003BD" w:rsidRPr="00501D37">
          <w:rPr>
            <w:rFonts w:asciiTheme="majorBidi" w:hAnsiTheme="majorBidi" w:cstheme="majorBidi"/>
          </w:rPr>
          <w:t>: US]</w:t>
        </w:r>
      </w:ins>
      <w:r w:rsidRPr="00501D37">
        <w:rPr>
          <w:rFonts w:asciiTheme="majorBidi" w:hAnsiTheme="majorBidi" w:cstheme="majorBidi"/>
        </w:rPr>
        <w:t xml:space="preserve"> where there </w:t>
      </w:r>
      <w:ins w:id="4371" w:author="AHC Secretariat" w:date="2023-01-18T11:15:00Z">
        <w:r w:rsidR="00283BE9" w:rsidRPr="00501D37">
          <w:rPr>
            <w:rFonts w:asciiTheme="majorBidi" w:hAnsiTheme="majorBidi" w:cstheme="majorBidi"/>
          </w:rPr>
          <w:t>[</w:t>
        </w:r>
      </w:ins>
      <w:r w:rsidRPr="00501D37">
        <w:rPr>
          <w:rFonts w:asciiTheme="majorBidi" w:hAnsiTheme="majorBidi" w:cstheme="majorBidi"/>
          <w:strike/>
        </w:rPr>
        <w:t>are grounds</w:t>
      </w:r>
      <w:r w:rsidRPr="00501D37">
        <w:rPr>
          <w:rFonts w:asciiTheme="majorBidi" w:hAnsiTheme="majorBidi" w:cstheme="majorBidi"/>
        </w:rPr>
        <w:t xml:space="preserve"> </w:t>
      </w:r>
      <w:ins w:id="4372" w:author="AHC Secretariat" w:date="2023-01-18T11:15:00Z">
        <w:r w:rsidR="00283BE9" w:rsidRPr="00501D37">
          <w:rPr>
            <w:rFonts w:asciiTheme="majorBidi" w:hAnsiTheme="majorBidi" w:cstheme="majorBidi"/>
          </w:rPr>
          <w:t xml:space="preserve">(is) </w:t>
        </w:r>
      </w:ins>
      <w:ins w:id="4373" w:author="AHC Secretariat" w:date="2023-01-18T12:10:00Z">
        <w:r w:rsidR="00227E35" w:rsidRPr="00501D37">
          <w:rPr>
            <w:rFonts w:asciiTheme="majorBidi" w:hAnsiTheme="majorBidi" w:cstheme="majorBidi"/>
          </w:rPr>
          <w:t>(</w:t>
        </w:r>
      </w:ins>
      <w:ins w:id="4374" w:author="AHC Secretariat" w:date="2023-01-18T11:15:00Z">
        <w:r w:rsidR="00283BE9" w:rsidRPr="00501D37">
          <w:rPr>
            <w:rFonts w:asciiTheme="majorBidi" w:hAnsiTheme="majorBidi" w:cstheme="majorBidi"/>
            <w:strike/>
          </w:rPr>
          <w:t>reasonable</w:t>
        </w:r>
      </w:ins>
      <w:ins w:id="4375" w:author="AHC Secretariat" w:date="2023-01-18T12:10:00Z">
        <w:r w:rsidR="00227E35" w:rsidRPr="00501D37">
          <w:rPr>
            <w:rFonts w:asciiTheme="majorBidi" w:hAnsiTheme="majorBidi" w:cstheme="majorBidi"/>
          </w:rPr>
          <w:t>: AR)</w:t>
        </w:r>
      </w:ins>
      <w:ins w:id="4376" w:author="AHC Secretariat" w:date="2023-01-18T11:15:00Z">
        <w:r w:rsidR="00283BE9" w:rsidRPr="00501D37">
          <w:rPr>
            <w:rFonts w:asciiTheme="majorBidi" w:hAnsiTheme="majorBidi" w:cstheme="majorBidi"/>
          </w:rPr>
          <w:t xml:space="preserve"> evidence: IR] </w:t>
        </w:r>
      </w:ins>
      <w:r w:rsidRPr="00501D37">
        <w:rPr>
          <w:rFonts w:asciiTheme="majorBidi" w:hAnsiTheme="majorBidi" w:cstheme="majorBidi"/>
        </w:rPr>
        <w:t xml:space="preserve">to believe that the </w:t>
      </w:r>
      <w:bookmarkStart w:id="4377" w:name="_Hlk106802525"/>
      <w:r w:rsidRPr="00501D37">
        <w:rPr>
          <w:rFonts w:asciiTheme="majorBidi" w:hAnsiTheme="majorBidi" w:cstheme="majorBidi"/>
        </w:rPr>
        <w:t>[computer data] [</w:t>
      </w:r>
      <w:r w:rsidR="00317ACD" w:rsidRPr="00501D37">
        <w:rPr>
          <w:rFonts w:asciiTheme="majorBidi" w:hAnsiTheme="majorBidi" w:cstheme="majorBidi"/>
        </w:rPr>
        <w:t>electronic/</w:t>
      </w:r>
      <w:r w:rsidRPr="00501D37">
        <w:rPr>
          <w:rFonts w:asciiTheme="majorBidi" w:hAnsiTheme="majorBidi" w:cstheme="majorBidi"/>
        </w:rPr>
        <w:t>digital information]</w:t>
      </w:r>
      <w:bookmarkEnd w:id="4377"/>
      <w:r w:rsidRPr="00501D37">
        <w:rPr>
          <w:rFonts w:asciiTheme="majorBidi" w:hAnsiTheme="majorBidi" w:cstheme="majorBidi"/>
        </w:rPr>
        <w:t xml:space="preserve"> is particularly vulnerable to </w:t>
      </w:r>
      <w:ins w:id="4378" w:author="AHC Secretariat" w:date="2023-01-18T11:00:00Z">
        <w:r w:rsidR="00305702" w:rsidRPr="00501D37">
          <w:rPr>
            <w:rFonts w:asciiTheme="majorBidi" w:hAnsiTheme="majorBidi" w:cstheme="majorBidi"/>
          </w:rPr>
          <w:t>[</w:t>
        </w:r>
      </w:ins>
      <w:r w:rsidRPr="00501D37">
        <w:rPr>
          <w:rFonts w:asciiTheme="majorBidi" w:hAnsiTheme="majorBidi" w:cstheme="majorBidi"/>
          <w:strike/>
        </w:rPr>
        <w:t>deletion,</w:t>
      </w:r>
      <w:ins w:id="4379" w:author="AHC Secretariat" w:date="2023-01-18T11:36:00Z">
        <w:r w:rsidR="00863BC1" w:rsidRPr="00501D37">
          <w:rPr>
            <w:rFonts w:asciiTheme="majorBidi" w:hAnsiTheme="majorBidi" w:cstheme="majorBidi"/>
          </w:rPr>
          <w:t xml:space="preserve">: </w:t>
        </w:r>
      </w:ins>
      <w:ins w:id="4380" w:author="AHC Secretariat" w:date="2023-01-20T14:17:00Z">
        <w:r w:rsidR="00597D36">
          <w:rPr>
            <w:rFonts w:asciiTheme="majorBidi" w:hAnsiTheme="majorBidi" w:cstheme="majorBidi"/>
          </w:rPr>
          <w:t>EU &amp; mS</w:t>
        </w:r>
      </w:ins>
      <w:ins w:id="4381" w:author="AHC Secretariat" w:date="2023-01-18T12:02:00Z">
        <w:r w:rsidR="00D36D34" w:rsidRPr="00501D37">
          <w:rPr>
            <w:rFonts w:asciiTheme="majorBidi" w:hAnsiTheme="majorBidi" w:cstheme="majorBidi"/>
          </w:rPr>
          <w:t xml:space="preserve">, </w:t>
        </w:r>
      </w:ins>
      <w:ins w:id="4382" w:author="AHC Secretariat" w:date="2023-01-18T16:11:00Z">
        <w:r w:rsidR="008933E2" w:rsidRPr="00501D37">
          <w:rPr>
            <w:rFonts w:asciiTheme="majorBidi" w:hAnsiTheme="majorBidi" w:cstheme="majorBidi"/>
          </w:rPr>
          <w:t>NO, SN, US, CA, AU, UK</w:t>
        </w:r>
      </w:ins>
      <w:ins w:id="4383" w:author="AHC Secretariat" w:date="2023-01-18T12:16:00Z">
        <w:r w:rsidR="00A66D5D" w:rsidRPr="00501D37">
          <w:rPr>
            <w:rFonts w:asciiTheme="majorBidi" w:hAnsiTheme="majorBidi" w:cstheme="majorBidi"/>
          </w:rPr>
          <w:t>, NZ</w:t>
        </w:r>
      </w:ins>
      <w:ins w:id="4384" w:author="AHC Secretariat" w:date="2023-01-18T12:20:00Z">
        <w:r w:rsidR="007D220B" w:rsidRPr="00501D37">
          <w:rPr>
            <w:rFonts w:asciiTheme="majorBidi" w:hAnsiTheme="majorBidi" w:cstheme="majorBidi"/>
          </w:rPr>
          <w:t>, SG</w:t>
        </w:r>
      </w:ins>
      <w:ins w:id="4385" w:author="AHC Secretariat" w:date="2023-01-18T12:55:00Z">
        <w:r w:rsidR="008850F7" w:rsidRPr="00501D37">
          <w:rPr>
            <w:rFonts w:asciiTheme="majorBidi" w:hAnsiTheme="majorBidi" w:cstheme="majorBidi"/>
          </w:rPr>
          <w:t>, EC</w:t>
        </w:r>
      </w:ins>
      <w:ins w:id="4386" w:author="AHC Secretariat" w:date="2023-01-18T11:36:00Z">
        <w:r w:rsidR="00863BC1" w:rsidRPr="00501D37">
          <w:rPr>
            <w:rFonts w:asciiTheme="majorBidi" w:hAnsiTheme="majorBidi" w:cstheme="majorBidi"/>
          </w:rPr>
          <w:t>]</w:t>
        </w:r>
      </w:ins>
      <w:r w:rsidRPr="00501D37">
        <w:rPr>
          <w:rFonts w:asciiTheme="majorBidi" w:hAnsiTheme="majorBidi" w:cstheme="majorBidi"/>
        </w:rPr>
        <w:t xml:space="preserve"> </w:t>
      </w:r>
      <w:ins w:id="4387" w:author="AHC Secretariat" w:date="2023-01-18T11:35:00Z">
        <w:r w:rsidR="00863BC1" w:rsidRPr="00501D37">
          <w:rPr>
            <w:rFonts w:asciiTheme="majorBidi" w:hAnsiTheme="majorBidi" w:cstheme="majorBidi"/>
          </w:rPr>
          <w:t>[</w:t>
        </w:r>
      </w:ins>
      <w:r w:rsidRPr="00501D37">
        <w:rPr>
          <w:rFonts w:asciiTheme="majorBidi" w:hAnsiTheme="majorBidi" w:cstheme="majorBidi"/>
          <w:strike/>
        </w:rPr>
        <w:t>copying</w:t>
      </w:r>
      <w:r w:rsidRPr="00501D37">
        <w:rPr>
          <w:rFonts w:asciiTheme="majorBidi" w:hAnsiTheme="majorBidi" w:cstheme="majorBidi"/>
        </w:rPr>
        <w:t>,</w:t>
      </w:r>
      <w:ins w:id="4388" w:author="AHC Secretariat" w:date="2023-01-18T11:06:00Z">
        <w:r w:rsidR="009D00DF" w:rsidRPr="00501D37">
          <w:rPr>
            <w:rFonts w:asciiTheme="majorBidi" w:hAnsiTheme="majorBidi" w:cstheme="majorBidi"/>
          </w:rPr>
          <w:t xml:space="preserve">: </w:t>
        </w:r>
      </w:ins>
      <w:ins w:id="4389" w:author="AHC Secretariat" w:date="2023-01-20T14:17:00Z">
        <w:r w:rsidR="00597D36">
          <w:rPr>
            <w:rFonts w:asciiTheme="majorBidi" w:hAnsiTheme="majorBidi" w:cstheme="majorBidi"/>
          </w:rPr>
          <w:t>EU &amp; mS</w:t>
        </w:r>
      </w:ins>
      <w:ins w:id="4390" w:author="AHC Secretariat" w:date="2023-01-18T11:08:00Z">
        <w:r w:rsidR="0093679B" w:rsidRPr="00501D37">
          <w:rPr>
            <w:rFonts w:asciiTheme="majorBidi" w:hAnsiTheme="majorBidi" w:cstheme="majorBidi"/>
          </w:rPr>
          <w:t xml:space="preserve">, </w:t>
        </w:r>
      </w:ins>
      <w:ins w:id="4391" w:author="AHC Secretariat" w:date="2023-01-18T11:24:00Z">
        <w:r w:rsidR="001E06AE" w:rsidRPr="00501D37">
          <w:rPr>
            <w:rFonts w:asciiTheme="majorBidi" w:hAnsiTheme="majorBidi" w:cstheme="majorBidi"/>
          </w:rPr>
          <w:t>NO, SN</w:t>
        </w:r>
      </w:ins>
      <w:ins w:id="4392" w:author="AHC Secretariat" w:date="2023-01-18T11:35:00Z">
        <w:r w:rsidR="00863BC1" w:rsidRPr="00501D37">
          <w:rPr>
            <w:rFonts w:asciiTheme="majorBidi" w:hAnsiTheme="majorBidi" w:cstheme="majorBidi"/>
          </w:rPr>
          <w:t xml:space="preserve">, </w:t>
        </w:r>
      </w:ins>
      <w:ins w:id="4393" w:author="AHC Secretariat" w:date="2023-01-18T16:11:00Z">
        <w:r w:rsidR="006A0AF1" w:rsidRPr="00501D37">
          <w:rPr>
            <w:rFonts w:asciiTheme="majorBidi" w:hAnsiTheme="majorBidi" w:cstheme="majorBidi"/>
          </w:rPr>
          <w:t>US, JP, CA, AU, UK</w:t>
        </w:r>
      </w:ins>
      <w:ins w:id="4394" w:author="AHC Secretariat" w:date="2023-01-18T12:16:00Z">
        <w:r w:rsidR="00A66D5D" w:rsidRPr="00501D37">
          <w:rPr>
            <w:rFonts w:asciiTheme="majorBidi" w:hAnsiTheme="majorBidi" w:cstheme="majorBidi"/>
          </w:rPr>
          <w:t>, NZ</w:t>
        </w:r>
      </w:ins>
      <w:ins w:id="4395" w:author="AHC Secretariat" w:date="2023-01-18T12:20:00Z">
        <w:r w:rsidR="007D220B" w:rsidRPr="00501D37">
          <w:rPr>
            <w:rFonts w:asciiTheme="majorBidi" w:hAnsiTheme="majorBidi" w:cstheme="majorBidi"/>
          </w:rPr>
          <w:t>, SG</w:t>
        </w:r>
      </w:ins>
      <w:ins w:id="4396" w:author="AHC Secretariat" w:date="2023-01-18T12:55:00Z">
        <w:r w:rsidR="008850F7" w:rsidRPr="00501D37">
          <w:rPr>
            <w:rFonts w:asciiTheme="majorBidi" w:hAnsiTheme="majorBidi" w:cstheme="majorBidi"/>
          </w:rPr>
          <w:t>, EC</w:t>
        </w:r>
      </w:ins>
      <w:ins w:id="4397" w:author="AHC Secretariat" w:date="2023-01-18T11:06:00Z">
        <w:r w:rsidR="009D00DF" w:rsidRPr="00501D37">
          <w:rPr>
            <w:rFonts w:asciiTheme="majorBidi" w:hAnsiTheme="majorBidi" w:cstheme="majorBidi"/>
          </w:rPr>
          <w:t>]</w:t>
        </w:r>
      </w:ins>
      <w:r w:rsidRPr="00501D37">
        <w:rPr>
          <w:rFonts w:asciiTheme="majorBidi" w:hAnsiTheme="majorBidi" w:cstheme="majorBidi"/>
        </w:rPr>
        <w:t xml:space="preserve"> loss or modification,</w:t>
      </w:r>
      <w:ins w:id="4398" w:author="AHC Secretariat" w:date="2023-01-18T11:08:00Z">
        <w:r w:rsidR="0093679B" w:rsidRPr="00501D37">
          <w:rPr>
            <w:rFonts w:asciiTheme="majorBidi" w:hAnsiTheme="majorBidi" w:cstheme="majorBidi"/>
          </w:rPr>
          <w:t xml:space="preserve"> [</w:t>
        </w:r>
      </w:ins>
      <w:ins w:id="4399" w:author="AHC Secretariat" w:date="2023-01-18T11:09:00Z">
        <w:r w:rsidR="0093679B" w:rsidRPr="00501D37">
          <w:rPr>
            <w:rFonts w:asciiTheme="majorBidi" w:hAnsiTheme="majorBidi" w:cstheme="majorBidi"/>
          </w:rPr>
          <w:t xml:space="preserve">or </w:t>
        </w:r>
      </w:ins>
      <w:ins w:id="4400" w:author="AHC Secretariat" w:date="2023-01-18T11:08:00Z">
        <w:r w:rsidR="0093679B" w:rsidRPr="00501D37">
          <w:rPr>
            <w:rFonts w:asciiTheme="majorBidi" w:hAnsiTheme="majorBidi" w:cstheme="majorBidi"/>
          </w:rPr>
          <w:t>encryption</w:t>
        </w:r>
      </w:ins>
      <w:ins w:id="4401" w:author="AHC Secretariat" w:date="2023-01-18T11:09:00Z">
        <w:r w:rsidR="0093679B" w:rsidRPr="00501D37">
          <w:rPr>
            <w:rFonts w:asciiTheme="majorBidi" w:hAnsiTheme="majorBidi" w:cstheme="majorBidi"/>
          </w:rPr>
          <w:t>,</w:t>
        </w:r>
      </w:ins>
      <w:ins w:id="4402" w:author="AHC Secretariat" w:date="2023-01-18T11:08:00Z">
        <w:r w:rsidR="0093679B" w:rsidRPr="00501D37">
          <w:rPr>
            <w:rFonts w:asciiTheme="majorBidi" w:hAnsiTheme="majorBidi" w:cstheme="majorBidi"/>
          </w:rPr>
          <w:t>: CL]</w:t>
        </w:r>
      </w:ins>
      <w:r w:rsidRPr="00501D37">
        <w:rPr>
          <w:rFonts w:asciiTheme="majorBidi" w:hAnsiTheme="majorBidi" w:cstheme="majorBidi"/>
        </w:rPr>
        <w:t xml:space="preserve"> </w:t>
      </w:r>
      <w:ins w:id="4403" w:author="AHC Secretariat" w:date="2023-01-18T11:00:00Z">
        <w:r w:rsidR="00305702" w:rsidRPr="00501D37">
          <w:rPr>
            <w:rFonts w:asciiTheme="majorBidi" w:hAnsiTheme="majorBidi" w:cstheme="majorBidi"/>
          </w:rPr>
          <w:t>[</w:t>
        </w:r>
      </w:ins>
      <w:r w:rsidRPr="00501D37">
        <w:rPr>
          <w:rFonts w:asciiTheme="majorBidi" w:hAnsiTheme="majorBidi" w:cstheme="majorBidi"/>
          <w:strike/>
        </w:rPr>
        <w:t>including due to expiry of the retention period provided for by its domestic legislation or by the provider’s terms of service</w:t>
      </w:r>
      <w:ins w:id="4404" w:author="AHC Secretariat" w:date="2023-01-18T11:00:00Z">
        <w:r w:rsidR="00305702" w:rsidRPr="00501D37">
          <w:rPr>
            <w:rFonts w:asciiTheme="majorBidi" w:hAnsiTheme="majorBidi" w:cstheme="majorBidi"/>
          </w:rPr>
          <w:t xml:space="preserve">: </w:t>
        </w:r>
      </w:ins>
      <w:ins w:id="4405" w:author="AHC Secretariat" w:date="2023-01-20T14:17:00Z">
        <w:r w:rsidR="00597D36">
          <w:rPr>
            <w:rFonts w:asciiTheme="majorBidi" w:hAnsiTheme="majorBidi" w:cstheme="majorBidi"/>
          </w:rPr>
          <w:t>EU &amp; mS</w:t>
        </w:r>
      </w:ins>
      <w:ins w:id="4406" w:author="AHC Secretariat" w:date="2023-01-18T11:24:00Z">
        <w:r w:rsidR="001E06AE" w:rsidRPr="00501D37">
          <w:rPr>
            <w:rFonts w:asciiTheme="majorBidi" w:hAnsiTheme="majorBidi" w:cstheme="majorBidi"/>
          </w:rPr>
          <w:t>, NO, SN</w:t>
        </w:r>
      </w:ins>
      <w:ins w:id="4407" w:author="AHC Secretariat" w:date="2023-01-18T12:16:00Z">
        <w:r w:rsidR="00A66D5D" w:rsidRPr="00501D37">
          <w:rPr>
            <w:rFonts w:asciiTheme="majorBidi" w:hAnsiTheme="majorBidi" w:cstheme="majorBidi"/>
          </w:rPr>
          <w:t xml:space="preserve">, </w:t>
        </w:r>
      </w:ins>
      <w:ins w:id="4408" w:author="AHC Secretariat" w:date="2023-01-18T16:11:00Z">
        <w:r w:rsidR="008933E2" w:rsidRPr="00501D37">
          <w:rPr>
            <w:rFonts w:asciiTheme="majorBidi" w:hAnsiTheme="majorBidi" w:cstheme="majorBidi"/>
          </w:rPr>
          <w:t>US, CA, AU, UK, NZ, SG</w:t>
        </w:r>
      </w:ins>
      <w:ins w:id="4409" w:author="AHC Secretariat" w:date="2023-01-18T12:55:00Z">
        <w:r w:rsidR="008850F7" w:rsidRPr="00501D37">
          <w:rPr>
            <w:rFonts w:asciiTheme="majorBidi" w:hAnsiTheme="majorBidi" w:cstheme="majorBidi"/>
          </w:rPr>
          <w:t>, EC</w:t>
        </w:r>
      </w:ins>
      <w:ins w:id="4410" w:author="AHC Secretariat" w:date="2023-01-18T13:46:00Z">
        <w:r w:rsidR="008B3A32" w:rsidRPr="00501D37">
          <w:rPr>
            <w:rFonts w:asciiTheme="majorBidi" w:hAnsiTheme="majorBidi" w:cstheme="majorBidi"/>
          </w:rPr>
          <w:t>, CL</w:t>
        </w:r>
      </w:ins>
      <w:ins w:id="4411" w:author="AHC Secretariat" w:date="2023-01-18T11:00:00Z">
        <w:r w:rsidR="00305702" w:rsidRPr="00501D37">
          <w:rPr>
            <w:rFonts w:asciiTheme="majorBidi" w:hAnsiTheme="majorBidi" w:cstheme="majorBidi"/>
          </w:rPr>
          <w:t>]</w:t>
        </w:r>
      </w:ins>
      <w:r w:rsidRPr="00501D37">
        <w:rPr>
          <w:rFonts w:asciiTheme="majorBidi" w:hAnsiTheme="majorBidi" w:cstheme="majorBidi"/>
        </w:rPr>
        <w:t>.</w:t>
      </w:r>
    </w:p>
    <w:p w14:paraId="44C27F1B" w14:textId="4352638E"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 xml:space="preserve">Where a State Party gives effect to paragraph 1 above by means of an order to a person, </w:t>
      </w:r>
      <w:ins w:id="4412" w:author="AHC Secretariat" w:date="2023-01-18T15:57:00Z">
        <w:r w:rsidR="00D5173D" w:rsidRPr="00501D37">
          <w:rPr>
            <w:rFonts w:asciiTheme="majorBidi" w:hAnsiTheme="majorBidi" w:cstheme="majorBidi"/>
          </w:rPr>
          <w:t>[</w:t>
        </w:r>
      </w:ins>
      <w:r w:rsidRPr="00501D37">
        <w:rPr>
          <w:rFonts w:asciiTheme="majorBidi" w:hAnsiTheme="majorBidi" w:cstheme="majorBidi"/>
          <w:strike/>
        </w:rPr>
        <w:t>including legal persons</w:t>
      </w:r>
      <w:ins w:id="4413" w:author="AHC Secretariat" w:date="2023-01-18T15:57:00Z">
        <w:r w:rsidR="00D5173D" w:rsidRPr="00501D37">
          <w:rPr>
            <w:rFonts w:asciiTheme="majorBidi" w:hAnsiTheme="majorBidi" w:cstheme="majorBidi"/>
          </w:rPr>
          <w:t xml:space="preserve">: </w:t>
        </w:r>
      </w:ins>
      <w:ins w:id="4414" w:author="AHC Secretariat" w:date="2023-01-20T14:17:00Z">
        <w:r w:rsidR="00597D36">
          <w:rPr>
            <w:rFonts w:asciiTheme="majorBidi" w:hAnsiTheme="majorBidi" w:cstheme="majorBidi"/>
          </w:rPr>
          <w:t>EU &amp; mS</w:t>
        </w:r>
      </w:ins>
      <w:ins w:id="4415" w:author="AHC Secretariat" w:date="2023-01-18T16:11:00Z">
        <w:r w:rsidR="008933E2" w:rsidRPr="00501D37">
          <w:rPr>
            <w:rFonts w:asciiTheme="majorBidi" w:hAnsiTheme="majorBidi" w:cstheme="majorBidi"/>
          </w:rPr>
          <w:t>, NO, SN, US, CA, AU, UK, NZ, SG, EC</w:t>
        </w:r>
      </w:ins>
      <w:ins w:id="4416" w:author="AHC Secretariat" w:date="2023-01-18T15:57:00Z">
        <w:r w:rsidR="00D5173D" w:rsidRPr="00501D37">
          <w:rPr>
            <w:rFonts w:asciiTheme="majorBidi" w:hAnsiTheme="majorBidi" w:cstheme="majorBidi"/>
          </w:rPr>
          <w:t>]</w:t>
        </w:r>
      </w:ins>
      <w:r w:rsidRPr="00501D37">
        <w:rPr>
          <w:rFonts w:asciiTheme="majorBidi" w:hAnsiTheme="majorBidi" w:cstheme="majorBidi"/>
        </w:rPr>
        <w:t>, to preserve specified stored [computer data] [</w:t>
      </w:r>
      <w:r w:rsidR="0015099C" w:rsidRPr="00501D37">
        <w:rPr>
          <w:rFonts w:asciiTheme="majorBidi" w:hAnsiTheme="majorBidi" w:cstheme="majorBidi"/>
        </w:rPr>
        <w:t>electronic/</w:t>
      </w:r>
      <w:r w:rsidRPr="00501D37">
        <w:rPr>
          <w:rFonts w:asciiTheme="majorBidi" w:hAnsiTheme="majorBidi" w:cstheme="majorBidi"/>
        </w:rPr>
        <w:t>digital information] in the person’s possession or control, the State Party shall adopt such legislative and other measures as may be necessary to oblige that person to preserve and maintain the integrity of that [computer data] [</w:t>
      </w:r>
      <w:r w:rsidR="00EB568E" w:rsidRPr="00501D37">
        <w:rPr>
          <w:rFonts w:asciiTheme="majorBidi" w:hAnsiTheme="majorBidi" w:cstheme="majorBidi"/>
        </w:rPr>
        <w:t>electronic/</w:t>
      </w:r>
      <w:r w:rsidRPr="00501D37">
        <w:rPr>
          <w:rFonts w:asciiTheme="majorBidi" w:hAnsiTheme="majorBidi" w:cstheme="majorBidi"/>
        </w:rPr>
        <w:t xml:space="preserve">digital information] for a period of time as long as necessary, </w:t>
      </w:r>
      <w:ins w:id="4417" w:author="AHC Secretariat" w:date="2023-01-18T11:18:00Z">
        <w:r w:rsidR="00587B03" w:rsidRPr="00501D37">
          <w:rPr>
            <w:rFonts w:asciiTheme="majorBidi" w:hAnsiTheme="majorBidi" w:cstheme="majorBidi"/>
          </w:rPr>
          <w:t>[</w:t>
        </w:r>
      </w:ins>
      <w:r w:rsidRPr="00501D37">
        <w:rPr>
          <w:rFonts w:asciiTheme="majorBidi" w:hAnsiTheme="majorBidi" w:cstheme="majorBidi"/>
          <w:strike/>
        </w:rPr>
        <w:t>up to a maximum of ninety days</w:t>
      </w:r>
      <w:ins w:id="4418" w:author="AHC Secretariat" w:date="2023-01-18T11:23:00Z">
        <w:r w:rsidR="001558D8" w:rsidRPr="00501D37">
          <w:rPr>
            <w:rFonts w:asciiTheme="majorBidi" w:hAnsiTheme="majorBidi" w:cstheme="majorBidi"/>
          </w:rPr>
          <w:t>: CARICOM, TH, SN</w:t>
        </w:r>
      </w:ins>
      <w:ins w:id="4419" w:author="AHC Secretariat" w:date="2023-01-18T11:39:00Z">
        <w:r w:rsidR="002208BC" w:rsidRPr="00501D37">
          <w:rPr>
            <w:rFonts w:asciiTheme="majorBidi" w:hAnsiTheme="majorBidi" w:cstheme="majorBidi"/>
          </w:rPr>
          <w:t xml:space="preserve">, </w:t>
        </w:r>
      </w:ins>
      <w:ins w:id="4420" w:author="AHC Secretariat" w:date="2023-01-18T12:03:00Z">
        <w:r w:rsidR="003264A3" w:rsidRPr="00501D37">
          <w:rPr>
            <w:rFonts w:asciiTheme="majorBidi" w:hAnsiTheme="majorBidi" w:cstheme="majorBidi"/>
          </w:rPr>
          <w:t xml:space="preserve">PE, </w:t>
        </w:r>
      </w:ins>
      <w:ins w:id="4421" w:author="AHC Secretariat" w:date="2023-01-18T11:39:00Z">
        <w:r w:rsidR="002208BC" w:rsidRPr="00501D37">
          <w:rPr>
            <w:rFonts w:asciiTheme="majorBidi" w:hAnsiTheme="majorBidi" w:cstheme="majorBidi"/>
          </w:rPr>
          <w:t>CN</w:t>
        </w:r>
      </w:ins>
      <w:ins w:id="4422" w:author="AHC Secretariat" w:date="2023-01-18T11:43:00Z">
        <w:r w:rsidR="00AE4DFC" w:rsidRPr="00501D37">
          <w:rPr>
            <w:rFonts w:asciiTheme="majorBidi" w:hAnsiTheme="majorBidi" w:cstheme="majorBidi"/>
          </w:rPr>
          <w:t>, KE</w:t>
        </w:r>
      </w:ins>
      <w:ins w:id="4423" w:author="AHC Secretariat" w:date="2023-01-18T11:45:00Z">
        <w:r w:rsidR="00D64E73" w:rsidRPr="00501D37">
          <w:rPr>
            <w:rFonts w:asciiTheme="majorBidi" w:hAnsiTheme="majorBidi" w:cstheme="majorBidi"/>
          </w:rPr>
          <w:t>, PY</w:t>
        </w:r>
      </w:ins>
      <w:ins w:id="4424" w:author="AHC Secretariat" w:date="2023-01-18T11:55:00Z">
        <w:r w:rsidR="00896C5A" w:rsidRPr="00501D37">
          <w:rPr>
            <w:rFonts w:asciiTheme="majorBidi" w:hAnsiTheme="majorBidi" w:cstheme="majorBidi"/>
          </w:rPr>
          <w:t>, IR</w:t>
        </w:r>
        <w:r w:rsidR="001113AD" w:rsidRPr="00501D37">
          <w:rPr>
            <w:rFonts w:asciiTheme="majorBidi" w:hAnsiTheme="majorBidi" w:cstheme="majorBidi"/>
          </w:rPr>
          <w:t>, NE</w:t>
        </w:r>
      </w:ins>
      <w:ins w:id="4425" w:author="AHC Secretariat" w:date="2023-01-18T11:57:00Z">
        <w:r w:rsidR="00673167" w:rsidRPr="00501D37">
          <w:rPr>
            <w:rFonts w:asciiTheme="majorBidi" w:hAnsiTheme="majorBidi" w:cstheme="majorBidi"/>
          </w:rPr>
          <w:t>, EG</w:t>
        </w:r>
      </w:ins>
      <w:ins w:id="4426" w:author="AHC Secretariat" w:date="2023-01-18T12:12:00Z">
        <w:r w:rsidR="00D80536" w:rsidRPr="00501D37">
          <w:rPr>
            <w:rFonts w:asciiTheme="majorBidi" w:hAnsiTheme="majorBidi" w:cstheme="majorBidi"/>
          </w:rPr>
          <w:t>, BF</w:t>
        </w:r>
      </w:ins>
      <w:ins w:id="4427" w:author="AHC Secretariat" w:date="2023-01-18T12:18:00Z">
        <w:r w:rsidR="00CD752C" w:rsidRPr="00501D37">
          <w:rPr>
            <w:rFonts w:asciiTheme="majorBidi" w:hAnsiTheme="majorBidi" w:cstheme="majorBidi"/>
          </w:rPr>
          <w:t>, DZ</w:t>
        </w:r>
      </w:ins>
      <w:ins w:id="4428" w:author="AHC Secretariat" w:date="2023-01-18T12:20:00Z">
        <w:r w:rsidR="007D220B" w:rsidRPr="00501D37">
          <w:rPr>
            <w:rFonts w:asciiTheme="majorBidi" w:hAnsiTheme="majorBidi" w:cstheme="majorBidi"/>
          </w:rPr>
          <w:t>, SG</w:t>
        </w:r>
      </w:ins>
      <w:ins w:id="4429" w:author="AHC Secretariat" w:date="2023-01-18T14:07:00Z">
        <w:r w:rsidR="00B868B0" w:rsidRPr="00501D37">
          <w:rPr>
            <w:rFonts w:asciiTheme="majorBidi" w:hAnsiTheme="majorBidi" w:cstheme="majorBidi"/>
          </w:rPr>
          <w:t>, NI</w:t>
        </w:r>
      </w:ins>
      <w:ins w:id="4430" w:author="AHC Secretariat" w:date="2023-01-18T11:48:00Z">
        <w:r w:rsidR="00B46C18" w:rsidRPr="00501D37">
          <w:rPr>
            <w:rFonts w:asciiTheme="majorBidi" w:hAnsiTheme="majorBidi" w:cstheme="majorBidi"/>
          </w:rPr>
          <w:t>; retain – AU</w:t>
        </w:r>
      </w:ins>
      <w:ins w:id="4431" w:author="AHC Secretariat" w:date="2023-01-18T12:03:00Z">
        <w:r w:rsidR="003264A3" w:rsidRPr="00501D37">
          <w:rPr>
            <w:rFonts w:asciiTheme="majorBidi" w:hAnsiTheme="majorBidi" w:cstheme="majorBidi"/>
          </w:rPr>
          <w:t>, UK</w:t>
        </w:r>
      </w:ins>
      <w:ins w:id="4432" w:author="AHC Secretariat" w:date="2023-01-18T12:14:00Z">
        <w:r w:rsidR="00F860C6" w:rsidRPr="00501D37">
          <w:rPr>
            <w:rFonts w:asciiTheme="majorBidi" w:hAnsiTheme="majorBidi" w:cstheme="majorBidi"/>
          </w:rPr>
          <w:t xml:space="preserve"> DO</w:t>
        </w:r>
      </w:ins>
      <w:ins w:id="4433" w:author="AHC Secretariat" w:date="2023-01-18T12:16:00Z">
        <w:r w:rsidR="00A66D5D" w:rsidRPr="00501D37">
          <w:rPr>
            <w:rFonts w:asciiTheme="majorBidi" w:hAnsiTheme="majorBidi" w:cstheme="majorBidi"/>
          </w:rPr>
          <w:t>, NZ</w:t>
        </w:r>
      </w:ins>
      <w:ins w:id="4434" w:author="AHC Secretariat" w:date="2023-01-20T12:32:00Z">
        <w:r w:rsidR="00A36992">
          <w:rPr>
            <w:rFonts w:asciiTheme="majorBidi" w:hAnsiTheme="majorBidi" w:cstheme="majorBidi"/>
          </w:rPr>
          <w:t xml:space="preserve">, </w:t>
        </w:r>
      </w:ins>
      <w:ins w:id="4435" w:author="AHC Secretariat" w:date="2023-01-20T14:17:00Z">
        <w:r w:rsidR="00597D36">
          <w:rPr>
            <w:rFonts w:asciiTheme="majorBidi" w:hAnsiTheme="majorBidi" w:cstheme="majorBidi"/>
          </w:rPr>
          <w:t>EU &amp; mS</w:t>
        </w:r>
      </w:ins>
      <w:ins w:id="4436" w:author="AHC Secretariat" w:date="2023-01-20T12:32:00Z">
        <w:r w:rsidR="00A36992">
          <w:rPr>
            <w:rFonts w:asciiTheme="majorBidi" w:hAnsiTheme="majorBidi" w:cstheme="majorBidi"/>
          </w:rPr>
          <w:t>, CH</w:t>
        </w:r>
      </w:ins>
      <w:ins w:id="4437" w:author="AHC Secretariat" w:date="2023-01-20T12:51:00Z">
        <w:r w:rsidR="00C63ACB">
          <w:rPr>
            <w:rFonts w:asciiTheme="majorBidi" w:hAnsiTheme="majorBidi" w:cstheme="majorBidi"/>
          </w:rPr>
          <w:t>, UK</w:t>
        </w:r>
      </w:ins>
      <w:ins w:id="4438" w:author="AHC Secretariat" w:date="2023-01-27T10:13:00Z">
        <w:r w:rsidR="003B3BF4">
          <w:rPr>
            <w:rFonts w:asciiTheme="majorBidi" w:hAnsiTheme="majorBidi" w:cstheme="majorBidi"/>
          </w:rPr>
          <w:t>, YE</w:t>
        </w:r>
      </w:ins>
      <w:ins w:id="4439" w:author="AHC Secretariat" w:date="2023-01-18T11:48:00Z">
        <w:r w:rsidR="00B46C18" w:rsidRPr="00501D37">
          <w:rPr>
            <w:rFonts w:asciiTheme="majorBidi" w:hAnsiTheme="majorBidi" w:cstheme="majorBidi"/>
          </w:rPr>
          <w:t>]</w:t>
        </w:r>
      </w:ins>
      <w:ins w:id="4440" w:author="AHC Secretariat" w:date="2023-01-18T13:41:00Z">
        <w:r w:rsidR="00AC6DA7" w:rsidRPr="00501D37">
          <w:rPr>
            <w:rFonts w:asciiTheme="majorBidi" w:hAnsiTheme="majorBidi" w:cstheme="majorBidi"/>
          </w:rPr>
          <w:t xml:space="preserve"> [with the possibility </w:t>
        </w:r>
        <w:r w:rsidR="00EB1E11" w:rsidRPr="00501D37">
          <w:rPr>
            <w:rFonts w:asciiTheme="majorBidi" w:hAnsiTheme="majorBidi" w:cstheme="majorBidi"/>
          </w:rPr>
          <w:t xml:space="preserve">of </w:t>
        </w:r>
        <w:r w:rsidR="00C0522C" w:rsidRPr="00501D37">
          <w:rPr>
            <w:rFonts w:asciiTheme="majorBidi" w:hAnsiTheme="majorBidi" w:cstheme="majorBidi"/>
          </w:rPr>
          <w:t xml:space="preserve">renewal </w:t>
        </w:r>
      </w:ins>
      <w:ins w:id="4441" w:author="AHC Secretariat" w:date="2023-01-18T13:42:00Z">
        <w:r w:rsidR="004F5BF6" w:rsidRPr="00501D37">
          <w:rPr>
            <w:rFonts w:asciiTheme="majorBidi" w:hAnsiTheme="majorBidi" w:cstheme="majorBidi"/>
          </w:rPr>
          <w:t xml:space="preserve">for </w:t>
        </w:r>
      </w:ins>
      <w:ins w:id="4442" w:author="AHC Secretariat" w:date="2023-01-20T12:53:00Z">
        <w:r w:rsidR="009635F4">
          <w:rPr>
            <w:rFonts w:asciiTheme="majorBidi" w:hAnsiTheme="majorBidi" w:cstheme="majorBidi"/>
          </w:rPr>
          <w:t>two</w:t>
        </w:r>
      </w:ins>
      <w:ins w:id="4443" w:author="AHC Secretariat" w:date="2023-01-18T13:42:00Z">
        <w:r w:rsidR="004F5BF6" w:rsidRPr="00501D37">
          <w:rPr>
            <w:rFonts w:asciiTheme="majorBidi" w:hAnsiTheme="majorBidi" w:cstheme="majorBidi"/>
          </w:rPr>
          <w:t xml:space="preserve"> period</w:t>
        </w:r>
      </w:ins>
      <w:ins w:id="4444" w:author="AHC Secretariat" w:date="2023-01-20T12:53:00Z">
        <w:r w:rsidR="009635F4">
          <w:rPr>
            <w:rFonts w:asciiTheme="majorBidi" w:hAnsiTheme="majorBidi" w:cstheme="majorBidi"/>
          </w:rPr>
          <w:t>s</w:t>
        </w:r>
      </w:ins>
      <w:ins w:id="4445" w:author="AHC Secretariat" w:date="2023-01-18T13:42:00Z">
        <w:r w:rsidR="004F5BF6" w:rsidRPr="00501D37">
          <w:rPr>
            <w:rFonts w:asciiTheme="majorBidi" w:hAnsiTheme="majorBidi" w:cstheme="majorBidi"/>
          </w:rPr>
          <w:t xml:space="preserve"> </w:t>
        </w:r>
        <w:r w:rsidR="001E1448" w:rsidRPr="00501D37">
          <w:rPr>
            <w:rFonts w:asciiTheme="majorBidi" w:hAnsiTheme="majorBidi" w:cstheme="majorBidi"/>
          </w:rPr>
          <w:t xml:space="preserve">of up to </w:t>
        </w:r>
        <w:r w:rsidR="00334630" w:rsidRPr="00501D37">
          <w:rPr>
            <w:rFonts w:asciiTheme="majorBidi" w:hAnsiTheme="majorBidi" w:cstheme="majorBidi"/>
          </w:rPr>
          <w:t>ninety days: DO]</w:t>
        </w:r>
      </w:ins>
      <w:ins w:id="4446" w:author="AHC Secretariat" w:date="2023-01-18T13:54:00Z">
        <w:r w:rsidR="009C6172" w:rsidRPr="00501D37">
          <w:rPr>
            <w:rFonts w:asciiTheme="majorBidi" w:hAnsiTheme="majorBidi" w:cstheme="majorBidi"/>
          </w:rPr>
          <w:t xml:space="preserve"> [</w:t>
        </w:r>
      </w:ins>
      <w:ins w:id="4447" w:author="AHC Secretariat" w:date="2023-01-18T11:28:00Z">
        <w:r w:rsidR="00FD0CB8" w:rsidRPr="00501D37">
          <w:rPr>
            <w:rFonts w:asciiTheme="majorBidi" w:hAnsiTheme="majorBidi" w:cstheme="majorBidi"/>
          </w:rPr>
          <w:t>or for a period not less than ninety days: PE</w:t>
        </w:r>
      </w:ins>
      <w:ins w:id="4448" w:author="AHC Secretariat" w:date="2023-01-18T11:45:00Z">
        <w:r w:rsidR="004015DF" w:rsidRPr="00501D37">
          <w:rPr>
            <w:rFonts w:asciiTheme="majorBidi" w:hAnsiTheme="majorBidi" w:cstheme="majorBidi"/>
          </w:rPr>
          <w:t>, PY</w:t>
        </w:r>
      </w:ins>
      <w:ins w:id="4449" w:author="AHC Secretariat" w:date="2023-01-18T12:55:00Z">
        <w:r w:rsidR="008E58D6" w:rsidRPr="00501D37">
          <w:rPr>
            <w:rFonts w:asciiTheme="majorBidi" w:hAnsiTheme="majorBidi" w:cstheme="majorBidi"/>
          </w:rPr>
          <w:t>, EC</w:t>
        </w:r>
      </w:ins>
      <w:ins w:id="4450" w:author="AHC Secretariat" w:date="2023-01-18T14:07:00Z">
        <w:r w:rsidR="00B868B0" w:rsidRPr="00501D37">
          <w:rPr>
            <w:rFonts w:asciiTheme="majorBidi" w:hAnsiTheme="majorBidi" w:cstheme="majorBidi"/>
          </w:rPr>
          <w:t>, NI</w:t>
        </w:r>
      </w:ins>
      <w:ins w:id="4451" w:author="AHC Secretariat" w:date="2023-01-18T11:28:00Z">
        <w:r w:rsidR="00FD0CB8" w:rsidRPr="00501D37">
          <w:rPr>
            <w:rFonts w:asciiTheme="majorBidi" w:hAnsiTheme="majorBidi" w:cstheme="majorBidi"/>
          </w:rPr>
          <w:t xml:space="preserve">] </w:t>
        </w:r>
      </w:ins>
      <w:ins w:id="4452" w:author="AHC Secretariat" w:date="2023-01-18T11:55:00Z">
        <w:r w:rsidR="009F3DC3" w:rsidRPr="00501D37">
          <w:rPr>
            <w:rFonts w:asciiTheme="majorBidi" w:hAnsiTheme="majorBidi" w:cstheme="majorBidi"/>
          </w:rPr>
          <w:t>[or for a period of up to one year: IR</w:t>
        </w:r>
      </w:ins>
      <w:ins w:id="4453" w:author="AHC Secretariat" w:date="2023-01-18T12:20:00Z">
        <w:r w:rsidR="008D6500" w:rsidRPr="00501D37">
          <w:rPr>
            <w:rFonts w:asciiTheme="majorBidi" w:hAnsiTheme="majorBidi" w:cstheme="majorBidi"/>
          </w:rPr>
          <w:t>, SG</w:t>
        </w:r>
      </w:ins>
      <w:ins w:id="4454" w:author="AHC Secretariat" w:date="2023-01-18T11:55:00Z">
        <w:r w:rsidR="009F3DC3" w:rsidRPr="00501D37">
          <w:rPr>
            <w:rFonts w:asciiTheme="majorBidi" w:hAnsiTheme="majorBidi" w:cstheme="majorBidi"/>
          </w:rPr>
          <w:t xml:space="preserve">] </w:t>
        </w:r>
      </w:ins>
      <w:ins w:id="4455" w:author="AHC Secretariat" w:date="2023-01-18T11:23:00Z">
        <w:r w:rsidR="001558D8" w:rsidRPr="00501D37">
          <w:rPr>
            <w:rFonts w:asciiTheme="majorBidi" w:hAnsiTheme="majorBidi" w:cstheme="majorBidi"/>
          </w:rPr>
          <w:t>[</w:t>
        </w:r>
      </w:ins>
      <w:ins w:id="4456" w:author="AHC Secretariat" w:date="2023-01-18T11:18:00Z">
        <w:r w:rsidR="00587B03" w:rsidRPr="00501D37">
          <w:rPr>
            <w:rFonts w:asciiTheme="majorBidi" w:hAnsiTheme="majorBidi" w:cstheme="majorBidi"/>
          </w:rPr>
          <w:t>and not less than 180 days: CARICOM, TH</w:t>
        </w:r>
      </w:ins>
      <w:ins w:id="4457" w:author="AHC Secretariat" w:date="2023-01-18T11:43:00Z">
        <w:r w:rsidR="00AE4DFC" w:rsidRPr="00501D37">
          <w:rPr>
            <w:rFonts w:asciiTheme="majorBidi" w:hAnsiTheme="majorBidi" w:cstheme="majorBidi"/>
          </w:rPr>
          <w:t>, KE</w:t>
        </w:r>
      </w:ins>
      <w:ins w:id="4458" w:author="AHC Secretariat" w:date="2023-01-18T12:14:00Z">
        <w:r w:rsidR="00F860C6" w:rsidRPr="00501D37">
          <w:rPr>
            <w:rFonts w:asciiTheme="majorBidi" w:hAnsiTheme="majorBidi" w:cstheme="majorBidi"/>
          </w:rPr>
          <w:t xml:space="preserve">, </w:t>
        </w:r>
      </w:ins>
      <w:ins w:id="4459" w:author="AHC Secretariat" w:date="2023-01-18T12:21:00Z">
        <w:r w:rsidR="008D6500" w:rsidRPr="00501D37">
          <w:rPr>
            <w:rFonts w:asciiTheme="majorBidi" w:hAnsiTheme="majorBidi" w:cstheme="majorBidi"/>
          </w:rPr>
          <w:t>SG</w:t>
        </w:r>
      </w:ins>
      <w:ins w:id="4460" w:author="AHC Secretariat" w:date="2023-01-20T12:45:00Z">
        <w:r w:rsidR="00727B63">
          <w:rPr>
            <w:rFonts w:asciiTheme="majorBidi" w:hAnsiTheme="majorBidi" w:cstheme="majorBidi"/>
          </w:rPr>
          <w:t>, CO</w:t>
        </w:r>
      </w:ins>
      <w:ins w:id="4461" w:author="AHC Secretariat" w:date="2023-01-18T11:18:00Z">
        <w:r w:rsidR="00587B03" w:rsidRPr="00501D37">
          <w:rPr>
            <w:rFonts w:asciiTheme="majorBidi" w:hAnsiTheme="majorBidi" w:cstheme="majorBidi"/>
          </w:rPr>
          <w:t>]</w:t>
        </w:r>
      </w:ins>
      <w:ins w:id="4462" w:author="AHC Secretariat" w:date="2023-01-18T11:39:00Z">
        <w:r w:rsidR="00FE010F" w:rsidRPr="00501D37">
          <w:rPr>
            <w:rFonts w:asciiTheme="majorBidi" w:hAnsiTheme="majorBidi" w:cstheme="majorBidi"/>
          </w:rPr>
          <w:t xml:space="preserve"> [or any longer period defined in domestic la</w:t>
        </w:r>
      </w:ins>
      <w:ins w:id="4463" w:author="AHC Secretariat" w:date="2023-01-18T19:59:00Z">
        <w:r w:rsidR="00947608" w:rsidRPr="00501D37">
          <w:rPr>
            <w:rFonts w:asciiTheme="majorBidi" w:hAnsiTheme="majorBidi" w:cstheme="majorBidi"/>
          </w:rPr>
          <w:t>w</w:t>
        </w:r>
      </w:ins>
      <w:ins w:id="4464" w:author="AHC Secretariat" w:date="2023-01-18T11:39:00Z">
        <w:r w:rsidR="00FE010F" w:rsidRPr="00501D37">
          <w:rPr>
            <w:rFonts w:asciiTheme="majorBidi" w:hAnsiTheme="majorBidi" w:cstheme="majorBidi"/>
          </w:rPr>
          <w:t xml:space="preserve"> of States Parties: CN]</w:t>
        </w:r>
      </w:ins>
      <w:ins w:id="4465" w:author="AHC Secretariat" w:date="2023-01-18T12:19:00Z">
        <w:r w:rsidR="00131C78" w:rsidRPr="00501D37">
          <w:rPr>
            <w:rFonts w:asciiTheme="majorBidi" w:hAnsiTheme="majorBidi" w:cstheme="majorBidi"/>
          </w:rPr>
          <w:t xml:space="preserve"> [for a period of 180 days at a time: IN]</w:t>
        </w:r>
      </w:ins>
      <w:ins w:id="4466" w:author="AHC Secretariat" w:date="2023-01-18T13:39:00Z">
        <w:r w:rsidR="00265085" w:rsidRPr="00501D37">
          <w:rPr>
            <w:rFonts w:asciiTheme="majorBidi" w:hAnsiTheme="majorBidi" w:cstheme="majorBidi"/>
          </w:rPr>
          <w:t xml:space="preserve"> </w:t>
        </w:r>
      </w:ins>
      <w:ins w:id="4467" w:author="AHC Secretariat" w:date="2023-01-18T16:13:00Z">
        <w:r w:rsidR="00634065" w:rsidRPr="00501D37">
          <w:rPr>
            <w:rFonts w:asciiTheme="majorBidi" w:hAnsiTheme="majorBidi" w:cstheme="majorBidi"/>
          </w:rPr>
          <w:t xml:space="preserve">[up to a </w:t>
        </w:r>
        <w:r w:rsidR="00024CEB" w:rsidRPr="00501D37">
          <w:rPr>
            <w:rFonts w:asciiTheme="majorBidi" w:hAnsiTheme="majorBidi" w:cstheme="majorBidi"/>
          </w:rPr>
          <w:t xml:space="preserve">period of ninety days, which may be extended only once for the same period, until the </w:t>
        </w:r>
        <w:r w:rsidR="00CA13BA" w:rsidRPr="00501D37">
          <w:rPr>
            <w:rFonts w:asciiTheme="majorBidi" w:hAnsiTheme="majorBidi" w:cstheme="majorBidi"/>
          </w:rPr>
          <w:t>de</w:t>
        </w:r>
      </w:ins>
      <w:ins w:id="4468" w:author="AHC Secretariat" w:date="2023-01-18T16:14:00Z">
        <w:r w:rsidR="00CA13BA" w:rsidRPr="00501D37">
          <w:rPr>
            <w:rFonts w:asciiTheme="majorBidi" w:hAnsiTheme="majorBidi" w:cstheme="majorBidi"/>
          </w:rPr>
          <w:t>livery or the period of 180 days counting from the communication to the person: CL</w:t>
        </w:r>
        <w:r w:rsidR="00377B1A" w:rsidRPr="00501D37">
          <w:rPr>
            <w:rFonts w:asciiTheme="majorBidi" w:hAnsiTheme="majorBidi" w:cstheme="majorBidi"/>
          </w:rPr>
          <w:t>, AR</w:t>
        </w:r>
        <w:r w:rsidR="00CA13BA" w:rsidRPr="00501D37">
          <w:rPr>
            <w:rFonts w:asciiTheme="majorBidi" w:hAnsiTheme="majorBidi" w:cstheme="majorBidi"/>
          </w:rPr>
          <w:t>]</w:t>
        </w:r>
      </w:ins>
      <w:r w:rsidRPr="00501D37">
        <w:rPr>
          <w:rFonts w:asciiTheme="majorBidi" w:hAnsiTheme="majorBidi" w:cstheme="majorBidi"/>
        </w:rPr>
        <w:t>, to enable the competent authorities to seek its disclosure. A State Party may provide for such an order to be subsequently renewed</w:t>
      </w:r>
      <w:ins w:id="4469" w:author="AHC Secretariat" w:date="2023-01-18T12:03:00Z">
        <w:r w:rsidR="001B2D2F" w:rsidRPr="00501D37">
          <w:rPr>
            <w:rFonts w:asciiTheme="majorBidi" w:hAnsiTheme="majorBidi" w:cstheme="majorBidi"/>
          </w:rPr>
          <w:t xml:space="preserve"> </w:t>
        </w:r>
      </w:ins>
      <w:ins w:id="4470" w:author="AHC Secretariat" w:date="2023-01-18T12:35:00Z">
        <w:r w:rsidR="00A95AD1" w:rsidRPr="00501D37">
          <w:rPr>
            <w:rFonts w:asciiTheme="majorBidi" w:hAnsiTheme="majorBidi" w:cstheme="majorBidi"/>
          </w:rPr>
          <w:t>[</w:t>
        </w:r>
        <w:r w:rsidR="00466C4A" w:rsidRPr="00501D37">
          <w:rPr>
            <w:rFonts w:asciiTheme="majorBidi" w:hAnsiTheme="majorBidi" w:cstheme="majorBidi"/>
          </w:rPr>
          <w:t xml:space="preserve">for the same minimum period, </w:t>
        </w:r>
      </w:ins>
      <w:ins w:id="4471" w:author="AHC Secretariat" w:date="2023-01-18T12:36:00Z">
        <w:r w:rsidR="00AF444D" w:rsidRPr="00501D37">
          <w:rPr>
            <w:rFonts w:asciiTheme="majorBidi" w:hAnsiTheme="majorBidi" w:cstheme="majorBidi"/>
          </w:rPr>
          <w:t>subject to sanctions for</w:t>
        </w:r>
        <w:r w:rsidR="00CD28D8" w:rsidRPr="00501D37">
          <w:rPr>
            <w:rFonts w:asciiTheme="majorBidi" w:hAnsiTheme="majorBidi" w:cstheme="majorBidi"/>
          </w:rPr>
          <w:t xml:space="preserve"> failure to </w:t>
        </w:r>
      </w:ins>
      <w:proofErr w:type="gramStart"/>
      <w:ins w:id="4472" w:author="AHC Secretariat" w:date="2023-01-18T12:37:00Z">
        <w:r w:rsidR="00CE507C" w:rsidRPr="00501D37">
          <w:rPr>
            <w:rFonts w:asciiTheme="majorBidi" w:hAnsiTheme="majorBidi" w:cstheme="majorBidi"/>
          </w:rPr>
          <w:t>comply</w:t>
        </w:r>
      </w:ins>
      <w:ins w:id="4473" w:author="AHC Secretariat" w:date="2023-01-18T12:36:00Z">
        <w:r w:rsidR="00CD28D8" w:rsidRPr="00501D37">
          <w:rPr>
            <w:rFonts w:asciiTheme="majorBidi" w:hAnsiTheme="majorBidi" w:cstheme="majorBidi"/>
          </w:rPr>
          <w:t>:</w:t>
        </w:r>
        <w:proofErr w:type="gramEnd"/>
        <w:r w:rsidR="00CD28D8" w:rsidRPr="00501D37">
          <w:rPr>
            <w:rFonts w:asciiTheme="majorBidi" w:hAnsiTheme="majorBidi" w:cstheme="majorBidi"/>
          </w:rPr>
          <w:t xml:space="preserve"> PE</w:t>
        </w:r>
      </w:ins>
      <w:ins w:id="4474" w:author="AHC Secretariat" w:date="2023-01-18T12:03:00Z">
        <w:r w:rsidR="001B2D2F" w:rsidRPr="00501D37">
          <w:rPr>
            <w:rFonts w:asciiTheme="majorBidi" w:hAnsiTheme="majorBidi" w:cstheme="majorBidi"/>
          </w:rPr>
          <w:t>]</w:t>
        </w:r>
      </w:ins>
      <w:r w:rsidRPr="00501D37">
        <w:rPr>
          <w:rFonts w:asciiTheme="majorBidi" w:hAnsiTheme="majorBidi" w:cstheme="majorBidi"/>
        </w:rPr>
        <w:t>.</w:t>
      </w:r>
    </w:p>
    <w:p w14:paraId="749305A6" w14:textId="7E64FE76"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3.</w:t>
      </w:r>
      <w:r w:rsidRPr="00501D37">
        <w:rPr>
          <w:rFonts w:asciiTheme="majorBidi" w:hAnsiTheme="majorBidi" w:cstheme="majorBidi"/>
        </w:rPr>
        <w:tab/>
        <w:t>Each State Party shall adopt such legislative and other measures as may be necessary to oblige the custodian or other person who is to preserve the [computer data] [</w:t>
      </w:r>
      <w:r w:rsidR="00A35E3A" w:rsidRPr="00501D37">
        <w:rPr>
          <w:rFonts w:asciiTheme="majorBidi" w:hAnsiTheme="majorBidi" w:cstheme="majorBidi"/>
        </w:rPr>
        <w:t>electronic/</w:t>
      </w:r>
      <w:r w:rsidRPr="00501D37">
        <w:rPr>
          <w:rFonts w:asciiTheme="majorBidi" w:hAnsiTheme="majorBidi" w:cstheme="majorBidi"/>
        </w:rPr>
        <w:t xml:space="preserve">digital information] to keep confidential the undertaking of such procedures for the </w:t>
      </w:r>
      <w:proofErr w:type="gramStart"/>
      <w:r w:rsidRPr="00501D37">
        <w:rPr>
          <w:rFonts w:asciiTheme="majorBidi" w:hAnsiTheme="majorBidi" w:cstheme="majorBidi"/>
        </w:rPr>
        <w:t>period of time</w:t>
      </w:r>
      <w:proofErr w:type="gramEnd"/>
      <w:r w:rsidRPr="00501D37">
        <w:rPr>
          <w:rFonts w:asciiTheme="majorBidi" w:hAnsiTheme="majorBidi" w:cstheme="majorBidi"/>
        </w:rPr>
        <w:t xml:space="preserve"> provided for by its domestic legislation.</w:t>
      </w:r>
    </w:p>
    <w:p w14:paraId="474CAA9D" w14:textId="5D4C7EDD"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4.</w:t>
      </w:r>
      <w:r w:rsidRPr="00501D37">
        <w:rPr>
          <w:rFonts w:asciiTheme="majorBidi" w:hAnsiTheme="majorBidi" w:cstheme="majorBidi"/>
        </w:rPr>
        <w:tab/>
        <w:t xml:space="preserve">The powers and procedures referred to in this article shall be established in accordance with articles 41 </w:t>
      </w:r>
      <w:ins w:id="4475" w:author="AHC Secretariat" w:date="2023-01-18T12:02:00Z">
        <w:r w:rsidR="00D36D34" w:rsidRPr="00501D37">
          <w:rPr>
            <w:rFonts w:asciiTheme="majorBidi" w:hAnsiTheme="majorBidi" w:cstheme="majorBidi"/>
          </w:rPr>
          <w:t>[</w:t>
        </w:r>
      </w:ins>
      <w:r w:rsidRPr="00501D37">
        <w:rPr>
          <w:rFonts w:asciiTheme="majorBidi" w:hAnsiTheme="majorBidi" w:cstheme="majorBidi"/>
          <w:strike/>
        </w:rPr>
        <w:t>and 42</w:t>
      </w:r>
      <w:ins w:id="4476" w:author="AHC Secretariat" w:date="2023-01-18T12:02:00Z">
        <w:r w:rsidR="00D36D34" w:rsidRPr="00501D37">
          <w:rPr>
            <w:rFonts w:asciiTheme="majorBidi" w:hAnsiTheme="majorBidi" w:cstheme="majorBidi"/>
          </w:rPr>
          <w:t>: delete – MY</w:t>
        </w:r>
      </w:ins>
      <w:ins w:id="4477" w:author="AHC Secretariat" w:date="2023-01-18T12:19:00Z">
        <w:r w:rsidR="00D60DAA" w:rsidRPr="00501D37">
          <w:rPr>
            <w:rFonts w:asciiTheme="majorBidi" w:hAnsiTheme="majorBidi" w:cstheme="majorBidi"/>
          </w:rPr>
          <w:t>, IN</w:t>
        </w:r>
      </w:ins>
      <w:ins w:id="4478" w:author="AHC Secretariat" w:date="2023-01-18T12:02:00Z">
        <w:r w:rsidR="00D36D34" w:rsidRPr="00501D37">
          <w:rPr>
            <w:rFonts w:asciiTheme="majorBidi" w:hAnsiTheme="majorBidi" w:cstheme="majorBidi"/>
          </w:rPr>
          <w:t>]</w:t>
        </w:r>
      </w:ins>
      <w:r w:rsidRPr="00501D37">
        <w:rPr>
          <w:rFonts w:asciiTheme="majorBidi" w:hAnsiTheme="majorBidi" w:cstheme="majorBidi"/>
        </w:rPr>
        <w:t xml:space="preserve"> of this Convention.</w:t>
      </w:r>
    </w:p>
    <w:p w14:paraId="633A25DF" w14:textId="6FEDF3EE" w:rsidR="003A015F" w:rsidRPr="00501D37" w:rsidRDefault="003A015F" w:rsidP="003A015F">
      <w:pPr>
        <w:pStyle w:val="SingleTxt"/>
        <w:spacing w:after="0" w:line="120" w:lineRule="atLeast"/>
        <w:ind w:left="1267" w:right="1267"/>
        <w:rPr>
          <w:rFonts w:asciiTheme="majorBidi" w:hAnsiTheme="majorBidi" w:cstheme="majorBidi"/>
          <w:b/>
          <w:bCs/>
          <w:sz w:val="10"/>
        </w:rPr>
      </w:pPr>
    </w:p>
    <w:p w14:paraId="745C1DD4" w14:textId="6B50546F" w:rsidR="00746C07" w:rsidRPr="00501D37" w:rsidRDefault="00746C07" w:rsidP="00746C07">
      <w:pPr>
        <w:pStyle w:val="H4"/>
        <w:ind w:left="1259" w:right="1259" w:firstLine="0"/>
        <w:jc w:val="center"/>
        <w:rPr>
          <w:ins w:id="4479" w:author="AHC Secretariat" w:date="2023-01-18T11:20:00Z"/>
          <w:rFonts w:asciiTheme="majorBidi" w:hAnsiTheme="majorBidi" w:cstheme="majorBidi"/>
          <w:iCs/>
        </w:rPr>
      </w:pPr>
      <w:ins w:id="4480" w:author="AHC Secretariat" w:date="2023-01-18T11:20:00Z">
        <w:r w:rsidRPr="00501D37">
          <w:rPr>
            <w:rFonts w:asciiTheme="majorBidi" w:hAnsiTheme="majorBidi" w:cstheme="majorBidi"/>
            <w:i w:val="0"/>
            <w:iCs/>
          </w:rPr>
          <w:t>[</w:t>
        </w:r>
        <w:r w:rsidRPr="00501D37">
          <w:rPr>
            <w:rFonts w:asciiTheme="majorBidi" w:hAnsiTheme="majorBidi" w:cstheme="majorBidi"/>
          </w:rPr>
          <w:t>Article 43</w:t>
        </w:r>
      </w:ins>
      <w:ins w:id="4481" w:author="AHC Secretariat" w:date="2023-01-19T13:55:00Z">
        <w:r w:rsidR="00EA5343">
          <w:rPr>
            <w:rFonts w:asciiTheme="majorBidi" w:hAnsiTheme="majorBidi" w:cstheme="majorBidi"/>
          </w:rPr>
          <w:t xml:space="preserve"> bis.</w:t>
        </w:r>
      </w:ins>
      <w:ins w:id="4482" w:author="AHC Secretariat" w:date="2023-01-18T11:20:00Z">
        <w:r w:rsidRPr="00501D37">
          <w:rPr>
            <w:rFonts w:asciiTheme="majorBidi" w:hAnsiTheme="majorBidi" w:cstheme="majorBidi"/>
          </w:rPr>
          <w:t xml:space="preserve"> Retention of traffic data and metadata</w:t>
        </w:r>
      </w:ins>
    </w:p>
    <w:p w14:paraId="1DAC2A9D" w14:textId="77777777" w:rsidR="00746C07" w:rsidRPr="00501D37" w:rsidRDefault="00746C07" w:rsidP="00746C07">
      <w:pPr>
        <w:pStyle w:val="SingleTxt"/>
        <w:spacing w:after="0" w:line="120" w:lineRule="atLeast"/>
        <w:ind w:left="1267" w:right="1267"/>
        <w:rPr>
          <w:ins w:id="4483" w:author="AHC Secretariat" w:date="2023-01-18T11:20:00Z"/>
          <w:rFonts w:asciiTheme="majorBidi" w:hAnsiTheme="majorBidi" w:cstheme="majorBidi"/>
          <w:sz w:val="10"/>
        </w:rPr>
      </w:pPr>
    </w:p>
    <w:p w14:paraId="70EB9084" w14:textId="208EC20A" w:rsidR="00746C07" w:rsidRPr="00501D37" w:rsidRDefault="00746C07" w:rsidP="00746C07">
      <w:pPr>
        <w:pStyle w:val="SingleTxt"/>
        <w:ind w:left="1267" w:right="1267"/>
        <w:rPr>
          <w:ins w:id="4484" w:author="AHC Secretariat" w:date="2023-01-18T11:21:00Z"/>
          <w:rFonts w:asciiTheme="majorBidi" w:hAnsiTheme="majorBidi" w:cstheme="majorBidi"/>
        </w:rPr>
      </w:pPr>
      <w:ins w:id="4485" w:author="AHC Secretariat" w:date="2023-01-18T11:20:00Z">
        <w:r w:rsidRPr="00501D37">
          <w:rPr>
            <w:rFonts w:asciiTheme="majorBidi" w:hAnsiTheme="majorBidi" w:cstheme="majorBidi"/>
          </w:rPr>
          <w:t>1.</w:t>
        </w:r>
        <w:r w:rsidRPr="00501D37">
          <w:rPr>
            <w:rFonts w:asciiTheme="majorBidi" w:hAnsiTheme="majorBidi" w:cstheme="majorBidi"/>
          </w:rPr>
          <w:tab/>
        </w:r>
      </w:ins>
      <w:ins w:id="4486" w:author="AHC Secretariat" w:date="2023-01-18T12:42:00Z">
        <w:r w:rsidR="002B0F83" w:rsidRPr="00501D37">
          <w:t xml:space="preserve">Each State Party shall adopt such legislative and other measures as may be necessary to oblige </w:t>
        </w:r>
        <w:r w:rsidR="002B0F83" w:rsidRPr="00501D37">
          <w:rPr>
            <w:lang w:eastAsia="pt-PT"/>
          </w:rPr>
          <w:t>operators of publicly available electronic communications and providers of main storage shall retain traffic and location data, as well as related data, to identify the subscriber or user of a publicly available electronic communications service or a main storage service, when such data are generated or processed by them in the national territory and within the scope of their activity, exclusively for the purposes of investigation, detection and repression of crimes.</w:t>
        </w:r>
      </w:ins>
    </w:p>
    <w:p w14:paraId="0F28AC73" w14:textId="67F8B102" w:rsidR="00746C07" w:rsidRPr="00501D37" w:rsidRDefault="00746C07" w:rsidP="00746C07">
      <w:pPr>
        <w:pStyle w:val="SingleTxt"/>
        <w:ind w:left="1267" w:right="1267"/>
        <w:rPr>
          <w:ins w:id="4487" w:author="AHC Secretariat" w:date="2023-01-18T13:05:00Z"/>
          <w:rFonts w:asciiTheme="majorBidi" w:hAnsiTheme="majorBidi" w:cstheme="majorBidi"/>
        </w:rPr>
      </w:pPr>
      <w:ins w:id="4488" w:author="AHC Secretariat" w:date="2023-01-18T11:21:00Z">
        <w:r w:rsidRPr="00501D37">
          <w:rPr>
            <w:rFonts w:asciiTheme="majorBidi" w:hAnsiTheme="majorBidi" w:cstheme="majorBidi"/>
          </w:rPr>
          <w:t>2.</w:t>
        </w:r>
        <w:r w:rsidRPr="00501D37">
          <w:rPr>
            <w:rFonts w:asciiTheme="majorBidi" w:hAnsiTheme="majorBidi" w:cstheme="majorBidi"/>
          </w:rPr>
          <w:tab/>
        </w:r>
      </w:ins>
      <w:ins w:id="4489" w:author="AHC Secretariat" w:date="2023-01-18T12:42:00Z">
        <w:r w:rsidR="00407B55" w:rsidRPr="00501D37">
          <w:rPr>
            <w:lang w:eastAsia="pt-PT"/>
          </w:rPr>
          <w:t>The data referred to in the previous article must be storage for a period of 90 days, counting from the date of conclusion of the communication.</w:t>
        </w:r>
      </w:ins>
      <w:ins w:id="4490" w:author="AHC Secretariat" w:date="2023-01-18T11:21:00Z">
        <w:r w:rsidR="00DE4216" w:rsidRPr="00501D37">
          <w:rPr>
            <w:rFonts w:asciiTheme="majorBidi" w:hAnsiTheme="majorBidi" w:cstheme="majorBidi"/>
          </w:rPr>
          <w:t>:</w:t>
        </w:r>
      </w:ins>
      <w:ins w:id="4491" w:author="AHC Secretariat" w:date="2023-01-18T11:22:00Z">
        <w:r w:rsidR="00DE4216" w:rsidRPr="00501D37">
          <w:rPr>
            <w:rFonts w:asciiTheme="majorBidi" w:hAnsiTheme="majorBidi" w:cstheme="majorBidi"/>
          </w:rPr>
          <w:t xml:space="preserve"> </w:t>
        </w:r>
      </w:ins>
      <w:ins w:id="4492" w:author="AHC Secretariat" w:date="2023-01-18T11:21:00Z">
        <w:r w:rsidRPr="00501D37">
          <w:rPr>
            <w:rFonts w:asciiTheme="majorBidi" w:hAnsiTheme="majorBidi" w:cstheme="majorBidi"/>
          </w:rPr>
          <w:t>AO</w:t>
        </w:r>
      </w:ins>
      <w:ins w:id="4493" w:author="AHC Secretariat" w:date="2023-01-20T12:27:00Z">
        <w:r w:rsidR="00342307">
          <w:rPr>
            <w:rFonts w:asciiTheme="majorBidi" w:hAnsiTheme="majorBidi" w:cstheme="majorBidi"/>
          </w:rPr>
          <w:t>; against – PK</w:t>
        </w:r>
      </w:ins>
      <w:ins w:id="4494" w:author="AHC Secretariat" w:date="2023-01-20T12:29:00Z">
        <w:r w:rsidR="00BE300B">
          <w:rPr>
            <w:rFonts w:asciiTheme="majorBidi" w:hAnsiTheme="majorBidi" w:cstheme="majorBidi"/>
          </w:rPr>
          <w:t>, US</w:t>
        </w:r>
      </w:ins>
      <w:ins w:id="4495" w:author="AHC Secretariat" w:date="2023-01-20T12:36:00Z">
        <w:r w:rsidR="00EB7973">
          <w:rPr>
            <w:rFonts w:asciiTheme="majorBidi" w:hAnsiTheme="majorBidi" w:cstheme="majorBidi"/>
          </w:rPr>
          <w:t>, AU</w:t>
        </w:r>
      </w:ins>
      <w:ins w:id="4496" w:author="AHC Secretariat" w:date="2023-01-20T12:39:00Z">
        <w:r w:rsidR="0033132E">
          <w:rPr>
            <w:rFonts w:asciiTheme="majorBidi" w:hAnsiTheme="majorBidi" w:cstheme="majorBidi"/>
          </w:rPr>
          <w:t>, SG</w:t>
        </w:r>
      </w:ins>
      <w:ins w:id="4497" w:author="AHC Secretariat" w:date="2023-01-20T12:43:00Z">
        <w:r w:rsidR="00DA33AB">
          <w:rPr>
            <w:rFonts w:asciiTheme="majorBidi" w:hAnsiTheme="majorBidi" w:cstheme="majorBidi"/>
          </w:rPr>
          <w:t>, CA</w:t>
        </w:r>
      </w:ins>
      <w:ins w:id="4498" w:author="AHC Secretariat" w:date="2023-01-20T12:51:00Z">
        <w:r w:rsidR="00C63ACB">
          <w:rPr>
            <w:rFonts w:asciiTheme="majorBidi" w:hAnsiTheme="majorBidi" w:cstheme="majorBidi"/>
          </w:rPr>
          <w:t>, UK</w:t>
        </w:r>
      </w:ins>
      <w:ins w:id="4499" w:author="AHC Secretariat" w:date="2023-01-18T11:22:00Z">
        <w:r w:rsidR="00DE4216" w:rsidRPr="00501D37">
          <w:rPr>
            <w:rFonts w:asciiTheme="majorBidi" w:hAnsiTheme="majorBidi" w:cstheme="majorBidi"/>
          </w:rPr>
          <w:t>]</w:t>
        </w:r>
      </w:ins>
    </w:p>
    <w:p w14:paraId="2C41639F" w14:textId="24B7EB47" w:rsidR="008A1648" w:rsidRPr="00501D37" w:rsidRDefault="008A1648" w:rsidP="008A1648">
      <w:pPr>
        <w:pStyle w:val="H4"/>
        <w:ind w:left="1259" w:right="1259" w:firstLine="0"/>
        <w:jc w:val="center"/>
        <w:rPr>
          <w:ins w:id="4500" w:author="AHC Secretariat" w:date="2023-01-18T13:06:00Z"/>
          <w:rFonts w:asciiTheme="majorBidi" w:hAnsiTheme="majorBidi" w:cstheme="majorBidi"/>
          <w:iCs/>
        </w:rPr>
      </w:pPr>
      <w:ins w:id="4501" w:author="AHC Secretariat" w:date="2023-01-18T13:06:00Z">
        <w:r w:rsidRPr="00501D37">
          <w:rPr>
            <w:rFonts w:asciiTheme="majorBidi" w:hAnsiTheme="majorBidi" w:cstheme="majorBidi"/>
            <w:i w:val="0"/>
            <w:iCs/>
          </w:rPr>
          <w:t>[</w:t>
        </w:r>
        <w:r w:rsidRPr="00501D37">
          <w:rPr>
            <w:rFonts w:asciiTheme="majorBidi" w:hAnsiTheme="majorBidi" w:cstheme="majorBidi"/>
          </w:rPr>
          <w:t>Article 43</w:t>
        </w:r>
      </w:ins>
      <w:ins w:id="4502" w:author="AHC Secretariat" w:date="2023-01-19T13:56:00Z">
        <w:r w:rsidR="00EA5343">
          <w:rPr>
            <w:rFonts w:asciiTheme="majorBidi" w:hAnsiTheme="majorBidi" w:cstheme="majorBidi"/>
          </w:rPr>
          <w:t xml:space="preserve"> ter.</w:t>
        </w:r>
      </w:ins>
      <w:ins w:id="4503" w:author="AHC Secretariat" w:date="2023-01-18T13:06:00Z">
        <w:r w:rsidRPr="00501D37">
          <w:rPr>
            <w:rFonts w:asciiTheme="majorBidi" w:hAnsiTheme="majorBidi" w:cstheme="majorBidi"/>
          </w:rPr>
          <w:t xml:space="preserve"> Retention of </w:t>
        </w:r>
      </w:ins>
      <w:ins w:id="4504" w:author="AHC Secretariat" w:date="2023-01-20T12:25:00Z">
        <w:r w:rsidR="00B3589D">
          <w:rPr>
            <w:rFonts w:asciiTheme="majorBidi" w:hAnsiTheme="majorBidi" w:cstheme="majorBidi"/>
          </w:rPr>
          <w:t>electronic information</w:t>
        </w:r>
      </w:ins>
    </w:p>
    <w:p w14:paraId="14EE5C37" w14:textId="77777777" w:rsidR="008A1648" w:rsidRPr="00501D37" w:rsidRDefault="008A1648" w:rsidP="008A1648">
      <w:pPr>
        <w:pStyle w:val="SingleTxt"/>
        <w:spacing w:after="0" w:line="120" w:lineRule="atLeast"/>
        <w:ind w:left="1267" w:right="1267"/>
        <w:rPr>
          <w:ins w:id="4505" w:author="AHC Secretariat" w:date="2023-01-18T13:06:00Z"/>
          <w:rFonts w:asciiTheme="majorBidi" w:hAnsiTheme="majorBidi" w:cstheme="majorBidi"/>
          <w:sz w:val="10"/>
        </w:rPr>
      </w:pPr>
    </w:p>
    <w:p w14:paraId="10775488" w14:textId="77777777" w:rsidR="008A1648" w:rsidRPr="00501D37" w:rsidRDefault="008A1648" w:rsidP="008A1648">
      <w:pPr>
        <w:pStyle w:val="SingleTxt"/>
        <w:ind w:left="1267" w:right="1267"/>
        <w:rPr>
          <w:ins w:id="4506" w:author="AHC Secretariat" w:date="2023-01-18T13:05:00Z"/>
          <w:rFonts w:asciiTheme="majorBidi" w:hAnsiTheme="majorBidi" w:cstheme="majorBidi"/>
        </w:rPr>
      </w:pPr>
      <w:ins w:id="4507" w:author="AHC Secretariat" w:date="2023-01-18T13:05:00Z">
        <w:r w:rsidRPr="00501D37">
          <w:rPr>
            <w:rFonts w:asciiTheme="majorBidi" w:hAnsiTheme="majorBidi" w:cstheme="majorBidi"/>
          </w:rPr>
          <w:t>1.</w:t>
        </w:r>
        <w:r w:rsidRPr="00501D37">
          <w:rPr>
            <w:rFonts w:asciiTheme="majorBidi" w:hAnsiTheme="majorBidi" w:cstheme="majorBidi"/>
          </w:rPr>
          <w:tab/>
          <w:t>Each State Party shall adopt such legislative and other measures as may be necessary, to ensure that a service provider within its territory shall retain</w:t>
        </w:r>
      </w:ins>
    </w:p>
    <w:p w14:paraId="4CF299EE" w14:textId="1754752C" w:rsidR="008A1648" w:rsidRPr="00501D37" w:rsidRDefault="008A1648" w:rsidP="008A1648">
      <w:pPr>
        <w:pStyle w:val="SingleTxt"/>
        <w:ind w:left="1267" w:right="1267"/>
        <w:rPr>
          <w:ins w:id="4508" w:author="AHC Secretariat" w:date="2023-01-18T13:05:00Z"/>
          <w:rFonts w:asciiTheme="majorBidi" w:hAnsiTheme="majorBidi" w:cstheme="majorBidi"/>
        </w:rPr>
      </w:pPr>
      <w:ins w:id="4509" w:author="AHC Secretariat" w:date="2023-01-18T13:05:00Z">
        <w:r w:rsidRPr="00501D37">
          <w:rPr>
            <w:rFonts w:asciiTheme="majorBidi" w:hAnsiTheme="majorBidi" w:cstheme="majorBidi"/>
          </w:rPr>
          <w:tab/>
          <w:t>(a)</w:t>
        </w:r>
        <w:r w:rsidRPr="00501D37">
          <w:rPr>
            <w:rFonts w:asciiTheme="majorBidi" w:hAnsiTheme="majorBidi" w:cstheme="majorBidi"/>
          </w:rPr>
          <w:tab/>
          <w:t>traffic data</w:t>
        </w:r>
      </w:ins>
    </w:p>
    <w:p w14:paraId="120825F7" w14:textId="1E1FEA3F" w:rsidR="008A1648" w:rsidRPr="00501D37" w:rsidRDefault="008A1648" w:rsidP="008A1648">
      <w:pPr>
        <w:pStyle w:val="SingleTxt"/>
        <w:ind w:left="1267" w:right="1267"/>
        <w:rPr>
          <w:ins w:id="4510" w:author="AHC Secretariat" w:date="2023-01-18T13:05:00Z"/>
          <w:rFonts w:asciiTheme="majorBidi" w:hAnsiTheme="majorBidi" w:cstheme="majorBidi"/>
        </w:rPr>
      </w:pPr>
      <w:ins w:id="4511" w:author="AHC Secretariat" w:date="2023-01-18T13:05:00Z">
        <w:r w:rsidRPr="00501D37">
          <w:rPr>
            <w:rFonts w:asciiTheme="majorBidi" w:hAnsiTheme="majorBidi" w:cstheme="majorBidi"/>
          </w:rPr>
          <w:tab/>
          <w:t>(b)</w:t>
        </w:r>
        <w:r w:rsidRPr="00501D37">
          <w:rPr>
            <w:rFonts w:asciiTheme="majorBidi" w:hAnsiTheme="majorBidi" w:cstheme="majorBidi"/>
          </w:rPr>
          <w:tab/>
          <w:t xml:space="preserve">content data </w:t>
        </w:r>
      </w:ins>
    </w:p>
    <w:p w14:paraId="5DA53AC9" w14:textId="77777777" w:rsidR="008A1648" w:rsidRPr="00501D37" w:rsidRDefault="008A1648" w:rsidP="008A1648">
      <w:pPr>
        <w:pStyle w:val="SingleTxt"/>
        <w:ind w:left="1267" w:right="1267"/>
        <w:rPr>
          <w:ins w:id="4512" w:author="AHC Secretariat" w:date="2023-01-18T13:05:00Z"/>
          <w:rFonts w:asciiTheme="majorBidi" w:hAnsiTheme="majorBidi" w:cstheme="majorBidi"/>
        </w:rPr>
      </w:pPr>
      <w:ins w:id="4513" w:author="AHC Secretariat" w:date="2023-01-18T13:05:00Z">
        <w:r w:rsidRPr="00501D37">
          <w:rPr>
            <w:rFonts w:asciiTheme="majorBidi" w:hAnsiTheme="majorBidi" w:cstheme="majorBidi"/>
          </w:rPr>
          <w:t>The period of such retention of such electronic information shall be established according to the domestic legislation of the State Party.</w:t>
        </w:r>
      </w:ins>
    </w:p>
    <w:p w14:paraId="26CD2ADB" w14:textId="77777777" w:rsidR="008A1648" w:rsidRPr="00501D37" w:rsidRDefault="008A1648" w:rsidP="008A1648">
      <w:pPr>
        <w:pStyle w:val="SingleTxt"/>
        <w:ind w:left="1267" w:right="1267"/>
        <w:rPr>
          <w:ins w:id="4514" w:author="AHC Secretariat" w:date="2023-01-18T13:05:00Z"/>
          <w:rFonts w:asciiTheme="majorBidi" w:hAnsiTheme="majorBidi" w:cstheme="majorBidi"/>
        </w:rPr>
      </w:pPr>
      <w:ins w:id="4515" w:author="AHC Secretariat" w:date="2023-01-18T13:05:00Z">
        <w:r w:rsidRPr="00501D37">
          <w:rPr>
            <w:rFonts w:asciiTheme="majorBidi" w:hAnsiTheme="majorBidi" w:cstheme="majorBidi"/>
          </w:rPr>
          <w:t>2.</w:t>
        </w:r>
        <w:r w:rsidRPr="00501D37">
          <w:rPr>
            <w:rFonts w:asciiTheme="majorBidi" w:hAnsiTheme="majorBidi" w:cstheme="majorBidi"/>
          </w:rPr>
          <w:tab/>
          <w:t>The powers and procedures referred to in this article shall be subject to Articles 41 and 42.</w:t>
        </w:r>
      </w:ins>
    </w:p>
    <w:p w14:paraId="7B3F3D24" w14:textId="7EEC9002" w:rsidR="008A1648" w:rsidRPr="00501D37" w:rsidRDefault="008A1648" w:rsidP="008A1648">
      <w:pPr>
        <w:pStyle w:val="SingleTxt"/>
        <w:ind w:left="1267" w:right="1267"/>
        <w:rPr>
          <w:ins w:id="4516" w:author="AHC Secretariat" w:date="2023-01-18T11:20:00Z"/>
          <w:rFonts w:asciiTheme="majorBidi" w:hAnsiTheme="majorBidi" w:cstheme="majorBidi"/>
        </w:rPr>
      </w:pPr>
      <w:ins w:id="4517" w:author="AHC Secretariat" w:date="2023-01-18T13:05:00Z">
        <w:r w:rsidRPr="00501D37">
          <w:rPr>
            <w:rFonts w:asciiTheme="majorBidi" w:hAnsiTheme="majorBidi" w:cstheme="majorBidi"/>
          </w:rPr>
          <w:t>3.</w:t>
        </w:r>
        <w:r w:rsidRPr="00501D37">
          <w:rPr>
            <w:rFonts w:asciiTheme="majorBidi" w:hAnsiTheme="majorBidi" w:cstheme="majorBidi"/>
          </w:rPr>
          <w:tab/>
          <w:t>Where a State Party, due to limitations in its legislation in force at the time of the adoption of the present Convention, is not able to apply the measures referred to under this article that State Party may reserve the right not to apply these measures. Each State Party shall consider restricting such a reservation to enable the broadest application of the measures referred to under this article.</w:t>
        </w:r>
      </w:ins>
      <w:ins w:id="4518" w:author="AHC Secretariat" w:date="2023-01-18T13:06:00Z">
        <w:r w:rsidR="008D69F3" w:rsidRPr="00501D37">
          <w:rPr>
            <w:rFonts w:asciiTheme="majorBidi" w:hAnsiTheme="majorBidi" w:cstheme="majorBidi"/>
          </w:rPr>
          <w:t>: RU</w:t>
        </w:r>
      </w:ins>
      <w:ins w:id="4519" w:author="AHC Secretariat" w:date="2023-01-20T12:29:00Z">
        <w:r w:rsidR="00BE300B">
          <w:rPr>
            <w:rFonts w:asciiTheme="majorBidi" w:hAnsiTheme="majorBidi" w:cstheme="majorBidi"/>
          </w:rPr>
          <w:t>;</w:t>
        </w:r>
        <w:r w:rsidR="00BE300B" w:rsidRPr="00342307">
          <w:rPr>
            <w:rFonts w:asciiTheme="majorBidi" w:hAnsiTheme="majorBidi" w:cstheme="majorBidi"/>
          </w:rPr>
          <w:t xml:space="preserve"> </w:t>
        </w:r>
        <w:r w:rsidR="00BE300B">
          <w:rPr>
            <w:rFonts w:asciiTheme="majorBidi" w:hAnsiTheme="majorBidi" w:cstheme="majorBidi"/>
          </w:rPr>
          <w:t>against – U</w:t>
        </w:r>
      </w:ins>
      <w:ins w:id="4520" w:author="AHC Secretariat" w:date="2023-01-20T12:31:00Z">
        <w:r w:rsidR="00736011">
          <w:rPr>
            <w:rFonts w:asciiTheme="majorBidi" w:hAnsiTheme="majorBidi" w:cstheme="majorBidi"/>
          </w:rPr>
          <w:t>S</w:t>
        </w:r>
      </w:ins>
      <w:ins w:id="4521" w:author="AHC Secretariat" w:date="2023-01-20T12:37:00Z">
        <w:r w:rsidR="00EB7973">
          <w:rPr>
            <w:rFonts w:asciiTheme="majorBidi" w:hAnsiTheme="majorBidi" w:cstheme="majorBidi"/>
          </w:rPr>
          <w:t>, AU</w:t>
        </w:r>
      </w:ins>
      <w:ins w:id="4522" w:author="AHC Secretariat" w:date="2023-01-20T12:39:00Z">
        <w:r w:rsidR="0033132E">
          <w:rPr>
            <w:rFonts w:asciiTheme="majorBidi" w:hAnsiTheme="majorBidi" w:cstheme="majorBidi"/>
          </w:rPr>
          <w:t>, SG</w:t>
        </w:r>
      </w:ins>
      <w:ins w:id="4523" w:author="AHC Secretariat" w:date="2023-01-20T12:43:00Z">
        <w:r w:rsidR="00DA33AB">
          <w:rPr>
            <w:rFonts w:asciiTheme="majorBidi" w:hAnsiTheme="majorBidi" w:cstheme="majorBidi"/>
          </w:rPr>
          <w:t>, CA</w:t>
        </w:r>
      </w:ins>
      <w:ins w:id="4524" w:author="AHC Secretariat" w:date="2023-01-20T12:51:00Z">
        <w:r w:rsidR="00C63ACB">
          <w:rPr>
            <w:rFonts w:asciiTheme="majorBidi" w:hAnsiTheme="majorBidi" w:cstheme="majorBidi"/>
          </w:rPr>
          <w:t>, UK</w:t>
        </w:r>
      </w:ins>
      <w:ins w:id="4525" w:author="AHC Secretariat" w:date="2023-01-18T13:06:00Z">
        <w:r w:rsidR="008D69F3" w:rsidRPr="00501D37">
          <w:rPr>
            <w:rFonts w:asciiTheme="majorBidi" w:hAnsiTheme="majorBidi" w:cstheme="majorBidi"/>
          </w:rPr>
          <w:t>]</w:t>
        </w:r>
      </w:ins>
    </w:p>
    <w:p w14:paraId="4897CC51" w14:textId="77777777" w:rsidR="00746C07" w:rsidRPr="00501D37" w:rsidRDefault="00746C07" w:rsidP="00746C07">
      <w:pPr>
        <w:pStyle w:val="SingleTxt"/>
        <w:spacing w:after="0" w:line="120" w:lineRule="atLeast"/>
        <w:ind w:left="1267" w:right="1267"/>
        <w:rPr>
          <w:ins w:id="4526" w:author="AHC Secretariat" w:date="2023-01-18T11:20:00Z"/>
          <w:rFonts w:asciiTheme="majorBidi" w:hAnsiTheme="majorBidi" w:cstheme="majorBidi"/>
          <w:sz w:val="10"/>
        </w:rPr>
      </w:pPr>
    </w:p>
    <w:p w14:paraId="48CBB7E0" w14:textId="5E31384A" w:rsidR="003A015F" w:rsidRPr="00501D37" w:rsidRDefault="003A015F" w:rsidP="00746C07">
      <w:pPr>
        <w:pStyle w:val="H4"/>
        <w:ind w:left="1259" w:right="1259" w:firstLine="0"/>
        <w:jc w:val="center"/>
        <w:rPr>
          <w:rFonts w:asciiTheme="majorBidi" w:hAnsiTheme="majorBidi" w:cstheme="majorBidi"/>
          <w:iCs/>
        </w:rPr>
      </w:pPr>
      <w:r w:rsidRPr="00501D37">
        <w:rPr>
          <w:rFonts w:asciiTheme="majorBidi" w:hAnsiTheme="majorBidi" w:cstheme="majorBidi"/>
        </w:rPr>
        <w:t>Article 44. Expedited preservation and</w:t>
      </w:r>
      <w:r w:rsidRPr="00501D37">
        <w:rPr>
          <w:rFonts w:asciiTheme="majorBidi" w:hAnsiTheme="majorBidi" w:cstheme="majorBidi"/>
        </w:rPr>
        <w:br/>
        <w:t>partial disclosure of traffic data</w:t>
      </w:r>
    </w:p>
    <w:p w14:paraId="4A59DA60" w14:textId="1E03EF10" w:rsidR="003A015F" w:rsidRPr="008459BF" w:rsidRDefault="00716FFD" w:rsidP="00746C07">
      <w:pPr>
        <w:pStyle w:val="SingleTxt"/>
        <w:ind w:left="1267" w:right="1267"/>
        <w:rPr>
          <w:ins w:id="4527" w:author="AHC Secretariat" w:date="2023-01-18T11:01:00Z"/>
          <w:rFonts w:asciiTheme="majorBidi" w:hAnsiTheme="majorBidi" w:cstheme="majorBidi"/>
        </w:rPr>
      </w:pPr>
      <w:ins w:id="4528" w:author="AHC Secretariat" w:date="2023-01-18T11:02:00Z">
        <w:r w:rsidRPr="00501D37">
          <w:rPr>
            <w:rFonts w:asciiTheme="majorBidi" w:hAnsiTheme="majorBidi" w:cstheme="majorBidi"/>
          </w:rPr>
          <w:t xml:space="preserve">[retain original: </w:t>
        </w:r>
      </w:ins>
      <w:ins w:id="4529" w:author="AHC Secretariat" w:date="2023-01-20T14:17:00Z">
        <w:r w:rsidR="00597D36">
          <w:rPr>
            <w:rFonts w:asciiTheme="majorBidi" w:hAnsiTheme="majorBidi" w:cstheme="majorBidi"/>
          </w:rPr>
          <w:t>EU &amp; mS</w:t>
        </w:r>
      </w:ins>
      <w:ins w:id="4530" w:author="AHC Secretariat" w:date="2023-01-18T11:07:00Z">
        <w:r w:rsidR="002018AA" w:rsidRPr="00501D37">
          <w:rPr>
            <w:rFonts w:asciiTheme="majorBidi" w:hAnsiTheme="majorBidi" w:cstheme="majorBidi"/>
          </w:rPr>
          <w:t>, CARICOM</w:t>
        </w:r>
      </w:ins>
      <w:ins w:id="4531" w:author="AHC Secretariat" w:date="2023-01-18T11:13:00Z">
        <w:r w:rsidR="00AA0494" w:rsidRPr="00501D37">
          <w:rPr>
            <w:rFonts w:asciiTheme="majorBidi" w:hAnsiTheme="majorBidi" w:cstheme="majorBidi"/>
          </w:rPr>
          <w:t>, RU</w:t>
        </w:r>
      </w:ins>
      <w:ins w:id="4532" w:author="AHC Secretariat" w:date="2023-01-18T11:36:00Z">
        <w:r w:rsidR="00C91EC7" w:rsidRPr="00C65120">
          <w:rPr>
            <w:rFonts w:asciiTheme="majorBidi" w:hAnsiTheme="majorBidi" w:cstheme="majorBidi"/>
          </w:rPr>
          <w:t>, JP</w:t>
        </w:r>
      </w:ins>
      <w:ins w:id="4533" w:author="AHC Secretariat" w:date="2023-01-18T11:52:00Z">
        <w:r w:rsidR="00FC760A" w:rsidRPr="008459BF">
          <w:rPr>
            <w:rFonts w:asciiTheme="majorBidi" w:hAnsiTheme="majorBidi" w:cstheme="majorBidi"/>
          </w:rPr>
          <w:t>, AU</w:t>
        </w:r>
      </w:ins>
      <w:ins w:id="4534" w:author="AHC Secretariat" w:date="2023-01-18T11:55:00Z">
        <w:r w:rsidR="0065254C" w:rsidRPr="008459BF">
          <w:rPr>
            <w:rFonts w:asciiTheme="majorBidi" w:hAnsiTheme="majorBidi" w:cstheme="majorBidi"/>
          </w:rPr>
          <w:t>, NE</w:t>
        </w:r>
      </w:ins>
      <w:ins w:id="4535" w:author="AHC Secretariat" w:date="2023-01-18T12:04:00Z">
        <w:r w:rsidR="001B2D2F" w:rsidRPr="008459BF">
          <w:rPr>
            <w:rFonts w:asciiTheme="majorBidi" w:hAnsiTheme="majorBidi" w:cstheme="majorBidi"/>
          </w:rPr>
          <w:t>, UK</w:t>
        </w:r>
      </w:ins>
      <w:ins w:id="4536" w:author="AHC Secretariat" w:date="2023-01-18T12:17:00Z">
        <w:r w:rsidR="00A66D5D" w:rsidRPr="008459BF">
          <w:rPr>
            <w:rFonts w:asciiTheme="majorBidi" w:hAnsiTheme="majorBidi" w:cstheme="majorBidi"/>
          </w:rPr>
          <w:t>, NZ, NO, SN</w:t>
        </w:r>
      </w:ins>
      <w:ins w:id="4537" w:author="AHC Secretariat" w:date="2023-01-18T12:18:00Z">
        <w:r w:rsidR="00CD752C" w:rsidRPr="008459BF">
          <w:rPr>
            <w:rFonts w:asciiTheme="majorBidi" w:hAnsiTheme="majorBidi" w:cstheme="majorBidi"/>
          </w:rPr>
          <w:t>, DZ</w:t>
        </w:r>
      </w:ins>
      <w:ins w:id="4538" w:author="AHC Secretariat" w:date="2023-01-18T12:55:00Z">
        <w:r w:rsidR="008E58D6" w:rsidRPr="008459BF">
          <w:rPr>
            <w:rFonts w:asciiTheme="majorBidi" w:hAnsiTheme="majorBidi" w:cstheme="majorBidi"/>
          </w:rPr>
          <w:t>, EC</w:t>
        </w:r>
      </w:ins>
      <w:ins w:id="4539" w:author="AHC Secretariat" w:date="2023-01-20T12:39:00Z">
        <w:r w:rsidR="0033132E">
          <w:rPr>
            <w:rFonts w:asciiTheme="majorBidi" w:hAnsiTheme="majorBidi" w:cstheme="majorBidi"/>
          </w:rPr>
          <w:t>, SG</w:t>
        </w:r>
      </w:ins>
      <w:ins w:id="4540" w:author="AHC Secretariat" w:date="2023-01-18T11:02:00Z">
        <w:r w:rsidRPr="008459BF">
          <w:rPr>
            <w:rFonts w:asciiTheme="majorBidi" w:hAnsiTheme="majorBidi" w:cstheme="majorBidi"/>
          </w:rPr>
          <w:t>]</w:t>
        </w:r>
      </w:ins>
    </w:p>
    <w:p w14:paraId="02D81F54" w14:textId="77777777" w:rsidR="003C53CE" w:rsidRPr="008459BF" w:rsidRDefault="003C53CE" w:rsidP="0065254C">
      <w:pPr>
        <w:pStyle w:val="SingleTxt"/>
        <w:spacing w:after="0" w:line="120" w:lineRule="atLeast"/>
        <w:ind w:left="1267" w:right="1267"/>
        <w:rPr>
          <w:rFonts w:asciiTheme="majorBidi" w:hAnsiTheme="majorBidi" w:cstheme="majorBidi"/>
          <w:sz w:val="10"/>
        </w:rPr>
      </w:pPr>
    </w:p>
    <w:p w14:paraId="741B7215" w14:textId="57C8392C" w:rsidR="003A015F" w:rsidRPr="00501D37" w:rsidRDefault="003A015F" w:rsidP="00D979DC">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adopt, in respect of traffic data that </w:t>
      </w:r>
      <w:r w:rsidR="008A5C19" w:rsidRPr="00501D37">
        <w:rPr>
          <w:rFonts w:asciiTheme="majorBidi" w:hAnsiTheme="majorBidi" w:cstheme="majorBidi"/>
        </w:rPr>
        <w:t>are</w:t>
      </w:r>
      <w:r w:rsidRPr="00501D37">
        <w:rPr>
          <w:rFonts w:asciiTheme="majorBidi" w:hAnsiTheme="majorBidi" w:cstheme="majorBidi"/>
        </w:rPr>
        <w:t xml:space="preserve"> to be preserved under the provisions of the article on expedited preservation of stored [computer data] [</w:t>
      </w:r>
      <w:r w:rsidR="00435446" w:rsidRPr="00501D37">
        <w:rPr>
          <w:rFonts w:asciiTheme="majorBidi" w:hAnsiTheme="majorBidi" w:cstheme="majorBidi"/>
        </w:rPr>
        <w:t>electronic/</w:t>
      </w:r>
      <w:r w:rsidRPr="00501D37">
        <w:rPr>
          <w:rFonts w:asciiTheme="majorBidi" w:hAnsiTheme="majorBidi" w:cstheme="majorBidi"/>
        </w:rPr>
        <w:t>digital information], such legislative and other measures as may be necessary to:</w:t>
      </w:r>
    </w:p>
    <w:p w14:paraId="5BF48E55" w14:textId="31B13BFF"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Ensure that such expeditious preservation of traffic data is available regardless of whether one or more service providers were involved in the transmission of that communication; and</w:t>
      </w:r>
    </w:p>
    <w:p w14:paraId="500532B6" w14:textId="77BC7A14" w:rsidR="003A015F" w:rsidRPr="00501D37" w:rsidRDefault="003A015F" w:rsidP="003A015F">
      <w:pPr>
        <w:pStyle w:val="SingleTxt"/>
        <w:ind w:left="1267" w:right="1267"/>
        <w:rPr>
          <w:ins w:id="4541" w:author="AHC Secretariat" w:date="2023-01-18T11:28:00Z"/>
          <w:rFonts w:asciiTheme="majorBidi" w:hAnsiTheme="majorBidi" w:cstheme="majorBidi"/>
        </w:rPr>
      </w:pPr>
      <w:r w:rsidRPr="00501D37">
        <w:rPr>
          <w:rFonts w:asciiTheme="majorBidi" w:hAnsiTheme="majorBidi" w:cstheme="majorBidi"/>
        </w:rPr>
        <w:tab/>
        <w:t>(b)</w:t>
      </w:r>
      <w:r w:rsidRPr="00501D37">
        <w:rPr>
          <w:rFonts w:asciiTheme="majorBidi" w:hAnsiTheme="majorBidi" w:cstheme="majorBidi"/>
        </w:rPr>
        <w:tab/>
        <w:t xml:space="preserve">Ensure the expeditious disclosure to the State Party’s competent authority, or a person designated by that authority, of a sufficient amount of traffic data to enable the State Party to identify the service providers and the path through which the communication </w:t>
      </w:r>
      <w:ins w:id="4542" w:author="AHC Secretariat" w:date="2023-01-18T15:58:00Z">
        <w:r w:rsidR="00D25EC6" w:rsidRPr="00501D37">
          <w:rPr>
            <w:rFonts w:asciiTheme="majorBidi" w:hAnsiTheme="majorBidi" w:cstheme="majorBidi"/>
          </w:rPr>
          <w:t>[</w:t>
        </w:r>
      </w:ins>
      <w:r w:rsidRPr="00501D37">
        <w:rPr>
          <w:rFonts w:asciiTheme="majorBidi" w:hAnsiTheme="majorBidi" w:cstheme="majorBidi"/>
          <w:strike/>
        </w:rPr>
        <w:t>or indicated information</w:t>
      </w:r>
      <w:ins w:id="4543" w:author="AHC Secretariat" w:date="2023-01-18T15:58:00Z">
        <w:r w:rsidR="00D25EC6" w:rsidRPr="00501D37">
          <w:rPr>
            <w:rFonts w:asciiTheme="majorBidi" w:hAnsiTheme="majorBidi" w:cstheme="majorBidi"/>
          </w:rPr>
          <w:t xml:space="preserve">: </w:t>
        </w:r>
      </w:ins>
      <w:ins w:id="4544" w:author="AHC Secretariat" w:date="2023-01-20T14:17:00Z">
        <w:r w:rsidR="00597D36">
          <w:rPr>
            <w:rFonts w:asciiTheme="majorBidi" w:hAnsiTheme="majorBidi" w:cstheme="majorBidi"/>
          </w:rPr>
          <w:t>EU &amp; mS</w:t>
        </w:r>
      </w:ins>
      <w:ins w:id="4545" w:author="AHC Secretariat" w:date="2023-01-18T16:11:00Z">
        <w:r w:rsidR="00875EB3" w:rsidRPr="00501D37">
          <w:rPr>
            <w:rFonts w:asciiTheme="majorBidi" w:hAnsiTheme="majorBidi" w:cstheme="majorBidi"/>
          </w:rPr>
          <w:t>, NO, SN, US, CA, AU, UK, NZ, SG, EC</w:t>
        </w:r>
      </w:ins>
      <w:ins w:id="4546" w:author="AHC Secretariat" w:date="2023-01-18T15:58:00Z">
        <w:r w:rsidR="00D25EC6" w:rsidRPr="00501D37">
          <w:rPr>
            <w:rFonts w:asciiTheme="majorBidi" w:hAnsiTheme="majorBidi" w:cstheme="majorBidi"/>
          </w:rPr>
          <w:t>]</w:t>
        </w:r>
      </w:ins>
      <w:r w:rsidRPr="00501D37">
        <w:rPr>
          <w:rFonts w:asciiTheme="majorBidi" w:hAnsiTheme="majorBidi" w:cstheme="majorBidi"/>
        </w:rPr>
        <w:t xml:space="preserve"> was transmitted.</w:t>
      </w:r>
    </w:p>
    <w:p w14:paraId="7967CC4D" w14:textId="7E6799AF" w:rsidR="00955A03" w:rsidRPr="00501D37" w:rsidRDefault="00A4246C" w:rsidP="00D0468A">
      <w:pPr>
        <w:pStyle w:val="SingleTxt"/>
        <w:ind w:left="1267" w:right="1267"/>
        <w:rPr>
          <w:rFonts w:asciiTheme="majorBidi" w:hAnsiTheme="majorBidi" w:cstheme="majorBidi"/>
        </w:rPr>
      </w:pPr>
      <w:ins w:id="4547" w:author="AHC Secretariat" w:date="2023-01-18T11:29:00Z">
        <w:r w:rsidRPr="00501D37">
          <w:rPr>
            <w:rFonts w:asciiTheme="majorBidi" w:hAnsiTheme="majorBidi" w:cstheme="majorBidi"/>
          </w:rPr>
          <w:t>[1</w:t>
        </w:r>
      </w:ins>
      <w:ins w:id="4548" w:author="AHC Secretariat" w:date="2023-01-19T14:02:00Z">
        <w:r w:rsidR="008B5646">
          <w:rPr>
            <w:rFonts w:asciiTheme="majorBidi" w:hAnsiTheme="majorBidi" w:cstheme="majorBidi"/>
          </w:rPr>
          <w:t xml:space="preserve"> bis.</w:t>
        </w:r>
      </w:ins>
      <w:ins w:id="4549" w:author="AHC Secretariat" w:date="2023-01-18T11:29:00Z">
        <w:r w:rsidRPr="00501D37">
          <w:rPr>
            <w:rFonts w:asciiTheme="majorBidi" w:hAnsiTheme="majorBidi" w:cstheme="majorBidi"/>
          </w:rPr>
          <w:tab/>
        </w:r>
      </w:ins>
      <w:proofErr w:type="gramStart"/>
      <w:ins w:id="4550" w:author="AHC Secretariat" w:date="2023-01-18T11:28:00Z">
        <w:r w:rsidR="00955A03" w:rsidRPr="00501D37">
          <w:rPr>
            <w:rFonts w:asciiTheme="majorBidi" w:hAnsiTheme="majorBidi" w:cstheme="majorBidi"/>
          </w:rPr>
          <w:t>For the pur</w:t>
        </w:r>
      </w:ins>
      <w:ins w:id="4551" w:author="AHC Secretariat" w:date="2023-01-18T11:29:00Z">
        <w:r w:rsidR="00955A03" w:rsidRPr="00501D37">
          <w:rPr>
            <w:rFonts w:asciiTheme="majorBidi" w:hAnsiTheme="majorBidi" w:cstheme="majorBidi"/>
          </w:rPr>
          <w:t>pose of</w:t>
        </w:r>
        <w:proofErr w:type="gramEnd"/>
        <w:r w:rsidR="00955A03" w:rsidRPr="00501D37">
          <w:rPr>
            <w:rFonts w:asciiTheme="majorBidi" w:hAnsiTheme="majorBidi" w:cstheme="majorBidi"/>
          </w:rPr>
          <w:t xml:space="preserve"> exp</w:t>
        </w:r>
      </w:ins>
      <w:ins w:id="4552" w:author="AHC Secretariat" w:date="2023-01-18T12:38:00Z">
        <w:r w:rsidR="00C13B9A" w:rsidRPr="00501D37">
          <w:rPr>
            <w:rFonts w:asciiTheme="majorBidi" w:hAnsiTheme="majorBidi" w:cstheme="majorBidi"/>
          </w:rPr>
          <w:t>edited</w:t>
        </w:r>
      </w:ins>
      <w:ins w:id="4553" w:author="AHC Secretariat" w:date="2023-01-18T11:29:00Z">
        <w:r w:rsidR="00955A03" w:rsidRPr="00501D37">
          <w:rPr>
            <w:rFonts w:asciiTheme="majorBidi" w:hAnsiTheme="majorBidi" w:cstheme="majorBidi"/>
          </w:rPr>
          <w:t xml:space="preserve"> pres</w:t>
        </w:r>
      </w:ins>
      <w:ins w:id="4554" w:author="AHC Secretariat" w:date="2023-01-18T12:38:00Z">
        <w:r w:rsidR="00C13B9A" w:rsidRPr="00501D37">
          <w:rPr>
            <w:rFonts w:asciiTheme="majorBidi" w:hAnsiTheme="majorBidi" w:cstheme="majorBidi"/>
          </w:rPr>
          <w:t>ervation</w:t>
        </w:r>
      </w:ins>
      <w:ins w:id="4555" w:author="AHC Secretariat" w:date="2023-01-18T11:29:00Z">
        <w:r w:rsidR="00955A03" w:rsidRPr="00501D37">
          <w:rPr>
            <w:rFonts w:asciiTheme="majorBidi" w:hAnsiTheme="majorBidi" w:cstheme="majorBidi"/>
          </w:rPr>
          <w:t xml:space="preserve"> and </w:t>
        </w:r>
      </w:ins>
      <w:ins w:id="4556" w:author="AHC Secretariat" w:date="2023-01-18T12:38:00Z">
        <w:r w:rsidR="00D7198F" w:rsidRPr="00501D37">
          <w:rPr>
            <w:rFonts w:asciiTheme="majorBidi" w:hAnsiTheme="majorBidi" w:cstheme="majorBidi"/>
          </w:rPr>
          <w:t xml:space="preserve">partial </w:t>
        </w:r>
      </w:ins>
      <w:ins w:id="4557" w:author="AHC Secretariat" w:date="2023-01-18T11:29:00Z">
        <w:r w:rsidR="00955A03" w:rsidRPr="00501D37">
          <w:rPr>
            <w:rFonts w:asciiTheme="majorBidi" w:hAnsiTheme="majorBidi" w:cstheme="majorBidi"/>
          </w:rPr>
          <w:t xml:space="preserve">disclosure as well as the designation of </w:t>
        </w:r>
      </w:ins>
      <w:ins w:id="4558" w:author="AHC Secretariat" w:date="2023-01-18T12:39:00Z">
        <w:r w:rsidR="00D7198F" w:rsidRPr="00501D37">
          <w:rPr>
            <w:rFonts w:asciiTheme="majorBidi" w:hAnsiTheme="majorBidi" w:cstheme="majorBidi"/>
          </w:rPr>
          <w:t xml:space="preserve">one or more persons for such </w:t>
        </w:r>
        <w:r w:rsidR="00400503" w:rsidRPr="00501D37">
          <w:rPr>
            <w:rFonts w:asciiTheme="majorBidi" w:hAnsiTheme="majorBidi" w:cstheme="majorBidi"/>
          </w:rPr>
          <w:t xml:space="preserve">procedure, States Parties shall adopt, with national or international service providers, </w:t>
        </w:r>
      </w:ins>
      <w:ins w:id="4559" w:author="AHC Secretariat" w:date="2023-01-18T12:40:00Z">
        <w:r w:rsidR="00D0468A" w:rsidRPr="00501D37">
          <w:rPr>
            <w:rFonts w:asciiTheme="majorBidi" w:hAnsiTheme="majorBidi" w:cstheme="majorBidi"/>
          </w:rPr>
          <w:t>the required contracts, agreements or conditions of service that may be necessary for such purpose.: PE</w:t>
        </w:r>
      </w:ins>
      <w:ins w:id="4560" w:author="AHC Secretariat" w:date="2023-01-20T12:27:00Z">
        <w:r w:rsidR="00342307">
          <w:rPr>
            <w:rFonts w:asciiTheme="majorBidi" w:hAnsiTheme="majorBidi" w:cstheme="majorBidi"/>
          </w:rPr>
          <w:t>;</w:t>
        </w:r>
        <w:r w:rsidR="00342307" w:rsidRPr="00342307">
          <w:rPr>
            <w:rFonts w:asciiTheme="majorBidi" w:hAnsiTheme="majorBidi" w:cstheme="majorBidi"/>
          </w:rPr>
          <w:t xml:space="preserve"> </w:t>
        </w:r>
        <w:r w:rsidR="00342307">
          <w:rPr>
            <w:rFonts w:asciiTheme="majorBidi" w:hAnsiTheme="majorBidi" w:cstheme="majorBidi"/>
          </w:rPr>
          <w:t>against – PK</w:t>
        </w:r>
      </w:ins>
      <w:ins w:id="4561" w:author="AHC Secretariat" w:date="2023-01-20T12:29:00Z">
        <w:r w:rsidR="009F7D18">
          <w:rPr>
            <w:rFonts w:asciiTheme="majorBidi" w:hAnsiTheme="majorBidi" w:cstheme="majorBidi"/>
          </w:rPr>
          <w:t>, US</w:t>
        </w:r>
      </w:ins>
      <w:ins w:id="4562" w:author="AHC Secretariat" w:date="2023-01-20T12:37:00Z">
        <w:r w:rsidR="00EB7973">
          <w:rPr>
            <w:rFonts w:asciiTheme="majorBidi" w:hAnsiTheme="majorBidi" w:cstheme="majorBidi"/>
          </w:rPr>
          <w:t>, AU</w:t>
        </w:r>
      </w:ins>
      <w:ins w:id="4563" w:author="AHC Secretariat" w:date="2023-01-20T12:39:00Z">
        <w:r w:rsidR="0033132E">
          <w:rPr>
            <w:rFonts w:asciiTheme="majorBidi" w:hAnsiTheme="majorBidi" w:cstheme="majorBidi"/>
          </w:rPr>
          <w:t>, SG</w:t>
        </w:r>
      </w:ins>
      <w:ins w:id="4564" w:author="AHC Secretariat" w:date="2023-01-20T12:44:00Z">
        <w:r w:rsidR="00C54461">
          <w:rPr>
            <w:rFonts w:asciiTheme="majorBidi" w:hAnsiTheme="majorBidi" w:cstheme="majorBidi"/>
          </w:rPr>
          <w:t>, CA</w:t>
        </w:r>
      </w:ins>
      <w:ins w:id="4565" w:author="AHC Secretariat" w:date="2023-01-18T12:40:00Z">
        <w:r w:rsidR="00D0468A" w:rsidRPr="00501D37">
          <w:rPr>
            <w:rFonts w:asciiTheme="majorBidi" w:hAnsiTheme="majorBidi" w:cstheme="majorBidi"/>
          </w:rPr>
          <w:t>]</w:t>
        </w:r>
      </w:ins>
    </w:p>
    <w:p w14:paraId="7277562B" w14:textId="7ABD099E"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 xml:space="preserve">The powers and procedures referred to in this article shall be subject to </w:t>
      </w:r>
      <w:r w:rsidRPr="00501D37">
        <w:rPr>
          <w:rFonts w:asciiTheme="majorBidi" w:hAnsiTheme="majorBidi" w:cstheme="majorBidi"/>
        </w:rPr>
        <w:br/>
        <w:t xml:space="preserve">articles 41 </w:t>
      </w:r>
      <w:ins w:id="4566" w:author="AHC Secretariat" w:date="2023-01-18T12:02:00Z">
        <w:r w:rsidR="00D36D34" w:rsidRPr="00501D37">
          <w:rPr>
            <w:rFonts w:asciiTheme="majorBidi" w:hAnsiTheme="majorBidi" w:cstheme="majorBidi"/>
          </w:rPr>
          <w:t>[</w:t>
        </w:r>
      </w:ins>
      <w:r w:rsidRPr="00501D37">
        <w:rPr>
          <w:rFonts w:asciiTheme="majorBidi" w:hAnsiTheme="majorBidi" w:cstheme="majorBidi"/>
          <w:strike/>
        </w:rPr>
        <w:t>and 42</w:t>
      </w:r>
      <w:ins w:id="4567" w:author="AHC Secretariat" w:date="2023-01-18T12:02:00Z">
        <w:r w:rsidR="00D36D34" w:rsidRPr="00501D37">
          <w:rPr>
            <w:rFonts w:asciiTheme="majorBidi" w:hAnsiTheme="majorBidi" w:cstheme="majorBidi"/>
          </w:rPr>
          <w:t>: delete – MY</w:t>
        </w:r>
      </w:ins>
      <w:ins w:id="4568" w:author="AHC Secretariat" w:date="2023-01-18T12:45:00Z">
        <w:r w:rsidR="005C4C96" w:rsidRPr="00501D37">
          <w:rPr>
            <w:rFonts w:asciiTheme="majorBidi" w:hAnsiTheme="majorBidi" w:cstheme="majorBidi"/>
          </w:rPr>
          <w:t>, IN</w:t>
        </w:r>
      </w:ins>
      <w:ins w:id="4569" w:author="AHC Secretariat" w:date="2023-01-20T12:23:00Z">
        <w:r w:rsidR="00CC37FD">
          <w:rPr>
            <w:rFonts w:asciiTheme="majorBidi" w:hAnsiTheme="majorBidi" w:cstheme="majorBidi"/>
          </w:rPr>
          <w:t xml:space="preserve">; retain – </w:t>
        </w:r>
      </w:ins>
      <w:ins w:id="4570" w:author="AHC Secretariat" w:date="2023-01-20T14:17:00Z">
        <w:r w:rsidR="00597D36">
          <w:rPr>
            <w:rFonts w:asciiTheme="majorBidi" w:hAnsiTheme="majorBidi" w:cstheme="majorBidi"/>
          </w:rPr>
          <w:t>EU &amp; mS</w:t>
        </w:r>
      </w:ins>
      <w:ins w:id="4571" w:author="AHC Secretariat" w:date="2023-01-18T12:02:00Z">
        <w:r w:rsidR="00D36D34" w:rsidRPr="00501D37">
          <w:rPr>
            <w:rFonts w:asciiTheme="majorBidi" w:hAnsiTheme="majorBidi" w:cstheme="majorBidi"/>
          </w:rPr>
          <w:t>]</w:t>
        </w:r>
      </w:ins>
      <w:r w:rsidRPr="00501D37">
        <w:rPr>
          <w:rFonts w:asciiTheme="majorBidi" w:hAnsiTheme="majorBidi" w:cstheme="majorBidi"/>
        </w:rPr>
        <w:t>.</w:t>
      </w:r>
    </w:p>
    <w:p w14:paraId="67319898" w14:textId="72C4FC3B" w:rsidR="003A015F" w:rsidRPr="00501D37" w:rsidRDefault="003A015F" w:rsidP="003A015F">
      <w:pPr>
        <w:pStyle w:val="SingleTxt"/>
        <w:spacing w:after="0" w:line="120" w:lineRule="atLeast"/>
        <w:ind w:left="1267" w:right="1267"/>
        <w:rPr>
          <w:rFonts w:asciiTheme="majorBidi" w:hAnsiTheme="majorBidi" w:cstheme="majorBidi"/>
          <w:sz w:val="10"/>
        </w:rPr>
      </w:pPr>
    </w:p>
    <w:p w14:paraId="74B7EB7D" w14:textId="6F1202E8" w:rsidR="003A015F" w:rsidRPr="00501D37" w:rsidRDefault="003A015F" w:rsidP="00BE4CC9">
      <w:pPr>
        <w:pStyle w:val="H4"/>
        <w:ind w:left="1259" w:right="1259" w:firstLine="0"/>
        <w:jc w:val="center"/>
        <w:rPr>
          <w:rFonts w:asciiTheme="majorBidi" w:hAnsiTheme="majorBidi" w:cstheme="majorBidi"/>
          <w:iCs/>
        </w:rPr>
      </w:pPr>
      <w:r w:rsidRPr="00501D37">
        <w:rPr>
          <w:rFonts w:asciiTheme="majorBidi" w:hAnsiTheme="majorBidi" w:cstheme="majorBidi"/>
        </w:rPr>
        <w:t>Article 45. Production order</w:t>
      </w:r>
    </w:p>
    <w:p w14:paraId="030AF531" w14:textId="38DC5255" w:rsidR="00AA0494" w:rsidRPr="00501D37" w:rsidRDefault="00AA0494" w:rsidP="00AA0494">
      <w:pPr>
        <w:pStyle w:val="SingleTxt"/>
        <w:ind w:left="1267" w:right="1267"/>
        <w:rPr>
          <w:ins w:id="4572" w:author="AHC Secretariat" w:date="2023-01-18T11:12:00Z"/>
          <w:rFonts w:asciiTheme="majorBidi" w:hAnsiTheme="majorBidi" w:cstheme="majorBidi"/>
        </w:rPr>
      </w:pPr>
      <w:ins w:id="4573" w:author="AHC Secretariat" w:date="2023-01-18T11:12:00Z">
        <w:r w:rsidRPr="00501D37">
          <w:rPr>
            <w:rFonts w:asciiTheme="majorBidi" w:hAnsiTheme="majorBidi" w:cstheme="majorBidi"/>
          </w:rPr>
          <w:t>[retain origina</w:t>
        </w:r>
      </w:ins>
      <w:ins w:id="4574" w:author="AHC Secretariat" w:date="2023-01-18T11:13:00Z">
        <w:r w:rsidRPr="00501D37">
          <w:rPr>
            <w:rFonts w:asciiTheme="majorBidi" w:hAnsiTheme="majorBidi" w:cstheme="majorBidi"/>
          </w:rPr>
          <w:t>l: RU</w:t>
        </w:r>
      </w:ins>
      <w:ins w:id="4575" w:author="AHC Secretariat" w:date="2023-01-18T11:36:00Z">
        <w:r w:rsidR="00F06734" w:rsidRPr="00501D37">
          <w:rPr>
            <w:rFonts w:asciiTheme="majorBidi" w:hAnsiTheme="majorBidi" w:cstheme="majorBidi"/>
          </w:rPr>
          <w:t>, JP</w:t>
        </w:r>
      </w:ins>
      <w:ins w:id="4576" w:author="AHC Secretariat" w:date="2023-01-18T12:18:00Z">
        <w:r w:rsidR="00CD752C" w:rsidRPr="00501D37">
          <w:rPr>
            <w:rFonts w:asciiTheme="majorBidi" w:hAnsiTheme="majorBidi" w:cstheme="majorBidi"/>
          </w:rPr>
          <w:t>, DZ</w:t>
        </w:r>
      </w:ins>
      <w:ins w:id="4577" w:author="AHC Secretariat" w:date="2023-01-20T12:27:00Z">
        <w:r w:rsidR="00342307">
          <w:rPr>
            <w:rFonts w:asciiTheme="majorBidi" w:hAnsiTheme="majorBidi" w:cstheme="majorBidi"/>
          </w:rPr>
          <w:t>, PK</w:t>
        </w:r>
      </w:ins>
      <w:ins w:id="4578" w:author="AHC Secretariat" w:date="2023-01-20T12:39:00Z">
        <w:r w:rsidR="0033132E">
          <w:rPr>
            <w:rFonts w:asciiTheme="majorBidi" w:hAnsiTheme="majorBidi" w:cstheme="majorBidi"/>
          </w:rPr>
          <w:t>, SG</w:t>
        </w:r>
      </w:ins>
      <w:ins w:id="4579" w:author="AHC Secretariat" w:date="2023-01-18T11:13:00Z">
        <w:r w:rsidRPr="00501D37">
          <w:rPr>
            <w:rFonts w:asciiTheme="majorBidi" w:hAnsiTheme="majorBidi" w:cstheme="majorBidi"/>
          </w:rPr>
          <w:t>]</w:t>
        </w:r>
      </w:ins>
    </w:p>
    <w:p w14:paraId="4ED2064E" w14:textId="51C80F97" w:rsidR="003A015F" w:rsidRPr="00501D37" w:rsidRDefault="005D791B" w:rsidP="004158A6">
      <w:pPr>
        <w:pStyle w:val="SingleTxt"/>
        <w:spacing w:after="0" w:line="120" w:lineRule="atLeast"/>
        <w:ind w:left="1267" w:right="1267"/>
        <w:rPr>
          <w:rFonts w:asciiTheme="majorBidi" w:hAnsiTheme="majorBidi" w:cstheme="majorBidi"/>
          <w:sz w:val="10"/>
        </w:rPr>
      </w:pPr>
      <w:r w:rsidRPr="00501D37">
        <w:rPr>
          <w:rFonts w:asciiTheme="majorBidi" w:hAnsiTheme="majorBidi" w:cstheme="majorBidi"/>
          <w:sz w:val="10"/>
        </w:rPr>
        <w:tab/>
      </w:r>
    </w:p>
    <w:p w14:paraId="6A48CDC1" w14:textId="0BAF0CDE"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adopt such legislative and other measures as may be necessary to empower its competent authorities, </w:t>
      </w:r>
      <w:ins w:id="4580" w:author="AHC Secretariat" w:date="2023-01-18T11:01:00Z">
        <w:r w:rsidR="003C53CE" w:rsidRPr="00501D37">
          <w:rPr>
            <w:rFonts w:asciiTheme="majorBidi" w:hAnsiTheme="majorBidi" w:cstheme="majorBidi"/>
          </w:rPr>
          <w:t>[</w:t>
        </w:r>
      </w:ins>
      <w:r w:rsidRPr="00501D37">
        <w:rPr>
          <w:rFonts w:asciiTheme="majorBidi" w:hAnsiTheme="majorBidi" w:cstheme="majorBidi"/>
          <w:strike/>
        </w:rPr>
        <w:t xml:space="preserve">where there is </w:t>
      </w:r>
      <w:ins w:id="4581" w:author="AHC Secretariat" w:date="2023-01-18T12:08:00Z">
        <w:r w:rsidR="00227E35" w:rsidRPr="00501D37">
          <w:rPr>
            <w:rFonts w:asciiTheme="majorBidi" w:hAnsiTheme="majorBidi" w:cstheme="majorBidi"/>
          </w:rPr>
          <w:t>(</w:t>
        </w:r>
      </w:ins>
      <w:r w:rsidRPr="00501D37">
        <w:rPr>
          <w:rFonts w:asciiTheme="majorBidi" w:hAnsiTheme="majorBidi" w:cstheme="majorBidi"/>
          <w:strike/>
        </w:rPr>
        <w:t>reasonable</w:t>
      </w:r>
      <w:ins w:id="4582" w:author="AHC Secretariat" w:date="2023-01-18T12:08:00Z">
        <w:r w:rsidR="00227E35" w:rsidRPr="00501D37">
          <w:rPr>
            <w:rFonts w:asciiTheme="majorBidi" w:hAnsiTheme="majorBidi" w:cstheme="majorBidi"/>
          </w:rPr>
          <w:t>: AR)</w:t>
        </w:r>
      </w:ins>
      <w:r w:rsidRPr="00501D37">
        <w:rPr>
          <w:rFonts w:asciiTheme="majorBidi" w:hAnsiTheme="majorBidi" w:cstheme="majorBidi"/>
          <w:strike/>
        </w:rPr>
        <w:t xml:space="preserve"> </w:t>
      </w:r>
      <w:ins w:id="4583" w:author="AHC Secretariat" w:date="2023-01-18T11:44:00Z">
        <w:r w:rsidR="00AE4DFC" w:rsidRPr="00501D37">
          <w:rPr>
            <w:rFonts w:asciiTheme="majorBidi" w:hAnsiTheme="majorBidi" w:cstheme="majorBidi"/>
          </w:rPr>
          <w:t>(</w:t>
        </w:r>
      </w:ins>
      <w:r w:rsidRPr="00501D37">
        <w:rPr>
          <w:rFonts w:asciiTheme="majorBidi" w:hAnsiTheme="majorBidi" w:cstheme="majorBidi"/>
          <w:strike/>
        </w:rPr>
        <w:t xml:space="preserve">belief </w:t>
      </w:r>
      <w:ins w:id="4584" w:author="AHC Secretariat" w:date="2023-01-18T11:44:00Z">
        <w:r w:rsidR="00AE4DFC" w:rsidRPr="00501D37">
          <w:rPr>
            <w:rFonts w:asciiTheme="majorBidi" w:hAnsiTheme="majorBidi" w:cstheme="majorBidi"/>
          </w:rPr>
          <w:t>grounds: IR</w:t>
        </w:r>
      </w:ins>
      <w:ins w:id="4585" w:author="AHC Secretariat" w:date="2023-01-18T11:45:00Z">
        <w:r w:rsidR="00762DE5" w:rsidRPr="00501D37">
          <w:rPr>
            <w:rFonts w:asciiTheme="majorBidi" w:hAnsiTheme="majorBidi" w:cstheme="majorBidi"/>
          </w:rPr>
          <w:t>, KE</w:t>
        </w:r>
      </w:ins>
      <w:ins w:id="4586" w:author="AHC Secretariat" w:date="2023-01-18T11:44:00Z">
        <w:r w:rsidR="00AE4DFC" w:rsidRPr="00501D37">
          <w:rPr>
            <w:rFonts w:asciiTheme="majorBidi" w:hAnsiTheme="majorBidi" w:cstheme="majorBidi"/>
          </w:rPr>
          <w:t>)</w:t>
        </w:r>
        <w:r w:rsidR="00AE4DFC" w:rsidRPr="00501D37">
          <w:rPr>
            <w:rFonts w:asciiTheme="majorBidi" w:hAnsiTheme="majorBidi" w:cstheme="majorBidi"/>
            <w:strike/>
          </w:rPr>
          <w:t xml:space="preserve"> </w:t>
        </w:r>
      </w:ins>
      <w:r w:rsidRPr="00501D37">
        <w:rPr>
          <w:rFonts w:asciiTheme="majorBidi" w:hAnsiTheme="majorBidi" w:cstheme="majorBidi"/>
          <w:strike/>
        </w:rPr>
        <w:t xml:space="preserve">that a criminal offence was committed or </w:t>
      </w:r>
      <w:ins w:id="4587" w:author="AHC Secretariat" w:date="2023-01-18T12:04:00Z">
        <w:r w:rsidR="004615EB" w:rsidRPr="00501D37">
          <w:rPr>
            <w:rFonts w:asciiTheme="majorBidi" w:hAnsiTheme="majorBidi" w:cstheme="majorBidi"/>
          </w:rPr>
          <w:t>(</w:t>
        </w:r>
      </w:ins>
      <w:r w:rsidRPr="00501D37">
        <w:rPr>
          <w:rFonts w:asciiTheme="majorBidi" w:hAnsiTheme="majorBidi" w:cstheme="majorBidi"/>
        </w:rPr>
        <w:t>i</w:t>
      </w:r>
      <w:r w:rsidRPr="00501D37">
        <w:rPr>
          <w:rFonts w:asciiTheme="majorBidi" w:hAnsiTheme="majorBidi" w:cstheme="majorBidi"/>
          <w:strike/>
        </w:rPr>
        <w:t>s being committed,</w:t>
      </w:r>
      <w:ins w:id="4588" w:author="AHC Secretariat" w:date="2023-01-18T12:04:00Z">
        <w:r w:rsidR="004615EB" w:rsidRPr="00501D37">
          <w:rPr>
            <w:rFonts w:asciiTheme="majorBidi" w:hAnsiTheme="majorBidi" w:cstheme="majorBidi"/>
          </w:rPr>
          <w:t>: UK)</w:t>
        </w:r>
      </w:ins>
      <w:ins w:id="4589" w:author="AHC Secretariat" w:date="2023-01-18T11:01:00Z">
        <w:r w:rsidR="0089161E" w:rsidRPr="00501D37">
          <w:rPr>
            <w:rFonts w:asciiTheme="majorBidi" w:hAnsiTheme="majorBidi" w:cstheme="majorBidi"/>
          </w:rPr>
          <w:t xml:space="preserve">: </w:t>
        </w:r>
      </w:ins>
      <w:ins w:id="4590" w:author="AHC Secretariat" w:date="2023-01-20T14:17:00Z">
        <w:r w:rsidR="00597D36">
          <w:rPr>
            <w:rFonts w:asciiTheme="majorBidi" w:hAnsiTheme="majorBidi" w:cstheme="majorBidi"/>
          </w:rPr>
          <w:t>EU &amp; mS</w:t>
        </w:r>
      </w:ins>
      <w:ins w:id="4591" w:author="AHC Secretariat" w:date="2023-01-18T11:25:00Z">
        <w:r w:rsidR="001E06AE" w:rsidRPr="00501D37">
          <w:rPr>
            <w:rFonts w:asciiTheme="majorBidi" w:hAnsiTheme="majorBidi" w:cstheme="majorBidi"/>
          </w:rPr>
          <w:t>, NO, SN</w:t>
        </w:r>
      </w:ins>
      <w:ins w:id="4592" w:author="AHC Secretariat" w:date="2023-01-18T11:31:00Z">
        <w:r w:rsidR="00143E94" w:rsidRPr="00501D37">
          <w:rPr>
            <w:rFonts w:asciiTheme="majorBidi" w:hAnsiTheme="majorBidi" w:cstheme="majorBidi"/>
          </w:rPr>
          <w:t>, US</w:t>
        </w:r>
      </w:ins>
      <w:ins w:id="4593" w:author="AHC Secretariat" w:date="2023-01-18T11:53:00Z">
        <w:r w:rsidR="00726EA8" w:rsidRPr="00501D37">
          <w:rPr>
            <w:rFonts w:asciiTheme="majorBidi" w:hAnsiTheme="majorBidi" w:cstheme="majorBidi"/>
          </w:rPr>
          <w:t>, AU</w:t>
        </w:r>
      </w:ins>
      <w:ins w:id="4594" w:author="AHC Secretariat" w:date="2023-01-18T12:17:00Z">
        <w:r w:rsidR="00A66D5D" w:rsidRPr="00501D37">
          <w:rPr>
            <w:rFonts w:asciiTheme="majorBidi" w:hAnsiTheme="majorBidi" w:cstheme="majorBidi"/>
          </w:rPr>
          <w:t>, NZ</w:t>
        </w:r>
      </w:ins>
      <w:ins w:id="4595" w:author="AHC Secretariat" w:date="2023-01-18T12:21:00Z">
        <w:r w:rsidR="008D6500" w:rsidRPr="00501D37">
          <w:rPr>
            <w:rFonts w:asciiTheme="majorBidi" w:hAnsiTheme="majorBidi" w:cstheme="majorBidi"/>
          </w:rPr>
          <w:t>, SG</w:t>
        </w:r>
      </w:ins>
      <w:ins w:id="4596" w:author="AHC Secretariat" w:date="2023-01-18T12:41:00Z">
        <w:r w:rsidR="00170770" w:rsidRPr="00501D37">
          <w:rPr>
            <w:rFonts w:asciiTheme="majorBidi" w:hAnsiTheme="majorBidi" w:cstheme="majorBidi"/>
          </w:rPr>
          <w:t>, KR</w:t>
        </w:r>
      </w:ins>
      <w:ins w:id="4597" w:author="AHC Secretariat" w:date="2023-01-18T12:55:00Z">
        <w:r w:rsidR="008E58D6" w:rsidRPr="00501D37">
          <w:rPr>
            <w:rFonts w:asciiTheme="majorBidi" w:hAnsiTheme="majorBidi" w:cstheme="majorBidi"/>
          </w:rPr>
          <w:t>, EC</w:t>
        </w:r>
      </w:ins>
      <w:ins w:id="4598" w:author="AHC Secretariat" w:date="2023-01-20T11:45:00Z">
        <w:r w:rsidR="00C03844">
          <w:rPr>
            <w:rFonts w:asciiTheme="majorBidi" w:hAnsiTheme="majorBidi" w:cstheme="majorBidi"/>
          </w:rPr>
          <w:t>, CA</w:t>
        </w:r>
      </w:ins>
      <w:ins w:id="4599" w:author="AHC Secretariat" w:date="2023-01-20T12:33:00Z">
        <w:r w:rsidR="00CB1992">
          <w:rPr>
            <w:rFonts w:asciiTheme="majorBidi" w:hAnsiTheme="majorBidi" w:cstheme="majorBidi"/>
          </w:rPr>
          <w:t>, CH</w:t>
        </w:r>
      </w:ins>
      <w:ins w:id="4600" w:author="AHC Secretariat" w:date="2023-01-18T11:01:00Z">
        <w:r w:rsidR="0089161E" w:rsidRPr="00501D37">
          <w:rPr>
            <w:rFonts w:asciiTheme="majorBidi" w:hAnsiTheme="majorBidi" w:cstheme="majorBidi"/>
          </w:rPr>
          <w:t>]</w:t>
        </w:r>
      </w:ins>
      <w:r w:rsidRPr="00501D37">
        <w:rPr>
          <w:rFonts w:asciiTheme="majorBidi" w:hAnsiTheme="majorBidi" w:cstheme="majorBidi"/>
        </w:rPr>
        <w:t xml:space="preserve"> to order:</w:t>
      </w:r>
    </w:p>
    <w:p w14:paraId="060A42C7" w14:textId="72689088"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 xml:space="preserve">A </w:t>
      </w:r>
      <w:ins w:id="4601" w:author="AHC Secretariat" w:date="2023-01-18T14:08:00Z">
        <w:r w:rsidR="00EE4C47" w:rsidRPr="00501D37">
          <w:rPr>
            <w:rFonts w:asciiTheme="majorBidi" w:hAnsiTheme="majorBidi" w:cstheme="majorBidi"/>
          </w:rPr>
          <w:t>[legal or natural: NI]</w:t>
        </w:r>
        <w:r w:rsidRPr="00501D37">
          <w:rPr>
            <w:rFonts w:asciiTheme="majorBidi" w:hAnsiTheme="majorBidi" w:cstheme="majorBidi"/>
          </w:rPr>
          <w:t xml:space="preserve"> </w:t>
        </w:r>
      </w:ins>
      <w:r w:rsidRPr="00501D37">
        <w:rPr>
          <w:rFonts w:asciiTheme="majorBidi" w:hAnsiTheme="majorBidi" w:cstheme="majorBidi"/>
        </w:rPr>
        <w:t xml:space="preserve">person in its territory to submit specified </w:t>
      </w:r>
      <w:bookmarkStart w:id="4602" w:name="_Hlk106893813"/>
      <w:r w:rsidRPr="00501D37">
        <w:rPr>
          <w:rFonts w:asciiTheme="majorBidi" w:hAnsiTheme="majorBidi" w:cstheme="majorBidi"/>
        </w:rPr>
        <w:t>[computer data] [</w:t>
      </w:r>
      <w:r w:rsidR="00B93859" w:rsidRPr="00501D37">
        <w:rPr>
          <w:rFonts w:asciiTheme="majorBidi" w:hAnsiTheme="majorBidi" w:cstheme="majorBidi"/>
        </w:rPr>
        <w:t>electronic/</w:t>
      </w:r>
      <w:r w:rsidRPr="00501D37">
        <w:rPr>
          <w:rFonts w:asciiTheme="majorBidi" w:hAnsiTheme="majorBidi" w:cstheme="majorBidi"/>
        </w:rPr>
        <w:t>digital information]</w:t>
      </w:r>
      <w:bookmarkEnd w:id="4602"/>
      <w:r w:rsidRPr="00501D37">
        <w:rPr>
          <w:rFonts w:asciiTheme="majorBidi" w:hAnsiTheme="majorBidi" w:cstheme="majorBidi"/>
        </w:rPr>
        <w:t xml:space="preserve"> in that </w:t>
      </w:r>
      <w:ins w:id="4603" w:author="AHC Secretariat" w:date="2023-01-18T11:59:00Z">
        <w:r w:rsidR="00235539" w:rsidRPr="00501D37">
          <w:rPr>
            <w:rFonts w:asciiTheme="majorBidi" w:hAnsiTheme="majorBidi" w:cstheme="majorBidi"/>
          </w:rPr>
          <w:t xml:space="preserve">[legal: MY, CARICOM] </w:t>
        </w:r>
      </w:ins>
      <w:r w:rsidRPr="00501D37">
        <w:rPr>
          <w:rFonts w:asciiTheme="majorBidi" w:hAnsiTheme="majorBidi" w:cstheme="majorBidi"/>
        </w:rPr>
        <w:t xml:space="preserve">person’s possession or control that is stored in a computer system or a computer-data storage medium; </w:t>
      </w:r>
      <w:ins w:id="4604" w:author="AHC Secretariat" w:date="2023-01-18T16:29:00Z">
        <w:r w:rsidR="006F7FA6" w:rsidRPr="00501D37">
          <w:rPr>
            <w:rFonts w:asciiTheme="majorBidi" w:hAnsiTheme="majorBidi" w:cstheme="majorBidi"/>
          </w:rPr>
          <w:t>[</w:t>
        </w:r>
      </w:ins>
      <w:r w:rsidRPr="00501D37">
        <w:rPr>
          <w:rFonts w:asciiTheme="majorBidi" w:hAnsiTheme="majorBidi" w:cstheme="majorBidi"/>
          <w:strike/>
        </w:rPr>
        <w:t>and</w:t>
      </w:r>
      <w:ins w:id="4605" w:author="AHC Secretariat" w:date="2023-01-18T16:29:00Z">
        <w:r w:rsidR="006F7FA6" w:rsidRPr="00501D37">
          <w:rPr>
            <w:rFonts w:asciiTheme="majorBidi" w:hAnsiTheme="majorBidi" w:cstheme="majorBidi"/>
          </w:rPr>
          <w:t xml:space="preserve"> including subscriber </w:t>
        </w:r>
      </w:ins>
      <w:ins w:id="4606" w:author="AHC Secretariat" w:date="2023-01-18T16:30:00Z">
        <w:r w:rsidR="006F7FA6" w:rsidRPr="00501D37">
          <w:rPr>
            <w:rFonts w:asciiTheme="majorBidi" w:hAnsiTheme="majorBidi" w:cstheme="majorBidi"/>
          </w:rPr>
          <w:t>information: CA]</w:t>
        </w:r>
      </w:ins>
    </w:p>
    <w:p w14:paraId="52B081B7" w14:textId="42CE59F0" w:rsidR="003A015F" w:rsidRPr="00501D37" w:rsidRDefault="003A015F" w:rsidP="00C03844">
      <w:pPr>
        <w:pStyle w:val="SingleTxt"/>
        <w:ind w:left="1267" w:right="1267"/>
        <w:rPr>
          <w:ins w:id="4607" w:author="AHC Secretariat" w:date="2023-01-18T11:40:00Z"/>
          <w:rFonts w:asciiTheme="majorBidi" w:hAnsiTheme="majorBidi" w:cstheme="majorBidi"/>
        </w:rPr>
      </w:pPr>
      <w:r w:rsidRPr="00C03844">
        <w:rPr>
          <w:rFonts w:asciiTheme="majorBidi" w:hAnsiTheme="majorBidi" w:cstheme="majorBidi"/>
        </w:rPr>
        <w:tab/>
        <w:t>(b)</w:t>
      </w:r>
      <w:r w:rsidRPr="00C03844">
        <w:rPr>
          <w:rFonts w:asciiTheme="majorBidi" w:hAnsiTheme="majorBidi" w:cstheme="majorBidi"/>
        </w:rPr>
        <w:tab/>
        <w:t xml:space="preserve">A service provider offering its services in the territory of the State Party to submit subscriber information relating to </w:t>
      </w:r>
      <w:ins w:id="4608" w:author="AHC Secretariat" w:date="2023-01-20T11:46:00Z">
        <w:r w:rsidR="00C03844">
          <w:rPr>
            <w:rFonts w:asciiTheme="majorBidi" w:hAnsiTheme="majorBidi" w:cstheme="majorBidi"/>
          </w:rPr>
          <w:t>[</w:t>
        </w:r>
      </w:ins>
      <w:r w:rsidRPr="00501D37">
        <w:rPr>
          <w:rFonts w:asciiTheme="majorBidi" w:hAnsiTheme="majorBidi" w:cstheme="majorBidi"/>
          <w:strike/>
        </w:rPr>
        <w:t>such services</w:t>
      </w:r>
      <w:ins w:id="4609" w:author="AHC Secretariat" w:date="2023-01-18T11:42:00Z">
        <w:r w:rsidR="00EF011D" w:rsidRPr="00501D37">
          <w:rPr>
            <w:rFonts w:asciiTheme="majorBidi" w:hAnsiTheme="majorBidi" w:cstheme="majorBidi"/>
            <w:strike/>
          </w:rPr>
          <w:t xml:space="preserve"> </w:t>
        </w:r>
        <w:r w:rsidR="00EF011D" w:rsidRPr="00501D37">
          <w:rPr>
            <w:rFonts w:asciiTheme="majorBidi" w:hAnsiTheme="majorBidi" w:cstheme="majorBidi"/>
          </w:rPr>
          <w:t>suspected criminal offences: CN</w:t>
        </w:r>
      </w:ins>
      <w:ins w:id="4610" w:author="AHC Secretariat" w:date="2023-01-20T11:46:00Z">
        <w:r w:rsidR="00C03844">
          <w:rPr>
            <w:rFonts w:asciiTheme="majorBidi" w:hAnsiTheme="majorBidi" w:cstheme="majorBidi"/>
          </w:rPr>
          <w:t>]</w:t>
        </w:r>
      </w:ins>
      <w:r w:rsidRPr="00C03844">
        <w:rPr>
          <w:rFonts w:asciiTheme="majorBidi" w:hAnsiTheme="majorBidi" w:cstheme="majorBidi"/>
        </w:rPr>
        <w:t xml:space="preserve"> in that service provider’s possession or control.</w:t>
      </w:r>
    </w:p>
    <w:p w14:paraId="233FB921" w14:textId="2CE09EC5" w:rsidR="0024330D" w:rsidRPr="00501D37" w:rsidRDefault="00E63DD9" w:rsidP="003A015F">
      <w:pPr>
        <w:pStyle w:val="SingleTxt"/>
        <w:ind w:left="1267" w:right="1267"/>
        <w:rPr>
          <w:rFonts w:asciiTheme="majorBidi" w:hAnsiTheme="majorBidi" w:cstheme="majorBidi"/>
        </w:rPr>
      </w:pPr>
      <w:ins w:id="4611" w:author="AHC Secretariat" w:date="2023-01-18T11:41:00Z">
        <w:r w:rsidRPr="00501D37">
          <w:rPr>
            <w:rFonts w:asciiTheme="majorBidi" w:hAnsiTheme="majorBidi" w:cstheme="majorBidi"/>
          </w:rPr>
          <w:t>[1</w:t>
        </w:r>
      </w:ins>
      <w:ins w:id="4612" w:author="AHC Secretariat" w:date="2023-01-19T14:02:00Z">
        <w:r w:rsidR="008B5646">
          <w:rPr>
            <w:rFonts w:asciiTheme="majorBidi" w:hAnsiTheme="majorBidi" w:cstheme="majorBidi"/>
          </w:rPr>
          <w:t xml:space="preserve"> bis.</w:t>
        </w:r>
      </w:ins>
      <w:ins w:id="4613" w:author="AHC Secretariat" w:date="2023-01-18T11:41:00Z">
        <w:r w:rsidRPr="00501D37">
          <w:rPr>
            <w:rFonts w:asciiTheme="majorBidi" w:hAnsiTheme="majorBidi" w:cstheme="majorBidi"/>
          </w:rPr>
          <w:tab/>
        </w:r>
      </w:ins>
      <w:ins w:id="4614" w:author="AHC Secretariat" w:date="2023-01-18T11:40:00Z">
        <w:r w:rsidRPr="00501D37">
          <w:rPr>
            <w:rFonts w:asciiTheme="majorBidi" w:hAnsiTheme="majorBidi" w:cstheme="majorBidi"/>
          </w:rPr>
          <w:t>When the req</w:t>
        </w:r>
      </w:ins>
      <w:ins w:id="4615" w:author="AHC Secretariat" w:date="2023-01-18T11:41:00Z">
        <w:r w:rsidR="00EF25BB" w:rsidRPr="00501D37">
          <w:rPr>
            <w:rFonts w:asciiTheme="majorBidi" w:hAnsiTheme="majorBidi" w:cstheme="majorBidi"/>
          </w:rPr>
          <w:t>uired</w:t>
        </w:r>
      </w:ins>
      <w:ins w:id="4616" w:author="AHC Secretariat" w:date="2023-01-18T11:40:00Z">
        <w:r w:rsidRPr="00501D37">
          <w:rPr>
            <w:rFonts w:asciiTheme="majorBidi" w:hAnsiTheme="majorBidi" w:cstheme="majorBidi"/>
          </w:rPr>
          <w:t xml:space="preserve"> data is s</w:t>
        </w:r>
      </w:ins>
      <w:ins w:id="4617" w:author="AHC Secretariat" w:date="2023-01-18T11:41:00Z">
        <w:r w:rsidR="00EF25BB" w:rsidRPr="00501D37">
          <w:rPr>
            <w:rFonts w:asciiTheme="majorBidi" w:hAnsiTheme="majorBidi" w:cstheme="majorBidi"/>
          </w:rPr>
          <w:t>t</w:t>
        </w:r>
      </w:ins>
      <w:ins w:id="4618" w:author="AHC Secretariat" w:date="2023-01-18T11:40:00Z">
        <w:r w:rsidRPr="00501D37">
          <w:rPr>
            <w:rFonts w:asciiTheme="majorBidi" w:hAnsiTheme="majorBidi" w:cstheme="majorBidi"/>
          </w:rPr>
          <w:t>ored in the ter</w:t>
        </w:r>
      </w:ins>
      <w:ins w:id="4619" w:author="AHC Secretariat" w:date="2023-01-18T11:45:00Z">
        <w:r w:rsidR="00D64E73" w:rsidRPr="00501D37">
          <w:rPr>
            <w:rFonts w:asciiTheme="majorBidi" w:hAnsiTheme="majorBidi" w:cstheme="majorBidi"/>
          </w:rPr>
          <w:t>ritory</w:t>
        </w:r>
      </w:ins>
      <w:ins w:id="4620" w:author="AHC Secretariat" w:date="2023-01-18T11:40:00Z">
        <w:r w:rsidRPr="00501D37">
          <w:rPr>
            <w:rFonts w:asciiTheme="majorBidi" w:hAnsiTheme="majorBidi" w:cstheme="majorBidi"/>
          </w:rPr>
          <w:t xml:space="preserve"> of another S</w:t>
        </w:r>
      </w:ins>
      <w:ins w:id="4621" w:author="AHC Secretariat" w:date="2023-01-18T11:45:00Z">
        <w:r w:rsidR="00D64E73" w:rsidRPr="00501D37">
          <w:rPr>
            <w:rFonts w:asciiTheme="majorBidi" w:hAnsiTheme="majorBidi" w:cstheme="majorBidi"/>
          </w:rPr>
          <w:t>tate Party,</w:t>
        </w:r>
      </w:ins>
      <w:ins w:id="4622" w:author="AHC Secretariat" w:date="2023-01-18T11:40:00Z">
        <w:r w:rsidRPr="00501D37">
          <w:rPr>
            <w:rFonts w:asciiTheme="majorBidi" w:hAnsiTheme="majorBidi" w:cstheme="majorBidi"/>
          </w:rPr>
          <w:t xml:space="preserve"> such order </w:t>
        </w:r>
      </w:ins>
      <w:ins w:id="4623" w:author="AHC Secretariat" w:date="2023-01-18T15:08:00Z">
        <w:r w:rsidR="00C446E2" w:rsidRPr="00501D37">
          <w:rPr>
            <w:rFonts w:asciiTheme="majorBidi" w:hAnsiTheme="majorBidi" w:cstheme="majorBidi"/>
          </w:rPr>
          <w:t>shall</w:t>
        </w:r>
      </w:ins>
      <w:ins w:id="4624" w:author="AHC Secretariat" w:date="2023-01-18T11:40:00Z">
        <w:r w:rsidRPr="00501D37">
          <w:rPr>
            <w:rFonts w:asciiTheme="majorBidi" w:hAnsiTheme="majorBidi" w:cstheme="majorBidi"/>
          </w:rPr>
          <w:t xml:space="preserve"> not undermine the domestic </w:t>
        </w:r>
      </w:ins>
      <w:ins w:id="4625" w:author="AHC Secretariat" w:date="2023-01-18T15:08:00Z">
        <w:r w:rsidR="00C446E2" w:rsidRPr="00501D37">
          <w:rPr>
            <w:rFonts w:asciiTheme="majorBidi" w:hAnsiTheme="majorBidi" w:cstheme="majorBidi"/>
          </w:rPr>
          <w:t>laws</w:t>
        </w:r>
      </w:ins>
      <w:ins w:id="4626" w:author="AHC Secretariat" w:date="2023-01-18T11:40:00Z">
        <w:r w:rsidRPr="00501D37">
          <w:rPr>
            <w:rFonts w:asciiTheme="majorBidi" w:hAnsiTheme="majorBidi" w:cstheme="majorBidi"/>
          </w:rPr>
          <w:t xml:space="preserve"> of that S</w:t>
        </w:r>
      </w:ins>
      <w:ins w:id="4627" w:author="AHC Secretariat" w:date="2023-01-18T11:58:00Z">
        <w:r w:rsidR="00B86148" w:rsidRPr="00501D37">
          <w:rPr>
            <w:rFonts w:asciiTheme="majorBidi" w:hAnsiTheme="majorBidi" w:cstheme="majorBidi"/>
          </w:rPr>
          <w:t xml:space="preserve">tate </w:t>
        </w:r>
      </w:ins>
      <w:ins w:id="4628" w:author="AHC Secretariat" w:date="2023-01-18T11:40:00Z">
        <w:r w:rsidRPr="00501D37">
          <w:rPr>
            <w:rFonts w:asciiTheme="majorBidi" w:hAnsiTheme="majorBidi" w:cstheme="majorBidi"/>
          </w:rPr>
          <w:t>P</w:t>
        </w:r>
      </w:ins>
      <w:ins w:id="4629" w:author="AHC Secretariat" w:date="2023-01-18T11:58:00Z">
        <w:r w:rsidR="00B86148" w:rsidRPr="00501D37">
          <w:rPr>
            <w:rFonts w:asciiTheme="majorBidi" w:hAnsiTheme="majorBidi" w:cstheme="majorBidi"/>
          </w:rPr>
          <w:t>arty</w:t>
        </w:r>
      </w:ins>
      <w:ins w:id="4630" w:author="AHC Secretariat" w:date="2023-01-18T15:08:00Z">
        <w:r w:rsidR="00C446E2" w:rsidRPr="00501D37">
          <w:rPr>
            <w:rFonts w:asciiTheme="majorBidi" w:hAnsiTheme="majorBidi" w:cstheme="majorBidi"/>
          </w:rPr>
          <w:t>,</w:t>
        </w:r>
      </w:ins>
      <w:ins w:id="4631" w:author="AHC Secretariat" w:date="2023-01-18T11:40:00Z">
        <w:r w:rsidRPr="00501D37">
          <w:rPr>
            <w:rFonts w:asciiTheme="majorBidi" w:hAnsiTheme="majorBidi" w:cstheme="majorBidi"/>
          </w:rPr>
          <w:t xml:space="preserve"> </w:t>
        </w:r>
        <w:proofErr w:type="gramStart"/>
        <w:r w:rsidRPr="00501D37">
          <w:rPr>
            <w:rFonts w:asciiTheme="majorBidi" w:hAnsiTheme="majorBidi" w:cstheme="majorBidi"/>
          </w:rPr>
          <w:t xml:space="preserve">in </w:t>
        </w:r>
      </w:ins>
      <w:ins w:id="4632" w:author="AHC Secretariat" w:date="2023-01-18T15:08:00Z">
        <w:r w:rsidR="00C446E2" w:rsidRPr="00501D37">
          <w:rPr>
            <w:rFonts w:asciiTheme="majorBidi" w:hAnsiTheme="majorBidi" w:cstheme="majorBidi"/>
          </w:rPr>
          <w:t>particular</w:t>
        </w:r>
      </w:ins>
      <w:ins w:id="4633" w:author="AHC Secretariat" w:date="2023-01-18T11:40:00Z">
        <w:r w:rsidRPr="00501D37">
          <w:rPr>
            <w:rFonts w:asciiTheme="majorBidi" w:hAnsiTheme="majorBidi" w:cstheme="majorBidi"/>
          </w:rPr>
          <w:t xml:space="preserve"> when</w:t>
        </w:r>
        <w:proofErr w:type="gramEnd"/>
        <w:r w:rsidRPr="00501D37">
          <w:rPr>
            <w:rFonts w:asciiTheme="majorBidi" w:hAnsiTheme="majorBidi" w:cstheme="majorBidi"/>
          </w:rPr>
          <w:t xml:space="preserve"> that S</w:t>
        </w:r>
      </w:ins>
      <w:ins w:id="4634" w:author="AHC Secretariat" w:date="2023-01-18T11:58:00Z">
        <w:r w:rsidR="00B86148" w:rsidRPr="00501D37">
          <w:rPr>
            <w:rFonts w:asciiTheme="majorBidi" w:hAnsiTheme="majorBidi" w:cstheme="majorBidi"/>
          </w:rPr>
          <w:t xml:space="preserve">tate </w:t>
        </w:r>
      </w:ins>
      <w:ins w:id="4635" w:author="AHC Secretariat" w:date="2023-01-18T11:40:00Z">
        <w:r w:rsidRPr="00501D37">
          <w:rPr>
            <w:rFonts w:asciiTheme="majorBidi" w:hAnsiTheme="majorBidi" w:cstheme="majorBidi"/>
          </w:rPr>
          <w:t>P</w:t>
        </w:r>
      </w:ins>
      <w:ins w:id="4636" w:author="AHC Secretariat" w:date="2023-01-18T11:58:00Z">
        <w:r w:rsidR="00B86148" w:rsidRPr="00501D37">
          <w:rPr>
            <w:rFonts w:asciiTheme="majorBidi" w:hAnsiTheme="majorBidi" w:cstheme="majorBidi"/>
          </w:rPr>
          <w:t>arty</w:t>
        </w:r>
      </w:ins>
      <w:ins w:id="4637" w:author="AHC Secretariat" w:date="2023-01-18T11:40:00Z">
        <w:r w:rsidRPr="00501D37">
          <w:rPr>
            <w:rFonts w:asciiTheme="majorBidi" w:hAnsiTheme="majorBidi" w:cstheme="majorBidi"/>
          </w:rPr>
          <w:t xml:space="preserve"> </w:t>
        </w:r>
      </w:ins>
      <w:ins w:id="4638" w:author="AHC Secretariat" w:date="2023-01-18T15:08:00Z">
        <w:r w:rsidR="00C446E2" w:rsidRPr="00501D37">
          <w:rPr>
            <w:rFonts w:asciiTheme="majorBidi" w:hAnsiTheme="majorBidi" w:cstheme="majorBidi"/>
          </w:rPr>
          <w:t>prohibit</w:t>
        </w:r>
      </w:ins>
      <w:ins w:id="4639" w:author="AHC Secretariat" w:date="2023-01-18T11:40:00Z">
        <w:r w:rsidRPr="00501D37">
          <w:rPr>
            <w:rFonts w:asciiTheme="majorBidi" w:hAnsiTheme="majorBidi" w:cstheme="majorBidi"/>
          </w:rPr>
          <w:t xml:space="preserve"> the provision of the data without </w:t>
        </w:r>
      </w:ins>
      <w:ins w:id="4640" w:author="AHC Secretariat" w:date="2023-01-18T15:08:00Z">
        <w:r w:rsidR="00C446E2" w:rsidRPr="00501D37">
          <w:rPr>
            <w:rFonts w:asciiTheme="majorBidi" w:hAnsiTheme="majorBidi" w:cstheme="majorBidi"/>
          </w:rPr>
          <w:t>authorization</w:t>
        </w:r>
      </w:ins>
      <w:ins w:id="4641" w:author="AHC Secretariat" w:date="2023-01-18T11:40:00Z">
        <w:r w:rsidRPr="00501D37">
          <w:rPr>
            <w:rFonts w:asciiTheme="majorBidi" w:hAnsiTheme="majorBidi" w:cstheme="majorBidi"/>
          </w:rPr>
          <w:t>.: CN</w:t>
        </w:r>
      </w:ins>
      <w:ins w:id="4642" w:author="AHC Secretariat" w:date="2023-01-18T11:58:00Z">
        <w:r w:rsidR="00A6498B" w:rsidRPr="00501D37">
          <w:rPr>
            <w:rFonts w:asciiTheme="majorBidi" w:hAnsiTheme="majorBidi" w:cstheme="majorBidi"/>
          </w:rPr>
          <w:t>, EG</w:t>
        </w:r>
      </w:ins>
      <w:ins w:id="4643" w:author="AHC Secretariat" w:date="2023-01-20T12:22:00Z">
        <w:r w:rsidR="006F3E0D">
          <w:rPr>
            <w:rFonts w:asciiTheme="majorBidi" w:hAnsiTheme="majorBidi" w:cstheme="majorBidi"/>
          </w:rPr>
          <w:t xml:space="preserve">; against – </w:t>
        </w:r>
      </w:ins>
      <w:ins w:id="4644" w:author="AHC Secretariat" w:date="2023-01-20T14:17:00Z">
        <w:r w:rsidR="00597D36">
          <w:rPr>
            <w:rFonts w:asciiTheme="majorBidi" w:hAnsiTheme="majorBidi" w:cstheme="majorBidi"/>
          </w:rPr>
          <w:t>EU &amp; mS</w:t>
        </w:r>
      </w:ins>
      <w:ins w:id="4645" w:author="AHC Secretariat" w:date="2023-01-20T12:29:00Z">
        <w:r w:rsidR="009F7D18">
          <w:rPr>
            <w:rFonts w:asciiTheme="majorBidi" w:hAnsiTheme="majorBidi" w:cstheme="majorBidi"/>
          </w:rPr>
          <w:t>, US</w:t>
        </w:r>
      </w:ins>
      <w:ins w:id="4646" w:author="AHC Secretariat" w:date="2023-01-20T12:37:00Z">
        <w:r w:rsidR="00B6726A">
          <w:rPr>
            <w:rFonts w:asciiTheme="majorBidi" w:hAnsiTheme="majorBidi" w:cstheme="majorBidi"/>
          </w:rPr>
          <w:t>, AU</w:t>
        </w:r>
      </w:ins>
      <w:ins w:id="4647" w:author="AHC Secretariat" w:date="2023-01-20T12:39:00Z">
        <w:r w:rsidR="0033132E">
          <w:rPr>
            <w:rFonts w:asciiTheme="majorBidi" w:hAnsiTheme="majorBidi" w:cstheme="majorBidi"/>
          </w:rPr>
          <w:t>, SG</w:t>
        </w:r>
      </w:ins>
      <w:ins w:id="4648" w:author="AHC Secretariat" w:date="2023-01-20T12:44:00Z">
        <w:r w:rsidR="00AF79FD">
          <w:rPr>
            <w:rFonts w:asciiTheme="majorBidi" w:hAnsiTheme="majorBidi" w:cstheme="majorBidi"/>
          </w:rPr>
          <w:t>, CA</w:t>
        </w:r>
      </w:ins>
      <w:ins w:id="4649" w:author="AHC Secretariat" w:date="2023-01-18T11:40:00Z">
        <w:r w:rsidRPr="00501D37">
          <w:rPr>
            <w:rFonts w:asciiTheme="majorBidi" w:hAnsiTheme="majorBidi" w:cstheme="majorBidi"/>
          </w:rPr>
          <w:t>]</w:t>
        </w:r>
      </w:ins>
    </w:p>
    <w:p w14:paraId="586D36E0" w14:textId="32A0865D"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 xml:space="preserve">The powers and procedures referred to in this article shall be subject to </w:t>
      </w:r>
      <w:del w:id="4650" w:author="AHC Secretariat" w:date="2023-01-18T12:00:00Z">
        <w:r w:rsidR="00A331CB" w:rsidRPr="00501D37" w:rsidDel="000D6584">
          <w:rPr>
            <w:rFonts w:asciiTheme="majorBidi" w:hAnsiTheme="majorBidi" w:cstheme="majorBidi"/>
          </w:rPr>
          <w:br/>
        </w:r>
      </w:del>
      <w:r w:rsidRPr="00501D37">
        <w:rPr>
          <w:rFonts w:asciiTheme="majorBidi" w:hAnsiTheme="majorBidi" w:cstheme="majorBidi"/>
        </w:rPr>
        <w:t xml:space="preserve">articles 41 </w:t>
      </w:r>
      <w:ins w:id="4651" w:author="AHC Secretariat" w:date="2023-01-18T12:00:00Z">
        <w:r w:rsidR="000D6584" w:rsidRPr="00501D37">
          <w:rPr>
            <w:rFonts w:asciiTheme="majorBidi" w:hAnsiTheme="majorBidi" w:cstheme="majorBidi"/>
          </w:rPr>
          <w:t>[</w:t>
        </w:r>
      </w:ins>
      <w:r w:rsidRPr="00501D37">
        <w:rPr>
          <w:rFonts w:asciiTheme="majorBidi" w:hAnsiTheme="majorBidi" w:cstheme="majorBidi"/>
          <w:strike/>
        </w:rPr>
        <w:t>and 42</w:t>
      </w:r>
      <w:ins w:id="4652" w:author="AHC Secretariat" w:date="2023-01-18T12:00:00Z">
        <w:r w:rsidR="000D6584" w:rsidRPr="00501D37">
          <w:rPr>
            <w:rFonts w:asciiTheme="majorBidi" w:hAnsiTheme="majorBidi" w:cstheme="majorBidi"/>
          </w:rPr>
          <w:t>: delete – MY</w:t>
        </w:r>
      </w:ins>
      <w:ins w:id="4653" w:author="AHC Secretariat" w:date="2023-01-20T12:23:00Z">
        <w:r w:rsidR="00CC37FD">
          <w:rPr>
            <w:rFonts w:asciiTheme="majorBidi" w:hAnsiTheme="majorBidi" w:cstheme="majorBidi"/>
          </w:rPr>
          <w:t xml:space="preserve">; retain – </w:t>
        </w:r>
      </w:ins>
      <w:ins w:id="4654" w:author="AHC Secretariat" w:date="2023-01-20T14:17:00Z">
        <w:r w:rsidR="00597D36">
          <w:rPr>
            <w:rFonts w:asciiTheme="majorBidi" w:hAnsiTheme="majorBidi" w:cstheme="majorBidi"/>
          </w:rPr>
          <w:t>EU &amp; mS</w:t>
        </w:r>
      </w:ins>
      <w:ins w:id="4655" w:author="AHC Secretariat" w:date="2023-01-18T12:00:00Z">
        <w:r w:rsidR="000D6584" w:rsidRPr="00501D37">
          <w:rPr>
            <w:rFonts w:asciiTheme="majorBidi" w:hAnsiTheme="majorBidi" w:cstheme="majorBidi"/>
          </w:rPr>
          <w:t>]</w:t>
        </w:r>
      </w:ins>
      <w:r w:rsidRPr="00501D37">
        <w:rPr>
          <w:rFonts w:asciiTheme="majorBidi" w:hAnsiTheme="majorBidi" w:cstheme="majorBidi"/>
        </w:rPr>
        <w:t>.</w:t>
      </w:r>
    </w:p>
    <w:p w14:paraId="70DF10B4" w14:textId="03308728" w:rsidR="003A015F" w:rsidRPr="00501D37" w:rsidRDefault="0089161E" w:rsidP="003A015F">
      <w:pPr>
        <w:pStyle w:val="SingleTxt"/>
        <w:ind w:left="1267" w:right="1267"/>
        <w:rPr>
          <w:rFonts w:asciiTheme="majorBidi" w:hAnsiTheme="majorBidi" w:cstheme="majorBidi"/>
        </w:rPr>
      </w:pPr>
      <w:ins w:id="4656" w:author="AHC Secretariat" w:date="2023-01-18T11:01:00Z">
        <w:r w:rsidRPr="00501D37">
          <w:rPr>
            <w:rFonts w:asciiTheme="majorBidi" w:hAnsiTheme="majorBidi" w:cstheme="majorBidi"/>
          </w:rPr>
          <w:t>[</w:t>
        </w:r>
      </w:ins>
      <w:r w:rsidR="003A015F" w:rsidRPr="00501D37">
        <w:rPr>
          <w:rFonts w:asciiTheme="majorBidi" w:hAnsiTheme="majorBidi" w:cstheme="majorBidi"/>
        </w:rPr>
        <w:t>3.</w:t>
      </w:r>
      <w:r w:rsidR="003A015F" w:rsidRPr="00501D37">
        <w:rPr>
          <w:rFonts w:asciiTheme="majorBidi" w:hAnsiTheme="majorBidi" w:cstheme="majorBidi"/>
        </w:rPr>
        <w:tab/>
      </w:r>
      <w:proofErr w:type="gramStart"/>
      <w:r w:rsidR="003A015F" w:rsidRPr="00501D37">
        <w:rPr>
          <w:rFonts w:asciiTheme="majorBidi" w:hAnsiTheme="majorBidi" w:cstheme="majorBidi"/>
        </w:rPr>
        <w:t>For the purpose of</w:t>
      </w:r>
      <w:proofErr w:type="gramEnd"/>
      <w:r w:rsidR="003A015F" w:rsidRPr="00501D37">
        <w:rPr>
          <w:rFonts w:asciiTheme="majorBidi" w:hAnsiTheme="majorBidi" w:cstheme="majorBidi"/>
        </w:rPr>
        <w:t xml:space="preserve"> this article, the term “subscriber</w:t>
      </w:r>
      <w:ins w:id="4657" w:author="AHC Secretariat" w:date="2023-01-18T20:35:00Z">
        <w:r w:rsidR="00791E62" w:rsidRPr="00501D37">
          <w:rPr>
            <w:rFonts w:asciiTheme="majorBidi" w:hAnsiTheme="majorBidi" w:cstheme="majorBidi"/>
          </w:rPr>
          <w:t xml:space="preserve"> (user: PY, NE, BF</w:t>
        </w:r>
      </w:ins>
      <w:ins w:id="4658" w:author="AHC Secretariat" w:date="2023-01-18T20:36:00Z">
        <w:r w:rsidR="006D6C7C" w:rsidRPr="00501D37">
          <w:rPr>
            <w:rFonts w:asciiTheme="majorBidi" w:hAnsiTheme="majorBidi" w:cstheme="majorBidi"/>
          </w:rPr>
          <w:t>)</w:t>
        </w:r>
      </w:ins>
      <w:r w:rsidR="003A015F" w:rsidRPr="00501D37">
        <w:rPr>
          <w:rFonts w:asciiTheme="majorBidi" w:hAnsiTheme="majorBidi" w:cstheme="majorBidi"/>
        </w:rPr>
        <w:t xml:space="preserve"> information” means any information contained in the form of [computer data] [</w:t>
      </w:r>
      <w:r w:rsidR="004A0050" w:rsidRPr="00501D37">
        <w:rPr>
          <w:rFonts w:asciiTheme="majorBidi" w:hAnsiTheme="majorBidi" w:cstheme="majorBidi"/>
        </w:rPr>
        <w:t>electronic/</w:t>
      </w:r>
      <w:r w:rsidR="003A015F" w:rsidRPr="00501D37">
        <w:rPr>
          <w:rFonts w:asciiTheme="majorBidi" w:hAnsiTheme="majorBidi" w:cstheme="majorBidi"/>
        </w:rPr>
        <w:t xml:space="preserve">digital information], or any other form that is held by a service provider, relating to subscribers of its services other than traffic or content data and </w:t>
      </w:r>
      <w:ins w:id="4659" w:author="AHC Secretariat" w:date="2023-01-18T12:10:00Z">
        <w:r w:rsidR="00227E35" w:rsidRPr="00501D37">
          <w:rPr>
            <w:rFonts w:asciiTheme="majorBidi" w:hAnsiTheme="majorBidi" w:cstheme="majorBidi"/>
          </w:rPr>
          <w:t>[</w:t>
        </w:r>
      </w:ins>
      <w:r w:rsidR="003A015F" w:rsidRPr="00501D37">
        <w:rPr>
          <w:rFonts w:asciiTheme="majorBidi" w:hAnsiTheme="majorBidi" w:cstheme="majorBidi"/>
          <w:strike/>
        </w:rPr>
        <w:t xml:space="preserve">by which it is possible </w:t>
      </w:r>
      <w:r w:rsidR="003A015F" w:rsidRPr="005D5018">
        <w:rPr>
          <w:rFonts w:asciiTheme="majorBidi" w:hAnsiTheme="majorBidi" w:cstheme="majorBidi"/>
          <w:strike/>
        </w:rPr>
        <w:t>to establish</w:t>
      </w:r>
      <w:ins w:id="4660" w:author="AHC Secretariat" w:date="2023-01-20T15:44:00Z">
        <w:r w:rsidR="005D5018" w:rsidRPr="00501D37">
          <w:rPr>
            <w:rFonts w:asciiTheme="majorBidi" w:hAnsiTheme="majorBidi" w:cstheme="majorBidi"/>
          </w:rPr>
          <w:t xml:space="preserve"> can</w:t>
        </w:r>
        <w:r w:rsidR="005D5018">
          <w:rPr>
            <w:rFonts w:asciiTheme="majorBidi" w:hAnsiTheme="majorBidi" w:cstheme="majorBidi"/>
          </w:rPr>
          <w:t xml:space="preserve"> be established</w:t>
        </w:r>
        <w:r w:rsidR="005D5018" w:rsidRPr="00501D37">
          <w:rPr>
            <w:rFonts w:asciiTheme="majorBidi" w:hAnsiTheme="majorBidi" w:cstheme="majorBidi"/>
          </w:rPr>
          <w:t>: UK]</w:t>
        </w:r>
      </w:ins>
      <w:r w:rsidR="003A015F" w:rsidRPr="00501D37">
        <w:rPr>
          <w:rFonts w:asciiTheme="majorBidi" w:hAnsiTheme="majorBidi" w:cstheme="majorBidi"/>
        </w:rPr>
        <w:t>:</w:t>
      </w:r>
    </w:p>
    <w:p w14:paraId="3890C7B8" w14:textId="74D74E7F"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 xml:space="preserve">The type of </w:t>
      </w:r>
      <w:ins w:id="4661" w:author="AHC Secretariat" w:date="2023-01-18T11:02:00Z">
        <w:r w:rsidR="00716FFD" w:rsidRPr="00501D37">
          <w:rPr>
            <w:rFonts w:asciiTheme="majorBidi" w:hAnsiTheme="majorBidi" w:cstheme="majorBidi"/>
          </w:rPr>
          <w:t>[</w:t>
        </w:r>
      </w:ins>
      <w:r w:rsidRPr="00501D37">
        <w:rPr>
          <w:rFonts w:asciiTheme="majorBidi" w:hAnsiTheme="majorBidi" w:cstheme="majorBidi"/>
          <w:strike/>
        </w:rPr>
        <w:t>information and</w:t>
      </w:r>
      <w:ins w:id="4662" w:author="AHC Secretariat" w:date="2023-01-18T11:04:00Z">
        <w:r w:rsidR="004158A6" w:rsidRPr="00501D37">
          <w:rPr>
            <w:rFonts w:asciiTheme="majorBidi" w:hAnsiTheme="majorBidi" w:cstheme="majorBidi"/>
          </w:rPr>
          <w:t xml:space="preserve">: </w:t>
        </w:r>
      </w:ins>
      <w:ins w:id="4663" w:author="AHC Secretariat" w:date="2023-01-20T14:17:00Z">
        <w:r w:rsidR="00597D36">
          <w:rPr>
            <w:rFonts w:asciiTheme="majorBidi" w:hAnsiTheme="majorBidi" w:cstheme="majorBidi"/>
          </w:rPr>
          <w:t>EU &amp; mS</w:t>
        </w:r>
      </w:ins>
      <w:ins w:id="4664" w:author="AHC Secretariat" w:date="2023-01-18T11:25:00Z">
        <w:r w:rsidR="001E06AE" w:rsidRPr="00501D37">
          <w:rPr>
            <w:rFonts w:asciiTheme="majorBidi" w:hAnsiTheme="majorBidi" w:cstheme="majorBidi"/>
          </w:rPr>
          <w:t>, NO, SN</w:t>
        </w:r>
      </w:ins>
      <w:ins w:id="4665" w:author="AHC Secretariat" w:date="2023-01-18T12:05:00Z">
        <w:r w:rsidR="00AD61DA" w:rsidRPr="00501D37">
          <w:rPr>
            <w:rFonts w:asciiTheme="majorBidi" w:hAnsiTheme="majorBidi" w:cstheme="majorBidi"/>
          </w:rPr>
          <w:t xml:space="preserve">, </w:t>
        </w:r>
      </w:ins>
      <w:ins w:id="4666" w:author="AHC Secretariat" w:date="2023-01-18T16:10:00Z">
        <w:r w:rsidR="00875EB3" w:rsidRPr="00501D37">
          <w:rPr>
            <w:rFonts w:asciiTheme="majorBidi" w:hAnsiTheme="majorBidi" w:cstheme="majorBidi"/>
          </w:rPr>
          <w:t xml:space="preserve">US, CA, AU, </w:t>
        </w:r>
      </w:ins>
      <w:ins w:id="4667" w:author="AHC Secretariat" w:date="2023-01-18T12:05:00Z">
        <w:r w:rsidR="00AD61DA" w:rsidRPr="00501D37">
          <w:rPr>
            <w:rFonts w:asciiTheme="majorBidi" w:hAnsiTheme="majorBidi" w:cstheme="majorBidi"/>
          </w:rPr>
          <w:t>UK</w:t>
        </w:r>
      </w:ins>
      <w:ins w:id="4668" w:author="AHC Secretariat" w:date="2023-01-18T12:17:00Z">
        <w:r w:rsidR="00A66D5D" w:rsidRPr="00501D37">
          <w:rPr>
            <w:rFonts w:asciiTheme="majorBidi" w:hAnsiTheme="majorBidi" w:cstheme="majorBidi"/>
          </w:rPr>
          <w:t>, NZ</w:t>
        </w:r>
      </w:ins>
      <w:ins w:id="4669" w:author="AHC Secretariat" w:date="2023-01-18T12:55:00Z">
        <w:r w:rsidR="008E58D6" w:rsidRPr="00501D37">
          <w:rPr>
            <w:rFonts w:asciiTheme="majorBidi" w:hAnsiTheme="majorBidi" w:cstheme="majorBidi"/>
          </w:rPr>
          <w:t xml:space="preserve">, </w:t>
        </w:r>
      </w:ins>
      <w:ins w:id="4670" w:author="AHC Secretariat" w:date="2023-01-18T16:10:00Z">
        <w:r w:rsidR="00875EB3" w:rsidRPr="00501D37">
          <w:rPr>
            <w:rFonts w:asciiTheme="majorBidi" w:hAnsiTheme="majorBidi" w:cstheme="majorBidi"/>
          </w:rPr>
          <w:t xml:space="preserve">SG, </w:t>
        </w:r>
      </w:ins>
      <w:ins w:id="4671" w:author="AHC Secretariat" w:date="2023-01-18T12:55:00Z">
        <w:r w:rsidR="008E58D6" w:rsidRPr="00501D37">
          <w:rPr>
            <w:rFonts w:asciiTheme="majorBidi" w:hAnsiTheme="majorBidi" w:cstheme="majorBidi"/>
          </w:rPr>
          <w:t>EC</w:t>
        </w:r>
      </w:ins>
      <w:ins w:id="4672" w:author="AHC Secretariat" w:date="2023-01-18T11:04:00Z">
        <w:r w:rsidR="004158A6" w:rsidRPr="00501D37">
          <w:rPr>
            <w:rFonts w:asciiTheme="majorBidi" w:hAnsiTheme="majorBidi" w:cstheme="majorBidi"/>
          </w:rPr>
          <w:t>]</w:t>
        </w:r>
      </w:ins>
      <w:r w:rsidRPr="00501D37">
        <w:rPr>
          <w:rFonts w:asciiTheme="majorBidi" w:hAnsiTheme="majorBidi" w:cstheme="majorBidi"/>
        </w:rPr>
        <w:t xml:space="preserve"> communications technology service used, the technical provisions </w:t>
      </w:r>
      <w:ins w:id="4673" w:author="AHC Secretariat" w:date="2023-01-18T11:02:00Z">
        <w:r w:rsidR="00716FFD" w:rsidRPr="00501D37">
          <w:rPr>
            <w:rFonts w:asciiTheme="majorBidi" w:hAnsiTheme="majorBidi" w:cstheme="majorBidi"/>
          </w:rPr>
          <w:t>[</w:t>
        </w:r>
      </w:ins>
      <w:r w:rsidRPr="00501D37">
        <w:rPr>
          <w:rFonts w:asciiTheme="majorBidi" w:hAnsiTheme="majorBidi" w:cstheme="majorBidi"/>
          <w:strike/>
        </w:rPr>
        <w:t>applied</w:t>
      </w:r>
      <w:ins w:id="4674" w:author="AHC Secretariat" w:date="2023-01-18T11:02:00Z">
        <w:r w:rsidR="00716FFD" w:rsidRPr="00501D37">
          <w:rPr>
            <w:rFonts w:asciiTheme="majorBidi" w:hAnsiTheme="majorBidi" w:cstheme="majorBidi"/>
          </w:rPr>
          <w:t xml:space="preserve"> take</w:t>
        </w:r>
      </w:ins>
      <w:ins w:id="4675" w:author="AHC Secretariat" w:date="2023-01-18T15:59:00Z">
        <w:r w:rsidR="00C77AA2" w:rsidRPr="00501D37">
          <w:rPr>
            <w:rFonts w:asciiTheme="majorBidi" w:hAnsiTheme="majorBidi" w:cstheme="majorBidi"/>
          </w:rPr>
          <w:t>n</w:t>
        </w:r>
      </w:ins>
      <w:ins w:id="4676" w:author="AHC Secretariat" w:date="2023-01-18T11:02:00Z">
        <w:r w:rsidR="00716FFD" w:rsidRPr="00501D37">
          <w:rPr>
            <w:rFonts w:asciiTheme="majorBidi" w:hAnsiTheme="majorBidi" w:cstheme="majorBidi"/>
          </w:rPr>
          <w:t xml:space="preserve">: </w:t>
        </w:r>
      </w:ins>
      <w:ins w:id="4677" w:author="AHC Secretariat" w:date="2023-01-20T14:17:00Z">
        <w:r w:rsidR="00597D36">
          <w:rPr>
            <w:rFonts w:asciiTheme="majorBidi" w:hAnsiTheme="majorBidi" w:cstheme="majorBidi"/>
          </w:rPr>
          <w:t>EU &amp; mS</w:t>
        </w:r>
      </w:ins>
      <w:ins w:id="4678" w:author="AHC Secretariat" w:date="2023-01-18T11:25:00Z">
        <w:r w:rsidR="00D25620" w:rsidRPr="00501D37">
          <w:rPr>
            <w:rFonts w:asciiTheme="majorBidi" w:hAnsiTheme="majorBidi" w:cstheme="majorBidi"/>
          </w:rPr>
          <w:t>, NO, SN</w:t>
        </w:r>
      </w:ins>
      <w:ins w:id="4679" w:author="AHC Secretariat" w:date="2023-01-18T12:17:00Z">
        <w:r w:rsidR="00A66D5D" w:rsidRPr="00501D37">
          <w:rPr>
            <w:rFonts w:asciiTheme="majorBidi" w:hAnsiTheme="majorBidi" w:cstheme="majorBidi"/>
          </w:rPr>
          <w:t xml:space="preserve">, </w:t>
        </w:r>
      </w:ins>
      <w:ins w:id="4680" w:author="AHC Secretariat" w:date="2023-01-18T16:10:00Z">
        <w:r w:rsidR="00875EB3" w:rsidRPr="00501D37">
          <w:rPr>
            <w:rFonts w:asciiTheme="majorBidi" w:hAnsiTheme="majorBidi" w:cstheme="majorBidi"/>
          </w:rPr>
          <w:t xml:space="preserve">US, CA, AU, UK, </w:t>
        </w:r>
      </w:ins>
      <w:ins w:id="4681" w:author="AHC Secretariat" w:date="2023-01-18T12:17:00Z">
        <w:r w:rsidR="00A66D5D" w:rsidRPr="00501D37">
          <w:rPr>
            <w:rFonts w:asciiTheme="majorBidi" w:hAnsiTheme="majorBidi" w:cstheme="majorBidi"/>
          </w:rPr>
          <w:t>NZ</w:t>
        </w:r>
      </w:ins>
      <w:ins w:id="4682" w:author="AHC Secretariat" w:date="2023-01-18T12:55:00Z">
        <w:r w:rsidR="008E58D6" w:rsidRPr="00501D37">
          <w:rPr>
            <w:rFonts w:asciiTheme="majorBidi" w:hAnsiTheme="majorBidi" w:cstheme="majorBidi"/>
          </w:rPr>
          <w:t xml:space="preserve">, </w:t>
        </w:r>
      </w:ins>
      <w:ins w:id="4683" w:author="AHC Secretariat" w:date="2023-01-18T16:10:00Z">
        <w:r w:rsidR="00875EB3" w:rsidRPr="00501D37">
          <w:rPr>
            <w:rFonts w:asciiTheme="majorBidi" w:hAnsiTheme="majorBidi" w:cstheme="majorBidi"/>
          </w:rPr>
          <w:t xml:space="preserve">SG, </w:t>
        </w:r>
      </w:ins>
      <w:ins w:id="4684" w:author="AHC Secretariat" w:date="2023-01-18T12:55:00Z">
        <w:r w:rsidR="008E58D6" w:rsidRPr="00501D37">
          <w:rPr>
            <w:rFonts w:asciiTheme="majorBidi" w:hAnsiTheme="majorBidi" w:cstheme="majorBidi"/>
          </w:rPr>
          <w:t>EC</w:t>
        </w:r>
      </w:ins>
      <w:ins w:id="4685" w:author="AHC Secretariat" w:date="2023-01-18T11:02:00Z">
        <w:r w:rsidR="00716FFD" w:rsidRPr="00501D37">
          <w:rPr>
            <w:rFonts w:asciiTheme="majorBidi" w:hAnsiTheme="majorBidi" w:cstheme="majorBidi"/>
          </w:rPr>
          <w:t>]</w:t>
        </w:r>
      </w:ins>
      <w:r w:rsidRPr="00501D37">
        <w:rPr>
          <w:rFonts w:asciiTheme="majorBidi" w:hAnsiTheme="majorBidi" w:cstheme="majorBidi"/>
        </w:rPr>
        <w:t xml:space="preserve"> thereto and the period of </w:t>
      </w:r>
      <w:proofErr w:type="gramStart"/>
      <w:r w:rsidRPr="00501D37">
        <w:rPr>
          <w:rFonts w:asciiTheme="majorBidi" w:hAnsiTheme="majorBidi" w:cstheme="majorBidi"/>
        </w:rPr>
        <w:t>service;</w:t>
      </w:r>
      <w:proofErr w:type="gramEnd"/>
    </w:p>
    <w:p w14:paraId="254AC147" w14:textId="0C33D370"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(b)</w:t>
      </w:r>
      <w:r w:rsidRPr="00501D37">
        <w:rPr>
          <w:rFonts w:asciiTheme="majorBidi" w:hAnsiTheme="majorBidi" w:cstheme="majorBidi"/>
        </w:rPr>
        <w:tab/>
        <w:t xml:space="preserve">The subscriber’s identity, postal or geographic addresses, telephone and other access numbers, and billing and payment information, available on the basis of the service agreement or </w:t>
      </w:r>
      <w:proofErr w:type="gramStart"/>
      <w:r w:rsidRPr="00501D37">
        <w:rPr>
          <w:rFonts w:asciiTheme="majorBidi" w:hAnsiTheme="majorBidi" w:cstheme="majorBidi"/>
        </w:rPr>
        <w:t>arrangement;</w:t>
      </w:r>
      <w:proofErr w:type="gramEnd"/>
    </w:p>
    <w:p w14:paraId="40BA18CB" w14:textId="11190277" w:rsidR="00673167" w:rsidRPr="00501D37" w:rsidRDefault="003A015F" w:rsidP="00673167">
      <w:pPr>
        <w:pStyle w:val="SingleTxt"/>
        <w:ind w:left="1267" w:right="1267"/>
        <w:rPr>
          <w:rFonts w:asciiTheme="majorBidi" w:hAnsiTheme="majorBidi" w:cstheme="majorBidi"/>
        </w:rPr>
      </w:pPr>
      <w:r w:rsidRPr="00501D37">
        <w:rPr>
          <w:rFonts w:asciiTheme="majorBidi" w:hAnsiTheme="majorBidi" w:cstheme="majorBidi"/>
        </w:rPr>
        <w:tab/>
        <w:t>(c)</w:t>
      </w:r>
      <w:r w:rsidRPr="00501D37">
        <w:rPr>
          <w:rFonts w:asciiTheme="majorBidi" w:hAnsiTheme="majorBidi" w:cstheme="majorBidi"/>
        </w:rPr>
        <w:tab/>
      </w:r>
      <w:ins w:id="4686" w:author="AHC Secretariat" w:date="2023-01-18T15:59:00Z">
        <w:r w:rsidR="00453D98" w:rsidRPr="00501D37">
          <w:rPr>
            <w:rFonts w:asciiTheme="majorBidi" w:hAnsiTheme="majorBidi" w:cstheme="majorBidi"/>
          </w:rPr>
          <w:t>[Another</w:t>
        </w:r>
      </w:ins>
      <w:ins w:id="4687" w:author="AHC Secretariat" w:date="2023-01-18T16:00:00Z">
        <w:r w:rsidR="00B01836" w:rsidRPr="00501D37">
          <w:rPr>
            <w:rFonts w:asciiTheme="majorBidi" w:hAnsiTheme="majorBidi" w:cstheme="majorBidi"/>
          </w:rPr>
          <w:t xml:space="preserve">: </w:t>
        </w:r>
      </w:ins>
      <w:ins w:id="4688" w:author="AHC Secretariat" w:date="2023-01-20T14:17:00Z">
        <w:r w:rsidR="00597D36">
          <w:rPr>
            <w:rFonts w:asciiTheme="majorBidi" w:hAnsiTheme="majorBidi" w:cstheme="majorBidi"/>
          </w:rPr>
          <w:t>EU &amp; mS</w:t>
        </w:r>
      </w:ins>
      <w:ins w:id="4689" w:author="AHC Secretariat" w:date="2023-01-18T16:00:00Z">
        <w:r w:rsidR="00B01836" w:rsidRPr="00501D37">
          <w:rPr>
            <w:rFonts w:asciiTheme="majorBidi" w:hAnsiTheme="majorBidi" w:cstheme="majorBidi"/>
          </w:rPr>
          <w:t>]</w:t>
        </w:r>
      </w:ins>
      <w:ins w:id="4690" w:author="AHC Secretariat" w:date="2023-01-18T15:59:00Z">
        <w:r w:rsidR="00453D98" w:rsidRPr="00501D37">
          <w:rPr>
            <w:rFonts w:asciiTheme="majorBidi" w:hAnsiTheme="majorBidi" w:cstheme="majorBidi"/>
          </w:rPr>
          <w:t xml:space="preserve"> </w:t>
        </w:r>
      </w:ins>
      <w:r w:rsidRPr="00501D37">
        <w:rPr>
          <w:rFonts w:asciiTheme="majorBidi" w:hAnsiTheme="majorBidi" w:cstheme="majorBidi"/>
        </w:rPr>
        <w:t xml:space="preserve">Information </w:t>
      </w:r>
      <w:ins w:id="4691" w:author="AHC Secretariat" w:date="2023-01-18T11:03:00Z">
        <w:r w:rsidR="00716FFD" w:rsidRPr="00501D37">
          <w:rPr>
            <w:rFonts w:asciiTheme="majorBidi" w:hAnsiTheme="majorBidi" w:cstheme="majorBidi"/>
          </w:rPr>
          <w:t>[</w:t>
        </w:r>
      </w:ins>
      <w:r w:rsidRPr="00501D37">
        <w:rPr>
          <w:rFonts w:asciiTheme="majorBidi" w:hAnsiTheme="majorBidi" w:cstheme="majorBidi"/>
          <w:strike/>
        </w:rPr>
        <w:t>relating to the location of information</w:t>
      </w:r>
      <w:ins w:id="4692" w:author="AHC Secretariat" w:date="2023-01-18T11:03:00Z">
        <w:r w:rsidR="004158A6" w:rsidRPr="00501D37">
          <w:rPr>
            <w:rFonts w:asciiTheme="majorBidi" w:hAnsiTheme="majorBidi" w:cstheme="majorBidi"/>
          </w:rPr>
          <w:t xml:space="preserve"> on the site of the installation of</w:t>
        </w:r>
        <w:r w:rsidR="00716FFD" w:rsidRPr="00501D37">
          <w:rPr>
            <w:rFonts w:asciiTheme="majorBidi" w:hAnsiTheme="majorBidi" w:cstheme="majorBidi"/>
          </w:rPr>
          <w:t xml:space="preserve">: </w:t>
        </w:r>
      </w:ins>
      <w:ins w:id="4693" w:author="AHC Secretariat" w:date="2023-01-20T14:17:00Z">
        <w:r w:rsidR="00597D36">
          <w:rPr>
            <w:rFonts w:asciiTheme="majorBidi" w:hAnsiTheme="majorBidi" w:cstheme="majorBidi"/>
          </w:rPr>
          <w:t>EU &amp; mS</w:t>
        </w:r>
      </w:ins>
      <w:ins w:id="4694" w:author="AHC Secretariat" w:date="2023-01-18T11:25:00Z">
        <w:r w:rsidR="00D25620" w:rsidRPr="00501D37">
          <w:rPr>
            <w:rFonts w:asciiTheme="majorBidi" w:hAnsiTheme="majorBidi" w:cstheme="majorBidi"/>
          </w:rPr>
          <w:t>, NO, SN</w:t>
        </w:r>
      </w:ins>
      <w:ins w:id="4695" w:author="AHC Secretariat" w:date="2023-01-18T12:17:00Z">
        <w:r w:rsidR="00A66D5D" w:rsidRPr="00501D37">
          <w:rPr>
            <w:rFonts w:asciiTheme="majorBidi" w:hAnsiTheme="majorBidi" w:cstheme="majorBidi"/>
          </w:rPr>
          <w:t xml:space="preserve">, </w:t>
        </w:r>
      </w:ins>
      <w:ins w:id="4696" w:author="AHC Secretariat" w:date="2023-01-18T16:10:00Z">
        <w:r w:rsidR="00875EB3" w:rsidRPr="00501D37">
          <w:rPr>
            <w:rFonts w:asciiTheme="majorBidi" w:hAnsiTheme="majorBidi" w:cstheme="majorBidi"/>
          </w:rPr>
          <w:t>US, CA, AU, UK, NZ, SG</w:t>
        </w:r>
      </w:ins>
      <w:ins w:id="4697" w:author="AHC Secretariat" w:date="2023-01-18T12:56:00Z">
        <w:r w:rsidR="008E58D6" w:rsidRPr="00501D37">
          <w:rPr>
            <w:rFonts w:asciiTheme="majorBidi" w:hAnsiTheme="majorBidi" w:cstheme="majorBidi"/>
          </w:rPr>
          <w:t>, EC</w:t>
        </w:r>
      </w:ins>
      <w:ins w:id="4698" w:author="AHC Secretariat" w:date="2023-01-18T11:03:00Z">
        <w:r w:rsidR="00716FFD" w:rsidRPr="00501D37">
          <w:rPr>
            <w:rFonts w:asciiTheme="majorBidi" w:hAnsiTheme="majorBidi" w:cstheme="majorBidi"/>
          </w:rPr>
          <w:t>]</w:t>
        </w:r>
      </w:ins>
      <w:r w:rsidRPr="00501D37">
        <w:rPr>
          <w:rFonts w:asciiTheme="majorBidi" w:hAnsiTheme="majorBidi" w:cstheme="majorBidi"/>
        </w:rPr>
        <w:t xml:space="preserve"> and communications equipment available </w:t>
      </w:r>
      <w:proofErr w:type="gramStart"/>
      <w:r w:rsidRPr="00501D37">
        <w:rPr>
          <w:rFonts w:asciiTheme="majorBidi" w:hAnsiTheme="majorBidi" w:cstheme="majorBidi"/>
        </w:rPr>
        <w:t>on the basis of</w:t>
      </w:r>
      <w:proofErr w:type="gramEnd"/>
      <w:r w:rsidRPr="00501D37">
        <w:rPr>
          <w:rFonts w:asciiTheme="majorBidi" w:hAnsiTheme="majorBidi" w:cstheme="majorBidi"/>
        </w:rPr>
        <w:t xml:space="preserve"> the service agreement or arrangement.</w:t>
      </w:r>
      <w:ins w:id="4699" w:author="AHC Secretariat" w:date="2023-01-18T11:01:00Z">
        <w:r w:rsidR="0089161E" w:rsidRPr="00501D37">
          <w:rPr>
            <w:rFonts w:asciiTheme="majorBidi" w:hAnsiTheme="majorBidi" w:cstheme="majorBidi"/>
          </w:rPr>
          <w:t>:</w:t>
        </w:r>
        <w:r w:rsidR="002A58F7" w:rsidRPr="00501D37">
          <w:rPr>
            <w:rFonts w:asciiTheme="majorBidi" w:hAnsiTheme="majorBidi" w:cstheme="majorBidi"/>
          </w:rPr>
          <w:t xml:space="preserve"> move to art. 2: </w:t>
        </w:r>
      </w:ins>
      <w:ins w:id="4700" w:author="AHC Secretariat" w:date="2023-01-20T14:17:00Z">
        <w:r w:rsidR="00597D36">
          <w:rPr>
            <w:rFonts w:asciiTheme="majorBidi" w:hAnsiTheme="majorBidi" w:cstheme="majorBidi"/>
          </w:rPr>
          <w:t>EU &amp; mS</w:t>
        </w:r>
      </w:ins>
      <w:ins w:id="4701" w:author="AHC Secretariat" w:date="2023-01-18T11:25:00Z">
        <w:r w:rsidR="00D25620" w:rsidRPr="00501D37">
          <w:rPr>
            <w:rFonts w:asciiTheme="majorBidi" w:hAnsiTheme="majorBidi" w:cstheme="majorBidi"/>
          </w:rPr>
          <w:t>, NO, SN</w:t>
        </w:r>
      </w:ins>
      <w:ins w:id="4702" w:author="AHC Secretariat" w:date="2023-01-18T11:32:00Z">
        <w:r w:rsidR="0099345D" w:rsidRPr="00501D37">
          <w:rPr>
            <w:rFonts w:asciiTheme="majorBidi" w:hAnsiTheme="majorBidi" w:cstheme="majorBidi"/>
          </w:rPr>
          <w:t>, US</w:t>
        </w:r>
      </w:ins>
      <w:ins w:id="4703" w:author="AHC Secretariat" w:date="2023-01-18T11:53:00Z">
        <w:r w:rsidR="00065100" w:rsidRPr="00501D37">
          <w:rPr>
            <w:rFonts w:asciiTheme="majorBidi" w:hAnsiTheme="majorBidi" w:cstheme="majorBidi"/>
          </w:rPr>
          <w:t>, AU</w:t>
        </w:r>
      </w:ins>
      <w:ins w:id="4704" w:author="AHC Secretariat" w:date="2023-01-18T11:56:00Z">
        <w:r w:rsidR="002D2DD7" w:rsidRPr="00501D37">
          <w:rPr>
            <w:rFonts w:asciiTheme="majorBidi" w:hAnsiTheme="majorBidi" w:cstheme="majorBidi"/>
          </w:rPr>
          <w:t>, NE</w:t>
        </w:r>
      </w:ins>
      <w:ins w:id="4705" w:author="AHC Secretariat" w:date="2023-01-18T12:00:00Z">
        <w:r w:rsidR="002C30F2" w:rsidRPr="00501D37">
          <w:rPr>
            <w:rFonts w:asciiTheme="majorBidi" w:hAnsiTheme="majorBidi" w:cstheme="majorBidi"/>
          </w:rPr>
          <w:t>, MY</w:t>
        </w:r>
      </w:ins>
      <w:ins w:id="4706" w:author="AHC Secretariat" w:date="2023-01-18T12:21:00Z">
        <w:r w:rsidR="008D6500" w:rsidRPr="00501D37">
          <w:rPr>
            <w:rFonts w:asciiTheme="majorBidi" w:hAnsiTheme="majorBidi" w:cstheme="majorBidi"/>
          </w:rPr>
          <w:t>, SG</w:t>
        </w:r>
      </w:ins>
      <w:ins w:id="4707" w:author="AHC Secretariat" w:date="2023-01-27T10:14:00Z">
        <w:r w:rsidR="00817DF2">
          <w:rPr>
            <w:rFonts w:asciiTheme="majorBidi" w:hAnsiTheme="majorBidi" w:cstheme="majorBidi"/>
          </w:rPr>
          <w:t>, YE</w:t>
        </w:r>
      </w:ins>
      <w:ins w:id="4708" w:author="AHC Secretariat" w:date="2023-01-18T11:01:00Z">
        <w:r w:rsidR="002A58F7" w:rsidRPr="00501D37">
          <w:rPr>
            <w:rFonts w:asciiTheme="majorBidi" w:hAnsiTheme="majorBidi" w:cstheme="majorBidi"/>
          </w:rPr>
          <w:t>]</w:t>
        </w:r>
      </w:ins>
    </w:p>
    <w:p w14:paraId="60E0EA48" w14:textId="5AD8725D" w:rsidR="003A015F" w:rsidRPr="00501D37" w:rsidRDefault="003A015F" w:rsidP="003A015F">
      <w:pPr>
        <w:pStyle w:val="SingleTxt"/>
        <w:spacing w:after="0" w:line="120" w:lineRule="atLeast"/>
        <w:ind w:left="1267" w:right="1267"/>
        <w:rPr>
          <w:rFonts w:asciiTheme="majorBidi" w:hAnsiTheme="majorBidi" w:cstheme="majorBidi"/>
          <w:sz w:val="10"/>
        </w:rPr>
      </w:pPr>
    </w:p>
    <w:p w14:paraId="2F88A3F9" w14:textId="2B282C9F" w:rsidR="003A015F" w:rsidRPr="00501D37" w:rsidRDefault="003A015F" w:rsidP="00BE4CC9">
      <w:pPr>
        <w:pStyle w:val="H4"/>
        <w:ind w:left="1259" w:right="1259" w:firstLine="0"/>
        <w:jc w:val="center"/>
        <w:rPr>
          <w:rFonts w:asciiTheme="majorBidi" w:hAnsiTheme="majorBidi" w:cstheme="majorBidi"/>
          <w:iCs/>
        </w:rPr>
      </w:pPr>
      <w:r w:rsidRPr="00501D37">
        <w:rPr>
          <w:rFonts w:asciiTheme="majorBidi" w:hAnsiTheme="majorBidi" w:cstheme="majorBidi"/>
        </w:rPr>
        <w:t xml:space="preserve">Article 46. Search and seizure of [information stored or processed </w:t>
      </w:r>
      <w:r w:rsidR="00BE4CC9" w:rsidRPr="00501D37">
        <w:rPr>
          <w:rFonts w:asciiTheme="majorBidi" w:hAnsiTheme="majorBidi" w:cstheme="majorBidi"/>
        </w:rPr>
        <w:br/>
      </w:r>
      <w:r w:rsidRPr="00501D37">
        <w:rPr>
          <w:rFonts w:asciiTheme="majorBidi" w:hAnsiTheme="majorBidi" w:cstheme="majorBidi"/>
        </w:rPr>
        <w:t>electronically</w:t>
      </w:r>
      <w:r w:rsidR="00F5059E" w:rsidRPr="00501D37">
        <w:rPr>
          <w:rFonts w:asciiTheme="majorBidi" w:hAnsiTheme="majorBidi" w:cstheme="majorBidi"/>
        </w:rPr>
        <w:t>/digitally</w:t>
      </w:r>
      <w:r w:rsidRPr="00501D37">
        <w:rPr>
          <w:rFonts w:asciiTheme="majorBidi" w:hAnsiTheme="majorBidi" w:cstheme="majorBidi"/>
        </w:rPr>
        <w:t>] [stored computer data]</w:t>
      </w:r>
    </w:p>
    <w:p w14:paraId="28075CCD" w14:textId="7B023148" w:rsidR="003A015F" w:rsidRPr="00501D37" w:rsidRDefault="002018AA" w:rsidP="002018AA">
      <w:pPr>
        <w:pStyle w:val="SingleTxt"/>
        <w:ind w:left="1267" w:right="1267"/>
        <w:rPr>
          <w:ins w:id="4709" w:author="AHC Secretariat" w:date="2023-01-18T11:07:00Z"/>
          <w:rFonts w:asciiTheme="majorBidi" w:hAnsiTheme="majorBidi" w:cstheme="majorBidi"/>
        </w:rPr>
      </w:pPr>
      <w:ins w:id="4710" w:author="AHC Secretariat" w:date="2023-01-18T11:08:00Z">
        <w:r w:rsidRPr="00501D37">
          <w:rPr>
            <w:rFonts w:asciiTheme="majorBidi" w:hAnsiTheme="majorBidi" w:cstheme="majorBidi"/>
          </w:rPr>
          <w:t>[retain original: CARICOM</w:t>
        </w:r>
      </w:ins>
      <w:ins w:id="4711" w:author="AHC Secretariat" w:date="2023-01-18T11:12:00Z">
        <w:r w:rsidR="00AA0494" w:rsidRPr="00501D37">
          <w:rPr>
            <w:rFonts w:asciiTheme="majorBidi" w:hAnsiTheme="majorBidi" w:cstheme="majorBidi"/>
          </w:rPr>
          <w:t>, RU</w:t>
        </w:r>
      </w:ins>
      <w:ins w:id="4712" w:author="AHC Secretariat" w:date="2023-01-18T12:18:00Z">
        <w:r w:rsidR="00CD752C" w:rsidRPr="00501D37">
          <w:rPr>
            <w:rFonts w:asciiTheme="majorBidi" w:hAnsiTheme="majorBidi" w:cstheme="majorBidi"/>
          </w:rPr>
          <w:t>, DZ</w:t>
        </w:r>
      </w:ins>
      <w:ins w:id="4713" w:author="AHC Secretariat" w:date="2023-01-20T12:27:00Z">
        <w:r w:rsidR="00342307">
          <w:rPr>
            <w:rFonts w:asciiTheme="majorBidi" w:hAnsiTheme="majorBidi" w:cstheme="majorBidi"/>
          </w:rPr>
          <w:t>, PK</w:t>
        </w:r>
      </w:ins>
      <w:ins w:id="4714" w:author="AHC Secretariat" w:date="2023-01-18T11:08:00Z">
        <w:r w:rsidRPr="00501D37">
          <w:rPr>
            <w:rFonts w:asciiTheme="majorBidi" w:hAnsiTheme="majorBidi" w:cstheme="majorBidi"/>
          </w:rPr>
          <w:t>]</w:t>
        </w:r>
      </w:ins>
    </w:p>
    <w:p w14:paraId="42FD9F95" w14:textId="77777777" w:rsidR="002018AA" w:rsidRPr="00501D37" w:rsidRDefault="002018AA" w:rsidP="003A015F">
      <w:pPr>
        <w:pStyle w:val="SingleTxt"/>
        <w:spacing w:after="0" w:line="120" w:lineRule="atLeast"/>
        <w:ind w:left="1267" w:right="1267"/>
        <w:rPr>
          <w:rFonts w:asciiTheme="majorBidi" w:hAnsiTheme="majorBidi" w:cstheme="majorBidi"/>
          <w:sz w:val="10"/>
        </w:rPr>
      </w:pPr>
    </w:p>
    <w:p w14:paraId="3D7FFA0B" w14:textId="6087F331"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adopt such legislative and other measures as may be necessary to empower its competent authorities, </w:t>
      </w:r>
      <w:ins w:id="4715" w:author="AHC Secretariat" w:date="2023-01-18T11:15:00Z">
        <w:r w:rsidR="00283BE9" w:rsidRPr="00501D37">
          <w:rPr>
            <w:rFonts w:asciiTheme="majorBidi" w:hAnsiTheme="majorBidi" w:cstheme="majorBidi"/>
          </w:rPr>
          <w:t>[in accordance with its domestic le</w:t>
        </w:r>
      </w:ins>
      <w:ins w:id="4716" w:author="AHC Secretariat" w:date="2023-01-18T11:16:00Z">
        <w:r w:rsidR="00283BE9" w:rsidRPr="00501D37">
          <w:rPr>
            <w:rFonts w:asciiTheme="majorBidi" w:hAnsiTheme="majorBidi" w:cstheme="majorBidi"/>
          </w:rPr>
          <w:t xml:space="preserve">gal system: IR] </w:t>
        </w:r>
      </w:ins>
      <w:ins w:id="4717" w:author="AHC Secretariat" w:date="2023-01-18T11:03:00Z">
        <w:r w:rsidR="004158A6" w:rsidRPr="00501D37">
          <w:rPr>
            <w:rFonts w:asciiTheme="majorBidi" w:hAnsiTheme="majorBidi" w:cstheme="majorBidi"/>
          </w:rPr>
          <w:t>[</w:t>
        </w:r>
      </w:ins>
      <w:r w:rsidRPr="00501D37">
        <w:rPr>
          <w:rFonts w:asciiTheme="majorBidi" w:hAnsiTheme="majorBidi" w:cstheme="majorBidi"/>
          <w:strike/>
        </w:rPr>
        <w:t xml:space="preserve">where there is </w:t>
      </w:r>
      <w:ins w:id="4718" w:author="AHC Secretariat" w:date="2023-01-18T12:09:00Z">
        <w:r w:rsidR="00227E35" w:rsidRPr="00501D37">
          <w:rPr>
            <w:rFonts w:asciiTheme="majorBidi" w:hAnsiTheme="majorBidi" w:cstheme="majorBidi"/>
          </w:rPr>
          <w:t>(</w:t>
        </w:r>
      </w:ins>
      <w:r w:rsidRPr="00501D37">
        <w:rPr>
          <w:rFonts w:asciiTheme="majorBidi" w:hAnsiTheme="majorBidi" w:cstheme="majorBidi"/>
          <w:strike/>
        </w:rPr>
        <w:t>reasonable</w:t>
      </w:r>
      <w:ins w:id="4719" w:author="AHC Secretariat" w:date="2023-01-18T12:09:00Z">
        <w:r w:rsidR="00227E35" w:rsidRPr="00501D37">
          <w:rPr>
            <w:rFonts w:asciiTheme="majorBidi" w:hAnsiTheme="majorBidi" w:cstheme="majorBidi"/>
          </w:rPr>
          <w:t>: AR</w:t>
        </w:r>
      </w:ins>
      <w:del w:id="4720" w:author="AHC Secretariat" w:date="2023-01-18T12:11:00Z">
        <w:r w:rsidRPr="00501D37" w:rsidDel="00227E35">
          <w:rPr>
            <w:rFonts w:asciiTheme="majorBidi" w:hAnsiTheme="majorBidi" w:cstheme="majorBidi"/>
            <w:rPrChange w:id="4721" w:author="AHC Secretariat" w:date="2023-01-18T12:11:00Z">
              <w:rPr>
                <w:rFonts w:asciiTheme="majorBidi" w:hAnsiTheme="majorBidi" w:cstheme="majorBidi"/>
                <w:strike/>
              </w:rPr>
            </w:rPrChange>
          </w:rPr>
          <w:delText xml:space="preserve"> </w:delText>
        </w:r>
      </w:del>
      <w:ins w:id="4722" w:author="AHC Secretariat" w:date="2023-01-18T12:11:00Z">
        <w:r w:rsidR="00227E35" w:rsidRPr="00501D37">
          <w:rPr>
            <w:rFonts w:asciiTheme="majorBidi" w:hAnsiTheme="majorBidi" w:cstheme="majorBidi"/>
          </w:rPr>
          <w:t>)</w:t>
        </w:r>
      </w:ins>
      <w:ins w:id="4723" w:author="AHC Secretariat" w:date="2023-01-18T12:56:00Z">
        <w:r w:rsidR="008E58D6" w:rsidRPr="00501D37">
          <w:rPr>
            <w:rFonts w:asciiTheme="majorBidi" w:hAnsiTheme="majorBidi" w:cstheme="majorBidi"/>
          </w:rPr>
          <w:t xml:space="preserve"> </w:t>
        </w:r>
      </w:ins>
      <w:ins w:id="4724" w:author="AHC Secretariat" w:date="2023-01-18T12:08:00Z">
        <w:r w:rsidR="00EA2727" w:rsidRPr="00501D37">
          <w:rPr>
            <w:rFonts w:asciiTheme="majorBidi" w:hAnsiTheme="majorBidi" w:cstheme="majorBidi"/>
          </w:rPr>
          <w:t>(</w:t>
        </w:r>
      </w:ins>
      <w:r w:rsidRPr="00501D37">
        <w:rPr>
          <w:rFonts w:asciiTheme="majorBidi" w:hAnsiTheme="majorBidi" w:cstheme="majorBidi"/>
          <w:strike/>
        </w:rPr>
        <w:t>belief</w:t>
      </w:r>
      <w:ins w:id="4725" w:author="AHC Secretariat" w:date="2023-01-18T11:16:00Z">
        <w:r w:rsidR="00283BE9" w:rsidRPr="00501D37">
          <w:rPr>
            <w:rFonts w:asciiTheme="majorBidi" w:hAnsiTheme="majorBidi" w:cstheme="majorBidi"/>
            <w:strike/>
          </w:rPr>
          <w:t xml:space="preserve"> </w:t>
        </w:r>
        <w:r w:rsidR="00283BE9" w:rsidRPr="00501D37">
          <w:rPr>
            <w:rFonts w:asciiTheme="majorBidi" w:hAnsiTheme="majorBidi" w:cstheme="majorBidi"/>
          </w:rPr>
          <w:t>ground: IR</w:t>
        </w:r>
      </w:ins>
      <w:ins w:id="4726" w:author="AHC Secretariat" w:date="2023-01-18T12:07:00Z">
        <w:r w:rsidR="008D06F4" w:rsidRPr="00501D37">
          <w:rPr>
            <w:rFonts w:asciiTheme="majorBidi" w:hAnsiTheme="majorBidi" w:cstheme="majorBidi"/>
          </w:rPr>
          <w:t>, UK</w:t>
        </w:r>
      </w:ins>
      <w:ins w:id="4727" w:author="AHC Secretariat" w:date="2023-01-18T11:16:00Z">
        <w:r w:rsidR="00283BE9" w:rsidRPr="00501D37">
          <w:rPr>
            <w:rFonts w:asciiTheme="majorBidi" w:hAnsiTheme="majorBidi" w:cstheme="majorBidi"/>
          </w:rPr>
          <w:t>)</w:t>
        </w:r>
      </w:ins>
      <w:ins w:id="4728" w:author="AHC Secretariat" w:date="2023-01-18T12:07:00Z">
        <w:r w:rsidR="008D06F4" w:rsidRPr="00501D37">
          <w:rPr>
            <w:rFonts w:asciiTheme="majorBidi" w:hAnsiTheme="majorBidi" w:cstheme="majorBidi"/>
          </w:rPr>
          <w:t xml:space="preserve"> (to believe: UK)</w:t>
        </w:r>
      </w:ins>
      <w:r w:rsidRPr="00501D37">
        <w:rPr>
          <w:rFonts w:asciiTheme="majorBidi" w:hAnsiTheme="majorBidi" w:cstheme="majorBidi"/>
          <w:strike/>
        </w:rPr>
        <w:t xml:space="preserve"> that a criminal offence was committed or is being committed,</w:t>
      </w:r>
      <w:ins w:id="4729" w:author="AHC Secretariat" w:date="2023-01-18T11:03:00Z">
        <w:r w:rsidR="004158A6" w:rsidRPr="00501D37">
          <w:rPr>
            <w:rFonts w:asciiTheme="majorBidi" w:hAnsiTheme="majorBidi" w:cstheme="majorBidi"/>
          </w:rPr>
          <w:t xml:space="preserve">: </w:t>
        </w:r>
      </w:ins>
      <w:ins w:id="4730" w:author="AHC Secretariat" w:date="2023-01-20T14:17:00Z">
        <w:r w:rsidR="00597D36">
          <w:rPr>
            <w:rFonts w:asciiTheme="majorBidi" w:hAnsiTheme="majorBidi" w:cstheme="majorBidi"/>
          </w:rPr>
          <w:t>EU &amp; mS</w:t>
        </w:r>
      </w:ins>
      <w:ins w:id="4731" w:author="AHC Secretariat" w:date="2023-01-18T11:24:00Z">
        <w:r w:rsidR="001E06AE" w:rsidRPr="00501D37">
          <w:rPr>
            <w:rFonts w:asciiTheme="majorBidi" w:hAnsiTheme="majorBidi" w:cstheme="majorBidi"/>
          </w:rPr>
          <w:t>, NO, SN</w:t>
        </w:r>
      </w:ins>
      <w:ins w:id="4732" w:author="AHC Secretariat" w:date="2023-01-18T11:33:00Z">
        <w:r w:rsidR="0099345D" w:rsidRPr="00501D37">
          <w:rPr>
            <w:rFonts w:asciiTheme="majorBidi" w:hAnsiTheme="majorBidi" w:cstheme="majorBidi"/>
          </w:rPr>
          <w:t>, US</w:t>
        </w:r>
      </w:ins>
      <w:ins w:id="4733" w:author="AHC Secretariat" w:date="2023-01-18T12:21:00Z">
        <w:r w:rsidR="008D6500" w:rsidRPr="00501D37">
          <w:rPr>
            <w:rFonts w:asciiTheme="majorBidi" w:hAnsiTheme="majorBidi" w:cstheme="majorBidi"/>
          </w:rPr>
          <w:t>, SG</w:t>
        </w:r>
      </w:ins>
      <w:ins w:id="4734" w:author="AHC Secretariat" w:date="2023-01-18T12:41:00Z">
        <w:r w:rsidR="00170770" w:rsidRPr="00501D37">
          <w:rPr>
            <w:rFonts w:asciiTheme="majorBidi" w:hAnsiTheme="majorBidi" w:cstheme="majorBidi"/>
          </w:rPr>
          <w:t>, KR</w:t>
        </w:r>
      </w:ins>
      <w:ins w:id="4735" w:author="AHC Secretariat" w:date="2023-01-18T12:56:00Z">
        <w:r w:rsidR="008E58D6" w:rsidRPr="00501D37">
          <w:rPr>
            <w:rFonts w:asciiTheme="majorBidi" w:hAnsiTheme="majorBidi" w:cstheme="majorBidi"/>
          </w:rPr>
          <w:t>, EC</w:t>
        </w:r>
      </w:ins>
      <w:ins w:id="4736" w:author="AHC Secretariat" w:date="2023-01-20T11:47:00Z">
        <w:r w:rsidR="00A1638C">
          <w:rPr>
            <w:rFonts w:asciiTheme="majorBidi" w:hAnsiTheme="majorBidi" w:cstheme="majorBidi"/>
          </w:rPr>
          <w:t>, CA</w:t>
        </w:r>
      </w:ins>
      <w:ins w:id="4737" w:author="AHC Secretariat" w:date="2023-01-20T12:33:00Z">
        <w:r w:rsidR="00CB1992">
          <w:rPr>
            <w:rFonts w:asciiTheme="majorBidi" w:hAnsiTheme="majorBidi" w:cstheme="majorBidi"/>
          </w:rPr>
          <w:t>, CH</w:t>
        </w:r>
      </w:ins>
      <w:ins w:id="4738" w:author="AHC Secretariat" w:date="2023-01-18T11:03:00Z">
        <w:r w:rsidR="004158A6" w:rsidRPr="00501D37">
          <w:rPr>
            <w:rFonts w:asciiTheme="majorBidi" w:hAnsiTheme="majorBidi" w:cstheme="majorBidi"/>
          </w:rPr>
          <w:t>]</w:t>
        </w:r>
      </w:ins>
      <w:r w:rsidRPr="00501D37">
        <w:rPr>
          <w:rFonts w:asciiTheme="majorBidi" w:hAnsiTheme="majorBidi" w:cstheme="majorBidi"/>
        </w:rPr>
        <w:t xml:space="preserve"> to search or similarly access in the territory </w:t>
      </w:r>
      <w:ins w:id="4739" w:author="AHC Secretariat" w:date="2023-01-18T11:03:00Z">
        <w:r w:rsidR="004158A6" w:rsidRPr="00501D37">
          <w:rPr>
            <w:rFonts w:asciiTheme="majorBidi" w:hAnsiTheme="majorBidi" w:cstheme="majorBidi"/>
          </w:rPr>
          <w:t>[</w:t>
        </w:r>
      </w:ins>
      <w:r w:rsidRPr="00501D37">
        <w:rPr>
          <w:rFonts w:asciiTheme="majorBidi" w:hAnsiTheme="majorBidi" w:cstheme="majorBidi"/>
          <w:strike/>
        </w:rPr>
        <w:t>or under the jurisdiction</w:t>
      </w:r>
      <w:ins w:id="4740" w:author="AHC Secretariat" w:date="2023-01-18T11:04:00Z">
        <w:r w:rsidR="004158A6" w:rsidRPr="00501D37">
          <w:rPr>
            <w:rFonts w:asciiTheme="majorBidi" w:hAnsiTheme="majorBidi" w:cstheme="majorBidi"/>
          </w:rPr>
          <w:t xml:space="preserve">: </w:t>
        </w:r>
      </w:ins>
      <w:ins w:id="4741" w:author="AHC Secretariat" w:date="2023-01-20T14:17:00Z">
        <w:r w:rsidR="00597D36">
          <w:rPr>
            <w:rFonts w:asciiTheme="majorBidi" w:hAnsiTheme="majorBidi" w:cstheme="majorBidi"/>
          </w:rPr>
          <w:t>EU &amp; mS</w:t>
        </w:r>
      </w:ins>
      <w:ins w:id="4742" w:author="AHC Secretariat" w:date="2023-01-18T11:24:00Z">
        <w:r w:rsidR="001E06AE" w:rsidRPr="00501D37">
          <w:rPr>
            <w:rFonts w:asciiTheme="majorBidi" w:hAnsiTheme="majorBidi" w:cstheme="majorBidi"/>
          </w:rPr>
          <w:t>, NO, SN</w:t>
        </w:r>
      </w:ins>
      <w:ins w:id="4743" w:author="AHC Secretariat" w:date="2023-01-18T11:33:00Z">
        <w:r w:rsidR="0099345D" w:rsidRPr="00501D37">
          <w:rPr>
            <w:rFonts w:asciiTheme="majorBidi" w:hAnsiTheme="majorBidi" w:cstheme="majorBidi"/>
          </w:rPr>
          <w:t>, US</w:t>
        </w:r>
      </w:ins>
      <w:ins w:id="4744" w:author="AHC Secretariat" w:date="2023-01-18T11:36:00Z">
        <w:r w:rsidR="00863BC1" w:rsidRPr="00501D37">
          <w:rPr>
            <w:rFonts w:asciiTheme="majorBidi" w:hAnsiTheme="majorBidi" w:cstheme="majorBidi"/>
          </w:rPr>
          <w:t>, JP</w:t>
        </w:r>
      </w:ins>
      <w:ins w:id="4745" w:author="AHC Secretariat" w:date="2023-01-18T11:38:00Z">
        <w:r w:rsidR="00176EA7" w:rsidRPr="00501D37">
          <w:rPr>
            <w:rFonts w:asciiTheme="majorBidi" w:hAnsiTheme="majorBidi" w:cstheme="majorBidi"/>
          </w:rPr>
          <w:t>, CA</w:t>
        </w:r>
      </w:ins>
      <w:ins w:id="4746" w:author="AHC Secretariat" w:date="2023-01-18T11:52:00Z">
        <w:r w:rsidR="00FC760A" w:rsidRPr="00501D37">
          <w:rPr>
            <w:rFonts w:asciiTheme="majorBidi" w:hAnsiTheme="majorBidi" w:cstheme="majorBidi"/>
          </w:rPr>
          <w:t>, AU</w:t>
        </w:r>
      </w:ins>
      <w:ins w:id="4747" w:author="AHC Secretariat" w:date="2023-01-18T12:05:00Z">
        <w:r w:rsidR="00AD61DA" w:rsidRPr="00501D37">
          <w:rPr>
            <w:rFonts w:asciiTheme="majorBidi" w:hAnsiTheme="majorBidi" w:cstheme="majorBidi"/>
          </w:rPr>
          <w:t>,</w:t>
        </w:r>
      </w:ins>
      <w:ins w:id="4748" w:author="AHC Secretariat" w:date="2023-01-18T12:06:00Z">
        <w:r w:rsidR="00AD61DA" w:rsidRPr="00501D37">
          <w:rPr>
            <w:rFonts w:asciiTheme="majorBidi" w:hAnsiTheme="majorBidi" w:cstheme="majorBidi"/>
          </w:rPr>
          <w:t xml:space="preserve"> UK</w:t>
        </w:r>
      </w:ins>
      <w:ins w:id="4749" w:author="AHC Secretariat" w:date="2023-01-18T12:17:00Z">
        <w:r w:rsidR="00A66D5D" w:rsidRPr="00501D37">
          <w:rPr>
            <w:rFonts w:asciiTheme="majorBidi" w:hAnsiTheme="majorBidi" w:cstheme="majorBidi"/>
          </w:rPr>
          <w:t>, NZ</w:t>
        </w:r>
      </w:ins>
      <w:ins w:id="4750" w:author="AHC Secretariat" w:date="2023-01-18T12:21:00Z">
        <w:r w:rsidR="008D6500" w:rsidRPr="00501D37">
          <w:rPr>
            <w:rFonts w:asciiTheme="majorBidi" w:hAnsiTheme="majorBidi" w:cstheme="majorBidi"/>
          </w:rPr>
          <w:t>, SG</w:t>
        </w:r>
      </w:ins>
      <w:ins w:id="4751" w:author="AHC Secretariat" w:date="2023-01-18T12:56:00Z">
        <w:r w:rsidR="008E58D6" w:rsidRPr="00501D37">
          <w:rPr>
            <w:rFonts w:asciiTheme="majorBidi" w:hAnsiTheme="majorBidi" w:cstheme="majorBidi"/>
          </w:rPr>
          <w:t>, EC</w:t>
        </w:r>
      </w:ins>
      <w:ins w:id="4752" w:author="AHC Secretariat" w:date="2023-01-20T15:08:00Z">
        <w:r w:rsidR="00E52A4F">
          <w:rPr>
            <w:rFonts w:asciiTheme="majorBidi" w:hAnsiTheme="majorBidi" w:cstheme="majorBidi"/>
          </w:rPr>
          <w:t>, CH</w:t>
        </w:r>
      </w:ins>
      <w:ins w:id="4753" w:author="AHC Secretariat" w:date="2023-01-18T11:04:00Z">
        <w:r w:rsidR="004158A6" w:rsidRPr="00501D37">
          <w:rPr>
            <w:rFonts w:asciiTheme="majorBidi" w:hAnsiTheme="majorBidi" w:cstheme="majorBidi"/>
          </w:rPr>
          <w:t>]</w:t>
        </w:r>
      </w:ins>
      <w:r w:rsidRPr="00501D37">
        <w:rPr>
          <w:rFonts w:asciiTheme="majorBidi" w:hAnsiTheme="majorBidi" w:cstheme="majorBidi"/>
        </w:rPr>
        <w:t xml:space="preserve"> of that State Party:</w:t>
      </w:r>
    </w:p>
    <w:p w14:paraId="71A83C1A" w14:textId="0F9F635B"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[An information and communications technology system/device] [A computer system], part of it, and [computer data] [</w:t>
      </w:r>
      <w:r w:rsidR="00FA32D5" w:rsidRPr="00501D37">
        <w:rPr>
          <w:rFonts w:asciiTheme="majorBidi" w:hAnsiTheme="majorBidi" w:cstheme="majorBidi"/>
        </w:rPr>
        <w:t>electronic/</w:t>
      </w:r>
      <w:r w:rsidRPr="00501D37">
        <w:rPr>
          <w:rFonts w:asciiTheme="majorBidi" w:hAnsiTheme="majorBidi" w:cstheme="majorBidi"/>
        </w:rPr>
        <w:t>digital information] stored therein; and</w:t>
      </w:r>
    </w:p>
    <w:p w14:paraId="5E16B5EB" w14:textId="2B32ADA5"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lastRenderedPageBreak/>
        <w:tab/>
        <w:t>(b)</w:t>
      </w:r>
      <w:r w:rsidRPr="00501D37">
        <w:rPr>
          <w:rFonts w:asciiTheme="majorBidi" w:hAnsiTheme="majorBidi" w:cstheme="majorBidi"/>
        </w:rPr>
        <w:tab/>
        <w:t>A [computer data] [</w:t>
      </w:r>
      <w:r w:rsidR="001137E8" w:rsidRPr="00501D37">
        <w:rPr>
          <w:rFonts w:asciiTheme="majorBidi" w:hAnsiTheme="majorBidi" w:cstheme="majorBidi"/>
        </w:rPr>
        <w:t>electronic/</w:t>
      </w:r>
      <w:r w:rsidRPr="00501D37">
        <w:rPr>
          <w:rFonts w:asciiTheme="majorBidi" w:hAnsiTheme="majorBidi" w:cstheme="majorBidi"/>
        </w:rPr>
        <w:t>digital information] storage medium in which the [computer data] [</w:t>
      </w:r>
      <w:r w:rsidR="00340BF1" w:rsidRPr="00501D37">
        <w:rPr>
          <w:rFonts w:asciiTheme="majorBidi" w:hAnsiTheme="majorBidi" w:cstheme="majorBidi"/>
        </w:rPr>
        <w:t>electronic/</w:t>
      </w:r>
      <w:r w:rsidRPr="00501D37">
        <w:rPr>
          <w:rFonts w:asciiTheme="majorBidi" w:hAnsiTheme="majorBidi" w:cstheme="majorBidi"/>
        </w:rPr>
        <w:t>digital information] sought may be stored</w:t>
      </w:r>
      <w:ins w:id="4754" w:author="AHC Secretariat" w:date="2023-01-18T18:35:00Z">
        <w:r w:rsidR="002A663E" w:rsidRPr="00501D37">
          <w:rPr>
            <w:rFonts w:asciiTheme="majorBidi" w:hAnsiTheme="majorBidi" w:cstheme="majorBidi"/>
          </w:rPr>
          <w:t xml:space="preserve"> [in its territory: US</w:t>
        </w:r>
      </w:ins>
      <w:ins w:id="4755" w:author="AHC Secretariat" w:date="2023-01-20T12:22:00Z">
        <w:r w:rsidR="006F3E0D">
          <w:rPr>
            <w:rFonts w:asciiTheme="majorBidi" w:hAnsiTheme="majorBidi" w:cstheme="majorBidi"/>
          </w:rPr>
          <w:t xml:space="preserve">; against – </w:t>
        </w:r>
      </w:ins>
      <w:ins w:id="4756" w:author="AHC Secretariat" w:date="2023-01-20T14:17:00Z">
        <w:r w:rsidR="00597D36">
          <w:rPr>
            <w:rFonts w:asciiTheme="majorBidi" w:hAnsiTheme="majorBidi" w:cstheme="majorBidi"/>
          </w:rPr>
          <w:t>EU &amp; mS</w:t>
        </w:r>
      </w:ins>
      <w:ins w:id="4757" w:author="AHC Secretariat" w:date="2023-01-18T18:35:00Z">
        <w:r w:rsidR="002A663E" w:rsidRPr="00501D37">
          <w:rPr>
            <w:rFonts w:asciiTheme="majorBidi" w:hAnsiTheme="majorBidi" w:cstheme="majorBidi"/>
          </w:rPr>
          <w:t>]</w:t>
        </w:r>
      </w:ins>
      <w:r w:rsidRPr="00501D37">
        <w:rPr>
          <w:rFonts w:asciiTheme="majorBidi" w:hAnsiTheme="majorBidi" w:cstheme="majorBidi"/>
        </w:rPr>
        <w:t>.</w:t>
      </w:r>
    </w:p>
    <w:p w14:paraId="284DD79B" w14:textId="51FEBB95"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 xml:space="preserve">Each State Party shall adopt such legislative and other measures as may be necessary to ensure that, where its </w:t>
      </w:r>
      <w:ins w:id="4758" w:author="AHC Secretariat" w:date="2023-01-18T16:02:00Z">
        <w:r w:rsidR="009D3B9F" w:rsidRPr="00501D37">
          <w:rPr>
            <w:rFonts w:asciiTheme="majorBidi" w:hAnsiTheme="majorBidi" w:cstheme="majorBidi"/>
          </w:rPr>
          <w:t>[</w:t>
        </w:r>
      </w:ins>
      <w:r w:rsidRPr="00501D37">
        <w:rPr>
          <w:rFonts w:asciiTheme="majorBidi" w:hAnsiTheme="majorBidi" w:cstheme="majorBidi"/>
          <w:strike/>
        </w:rPr>
        <w:t>competent</w:t>
      </w:r>
      <w:ins w:id="4759" w:author="AHC Secretariat" w:date="2023-01-18T16:02:00Z">
        <w:r w:rsidR="009D3B9F" w:rsidRPr="00501D37">
          <w:rPr>
            <w:rFonts w:asciiTheme="majorBidi" w:hAnsiTheme="majorBidi" w:cstheme="majorBidi"/>
          </w:rPr>
          <w:t xml:space="preserve">: </w:t>
        </w:r>
      </w:ins>
      <w:ins w:id="4760" w:author="AHC Secretariat" w:date="2023-01-20T14:17:00Z">
        <w:r w:rsidR="00597D36">
          <w:rPr>
            <w:rFonts w:asciiTheme="majorBidi" w:hAnsiTheme="majorBidi" w:cstheme="majorBidi"/>
          </w:rPr>
          <w:t>EU &amp; mS</w:t>
        </w:r>
      </w:ins>
      <w:ins w:id="4761" w:author="AHC Secretariat" w:date="2023-01-18T16:06:00Z">
        <w:r w:rsidR="00596563" w:rsidRPr="00501D37">
          <w:rPr>
            <w:rFonts w:asciiTheme="majorBidi" w:hAnsiTheme="majorBidi" w:cstheme="majorBidi"/>
          </w:rPr>
          <w:t>, NO, SN, US, CA, AU, UK, NZ, SG, EC</w:t>
        </w:r>
      </w:ins>
      <w:ins w:id="4762" w:author="AHC Secretariat" w:date="2023-01-18T16:02:00Z">
        <w:r w:rsidR="009D3B9F" w:rsidRPr="00501D37">
          <w:rPr>
            <w:rFonts w:asciiTheme="majorBidi" w:hAnsiTheme="majorBidi" w:cstheme="majorBidi"/>
          </w:rPr>
          <w:t>]</w:t>
        </w:r>
      </w:ins>
      <w:r w:rsidRPr="00501D37">
        <w:rPr>
          <w:rFonts w:asciiTheme="majorBidi" w:hAnsiTheme="majorBidi" w:cstheme="majorBidi"/>
        </w:rPr>
        <w:t xml:space="preserve"> authorities, </w:t>
      </w:r>
      <w:ins w:id="4763" w:author="AHC Secretariat" w:date="2023-01-18T16:02:00Z">
        <w:r w:rsidR="009D3B9F" w:rsidRPr="00501D37">
          <w:rPr>
            <w:rFonts w:asciiTheme="majorBidi" w:hAnsiTheme="majorBidi" w:cstheme="majorBidi"/>
          </w:rPr>
          <w:t>[</w:t>
        </w:r>
      </w:ins>
      <w:r w:rsidRPr="00501D37">
        <w:rPr>
          <w:rFonts w:asciiTheme="majorBidi" w:hAnsiTheme="majorBidi" w:cstheme="majorBidi"/>
          <w:strike/>
        </w:rPr>
        <w:t>conducting a</w:t>
      </w:r>
      <w:ins w:id="4764" w:author="AHC Secretariat" w:date="2023-01-18T16:02:00Z">
        <w:r w:rsidR="009D3B9F" w:rsidRPr="00501D37">
          <w:rPr>
            <w:rFonts w:asciiTheme="majorBidi" w:hAnsiTheme="majorBidi" w:cstheme="majorBidi"/>
          </w:rPr>
          <w:t xml:space="preserve">: </w:t>
        </w:r>
      </w:ins>
      <w:ins w:id="4765" w:author="AHC Secretariat" w:date="2023-01-20T14:17:00Z">
        <w:r w:rsidR="00597D36">
          <w:rPr>
            <w:rFonts w:asciiTheme="majorBidi" w:hAnsiTheme="majorBidi" w:cstheme="majorBidi"/>
          </w:rPr>
          <w:t>EU &amp; mS</w:t>
        </w:r>
      </w:ins>
      <w:ins w:id="4766" w:author="AHC Secretariat" w:date="2023-01-18T16:06:00Z">
        <w:r w:rsidR="00596563" w:rsidRPr="00501D37">
          <w:rPr>
            <w:rFonts w:asciiTheme="majorBidi" w:hAnsiTheme="majorBidi" w:cstheme="majorBidi"/>
          </w:rPr>
          <w:t>, NO, SN, US, CA, AU, UK, NZ, SG, EC</w:t>
        </w:r>
      </w:ins>
      <w:ins w:id="4767" w:author="AHC Secretariat" w:date="2023-01-18T16:02:00Z">
        <w:r w:rsidR="009D3B9F" w:rsidRPr="00501D37">
          <w:rPr>
            <w:rFonts w:asciiTheme="majorBidi" w:hAnsiTheme="majorBidi" w:cstheme="majorBidi"/>
          </w:rPr>
          <w:t>]</w:t>
        </w:r>
      </w:ins>
      <w:r w:rsidRPr="00501D37">
        <w:rPr>
          <w:rFonts w:asciiTheme="majorBidi" w:hAnsiTheme="majorBidi" w:cstheme="majorBidi"/>
        </w:rPr>
        <w:t xml:space="preserve"> search </w:t>
      </w:r>
      <w:ins w:id="4768" w:author="AHC Secretariat" w:date="2023-01-18T16:03:00Z">
        <w:r w:rsidR="00BB6C1E" w:rsidRPr="00501D37">
          <w:rPr>
            <w:rFonts w:asciiTheme="majorBidi" w:hAnsiTheme="majorBidi" w:cstheme="majorBidi"/>
          </w:rPr>
          <w:t xml:space="preserve">[or similarly access a specific computer system or part of it: </w:t>
        </w:r>
      </w:ins>
      <w:ins w:id="4769" w:author="AHC Secretariat" w:date="2023-01-20T14:17:00Z">
        <w:r w:rsidR="00597D36">
          <w:rPr>
            <w:rFonts w:asciiTheme="majorBidi" w:hAnsiTheme="majorBidi" w:cstheme="majorBidi"/>
          </w:rPr>
          <w:t>EU &amp; mS</w:t>
        </w:r>
      </w:ins>
      <w:ins w:id="4770" w:author="AHC Secretariat" w:date="2023-01-18T16:06:00Z">
        <w:r w:rsidR="00596563" w:rsidRPr="00501D37">
          <w:rPr>
            <w:rFonts w:asciiTheme="majorBidi" w:hAnsiTheme="majorBidi" w:cstheme="majorBidi"/>
          </w:rPr>
          <w:t>, NO, SN, US, CA, AU, UK, NZ, SG, EC</w:t>
        </w:r>
      </w:ins>
      <w:ins w:id="4771" w:author="AHC Secretariat" w:date="2023-01-18T16:03:00Z">
        <w:r w:rsidR="00BB6C1E" w:rsidRPr="00501D37">
          <w:rPr>
            <w:rFonts w:asciiTheme="majorBidi" w:hAnsiTheme="majorBidi" w:cstheme="majorBidi"/>
          </w:rPr>
          <w:t xml:space="preserve">] </w:t>
        </w:r>
      </w:ins>
      <w:r w:rsidRPr="00501D37">
        <w:rPr>
          <w:rFonts w:asciiTheme="majorBidi" w:hAnsiTheme="majorBidi" w:cstheme="majorBidi"/>
        </w:rPr>
        <w:t xml:space="preserve">pursuant to </w:t>
      </w:r>
      <w:ins w:id="4772" w:author="AHC Secretariat" w:date="2023-01-18T16:03:00Z">
        <w:r w:rsidR="00BB6C1E" w:rsidRPr="00501D37">
          <w:rPr>
            <w:rFonts w:asciiTheme="majorBidi" w:hAnsiTheme="majorBidi" w:cstheme="majorBidi"/>
          </w:rPr>
          <w:t>[</w:t>
        </w:r>
      </w:ins>
      <w:r w:rsidRPr="00501D37">
        <w:rPr>
          <w:rFonts w:asciiTheme="majorBidi" w:hAnsiTheme="majorBidi" w:cstheme="majorBidi"/>
          <w:strike/>
        </w:rPr>
        <w:t>the provisions</w:t>
      </w:r>
      <w:ins w:id="4773" w:author="AHC Secretariat" w:date="2023-01-18T16:03:00Z">
        <w:r w:rsidR="00BB6C1E" w:rsidRPr="00501D37">
          <w:rPr>
            <w:rFonts w:asciiTheme="majorBidi" w:hAnsiTheme="majorBidi" w:cstheme="majorBidi"/>
          </w:rPr>
          <w:t xml:space="preserve">: </w:t>
        </w:r>
      </w:ins>
      <w:ins w:id="4774" w:author="AHC Secretariat" w:date="2023-01-20T14:17:00Z">
        <w:r w:rsidR="00597D36">
          <w:rPr>
            <w:rFonts w:asciiTheme="majorBidi" w:hAnsiTheme="majorBidi" w:cstheme="majorBidi"/>
          </w:rPr>
          <w:t>EU &amp; mS</w:t>
        </w:r>
      </w:ins>
      <w:ins w:id="4775" w:author="AHC Secretariat" w:date="2023-01-18T16:06:00Z">
        <w:r w:rsidR="00596563" w:rsidRPr="00501D37">
          <w:rPr>
            <w:rFonts w:asciiTheme="majorBidi" w:hAnsiTheme="majorBidi" w:cstheme="majorBidi"/>
          </w:rPr>
          <w:t>, NO, SN, US, CA, AU, UK, NZ, SG, EC</w:t>
        </w:r>
      </w:ins>
      <w:ins w:id="4776" w:author="AHC Secretariat" w:date="2023-01-18T16:03:00Z">
        <w:r w:rsidR="00BB6C1E" w:rsidRPr="00501D37">
          <w:rPr>
            <w:rFonts w:asciiTheme="majorBidi" w:hAnsiTheme="majorBidi" w:cstheme="majorBidi"/>
          </w:rPr>
          <w:t>]</w:t>
        </w:r>
      </w:ins>
      <w:r w:rsidRPr="00501D37">
        <w:rPr>
          <w:rFonts w:asciiTheme="majorBidi" w:hAnsiTheme="majorBidi" w:cstheme="majorBidi"/>
        </w:rPr>
        <w:t xml:space="preserve"> of paragraph 1 (</w:t>
      </w:r>
      <w:r w:rsidRPr="00501D37">
        <w:rPr>
          <w:rFonts w:asciiTheme="majorBidi" w:hAnsiTheme="majorBidi" w:cstheme="majorBidi"/>
          <w:iCs/>
        </w:rPr>
        <w:t>a</w:t>
      </w:r>
      <w:r w:rsidRPr="00501D37">
        <w:rPr>
          <w:rFonts w:asciiTheme="majorBidi" w:hAnsiTheme="majorBidi" w:cstheme="majorBidi"/>
        </w:rPr>
        <w:t xml:space="preserve">) of this article, </w:t>
      </w:r>
      <w:ins w:id="4777" w:author="AHC Secretariat" w:date="2023-01-18T16:04:00Z">
        <w:r w:rsidR="00BB6C1E" w:rsidRPr="00501D37">
          <w:rPr>
            <w:rFonts w:asciiTheme="majorBidi" w:hAnsiTheme="majorBidi" w:cstheme="majorBidi"/>
          </w:rPr>
          <w:t xml:space="preserve">[and: </w:t>
        </w:r>
      </w:ins>
      <w:ins w:id="4778" w:author="AHC Secretariat" w:date="2023-01-20T14:17:00Z">
        <w:r w:rsidR="00597D36">
          <w:rPr>
            <w:rFonts w:asciiTheme="majorBidi" w:hAnsiTheme="majorBidi" w:cstheme="majorBidi"/>
          </w:rPr>
          <w:t>EU &amp; mS</w:t>
        </w:r>
      </w:ins>
      <w:ins w:id="4779" w:author="AHC Secretariat" w:date="2023-01-18T16:06:00Z">
        <w:r w:rsidR="00596563" w:rsidRPr="00501D37">
          <w:rPr>
            <w:rFonts w:asciiTheme="majorBidi" w:hAnsiTheme="majorBidi" w:cstheme="majorBidi"/>
          </w:rPr>
          <w:t>, NO, SN, US, CA, AU, UK, NZ, SG, EC</w:t>
        </w:r>
      </w:ins>
      <w:ins w:id="4780" w:author="AHC Secretariat" w:date="2023-01-18T16:04:00Z">
        <w:r w:rsidR="00BB6C1E" w:rsidRPr="00501D37">
          <w:rPr>
            <w:rFonts w:asciiTheme="majorBidi" w:hAnsiTheme="majorBidi" w:cstheme="majorBidi"/>
          </w:rPr>
          <w:t xml:space="preserve">] </w:t>
        </w:r>
      </w:ins>
      <w:r w:rsidRPr="00501D37">
        <w:rPr>
          <w:rFonts w:asciiTheme="majorBidi" w:hAnsiTheme="majorBidi" w:cstheme="majorBidi"/>
        </w:rPr>
        <w:t xml:space="preserve">have </w:t>
      </w:r>
      <w:ins w:id="4781" w:author="AHC Secretariat" w:date="2023-01-18T16:04:00Z">
        <w:r w:rsidR="008D5290" w:rsidRPr="00501D37">
          <w:rPr>
            <w:rFonts w:asciiTheme="majorBidi" w:hAnsiTheme="majorBidi" w:cstheme="majorBidi"/>
          </w:rPr>
          <w:t>[</w:t>
        </w:r>
      </w:ins>
      <w:r w:rsidRPr="00501D37">
        <w:rPr>
          <w:rFonts w:asciiTheme="majorBidi" w:hAnsiTheme="majorBidi" w:cstheme="majorBidi"/>
          <w:strike/>
        </w:rPr>
        <w:t>reasonable</w:t>
      </w:r>
      <w:ins w:id="4782" w:author="AHC Secretariat" w:date="2023-01-18T16:04:00Z">
        <w:r w:rsidR="008D5290" w:rsidRPr="00501D37">
          <w:rPr>
            <w:rFonts w:asciiTheme="majorBidi" w:hAnsiTheme="majorBidi" w:cstheme="majorBidi"/>
          </w:rPr>
          <w:t xml:space="preserve">: </w:t>
        </w:r>
      </w:ins>
      <w:ins w:id="4783" w:author="AHC Secretariat" w:date="2023-01-20T14:17:00Z">
        <w:r w:rsidR="00597D36">
          <w:rPr>
            <w:rFonts w:asciiTheme="majorBidi" w:hAnsiTheme="majorBidi" w:cstheme="majorBidi"/>
          </w:rPr>
          <w:t>EU &amp; mS</w:t>
        </w:r>
      </w:ins>
      <w:ins w:id="4784" w:author="AHC Secretariat" w:date="2023-01-18T16:06:00Z">
        <w:r w:rsidR="00596563" w:rsidRPr="00501D37">
          <w:rPr>
            <w:rFonts w:asciiTheme="majorBidi" w:hAnsiTheme="majorBidi" w:cstheme="majorBidi"/>
          </w:rPr>
          <w:t>, NO, SN, US, CA, AU, UK, NZ, SG, EC</w:t>
        </w:r>
      </w:ins>
      <w:ins w:id="4785" w:author="AHC Secretariat" w:date="2023-01-18T16:04:00Z">
        <w:r w:rsidR="008D5290" w:rsidRPr="00501D37">
          <w:rPr>
            <w:rFonts w:asciiTheme="majorBidi" w:hAnsiTheme="majorBidi" w:cstheme="majorBidi"/>
          </w:rPr>
          <w:t>]</w:t>
        </w:r>
      </w:ins>
      <w:r w:rsidRPr="00501D37">
        <w:rPr>
          <w:rFonts w:asciiTheme="majorBidi" w:hAnsiTheme="majorBidi" w:cstheme="majorBidi"/>
        </w:rPr>
        <w:t xml:space="preserve"> grounds </w:t>
      </w:r>
      <w:ins w:id="4786" w:author="AHC Secretariat" w:date="2023-01-18T11:17:00Z">
        <w:r w:rsidR="001F4B87" w:rsidRPr="00501D37">
          <w:rPr>
            <w:rFonts w:asciiTheme="majorBidi" w:hAnsiTheme="majorBidi" w:cstheme="majorBidi"/>
          </w:rPr>
          <w:t>[</w:t>
        </w:r>
      </w:ins>
      <w:r w:rsidRPr="00501D37">
        <w:rPr>
          <w:rFonts w:asciiTheme="majorBidi" w:hAnsiTheme="majorBidi" w:cstheme="majorBidi"/>
          <w:strike/>
        </w:rPr>
        <w:t>to believe</w:t>
      </w:r>
      <w:ins w:id="4787" w:author="AHC Secretariat" w:date="2023-01-18T11:17:00Z">
        <w:r w:rsidR="001F4B87" w:rsidRPr="00501D37">
          <w:rPr>
            <w:rFonts w:asciiTheme="majorBidi" w:hAnsiTheme="majorBidi" w:cstheme="majorBidi"/>
          </w:rPr>
          <w:t>: IR]</w:t>
        </w:r>
      </w:ins>
      <w:r w:rsidRPr="00501D37">
        <w:rPr>
          <w:rFonts w:asciiTheme="majorBidi" w:hAnsiTheme="majorBidi" w:cstheme="majorBidi"/>
        </w:rPr>
        <w:t xml:space="preserve"> that the [computer data] [</w:t>
      </w:r>
      <w:r w:rsidR="00156707" w:rsidRPr="00501D37">
        <w:rPr>
          <w:rFonts w:asciiTheme="majorBidi" w:hAnsiTheme="majorBidi" w:cstheme="majorBidi"/>
        </w:rPr>
        <w:t>electronic/</w:t>
      </w:r>
      <w:r w:rsidRPr="00501D37">
        <w:rPr>
          <w:rFonts w:asciiTheme="majorBidi" w:hAnsiTheme="majorBidi" w:cstheme="majorBidi"/>
        </w:rPr>
        <w:t xml:space="preserve">digital information] sought is stored </w:t>
      </w:r>
      <w:ins w:id="4788" w:author="AHC Secretariat" w:date="2023-01-18T16:04:00Z">
        <w:r w:rsidR="008D5290" w:rsidRPr="00501D37">
          <w:rPr>
            <w:rFonts w:asciiTheme="majorBidi" w:hAnsiTheme="majorBidi" w:cstheme="majorBidi"/>
          </w:rPr>
          <w:t>[</w:t>
        </w:r>
      </w:ins>
      <w:r w:rsidRPr="00501D37">
        <w:rPr>
          <w:rFonts w:asciiTheme="majorBidi" w:hAnsiTheme="majorBidi" w:cstheme="majorBidi"/>
          <w:strike/>
        </w:rPr>
        <w:t>on</w:t>
      </w:r>
      <w:ins w:id="4789" w:author="AHC Secretariat" w:date="2023-01-18T16:04:00Z">
        <w:r w:rsidR="00BF6342" w:rsidRPr="00501D37">
          <w:rPr>
            <w:rFonts w:asciiTheme="majorBidi" w:hAnsiTheme="majorBidi" w:cstheme="majorBidi"/>
          </w:rPr>
          <w:t xml:space="preserve"> in: </w:t>
        </w:r>
      </w:ins>
      <w:ins w:id="4790" w:author="AHC Secretariat" w:date="2023-01-20T14:17:00Z">
        <w:r w:rsidR="00597D36">
          <w:rPr>
            <w:rFonts w:asciiTheme="majorBidi" w:hAnsiTheme="majorBidi" w:cstheme="majorBidi"/>
          </w:rPr>
          <w:t>EU &amp; mS</w:t>
        </w:r>
      </w:ins>
      <w:ins w:id="4791" w:author="AHC Secretariat" w:date="2023-01-18T16:06:00Z">
        <w:r w:rsidR="00596563" w:rsidRPr="00501D37">
          <w:rPr>
            <w:rFonts w:asciiTheme="majorBidi" w:hAnsiTheme="majorBidi" w:cstheme="majorBidi"/>
          </w:rPr>
          <w:t>, NO, SN, US, CA, AU, UK, NZ, SG, EC</w:t>
        </w:r>
      </w:ins>
      <w:ins w:id="4792" w:author="AHC Secretariat" w:date="2023-01-18T16:04:00Z">
        <w:r w:rsidR="00BF6342" w:rsidRPr="00501D37">
          <w:rPr>
            <w:rFonts w:asciiTheme="majorBidi" w:hAnsiTheme="majorBidi" w:cstheme="majorBidi"/>
          </w:rPr>
          <w:t>]</w:t>
        </w:r>
      </w:ins>
      <w:r w:rsidRPr="00501D37">
        <w:rPr>
          <w:rFonts w:asciiTheme="majorBidi" w:hAnsiTheme="majorBidi" w:cstheme="majorBidi"/>
        </w:rPr>
        <w:t xml:space="preserve"> another [information and communications technology system/device] [computer system] </w:t>
      </w:r>
      <w:ins w:id="4793" w:author="AHC Secretariat" w:date="2023-01-18T16:05:00Z">
        <w:r w:rsidR="00BF6342" w:rsidRPr="00501D37">
          <w:rPr>
            <w:rFonts w:asciiTheme="majorBidi" w:hAnsiTheme="majorBidi" w:cstheme="majorBidi"/>
          </w:rPr>
          <w:t xml:space="preserve">[or part of it: </w:t>
        </w:r>
      </w:ins>
      <w:ins w:id="4794" w:author="AHC Secretariat" w:date="2023-01-20T14:17:00Z">
        <w:r w:rsidR="00597D36">
          <w:rPr>
            <w:rFonts w:asciiTheme="majorBidi" w:hAnsiTheme="majorBidi" w:cstheme="majorBidi"/>
          </w:rPr>
          <w:t>EU &amp; mS</w:t>
        </w:r>
      </w:ins>
      <w:ins w:id="4795" w:author="AHC Secretariat" w:date="2023-01-18T16:06:00Z">
        <w:r w:rsidR="00596563" w:rsidRPr="00501D37">
          <w:rPr>
            <w:rFonts w:asciiTheme="majorBidi" w:hAnsiTheme="majorBidi" w:cstheme="majorBidi"/>
          </w:rPr>
          <w:t>, NO, SN, US, CA, AU, UK, NZ, SG, EC</w:t>
        </w:r>
      </w:ins>
      <w:ins w:id="4796" w:author="AHC Secretariat" w:date="2023-01-18T16:05:00Z">
        <w:r w:rsidR="00BF6342" w:rsidRPr="00501D37">
          <w:rPr>
            <w:rFonts w:asciiTheme="majorBidi" w:hAnsiTheme="majorBidi" w:cstheme="majorBidi"/>
          </w:rPr>
          <w:t xml:space="preserve">] </w:t>
        </w:r>
      </w:ins>
      <w:r w:rsidRPr="00501D37">
        <w:rPr>
          <w:rFonts w:asciiTheme="majorBidi" w:hAnsiTheme="majorBidi" w:cstheme="majorBidi"/>
        </w:rPr>
        <w:t xml:space="preserve">in </w:t>
      </w:r>
      <w:ins w:id="4797" w:author="AHC Secretariat" w:date="2023-01-18T16:05:00Z">
        <w:r w:rsidR="00BF6342" w:rsidRPr="00501D37">
          <w:rPr>
            <w:rFonts w:asciiTheme="majorBidi" w:hAnsiTheme="majorBidi" w:cstheme="majorBidi"/>
          </w:rPr>
          <w:t>[</w:t>
        </w:r>
      </w:ins>
      <w:r w:rsidRPr="00501D37">
        <w:rPr>
          <w:rFonts w:asciiTheme="majorBidi" w:hAnsiTheme="majorBidi" w:cstheme="majorBidi"/>
          <w:strike/>
        </w:rPr>
        <w:t>the</w:t>
      </w:r>
      <w:ins w:id="4798" w:author="AHC Secretariat" w:date="2023-01-18T16:05:00Z">
        <w:r w:rsidRPr="00501D37">
          <w:rPr>
            <w:rFonts w:asciiTheme="majorBidi" w:hAnsiTheme="majorBidi" w:cstheme="majorBidi"/>
          </w:rPr>
          <w:t xml:space="preserve"> </w:t>
        </w:r>
        <w:r w:rsidR="00BF6342" w:rsidRPr="00501D37">
          <w:rPr>
            <w:rFonts w:asciiTheme="majorBidi" w:hAnsiTheme="majorBidi" w:cstheme="majorBidi"/>
          </w:rPr>
          <w:t xml:space="preserve">its: </w:t>
        </w:r>
      </w:ins>
      <w:ins w:id="4799" w:author="AHC Secretariat" w:date="2023-01-20T14:17:00Z">
        <w:r w:rsidR="00597D36">
          <w:rPr>
            <w:rFonts w:asciiTheme="majorBidi" w:hAnsiTheme="majorBidi" w:cstheme="majorBidi"/>
          </w:rPr>
          <w:t>EU &amp; mS</w:t>
        </w:r>
      </w:ins>
      <w:ins w:id="4800" w:author="AHC Secretariat" w:date="2023-01-18T16:06:00Z">
        <w:r w:rsidR="00596563" w:rsidRPr="00501D37">
          <w:rPr>
            <w:rFonts w:asciiTheme="majorBidi" w:hAnsiTheme="majorBidi" w:cstheme="majorBidi"/>
          </w:rPr>
          <w:t>, NO, SN, US, CA, AU, UK, NZ, SG, EC</w:t>
        </w:r>
      </w:ins>
      <w:ins w:id="4801" w:author="AHC Secretariat" w:date="2023-01-18T16:05:00Z">
        <w:r w:rsidR="00BF6342" w:rsidRPr="00501D37">
          <w:rPr>
            <w:rFonts w:asciiTheme="majorBidi" w:hAnsiTheme="majorBidi" w:cstheme="majorBidi"/>
          </w:rPr>
          <w:t>]</w:t>
        </w:r>
      </w:ins>
      <w:r w:rsidRPr="00501D37">
        <w:rPr>
          <w:rFonts w:asciiTheme="majorBidi" w:hAnsiTheme="majorBidi" w:cstheme="majorBidi"/>
        </w:rPr>
        <w:t xml:space="preserve"> territory </w:t>
      </w:r>
      <w:ins w:id="4802" w:author="AHC Secretariat" w:date="2023-01-18T16:05:00Z">
        <w:r w:rsidR="00BF6342" w:rsidRPr="00501D37">
          <w:rPr>
            <w:rFonts w:asciiTheme="majorBidi" w:hAnsiTheme="majorBidi" w:cstheme="majorBidi"/>
          </w:rPr>
          <w:t>[</w:t>
        </w:r>
      </w:ins>
      <w:r w:rsidRPr="00501D37">
        <w:rPr>
          <w:rFonts w:asciiTheme="majorBidi" w:hAnsiTheme="majorBidi" w:cstheme="majorBidi"/>
          <w:strike/>
        </w:rPr>
        <w:t>of that State Party</w:t>
      </w:r>
      <w:ins w:id="4803" w:author="AHC Secretariat" w:date="2023-01-18T16:05:00Z">
        <w:r w:rsidR="00BF6342" w:rsidRPr="00501D37">
          <w:rPr>
            <w:rFonts w:asciiTheme="majorBidi" w:hAnsiTheme="majorBidi" w:cstheme="majorBidi"/>
          </w:rPr>
          <w:t xml:space="preserve">: </w:t>
        </w:r>
      </w:ins>
      <w:ins w:id="4804" w:author="AHC Secretariat" w:date="2023-01-20T14:17:00Z">
        <w:r w:rsidR="00597D36">
          <w:rPr>
            <w:rFonts w:asciiTheme="majorBidi" w:hAnsiTheme="majorBidi" w:cstheme="majorBidi"/>
          </w:rPr>
          <w:t>EU &amp; mS</w:t>
        </w:r>
      </w:ins>
      <w:ins w:id="4805" w:author="AHC Secretariat" w:date="2023-01-18T16:05:00Z">
        <w:r w:rsidR="00BF6342" w:rsidRPr="00501D37">
          <w:rPr>
            <w:rFonts w:asciiTheme="majorBidi" w:hAnsiTheme="majorBidi" w:cstheme="majorBidi"/>
          </w:rPr>
          <w:t>]</w:t>
        </w:r>
      </w:ins>
      <w:r w:rsidRPr="00501D37">
        <w:rPr>
          <w:rFonts w:asciiTheme="majorBidi" w:hAnsiTheme="majorBidi" w:cstheme="majorBidi"/>
        </w:rPr>
        <w:t xml:space="preserve">, and such [data are] [information is] lawfully accessible from or available to the initial system, such authorities shall be able to expeditiously conduct the search to obtain access to that other [information and communications technology system/device] [computer system] </w:t>
      </w:r>
      <w:ins w:id="4806" w:author="AHC Secretariat" w:date="2023-01-18T16:05:00Z">
        <w:r w:rsidR="00BF6342" w:rsidRPr="00501D37">
          <w:rPr>
            <w:rFonts w:asciiTheme="majorBidi" w:hAnsiTheme="majorBidi" w:cstheme="majorBidi"/>
          </w:rPr>
          <w:t>[</w:t>
        </w:r>
      </w:ins>
      <w:r w:rsidRPr="00501D37">
        <w:rPr>
          <w:rFonts w:asciiTheme="majorBidi" w:hAnsiTheme="majorBidi" w:cstheme="majorBidi"/>
          <w:strike/>
        </w:rPr>
        <w:t>or the [data] [information] contained therein</w:t>
      </w:r>
      <w:ins w:id="4807" w:author="AHC Secretariat" w:date="2023-01-18T16:05:00Z">
        <w:r w:rsidR="00BF6342" w:rsidRPr="00501D37">
          <w:rPr>
            <w:rFonts w:asciiTheme="majorBidi" w:hAnsiTheme="majorBidi" w:cstheme="majorBidi"/>
          </w:rPr>
          <w:t xml:space="preserve">: </w:t>
        </w:r>
      </w:ins>
      <w:ins w:id="4808" w:author="AHC Secretariat" w:date="2023-01-20T14:17:00Z">
        <w:r w:rsidR="00597D36">
          <w:rPr>
            <w:rFonts w:asciiTheme="majorBidi" w:hAnsiTheme="majorBidi" w:cstheme="majorBidi"/>
          </w:rPr>
          <w:t>EU &amp; mS</w:t>
        </w:r>
      </w:ins>
      <w:ins w:id="4809" w:author="AHC Secretariat" w:date="2023-01-18T16:06:00Z">
        <w:r w:rsidR="00596563" w:rsidRPr="00501D37">
          <w:rPr>
            <w:rFonts w:asciiTheme="majorBidi" w:hAnsiTheme="majorBidi" w:cstheme="majorBidi"/>
          </w:rPr>
          <w:t>, NO, SN, US, CA, AU, UK, NZ, SG, EC</w:t>
        </w:r>
      </w:ins>
      <w:ins w:id="4810" w:author="AHC Secretariat" w:date="2023-01-18T16:05:00Z">
        <w:r w:rsidR="00BF6342" w:rsidRPr="00501D37">
          <w:rPr>
            <w:rFonts w:asciiTheme="majorBidi" w:hAnsiTheme="majorBidi" w:cstheme="majorBidi"/>
          </w:rPr>
          <w:t>]</w:t>
        </w:r>
      </w:ins>
      <w:r w:rsidRPr="00501D37">
        <w:rPr>
          <w:rFonts w:asciiTheme="majorBidi" w:hAnsiTheme="majorBidi" w:cstheme="majorBidi"/>
        </w:rPr>
        <w:t>.</w:t>
      </w:r>
    </w:p>
    <w:p w14:paraId="4D5529FA" w14:textId="24109AC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3.</w:t>
      </w:r>
      <w:r w:rsidRPr="00501D37">
        <w:rPr>
          <w:rFonts w:asciiTheme="majorBidi" w:hAnsiTheme="majorBidi" w:cstheme="majorBidi"/>
        </w:rPr>
        <w:tab/>
        <w:t>Each State Party shall adopt such legislative and other measures as may be necessary to empower its competent authorities to seize or similarly secure [computer data] [</w:t>
      </w:r>
      <w:r w:rsidR="005B0C51" w:rsidRPr="00501D37">
        <w:rPr>
          <w:rFonts w:asciiTheme="majorBidi" w:hAnsiTheme="majorBidi" w:cstheme="majorBidi"/>
        </w:rPr>
        <w:t>electronic/</w:t>
      </w:r>
      <w:r w:rsidRPr="00501D37">
        <w:rPr>
          <w:rFonts w:asciiTheme="majorBidi" w:hAnsiTheme="majorBidi" w:cstheme="majorBidi"/>
        </w:rPr>
        <w:t xml:space="preserve">digital information] in its territory </w:t>
      </w:r>
      <w:ins w:id="4811" w:author="AHC Secretariat" w:date="2023-01-18T11:34:00Z">
        <w:r w:rsidR="00863BC1" w:rsidRPr="00501D37">
          <w:rPr>
            <w:rFonts w:asciiTheme="majorBidi" w:hAnsiTheme="majorBidi" w:cstheme="majorBidi"/>
          </w:rPr>
          <w:t>[</w:t>
        </w:r>
      </w:ins>
      <w:r w:rsidRPr="00501D37">
        <w:rPr>
          <w:rFonts w:asciiTheme="majorBidi" w:hAnsiTheme="majorBidi" w:cstheme="majorBidi"/>
          <w:strike/>
        </w:rPr>
        <w:t>or under its own jurisdiction</w:t>
      </w:r>
      <w:ins w:id="4812" w:author="AHC Secretariat" w:date="2023-01-18T11:34:00Z">
        <w:r w:rsidR="00863BC1" w:rsidRPr="00501D37">
          <w:rPr>
            <w:rFonts w:asciiTheme="majorBidi" w:hAnsiTheme="majorBidi" w:cstheme="majorBidi"/>
          </w:rPr>
          <w:t xml:space="preserve">: </w:t>
        </w:r>
      </w:ins>
      <w:ins w:id="4813" w:author="AHC Secretariat" w:date="2023-01-20T14:17:00Z">
        <w:r w:rsidR="00597D36">
          <w:rPr>
            <w:rFonts w:asciiTheme="majorBidi" w:hAnsiTheme="majorBidi" w:cstheme="majorBidi"/>
          </w:rPr>
          <w:t>EU &amp; mS</w:t>
        </w:r>
      </w:ins>
      <w:ins w:id="4814" w:author="AHC Secretariat" w:date="2023-01-18T12:06:00Z">
        <w:r w:rsidR="00E70FB1" w:rsidRPr="00501D37">
          <w:rPr>
            <w:rFonts w:asciiTheme="majorBidi" w:hAnsiTheme="majorBidi" w:cstheme="majorBidi"/>
          </w:rPr>
          <w:t>, NO, SN, US, JP, CA, AU, UK</w:t>
        </w:r>
      </w:ins>
      <w:ins w:id="4815" w:author="AHC Secretariat" w:date="2023-01-18T12:17:00Z">
        <w:r w:rsidR="00A66D5D" w:rsidRPr="00501D37">
          <w:rPr>
            <w:rFonts w:asciiTheme="majorBidi" w:hAnsiTheme="majorBidi" w:cstheme="majorBidi"/>
          </w:rPr>
          <w:t>, NZ</w:t>
        </w:r>
      </w:ins>
      <w:ins w:id="4816" w:author="AHC Secretariat" w:date="2023-01-18T12:21:00Z">
        <w:r w:rsidR="008D6500" w:rsidRPr="00501D37">
          <w:rPr>
            <w:rFonts w:asciiTheme="majorBidi" w:hAnsiTheme="majorBidi" w:cstheme="majorBidi"/>
          </w:rPr>
          <w:t>, SG</w:t>
        </w:r>
      </w:ins>
      <w:ins w:id="4817" w:author="AHC Secretariat" w:date="2023-01-18T12:56:00Z">
        <w:r w:rsidR="008E58D6" w:rsidRPr="00501D37">
          <w:rPr>
            <w:rFonts w:asciiTheme="majorBidi" w:hAnsiTheme="majorBidi" w:cstheme="majorBidi"/>
          </w:rPr>
          <w:t>, EC</w:t>
        </w:r>
      </w:ins>
      <w:ins w:id="4818" w:author="AHC Secretariat" w:date="2023-01-18T11:34:00Z">
        <w:r w:rsidR="00863BC1" w:rsidRPr="00501D37">
          <w:rPr>
            <w:rFonts w:asciiTheme="majorBidi" w:hAnsiTheme="majorBidi" w:cstheme="majorBidi"/>
          </w:rPr>
          <w:t>]</w:t>
        </w:r>
      </w:ins>
      <w:r w:rsidRPr="00501D37">
        <w:rPr>
          <w:rFonts w:asciiTheme="majorBidi" w:hAnsiTheme="majorBidi" w:cstheme="majorBidi"/>
        </w:rPr>
        <w:t xml:space="preserve"> accessed in accordance with paragraphs 1 or 2, or similarly secure such information. These measures shall include the power to:</w:t>
      </w:r>
    </w:p>
    <w:p w14:paraId="57383F66" w14:textId="0AFDCA0F"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 xml:space="preserve">Seize or </w:t>
      </w:r>
      <w:ins w:id="4819" w:author="AHC Secretariat" w:date="2023-01-18T16:06:00Z">
        <w:r w:rsidR="00F56C37" w:rsidRPr="00501D37">
          <w:rPr>
            <w:rFonts w:asciiTheme="majorBidi" w:hAnsiTheme="majorBidi" w:cstheme="majorBidi"/>
          </w:rPr>
          <w:t>[similarl</w:t>
        </w:r>
      </w:ins>
      <w:ins w:id="4820" w:author="AHC Secretariat" w:date="2023-01-18T16:07:00Z">
        <w:r w:rsidR="00F56C37" w:rsidRPr="00501D37">
          <w:rPr>
            <w:rFonts w:asciiTheme="majorBidi" w:hAnsiTheme="majorBidi" w:cstheme="majorBidi"/>
          </w:rPr>
          <w:t xml:space="preserve">y: </w:t>
        </w:r>
      </w:ins>
      <w:ins w:id="4821" w:author="AHC Secretariat" w:date="2023-01-20T14:17:00Z">
        <w:r w:rsidR="00597D36">
          <w:rPr>
            <w:rFonts w:asciiTheme="majorBidi" w:hAnsiTheme="majorBidi" w:cstheme="majorBidi"/>
          </w:rPr>
          <w:t>EU &amp; mS</w:t>
        </w:r>
      </w:ins>
      <w:ins w:id="4822" w:author="AHC Secretariat" w:date="2023-01-18T16:07:00Z">
        <w:r w:rsidR="00F56C37" w:rsidRPr="00501D37">
          <w:rPr>
            <w:rFonts w:asciiTheme="majorBidi" w:hAnsiTheme="majorBidi" w:cstheme="majorBidi"/>
          </w:rPr>
          <w:t xml:space="preserve">, NO, SN, US, CA, AU, UK, NZ, SG, EC] </w:t>
        </w:r>
      </w:ins>
      <w:r w:rsidRPr="00501D37">
        <w:rPr>
          <w:rFonts w:asciiTheme="majorBidi" w:hAnsiTheme="majorBidi" w:cstheme="majorBidi"/>
        </w:rPr>
        <w:t xml:space="preserve">secure in another way [an information and communications technology system/device] [a computer system], </w:t>
      </w:r>
      <w:ins w:id="4823" w:author="AHC Secretariat" w:date="2023-01-18T16:07:00Z">
        <w:r w:rsidR="00F56C37" w:rsidRPr="00501D37">
          <w:rPr>
            <w:rFonts w:asciiTheme="majorBidi" w:hAnsiTheme="majorBidi" w:cstheme="majorBidi"/>
          </w:rPr>
          <w:t xml:space="preserve">[or: </w:t>
        </w:r>
      </w:ins>
      <w:ins w:id="4824" w:author="AHC Secretariat" w:date="2023-01-20T14:17:00Z">
        <w:r w:rsidR="00597D36">
          <w:rPr>
            <w:rFonts w:asciiTheme="majorBidi" w:hAnsiTheme="majorBidi" w:cstheme="majorBidi"/>
          </w:rPr>
          <w:t>EU &amp; mS</w:t>
        </w:r>
      </w:ins>
      <w:ins w:id="4825" w:author="AHC Secretariat" w:date="2023-01-18T16:07:00Z">
        <w:r w:rsidR="00F56C37" w:rsidRPr="00501D37">
          <w:rPr>
            <w:rFonts w:asciiTheme="majorBidi" w:hAnsiTheme="majorBidi" w:cstheme="majorBidi"/>
          </w:rPr>
          <w:t xml:space="preserve">, NO, SN, US, CA, AU, UK, NZ, SG, EC] </w:t>
        </w:r>
      </w:ins>
      <w:r w:rsidRPr="00501D37">
        <w:rPr>
          <w:rFonts w:asciiTheme="majorBidi" w:hAnsiTheme="majorBidi" w:cstheme="majorBidi"/>
        </w:rPr>
        <w:t xml:space="preserve">part of it, or a </w:t>
      </w:r>
      <w:ins w:id="4826" w:author="AHC Secretariat" w:date="2023-01-18T16:08:00Z">
        <w:r w:rsidR="007A3DCA" w:rsidRPr="00501D37">
          <w:rPr>
            <w:rFonts w:asciiTheme="majorBidi" w:hAnsiTheme="majorBidi" w:cstheme="majorBidi"/>
          </w:rPr>
          <w:t>[</w:t>
        </w:r>
      </w:ins>
      <w:r w:rsidRPr="00501D37">
        <w:rPr>
          <w:rFonts w:asciiTheme="majorBidi" w:hAnsiTheme="majorBidi" w:cstheme="majorBidi"/>
          <w:strike/>
        </w:rPr>
        <w:t>medium used to store</w:t>
      </w:r>
      <w:r w:rsidRPr="00501D37">
        <w:rPr>
          <w:rFonts w:asciiTheme="majorBidi" w:hAnsiTheme="majorBidi" w:cstheme="majorBidi"/>
        </w:rPr>
        <w:t xml:space="preserve"> [computer data] [</w:t>
      </w:r>
      <w:r w:rsidR="000E0992" w:rsidRPr="00501D37">
        <w:rPr>
          <w:rFonts w:asciiTheme="majorBidi" w:hAnsiTheme="majorBidi" w:cstheme="majorBidi"/>
        </w:rPr>
        <w:t>electronic/</w:t>
      </w:r>
      <w:r w:rsidRPr="00501D37">
        <w:rPr>
          <w:rFonts w:asciiTheme="majorBidi" w:hAnsiTheme="majorBidi" w:cstheme="majorBidi"/>
        </w:rPr>
        <w:t>digital information]</w:t>
      </w:r>
      <w:ins w:id="4827" w:author="AHC Secretariat" w:date="2023-01-18T16:07:00Z">
        <w:r w:rsidR="007A3DCA" w:rsidRPr="00501D37">
          <w:rPr>
            <w:rFonts w:asciiTheme="majorBidi" w:hAnsiTheme="majorBidi" w:cstheme="majorBidi"/>
          </w:rPr>
          <w:t xml:space="preserve"> stora</w:t>
        </w:r>
      </w:ins>
      <w:ins w:id="4828" w:author="AHC Secretariat" w:date="2023-01-18T16:08:00Z">
        <w:r w:rsidR="007A3DCA" w:rsidRPr="00501D37">
          <w:rPr>
            <w:rFonts w:asciiTheme="majorBidi" w:hAnsiTheme="majorBidi" w:cstheme="majorBidi"/>
          </w:rPr>
          <w:t xml:space="preserve">ge medium: </w:t>
        </w:r>
      </w:ins>
      <w:ins w:id="4829" w:author="AHC Secretariat" w:date="2023-01-20T14:17:00Z">
        <w:r w:rsidR="00597D36">
          <w:rPr>
            <w:rFonts w:asciiTheme="majorBidi" w:hAnsiTheme="majorBidi" w:cstheme="majorBidi"/>
          </w:rPr>
          <w:t>EU &amp; mS</w:t>
        </w:r>
      </w:ins>
      <w:ins w:id="4830" w:author="AHC Secretariat" w:date="2023-01-18T16:08:00Z">
        <w:r w:rsidR="007A3DCA" w:rsidRPr="00501D37">
          <w:rPr>
            <w:rFonts w:asciiTheme="majorBidi" w:hAnsiTheme="majorBidi" w:cstheme="majorBidi"/>
          </w:rPr>
          <w:t>, NO, SN, US, CA, AU, UK, NZ, SG, EC</w:t>
        </w:r>
        <w:r w:rsidRPr="00501D37">
          <w:rPr>
            <w:rFonts w:asciiTheme="majorBidi" w:hAnsiTheme="majorBidi" w:cstheme="majorBidi"/>
          </w:rPr>
          <w:t>]</w:t>
        </w:r>
      </w:ins>
      <w:r w:rsidRPr="00501D37">
        <w:rPr>
          <w:rFonts w:asciiTheme="majorBidi" w:hAnsiTheme="majorBidi" w:cstheme="majorBidi"/>
        </w:rPr>
        <w:t>;</w:t>
      </w:r>
    </w:p>
    <w:p w14:paraId="23E51542" w14:textId="5B044FE2"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(b)</w:t>
      </w:r>
      <w:r w:rsidRPr="00501D37">
        <w:rPr>
          <w:rFonts w:asciiTheme="majorBidi" w:hAnsiTheme="majorBidi" w:cstheme="majorBidi"/>
        </w:rPr>
        <w:tab/>
        <w:t xml:space="preserve">Make and retain copies of </w:t>
      </w:r>
      <w:ins w:id="4831" w:author="AHC Secretariat" w:date="2023-01-18T16:08:00Z">
        <w:r w:rsidR="00112D84" w:rsidRPr="00501D37">
          <w:rPr>
            <w:rFonts w:asciiTheme="majorBidi" w:hAnsiTheme="majorBidi" w:cstheme="majorBidi"/>
          </w:rPr>
          <w:t>[</w:t>
        </w:r>
      </w:ins>
      <w:r w:rsidRPr="00501D37">
        <w:rPr>
          <w:rFonts w:asciiTheme="majorBidi" w:hAnsiTheme="majorBidi" w:cstheme="majorBidi"/>
          <w:strike/>
        </w:rPr>
        <w:t>such</w:t>
      </w:r>
      <w:ins w:id="4832" w:author="AHC Secretariat" w:date="2023-01-18T16:08:00Z">
        <w:r w:rsidR="00112D84" w:rsidRPr="00501D37">
          <w:rPr>
            <w:rFonts w:asciiTheme="majorBidi" w:hAnsiTheme="majorBidi" w:cstheme="majorBidi"/>
          </w:rPr>
          <w:t xml:space="preserve"> those: </w:t>
        </w:r>
      </w:ins>
      <w:ins w:id="4833" w:author="AHC Secretariat" w:date="2023-01-20T14:17:00Z">
        <w:r w:rsidR="00597D36">
          <w:rPr>
            <w:rFonts w:asciiTheme="majorBidi" w:hAnsiTheme="majorBidi" w:cstheme="majorBidi"/>
          </w:rPr>
          <w:t>EU &amp; mS</w:t>
        </w:r>
      </w:ins>
      <w:ins w:id="4834" w:author="AHC Secretariat" w:date="2023-01-18T16:08:00Z">
        <w:r w:rsidR="00112D84" w:rsidRPr="00501D37">
          <w:rPr>
            <w:rFonts w:asciiTheme="majorBidi" w:hAnsiTheme="majorBidi" w:cstheme="majorBidi"/>
          </w:rPr>
          <w:t>, NO, SN, US, CA, AU, UK, NZ, SG, EC]</w:t>
        </w:r>
      </w:ins>
      <w:r w:rsidRPr="00501D37">
        <w:rPr>
          <w:rFonts w:asciiTheme="majorBidi" w:hAnsiTheme="majorBidi" w:cstheme="majorBidi"/>
        </w:rPr>
        <w:t xml:space="preserve"> [computer data] [</w:t>
      </w:r>
      <w:r w:rsidR="004B42BD" w:rsidRPr="00501D37">
        <w:rPr>
          <w:rFonts w:asciiTheme="majorBidi" w:hAnsiTheme="majorBidi" w:cstheme="majorBidi"/>
        </w:rPr>
        <w:t>electronic/</w:t>
      </w:r>
      <w:r w:rsidRPr="00501D37">
        <w:rPr>
          <w:rFonts w:asciiTheme="majorBidi" w:hAnsiTheme="majorBidi" w:cstheme="majorBidi"/>
        </w:rPr>
        <w:t>digital information] in electronic</w:t>
      </w:r>
      <w:r w:rsidR="00E8643F" w:rsidRPr="00501D37">
        <w:rPr>
          <w:rFonts w:asciiTheme="majorBidi" w:hAnsiTheme="majorBidi" w:cstheme="majorBidi"/>
        </w:rPr>
        <w:t>/</w:t>
      </w:r>
      <w:r w:rsidRPr="00501D37">
        <w:rPr>
          <w:rFonts w:asciiTheme="majorBidi" w:hAnsiTheme="majorBidi" w:cstheme="majorBidi"/>
        </w:rPr>
        <w:t xml:space="preserve">digital </w:t>
      </w:r>
      <w:proofErr w:type="gramStart"/>
      <w:r w:rsidRPr="00501D37">
        <w:rPr>
          <w:rFonts w:asciiTheme="majorBidi" w:hAnsiTheme="majorBidi" w:cstheme="majorBidi"/>
        </w:rPr>
        <w:t>form;</w:t>
      </w:r>
      <w:proofErr w:type="gramEnd"/>
    </w:p>
    <w:p w14:paraId="266D395A" w14:textId="7546AE2F"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(c)</w:t>
      </w:r>
      <w:r w:rsidRPr="00501D37">
        <w:rPr>
          <w:rFonts w:asciiTheme="majorBidi" w:hAnsiTheme="majorBidi" w:cstheme="majorBidi"/>
        </w:rPr>
        <w:tab/>
      </w:r>
      <w:ins w:id="4835" w:author="AHC Secretariat" w:date="2023-01-18T14:09:00Z">
        <w:r w:rsidR="0080762D" w:rsidRPr="00501D37">
          <w:rPr>
            <w:rFonts w:asciiTheme="majorBidi" w:hAnsiTheme="majorBidi" w:cstheme="majorBidi"/>
          </w:rPr>
          <w:t>[</w:t>
        </w:r>
      </w:ins>
      <w:ins w:id="4836" w:author="AHC Secretariat" w:date="2023-01-18T14:10:00Z">
        <w:r w:rsidR="00206052" w:rsidRPr="00501D37">
          <w:rPr>
            <w:rFonts w:asciiTheme="majorBidi" w:hAnsiTheme="majorBidi" w:cstheme="majorBidi"/>
          </w:rPr>
          <w:t>Ensure</w:t>
        </w:r>
      </w:ins>
      <w:ins w:id="4837" w:author="AHC Secretariat" w:date="2023-01-18T14:09:00Z">
        <w:r w:rsidR="0080762D" w:rsidRPr="00501D37">
          <w:rPr>
            <w:rFonts w:asciiTheme="majorBidi" w:hAnsiTheme="majorBidi" w:cstheme="majorBidi"/>
          </w:rPr>
          <w:t xml:space="preserve"> and: NI] </w:t>
        </w:r>
      </w:ins>
      <w:r w:rsidRPr="00501D37">
        <w:rPr>
          <w:rFonts w:asciiTheme="majorBidi" w:hAnsiTheme="majorBidi" w:cstheme="majorBidi"/>
        </w:rPr>
        <w:t>Maintain the integrity of the relevant stored [computer data] [</w:t>
      </w:r>
      <w:r w:rsidR="00E83924" w:rsidRPr="00501D37">
        <w:rPr>
          <w:rFonts w:asciiTheme="majorBidi" w:hAnsiTheme="majorBidi" w:cstheme="majorBidi"/>
        </w:rPr>
        <w:t>electronic/</w:t>
      </w:r>
      <w:r w:rsidRPr="00501D37">
        <w:rPr>
          <w:rFonts w:asciiTheme="majorBidi" w:hAnsiTheme="majorBidi" w:cstheme="majorBidi"/>
        </w:rPr>
        <w:t>digital information</w:t>
      </w:r>
      <w:proofErr w:type="gramStart"/>
      <w:r w:rsidRPr="00501D37">
        <w:rPr>
          <w:rFonts w:asciiTheme="majorBidi" w:hAnsiTheme="majorBidi" w:cstheme="majorBidi"/>
        </w:rPr>
        <w:t>];</w:t>
      </w:r>
      <w:proofErr w:type="gramEnd"/>
    </w:p>
    <w:p w14:paraId="473E0A43" w14:textId="0216798F"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(d)</w:t>
      </w:r>
      <w:r w:rsidRPr="00501D37">
        <w:rPr>
          <w:rFonts w:asciiTheme="majorBidi" w:hAnsiTheme="majorBidi" w:cstheme="majorBidi"/>
        </w:rPr>
        <w:tab/>
        <w:t xml:space="preserve">Render inaccessible or remove </w:t>
      </w:r>
      <w:ins w:id="4838" w:author="AHC Secretariat" w:date="2023-01-18T16:09:00Z">
        <w:r w:rsidR="00B30096" w:rsidRPr="00501D37">
          <w:rPr>
            <w:rFonts w:asciiTheme="majorBidi" w:hAnsiTheme="majorBidi" w:cstheme="majorBidi"/>
          </w:rPr>
          <w:t>[</w:t>
        </w:r>
      </w:ins>
      <w:proofErr w:type="gramStart"/>
      <w:r w:rsidRPr="00501D37">
        <w:rPr>
          <w:rFonts w:asciiTheme="majorBidi" w:hAnsiTheme="majorBidi" w:cstheme="majorBidi"/>
          <w:strike/>
        </w:rPr>
        <w:t>the</w:t>
      </w:r>
      <w:ins w:id="4839" w:author="AHC Secretariat" w:date="2023-01-18T16:09:00Z">
        <w:r w:rsidR="00B30096" w:rsidRPr="00501D37">
          <w:rPr>
            <w:rFonts w:asciiTheme="majorBidi" w:hAnsiTheme="majorBidi" w:cstheme="majorBidi"/>
          </w:rPr>
          <w:t xml:space="preserve"> those</w:t>
        </w:r>
        <w:proofErr w:type="gramEnd"/>
        <w:r w:rsidR="00B30096" w:rsidRPr="00501D37">
          <w:rPr>
            <w:rFonts w:asciiTheme="majorBidi" w:hAnsiTheme="majorBidi" w:cstheme="majorBidi"/>
          </w:rPr>
          <w:t xml:space="preserve"> </w:t>
        </w:r>
      </w:ins>
      <w:ins w:id="4840" w:author="AHC Secretariat" w:date="2023-01-20T14:17:00Z">
        <w:r w:rsidR="00597D36">
          <w:rPr>
            <w:rFonts w:asciiTheme="majorBidi" w:hAnsiTheme="majorBidi" w:cstheme="majorBidi"/>
          </w:rPr>
          <w:t>EU &amp; mS</w:t>
        </w:r>
      </w:ins>
      <w:ins w:id="4841" w:author="AHC Secretariat" w:date="2023-01-18T16:09:00Z">
        <w:r w:rsidR="00B30096" w:rsidRPr="00501D37">
          <w:rPr>
            <w:rFonts w:asciiTheme="majorBidi" w:hAnsiTheme="majorBidi" w:cstheme="majorBidi"/>
          </w:rPr>
          <w:t>, NO, SN, US, CA, AU, UK, NZ, SG, EC]</w:t>
        </w:r>
      </w:ins>
      <w:r w:rsidRPr="00501D37">
        <w:rPr>
          <w:rFonts w:asciiTheme="majorBidi" w:hAnsiTheme="majorBidi" w:cstheme="majorBidi"/>
        </w:rPr>
        <w:t xml:space="preserve"> [computer data] [</w:t>
      </w:r>
      <w:r w:rsidR="00C72CD4" w:rsidRPr="00501D37">
        <w:rPr>
          <w:rFonts w:asciiTheme="majorBidi" w:hAnsiTheme="majorBidi" w:cstheme="majorBidi"/>
        </w:rPr>
        <w:t>electronic/</w:t>
      </w:r>
      <w:r w:rsidRPr="00501D37">
        <w:rPr>
          <w:rFonts w:asciiTheme="majorBidi" w:hAnsiTheme="majorBidi" w:cstheme="majorBidi"/>
        </w:rPr>
        <w:t>digital information] in the accessed [computer system] [information and communications technology system/device].</w:t>
      </w:r>
    </w:p>
    <w:p w14:paraId="321C7AA4" w14:textId="2A43AD2A"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4.</w:t>
      </w:r>
      <w:r w:rsidRPr="00501D37">
        <w:rPr>
          <w:rFonts w:asciiTheme="majorBidi" w:hAnsiTheme="majorBidi" w:cstheme="majorBidi"/>
        </w:rPr>
        <w:tab/>
        <w:t xml:space="preserve">Each State Party shall adopt such legislative and other measures as may be necessary to empower its competent authorities to order any person who has </w:t>
      </w:r>
      <w:ins w:id="4842" w:author="AHC Secretariat" w:date="2023-01-18T11:34:00Z">
        <w:r w:rsidR="00863BC1" w:rsidRPr="00501D37">
          <w:rPr>
            <w:rFonts w:asciiTheme="majorBidi" w:hAnsiTheme="majorBidi" w:cstheme="majorBidi"/>
          </w:rPr>
          <w:t>[</w:t>
        </w:r>
      </w:ins>
      <w:r w:rsidRPr="00501D37">
        <w:rPr>
          <w:rFonts w:asciiTheme="majorBidi" w:hAnsiTheme="majorBidi" w:cstheme="majorBidi"/>
          <w:strike/>
        </w:rPr>
        <w:t>special</w:t>
      </w:r>
      <w:ins w:id="4843" w:author="AHC Secretariat" w:date="2023-01-18T11:34:00Z">
        <w:r w:rsidR="00863BC1" w:rsidRPr="00501D37">
          <w:rPr>
            <w:rFonts w:asciiTheme="majorBidi" w:hAnsiTheme="majorBidi" w:cstheme="majorBidi"/>
          </w:rPr>
          <w:t>: US</w:t>
        </w:r>
      </w:ins>
      <w:ins w:id="4844" w:author="AHC Secretariat" w:date="2023-01-18T12:07:00Z">
        <w:r w:rsidR="000600CB" w:rsidRPr="00501D37">
          <w:rPr>
            <w:rFonts w:asciiTheme="majorBidi" w:hAnsiTheme="majorBidi" w:cstheme="majorBidi"/>
          </w:rPr>
          <w:t>, UK</w:t>
        </w:r>
      </w:ins>
      <w:ins w:id="4845" w:author="AHC Secretariat" w:date="2023-01-18T12:15:00Z">
        <w:r w:rsidR="001B1763" w:rsidRPr="00501D37">
          <w:rPr>
            <w:rFonts w:asciiTheme="majorBidi" w:hAnsiTheme="majorBidi" w:cstheme="majorBidi"/>
          </w:rPr>
          <w:t>, DO</w:t>
        </w:r>
      </w:ins>
      <w:ins w:id="4846" w:author="AHC Secretariat" w:date="2023-01-18T11:34:00Z">
        <w:r w:rsidR="00863BC1" w:rsidRPr="00501D37">
          <w:rPr>
            <w:rFonts w:asciiTheme="majorBidi" w:hAnsiTheme="majorBidi" w:cstheme="majorBidi"/>
          </w:rPr>
          <w:t>]</w:t>
        </w:r>
      </w:ins>
      <w:r w:rsidRPr="00501D37">
        <w:rPr>
          <w:rFonts w:asciiTheme="majorBidi" w:hAnsiTheme="majorBidi" w:cstheme="majorBidi"/>
        </w:rPr>
        <w:t xml:space="preserve"> knowledge about the functioning of the [information and communications technology system/device] [computer system] in question, </w:t>
      </w:r>
      <w:ins w:id="4847" w:author="AHC Secretariat" w:date="2023-01-18T11:34:00Z">
        <w:r w:rsidR="00863BC1" w:rsidRPr="00501D37">
          <w:rPr>
            <w:rFonts w:asciiTheme="majorBidi" w:hAnsiTheme="majorBidi" w:cstheme="majorBidi"/>
          </w:rPr>
          <w:t>[</w:t>
        </w:r>
      </w:ins>
      <w:r w:rsidRPr="00501D37">
        <w:rPr>
          <w:rFonts w:asciiTheme="majorBidi" w:hAnsiTheme="majorBidi" w:cstheme="majorBidi"/>
          <w:strike/>
        </w:rPr>
        <w:t>the information and telecommunications network, or their component parts, or measures applied to protect the [computer data] [</w:t>
      </w:r>
      <w:r w:rsidR="000A56EA" w:rsidRPr="00501D37">
        <w:rPr>
          <w:rFonts w:asciiTheme="majorBidi" w:hAnsiTheme="majorBidi" w:cstheme="majorBidi"/>
          <w:strike/>
        </w:rPr>
        <w:t>electronic/</w:t>
      </w:r>
      <w:r w:rsidRPr="00501D37">
        <w:rPr>
          <w:rFonts w:asciiTheme="majorBidi" w:hAnsiTheme="majorBidi" w:cstheme="majorBidi"/>
          <w:strike/>
        </w:rPr>
        <w:t>digital information] therein,</w:t>
      </w:r>
      <w:ins w:id="4848" w:author="AHC Secretariat" w:date="2023-01-18T11:35:00Z">
        <w:r w:rsidR="00863BC1" w:rsidRPr="00501D37">
          <w:rPr>
            <w:rFonts w:asciiTheme="majorBidi" w:hAnsiTheme="majorBidi" w:cstheme="majorBidi"/>
          </w:rPr>
          <w:t>: US]</w:t>
        </w:r>
      </w:ins>
      <w:r w:rsidRPr="00501D37">
        <w:rPr>
          <w:rFonts w:asciiTheme="majorBidi" w:hAnsiTheme="majorBidi" w:cstheme="majorBidi"/>
        </w:rPr>
        <w:t xml:space="preserve"> to provide, as is reasonable, the necessary information to enable the undertaking of the measures referred to in paragraphs 1 to 3 of this article.</w:t>
      </w:r>
    </w:p>
    <w:p w14:paraId="0999B84D" w14:textId="0B48EF6B"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5.</w:t>
      </w:r>
      <w:r w:rsidRPr="00501D37">
        <w:rPr>
          <w:rFonts w:asciiTheme="majorBidi" w:hAnsiTheme="majorBidi" w:cstheme="majorBidi"/>
        </w:rPr>
        <w:tab/>
        <w:t xml:space="preserve">The powers and procedures referred to in this article shall be subject to </w:t>
      </w:r>
      <w:r w:rsidRPr="00501D37">
        <w:rPr>
          <w:rFonts w:asciiTheme="majorBidi" w:hAnsiTheme="majorBidi" w:cstheme="majorBidi"/>
        </w:rPr>
        <w:br/>
        <w:t xml:space="preserve">articles 41 </w:t>
      </w:r>
      <w:ins w:id="4849" w:author="AHC Secretariat" w:date="2023-01-18T12:01:00Z">
        <w:r w:rsidR="00D36D34" w:rsidRPr="00501D37">
          <w:rPr>
            <w:rFonts w:asciiTheme="majorBidi" w:hAnsiTheme="majorBidi" w:cstheme="majorBidi"/>
          </w:rPr>
          <w:t>[</w:t>
        </w:r>
      </w:ins>
      <w:r w:rsidRPr="00501D37">
        <w:rPr>
          <w:rFonts w:asciiTheme="majorBidi" w:hAnsiTheme="majorBidi" w:cstheme="majorBidi"/>
        </w:rPr>
        <w:t>and 42</w:t>
      </w:r>
      <w:ins w:id="4850" w:author="AHC Secretariat" w:date="2023-01-18T12:01:00Z">
        <w:r w:rsidR="00D36D34" w:rsidRPr="00501D37">
          <w:rPr>
            <w:rFonts w:asciiTheme="majorBidi" w:hAnsiTheme="majorBidi" w:cstheme="majorBidi"/>
          </w:rPr>
          <w:t>: delete – MY</w:t>
        </w:r>
      </w:ins>
      <w:ins w:id="4851" w:author="AHC Secretariat" w:date="2023-01-20T12:23:00Z">
        <w:r w:rsidR="00CC37FD">
          <w:rPr>
            <w:rFonts w:asciiTheme="majorBidi" w:hAnsiTheme="majorBidi" w:cstheme="majorBidi"/>
          </w:rPr>
          <w:t xml:space="preserve">; retain – </w:t>
        </w:r>
      </w:ins>
      <w:ins w:id="4852" w:author="AHC Secretariat" w:date="2023-01-20T14:17:00Z">
        <w:r w:rsidR="00597D36">
          <w:rPr>
            <w:rFonts w:asciiTheme="majorBidi" w:hAnsiTheme="majorBidi" w:cstheme="majorBidi"/>
          </w:rPr>
          <w:t>EU &amp; mS</w:t>
        </w:r>
      </w:ins>
      <w:ins w:id="4853" w:author="AHC Secretariat" w:date="2023-01-18T12:01:00Z">
        <w:r w:rsidR="00D36D34" w:rsidRPr="00501D37">
          <w:rPr>
            <w:rFonts w:asciiTheme="majorBidi" w:hAnsiTheme="majorBidi" w:cstheme="majorBidi"/>
          </w:rPr>
          <w:t>]</w:t>
        </w:r>
      </w:ins>
      <w:r w:rsidRPr="00501D37">
        <w:rPr>
          <w:rFonts w:asciiTheme="majorBidi" w:hAnsiTheme="majorBidi" w:cstheme="majorBidi"/>
        </w:rPr>
        <w:t>.</w:t>
      </w:r>
    </w:p>
    <w:p w14:paraId="694029D4" w14:textId="0ED2486B" w:rsidR="003A015F" w:rsidRPr="00501D37" w:rsidRDefault="003A015F" w:rsidP="003A015F">
      <w:pPr>
        <w:pStyle w:val="SingleTxt"/>
        <w:spacing w:after="0" w:line="120" w:lineRule="atLeast"/>
        <w:ind w:left="1267" w:right="1267"/>
        <w:rPr>
          <w:rFonts w:asciiTheme="majorBidi" w:hAnsiTheme="majorBidi" w:cstheme="majorBidi"/>
          <w:sz w:val="10"/>
        </w:rPr>
      </w:pPr>
    </w:p>
    <w:p w14:paraId="5D918B45" w14:textId="0D342DB1" w:rsidR="003A015F" w:rsidRPr="00501D37" w:rsidRDefault="003A015F" w:rsidP="00BE4CC9">
      <w:pPr>
        <w:pStyle w:val="H4"/>
        <w:ind w:left="1259" w:right="1259" w:firstLine="0"/>
        <w:jc w:val="center"/>
        <w:rPr>
          <w:rFonts w:asciiTheme="majorBidi" w:hAnsiTheme="majorBidi" w:cstheme="majorBidi"/>
          <w:color w:val="5F5F5F"/>
        </w:rPr>
      </w:pPr>
      <w:r w:rsidRPr="00501D37">
        <w:rPr>
          <w:rFonts w:asciiTheme="majorBidi" w:hAnsiTheme="majorBidi" w:cstheme="majorBidi"/>
          <w:color w:val="5F5F5F"/>
        </w:rPr>
        <w:t>Article 47. Real-time collection of traffic data</w:t>
      </w:r>
    </w:p>
    <w:p w14:paraId="7235B3D3" w14:textId="77777777" w:rsidR="005C4CC2" w:rsidRPr="00501D37" w:rsidRDefault="005C4CC2" w:rsidP="005C4CC2">
      <w:pPr>
        <w:pStyle w:val="SingleTxt"/>
        <w:jc w:val="center"/>
        <w:rPr>
          <w:rFonts w:asciiTheme="majorBidi" w:hAnsiTheme="majorBidi" w:cstheme="majorBidi"/>
          <w:b/>
          <w:bCs/>
        </w:rPr>
      </w:pPr>
      <w:r w:rsidRPr="00501D37">
        <w:rPr>
          <w:rFonts w:asciiTheme="majorBidi" w:hAnsiTheme="majorBidi" w:cstheme="majorBidi"/>
          <w:b/>
          <w:bCs/>
          <w:color w:val="808080" w:themeColor="background1" w:themeShade="80"/>
        </w:rPr>
        <w:tab/>
      </w:r>
      <w:r w:rsidRPr="00501D37">
        <w:rPr>
          <w:rFonts w:asciiTheme="majorBidi" w:hAnsiTheme="majorBidi" w:cstheme="majorBidi"/>
          <w:b/>
          <w:bCs/>
          <w:color w:val="E36C0A" w:themeColor="accent6" w:themeShade="BF"/>
        </w:rPr>
        <w:t>[Under informal consultations]</w:t>
      </w:r>
    </w:p>
    <w:p w14:paraId="3398CD6E" w14:textId="536A13DB" w:rsidR="003A015F" w:rsidRPr="00501D37" w:rsidRDefault="003A015F" w:rsidP="003A015F">
      <w:pPr>
        <w:pStyle w:val="SingleTxt"/>
        <w:spacing w:after="0" w:line="120" w:lineRule="atLeast"/>
        <w:ind w:left="1267" w:right="1267"/>
        <w:rPr>
          <w:rFonts w:asciiTheme="majorBidi" w:hAnsiTheme="majorBidi" w:cstheme="majorBidi"/>
          <w:color w:val="5F5F5F"/>
          <w:sz w:val="10"/>
        </w:rPr>
      </w:pPr>
    </w:p>
    <w:p w14:paraId="080DB601" w14:textId="77777777"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lastRenderedPageBreak/>
        <w:t>1.</w:t>
      </w:r>
      <w:r w:rsidRPr="00501D37">
        <w:rPr>
          <w:rFonts w:asciiTheme="majorBidi" w:hAnsiTheme="majorBidi" w:cstheme="majorBidi"/>
          <w:color w:val="5F5F5F"/>
        </w:rPr>
        <w:tab/>
        <w:t>Each State Party shall adopt such legislative and other measures as may be necessary to empower its competent authorities, where there is reasonable belief that a criminal offence was committed or is being committed, to undertake the following actions with respect to traffic data associated with specified communications in its territory transmitted by means of a [computer system] [information and communications technology system/device] in the territory of that State party:</w:t>
      </w:r>
    </w:p>
    <w:p w14:paraId="110BEAF4" w14:textId="34C89A40"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(a)</w:t>
      </w:r>
      <w:r w:rsidRPr="00501D37">
        <w:rPr>
          <w:rFonts w:asciiTheme="majorBidi" w:hAnsiTheme="majorBidi" w:cstheme="majorBidi"/>
          <w:color w:val="5F5F5F"/>
        </w:rPr>
        <w:tab/>
        <w:t>Collect or record, in real time, through the application of technical means in the territory of that State Party; and</w:t>
      </w:r>
    </w:p>
    <w:p w14:paraId="11415B06" w14:textId="6F9B52E9"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(b)</w:t>
      </w:r>
      <w:r w:rsidRPr="00501D37">
        <w:rPr>
          <w:rFonts w:asciiTheme="majorBidi" w:hAnsiTheme="majorBidi" w:cstheme="majorBidi"/>
          <w:color w:val="5F5F5F"/>
        </w:rPr>
        <w:tab/>
        <w:t>Compel a service provider, within its existing technical capability:</w:t>
      </w:r>
    </w:p>
    <w:p w14:paraId="134DBA7E" w14:textId="42C24E5B" w:rsidR="003A015F" w:rsidRPr="00501D37" w:rsidRDefault="003A015F" w:rsidP="003A015F">
      <w:pPr>
        <w:pStyle w:val="SingleTxt"/>
        <w:ind w:left="1742" w:right="1267"/>
        <w:rPr>
          <w:rFonts w:asciiTheme="majorBidi" w:hAnsiTheme="majorBidi" w:cstheme="majorBidi"/>
          <w:color w:val="5F5F5F"/>
        </w:rPr>
      </w:pPr>
      <w:r w:rsidRPr="00501D37">
        <w:rPr>
          <w:rFonts w:asciiTheme="majorBidi" w:hAnsiTheme="majorBidi" w:cstheme="majorBidi"/>
          <w:color w:val="5F5F5F"/>
        </w:rPr>
        <w:t>(i)</w:t>
      </w:r>
      <w:r w:rsidRPr="00501D37">
        <w:rPr>
          <w:rFonts w:asciiTheme="majorBidi" w:hAnsiTheme="majorBidi" w:cstheme="majorBidi"/>
          <w:color w:val="5F5F5F"/>
        </w:rPr>
        <w:tab/>
        <w:t>To collect or record, in real time, through the application of technical means in the territory of that State Party; or</w:t>
      </w:r>
    </w:p>
    <w:p w14:paraId="0B310325" w14:textId="77777777" w:rsidR="002E7DD0" w:rsidRPr="00501D37" w:rsidRDefault="003A015F" w:rsidP="003A015F">
      <w:pPr>
        <w:pStyle w:val="SingleTxt"/>
        <w:ind w:left="1742" w:right="1267"/>
        <w:rPr>
          <w:rFonts w:asciiTheme="majorBidi" w:hAnsiTheme="majorBidi" w:cstheme="majorBidi"/>
          <w:color w:val="5F5F5F"/>
        </w:rPr>
      </w:pPr>
      <w:r w:rsidRPr="00501D37">
        <w:rPr>
          <w:rFonts w:asciiTheme="majorBidi" w:hAnsiTheme="majorBidi" w:cstheme="majorBidi"/>
          <w:color w:val="5F5F5F"/>
        </w:rPr>
        <w:t>(ii)</w:t>
      </w:r>
      <w:r w:rsidRPr="00501D37">
        <w:rPr>
          <w:rFonts w:asciiTheme="majorBidi" w:hAnsiTheme="majorBidi" w:cstheme="majorBidi"/>
          <w:color w:val="5F5F5F"/>
        </w:rPr>
        <w:tab/>
        <w:t>To cooperate and assist the competent authorities in the collection or recording</w:t>
      </w:r>
      <w:r w:rsidR="00492010" w:rsidRPr="00501D37">
        <w:rPr>
          <w:rFonts w:asciiTheme="majorBidi" w:hAnsiTheme="majorBidi" w:cstheme="majorBidi"/>
          <w:color w:val="5F5F5F"/>
        </w:rPr>
        <w:t xml:space="preserve"> of</w:t>
      </w:r>
      <w:r w:rsidRPr="00501D37">
        <w:rPr>
          <w:rFonts w:asciiTheme="majorBidi" w:hAnsiTheme="majorBidi" w:cstheme="majorBidi"/>
          <w:color w:val="5F5F5F"/>
        </w:rPr>
        <w:t xml:space="preserve">, in real </w:t>
      </w:r>
      <w:proofErr w:type="gramStart"/>
      <w:r w:rsidRPr="00501D37">
        <w:rPr>
          <w:rFonts w:asciiTheme="majorBidi" w:hAnsiTheme="majorBidi" w:cstheme="majorBidi"/>
          <w:color w:val="5F5F5F"/>
        </w:rPr>
        <w:t>time</w:t>
      </w:r>
      <w:r w:rsidR="002E7DD0" w:rsidRPr="00501D37">
        <w:rPr>
          <w:rFonts w:asciiTheme="majorBidi" w:hAnsiTheme="majorBidi" w:cstheme="majorBidi"/>
          <w:color w:val="5F5F5F"/>
        </w:rPr>
        <w:t>;</w:t>
      </w:r>
      <w:proofErr w:type="gramEnd"/>
      <w:r w:rsidRPr="00501D37">
        <w:rPr>
          <w:rFonts w:asciiTheme="majorBidi" w:hAnsiTheme="majorBidi" w:cstheme="majorBidi"/>
          <w:color w:val="5F5F5F"/>
        </w:rPr>
        <w:t xml:space="preserve"> </w:t>
      </w:r>
    </w:p>
    <w:p w14:paraId="27F827ED" w14:textId="43FE3B2D" w:rsidR="003A015F" w:rsidRPr="00501D37" w:rsidRDefault="003A015F" w:rsidP="003A015F">
      <w:pPr>
        <w:pStyle w:val="SingleTxt"/>
        <w:ind w:left="1742" w:right="1267"/>
        <w:rPr>
          <w:rFonts w:asciiTheme="majorBidi" w:hAnsiTheme="majorBidi" w:cstheme="majorBidi"/>
          <w:color w:val="5F5F5F"/>
        </w:rPr>
      </w:pPr>
      <w:r w:rsidRPr="00501D37">
        <w:rPr>
          <w:rFonts w:asciiTheme="majorBidi" w:hAnsiTheme="majorBidi" w:cstheme="majorBidi"/>
          <w:color w:val="5F5F5F"/>
        </w:rPr>
        <w:t>such data associated with specified information in the territory of that State Party.</w:t>
      </w:r>
    </w:p>
    <w:p w14:paraId="762072C1" w14:textId="77777777"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2.</w:t>
      </w:r>
      <w:r w:rsidRPr="00501D37">
        <w:rPr>
          <w:rFonts w:asciiTheme="majorBidi" w:hAnsiTheme="majorBidi" w:cstheme="majorBidi"/>
          <w:color w:val="5F5F5F"/>
        </w:rPr>
        <w:tab/>
        <w:t>Where a State Party, owing to the fundamental principles of its domestic legal system, cannot adopt the measures referred to in paragraph 1 (a), it may instead adopt legislative and other measures as may be necessary to ensure the real-time collection or recording of traffic data associated with specified communications transmitted in its territory, through the application of technical means in that territory.</w:t>
      </w:r>
    </w:p>
    <w:p w14:paraId="55DF5724" w14:textId="77777777"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3.</w:t>
      </w:r>
      <w:r w:rsidRPr="00501D37">
        <w:rPr>
          <w:rFonts w:asciiTheme="majorBidi" w:hAnsiTheme="majorBidi" w:cstheme="majorBidi"/>
          <w:color w:val="5F5F5F"/>
        </w:rPr>
        <w:tab/>
        <w:t>Each State Party shall adopt such legislative and other measures as may be necessary to oblige a service provider to keep confidential the fact of the execution of any power provided for in this article and any information relating to it.</w:t>
      </w:r>
    </w:p>
    <w:p w14:paraId="741ED1D2" w14:textId="2BFA775F"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4.</w:t>
      </w:r>
      <w:r w:rsidRPr="00501D37">
        <w:rPr>
          <w:rFonts w:asciiTheme="majorBidi" w:hAnsiTheme="majorBidi" w:cstheme="majorBidi"/>
          <w:color w:val="5F5F5F"/>
        </w:rPr>
        <w:tab/>
        <w:t xml:space="preserve">The powers and procedures referred to in this article shall be subject to </w:t>
      </w:r>
      <w:r w:rsidRPr="00501D37">
        <w:rPr>
          <w:rFonts w:asciiTheme="majorBidi" w:hAnsiTheme="majorBidi" w:cstheme="majorBidi"/>
          <w:color w:val="5F5F5F"/>
        </w:rPr>
        <w:br/>
        <w:t>articles 41 and 42.</w:t>
      </w:r>
    </w:p>
    <w:p w14:paraId="5D646C02" w14:textId="0B9CE29D" w:rsidR="003A015F" w:rsidRPr="00501D37" w:rsidRDefault="003A015F" w:rsidP="003A015F">
      <w:pPr>
        <w:pStyle w:val="SingleTxt"/>
        <w:spacing w:after="0" w:line="120" w:lineRule="atLeast"/>
        <w:ind w:left="1267" w:right="1267"/>
        <w:rPr>
          <w:rFonts w:asciiTheme="majorBidi" w:hAnsiTheme="majorBidi" w:cstheme="majorBidi"/>
          <w:sz w:val="10"/>
        </w:rPr>
      </w:pPr>
    </w:p>
    <w:p w14:paraId="70907957" w14:textId="4C90704A" w:rsidR="003A015F" w:rsidRPr="00501D37" w:rsidRDefault="003A015F" w:rsidP="00BE4CC9">
      <w:pPr>
        <w:pStyle w:val="H4"/>
        <w:ind w:left="1259" w:right="1259" w:firstLine="0"/>
        <w:jc w:val="center"/>
        <w:rPr>
          <w:rFonts w:asciiTheme="majorBidi" w:hAnsiTheme="majorBidi" w:cstheme="majorBidi"/>
          <w:iCs/>
          <w:color w:val="5F5F5F"/>
        </w:rPr>
      </w:pPr>
      <w:r w:rsidRPr="00501D37">
        <w:rPr>
          <w:rFonts w:asciiTheme="majorBidi" w:hAnsiTheme="majorBidi" w:cstheme="majorBidi"/>
          <w:color w:val="5F5F5F"/>
        </w:rPr>
        <w:t>Article 48. Interception of content data</w:t>
      </w:r>
    </w:p>
    <w:p w14:paraId="664FA489" w14:textId="77777777" w:rsidR="005D791B" w:rsidRPr="00501D37" w:rsidRDefault="005D791B" w:rsidP="005D791B">
      <w:pPr>
        <w:pStyle w:val="SingleTxt"/>
        <w:jc w:val="center"/>
        <w:rPr>
          <w:rFonts w:asciiTheme="majorBidi" w:hAnsiTheme="majorBidi" w:cstheme="majorBidi"/>
          <w:b/>
          <w:bCs/>
        </w:rPr>
      </w:pPr>
      <w:r w:rsidRPr="00501D37">
        <w:rPr>
          <w:rFonts w:asciiTheme="majorBidi" w:hAnsiTheme="majorBidi" w:cstheme="majorBidi"/>
          <w:b/>
          <w:bCs/>
          <w:color w:val="808080" w:themeColor="background1" w:themeShade="80"/>
        </w:rPr>
        <w:tab/>
      </w:r>
      <w:r w:rsidRPr="00501D37">
        <w:rPr>
          <w:rFonts w:asciiTheme="majorBidi" w:hAnsiTheme="majorBidi" w:cstheme="majorBidi"/>
          <w:b/>
          <w:bCs/>
          <w:color w:val="E36C0A" w:themeColor="accent6" w:themeShade="BF"/>
        </w:rPr>
        <w:t>[Under informal consultations]</w:t>
      </w:r>
    </w:p>
    <w:p w14:paraId="718BFF08" w14:textId="2AB77624" w:rsidR="003A015F" w:rsidRPr="00501D37" w:rsidRDefault="003A015F" w:rsidP="003A015F">
      <w:pPr>
        <w:pStyle w:val="SingleTxt"/>
        <w:spacing w:after="0" w:line="120" w:lineRule="atLeast"/>
        <w:ind w:left="1267" w:right="1267"/>
        <w:rPr>
          <w:rFonts w:asciiTheme="majorBidi" w:hAnsiTheme="majorBidi" w:cstheme="majorBidi"/>
          <w:color w:val="5F5F5F"/>
          <w:sz w:val="10"/>
        </w:rPr>
      </w:pPr>
    </w:p>
    <w:p w14:paraId="22C3BCA3" w14:textId="6FE4168F"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1.</w:t>
      </w:r>
      <w:r w:rsidRPr="00501D37">
        <w:rPr>
          <w:rFonts w:asciiTheme="majorBidi" w:hAnsiTheme="majorBidi" w:cstheme="majorBidi"/>
          <w:color w:val="5F5F5F"/>
        </w:rPr>
        <w:tab/>
        <w:t>Each State Party shall adopt such legislative and other measures as may be necessary, in relation to a range of serious offences to be determined by domestic law, to empower its competent authorities to undertake the following actions with respect to [content data] [</w:t>
      </w:r>
      <w:r w:rsidR="00C054EE" w:rsidRPr="00501D37">
        <w:rPr>
          <w:rFonts w:asciiTheme="majorBidi" w:hAnsiTheme="majorBidi" w:cstheme="majorBidi"/>
          <w:color w:val="5F5F5F"/>
        </w:rPr>
        <w:t>electronic/</w:t>
      </w:r>
      <w:r w:rsidRPr="00501D37">
        <w:rPr>
          <w:rFonts w:asciiTheme="majorBidi" w:hAnsiTheme="majorBidi" w:cstheme="majorBidi"/>
          <w:color w:val="5F5F5F"/>
        </w:rPr>
        <w:t>digital information, including content data, transmitted by means of information and communications technologies] of specified communications in its territory transmitted by means of a [computer system] [information and communications technology system/device]:</w:t>
      </w:r>
    </w:p>
    <w:p w14:paraId="4A286DE4" w14:textId="6FDCFB2D"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(a)</w:t>
      </w:r>
      <w:r w:rsidRPr="00501D37">
        <w:rPr>
          <w:rFonts w:asciiTheme="majorBidi" w:hAnsiTheme="majorBidi" w:cstheme="majorBidi"/>
          <w:color w:val="5F5F5F"/>
        </w:rPr>
        <w:tab/>
        <w:t>Collect or record, in real time, through the application of technical means in the territory of that State Party; and</w:t>
      </w:r>
    </w:p>
    <w:p w14:paraId="0C0C91E8" w14:textId="455F30B9" w:rsidR="003A015F" w:rsidRPr="00501D37" w:rsidRDefault="003A015F" w:rsidP="006C61ED">
      <w:pPr>
        <w:pStyle w:val="SingleTxt"/>
        <w:keepNext/>
        <w:keepLines/>
        <w:ind w:left="1267"/>
        <w:rPr>
          <w:rFonts w:asciiTheme="majorBidi" w:hAnsiTheme="majorBidi" w:cstheme="majorBidi"/>
          <w:color w:val="5F5F5F"/>
        </w:rPr>
      </w:pPr>
      <w:r w:rsidRPr="00501D37">
        <w:rPr>
          <w:rFonts w:asciiTheme="majorBidi" w:hAnsiTheme="majorBidi" w:cstheme="majorBidi"/>
          <w:color w:val="5F5F5F"/>
        </w:rPr>
        <w:tab/>
        <w:t>(b)</w:t>
      </w:r>
      <w:r w:rsidRPr="00501D37">
        <w:rPr>
          <w:rFonts w:asciiTheme="majorBidi" w:hAnsiTheme="majorBidi" w:cstheme="majorBidi"/>
          <w:color w:val="5F5F5F"/>
        </w:rPr>
        <w:tab/>
        <w:t>Compel a service provider, within its existing technical capability:</w:t>
      </w:r>
    </w:p>
    <w:p w14:paraId="59462F19" w14:textId="7AE52DB9" w:rsidR="003A015F" w:rsidRPr="00501D37" w:rsidRDefault="003A015F" w:rsidP="006C61ED">
      <w:pPr>
        <w:pStyle w:val="SingleTxt"/>
        <w:keepNext/>
        <w:keepLines/>
        <w:ind w:left="1742"/>
        <w:rPr>
          <w:rFonts w:asciiTheme="majorBidi" w:hAnsiTheme="majorBidi" w:cstheme="majorBidi"/>
          <w:color w:val="5F5F5F"/>
        </w:rPr>
      </w:pPr>
      <w:r w:rsidRPr="00501D37">
        <w:rPr>
          <w:rFonts w:asciiTheme="majorBidi" w:hAnsiTheme="majorBidi" w:cstheme="majorBidi"/>
          <w:color w:val="5F5F5F"/>
        </w:rPr>
        <w:t>(i)</w:t>
      </w:r>
      <w:r w:rsidRPr="00501D37">
        <w:rPr>
          <w:rFonts w:asciiTheme="majorBidi" w:hAnsiTheme="majorBidi" w:cstheme="majorBidi"/>
          <w:color w:val="5F5F5F"/>
        </w:rPr>
        <w:tab/>
        <w:t>To collect or record, in real time, through the application of technical means in the territory of that State Party; or</w:t>
      </w:r>
    </w:p>
    <w:p w14:paraId="7489A64C" w14:textId="5ACA6616" w:rsidR="003A015F" w:rsidRPr="00501D37" w:rsidRDefault="003A015F" w:rsidP="003A015F">
      <w:pPr>
        <w:pStyle w:val="SingleTxt"/>
        <w:ind w:left="1742" w:right="1267"/>
        <w:rPr>
          <w:rFonts w:asciiTheme="majorBidi" w:hAnsiTheme="majorBidi" w:cstheme="majorBidi"/>
          <w:color w:val="5F5F5F"/>
        </w:rPr>
      </w:pPr>
      <w:r w:rsidRPr="00501D37">
        <w:rPr>
          <w:rFonts w:asciiTheme="majorBidi" w:hAnsiTheme="majorBidi" w:cstheme="majorBidi"/>
          <w:color w:val="5F5F5F"/>
        </w:rPr>
        <w:t>(ii)</w:t>
      </w:r>
      <w:r w:rsidRPr="00501D37">
        <w:rPr>
          <w:rFonts w:asciiTheme="majorBidi" w:hAnsiTheme="majorBidi" w:cstheme="majorBidi"/>
          <w:color w:val="5F5F5F"/>
        </w:rPr>
        <w:tab/>
        <w:t xml:space="preserve">To cooperate and assist the competent authorities in the collection or recording of, in real </w:t>
      </w:r>
      <w:proofErr w:type="gramStart"/>
      <w:r w:rsidRPr="00501D37">
        <w:rPr>
          <w:rFonts w:asciiTheme="majorBidi" w:hAnsiTheme="majorBidi" w:cstheme="majorBidi"/>
          <w:color w:val="5F5F5F"/>
        </w:rPr>
        <w:t>time</w:t>
      </w:r>
      <w:r w:rsidR="007F062A" w:rsidRPr="00501D37">
        <w:rPr>
          <w:rFonts w:asciiTheme="majorBidi" w:hAnsiTheme="majorBidi" w:cstheme="majorBidi"/>
          <w:color w:val="5F5F5F"/>
        </w:rPr>
        <w:t>;</w:t>
      </w:r>
      <w:proofErr w:type="gramEnd"/>
    </w:p>
    <w:p w14:paraId="2891C397" w14:textId="756D094C" w:rsidR="007F062A" w:rsidRPr="00501D37" w:rsidRDefault="00EF13F1" w:rsidP="00EF13F1">
      <w:pPr>
        <w:pStyle w:val="SingleTxt"/>
        <w:ind w:left="1742" w:right="1267"/>
        <w:rPr>
          <w:rFonts w:asciiTheme="majorBidi" w:hAnsiTheme="majorBidi" w:cstheme="majorBidi"/>
          <w:color w:val="5F5F5F"/>
        </w:rPr>
      </w:pPr>
      <w:r w:rsidRPr="00501D37">
        <w:rPr>
          <w:rFonts w:asciiTheme="majorBidi" w:hAnsiTheme="majorBidi" w:cstheme="majorBidi"/>
          <w:color w:val="5F5F5F"/>
        </w:rPr>
        <w:t>such [data] [information].</w:t>
      </w:r>
    </w:p>
    <w:p w14:paraId="5FBDB81B" w14:textId="77777777"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2.</w:t>
      </w:r>
      <w:r w:rsidRPr="00501D37">
        <w:rPr>
          <w:rFonts w:asciiTheme="majorBidi" w:hAnsiTheme="majorBidi" w:cstheme="majorBidi"/>
          <w:color w:val="5F5F5F"/>
        </w:rPr>
        <w:tab/>
        <w:t>Where a State Party, owing to the fundamental principles of its domestic legal system, cannot adopt the measures referred to in paragraph 1 (a), it may instead adopt legislative and other measures as may be necessary to ensure the real-time collection or recording of content data on specified communications in its territory through the application of technical means in that territory.</w:t>
      </w:r>
    </w:p>
    <w:p w14:paraId="0C4CBF73" w14:textId="77777777"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lastRenderedPageBreak/>
        <w:t>3.</w:t>
      </w:r>
      <w:r w:rsidRPr="00501D37">
        <w:rPr>
          <w:rFonts w:asciiTheme="majorBidi" w:hAnsiTheme="majorBidi" w:cstheme="majorBidi"/>
          <w:color w:val="5F5F5F"/>
        </w:rPr>
        <w:tab/>
        <w:t>Each State Party shall adopt such legislative and other measures as may be necessary to oblige a service provider to keep confidential the fact of the execution of any power provided for in this article and any information relating to it.</w:t>
      </w:r>
    </w:p>
    <w:p w14:paraId="775957DF" w14:textId="675D21C3"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4.</w:t>
      </w:r>
      <w:r w:rsidRPr="00501D37">
        <w:rPr>
          <w:rFonts w:asciiTheme="majorBidi" w:hAnsiTheme="majorBidi" w:cstheme="majorBidi"/>
          <w:color w:val="5F5F5F"/>
        </w:rPr>
        <w:tab/>
        <w:t xml:space="preserve">The powers and procedures referred to in this article shall be subject to </w:t>
      </w:r>
      <w:r w:rsidRPr="00501D37">
        <w:rPr>
          <w:rFonts w:asciiTheme="majorBidi" w:hAnsiTheme="majorBidi" w:cstheme="majorBidi"/>
          <w:color w:val="5F5F5F"/>
        </w:rPr>
        <w:br/>
        <w:t>articles 41 and 42.</w:t>
      </w:r>
    </w:p>
    <w:p w14:paraId="084F0E54" w14:textId="77777777" w:rsidR="001E3CBA" w:rsidRPr="00501D37" w:rsidRDefault="001E3CBA" w:rsidP="001E3CBA">
      <w:pPr>
        <w:pStyle w:val="SingleTxt"/>
        <w:spacing w:after="0" w:line="120" w:lineRule="atLeast"/>
        <w:ind w:left="1267" w:right="1267"/>
        <w:rPr>
          <w:ins w:id="4854" w:author="AHC Secretariat" w:date="2023-01-21T08:24:00Z"/>
          <w:rFonts w:asciiTheme="majorBidi" w:hAnsiTheme="majorBidi" w:cstheme="majorBidi"/>
          <w:sz w:val="10"/>
        </w:rPr>
      </w:pPr>
    </w:p>
    <w:p w14:paraId="5BE55E44" w14:textId="51992BE8" w:rsidR="001E3CBA" w:rsidRPr="00501D37" w:rsidRDefault="001E3CBA" w:rsidP="001E3CBA">
      <w:pPr>
        <w:pStyle w:val="H4"/>
        <w:ind w:left="1259" w:right="1259" w:firstLine="0"/>
        <w:jc w:val="center"/>
        <w:rPr>
          <w:ins w:id="4855" w:author="AHC Secretariat" w:date="2023-01-21T08:24:00Z"/>
          <w:rFonts w:asciiTheme="majorBidi" w:hAnsiTheme="majorBidi" w:cstheme="majorBidi"/>
          <w:iCs/>
          <w:color w:val="5F5F5F"/>
        </w:rPr>
      </w:pPr>
      <w:ins w:id="4856" w:author="AHC Secretariat" w:date="2023-01-21T08:24:00Z">
        <w:r w:rsidRPr="001E3CBA">
          <w:rPr>
            <w:rFonts w:asciiTheme="majorBidi" w:hAnsiTheme="majorBidi" w:cstheme="majorBidi"/>
            <w:i w:val="0"/>
            <w:iCs/>
            <w:color w:val="5F5F5F"/>
          </w:rPr>
          <w:t>[</w:t>
        </w:r>
        <w:r w:rsidRPr="00501D37">
          <w:rPr>
            <w:rFonts w:asciiTheme="majorBidi" w:hAnsiTheme="majorBidi" w:cstheme="majorBidi"/>
            <w:color w:val="5F5F5F"/>
          </w:rPr>
          <w:t>Article 4</w:t>
        </w:r>
      </w:ins>
      <w:ins w:id="4857" w:author="AHC Secretariat" w:date="2023-01-21T08:25:00Z">
        <w:r>
          <w:rPr>
            <w:rFonts w:asciiTheme="majorBidi" w:hAnsiTheme="majorBidi" w:cstheme="majorBidi"/>
            <w:color w:val="5F5F5F"/>
          </w:rPr>
          <w:t>8 bis</w:t>
        </w:r>
      </w:ins>
      <w:ins w:id="4858" w:author="AHC Secretariat" w:date="2023-01-21T08:24:00Z">
        <w:r w:rsidRPr="00501D37">
          <w:rPr>
            <w:rFonts w:asciiTheme="majorBidi" w:hAnsiTheme="majorBidi" w:cstheme="majorBidi"/>
            <w:color w:val="5F5F5F"/>
          </w:rPr>
          <w:t xml:space="preserve">. </w:t>
        </w:r>
      </w:ins>
      <w:ins w:id="4859" w:author="AHC Secretariat" w:date="2023-01-21T08:25:00Z">
        <w:r w:rsidR="00F14372">
          <w:t>Collection of Stored content and traffic data: IN]</w:t>
        </w:r>
      </w:ins>
    </w:p>
    <w:p w14:paraId="095E47EC" w14:textId="77777777" w:rsidR="001E3CBA" w:rsidRPr="00501D37" w:rsidRDefault="001E3CBA" w:rsidP="001E3CBA">
      <w:pPr>
        <w:pStyle w:val="SingleTxt"/>
        <w:jc w:val="center"/>
        <w:rPr>
          <w:rFonts w:asciiTheme="majorBidi" w:hAnsiTheme="majorBidi" w:cstheme="majorBidi"/>
          <w:b/>
          <w:bCs/>
        </w:rPr>
      </w:pPr>
      <w:r w:rsidRPr="00501D37">
        <w:rPr>
          <w:rFonts w:asciiTheme="majorBidi" w:hAnsiTheme="majorBidi" w:cstheme="majorBidi"/>
          <w:b/>
          <w:bCs/>
          <w:color w:val="808080" w:themeColor="background1" w:themeShade="80"/>
        </w:rPr>
        <w:tab/>
      </w:r>
      <w:r w:rsidRPr="00501D37">
        <w:rPr>
          <w:rFonts w:asciiTheme="majorBidi" w:hAnsiTheme="majorBidi" w:cstheme="majorBidi"/>
          <w:b/>
          <w:bCs/>
          <w:color w:val="E36C0A" w:themeColor="accent6" w:themeShade="BF"/>
        </w:rPr>
        <w:t>[Under informal consultations]</w:t>
      </w:r>
    </w:p>
    <w:p w14:paraId="398CEF96" w14:textId="099DD8EA" w:rsidR="003A015F" w:rsidRPr="00501D37" w:rsidRDefault="003A015F" w:rsidP="003A015F">
      <w:pPr>
        <w:pStyle w:val="SingleTxt"/>
        <w:spacing w:after="0" w:line="120" w:lineRule="atLeast"/>
        <w:ind w:left="1267" w:right="1267"/>
        <w:rPr>
          <w:rFonts w:asciiTheme="majorBidi" w:hAnsiTheme="majorBidi" w:cstheme="majorBidi"/>
          <w:sz w:val="10"/>
        </w:rPr>
      </w:pPr>
    </w:p>
    <w:p w14:paraId="6ED024C8" w14:textId="28C1AADA" w:rsidR="003A015F" w:rsidRPr="00501D37" w:rsidRDefault="003A015F" w:rsidP="00BE4CC9">
      <w:pPr>
        <w:pStyle w:val="H4"/>
        <w:ind w:left="1259" w:right="1259" w:firstLine="0"/>
        <w:jc w:val="center"/>
        <w:rPr>
          <w:rFonts w:asciiTheme="majorBidi" w:hAnsiTheme="majorBidi" w:cstheme="majorBidi"/>
          <w:iCs/>
          <w:color w:val="5F5F5F"/>
        </w:rPr>
      </w:pPr>
      <w:r w:rsidRPr="00501D37">
        <w:rPr>
          <w:rFonts w:asciiTheme="majorBidi" w:hAnsiTheme="majorBidi" w:cstheme="majorBidi"/>
          <w:color w:val="5F5F5F"/>
        </w:rPr>
        <w:t>Article 49. Admission of electronic</w:t>
      </w:r>
      <w:r w:rsidR="00491067" w:rsidRPr="00501D37">
        <w:rPr>
          <w:rFonts w:asciiTheme="majorBidi" w:hAnsiTheme="majorBidi" w:cstheme="majorBidi"/>
          <w:color w:val="5F5F5F"/>
        </w:rPr>
        <w:t>/digital</w:t>
      </w:r>
      <w:r w:rsidRPr="00501D37">
        <w:rPr>
          <w:rFonts w:asciiTheme="majorBidi" w:hAnsiTheme="majorBidi" w:cstheme="majorBidi"/>
          <w:color w:val="5F5F5F"/>
        </w:rPr>
        <w:t xml:space="preserve"> evidence</w:t>
      </w:r>
    </w:p>
    <w:p w14:paraId="6C52493F" w14:textId="77777777" w:rsidR="005D791B" w:rsidRPr="00501D37" w:rsidRDefault="005D791B" w:rsidP="005D791B">
      <w:pPr>
        <w:pStyle w:val="SingleTxt"/>
        <w:jc w:val="center"/>
        <w:rPr>
          <w:rFonts w:asciiTheme="majorBidi" w:hAnsiTheme="majorBidi" w:cstheme="majorBidi"/>
          <w:b/>
          <w:bCs/>
        </w:rPr>
      </w:pPr>
      <w:r w:rsidRPr="00501D37">
        <w:rPr>
          <w:rFonts w:asciiTheme="majorBidi" w:hAnsiTheme="majorBidi" w:cstheme="majorBidi"/>
          <w:b/>
          <w:bCs/>
          <w:color w:val="808080" w:themeColor="background1" w:themeShade="80"/>
        </w:rPr>
        <w:tab/>
      </w:r>
      <w:r w:rsidRPr="00501D37">
        <w:rPr>
          <w:rFonts w:asciiTheme="majorBidi" w:hAnsiTheme="majorBidi" w:cstheme="majorBidi"/>
          <w:b/>
          <w:bCs/>
          <w:color w:val="E36C0A" w:themeColor="accent6" w:themeShade="BF"/>
        </w:rPr>
        <w:t>[Under informal consultations]</w:t>
      </w:r>
    </w:p>
    <w:p w14:paraId="4AD141FD" w14:textId="58DD5BBA" w:rsidR="003A015F" w:rsidRPr="00501D37" w:rsidRDefault="003A015F" w:rsidP="003A015F">
      <w:pPr>
        <w:pStyle w:val="SingleTxt"/>
        <w:spacing w:after="0" w:line="120" w:lineRule="atLeast"/>
        <w:ind w:left="1267" w:right="1267"/>
        <w:rPr>
          <w:rFonts w:asciiTheme="majorBidi" w:hAnsiTheme="majorBidi" w:cstheme="majorBidi"/>
          <w:color w:val="5F5F5F"/>
          <w:sz w:val="10"/>
        </w:rPr>
      </w:pPr>
    </w:p>
    <w:p w14:paraId="605E1F54" w14:textId="7BC5F4C2" w:rsidR="003A015F" w:rsidRPr="00501D37" w:rsidRDefault="003A015F" w:rsidP="003A015F">
      <w:pPr>
        <w:pStyle w:val="SingleTxt"/>
        <w:ind w:left="1267" w:right="1267"/>
        <w:rPr>
          <w:rFonts w:asciiTheme="majorBidi" w:hAnsiTheme="majorBidi" w:cstheme="majorBidi"/>
          <w:color w:val="5F5F5F"/>
        </w:rPr>
      </w:pPr>
      <w:r w:rsidRPr="00501D37">
        <w:rPr>
          <w:rFonts w:asciiTheme="majorBidi" w:hAnsiTheme="majorBidi" w:cstheme="majorBidi"/>
          <w:color w:val="5F5F5F"/>
        </w:rPr>
        <w:tab/>
        <w:t>Electronic</w:t>
      </w:r>
      <w:r w:rsidR="005D697C" w:rsidRPr="00501D37">
        <w:rPr>
          <w:rFonts w:asciiTheme="majorBidi" w:hAnsiTheme="majorBidi" w:cstheme="majorBidi"/>
          <w:color w:val="5F5F5F"/>
        </w:rPr>
        <w:t>/</w:t>
      </w:r>
      <w:r w:rsidR="0018286E" w:rsidRPr="00501D37">
        <w:rPr>
          <w:rFonts w:asciiTheme="majorBidi" w:hAnsiTheme="majorBidi" w:cstheme="majorBidi"/>
          <w:color w:val="5F5F5F"/>
        </w:rPr>
        <w:t>D</w:t>
      </w:r>
      <w:r w:rsidR="005D697C" w:rsidRPr="00501D37">
        <w:rPr>
          <w:rFonts w:asciiTheme="majorBidi" w:hAnsiTheme="majorBidi" w:cstheme="majorBidi"/>
          <w:color w:val="5F5F5F"/>
        </w:rPr>
        <w:t>igital</w:t>
      </w:r>
      <w:r w:rsidRPr="00501D37">
        <w:rPr>
          <w:rFonts w:asciiTheme="majorBidi" w:hAnsiTheme="majorBidi" w:cstheme="majorBidi"/>
          <w:color w:val="5F5F5F"/>
        </w:rPr>
        <w:t xml:space="preserve"> evidence derived or extracted from devices, equipment, electronic</w:t>
      </w:r>
      <w:r w:rsidR="001A2C68" w:rsidRPr="00501D37">
        <w:rPr>
          <w:rFonts w:asciiTheme="majorBidi" w:hAnsiTheme="majorBidi" w:cstheme="majorBidi"/>
          <w:color w:val="5F5F5F"/>
        </w:rPr>
        <w:t>/digital</w:t>
      </w:r>
      <w:r w:rsidRPr="00501D37">
        <w:rPr>
          <w:rFonts w:asciiTheme="majorBidi" w:hAnsiTheme="majorBidi" w:cstheme="majorBidi"/>
          <w:color w:val="5F5F5F"/>
        </w:rPr>
        <w:t xml:space="preserve"> media, information systems, computer programs or any information and communications technologies shall have the probative value of material forensic evidence in criminal procedure when such evidence meets the technical conditions under the laws of the States Parties concerned.</w:t>
      </w:r>
    </w:p>
    <w:p w14:paraId="1D2E8A09" w14:textId="1D724B5F" w:rsidR="003A015F" w:rsidRPr="00501D37" w:rsidRDefault="003A015F" w:rsidP="003A015F">
      <w:pPr>
        <w:pStyle w:val="SingleTxt"/>
        <w:spacing w:after="0" w:line="120" w:lineRule="atLeast"/>
        <w:ind w:left="1267" w:right="1267"/>
        <w:rPr>
          <w:rFonts w:asciiTheme="majorBidi" w:hAnsiTheme="majorBidi" w:cstheme="majorBidi"/>
          <w:sz w:val="10"/>
        </w:rPr>
      </w:pPr>
    </w:p>
    <w:p w14:paraId="03DB038D" w14:textId="053A0ACB" w:rsidR="003A015F" w:rsidRPr="00501D37" w:rsidRDefault="003A015F" w:rsidP="003A015F">
      <w:pPr>
        <w:pStyle w:val="H23"/>
        <w:ind w:left="1267" w:right="1260" w:hanging="1267"/>
        <w:rPr>
          <w:rFonts w:asciiTheme="majorBidi" w:hAnsiTheme="majorBidi" w:cstheme="majorBidi"/>
        </w:rPr>
      </w:pPr>
      <w:r w:rsidRPr="00501D37">
        <w:rPr>
          <w:rFonts w:asciiTheme="majorBidi" w:hAnsiTheme="majorBidi" w:cstheme="majorBidi"/>
        </w:rPr>
        <w:tab/>
      </w:r>
      <w:r w:rsidRPr="00501D37">
        <w:rPr>
          <w:rFonts w:asciiTheme="majorBidi" w:hAnsiTheme="majorBidi" w:cstheme="majorBidi"/>
        </w:rPr>
        <w:tab/>
        <w:t>CLUSTER 3</w:t>
      </w:r>
    </w:p>
    <w:p w14:paraId="47CF5617" w14:textId="782683E6" w:rsidR="003A015F" w:rsidRPr="00501D37" w:rsidRDefault="003A015F" w:rsidP="003A015F">
      <w:pPr>
        <w:pStyle w:val="SingleTxt"/>
        <w:spacing w:after="0" w:line="120" w:lineRule="atLeast"/>
        <w:ind w:left="1267" w:right="1267"/>
        <w:rPr>
          <w:rFonts w:asciiTheme="majorBidi" w:hAnsiTheme="majorBidi" w:cstheme="majorBidi"/>
          <w:sz w:val="10"/>
        </w:rPr>
      </w:pPr>
    </w:p>
    <w:p w14:paraId="70836A4B" w14:textId="1BEA73A7" w:rsidR="003A015F" w:rsidRPr="00501D37" w:rsidRDefault="003A015F" w:rsidP="00BE4CC9">
      <w:pPr>
        <w:pStyle w:val="H4"/>
        <w:ind w:left="1259" w:right="1259" w:firstLine="0"/>
        <w:jc w:val="center"/>
        <w:rPr>
          <w:rFonts w:asciiTheme="majorBidi" w:hAnsiTheme="majorBidi" w:cstheme="majorBidi"/>
          <w:iCs/>
        </w:rPr>
      </w:pPr>
      <w:r w:rsidRPr="00501D37">
        <w:rPr>
          <w:rFonts w:asciiTheme="majorBidi" w:hAnsiTheme="majorBidi" w:cstheme="majorBidi"/>
        </w:rPr>
        <w:t>Article 50. Freezing, seizure and confiscation</w:t>
      </w:r>
      <w:ins w:id="4860" w:author="AHC Secretariat" w:date="2023-01-18T15:26:00Z">
        <w:r w:rsidRPr="00501D37">
          <w:rPr>
            <w:rFonts w:asciiTheme="majorBidi" w:hAnsiTheme="majorBidi" w:cstheme="majorBidi"/>
          </w:rPr>
          <w:t xml:space="preserve"> </w:t>
        </w:r>
        <w:r w:rsidR="00B06BF6" w:rsidRPr="00501D37">
          <w:rPr>
            <w:rFonts w:asciiTheme="majorBidi" w:hAnsiTheme="majorBidi" w:cstheme="majorBidi"/>
          </w:rPr>
          <w:t>[and disposal: IR</w:t>
        </w:r>
      </w:ins>
      <w:ins w:id="4861" w:author="AHC Secretariat" w:date="2023-01-18T18:19:00Z">
        <w:r w:rsidR="00522622" w:rsidRPr="00501D37">
          <w:rPr>
            <w:rFonts w:asciiTheme="majorBidi" w:hAnsiTheme="majorBidi" w:cstheme="majorBidi"/>
          </w:rPr>
          <w:t>, EG</w:t>
        </w:r>
      </w:ins>
      <w:ins w:id="4862" w:author="AHC Secretariat" w:date="2023-01-18T15:26:00Z">
        <w:r w:rsidR="00B06BF6" w:rsidRPr="00501D37">
          <w:rPr>
            <w:rFonts w:asciiTheme="majorBidi" w:hAnsiTheme="majorBidi" w:cstheme="majorBidi"/>
          </w:rPr>
          <w:t>]</w:t>
        </w:r>
      </w:ins>
      <w:ins w:id="4863" w:author="AHC Secretariat" w:date="2023-01-18T15:29:00Z">
        <w:r w:rsidR="001E5ACF" w:rsidRPr="00501D37">
          <w:rPr>
            <w:rFonts w:asciiTheme="majorBidi" w:hAnsiTheme="majorBidi" w:cstheme="majorBidi"/>
          </w:rPr>
          <w:br/>
        </w:r>
      </w:ins>
      <w:r w:rsidRPr="00501D37">
        <w:rPr>
          <w:rFonts w:asciiTheme="majorBidi" w:hAnsiTheme="majorBidi" w:cstheme="majorBidi"/>
        </w:rPr>
        <w:t xml:space="preserve"> of the proceeds of </w:t>
      </w:r>
      <w:ins w:id="4864" w:author="AHC Secretariat" w:date="2023-01-18T15:29:00Z">
        <w:r w:rsidR="001E5ACF" w:rsidRPr="00501D37">
          <w:rPr>
            <w:rFonts w:asciiTheme="majorBidi" w:hAnsiTheme="majorBidi" w:cstheme="majorBidi"/>
          </w:rPr>
          <w:t>[</w:t>
        </w:r>
      </w:ins>
      <w:ins w:id="4865" w:author="AHC Secretariat" w:date="2023-01-18T15:30:00Z">
        <w:r w:rsidR="001E5ACF" w:rsidRPr="00501D37">
          <w:rPr>
            <w:rFonts w:asciiTheme="majorBidi" w:hAnsiTheme="majorBidi" w:cstheme="majorBidi"/>
          </w:rPr>
          <w:t xml:space="preserve">the </w:t>
        </w:r>
      </w:ins>
      <w:r w:rsidRPr="00501D37">
        <w:rPr>
          <w:rFonts w:asciiTheme="majorBidi" w:hAnsiTheme="majorBidi" w:cstheme="majorBidi"/>
        </w:rPr>
        <w:t>crime</w:t>
      </w:r>
      <w:ins w:id="4866" w:author="AHC Secretariat" w:date="2023-01-18T15:29:00Z">
        <w:r w:rsidR="001E5ACF" w:rsidRPr="00501D37">
          <w:rPr>
            <w:rFonts w:asciiTheme="majorBidi" w:hAnsiTheme="majorBidi" w:cstheme="majorBidi"/>
          </w:rPr>
          <w:t>s</w:t>
        </w:r>
      </w:ins>
      <w:ins w:id="4867" w:author="AHC Secretariat" w:date="2023-01-18T15:30:00Z">
        <w:r w:rsidR="001E5ACF" w:rsidRPr="00501D37">
          <w:rPr>
            <w:rFonts w:asciiTheme="majorBidi" w:hAnsiTheme="majorBidi" w:cstheme="majorBidi"/>
          </w:rPr>
          <w:t xml:space="preserve"> covered in this Convention: MX</w:t>
        </w:r>
      </w:ins>
      <w:ins w:id="4868" w:author="AHC Secretariat" w:date="2023-01-18T15:35:00Z">
        <w:r w:rsidR="00EE1671" w:rsidRPr="00501D37">
          <w:rPr>
            <w:rFonts w:asciiTheme="majorBidi" w:hAnsiTheme="majorBidi" w:cstheme="majorBidi"/>
          </w:rPr>
          <w:t>, US</w:t>
        </w:r>
      </w:ins>
      <w:ins w:id="4869" w:author="AHC Secretariat" w:date="2023-01-18T15:30:00Z">
        <w:r w:rsidR="001E5ACF" w:rsidRPr="00501D37">
          <w:rPr>
            <w:rFonts w:asciiTheme="majorBidi" w:hAnsiTheme="majorBidi" w:cstheme="majorBidi"/>
          </w:rPr>
          <w:t>]</w:t>
        </w:r>
      </w:ins>
    </w:p>
    <w:p w14:paraId="7C91AAFD" w14:textId="15E433DF" w:rsidR="003A015F" w:rsidRPr="00501D37" w:rsidRDefault="00A273B1" w:rsidP="00EF0691">
      <w:pPr>
        <w:pStyle w:val="SingleTxt"/>
        <w:ind w:left="1267" w:right="1267"/>
        <w:rPr>
          <w:ins w:id="4870" w:author="AHC Secretariat" w:date="2023-01-18T15:11:00Z"/>
          <w:rFonts w:asciiTheme="majorBidi" w:hAnsiTheme="majorBidi" w:cstheme="majorBidi"/>
        </w:rPr>
      </w:pPr>
      <w:ins w:id="4871" w:author="AHC Secretariat" w:date="2023-01-18T15:32:00Z">
        <w:r w:rsidRPr="00501D37">
          <w:rPr>
            <w:rFonts w:asciiTheme="majorBidi" w:hAnsiTheme="majorBidi" w:cstheme="majorBidi"/>
          </w:rPr>
          <w:t>[</w:t>
        </w:r>
      </w:ins>
      <w:ins w:id="4872" w:author="AHC Secretariat" w:date="2023-01-18T15:33:00Z">
        <w:r w:rsidR="006965A2" w:rsidRPr="00501D37">
          <w:rPr>
            <w:rFonts w:asciiTheme="majorBidi" w:hAnsiTheme="majorBidi" w:cstheme="majorBidi"/>
          </w:rPr>
          <w:t>retain original</w:t>
        </w:r>
      </w:ins>
      <w:ins w:id="4873" w:author="AHC Secretariat" w:date="2023-01-18T15:32:00Z">
        <w:r w:rsidR="003C33E8" w:rsidRPr="00501D37">
          <w:rPr>
            <w:rFonts w:asciiTheme="majorBidi" w:hAnsiTheme="majorBidi" w:cstheme="majorBidi"/>
          </w:rPr>
          <w:t xml:space="preserve"> – </w:t>
        </w:r>
      </w:ins>
      <w:ins w:id="4874" w:author="AHC Secretariat" w:date="2023-01-20T14:17:00Z">
        <w:r w:rsidR="00597D36">
          <w:rPr>
            <w:rFonts w:asciiTheme="majorBidi" w:hAnsiTheme="majorBidi" w:cstheme="majorBidi"/>
          </w:rPr>
          <w:t>EU &amp; mS</w:t>
        </w:r>
      </w:ins>
      <w:ins w:id="4875" w:author="AHC Secretariat" w:date="2023-01-18T15:43:00Z">
        <w:r w:rsidR="00943AC5" w:rsidRPr="00501D37">
          <w:rPr>
            <w:rFonts w:asciiTheme="majorBidi" w:hAnsiTheme="majorBidi" w:cstheme="majorBidi"/>
          </w:rPr>
          <w:t>, SG</w:t>
        </w:r>
      </w:ins>
      <w:ins w:id="4876" w:author="AHC Secretariat" w:date="2023-01-20T12:27:00Z">
        <w:r w:rsidR="00342307">
          <w:rPr>
            <w:rFonts w:asciiTheme="majorBidi" w:hAnsiTheme="majorBidi" w:cstheme="majorBidi"/>
          </w:rPr>
          <w:t>, PK</w:t>
        </w:r>
      </w:ins>
      <w:ins w:id="4877" w:author="AHC Secretariat" w:date="2023-01-20T12:41:00Z">
        <w:r w:rsidR="00B8607A">
          <w:rPr>
            <w:rFonts w:asciiTheme="majorBidi" w:hAnsiTheme="majorBidi" w:cstheme="majorBidi"/>
          </w:rPr>
          <w:t>, RU</w:t>
        </w:r>
      </w:ins>
      <w:ins w:id="4878" w:author="AHC Secretariat" w:date="2023-01-20T12:30:00Z">
        <w:r w:rsidR="00746A86">
          <w:rPr>
            <w:rFonts w:asciiTheme="majorBidi" w:hAnsiTheme="majorBidi" w:cstheme="majorBidi"/>
          </w:rPr>
          <w:t>; delete – US</w:t>
        </w:r>
      </w:ins>
      <w:ins w:id="4879" w:author="AHC Secretariat" w:date="2023-01-27T10:15:00Z">
        <w:r w:rsidR="00D10A94">
          <w:rPr>
            <w:rFonts w:asciiTheme="majorBidi" w:hAnsiTheme="majorBidi" w:cstheme="majorBidi"/>
          </w:rPr>
          <w:t>, YE</w:t>
        </w:r>
      </w:ins>
      <w:ins w:id="4880" w:author="AHC Secretariat" w:date="2023-01-18T15:32:00Z">
        <w:r w:rsidR="003C33E8" w:rsidRPr="00501D37">
          <w:rPr>
            <w:rFonts w:asciiTheme="majorBidi" w:hAnsiTheme="majorBidi" w:cstheme="majorBidi"/>
          </w:rPr>
          <w:t>]</w:t>
        </w:r>
      </w:ins>
    </w:p>
    <w:p w14:paraId="22098C29" w14:textId="77777777" w:rsidR="00EF0691" w:rsidRPr="00501D37" w:rsidRDefault="00EF0691" w:rsidP="003A015F">
      <w:pPr>
        <w:pStyle w:val="SingleTxt"/>
        <w:spacing w:after="0" w:line="120" w:lineRule="atLeast"/>
        <w:ind w:left="1267" w:right="1267"/>
        <w:rPr>
          <w:rFonts w:asciiTheme="majorBidi" w:hAnsiTheme="majorBidi" w:cstheme="majorBidi"/>
          <w:sz w:val="10"/>
        </w:rPr>
      </w:pPr>
    </w:p>
    <w:p w14:paraId="7B59B3E7" w14:textId="193EF3D2"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Each State Party shall adopt, to the greatest extent possible within their domestic legal systems, such measures as may be necessary to enable confiscation of:</w:t>
      </w:r>
    </w:p>
    <w:p w14:paraId="3B5798D5" w14:textId="25CD44ED"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 xml:space="preserve">Proceeds of crime derived from offences established in accordance with this Convention or property the value of which corresponds to that of such </w:t>
      </w:r>
      <w:proofErr w:type="gramStart"/>
      <w:r w:rsidRPr="00501D37">
        <w:rPr>
          <w:rFonts w:asciiTheme="majorBidi" w:hAnsiTheme="majorBidi" w:cstheme="majorBidi"/>
        </w:rPr>
        <w:t>proceeds;</w:t>
      </w:r>
      <w:proofErr w:type="gramEnd"/>
    </w:p>
    <w:p w14:paraId="2A8EFD38" w14:textId="323B3E2E"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(b)</w:t>
      </w:r>
      <w:r w:rsidRPr="00501D37">
        <w:rPr>
          <w:rFonts w:asciiTheme="majorBidi" w:hAnsiTheme="majorBidi" w:cstheme="majorBidi"/>
        </w:rPr>
        <w:tab/>
        <w:t>Property, equipment or other instrumentalities used in or destined for use in offences established in accordance with</w:t>
      </w:r>
      <w:r w:rsidRPr="00501D37">
        <w:rPr>
          <w:rFonts w:asciiTheme="majorBidi" w:hAnsiTheme="majorBidi" w:cstheme="majorBidi"/>
          <w:b/>
          <w:bCs/>
        </w:rPr>
        <w:t xml:space="preserve"> </w:t>
      </w:r>
      <w:r w:rsidRPr="00501D37">
        <w:rPr>
          <w:rFonts w:asciiTheme="majorBidi" w:hAnsiTheme="majorBidi" w:cstheme="majorBidi"/>
        </w:rPr>
        <w:t>this Convention.</w:t>
      </w:r>
    </w:p>
    <w:p w14:paraId="4A951F04" w14:textId="0A06CADA"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Each State Party shall adopt such measures as may be necessary to enable the identification, tracing, freezing or seizure of any item referred to in paragraph 1 of this article for the purpose of eventual confiscation.</w:t>
      </w:r>
    </w:p>
    <w:p w14:paraId="55D3B5D7" w14:textId="4EFDF8CD"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3.</w:t>
      </w:r>
      <w:r w:rsidRPr="00501D37">
        <w:rPr>
          <w:rFonts w:asciiTheme="majorBidi" w:hAnsiTheme="majorBidi" w:cstheme="majorBidi"/>
        </w:rPr>
        <w:tab/>
        <w:t xml:space="preserve">Each State Party shall adopt, in accordance with its domestic law, such legislative and other measures as may be necessary to regulate the administration by the competent authorities of frozen, seized or confiscated property covered in paragraphs 1 and 2 of this </w:t>
      </w:r>
      <w:proofErr w:type="gramStart"/>
      <w:r w:rsidRPr="00501D37">
        <w:rPr>
          <w:rFonts w:asciiTheme="majorBidi" w:hAnsiTheme="majorBidi" w:cstheme="majorBidi"/>
        </w:rPr>
        <w:t>article</w:t>
      </w:r>
      <w:proofErr w:type="gramEnd"/>
      <w:r w:rsidRPr="00501D37">
        <w:rPr>
          <w:rFonts w:asciiTheme="majorBidi" w:hAnsiTheme="majorBidi" w:cstheme="majorBidi"/>
        </w:rPr>
        <w:t>.</w:t>
      </w:r>
    </w:p>
    <w:p w14:paraId="35F3EDB2" w14:textId="3A221FC4"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4.</w:t>
      </w:r>
      <w:r w:rsidRPr="00501D37">
        <w:rPr>
          <w:rFonts w:asciiTheme="majorBidi" w:hAnsiTheme="majorBidi" w:cstheme="majorBidi"/>
        </w:rPr>
        <w:tab/>
        <w:t>If proceeds of crime have been transformed or converted, in part or in full, into other property, such property shall be liable to the measures referred to in this article instead of the proceeds.</w:t>
      </w:r>
    </w:p>
    <w:p w14:paraId="69F2916A" w14:textId="7777777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5.</w:t>
      </w:r>
      <w:r w:rsidRPr="00501D37">
        <w:rPr>
          <w:rFonts w:asciiTheme="majorBidi" w:hAnsiTheme="majorBidi" w:cstheme="majorBidi"/>
        </w:rPr>
        <w:tab/>
        <w:t>If proceeds of crime have been intermingled with property acquired from legitimate sources, such property shall, without prejudice to any powers relating to freezing or seizure, be liable to confiscation up to the assessed value of the intermingled proceeds.</w:t>
      </w:r>
    </w:p>
    <w:p w14:paraId="19C181DA" w14:textId="7777777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6.</w:t>
      </w:r>
      <w:r w:rsidRPr="00501D37">
        <w:rPr>
          <w:rFonts w:asciiTheme="majorBidi" w:hAnsiTheme="majorBidi" w:cstheme="majorBidi"/>
        </w:rPr>
        <w:tab/>
        <w:t>Income or other benefits derived from proceeds of crime, from property into which proceeds of crime have been transformed or converted or from property with which proceeds of crime have been intermingled shall also be liable to the measures referred to in this article, in the same manner and to the same extent as proceeds of crime.</w:t>
      </w:r>
    </w:p>
    <w:p w14:paraId="2F9F42B7" w14:textId="65D9C06C" w:rsidR="003A015F" w:rsidRPr="00501D37" w:rsidRDefault="003A015F" w:rsidP="00F36C05">
      <w:pPr>
        <w:pStyle w:val="SingleTxt"/>
        <w:rPr>
          <w:rFonts w:asciiTheme="majorBidi" w:hAnsiTheme="majorBidi" w:cstheme="majorBidi"/>
        </w:rPr>
      </w:pPr>
      <w:r w:rsidRPr="00501D37">
        <w:rPr>
          <w:rFonts w:asciiTheme="majorBidi" w:hAnsiTheme="majorBidi" w:cstheme="majorBidi"/>
        </w:rPr>
        <w:t>7.</w:t>
      </w:r>
      <w:r w:rsidRPr="00501D37">
        <w:rPr>
          <w:rFonts w:asciiTheme="majorBidi" w:hAnsiTheme="majorBidi" w:cstheme="majorBidi"/>
        </w:rPr>
        <w:tab/>
        <w:t>For the purposes of this article and the article [on international cooperation for purposes of confiscation] of this Convention, each State Party shall empower its courts or other competent authorities to order that bank, financial or commercial records be made available or be seized. A State Party shall not decline to act under the provisions of this paragraph on the ground of bank secrecy.</w:t>
      </w:r>
    </w:p>
    <w:p w14:paraId="0BCF3B01" w14:textId="2CCC815C"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lastRenderedPageBreak/>
        <w:t>8.</w:t>
      </w:r>
      <w:r w:rsidRPr="00501D37">
        <w:rPr>
          <w:rFonts w:asciiTheme="majorBidi" w:hAnsiTheme="majorBidi" w:cstheme="majorBidi"/>
        </w:rPr>
        <w:tab/>
        <w:t>Each State Party may consider the possibility of requiring that an offender demonstrate the lawful origin of alleged proceeds of crime or other property liable to confiscation, to the extent that such a requirement is consistent with the</w:t>
      </w:r>
      <w:ins w:id="4881" w:author="AHC Secretariat" w:date="2023-01-18T15:45:00Z">
        <w:r w:rsidRPr="00501D37">
          <w:rPr>
            <w:rFonts w:asciiTheme="majorBidi" w:hAnsiTheme="majorBidi" w:cstheme="majorBidi"/>
          </w:rPr>
          <w:t xml:space="preserve"> </w:t>
        </w:r>
        <w:r w:rsidR="00FF4B92" w:rsidRPr="00501D37">
          <w:rPr>
            <w:rFonts w:asciiTheme="majorBidi" w:hAnsiTheme="majorBidi" w:cstheme="majorBidi"/>
          </w:rPr>
          <w:t>[fundamental: MY</w:t>
        </w:r>
      </w:ins>
      <w:ins w:id="4882" w:author="AHC Secretariat" w:date="2023-01-20T16:03:00Z">
        <w:r w:rsidR="00F15BF2">
          <w:rPr>
            <w:rFonts w:asciiTheme="majorBidi" w:hAnsiTheme="majorBidi" w:cstheme="majorBidi"/>
          </w:rPr>
          <w:t>, IN</w:t>
        </w:r>
      </w:ins>
      <w:ins w:id="4883" w:author="AHC Secretariat" w:date="2023-01-18T15:45:00Z">
        <w:r w:rsidR="00FF4B92" w:rsidRPr="00501D37">
          <w:rPr>
            <w:rFonts w:asciiTheme="majorBidi" w:hAnsiTheme="majorBidi" w:cstheme="majorBidi"/>
          </w:rPr>
          <w:t>]</w:t>
        </w:r>
      </w:ins>
      <w:r w:rsidRPr="00501D37">
        <w:rPr>
          <w:rFonts w:asciiTheme="majorBidi" w:hAnsiTheme="majorBidi" w:cstheme="majorBidi"/>
        </w:rPr>
        <w:t xml:space="preserve"> principles of their domestic law and with the nature of the judicial and other proceedings.</w:t>
      </w:r>
    </w:p>
    <w:p w14:paraId="74F37905" w14:textId="419A6CBA" w:rsidR="00B06BF6" w:rsidRPr="00501D37" w:rsidRDefault="006D0EA0" w:rsidP="003A015F">
      <w:pPr>
        <w:pStyle w:val="SingleTxt"/>
        <w:ind w:left="1267" w:right="1267"/>
        <w:rPr>
          <w:ins w:id="4884" w:author="AHC Secretariat" w:date="2023-01-18T15:26:00Z"/>
          <w:rFonts w:asciiTheme="majorBidi" w:hAnsiTheme="majorBidi" w:cstheme="majorBidi"/>
        </w:rPr>
      </w:pPr>
      <w:ins w:id="4885" w:author="AHC Secretariat" w:date="2023-01-18T15:26:00Z">
        <w:r w:rsidRPr="00501D37">
          <w:rPr>
            <w:rFonts w:asciiTheme="majorBidi" w:hAnsiTheme="majorBidi" w:cstheme="majorBidi"/>
          </w:rPr>
          <w:t>[</w:t>
        </w:r>
        <w:r w:rsidR="00B06BF6" w:rsidRPr="00501D37">
          <w:rPr>
            <w:rFonts w:asciiTheme="majorBidi" w:hAnsiTheme="majorBidi" w:cstheme="majorBidi"/>
          </w:rPr>
          <w:t>8</w:t>
        </w:r>
      </w:ins>
      <w:ins w:id="4886" w:author="AHC Secretariat" w:date="2023-01-19T14:02:00Z">
        <w:r w:rsidR="008B5646">
          <w:rPr>
            <w:rFonts w:asciiTheme="majorBidi" w:hAnsiTheme="majorBidi" w:cstheme="majorBidi"/>
          </w:rPr>
          <w:t xml:space="preserve"> bis.</w:t>
        </w:r>
      </w:ins>
      <w:ins w:id="4887" w:author="AHC Secretariat" w:date="2023-01-18T15:26:00Z">
        <w:r w:rsidR="00B06BF6" w:rsidRPr="00501D37">
          <w:rPr>
            <w:rFonts w:asciiTheme="majorBidi" w:hAnsiTheme="majorBidi" w:cstheme="majorBidi"/>
          </w:rPr>
          <w:tab/>
        </w:r>
        <w:r w:rsidRPr="00501D37">
          <w:t xml:space="preserve">When acting on the request made by another State Party in accordance with </w:t>
        </w:r>
      </w:ins>
      <w:ins w:id="4888" w:author="AHC Secretariat" w:date="2023-01-18T15:27:00Z">
        <w:r w:rsidRPr="00501D37">
          <w:t>this article</w:t>
        </w:r>
      </w:ins>
      <w:ins w:id="4889" w:author="AHC Secretariat" w:date="2023-01-18T15:26:00Z">
        <w:r w:rsidRPr="00501D37">
          <w:t>, States Parties shall, to the extent permitted by domestic law and if so requested, give priority consideration to returning the confiscated proceeds of crime or property to the requesting State Party so that it can give compensation to the victims of the crime or return such proceeds of crime or property to their legitimate owners.: IR</w:t>
        </w:r>
      </w:ins>
      <w:ins w:id="4890" w:author="AHC Secretariat" w:date="2023-01-18T15:27:00Z">
        <w:r w:rsidR="00E42AB5" w:rsidRPr="00501D37">
          <w:t>, TZ, NG, PK</w:t>
        </w:r>
      </w:ins>
      <w:ins w:id="4891" w:author="AHC Secretariat" w:date="2023-01-18T15:55:00Z">
        <w:r w:rsidR="00FD55DA" w:rsidRPr="00501D37">
          <w:t>, EG</w:t>
        </w:r>
      </w:ins>
      <w:ins w:id="4892" w:author="AHC Secretariat" w:date="2023-01-20T12:54:00Z">
        <w:r w:rsidR="00781517">
          <w:t>, RU</w:t>
        </w:r>
      </w:ins>
      <w:ins w:id="4893" w:author="AHC Secretariat" w:date="2023-01-18T15:26:00Z">
        <w:r w:rsidRPr="00501D37">
          <w:t>]</w:t>
        </w:r>
      </w:ins>
    </w:p>
    <w:p w14:paraId="281744A5" w14:textId="7777777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9.</w:t>
      </w:r>
      <w:r w:rsidRPr="00501D37">
        <w:rPr>
          <w:rFonts w:asciiTheme="majorBidi" w:hAnsiTheme="majorBidi" w:cstheme="majorBidi"/>
        </w:rPr>
        <w:tab/>
        <w:t>The provisions of this article shall not be construed as prejudicing the rights of bona fide third parties.</w:t>
      </w:r>
    </w:p>
    <w:p w14:paraId="2135AB07" w14:textId="101C6472" w:rsidR="003A015F" w:rsidRPr="00501D37" w:rsidRDefault="003A015F" w:rsidP="00192EB3">
      <w:pPr>
        <w:pStyle w:val="SingleTxt"/>
        <w:rPr>
          <w:rFonts w:asciiTheme="majorBidi" w:hAnsiTheme="majorBidi" w:cstheme="majorBidi"/>
        </w:rPr>
      </w:pPr>
      <w:r w:rsidRPr="00501D37">
        <w:rPr>
          <w:rFonts w:asciiTheme="majorBidi" w:hAnsiTheme="majorBidi" w:cstheme="majorBidi"/>
        </w:rPr>
        <w:t>10.</w:t>
      </w:r>
      <w:r w:rsidRPr="00501D37">
        <w:rPr>
          <w:rFonts w:asciiTheme="majorBidi" w:hAnsiTheme="majorBidi" w:cstheme="majorBidi"/>
        </w:rPr>
        <w:tab/>
        <w:t>Nothing contained in this article shall affect the principle that the measures to which it refers shall be defined and implemented in accordance with the provisions of the domestic law of a State Party.</w:t>
      </w:r>
    </w:p>
    <w:p w14:paraId="6CE54ECE" w14:textId="21A83BF7" w:rsidR="003A015F" w:rsidRPr="00501D37" w:rsidRDefault="003A015F" w:rsidP="003A015F">
      <w:pPr>
        <w:pStyle w:val="SingleTxt"/>
        <w:spacing w:after="0" w:line="120" w:lineRule="atLeast"/>
        <w:ind w:left="1267" w:right="1267"/>
        <w:rPr>
          <w:rFonts w:asciiTheme="majorBidi" w:hAnsiTheme="majorBidi" w:cstheme="majorBidi"/>
          <w:sz w:val="10"/>
        </w:rPr>
      </w:pPr>
    </w:p>
    <w:p w14:paraId="340D1472" w14:textId="28BB5AFC" w:rsidR="003A015F" w:rsidRPr="00501D37" w:rsidRDefault="003A015F" w:rsidP="00BE4CC9">
      <w:pPr>
        <w:pStyle w:val="H4"/>
        <w:ind w:left="1259" w:right="1259" w:firstLine="0"/>
        <w:jc w:val="center"/>
        <w:rPr>
          <w:rFonts w:asciiTheme="majorBidi" w:hAnsiTheme="majorBidi" w:cstheme="majorBidi"/>
          <w:iCs/>
        </w:rPr>
      </w:pPr>
      <w:r w:rsidRPr="00501D37">
        <w:rPr>
          <w:rFonts w:asciiTheme="majorBidi" w:hAnsiTheme="majorBidi" w:cstheme="majorBidi"/>
        </w:rPr>
        <w:t>Article 51. Establishment of criminal record</w:t>
      </w:r>
    </w:p>
    <w:p w14:paraId="74D62A8F" w14:textId="1F2ACC61" w:rsidR="003A015F" w:rsidRPr="00501D37" w:rsidRDefault="00BD1A91" w:rsidP="003A015F">
      <w:pPr>
        <w:pStyle w:val="SingleTxt"/>
        <w:spacing w:after="0" w:line="120" w:lineRule="atLeast"/>
        <w:ind w:left="1267" w:right="1267"/>
        <w:rPr>
          <w:ins w:id="4894" w:author="AHC Secretariat" w:date="2023-01-18T15:45:00Z"/>
          <w:rFonts w:asciiTheme="majorBidi" w:hAnsiTheme="majorBidi" w:cstheme="majorBidi"/>
        </w:rPr>
      </w:pPr>
      <w:ins w:id="4895" w:author="AHC Secretariat" w:date="2023-01-18T15:45:00Z">
        <w:r w:rsidRPr="00501D37">
          <w:rPr>
            <w:rFonts w:asciiTheme="majorBidi" w:hAnsiTheme="majorBidi" w:cstheme="majorBidi"/>
          </w:rPr>
          <w:t>[retain original – JP, MY</w:t>
        </w:r>
      </w:ins>
      <w:ins w:id="4896" w:author="AHC Secretariat" w:date="2023-01-20T12:27:00Z">
        <w:r w:rsidR="00342307">
          <w:rPr>
            <w:rFonts w:asciiTheme="majorBidi" w:hAnsiTheme="majorBidi" w:cstheme="majorBidi"/>
          </w:rPr>
          <w:t>, PK</w:t>
        </w:r>
      </w:ins>
      <w:ins w:id="4897" w:author="AHC Secretariat" w:date="2023-01-20T12:40:00Z">
        <w:r w:rsidR="007E7B73">
          <w:rPr>
            <w:rFonts w:asciiTheme="majorBidi" w:hAnsiTheme="majorBidi" w:cstheme="majorBidi"/>
          </w:rPr>
          <w:t>, SN</w:t>
        </w:r>
      </w:ins>
      <w:ins w:id="4898" w:author="AHC Secretariat" w:date="2023-01-20T12:41:00Z">
        <w:r w:rsidR="00B8607A">
          <w:rPr>
            <w:rFonts w:asciiTheme="majorBidi" w:hAnsiTheme="majorBidi" w:cstheme="majorBidi"/>
          </w:rPr>
          <w:t>, RU</w:t>
        </w:r>
      </w:ins>
      <w:ins w:id="4899" w:author="AHC Secretariat" w:date="2023-01-18T16:09:00Z">
        <w:r w:rsidR="00E63BA4" w:rsidRPr="00501D37">
          <w:rPr>
            <w:rFonts w:asciiTheme="majorBidi" w:hAnsiTheme="majorBidi" w:cstheme="majorBidi"/>
          </w:rPr>
          <w:t>; del</w:t>
        </w:r>
      </w:ins>
      <w:ins w:id="4900" w:author="AHC Secretariat" w:date="2023-01-18T16:10:00Z">
        <w:r w:rsidR="00E63BA4" w:rsidRPr="00501D37">
          <w:rPr>
            <w:rFonts w:asciiTheme="majorBidi" w:hAnsiTheme="majorBidi" w:cstheme="majorBidi"/>
          </w:rPr>
          <w:t xml:space="preserve">ete – </w:t>
        </w:r>
      </w:ins>
      <w:ins w:id="4901" w:author="AHC Secretariat" w:date="2023-01-20T14:17:00Z">
        <w:r w:rsidR="00597D36">
          <w:rPr>
            <w:rFonts w:asciiTheme="majorBidi" w:hAnsiTheme="majorBidi" w:cstheme="majorBidi"/>
          </w:rPr>
          <w:t>EU &amp; mS</w:t>
        </w:r>
      </w:ins>
      <w:ins w:id="4902" w:author="AHC Secretariat" w:date="2023-01-27T10:15:00Z">
        <w:r w:rsidR="00D10A94">
          <w:rPr>
            <w:rFonts w:asciiTheme="majorBidi" w:hAnsiTheme="majorBidi" w:cstheme="majorBidi"/>
          </w:rPr>
          <w:t>, YE</w:t>
        </w:r>
      </w:ins>
      <w:ins w:id="4903" w:author="AHC Secretariat" w:date="2023-01-18T15:45:00Z">
        <w:r w:rsidRPr="00501D37">
          <w:rPr>
            <w:rFonts w:asciiTheme="majorBidi" w:hAnsiTheme="majorBidi" w:cstheme="majorBidi"/>
          </w:rPr>
          <w:t>]</w:t>
        </w:r>
      </w:ins>
    </w:p>
    <w:p w14:paraId="19B6C714" w14:textId="77777777" w:rsidR="00BD1A91" w:rsidRPr="00501D37" w:rsidRDefault="00BD1A91" w:rsidP="003A015F">
      <w:pPr>
        <w:pStyle w:val="SingleTxt"/>
        <w:spacing w:after="0" w:line="120" w:lineRule="atLeast"/>
        <w:ind w:left="1267" w:right="1267"/>
        <w:rPr>
          <w:rFonts w:asciiTheme="majorBidi" w:hAnsiTheme="majorBidi" w:cstheme="majorBidi"/>
          <w:sz w:val="10"/>
        </w:rPr>
      </w:pPr>
    </w:p>
    <w:p w14:paraId="572BA549" w14:textId="1957F43B"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Each State Party may adopt such legislative or other measures as may be necessary to take into consideration, under such terms as, and for the purpose that, it deems appropriate, any previous conviction in another State of an alleged offender for the purpose of using such information in criminal proceedings relating to an offence established in accordance with this Convention.</w:t>
      </w:r>
    </w:p>
    <w:p w14:paraId="4070CCBE" w14:textId="2426C3E2" w:rsidR="003A015F" w:rsidRPr="00501D37" w:rsidRDefault="003A015F" w:rsidP="003A015F">
      <w:pPr>
        <w:pStyle w:val="SingleTxt"/>
        <w:spacing w:after="0" w:line="120" w:lineRule="atLeast"/>
        <w:ind w:left="1267" w:right="1267"/>
        <w:rPr>
          <w:rFonts w:asciiTheme="majorBidi" w:hAnsiTheme="majorBidi" w:cstheme="majorBidi"/>
          <w:sz w:val="10"/>
        </w:rPr>
      </w:pPr>
    </w:p>
    <w:p w14:paraId="426B6C17" w14:textId="2ADA638D" w:rsidR="003A015F" w:rsidRPr="00501D37" w:rsidRDefault="003A015F" w:rsidP="00BE4CC9">
      <w:pPr>
        <w:pStyle w:val="H4"/>
        <w:ind w:left="1259" w:right="1259" w:firstLine="0"/>
        <w:jc w:val="center"/>
        <w:rPr>
          <w:rFonts w:asciiTheme="majorBidi" w:hAnsiTheme="majorBidi" w:cstheme="majorBidi"/>
          <w:iCs/>
        </w:rPr>
      </w:pPr>
      <w:r w:rsidRPr="00501D37">
        <w:rPr>
          <w:rFonts w:asciiTheme="majorBidi" w:hAnsiTheme="majorBidi" w:cstheme="majorBidi"/>
        </w:rPr>
        <w:t>Article 52. Protection of witnesses</w:t>
      </w:r>
      <w:ins w:id="4904" w:author="AHC Secretariat" w:date="2023-01-18T14:11:00Z">
        <w:r w:rsidR="000D70E3" w:rsidRPr="00501D37">
          <w:rPr>
            <w:rFonts w:asciiTheme="majorBidi" w:hAnsiTheme="majorBidi" w:cstheme="majorBidi"/>
          </w:rPr>
          <w:t xml:space="preserve"> </w:t>
        </w:r>
      </w:ins>
      <w:ins w:id="4905" w:author="AHC Secretariat" w:date="2023-01-18T15:19:00Z">
        <w:r w:rsidR="00F20B2A" w:rsidRPr="00501D37">
          <w:rPr>
            <w:rFonts w:asciiTheme="majorBidi" w:hAnsiTheme="majorBidi" w:cstheme="majorBidi"/>
          </w:rPr>
          <w:br/>
        </w:r>
      </w:ins>
      <w:ins w:id="4906" w:author="AHC Secretariat" w:date="2023-01-18T14:11:00Z">
        <w:r w:rsidR="000D70E3" w:rsidRPr="00501D37">
          <w:rPr>
            <w:rFonts w:asciiTheme="majorBidi" w:hAnsiTheme="majorBidi" w:cstheme="majorBidi"/>
          </w:rPr>
          <w:t xml:space="preserve">and </w:t>
        </w:r>
      </w:ins>
      <w:ins w:id="4907" w:author="AHC Secretariat" w:date="2023-01-18T15:19:00Z">
        <w:r w:rsidR="00F20B2A" w:rsidRPr="00501D37">
          <w:rPr>
            <w:rFonts w:asciiTheme="majorBidi" w:hAnsiTheme="majorBidi" w:cstheme="majorBidi"/>
          </w:rPr>
          <w:t>(</w:t>
        </w:r>
      </w:ins>
      <w:ins w:id="4908" w:author="AHC Secretariat" w:date="2023-01-18T14:11:00Z">
        <w:r w:rsidR="000D70E3" w:rsidRPr="00501D37">
          <w:rPr>
            <w:rFonts w:asciiTheme="majorBidi" w:hAnsiTheme="majorBidi" w:cstheme="majorBidi"/>
          </w:rPr>
          <w:t>forensic</w:t>
        </w:r>
      </w:ins>
      <w:ins w:id="4909" w:author="AHC Secretariat" w:date="2023-01-18T15:19:00Z">
        <w:r w:rsidR="00F20B2A" w:rsidRPr="00501D37">
          <w:rPr>
            <w:rFonts w:asciiTheme="majorBidi" w:hAnsiTheme="majorBidi" w:cstheme="majorBidi"/>
          </w:rPr>
          <w:t>: NI)</w:t>
        </w:r>
      </w:ins>
      <w:ins w:id="4910" w:author="AHC Secretariat" w:date="2023-01-18T14:11:00Z">
        <w:r w:rsidR="000D70E3" w:rsidRPr="00501D37">
          <w:rPr>
            <w:rFonts w:asciiTheme="majorBidi" w:hAnsiTheme="majorBidi" w:cstheme="majorBidi"/>
          </w:rPr>
          <w:t xml:space="preserve"> experts: </w:t>
        </w:r>
      </w:ins>
      <w:ins w:id="4911" w:author="AHC Secretariat" w:date="2023-01-18T15:18:00Z">
        <w:r w:rsidR="006434CD" w:rsidRPr="00501D37">
          <w:rPr>
            <w:rFonts w:asciiTheme="majorBidi" w:hAnsiTheme="majorBidi" w:cstheme="majorBidi"/>
          </w:rPr>
          <w:t xml:space="preserve">PK, </w:t>
        </w:r>
      </w:ins>
      <w:ins w:id="4912" w:author="AHC Secretariat" w:date="2023-01-18T14:11:00Z">
        <w:r w:rsidR="000D70E3" w:rsidRPr="00501D37">
          <w:rPr>
            <w:rFonts w:asciiTheme="majorBidi" w:hAnsiTheme="majorBidi" w:cstheme="majorBidi"/>
          </w:rPr>
          <w:t>NI]</w:t>
        </w:r>
      </w:ins>
    </w:p>
    <w:p w14:paraId="2E1E8ABE" w14:textId="6D0B095A" w:rsidR="003A015F" w:rsidRPr="00501D37" w:rsidRDefault="00192EB3" w:rsidP="00192EB3">
      <w:pPr>
        <w:pStyle w:val="SingleTxt"/>
        <w:ind w:left="1267" w:right="1267"/>
        <w:rPr>
          <w:ins w:id="4913" w:author="AHC Secretariat" w:date="2023-01-18T15:23:00Z"/>
          <w:rFonts w:asciiTheme="majorBidi" w:hAnsiTheme="majorBidi" w:cstheme="majorBidi"/>
        </w:rPr>
      </w:pPr>
      <w:ins w:id="4914" w:author="AHC Secretariat" w:date="2023-01-18T15:23:00Z">
        <w:r w:rsidRPr="00501D37">
          <w:rPr>
            <w:rFonts w:asciiTheme="majorBidi" w:hAnsiTheme="majorBidi" w:cstheme="majorBidi"/>
          </w:rPr>
          <w:t>[retain original</w:t>
        </w:r>
      </w:ins>
      <w:ins w:id="4915" w:author="AHC Secretariat" w:date="2023-01-18T15:32:00Z">
        <w:r w:rsidR="009F22D9" w:rsidRPr="00501D37">
          <w:rPr>
            <w:rFonts w:asciiTheme="majorBidi" w:hAnsiTheme="majorBidi" w:cstheme="majorBidi"/>
          </w:rPr>
          <w:t xml:space="preserve"> – </w:t>
        </w:r>
      </w:ins>
      <w:ins w:id="4916" w:author="AHC Secretariat" w:date="2023-01-18T15:28:00Z">
        <w:r w:rsidR="004C5652" w:rsidRPr="00501D37">
          <w:rPr>
            <w:rFonts w:asciiTheme="majorBidi" w:hAnsiTheme="majorBidi" w:cstheme="majorBidi"/>
          </w:rPr>
          <w:t>IR</w:t>
        </w:r>
      </w:ins>
      <w:ins w:id="4917" w:author="AHC Secretariat" w:date="2023-01-20T12:40:00Z">
        <w:r w:rsidR="007E7B73">
          <w:rPr>
            <w:rFonts w:asciiTheme="majorBidi" w:hAnsiTheme="majorBidi" w:cstheme="majorBidi"/>
          </w:rPr>
          <w:t>, SN</w:t>
        </w:r>
      </w:ins>
      <w:ins w:id="4918" w:author="AHC Secretariat" w:date="2023-01-20T12:41:00Z">
        <w:r w:rsidR="00B8607A">
          <w:rPr>
            <w:rFonts w:asciiTheme="majorBidi" w:hAnsiTheme="majorBidi" w:cstheme="majorBidi"/>
          </w:rPr>
          <w:t>, RU</w:t>
        </w:r>
      </w:ins>
      <w:ins w:id="4919" w:author="AHC Secretariat" w:date="2023-01-20T16:03:00Z">
        <w:r w:rsidR="00F15BF2">
          <w:rPr>
            <w:rFonts w:asciiTheme="majorBidi" w:hAnsiTheme="majorBidi" w:cstheme="majorBidi"/>
          </w:rPr>
          <w:t>, IN</w:t>
        </w:r>
      </w:ins>
      <w:ins w:id="4920" w:author="AHC Secretariat" w:date="2023-01-18T15:32:00Z">
        <w:r w:rsidR="009F22D9" w:rsidRPr="00501D37">
          <w:rPr>
            <w:rFonts w:asciiTheme="majorBidi" w:hAnsiTheme="majorBidi" w:cstheme="majorBidi"/>
          </w:rPr>
          <w:t xml:space="preserve">; delete – </w:t>
        </w:r>
      </w:ins>
      <w:ins w:id="4921" w:author="AHC Secretariat" w:date="2023-01-20T14:17:00Z">
        <w:r w:rsidR="00597D36">
          <w:rPr>
            <w:rFonts w:asciiTheme="majorBidi" w:hAnsiTheme="majorBidi" w:cstheme="majorBidi"/>
          </w:rPr>
          <w:t>EU &amp; mS</w:t>
        </w:r>
      </w:ins>
      <w:ins w:id="4922" w:author="AHC Secretariat" w:date="2023-01-27T10:15:00Z">
        <w:r w:rsidR="00D10A94">
          <w:rPr>
            <w:rFonts w:asciiTheme="majorBidi" w:hAnsiTheme="majorBidi" w:cstheme="majorBidi"/>
          </w:rPr>
          <w:t>, YE</w:t>
        </w:r>
      </w:ins>
      <w:ins w:id="4923" w:author="AHC Secretariat" w:date="2023-01-18T15:23:00Z">
        <w:r w:rsidRPr="00501D37">
          <w:rPr>
            <w:rFonts w:asciiTheme="majorBidi" w:hAnsiTheme="majorBidi" w:cstheme="majorBidi"/>
          </w:rPr>
          <w:t>]</w:t>
        </w:r>
      </w:ins>
    </w:p>
    <w:p w14:paraId="0A105B31" w14:textId="77777777" w:rsidR="00192EB3" w:rsidRPr="00501D37" w:rsidRDefault="00192EB3" w:rsidP="003A015F">
      <w:pPr>
        <w:pStyle w:val="SingleTxt"/>
        <w:spacing w:after="0" w:line="120" w:lineRule="atLeast"/>
        <w:ind w:left="1267" w:right="1267"/>
        <w:rPr>
          <w:rFonts w:asciiTheme="majorBidi" w:hAnsiTheme="majorBidi" w:cstheme="majorBidi"/>
          <w:sz w:val="10"/>
        </w:rPr>
      </w:pPr>
    </w:p>
    <w:p w14:paraId="64BD7370" w14:textId="4AECAEA8"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take appropriate measures within its means to provide effective protection from potential retaliation or intimidation for witnesses </w:t>
      </w:r>
      <w:ins w:id="4924" w:author="AHC Secretariat" w:date="2023-01-18T14:11:00Z">
        <w:r w:rsidR="000D70E3" w:rsidRPr="00501D37">
          <w:rPr>
            <w:rFonts w:asciiTheme="majorBidi" w:hAnsiTheme="majorBidi" w:cstheme="majorBidi"/>
          </w:rPr>
          <w:t xml:space="preserve">[and </w:t>
        </w:r>
      </w:ins>
      <w:ins w:id="4925" w:author="AHC Secretariat" w:date="2023-01-18T15:19:00Z">
        <w:r w:rsidR="00F20B2A" w:rsidRPr="00501D37">
          <w:rPr>
            <w:rFonts w:asciiTheme="majorBidi" w:hAnsiTheme="majorBidi" w:cstheme="majorBidi"/>
          </w:rPr>
          <w:t>(</w:t>
        </w:r>
      </w:ins>
      <w:ins w:id="4926" w:author="AHC Secretariat" w:date="2023-01-18T14:11:00Z">
        <w:r w:rsidR="000D70E3" w:rsidRPr="00501D37">
          <w:rPr>
            <w:rFonts w:asciiTheme="majorBidi" w:hAnsiTheme="majorBidi" w:cstheme="majorBidi"/>
          </w:rPr>
          <w:t>forensic</w:t>
        </w:r>
      </w:ins>
      <w:ins w:id="4927" w:author="AHC Secretariat" w:date="2023-01-18T15:19:00Z">
        <w:r w:rsidR="00F20B2A" w:rsidRPr="00501D37">
          <w:rPr>
            <w:rFonts w:asciiTheme="majorBidi" w:hAnsiTheme="majorBidi" w:cstheme="majorBidi"/>
          </w:rPr>
          <w:t>: NI)</w:t>
        </w:r>
      </w:ins>
      <w:ins w:id="4928" w:author="AHC Secretariat" w:date="2023-01-18T14:11:00Z">
        <w:r w:rsidR="000D70E3" w:rsidRPr="00501D37">
          <w:rPr>
            <w:rFonts w:asciiTheme="majorBidi" w:hAnsiTheme="majorBidi" w:cstheme="majorBidi"/>
          </w:rPr>
          <w:t xml:space="preserve"> experts: </w:t>
        </w:r>
      </w:ins>
      <w:ins w:id="4929" w:author="AHC Secretariat" w:date="2023-01-18T15:19:00Z">
        <w:r w:rsidR="00F20B2A" w:rsidRPr="00501D37">
          <w:rPr>
            <w:rFonts w:asciiTheme="majorBidi" w:hAnsiTheme="majorBidi" w:cstheme="majorBidi"/>
          </w:rPr>
          <w:t>PK</w:t>
        </w:r>
      </w:ins>
      <w:ins w:id="4930" w:author="AHC Secretariat" w:date="2023-01-18T15:18:00Z">
        <w:r w:rsidR="006434CD" w:rsidRPr="00501D37">
          <w:rPr>
            <w:rFonts w:asciiTheme="majorBidi" w:hAnsiTheme="majorBidi" w:cstheme="majorBidi"/>
          </w:rPr>
          <w:t xml:space="preserve">, </w:t>
        </w:r>
      </w:ins>
      <w:ins w:id="4931" w:author="AHC Secretariat" w:date="2023-01-18T14:11:00Z">
        <w:r w:rsidR="000D70E3" w:rsidRPr="00501D37">
          <w:rPr>
            <w:rFonts w:asciiTheme="majorBidi" w:hAnsiTheme="majorBidi" w:cstheme="majorBidi"/>
          </w:rPr>
          <w:t xml:space="preserve">NI] </w:t>
        </w:r>
      </w:ins>
      <w:r w:rsidRPr="00501D37">
        <w:rPr>
          <w:rFonts w:asciiTheme="majorBidi" w:hAnsiTheme="majorBidi" w:cstheme="majorBidi"/>
        </w:rPr>
        <w:t xml:space="preserve">who give testimony </w:t>
      </w:r>
      <w:ins w:id="4932" w:author="AHC Secretariat" w:date="2023-01-18T15:38:00Z">
        <w:r w:rsidR="005B3D66" w:rsidRPr="00501D37">
          <w:rPr>
            <w:rFonts w:asciiTheme="majorBidi" w:hAnsiTheme="majorBidi" w:cstheme="majorBidi"/>
          </w:rPr>
          <w:t>[</w:t>
        </w:r>
      </w:ins>
      <w:r w:rsidRPr="00501D37">
        <w:rPr>
          <w:rFonts w:asciiTheme="majorBidi" w:hAnsiTheme="majorBidi" w:cstheme="majorBidi"/>
          <w:strike/>
        </w:rPr>
        <w:t>or, in good faith and on reasonable grounds, provide information</w:t>
      </w:r>
      <w:ins w:id="4933" w:author="AHC Secretariat" w:date="2023-01-18T15:38:00Z">
        <w:r w:rsidR="005B3D66" w:rsidRPr="00501D37">
          <w:rPr>
            <w:rFonts w:asciiTheme="majorBidi" w:hAnsiTheme="majorBidi" w:cstheme="majorBidi"/>
          </w:rPr>
          <w:t xml:space="preserve">: </w:t>
        </w:r>
      </w:ins>
      <w:ins w:id="4934" w:author="AHC Secretariat" w:date="2023-01-18T16:16:00Z">
        <w:r w:rsidR="00A13768" w:rsidRPr="00501D37">
          <w:rPr>
            <w:rFonts w:asciiTheme="majorBidi" w:hAnsiTheme="majorBidi" w:cstheme="majorBidi"/>
          </w:rPr>
          <w:t xml:space="preserve">delete </w:t>
        </w:r>
      </w:ins>
      <w:ins w:id="4935" w:author="AHC Secretariat" w:date="2023-01-18T15:38:00Z">
        <w:r w:rsidR="005B3D66" w:rsidRPr="00501D37">
          <w:rPr>
            <w:rFonts w:asciiTheme="majorBidi" w:hAnsiTheme="majorBidi" w:cstheme="majorBidi"/>
          </w:rPr>
          <w:t>US</w:t>
        </w:r>
      </w:ins>
      <w:ins w:id="4936" w:author="AHC Secretariat" w:date="2023-01-18T18:22:00Z">
        <w:r w:rsidR="0083290D" w:rsidRPr="00501D37">
          <w:rPr>
            <w:rFonts w:asciiTheme="majorBidi" w:hAnsiTheme="majorBidi" w:cstheme="majorBidi"/>
          </w:rPr>
          <w:t>, AT</w:t>
        </w:r>
      </w:ins>
      <w:ins w:id="4937" w:author="AHC Secretariat" w:date="2023-01-18T16:16:00Z">
        <w:r w:rsidR="00A13768" w:rsidRPr="00501D37">
          <w:rPr>
            <w:rFonts w:asciiTheme="majorBidi" w:hAnsiTheme="majorBidi" w:cstheme="majorBidi"/>
          </w:rPr>
          <w:t>; retain – MY]</w:t>
        </w:r>
      </w:ins>
      <w:r w:rsidR="007870B9" w:rsidRPr="00501D37">
        <w:rPr>
          <w:rFonts w:asciiTheme="majorBidi" w:hAnsiTheme="majorBidi" w:cstheme="majorBidi"/>
        </w:rPr>
        <w:t xml:space="preserve"> </w:t>
      </w:r>
      <w:ins w:id="4938" w:author="AHC Secretariat" w:date="2023-01-18T17:58:00Z">
        <w:r w:rsidR="009D7B60" w:rsidRPr="00501D37">
          <w:rPr>
            <w:rFonts w:asciiTheme="majorBidi" w:hAnsiTheme="majorBidi" w:cstheme="majorBidi"/>
          </w:rPr>
          <w:t xml:space="preserve">[or otherwise </w:t>
        </w:r>
      </w:ins>
      <w:ins w:id="4939" w:author="AHC Secretariat" w:date="2023-01-18T17:59:00Z">
        <w:r w:rsidR="00FB4AC7" w:rsidRPr="00501D37">
          <w:rPr>
            <w:rFonts w:asciiTheme="majorBidi" w:hAnsiTheme="majorBidi" w:cstheme="majorBidi"/>
          </w:rPr>
          <w:t>cooperate</w:t>
        </w:r>
      </w:ins>
      <w:ins w:id="4940" w:author="AHC Secretariat" w:date="2023-01-18T18:02:00Z">
        <w:r w:rsidR="008B063E" w:rsidRPr="00501D37">
          <w:rPr>
            <w:rFonts w:asciiTheme="majorBidi" w:hAnsiTheme="majorBidi" w:cstheme="majorBidi"/>
          </w:rPr>
          <w:t xml:space="preserve"> </w:t>
        </w:r>
      </w:ins>
      <w:ins w:id="4941" w:author="AHC Secretariat" w:date="2023-01-18T18:03:00Z">
        <w:r w:rsidR="00D005D9" w:rsidRPr="00501D37">
          <w:rPr>
            <w:rFonts w:asciiTheme="majorBidi" w:hAnsiTheme="majorBidi" w:cstheme="majorBidi"/>
          </w:rPr>
          <w:t>with investigative or judicial authorities:</w:t>
        </w:r>
      </w:ins>
      <w:ins w:id="4942" w:author="AHC Secretariat" w:date="2023-01-18T18:04:00Z">
        <w:r w:rsidR="00D976E4" w:rsidRPr="00501D37">
          <w:rPr>
            <w:rFonts w:asciiTheme="majorBidi" w:hAnsiTheme="majorBidi" w:cstheme="majorBidi"/>
          </w:rPr>
          <w:t xml:space="preserve"> </w:t>
        </w:r>
      </w:ins>
      <w:ins w:id="4943" w:author="AHC Secretariat" w:date="2023-01-18T18:03:00Z">
        <w:r w:rsidR="00D005D9" w:rsidRPr="00501D37">
          <w:rPr>
            <w:rFonts w:asciiTheme="majorBidi" w:hAnsiTheme="majorBidi" w:cstheme="majorBidi"/>
          </w:rPr>
          <w:t>MY</w:t>
        </w:r>
      </w:ins>
      <w:ins w:id="4944" w:author="AHC Secretariat" w:date="2023-01-18T18:04:00Z">
        <w:r w:rsidR="00D976E4" w:rsidRPr="00501D37">
          <w:rPr>
            <w:rFonts w:asciiTheme="majorBidi" w:hAnsiTheme="majorBidi" w:cstheme="majorBidi"/>
          </w:rPr>
          <w:t xml:space="preserve">] </w:t>
        </w:r>
      </w:ins>
      <w:del w:id="4945" w:author="AHC Secretariat" w:date="2023-01-18T18:03:00Z">
        <w:r w:rsidRPr="00501D37" w:rsidDel="004B7E6D">
          <w:rPr>
            <w:rFonts w:asciiTheme="majorBidi" w:hAnsiTheme="majorBidi" w:cstheme="majorBidi"/>
          </w:rPr>
          <w:delText xml:space="preserve"> </w:delText>
        </w:r>
      </w:del>
      <w:r w:rsidRPr="00501D37">
        <w:rPr>
          <w:rFonts w:asciiTheme="majorBidi" w:hAnsiTheme="majorBidi" w:cstheme="majorBidi"/>
        </w:rPr>
        <w:t>concerning offences established in accordance with this Convention</w:t>
      </w:r>
      <w:del w:id="4946" w:author="AHC Secretariat" w:date="2023-01-18T18:05:00Z">
        <w:r w:rsidRPr="00501D37" w:rsidDel="00C854EA">
          <w:rPr>
            <w:rFonts w:asciiTheme="majorBidi" w:hAnsiTheme="majorBidi" w:cstheme="majorBidi"/>
          </w:rPr>
          <w:delText xml:space="preserve"> </w:delText>
        </w:r>
      </w:del>
      <w:ins w:id="4947" w:author="AHC Secretariat" w:date="2023-01-18T18:05:00Z">
        <w:r w:rsidR="00C854EA" w:rsidRPr="00501D37">
          <w:rPr>
            <w:rFonts w:asciiTheme="majorBidi" w:hAnsiTheme="majorBidi" w:cstheme="majorBidi"/>
          </w:rPr>
          <w:t xml:space="preserve"> </w:t>
        </w:r>
        <w:r w:rsidR="00DA2ED7" w:rsidRPr="00501D37">
          <w:rPr>
            <w:rFonts w:asciiTheme="majorBidi" w:hAnsiTheme="majorBidi" w:cstheme="majorBidi"/>
          </w:rPr>
          <w:t>[</w:t>
        </w:r>
      </w:ins>
      <w:r w:rsidRPr="00501D37">
        <w:rPr>
          <w:rFonts w:asciiTheme="majorBidi" w:hAnsiTheme="majorBidi" w:cstheme="majorBidi"/>
          <w:strike/>
        </w:rPr>
        <w:t>or otherwise cooperate with investigative or judicial authorities</w:t>
      </w:r>
      <w:ins w:id="4948" w:author="AHC Secretariat" w:date="2023-01-18T18:06:00Z">
        <w:r w:rsidR="00551E8C" w:rsidRPr="00501D37">
          <w:rPr>
            <w:rFonts w:asciiTheme="majorBidi" w:hAnsiTheme="majorBidi" w:cstheme="majorBidi"/>
          </w:rPr>
          <w:t>: MY]</w:t>
        </w:r>
      </w:ins>
      <w:r w:rsidRPr="00501D37">
        <w:rPr>
          <w:rFonts w:asciiTheme="majorBidi" w:hAnsiTheme="majorBidi" w:cstheme="majorBidi"/>
        </w:rPr>
        <w:t xml:space="preserve"> and, as appropriate, for their relatives and other persons close to them.</w:t>
      </w:r>
    </w:p>
    <w:p w14:paraId="5302766A" w14:textId="7777777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The measures envisaged in paragraph 1 of this article may include, inter alia, without prejudice to the rights of the defendant, including the right to due process:</w:t>
      </w:r>
    </w:p>
    <w:p w14:paraId="20859B79" w14:textId="104AE458"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 xml:space="preserve">Establishing procedures for the physical protection of such persons, such as, to the extent necessary and feasible, relocating them and permitting, where appropriate, non-disclosure or limitations on the disclosure of information concerning the identity and whereabouts of such </w:t>
      </w:r>
      <w:proofErr w:type="gramStart"/>
      <w:r w:rsidRPr="00501D37">
        <w:rPr>
          <w:rFonts w:asciiTheme="majorBidi" w:hAnsiTheme="majorBidi" w:cstheme="majorBidi"/>
        </w:rPr>
        <w:t>persons;</w:t>
      </w:r>
      <w:proofErr w:type="gramEnd"/>
    </w:p>
    <w:p w14:paraId="40AA3810" w14:textId="43FE5D3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(b)</w:t>
      </w:r>
      <w:r w:rsidRPr="00501D37">
        <w:rPr>
          <w:rFonts w:asciiTheme="majorBidi" w:hAnsiTheme="majorBidi" w:cstheme="majorBidi"/>
        </w:rPr>
        <w:tab/>
        <w:t xml:space="preserve">Providing evidentiary rules to permit witness testimony to be given in a manner that ensures the safety of the witness, such as permitting testimony to be given </w:t>
      </w:r>
      <w:proofErr w:type="gramStart"/>
      <w:r w:rsidRPr="00501D37">
        <w:rPr>
          <w:rFonts w:asciiTheme="majorBidi" w:hAnsiTheme="majorBidi" w:cstheme="majorBidi"/>
        </w:rPr>
        <w:t>through the use of</w:t>
      </w:r>
      <w:proofErr w:type="gramEnd"/>
      <w:r w:rsidRPr="00501D37">
        <w:rPr>
          <w:rFonts w:asciiTheme="majorBidi" w:hAnsiTheme="majorBidi" w:cstheme="majorBidi"/>
        </w:rPr>
        <w:t xml:space="preserve"> communications technology such as video links or other adequate means.</w:t>
      </w:r>
    </w:p>
    <w:p w14:paraId="5D35A61C" w14:textId="7777777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3.</w:t>
      </w:r>
      <w:r w:rsidRPr="00501D37">
        <w:rPr>
          <w:rFonts w:asciiTheme="majorBidi" w:hAnsiTheme="majorBidi" w:cstheme="majorBidi"/>
        </w:rPr>
        <w:tab/>
        <w:t>States Parties shall consider entering into agreements or arrangements with other States for the relocation of persons referred to in paragraph 1 of this article.</w:t>
      </w:r>
    </w:p>
    <w:p w14:paraId="6E327A61" w14:textId="7777777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4.</w:t>
      </w:r>
      <w:r w:rsidRPr="00501D37">
        <w:rPr>
          <w:rFonts w:asciiTheme="majorBidi" w:hAnsiTheme="majorBidi" w:cstheme="majorBidi"/>
        </w:rPr>
        <w:tab/>
        <w:t>The provisions of this article shall also apply to victims insofar as they are witnesses.</w:t>
      </w:r>
    </w:p>
    <w:p w14:paraId="218DBEE5" w14:textId="6B9A7716" w:rsidR="003A015F" w:rsidRPr="00501D37" w:rsidRDefault="003A015F" w:rsidP="003A015F">
      <w:pPr>
        <w:pStyle w:val="SingleTxt"/>
        <w:spacing w:after="0" w:line="120" w:lineRule="atLeast"/>
        <w:ind w:left="1267" w:right="1267"/>
        <w:rPr>
          <w:rFonts w:asciiTheme="majorBidi" w:hAnsiTheme="majorBidi" w:cstheme="majorBidi"/>
          <w:sz w:val="10"/>
        </w:rPr>
      </w:pPr>
    </w:p>
    <w:p w14:paraId="55E12125" w14:textId="7A4582FE" w:rsidR="003A015F" w:rsidRPr="00501D37" w:rsidRDefault="003A015F" w:rsidP="00BE4CC9">
      <w:pPr>
        <w:pStyle w:val="H4"/>
        <w:ind w:left="1259" w:right="1259" w:firstLine="0"/>
        <w:jc w:val="center"/>
        <w:rPr>
          <w:rFonts w:asciiTheme="majorBidi" w:hAnsiTheme="majorBidi" w:cstheme="majorBidi"/>
          <w:iCs/>
        </w:rPr>
      </w:pPr>
      <w:r w:rsidRPr="00501D37">
        <w:rPr>
          <w:rFonts w:asciiTheme="majorBidi" w:hAnsiTheme="majorBidi" w:cstheme="majorBidi"/>
        </w:rPr>
        <w:lastRenderedPageBreak/>
        <w:t>Article 53. Assistance to and protection of victims</w:t>
      </w:r>
    </w:p>
    <w:p w14:paraId="45396D45" w14:textId="5A9665B4" w:rsidR="00192EB3" w:rsidRPr="00501D37" w:rsidRDefault="00192EB3" w:rsidP="00192EB3">
      <w:pPr>
        <w:pStyle w:val="SingleTxt"/>
        <w:ind w:left="1267" w:right="1267"/>
        <w:rPr>
          <w:ins w:id="4949" w:author="AHC Secretariat" w:date="2023-01-18T15:23:00Z"/>
          <w:rFonts w:asciiTheme="majorBidi" w:hAnsiTheme="majorBidi" w:cstheme="majorBidi"/>
        </w:rPr>
      </w:pPr>
      <w:ins w:id="4950" w:author="AHC Secretariat" w:date="2023-01-18T15:23:00Z">
        <w:r w:rsidRPr="00501D37">
          <w:rPr>
            <w:rFonts w:asciiTheme="majorBidi" w:hAnsiTheme="majorBidi" w:cstheme="majorBidi"/>
          </w:rPr>
          <w:t>[retain original</w:t>
        </w:r>
      </w:ins>
      <w:ins w:id="4951" w:author="AHC Secretariat" w:date="2023-01-18T15:32:00Z">
        <w:r w:rsidR="009F22D9" w:rsidRPr="00501D37">
          <w:rPr>
            <w:rFonts w:asciiTheme="majorBidi" w:hAnsiTheme="majorBidi" w:cstheme="majorBidi"/>
          </w:rPr>
          <w:t xml:space="preserve"> – </w:t>
        </w:r>
      </w:ins>
      <w:ins w:id="4952" w:author="AHC Secretariat" w:date="2023-01-18T15:23:00Z">
        <w:r w:rsidRPr="00501D37">
          <w:rPr>
            <w:rFonts w:asciiTheme="majorBidi" w:hAnsiTheme="majorBidi" w:cstheme="majorBidi"/>
          </w:rPr>
          <w:t>JP</w:t>
        </w:r>
      </w:ins>
      <w:ins w:id="4953" w:author="AHC Secretariat" w:date="2023-01-18T15:28:00Z">
        <w:r w:rsidR="004C5652" w:rsidRPr="00501D37">
          <w:rPr>
            <w:rFonts w:asciiTheme="majorBidi" w:hAnsiTheme="majorBidi" w:cstheme="majorBidi"/>
          </w:rPr>
          <w:t>, IR</w:t>
        </w:r>
      </w:ins>
      <w:ins w:id="4954" w:author="AHC Secretariat" w:date="2023-01-18T15:48:00Z">
        <w:r w:rsidR="007426DB" w:rsidRPr="00501D37">
          <w:rPr>
            <w:rFonts w:asciiTheme="majorBidi" w:hAnsiTheme="majorBidi" w:cstheme="majorBidi"/>
          </w:rPr>
          <w:t>, MY</w:t>
        </w:r>
      </w:ins>
      <w:ins w:id="4955" w:author="AHC Secretariat" w:date="2023-01-20T12:28:00Z">
        <w:r w:rsidR="00A77F1E">
          <w:rPr>
            <w:rFonts w:asciiTheme="majorBidi" w:hAnsiTheme="majorBidi" w:cstheme="majorBidi"/>
          </w:rPr>
          <w:t>, PK</w:t>
        </w:r>
      </w:ins>
      <w:ins w:id="4956" w:author="AHC Secretariat" w:date="2023-01-20T12:40:00Z">
        <w:r w:rsidR="007E7B73">
          <w:rPr>
            <w:rFonts w:asciiTheme="majorBidi" w:hAnsiTheme="majorBidi" w:cstheme="majorBidi"/>
          </w:rPr>
          <w:t>, SN</w:t>
        </w:r>
      </w:ins>
      <w:ins w:id="4957" w:author="AHC Secretariat" w:date="2023-01-20T12:41:00Z">
        <w:r w:rsidR="00B8607A">
          <w:rPr>
            <w:rFonts w:asciiTheme="majorBidi" w:hAnsiTheme="majorBidi" w:cstheme="majorBidi"/>
          </w:rPr>
          <w:t>, RU</w:t>
        </w:r>
      </w:ins>
      <w:ins w:id="4958" w:author="AHC Secretariat" w:date="2023-01-27T10:15:00Z">
        <w:r w:rsidR="00D10A94">
          <w:rPr>
            <w:rFonts w:asciiTheme="majorBidi" w:hAnsiTheme="majorBidi" w:cstheme="majorBidi"/>
          </w:rPr>
          <w:t>, YE</w:t>
        </w:r>
      </w:ins>
      <w:ins w:id="4959" w:author="AHC Secretariat" w:date="2023-01-18T15:23:00Z">
        <w:r w:rsidRPr="00501D37">
          <w:rPr>
            <w:rFonts w:asciiTheme="majorBidi" w:hAnsiTheme="majorBidi" w:cstheme="majorBidi"/>
          </w:rPr>
          <w:t>]</w:t>
        </w:r>
      </w:ins>
    </w:p>
    <w:p w14:paraId="38C16CFF" w14:textId="26260C0E" w:rsidR="003A015F" w:rsidRPr="00501D37" w:rsidRDefault="003A015F" w:rsidP="003A015F">
      <w:pPr>
        <w:pStyle w:val="SingleTxt"/>
        <w:spacing w:after="0" w:line="120" w:lineRule="atLeast"/>
        <w:ind w:left="1267" w:right="1267"/>
        <w:rPr>
          <w:rFonts w:asciiTheme="majorBidi" w:hAnsiTheme="majorBidi" w:cstheme="majorBidi"/>
          <w:sz w:val="10"/>
        </w:rPr>
      </w:pPr>
    </w:p>
    <w:p w14:paraId="6F7F4355" w14:textId="4F886F09"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shall take appropriate measures within its means to </w:t>
      </w:r>
      <w:proofErr w:type="gramStart"/>
      <w:r w:rsidRPr="00501D37">
        <w:rPr>
          <w:rFonts w:asciiTheme="majorBidi" w:hAnsiTheme="majorBidi" w:cstheme="majorBidi"/>
        </w:rPr>
        <w:t>provide assistance</w:t>
      </w:r>
      <w:proofErr w:type="gramEnd"/>
      <w:r w:rsidRPr="00501D37">
        <w:rPr>
          <w:rFonts w:asciiTheme="majorBidi" w:hAnsiTheme="majorBidi" w:cstheme="majorBidi"/>
        </w:rPr>
        <w:t xml:space="preserve"> and protection to victims of offences established in accordance with this Convention, in particular in cases of threat of retaliation or intimidation.</w:t>
      </w:r>
    </w:p>
    <w:p w14:paraId="004705C6" w14:textId="370E5620" w:rsidR="003A015F" w:rsidRPr="00501D37" w:rsidRDefault="00F775E6" w:rsidP="003A015F">
      <w:pPr>
        <w:pStyle w:val="SingleTxt"/>
        <w:ind w:left="1267" w:right="1267"/>
        <w:rPr>
          <w:rFonts w:asciiTheme="majorBidi" w:hAnsiTheme="majorBidi" w:cstheme="majorBidi"/>
        </w:rPr>
      </w:pPr>
      <w:ins w:id="4960" w:author="AHC Secretariat" w:date="2023-01-20T12:47:00Z">
        <w:r>
          <w:rPr>
            <w:rFonts w:asciiTheme="majorBidi" w:hAnsiTheme="majorBidi" w:cstheme="majorBidi"/>
          </w:rPr>
          <w:t>[</w:t>
        </w:r>
      </w:ins>
      <w:r w:rsidR="003A015F" w:rsidRPr="00501D37">
        <w:rPr>
          <w:rFonts w:asciiTheme="majorBidi" w:hAnsiTheme="majorBidi" w:cstheme="majorBidi"/>
        </w:rPr>
        <w:t>2.</w:t>
      </w:r>
      <w:r w:rsidR="003A015F" w:rsidRPr="00501D37">
        <w:rPr>
          <w:rFonts w:asciiTheme="majorBidi" w:hAnsiTheme="majorBidi" w:cstheme="majorBidi"/>
        </w:rPr>
        <w:tab/>
        <w:t xml:space="preserve">Each State Party </w:t>
      </w:r>
      <w:ins w:id="4961" w:author="AHC Secretariat" w:date="2023-01-18T15:50:00Z">
        <w:r w:rsidR="004B43AE" w:rsidRPr="00501D37">
          <w:rPr>
            <w:rFonts w:asciiTheme="majorBidi" w:hAnsiTheme="majorBidi" w:cstheme="majorBidi"/>
          </w:rPr>
          <w:t>[</w:t>
        </w:r>
      </w:ins>
      <w:r w:rsidR="003A015F" w:rsidRPr="00501D37">
        <w:rPr>
          <w:rFonts w:asciiTheme="majorBidi" w:hAnsiTheme="majorBidi" w:cstheme="majorBidi"/>
          <w:strike/>
        </w:rPr>
        <w:t>shall</w:t>
      </w:r>
      <w:ins w:id="4962" w:author="AHC Secretariat" w:date="2023-01-18T15:50:00Z">
        <w:r w:rsidR="004B43AE" w:rsidRPr="00501D37">
          <w:rPr>
            <w:rFonts w:asciiTheme="majorBidi" w:hAnsiTheme="majorBidi" w:cstheme="majorBidi"/>
          </w:rPr>
          <w:t xml:space="preserve"> may: NZ]</w:t>
        </w:r>
      </w:ins>
      <w:r w:rsidR="003A015F" w:rsidRPr="00501D37">
        <w:rPr>
          <w:rFonts w:asciiTheme="majorBidi" w:hAnsiTheme="majorBidi" w:cstheme="majorBidi"/>
        </w:rPr>
        <w:t xml:space="preserve"> establish appropriate procedures to provide access to compensation, and restitution, for victims of offences established in accordance with this Convention.</w:t>
      </w:r>
      <w:ins w:id="4963" w:author="AHC Secretariat" w:date="2023-01-20T12:47:00Z">
        <w:r w:rsidR="00A912D2">
          <w:rPr>
            <w:rFonts w:asciiTheme="majorBidi" w:hAnsiTheme="majorBidi" w:cstheme="majorBidi"/>
          </w:rPr>
          <w:t xml:space="preserve">: </w:t>
        </w:r>
        <w:r>
          <w:rPr>
            <w:rFonts w:asciiTheme="majorBidi" w:hAnsiTheme="majorBidi" w:cstheme="majorBidi"/>
          </w:rPr>
          <w:t>delete – NZ]</w:t>
        </w:r>
      </w:ins>
    </w:p>
    <w:p w14:paraId="3FB53401" w14:textId="7777777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3.</w:t>
      </w:r>
      <w:r w:rsidRPr="00501D37">
        <w:rPr>
          <w:rFonts w:asciiTheme="majorBidi" w:hAnsiTheme="majorBidi" w:cstheme="majorBidi"/>
        </w:rPr>
        <w:tab/>
        <w:t>Each State Party shall, subject to its domestic law, enable views and concerns of victims to be presented and considered at appropriate stages of criminal proceedings against offenders in a manner not prejudicial to the rights of the defence.</w:t>
      </w:r>
    </w:p>
    <w:p w14:paraId="2598D140" w14:textId="53525132" w:rsidR="003A015F" w:rsidRPr="00501D37" w:rsidRDefault="003A015F" w:rsidP="003A015F">
      <w:pPr>
        <w:pStyle w:val="SingleTxt"/>
        <w:spacing w:after="0" w:line="120" w:lineRule="atLeast"/>
        <w:ind w:left="1267" w:right="1267"/>
        <w:rPr>
          <w:rFonts w:asciiTheme="majorBidi" w:hAnsiTheme="majorBidi" w:cstheme="majorBidi"/>
          <w:sz w:val="10"/>
        </w:rPr>
      </w:pPr>
    </w:p>
    <w:p w14:paraId="72A03FAA" w14:textId="53539F4B" w:rsidR="003A015F" w:rsidRPr="00501D37" w:rsidRDefault="003A015F" w:rsidP="00BE4CC9">
      <w:pPr>
        <w:pStyle w:val="H4"/>
        <w:ind w:left="1259" w:right="1259" w:firstLine="0"/>
        <w:jc w:val="center"/>
        <w:rPr>
          <w:rFonts w:asciiTheme="majorBidi" w:hAnsiTheme="majorBidi" w:cstheme="majorBidi"/>
          <w:iCs/>
        </w:rPr>
      </w:pPr>
      <w:r w:rsidRPr="00501D37">
        <w:rPr>
          <w:rFonts w:asciiTheme="majorBidi" w:hAnsiTheme="majorBidi" w:cstheme="majorBidi"/>
        </w:rPr>
        <w:t>Article 54. Compensation for damage</w:t>
      </w:r>
    </w:p>
    <w:p w14:paraId="4721DA04" w14:textId="301C020A" w:rsidR="00192EB3" w:rsidRPr="00501D37" w:rsidRDefault="00192EB3" w:rsidP="00192EB3">
      <w:pPr>
        <w:pStyle w:val="SingleTxt"/>
        <w:ind w:left="1267" w:right="1267"/>
        <w:rPr>
          <w:ins w:id="4964" w:author="AHC Secretariat" w:date="2023-01-18T15:23:00Z"/>
          <w:rFonts w:asciiTheme="majorBidi" w:hAnsiTheme="majorBidi" w:cstheme="majorBidi"/>
        </w:rPr>
      </w:pPr>
      <w:ins w:id="4965" w:author="AHC Secretariat" w:date="2023-01-18T15:23:00Z">
        <w:r w:rsidRPr="00501D37">
          <w:rPr>
            <w:rFonts w:asciiTheme="majorBidi" w:hAnsiTheme="majorBidi" w:cstheme="majorBidi"/>
          </w:rPr>
          <w:t>[retain original</w:t>
        </w:r>
      </w:ins>
      <w:ins w:id="4966" w:author="AHC Secretariat" w:date="2023-01-18T15:32:00Z">
        <w:r w:rsidR="009F22D9" w:rsidRPr="00501D37">
          <w:rPr>
            <w:rFonts w:asciiTheme="majorBidi" w:hAnsiTheme="majorBidi" w:cstheme="majorBidi"/>
          </w:rPr>
          <w:t xml:space="preserve"> – </w:t>
        </w:r>
      </w:ins>
      <w:ins w:id="4967" w:author="AHC Secretariat" w:date="2023-01-18T15:28:00Z">
        <w:r w:rsidR="004C5652" w:rsidRPr="00501D37">
          <w:rPr>
            <w:rFonts w:asciiTheme="majorBidi" w:hAnsiTheme="majorBidi" w:cstheme="majorBidi"/>
          </w:rPr>
          <w:t>IR</w:t>
        </w:r>
      </w:ins>
      <w:ins w:id="4968" w:author="AHC Secretariat" w:date="2023-01-18T15:48:00Z">
        <w:r w:rsidR="007426DB" w:rsidRPr="00501D37">
          <w:rPr>
            <w:rFonts w:asciiTheme="majorBidi" w:hAnsiTheme="majorBidi" w:cstheme="majorBidi"/>
          </w:rPr>
          <w:t>, MY</w:t>
        </w:r>
      </w:ins>
      <w:ins w:id="4969" w:author="AHC Secretariat" w:date="2023-01-20T12:28:00Z">
        <w:r w:rsidR="00A77F1E">
          <w:rPr>
            <w:rFonts w:asciiTheme="majorBidi" w:hAnsiTheme="majorBidi" w:cstheme="majorBidi"/>
          </w:rPr>
          <w:t>, PK</w:t>
        </w:r>
      </w:ins>
      <w:ins w:id="4970" w:author="AHC Secretariat" w:date="2023-01-20T12:41:00Z">
        <w:r w:rsidR="00B8607A">
          <w:rPr>
            <w:rFonts w:asciiTheme="majorBidi" w:hAnsiTheme="majorBidi" w:cstheme="majorBidi"/>
          </w:rPr>
          <w:t>, RU</w:t>
        </w:r>
      </w:ins>
      <w:ins w:id="4971" w:author="AHC Secretariat" w:date="2023-01-18T15:32:00Z">
        <w:r w:rsidR="009F22D9" w:rsidRPr="00501D37">
          <w:rPr>
            <w:rFonts w:asciiTheme="majorBidi" w:hAnsiTheme="majorBidi" w:cstheme="majorBidi"/>
          </w:rPr>
          <w:t xml:space="preserve">; delete – </w:t>
        </w:r>
      </w:ins>
      <w:ins w:id="4972" w:author="AHC Secretariat" w:date="2023-01-20T14:17:00Z">
        <w:r w:rsidR="00597D36">
          <w:rPr>
            <w:rFonts w:asciiTheme="majorBidi" w:hAnsiTheme="majorBidi" w:cstheme="majorBidi"/>
          </w:rPr>
          <w:t>EU &amp; mS</w:t>
        </w:r>
      </w:ins>
      <w:ins w:id="4973" w:author="AHC Secretariat" w:date="2023-01-18T15:34:00Z">
        <w:r w:rsidR="001C149A" w:rsidRPr="00501D37">
          <w:rPr>
            <w:rFonts w:asciiTheme="majorBidi" w:hAnsiTheme="majorBidi" w:cstheme="majorBidi"/>
          </w:rPr>
          <w:t xml:space="preserve">, </w:t>
        </w:r>
      </w:ins>
      <w:ins w:id="4974" w:author="AHC Secretariat" w:date="2023-01-18T15:39:00Z">
        <w:r w:rsidR="005B3D66" w:rsidRPr="00501D37">
          <w:rPr>
            <w:rFonts w:asciiTheme="majorBidi" w:hAnsiTheme="majorBidi" w:cstheme="majorBidi"/>
          </w:rPr>
          <w:t>US</w:t>
        </w:r>
      </w:ins>
      <w:ins w:id="4975" w:author="AHC Secretariat" w:date="2023-01-18T15:50:00Z">
        <w:r w:rsidR="004B43AE" w:rsidRPr="00501D37">
          <w:rPr>
            <w:rFonts w:asciiTheme="majorBidi" w:hAnsiTheme="majorBidi" w:cstheme="majorBidi"/>
          </w:rPr>
          <w:t>, CN</w:t>
        </w:r>
      </w:ins>
      <w:ins w:id="4976" w:author="AHC Secretariat" w:date="2023-01-18T15:53:00Z">
        <w:r w:rsidR="00C92401" w:rsidRPr="00501D37">
          <w:rPr>
            <w:rFonts w:asciiTheme="majorBidi" w:hAnsiTheme="majorBidi" w:cstheme="majorBidi"/>
          </w:rPr>
          <w:t>, SN</w:t>
        </w:r>
      </w:ins>
      <w:ins w:id="4977" w:author="AHC Secretariat" w:date="2023-01-18T16:01:00Z">
        <w:r w:rsidR="00427685" w:rsidRPr="00501D37">
          <w:rPr>
            <w:rFonts w:asciiTheme="majorBidi" w:hAnsiTheme="majorBidi" w:cstheme="majorBidi"/>
          </w:rPr>
          <w:t>, IN</w:t>
        </w:r>
      </w:ins>
      <w:ins w:id="4978" w:author="AHC Secretariat" w:date="2023-01-18T18:08:00Z">
        <w:r w:rsidR="007518D4" w:rsidRPr="00501D37">
          <w:rPr>
            <w:rFonts w:asciiTheme="majorBidi" w:hAnsiTheme="majorBidi" w:cstheme="majorBidi"/>
          </w:rPr>
          <w:t>, NZ</w:t>
        </w:r>
      </w:ins>
      <w:ins w:id="4979" w:author="AHC Secretariat" w:date="2023-01-18T18:25:00Z">
        <w:r w:rsidR="00E92B40" w:rsidRPr="00501D37">
          <w:rPr>
            <w:rFonts w:asciiTheme="majorBidi" w:hAnsiTheme="majorBidi" w:cstheme="majorBidi"/>
          </w:rPr>
          <w:t>, CO</w:t>
        </w:r>
      </w:ins>
      <w:ins w:id="4980" w:author="AHC Secretariat" w:date="2023-01-18T18:26:00Z">
        <w:r w:rsidR="00FC38B2" w:rsidRPr="00501D37">
          <w:rPr>
            <w:rFonts w:asciiTheme="majorBidi" w:hAnsiTheme="majorBidi" w:cstheme="majorBidi"/>
          </w:rPr>
          <w:t>, UK</w:t>
        </w:r>
      </w:ins>
      <w:ins w:id="4981" w:author="AHC Secretariat" w:date="2023-01-20T09:40:00Z">
        <w:r w:rsidR="00DD449E">
          <w:rPr>
            <w:rFonts w:asciiTheme="majorBidi" w:hAnsiTheme="majorBidi" w:cstheme="majorBidi"/>
          </w:rPr>
          <w:t>, JP</w:t>
        </w:r>
      </w:ins>
      <w:ins w:id="4982" w:author="AHC Secretariat" w:date="2023-01-20T12:41:00Z">
        <w:r w:rsidR="00B8607A">
          <w:rPr>
            <w:rFonts w:asciiTheme="majorBidi" w:hAnsiTheme="majorBidi" w:cstheme="majorBidi"/>
          </w:rPr>
          <w:t>, SN</w:t>
        </w:r>
      </w:ins>
      <w:ins w:id="4983" w:author="AHC Secretariat" w:date="2023-01-27T10:15:00Z">
        <w:r w:rsidR="00D10A94">
          <w:rPr>
            <w:rFonts w:asciiTheme="majorBidi" w:hAnsiTheme="majorBidi" w:cstheme="majorBidi"/>
          </w:rPr>
          <w:t>, YE</w:t>
        </w:r>
      </w:ins>
      <w:ins w:id="4984" w:author="AHC Secretariat" w:date="2023-01-18T15:23:00Z">
        <w:r w:rsidRPr="00501D37">
          <w:rPr>
            <w:rFonts w:asciiTheme="majorBidi" w:hAnsiTheme="majorBidi" w:cstheme="majorBidi"/>
          </w:rPr>
          <w:t>]</w:t>
        </w:r>
      </w:ins>
    </w:p>
    <w:p w14:paraId="08B75E8A" w14:textId="16CA2AB8" w:rsidR="003A015F" w:rsidRPr="00501D37" w:rsidRDefault="003A015F" w:rsidP="003A015F">
      <w:pPr>
        <w:pStyle w:val="SingleTxt"/>
        <w:spacing w:after="0" w:line="120" w:lineRule="atLeast"/>
        <w:ind w:left="1267" w:right="1267"/>
        <w:rPr>
          <w:rFonts w:asciiTheme="majorBidi" w:hAnsiTheme="majorBidi" w:cstheme="majorBidi"/>
          <w:sz w:val="10"/>
        </w:rPr>
      </w:pPr>
    </w:p>
    <w:p w14:paraId="7DB27852" w14:textId="70EAEF59"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 xml:space="preserve">Each State Party shall take such measures as may be necessary, in accordance with principles of its domestic law, to ensure that entities or persons who have suffered damage </w:t>
      </w:r>
      <w:proofErr w:type="gramStart"/>
      <w:r w:rsidRPr="00501D37">
        <w:rPr>
          <w:rFonts w:asciiTheme="majorBidi" w:hAnsiTheme="majorBidi" w:cstheme="majorBidi"/>
        </w:rPr>
        <w:t>as a result of</w:t>
      </w:r>
      <w:proofErr w:type="gramEnd"/>
      <w:r w:rsidRPr="00501D37">
        <w:rPr>
          <w:rFonts w:asciiTheme="majorBidi" w:hAnsiTheme="majorBidi" w:cstheme="majorBidi"/>
        </w:rPr>
        <w:t xml:space="preserve"> </w:t>
      </w:r>
      <w:ins w:id="4985" w:author="AHC Secretariat" w:date="2023-01-18T15:31:00Z">
        <w:r w:rsidR="00EC72F5" w:rsidRPr="00501D37">
          <w:rPr>
            <w:rFonts w:asciiTheme="majorBidi" w:hAnsiTheme="majorBidi" w:cstheme="majorBidi"/>
          </w:rPr>
          <w:t>[</w:t>
        </w:r>
      </w:ins>
      <w:r w:rsidRPr="00501D37">
        <w:rPr>
          <w:rFonts w:asciiTheme="majorBidi" w:hAnsiTheme="majorBidi" w:cstheme="majorBidi"/>
          <w:strike/>
        </w:rPr>
        <w:t>[the use of information and communications technologies for criminal purposes] [cybercrime]</w:t>
      </w:r>
      <w:r w:rsidRPr="00501D37">
        <w:rPr>
          <w:rFonts w:asciiTheme="majorBidi" w:hAnsiTheme="majorBidi" w:cstheme="majorBidi"/>
        </w:rPr>
        <w:t xml:space="preserve"> </w:t>
      </w:r>
      <w:ins w:id="4986" w:author="AHC Secretariat" w:date="2023-01-18T15:30:00Z">
        <w:r w:rsidR="00EC72F5" w:rsidRPr="00501D37">
          <w:rPr>
            <w:rFonts w:asciiTheme="majorBidi" w:hAnsiTheme="majorBidi" w:cstheme="majorBidi"/>
          </w:rPr>
          <w:t xml:space="preserve">the </w:t>
        </w:r>
      </w:ins>
      <w:ins w:id="4987" w:author="AHC Secretariat" w:date="2023-01-18T15:31:00Z">
        <w:r w:rsidR="00EC72F5" w:rsidRPr="00501D37">
          <w:rPr>
            <w:rFonts w:asciiTheme="majorBidi" w:hAnsiTheme="majorBidi" w:cstheme="majorBidi"/>
          </w:rPr>
          <w:t>offences</w:t>
        </w:r>
      </w:ins>
      <w:ins w:id="4988" w:author="AHC Secretariat" w:date="2023-01-18T15:30:00Z">
        <w:r w:rsidR="00EC72F5" w:rsidRPr="00501D37">
          <w:rPr>
            <w:rFonts w:asciiTheme="majorBidi" w:hAnsiTheme="majorBidi" w:cstheme="majorBidi"/>
          </w:rPr>
          <w:t xml:space="preserve"> covere</w:t>
        </w:r>
      </w:ins>
      <w:ins w:id="4989" w:author="AHC Secretariat" w:date="2023-01-18T15:31:00Z">
        <w:r w:rsidR="00EC72F5" w:rsidRPr="00501D37">
          <w:rPr>
            <w:rFonts w:asciiTheme="majorBidi" w:hAnsiTheme="majorBidi" w:cstheme="majorBidi"/>
          </w:rPr>
          <w:t>d in this Convention: MX</w:t>
        </w:r>
      </w:ins>
      <w:ins w:id="4990" w:author="AHC Secretariat" w:date="2023-01-18T16:03:00Z">
        <w:r w:rsidR="00892EFD" w:rsidRPr="00501D37">
          <w:rPr>
            <w:rFonts w:asciiTheme="majorBidi" w:hAnsiTheme="majorBidi" w:cstheme="majorBidi"/>
          </w:rPr>
          <w:t>,</w:t>
        </w:r>
        <w:r w:rsidR="00DE0EB2" w:rsidRPr="00501D37">
          <w:rPr>
            <w:rFonts w:asciiTheme="majorBidi" w:hAnsiTheme="majorBidi" w:cstheme="majorBidi"/>
          </w:rPr>
          <w:t xml:space="preserve"> UK</w:t>
        </w:r>
      </w:ins>
      <w:ins w:id="4991" w:author="AHC Secretariat" w:date="2023-01-18T15:31:00Z">
        <w:r w:rsidR="00EC72F5" w:rsidRPr="00501D37">
          <w:rPr>
            <w:rFonts w:asciiTheme="majorBidi" w:hAnsiTheme="majorBidi" w:cstheme="majorBidi"/>
          </w:rPr>
          <w:t xml:space="preserve">] </w:t>
        </w:r>
      </w:ins>
      <w:r w:rsidRPr="00501D37">
        <w:rPr>
          <w:rFonts w:asciiTheme="majorBidi" w:hAnsiTheme="majorBidi" w:cstheme="majorBidi"/>
        </w:rPr>
        <w:t>have the right to initiate legal proceedings against those responsible for that damage in order to obtain compensation.</w:t>
      </w:r>
    </w:p>
    <w:p w14:paraId="42BED7BA" w14:textId="2130436C" w:rsidR="003A015F" w:rsidRPr="00501D37" w:rsidRDefault="003A015F" w:rsidP="003A015F">
      <w:pPr>
        <w:pStyle w:val="SingleTxt"/>
        <w:spacing w:after="0" w:line="120" w:lineRule="atLeast"/>
        <w:ind w:left="1267" w:right="1267"/>
        <w:rPr>
          <w:rFonts w:asciiTheme="majorBidi" w:hAnsiTheme="majorBidi" w:cstheme="majorBidi"/>
          <w:sz w:val="10"/>
        </w:rPr>
      </w:pPr>
    </w:p>
    <w:p w14:paraId="2E66D0D0" w14:textId="472225EB" w:rsidR="003A015F" w:rsidRPr="00501D37" w:rsidRDefault="003A015F" w:rsidP="00BE4CC9">
      <w:pPr>
        <w:pStyle w:val="H4"/>
        <w:ind w:left="1259" w:right="1259" w:firstLine="0"/>
        <w:jc w:val="center"/>
        <w:rPr>
          <w:rFonts w:asciiTheme="majorBidi" w:hAnsiTheme="majorBidi" w:cstheme="majorBidi"/>
          <w:iCs/>
        </w:rPr>
      </w:pPr>
      <w:r w:rsidRPr="00501D37">
        <w:rPr>
          <w:rFonts w:asciiTheme="majorBidi" w:hAnsiTheme="majorBidi" w:cstheme="majorBidi"/>
        </w:rPr>
        <w:t xml:space="preserve">Article 55. Measures to enhance cooperation with </w:t>
      </w:r>
      <w:r w:rsidRPr="00501D37">
        <w:rPr>
          <w:rFonts w:asciiTheme="majorBidi" w:hAnsiTheme="majorBidi" w:cstheme="majorBidi"/>
        </w:rPr>
        <w:br/>
        <w:t>law enforcement authorities</w:t>
      </w:r>
    </w:p>
    <w:p w14:paraId="39659806" w14:textId="26E4DDC9" w:rsidR="003A015F" w:rsidRPr="00501D37" w:rsidRDefault="004C5652" w:rsidP="003A015F">
      <w:pPr>
        <w:pStyle w:val="SingleTxt"/>
        <w:spacing w:after="0" w:line="120" w:lineRule="atLeast"/>
        <w:ind w:left="1267" w:right="1267"/>
        <w:rPr>
          <w:ins w:id="4992" w:author="AHC Secretariat" w:date="2023-01-18T15:34:00Z"/>
          <w:rFonts w:asciiTheme="majorBidi" w:hAnsiTheme="majorBidi" w:cstheme="majorBidi"/>
        </w:rPr>
      </w:pPr>
      <w:ins w:id="4993" w:author="AHC Secretariat" w:date="2023-01-18T15:28:00Z">
        <w:r w:rsidRPr="00501D37">
          <w:rPr>
            <w:rFonts w:asciiTheme="majorBidi" w:hAnsiTheme="majorBidi" w:cstheme="majorBidi"/>
          </w:rPr>
          <w:t>[retain original</w:t>
        </w:r>
      </w:ins>
      <w:ins w:id="4994" w:author="AHC Secretariat" w:date="2023-01-18T15:32:00Z">
        <w:r w:rsidR="009F22D9" w:rsidRPr="00501D37">
          <w:rPr>
            <w:rFonts w:asciiTheme="majorBidi" w:hAnsiTheme="majorBidi" w:cstheme="majorBidi"/>
          </w:rPr>
          <w:t xml:space="preserve"> – </w:t>
        </w:r>
      </w:ins>
      <w:ins w:id="4995" w:author="AHC Secretariat" w:date="2023-01-18T15:28:00Z">
        <w:r w:rsidRPr="00501D37">
          <w:rPr>
            <w:rFonts w:asciiTheme="majorBidi" w:hAnsiTheme="majorBidi" w:cstheme="majorBidi"/>
          </w:rPr>
          <w:t>IR</w:t>
        </w:r>
      </w:ins>
      <w:ins w:id="4996" w:author="AHC Secretariat" w:date="2023-01-18T15:48:00Z">
        <w:r w:rsidR="00F25BD8" w:rsidRPr="00501D37">
          <w:rPr>
            <w:rFonts w:asciiTheme="majorBidi" w:hAnsiTheme="majorBidi" w:cstheme="majorBidi"/>
          </w:rPr>
          <w:t>, MY</w:t>
        </w:r>
      </w:ins>
      <w:ins w:id="4997" w:author="AHC Secretariat" w:date="2023-01-20T12:41:00Z">
        <w:r w:rsidR="00B8607A">
          <w:rPr>
            <w:rFonts w:asciiTheme="majorBidi" w:hAnsiTheme="majorBidi" w:cstheme="majorBidi"/>
          </w:rPr>
          <w:t>, RU</w:t>
        </w:r>
      </w:ins>
      <w:ins w:id="4998" w:author="AHC Secretariat" w:date="2023-01-18T15:32:00Z">
        <w:r w:rsidR="009F22D9" w:rsidRPr="00501D37">
          <w:rPr>
            <w:rFonts w:asciiTheme="majorBidi" w:hAnsiTheme="majorBidi" w:cstheme="majorBidi"/>
          </w:rPr>
          <w:t xml:space="preserve">; delete – </w:t>
        </w:r>
      </w:ins>
      <w:ins w:id="4999" w:author="AHC Secretariat" w:date="2023-01-20T14:17:00Z">
        <w:r w:rsidR="00597D36">
          <w:rPr>
            <w:rFonts w:asciiTheme="majorBidi" w:hAnsiTheme="majorBidi" w:cstheme="majorBidi"/>
          </w:rPr>
          <w:t>EU &amp; mS</w:t>
        </w:r>
      </w:ins>
      <w:ins w:id="5000" w:author="AHC Secretariat" w:date="2023-01-18T15:34:00Z">
        <w:r w:rsidR="001C149A" w:rsidRPr="00501D37">
          <w:rPr>
            <w:rFonts w:asciiTheme="majorBidi" w:hAnsiTheme="majorBidi" w:cstheme="majorBidi"/>
          </w:rPr>
          <w:t>, NO</w:t>
        </w:r>
      </w:ins>
      <w:ins w:id="5001" w:author="AHC Secretariat" w:date="2023-01-27T10:15:00Z">
        <w:r w:rsidR="00D10A94">
          <w:rPr>
            <w:rFonts w:asciiTheme="majorBidi" w:hAnsiTheme="majorBidi" w:cstheme="majorBidi"/>
          </w:rPr>
          <w:t>, YE</w:t>
        </w:r>
      </w:ins>
      <w:ins w:id="5002" w:author="AHC Secretariat" w:date="2023-01-18T15:28:00Z">
        <w:r w:rsidRPr="00501D37">
          <w:rPr>
            <w:rFonts w:asciiTheme="majorBidi" w:hAnsiTheme="majorBidi" w:cstheme="majorBidi"/>
          </w:rPr>
          <w:t>]</w:t>
        </w:r>
      </w:ins>
    </w:p>
    <w:p w14:paraId="55B5A39B" w14:textId="77777777" w:rsidR="009D130E" w:rsidRPr="00501D37" w:rsidRDefault="009D130E" w:rsidP="003A015F">
      <w:pPr>
        <w:pStyle w:val="SingleTxt"/>
        <w:spacing w:after="0" w:line="120" w:lineRule="atLeast"/>
        <w:ind w:left="1267" w:right="1267"/>
        <w:rPr>
          <w:rFonts w:asciiTheme="majorBidi" w:hAnsiTheme="majorBidi" w:cstheme="majorBidi"/>
          <w:sz w:val="10"/>
        </w:rPr>
      </w:pPr>
    </w:p>
    <w:p w14:paraId="0985FD91" w14:textId="403627BC"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1.</w:t>
      </w:r>
      <w:r w:rsidRPr="00501D37">
        <w:rPr>
          <w:rFonts w:asciiTheme="majorBidi" w:hAnsiTheme="majorBidi" w:cstheme="majorBidi"/>
        </w:rPr>
        <w:tab/>
        <w:t xml:space="preserve">Each State Party </w:t>
      </w:r>
      <w:ins w:id="5003" w:author="AHC Secretariat" w:date="2023-01-20T16:03:00Z">
        <w:r w:rsidR="00F15BF2">
          <w:rPr>
            <w:rFonts w:asciiTheme="majorBidi" w:hAnsiTheme="majorBidi" w:cstheme="majorBidi"/>
          </w:rPr>
          <w:t>[</w:t>
        </w:r>
      </w:ins>
      <w:r w:rsidRPr="00F15BF2">
        <w:rPr>
          <w:rFonts w:asciiTheme="majorBidi" w:hAnsiTheme="majorBidi" w:cstheme="majorBidi"/>
          <w:strike/>
        </w:rPr>
        <w:t>shall</w:t>
      </w:r>
      <w:ins w:id="5004" w:author="AHC Secretariat" w:date="2023-01-20T16:03:00Z">
        <w:r w:rsidR="00F15BF2">
          <w:rPr>
            <w:rFonts w:asciiTheme="majorBidi" w:hAnsiTheme="majorBidi" w:cstheme="majorBidi"/>
          </w:rPr>
          <w:t xml:space="preserve"> may: IN]</w:t>
        </w:r>
      </w:ins>
      <w:r w:rsidRPr="00501D37">
        <w:rPr>
          <w:rFonts w:asciiTheme="majorBidi" w:hAnsiTheme="majorBidi" w:cstheme="majorBidi"/>
        </w:rPr>
        <w:t xml:space="preserve"> take appropriate measures to encourage persons who participate or who have participated in offences established in accordance with this Convention</w:t>
      </w:r>
      <w:ins w:id="5005" w:author="AHC Secretariat" w:date="2023-01-18T15:25:00Z">
        <w:r w:rsidR="00510641" w:rsidRPr="00501D37">
          <w:rPr>
            <w:rFonts w:asciiTheme="majorBidi" w:hAnsiTheme="majorBidi" w:cstheme="majorBidi"/>
          </w:rPr>
          <w:t xml:space="preserve"> [committed by multiple persons or organized criminal groups: JP]</w:t>
        </w:r>
      </w:ins>
      <w:r w:rsidRPr="00501D37">
        <w:rPr>
          <w:rFonts w:asciiTheme="majorBidi" w:hAnsiTheme="majorBidi" w:cstheme="majorBidi"/>
        </w:rPr>
        <w:t>:</w:t>
      </w:r>
    </w:p>
    <w:p w14:paraId="745D5FEA" w14:textId="7FDDA7D7"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(a)</w:t>
      </w:r>
      <w:r w:rsidRPr="00501D37">
        <w:rPr>
          <w:rFonts w:asciiTheme="majorBidi" w:hAnsiTheme="majorBidi" w:cstheme="majorBidi"/>
        </w:rPr>
        <w:tab/>
        <w:t>To supply information useful to competent authorities for investigative and evidentiary purposes on such matters as:</w:t>
      </w:r>
    </w:p>
    <w:p w14:paraId="3D3595B6" w14:textId="757CDCA3" w:rsidR="003A015F" w:rsidRPr="00501D37" w:rsidRDefault="003A015F" w:rsidP="003A015F">
      <w:pPr>
        <w:pStyle w:val="SingleTxt"/>
        <w:ind w:left="1742" w:right="1267"/>
        <w:rPr>
          <w:rFonts w:asciiTheme="majorBidi" w:hAnsiTheme="majorBidi" w:cstheme="majorBidi"/>
        </w:rPr>
      </w:pPr>
      <w:r w:rsidRPr="00501D37">
        <w:rPr>
          <w:rFonts w:asciiTheme="majorBidi" w:hAnsiTheme="majorBidi" w:cstheme="majorBidi"/>
        </w:rPr>
        <w:t>(i)</w:t>
      </w:r>
      <w:r w:rsidRPr="00501D37">
        <w:rPr>
          <w:rFonts w:asciiTheme="majorBidi" w:hAnsiTheme="majorBidi" w:cstheme="majorBidi"/>
        </w:rPr>
        <w:tab/>
        <w:t xml:space="preserve">The identity, nature, composition, structure, location or activities of persons participating in offences established in accordance with this </w:t>
      </w:r>
      <w:proofErr w:type="gramStart"/>
      <w:r w:rsidRPr="00501D37">
        <w:rPr>
          <w:rFonts w:asciiTheme="majorBidi" w:hAnsiTheme="majorBidi" w:cstheme="majorBidi"/>
        </w:rPr>
        <w:t>Convention;</w:t>
      </w:r>
      <w:proofErr w:type="gramEnd"/>
    </w:p>
    <w:p w14:paraId="4BBD2AC7" w14:textId="52294B08" w:rsidR="003A015F" w:rsidRPr="00501D37" w:rsidRDefault="003A015F" w:rsidP="003A015F">
      <w:pPr>
        <w:pStyle w:val="SingleTxt"/>
        <w:ind w:left="1742" w:right="1267"/>
        <w:rPr>
          <w:rFonts w:asciiTheme="majorBidi" w:hAnsiTheme="majorBidi" w:cstheme="majorBidi"/>
        </w:rPr>
      </w:pPr>
      <w:r w:rsidRPr="00501D37">
        <w:rPr>
          <w:rFonts w:asciiTheme="majorBidi" w:hAnsiTheme="majorBidi" w:cstheme="majorBidi"/>
        </w:rPr>
        <w:t>(ii)</w:t>
      </w:r>
      <w:r w:rsidRPr="00501D37">
        <w:rPr>
          <w:rFonts w:asciiTheme="majorBidi" w:hAnsiTheme="majorBidi" w:cstheme="majorBidi"/>
        </w:rPr>
        <w:tab/>
        <w:t xml:space="preserve">Links, including international links, with other persons participating in offences established in accordance with this </w:t>
      </w:r>
      <w:proofErr w:type="gramStart"/>
      <w:r w:rsidRPr="00501D37">
        <w:rPr>
          <w:rFonts w:asciiTheme="majorBidi" w:hAnsiTheme="majorBidi" w:cstheme="majorBidi"/>
        </w:rPr>
        <w:t>Convention;</w:t>
      </w:r>
      <w:proofErr w:type="gramEnd"/>
    </w:p>
    <w:p w14:paraId="331EEEF5" w14:textId="5C999479" w:rsidR="003A015F" w:rsidRPr="00501D37" w:rsidRDefault="00510641" w:rsidP="003A015F">
      <w:pPr>
        <w:pStyle w:val="SingleTxt"/>
        <w:ind w:left="1742" w:right="1267"/>
        <w:rPr>
          <w:rFonts w:asciiTheme="majorBidi" w:hAnsiTheme="majorBidi" w:cstheme="majorBidi"/>
        </w:rPr>
      </w:pPr>
      <w:ins w:id="5006" w:author="AHC Secretariat" w:date="2023-01-18T15:23:00Z">
        <w:r w:rsidRPr="00501D37">
          <w:rPr>
            <w:rFonts w:asciiTheme="majorBidi" w:hAnsiTheme="majorBidi" w:cstheme="majorBidi"/>
            <w:strike/>
          </w:rPr>
          <w:t>[</w:t>
        </w:r>
      </w:ins>
      <w:r w:rsidR="003A015F" w:rsidRPr="00501D37">
        <w:rPr>
          <w:rFonts w:asciiTheme="majorBidi" w:hAnsiTheme="majorBidi" w:cstheme="majorBidi"/>
          <w:strike/>
        </w:rPr>
        <w:t>(iii)</w:t>
      </w:r>
      <w:r w:rsidR="003A015F" w:rsidRPr="00501D37">
        <w:rPr>
          <w:rFonts w:asciiTheme="majorBidi" w:hAnsiTheme="majorBidi" w:cstheme="majorBidi"/>
          <w:strike/>
        </w:rPr>
        <w:tab/>
        <w:t>Other offences that persons participating in offences established in accordance with this Convention</w:t>
      </w:r>
      <w:r w:rsidR="003A015F" w:rsidRPr="00501D37" w:rsidDel="00F112C1">
        <w:rPr>
          <w:rFonts w:asciiTheme="majorBidi" w:hAnsiTheme="majorBidi" w:cstheme="majorBidi"/>
          <w:strike/>
        </w:rPr>
        <w:t xml:space="preserve"> </w:t>
      </w:r>
      <w:r w:rsidR="003A015F" w:rsidRPr="00501D37">
        <w:rPr>
          <w:rFonts w:asciiTheme="majorBidi" w:hAnsiTheme="majorBidi" w:cstheme="majorBidi"/>
          <w:strike/>
        </w:rPr>
        <w:t>have committed or may commit</w:t>
      </w:r>
      <w:r w:rsidR="003A015F" w:rsidRPr="00501D37">
        <w:rPr>
          <w:rFonts w:asciiTheme="majorBidi" w:hAnsiTheme="majorBidi" w:cstheme="majorBidi"/>
        </w:rPr>
        <w:t>;</w:t>
      </w:r>
      <w:ins w:id="5007" w:author="AHC Secretariat" w:date="2023-01-18T15:23:00Z">
        <w:r w:rsidRPr="00501D37">
          <w:rPr>
            <w:rFonts w:asciiTheme="majorBidi" w:hAnsiTheme="majorBidi" w:cstheme="majorBidi"/>
          </w:rPr>
          <w:t>: delete – JP]</w:t>
        </w:r>
      </w:ins>
    </w:p>
    <w:p w14:paraId="44C1FE9A" w14:textId="785835BF"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ab/>
        <w:t>(b)</w:t>
      </w:r>
      <w:r w:rsidRPr="00501D37">
        <w:rPr>
          <w:rFonts w:asciiTheme="majorBidi" w:hAnsiTheme="majorBidi" w:cstheme="majorBidi"/>
        </w:rPr>
        <w:tab/>
        <w:t>To provide factual, concrete help to competent authorities that may contribute to depriving persons participating in offences established in accordance with this Convention of their resources or of the proceeds of crime.</w:t>
      </w:r>
    </w:p>
    <w:p w14:paraId="61512C5D" w14:textId="2603F018"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2.</w:t>
      </w:r>
      <w:r w:rsidRPr="00501D37">
        <w:rPr>
          <w:rFonts w:asciiTheme="majorBidi" w:hAnsiTheme="majorBidi" w:cstheme="majorBidi"/>
        </w:rPr>
        <w:tab/>
        <w:t xml:space="preserve">Each State Party </w:t>
      </w:r>
      <w:ins w:id="5008" w:author="AHC Secretariat" w:date="2023-01-18T15:49:00Z">
        <w:r w:rsidR="00F15FB9" w:rsidRPr="00501D37">
          <w:rPr>
            <w:rFonts w:asciiTheme="majorBidi" w:hAnsiTheme="majorBidi" w:cstheme="majorBidi"/>
          </w:rPr>
          <w:t>[</w:t>
        </w:r>
      </w:ins>
      <w:proofErr w:type="gramStart"/>
      <w:r w:rsidRPr="00501D37">
        <w:rPr>
          <w:rFonts w:asciiTheme="majorBidi" w:hAnsiTheme="majorBidi" w:cstheme="majorBidi"/>
          <w:strike/>
        </w:rPr>
        <w:t>shall</w:t>
      </w:r>
      <w:ins w:id="5009" w:author="AHC Secretariat" w:date="2023-01-18T15:49:00Z">
        <w:r w:rsidR="00F15FB9" w:rsidRPr="00501D37">
          <w:rPr>
            <w:rFonts w:asciiTheme="majorBidi" w:hAnsiTheme="majorBidi" w:cstheme="majorBidi"/>
          </w:rPr>
          <w:t xml:space="preserve"> may</w:t>
        </w:r>
        <w:proofErr w:type="gramEnd"/>
        <w:r w:rsidR="00F15FB9" w:rsidRPr="00501D37">
          <w:rPr>
            <w:rFonts w:asciiTheme="majorBidi" w:hAnsiTheme="majorBidi" w:cstheme="majorBidi"/>
          </w:rPr>
          <w:t>: KR</w:t>
        </w:r>
      </w:ins>
      <w:ins w:id="5010" w:author="AHC Secretariat" w:date="2023-01-20T16:04:00Z">
        <w:r w:rsidR="00F15BF2">
          <w:rPr>
            <w:rFonts w:asciiTheme="majorBidi" w:hAnsiTheme="majorBidi" w:cstheme="majorBidi"/>
          </w:rPr>
          <w:t>, IN</w:t>
        </w:r>
      </w:ins>
      <w:ins w:id="5011" w:author="AHC Secretariat" w:date="2023-01-18T15:49:00Z">
        <w:r w:rsidR="00F15FB9" w:rsidRPr="00501D37">
          <w:rPr>
            <w:rFonts w:asciiTheme="majorBidi" w:hAnsiTheme="majorBidi" w:cstheme="majorBidi"/>
          </w:rPr>
          <w:t>]</w:t>
        </w:r>
      </w:ins>
      <w:r w:rsidRPr="00501D37">
        <w:rPr>
          <w:rFonts w:asciiTheme="majorBidi" w:hAnsiTheme="majorBidi" w:cstheme="majorBidi"/>
        </w:rPr>
        <w:t xml:space="preserve"> consider providing for the possibility, in appropriate cases, of mitigating the punishment of an accused person who provides substantial cooperation in the investigation or prosecution of an offence established in accordance with this Convention.</w:t>
      </w:r>
    </w:p>
    <w:p w14:paraId="021FE480" w14:textId="1E0261C9"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3.</w:t>
      </w:r>
      <w:r w:rsidRPr="00501D37">
        <w:rPr>
          <w:rFonts w:asciiTheme="majorBidi" w:hAnsiTheme="majorBidi" w:cstheme="majorBidi"/>
        </w:rPr>
        <w:tab/>
        <w:t xml:space="preserve">Each State Party </w:t>
      </w:r>
      <w:ins w:id="5012" w:author="AHC Secretariat" w:date="2023-01-18T15:49:00Z">
        <w:r w:rsidR="00F15FB9" w:rsidRPr="00501D37">
          <w:rPr>
            <w:rFonts w:asciiTheme="majorBidi" w:hAnsiTheme="majorBidi" w:cstheme="majorBidi"/>
          </w:rPr>
          <w:t>[</w:t>
        </w:r>
      </w:ins>
      <w:proofErr w:type="gramStart"/>
      <w:r w:rsidRPr="00501D37">
        <w:rPr>
          <w:rFonts w:asciiTheme="majorBidi" w:hAnsiTheme="majorBidi" w:cstheme="majorBidi"/>
          <w:strike/>
        </w:rPr>
        <w:t>shall</w:t>
      </w:r>
      <w:ins w:id="5013" w:author="AHC Secretariat" w:date="2023-01-18T15:51:00Z">
        <w:r w:rsidR="005268A5" w:rsidRPr="00501D37">
          <w:rPr>
            <w:rFonts w:asciiTheme="majorBidi" w:hAnsiTheme="majorBidi" w:cstheme="majorBidi"/>
          </w:rPr>
          <w:t xml:space="preserve"> may</w:t>
        </w:r>
        <w:proofErr w:type="gramEnd"/>
        <w:r w:rsidR="005268A5" w:rsidRPr="00501D37">
          <w:rPr>
            <w:rFonts w:asciiTheme="majorBidi" w:hAnsiTheme="majorBidi" w:cstheme="majorBidi"/>
          </w:rPr>
          <w:t>: KR</w:t>
        </w:r>
      </w:ins>
      <w:ins w:id="5014" w:author="AHC Secretariat" w:date="2023-01-20T16:04:00Z">
        <w:r w:rsidR="00F15BF2">
          <w:rPr>
            <w:rFonts w:asciiTheme="majorBidi" w:hAnsiTheme="majorBidi" w:cstheme="majorBidi"/>
          </w:rPr>
          <w:t>, IN</w:t>
        </w:r>
      </w:ins>
      <w:ins w:id="5015" w:author="AHC Secretariat" w:date="2023-01-18T15:51:00Z">
        <w:r w:rsidR="005268A5" w:rsidRPr="00501D37">
          <w:rPr>
            <w:rFonts w:asciiTheme="majorBidi" w:hAnsiTheme="majorBidi" w:cstheme="majorBidi"/>
          </w:rPr>
          <w:t>]</w:t>
        </w:r>
      </w:ins>
      <w:r w:rsidRPr="00501D37">
        <w:rPr>
          <w:rFonts w:asciiTheme="majorBidi" w:hAnsiTheme="majorBidi" w:cstheme="majorBidi"/>
        </w:rPr>
        <w:t xml:space="preserve"> consider providing for the possibility, in accordance with fundamental principles of its domestic law, of granting immunity from prosecution to a person who provides substantial cooperation in the investigation or prosecution of an offence established in accordance with this Convention.</w:t>
      </w:r>
    </w:p>
    <w:p w14:paraId="1C8DA784" w14:textId="09FD92FC" w:rsidR="003A015F"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rPr>
        <w:t>4.</w:t>
      </w:r>
      <w:r w:rsidRPr="00501D37">
        <w:rPr>
          <w:rFonts w:asciiTheme="majorBidi" w:hAnsiTheme="majorBidi" w:cstheme="majorBidi"/>
        </w:rPr>
        <w:tab/>
        <w:t xml:space="preserve">Protection of such persons </w:t>
      </w:r>
      <w:ins w:id="5016" w:author="AHC Secretariat" w:date="2023-01-18T15:49:00Z">
        <w:r w:rsidR="00F15FB9" w:rsidRPr="00501D37">
          <w:rPr>
            <w:rFonts w:asciiTheme="majorBidi" w:hAnsiTheme="majorBidi" w:cstheme="majorBidi"/>
          </w:rPr>
          <w:t>[</w:t>
        </w:r>
      </w:ins>
      <w:proofErr w:type="gramStart"/>
      <w:r w:rsidRPr="00501D37">
        <w:rPr>
          <w:rFonts w:asciiTheme="majorBidi" w:hAnsiTheme="majorBidi" w:cstheme="majorBidi"/>
          <w:strike/>
        </w:rPr>
        <w:t>shall</w:t>
      </w:r>
      <w:ins w:id="5017" w:author="AHC Secretariat" w:date="2023-01-18T15:51:00Z">
        <w:r w:rsidR="00085651" w:rsidRPr="00501D37">
          <w:rPr>
            <w:rFonts w:asciiTheme="majorBidi" w:hAnsiTheme="majorBidi" w:cstheme="majorBidi"/>
          </w:rPr>
          <w:t xml:space="preserve"> may</w:t>
        </w:r>
        <w:proofErr w:type="gramEnd"/>
        <w:r w:rsidR="00085651" w:rsidRPr="00501D37">
          <w:rPr>
            <w:rFonts w:asciiTheme="majorBidi" w:hAnsiTheme="majorBidi" w:cstheme="majorBidi"/>
          </w:rPr>
          <w:t>: KR</w:t>
        </w:r>
      </w:ins>
      <w:ins w:id="5018" w:author="AHC Secretariat" w:date="2023-01-20T16:04:00Z">
        <w:r w:rsidR="00F15BF2">
          <w:rPr>
            <w:rFonts w:asciiTheme="majorBidi" w:hAnsiTheme="majorBidi" w:cstheme="majorBidi"/>
          </w:rPr>
          <w:t>, IN</w:t>
        </w:r>
      </w:ins>
      <w:ins w:id="5019" w:author="AHC Secretariat" w:date="2023-01-18T15:51:00Z">
        <w:r w:rsidR="00085651" w:rsidRPr="00501D37">
          <w:rPr>
            <w:rFonts w:asciiTheme="majorBidi" w:hAnsiTheme="majorBidi" w:cstheme="majorBidi"/>
          </w:rPr>
          <w:t>]</w:t>
        </w:r>
      </w:ins>
      <w:r w:rsidRPr="00501D37">
        <w:rPr>
          <w:rFonts w:asciiTheme="majorBidi" w:hAnsiTheme="majorBidi" w:cstheme="majorBidi"/>
        </w:rPr>
        <w:t xml:space="preserve"> be as provided for in the article on protection of witnesses of this Convention.</w:t>
      </w:r>
    </w:p>
    <w:p w14:paraId="01604275" w14:textId="423DA6E1" w:rsidR="003A015F" w:rsidRPr="00501D37" w:rsidRDefault="003A015F" w:rsidP="003A015F">
      <w:pPr>
        <w:pStyle w:val="SingleTxt"/>
        <w:ind w:left="1267" w:right="1267"/>
        <w:rPr>
          <w:ins w:id="5020" w:author="AHC Secretariat" w:date="2023-01-18T15:19:00Z"/>
          <w:rFonts w:asciiTheme="majorBidi" w:hAnsiTheme="majorBidi" w:cstheme="majorBidi"/>
        </w:rPr>
      </w:pPr>
      <w:r w:rsidRPr="00501D37">
        <w:rPr>
          <w:rFonts w:asciiTheme="majorBidi" w:hAnsiTheme="majorBidi" w:cstheme="majorBidi"/>
        </w:rPr>
        <w:lastRenderedPageBreak/>
        <w:t>5.</w:t>
      </w:r>
      <w:r w:rsidRPr="00501D37">
        <w:rPr>
          <w:rFonts w:asciiTheme="majorBidi" w:hAnsiTheme="majorBidi" w:cstheme="majorBidi"/>
        </w:rPr>
        <w:tab/>
        <w:t>Where a person referred to in paragraph 1 of this article located in one State Party can provide substantial cooperation to the competent authorities of another State Party, the States Parties concerned may consider entering into agreements or arrangements, in accordance with their domestic law</w:t>
      </w:r>
      <w:ins w:id="5021" w:author="AHC Secretariat" w:date="2023-01-18T14:13:00Z">
        <w:r w:rsidR="00E9671A" w:rsidRPr="00501D37">
          <w:rPr>
            <w:rFonts w:asciiTheme="majorBidi" w:hAnsiTheme="majorBidi" w:cstheme="majorBidi"/>
          </w:rPr>
          <w:t xml:space="preserve"> [and Chapter IV on international cooperation: GT]</w:t>
        </w:r>
      </w:ins>
      <w:r w:rsidRPr="00501D37">
        <w:rPr>
          <w:rFonts w:asciiTheme="majorBidi" w:hAnsiTheme="majorBidi" w:cstheme="majorBidi"/>
        </w:rPr>
        <w:t xml:space="preserve">, concerning the potential provision by the other State Party of the treatment set forth in paragraphs 2 and 3 of this </w:t>
      </w:r>
      <w:proofErr w:type="gramStart"/>
      <w:r w:rsidRPr="00501D37">
        <w:rPr>
          <w:rFonts w:asciiTheme="majorBidi" w:hAnsiTheme="majorBidi" w:cstheme="majorBidi"/>
        </w:rPr>
        <w:t>article</w:t>
      </w:r>
      <w:proofErr w:type="gramEnd"/>
      <w:r w:rsidRPr="00501D37">
        <w:rPr>
          <w:rFonts w:asciiTheme="majorBidi" w:hAnsiTheme="majorBidi" w:cstheme="majorBidi"/>
        </w:rPr>
        <w:t>.</w:t>
      </w:r>
    </w:p>
    <w:p w14:paraId="1DEAD150" w14:textId="77777777" w:rsidR="00F20B2A" w:rsidRPr="00501D37" w:rsidRDefault="00F20B2A" w:rsidP="00F20B2A">
      <w:pPr>
        <w:pStyle w:val="SingleTxt"/>
        <w:spacing w:after="0" w:line="120" w:lineRule="atLeast"/>
        <w:ind w:left="1267" w:right="1267"/>
        <w:rPr>
          <w:ins w:id="5022" w:author="AHC Secretariat" w:date="2023-01-18T15:20:00Z"/>
          <w:rFonts w:asciiTheme="majorBidi" w:hAnsiTheme="majorBidi" w:cstheme="majorBidi"/>
          <w:sz w:val="10"/>
        </w:rPr>
      </w:pPr>
    </w:p>
    <w:p w14:paraId="7F94D323" w14:textId="47CDC6D8" w:rsidR="00F20B2A" w:rsidRPr="00501D37" w:rsidRDefault="00F20B2A" w:rsidP="00F20B2A">
      <w:pPr>
        <w:pStyle w:val="H4"/>
        <w:ind w:left="1259" w:right="1259" w:firstLine="0"/>
        <w:jc w:val="center"/>
        <w:rPr>
          <w:ins w:id="5023" w:author="AHC Secretariat" w:date="2023-01-18T15:19:00Z"/>
          <w:rFonts w:asciiTheme="majorBidi" w:hAnsiTheme="majorBidi" w:cstheme="majorBidi"/>
        </w:rPr>
      </w:pPr>
      <w:ins w:id="5024" w:author="AHC Secretariat" w:date="2023-01-18T15:20:00Z">
        <w:r w:rsidRPr="00501D37">
          <w:rPr>
            <w:rFonts w:asciiTheme="majorBidi" w:hAnsiTheme="majorBidi" w:cstheme="majorBidi"/>
            <w:i w:val="0"/>
            <w:iCs/>
          </w:rPr>
          <w:t>[</w:t>
        </w:r>
      </w:ins>
      <w:ins w:id="5025" w:author="AHC Secretariat" w:date="2023-01-18T15:21:00Z">
        <w:r w:rsidRPr="00501D37">
          <w:rPr>
            <w:rFonts w:asciiTheme="majorBidi" w:hAnsiTheme="majorBidi" w:cstheme="majorBidi"/>
          </w:rPr>
          <w:t xml:space="preserve">Article </w:t>
        </w:r>
      </w:ins>
      <w:ins w:id="5026" w:author="AHC Secretariat" w:date="2023-01-18T15:19:00Z">
        <w:r w:rsidRPr="00501D37">
          <w:rPr>
            <w:rFonts w:asciiTheme="majorBidi" w:hAnsiTheme="majorBidi" w:cstheme="majorBidi"/>
          </w:rPr>
          <w:t>55</w:t>
        </w:r>
      </w:ins>
      <w:ins w:id="5027" w:author="AHC Secretariat" w:date="2023-01-19T13:55:00Z">
        <w:r w:rsidR="00EA5343">
          <w:rPr>
            <w:rFonts w:asciiTheme="majorBidi" w:hAnsiTheme="majorBidi" w:cstheme="majorBidi"/>
          </w:rPr>
          <w:t xml:space="preserve"> bis.</w:t>
        </w:r>
      </w:ins>
      <w:ins w:id="5028" w:author="AHC Secretariat" w:date="2023-01-18T15:19:00Z">
        <w:r w:rsidRPr="00501D37">
          <w:rPr>
            <w:rFonts w:asciiTheme="majorBidi" w:hAnsiTheme="majorBidi" w:cstheme="majorBidi"/>
          </w:rPr>
          <w:t xml:space="preserve"> Cooperation between</w:t>
        </w:r>
      </w:ins>
      <w:ins w:id="5029" w:author="AHC Secretariat" w:date="2023-01-18T15:20:00Z">
        <w:r w:rsidRPr="00501D37">
          <w:rPr>
            <w:rFonts w:asciiTheme="majorBidi" w:hAnsiTheme="majorBidi" w:cstheme="majorBidi"/>
          </w:rPr>
          <w:br/>
        </w:r>
      </w:ins>
      <w:ins w:id="5030" w:author="AHC Secretariat" w:date="2023-01-18T15:19:00Z">
        <w:r w:rsidRPr="00501D37">
          <w:rPr>
            <w:rFonts w:asciiTheme="majorBidi" w:hAnsiTheme="majorBidi" w:cstheme="majorBidi"/>
          </w:rPr>
          <w:t>national authorities and service providers</w:t>
        </w:r>
      </w:ins>
    </w:p>
    <w:p w14:paraId="00C62566" w14:textId="77777777" w:rsidR="00F20B2A" w:rsidRPr="00501D37" w:rsidRDefault="00F20B2A" w:rsidP="00F20B2A">
      <w:pPr>
        <w:pStyle w:val="SingleTxt"/>
        <w:spacing w:after="0" w:line="120" w:lineRule="atLeast"/>
        <w:ind w:left="1267" w:right="1267"/>
        <w:rPr>
          <w:ins w:id="5031" w:author="AHC Secretariat" w:date="2023-01-18T15:19:00Z"/>
          <w:rFonts w:asciiTheme="majorBidi" w:hAnsiTheme="majorBidi" w:cstheme="majorBidi"/>
          <w:sz w:val="10"/>
        </w:rPr>
      </w:pPr>
    </w:p>
    <w:p w14:paraId="709DB880" w14:textId="5600897F" w:rsidR="00F20B2A" w:rsidRPr="00501D37" w:rsidRDefault="00F20B2A" w:rsidP="003A015F">
      <w:pPr>
        <w:pStyle w:val="SingleTxt"/>
        <w:ind w:left="1267" w:right="1267"/>
        <w:rPr>
          <w:ins w:id="5032" w:author="AHC Secretariat" w:date="2023-01-18T15:20:00Z"/>
          <w:rFonts w:asciiTheme="majorBidi" w:hAnsiTheme="majorBidi" w:cstheme="majorBidi"/>
        </w:rPr>
      </w:pPr>
      <w:ins w:id="5033" w:author="AHC Secretariat" w:date="2023-01-18T15:20:00Z">
        <w:r w:rsidRPr="00501D37">
          <w:rPr>
            <w:rFonts w:asciiTheme="majorBidi" w:hAnsiTheme="majorBidi" w:cstheme="majorBidi"/>
          </w:rPr>
          <w:t>1.</w:t>
        </w:r>
        <w:r w:rsidRPr="00501D37">
          <w:rPr>
            <w:rFonts w:asciiTheme="majorBidi" w:hAnsiTheme="majorBidi" w:cstheme="majorBidi"/>
          </w:rPr>
          <w:tab/>
        </w:r>
      </w:ins>
      <w:ins w:id="5034" w:author="AHC Secretariat" w:date="2023-01-18T15:29:00Z">
        <w:r w:rsidR="00A8679F" w:rsidRPr="00501D37">
          <w:t>Each State Party shall take such measures as may be necessary to encourage, in accordance with its domestic law, cooperation between national investigating and prosecuting authorities and service providers relating to matters involving the commission of offences established in accordance with this Convention</w:t>
        </w:r>
      </w:ins>
      <w:ins w:id="5035" w:author="AHC Secretariat" w:date="2023-01-18T15:20:00Z">
        <w:r w:rsidRPr="00501D37">
          <w:rPr>
            <w:rFonts w:asciiTheme="majorBidi" w:hAnsiTheme="majorBidi" w:cstheme="majorBidi"/>
          </w:rPr>
          <w:t>.</w:t>
        </w:r>
      </w:ins>
    </w:p>
    <w:p w14:paraId="586FFF72" w14:textId="5F21F73C" w:rsidR="00F20B2A" w:rsidRPr="00501D37" w:rsidRDefault="00F20B2A" w:rsidP="003A015F">
      <w:pPr>
        <w:pStyle w:val="SingleTxt"/>
        <w:ind w:left="1267" w:right="1267"/>
        <w:rPr>
          <w:rFonts w:asciiTheme="majorBidi" w:hAnsiTheme="majorBidi" w:cstheme="majorBidi"/>
        </w:rPr>
      </w:pPr>
      <w:ins w:id="5036" w:author="AHC Secretariat" w:date="2023-01-18T15:20:00Z">
        <w:r w:rsidRPr="00501D37">
          <w:rPr>
            <w:rFonts w:asciiTheme="majorBidi" w:hAnsiTheme="majorBidi" w:cstheme="majorBidi"/>
          </w:rPr>
          <w:t>2.</w:t>
        </w:r>
        <w:r w:rsidRPr="00501D37">
          <w:rPr>
            <w:rFonts w:asciiTheme="majorBidi" w:hAnsiTheme="majorBidi" w:cstheme="majorBidi"/>
          </w:rPr>
          <w:tab/>
        </w:r>
      </w:ins>
      <w:ins w:id="5037" w:author="AHC Secretariat" w:date="2023-01-18T15:29:00Z">
        <w:r w:rsidR="00A8679F" w:rsidRPr="00501D37">
          <w:t>Each State Party shall consider encouraging its nationals and other persons with a habitual residence in its territory to report to the national investigating and prosecuting authorities the commission of an offence established in accordance with this Convention</w:t>
        </w:r>
      </w:ins>
      <w:ins w:id="5038" w:author="AHC Secretariat" w:date="2023-01-18T15:21:00Z">
        <w:r w:rsidRPr="00501D37">
          <w:rPr>
            <w:rFonts w:asciiTheme="majorBidi" w:hAnsiTheme="majorBidi" w:cstheme="majorBidi"/>
          </w:rPr>
          <w:t>.: PK</w:t>
        </w:r>
      </w:ins>
      <w:ins w:id="5039" w:author="AHC Secretariat" w:date="2023-01-20T12:30:00Z">
        <w:r w:rsidR="00746A86">
          <w:rPr>
            <w:rFonts w:asciiTheme="majorBidi" w:hAnsiTheme="majorBidi" w:cstheme="majorBidi"/>
          </w:rPr>
          <w:t>;</w:t>
        </w:r>
        <w:r w:rsidR="00746A86" w:rsidRPr="00342307">
          <w:rPr>
            <w:rFonts w:asciiTheme="majorBidi" w:hAnsiTheme="majorBidi" w:cstheme="majorBidi"/>
          </w:rPr>
          <w:t xml:space="preserve"> </w:t>
        </w:r>
        <w:r w:rsidR="00746A86">
          <w:rPr>
            <w:rFonts w:asciiTheme="majorBidi" w:hAnsiTheme="majorBidi" w:cstheme="majorBidi"/>
          </w:rPr>
          <w:t>against – US</w:t>
        </w:r>
      </w:ins>
      <w:ins w:id="5040" w:author="AHC Secretariat" w:date="2023-01-20T16:04:00Z">
        <w:r w:rsidR="00F15BF2">
          <w:rPr>
            <w:rFonts w:asciiTheme="majorBidi" w:hAnsiTheme="majorBidi" w:cstheme="majorBidi"/>
          </w:rPr>
          <w:t>, IN</w:t>
        </w:r>
      </w:ins>
      <w:ins w:id="5041" w:author="AHC Secretariat" w:date="2023-01-18T15:21:00Z">
        <w:r w:rsidRPr="00501D37">
          <w:rPr>
            <w:rFonts w:asciiTheme="majorBidi" w:hAnsiTheme="majorBidi" w:cstheme="majorBidi"/>
          </w:rPr>
          <w:t>]</w:t>
        </w:r>
      </w:ins>
    </w:p>
    <w:p w14:paraId="02861842" w14:textId="4C9B257C" w:rsidR="00336A47" w:rsidRPr="00501D37" w:rsidRDefault="003A015F" w:rsidP="003A015F">
      <w:pPr>
        <w:pStyle w:val="SingleTxt"/>
        <w:ind w:left="1267" w:right="1267"/>
        <w:rPr>
          <w:rFonts w:asciiTheme="majorBidi" w:hAnsiTheme="majorBidi" w:cstheme="majorBidi"/>
        </w:rPr>
      </w:pPr>
      <w:r w:rsidRPr="00501D37">
        <w:rPr>
          <w:rFonts w:asciiTheme="majorBidi" w:hAnsiTheme="majorBidi" w:cstheme="majorBidi"/>
          <w:noProof/>
        </w:rPr>
        <mc:AlternateContent>
          <mc:Choice Requires="wps">
            <w:drawing>
              <wp:anchor distT="0" distB="0" distL="114300" distR="114300" simplePos="0" relativeHeight="251658240" behindDoc="0" locked="0" layoutInCell="1" allowOverlap="1" wp14:anchorId="5FAC1F7B" wp14:editId="69408EF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A2BC2"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336A47" w:rsidRPr="00501D37" w:rsidSect="00336A47">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D990" w14:textId="77777777" w:rsidR="00FB466E" w:rsidRDefault="00FB466E" w:rsidP="00556720">
      <w:r>
        <w:separator/>
      </w:r>
    </w:p>
  </w:endnote>
  <w:endnote w:type="continuationSeparator" w:id="0">
    <w:p w14:paraId="5375EB00" w14:textId="77777777" w:rsidR="00FB466E" w:rsidRDefault="00FB466E" w:rsidP="00556720">
      <w:r>
        <w:continuationSeparator/>
      </w:r>
    </w:p>
  </w:endnote>
  <w:endnote w:type="continuationNotice" w:id="1">
    <w:p w14:paraId="422DE143" w14:textId="77777777" w:rsidR="00FB466E" w:rsidRDefault="00FB46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06B7" w14:textId="4E79A1D9" w:rsidR="008F3288" w:rsidRPr="008F3288" w:rsidRDefault="00834DD9" w:rsidP="00834DD9">
    <w:pPr>
      <w:pStyle w:val="Footer"/>
      <w:jc w:val="center"/>
    </w:pPr>
    <w:r>
      <w:rPr>
        <w:w w:val="103"/>
      </w:rPr>
      <w:fldChar w:fldCharType="begin"/>
    </w:r>
    <w:r>
      <w:rPr>
        <w:w w:val="103"/>
      </w:rPr>
      <w:instrText xml:space="preserve"> PAGE  \* Arabic  \* MERGEFORMAT </w:instrText>
    </w:r>
    <w:r>
      <w:rPr>
        <w:w w:val="103"/>
      </w:rPr>
      <w:fldChar w:fldCharType="separate"/>
    </w:r>
    <w: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t>22</w:t>
    </w:r>
    <w:r>
      <w:rPr>
        <w:w w:val="10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C352" w14:textId="5A803240" w:rsidR="008F3288" w:rsidRPr="008F3288" w:rsidRDefault="00834DD9" w:rsidP="00834DD9">
    <w:pPr>
      <w:pStyle w:val="Footer"/>
      <w:jc w:val="cente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22</w:t>
    </w:r>
    <w:r>
      <w:rPr>
        <w:w w:val="10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23F8" w14:textId="77777777" w:rsidR="008F3288" w:rsidRPr="008F3288" w:rsidRDefault="008F3288" w:rsidP="008F328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BC82" w14:textId="77777777" w:rsidR="00FB466E" w:rsidRPr="00D5050E" w:rsidRDefault="00FB466E" w:rsidP="00D5050E">
      <w:pPr>
        <w:pStyle w:val="Footer"/>
        <w:spacing w:after="80"/>
        <w:ind w:left="792"/>
        <w:rPr>
          <w:sz w:val="16"/>
        </w:rPr>
      </w:pPr>
      <w:r w:rsidRPr="00D5050E">
        <w:rPr>
          <w:sz w:val="16"/>
        </w:rPr>
        <w:t>__________________</w:t>
      </w:r>
    </w:p>
  </w:footnote>
  <w:footnote w:type="continuationSeparator" w:id="0">
    <w:p w14:paraId="485189FB" w14:textId="77777777" w:rsidR="00FB466E" w:rsidRPr="00D5050E" w:rsidRDefault="00FB466E" w:rsidP="00D5050E">
      <w:pPr>
        <w:pStyle w:val="Footer"/>
        <w:spacing w:after="80"/>
        <w:ind w:left="792"/>
        <w:rPr>
          <w:sz w:val="16"/>
        </w:rPr>
      </w:pPr>
      <w:r w:rsidRPr="00D5050E">
        <w:rPr>
          <w:sz w:val="16"/>
        </w:rPr>
        <w:t>__________________</w:t>
      </w:r>
    </w:p>
  </w:footnote>
  <w:footnote w:type="continuationNotice" w:id="1">
    <w:p w14:paraId="28AA0136" w14:textId="77777777" w:rsidR="00FB466E" w:rsidRDefault="00FB466E">
      <w:pPr>
        <w:spacing w:line="240" w:lineRule="auto"/>
      </w:pPr>
    </w:p>
  </w:footnote>
  <w:footnote w:id="2">
    <w:p w14:paraId="5C31CE9C" w14:textId="77777777" w:rsidR="00B336E0" w:rsidRDefault="003A015F" w:rsidP="00D5050E">
      <w:pPr>
        <w:pStyle w:val="FootnoteText"/>
        <w:tabs>
          <w:tab w:val="clear" w:pos="418"/>
          <w:tab w:val="right" w:pos="1195"/>
          <w:tab w:val="left" w:pos="1267"/>
          <w:tab w:val="left" w:pos="1742"/>
          <w:tab w:val="left" w:pos="2218"/>
          <w:tab w:val="left" w:pos="2693"/>
        </w:tabs>
        <w:ind w:left="1267" w:right="1260" w:hanging="432"/>
        <w:rPr>
          <w:ins w:id="743" w:author="AHC Secretariat" w:date="2023-01-12T18:58:00Z"/>
          <w:lang w:val="en-US"/>
        </w:rPr>
      </w:pPr>
      <w:r>
        <w:tab/>
      </w:r>
      <w:r>
        <w:rPr>
          <w:rStyle w:val="FootnoteReference"/>
        </w:rPr>
        <w:footnoteRef/>
      </w:r>
      <w:r w:rsidR="00D5050E">
        <w:tab/>
      </w:r>
      <w:r w:rsidRPr="00C620B1">
        <w:rPr>
          <w:lang w:val="en-US"/>
        </w:rPr>
        <w:t xml:space="preserve">The organization </w:t>
      </w:r>
      <w:r>
        <w:rPr>
          <w:lang w:val="en-US"/>
        </w:rPr>
        <w:t>by</w:t>
      </w:r>
      <w:r w:rsidRPr="00C620B1">
        <w:rPr>
          <w:lang w:val="en-US"/>
        </w:rPr>
        <w:t xml:space="preserve"> clusters </w:t>
      </w:r>
      <w:r>
        <w:rPr>
          <w:lang w:val="en-US"/>
        </w:rPr>
        <w:t>is only meant to structure discussions held during the formal sessions.</w:t>
      </w:r>
    </w:p>
    <w:p w14:paraId="6CB99F66" w14:textId="44525C0D" w:rsidR="003A015F" w:rsidRPr="00C620B1" w:rsidRDefault="003A015F" w:rsidP="00D5050E">
      <w:pPr>
        <w:pStyle w:val="FootnoteText"/>
        <w:tabs>
          <w:tab w:val="clear" w:pos="418"/>
          <w:tab w:val="right" w:pos="1195"/>
          <w:tab w:val="left" w:pos="1267"/>
          <w:tab w:val="left" w:pos="1742"/>
          <w:tab w:val="left" w:pos="2218"/>
          <w:tab w:val="left" w:pos="2693"/>
        </w:tabs>
        <w:ind w:left="1267" w:right="1260" w:hanging="432"/>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513AC2" w14:paraId="3DB724BE" w14:textId="77777777" w:rsidTr="005354D4">
      <w:trPr>
        <w:trHeight w:hRule="exact" w:val="864"/>
        <w:jc w:val="center"/>
      </w:trPr>
      <w:tc>
        <w:tcPr>
          <w:tcW w:w="9805" w:type="dxa"/>
          <w:gridSpan w:val="2"/>
          <w:shd w:val="clear" w:color="auto" w:fill="auto"/>
          <w:vAlign w:val="bottom"/>
        </w:tcPr>
        <w:p w14:paraId="497C3983" w14:textId="48683E65" w:rsidR="00513AC2" w:rsidRPr="00CB4108" w:rsidRDefault="00513AC2" w:rsidP="00513AC2">
          <w:pPr>
            <w:pStyle w:val="Header"/>
            <w:spacing w:after="80"/>
            <w:jc w:val="center"/>
            <w:rPr>
              <w:b/>
              <w:bCs/>
            </w:rPr>
          </w:pPr>
          <w:r w:rsidRPr="00CB4108">
            <w:rPr>
              <w:b/>
              <w:bCs/>
            </w:rPr>
            <w:t>Ad Hoc Committee to Elaborate a Comprehensive International Convention on</w:t>
          </w:r>
          <w:r w:rsidR="00500588" w:rsidRPr="00CB4108">
            <w:rPr>
              <w:b/>
              <w:bCs/>
            </w:rPr>
            <w:br/>
          </w:r>
          <w:r w:rsidRPr="00CB4108">
            <w:rPr>
              <w:b/>
              <w:bCs/>
            </w:rPr>
            <w:t>Countering the Use of Information and Communications Technologies for Criminal Purposes</w:t>
          </w:r>
        </w:p>
      </w:tc>
    </w:tr>
    <w:tr w:rsidR="000C5212" w:rsidRPr="000C5212" w14:paraId="2D229A8E" w14:textId="77777777" w:rsidTr="008D03F7">
      <w:trPr>
        <w:trHeight w:hRule="exact" w:val="265"/>
        <w:jc w:val="center"/>
      </w:trPr>
      <w:tc>
        <w:tcPr>
          <w:tcW w:w="4882" w:type="dxa"/>
          <w:shd w:val="clear" w:color="auto" w:fill="auto"/>
          <w:vAlign w:val="bottom"/>
        </w:tcPr>
        <w:p w14:paraId="783BB802" w14:textId="79BF3E88" w:rsidR="008F3288" w:rsidRPr="008F3288" w:rsidRDefault="002953A4" w:rsidP="008D03F7">
          <w:pPr>
            <w:pStyle w:val="Header"/>
            <w:spacing w:after="40"/>
            <w:rPr>
              <w:b/>
            </w:rPr>
          </w:pPr>
          <w:r w:rsidRPr="0006135B">
            <w:t>Consolidated negotiating document</w:t>
          </w:r>
        </w:p>
      </w:tc>
      <w:tc>
        <w:tcPr>
          <w:tcW w:w="4923" w:type="dxa"/>
          <w:shd w:val="clear" w:color="auto" w:fill="auto"/>
          <w:vAlign w:val="bottom"/>
        </w:tcPr>
        <w:p w14:paraId="260F1EF0" w14:textId="17D8A2AC" w:rsidR="008F3288" w:rsidRPr="000C5212" w:rsidRDefault="00450961" w:rsidP="008D03F7">
          <w:pPr>
            <w:pStyle w:val="Header"/>
            <w:spacing w:after="40"/>
            <w:jc w:val="right"/>
            <w:rPr>
              <w:color w:val="FF0000"/>
            </w:rPr>
          </w:pPr>
          <w:r>
            <w:rPr>
              <w:color w:val="FF0000"/>
            </w:rPr>
            <w:t>2</w:t>
          </w:r>
          <w:r w:rsidR="00AF4D87">
            <w:rPr>
              <w:color w:val="FF0000"/>
            </w:rPr>
            <w:t>1</w:t>
          </w:r>
          <w:r w:rsidR="004F2D68" w:rsidRPr="000C5212">
            <w:rPr>
              <w:color w:val="FF0000"/>
            </w:rPr>
            <w:t xml:space="preserve"> January 2023</w:t>
          </w:r>
        </w:p>
      </w:tc>
    </w:tr>
  </w:tbl>
  <w:p w14:paraId="2624EE83" w14:textId="77777777" w:rsidR="008F3288" w:rsidRPr="008F3288" w:rsidRDefault="008F3288" w:rsidP="008F3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513AC2" w14:paraId="478B1680" w14:textId="77777777" w:rsidTr="005354D4">
      <w:trPr>
        <w:trHeight w:hRule="exact" w:val="864"/>
        <w:jc w:val="center"/>
      </w:trPr>
      <w:tc>
        <w:tcPr>
          <w:tcW w:w="9805" w:type="dxa"/>
          <w:gridSpan w:val="2"/>
          <w:shd w:val="clear" w:color="auto" w:fill="auto"/>
          <w:vAlign w:val="bottom"/>
        </w:tcPr>
        <w:p w14:paraId="7AE53E11" w14:textId="59655666" w:rsidR="00513AC2" w:rsidRPr="00CB4108" w:rsidRDefault="00513AC2" w:rsidP="00513AC2">
          <w:pPr>
            <w:pStyle w:val="Header"/>
            <w:spacing w:after="80"/>
            <w:jc w:val="center"/>
            <w:rPr>
              <w:b/>
              <w:bCs/>
            </w:rPr>
          </w:pPr>
          <w:r w:rsidRPr="00CB4108">
            <w:rPr>
              <w:b/>
              <w:bCs/>
            </w:rPr>
            <w:t>Ad Hoc Committee to Elaborate a Comprehensive International Convention on</w:t>
          </w:r>
          <w:r w:rsidR="00500588" w:rsidRPr="00CB4108">
            <w:rPr>
              <w:b/>
              <w:bCs/>
            </w:rPr>
            <w:br/>
          </w:r>
          <w:r w:rsidRPr="00CB4108">
            <w:rPr>
              <w:b/>
              <w:bCs/>
            </w:rPr>
            <w:t>Countering the Use of Information and Communications Technologies for Criminal Purposes</w:t>
          </w:r>
        </w:p>
      </w:tc>
    </w:tr>
    <w:tr w:rsidR="00834DD9" w14:paraId="26BEEC85" w14:textId="77777777" w:rsidTr="00513AC2">
      <w:trPr>
        <w:trHeight w:hRule="exact" w:val="412"/>
        <w:jc w:val="center"/>
      </w:trPr>
      <w:tc>
        <w:tcPr>
          <w:tcW w:w="4882" w:type="dxa"/>
          <w:shd w:val="clear" w:color="auto" w:fill="auto"/>
          <w:vAlign w:val="bottom"/>
        </w:tcPr>
        <w:p w14:paraId="6E363857" w14:textId="7ABE3288" w:rsidR="00834DD9" w:rsidRDefault="00834DD9" w:rsidP="00834DD9">
          <w:pPr>
            <w:pStyle w:val="Header"/>
            <w:spacing w:after="40"/>
          </w:pPr>
          <w:r w:rsidRPr="0006135B">
            <w:t>Consolidated negotiating document</w:t>
          </w:r>
        </w:p>
      </w:tc>
      <w:tc>
        <w:tcPr>
          <w:tcW w:w="4923" w:type="dxa"/>
          <w:shd w:val="clear" w:color="auto" w:fill="auto"/>
          <w:vAlign w:val="bottom"/>
        </w:tcPr>
        <w:p w14:paraId="311C5393" w14:textId="256FB1C6" w:rsidR="00834DD9" w:rsidRPr="008F3288" w:rsidRDefault="00450961" w:rsidP="00834DD9">
          <w:pPr>
            <w:pStyle w:val="Header"/>
            <w:spacing w:after="40"/>
            <w:jc w:val="right"/>
            <w:rPr>
              <w:b/>
            </w:rPr>
          </w:pPr>
          <w:r>
            <w:rPr>
              <w:color w:val="FF0000"/>
            </w:rPr>
            <w:t>2</w:t>
          </w:r>
          <w:r w:rsidR="00AF4D87">
            <w:rPr>
              <w:color w:val="FF0000"/>
            </w:rPr>
            <w:t>1</w:t>
          </w:r>
          <w:r w:rsidR="004F2D68" w:rsidRPr="000C5212">
            <w:rPr>
              <w:color w:val="FF0000"/>
            </w:rPr>
            <w:t xml:space="preserve"> January 2023</w:t>
          </w:r>
        </w:p>
      </w:tc>
    </w:tr>
  </w:tbl>
  <w:p w14:paraId="7B614BD9" w14:textId="77777777" w:rsidR="008F3288" w:rsidRPr="008F3288" w:rsidRDefault="008F3288" w:rsidP="008F3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0CE5"/>
    <w:multiLevelType w:val="hybridMultilevel"/>
    <w:tmpl w:val="5DF0386C"/>
    <w:lvl w:ilvl="0" w:tplc="6890BDBC">
      <w:start w:val="1"/>
      <w:numFmt w:val="decimal"/>
      <w:lvlText w:val="%1."/>
      <w:lvlJc w:val="left"/>
      <w:pPr>
        <w:ind w:left="1624" w:hanging="360"/>
      </w:pPr>
      <w:rPr>
        <w:rFonts w:hint="default"/>
      </w:rPr>
    </w:lvl>
    <w:lvl w:ilvl="1" w:tplc="040C0019" w:tentative="1">
      <w:start w:val="1"/>
      <w:numFmt w:val="lowerLetter"/>
      <w:lvlText w:val="%2."/>
      <w:lvlJc w:val="left"/>
      <w:pPr>
        <w:ind w:left="2344" w:hanging="360"/>
      </w:pPr>
    </w:lvl>
    <w:lvl w:ilvl="2" w:tplc="040C001B" w:tentative="1">
      <w:start w:val="1"/>
      <w:numFmt w:val="lowerRoman"/>
      <w:lvlText w:val="%3."/>
      <w:lvlJc w:val="right"/>
      <w:pPr>
        <w:ind w:left="3064" w:hanging="180"/>
      </w:pPr>
    </w:lvl>
    <w:lvl w:ilvl="3" w:tplc="040C000F" w:tentative="1">
      <w:start w:val="1"/>
      <w:numFmt w:val="decimal"/>
      <w:lvlText w:val="%4."/>
      <w:lvlJc w:val="left"/>
      <w:pPr>
        <w:ind w:left="3784" w:hanging="360"/>
      </w:pPr>
    </w:lvl>
    <w:lvl w:ilvl="4" w:tplc="040C0019" w:tentative="1">
      <w:start w:val="1"/>
      <w:numFmt w:val="lowerLetter"/>
      <w:lvlText w:val="%5."/>
      <w:lvlJc w:val="left"/>
      <w:pPr>
        <w:ind w:left="4504" w:hanging="360"/>
      </w:pPr>
    </w:lvl>
    <w:lvl w:ilvl="5" w:tplc="040C001B" w:tentative="1">
      <w:start w:val="1"/>
      <w:numFmt w:val="lowerRoman"/>
      <w:lvlText w:val="%6."/>
      <w:lvlJc w:val="right"/>
      <w:pPr>
        <w:ind w:left="5224" w:hanging="180"/>
      </w:pPr>
    </w:lvl>
    <w:lvl w:ilvl="6" w:tplc="040C000F" w:tentative="1">
      <w:start w:val="1"/>
      <w:numFmt w:val="decimal"/>
      <w:lvlText w:val="%7."/>
      <w:lvlJc w:val="left"/>
      <w:pPr>
        <w:ind w:left="5944" w:hanging="360"/>
      </w:pPr>
    </w:lvl>
    <w:lvl w:ilvl="7" w:tplc="040C0019" w:tentative="1">
      <w:start w:val="1"/>
      <w:numFmt w:val="lowerLetter"/>
      <w:lvlText w:val="%8."/>
      <w:lvlJc w:val="left"/>
      <w:pPr>
        <w:ind w:left="6664" w:hanging="360"/>
      </w:pPr>
    </w:lvl>
    <w:lvl w:ilvl="8" w:tplc="040C001B" w:tentative="1">
      <w:start w:val="1"/>
      <w:numFmt w:val="lowerRoman"/>
      <w:lvlText w:val="%9."/>
      <w:lvlJc w:val="right"/>
      <w:pPr>
        <w:ind w:left="7384" w:hanging="180"/>
      </w:pPr>
    </w:lvl>
  </w:abstractNum>
  <w:abstractNum w:abstractNumId="1" w15:restartNumberingAfterBreak="0">
    <w:nsid w:val="0CF54888"/>
    <w:multiLevelType w:val="singleLevel"/>
    <w:tmpl w:val="F0C2D4D8"/>
    <w:lvl w:ilvl="0">
      <w:start w:val="1"/>
      <w:numFmt w:val="decimal"/>
      <w:lvlRestart w:val="0"/>
      <w:lvlText w:val="%1."/>
      <w:lvlJc w:val="left"/>
      <w:pPr>
        <w:ind w:left="0" w:firstLine="0"/>
      </w:pPr>
      <w:rPr>
        <w:spacing w:val="0"/>
        <w:w w:val="100"/>
      </w:rPr>
    </w:lvl>
  </w:abstractNum>
  <w:abstractNum w:abstractNumId="2" w15:restartNumberingAfterBreak="0">
    <w:nsid w:val="11483149"/>
    <w:multiLevelType w:val="hybridMultilevel"/>
    <w:tmpl w:val="5F8635B2"/>
    <w:lvl w:ilvl="0" w:tplc="0C090017">
      <w:start w:val="1"/>
      <w:numFmt w:val="lowerLetter"/>
      <w:lvlText w:val="%1)"/>
      <w:lvlJc w:val="left"/>
      <w:pPr>
        <w:ind w:left="1984" w:hanging="360"/>
      </w:pPr>
    </w:lvl>
    <w:lvl w:ilvl="1" w:tplc="0C090019">
      <w:start w:val="1"/>
      <w:numFmt w:val="lowerLetter"/>
      <w:lvlText w:val="%2."/>
      <w:lvlJc w:val="left"/>
      <w:pPr>
        <w:ind w:left="2704" w:hanging="360"/>
      </w:pPr>
    </w:lvl>
    <w:lvl w:ilvl="2" w:tplc="0C09001B">
      <w:start w:val="1"/>
      <w:numFmt w:val="lowerRoman"/>
      <w:lvlText w:val="%3."/>
      <w:lvlJc w:val="right"/>
      <w:pPr>
        <w:ind w:left="3424" w:hanging="180"/>
      </w:pPr>
    </w:lvl>
    <w:lvl w:ilvl="3" w:tplc="0C09000F">
      <w:start w:val="1"/>
      <w:numFmt w:val="decimal"/>
      <w:lvlText w:val="%4."/>
      <w:lvlJc w:val="left"/>
      <w:pPr>
        <w:ind w:left="4144" w:hanging="360"/>
      </w:pPr>
    </w:lvl>
    <w:lvl w:ilvl="4" w:tplc="0C090019">
      <w:start w:val="1"/>
      <w:numFmt w:val="lowerLetter"/>
      <w:lvlText w:val="%5."/>
      <w:lvlJc w:val="left"/>
      <w:pPr>
        <w:ind w:left="4864" w:hanging="360"/>
      </w:pPr>
    </w:lvl>
    <w:lvl w:ilvl="5" w:tplc="0C09001B">
      <w:start w:val="1"/>
      <w:numFmt w:val="lowerRoman"/>
      <w:lvlText w:val="%6."/>
      <w:lvlJc w:val="right"/>
      <w:pPr>
        <w:ind w:left="5584" w:hanging="180"/>
      </w:pPr>
    </w:lvl>
    <w:lvl w:ilvl="6" w:tplc="0C09000F">
      <w:start w:val="1"/>
      <w:numFmt w:val="decimal"/>
      <w:lvlText w:val="%7."/>
      <w:lvlJc w:val="left"/>
      <w:pPr>
        <w:ind w:left="6304" w:hanging="360"/>
      </w:pPr>
    </w:lvl>
    <w:lvl w:ilvl="7" w:tplc="0C090019">
      <w:start w:val="1"/>
      <w:numFmt w:val="lowerLetter"/>
      <w:lvlText w:val="%8."/>
      <w:lvlJc w:val="left"/>
      <w:pPr>
        <w:ind w:left="7024" w:hanging="360"/>
      </w:pPr>
    </w:lvl>
    <w:lvl w:ilvl="8" w:tplc="0C09001B">
      <w:start w:val="1"/>
      <w:numFmt w:val="lowerRoman"/>
      <w:lvlText w:val="%9."/>
      <w:lvlJc w:val="right"/>
      <w:pPr>
        <w:ind w:left="7744" w:hanging="180"/>
      </w:pPr>
    </w:lvl>
  </w:abstractNum>
  <w:abstractNum w:abstractNumId="3"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D070F36"/>
    <w:multiLevelType w:val="hybridMultilevel"/>
    <w:tmpl w:val="6684635A"/>
    <w:lvl w:ilvl="0" w:tplc="00483B60">
      <w:start w:val="1"/>
      <w:numFmt w:val="lowerLetter"/>
      <w:lvlText w:val="(%1)"/>
      <w:lvlJc w:val="left"/>
      <w:pPr>
        <w:ind w:left="1984" w:hanging="360"/>
      </w:pPr>
      <w:rPr>
        <w:strike w:val="0"/>
        <w:dstrike w:val="0"/>
        <w:u w:val="none"/>
        <w:effect w:val="none"/>
      </w:rPr>
    </w:lvl>
    <w:lvl w:ilvl="1" w:tplc="0C090019">
      <w:start w:val="1"/>
      <w:numFmt w:val="lowerLetter"/>
      <w:lvlText w:val="%2."/>
      <w:lvlJc w:val="left"/>
      <w:pPr>
        <w:ind w:left="2704" w:hanging="360"/>
      </w:pPr>
    </w:lvl>
    <w:lvl w:ilvl="2" w:tplc="0C09001B">
      <w:start w:val="1"/>
      <w:numFmt w:val="lowerRoman"/>
      <w:lvlText w:val="%3."/>
      <w:lvlJc w:val="right"/>
      <w:pPr>
        <w:ind w:left="3424" w:hanging="180"/>
      </w:pPr>
    </w:lvl>
    <w:lvl w:ilvl="3" w:tplc="0C09000F">
      <w:start w:val="1"/>
      <w:numFmt w:val="decimal"/>
      <w:lvlText w:val="%4."/>
      <w:lvlJc w:val="left"/>
      <w:pPr>
        <w:ind w:left="4144" w:hanging="360"/>
      </w:pPr>
    </w:lvl>
    <w:lvl w:ilvl="4" w:tplc="0C090019">
      <w:start w:val="1"/>
      <w:numFmt w:val="lowerLetter"/>
      <w:lvlText w:val="%5."/>
      <w:lvlJc w:val="left"/>
      <w:pPr>
        <w:ind w:left="4864" w:hanging="360"/>
      </w:pPr>
    </w:lvl>
    <w:lvl w:ilvl="5" w:tplc="0C09001B">
      <w:start w:val="1"/>
      <w:numFmt w:val="lowerRoman"/>
      <w:lvlText w:val="%6."/>
      <w:lvlJc w:val="right"/>
      <w:pPr>
        <w:ind w:left="5584" w:hanging="180"/>
      </w:pPr>
    </w:lvl>
    <w:lvl w:ilvl="6" w:tplc="0C09000F">
      <w:start w:val="1"/>
      <w:numFmt w:val="decimal"/>
      <w:lvlText w:val="%7."/>
      <w:lvlJc w:val="left"/>
      <w:pPr>
        <w:ind w:left="6304" w:hanging="360"/>
      </w:pPr>
    </w:lvl>
    <w:lvl w:ilvl="7" w:tplc="0C090019">
      <w:start w:val="1"/>
      <w:numFmt w:val="lowerLetter"/>
      <w:lvlText w:val="%8."/>
      <w:lvlJc w:val="left"/>
      <w:pPr>
        <w:ind w:left="7024" w:hanging="360"/>
      </w:pPr>
    </w:lvl>
    <w:lvl w:ilvl="8" w:tplc="0C09001B">
      <w:start w:val="1"/>
      <w:numFmt w:val="lowerRoman"/>
      <w:lvlText w:val="%9."/>
      <w:lvlJc w:val="right"/>
      <w:pPr>
        <w:ind w:left="7744" w:hanging="180"/>
      </w:pPr>
    </w:lvl>
  </w:abstractNum>
  <w:abstractNum w:abstractNumId="5" w15:restartNumberingAfterBreak="0">
    <w:nsid w:val="39EA0080"/>
    <w:multiLevelType w:val="hybridMultilevel"/>
    <w:tmpl w:val="B7F8535A"/>
    <w:lvl w:ilvl="0" w:tplc="E02E0464">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47B52FD4"/>
    <w:multiLevelType w:val="hybridMultilevel"/>
    <w:tmpl w:val="49A4A926"/>
    <w:lvl w:ilvl="0" w:tplc="40D490AA">
      <w:start w:val="1"/>
      <w:numFmt w:val="decimal"/>
      <w:lvlText w:val="%1."/>
      <w:lvlJc w:val="left"/>
      <w:pPr>
        <w:ind w:left="1744" w:hanging="480"/>
      </w:pPr>
      <w:rPr>
        <w:rFonts w:hint="default"/>
      </w:rPr>
    </w:lvl>
    <w:lvl w:ilvl="1" w:tplc="0C070019" w:tentative="1">
      <w:start w:val="1"/>
      <w:numFmt w:val="lowerLetter"/>
      <w:lvlText w:val="%2."/>
      <w:lvlJc w:val="left"/>
      <w:pPr>
        <w:ind w:left="2344" w:hanging="360"/>
      </w:pPr>
    </w:lvl>
    <w:lvl w:ilvl="2" w:tplc="0C07001B" w:tentative="1">
      <w:start w:val="1"/>
      <w:numFmt w:val="lowerRoman"/>
      <w:lvlText w:val="%3."/>
      <w:lvlJc w:val="right"/>
      <w:pPr>
        <w:ind w:left="3064" w:hanging="180"/>
      </w:pPr>
    </w:lvl>
    <w:lvl w:ilvl="3" w:tplc="0C07000F" w:tentative="1">
      <w:start w:val="1"/>
      <w:numFmt w:val="decimal"/>
      <w:lvlText w:val="%4."/>
      <w:lvlJc w:val="left"/>
      <w:pPr>
        <w:ind w:left="3784" w:hanging="360"/>
      </w:pPr>
    </w:lvl>
    <w:lvl w:ilvl="4" w:tplc="0C070019" w:tentative="1">
      <w:start w:val="1"/>
      <w:numFmt w:val="lowerLetter"/>
      <w:lvlText w:val="%5."/>
      <w:lvlJc w:val="left"/>
      <w:pPr>
        <w:ind w:left="4504" w:hanging="360"/>
      </w:pPr>
    </w:lvl>
    <w:lvl w:ilvl="5" w:tplc="0C07001B" w:tentative="1">
      <w:start w:val="1"/>
      <w:numFmt w:val="lowerRoman"/>
      <w:lvlText w:val="%6."/>
      <w:lvlJc w:val="right"/>
      <w:pPr>
        <w:ind w:left="5224" w:hanging="180"/>
      </w:pPr>
    </w:lvl>
    <w:lvl w:ilvl="6" w:tplc="0C07000F" w:tentative="1">
      <w:start w:val="1"/>
      <w:numFmt w:val="decimal"/>
      <w:lvlText w:val="%7."/>
      <w:lvlJc w:val="left"/>
      <w:pPr>
        <w:ind w:left="5944" w:hanging="360"/>
      </w:pPr>
    </w:lvl>
    <w:lvl w:ilvl="7" w:tplc="0C070019" w:tentative="1">
      <w:start w:val="1"/>
      <w:numFmt w:val="lowerLetter"/>
      <w:lvlText w:val="%8."/>
      <w:lvlJc w:val="left"/>
      <w:pPr>
        <w:ind w:left="6664" w:hanging="360"/>
      </w:pPr>
    </w:lvl>
    <w:lvl w:ilvl="8" w:tplc="0C07001B" w:tentative="1">
      <w:start w:val="1"/>
      <w:numFmt w:val="lowerRoman"/>
      <w:lvlText w:val="%9."/>
      <w:lvlJc w:val="right"/>
      <w:pPr>
        <w:ind w:left="7384" w:hanging="180"/>
      </w:pPr>
    </w:lvl>
  </w:abstractNum>
  <w:abstractNum w:abstractNumId="8"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15:restartNumberingAfterBreak="0">
    <w:nsid w:val="5D5849F4"/>
    <w:multiLevelType w:val="hybridMultilevel"/>
    <w:tmpl w:val="0C044068"/>
    <w:lvl w:ilvl="0" w:tplc="68EA461C">
      <w:start w:val="1"/>
      <w:numFmt w:val="lowerRoman"/>
      <w:lvlText w:val="(%1)"/>
      <w:lvlJc w:val="left"/>
      <w:pPr>
        <w:ind w:left="2457" w:hanging="720"/>
      </w:pPr>
      <w:rPr>
        <w:rFonts w:hint="default"/>
      </w:rPr>
    </w:lvl>
    <w:lvl w:ilvl="1" w:tplc="08090019" w:tentative="1">
      <w:start w:val="1"/>
      <w:numFmt w:val="lowerLetter"/>
      <w:lvlText w:val="%2."/>
      <w:lvlJc w:val="left"/>
      <w:pPr>
        <w:ind w:left="2817" w:hanging="360"/>
      </w:pPr>
    </w:lvl>
    <w:lvl w:ilvl="2" w:tplc="0809001B" w:tentative="1">
      <w:start w:val="1"/>
      <w:numFmt w:val="lowerRoman"/>
      <w:lvlText w:val="%3."/>
      <w:lvlJc w:val="right"/>
      <w:pPr>
        <w:ind w:left="3537" w:hanging="180"/>
      </w:pPr>
    </w:lvl>
    <w:lvl w:ilvl="3" w:tplc="0809000F" w:tentative="1">
      <w:start w:val="1"/>
      <w:numFmt w:val="decimal"/>
      <w:lvlText w:val="%4."/>
      <w:lvlJc w:val="left"/>
      <w:pPr>
        <w:ind w:left="4257" w:hanging="360"/>
      </w:pPr>
    </w:lvl>
    <w:lvl w:ilvl="4" w:tplc="08090019" w:tentative="1">
      <w:start w:val="1"/>
      <w:numFmt w:val="lowerLetter"/>
      <w:lvlText w:val="%5."/>
      <w:lvlJc w:val="left"/>
      <w:pPr>
        <w:ind w:left="4977" w:hanging="360"/>
      </w:pPr>
    </w:lvl>
    <w:lvl w:ilvl="5" w:tplc="0809001B" w:tentative="1">
      <w:start w:val="1"/>
      <w:numFmt w:val="lowerRoman"/>
      <w:lvlText w:val="%6."/>
      <w:lvlJc w:val="right"/>
      <w:pPr>
        <w:ind w:left="5697" w:hanging="180"/>
      </w:pPr>
    </w:lvl>
    <w:lvl w:ilvl="6" w:tplc="0809000F" w:tentative="1">
      <w:start w:val="1"/>
      <w:numFmt w:val="decimal"/>
      <w:lvlText w:val="%7."/>
      <w:lvlJc w:val="left"/>
      <w:pPr>
        <w:ind w:left="6417" w:hanging="360"/>
      </w:pPr>
    </w:lvl>
    <w:lvl w:ilvl="7" w:tplc="08090019" w:tentative="1">
      <w:start w:val="1"/>
      <w:numFmt w:val="lowerLetter"/>
      <w:lvlText w:val="%8."/>
      <w:lvlJc w:val="left"/>
      <w:pPr>
        <w:ind w:left="7137" w:hanging="360"/>
      </w:pPr>
    </w:lvl>
    <w:lvl w:ilvl="8" w:tplc="0809001B" w:tentative="1">
      <w:start w:val="1"/>
      <w:numFmt w:val="lowerRoman"/>
      <w:lvlText w:val="%9."/>
      <w:lvlJc w:val="right"/>
      <w:pPr>
        <w:ind w:left="7857" w:hanging="180"/>
      </w:pPr>
    </w:lvl>
  </w:abstractNum>
  <w:abstractNum w:abstractNumId="10" w15:restartNumberingAfterBreak="0">
    <w:nsid w:val="638776DD"/>
    <w:multiLevelType w:val="hybridMultilevel"/>
    <w:tmpl w:val="5F8635B2"/>
    <w:lvl w:ilvl="0" w:tplc="0C090017">
      <w:start w:val="1"/>
      <w:numFmt w:val="lowerLetter"/>
      <w:lvlText w:val="%1)"/>
      <w:lvlJc w:val="left"/>
      <w:pPr>
        <w:ind w:left="1984" w:hanging="360"/>
      </w:pPr>
    </w:lvl>
    <w:lvl w:ilvl="1" w:tplc="0C090019">
      <w:start w:val="1"/>
      <w:numFmt w:val="lowerLetter"/>
      <w:lvlText w:val="%2."/>
      <w:lvlJc w:val="left"/>
      <w:pPr>
        <w:ind w:left="2704" w:hanging="360"/>
      </w:pPr>
    </w:lvl>
    <w:lvl w:ilvl="2" w:tplc="0C09001B">
      <w:start w:val="1"/>
      <w:numFmt w:val="lowerRoman"/>
      <w:lvlText w:val="%3."/>
      <w:lvlJc w:val="right"/>
      <w:pPr>
        <w:ind w:left="3424" w:hanging="180"/>
      </w:pPr>
    </w:lvl>
    <w:lvl w:ilvl="3" w:tplc="0C09000F">
      <w:start w:val="1"/>
      <w:numFmt w:val="decimal"/>
      <w:lvlText w:val="%4."/>
      <w:lvlJc w:val="left"/>
      <w:pPr>
        <w:ind w:left="4144" w:hanging="360"/>
      </w:pPr>
    </w:lvl>
    <w:lvl w:ilvl="4" w:tplc="0C090019">
      <w:start w:val="1"/>
      <w:numFmt w:val="lowerLetter"/>
      <w:lvlText w:val="%5."/>
      <w:lvlJc w:val="left"/>
      <w:pPr>
        <w:ind w:left="4864" w:hanging="360"/>
      </w:pPr>
    </w:lvl>
    <w:lvl w:ilvl="5" w:tplc="0C09001B">
      <w:start w:val="1"/>
      <w:numFmt w:val="lowerRoman"/>
      <w:lvlText w:val="%6."/>
      <w:lvlJc w:val="right"/>
      <w:pPr>
        <w:ind w:left="5584" w:hanging="180"/>
      </w:pPr>
    </w:lvl>
    <w:lvl w:ilvl="6" w:tplc="0C09000F">
      <w:start w:val="1"/>
      <w:numFmt w:val="decimal"/>
      <w:lvlText w:val="%7."/>
      <w:lvlJc w:val="left"/>
      <w:pPr>
        <w:ind w:left="6304" w:hanging="360"/>
      </w:pPr>
    </w:lvl>
    <w:lvl w:ilvl="7" w:tplc="0C090019">
      <w:start w:val="1"/>
      <w:numFmt w:val="lowerLetter"/>
      <w:lvlText w:val="%8."/>
      <w:lvlJc w:val="left"/>
      <w:pPr>
        <w:ind w:left="7024" w:hanging="360"/>
      </w:pPr>
    </w:lvl>
    <w:lvl w:ilvl="8" w:tplc="0C09001B">
      <w:start w:val="1"/>
      <w:numFmt w:val="lowerRoman"/>
      <w:lvlText w:val="%9."/>
      <w:lvlJc w:val="right"/>
      <w:pPr>
        <w:ind w:left="7744" w:hanging="180"/>
      </w:pPr>
    </w:lvl>
  </w:abstractNum>
  <w:abstractNum w:abstractNumId="11" w15:restartNumberingAfterBreak="0">
    <w:nsid w:val="64513572"/>
    <w:multiLevelType w:val="hybridMultilevel"/>
    <w:tmpl w:val="A33A80E6"/>
    <w:lvl w:ilvl="0" w:tplc="C6EAB98C">
      <w:start w:val="1"/>
      <w:numFmt w:val="decimal"/>
      <w:lvlText w:val="%1."/>
      <w:lvlJc w:val="left"/>
      <w:pPr>
        <w:ind w:left="1744" w:hanging="48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756D23C7"/>
    <w:multiLevelType w:val="hybridMultilevel"/>
    <w:tmpl w:val="19E2711E"/>
    <w:lvl w:ilvl="0" w:tplc="287C62D0">
      <w:start w:val="1"/>
      <w:numFmt w:val="decimal"/>
      <w:lvlText w:val="%1."/>
      <w:lvlJc w:val="left"/>
      <w:pPr>
        <w:ind w:left="1744" w:hanging="480"/>
      </w:pPr>
      <w:rPr>
        <w:rFonts w:hint="default"/>
      </w:rPr>
    </w:lvl>
    <w:lvl w:ilvl="1" w:tplc="0C070019" w:tentative="1">
      <w:start w:val="1"/>
      <w:numFmt w:val="lowerLetter"/>
      <w:lvlText w:val="%2."/>
      <w:lvlJc w:val="left"/>
      <w:pPr>
        <w:ind w:left="2344" w:hanging="360"/>
      </w:pPr>
    </w:lvl>
    <w:lvl w:ilvl="2" w:tplc="0C07001B" w:tentative="1">
      <w:start w:val="1"/>
      <w:numFmt w:val="lowerRoman"/>
      <w:lvlText w:val="%3."/>
      <w:lvlJc w:val="right"/>
      <w:pPr>
        <w:ind w:left="3064" w:hanging="180"/>
      </w:pPr>
    </w:lvl>
    <w:lvl w:ilvl="3" w:tplc="0C07000F" w:tentative="1">
      <w:start w:val="1"/>
      <w:numFmt w:val="decimal"/>
      <w:lvlText w:val="%4."/>
      <w:lvlJc w:val="left"/>
      <w:pPr>
        <w:ind w:left="3784" w:hanging="360"/>
      </w:pPr>
    </w:lvl>
    <w:lvl w:ilvl="4" w:tplc="0C070019" w:tentative="1">
      <w:start w:val="1"/>
      <w:numFmt w:val="lowerLetter"/>
      <w:lvlText w:val="%5."/>
      <w:lvlJc w:val="left"/>
      <w:pPr>
        <w:ind w:left="4504" w:hanging="360"/>
      </w:pPr>
    </w:lvl>
    <w:lvl w:ilvl="5" w:tplc="0C07001B" w:tentative="1">
      <w:start w:val="1"/>
      <w:numFmt w:val="lowerRoman"/>
      <w:lvlText w:val="%6."/>
      <w:lvlJc w:val="right"/>
      <w:pPr>
        <w:ind w:left="5224" w:hanging="180"/>
      </w:pPr>
    </w:lvl>
    <w:lvl w:ilvl="6" w:tplc="0C07000F" w:tentative="1">
      <w:start w:val="1"/>
      <w:numFmt w:val="decimal"/>
      <w:lvlText w:val="%7."/>
      <w:lvlJc w:val="left"/>
      <w:pPr>
        <w:ind w:left="5944" w:hanging="360"/>
      </w:pPr>
    </w:lvl>
    <w:lvl w:ilvl="7" w:tplc="0C070019" w:tentative="1">
      <w:start w:val="1"/>
      <w:numFmt w:val="lowerLetter"/>
      <w:lvlText w:val="%8."/>
      <w:lvlJc w:val="left"/>
      <w:pPr>
        <w:ind w:left="6664" w:hanging="360"/>
      </w:pPr>
    </w:lvl>
    <w:lvl w:ilvl="8" w:tplc="0C07001B" w:tentative="1">
      <w:start w:val="1"/>
      <w:numFmt w:val="lowerRoman"/>
      <w:lvlText w:val="%9."/>
      <w:lvlJc w:val="right"/>
      <w:pPr>
        <w:ind w:left="7384" w:hanging="180"/>
      </w:pPr>
    </w:lvl>
  </w:abstractNum>
  <w:abstractNum w:abstractNumId="14" w15:restartNumberingAfterBreak="0">
    <w:nsid w:val="7DC248EA"/>
    <w:multiLevelType w:val="multilevel"/>
    <w:tmpl w:val="5A445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78691130">
    <w:abstractNumId w:val="3"/>
  </w:num>
  <w:num w:numId="2" w16cid:durableId="1697779036">
    <w:abstractNumId w:val="8"/>
  </w:num>
  <w:num w:numId="3" w16cid:durableId="539127760">
    <w:abstractNumId w:val="12"/>
  </w:num>
  <w:num w:numId="4" w16cid:durableId="1824082348">
    <w:abstractNumId w:val="6"/>
  </w:num>
  <w:num w:numId="5" w16cid:durableId="81684213">
    <w:abstractNumId w:val="12"/>
  </w:num>
  <w:num w:numId="6" w16cid:durableId="2005475800">
    <w:abstractNumId w:val="6"/>
  </w:num>
  <w:num w:numId="7" w16cid:durableId="935358072">
    <w:abstractNumId w:val="12"/>
  </w:num>
  <w:num w:numId="8" w16cid:durableId="2081633765">
    <w:abstractNumId w:val="6"/>
  </w:num>
  <w:num w:numId="9" w16cid:durableId="1421103018">
    <w:abstractNumId w:val="12"/>
  </w:num>
  <w:num w:numId="10" w16cid:durableId="1448542860">
    <w:abstractNumId w:val="6"/>
  </w:num>
  <w:num w:numId="11" w16cid:durableId="1163928764">
    <w:abstractNumId w:val="12"/>
  </w:num>
  <w:num w:numId="12" w16cid:durableId="823277039">
    <w:abstractNumId w:val="3"/>
  </w:num>
  <w:num w:numId="13" w16cid:durableId="31226042">
    <w:abstractNumId w:val="6"/>
  </w:num>
  <w:num w:numId="14" w16cid:durableId="1072581659">
    <w:abstractNumId w:val="8"/>
  </w:num>
  <w:num w:numId="15" w16cid:durableId="1431437807">
    <w:abstractNumId w:val="12"/>
  </w:num>
  <w:num w:numId="16" w16cid:durableId="547374291">
    <w:abstractNumId w:val="3"/>
  </w:num>
  <w:num w:numId="17" w16cid:durableId="1970822447">
    <w:abstractNumId w:val="6"/>
  </w:num>
  <w:num w:numId="18" w16cid:durableId="1555462442">
    <w:abstractNumId w:val="8"/>
  </w:num>
  <w:num w:numId="19" w16cid:durableId="810636659">
    <w:abstractNumId w:val="12"/>
  </w:num>
  <w:num w:numId="20" w16cid:durableId="1851019904">
    <w:abstractNumId w:val="6"/>
  </w:num>
  <w:num w:numId="21" w16cid:durableId="1718432927">
    <w:abstractNumId w:val="12"/>
  </w:num>
  <w:num w:numId="22" w16cid:durableId="537157344">
    <w:abstractNumId w:val="6"/>
  </w:num>
  <w:num w:numId="23" w16cid:durableId="346254859">
    <w:abstractNumId w:val="12"/>
  </w:num>
  <w:num w:numId="24" w16cid:durableId="1354726354">
    <w:abstractNumId w:val="6"/>
  </w:num>
  <w:num w:numId="25" w16cid:durableId="282349227">
    <w:abstractNumId w:val="1"/>
  </w:num>
  <w:num w:numId="26" w16cid:durableId="1316757381">
    <w:abstractNumId w:val="11"/>
  </w:num>
  <w:num w:numId="27" w16cid:durableId="853376161">
    <w:abstractNumId w:val="0"/>
  </w:num>
  <w:num w:numId="28" w16cid:durableId="1014772291">
    <w:abstractNumId w:val="13"/>
  </w:num>
  <w:num w:numId="29" w16cid:durableId="915671488">
    <w:abstractNumId w:val="7"/>
  </w:num>
  <w:num w:numId="30" w16cid:durableId="21459308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34836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82646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3590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7637719">
    <w:abstractNumId w:val="9"/>
  </w:num>
  <w:num w:numId="35" w16cid:durableId="802427662">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HC Secretariat">
    <w15:presenceInfo w15:providerId="None" w15:userId="AHC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trackRevisions/>
  <w:defaultTabStop w:val="475"/>
  <w:hyphenationZone w:val="20"/>
  <w:doNotHyphenateCaps/>
  <w:evenAndOddHeaders/>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2551*"/>
    <w:docVar w:name="CreationDt" w:val="14/11/2022 10:55:44"/>
    <w:docVar w:name="DocCategory" w:val="Doc"/>
    <w:docVar w:name="DocType" w:val="Final"/>
    <w:docVar w:name="DutyStation" w:val="Vienna"/>
    <w:docVar w:name="FooterJN" w:val="V.22-22551"/>
    <w:docVar w:name="jobn" w:val="V.22-22551 (E)"/>
    <w:docVar w:name="jobnDT" w:val="V.22-22551 (E)   141122"/>
    <w:docVar w:name="jobnDTDT" w:val="V.22-22551 (E)   141122   141122"/>
    <w:docVar w:name="JobNo" w:val="V.2222551E"/>
    <w:docVar w:name="JobNo2" w:val="2217109E"/>
    <w:docVar w:name="LocalDrive" w:val="-1"/>
    <w:docVar w:name="OandT" w:val="KD"/>
    <w:docVar w:name="sss1" w:val="A/AC.291/16"/>
    <w:docVar w:name="sss2" w:val="-"/>
    <w:docVar w:name="Symbol1" w:val="A/AC.291/16"/>
    <w:docVar w:name="Symbol2" w:val="-"/>
  </w:docVars>
  <w:rsids>
    <w:rsidRoot w:val="00B278DD"/>
    <w:rsid w:val="000004B7"/>
    <w:rsid w:val="00000FD9"/>
    <w:rsid w:val="000010F3"/>
    <w:rsid w:val="00001433"/>
    <w:rsid w:val="000028BE"/>
    <w:rsid w:val="000031B8"/>
    <w:rsid w:val="000034A1"/>
    <w:rsid w:val="000039E3"/>
    <w:rsid w:val="00004CB5"/>
    <w:rsid w:val="00004CF3"/>
    <w:rsid w:val="00005489"/>
    <w:rsid w:val="000055D2"/>
    <w:rsid w:val="00005836"/>
    <w:rsid w:val="00005C51"/>
    <w:rsid w:val="000070BD"/>
    <w:rsid w:val="000077C3"/>
    <w:rsid w:val="00007A9F"/>
    <w:rsid w:val="00007ADA"/>
    <w:rsid w:val="00007C07"/>
    <w:rsid w:val="0001004E"/>
    <w:rsid w:val="0001018E"/>
    <w:rsid w:val="00012282"/>
    <w:rsid w:val="00012805"/>
    <w:rsid w:val="00012C83"/>
    <w:rsid w:val="00012F0A"/>
    <w:rsid w:val="00013090"/>
    <w:rsid w:val="0001325F"/>
    <w:rsid w:val="00013339"/>
    <w:rsid w:val="00013583"/>
    <w:rsid w:val="00013BA9"/>
    <w:rsid w:val="00013C8F"/>
    <w:rsid w:val="00013D5A"/>
    <w:rsid w:val="000148AC"/>
    <w:rsid w:val="00014EA3"/>
    <w:rsid w:val="0001622E"/>
    <w:rsid w:val="000162CD"/>
    <w:rsid w:val="00017562"/>
    <w:rsid w:val="00017FCF"/>
    <w:rsid w:val="000202E9"/>
    <w:rsid w:val="00021755"/>
    <w:rsid w:val="000219F5"/>
    <w:rsid w:val="00021D44"/>
    <w:rsid w:val="00021DCD"/>
    <w:rsid w:val="00022B32"/>
    <w:rsid w:val="00023090"/>
    <w:rsid w:val="000231E3"/>
    <w:rsid w:val="000236AA"/>
    <w:rsid w:val="00023896"/>
    <w:rsid w:val="00024418"/>
    <w:rsid w:val="00024845"/>
    <w:rsid w:val="00024CEB"/>
    <w:rsid w:val="00024D1E"/>
    <w:rsid w:val="00024D31"/>
    <w:rsid w:val="000252F4"/>
    <w:rsid w:val="00025309"/>
    <w:rsid w:val="00025E30"/>
    <w:rsid w:val="000268C0"/>
    <w:rsid w:val="000270EC"/>
    <w:rsid w:val="00027140"/>
    <w:rsid w:val="00027397"/>
    <w:rsid w:val="00027848"/>
    <w:rsid w:val="000303CA"/>
    <w:rsid w:val="00032546"/>
    <w:rsid w:val="000327D3"/>
    <w:rsid w:val="00032E30"/>
    <w:rsid w:val="00033D01"/>
    <w:rsid w:val="0003427D"/>
    <w:rsid w:val="000347F6"/>
    <w:rsid w:val="00035094"/>
    <w:rsid w:val="00035135"/>
    <w:rsid w:val="0003522B"/>
    <w:rsid w:val="0003632B"/>
    <w:rsid w:val="0003665A"/>
    <w:rsid w:val="0003666F"/>
    <w:rsid w:val="00036C7E"/>
    <w:rsid w:val="00036C9A"/>
    <w:rsid w:val="000373A3"/>
    <w:rsid w:val="000408AB"/>
    <w:rsid w:val="00040E74"/>
    <w:rsid w:val="0004101F"/>
    <w:rsid w:val="000417BE"/>
    <w:rsid w:val="00041D0F"/>
    <w:rsid w:val="00042260"/>
    <w:rsid w:val="000424B7"/>
    <w:rsid w:val="00042948"/>
    <w:rsid w:val="00042D0D"/>
    <w:rsid w:val="00042D74"/>
    <w:rsid w:val="000436B8"/>
    <w:rsid w:val="0004370D"/>
    <w:rsid w:val="00043771"/>
    <w:rsid w:val="00043FFB"/>
    <w:rsid w:val="00044937"/>
    <w:rsid w:val="000454A3"/>
    <w:rsid w:val="000455AC"/>
    <w:rsid w:val="00045AA7"/>
    <w:rsid w:val="00045F7D"/>
    <w:rsid w:val="0004607A"/>
    <w:rsid w:val="00046417"/>
    <w:rsid w:val="00046973"/>
    <w:rsid w:val="00047926"/>
    <w:rsid w:val="0005106C"/>
    <w:rsid w:val="00051106"/>
    <w:rsid w:val="000512D3"/>
    <w:rsid w:val="00051575"/>
    <w:rsid w:val="00052202"/>
    <w:rsid w:val="0005233B"/>
    <w:rsid w:val="0005234C"/>
    <w:rsid w:val="00052835"/>
    <w:rsid w:val="00053739"/>
    <w:rsid w:val="000540B3"/>
    <w:rsid w:val="00054206"/>
    <w:rsid w:val="0005435D"/>
    <w:rsid w:val="0005638C"/>
    <w:rsid w:val="0005655E"/>
    <w:rsid w:val="00056B1A"/>
    <w:rsid w:val="00056F3F"/>
    <w:rsid w:val="000600CB"/>
    <w:rsid w:val="00060D19"/>
    <w:rsid w:val="00061027"/>
    <w:rsid w:val="0006135B"/>
    <w:rsid w:val="000619B9"/>
    <w:rsid w:val="00061C44"/>
    <w:rsid w:val="00061D71"/>
    <w:rsid w:val="00062734"/>
    <w:rsid w:val="0006290C"/>
    <w:rsid w:val="00062F32"/>
    <w:rsid w:val="00063C72"/>
    <w:rsid w:val="00064B4B"/>
    <w:rsid w:val="00064E12"/>
    <w:rsid w:val="00064E8D"/>
    <w:rsid w:val="00065100"/>
    <w:rsid w:val="00066361"/>
    <w:rsid w:val="00067180"/>
    <w:rsid w:val="00067851"/>
    <w:rsid w:val="00067A83"/>
    <w:rsid w:val="00067FB1"/>
    <w:rsid w:val="0007021C"/>
    <w:rsid w:val="0007037D"/>
    <w:rsid w:val="00070865"/>
    <w:rsid w:val="00070AB4"/>
    <w:rsid w:val="0007146E"/>
    <w:rsid w:val="000718D1"/>
    <w:rsid w:val="00072A83"/>
    <w:rsid w:val="000736F3"/>
    <w:rsid w:val="00073D04"/>
    <w:rsid w:val="00075B04"/>
    <w:rsid w:val="00075E37"/>
    <w:rsid w:val="00076348"/>
    <w:rsid w:val="000764FD"/>
    <w:rsid w:val="00076E19"/>
    <w:rsid w:val="0007777E"/>
    <w:rsid w:val="000803FC"/>
    <w:rsid w:val="00080820"/>
    <w:rsid w:val="00080B0E"/>
    <w:rsid w:val="00081122"/>
    <w:rsid w:val="000824E5"/>
    <w:rsid w:val="00082968"/>
    <w:rsid w:val="00082DE4"/>
    <w:rsid w:val="00082FD5"/>
    <w:rsid w:val="000839CF"/>
    <w:rsid w:val="00083AE7"/>
    <w:rsid w:val="0008423D"/>
    <w:rsid w:val="000844A3"/>
    <w:rsid w:val="00084AF0"/>
    <w:rsid w:val="00084AFB"/>
    <w:rsid w:val="00084EA5"/>
    <w:rsid w:val="00085043"/>
    <w:rsid w:val="00085189"/>
    <w:rsid w:val="000851DF"/>
    <w:rsid w:val="00085367"/>
    <w:rsid w:val="00085651"/>
    <w:rsid w:val="00085C0F"/>
    <w:rsid w:val="00085F10"/>
    <w:rsid w:val="00086587"/>
    <w:rsid w:val="000866DF"/>
    <w:rsid w:val="000870E6"/>
    <w:rsid w:val="00087176"/>
    <w:rsid w:val="00087754"/>
    <w:rsid w:val="00090129"/>
    <w:rsid w:val="00090207"/>
    <w:rsid w:val="000919DD"/>
    <w:rsid w:val="00092384"/>
    <w:rsid w:val="00092A0D"/>
    <w:rsid w:val="000930EF"/>
    <w:rsid w:val="000945C6"/>
    <w:rsid w:val="00095366"/>
    <w:rsid w:val="000958AE"/>
    <w:rsid w:val="00096FE7"/>
    <w:rsid w:val="00097633"/>
    <w:rsid w:val="00097BE1"/>
    <w:rsid w:val="000A002E"/>
    <w:rsid w:val="000A021C"/>
    <w:rsid w:val="000A0DB3"/>
    <w:rsid w:val="000A1657"/>
    <w:rsid w:val="000A2F83"/>
    <w:rsid w:val="000A391E"/>
    <w:rsid w:val="000A4531"/>
    <w:rsid w:val="000A4B3E"/>
    <w:rsid w:val="000A5385"/>
    <w:rsid w:val="000A56EA"/>
    <w:rsid w:val="000A5F74"/>
    <w:rsid w:val="000A676C"/>
    <w:rsid w:val="000A6906"/>
    <w:rsid w:val="000A6B2D"/>
    <w:rsid w:val="000A6CFC"/>
    <w:rsid w:val="000A722C"/>
    <w:rsid w:val="000A734C"/>
    <w:rsid w:val="000A7852"/>
    <w:rsid w:val="000A7B1F"/>
    <w:rsid w:val="000B0D57"/>
    <w:rsid w:val="000B1A68"/>
    <w:rsid w:val="000B1A6D"/>
    <w:rsid w:val="000B1F4A"/>
    <w:rsid w:val="000B243F"/>
    <w:rsid w:val="000B304E"/>
    <w:rsid w:val="000B3288"/>
    <w:rsid w:val="000B32D6"/>
    <w:rsid w:val="000B3CA6"/>
    <w:rsid w:val="000B442A"/>
    <w:rsid w:val="000B4B5E"/>
    <w:rsid w:val="000B521C"/>
    <w:rsid w:val="000B5AFB"/>
    <w:rsid w:val="000B5D3D"/>
    <w:rsid w:val="000B6E89"/>
    <w:rsid w:val="000C00A9"/>
    <w:rsid w:val="000C0664"/>
    <w:rsid w:val="000C086A"/>
    <w:rsid w:val="000C25D0"/>
    <w:rsid w:val="000C2BD8"/>
    <w:rsid w:val="000C2E87"/>
    <w:rsid w:val="000C3145"/>
    <w:rsid w:val="000C3F6E"/>
    <w:rsid w:val="000C4000"/>
    <w:rsid w:val="000C40F9"/>
    <w:rsid w:val="000C4C9C"/>
    <w:rsid w:val="000C4D2D"/>
    <w:rsid w:val="000C5212"/>
    <w:rsid w:val="000C54E0"/>
    <w:rsid w:val="000C6061"/>
    <w:rsid w:val="000C61E6"/>
    <w:rsid w:val="000C6402"/>
    <w:rsid w:val="000C64D3"/>
    <w:rsid w:val="000C6604"/>
    <w:rsid w:val="000C6C6F"/>
    <w:rsid w:val="000C6E56"/>
    <w:rsid w:val="000D0AF6"/>
    <w:rsid w:val="000D2443"/>
    <w:rsid w:val="000D2681"/>
    <w:rsid w:val="000D3038"/>
    <w:rsid w:val="000D4971"/>
    <w:rsid w:val="000D5029"/>
    <w:rsid w:val="000D6584"/>
    <w:rsid w:val="000D6FD2"/>
    <w:rsid w:val="000D70E3"/>
    <w:rsid w:val="000D71E6"/>
    <w:rsid w:val="000D7A3E"/>
    <w:rsid w:val="000E0992"/>
    <w:rsid w:val="000E1F2F"/>
    <w:rsid w:val="000E21B5"/>
    <w:rsid w:val="000E223E"/>
    <w:rsid w:val="000E228C"/>
    <w:rsid w:val="000E2505"/>
    <w:rsid w:val="000E276A"/>
    <w:rsid w:val="000E2B58"/>
    <w:rsid w:val="000E30CC"/>
    <w:rsid w:val="000E385D"/>
    <w:rsid w:val="000E38A9"/>
    <w:rsid w:val="000E3BFA"/>
    <w:rsid w:val="000E406F"/>
    <w:rsid w:val="000E43BA"/>
    <w:rsid w:val="000E4857"/>
    <w:rsid w:val="000E4B41"/>
    <w:rsid w:val="000E4D07"/>
    <w:rsid w:val="000E58EA"/>
    <w:rsid w:val="000E59DA"/>
    <w:rsid w:val="000E622A"/>
    <w:rsid w:val="000E6831"/>
    <w:rsid w:val="000E6CF3"/>
    <w:rsid w:val="000E713E"/>
    <w:rsid w:val="000E7DD1"/>
    <w:rsid w:val="000F0667"/>
    <w:rsid w:val="000F0B06"/>
    <w:rsid w:val="000F0D65"/>
    <w:rsid w:val="000F217B"/>
    <w:rsid w:val="000F2518"/>
    <w:rsid w:val="000F2797"/>
    <w:rsid w:val="000F295A"/>
    <w:rsid w:val="000F3E54"/>
    <w:rsid w:val="000F3EF7"/>
    <w:rsid w:val="000F4F25"/>
    <w:rsid w:val="000F5F73"/>
    <w:rsid w:val="000F6022"/>
    <w:rsid w:val="000F611A"/>
    <w:rsid w:val="000F6847"/>
    <w:rsid w:val="000F6F8F"/>
    <w:rsid w:val="000F760C"/>
    <w:rsid w:val="000F7EE8"/>
    <w:rsid w:val="0010180A"/>
    <w:rsid w:val="00101C92"/>
    <w:rsid w:val="00101D98"/>
    <w:rsid w:val="00101F06"/>
    <w:rsid w:val="00102AF2"/>
    <w:rsid w:val="00102BF3"/>
    <w:rsid w:val="001034DA"/>
    <w:rsid w:val="00104FB8"/>
    <w:rsid w:val="001054B6"/>
    <w:rsid w:val="00105CDD"/>
    <w:rsid w:val="00106376"/>
    <w:rsid w:val="00107E15"/>
    <w:rsid w:val="0011028F"/>
    <w:rsid w:val="00110824"/>
    <w:rsid w:val="001113AD"/>
    <w:rsid w:val="001119BC"/>
    <w:rsid w:val="00111CC4"/>
    <w:rsid w:val="001122CC"/>
    <w:rsid w:val="001122E8"/>
    <w:rsid w:val="001128C8"/>
    <w:rsid w:val="00112D84"/>
    <w:rsid w:val="001137E8"/>
    <w:rsid w:val="00113ED5"/>
    <w:rsid w:val="0011417D"/>
    <w:rsid w:val="001153C2"/>
    <w:rsid w:val="001158DC"/>
    <w:rsid w:val="00115F46"/>
    <w:rsid w:val="0011696F"/>
    <w:rsid w:val="00116C86"/>
    <w:rsid w:val="001171BB"/>
    <w:rsid w:val="0011766D"/>
    <w:rsid w:val="001206DF"/>
    <w:rsid w:val="00121009"/>
    <w:rsid w:val="00121138"/>
    <w:rsid w:val="00121203"/>
    <w:rsid w:val="00121B0C"/>
    <w:rsid w:val="001221A7"/>
    <w:rsid w:val="00123A7B"/>
    <w:rsid w:val="001240A2"/>
    <w:rsid w:val="0012410A"/>
    <w:rsid w:val="00124271"/>
    <w:rsid w:val="001242F8"/>
    <w:rsid w:val="00124866"/>
    <w:rsid w:val="00124BFD"/>
    <w:rsid w:val="00124DC2"/>
    <w:rsid w:val="001252D6"/>
    <w:rsid w:val="00125720"/>
    <w:rsid w:val="00125F3A"/>
    <w:rsid w:val="00126566"/>
    <w:rsid w:val="00127C76"/>
    <w:rsid w:val="00130161"/>
    <w:rsid w:val="001302C4"/>
    <w:rsid w:val="001307B2"/>
    <w:rsid w:val="00130ED3"/>
    <w:rsid w:val="0013139E"/>
    <w:rsid w:val="00131913"/>
    <w:rsid w:val="00131C78"/>
    <w:rsid w:val="00131DBF"/>
    <w:rsid w:val="001326CC"/>
    <w:rsid w:val="00132800"/>
    <w:rsid w:val="001329FF"/>
    <w:rsid w:val="00132EEF"/>
    <w:rsid w:val="00133017"/>
    <w:rsid w:val="00133E5E"/>
    <w:rsid w:val="00134283"/>
    <w:rsid w:val="001346FC"/>
    <w:rsid w:val="00134D3E"/>
    <w:rsid w:val="00135120"/>
    <w:rsid w:val="00136718"/>
    <w:rsid w:val="00136D1A"/>
    <w:rsid w:val="00137639"/>
    <w:rsid w:val="00137F28"/>
    <w:rsid w:val="00140A20"/>
    <w:rsid w:val="00140A9A"/>
    <w:rsid w:val="00140E54"/>
    <w:rsid w:val="00142957"/>
    <w:rsid w:val="00142C40"/>
    <w:rsid w:val="00142F17"/>
    <w:rsid w:val="00143E94"/>
    <w:rsid w:val="00144927"/>
    <w:rsid w:val="00144F09"/>
    <w:rsid w:val="001465AD"/>
    <w:rsid w:val="00146825"/>
    <w:rsid w:val="00146852"/>
    <w:rsid w:val="001471C1"/>
    <w:rsid w:val="001479CD"/>
    <w:rsid w:val="00147BCF"/>
    <w:rsid w:val="00147BEE"/>
    <w:rsid w:val="00147F8F"/>
    <w:rsid w:val="00147F9E"/>
    <w:rsid w:val="001502B0"/>
    <w:rsid w:val="001502E6"/>
    <w:rsid w:val="001504F3"/>
    <w:rsid w:val="001505BD"/>
    <w:rsid w:val="0015099C"/>
    <w:rsid w:val="00150E8C"/>
    <w:rsid w:val="00151BAF"/>
    <w:rsid w:val="00152633"/>
    <w:rsid w:val="0015298C"/>
    <w:rsid w:val="00152D14"/>
    <w:rsid w:val="00153247"/>
    <w:rsid w:val="001535EF"/>
    <w:rsid w:val="00153813"/>
    <w:rsid w:val="00154CB7"/>
    <w:rsid w:val="001550E2"/>
    <w:rsid w:val="0015544D"/>
    <w:rsid w:val="00155606"/>
    <w:rsid w:val="001558D8"/>
    <w:rsid w:val="00155C64"/>
    <w:rsid w:val="001564DF"/>
    <w:rsid w:val="00156707"/>
    <w:rsid w:val="00157562"/>
    <w:rsid w:val="001576F8"/>
    <w:rsid w:val="001577A4"/>
    <w:rsid w:val="00157D01"/>
    <w:rsid w:val="0016037E"/>
    <w:rsid w:val="00160683"/>
    <w:rsid w:val="00160B0F"/>
    <w:rsid w:val="001611AA"/>
    <w:rsid w:val="00161425"/>
    <w:rsid w:val="00161975"/>
    <w:rsid w:val="00161AB4"/>
    <w:rsid w:val="0016242D"/>
    <w:rsid w:val="00162506"/>
    <w:rsid w:val="0016254E"/>
    <w:rsid w:val="001628F7"/>
    <w:rsid w:val="0016399E"/>
    <w:rsid w:val="00163D60"/>
    <w:rsid w:val="001641FB"/>
    <w:rsid w:val="0016436E"/>
    <w:rsid w:val="00164740"/>
    <w:rsid w:val="0016498C"/>
    <w:rsid w:val="00164EA3"/>
    <w:rsid w:val="00164FA8"/>
    <w:rsid w:val="001654BA"/>
    <w:rsid w:val="001658F5"/>
    <w:rsid w:val="00165B75"/>
    <w:rsid w:val="0016603A"/>
    <w:rsid w:val="00167376"/>
    <w:rsid w:val="00167BDA"/>
    <w:rsid w:val="00170770"/>
    <w:rsid w:val="00170BBD"/>
    <w:rsid w:val="00170C3C"/>
    <w:rsid w:val="00170EDF"/>
    <w:rsid w:val="00171562"/>
    <w:rsid w:val="00171E07"/>
    <w:rsid w:val="0017240A"/>
    <w:rsid w:val="001724AB"/>
    <w:rsid w:val="001729BB"/>
    <w:rsid w:val="0017360A"/>
    <w:rsid w:val="00173FCC"/>
    <w:rsid w:val="0017409E"/>
    <w:rsid w:val="00174321"/>
    <w:rsid w:val="00174B21"/>
    <w:rsid w:val="001752CF"/>
    <w:rsid w:val="0017569C"/>
    <w:rsid w:val="00175876"/>
    <w:rsid w:val="00175DE1"/>
    <w:rsid w:val="00176784"/>
    <w:rsid w:val="00176EA7"/>
    <w:rsid w:val="00177678"/>
    <w:rsid w:val="00177909"/>
    <w:rsid w:val="00177E6C"/>
    <w:rsid w:val="0018084A"/>
    <w:rsid w:val="0018286E"/>
    <w:rsid w:val="00182F72"/>
    <w:rsid w:val="00183B32"/>
    <w:rsid w:val="00184783"/>
    <w:rsid w:val="00184D95"/>
    <w:rsid w:val="0018540A"/>
    <w:rsid w:val="00185442"/>
    <w:rsid w:val="00186D2B"/>
    <w:rsid w:val="00186E3D"/>
    <w:rsid w:val="0018742A"/>
    <w:rsid w:val="00187FB2"/>
    <w:rsid w:val="001906D7"/>
    <w:rsid w:val="00190B31"/>
    <w:rsid w:val="00191CDE"/>
    <w:rsid w:val="0019237D"/>
    <w:rsid w:val="00192767"/>
    <w:rsid w:val="00192873"/>
    <w:rsid w:val="00192EB3"/>
    <w:rsid w:val="0019374A"/>
    <w:rsid w:val="001937B5"/>
    <w:rsid w:val="00193904"/>
    <w:rsid w:val="0019504C"/>
    <w:rsid w:val="001955BE"/>
    <w:rsid w:val="00195E4B"/>
    <w:rsid w:val="0019780E"/>
    <w:rsid w:val="00197D3D"/>
    <w:rsid w:val="001A0F22"/>
    <w:rsid w:val="001A1040"/>
    <w:rsid w:val="001A12F0"/>
    <w:rsid w:val="001A1785"/>
    <w:rsid w:val="001A1A61"/>
    <w:rsid w:val="001A1B28"/>
    <w:rsid w:val="001A207A"/>
    <w:rsid w:val="001A2B36"/>
    <w:rsid w:val="001A2C68"/>
    <w:rsid w:val="001A31FA"/>
    <w:rsid w:val="001A35BF"/>
    <w:rsid w:val="001A362F"/>
    <w:rsid w:val="001A372D"/>
    <w:rsid w:val="001A3745"/>
    <w:rsid w:val="001A53F9"/>
    <w:rsid w:val="001A56F9"/>
    <w:rsid w:val="001A59ED"/>
    <w:rsid w:val="001A6BBC"/>
    <w:rsid w:val="001A742B"/>
    <w:rsid w:val="001A77C9"/>
    <w:rsid w:val="001B0086"/>
    <w:rsid w:val="001B0391"/>
    <w:rsid w:val="001B03AC"/>
    <w:rsid w:val="001B0515"/>
    <w:rsid w:val="001B05DA"/>
    <w:rsid w:val="001B0884"/>
    <w:rsid w:val="001B0EA8"/>
    <w:rsid w:val="001B153A"/>
    <w:rsid w:val="001B1763"/>
    <w:rsid w:val="001B1782"/>
    <w:rsid w:val="001B22DC"/>
    <w:rsid w:val="001B244F"/>
    <w:rsid w:val="001B26E5"/>
    <w:rsid w:val="001B2D2F"/>
    <w:rsid w:val="001B2FDB"/>
    <w:rsid w:val="001B3077"/>
    <w:rsid w:val="001B327A"/>
    <w:rsid w:val="001B3347"/>
    <w:rsid w:val="001B3C5D"/>
    <w:rsid w:val="001B40B6"/>
    <w:rsid w:val="001B50C6"/>
    <w:rsid w:val="001B5244"/>
    <w:rsid w:val="001B5ABB"/>
    <w:rsid w:val="001B5E40"/>
    <w:rsid w:val="001B6196"/>
    <w:rsid w:val="001B6358"/>
    <w:rsid w:val="001B726E"/>
    <w:rsid w:val="001B7681"/>
    <w:rsid w:val="001B79B1"/>
    <w:rsid w:val="001B7CC6"/>
    <w:rsid w:val="001B7CF3"/>
    <w:rsid w:val="001C0241"/>
    <w:rsid w:val="001C033E"/>
    <w:rsid w:val="001C0348"/>
    <w:rsid w:val="001C034A"/>
    <w:rsid w:val="001C0FCB"/>
    <w:rsid w:val="001C149A"/>
    <w:rsid w:val="001C1923"/>
    <w:rsid w:val="001C226E"/>
    <w:rsid w:val="001C22A4"/>
    <w:rsid w:val="001C3F30"/>
    <w:rsid w:val="001C4CCC"/>
    <w:rsid w:val="001C50B1"/>
    <w:rsid w:val="001C5DC1"/>
    <w:rsid w:val="001C645E"/>
    <w:rsid w:val="001C66B8"/>
    <w:rsid w:val="001C6A0D"/>
    <w:rsid w:val="001C6BC7"/>
    <w:rsid w:val="001C7334"/>
    <w:rsid w:val="001C7C1B"/>
    <w:rsid w:val="001D042B"/>
    <w:rsid w:val="001D0456"/>
    <w:rsid w:val="001D04C2"/>
    <w:rsid w:val="001D1453"/>
    <w:rsid w:val="001D20A5"/>
    <w:rsid w:val="001D2AE4"/>
    <w:rsid w:val="001D3BD0"/>
    <w:rsid w:val="001D3DEE"/>
    <w:rsid w:val="001D3FB0"/>
    <w:rsid w:val="001D413C"/>
    <w:rsid w:val="001D418B"/>
    <w:rsid w:val="001D4416"/>
    <w:rsid w:val="001D49CD"/>
    <w:rsid w:val="001D5955"/>
    <w:rsid w:val="001D5983"/>
    <w:rsid w:val="001D5D10"/>
    <w:rsid w:val="001D6164"/>
    <w:rsid w:val="001D628C"/>
    <w:rsid w:val="001D689A"/>
    <w:rsid w:val="001D7902"/>
    <w:rsid w:val="001D79B0"/>
    <w:rsid w:val="001D7CF8"/>
    <w:rsid w:val="001D7DDB"/>
    <w:rsid w:val="001E006D"/>
    <w:rsid w:val="001E0350"/>
    <w:rsid w:val="001E06AE"/>
    <w:rsid w:val="001E0DAA"/>
    <w:rsid w:val="001E1448"/>
    <w:rsid w:val="001E189E"/>
    <w:rsid w:val="001E1D17"/>
    <w:rsid w:val="001E1D67"/>
    <w:rsid w:val="001E26E5"/>
    <w:rsid w:val="001E2F22"/>
    <w:rsid w:val="001E33E2"/>
    <w:rsid w:val="001E35FA"/>
    <w:rsid w:val="001E3CBA"/>
    <w:rsid w:val="001E40B4"/>
    <w:rsid w:val="001E437F"/>
    <w:rsid w:val="001E4484"/>
    <w:rsid w:val="001E4963"/>
    <w:rsid w:val="001E4A4A"/>
    <w:rsid w:val="001E5470"/>
    <w:rsid w:val="001E5881"/>
    <w:rsid w:val="001E5ACF"/>
    <w:rsid w:val="001E6B47"/>
    <w:rsid w:val="001E708F"/>
    <w:rsid w:val="001F0342"/>
    <w:rsid w:val="001F03A6"/>
    <w:rsid w:val="001F0D0B"/>
    <w:rsid w:val="001F2051"/>
    <w:rsid w:val="001F2631"/>
    <w:rsid w:val="001F3706"/>
    <w:rsid w:val="001F371B"/>
    <w:rsid w:val="001F37A2"/>
    <w:rsid w:val="001F3A69"/>
    <w:rsid w:val="001F3F95"/>
    <w:rsid w:val="001F4394"/>
    <w:rsid w:val="001F482F"/>
    <w:rsid w:val="001F4B87"/>
    <w:rsid w:val="001F4CA8"/>
    <w:rsid w:val="001F5754"/>
    <w:rsid w:val="001F632F"/>
    <w:rsid w:val="001F6AFA"/>
    <w:rsid w:val="001F7725"/>
    <w:rsid w:val="002007C7"/>
    <w:rsid w:val="00200808"/>
    <w:rsid w:val="00200F9C"/>
    <w:rsid w:val="00201732"/>
    <w:rsid w:val="002018AA"/>
    <w:rsid w:val="00201ACD"/>
    <w:rsid w:val="00201C4B"/>
    <w:rsid w:val="00201F16"/>
    <w:rsid w:val="00203AFE"/>
    <w:rsid w:val="002040FF"/>
    <w:rsid w:val="00204196"/>
    <w:rsid w:val="0020464C"/>
    <w:rsid w:val="00205923"/>
    <w:rsid w:val="00205EFA"/>
    <w:rsid w:val="00206052"/>
    <w:rsid w:val="002060F0"/>
    <w:rsid w:val="002069BC"/>
    <w:rsid w:val="00206C66"/>
    <w:rsid w:val="00206C8E"/>
    <w:rsid w:val="00206C92"/>
    <w:rsid w:val="00206DF9"/>
    <w:rsid w:val="00207629"/>
    <w:rsid w:val="002076E8"/>
    <w:rsid w:val="00207A04"/>
    <w:rsid w:val="002103A8"/>
    <w:rsid w:val="0021117F"/>
    <w:rsid w:val="00211511"/>
    <w:rsid w:val="0021206F"/>
    <w:rsid w:val="002125AC"/>
    <w:rsid w:val="00212A0C"/>
    <w:rsid w:val="00213A67"/>
    <w:rsid w:val="00213BB5"/>
    <w:rsid w:val="0021451A"/>
    <w:rsid w:val="00214645"/>
    <w:rsid w:val="002146F2"/>
    <w:rsid w:val="00215643"/>
    <w:rsid w:val="00215EFB"/>
    <w:rsid w:val="00216B04"/>
    <w:rsid w:val="00217EAD"/>
    <w:rsid w:val="00217FA1"/>
    <w:rsid w:val="00220582"/>
    <w:rsid w:val="002205B8"/>
    <w:rsid w:val="002208BC"/>
    <w:rsid w:val="00220B97"/>
    <w:rsid w:val="0022131C"/>
    <w:rsid w:val="00221C41"/>
    <w:rsid w:val="00222366"/>
    <w:rsid w:val="00222392"/>
    <w:rsid w:val="0022245A"/>
    <w:rsid w:val="0022246F"/>
    <w:rsid w:val="002235B2"/>
    <w:rsid w:val="00223C7B"/>
    <w:rsid w:val="002242E7"/>
    <w:rsid w:val="00225696"/>
    <w:rsid w:val="00225A0A"/>
    <w:rsid w:val="00225AF7"/>
    <w:rsid w:val="00225BF0"/>
    <w:rsid w:val="00225E98"/>
    <w:rsid w:val="002263B9"/>
    <w:rsid w:val="00226CED"/>
    <w:rsid w:val="00226E36"/>
    <w:rsid w:val="00226F0D"/>
    <w:rsid w:val="00226F18"/>
    <w:rsid w:val="00227E35"/>
    <w:rsid w:val="0023036E"/>
    <w:rsid w:val="0023074E"/>
    <w:rsid w:val="002320C3"/>
    <w:rsid w:val="0023283C"/>
    <w:rsid w:val="00233066"/>
    <w:rsid w:val="002331D9"/>
    <w:rsid w:val="00233369"/>
    <w:rsid w:val="002333EE"/>
    <w:rsid w:val="0023377D"/>
    <w:rsid w:val="00233A46"/>
    <w:rsid w:val="00233BB5"/>
    <w:rsid w:val="002344CE"/>
    <w:rsid w:val="00234CD4"/>
    <w:rsid w:val="002350FD"/>
    <w:rsid w:val="00235539"/>
    <w:rsid w:val="002358AE"/>
    <w:rsid w:val="0023626C"/>
    <w:rsid w:val="002362BE"/>
    <w:rsid w:val="0023640D"/>
    <w:rsid w:val="002364FF"/>
    <w:rsid w:val="00236676"/>
    <w:rsid w:val="00237400"/>
    <w:rsid w:val="0023768B"/>
    <w:rsid w:val="002376CC"/>
    <w:rsid w:val="002409DD"/>
    <w:rsid w:val="00241E16"/>
    <w:rsid w:val="00242E4B"/>
    <w:rsid w:val="0024302A"/>
    <w:rsid w:val="002432A8"/>
    <w:rsid w:val="0024330D"/>
    <w:rsid w:val="0024342C"/>
    <w:rsid w:val="00243505"/>
    <w:rsid w:val="00244C71"/>
    <w:rsid w:val="002451B6"/>
    <w:rsid w:val="00245237"/>
    <w:rsid w:val="00245340"/>
    <w:rsid w:val="002453E6"/>
    <w:rsid w:val="0024580E"/>
    <w:rsid w:val="002461FE"/>
    <w:rsid w:val="0024696C"/>
    <w:rsid w:val="00246D53"/>
    <w:rsid w:val="00247116"/>
    <w:rsid w:val="002476D3"/>
    <w:rsid w:val="0025013B"/>
    <w:rsid w:val="002504F4"/>
    <w:rsid w:val="0025107C"/>
    <w:rsid w:val="0025175A"/>
    <w:rsid w:val="0025196B"/>
    <w:rsid w:val="002520C8"/>
    <w:rsid w:val="0025275C"/>
    <w:rsid w:val="00252FED"/>
    <w:rsid w:val="002540D0"/>
    <w:rsid w:val="00254328"/>
    <w:rsid w:val="0025477B"/>
    <w:rsid w:val="00254909"/>
    <w:rsid w:val="00254A80"/>
    <w:rsid w:val="00255590"/>
    <w:rsid w:val="00255837"/>
    <w:rsid w:val="00255BA9"/>
    <w:rsid w:val="00256687"/>
    <w:rsid w:val="00256A26"/>
    <w:rsid w:val="00256CD8"/>
    <w:rsid w:val="00257416"/>
    <w:rsid w:val="002575A1"/>
    <w:rsid w:val="00257679"/>
    <w:rsid w:val="002579D6"/>
    <w:rsid w:val="00257A33"/>
    <w:rsid w:val="00257E9A"/>
    <w:rsid w:val="002604EA"/>
    <w:rsid w:val="0026158F"/>
    <w:rsid w:val="00262136"/>
    <w:rsid w:val="002625A8"/>
    <w:rsid w:val="00262C68"/>
    <w:rsid w:val="00262EFD"/>
    <w:rsid w:val="002631AA"/>
    <w:rsid w:val="00263D81"/>
    <w:rsid w:val="00263E64"/>
    <w:rsid w:val="002642BB"/>
    <w:rsid w:val="002647EC"/>
    <w:rsid w:val="00264BB5"/>
    <w:rsid w:val="00264C71"/>
    <w:rsid w:val="00265085"/>
    <w:rsid w:val="00265AB9"/>
    <w:rsid w:val="002667D2"/>
    <w:rsid w:val="00266C39"/>
    <w:rsid w:val="00266E0E"/>
    <w:rsid w:val="002706A2"/>
    <w:rsid w:val="00270FFD"/>
    <w:rsid w:val="0027125A"/>
    <w:rsid w:val="002716E9"/>
    <w:rsid w:val="002719C4"/>
    <w:rsid w:val="00271E74"/>
    <w:rsid w:val="00272272"/>
    <w:rsid w:val="00272697"/>
    <w:rsid w:val="00273CCC"/>
    <w:rsid w:val="002742A2"/>
    <w:rsid w:val="002747EC"/>
    <w:rsid w:val="00275028"/>
    <w:rsid w:val="0027503E"/>
    <w:rsid w:val="00275586"/>
    <w:rsid w:val="002755FA"/>
    <w:rsid w:val="002760D6"/>
    <w:rsid w:val="00277B4F"/>
    <w:rsid w:val="00277E22"/>
    <w:rsid w:val="002802D7"/>
    <w:rsid w:val="00281602"/>
    <w:rsid w:val="002817B7"/>
    <w:rsid w:val="00281A50"/>
    <w:rsid w:val="00282C0D"/>
    <w:rsid w:val="0028303E"/>
    <w:rsid w:val="00283757"/>
    <w:rsid w:val="00283BE9"/>
    <w:rsid w:val="00284106"/>
    <w:rsid w:val="00284529"/>
    <w:rsid w:val="0028460A"/>
    <w:rsid w:val="0028474A"/>
    <w:rsid w:val="00284858"/>
    <w:rsid w:val="00284F46"/>
    <w:rsid w:val="0028511B"/>
    <w:rsid w:val="00286302"/>
    <w:rsid w:val="00286645"/>
    <w:rsid w:val="0028677A"/>
    <w:rsid w:val="00287008"/>
    <w:rsid w:val="00287391"/>
    <w:rsid w:val="002873FF"/>
    <w:rsid w:val="002875BF"/>
    <w:rsid w:val="00287CA9"/>
    <w:rsid w:val="0029019A"/>
    <w:rsid w:val="0029380C"/>
    <w:rsid w:val="00294FF4"/>
    <w:rsid w:val="0029508E"/>
    <w:rsid w:val="002953A4"/>
    <w:rsid w:val="00295E76"/>
    <w:rsid w:val="0029608A"/>
    <w:rsid w:val="00296E38"/>
    <w:rsid w:val="00297588"/>
    <w:rsid w:val="00297771"/>
    <w:rsid w:val="002A0752"/>
    <w:rsid w:val="002A2AF7"/>
    <w:rsid w:val="002A2CDE"/>
    <w:rsid w:val="002A3724"/>
    <w:rsid w:val="002A3859"/>
    <w:rsid w:val="002A38EE"/>
    <w:rsid w:val="002A3F18"/>
    <w:rsid w:val="002A416E"/>
    <w:rsid w:val="002A4597"/>
    <w:rsid w:val="002A49E9"/>
    <w:rsid w:val="002A58F7"/>
    <w:rsid w:val="002A6608"/>
    <w:rsid w:val="002A663E"/>
    <w:rsid w:val="002A6879"/>
    <w:rsid w:val="002A7629"/>
    <w:rsid w:val="002A7C24"/>
    <w:rsid w:val="002B010B"/>
    <w:rsid w:val="002B04DB"/>
    <w:rsid w:val="002B0F83"/>
    <w:rsid w:val="002B2554"/>
    <w:rsid w:val="002B3107"/>
    <w:rsid w:val="002B357E"/>
    <w:rsid w:val="002B35EA"/>
    <w:rsid w:val="002B39D8"/>
    <w:rsid w:val="002B3AE5"/>
    <w:rsid w:val="002B3B73"/>
    <w:rsid w:val="002B4482"/>
    <w:rsid w:val="002B4551"/>
    <w:rsid w:val="002B4FDE"/>
    <w:rsid w:val="002B5615"/>
    <w:rsid w:val="002B57B7"/>
    <w:rsid w:val="002B593D"/>
    <w:rsid w:val="002B5BFF"/>
    <w:rsid w:val="002B6C07"/>
    <w:rsid w:val="002B6F94"/>
    <w:rsid w:val="002B7529"/>
    <w:rsid w:val="002B7986"/>
    <w:rsid w:val="002B7EDB"/>
    <w:rsid w:val="002C06B7"/>
    <w:rsid w:val="002C0811"/>
    <w:rsid w:val="002C0861"/>
    <w:rsid w:val="002C0879"/>
    <w:rsid w:val="002C0945"/>
    <w:rsid w:val="002C17ED"/>
    <w:rsid w:val="002C2ED1"/>
    <w:rsid w:val="002C30F2"/>
    <w:rsid w:val="002C3101"/>
    <w:rsid w:val="002C42FD"/>
    <w:rsid w:val="002C515F"/>
    <w:rsid w:val="002C59B6"/>
    <w:rsid w:val="002C5CF6"/>
    <w:rsid w:val="002C633D"/>
    <w:rsid w:val="002C67FD"/>
    <w:rsid w:val="002C7083"/>
    <w:rsid w:val="002C73FA"/>
    <w:rsid w:val="002D0145"/>
    <w:rsid w:val="002D0C95"/>
    <w:rsid w:val="002D0F39"/>
    <w:rsid w:val="002D234D"/>
    <w:rsid w:val="002D27EB"/>
    <w:rsid w:val="002D29ED"/>
    <w:rsid w:val="002D2DD7"/>
    <w:rsid w:val="002D37A6"/>
    <w:rsid w:val="002D409B"/>
    <w:rsid w:val="002D4506"/>
    <w:rsid w:val="002D4991"/>
    <w:rsid w:val="002D5AB8"/>
    <w:rsid w:val="002D5F88"/>
    <w:rsid w:val="002D60BB"/>
    <w:rsid w:val="002D60C3"/>
    <w:rsid w:val="002D63D2"/>
    <w:rsid w:val="002D6CA3"/>
    <w:rsid w:val="002D7459"/>
    <w:rsid w:val="002D7DC7"/>
    <w:rsid w:val="002D7F11"/>
    <w:rsid w:val="002E0007"/>
    <w:rsid w:val="002E09A8"/>
    <w:rsid w:val="002E0CDE"/>
    <w:rsid w:val="002E0CE0"/>
    <w:rsid w:val="002E15CA"/>
    <w:rsid w:val="002E1DC1"/>
    <w:rsid w:val="002E2E79"/>
    <w:rsid w:val="002E3130"/>
    <w:rsid w:val="002E3D25"/>
    <w:rsid w:val="002E3D91"/>
    <w:rsid w:val="002E446A"/>
    <w:rsid w:val="002E45AB"/>
    <w:rsid w:val="002E518B"/>
    <w:rsid w:val="002E7731"/>
    <w:rsid w:val="002E78B8"/>
    <w:rsid w:val="002E7D37"/>
    <w:rsid w:val="002E7DD0"/>
    <w:rsid w:val="002F0792"/>
    <w:rsid w:val="002F0DFD"/>
    <w:rsid w:val="002F0EA3"/>
    <w:rsid w:val="002F123B"/>
    <w:rsid w:val="002F13E3"/>
    <w:rsid w:val="002F1906"/>
    <w:rsid w:val="002F1C7F"/>
    <w:rsid w:val="002F1DAD"/>
    <w:rsid w:val="002F1F9D"/>
    <w:rsid w:val="002F2E3B"/>
    <w:rsid w:val="002F4B03"/>
    <w:rsid w:val="002F51A3"/>
    <w:rsid w:val="002F597B"/>
    <w:rsid w:val="002F5BAC"/>
    <w:rsid w:val="002F5EA0"/>
    <w:rsid w:val="002F64A8"/>
    <w:rsid w:val="002F6F3C"/>
    <w:rsid w:val="002F7023"/>
    <w:rsid w:val="002F7B57"/>
    <w:rsid w:val="003000E7"/>
    <w:rsid w:val="00300792"/>
    <w:rsid w:val="0030086A"/>
    <w:rsid w:val="00300B6A"/>
    <w:rsid w:val="00300F60"/>
    <w:rsid w:val="00300F7B"/>
    <w:rsid w:val="00301490"/>
    <w:rsid w:val="00302178"/>
    <w:rsid w:val="00302DC4"/>
    <w:rsid w:val="00303101"/>
    <w:rsid w:val="003033E1"/>
    <w:rsid w:val="00303945"/>
    <w:rsid w:val="00304C80"/>
    <w:rsid w:val="00304E89"/>
    <w:rsid w:val="0030536D"/>
    <w:rsid w:val="00305702"/>
    <w:rsid w:val="00305C13"/>
    <w:rsid w:val="003062E2"/>
    <w:rsid w:val="00306B6C"/>
    <w:rsid w:val="00306D0A"/>
    <w:rsid w:val="003071C1"/>
    <w:rsid w:val="0030744C"/>
    <w:rsid w:val="00310078"/>
    <w:rsid w:val="00310516"/>
    <w:rsid w:val="00310CA9"/>
    <w:rsid w:val="00310D48"/>
    <w:rsid w:val="0031168A"/>
    <w:rsid w:val="00311697"/>
    <w:rsid w:val="00311A94"/>
    <w:rsid w:val="00311D82"/>
    <w:rsid w:val="00312468"/>
    <w:rsid w:val="003142F3"/>
    <w:rsid w:val="003146E1"/>
    <w:rsid w:val="003169FA"/>
    <w:rsid w:val="003174BC"/>
    <w:rsid w:val="00317ACD"/>
    <w:rsid w:val="00320424"/>
    <w:rsid w:val="00320AE9"/>
    <w:rsid w:val="00320FD8"/>
    <w:rsid w:val="00321589"/>
    <w:rsid w:val="0032167D"/>
    <w:rsid w:val="00321D00"/>
    <w:rsid w:val="00321EF9"/>
    <w:rsid w:val="00321FAD"/>
    <w:rsid w:val="003220C5"/>
    <w:rsid w:val="0032239D"/>
    <w:rsid w:val="0032368D"/>
    <w:rsid w:val="00324043"/>
    <w:rsid w:val="00324155"/>
    <w:rsid w:val="003241DC"/>
    <w:rsid w:val="00325B2F"/>
    <w:rsid w:val="00325C62"/>
    <w:rsid w:val="003262C5"/>
    <w:rsid w:val="003264A3"/>
    <w:rsid w:val="00326BDD"/>
    <w:rsid w:val="00327C09"/>
    <w:rsid w:val="003305A3"/>
    <w:rsid w:val="0033062E"/>
    <w:rsid w:val="0033085F"/>
    <w:rsid w:val="00330B49"/>
    <w:rsid w:val="00330C97"/>
    <w:rsid w:val="0033132E"/>
    <w:rsid w:val="003315CA"/>
    <w:rsid w:val="00332EC9"/>
    <w:rsid w:val="003332D8"/>
    <w:rsid w:val="00333365"/>
    <w:rsid w:val="00333483"/>
    <w:rsid w:val="00333B92"/>
    <w:rsid w:val="00334630"/>
    <w:rsid w:val="003347EE"/>
    <w:rsid w:val="00334C58"/>
    <w:rsid w:val="00336910"/>
    <w:rsid w:val="00336A47"/>
    <w:rsid w:val="00336C18"/>
    <w:rsid w:val="00336DF1"/>
    <w:rsid w:val="0033789C"/>
    <w:rsid w:val="00337C15"/>
    <w:rsid w:val="003402C5"/>
    <w:rsid w:val="003404DB"/>
    <w:rsid w:val="00340645"/>
    <w:rsid w:val="00340975"/>
    <w:rsid w:val="00340BF1"/>
    <w:rsid w:val="00341116"/>
    <w:rsid w:val="00341CF4"/>
    <w:rsid w:val="00342307"/>
    <w:rsid w:val="00342BD1"/>
    <w:rsid w:val="0034356C"/>
    <w:rsid w:val="003443BD"/>
    <w:rsid w:val="003446C1"/>
    <w:rsid w:val="00344F98"/>
    <w:rsid w:val="0034597F"/>
    <w:rsid w:val="00345A62"/>
    <w:rsid w:val="00345CA6"/>
    <w:rsid w:val="003461BE"/>
    <w:rsid w:val="00346E64"/>
    <w:rsid w:val="00350506"/>
    <w:rsid w:val="00350C51"/>
    <w:rsid w:val="00351446"/>
    <w:rsid w:val="0035277C"/>
    <w:rsid w:val="00352FE6"/>
    <w:rsid w:val="003531F4"/>
    <w:rsid w:val="00353394"/>
    <w:rsid w:val="00353A12"/>
    <w:rsid w:val="00353DEC"/>
    <w:rsid w:val="003548A6"/>
    <w:rsid w:val="00355213"/>
    <w:rsid w:val="003555B3"/>
    <w:rsid w:val="00355657"/>
    <w:rsid w:val="00355767"/>
    <w:rsid w:val="0035576C"/>
    <w:rsid w:val="00356D2E"/>
    <w:rsid w:val="003572F0"/>
    <w:rsid w:val="0035792E"/>
    <w:rsid w:val="0036047E"/>
    <w:rsid w:val="0036063E"/>
    <w:rsid w:val="00361106"/>
    <w:rsid w:val="00361586"/>
    <w:rsid w:val="0036160C"/>
    <w:rsid w:val="003618BD"/>
    <w:rsid w:val="00361969"/>
    <w:rsid w:val="0036231C"/>
    <w:rsid w:val="00362780"/>
    <w:rsid w:val="00362D81"/>
    <w:rsid w:val="003630F0"/>
    <w:rsid w:val="003633D0"/>
    <w:rsid w:val="00363F1D"/>
    <w:rsid w:val="00364F80"/>
    <w:rsid w:val="00364FBF"/>
    <w:rsid w:val="0036505D"/>
    <w:rsid w:val="0036588E"/>
    <w:rsid w:val="00365F56"/>
    <w:rsid w:val="003660EA"/>
    <w:rsid w:val="00366171"/>
    <w:rsid w:val="00366F92"/>
    <w:rsid w:val="00367683"/>
    <w:rsid w:val="00367922"/>
    <w:rsid w:val="00367BC4"/>
    <w:rsid w:val="00367CB6"/>
    <w:rsid w:val="00367ECD"/>
    <w:rsid w:val="0037001B"/>
    <w:rsid w:val="0037037E"/>
    <w:rsid w:val="003705DD"/>
    <w:rsid w:val="00370F04"/>
    <w:rsid w:val="00371095"/>
    <w:rsid w:val="0037148A"/>
    <w:rsid w:val="00371A3B"/>
    <w:rsid w:val="00373ADE"/>
    <w:rsid w:val="0037463B"/>
    <w:rsid w:val="00374E5E"/>
    <w:rsid w:val="00374F04"/>
    <w:rsid w:val="00376169"/>
    <w:rsid w:val="0037651B"/>
    <w:rsid w:val="00376874"/>
    <w:rsid w:val="00376C41"/>
    <w:rsid w:val="00376CE0"/>
    <w:rsid w:val="00377B1A"/>
    <w:rsid w:val="00377C70"/>
    <w:rsid w:val="00377D03"/>
    <w:rsid w:val="00380B74"/>
    <w:rsid w:val="00380EA5"/>
    <w:rsid w:val="003810FC"/>
    <w:rsid w:val="003815B2"/>
    <w:rsid w:val="00381CBE"/>
    <w:rsid w:val="003823DE"/>
    <w:rsid w:val="00382515"/>
    <w:rsid w:val="00382BB6"/>
    <w:rsid w:val="0038320C"/>
    <w:rsid w:val="0038356E"/>
    <w:rsid w:val="00383927"/>
    <w:rsid w:val="00384042"/>
    <w:rsid w:val="0038530B"/>
    <w:rsid w:val="00385670"/>
    <w:rsid w:val="00385DFD"/>
    <w:rsid w:val="00386155"/>
    <w:rsid w:val="00386227"/>
    <w:rsid w:val="00386699"/>
    <w:rsid w:val="00386A6F"/>
    <w:rsid w:val="003870BE"/>
    <w:rsid w:val="003879FF"/>
    <w:rsid w:val="00387A50"/>
    <w:rsid w:val="00387CD3"/>
    <w:rsid w:val="00390258"/>
    <w:rsid w:val="00391039"/>
    <w:rsid w:val="00392892"/>
    <w:rsid w:val="003930AF"/>
    <w:rsid w:val="00393B5C"/>
    <w:rsid w:val="00393FB4"/>
    <w:rsid w:val="003947EC"/>
    <w:rsid w:val="003959BB"/>
    <w:rsid w:val="00395F9F"/>
    <w:rsid w:val="00396484"/>
    <w:rsid w:val="00396655"/>
    <w:rsid w:val="0039676E"/>
    <w:rsid w:val="00396F06"/>
    <w:rsid w:val="0039716D"/>
    <w:rsid w:val="003978F5"/>
    <w:rsid w:val="00397C2A"/>
    <w:rsid w:val="00397C64"/>
    <w:rsid w:val="00397F11"/>
    <w:rsid w:val="003A015F"/>
    <w:rsid w:val="003A03A6"/>
    <w:rsid w:val="003A05EA"/>
    <w:rsid w:val="003A0705"/>
    <w:rsid w:val="003A0A16"/>
    <w:rsid w:val="003A1B8C"/>
    <w:rsid w:val="003A249C"/>
    <w:rsid w:val="003A2DE8"/>
    <w:rsid w:val="003A32ED"/>
    <w:rsid w:val="003A355A"/>
    <w:rsid w:val="003A374F"/>
    <w:rsid w:val="003A4B39"/>
    <w:rsid w:val="003A4CB4"/>
    <w:rsid w:val="003A5D29"/>
    <w:rsid w:val="003A5FE5"/>
    <w:rsid w:val="003A6A07"/>
    <w:rsid w:val="003A75E2"/>
    <w:rsid w:val="003A79FD"/>
    <w:rsid w:val="003B01C2"/>
    <w:rsid w:val="003B058A"/>
    <w:rsid w:val="003B0E68"/>
    <w:rsid w:val="003B1116"/>
    <w:rsid w:val="003B143E"/>
    <w:rsid w:val="003B14A8"/>
    <w:rsid w:val="003B1DFE"/>
    <w:rsid w:val="003B3B29"/>
    <w:rsid w:val="003B3BF4"/>
    <w:rsid w:val="003B41CA"/>
    <w:rsid w:val="003B47AF"/>
    <w:rsid w:val="003B5697"/>
    <w:rsid w:val="003B5A3C"/>
    <w:rsid w:val="003B5CF1"/>
    <w:rsid w:val="003B5F06"/>
    <w:rsid w:val="003B6407"/>
    <w:rsid w:val="003B69A2"/>
    <w:rsid w:val="003B6E1A"/>
    <w:rsid w:val="003B6F94"/>
    <w:rsid w:val="003B75FE"/>
    <w:rsid w:val="003C0A89"/>
    <w:rsid w:val="003C0CC8"/>
    <w:rsid w:val="003C1444"/>
    <w:rsid w:val="003C199E"/>
    <w:rsid w:val="003C1EE8"/>
    <w:rsid w:val="003C2736"/>
    <w:rsid w:val="003C3336"/>
    <w:rsid w:val="003C33E8"/>
    <w:rsid w:val="003C49AB"/>
    <w:rsid w:val="003C53CE"/>
    <w:rsid w:val="003C5579"/>
    <w:rsid w:val="003C6EA0"/>
    <w:rsid w:val="003C6ED5"/>
    <w:rsid w:val="003C7394"/>
    <w:rsid w:val="003C7ECA"/>
    <w:rsid w:val="003D051A"/>
    <w:rsid w:val="003D10D2"/>
    <w:rsid w:val="003D1351"/>
    <w:rsid w:val="003D159A"/>
    <w:rsid w:val="003D1CB0"/>
    <w:rsid w:val="003D291F"/>
    <w:rsid w:val="003D3968"/>
    <w:rsid w:val="003D3C60"/>
    <w:rsid w:val="003D4269"/>
    <w:rsid w:val="003D4627"/>
    <w:rsid w:val="003D4EC0"/>
    <w:rsid w:val="003D5012"/>
    <w:rsid w:val="003D669B"/>
    <w:rsid w:val="003D7C3A"/>
    <w:rsid w:val="003E0427"/>
    <w:rsid w:val="003E1C79"/>
    <w:rsid w:val="003E1E32"/>
    <w:rsid w:val="003E21DB"/>
    <w:rsid w:val="003E24D7"/>
    <w:rsid w:val="003E2664"/>
    <w:rsid w:val="003E27A3"/>
    <w:rsid w:val="003E2DE7"/>
    <w:rsid w:val="003E355B"/>
    <w:rsid w:val="003E36EF"/>
    <w:rsid w:val="003E39DD"/>
    <w:rsid w:val="003E3B08"/>
    <w:rsid w:val="003E3D35"/>
    <w:rsid w:val="003E40F8"/>
    <w:rsid w:val="003E4150"/>
    <w:rsid w:val="003E5176"/>
    <w:rsid w:val="003E51A0"/>
    <w:rsid w:val="003E5575"/>
    <w:rsid w:val="003E5C65"/>
    <w:rsid w:val="003E5C75"/>
    <w:rsid w:val="003E624D"/>
    <w:rsid w:val="003E6DD8"/>
    <w:rsid w:val="003E723B"/>
    <w:rsid w:val="003E7263"/>
    <w:rsid w:val="003E7648"/>
    <w:rsid w:val="003E79AB"/>
    <w:rsid w:val="003E7C26"/>
    <w:rsid w:val="003F0454"/>
    <w:rsid w:val="003F0592"/>
    <w:rsid w:val="003F0B14"/>
    <w:rsid w:val="003F12B3"/>
    <w:rsid w:val="003F212C"/>
    <w:rsid w:val="003F25BA"/>
    <w:rsid w:val="003F2F32"/>
    <w:rsid w:val="003F3D3E"/>
    <w:rsid w:val="003F4CE8"/>
    <w:rsid w:val="003F4EDF"/>
    <w:rsid w:val="003F58A4"/>
    <w:rsid w:val="003F6569"/>
    <w:rsid w:val="003F66E5"/>
    <w:rsid w:val="003F6CCF"/>
    <w:rsid w:val="003F6DE9"/>
    <w:rsid w:val="003F7585"/>
    <w:rsid w:val="00400503"/>
    <w:rsid w:val="004005DB"/>
    <w:rsid w:val="00400643"/>
    <w:rsid w:val="0040072E"/>
    <w:rsid w:val="00400CCB"/>
    <w:rsid w:val="00400DA5"/>
    <w:rsid w:val="004010B5"/>
    <w:rsid w:val="004015DF"/>
    <w:rsid w:val="004016A1"/>
    <w:rsid w:val="004026D7"/>
    <w:rsid w:val="00403076"/>
    <w:rsid w:val="004038D0"/>
    <w:rsid w:val="00404A74"/>
    <w:rsid w:val="00405CEA"/>
    <w:rsid w:val="004061DC"/>
    <w:rsid w:val="0040671E"/>
    <w:rsid w:val="004068C0"/>
    <w:rsid w:val="004076BF"/>
    <w:rsid w:val="00407B55"/>
    <w:rsid w:val="00410527"/>
    <w:rsid w:val="00410E47"/>
    <w:rsid w:val="00411126"/>
    <w:rsid w:val="00411918"/>
    <w:rsid w:val="00413259"/>
    <w:rsid w:val="0041347B"/>
    <w:rsid w:val="004138CE"/>
    <w:rsid w:val="00413A2E"/>
    <w:rsid w:val="004143CB"/>
    <w:rsid w:val="0041456F"/>
    <w:rsid w:val="00415336"/>
    <w:rsid w:val="00415619"/>
    <w:rsid w:val="004158A6"/>
    <w:rsid w:val="0041597E"/>
    <w:rsid w:val="0041618D"/>
    <w:rsid w:val="004161E9"/>
    <w:rsid w:val="004165B0"/>
    <w:rsid w:val="004168CC"/>
    <w:rsid w:val="00416CBD"/>
    <w:rsid w:val="00416E7D"/>
    <w:rsid w:val="00417D18"/>
    <w:rsid w:val="00420866"/>
    <w:rsid w:val="00420A94"/>
    <w:rsid w:val="00420DE7"/>
    <w:rsid w:val="00421288"/>
    <w:rsid w:val="0042155B"/>
    <w:rsid w:val="0042191C"/>
    <w:rsid w:val="00422277"/>
    <w:rsid w:val="00422420"/>
    <w:rsid w:val="004238C8"/>
    <w:rsid w:val="0042667A"/>
    <w:rsid w:val="00426902"/>
    <w:rsid w:val="00427685"/>
    <w:rsid w:val="004279C9"/>
    <w:rsid w:val="00427DFF"/>
    <w:rsid w:val="00430163"/>
    <w:rsid w:val="004303FE"/>
    <w:rsid w:val="00430F62"/>
    <w:rsid w:val="004312F6"/>
    <w:rsid w:val="00431965"/>
    <w:rsid w:val="00432374"/>
    <w:rsid w:val="00432D52"/>
    <w:rsid w:val="004333AB"/>
    <w:rsid w:val="0043385C"/>
    <w:rsid w:val="00434FDA"/>
    <w:rsid w:val="00435404"/>
    <w:rsid w:val="00435446"/>
    <w:rsid w:val="004360C8"/>
    <w:rsid w:val="00436216"/>
    <w:rsid w:val="00436632"/>
    <w:rsid w:val="004368D2"/>
    <w:rsid w:val="00437035"/>
    <w:rsid w:val="00437C09"/>
    <w:rsid w:val="00437FF3"/>
    <w:rsid w:val="0044035A"/>
    <w:rsid w:val="0044070F"/>
    <w:rsid w:val="00441148"/>
    <w:rsid w:val="00441326"/>
    <w:rsid w:val="00441776"/>
    <w:rsid w:val="0044179B"/>
    <w:rsid w:val="00441B8F"/>
    <w:rsid w:val="00443014"/>
    <w:rsid w:val="00443468"/>
    <w:rsid w:val="00443537"/>
    <w:rsid w:val="0044374C"/>
    <w:rsid w:val="00443BE2"/>
    <w:rsid w:val="004450EA"/>
    <w:rsid w:val="004455D5"/>
    <w:rsid w:val="00445956"/>
    <w:rsid w:val="00445CF7"/>
    <w:rsid w:val="00446855"/>
    <w:rsid w:val="00450171"/>
    <w:rsid w:val="0045038B"/>
    <w:rsid w:val="00450961"/>
    <w:rsid w:val="00451A70"/>
    <w:rsid w:val="00452098"/>
    <w:rsid w:val="00453D2E"/>
    <w:rsid w:val="00453D98"/>
    <w:rsid w:val="00454047"/>
    <w:rsid w:val="00454237"/>
    <w:rsid w:val="0045455A"/>
    <w:rsid w:val="00454C7D"/>
    <w:rsid w:val="00455024"/>
    <w:rsid w:val="0045554D"/>
    <w:rsid w:val="004567AC"/>
    <w:rsid w:val="00457157"/>
    <w:rsid w:val="004571D0"/>
    <w:rsid w:val="004571DA"/>
    <w:rsid w:val="00457357"/>
    <w:rsid w:val="0045764F"/>
    <w:rsid w:val="00460046"/>
    <w:rsid w:val="004615EB"/>
    <w:rsid w:val="00461A6A"/>
    <w:rsid w:val="0046273A"/>
    <w:rsid w:val="00463529"/>
    <w:rsid w:val="004641DA"/>
    <w:rsid w:val="00464297"/>
    <w:rsid w:val="00464AFE"/>
    <w:rsid w:val="0046520E"/>
    <w:rsid w:val="004654DD"/>
    <w:rsid w:val="00465D37"/>
    <w:rsid w:val="00466414"/>
    <w:rsid w:val="00466A6C"/>
    <w:rsid w:val="00466C4A"/>
    <w:rsid w:val="00466F13"/>
    <w:rsid w:val="004671A3"/>
    <w:rsid w:val="00467AEF"/>
    <w:rsid w:val="00470847"/>
    <w:rsid w:val="00470B16"/>
    <w:rsid w:val="0047107C"/>
    <w:rsid w:val="004713DE"/>
    <w:rsid w:val="00471E1A"/>
    <w:rsid w:val="00472326"/>
    <w:rsid w:val="0047260F"/>
    <w:rsid w:val="0047315B"/>
    <w:rsid w:val="0047378B"/>
    <w:rsid w:val="0047479A"/>
    <w:rsid w:val="004748A4"/>
    <w:rsid w:val="004749AA"/>
    <w:rsid w:val="00474F8B"/>
    <w:rsid w:val="00476129"/>
    <w:rsid w:val="00476432"/>
    <w:rsid w:val="004764FE"/>
    <w:rsid w:val="004777CD"/>
    <w:rsid w:val="00480B7F"/>
    <w:rsid w:val="00480CEE"/>
    <w:rsid w:val="00480E6B"/>
    <w:rsid w:val="004811A9"/>
    <w:rsid w:val="0048192E"/>
    <w:rsid w:val="004822E7"/>
    <w:rsid w:val="00482EC8"/>
    <w:rsid w:val="00482FC4"/>
    <w:rsid w:val="0048361A"/>
    <w:rsid w:val="004847A1"/>
    <w:rsid w:val="00484B29"/>
    <w:rsid w:val="004856CD"/>
    <w:rsid w:val="00486FBB"/>
    <w:rsid w:val="00490455"/>
    <w:rsid w:val="00490A18"/>
    <w:rsid w:val="00491067"/>
    <w:rsid w:val="004912D1"/>
    <w:rsid w:val="00492010"/>
    <w:rsid w:val="0049263A"/>
    <w:rsid w:val="00492DA4"/>
    <w:rsid w:val="00492ED8"/>
    <w:rsid w:val="00493CC2"/>
    <w:rsid w:val="00493D9C"/>
    <w:rsid w:val="00494287"/>
    <w:rsid w:val="00494307"/>
    <w:rsid w:val="004944CB"/>
    <w:rsid w:val="00494AD1"/>
    <w:rsid w:val="00494C6C"/>
    <w:rsid w:val="00494E1A"/>
    <w:rsid w:val="0049665F"/>
    <w:rsid w:val="004968BF"/>
    <w:rsid w:val="00496E42"/>
    <w:rsid w:val="0049750A"/>
    <w:rsid w:val="00497705"/>
    <w:rsid w:val="00497B73"/>
    <w:rsid w:val="00497CCF"/>
    <w:rsid w:val="004A0050"/>
    <w:rsid w:val="004A0097"/>
    <w:rsid w:val="004A0C5A"/>
    <w:rsid w:val="004A13C9"/>
    <w:rsid w:val="004A199E"/>
    <w:rsid w:val="004A1AA0"/>
    <w:rsid w:val="004A1F95"/>
    <w:rsid w:val="004A36F2"/>
    <w:rsid w:val="004A3CAB"/>
    <w:rsid w:val="004A4141"/>
    <w:rsid w:val="004A588B"/>
    <w:rsid w:val="004A593C"/>
    <w:rsid w:val="004A5FE0"/>
    <w:rsid w:val="004A6554"/>
    <w:rsid w:val="004A69C9"/>
    <w:rsid w:val="004A6C32"/>
    <w:rsid w:val="004A6FDE"/>
    <w:rsid w:val="004A73E0"/>
    <w:rsid w:val="004A74FD"/>
    <w:rsid w:val="004A76EA"/>
    <w:rsid w:val="004A7961"/>
    <w:rsid w:val="004A7ADC"/>
    <w:rsid w:val="004A7D2B"/>
    <w:rsid w:val="004A7E53"/>
    <w:rsid w:val="004B0B18"/>
    <w:rsid w:val="004B12FC"/>
    <w:rsid w:val="004B160D"/>
    <w:rsid w:val="004B16B6"/>
    <w:rsid w:val="004B29AF"/>
    <w:rsid w:val="004B2CF4"/>
    <w:rsid w:val="004B356A"/>
    <w:rsid w:val="004B3614"/>
    <w:rsid w:val="004B3A86"/>
    <w:rsid w:val="004B3B10"/>
    <w:rsid w:val="004B3CAA"/>
    <w:rsid w:val="004B42BD"/>
    <w:rsid w:val="004B43AE"/>
    <w:rsid w:val="004B4597"/>
    <w:rsid w:val="004B4C46"/>
    <w:rsid w:val="004B5580"/>
    <w:rsid w:val="004B568E"/>
    <w:rsid w:val="004B5C5A"/>
    <w:rsid w:val="004B5E6A"/>
    <w:rsid w:val="004B605D"/>
    <w:rsid w:val="004B62E2"/>
    <w:rsid w:val="004B62EB"/>
    <w:rsid w:val="004B6D1B"/>
    <w:rsid w:val="004B7E6D"/>
    <w:rsid w:val="004C029D"/>
    <w:rsid w:val="004C0723"/>
    <w:rsid w:val="004C077E"/>
    <w:rsid w:val="004C0939"/>
    <w:rsid w:val="004C222A"/>
    <w:rsid w:val="004C2924"/>
    <w:rsid w:val="004C2AC4"/>
    <w:rsid w:val="004C3010"/>
    <w:rsid w:val="004C3AC3"/>
    <w:rsid w:val="004C3EBE"/>
    <w:rsid w:val="004C3EFD"/>
    <w:rsid w:val="004C3F78"/>
    <w:rsid w:val="004C43CE"/>
    <w:rsid w:val="004C4469"/>
    <w:rsid w:val="004C4494"/>
    <w:rsid w:val="004C4C53"/>
    <w:rsid w:val="004C50B1"/>
    <w:rsid w:val="004C5652"/>
    <w:rsid w:val="004C62F0"/>
    <w:rsid w:val="004C7D55"/>
    <w:rsid w:val="004C7D5E"/>
    <w:rsid w:val="004D02DB"/>
    <w:rsid w:val="004D09D0"/>
    <w:rsid w:val="004D0B57"/>
    <w:rsid w:val="004D10F2"/>
    <w:rsid w:val="004D142C"/>
    <w:rsid w:val="004D17DB"/>
    <w:rsid w:val="004D1880"/>
    <w:rsid w:val="004D1B08"/>
    <w:rsid w:val="004D1B13"/>
    <w:rsid w:val="004D1EE1"/>
    <w:rsid w:val="004D1FF7"/>
    <w:rsid w:val="004D2EE1"/>
    <w:rsid w:val="004D4654"/>
    <w:rsid w:val="004D56C5"/>
    <w:rsid w:val="004D5B3B"/>
    <w:rsid w:val="004D6BAD"/>
    <w:rsid w:val="004D7104"/>
    <w:rsid w:val="004D75A1"/>
    <w:rsid w:val="004D7B98"/>
    <w:rsid w:val="004E1785"/>
    <w:rsid w:val="004E19E6"/>
    <w:rsid w:val="004E2239"/>
    <w:rsid w:val="004E2431"/>
    <w:rsid w:val="004E2777"/>
    <w:rsid w:val="004E2CD3"/>
    <w:rsid w:val="004E310E"/>
    <w:rsid w:val="004E319C"/>
    <w:rsid w:val="004E36A4"/>
    <w:rsid w:val="004E3D07"/>
    <w:rsid w:val="004E3E13"/>
    <w:rsid w:val="004E40E6"/>
    <w:rsid w:val="004E4BAC"/>
    <w:rsid w:val="004E4DA6"/>
    <w:rsid w:val="004E5085"/>
    <w:rsid w:val="004E5368"/>
    <w:rsid w:val="004E552A"/>
    <w:rsid w:val="004E555D"/>
    <w:rsid w:val="004E5700"/>
    <w:rsid w:val="004E59A9"/>
    <w:rsid w:val="004E5EFA"/>
    <w:rsid w:val="004E6CDE"/>
    <w:rsid w:val="004E6DD4"/>
    <w:rsid w:val="004E6FE3"/>
    <w:rsid w:val="004E7006"/>
    <w:rsid w:val="004E7476"/>
    <w:rsid w:val="004E78CF"/>
    <w:rsid w:val="004E7B69"/>
    <w:rsid w:val="004F12B5"/>
    <w:rsid w:val="004F18C6"/>
    <w:rsid w:val="004F20CB"/>
    <w:rsid w:val="004F25F5"/>
    <w:rsid w:val="004F2D68"/>
    <w:rsid w:val="004F37C7"/>
    <w:rsid w:val="004F3E9A"/>
    <w:rsid w:val="004F4029"/>
    <w:rsid w:val="004F415D"/>
    <w:rsid w:val="004F4BB6"/>
    <w:rsid w:val="004F5258"/>
    <w:rsid w:val="004F571B"/>
    <w:rsid w:val="004F57AF"/>
    <w:rsid w:val="004F5BF6"/>
    <w:rsid w:val="004F5FB0"/>
    <w:rsid w:val="004F6EFC"/>
    <w:rsid w:val="00500588"/>
    <w:rsid w:val="0050080C"/>
    <w:rsid w:val="00500D39"/>
    <w:rsid w:val="00501D37"/>
    <w:rsid w:val="00501FF3"/>
    <w:rsid w:val="0050318E"/>
    <w:rsid w:val="005032DC"/>
    <w:rsid w:val="0050367C"/>
    <w:rsid w:val="00503AEF"/>
    <w:rsid w:val="00504821"/>
    <w:rsid w:val="00504B4B"/>
    <w:rsid w:val="00504C8D"/>
    <w:rsid w:val="00504CCE"/>
    <w:rsid w:val="00504D26"/>
    <w:rsid w:val="005052BA"/>
    <w:rsid w:val="00505598"/>
    <w:rsid w:val="005061B5"/>
    <w:rsid w:val="00506882"/>
    <w:rsid w:val="00506EB9"/>
    <w:rsid w:val="00507811"/>
    <w:rsid w:val="005078B1"/>
    <w:rsid w:val="00510641"/>
    <w:rsid w:val="00510EAB"/>
    <w:rsid w:val="005113B4"/>
    <w:rsid w:val="0051150F"/>
    <w:rsid w:val="00512EF7"/>
    <w:rsid w:val="00513638"/>
    <w:rsid w:val="00513929"/>
    <w:rsid w:val="005139CE"/>
    <w:rsid w:val="00513AC2"/>
    <w:rsid w:val="005143A1"/>
    <w:rsid w:val="005144C3"/>
    <w:rsid w:val="00514B5C"/>
    <w:rsid w:val="00515077"/>
    <w:rsid w:val="00515A0B"/>
    <w:rsid w:val="00515F85"/>
    <w:rsid w:val="00516120"/>
    <w:rsid w:val="0051675C"/>
    <w:rsid w:val="005169A8"/>
    <w:rsid w:val="00516CFE"/>
    <w:rsid w:val="005171C9"/>
    <w:rsid w:val="0052023F"/>
    <w:rsid w:val="00520449"/>
    <w:rsid w:val="005215B7"/>
    <w:rsid w:val="0052238C"/>
    <w:rsid w:val="00522622"/>
    <w:rsid w:val="005229DF"/>
    <w:rsid w:val="00522FAB"/>
    <w:rsid w:val="00523521"/>
    <w:rsid w:val="00524522"/>
    <w:rsid w:val="00524651"/>
    <w:rsid w:val="005246D5"/>
    <w:rsid w:val="00524C25"/>
    <w:rsid w:val="00525648"/>
    <w:rsid w:val="00525676"/>
    <w:rsid w:val="00525750"/>
    <w:rsid w:val="0052599F"/>
    <w:rsid w:val="0052645B"/>
    <w:rsid w:val="005268A5"/>
    <w:rsid w:val="00526EBB"/>
    <w:rsid w:val="0052741A"/>
    <w:rsid w:val="00527F4D"/>
    <w:rsid w:val="00530788"/>
    <w:rsid w:val="00530F69"/>
    <w:rsid w:val="00531828"/>
    <w:rsid w:val="00531A23"/>
    <w:rsid w:val="00531DE4"/>
    <w:rsid w:val="00532282"/>
    <w:rsid w:val="00532AE9"/>
    <w:rsid w:val="00532D0C"/>
    <w:rsid w:val="00532EE6"/>
    <w:rsid w:val="00533120"/>
    <w:rsid w:val="00533219"/>
    <w:rsid w:val="005352D5"/>
    <w:rsid w:val="005354D4"/>
    <w:rsid w:val="00535DDE"/>
    <w:rsid w:val="00536096"/>
    <w:rsid w:val="005362F3"/>
    <w:rsid w:val="00536903"/>
    <w:rsid w:val="005372E3"/>
    <w:rsid w:val="005373E0"/>
    <w:rsid w:val="005374FF"/>
    <w:rsid w:val="005406CE"/>
    <w:rsid w:val="005408E0"/>
    <w:rsid w:val="0054091E"/>
    <w:rsid w:val="0054095A"/>
    <w:rsid w:val="00540D88"/>
    <w:rsid w:val="00540F1F"/>
    <w:rsid w:val="0054119F"/>
    <w:rsid w:val="005413FF"/>
    <w:rsid w:val="0054217B"/>
    <w:rsid w:val="00542CF4"/>
    <w:rsid w:val="0054308E"/>
    <w:rsid w:val="0054320D"/>
    <w:rsid w:val="00543237"/>
    <w:rsid w:val="00543327"/>
    <w:rsid w:val="0054394F"/>
    <w:rsid w:val="00543C17"/>
    <w:rsid w:val="005442F7"/>
    <w:rsid w:val="0054458B"/>
    <w:rsid w:val="00544FEC"/>
    <w:rsid w:val="00545469"/>
    <w:rsid w:val="00546C21"/>
    <w:rsid w:val="0054760E"/>
    <w:rsid w:val="005478E2"/>
    <w:rsid w:val="00547906"/>
    <w:rsid w:val="005504D6"/>
    <w:rsid w:val="005519B6"/>
    <w:rsid w:val="00551DC6"/>
    <w:rsid w:val="00551DD4"/>
    <w:rsid w:val="00551E8C"/>
    <w:rsid w:val="0055326F"/>
    <w:rsid w:val="005537DC"/>
    <w:rsid w:val="00553DD2"/>
    <w:rsid w:val="00554924"/>
    <w:rsid w:val="00554ADF"/>
    <w:rsid w:val="00555C4B"/>
    <w:rsid w:val="0055634C"/>
    <w:rsid w:val="00556720"/>
    <w:rsid w:val="00556F4D"/>
    <w:rsid w:val="00557289"/>
    <w:rsid w:val="00557311"/>
    <w:rsid w:val="0055764F"/>
    <w:rsid w:val="005579D5"/>
    <w:rsid w:val="00557D5F"/>
    <w:rsid w:val="005600C4"/>
    <w:rsid w:val="00560623"/>
    <w:rsid w:val="00561D11"/>
    <w:rsid w:val="0056215E"/>
    <w:rsid w:val="005621BA"/>
    <w:rsid w:val="0056258B"/>
    <w:rsid w:val="00563FD3"/>
    <w:rsid w:val="00564E7E"/>
    <w:rsid w:val="00565936"/>
    <w:rsid w:val="005663E0"/>
    <w:rsid w:val="00566624"/>
    <w:rsid w:val="00566977"/>
    <w:rsid w:val="00566EA9"/>
    <w:rsid w:val="00567034"/>
    <w:rsid w:val="0057001F"/>
    <w:rsid w:val="00570138"/>
    <w:rsid w:val="00570E19"/>
    <w:rsid w:val="00571707"/>
    <w:rsid w:val="005727EB"/>
    <w:rsid w:val="0057280E"/>
    <w:rsid w:val="00572C6C"/>
    <w:rsid w:val="00572C93"/>
    <w:rsid w:val="00573034"/>
    <w:rsid w:val="005732D5"/>
    <w:rsid w:val="00573688"/>
    <w:rsid w:val="00573E5D"/>
    <w:rsid w:val="00573EB4"/>
    <w:rsid w:val="00574529"/>
    <w:rsid w:val="00574DF8"/>
    <w:rsid w:val="0057528A"/>
    <w:rsid w:val="005770C1"/>
    <w:rsid w:val="00577366"/>
    <w:rsid w:val="00577371"/>
    <w:rsid w:val="00577AA7"/>
    <w:rsid w:val="005804E4"/>
    <w:rsid w:val="00580571"/>
    <w:rsid w:val="00580C64"/>
    <w:rsid w:val="00582128"/>
    <w:rsid w:val="0058220A"/>
    <w:rsid w:val="00582338"/>
    <w:rsid w:val="0058234F"/>
    <w:rsid w:val="00582D30"/>
    <w:rsid w:val="00582E4E"/>
    <w:rsid w:val="005838C6"/>
    <w:rsid w:val="005838ED"/>
    <w:rsid w:val="005852F0"/>
    <w:rsid w:val="005858FB"/>
    <w:rsid w:val="00585EEE"/>
    <w:rsid w:val="00585F42"/>
    <w:rsid w:val="0058609F"/>
    <w:rsid w:val="00586C51"/>
    <w:rsid w:val="00587700"/>
    <w:rsid w:val="00587B03"/>
    <w:rsid w:val="00587CA9"/>
    <w:rsid w:val="005912F5"/>
    <w:rsid w:val="00591959"/>
    <w:rsid w:val="00592938"/>
    <w:rsid w:val="00592E3A"/>
    <w:rsid w:val="00592FA2"/>
    <w:rsid w:val="00593152"/>
    <w:rsid w:val="00593561"/>
    <w:rsid w:val="00593A28"/>
    <w:rsid w:val="00593C2E"/>
    <w:rsid w:val="0059410E"/>
    <w:rsid w:val="00594956"/>
    <w:rsid w:val="00594C52"/>
    <w:rsid w:val="00595323"/>
    <w:rsid w:val="005957A6"/>
    <w:rsid w:val="00595D3C"/>
    <w:rsid w:val="00596563"/>
    <w:rsid w:val="005965FC"/>
    <w:rsid w:val="00597D36"/>
    <w:rsid w:val="005A00F0"/>
    <w:rsid w:val="005A02DD"/>
    <w:rsid w:val="005A27F6"/>
    <w:rsid w:val="005A28C1"/>
    <w:rsid w:val="005A5A1D"/>
    <w:rsid w:val="005A7551"/>
    <w:rsid w:val="005A77FC"/>
    <w:rsid w:val="005A7B04"/>
    <w:rsid w:val="005A7D00"/>
    <w:rsid w:val="005A7FC8"/>
    <w:rsid w:val="005B04D6"/>
    <w:rsid w:val="005B0BA1"/>
    <w:rsid w:val="005B0C51"/>
    <w:rsid w:val="005B0F7B"/>
    <w:rsid w:val="005B1322"/>
    <w:rsid w:val="005B1B5D"/>
    <w:rsid w:val="005B2068"/>
    <w:rsid w:val="005B22FC"/>
    <w:rsid w:val="005B27D7"/>
    <w:rsid w:val="005B31F9"/>
    <w:rsid w:val="005B3D66"/>
    <w:rsid w:val="005B3DCB"/>
    <w:rsid w:val="005B4057"/>
    <w:rsid w:val="005B42B9"/>
    <w:rsid w:val="005B43B5"/>
    <w:rsid w:val="005B5422"/>
    <w:rsid w:val="005B59BB"/>
    <w:rsid w:val="005B59F8"/>
    <w:rsid w:val="005B63D2"/>
    <w:rsid w:val="005B6A11"/>
    <w:rsid w:val="005B6F6C"/>
    <w:rsid w:val="005B724A"/>
    <w:rsid w:val="005B7515"/>
    <w:rsid w:val="005B75AB"/>
    <w:rsid w:val="005B75FD"/>
    <w:rsid w:val="005B7BD0"/>
    <w:rsid w:val="005B7DC0"/>
    <w:rsid w:val="005C0004"/>
    <w:rsid w:val="005C167C"/>
    <w:rsid w:val="005C2458"/>
    <w:rsid w:val="005C27B2"/>
    <w:rsid w:val="005C2925"/>
    <w:rsid w:val="005C36A4"/>
    <w:rsid w:val="005C3B7D"/>
    <w:rsid w:val="005C49C8"/>
    <w:rsid w:val="005C4C96"/>
    <w:rsid w:val="005C4CC2"/>
    <w:rsid w:val="005C56DD"/>
    <w:rsid w:val="005C5CA9"/>
    <w:rsid w:val="005C6D0E"/>
    <w:rsid w:val="005C7187"/>
    <w:rsid w:val="005C785F"/>
    <w:rsid w:val="005C7DDF"/>
    <w:rsid w:val="005C7E56"/>
    <w:rsid w:val="005D087E"/>
    <w:rsid w:val="005D08F1"/>
    <w:rsid w:val="005D0CE9"/>
    <w:rsid w:val="005D0F3D"/>
    <w:rsid w:val="005D1408"/>
    <w:rsid w:val="005D19FC"/>
    <w:rsid w:val="005D1B02"/>
    <w:rsid w:val="005D27B6"/>
    <w:rsid w:val="005D3E60"/>
    <w:rsid w:val="005D4079"/>
    <w:rsid w:val="005D4683"/>
    <w:rsid w:val="005D5018"/>
    <w:rsid w:val="005D697C"/>
    <w:rsid w:val="005D6B41"/>
    <w:rsid w:val="005D6CF2"/>
    <w:rsid w:val="005D791B"/>
    <w:rsid w:val="005D7A80"/>
    <w:rsid w:val="005E05DA"/>
    <w:rsid w:val="005E06E1"/>
    <w:rsid w:val="005E0FC7"/>
    <w:rsid w:val="005E0FFD"/>
    <w:rsid w:val="005E18EF"/>
    <w:rsid w:val="005E1AA3"/>
    <w:rsid w:val="005E2CD7"/>
    <w:rsid w:val="005E3E2A"/>
    <w:rsid w:val="005E5443"/>
    <w:rsid w:val="005E60DB"/>
    <w:rsid w:val="005E68E8"/>
    <w:rsid w:val="005E6DE1"/>
    <w:rsid w:val="005E7174"/>
    <w:rsid w:val="005E7265"/>
    <w:rsid w:val="005E7ADD"/>
    <w:rsid w:val="005E7BAA"/>
    <w:rsid w:val="005F0364"/>
    <w:rsid w:val="005F04BE"/>
    <w:rsid w:val="005F14EC"/>
    <w:rsid w:val="005F1502"/>
    <w:rsid w:val="005F1688"/>
    <w:rsid w:val="005F19C1"/>
    <w:rsid w:val="005F2367"/>
    <w:rsid w:val="005F26E7"/>
    <w:rsid w:val="005F2735"/>
    <w:rsid w:val="005F2857"/>
    <w:rsid w:val="005F2D88"/>
    <w:rsid w:val="005F2E52"/>
    <w:rsid w:val="005F2E8E"/>
    <w:rsid w:val="005F2E90"/>
    <w:rsid w:val="005F2F1B"/>
    <w:rsid w:val="005F2F1C"/>
    <w:rsid w:val="005F2F88"/>
    <w:rsid w:val="005F357B"/>
    <w:rsid w:val="005F3BCF"/>
    <w:rsid w:val="005F4154"/>
    <w:rsid w:val="005F419A"/>
    <w:rsid w:val="005F4A56"/>
    <w:rsid w:val="005F4B4A"/>
    <w:rsid w:val="005F4F44"/>
    <w:rsid w:val="005F5711"/>
    <w:rsid w:val="005F6681"/>
    <w:rsid w:val="005F6C1D"/>
    <w:rsid w:val="006009EF"/>
    <w:rsid w:val="006015E7"/>
    <w:rsid w:val="0060163B"/>
    <w:rsid w:val="00601E0B"/>
    <w:rsid w:val="00601FDF"/>
    <w:rsid w:val="0060374D"/>
    <w:rsid w:val="00604477"/>
    <w:rsid w:val="00604EA9"/>
    <w:rsid w:val="00605470"/>
    <w:rsid w:val="00605A00"/>
    <w:rsid w:val="00605E87"/>
    <w:rsid w:val="00606A82"/>
    <w:rsid w:val="00606F78"/>
    <w:rsid w:val="006078B1"/>
    <w:rsid w:val="006102B7"/>
    <w:rsid w:val="006104B3"/>
    <w:rsid w:val="00611706"/>
    <w:rsid w:val="006117B3"/>
    <w:rsid w:val="00612521"/>
    <w:rsid w:val="00612565"/>
    <w:rsid w:val="00612FF4"/>
    <w:rsid w:val="006137E4"/>
    <w:rsid w:val="006138E3"/>
    <w:rsid w:val="00614348"/>
    <w:rsid w:val="00614465"/>
    <w:rsid w:val="00615026"/>
    <w:rsid w:val="0061504F"/>
    <w:rsid w:val="00615A3E"/>
    <w:rsid w:val="006163DF"/>
    <w:rsid w:val="00616FCB"/>
    <w:rsid w:val="00620FA6"/>
    <w:rsid w:val="00621CFD"/>
    <w:rsid w:val="00621FB9"/>
    <w:rsid w:val="006224FE"/>
    <w:rsid w:val="006226D9"/>
    <w:rsid w:val="00623672"/>
    <w:rsid w:val="00624869"/>
    <w:rsid w:val="00624FD2"/>
    <w:rsid w:val="006255DE"/>
    <w:rsid w:val="00625E96"/>
    <w:rsid w:val="00625F1A"/>
    <w:rsid w:val="00626C1D"/>
    <w:rsid w:val="00626F5B"/>
    <w:rsid w:val="006276ED"/>
    <w:rsid w:val="0062777C"/>
    <w:rsid w:val="00627A5D"/>
    <w:rsid w:val="00630C22"/>
    <w:rsid w:val="00631229"/>
    <w:rsid w:val="00631CE0"/>
    <w:rsid w:val="00631D0E"/>
    <w:rsid w:val="00631F00"/>
    <w:rsid w:val="006322EA"/>
    <w:rsid w:val="00633A78"/>
    <w:rsid w:val="00634065"/>
    <w:rsid w:val="00634195"/>
    <w:rsid w:val="00634D8D"/>
    <w:rsid w:val="00634E3A"/>
    <w:rsid w:val="00635017"/>
    <w:rsid w:val="00635652"/>
    <w:rsid w:val="00635957"/>
    <w:rsid w:val="006363CD"/>
    <w:rsid w:val="00636929"/>
    <w:rsid w:val="006369A6"/>
    <w:rsid w:val="0063730C"/>
    <w:rsid w:val="00637545"/>
    <w:rsid w:val="00637BE0"/>
    <w:rsid w:val="006400C1"/>
    <w:rsid w:val="00640151"/>
    <w:rsid w:val="00640C28"/>
    <w:rsid w:val="00641800"/>
    <w:rsid w:val="0064252E"/>
    <w:rsid w:val="00642586"/>
    <w:rsid w:val="006426A1"/>
    <w:rsid w:val="0064290F"/>
    <w:rsid w:val="00642A15"/>
    <w:rsid w:val="00642E4D"/>
    <w:rsid w:val="006434CD"/>
    <w:rsid w:val="00644272"/>
    <w:rsid w:val="00644470"/>
    <w:rsid w:val="006447B2"/>
    <w:rsid w:val="00644F20"/>
    <w:rsid w:val="00645050"/>
    <w:rsid w:val="00646F68"/>
    <w:rsid w:val="006502A8"/>
    <w:rsid w:val="00650660"/>
    <w:rsid w:val="006506CD"/>
    <w:rsid w:val="00650D99"/>
    <w:rsid w:val="0065173E"/>
    <w:rsid w:val="00651750"/>
    <w:rsid w:val="00651D6F"/>
    <w:rsid w:val="0065254C"/>
    <w:rsid w:val="00652FAE"/>
    <w:rsid w:val="006541B1"/>
    <w:rsid w:val="00654497"/>
    <w:rsid w:val="00654599"/>
    <w:rsid w:val="00654774"/>
    <w:rsid w:val="006547C6"/>
    <w:rsid w:val="006548F6"/>
    <w:rsid w:val="00654DB5"/>
    <w:rsid w:val="006553AF"/>
    <w:rsid w:val="006566A9"/>
    <w:rsid w:val="00656783"/>
    <w:rsid w:val="0065685F"/>
    <w:rsid w:val="00656894"/>
    <w:rsid w:val="006568C1"/>
    <w:rsid w:val="00656D9B"/>
    <w:rsid w:val="0065770C"/>
    <w:rsid w:val="00657D09"/>
    <w:rsid w:val="00660E6B"/>
    <w:rsid w:val="00661086"/>
    <w:rsid w:val="00661540"/>
    <w:rsid w:val="00661C1E"/>
    <w:rsid w:val="00662FA4"/>
    <w:rsid w:val="006637D9"/>
    <w:rsid w:val="00663C3C"/>
    <w:rsid w:val="00664129"/>
    <w:rsid w:val="006644B6"/>
    <w:rsid w:val="00664A31"/>
    <w:rsid w:val="00664A63"/>
    <w:rsid w:val="0066614F"/>
    <w:rsid w:val="006662E5"/>
    <w:rsid w:val="00666850"/>
    <w:rsid w:val="00667A04"/>
    <w:rsid w:val="00667A6C"/>
    <w:rsid w:val="006704CF"/>
    <w:rsid w:val="00671234"/>
    <w:rsid w:val="006719CF"/>
    <w:rsid w:val="00671C1F"/>
    <w:rsid w:val="00672AB8"/>
    <w:rsid w:val="00673167"/>
    <w:rsid w:val="00673DE4"/>
    <w:rsid w:val="00674235"/>
    <w:rsid w:val="00674CEE"/>
    <w:rsid w:val="006759A4"/>
    <w:rsid w:val="00675FE9"/>
    <w:rsid w:val="00676641"/>
    <w:rsid w:val="006772BF"/>
    <w:rsid w:val="00677882"/>
    <w:rsid w:val="006800BC"/>
    <w:rsid w:val="00682486"/>
    <w:rsid w:val="00683356"/>
    <w:rsid w:val="0068413D"/>
    <w:rsid w:val="006844AD"/>
    <w:rsid w:val="00684D41"/>
    <w:rsid w:val="00684D43"/>
    <w:rsid w:val="006855DB"/>
    <w:rsid w:val="0068589C"/>
    <w:rsid w:val="00685F67"/>
    <w:rsid w:val="00686994"/>
    <w:rsid w:val="00686ACD"/>
    <w:rsid w:val="00687259"/>
    <w:rsid w:val="00687281"/>
    <w:rsid w:val="00687607"/>
    <w:rsid w:val="00687BB7"/>
    <w:rsid w:val="00687F0D"/>
    <w:rsid w:val="0069096D"/>
    <w:rsid w:val="00690E26"/>
    <w:rsid w:val="00692A44"/>
    <w:rsid w:val="00692B24"/>
    <w:rsid w:val="00692EC3"/>
    <w:rsid w:val="006930D1"/>
    <w:rsid w:val="006944FB"/>
    <w:rsid w:val="0069471D"/>
    <w:rsid w:val="0069484E"/>
    <w:rsid w:val="00694F53"/>
    <w:rsid w:val="006956D2"/>
    <w:rsid w:val="00695C10"/>
    <w:rsid w:val="00695DF4"/>
    <w:rsid w:val="006965A2"/>
    <w:rsid w:val="006968D6"/>
    <w:rsid w:val="00697298"/>
    <w:rsid w:val="00697D86"/>
    <w:rsid w:val="006A069C"/>
    <w:rsid w:val="006A0AF1"/>
    <w:rsid w:val="006A1349"/>
    <w:rsid w:val="006A164D"/>
    <w:rsid w:val="006A168B"/>
    <w:rsid w:val="006A186A"/>
    <w:rsid w:val="006A1C47"/>
    <w:rsid w:val="006A1EC1"/>
    <w:rsid w:val="006A225A"/>
    <w:rsid w:val="006A2430"/>
    <w:rsid w:val="006A3012"/>
    <w:rsid w:val="006A30A8"/>
    <w:rsid w:val="006A4F12"/>
    <w:rsid w:val="006A528B"/>
    <w:rsid w:val="006A52CC"/>
    <w:rsid w:val="006B00DD"/>
    <w:rsid w:val="006B20D3"/>
    <w:rsid w:val="006B23A7"/>
    <w:rsid w:val="006B2616"/>
    <w:rsid w:val="006B2ABD"/>
    <w:rsid w:val="006B3223"/>
    <w:rsid w:val="006B3B47"/>
    <w:rsid w:val="006B3C95"/>
    <w:rsid w:val="006B4B05"/>
    <w:rsid w:val="006B5581"/>
    <w:rsid w:val="006B67CB"/>
    <w:rsid w:val="006B6D72"/>
    <w:rsid w:val="006B718D"/>
    <w:rsid w:val="006B7BD1"/>
    <w:rsid w:val="006B7E31"/>
    <w:rsid w:val="006C0058"/>
    <w:rsid w:val="006C0728"/>
    <w:rsid w:val="006C10F3"/>
    <w:rsid w:val="006C1304"/>
    <w:rsid w:val="006C1367"/>
    <w:rsid w:val="006C1576"/>
    <w:rsid w:val="006C15E0"/>
    <w:rsid w:val="006C26E1"/>
    <w:rsid w:val="006C2A56"/>
    <w:rsid w:val="006C2D3F"/>
    <w:rsid w:val="006C36DD"/>
    <w:rsid w:val="006C41FA"/>
    <w:rsid w:val="006C47AA"/>
    <w:rsid w:val="006C4D90"/>
    <w:rsid w:val="006C5AA6"/>
    <w:rsid w:val="006C61ED"/>
    <w:rsid w:val="006C6E09"/>
    <w:rsid w:val="006D044D"/>
    <w:rsid w:val="006D0EA0"/>
    <w:rsid w:val="006D1C68"/>
    <w:rsid w:val="006D1EC1"/>
    <w:rsid w:val="006D1FBD"/>
    <w:rsid w:val="006D2CAA"/>
    <w:rsid w:val="006D49D9"/>
    <w:rsid w:val="006D4BB4"/>
    <w:rsid w:val="006D5442"/>
    <w:rsid w:val="006D5FBB"/>
    <w:rsid w:val="006D6278"/>
    <w:rsid w:val="006D631C"/>
    <w:rsid w:val="006D6B49"/>
    <w:rsid w:val="006D6C7C"/>
    <w:rsid w:val="006D7296"/>
    <w:rsid w:val="006D7442"/>
    <w:rsid w:val="006D7866"/>
    <w:rsid w:val="006E0302"/>
    <w:rsid w:val="006E0B60"/>
    <w:rsid w:val="006E169B"/>
    <w:rsid w:val="006E19F3"/>
    <w:rsid w:val="006E1D27"/>
    <w:rsid w:val="006E1ED5"/>
    <w:rsid w:val="006E2217"/>
    <w:rsid w:val="006E2DD4"/>
    <w:rsid w:val="006E2FA3"/>
    <w:rsid w:val="006E31F3"/>
    <w:rsid w:val="006E32C0"/>
    <w:rsid w:val="006E6375"/>
    <w:rsid w:val="006E648E"/>
    <w:rsid w:val="006F0364"/>
    <w:rsid w:val="006F03F5"/>
    <w:rsid w:val="006F09DC"/>
    <w:rsid w:val="006F18EA"/>
    <w:rsid w:val="006F1BF7"/>
    <w:rsid w:val="006F22E3"/>
    <w:rsid w:val="006F26F5"/>
    <w:rsid w:val="006F2D65"/>
    <w:rsid w:val="006F305C"/>
    <w:rsid w:val="006F36A4"/>
    <w:rsid w:val="006F3B6C"/>
    <w:rsid w:val="006F3E0D"/>
    <w:rsid w:val="006F4B79"/>
    <w:rsid w:val="006F57D3"/>
    <w:rsid w:val="006F5BDC"/>
    <w:rsid w:val="006F5C8D"/>
    <w:rsid w:val="006F6939"/>
    <w:rsid w:val="006F6D18"/>
    <w:rsid w:val="006F7966"/>
    <w:rsid w:val="006F7FA6"/>
    <w:rsid w:val="00700414"/>
    <w:rsid w:val="00700445"/>
    <w:rsid w:val="00700751"/>
    <w:rsid w:val="00700B9E"/>
    <w:rsid w:val="00701CDD"/>
    <w:rsid w:val="00701D24"/>
    <w:rsid w:val="00702086"/>
    <w:rsid w:val="007023A2"/>
    <w:rsid w:val="007040FC"/>
    <w:rsid w:val="00704521"/>
    <w:rsid w:val="0070459E"/>
    <w:rsid w:val="00704A47"/>
    <w:rsid w:val="00705554"/>
    <w:rsid w:val="007055A4"/>
    <w:rsid w:val="00705D01"/>
    <w:rsid w:val="00705E62"/>
    <w:rsid w:val="007066A9"/>
    <w:rsid w:val="00707152"/>
    <w:rsid w:val="00707CAD"/>
    <w:rsid w:val="00707FF1"/>
    <w:rsid w:val="007106B8"/>
    <w:rsid w:val="00711347"/>
    <w:rsid w:val="00712643"/>
    <w:rsid w:val="0071311F"/>
    <w:rsid w:val="00713790"/>
    <w:rsid w:val="00713EE7"/>
    <w:rsid w:val="00714196"/>
    <w:rsid w:val="0071434E"/>
    <w:rsid w:val="00714761"/>
    <w:rsid w:val="007153E8"/>
    <w:rsid w:val="00715464"/>
    <w:rsid w:val="00715DBA"/>
    <w:rsid w:val="0071623F"/>
    <w:rsid w:val="007167BF"/>
    <w:rsid w:val="00716B4A"/>
    <w:rsid w:val="00716FFD"/>
    <w:rsid w:val="007175A2"/>
    <w:rsid w:val="00717DB2"/>
    <w:rsid w:val="00720573"/>
    <w:rsid w:val="007205D5"/>
    <w:rsid w:val="0072080F"/>
    <w:rsid w:val="00720EAC"/>
    <w:rsid w:val="007231F2"/>
    <w:rsid w:val="007235AB"/>
    <w:rsid w:val="00723BED"/>
    <w:rsid w:val="00724E3D"/>
    <w:rsid w:val="007250CB"/>
    <w:rsid w:val="007254FB"/>
    <w:rsid w:val="00725BB3"/>
    <w:rsid w:val="007260BA"/>
    <w:rsid w:val="00726C0D"/>
    <w:rsid w:val="00726E79"/>
    <w:rsid w:val="00726EA8"/>
    <w:rsid w:val="007274AF"/>
    <w:rsid w:val="00727822"/>
    <w:rsid w:val="00727B63"/>
    <w:rsid w:val="00727D17"/>
    <w:rsid w:val="00730616"/>
    <w:rsid w:val="007306B2"/>
    <w:rsid w:val="0073099B"/>
    <w:rsid w:val="00731A6B"/>
    <w:rsid w:val="00731DC3"/>
    <w:rsid w:val="0073271D"/>
    <w:rsid w:val="00733A4E"/>
    <w:rsid w:val="00733AF4"/>
    <w:rsid w:val="00735189"/>
    <w:rsid w:val="0073524B"/>
    <w:rsid w:val="00736011"/>
    <w:rsid w:val="0073603B"/>
    <w:rsid w:val="00737361"/>
    <w:rsid w:val="00737407"/>
    <w:rsid w:val="007374F0"/>
    <w:rsid w:val="0073751F"/>
    <w:rsid w:val="00737551"/>
    <w:rsid w:val="00737C39"/>
    <w:rsid w:val="00740554"/>
    <w:rsid w:val="00740755"/>
    <w:rsid w:val="00740F52"/>
    <w:rsid w:val="00741B3F"/>
    <w:rsid w:val="007426DB"/>
    <w:rsid w:val="00742E60"/>
    <w:rsid w:val="007430D1"/>
    <w:rsid w:val="007440BC"/>
    <w:rsid w:val="007447B8"/>
    <w:rsid w:val="007449B8"/>
    <w:rsid w:val="00744BCB"/>
    <w:rsid w:val="00744D19"/>
    <w:rsid w:val="00745A56"/>
    <w:rsid w:val="00745E7C"/>
    <w:rsid w:val="00745FAC"/>
    <w:rsid w:val="00745FE2"/>
    <w:rsid w:val="00746154"/>
    <w:rsid w:val="00746A86"/>
    <w:rsid w:val="00746C07"/>
    <w:rsid w:val="00747529"/>
    <w:rsid w:val="00747697"/>
    <w:rsid w:val="00750E88"/>
    <w:rsid w:val="007518D4"/>
    <w:rsid w:val="00751952"/>
    <w:rsid w:val="00751DE6"/>
    <w:rsid w:val="007521BC"/>
    <w:rsid w:val="007525ED"/>
    <w:rsid w:val="00752652"/>
    <w:rsid w:val="007539AC"/>
    <w:rsid w:val="00753EC7"/>
    <w:rsid w:val="00754AB3"/>
    <w:rsid w:val="00754DFF"/>
    <w:rsid w:val="00755097"/>
    <w:rsid w:val="007555B5"/>
    <w:rsid w:val="00755915"/>
    <w:rsid w:val="00756D9A"/>
    <w:rsid w:val="00757135"/>
    <w:rsid w:val="00757A04"/>
    <w:rsid w:val="00757FBA"/>
    <w:rsid w:val="00761B69"/>
    <w:rsid w:val="007621AD"/>
    <w:rsid w:val="00762DE5"/>
    <w:rsid w:val="00763214"/>
    <w:rsid w:val="00763FF8"/>
    <w:rsid w:val="00764212"/>
    <w:rsid w:val="00764402"/>
    <w:rsid w:val="00764437"/>
    <w:rsid w:val="0076463F"/>
    <w:rsid w:val="0076466B"/>
    <w:rsid w:val="007649E3"/>
    <w:rsid w:val="00764DD9"/>
    <w:rsid w:val="00764F6A"/>
    <w:rsid w:val="00765007"/>
    <w:rsid w:val="00765838"/>
    <w:rsid w:val="00766306"/>
    <w:rsid w:val="00766407"/>
    <w:rsid w:val="007666DA"/>
    <w:rsid w:val="00766ED5"/>
    <w:rsid w:val="0076783A"/>
    <w:rsid w:val="007678CD"/>
    <w:rsid w:val="00767A0E"/>
    <w:rsid w:val="00767DA2"/>
    <w:rsid w:val="00767F16"/>
    <w:rsid w:val="00770181"/>
    <w:rsid w:val="0077020F"/>
    <w:rsid w:val="0077061F"/>
    <w:rsid w:val="007708FA"/>
    <w:rsid w:val="007711C4"/>
    <w:rsid w:val="007718BA"/>
    <w:rsid w:val="007728D4"/>
    <w:rsid w:val="00772D3C"/>
    <w:rsid w:val="00772F1D"/>
    <w:rsid w:val="00773863"/>
    <w:rsid w:val="00773A9F"/>
    <w:rsid w:val="00774370"/>
    <w:rsid w:val="00774F9D"/>
    <w:rsid w:val="00775334"/>
    <w:rsid w:val="007760AD"/>
    <w:rsid w:val="0077642C"/>
    <w:rsid w:val="00776AE3"/>
    <w:rsid w:val="00776EBA"/>
    <w:rsid w:val="00777017"/>
    <w:rsid w:val="007770DB"/>
    <w:rsid w:val="00777864"/>
    <w:rsid w:val="00777887"/>
    <w:rsid w:val="00777B57"/>
    <w:rsid w:val="00777D3E"/>
    <w:rsid w:val="00780208"/>
    <w:rsid w:val="0078028E"/>
    <w:rsid w:val="007804DC"/>
    <w:rsid w:val="0078053E"/>
    <w:rsid w:val="007807E5"/>
    <w:rsid w:val="00780821"/>
    <w:rsid w:val="00780FE4"/>
    <w:rsid w:val="00781504"/>
    <w:rsid w:val="00781517"/>
    <w:rsid w:val="0078209D"/>
    <w:rsid w:val="007823CF"/>
    <w:rsid w:val="00783867"/>
    <w:rsid w:val="00784EFD"/>
    <w:rsid w:val="007850D0"/>
    <w:rsid w:val="0078524A"/>
    <w:rsid w:val="0078548C"/>
    <w:rsid w:val="0078567C"/>
    <w:rsid w:val="00785B37"/>
    <w:rsid w:val="00786172"/>
    <w:rsid w:val="007870B9"/>
    <w:rsid w:val="00787D92"/>
    <w:rsid w:val="00787E93"/>
    <w:rsid w:val="00787F50"/>
    <w:rsid w:val="00787F92"/>
    <w:rsid w:val="00790EF8"/>
    <w:rsid w:val="007910A3"/>
    <w:rsid w:val="00791588"/>
    <w:rsid w:val="00791A91"/>
    <w:rsid w:val="00791BDF"/>
    <w:rsid w:val="00791E62"/>
    <w:rsid w:val="00791F36"/>
    <w:rsid w:val="00791FDD"/>
    <w:rsid w:val="007921B7"/>
    <w:rsid w:val="007931AC"/>
    <w:rsid w:val="007935F6"/>
    <w:rsid w:val="00794FC4"/>
    <w:rsid w:val="0079566D"/>
    <w:rsid w:val="007963B2"/>
    <w:rsid w:val="00796868"/>
    <w:rsid w:val="00796AF7"/>
    <w:rsid w:val="00797C75"/>
    <w:rsid w:val="007A02EB"/>
    <w:rsid w:val="007A03BE"/>
    <w:rsid w:val="007A072B"/>
    <w:rsid w:val="007A0862"/>
    <w:rsid w:val="007A0A16"/>
    <w:rsid w:val="007A16C9"/>
    <w:rsid w:val="007A1CF0"/>
    <w:rsid w:val="007A2221"/>
    <w:rsid w:val="007A247F"/>
    <w:rsid w:val="007A2492"/>
    <w:rsid w:val="007A28B0"/>
    <w:rsid w:val="007A2C9A"/>
    <w:rsid w:val="007A2EBF"/>
    <w:rsid w:val="007A3181"/>
    <w:rsid w:val="007A3434"/>
    <w:rsid w:val="007A35C5"/>
    <w:rsid w:val="007A3629"/>
    <w:rsid w:val="007A38BC"/>
    <w:rsid w:val="007A3DCA"/>
    <w:rsid w:val="007A461B"/>
    <w:rsid w:val="007A48FC"/>
    <w:rsid w:val="007A4C14"/>
    <w:rsid w:val="007A4CF1"/>
    <w:rsid w:val="007A5458"/>
    <w:rsid w:val="007A5C3C"/>
    <w:rsid w:val="007A620C"/>
    <w:rsid w:val="007A6A75"/>
    <w:rsid w:val="007A7512"/>
    <w:rsid w:val="007A7BBF"/>
    <w:rsid w:val="007A7E1A"/>
    <w:rsid w:val="007B0A26"/>
    <w:rsid w:val="007B0D1D"/>
    <w:rsid w:val="007B0EB8"/>
    <w:rsid w:val="007B0EF5"/>
    <w:rsid w:val="007B16E9"/>
    <w:rsid w:val="007B20A1"/>
    <w:rsid w:val="007B241B"/>
    <w:rsid w:val="007B2C77"/>
    <w:rsid w:val="007B2D55"/>
    <w:rsid w:val="007B348E"/>
    <w:rsid w:val="007B447B"/>
    <w:rsid w:val="007B4A80"/>
    <w:rsid w:val="007B4EBE"/>
    <w:rsid w:val="007B5160"/>
    <w:rsid w:val="007B58F1"/>
    <w:rsid w:val="007B59E9"/>
    <w:rsid w:val="007B5C77"/>
    <w:rsid w:val="007B5E2E"/>
    <w:rsid w:val="007B63D3"/>
    <w:rsid w:val="007B63DD"/>
    <w:rsid w:val="007B6679"/>
    <w:rsid w:val="007B6AC5"/>
    <w:rsid w:val="007B6CB7"/>
    <w:rsid w:val="007B7F18"/>
    <w:rsid w:val="007C0617"/>
    <w:rsid w:val="007C0871"/>
    <w:rsid w:val="007C0FA1"/>
    <w:rsid w:val="007C14C9"/>
    <w:rsid w:val="007C163F"/>
    <w:rsid w:val="007C19B4"/>
    <w:rsid w:val="007C21D0"/>
    <w:rsid w:val="007C27B9"/>
    <w:rsid w:val="007C2BFA"/>
    <w:rsid w:val="007C2DE3"/>
    <w:rsid w:val="007C3614"/>
    <w:rsid w:val="007C44AB"/>
    <w:rsid w:val="007C50CC"/>
    <w:rsid w:val="007C52D1"/>
    <w:rsid w:val="007C5548"/>
    <w:rsid w:val="007C58E8"/>
    <w:rsid w:val="007C5A23"/>
    <w:rsid w:val="007C5CEF"/>
    <w:rsid w:val="007C627D"/>
    <w:rsid w:val="007C7ABB"/>
    <w:rsid w:val="007C7BB8"/>
    <w:rsid w:val="007C7E9F"/>
    <w:rsid w:val="007D10DE"/>
    <w:rsid w:val="007D1F70"/>
    <w:rsid w:val="007D21DF"/>
    <w:rsid w:val="007D220B"/>
    <w:rsid w:val="007D2568"/>
    <w:rsid w:val="007D2862"/>
    <w:rsid w:val="007D362E"/>
    <w:rsid w:val="007D3BF7"/>
    <w:rsid w:val="007D3F7E"/>
    <w:rsid w:val="007D4884"/>
    <w:rsid w:val="007D4F5E"/>
    <w:rsid w:val="007D5A42"/>
    <w:rsid w:val="007D5C87"/>
    <w:rsid w:val="007D6AB2"/>
    <w:rsid w:val="007D6C68"/>
    <w:rsid w:val="007D7B0E"/>
    <w:rsid w:val="007E024A"/>
    <w:rsid w:val="007E0936"/>
    <w:rsid w:val="007E0AB4"/>
    <w:rsid w:val="007E11FD"/>
    <w:rsid w:val="007E1461"/>
    <w:rsid w:val="007E15A0"/>
    <w:rsid w:val="007E1C8B"/>
    <w:rsid w:val="007E2316"/>
    <w:rsid w:val="007E42B3"/>
    <w:rsid w:val="007E48D5"/>
    <w:rsid w:val="007E4F45"/>
    <w:rsid w:val="007E4F9F"/>
    <w:rsid w:val="007E5138"/>
    <w:rsid w:val="007E5BA4"/>
    <w:rsid w:val="007E5D5D"/>
    <w:rsid w:val="007E6F82"/>
    <w:rsid w:val="007E745D"/>
    <w:rsid w:val="007E7745"/>
    <w:rsid w:val="007E77E9"/>
    <w:rsid w:val="007E7B73"/>
    <w:rsid w:val="007F023D"/>
    <w:rsid w:val="007F05E2"/>
    <w:rsid w:val="007F062A"/>
    <w:rsid w:val="007F0B89"/>
    <w:rsid w:val="007F1EE6"/>
    <w:rsid w:val="007F2D56"/>
    <w:rsid w:val="007F33E2"/>
    <w:rsid w:val="007F40C8"/>
    <w:rsid w:val="007F45A3"/>
    <w:rsid w:val="007F52EC"/>
    <w:rsid w:val="007F5495"/>
    <w:rsid w:val="007F6F68"/>
    <w:rsid w:val="007F7628"/>
    <w:rsid w:val="007F7AEE"/>
    <w:rsid w:val="008000C4"/>
    <w:rsid w:val="0080017D"/>
    <w:rsid w:val="008003BD"/>
    <w:rsid w:val="008010BB"/>
    <w:rsid w:val="00801DC6"/>
    <w:rsid w:val="00801EF2"/>
    <w:rsid w:val="00802CAB"/>
    <w:rsid w:val="0080321B"/>
    <w:rsid w:val="00804674"/>
    <w:rsid w:val="008046BF"/>
    <w:rsid w:val="008051D5"/>
    <w:rsid w:val="00805244"/>
    <w:rsid w:val="008059E7"/>
    <w:rsid w:val="00805E22"/>
    <w:rsid w:val="00805E25"/>
    <w:rsid w:val="008064CE"/>
    <w:rsid w:val="00806676"/>
    <w:rsid w:val="008067EF"/>
    <w:rsid w:val="0080692C"/>
    <w:rsid w:val="00806DBD"/>
    <w:rsid w:val="0080762D"/>
    <w:rsid w:val="00807CD8"/>
    <w:rsid w:val="00811400"/>
    <w:rsid w:val="0081185C"/>
    <w:rsid w:val="00811DB8"/>
    <w:rsid w:val="00811F71"/>
    <w:rsid w:val="00812A5E"/>
    <w:rsid w:val="00813359"/>
    <w:rsid w:val="0081347B"/>
    <w:rsid w:val="008135E7"/>
    <w:rsid w:val="0081377C"/>
    <w:rsid w:val="008137C7"/>
    <w:rsid w:val="00813F32"/>
    <w:rsid w:val="008140FB"/>
    <w:rsid w:val="0081426C"/>
    <w:rsid w:val="0081441D"/>
    <w:rsid w:val="008148F6"/>
    <w:rsid w:val="00814BAC"/>
    <w:rsid w:val="00815974"/>
    <w:rsid w:val="00815B79"/>
    <w:rsid w:val="00815CD0"/>
    <w:rsid w:val="0081659D"/>
    <w:rsid w:val="008165DC"/>
    <w:rsid w:val="00816A83"/>
    <w:rsid w:val="00817DF2"/>
    <w:rsid w:val="0082013B"/>
    <w:rsid w:val="00820BA5"/>
    <w:rsid w:val="00822154"/>
    <w:rsid w:val="00822248"/>
    <w:rsid w:val="008226E0"/>
    <w:rsid w:val="00823483"/>
    <w:rsid w:val="00823BDB"/>
    <w:rsid w:val="008242DA"/>
    <w:rsid w:val="0082434C"/>
    <w:rsid w:val="00824D1F"/>
    <w:rsid w:val="00825177"/>
    <w:rsid w:val="008258E3"/>
    <w:rsid w:val="00826290"/>
    <w:rsid w:val="008262EE"/>
    <w:rsid w:val="0082671C"/>
    <w:rsid w:val="0082718A"/>
    <w:rsid w:val="0082765D"/>
    <w:rsid w:val="00830325"/>
    <w:rsid w:val="00830B06"/>
    <w:rsid w:val="00830C59"/>
    <w:rsid w:val="00831616"/>
    <w:rsid w:val="00831B22"/>
    <w:rsid w:val="00832015"/>
    <w:rsid w:val="0083266D"/>
    <w:rsid w:val="008327AC"/>
    <w:rsid w:val="0083290D"/>
    <w:rsid w:val="00833E66"/>
    <w:rsid w:val="008342FD"/>
    <w:rsid w:val="00834B71"/>
    <w:rsid w:val="00834DD9"/>
    <w:rsid w:val="00834FEA"/>
    <w:rsid w:val="008375D0"/>
    <w:rsid w:val="00837F83"/>
    <w:rsid w:val="0084005C"/>
    <w:rsid w:val="008406A0"/>
    <w:rsid w:val="00840A20"/>
    <w:rsid w:val="00841621"/>
    <w:rsid w:val="00841A67"/>
    <w:rsid w:val="00841B99"/>
    <w:rsid w:val="008428C3"/>
    <w:rsid w:val="008429DB"/>
    <w:rsid w:val="00844091"/>
    <w:rsid w:val="00844C95"/>
    <w:rsid w:val="00845272"/>
    <w:rsid w:val="008455CA"/>
    <w:rsid w:val="008459BF"/>
    <w:rsid w:val="00846305"/>
    <w:rsid w:val="00846D29"/>
    <w:rsid w:val="008474CA"/>
    <w:rsid w:val="00847761"/>
    <w:rsid w:val="008502A4"/>
    <w:rsid w:val="008503F8"/>
    <w:rsid w:val="0085044D"/>
    <w:rsid w:val="008505E9"/>
    <w:rsid w:val="00850AD8"/>
    <w:rsid w:val="00850D06"/>
    <w:rsid w:val="00851A64"/>
    <w:rsid w:val="008524B8"/>
    <w:rsid w:val="0085299F"/>
    <w:rsid w:val="00853445"/>
    <w:rsid w:val="00853C35"/>
    <w:rsid w:val="008544F2"/>
    <w:rsid w:val="00854656"/>
    <w:rsid w:val="00854C9E"/>
    <w:rsid w:val="00854FDE"/>
    <w:rsid w:val="0085543A"/>
    <w:rsid w:val="00855552"/>
    <w:rsid w:val="0085569C"/>
    <w:rsid w:val="0085591B"/>
    <w:rsid w:val="00855A60"/>
    <w:rsid w:val="00855FFA"/>
    <w:rsid w:val="00856261"/>
    <w:rsid w:val="008564D1"/>
    <w:rsid w:val="00856764"/>
    <w:rsid w:val="00856C3A"/>
    <w:rsid w:val="00857890"/>
    <w:rsid w:val="00857A76"/>
    <w:rsid w:val="0086106A"/>
    <w:rsid w:val="008614D8"/>
    <w:rsid w:val="008618F8"/>
    <w:rsid w:val="008619C4"/>
    <w:rsid w:val="00861F25"/>
    <w:rsid w:val="0086304D"/>
    <w:rsid w:val="0086389E"/>
    <w:rsid w:val="00863BC1"/>
    <w:rsid w:val="00863E7F"/>
    <w:rsid w:val="00864837"/>
    <w:rsid w:val="00864B5E"/>
    <w:rsid w:val="00864F74"/>
    <w:rsid w:val="00864FC1"/>
    <w:rsid w:val="0086510B"/>
    <w:rsid w:val="00865D86"/>
    <w:rsid w:val="00866809"/>
    <w:rsid w:val="008669D9"/>
    <w:rsid w:val="00866AA2"/>
    <w:rsid w:val="00866B75"/>
    <w:rsid w:val="00867217"/>
    <w:rsid w:val="0087132F"/>
    <w:rsid w:val="0087227C"/>
    <w:rsid w:val="008723C3"/>
    <w:rsid w:val="00872426"/>
    <w:rsid w:val="00872E98"/>
    <w:rsid w:val="0087362B"/>
    <w:rsid w:val="00873CBD"/>
    <w:rsid w:val="00874813"/>
    <w:rsid w:val="00874DEA"/>
    <w:rsid w:val="00875BC0"/>
    <w:rsid w:val="00875EB3"/>
    <w:rsid w:val="008775F5"/>
    <w:rsid w:val="008776EA"/>
    <w:rsid w:val="008778A1"/>
    <w:rsid w:val="00877C2C"/>
    <w:rsid w:val="00877EC2"/>
    <w:rsid w:val="00880414"/>
    <w:rsid w:val="00880DBF"/>
    <w:rsid w:val="00881A07"/>
    <w:rsid w:val="00882945"/>
    <w:rsid w:val="00882F01"/>
    <w:rsid w:val="00883060"/>
    <w:rsid w:val="008841A1"/>
    <w:rsid w:val="00884EE3"/>
    <w:rsid w:val="008850F7"/>
    <w:rsid w:val="0088575D"/>
    <w:rsid w:val="00885DCA"/>
    <w:rsid w:val="008864E8"/>
    <w:rsid w:val="0088657A"/>
    <w:rsid w:val="008872F4"/>
    <w:rsid w:val="00887A99"/>
    <w:rsid w:val="00887C29"/>
    <w:rsid w:val="00890039"/>
    <w:rsid w:val="008904A9"/>
    <w:rsid w:val="00890662"/>
    <w:rsid w:val="00890705"/>
    <w:rsid w:val="008907E0"/>
    <w:rsid w:val="0089085F"/>
    <w:rsid w:val="00890DEC"/>
    <w:rsid w:val="00891052"/>
    <w:rsid w:val="00891230"/>
    <w:rsid w:val="00891497"/>
    <w:rsid w:val="00891509"/>
    <w:rsid w:val="0089161E"/>
    <w:rsid w:val="0089250E"/>
    <w:rsid w:val="00892EFD"/>
    <w:rsid w:val="00893369"/>
    <w:rsid w:val="008933E2"/>
    <w:rsid w:val="00893C05"/>
    <w:rsid w:val="00893C38"/>
    <w:rsid w:val="00893FAE"/>
    <w:rsid w:val="0089429F"/>
    <w:rsid w:val="00894557"/>
    <w:rsid w:val="00894A0B"/>
    <w:rsid w:val="00895A94"/>
    <w:rsid w:val="00895D7E"/>
    <w:rsid w:val="00896C5A"/>
    <w:rsid w:val="00896FFB"/>
    <w:rsid w:val="008973EA"/>
    <w:rsid w:val="00897C1C"/>
    <w:rsid w:val="008A015C"/>
    <w:rsid w:val="008A03CF"/>
    <w:rsid w:val="008A06C5"/>
    <w:rsid w:val="008A0E88"/>
    <w:rsid w:val="008A1228"/>
    <w:rsid w:val="008A133C"/>
    <w:rsid w:val="008A156F"/>
    <w:rsid w:val="008A1648"/>
    <w:rsid w:val="008A1945"/>
    <w:rsid w:val="008A2AA7"/>
    <w:rsid w:val="008A309D"/>
    <w:rsid w:val="008A37F0"/>
    <w:rsid w:val="008A3885"/>
    <w:rsid w:val="008A3EED"/>
    <w:rsid w:val="008A58C9"/>
    <w:rsid w:val="008A5C19"/>
    <w:rsid w:val="008A6212"/>
    <w:rsid w:val="008A6218"/>
    <w:rsid w:val="008A762A"/>
    <w:rsid w:val="008A7886"/>
    <w:rsid w:val="008A7CC5"/>
    <w:rsid w:val="008A7FBC"/>
    <w:rsid w:val="008B063E"/>
    <w:rsid w:val="008B08ED"/>
    <w:rsid w:val="008B0AE1"/>
    <w:rsid w:val="008B0FCD"/>
    <w:rsid w:val="008B1513"/>
    <w:rsid w:val="008B1E1E"/>
    <w:rsid w:val="008B21EA"/>
    <w:rsid w:val="008B2435"/>
    <w:rsid w:val="008B274D"/>
    <w:rsid w:val="008B2EF8"/>
    <w:rsid w:val="008B37D3"/>
    <w:rsid w:val="008B3A32"/>
    <w:rsid w:val="008B4D7C"/>
    <w:rsid w:val="008B51EA"/>
    <w:rsid w:val="008B5228"/>
    <w:rsid w:val="008B53D4"/>
    <w:rsid w:val="008B5646"/>
    <w:rsid w:val="008B5954"/>
    <w:rsid w:val="008B600D"/>
    <w:rsid w:val="008B61C5"/>
    <w:rsid w:val="008B6809"/>
    <w:rsid w:val="008B6A5F"/>
    <w:rsid w:val="008B76DA"/>
    <w:rsid w:val="008B7ED3"/>
    <w:rsid w:val="008C058A"/>
    <w:rsid w:val="008C0EE0"/>
    <w:rsid w:val="008C1B89"/>
    <w:rsid w:val="008C1D2C"/>
    <w:rsid w:val="008C239F"/>
    <w:rsid w:val="008C2A95"/>
    <w:rsid w:val="008C2DE0"/>
    <w:rsid w:val="008C309A"/>
    <w:rsid w:val="008C3560"/>
    <w:rsid w:val="008C3715"/>
    <w:rsid w:val="008C4B64"/>
    <w:rsid w:val="008C4D4D"/>
    <w:rsid w:val="008C5C23"/>
    <w:rsid w:val="008C5C8E"/>
    <w:rsid w:val="008C5D85"/>
    <w:rsid w:val="008C7651"/>
    <w:rsid w:val="008C76BC"/>
    <w:rsid w:val="008D01D4"/>
    <w:rsid w:val="008D03F7"/>
    <w:rsid w:val="008D06F4"/>
    <w:rsid w:val="008D070A"/>
    <w:rsid w:val="008D1BCB"/>
    <w:rsid w:val="008D1FA1"/>
    <w:rsid w:val="008D340B"/>
    <w:rsid w:val="008D42FB"/>
    <w:rsid w:val="008D4692"/>
    <w:rsid w:val="008D4BEB"/>
    <w:rsid w:val="008D4C78"/>
    <w:rsid w:val="008D5290"/>
    <w:rsid w:val="008D598F"/>
    <w:rsid w:val="008D6107"/>
    <w:rsid w:val="008D6500"/>
    <w:rsid w:val="008D69F3"/>
    <w:rsid w:val="008D6A00"/>
    <w:rsid w:val="008D73FB"/>
    <w:rsid w:val="008D79E9"/>
    <w:rsid w:val="008D7ABC"/>
    <w:rsid w:val="008E013B"/>
    <w:rsid w:val="008E08ED"/>
    <w:rsid w:val="008E1971"/>
    <w:rsid w:val="008E1C3D"/>
    <w:rsid w:val="008E27D3"/>
    <w:rsid w:val="008E3178"/>
    <w:rsid w:val="008E35CE"/>
    <w:rsid w:val="008E392A"/>
    <w:rsid w:val="008E40F7"/>
    <w:rsid w:val="008E4696"/>
    <w:rsid w:val="008E4770"/>
    <w:rsid w:val="008E579D"/>
    <w:rsid w:val="008E58D6"/>
    <w:rsid w:val="008E59A0"/>
    <w:rsid w:val="008E64F9"/>
    <w:rsid w:val="008E6FD8"/>
    <w:rsid w:val="008E70FF"/>
    <w:rsid w:val="008F03AC"/>
    <w:rsid w:val="008F136D"/>
    <w:rsid w:val="008F1A41"/>
    <w:rsid w:val="008F1C5D"/>
    <w:rsid w:val="008F1FB1"/>
    <w:rsid w:val="008F22D2"/>
    <w:rsid w:val="008F2A2B"/>
    <w:rsid w:val="008F2A43"/>
    <w:rsid w:val="008F2EBE"/>
    <w:rsid w:val="008F3288"/>
    <w:rsid w:val="008F413A"/>
    <w:rsid w:val="008F42BA"/>
    <w:rsid w:val="008F4A4B"/>
    <w:rsid w:val="008F578C"/>
    <w:rsid w:val="008F57DD"/>
    <w:rsid w:val="008F5B5D"/>
    <w:rsid w:val="008F69AC"/>
    <w:rsid w:val="008F6BFF"/>
    <w:rsid w:val="008F706B"/>
    <w:rsid w:val="008F7D4A"/>
    <w:rsid w:val="00900B3F"/>
    <w:rsid w:val="009016C3"/>
    <w:rsid w:val="009022CA"/>
    <w:rsid w:val="009026BA"/>
    <w:rsid w:val="009037F2"/>
    <w:rsid w:val="00904030"/>
    <w:rsid w:val="00906126"/>
    <w:rsid w:val="00906E4B"/>
    <w:rsid w:val="009076F8"/>
    <w:rsid w:val="00907FFA"/>
    <w:rsid w:val="00910C0A"/>
    <w:rsid w:val="009111B6"/>
    <w:rsid w:val="00912753"/>
    <w:rsid w:val="00912A1D"/>
    <w:rsid w:val="00912D32"/>
    <w:rsid w:val="00913DED"/>
    <w:rsid w:val="00914588"/>
    <w:rsid w:val="00914A95"/>
    <w:rsid w:val="00914A9B"/>
    <w:rsid w:val="0091519E"/>
    <w:rsid w:val="00916599"/>
    <w:rsid w:val="00916D79"/>
    <w:rsid w:val="00917063"/>
    <w:rsid w:val="009173D0"/>
    <w:rsid w:val="00917B5B"/>
    <w:rsid w:val="00917E83"/>
    <w:rsid w:val="0092126E"/>
    <w:rsid w:val="009212A7"/>
    <w:rsid w:val="0092193B"/>
    <w:rsid w:val="00921B91"/>
    <w:rsid w:val="00922157"/>
    <w:rsid w:val="009224BD"/>
    <w:rsid w:val="00923535"/>
    <w:rsid w:val="009235E4"/>
    <w:rsid w:val="00923BE6"/>
    <w:rsid w:val="0092423A"/>
    <w:rsid w:val="009242D4"/>
    <w:rsid w:val="00924818"/>
    <w:rsid w:val="00925064"/>
    <w:rsid w:val="009250BB"/>
    <w:rsid w:val="00925153"/>
    <w:rsid w:val="00925DD9"/>
    <w:rsid w:val="009260A3"/>
    <w:rsid w:val="0092671C"/>
    <w:rsid w:val="00926944"/>
    <w:rsid w:val="009270EB"/>
    <w:rsid w:val="00927DE6"/>
    <w:rsid w:val="0093065B"/>
    <w:rsid w:val="00930F7D"/>
    <w:rsid w:val="00931675"/>
    <w:rsid w:val="0093216C"/>
    <w:rsid w:val="009324C5"/>
    <w:rsid w:val="00932C65"/>
    <w:rsid w:val="00932FA1"/>
    <w:rsid w:val="00933ABB"/>
    <w:rsid w:val="00933DBD"/>
    <w:rsid w:val="0093494C"/>
    <w:rsid w:val="00934B0B"/>
    <w:rsid w:val="00934C9A"/>
    <w:rsid w:val="00934D91"/>
    <w:rsid w:val="00935C2E"/>
    <w:rsid w:val="00936267"/>
    <w:rsid w:val="009364C6"/>
    <w:rsid w:val="0093679B"/>
    <w:rsid w:val="00936A59"/>
    <w:rsid w:val="00936B3E"/>
    <w:rsid w:val="00936B8E"/>
    <w:rsid w:val="00937B63"/>
    <w:rsid w:val="00941B38"/>
    <w:rsid w:val="00941BBF"/>
    <w:rsid w:val="00941D7A"/>
    <w:rsid w:val="00941DD1"/>
    <w:rsid w:val="00942203"/>
    <w:rsid w:val="00943845"/>
    <w:rsid w:val="00943AC5"/>
    <w:rsid w:val="0094410D"/>
    <w:rsid w:val="0094433B"/>
    <w:rsid w:val="009444B9"/>
    <w:rsid w:val="00944DC8"/>
    <w:rsid w:val="00945560"/>
    <w:rsid w:val="00945720"/>
    <w:rsid w:val="00945776"/>
    <w:rsid w:val="00947608"/>
    <w:rsid w:val="0094763B"/>
    <w:rsid w:val="00947922"/>
    <w:rsid w:val="009506AE"/>
    <w:rsid w:val="00950DD9"/>
    <w:rsid w:val="00951543"/>
    <w:rsid w:val="009517EC"/>
    <w:rsid w:val="00951995"/>
    <w:rsid w:val="009527CE"/>
    <w:rsid w:val="00952846"/>
    <w:rsid w:val="00953A42"/>
    <w:rsid w:val="009548FC"/>
    <w:rsid w:val="00954B97"/>
    <w:rsid w:val="00954D81"/>
    <w:rsid w:val="00954DB4"/>
    <w:rsid w:val="0095513E"/>
    <w:rsid w:val="0095530A"/>
    <w:rsid w:val="009554BB"/>
    <w:rsid w:val="00955A03"/>
    <w:rsid w:val="00955D23"/>
    <w:rsid w:val="00955DF7"/>
    <w:rsid w:val="009561FD"/>
    <w:rsid w:val="00957669"/>
    <w:rsid w:val="00957706"/>
    <w:rsid w:val="009579F3"/>
    <w:rsid w:val="009603F6"/>
    <w:rsid w:val="00961971"/>
    <w:rsid w:val="00961D42"/>
    <w:rsid w:val="00961E16"/>
    <w:rsid w:val="0096212F"/>
    <w:rsid w:val="0096224B"/>
    <w:rsid w:val="00962606"/>
    <w:rsid w:val="0096279E"/>
    <w:rsid w:val="00962ABD"/>
    <w:rsid w:val="00962D2E"/>
    <w:rsid w:val="00963197"/>
    <w:rsid w:val="009635F4"/>
    <w:rsid w:val="0096363B"/>
    <w:rsid w:val="00963F90"/>
    <w:rsid w:val="00964824"/>
    <w:rsid w:val="00964B8B"/>
    <w:rsid w:val="00964D69"/>
    <w:rsid w:val="0096557A"/>
    <w:rsid w:val="00965E95"/>
    <w:rsid w:val="0096667A"/>
    <w:rsid w:val="00967124"/>
    <w:rsid w:val="00967E44"/>
    <w:rsid w:val="009707F2"/>
    <w:rsid w:val="00970DF7"/>
    <w:rsid w:val="00972B92"/>
    <w:rsid w:val="00973C65"/>
    <w:rsid w:val="00973C95"/>
    <w:rsid w:val="009741D7"/>
    <w:rsid w:val="00974CEF"/>
    <w:rsid w:val="00974DE2"/>
    <w:rsid w:val="0097515E"/>
    <w:rsid w:val="00975FE0"/>
    <w:rsid w:val="00976022"/>
    <w:rsid w:val="00976364"/>
    <w:rsid w:val="00976617"/>
    <w:rsid w:val="009768F5"/>
    <w:rsid w:val="00976DCE"/>
    <w:rsid w:val="009770D5"/>
    <w:rsid w:val="0097757B"/>
    <w:rsid w:val="009832AE"/>
    <w:rsid w:val="0098381E"/>
    <w:rsid w:val="009839D1"/>
    <w:rsid w:val="00983A55"/>
    <w:rsid w:val="00983E5A"/>
    <w:rsid w:val="00983E6E"/>
    <w:rsid w:val="0098437A"/>
    <w:rsid w:val="0098467B"/>
    <w:rsid w:val="009846FC"/>
    <w:rsid w:val="00984C3D"/>
    <w:rsid w:val="00984ED5"/>
    <w:rsid w:val="0098503A"/>
    <w:rsid w:val="009862EC"/>
    <w:rsid w:val="0098636A"/>
    <w:rsid w:val="009874F9"/>
    <w:rsid w:val="00987E23"/>
    <w:rsid w:val="009912AD"/>
    <w:rsid w:val="00991506"/>
    <w:rsid w:val="00992296"/>
    <w:rsid w:val="00992E33"/>
    <w:rsid w:val="0099345D"/>
    <w:rsid w:val="00994B05"/>
    <w:rsid w:val="00995455"/>
    <w:rsid w:val="00996298"/>
    <w:rsid w:val="00996CCF"/>
    <w:rsid w:val="00997531"/>
    <w:rsid w:val="0099786E"/>
    <w:rsid w:val="009A0173"/>
    <w:rsid w:val="009A03BB"/>
    <w:rsid w:val="009A0E5B"/>
    <w:rsid w:val="009A1247"/>
    <w:rsid w:val="009A1632"/>
    <w:rsid w:val="009A17F3"/>
    <w:rsid w:val="009A211E"/>
    <w:rsid w:val="009A2F06"/>
    <w:rsid w:val="009A31E7"/>
    <w:rsid w:val="009A3536"/>
    <w:rsid w:val="009A3A52"/>
    <w:rsid w:val="009A3BD0"/>
    <w:rsid w:val="009A3F1B"/>
    <w:rsid w:val="009A41AE"/>
    <w:rsid w:val="009A4D56"/>
    <w:rsid w:val="009A5543"/>
    <w:rsid w:val="009A6C47"/>
    <w:rsid w:val="009A6DF3"/>
    <w:rsid w:val="009A7276"/>
    <w:rsid w:val="009B097C"/>
    <w:rsid w:val="009B0A79"/>
    <w:rsid w:val="009B0D2D"/>
    <w:rsid w:val="009B13A4"/>
    <w:rsid w:val="009B26D1"/>
    <w:rsid w:val="009B2A52"/>
    <w:rsid w:val="009B2AA6"/>
    <w:rsid w:val="009B2CA7"/>
    <w:rsid w:val="009B3345"/>
    <w:rsid w:val="009B3597"/>
    <w:rsid w:val="009B3F38"/>
    <w:rsid w:val="009B4B28"/>
    <w:rsid w:val="009B5C82"/>
    <w:rsid w:val="009B6011"/>
    <w:rsid w:val="009B702E"/>
    <w:rsid w:val="009B7E49"/>
    <w:rsid w:val="009C00E3"/>
    <w:rsid w:val="009C0333"/>
    <w:rsid w:val="009C05B3"/>
    <w:rsid w:val="009C091E"/>
    <w:rsid w:val="009C0933"/>
    <w:rsid w:val="009C0E84"/>
    <w:rsid w:val="009C1AA6"/>
    <w:rsid w:val="009C221F"/>
    <w:rsid w:val="009C2F1B"/>
    <w:rsid w:val="009C30A1"/>
    <w:rsid w:val="009C3223"/>
    <w:rsid w:val="009C3F15"/>
    <w:rsid w:val="009C4436"/>
    <w:rsid w:val="009C50AC"/>
    <w:rsid w:val="009C5A8A"/>
    <w:rsid w:val="009C5B6B"/>
    <w:rsid w:val="009C5BC4"/>
    <w:rsid w:val="009C6172"/>
    <w:rsid w:val="009C624C"/>
    <w:rsid w:val="009C63D3"/>
    <w:rsid w:val="009C6B5B"/>
    <w:rsid w:val="009C7451"/>
    <w:rsid w:val="009C74AC"/>
    <w:rsid w:val="009C7F3D"/>
    <w:rsid w:val="009D00DF"/>
    <w:rsid w:val="009D06D7"/>
    <w:rsid w:val="009D0B4A"/>
    <w:rsid w:val="009D107A"/>
    <w:rsid w:val="009D130E"/>
    <w:rsid w:val="009D1653"/>
    <w:rsid w:val="009D1854"/>
    <w:rsid w:val="009D2CC3"/>
    <w:rsid w:val="009D35B8"/>
    <w:rsid w:val="009D3656"/>
    <w:rsid w:val="009D3679"/>
    <w:rsid w:val="009D36C8"/>
    <w:rsid w:val="009D39EE"/>
    <w:rsid w:val="009D3B9F"/>
    <w:rsid w:val="009D3E48"/>
    <w:rsid w:val="009D4332"/>
    <w:rsid w:val="009D4B4B"/>
    <w:rsid w:val="009D55A5"/>
    <w:rsid w:val="009D5A3A"/>
    <w:rsid w:val="009D5AFD"/>
    <w:rsid w:val="009D5ED7"/>
    <w:rsid w:val="009D71F8"/>
    <w:rsid w:val="009D7B60"/>
    <w:rsid w:val="009E0D10"/>
    <w:rsid w:val="009E171A"/>
    <w:rsid w:val="009E1969"/>
    <w:rsid w:val="009E2289"/>
    <w:rsid w:val="009E25FE"/>
    <w:rsid w:val="009E2D00"/>
    <w:rsid w:val="009E2DA6"/>
    <w:rsid w:val="009E3154"/>
    <w:rsid w:val="009E3BA7"/>
    <w:rsid w:val="009E44C8"/>
    <w:rsid w:val="009E4525"/>
    <w:rsid w:val="009E5620"/>
    <w:rsid w:val="009E5903"/>
    <w:rsid w:val="009E5A7D"/>
    <w:rsid w:val="009E5DEF"/>
    <w:rsid w:val="009E6D95"/>
    <w:rsid w:val="009E7D98"/>
    <w:rsid w:val="009E7DE1"/>
    <w:rsid w:val="009F00CE"/>
    <w:rsid w:val="009F0503"/>
    <w:rsid w:val="009F0B79"/>
    <w:rsid w:val="009F0C86"/>
    <w:rsid w:val="009F141F"/>
    <w:rsid w:val="009F14A6"/>
    <w:rsid w:val="009F1640"/>
    <w:rsid w:val="009F181D"/>
    <w:rsid w:val="009F22D9"/>
    <w:rsid w:val="009F286C"/>
    <w:rsid w:val="009F3DC3"/>
    <w:rsid w:val="009F3EAF"/>
    <w:rsid w:val="009F43D6"/>
    <w:rsid w:val="009F451A"/>
    <w:rsid w:val="009F4826"/>
    <w:rsid w:val="009F50BC"/>
    <w:rsid w:val="009F51F5"/>
    <w:rsid w:val="009F5455"/>
    <w:rsid w:val="009F630F"/>
    <w:rsid w:val="009F6D7C"/>
    <w:rsid w:val="009F7D18"/>
    <w:rsid w:val="00A002D1"/>
    <w:rsid w:val="00A009D9"/>
    <w:rsid w:val="00A00EB7"/>
    <w:rsid w:val="00A0126E"/>
    <w:rsid w:val="00A0137C"/>
    <w:rsid w:val="00A01BAE"/>
    <w:rsid w:val="00A023D0"/>
    <w:rsid w:val="00A0285D"/>
    <w:rsid w:val="00A02C7A"/>
    <w:rsid w:val="00A039BE"/>
    <w:rsid w:val="00A03FF0"/>
    <w:rsid w:val="00A04232"/>
    <w:rsid w:val="00A0433E"/>
    <w:rsid w:val="00A0481F"/>
    <w:rsid w:val="00A04B30"/>
    <w:rsid w:val="00A05AAF"/>
    <w:rsid w:val="00A05BD5"/>
    <w:rsid w:val="00A064C9"/>
    <w:rsid w:val="00A06E90"/>
    <w:rsid w:val="00A06EDE"/>
    <w:rsid w:val="00A06F22"/>
    <w:rsid w:val="00A06F3F"/>
    <w:rsid w:val="00A0729C"/>
    <w:rsid w:val="00A1143C"/>
    <w:rsid w:val="00A11A4C"/>
    <w:rsid w:val="00A11B9A"/>
    <w:rsid w:val="00A11DF9"/>
    <w:rsid w:val="00A12551"/>
    <w:rsid w:val="00A1299F"/>
    <w:rsid w:val="00A131CB"/>
    <w:rsid w:val="00A1365A"/>
    <w:rsid w:val="00A13768"/>
    <w:rsid w:val="00A1388B"/>
    <w:rsid w:val="00A138F0"/>
    <w:rsid w:val="00A15C48"/>
    <w:rsid w:val="00A1638C"/>
    <w:rsid w:val="00A16430"/>
    <w:rsid w:val="00A16DE5"/>
    <w:rsid w:val="00A174A9"/>
    <w:rsid w:val="00A1786E"/>
    <w:rsid w:val="00A17ABB"/>
    <w:rsid w:val="00A20125"/>
    <w:rsid w:val="00A20AC0"/>
    <w:rsid w:val="00A20DEE"/>
    <w:rsid w:val="00A20EFA"/>
    <w:rsid w:val="00A21198"/>
    <w:rsid w:val="00A21770"/>
    <w:rsid w:val="00A22781"/>
    <w:rsid w:val="00A229E2"/>
    <w:rsid w:val="00A23724"/>
    <w:rsid w:val="00A23740"/>
    <w:rsid w:val="00A23875"/>
    <w:rsid w:val="00A24954"/>
    <w:rsid w:val="00A24BDB"/>
    <w:rsid w:val="00A2576F"/>
    <w:rsid w:val="00A25E5B"/>
    <w:rsid w:val="00A268C3"/>
    <w:rsid w:val="00A26ACC"/>
    <w:rsid w:val="00A26ED6"/>
    <w:rsid w:val="00A26FD2"/>
    <w:rsid w:val="00A27302"/>
    <w:rsid w:val="00A273B1"/>
    <w:rsid w:val="00A27554"/>
    <w:rsid w:val="00A27F30"/>
    <w:rsid w:val="00A30141"/>
    <w:rsid w:val="00A30B1C"/>
    <w:rsid w:val="00A30DCB"/>
    <w:rsid w:val="00A31346"/>
    <w:rsid w:val="00A33126"/>
    <w:rsid w:val="00A331CB"/>
    <w:rsid w:val="00A34200"/>
    <w:rsid w:val="00A34548"/>
    <w:rsid w:val="00A346E8"/>
    <w:rsid w:val="00A348CD"/>
    <w:rsid w:val="00A349A1"/>
    <w:rsid w:val="00A35716"/>
    <w:rsid w:val="00A35C05"/>
    <w:rsid w:val="00A35CF7"/>
    <w:rsid w:val="00A35E3A"/>
    <w:rsid w:val="00A36248"/>
    <w:rsid w:val="00A36992"/>
    <w:rsid w:val="00A3706A"/>
    <w:rsid w:val="00A37A70"/>
    <w:rsid w:val="00A40124"/>
    <w:rsid w:val="00A401E8"/>
    <w:rsid w:val="00A4023E"/>
    <w:rsid w:val="00A4049D"/>
    <w:rsid w:val="00A405BA"/>
    <w:rsid w:val="00A40B66"/>
    <w:rsid w:val="00A418EC"/>
    <w:rsid w:val="00A4246C"/>
    <w:rsid w:val="00A426DA"/>
    <w:rsid w:val="00A43633"/>
    <w:rsid w:val="00A43705"/>
    <w:rsid w:val="00A43C02"/>
    <w:rsid w:val="00A4421A"/>
    <w:rsid w:val="00A4460C"/>
    <w:rsid w:val="00A45150"/>
    <w:rsid w:val="00A46554"/>
    <w:rsid w:val="00A46CAB"/>
    <w:rsid w:val="00A47A37"/>
    <w:rsid w:val="00A5003A"/>
    <w:rsid w:val="00A50123"/>
    <w:rsid w:val="00A5024B"/>
    <w:rsid w:val="00A508F8"/>
    <w:rsid w:val="00A51082"/>
    <w:rsid w:val="00A52042"/>
    <w:rsid w:val="00A5267F"/>
    <w:rsid w:val="00A52AF4"/>
    <w:rsid w:val="00A53D27"/>
    <w:rsid w:val="00A53D38"/>
    <w:rsid w:val="00A544C8"/>
    <w:rsid w:val="00A5485F"/>
    <w:rsid w:val="00A54B46"/>
    <w:rsid w:val="00A54EB2"/>
    <w:rsid w:val="00A55619"/>
    <w:rsid w:val="00A55B95"/>
    <w:rsid w:val="00A55DDB"/>
    <w:rsid w:val="00A56C3C"/>
    <w:rsid w:val="00A607A5"/>
    <w:rsid w:val="00A61819"/>
    <w:rsid w:val="00A62237"/>
    <w:rsid w:val="00A62302"/>
    <w:rsid w:val="00A630B5"/>
    <w:rsid w:val="00A6326D"/>
    <w:rsid w:val="00A633F0"/>
    <w:rsid w:val="00A63AE5"/>
    <w:rsid w:val="00A63E64"/>
    <w:rsid w:val="00A6436E"/>
    <w:rsid w:val="00A6471B"/>
    <w:rsid w:val="00A6498B"/>
    <w:rsid w:val="00A65B52"/>
    <w:rsid w:val="00A66161"/>
    <w:rsid w:val="00A66272"/>
    <w:rsid w:val="00A667A0"/>
    <w:rsid w:val="00A6691E"/>
    <w:rsid w:val="00A66D5D"/>
    <w:rsid w:val="00A67B69"/>
    <w:rsid w:val="00A70EEA"/>
    <w:rsid w:val="00A71326"/>
    <w:rsid w:val="00A7140B"/>
    <w:rsid w:val="00A7193F"/>
    <w:rsid w:val="00A719B5"/>
    <w:rsid w:val="00A72AD4"/>
    <w:rsid w:val="00A73452"/>
    <w:rsid w:val="00A7371F"/>
    <w:rsid w:val="00A73C59"/>
    <w:rsid w:val="00A75580"/>
    <w:rsid w:val="00A75636"/>
    <w:rsid w:val="00A7573E"/>
    <w:rsid w:val="00A75940"/>
    <w:rsid w:val="00A761BF"/>
    <w:rsid w:val="00A76512"/>
    <w:rsid w:val="00A769B8"/>
    <w:rsid w:val="00A76BFD"/>
    <w:rsid w:val="00A76E56"/>
    <w:rsid w:val="00A7719F"/>
    <w:rsid w:val="00A771B3"/>
    <w:rsid w:val="00A77F1E"/>
    <w:rsid w:val="00A802ED"/>
    <w:rsid w:val="00A80402"/>
    <w:rsid w:val="00A80988"/>
    <w:rsid w:val="00A809DB"/>
    <w:rsid w:val="00A80D43"/>
    <w:rsid w:val="00A81088"/>
    <w:rsid w:val="00A81274"/>
    <w:rsid w:val="00A81389"/>
    <w:rsid w:val="00A8143B"/>
    <w:rsid w:val="00A81678"/>
    <w:rsid w:val="00A8179C"/>
    <w:rsid w:val="00A81D76"/>
    <w:rsid w:val="00A81DB6"/>
    <w:rsid w:val="00A822EB"/>
    <w:rsid w:val="00A82433"/>
    <w:rsid w:val="00A825E7"/>
    <w:rsid w:val="00A82DD0"/>
    <w:rsid w:val="00A83471"/>
    <w:rsid w:val="00A836B1"/>
    <w:rsid w:val="00A83F83"/>
    <w:rsid w:val="00A84368"/>
    <w:rsid w:val="00A85036"/>
    <w:rsid w:val="00A85336"/>
    <w:rsid w:val="00A8679F"/>
    <w:rsid w:val="00A86F1E"/>
    <w:rsid w:val="00A87422"/>
    <w:rsid w:val="00A8776A"/>
    <w:rsid w:val="00A9100D"/>
    <w:rsid w:val="00A912D2"/>
    <w:rsid w:val="00A91E0A"/>
    <w:rsid w:val="00A92785"/>
    <w:rsid w:val="00A9358A"/>
    <w:rsid w:val="00A93A73"/>
    <w:rsid w:val="00A93B13"/>
    <w:rsid w:val="00A93CBF"/>
    <w:rsid w:val="00A93D1F"/>
    <w:rsid w:val="00A94DCD"/>
    <w:rsid w:val="00A95354"/>
    <w:rsid w:val="00A9545C"/>
    <w:rsid w:val="00A95AD1"/>
    <w:rsid w:val="00A95CF8"/>
    <w:rsid w:val="00A96181"/>
    <w:rsid w:val="00A96743"/>
    <w:rsid w:val="00A96929"/>
    <w:rsid w:val="00A96BBE"/>
    <w:rsid w:val="00A9709C"/>
    <w:rsid w:val="00AA02E4"/>
    <w:rsid w:val="00AA0494"/>
    <w:rsid w:val="00AA077E"/>
    <w:rsid w:val="00AA18A2"/>
    <w:rsid w:val="00AA1BCA"/>
    <w:rsid w:val="00AA26DB"/>
    <w:rsid w:val="00AA2D36"/>
    <w:rsid w:val="00AA2E74"/>
    <w:rsid w:val="00AA31F4"/>
    <w:rsid w:val="00AA3681"/>
    <w:rsid w:val="00AA395E"/>
    <w:rsid w:val="00AA39A4"/>
    <w:rsid w:val="00AA3A84"/>
    <w:rsid w:val="00AA3AC6"/>
    <w:rsid w:val="00AA4A21"/>
    <w:rsid w:val="00AA4C7D"/>
    <w:rsid w:val="00AA52BB"/>
    <w:rsid w:val="00AA547A"/>
    <w:rsid w:val="00AA5759"/>
    <w:rsid w:val="00AA60E6"/>
    <w:rsid w:val="00AA6DB9"/>
    <w:rsid w:val="00AA7137"/>
    <w:rsid w:val="00AA75F4"/>
    <w:rsid w:val="00AB0368"/>
    <w:rsid w:val="00AB0EA5"/>
    <w:rsid w:val="00AB120A"/>
    <w:rsid w:val="00AB1580"/>
    <w:rsid w:val="00AB1635"/>
    <w:rsid w:val="00AB19B3"/>
    <w:rsid w:val="00AB1BDB"/>
    <w:rsid w:val="00AB1C91"/>
    <w:rsid w:val="00AB225B"/>
    <w:rsid w:val="00AB236A"/>
    <w:rsid w:val="00AB2BAB"/>
    <w:rsid w:val="00AB35F9"/>
    <w:rsid w:val="00AB518D"/>
    <w:rsid w:val="00AC071D"/>
    <w:rsid w:val="00AC0ABE"/>
    <w:rsid w:val="00AC0E19"/>
    <w:rsid w:val="00AC0F9F"/>
    <w:rsid w:val="00AC1A66"/>
    <w:rsid w:val="00AC1F82"/>
    <w:rsid w:val="00AC222B"/>
    <w:rsid w:val="00AC235A"/>
    <w:rsid w:val="00AC2725"/>
    <w:rsid w:val="00AC2E00"/>
    <w:rsid w:val="00AC30D3"/>
    <w:rsid w:val="00AC3220"/>
    <w:rsid w:val="00AC32DA"/>
    <w:rsid w:val="00AC3488"/>
    <w:rsid w:val="00AC397D"/>
    <w:rsid w:val="00AC3E96"/>
    <w:rsid w:val="00AC52D8"/>
    <w:rsid w:val="00AC5507"/>
    <w:rsid w:val="00AC5846"/>
    <w:rsid w:val="00AC5C70"/>
    <w:rsid w:val="00AC5D52"/>
    <w:rsid w:val="00AC5E3E"/>
    <w:rsid w:val="00AC614C"/>
    <w:rsid w:val="00AC617F"/>
    <w:rsid w:val="00AC6A8E"/>
    <w:rsid w:val="00AC6DA7"/>
    <w:rsid w:val="00AC6E4A"/>
    <w:rsid w:val="00AC7014"/>
    <w:rsid w:val="00AC717D"/>
    <w:rsid w:val="00AC72F7"/>
    <w:rsid w:val="00AC7384"/>
    <w:rsid w:val="00AC7493"/>
    <w:rsid w:val="00AC7ED1"/>
    <w:rsid w:val="00AD01AA"/>
    <w:rsid w:val="00AD02A6"/>
    <w:rsid w:val="00AD1343"/>
    <w:rsid w:val="00AD1859"/>
    <w:rsid w:val="00AD3C41"/>
    <w:rsid w:val="00AD4787"/>
    <w:rsid w:val="00AD587F"/>
    <w:rsid w:val="00AD5898"/>
    <w:rsid w:val="00AD5BA5"/>
    <w:rsid w:val="00AD5CA1"/>
    <w:rsid w:val="00AD61DA"/>
    <w:rsid w:val="00AD6B77"/>
    <w:rsid w:val="00AD6C6D"/>
    <w:rsid w:val="00AD6CF2"/>
    <w:rsid w:val="00AD6D59"/>
    <w:rsid w:val="00AD7F22"/>
    <w:rsid w:val="00AE0902"/>
    <w:rsid w:val="00AE1A36"/>
    <w:rsid w:val="00AE1B9A"/>
    <w:rsid w:val="00AE272D"/>
    <w:rsid w:val="00AE2794"/>
    <w:rsid w:val="00AE2C03"/>
    <w:rsid w:val="00AE3441"/>
    <w:rsid w:val="00AE3480"/>
    <w:rsid w:val="00AE3624"/>
    <w:rsid w:val="00AE3702"/>
    <w:rsid w:val="00AE39BE"/>
    <w:rsid w:val="00AE3D39"/>
    <w:rsid w:val="00AE4DFC"/>
    <w:rsid w:val="00AE4F58"/>
    <w:rsid w:val="00AE6A52"/>
    <w:rsid w:val="00AE72A3"/>
    <w:rsid w:val="00AF03FA"/>
    <w:rsid w:val="00AF092B"/>
    <w:rsid w:val="00AF1700"/>
    <w:rsid w:val="00AF1F7F"/>
    <w:rsid w:val="00AF2134"/>
    <w:rsid w:val="00AF24A8"/>
    <w:rsid w:val="00AF2875"/>
    <w:rsid w:val="00AF2BDC"/>
    <w:rsid w:val="00AF33FE"/>
    <w:rsid w:val="00AF3503"/>
    <w:rsid w:val="00AF3D6D"/>
    <w:rsid w:val="00AF4092"/>
    <w:rsid w:val="00AF444D"/>
    <w:rsid w:val="00AF4B83"/>
    <w:rsid w:val="00AF4D40"/>
    <w:rsid w:val="00AF4D87"/>
    <w:rsid w:val="00AF510E"/>
    <w:rsid w:val="00AF53A5"/>
    <w:rsid w:val="00AF5C7A"/>
    <w:rsid w:val="00AF5E7E"/>
    <w:rsid w:val="00AF673E"/>
    <w:rsid w:val="00AF733C"/>
    <w:rsid w:val="00AF79FD"/>
    <w:rsid w:val="00B016BC"/>
    <w:rsid w:val="00B017D1"/>
    <w:rsid w:val="00B01836"/>
    <w:rsid w:val="00B02042"/>
    <w:rsid w:val="00B020CF"/>
    <w:rsid w:val="00B02E27"/>
    <w:rsid w:val="00B02E72"/>
    <w:rsid w:val="00B03FA0"/>
    <w:rsid w:val="00B04295"/>
    <w:rsid w:val="00B04A86"/>
    <w:rsid w:val="00B04E3D"/>
    <w:rsid w:val="00B054FC"/>
    <w:rsid w:val="00B0560C"/>
    <w:rsid w:val="00B05B58"/>
    <w:rsid w:val="00B05E90"/>
    <w:rsid w:val="00B06492"/>
    <w:rsid w:val="00B06938"/>
    <w:rsid w:val="00B06BF6"/>
    <w:rsid w:val="00B071B7"/>
    <w:rsid w:val="00B0747E"/>
    <w:rsid w:val="00B076B5"/>
    <w:rsid w:val="00B07A2C"/>
    <w:rsid w:val="00B07F9E"/>
    <w:rsid w:val="00B10025"/>
    <w:rsid w:val="00B10207"/>
    <w:rsid w:val="00B10D21"/>
    <w:rsid w:val="00B118E8"/>
    <w:rsid w:val="00B119E1"/>
    <w:rsid w:val="00B11C57"/>
    <w:rsid w:val="00B11D1F"/>
    <w:rsid w:val="00B1215A"/>
    <w:rsid w:val="00B1276D"/>
    <w:rsid w:val="00B13509"/>
    <w:rsid w:val="00B13934"/>
    <w:rsid w:val="00B13C1F"/>
    <w:rsid w:val="00B13F0E"/>
    <w:rsid w:val="00B16727"/>
    <w:rsid w:val="00B2023A"/>
    <w:rsid w:val="00B210F8"/>
    <w:rsid w:val="00B213A7"/>
    <w:rsid w:val="00B217B0"/>
    <w:rsid w:val="00B21F14"/>
    <w:rsid w:val="00B220A9"/>
    <w:rsid w:val="00B2230F"/>
    <w:rsid w:val="00B22FDF"/>
    <w:rsid w:val="00B232AE"/>
    <w:rsid w:val="00B240ED"/>
    <w:rsid w:val="00B24268"/>
    <w:rsid w:val="00B24A28"/>
    <w:rsid w:val="00B25CFE"/>
    <w:rsid w:val="00B2660D"/>
    <w:rsid w:val="00B278DD"/>
    <w:rsid w:val="00B27D28"/>
    <w:rsid w:val="00B27E2C"/>
    <w:rsid w:val="00B30096"/>
    <w:rsid w:val="00B30862"/>
    <w:rsid w:val="00B308F5"/>
    <w:rsid w:val="00B31033"/>
    <w:rsid w:val="00B3173F"/>
    <w:rsid w:val="00B31CE3"/>
    <w:rsid w:val="00B32674"/>
    <w:rsid w:val="00B329F7"/>
    <w:rsid w:val="00B33617"/>
    <w:rsid w:val="00B336E0"/>
    <w:rsid w:val="00B33983"/>
    <w:rsid w:val="00B339E1"/>
    <w:rsid w:val="00B3496A"/>
    <w:rsid w:val="00B3589D"/>
    <w:rsid w:val="00B3596D"/>
    <w:rsid w:val="00B35973"/>
    <w:rsid w:val="00B35E23"/>
    <w:rsid w:val="00B35E64"/>
    <w:rsid w:val="00B36BA9"/>
    <w:rsid w:val="00B36D5D"/>
    <w:rsid w:val="00B37147"/>
    <w:rsid w:val="00B371B4"/>
    <w:rsid w:val="00B3742B"/>
    <w:rsid w:val="00B377D7"/>
    <w:rsid w:val="00B37FE0"/>
    <w:rsid w:val="00B40628"/>
    <w:rsid w:val="00B40842"/>
    <w:rsid w:val="00B417F0"/>
    <w:rsid w:val="00B41819"/>
    <w:rsid w:val="00B42F39"/>
    <w:rsid w:val="00B4340A"/>
    <w:rsid w:val="00B4355C"/>
    <w:rsid w:val="00B43B55"/>
    <w:rsid w:val="00B44308"/>
    <w:rsid w:val="00B44D1A"/>
    <w:rsid w:val="00B45E53"/>
    <w:rsid w:val="00B45E7D"/>
    <w:rsid w:val="00B46681"/>
    <w:rsid w:val="00B4677E"/>
    <w:rsid w:val="00B468FA"/>
    <w:rsid w:val="00B46C18"/>
    <w:rsid w:val="00B46CFB"/>
    <w:rsid w:val="00B46D96"/>
    <w:rsid w:val="00B47F7D"/>
    <w:rsid w:val="00B51632"/>
    <w:rsid w:val="00B5186B"/>
    <w:rsid w:val="00B521EE"/>
    <w:rsid w:val="00B5255B"/>
    <w:rsid w:val="00B52F1E"/>
    <w:rsid w:val="00B5318B"/>
    <w:rsid w:val="00B5362A"/>
    <w:rsid w:val="00B53712"/>
    <w:rsid w:val="00B53D54"/>
    <w:rsid w:val="00B53FA0"/>
    <w:rsid w:val="00B5410C"/>
    <w:rsid w:val="00B54728"/>
    <w:rsid w:val="00B5498A"/>
    <w:rsid w:val="00B55366"/>
    <w:rsid w:val="00B5537B"/>
    <w:rsid w:val="00B55642"/>
    <w:rsid w:val="00B558F1"/>
    <w:rsid w:val="00B560FF"/>
    <w:rsid w:val="00B565CC"/>
    <w:rsid w:val="00B568A5"/>
    <w:rsid w:val="00B57129"/>
    <w:rsid w:val="00B57F32"/>
    <w:rsid w:val="00B60537"/>
    <w:rsid w:val="00B6134F"/>
    <w:rsid w:val="00B61430"/>
    <w:rsid w:val="00B61C13"/>
    <w:rsid w:val="00B61F04"/>
    <w:rsid w:val="00B62414"/>
    <w:rsid w:val="00B62520"/>
    <w:rsid w:val="00B62777"/>
    <w:rsid w:val="00B62FCB"/>
    <w:rsid w:val="00B642D2"/>
    <w:rsid w:val="00B650EF"/>
    <w:rsid w:val="00B659D2"/>
    <w:rsid w:val="00B66C35"/>
    <w:rsid w:val="00B6726A"/>
    <w:rsid w:val="00B6750F"/>
    <w:rsid w:val="00B6777E"/>
    <w:rsid w:val="00B704F8"/>
    <w:rsid w:val="00B71467"/>
    <w:rsid w:val="00B7224D"/>
    <w:rsid w:val="00B7240B"/>
    <w:rsid w:val="00B72B67"/>
    <w:rsid w:val="00B72F90"/>
    <w:rsid w:val="00B7367C"/>
    <w:rsid w:val="00B73E95"/>
    <w:rsid w:val="00B74148"/>
    <w:rsid w:val="00B746D4"/>
    <w:rsid w:val="00B755C3"/>
    <w:rsid w:val="00B758D0"/>
    <w:rsid w:val="00B759BF"/>
    <w:rsid w:val="00B75A3F"/>
    <w:rsid w:val="00B76A3D"/>
    <w:rsid w:val="00B76B74"/>
    <w:rsid w:val="00B76C19"/>
    <w:rsid w:val="00B776AE"/>
    <w:rsid w:val="00B807CE"/>
    <w:rsid w:val="00B80D6C"/>
    <w:rsid w:val="00B826E0"/>
    <w:rsid w:val="00B82A58"/>
    <w:rsid w:val="00B82E69"/>
    <w:rsid w:val="00B82FC5"/>
    <w:rsid w:val="00B8303A"/>
    <w:rsid w:val="00B830CE"/>
    <w:rsid w:val="00B8420F"/>
    <w:rsid w:val="00B84441"/>
    <w:rsid w:val="00B84A6D"/>
    <w:rsid w:val="00B85000"/>
    <w:rsid w:val="00B850DE"/>
    <w:rsid w:val="00B85DD5"/>
    <w:rsid w:val="00B8607A"/>
    <w:rsid w:val="00B86148"/>
    <w:rsid w:val="00B868B0"/>
    <w:rsid w:val="00B86FB9"/>
    <w:rsid w:val="00B87F19"/>
    <w:rsid w:val="00B90C7F"/>
    <w:rsid w:val="00B90D41"/>
    <w:rsid w:val="00B90DA4"/>
    <w:rsid w:val="00B91429"/>
    <w:rsid w:val="00B9151A"/>
    <w:rsid w:val="00B91BCB"/>
    <w:rsid w:val="00B91D30"/>
    <w:rsid w:val="00B9217C"/>
    <w:rsid w:val="00B93753"/>
    <w:rsid w:val="00B93859"/>
    <w:rsid w:val="00B93BD7"/>
    <w:rsid w:val="00B93C4A"/>
    <w:rsid w:val="00B941FF"/>
    <w:rsid w:val="00B95792"/>
    <w:rsid w:val="00B95849"/>
    <w:rsid w:val="00B96169"/>
    <w:rsid w:val="00B966BB"/>
    <w:rsid w:val="00B97118"/>
    <w:rsid w:val="00B976D1"/>
    <w:rsid w:val="00B9771A"/>
    <w:rsid w:val="00BA1136"/>
    <w:rsid w:val="00BA1431"/>
    <w:rsid w:val="00BA2127"/>
    <w:rsid w:val="00BA2C60"/>
    <w:rsid w:val="00BA413A"/>
    <w:rsid w:val="00BA4658"/>
    <w:rsid w:val="00BA4857"/>
    <w:rsid w:val="00BA559A"/>
    <w:rsid w:val="00BA666B"/>
    <w:rsid w:val="00BA676F"/>
    <w:rsid w:val="00BA6CB6"/>
    <w:rsid w:val="00BA6FC8"/>
    <w:rsid w:val="00BA714D"/>
    <w:rsid w:val="00BA7B16"/>
    <w:rsid w:val="00BB074A"/>
    <w:rsid w:val="00BB0A31"/>
    <w:rsid w:val="00BB0ACD"/>
    <w:rsid w:val="00BB2129"/>
    <w:rsid w:val="00BB2335"/>
    <w:rsid w:val="00BB301F"/>
    <w:rsid w:val="00BB32E3"/>
    <w:rsid w:val="00BB3AA5"/>
    <w:rsid w:val="00BB3B75"/>
    <w:rsid w:val="00BB3CB0"/>
    <w:rsid w:val="00BB4078"/>
    <w:rsid w:val="00BB50CF"/>
    <w:rsid w:val="00BB526D"/>
    <w:rsid w:val="00BB57CC"/>
    <w:rsid w:val="00BB5ADE"/>
    <w:rsid w:val="00BB5C7D"/>
    <w:rsid w:val="00BB6C1E"/>
    <w:rsid w:val="00BB70E6"/>
    <w:rsid w:val="00BB75DE"/>
    <w:rsid w:val="00BB770C"/>
    <w:rsid w:val="00BB7B0E"/>
    <w:rsid w:val="00BB7CDC"/>
    <w:rsid w:val="00BC0862"/>
    <w:rsid w:val="00BC0D6E"/>
    <w:rsid w:val="00BC0FA4"/>
    <w:rsid w:val="00BC10C7"/>
    <w:rsid w:val="00BC1705"/>
    <w:rsid w:val="00BC1744"/>
    <w:rsid w:val="00BC1863"/>
    <w:rsid w:val="00BC1DA4"/>
    <w:rsid w:val="00BC1DF9"/>
    <w:rsid w:val="00BC1FC0"/>
    <w:rsid w:val="00BC2019"/>
    <w:rsid w:val="00BC211F"/>
    <w:rsid w:val="00BC234C"/>
    <w:rsid w:val="00BC238C"/>
    <w:rsid w:val="00BC24EC"/>
    <w:rsid w:val="00BC2611"/>
    <w:rsid w:val="00BC270C"/>
    <w:rsid w:val="00BC2F65"/>
    <w:rsid w:val="00BC3969"/>
    <w:rsid w:val="00BC40D6"/>
    <w:rsid w:val="00BC4149"/>
    <w:rsid w:val="00BC4D72"/>
    <w:rsid w:val="00BC65B9"/>
    <w:rsid w:val="00BC6697"/>
    <w:rsid w:val="00BC7087"/>
    <w:rsid w:val="00BC7307"/>
    <w:rsid w:val="00BD02E3"/>
    <w:rsid w:val="00BD08E4"/>
    <w:rsid w:val="00BD0D4E"/>
    <w:rsid w:val="00BD1365"/>
    <w:rsid w:val="00BD193D"/>
    <w:rsid w:val="00BD1A91"/>
    <w:rsid w:val="00BD24CE"/>
    <w:rsid w:val="00BD4231"/>
    <w:rsid w:val="00BD4820"/>
    <w:rsid w:val="00BD5DE7"/>
    <w:rsid w:val="00BD6202"/>
    <w:rsid w:val="00BD631C"/>
    <w:rsid w:val="00BD64D5"/>
    <w:rsid w:val="00BD6EF6"/>
    <w:rsid w:val="00BD76A8"/>
    <w:rsid w:val="00BD799E"/>
    <w:rsid w:val="00BD7ADC"/>
    <w:rsid w:val="00BD7AE5"/>
    <w:rsid w:val="00BE022B"/>
    <w:rsid w:val="00BE02B7"/>
    <w:rsid w:val="00BE05AC"/>
    <w:rsid w:val="00BE0E12"/>
    <w:rsid w:val="00BE193A"/>
    <w:rsid w:val="00BE196B"/>
    <w:rsid w:val="00BE26B7"/>
    <w:rsid w:val="00BE300B"/>
    <w:rsid w:val="00BE367C"/>
    <w:rsid w:val="00BE4033"/>
    <w:rsid w:val="00BE471D"/>
    <w:rsid w:val="00BE4826"/>
    <w:rsid w:val="00BE4873"/>
    <w:rsid w:val="00BE48EC"/>
    <w:rsid w:val="00BE4CC9"/>
    <w:rsid w:val="00BE4D54"/>
    <w:rsid w:val="00BE4F9F"/>
    <w:rsid w:val="00BE55BB"/>
    <w:rsid w:val="00BE6641"/>
    <w:rsid w:val="00BE782A"/>
    <w:rsid w:val="00BF09EB"/>
    <w:rsid w:val="00BF0A31"/>
    <w:rsid w:val="00BF0C91"/>
    <w:rsid w:val="00BF1A04"/>
    <w:rsid w:val="00BF1D20"/>
    <w:rsid w:val="00BF1DB7"/>
    <w:rsid w:val="00BF2786"/>
    <w:rsid w:val="00BF3C2B"/>
    <w:rsid w:val="00BF42FE"/>
    <w:rsid w:val="00BF431B"/>
    <w:rsid w:val="00BF45BF"/>
    <w:rsid w:val="00BF5316"/>
    <w:rsid w:val="00BF5585"/>
    <w:rsid w:val="00BF56F6"/>
    <w:rsid w:val="00BF5B27"/>
    <w:rsid w:val="00BF6342"/>
    <w:rsid w:val="00BF6A86"/>
    <w:rsid w:val="00BF6BC6"/>
    <w:rsid w:val="00BF6BE0"/>
    <w:rsid w:val="00BF7B64"/>
    <w:rsid w:val="00C0015F"/>
    <w:rsid w:val="00C0119E"/>
    <w:rsid w:val="00C01937"/>
    <w:rsid w:val="00C01B6E"/>
    <w:rsid w:val="00C01D49"/>
    <w:rsid w:val="00C023E3"/>
    <w:rsid w:val="00C02BE1"/>
    <w:rsid w:val="00C02FAB"/>
    <w:rsid w:val="00C030FE"/>
    <w:rsid w:val="00C03247"/>
    <w:rsid w:val="00C03844"/>
    <w:rsid w:val="00C03B52"/>
    <w:rsid w:val="00C04273"/>
    <w:rsid w:val="00C04637"/>
    <w:rsid w:val="00C047A6"/>
    <w:rsid w:val="00C0522C"/>
    <w:rsid w:val="00C054EE"/>
    <w:rsid w:val="00C063E8"/>
    <w:rsid w:val="00C0726D"/>
    <w:rsid w:val="00C07498"/>
    <w:rsid w:val="00C1192F"/>
    <w:rsid w:val="00C11A0A"/>
    <w:rsid w:val="00C11B65"/>
    <w:rsid w:val="00C11B86"/>
    <w:rsid w:val="00C11EF6"/>
    <w:rsid w:val="00C12D48"/>
    <w:rsid w:val="00C13858"/>
    <w:rsid w:val="00C13AA4"/>
    <w:rsid w:val="00C13AF7"/>
    <w:rsid w:val="00C13B9A"/>
    <w:rsid w:val="00C13D40"/>
    <w:rsid w:val="00C13E6B"/>
    <w:rsid w:val="00C13EDD"/>
    <w:rsid w:val="00C13F5E"/>
    <w:rsid w:val="00C1445C"/>
    <w:rsid w:val="00C15F0D"/>
    <w:rsid w:val="00C1679F"/>
    <w:rsid w:val="00C17F3C"/>
    <w:rsid w:val="00C17FED"/>
    <w:rsid w:val="00C20090"/>
    <w:rsid w:val="00C20B77"/>
    <w:rsid w:val="00C22304"/>
    <w:rsid w:val="00C22494"/>
    <w:rsid w:val="00C244D5"/>
    <w:rsid w:val="00C244F9"/>
    <w:rsid w:val="00C247A3"/>
    <w:rsid w:val="00C24AAE"/>
    <w:rsid w:val="00C24CFA"/>
    <w:rsid w:val="00C24D79"/>
    <w:rsid w:val="00C254DC"/>
    <w:rsid w:val="00C258AF"/>
    <w:rsid w:val="00C25B11"/>
    <w:rsid w:val="00C26625"/>
    <w:rsid w:val="00C26CA7"/>
    <w:rsid w:val="00C26E1B"/>
    <w:rsid w:val="00C310E0"/>
    <w:rsid w:val="00C317FC"/>
    <w:rsid w:val="00C31BED"/>
    <w:rsid w:val="00C31D7D"/>
    <w:rsid w:val="00C3203D"/>
    <w:rsid w:val="00C32257"/>
    <w:rsid w:val="00C333ED"/>
    <w:rsid w:val="00C356B8"/>
    <w:rsid w:val="00C3602B"/>
    <w:rsid w:val="00C360C0"/>
    <w:rsid w:val="00C360EF"/>
    <w:rsid w:val="00C36543"/>
    <w:rsid w:val="00C367F8"/>
    <w:rsid w:val="00C373B4"/>
    <w:rsid w:val="00C379C8"/>
    <w:rsid w:val="00C37E0E"/>
    <w:rsid w:val="00C37F81"/>
    <w:rsid w:val="00C40C22"/>
    <w:rsid w:val="00C40F69"/>
    <w:rsid w:val="00C41262"/>
    <w:rsid w:val="00C41543"/>
    <w:rsid w:val="00C41E86"/>
    <w:rsid w:val="00C421A9"/>
    <w:rsid w:val="00C423BB"/>
    <w:rsid w:val="00C42C35"/>
    <w:rsid w:val="00C42DF5"/>
    <w:rsid w:val="00C42EA4"/>
    <w:rsid w:val="00C4322A"/>
    <w:rsid w:val="00C4406D"/>
    <w:rsid w:val="00C442C8"/>
    <w:rsid w:val="00C446E2"/>
    <w:rsid w:val="00C44FCD"/>
    <w:rsid w:val="00C451AE"/>
    <w:rsid w:val="00C45745"/>
    <w:rsid w:val="00C461AE"/>
    <w:rsid w:val="00C4634D"/>
    <w:rsid w:val="00C47195"/>
    <w:rsid w:val="00C47CD9"/>
    <w:rsid w:val="00C5002C"/>
    <w:rsid w:val="00C5074C"/>
    <w:rsid w:val="00C51D35"/>
    <w:rsid w:val="00C51F81"/>
    <w:rsid w:val="00C52D82"/>
    <w:rsid w:val="00C53267"/>
    <w:rsid w:val="00C5365A"/>
    <w:rsid w:val="00C53734"/>
    <w:rsid w:val="00C53B15"/>
    <w:rsid w:val="00C54461"/>
    <w:rsid w:val="00C54595"/>
    <w:rsid w:val="00C54676"/>
    <w:rsid w:val="00C547FE"/>
    <w:rsid w:val="00C54F35"/>
    <w:rsid w:val="00C5581F"/>
    <w:rsid w:val="00C560AC"/>
    <w:rsid w:val="00C56F8E"/>
    <w:rsid w:val="00C5702C"/>
    <w:rsid w:val="00C57BF0"/>
    <w:rsid w:val="00C60175"/>
    <w:rsid w:val="00C606AB"/>
    <w:rsid w:val="00C626E3"/>
    <w:rsid w:val="00C62989"/>
    <w:rsid w:val="00C62B72"/>
    <w:rsid w:val="00C6328B"/>
    <w:rsid w:val="00C63ACB"/>
    <w:rsid w:val="00C64663"/>
    <w:rsid w:val="00C64731"/>
    <w:rsid w:val="00C65120"/>
    <w:rsid w:val="00C65131"/>
    <w:rsid w:val="00C65F1B"/>
    <w:rsid w:val="00C6744A"/>
    <w:rsid w:val="00C67F4E"/>
    <w:rsid w:val="00C70A6A"/>
    <w:rsid w:val="00C70FE0"/>
    <w:rsid w:val="00C7132F"/>
    <w:rsid w:val="00C713F2"/>
    <w:rsid w:val="00C71697"/>
    <w:rsid w:val="00C71FD4"/>
    <w:rsid w:val="00C722D1"/>
    <w:rsid w:val="00C7256E"/>
    <w:rsid w:val="00C72CD4"/>
    <w:rsid w:val="00C74669"/>
    <w:rsid w:val="00C7506B"/>
    <w:rsid w:val="00C769F8"/>
    <w:rsid w:val="00C779E4"/>
    <w:rsid w:val="00C77AA2"/>
    <w:rsid w:val="00C807E8"/>
    <w:rsid w:val="00C80B62"/>
    <w:rsid w:val="00C80F8A"/>
    <w:rsid w:val="00C81026"/>
    <w:rsid w:val="00C818A2"/>
    <w:rsid w:val="00C82A67"/>
    <w:rsid w:val="00C834BC"/>
    <w:rsid w:val="00C8354F"/>
    <w:rsid w:val="00C835C0"/>
    <w:rsid w:val="00C83619"/>
    <w:rsid w:val="00C836BB"/>
    <w:rsid w:val="00C837E0"/>
    <w:rsid w:val="00C83F8A"/>
    <w:rsid w:val="00C842E9"/>
    <w:rsid w:val="00C84C3E"/>
    <w:rsid w:val="00C84DB7"/>
    <w:rsid w:val="00C850BE"/>
    <w:rsid w:val="00C854EA"/>
    <w:rsid w:val="00C855CA"/>
    <w:rsid w:val="00C857D8"/>
    <w:rsid w:val="00C86025"/>
    <w:rsid w:val="00C86202"/>
    <w:rsid w:val="00C8623F"/>
    <w:rsid w:val="00C863E1"/>
    <w:rsid w:val="00C8672C"/>
    <w:rsid w:val="00C86BB9"/>
    <w:rsid w:val="00C8758D"/>
    <w:rsid w:val="00C87EE6"/>
    <w:rsid w:val="00C9025E"/>
    <w:rsid w:val="00C9051B"/>
    <w:rsid w:val="00C90C0C"/>
    <w:rsid w:val="00C914CD"/>
    <w:rsid w:val="00C91641"/>
    <w:rsid w:val="00C918E9"/>
    <w:rsid w:val="00C91EC7"/>
    <w:rsid w:val="00C92286"/>
    <w:rsid w:val="00C92401"/>
    <w:rsid w:val="00C925B9"/>
    <w:rsid w:val="00C9262E"/>
    <w:rsid w:val="00C92C2A"/>
    <w:rsid w:val="00C92CBB"/>
    <w:rsid w:val="00C94344"/>
    <w:rsid w:val="00C94686"/>
    <w:rsid w:val="00C949AF"/>
    <w:rsid w:val="00C949ED"/>
    <w:rsid w:val="00C94DDF"/>
    <w:rsid w:val="00C9559D"/>
    <w:rsid w:val="00C95D2D"/>
    <w:rsid w:val="00C96325"/>
    <w:rsid w:val="00C96693"/>
    <w:rsid w:val="00C96B19"/>
    <w:rsid w:val="00C96BD9"/>
    <w:rsid w:val="00CA0949"/>
    <w:rsid w:val="00CA11E1"/>
    <w:rsid w:val="00CA13BA"/>
    <w:rsid w:val="00CA1C07"/>
    <w:rsid w:val="00CA1C84"/>
    <w:rsid w:val="00CA1C9F"/>
    <w:rsid w:val="00CA1F3C"/>
    <w:rsid w:val="00CA2ADF"/>
    <w:rsid w:val="00CA3583"/>
    <w:rsid w:val="00CA38E2"/>
    <w:rsid w:val="00CA3B6B"/>
    <w:rsid w:val="00CA4223"/>
    <w:rsid w:val="00CA47A6"/>
    <w:rsid w:val="00CA5392"/>
    <w:rsid w:val="00CA5A5E"/>
    <w:rsid w:val="00CA5EE8"/>
    <w:rsid w:val="00CA609D"/>
    <w:rsid w:val="00CA6242"/>
    <w:rsid w:val="00CA65C0"/>
    <w:rsid w:val="00CA67D5"/>
    <w:rsid w:val="00CA6F7D"/>
    <w:rsid w:val="00CA71D9"/>
    <w:rsid w:val="00CA7665"/>
    <w:rsid w:val="00CB04C4"/>
    <w:rsid w:val="00CB0569"/>
    <w:rsid w:val="00CB103C"/>
    <w:rsid w:val="00CB15F5"/>
    <w:rsid w:val="00CB1810"/>
    <w:rsid w:val="00CB1992"/>
    <w:rsid w:val="00CB1D13"/>
    <w:rsid w:val="00CB22BB"/>
    <w:rsid w:val="00CB2351"/>
    <w:rsid w:val="00CB25E6"/>
    <w:rsid w:val="00CB33B1"/>
    <w:rsid w:val="00CB33D4"/>
    <w:rsid w:val="00CB3472"/>
    <w:rsid w:val="00CB36DD"/>
    <w:rsid w:val="00CB3A30"/>
    <w:rsid w:val="00CB4108"/>
    <w:rsid w:val="00CB41AF"/>
    <w:rsid w:val="00CB4256"/>
    <w:rsid w:val="00CB43F7"/>
    <w:rsid w:val="00CB4418"/>
    <w:rsid w:val="00CB46B3"/>
    <w:rsid w:val="00CB4E6F"/>
    <w:rsid w:val="00CB5053"/>
    <w:rsid w:val="00CB56B1"/>
    <w:rsid w:val="00CB5BFE"/>
    <w:rsid w:val="00CB6449"/>
    <w:rsid w:val="00CB7C86"/>
    <w:rsid w:val="00CC0E97"/>
    <w:rsid w:val="00CC1E38"/>
    <w:rsid w:val="00CC29DD"/>
    <w:rsid w:val="00CC37FD"/>
    <w:rsid w:val="00CC42B1"/>
    <w:rsid w:val="00CC4ED0"/>
    <w:rsid w:val="00CC4FC4"/>
    <w:rsid w:val="00CC5227"/>
    <w:rsid w:val="00CC6249"/>
    <w:rsid w:val="00CC6BF7"/>
    <w:rsid w:val="00CC7105"/>
    <w:rsid w:val="00CC7630"/>
    <w:rsid w:val="00CC77BA"/>
    <w:rsid w:val="00CC7D0B"/>
    <w:rsid w:val="00CD0868"/>
    <w:rsid w:val="00CD08A0"/>
    <w:rsid w:val="00CD09BF"/>
    <w:rsid w:val="00CD0A6D"/>
    <w:rsid w:val="00CD1656"/>
    <w:rsid w:val="00CD16D0"/>
    <w:rsid w:val="00CD28D8"/>
    <w:rsid w:val="00CD2E21"/>
    <w:rsid w:val="00CD343F"/>
    <w:rsid w:val="00CD4836"/>
    <w:rsid w:val="00CD48F6"/>
    <w:rsid w:val="00CD4AC4"/>
    <w:rsid w:val="00CD4CE1"/>
    <w:rsid w:val="00CD4D8A"/>
    <w:rsid w:val="00CD4DB0"/>
    <w:rsid w:val="00CD5336"/>
    <w:rsid w:val="00CD6004"/>
    <w:rsid w:val="00CD6556"/>
    <w:rsid w:val="00CD6DF0"/>
    <w:rsid w:val="00CD752C"/>
    <w:rsid w:val="00CE0BA1"/>
    <w:rsid w:val="00CE1065"/>
    <w:rsid w:val="00CE188D"/>
    <w:rsid w:val="00CE1A12"/>
    <w:rsid w:val="00CE1F00"/>
    <w:rsid w:val="00CE1F12"/>
    <w:rsid w:val="00CE2B7E"/>
    <w:rsid w:val="00CE331E"/>
    <w:rsid w:val="00CE3A23"/>
    <w:rsid w:val="00CE3A5F"/>
    <w:rsid w:val="00CE42B6"/>
    <w:rsid w:val="00CE4940"/>
    <w:rsid w:val="00CE507C"/>
    <w:rsid w:val="00CE582F"/>
    <w:rsid w:val="00CE5870"/>
    <w:rsid w:val="00CE58C3"/>
    <w:rsid w:val="00CE5AC5"/>
    <w:rsid w:val="00CE5CFE"/>
    <w:rsid w:val="00CE63B3"/>
    <w:rsid w:val="00CE7781"/>
    <w:rsid w:val="00CE7970"/>
    <w:rsid w:val="00CF0119"/>
    <w:rsid w:val="00CF0667"/>
    <w:rsid w:val="00CF107D"/>
    <w:rsid w:val="00CF1691"/>
    <w:rsid w:val="00CF209F"/>
    <w:rsid w:val="00CF2403"/>
    <w:rsid w:val="00CF2E5E"/>
    <w:rsid w:val="00CF31DE"/>
    <w:rsid w:val="00CF345A"/>
    <w:rsid w:val="00CF37B3"/>
    <w:rsid w:val="00CF44AB"/>
    <w:rsid w:val="00CF49EE"/>
    <w:rsid w:val="00CF4C11"/>
    <w:rsid w:val="00CF59E0"/>
    <w:rsid w:val="00CF7455"/>
    <w:rsid w:val="00D005D9"/>
    <w:rsid w:val="00D00B9E"/>
    <w:rsid w:val="00D0111D"/>
    <w:rsid w:val="00D01A66"/>
    <w:rsid w:val="00D022D4"/>
    <w:rsid w:val="00D033E0"/>
    <w:rsid w:val="00D03E3F"/>
    <w:rsid w:val="00D0468A"/>
    <w:rsid w:val="00D046B8"/>
    <w:rsid w:val="00D050D4"/>
    <w:rsid w:val="00D051E0"/>
    <w:rsid w:val="00D05898"/>
    <w:rsid w:val="00D0609E"/>
    <w:rsid w:val="00D060E8"/>
    <w:rsid w:val="00D0620E"/>
    <w:rsid w:val="00D063E6"/>
    <w:rsid w:val="00D06514"/>
    <w:rsid w:val="00D067B3"/>
    <w:rsid w:val="00D06C64"/>
    <w:rsid w:val="00D073B6"/>
    <w:rsid w:val="00D076AF"/>
    <w:rsid w:val="00D076CA"/>
    <w:rsid w:val="00D0778D"/>
    <w:rsid w:val="00D078F5"/>
    <w:rsid w:val="00D100A3"/>
    <w:rsid w:val="00D100B9"/>
    <w:rsid w:val="00D10850"/>
    <w:rsid w:val="00D10A94"/>
    <w:rsid w:val="00D10EEB"/>
    <w:rsid w:val="00D116D2"/>
    <w:rsid w:val="00D11DCA"/>
    <w:rsid w:val="00D11F0B"/>
    <w:rsid w:val="00D12172"/>
    <w:rsid w:val="00D1218E"/>
    <w:rsid w:val="00D13409"/>
    <w:rsid w:val="00D136CE"/>
    <w:rsid w:val="00D13804"/>
    <w:rsid w:val="00D13AEC"/>
    <w:rsid w:val="00D14865"/>
    <w:rsid w:val="00D14E28"/>
    <w:rsid w:val="00D14F30"/>
    <w:rsid w:val="00D1586F"/>
    <w:rsid w:val="00D15877"/>
    <w:rsid w:val="00D15C73"/>
    <w:rsid w:val="00D15EE2"/>
    <w:rsid w:val="00D16386"/>
    <w:rsid w:val="00D16540"/>
    <w:rsid w:val="00D16883"/>
    <w:rsid w:val="00D16ECD"/>
    <w:rsid w:val="00D173D6"/>
    <w:rsid w:val="00D17828"/>
    <w:rsid w:val="00D17F35"/>
    <w:rsid w:val="00D20988"/>
    <w:rsid w:val="00D214D8"/>
    <w:rsid w:val="00D21793"/>
    <w:rsid w:val="00D21B73"/>
    <w:rsid w:val="00D21DBA"/>
    <w:rsid w:val="00D2202F"/>
    <w:rsid w:val="00D220D6"/>
    <w:rsid w:val="00D22C2E"/>
    <w:rsid w:val="00D22DF9"/>
    <w:rsid w:val="00D236B6"/>
    <w:rsid w:val="00D23ADD"/>
    <w:rsid w:val="00D241D7"/>
    <w:rsid w:val="00D2420F"/>
    <w:rsid w:val="00D243F6"/>
    <w:rsid w:val="00D246C5"/>
    <w:rsid w:val="00D255AC"/>
    <w:rsid w:val="00D25620"/>
    <w:rsid w:val="00D25EC6"/>
    <w:rsid w:val="00D26939"/>
    <w:rsid w:val="00D26BAE"/>
    <w:rsid w:val="00D27027"/>
    <w:rsid w:val="00D2782B"/>
    <w:rsid w:val="00D27934"/>
    <w:rsid w:val="00D303BD"/>
    <w:rsid w:val="00D307BD"/>
    <w:rsid w:val="00D30A73"/>
    <w:rsid w:val="00D3144E"/>
    <w:rsid w:val="00D31682"/>
    <w:rsid w:val="00D31684"/>
    <w:rsid w:val="00D3190B"/>
    <w:rsid w:val="00D331DD"/>
    <w:rsid w:val="00D3332C"/>
    <w:rsid w:val="00D344AA"/>
    <w:rsid w:val="00D3586E"/>
    <w:rsid w:val="00D35A8F"/>
    <w:rsid w:val="00D35EBD"/>
    <w:rsid w:val="00D36D34"/>
    <w:rsid w:val="00D3776B"/>
    <w:rsid w:val="00D37935"/>
    <w:rsid w:val="00D37F5C"/>
    <w:rsid w:val="00D40F8D"/>
    <w:rsid w:val="00D4158F"/>
    <w:rsid w:val="00D41D97"/>
    <w:rsid w:val="00D41EE0"/>
    <w:rsid w:val="00D421C6"/>
    <w:rsid w:val="00D427F6"/>
    <w:rsid w:val="00D4368C"/>
    <w:rsid w:val="00D44C9F"/>
    <w:rsid w:val="00D44D6B"/>
    <w:rsid w:val="00D45794"/>
    <w:rsid w:val="00D46E41"/>
    <w:rsid w:val="00D47227"/>
    <w:rsid w:val="00D5046E"/>
    <w:rsid w:val="00D5050E"/>
    <w:rsid w:val="00D51518"/>
    <w:rsid w:val="00D5173D"/>
    <w:rsid w:val="00D5194A"/>
    <w:rsid w:val="00D519A0"/>
    <w:rsid w:val="00D52195"/>
    <w:rsid w:val="00D5241C"/>
    <w:rsid w:val="00D526E8"/>
    <w:rsid w:val="00D5296D"/>
    <w:rsid w:val="00D533AF"/>
    <w:rsid w:val="00D533D2"/>
    <w:rsid w:val="00D53D3F"/>
    <w:rsid w:val="00D53EF6"/>
    <w:rsid w:val="00D54A53"/>
    <w:rsid w:val="00D55343"/>
    <w:rsid w:val="00D55FC7"/>
    <w:rsid w:val="00D570BF"/>
    <w:rsid w:val="00D570E2"/>
    <w:rsid w:val="00D57261"/>
    <w:rsid w:val="00D57B46"/>
    <w:rsid w:val="00D57E76"/>
    <w:rsid w:val="00D6035B"/>
    <w:rsid w:val="00D60759"/>
    <w:rsid w:val="00D60DAA"/>
    <w:rsid w:val="00D62A6C"/>
    <w:rsid w:val="00D62EA9"/>
    <w:rsid w:val="00D63CC0"/>
    <w:rsid w:val="00D63E62"/>
    <w:rsid w:val="00D63E67"/>
    <w:rsid w:val="00D64E73"/>
    <w:rsid w:val="00D64F8F"/>
    <w:rsid w:val="00D65E3D"/>
    <w:rsid w:val="00D65F01"/>
    <w:rsid w:val="00D65F88"/>
    <w:rsid w:val="00D67804"/>
    <w:rsid w:val="00D67B97"/>
    <w:rsid w:val="00D701BB"/>
    <w:rsid w:val="00D70835"/>
    <w:rsid w:val="00D71525"/>
    <w:rsid w:val="00D7198F"/>
    <w:rsid w:val="00D732E3"/>
    <w:rsid w:val="00D74916"/>
    <w:rsid w:val="00D74DD8"/>
    <w:rsid w:val="00D75A06"/>
    <w:rsid w:val="00D75D8C"/>
    <w:rsid w:val="00D7633D"/>
    <w:rsid w:val="00D76409"/>
    <w:rsid w:val="00D7640B"/>
    <w:rsid w:val="00D77010"/>
    <w:rsid w:val="00D77323"/>
    <w:rsid w:val="00D774D5"/>
    <w:rsid w:val="00D80055"/>
    <w:rsid w:val="00D802B0"/>
    <w:rsid w:val="00D802DC"/>
    <w:rsid w:val="00D80536"/>
    <w:rsid w:val="00D80869"/>
    <w:rsid w:val="00D821D7"/>
    <w:rsid w:val="00D82B42"/>
    <w:rsid w:val="00D82ED6"/>
    <w:rsid w:val="00D83827"/>
    <w:rsid w:val="00D842A6"/>
    <w:rsid w:val="00D84E6E"/>
    <w:rsid w:val="00D85335"/>
    <w:rsid w:val="00D8538C"/>
    <w:rsid w:val="00D8573B"/>
    <w:rsid w:val="00D8582B"/>
    <w:rsid w:val="00D859B7"/>
    <w:rsid w:val="00D8629A"/>
    <w:rsid w:val="00D90297"/>
    <w:rsid w:val="00D907EA"/>
    <w:rsid w:val="00D909BA"/>
    <w:rsid w:val="00D909D4"/>
    <w:rsid w:val="00D90ABA"/>
    <w:rsid w:val="00D90C2C"/>
    <w:rsid w:val="00D910E0"/>
    <w:rsid w:val="00D919B3"/>
    <w:rsid w:val="00D92386"/>
    <w:rsid w:val="00D924B6"/>
    <w:rsid w:val="00D92C52"/>
    <w:rsid w:val="00D9342C"/>
    <w:rsid w:val="00D93B48"/>
    <w:rsid w:val="00D94308"/>
    <w:rsid w:val="00D94A42"/>
    <w:rsid w:val="00D95BB7"/>
    <w:rsid w:val="00D961E0"/>
    <w:rsid w:val="00D96386"/>
    <w:rsid w:val="00D963C9"/>
    <w:rsid w:val="00D965A4"/>
    <w:rsid w:val="00D96739"/>
    <w:rsid w:val="00D976E4"/>
    <w:rsid w:val="00D97755"/>
    <w:rsid w:val="00D97818"/>
    <w:rsid w:val="00D979DC"/>
    <w:rsid w:val="00DA0134"/>
    <w:rsid w:val="00DA0397"/>
    <w:rsid w:val="00DA0766"/>
    <w:rsid w:val="00DA0A15"/>
    <w:rsid w:val="00DA0B8A"/>
    <w:rsid w:val="00DA187C"/>
    <w:rsid w:val="00DA1D6F"/>
    <w:rsid w:val="00DA1F59"/>
    <w:rsid w:val="00DA2591"/>
    <w:rsid w:val="00DA28E4"/>
    <w:rsid w:val="00DA2E90"/>
    <w:rsid w:val="00DA2ED7"/>
    <w:rsid w:val="00DA33AB"/>
    <w:rsid w:val="00DA3482"/>
    <w:rsid w:val="00DA3D15"/>
    <w:rsid w:val="00DA423C"/>
    <w:rsid w:val="00DA652C"/>
    <w:rsid w:val="00DA6824"/>
    <w:rsid w:val="00DA6BE3"/>
    <w:rsid w:val="00DA6DF4"/>
    <w:rsid w:val="00DB01F8"/>
    <w:rsid w:val="00DB0270"/>
    <w:rsid w:val="00DB0DED"/>
    <w:rsid w:val="00DB1041"/>
    <w:rsid w:val="00DB1221"/>
    <w:rsid w:val="00DB13CF"/>
    <w:rsid w:val="00DB1696"/>
    <w:rsid w:val="00DB1751"/>
    <w:rsid w:val="00DB2600"/>
    <w:rsid w:val="00DB28D1"/>
    <w:rsid w:val="00DB2E89"/>
    <w:rsid w:val="00DB4ACA"/>
    <w:rsid w:val="00DB5775"/>
    <w:rsid w:val="00DB584F"/>
    <w:rsid w:val="00DB5A35"/>
    <w:rsid w:val="00DB69EC"/>
    <w:rsid w:val="00DB7485"/>
    <w:rsid w:val="00DB75A2"/>
    <w:rsid w:val="00DB7B64"/>
    <w:rsid w:val="00DC05F9"/>
    <w:rsid w:val="00DC072C"/>
    <w:rsid w:val="00DC0BD9"/>
    <w:rsid w:val="00DC0D39"/>
    <w:rsid w:val="00DC0E23"/>
    <w:rsid w:val="00DC0F2B"/>
    <w:rsid w:val="00DC12E2"/>
    <w:rsid w:val="00DC16F4"/>
    <w:rsid w:val="00DC1CBE"/>
    <w:rsid w:val="00DC1EC7"/>
    <w:rsid w:val="00DC25D5"/>
    <w:rsid w:val="00DC2855"/>
    <w:rsid w:val="00DC2E5A"/>
    <w:rsid w:val="00DC2E9D"/>
    <w:rsid w:val="00DC318D"/>
    <w:rsid w:val="00DC327E"/>
    <w:rsid w:val="00DC3D4F"/>
    <w:rsid w:val="00DC442C"/>
    <w:rsid w:val="00DC5D51"/>
    <w:rsid w:val="00DC5E14"/>
    <w:rsid w:val="00DC5EBD"/>
    <w:rsid w:val="00DC63B5"/>
    <w:rsid w:val="00DC77AA"/>
    <w:rsid w:val="00DC7B16"/>
    <w:rsid w:val="00DC7C44"/>
    <w:rsid w:val="00DD08FC"/>
    <w:rsid w:val="00DD09CE"/>
    <w:rsid w:val="00DD0C7E"/>
    <w:rsid w:val="00DD183E"/>
    <w:rsid w:val="00DD1EC7"/>
    <w:rsid w:val="00DD216C"/>
    <w:rsid w:val="00DD224F"/>
    <w:rsid w:val="00DD2BC4"/>
    <w:rsid w:val="00DD37DC"/>
    <w:rsid w:val="00DD40A9"/>
    <w:rsid w:val="00DD42F7"/>
    <w:rsid w:val="00DD449E"/>
    <w:rsid w:val="00DD4539"/>
    <w:rsid w:val="00DD4693"/>
    <w:rsid w:val="00DD4B2A"/>
    <w:rsid w:val="00DD6A83"/>
    <w:rsid w:val="00DD7701"/>
    <w:rsid w:val="00DD7774"/>
    <w:rsid w:val="00DD7FFE"/>
    <w:rsid w:val="00DE07F1"/>
    <w:rsid w:val="00DE0EB2"/>
    <w:rsid w:val="00DE1189"/>
    <w:rsid w:val="00DE1449"/>
    <w:rsid w:val="00DE1BD4"/>
    <w:rsid w:val="00DE201A"/>
    <w:rsid w:val="00DE2097"/>
    <w:rsid w:val="00DE2335"/>
    <w:rsid w:val="00DE2673"/>
    <w:rsid w:val="00DE2754"/>
    <w:rsid w:val="00DE336C"/>
    <w:rsid w:val="00DE3D25"/>
    <w:rsid w:val="00DE4216"/>
    <w:rsid w:val="00DE4BE7"/>
    <w:rsid w:val="00DE50AE"/>
    <w:rsid w:val="00DE510B"/>
    <w:rsid w:val="00DE5A91"/>
    <w:rsid w:val="00DE6191"/>
    <w:rsid w:val="00DE619E"/>
    <w:rsid w:val="00DE626C"/>
    <w:rsid w:val="00DE7C10"/>
    <w:rsid w:val="00DF0756"/>
    <w:rsid w:val="00DF0C2A"/>
    <w:rsid w:val="00DF0F9F"/>
    <w:rsid w:val="00DF1E86"/>
    <w:rsid w:val="00DF220D"/>
    <w:rsid w:val="00DF3273"/>
    <w:rsid w:val="00DF3CBF"/>
    <w:rsid w:val="00DF4A89"/>
    <w:rsid w:val="00DF518A"/>
    <w:rsid w:val="00DF564E"/>
    <w:rsid w:val="00DF5902"/>
    <w:rsid w:val="00DF5CF7"/>
    <w:rsid w:val="00DF5E1A"/>
    <w:rsid w:val="00DF5EF5"/>
    <w:rsid w:val="00E00936"/>
    <w:rsid w:val="00E0098D"/>
    <w:rsid w:val="00E00B4A"/>
    <w:rsid w:val="00E01521"/>
    <w:rsid w:val="00E01A05"/>
    <w:rsid w:val="00E01C5A"/>
    <w:rsid w:val="00E01D3C"/>
    <w:rsid w:val="00E023E3"/>
    <w:rsid w:val="00E02458"/>
    <w:rsid w:val="00E024D0"/>
    <w:rsid w:val="00E028CA"/>
    <w:rsid w:val="00E02B8F"/>
    <w:rsid w:val="00E02BD1"/>
    <w:rsid w:val="00E04145"/>
    <w:rsid w:val="00E04599"/>
    <w:rsid w:val="00E045BA"/>
    <w:rsid w:val="00E0510B"/>
    <w:rsid w:val="00E059BC"/>
    <w:rsid w:val="00E06300"/>
    <w:rsid w:val="00E067A7"/>
    <w:rsid w:val="00E07EF2"/>
    <w:rsid w:val="00E10482"/>
    <w:rsid w:val="00E109EB"/>
    <w:rsid w:val="00E110BB"/>
    <w:rsid w:val="00E112E4"/>
    <w:rsid w:val="00E11A71"/>
    <w:rsid w:val="00E12830"/>
    <w:rsid w:val="00E12C0A"/>
    <w:rsid w:val="00E132F7"/>
    <w:rsid w:val="00E13479"/>
    <w:rsid w:val="00E1367D"/>
    <w:rsid w:val="00E1383D"/>
    <w:rsid w:val="00E14000"/>
    <w:rsid w:val="00E146A1"/>
    <w:rsid w:val="00E14B14"/>
    <w:rsid w:val="00E156CB"/>
    <w:rsid w:val="00E15F5F"/>
    <w:rsid w:val="00E15FCB"/>
    <w:rsid w:val="00E15FD2"/>
    <w:rsid w:val="00E16477"/>
    <w:rsid w:val="00E16D46"/>
    <w:rsid w:val="00E16F92"/>
    <w:rsid w:val="00E170FF"/>
    <w:rsid w:val="00E17159"/>
    <w:rsid w:val="00E176CA"/>
    <w:rsid w:val="00E17883"/>
    <w:rsid w:val="00E17B71"/>
    <w:rsid w:val="00E21B62"/>
    <w:rsid w:val="00E21C60"/>
    <w:rsid w:val="00E220E7"/>
    <w:rsid w:val="00E2239F"/>
    <w:rsid w:val="00E2256B"/>
    <w:rsid w:val="00E23879"/>
    <w:rsid w:val="00E23B98"/>
    <w:rsid w:val="00E245A3"/>
    <w:rsid w:val="00E24FFF"/>
    <w:rsid w:val="00E261C3"/>
    <w:rsid w:val="00E276C2"/>
    <w:rsid w:val="00E27E1F"/>
    <w:rsid w:val="00E301E5"/>
    <w:rsid w:val="00E327B4"/>
    <w:rsid w:val="00E339C0"/>
    <w:rsid w:val="00E34882"/>
    <w:rsid w:val="00E34A44"/>
    <w:rsid w:val="00E34E61"/>
    <w:rsid w:val="00E36481"/>
    <w:rsid w:val="00E368BD"/>
    <w:rsid w:val="00E368D7"/>
    <w:rsid w:val="00E373E7"/>
    <w:rsid w:val="00E378B5"/>
    <w:rsid w:val="00E37991"/>
    <w:rsid w:val="00E37F91"/>
    <w:rsid w:val="00E402E2"/>
    <w:rsid w:val="00E40339"/>
    <w:rsid w:val="00E40D94"/>
    <w:rsid w:val="00E4145C"/>
    <w:rsid w:val="00E414F9"/>
    <w:rsid w:val="00E41631"/>
    <w:rsid w:val="00E418D9"/>
    <w:rsid w:val="00E42AB5"/>
    <w:rsid w:val="00E42B2F"/>
    <w:rsid w:val="00E42BBC"/>
    <w:rsid w:val="00E430F7"/>
    <w:rsid w:val="00E4348A"/>
    <w:rsid w:val="00E435FB"/>
    <w:rsid w:val="00E441DD"/>
    <w:rsid w:val="00E444E3"/>
    <w:rsid w:val="00E44D54"/>
    <w:rsid w:val="00E454E0"/>
    <w:rsid w:val="00E4609F"/>
    <w:rsid w:val="00E4612E"/>
    <w:rsid w:val="00E46673"/>
    <w:rsid w:val="00E46991"/>
    <w:rsid w:val="00E46B84"/>
    <w:rsid w:val="00E47842"/>
    <w:rsid w:val="00E47AAD"/>
    <w:rsid w:val="00E50110"/>
    <w:rsid w:val="00E50514"/>
    <w:rsid w:val="00E50967"/>
    <w:rsid w:val="00E51087"/>
    <w:rsid w:val="00E510E9"/>
    <w:rsid w:val="00E52082"/>
    <w:rsid w:val="00E52310"/>
    <w:rsid w:val="00E5293C"/>
    <w:rsid w:val="00E52A4F"/>
    <w:rsid w:val="00E53BF2"/>
    <w:rsid w:val="00E53C4F"/>
    <w:rsid w:val="00E55449"/>
    <w:rsid w:val="00E56143"/>
    <w:rsid w:val="00E5662B"/>
    <w:rsid w:val="00E56962"/>
    <w:rsid w:val="00E56994"/>
    <w:rsid w:val="00E569DA"/>
    <w:rsid w:val="00E5762C"/>
    <w:rsid w:val="00E60F9A"/>
    <w:rsid w:val="00E61BC7"/>
    <w:rsid w:val="00E62279"/>
    <w:rsid w:val="00E62490"/>
    <w:rsid w:val="00E62FFD"/>
    <w:rsid w:val="00E63165"/>
    <w:rsid w:val="00E63BA4"/>
    <w:rsid w:val="00E63DD9"/>
    <w:rsid w:val="00E641B5"/>
    <w:rsid w:val="00E64F3E"/>
    <w:rsid w:val="00E6631C"/>
    <w:rsid w:val="00E67457"/>
    <w:rsid w:val="00E67487"/>
    <w:rsid w:val="00E675CD"/>
    <w:rsid w:val="00E6765A"/>
    <w:rsid w:val="00E67A4D"/>
    <w:rsid w:val="00E67D0B"/>
    <w:rsid w:val="00E701C8"/>
    <w:rsid w:val="00E7099B"/>
    <w:rsid w:val="00E70FB1"/>
    <w:rsid w:val="00E711F6"/>
    <w:rsid w:val="00E72046"/>
    <w:rsid w:val="00E72596"/>
    <w:rsid w:val="00E72BC9"/>
    <w:rsid w:val="00E73026"/>
    <w:rsid w:val="00E7386C"/>
    <w:rsid w:val="00E73A1E"/>
    <w:rsid w:val="00E73B20"/>
    <w:rsid w:val="00E741FE"/>
    <w:rsid w:val="00E7455D"/>
    <w:rsid w:val="00E76072"/>
    <w:rsid w:val="00E77261"/>
    <w:rsid w:val="00E801B3"/>
    <w:rsid w:val="00E80DAC"/>
    <w:rsid w:val="00E821F9"/>
    <w:rsid w:val="00E82E39"/>
    <w:rsid w:val="00E835D6"/>
    <w:rsid w:val="00E83924"/>
    <w:rsid w:val="00E83D71"/>
    <w:rsid w:val="00E84014"/>
    <w:rsid w:val="00E84DF7"/>
    <w:rsid w:val="00E84EEB"/>
    <w:rsid w:val="00E85A46"/>
    <w:rsid w:val="00E85B18"/>
    <w:rsid w:val="00E8643F"/>
    <w:rsid w:val="00E870C2"/>
    <w:rsid w:val="00E87FF9"/>
    <w:rsid w:val="00E904FA"/>
    <w:rsid w:val="00E90DF4"/>
    <w:rsid w:val="00E9131B"/>
    <w:rsid w:val="00E91406"/>
    <w:rsid w:val="00E919FE"/>
    <w:rsid w:val="00E920D6"/>
    <w:rsid w:val="00E92B40"/>
    <w:rsid w:val="00E9331C"/>
    <w:rsid w:val="00E93350"/>
    <w:rsid w:val="00E9353A"/>
    <w:rsid w:val="00E93756"/>
    <w:rsid w:val="00E93917"/>
    <w:rsid w:val="00E939DB"/>
    <w:rsid w:val="00E93B59"/>
    <w:rsid w:val="00E93FFD"/>
    <w:rsid w:val="00E942DE"/>
    <w:rsid w:val="00E943E2"/>
    <w:rsid w:val="00E948B1"/>
    <w:rsid w:val="00E94C3F"/>
    <w:rsid w:val="00E9532B"/>
    <w:rsid w:val="00E958CA"/>
    <w:rsid w:val="00E95BDD"/>
    <w:rsid w:val="00E96054"/>
    <w:rsid w:val="00E965BF"/>
    <w:rsid w:val="00E9671A"/>
    <w:rsid w:val="00E96E75"/>
    <w:rsid w:val="00E972D0"/>
    <w:rsid w:val="00E97979"/>
    <w:rsid w:val="00EA0777"/>
    <w:rsid w:val="00EA09FF"/>
    <w:rsid w:val="00EA0A91"/>
    <w:rsid w:val="00EA0C1D"/>
    <w:rsid w:val="00EA1652"/>
    <w:rsid w:val="00EA172C"/>
    <w:rsid w:val="00EA18B9"/>
    <w:rsid w:val="00EA1DE0"/>
    <w:rsid w:val="00EA261E"/>
    <w:rsid w:val="00EA2727"/>
    <w:rsid w:val="00EA3105"/>
    <w:rsid w:val="00EA32AF"/>
    <w:rsid w:val="00EA3D6F"/>
    <w:rsid w:val="00EA3E1E"/>
    <w:rsid w:val="00EA45EF"/>
    <w:rsid w:val="00EA46CC"/>
    <w:rsid w:val="00EA49D3"/>
    <w:rsid w:val="00EA528A"/>
    <w:rsid w:val="00EA5343"/>
    <w:rsid w:val="00EA5E99"/>
    <w:rsid w:val="00EA6259"/>
    <w:rsid w:val="00EA66A9"/>
    <w:rsid w:val="00EA6D49"/>
    <w:rsid w:val="00EA7885"/>
    <w:rsid w:val="00EA7912"/>
    <w:rsid w:val="00EA7960"/>
    <w:rsid w:val="00EA7EDD"/>
    <w:rsid w:val="00EB03FD"/>
    <w:rsid w:val="00EB07E2"/>
    <w:rsid w:val="00EB179E"/>
    <w:rsid w:val="00EB1E11"/>
    <w:rsid w:val="00EB3F73"/>
    <w:rsid w:val="00EB4202"/>
    <w:rsid w:val="00EB4248"/>
    <w:rsid w:val="00EB4DB3"/>
    <w:rsid w:val="00EB5479"/>
    <w:rsid w:val="00EB568E"/>
    <w:rsid w:val="00EB59FC"/>
    <w:rsid w:val="00EB6133"/>
    <w:rsid w:val="00EB62F3"/>
    <w:rsid w:val="00EB6BED"/>
    <w:rsid w:val="00EB6C53"/>
    <w:rsid w:val="00EB759D"/>
    <w:rsid w:val="00EB762B"/>
    <w:rsid w:val="00EB7641"/>
    <w:rsid w:val="00EB7973"/>
    <w:rsid w:val="00EB7AA3"/>
    <w:rsid w:val="00EB7C79"/>
    <w:rsid w:val="00EC0683"/>
    <w:rsid w:val="00EC0E77"/>
    <w:rsid w:val="00EC197D"/>
    <w:rsid w:val="00EC19F1"/>
    <w:rsid w:val="00EC1D11"/>
    <w:rsid w:val="00EC1DFD"/>
    <w:rsid w:val="00EC27D2"/>
    <w:rsid w:val="00EC426E"/>
    <w:rsid w:val="00EC4FFC"/>
    <w:rsid w:val="00EC5254"/>
    <w:rsid w:val="00EC5485"/>
    <w:rsid w:val="00EC6313"/>
    <w:rsid w:val="00EC72F5"/>
    <w:rsid w:val="00EC799B"/>
    <w:rsid w:val="00ED0DD0"/>
    <w:rsid w:val="00ED1252"/>
    <w:rsid w:val="00ED1EF5"/>
    <w:rsid w:val="00ED23A1"/>
    <w:rsid w:val="00ED2846"/>
    <w:rsid w:val="00ED3DF3"/>
    <w:rsid w:val="00ED3E4F"/>
    <w:rsid w:val="00ED3E8D"/>
    <w:rsid w:val="00ED42F5"/>
    <w:rsid w:val="00ED50E8"/>
    <w:rsid w:val="00ED5495"/>
    <w:rsid w:val="00ED54C1"/>
    <w:rsid w:val="00ED5697"/>
    <w:rsid w:val="00ED5AA7"/>
    <w:rsid w:val="00ED6142"/>
    <w:rsid w:val="00ED657B"/>
    <w:rsid w:val="00ED6A58"/>
    <w:rsid w:val="00ED71D4"/>
    <w:rsid w:val="00ED73EF"/>
    <w:rsid w:val="00ED7477"/>
    <w:rsid w:val="00ED7D44"/>
    <w:rsid w:val="00EE06AF"/>
    <w:rsid w:val="00EE08E3"/>
    <w:rsid w:val="00EE10E7"/>
    <w:rsid w:val="00EE10F6"/>
    <w:rsid w:val="00EE1141"/>
    <w:rsid w:val="00EE1671"/>
    <w:rsid w:val="00EE21B6"/>
    <w:rsid w:val="00EE34D7"/>
    <w:rsid w:val="00EE4762"/>
    <w:rsid w:val="00EE4C47"/>
    <w:rsid w:val="00EE55D0"/>
    <w:rsid w:val="00EE5C28"/>
    <w:rsid w:val="00EE65DD"/>
    <w:rsid w:val="00EE661F"/>
    <w:rsid w:val="00EE6FC5"/>
    <w:rsid w:val="00EE7010"/>
    <w:rsid w:val="00EE7EC8"/>
    <w:rsid w:val="00EF011D"/>
    <w:rsid w:val="00EF03F2"/>
    <w:rsid w:val="00EF05AA"/>
    <w:rsid w:val="00EF0691"/>
    <w:rsid w:val="00EF13F1"/>
    <w:rsid w:val="00EF25BB"/>
    <w:rsid w:val="00EF27A3"/>
    <w:rsid w:val="00EF28AB"/>
    <w:rsid w:val="00EF2C8E"/>
    <w:rsid w:val="00EF3A98"/>
    <w:rsid w:val="00EF3DB6"/>
    <w:rsid w:val="00EF4F30"/>
    <w:rsid w:val="00EF50EB"/>
    <w:rsid w:val="00EF52EC"/>
    <w:rsid w:val="00EF538F"/>
    <w:rsid w:val="00EF56EC"/>
    <w:rsid w:val="00EF5A77"/>
    <w:rsid w:val="00EF627B"/>
    <w:rsid w:val="00EF6C2F"/>
    <w:rsid w:val="00EF74A2"/>
    <w:rsid w:val="00EF7B7A"/>
    <w:rsid w:val="00F0049C"/>
    <w:rsid w:val="00F00596"/>
    <w:rsid w:val="00F007B8"/>
    <w:rsid w:val="00F00E6B"/>
    <w:rsid w:val="00F0143B"/>
    <w:rsid w:val="00F01940"/>
    <w:rsid w:val="00F01B05"/>
    <w:rsid w:val="00F01C32"/>
    <w:rsid w:val="00F01F5B"/>
    <w:rsid w:val="00F02CAA"/>
    <w:rsid w:val="00F02CE5"/>
    <w:rsid w:val="00F03401"/>
    <w:rsid w:val="00F0354A"/>
    <w:rsid w:val="00F03791"/>
    <w:rsid w:val="00F03DFC"/>
    <w:rsid w:val="00F03E5A"/>
    <w:rsid w:val="00F044DB"/>
    <w:rsid w:val="00F05688"/>
    <w:rsid w:val="00F05910"/>
    <w:rsid w:val="00F0646F"/>
    <w:rsid w:val="00F06734"/>
    <w:rsid w:val="00F06AA0"/>
    <w:rsid w:val="00F07106"/>
    <w:rsid w:val="00F0756F"/>
    <w:rsid w:val="00F07FAD"/>
    <w:rsid w:val="00F10253"/>
    <w:rsid w:val="00F112E7"/>
    <w:rsid w:val="00F11E00"/>
    <w:rsid w:val="00F11F00"/>
    <w:rsid w:val="00F12079"/>
    <w:rsid w:val="00F12D19"/>
    <w:rsid w:val="00F12F4D"/>
    <w:rsid w:val="00F133A2"/>
    <w:rsid w:val="00F135FA"/>
    <w:rsid w:val="00F13841"/>
    <w:rsid w:val="00F13C15"/>
    <w:rsid w:val="00F14372"/>
    <w:rsid w:val="00F143CA"/>
    <w:rsid w:val="00F15BF2"/>
    <w:rsid w:val="00F15CE3"/>
    <w:rsid w:val="00F15EB5"/>
    <w:rsid w:val="00F15FB9"/>
    <w:rsid w:val="00F161BB"/>
    <w:rsid w:val="00F168A8"/>
    <w:rsid w:val="00F16C11"/>
    <w:rsid w:val="00F173B8"/>
    <w:rsid w:val="00F20A38"/>
    <w:rsid w:val="00F20B2A"/>
    <w:rsid w:val="00F21536"/>
    <w:rsid w:val="00F2200E"/>
    <w:rsid w:val="00F22604"/>
    <w:rsid w:val="00F2338B"/>
    <w:rsid w:val="00F23B17"/>
    <w:rsid w:val="00F2507E"/>
    <w:rsid w:val="00F25302"/>
    <w:rsid w:val="00F258F3"/>
    <w:rsid w:val="00F25947"/>
    <w:rsid w:val="00F25BD8"/>
    <w:rsid w:val="00F25CE4"/>
    <w:rsid w:val="00F262A3"/>
    <w:rsid w:val="00F263C0"/>
    <w:rsid w:val="00F276FD"/>
    <w:rsid w:val="00F27A03"/>
    <w:rsid w:val="00F27BF6"/>
    <w:rsid w:val="00F27C73"/>
    <w:rsid w:val="00F30184"/>
    <w:rsid w:val="00F30C44"/>
    <w:rsid w:val="00F31013"/>
    <w:rsid w:val="00F3188B"/>
    <w:rsid w:val="00F31C59"/>
    <w:rsid w:val="00F327BE"/>
    <w:rsid w:val="00F32EFA"/>
    <w:rsid w:val="00F3359A"/>
    <w:rsid w:val="00F335DD"/>
    <w:rsid w:val="00F33E72"/>
    <w:rsid w:val="00F3524C"/>
    <w:rsid w:val="00F36408"/>
    <w:rsid w:val="00F365C1"/>
    <w:rsid w:val="00F36890"/>
    <w:rsid w:val="00F36AA0"/>
    <w:rsid w:val="00F36C05"/>
    <w:rsid w:val="00F36EE3"/>
    <w:rsid w:val="00F4022E"/>
    <w:rsid w:val="00F404B6"/>
    <w:rsid w:val="00F4091F"/>
    <w:rsid w:val="00F416F5"/>
    <w:rsid w:val="00F41D19"/>
    <w:rsid w:val="00F4249B"/>
    <w:rsid w:val="00F42524"/>
    <w:rsid w:val="00F42578"/>
    <w:rsid w:val="00F43250"/>
    <w:rsid w:val="00F433B4"/>
    <w:rsid w:val="00F43950"/>
    <w:rsid w:val="00F4446D"/>
    <w:rsid w:val="00F44898"/>
    <w:rsid w:val="00F45082"/>
    <w:rsid w:val="00F4592C"/>
    <w:rsid w:val="00F45AF9"/>
    <w:rsid w:val="00F45DCD"/>
    <w:rsid w:val="00F469DB"/>
    <w:rsid w:val="00F476C9"/>
    <w:rsid w:val="00F47958"/>
    <w:rsid w:val="00F47B60"/>
    <w:rsid w:val="00F502E7"/>
    <w:rsid w:val="00F5059E"/>
    <w:rsid w:val="00F5103A"/>
    <w:rsid w:val="00F51289"/>
    <w:rsid w:val="00F514B9"/>
    <w:rsid w:val="00F51AEB"/>
    <w:rsid w:val="00F521E9"/>
    <w:rsid w:val="00F52446"/>
    <w:rsid w:val="00F528B2"/>
    <w:rsid w:val="00F52AC9"/>
    <w:rsid w:val="00F53203"/>
    <w:rsid w:val="00F5355D"/>
    <w:rsid w:val="00F53660"/>
    <w:rsid w:val="00F5382B"/>
    <w:rsid w:val="00F53CA6"/>
    <w:rsid w:val="00F53F54"/>
    <w:rsid w:val="00F5475D"/>
    <w:rsid w:val="00F5544B"/>
    <w:rsid w:val="00F556C6"/>
    <w:rsid w:val="00F5593E"/>
    <w:rsid w:val="00F55FFA"/>
    <w:rsid w:val="00F561D9"/>
    <w:rsid w:val="00F5638F"/>
    <w:rsid w:val="00F56660"/>
    <w:rsid w:val="00F56C37"/>
    <w:rsid w:val="00F56EFF"/>
    <w:rsid w:val="00F57118"/>
    <w:rsid w:val="00F57B6F"/>
    <w:rsid w:val="00F601AD"/>
    <w:rsid w:val="00F60474"/>
    <w:rsid w:val="00F60E81"/>
    <w:rsid w:val="00F619D1"/>
    <w:rsid w:val="00F61D59"/>
    <w:rsid w:val="00F62717"/>
    <w:rsid w:val="00F62CA2"/>
    <w:rsid w:val="00F645B7"/>
    <w:rsid w:val="00F64741"/>
    <w:rsid w:val="00F648B1"/>
    <w:rsid w:val="00F650DE"/>
    <w:rsid w:val="00F65790"/>
    <w:rsid w:val="00F65913"/>
    <w:rsid w:val="00F66322"/>
    <w:rsid w:val="00F66A1B"/>
    <w:rsid w:val="00F66E36"/>
    <w:rsid w:val="00F66E46"/>
    <w:rsid w:val="00F670D6"/>
    <w:rsid w:val="00F708A2"/>
    <w:rsid w:val="00F71B5D"/>
    <w:rsid w:val="00F72A49"/>
    <w:rsid w:val="00F753A9"/>
    <w:rsid w:val="00F7600D"/>
    <w:rsid w:val="00F76A43"/>
    <w:rsid w:val="00F7734D"/>
    <w:rsid w:val="00F775E6"/>
    <w:rsid w:val="00F77994"/>
    <w:rsid w:val="00F77F30"/>
    <w:rsid w:val="00F802F9"/>
    <w:rsid w:val="00F80415"/>
    <w:rsid w:val="00F80AE3"/>
    <w:rsid w:val="00F80DB2"/>
    <w:rsid w:val="00F8111D"/>
    <w:rsid w:val="00F81B3E"/>
    <w:rsid w:val="00F82496"/>
    <w:rsid w:val="00F833B2"/>
    <w:rsid w:val="00F83C45"/>
    <w:rsid w:val="00F84473"/>
    <w:rsid w:val="00F848E0"/>
    <w:rsid w:val="00F84CDD"/>
    <w:rsid w:val="00F84F04"/>
    <w:rsid w:val="00F854C9"/>
    <w:rsid w:val="00F85940"/>
    <w:rsid w:val="00F8600E"/>
    <w:rsid w:val="00F860C6"/>
    <w:rsid w:val="00F86798"/>
    <w:rsid w:val="00F86815"/>
    <w:rsid w:val="00F86E99"/>
    <w:rsid w:val="00F8709A"/>
    <w:rsid w:val="00F87B8F"/>
    <w:rsid w:val="00F87BA4"/>
    <w:rsid w:val="00F9006B"/>
    <w:rsid w:val="00F90689"/>
    <w:rsid w:val="00F9124A"/>
    <w:rsid w:val="00F919FE"/>
    <w:rsid w:val="00F91CCC"/>
    <w:rsid w:val="00F91F4F"/>
    <w:rsid w:val="00F920F9"/>
    <w:rsid w:val="00F92112"/>
    <w:rsid w:val="00F926FE"/>
    <w:rsid w:val="00F928BA"/>
    <w:rsid w:val="00F929EC"/>
    <w:rsid w:val="00F92A07"/>
    <w:rsid w:val="00F92D13"/>
    <w:rsid w:val="00F93A37"/>
    <w:rsid w:val="00F93D09"/>
    <w:rsid w:val="00F93E47"/>
    <w:rsid w:val="00F948B1"/>
    <w:rsid w:val="00F94BC6"/>
    <w:rsid w:val="00F94E80"/>
    <w:rsid w:val="00F96929"/>
    <w:rsid w:val="00F97686"/>
    <w:rsid w:val="00F97BB5"/>
    <w:rsid w:val="00FA0B7F"/>
    <w:rsid w:val="00FA1168"/>
    <w:rsid w:val="00FA161C"/>
    <w:rsid w:val="00FA1E84"/>
    <w:rsid w:val="00FA2B8E"/>
    <w:rsid w:val="00FA2D4F"/>
    <w:rsid w:val="00FA32D5"/>
    <w:rsid w:val="00FA3585"/>
    <w:rsid w:val="00FA3D6F"/>
    <w:rsid w:val="00FA46E5"/>
    <w:rsid w:val="00FA54CD"/>
    <w:rsid w:val="00FA5568"/>
    <w:rsid w:val="00FA6109"/>
    <w:rsid w:val="00FA6B81"/>
    <w:rsid w:val="00FA713D"/>
    <w:rsid w:val="00FB08B4"/>
    <w:rsid w:val="00FB0BB9"/>
    <w:rsid w:val="00FB0E0A"/>
    <w:rsid w:val="00FB3196"/>
    <w:rsid w:val="00FB466E"/>
    <w:rsid w:val="00FB4AC7"/>
    <w:rsid w:val="00FB5419"/>
    <w:rsid w:val="00FB5455"/>
    <w:rsid w:val="00FB5B5F"/>
    <w:rsid w:val="00FB6AB4"/>
    <w:rsid w:val="00FB7823"/>
    <w:rsid w:val="00FB7FCB"/>
    <w:rsid w:val="00FC0214"/>
    <w:rsid w:val="00FC07EE"/>
    <w:rsid w:val="00FC0C00"/>
    <w:rsid w:val="00FC1B41"/>
    <w:rsid w:val="00FC2FAB"/>
    <w:rsid w:val="00FC30C1"/>
    <w:rsid w:val="00FC3858"/>
    <w:rsid w:val="00FC38B2"/>
    <w:rsid w:val="00FC40AD"/>
    <w:rsid w:val="00FC4954"/>
    <w:rsid w:val="00FC49F5"/>
    <w:rsid w:val="00FC504C"/>
    <w:rsid w:val="00FC50A7"/>
    <w:rsid w:val="00FC5FDB"/>
    <w:rsid w:val="00FC6386"/>
    <w:rsid w:val="00FC6AA7"/>
    <w:rsid w:val="00FC6AEB"/>
    <w:rsid w:val="00FC6DD5"/>
    <w:rsid w:val="00FC6F05"/>
    <w:rsid w:val="00FC74C6"/>
    <w:rsid w:val="00FC760A"/>
    <w:rsid w:val="00FC7DB7"/>
    <w:rsid w:val="00FC7F5E"/>
    <w:rsid w:val="00FD0304"/>
    <w:rsid w:val="00FD0A17"/>
    <w:rsid w:val="00FD0A2D"/>
    <w:rsid w:val="00FD0CB8"/>
    <w:rsid w:val="00FD0DB1"/>
    <w:rsid w:val="00FD1FA1"/>
    <w:rsid w:val="00FD3049"/>
    <w:rsid w:val="00FD386E"/>
    <w:rsid w:val="00FD450F"/>
    <w:rsid w:val="00FD494E"/>
    <w:rsid w:val="00FD4B13"/>
    <w:rsid w:val="00FD51DA"/>
    <w:rsid w:val="00FD55DA"/>
    <w:rsid w:val="00FD5A06"/>
    <w:rsid w:val="00FD5DB2"/>
    <w:rsid w:val="00FD5F60"/>
    <w:rsid w:val="00FD653B"/>
    <w:rsid w:val="00FD6D5F"/>
    <w:rsid w:val="00FD7522"/>
    <w:rsid w:val="00FD7524"/>
    <w:rsid w:val="00FD7A44"/>
    <w:rsid w:val="00FE010F"/>
    <w:rsid w:val="00FE108A"/>
    <w:rsid w:val="00FE1302"/>
    <w:rsid w:val="00FE197B"/>
    <w:rsid w:val="00FE1B6A"/>
    <w:rsid w:val="00FE21A6"/>
    <w:rsid w:val="00FE229E"/>
    <w:rsid w:val="00FE24E4"/>
    <w:rsid w:val="00FE2739"/>
    <w:rsid w:val="00FE2A4A"/>
    <w:rsid w:val="00FE38FD"/>
    <w:rsid w:val="00FE49D8"/>
    <w:rsid w:val="00FE541D"/>
    <w:rsid w:val="00FE58D4"/>
    <w:rsid w:val="00FF0265"/>
    <w:rsid w:val="00FF0A89"/>
    <w:rsid w:val="00FF0CCE"/>
    <w:rsid w:val="00FF10F1"/>
    <w:rsid w:val="00FF126E"/>
    <w:rsid w:val="00FF16DE"/>
    <w:rsid w:val="00FF1BED"/>
    <w:rsid w:val="00FF1F47"/>
    <w:rsid w:val="00FF20C5"/>
    <w:rsid w:val="00FF2D86"/>
    <w:rsid w:val="00FF3566"/>
    <w:rsid w:val="00FF3BAE"/>
    <w:rsid w:val="00FF3D99"/>
    <w:rsid w:val="00FF3FFC"/>
    <w:rsid w:val="00FF4212"/>
    <w:rsid w:val="00FF4436"/>
    <w:rsid w:val="00FF44C6"/>
    <w:rsid w:val="00FF4B46"/>
    <w:rsid w:val="00FF4B92"/>
    <w:rsid w:val="00FF4C24"/>
    <w:rsid w:val="00FF4FAF"/>
    <w:rsid w:val="00FF56F8"/>
    <w:rsid w:val="00FF578A"/>
    <w:rsid w:val="00FF5BD0"/>
    <w:rsid w:val="00FF7319"/>
    <w:rsid w:val="00FF7E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65D616"/>
  <w15:chartTrackingRefBased/>
  <w15:docId w15:val="{F68237E1-FD04-4F4C-87ED-202E8E1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B7"/>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B6C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rsid w:val="007B6CB7"/>
    <w:pPr>
      <w:spacing w:line="300" w:lineRule="exact"/>
      <w:ind w:left="0" w:right="0" w:firstLine="0"/>
    </w:pPr>
    <w:rPr>
      <w:spacing w:val="-2"/>
      <w:sz w:val="28"/>
    </w:rPr>
  </w:style>
  <w:style w:type="paragraph" w:customStyle="1" w:styleId="HM">
    <w:name w:val="_ H __M"/>
    <w:basedOn w:val="HCh"/>
    <w:next w:val="Normal"/>
    <w:rsid w:val="007B6CB7"/>
    <w:pPr>
      <w:spacing w:line="360" w:lineRule="exact"/>
    </w:pPr>
    <w:rPr>
      <w:spacing w:val="-3"/>
      <w:w w:val="99"/>
      <w:sz w:val="34"/>
    </w:rPr>
  </w:style>
  <w:style w:type="paragraph" w:customStyle="1" w:styleId="H23">
    <w:name w:val="_ H_2/3"/>
    <w:basedOn w:val="H1"/>
    <w:next w:val="SingleTxt"/>
    <w:rsid w:val="007B6CB7"/>
    <w:pPr>
      <w:spacing w:line="240" w:lineRule="exact"/>
      <w:outlineLvl w:val="1"/>
    </w:pPr>
    <w:rPr>
      <w:spacing w:val="2"/>
      <w:sz w:val="20"/>
    </w:rPr>
  </w:style>
  <w:style w:type="paragraph" w:customStyle="1" w:styleId="H4">
    <w:name w:val="_ H_4"/>
    <w:basedOn w:val="Normal"/>
    <w:next w:val="SingleTxt"/>
    <w:rsid w:val="007B6C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7B6CB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7B6CB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B6CB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B6CB7"/>
    <w:pPr>
      <w:spacing w:line="540" w:lineRule="exact"/>
    </w:pPr>
    <w:rPr>
      <w:spacing w:val="-8"/>
      <w:w w:val="96"/>
      <w:sz w:val="57"/>
    </w:rPr>
  </w:style>
  <w:style w:type="paragraph" w:customStyle="1" w:styleId="SS">
    <w:name w:val="__S_S"/>
    <w:basedOn w:val="HCh"/>
    <w:next w:val="Normal"/>
    <w:rsid w:val="007B6CB7"/>
    <w:pPr>
      <w:ind w:left="1267" w:right="1267"/>
    </w:pPr>
  </w:style>
  <w:style w:type="paragraph" w:customStyle="1" w:styleId="SingleTxt">
    <w:name w:val="__Single Txt"/>
    <w:basedOn w:val="Normal"/>
    <w:link w:val="SingleTxtChar"/>
    <w:qFormat/>
    <w:rsid w:val="007B6CB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7B6CB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7B6CB7"/>
    <w:pPr>
      <w:keepNext w:val="0"/>
      <w:keepLines w:val="0"/>
    </w:pPr>
  </w:style>
  <w:style w:type="paragraph" w:customStyle="1" w:styleId="AgendaTitleH2">
    <w:name w:val="Agenda_Title_H2"/>
    <w:basedOn w:val="TitleH1"/>
    <w:next w:val="Normal"/>
    <w:qFormat/>
    <w:rsid w:val="007B6CB7"/>
    <w:pPr>
      <w:keepNext/>
      <w:keepLines/>
      <w:spacing w:line="240" w:lineRule="exact"/>
      <w:ind w:left="0" w:firstLine="0"/>
      <w:outlineLvl w:val="1"/>
    </w:pPr>
    <w:rPr>
      <w:sz w:val="20"/>
    </w:rPr>
  </w:style>
  <w:style w:type="paragraph" w:styleId="BalloonText">
    <w:name w:val="Balloon Text"/>
    <w:basedOn w:val="Normal"/>
    <w:link w:val="BalloonTextChar"/>
    <w:semiHidden/>
    <w:rsid w:val="007B6CB7"/>
    <w:rPr>
      <w:rFonts w:ascii="Tahoma" w:hAnsi="Tahoma" w:cs="Tahoma"/>
      <w:sz w:val="16"/>
      <w:szCs w:val="16"/>
    </w:rPr>
  </w:style>
  <w:style w:type="character" w:customStyle="1" w:styleId="BalloonTextChar">
    <w:name w:val="Balloon Text Char"/>
    <w:basedOn w:val="DefaultParagraphFont"/>
    <w:link w:val="BalloonText"/>
    <w:semiHidden/>
    <w:rsid w:val="007B6CB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B6CB7"/>
    <w:pPr>
      <w:numPr>
        <w:numId w:val="23"/>
      </w:numPr>
      <w:spacing w:after="120"/>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7B6CB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7B6CB7"/>
    <w:rPr>
      <w:sz w:val="6"/>
    </w:rPr>
  </w:style>
  <w:style w:type="paragraph" w:customStyle="1" w:styleId="Distribution">
    <w:name w:val="Distribution"/>
    <w:next w:val="Normal"/>
    <w:rsid w:val="007B6CB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B6CB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
    <w:basedOn w:val="Normal"/>
    <w:link w:val="FootnoteTextChar"/>
    <w:uiPriority w:val="99"/>
    <w:rsid w:val="007B6CB7"/>
    <w:pPr>
      <w:widowControl w:val="0"/>
      <w:tabs>
        <w:tab w:val="right" w:pos="418"/>
      </w:tabs>
      <w:spacing w:line="210" w:lineRule="exact"/>
      <w:ind w:left="475" w:hanging="475"/>
    </w:pPr>
    <w:rPr>
      <w:spacing w:val="5"/>
      <w:sz w:val="17"/>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7B6CB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B6CB7"/>
  </w:style>
  <w:style w:type="character" w:customStyle="1" w:styleId="EndnoteTextChar">
    <w:name w:val="Endnote Text Char"/>
    <w:basedOn w:val="DefaultParagraphFont"/>
    <w:link w:val="EndnoteText"/>
    <w:semiHidden/>
    <w:rsid w:val="007B6CB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B6CB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B6CB7"/>
    <w:rPr>
      <w:rFonts w:ascii="Times New Roman" w:eastAsiaTheme="minorHAnsi" w:hAnsi="Times New Roman" w:cs="Times New Roman"/>
      <w:b/>
      <w:noProof/>
      <w:sz w:val="17"/>
      <w:szCs w:val="20"/>
      <w:lang w:val="en-US" w:eastAsia="en-US"/>
    </w:rPr>
  </w:style>
  <w:style w:type="character" w:styleId="FootnoteReference">
    <w:name w:val="footnote reference"/>
    <w:aliases w:val="fr"/>
    <w:uiPriority w:val="99"/>
    <w:rsid w:val="007B6CB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7B6CB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B6CB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7B6CB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7B6CB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B6CB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B6CB7"/>
    <w:pPr>
      <w:tabs>
        <w:tab w:val="right" w:pos="9965"/>
      </w:tabs>
      <w:spacing w:line="210" w:lineRule="exact"/>
    </w:pPr>
    <w:rPr>
      <w:spacing w:val="5"/>
      <w:w w:val="104"/>
      <w:sz w:val="17"/>
    </w:rPr>
  </w:style>
  <w:style w:type="paragraph" w:customStyle="1" w:styleId="SmallX">
    <w:name w:val="SmallX"/>
    <w:basedOn w:val="Small"/>
    <w:next w:val="Normal"/>
    <w:rsid w:val="007B6CB7"/>
    <w:pPr>
      <w:spacing w:line="180" w:lineRule="exact"/>
      <w:jc w:val="right"/>
    </w:pPr>
    <w:rPr>
      <w:spacing w:val="6"/>
      <w:w w:val="106"/>
      <w:sz w:val="14"/>
    </w:rPr>
  </w:style>
  <w:style w:type="paragraph" w:customStyle="1" w:styleId="TitleHCH">
    <w:name w:val="Title_H_CH"/>
    <w:basedOn w:val="Normal"/>
    <w:next w:val="SingleTxt"/>
    <w:qFormat/>
    <w:rsid w:val="007B6CB7"/>
  </w:style>
  <w:style w:type="paragraph" w:customStyle="1" w:styleId="TitleH2">
    <w:name w:val="Title_H2"/>
    <w:basedOn w:val="H23"/>
    <w:qFormat/>
    <w:rsid w:val="007B6CB7"/>
  </w:style>
  <w:style w:type="paragraph" w:styleId="TOCHeading">
    <w:name w:val="TOC Heading"/>
    <w:basedOn w:val="Heading1"/>
    <w:next w:val="Normal"/>
    <w:uiPriority w:val="39"/>
    <w:unhideWhenUsed/>
    <w:qFormat/>
    <w:rsid w:val="003A0A16"/>
    <w:pPr>
      <w:outlineLvl w:val="9"/>
    </w:pPr>
    <w:rPr>
      <w:rFonts w:eastAsiaTheme="majorEastAsia" w:cstheme="majorBidi"/>
      <w:lang w:bidi="en-US"/>
    </w:rPr>
  </w:style>
  <w:style w:type="paragraph" w:customStyle="1" w:styleId="XLarge">
    <w:name w:val="XLarge"/>
    <w:basedOn w:val="HM"/>
    <w:rsid w:val="007B6CB7"/>
    <w:pPr>
      <w:spacing w:line="390" w:lineRule="exact"/>
    </w:pPr>
    <w:rPr>
      <w:spacing w:val="-4"/>
      <w:w w:val="98"/>
      <w:sz w:val="40"/>
    </w:rPr>
  </w:style>
  <w:style w:type="character" w:styleId="Hyperlink">
    <w:name w:val="Hyperlink"/>
    <w:basedOn w:val="DefaultParagraphFont"/>
    <w:uiPriority w:val="99"/>
    <w:rsid w:val="007B6CB7"/>
    <w:rPr>
      <w:color w:val="0000FF" w:themeColor="hyperlink"/>
      <w:u w:val="none"/>
    </w:rPr>
  </w:style>
  <w:style w:type="paragraph" w:styleId="PlainText">
    <w:name w:val="Plain Text"/>
    <w:basedOn w:val="Normal"/>
    <w:link w:val="PlainTextChar"/>
    <w:rsid w:val="007B6CB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B6CB7"/>
    <w:rPr>
      <w:rFonts w:ascii="Courier New" w:eastAsia="Times New Roman" w:hAnsi="Courier New" w:cs="Times New Roman"/>
      <w:sz w:val="20"/>
      <w:szCs w:val="20"/>
      <w:lang w:val="en-US" w:eastAsia="en-GB"/>
    </w:rPr>
  </w:style>
  <w:style w:type="paragraph" w:customStyle="1" w:styleId="ReleaseDate0">
    <w:name w:val="Release Date"/>
    <w:next w:val="Footer"/>
    <w:rsid w:val="007B6CB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B6CB7"/>
    <w:pPr>
      <w:ind w:left="0" w:firstLine="0"/>
    </w:pPr>
    <w:rPr>
      <w:spacing w:val="4"/>
    </w:rPr>
  </w:style>
  <w:style w:type="table" w:styleId="TableGrid">
    <w:name w:val="Table Grid"/>
    <w:basedOn w:val="TableNormal"/>
    <w:rsid w:val="007B6CB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8F3288"/>
    <w:pPr>
      <w:spacing w:line="240" w:lineRule="auto"/>
    </w:pPr>
  </w:style>
  <w:style w:type="character" w:customStyle="1" w:styleId="CommentTextChar">
    <w:name w:val="Comment Text Char"/>
    <w:basedOn w:val="DefaultParagraphFont"/>
    <w:link w:val="CommentText"/>
    <w:uiPriority w:val="99"/>
    <w:rsid w:val="008F328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F3288"/>
    <w:rPr>
      <w:b/>
      <w:bCs/>
    </w:rPr>
  </w:style>
  <w:style w:type="character" w:customStyle="1" w:styleId="CommentSubjectChar">
    <w:name w:val="Comment Subject Char"/>
    <w:basedOn w:val="CommentTextChar"/>
    <w:link w:val="CommentSubject"/>
    <w:uiPriority w:val="99"/>
    <w:semiHidden/>
    <w:rsid w:val="008F3288"/>
    <w:rPr>
      <w:rFonts w:ascii="Times New Roman" w:eastAsiaTheme="minorHAnsi" w:hAnsi="Times New Roman" w:cs="Times New Roman"/>
      <w:b/>
      <w:bCs/>
      <w:spacing w:val="4"/>
      <w:w w:val="103"/>
      <w:kern w:val="14"/>
      <w:sz w:val="20"/>
      <w:szCs w:val="20"/>
      <w:lang w:eastAsia="en-US"/>
    </w:rPr>
  </w:style>
  <w:style w:type="character" w:customStyle="1" w:styleId="SingleTxtChar">
    <w:name w:val="__Single Txt Char"/>
    <w:link w:val="SingleTxt"/>
    <w:qFormat/>
    <w:rsid w:val="003A015F"/>
    <w:rPr>
      <w:rFonts w:ascii="Times New Roman" w:eastAsiaTheme="minorHAnsi" w:hAnsi="Times New Roman" w:cs="Times New Roman"/>
      <w:spacing w:val="4"/>
      <w:w w:val="103"/>
      <w:kern w:val="14"/>
      <w:sz w:val="20"/>
      <w:szCs w:val="20"/>
      <w:lang w:eastAsia="en-US"/>
    </w:rPr>
  </w:style>
  <w:style w:type="character" w:customStyle="1" w:styleId="UnresolvedMention1">
    <w:name w:val="Unresolved Mention1"/>
    <w:basedOn w:val="DefaultParagraphFont"/>
    <w:uiPriority w:val="99"/>
    <w:unhideWhenUsed/>
    <w:rsid w:val="003A015F"/>
    <w:rPr>
      <w:color w:val="605E5C"/>
      <w:shd w:val="clear" w:color="auto" w:fill="E1DFDD"/>
    </w:rPr>
  </w:style>
  <w:style w:type="paragraph" w:styleId="ListParagraph">
    <w:name w:val="List Paragraph"/>
    <w:aliases w:val="Dot pt,No Spacing1,List Paragraph Char Char Char,Indicator Text,Numbered Para 1,List Paragraph1,F5 List Paragraph,Bullet Points,List Paragraph11,Colorful List - Accent 11,Colorful List - Accent 12,MAIN CONTENT,L"/>
    <w:basedOn w:val="Normal"/>
    <w:link w:val="ListParagraphChar"/>
    <w:uiPriority w:val="34"/>
    <w:qFormat/>
    <w:rsid w:val="003A015F"/>
    <w:pPr>
      <w:ind w:left="720"/>
      <w:contextualSpacing/>
    </w:pPr>
  </w:style>
  <w:style w:type="table" w:customStyle="1" w:styleId="TableGrid1">
    <w:name w:val="Table Grid1"/>
    <w:basedOn w:val="TableNormal"/>
    <w:next w:val="TableGrid"/>
    <w:uiPriority w:val="39"/>
    <w:rsid w:val="003A015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015F"/>
    <w:pPr>
      <w:spacing w:after="0" w:line="240" w:lineRule="auto"/>
    </w:pPr>
    <w:rPr>
      <w:rFonts w:ascii="Times New Roman" w:eastAsiaTheme="minorHAnsi" w:hAnsi="Times New Roman" w:cs="Times New Roman"/>
      <w:spacing w:val="4"/>
      <w:w w:val="103"/>
      <w:kern w:val="14"/>
      <w:sz w:val="20"/>
      <w:szCs w:val="20"/>
      <w:lang w:eastAsia="en-US"/>
    </w:rPr>
  </w:style>
  <w:style w:type="paragraph" w:styleId="TOC1">
    <w:name w:val="toc 1"/>
    <w:basedOn w:val="Normal"/>
    <w:next w:val="Normal"/>
    <w:autoRedefine/>
    <w:uiPriority w:val="39"/>
    <w:unhideWhenUsed/>
    <w:rsid w:val="003A015F"/>
    <w:pPr>
      <w:spacing w:after="100"/>
    </w:pPr>
  </w:style>
  <w:style w:type="paragraph" w:styleId="TOC2">
    <w:name w:val="toc 2"/>
    <w:basedOn w:val="Normal"/>
    <w:next w:val="Normal"/>
    <w:autoRedefine/>
    <w:uiPriority w:val="39"/>
    <w:unhideWhenUsed/>
    <w:rsid w:val="003A015F"/>
    <w:pPr>
      <w:tabs>
        <w:tab w:val="right" w:leader="dot" w:pos="9835"/>
      </w:tabs>
      <w:spacing w:after="100"/>
      <w:ind w:left="200"/>
    </w:pPr>
    <w:rPr>
      <w:b/>
      <w:bCs/>
      <w:noProof/>
      <w:lang w:val="de-DE"/>
    </w:rPr>
  </w:style>
  <w:style w:type="character" w:customStyle="1" w:styleId="Mention1">
    <w:name w:val="Mention1"/>
    <w:basedOn w:val="DefaultParagraphFont"/>
    <w:uiPriority w:val="99"/>
    <w:unhideWhenUsed/>
    <w:rsid w:val="003A015F"/>
    <w:rPr>
      <w:color w:val="2B579A"/>
      <w:shd w:val="clear" w:color="auto" w:fill="E1DFDD"/>
    </w:rPr>
  </w:style>
  <w:style w:type="character" w:styleId="Strong">
    <w:name w:val="Strong"/>
    <w:basedOn w:val="DefaultParagraphFont"/>
    <w:uiPriority w:val="22"/>
    <w:qFormat/>
    <w:rsid w:val="003A015F"/>
    <w:rPr>
      <w:b/>
      <w:bCs/>
    </w:rPr>
  </w:style>
  <w:style w:type="character" w:customStyle="1" w:styleId="markedcontent">
    <w:name w:val="markedcontent"/>
    <w:basedOn w:val="DefaultParagraphFont"/>
    <w:rsid w:val="003A015F"/>
  </w:style>
  <w:style w:type="character" w:customStyle="1" w:styleId="highlight">
    <w:name w:val="highlight"/>
    <w:basedOn w:val="DefaultParagraphFont"/>
    <w:rsid w:val="003A015F"/>
  </w:style>
  <w:style w:type="character" w:customStyle="1" w:styleId="ListParagraphChar">
    <w:name w:val="List Paragraph Char"/>
    <w:aliases w:val="Dot pt Char,No Spacing1 Char,List Paragraph Char Char Char Char,Indicator Text Char,Numbered Para 1 Char,List Paragraph1 Char,F5 List Paragraph Char,Bullet Points Char,List Paragraph11 Char,Colorful List - Accent 11 Char,L Char"/>
    <w:basedOn w:val="DefaultParagraphFont"/>
    <w:link w:val="ListParagraph"/>
    <w:uiPriority w:val="34"/>
    <w:locked/>
    <w:rsid w:val="003A015F"/>
    <w:rPr>
      <w:rFonts w:ascii="Times New Roman" w:eastAsiaTheme="minorHAnsi" w:hAnsi="Times New Roman" w:cs="Times New Roman"/>
      <w:spacing w:val="4"/>
      <w:w w:val="103"/>
      <w:kern w:val="14"/>
      <w:sz w:val="20"/>
      <w:szCs w:val="20"/>
      <w:lang w:eastAsia="en-US"/>
    </w:rPr>
  </w:style>
  <w:style w:type="character" w:customStyle="1" w:styleId="Mention2">
    <w:name w:val="Mention2"/>
    <w:basedOn w:val="DefaultParagraphFont"/>
    <w:uiPriority w:val="99"/>
    <w:unhideWhenUsed/>
    <w:rsid w:val="003A015F"/>
    <w:rPr>
      <w:color w:val="2B579A"/>
      <w:shd w:val="clear" w:color="auto" w:fill="E1DFDD"/>
    </w:rPr>
  </w:style>
  <w:style w:type="character" w:customStyle="1" w:styleId="UnresolvedMention2">
    <w:name w:val="Unresolved Mention2"/>
    <w:basedOn w:val="DefaultParagraphFont"/>
    <w:uiPriority w:val="99"/>
    <w:semiHidden/>
    <w:unhideWhenUsed/>
    <w:rsid w:val="003A015F"/>
    <w:rPr>
      <w:color w:val="605E5C"/>
      <w:shd w:val="clear" w:color="auto" w:fill="E1DFDD"/>
    </w:rPr>
  </w:style>
  <w:style w:type="character" w:styleId="UnresolvedMention">
    <w:name w:val="Unresolved Mention"/>
    <w:basedOn w:val="DefaultParagraphFont"/>
    <w:uiPriority w:val="99"/>
    <w:semiHidden/>
    <w:unhideWhenUsed/>
    <w:rsid w:val="003A015F"/>
    <w:rPr>
      <w:color w:val="605E5C"/>
      <w:shd w:val="clear" w:color="auto" w:fill="E1DFDD"/>
    </w:rPr>
  </w:style>
  <w:style w:type="character" w:customStyle="1" w:styleId="normaltextrun">
    <w:name w:val="normaltextrun"/>
    <w:basedOn w:val="DefaultParagraphFont"/>
    <w:rsid w:val="003332D8"/>
  </w:style>
  <w:style w:type="character" w:customStyle="1" w:styleId="apple-converted-space">
    <w:name w:val="apple-converted-space"/>
    <w:basedOn w:val="DefaultParagraphFont"/>
    <w:rsid w:val="0025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139">
      <w:bodyDiv w:val="1"/>
      <w:marLeft w:val="0"/>
      <w:marRight w:val="0"/>
      <w:marTop w:val="0"/>
      <w:marBottom w:val="0"/>
      <w:divBdr>
        <w:top w:val="none" w:sz="0" w:space="0" w:color="auto"/>
        <w:left w:val="none" w:sz="0" w:space="0" w:color="auto"/>
        <w:bottom w:val="none" w:sz="0" w:space="0" w:color="auto"/>
        <w:right w:val="none" w:sz="0" w:space="0" w:color="auto"/>
      </w:divBdr>
    </w:div>
    <w:div w:id="65882624">
      <w:bodyDiv w:val="1"/>
      <w:marLeft w:val="0"/>
      <w:marRight w:val="0"/>
      <w:marTop w:val="0"/>
      <w:marBottom w:val="0"/>
      <w:divBdr>
        <w:top w:val="none" w:sz="0" w:space="0" w:color="auto"/>
        <w:left w:val="none" w:sz="0" w:space="0" w:color="auto"/>
        <w:bottom w:val="none" w:sz="0" w:space="0" w:color="auto"/>
        <w:right w:val="none" w:sz="0" w:space="0" w:color="auto"/>
      </w:divBdr>
    </w:div>
    <w:div w:id="87122694">
      <w:bodyDiv w:val="1"/>
      <w:marLeft w:val="0"/>
      <w:marRight w:val="0"/>
      <w:marTop w:val="0"/>
      <w:marBottom w:val="0"/>
      <w:divBdr>
        <w:top w:val="none" w:sz="0" w:space="0" w:color="auto"/>
        <w:left w:val="none" w:sz="0" w:space="0" w:color="auto"/>
        <w:bottom w:val="none" w:sz="0" w:space="0" w:color="auto"/>
        <w:right w:val="none" w:sz="0" w:space="0" w:color="auto"/>
      </w:divBdr>
    </w:div>
    <w:div w:id="131990324">
      <w:bodyDiv w:val="1"/>
      <w:marLeft w:val="0"/>
      <w:marRight w:val="0"/>
      <w:marTop w:val="0"/>
      <w:marBottom w:val="0"/>
      <w:divBdr>
        <w:top w:val="none" w:sz="0" w:space="0" w:color="auto"/>
        <w:left w:val="none" w:sz="0" w:space="0" w:color="auto"/>
        <w:bottom w:val="none" w:sz="0" w:space="0" w:color="auto"/>
        <w:right w:val="none" w:sz="0" w:space="0" w:color="auto"/>
      </w:divBdr>
    </w:div>
    <w:div w:id="138111231">
      <w:bodyDiv w:val="1"/>
      <w:marLeft w:val="0"/>
      <w:marRight w:val="0"/>
      <w:marTop w:val="0"/>
      <w:marBottom w:val="0"/>
      <w:divBdr>
        <w:top w:val="none" w:sz="0" w:space="0" w:color="auto"/>
        <w:left w:val="none" w:sz="0" w:space="0" w:color="auto"/>
        <w:bottom w:val="none" w:sz="0" w:space="0" w:color="auto"/>
        <w:right w:val="none" w:sz="0" w:space="0" w:color="auto"/>
      </w:divBdr>
    </w:div>
    <w:div w:id="403454877">
      <w:bodyDiv w:val="1"/>
      <w:marLeft w:val="0"/>
      <w:marRight w:val="0"/>
      <w:marTop w:val="0"/>
      <w:marBottom w:val="0"/>
      <w:divBdr>
        <w:top w:val="none" w:sz="0" w:space="0" w:color="auto"/>
        <w:left w:val="none" w:sz="0" w:space="0" w:color="auto"/>
        <w:bottom w:val="none" w:sz="0" w:space="0" w:color="auto"/>
        <w:right w:val="none" w:sz="0" w:space="0" w:color="auto"/>
      </w:divBdr>
    </w:div>
    <w:div w:id="866331638">
      <w:bodyDiv w:val="1"/>
      <w:marLeft w:val="0"/>
      <w:marRight w:val="0"/>
      <w:marTop w:val="0"/>
      <w:marBottom w:val="0"/>
      <w:divBdr>
        <w:top w:val="none" w:sz="0" w:space="0" w:color="auto"/>
        <w:left w:val="none" w:sz="0" w:space="0" w:color="auto"/>
        <w:bottom w:val="none" w:sz="0" w:space="0" w:color="auto"/>
        <w:right w:val="none" w:sz="0" w:space="0" w:color="auto"/>
      </w:divBdr>
    </w:div>
    <w:div w:id="890462403">
      <w:bodyDiv w:val="1"/>
      <w:marLeft w:val="0"/>
      <w:marRight w:val="0"/>
      <w:marTop w:val="0"/>
      <w:marBottom w:val="0"/>
      <w:divBdr>
        <w:top w:val="none" w:sz="0" w:space="0" w:color="auto"/>
        <w:left w:val="none" w:sz="0" w:space="0" w:color="auto"/>
        <w:bottom w:val="none" w:sz="0" w:space="0" w:color="auto"/>
        <w:right w:val="none" w:sz="0" w:space="0" w:color="auto"/>
      </w:divBdr>
    </w:div>
    <w:div w:id="969096888">
      <w:bodyDiv w:val="1"/>
      <w:marLeft w:val="0"/>
      <w:marRight w:val="0"/>
      <w:marTop w:val="0"/>
      <w:marBottom w:val="0"/>
      <w:divBdr>
        <w:top w:val="none" w:sz="0" w:space="0" w:color="auto"/>
        <w:left w:val="none" w:sz="0" w:space="0" w:color="auto"/>
        <w:bottom w:val="none" w:sz="0" w:space="0" w:color="auto"/>
        <w:right w:val="none" w:sz="0" w:space="0" w:color="auto"/>
      </w:divBdr>
    </w:div>
    <w:div w:id="984774919">
      <w:bodyDiv w:val="1"/>
      <w:marLeft w:val="0"/>
      <w:marRight w:val="0"/>
      <w:marTop w:val="0"/>
      <w:marBottom w:val="0"/>
      <w:divBdr>
        <w:top w:val="none" w:sz="0" w:space="0" w:color="auto"/>
        <w:left w:val="none" w:sz="0" w:space="0" w:color="auto"/>
        <w:bottom w:val="none" w:sz="0" w:space="0" w:color="auto"/>
        <w:right w:val="none" w:sz="0" w:space="0" w:color="auto"/>
      </w:divBdr>
    </w:div>
    <w:div w:id="1096318652">
      <w:bodyDiv w:val="1"/>
      <w:marLeft w:val="0"/>
      <w:marRight w:val="0"/>
      <w:marTop w:val="0"/>
      <w:marBottom w:val="0"/>
      <w:divBdr>
        <w:top w:val="none" w:sz="0" w:space="0" w:color="auto"/>
        <w:left w:val="none" w:sz="0" w:space="0" w:color="auto"/>
        <w:bottom w:val="none" w:sz="0" w:space="0" w:color="auto"/>
        <w:right w:val="none" w:sz="0" w:space="0" w:color="auto"/>
      </w:divBdr>
    </w:div>
    <w:div w:id="1217668378">
      <w:bodyDiv w:val="1"/>
      <w:marLeft w:val="0"/>
      <w:marRight w:val="0"/>
      <w:marTop w:val="0"/>
      <w:marBottom w:val="0"/>
      <w:divBdr>
        <w:top w:val="none" w:sz="0" w:space="0" w:color="auto"/>
        <w:left w:val="none" w:sz="0" w:space="0" w:color="auto"/>
        <w:bottom w:val="none" w:sz="0" w:space="0" w:color="auto"/>
        <w:right w:val="none" w:sz="0" w:space="0" w:color="auto"/>
      </w:divBdr>
    </w:div>
    <w:div w:id="1346395198">
      <w:bodyDiv w:val="1"/>
      <w:marLeft w:val="0"/>
      <w:marRight w:val="0"/>
      <w:marTop w:val="0"/>
      <w:marBottom w:val="0"/>
      <w:divBdr>
        <w:top w:val="none" w:sz="0" w:space="0" w:color="auto"/>
        <w:left w:val="none" w:sz="0" w:space="0" w:color="auto"/>
        <w:bottom w:val="none" w:sz="0" w:space="0" w:color="auto"/>
        <w:right w:val="none" w:sz="0" w:space="0" w:color="auto"/>
      </w:divBdr>
    </w:div>
    <w:div w:id="1519463813">
      <w:bodyDiv w:val="1"/>
      <w:marLeft w:val="0"/>
      <w:marRight w:val="0"/>
      <w:marTop w:val="0"/>
      <w:marBottom w:val="0"/>
      <w:divBdr>
        <w:top w:val="none" w:sz="0" w:space="0" w:color="auto"/>
        <w:left w:val="none" w:sz="0" w:space="0" w:color="auto"/>
        <w:bottom w:val="none" w:sz="0" w:space="0" w:color="auto"/>
        <w:right w:val="none" w:sz="0" w:space="0" w:color="auto"/>
      </w:divBdr>
    </w:div>
    <w:div w:id="1542593880">
      <w:bodyDiv w:val="1"/>
      <w:marLeft w:val="0"/>
      <w:marRight w:val="0"/>
      <w:marTop w:val="0"/>
      <w:marBottom w:val="0"/>
      <w:divBdr>
        <w:top w:val="none" w:sz="0" w:space="0" w:color="auto"/>
        <w:left w:val="none" w:sz="0" w:space="0" w:color="auto"/>
        <w:bottom w:val="none" w:sz="0" w:space="0" w:color="auto"/>
        <w:right w:val="none" w:sz="0" w:space="0" w:color="auto"/>
      </w:divBdr>
    </w:div>
    <w:div w:id="1654026068">
      <w:bodyDiv w:val="1"/>
      <w:marLeft w:val="0"/>
      <w:marRight w:val="0"/>
      <w:marTop w:val="0"/>
      <w:marBottom w:val="0"/>
      <w:divBdr>
        <w:top w:val="none" w:sz="0" w:space="0" w:color="auto"/>
        <w:left w:val="none" w:sz="0" w:space="0" w:color="auto"/>
        <w:bottom w:val="none" w:sz="0" w:space="0" w:color="auto"/>
        <w:right w:val="none" w:sz="0" w:space="0" w:color="auto"/>
      </w:divBdr>
    </w:div>
    <w:div w:id="1726686468">
      <w:bodyDiv w:val="1"/>
      <w:marLeft w:val="0"/>
      <w:marRight w:val="0"/>
      <w:marTop w:val="0"/>
      <w:marBottom w:val="0"/>
      <w:divBdr>
        <w:top w:val="none" w:sz="0" w:space="0" w:color="auto"/>
        <w:left w:val="none" w:sz="0" w:space="0" w:color="auto"/>
        <w:bottom w:val="none" w:sz="0" w:space="0" w:color="auto"/>
        <w:right w:val="none" w:sz="0" w:space="0" w:color="auto"/>
      </w:divBdr>
    </w:div>
    <w:div w:id="1791436380">
      <w:bodyDiv w:val="1"/>
      <w:marLeft w:val="0"/>
      <w:marRight w:val="0"/>
      <w:marTop w:val="0"/>
      <w:marBottom w:val="0"/>
      <w:divBdr>
        <w:top w:val="none" w:sz="0" w:space="0" w:color="auto"/>
        <w:left w:val="none" w:sz="0" w:space="0" w:color="auto"/>
        <w:bottom w:val="none" w:sz="0" w:space="0" w:color="auto"/>
        <w:right w:val="none" w:sz="0" w:space="0" w:color="auto"/>
      </w:divBdr>
    </w:div>
    <w:div w:id="2045517400">
      <w:bodyDiv w:val="1"/>
      <w:marLeft w:val="0"/>
      <w:marRight w:val="0"/>
      <w:marTop w:val="0"/>
      <w:marBottom w:val="0"/>
      <w:divBdr>
        <w:top w:val="none" w:sz="0" w:space="0" w:color="auto"/>
        <w:left w:val="none" w:sz="0" w:space="0" w:color="auto"/>
        <w:bottom w:val="none" w:sz="0" w:space="0" w:color="auto"/>
        <w:right w:val="none" w:sz="0" w:space="0" w:color="auto"/>
      </w:divBdr>
    </w:div>
    <w:div w:id="20619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so.org/iso-3166-country-cod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79e44a50-308a-447b-a1a7-1bf82ef89477">
      <Terms xmlns="http://schemas.microsoft.com/office/infopath/2007/PartnerControls"/>
    </lcf76f155ced4ddcb4097134ff3c332f>
    <_Flow_SignoffStatus xmlns="79e44a50-308a-447b-a1a7-1bf82ef89477" xsi:nil="true"/>
    <SharedWithUsers xmlns="d7fe1d00-5f92-4dfb-a8df-252d5220b019">
      <UserInfo>
        <DisplayName>Loide Aryee</DisplayName>
        <AccountId>21</AccountId>
        <AccountType/>
      </UserInfo>
      <UserInfo>
        <DisplayName>John Brandolino</DisplayName>
        <AccountId>185</AccountId>
        <AccountType/>
      </UserInfo>
      <UserInfo>
        <DisplayName>Xiaohong Li</DisplayName>
        <AccountId>92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1A78C-5AFA-4548-8791-2694885AA86B}">
  <ds:schemaRefs>
    <ds:schemaRef ds:uri="http://purl.org/dc/terms/"/>
    <ds:schemaRef ds:uri="985ec44e-1bab-4c0b-9df0-6ba128686fc9"/>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79e44a50-308a-447b-a1a7-1bf82ef89477"/>
    <ds:schemaRef ds:uri="d7fe1d00-5f92-4dfb-a8df-252d5220b019"/>
  </ds:schemaRefs>
</ds:datastoreItem>
</file>

<file path=customXml/itemProps2.xml><?xml version="1.0" encoding="utf-8"?>
<ds:datastoreItem xmlns:ds="http://schemas.openxmlformats.org/officeDocument/2006/customXml" ds:itemID="{891F8681-8DD6-4D8A-9B9C-F55FF0D31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e1d00-5f92-4dfb-a8df-252d5220b019"/>
    <ds:schemaRef ds:uri="79e44a50-308a-447b-a1a7-1bf82ef8947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8577B-5AF5-4AC9-9206-DAEDD3AD169D}">
  <ds:schemaRefs>
    <ds:schemaRef ds:uri="http://schemas.microsoft.com/sharepoint/v3/contenttype/forms"/>
  </ds:schemaRefs>
</ds:datastoreItem>
</file>

<file path=customXml/itemProps4.xml><?xml version="1.0" encoding="utf-8"?>
<ds:datastoreItem xmlns:ds="http://schemas.openxmlformats.org/officeDocument/2006/customXml" ds:itemID="{3A803373-5ECD-4B41-8D3B-6D0BDA7A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21179</Words>
  <Characters>120726</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Dooley</dc:creator>
  <cp:keywords/>
  <dc:description/>
  <cp:lastModifiedBy>AHC Secretariat</cp:lastModifiedBy>
  <cp:revision>34</cp:revision>
  <cp:lastPrinted>2023-02-01T16:08:00Z</cp:lastPrinted>
  <dcterms:created xsi:type="dcterms:W3CDTF">2023-01-26T17:03:00Z</dcterms:created>
  <dcterms:modified xsi:type="dcterms:W3CDTF">2023-02-01T16:08:00Z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2222551</vt:lpwstr>
  </property>
  <property fmtid="{D5CDD505-2E9C-101B-9397-08002B2CF9AE}" pid="3" name="ODSRefJobNo">
    <vt:lpwstr>2217109E</vt:lpwstr>
  </property>
  <property fmtid="{D5CDD505-2E9C-101B-9397-08002B2CF9AE}" pid="4" name="Symbol1">
    <vt:lpwstr>A/AC.291/16</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7 November 2022</vt:lpwstr>
  </property>
  <property fmtid="{D5CDD505-2E9C-101B-9397-08002B2CF9AE}" pid="12" name="Original">
    <vt:lpwstr>English</vt:lpwstr>
  </property>
  <property fmtid="{D5CDD505-2E9C-101B-9397-08002B2CF9AE}" pid="13" name="Release Date">
    <vt:lpwstr>141122</vt:lpwstr>
  </property>
  <property fmtid="{D5CDD505-2E9C-101B-9397-08002B2CF9AE}" pid="14" name="ContentTypeId">
    <vt:lpwstr>0x010100C14CD18B073419428A9310098D853289</vt:lpwstr>
  </property>
  <property fmtid="{D5CDD505-2E9C-101B-9397-08002B2CF9AE}" pid="15" name="MediaServiceImageTags">
    <vt:lpwstr/>
  </property>
</Properties>
</file>