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C6F4" w14:textId="77777777" w:rsidR="00E015F1" w:rsidRDefault="00E82670" w:rsidP="00E82670">
      <w:pPr>
        <w:pStyle w:val="H4"/>
        <w:ind w:left="1259" w:right="1259" w:firstLine="0"/>
        <w:jc w:val="center"/>
        <w:rPr>
          <w:ins w:id="0" w:author="Agustina Diaz Rhein" w:date="2023-01-13T08:51:00Z"/>
        </w:rPr>
      </w:pPr>
      <w:r w:rsidRPr="0006135B">
        <w:t>Article 40. Jurisdiction</w:t>
      </w:r>
      <w:ins w:id="1" w:author="Agustina Diaz Rhein" w:date="2023-01-13T08:50:00Z">
        <w:r w:rsidR="0069330A">
          <w:t xml:space="preserve"> </w:t>
        </w:r>
      </w:ins>
    </w:p>
    <w:p w14:paraId="00628896" w14:textId="5DD8EF23" w:rsidR="00E82670" w:rsidRPr="0006135B" w:rsidRDefault="0069330A" w:rsidP="00E82670">
      <w:pPr>
        <w:pStyle w:val="H4"/>
        <w:ind w:left="1259" w:right="1259" w:firstLine="0"/>
        <w:jc w:val="center"/>
      </w:pPr>
      <w:ins w:id="2" w:author="Agustina Diaz Rhein" w:date="2023-01-13T08:50:00Z">
        <w:r w:rsidRPr="00AE2CFD">
          <w:rPr>
            <w:i w:val="0"/>
            <w:iCs/>
          </w:rPr>
          <w:t>[relocate chapter</w:t>
        </w:r>
      </w:ins>
      <w:ins w:id="3" w:author="Agustina Diaz Rhein" w:date="2023-01-13T08:52:00Z">
        <w:r w:rsidR="00186BA3">
          <w:rPr>
            <w:i w:val="0"/>
            <w:iCs/>
          </w:rPr>
          <w:t>, stand-alone, after criminalization</w:t>
        </w:r>
      </w:ins>
      <w:ins w:id="4" w:author="Agustina Diaz Rhein" w:date="2023-01-13T08:51:00Z">
        <w:r w:rsidRPr="00AE2CFD">
          <w:rPr>
            <w:i w:val="0"/>
            <w:iCs/>
          </w:rPr>
          <w:t>: Norway, UK</w:t>
        </w:r>
        <w:r w:rsidR="00284A3C">
          <w:rPr>
            <w:i w:val="0"/>
            <w:iCs/>
          </w:rPr>
          <w:t>, Canada</w:t>
        </w:r>
      </w:ins>
      <w:ins w:id="5" w:author="Agustina Diaz Rhein" w:date="2023-01-13T08:52:00Z">
        <w:r w:rsidR="000F1BB6">
          <w:rPr>
            <w:i w:val="0"/>
            <w:iCs/>
          </w:rPr>
          <w:t>, Brazil</w:t>
        </w:r>
      </w:ins>
      <w:ins w:id="6" w:author="Agustina Diaz Rhein" w:date="2023-01-13T08:56:00Z">
        <w:r w:rsidR="001D0656">
          <w:rPr>
            <w:i w:val="0"/>
            <w:iCs/>
          </w:rPr>
          <w:t>, Nigeria</w:t>
        </w:r>
      </w:ins>
      <w:ins w:id="7" w:author="Agustina Diaz Rhein" w:date="2023-01-13T08:57:00Z">
        <w:r w:rsidR="000C2F84">
          <w:rPr>
            <w:i w:val="0"/>
            <w:iCs/>
          </w:rPr>
          <w:t>, Malaysia</w:t>
        </w:r>
      </w:ins>
      <w:ins w:id="8" w:author="Agustina Diaz Rhein" w:date="2023-01-13T08:58:00Z">
        <w:r w:rsidR="00A5226D">
          <w:rPr>
            <w:i w:val="0"/>
            <w:iCs/>
          </w:rPr>
          <w:t>, Uruguay</w:t>
        </w:r>
        <w:r w:rsidR="009960FF">
          <w:rPr>
            <w:i w:val="0"/>
            <w:iCs/>
          </w:rPr>
          <w:t>, United States</w:t>
        </w:r>
      </w:ins>
      <w:ins w:id="9" w:author="Agustina Diaz Rhein" w:date="2023-01-13T09:01:00Z">
        <w:r w:rsidR="00C03B5A">
          <w:rPr>
            <w:i w:val="0"/>
            <w:iCs/>
          </w:rPr>
          <w:t xml:space="preserve">, </w:t>
        </w:r>
        <w:r w:rsidR="00C03B5A" w:rsidRPr="00AE2CFD">
          <w:rPr>
            <w:i w:val="0"/>
            <w:iCs/>
          </w:rPr>
          <w:t>Australia</w:t>
        </w:r>
      </w:ins>
      <w:ins w:id="10" w:author="Agustina Diaz Rhein" w:date="2023-01-13T09:02:00Z">
        <w:r w:rsidR="005A7B6F">
          <w:rPr>
            <w:i w:val="0"/>
            <w:iCs/>
          </w:rPr>
          <w:t>, Jamaica</w:t>
        </w:r>
        <w:r w:rsidR="00D57C08">
          <w:rPr>
            <w:i w:val="0"/>
            <w:iCs/>
          </w:rPr>
          <w:t xml:space="preserve"> on behalf of Caricom</w:t>
        </w:r>
      </w:ins>
      <w:ins w:id="11" w:author="Agustina Diaz Rhein" w:date="2023-01-13T09:04:00Z">
        <w:r w:rsidR="008B7005">
          <w:rPr>
            <w:i w:val="0"/>
            <w:iCs/>
          </w:rPr>
          <w:t>, Sing</w:t>
        </w:r>
      </w:ins>
      <w:ins w:id="12" w:author="Agustina Diaz Rhein" w:date="2023-01-13T09:05:00Z">
        <w:r w:rsidR="008B7005">
          <w:rPr>
            <w:i w:val="0"/>
            <w:iCs/>
          </w:rPr>
          <w:t>apore</w:t>
        </w:r>
      </w:ins>
      <w:ins w:id="13" w:author="Agustina Diaz Rhein" w:date="2023-01-13T09:06:00Z">
        <w:r w:rsidR="00AB596A">
          <w:rPr>
            <w:i w:val="0"/>
            <w:iCs/>
          </w:rPr>
          <w:t>, EU and mS</w:t>
        </w:r>
      </w:ins>
      <w:ins w:id="14" w:author="Agustina Diaz Rhein" w:date="2023-01-13T09:07:00Z">
        <w:r w:rsidR="007F6D09">
          <w:rPr>
            <w:i w:val="0"/>
            <w:iCs/>
          </w:rPr>
          <w:t>, Chile</w:t>
        </w:r>
      </w:ins>
      <w:ins w:id="15" w:author="Agustina Diaz Rhein" w:date="2023-01-13T09:12:00Z">
        <w:r w:rsidR="00894830">
          <w:rPr>
            <w:i w:val="0"/>
            <w:iCs/>
          </w:rPr>
          <w:t>, Russian Fed.</w:t>
        </w:r>
      </w:ins>
      <w:ins w:id="16" w:author="Agustina Diaz Rhein" w:date="2023-01-13T09:36:00Z">
        <w:r w:rsidR="00FE49AA">
          <w:rPr>
            <w:i w:val="0"/>
            <w:iCs/>
          </w:rPr>
          <w:t>, Iran</w:t>
        </w:r>
      </w:ins>
      <w:ins w:id="17" w:author="Agustina Diaz Rhein [2]" w:date="2023-01-16T18:27:00Z">
        <w:r w:rsidR="00164D3B">
          <w:rPr>
            <w:i w:val="0"/>
            <w:iCs/>
          </w:rPr>
          <w:t>, Liechtenstein</w:t>
        </w:r>
      </w:ins>
      <w:ins w:id="18" w:author="Agustina Diaz Rhein" w:date="2023-01-13T08:51:00Z">
        <w:r w:rsidRPr="00AE2CFD">
          <w:rPr>
            <w:i w:val="0"/>
            <w:iCs/>
          </w:rPr>
          <w:t>]</w:t>
        </w:r>
      </w:ins>
    </w:p>
    <w:p w14:paraId="5F1E8183" w14:textId="77777777" w:rsidR="00E82670" w:rsidRPr="0006135B" w:rsidRDefault="00E82670" w:rsidP="00E82670">
      <w:pPr>
        <w:pStyle w:val="SingleTxt"/>
        <w:spacing w:after="0" w:line="120" w:lineRule="atLeast"/>
        <w:ind w:left="1267" w:right="1267"/>
        <w:rPr>
          <w:sz w:val="10"/>
        </w:rPr>
      </w:pPr>
    </w:p>
    <w:p w14:paraId="305B6013" w14:textId="5A11FBBF" w:rsidR="00E82670" w:rsidRPr="0006135B" w:rsidRDefault="00E82670" w:rsidP="00E82670">
      <w:pPr>
        <w:pStyle w:val="SingleTxt"/>
        <w:ind w:left="1267" w:right="1267"/>
      </w:pPr>
      <w:r w:rsidRPr="0006135B">
        <w:t>1.</w:t>
      </w:r>
      <w:r w:rsidRPr="0006135B">
        <w:tab/>
        <w:t xml:space="preserve">Each State Party shall adopt such measures as may be necessary to establish its jurisdiction over the </w:t>
      </w:r>
      <w:ins w:id="19" w:author="Agustina Diaz Rhein [2]" w:date="2023-01-16T18:30:00Z">
        <w:r w:rsidR="00071296">
          <w:t>[</w:t>
        </w:r>
      </w:ins>
      <w:r w:rsidRPr="0006135B">
        <w:t>offences established in accordance with this Convention</w:t>
      </w:r>
      <w:ins w:id="20" w:author="Agustina Diaz Rhein" w:date="2023-01-13T09:51:00Z">
        <w:r w:rsidR="009306AF">
          <w:t xml:space="preserve"> (delete in relation to su</w:t>
        </w:r>
      </w:ins>
      <w:ins w:id="21" w:author="Agustina Diaz Rhein" w:date="2023-01-13T17:09:00Z">
        <w:r w:rsidR="0098059C">
          <w:t>b</w:t>
        </w:r>
      </w:ins>
      <w:ins w:id="22" w:author="Agustina Diaz Rhein" w:date="2023-01-13T09:51:00Z">
        <w:r w:rsidR="009306AF">
          <w:t>-para 2: India)</w:t>
        </w:r>
      </w:ins>
      <w:ins w:id="23" w:author="Agustina Diaz Rhein [2]" w:date="2023-01-16T18:30:00Z">
        <w:r w:rsidR="00895EF6">
          <w:t>]</w:t>
        </w:r>
        <w:r w:rsidR="00071296">
          <w:t xml:space="preserve"> [offences committed with the use of ICTs</w:t>
        </w:r>
        <w:r w:rsidR="000A5B7E">
          <w:t xml:space="preserve"> (India)</w:t>
        </w:r>
      </w:ins>
      <w:ins w:id="24" w:author="Agustina Diaz Rhein [2]" w:date="2023-01-16T18:24:00Z">
        <w:r w:rsidR="008A6C6A">
          <w:t xml:space="preserve"> </w:t>
        </w:r>
        <w:r w:rsidR="00C5317D">
          <w:t>(</w:t>
        </w:r>
        <w:r w:rsidR="008A6C6A">
          <w:t>retain original: Germany</w:t>
        </w:r>
      </w:ins>
      <w:ins w:id="25" w:author="Agustina Diaz Rhein [2]" w:date="2023-01-16T18:31:00Z">
        <w:r w:rsidR="00663FD7">
          <w:t>, New Zealand</w:t>
        </w:r>
      </w:ins>
      <w:ins w:id="26" w:author="Agustina Diaz Rhein [2]" w:date="2023-01-18T18:02:00Z">
        <w:r w:rsidR="00D35228">
          <w:t>, USA</w:t>
        </w:r>
      </w:ins>
      <w:ins w:id="27" w:author="Agustina Diaz Rhein [2]" w:date="2023-01-18T18:03:00Z">
        <w:r w:rsidR="0037441B">
          <w:t>, Singapore</w:t>
        </w:r>
      </w:ins>
      <w:ins w:id="28" w:author="Agustina Diaz Rhein [2]" w:date="2023-01-16T18:24:00Z">
        <w:r w:rsidR="00C5317D">
          <w:t>)</w:t>
        </w:r>
      </w:ins>
      <w:ins w:id="29" w:author="Agustina Diaz Rhein" w:date="2023-01-13T09:51:00Z">
        <w:r w:rsidR="009306AF">
          <w:t>]</w:t>
        </w:r>
      </w:ins>
      <w:r w:rsidRPr="0006135B">
        <w:t xml:space="preserve"> when:</w:t>
      </w:r>
    </w:p>
    <w:p w14:paraId="3C8186D4" w14:textId="4A246E75" w:rsidR="00E82670" w:rsidRPr="0006135B" w:rsidRDefault="00E82670" w:rsidP="00E82670">
      <w:pPr>
        <w:pStyle w:val="SingleTxt"/>
        <w:ind w:left="1267" w:right="1267"/>
      </w:pPr>
      <w:r w:rsidRPr="0006135B">
        <w:tab/>
        <w:t>(a)</w:t>
      </w:r>
      <w:r w:rsidRPr="0006135B">
        <w:tab/>
        <w:t xml:space="preserve">The offence </w:t>
      </w:r>
      <w:ins w:id="30" w:author="Agustina Diaz Rhein" w:date="2023-01-13T08:49:00Z">
        <w:r w:rsidR="00CF77E5">
          <w:t>[</w:t>
        </w:r>
      </w:ins>
      <w:r w:rsidRPr="0006135B">
        <w:t>is committed in</w:t>
      </w:r>
      <w:ins w:id="31" w:author="Agustina Diaz Rhein" w:date="2023-01-13T08:49:00Z">
        <w:r w:rsidR="00CF77E5">
          <w:t xml:space="preserve"> </w:t>
        </w:r>
        <w:r w:rsidR="00CF77E5" w:rsidRPr="00B84A93">
          <w:rPr>
            <w:strike/>
          </w:rPr>
          <w:t>/ involves (Mexico)</w:t>
        </w:r>
      </w:ins>
      <w:ins w:id="32" w:author="Agustina Diaz Rhein" w:date="2023-01-13T08:53:00Z">
        <w:r w:rsidR="00B66124" w:rsidRPr="00B84A93">
          <w:rPr>
            <w:strike/>
          </w:rPr>
          <w:t xml:space="preserve"> (retain original: Brazil</w:t>
        </w:r>
      </w:ins>
      <w:ins w:id="33" w:author="Agustina Diaz Rhein" w:date="2023-01-13T08:57:00Z">
        <w:r w:rsidR="000C2F84" w:rsidRPr="00B84A93">
          <w:rPr>
            <w:strike/>
          </w:rPr>
          <w:t>, Malaysia</w:t>
        </w:r>
      </w:ins>
      <w:ins w:id="34" w:author="Agustina Diaz Rhein" w:date="2023-01-13T08:58:00Z">
        <w:r w:rsidR="00205A17" w:rsidRPr="00B84A93">
          <w:rPr>
            <w:strike/>
          </w:rPr>
          <w:t>, US</w:t>
        </w:r>
      </w:ins>
      <w:ins w:id="35" w:author="Agustina Diaz Rhein" w:date="2023-01-13T09:00:00Z">
        <w:r w:rsidR="004B4A2D" w:rsidRPr="00B84A93">
          <w:rPr>
            <w:strike/>
          </w:rPr>
          <w:t>, Australia</w:t>
        </w:r>
      </w:ins>
      <w:ins w:id="36" w:author="Agustina Diaz Rhein" w:date="2023-01-13T09:02:00Z">
        <w:r w:rsidR="00FD543B" w:rsidRPr="00B84A93">
          <w:rPr>
            <w:strike/>
          </w:rPr>
          <w:t>, Japan</w:t>
        </w:r>
      </w:ins>
      <w:ins w:id="37" w:author="Agustina Diaz Rhein" w:date="2023-01-13T09:04:00Z">
        <w:r w:rsidR="008B7005" w:rsidRPr="00B84A93">
          <w:rPr>
            <w:strike/>
          </w:rPr>
          <w:t>, Singapore</w:t>
        </w:r>
      </w:ins>
      <w:ins w:id="38" w:author="Agustina Diaz Rhein" w:date="2023-01-13T09:05:00Z">
        <w:r w:rsidR="00817065" w:rsidRPr="00B84A93">
          <w:rPr>
            <w:strike/>
          </w:rPr>
          <w:t>, Algeria</w:t>
        </w:r>
        <w:r w:rsidR="00CF121C" w:rsidRPr="00B84A93">
          <w:rPr>
            <w:strike/>
          </w:rPr>
          <w:t>, Norway</w:t>
        </w:r>
      </w:ins>
      <w:ins w:id="39" w:author="Agustina Diaz Rhein" w:date="2023-01-13T09:06:00Z">
        <w:r w:rsidR="00BA3432" w:rsidRPr="00B84A93">
          <w:rPr>
            <w:strike/>
          </w:rPr>
          <w:t>, EU and mS</w:t>
        </w:r>
      </w:ins>
      <w:ins w:id="40" w:author="Agustina Diaz Rhein" w:date="2023-01-13T09:09:00Z">
        <w:r w:rsidR="00AE573C" w:rsidRPr="00B84A93">
          <w:rPr>
            <w:strike/>
          </w:rPr>
          <w:t>, Rep of Korea</w:t>
        </w:r>
      </w:ins>
      <w:ins w:id="41" w:author="Agustina Diaz Rhein" w:date="2023-01-13T09:11:00Z">
        <w:r w:rsidR="00311A2C" w:rsidRPr="00B84A93">
          <w:rPr>
            <w:strike/>
          </w:rPr>
          <w:t>, Indonesia</w:t>
        </w:r>
      </w:ins>
      <w:ins w:id="42" w:author="Agustina Diaz Rhein" w:date="2023-01-13T09:19:00Z">
        <w:r w:rsidR="005449B1" w:rsidRPr="00B84A93">
          <w:rPr>
            <w:strike/>
          </w:rPr>
          <w:t>, Jamaica on behalf of Caricom</w:t>
        </w:r>
      </w:ins>
      <w:ins w:id="43" w:author="Agustina Diaz Rhein" w:date="2023-01-13T08:53:00Z">
        <w:r w:rsidR="00B66124" w:rsidRPr="00B84A93">
          <w:rPr>
            <w:strike/>
          </w:rPr>
          <w:t>)</w:t>
        </w:r>
      </w:ins>
      <w:ins w:id="44" w:author="Agustina Diaz Rhein" w:date="2023-01-13T08:49:00Z">
        <w:r w:rsidR="00CF77E5" w:rsidRPr="00BA3432">
          <w:t>]</w:t>
        </w:r>
      </w:ins>
      <w:r w:rsidRPr="00BA3432">
        <w:t xml:space="preserve"> </w:t>
      </w:r>
      <w:r w:rsidRPr="0006135B">
        <w:t>the territory of that State Party</w:t>
      </w:r>
      <w:ins w:id="45" w:author="Agustina Diaz Rhein" w:date="2023-01-13T08:54:00Z">
        <w:r w:rsidR="0052251E">
          <w:t xml:space="preserve">. </w:t>
        </w:r>
      </w:ins>
      <w:ins w:id="46" w:author="Agustina Diaz Rhein" w:date="2023-01-13T08:59:00Z">
        <w:r w:rsidR="001F2BA6" w:rsidRPr="00B84A93">
          <w:rPr>
            <w:strike/>
          </w:rPr>
          <w:t>[</w:t>
        </w:r>
      </w:ins>
      <w:ins w:id="47" w:author="Agustina Diaz Rhein" w:date="2023-01-13T08:54:00Z">
        <w:r w:rsidR="0052251E" w:rsidRPr="00B84A93">
          <w:rPr>
            <w:strike/>
          </w:rPr>
          <w:t xml:space="preserve">For the purpose of this provision, </w:t>
        </w:r>
        <w:proofErr w:type="gramStart"/>
        <w:r w:rsidR="0052251E" w:rsidRPr="00B84A93">
          <w:rPr>
            <w:strike/>
          </w:rPr>
          <w:t>with regard to</w:t>
        </w:r>
        <w:proofErr w:type="gramEnd"/>
        <w:r w:rsidR="0052251E" w:rsidRPr="00B84A93">
          <w:rPr>
            <w:strike/>
          </w:rPr>
          <w:t xml:space="preserve"> offences </w:t>
        </w:r>
      </w:ins>
      <w:ins w:id="48" w:author="Agustina Diaz Rhein" w:date="2023-01-13T08:55:00Z">
        <w:r w:rsidR="00AE2C1B" w:rsidRPr="00B84A93">
          <w:rPr>
            <w:strike/>
          </w:rPr>
          <w:t xml:space="preserve">targeting electronic data, the offence is considered committed where the alleged offender is found at the time of the offence or where the </w:t>
        </w:r>
        <w:r w:rsidR="00D93A47" w:rsidRPr="00B84A93">
          <w:rPr>
            <w:strike/>
          </w:rPr>
          <w:t>electronic data is stored</w:t>
        </w:r>
      </w:ins>
      <w:ins w:id="49" w:author="Agustina Diaz Rhein" w:date="2023-01-13T08:56:00Z">
        <w:r w:rsidR="00D93A47" w:rsidRPr="00B84A93">
          <w:rPr>
            <w:strike/>
          </w:rPr>
          <w:t xml:space="preserve"> (Viet Nam)</w:t>
        </w:r>
      </w:ins>
      <w:ins w:id="50" w:author="Agustina Diaz Rhein" w:date="2023-01-13T08:57:00Z">
        <w:r w:rsidR="000C2F84" w:rsidRPr="00B84A93">
          <w:rPr>
            <w:strike/>
          </w:rPr>
          <w:t xml:space="preserve"> (</w:t>
        </w:r>
      </w:ins>
      <w:ins w:id="51" w:author="Agustina Diaz Rhein" w:date="2023-01-13T09:01:00Z">
        <w:r w:rsidR="00C03B5A" w:rsidRPr="00B84A93">
          <w:rPr>
            <w:strike/>
          </w:rPr>
          <w:t>retain original</w:t>
        </w:r>
      </w:ins>
      <w:ins w:id="52" w:author="Agustina Diaz Rhein" w:date="2023-01-13T08:57:00Z">
        <w:r w:rsidR="000C2F84" w:rsidRPr="00B84A93">
          <w:rPr>
            <w:strike/>
          </w:rPr>
          <w:t>: Malaysia</w:t>
        </w:r>
      </w:ins>
      <w:ins w:id="53" w:author="Agustina Diaz Rhein" w:date="2023-01-13T08:59:00Z">
        <w:r w:rsidR="005E003C" w:rsidRPr="00B84A93">
          <w:rPr>
            <w:strike/>
          </w:rPr>
          <w:t>, US</w:t>
        </w:r>
      </w:ins>
      <w:ins w:id="54" w:author="Agustina Diaz Rhein" w:date="2023-01-13T09:01:00Z">
        <w:r w:rsidR="00C03B5A" w:rsidRPr="00B84A93">
          <w:rPr>
            <w:strike/>
          </w:rPr>
          <w:t>, Australia</w:t>
        </w:r>
      </w:ins>
      <w:ins w:id="55" w:author="Agustina Diaz Rhein" w:date="2023-01-13T09:02:00Z">
        <w:r w:rsidR="00FD543B" w:rsidRPr="00B84A93">
          <w:rPr>
            <w:strike/>
          </w:rPr>
          <w:t>, Japan</w:t>
        </w:r>
      </w:ins>
      <w:ins w:id="56" w:author="Agustina Diaz Rhein" w:date="2023-01-13T09:04:00Z">
        <w:r w:rsidR="008B7005" w:rsidRPr="00B84A93">
          <w:rPr>
            <w:strike/>
          </w:rPr>
          <w:t>, Singapore</w:t>
        </w:r>
      </w:ins>
      <w:ins w:id="57" w:author="Agustina Diaz Rhein" w:date="2023-01-13T09:05:00Z">
        <w:r w:rsidR="00817065" w:rsidRPr="00B84A93">
          <w:rPr>
            <w:strike/>
          </w:rPr>
          <w:t>, Algeria</w:t>
        </w:r>
      </w:ins>
      <w:ins w:id="58" w:author="Agustina Diaz Rhein" w:date="2023-01-13T09:06:00Z">
        <w:r w:rsidR="00CF121C" w:rsidRPr="00B84A93">
          <w:rPr>
            <w:strike/>
          </w:rPr>
          <w:t>, Norway</w:t>
        </w:r>
        <w:r w:rsidR="00BA3432" w:rsidRPr="00B84A93">
          <w:rPr>
            <w:strike/>
          </w:rPr>
          <w:t>, EU and mS</w:t>
        </w:r>
      </w:ins>
      <w:ins w:id="59" w:author="Agustina Diaz Rhein" w:date="2023-01-13T09:09:00Z">
        <w:r w:rsidR="00AE573C" w:rsidRPr="00B84A93">
          <w:rPr>
            <w:strike/>
          </w:rPr>
          <w:t>, Rep of Korea</w:t>
        </w:r>
      </w:ins>
      <w:ins w:id="60" w:author="Agustina Diaz Rhein" w:date="2023-01-13T09:19:00Z">
        <w:r w:rsidR="005449B1" w:rsidRPr="00B84A93">
          <w:rPr>
            <w:strike/>
          </w:rPr>
          <w:t>, Jamaica on behalf of Caricom</w:t>
        </w:r>
      </w:ins>
      <w:ins w:id="61" w:author="Agustina Diaz Rhein [2]" w:date="2023-01-16T18:27:00Z">
        <w:r w:rsidR="005F69FB" w:rsidRPr="00B84A93">
          <w:rPr>
            <w:strike/>
          </w:rPr>
          <w:t>,</w:t>
        </w:r>
        <w:r w:rsidR="005F69FB" w:rsidRPr="00B84A93">
          <w:rPr>
            <w:i/>
            <w:iCs/>
            <w:strike/>
          </w:rPr>
          <w:t xml:space="preserve"> </w:t>
        </w:r>
        <w:r w:rsidR="005F69FB" w:rsidRPr="00B84A93">
          <w:rPr>
            <w:strike/>
          </w:rPr>
          <w:t>Liechtenstein</w:t>
        </w:r>
      </w:ins>
      <w:ins w:id="62" w:author="Agustina Diaz Rhein [2]" w:date="2023-01-16T18:31:00Z">
        <w:r w:rsidR="00663FD7" w:rsidRPr="00B84A93">
          <w:rPr>
            <w:strike/>
          </w:rPr>
          <w:t>, N</w:t>
        </w:r>
      </w:ins>
      <w:ins w:id="63" w:author="Agustina Diaz Rhein" w:date="2023-01-17T10:39:00Z">
        <w:r w:rsidR="00BF4099" w:rsidRPr="00B84A93">
          <w:rPr>
            <w:strike/>
          </w:rPr>
          <w:t xml:space="preserve">ew </w:t>
        </w:r>
      </w:ins>
      <w:ins w:id="64" w:author="Agustina Diaz Rhein [2]" w:date="2023-01-16T18:31:00Z">
        <w:r w:rsidR="00663FD7" w:rsidRPr="00B84A93">
          <w:rPr>
            <w:strike/>
          </w:rPr>
          <w:t>Z</w:t>
        </w:r>
      </w:ins>
      <w:ins w:id="65" w:author="Agustina Diaz Rhein" w:date="2023-01-17T10:39:00Z">
        <w:r w:rsidR="00BF4099" w:rsidRPr="00B84A93">
          <w:rPr>
            <w:strike/>
          </w:rPr>
          <w:t>ealand</w:t>
        </w:r>
      </w:ins>
      <w:ins w:id="66" w:author="Agustina Diaz Rhein [2]" w:date="2023-01-16T18:38:00Z">
        <w:r w:rsidR="001C018C" w:rsidRPr="00B84A93">
          <w:rPr>
            <w:strike/>
          </w:rPr>
          <w:t>, Canada</w:t>
        </w:r>
      </w:ins>
      <w:ins w:id="67" w:author="Agustina Diaz Rhein" w:date="2023-01-13T08:57:00Z">
        <w:r w:rsidR="000C2F84" w:rsidRPr="00B84A93">
          <w:rPr>
            <w:strike/>
          </w:rPr>
          <w:t>)</w:t>
        </w:r>
      </w:ins>
      <w:ins w:id="68" w:author="Agustina Diaz Rhein" w:date="2023-01-13T08:59:00Z">
        <w:r w:rsidR="001F2BA6" w:rsidRPr="00B84A93">
          <w:rPr>
            <w:strike/>
          </w:rPr>
          <w:t>]</w:t>
        </w:r>
      </w:ins>
      <w:r w:rsidRPr="00B84A93">
        <w:rPr>
          <w:strike/>
        </w:rPr>
        <w:t>;</w:t>
      </w:r>
      <w:r w:rsidRPr="0006135B">
        <w:t xml:space="preserve"> or</w:t>
      </w:r>
    </w:p>
    <w:p w14:paraId="31C5049D" w14:textId="55CC03F2" w:rsidR="000C2F84" w:rsidRDefault="00E82670">
      <w:pPr>
        <w:pStyle w:val="SingleTxt"/>
        <w:ind w:left="1267" w:right="1267"/>
        <w:rPr>
          <w:ins w:id="69" w:author="Agustina Diaz Rhein [2]" w:date="2023-01-16T18:39:00Z"/>
        </w:rPr>
      </w:pPr>
      <w:r w:rsidRPr="0006135B">
        <w:tab/>
        <w:t>(b)</w:t>
      </w:r>
      <w:r w:rsidRPr="0006135B">
        <w:tab/>
        <w:t>The offence is committed on board a vessel that is flying the flag of that State Party or an aircraft that is registered under the laws of that State Party</w:t>
      </w:r>
      <w:ins w:id="70" w:author="Agustina Diaz Rhein" w:date="2023-01-13T08:46:00Z">
        <w:r w:rsidR="006D076B">
          <w:t>[</w:t>
        </w:r>
      </w:ins>
      <w:ins w:id="71" w:author="Agustina Diaz Rhein" w:date="2023-01-13T08:43:00Z">
        <w:r w:rsidR="005630BF">
          <w:t>,</w:t>
        </w:r>
        <w:r w:rsidR="00041A68">
          <w:t xml:space="preserve"> or a space object or satellite registered under the laws of the State Party (Iran)</w:t>
        </w:r>
      </w:ins>
      <w:r w:rsidRPr="0006135B">
        <w:t xml:space="preserve"> </w:t>
      </w:r>
      <w:ins w:id="72" w:author="Agustina Diaz Rhein" w:date="2023-01-13T08:45:00Z">
        <w:r w:rsidR="006D076B">
          <w:t>(delete</w:t>
        </w:r>
      </w:ins>
      <w:ins w:id="73" w:author="Agustina Diaz Rhein" w:date="2023-01-13T08:46:00Z">
        <w:r w:rsidR="006D076B">
          <w:t>: UK</w:t>
        </w:r>
      </w:ins>
      <w:ins w:id="74" w:author="Agustina Diaz Rhein" w:date="2023-01-13T08:47:00Z">
        <w:r w:rsidR="001B5A1C">
          <w:t>, EU</w:t>
        </w:r>
      </w:ins>
      <w:ins w:id="75" w:author="Agustina Diaz Rhein" w:date="2023-01-13T08:51:00Z">
        <w:r w:rsidR="004A17B6">
          <w:t>, Canada</w:t>
        </w:r>
      </w:ins>
      <w:ins w:id="76" w:author="Agustina Diaz Rhein" w:date="2023-01-13T08:52:00Z">
        <w:r w:rsidR="000F1BB6">
          <w:t>, Brazil</w:t>
        </w:r>
      </w:ins>
      <w:ins w:id="77" w:author="Agustina Diaz Rhein" w:date="2023-01-13T08:57:00Z">
        <w:r w:rsidR="000C2F84">
          <w:t xml:space="preserve">, </w:t>
        </w:r>
        <w:r w:rsidR="000C2F84" w:rsidRPr="00AE2CFD">
          <w:t>Malaysia</w:t>
        </w:r>
      </w:ins>
      <w:ins w:id="78" w:author="Agustina Diaz Rhein" w:date="2023-01-13T09:00:00Z">
        <w:r w:rsidR="002B1521">
          <w:t>, US</w:t>
        </w:r>
      </w:ins>
      <w:ins w:id="79" w:author="Agustina Diaz Rhein" w:date="2023-01-13T09:01:00Z">
        <w:r w:rsidR="00C03B5A">
          <w:t>, Australia</w:t>
        </w:r>
      </w:ins>
      <w:ins w:id="80" w:author="Agustina Diaz Rhein" w:date="2023-01-13T09:02:00Z">
        <w:r w:rsidR="00FD543B">
          <w:t>, Japan</w:t>
        </w:r>
      </w:ins>
      <w:ins w:id="81" w:author="Agustina Diaz Rhein" w:date="2023-01-13T09:05:00Z">
        <w:r w:rsidR="00C9282D">
          <w:t>, Singapore</w:t>
        </w:r>
      </w:ins>
      <w:ins w:id="82" w:author="Agustina Diaz Rhein" w:date="2023-01-13T09:06:00Z">
        <w:r w:rsidR="00CF121C">
          <w:t>, Norway</w:t>
        </w:r>
      </w:ins>
      <w:ins w:id="83" w:author="Agustina Diaz Rhein" w:date="2023-01-13T09:07:00Z">
        <w:r w:rsidR="00136B47">
          <w:t xml:space="preserve">, </w:t>
        </w:r>
        <w:r w:rsidR="00136B47" w:rsidRPr="00337723">
          <w:t>EU and mS</w:t>
        </w:r>
      </w:ins>
      <w:ins w:id="84" w:author="Agustina Diaz Rhein" w:date="2023-01-13T09:08:00Z">
        <w:r w:rsidR="00681D0A">
          <w:t>, Chile</w:t>
        </w:r>
      </w:ins>
      <w:ins w:id="85" w:author="Agustina Diaz Rhein" w:date="2023-01-13T09:09:00Z">
        <w:r w:rsidR="00AE573C">
          <w:t>, Rep of Korea</w:t>
        </w:r>
      </w:ins>
      <w:ins w:id="86" w:author="Agustina Diaz Rhein" w:date="2023-01-13T09:10:00Z">
        <w:r w:rsidR="004A04AE">
          <w:t>, Israel</w:t>
        </w:r>
      </w:ins>
      <w:ins w:id="87" w:author="Agustina Diaz Rhein" w:date="2023-01-13T09:19:00Z">
        <w:r w:rsidR="005449B1">
          <w:t xml:space="preserve">, </w:t>
        </w:r>
        <w:r w:rsidR="005449B1" w:rsidRPr="00AE2CFD">
          <w:t>Jamaica on behalf of Caricom</w:t>
        </w:r>
      </w:ins>
      <w:ins w:id="88" w:author="Agustina Diaz Rhein [2]" w:date="2023-01-16T18:28:00Z">
        <w:r w:rsidR="006B405F">
          <w:t xml:space="preserve">, </w:t>
        </w:r>
        <w:r w:rsidR="006B405F" w:rsidRPr="005D0766">
          <w:t>Liechtenstein</w:t>
        </w:r>
      </w:ins>
      <w:ins w:id="89" w:author="Agustina Diaz Rhein [2]" w:date="2023-01-16T18:31:00Z">
        <w:r w:rsidR="00663FD7">
          <w:t>, N</w:t>
        </w:r>
      </w:ins>
      <w:ins w:id="90" w:author="Agustina Diaz Rhein" w:date="2023-01-17T10:39:00Z">
        <w:r w:rsidR="00BF4099">
          <w:t xml:space="preserve">ew </w:t>
        </w:r>
      </w:ins>
      <w:ins w:id="91" w:author="Agustina Diaz Rhein [2]" w:date="2023-01-16T18:31:00Z">
        <w:r w:rsidR="00663FD7">
          <w:t>Z</w:t>
        </w:r>
      </w:ins>
      <w:ins w:id="92" w:author="Agustina Diaz Rhein" w:date="2023-01-17T10:39:00Z">
        <w:r w:rsidR="00BF4099">
          <w:t>ealand</w:t>
        </w:r>
      </w:ins>
      <w:ins w:id="93" w:author="Agustina Diaz Rhein" w:date="2023-01-13T08:46:00Z">
        <w:r w:rsidR="006D076B">
          <w:t xml:space="preserve">)] </w:t>
        </w:r>
      </w:ins>
      <w:r w:rsidRPr="0006135B">
        <w:t>at the time that the offence is committed.</w:t>
      </w:r>
    </w:p>
    <w:p w14:paraId="79A7EB20" w14:textId="47D82659" w:rsidR="00415D56" w:rsidRPr="00001DA6" w:rsidRDefault="00415D56">
      <w:pPr>
        <w:pStyle w:val="SingleTxt"/>
        <w:ind w:left="1267" w:right="1267"/>
      </w:pPr>
      <w:ins w:id="94" w:author="Agustina Diaz Rhein [2]" w:date="2023-01-16T18:39:00Z">
        <w:r w:rsidRPr="006C1C6D">
          <w:rPr>
            <w:b/>
            <w:bCs/>
          </w:rPr>
          <w:t>Retain original</w:t>
        </w:r>
      </w:ins>
      <w:ins w:id="95" w:author="Agustina Diaz Rhein [2]" w:date="2023-01-16T18:40:00Z">
        <w:r w:rsidR="00D140C0" w:rsidRPr="006C1C6D">
          <w:rPr>
            <w:b/>
            <w:bCs/>
          </w:rPr>
          <w:t xml:space="preserve"> article</w:t>
        </w:r>
      </w:ins>
      <w:ins w:id="96" w:author="Agustina Diaz Rhein [2]" w:date="2023-01-16T18:39:00Z">
        <w:r w:rsidRPr="00001DA6">
          <w:t>: Singapore, Canada</w:t>
        </w:r>
      </w:ins>
      <w:ins w:id="97" w:author="Agustina Diaz Rhein [2]" w:date="2023-01-16T18:40:00Z">
        <w:r w:rsidR="00482311" w:rsidRPr="00001DA6">
          <w:t>, USA</w:t>
        </w:r>
      </w:ins>
      <w:ins w:id="98" w:author="Agustina Diaz Rhein [2]" w:date="2023-01-16T18:41:00Z">
        <w:r w:rsidR="00B734AC" w:rsidRPr="006C1C6D">
          <w:t>, UK</w:t>
        </w:r>
      </w:ins>
      <w:ins w:id="99" w:author="Agustina Diaz Rhein [2]" w:date="2023-01-16T18:42:00Z">
        <w:r w:rsidR="00004B3F" w:rsidRPr="006C1C6D">
          <w:t>, EU and mS</w:t>
        </w:r>
        <w:r w:rsidR="00B04949" w:rsidRPr="006C1C6D">
          <w:t>.</w:t>
        </w:r>
      </w:ins>
    </w:p>
    <w:p w14:paraId="34ED4570" w14:textId="4FAAC294" w:rsidR="00E82670" w:rsidRPr="0006135B" w:rsidRDefault="00E82670" w:rsidP="00E82670">
      <w:pPr>
        <w:pStyle w:val="SingleTxt"/>
        <w:ind w:left="1267" w:right="1267"/>
      </w:pPr>
      <w:r w:rsidRPr="0006135B">
        <w:t>2.</w:t>
      </w:r>
      <w:r w:rsidRPr="0006135B">
        <w:tab/>
      </w:r>
      <w:ins w:id="100" w:author="Agustina Diaz Rhein" w:date="2023-01-13T09:18:00Z">
        <w:r w:rsidR="005F63F2">
          <w:t>[</w:t>
        </w:r>
      </w:ins>
      <w:r w:rsidRPr="0006135B">
        <w:t>Subject to article 4</w:t>
      </w:r>
      <w:r w:rsidRPr="0006135B">
        <w:rPr>
          <w:b/>
          <w:bCs/>
        </w:rPr>
        <w:t xml:space="preserve"> </w:t>
      </w:r>
      <w:r w:rsidRPr="0006135B">
        <w:t>of this Convention</w:t>
      </w:r>
      <w:ins w:id="101" w:author="Agustina Diaz Rhein" w:date="2023-01-13T09:18:00Z">
        <w:r w:rsidR="005F63F2">
          <w:t xml:space="preserve"> </w:t>
        </w:r>
        <w:r w:rsidR="00BE6D61">
          <w:t>(d</w:t>
        </w:r>
        <w:r w:rsidR="005F63F2">
          <w:t>elete: Mexico</w:t>
        </w:r>
      </w:ins>
      <w:ins w:id="102" w:author="Agustina Diaz Rhein" w:date="2023-01-13T09:41:00Z">
        <w:r w:rsidR="00433C20">
          <w:t>, Colombia</w:t>
        </w:r>
      </w:ins>
      <w:ins w:id="103" w:author="Agustina Diaz Rhein" w:date="2023-01-13T09:48:00Z">
        <w:r w:rsidR="00F825AE">
          <w:t xml:space="preserve"> – reservation: EU</w:t>
        </w:r>
        <w:r w:rsidR="00733497">
          <w:t xml:space="preserve"> and mS</w:t>
        </w:r>
      </w:ins>
      <w:ins w:id="104" w:author="Agustina Diaz Rhein [2]" w:date="2023-01-18T18:16:00Z">
        <w:r w:rsidR="006579A7">
          <w:t>, Norway</w:t>
        </w:r>
      </w:ins>
      <w:ins w:id="105" w:author="Agustina Diaz Rhein" w:date="2023-01-13T09:18:00Z">
        <w:r w:rsidR="00BE6D61">
          <w:t>)</w:t>
        </w:r>
      </w:ins>
      <w:ins w:id="106" w:author="Agustina Diaz Rhein" w:date="2023-01-13T09:34:00Z">
        <w:r w:rsidR="00452771">
          <w:t xml:space="preserve"> (retain original: Iran</w:t>
        </w:r>
      </w:ins>
      <w:ins w:id="107" w:author="Agustina Diaz Rhein" w:date="2023-01-13T09:37:00Z">
        <w:r w:rsidR="005A363D">
          <w:t>, Pakistan</w:t>
        </w:r>
      </w:ins>
      <w:ins w:id="108" w:author="Agustina Diaz Rhein" w:date="2023-01-13T09:41:00Z">
        <w:r w:rsidR="00207395">
          <w:t>, Egypt</w:t>
        </w:r>
      </w:ins>
      <w:ins w:id="109" w:author="Agustina Diaz Rhein" w:date="2023-01-13T09:52:00Z">
        <w:r w:rsidR="008522D0">
          <w:t>, India</w:t>
        </w:r>
      </w:ins>
      <w:ins w:id="110" w:author="Agustina Diaz Rhein" w:date="2023-01-13T09:55:00Z">
        <w:r w:rsidR="00002D91">
          <w:t>, China</w:t>
        </w:r>
      </w:ins>
      <w:ins w:id="111" w:author="Agustina Diaz Rhein [2]" w:date="2023-01-16T18:18:00Z">
        <w:r w:rsidR="008E41A8">
          <w:t>, Australia</w:t>
        </w:r>
      </w:ins>
      <w:ins w:id="112" w:author="Agustina Diaz Rhein [2]" w:date="2023-01-16T18:40:00Z">
        <w:r w:rsidR="0072164D">
          <w:t>, USA</w:t>
        </w:r>
      </w:ins>
      <w:ins w:id="113" w:author="Agustina Diaz Rhein" w:date="2023-01-13T09:34:00Z">
        <w:r w:rsidR="00452771">
          <w:t>)</w:t>
        </w:r>
      </w:ins>
      <w:ins w:id="114" w:author="Agustina Diaz Rhein" w:date="2023-01-13T09:18:00Z">
        <w:r w:rsidR="005F63F2">
          <w:t>]</w:t>
        </w:r>
      </w:ins>
      <w:r w:rsidRPr="0006135B">
        <w:t xml:space="preserve">, a State Party may also establish its jurisdiction over any </w:t>
      </w:r>
      <w:ins w:id="115" w:author="Agustina Diaz Rhein" w:date="2023-01-13T09:27:00Z">
        <w:r w:rsidR="006A0E97">
          <w:t>[</w:t>
        </w:r>
      </w:ins>
      <w:r w:rsidRPr="0006135B">
        <w:t>such</w:t>
      </w:r>
      <w:ins w:id="116" w:author="Agustina Diaz Rhein" w:date="2023-01-13T09:27:00Z">
        <w:r w:rsidR="006A0E97">
          <w:t xml:space="preserve"> / other (India)</w:t>
        </w:r>
      </w:ins>
      <w:ins w:id="117" w:author="Agustina Diaz Rhein" w:date="2023-01-13T09:38:00Z">
        <w:r w:rsidR="005A363D">
          <w:t xml:space="preserve"> (retain original: Pakistan</w:t>
        </w:r>
      </w:ins>
      <w:ins w:id="118" w:author="Agustina Diaz Rhein" w:date="2023-01-13T09:41:00Z">
        <w:r w:rsidR="00207395">
          <w:t>, Egypt</w:t>
        </w:r>
      </w:ins>
      <w:ins w:id="119" w:author="Agustina Diaz Rhein" w:date="2023-01-13T09:44:00Z">
        <w:r w:rsidR="000778BB">
          <w:t>, EU</w:t>
        </w:r>
      </w:ins>
      <w:ins w:id="120" w:author="Agustina Diaz Rhein" w:date="2023-01-13T09:45:00Z">
        <w:r w:rsidR="00012ED9">
          <w:t xml:space="preserve"> and mS</w:t>
        </w:r>
      </w:ins>
      <w:ins w:id="121" w:author="Agustina Diaz Rhein [2]" w:date="2023-01-16T18:18:00Z">
        <w:r w:rsidR="0034332A">
          <w:t>, Australia</w:t>
        </w:r>
      </w:ins>
      <w:ins w:id="122" w:author="Agustina Diaz Rhein [2]" w:date="2023-01-16T18:41:00Z">
        <w:r w:rsidR="0072164D">
          <w:t xml:space="preserve">, </w:t>
        </w:r>
        <w:r w:rsidR="006B7A17">
          <w:t>U</w:t>
        </w:r>
        <w:r w:rsidR="0072164D">
          <w:t>SA</w:t>
        </w:r>
      </w:ins>
      <w:ins w:id="123" w:author="Agustina Diaz Rhein [2]" w:date="2023-01-18T18:14:00Z">
        <w:r w:rsidR="008E784B">
          <w:t>, UK</w:t>
        </w:r>
      </w:ins>
      <w:ins w:id="124" w:author="Agustina Diaz Rhein [2]" w:date="2023-01-18T18:15:00Z">
        <w:r w:rsidR="005F3D67">
          <w:t>, Algeria</w:t>
        </w:r>
      </w:ins>
      <w:ins w:id="125" w:author="Agustina Diaz Rhein [2]" w:date="2023-01-18T18:16:00Z">
        <w:r w:rsidR="005A50D8">
          <w:t>, Norway</w:t>
        </w:r>
      </w:ins>
      <w:ins w:id="126" w:author="Agustina Diaz Rhein [2]" w:date="2023-01-18T18:20:00Z">
        <w:r w:rsidR="005A1FB4">
          <w:t>, Singapore</w:t>
        </w:r>
      </w:ins>
      <w:ins w:id="127" w:author="Agustina Diaz Rhein" w:date="2023-01-13T09:38:00Z">
        <w:r w:rsidR="005A363D">
          <w:t>)</w:t>
        </w:r>
      </w:ins>
      <w:ins w:id="128" w:author="Agustina Diaz Rhein" w:date="2023-01-13T09:27:00Z">
        <w:r w:rsidR="006A0E97">
          <w:t>]</w:t>
        </w:r>
      </w:ins>
      <w:r w:rsidRPr="0006135B">
        <w:t xml:space="preserve"> offence when:</w:t>
      </w:r>
    </w:p>
    <w:p w14:paraId="0D8DB913" w14:textId="3E9A8F3C" w:rsidR="00E82670" w:rsidRPr="0006135B" w:rsidRDefault="00E82670" w:rsidP="00E82670">
      <w:pPr>
        <w:pStyle w:val="SingleTxt"/>
        <w:ind w:left="1267" w:right="1267"/>
      </w:pPr>
      <w:r w:rsidRPr="0006135B">
        <w:tab/>
        <w:t>(a)</w:t>
      </w:r>
      <w:r w:rsidRPr="0006135B">
        <w:tab/>
        <w:t xml:space="preserve">The offence is committed against a national </w:t>
      </w:r>
      <w:del w:id="129" w:author="Agustina Diaz Rhein" w:date="2023-01-13T09:15:00Z">
        <w:r w:rsidRPr="0006135B" w:rsidDel="00022F42">
          <w:delText xml:space="preserve">or a legal person </w:delText>
        </w:r>
      </w:del>
      <w:ins w:id="130" w:author="Agustina Diaz Rhein" w:date="2023-01-13T09:15:00Z">
        <w:r w:rsidR="00022F42">
          <w:t>(Singapore</w:t>
        </w:r>
      </w:ins>
      <w:ins w:id="131" w:author="Agustina Diaz Rhein" w:date="2023-01-13T09:25:00Z">
        <w:r w:rsidR="00FC5C33">
          <w:t>, Canada</w:t>
        </w:r>
      </w:ins>
      <w:ins w:id="132" w:author="Agustina Diaz Rhein" w:date="2023-01-13T09:44:00Z">
        <w:r w:rsidR="001E1C7A">
          <w:t>, EU</w:t>
        </w:r>
      </w:ins>
      <w:ins w:id="133" w:author="Agustina Diaz Rhein" w:date="2023-01-13T09:45:00Z">
        <w:r w:rsidR="00012ED9">
          <w:t xml:space="preserve"> and mS</w:t>
        </w:r>
      </w:ins>
      <w:ins w:id="134" w:author="Agustina Diaz Rhein [2]" w:date="2023-01-16T18:25:00Z">
        <w:r w:rsidR="00F91D7F">
          <w:t xml:space="preserve">, </w:t>
        </w:r>
      </w:ins>
      <w:ins w:id="135" w:author="Agustina Diaz Rhein [2]" w:date="2023-01-16T18:26:00Z">
        <w:r w:rsidR="0082308B">
          <w:t xml:space="preserve">Jamaica on behalf of </w:t>
        </w:r>
      </w:ins>
      <w:ins w:id="136" w:author="Agustina Diaz Rhein [2]" w:date="2023-01-16T18:25:00Z">
        <w:r w:rsidR="00F91D7F">
          <w:t>Caricom</w:t>
        </w:r>
      </w:ins>
      <w:ins w:id="137" w:author="Agustina Diaz Rhein [2]" w:date="2023-01-16T18:28:00Z">
        <w:r w:rsidR="00B81127">
          <w:t xml:space="preserve">, </w:t>
        </w:r>
        <w:r w:rsidR="00B81127" w:rsidRPr="005D0766">
          <w:t>Liechtenstein</w:t>
        </w:r>
      </w:ins>
      <w:ins w:id="138" w:author="Agustina Diaz Rhein" w:date="2023-01-13T09:15:00Z">
        <w:r w:rsidR="00022F42">
          <w:t>)</w:t>
        </w:r>
      </w:ins>
      <w:ins w:id="139" w:author="Agustina Diaz Rhein [2]" w:date="2023-01-16T18:19:00Z">
        <w:r w:rsidR="002F0356">
          <w:t xml:space="preserve"> (</w:t>
        </w:r>
        <w:proofErr w:type="gramStart"/>
        <w:r w:rsidR="002F0356">
          <w:t>retain:</w:t>
        </w:r>
      </w:ins>
      <w:proofErr w:type="gramEnd"/>
      <w:ins w:id="140" w:author="Agustina Diaz Rhein [2]" w:date="2023-01-16T18:26:00Z">
        <w:r w:rsidR="00074B81">
          <w:t xml:space="preserve"> Indonesia</w:t>
        </w:r>
      </w:ins>
      <w:ins w:id="141" w:author="Agustina Diaz Rhein [2]" w:date="2023-01-16T18:37:00Z">
        <w:r w:rsidR="00E37080">
          <w:t>, Eritrea</w:t>
        </w:r>
      </w:ins>
      <w:ins w:id="142" w:author="Agustina Diaz Rhein [2]" w:date="2023-01-16T18:19:00Z">
        <w:r w:rsidR="002F0356">
          <w:t>)</w:t>
        </w:r>
      </w:ins>
      <w:ins w:id="143" w:author="Agustina Diaz Rhein" w:date="2023-01-13T09:15:00Z">
        <w:r w:rsidR="00022F42">
          <w:t xml:space="preserve"> </w:t>
        </w:r>
      </w:ins>
      <w:ins w:id="144" w:author="Agustina Diaz Rhein [2]" w:date="2023-01-16T18:19:00Z">
        <w:r w:rsidR="005E616E">
          <w:t xml:space="preserve">[under the laws </w:t>
        </w:r>
      </w:ins>
      <w:ins w:id="145" w:author="Agustina Diaz Rhein [2]" w:date="2023-01-16T18:32:00Z">
        <w:r w:rsidR="00C17372">
          <w:t>(</w:t>
        </w:r>
      </w:ins>
      <w:ins w:id="146" w:author="Agustina Diaz Rhein [2]" w:date="2023-01-16T18:19:00Z">
        <w:r w:rsidR="005E616E">
          <w:t>Australia</w:t>
        </w:r>
      </w:ins>
      <w:ins w:id="147" w:author="Agustina Diaz Rhein [2]" w:date="2023-01-16T18:32:00Z">
        <w:r w:rsidR="00C17372">
          <w:t>)</w:t>
        </w:r>
      </w:ins>
      <w:ins w:id="148" w:author="Agustina Diaz Rhein [2]" w:date="2023-01-16T18:19:00Z">
        <w:r w:rsidR="005E616E">
          <w:t xml:space="preserve">]] </w:t>
        </w:r>
      </w:ins>
      <w:r w:rsidRPr="0006135B">
        <w:t>of that State Party; or</w:t>
      </w:r>
      <w:ins w:id="149" w:author="Agustina Diaz Rhein" w:date="2023-01-13T09:23:00Z">
        <w:r w:rsidR="00010F82">
          <w:t xml:space="preserve"> </w:t>
        </w:r>
      </w:ins>
      <w:ins w:id="150" w:author="Agustina Diaz Rhein" w:date="2023-01-13T09:24:00Z">
        <w:r w:rsidR="00010F82">
          <w:t>(retain original</w:t>
        </w:r>
      </w:ins>
      <w:ins w:id="151" w:author="Agustina Diaz Rhein [2]" w:date="2023-01-18T18:13:00Z">
        <w:r w:rsidR="00123F66">
          <w:t xml:space="preserve"> with deletion</w:t>
        </w:r>
      </w:ins>
      <w:ins w:id="152" w:author="Agustina Diaz Rhein" w:date="2023-01-13T09:24:00Z">
        <w:r w:rsidR="00010F82">
          <w:t xml:space="preserve">: </w:t>
        </w:r>
      </w:ins>
      <w:ins w:id="153" w:author="Agustina Diaz Rhein" w:date="2023-01-13T09:23:00Z">
        <w:r w:rsidR="00010F82">
          <w:t xml:space="preserve"> </w:t>
        </w:r>
      </w:ins>
      <w:ins w:id="154" w:author="Agustina Diaz Rhein" w:date="2023-01-13T09:24:00Z">
        <w:r w:rsidR="00010F82" w:rsidRPr="00337723">
          <w:t>Jamaica on behalf of Caricom</w:t>
        </w:r>
      </w:ins>
      <w:ins w:id="155" w:author="Agustina Diaz Rhein [2]" w:date="2023-01-18T18:13:00Z">
        <w:r w:rsidR="00123F66">
          <w:t>; retain original:</w:t>
        </w:r>
      </w:ins>
      <w:r w:rsidR="00123F66">
        <w:t xml:space="preserve"> </w:t>
      </w:r>
      <w:ins w:id="156" w:author="Agustina Diaz Rhein" w:date="2023-01-13T09:38:00Z">
        <w:r w:rsidR="00135671">
          <w:t>Pakistan</w:t>
        </w:r>
      </w:ins>
      <w:ins w:id="157" w:author="Agustina Diaz Rhein" w:date="2023-01-13T09:40:00Z">
        <w:r w:rsidR="002F74A6">
          <w:t>, Algeria</w:t>
        </w:r>
      </w:ins>
      <w:ins w:id="158" w:author="Agustina Diaz Rhein" w:date="2023-01-13T09:41:00Z">
        <w:r w:rsidR="00207395">
          <w:t>, Egypt</w:t>
        </w:r>
      </w:ins>
      <w:ins w:id="159" w:author="Agustina Diaz Rhein" w:date="2023-01-13T09:53:00Z">
        <w:r w:rsidR="002D2955">
          <w:t>, India</w:t>
        </w:r>
      </w:ins>
      <w:ins w:id="160" w:author="Agustina Diaz Rhein" w:date="2023-01-13T09:55:00Z">
        <w:r w:rsidR="00B05146">
          <w:t>, China</w:t>
        </w:r>
      </w:ins>
      <w:ins w:id="161" w:author="Agustina Diaz Rhein" w:date="2023-01-13T09:24:00Z">
        <w:r w:rsidR="00010F82">
          <w:t>)</w:t>
        </w:r>
      </w:ins>
    </w:p>
    <w:p w14:paraId="1101CA26" w14:textId="133EC84A" w:rsidR="00E82670" w:rsidRPr="0006135B" w:rsidRDefault="00E82670" w:rsidP="00E82670">
      <w:pPr>
        <w:pStyle w:val="SingleTxt"/>
        <w:ind w:left="1267" w:right="1267"/>
      </w:pPr>
      <w:r w:rsidRPr="0006135B">
        <w:tab/>
        <w:t>(b)</w:t>
      </w:r>
      <w:r w:rsidRPr="0006135B">
        <w:tab/>
        <w:t xml:space="preserve">The offence is committed by a national </w:t>
      </w:r>
      <w:del w:id="162" w:author="Agustina Diaz Rhein" w:date="2023-01-13T09:15:00Z">
        <w:r w:rsidRPr="0006135B" w:rsidDel="00022F42">
          <w:delText xml:space="preserve">or legal person </w:delText>
        </w:r>
      </w:del>
      <w:ins w:id="163" w:author="Agustina Diaz Rhein" w:date="2023-01-13T09:15:00Z">
        <w:r w:rsidR="00022F42">
          <w:t>(Singapore</w:t>
        </w:r>
      </w:ins>
      <w:ins w:id="164" w:author="Agustina Diaz Rhein" w:date="2023-01-13T09:25:00Z">
        <w:r w:rsidR="00FC5C33">
          <w:t>, Canada</w:t>
        </w:r>
      </w:ins>
      <w:ins w:id="165" w:author="Agustina Diaz Rhein" w:date="2023-01-13T09:44:00Z">
        <w:r w:rsidR="001E1C7A">
          <w:t>, EU</w:t>
        </w:r>
      </w:ins>
      <w:ins w:id="166" w:author="Agustina Diaz Rhein" w:date="2023-01-13T09:45:00Z">
        <w:r w:rsidR="00012ED9">
          <w:t xml:space="preserve"> and mS</w:t>
        </w:r>
      </w:ins>
      <w:ins w:id="167" w:author="Agustina Diaz Rhein [2]" w:date="2023-01-16T18:25:00Z">
        <w:r w:rsidR="00F91D7F">
          <w:t xml:space="preserve">, </w:t>
        </w:r>
      </w:ins>
      <w:ins w:id="168" w:author="Agustina Diaz Rhein [2]" w:date="2023-01-16T18:28:00Z">
        <w:r w:rsidR="00B81127" w:rsidRPr="005D0766">
          <w:t>Liechtenstein</w:t>
        </w:r>
      </w:ins>
      <w:ins w:id="169" w:author="Agustina Diaz Rhein [2]" w:date="2023-01-16T18:46:00Z">
        <w:r w:rsidR="00484253">
          <w:t>, Jamaica on behalf of Caricom</w:t>
        </w:r>
      </w:ins>
      <w:ins w:id="170" w:author="Agustina Diaz Rhein" w:date="2023-01-13T09:15:00Z">
        <w:r w:rsidR="00022F42">
          <w:t>)</w:t>
        </w:r>
      </w:ins>
      <w:ins w:id="171" w:author="Agustina Diaz Rhein [2]" w:date="2023-01-16T18:27:00Z">
        <w:r w:rsidR="007830FC">
          <w:t xml:space="preserve"> (retain: Indonesia</w:t>
        </w:r>
      </w:ins>
      <w:ins w:id="172" w:author="Agustina Diaz Rhein [2]" w:date="2023-01-16T18:37:00Z">
        <w:r w:rsidR="00E37080">
          <w:t>, Eritrea</w:t>
        </w:r>
      </w:ins>
      <w:ins w:id="173" w:author="Agustina Diaz Rhein [2]" w:date="2023-01-16T18:27:00Z">
        <w:r w:rsidR="007830FC">
          <w:t>)</w:t>
        </w:r>
      </w:ins>
      <w:ins w:id="174" w:author="Agustina Diaz Rhein" w:date="2023-01-13T09:15:00Z">
        <w:r w:rsidR="00022F42">
          <w:t xml:space="preserve"> </w:t>
        </w:r>
      </w:ins>
      <w:r w:rsidRPr="0006135B">
        <w:t>of that State Party or a stateless person who has his or her habitual residence in its territory; or</w:t>
      </w:r>
      <w:ins w:id="175" w:author="Agustina Diaz Rhein" w:date="2023-01-13T09:24:00Z">
        <w:r w:rsidR="00010F82">
          <w:t xml:space="preserve"> (</w:t>
        </w:r>
      </w:ins>
      <w:ins w:id="176" w:author="Agustina Diaz Rhein [2]" w:date="2023-01-18T18:13:00Z">
        <w:r w:rsidR="00123F66">
          <w:t xml:space="preserve">retain original with deletion:  </w:t>
        </w:r>
      </w:ins>
      <w:ins w:id="177" w:author="Agustina Diaz Rhein" w:date="2023-01-13T09:24:00Z">
        <w:del w:id="178" w:author="Agustina Diaz Rhein [2]" w:date="2023-01-18T18:13:00Z">
          <w:r w:rsidR="00010F82" w:rsidDel="00123F66">
            <w:delText xml:space="preserve">retain original:  </w:delText>
          </w:r>
        </w:del>
        <w:r w:rsidR="00010F82" w:rsidRPr="00337723">
          <w:t>Jamaica on behalf of Caricom</w:t>
        </w:r>
      </w:ins>
      <w:ins w:id="179" w:author="Agustina Diaz Rhein [2]" w:date="2023-01-18T18:13:00Z">
        <w:r w:rsidR="00123F66">
          <w:t xml:space="preserve">. Retain original: </w:t>
        </w:r>
      </w:ins>
      <w:ins w:id="180" w:author="Agustina Diaz Rhein" w:date="2023-01-13T09:38:00Z">
        <w:r w:rsidR="009F4B2E">
          <w:t xml:space="preserve"> P</w:t>
        </w:r>
      </w:ins>
      <w:ins w:id="181" w:author="Agustina Diaz Rhein" w:date="2023-01-13T09:39:00Z">
        <w:r w:rsidR="009F4B2E">
          <w:t>a</w:t>
        </w:r>
      </w:ins>
      <w:ins w:id="182" w:author="Agustina Diaz Rhein" w:date="2023-01-13T09:38:00Z">
        <w:r w:rsidR="009F4B2E">
          <w:t>kistan</w:t>
        </w:r>
      </w:ins>
      <w:ins w:id="183" w:author="Agustina Diaz Rhein" w:date="2023-01-13T09:40:00Z">
        <w:r w:rsidR="002F74A6">
          <w:t>, Algeria</w:t>
        </w:r>
      </w:ins>
      <w:ins w:id="184" w:author="Agustina Diaz Rhein" w:date="2023-01-13T09:41:00Z">
        <w:r w:rsidR="00207395">
          <w:t>, Egypt</w:t>
        </w:r>
      </w:ins>
      <w:ins w:id="185" w:author="Agustina Diaz Rhein" w:date="2023-01-13T09:53:00Z">
        <w:r w:rsidR="002D2955">
          <w:t>, India</w:t>
        </w:r>
      </w:ins>
      <w:ins w:id="186" w:author="Agustina Diaz Rhein" w:date="2023-01-13T09:55:00Z">
        <w:r w:rsidR="00FE0EFE">
          <w:t>, China</w:t>
        </w:r>
      </w:ins>
      <w:ins w:id="187" w:author="Agustina Diaz Rhein" w:date="2023-01-13T09:24:00Z">
        <w:r w:rsidR="00010F82">
          <w:t>)</w:t>
        </w:r>
      </w:ins>
    </w:p>
    <w:p w14:paraId="0CB4C8C8" w14:textId="3CC2612B" w:rsidR="00E82670" w:rsidRDefault="00E82670" w:rsidP="00E82670">
      <w:pPr>
        <w:pStyle w:val="SingleTxt"/>
        <w:ind w:left="1267" w:right="1267"/>
        <w:rPr>
          <w:ins w:id="188" w:author="Agustina Diaz Rhein" w:date="2023-01-13T11:36:00Z"/>
        </w:rPr>
      </w:pPr>
      <w:r w:rsidRPr="0006135B">
        <w:tab/>
        <w:t>(c)</w:t>
      </w:r>
      <w:r w:rsidRPr="0006135B">
        <w:tab/>
        <w:t xml:space="preserve">The offence is </w:t>
      </w:r>
      <w:ins w:id="189" w:author="Agustina Diaz Rhein" w:date="2023-01-13T09:47:00Z">
        <w:r w:rsidR="00C13EFB">
          <w:t>[</w:t>
        </w:r>
      </w:ins>
      <w:ins w:id="190" w:author="Agustina Diaz Rhein" w:date="2023-01-13T09:46:00Z">
        <w:r w:rsidR="00C13EFB">
          <w:t xml:space="preserve">one of those established in accordance with article [money laundering] of this </w:t>
        </w:r>
      </w:ins>
      <w:ins w:id="191" w:author="Agustina Diaz Rhein" w:date="2023-01-13T09:47:00Z">
        <w:r w:rsidR="00C13EFB">
          <w:t>Convention and is (USA</w:t>
        </w:r>
      </w:ins>
      <w:ins w:id="192" w:author="Agustina Diaz Rhein" w:date="2023-01-13T09:49:00Z">
        <w:r w:rsidR="00625CA3">
          <w:t>, Canada</w:t>
        </w:r>
      </w:ins>
      <w:ins w:id="193" w:author="Agustina Diaz Rhein" w:date="2023-01-13T09:47:00Z">
        <w:r w:rsidR="00C13EFB">
          <w:t>)]</w:t>
        </w:r>
      </w:ins>
      <w:ins w:id="194" w:author="Agustina Diaz Rhein" w:date="2023-01-13T09:46:00Z">
        <w:r w:rsidR="00C13EFB">
          <w:t xml:space="preserve"> </w:t>
        </w:r>
      </w:ins>
      <w:r w:rsidRPr="0006135B">
        <w:t xml:space="preserve">committed outside its territory with a view to the commission of an offence established in accordance with </w:t>
      </w:r>
      <w:ins w:id="195" w:author="Agustina Diaz Rhein" w:date="2023-01-13T09:47:00Z">
        <w:r w:rsidR="008F6B91">
          <w:t>[article [money laundering] of (USA</w:t>
        </w:r>
      </w:ins>
      <w:ins w:id="196" w:author="Agustina Diaz Rhein" w:date="2023-01-13T09:49:00Z">
        <w:r w:rsidR="00625CA3">
          <w:t>, Canada</w:t>
        </w:r>
      </w:ins>
      <w:ins w:id="197" w:author="Agustina Diaz Rhein" w:date="2023-01-13T09:47:00Z">
        <w:r w:rsidR="008F6B91">
          <w:t xml:space="preserve">)] </w:t>
        </w:r>
      </w:ins>
      <w:r w:rsidRPr="0006135B">
        <w:t>this Convention within its territory;</w:t>
      </w:r>
      <w:r>
        <w:t xml:space="preserve"> or</w:t>
      </w:r>
      <w:ins w:id="198" w:author="Agustina Diaz Rhein" w:date="2023-01-13T09:32:00Z">
        <w:r w:rsidR="00133D09">
          <w:t xml:space="preserve"> (Delete sub-para: Japan</w:t>
        </w:r>
      </w:ins>
      <w:ins w:id="199" w:author="Agustina Diaz Rhein" w:date="2023-01-13T09:42:00Z">
        <w:r w:rsidR="00824862">
          <w:t>, Colombia</w:t>
        </w:r>
      </w:ins>
      <w:ins w:id="200" w:author="Agustina Diaz Rhein [2]" w:date="2023-01-16T18:23:00Z">
        <w:r w:rsidR="0029140C">
          <w:t>, Germany</w:t>
        </w:r>
      </w:ins>
      <w:ins w:id="201" w:author="Agustina Diaz Rhein [2]" w:date="2023-01-16T18:42:00Z">
        <w:r w:rsidR="00D22FA8">
          <w:t xml:space="preserve">, EU </w:t>
        </w:r>
      </w:ins>
      <w:ins w:id="202" w:author="Agustina Diaz Rhein [2]" w:date="2023-01-16T18:43:00Z">
        <w:r w:rsidR="00D22FA8">
          <w:t>and mS</w:t>
        </w:r>
      </w:ins>
      <w:ins w:id="203" w:author="Agustina Diaz Rhein [2]" w:date="2023-01-18T18:14:00Z">
        <w:r w:rsidR="009B1362">
          <w:t>, UK</w:t>
        </w:r>
      </w:ins>
      <w:ins w:id="204" w:author="Agustina Diaz Rhein [2]" w:date="2023-01-18T18:16:00Z">
        <w:r w:rsidR="00DA6B45">
          <w:t>, Norway</w:t>
        </w:r>
      </w:ins>
      <w:ins w:id="205" w:author="Agustina Diaz Rhein" w:date="2023-01-13T09:32:00Z">
        <w:r w:rsidR="00133D09">
          <w:t>)</w:t>
        </w:r>
      </w:ins>
      <w:ins w:id="206" w:author="Agustina Diaz Rhein" w:date="2023-01-13T09:54:00Z">
        <w:r w:rsidR="002D160A">
          <w:t xml:space="preserve"> (retain original sub-para: India</w:t>
        </w:r>
      </w:ins>
      <w:ins w:id="207" w:author="Agustina Diaz Rhein" w:date="2023-01-13T09:58:00Z">
        <w:r w:rsidR="00DD0DCB">
          <w:t>, Algeria</w:t>
        </w:r>
      </w:ins>
      <w:ins w:id="208" w:author="Agustina Diaz Rhein" w:date="2023-01-13T09:54:00Z">
        <w:r w:rsidR="002D160A">
          <w:t>)</w:t>
        </w:r>
      </w:ins>
    </w:p>
    <w:p w14:paraId="3ADB4B27" w14:textId="74C57E19" w:rsidR="00094225" w:rsidRDefault="00094225" w:rsidP="00E82670">
      <w:pPr>
        <w:pStyle w:val="SingleTxt"/>
        <w:ind w:left="1267" w:right="1267"/>
        <w:rPr>
          <w:ins w:id="209" w:author="Agustina Diaz Rhein [2]" w:date="2023-01-18T18:06:00Z"/>
        </w:rPr>
      </w:pPr>
      <w:ins w:id="210" w:author="Agustina Diaz Rhein" w:date="2023-01-13T11:36:00Z">
        <w:r>
          <w:tab/>
          <w:t xml:space="preserve">Alt(c) </w:t>
        </w:r>
        <w:r w:rsidR="00494C56" w:rsidRPr="00494C56">
          <w:t xml:space="preserve">The offence is one of those established in accordance with Article 33 paragraph (1) (b) (ii) and is committed outside its territory with </w:t>
        </w:r>
        <w:r w:rsidR="00494C56" w:rsidRPr="00494C56">
          <w:lastRenderedPageBreak/>
          <w:t>a view to the commission of an offence established in accordance with Article 33 paragraph 1 (a) (</w:t>
        </w:r>
        <w:proofErr w:type="spellStart"/>
        <w:r w:rsidR="00494C56" w:rsidRPr="00494C56">
          <w:t>i</w:t>
        </w:r>
        <w:proofErr w:type="spellEnd"/>
        <w:r w:rsidR="00494C56" w:rsidRPr="00494C56">
          <w:t>) or 33 paragraph 1 (b) (</w:t>
        </w:r>
        <w:proofErr w:type="spellStart"/>
        <w:r w:rsidR="00494C56" w:rsidRPr="00494C56">
          <w:t>i</w:t>
        </w:r>
        <w:proofErr w:type="spellEnd"/>
        <w:r w:rsidR="00494C56" w:rsidRPr="00494C56">
          <w:t>) of this Convention</w:t>
        </w:r>
      </w:ins>
      <w:ins w:id="211" w:author="Agustina Diaz Rhein [2]" w:date="2023-01-16T18:25:00Z">
        <w:r w:rsidR="0099742B">
          <w:t xml:space="preserve"> within its territory</w:t>
        </w:r>
      </w:ins>
      <w:ins w:id="212" w:author="Agustina Diaz Rhein" w:date="2023-01-13T17:37:00Z">
        <w:r w:rsidR="00456774">
          <w:t>;</w:t>
        </w:r>
        <w:r w:rsidR="00A41A88">
          <w:t xml:space="preserve"> or</w:t>
        </w:r>
      </w:ins>
      <w:ins w:id="213" w:author="Agustina Diaz Rhein" w:date="2023-01-13T11:36:00Z">
        <w:r w:rsidR="00494C56">
          <w:t xml:space="preserve"> (Jamaica on behalf of Caricom</w:t>
        </w:r>
      </w:ins>
      <w:ins w:id="214" w:author="Agustina Diaz Rhein [2]" w:date="2023-01-16T18:36:00Z">
        <w:r w:rsidR="00230A49">
          <w:t>, Singapore</w:t>
        </w:r>
      </w:ins>
      <w:ins w:id="215" w:author="Agustina Diaz Rhein [2]" w:date="2023-01-16T18:41:00Z">
        <w:r w:rsidR="006B7A17">
          <w:t>, USA</w:t>
        </w:r>
      </w:ins>
      <w:ins w:id="216" w:author="Agustina Diaz Rhein" w:date="2023-01-13T11:36:00Z">
        <w:r w:rsidR="00494C56">
          <w:t>)</w:t>
        </w:r>
      </w:ins>
      <w:ins w:id="217" w:author="Agustina Diaz Rhein [2]" w:date="2023-01-18T18:25:00Z">
        <w:r w:rsidR="00710C78">
          <w:t xml:space="preserve"> (reservation: Iran)</w:t>
        </w:r>
      </w:ins>
    </w:p>
    <w:p w14:paraId="32763668" w14:textId="069D0C97" w:rsidR="00C57588" w:rsidRPr="004B62D9" w:rsidRDefault="00C45A30" w:rsidP="00E82670">
      <w:pPr>
        <w:pStyle w:val="SingleTxt"/>
        <w:ind w:left="1267" w:right="1267"/>
      </w:pPr>
      <w:ins w:id="218" w:author="Agustina Diaz Rhein [2]" w:date="2023-01-18T18:07:00Z">
        <w:r>
          <w:tab/>
        </w:r>
      </w:ins>
      <w:ins w:id="219" w:author="Agustina Diaz Rhein [2]" w:date="2023-01-18T18:19:00Z">
        <w:r w:rsidR="009B5810">
          <w:t>Alt</w:t>
        </w:r>
        <w:r w:rsidR="002B0B96">
          <w:t>.</w:t>
        </w:r>
        <w:r w:rsidR="009B5810">
          <w:t>2</w:t>
        </w:r>
      </w:ins>
      <w:ins w:id="220" w:author="Agustina Diaz Rhein [2]" w:date="2023-01-18T18:07:00Z">
        <w:r>
          <w:t xml:space="preserve">(c). </w:t>
        </w:r>
      </w:ins>
      <w:ins w:id="221" w:author="Agustina Diaz Rhein [2]" w:date="2023-01-18T18:06:00Z">
        <w:r w:rsidR="00C57588">
          <w:t xml:space="preserve">The offence </w:t>
        </w:r>
        <w:r w:rsidR="00AF199D">
          <w:t xml:space="preserve">is committed wholly or partly outside the territory of </w:t>
        </w:r>
      </w:ins>
      <w:ins w:id="222" w:author="Agustina Diaz Rhein [2]" w:date="2023-01-18T18:22:00Z">
        <w:r w:rsidR="00196CC4">
          <w:t>[</w:t>
        </w:r>
      </w:ins>
      <w:ins w:id="223" w:author="Agustina Diaz Rhein [2]" w:date="2023-01-18T18:06:00Z">
        <w:r w:rsidR="00AF199D">
          <w:t>that</w:t>
        </w:r>
      </w:ins>
      <w:ins w:id="224" w:author="Agustina Diaz Rhein [2]" w:date="2023-01-18T18:22:00Z">
        <w:r w:rsidR="00196CC4">
          <w:t xml:space="preserve"> alt.: the (Brazil)]</w:t>
        </w:r>
      </w:ins>
      <w:ins w:id="225" w:author="Agustina Diaz Rhein [2]" w:date="2023-01-18T18:06:00Z">
        <w:r w:rsidR="00AF199D">
          <w:t xml:space="preserve"> State Party but its effects </w:t>
        </w:r>
      </w:ins>
      <w:ins w:id="226" w:author="Agustina Diaz Rhein [2]" w:date="2023-01-18T18:22:00Z">
        <w:r w:rsidR="00E45D54">
          <w:t>[</w:t>
        </w:r>
      </w:ins>
      <w:ins w:id="227" w:author="Agustina Diaz Rhein [2]" w:date="2023-01-18T18:06:00Z">
        <w:r>
          <w:t>in the territory of the State Party</w:t>
        </w:r>
      </w:ins>
      <w:ins w:id="228" w:author="Agustina Diaz Rhein [2]" w:date="2023-01-18T18:22:00Z">
        <w:r w:rsidR="00E45D54">
          <w:t>]</w:t>
        </w:r>
      </w:ins>
      <w:ins w:id="229" w:author="Agustina Diaz Rhein [2]" w:date="2023-01-18T18:06:00Z">
        <w:r>
          <w:t xml:space="preserve"> constitute an offence or result in the commission of an offence</w:t>
        </w:r>
      </w:ins>
      <w:ins w:id="230" w:author="Agustina Diaz Rhein [2]" w:date="2023-01-18T18:22:00Z">
        <w:r w:rsidR="00E45D54">
          <w:t xml:space="preserve"> [</w:t>
        </w:r>
      </w:ins>
      <w:ins w:id="231" w:author="Agustina Diaz Rhein [2]" w:date="2023-01-18T18:23:00Z">
        <w:r w:rsidR="00E45D54">
          <w:t xml:space="preserve">moved: </w:t>
        </w:r>
      </w:ins>
      <w:ins w:id="232" w:author="Agustina Diaz Rhein [2]" w:date="2023-01-18T18:22:00Z">
        <w:r w:rsidR="00E45D54">
          <w:t>in the terr</w:t>
        </w:r>
      </w:ins>
      <w:ins w:id="233" w:author="Agustina Diaz Rhein [2]" w:date="2023-01-18T18:23:00Z">
        <w:r w:rsidR="00E45D54">
          <w:t>itory of the State Party (Brazil)]</w:t>
        </w:r>
      </w:ins>
      <w:ins w:id="234" w:author="Agustina Diaz Rhein [2]" w:date="2023-01-18T18:06:00Z">
        <w:r>
          <w:t xml:space="preserve">. </w:t>
        </w:r>
        <w:r w:rsidRPr="004B62D9">
          <w:t>(</w:t>
        </w:r>
      </w:ins>
      <w:ins w:id="235" w:author="Agustina Diaz Rhein [2]" w:date="2023-01-18T18:07:00Z">
        <w:r w:rsidRPr="004B62D9">
          <w:t>Russian Fed.</w:t>
        </w:r>
      </w:ins>
      <w:ins w:id="236" w:author="Agustina Diaz Rhein [2]" w:date="2023-01-18T18:10:00Z">
        <w:r w:rsidR="00B9177A" w:rsidRPr="004B62D9">
          <w:t>, Iran</w:t>
        </w:r>
      </w:ins>
      <w:ins w:id="237" w:author="Agustina Diaz Rhein [2]" w:date="2023-01-18T18:07:00Z">
        <w:r w:rsidRPr="004B62D9">
          <w:t>)</w:t>
        </w:r>
      </w:ins>
      <w:ins w:id="238" w:author="Agustina Diaz Rhein [2]" w:date="2023-01-18T18:10:00Z">
        <w:r w:rsidR="007F38B0" w:rsidRPr="004B62D9">
          <w:t xml:space="preserve"> (reservation: Colombia</w:t>
        </w:r>
      </w:ins>
      <w:ins w:id="239" w:author="Agustina Diaz Rhein [2]" w:date="2023-01-18T18:15:00Z">
        <w:r w:rsidR="00070398" w:rsidRPr="004B62D9">
          <w:t>, Honduras</w:t>
        </w:r>
      </w:ins>
      <w:ins w:id="240" w:author="Agustina Diaz Rhein [2]" w:date="2023-01-18T18:16:00Z">
        <w:r w:rsidR="0020189B" w:rsidRPr="004B62D9">
          <w:t>, Norway</w:t>
        </w:r>
      </w:ins>
      <w:ins w:id="241" w:author="Agustina Diaz Rhein [2]" w:date="2023-01-18T18:10:00Z">
        <w:r w:rsidR="007F38B0" w:rsidRPr="004B62D9">
          <w:t>)</w:t>
        </w:r>
      </w:ins>
      <w:ins w:id="242" w:author="Agustina Diaz Rhein [2]" w:date="2023-01-18T18:21:00Z">
        <w:r w:rsidR="003B5C26" w:rsidRPr="004B62D9">
          <w:t xml:space="preserve"> (delete: USA</w:t>
        </w:r>
      </w:ins>
      <w:ins w:id="243" w:author="Agustina Diaz Rhein [2]" w:date="2023-01-18T18:24:00Z">
        <w:r w:rsidR="00DB09D3" w:rsidRPr="004B62D9">
          <w:t>, Sw</w:t>
        </w:r>
        <w:r w:rsidR="00DB09D3" w:rsidRPr="00B84A93">
          <w:t>itzerland</w:t>
        </w:r>
      </w:ins>
      <w:ins w:id="244" w:author="Agustina Diaz Rhein [2]" w:date="2023-01-18T18:25:00Z">
        <w:r w:rsidR="00EA10A3" w:rsidRPr="00B84A93">
          <w:t>, UK</w:t>
        </w:r>
      </w:ins>
      <w:ins w:id="245" w:author="Agustina Diaz Rhein [2]" w:date="2023-01-18T18:26:00Z">
        <w:r w:rsidR="00A73E45" w:rsidRPr="00B84A93">
          <w:t>, Australia</w:t>
        </w:r>
      </w:ins>
      <w:ins w:id="246" w:author="Agustina Diaz Rhein [2]" w:date="2023-01-18T18:21:00Z">
        <w:r w:rsidR="003B5C26" w:rsidRPr="004B62D9">
          <w:t>)</w:t>
        </w:r>
      </w:ins>
    </w:p>
    <w:p w14:paraId="0E87643F" w14:textId="2B1090A3" w:rsidR="00E82670" w:rsidRPr="0006135B" w:rsidRDefault="00E82670" w:rsidP="00E82670">
      <w:pPr>
        <w:pStyle w:val="SingleTxt"/>
        <w:ind w:left="1267" w:right="1267"/>
      </w:pPr>
      <w:r w:rsidRPr="004B62D9">
        <w:tab/>
      </w:r>
      <w:r w:rsidRPr="0006135B">
        <w:t>(d)</w:t>
      </w:r>
      <w:r w:rsidRPr="0006135B">
        <w:tab/>
        <w:t>The offence is committed against the State Party;</w:t>
      </w:r>
      <w:r>
        <w:t xml:space="preserve"> or</w:t>
      </w:r>
      <w:ins w:id="247" w:author="Agustina Diaz Rhein" w:date="2023-01-13T09:31:00Z">
        <w:r w:rsidR="00300B40">
          <w:t xml:space="preserve"> (Delete sub-para: Israel</w:t>
        </w:r>
      </w:ins>
      <w:ins w:id="248" w:author="Agustina Diaz Rhein" w:date="2023-01-13T09:49:00Z">
        <w:r w:rsidR="00625CA3">
          <w:t>, Canada</w:t>
        </w:r>
      </w:ins>
      <w:ins w:id="249" w:author="Agustina Diaz Rhein [2]" w:date="2023-01-16T18:19:00Z">
        <w:r w:rsidR="006D6990">
          <w:t>, Australia</w:t>
        </w:r>
      </w:ins>
      <w:ins w:id="250" w:author="Agustina Diaz Rhein [2]" w:date="2023-01-16T18:31:00Z">
        <w:r w:rsidR="00663FD7">
          <w:t>, N</w:t>
        </w:r>
      </w:ins>
      <w:ins w:id="251" w:author="Agustina Diaz Rhein" w:date="2023-01-17T10:39:00Z">
        <w:r w:rsidR="00BF4099">
          <w:t xml:space="preserve">ew </w:t>
        </w:r>
      </w:ins>
      <w:ins w:id="252" w:author="Agustina Diaz Rhein [2]" w:date="2023-01-16T18:31:00Z">
        <w:r w:rsidR="00663FD7">
          <w:t>Z</w:t>
        </w:r>
      </w:ins>
      <w:ins w:id="253" w:author="Agustina Diaz Rhein" w:date="2023-01-17T10:39:00Z">
        <w:r w:rsidR="00BF4099">
          <w:t>ealand</w:t>
        </w:r>
      </w:ins>
      <w:ins w:id="254" w:author="Agustina Diaz Rhein [2]" w:date="2023-01-18T17:59:00Z">
        <w:r w:rsidR="008B2AD2">
          <w:t>, Switzerland</w:t>
        </w:r>
      </w:ins>
      <w:ins w:id="255" w:author="Agustina Diaz Rhein" w:date="2023-01-13T09:31:00Z">
        <w:r w:rsidR="00300B40">
          <w:t>)</w:t>
        </w:r>
      </w:ins>
      <w:ins w:id="256" w:author="Agustina Diaz Rhein" w:date="2023-01-13T09:39:00Z">
        <w:r w:rsidR="00DE5F1F">
          <w:t xml:space="preserve"> (Retain: Pakistan</w:t>
        </w:r>
      </w:ins>
      <w:ins w:id="257" w:author="Agustina Diaz Rhein" w:date="2023-01-13T09:40:00Z">
        <w:r w:rsidR="002F74A6">
          <w:t>, Algeria</w:t>
        </w:r>
      </w:ins>
      <w:ins w:id="258" w:author="Agustina Diaz Rhein" w:date="2023-01-13T09:41:00Z">
        <w:r w:rsidR="00207395">
          <w:t>, Egypt</w:t>
        </w:r>
      </w:ins>
      <w:ins w:id="259" w:author="Agustina Diaz Rhein" w:date="2023-01-13T09:44:00Z">
        <w:r w:rsidR="00290B1D">
          <w:t>, EU</w:t>
        </w:r>
      </w:ins>
      <w:ins w:id="260" w:author="Agustina Diaz Rhein" w:date="2023-01-13T09:45:00Z">
        <w:r w:rsidR="00012ED9">
          <w:t xml:space="preserve"> and mS</w:t>
        </w:r>
      </w:ins>
      <w:ins w:id="261" w:author="Agustina Diaz Rhein" w:date="2023-01-13T09:54:00Z">
        <w:r w:rsidR="0075561F">
          <w:t>, India</w:t>
        </w:r>
      </w:ins>
      <w:ins w:id="262" w:author="Agustina Diaz Rhein" w:date="2023-01-13T09:55:00Z">
        <w:r w:rsidR="006D1E3C">
          <w:t>, China</w:t>
        </w:r>
      </w:ins>
      <w:ins w:id="263" w:author="Agustina Diaz Rhein [2]" w:date="2023-01-18T18:11:00Z">
        <w:r w:rsidR="00F829F1">
          <w:t>, Iran</w:t>
        </w:r>
      </w:ins>
      <w:ins w:id="264" w:author="Agustina Diaz Rhein [2]" w:date="2023-01-18T18:27:00Z">
        <w:r w:rsidR="004B62D9">
          <w:t>, USA</w:t>
        </w:r>
      </w:ins>
      <w:ins w:id="265" w:author="Agustina Diaz Rhein" w:date="2023-01-13T09:39:00Z">
        <w:r w:rsidR="00DE5F1F">
          <w:t>)</w:t>
        </w:r>
      </w:ins>
    </w:p>
    <w:p w14:paraId="7B1D7237" w14:textId="06FE734B" w:rsidR="00E82670" w:rsidRDefault="00E82670" w:rsidP="00E82670">
      <w:pPr>
        <w:pStyle w:val="SingleTxt"/>
        <w:ind w:left="1267" w:right="1267"/>
        <w:rPr>
          <w:ins w:id="266" w:author="Agustina Diaz Rhein" w:date="2023-01-13T09:29:00Z"/>
        </w:rPr>
      </w:pPr>
      <w:r w:rsidRPr="0006135B">
        <w:tab/>
        <w:t>(e)</w:t>
      </w:r>
      <w:r w:rsidRPr="0006135B">
        <w:tab/>
        <w:t>The offence involves the [computer data] [</w:t>
      </w:r>
      <w:r w:rsidRPr="00FF1BED">
        <w:t>electronic/</w:t>
      </w:r>
      <w:r w:rsidRPr="0006135B">
        <w:t>digital information] of the State Party’s nationals, irrespective of the place of its physical storage, processing or screening.</w:t>
      </w:r>
      <w:ins w:id="267" w:author="Agustina Diaz Rhein" w:date="2023-01-13T09:16:00Z">
        <w:r w:rsidR="00022F42">
          <w:t xml:space="preserve"> </w:t>
        </w:r>
        <w:r w:rsidR="00854660" w:rsidRPr="00010F82">
          <w:t>(</w:t>
        </w:r>
        <w:r w:rsidR="00C36564" w:rsidRPr="00010F82">
          <w:t>D</w:t>
        </w:r>
        <w:r w:rsidR="00854660" w:rsidRPr="00010F82">
          <w:t>elete sub-para: Singapore</w:t>
        </w:r>
      </w:ins>
      <w:ins w:id="268" w:author="Agustina Diaz Rhein" w:date="2023-01-13T09:23:00Z">
        <w:r w:rsidR="00215F6E" w:rsidRPr="00AE2CFD">
          <w:t>, Jamaica on behalf of Caricom</w:t>
        </w:r>
      </w:ins>
      <w:ins w:id="269" w:author="Agustina Diaz Rhein" w:date="2023-01-13T09:32:00Z">
        <w:r w:rsidR="00133D09">
          <w:t>, Japan</w:t>
        </w:r>
      </w:ins>
      <w:ins w:id="270" w:author="Agustina Diaz Rhein" w:date="2023-01-13T09:33:00Z">
        <w:r w:rsidR="00FB3FAF">
          <w:t>, UK</w:t>
        </w:r>
      </w:ins>
      <w:ins w:id="271" w:author="Agustina Diaz Rhein" w:date="2023-01-13T09:39:00Z">
        <w:r w:rsidR="00BD0160">
          <w:t>, Pakistan</w:t>
        </w:r>
      </w:ins>
      <w:ins w:id="272" w:author="Agustina Diaz Rhein" w:date="2023-01-13T09:40:00Z">
        <w:r w:rsidR="00F22B9D">
          <w:t>, Algeria</w:t>
        </w:r>
      </w:ins>
      <w:ins w:id="273" w:author="Agustina Diaz Rhein" w:date="2023-01-13T09:42:00Z">
        <w:r w:rsidR="0011110F">
          <w:t>, Colombia</w:t>
        </w:r>
        <w:r w:rsidR="00E3689B">
          <w:t>, Netherlands</w:t>
        </w:r>
      </w:ins>
      <w:ins w:id="274" w:author="Agustina Diaz Rhein" w:date="2023-01-13T09:44:00Z">
        <w:r w:rsidR="00727CBD">
          <w:t>, EU</w:t>
        </w:r>
      </w:ins>
      <w:ins w:id="275" w:author="Agustina Diaz Rhein" w:date="2023-01-13T09:45:00Z">
        <w:r w:rsidR="00012ED9">
          <w:t xml:space="preserve"> and mS</w:t>
        </w:r>
      </w:ins>
      <w:ins w:id="276" w:author="Agustina Diaz Rhein" w:date="2023-01-13T09:47:00Z">
        <w:r w:rsidR="00771185">
          <w:t>, USA</w:t>
        </w:r>
      </w:ins>
      <w:ins w:id="277" w:author="Agustina Diaz Rhein" w:date="2023-01-13T09:49:00Z">
        <w:r w:rsidR="00266D39">
          <w:t>, Chile</w:t>
        </w:r>
        <w:r w:rsidR="00625CA3">
          <w:t>, Canada</w:t>
        </w:r>
      </w:ins>
      <w:ins w:id="278" w:author="Agustina Diaz Rhein [2]" w:date="2023-01-16T18:19:00Z">
        <w:r w:rsidR="00BC12BA">
          <w:t>, Australia</w:t>
        </w:r>
      </w:ins>
      <w:ins w:id="279" w:author="Agustina Diaz Rhein [2]" w:date="2023-01-16T18:22:00Z">
        <w:r w:rsidR="00036E6B">
          <w:t>, Rep. of Korea</w:t>
        </w:r>
      </w:ins>
      <w:ins w:id="280" w:author="Agustina Diaz Rhein [2]" w:date="2023-01-16T18:26:00Z">
        <w:r w:rsidR="00BE7103">
          <w:t xml:space="preserve">, </w:t>
        </w:r>
        <w:r w:rsidR="008976ED">
          <w:t xml:space="preserve">Jamaica on behalf of </w:t>
        </w:r>
        <w:r w:rsidR="00BE7103">
          <w:t>Caricom</w:t>
        </w:r>
      </w:ins>
      <w:ins w:id="281" w:author="Agustina Diaz Rhein [2]" w:date="2023-01-16T18:28:00Z">
        <w:r w:rsidR="004E367F">
          <w:t xml:space="preserve">, </w:t>
        </w:r>
        <w:r w:rsidR="004E367F" w:rsidRPr="005D0766">
          <w:t>Liechtenstein</w:t>
        </w:r>
      </w:ins>
      <w:ins w:id="282" w:author="Agustina Diaz Rhein [2]" w:date="2023-01-16T18:29:00Z">
        <w:r w:rsidR="00F978C9">
          <w:t>, Thailand</w:t>
        </w:r>
      </w:ins>
      <w:ins w:id="283" w:author="Agustina Diaz Rhein [2]" w:date="2023-01-16T18:31:00Z">
        <w:r w:rsidR="00663FD7">
          <w:t>, N</w:t>
        </w:r>
      </w:ins>
      <w:ins w:id="284" w:author="Agustina Diaz Rhein" w:date="2023-01-17T10:39:00Z">
        <w:r w:rsidR="00BF4099">
          <w:t xml:space="preserve">ew </w:t>
        </w:r>
      </w:ins>
      <w:ins w:id="285" w:author="Agustina Diaz Rhein [2]" w:date="2023-01-16T18:31:00Z">
        <w:r w:rsidR="00663FD7">
          <w:t>Z</w:t>
        </w:r>
      </w:ins>
      <w:ins w:id="286" w:author="Agustina Diaz Rhein" w:date="2023-01-17T10:39:00Z">
        <w:r w:rsidR="00BF4099">
          <w:t>ealand</w:t>
        </w:r>
      </w:ins>
      <w:ins w:id="287" w:author="Agustina Diaz Rhein [2]" w:date="2023-01-16T18:37:00Z">
        <w:r w:rsidR="00972EAE">
          <w:t>, Norway</w:t>
        </w:r>
      </w:ins>
      <w:ins w:id="288" w:author="Agustina Diaz Rhein [2]" w:date="2023-01-18T17:58:00Z">
        <w:r w:rsidR="00976A0C">
          <w:t>, Switzerland</w:t>
        </w:r>
      </w:ins>
      <w:ins w:id="289" w:author="Agustina Diaz Rhein" w:date="2023-01-13T09:16:00Z">
        <w:r w:rsidR="00854660" w:rsidRPr="00010F82">
          <w:t>)</w:t>
        </w:r>
      </w:ins>
      <w:ins w:id="290" w:author="Agustina Diaz Rhein" w:date="2023-01-13T09:35:00Z">
        <w:r w:rsidR="00047752">
          <w:t xml:space="preserve"> </w:t>
        </w:r>
        <w:r w:rsidR="00C301FC">
          <w:t>(Retain: Iran</w:t>
        </w:r>
      </w:ins>
      <w:ins w:id="291" w:author="Agustina Diaz Rhein" w:date="2023-01-13T09:54:00Z">
        <w:r w:rsidR="00FC781A">
          <w:t>, India</w:t>
        </w:r>
      </w:ins>
      <w:ins w:id="292" w:author="Agustina Diaz Rhein" w:date="2023-01-13T09:35:00Z">
        <w:r w:rsidR="00C301FC">
          <w:t>)</w:t>
        </w:r>
      </w:ins>
    </w:p>
    <w:p w14:paraId="50D43C02" w14:textId="3D64B56E" w:rsidR="002F535C" w:rsidRPr="00B84A93" w:rsidRDefault="00D128AC" w:rsidP="00E82670">
      <w:pPr>
        <w:pStyle w:val="SingleTxt"/>
        <w:ind w:left="1267" w:right="1267"/>
        <w:rPr>
          <w:ins w:id="293" w:author="Agustina Diaz Rhein" w:date="2023-01-13T09:15:00Z"/>
        </w:rPr>
      </w:pPr>
      <w:ins w:id="294" w:author="Agustina Diaz Rhein" w:date="2023-01-13T09:30:00Z">
        <w:r>
          <w:t xml:space="preserve">2bis. </w:t>
        </w:r>
        <w:r w:rsidR="002F535C">
          <w:t xml:space="preserve">Each State Party may reserve the right not to apply or to apply only in specific cases or conditions the </w:t>
        </w:r>
        <w:r>
          <w:t xml:space="preserve">jurisdiction rules laid down in para. 2 of this </w:t>
        </w:r>
        <w:proofErr w:type="gramStart"/>
        <w:r>
          <w:t>article</w:t>
        </w:r>
        <w:proofErr w:type="gramEnd"/>
        <w:r>
          <w:t xml:space="preserve"> or any part thereof. </w:t>
        </w:r>
        <w:r w:rsidRPr="00B84A93">
          <w:t>(Israel)</w:t>
        </w:r>
      </w:ins>
      <w:ins w:id="295" w:author="Agustina Diaz Rhein" w:date="2023-01-13T09:36:00Z">
        <w:r w:rsidR="006676BC" w:rsidRPr="00B84A93">
          <w:t xml:space="preserve"> (Delete: Ir</w:t>
        </w:r>
      </w:ins>
      <w:ins w:id="296" w:author="Agustina Diaz Rhein" w:date="2023-01-13T09:37:00Z">
        <w:r w:rsidR="006676BC" w:rsidRPr="00B84A93">
          <w:t>an</w:t>
        </w:r>
      </w:ins>
      <w:ins w:id="297" w:author="Agustina Diaz Rhein" w:date="2023-01-13T09:45:00Z">
        <w:r w:rsidR="00027D42" w:rsidRPr="00B84A93">
          <w:t>, EU</w:t>
        </w:r>
        <w:r w:rsidR="00012ED9" w:rsidRPr="00B84A93">
          <w:t xml:space="preserve"> and mS</w:t>
        </w:r>
      </w:ins>
      <w:ins w:id="298" w:author="Agustina Diaz Rhein" w:date="2023-01-13T09:48:00Z">
        <w:r w:rsidR="00800271" w:rsidRPr="00B84A93">
          <w:t>, USA</w:t>
        </w:r>
      </w:ins>
      <w:ins w:id="299" w:author="Agustina Diaz Rhein" w:date="2023-01-13T09:52:00Z">
        <w:r w:rsidR="00CF6286" w:rsidRPr="00B84A93">
          <w:rPr>
            <w:rPrChange w:id="300" w:author="Agustina Diaz Rhein" w:date="2023-01-18T19:38:00Z">
              <w:rPr/>
            </w:rPrChange>
          </w:rPr>
          <w:t>, India</w:t>
        </w:r>
      </w:ins>
      <w:ins w:id="301" w:author="Agustina Diaz Rhein [2]" w:date="2023-01-18T18:21:00Z">
        <w:r w:rsidR="002B5924" w:rsidRPr="00B84A93">
          <w:rPr>
            <w:rPrChange w:id="302" w:author="Agustina Diaz Rhein" w:date="2023-01-18T19:38:00Z">
              <w:rPr/>
            </w:rPrChange>
          </w:rPr>
          <w:t>, Venezuela</w:t>
        </w:r>
      </w:ins>
      <w:ins w:id="303" w:author="Agustina Diaz Rhein [2]" w:date="2023-01-18T18:25:00Z">
        <w:r w:rsidR="00EA10A3" w:rsidRPr="00B84A93">
          <w:t>, UK</w:t>
        </w:r>
      </w:ins>
      <w:ins w:id="304" w:author="Agustina Diaz Rhein [2]" w:date="2023-01-18T18:28:00Z">
        <w:r w:rsidR="00663349" w:rsidRPr="00B84A93">
          <w:t>, Algeria</w:t>
        </w:r>
      </w:ins>
      <w:ins w:id="305" w:author="Agustina Diaz Rhein [2]" w:date="2023-01-18T18:29:00Z">
        <w:r w:rsidR="00953679" w:rsidRPr="00B84A93">
          <w:t>, Eg</w:t>
        </w:r>
      </w:ins>
      <w:ins w:id="306" w:author="Agustina Diaz Rhein [2]" w:date="2023-01-18T18:30:00Z">
        <w:r w:rsidR="00953679" w:rsidRPr="00B84A93">
          <w:t>ypt</w:t>
        </w:r>
      </w:ins>
      <w:ins w:id="307" w:author="Agustina Diaz Rhein" w:date="2023-01-13T09:37:00Z">
        <w:r w:rsidR="006676BC" w:rsidRPr="00B84A93">
          <w:t>)</w:t>
        </w:r>
      </w:ins>
    </w:p>
    <w:p w14:paraId="5718B41A" w14:textId="27E2792F" w:rsidR="00057A8E" w:rsidRPr="006C1C6D" w:rsidRDefault="00057A8E" w:rsidP="00E82670">
      <w:pPr>
        <w:pStyle w:val="SingleTxt"/>
        <w:ind w:left="1267" w:right="1267"/>
      </w:pPr>
      <w:ins w:id="308" w:author="Agustina Diaz Rhein" w:date="2023-01-13T09:15:00Z">
        <w:r w:rsidRPr="00AE2CFD">
          <w:rPr>
            <w:b/>
            <w:bCs/>
          </w:rPr>
          <w:t>Delete</w:t>
        </w:r>
      </w:ins>
      <w:ins w:id="309" w:author="Agustina Diaz Rhein" w:date="2023-01-13T09:17:00Z">
        <w:r w:rsidR="00DD7249" w:rsidRPr="00010F82">
          <w:t xml:space="preserve"> in relation to para.</w:t>
        </w:r>
        <w:r w:rsidR="00DD7249" w:rsidRPr="00AE2CFD">
          <w:t xml:space="preserve"> </w:t>
        </w:r>
        <w:r w:rsidR="00DD7249" w:rsidRPr="00415F07">
          <w:rPr>
            <w:lang w:val="es-ES"/>
          </w:rPr>
          <w:t>6</w:t>
        </w:r>
      </w:ins>
      <w:ins w:id="310" w:author="Agustina Diaz Rhein" w:date="2023-01-13T09:15:00Z">
        <w:r w:rsidRPr="00AE2CFD">
          <w:rPr>
            <w:lang w:val="es-ES"/>
          </w:rPr>
          <w:t>: EU</w:t>
        </w:r>
      </w:ins>
      <w:ins w:id="311" w:author="Agustina Diaz Rhein" w:date="2023-01-13T09:16:00Z">
        <w:r w:rsidR="00C36564" w:rsidRPr="00AE2CFD">
          <w:rPr>
            <w:lang w:val="es-ES"/>
          </w:rPr>
          <w:t>, Singapore</w:t>
        </w:r>
      </w:ins>
      <w:ins w:id="312" w:author="Agustina Diaz Rhein" w:date="2023-01-13T09:24:00Z">
        <w:r w:rsidR="00010F82" w:rsidRPr="00415F07">
          <w:rPr>
            <w:lang w:val="es-ES"/>
          </w:rPr>
          <w:t>,</w:t>
        </w:r>
        <w:r w:rsidR="00010F82" w:rsidRPr="00AE2CFD">
          <w:rPr>
            <w:lang w:val="es-ES"/>
          </w:rPr>
          <w:t xml:space="preserve"> Canada</w:t>
        </w:r>
      </w:ins>
      <w:ins w:id="313" w:author="Agustina Diaz Rhein" w:date="2023-01-13T09:32:00Z">
        <w:r w:rsidR="009F1597">
          <w:rPr>
            <w:lang w:val="es-ES"/>
          </w:rPr>
          <w:t>, Israel</w:t>
        </w:r>
      </w:ins>
      <w:ins w:id="314" w:author="Agustina Diaz Rhein [2]" w:date="2023-01-16T18:28:00Z">
        <w:r w:rsidR="004E367F">
          <w:rPr>
            <w:lang w:val="es-ES"/>
          </w:rPr>
          <w:t xml:space="preserve">, </w:t>
        </w:r>
        <w:r w:rsidR="004E367F" w:rsidRPr="00B84A93">
          <w:rPr>
            <w:lang w:val="es-ES"/>
          </w:rPr>
          <w:t>Liechtenstein</w:t>
        </w:r>
      </w:ins>
      <w:ins w:id="315" w:author="Agustina Diaz Rhein [2]" w:date="2023-01-16T18:37:00Z">
        <w:r w:rsidR="00713D90">
          <w:rPr>
            <w:lang w:val="es-ES"/>
          </w:rPr>
          <w:t xml:space="preserve">, </w:t>
        </w:r>
        <w:proofErr w:type="spellStart"/>
        <w:r w:rsidR="00713D90">
          <w:rPr>
            <w:lang w:val="es-ES"/>
          </w:rPr>
          <w:t>Norway</w:t>
        </w:r>
      </w:ins>
      <w:proofErr w:type="spellEnd"/>
      <w:ins w:id="316" w:author="Agustina Diaz Rhein" w:date="2023-01-13T09:26:00Z">
        <w:r w:rsidR="00415F07" w:rsidRPr="00AE2CFD">
          <w:rPr>
            <w:lang w:val="es-ES"/>
          </w:rPr>
          <w:t xml:space="preserve">. </w:t>
        </w:r>
        <w:r w:rsidR="00415F07" w:rsidRPr="006C1C6D">
          <w:rPr>
            <w:b/>
            <w:bCs/>
          </w:rPr>
          <w:t>Retain</w:t>
        </w:r>
        <w:r w:rsidR="00415F07" w:rsidRPr="006C1C6D">
          <w:t>: Brazil</w:t>
        </w:r>
      </w:ins>
      <w:ins w:id="317" w:author="Agustina Diaz Rhein" w:date="2023-01-13T09:27:00Z">
        <w:r w:rsidR="0097318F" w:rsidRPr="006C1C6D">
          <w:t>, India</w:t>
        </w:r>
      </w:ins>
      <w:ins w:id="318" w:author="Agustina Diaz Rhein" w:date="2023-01-13T09:33:00Z">
        <w:r w:rsidR="00D158F4" w:rsidRPr="006C1C6D">
          <w:t>, UK</w:t>
        </w:r>
      </w:ins>
      <w:ins w:id="319" w:author="Agustina Diaz Rhein" w:date="2023-01-13T09:37:00Z">
        <w:r w:rsidR="0027799B" w:rsidRPr="006C1C6D">
          <w:t>, Pakistan</w:t>
        </w:r>
      </w:ins>
      <w:ins w:id="320" w:author="Agustina Diaz Rhein" w:date="2023-01-13T09:41:00Z">
        <w:r w:rsidR="00207395" w:rsidRPr="006C1C6D">
          <w:t>, Egypt</w:t>
        </w:r>
      </w:ins>
      <w:ins w:id="321" w:author="Agustina Diaz Rhein" w:date="2023-01-13T09:45:00Z">
        <w:r w:rsidR="00021895" w:rsidRPr="006C1C6D">
          <w:t>, US</w:t>
        </w:r>
      </w:ins>
      <w:ins w:id="322" w:author="Agustina Diaz Rhein" w:date="2023-01-13T09:46:00Z">
        <w:r w:rsidR="00021895" w:rsidRPr="006C1C6D">
          <w:t>A</w:t>
        </w:r>
      </w:ins>
      <w:ins w:id="323" w:author="Agustina Diaz Rhein [2]" w:date="2023-01-16T18:20:00Z">
        <w:r w:rsidR="0072766C" w:rsidRPr="006C1C6D">
          <w:t>, Australia</w:t>
        </w:r>
      </w:ins>
      <w:ins w:id="324" w:author="Agustina Diaz Rhein [2]" w:date="2023-01-16T18:35:00Z">
        <w:r w:rsidR="0074216E" w:rsidRPr="006C1C6D">
          <w:t>, Iran</w:t>
        </w:r>
      </w:ins>
      <w:ins w:id="325" w:author="Agustina Diaz Rhein [2]" w:date="2023-01-16T18:36:00Z">
        <w:r w:rsidR="00E37080" w:rsidRPr="006C1C6D">
          <w:t>.</w:t>
        </w:r>
      </w:ins>
    </w:p>
    <w:p w14:paraId="33B3A410" w14:textId="3C681D29" w:rsidR="00E82670" w:rsidRDefault="00E82670" w:rsidP="00E82670">
      <w:pPr>
        <w:pStyle w:val="SingleTxt"/>
        <w:ind w:left="1267" w:right="1267"/>
        <w:rPr>
          <w:ins w:id="326" w:author="Agustina Diaz Rhein [2]" w:date="2023-01-16T18:46:00Z"/>
        </w:rPr>
      </w:pPr>
      <w:r w:rsidRPr="0006135B">
        <w:t>3.</w:t>
      </w:r>
      <w:r w:rsidRPr="0006135B">
        <w:tab/>
        <w:t>For the purposes of the article on extradition</w:t>
      </w:r>
      <w:r w:rsidRPr="0006135B">
        <w:rPr>
          <w:b/>
          <w:bCs/>
        </w:rPr>
        <w:t xml:space="preserve"> </w:t>
      </w:r>
      <w:r w:rsidRPr="0006135B">
        <w:t xml:space="preserve">of this Convention, each State Party </w:t>
      </w:r>
      <w:ins w:id="327" w:author="Agustina Diaz Rhein [2]" w:date="2023-01-16T18:47:00Z">
        <w:r w:rsidR="008C6CCF">
          <w:t>[</w:t>
        </w:r>
      </w:ins>
      <w:r w:rsidRPr="0006135B">
        <w:t>shall</w:t>
      </w:r>
      <w:ins w:id="328" w:author="Agustina Diaz Rhein [2]" w:date="2023-01-16T18:47:00Z">
        <w:r w:rsidR="008C6CCF">
          <w:t xml:space="preserve"> alt: may (UK</w:t>
        </w:r>
      </w:ins>
      <w:ins w:id="329" w:author="Agustina Diaz Rhein [2]" w:date="2023-01-16T18:52:00Z">
        <w:r w:rsidR="002434B2">
          <w:t>, Norway</w:t>
        </w:r>
      </w:ins>
      <w:ins w:id="330" w:author="Agustina Diaz Rhein [2]" w:date="2023-01-16T19:05:00Z">
        <w:r w:rsidR="00095932">
          <w:t>, Singapore</w:t>
        </w:r>
      </w:ins>
      <w:ins w:id="331" w:author="Agustina Diaz Rhein [2]" w:date="2023-01-16T18:47:00Z">
        <w:r w:rsidR="008C6CCF">
          <w:t>)</w:t>
        </w:r>
      </w:ins>
      <w:ins w:id="332" w:author="Agustina Diaz Rhein [2]" w:date="2023-01-16T19:39:00Z">
        <w:r w:rsidR="00863563">
          <w:t xml:space="preserve"> (retain original: Argentina)</w:t>
        </w:r>
      </w:ins>
      <w:ins w:id="333" w:author="Agustina Diaz Rhein [2]" w:date="2023-01-16T18:47:00Z">
        <w:r w:rsidR="008C6CCF">
          <w:t>]</w:t>
        </w:r>
      </w:ins>
      <w:r w:rsidRPr="0006135B">
        <w:t xml:space="preserve"> take such measures as may be necessary to establish its jurisdiction over the offences established in accordance with this Convention when the alleged offender is present in its territory and it does not extradite such person solely on the ground that he or she is one of its nationals.</w:t>
      </w:r>
    </w:p>
    <w:p w14:paraId="487E2DAD" w14:textId="093BC71C" w:rsidR="007E1AE8" w:rsidRDefault="007E1AE8" w:rsidP="00E82670">
      <w:pPr>
        <w:pStyle w:val="SingleTxt"/>
        <w:ind w:left="1267" w:right="1267"/>
        <w:rPr>
          <w:ins w:id="334" w:author="Agustina Diaz Rhein [2]" w:date="2023-01-16T18:47:00Z"/>
        </w:rPr>
      </w:pPr>
      <w:ins w:id="335" w:author="Agustina Diaz Rhein [2]" w:date="2023-01-16T18:46:00Z">
        <w:r>
          <w:t>Move to extradition: Egypt</w:t>
        </w:r>
      </w:ins>
    </w:p>
    <w:p w14:paraId="5E1F2595" w14:textId="5A54AF8C" w:rsidR="003118F3" w:rsidRPr="00001DA6" w:rsidRDefault="003118F3" w:rsidP="00E82670">
      <w:pPr>
        <w:pStyle w:val="SingleTxt"/>
        <w:ind w:left="1267" w:right="1267"/>
      </w:pPr>
      <w:ins w:id="336" w:author="Agustina Diaz Rhein [2]" w:date="2023-01-16T18:47:00Z">
        <w:r w:rsidRPr="00001DA6">
          <w:t>Retain original: Brazil</w:t>
        </w:r>
      </w:ins>
      <w:ins w:id="337" w:author="Agustina Diaz Rhein [2]" w:date="2023-01-16T18:51:00Z">
        <w:r w:rsidR="005F3557" w:rsidRPr="00001DA6">
          <w:t>, EU</w:t>
        </w:r>
      </w:ins>
      <w:ins w:id="338" w:author="Agustina Diaz Rhein [2]" w:date="2023-01-16T18:52:00Z">
        <w:r w:rsidR="005F3557" w:rsidRPr="00001DA6">
          <w:t xml:space="preserve"> an</w:t>
        </w:r>
        <w:r w:rsidR="005F3557" w:rsidRPr="006C1C6D">
          <w:t>d mS</w:t>
        </w:r>
      </w:ins>
      <w:ins w:id="339" w:author="Agustina Diaz Rhein [2]" w:date="2023-01-16T19:39:00Z">
        <w:r w:rsidR="00863563" w:rsidRPr="006C1C6D">
          <w:t>, Argentina</w:t>
        </w:r>
      </w:ins>
    </w:p>
    <w:p w14:paraId="0DA9CBDD" w14:textId="77777777" w:rsidR="00E82670" w:rsidRDefault="00E82670" w:rsidP="00E82670">
      <w:pPr>
        <w:pStyle w:val="SingleTxt"/>
        <w:ind w:left="1267" w:right="1267"/>
        <w:rPr>
          <w:ins w:id="340" w:author="Agustina Diaz Rhein [2]" w:date="2023-01-16T18:46:00Z"/>
        </w:rPr>
      </w:pPr>
      <w:r w:rsidRPr="0006135B">
        <w:t>4.</w:t>
      </w:r>
      <w:r w:rsidRPr="0006135B">
        <w:tab/>
        <w:t xml:space="preserve">Each State Party may also take such measures as may be necessary to establish its jurisdiction over the offences established in accordance with this Convention when the alleged offender is present in its </w:t>
      </w:r>
      <w:proofErr w:type="gramStart"/>
      <w:r w:rsidRPr="0006135B">
        <w:t>territory</w:t>
      </w:r>
      <w:proofErr w:type="gramEnd"/>
      <w:r w:rsidRPr="0006135B">
        <w:t xml:space="preserve"> and it does not extradite him or her.</w:t>
      </w:r>
    </w:p>
    <w:p w14:paraId="3D9173BC" w14:textId="77777777" w:rsidR="007E1AE8" w:rsidRDefault="007E1AE8" w:rsidP="007E1AE8">
      <w:pPr>
        <w:pStyle w:val="SingleTxt"/>
        <w:ind w:left="1267" w:right="1267"/>
        <w:rPr>
          <w:ins w:id="341" w:author="Agustina Diaz Rhein [2]" w:date="2023-01-16T18:48:00Z"/>
        </w:rPr>
      </w:pPr>
      <w:ins w:id="342" w:author="Agustina Diaz Rhein [2]" w:date="2023-01-16T18:46:00Z">
        <w:r>
          <w:t>Move to extradition: Egypt</w:t>
        </w:r>
      </w:ins>
    </w:p>
    <w:p w14:paraId="1CA8264F" w14:textId="65EFC0E6" w:rsidR="003118F3" w:rsidRPr="00863563" w:rsidRDefault="003118F3">
      <w:pPr>
        <w:pStyle w:val="SingleTxt"/>
        <w:ind w:left="1267" w:right="1267"/>
        <w:rPr>
          <w:ins w:id="343" w:author="Agustina Diaz Rhein [2]" w:date="2023-01-16T18:46:00Z"/>
        </w:rPr>
      </w:pPr>
      <w:ins w:id="344" w:author="Agustina Diaz Rhein [2]" w:date="2023-01-16T18:48:00Z">
        <w:r>
          <w:t>Retain original: Brazil</w:t>
        </w:r>
      </w:ins>
      <w:ins w:id="345" w:author="Agustina Diaz Rhein [2]" w:date="2023-01-16T18:52:00Z">
        <w:r w:rsidR="005F3557">
          <w:t xml:space="preserve">, </w:t>
        </w:r>
        <w:r w:rsidR="005F3557" w:rsidRPr="006C1C6D">
          <w:t>EU and mS</w:t>
        </w:r>
      </w:ins>
      <w:ins w:id="346" w:author="Agustina Diaz Rhein [2]" w:date="2023-01-16T19:39:00Z">
        <w:r w:rsidR="00863563" w:rsidRPr="006C1C6D">
          <w:t>,</w:t>
        </w:r>
        <w:r w:rsidR="00863563">
          <w:t xml:space="preserve"> </w:t>
        </w:r>
        <w:r w:rsidR="00863563" w:rsidRPr="006C1C6D">
          <w:t>Argentina</w:t>
        </w:r>
      </w:ins>
    </w:p>
    <w:p w14:paraId="45FE8CCA" w14:textId="09C036B2" w:rsidR="00E82670" w:rsidRDefault="00E82670" w:rsidP="00E82670">
      <w:pPr>
        <w:pStyle w:val="SingleTxt"/>
        <w:ind w:left="1267" w:right="1267"/>
        <w:rPr>
          <w:ins w:id="347" w:author="Agustina Diaz Rhein [2]" w:date="2023-01-16T18:48:00Z"/>
        </w:rPr>
      </w:pPr>
      <w:r w:rsidRPr="0006135B">
        <w:t>5.</w:t>
      </w:r>
      <w:r w:rsidRPr="0006135B">
        <w:tab/>
        <w:t>If a State Party exercising its jurisdiction under paragraph 1 or 2 of this article has been notified, or has otherwise learned, that any other States Parties are conducting an investigation, prosecution or judicial proceeding in respect of the same conduct, the competent authorities of those States Parties shall, as appropriate, consult one another with a view to coordinating their actions</w:t>
      </w:r>
      <w:ins w:id="348" w:author="Agustina Diaz Rhein [2]" w:date="2023-01-16T18:45:00Z">
        <w:r w:rsidR="00A360E7">
          <w:t>[, aiming to enhance the effectiveness of combatting the use of ICTs for criminal purposes (China</w:t>
        </w:r>
      </w:ins>
      <w:ins w:id="349" w:author="Agustina Diaz Rhein [2]" w:date="2023-01-18T18:33:00Z">
        <w:r w:rsidR="00602E05">
          <w:t>, Iran</w:t>
        </w:r>
      </w:ins>
      <w:ins w:id="350" w:author="Agustina Diaz Rhein [2]" w:date="2023-01-16T18:45:00Z">
        <w:r w:rsidR="00A360E7">
          <w:t>)]</w:t>
        </w:r>
      </w:ins>
      <w:r w:rsidRPr="0006135B">
        <w:t xml:space="preserve">. </w:t>
      </w:r>
    </w:p>
    <w:p w14:paraId="4F7469BF" w14:textId="1EDC3995" w:rsidR="003118F3" w:rsidRPr="0006135B" w:rsidRDefault="003118F3">
      <w:pPr>
        <w:pStyle w:val="SingleTxt"/>
        <w:ind w:left="1267" w:right="1267"/>
      </w:pPr>
      <w:ins w:id="351" w:author="Agustina Diaz Rhein [2]" w:date="2023-01-16T18:48:00Z">
        <w:r>
          <w:t>Retain original: Brazil</w:t>
        </w:r>
      </w:ins>
      <w:ins w:id="352" w:author="Agustina Diaz Rhein [2]" w:date="2023-01-16T18:52:00Z">
        <w:r w:rsidR="005F3557">
          <w:t xml:space="preserve">, </w:t>
        </w:r>
        <w:r w:rsidR="005F3557" w:rsidRPr="006C1C6D">
          <w:t>EU and mS</w:t>
        </w:r>
      </w:ins>
      <w:ins w:id="353" w:author="Agustina Diaz Rhein [2]" w:date="2023-01-16T19:39:00Z">
        <w:r w:rsidR="00863563" w:rsidRPr="006C1C6D">
          <w:t>, Argentina</w:t>
        </w:r>
      </w:ins>
      <w:ins w:id="354" w:author="Agustina Diaz Rhein [2]" w:date="2023-01-18T18:33:00Z">
        <w:r w:rsidR="00FB7B35">
          <w:t>, Norway</w:t>
        </w:r>
      </w:ins>
      <w:ins w:id="355" w:author="Agustina Diaz Rhein [2]" w:date="2023-01-18T18:40:00Z">
        <w:r w:rsidR="00225CC8">
          <w:t>, Algeria</w:t>
        </w:r>
      </w:ins>
      <w:ins w:id="356" w:author="Agustina Diaz Rhein [2]" w:date="2023-01-18T18:41:00Z">
        <w:r w:rsidR="00D12DA3">
          <w:t xml:space="preserve">, </w:t>
        </w:r>
        <w:r w:rsidR="00D12DA3" w:rsidRPr="00B84A93">
          <w:t>Dominican Rep., Chile</w:t>
        </w:r>
      </w:ins>
      <w:ins w:id="357" w:author="Agustina Diaz Rhein [2]" w:date="2023-01-18T18:42:00Z">
        <w:r w:rsidR="004101CA" w:rsidRPr="00B84A93">
          <w:t>, UK</w:t>
        </w:r>
      </w:ins>
    </w:p>
    <w:p w14:paraId="516C015D" w14:textId="77777777" w:rsidR="00E82670" w:rsidRDefault="00E82670" w:rsidP="00E82670">
      <w:pPr>
        <w:pStyle w:val="SingleTxt"/>
        <w:ind w:left="1267" w:right="1267"/>
        <w:rPr>
          <w:ins w:id="358" w:author="Agustina Diaz Rhein [2]" w:date="2023-01-16T18:48:00Z"/>
        </w:rPr>
      </w:pPr>
      <w:r w:rsidRPr="0006135B">
        <w:lastRenderedPageBreak/>
        <w:t>6.</w:t>
      </w:r>
      <w:r w:rsidRPr="0006135B">
        <w:tab/>
        <w:t>Without prejudice to norms of general international law, this Convention shall not exclude the exercise of any criminal jurisdiction established by a State Party in accordance with its domestic law.</w:t>
      </w:r>
    </w:p>
    <w:p w14:paraId="41EBC437" w14:textId="1E53D1A0" w:rsidR="003118F3" w:rsidRPr="003E2EAC" w:rsidRDefault="003118F3">
      <w:pPr>
        <w:pStyle w:val="SingleTxt"/>
        <w:ind w:left="1267" w:right="1267"/>
        <w:rPr>
          <w:ins w:id="359" w:author="Agustina Diaz Rhein [2]" w:date="2023-01-16T18:21:00Z"/>
        </w:rPr>
      </w:pPr>
      <w:ins w:id="360" w:author="Agustina Diaz Rhein [2]" w:date="2023-01-16T18:48:00Z">
        <w:r w:rsidRPr="003E2EAC">
          <w:t xml:space="preserve">Retain </w:t>
        </w:r>
      </w:ins>
      <w:ins w:id="361" w:author="Agustina Diaz Rhein [2]" w:date="2023-01-18T18:38:00Z">
        <w:r w:rsidR="001E2510" w:rsidRPr="003E2EAC">
          <w:t>para.</w:t>
        </w:r>
      </w:ins>
      <w:ins w:id="362" w:author="Agustina Diaz Rhein [2]" w:date="2023-01-16T18:48:00Z">
        <w:r w:rsidRPr="003E2EAC">
          <w:t>: Brazil</w:t>
        </w:r>
      </w:ins>
      <w:ins w:id="363" w:author="Agustina Diaz Rhein [2]" w:date="2023-01-16T18:52:00Z">
        <w:r w:rsidR="005F3557" w:rsidRPr="003E2EAC">
          <w:t>, EU and mS</w:t>
        </w:r>
      </w:ins>
      <w:ins w:id="364" w:author="Agustina Diaz Rhein [2]" w:date="2023-01-16T19:39:00Z">
        <w:r w:rsidR="00863563" w:rsidRPr="003E2EAC">
          <w:t>, Argentina</w:t>
        </w:r>
      </w:ins>
      <w:ins w:id="365" w:author="Agustina Diaz Rhein [2]" w:date="2023-01-18T18:33:00Z">
        <w:r w:rsidR="00FB7B35" w:rsidRPr="003E2EAC">
          <w:t>, Norway</w:t>
        </w:r>
        <w:r w:rsidR="00A95894" w:rsidRPr="003E2EAC">
          <w:t>, Egypt</w:t>
        </w:r>
        <w:r w:rsidR="0005203C" w:rsidRPr="003E2EAC">
          <w:t>, USA</w:t>
        </w:r>
      </w:ins>
      <w:ins w:id="366" w:author="Agustina Diaz Rhein [2]" w:date="2023-01-18T18:39:00Z">
        <w:r w:rsidR="00F957B8" w:rsidRPr="00B84A93">
          <w:t>, Chile</w:t>
        </w:r>
        <w:r w:rsidR="00D0080D" w:rsidRPr="00B84A93">
          <w:t>, Honduras</w:t>
        </w:r>
      </w:ins>
      <w:ins w:id="367" w:author="Agustina Diaz Rhein [2]" w:date="2023-01-18T18:40:00Z">
        <w:r w:rsidR="00A61155" w:rsidRPr="00B84A93">
          <w:t>, South Africa</w:t>
        </w:r>
        <w:r w:rsidR="00A87733" w:rsidRPr="00B84A93">
          <w:t>, Australia</w:t>
        </w:r>
        <w:r w:rsidR="00225CC8" w:rsidRPr="00B84A93">
          <w:t>, Algeria</w:t>
        </w:r>
        <w:r w:rsidR="00046359" w:rsidRPr="00B84A93">
          <w:t>, Peru</w:t>
        </w:r>
      </w:ins>
      <w:ins w:id="368" w:author="Agustina Diaz Rhein [2]" w:date="2023-01-18T18:41:00Z">
        <w:r w:rsidR="00A81BA9" w:rsidRPr="00B84A93">
          <w:t>, India</w:t>
        </w:r>
        <w:r w:rsidR="00D12DA3" w:rsidRPr="00B84A93">
          <w:t>, Dominican Rep.</w:t>
        </w:r>
      </w:ins>
      <w:ins w:id="369" w:author="Agustina Diaz Rhein [2]" w:date="2023-01-18T18:42:00Z">
        <w:r w:rsidR="003E2EAC" w:rsidRPr="00B84A93">
          <w:t xml:space="preserve">, Rep. </w:t>
        </w:r>
        <w:r w:rsidR="003E2EAC">
          <w:t>o</w:t>
        </w:r>
        <w:r w:rsidR="003E2EAC" w:rsidRPr="00B84A93">
          <w:t>f</w:t>
        </w:r>
        <w:r w:rsidR="003E2EAC">
          <w:t xml:space="preserve"> Korea</w:t>
        </w:r>
      </w:ins>
    </w:p>
    <w:p w14:paraId="0B3F6F40" w14:textId="6B09B687" w:rsidR="006D0068" w:rsidRDefault="006D0068" w:rsidP="00E82670">
      <w:pPr>
        <w:pStyle w:val="SingleTxt"/>
        <w:ind w:left="1267" w:right="1267"/>
        <w:rPr>
          <w:ins w:id="370" w:author="Agustina Diaz Rhein" w:date="2023-01-17T10:37:00Z"/>
        </w:rPr>
      </w:pPr>
      <w:ins w:id="371" w:author="Agustina Diaz Rhein [2]" w:date="2023-01-16T18:21:00Z">
        <w:r>
          <w:t xml:space="preserve">Retain </w:t>
        </w:r>
      </w:ins>
      <w:ins w:id="372" w:author="Agustina Diaz Rhein [2]" w:date="2023-01-16T18:22:00Z">
        <w:r w:rsidR="00A75EAA">
          <w:t>article in original language</w:t>
        </w:r>
      </w:ins>
      <w:ins w:id="373" w:author="Agustina Diaz Rhein [2]" w:date="2023-01-16T18:21:00Z">
        <w:r w:rsidR="00A75EAA">
          <w:t>: R</w:t>
        </w:r>
      </w:ins>
      <w:ins w:id="374" w:author="Agustina Diaz Rhein [2]" w:date="2023-01-16T18:22:00Z">
        <w:r w:rsidR="00A75EAA">
          <w:t>ussian Fed.</w:t>
        </w:r>
      </w:ins>
      <w:ins w:id="375" w:author="Agustina Diaz Rhein [2]" w:date="2023-01-18T18:31:00Z">
        <w:r w:rsidR="009C34A7">
          <w:t>, Iran</w:t>
        </w:r>
      </w:ins>
    </w:p>
    <w:p w14:paraId="36F31540" w14:textId="22D7C3DA" w:rsidR="009F6C54" w:rsidRDefault="009F6C54"/>
    <w:p w14:paraId="10C4803F" w14:textId="77777777" w:rsidR="00E82670" w:rsidRPr="0006135B" w:rsidRDefault="00E82670" w:rsidP="00E82670">
      <w:pPr>
        <w:pStyle w:val="SingleTxt"/>
        <w:spacing w:after="0" w:line="120" w:lineRule="atLeast"/>
        <w:ind w:left="1267" w:right="1267"/>
        <w:rPr>
          <w:sz w:val="10"/>
        </w:rPr>
      </w:pPr>
    </w:p>
    <w:p w14:paraId="5D78A483" w14:textId="77777777" w:rsidR="00E82670" w:rsidRPr="0006135B" w:rsidRDefault="00E82670" w:rsidP="00E82670">
      <w:pPr>
        <w:pStyle w:val="H4"/>
        <w:ind w:left="1259" w:right="1259" w:firstLine="0"/>
        <w:jc w:val="center"/>
        <w:rPr>
          <w:iCs/>
        </w:rPr>
      </w:pPr>
      <w:r w:rsidRPr="0006135B">
        <w:t>Article 47. Real-time collection of traffic data</w:t>
      </w:r>
    </w:p>
    <w:p w14:paraId="784C1532" w14:textId="77777777" w:rsidR="00E82670" w:rsidRPr="0006135B" w:rsidRDefault="00E82670" w:rsidP="00E82670">
      <w:pPr>
        <w:pStyle w:val="SingleTxt"/>
        <w:spacing w:after="0" w:line="120" w:lineRule="atLeast"/>
        <w:ind w:left="1267" w:right="1267"/>
        <w:rPr>
          <w:sz w:val="10"/>
        </w:rPr>
      </w:pPr>
    </w:p>
    <w:p w14:paraId="19D616AD" w14:textId="59F08ADE" w:rsidR="00E82670" w:rsidRPr="0006135B" w:rsidRDefault="00E82670" w:rsidP="00E82670">
      <w:pPr>
        <w:pStyle w:val="SingleTxt"/>
        <w:ind w:left="1267" w:right="1267"/>
      </w:pPr>
      <w:r w:rsidRPr="0006135B">
        <w:t>1.</w:t>
      </w:r>
      <w:r w:rsidRPr="0006135B">
        <w:tab/>
        <w:t xml:space="preserve">Each State Party shall </w:t>
      </w:r>
      <w:ins w:id="376" w:author="Agustina Diaz Rhein [2]" w:date="2023-01-16T19:24:00Z">
        <w:r w:rsidR="000B0CA4" w:rsidRPr="00B84A93">
          <w:rPr>
            <w:strike/>
          </w:rPr>
          <w:t>[</w:t>
        </w:r>
      </w:ins>
      <w:ins w:id="377" w:author="Agustina Diaz Rhein [2]" w:date="2023-01-16T19:28:00Z">
        <w:r w:rsidR="00BD2F1D" w:rsidRPr="00B84A93">
          <w:rPr>
            <w:strike/>
          </w:rPr>
          <w:t xml:space="preserve">, </w:t>
        </w:r>
      </w:ins>
      <w:ins w:id="378" w:author="Agustina Diaz Rhein [2]" w:date="2023-01-16T19:24:00Z">
        <w:r w:rsidR="000B0CA4" w:rsidRPr="00B84A93">
          <w:rPr>
            <w:strike/>
          </w:rPr>
          <w:t>in accordance with fundamental principles of its domestic legal system</w:t>
        </w:r>
      </w:ins>
      <w:ins w:id="379" w:author="Agustina Diaz Rhein [2]" w:date="2023-01-16T19:28:00Z">
        <w:r w:rsidR="00BD2F1D" w:rsidRPr="00B84A93">
          <w:rPr>
            <w:strike/>
          </w:rPr>
          <w:t>,</w:t>
        </w:r>
      </w:ins>
      <w:ins w:id="380" w:author="Agustina Diaz Rhein [2]" w:date="2023-01-16T19:24:00Z">
        <w:r w:rsidR="000B0CA4" w:rsidRPr="00B84A93">
          <w:rPr>
            <w:strike/>
          </w:rPr>
          <w:t xml:space="preserve"> (Pakistan</w:t>
        </w:r>
      </w:ins>
      <w:ins w:id="381" w:author="Agustina Diaz Rhein [2]" w:date="2023-01-18T18:50:00Z">
        <w:r w:rsidR="007D5082" w:rsidRPr="00B84A93">
          <w:rPr>
            <w:strike/>
          </w:rPr>
          <w:t>, South Africa</w:t>
        </w:r>
      </w:ins>
      <w:ins w:id="382" w:author="Agustina Diaz Rhein [2]" w:date="2023-01-16T19:24:00Z">
        <w:r w:rsidR="000B0CA4" w:rsidRPr="00B84A93">
          <w:rPr>
            <w:strike/>
          </w:rPr>
          <w:t>)</w:t>
        </w:r>
      </w:ins>
      <w:ins w:id="383" w:author="Agustina Diaz Rhein [2]" w:date="2023-01-16T19:28:00Z">
        <w:r w:rsidR="006E0243" w:rsidRPr="00B84A93">
          <w:rPr>
            <w:strike/>
          </w:rPr>
          <w:t xml:space="preserve"> (delete: Mex</w:t>
        </w:r>
      </w:ins>
      <w:ins w:id="384" w:author="Agustina Diaz Rhein [2]" w:date="2023-01-16T19:29:00Z">
        <w:r w:rsidR="006E0243" w:rsidRPr="00B84A93">
          <w:rPr>
            <w:strike/>
          </w:rPr>
          <w:t>ico</w:t>
        </w:r>
      </w:ins>
      <w:ins w:id="385" w:author="Agustina Diaz Rhein [2]" w:date="2023-01-18T18:53:00Z">
        <w:r w:rsidR="00E30554" w:rsidRPr="00B84A93">
          <w:rPr>
            <w:strike/>
          </w:rPr>
          <w:t>, Brazil</w:t>
        </w:r>
      </w:ins>
      <w:ins w:id="386" w:author="Agustina Diaz Rhein [2]" w:date="2023-01-16T19:29:00Z">
        <w:r w:rsidR="006E0243" w:rsidRPr="00B84A93">
          <w:rPr>
            <w:strike/>
          </w:rPr>
          <w:t>)</w:t>
        </w:r>
      </w:ins>
      <w:ins w:id="387" w:author="Agustina Diaz Rhein [2]" w:date="2023-01-16T19:24:00Z">
        <w:r w:rsidR="000B0CA4" w:rsidRPr="00B84A93">
          <w:rPr>
            <w:strike/>
          </w:rPr>
          <w:t>]</w:t>
        </w:r>
        <w:r w:rsidR="000B0CA4">
          <w:t xml:space="preserve"> </w:t>
        </w:r>
      </w:ins>
      <w:r w:rsidRPr="0006135B">
        <w:t>adopt such legislative and other measures as may be necessary to empower its competent authorities</w:t>
      </w:r>
      <w:ins w:id="388" w:author="Agustina Diaz Rhein [2]" w:date="2023-01-18T18:45:00Z">
        <w:r w:rsidR="00461233">
          <w:t>[</w:t>
        </w:r>
      </w:ins>
      <w:r w:rsidRPr="0006135B">
        <w:t xml:space="preserve">, where there is reasonable </w:t>
      </w:r>
      <w:ins w:id="389" w:author="Agustina Diaz Rhein [2]" w:date="2023-01-16T18:49:00Z">
        <w:r w:rsidR="00562236">
          <w:t>[</w:t>
        </w:r>
      </w:ins>
      <w:r w:rsidRPr="0006135B">
        <w:t xml:space="preserve">belief </w:t>
      </w:r>
      <w:ins w:id="390" w:author="Agustina Diaz Rhein [2]" w:date="2023-01-16T18:49:00Z">
        <w:r w:rsidR="00562236">
          <w:t>alt: grounds to suspect (Mexico</w:t>
        </w:r>
      </w:ins>
      <w:ins w:id="391" w:author="Agustina Diaz Rhein [2]" w:date="2023-01-16T18:56:00Z">
        <w:r w:rsidR="00C71B38">
          <w:t>, Iran</w:t>
        </w:r>
      </w:ins>
      <w:ins w:id="392" w:author="Agustina Diaz Rhein [2]" w:date="2023-01-16T19:28:00Z">
        <w:r w:rsidR="00B2545C">
          <w:t>, Venezuela</w:t>
        </w:r>
      </w:ins>
      <w:ins w:id="393" w:author="Agustina Diaz Rhein [2]" w:date="2023-01-18T18:49:00Z">
        <w:r w:rsidR="00734892">
          <w:t>, Kenya</w:t>
        </w:r>
      </w:ins>
      <w:ins w:id="394" w:author="Agustina Diaz Rhein [2]" w:date="2023-01-18T18:50:00Z">
        <w:r w:rsidR="003B1004">
          <w:t>, South Africa</w:t>
        </w:r>
      </w:ins>
      <w:ins w:id="395" w:author="Agustina Diaz Rhein [2]" w:date="2023-01-16T18:49:00Z">
        <w:r w:rsidR="00562236">
          <w:t xml:space="preserve">)] </w:t>
        </w:r>
      </w:ins>
      <w:r w:rsidRPr="0006135B">
        <w:t>that a criminal offence was committed or is being committed</w:t>
      </w:r>
      <w:ins w:id="396" w:author="Agustina Diaz Rhein [2]" w:date="2023-01-18T18:45:00Z">
        <w:r w:rsidR="00461233">
          <w:t xml:space="preserve"> (delete: Norway</w:t>
        </w:r>
      </w:ins>
      <w:ins w:id="397" w:author="Agustina Diaz Rhein [2]" w:date="2023-01-18T18:52:00Z">
        <w:r w:rsidR="006727DA">
          <w:t>, Brazil</w:t>
        </w:r>
      </w:ins>
      <w:ins w:id="398" w:author="Agustina Diaz Rhein [2]" w:date="2023-01-18T18:45:00Z">
        <w:r w:rsidR="00461233">
          <w:t>)</w:t>
        </w:r>
      </w:ins>
      <w:ins w:id="399" w:author="Agustina Diaz Rhein [2]" w:date="2023-01-18T18:58:00Z">
        <w:r w:rsidR="00D9647D">
          <w:t xml:space="preserve"> (retain: Colombia)</w:t>
        </w:r>
      </w:ins>
      <w:ins w:id="400" w:author="Agustina Diaz Rhein [2]" w:date="2023-01-18T18:52:00Z">
        <w:r w:rsidR="000B28D1" w:rsidRPr="000B28D1">
          <w:t xml:space="preserve"> </w:t>
        </w:r>
        <w:r w:rsidR="000B28D1">
          <w:t>alt.: in accordance with domestic law (Brazil</w:t>
        </w:r>
      </w:ins>
      <w:ins w:id="401" w:author="Agustina Diaz Rhein [2]" w:date="2023-01-18T18:56:00Z">
        <w:r w:rsidR="00F15D9E">
          <w:t>, Mexico</w:t>
        </w:r>
      </w:ins>
      <w:ins w:id="402" w:author="Agustina Diaz Rhein [2]" w:date="2023-01-18T18:57:00Z">
        <w:r w:rsidR="00694159">
          <w:t>, Pakistan</w:t>
        </w:r>
      </w:ins>
      <w:ins w:id="403" w:author="Agustina Diaz Rhein [2]" w:date="2023-01-18T18:52:00Z">
        <w:r w:rsidR="000B28D1">
          <w:t>)</w:t>
        </w:r>
      </w:ins>
      <w:ins w:id="404" w:author="Agustina Diaz Rhein [2]" w:date="2023-01-18T18:59:00Z">
        <w:r w:rsidR="00DB6E4D">
          <w:t xml:space="preserve"> (delete: Colombia)</w:t>
        </w:r>
      </w:ins>
      <w:ins w:id="405" w:author="Agustina Diaz Rhein [2]" w:date="2023-01-18T18:55:00Z">
        <w:r w:rsidR="009E32EE">
          <w:t xml:space="preserve"> </w:t>
        </w:r>
      </w:ins>
      <w:ins w:id="406" w:author="Agustina Diaz Rhein [2]" w:date="2023-01-18T19:01:00Z">
        <w:r w:rsidR="00D75472">
          <w:t>[</w:t>
        </w:r>
      </w:ins>
      <w:ins w:id="407" w:author="Agustina Diaz Rhein [2]" w:date="2023-01-18T18:55:00Z">
        <w:r w:rsidR="009E32EE">
          <w:t>alt.</w:t>
        </w:r>
      </w:ins>
      <w:ins w:id="408" w:author="Agustina Diaz Rhein [2]" w:date="2023-01-18T18:56:00Z">
        <w:r w:rsidR="009E32EE">
          <w:t>3</w:t>
        </w:r>
      </w:ins>
      <w:ins w:id="409" w:author="Agustina Diaz Rhein [2]" w:date="2023-01-18T18:55:00Z">
        <w:r w:rsidR="009E32EE">
          <w:t>: just cause for suspicion (Norway)</w:t>
        </w:r>
      </w:ins>
      <w:ins w:id="410" w:author="Agustina Diaz Rhein [2]" w:date="2023-01-18T18:59:00Z">
        <w:r w:rsidR="00DB6E4D">
          <w:t xml:space="preserve"> (delete: Colombia)</w:t>
        </w:r>
      </w:ins>
      <w:ins w:id="411" w:author="Agustina Diaz Rhein [2]" w:date="2023-01-18T19:01:00Z">
        <w:r w:rsidR="00D75472">
          <w:t xml:space="preserve"> (reservation: Iran)]</w:t>
        </w:r>
      </w:ins>
      <w:ins w:id="412" w:author="Agustina Diaz Rhein [2]" w:date="2023-01-18T18:45:00Z">
        <w:r w:rsidR="00461233">
          <w:t>]</w:t>
        </w:r>
      </w:ins>
      <w:r w:rsidRPr="0006135B">
        <w:t>,</w:t>
      </w:r>
      <w:ins w:id="413" w:author="Agustina Diaz Rhein [2]" w:date="2023-01-18T18:51:00Z">
        <w:r w:rsidR="00B820BB">
          <w:t xml:space="preserve"> </w:t>
        </w:r>
      </w:ins>
      <w:del w:id="414" w:author="Agustina Diaz Rhein [2]" w:date="2023-01-18T18:52:00Z">
        <w:r w:rsidRPr="0006135B" w:rsidDel="000B28D1">
          <w:delText xml:space="preserve"> </w:delText>
        </w:r>
      </w:del>
      <w:r w:rsidRPr="0006135B">
        <w:t xml:space="preserve">to undertake the following actions with respect to traffic data </w:t>
      </w:r>
      <w:ins w:id="415" w:author="Agustina Diaz Rhein [2]" w:date="2023-01-16T18:50:00Z">
        <w:r w:rsidR="00153CAA">
          <w:t xml:space="preserve">[end chapeau: Mexico] </w:t>
        </w:r>
      </w:ins>
      <w:r w:rsidRPr="0006135B">
        <w:t>associated with specified communications in its territory transmitted by means of a [computer system] [information and communications technology system/device] in the territory of that State party</w:t>
      </w:r>
      <w:ins w:id="416" w:author="Agustina Diaz Rhein [2]" w:date="2023-01-16T19:10:00Z">
        <w:r w:rsidR="00707A3C">
          <w:t xml:space="preserve"> </w:t>
        </w:r>
        <w:r w:rsidR="00925B32">
          <w:t>(</w:t>
        </w:r>
        <w:r w:rsidR="00707A3C">
          <w:t>delete: USA</w:t>
        </w:r>
      </w:ins>
      <w:ins w:id="417" w:author="Agustina Diaz Rhein [2]" w:date="2023-01-16T19:13:00Z">
        <w:r w:rsidR="00C24762">
          <w:t>, Egypt</w:t>
        </w:r>
      </w:ins>
      <w:ins w:id="418" w:author="Agustina Diaz Rhein [2]" w:date="2023-01-16T19:16:00Z">
        <w:r w:rsidR="001C7600">
          <w:t>, Australia</w:t>
        </w:r>
      </w:ins>
      <w:ins w:id="419" w:author="Agustina Diaz Rhein [2]" w:date="2023-01-16T19:24:00Z">
        <w:r w:rsidR="000B0CA4">
          <w:t>, Pakistan</w:t>
        </w:r>
      </w:ins>
      <w:ins w:id="420" w:author="Agustina Diaz Rhein [2]" w:date="2023-01-16T19:10:00Z">
        <w:r w:rsidR="00925B32">
          <w:t>)</w:t>
        </w:r>
        <w:r w:rsidR="00707A3C">
          <w:t>]</w:t>
        </w:r>
      </w:ins>
      <w:r w:rsidRPr="0006135B">
        <w:t>:</w:t>
      </w:r>
    </w:p>
    <w:p w14:paraId="4530B9E6" w14:textId="77777777" w:rsidR="00E82670" w:rsidRPr="0006135B" w:rsidRDefault="00E82670" w:rsidP="00E82670">
      <w:pPr>
        <w:pStyle w:val="SingleTxt"/>
        <w:ind w:left="1267" w:right="1267"/>
      </w:pPr>
      <w:r w:rsidRPr="0006135B">
        <w:tab/>
        <w:t>(a)</w:t>
      </w:r>
      <w:r w:rsidRPr="0006135B">
        <w:tab/>
        <w:t>Collect or record, in real time, through the application of technical means in the territory of that State Party; and</w:t>
      </w:r>
    </w:p>
    <w:p w14:paraId="7958783B" w14:textId="77777777" w:rsidR="00E82670" w:rsidRPr="0006135B" w:rsidRDefault="00E82670" w:rsidP="00E82670">
      <w:pPr>
        <w:pStyle w:val="SingleTxt"/>
        <w:ind w:left="1267" w:right="1267"/>
      </w:pPr>
      <w:r w:rsidRPr="0006135B">
        <w:tab/>
        <w:t>(b)</w:t>
      </w:r>
      <w:r w:rsidRPr="0006135B">
        <w:tab/>
        <w:t>Compel a service provider, within its existing technical capability:</w:t>
      </w:r>
    </w:p>
    <w:p w14:paraId="52095ACE" w14:textId="77777777" w:rsidR="00E82670" w:rsidRPr="0006135B" w:rsidRDefault="00E82670" w:rsidP="00E82670">
      <w:pPr>
        <w:pStyle w:val="SingleTxt"/>
        <w:ind w:left="1742" w:right="1267"/>
      </w:pPr>
      <w:r w:rsidRPr="0006135B">
        <w:t>(</w:t>
      </w:r>
      <w:proofErr w:type="spellStart"/>
      <w:r w:rsidRPr="0006135B">
        <w:t>i</w:t>
      </w:r>
      <w:proofErr w:type="spellEnd"/>
      <w:r w:rsidRPr="0006135B">
        <w:t>)</w:t>
      </w:r>
      <w:r w:rsidRPr="0006135B">
        <w:tab/>
        <w:t>To collect or record, in real time, through the application of technical means in the territory of that State Party; or</w:t>
      </w:r>
    </w:p>
    <w:p w14:paraId="4BED75EA" w14:textId="36931C09" w:rsidR="00E82670" w:rsidRDefault="00E82670" w:rsidP="00E82670">
      <w:pPr>
        <w:pStyle w:val="SingleTxt"/>
        <w:ind w:left="1742" w:right="1267"/>
      </w:pPr>
      <w:r w:rsidRPr="0006135B">
        <w:t>(ii)</w:t>
      </w:r>
      <w:r w:rsidRPr="0006135B">
        <w:tab/>
        <w:t>To cooperate and assist the competent authorities in the collection or recording</w:t>
      </w:r>
      <w:r>
        <w:t xml:space="preserve"> of</w:t>
      </w:r>
      <w:r w:rsidRPr="0006135B">
        <w:t>, in real time</w:t>
      </w:r>
      <w:ins w:id="421" w:author="Agustina Diaz Rhein [2]" w:date="2023-01-16T19:24:00Z">
        <w:r w:rsidR="00C96D44">
          <w:t xml:space="preserve"> [, through the application of technical means (Pakistan)</w:t>
        </w:r>
        <w:proofErr w:type="gramStart"/>
        <w:r w:rsidR="00C96D44">
          <w:t>]</w:t>
        </w:r>
      </w:ins>
      <w:r>
        <w:t>;</w:t>
      </w:r>
      <w:proofErr w:type="gramEnd"/>
      <w:r w:rsidRPr="0006135B">
        <w:t xml:space="preserve"> </w:t>
      </w:r>
    </w:p>
    <w:p w14:paraId="6FD16D1E" w14:textId="71AD2CF0" w:rsidR="00E82670" w:rsidRPr="0006135B" w:rsidRDefault="00E82670" w:rsidP="00E82670">
      <w:pPr>
        <w:pStyle w:val="SingleTxt"/>
        <w:ind w:left="1742" w:right="1267"/>
      </w:pPr>
      <w:r w:rsidRPr="0006135B">
        <w:t>such data associated with specified information in the territory of that State Party</w:t>
      </w:r>
      <w:ins w:id="422" w:author="Agustina Diaz Rhein [2]" w:date="2023-01-16T19:11:00Z">
        <w:r w:rsidR="0095621B">
          <w:t xml:space="preserve"> [transmitted by means of a computer system</w:t>
        </w:r>
      </w:ins>
      <w:ins w:id="423" w:author="Agustina Diaz Rhein [2]" w:date="2023-01-16T19:25:00Z">
        <w:r w:rsidR="00421F72">
          <w:t>]</w:t>
        </w:r>
      </w:ins>
      <w:ins w:id="424" w:author="Agustina Diaz Rhein [2]" w:date="2023-01-16T19:11:00Z">
        <w:r w:rsidR="0095621B">
          <w:t xml:space="preserve"> (USA</w:t>
        </w:r>
      </w:ins>
      <w:ins w:id="425" w:author="Agustina Diaz Rhein [2]" w:date="2023-01-16T19:16:00Z">
        <w:r w:rsidR="002B366F">
          <w:t>, Trinidad and Tobago on behalf of Caricom</w:t>
        </w:r>
      </w:ins>
      <w:ins w:id="426" w:author="Agustina Diaz Rhein [2]" w:date="2023-01-18T19:02:00Z">
        <w:r w:rsidR="008E2A1E">
          <w:t>, New Zealand</w:t>
        </w:r>
      </w:ins>
      <w:ins w:id="427" w:author="Agustina Diaz Rhein [2]" w:date="2023-01-16T19:11:00Z">
        <w:r w:rsidR="0095621B">
          <w:t>)</w:t>
        </w:r>
      </w:ins>
      <w:ins w:id="428" w:author="Agustina Diaz Rhein [2]" w:date="2023-01-16T19:25:00Z">
        <w:r w:rsidR="00421F72">
          <w:t xml:space="preserve"> [</w:t>
        </w:r>
        <w:r w:rsidR="0034507A">
          <w:t>transmitted by means of a</w:t>
        </w:r>
      </w:ins>
      <w:ins w:id="429" w:author="Agustina Diaz Rhein [2]" w:date="2023-01-16T19:26:00Z">
        <w:r w:rsidR="001E4EBF">
          <w:t>n</w:t>
        </w:r>
      </w:ins>
      <w:ins w:id="430" w:author="Agustina Diaz Rhein [2]" w:date="2023-01-16T19:25:00Z">
        <w:r w:rsidR="0034507A">
          <w:t xml:space="preserve"> </w:t>
        </w:r>
        <w:r w:rsidR="00421F72">
          <w:t>ICTs (Pakistan</w:t>
        </w:r>
      </w:ins>
      <w:ins w:id="431" w:author="Agustina Diaz Rhein [2]" w:date="2023-01-16T19:28:00Z">
        <w:r w:rsidR="003C01F4">
          <w:t>, Venezuela</w:t>
        </w:r>
      </w:ins>
      <w:ins w:id="432" w:author="Agustina Diaz Rhein [2]" w:date="2023-01-16T19:25:00Z">
        <w:r w:rsidR="00421F72">
          <w:t>)</w:t>
        </w:r>
      </w:ins>
      <w:ins w:id="433" w:author="Agustina Diaz Rhein [2]" w:date="2023-01-16T19:11:00Z">
        <w:r w:rsidR="0095621B">
          <w:t>]</w:t>
        </w:r>
      </w:ins>
      <w:r w:rsidRPr="0006135B">
        <w:t>.</w:t>
      </w:r>
    </w:p>
    <w:p w14:paraId="5054134E" w14:textId="3483606A" w:rsidR="00E82670" w:rsidRPr="0006135B" w:rsidRDefault="00E82670" w:rsidP="00E82670">
      <w:pPr>
        <w:pStyle w:val="SingleTxt"/>
        <w:ind w:left="1267" w:right="1267"/>
      </w:pPr>
      <w:r w:rsidRPr="0006135B">
        <w:t>2.</w:t>
      </w:r>
      <w:r w:rsidRPr="0006135B">
        <w:tab/>
        <w:t xml:space="preserve">Where a State Party, owing to the </w:t>
      </w:r>
      <w:ins w:id="434" w:author="Agustina Diaz Rhein [2]" w:date="2023-01-16T19:02:00Z">
        <w:r w:rsidR="000801C8">
          <w:t>[</w:t>
        </w:r>
      </w:ins>
      <w:r w:rsidRPr="0006135B">
        <w:t>fundamental</w:t>
      </w:r>
      <w:ins w:id="435" w:author="Agustina Diaz Rhein [2]" w:date="2023-01-16T19:02:00Z">
        <w:r w:rsidR="000801C8">
          <w:t xml:space="preserve"> alt: established (Australia</w:t>
        </w:r>
      </w:ins>
      <w:ins w:id="436" w:author="Agustina Diaz Rhein [2]" w:date="2023-01-16T19:27:00Z">
        <w:r w:rsidR="00231C33">
          <w:t>, USA</w:t>
        </w:r>
      </w:ins>
      <w:ins w:id="437" w:author="Agustina Diaz Rhein [2]" w:date="2023-01-16T19:02:00Z">
        <w:r w:rsidR="000801C8">
          <w:t>)</w:t>
        </w:r>
      </w:ins>
      <w:ins w:id="438" w:author="Agustina Diaz Rhein [2]" w:date="2023-01-16T19:19:00Z">
        <w:r w:rsidR="000564A2">
          <w:t xml:space="preserve"> (retain original: Iran)</w:t>
        </w:r>
      </w:ins>
      <w:ins w:id="439" w:author="Agustina Diaz Rhein [2]" w:date="2023-01-16T19:02:00Z">
        <w:r w:rsidR="000801C8">
          <w:t>]</w:t>
        </w:r>
      </w:ins>
      <w:r w:rsidRPr="0006135B">
        <w:t xml:space="preserve"> principles of its domestic legal system, cannot adopt the measures referred to in paragraph 1 (a), it may instead adopt legislative and other measures as may be necessary to ensure the real-time collection or recording of traffic data associated with specified communications transmitted in its territory, through the application of technical means in that territory.</w:t>
      </w:r>
    </w:p>
    <w:p w14:paraId="44757778" w14:textId="77777777" w:rsidR="00E82670" w:rsidRPr="0006135B" w:rsidRDefault="00E82670" w:rsidP="00E82670">
      <w:pPr>
        <w:pStyle w:val="SingleTxt"/>
        <w:ind w:left="1267" w:right="1267"/>
      </w:pPr>
      <w:r w:rsidRPr="0006135B">
        <w:t>3.</w:t>
      </w:r>
      <w:r w:rsidRPr="0006135B">
        <w:tab/>
        <w:t>Each State Party shall adopt such legislative and other measures as may be necessary to oblige a service provider to keep confidential the fact of the execution of any power provided for in this article and any information relating to it.</w:t>
      </w:r>
    </w:p>
    <w:p w14:paraId="265DA4D8" w14:textId="4B0C64D6" w:rsidR="00506775" w:rsidRDefault="00F26681" w:rsidP="00F26681">
      <w:pPr>
        <w:pStyle w:val="SingleTxt"/>
        <w:ind w:left="1267" w:right="1267"/>
        <w:rPr>
          <w:ins w:id="440" w:author="Agustina Diaz Rhein [2]" w:date="2023-01-16T18:52:00Z"/>
        </w:rPr>
      </w:pPr>
      <w:ins w:id="441" w:author="Agustina Diaz Rhein [2]" w:date="2023-01-16T18:50:00Z">
        <w:r>
          <w:t>[</w:t>
        </w:r>
      </w:ins>
      <w:r w:rsidR="00E82670" w:rsidRPr="0006135B">
        <w:t>4.</w:t>
      </w:r>
      <w:r w:rsidR="00E82670" w:rsidRPr="0006135B">
        <w:tab/>
        <w:t>The powers and procedures referred to in this article shall be subject to articles 41 and 42.</w:t>
      </w:r>
      <w:ins w:id="442" w:author="Agustina Diaz Rhein [2]" w:date="2023-01-16T18:50:00Z">
        <w:r>
          <w:t>]</w:t>
        </w:r>
      </w:ins>
      <w:ins w:id="443" w:author="Agustina Diaz Rhein [2]" w:date="2023-01-16T18:51:00Z">
        <w:r>
          <w:t xml:space="preserve"> </w:t>
        </w:r>
      </w:ins>
      <w:ins w:id="444" w:author="Agustina Diaz Rhein [2]" w:date="2023-01-16T18:50:00Z">
        <w:r w:rsidR="00506775">
          <w:t>Delete sub-para 4: Mexico</w:t>
        </w:r>
      </w:ins>
      <w:ins w:id="445" w:author="Agustina Diaz Rhein [2]" w:date="2023-01-16T19:29:00Z">
        <w:r w:rsidR="0085142C">
          <w:t>.</w:t>
        </w:r>
      </w:ins>
      <w:ins w:id="446" w:author="Agustina Diaz Rhein [2]" w:date="2023-01-17T09:17:00Z">
        <w:r w:rsidR="0018778B">
          <w:t xml:space="preserve"> </w:t>
        </w:r>
      </w:ins>
      <w:ins w:id="447" w:author="Agustina Diaz Rhein [2]" w:date="2023-01-17T09:21:00Z">
        <w:r w:rsidR="00CF3EE8">
          <w:t>Reservation: Iran.</w:t>
        </w:r>
      </w:ins>
    </w:p>
    <w:p w14:paraId="6537F610" w14:textId="33DF0165" w:rsidR="005F3557" w:rsidRPr="003317D0" w:rsidRDefault="005F3557">
      <w:pPr>
        <w:pStyle w:val="SingleTxt"/>
        <w:ind w:left="1267" w:right="1267"/>
      </w:pPr>
      <w:ins w:id="448" w:author="Agustina Diaz Rhein [2]" w:date="2023-01-16T18:52:00Z">
        <w:r w:rsidRPr="006C1C6D">
          <w:rPr>
            <w:b/>
            <w:bCs/>
          </w:rPr>
          <w:t>Delete article</w:t>
        </w:r>
        <w:r>
          <w:t>: EU and mS</w:t>
        </w:r>
        <w:r w:rsidR="00E64240">
          <w:t>, Norway</w:t>
        </w:r>
      </w:ins>
      <w:ins w:id="449" w:author="Agustina Diaz Rhein [2]" w:date="2023-01-16T19:06:00Z">
        <w:r w:rsidR="00A13AA2">
          <w:t>, Singapore</w:t>
        </w:r>
      </w:ins>
      <w:ins w:id="450" w:author="Agustina Diaz Rhein [2]" w:date="2023-01-16T19:26:00Z">
        <w:r w:rsidR="00302F41">
          <w:t>, Switzerland</w:t>
        </w:r>
      </w:ins>
      <w:ins w:id="451" w:author="Agustina Diaz Rhein [2]" w:date="2023-01-16T19:34:00Z">
        <w:r w:rsidR="006B3F44">
          <w:t>, Liechtenstein</w:t>
        </w:r>
      </w:ins>
      <w:ins w:id="452" w:author="Agustina Diaz Rhein [2]" w:date="2023-01-16T18:56:00Z">
        <w:r w:rsidR="00C71B38">
          <w:t xml:space="preserve">. </w:t>
        </w:r>
        <w:r w:rsidR="00C71B38" w:rsidRPr="006C1C6D">
          <w:rPr>
            <w:b/>
            <w:bCs/>
          </w:rPr>
          <w:t>Retain</w:t>
        </w:r>
      </w:ins>
      <w:ins w:id="453" w:author="Agustina Diaz Rhein [2]" w:date="2023-01-16T19:03:00Z">
        <w:r w:rsidR="007E6CF9" w:rsidRPr="003317D0">
          <w:rPr>
            <w:b/>
            <w:bCs/>
          </w:rPr>
          <w:t xml:space="preserve"> article</w:t>
        </w:r>
      </w:ins>
      <w:ins w:id="454" w:author="Agustina Diaz Rhein [2]" w:date="2023-01-16T18:56:00Z">
        <w:r w:rsidR="00C71B38" w:rsidRPr="003317D0">
          <w:t>: Iran</w:t>
        </w:r>
      </w:ins>
      <w:ins w:id="455" w:author="Agustina Diaz Rhein [2]" w:date="2023-01-16T18:57:00Z">
        <w:r w:rsidR="00A71A94" w:rsidRPr="003317D0">
          <w:t>, Brazil</w:t>
        </w:r>
      </w:ins>
      <w:ins w:id="456" w:author="Agustina Diaz Rhein [2]" w:date="2023-01-16T19:00:00Z">
        <w:r w:rsidR="00DE502A" w:rsidRPr="003317D0">
          <w:t>, Australia</w:t>
        </w:r>
      </w:ins>
      <w:ins w:id="457" w:author="Agustina Diaz Rhein [2]" w:date="2023-01-16T19:09:00Z">
        <w:r w:rsidR="00622809" w:rsidRPr="006C1C6D">
          <w:t>, USA</w:t>
        </w:r>
      </w:ins>
      <w:ins w:id="458" w:author="Agustina Diaz Rhein [2]" w:date="2023-01-16T19:12:00Z">
        <w:r w:rsidR="003339DE" w:rsidRPr="006C1C6D">
          <w:t>, Russian Fed.</w:t>
        </w:r>
      </w:ins>
      <w:ins w:id="459" w:author="Agustina Diaz Rhein [2]" w:date="2023-01-16T19:13:00Z">
        <w:r w:rsidR="00F341C9" w:rsidRPr="006C1C6D">
          <w:t>, Egypt</w:t>
        </w:r>
      </w:ins>
      <w:ins w:id="460" w:author="Agustina Diaz Rhein [2]" w:date="2023-01-16T19:14:00Z">
        <w:r w:rsidR="0026561F" w:rsidRPr="006C1C6D">
          <w:t>, Nigeria</w:t>
        </w:r>
        <w:r w:rsidR="003317D0" w:rsidRPr="006C1C6D">
          <w:t xml:space="preserve">, </w:t>
        </w:r>
        <w:r w:rsidR="003317D0" w:rsidRPr="006C1C6D">
          <w:lastRenderedPageBreak/>
          <w:t>New Zealand</w:t>
        </w:r>
      </w:ins>
      <w:ins w:id="461" w:author="Agustina Diaz Rhein [2]" w:date="2023-01-16T19:16:00Z">
        <w:r w:rsidR="001E46C0">
          <w:t>, Trinidad and Tobago on behalf of Caricom</w:t>
        </w:r>
      </w:ins>
      <w:ins w:id="462" w:author="Agustina Diaz Rhein [2]" w:date="2023-01-16T19:18:00Z">
        <w:r w:rsidR="005E50D8">
          <w:t>, Eritrea</w:t>
        </w:r>
      </w:ins>
      <w:ins w:id="463" w:author="Agustina Diaz Rhein [2]" w:date="2023-01-16T19:19:00Z">
        <w:r w:rsidR="005200C9">
          <w:t>, Algeria</w:t>
        </w:r>
      </w:ins>
      <w:ins w:id="464" w:author="Agustina Diaz Rhein [2]" w:date="2023-01-16T19:21:00Z">
        <w:r w:rsidR="005B5542">
          <w:t>, Colombia</w:t>
        </w:r>
      </w:ins>
      <w:ins w:id="465" w:author="Agustina Diaz Rhein [2]" w:date="2023-01-16T19:23:00Z">
        <w:r w:rsidR="004F1DF3">
          <w:t>, China</w:t>
        </w:r>
        <w:r w:rsidR="00A545EF">
          <w:t>, Pakistan</w:t>
        </w:r>
      </w:ins>
      <w:ins w:id="466" w:author="Agustina Diaz Rhein [2]" w:date="2023-01-16T19:25:00Z">
        <w:r w:rsidR="00763E21">
          <w:t>, Namibia</w:t>
        </w:r>
      </w:ins>
      <w:ins w:id="467" w:author="Agustina Diaz Rhein [2]" w:date="2023-01-16T19:27:00Z">
        <w:r w:rsidR="00452441">
          <w:t>, Venezuela</w:t>
        </w:r>
      </w:ins>
      <w:ins w:id="468" w:author="Agustina Diaz Rhein [2]" w:date="2023-01-16T19:34:00Z">
        <w:r w:rsidR="00BC6B64">
          <w:t>, Chile</w:t>
        </w:r>
      </w:ins>
      <w:ins w:id="469" w:author="Agustina Diaz Rhein [2]" w:date="2023-01-16T19:38:00Z">
        <w:r w:rsidR="00DF3099">
          <w:t>, Argentina</w:t>
        </w:r>
      </w:ins>
      <w:ins w:id="470" w:author="Agustina Diaz Rhein [2]" w:date="2023-01-16T19:39:00Z">
        <w:r w:rsidR="001908CA">
          <w:t>, Indonesia</w:t>
        </w:r>
      </w:ins>
      <w:ins w:id="471" w:author="Agustina Diaz Rhein [2]" w:date="2023-01-16T19:40:00Z">
        <w:r w:rsidR="00D07D25">
          <w:t>, India</w:t>
        </w:r>
      </w:ins>
      <w:ins w:id="472" w:author="Agustina Diaz Rhein [2]" w:date="2023-01-17T08:36:00Z">
        <w:r w:rsidR="00001DA6">
          <w:t>, Thailand</w:t>
        </w:r>
      </w:ins>
      <w:ins w:id="473" w:author="Agustina Diaz Rhein [2]" w:date="2023-01-17T08:39:00Z">
        <w:r w:rsidR="006C7B43">
          <w:t>, Peru</w:t>
        </w:r>
      </w:ins>
      <w:ins w:id="474" w:author="Agustina Diaz Rhein [2]" w:date="2023-01-17T09:08:00Z">
        <w:r w:rsidR="00AB3C34">
          <w:t>, Philippines</w:t>
        </w:r>
      </w:ins>
      <w:ins w:id="475" w:author="Agustina Diaz Rhein [2]" w:date="2023-01-18T18:43:00Z">
        <w:r w:rsidR="00895603">
          <w:t>, UK</w:t>
        </w:r>
      </w:ins>
      <w:ins w:id="476" w:author="Agustina Diaz Rhein [2]" w:date="2023-01-18T18:49:00Z">
        <w:r w:rsidR="009A1FC4">
          <w:t>, Kenya</w:t>
        </w:r>
      </w:ins>
    </w:p>
    <w:p w14:paraId="4B466105" w14:textId="77777777" w:rsidR="00E82670" w:rsidRPr="003317D0" w:rsidRDefault="00E82670" w:rsidP="00E82670">
      <w:pPr>
        <w:pStyle w:val="SingleTxt"/>
        <w:spacing w:after="0" w:line="120" w:lineRule="atLeast"/>
        <w:ind w:left="1267" w:right="1267"/>
        <w:rPr>
          <w:sz w:val="10"/>
        </w:rPr>
      </w:pPr>
    </w:p>
    <w:p w14:paraId="6604EA82" w14:textId="3AD2C90E" w:rsidR="00E82670" w:rsidRPr="0006135B" w:rsidRDefault="00E82670" w:rsidP="00E82670">
      <w:pPr>
        <w:pStyle w:val="H4"/>
        <w:ind w:left="1259" w:right="1259" w:firstLine="0"/>
        <w:jc w:val="center"/>
        <w:rPr>
          <w:iCs/>
        </w:rPr>
      </w:pPr>
      <w:r w:rsidRPr="0006135B">
        <w:t xml:space="preserve">Article 48. Interception of </w:t>
      </w:r>
      <w:ins w:id="477" w:author="Agustina Diaz Rhein [2]" w:date="2023-01-17T08:50:00Z">
        <w:r w:rsidR="00111BBC">
          <w:t>[</w:t>
        </w:r>
      </w:ins>
      <w:r w:rsidRPr="0006135B">
        <w:t>content data</w:t>
      </w:r>
      <w:ins w:id="478" w:author="Agustina Diaz Rhein [2]" w:date="2023-01-17T08:50:00Z">
        <w:r w:rsidR="00111BBC">
          <w:t xml:space="preserve"> (Mexico)]</w:t>
        </w:r>
      </w:ins>
    </w:p>
    <w:p w14:paraId="65A57A6E" w14:textId="77777777" w:rsidR="00E82670" w:rsidRPr="0006135B" w:rsidRDefault="00E82670" w:rsidP="00E82670">
      <w:pPr>
        <w:pStyle w:val="SingleTxt"/>
        <w:spacing w:after="0" w:line="120" w:lineRule="atLeast"/>
        <w:ind w:left="1267" w:right="1267"/>
        <w:rPr>
          <w:sz w:val="10"/>
        </w:rPr>
      </w:pPr>
    </w:p>
    <w:p w14:paraId="1856BBCF" w14:textId="49F96A94" w:rsidR="00E82670" w:rsidRDefault="00E82670" w:rsidP="00E82670">
      <w:pPr>
        <w:pStyle w:val="SingleTxt"/>
        <w:ind w:left="1267" w:right="1267"/>
        <w:rPr>
          <w:ins w:id="479" w:author="Agustina Diaz Rhein [2]" w:date="2023-01-18T19:07:00Z"/>
        </w:rPr>
      </w:pPr>
      <w:r w:rsidRPr="0006135B">
        <w:t>1.</w:t>
      </w:r>
      <w:r w:rsidRPr="0006135B">
        <w:tab/>
        <w:t xml:space="preserve">Each State Party shall adopt such legislative and other measures as may be necessary, </w:t>
      </w:r>
      <w:ins w:id="480" w:author="Agustina Diaz Rhein [2]" w:date="2023-01-17T08:51:00Z">
        <w:r w:rsidR="00993EA1">
          <w:t>[</w:t>
        </w:r>
      </w:ins>
      <w:r w:rsidRPr="0006135B">
        <w:t>in relation to a range of serious</w:t>
      </w:r>
      <w:ins w:id="481" w:author="Agustina Diaz Rhein [2]" w:date="2023-01-17T08:56:00Z">
        <w:r w:rsidR="00BF1AF6">
          <w:t xml:space="preserve"> [criminal (Jamaica on behalf of Caricom</w:t>
        </w:r>
      </w:ins>
      <w:ins w:id="482" w:author="Agustina Diaz Rhein [2]" w:date="2023-01-17T09:05:00Z">
        <w:r w:rsidR="005A67C1">
          <w:t>, USA</w:t>
        </w:r>
      </w:ins>
      <w:ins w:id="483" w:author="Agustina Diaz Rhein [2]" w:date="2023-01-17T08:56:00Z">
        <w:r w:rsidR="00BF1AF6">
          <w:t>)</w:t>
        </w:r>
      </w:ins>
      <w:ins w:id="484" w:author="Agustina Diaz Rhein [2]" w:date="2023-01-17T08:59:00Z">
        <w:r w:rsidR="003066B0">
          <w:t xml:space="preserve"> (delete: Iran)</w:t>
        </w:r>
      </w:ins>
      <w:ins w:id="485" w:author="Agustina Diaz Rhein [2]" w:date="2023-01-17T08:56:00Z">
        <w:r w:rsidR="00BF1AF6">
          <w:t>]</w:t>
        </w:r>
      </w:ins>
      <w:r w:rsidRPr="0006135B">
        <w:t xml:space="preserve"> offences to be determined by domestic law</w:t>
      </w:r>
      <w:ins w:id="486" w:author="Agustina Diaz Rhein [2]" w:date="2023-01-17T08:53:00Z">
        <w:r w:rsidR="006F0B45">
          <w:t xml:space="preserve"> (delete: Mexico)</w:t>
        </w:r>
      </w:ins>
      <w:ins w:id="487" w:author="Agustina Diaz Rhein [2]" w:date="2023-01-17T08:51:00Z">
        <w:r w:rsidR="00993EA1">
          <w:t>]</w:t>
        </w:r>
      </w:ins>
      <w:r w:rsidRPr="0006135B">
        <w:t>, to empower its competent authorities</w:t>
      </w:r>
      <w:ins w:id="488" w:author="Agustina Diaz Rhein [2]" w:date="2023-01-17T08:52:00Z">
        <w:r w:rsidR="00617272">
          <w:t>[</w:t>
        </w:r>
      </w:ins>
      <w:ins w:id="489" w:author="Agustina Diaz Rhein [2]" w:date="2023-01-17T08:51:00Z">
        <w:r w:rsidR="00993EA1">
          <w:t xml:space="preserve">, where there are reasonable grounds to suspect that </w:t>
        </w:r>
      </w:ins>
      <w:ins w:id="490" w:author="Agustina Diaz Rhein [2]" w:date="2023-01-17T08:52:00Z">
        <w:r w:rsidR="00617272" w:rsidRPr="0006135B">
          <w:t>a criminal offence was committed or is being committed</w:t>
        </w:r>
        <w:r w:rsidR="00617272">
          <w:t xml:space="preserve"> (Mexico)</w:t>
        </w:r>
      </w:ins>
      <w:ins w:id="491" w:author="Agustina Diaz Rhein [2]" w:date="2023-01-17T09:05:00Z">
        <w:r w:rsidR="0007641B">
          <w:t xml:space="preserve"> (retain original: USA</w:t>
        </w:r>
      </w:ins>
      <w:ins w:id="492" w:author="Agustina Diaz Rhein [2]" w:date="2023-01-17T09:28:00Z">
        <w:r w:rsidR="00F4072C">
          <w:t>, Australia</w:t>
        </w:r>
      </w:ins>
      <w:ins w:id="493" w:author="Agustina Diaz Rhein [2]" w:date="2023-01-17T09:29:00Z">
        <w:r w:rsidR="00270CB2">
          <w:t>, India</w:t>
        </w:r>
      </w:ins>
      <w:ins w:id="494" w:author="Agustina Diaz Rhein [2]" w:date="2023-01-17T09:32:00Z">
        <w:r w:rsidR="00BB135F">
          <w:t>, EU and mS</w:t>
        </w:r>
      </w:ins>
      <w:ins w:id="495" w:author="Agustina Diaz Rhein [2]" w:date="2023-01-17T09:05:00Z">
        <w:r w:rsidR="0007641B">
          <w:t>)</w:t>
        </w:r>
      </w:ins>
      <w:ins w:id="496" w:author="Agustina Diaz Rhein [2]" w:date="2023-01-17T08:52:00Z">
        <w:r w:rsidR="00617272">
          <w:t>]</w:t>
        </w:r>
      </w:ins>
      <w:r w:rsidRPr="0006135B">
        <w:t xml:space="preserve"> to undertake the following actions with respect to [content data] [</w:t>
      </w:r>
      <w:r w:rsidRPr="00C054EE">
        <w:t>electronic/</w:t>
      </w:r>
      <w:r w:rsidRPr="0006135B">
        <w:t>digital information, including content data, transmitted by means of information and communications technologies] of specified communications in its territory transmitted by means of a [computer system] [information and communications technology system/device]:</w:t>
      </w:r>
    </w:p>
    <w:p w14:paraId="526FB29D" w14:textId="2798AE37" w:rsidR="00E82670" w:rsidRDefault="00E82670" w:rsidP="00E82670">
      <w:pPr>
        <w:pStyle w:val="SingleTxt"/>
        <w:ind w:left="1267" w:right="1267"/>
        <w:rPr>
          <w:ins w:id="497" w:author="Agustina Diaz Rhein [2]" w:date="2023-01-18T19:09:00Z"/>
        </w:rPr>
      </w:pPr>
      <w:r w:rsidRPr="0006135B">
        <w:tab/>
        <w:t>(a)</w:t>
      </w:r>
      <w:r w:rsidRPr="0006135B">
        <w:tab/>
        <w:t>Collect or record,</w:t>
      </w:r>
      <w:ins w:id="498" w:author="Agustina Diaz Rhein [2]" w:date="2023-01-17T09:09:00Z">
        <w:r w:rsidR="00F6262B">
          <w:t xml:space="preserve"> [within reasonable means, (Philippines)</w:t>
        </w:r>
      </w:ins>
      <w:ins w:id="499" w:author="Agustina Diaz Rhein [2]" w:date="2023-01-17T09:12:00Z">
        <w:r w:rsidR="00E17994">
          <w:t xml:space="preserve"> (retain original: Pakistan</w:t>
        </w:r>
      </w:ins>
      <w:ins w:id="500" w:author="Agustina Diaz Rhein [2]" w:date="2023-01-17T09:16:00Z">
        <w:r w:rsidR="00DA54E2">
          <w:t>, Iran</w:t>
        </w:r>
      </w:ins>
      <w:ins w:id="501" w:author="Agustina Diaz Rhein [2]" w:date="2023-01-17T09:17:00Z">
        <w:r w:rsidR="00630115">
          <w:t>, Indonesia</w:t>
        </w:r>
      </w:ins>
      <w:ins w:id="502" w:author="Agustina Diaz Rhein [2]" w:date="2023-01-17T09:23:00Z">
        <w:r w:rsidR="00C82E50">
          <w:t>, Egypt</w:t>
        </w:r>
        <w:r w:rsidR="00CE3417">
          <w:t>, Jamaica on behalf of Caricom</w:t>
        </w:r>
      </w:ins>
      <w:ins w:id="503" w:author="Agustina Diaz Rhein [2]" w:date="2023-01-17T09:29:00Z">
        <w:r w:rsidR="00C6594D">
          <w:t>, India</w:t>
        </w:r>
      </w:ins>
      <w:ins w:id="504" w:author="Agustina Diaz Rhein [2]" w:date="2023-01-17T09:31:00Z">
        <w:r w:rsidR="00450FAF">
          <w:t>, Dominican Rep.</w:t>
        </w:r>
      </w:ins>
      <w:ins w:id="505" w:author="Agustina Diaz Rhein [2]" w:date="2023-01-17T09:37:00Z">
        <w:r w:rsidR="00451F50">
          <w:t>, Algeria</w:t>
        </w:r>
      </w:ins>
      <w:ins w:id="506" w:author="Agustina Diaz Rhein [2]" w:date="2023-01-17T09:48:00Z">
        <w:r w:rsidR="004A71E7">
          <w:t>, USA</w:t>
        </w:r>
      </w:ins>
      <w:ins w:id="507" w:author="Agustina Diaz Rhein [2]" w:date="2023-01-17T09:12:00Z">
        <w:r w:rsidR="00E17994">
          <w:t>)</w:t>
        </w:r>
      </w:ins>
      <w:ins w:id="508" w:author="Agustina Diaz Rhein [2]" w:date="2023-01-17T09:09:00Z">
        <w:r w:rsidR="00F6262B">
          <w:t>]</w:t>
        </w:r>
      </w:ins>
      <w:r w:rsidRPr="0006135B">
        <w:t xml:space="preserve"> in </w:t>
      </w:r>
      <w:ins w:id="509" w:author="Agustina Diaz Rhein [2]" w:date="2023-01-18T19:05:00Z">
        <w:r w:rsidR="00EF05D1">
          <w:t>[</w:t>
        </w:r>
      </w:ins>
      <w:r w:rsidRPr="0006135B">
        <w:t>real time</w:t>
      </w:r>
      <w:ins w:id="510" w:author="Agustina Diaz Rhein [2]" w:date="2023-01-18T19:05:00Z">
        <w:r w:rsidR="00B6413B">
          <w:t xml:space="preserve"> (delete: Caricom)]</w:t>
        </w:r>
      </w:ins>
      <w:r w:rsidRPr="0006135B">
        <w:t>, through the application of technical means in the territory of that State Party; and</w:t>
      </w:r>
    </w:p>
    <w:p w14:paraId="222416A4" w14:textId="77777777" w:rsidR="00E82670" w:rsidRDefault="00E82670" w:rsidP="00E82670">
      <w:pPr>
        <w:pStyle w:val="SingleTxt"/>
        <w:keepNext/>
        <w:keepLines/>
        <w:ind w:left="1267"/>
        <w:rPr>
          <w:ins w:id="511" w:author="Agustina Diaz Rhein [2]" w:date="2023-01-18T19:10:00Z"/>
        </w:rPr>
      </w:pPr>
      <w:r w:rsidRPr="0006135B">
        <w:tab/>
        <w:t>(b)</w:t>
      </w:r>
      <w:r w:rsidRPr="0006135B">
        <w:tab/>
        <w:t>Compel a service provider, within its existing technical capability:</w:t>
      </w:r>
    </w:p>
    <w:p w14:paraId="5D8550BE" w14:textId="46B32157" w:rsidR="00E82670" w:rsidRDefault="00E82670" w:rsidP="00E82670">
      <w:pPr>
        <w:pStyle w:val="SingleTxt"/>
        <w:keepNext/>
        <w:keepLines/>
        <w:ind w:left="1742"/>
        <w:rPr>
          <w:ins w:id="512" w:author="Agustina Diaz Rhein [2]" w:date="2023-01-18T19:10:00Z"/>
        </w:rPr>
      </w:pPr>
      <w:r w:rsidRPr="0006135B">
        <w:t>(</w:t>
      </w:r>
      <w:proofErr w:type="spellStart"/>
      <w:r w:rsidRPr="0006135B">
        <w:t>i</w:t>
      </w:r>
      <w:proofErr w:type="spellEnd"/>
      <w:r w:rsidRPr="0006135B">
        <w:t>)</w:t>
      </w:r>
      <w:r w:rsidRPr="0006135B">
        <w:tab/>
        <w:t xml:space="preserve">To collect or </w:t>
      </w:r>
      <w:proofErr w:type="gramStart"/>
      <w:r w:rsidRPr="0006135B">
        <w:t>record</w:t>
      </w:r>
      <w:ins w:id="513" w:author="Agustina Diaz Rhein [2]" w:date="2023-01-17T09:24:00Z">
        <w:r w:rsidR="00263051">
          <w:t>[</w:t>
        </w:r>
      </w:ins>
      <w:proofErr w:type="gramEnd"/>
      <w:r w:rsidRPr="0006135B">
        <w:t>, in real time,</w:t>
      </w:r>
      <w:ins w:id="514" w:author="Agustina Diaz Rhein [2]" w:date="2023-01-17T09:24:00Z">
        <w:r w:rsidR="00263051">
          <w:t xml:space="preserve"> (delete:</w:t>
        </w:r>
        <w:r w:rsidR="00263051" w:rsidRPr="00263051">
          <w:t xml:space="preserve"> </w:t>
        </w:r>
        <w:r w:rsidR="00263051">
          <w:t>Jamaica on behalf of Caricom)</w:t>
        </w:r>
      </w:ins>
      <w:ins w:id="515" w:author="Agustina Diaz Rhein [2]" w:date="2023-01-17T09:26:00Z">
        <w:r w:rsidR="00072136">
          <w:t xml:space="preserve"> (retain: Pakistan</w:t>
        </w:r>
      </w:ins>
      <w:ins w:id="516" w:author="Agustina Diaz Rhein [2]" w:date="2023-01-17T09:31:00Z">
        <w:r w:rsidR="00C67C1D">
          <w:t>, Iran</w:t>
        </w:r>
        <w:r w:rsidR="004A0C69">
          <w:t>, Dominican Rep.</w:t>
        </w:r>
      </w:ins>
      <w:ins w:id="517" w:author="Agustina Diaz Rhein [2]" w:date="2023-01-17T09:26:00Z">
        <w:r w:rsidR="00072136">
          <w:t>)</w:t>
        </w:r>
      </w:ins>
      <w:ins w:id="518" w:author="Agustina Diaz Rhein [2]" w:date="2023-01-17T09:24:00Z">
        <w:r w:rsidR="00263051">
          <w:t>]</w:t>
        </w:r>
      </w:ins>
      <w:r w:rsidRPr="0006135B">
        <w:t xml:space="preserve"> through the application of technical means in the territory of that State Party; or</w:t>
      </w:r>
    </w:p>
    <w:p w14:paraId="3CADE11E" w14:textId="2BAC0905" w:rsidR="00FE328C" w:rsidRDefault="00E82670">
      <w:pPr>
        <w:pStyle w:val="SingleTxt"/>
        <w:ind w:left="1742" w:right="1267"/>
        <w:rPr>
          <w:ins w:id="519" w:author="Agustina Diaz Rhein [2]" w:date="2023-01-18T19:11:00Z"/>
        </w:rPr>
      </w:pPr>
      <w:r w:rsidRPr="0006135B">
        <w:t>(ii)</w:t>
      </w:r>
      <w:r w:rsidRPr="0006135B">
        <w:tab/>
        <w:t xml:space="preserve">To cooperate and assist the competent authorities in the collection or recording of, in </w:t>
      </w:r>
      <w:ins w:id="520" w:author="Agustina Diaz Rhein [2]" w:date="2023-01-18T19:06:00Z">
        <w:r w:rsidR="003C7089">
          <w:t>[</w:t>
        </w:r>
      </w:ins>
      <w:r w:rsidRPr="0006135B">
        <w:t>real time</w:t>
      </w:r>
      <w:ins w:id="521" w:author="Agustina Diaz Rhein [2]" w:date="2023-01-18T19:06:00Z">
        <w:r w:rsidR="003C7089">
          <w:t xml:space="preserve"> (delete: Caricom)]</w:t>
        </w:r>
      </w:ins>
      <w:ins w:id="522" w:author="Agustina Diaz Rhein [2]" w:date="2023-01-17T09:20:00Z">
        <w:r w:rsidR="00D32A33">
          <w:t xml:space="preserve"> [</w:t>
        </w:r>
      </w:ins>
      <w:ins w:id="523" w:author="Agustina Diaz Rhein [2]" w:date="2023-01-17T09:13:00Z">
        <w:r w:rsidR="00FE328C">
          <w:t>through the application of technical means (Pakistan)</w:t>
        </w:r>
      </w:ins>
      <w:proofErr w:type="gramStart"/>
      <w:ins w:id="524" w:author="Agustina Diaz Rhein [2]" w:date="2023-01-17T10:01:00Z">
        <w:r w:rsidR="00893717">
          <w:t>]</w:t>
        </w:r>
      </w:ins>
      <w:ins w:id="525" w:author="Agustina Diaz Rhein [2]" w:date="2023-01-17T09:13:00Z">
        <w:r w:rsidR="00FE328C">
          <w:t>;</w:t>
        </w:r>
      </w:ins>
      <w:proofErr w:type="gramEnd"/>
    </w:p>
    <w:p w14:paraId="5B2439B6" w14:textId="587DF947" w:rsidR="006A5F0E" w:rsidRDefault="00AE4BB2" w:rsidP="00E82670">
      <w:pPr>
        <w:pStyle w:val="SingleTxt"/>
        <w:ind w:left="1742" w:right="1267"/>
        <w:rPr>
          <w:ins w:id="526" w:author="Agustina Diaz Rhein [2]" w:date="2023-01-17T09:12:00Z"/>
        </w:rPr>
      </w:pPr>
      <w:ins w:id="527" w:author="Agustina Diaz Rhein [2]" w:date="2023-01-17T09:21:00Z">
        <w:r>
          <w:t>Alt</w:t>
        </w:r>
      </w:ins>
      <w:ins w:id="528" w:author="Agustina Diaz Rhein [2]" w:date="2023-01-18T19:12:00Z">
        <w:r w:rsidR="00C85E41">
          <w:t>2</w:t>
        </w:r>
      </w:ins>
      <w:ins w:id="529" w:author="Agustina Diaz Rhein [2]" w:date="2023-01-17T10:01:00Z">
        <w:r w:rsidR="0088017C">
          <w:t xml:space="preserve"> (ii)</w:t>
        </w:r>
      </w:ins>
      <w:ins w:id="530" w:author="Agustina Diaz Rhein [2]" w:date="2023-01-17T09:21:00Z">
        <w:r>
          <w:t xml:space="preserve">: </w:t>
        </w:r>
      </w:ins>
      <w:ins w:id="531" w:author="Agustina Diaz Rhein [2]" w:date="2023-01-17T10:01:00Z">
        <w:r w:rsidR="00893717" w:rsidRPr="0006135B">
          <w:t>To cooperate and assist the competent authorities in the collection or recording of</w:t>
        </w:r>
        <w:r w:rsidR="00893717">
          <w:t xml:space="preserve"> </w:t>
        </w:r>
      </w:ins>
      <w:ins w:id="532" w:author="Agustina Diaz Rhein [2]" w:date="2023-01-17T09:20:00Z">
        <w:r w:rsidR="00D32A33">
          <w:t>content data</w:t>
        </w:r>
        <w:r w:rsidR="00D32A33" w:rsidRPr="0006135B">
          <w:t>, in real time</w:t>
        </w:r>
        <w:r w:rsidR="00D32A33">
          <w:t xml:space="preserve"> of, </w:t>
        </w:r>
      </w:ins>
      <w:ins w:id="533" w:author="Agustina Diaz Rhein [2]" w:date="2023-01-17T08:56:00Z">
        <w:r w:rsidR="00A42751">
          <w:t xml:space="preserve">specified communications </w:t>
        </w:r>
      </w:ins>
      <w:ins w:id="534" w:author="Agustina Diaz Rhein [2]" w:date="2023-01-17T08:57:00Z">
        <w:r w:rsidR="003F62DC">
          <w:t xml:space="preserve">in its territory transmitted by means of a </w:t>
        </w:r>
      </w:ins>
      <w:ins w:id="535" w:author="Agustina Diaz Rhein [2]" w:date="2023-01-17T09:13:00Z">
        <w:r w:rsidR="006A5F0E">
          <w:t>[</w:t>
        </w:r>
      </w:ins>
      <w:ins w:id="536" w:author="Agustina Diaz Rhein [2]" w:date="2023-01-17T08:57:00Z">
        <w:r w:rsidR="003F62DC">
          <w:t>computer system</w:t>
        </w:r>
      </w:ins>
      <w:ins w:id="537" w:author="Agustina Diaz Rhein [2]" w:date="2023-01-17T09:35:00Z">
        <w:r w:rsidR="00D87D86">
          <w:t xml:space="preserve"> alt: </w:t>
        </w:r>
      </w:ins>
      <w:ins w:id="538" w:author="Agustina Diaz Rhein [2]" w:date="2023-01-17T09:13:00Z">
        <w:r w:rsidR="00FE328C">
          <w:t>ICT device</w:t>
        </w:r>
      </w:ins>
      <w:ins w:id="539" w:author="Agustina Diaz Rhein [2]" w:date="2023-01-17T09:35:00Z">
        <w:r w:rsidR="003860CD">
          <w:t xml:space="preserve"> (Pakistan)</w:t>
        </w:r>
      </w:ins>
      <w:ins w:id="540" w:author="Agustina Diaz Rhein [2]" w:date="2023-01-17T09:36:00Z">
        <w:r w:rsidR="00422EEC">
          <w:t xml:space="preserve"> </w:t>
        </w:r>
      </w:ins>
      <w:ins w:id="541" w:author="Agustina Diaz Rhein [2]" w:date="2023-01-17T09:29:00Z">
        <w:r w:rsidR="00B92C74">
          <w:t>alt</w:t>
        </w:r>
      </w:ins>
      <w:ins w:id="542" w:author="Agustina Diaz Rhein [2]" w:date="2023-01-17T09:36:00Z">
        <w:r w:rsidR="00422EEC">
          <w:t>2</w:t>
        </w:r>
      </w:ins>
      <w:ins w:id="543" w:author="Agustina Diaz Rhein [2]" w:date="2023-01-17T09:29:00Z">
        <w:r w:rsidR="00B92C74">
          <w:t>: by means of ICTs (India</w:t>
        </w:r>
      </w:ins>
      <w:ins w:id="544" w:author="Agustina Diaz Rhein [2]" w:date="2023-01-17T09:34:00Z">
        <w:r w:rsidR="0059711D">
          <w:t>, Russian Fed.</w:t>
        </w:r>
      </w:ins>
      <w:ins w:id="545" w:author="Agustina Diaz Rhein [2]" w:date="2023-01-17T09:29:00Z">
        <w:r w:rsidR="00B92C74">
          <w:t>)</w:t>
        </w:r>
      </w:ins>
      <w:ins w:id="546" w:author="Agustina Diaz Rhein [2]" w:date="2023-01-17T10:02:00Z">
        <w:r w:rsidR="00AC5B5F">
          <w:t>]</w:t>
        </w:r>
      </w:ins>
      <w:ins w:id="547" w:author="Agustina Diaz Rhein [2]" w:date="2023-01-17T09:29:00Z">
        <w:r w:rsidR="00B92C74">
          <w:t xml:space="preserve"> </w:t>
        </w:r>
      </w:ins>
      <w:ins w:id="548" w:author="Agustina Diaz Rhein [2]" w:date="2023-01-17T08:57:00Z">
        <w:r w:rsidR="003F62DC">
          <w:t>(Jamaica on behalf of Caricom</w:t>
        </w:r>
      </w:ins>
      <w:ins w:id="549" w:author="Agustina Diaz Rhein [2]" w:date="2023-01-17T09:06:00Z">
        <w:r w:rsidR="00CD26AC">
          <w:t>, USA</w:t>
        </w:r>
      </w:ins>
      <w:ins w:id="550" w:author="Agustina Diaz Rhein [2]" w:date="2023-01-17T09:13:00Z">
        <w:r w:rsidR="006A5F0E">
          <w:t>, Pakistan</w:t>
        </w:r>
      </w:ins>
      <w:ins w:id="551" w:author="Agustina Diaz Rhein [2]" w:date="2023-01-17T09:23:00Z">
        <w:r w:rsidR="00C82E50">
          <w:t>, Egypt</w:t>
        </w:r>
      </w:ins>
      <w:ins w:id="552" w:author="Agustina Diaz Rhein [2]" w:date="2023-01-17T08:57:00Z">
        <w:r w:rsidR="003F62DC">
          <w:t>)</w:t>
        </w:r>
      </w:ins>
    </w:p>
    <w:p w14:paraId="25CDA1D0" w14:textId="21CE3161" w:rsidR="00E82670" w:rsidRPr="0006135B" w:rsidRDefault="00E82670" w:rsidP="00E82670">
      <w:pPr>
        <w:pStyle w:val="SingleTxt"/>
        <w:ind w:left="1742" w:right="1267"/>
      </w:pPr>
      <w:r>
        <w:t>such [data] [information]</w:t>
      </w:r>
      <w:ins w:id="553" w:author="Agustina Diaz Rhein [2]" w:date="2023-01-17T09:06:00Z">
        <w:r w:rsidR="00C052BE">
          <w:t>]</w:t>
        </w:r>
      </w:ins>
      <w:r>
        <w:t>.</w:t>
      </w:r>
    </w:p>
    <w:p w14:paraId="4C105A27" w14:textId="77777777" w:rsidR="002C2CD3" w:rsidRDefault="002C2CD3" w:rsidP="00C63C33">
      <w:pPr>
        <w:pStyle w:val="SingleTxt"/>
        <w:ind w:left="1267" w:right="1267"/>
        <w:rPr>
          <w:ins w:id="554" w:author="Agustina Diaz Rhein [2]" w:date="2023-01-18T19:32:00Z"/>
        </w:rPr>
      </w:pPr>
    </w:p>
    <w:p w14:paraId="14DE199B" w14:textId="55744CEA" w:rsidR="00C63C33" w:rsidRDefault="00C63C33" w:rsidP="00C63C33">
      <w:pPr>
        <w:pStyle w:val="SingleTxt"/>
        <w:ind w:left="1267" w:right="1267"/>
        <w:rPr>
          <w:ins w:id="555" w:author="Agustina Diaz Rhein [2]" w:date="2023-01-18T19:29:00Z"/>
        </w:rPr>
      </w:pPr>
      <w:ins w:id="556" w:author="Agustina Diaz Rhein [2]" w:date="2023-01-18T19:28:00Z">
        <w:r>
          <w:t>Alt</w:t>
        </w:r>
      </w:ins>
      <w:ins w:id="557" w:author="Agustina Diaz Rhein [2]" w:date="2023-01-18T19:32:00Z">
        <w:r w:rsidR="00CB18AF">
          <w:t>.</w:t>
        </w:r>
      </w:ins>
      <w:ins w:id="558" w:author="Agustina Diaz Rhein [2]" w:date="2023-01-18T19:28:00Z">
        <w:r>
          <w:t xml:space="preserve"> to article 48</w:t>
        </w:r>
      </w:ins>
      <w:ins w:id="559" w:author="Agustina Diaz Rhein [2]" w:date="2023-01-18T19:31:00Z">
        <w:r w:rsidR="00332B1D">
          <w:t xml:space="preserve"> (Car</w:t>
        </w:r>
      </w:ins>
      <w:ins w:id="560" w:author="Agustina Diaz Rhein [2]" w:date="2023-01-18T19:32:00Z">
        <w:r w:rsidR="00332B1D">
          <w:t>icom)</w:t>
        </w:r>
      </w:ins>
      <w:ins w:id="561" w:author="Agustina Diaz Rhein [2]" w:date="2023-01-18T19:28:00Z">
        <w:r>
          <w:t xml:space="preserve">: </w:t>
        </w:r>
        <w:r w:rsidRPr="0006135B">
          <w:t>Each State Party shall adopt such legislative and other measures as may be necessary, in relation to a range of serious</w:t>
        </w:r>
        <w:r>
          <w:t xml:space="preserve"> criminal offences to be determined by its domestic law, to empower its competent authorities, where there is reasonable belief that a criminal offence was committed or is being committed, to:</w:t>
        </w:r>
      </w:ins>
    </w:p>
    <w:p w14:paraId="505EFE64" w14:textId="54E65A84" w:rsidR="000D7C8A" w:rsidRDefault="000D7C8A" w:rsidP="00B84A93">
      <w:pPr>
        <w:pStyle w:val="SingleTxt"/>
        <w:numPr>
          <w:ilvl w:val="0"/>
          <w:numId w:val="2"/>
        </w:numPr>
        <w:ind w:right="1267"/>
        <w:rPr>
          <w:ins w:id="562" w:author="Agustina Diaz Rhein [2]" w:date="2023-01-18T19:29:00Z"/>
        </w:rPr>
      </w:pPr>
      <w:ins w:id="563" w:author="Agustina Diaz Rhein [2]" w:date="2023-01-18T19:29:00Z">
        <w:r>
          <w:t xml:space="preserve">collect, record or store through the application of technical means in the territory of that Party; and </w:t>
        </w:r>
      </w:ins>
    </w:p>
    <w:p w14:paraId="48014FC1" w14:textId="027992D7" w:rsidR="000D7C8A" w:rsidRDefault="000D7C8A" w:rsidP="000D7C8A">
      <w:pPr>
        <w:pStyle w:val="SingleTxt"/>
        <w:numPr>
          <w:ilvl w:val="0"/>
          <w:numId w:val="2"/>
        </w:numPr>
        <w:ind w:right="1267"/>
        <w:rPr>
          <w:ins w:id="564" w:author="Agustina Diaz Rhein [2]" w:date="2023-01-18T19:29:00Z"/>
        </w:rPr>
      </w:pPr>
      <w:ins w:id="565" w:author="Agustina Diaz Rhein [2]" w:date="2023-01-18T19:29:00Z">
        <w:r>
          <w:t>c</w:t>
        </w:r>
        <w:r w:rsidRPr="000D7C8A">
          <w:t>ompel a service provider, within its existing technical capability:</w:t>
        </w:r>
      </w:ins>
    </w:p>
    <w:p w14:paraId="43FED90A" w14:textId="0D5E6550" w:rsidR="000D7C8A" w:rsidRDefault="00535EF7" w:rsidP="000D7C8A">
      <w:pPr>
        <w:pStyle w:val="SingleTxt"/>
        <w:numPr>
          <w:ilvl w:val="0"/>
          <w:numId w:val="3"/>
        </w:numPr>
        <w:ind w:right="1267"/>
        <w:rPr>
          <w:ins w:id="566" w:author="Agustina Diaz Rhein [2]" w:date="2023-01-18T19:31:00Z"/>
        </w:rPr>
      </w:pPr>
      <w:ins w:id="567" w:author="Agustina Diaz Rhein [2]" w:date="2023-01-18T19:30:00Z">
        <w:r w:rsidRPr="00535EF7">
          <w:t xml:space="preserve">to collect, record or store through the application of technical means in the territory of that Party; </w:t>
        </w:r>
      </w:ins>
      <w:ins w:id="568" w:author="Agustina Diaz Rhein [2]" w:date="2023-01-18T19:31:00Z">
        <w:r w:rsidR="00332B1D">
          <w:t>or</w:t>
        </w:r>
      </w:ins>
    </w:p>
    <w:p w14:paraId="2769427F" w14:textId="115F8DCB" w:rsidR="00332B1D" w:rsidRDefault="00332B1D" w:rsidP="000D7C8A">
      <w:pPr>
        <w:pStyle w:val="SingleTxt"/>
        <w:numPr>
          <w:ilvl w:val="0"/>
          <w:numId w:val="3"/>
        </w:numPr>
        <w:ind w:right="1267"/>
        <w:rPr>
          <w:ins w:id="569" w:author="Agustina Diaz Rhein [2]" w:date="2023-01-18T19:31:00Z"/>
        </w:rPr>
      </w:pPr>
      <w:ins w:id="570" w:author="Agustina Diaz Rhein [2]" w:date="2023-01-18T19:31:00Z">
        <w:r>
          <w:t>t</w:t>
        </w:r>
        <w:r w:rsidRPr="00332B1D">
          <w:t>o cooperate and assist the competent authorities in the collection or recording of,</w:t>
        </w:r>
      </w:ins>
    </w:p>
    <w:p w14:paraId="6A4DAD46" w14:textId="1AF6A7CD" w:rsidR="00332B1D" w:rsidRPr="0006135B" w:rsidRDefault="00332B1D" w:rsidP="00B84A93">
      <w:pPr>
        <w:pStyle w:val="SingleTxt"/>
        <w:ind w:right="1267"/>
        <w:rPr>
          <w:ins w:id="571" w:author="Agustina Diaz Rhein [2]" w:date="2023-01-18T19:28:00Z"/>
        </w:rPr>
      </w:pPr>
      <w:ins w:id="572" w:author="Agustina Diaz Rhein [2]" w:date="2023-01-18T19:31:00Z">
        <w:r w:rsidRPr="00332B1D">
          <w:tab/>
          <w:t xml:space="preserve">content data, in real time, of specified communications in its territory which is transmitted by means of a computer system. </w:t>
        </w:r>
      </w:ins>
    </w:p>
    <w:p w14:paraId="5CC56481" w14:textId="02D254C6" w:rsidR="00E82670" w:rsidRPr="0006135B" w:rsidRDefault="00E82670" w:rsidP="00E82670">
      <w:pPr>
        <w:pStyle w:val="SingleTxt"/>
        <w:ind w:left="1267" w:right="1267"/>
      </w:pPr>
      <w:r w:rsidRPr="0006135B">
        <w:lastRenderedPageBreak/>
        <w:t>2.</w:t>
      </w:r>
      <w:r w:rsidRPr="0006135B">
        <w:tab/>
        <w:t xml:space="preserve">Where a State Party, </w:t>
      </w:r>
      <w:ins w:id="573" w:author="Agustina Diaz Rhein [2]" w:date="2023-01-17T08:57:00Z">
        <w:r w:rsidR="00D95C83">
          <w:t>[in accordance with its domestic law, (Jamaica on behalf of Caricom</w:t>
        </w:r>
      </w:ins>
      <w:ins w:id="574" w:author="Agustina Diaz Rhein [2]" w:date="2023-01-17T09:03:00Z">
        <w:r w:rsidR="00DD5281">
          <w:t>, Iran</w:t>
        </w:r>
      </w:ins>
      <w:ins w:id="575" w:author="Agustina Diaz Rhein [2]" w:date="2023-01-17T09:06:00Z">
        <w:r w:rsidR="00C870A6">
          <w:t>, USA</w:t>
        </w:r>
      </w:ins>
      <w:ins w:id="576" w:author="Agustina Diaz Rhein [2]" w:date="2023-01-17T09:14:00Z">
        <w:r w:rsidR="005E1BC8">
          <w:t>, Pakistan</w:t>
        </w:r>
      </w:ins>
      <w:ins w:id="577" w:author="Agustina Diaz Rhein [2]" w:date="2023-01-17T09:22:00Z">
        <w:r w:rsidR="00A81544">
          <w:t>, Egypt</w:t>
        </w:r>
      </w:ins>
      <w:ins w:id="578" w:author="Agustina Diaz Rhein [2]" w:date="2023-01-17T08:57:00Z">
        <w:r w:rsidR="00D95C83">
          <w:t xml:space="preserve">)] </w:t>
        </w:r>
      </w:ins>
      <w:ins w:id="579" w:author="Agustina Diaz Rhein [2]" w:date="2023-01-17T09:03:00Z">
        <w:r w:rsidR="007A29A0">
          <w:t>[</w:t>
        </w:r>
      </w:ins>
      <w:r w:rsidRPr="0006135B">
        <w:t xml:space="preserve">owing to the </w:t>
      </w:r>
      <w:ins w:id="580" w:author="Agustina Diaz Rhein [2]" w:date="2023-01-17T09:01:00Z">
        <w:r w:rsidR="00D7294A">
          <w:t>[</w:t>
        </w:r>
      </w:ins>
      <w:r w:rsidRPr="0006135B">
        <w:t>fundamental</w:t>
      </w:r>
      <w:ins w:id="581" w:author="Agustina Diaz Rhein [2]" w:date="2023-01-17T09:01:00Z">
        <w:r w:rsidR="00D7294A">
          <w:t xml:space="preserve"> </w:t>
        </w:r>
        <w:r w:rsidR="00055233">
          <w:t xml:space="preserve">alt: </w:t>
        </w:r>
        <w:r w:rsidR="00D7294A">
          <w:t>established</w:t>
        </w:r>
        <w:r w:rsidR="00055233">
          <w:t xml:space="preserve"> (</w:t>
        </w:r>
        <w:r w:rsidR="00D7294A">
          <w:t>Australia</w:t>
        </w:r>
      </w:ins>
      <w:ins w:id="582" w:author="Agustina Diaz Rhein [2]" w:date="2023-01-17T09:02:00Z">
        <w:r w:rsidR="00801EAC">
          <w:t>, USA</w:t>
        </w:r>
      </w:ins>
      <w:ins w:id="583" w:author="Agustina Diaz Rhein [2]" w:date="2023-01-17T09:01:00Z">
        <w:r w:rsidR="00D7294A">
          <w:t>)</w:t>
        </w:r>
      </w:ins>
      <w:ins w:id="584" w:author="Agustina Diaz Rhein [2]" w:date="2023-01-17T09:02:00Z">
        <w:r w:rsidR="00C12647">
          <w:t xml:space="preserve"> (retain original: Iran</w:t>
        </w:r>
      </w:ins>
      <w:ins w:id="585" w:author="Agustina Diaz Rhein [2]" w:date="2023-01-17T09:14:00Z">
        <w:r w:rsidR="005E1BC8">
          <w:t>, Pakistan</w:t>
        </w:r>
      </w:ins>
      <w:ins w:id="586" w:author="Agustina Diaz Rhein [2]" w:date="2023-01-17T09:15:00Z">
        <w:r w:rsidR="00BB09F9">
          <w:t>, Brazil</w:t>
        </w:r>
      </w:ins>
      <w:ins w:id="587" w:author="Agustina Diaz Rhein [2]" w:date="2023-01-17T09:18:00Z">
        <w:r w:rsidR="00866B61">
          <w:t>, Indonesia</w:t>
        </w:r>
      </w:ins>
      <w:ins w:id="588" w:author="Agustina Diaz Rhein [2]" w:date="2023-01-17T09:22:00Z">
        <w:r w:rsidR="005E5491">
          <w:t>, Algeria</w:t>
        </w:r>
        <w:r w:rsidR="007C05BC">
          <w:t>, Egypt</w:t>
        </w:r>
      </w:ins>
      <w:ins w:id="589" w:author="Agustina Diaz Rhein [2]" w:date="2023-01-17T09:30:00Z">
        <w:r w:rsidR="00AC12CE">
          <w:t>, India</w:t>
        </w:r>
      </w:ins>
      <w:ins w:id="590" w:author="Agustina Diaz Rhein [2]" w:date="2023-01-17T09:02:00Z">
        <w:r w:rsidR="00C12647">
          <w:t>)</w:t>
        </w:r>
      </w:ins>
      <w:ins w:id="591" w:author="Agustina Diaz Rhein [2]" w:date="2023-01-17T09:01:00Z">
        <w:r w:rsidR="00D7294A">
          <w:t>]</w:t>
        </w:r>
      </w:ins>
      <w:r w:rsidRPr="0006135B">
        <w:t xml:space="preserve"> principles of its domestic legal system,</w:t>
      </w:r>
      <w:ins w:id="592" w:author="Agustina Diaz Rhein [2]" w:date="2023-01-17T09:03:00Z">
        <w:r w:rsidR="007A29A0">
          <w:t xml:space="preserve"> </w:t>
        </w:r>
      </w:ins>
      <w:ins w:id="593" w:author="Agustina Diaz Rhein [2]" w:date="2023-01-17T09:04:00Z">
        <w:r w:rsidR="00296D65">
          <w:t>(</w:t>
        </w:r>
      </w:ins>
      <w:ins w:id="594" w:author="Agustina Diaz Rhein [2]" w:date="2023-01-17T09:03:00Z">
        <w:r w:rsidR="007A29A0">
          <w:t>delete: Jamaica on behalf of Caricom</w:t>
        </w:r>
      </w:ins>
      <w:ins w:id="595" w:author="Agustina Diaz Rhein [2]" w:date="2023-01-17T09:04:00Z">
        <w:r w:rsidR="00296D65">
          <w:t>)</w:t>
        </w:r>
      </w:ins>
      <w:ins w:id="596" w:author="Agustina Diaz Rhein [2]" w:date="2023-01-17T09:03:00Z">
        <w:r w:rsidR="007A29A0">
          <w:t>]</w:t>
        </w:r>
      </w:ins>
      <w:r w:rsidRPr="0006135B">
        <w:t xml:space="preserve"> cannot adopt the measures referred to in paragraph 1 (a), it may instead adopt legislative and other measures as may be necessary to ensure the real-time collection or recording of content data on specified communications in its territory through the application of technical means in that territory.</w:t>
      </w:r>
    </w:p>
    <w:p w14:paraId="1BAD8EB2" w14:textId="77777777" w:rsidR="00E82670" w:rsidRPr="0006135B" w:rsidRDefault="00E82670" w:rsidP="00E82670">
      <w:pPr>
        <w:pStyle w:val="SingleTxt"/>
        <w:ind w:left="1267" w:right="1267"/>
      </w:pPr>
      <w:r w:rsidRPr="0006135B">
        <w:t>3.</w:t>
      </w:r>
      <w:r w:rsidRPr="0006135B">
        <w:tab/>
        <w:t>Each State Party shall adopt such legislative and other measures as may be necessary to oblige a service provider to keep confidential the fact of the execution of any power provided for in this article and any information relating to it.</w:t>
      </w:r>
    </w:p>
    <w:p w14:paraId="6C47F05E" w14:textId="27DA753F" w:rsidR="00E82670" w:rsidRDefault="00BE68DB" w:rsidP="00E82670">
      <w:pPr>
        <w:pStyle w:val="SingleTxt"/>
        <w:ind w:left="1267" w:right="1267"/>
        <w:rPr>
          <w:ins w:id="597" w:author="Agustina Diaz Rhein [2]" w:date="2023-01-16T19:06:00Z"/>
        </w:rPr>
      </w:pPr>
      <w:ins w:id="598" w:author="Agustina Diaz Rhein [2]" w:date="2023-01-16T18:51:00Z">
        <w:r>
          <w:t>[</w:t>
        </w:r>
      </w:ins>
      <w:r w:rsidR="00E82670" w:rsidRPr="0006135B">
        <w:t>4.</w:t>
      </w:r>
      <w:r w:rsidR="00E82670" w:rsidRPr="0006135B">
        <w:tab/>
        <w:t>The powers and procedures referred to in this article shall be subject to articles 41 and 42.</w:t>
      </w:r>
      <w:ins w:id="599" w:author="Agustina Diaz Rhein [2]" w:date="2023-01-16T18:51:00Z">
        <w:r>
          <w:t>] Delete sub-para 4: Mexico</w:t>
        </w:r>
      </w:ins>
      <w:ins w:id="600" w:author="Agustina Diaz Rhein [2]" w:date="2023-01-16T19:40:00Z">
        <w:r w:rsidR="008844D6">
          <w:t>.</w:t>
        </w:r>
      </w:ins>
      <w:ins w:id="601" w:author="Agustina Diaz Rhein [2]" w:date="2023-01-17T09:14:00Z">
        <w:r w:rsidR="00264BD5">
          <w:t xml:space="preserve"> Retain: Pakistan.</w:t>
        </w:r>
      </w:ins>
      <w:ins w:id="602" w:author="Agustina Diaz Rhein [2]" w:date="2023-01-17T09:16:00Z">
        <w:r w:rsidR="000A1888">
          <w:t xml:space="preserve"> Reservation:</w:t>
        </w:r>
      </w:ins>
      <w:ins w:id="603" w:author="Agustina Diaz Rhein [2]" w:date="2023-01-17T09:17:00Z">
        <w:r w:rsidR="000A1888">
          <w:t xml:space="preserve"> Iran</w:t>
        </w:r>
        <w:r w:rsidR="006E187D">
          <w:t xml:space="preserve">. </w:t>
        </w:r>
      </w:ins>
    </w:p>
    <w:p w14:paraId="12697802" w14:textId="5A8B6DFA" w:rsidR="00A13AA2" w:rsidRPr="00A13AA2" w:rsidRDefault="00A13AA2" w:rsidP="00E82670">
      <w:pPr>
        <w:pStyle w:val="SingleTxt"/>
        <w:ind w:left="1267" w:right="1267"/>
      </w:pPr>
      <w:ins w:id="604" w:author="Agustina Diaz Rhein [2]" w:date="2023-01-16T19:06:00Z">
        <w:r w:rsidRPr="005D0766">
          <w:rPr>
            <w:b/>
            <w:bCs/>
          </w:rPr>
          <w:t>Delete article</w:t>
        </w:r>
        <w:r>
          <w:t xml:space="preserve">: </w:t>
        </w:r>
      </w:ins>
      <w:ins w:id="605" w:author="Agustina Diaz Rhein [2]" w:date="2023-01-16T19:36:00Z">
        <w:r w:rsidR="0002385B">
          <w:t>EU and mS, Norway, Singapore, Switzerland, Liechtenstein.</w:t>
        </w:r>
        <w:r w:rsidR="0002385B" w:rsidRPr="009A2BBB">
          <w:rPr>
            <w:b/>
            <w:bCs/>
          </w:rPr>
          <w:t xml:space="preserve"> </w:t>
        </w:r>
      </w:ins>
      <w:ins w:id="606" w:author="Agustina Diaz Rhein [2]" w:date="2023-01-16T19:14:00Z">
        <w:r w:rsidR="009A2BBB" w:rsidRPr="00AF06AC">
          <w:rPr>
            <w:b/>
            <w:bCs/>
          </w:rPr>
          <w:t>Retain article</w:t>
        </w:r>
        <w:r w:rsidR="009A2BBB">
          <w:t>: Nigeria</w:t>
        </w:r>
      </w:ins>
      <w:ins w:id="607" w:author="Agustina Diaz Rhein [2]" w:date="2023-01-16T19:23:00Z">
        <w:r w:rsidR="00A545EF">
          <w:t>, Pakistan</w:t>
        </w:r>
      </w:ins>
      <w:ins w:id="608" w:author="Agustina Diaz Rhein [2]" w:date="2023-01-16T19:25:00Z">
        <w:r w:rsidR="00DF59CD">
          <w:t>, Namibia</w:t>
        </w:r>
      </w:ins>
      <w:ins w:id="609" w:author="Agustina Diaz Rhein [2]" w:date="2023-01-16T19:37:00Z">
        <w:r w:rsidR="005E62D3">
          <w:t>,</w:t>
        </w:r>
        <w:r w:rsidR="00325E56">
          <w:t xml:space="preserve"> </w:t>
        </w:r>
        <w:r w:rsidR="00325E56" w:rsidRPr="005D0766">
          <w:t>Iran, Brazil, Australia, USA, Russian Fed., Egypt, New Zealand</w:t>
        </w:r>
        <w:r w:rsidR="00325E56">
          <w:t>, Trinidad and Tobago on behalf of Caricom, Eritrea, Algeria, Colombia, China, Venezuela, Chile</w:t>
        </w:r>
      </w:ins>
      <w:ins w:id="610" w:author="Agustina Diaz Rhein [2]" w:date="2023-01-16T19:38:00Z">
        <w:r w:rsidR="00DF3099">
          <w:t>, Argentina</w:t>
        </w:r>
      </w:ins>
      <w:ins w:id="611" w:author="Agustina Diaz Rhein [2]" w:date="2023-01-16T19:39:00Z">
        <w:r w:rsidR="001908CA">
          <w:t>, Indonesia</w:t>
        </w:r>
      </w:ins>
      <w:ins w:id="612" w:author="Agustina Diaz Rhein [2]" w:date="2023-01-16T19:40:00Z">
        <w:r w:rsidR="00D07D25">
          <w:t>, India</w:t>
        </w:r>
      </w:ins>
      <w:ins w:id="613" w:author="Agustina Diaz Rhein [2]" w:date="2023-01-17T08:36:00Z">
        <w:r w:rsidR="00001DA6">
          <w:t>, Thailand</w:t>
        </w:r>
      </w:ins>
      <w:ins w:id="614" w:author="Agustina Diaz Rhein [2]" w:date="2023-01-17T08:39:00Z">
        <w:r w:rsidR="006C7B43">
          <w:t>, Peru</w:t>
        </w:r>
      </w:ins>
      <w:ins w:id="615" w:author="Agustina Diaz Rhein [2]" w:date="2023-01-17T08:49:00Z">
        <w:r w:rsidR="002039F8">
          <w:t>, Malaysia</w:t>
        </w:r>
      </w:ins>
      <w:ins w:id="616" w:author="Agustina Diaz Rhein [2]" w:date="2023-01-17T08:54:00Z">
        <w:r w:rsidR="00552DEC">
          <w:t xml:space="preserve">, </w:t>
        </w:r>
      </w:ins>
      <w:ins w:id="617" w:author="Agustina Diaz Rhein [2]" w:date="2023-01-17T09:08:00Z">
        <w:r w:rsidR="00AB3C34">
          <w:t>Philippines</w:t>
        </w:r>
      </w:ins>
      <w:ins w:id="618" w:author="Agustina Diaz Rhein [2]" w:date="2023-01-17T09:29:00Z">
        <w:r w:rsidR="00270CB2">
          <w:t xml:space="preserve">, </w:t>
        </w:r>
      </w:ins>
      <w:ins w:id="619" w:author="Agustina Diaz Rhein [2]" w:date="2023-01-17T09:31:00Z">
        <w:r w:rsidR="00033FA3">
          <w:t>Dominican Rep.</w:t>
        </w:r>
      </w:ins>
      <w:ins w:id="620" w:author="Agustina Diaz Rhein [2]" w:date="2023-01-18T18:44:00Z">
        <w:r w:rsidR="006C7187">
          <w:t>, UK</w:t>
        </w:r>
      </w:ins>
    </w:p>
    <w:p w14:paraId="1EDD3EB6" w14:textId="77777777" w:rsidR="00E82670" w:rsidRPr="0006135B" w:rsidRDefault="00E82670" w:rsidP="00E82670">
      <w:pPr>
        <w:pStyle w:val="SingleTxt"/>
        <w:spacing w:after="0" w:line="120" w:lineRule="atLeast"/>
        <w:ind w:left="1267" w:right="1267"/>
        <w:rPr>
          <w:sz w:val="10"/>
        </w:rPr>
      </w:pPr>
    </w:p>
    <w:p w14:paraId="28BB89A3" w14:textId="77777777" w:rsidR="00E82670" w:rsidRPr="0006135B" w:rsidRDefault="00E82670" w:rsidP="00E82670">
      <w:pPr>
        <w:pStyle w:val="H4"/>
        <w:ind w:left="1259" w:right="1259" w:firstLine="0"/>
        <w:jc w:val="center"/>
        <w:rPr>
          <w:iCs/>
        </w:rPr>
      </w:pPr>
      <w:r w:rsidRPr="0006135B">
        <w:t>Article 49. Admission of electronic</w:t>
      </w:r>
      <w:r>
        <w:t>/digital</w:t>
      </w:r>
      <w:r w:rsidRPr="0006135B">
        <w:t xml:space="preserve"> evidence</w:t>
      </w:r>
    </w:p>
    <w:p w14:paraId="3D9BEA90" w14:textId="77777777" w:rsidR="00E82670" w:rsidRPr="0006135B" w:rsidRDefault="00E82670" w:rsidP="00E82670">
      <w:pPr>
        <w:pStyle w:val="SingleTxt"/>
        <w:spacing w:after="0" w:line="120" w:lineRule="atLeast"/>
        <w:ind w:left="1267" w:right="1267"/>
        <w:rPr>
          <w:sz w:val="10"/>
        </w:rPr>
      </w:pPr>
    </w:p>
    <w:p w14:paraId="21826092" w14:textId="09A1B0AA" w:rsidR="00E82670" w:rsidRDefault="00E82670" w:rsidP="00E82670">
      <w:pPr>
        <w:pStyle w:val="SingleTxt"/>
        <w:ind w:left="1267" w:right="1267"/>
        <w:rPr>
          <w:ins w:id="621" w:author="Agustina Diaz Rhein [2]" w:date="2023-01-17T09:45:00Z"/>
        </w:rPr>
      </w:pPr>
      <w:r w:rsidRPr="0006135B">
        <w:tab/>
      </w:r>
      <w:ins w:id="622" w:author="Agustina Diaz Rhein [2]" w:date="2023-01-17T09:46:00Z">
        <w:r w:rsidR="003162A6">
          <w:t>[</w:t>
        </w:r>
      </w:ins>
      <w:r w:rsidRPr="0006135B">
        <w:t>Electronic</w:t>
      </w:r>
      <w:r>
        <w:t>/Digital</w:t>
      </w:r>
      <w:ins w:id="623" w:author="Agustina Diaz Rhein [2]" w:date="2023-01-17T09:46:00Z">
        <w:r w:rsidR="003162A6">
          <w:t>]</w:t>
        </w:r>
      </w:ins>
      <w:r w:rsidRPr="0006135B">
        <w:t xml:space="preserve"> evidence derived or extracted from devices, equipment, </w:t>
      </w:r>
      <w:ins w:id="624" w:author="Agustina Diaz Rhein [2]" w:date="2023-01-17T09:46:00Z">
        <w:r w:rsidR="003162A6">
          <w:t>[</w:t>
        </w:r>
      </w:ins>
      <w:r w:rsidRPr="0006135B">
        <w:t>electronic</w:t>
      </w:r>
      <w:r w:rsidRPr="001A2C68">
        <w:t>/digital</w:t>
      </w:r>
      <w:ins w:id="625" w:author="Agustina Diaz Rhein [2]" w:date="2023-01-17T09:46:00Z">
        <w:r w:rsidR="003162A6">
          <w:t>]</w:t>
        </w:r>
      </w:ins>
      <w:r w:rsidRPr="0006135B">
        <w:t xml:space="preserve"> media, information systems, computer programs or any information and communications technologies shall have the </w:t>
      </w:r>
      <w:ins w:id="626" w:author="Agustina Diaz Rhein [2]" w:date="2023-01-17T09:56:00Z">
        <w:r w:rsidR="003C289E">
          <w:t>[</w:t>
        </w:r>
        <w:r w:rsidR="004330C9">
          <w:t xml:space="preserve">same (Pakistan)] </w:t>
        </w:r>
      </w:ins>
      <w:r w:rsidRPr="0006135B">
        <w:t xml:space="preserve">probative value of material </w:t>
      </w:r>
      <w:ins w:id="627" w:author="Agustina Diaz Rhein [2]" w:date="2023-01-18T19:22:00Z">
        <w:r w:rsidR="00F62CF5">
          <w:t>[</w:t>
        </w:r>
      </w:ins>
      <w:r w:rsidRPr="0006135B">
        <w:t>forensic</w:t>
      </w:r>
      <w:ins w:id="628" w:author="Agustina Diaz Rhein [2]" w:date="2023-01-18T19:22:00Z">
        <w:r w:rsidR="00F62CF5">
          <w:t xml:space="preserve"> (delete: Kenya)]</w:t>
        </w:r>
      </w:ins>
      <w:r w:rsidRPr="0006135B">
        <w:t xml:space="preserve"> evidence in criminal procedure when such evidence meets the </w:t>
      </w:r>
      <w:ins w:id="629" w:author="Agustina Diaz Rhein [2]" w:date="2023-01-18T19:21:00Z">
        <w:r w:rsidR="00607A79">
          <w:t>[</w:t>
        </w:r>
      </w:ins>
      <w:r w:rsidRPr="0006135B">
        <w:t>technical</w:t>
      </w:r>
      <w:ins w:id="630" w:author="Agustina Diaz Rhein [2]" w:date="2023-01-18T19:21:00Z">
        <w:r w:rsidR="00607A79">
          <w:t xml:space="preserve"> (delete: Russian Fed.)]</w:t>
        </w:r>
      </w:ins>
      <w:r w:rsidRPr="0006135B">
        <w:t xml:space="preserve"> conditions under the laws of the States Parties concerned</w:t>
      </w:r>
      <w:ins w:id="631" w:author="Agustina Diaz Rhein [2]" w:date="2023-01-17T09:57:00Z">
        <w:r w:rsidR="003F1AC7">
          <w:t xml:space="preserve"> [and is relevant and authentic (Pakistan)]</w:t>
        </w:r>
      </w:ins>
      <w:r w:rsidRPr="0006135B">
        <w:t>.</w:t>
      </w:r>
    </w:p>
    <w:p w14:paraId="013014F5" w14:textId="55920262" w:rsidR="00A970CC" w:rsidRDefault="002539B6">
      <w:pPr>
        <w:pStyle w:val="SingleTxt"/>
        <w:ind w:left="1267" w:right="1267"/>
        <w:rPr>
          <w:ins w:id="632" w:author="Agustina Diaz Rhein [2]" w:date="2023-01-17T09:44:00Z"/>
        </w:rPr>
      </w:pPr>
      <w:ins w:id="633" w:author="Agustina Diaz Rhein [2]" w:date="2023-01-17T09:46:00Z">
        <w:r>
          <w:t>[</w:t>
        </w:r>
      </w:ins>
      <w:ins w:id="634" w:author="Agustina Diaz Rhein [2]" w:date="2023-01-17T09:45:00Z">
        <w:r>
          <w:t>2. Each State Party shall ensure that the collection, preservation and admission in the criminal procedure of digital evidence are subject to due procedure provided for under its domestic law. (China</w:t>
        </w:r>
      </w:ins>
      <w:ins w:id="635" w:author="Agustina Diaz Rhein [2]" w:date="2023-01-17T09:50:00Z">
        <w:r w:rsidR="003471C3">
          <w:t>, Iran</w:t>
        </w:r>
      </w:ins>
      <w:ins w:id="636" w:author="Agustina Diaz Rhein [2]" w:date="2023-01-17T09:51:00Z">
        <w:r w:rsidR="005550FF">
          <w:t>, Tanzania</w:t>
        </w:r>
      </w:ins>
      <w:ins w:id="637" w:author="Agustina Diaz Rhein [2]" w:date="2023-01-17T09:55:00Z">
        <w:r w:rsidR="00B250CC">
          <w:t>, Venezuela</w:t>
        </w:r>
      </w:ins>
      <w:ins w:id="638" w:author="Agustina Diaz Rhein [2]" w:date="2023-01-17T09:56:00Z">
        <w:r w:rsidR="003C289E">
          <w:t>, Pakistan</w:t>
        </w:r>
      </w:ins>
      <w:ins w:id="639" w:author="Agustina Diaz Rhein [2]" w:date="2023-01-17T09:46:00Z">
        <w:r>
          <w:t>)</w:t>
        </w:r>
      </w:ins>
      <w:ins w:id="640" w:author="Agustina Diaz Rhein [2]" w:date="2023-01-17T09:47:00Z">
        <w:r w:rsidR="00A673ED">
          <w:t xml:space="preserve"> (delete: Trinidad and Tobago on behalf of Caricom</w:t>
        </w:r>
      </w:ins>
      <w:ins w:id="641" w:author="Agustina Diaz Rhein [2]" w:date="2023-01-17T09:49:00Z">
        <w:r w:rsidR="00DA7F69">
          <w:t>, USA</w:t>
        </w:r>
      </w:ins>
      <w:ins w:id="642" w:author="Agustina Diaz Rhein [2]" w:date="2023-01-17T09:57:00Z">
        <w:r w:rsidR="00B80D26">
          <w:t>, Australia</w:t>
        </w:r>
      </w:ins>
      <w:ins w:id="643" w:author="Agustina Diaz Rhein [2]" w:date="2023-01-17T09:58:00Z">
        <w:r w:rsidR="00713088">
          <w:t>, New Zealand</w:t>
        </w:r>
      </w:ins>
      <w:ins w:id="644" w:author="Agustina Diaz Rhein [2]" w:date="2023-01-18T17:53:00Z">
        <w:r w:rsidR="004118CF">
          <w:t>, UK, Rep. of Korea</w:t>
        </w:r>
        <w:r w:rsidR="00446393">
          <w:t>, Japan</w:t>
        </w:r>
        <w:r w:rsidR="00AE7826">
          <w:t>, Australia</w:t>
        </w:r>
      </w:ins>
      <w:ins w:id="645" w:author="Agustina Diaz Rhein [2]" w:date="2023-01-18T17:54:00Z">
        <w:r w:rsidR="00754D53">
          <w:t>, Liechtenstein</w:t>
        </w:r>
        <w:r w:rsidR="00712F50">
          <w:t>, Dominican Rep., Colombia</w:t>
        </w:r>
      </w:ins>
      <w:ins w:id="646" w:author="Agustina Diaz Rhein [2]" w:date="2023-01-18T17:55:00Z">
        <w:r w:rsidR="001F3ECC">
          <w:t>, Singapore</w:t>
        </w:r>
      </w:ins>
      <w:ins w:id="647" w:author="Agustina Diaz Rhein [2]" w:date="2023-01-17T09:47:00Z">
        <w:r w:rsidR="00A673ED">
          <w:t>)</w:t>
        </w:r>
      </w:ins>
      <w:ins w:id="648" w:author="Agustina Diaz Rhein [2]" w:date="2023-01-17T09:46:00Z">
        <w:r>
          <w:t>]</w:t>
        </w:r>
      </w:ins>
      <w:ins w:id="649" w:author="Agustina Diaz Rhein [2]" w:date="2023-01-17T09:50:00Z">
        <w:r w:rsidR="00A970CC">
          <w:t xml:space="preserve"> </w:t>
        </w:r>
      </w:ins>
      <w:ins w:id="650" w:author="Agustina Diaz Rhein [2]" w:date="2023-01-17T09:51:00Z">
        <w:r w:rsidR="00A970CC">
          <w:t>[</w:t>
        </w:r>
        <w:r w:rsidR="00417F35">
          <w:t xml:space="preserve">in addition: </w:t>
        </w:r>
      </w:ins>
      <w:ins w:id="651" w:author="Agustina Diaz Rhein [2]" w:date="2023-01-17T09:50:00Z">
        <w:r w:rsidR="00A970CC">
          <w:t>Each S</w:t>
        </w:r>
      </w:ins>
      <w:ins w:id="652" w:author="Agustina Diaz Rhein [2]" w:date="2023-01-17T09:51:00Z">
        <w:r w:rsidR="00417F35">
          <w:t xml:space="preserve">tate </w:t>
        </w:r>
      </w:ins>
      <w:ins w:id="653" w:author="Agustina Diaz Rhein [2]" w:date="2023-01-17T09:50:00Z">
        <w:r w:rsidR="00A970CC">
          <w:t>P</w:t>
        </w:r>
      </w:ins>
      <w:ins w:id="654" w:author="Agustina Diaz Rhein [2]" w:date="2023-01-17T09:51:00Z">
        <w:r w:rsidR="00417F35">
          <w:t>arty</w:t>
        </w:r>
      </w:ins>
      <w:ins w:id="655" w:author="Agustina Diaz Rhein [2]" w:date="2023-01-17T09:50:00Z">
        <w:r w:rsidR="00A970CC">
          <w:t xml:space="preserve"> may adopt, if necessary, the </w:t>
        </w:r>
      </w:ins>
      <w:ins w:id="656" w:author="Agustina Diaz Rhein [2]" w:date="2023-01-17T09:51:00Z">
        <w:r w:rsidR="00417F35">
          <w:t>relative</w:t>
        </w:r>
      </w:ins>
      <w:ins w:id="657" w:author="Agustina Diaz Rhein [2]" w:date="2023-01-17T09:50:00Z">
        <w:r w:rsidR="00A970CC">
          <w:t xml:space="preserve"> legislation in this regard.</w:t>
        </w:r>
      </w:ins>
      <w:ins w:id="658" w:author="Agustina Diaz Rhein [2]" w:date="2023-01-17T09:51:00Z">
        <w:r w:rsidR="00417F35">
          <w:t xml:space="preserve"> (Iran</w:t>
        </w:r>
      </w:ins>
      <w:ins w:id="659" w:author="Agustina Diaz Rhein [2]" w:date="2023-01-17T09:55:00Z">
        <w:r w:rsidR="00E03B76">
          <w:t>, Venezuela</w:t>
        </w:r>
      </w:ins>
      <w:ins w:id="660" w:author="Agustina Diaz Rhein [2]" w:date="2023-01-17T09:51:00Z">
        <w:r w:rsidR="00417F35">
          <w:t>)]</w:t>
        </w:r>
      </w:ins>
    </w:p>
    <w:p w14:paraId="5E8A3BA0" w14:textId="6853D819" w:rsidR="00D87314" w:rsidRDefault="00D87314" w:rsidP="00E82670">
      <w:pPr>
        <w:pStyle w:val="SingleTxt"/>
        <w:ind w:left="1267" w:right="1267"/>
        <w:rPr>
          <w:ins w:id="661" w:author="Agustina Diaz Rhein [2]" w:date="2023-01-17T09:46:00Z"/>
        </w:rPr>
      </w:pPr>
      <w:ins w:id="662" w:author="Agustina Diaz Rhein [2]" w:date="2023-01-17T09:44:00Z">
        <w:r w:rsidRPr="00AF06AC">
          <w:rPr>
            <w:b/>
            <w:bCs/>
          </w:rPr>
          <w:t>Retain</w:t>
        </w:r>
      </w:ins>
      <w:ins w:id="663" w:author="Agustina Diaz Rhein [2]" w:date="2023-01-17T09:48:00Z">
        <w:r w:rsidR="00011C8F">
          <w:rPr>
            <w:b/>
            <w:bCs/>
          </w:rPr>
          <w:t xml:space="preserve"> article</w:t>
        </w:r>
      </w:ins>
      <w:ins w:id="664" w:author="Agustina Diaz Rhein [2]" w:date="2023-01-17T09:44:00Z">
        <w:r>
          <w:t xml:space="preserve">: </w:t>
        </w:r>
      </w:ins>
      <w:ins w:id="665" w:author="Agustina Diaz Rhein [2]" w:date="2023-01-17T09:45:00Z">
        <w:r w:rsidR="00D676DE">
          <w:t>China</w:t>
        </w:r>
      </w:ins>
      <w:ins w:id="666" w:author="Agustina Diaz Rhein [2]" w:date="2023-01-17T09:47:00Z">
        <w:r w:rsidR="009F5B92">
          <w:t>, Russian Fed.</w:t>
        </w:r>
      </w:ins>
      <w:ins w:id="667" w:author="Agustina Diaz Rhein [2]" w:date="2023-01-17T09:49:00Z">
        <w:r w:rsidR="00BB4E24">
          <w:t>, Iran</w:t>
        </w:r>
      </w:ins>
      <w:ins w:id="668" w:author="Agustina Diaz Rhein [2]" w:date="2023-01-17T09:56:00Z">
        <w:r w:rsidR="000C1FE6">
          <w:t>, Venezuela</w:t>
        </w:r>
        <w:r w:rsidR="003C289E">
          <w:t>, Pakistan</w:t>
        </w:r>
      </w:ins>
    </w:p>
    <w:p w14:paraId="2CF265FD" w14:textId="5B634C52" w:rsidR="00A673ED" w:rsidRPr="00A673ED" w:rsidRDefault="00A673ED" w:rsidP="00E82670">
      <w:pPr>
        <w:pStyle w:val="SingleTxt"/>
        <w:ind w:left="1267" w:right="1267"/>
      </w:pPr>
      <w:ins w:id="669" w:author="Agustina Diaz Rhein [2]" w:date="2023-01-17T09:46:00Z">
        <w:r>
          <w:rPr>
            <w:b/>
            <w:bCs/>
          </w:rPr>
          <w:t>Delete</w:t>
        </w:r>
      </w:ins>
      <w:ins w:id="670" w:author="Agustina Diaz Rhein [2]" w:date="2023-01-17T09:48:00Z">
        <w:r w:rsidR="00011C8F">
          <w:rPr>
            <w:b/>
            <w:bCs/>
          </w:rPr>
          <w:t xml:space="preserve"> article</w:t>
        </w:r>
      </w:ins>
      <w:ins w:id="671" w:author="Agustina Diaz Rhein [2]" w:date="2023-01-17T09:46:00Z">
        <w:r w:rsidRPr="00AF06AC">
          <w:t>:</w:t>
        </w:r>
        <w:r>
          <w:rPr>
            <w:b/>
            <w:bCs/>
          </w:rPr>
          <w:t xml:space="preserve"> </w:t>
        </w:r>
        <w:r>
          <w:t>Trinidad and Tobago on behalf of Carico</w:t>
        </w:r>
      </w:ins>
      <w:ins w:id="672" w:author="Agustina Diaz Rhein [2]" w:date="2023-01-17T09:47:00Z">
        <w:r>
          <w:t>m</w:t>
        </w:r>
      </w:ins>
      <w:ins w:id="673" w:author="Agustina Diaz Rhein [2]" w:date="2023-01-17T09:48:00Z">
        <w:r w:rsidR="00E02170">
          <w:t>, USA</w:t>
        </w:r>
      </w:ins>
      <w:ins w:id="674" w:author="Agustina Diaz Rhein [2]" w:date="2023-01-17T09:51:00Z">
        <w:r w:rsidR="0042441F">
          <w:t>, Tanzania</w:t>
        </w:r>
      </w:ins>
      <w:ins w:id="675" w:author="Agustina Diaz Rhein [2]" w:date="2023-01-17T09:52:00Z">
        <w:r w:rsidR="00C61EE0">
          <w:t xml:space="preserve">, </w:t>
        </w:r>
        <w:r w:rsidR="00FC077A">
          <w:t>EU and mS</w:t>
        </w:r>
      </w:ins>
      <w:ins w:id="676" w:author="Agustina Diaz Rhein [2]" w:date="2023-01-17T09:53:00Z">
        <w:r w:rsidR="002C0244">
          <w:t>, Canada</w:t>
        </w:r>
        <w:r w:rsidR="0075605D">
          <w:t>,</w:t>
        </w:r>
        <w:r w:rsidR="00DF202D">
          <w:t xml:space="preserve"> Norway</w:t>
        </w:r>
      </w:ins>
      <w:ins w:id="677" w:author="Agustina Diaz Rhein [2]" w:date="2023-01-17T09:54:00Z">
        <w:r w:rsidR="00E36674">
          <w:t>, New Zealand</w:t>
        </w:r>
      </w:ins>
      <w:ins w:id="678" w:author="Agustina Diaz Rhein [2]" w:date="2023-01-17T09:57:00Z">
        <w:r w:rsidR="000933D9">
          <w:t>, Australia</w:t>
        </w:r>
      </w:ins>
      <w:ins w:id="679" w:author="Agustina Diaz Rhein [2]" w:date="2023-01-17T09:58:00Z">
        <w:r w:rsidR="00595E83">
          <w:t>, Switzerland</w:t>
        </w:r>
        <w:r w:rsidR="001770F1">
          <w:t>, Chile</w:t>
        </w:r>
      </w:ins>
      <w:ins w:id="680" w:author="Agustina Diaz Rhein [2]" w:date="2023-01-18T17:51:00Z">
        <w:r w:rsidR="003437FF">
          <w:t>, Rep. of Korea</w:t>
        </w:r>
      </w:ins>
      <w:ins w:id="681" w:author="Agustina Diaz Rhein [2]" w:date="2023-01-18T17:52:00Z">
        <w:r w:rsidR="00C54C08">
          <w:t>, UK</w:t>
        </w:r>
      </w:ins>
      <w:ins w:id="682" w:author="Agustina Diaz Rhein [2]" w:date="2023-01-18T17:53:00Z">
        <w:r w:rsidR="000D36B2">
          <w:t>, Japan</w:t>
        </w:r>
        <w:r w:rsidR="00AE7826">
          <w:t>, Australia</w:t>
        </w:r>
        <w:r w:rsidR="00754D53">
          <w:t>, Liechtenstein</w:t>
        </w:r>
      </w:ins>
      <w:ins w:id="683" w:author="Agustina Diaz Rhein [2]" w:date="2023-01-18T17:54:00Z">
        <w:r w:rsidR="00712F50">
          <w:t>, Dominican Rep., Colombia</w:t>
        </w:r>
      </w:ins>
      <w:ins w:id="684" w:author="Agustina Diaz Rhein [2]" w:date="2023-01-18T17:55:00Z">
        <w:r w:rsidR="004A72F7">
          <w:t>, Singapore</w:t>
        </w:r>
      </w:ins>
      <w:ins w:id="685" w:author="Agustina Diaz Rhein [2]" w:date="2023-01-18T18:00:00Z">
        <w:r w:rsidR="00E12A04">
          <w:t>, Peru</w:t>
        </w:r>
      </w:ins>
      <w:ins w:id="686" w:author="Agustina Diaz Rhein [2]" w:date="2023-01-18T19:21:00Z">
        <w:r w:rsidR="00F62CF5">
          <w:t>, Kenya</w:t>
        </w:r>
      </w:ins>
    </w:p>
    <w:p w14:paraId="4A815690" w14:textId="77777777" w:rsidR="00E82670" w:rsidRDefault="00E82670"/>
    <w:sectPr w:rsidR="00E82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0402" w14:textId="77777777" w:rsidR="00C91078" w:rsidRDefault="00C91078" w:rsidP="00094225">
      <w:pPr>
        <w:spacing w:after="0" w:line="240" w:lineRule="auto"/>
      </w:pPr>
      <w:r>
        <w:separator/>
      </w:r>
    </w:p>
  </w:endnote>
  <w:endnote w:type="continuationSeparator" w:id="0">
    <w:p w14:paraId="39E250B6" w14:textId="77777777" w:rsidR="00C91078" w:rsidRDefault="00C91078" w:rsidP="0009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5F85" w14:textId="77777777" w:rsidR="00C91078" w:rsidRDefault="00C91078" w:rsidP="00094225">
      <w:pPr>
        <w:spacing w:after="0" w:line="240" w:lineRule="auto"/>
      </w:pPr>
      <w:r>
        <w:separator/>
      </w:r>
    </w:p>
  </w:footnote>
  <w:footnote w:type="continuationSeparator" w:id="0">
    <w:p w14:paraId="52F6D613" w14:textId="77777777" w:rsidR="00C91078" w:rsidRDefault="00C91078" w:rsidP="0009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A68"/>
    <w:multiLevelType w:val="hybridMultilevel"/>
    <w:tmpl w:val="5F3E4D0E"/>
    <w:lvl w:ilvl="0" w:tplc="A83EF616">
      <w:start w:val="1"/>
      <w:numFmt w:val="lowerRoman"/>
      <w:lvlText w:val="(%1)"/>
      <w:lvlJc w:val="left"/>
      <w:pPr>
        <w:ind w:left="2827" w:hanging="720"/>
      </w:pPr>
      <w:rPr>
        <w:rFonts w:hint="default"/>
      </w:rPr>
    </w:lvl>
    <w:lvl w:ilvl="1" w:tplc="08090019" w:tentative="1">
      <w:start w:val="1"/>
      <w:numFmt w:val="lowerLetter"/>
      <w:lvlText w:val="%2."/>
      <w:lvlJc w:val="left"/>
      <w:pPr>
        <w:ind w:left="3187" w:hanging="360"/>
      </w:pPr>
    </w:lvl>
    <w:lvl w:ilvl="2" w:tplc="0809001B" w:tentative="1">
      <w:start w:val="1"/>
      <w:numFmt w:val="lowerRoman"/>
      <w:lvlText w:val="%3."/>
      <w:lvlJc w:val="right"/>
      <w:pPr>
        <w:ind w:left="3907" w:hanging="180"/>
      </w:pPr>
    </w:lvl>
    <w:lvl w:ilvl="3" w:tplc="0809000F" w:tentative="1">
      <w:start w:val="1"/>
      <w:numFmt w:val="decimal"/>
      <w:lvlText w:val="%4."/>
      <w:lvlJc w:val="left"/>
      <w:pPr>
        <w:ind w:left="4627" w:hanging="360"/>
      </w:pPr>
    </w:lvl>
    <w:lvl w:ilvl="4" w:tplc="08090019" w:tentative="1">
      <w:start w:val="1"/>
      <w:numFmt w:val="lowerLetter"/>
      <w:lvlText w:val="%5."/>
      <w:lvlJc w:val="left"/>
      <w:pPr>
        <w:ind w:left="5347" w:hanging="360"/>
      </w:pPr>
    </w:lvl>
    <w:lvl w:ilvl="5" w:tplc="0809001B" w:tentative="1">
      <w:start w:val="1"/>
      <w:numFmt w:val="lowerRoman"/>
      <w:lvlText w:val="%6."/>
      <w:lvlJc w:val="right"/>
      <w:pPr>
        <w:ind w:left="6067" w:hanging="180"/>
      </w:pPr>
    </w:lvl>
    <w:lvl w:ilvl="6" w:tplc="0809000F" w:tentative="1">
      <w:start w:val="1"/>
      <w:numFmt w:val="decimal"/>
      <w:lvlText w:val="%7."/>
      <w:lvlJc w:val="left"/>
      <w:pPr>
        <w:ind w:left="6787" w:hanging="360"/>
      </w:pPr>
    </w:lvl>
    <w:lvl w:ilvl="7" w:tplc="08090019" w:tentative="1">
      <w:start w:val="1"/>
      <w:numFmt w:val="lowerLetter"/>
      <w:lvlText w:val="%8."/>
      <w:lvlJc w:val="left"/>
      <w:pPr>
        <w:ind w:left="7507" w:hanging="360"/>
      </w:pPr>
    </w:lvl>
    <w:lvl w:ilvl="8" w:tplc="0809001B" w:tentative="1">
      <w:start w:val="1"/>
      <w:numFmt w:val="lowerRoman"/>
      <w:lvlText w:val="%9."/>
      <w:lvlJc w:val="right"/>
      <w:pPr>
        <w:ind w:left="8227" w:hanging="180"/>
      </w:pPr>
    </w:lvl>
  </w:abstractNum>
  <w:abstractNum w:abstractNumId="1" w15:restartNumberingAfterBreak="0">
    <w:nsid w:val="242B310E"/>
    <w:multiLevelType w:val="hybridMultilevel"/>
    <w:tmpl w:val="4E7A2974"/>
    <w:lvl w:ilvl="0" w:tplc="A3103464">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2" w15:restartNumberingAfterBreak="0">
    <w:nsid w:val="368663DB"/>
    <w:multiLevelType w:val="hybridMultilevel"/>
    <w:tmpl w:val="D1A67690"/>
    <w:lvl w:ilvl="0" w:tplc="37DC42AA">
      <w:start w:val="2"/>
      <w:numFmt w:val="bullet"/>
      <w:lvlText w:val="-"/>
      <w:lvlJc w:val="left"/>
      <w:pPr>
        <w:ind w:left="2582" w:hanging="360"/>
      </w:pPr>
      <w:rPr>
        <w:rFonts w:ascii="Times New Roman" w:eastAsiaTheme="minorHAnsi" w:hAnsi="Times New Roman" w:cs="Times New Roman" w:hint="default"/>
      </w:rPr>
    </w:lvl>
    <w:lvl w:ilvl="1" w:tplc="08090003" w:tentative="1">
      <w:start w:val="1"/>
      <w:numFmt w:val="bullet"/>
      <w:lvlText w:val="o"/>
      <w:lvlJc w:val="left"/>
      <w:pPr>
        <w:ind w:left="3302" w:hanging="360"/>
      </w:pPr>
      <w:rPr>
        <w:rFonts w:ascii="Courier New" w:hAnsi="Courier New" w:cs="Courier New" w:hint="default"/>
      </w:rPr>
    </w:lvl>
    <w:lvl w:ilvl="2" w:tplc="08090005" w:tentative="1">
      <w:start w:val="1"/>
      <w:numFmt w:val="bullet"/>
      <w:lvlText w:val=""/>
      <w:lvlJc w:val="left"/>
      <w:pPr>
        <w:ind w:left="4022" w:hanging="360"/>
      </w:pPr>
      <w:rPr>
        <w:rFonts w:ascii="Wingdings" w:hAnsi="Wingdings" w:hint="default"/>
      </w:rPr>
    </w:lvl>
    <w:lvl w:ilvl="3" w:tplc="08090001" w:tentative="1">
      <w:start w:val="1"/>
      <w:numFmt w:val="bullet"/>
      <w:lvlText w:val=""/>
      <w:lvlJc w:val="left"/>
      <w:pPr>
        <w:ind w:left="4742" w:hanging="360"/>
      </w:pPr>
      <w:rPr>
        <w:rFonts w:ascii="Symbol" w:hAnsi="Symbol" w:hint="default"/>
      </w:rPr>
    </w:lvl>
    <w:lvl w:ilvl="4" w:tplc="08090003" w:tentative="1">
      <w:start w:val="1"/>
      <w:numFmt w:val="bullet"/>
      <w:lvlText w:val="o"/>
      <w:lvlJc w:val="left"/>
      <w:pPr>
        <w:ind w:left="5462" w:hanging="360"/>
      </w:pPr>
      <w:rPr>
        <w:rFonts w:ascii="Courier New" w:hAnsi="Courier New" w:cs="Courier New" w:hint="default"/>
      </w:rPr>
    </w:lvl>
    <w:lvl w:ilvl="5" w:tplc="08090005" w:tentative="1">
      <w:start w:val="1"/>
      <w:numFmt w:val="bullet"/>
      <w:lvlText w:val=""/>
      <w:lvlJc w:val="left"/>
      <w:pPr>
        <w:ind w:left="6182" w:hanging="360"/>
      </w:pPr>
      <w:rPr>
        <w:rFonts w:ascii="Wingdings" w:hAnsi="Wingdings" w:hint="default"/>
      </w:rPr>
    </w:lvl>
    <w:lvl w:ilvl="6" w:tplc="08090001" w:tentative="1">
      <w:start w:val="1"/>
      <w:numFmt w:val="bullet"/>
      <w:lvlText w:val=""/>
      <w:lvlJc w:val="left"/>
      <w:pPr>
        <w:ind w:left="6902" w:hanging="360"/>
      </w:pPr>
      <w:rPr>
        <w:rFonts w:ascii="Symbol" w:hAnsi="Symbol" w:hint="default"/>
      </w:rPr>
    </w:lvl>
    <w:lvl w:ilvl="7" w:tplc="08090003" w:tentative="1">
      <w:start w:val="1"/>
      <w:numFmt w:val="bullet"/>
      <w:lvlText w:val="o"/>
      <w:lvlJc w:val="left"/>
      <w:pPr>
        <w:ind w:left="7622" w:hanging="360"/>
      </w:pPr>
      <w:rPr>
        <w:rFonts w:ascii="Courier New" w:hAnsi="Courier New" w:cs="Courier New" w:hint="default"/>
      </w:rPr>
    </w:lvl>
    <w:lvl w:ilvl="8" w:tplc="08090005" w:tentative="1">
      <w:start w:val="1"/>
      <w:numFmt w:val="bullet"/>
      <w:lvlText w:val=""/>
      <w:lvlJc w:val="left"/>
      <w:pPr>
        <w:ind w:left="8342"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a Diaz Rhein">
    <w15:presenceInfo w15:providerId="None" w15:userId="Agustina Diaz Rhein"/>
  </w15:person>
  <w15:person w15:author="Agustina Diaz Rhein [2]">
    <w15:presenceInfo w15:providerId="AD" w15:userId="S::agustina.diaz-rhein@un.org::75460744-f374-42c1-8345-b73dda729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70"/>
    <w:rsid w:val="00001DA6"/>
    <w:rsid w:val="000025C0"/>
    <w:rsid w:val="00002D91"/>
    <w:rsid w:val="00004B3F"/>
    <w:rsid w:val="00010F82"/>
    <w:rsid w:val="00011C8F"/>
    <w:rsid w:val="00012ED9"/>
    <w:rsid w:val="00021895"/>
    <w:rsid w:val="00022F42"/>
    <w:rsid w:val="0002385B"/>
    <w:rsid w:val="00027D42"/>
    <w:rsid w:val="00033FA3"/>
    <w:rsid w:val="00036E6B"/>
    <w:rsid w:val="00041A68"/>
    <w:rsid w:val="00046359"/>
    <w:rsid w:val="00047752"/>
    <w:rsid w:val="0005203C"/>
    <w:rsid w:val="00055233"/>
    <w:rsid w:val="000564A2"/>
    <w:rsid w:val="00057A8E"/>
    <w:rsid w:val="00070398"/>
    <w:rsid w:val="00071296"/>
    <w:rsid w:val="00071FEF"/>
    <w:rsid w:val="00072136"/>
    <w:rsid w:val="00074B81"/>
    <w:rsid w:val="0007641B"/>
    <w:rsid w:val="000778BB"/>
    <w:rsid w:val="000801C8"/>
    <w:rsid w:val="000933D9"/>
    <w:rsid w:val="00093795"/>
    <w:rsid w:val="00094225"/>
    <w:rsid w:val="00095932"/>
    <w:rsid w:val="000A1888"/>
    <w:rsid w:val="000A5B7E"/>
    <w:rsid w:val="000B0CA4"/>
    <w:rsid w:val="000B28D1"/>
    <w:rsid w:val="000B6885"/>
    <w:rsid w:val="000C1FE6"/>
    <w:rsid w:val="000C2F84"/>
    <w:rsid w:val="000D36B2"/>
    <w:rsid w:val="000D5EF6"/>
    <w:rsid w:val="000D7C8A"/>
    <w:rsid w:val="000F1BB6"/>
    <w:rsid w:val="0011110F"/>
    <w:rsid w:val="00111BBC"/>
    <w:rsid w:val="00123F66"/>
    <w:rsid w:val="00133D09"/>
    <w:rsid w:val="00135671"/>
    <w:rsid w:val="00136B47"/>
    <w:rsid w:val="00153CAA"/>
    <w:rsid w:val="00164D3B"/>
    <w:rsid w:val="00172E83"/>
    <w:rsid w:val="001770F1"/>
    <w:rsid w:val="00186BA3"/>
    <w:rsid w:val="0018778B"/>
    <w:rsid w:val="001908CA"/>
    <w:rsid w:val="00196CC4"/>
    <w:rsid w:val="001A1E86"/>
    <w:rsid w:val="001B5A1C"/>
    <w:rsid w:val="001C018C"/>
    <w:rsid w:val="001C19E9"/>
    <w:rsid w:val="001C7600"/>
    <w:rsid w:val="001D0656"/>
    <w:rsid w:val="001D162C"/>
    <w:rsid w:val="001E1C7A"/>
    <w:rsid w:val="001E2510"/>
    <w:rsid w:val="001E46C0"/>
    <w:rsid w:val="001E4EBF"/>
    <w:rsid w:val="001F2BA6"/>
    <w:rsid w:val="001F3AA4"/>
    <w:rsid w:val="001F3ECC"/>
    <w:rsid w:val="0020189B"/>
    <w:rsid w:val="002039F8"/>
    <w:rsid w:val="00205A17"/>
    <w:rsid w:val="00207395"/>
    <w:rsid w:val="00215F6E"/>
    <w:rsid w:val="00225CC8"/>
    <w:rsid w:val="00230A49"/>
    <w:rsid w:val="00231C33"/>
    <w:rsid w:val="002434B2"/>
    <w:rsid w:val="002539B6"/>
    <w:rsid w:val="00263051"/>
    <w:rsid w:val="00264BD5"/>
    <w:rsid w:val="0026561F"/>
    <w:rsid w:val="00266D39"/>
    <w:rsid w:val="0026764F"/>
    <w:rsid w:val="00270CB2"/>
    <w:rsid w:val="00271425"/>
    <w:rsid w:val="00273655"/>
    <w:rsid w:val="0027799B"/>
    <w:rsid w:val="00284A3C"/>
    <w:rsid w:val="00290B1D"/>
    <w:rsid w:val="0029140C"/>
    <w:rsid w:val="00296D65"/>
    <w:rsid w:val="002A66B5"/>
    <w:rsid w:val="002B0B96"/>
    <w:rsid w:val="002B1521"/>
    <w:rsid w:val="002B366F"/>
    <w:rsid w:val="002B5924"/>
    <w:rsid w:val="002C0244"/>
    <w:rsid w:val="002C2CD3"/>
    <w:rsid w:val="002D160A"/>
    <w:rsid w:val="002D22FE"/>
    <w:rsid w:val="002D2955"/>
    <w:rsid w:val="002F0356"/>
    <w:rsid w:val="002F2EB1"/>
    <w:rsid w:val="002F535C"/>
    <w:rsid w:val="002F74A6"/>
    <w:rsid w:val="00300B40"/>
    <w:rsid w:val="00302F41"/>
    <w:rsid w:val="003066B0"/>
    <w:rsid w:val="003118F3"/>
    <w:rsid w:val="00311A2C"/>
    <w:rsid w:val="003153F5"/>
    <w:rsid w:val="003162A6"/>
    <w:rsid w:val="00325E56"/>
    <w:rsid w:val="003317D0"/>
    <w:rsid w:val="00332B1D"/>
    <w:rsid w:val="003339DE"/>
    <w:rsid w:val="0034332A"/>
    <w:rsid w:val="003437FF"/>
    <w:rsid w:val="0034507A"/>
    <w:rsid w:val="003471C3"/>
    <w:rsid w:val="003532F4"/>
    <w:rsid w:val="0037441B"/>
    <w:rsid w:val="00375A00"/>
    <w:rsid w:val="003860CD"/>
    <w:rsid w:val="00395684"/>
    <w:rsid w:val="003B1004"/>
    <w:rsid w:val="003B5C26"/>
    <w:rsid w:val="003B6E67"/>
    <w:rsid w:val="003C01F4"/>
    <w:rsid w:val="003C08A6"/>
    <w:rsid w:val="003C1160"/>
    <w:rsid w:val="003C289E"/>
    <w:rsid w:val="003C44E7"/>
    <w:rsid w:val="003C7089"/>
    <w:rsid w:val="003E2EAC"/>
    <w:rsid w:val="003F1AC7"/>
    <w:rsid w:val="003F62DC"/>
    <w:rsid w:val="00405F83"/>
    <w:rsid w:val="004101CA"/>
    <w:rsid w:val="004118CF"/>
    <w:rsid w:val="00415D56"/>
    <w:rsid w:val="00415F07"/>
    <w:rsid w:val="00417F35"/>
    <w:rsid w:val="00421F72"/>
    <w:rsid w:val="00422EEC"/>
    <w:rsid w:val="0042441F"/>
    <w:rsid w:val="0042625F"/>
    <w:rsid w:val="00430907"/>
    <w:rsid w:val="004330C9"/>
    <w:rsid w:val="00433C20"/>
    <w:rsid w:val="00443C32"/>
    <w:rsid w:val="00446393"/>
    <w:rsid w:val="00450FAF"/>
    <w:rsid w:val="00451189"/>
    <w:rsid w:val="00451F50"/>
    <w:rsid w:val="00452441"/>
    <w:rsid w:val="00452771"/>
    <w:rsid w:val="00456774"/>
    <w:rsid w:val="00461233"/>
    <w:rsid w:val="00482311"/>
    <w:rsid w:val="0048405C"/>
    <w:rsid w:val="00484253"/>
    <w:rsid w:val="0049063C"/>
    <w:rsid w:val="00494C56"/>
    <w:rsid w:val="004A04AE"/>
    <w:rsid w:val="004A0C69"/>
    <w:rsid w:val="004A17B6"/>
    <w:rsid w:val="004A71E7"/>
    <w:rsid w:val="004A72F7"/>
    <w:rsid w:val="004B4A2D"/>
    <w:rsid w:val="004B62D9"/>
    <w:rsid w:val="004C6607"/>
    <w:rsid w:val="004E367F"/>
    <w:rsid w:val="004F0FED"/>
    <w:rsid w:val="004F1DF3"/>
    <w:rsid w:val="00506775"/>
    <w:rsid w:val="005109D0"/>
    <w:rsid w:val="005200C9"/>
    <w:rsid w:val="0052251E"/>
    <w:rsid w:val="00535EF7"/>
    <w:rsid w:val="005449B1"/>
    <w:rsid w:val="00547562"/>
    <w:rsid w:val="00552DEC"/>
    <w:rsid w:val="005532A5"/>
    <w:rsid w:val="005550FF"/>
    <w:rsid w:val="00556D87"/>
    <w:rsid w:val="00562236"/>
    <w:rsid w:val="005630BF"/>
    <w:rsid w:val="00590519"/>
    <w:rsid w:val="00595E83"/>
    <w:rsid w:val="0059711D"/>
    <w:rsid w:val="005A1FB4"/>
    <w:rsid w:val="005A363D"/>
    <w:rsid w:val="005A50D8"/>
    <w:rsid w:val="005A67C1"/>
    <w:rsid w:val="005A7B6F"/>
    <w:rsid w:val="005B5542"/>
    <w:rsid w:val="005D2B16"/>
    <w:rsid w:val="005E003C"/>
    <w:rsid w:val="005E1BC8"/>
    <w:rsid w:val="005E50D8"/>
    <w:rsid w:val="005E52F0"/>
    <w:rsid w:val="005E5491"/>
    <w:rsid w:val="005E616E"/>
    <w:rsid w:val="005E62D3"/>
    <w:rsid w:val="005F27CB"/>
    <w:rsid w:val="005F3557"/>
    <w:rsid w:val="005F3D67"/>
    <w:rsid w:val="005F63F2"/>
    <w:rsid w:val="005F69FB"/>
    <w:rsid w:val="005F749B"/>
    <w:rsid w:val="00602E05"/>
    <w:rsid w:val="00607A79"/>
    <w:rsid w:val="00613325"/>
    <w:rsid w:val="00617272"/>
    <w:rsid w:val="0062169E"/>
    <w:rsid w:val="00622809"/>
    <w:rsid w:val="00625CA3"/>
    <w:rsid w:val="00625F19"/>
    <w:rsid w:val="00630115"/>
    <w:rsid w:val="0063309C"/>
    <w:rsid w:val="006579A7"/>
    <w:rsid w:val="00663349"/>
    <w:rsid w:val="00663FD7"/>
    <w:rsid w:val="006676BC"/>
    <w:rsid w:val="006727DA"/>
    <w:rsid w:val="00681D0A"/>
    <w:rsid w:val="0068415A"/>
    <w:rsid w:val="006877D7"/>
    <w:rsid w:val="0069330A"/>
    <w:rsid w:val="00694159"/>
    <w:rsid w:val="00695096"/>
    <w:rsid w:val="006958C6"/>
    <w:rsid w:val="006A0E97"/>
    <w:rsid w:val="006A5F0E"/>
    <w:rsid w:val="006B3E75"/>
    <w:rsid w:val="006B3F44"/>
    <w:rsid w:val="006B405F"/>
    <w:rsid w:val="006B7A17"/>
    <w:rsid w:val="006C1C6D"/>
    <w:rsid w:val="006C7187"/>
    <w:rsid w:val="006C7B43"/>
    <w:rsid w:val="006D0068"/>
    <w:rsid w:val="006D076B"/>
    <w:rsid w:val="006D1E3C"/>
    <w:rsid w:val="006D6990"/>
    <w:rsid w:val="006E0243"/>
    <w:rsid w:val="006E187D"/>
    <w:rsid w:val="006F0B45"/>
    <w:rsid w:val="006F120A"/>
    <w:rsid w:val="00707A3C"/>
    <w:rsid w:val="00710C78"/>
    <w:rsid w:val="00712F50"/>
    <w:rsid w:val="00713088"/>
    <w:rsid w:val="00713D90"/>
    <w:rsid w:val="0072164D"/>
    <w:rsid w:val="0072766C"/>
    <w:rsid w:val="00727CBD"/>
    <w:rsid w:val="00733497"/>
    <w:rsid w:val="00734892"/>
    <w:rsid w:val="0074216E"/>
    <w:rsid w:val="00754D53"/>
    <w:rsid w:val="0075561F"/>
    <w:rsid w:val="0075605D"/>
    <w:rsid w:val="00763E21"/>
    <w:rsid w:val="00765D34"/>
    <w:rsid w:val="00765EAD"/>
    <w:rsid w:val="00771185"/>
    <w:rsid w:val="007830FC"/>
    <w:rsid w:val="00783931"/>
    <w:rsid w:val="00783C82"/>
    <w:rsid w:val="007A29A0"/>
    <w:rsid w:val="007C05BC"/>
    <w:rsid w:val="007D5082"/>
    <w:rsid w:val="007E1AE8"/>
    <w:rsid w:val="007E6CF9"/>
    <w:rsid w:val="007F38B0"/>
    <w:rsid w:val="007F4B5B"/>
    <w:rsid w:val="007F6D09"/>
    <w:rsid w:val="00800271"/>
    <w:rsid w:val="00801EAC"/>
    <w:rsid w:val="00817065"/>
    <w:rsid w:val="0082308B"/>
    <w:rsid w:val="00823C30"/>
    <w:rsid w:val="00824862"/>
    <w:rsid w:val="00824EF3"/>
    <w:rsid w:val="00832AA8"/>
    <w:rsid w:val="00833E09"/>
    <w:rsid w:val="00835635"/>
    <w:rsid w:val="0085142C"/>
    <w:rsid w:val="008522D0"/>
    <w:rsid w:val="00854660"/>
    <w:rsid w:val="00863563"/>
    <w:rsid w:val="00866B61"/>
    <w:rsid w:val="0088017C"/>
    <w:rsid w:val="00880856"/>
    <w:rsid w:val="00882925"/>
    <w:rsid w:val="008844D6"/>
    <w:rsid w:val="00893717"/>
    <w:rsid w:val="00894830"/>
    <w:rsid w:val="00895603"/>
    <w:rsid w:val="00895BC5"/>
    <w:rsid w:val="00895EF6"/>
    <w:rsid w:val="00896210"/>
    <w:rsid w:val="008976ED"/>
    <w:rsid w:val="008A6C6A"/>
    <w:rsid w:val="008A7D2D"/>
    <w:rsid w:val="008B2AD2"/>
    <w:rsid w:val="008B7005"/>
    <w:rsid w:val="008C6CCF"/>
    <w:rsid w:val="008E2A1E"/>
    <w:rsid w:val="008E41A8"/>
    <w:rsid w:val="008E784B"/>
    <w:rsid w:val="008F6B91"/>
    <w:rsid w:val="00925B32"/>
    <w:rsid w:val="009306AF"/>
    <w:rsid w:val="00953679"/>
    <w:rsid w:val="0095621B"/>
    <w:rsid w:val="00971242"/>
    <w:rsid w:val="00972EAE"/>
    <w:rsid w:val="0097318F"/>
    <w:rsid w:val="00974EF6"/>
    <w:rsid w:val="00976A0C"/>
    <w:rsid w:val="00977558"/>
    <w:rsid w:val="00980355"/>
    <w:rsid w:val="0098059C"/>
    <w:rsid w:val="009814E1"/>
    <w:rsid w:val="00993EA1"/>
    <w:rsid w:val="0099544D"/>
    <w:rsid w:val="0099579F"/>
    <w:rsid w:val="009960FF"/>
    <w:rsid w:val="0099742B"/>
    <w:rsid w:val="00997502"/>
    <w:rsid w:val="009A1FC4"/>
    <w:rsid w:val="009A2BBB"/>
    <w:rsid w:val="009B1362"/>
    <w:rsid w:val="009B5810"/>
    <w:rsid w:val="009C0564"/>
    <w:rsid w:val="009C34A7"/>
    <w:rsid w:val="009C7F22"/>
    <w:rsid w:val="009E32EE"/>
    <w:rsid w:val="009E4132"/>
    <w:rsid w:val="009F1597"/>
    <w:rsid w:val="009F4B2E"/>
    <w:rsid w:val="009F5B92"/>
    <w:rsid w:val="009F6C54"/>
    <w:rsid w:val="00A0431A"/>
    <w:rsid w:val="00A13AA2"/>
    <w:rsid w:val="00A2064F"/>
    <w:rsid w:val="00A360E7"/>
    <w:rsid w:val="00A41A88"/>
    <w:rsid w:val="00A42751"/>
    <w:rsid w:val="00A44B7C"/>
    <w:rsid w:val="00A5226D"/>
    <w:rsid w:val="00A545EF"/>
    <w:rsid w:val="00A61155"/>
    <w:rsid w:val="00A673ED"/>
    <w:rsid w:val="00A71A94"/>
    <w:rsid w:val="00A73E45"/>
    <w:rsid w:val="00A75B6F"/>
    <w:rsid w:val="00A75EAA"/>
    <w:rsid w:val="00A81544"/>
    <w:rsid w:val="00A81BA9"/>
    <w:rsid w:val="00A83790"/>
    <w:rsid w:val="00A87733"/>
    <w:rsid w:val="00A95894"/>
    <w:rsid w:val="00A970CC"/>
    <w:rsid w:val="00AB3C34"/>
    <w:rsid w:val="00AB596A"/>
    <w:rsid w:val="00AC12CE"/>
    <w:rsid w:val="00AC5B5F"/>
    <w:rsid w:val="00AD7801"/>
    <w:rsid w:val="00AE2C1B"/>
    <w:rsid w:val="00AE2CFD"/>
    <w:rsid w:val="00AE4BB2"/>
    <w:rsid w:val="00AE573C"/>
    <w:rsid w:val="00AE7826"/>
    <w:rsid w:val="00AF029D"/>
    <w:rsid w:val="00AF06AC"/>
    <w:rsid w:val="00AF199D"/>
    <w:rsid w:val="00AF7DB1"/>
    <w:rsid w:val="00B04949"/>
    <w:rsid w:val="00B05146"/>
    <w:rsid w:val="00B0645D"/>
    <w:rsid w:val="00B06BF9"/>
    <w:rsid w:val="00B250CC"/>
    <w:rsid w:val="00B2545C"/>
    <w:rsid w:val="00B2578D"/>
    <w:rsid w:val="00B45CF6"/>
    <w:rsid w:val="00B614AB"/>
    <w:rsid w:val="00B62782"/>
    <w:rsid w:val="00B63476"/>
    <w:rsid w:val="00B6413B"/>
    <w:rsid w:val="00B66124"/>
    <w:rsid w:val="00B66644"/>
    <w:rsid w:val="00B734AC"/>
    <w:rsid w:val="00B8069A"/>
    <w:rsid w:val="00B80D26"/>
    <w:rsid w:val="00B81127"/>
    <w:rsid w:val="00B820BB"/>
    <w:rsid w:val="00B84A93"/>
    <w:rsid w:val="00B9177A"/>
    <w:rsid w:val="00B92C74"/>
    <w:rsid w:val="00BA173D"/>
    <w:rsid w:val="00BA3432"/>
    <w:rsid w:val="00BB0375"/>
    <w:rsid w:val="00BB09F9"/>
    <w:rsid w:val="00BB135F"/>
    <w:rsid w:val="00BB4E24"/>
    <w:rsid w:val="00BC12BA"/>
    <w:rsid w:val="00BC3C7E"/>
    <w:rsid w:val="00BC6B64"/>
    <w:rsid w:val="00BD0160"/>
    <w:rsid w:val="00BD2F1D"/>
    <w:rsid w:val="00BE68DB"/>
    <w:rsid w:val="00BE6D61"/>
    <w:rsid w:val="00BE7103"/>
    <w:rsid w:val="00BF1AF6"/>
    <w:rsid w:val="00BF4099"/>
    <w:rsid w:val="00BF7B29"/>
    <w:rsid w:val="00C03B5A"/>
    <w:rsid w:val="00C052BE"/>
    <w:rsid w:val="00C12647"/>
    <w:rsid w:val="00C13EFB"/>
    <w:rsid w:val="00C16D58"/>
    <w:rsid w:val="00C17372"/>
    <w:rsid w:val="00C24762"/>
    <w:rsid w:val="00C301FC"/>
    <w:rsid w:val="00C36564"/>
    <w:rsid w:val="00C36822"/>
    <w:rsid w:val="00C36DFF"/>
    <w:rsid w:val="00C45A30"/>
    <w:rsid w:val="00C5317D"/>
    <w:rsid w:val="00C54C08"/>
    <w:rsid w:val="00C57588"/>
    <w:rsid w:val="00C61EE0"/>
    <w:rsid w:val="00C63C33"/>
    <w:rsid w:val="00C6594D"/>
    <w:rsid w:val="00C67C1D"/>
    <w:rsid w:val="00C71B38"/>
    <w:rsid w:val="00C82E50"/>
    <w:rsid w:val="00C85E41"/>
    <w:rsid w:val="00C870A6"/>
    <w:rsid w:val="00C91078"/>
    <w:rsid w:val="00C9282D"/>
    <w:rsid w:val="00C96D44"/>
    <w:rsid w:val="00CB18AF"/>
    <w:rsid w:val="00CD26AC"/>
    <w:rsid w:val="00CE3417"/>
    <w:rsid w:val="00CF121C"/>
    <w:rsid w:val="00CF3EE8"/>
    <w:rsid w:val="00CF6286"/>
    <w:rsid w:val="00CF77E5"/>
    <w:rsid w:val="00D0080D"/>
    <w:rsid w:val="00D047A3"/>
    <w:rsid w:val="00D07D25"/>
    <w:rsid w:val="00D128AC"/>
    <w:rsid w:val="00D12DA3"/>
    <w:rsid w:val="00D140C0"/>
    <w:rsid w:val="00D158F4"/>
    <w:rsid w:val="00D22FA8"/>
    <w:rsid w:val="00D32A33"/>
    <w:rsid w:val="00D35228"/>
    <w:rsid w:val="00D456F2"/>
    <w:rsid w:val="00D57C08"/>
    <w:rsid w:val="00D676DE"/>
    <w:rsid w:val="00D7294A"/>
    <w:rsid w:val="00D75472"/>
    <w:rsid w:val="00D754EA"/>
    <w:rsid w:val="00D87314"/>
    <w:rsid w:val="00D87D86"/>
    <w:rsid w:val="00D93A47"/>
    <w:rsid w:val="00D95C83"/>
    <w:rsid w:val="00D9647D"/>
    <w:rsid w:val="00DA54E2"/>
    <w:rsid w:val="00DA6B45"/>
    <w:rsid w:val="00DA7F69"/>
    <w:rsid w:val="00DB09D3"/>
    <w:rsid w:val="00DB6E4D"/>
    <w:rsid w:val="00DD0DCB"/>
    <w:rsid w:val="00DD5281"/>
    <w:rsid w:val="00DD7249"/>
    <w:rsid w:val="00DE502A"/>
    <w:rsid w:val="00DE5F1F"/>
    <w:rsid w:val="00DF202D"/>
    <w:rsid w:val="00DF3099"/>
    <w:rsid w:val="00DF59CD"/>
    <w:rsid w:val="00E015F1"/>
    <w:rsid w:val="00E02170"/>
    <w:rsid w:val="00E03B76"/>
    <w:rsid w:val="00E112FD"/>
    <w:rsid w:val="00E12A04"/>
    <w:rsid w:val="00E17994"/>
    <w:rsid w:val="00E241FF"/>
    <w:rsid w:val="00E30554"/>
    <w:rsid w:val="00E36674"/>
    <w:rsid w:val="00E3689B"/>
    <w:rsid w:val="00E37080"/>
    <w:rsid w:val="00E44043"/>
    <w:rsid w:val="00E45D54"/>
    <w:rsid w:val="00E64240"/>
    <w:rsid w:val="00E82670"/>
    <w:rsid w:val="00EA10A3"/>
    <w:rsid w:val="00EA14B7"/>
    <w:rsid w:val="00EC0C5E"/>
    <w:rsid w:val="00EF05D1"/>
    <w:rsid w:val="00EF6F78"/>
    <w:rsid w:val="00F15D9E"/>
    <w:rsid w:val="00F2044F"/>
    <w:rsid w:val="00F22B9D"/>
    <w:rsid w:val="00F26681"/>
    <w:rsid w:val="00F341C9"/>
    <w:rsid w:val="00F4072C"/>
    <w:rsid w:val="00F60989"/>
    <w:rsid w:val="00F6262B"/>
    <w:rsid w:val="00F62CF5"/>
    <w:rsid w:val="00F803AA"/>
    <w:rsid w:val="00F825AE"/>
    <w:rsid w:val="00F829F1"/>
    <w:rsid w:val="00F91D7F"/>
    <w:rsid w:val="00F957B8"/>
    <w:rsid w:val="00F978C9"/>
    <w:rsid w:val="00FB3FAF"/>
    <w:rsid w:val="00FB7B35"/>
    <w:rsid w:val="00FC077A"/>
    <w:rsid w:val="00FC4A6A"/>
    <w:rsid w:val="00FC5C33"/>
    <w:rsid w:val="00FC781A"/>
    <w:rsid w:val="00FD27E0"/>
    <w:rsid w:val="00FD543B"/>
    <w:rsid w:val="00FE0EFE"/>
    <w:rsid w:val="00FE328C"/>
    <w:rsid w:val="00FE49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E5D4"/>
  <w15:chartTrackingRefBased/>
  <w15:docId w15:val="{7D02B821-F517-477C-ADFD-963DFAD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rsid w:val="00E82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ind w:left="1264" w:right="1264" w:hanging="1264"/>
      <w:outlineLvl w:val="3"/>
    </w:pPr>
    <w:rPr>
      <w:rFonts w:ascii="Times New Roman" w:eastAsiaTheme="minorHAnsi" w:hAnsi="Times New Roman" w:cs="Times New Roman"/>
      <w:i/>
      <w:spacing w:val="3"/>
      <w:w w:val="103"/>
      <w:kern w:val="14"/>
      <w:sz w:val="20"/>
      <w:szCs w:val="20"/>
      <w:lang w:eastAsia="en-US"/>
    </w:rPr>
  </w:style>
  <w:style w:type="paragraph" w:customStyle="1" w:styleId="SingleTxt">
    <w:name w:val="__Single Txt"/>
    <w:basedOn w:val="Normal"/>
    <w:link w:val="SingleTxtChar"/>
    <w:qFormat/>
    <w:rsid w:val="00E826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eastAsiaTheme="minorHAnsi" w:hAnsi="Times New Roman" w:cs="Times New Roman"/>
      <w:spacing w:val="4"/>
      <w:w w:val="103"/>
      <w:kern w:val="14"/>
      <w:sz w:val="20"/>
      <w:szCs w:val="20"/>
      <w:lang w:eastAsia="en-US"/>
    </w:rPr>
  </w:style>
  <w:style w:type="character" w:customStyle="1" w:styleId="SingleTxtChar">
    <w:name w:val="__Single Txt Char"/>
    <w:link w:val="SingleTxt"/>
    <w:qFormat/>
    <w:rsid w:val="00E82670"/>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09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225"/>
  </w:style>
  <w:style w:type="paragraph" w:styleId="Footer">
    <w:name w:val="footer"/>
    <w:basedOn w:val="Normal"/>
    <w:link w:val="FooterChar"/>
    <w:uiPriority w:val="99"/>
    <w:unhideWhenUsed/>
    <w:rsid w:val="0009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225"/>
  </w:style>
  <w:style w:type="paragraph" w:styleId="FootnoteText">
    <w:name w:val="footnote text"/>
    <w:basedOn w:val="Normal"/>
    <w:link w:val="FootnoteTextChar"/>
    <w:uiPriority w:val="99"/>
    <w:semiHidden/>
    <w:unhideWhenUsed/>
    <w:rsid w:val="00765E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EAD"/>
    <w:rPr>
      <w:sz w:val="20"/>
      <w:szCs w:val="20"/>
    </w:rPr>
  </w:style>
  <w:style w:type="character" w:styleId="FootnoteReference">
    <w:name w:val="footnote reference"/>
    <w:basedOn w:val="DefaultParagraphFont"/>
    <w:uiPriority w:val="99"/>
    <w:semiHidden/>
    <w:unhideWhenUsed/>
    <w:rsid w:val="00765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B43F8-85AD-4B5C-84FB-6E826A0CE649}">
  <ds:schemaRefs>
    <ds:schemaRef ds:uri="http://schemas.microsoft.com/sharepoint/v3/contenttype/forms"/>
  </ds:schemaRefs>
</ds:datastoreItem>
</file>

<file path=customXml/itemProps2.xml><?xml version="1.0" encoding="utf-8"?>
<ds:datastoreItem xmlns:ds="http://schemas.openxmlformats.org/officeDocument/2006/customXml" ds:itemID="{D32E9E65-562E-4D20-9270-91E2E8A3BD6B}">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3.xml><?xml version="1.0" encoding="utf-8"?>
<ds:datastoreItem xmlns:ds="http://schemas.openxmlformats.org/officeDocument/2006/customXml" ds:itemID="{A15514F2-E59F-4B9C-8AF0-6C31EC426C21}">
  <ds:schemaRefs>
    <ds:schemaRef ds:uri="http://schemas.openxmlformats.org/officeDocument/2006/bibliography"/>
  </ds:schemaRefs>
</ds:datastoreItem>
</file>

<file path=customXml/itemProps4.xml><?xml version="1.0" encoding="utf-8"?>
<ds:datastoreItem xmlns:ds="http://schemas.openxmlformats.org/officeDocument/2006/customXml" ds:itemID="{458BD660-4217-4C26-A14B-2522DB1F1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2324</Words>
  <Characters>13253</Characters>
  <Application>Microsoft Office Word</Application>
  <DocSecurity>0</DocSecurity>
  <Lines>110</Lines>
  <Paragraphs>31</Paragraphs>
  <ScaleCrop>false</ScaleCrop>
  <Company>UNOG</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AHC Team</dc:creator>
  <cp:keywords/>
  <dc:description/>
  <cp:lastModifiedBy>Agustina Diaz Rhein</cp:lastModifiedBy>
  <cp:revision>574</cp:revision>
  <dcterms:created xsi:type="dcterms:W3CDTF">2023-01-12T10:02:00Z</dcterms:created>
  <dcterms:modified xsi:type="dcterms:W3CDTF">2023-01-18T18:39:00Z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