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9240" w14:textId="1D1A516E" w:rsidR="00BB05E8" w:rsidRPr="0006135B" w:rsidDel="002841A5" w:rsidRDefault="00F80C9C" w:rsidP="00BB05E8">
      <w:pPr>
        <w:pStyle w:val="H23"/>
        <w:ind w:left="1267" w:right="1260" w:hanging="1267"/>
      </w:pPr>
      <w:r>
        <w:tab/>
      </w:r>
      <w:r>
        <w:tab/>
      </w:r>
      <w:r w:rsidR="00BB05E8" w:rsidRPr="0006135B">
        <w:t>CLUSTER 3</w:t>
      </w:r>
    </w:p>
    <w:p w14:paraId="78D19190" w14:textId="77777777" w:rsidR="00BB05E8" w:rsidRPr="0006135B" w:rsidRDefault="00BB05E8" w:rsidP="00BB05E8">
      <w:pPr>
        <w:pStyle w:val="SingleTxt"/>
        <w:spacing w:after="0" w:line="120" w:lineRule="atLeast"/>
        <w:ind w:left="1267" w:right="1267"/>
        <w:rPr>
          <w:sz w:val="10"/>
        </w:rPr>
      </w:pPr>
    </w:p>
    <w:p w14:paraId="1ACA4C4F" w14:textId="0134EF16" w:rsidR="00BB05E8" w:rsidRPr="0006135B" w:rsidDel="002841A5" w:rsidRDefault="00BB05E8" w:rsidP="00BB05E8">
      <w:pPr>
        <w:pStyle w:val="H4"/>
        <w:ind w:left="1259" w:right="1259" w:firstLine="0"/>
        <w:jc w:val="center"/>
      </w:pPr>
      <w:r w:rsidRPr="0006135B" w:rsidDel="002841A5">
        <w:t xml:space="preserve">Article </w:t>
      </w:r>
      <w:r w:rsidRPr="0006135B">
        <w:t>15</w:t>
      </w:r>
      <w:r w:rsidRPr="0006135B" w:rsidDel="002841A5">
        <w:t xml:space="preserve">. Violation </w:t>
      </w:r>
      <w:ins w:id="0" w:author="Agustina Diaz Rhein" w:date="2023-01-12T13:47:00Z">
        <w:r w:rsidR="001E7AE0">
          <w:t>[</w:t>
        </w:r>
      </w:ins>
      <w:ins w:id="1" w:author="Agustina Diaz Rhein" w:date="2023-01-12T13:46:00Z">
        <w:r w:rsidR="001E7AE0">
          <w:t>inviolability</w:t>
        </w:r>
      </w:ins>
      <w:ins w:id="2" w:author="Agustina Diaz Rhein" w:date="2023-01-12T13:47:00Z">
        <w:r w:rsidR="001E7AE0">
          <w:t xml:space="preserve">: </w:t>
        </w:r>
      </w:ins>
      <w:ins w:id="3" w:author="Agustina Diaz Rhein" w:date="2023-01-12T13:46:00Z">
        <w:r w:rsidR="001E7AE0">
          <w:t>Mexico</w:t>
        </w:r>
      </w:ins>
      <w:ins w:id="4" w:author="Agustina Diaz Rhein" w:date="2023-01-12T13:47:00Z">
        <w:r w:rsidR="001E7AE0">
          <w:t>]</w:t>
        </w:r>
      </w:ins>
      <w:ins w:id="5" w:author="Agustina Diaz Rhein" w:date="2023-01-12T13:46:00Z">
        <w:r w:rsidR="001E7AE0">
          <w:t xml:space="preserve"> </w:t>
        </w:r>
      </w:ins>
      <w:r w:rsidRPr="0006135B" w:rsidDel="002841A5">
        <w:t xml:space="preserve">of </w:t>
      </w:r>
      <w:r w:rsidRPr="0006135B">
        <w:t xml:space="preserve">personal </w:t>
      </w:r>
      <w:ins w:id="6" w:author="Agustina Diaz Rhein" w:date="2023-01-12T14:42:00Z">
        <w:r w:rsidR="00DD281B">
          <w:t xml:space="preserve">[digital: Mexico] </w:t>
        </w:r>
      </w:ins>
      <w:r w:rsidRPr="0006135B">
        <w:t>information</w:t>
      </w:r>
      <w:ins w:id="7" w:author="Agustina Diaz Rhein" w:date="2023-01-12T13:44:00Z">
        <w:r w:rsidR="001E6264">
          <w:t xml:space="preserve"> </w:t>
        </w:r>
      </w:ins>
      <w:ins w:id="8" w:author="Agustina Diaz Rhein" w:date="2023-01-12T15:10:00Z">
        <w:r w:rsidR="00A82C11">
          <w:t>[</w:t>
        </w:r>
      </w:ins>
      <w:ins w:id="9" w:author="Agustina Diaz Rhein" w:date="2023-01-12T13:44:00Z">
        <w:r w:rsidR="001E6264">
          <w:t>Alt: Illegal processing of personal data (Russian Fed.)</w:t>
        </w:r>
      </w:ins>
      <w:ins w:id="10" w:author="Agustina Diaz Rhein" w:date="2023-01-12T15:10:00Z">
        <w:r w:rsidR="00A82C11">
          <w:t>]</w:t>
        </w:r>
      </w:ins>
      <w:ins w:id="11" w:author="Agustina Diaz Rhein" w:date="2023-01-12T18:32:00Z">
        <w:r w:rsidR="000A074B">
          <w:t xml:space="preserve"> [Alt2: Viola</w:t>
        </w:r>
      </w:ins>
      <w:ins w:id="12" w:author="Agustina Diaz Rhein" w:date="2023-01-12T18:33:00Z">
        <w:r w:rsidR="000A074B">
          <w:t xml:space="preserve">tion of </w:t>
        </w:r>
        <w:r w:rsidR="000A65B2">
          <w:t>processing of personal data (Philippines)]</w:t>
        </w:r>
      </w:ins>
    </w:p>
    <w:p w14:paraId="5DDE2413" w14:textId="77777777" w:rsidR="00BB05E8" w:rsidRPr="0006135B" w:rsidRDefault="00BB05E8" w:rsidP="00BB05E8">
      <w:pPr>
        <w:pStyle w:val="SingleTxt"/>
        <w:spacing w:after="0" w:line="120" w:lineRule="atLeast"/>
        <w:ind w:left="1267" w:right="1267"/>
        <w:rPr>
          <w:sz w:val="10"/>
        </w:rPr>
      </w:pPr>
    </w:p>
    <w:p w14:paraId="2E1AE1A4" w14:textId="736C90C7" w:rsidR="00BB05E8" w:rsidRDefault="00BB05E8" w:rsidP="00BB05E8">
      <w:pPr>
        <w:pStyle w:val="SingleTxt"/>
        <w:ind w:left="1267" w:right="1267"/>
        <w:rPr>
          <w:ins w:id="13" w:author="Agustina Diaz Rhein" w:date="2023-01-12T13:43:00Z"/>
        </w:rPr>
      </w:pPr>
      <w:r w:rsidRPr="0006135B" w:rsidDel="002841A5">
        <w:tab/>
        <w:t xml:space="preserve">Each State Party shall adopt such legislative and other measures as may be necessary to establish as criminal offences, when committed intentionally and unlawfully, </w:t>
      </w:r>
      <w:r w:rsidRPr="0006135B">
        <w:t xml:space="preserve">the </w:t>
      </w:r>
      <w:ins w:id="14" w:author="Agustina Diaz Rhein" w:date="2023-01-17T13:17:00Z">
        <w:r w:rsidR="00F32A82">
          <w:t>[</w:t>
        </w:r>
      </w:ins>
      <w:r w:rsidRPr="0006135B">
        <w:t>accessing</w:t>
      </w:r>
      <w:r w:rsidR="007C6DA4">
        <w:t>,</w:t>
      </w:r>
      <w:ins w:id="15" w:author="Agustina Diaz Rhein" w:date="2023-01-12T14:35:00Z">
        <w:r w:rsidR="00755FD9">
          <w:t xml:space="preserve"> (</w:t>
        </w:r>
      </w:ins>
      <w:ins w:id="16" w:author="Agustina Diaz Rhein" w:date="2023-01-17T13:17:00Z">
        <w:r w:rsidR="00F32A82">
          <w:t xml:space="preserve">delete: </w:t>
        </w:r>
      </w:ins>
      <w:ins w:id="17" w:author="Agustina Diaz Rhein" w:date="2023-01-12T14:35:00Z">
        <w:r w:rsidR="00755FD9">
          <w:t>Brazil)</w:t>
        </w:r>
      </w:ins>
      <w:ins w:id="18" w:author="Agustina Diaz Rhein" w:date="2023-01-17T13:17:00Z">
        <w:r w:rsidR="00F32A82">
          <w:t>]</w:t>
        </w:r>
      </w:ins>
      <w:r w:rsidRPr="0006135B">
        <w:t xml:space="preserve"> sale, provision</w:t>
      </w:r>
      <w:r w:rsidRPr="0006135B" w:rsidDel="002841A5">
        <w:t xml:space="preserve"> </w:t>
      </w:r>
      <w:r w:rsidRPr="0006135B">
        <w:t>or otherwise making available</w:t>
      </w:r>
      <w:r w:rsidRPr="0006135B" w:rsidDel="002841A5">
        <w:t xml:space="preserve"> </w:t>
      </w:r>
      <w:r w:rsidRPr="0006135B">
        <w:t>of</w:t>
      </w:r>
      <w:r w:rsidRPr="0006135B" w:rsidDel="002841A5">
        <w:t xml:space="preserve"> any material containing personal information about a </w:t>
      </w:r>
      <w:ins w:id="19" w:author="Agustina Diaz Rhein" w:date="2023-01-12T14:37:00Z">
        <w:r w:rsidR="00864505">
          <w:t xml:space="preserve">[natural: Brazil] </w:t>
        </w:r>
      </w:ins>
      <w:r w:rsidRPr="0006135B" w:rsidDel="002841A5">
        <w:t xml:space="preserve">person, </w:t>
      </w:r>
      <w:ins w:id="20" w:author="Agustina Diaz Rhein" w:date="2023-01-12T13:54:00Z">
        <w:r w:rsidR="00B2799C">
          <w:t>[</w:t>
        </w:r>
      </w:ins>
      <w:ins w:id="21" w:author="Agustina Diaz Rhein" w:date="2023-01-12T13:40:00Z">
        <w:r w:rsidR="005C0048">
          <w:t>[</w:t>
        </w:r>
      </w:ins>
      <w:r w:rsidRPr="005C0048" w:rsidDel="002841A5">
        <w:t xml:space="preserve">including information related to a person’s bank account, </w:t>
      </w:r>
      <w:ins w:id="22" w:author="Agustina Diaz Rhein" w:date="2023-01-12T13:36:00Z">
        <w:r w:rsidR="00807709" w:rsidRPr="005C0048">
          <w:t>health or medical information (India),</w:t>
        </w:r>
      </w:ins>
      <w:ins w:id="23" w:author="Agustina Diaz Rhein" w:date="2023-01-12T13:55:00Z">
        <w:r w:rsidR="00B2799C">
          <w:t xml:space="preserve">: delete (Guatemala)] </w:t>
        </w:r>
      </w:ins>
      <w:ins w:id="24" w:author="Agustina Diaz Rhein" w:date="2023-01-12T14:18:00Z">
        <w:r w:rsidR="001B17B7">
          <w:t>[</w:t>
        </w:r>
      </w:ins>
      <w:r w:rsidRPr="005C0048" w:rsidDel="002841A5">
        <w:t xml:space="preserve">with the intent </w:t>
      </w:r>
      <w:r w:rsidRPr="005C0048">
        <w:t xml:space="preserve">of </w:t>
      </w:r>
      <w:r w:rsidRPr="005C0048" w:rsidDel="002841A5">
        <w:t>obtain</w:t>
      </w:r>
      <w:r w:rsidRPr="005C0048">
        <w:t>ing</w:t>
      </w:r>
      <w:r w:rsidRPr="005C0048" w:rsidDel="002841A5">
        <w:t xml:space="preserve"> a financial</w:t>
      </w:r>
      <w:ins w:id="25" w:author="Agustina Diaz Rhein" w:date="2023-01-12T13:55:00Z">
        <w:r w:rsidR="00DB7F6E">
          <w:t xml:space="preserve"> [or other (Guatemala</w:t>
        </w:r>
      </w:ins>
      <w:ins w:id="26" w:author="Agustina Diaz Rhein" w:date="2023-01-12T14:34:00Z">
        <w:r w:rsidR="009713B8">
          <w:t>, Indonesia</w:t>
        </w:r>
      </w:ins>
      <w:ins w:id="27" w:author="Agustina Diaz Rhein" w:date="2023-01-12T14:36:00Z">
        <w:r w:rsidR="00755FD9">
          <w:t>, Brazil</w:t>
        </w:r>
      </w:ins>
      <w:ins w:id="28" w:author="Agustina Diaz Rhein" w:date="2023-01-12T13:55:00Z">
        <w:r w:rsidR="00DB7F6E">
          <w:t>)]</w:t>
        </w:r>
      </w:ins>
      <w:r w:rsidRPr="005C0048" w:rsidDel="002841A5">
        <w:t xml:space="preserve"> benefit</w:t>
      </w:r>
      <w:r w:rsidRPr="0006135B" w:rsidDel="002841A5">
        <w:t>,</w:t>
      </w:r>
      <w:ins w:id="29" w:author="Agustina Diaz Rhein" w:date="2023-01-12T14:34:00Z">
        <w:r w:rsidR="005D4327">
          <w:t xml:space="preserve"> [end</w:t>
        </w:r>
        <w:r w:rsidR="009E50FA">
          <w:t xml:space="preserve"> para.</w:t>
        </w:r>
        <w:r w:rsidR="005D4327">
          <w:t>: Indonesia</w:t>
        </w:r>
      </w:ins>
      <w:ins w:id="30" w:author="Agustina Diaz Rhein" w:date="2023-01-12T14:37:00Z">
        <w:r w:rsidR="0094630A">
          <w:t>, Brazil</w:t>
        </w:r>
      </w:ins>
      <w:ins w:id="31" w:author="Agustina Diaz Rhein" w:date="2023-01-12T14:34:00Z">
        <w:r w:rsidR="005D4327">
          <w:t>]</w:t>
        </w:r>
      </w:ins>
      <w:r w:rsidRPr="0006135B" w:rsidDel="002841A5">
        <w:t xml:space="preserve"> </w:t>
      </w:r>
      <w:ins w:id="32" w:author="Agustina Diaz Rhein" w:date="2023-01-12T13:36:00Z">
        <w:r w:rsidR="00807709">
          <w:t>maligning the individual or bringing harm (India)</w:t>
        </w:r>
      </w:ins>
      <w:ins w:id="33" w:author="Agustina Diaz Rhein" w:date="2023-01-12T13:40:00Z">
        <w:r w:rsidR="005C0048">
          <w:t>]</w:t>
        </w:r>
      </w:ins>
      <w:ins w:id="34" w:author="Agustina Diaz Rhein" w:date="2023-01-12T13:37:00Z">
        <w:r w:rsidR="0059534F">
          <w:t xml:space="preserve"> (delete: Iran</w:t>
        </w:r>
      </w:ins>
      <w:ins w:id="35" w:author="Agustina Diaz Rhein" w:date="2023-01-12T14:15:00Z">
        <w:r w:rsidR="00C42C2E">
          <w:t xml:space="preserve">, </w:t>
        </w:r>
        <w:r w:rsidR="00850AE9">
          <w:t>Malaysia</w:t>
        </w:r>
      </w:ins>
      <w:ins w:id="36" w:author="Agustina Diaz Rhein" w:date="2023-01-12T13:37:00Z">
        <w:r w:rsidR="0059534F">
          <w:t>)</w:t>
        </w:r>
      </w:ins>
      <w:ins w:id="37" w:author="Agustina Diaz Rhein" w:date="2023-01-12T14:14:00Z">
        <w:r w:rsidR="0094030A">
          <w:t xml:space="preserve"> [with dishonest or fraudulent intent, or intent to cause harm to the owner of the</w:t>
        </w:r>
        <w:r w:rsidR="00ED559D">
          <w:t xml:space="preserve"> </w:t>
        </w:r>
      </w:ins>
      <w:ins w:id="38" w:author="Agustina Diaz Rhein" w:date="2023-01-12T14:15:00Z">
        <w:r w:rsidR="00ED559D">
          <w:t>personal information</w:t>
        </w:r>
      </w:ins>
      <w:ins w:id="39" w:author="Agustina Diaz Rhein" w:date="2023-01-12T14:14:00Z">
        <w:r w:rsidR="0094030A">
          <w:t xml:space="preserve"> </w:t>
        </w:r>
        <w:r w:rsidR="00ED559D">
          <w:t>(Malaysia)]</w:t>
        </w:r>
      </w:ins>
      <w:ins w:id="40" w:author="Agustina Diaz Rhein" w:date="2023-01-12T13:36:00Z">
        <w:r w:rsidR="00807709">
          <w:t xml:space="preserve">, </w:t>
        </w:r>
      </w:ins>
      <w:r w:rsidRPr="0006135B" w:rsidDel="002841A5">
        <w:t>and</w:t>
      </w:r>
      <w:ins w:id="41" w:author="Agustina Diaz Rhein" w:date="2023-01-12T14:40:00Z">
        <w:r w:rsidR="00F24336">
          <w:t>[/or: India]</w:t>
        </w:r>
      </w:ins>
      <w:r w:rsidRPr="0006135B" w:rsidDel="002841A5">
        <w:t xml:space="preserve"> subsequent disclosure</w:t>
      </w:r>
      <w:ins w:id="42" w:author="Agustina Diaz Rhein" w:date="2023-01-12T14:18:00Z">
        <w:r w:rsidR="00F72411">
          <w:t>: delete (China)]</w:t>
        </w:r>
      </w:ins>
      <w:r w:rsidRPr="0006135B" w:rsidDel="002841A5">
        <w:t>, without the consent of the person concerned, of such material to any other person.</w:t>
      </w:r>
    </w:p>
    <w:p w14:paraId="4AF8E6D8" w14:textId="7D0302F5" w:rsidR="00252879" w:rsidRDefault="00252879" w:rsidP="00BB05E8">
      <w:pPr>
        <w:pStyle w:val="SingleTxt"/>
        <w:ind w:left="1267" w:right="1267"/>
        <w:rPr>
          <w:ins w:id="43" w:author="Agustina Diaz Rhein" w:date="2023-01-12T13:47:00Z"/>
        </w:rPr>
      </w:pPr>
      <w:ins w:id="44" w:author="Agustina Diaz Rhein" w:date="2023-01-12T13:43:00Z">
        <w:r>
          <w:t>Alt</w:t>
        </w:r>
      </w:ins>
      <w:ins w:id="45" w:author="Agustina Diaz Rhein" w:date="2023-01-12T15:47:00Z">
        <w:r w:rsidR="009D2836">
          <w:t xml:space="preserve">: </w:t>
        </w:r>
      </w:ins>
      <w:ins w:id="46" w:author="Agustina Diaz Rhein" w:date="2023-01-12T13:43:00Z">
        <w:r>
          <w:t xml:space="preserve">Each State Part shall take </w:t>
        </w:r>
        <w:r w:rsidRPr="0006135B" w:rsidDel="002841A5">
          <w:t>such legislative and other measures as</w:t>
        </w:r>
      </w:ins>
      <w:ins w:id="47" w:author="Agustina Diaz Rhein" w:date="2023-01-12T13:44:00Z">
        <w:r>
          <w:t xml:space="preserve"> may be necessary to criminalize illegal processing of personal data </w:t>
        </w:r>
        <w:proofErr w:type="gramStart"/>
        <w:r>
          <w:t>through the use of</w:t>
        </w:r>
        <w:proofErr w:type="gramEnd"/>
        <w:r>
          <w:t xml:space="preserve"> ICTs</w:t>
        </w:r>
        <w:r w:rsidR="001E6264">
          <w:t>, including collection and storage. (Russian Fed.)</w:t>
        </w:r>
      </w:ins>
    </w:p>
    <w:p w14:paraId="7A5846AA" w14:textId="172D6E2A" w:rsidR="001E7AE0" w:rsidRDefault="001E7AE0" w:rsidP="00BB05E8">
      <w:pPr>
        <w:pStyle w:val="SingleTxt"/>
        <w:ind w:left="1267" w:right="1267"/>
        <w:rPr>
          <w:ins w:id="48" w:author="Agustina Diaz Rhein" w:date="2023-01-12T17:07:00Z"/>
        </w:rPr>
      </w:pPr>
      <w:ins w:id="49" w:author="Agustina Diaz Rhein" w:date="2023-01-12T13:47:00Z">
        <w:r>
          <w:t>Alt</w:t>
        </w:r>
      </w:ins>
      <w:ins w:id="50" w:author="Agustina Diaz Rhein" w:date="2023-01-12T15:25:00Z">
        <w:r w:rsidR="00BD3B4B">
          <w:t xml:space="preserve">. </w:t>
        </w:r>
      </w:ins>
      <w:ins w:id="51" w:author="Agustina Diaz Rhein" w:date="2023-01-12T13:47:00Z">
        <w:r>
          <w:t>2</w:t>
        </w:r>
      </w:ins>
      <w:ins w:id="52" w:author="Agustina Diaz Rhein" w:date="2023-01-12T15:47:00Z">
        <w:r w:rsidR="009D2836">
          <w:t>:</w:t>
        </w:r>
      </w:ins>
      <w:ins w:id="53" w:author="Agustina Diaz Rhein" w:date="2023-01-12T13:47:00Z">
        <w:r>
          <w:t xml:space="preserve"> </w:t>
        </w:r>
        <w:r w:rsidR="00963E57">
          <w:t xml:space="preserve">Each State Party shall adopt such </w:t>
        </w:r>
        <w:r w:rsidR="00963E57" w:rsidRPr="0006135B" w:rsidDel="002841A5">
          <w:t>legislative and other measures as</w:t>
        </w:r>
        <w:r w:rsidR="00963E57">
          <w:t xml:space="preserve"> may be necessary to protect personal digital information and for that purpose, inter </w:t>
        </w:r>
      </w:ins>
      <w:ins w:id="54" w:author="Agustina Diaz Rhein" w:date="2023-01-12T13:48:00Z">
        <w:r w:rsidR="00963E57">
          <w:t xml:space="preserve">alia, to establish as criminal offences its </w:t>
        </w:r>
        <w:r w:rsidR="00E260E1">
          <w:t>unlawful and non-consented exploitation. (Mexico)</w:t>
        </w:r>
      </w:ins>
    </w:p>
    <w:p w14:paraId="123B5F92" w14:textId="3CEB82B4" w:rsidR="001C4634" w:rsidRDefault="001C4634" w:rsidP="00BB05E8">
      <w:pPr>
        <w:pStyle w:val="SingleTxt"/>
        <w:ind w:left="1267" w:right="1267"/>
        <w:rPr>
          <w:ins w:id="55" w:author="Agustina Diaz Rhein" w:date="2023-01-12T13:38:00Z"/>
        </w:rPr>
      </w:pPr>
      <w:ins w:id="56" w:author="Agustina Diaz Rhein" w:date="2023-01-12T17:07:00Z">
        <w:r>
          <w:t xml:space="preserve">Alt. 3: </w:t>
        </w:r>
        <w:r w:rsidRPr="001C4634">
          <w:t>Each State Party shall adopt such legislative and other measures as may be necessary to establish as criminal offences, when committed intentionally and unlawfully, obtaining, collecting, compiling, removing, providing, selling, buying, exchanging, sharing, disclosing, making available or any other kind of processing data relating to personal data (including information relating to bank account) with or without the intention of financial gain without the consent of the person concerned, of such material to any other person.</w:t>
        </w:r>
        <w:r>
          <w:t xml:space="preserve"> (Colombia)</w:t>
        </w:r>
      </w:ins>
    </w:p>
    <w:p w14:paraId="5EB21B29" w14:textId="2B8A8F3D" w:rsidR="00902F6A" w:rsidRDefault="00A92960" w:rsidP="009B7346">
      <w:pPr>
        <w:pStyle w:val="SingleTxt"/>
        <w:ind w:left="1267" w:right="1267"/>
        <w:rPr>
          <w:ins w:id="57" w:author="Agustina Diaz Rhein" w:date="2023-01-12T18:35:00Z"/>
        </w:rPr>
      </w:pPr>
      <w:ins w:id="58" w:author="Agustina Diaz Rhein" w:date="2023-01-12T18:35:00Z">
        <w:r>
          <w:t>Alt. 4</w:t>
        </w:r>
      </w:ins>
      <w:ins w:id="59" w:author="Agustina Diaz Rhein" w:date="2023-01-12T18:36:00Z">
        <w:r w:rsidR="009B7346">
          <w:t xml:space="preserve"> (Philippines)</w:t>
        </w:r>
      </w:ins>
      <w:ins w:id="60" w:author="Agustina Diaz Rhein" w:date="2023-01-12T18:35:00Z">
        <w:r>
          <w:t xml:space="preserve">: </w:t>
        </w:r>
        <w:r w:rsidR="00902F6A">
          <w:t>Each State Party shall adopt such legislative and other measures as may be necessary to establish as criminal offen</w:t>
        </w:r>
      </w:ins>
      <w:ins w:id="61" w:author="Agustina Diaz Rhein" w:date="2023-01-12T18:36:00Z">
        <w:r w:rsidR="00FD1F16">
          <w:t>c</w:t>
        </w:r>
      </w:ins>
      <w:ins w:id="62" w:author="Agustina Diaz Rhein" w:date="2023-01-12T18:35:00Z">
        <w:r w:rsidR="00902F6A">
          <w:t>es</w:t>
        </w:r>
      </w:ins>
      <w:ins w:id="63" w:author="Agustina Diaz Rhein" w:date="2023-01-12T18:36:00Z">
        <w:r w:rsidR="00FD1F16">
          <w:t>,</w:t>
        </w:r>
      </w:ins>
      <w:ins w:id="64" w:author="Agustina Diaz Rhein" w:date="2023-01-12T18:35:00Z">
        <w:r w:rsidR="00902F6A">
          <w:t xml:space="preserve"> when committed intentionally and unlawfully</w:t>
        </w:r>
      </w:ins>
      <w:ins w:id="65" w:author="Agustina Diaz Rhein" w:date="2023-01-12T18:36:00Z">
        <w:r w:rsidR="0015571B">
          <w:t xml:space="preserve">, </w:t>
        </w:r>
        <w:r w:rsidR="009B7346">
          <w:t xml:space="preserve">the following acts </w:t>
        </w:r>
        <w:r w:rsidR="0015571B" w:rsidRPr="0006135B" w:rsidDel="002841A5">
          <w:t>without the consent of the person concerned</w:t>
        </w:r>
        <w:r w:rsidR="0015571B">
          <w:t>:</w:t>
        </w:r>
      </w:ins>
    </w:p>
    <w:p w14:paraId="3F83B73A" w14:textId="1074F22A" w:rsidR="00902F6A" w:rsidRDefault="00902F6A" w:rsidP="00902F6A">
      <w:pPr>
        <w:pStyle w:val="SingleTxt"/>
        <w:ind w:left="1267" w:right="1267"/>
        <w:rPr>
          <w:ins w:id="66" w:author="Agustina Diaz Rhein" w:date="2023-01-12T18:35:00Z"/>
        </w:rPr>
      </w:pPr>
      <w:ins w:id="67" w:author="Agustina Diaz Rhein" w:date="2023-01-12T18:35:00Z">
        <w:r>
          <w:tab/>
          <w:t>(a) The accessing, sale, provision or otherwise making available of any material containing personal data about a person, including but not limited to information related to a person’s bank account with the intent of obtaining a financial benefit; and</w:t>
        </w:r>
      </w:ins>
    </w:p>
    <w:p w14:paraId="0C9EB588" w14:textId="5A3722A0" w:rsidR="00A92960" w:rsidRDefault="00902F6A" w:rsidP="00902F6A">
      <w:pPr>
        <w:pStyle w:val="SingleTxt"/>
        <w:ind w:left="1267" w:right="1267"/>
        <w:rPr>
          <w:ins w:id="68" w:author="Agustina Diaz Rhein" w:date="2023-01-12T13:38:00Z"/>
        </w:rPr>
      </w:pPr>
      <w:ins w:id="69" w:author="Agustina Diaz Rhein" w:date="2023-01-12T18:35:00Z">
        <w:r>
          <w:tab/>
          <w:t>(b) The subsequent disclosure of such material to any other person.</w:t>
        </w:r>
      </w:ins>
    </w:p>
    <w:p w14:paraId="4CA4D965" w14:textId="38984D49" w:rsidR="007A3455" w:rsidRDefault="007A3455" w:rsidP="00BB05E8">
      <w:pPr>
        <w:pStyle w:val="SingleTxt"/>
        <w:ind w:left="1267" w:right="1267"/>
        <w:rPr>
          <w:ins w:id="70" w:author="Agustina Diaz Rhein" w:date="2023-01-12T14:18:00Z"/>
        </w:rPr>
      </w:pPr>
      <w:ins w:id="71" w:author="Agustina Diaz Rhein" w:date="2023-01-12T13:38:00Z">
        <w:r>
          <w:t>2.</w:t>
        </w:r>
      </w:ins>
      <w:ins w:id="72" w:author="Agustina Diaz Rhein" w:date="2023-01-12T15:47:00Z">
        <w:r w:rsidR="009D2836">
          <w:t xml:space="preserve"> </w:t>
        </w:r>
      </w:ins>
      <w:ins w:id="73" w:author="Agustina Diaz Rhein" w:date="2023-01-12T13:39:00Z">
        <w:r w:rsidR="003F3108">
          <w:t xml:space="preserve">Each State Party may impose an aggravation of penalty </w:t>
        </w:r>
        <w:r w:rsidR="00503DD7">
          <w:t>in the case that the actions described in para</w:t>
        </w:r>
      </w:ins>
      <w:ins w:id="74" w:author="Agustina Diaz Rhein" w:date="2023-01-12T13:42:00Z">
        <w:r w:rsidR="009668E0">
          <w:t>graph</w:t>
        </w:r>
      </w:ins>
      <w:ins w:id="75" w:author="Agustina Diaz Rhein" w:date="2023-01-12T13:39:00Z">
        <w:r w:rsidR="00503DD7">
          <w:t xml:space="preserve"> 1 involves personal information of its nationals in large scale, instigates widespread effects or committed against </w:t>
        </w:r>
      </w:ins>
      <w:ins w:id="76" w:author="Agustina Diaz Rhein" w:date="2023-01-12T13:56:00Z">
        <w:r w:rsidR="0088169E">
          <w:t>[</w:t>
        </w:r>
      </w:ins>
      <w:ins w:id="77" w:author="Agustina Diaz Rhein" w:date="2023-01-12T13:39:00Z">
        <w:r w:rsidR="00503DD7">
          <w:t>women and children</w:t>
        </w:r>
      </w:ins>
      <w:ins w:id="78" w:author="Agustina Diaz Rhein" w:date="2023-01-12T13:56:00Z">
        <w:r w:rsidR="00163414">
          <w:t>: Iran</w:t>
        </w:r>
        <w:r w:rsidR="0088169E">
          <w:t xml:space="preserve"> / any person</w:t>
        </w:r>
      </w:ins>
      <w:ins w:id="79" w:author="Agustina Diaz Rhein" w:date="2023-01-12T13:57:00Z">
        <w:r w:rsidR="00DE3FB8">
          <w:t xml:space="preserve">, with the intent of or </w:t>
        </w:r>
      </w:ins>
      <w:ins w:id="80" w:author="Agustina Diaz Rhein" w:date="2023-01-12T13:58:00Z">
        <w:r w:rsidR="00DE3FB8">
          <w:t xml:space="preserve">results in the obtaining and disclosure </w:t>
        </w:r>
        <w:r w:rsidR="0093045F">
          <w:t>of an intimate audio</w:t>
        </w:r>
        <w:r w:rsidR="002C1181">
          <w:t xml:space="preserve"> and </w:t>
        </w:r>
        <w:r w:rsidR="0093045F">
          <w:t>visual material of another person or personal information that is comparably private.</w:t>
        </w:r>
      </w:ins>
      <w:ins w:id="81" w:author="Agustina Diaz Rhein" w:date="2023-01-12T13:56:00Z">
        <w:r w:rsidR="0088169E">
          <w:t>: Guatemala]</w:t>
        </w:r>
      </w:ins>
      <w:ins w:id="82" w:author="Agustina Diaz Rhein" w:date="2023-01-12T13:39:00Z">
        <w:r w:rsidR="00503DD7">
          <w:t>. (Iran</w:t>
        </w:r>
      </w:ins>
      <w:ins w:id="83" w:author="Agustina Diaz Rhein" w:date="2023-01-12T13:56:00Z">
        <w:r w:rsidR="00DB7F6E">
          <w:t>, Guatemala</w:t>
        </w:r>
      </w:ins>
      <w:ins w:id="84" w:author="Agustina Diaz Rhein" w:date="2023-01-12T13:39:00Z">
        <w:r w:rsidR="00503DD7">
          <w:t>)</w:t>
        </w:r>
      </w:ins>
      <w:ins w:id="85" w:author="Agustina Diaz Rhein" w:date="2023-01-12T13:57:00Z">
        <w:r w:rsidR="000D6A8F">
          <w:t xml:space="preserve"> </w:t>
        </w:r>
      </w:ins>
    </w:p>
    <w:p w14:paraId="52FBCB3C" w14:textId="32EAD779" w:rsidR="00F72411" w:rsidRDefault="00F72411" w:rsidP="00BB05E8">
      <w:pPr>
        <w:pStyle w:val="SingleTxt"/>
        <w:ind w:left="1267" w:right="1267"/>
        <w:rPr>
          <w:ins w:id="86" w:author="Agustina Diaz Rhein" w:date="2023-01-12T14:00:00Z"/>
        </w:rPr>
      </w:pPr>
      <w:ins w:id="87" w:author="Agustina Diaz Rhein" w:date="2023-01-12T14:18:00Z">
        <w:r>
          <w:t>2</w:t>
        </w:r>
      </w:ins>
      <w:ins w:id="88" w:author="Agustina Diaz Rhein" w:date="2023-01-12T14:19:00Z">
        <w:r>
          <w:t>alt.</w:t>
        </w:r>
      </w:ins>
      <w:ins w:id="89" w:author="Agustina Diaz Rhein" w:date="2023-01-12T15:47:00Z">
        <w:r w:rsidR="009D2836">
          <w:t xml:space="preserve"> </w:t>
        </w:r>
      </w:ins>
      <w:ins w:id="90" w:author="Agustina Diaz Rhein" w:date="2023-01-12T14:20:00Z">
        <w:r w:rsidR="003E15F2">
          <w:t xml:space="preserve">Each </w:t>
        </w:r>
      </w:ins>
      <w:ins w:id="91" w:author="Agustina Diaz Rhein" w:date="2023-01-12T14:19:00Z">
        <w:r>
          <w:t>State Part</w:t>
        </w:r>
      </w:ins>
      <w:ins w:id="92" w:author="Agustina Diaz Rhein" w:date="2023-01-12T14:20:00Z">
        <w:r w:rsidR="003E15F2">
          <w:t>y</w:t>
        </w:r>
      </w:ins>
      <w:ins w:id="93" w:author="Agustina Diaz Rhein" w:date="2023-01-12T14:19:00Z">
        <w:r>
          <w:t xml:space="preserve"> may require that the </w:t>
        </w:r>
      </w:ins>
      <w:ins w:id="94" w:author="Agustina Diaz Rhein" w:date="2023-01-12T14:20:00Z">
        <w:r w:rsidR="003E15F2">
          <w:t>conduct</w:t>
        </w:r>
      </w:ins>
      <w:ins w:id="95" w:author="Agustina Diaz Rhein" w:date="2023-01-12T14:19:00Z">
        <w:r>
          <w:t xml:space="preserve"> described in para. 1 result in serious harm or the amount of the personal information affected reach a particular threshold. (China</w:t>
        </w:r>
      </w:ins>
      <w:ins w:id="96" w:author="Agustina Diaz Rhein" w:date="2023-01-17T13:48:00Z">
        <w:r w:rsidR="00024C56">
          <w:t>, Russian Fed.</w:t>
        </w:r>
      </w:ins>
      <w:ins w:id="97" w:author="Agustina Diaz Rhein" w:date="2023-01-12T14:19:00Z">
        <w:r>
          <w:t>)</w:t>
        </w:r>
      </w:ins>
    </w:p>
    <w:p w14:paraId="48339A18" w14:textId="1CE6F67A" w:rsidR="00A959ED" w:rsidRDefault="00A959ED" w:rsidP="00BB05E8">
      <w:pPr>
        <w:pStyle w:val="SingleTxt"/>
        <w:ind w:left="1267" w:right="1267"/>
        <w:rPr>
          <w:ins w:id="98" w:author="Agustina Diaz Rhein" w:date="2023-01-18T10:47:00Z"/>
        </w:rPr>
      </w:pPr>
      <w:ins w:id="99" w:author="Agustina Diaz Rhein" w:date="2023-01-12T14:00:00Z">
        <w:r w:rsidRPr="00DE3E4D">
          <w:rPr>
            <w:b/>
            <w:bCs/>
          </w:rPr>
          <w:lastRenderedPageBreak/>
          <w:t>Delete article</w:t>
        </w:r>
        <w:r w:rsidRPr="008D45FF">
          <w:t xml:space="preserve">: </w:t>
        </w:r>
      </w:ins>
      <w:ins w:id="100" w:author="Agustina Diaz Rhein" w:date="2023-01-12T14:01:00Z">
        <w:r w:rsidRPr="008D45FF">
          <w:t>UK</w:t>
        </w:r>
      </w:ins>
      <w:ins w:id="101" w:author="Agustina Diaz Rhein" w:date="2023-01-12T14:04:00Z">
        <w:r w:rsidR="008D45FF" w:rsidRPr="008D45FF">
          <w:t>, Jamaica o</w:t>
        </w:r>
        <w:r w:rsidR="008D45FF" w:rsidRPr="003A0F2D">
          <w:t xml:space="preserve">n </w:t>
        </w:r>
        <w:r w:rsidR="008D45FF">
          <w:t>behalf of Caricom</w:t>
        </w:r>
      </w:ins>
      <w:ins w:id="102" w:author="Agustina Diaz Rhein" w:date="2023-01-12T14:05:00Z">
        <w:r w:rsidR="00AE6BA6">
          <w:t>, EU and m</w:t>
        </w:r>
      </w:ins>
      <w:ins w:id="103" w:author="Agustina Diaz Rhein" w:date="2023-01-12T15:48:00Z">
        <w:r w:rsidR="00291821">
          <w:t xml:space="preserve">ember </w:t>
        </w:r>
      </w:ins>
      <w:ins w:id="104" w:author="Agustina Diaz Rhein" w:date="2023-01-12T14:05:00Z">
        <w:r w:rsidR="00AE6BA6">
          <w:t>S</w:t>
        </w:r>
      </w:ins>
      <w:ins w:id="105" w:author="Agustina Diaz Rhein" w:date="2023-01-12T15:48:00Z">
        <w:r w:rsidR="00291821">
          <w:t>tates</w:t>
        </w:r>
      </w:ins>
      <w:ins w:id="106" w:author="Agustina Diaz Rhein" w:date="2023-01-12T14:06:00Z">
        <w:r w:rsidR="004060A2">
          <w:t>, Uruguay</w:t>
        </w:r>
      </w:ins>
      <w:ins w:id="107" w:author="Agustina Diaz Rhein" w:date="2023-01-12T14:22:00Z">
        <w:r w:rsidR="00913199">
          <w:t>, New Zealand</w:t>
        </w:r>
      </w:ins>
      <w:ins w:id="108" w:author="Agustina Diaz Rhein" w:date="2023-01-12T14:23:00Z">
        <w:r w:rsidR="008B7C1D">
          <w:t>, Israel</w:t>
        </w:r>
      </w:ins>
      <w:ins w:id="109" w:author="Agustina Diaz Rhein" w:date="2023-01-12T14:24:00Z">
        <w:r w:rsidR="001D0AE8">
          <w:t>, Japan</w:t>
        </w:r>
      </w:ins>
      <w:ins w:id="110" w:author="Agustina Diaz Rhein" w:date="2023-01-12T14:25:00Z">
        <w:r w:rsidR="00354E5B">
          <w:t>, United States</w:t>
        </w:r>
      </w:ins>
      <w:ins w:id="111" w:author="Agustina Diaz Rhein" w:date="2023-01-12T14:27:00Z">
        <w:r w:rsidR="009F37F7">
          <w:t>, Australia</w:t>
        </w:r>
      </w:ins>
      <w:ins w:id="112" w:author="Agustina Diaz Rhein" w:date="2023-01-12T14:28:00Z">
        <w:r w:rsidR="006D1574">
          <w:t>, South Africa</w:t>
        </w:r>
      </w:ins>
      <w:ins w:id="113" w:author="Agustina Diaz Rhein" w:date="2023-01-12T14:33:00Z">
        <w:r w:rsidR="00E26831">
          <w:t>, Georgia</w:t>
        </w:r>
      </w:ins>
      <w:ins w:id="114" w:author="Agustina Diaz Rhein" w:date="2023-01-12T14:37:00Z">
        <w:r w:rsidR="0023665E">
          <w:t>, Tanzania</w:t>
        </w:r>
      </w:ins>
      <w:ins w:id="115" w:author="Agustina Diaz Rhein" w:date="2023-01-17T14:04:00Z">
        <w:r w:rsidR="001958CE">
          <w:t>, Norway</w:t>
        </w:r>
      </w:ins>
      <w:ins w:id="116" w:author="Agustina Diaz Rhein" w:date="2023-01-17T14:05:00Z">
        <w:r w:rsidR="007A2718">
          <w:t>, Canada</w:t>
        </w:r>
      </w:ins>
      <w:ins w:id="117" w:author="Agustina Diaz Rhein" w:date="2023-01-17T14:11:00Z">
        <w:r w:rsidR="00E05B2D">
          <w:t>, Nigeria</w:t>
        </w:r>
      </w:ins>
      <w:ins w:id="118" w:author="Agustina Diaz Rhein" w:date="2023-01-19T17:15:00Z">
        <w:r w:rsidR="00411F80">
          <w:t>, Rep. of Korea</w:t>
        </w:r>
      </w:ins>
    </w:p>
    <w:p w14:paraId="6050B89D" w14:textId="57DAAC92" w:rsidR="00892B48" w:rsidRPr="00947A31" w:rsidRDefault="00892B48" w:rsidP="00BB05E8">
      <w:pPr>
        <w:pStyle w:val="SingleTxt"/>
        <w:ind w:left="1267" w:right="1267"/>
        <w:rPr>
          <w:ins w:id="119" w:author="Agustina Diaz Rhein" w:date="2023-01-12T14:21:00Z"/>
        </w:rPr>
      </w:pPr>
      <w:ins w:id="120" w:author="Agustina Diaz Rhein" w:date="2023-01-18T10:47:00Z">
        <w:r>
          <w:rPr>
            <w:b/>
            <w:bCs/>
          </w:rPr>
          <w:t>Retain article</w:t>
        </w:r>
        <w:r w:rsidRPr="00947A31">
          <w:t>:</w:t>
        </w:r>
        <w:r w:rsidR="00947A31">
          <w:rPr>
            <w:b/>
            <w:bCs/>
          </w:rPr>
          <w:t xml:space="preserve"> </w:t>
        </w:r>
        <w:r w:rsidR="00947A31">
          <w:t xml:space="preserve">Russian Fed. </w:t>
        </w:r>
      </w:ins>
    </w:p>
    <w:p w14:paraId="3BD192D4" w14:textId="5CFEEB19" w:rsidR="005926CD" w:rsidRPr="008D45FF" w:rsidDel="002E3005" w:rsidRDefault="005926CD" w:rsidP="00BB05E8">
      <w:pPr>
        <w:pStyle w:val="SingleTxt"/>
        <w:ind w:left="1267" w:right="1267"/>
        <w:rPr>
          <w:del w:id="121" w:author="Agustina Diaz Rhein" w:date="2023-01-12T14:21:00Z"/>
        </w:rPr>
      </w:pPr>
    </w:p>
    <w:p w14:paraId="584F2A44" w14:textId="77777777" w:rsidR="00BB05E8" w:rsidRPr="008D45FF" w:rsidRDefault="00BB05E8" w:rsidP="00BB05E8">
      <w:pPr>
        <w:pStyle w:val="SingleTxt"/>
        <w:spacing w:after="0" w:line="120" w:lineRule="atLeast"/>
        <w:ind w:left="1267" w:right="1267"/>
        <w:rPr>
          <w:sz w:val="10"/>
        </w:rPr>
      </w:pPr>
    </w:p>
    <w:p w14:paraId="70155CCD" w14:textId="77777777" w:rsidR="00BB05E8" w:rsidRPr="0006135B" w:rsidDel="00E64C4F" w:rsidRDefault="00BB05E8" w:rsidP="00BB05E8">
      <w:pPr>
        <w:pStyle w:val="H4"/>
        <w:ind w:left="1259" w:right="1259" w:firstLine="0"/>
        <w:jc w:val="center"/>
      </w:pPr>
      <w:r w:rsidRPr="0006135B" w:rsidDel="00E64C4F">
        <w:t xml:space="preserve">Article </w:t>
      </w:r>
      <w:r w:rsidRPr="0006135B">
        <w:t>16</w:t>
      </w:r>
      <w:r w:rsidRPr="0006135B" w:rsidDel="00E64C4F">
        <w:t>. Identity-related offences</w:t>
      </w:r>
    </w:p>
    <w:p w14:paraId="7E96061A" w14:textId="77777777" w:rsidR="00BB05E8" w:rsidRPr="0006135B" w:rsidRDefault="00BB05E8" w:rsidP="00BB05E8">
      <w:pPr>
        <w:pStyle w:val="SingleTxt"/>
        <w:spacing w:after="0" w:line="120" w:lineRule="atLeast"/>
        <w:ind w:left="1267" w:right="1267"/>
        <w:rPr>
          <w:sz w:val="10"/>
        </w:rPr>
      </w:pPr>
    </w:p>
    <w:p w14:paraId="5C75075C" w14:textId="62EF680E" w:rsidR="00BB05E8" w:rsidRPr="0006135B" w:rsidDel="00E64C4F" w:rsidRDefault="00BB05E8" w:rsidP="00BB05E8">
      <w:pPr>
        <w:pStyle w:val="SingleTxt"/>
        <w:ind w:left="1267" w:right="1267"/>
      </w:pPr>
      <w:r w:rsidRPr="0006135B" w:rsidDel="00E64C4F">
        <w:tab/>
        <w:t>Each State Party shall adopt such legislative and other measures as may be necessary to establish as criminal offences, when committed intentionally</w:t>
      </w:r>
      <w:ins w:id="122" w:author="Agustina Diaz Rhein" w:date="2023-01-12T18:37:00Z">
        <w:r w:rsidR="00CB2F0C">
          <w:t xml:space="preserve"> [and due to ne</w:t>
        </w:r>
        <w:r w:rsidR="00B5735F">
          <w:t>gligence</w:t>
        </w:r>
        <w:r w:rsidR="009367E5">
          <w:t xml:space="preserve"> (Philippines)]</w:t>
        </w:r>
      </w:ins>
      <w:r w:rsidRPr="0006135B">
        <w:t>:</w:t>
      </w:r>
      <w:r w:rsidRPr="0006135B" w:rsidDel="00E64C4F">
        <w:t xml:space="preserve"> </w:t>
      </w:r>
    </w:p>
    <w:p w14:paraId="10A82E44" w14:textId="497DC7F2" w:rsidR="00BB05E8" w:rsidRPr="0006135B" w:rsidDel="00E64C4F" w:rsidRDefault="00BB05E8" w:rsidP="00BB05E8">
      <w:pPr>
        <w:pStyle w:val="SingleTxt"/>
        <w:ind w:left="1267" w:right="1267"/>
      </w:pPr>
      <w:r w:rsidRPr="0006135B" w:rsidDel="00E64C4F">
        <w:tab/>
        <w:t>(a)</w:t>
      </w:r>
      <w:r w:rsidRPr="0006135B" w:rsidDel="00E64C4F">
        <w:tab/>
      </w:r>
      <w:r w:rsidRPr="0006135B">
        <w:t xml:space="preserve">The </w:t>
      </w:r>
      <w:r w:rsidRPr="0006135B" w:rsidDel="00E64C4F">
        <w:t>obtaining</w:t>
      </w:r>
      <w:r w:rsidRPr="0006135B">
        <w:t>,</w:t>
      </w:r>
      <w:r w:rsidRPr="0006135B" w:rsidDel="00E64C4F">
        <w:t xml:space="preserve"> receiving </w:t>
      </w:r>
      <w:r w:rsidRPr="0006135B">
        <w:t xml:space="preserve">or </w:t>
      </w:r>
      <w:r w:rsidRPr="0006135B" w:rsidDel="00E64C4F">
        <w:t xml:space="preserve">distribution of passwords or credentials </w:t>
      </w:r>
      <w:r w:rsidRPr="0006135B">
        <w:t xml:space="preserve">for access </w:t>
      </w:r>
      <w:r w:rsidRPr="0006135B" w:rsidDel="00E64C4F">
        <w:t>to [a computer system] [computer data] without right</w:t>
      </w:r>
      <w:ins w:id="123" w:author="Agustina Diaz Rhein" w:date="2023-01-12T13:41:00Z">
        <w:r w:rsidR="00672A14">
          <w:t xml:space="preserve"> </w:t>
        </w:r>
      </w:ins>
      <w:ins w:id="124" w:author="Agustina Diaz Rhein" w:date="2023-01-12T14:00:00Z">
        <w:r w:rsidR="005507B0">
          <w:t>[</w:t>
        </w:r>
      </w:ins>
      <w:ins w:id="125" w:author="Agustina Diaz Rhein" w:date="2023-01-12T13:41:00Z">
        <w:r w:rsidR="000E189E">
          <w:t>or authorization (Iran)</w:t>
        </w:r>
      </w:ins>
      <w:ins w:id="126" w:author="Agustina Diaz Rhein" w:date="2023-01-12T14:00:00Z">
        <w:r w:rsidR="005507B0">
          <w:t>]</w:t>
        </w:r>
      </w:ins>
      <w:ins w:id="127" w:author="Agustina Diaz Rhein" w:date="2023-01-12T13:59:00Z">
        <w:r w:rsidR="005507B0">
          <w:t xml:space="preserve"> [including at any stage of the process of verification of</w:t>
        </w:r>
      </w:ins>
      <w:ins w:id="128" w:author="Agustina Diaz Rhein" w:date="2023-01-12T14:00:00Z">
        <w:r w:rsidR="005507B0">
          <w:t xml:space="preserve"> access credentials: Guatemala]</w:t>
        </w:r>
      </w:ins>
      <w:r w:rsidRPr="0006135B" w:rsidDel="00E64C4F">
        <w:t>; and</w:t>
      </w:r>
    </w:p>
    <w:p w14:paraId="1F039204" w14:textId="78AB6C78" w:rsidR="00BB05E8" w:rsidRDefault="00BB05E8" w:rsidP="00BB05E8">
      <w:pPr>
        <w:pStyle w:val="SingleTxt"/>
        <w:ind w:left="1267" w:right="1267"/>
        <w:rPr>
          <w:ins w:id="129" w:author="Agustina Diaz Rhein" w:date="2023-01-12T14:06:00Z"/>
        </w:rPr>
      </w:pPr>
      <w:r w:rsidRPr="0006135B" w:rsidDel="00E64C4F">
        <w:tab/>
        <w:t>(b)</w:t>
      </w:r>
      <w:r w:rsidRPr="0006135B" w:rsidDel="00E64C4F">
        <w:tab/>
      </w:r>
      <w:r w:rsidRPr="0006135B">
        <w:t xml:space="preserve">The </w:t>
      </w:r>
      <w:r w:rsidRPr="0006135B" w:rsidDel="00E64C4F">
        <w:t xml:space="preserve">fraudulent </w:t>
      </w:r>
      <w:ins w:id="130" w:author="Agustina Diaz Rhein" w:date="2023-01-12T18:38:00Z">
        <w:r w:rsidR="009751FE">
          <w:t xml:space="preserve">[, unwarranted disclosure, (Philippines)] </w:t>
        </w:r>
      </w:ins>
      <w:r w:rsidRPr="0006135B" w:rsidDel="00E64C4F">
        <w:t>or</w:t>
      </w:r>
      <w:ins w:id="131" w:author="Agustina Diaz Rhein" w:date="2023-01-12T18:38:00Z">
        <w:r w:rsidR="00DD1A6B">
          <w:t xml:space="preserve"> [and</w:t>
        </w:r>
      </w:ins>
      <w:ins w:id="132" w:author="Agustina Diaz Rhein" w:date="2023-01-12T18:39:00Z">
        <w:r w:rsidR="00BA479C">
          <w:t>:</w:t>
        </w:r>
      </w:ins>
      <w:ins w:id="133" w:author="Agustina Diaz Rhein" w:date="2023-01-12T18:38:00Z">
        <w:r w:rsidR="00DD1A6B">
          <w:t xml:space="preserve"> (Philippines)]</w:t>
        </w:r>
      </w:ins>
      <w:r w:rsidRPr="0006135B" w:rsidDel="00E64C4F">
        <w:t xml:space="preserve"> dishonest use of the electronic signature, password</w:t>
      </w:r>
      <w:ins w:id="134" w:author="Agustina Diaz Rhein" w:date="2023-01-12T13:41:00Z">
        <w:r w:rsidR="000E189E">
          <w:t>, account, picture, document (Iran)</w:t>
        </w:r>
      </w:ins>
      <w:r w:rsidRPr="0006135B">
        <w:t xml:space="preserve"> </w:t>
      </w:r>
      <w:r w:rsidRPr="0006135B" w:rsidDel="00E64C4F">
        <w:t>or any other unique identification feature of any other person.</w:t>
      </w:r>
    </w:p>
    <w:p w14:paraId="736DAAEB" w14:textId="2C57C30D" w:rsidR="004060A2" w:rsidRDefault="004060A2" w:rsidP="00BB05E8">
      <w:pPr>
        <w:pStyle w:val="SingleTxt"/>
        <w:ind w:left="1267" w:right="1267"/>
        <w:rPr>
          <w:ins w:id="135" w:author="Agustina Diaz Rhein" w:date="2023-01-12T13:50:00Z"/>
        </w:rPr>
      </w:pPr>
      <w:ins w:id="136" w:author="Agustina Diaz Rhein" w:date="2023-01-12T14:06:00Z">
        <w:r>
          <w:tab/>
        </w:r>
      </w:ins>
      <w:ins w:id="137" w:author="Agustina Diaz Rhein" w:date="2023-01-12T14:07:00Z">
        <w:r>
          <w:t xml:space="preserve">(c) </w:t>
        </w:r>
      </w:ins>
      <w:ins w:id="138" w:author="Agustina Diaz Rhein" w:date="2023-01-12T14:06:00Z">
        <w:r>
          <w:t>The accessing, s</w:t>
        </w:r>
      </w:ins>
      <w:ins w:id="139" w:author="Agustina Diaz Rhein" w:date="2023-01-12T14:07:00Z">
        <w:r>
          <w:t xml:space="preserve">ale, </w:t>
        </w:r>
        <w:r w:rsidR="008273AA">
          <w:t>provision</w:t>
        </w:r>
        <w:r>
          <w:t xml:space="preserve"> or otherwise making available of</w:t>
        </w:r>
        <w:r w:rsidR="008273AA">
          <w:t xml:space="preserve"> any personal information about a person, including information related to a person’s bank account, with the intent of obtaining a financial benefit, and subsequent disclosure</w:t>
        </w:r>
      </w:ins>
      <w:ins w:id="140" w:author="Agustina Diaz Rhein" w:date="2023-01-12T14:09:00Z">
        <w:r w:rsidR="00287C33">
          <w:t>,</w:t>
        </w:r>
      </w:ins>
      <w:ins w:id="141" w:author="Agustina Diaz Rhein" w:date="2023-01-12T14:07:00Z">
        <w:r w:rsidR="008273AA">
          <w:t xml:space="preserve"> without the consent of </w:t>
        </w:r>
      </w:ins>
      <w:ins w:id="142" w:author="Agustina Diaz Rhein" w:date="2023-01-12T14:08:00Z">
        <w:r w:rsidR="00E15A13">
          <w:t>the person concerned,</w:t>
        </w:r>
      </w:ins>
      <w:ins w:id="143" w:author="Agustina Diaz Rhein" w:date="2023-01-12T14:09:00Z">
        <w:r w:rsidR="00E15A13">
          <w:t xml:space="preserve"> of such</w:t>
        </w:r>
      </w:ins>
      <w:ins w:id="144" w:author="Agustina Diaz Rhein" w:date="2023-01-12T14:07:00Z">
        <w:r w:rsidR="008273AA">
          <w:t xml:space="preserve"> material to any other person</w:t>
        </w:r>
      </w:ins>
      <w:ins w:id="145" w:author="Agustina Diaz Rhein" w:date="2023-01-12T14:09:00Z">
        <w:r w:rsidR="00287C33">
          <w:t>.</w:t>
        </w:r>
      </w:ins>
      <w:ins w:id="146" w:author="Agustina Diaz Rhein" w:date="2023-01-12T14:07:00Z">
        <w:r w:rsidR="008273AA">
          <w:t xml:space="preserve"> </w:t>
        </w:r>
      </w:ins>
      <w:ins w:id="147" w:author="Agustina Diaz Rhein" w:date="2023-01-12T14:08:00Z">
        <w:r w:rsidR="008273AA">
          <w:t>(Uruguay)</w:t>
        </w:r>
      </w:ins>
    </w:p>
    <w:p w14:paraId="0C7112CF" w14:textId="40F01415" w:rsidR="00AD3F56" w:rsidRPr="003D179D" w:rsidRDefault="003D179D" w:rsidP="00BB05E8">
      <w:pPr>
        <w:pStyle w:val="SingleTxt"/>
        <w:ind w:left="1267" w:right="1267"/>
        <w:rPr>
          <w:ins w:id="148" w:author="Agustina Diaz Rhein" w:date="2023-01-12T13:50:00Z"/>
        </w:rPr>
      </w:pPr>
      <w:ins w:id="149" w:author="Agustina Diaz Rhein" w:date="2023-01-12T13:52:00Z">
        <w:r w:rsidRPr="00DE3E4D">
          <w:rPr>
            <w:b/>
            <w:bCs/>
          </w:rPr>
          <w:t>Delete article</w:t>
        </w:r>
        <w:r w:rsidRPr="00DE3E4D">
          <w:t>: Russian Fed.</w:t>
        </w:r>
      </w:ins>
      <w:ins w:id="150" w:author="Agustina Diaz Rhein" w:date="2023-01-12T14:01:00Z">
        <w:r w:rsidR="00A959ED">
          <w:t>, UK</w:t>
        </w:r>
      </w:ins>
      <w:ins w:id="151" w:author="Agustina Diaz Rhein" w:date="2023-01-12T14:04:00Z">
        <w:r w:rsidR="008D45FF">
          <w:t xml:space="preserve">, </w:t>
        </w:r>
        <w:r w:rsidR="008D45FF" w:rsidRPr="009D4270">
          <w:t xml:space="preserve">Jamaica on </w:t>
        </w:r>
        <w:r w:rsidR="008D45FF">
          <w:t>behalf of Caricom</w:t>
        </w:r>
      </w:ins>
      <w:ins w:id="152" w:author="Agustina Diaz Rhein" w:date="2023-01-12T14:05:00Z">
        <w:r w:rsidR="00AE6BA6">
          <w:t>, EU and m</w:t>
        </w:r>
      </w:ins>
      <w:ins w:id="153" w:author="Agustina Diaz Rhein" w:date="2023-01-12T15:48:00Z">
        <w:r w:rsidR="00291821">
          <w:t xml:space="preserve">ember </w:t>
        </w:r>
      </w:ins>
      <w:ins w:id="154" w:author="Agustina Diaz Rhein" w:date="2023-01-12T14:05:00Z">
        <w:r w:rsidR="00AE6BA6">
          <w:t>S</w:t>
        </w:r>
      </w:ins>
      <w:ins w:id="155" w:author="Agustina Diaz Rhein" w:date="2023-01-12T15:48:00Z">
        <w:r w:rsidR="00291821">
          <w:t>tates</w:t>
        </w:r>
      </w:ins>
      <w:ins w:id="156" w:author="Agustina Diaz Rhein" w:date="2023-01-12T14:22:00Z">
        <w:r w:rsidR="00913199">
          <w:t>, New Zealand</w:t>
        </w:r>
      </w:ins>
      <w:ins w:id="157" w:author="Agustina Diaz Rhein" w:date="2023-01-12T14:23:00Z">
        <w:r w:rsidR="008B7C1D">
          <w:t>, Israel</w:t>
        </w:r>
      </w:ins>
      <w:ins w:id="158" w:author="Agustina Diaz Rhein" w:date="2023-01-12T14:24:00Z">
        <w:r w:rsidR="00113A45">
          <w:t>, Japan</w:t>
        </w:r>
      </w:ins>
      <w:ins w:id="159" w:author="Agustina Diaz Rhein" w:date="2023-01-12T14:25:00Z">
        <w:r w:rsidR="00354E5B">
          <w:t>, United States</w:t>
        </w:r>
      </w:ins>
      <w:ins w:id="160" w:author="Agustina Diaz Rhein" w:date="2023-01-12T14:28:00Z">
        <w:r w:rsidR="00F37DB8">
          <w:t>, Australia</w:t>
        </w:r>
      </w:ins>
      <w:ins w:id="161" w:author="Agustina Diaz Rhein" w:date="2023-01-12T14:29:00Z">
        <w:r w:rsidR="006D1574">
          <w:t>, South Africa</w:t>
        </w:r>
      </w:ins>
      <w:ins w:id="162" w:author="Agustina Diaz Rhein" w:date="2023-01-12T14:33:00Z">
        <w:r w:rsidR="00E26831">
          <w:t>, Georgia</w:t>
        </w:r>
      </w:ins>
      <w:ins w:id="163" w:author="Agustina Diaz Rhein" w:date="2023-01-12T14:35:00Z">
        <w:r w:rsidR="00315266">
          <w:t>, Brazil</w:t>
        </w:r>
      </w:ins>
      <w:ins w:id="164" w:author="Agustina Diaz Rhein" w:date="2023-01-12T14:37:00Z">
        <w:r w:rsidR="0023665E">
          <w:t>, Tanzania</w:t>
        </w:r>
      </w:ins>
      <w:ins w:id="165" w:author="Agustina Diaz Rhein" w:date="2023-01-17T14:04:00Z">
        <w:r w:rsidR="001958CE">
          <w:t>, Norway</w:t>
        </w:r>
      </w:ins>
      <w:ins w:id="166" w:author="Agustina Diaz Rhein" w:date="2023-01-17T14:05:00Z">
        <w:r w:rsidR="00DE0B12">
          <w:t>, Canada</w:t>
        </w:r>
      </w:ins>
      <w:ins w:id="167" w:author="Agustina Diaz Rhein" w:date="2023-01-17T14:11:00Z">
        <w:r w:rsidR="00E05B2D">
          <w:t>, Nigeria</w:t>
        </w:r>
      </w:ins>
      <w:ins w:id="168" w:author="Agustina Diaz Rhein" w:date="2023-01-19T17:15:00Z">
        <w:r w:rsidR="00C46E54">
          <w:t>, Rep. of Korea</w:t>
        </w:r>
      </w:ins>
    </w:p>
    <w:p w14:paraId="24F9720E" w14:textId="44760D02" w:rsidR="00AD3F56" w:rsidRDefault="00AD3F56" w:rsidP="00BB05E8">
      <w:pPr>
        <w:pStyle w:val="SingleTxt"/>
        <w:ind w:left="1267" w:right="1267"/>
        <w:rPr>
          <w:ins w:id="169" w:author="Agustina Diaz Rhein" w:date="2023-01-12T13:50:00Z"/>
        </w:rPr>
      </w:pPr>
      <w:ins w:id="170" w:author="Agustina Diaz Rhein" w:date="2023-01-12T13:50:00Z">
        <w:r>
          <w:t>Alt.</w:t>
        </w:r>
      </w:ins>
      <w:ins w:id="171" w:author="Agustina Diaz Rhein" w:date="2023-01-12T14:00:00Z">
        <w:r w:rsidR="00CE2C88">
          <w:t xml:space="preserve"> (Mexico)</w:t>
        </w:r>
      </w:ins>
      <w:ins w:id="172" w:author="Agustina Diaz Rhein" w:date="2023-01-12T13:50:00Z">
        <w:r>
          <w:t xml:space="preserve">: </w:t>
        </w:r>
        <w:r w:rsidRPr="0006135B" w:rsidDel="00E64C4F">
          <w:t>Each State Party shall adopt such legislative and other measures as may be necessary to establish as criminal offences</w:t>
        </w:r>
        <w:r>
          <w:t>, inter alia</w:t>
        </w:r>
      </w:ins>
      <w:ins w:id="173" w:author="Agustina Diaz Rhein" w:date="2023-01-12T13:59:00Z">
        <w:r w:rsidR="006F05F2">
          <w:t xml:space="preserve"> (Guatemala)</w:t>
        </w:r>
      </w:ins>
      <w:ins w:id="174" w:author="Agustina Diaz Rhein" w:date="2023-01-12T13:50:00Z">
        <w:r>
          <w:t>:</w:t>
        </w:r>
      </w:ins>
    </w:p>
    <w:p w14:paraId="714BD721" w14:textId="77777777" w:rsidR="006329D1" w:rsidRDefault="006329D1" w:rsidP="006329D1">
      <w:pPr>
        <w:pStyle w:val="SingleTxt"/>
        <w:numPr>
          <w:ilvl w:val="0"/>
          <w:numId w:val="1"/>
        </w:numPr>
        <w:ind w:right="1267"/>
        <w:rPr>
          <w:ins w:id="175" w:author="Agustina Diaz Rhein" w:date="2023-01-12T13:51:00Z"/>
        </w:rPr>
      </w:pPr>
      <w:ins w:id="176" w:author="Agustina Diaz Rhein" w:date="2023-01-12T13:51:00Z">
        <w:r>
          <w:t>To unlawfully obtain or distribute password or credentials for accessing digital systems; and</w:t>
        </w:r>
      </w:ins>
    </w:p>
    <w:p w14:paraId="5A54A1A2" w14:textId="76AAD7C8" w:rsidR="00AD3F56" w:rsidRDefault="006329D1" w:rsidP="006329D1">
      <w:pPr>
        <w:pStyle w:val="SingleTxt"/>
        <w:numPr>
          <w:ilvl w:val="0"/>
          <w:numId w:val="1"/>
        </w:numPr>
        <w:ind w:right="1267"/>
        <w:rPr>
          <w:ins w:id="177" w:author="Agustina Diaz Rhein" w:date="2023-01-12T13:52:00Z"/>
        </w:rPr>
      </w:pPr>
      <w:ins w:id="178" w:author="Agustina Diaz Rhein" w:date="2023-01-12T13:51:00Z">
        <w:r>
          <w:t xml:space="preserve">To use without consent </w:t>
        </w:r>
        <w:r w:rsidR="003D179D">
          <w:t>electronic signatures, passwords or any other unique identification features;</w:t>
        </w:r>
      </w:ins>
      <w:ins w:id="179" w:author="Agustina Diaz Rhein" w:date="2023-01-12T13:53:00Z">
        <w:r w:rsidR="002F46DB">
          <w:t xml:space="preserve"> and</w:t>
        </w:r>
      </w:ins>
    </w:p>
    <w:p w14:paraId="118CB277" w14:textId="0108EB01" w:rsidR="003D179D" w:rsidRPr="0006135B" w:rsidRDefault="00D93283" w:rsidP="00D93283">
      <w:pPr>
        <w:pStyle w:val="SingleTxt"/>
        <w:ind w:left="0" w:right="1267"/>
      </w:pPr>
      <w:r>
        <w:tab/>
      </w:r>
      <w:r>
        <w:tab/>
      </w:r>
      <w:ins w:id="180" w:author="Agustina Diaz Rhein" w:date="2023-01-12T17:12:00Z">
        <w:r>
          <w:t xml:space="preserve">(c) </w:t>
        </w:r>
      </w:ins>
      <w:ins w:id="181" w:author="Agustina Diaz Rhein" w:date="2023-01-12T13:52:00Z">
        <w:r w:rsidR="003D179D">
          <w:t>To impersonate an individual or entity without a judicial mandate.</w:t>
        </w:r>
      </w:ins>
    </w:p>
    <w:p w14:paraId="6705567A" w14:textId="77777777" w:rsidR="00BB05E8" w:rsidRPr="0006135B" w:rsidRDefault="00BB05E8" w:rsidP="00BB05E8">
      <w:pPr>
        <w:pStyle w:val="SingleTxt"/>
        <w:spacing w:after="0" w:line="120" w:lineRule="atLeast"/>
        <w:ind w:left="1267" w:right="1267"/>
        <w:rPr>
          <w:sz w:val="10"/>
        </w:rPr>
      </w:pPr>
    </w:p>
    <w:p w14:paraId="2A77D2AB" w14:textId="6BDD457E" w:rsidR="006C1FA4" w:rsidRPr="00DE3E4D" w:rsidRDefault="00BB05E8" w:rsidP="00BB05E8">
      <w:pPr>
        <w:pStyle w:val="H23"/>
        <w:ind w:left="1267" w:right="1260" w:hanging="1267"/>
        <w:rPr>
          <w:b w:val="0"/>
          <w:bCs/>
        </w:rPr>
      </w:pPr>
      <w:r w:rsidRPr="0006135B">
        <w:tab/>
      </w:r>
      <w:del w:id="182" w:author="Agustina Diaz Rhein" w:date="2023-01-12T13:52:00Z">
        <w:r w:rsidRPr="0006135B" w:rsidDel="003D179D">
          <w:tab/>
        </w:r>
      </w:del>
      <w:ins w:id="183" w:author="Agustina Diaz Rhein" w:date="2023-01-12T13:45:00Z">
        <w:r w:rsidR="00825E43">
          <w:rPr>
            <w:b w:val="0"/>
            <w:bCs/>
          </w:rPr>
          <w:t xml:space="preserve"> </w:t>
        </w:r>
      </w:ins>
    </w:p>
    <w:p w14:paraId="01C0513A" w14:textId="77777777" w:rsidR="006C1FA4" w:rsidRPr="006C1FA4" w:rsidRDefault="006C1FA4" w:rsidP="006C1FA4">
      <w:pPr>
        <w:pStyle w:val="SingleTxt"/>
      </w:pPr>
    </w:p>
    <w:p w14:paraId="52D37AE8" w14:textId="291D331A" w:rsidR="00BB05E8" w:rsidRPr="0006135B" w:rsidDel="00E64C4F" w:rsidRDefault="006C1FA4" w:rsidP="00BB05E8">
      <w:pPr>
        <w:pStyle w:val="H23"/>
        <w:ind w:left="1267" w:right="1260" w:hanging="1267"/>
      </w:pPr>
      <w:r>
        <w:tab/>
      </w:r>
      <w:r>
        <w:tab/>
      </w:r>
      <w:r w:rsidR="00BB05E8" w:rsidRPr="0006135B">
        <w:t>CLUSTER 4</w:t>
      </w:r>
    </w:p>
    <w:p w14:paraId="161F0866" w14:textId="77777777" w:rsidR="00BB05E8" w:rsidRPr="0006135B" w:rsidRDefault="00BB05E8" w:rsidP="00BB05E8">
      <w:pPr>
        <w:pStyle w:val="SingleTxt"/>
        <w:spacing w:after="0" w:line="120" w:lineRule="atLeast"/>
        <w:ind w:left="1267" w:right="1267"/>
        <w:rPr>
          <w:sz w:val="10"/>
        </w:rPr>
      </w:pPr>
    </w:p>
    <w:p w14:paraId="3F91FD08" w14:textId="4D0E97FC" w:rsidR="00BB05E8" w:rsidRPr="0006135B" w:rsidRDefault="00BB05E8" w:rsidP="00BB05E8">
      <w:pPr>
        <w:pStyle w:val="H4"/>
        <w:ind w:left="1259" w:right="1259" w:firstLine="0"/>
        <w:jc w:val="center"/>
      </w:pPr>
      <w:r w:rsidRPr="0006135B">
        <w:t xml:space="preserve">Article 17. Infringement of </w:t>
      </w:r>
      <w:ins w:id="184" w:author="Agustina Diaz Rhein" w:date="2023-01-16T13:49:00Z">
        <w:r w:rsidR="004E6E7A">
          <w:t>[</w:t>
        </w:r>
      </w:ins>
      <w:r w:rsidRPr="0006135B">
        <w:t>copyright</w:t>
      </w:r>
      <w:ins w:id="185" w:author="Agustina Diaz Rhein" w:date="2023-01-16T13:49:00Z">
        <w:r w:rsidR="004E6E7A">
          <w:t xml:space="preserve"> alt: intellectual property (China</w:t>
        </w:r>
      </w:ins>
      <w:ins w:id="186" w:author="Agustina Diaz Rhein" w:date="2023-01-17T14:04:00Z">
        <w:r w:rsidR="00F7204A">
          <w:t>, Algeria</w:t>
        </w:r>
      </w:ins>
      <w:ins w:id="187" w:author="Agustina Diaz Rhein" w:date="2023-01-16T13:49:00Z">
        <w:r w:rsidR="004E6E7A">
          <w:t>)</w:t>
        </w:r>
      </w:ins>
      <w:ins w:id="188" w:author="Agustina Diaz Rhein" w:date="2023-01-20T13:05:00Z">
        <w:r w:rsidR="00C0048D">
          <w:t xml:space="preserve"> (delete: Australia)</w:t>
        </w:r>
      </w:ins>
      <w:ins w:id="189" w:author="Agustina Diaz Rhein" w:date="2023-01-16T13:49:00Z">
        <w:r w:rsidR="004E6E7A">
          <w:t>]</w:t>
        </w:r>
      </w:ins>
      <w:ins w:id="190" w:author="Agustina Diaz Rhein" w:date="2023-01-16T13:51:00Z">
        <w:r w:rsidR="0007475A">
          <w:t xml:space="preserve"> </w:t>
        </w:r>
      </w:ins>
      <w:ins w:id="191" w:author="Agustina Diaz Rhein" w:date="2023-01-16T13:52:00Z">
        <w:r w:rsidR="00276BCE">
          <w:t>[</w:t>
        </w:r>
      </w:ins>
      <w:ins w:id="192" w:author="Agustina Diaz Rhein" w:date="2023-04-14T14:09:00Z">
        <w:r w:rsidR="00902578">
          <w:t>A</w:t>
        </w:r>
      </w:ins>
      <w:ins w:id="193" w:author="Agustina Diaz Rhein" w:date="2023-01-16T13:52:00Z">
        <w:r w:rsidR="00276BCE">
          <w:t>lt</w:t>
        </w:r>
        <w:r w:rsidR="0066096D">
          <w:t>2</w:t>
        </w:r>
        <w:r w:rsidR="00276BCE">
          <w:t xml:space="preserve">: </w:t>
        </w:r>
      </w:ins>
      <w:ins w:id="194" w:author="Agustina Diaz Rhein" w:date="2023-01-16T13:51:00Z">
        <w:r w:rsidR="0007475A">
          <w:t xml:space="preserve">Offences related to copyrights </w:t>
        </w:r>
        <w:r w:rsidR="00276BCE">
          <w:t>and related rights, and moral rights (Mexico)</w:t>
        </w:r>
      </w:ins>
      <w:ins w:id="195" w:author="Agustina Diaz Rhein" w:date="2023-01-20T13:05:00Z">
        <w:r w:rsidR="006847F6">
          <w:t xml:space="preserve"> (delete: Australia)</w:t>
        </w:r>
      </w:ins>
      <w:ins w:id="196" w:author="Agustina Diaz Rhein" w:date="2023-01-16T13:52:00Z">
        <w:r w:rsidR="00276BCE">
          <w:t>]</w:t>
        </w:r>
      </w:ins>
      <w:r w:rsidR="00902578">
        <w:t xml:space="preserve"> </w:t>
      </w:r>
      <w:ins w:id="197" w:author="Agustina Diaz Rhein" w:date="2023-04-14T14:08:00Z">
        <w:r w:rsidR="00902578">
          <w:t>[</w:t>
        </w:r>
      </w:ins>
      <w:ins w:id="198" w:author="Agustina Diaz Rhein" w:date="2023-04-14T14:09:00Z">
        <w:r w:rsidR="00902578">
          <w:t xml:space="preserve">Alt. 3: </w:t>
        </w:r>
      </w:ins>
      <w:ins w:id="199" w:author="Agustina Diaz Rhein" w:date="2023-04-14T14:08:00Z">
        <w:r w:rsidR="00902578">
          <w:t>Intellectual property viol</w:t>
        </w:r>
      </w:ins>
      <w:ins w:id="200" w:author="Agustina Diaz Rhein" w:date="2023-04-14T14:09:00Z">
        <w:r w:rsidR="00902578">
          <w:t>ation (Dom. Rep.)]</w:t>
        </w:r>
      </w:ins>
    </w:p>
    <w:p w14:paraId="5EA4FCC9" w14:textId="77777777" w:rsidR="00BB05E8" w:rsidRPr="0006135B" w:rsidRDefault="00BB05E8" w:rsidP="00BB05E8">
      <w:pPr>
        <w:pStyle w:val="SingleTxt"/>
        <w:spacing w:after="0" w:line="120" w:lineRule="atLeast"/>
        <w:ind w:left="1267" w:right="1267"/>
        <w:rPr>
          <w:sz w:val="10"/>
        </w:rPr>
      </w:pPr>
    </w:p>
    <w:p w14:paraId="7A82A5E6" w14:textId="2776360F" w:rsidR="00BB05E8" w:rsidRDefault="00875657" w:rsidP="00BB05E8">
      <w:pPr>
        <w:pStyle w:val="SingleTxt"/>
        <w:ind w:left="1267" w:right="1267"/>
        <w:rPr>
          <w:ins w:id="201" w:author="Agustina Diaz Rhein" w:date="2023-01-16T15:27:00Z"/>
        </w:rPr>
      </w:pPr>
      <w:ins w:id="202" w:author="Agustina Diaz Rhein" w:date="2023-01-16T14:05:00Z">
        <w:r>
          <w:t>[</w:t>
        </w:r>
      </w:ins>
      <w:r w:rsidR="00BB05E8" w:rsidRPr="0006135B">
        <w:t>1.</w:t>
      </w:r>
      <w:r w:rsidR="00BB05E8" w:rsidRPr="0006135B">
        <w:tab/>
        <w:t>Each State Party shall adopt such legislative and other measures as may be necessary to establish as criminal offences</w:t>
      </w:r>
      <w:ins w:id="203" w:author="Agustina Diaz Rhein" w:date="2023-01-16T13:43:00Z">
        <w:r w:rsidR="00032413">
          <w:t>[</w:t>
        </w:r>
      </w:ins>
      <w:r w:rsidR="00BB05E8" w:rsidRPr="0006135B">
        <w:t>, when committed intentionally</w:t>
      </w:r>
      <w:ins w:id="204" w:author="Agustina Diaz Rhein" w:date="2023-01-16T13:45:00Z">
        <w:r w:rsidR="00132284" w:rsidRPr="00132284">
          <w:t xml:space="preserve"> </w:t>
        </w:r>
      </w:ins>
      <w:ins w:id="205" w:author="Agustina Diaz Rhein" w:date="2023-01-16T15:31:00Z">
        <w:r w:rsidR="00447A98">
          <w:t>(</w:t>
        </w:r>
      </w:ins>
      <w:ins w:id="206" w:author="Agustina Diaz Rhein" w:date="2023-01-16T13:45:00Z">
        <w:r w:rsidR="00132284">
          <w:t>delete: Japan</w:t>
        </w:r>
      </w:ins>
      <w:ins w:id="207" w:author="Agustina Diaz Rhein" w:date="2023-01-16T13:46:00Z">
        <w:r w:rsidR="00407070">
          <w:t>, Philippines</w:t>
        </w:r>
      </w:ins>
      <w:ins w:id="208" w:author="Agustina Diaz Rhein" w:date="2023-01-16T13:57:00Z">
        <w:r w:rsidR="002A51D1">
          <w:t>, Mexico</w:t>
        </w:r>
      </w:ins>
      <w:ins w:id="209" w:author="Agustina Diaz Rhein" w:date="2023-01-16T14:13:00Z">
        <w:r w:rsidR="00AA7A7F">
          <w:t>, USA</w:t>
        </w:r>
      </w:ins>
      <w:ins w:id="210" w:author="Agustina Diaz Rhein" w:date="2023-01-17T13:52:00Z">
        <w:r w:rsidR="001F25BA">
          <w:t>, UK</w:t>
        </w:r>
      </w:ins>
      <w:ins w:id="211" w:author="Agustina Diaz Rhein" w:date="2023-01-16T15:31:00Z">
        <w:r w:rsidR="00447A98">
          <w:t>)</w:t>
        </w:r>
      </w:ins>
      <w:ins w:id="212" w:author="Agustina Diaz Rhein" w:date="2023-01-16T13:45:00Z">
        <w:r w:rsidR="00132284">
          <w:t>]</w:t>
        </w:r>
      </w:ins>
      <w:r w:rsidR="00BB05E8" w:rsidRPr="0006135B">
        <w:t xml:space="preserve">, the infringement of </w:t>
      </w:r>
      <w:ins w:id="213" w:author="Agustina Diaz Rhein" w:date="2023-01-16T13:58:00Z">
        <w:r w:rsidR="004A5796">
          <w:t>[</w:t>
        </w:r>
      </w:ins>
      <w:r w:rsidR="00BB05E8" w:rsidRPr="0006135B">
        <w:t>copyright</w:t>
      </w:r>
      <w:ins w:id="214" w:author="Agustina Diaz Rhein" w:date="2023-01-17T13:40:00Z">
        <w:r w:rsidR="009F5D2D">
          <w:t xml:space="preserve"> </w:t>
        </w:r>
      </w:ins>
      <w:ins w:id="215" w:author="Agustina Diaz Rhein" w:date="2023-01-17T13:39:00Z">
        <w:r w:rsidR="009F5D2D">
          <w:t>alt</w:t>
        </w:r>
      </w:ins>
      <w:ins w:id="216" w:author="Agustina Diaz Rhein" w:date="2023-01-17T13:40:00Z">
        <w:r w:rsidR="009F5D2D">
          <w:t xml:space="preserve">: </w:t>
        </w:r>
      </w:ins>
      <w:ins w:id="217" w:author="Agustina Diaz Rhein" w:date="2023-01-16T14:15:00Z">
        <w:r w:rsidR="00C51F1A">
          <w:t>intellectual property (China</w:t>
        </w:r>
      </w:ins>
      <w:ins w:id="218" w:author="Agustina Diaz Rhein" w:date="2023-01-17T14:04:00Z">
        <w:r w:rsidR="00B515D4">
          <w:t>, Algeria</w:t>
        </w:r>
      </w:ins>
      <w:ins w:id="219" w:author="Agustina Diaz Rhein" w:date="2023-01-16T14:15:00Z">
        <w:r w:rsidR="00C51F1A">
          <w:t>)</w:t>
        </w:r>
      </w:ins>
      <w:ins w:id="220" w:author="Agustina Diaz Rhein" w:date="2023-01-20T13:05:00Z">
        <w:r w:rsidR="006847F6">
          <w:t xml:space="preserve"> (delete: Australia)</w:t>
        </w:r>
      </w:ins>
      <w:ins w:id="221" w:author="Agustina Diaz Rhein" w:date="2023-01-16T13:53:00Z">
        <w:r w:rsidR="00823CB3">
          <w:t>]</w:t>
        </w:r>
      </w:ins>
      <w:r w:rsidR="00BB05E8" w:rsidRPr="0006135B">
        <w:t xml:space="preserve">, as defined by the legislation of that State Party, by means of [a computer system] [an information and communications technology system/device], </w:t>
      </w:r>
      <w:ins w:id="222" w:author="Agustina Diaz Rhein" w:date="2023-01-16T13:42:00Z">
        <w:r w:rsidR="00F25246">
          <w:t>[</w:t>
        </w:r>
      </w:ins>
      <w:r w:rsidR="00BB05E8" w:rsidRPr="0006135B">
        <w:t>including the unlawful use of computer programs and databases</w:t>
      </w:r>
      <w:r w:rsidR="00057676">
        <w:t xml:space="preserve"> </w:t>
      </w:r>
      <w:r w:rsidR="00BB05E8" w:rsidRPr="0006135B">
        <w:t xml:space="preserve">that are protected by copyright, </w:t>
      </w:r>
      <w:ins w:id="223" w:author="Agustina Diaz Rhein" w:date="2023-01-16T13:46:00Z">
        <w:r w:rsidR="00407070">
          <w:t>[</w:t>
        </w:r>
      </w:ins>
      <w:r w:rsidR="00BB05E8" w:rsidRPr="0006135B">
        <w:t>and plagiarism</w:t>
      </w:r>
      <w:ins w:id="224" w:author="Agustina Diaz Rhein" w:date="2023-01-16T13:46:00Z">
        <w:r w:rsidR="00407070">
          <w:t xml:space="preserve"> </w:t>
        </w:r>
      </w:ins>
      <w:ins w:id="225" w:author="Agustina Diaz Rhein" w:date="2023-01-16T15:31:00Z">
        <w:r w:rsidR="00246163">
          <w:t>(</w:t>
        </w:r>
      </w:ins>
      <w:ins w:id="226" w:author="Agustina Diaz Rhein" w:date="2023-01-16T13:46:00Z">
        <w:r w:rsidR="00407070">
          <w:t>delete: Philippines</w:t>
        </w:r>
      </w:ins>
      <w:ins w:id="227" w:author="Agustina Diaz Rhein" w:date="2023-01-16T15:31:00Z">
        <w:r w:rsidR="00246163">
          <w:t>)</w:t>
        </w:r>
      </w:ins>
      <w:ins w:id="228" w:author="Agustina Diaz Rhein" w:date="2023-01-16T13:46:00Z">
        <w:r w:rsidR="00407070">
          <w:t>]</w:t>
        </w:r>
      </w:ins>
      <w:ins w:id="229" w:author="Agustina Diaz Rhein" w:date="2023-01-16T13:42:00Z">
        <w:r w:rsidR="00F25246">
          <w:t xml:space="preserve"> </w:t>
        </w:r>
      </w:ins>
      <w:ins w:id="230" w:author="Agustina Diaz Rhein" w:date="2023-01-16T15:31:00Z">
        <w:r w:rsidR="00246163">
          <w:t>(</w:t>
        </w:r>
      </w:ins>
      <w:ins w:id="231" w:author="Agustina Diaz Rhein" w:date="2023-01-16T13:42:00Z">
        <w:r w:rsidR="00F25246">
          <w:t>delete: Japan</w:t>
        </w:r>
      </w:ins>
      <w:ins w:id="232" w:author="Agustina Diaz Rhein" w:date="2023-01-16T13:59:00Z">
        <w:r w:rsidR="00B01FFD">
          <w:t>, EU</w:t>
        </w:r>
      </w:ins>
      <w:ins w:id="233" w:author="Agustina Diaz Rhein" w:date="2023-01-16T14:03:00Z">
        <w:r w:rsidR="00163E3D">
          <w:t>, UK</w:t>
        </w:r>
      </w:ins>
      <w:ins w:id="234" w:author="Agustina Diaz Rhein" w:date="2023-01-16T14:11:00Z">
        <w:r w:rsidR="00786FA3">
          <w:t>, Australia</w:t>
        </w:r>
      </w:ins>
      <w:ins w:id="235" w:author="Agustina Diaz Rhein" w:date="2023-01-16T14:13:00Z">
        <w:r w:rsidR="00AA7A7F">
          <w:t>, USA</w:t>
        </w:r>
      </w:ins>
      <w:ins w:id="236" w:author="Agustina Diaz Rhein" w:date="2023-01-16T15:31:00Z">
        <w:r w:rsidR="00246163">
          <w:t>)</w:t>
        </w:r>
      </w:ins>
      <w:ins w:id="237" w:author="Agustina Diaz Rhein" w:date="2023-01-16T13:42:00Z">
        <w:r w:rsidR="00F25246">
          <w:t>]</w:t>
        </w:r>
      </w:ins>
      <w:r w:rsidR="00BB05E8" w:rsidRPr="0006135B">
        <w:t>, pursuant</w:t>
      </w:r>
      <w:ins w:id="238" w:author="Agustina Diaz Rhein" w:date="2023-01-17T13:59:00Z">
        <w:r w:rsidR="001F0AD1">
          <w:t xml:space="preserve"> [, where appropriate, (Singapore)]</w:t>
        </w:r>
      </w:ins>
      <w:r w:rsidR="00BB05E8" w:rsidRPr="0006135B">
        <w:t xml:space="preserve"> to the obligations it has undertaken under </w:t>
      </w:r>
      <w:ins w:id="239" w:author="Agustina Diaz Rhein" w:date="2023-01-16T14:03:00Z">
        <w:r w:rsidR="00EB2771">
          <w:lastRenderedPageBreak/>
          <w:t>[</w:t>
        </w:r>
      </w:ins>
      <w:r w:rsidR="00BB05E8" w:rsidRPr="0006135B">
        <w:t>relevant and applicable conventions</w:t>
      </w:r>
      <w:ins w:id="240" w:author="Agustina Diaz Rhein" w:date="2023-01-16T14:03:00Z">
        <w:r w:rsidR="00EB2771">
          <w:t xml:space="preserve"> </w:t>
        </w:r>
      </w:ins>
      <w:ins w:id="241" w:author="Agustina Diaz Rhein" w:date="2023-01-16T15:31:00Z">
        <w:r w:rsidR="00246163">
          <w:t>(</w:t>
        </w:r>
      </w:ins>
      <w:ins w:id="242" w:author="Agustina Diaz Rhein" w:date="2023-01-16T14:03:00Z">
        <w:r w:rsidR="00EB2771">
          <w:t>delete: UK</w:t>
        </w:r>
      </w:ins>
      <w:ins w:id="243" w:author="Agustina Diaz Rhein" w:date="2023-01-16T15:31:00Z">
        <w:r w:rsidR="00246163">
          <w:t>)</w:t>
        </w:r>
      </w:ins>
      <w:ins w:id="244" w:author="Agustina Diaz Rhein" w:date="2023-01-16T14:03:00Z">
        <w:r w:rsidR="00EB2771">
          <w:t xml:space="preserve">] [Paris Act of 24 July 1971 revising the </w:t>
        </w:r>
      </w:ins>
      <w:ins w:id="245" w:author="Agustina Diaz Rhein" w:date="2023-01-16T14:04:00Z">
        <w:r w:rsidR="00D05040">
          <w:t>Be</w:t>
        </w:r>
      </w:ins>
      <w:ins w:id="246" w:author="Agustina Diaz Rhein" w:date="2023-01-16T14:05:00Z">
        <w:r w:rsidR="00D05040">
          <w:t xml:space="preserve">rn </w:t>
        </w:r>
      </w:ins>
      <w:ins w:id="247" w:author="Agustina Diaz Rhein" w:date="2023-01-16T14:03:00Z">
        <w:r w:rsidR="00EB2771">
          <w:t xml:space="preserve">Convention for the </w:t>
        </w:r>
      </w:ins>
      <w:ins w:id="248" w:author="Agustina Diaz Rhein" w:date="2023-01-16T14:04:00Z">
        <w:r w:rsidR="00EB2771">
          <w:t xml:space="preserve">Protection of Literary and Artistic Works, the Agreement on </w:t>
        </w:r>
      </w:ins>
      <w:ins w:id="249" w:author="Agustina Diaz Rhein" w:date="2023-01-16T15:57:00Z">
        <w:r w:rsidR="006B6983">
          <w:t>T</w:t>
        </w:r>
      </w:ins>
      <w:ins w:id="250" w:author="Agustina Diaz Rhein" w:date="2023-01-16T14:04:00Z">
        <w:r w:rsidR="00EB2771">
          <w:t>rade-</w:t>
        </w:r>
      </w:ins>
      <w:ins w:id="251" w:author="Agustina Diaz Rhein" w:date="2023-01-16T15:57:00Z">
        <w:r w:rsidR="006B6983">
          <w:t>R</w:t>
        </w:r>
      </w:ins>
      <w:ins w:id="252" w:author="Agustina Diaz Rhein" w:date="2023-01-16T14:04:00Z">
        <w:r w:rsidR="00EB2771">
          <w:t xml:space="preserve">elated </w:t>
        </w:r>
      </w:ins>
      <w:ins w:id="253" w:author="Agustina Diaz Rhein" w:date="2023-01-16T15:57:00Z">
        <w:r w:rsidR="006B6983">
          <w:t>A</w:t>
        </w:r>
      </w:ins>
      <w:ins w:id="254" w:author="Agustina Diaz Rhein" w:date="2023-01-16T14:04:00Z">
        <w:r w:rsidR="00EB2771">
          <w:t xml:space="preserve">spects of </w:t>
        </w:r>
      </w:ins>
      <w:ins w:id="255" w:author="Agustina Diaz Rhein" w:date="2023-01-16T15:57:00Z">
        <w:r w:rsidR="006B6983">
          <w:t>I</w:t>
        </w:r>
      </w:ins>
      <w:ins w:id="256" w:author="Agustina Diaz Rhein" w:date="2023-01-16T14:04:00Z">
        <w:r w:rsidR="00EB2771">
          <w:t xml:space="preserve">ntellectual </w:t>
        </w:r>
      </w:ins>
      <w:ins w:id="257" w:author="Agustina Diaz Rhein" w:date="2023-01-16T15:58:00Z">
        <w:r w:rsidR="006B6983">
          <w:t>P</w:t>
        </w:r>
      </w:ins>
      <w:ins w:id="258" w:author="Agustina Diaz Rhein" w:date="2023-01-16T14:04:00Z">
        <w:r w:rsidR="00EB2771">
          <w:t xml:space="preserve">roperty </w:t>
        </w:r>
      </w:ins>
      <w:ins w:id="259" w:author="Agustina Diaz Rhein" w:date="2023-01-16T15:58:00Z">
        <w:r w:rsidR="006B6983">
          <w:t>R</w:t>
        </w:r>
      </w:ins>
      <w:ins w:id="260" w:author="Agustina Diaz Rhein" w:date="2023-01-16T14:04:00Z">
        <w:r w:rsidR="00EB2771">
          <w:t>ights</w:t>
        </w:r>
        <w:r w:rsidR="00D05040">
          <w:t xml:space="preserve"> and the WIPO </w:t>
        </w:r>
      </w:ins>
      <w:ins w:id="261" w:author="Agustina Diaz Rhein" w:date="2023-01-16T15:58:00Z">
        <w:r w:rsidR="00422F46">
          <w:t>C</w:t>
        </w:r>
      </w:ins>
      <w:ins w:id="262" w:author="Agustina Diaz Rhein" w:date="2023-01-16T14:04:00Z">
        <w:r w:rsidR="00D05040">
          <w:t xml:space="preserve">opyright </w:t>
        </w:r>
      </w:ins>
      <w:ins w:id="263" w:author="Agustina Diaz Rhein" w:date="2023-01-16T15:58:00Z">
        <w:r w:rsidR="00422F46">
          <w:t>T</w:t>
        </w:r>
      </w:ins>
      <w:ins w:id="264" w:author="Agustina Diaz Rhein" w:date="2023-01-16T15:53:00Z">
        <w:r w:rsidR="00E81DE4">
          <w:t>reaty</w:t>
        </w:r>
      </w:ins>
      <w:ins w:id="265" w:author="Agustina Diaz Rhein" w:date="2023-01-16T14:04:00Z">
        <w:r w:rsidR="00D05040">
          <w:t xml:space="preserve"> (UK)</w:t>
        </w:r>
      </w:ins>
      <w:ins w:id="266" w:author="Agustina Diaz Rhein" w:date="2023-01-17T13:45:00Z">
        <w:r w:rsidR="00014FDC">
          <w:t xml:space="preserve"> (</w:t>
        </w:r>
        <w:r w:rsidR="00981BB1">
          <w:t>delete: Australia)</w:t>
        </w:r>
      </w:ins>
      <w:ins w:id="267" w:author="Agustina Diaz Rhein" w:date="2023-01-16T14:04:00Z">
        <w:r w:rsidR="00D05040">
          <w:t>]</w:t>
        </w:r>
      </w:ins>
      <w:r w:rsidR="00BB05E8" w:rsidRPr="0006135B">
        <w:t xml:space="preserve">, with the exception of any moral rights conferred by such conventions, where such acts are committed </w:t>
      </w:r>
      <w:ins w:id="268" w:author="Agustina Diaz Rhein" w:date="2023-01-16T14:06:00Z">
        <w:r w:rsidR="001C41EA">
          <w:t>[</w:t>
        </w:r>
      </w:ins>
      <w:r w:rsidR="00BB05E8" w:rsidRPr="0006135B">
        <w:t>wilfully</w:t>
      </w:r>
      <w:ins w:id="269" w:author="Agustina Diaz Rhein" w:date="2023-01-16T14:07:00Z">
        <w:r w:rsidR="001C41EA">
          <w:t xml:space="preserve"> </w:t>
        </w:r>
      </w:ins>
      <w:ins w:id="270" w:author="Agustina Diaz Rhein" w:date="2023-01-16T15:31:00Z">
        <w:r w:rsidR="00DA2F25">
          <w:t>(</w:t>
        </w:r>
      </w:ins>
      <w:ins w:id="271" w:author="Agustina Diaz Rhein" w:date="2023-01-16T14:07:00Z">
        <w:r w:rsidR="009B5EC3">
          <w:t xml:space="preserve">delete: </w:t>
        </w:r>
        <w:r w:rsidR="001C41EA">
          <w:t>Rep. of Korea</w:t>
        </w:r>
      </w:ins>
      <w:ins w:id="272" w:author="Agustina Diaz Rhein" w:date="2023-01-16T15:31:00Z">
        <w:r w:rsidR="00DA2F25">
          <w:t>)</w:t>
        </w:r>
      </w:ins>
      <w:ins w:id="273" w:author="Agustina Diaz Rhein" w:date="2023-01-16T14:07:00Z">
        <w:r w:rsidR="001C41EA">
          <w:t>]</w:t>
        </w:r>
      </w:ins>
      <w:r w:rsidR="00BB05E8" w:rsidRPr="0006135B">
        <w:t xml:space="preserve"> and on a commercial scale.</w:t>
      </w:r>
    </w:p>
    <w:p w14:paraId="08B0C0B0" w14:textId="160CE23A" w:rsidR="00B335B2" w:rsidRPr="0006135B" w:rsidRDefault="005C0944" w:rsidP="00BB05E8">
      <w:pPr>
        <w:pStyle w:val="SingleTxt"/>
        <w:ind w:left="1267" w:right="1267"/>
      </w:pPr>
      <w:ins w:id="274" w:author="Agustina Diaz Rhein" w:date="2023-01-16T15:27:00Z">
        <w:r>
          <w:t xml:space="preserve">Alt: </w:t>
        </w:r>
        <w:r w:rsidRPr="0006135B">
          <w:t xml:space="preserve">Each State Party shall adopt such legislative and other measures as may be necessary </w:t>
        </w:r>
        <w:r>
          <w:t xml:space="preserve">to protect copyrights and related rights, and moral rights, against their infringement in cyberspace, and for that purpose, inter alia, </w:t>
        </w:r>
      </w:ins>
      <w:ins w:id="275" w:author="Agustina Diaz Rhein" w:date="2023-01-16T15:28:00Z">
        <w:r w:rsidR="00A92A28" w:rsidRPr="0006135B">
          <w:t>to establish as criminal offences</w:t>
        </w:r>
        <w:r w:rsidR="00A92A28">
          <w:t xml:space="preserve">, the infringement of those rights, including the unlawful use of computer </w:t>
        </w:r>
        <w:r w:rsidR="00A92A28" w:rsidRPr="0006135B">
          <w:t>programs and databases</w:t>
        </w:r>
        <w:r w:rsidR="00A92A28">
          <w:t xml:space="preserve">, and the implementation of remedies to prevent or </w:t>
        </w:r>
      </w:ins>
      <w:ins w:id="276" w:author="Agustina Diaz Rhein" w:date="2023-01-16T15:29:00Z">
        <w:r w:rsidR="00683973">
          <w:t>deter for their infringement</w:t>
        </w:r>
        <w:r w:rsidR="007C5C9D">
          <w:t>. (Mexico)</w:t>
        </w:r>
      </w:ins>
      <w:ins w:id="277" w:author="Agustina Diaz Rhein" w:date="2023-01-20T13:05:00Z">
        <w:r w:rsidR="006847F6">
          <w:t xml:space="preserve"> (delete: Australia)</w:t>
        </w:r>
      </w:ins>
    </w:p>
    <w:p w14:paraId="01236491" w14:textId="184D16A3" w:rsidR="00BB05E8" w:rsidRDefault="00BB05E8" w:rsidP="00BB05E8">
      <w:pPr>
        <w:pStyle w:val="SingleTxt"/>
        <w:ind w:left="1267" w:right="1267"/>
        <w:rPr>
          <w:ins w:id="278" w:author="Agustina Diaz Rhein" w:date="2023-01-16T13:55:00Z"/>
        </w:rPr>
      </w:pPr>
      <w:r w:rsidRPr="0006135B">
        <w:t>2.</w:t>
      </w:r>
      <w:r w:rsidRPr="0006135B">
        <w:tab/>
        <w:t>Each State party shall adopt such legislative and other measures as may be necessary to establish as criminal offences</w:t>
      </w:r>
      <w:ins w:id="279" w:author="Agustina Diaz Rhein" w:date="2023-01-16T13:43:00Z">
        <w:r w:rsidR="00032413">
          <w:t>[</w:t>
        </w:r>
      </w:ins>
      <w:r w:rsidRPr="0006135B">
        <w:t>, when committed intentionally</w:t>
      </w:r>
      <w:ins w:id="280" w:author="Agustina Diaz Rhein" w:date="2023-01-16T13:45:00Z">
        <w:r w:rsidR="00132284" w:rsidRPr="00132284">
          <w:t xml:space="preserve"> </w:t>
        </w:r>
      </w:ins>
      <w:ins w:id="281" w:author="Agustina Diaz Rhein" w:date="2023-01-16T15:32:00Z">
        <w:r w:rsidR="00D83AE2">
          <w:t>(</w:t>
        </w:r>
      </w:ins>
      <w:ins w:id="282" w:author="Agustina Diaz Rhein" w:date="2023-01-16T13:45:00Z">
        <w:r w:rsidR="00132284">
          <w:t>delete: Japan</w:t>
        </w:r>
      </w:ins>
      <w:ins w:id="283" w:author="Agustina Diaz Rhein" w:date="2023-01-16T13:46:00Z">
        <w:r w:rsidR="00407070">
          <w:t>, Philippines</w:t>
        </w:r>
      </w:ins>
      <w:ins w:id="284" w:author="Agustina Diaz Rhein" w:date="2023-01-16T14:03:00Z">
        <w:r w:rsidR="00C24ED2">
          <w:t xml:space="preserve">, </w:t>
        </w:r>
        <w:r w:rsidR="00C24ED2">
          <w:rPr>
            <w:u w:val="single"/>
          </w:rPr>
          <w:t>UK</w:t>
        </w:r>
      </w:ins>
      <w:ins w:id="285" w:author="Agustina Diaz Rhein" w:date="2023-01-16T15:32:00Z">
        <w:r w:rsidR="00D83AE2">
          <w:rPr>
            <w:u w:val="single"/>
          </w:rPr>
          <w:t>)</w:t>
        </w:r>
      </w:ins>
      <w:ins w:id="286" w:author="Agustina Diaz Rhein" w:date="2023-01-16T13:45:00Z">
        <w:r w:rsidR="00132284">
          <w:t>]</w:t>
        </w:r>
      </w:ins>
      <w:r w:rsidRPr="0006135B">
        <w:t>, the infringement of rights related to copyright,</w:t>
      </w:r>
      <w:r w:rsidR="00D83AE2">
        <w:t xml:space="preserve"> </w:t>
      </w:r>
      <w:ins w:id="287" w:author="Agustina Diaz Rhein" w:date="2023-01-16T15:32:00Z">
        <w:r w:rsidR="00D83AE2">
          <w:t>[</w:t>
        </w:r>
      </w:ins>
      <w:ins w:id="288" w:author="Agustina Diaz Rhein" w:date="2023-01-16T13:37:00Z">
        <w:r w:rsidR="00406F39">
          <w:t>including streaming</w:t>
        </w:r>
      </w:ins>
      <w:ins w:id="289" w:author="Agustina Diaz Rhein" w:date="2023-01-16T13:38:00Z">
        <w:r w:rsidR="008B46FD">
          <w:t xml:space="preserve"> delivery to another computer (USA)</w:t>
        </w:r>
      </w:ins>
      <w:ins w:id="290" w:author="Agustina Diaz Rhein" w:date="2023-01-17T13:46:00Z">
        <w:r w:rsidR="00981BB1">
          <w:t xml:space="preserve"> (delete: Australia)</w:t>
        </w:r>
      </w:ins>
      <w:ins w:id="291" w:author="Agustina Diaz Rhein" w:date="2023-01-16T15:32:00Z">
        <w:r w:rsidR="00D83AE2">
          <w:t>]</w:t>
        </w:r>
      </w:ins>
      <w:ins w:id="292" w:author="Agustina Diaz Rhein" w:date="2023-01-16T13:38:00Z">
        <w:r w:rsidR="008B46FD">
          <w:t xml:space="preserve"> </w:t>
        </w:r>
      </w:ins>
      <w:r w:rsidRPr="0006135B">
        <w:t>as defined by the legislation of that State Party, by means of [a computer system] [an information and communications technology system/device], pursuant</w:t>
      </w:r>
      <w:ins w:id="293" w:author="Agustina Diaz Rhein" w:date="2023-01-17T13:59:00Z">
        <w:r w:rsidR="001F0AD1">
          <w:t xml:space="preserve"> [, where appropriate (Singapore)]</w:t>
        </w:r>
      </w:ins>
      <w:r w:rsidR="00B32525">
        <w:t xml:space="preserve"> </w:t>
      </w:r>
      <w:r w:rsidRPr="0006135B">
        <w:t xml:space="preserve">to the obligations it has undertaken under </w:t>
      </w:r>
      <w:ins w:id="294" w:author="Agustina Diaz Rhein" w:date="2023-01-16T14:59:00Z">
        <w:r w:rsidR="00202547">
          <w:t>[</w:t>
        </w:r>
      </w:ins>
      <w:r w:rsidRPr="0006135B">
        <w:t>relevant and applicable conventions</w:t>
      </w:r>
      <w:ins w:id="295" w:author="Agustina Diaz Rhein" w:date="2023-01-16T14:59:00Z">
        <w:r w:rsidR="00202547">
          <w:t xml:space="preserve"> </w:t>
        </w:r>
      </w:ins>
      <w:ins w:id="296" w:author="Agustina Diaz Rhein" w:date="2023-01-16T15:32:00Z">
        <w:r w:rsidR="00F3796C">
          <w:t>(</w:t>
        </w:r>
      </w:ins>
      <w:ins w:id="297" w:author="Agustina Diaz Rhein" w:date="2023-01-16T14:59:00Z">
        <w:r w:rsidR="00202547">
          <w:t>delete: UK</w:t>
        </w:r>
      </w:ins>
      <w:ins w:id="298" w:author="Agustina Diaz Rhein" w:date="2023-01-16T15:32:00Z">
        <w:r w:rsidR="00F3796C">
          <w:t>)</w:t>
        </w:r>
      </w:ins>
      <w:ins w:id="299" w:author="Agustina Diaz Rhein" w:date="2023-01-16T14:59:00Z">
        <w:r w:rsidR="00202547">
          <w:t>] [</w:t>
        </w:r>
      </w:ins>
      <w:ins w:id="300" w:author="Agustina Diaz Rhein" w:date="2023-01-16T16:07:00Z">
        <w:r w:rsidR="00C5791A" w:rsidRPr="00C5791A">
          <w:t xml:space="preserve">International Convention for the Protection of Performers, Producers of Phonograms and Broadcasting Organisations (Rome Convention), the Agreement on Trade-Related Aspects of Intellectual Property Rights and the WIPO Performances and Phonograms Treaty </w:t>
        </w:r>
      </w:ins>
      <w:ins w:id="301" w:author="Agustina Diaz Rhein" w:date="2023-01-16T14:59:00Z">
        <w:r w:rsidR="00202547">
          <w:t>(UK)</w:t>
        </w:r>
      </w:ins>
      <w:ins w:id="302" w:author="Agustina Diaz Rhein" w:date="2023-01-20T13:05:00Z">
        <w:r w:rsidR="006847F6">
          <w:t xml:space="preserve"> (delete: Australia)</w:t>
        </w:r>
      </w:ins>
      <w:ins w:id="303" w:author="Agustina Diaz Rhein" w:date="2023-01-16T14:59:00Z">
        <w:r w:rsidR="00202547">
          <w:t>]</w:t>
        </w:r>
      </w:ins>
      <w:r w:rsidRPr="0006135B">
        <w:t xml:space="preserve">, with the exception of any moral rights conferred by such conventions, where such acts are committed </w:t>
      </w:r>
      <w:ins w:id="304" w:author="Agustina Diaz Rhein" w:date="2023-01-16T13:46:00Z">
        <w:r w:rsidR="00407070">
          <w:t>[</w:t>
        </w:r>
      </w:ins>
      <w:r w:rsidRPr="0006135B">
        <w:t>wilfully</w:t>
      </w:r>
      <w:ins w:id="305" w:author="Agustina Diaz Rhein" w:date="2023-01-16T13:46:00Z">
        <w:r w:rsidR="00407070">
          <w:t xml:space="preserve"> </w:t>
        </w:r>
      </w:ins>
      <w:ins w:id="306" w:author="Agustina Diaz Rhein" w:date="2023-01-16T15:33:00Z">
        <w:r w:rsidR="006421A4">
          <w:t>(</w:t>
        </w:r>
      </w:ins>
      <w:ins w:id="307" w:author="Agustina Diaz Rhein" w:date="2023-01-16T13:46:00Z">
        <w:r w:rsidR="00407070">
          <w:t>delete: Philippines</w:t>
        </w:r>
      </w:ins>
      <w:ins w:id="308" w:author="Agustina Diaz Rhein" w:date="2023-01-16T14:06:00Z">
        <w:r w:rsidR="001C41EA">
          <w:t>, Rep. of Korea</w:t>
        </w:r>
      </w:ins>
      <w:ins w:id="309" w:author="Agustina Diaz Rhein" w:date="2023-01-16T15:33:00Z">
        <w:r w:rsidR="006421A4">
          <w:t>)</w:t>
        </w:r>
      </w:ins>
      <w:ins w:id="310" w:author="Agustina Diaz Rhein" w:date="2023-01-16T13:46:00Z">
        <w:r w:rsidR="00407070">
          <w:t>]</w:t>
        </w:r>
      </w:ins>
      <w:r w:rsidRPr="0006135B">
        <w:t xml:space="preserve">, on a commercial scale </w:t>
      </w:r>
      <w:ins w:id="311" w:author="Agustina Diaz Rhein" w:date="2023-01-16T14:11:00Z">
        <w:r w:rsidR="001C1F9F">
          <w:t>[</w:t>
        </w:r>
      </w:ins>
      <w:r w:rsidRPr="0006135B">
        <w:t>and by means of a [a computer system] [an information and communications technology system/device]</w:t>
      </w:r>
      <w:ins w:id="312" w:author="Agustina Diaz Rhein" w:date="2023-01-16T14:11:00Z">
        <w:r w:rsidR="001C1F9F">
          <w:t xml:space="preserve"> </w:t>
        </w:r>
      </w:ins>
      <w:ins w:id="313" w:author="Agustina Diaz Rhein" w:date="2023-01-16T15:33:00Z">
        <w:r w:rsidR="006421A4">
          <w:t>(</w:t>
        </w:r>
      </w:ins>
      <w:ins w:id="314" w:author="Agustina Diaz Rhein" w:date="2023-01-16T14:11:00Z">
        <w:r w:rsidR="001C1F9F">
          <w:t>delete</w:t>
        </w:r>
      </w:ins>
      <w:ins w:id="315" w:author="Agustina Diaz Rhein" w:date="2023-01-16T15:33:00Z">
        <w:r w:rsidR="006421A4">
          <w:t xml:space="preserve">: </w:t>
        </w:r>
      </w:ins>
      <w:ins w:id="316" w:author="Agustina Diaz Rhein" w:date="2023-01-16T14:11:00Z">
        <w:r w:rsidR="001C1F9F">
          <w:t>Australia</w:t>
        </w:r>
      </w:ins>
      <w:ins w:id="317" w:author="Agustina Diaz Rhein" w:date="2023-01-16T14:59:00Z">
        <w:r w:rsidR="00590A8C">
          <w:t>, UK</w:t>
        </w:r>
      </w:ins>
      <w:ins w:id="318" w:author="Agustina Diaz Rhein" w:date="2023-01-16T15:33:00Z">
        <w:r w:rsidR="006421A4">
          <w:t>)</w:t>
        </w:r>
      </w:ins>
      <w:ins w:id="319" w:author="Agustina Diaz Rhein" w:date="2023-01-16T14:11:00Z">
        <w:r w:rsidR="001C1F9F">
          <w:t>]</w:t>
        </w:r>
      </w:ins>
      <w:r w:rsidRPr="0006135B">
        <w:t>.</w:t>
      </w:r>
    </w:p>
    <w:p w14:paraId="0D8B0DF3" w14:textId="005CC927" w:rsidR="00C073EE" w:rsidRPr="0006135B" w:rsidRDefault="00C073EE" w:rsidP="00BB05E8">
      <w:pPr>
        <w:pStyle w:val="SingleTxt"/>
        <w:ind w:left="1267" w:right="1267"/>
      </w:pPr>
      <w:ins w:id="320" w:author="Agustina Diaz Rhein" w:date="2023-01-16T13:55:00Z">
        <w:r>
          <w:t>Delete para.: Mexico</w:t>
        </w:r>
      </w:ins>
      <w:ins w:id="321" w:author="Agustina Diaz Rhein" w:date="2023-01-16T14:12:00Z">
        <w:r w:rsidR="00F81A95">
          <w:t>, Venezuela</w:t>
        </w:r>
      </w:ins>
    </w:p>
    <w:p w14:paraId="45D5B377" w14:textId="747CB53E" w:rsidR="00BB05E8" w:rsidRDefault="00BB05E8" w:rsidP="00BB05E8">
      <w:pPr>
        <w:pStyle w:val="SingleTxt"/>
        <w:ind w:left="1267" w:right="1267"/>
        <w:rPr>
          <w:ins w:id="322" w:author="Agustina Diaz Rhein" w:date="2023-01-16T15:34:00Z"/>
        </w:rPr>
      </w:pPr>
      <w:r w:rsidRPr="0006135B">
        <w:t>3.</w:t>
      </w:r>
      <w:r w:rsidRPr="0006135B">
        <w:tab/>
      </w:r>
      <w:r w:rsidR="008802E2">
        <w:t xml:space="preserve">A </w:t>
      </w:r>
      <w:r w:rsidRPr="0006135B">
        <w:t>State Party may</w:t>
      </w:r>
      <w:r w:rsidR="008802E2">
        <w:t xml:space="preserve"> </w:t>
      </w:r>
      <w:r w:rsidRPr="0006135B">
        <w:t>reserve the right not to impose criminal liability under paragraphs 1 and 2 in limited circumstances, provided that other effective remedies are available and that such reservation does not derogate from the State Party’s international obligations.</w:t>
      </w:r>
      <w:ins w:id="323" w:author="Agustina Diaz Rhein" w:date="2023-01-16T14:05:00Z">
        <w:r w:rsidR="00875657">
          <w:t>]</w:t>
        </w:r>
      </w:ins>
    </w:p>
    <w:p w14:paraId="67ACC956" w14:textId="129FEA2C" w:rsidR="0018656F" w:rsidRDefault="0018656F" w:rsidP="0018656F">
      <w:pPr>
        <w:pStyle w:val="SingleTxt"/>
        <w:ind w:left="1267" w:right="1267"/>
        <w:rPr>
          <w:ins w:id="324" w:author="Agustina Diaz Rhein" w:date="2023-01-16T13:41:00Z"/>
        </w:rPr>
      </w:pPr>
      <w:ins w:id="325" w:author="Agustina Diaz Rhein" w:date="2023-01-16T14:12:00Z">
        <w:r>
          <w:t>Delete para.: Venezuela</w:t>
        </w:r>
      </w:ins>
      <w:r w:rsidR="0075194F">
        <w:t xml:space="preserve"> </w:t>
      </w:r>
    </w:p>
    <w:p w14:paraId="1A20121F" w14:textId="4D282D34" w:rsidR="006B3E08" w:rsidRPr="00902578" w:rsidRDefault="006B3E08" w:rsidP="00BB05E8">
      <w:pPr>
        <w:pStyle w:val="SingleTxt"/>
        <w:ind w:left="1267" w:right="1267"/>
        <w:rPr>
          <w:ins w:id="326" w:author="Agustina Diaz Rhein" w:date="2023-01-16T14:12:00Z"/>
          <w:lang w:val="es-ES"/>
        </w:rPr>
      </w:pPr>
      <w:ins w:id="327" w:author="Agustina Diaz Rhein" w:date="2023-01-16T15:34:00Z">
        <w:r>
          <w:t xml:space="preserve">Alt: </w:t>
        </w:r>
        <w:r w:rsidR="005D586E">
          <w:t xml:space="preserve">For the purposes of paragraph 1, each </w:t>
        </w:r>
        <w:r w:rsidR="005D586E" w:rsidRPr="0006135B">
          <w:t>State Party may</w:t>
        </w:r>
        <w:r w:rsidR="005D586E">
          <w:t xml:space="preserve"> recur in limited circumstances to other effective remedies, in lieu of imposing criminal liability, provided that those remedies are available and are not in contradiction to international provisions on copyrights and related rights, and moral rights. </w:t>
        </w:r>
      </w:ins>
      <w:ins w:id="328" w:author="Agustina Diaz Rhein" w:date="2023-01-16T15:35:00Z">
        <w:r w:rsidR="009213B3" w:rsidRPr="00902578">
          <w:rPr>
            <w:lang w:val="es-ES"/>
          </w:rPr>
          <w:t>(Mexico)</w:t>
        </w:r>
      </w:ins>
      <w:ins w:id="329" w:author="Agustina Diaz Rhein" w:date="2023-01-20T13:05:00Z">
        <w:r w:rsidR="006847F6" w:rsidRPr="00902578">
          <w:rPr>
            <w:lang w:val="es-ES"/>
          </w:rPr>
          <w:t xml:space="preserve"> (</w:t>
        </w:r>
        <w:proofErr w:type="spellStart"/>
        <w:r w:rsidR="006847F6" w:rsidRPr="00902578">
          <w:rPr>
            <w:lang w:val="es-ES"/>
          </w:rPr>
          <w:t>delete</w:t>
        </w:r>
        <w:proofErr w:type="spellEnd"/>
        <w:r w:rsidR="006847F6" w:rsidRPr="00902578">
          <w:rPr>
            <w:lang w:val="es-ES"/>
          </w:rPr>
          <w:t>: Australia)</w:t>
        </w:r>
      </w:ins>
    </w:p>
    <w:p w14:paraId="73B27DFF" w14:textId="3E544261" w:rsidR="00A7121E" w:rsidRPr="00902578" w:rsidRDefault="00A7121E" w:rsidP="00BB05E8">
      <w:pPr>
        <w:pStyle w:val="SingleTxt"/>
        <w:ind w:left="1267" w:right="1267"/>
        <w:rPr>
          <w:ins w:id="330" w:author="Agustina Diaz Rhein" w:date="2023-01-18T10:47:00Z"/>
          <w:lang w:val="es-ES"/>
        </w:rPr>
      </w:pPr>
      <w:proofErr w:type="spellStart"/>
      <w:ins w:id="331" w:author="Agustina Diaz Rhein" w:date="2023-01-16T13:41:00Z">
        <w:r w:rsidRPr="00902578">
          <w:rPr>
            <w:b/>
            <w:bCs/>
            <w:lang w:val="es-ES"/>
          </w:rPr>
          <w:t>Delete</w:t>
        </w:r>
      </w:ins>
      <w:proofErr w:type="spellEnd"/>
      <w:ins w:id="332" w:author="Agustina Diaz Rhein" w:date="2023-01-16T14:06:00Z">
        <w:r w:rsidR="00875657" w:rsidRPr="00902578">
          <w:rPr>
            <w:b/>
            <w:bCs/>
            <w:lang w:val="es-ES"/>
          </w:rPr>
          <w:t xml:space="preserve"> </w:t>
        </w:r>
        <w:proofErr w:type="spellStart"/>
        <w:r w:rsidR="00875657" w:rsidRPr="00902578">
          <w:rPr>
            <w:b/>
            <w:bCs/>
            <w:lang w:val="es-ES"/>
          </w:rPr>
          <w:t>ar</w:t>
        </w:r>
      </w:ins>
      <w:ins w:id="333" w:author="Agustina Diaz Rhein" w:date="2023-01-16T15:43:00Z">
        <w:r w:rsidR="00CE08AE" w:rsidRPr="00902578">
          <w:rPr>
            <w:b/>
            <w:bCs/>
            <w:lang w:val="es-ES"/>
          </w:rPr>
          <w:t>ticle</w:t>
        </w:r>
      </w:ins>
      <w:proofErr w:type="spellEnd"/>
      <w:ins w:id="334" w:author="Agustina Diaz Rhein" w:date="2023-01-16T14:06:00Z">
        <w:del w:id="335" w:author="Agustina Diaz Rhein" w:date="2023-01-16T15:43:00Z">
          <w:r w:rsidR="00875657" w:rsidRPr="00902578" w:rsidDel="00CE08AE">
            <w:rPr>
              <w:b/>
              <w:bCs/>
              <w:lang w:val="es-ES"/>
            </w:rPr>
            <w:delText>.</w:delText>
          </w:r>
        </w:del>
      </w:ins>
      <w:ins w:id="336" w:author="Agustina Diaz Rhein" w:date="2023-01-16T13:41:00Z">
        <w:r w:rsidRPr="00902578">
          <w:rPr>
            <w:lang w:val="es-ES"/>
          </w:rPr>
          <w:t>: Iran</w:t>
        </w:r>
      </w:ins>
      <w:ins w:id="337" w:author="Agustina Diaz Rhein" w:date="2023-01-16T13:43:00Z">
        <w:r w:rsidR="00014EE2" w:rsidRPr="00902578">
          <w:rPr>
            <w:lang w:val="es-ES"/>
          </w:rPr>
          <w:t>, Sin</w:t>
        </w:r>
      </w:ins>
      <w:ins w:id="338" w:author="Agustina Diaz Rhein" w:date="2023-01-16T13:44:00Z">
        <w:r w:rsidR="00014EE2" w:rsidRPr="00902578">
          <w:rPr>
            <w:lang w:val="es-ES"/>
          </w:rPr>
          <w:t>gapore</w:t>
        </w:r>
      </w:ins>
      <w:ins w:id="339" w:author="Agustina Diaz Rhein" w:date="2023-01-16T13:48:00Z">
        <w:r w:rsidR="00DA695B" w:rsidRPr="00902578">
          <w:rPr>
            <w:lang w:val="es-ES"/>
          </w:rPr>
          <w:t>, Colombia</w:t>
        </w:r>
      </w:ins>
      <w:ins w:id="340" w:author="Agustina Diaz Rhein" w:date="2023-01-16T13:49:00Z">
        <w:r w:rsidR="00562F94" w:rsidRPr="00902578">
          <w:rPr>
            <w:lang w:val="es-ES"/>
          </w:rPr>
          <w:t>, Brazil</w:t>
        </w:r>
      </w:ins>
      <w:ins w:id="341" w:author="Agustina Diaz Rhein" w:date="2023-01-16T13:58:00Z">
        <w:r w:rsidR="00662521" w:rsidRPr="00902578">
          <w:rPr>
            <w:lang w:val="es-ES"/>
          </w:rPr>
          <w:t xml:space="preserve">, EU and </w:t>
        </w:r>
        <w:proofErr w:type="spellStart"/>
        <w:r w:rsidR="00662521" w:rsidRPr="00902578">
          <w:rPr>
            <w:lang w:val="es-ES"/>
          </w:rPr>
          <w:t>mS</w:t>
        </w:r>
      </w:ins>
      <w:proofErr w:type="spellEnd"/>
      <w:ins w:id="342" w:author="Agustina Diaz Rhein" w:date="2023-01-16T14:00:00Z">
        <w:r w:rsidR="000A0482" w:rsidRPr="00902578">
          <w:rPr>
            <w:lang w:val="es-ES"/>
          </w:rPr>
          <w:t>, New Zealand</w:t>
        </w:r>
        <w:r w:rsidR="00650118" w:rsidRPr="00902578">
          <w:rPr>
            <w:lang w:val="es-ES"/>
          </w:rPr>
          <w:t>, So</w:t>
        </w:r>
      </w:ins>
      <w:ins w:id="343" w:author="Agustina Diaz Rhein" w:date="2023-01-16T14:01:00Z">
        <w:r w:rsidR="00650118" w:rsidRPr="00902578">
          <w:rPr>
            <w:lang w:val="es-ES"/>
          </w:rPr>
          <w:t>uth Africa</w:t>
        </w:r>
      </w:ins>
      <w:ins w:id="344" w:author="Agustina Diaz Rhein" w:date="2023-01-16T14:02:00Z">
        <w:r w:rsidR="00CC1B9E" w:rsidRPr="00902578">
          <w:rPr>
            <w:lang w:val="es-ES"/>
          </w:rPr>
          <w:t>, Pakistan</w:t>
        </w:r>
      </w:ins>
      <w:ins w:id="345" w:author="Agustina Diaz Rhein" w:date="2023-01-16T14:07:00Z">
        <w:r w:rsidR="00FA74CD" w:rsidRPr="00902578">
          <w:rPr>
            <w:lang w:val="es-ES"/>
          </w:rPr>
          <w:t xml:space="preserve">, </w:t>
        </w:r>
        <w:proofErr w:type="spellStart"/>
        <w:r w:rsidR="00FA74CD" w:rsidRPr="00902578">
          <w:rPr>
            <w:lang w:val="es-ES"/>
          </w:rPr>
          <w:t>Turkiye</w:t>
        </w:r>
      </w:ins>
      <w:proofErr w:type="spellEnd"/>
      <w:ins w:id="346" w:author="Agustina Diaz Rhein" w:date="2023-01-16T14:08:00Z">
        <w:r w:rsidR="00BE5748" w:rsidRPr="00902578">
          <w:rPr>
            <w:lang w:val="es-ES"/>
          </w:rPr>
          <w:t>, Nigeria</w:t>
        </w:r>
      </w:ins>
      <w:ins w:id="347" w:author="Agustina Diaz Rhein" w:date="2023-01-16T14:16:00Z">
        <w:r w:rsidR="00324002" w:rsidRPr="00902578">
          <w:rPr>
            <w:lang w:val="es-ES"/>
          </w:rPr>
          <w:t>, Switzerland</w:t>
        </w:r>
        <w:r w:rsidR="0076550C" w:rsidRPr="00902578">
          <w:rPr>
            <w:lang w:val="es-ES"/>
          </w:rPr>
          <w:t>.</w:t>
        </w:r>
      </w:ins>
    </w:p>
    <w:p w14:paraId="658E8F06" w14:textId="77777777" w:rsidR="00947A31" w:rsidRPr="00947A31" w:rsidRDefault="00947A31" w:rsidP="00947A31">
      <w:pPr>
        <w:pStyle w:val="SingleTxt"/>
        <w:ind w:left="1267" w:right="1267"/>
        <w:rPr>
          <w:ins w:id="348" w:author="Agustina Diaz Rhein" w:date="2023-01-18T10:47:00Z"/>
        </w:rPr>
      </w:pPr>
      <w:ins w:id="349" w:author="Agustina Diaz Rhein" w:date="2023-01-18T10:47:00Z">
        <w:r>
          <w:rPr>
            <w:b/>
            <w:bCs/>
          </w:rPr>
          <w:t>Retain article</w:t>
        </w:r>
        <w:r w:rsidRPr="00947A31">
          <w:t>:</w:t>
        </w:r>
        <w:r>
          <w:rPr>
            <w:b/>
            <w:bCs/>
          </w:rPr>
          <w:t xml:space="preserve"> </w:t>
        </w:r>
        <w:r>
          <w:t xml:space="preserve">Russian Fed. </w:t>
        </w:r>
      </w:ins>
    </w:p>
    <w:p w14:paraId="0AF90095" w14:textId="77777777" w:rsidR="00BB05E8" w:rsidRPr="00650118" w:rsidRDefault="00BB05E8" w:rsidP="00BB05E8">
      <w:pPr>
        <w:pStyle w:val="SingleTxt"/>
        <w:spacing w:after="0" w:line="120" w:lineRule="atLeast"/>
        <w:ind w:left="1267" w:right="1267"/>
        <w:rPr>
          <w:sz w:val="10"/>
        </w:rPr>
      </w:pPr>
    </w:p>
    <w:p w14:paraId="4F2C9AED" w14:textId="6765E67B" w:rsidR="006C1FA4" w:rsidRPr="00650118" w:rsidRDefault="00BB05E8" w:rsidP="00BB05E8">
      <w:pPr>
        <w:pStyle w:val="H23"/>
        <w:ind w:left="1267" w:right="1260" w:hanging="1267"/>
      </w:pPr>
      <w:r w:rsidRPr="00650118">
        <w:tab/>
      </w:r>
    </w:p>
    <w:p w14:paraId="26BAA233" w14:textId="77777777" w:rsidR="006C1FA4" w:rsidRPr="00650118" w:rsidRDefault="006C1FA4" w:rsidP="00BB05E8">
      <w:pPr>
        <w:pStyle w:val="H23"/>
        <w:ind w:left="1267" w:right="1260" w:hanging="1267"/>
      </w:pPr>
    </w:p>
    <w:p w14:paraId="0819D13A" w14:textId="77777777" w:rsidR="006C1FA4" w:rsidRPr="00650118" w:rsidRDefault="006C1FA4" w:rsidP="00BB05E8">
      <w:pPr>
        <w:pStyle w:val="H23"/>
        <w:ind w:left="1267" w:right="1260" w:hanging="1267"/>
      </w:pPr>
    </w:p>
    <w:p w14:paraId="0D980091" w14:textId="7973B7FA" w:rsidR="00BB05E8" w:rsidRPr="0006135B" w:rsidDel="00E64C4F" w:rsidRDefault="006C1FA4" w:rsidP="00BB05E8">
      <w:pPr>
        <w:pStyle w:val="H23"/>
        <w:ind w:left="1267" w:right="1260" w:hanging="1267"/>
      </w:pPr>
      <w:r w:rsidRPr="00650118">
        <w:tab/>
      </w:r>
      <w:r w:rsidRPr="00650118">
        <w:tab/>
      </w:r>
      <w:r w:rsidR="00BB05E8" w:rsidRPr="0006135B">
        <w:t>CLUSTER 6</w:t>
      </w:r>
    </w:p>
    <w:p w14:paraId="1B5A6324" w14:textId="77777777" w:rsidR="00BB05E8" w:rsidRPr="0006135B" w:rsidRDefault="00BB05E8" w:rsidP="00BB05E8">
      <w:pPr>
        <w:pStyle w:val="SingleTxt"/>
        <w:spacing w:after="0" w:line="120" w:lineRule="atLeast"/>
        <w:ind w:left="1267" w:right="1267"/>
        <w:rPr>
          <w:sz w:val="10"/>
        </w:rPr>
      </w:pPr>
    </w:p>
    <w:p w14:paraId="759A12D9" w14:textId="2E810826" w:rsidR="00BB05E8" w:rsidRPr="0006135B" w:rsidRDefault="00BB05E8" w:rsidP="00BB05E8">
      <w:pPr>
        <w:pStyle w:val="H4"/>
        <w:ind w:left="1259" w:right="1259" w:firstLine="0"/>
        <w:jc w:val="center"/>
      </w:pPr>
      <w:r w:rsidRPr="0006135B">
        <w:t xml:space="preserve">Article 22. Involvement of minors </w:t>
      </w:r>
      <w:ins w:id="350" w:author="Agustina Diaz Rhein" w:date="2023-01-16T14:24:00Z">
        <w:r w:rsidR="009E7BC6">
          <w:t>[</w:t>
        </w:r>
      </w:ins>
      <w:r w:rsidRPr="0006135B">
        <w:t>in the commission of illegal acts</w:t>
      </w:r>
      <w:ins w:id="351" w:author="Agustina Diaz Rhein" w:date="2023-01-16T14:24:00Z">
        <w:r w:rsidR="009E7BC6">
          <w:t xml:space="preserve"> </w:t>
        </w:r>
      </w:ins>
      <w:ins w:id="352" w:author="Agustina Diaz Rhein" w:date="2023-01-16T14:26:00Z">
        <w:r w:rsidR="00262755">
          <w:t xml:space="preserve">/ </w:t>
        </w:r>
      </w:ins>
      <w:ins w:id="353" w:author="Agustina Diaz Rhein" w:date="2023-01-16T14:24:00Z">
        <w:r w:rsidR="009E7BC6">
          <w:t>alt: in a commission of crimes covered by this Convention (Mexico)]</w:t>
        </w:r>
      </w:ins>
    </w:p>
    <w:p w14:paraId="32D20692" w14:textId="77777777" w:rsidR="00BB05E8" w:rsidRPr="0006135B" w:rsidRDefault="00BB05E8" w:rsidP="00BB05E8">
      <w:pPr>
        <w:pStyle w:val="SingleTxt"/>
        <w:spacing w:after="0" w:line="120" w:lineRule="atLeast"/>
        <w:ind w:left="1267" w:right="1267"/>
        <w:rPr>
          <w:sz w:val="10"/>
        </w:rPr>
      </w:pPr>
    </w:p>
    <w:p w14:paraId="3E52CCB5" w14:textId="2E27AFBF" w:rsidR="00BB05E8" w:rsidRDefault="00BB05E8" w:rsidP="00BB05E8">
      <w:pPr>
        <w:pStyle w:val="SingleTxt"/>
        <w:rPr>
          <w:ins w:id="354" w:author="Agustina Diaz Rhein" w:date="2023-01-16T14:24:00Z"/>
        </w:rPr>
      </w:pPr>
      <w:r w:rsidRPr="0006135B">
        <w:lastRenderedPageBreak/>
        <w:tab/>
      </w:r>
      <w:r w:rsidRPr="0006135B">
        <w:tab/>
      </w:r>
      <w:ins w:id="355" w:author="Agustina Diaz Rhein" w:date="2023-01-16T14:18:00Z">
        <w:r w:rsidR="00AF4779">
          <w:t>[</w:t>
        </w:r>
      </w:ins>
      <w:r w:rsidRPr="0006135B">
        <w:t xml:space="preserve">Each State Party shall adopt such legislative and other measures as may be necessary to establish as a criminal offence the use of [a computer system] [an information and communications technology system/device] to involve </w:t>
      </w:r>
      <w:ins w:id="356" w:author="Agustina Diaz Rhein" w:date="2023-01-16T14:42:00Z">
        <w:r w:rsidR="006C4E36">
          <w:t>[</w:t>
        </w:r>
      </w:ins>
      <w:r w:rsidRPr="0006135B">
        <w:t>minors</w:t>
      </w:r>
      <w:ins w:id="357" w:author="Agustina Diaz Rhein" w:date="2023-01-16T15:50:00Z">
        <w:r w:rsidR="00395611">
          <w:t xml:space="preserve"> alt: </w:t>
        </w:r>
      </w:ins>
      <w:ins w:id="358" w:author="Agustina Diaz Rhein" w:date="2023-01-16T14:42:00Z">
        <w:r w:rsidR="006C4E36">
          <w:t>children (Urugu</w:t>
        </w:r>
      </w:ins>
      <w:ins w:id="359" w:author="Agustina Diaz Rhein" w:date="2023-01-16T14:43:00Z">
        <w:r w:rsidR="006C4E36">
          <w:t>ay)]</w:t>
        </w:r>
      </w:ins>
      <w:r w:rsidRPr="0006135B">
        <w:t xml:space="preserve"> in the commission of </w:t>
      </w:r>
      <w:ins w:id="360" w:author="Agustina Diaz Rhein" w:date="2023-01-16T14:43:00Z">
        <w:r w:rsidR="004E5C3B">
          <w:t>[</w:t>
        </w:r>
      </w:ins>
      <w:r w:rsidRPr="0006135B">
        <w:t>illegal acts that endanger their lives or their physical or mental health, except for acts provided for in article [23] [, on encouragement of or coercion to suicide,] of this Convention.</w:t>
      </w:r>
      <w:ins w:id="361" w:author="Agustina Diaz Rhein" w:date="2023-01-16T14:44:00Z">
        <w:r w:rsidR="00717620">
          <w:t xml:space="preserve"> </w:t>
        </w:r>
      </w:ins>
      <w:ins w:id="362" w:author="Agustina Diaz Rhein" w:date="2023-01-16T15:50:00Z">
        <w:r w:rsidR="00120358">
          <w:t>(</w:t>
        </w:r>
        <w:proofErr w:type="gramStart"/>
        <w:r w:rsidR="00120358">
          <w:t>d</w:t>
        </w:r>
      </w:ins>
      <w:ins w:id="363" w:author="Agustina Diaz Rhein" w:date="2023-01-16T14:44:00Z">
        <w:r w:rsidR="00717620">
          <w:t>elete</w:t>
        </w:r>
      </w:ins>
      <w:proofErr w:type="gramEnd"/>
      <w:ins w:id="364" w:author="Agustina Diaz Rhein" w:date="2023-01-16T15:50:00Z">
        <w:r w:rsidR="00120358">
          <w:t>:</w:t>
        </w:r>
      </w:ins>
      <w:ins w:id="365" w:author="Agustina Diaz Rhein" w:date="2023-01-16T14:44:00Z">
        <w:r w:rsidR="00717620">
          <w:t xml:space="preserve"> Uruguay</w:t>
        </w:r>
      </w:ins>
      <w:ins w:id="366" w:author="Agustina Diaz Rhein" w:date="2023-01-16T14:51:00Z">
        <w:r w:rsidR="00B9660E">
          <w:t>, Venezuela</w:t>
        </w:r>
      </w:ins>
      <w:ins w:id="367" w:author="Agustina Diaz Rhein" w:date="2023-01-16T14:44:00Z">
        <w:r w:rsidR="00717620">
          <w:t>)</w:t>
        </w:r>
      </w:ins>
      <w:ins w:id="368" w:author="Agustina Diaz Rhein" w:date="2023-01-16T14:18:00Z">
        <w:r w:rsidR="00AF4779">
          <w:t>]</w:t>
        </w:r>
      </w:ins>
      <w:ins w:id="369" w:author="Agustina Diaz Rhein" w:date="2023-01-16T15:49:00Z">
        <w:r w:rsidR="00C77B7E">
          <w:t xml:space="preserve"> [any acts that can expose them to physical or mental violence, injury or abuse, neglect or negligent treatment. (Uruguay, Venezuela)]</w:t>
        </w:r>
      </w:ins>
    </w:p>
    <w:p w14:paraId="079FED45" w14:textId="255F33AD" w:rsidR="00D71EA4" w:rsidRDefault="00D71EA4" w:rsidP="00BB05E8">
      <w:pPr>
        <w:pStyle w:val="SingleTxt"/>
        <w:rPr>
          <w:ins w:id="370" w:author="Agustina Diaz Rhein" w:date="2023-01-16T14:18:00Z"/>
        </w:rPr>
      </w:pPr>
      <w:ins w:id="371" w:author="Agustina Diaz Rhein" w:date="2023-01-16T14:25:00Z">
        <w:r>
          <w:t xml:space="preserve">Alt: </w:t>
        </w:r>
        <w:r w:rsidRPr="0006135B">
          <w:t>Each State Party shall adopt such legislative and other measures as may be necessary to establ</w:t>
        </w:r>
        <w:r>
          <w:t xml:space="preserve">ish as </w:t>
        </w:r>
      </w:ins>
      <w:ins w:id="372" w:author="Agustina Diaz Rhein" w:date="2023-01-17T13:48:00Z">
        <w:r w:rsidR="005147C4">
          <w:t>[</w:t>
        </w:r>
      </w:ins>
      <w:ins w:id="373" w:author="Agustina Diaz Rhein" w:date="2023-01-16T14:25:00Z">
        <w:r>
          <w:t>a</w:t>
        </w:r>
      </w:ins>
      <w:ins w:id="374" w:author="Agustina Diaz Rhein" w:date="2023-01-17T13:48:00Z">
        <w:r w:rsidR="005147C4">
          <w:t xml:space="preserve"> </w:t>
        </w:r>
      </w:ins>
      <w:ins w:id="375" w:author="Agustina Diaz Rhein" w:date="2023-01-16T14:25:00Z">
        <w:r w:rsidR="003B0DBE">
          <w:t>criminal</w:t>
        </w:r>
        <w:r>
          <w:t xml:space="preserve"> offence</w:t>
        </w:r>
      </w:ins>
      <w:ins w:id="376" w:author="Agustina Diaz Rhein" w:date="2023-01-17T13:48:00Z">
        <w:r w:rsidR="005147C4">
          <w:t xml:space="preserve"> – alt: an aggravation (Uruguay)] </w:t>
        </w:r>
      </w:ins>
      <w:ins w:id="377" w:author="Agustina Diaz Rhein" w:date="2023-01-16T14:25:00Z">
        <w:r>
          <w:t>involving minors in commission of crimes covered by this Convention, and to make</w:t>
        </w:r>
        <w:r w:rsidR="003B0DBE">
          <w:t xml:space="preserve"> such offences punishable by appropriate </w:t>
        </w:r>
      </w:ins>
      <w:ins w:id="378" w:author="Agustina Diaz Rhein" w:date="2023-01-16T14:26:00Z">
        <w:r w:rsidR="003B0DBE">
          <w:t xml:space="preserve">penalties that </w:t>
        </w:r>
        <w:proofErr w:type="gramStart"/>
        <w:r w:rsidR="003B0DBE">
          <w:t>take into account</w:t>
        </w:r>
        <w:proofErr w:type="gramEnd"/>
        <w:r w:rsidR="003B0DBE">
          <w:t xml:space="preserve"> their </w:t>
        </w:r>
        <w:r w:rsidR="00FC024A">
          <w:t xml:space="preserve">grave </w:t>
        </w:r>
        <w:r w:rsidR="003B0DBE">
          <w:t>nature.</w:t>
        </w:r>
      </w:ins>
      <w:ins w:id="379" w:author="Agustina Diaz Rhein" w:date="2023-01-16T14:25:00Z">
        <w:r>
          <w:t xml:space="preserve"> (Mexico</w:t>
        </w:r>
      </w:ins>
      <w:ins w:id="380" w:author="Agustina Diaz Rhein" w:date="2023-01-16T14:45:00Z">
        <w:r w:rsidR="00B374E4">
          <w:t>, Peru</w:t>
        </w:r>
      </w:ins>
      <w:ins w:id="381" w:author="Agustina Diaz Rhein" w:date="2023-01-17T13:48:00Z">
        <w:r w:rsidR="005147C4">
          <w:t>, Uruguay</w:t>
        </w:r>
      </w:ins>
      <w:ins w:id="382" w:author="Agustina Diaz Rhein" w:date="2023-01-16T14:25:00Z">
        <w:r>
          <w:t>)</w:t>
        </w:r>
      </w:ins>
    </w:p>
    <w:p w14:paraId="5CE9D699" w14:textId="421F0864" w:rsidR="00AF4779" w:rsidRDefault="00AF4779" w:rsidP="00BB05E8">
      <w:pPr>
        <w:pStyle w:val="SingleTxt"/>
        <w:rPr>
          <w:ins w:id="383" w:author="Agustina Diaz Rhein" w:date="2023-01-18T10:48:00Z"/>
        </w:rPr>
      </w:pPr>
      <w:ins w:id="384" w:author="Agustina Diaz Rhein" w:date="2023-01-16T14:18:00Z">
        <w:r w:rsidRPr="003744C9">
          <w:rPr>
            <w:b/>
            <w:bCs/>
          </w:rPr>
          <w:t>Delete</w:t>
        </w:r>
      </w:ins>
      <w:ins w:id="385" w:author="Agustina Diaz Rhein" w:date="2023-01-16T15:43:00Z">
        <w:r w:rsidR="003B3FC6">
          <w:rPr>
            <w:b/>
            <w:bCs/>
          </w:rPr>
          <w:t xml:space="preserve"> article</w:t>
        </w:r>
      </w:ins>
      <w:ins w:id="386" w:author="Agustina Diaz Rhein" w:date="2023-01-16T14:18:00Z">
        <w:r>
          <w:t>: UK</w:t>
        </w:r>
      </w:ins>
      <w:ins w:id="387" w:author="Agustina Diaz Rhein" w:date="2023-01-16T14:19:00Z">
        <w:r w:rsidR="000959C3">
          <w:t xml:space="preserve">, </w:t>
        </w:r>
        <w:r w:rsidR="00F36787">
          <w:t>T</w:t>
        </w:r>
      </w:ins>
      <w:ins w:id="388" w:author="Agustina Diaz Rhein" w:date="2023-01-16T15:40:00Z">
        <w:r w:rsidR="000B2BE6">
          <w:t>r</w:t>
        </w:r>
      </w:ins>
      <w:ins w:id="389" w:author="Agustina Diaz Rhein" w:date="2023-01-16T15:41:00Z">
        <w:r w:rsidR="000B2BE6">
          <w:t xml:space="preserve">inidad </w:t>
        </w:r>
      </w:ins>
      <w:ins w:id="390" w:author="Agustina Diaz Rhein" w:date="2023-01-16T14:19:00Z">
        <w:r w:rsidR="00F36787">
          <w:t>&amp;</w:t>
        </w:r>
      </w:ins>
      <w:ins w:id="391" w:author="Agustina Diaz Rhein" w:date="2023-01-16T15:41:00Z">
        <w:r w:rsidR="000B2BE6">
          <w:t xml:space="preserve"> </w:t>
        </w:r>
      </w:ins>
      <w:ins w:id="392" w:author="Agustina Diaz Rhein" w:date="2023-01-16T14:19:00Z">
        <w:r w:rsidR="00F36787">
          <w:t>T</w:t>
        </w:r>
      </w:ins>
      <w:ins w:id="393" w:author="Agustina Diaz Rhein" w:date="2023-01-16T15:41:00Z">
        <w:r w:rsidR="000B2BE6">
          <w:t>obago</w:t>
        </w:r>
      </w:ins>
      <w:ins w:id="394" w:author="Agustina Diaz Rhein" w:date="2023-01-16T14:19:00Z">
        <w:r w:rsidR="00F36787">
          <w:t xml:space="preserve"> on behalf of </w:t>
        </w:r>
        <w:r w:rsidR="000959C3">
          <w:t>Caricom</w:t>
        </w:r>
        <w:r w:rsidR="0059173F">
          <w:t>, USA</w:t>
        </w:r>
      </w:ins>
      <w:ins w:id="395" w:author="Agustina Diaz Rhein" w:date="2023-01-16T14:30:00Z">
        <w:r w:rsidR="00BA49F6">
          <w:t>, New Zealand</w:t>
        </w:r>
      </w:ins>
      <w:ins w:id="396" w:author="Agustina Diaz Rhein" w:date="2023-01-16T14:32:00Z">
        <w:r w:rsidR="00D831DA">
          <w:t>, Colombia</w:t>
        </w:r>
      </w:ins>
      <w:ins w:id="397" w:author="Agustina Diaz Rhein" w:date="2023-01-16T14:33:00Z">
        <w:r w:rsidR="00DC575D">
          <w:t>, Albania</w:t>
        </w:r>
      </w:ins>
      <w:ins w:id="398" w:author="Agustina Diaz Rhein" w:date="2023-01-16T14:34:00Z">
        <w:r w:rsidR="009E4781">
          <w:t>, Singapore</w:t>
        </w:r>
      </w:ins>
      <w:ins w:id="399" w:author="Agustina Diaz Rhein" w:date="2023-01-16T14:35:00Z">
        <w:r w:rsidR="006C603D">
          <w:t>, Rep. of Korea</w:t>
        </w:r>
      </w:ins>
      <w:ins w:id="400" w:author="Agustina Diaz Rhein" w:date="2023-01-16T14:36:00Z">
        <w:r w:rsidR="00A71822">
          <w:t>, USA</w:t>
        </w:r>
      </w:ins>
      <w:ins w:id="401" w:author="Agustina Diaz Rhein" w:date="2023-01-16T14:38:00Z">
        <w:r w:rsidR="002D733E">
          <w:t>, Australia</w:t>
        </w:r>
      </w:ins>
      <w:ins w:id="402" w:author="Agustina Diaz Rhein" w:date="2023-01-16T14:39:00Z">
        <w:r w:rsidR="00B71BB8">
          <w:t>, Israel</w:t>
        </w:r>
      </w:ins>
      <w:ins w:id="403" w:author="Agustina Diaz Rhein" w:date="2023-01-16T14:45:00Z">
        <w:r w:rsidR="007A7FD5">
          <w:t>, Chile</w:t>
        </w:r>
        <w:r w:rsidR="006447BD">
          <w:t>, South Africa</w:t>
        </w:r>
      </w:ins>
      <w:ins w:id="404" w:author="Agustina Diaz Rhein" w:date="2023-01-16T14:50:00Z">
        <w:r w:rsidR="00FC6448">
          <w:t>, Tanzania</w:t>
        </w:r>
      </w:ins>
      <w:ins w:id="405" w:author="Agustina Diaz Rhein" w:date="2023-01-16T14:52:00Z">
        <w:r w:rsidR="00232C4A">
          <w:t>, Canada</w:t>
        </w:r>
      </w:ins>
      <w:ins w:id="406" w:author="Agustina Diaz Rhein" w:date="2023-01-16T14:53:00Z">
        <w:r w:rsidR="007A0535">
          <w:t>, Japan</w:t>
        </w:r>
        <w:r w:rsidR="00330732">
          <w:t>, EU and mS,</w:t>
        </w:r>
        <w:r w:rsidR="000A6903">
          <w:t xml:space="preserve"> Norway</w:t>
        </w:r>
      </w:ins>
      <w:ins w:id="407" w:author="Agustina Diaz Rhein" w:date="2023-01-16T14:54:00Z">
        <w:r w:rsidR="002206C7">
          <w:t>, Malaysia</w:t>
        </w:r>
      </w:ins>
      <w:ins w:id="408" w:author="Agustina Diaz Rhein" w:date="2023-01-17T13:56:00Z">
        <w:r w:rsidR="00225809">
          <w:t>, Switzerland</w:t>
        </w:r>
      </w:ins>
      <w:ins w:id="409" w:author="Agustina Diaz Rhein" w:date="2023-01-17T13:59:00Z">
        <w:r w:rsidR="00A74666">
          <w:t>, Liechtenstein</w:t>
        </w:r>
      </w:ins>
      <w:ins w:id="410" w:author="Agustina Diaz Rhein" w:date="2023-01-17T14:14:00Z">
        <w:r w:rsidR="00A301E8">
          <w:t>.</w:t>
        </w:r>
      </w:ins>
    </w:p>
    <w:p w14:paraId="19D4A7AC" w14:textId="5D4D297F" w:rsidR="00316A86" w:rsidRDefault="00316A86" w:rsidP="00316A86">
      <w:pPr>
        <w:pStyle w:val="SingleTxt"/>
        <w:ind w:left="1267" w:right="1267"/>
        <w:rPr>
          <w:ins w:id="411" w:author="Agustina Diaz Rhein" w:date="2023-01-16T15:43:00Z"/>
        </w:rPr>
      </w:pPr>
      <w:ins w:id="412" w:author="Agustina Diaz Rhein" w:date="2023-01-18T10:48:00Z">
        <w:r>
          <w:rPr>
            <w:b/>
            <w:bCs/>
          </w:rPr>
          <w:t>Retain article</w:t>
        </w:r>
        <w:r w:rsidRPr="00947A31">
          <w:t>:</w:t>
        </w:r>
        <w:r>
          <w:rPr>
            <w:b/>
            <w:bCs/>
          </w:rPr>
          <w:t xml:space="preserve"> </w:t>
        </w:r>
        <w:r>
          <w:t xml:space="preserve">Russian Fed. </w:t>
        </w:r>
      </w:ins>
    </w:p>
    <w:p w14:paraId="66E5F988" w14:textId="77777777" w:rsidR="003B3FC6" w:rsidRPr="0006135B" w:rsidRDefault="003B3FC6" w:rsidP="00BB05E8">
      <w:pPr>
        <w:pStyle w:val="SingleTxt"/>
      </w:pPr>
    </w:p>
    <w:p w14:paraId="0984020A" w14:textId="6A2DDFD5" w:rsidR="00BB05E8" w:rsidRPr="0006135B" w:rsidRDefault="00BB05E8" w:rsidP="00BB05E8">
      <w:pPr>
        <w:pStyle w:val="H4"/>
        <w:ind w:left="1259" w:right="1259" w:firstLine="0"/>
        <w:jc w:val="center"/>
      </w:pPr>
      <w:r w:rsidRPr="0006135B">
        <w:t xml:space="preserve">Article 23. </w:t>
      </w:r>
      <w:ins w:id="413" w:author="Agustina Diaz Rhein" w:date="2023-01-16T14:40:00Z">
        <w:r w:rsidR="00524036">
          <w:t>[</w:t>
        </w:r>
      </w:ins>
      <w:r w:rsidRPr="0006135B">
        <w:t>Encouragement</w:t>
      </w:r>
      <w:ins w:id="414" w:author="Agustina Diaz Rhein" w:date="2023-01-16T14:40:00Z">
        <w:r w:rsidR="00524036">
          <w:t>/abetment (India</w:t>
        </w:r>
      </w:ins>
      <w:ins w:id="415" w:author="Agustina Diaz Rhein" w:date="2023-01-16T14:46:00Z">
        <w:r w:rsidR="005D5366">
          <w:t>, Pakistan</w:t>
        </w:r>
      </w:ins>
      <w:ins w:id="416" w:author="Agustina Diaz Rhein" w:date="2023-01-16T14:40:00Z">
        <w:r w:rsidR="00524036">
          <w:t>)]</w:t>
        </w:r>
      </w:ins>
      <w:r w:rsidRPr="0006135B">
        <w:t xml:space="preserve"> of or coercion to suicide</w:t>
      </w:r>
    </w:p>
    <w:p w14:paraId="284EFBA5" w14:textId="77777777" w:rsidR="00BB05E8" w:rsidRPr="0006135B" w:rsidRDefault="00BB05E8" w:rsidP="00BB05E8">
      <w:pPr>
        <w:pStyle w:val="SingleTxt"/>
        <w:spacing w:after="0" w:line="120" w:lineRule="atLeast"/>
        <w:ind w:left="1267" w:right="1267"/>
        <w:rPr>
          <w:sz w:val="10"/>
        </w:rPr>
      </w:pPr>
    </w:p>
    <w:p w14:paraId="7918C3C0" w14:textId="0405021A" w:rsidR="00BB05E8" w:rsidRDefault="00BB05E8" w:rsidP="00BB05E8">
      <w:pPr>
        <w:pStyle w:val="SingleTxt"/>
        <w:ind w:left="1267" w:right="1267"/>
        <w:rPr>
          <w:ins w:id="417" w:author="Agustina Diaz Rhein" w:date="2023-01-16T14:28:00Z"/>
        </w:rPr>
      </w:pPr>
      <w:r w:rsidRPr="0006135B">
        <w:tab/>
      </w:r>
      <w:ins w:id="418" w:author="Agustina Diaz Rhein" w:date="2023-01-16T14:32:00Z">
        <w:r w:rsidR="0012086E">
          <w:t>[</w:t>
        </w:r>
      </w:ins>
      <w:r w:rsidRPr="0006135B">
        <w:t xml:space="preserve">Each State Party shall adopt such legislative and other measures as may be necessary to establish as criminal offences the </w:t>
      </w:r>
      <w:ins w:id="419" w:author="Agustina Diaz Rhein" w:date="2023-01-16T14:27:00Z">
        <w:r w:rsidR="00160702">
          <w:t>[</w:t>
        </w:r>
      </w:ins>
      <w:ins w:id="420" w:author="Agustina Diaz Rhein" w:date="2023-01-16T14:28:00Z">
        <w:r w:rsidR="00160702">
          <w:t>facilitation</w:t>
        </w:r>
        <w:r w:rsidR="0070462D">
          <w:t>,</w:t>
        </w:r>
        <w:r w:rsidR="00160702">
          <w:t xml:space="preserve"> (Iran</w:t>
        </w:r>
      </w:ins>
      <w:ins w:id="421" w:author="Agustina Diaz Rhein" w:date="2023-01-16T14:47:00Z">
        <w:r w:rsidR="00981454">
          <w:t>, Pakistan</w:t>
        </w:r>
      </w:ins>
      <w:ins w:id="422" w:author="Agustina Diaz Rhein" w:date="2023-01-16T14:28:00Z">
        <w:r w:rsidR="00160702">
          <w:t xml:space="preserve">)] </w:t>
        </w:r>
      </w:ins>
      <w:ins w:id="423" w:author="Agustina Diaz Rhein" w:date="2023-01-16T14:40:00Z">
        <w:r w:rsidR="00524036">
          <w:t>[</w:t>
        </w:r>
      </w:ins>
      <w:r w:rsidRPr="0006135B">
        <w:t>encouragement</w:t>
      </w:r>
      <w:ins w:id="424" w:author="Agustina Diaz Rhein" w:date="2023-01-16T15:40:00Z">
        <w:r w:rsidR="003B7993">
          <w:t xml:space="preserve"> (alt: </w:t>
        </w:r>
      </w:ins>
      <w:ins w:id="425" w:author="Agustina Diaz Rhein" w:date="2023-01-16T14:40:00Z">
        <w:r w:rsidR="00524036">
          <w:t>ab</w:t>
        </w:r>
      </w:ins>
      <w:ins w:id="426" w:author="Agustina Diaz Rhein" w:date="2023-01-16T14:41:00Z">
        <w:r w:rsidR="003B6848">
          <w:t>e</w:t>
        </w:r>
      </w:ins>
      <w:ins w:id="427" w:author="Agustina Diaz Rhein" w:date="2023-01-16T14:40:00Z">
        <w:r w:rsidR="00524036">
          <w:t>tment</w:t>
        </w:r>
      </w:ins>
      <w:ins w:id="428" w:author="Agustina Diaz Rhein" w:date="2023-01-16T15:40:00Z">
        <w:r w:rsidR="003B7993">
          <w:t xml:space="preserve"> (</w:t>
        </w:r>
      </w:ins>
      <w:ins w:id="429" w:author="Agustina Diaz Rhein" w:date="2023-01-16T14:40:00Z">
        <w:r w:rsidR="00524036">
          <w:t>India</w:t>
        </w:r>
      </w:ins>
      <w:ins w:id="430" w:author="Agustina Diaz Rhein" w:date="2023-01-16T14:46:00Z">
        <w:r w:rsidR="005D5366">
          <w:t>, Pakistan</w:t>
        </w:r>
      </w:ins>
      <w:ins w:id="431" w:author="Agustina Diaz Rhein" w:date="2023-01-16T14:40:00Z">
        <w:r w:rsidR="00524036">
          <w:t>)</w:t>
        </w:r>
      </w:ins>
      <w:ins w:id="432" w:author="Agustina Diaz Rhein" w:date="2023-01-16T14:46:00Z">
        <w:r w:rsidR="005D5366">
          <w:t>]</w:t>
        </w:r>
      </w:ins>
      <w:r w:rsidRPr="0006135B">
        <w:t xml:space="preserve"> of or coercion to suicide, </w:t>
      </w:r>
      <w:ins w:id="433" w:author="Agustina Diaz Rhein" w:date="2023-01-16T14:44:00Z">
        <w:r w:rsidR="006808FA">
          <w:t>[</w:t>
        </w:r>
      </w:ins>
      <w:r w:rsidRPr="0006135B">
        <w:t>including</w:t>
      </w:r>
      <w:ins w:id="434" w:author="Agustina Diaz Rhein" w:date="2023-01-16T15:39:00Z">
        <w:r w:rsidR="00951F1E">
          <w:t xml:space="preserve"> (alt: </w:t>
        </w:r>
      </w:ins>
      <w:ins w:id="435" w:author="Agustina Diaz Rhein" w:date="2023-01-16T14:44:00Z">
        <w:r w:rsidR="006808FA">
          <w:t>specially</w:t>
        </w:r>
      </w:ins>
      <w:ins w:id="436" w:author="Agustina Diaz Rhein" w:date="2023-01-16T15:39:00Z">
        <w:r w:rsidR="002F0F0E">
          <w:t xml:space="preserve"> (</w:t>
        </w:r>
      </w:ins>
      <w:ins w:id="437" w:author="Agustina Diaz Rhein" w:date="2023-01-16T14:44:00Z">
        <w:r w:rsidR="006808FA">
          <w:t>Uruguay</w:t>
        </w:r>
      </w:ins>
      <w:ins w:id="438" w:author="Agustina Diaz Rhein" w:date="2023-01-16T15:39:00Z">
        <w:r w:rsidR="002F0F0E">
          <w:t>)</w:t>
        </w:r>
      </w:ins>
      <w:ins w:id="439" w:author="Agustina Diaz Rhein" w:date="2023-01-16T14:48:00Z">
        <w:r w:rsidR="00BB3852">
          <w:t xml:space="preserve"> / retain original: Pakistan</w:t>
        </w:r>
      </w:ins>
      <w:ins w:id="440" w:author="Agustina Diaz Rhein" w:date="2023-01-16T14:44:00Z">
        <w:r w:rsidR="006808FA">
          <w:t>)</w:t>
        </w:r>
      </w:ins>
      <w:r w:rsidRPr="0006135B">
        <w:t xml:space="preserve"> of </w:t>
      </w:r>
      <w:ins w:id="441" w:author="Agustina Diaz Rhein" w:date="2023-01-16T14:34:00Z">
        <w:r w:rsidR="0093550E">
          <w:t>[</w:t>
        </w:r>
      </w:ins>
      <w:r w:rsidRPr="0006135B">
        <w:t>children</w:t>
      </w:r>
      <w:ins w:id="442" w:author="Agustina Diaz Rhein" w:date="2023-01-16T15:41:00Z">
        <w:r w:rsidR="00554461">
          <w:t xml:space="preserve"> alt: </w:t>
        </w:r>
      </w:ins>
      <w:ins w:id="443" w:author="Agustina Diaz Rhein" w:date="2023-01-16T14:34:00Z">
        <w:r w:rsidR="0093550E">
          <w:t xml:space="preserve">minors </w:t>
        </w:r>
      </w:ins>
      <w:ins w:id="444" w:author="Agustina Diaz Rhein" w:date="2023-01-16T15:41:00Z">
        <w:r w:rsidR="00554461">
          <w:t>(</w:t>
        </w:r>
      </w:ins>
      <w:ins w:id="445" w:author="Agustina Diaz Rhein" w:date="2023-01-16T14:34:00Z">
        <w:r w:rsidR="0093550E">
          <w:t>Alb</w:t>
        </w:r>
        <w:r w:rsidR="00112891">
          <w:t>a</w:t>
        </w:r>
        <w:r w:rsidR="0093550E">
          <w:t>nia</w:t>
        </w:r>
      </w:ins>
      <w:ins w:id="446" w:author="Agustina Diaz Rhein" w:date="2023-01-16T15:41:00Z">
        <w:r w:rsidR="00554461">
          <w:t xml:space="preserve">) </w:t>
        </w:r>
      </w:ins>
      <w:ins w:id="447" w:author="Agustina Diaz Rhein" w:date="2023-01-16T14:44:00Z">
        <w:r w:rsidR="007A7FD5">
          <w:t>retain</w:t>
        </w:r>
      </w:ins>
      <w:ins w:id="448" w:author="Agustina Diaz Rhein" w:date="2023-01-16T15:41:00Z">
        <w:r w:rsidR="00554461">
          <w:t xml:space="preserve"> original</w:t>
        </w:r>
      </w:ins>
      <w:ins w:id="449" w:author="Agustina Diaz Rhein" w:date="2023-01-16T14:48:00Z">
        <w:r w:rsidR="00E82E35">
          <w:t xml:space="preserve">: </w:t>
        </w:r>
      </w:ins>
      <w:ins w:id="450" w:author="Agustina Diaz Rhein" w:date="2023-01-16T14:44:00Z">
        <w:r w:rsidR="007A7FD5">
          <w:t>U</w:t>
        </w:r>
      </w:ins>
      <w:ins w:id="451" w:author="Agustina Diaz Rhein" w:date="2023-01-16T14:45:00Z">
        <w:r w:rsidR="007A7FD5">
          <w:t>ru</w:t>
        </w:r>
      </w:ins>
      <w:ins w:id="452" w:author="Agustina Diaz Rhein" w:date="2023-01-16T14:44:00Z">
        <w:r w:rsidR="007A7FD5">
          <w:t>guay</w:t>
        </w:r>
      </w:ins>
      <w:ins w:id="453" w:author="Agustina Diaz Rhein" w:date="2023-01-16T14:48:00Z">
        <w:r w:rsidR="00BB3852">
          <w:t>, Pakistan</w:t>
        </w:r>
      </w:ins>
      <w:ins w:id="454" w:author="Agustina Diaz Rhein" w:date="2023-01-16T14:34:00Z">
        <w:r w:rsidR="0093550E">
          <w:t>]</w:t>
        </w:r>
      </w:ins>
      <w:r w:rsidRPr="0006135B">
        <w:t>, through psychological or other forms of pressure applied through the use of [a computer system] [an information and communications technology system/device].</w:t>
      </w:r>
      <w:ins w:id="455" w:author="Agustina Diaz Rhein" w:date="2023-01-16T14:32:00Z">
        <w:r w:rsidR="0012086E">
          <w:t>]</w:t>
        </w:r>
      </w:ins>
    </w:p>
    <w:p w14:paraId="5CDF1F48" w14:textId="58702CEB" w:rsidR="00E45CB0" w:rsidRPr="003744C9" w:rsidRDefault="00E45CB0" w:rsidP="00BB05E8">
      <w:pPr>
        <w:pStyle w:val="SingleTxt"/>
        <w:ind w:left="1267" w:right="1267"/>
        <w:rPr>
          <w:ins w:id="456" w:author="Agustina Diaz Rhein" w:date="2023-01-16T14:32:00Z"/>
        </w:rPr>
      </w:pPr>
      <w:ins w:id="457" w:author="Agustina Diaz Rhein" w:date="2023-01-16T14:28:00Z">
        <w:r>
          <w:t xml:space="preserve">2. Each State Part shall </w:t>
        </w:r>
      </w:ins>
      <w:ins w:id="458" w:author="Agustina Diaz Rhein" w:date="2023-01-16T14:30:00Z">
        <w:r w:rsidR="00475E34">
          <w:t xml:space="preserve">adopt </w:t>
        </w:r>
      </w:ins>
      <w:ins w:id="459" w:author="Agustina Diaz Rhein" w:date="2023-01-16T14:29:00Z">
        <w:r w:rsidRPr="0006135B">
          <w:t xml:space="preserve">such legislative and other measures as may be necessary to </w:t>
        </w:r>
        <w:r>
          <w:t>compel service providers to render content related to para</w:t>
        </w:r>
        <w:r w:rsidR="002569E5">
          <w:t>graph</w:t>
        </w:r>
        <w:r>
          <w:t xml:space="preserve"> 1</w:t>
        </w:r>
        <w:r w:rsidR="008E0E08">
          <w:t xml:space="preserve"> of this article inaccessible. </w:t>
        </w:r>
        <w:r w:rsidR="008E0E08" w:rsidRPr="003744C9">
          <w:t>(Iran</w:t>
        </w:r>
      </w:ins>
      <w:ins w:id="460" w:author="Agustina Diaz Rhein" w:date="2023-01-16T14:49:00Z">
        <w:r w:rsidR="00AE6062" w:rsidRPr="003744C9">
          <w:t>, Pakistan</w:t>
        </w:r>
      </w:ins>
      <w:ins w:id="461" w:author="Agustina Diaz Rhein" w:date="2023-01-17T14:09:00Z">
        <w:r w:rsidR="005B74F0">
          <w:t>, China</w:t>
        </w:r>
      </w:ins>
      <w:ins w:id="462" w:author="Agustina Diaz Rhein" w:date="2023-01-16T14:29:00Z">
        <w:r w:rsidR="008E0E08" w:rsidRPr="003744C9">
          <w:t>)</w:t>
        </w:r>
      </w:ins>
    </w:p>
    <w:p w14:paraId="049536D1" w14:textId="743DCDDE" w:rsidR="0012086E" w:rsidRDefault="0012086E" w:rsidP="00BB05E8">
      <w:pPr>
        <w:pStyle w:val="SingleTxt"/>
        <w:ind w:left="1267" w:right="1267"/>
        <w:rPr>
          <w:ins w:id="463" w:author="Agustina Diaz Rhein" w:date="2023-01-18T10:48:00Z"/>
        </w:rPr>
      </w:pPr>
      <w:ins w:id="464" w:author="Agustina Diaz Rhein" w:date="2023-01-16T14:32:00Z">
        <w:r w:rsidRPr="003744C9">
          <w:rPr>
            <w:b/>
            <w:bCs/>
          </w:rPr>
          <w:t>Delete</w:t>
        </w:r>
      </w:ins>
      <w:ins w:id="465" w:author="Agustina Diaz Rhein" w:date="2023-01-16T15:43:00Z">
        <w:r w:rsidR="00BA58DF">
          <w:rPr>
            <w:b/>
            <w:bCs/>
          </w:rPr>
          <w:t xml:space="preserve"> art</w:t>
        </w:r>
        <w:r w:rsidR="00CE08AE">
          <w:rPr>
            <w:b/>
            <w:bCs/>
          </w:rPr>
          <w:t>icle</w:t>
        </w:r>
      </w:ins>
      <w:ins w:id="466" w:author="Agustina Diaz Rhein" w:date="2023-01-16T14:32:00Z">
        <w:r w:rsidRPr="003744C9">
          <w:t>: Colombia</w:t>
        </w:r>
      </w:ins>
      <w:ins w:id="467" w:author="Agustina Diaz Rhein" w:date="2023-01-16T14:35:00Z">
        <w:r w:rsidR="00E11932" w:rsidRPr="003744C9">
          <w:t>, Singapore</w:t>
        </w:r>
        <w:r w:rsidR="006C603D" w:rsidRPr="003744C9">
          <w:t>, Rep. of Korea</w:t>
        </w:r>
      </w:ins>
      <w:ins w:id="468" w:author="Agustina Diaz Rhein" w:date="2023-01-16T14:37:00Z">
        <w:r w:rsidR="00D61C4C" w:rsidRPr="003744C9">
          <w:t>, USA</w:t>
        </w:r>
      </w:ins>
      <w:ins w:id="469" w:author="Agustina Diaz Rhein" w:date="2023-01-16T14:45:00Z">
        <w:r w:rsidR="006447BD" w:rsidRPr="003744C9">
          <w:t>, South Africa</w:t>
        </w:r>
      </w:ins>
      <w:ins w:id="470" w:author="Agustina Diaz Rhein" w:date="2023-01-16T14:46:00Z">
        <w:r w:rsidR="00705A4D" w:rsidRPr="003744C9">
          <w:t>, Peru</w:t>
        </w:r>
      </w:ins>
      <w:ins w:id="471" w:author="Agustina Diaz Rhein" w:date="2023-01-16T14:49:00Z">
        <w:r w:rsidR="00DB7733" w:rsidRPr="003744C9">
          <w:t>, Chile</w:t>
        </w:r>
      </w:ins>
      <w:ins w:id="472" w:author="Agustina Diaz Rhein" w:date="2023-01-16T14:50:00Z">
        <w:r w:rsidR="00FC6448" w:rsidRPr="003744C9">
          <w:t>, Tanzania</w:t>
        </w:r>
      </w:ins>
      <w:ins w:id="473" w:author="Agustina Diaz Rhein" w:date="2023-01-16T14:51:00Z">
        <w:r w:rsidR="00BC1CD0" w:rsidRPr="003744C9">
          <w:t>,</w:t>
        </w:r>
        <w:r w:rsidR="00D55255" w:rsidRPr="003744C9">
          <w:t xml:space="preserve"> Venezuela</w:t>
        </w:r>
        <w:r w:rsidR="00F606C3" w:rsidRPr="003744C9">
          <w:t xml:space="preserve"> (</w:t>
        </w:r>
        <w:r w:rsidR="00F606C3" w:rsidRPr="003744C9">
          <w:rPr>
            <w:i/>
            <w:iCs/>
          </w:rPr>
          <w:t>merge with relevant provisions)</w:t>
        </w:r>
      </w:ins>
      <w:ins w:id="474" w:author="Agustina Diaz Rhein" w:date="2023-01-16T14:52:00Z">
        <w:r w:rsidR="00232A23" w:rsidRPr="003744C9">
          <w:rPr>
            <w:i/>
            <w:iCs/>
          </w:rPr>
          <w:t>,</w:t>
        </w:r>
        <w:r w:rsidR="00232A23" w:rsidRPr="003744C9">
          <w:t xml:space="preserve"> Canada</w:t>
        </w:r>
      </w:ins>
      <w:ins w:id="475" w:author="Agustina Diaz Rhein" w:date="2023-01-16T14:53:00Z">
        <w:r w:rsidR="007A0535" w:rsidRPr="003744C9">
          <w:t>, Japan</w:t>
        </w:r>
        <w:r w:rsidR="00330732" w:rsidRPr="003744C9">
          <w:t>, EU and mS,</w:t>
        </w:r>
        <w:r w:rsidR="000A6903" w:rsidRPr="003744C9">
          <w:t xml:space="preserve"> Norway</w:t>
        </w:r>
      </w:ins>
      <w:ins w:id="476" w:author="Agustina Diaz Rhein" w:date="2023-01-16T14:54:00Z">
        <w:r w:rsidR="002206C7" w:rsidRPr="003744C9">
          <w:t>, Malaysia</w:t>
        </w:r>
      </w:ins>
      <w:ins w:id="477" w:author="Agustina Diaz Rhein" w:date="2023-01-16T14:55:00Z">
        <w:r w:rsidR="00647702" w:rsidRPr="003744C9">
          <w:t>, UK</w:t>
        </w:r>
      </w:ins>
      <w:ins w:id="478" w:author="Agustina Diaz Rhein" w:date="2023-01-17T13:56:00Z">
        <w:r w:rsidR="00225809">
          <w:t>, Switzerland</w:t>
        </w:r>
      </w:ins>
      <w:ins w:id="479" w:author="Agustina Diaz Rhein" w:date="2023-01-17T13:59:00Z">
        <w:r w:rsidR="00A74666">
          <w:t>, Liechtenstein</w:t>
        </w:r>
      </w:ins>
      <w:ins w:id="480" w:author="Agustina Diaz Rhein" w:date="2023-01-18T10:48:00Z">
        <w:r w:rsidR="00316A86">
          <w:t>.</w:t>
        </w:r>
      </w:ins>
    </w:p>
    <w:p w14:paraId="465600E2" w14:textId="77777777" w:rsidR="00316A86" w:rsidRPr="00947A31" w:rsidRDefault="00316A86" w:rsidP="00316A86">
      <w:pPr>
        <w:pStyle w:val="SingleTxt"/>
        <w:ind w:left="1267" w:right="1267"/>
        <w:rPr>
          <w:ins w:id="481" w:author="Agustina Diaz Rhein" w:date="2023-01-18T10:48:00Z"/>
        </w:rPr>
      </w:pPr>
      <w:ins w:id="482" w:author="Agustina Diaz Rhein" w:date="2023-01-18T10:48:00Z">
        <w:r>
          <w:rPr>
            <w:b/>
            <w:bCs/>
          </w:rPr>
          <w:t>Retain article</w:t>
        </w:r>
        <w:r w:rsidRPr="00947A31">
          <w:t>:</w:t>
        </w:r>
        <w:r>
          <w:rPr>
            <w:b/>
            <w:bCs/>
          </w:rPr>
          <w:t xml:space="preserve"> </w:t>
        </w:r>
        <w:r>
          <w:t xml:space="preserve">Russian Fed. </w:t>
        </w:r>
      </w:ins>
    </w:p>
    <w:p w14:paraId="2E106741" w14:textId="77777777" w:rsidR="00316A86" w:rsidRPr="003744C9" w:rsidRDefault="00316A86" w:rsidP="00BB05E8">
      <w:pPr>
        <w:pStyle w:val="SingleTxt"/>
        <w:ind w:left="1267" w:right="1267"/>
      </w:pPr>
    </w:p>
    <w:p w14:paraId="78732D6C" w14:textId="77777777" w:rsidR="00BB05E8" w:rsidRPr="003744C9" w:rsidRDefault="00BB05E8"/>
    <w:sectPr w:rsidR="00BB05E8" w:rsidRPr="00374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3C9D" w14:textId="77777777" w:rsidR="00733F42" w:rsidRDefault="00733F42" w:rsidP="006C1FA4">
      <w:pPr>
        <w:spacing w:after="0" w:line="240" w:lineRule="auto"/>
      </w:pPr>
      <w:r>
        <w:separator/>
      </w:r>
    </w:p>
  </w:endnote>
  <w:endnote w:type="continuationSeparator" w:id="0">
    <w:p w14:paraId="6E2872C2" w14:textId="77777777" w:rsidR="00733F42" w:rsidRDefault="00733F42" w:rsidP="006C1FA4">
      <w:pPr>
        <w:spacing w:after="0" w:line="240" w:lineRule="auto"/>
      </w:pPr>
      <w:r>
        <w:continuationSeparator/>
      </w:r>
    </w:p>
  </w:endnote>
  <w:endnote w:type="continuationNotice" w:id="1">
    <w:p w14:paraId="1EC7EAC7" w14:textId="77777777" w:rsidR="00733F42" w:rsidRDefault="00733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6480" w14:textId="77777777" w:rsidR="00733F42" w:rsidRDefault="00733F42" w:rsidP="006C1FA4">
      <w:pPr>
        <w:spacing w:after="0" w:line="240" w:lineRule="auto"/>
      </w:pPr>
      <w:r>
        <w:separator/>
      </w:r>
    </w:p>
  </w:footnote>
  <w:footnote w:type="continuationSeparator" w:id="0">
    <w:p w14:paraId="200A6431" w14:textId="77777777" w:rsidR="00733F42" w:rsidRDefault="00733F42" w:rsidP="006C1FA4">
      <w:pPr>
        <w:spacing w:after="0" w:line="240" w:lineRule="auto"/>
      </w:pPr>
      <w:r>
        <w:continuationSeparator/>
      </w:r>
    </w:p>
  </w:footnote>
  <w:footnote w:type="continuationNotice" w:id="1">
    <w:p w14:paraId="5E5971CB" w14:textId="77777777" w:rsidR="00733F42" w:rsidRDefault="00733F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91E95"/>
    <w:multiLevelType w:val="hybridMultilevel"/>
    <w:tmpl w:val="149E786A"/>
    <w:lvl w:ilvl="0" w:tplc="E5BCF01C">
      <w:start w:val="1"/>
      <w:numFmt w:val="lowerLetter"/>
      <w:lvlText w:val="(%1)"/>
      <w:lvlJc w:val="left"/>
      <w:pPr>
        <w:ind w:left="2107" w:hanging="36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num w:numId="1" w16cid:durableId="70217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ustina Diaz Rhein">
    <w15:presenceInfo w15:providerId="None" w15:userId="Agustina Diaz Rh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E8"/>
    <w:rsid w:val="00014EE2"/>
    <w:rsid w:val="00014FDC"/>
    <w:rsid w:val="00022CA8"/>
    <w:rsid w:val="00024C56"/>
    <w:rsid w:val="00032413"/>
    <w:rsid w:val="00057676"/>
    <w:rsid w:val="0006764B"/>
    <w:rsid w:val="0007475A"/>
    <w:rsid w:val="000959C3"/>
    <w:rsid w:val="000A0482"/>
    <w:rsid w:val="000A074B"/>
    <w:rsid w:val="000A332D"/>
    <w:rsid w:val="000A65B2"/>
    <w:rsid w:val="000A6903"/>
    <w:rsid w:val="000B2BE6"/>
    <w:rsid w:val="000B6242"/>
    <w:rsid w:val="000D2638"/>
    <w:rsid w:val="000D6A8F"/>
    <w:rsid w:val="000E189E"/>
    <w:rsid w:val="000E5D7A"/>
    <w:rsid w:val="00112891"/>
    <w:rsid w:val="00113A45"/>
    <w:rsid w:val="00116BE1"/>
    <w:rsid w:val="00120358"/>
    <w:rsid w:val="0012086E"/>
    <w:rsid w:val="00132284"/>
    <w:rsid w:val="001501D3"/>
    <w:rsid w:val="0015571B"/>
    <w:rsid w:val="00160702"/>
    <w:rsid w:val="00163414"/>
    <w:rsid w:val="00163E3D"/>
    <w:rsid w:val="00167294"/>
    <w:rsid w:val="0018656F"/>
    <w:rsid w:val="001958CE"/>
    <w:rsid w:val="00196141"/>
    <w:rsid w:val="001B17B7"/>
    <w:rsid w:val="001C1F9F"/>
    <w:rsid w:val="001C41EA"/>
    <w:rsid w:val="001C4634"/>
    <w:rsid w:val="001D0AE8"/>
    <w:rsid w:val="001E4E95"/>
    <w:rsid w:val="001E6264"/>
    <w:rsid w:val="001E7AE0"/>
    <w:rsid w:val="001F0AD1"/>
    <w:rsid w:val="001F25BA"/>
    <w:rsid w:val="00202547"/>
    <w:rsid w:val="002206C7"/>
    <w:rsid w:val="00225809"/>
    <w:rsid w:val="00232A23"/>
    <w:rsid w:val="00232C4A"/>
    <w:rsid w:val="0023665E"/>
    <w:rsid w:val="00246163"/>
    <w:rsid w:val="00252879"/>
    <w:rsid w:val="002569E5"/>
    <w:rsid w:val="00262755"/>
    <w:rsid w:val="00276BCE"/>
    <w:rsid w:val="00282D8E"/>
    <w:rsid w:val="00287C33"/>
    <w:rsid w:val="002901E4"/>
    <w:rsid w:val="00291821"/>
    <w:rsid w:val="002A2ED8"/>
    <w:rsid w:val="002A51D1"/>
    <w:rsid w:val="002C1181"/>
    <w:rsid w:val="002C7E2E"/>
    <w:rsid w:val="002D733E"/>
    <w:rsid w:val="002E3005"/>
    <w:rsid w:val="002E4B0C"/>
    <w:rsid w:val="002F0F0E"/>
    <w:rsid w:val="002F46DB"/>
    <w:rsid w:val="00310144"/>
    <w:rsid w:val="00315266"/>
    <w:rsid w:val="00316A86"/>
    <w:rsid w:val="00323FE8"/>
    <w:rsid w:val="00324002"/>
    <w:rsid w:val="00330732"/>
    <w:rsid w:val="003367E9"/>
    <w:rsid w:val="00354E5B"/>
    <w:rsid w:val="003622F2"/>
    <w:rsid w:val="003744C9"/>
    <w:rsid w:val="00387BA7"/>
    <w:rsid w:val="00395611"/>
    <w:rsid w:val="003964AC"/>
    <w:rsid w:val="003A0F2D"/>
    <w:rsid w:val="003B0DBE"/>
    <w:rsid w:val="003B3FC6"/>
    <w:rsid w:val="003B6848"/>
    <w:rsid w:val="003B7993"/>
    <w:rsid w:val="003D179D"/>
    <w:rsid w:val="003E15F2"/>
    <w:rsid w:val="003F3108"/>
    <w:rsid w:val="004060A2"/>
    <w:rsid w:val="00406F39"/>
    <w:rsid w:val="00407070"/>
    <w:rsid w:val="00411F80"/>
    <w:rsid w:val="00422F46"/>
    <w:rsid w:val="00445E41"/>
    <w:rsid w:val="00447A98"/>
    <w:rsid w:val="00472B16"/>
    <w:rsid w:val="00475E34"/>
    <w:rsid w:val="00494EFE"/>
    <w:rsid w:val="004A44AE"/>
    <w:rsid w:val="004A5796"/>
    <w:rsid w:val="004D51C0"/>
    <w:rsid w:val="004E5C3B"/>
    <w:rsid w:val="004E6E7A"/>
    <w:rsid w:val="00503DD7"/>
    <w:rsid w:val="0051043B"/>
    <w:rsid w:val="0051098E"/>
    <w:rsid w:val="005147C4"/>
    <w:rsid w:val="00524036"/>
    <w:rsid w:val="00530C9B"/>
    <w:rsid w:val="005507B0"/>
    <w:rsid w:val="00554461"/>
    <w:rsid w:val="00562F94"/>
    <w:rsid w:val="00570726"/>
    <w:rsid w:val="00590A8C"/>
    <w:rsid w:val="0059173F"/>
    <w:rsid w:val="005926CD"/>
    <w:rsid w:val="0059534F"/>
    <w:rsid w:val="005B335E"/>
    <w:rsid w:val="005B74F0"/>
    <w:rsid w:val="005C0048"/>
    <w:rsid w:val="005C0944"/>
    <w:rsid w:val="005C5AF0"/>
    <w:rsid w:val="005D4327"/>
    <w:rsid w:val="005D5366"/>
    <w:rsid w:val="005D586E"/>
    <w:rsid w:val="006045CB"/>
    <w:rsid w:val="0061070A"/>
    <w:rsid w:val="006329D1"/>
    <w:rsid w:val="006421A4"/>
    <w:rsid w:val="006447BD"/>
    <w:rsid w:val="00647702"/>
    <w:rsid w:val="00650118"/>
    <w:rsid w:val="0066096D"/>
    <w:rsid w:val="00662521"/>
    <w:rsid w:val="00672A14"/>
    <w:rsid w:val="006808FA"/>
    <w:rsid w:val="00683973"/>
    <w:rsid w:val="006847F6"/>
    <w:rsid w:val="006929A7"/>
    <w:rsid w:val="00694652"/>
    <w:rsid w:val="006A0A33"/>
    <w:rsid w:val="006B3E08"/>
    <w:rsid w:val="006B6983"/>
    <w:rsid w:val="006C1FA4"/>
    <w:rsid w:val="006C4E36"/>
    <w:rsid w:val="006C603D"/>
    <w:rsid w:val="006D1574"/>
    <w:rsid w:val="006F05F2"/>
    <w:rsid w:val="0070462D"/>
    <w:rsid w:val="00705A4D"/>
    <w:rsid w:val="00717620"/>
    <w:rsid w:val="007260A6"/>
    <w:rsid w:val="00733F42"/>
    <w:rsid w:val="00740F03"/>
    <w:rsid w:val="0075194F"/>
    <w:rsid w:val="00755FD9"/>
    <w:rsid w:val="0076550C"/>
    <w:rsid w:val="007840DF"/>
    <w:rsid w:val="00786FA3"/>
    <w:rsid w:val="007A0535"/>
    <w:rsid w:val="007A2718"/>
    <w:rsid w:val="007A3455"/>
    <w:rsid w:val="007A3EEC"/>
    <w:rsid w:val="007A7FD5"/>
    <w:rsid w:val="007C14E8"/>
    <w:rsid w:val="007C5C9D"/>
    <w:rsid w:val="007C6DA4"/>
    <w:rsid w:val="007E7854"/>
    <w:rsid w:val="0080122C"/>
    <w:rsid w:val="00807709"/>
    <w:rsid w:val="00823CB3"/>
    <w:rsid w:val="00825E43"/>
    <w:rsid w:val="008273AA"/>
    <w:rsid w:val="00850AE9"/>
    <w:rsid w:val="00864505"/>
    <w:rsid w:val="00875657"/>
    <w:rsid w:val="008802E2"/>
    <w:rsid w:val="0088169E"/>
    <w:rsid w:val="00892B48"/>
    <w:rsid w:val="008B46FD"/>
    <w:rsid w:val="008B7C1D"/>
    <w:rsid w:val="008D45FF"/>
    <w:rsid w:val="008E0E08"/>
    <w:rsid w:val="008E65A5"/>
    <w:rsid w:val="008F459D"/>
    <w:rsid w:val="00902578"/>
    <w:rsid w:val="00902F6A"/>
    <w:rsid w:val="0090507C"/>
    <w:rsid w:val="00913199"/>
    <w:rsid w:val="009203E2"/>
    <w:rsid w:val="009213B3"/>
    <w:rsid w:val="0093045F"/>
    <w:rsid w:val="0093550E"/>
    <w:rsid w:val="009367E5"/>
    <w:rsid w:val="0094030A"/>
    <w:rsid w:val="0094630A"/>
    <w:rsid w:val="00947A31"/>
    <w:rsid w:val="00951F1E"/>
    <w:rsid w:val="0095445F"/>
    <w:rsid w:val="00956D6A"/>
    <w:rsid w:val="00963E57"/>
    <w:rsid w:val="009668E0"/>
    <w:rsid w:val="009713B8"/>
    <w:rsid w:val="009751FE"/>
    <w:rsid w:val="00981454"/>
    <w:rsid w:val="00981BB1"/>
    <w:rsid w:val="009921FD"/>
    <w:rsid w:val="009B26A5"/>
    <w:rsid w:val="009B5EC3"/>
    <w:rsid w:val="009B7346"/>
    <w:rsid w:val="009C1C30"/>
    <w:rsid w:val="009D2836"/>
    <w:rsid w:val="009E4781"/>
    <w:rsid w:val="009E5063"/>
    <w:rsid w:val="009E50FA"/>
    <w:rsid w:val="009E7BC6"/>
    <w:rsid w:val="009F37F7"/>
    <w:rsid w:val="009F5D2D"/>
    <w:rsid w:val="009F6C54"/>
    <w:rsid w:val="00A00A3E"/>
    <w:rsid w:val="00A13718"/>
    <w:rsid w:val="00A24320"/>
    <w:rsid w:val="00A301E8"/>
    <w:rsid w:val="00A32599"/>
    <w:rsid w:val="00A7121E"/>
    <w:rsid w:val="00A71822"/>
    <w:rsid w:val="00A72C74"/>
    <w:rsid w:val="00A74666"/>
    <w:rsid w:val="00A82C11"/>
    <w:rsid w:val="00A92960"/>
    <w:rsid w:val="00A92A28"/>
    <w:rsid w:val="00A959ED"/>
    <w:rsid w:val="00AA7A7F"/>
    <w:rsid w:val="00AD3F56"/>
    <w:rsid w:val="00AE6062"/>
    <w:rsid w:val="00AE6BA6"/>
    <w:rsid w:val="00AE72AA"/>
    <w:rsid w:val="00AF4779"/>
    <w:rsid w:val="00B01FFD"/>
    <w:rsid w:val="00B2146D"/>
    <w:rsid w:val="00B26AF8"/>
    <w:rsid w:val="00B2799C"/>
    <w:rsid w:val="00B32525"/>
    <w:rsid w:val="00B335B2"/>
    <w:rsid w:val="00B374E4"/>
    <w:rsid w:val="00B515D4"/>
    <w:rsid w:val="00B5735F"/>
    <w:rsid w:val="00B62C9A"/>
    <w:rsid w:val="00B71BB8"/>
    <w:rsid w:val="00B9660E"/>
    <w:rsid w:val="00BA479C"/>
    <w:rsid w:val="00BA49F6"/>
    <w:rsid w:val="00BA58DF"/>
    <w:rsid w:val="00BB05E8"/>
    <w:rsid w:val="00BB182A"/>
    <w:rsid w:val="00BB3852"/>
    <w:rsid w:val="00BC1CD0"/>
    <w:rsid w:val="00BD3B4B"/>
    <w:rsid w:val="00BE5748"/>
    <w:rsid w:val="00C0048D"/>
    <w:rsid w:val="00C073EE"/>
    <w:rsid w:val="00C11873"/>
    <w:rsid w:val="00C24ED2"/>
    <w:rsid w:val="00C42C2E"/>
    <w:rsid w:val="00C43751"/>
    <w:rsid w:val="00C46E54"/>
    <w:rsid w:val="00C51F1A"/>
    <w:rsid w:val="00C5791A"/>
    <w:rsid w:val="00C77B7E"/>
    <w:rsid w:val="00C80337"/>
    <w:rsid w:val="00CA7F35"/>
    <w:rsid w:val="00CB2217"/>
    <w:rsid w:val="00CB2F0C"/>
    <w:rsid w:val="00CC1B9E"/>
    <w:rsid w:val="00CE08AE"/>
    <w:rsid w:val="00CE2C88"/>
    <w:rsid w:val="00D05040"/>
    <w:rsid w:val="00D121E8"/>
    <w:rsid w:val="00D24673"/>
    <w:rsid w:val="00D55255"/>
    <w:rsid w:val="00D61C4C"/>
    <w:rsid w:val="00D71EA4"/>
    <w:rsid w:val="00D76A49"/>
    <w:rsid w:val="00D831DA"/>
    <w:rsid w:val="00D83AE2"/>
    <w:rsid w:val="00D93283"/>
    <w:rsid w:val="00DA2F25"/>
    <w:rsid w:val="00DA695B"/>
    <w:rsid w:val="00DB7733"/>
    <w:rsid w:val="00DB7F6E"/>
    <w:rsid w:val="00DC575D"/>
    <w:rsid w:val="00DD1A6B"/>
    <w:rsid w:val="00DD281B"/>
    <w:rsid w:val="00DD6773"/>
    <w:rsid w:val="00DE0B12"/>
    <w:rsid w:val="00DE3E4D"/>
    <w:rsid w:val="00DE3FB8"/>
    <w:rsid w:val="00DF39FB"/>
    <w:rsid w:val="00E0578A"/>
    <w:rsid w:val="00E05B2D"/>
    <w:rsid w:val="00E11932"/>
    <w:rsid w:val="00E15A13"/>
    <w:rsid w:val="00E25543"/>
    <w:rsid w:val="00E260E1"/>
    <w:rsid w:val="00E26831"/>
    <w:rsid w:val="00E2701D"/>
    <w:rsid w:val="00E45CB0"/>
    <w:rsid w:val="00E55996"/>
    <w:rsid w:val="00E81DE4"/>
    <w:rsid w:val="00E82E35"/>
    <w:rsid w:val="00E944F3"/>
    <w:rsid w:val="00EB2771"/>
    <w:rsid w:val="00EC59AC"/>
    <w:rsid w:val="00ED559D"/>
    <w:rsid w:val="00ED7B8E"/>
    <w:rsid w:val="00F24336"/>
    <w:rsid w:val="00F25246"/>
    <w:rsid w:val="00F32A82"/>
    <w:rsid w:val="00F36787"/>
    <w:rsid w:val="00F3796C"/>
    <w:rsid w:val="00F37DB8"/>
    <w:rsid w:val="00F606C3"/>
    <w:rsid w:val="00F63962"/>
    <w:rsid w:val="00F679D3"/>
    <w:rsid w:val="00F7204A"/>
    <w:rsid w:val="00F72411"/>
    <w:rsid w:val="00F80C9C"/>
    <w:rsid w:val="00F81A95"/>
    <w:rsid w:val="00F950BC"/>
    <w:rsid w:val="00FA74CD"/>
    <w:rsid w:val="00FB1834"/>
    <w:rsid w:val="00FB3996"/>
    <w:rsid w:val="00FC024A"/>
    <w:rsid w:val="00FC5E95"/>
    <w:rsid w:val="00FC6448"/>
    <w:rsid w:val="00FD1F16"/>
    <w:rsid w:val="00FE30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297B"/>
  <w15:chartTrackingRefBased/>
  <w15:docId w15:val="{AE636C8D-4BC6-4843-8DE7-EB24ED2D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3">
    <w:name w:val="_ H_2/3"/>
    <w:basedOn w:val="Normal"/>
    <w:next w:val="SingleTxt"/>
    <w:rsid w:val="00BB05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4" w:right="1264" w:hanging="1264"/>
      <w:outlineLvl w:val="1"/>
    </w:pPr>
    <w:rPr>
      <w:rFonts w:ascii="Times New Roman" w:eastAsiaTheme="minorHAnsi" w:hAnsi="Times New Roman" w:cs="Times New Roman"/>
      <w:b/>
      <w:spacing w:val="2"/>
      <w:w w:val="103"/>
      <w:kern w:val="14"/>
      <w:sz w:val="20"/>
      <w:szCs w:val="20"/>
      <w:lang w:eastAsia="en-US"/>
    </w:rPr>
  </w:style>
  <w:style w:type="paragraph" w:customStyle="1" w:styleId="H4">
    <w:name w:val="_ H_4"/>
    <w:basedOn w:val="Normal"/>
    <w:next w:val="SingleTxt"/>
    <w:rsid w:val="00BB05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tLeast"/>
      <w:ind w:left="1264" w:right="1264" w:hanging="1264"/>
      <w:outlineLvl w:val="3"/>
    </w:pPr>
    <w:rPr>
      <w:rFonts w:ascii="Times New Roman" w:eastAsiaTheme="minorHAnsi" w:hAnsi="Times New Roman" w:cs="Times New Roman"/>
      <w:i/>
      <w:spacing w:val="3"/>
      <w:w w:val="103"/>
      <w:kern w:val="14"/>
      <w:sz w:val="20"/>
      <w:szCs w:val="20"/>
      <w:lang w:eastAsia="en-US"/>
    </w:rPr>
  </w:style>
  <w:style w:type="paragraph" w:customStyle="1" w:styleId="SingleTxt">
    <w:name w:val="__Single Txt"/>
    <w:basedOn w:val="Normal"/>
    <w:link w:val="SingleTxtChar"/>
    <w:qFormat/>
    <w:rsid w:val="00BB05E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eastAsiaTheme="minorHAnsi" w:hAnsi="Times New Roman" w:cs="Times New Roman"/>
      <w:spacing w:val="4"/>
      <w:w w:val="103"/>
      <w:kern w:val="14"/>
      <w:sz w:val="20"/>
      <w:szCs w:val="20"/>
      <w:lang w:eastAsia="en-US"/>
    </w:rPr>
  </w:style>
  <w:style w:type="character" w:customStyle="1" w:styleId="SingleTxtChar">
    <w:name w:val="__Single Txt Char"/>
    <w:link w:val="SingleTxt"/>
    <w:qFormat/>
    <w:rsid w:val="00BB05E8"/>
    <w:rPr>
      <w:rFonts w:ascii="Times New Roman" w:eastAsiaTheme="minorHAnsi" w:hAnsi="Times New Roman" w:cs="Times New Roman"/>
      <w:spacing w:val="4"/>
      <w:w w:val="103"/>
      <w:kern w:val="14"/>
      <w:sz w:val="20"/>
      <w:szCs w:val="20"/>
      <w:lang w:eastAsia="en-US"/>
    </w:rPr>
  </w:style>
  <w:style w:type="paragraph" w:styleId="Header">
    <w:name w:val="header"/>
    <w:basedOn w:val="Normal"/>
    <w:link w:val="HeaderChar"/>
    <w:uiPriority w:val="99"/>
    <w:unhideWhenUsed/>
    <w:rsid w:val="006C1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FA4"/>
  </w:style>
  <w:style w:type="paragraph" w:styleId="Footer">
    <w:name w:val="footer"/>
    <w:basedOn w:val="Normal"/>
    <w:link w:val="FooterChar"/>
    <w:uiPriority w:val="99"/>
    <w:unhideWhenUsed/>
    <w:rsid w:val="006C1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FA4"/>
  </w:style>
  <w:style w:type="paragraph" w:styleId="Revision">
    <w:name w:val="Revision"/>
    <w:hidden/>
    <w:uiPriority w:val="99"/>
    <w:semiHidden/>
    <w:rsid w:val="00902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7" ma:contentTypeDescription="Create a new document." ma:contentTypeScope="" ma:versionID="ae523ff62c25df9bfe6787259a2ff815">
  <xsd:schema xmlns:xsd="http://www.w3.org/2001/XMLSchema" xmlns:xs="http://www.w3.org/2001/XMLSchema" xmlns:p="http://schemas.microsoft.com/office/2006/metadata/properties" xmlns:ns2="d7fe1d00-5f92-4dfb-a8df-252d5220b019" xmlns:ns3="79e44a50-308a-447b-a1a7-1bf82ef89477" xmlns:ns4="985ec44e-1bab-4c0b-9df0-6ba128686fc9" targetNamespace="http://schemas.microsoft.com/office/2006/metadata/properties" ma:root="true" ma:fieldsID="4c204b10e1d8c608da6dd99fdb97ad38" ns2:_="" ns3:_="" ns4:_="">
    <xsd:import namespace="d7fe1d00-5f92-4dfb-a8df-252d5220b019"/>
    <xsd:import namespace="79e44a50-308a-447b-a1a7-1bf82ef8947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1d000a7-38ac-4366-99cb-46e026fa1ffd}"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e44a50-308a-447b-a1a7-1bf82ef89477">
      <Terms xmlns="http://schemas.microsoft.com/office/infopath/2007/PartnerControls"/>
    </lcf76f155ced4ddcb4097134ff3c332f>
    <TaxCatchAll xmlns="985ec44e-1bab-4c0b-9df0-6ba128686fc9" xsi:nil="true"/>
    <_Flow_SignoffStatus xmlns="79e44a50-308a-447b-a1a7-1bf82ef8947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8F016-3749-48D3-86E1-05AF9130D1FD}">
  <ds:schemaRefs>
    <ds:schemaRef ds:uri="http://schemas.openxmlformats.org/officeDocument/2006/bibliography"/>
  </ds:schemaRefs>
</ds:datastoreItem>
</file>

<file path=customXml/itemProps2.xml><?xml version="1.0" encoding="utf-8"?>
<ds:datastoreItem xmlns:ds="http://schemas.openxmlformats.org/officeDocument/2006/customXml" ds:itemID="{FAC2BDC1-D7E5-4482-8DA4-BC797DCD8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e1d00-5f92-4dfb-a8df-252d5220b019"/>
    <ds:schemaRef ds:uri="79e44a50-308a-447b-a1a7-1bf82ef8947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95449-55D3-4419-84BD-7E3751ABD7B8}">
  <ds:schemaRefs>
    <ds:schemaRef ds:uri="http://schemas.microsoft.com/office/2006/metadata/properties"/>
    <ds:schemaRef ds:uri="http://schemas.microsoft.com/office/infopath/2007/PartnerControls"/>
    <ds:schemaRef ds:uri="79e44a50-308a-447b-a1a7-1bf82ef89477"/>
    <ds:schemaRef ds:uri="985ec44e-1bab-4c0b-9df0-6ba128686fc9"/>
  </ds:schemaRefs>
</ds:datastoreItem>
</file>

<file path=customXml/itemProps4.xml><?xml version="1.0" encoding="utf-8"?>
<ds:datastoreItem xmlns:ds="http://schemas.openxmlformats.org/officeDocument/2006/customXml" ds:itemID="{0C8ED947-D91F-445F-91A2-B5FA341A8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Pages>
  <Words>1752</Words>
  <Characters>9990</Characters>
  <Application>Microsoft Office Word</Application>
  <DocSecurity>0</DocSecurity>
  <Lines>83</Lines>
  <Paragraphs>23</Paragraphs>
  <ScaleCrop>false</ScaleCrop>
  <Company>UNOG</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Diaz Rhein</dc:creator>
  <cp:keywords/>
  <dc:description/>
  <cp:lastModifiedBy>Agustina Diaz Rhein</cp:lastModifiedBy>
  <cp:revision>332</cp:revision>
  <cp:lastPrinted>2023-04-14T10:45:00Z</cp:lastPrinted>
  <dcterms:created xsi:type="dcterms:W3CDTF">2023-01-11T19:50:00Z</dcterms:created>
  <dcterms:modified xsi:type="dcterms:W3CDTF">2023-04-14T12:09:00Z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0x010100C14CD18B073419428A9310098D853289</vt:lpwstr>
  </property>
  <property fmtid="{D5CDD505-2E9C-101B-9397-08002B2CF9AE}" pid="3" name="MediaServiceImageTags">
    <vt:lpwstr/>
  </property>
</Properties>
</file>