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5023" w14:textId="334BAD17" w:rsidR="00B70E4C" w:rsidRPr="00B8580B" w:rsidRDefault="00B70E4C" w:rsidP="00BC29AB">
      <w:pPr>
        <w:jc w:val="center"/>
        <w:rPr>
          <w:rFonts w:asciiTheme="majorBidi" w:hAnsiTheme="majorBidi" w:cstheme="majorBidi"/>
          <w:i/>
          <w:iCs/>
        </w:rPr>
      </w:pPr>
      <w:r w:rsidRPr="00B8580B">
        <w:rPr>
          <w:rFonts w:asciiTheme="majorBidi" w:hAnsiTheme="majorBidi" w:cstheme="majorBidi"/>
          <w:i/>
          <w:iCs/>
        </w:rPr>
        <w:t>Fourth session of the Ad Hoc Committee</w:t>
      </w:r>
      <w:r w:rsidR="00F12C7A" w:rsidRPr="00B8580B">
        <w:rPr>
          <w:rFonts w:asciiTheme="majorBidi" w:hAnsiTheme="majorBidi" w:cstheme="majorBidi"/>
          <w:i/>
          <w:iCs/>
        </w:rPr>
        <w:t xml:space="preserve"> to Elaborate a Comprehensive International Convention on Countering the Use of Information and Communications Technologies for Criminal Purposes</w:t>
      </w:r>
    </w:p>
    <w:p w14:paraId="6EC885E8" w14:textId="3030122C" w:rsidR="00085935" w:rsidRPr="00B8580B" w:rsidRDefault="00BC29AB" w:rsidP="00BC29AB">
      <w:pPr>
        <w:jc w:val="center"/>
        <w:rPr>
          <w:rFonts w:asciiTheme="majorBidi" w:hAnsiTheme="majorBidi" w:cstheme="majorBidi"/>
          <w:b/>
          <w:bCs/>
          <w:u w:val="single"/>
        </w:rPr>
      </w:pPr>
      <w:r w:rsidRPr="00B8580B">
        <w:rPr>
          <w:rFonts w:asciiTheme="majorBidi" w:hAnsiTheme="majorBidi" w:cstheme="majorBidi"/>
          <w:b/>
          <w:bCs/>
          <w:u w:val="single"/>
        </w:rPr>
        <w:t xml:space="preserve">Working document for </w:t>
      </w:r>
      <w:r w:rsidR="00012A9A" w:rsidRPr="00B8580B">
        <w:rPr>
          <w:rFonts w:asciiTheme="majorBidi" w:hAnsiTheme="majorBidi" w:cstheme="majorBidi"/>
          <w:b/>
          <w:bCs/>
          <w:u w:val="single"/>
        </w:rPr>
        <w:t>co-facilitated informal negotiation</w:t>
      </w:r>
      <w:r w:rsidR="00FB3FE3" w:rsidRPr="00B8580B">
        <w:rPr>
          <w:rFonts w:asciiTheme="majorBidi" w:hAnsiTheme="majorBidi" w:cstheme="majorBidi"/>
          <w:b/>
          <w:bCs/>
          <w:u w:val="single"/>
        </w:rPr>
        <w:t>s -</w:t>
      </w:r>
      <w:r w:rsidR="00012A9A" w:rsidRPr="00B8580B">
        <w:rPr>
          <w:rFonts w:asciiTheme="majorBidi" w:hAnsiTheme="majorBidi" w:cstheme="majorBidi"/>
          <w:b/>
          <w:bCs/>
          <w:u w:val="single"/>
        </w:rPr>
        <w:t xml:space="preserve"> </w:t>
      </w:r>
      <w:r w:rsidRPr="00B8580B">
        <w:rPr>
          <w:rFonts w:asciiTheme="majorBidi" w:hAnsiTheme="majorBidi" w:cstheme="majorBidi"/>
          <w:b/>
          <w:bCs/>
          <w:u w:val="single"/>
        </w:rPr>
        <w:t>Group</w:t>
      </w:r>
      <w:r w:rsidR="00B70E4C" w:rsidRPr="00B8580B">
        <w:rPr>
          <w:rFonts w:asciiTheme="majorBidi" w:hAnsiTheme="majorBidi" w:cstheme="majorBidi"/>
          <w:b/>
          <w:bCs/>
          <w:u w:val="single"/>
        </w:rPr>
        <w:t xml:space="preserve"> </w:t>
      </w:r>
      <w:r w:rsidR="00026DF0" w:rsidRPr="00B8580B">
        <w:rPr>
          <w:rFonts w:asciiTheme="majorBidi" w:hAnsiTheme="majorBidi" w:cstheme="majorBidi"/>
          <w:b/>
          <w:bCs/>
          <w:u w:val="single"/>
        </w:rPr>
        <w:t>C</w:t>
      </w:r>
    </w:p>
    <w:p w14:paraId="76B42C0F" w14:textId="192F1124" w:rsidR="00BC29AB" w:rsidRPr="00B8580B" w:rsidRDefault="00712E81" w:rsidP="00BC29AB">
      <w:pPr>
        <w:jc w:val="center"/>
        <w:rPr>
          <w:ins w:id="0" w:author="Agustina Diaz Rhein" w:date="2023-02-20T16:45:00Z"/>
          <w:rFonts w:asciiTheme="majorBidi" w:hAnsiTheme="majorBidi" w:cstheme="majorBidi"/>
          <w:i/>
          <w:iCs/>
          <w:u w:val="single"/>
        </w:rPr>
      </w:pPr>
      <w:ins w:id="1" w:author="Agustina Diaz Rhein" w:date="2023-02-20T16:45:00Z">
        <w:r w:rsidRPr="00B8580B">
          <w:rPr>
            <w:rFonts w:asciiTheme="majorBidi" w:hAnsiTheme="majorBidi" w:cstheme="majorBidi"/>
            <w:i/>
            <w:iCs/>
            <w:u w:val="single"/>
          </w:rPr>
          <w:t xml:space="preserve">Status: </w:t>
        </w:r>
      </w:ins>
      <w:ins w:id="2" w:author="Agustina Diaz Rhein" w:date="2023-04-18T19:13:00Z">
        <w:r w:rsidR="005565FB">
          <w:rPr>
            <w:rFonts w:asciiTheme="majorBidi" w:hAnsiTheme="majorBidi" w:cstheme="majorBidi"/>
            <w:i/>
            <w:iCs/>
            <w:u w:val="single"/>
          </w:rPr>
          <w:t>18 April</w:t>
        </w:r>
      </w:ins>
      <w:ins w:id="3" w:author="Agustina Diaz Rhein" w:date="2023-02-20T16:45:00Z">
        <w:r w:rsidRPr="00B8580B">
          <w:rPr>
            <w:rFonts w:asciiTheme="majorBidi" w:hAnsiTheme="majorBidi" w:cstheme="majorBidi"/>
            <w:i/>
            <w:iCs/>
            <w:u w:val="single"/>
          </w:rPr>
          <w:t xml:space="preserve"> 2023</w:t>
        </w:r>
      </w:ins>
    </w:p>
    <w:p w14:paraId="5C086FF1" w14:textId="77777777" w:rsidR="00712E81" w:rsidRPr="00B8580B" w:rsidRDefault="00712E81" w:rsidP="00BC29AB">
      <w:pPr>
        <w:jc w:val="center"/>
        <w:rPr>
          <w:rFonts w:asciiTheme="majorBidi" w:hAnsiTheme="majorBidi" w:cstheme="majorBidi"/>
          <w:u w:val="single"/>
        </w:rPr>
      </w:pPr>
    </w:p>
    <w:p w14:paraId="49F0460A" w14:textId="2CA0D0B4" w:rsidR="009A700E" w:rsidRPr="00B8580B" w:rsidRDefault="006D0F9F" w:rsidP="00F84A24">
      <w:pPr>
        <w:rPr>
          <w:ins w:id="4" w:author="Agustina Diaz Rhein [2]" w:date="2023-01-18T14:58:00Z"/>
          <w:rFonts w:asciiTheme="majorBidi" w:hAnsiTheme="majorBidi" w:cstheme="majorBidi"/>
        </w:rPr>
      </w:pPr>
      <w:ins w:id="5" w:author="Agustina Diaz Rhein [2]" w:date="2023-01-18T14:58:00Z">
        <w:r w:rsidRPr="00B8580B">
          <w:rPr>
            <w:rFonts w:asciiTheme="majorBidi" w:hAnsiTheme="majorBidi" w:cstheme="majorBidi"/>
          </w:rPr>
          <w:t xml:space="preserve">The present document was prepared </w:t>
        </w:r>
        <w:r w:rsidR="009A700E" w:rsidRPr="00B8580B">
          <w:rPr>
            <w:rFonts w:asciiTheme="majorBidi" w:hAnsiTheme="majorBidi" w:cstheme="majorBidi"/>
          </w:rPr>
          <w:t xml:space="preserve">at the request </w:t>
        </w:r>
      </w:ins>
      <w:ins w:id="6" w:author="Agustina Diaz Rhein [2]" w:date="2023-01-18T15:01:00Z">
        <w:r w:rsidR="00D15D1C" w:rsidRPr="00B8580B">
          <w:rPr>
            <w:rFonts w:asciiTheme="majorBidi" w:hAnsiTheme="majorBidi" w:cstheme="majorBidi"/>
          </w:rPr>
          <w:t xml:space="preserve">of the co-facilitators of informal negotiation group C and is without prejudice to </w:t>
        </w:r>
        <w:r w:rsidR="0077561D" w:rsidRPr="00B8580B">
          <w:rPr>
            <w:rFonts w:asciiTheme="majorBidi" w:hAnsiTheme="majorBidi" w:cstheme="majorBidi"/>
          </w:rPr>
          <w:t xml:space="preserve">a final decision by the plenary of the Ad Hoc Committee. </w:t>
        </w:r>
      </w:ins>
    </w:p>
    <w:p w14:paraId="342EFDB2" w14:textId="22A06EF2" w:rsidR="00356745" w:rsidRPr="00B8580B" w:rsidRDefault="00EF30AD" w:rsidP="00AF502C">
      <w:pPr>
        <w:rPr>
          <w:rFonts w:asciiTheme="majorBidi" w:hAnsiTheme="majorBidi" w:cstheme="majorBidi"/>
        </w:rPr>
      </w:pPr>
      <w:r w:rsidRPr="00B8580B">
        <w:rPr>
          <w:rFonts w:asciiTheme="majorBidi" w:hAnsiTheme="majorBidi" w:cstheme="majorBidi"/>
          <w:b/>
          <w:bCs/>
          <w:i/>
          <w:iCs/>
        </w:rPr>
        <w:t>Source</w:t>
      </w:r>
      <w:r w:rsidRPr="00B8580B">
        <w:rPr>
          <w:rFonts w:asciiTheme="majorBidi" w:hAnsiTheme="majorBidi" w:cstheme="majorBidi"/>
        </w:rPr>
        <w:t xml:space="preserve">: </w:t>
      </w:r>
      <w:r w:rsidR="00356745" w:rsidRPr="00B8580B">
        <w:rPr>
          <w:rFonts w:asciiTheme="majorBidi" w:hAnsiTheme="majorBidi" w:cstheme="majorBidi"/>
        </w:rPr>
        <w:t xml:space="preserve">UNODC </w:t>
      </w:r>
      <w:r w:rsidR="00A92CC9" w:rsidRPr="00B8580B">
        <w:rPr>
          <w:rFonts w:asciiTheme="majorBidi" w:hAnsiTheme="majorBidi" w:cstheme="majorBidi"/>
        </w:rPr>
        <w:t>Model Law on Mutual Assistance in Criminal Matters (2007), as amended with provisions on electronic evidence and the use of special investigative techniques (2022)</w:t>
      </w:r>
      <w:r w:rsidR="00250FD2" w:rsidRPr="00B8580B">
        <w:rPr>
          <w:rFonts w:asciiTheme="majorBidi" w:hAnsiTheme="majorBidi" w:cstheme="majorBidi"/>
        </w:rPr>
        <w:t xml:space="preserve"> (available </w:t>
      </w:r>
      <w:hyperlink r:id="rId10" w:history="1">
        <w:r w:rsidR="00250FD2" w:rsidRPr="00B8580B">
          <w:rPr>
            <w:rStyle w:val="Hyperlink"/>
            <w:rFonts w:asciiTheme="majorBidi" w:hAnsiTheme="majorBidi" w:cstheme="majorBidi"/>
          </w:rPr>
          <w:t>here</w:t>
        </w:r>
      </w:hyperlink>
      <w:r w:rsidR="00250FD2" w:rsidRPr="00B8580B">
        <w:rPr>
          <w:rFonts w:asciiTheme="majorBidi" w:hAnsiTheme="majorBidi" w:cstheme="majorBidi"/>
        </w:rPr>
        <w:t xml:space="preserve">). </w:t>
      </w:r>
    </w:p>
    <w:p w14:paraId="44FFB6E6" w14:textId="667F13FF" w:rsidR="00131474" w:rsidRPr="00B8580B" w:rsidRDefault="00131474" w:rsidP="00F84A24">
      <w:pPr>
        <w:jc w:val="both"/>
        <w:rPr>
          <w:rFonts w:asciiTheme="majorBidi" w:hAnsiTheme="majorBidi" w:cstheme="majorBidi"/>
          <w:b/>
          <w:bCs/>
        </w:rPr>
      </w:pPr>
      <w:r w:rsidRPr="00B8580B">
        <w:rPr>
          <w:rFonts w:asciiTheme="majorBidi" w:hAnsiTheme="majorBidi" w:cstheme="majorBidi"/>
          <w:b/>
          <w:bCs/>
        </w:rPr>
        <w:t>Computer system</w:t>
      </w:r>
    </w:p>
    <w:p w14:paraId="5ED8AE7E" w14:textId="674ABE8C" w:rsidR="00F84A24" w:rsidRPr="00B8580B" w:rsidRDefault="00131474" w:rsidP="00356745">
      <w:pPr>
        <w:jc w:val="both"/>
        <w:rPr>
          <w:ins w:id="7" w:author="Agustina Diaz Rhein [2]" w:date="2023-01-18T13:58:00Z"/>
          <w:rFonts w:asciiTheme="majorBidi" w:hAnsiTheme="majorBidi" w:cstheme="majorBidi"/>
        </w:rPr>
      </w:pPr>
      <w:r w:rsidRPr="00B8580B">
        <w:rPr>
          <w:rFonts w:asciiTheme="majorBidi" w:hAnsiTheme="majorBidi" w:cstheme="majorBidi"/>
        </w:rPr>
        <w:t>Computer system means any device or group of interconnected or related devices</w:t>
      </w:r>
      <w:ins w:id="8" w:author="Agustina Diaz Rhein [2]" w:date="2023-01-18T13:44:00Z">
        <w:r w:rsidR="00FB2487" w:rsidRPr="00B8580B">
          <w:rPr>
            <w:rFonts w:asciiTheme="majorBidi" w:hAnsiTheme="majorBidi" w:cstheme="majorBidi"/>
          </w:rPr>
          <w:t xml:space="preserve"> [consisting of hardware and software (Iran</w:t>
        </w:r>
      </w:ins>
      <w:ins w:id="9" w:author="Agustina Diaz Rhein [2]" w:date="2023-01-18T14:34:00Z">
        <w:r w:rsidR="008E77CA" w:rsidRPr="00B8580B">
          <w:rPr>
            <w:rFonts w:asciiTheme="majorBidi" w:hAnsiTheme="majorBidi" w:cstheme="majorBidi"/>
          </w:rPr>
          <w:t>, Venezuela</w:t>
        </w:r>
      </w:ins>
      <w:ins w:id="10" w:author="Agustina Diaz Rhein [2]" w:date="2023-01-18T13:44:00Z">
        <w:r w:rsidR="00FB2487" w:rsidRPr="00B8580B">
          <w:rPr>
            <w:rFonts w:asciiTheme="majorBidi" w:hAnsiTheme="majorBidi" w:cstheme="majorBidi"/>
          </w:rPr>
          <w:t>)</w:t>
        </w:r>
      </w:ins>
      <w:ins w:id="11" w:author="Agustina Diaz Rhein [2]" w:date="2023-01-18T14:05:00Z">
        <w:r w:rsidR="00BF0D84" w:rsidRPr="00B8580B">
          <w:rPr>
            <w:rFonts w:asciiTheme="majorBidi" w:hAnsiTheme="majorBidi" w:cstheme="majorBidi"/>
          </w:rPr>
          <w:t xml:space="preserve"> (delete: </w:t>
        </w:r>
      </w:ins>
      <w:ins w:id="12" w:author="Agustina Diaz Rhein [2]" w:date="2023-01-18T14:06:00Z">
        <w:r w:rsidR="00BF0D84" w:rsidRPr="00B8580B">
          <w:rPr>
            <w:rFonts w:asciiTheme="majorBidi" w:hAnsiTheme="majorBidi" w:cstheme="majorBidi"/>
          </w:rPr>
          <w:t>Canada)</w:t>
        </w:r>
      </w:ins>
      <w:ins w:id="13" w:author="Agustina Diaz Rhein [2]" w:date="2023-01-18T13:44:00Z">
        <w:r w:rsidR="00FB2487" w:rsidRPr="00B8580B">
          <w:rPr>
            <w:rFonts w:asciiTheme="majorBidi" w:hAnsiTheme="majorBidi" w:cstheme="majorBidi"/>
          </w:rPr>
          <w:t>]</w:t>
        </w:r>
      </w:ins>
      <w:r w:rsidRPr="00B8580B">
        <w:rPr>
          <w:rFonts w:asciiTheme="majorBidi" w:hAnsiTheme="majorBidi" w:cstheme="majorBidi"/>
        </w:rPr>
        <w:t xml:space="preserve">, one or more of which, pursuant to a program or other software, </w:t>
      </w:r>
      <w:ins w:id="14" w:author="Agustina Diaz Rhein [2]" w:date="2023-01-18T13:56:00Z">
        <w:r w:rsidR="00E51433" w:rsidRPr="00B8580B">
          <w:rPr>
            <w:rFonts w:asciiTheme="majorBidi" w:hAnsiTheme="majorBidi" w:cstheme="majorBidi"/>
          </w:rPr>
          <w:t>[r</w:t>
        </w:r>
      </w:ins>
      <w:ins w:id="15" w:author="Agustina Diaz Rhein [2]" w:date="2023-01-18T13:57:00Z">
        <w:r w:rsidR="00E51433" w:rsidRPr="00B8580B">
          <w:rPr>
            <w:rFonts w:asciiTheme="majorBidi" w:hAnsiTheme="majorBidi" w:cstheme="majorBidi"/>
          </w:rPr>
          <w:t>e</w:t>
        </w:r>
      </w:ins>
      <w:ins w:id="16" w:author="Agustina Diaz Rhein [2]" w:date="2023-01-18T13:56:00Z">
        <w:r w:rsidR="00E51433" w:rsidRPr="00B8580B">
          <w:rPr>
            <w:rFonts w:asciiTheme="majorBidi" w:hAnsiTheme="majorBidi" w:cstheme="majorBidi"/>
          </w:rPr>
          <w:t>ceives</w:t>
        </w:r>
      </w:ins>
      <w:ins w:id="17" w:author="Agustina Diaz Rhein [2]" w:date="2023-01-18T13:57:00Z">
        <w:r w:rsidR="00E51433" w:rsidRPr="00B8580B">
          <w:rPr>
            <w:rFonts w:asciiTheme="majorBidi" w:hAnsiTheme="majorBidi" w:cstheme="majorBidi"/>
          </w:rPr>
          <w:t xml:space="preserve"> (Mexico</w:t>
        </w:r>
      </w:ins>
      <w:ins w:id="18" w:author="Agustina Diaz Rhein [2]" w:date="2023-01-18T14:34:00Z">
        <w:r w:rsidR="008E77CA" w:rsidRPr="00B8580B">
          <w:rPr>
            <w:rFonts w:asciiTheme="majorBidi" w:hAnsiTheme="majorBidi" w:cstheme="majorBidi"/>
          </w:rPr>
          <w:t>, Venezuela</w:t>
        </w:r>
      </w:ins>
      <w:ins w:id="19" w:author="Agustina Diaz Rhein [2]" w:date="2023-01-18T13:57:00Z">
        <w:r w:rsidR="00E51433" w:rsidRPr="00B8580B">
          <w:rPr>
            <w:rFonts w:asciiTheme="majorBidi" w:hAnsiTheme="majorBidi" w:cstheme="majorBidi"/>
          </w:rPr>
          <w:t>)</w:t>
        </w:r>
      </w:ins>
      <w:ins w:id="20" w:author="Agustina Diaz Rhein [2]" w:date="2023-01-18T14:06:00Z">
        <w:r w:rsidR="00BF0D84" w:rsidRPr="00B8580B">
          <w:rPr>
            <w:rFonts w:asciiTheme="majorBidi" w:hAnsiTheme="majorBidi" w:cstheme="majorBidi"/>
          </w:rPr>
          <w:t xml:space="preserve"> (delete: Canada)</w:t>
        </w:r>
      </w:ins>
      <w:ins w:id="21" w:author="Agustina Diaz Rhein [2]" w:date="2023-01-18T13:57:00Z">
        <w:r w:rsidR="00E51433" w:rsidRPr="00B8580B">
          <w:rPr>
            <w:rFonts w:asciiTheme="majorBidi" w:hAnsiTheme="majorBidi" w:cstheme="majorBidi"/>
          </w:rPr>
          <w:t xml:space="preserve">], </w:t>
        </w:r>
      </w:ins>
      <w:ins w:id="22" w:author="Agustina Diaz Rhein [2]" w:date="2023-01-18T14:31:00Z">
        <w:r w:rsidR="00B6537D" w:rsidRPr="00B8580B">
          <w:rPr>
            <w:rFonts w:asciiTheme="majorBidi" w:hAnsiTheme="majorBidi" w:cstheme="majorBidi"/>
          </w:rPr>
          <w:t>[</w:t>
        </w:r>
      </w:ins>
      <w:r w:rsidRPr="00B8580B">
        <w:rPr>
          <w:rFonts w:asciiTheme="majorBidi" w:hAnsiTheme="majorBidi" w:cstheme="majorBidi"/>
        </w:rPr>
        <w:t>stores</w:t>
      </w:r>
      <w:ins w:id="23" w:author="Agustina Diaz Rhein [2]" w:date="2023-01-18T14:32:00Z">
        <w:r w:rsidR="00B6537D" w:rsidRPr="00B8580B">
          <w:rPr>
            <w:rFonts w:asciiTheme="majorBidi" w:hAnsiTheme="majorBidi" w:cstheme="majorBidi"/>
          </w:rPr>
          <w:t xml:space="preserve"> (delete: UK)</w:t>
        </w:r>
      </w:ins>
      <w:ins w:id="24" w:author="Agustina Diaz Rhein [2]" w:date="2023-01-18T14:31:00Z">
        <w:r w:rsidR="00B6537D" w:rsidRPr="00B8580B">
          <w:rPr>
            <w:rFonts w:asciiTheme="majorBidi" w:hAnsiTheme="majorBidi" w:cstheme="majorBidi"/>
          </w:rPr>
          <w:t>]</w:t>
        </w:r>
      </w:ins>
      <w:r w:rsidRPr="00B8580B">
        <w:rPr>
          <w:rFonts w:asciiTheme="majorBidi" w:hAnsiTheme="majorBidi" w:cstheme="majorBidi"/>
        </w:rPr>
        <w:t xml:space="preserve">, transmits or otherwise processes </w:t>
      </w:r>
      <w:ins w:id="25" w:author="Agustina Diaz Rhein [2]" w:date="2023-01-18T14:35:00Z">
        <w:r w:rsidR="00FC7BD1" w:rsidRPr="00B8580B">
          <w:rPr>
            <w:rFonts w:asciiTheme="majorBidi" w:hAnsiTheme="majorBidi" w:cstheme="majorBidi"/>
          </w:rPr>
          <w:t>[</w:t>
        </w:r>
      </w:ins>
      <w:r w:rsidRPr="00B8580B">
        <w:rPr>
          <w:rFonts w:asciiTheme="majorBidi" w:hAnsiTheme="majorBidi" w:cstheme="majorBidi"/>
        </w:rPr>
        <w:t>computer</w:t>
      </w:r>
      <w:ins w:id="26" w:author="Agustina Diaz Rhein [2]" w:date="2023-01-18T14:35:00Z">
        <w:r w:rsidRPr="00B8580B">
          <w:rPr>
            <w:rFonts w:asciiTheme="majorBidi" w:hAnsiTheme="majorBidi" w:cstheme="majorBidi"/>
          </w:rPr>
          <w:t xml:space="preserve"> </w:t>
        </w:r>
        <w:r w:rsidR="00FC7BD1" w:rsidRPr="00B8580B">
          <w:rPr>
            <w:rFonts w:asciiTheme="majorBidi" w:hAnsiTheme="majorBidi" w:cstheme="majorBidi"/>
          </w:rPr>
          <w:t>(delete: Venezuela)]</w:t>
        </w:r>
      </w:ins>
      <w:r w:rsidRPr="00B8580B">
        <w:rPr>
          <w:rFonts w:asciiTheme="majorBidi" w:hAnsiTheme="majorBidi" w:cstheme="majorBidi"/>
        </w:rPr>
        <w:t xml:space="preserve"> data</w:t>
      </w:r>
      <w:ins w:id="27" w:author="Agustina Diaz Rhein [2]" w:date="2023-01-18T13:44:00Z">
        <w:r w:rsidR="003E6CA8" w:rsidRPr="00B8580B">
          <w:rPr>
            <w:rFonts w:asciiTheme="majorBidi" w:hAnsiTheme="majorBidi" w:cstheme="majorBidi"/>
          </w:rPr>
          <w:t xml:space="preserve"> [or any other function (Iran)</w:t>
        </w:r>
      </w:ins>
      <w:ins w:id="28" w:author="Agustina Diaz Rhein [2]" w:date="2023-01-18T14:06:00Z">
        <w:r w:rsidR="00BF0D84" w:rsidRPr="00B8580B">
          <w:rPr>
            <w:rFonts w:asciiTheme="majorBidi" w:hAnsiTheme="majorBidi" w:cstheme="majorBidi"/>
          </w:rPr>
          <w:t xml:space="preserve"> (delete: Canada)</w:t>
        </w:r>
      </w:ins>
      <w:ins w:id="29" w:author="Agustina Diaz Rhein [2]" w:date="2023-01-18T13:44:00Z">
        <w:r w:rsidR="003E6CA8" w:rsidRPr="00B8580B">
          <w:rPr>
            <w:rFonts w:asciiTheme="majorBidi" w:hAnsiTheme="majorBidi" w:cstheme="majorBidi"/>
          </w:rPr>
          <w:t>]</w:t>
        </w:r>
      </w:ins>
      <w:r w:rsidRPr="00B8580B">
        <w:rPr>
          <w:rFonts w:asciiTheme="majorBidi" w:hAnsiTheme="majorBidi" w:cstheme="majorBidi"/>
        </w:rPr>
        <w:t>.</w:t>
      </w:r>
    </w:p>
    <w:p w14:paraId="5E982A88" w14:textId="4A2C9F5E" w:rsidR="006974DC" w:rsidRPr="00B8580B" w:rsidRDefault="006974DC" w:rsidP="00356745">
      <w:pPr>
        <w:jc w:val="both"/>
        <w:rPr>
          <w:ins w:id="30" w:author="Agustina Diaz Rhein [2]" w:date="2023-01-18T13:51:00Z"/>
          <w:rFonts w:asciiTheme="majorBidi" w:hAnsiTheme="majorBidi" w:cstheme="majorBidi"/>
        </w:rPr>
      </w:pPr>
      <w:ins w:id="31" w:author="Agustina Diaz Rhein [2]" w:date="2023-01-18T13:58:00Z">
        <w:r w:rsidRPr="00B8580B">
          <w:rPr>
            <w:rFonts w:asciiTheme="majorBidi" w:hAnsiTheme="majorBidi" w:cstheme="majorBidi"/>
          </w:rPr>
          <w:t>Support original: Caricom</w:t>
        </w:r>
      </w:ins>
      <w:ins w:id="32" w:author="Agustina Diaz Rhein [2]" w:date="2023-01-18T14:20:00Z">
        <w:r w:rsidR="00F543DF" w:rsidRPr="00B8580B">
          <w:rPr>
            <w:rFonts w:asciiTheme="majorBidi" w:hAnsiTheme="majorBidi" w:cstheme="majorBidi"/>
          </w:rPr>
          <w:t>, Algeria</w:t>
        </w:r>
      </w:ins>
      <w:ins w:id="33" w:author="Agustina Diaz Rhein [2]" w:date="2023-01-18T14:34:00Z">
        <w:r w:rsidR="00513233" w:rsidRPr="00B8580B">
          <w:rPr>
            <w:rFonts w:asciiTheme="majorBidi" w:hAnsiTheme="majorBidi" w:cstheme="majorBidi"/>
          </w:rPr>
          <w:t>, Venezuela</w:t>
        </w:r>
      </w:ins>
    </w:p>
    <w:p w14:paraId="2E521815" w14:textId="7181E643" w:rsidR="003D54E1" w:rsidRPr="00B8580B" w:rsidRDefault="00A52444" w:rsidP="00356745">
      <w:pPr>
        <w:jc w:val="both"/>
        <w:rPr>
          <w:ins w:id="34" w:author="Agustina Diaz Rhein [2]" w:date="2023-01-18T13:55:00Z"/>
          <w:rFonts w:asciiTheme="majorBidi" w:hAnsiTheme="majorBidi" w:cstheme="majorBidi"/>
        </w:rPr>
      </w:pPr>
      <w:ins w:id="35" w:author="Agustina Diaz Rhein [2]" w:date="2023-01-18T13:52:00Z">
        <w:r w:rsidRPr="00B8580B">
          <w:rPr>
            <w:rFonts w:asciiTheme="majorBidi" w:hAnsiTheme="majorBidi" w:cstheme="majorBidi"/>
            <w:b/>
            <w:bCs/>
          </w:rPr>
          <w:t>Alt</w:t>
        </w:r>
        <w:r w:rsidRPr="00B8580B">
          <w:rPr>
            <w:rFonts w:asciiTheme="majorBidi" w:hAnsiTheme="majorBidi" w:cstheme="majorBidi"/>
          </w:rPr>
          <w:t xml:space="preserve">.: </w:t>
        </w:r>
      </w:ins>
      <w:ins w:id="36" w:author="Agustina Diaz Rhein [2]" w:date="2023-01-18T13:51:00Z">
        <w:r w:rsidR="003D54E1" w:rsidRPr="00B8580B">
          <w:rPr>
            <w:rFonts w:asciiTheme="majorBidi" w:hAnsiTheme="majorBidi" w:cstheme="majorBidi"/>
          </w:rPr>
          <w:t>C</w:t>
        </w:r>
      </w:ins>
      <w:ins w:id="37" w:author="Agustina Diaz Rhein [2]" w:date="2023-01-18T13:52:00Z">
        <w:r w:rsidR="002F33F2" w:rsidRPr="00B8580B">
          <w:rPr>
            <w:rFonts w:asciiTheme="majorBidi" w:hAnsiTheme="majorBidi" w:cstheme="majorBidi"/>
          </w:rPr>
          <w:t>omputer system</w:t>
        </w:r>
      </w:ins>
      <w:ins w:id="38" w:author="Agustina Diaz Rhein [2]" w:date="2023-01-18T13:51:00Z">
        <w:r w:rsidR="003D54E1" w:rsidRPr="00B8580B">
          <w:rPr>
            <w:rFonts w:asciiTheme="majorBidi" w:hAnsiTheme="majorBidi" w:cstheme="majorBidi"/>
          </w:rPr>
          <w:t xml:space="preserve"> means any device or group of interconnected or interrelated devices, one o</w:t>
        </w:r>
      </w:ins>
      <w:ins w:id="39" w:author="Agustina Diaz Rhein [2]" w:date="2023-01-18T13:52:00Z">
        <w:r w:rsidR="002F33F2" w:rsidRPr="00B8580B">
          <w:rPr>
            <w:rFonts w:asciiTheme="majorBidi" w:hAnsiTheme="majorBidi" w:cstheme="majorBidi"/>
          </w:rPr>
          <w:t>r</w:t>
        </w:r>
      </w:ins>
      <w:ins w:id="40" w:author="Agustina Diaz Rhein [2]" w:date="2023-01-18T13:51:00Z">
        <w:r w:rsidR="003D54E1" w:rsidRPr="00B8580B">
          <w:rPr>
            <w:rFonts w:asciiTheme="majorBidi" w:hAnsiTheme="majorBidi" w:cstheme="majorBidi"/>
          </w:rPr>
          <w:t xml:space="preserve"> more of which, </w:t>
        </w:r>
      </w:ins>
      <w:ins w:id="41" w:author="Agustina Diaz Rhein [2]" w:date="2023-01-18T13:52:00Z">
        <w:r w:rsidR="003D54E1" w:rsidRPr="00B8580B">
          <w:rPr>
            <w:rFonts w:asciiTheme="majorBidi" w:hAnsiTheme="majorBidi" w:cstheme="majorBidi"/>
          </w:rPr>
          <w:t xml:space="preserve">pursuant to a program, </w:t>
        </w:r>
        <w:r w:rsidR="002F33F2" w:rsidRPr="00B8580B">
          <w:rPr>
            <w:rFonts w:asciiTheme="majorBidi" w:hAnsiTheme="majorBidi" w:cstheme="majorBidi"/>
          </w:rPr>
          <w:t>performs automatic processing of data. (EU and mS</w:t>
        </w:r>
      </w:ins>
      <w:ins w:id="42" w:author="Agustina Diaz Rhein [2]" w:date="2023-01-18T14:00:00Z">
        <w:r w:rsidR="00887C67" w:rsidRPr="00B8580B">
          <w:rPr>
            <w:rFonts w:asciiTheme="majorBidi" w:hAnsiTheme="majorBidi" w:cstheme="majorBidi"/>
          </w:rPr>
          <w:t>, Australia</w:t>
        </w:r>
      </w:ins>
      <w:ins w:id="43" w:author="Agustina Diaz Rhein [2]" w:date="2023-01-18T14:03:00Z">
        <w:r w:rsidR="00B55E62" w:rsidRPr="00B8580B">
          <w:rPr>
            <w:rFonts w:asciiTheme="majorBidi" w:hAnsiTheme="majorBidi" w:cstheme="majorBidi"/>
          </w:rPr>
          <w:t>, USA</w:t>
        </w:r>
      </w:ins>
      <w:ins w:id="44" w:author="Agustina Diaz Rhein [2]" w:date="2023-01-18T14:05:00Z">
        <w:r w:rsidR="00E027D0" w:rsidRPr="00B8580B">
          <w:rPr>
            <w:rFonts w:asciiTheme="majorBidi" w:hAnsiTheme="majorBidi" w:cstheme="majorBidi"/>
          </w:rPr>
          <w:t>, Canada</w:t>
        </w:r>
      </w:ins>
      <w:ins w:id="45" w:author="Agustina Diaz Rhein [2]" w:date="2023-01-18T14:06:00Z">
        <w:r w:rsidR="00402D40" w:rsidRPr="00B8580B">
          <w:rPr>
            <w:rFonts w:asciiTheme="majorBidi" w:hAnsiTheme="majorBidi" w:cstheme="majorBidi"/>
          </w:rPr>
          <w:t>, Japan</w:t>
        </w:r>
      </w:ins>
      <w:ins w:id="46" w:author="Agustina Diaz Rhein [2]" w:date="2023-01-18T14:14:00Z">
        <w:r w:rsidR="005362DC" w:rsidRPr="00B8580B">
          <w:rPr>
            <w:rFonts w:asciiTheme="majorBidi" w:hAnsiTheme="majorBidi" w:cstheme="majorBidi"/>
          </w:rPr>
          <w:t>, Turkiye</w:t>
        </w:r>
      </w:ins>
      <w:ins w:id="47" w:author="Agustina Diaz Rhein [2]" w:date="2023-01-18T14:15:00Z">
        <w:r w:rsidR="002B03A7" w:rsidRPr="00B8580B">
          <w:rPr>
            <w:rFonts w:asciiTheme="majorBidi" w:hAnsiTheme="majorBidi" w:cstheme="majorBidi"/>
          </w:rPr>
          <w:t>, Liechtenstein</w:t>
        </w:r>
      </w:ins>
      <w:ins w:id="48" w:author="Agustina Diaz Rhein [2]" w:date="2023-01-18T14:30:00Z">
        <w:r w:rsidR="00455AA8" w:rsidRPr="00B8580B">
          <w:rPr>
            <w:rFonts w:asciiTheme="majorBidi" w:hAnsiTheme="majorBidi" w:cstheme="majorBidi"/>
          </w:rPr>
          <w:t>, Chile</w:t>
        </w:r>
      </w:ins>
      <w:ins w:id="49" w:author="Agustina Diaz Rhein [2]" w:date="2023-01-18T14:31:00Z">
        <w:r w:rsidR="002F7815" w:rsidRPr="00B8580B">
          <w:rPr>
            <w:rFonts w:asciiTheme="majorBidi" w:hAnsiTheme="majorBidi" w:cstheme="majorBidi"/>
          </w:rPr>
          <w:t>, UK</w:t>
        </w:r>
      </w:ins>
      <w:ins w:id="50" w:author="Agustina Diaz Rhein [2]" w:date="2023-01-18T14:32:00Z">
        <w:r w:rsidR="00F80F63" w:rsidRPr="00B8580B">
          <w:rPr>
            <w:rFonts w:asciiTheme="majorBidi" w:hAnsiTheme="majorBidi" w:cstheme="majorBidi"/>
          </w:rPr>
          <w:t>, New Zealand</w:t>
        </w:r>
      </w:ins>
      <w:ins w:id="51" w:author="Agustina Diaz Rhein [2]" w:date="2023-01-18T14:33:00Z">
        <w:r w:rsidR="00B963E2" w:rsidRPr="00B8580B">
          <w:rPr>
            <w:rFonts w:asciiTheme="majorBidi" w:hAnsiTheme="majorBidi" w:cstheme="majorBidi"/>
          </w:rPr>
          <w:t>, Switzerland</w:t>
        </w:r>
        <w:r w:rsidR="00442BD0" w:rsidRPr="00B8580B">
          <w:rPr>
            <w:rFonts w:asciiTheme="majorBidi" w:hAnsiTheme="majorBidi" w:cstheme="majorBidi"/>
          </w:rPr>
          <w:t>, Dominic</w:t>
        </w:r>
      </w:ins>
      <w:ins w:id="52" w:author="Agustina Diaz Rhein [2]" w:date="2023-01-18T14:34:00Z">
        <w:r w:rsidR="00442BD0" w:rsidRPr="00B8580B">
          <w:rPr>
            <w:rFonts w:asciiTheme="majorBidi" w:hAnsiTheme="majorBidi" w:cstheme="majorBidi"/>
          </w:rPr>
          <w:t>an Rep.</w:t>
        </w:r>
      </w:ins>
      <w:ins w:id="53" w:author="Agustina Diaz Rhein [2]" w:date="2023-01-18T14:35:00Z">
        <w:r w:rsidR="00863DB8" w:rsidRPr="00B8580B">
          <w:rPr>
            <w:rFonts w:asciiTheme="majorBidi" w:hAnsiTheme="majorBidi" w:cstheme="majorBidi"/>
          </w:rPr>
          <w:t>, Peru</w:t>
        </w:r>
      </w:ins>
      <w:ins w:id="54" w:author="Agustina Diaz Rhein [2]" w:date="2023-01-19T08:41:00Z">
        <w:r w:rsidR="00743937" w:rsidRPr="00B8580B">
          <w:rPr>
            <w:rFonts w:asciiTheme="majorBidi" w:hAnsiTheme="majorBidi" w:cstheme="majorBidi"/>
          </w:rPr>
          <w:t>, Norway</w:t>
        </w:r>
      </w:ins>
      <w:ins w:id="55" w:author="Agustina Diaz Rhein [2]" w:date="2023-01-19T08:42:00Z">
        <w:r w:rsidR="00FD037F" w:rsidRPr="00B8580B">
          <w:rPr>
            <w:rFonts w:asciiTheme="majorBidi" w:hAnsiTheme="majorBidi" w:cstheme="majorBidi"/>
          </w:rPr>
          <w:t>, Colombia</w:t>
        </w:r>
      </w:ins>
      <w:ins w:id="56" w:author="Agustina Diaz Rhein [2]" w:date="2023-01-18T13:52:00Z">
        <w:r w:rsidR="002F33F2" w:rsidRPr="00B8580B">
          <w:rPr>
            <w:rFonts w:asciiTheme="majorBidi" w:hAnsiTheme="majorBidi" w:cstheme="majorBidi"/>
          </w:rPr>
          <w:t>)</w:t>
        </w:r>
      </w:ins>
    </w:p>
    <w:p w14:paraId="5E0C2395" w14:textId="04591047" w:rsidR="00680BB2" w:rsidRPr="00B8580B" w:rsidRDefault="00E25775" w:rsidP="00356745">
      <w:pPr>
        <w:jc w:val="both"/>
        <w:rPr>
          <w:ins w:id="57" w:author="Agustina Diaz Rhein" w:date="2023-02-20T15:22:00Z"/>
          <w:rFonts w:asciiTheme="majorBidi" w:hAnsiTheme="majorBidi" w:cstheme="majorBidi"/>
        </w:rPr>
      </w:pPr>
      <w:ins w:id="58" w:author="Agustina Diaz Rhein [2]" w:date="2023-01-18T13:55:00Z">
        <w:r w:rsidRPr="00B8580B">
          <w:rPr>
            <w:rFonts w:asciiTheme="majorBidi" w:hAnsiTheme="majorBidi" w:cstheme="majorBidi"/>
            <w:b/>
            <w:bCs/>
          </w:rPr>
          <w:t>Alt</w:t>
        </w:r>
      </w:ins>
      <w:ins w:id="59" w:author="Agustina Diaz Rhein" w:date="2023-02-20T16:44:00Z">
        <w:r w:rsidR="00910134" w:rsidRPr="00B8580B">
          <w:rPr>
            <w:rFonts w:asciiTheme="majorBidi" w:hAnsiTheme="majorBidi" w:cstheme="majorBidi"/>
            <w:b/>
            <w:bCs/>
          </w:rPr>
          <w:t>.</w:t>
        </w:r>
      </w:ins>
      <w:ins w:id="60" w:author="Agustina Diaz Rhein [2]" w:date="2023-01-18T13:55:00Z">
        <w:r w:rsidRPr="00B8580B">
          <w:rPr>
            <w:rFonts w:asciiTheme="majorBidi" w:hAnsiTheme="majorBidi" w:cstheme="majorBidi"/>
            <w:b/>
            <w:bCs/>
          </w:rPr>
          <w:t>2</w:t>
        </w:r>
        <w:r w:rsidRPr="00B8580B">
          <w:rPr>
            <w:rFonts w:asciiTheme="majorBidi" w:hAnsiTheme="majorBidi" w:cstheme="majorBidi"/>
          </w:rPr>
          <w:t>: Computer system is a combination of hardware equipment the functioning of which is achieve</w:t>
        </w:r>
      </w:ins>
      <w:ins w:id="61" w:author="Agustina Diaz Rhein [2]" w:date="2023-01-18T13:56:00Z">
        <w:r w:rsidR="00B671ED" w:rsidRPr="00B8580B">
          <w:rPr>
            <w:rFonts w:asciiTheme="majorBidi" w:hAnsiTheme="majorBidi" w:cstheme="majorBidi"/>
          </w:rPr>
          <w:t>d</w:t>
        </w:r>
      </w:ins>
      <w:ins w:id="62" w:author="Agustina Diaz Rhein [2]" w:date="2023-01-18T13:55:00Z">
        <w:r w:rsidRPr="00B8580B">
          <w:rPr>
            <w:rFonts w:asciiTheme="majorBidi" w:hAnsiTheme="majorBidi" w:cstheme="majorBidi"/>
          </w:rPr>
          <w:t xml:space="preserve"> primarily with the use of computers, operating systems and processors</w:t>
        </w:r>
      </w:ins>
      <w:ins w:id="63" w:author="Agustina Diaz Rhein [2]" w:date="2023-01-18T14:01:00Z">
        <w:r w:rsidR="0040340B" w:rsidRPr="00B8580B">
          <w:rPr>
            <w:rFonts w:asciiTheme="majorBidi" w:hAnsiTheme="majorBidi" w:cstheme="majorBidi"/>
          </w:rPr>
          <w:t>.</w:t>
        </w:r>
      </w:ins>
      <w:ins w:id="64" w:author="Agustina Diaz Rhein [2]" w:date="2023-01-18T13:55:00Z">
        <w:r w:rsidRPr="00B8580B">
          <w:rPr>
            <w:rFonts w:asciiTheme="majorBidi" w:hAnsiTheme="majorBidi" w:cstheme="majorBidi"/>
          </w:rPr>
          <w:t xml:space="preserve"> (</w:t>
        </w:r>
      </w:ins>
      <w:ins w:id="65" w:author="Agustina Diaz Rhein [2]" w:date="2023-01-18T13:56:00Z">
        <w:r w:rsidRPr="00B8580B">
          <w:rPr>
            <w:rFonts w:asciiTheme="majorBidi" w:hAnsiTheme="majorBidi" w:cstheme="majorBidi"/>
          </w:rPr>
          <w:t>Russian Fed.)</w:t>
        </w:r>
      </w:ins>
    </w:p>
    <w:p w14:paraId="481A9C06" w14:textId="1FDA3D96" w:rsidR="00A22916" w:rsidRPr="00B8580B" w:rsidRDefault="00A22916" w:rsidP="00356745">
      <w:pPr>
        <w:jc w:val="both"/>
        <w:rPr>
          <w:ins w:id="66" w:author="Agustina Diaz Rhein" w:date="2023-01-19T18:10:00Z"/>
          <w:rFonts w:asciiTheme="majorBidi" w:hAnsiTheme="majorBidi" w:cstheme="majorBidi"/>
        </w:rPr>
      </w:pPr>
      <w:ins w:id="67" w:author="Agustina Diaz Rhein" w:date="2023-02-20T15:22:00Z">
        <w:r w:rsidRPr="00B8580B">
          <w:rPr>
            <w:rFonts w:asciiTheme="majorBidi" w:hAnsiTheme="majorBidi" w:cstheme="majorBidi"/>
            <w:b/>
            <w:bCs/>
          </w:rPr>
          <w:t>Alt</w:t>
        </w:r>
      </w:ins>
      <w:ins w:id="68" w:author="Agustina Diaz Rhein" w:date="2023-02-20T16:44:00Z">
        <w:r w:rsidR="00910134" w:rsidRPr="00B8580B">
          <w:rPr>
            <w:rFonts w:asciiTheme="majorBidi" w:hAnsiTheme="majorBidi" w:cstheme="majorBidi"/>
            <w:b/>
            <w:bCs/>
          </w:rPr>
          <w:t>.</w:t>
        </w:r>
      </w:ins>
      <w:ins w:id="69" w:author="Agustina Diaz Rhein" w:date="2023-02-20T15:22:00Z">
        <w:r w:rsidRPr="00B8580B">
          <w:rPr>
            <w:rFonts w:asciiTheme="majorBidi" w:hAnsiTheme="majorBidi" w:cstheme="majorBidi"/>
            <w:b/>
            <w:bCs/>
          </w:rPr>
          <w:t>3</w:t>
        </w:r>
        <w:r w:rsidRPr="00B8580B">
          <w:rPr>
            <w:rFonts w:asciiTheme="majorBidi" w:hAnsiTheme="majorBidi" w:cstheme="majorBidi"/>
          </w:rPr>
          <w:t xml:space="preserve">: </w:t>
        </w:r>
        <w:r w:rsidR="0057671F" w:rsidRPr="00B8580B">
          <w:rPr>
            <w:rFonts w:asciiTheme="majorBidi" w:hAnsiTheme="majorBidi" w:cstheme="majorBidi"/>
          </w:rPr>
          <w:t>Computer s</w:t>
        </w:r>
      </w:ins>
      <w:ins w:id="70" w:author="Agustina Diaz Rhein" w:date="2023-02-20T15:23:00Z">
        <w:r w:rsidR="0057671F" w:rsidRPr="00B8580B">
          <w:rPr>
            <w:rFonts w:asciiTheme="majorBidi" w:hAnsiTheme="majorBidi" w:cstheme="majorBidi"/>
          </w:rPr>
          <w:t>ystem</w:t>
        </w:r>
      </w:ins>
      <w:ins w:id="71" w:author="Agustina Diaz Rhein" w:date="2023-02-20T15:22:00Z">
        <w:r w:rsidR="0057671F" w:rsidRPr="00B8580B">
          <w:rPr>
            <w:rFonts w:asciiTheme="majorBidi" w:hAnsiTheme="majorBidi" w:cstheme="majorBidi"/>
          </w:rPr>
          <w:t xml:space="preserve"> </w:t>
        </w:r>
        <w:r w:rsidRPr="00B8580B">
          <w:rPr>
            <w:rFonts w:asciiTheme="majorBidi" w:hAnsiTheme="majorBidi" w:cstheme="majorBidi"/>
          </w:rPr>
          <w:t xml:space="preserve">is a type of an ICT device or a group of such ICT devices </w:t>
        </w:r>
        <w:r w:rsidR="0057671F" w:rsidRPr="00B8580B">
          <w:rPr>
            <w:rFonts w:asciiTheme="majorBidi" w:hAnsiTheme="majorBidi" w:cstheme="majorBidi"/>
          </w:rPr>
          <w:t>one o</w:t>
        </w:r>
      </w:ins>
      <w:ins w:id="72" w:author="Agustina Diaz Rhein" w:date="2023-02-20T15:36:00Z">
        <w:r w:rsidR="00AA4947" w:rsidRPr="00B8580B">
          <w:rPr>
            <w:rFonts w:asciiTheme="majorBidi" w:hAnsiTheme="majorBidi" w:cstheme="majorBidi"/>
          </w:rPr>
          <w:t>r</w:t>
        </w:r>
      </w:ins>
      <w:ins w:id="73" w:author="Agustina Diaz Rhein" w:date="2023-02-20T15:22:00Z">
        <w:r w:rsidR="0057671F" w:rsidRPr="00B8580B">
          <w:rPr>
            <w:rFonts w:asciiTheme="majorBidi" w:hAnsiTheme="majorBidi" w:cstheme="majorBidi"/>
          </w:rPr>
          <w:t xml:space="preserve"> more of which</w:t>
        </w:r>
      </w:ins>
      <w:ins w:id="74" w:author="Agustina Diaz Rhein" w:date="2023-02-20T15:42:00Z">
        <w:r w:rsidR="00D94ED3" w:rsidRPr="00B8580B">
          <w:rPr>
            <w:rFonts w:asciiTheme="majorBidi" w:hAnsiTheme="majorBidi" w:cstheme="majorBidi"/>
          </w:rPr>
          <w:t>,</w:t>
        </w:r>
      </w:ins>
      <w:ins w:id="75" w:author="Agustina Diaz Rhein" w:date="2023-02-20T15:22:00Z">
        <w:r w:rsidR="0057671F" w:rsidRPr="00B8580B">
          <w:rPr>
            <w:rFonts w:asciiTheme="majorBidi" w:hAnsiTheme="majorBidi" w:cstheme="majorBidi"/>
          </w:rPr>
          <w:t xml:space="preserve"> </w:t>
        </w:r>
      </w:ins>
      <w:ins w:id="76" w:author="Agustina Diaz Rhein" w:date="2023-02-20T15:39:00Z">
        <w:r w:rsidR="00D71BD0" w:rsidRPr="00B8580B">
          <w:rPr>
            <w:rFonts w:asciiTheme="majorBidi" w:hAnsiTheme="majorBidi" w:cstheme="majorBidi"/>
          </w:rPr>
          <w:t xml:space="preserve">pursuant </w:t>
        </w:r>
      </w:ins>
      <w:ins w:id="77" w:author="Agustina Diaz Rhein" w:date="2023-02-20T15:22:00Z">
        <w:r w:rsidR="0057671F" w:rsidRPr="00B8580B">
          <w:rPr>
            <w:rFonts w:asciiTheme="majorBidi" w:hAnsiTheme="majorBidi" w:cstheme="majorBidi"/>
          </w:rPr>
          <w:t>to a pro</w:t>
        </w:r>
      </w:ins>
      <w:ins w:id="78" w:author="Agustina Diaz Rhein" w:date="2023-02-20T15:39:00Z">
        <w:r w:rsidR="00D71BD0" w:rsidRPr="00B8580B">
          <w:rPr>
            <w:rFonts w:asciiTheme="majorBidi" w:hAnsiTheme="majorBidi" w:cstheme="majorBidi"/>
          </w:rPr>
          <w:t>gram</w:t>
        </w:r>
      </w:ins>
      <w:ins w:id="79" w:author="Agustina Diaz Rhein" w:date="2023-02-20T15:42:00Z">
        <w:r w:rsidR="00BF637F" w:rsidRPr="00B8580B">
          <w:rPr>
            <w:rFonts w:asciiTheme="majorBidi" w:hAnsiTheme="majorBidi" w:cstheme="majorBidi"/>
          </w:rPr>
          <w:t>,</w:t>
        </w:r>
      </w:ins>
      <w:ins w:id="80" w:author="Agustina Diaz Rhein" w:date="2023-02-20T15:22:00Z">
        <w:r w:rsidR="0057671F" w:rsidRPr="00B8580B">
          <w:rPr>
            <w:rFonts w:asciiTheme="majorBidi" w:hAnsiTheme="majorBidi" w:cstheme="majorBidi"/>
          </w:rPr>
          <w:t xml:space="preserve"> performs automatic processing of electronic information</w:t>
        </w:r>
      </w:ins>
      <w:ins w:id="81" w:author="Agustina Diaz Rhein" w:date="2023-02-20T15:42:00Z">
        <w:r w:rsidR="009374F3" w:rsidRPr="00B8580B">
          <w:rPr>
            <w:rFonts w:asciiTheme="majorBidi" w:hAnsiTheme="majorBidi" w:cstheme="majorBidi"/>
          </w:rPr>
          <w:t>.</w:t>
        </w:r>
      </w:ins>
      <w:ins w:id="82" w:author="Agustina Diaz Rhein" w:date="2023-02-20T15:22:00Z">
        <w:r w:rsidR="0057671F" w:rsidRPr="00B8580B">
          <w:rPr>
            <w:rFonts w:asciiTheme="majorBidi" w:hAnsiTheme="majorBidi" w:cstheme="majorBidi"/>
          </w:rPr>
          <w:t xml:space="preserve"> (Russian Fed.)</w:t>
        </w:r>
      </w:ins>
    </w:p>
    <w:p w14:paraId="7F139503" w14:textId="77777777" w:rsidR="0070481D" w:rsidRPr="00B8580B" w:rsidRDefault="0070481D" w:rsidP="00356745">
      <w:pPr>
        <w:jc w:val="both"/>
        <w:rPr>
          <w:ins w:id="83" w:author="Agustina Diaz Rhein" w:date="2023-02-20T15:39:00Z"/>
          <w:rFonts w:asciiTheme="majorBidi" w:hAnsiTheme="majorBidi" w:cstheme="majorBidi"/>
          <w:b/>
          <w:bCs/>
        </w:rPr>
      </w:pPr>
    </w:p>
    <w:p w14:paraId="21D76A90" w14:textId="35906230" w:rsidR="00377407" w:rsidRPr="00B8580B" w:rsidRDefault="00377407" w:rsidP="00356745">
      <w:pPr>
        <w:jc w:val="both"/>
        <w:rPr>
          <w:ins w:id="84" w:author="Agustina Diaz Rhein" w:date="2023-01-19T18:10:00Z"/>
          <w:rFonts w:asciiTheme="majorBidi" w:hAnsiTheme="majorBidi" w:cstheme="majorBidi"/>
        </w:rPr>
      </w:pPr>
      <w:ins w:id="85" w:author="Agustina Diaz Rhein" w:date="2023-01-19T18:10:00Z">
        <w:r w:rsidRPr="00B8580B">
          <w:rPr>
            <w:rFonts w:asciiTheme="majorBidi" w:hAnsiTheme="majorBidi" w:cstheme="majorBidi"/>
            <w:b/>
            <w:bCs/>
          </w:rPr>
          <w:t>ICT device</w:t>
        </w:r>
        <w:r w:rsidR="00F6625A" w:rsidRPr="00B8580B">
          <w:rPr>
            <w:rStyle w:val="FootnoteReference"/>
            <w:rFonts w:asciiTheme="majorBidi" w:hAnsiTheme="majorBidi" w:cstheme="majorBidi"/>
            <w:b/>
            <w:bCs/>
          </w:rPr>
          <w:footnoteReference w:id="2"/>
        </w:r>
      </w:ins>
    </w:p>
    <w:p w14:paraId="44BBA8F9" w14:textId="162AA2A4" w:rsidR="00377407" w:rsidRPr="00B8580B" w:rsidRDefault="00377407" w:rsidP="008A2B43">
      <w:pPr>
        <w:jc w:val="both"/>
        <w:rPr>
          <w:ins w:id="88" w:author="Agustina Diaz Rhein" w:date="2023-02-20T15:23:00Z"/>
          <w:rFonts w:asciiTheme="majorBidi" w:hAnsiTheme="majorBidi" w:cstheme="majorBidi"/>
        </w:rPr>
      </w:pPr>
      <w:ins w:id="89" w:author="Agustina Diaz Rhein" w:date="2023-01-19T18:10:00Z">
        <w:r w:rsidRPr="00B8580B">
          <w:rPr>
            <w:rFonts w:asciiTheme="majorBidi" w:hAnsiTheme="majorBidi" w:cstheme="majorBidi"/>
          </w:rPr>
          <w:t>ICT device means a diverse set of technological tools and resources used to communicate, and to create, disseminate, store, and manage information.</w:t>
        </w:r>
      </w:ins>
      <w:ins w:id="90" w:author="Agustina Diaz Rhein" w:date="2023-02-20T15:29:00Z">
        <w:r w:rsidR="008A2B43" w:rsidRPr="00B8580B">
          <w:rPr>
            <w:rFonts w:asciiTheme="majorBidi" w:hAnsiTheme="majorBidi" w:cstheme="majorBidi"/>
          </w:rPr>
          <w:t xml:space="preserve"> </w:t>
        </w:r>
      </w:ins>
      <w:ins w:id="91" w:author="Agustina Diaz Rhein" w:date="2023-01-19T18:10:00Z">
        <w:r w:rsidRPr="00B8580B">
          <w:rPr>
            <w:rFonts w:asciiTheme="majorBidi" w:hAnsiTheme="majorBidi" w:cstheme="majorBidi"/>
          </w:rPr>
          <w:t>(</w:t>
        </w:r>
        <w:r w:rsidR="00F6625A" w:rsidRPr="00B8580B">
          <w:rPr>
            <w:rFonts w:asciiTheme="majorBidi" w:hAnsiTheme="majorBidi" w:cstheme="majorBidi"/>
          </w:rPr>
          <w:t>Pakistan)</w:t>
        </w:r>
      </w:ins>
    </w:p>
    <w:p w14:paraId="3D04B64A" w14:textId="044EA1A4" w:rsidR="0057671F" w:rsidRPr="00B8580B" w:rsidRDefault="006D29F0" w:rsidP="00356745">
      <w:pPr>
        <w:jc w:val="both"/>
        <w:rPr>
          <w:ins w:id="92" w:author="Agustina Diaz Rhein" w:date="2023-03-28T15:43:00Z"/>
          <w:rFonts w:asciiTheme="majorBidi" w:hAnsiTheme="majorBidi" w:cstheme="majorBidi"/>
        </w:rPr>
      </w:pPr>
      <w:ins w:id="93" w:author="Agustina Diaz Rhein" w:date="2023-02-20T15:39:00Z">
        <w:r w:rsidRPr="00B8580B">
          <w:rPr>
            <w:rFonts w:asciiTheme="majorBidi" w:hAnsiTheme="majorBidi" w:cstheme="majorBidi"/>
            <w:b/>
            <w:bCs/>
          </w:rPr>
          <w:t>Alt</w:t>
        </w:r>
        <w:r w:rsidRPr="00B8580B">
          <w:rPr>
            <w:rFonts w:asciiTheme="majorBidi" w:hAnsiTheme="majorBidi" w:cstheme="majorBidi"/>
          </w:rPr>
          <w:t xml:space="preserve">: </w:t>
        </w:r>
      </w:ins>
      <w:ins w:id="94" w:author="Agustina Diaz Rhein" w:date="2023-02-20T15:23:00Z">
        <w:r w:rsidR="0057671F" w:rsidRPr="00B8580B">
          <w:rPr>
            <w:rFonts w:asciiTheme="majorBidi" w:hAnsiTheme="majorBidi" w:cstheme="majorBidi"/>
          </w:rPr>
          <w:t xml:space="preserve">ICT device is an assemblage or grouping of </w:t>
        </w:r>
      </w:ins>
      <w:ins w:id="95" w:author="Agustina Diaz Rhein" w:date="2023-02-20T15:49:00Z">
        <w:r w:rsidR="008965E6" w:rsidRPr="00B8580B">
          <w:rPr>
            <w:rFonts w:asciiTheme="majorBidi" w:hAnsiTheme="majorBidi" w:cstheme="majorBidi"/>
          </w:rPr>
          <w:t>technical</w:t>
        </w:r>
      </w:ins>
      <w:ins w:id="96" w:author="Agustina Diaz Rhein" w:date="2023-02-20T15:23:00Z">
        <w:r w:rsidR="0057671F" w:rsidRPr="00B8580B">
          <w:rPr>
            <w:rFonts w:asciiTheme="majorBidi" w:hAnsiTheme="majorBidi" w:cstheme="majorBidi"/>
          </w:rPr>
          <w:t xml:space="preserve"> </w:t>
        </w:r>
        <w:r w:rsidR="002A53D7" w:rsidRPr="00B8580B">
          <w:rPr>
            <w:rFonts w:asciiTheme="majorBidi" w:hAnsiTheme="majorBidi" w:cstheme="majorBidi"/>
          </w:rPr>
          <w:t>components used</w:t>
        </w:r>
      </w:ins>
      <w:r w:rsidR="00BD1095" w:rsidRPr="00B8580B">
        <w:rPr>
          <w:rFonts w:asciiTheme="majorBidi" w:hAnsiTheme="majorBidi" w:cstheme="majorBidi"/>
        </w:rPr>
        <w:t xml:space="preserve"> </w:t>
      </w:r>
      <w:ins w:id="97" w:author="Agustina Diaz Rhein" w:date="2023-03-28T15:27:00Z">
        <w:r w:rsidR="00BD1095" w:rsidRPr="00B8580B">
          <w:rPr>
            <w:rFonts w:asciiTheme="majorBidi" w:hAnsiTheme="majorBidi" w:cstheme="majorBidi"/>
          </w:rPr>
          <w:t>or</w:t>
        </w:r>
      </w:ins>
      <w:r w:rsidR="00BD1095" w:rsidRPr="00B8580B">
        <w:rPr>
          <w:rFonts w:asciiTheme="majorBidi" w:hAnsiTheme="majorBidi" w:cstheme="majorBidi"/>
        </w:rPr>
        <w:t xml:space="preserve"> </w:t>
      </w:r>
      <w:ins w:id="98" w:author="Agustina Diaz Rhein" w:date="2023-02-20T15:23:00Z">
        <w:r w:rsidR="002A53D7" w:rsidRPr="00B8580B">
          <w:rPr>
            <w:rFonts w:asciiTheme="majorBidi" w:hAnsiTheme="majorBidi" w:cstheme="majorBidi"/>
          </w:rPr>
          <w:t>designed for automatic processing, storage and transfer of electronic information</w:t>
        </w:r>
      </w:ins>
      <w:ins w:id="99" w:author="Agustina Diaz Rhein" w:date="2023-02-20T15:42:00Z">
        <w:r w:rsidR="009374F3" w:rsidRPr="00B8580B">
          <w:rPr>
            <w:rFonts w:asciiTheme="majorBidi" w:hAnsiTheme="majorBidi" w:cstheme="majorBidi"/>
          </w:rPr>
          <w:t>.</w:t>
        </w:r>
      </w:ins>
      <w:ins w:id="100" w:author="Agustina Diaz Rhein" w:date="2023-02-20T15:23:00Z">
        <w:r w:rsidR="002A53D7" w:rsidRPr="00B8580B">
          <w:rPr>
            <w:rFonts w:asciiTheme="majorBidi" w:hAnsiTheme="majorBidi" w:cstheme="majorBidi"/>
          </w:rPr>
          <w:t xml:space="preserve"> (R</w:t>
        </w:r>
      </w:ins>
      <w:ins w:id="101" w:author="Agustina Diaz Rhein" w:date="2023-02-20T15:29:00Z">
        <w:r w:rsidR="004271A9" w:rsidRPr="00B8580B">
          <w:rPr>
            <w:rFonts w:asciiTheme="majorBidi" w:hAnsiTheme="majorBidi" w:cstheme="majorBidi"/>
          </w:rPr>
          <w:t xml:space="preserve">ussian </w:t>
        </w:r>
      </w:ins>
      <w:ins w:id="102" w:author="Agustina Diaz Rhein" w:date="2023-02-20T15:23:00Z">
        <w:r w:rsidR="002A53D7" w:rsidRPr="00B8580B">
          <w:rPr>
            <w:rFonts w:asciiTheme="majorBidi" w:hAnsiTheme="majorBidi" w:cstheme="majorBidi"/>
          </w:rPr>
          <w:t>F</w:t>
        </w:r>
      </w:ins>
      <w:ins w:id="103" w:author="Agustina Diaz Rhein" w:date="2023-02-20T15:29:00Z">
        <w:r w:rsidR="004271A9" w:rsidRPr="00B8580B">
          <w:rPr>
            <w:rFonts w:asciiTheme="majorBidi" w:hAnsiTheme="majorBidi" w:cstheme="majorBidi"/>
          </w:rPr>
          <w:t>ed.</w:t>
        </w:r>
      </w:ins>
      <w:ins w:id="104" w:author="Agustina Diaz Rhein" w:date="2023-02-20T15:23:00Z">
        <w:r w:rsidR="002A53D7" w:rsidRPr="00B8580B">
          <w:rPr>
            <w:rFonts w:asciiTheme="majorBidi" w:hAnsiTheme="majorBidi" w:cstheme="majorBidi"/>
          </w:rPr>
          <w:t>)</w:t>
        </w:r>
      </w:ins>
    </w:p>
    <w:p w14:paraId="185391F0" w14:textId="77777777" w:rsidR="000149B7" w:rsidRPr="00B8580B" w:rsidRDefault="000149B7" w:rsidP="00356745">
      <w:pPr>
        <w:jc w:val="both"/>
        <w:rPr>
          <w:ins w:id="105" w:author="Agustina Diaz Rhein" w:date="2023-03-28T15:43:00Z"/>
          <w:rFonts w:asciiTheme="majorBidi" w:hAnsiTheme="majorBidi" w:cstheme="majorBidi"/>
        </w:rPr>
      </w:pPr>
    </w:p>
    <w:p w14:paraId="0AD9DF8F" w14:textId="19C4F39E" w:rsidR="000A0B1E" w:rsidRPr="00B8580B" w:rsidRDefault="000A0B1E" w:rsidP="00356745">
      <w:pPr>
        <w:jc w:val="both"/>
        <w:rPr>
          <w:ins w:id="106" w:author="Agustina Diaz Rhein" w:date="2023-03-28T15:44:00Z"/>
          <w:rFonts w:asciiTheme="majorBidi" w:hAnsiTheme="majorBidi" w:cstheme="majorBidi"/>
        </w:rPr>
      </w:pPr>
      <w:ins w:id="107" w:author="Agustina Diaz Rhein" w:date="2023-03-28T15:44:00Z">
        <w:r w:rsidRPr="00B8580B">
          <w:rPr>
            <w:rFonts w:asciiTheme="majorBidi" w:hAnsiTheme="majorBidi" w:cstheme="majorBidi"/>
            <w:b/>
            <w:bCs/>
          </w:rPr>
          <w:t>I</w:t>
        </w:r>
      </w:ins>
      <w:ins w:id="108" w:author="Agustina Diaz Rhein" w:date="2023-03-28T15:43:00Z">
        <w:r w:rsidR="00F04257" w:rsidRPr="00B8580B">
          <w:rPr>
            <w:rFonts w:asciiTheme="majorBidi" w:hAnsiTheme="majorBidi" w:cstheme="majorBidi"/>
            <w:b/>
            <w:bCs/>
          </w:rPr>
          <w:t>nformation and comm</w:t>
        </w:r>
      </w:ins>
      <w:ins w:id="109" w:author="Agustina Diaz Rhein" w:date="2023-03-28T15:44:00Z">
        <w:r w:rsidR="009F41A7" w:rsidRPr="00B8580B">
          <w:rPr>
            <w:rFonts w:asciiTheme="majorBidi" w:hAnsiTheme="majorBidi" w:cstheme="majorBidi"/>
            <w:b/>
            <w:bCs/>
          </w:rPr>
          <w:t>unications t</w:t>
        </w:r>
      </w:ins>
      <w:ins w:id="110" w:author="Agustina Diaz Rhein" w:date="2023-03-28T15:43:00Z">
        <w:r w:rsidR="00F04257" w:rsidRPr="00B8580B">
          <w:rPr>
            <w:rFonts w:asciiTheme="majorBidi" w:hAnsiTheme="majorBidi" w:cstheme="majorBidi"/>
            <w:b/>
            <w:bCs/>
          </w:rPr>
          <w:t>echnologies</w:t>
        </w:r>
        <w:r w:rsidR="00F04257" w:rsidRPr="00B8580B">
          <w:rPr>
            <w:rFonts w:asciiTheme="majorBidi" w:hAnsiTheme="majorBidi" w:cstheme="majorBidi"/>
          </w:rPr>
          <w:t xml:space="preserve"> </w:t>
        </w:r>
      </w:ins>
    </w:p>
    <w:p w14:paraId="317A1EA4" w14:textId="459D21E2" w:rsidR="006442B4" w:rsidRPr="00B8580B" w:rsidRDefault="000A0B1E" w:rsidP="000A0B1E">
      <w:pPr>
        <w:jc w:val="both"/>
        <w:rPr>
          <w:ins w:id="111" w:author="Agustina Diaz Rhein" w:date="2023-03-28T15:47:00Z"/>
          <w:rFonts w:asciiTheme="majorBidi" w:hAnsiTheme="majorBidi" w:cstheme="majorBidi"/>
        </w:rPr>
      </w:pPr>
      <w:ins w:id="112" w:author="Agustina Diaz Rhein" w:date="2023-03-28T15:44:00Z">
        <w:r w:rsidRPr="00B8580B">
          <w:rPr>
            <w:rFonts w:asciiTheme="majorBidi" w:hAnsiTheme="majorBidi" w:cstheme="majorBidi"/>
          </w:rPr>
          <w:t>Information and comm</w:t>
        </w:r>
      </w:ins>
      <w:ins w:id="113" w:author="Agustina Diaz Rhein" w:date="2023-03-28T15:45:00Z">
        <w:r w:rsidR="009F41A7" w:rsidRPr="00B8580B">
          <w:rPr>
            <w:rFonts w:asciiTheme="majorBidi" w:hAnsiTheme="majorBidi" w:cstheme="majorBidi"/>
          </w:rPr>
          <w:t>unications t</w:t>
        </w:r>
      </w:ins>
      <w:ins w:id="114" w:author="Agustina Diaz Rhein" w:date="2023-03-28T15:44:00Z">
        <w:r w:rsidRPr="00B8580B">
          <w:rPr>
            <w:rFonts w:asciiTheme="majorBidi" w:hAnsiTheme="majorBidi" w:cstheme="majorBidi"/>
          </w:rPr>
          <w:t xml:space="preserve">echnologies </w:t>
        </w:r>
      </w:ins>
      <w:ins w:id="115" w:author="Agustina Diaz Rhein" w:date="2023-03-28T15:43:00Z">
        <w:r w:rsidR="00F04257" w:rsidRPr="00B8580B">
          <w:rPr>
            <w:rFonts w:asciiTheme="majorBidi" w:hAnsiTheme="majorBidi" w:cstheme="majorBidi"/>
          </w:rPr>
          <w:t>(ICT) shall mean processes and methods of generating</w:t>
        </w:r>
      </w:ins>
      <w:ins w:id="116" w:author="Agustina Diaz Rhein" w:date="2023-03-28T15:44:00Z">
        <w:r w:rsidR="00F04257" w:rsidRPr="00B8580B">
          <w:rPr>
            <w:rFonts w:asciiTheme="majorBidi" w:hAnsiTheme="majorBidi" w:cstheme="majorBidi"/>
          </w:rPr>
          <w:t>, processing</w:t>
        </w:r>
        <w:r w:rsidRPr="00B8580B">
          <w:rPr>
            <w:rFonts w:asciiTheme="majorBidi" w:hAnsiTheme="majorBidi" w:cstheme="majorBidi"/>
          </w:rPr>
          <w:t xml:space="preserve"> and distributing information, as well as ways and means of the implementation. (Russian Fed.)</w:t>
        </w:r>
      </w:ins>
    </w:p>
    <w:p w14:paraId="72E58DA0" w14:textId="77777777" w:rsidR="006F48CA" w:rsidRPr="00B8580B" w:rsidRDefault="006F48CA" w:rsidP="000A0B1E">
      <w:pPr>
        <w:jc w:val="both"/>
        <w:rPr>
          <w:ins w:id="117" w:author="Agustina Diaz Rhein" w:date="2023-03-28T15:48:00Z"/>
          <w:rFonts w:asciiTheme="majorBidi" w:hAnsiTheme="majorBidi" w:cstheme="majorBidi"/>
        </w:rPr>
      </w:pPr>
    </w:p>
    <w:p w14:paraId="1218B0DA" w14:textId="5C8087F8" w:rsidR="006F48CA" w:rsidRPr="00B8580B" w:rsidRDefault="006F48CA" w:rsidP="000A0B1E">
      <w:pPr>
        <w:jc w:val="both"/>
        <w:rPr>
          <w:ins w:id="118" w:author="Agustina Diaz Rhein" w:date="2023-03-28T15:48:00Z"/>
          <w:rFonts w:asciiTheme="majorBidi" w:hAnsiTheme="majorBidi" w:cstheme="majorBidi"/>
          <w:b/>
          <w:bCs/>
        </w:rPr>
      </w:pPr>
      <w:ins w:id="119" w:author="Agustina Diaz Rhein" w:date="2023-03-28T15:48:00Z">
        <w:r w:rsidRPr="00B8580B">
          <w:rPr>
            <w:rFonts w:asciiTheme="majorBidi" w:hAnsiTheme="majorBidi" w:cstheme="majorBidi"/>
            <w:b/>
            <w:bCs/>
          </w:rPr>
          <w:lastRenderedPageBreak/>
          <w:t>Information and communications networks</w:t>
        </w:r>
      </w:ins>
    </w:p>
    <w:p w14:paraId="5138969B" w14:textId="5530BAD2" w:rsidR="00F04257" w:rsidRPr="00B8580B" w:rsidRDefault="006171F0" w:rsidP="00897324">
      <w:pPr>
        <w:jc w:val="both"/>
        <w:rPr>
          <w:ins w:id="120" w:author="Agustina Diaz Rhein" w:date="2023-03-28T15:37:00Z"/>
          <w:rFonts w:asciiTheme="majorBidi" w:hAnsiTheme="majorBidi" w:cstheme="majorBidi"/>
        </w:rPr>
      </w:pPr>
      <w:ins w:id="121" w:author="Agustina Diaz Rhein" w:date="2023-03-28T15:47:00Z">
        <w:r w:rsidRPr="00B8580B">
          <w:rPr>
            <w:rFonts w:asciiTheme="majorBidi" w:hAnsiTheme="majorBidi" w:cstheme="majorBidi"/>
          </w:rPr>
          <w:t xml:space="preserve">Information and communications networks </w:t>
        </w:r>
      </w:ins>
      <w:ins w:id="122" w:author="Agustina Diaz Rhein" w:date="2023-03-28T15:48:00Z">
        <w:r w:rsidRPr="00B8580B">
          <w:rPr>
            <w:rFonts w:asciiTheme="majorBidi" w:hAnsiTheme="majorBidi" w:cstheme="majorBidi"/>
          </w:rPr>
          <w:t xml:space="preserve">shall mean a set of engineering equipment designed to control </w:t>
        </w:r>
        <w:r w:rsidR="006F48CA" w:rsidRPr="00B8580B">
          <w:rPr>
            <w:rFonts w:asciiTheme="majorBidi" w:hAnsiTheme="majorBidi" w:cstheme="majorBidi"/>
          </w:rPr>
          <w:t>technological processes by means of computer technology and telecommunications. (Russian Fed.)</w:t>
        </w:r>
      </w:ins>
      <w:ins w:id="123" w:author="Agustina Diaz Rhein" w:date="2023-03-30T13:56:00Z">
        <w:r w:rsidR="006309CE" w:rsidRPr="00B8580B">
          <w:rPr>
            <w:rFonts w:asciiTheme="majorBidi" w:hAnsiTheme="majorBidi" w:cstheme="majorBidi"/>
          </w:rPr>
          <w:t xml:space="preserve"> </w:t>
        </w:r>
      </w:ins>
    </w:p>
    <w:p w14:paraId="34E94855" w14:textId="77777777" w:rsidR="00393604" w:rsidRPr="00B8580B" w:rsidRDefault="00A86E18" w:rsidP="00393604">
      <w:pPr>
        <w:jc w:val="both"/>
        <w:rPr>
          <w:ins w:id="124" w:author="Agustina Diaz Rhein" w:date="2023-03-28T16:43:00Z"/>
          <w:rFonts w:asciiTheme="majorBidi" w:hAnsiTheme="majorBidi" w:cstheme="majorBidi"/>
          <w:b/>
          <w:bCs/>
        </w:rPr>
      </w:pPr>
      <w:ins w:id="125" w:author="Agustina Diaz Rhein" w:date="2023-03-28T16:41:00Z">
        <w:r w:rsidRPr="00B8580B">
          <w:rPr>
            <w:rFonts w:asciiTheme="majorBidi" w:hAnsiTheme="majorBidi" w:cstheme="majorBidi"/>
            <w:b/>
            <w:bCs/>
          </w:rPr>
          <w:t>I</w:t>
        </w:r>
      </w:ins>
      <w:ins w:id="126" w:author="Agustina Diaz Rhein" w:date="2023-03-28T15:37:00Z">
        <w:r w:rsidR="001A75AA" w:rsidRPr="00B8580B">
          <w:rPr>
            <w:rFonts w:asciiTheme="majorBidi" w:hAnsiTheme="majorBidi" w:cstheme="majorBidi"/>
            <w:b/>
            <w:bCs/>
          </w:rPr>
          <w:t>nformation an</w:t>
        </w:r>
      </w:ins>
      <w:ins w:id="127" w:author="Agustina Diaz Rhein" w:date="2023-03-28T15:38:00Z">
        <w:r w:rsidR="001A75AA" w:rsidRPr="00B8580B">
          <w:rPr>
            <w:rFonts w:asciiTheme="majorBidi" w:hAnsiTheme="majorBidi" w:cstheme="majorBidi"/>
            <w:b/>
            <w:bCs/>
          </w:rPr>
          <w:t>d comm</w:t>
        </w:r>
      </w:ins>
      <w:ins w:id="128" w:author="Agustina Diaz Rhein" w:date="2023-03-28T16:41:00Z">
        <w:r w:rsidR="008606BA" w:rsidRPr="00B8580B">
          <w:rPr>
            <w:rFonts w:asciiTheme="majorBidi" w:hAnsiTheme="majorBidi" w:cstheme="majorBidi"/>
            <w:b/>
            <w:bCs/>
          </w:rPr>
          <w:t>unications</w:t>
        </w:r>
      </w:ins>
      <w:ins w:id="129" w:author="Agustina Diaz Rhein" w:date="2023-03-28T15:38:00Z">
        <w:r w:rsidR="001A75AA" w:rsidRPr="00B8580B">
          <w:rPr>
            <w:rFonts w:asciiTheme="majorBidi" w:hAnsiTheme="majorBidi" w:cstheme="majorBidi"/>
            <w:b/>
            <w:bCs/>
          </w:rPr>
          <w:t xml:space="preserve"> technologies</w:t>
        </w:r>
      </w:ins>
      <w:ins w:id="130" w:author="Agustina Diaz Rhein" w:date="2023-03-28T16:41:00Z">
        <w:r w:rsidRPr="00B8580B">
          <w:rPr>
            <w:rFonts w:asciiTheme="majorBidi" w:hAnsiTheme="majorBidi" w:cstheme="majorBidi"/>
            <w:b/>
            <w:bCs/>
          </w:rPr>
          <w:t xml:space="preserve"> (ICT)</w:t>
        </w:r>
      </w:ins>
    </w:p>
    <w:p w14:paraId="6BA8A6BC" w14:textId="3AF35C39" w:rsidR="00897324" w:rsidRPr="00B8580B" w:rsidRDefault="00393604" w:rsidP="00393604">
      <w:pPr>
        <w:jc w:val="both"/>
        <w:rPr>
          <w:ins w:id="131" w:author="Agustina Diaz Rhein" w:date="2023-03-28T16:36:00Z"/>
          <w:rFonts w:asciiTheme="majorBidi" w:hAnsiTheme="majorBidi" w:cstheme="majorBidi"/>
        </w:rPr>
      </w:pPr>
      <w:ins w:id="132" w:author="Agustina Diaz Rhein" w:date="2023-03-28T16:43:00Z">
        <w:r w:rsidRPr="00B8580B">
          <w:rPr>
            <w:rFonts w:asciiTheme="majorBidi" w:hAnsiTheme="majorBidi" w:cstheme="majorBidi"/>
          </w:rPr>
          <w:t>Information and communications technologies (ICT)</w:t>
        </w:r>
      </w:ins>
      <w:ins w:id="133" w:author="Agustina Diaz Rhein" w:date="2023-03-28T15:38:00Z">
        <w:r w:rsidR="001A75AA" w:rsidRPr="00B8580B">
          <w:rPr>
            <w:rFonts w:asciiTheme="majorBidi" w:hAnsiTheme="majorBidi" w:cstheme="majorBidi"/>
            <w:b/>
            <w:bCs/>
          </w:rPr>
          <w:t xml:space="preserve"> </w:t>
        </w:r>
        <w:r w:rsidR="001A75AA" w:rsidRPr="00B8580B">
          <w:rPr>
            <w:rFonts w:asciiTheme="majorBidi" w:hAnsiTheme="majorBidi" w:cstheme="majorBidi"/>
          </w:rPr>
          <w:t>are the process and methods of generating</w:t>
        </w:r>
      </w:ins>
      <w:ins w:id="134" w:author="Agustina Diaz Rhein" w:date="2023-03-28T16:41:00Z">
        <w:r w:rsidR="008606BA" w:rsidRPr="00B8580B">
          <w:rPr>
            <w:rFonts w:asciiTheme="majorBidi" w:hAnsiTheme="majorBidi" w:cstheme="majorBidi"/>
          </w:rPr>
          <w:t>, processing and/or distributing data or information, as well as ways and means of their implementation.</w:t>
        </w:r>
      </w:ins>
      <w:ins w:id="135" w:author="Agustina Diaz Rhein" w:date="2023-03-28T15:38:00Z">
        <w:r w:rsidR="001A75AA" w:rsidRPr="00B8580B">
          <w:rPr>
            <w:rFonts w:asciiTheme="majorBidi" w:hAnsiTheme="majorBidi" w:cstheme="majorBidi"/>
          </w:rPr>
          <w:t xml:space="preserve"> (Iran)</w:t>
        </w:r>
      </w:ins>
    </w:p>
    <w:p w14:paraId="7D9B469C" w14:textId="77777777" w:rsidR="00393604" w:rsidRPr="00B8580B" w:rsidRDefault="00393604" w:rsidP="00356745">
      <w:pPr>
        <w:jc w:val="both"/>
        <w:rPr>
          <w:ins w:id="136" w:author="Agustina Diaz Rhein" w:date="2023-03-28T16:43:00Z"/>
          <w:rFonts w:asciiTheme="majorBidi" w:hAnsiTheme="majorBidi" w:cstheme="majorBidi"/>
          <w:b/>
          <w:bCs/>
        </w:rPr>
      </w:pPr>
      <w:ins w:id="137" w:author="Agustina Diaz Rhein" w:date="2023-03-28T16:43:00Z">
        <w:r w:rsidRPr="00B8580B">
          <w:rPr>
            <w:rFonts w:asciiTheme="majorBidi" w:hAnsiTheme="majorBidi" w:cstheme="majorBidi"/>
            <w:b/>
            <w:bCs/>
          </w:rPr>
          <w:t>Information and communications technologies (</w:t>
        </w:r>
      </w:ins>
      <w:ins w:id="138" w:author="Agustina Diaz Rhein" w:date="2023-03-28T15:38:00Z">
        <w:r w:rsidR="001A75AA" w:rsidRPr="00B8580B">
          <w:rPr>
            <w:rFonts w:asciiTheme="majorBidi" w:hAnsiTheme="majorBidi" w:cstheme="majorBidi"/>
            <w:b/>
            <w:bCs/>
          </w:rPr>
          <w:t>ICT</w:t>
        </w:r>
      </w:ins>
      <w:ins w:id="139" w:author="Agustina Diaz Rhein" w:date="2023-03-28T16:43:00Z">
        <w:r w:rsidRPr="00B8580B">
          <w:rPr>
            <w:rFonts w:asciiTheme="majorBidi" w:hAnsiTheme="majorBidi" w:cstheme="majorBidi"/>
            <w:b/>
            <w:bCs/>
          </w:rPr>
          <w:t>)</w:t>
        </w:r>
      </w:ins>
      <w:ins w:id="140" w:author="Agustina Diaz Rhein" w:date="2023-03-28T15:38:00Z">
        <w:r w:rsidR="001A75AA" w:rsidRPr="00B8580B">
          <w:rPr>
            <w:rFonts w:asciiTheme="majorBidi" w:hAnsiTheme="majorBidi" w:cstheme="majorBidi"/>
            <w:b/>
            <w:bCs/>
          </w:rPr>
          <w:t xml:space="preserve"> systems</w:t>
        </w:r>
      </w:ins>
    </w:p>
    <w:p w14:paraId="6916EF88" w14:textId="052892F5" w:rsidR="001A75AA" w:rsidRPr="00B8580B" w:rsidRDefault="00393604" w:rsidP="00356745">
      <w:pPr>
        <w:jc w:val="both"/>
        <w:rPr>
          <w:rFonts w:asciiTheme="majorBidi" w:hAnsiTheme="majorBidi" w:cstheme="majorBidi"/>
        </w:rPr>
      </w:pPr>
      <w:ins w:id="141" w:author="Agustina Diaz Rhein" w:date="2023-03-28T16:43:00Z">
        <w:r w:rsidRPr="00B8580B">
          <w:rPr>
            <w:rFonts w:asciiTheme="majorBidi" w:hAnsiTheme="majorBidi" w:cstheme="majorBidi"/>
          </w:rPr>
          <w:t>Information and communications technologies (ICT) systems</w:t>
        </w:r>
      </w:ins>
      <w:ins w:id="142" w:author="Agustina Diaz Rhein" w:date="2023-03-28T15:38:00Z">
        <w:r w:rsidR="001A75AA" w:rsidRPr="00B8580B">
          <w:rPr>
            <w:rFonts w:asciiTheme="majorBidi" w:hAnsiTheme="majorBidi" w:cstheme="majorBidi"/>
          </w:rPr>
          <w:t xml:space="preserve"> means all categories of </w:t>
        </w:r>
      </w:ins>
      <w:ins w:id="143" w:author="Agustina Diaz Rhein" w:date="2023-03-28T16:43:00Z">
        <w:r w:rsidR="00737321" w:rsidRPr="00B8580B">
          <w:rPr>
            <w:rFonts w:asciiTheme="majorBidi" w:hAnsiTheme="majorBidi" w:cstheme="majorBidi"/>
          </w:rPr>
          <w:t>technology</w:t>
        </w:r>
      </w:ins>
      <w:ins w:id="144" w:author="Agustina Diaz Rhein" w:date="2023-03-28T15:38:00Z">
        <w:r w:rsidR="001A75AA" w:rsidRPr="00B8580B">
          <w:rPr>
            <w:rFonts w:asciiTheme="majorBidi" w:hAnsiTheme="majorBidi" w:cstheme="majorBidi"/>
          </w:rPr>
          <w:t xml:space="preserve"> used for gathering, storing, transmitting, retrieving, altering or processing data or information including but not limited to microelectronic</w:t>
        </w:r>
      </w:ins>
      <w:ins w:id="145" w:author="Agustina Diaz Rhein" w:date="2023-03-28T15:39:00Z">
        <w:r w:rsidR="001B74D5" w:rsidRPr="00B8580B">
          <w:rPr>
            <w:rFonts w:asciiTheme="majorBidi" w:hAnsiTheme="majorBidi" w:cstheme="majorBidi"/>
          </w:rPr>
          <w:t>s</w:t>
        </w:r>
      </w:ins>
      <w:ins w:id="146" w:author="Agustina Diaz Rhein" w:date="2023-03-28T15:38:00Z">
        <w:r w:rsidR="001A75AA" w:rsidRPr="00B8580B">
          <w:rPr>
            <w:rFonts w:asciiTheme="majorBidi" w:hAnsiTheme="majorBidi" w:cstheme="majorBidi"/>
          </w:rPr>
          <w:t>, p</w:t>
        </w:r>
      </w:ins>
      <w:ins w:id="147" w:author="Agustina Diaz Rhein" w:date="2023-03-28T15:39:00Z">
        <w:r w:rsidR="001A75AA" w:rsidRPr="00B8580B">
          <w:rPr>
            <w:rFonts w:asciiTheme="majorBidi" w:hAnsiTheme="majorBidi" w:cstheme="majorBidi"/>
          </w:rPr>
          <w:t xml:space="preserve">rinted circuits boards, computer systems, </w:t>
        </w:r>
      </w:ins>
      <w:ins w:id="148" w:author="Agustina Diaz Rhein" w:date="2023-03-28T16:43:00Z">
        <w:r w:rsidRPr="00B8580B">
          <w:rPr>
            <w:rFonts w:asciiTheme="majorBidi" w:hAnsiTheme="majorBidi" w:cstheme="majorBidi"/>
          </w:rPr>
          <w:t>software</w:t>
        </w:r>
      </w:ins>
      <w:ins w:id="149" w:author="Agustina Diaz Rhein" w:date="2023-03-28T15:39:00Z">
        <w:r w:rsidR="001A75AA" w:rsidRPr="00B8580B">
          <w:rPr>
            <w:rFonts w:asciiTheme="majorBidi" w:hAnsiTheme="majorBidi" w:cstheme="majorBidi"/>
          </w:rPr>
          <w:t>, signal process</w:t>
        </w:r>
      </w:ins>
      <w:ins w:id="150" w:author="Agustina Diaz Rhein" w:date="2023-03-28T16:44:00Z">
        <w:r w:rsidR="00932C24" w:rsidRPr="00B8580B">
          <w:rPr>
            <w:rFonts w:asciiTheme="majorBidi" w:hAnsiTheme="majorBidi" w:cstheme="majorBidi"/>
          </w:rPr>
          <w:t>o</w:t>
        </w:r>
      </w:ins>
      <w:ins w:id="151" w:author="Agustina Diaz Rhein" w:date="2023-03-28T15:39:00Z">
        <w:r w:rsidR="001A75AA" w:rsidRPr="00B8580B">
          <w:rPr>
            <w:rFonts w:asciiTheme="majorBidi" w:hAnsiTheme="majorBidi" w:cstheme="majorBidi"/>
          </w:rPr>
          <w:t xml:space="preserve">rs, mobile </w:t>
        </w:r>
      </w:ins>
      <w:ins w:id="152" w:author="Agustina Diaz Rhein" w:date="2023-03-28T16:44:00Z">
        <w:r w:rsidR="00932C24" w:rsidRPr="00B8580B">
          <w:rPr>
            <w:rFonts w:asciiTheme="majorBidi" w:hAnsiTheme="majorBidi" w:cstheme="majorBidi"/>
          </w:rPr>
          <w:t>telephony</w:t>
        </w:r>
      </w:ins>
      <w:ins w:id="153" w:author="Agustina Diaz Rhein" w:date="2023-03-28T15:39:00Z">
        <w:r w:rsidR="001A75AA" w:rsidRPr="00B8580B">
          <w:rPr>
            <w:rFonts w:asciiTheme="majorBidi" w:hAnsiTheme="majorBidi" w:cstheme="majorBidi"/>
          </w:rPr>
          <w:t>, satellite communication</w:t>
        </w:r>
      </w:ins>
      <w:ins w:id="154" w:author="Agustina Diaz Rhein" w:date="2023-03-28T16:44:00Z">
        <w:r w:rsidR="00932C24" w:rsidRPr="00B8580B">
          <w:rPr>
            <w:rFonts w:asciiTheme="majorBidi" w:hAnsiTheme="majorBidi" w:cstheme="majorBidi"/>
          </w:rPr>
          <w:t>s, and networks.</w:t>
        </w:r>
      </w:ins>
      <w:ins w:id="155" w:author="Agustina Diaz Rhein" w:date="2023-03-28T15:39:00Z">
        <w:r w:rsidR="001A75AA" w:rsidRPr="00B8580B">
          <w:rPr>
            <w:rFonts w:asciiTheme="majorBidi" w:hAnsiTheme="majorBidi" w:cstheme="majorBidi"/>
          </w:rPr>
          <w:t xml:space="preserve"> (Iran)</w:t>
        </w:r>
      </w:ins>
    </w:p>
    <w:p w14:paraId="68960351" w14:textId="77777777" w:rsidR="007644C9" w:rsidRPr="00B8580B" w:rsidRDefault="007644C9" w:rsidP="00F84A24">
      <w:pPr>
        <w:ind w:right="-57"/>
        <w:jc w:val="both"/>
        <w:rPr>
          <w:rFonts w:asciiTheme="majorBidi" w:hAnsiTheme="majorBidi" w:cstheme="majorBidi"/>
          <w:b/>
          <w:bCs/>
        </w:rPr>
      </w:pPr>
    </w:p>
    <w:p w14:paraId="36A5A26A" w14:textId="683F89CA" w:rsidR="00EF30AD" w:rsidRPr="00B8580B" w:rsidRDefault="00EF30AD" w:rsidP="00F84A24">
      <w:pPr>
        <w:ind w:right="-57"/>
        <w:jc w:val="both"/>
        <w:rPr>
          <w:rFonts w:asciiTheme="majorBidi" w:hAnsiTheme="majorBidi" w:cstheme="majorBidi"/>
          <w:b/>
          <w:bCs/>
        </w:rPr>
      </w:pPr>
      <w:r w:rsidRPr="00B8580B">
        <w:rPr>
          <w:rFonts w:asciiTheme="majorBidi" w:hAnsiTheme="majorBidi" w:cstheme="majorBidi"/>
          <w:b/>
          <w:bCs/>
        </w:rPr>
        <w:t>Computer data</w:t>
      </w:r>
    </w:p>
    <w:p w14:paraId="0B548A10" w14:textId="5DDC1A8A" w:rsidR="00EF30AD" w:rsidRPr="00B8580B" w:rsidRDefault="00EF30AD" w:rsidP="00F84A24">
      <w:pPr>
        <w:ind w:right="-57"/>
        <w:jc w:val="both"/>
        <w:rPr>
          <w:rFonts w:asciiTheme="majorBidi" w:hAnsiTheme="majorBidi" w:cstheme="majorBidi"/>
          <w:i/>
          <w:iCs/>
        </w:rPr>
      </w:pPr>
      <w:r w:rsidRPr="00B8580B">
        <w:rPr>
          <w:rFonts w:asciiTheme="majorBidi" w:hAnsiTheme="majorBidi" w:cstheme="majorBidi"/>
          <w:i/>
          <w:iCs/>
        </w:rPr>
        <w:t>Option 1</w:t>
      </w:r>
      <w:ins w:id="156" w:author="Agustina Diaz Rhein [2]" w:date="2023-01-18T13:44:00Z">
        <w:r w:rsidR="0026507B" w:rsidRPr="00B8580B">
          <w:rPr>
            <w:rFonts w:asciiTheme="majorBidi" w:hAnsiTheme="majorBidi" w:cstheme="majorBidi"/>
            <w:i/>
            <w:iCs/>
          </w:rPr>
          <w:t xml:space="preserve"> </w:t>
        </w:r>
      </w:ins>
    </w:p>
    <w:p w14:paraId="45413B37" w14:textId="2F962A1E" w:rsidR="00EF30AD" w:rsidRPr="00B8580B" w:rsidRDefault="00EF30AD" w:rsidP="00F84A24">
      <w:pPr>
        <w:ind w:right="-57"/>
        <w:jc w:val="both"/>
        <w:rPr>
          <w:rFonts w:asciiTheme="majorBidi" w:hAnsiTheme="majorBidi" w:cstheme="majorBidi"/>
        </w:rPr>
      </w:pPr>
      <w:bookmarkStart w:id="157" w:name="_Hlk95492264"/>
      <w:r w:rsidRPr="00B8580B">
        <w:rPr>
          <w:rFonts w:asciiTheme="majorBidi" w:hAnsiTheme="majorBidi" w:cstheme="majorBidi"/>
        </w:rPr>
        <w:t xml:space="preserve">Computer data means any representation of data or information </w:t>
      </w:r>
      <w:ins w:id="158" w:author="Agustina Diaz Rhein [2]" w:date="2023-01-18T13:45:00Z">
        <w:r w:rsidR="0026507B" w:rsidRPr="00B8580B">
          <w:rPr>
            <w:rFonts w:asciiTheme="majorBidi" w:hAnsiTheme="majorBidi" w:cstheme="majorBidi"/>
          </w:rPr>
          <w:t xml:space="preserve">[or concepts (Iran)] </w:t>
        </w:r>
      </w:ins>
      <w:r w:rsidRPr="00B8580B">
        <w:rPr>
          <w:rFonts w:asciiTheme="majorBidi" w:hAnsiTheme="majorBidi" w:cstheme="majorBidi"/>
        </w:rPr>
        <w:t xml:space="preserve">that </w:t>
      </w:r>
      <w:ins w:id="159" w:author="Agustina Diaz Rhein [2]" w:date="2023-01-18T14:50:00Z">
        <w:r w:rsidR="002E5F20" w:rsidRPr="00B8580B">
          <w:rPr>
            <w:rFonts w:asciiTheme="majorBidi" w:hAnsiTheme="majorBidi" w:cstheme="majorBidi"/>
          </w:rPr>
          <w:t>[</w:t>
        </w:r>
      </w:ins>
      <w:r w:rsidRPr="00B8580B">
        <w:rPr>
          <w:rFonts w:asciiTheme="majorBidi" w:hAnsiTheme="majorBidi" w:cstheme="majorBidi"/>
        </w:rPr>
        <w:t>has been stored</w:t>
      </w:r>
      <w:ins w:id="160" w:author="Agustina Diaz Rhein [2]" w:date="2023-01-18T14:50:00Z">
        <w:r w:rsidR="002E5F20" w:rsidRPr="00B8580B">
          <w:rPr>
            <w:rFonts w:asciiTheme="majorBidi" w:hAnsiTheme="majorBidi" w:cstheme="majorBidi"/>
          </w:rPr>
          <w:t xml:space="preserve"> (alt. may be stored: Venezuela)]</w:t>
        </w:r>
      </w:ins>
      <w:r w:rsidRPr="00B8580B">
        <w:rPr>
          <w:rFonts w:asciiTheme="majorBidi" w:hAnsiTheme="majorBidi" w:cstheme="majorBidi"/>
        </w:rPr>
        <w:t xml:space="preserve">, transmitted or otherwise processed in a computer </w:t>
      </w:r>
      <w:ins w:id="161" w:author="Agustina Diaz Rhein [2]" w:date="2023-01-18T13:45:00Z">
        <w:r w:rsidR="0026507B" w:rsidRPr="00B8580B">
          <w:rPr>
            <w:rFonts w:asciiTheme="majorBidi" w:hAnsiTheme="majorBidi" w:cstheme="majorBidi"/>
          </w:rPr>
          <w:t xml:space="preserve">[and/or electronic (Iran)] </w:t>
        </w:r>
      </w:ins>
      <w:r w:rsidRPr="00B8580B">
        <w:rPr>
          <w:rFonts w:asciiTheme="majorBidi" w:hAnsiTheme="majorBidi" w:cstheme="majorBidi"/>
        </w:rPr>
        <w:t>system. It includes subscriber, traffic and content data.</w:t>
      </w:r>
    </w:p>
    <w:p w14:paraId="51DED15F" w14:textId="4154EDBE" w:rsidR="00C40131" w:rsidRPr="00B8580B" w:rsidRDefault="00C40131" w:rsidP="00F84A24">
      <w:pPr>
        <w:ind w:right="-57"/>
        <w:jc w:val="both"/>
        <w:rPr>
          <w:ins w:id="162" w:author="Agustina Diaz Rhein [2]" w:date="2023-01-18T14:37:00Z"/>
          <w:rFonts w:asciiTheme="majorBidi" w:hAnsiTheme="majorBidi" w:cstheme="majorBidi"/>
        </w:rPr>
      </w:pPr>
      <w:ins w:id="163" w:author="Agustina Diaz Rhein [2]" w:date="2023-01-18T14:37:00Z">
        <w:r w:rsidRPr="00B8580B">
          <w:rPr>
            <w:rFonts w:asciiTheme="majorBidi" w:hAnsiTheme="majorBidi" w:cstheme="majorBidi"/>
          </w:rPr>
          <w:t>(Iran</w:t>
        </w:r>
      </w:ins>
      <w:ins w:id="164" w:author="Agustina Diaz Rhein [2]" w:date="2023-01-18T14:50:00Z">
        <w:r w:rsidR="002E5F20" w:rsidRPr="00B8580B">
          <w:rPr>
            <w:rFonts w:asciiTheme="majorBidi" w:hAnsiTheme="majorBidi" w:cstheme="majorBidi"/>
          </w:rPr>
          <w:t>, Venezuela</w:t>
        </w:r>
      </w:ins>
      <w:ins w:id="165" w:author="Agustina Diaz Rhein [2]" w:date="2023-01-18T14:37:00Z">
        <w:r w:rsidRPr="00B8580B">
          <w:rPr>
            <w:rFonts w:asciiTheme="majorBidi" w:hAnsiTheme="majorBidi" w:cstheme="majorBidi"/>
          </w:rPr>
          <w:t>)</w:t>
        </w:r>
      </w:ins>
    </w:p>
    <w:p w14:paraId="302521EA" w14:textId="6609E168" w:rsidR="00180BE3" w:rsidRPr="00B8580B" w:rsidRDefault="00ED7DD1" w:rsidP="00F84A24">
      <w:pPr>
        <w:ind w:right="-57"/>
        <w:jc w:val="both"/>
        <w:rPr>
          <w:rFonts w:asciiTheme="majorBidi" w:hAnsiTheme="majorBidi" w:cstheme="majorBidi"/>
        </w:rPr>
      </w:pPr>
      <w:ins w:id="166" w:author="Agustina Diaz Rhein" w:date="2023-02-20T15:24:00Z">
        <w:r w:rsidRPr="00B8580B">
          <w:rPr>
            <w:rFonts w:asciiTheme="majorBidi" w:hAnsiTheme="majorBidi" w:cstheme="majorBidi"/>
          </w:rPr>
          <w:t>Computer data i</w:t>
        </w:r>
      </w:ins>
      <w:ins w:id="167" w:author="Agustina Diaz Rhein" w:date="2023-02-20T15:23:00Z">
        <w:r w:rsidR="002A53D7" w:rsidRPr="00B8580B">
          <w:rPr>
            <w:rFonts w:asciiTheme="majorBidi" w:hAnsiTheme="majorBidi" w:cstheme="majorBidi"/>
          </w:rPr>
          <w:t>s e</w:t>
        </w:r>
      </w:ins>
      <w:ins w:id="168" w:author="Agustina Diaz Rhein" w:date="2023-02-20T15:24:00Z">
        <w:r w:rsidRPr="00B8580B">
          <w:rPr>
            <w:rFonts w:asciiTheme="majorBidi" w:hAnsiTheme="majorBidi" w:cstheme="majorBidi"/>
          </w:rPr>
          <w:t>lectronic</w:t>
        </w:r>
      </w:ins>
      <w:ins w:id="169" w:author="Agustina Diaz Rhein" w:date="2023-02-20T15:23:00Z">
        <w:r w:rsidR="002A53D7" w:rsidRPr="00B8580B">
          <w:rPr>
            <w:rFonts w:asciiTheme="majorBidi" w:hAnsiTheme="majorBidi" w:cstheme="majorBidi"/>
          </w:rPr>
          <w:t xml:space="preserve"> information processed, stored and</w:t>
        </w:r>
      </w:ins>
      <w:ins w:id="170" w:author="Agustina Diaz Rhein" w:date="2023-02-20T15:24:00Z">
        <w:r w:rsidR="002A53D7" w:rsidRPr="00B8580B">
          <w:rPr>
            <w:rFonts w:asciiTheme="majorBidi" w:hAnsiTheme="majorBidi" w:cstheme="majorBidi"/>
          </w:rPr>
          <w:t xml:space="preserve"> transmitted </w:t>
        </w:r>
        <w:r w:rsidRPr="00B8580B">
          <w:rPr>
            <w:rFonts w:asciiTheme="majorBidi" w:hAnsiTheme="majorBidi" w:cstheme="majorBidi"/>
          </w:rPr>
          <w:t>with the use of computer systems (R</w:t>
        </w:r>
      </w:ins>
      <w:ins w:id="171" w:author="Agustina Diaz Rhein" w:date="2023-02-20T15:27:00Z">
        <w:r w:rsidR="003C506C" w:rsidRPr="00B8580B">
          <w:rPr>
            <w:rFonts w:asciiTheme="majorBidi" w:hAnsiTheme="majorBidi" w:cstheme="majorBidi"/>
          </w:rPr>
          <w:t xml:space="preserve">ussian </w:t>
        </w:r>
      </w:ins>
      <w:ins w:id="172" w:author="Agustina Diaz Rhein" w:date="2023-02-20T15:24:00Z">
        <w:r w:rsidRPr="00B8580B">
          <w:rPr>
            <w:rFonts w:asciiTheme="majorBidi" w:hAnsiTheme="majorBidi" w:cstheme="majorBidi"/>
          </w:rPr>
          <w:t>F</w:t>
        </w:r>
      </w:ins>
      <w:ins w:id="173" w:author="Agustina Diaz Rhein" w:date="2023-02-20T15:27:00Z">
        <w:r w:rsidR="003C506C" w:rsidRPr="00B8580B">
          <w:rPr>
            <w:rFonts w:asciiTheme="majorBidi" w:hAnsiTheme="majorBidi" w:cstheme="majorBidi"/>
          </w:rPr>
          <w:t>ed.</w:t>
        </w:r>
      </w:ins>
      <w:ins w:id="174" w:author="Agustina Diaz Rhein" w:date="2023-02-20T15:24:00Z">
        <w:r w:rsidRPr="00B8580B">
          <w:rPr>
            <w:rFonts w:asciiTheme="majorBidi" w:hAnsiTheme="majorBidi" w:cstheme="majorBidi"/>
          </w:rPr>
          <w:t>)</w:t>
        </w:r>
      </w:ins>
    </w:p>
    <w:p w14:paraId="56D54AC3" w14:textId="77777777" w:rsidR="00180BE3" w:rsidRPr="00B8580B" w:rsidRDefault="00180BE3" w:rsidP="00F84A24">
      <w:pPr>
        <w:ind w:right="-57"/>
        <w:jc w:val="both"/>
        <w:rPr>
          <w:rFonts w:asciiTheme="majorBidi" w:hAnsiTheme="majorBidi" w:cstheme="majorBidi"/>
        </w:rPr>
      </w:pPr>
    </w:p>
    <w:p w14:paraId="728977AE" w14:textId="0A5415CF" w:rsidR="00EF30AD" w:rsidRPr="00B8580B" w:rsidRDefault="00EF30AD" w:rsidP="00F84A24">
      <w:pPr>
        <w:ind w:right="-57"/>
        <w:jc w:val="both"/>
        <w:rPr>
          <w:rFonts w:asciiTheme="majorBidi" w:hAnsiTheme="majorBidi" w:cstheme="majorBidi"/>
          <w:i/>
          <w:iCs/>
        </w:rPr>
      </w:pPr>
      <w:r w:rsidRPr="00B8580B">
        <w:rPr>
          <w:rFonts w:asciiTheme="majorBidi" w:hAnsiTheme="majorBidi" w:cstheme="majorBidi"/>
          <w:i/>
          <w:iCs/>
        </w:rPr>
        <w:t>Option 2</w:t>
      </w:r>
      <w:ins w:id="175" w:author="Agustina Diaz Rhein [2]" w:date="2023-01-18T14:37:00Z">
        <w:r w:rsidR="00237A4D" w:rsidRPr="00B8580B">
          <w:rPr>
            <w:rFonts w:asciiTheme="majorBidi" w:hAnsiTheme="majorBidi" w:cstheme="majorBidi"/>
            <w:i/>
            <w:iCs/>
          </w:rPr>
          <w:t xml:space="preserve"> </w:t>
        </w:r>
      </w:ins>
    </w:p>
    <w:p w14:paraId="14EDDD75" w14:textId="4687A33C" w:rsidR="00F84A24" w:rsidRPr="00B8580B" w:rsidRDefault="00EF30AD" w:rsidP="00356745">
      <w:pPr>
        <w:jc w:val="both"/>
        <w:rPr>
          <w:ins w:id="176" w:author="Agustina Diaz Rhein [2]" w:date="2023-01-18T13:45:00Z"/>
          <w:rFonts w:asciiTheme="majorBidi" w:hAnsiTheme="majorBidi" w:cstheme="majorBidi"/>
        </w:rPr>
      </w:pPr>
      <w:r w:rsidRPr="00B8580B">
        <w:rPr>
          <w:rFonts w:asciiTheme="majorBidi" w:hAnsiTheme="majorBidi" w:cstheme="majorBidi"/>
        </w:rPr>
        <w:t xml:space="preserve">Computer data means any representation of </w:t>
      </w:r>
      <w:ins w:id="177" w:author="Agustina Diaz Rhein [2]" w:date="2023-01-18T14:50:00Z">
        <w:r w:rsidR="00E60AAC" w:rsidRPr="00B8580B">
          <w:rPr>
            <w:rFonts w:asciiTheme="majorBidi" w:hAnsiTheme="majorBidi" w:cstheme="majorBidi"/>
          </w:rPr>
          <w:t>[</w:t>
        </w:r>
      </w:ins>
      <w:r w:rsidRPr="00B8580B">
        <w:rPr>
          <w:rFonts w:asciiTheme="majorBidi" w:hAnsiTheme="majorBidi" w:cstheme="majorBidi"/>
        </w:rPr>
        <w:t>facts</w:t>
      </w:r>
      <w:ins w:id="178" w:author="Agustina Diaz Rhein [2]" w:date="2023-01-18T14:50:00Z">
        <w:r w:rsidR="00E60AAC" w:rsidRPr="00B8580B">
          <w:rPr>
            <w:rFonts w:asciiTheme="majorBidi" w:hAnsiTheme="majorBidi" w:cstheme="majorBidi"/>
          </w:rPr>
          <w:t xml:space="preserve"> (delete: Singapore)]</w:t>
        </w:r>
      </w:ins>
      <w:r w:rsidRPr="00B8580B">
        <w:rPr>
          <w:rFonts w:asciiTheme="majorBidi" w:hAnsiTheme="majorBidi" w:cstheme="majorBidi"/>
        </w:rPr>
        <w:t>, information or concepts in a form suitable for processing in a computer system, including a program suitable to cause a computer system to perform a function.</w:t>
      </w:r>
      <w:r w:rsidRPr="00B8580B">
        <w:rPr>
          <w:vertAlign w:val="superscript"/>
        </w:rPr>
        <w:footnoteReference w:id="3"/>
      </w:r>
      <w:bookmarkEnd w:id="157"/>
    </w:p>
    <w:p w14:paraId="1592C08C" w14:textId="44A003A7" w:rsidR="00C40131" w:rsidRPr="0070040C" w:rsidRDefault="00C40131" w:rsidP="00356745">
      <w:pPr>
        <w:jc w:val="both"/>
        <w:rPr>
          <w:ins w:id="179" w:author="Agustina Diaz Rhein [2]" w:date="2023-01-18T14:37:00Z"/>
          <w:rFonts w:asciiTheme="majorBidi" w:hAnsiTheme="majorBidi" w:cstheme="majorBidi"/>
          <w:lang w:val="es-ES"/>
        </w:rPr>
      </w:pPr>
      <w:ins w:id="180" w:author="Agustina Diaz Rhein [2]" w:date="2023-01-18T14:37:00Z">
        <w:r w:rsidRPr="0070040C">
          <w:rPr>
            <w:rFonts w:asciiTheme="majorBidi" w:hAnsiTheme="majorBidi" w:cstheme="majorBidi"/>
            <w:lang w:val="es-ES"/>
          </w:rPr>
          <w:t>(UK, Australia</w:t>
        </w:r>
      </w:ins>
      <w:ins w:id="181" w:author="Agustina Diaz Rhein [2]" w:date="2023-01-18T14:38:00Z">
        <w:r w:rsidR="000C383C" w:rsidRPr="0070040C">
          <w:rPr>
            <w:rFonts w:asciiTheme="majorBidi" w:hAnsiTheme="majorBidi" w:cstheme="majorBidi"/>
            <w:lang w:val="es-ES"/>
          </w:rPr>
          <w:t>, Canada</w:t>
        </w:r>
      </w:ins>
      <w:ins w:id="182" w:author="Agustina Diaz Rhein [2]" w:date="2023-01-18T14:41:00Z">
        <w:r w:rsidR="001D5497" w:rsidRPr="0070040C">
          <w:rPr>
            <w:rFonts w:asciiTheme="majorBidi" w:hAnsiTheme="majorBidi" w:cstheme="majorBidi"/>
            <w:lang w:val="es-ES"/>
          </w:rPr>
          <w:t xml:space="preserve">, EU and </w:t>
        </w:r>
      </w:ins>
      <w:ins w:id="183" w:author="Agustina Diaz Rhein [2]" w:date="2023-01-18T14:42:00Z">
        <w:r w:rsidR="001D5497" w:rsidRPr="0070040C">
          <w:rPr>
            <w:rFonts w:asciiTheme="majorBidi" w:hAnsiTheme="majorBidi" w:cstheme="majorBidi"/>
            <w:lang w:val="es-ES"/>
          </w:rPr>
          <w:t>mS</w:t>
        </w:r>
      </w:ins>
      <w:ins w:id="184" w:author="Agustina Diaz Rhein [2]" w:date="2023-01-18T14:43:00Z">
        <w:r w:rsidR="00D1180B" w:rsidRPr="0070040C">
          <w:rPr>
            <w:rFonts w:asciiTheme="majorBidi" w:hAnsiTheme="majorBidi" w:cstheme="majorBidi"/>
            <w:lang w:val="es-ES"/>
          </w:rPr>
          <w:t>, USA</w:t>
        </w:r>
      </w:ins>
      <w:ins w:id="185" w:author="Agustina Diaz Rhein [2]" w:date="2023-01-18T14:49:00Z">
        <w:r w:rsidR="00F47B6A" w:rsidRPr="0070040C">
          <w:rPr>
            <w:rFonts w:asciiTheme="majorBidi" w:hAnsiTheme="majorBidi" w:cstheme="majorBidi"/>
            <w:lang w:val="es-ES"/>
          </w:rPr>
          <w:t>, Japan</w:t>
        </w:r>
      </w:ins>
      <w:ins w:id="186" w:author="Agustina Diaz Rhein [2]" w:date="2023-01-18T14:50:00Z">
        <w:r w:rsidR="00575AB2" w:rsidRPr="0070040C">
          <w:rPr>
            <w:rFonts w:asciiTheme="majorBidi" w:hAnsiTheme="majorBidi" w:cstheme="majorBidi"/>
            <w:lang w:val="es-ES"/>
          </w:rPr>
          <w:t>, Singapore</w:t>
        </w:r>
      </w:ins>
      <w:ins w:id="187" w:author="Agustina Diaz Rhein [2]" w:date="2023-01-18T14:52:00Z">
        <w:r w:rsidR="00652CB2" w:rsidRPr="0070040C">
          <w:rPr>
            <w:rFonts w:asciiTheme="majorBidi" w:hAnsiTheme="majorBidi" w:cstheme="majorBidi"/>
            <w:lang w:val="es-ES"/>
          </w:rPr>
          <w:t>, Peru</w:t>
        </w:r>
        <w:r w:rsidR="006A6698" w:rsidRPr="0070040C">
          <w:rPr>
            <w:rFonts w:asciiTheme="majorBidi" w:hAnsiTheme="majorBidi" w:cstheme="majorBidi"/>
            <w:lang w:val="es-ES"/>
          </w:rPr>
          <w:t>, Caricom</w:t>
        </w:r>
        <w:r w:rsidR="00092B56" w:rsidRPr="0070040C">
          <w:rPr>
            <w:rFonts w:asciiTheme="majorBidi" w:hAnsiTheme="majorBidi" w:cstheme="majorBidi"/>
            <w:lang w:val="es-ES"/>
          </w:rPr>
          <w:t>, Turkiye</w:t>
        </w:r>
      </w:ins>
      <w:ins w:id="188" w:author="Agustina Diaz Rhein [2]" w:date="2023-01-18T14:53:00Z">
        <w:r w:rsidR="007B17F5" w:rsidRPr="0070040C">
          <w:rPr>
            <w:rFonts w:asciiTheme="majorBidi" w:hAnsiTheme="majorBidi" w:cstheme="majorBidi"/>
            <w:lang w:val="es-ES"/>
          </w:rPr>
          <w:t>, Namibia</w:t>
        </w:r>
      </w:ins>
      <w:ins w:id="189" w:author="Agustina Diaz Rhein [2]" w:date="2023-01-18T14:57:00Z">
        <w:r w:rsidR="00E34001" w:rsidRPr="0070040C">
          <w:rPr>
            <w:rFonts w:asciiTheme="majorBidi" w:hAnsiTheme="majorBidi" w:cstheme="majorBidi"/>
            <w:lang w:val="es-ES"/>
          </w:rPr>
          <w:t>, Dominican Rep.</w:t>
        </w:r>
      </w:ins>
      <w:ins w:id="190" w:author="Agustina Diaz Rhein" w:date="2023-01-18T16:21:00Z">
        <w:r w:rsidR="008004EB" w:rsidRPr="0070040C">
          <w:rPr>
            <w:rFonts w:asciiTheme="majorBidi" w:hAnsiTheme="majorBidi" w:cstheme="majorBidi"/>
            <w:lang w:val="es-ES"/>
          </w:rPr>
          <w:t>, Algeria</w:t>
        </w:r>
      </w:ins>
      <w:ins w:id="191" w:author="Agustina Diaz Rhein [2]" w:date="2023-01-19T08:40:00Z">
        <w:r w:rsidR="00A650F6" w:rsidRPr="0070040C">
          <w:rPr>
            <w:rFonts w:asciiTheme="majorBidi" w:hAnsiTheme="majorBidi" w:cstheme="majorBidi"/>
            <w:lang w:val="es-ES"/>
          </w:rPr>
          <w:t>, Chile</w:t>
        </w:r>
      </w:ins>
      <w:ins w:id="192" w:author="Agustina Diaz Rhein [2]" w:date="2023-01-19T08:41:00Z">
        <w:r w:rsidR="00565625" w:rsidRPr="0070040C">
          <w:rPr>
            <w:rFonts w:asciiTheme="majorBidi" w:hAnsiTheme="majorBidi" w:cstheme="majorBidi"/>
            <w:lang w:val="es-ES"/>
          </w:rPr>
          <w:t>, Tanzania</w:t>
        </w:r>
        <w:r w:rsidR="003B5C4C" w:rsidRPr="0070040C">
          <w:rPr>
            <w:rFonts w:asciiTheme="majorBidi" w:hAnsiTheme="majorBidi" w:cstheme="majorBidi"/>
            <w:lang w:val="es-ES"/>
          </w:rPr>
          <w:t>, Norway</w:t>
        </w:r>
      </w:ins>
      <w:ins w:id="193" w:author="Agustina Diaz Rhein [2]" w:date="2023-01-19T08:42:00Z">
        <w:r w:rsidR="00992E80" w:rsidRPr="0070040C">
          <w:rPr>
            <w:rFonts w:asciiTheme="majorBidi" w:hAnsiTheme="majorBidi" w:cstheme="majorBidi"/>
            <w:lang w:val="es-ES"/>
          </w:rPr>
          <w:t>, Colombia</w:t>
        </w:r>
      </w:ins>
      <w:ins w:id="194" w:author="Agustina Diaz Rhein [2]" w:date="2023-01-18T14:37:00Z">
        <w:r w:rsidRPr="0070040C">
          <w:rPr>
            <w:rFonts w:asciiTheme="majorBidi" w:hAnsiTheme="majorBidi" w:cstheme="majorBidi"/>
            <w:lang w:val="es-ES"/>
          </w:rPr>
          <w:t>)</w:t>
        </w:r>
      </w:ins>
    </w:p>
    <w:p w14:paraId="71D3C48E" w14:textId="5741E248" w:rsidR="0026507B" w:rsidRPr="00B8580B" w:rsidRDefault="0026507B" w:rsidP="00356745">
      <w:pPr>
        <w:jc w:val="both"/>
        <w:rPr>
          <w:ins w:id="195" w:author="Agustina Diaz Rhein" w:date="2023-01-19T10:09:00Z"/>
          <w:rFonts w:asciiTheme="majorBidi" w:hAnsiTheme="majorBidi" w:cstheme="majorBidi"/>
        </w:rPr>
      </w:pPr>
      <w:ins w:id="196" w:author="Agustina Diaz Rhein [2]" w:date="2023-01-18T13:45:00Z">
        <w:r w:rsidRPr="00B8580B">
          <w:rPr>
            <w:rFonts w:asciiTheme="majorBidi" w:hAnsiTheme="majorBidi" w:cstheme="majorBidi"/>
            <w:b/>
            <w:bCs/>
          </w:rPr>
          <w:t>Delete</w:t>
        </w:r>
      </w:ins>
      <w:ins w:id="197" w:author="Agustina Diaz Rhein [2]" w:date="2023-01-18T14:36:00Z">
        <w:r w:rsidR="00893E10" w:rsidRPr="00B8580B">
          <w:rPr>
            <w:rFonts w:asciiTheme="majorBidi" w:hAnsiTheme="majorBidi" w:cstheme="majorBidi"/>
            <w:b/>
            <w:bCs/>
          </w:rPr>
          <w:t xml:space="preserve"> option 2</w:t>
        </w:r>
      </w:ins>
      <w:ins w:id="198" w:author="Agustina Diaz Rhein [2]" w:date="2023-01-18T13:45:00Z">
        <w:r w:rsidRPr="00B8580B">
          <w:rPr>
            <w:rFonts w:asciiTheme="majorBidi" w:hAnsiTheme="majorBidi" w:cstheme="majorBidi"/>
          </w:rPr>
          <w:t>: Iran</w:t>
        </w:r>
      </w:ins>
    </w:p>
    <w:p w14:paraId="58996321" w14:textId="77777777" w:rsidR="007644C9" w:rsidRPr="00B8580B" w:rsidRDefault="007644C9" w:rsidP="00356745">
      <w:pPr>
        <w:jc w:val="both"/>
        <w:rPr>
          <w:rFonts w:asciiTheme="majorBidi" w:hAnsiTheme="majorBidi" w:cstheme="majorBidi"/>
          <w:b/>
          <w:bCs/>
        </w:rPr>
      </w:pPr>
    </w:p>
    <w:p w14:paraId="581F8890" w14:textId="0D2B7E4F" w:rsidR="0076582E" w:rsidRPr="00B8580B" w:rsidRDefault="0076582E" w:rsidP="00356745">
      <w:pPr>
        <w:jc w:val="both"/>
        <w:rPr>
          <w:ins w:id="199" w:author="Agustina Diaz Rhein" w:date="2023-01-19T18:11:00Z"/>
          <w:rFonts w:asciiTheme="majorBidi" w:hAnsiTheme="majorBidi" w:cstheme="majorBidi"/>
          <w:b/>
          <w:bCs/>
        </w:rPr>
      </w:pPr>
      <w:ins w:id="200" w:author="Agustina Diaz Rhein" w:date="2023-01-19T18:11:00Z">
        <w:r w:rsidRPr="00B8580B">
          <w:rPr>
            <w:rFonts w:asciiTheme="majorBidi" w:hAnsiTheme="majorBidi" w:cstheme="majorBidi"/>
            <w:b/>
            <w:bCs/>
          </w:rPr>
          <w:t>E</w:t>
        </w:r>
      </w:ins>
      <w:ins w:id="201" w:author="Agustina Diaz Rhein" w:date="2023-01-19T10:09:00Z">
        <w:r w:rsidR="00C56B98" w:rsidRPr="00B8580B">
          <w:rPr>
            <w:rFonts w:asciiTheme="majorBidi" w:hAnsiTheme="majorBidi" w:cstheme="majorBidi"/>
            <w:b/>
            <w:bCs/>
          </w:rPr>
          <w:t>lectronic information</w:t>
        </w:r>
      </w:ins>
      <w:ins w:id="202" w:author="Agustina Diaz Rhein" w:date="2023-01-19T18:12:00Z">
        <w:r w:rsidRPr="00B8580B">
          <w:rPr>
            <w:rStyle w:val="FootnoteReference"/>
            <w:rFonts w:asciiTheme="majorBidi" w:hAnsiTheme="majorBidi" w:cstheme="majorBidi"/>
            <w:b/>
            <w:bCs/>
          </w:rPr>
          <w:footnoteReference w:id="4"/>
        </w:r>
      </w:ins>
    </w:p>
    <w:p w14:paraId="4CF28117" w14:textId="4B447B12" w:rsidR="00C56B98" w:rsidRPr="00B8580B" w:rsidRDefault="0076582E" w:rsidP="00F71F0A">
      <w:pPr>
        <w:jc w:val="both"/>
        <w:rPr>
          <w:rFonts w:asciiTheme="majorBidi" w:hAnsiTheme="majorBidi" w:cstheme="majorBidi"/>
        </w:rPr>
      </w:pPr>
      <w:ins w:id="204" w:author="Agustina Diaz Rhein" w:date="2023-01-19T18:11:00Z">
        <w:r w:rsidRPr="00B8580B">
          <w:rPr>
            <w:rFonts w:asciiTheme="majorBidi" w:hAnsiTheme="majorBidi" w:cstheme="majorBidi"/>
          </w:rPr>
          <w:t xml:space="preserve">Electronic information means </w:t>
        </w:r>
      </w:ins>
      <w:ins w:id="205" w:author="Agustina Diaz Rhein" w:date="2023-01-19T10:09:00Z">
        <w:r w:rsidR="00C56B98" w:rsidRPr="00B8580B">
          <w:rPr>
            <w:rFonts w:asciiTheme="majorBidi" w:hAnsiTheme="majorBidi" w:cstheme="majorBidi"/>
          </w:rPr>
          <w:t>any form of information that is created, distributed, used, integrated, or manipulated in an elec</w:t>
        </w:r>
      </w:ins>
      <w:ins w:id="206" w:author="Agustina Diaz Rhein" w:date="2023-01-19T10:10:00Z">
        <w:r w:rsidR="00C56B98" w:rsidRPr="00B8580B">
          <w:rPr>
            <w:rFonts w:asciiTheme="majorBidi" w:hAnsiTheme="majorBidi" w:cstheme="majorBidi"/>
          </w:rPr>
          <w:t>tronic format, such as through the use of computers, the internet, and other digital technologies. (Pakistan)</w:t>
        </w:r>
      </w:ins>
    </w:p>
    <w:p w14:paraId="448F5F8B" w14:textId="461BBA7E" w:rsidR="007644C9" w:rsidRPr="00B8580B" w:rsidRDefault="00F71F0A" w:rsidP="00F84A24">
      <w:pPr>
        <w:jc w:val="both"/>
        <w:rPr>
          <w:rFonts w:asciiTheme="majorBidi" w:hAnsiTheme="majorBidi" w:cstheme="majorBidi"/>
        </w:rPr>
      </w:pPr>
      <w:ins w:id="207" w:author="Agustina Diaz Rhein" w:date="2023-02-20T16:43:00Z">
        <w:r w:rsidRPr="00B8580B">
          <w:rPr>
            <w:rFonts w:asciiTheme="majorBidi" w:hAnsiTheme="majorBidi" w:cstheme="majorBidi"/>
            <w:b/>
            <w:bCs/>
          </w:rPr>
          <w:t>Alt</w:t>
        </w:r>
        <w:r w:rsidRPr="00B8580B">
          <w:rPr>
            <w:rFonts w:asciiTheme="majorBidi" w:hAnsiTheme="majorBidi" w:cstheme="majorBidi"/>
          </w:rPr>
          <w:t xml:space="preserve">: </w:t>
        </w:r>
      </w:ins>
      <w:ins w:id="208" w:author="Agustina Diaz Rhein" w:date="2023-02-20T15:24:00Z">
        <w:r w:rsidR="00ED7DD1" w:rsidRPr="00B8580B">
          <w:rPr>
            <w:rFonts w:asciiTheme="majorBidi" w:hAnsiTheme="majorBidi" w:cstheme="majorBidi"/>
          </w:rPr>
          <w:t>E</w:t>
        </w:r>
      </w:ins>
      <w:ins w:id="209" w:author="Agustina Diaz Rhein" w:date="2023-02-20T15:27:00Z">
        <w:r w:rsidR="003C506C" w:rsidRPr="00B8580B">
          <w:rPr>
            <w:rFonts w:asciiTheme="majorBidi" w:hAnsiTheme="majorBidi" w:cstheme="majorBidi"/>
          </w:rPr>
          <w:t>lectronic information</w:t>
        </w:r>
      </w:ins>
      <w:ins w:id="210" w:author="Agustina Diaz Rhein" w:date="2023-02-20T15:24:00Z">
        <w:r w:rsidR="00ED7DD1" w:rsidRPr="00B8580B">
          <w:rPr>
            <w:rFonts w:asciiTheme="majorBidi" w:hAnsiTheme="majorBidi" w:cstheme="majorBidi"/>
          </w:rPr>
          <w:t xml:space="preserve"> is any information processed, stored and transmitted with the use of </w:t>
        </w:r>
        <w:r w:rsidR="006734D9" w:rsidRPr="00B8580B">
          <w:rPr>
            <w:rFonts w:asciiTheme="majorBidi" w:hAnsiTheme="majorBidi" w:cstheme="majorBidi"/>
          </w:rPr>
          <w:t>ICT devices (R</w:t>
        </w:r>
      </w:ins>
      <w:ins w:id="211" w:author="Agustina Diaz Rhein" w:date="2023-02-20T15:27:00Z">
        <w:r w:rsidR="003C506C" w:rsidRPr="00B8580B">
          <w:rPr>
            <w:rFonts w:asciiTheme="majorBidi" w:hAnsiTheme="majorBidi" w:cstheme="majorBidi"/>
          </w:rPr>
          <w:t xml:space="preserve">ussian </w:t>
        </w:r>
      </w:ins>
      <w:ins w:id="212" w:author="Agustina Diaz Rhein" w:date="2023-02-20T15:24:00Z">
        <w:r w:rsidR="006734D9" w:rsidRPr="00B8580B">
          <w:rPr>
            <w:rFonts w:asciiTheme="majorBidi" w:hAnsiTheme="majorBidi" w:cstheme="majorBidi"/>
          </w:rPr>
          <w:t>F</w:t>
        </w:r>
      </w:ins>
      <w:ins w:id="213" w:author="Agustina Diaz Rhein" w:date="2023-02-20T15:27:00Z">
        <w:r w:rsidR="003C506C" w:rsidRPr="00B8580B">
          <w:rPr>
            <w:rFonts w:asciiTheme="majorBidi" w:hAnsiTheme="majorBidi" w:cstheme="majorBidi"/>
          </w:rPr>
          <w:t>ed.</w:t>
        </w:r>
      </w:ins>
      <w:ins w:id="214" w:author="Agustina Diaz Rhein" w:date="2023-02-20T15:24:00Z">
        <w:r w:rsidR="006734D9" w:rsidRPr="00B8580B">
          <w:rPr>
            <w:rFonts w:asciiTheme="majorBidi" w:hAnsiTheme="majorBidi" w:cstheme="majorBidi"/>
          </w:rPr>
          <w:t>)</w:t>
        </w:r>
      </w:ins>
    </w:p>
    <w:p w14:paraId="4B457ACD" w14:textId="77777777" w:rsidR="00AF502C" w:rsidRPr="00B8580B" w:rsidRDefault="00AF502C" w:rsidP="00F84A24">
      <w:pPr>
        <w:jc w:val="both"/>
        <w:rPr>
          <w:rFonts w:asciiTheme="majorBidi" w:hAnsiTheme="majorBidi" w:cstheme="majorBidi"/>
          <w:b/>
          <w:bCs/>
        </w:rPr>
      </w:pPr>
    </w:p>
    <w:p w14:paraId="314A46EA" w14:textId="1C0A1E9F" w:rsidR="00131474" w:rsidRPr="00B8580B" w:rsidRDefault="00386515" w:rsidP="00F84A24">
      <w:pPr>
        <w:jc w:val="both"/>
        <w:rPr>
          <w:rFonts w:asciiTheme="majorBidi" w:hAnsiTheme="majorBidi" w:cstheme="majorBidi"/>
          <w:b/>
          <w:bCs/>
        </w:rPr>
      </w:pPr>
      <w:r w:rsidRPr="00B8580B">
        <w:rPr>
          <w:rFonts w:asciiTheme="majorBidi" w:hAnsiTheme="majorBidi" w:cstheme="majorBidi"/>
          <w:b/>
          <w:bCs/>
        </w:rPr>
        <w:t>Content data</w:t>
      </w:r>
    </w:p>
    <w:p w14:paraId="158E70FA" w14:textId="741569DA" w:rsidR="00F84A24" w:rsidRPr="00B8580B" w:rsidRDefault="00386515" w:rsidP="00356745">
      <w:pPr>
        <w:jc w:val="both"/>
        <w:rPr>
          <w:ins w:id="215" w:author="Agustina Diaz Rhein [2]" w:date="2023-01-19T08:42:00Z"/>
          <w:rFonts w:asciiTheme="majorBidi" w:hAnsiTheme="majorBidi" w:cstheme="majorBidi"/>
        </w:rPr>
      </w:pPr>
      <w:r w:rsidRPr="00B8580B">
        <w:rPr>
          <w:rFonts w:asciiTheme="majorBidi" w:hAnsiTheme="majorBidi" w:cstheme="majorBidi"/>
        </w:rPr>
        <w:t xml:space="preserve">Content data means any computer data relating to a communication </w:t>
      </w:r>
      <w:ins w:id="216" w:author="Agustina Diaz Rhein [2]" w:date="2023-01-19T09:16:00Z">
        <w:r w:rsidR="00C55C07" w:rsidRPr="00B8580B">
          <w:rPr>
            <w:rFonts w:asciiTheme="majorBidi" w:hAnsiTheme="majorBidi" w:cstheme="majorBidi"/>
          </w:rPr>
          <w:t>[</w:t>
        </w:r>
      </w:ins>
      <w:r w:rsidRPr="00B8580B">
        <w:rPr>
          <w:rFonts w:asciiTheme="majorBidi" w:hAnsiTheme="majorBidi" w:cstheme="majorBidi"/>
        </w:rPr>
        <w:t>by means of a computer system</w:t>
      </w:r>
      <w:ins w:id="217" w:author="Agustina Diaz Rhein [2]" w:date="2023-01-19T09:16:00Z">
        <w:r w:rsidR="00C55C07" w:rsidRPr="00B8580B">
          <w:rPr>
            <w:rFonts w:asciiTheme="majorBidi" w:hAnsiTheme="majorBidi" w:cstheme="majorBidi"/>
          </w:rPr>
          <w:t xml:space="preserve"> (delete: Japan</w:t>
        </w:r>
      </w:ins>
      <w:ins w:id="218" w:author="Agustina Diaz Rhein [2]" w:date="2023-01-19T09:18:00Z">
        <w:r w:rsidR="00095AB2" w:rsidRPr="00B8580B">
          <w:rPr>
            <w:rFonts w:asciiTheme="majorBidi" w:hAnsiTheme="majorBidi" w:cstheme="majorBidi"/>
          </w:rPr>
          <w:t>, Singapore</w:t>
        </w:r>
      </w:ins>
      <w:ins w:id="219" w:author="Agustina Diaz Rhein [2]" w:date="2023-01-19T09:16:00Z">
        <w:r w:rsidR="00C55C07" w:rsidRPr="00B8580B">
          <w:rPr>
            <w:rFonts w:asciiTheme="majorBidi" w:hAnsiTheme="majorBidi" w:cstheme="majorBidi"/>
          </w:rPr>
          <w:t>)]</w:t>
        </w:r>
      </w:ins>
      <w:ins w:id="220" w:author="Agustina Diaz Rhein [2]" w:date="2023-01-19T08:56:00Z">
        <w:r w:rsidR="0035674F" w:rsidRPr="00B8580B">
          <w:rPr>
            <w:rFonts w:asciiTheme="majorBidi" w:hAnsiTheme="majorBidi" w:cstheme="majorBidi"/>
          </w:rPr>
          <w:t xml:space="preserve"> </w:t>
        </w:r>
      </w:ins>
      <w:del w:id="221" w:author="Agustina Diaz Rhein [2]" w:date="2023-01-19T09:03:00Z">
        <w:r w:rsidRPr="00B8580B" w:rsidDel="00BA16A5">
          <w:rPr>
            <w:rFonts w:asciiTheme="majorBidi" w:hAnsiTheme="majorBidi" w:cstheme="majorBidi"/>
          </w:rPr>
          <w:delText xml:space="preserve"> </w:delText>
        </w:r>
      </w:del>
      <w:r w:rsidRPr="00B8580B">
        <w:rPr>
          <w:rFonts w:asciiTheme="majorBidi" w:hAnsiTheme="majorBidi" w:cstheme="majorBidi"/>
        </w:rPr>
        <w:t>concerning the substance or purport of that communication, such as text, voice, images</w:t>
      </w:r>
      <w:ins w:id="222" w:author="Agustina Diaz Rhein [2]" w:date="2023-01-19T09:17:00Z">
        <w:r w:rsidR="00AD2BE3" w:rsidRPr="00B8580B">
          <w:rPr>
            <w:rFonts w:asciiTheme="majorBidi" w:hAnsiTheme="majorBidi" w:cstheme="majorBidi"/>
          </w:rPr>
          <w:t>[, video (Mexico, Australia, Canada) (delete: Netherlands)] [, meta-data (Mexico)</w:t>
        </w:r>
      </w:ins>
      <w:ins w:id="223" w:author="Agustina Diaz Rhein [2]" w:date="2023-01-19T09:31:00Z">
        <w:r w:rsidR="00521F33" w:rsidRPr="00B8580B">
          <w:rPr>
            <w:rFonts w:asciiTheme="majorBidi" w:hAnsiTheme="majorBidi" w:cstheme="majorBidi"/>
          </w:rPr>
          <w:t xml:space="preserve"> (delete: Australia)</w:t>
        </w:r>
      </w:ins>
      <w:ins w:id="224" w:author="Agustina Diaz Rhein [2]" w:date="2023-01-19T09:17:00Z">
        <w:r w:rsidR="00AD2BE3" w:rsidRPr="00B8580B">
          <w:rPr>
            <w:rFonts w:asciiTheme="majorBidi" w:hAnsiTheme="majorBidi" w:cstheme="majorBidi"/>
          </w:rPr>
          <w:t>]</w:t>
        </w:r>
      </w:ins>
      <w:r w:rsidR="000E23F4" w:rsidRPr="00B8580B">
        <w:rPr>
          <w:rFonts w:asciiTheme="majorBidi" w:hAnsiTheme="majorBidi" w:cstheme="majorBidi"/>
        </w:rPr>
        <w:t xml:space="preserve"> </w:t>
      </w:r>
      <w:r w:rsidRPr="00B8580B">
        <w:rPr>
          <w:rFonts w:asciiTheme="majorBidi" w:hAnsiTheme="majorBidi" w:cstheme="majorBidi"/>
        </w:rPr>
        <w:t>and sound</w:t>
      </w:r>
      <w:ins w:id="225" w:author="Agustina Diaz Rhein [2]" w:date="2023-01-19T09:17:00Z">
        <w:r w:rsidR="00AD2BE3" w:rsidRPr="00B8580B">
          <w:rPr>
            <w:rFonts w:asciiTheme="majorBidi" w:hAnsiTheme="majorBidi" w:cstheme="majorBidi"/>
          </w:rPr>
          <w:t xml:space="preserve"> [or data stored in a computer system (Dominican Rep., Australia, Canada)].</w:t>
        </w:r>
      </w:ins>
    </w:p>
    <w:p w14:paraId="0CEB4198" w14:textId="7344E698" w:rsidR="004C6576" w:rsidRPr="0070040C" w:rsidRDefault="00533ED1" w:rsidP="00356745">
      <w:pPr>
        <w:jc w:val="both"/>
        <w:rPr>
          <w:ins w:id="226" w:author="Agustina Diaz Rhein [2]" w:date="2023-01-19T09:02:00Z"/>
          <w:rFonts w:asciiTheme="majorBidi" w:hAnsiTheme="majorBidi" w:cstheme="majorBidi"/>
          <w:lang w:val="es-ES"/>
        </w:rPr>
      </w:pPr>
      <w:ins w:id="227" w:author="Agustina Diaz Rhein [2]" w:date="2023-01-19T08:44:00Z">
        <w:r w:rsidRPr="0070040C">
          <w:rPr>
            <w:rFonts w:asciiTheme="majorBidi" w:hAnsiTheme="majorBidi" w:cstheme="majorBidi"/>
            <w:b/>
            <w:bCs/>
            <w:lang w:val="es-ES"/>
          </w:rPr>
          <w:t>Retain original</w:t>
        </w:r>
        <w:r w:rsidRPr="0070040C">
          <w:rPr>
            <w:rFonts w:asciiTheme="majorBidi" w:hAnsiTheme="majorBidi" w:cstheme="majorBidi"/>
            <w:lang w:val="es-ES"/>
          </w:rPr>
          <w:t>: USA</w:t>
        </w:r>
      </w:ins>
      <w:ins w:id="228" w:author="Agustina Diaz Rhein [2]" w:date="2023-01-19T08:45:00Z">
        <w:r w:rsidR="00DF2479" w:rsidRPr="0070040C">
          <w:rPr>
            <w:rFonts w:asciiTheme="majorBidi" w:hAnsiTheme="majorBidi" w:cstheme="majorBidi"/>
            <w:lang w:val="es-ES"/>
          </w:rPr>
          <w:t>, UK</w:t>
        </w:r>
      </w:ins>
      <w:ins w:id="229" w:author="Agustina Diaz Rhein [2]" w:date="2023-01-19T08:48:00Z">
        <w:r w:rsidR="00605303" w:rsidRPr="0070040C">
          <w:rPr>
            <w:rFonts w:asciiTheme="majorBidi" w:hAnsiTheme="majorBidi" w:cstheme="majorBidi"/>
            <w:lang w:val="es-ES"/>
          </w:rPr>
          <w:t>, EU and mS</w:t>
        </w:r>
      </w:ins>
      <w:ins w:id="230" w:author="Agustina Diaz Rhein [2]" w:date="2023-01-19T08:50:00Z">
        <w:r w:rsidR="00DA4ADB" w:rsidRPr="0070040C">
          <w:rPr>
            <w:rFonts w:asciiTheme="majorBidi" w:hAnsiTheme="majorBidi" w:cstheme="majorBidi"/>
            <w:lang w:val="es-ES"/>
          </w:rPr>
          <w:t>, Nigeria</w:t>
        </w:r>
      </w:ins>
      <w:ins w:id="231" w:author="Agustina Diaz Rhein [2]" w:date="2023-01-19T08:53:00Z">
        <w:r w:rsidR="00104F2A" w:rsidRPr="0070040C">
          <w:rPr>
            <w:rFonts w:asciiTheme="majorBidi" w:hAnsiTheme="majorBidi" w:cstheme="majorBidi"/>
            <w:lang w:val="es-ES"/>
          </w:rPr>
          <w:t>, New Zealand</w:t>
        </w:r>
      </w:ins>
      <w:ins w:id="232" w:author="Agustina Diaz Rhein [2]" w:date="2023-01-19T08:59:00Z">
        <w:r w:rsidR="00E0187A" w:rsidRPr="0070040C">
          <w:rPr>
            <w:rFonts w:asciiTheme="majorBidi" w:hAnsiTheme="majorBidi" w:cstheme="majorBidi"/>
            <w:lang w:val="es-ES"/>
          </w:rPr>
          <w:t>, Australia</w:t>
        </w:r>
      </w:ins>
      <w:ins w:id="233" w:author="Agustina Diaz Rhein [2]" w:date="2023-01-19T09:03:00Z">
        <w:r w:rsidR="00BA16A5" w:rsidRPr="0070040C">
          <w:rPr>
            <w:rFonts w:asciiTheme="majorBidi" w:hAnsiTheme="majorBidi" w:cstheme="majorBidi"/>
            <w:lang w:val="es-ES"/>
          </w:rPr>
          <w:t>, Canada</w:t>
        </w:r>
      </w:ins>
      <w:ins w:id="234" w:author="Agustina Diaz Rhein [2]" w:date="2023-01-19T09:18:00Z">
        <w:r w:rsidR="000F0211" w:rsidRPr="0070040C">
          <w:rPr>
            <w:rFonts w:asciiTheme="majorBidi" w:hAnsiTheme="majorBidi" w:cstheme="majorBidi"/>
            <w:lang w:val="es-ES"/>
          </w:rPr>
          <w:t>, Peru</w:t>
        </w:r>
      </w:ins>
    </w:p>
    <w:p w14:paraId="72C026D1" w14:textId="146B9B81" w:rsidR="007E77A1" w:rsidRPr="0070040C" w:rsidRDefault="007E77A1" w:rsidP="00356745">
      <w:pPr>
        <w:jc w:val="both"/>
        <w:rPr>
          <w:ins w:id="235" w:author="Agustina Diaz Rhein [2]" w:date="2023-01-19T08:46:00Z"/>
          <w:rFonts w:asciiTheme="majorBidi" w:hAnsiTheme="majorBidi" w:cstheme="majorBidi"/>
          <w:lang w:val="es-ES"/>
        </w:rPr>
      </w:pPr>
      <w:ins w:id="236" w:author="Agustina Diaz Rhein [2]" w:date="2023-01-19T08:52:00Z">
        <w:r w:rsidRPr="0070040C">
          <w:rPr>
            <w:rFonts w:asciiTheme="majorBidi" w:hAnsiTheme="majorBidi" w:cstheme="majorBidi"/>
            <w:b/>
            <w:bCs/>
            <w:lang w:val="es-ES"/>
          </w:rPr>
          <w:t>Delete</w:t>
        </w:r>
        <w:r w:rsidRPr="0070040C">
          <w:rPr>
            <w:rFonts w:asciiTheme="majorBidi" w:hAnsiTheme="majorBidi" w:cstheme="majorBidi"/>
            <w:lang w:val="es-ES"/>
          </w:rPr>
          <w:t>: Japan</w:t>
        </w:r>
      </w:ins>
      <w:ins w:id="237" w:author="Agustina Diaz Rhein [2]" w:date="2023-01-19T09:03:00Z">
        <w:r w:rsidR="008665BF" w:rsidRPr="0070040C">
          <w:rPr>
            <w:rFonts w:asciiTheme="majorBidi" w:hAnsiTheme="majorBidi" w:cstheme="majorBidi"/>
            <w:lang w:val="es-ES"/>
          </w:rPr>
          <w:t>, Canada</w:t>
        </w:r>
      </w:ins>
      <w:ins w:id="238" w:author="Agustina Diaz Rhein [2]" w:date="2023-01-19T09:16:00Z">
        <w:r w:rsidR="00611FAC" w:rsidRPr="0070040C">
          <w:rPr>
            <w:rFonts w:asciiTheme="majorBidi" w:hAnsiTheme="majorBidi" w:cstheme="majorBidi"/>
            <w:lang w:val="es-ES"/>
          </w:rPr>
          <w:t>, Australia</w:t>
        </w:r>
      </w:ins>
      <w:ins w:id="239" w:author="Agustina Diaz Rhein [2]" w:date="2023-01-19T09:18:00Z">
        <w:r w:rsidR="00095AB2" w:rsidRPr="0070040C">
          <w:rPr>
            <w:rFonts w:asciiTheme="majorBidi" w:hAnsiTheme="majorBidi" w:cstheme="majorBidi"/>
            <w:lang w:val="es-ES"/>
          </w:rPr>
          <w:t>, Singapore</w:t>
        </w:r>
      </w:ins>
    </w:p>
    <w:p w14:paraId="51510039" w14:textId="306110E3" w:rsidR="00964906" w:rsidRPr="00B8580B" w:rsidRDefault="009E18F4" w:rsidP="00964906">
      <w:pPr>
        <w:jc w:val="both"/>
        <w:rPr>
          <w:ins w:id="240" w:author="Agustina Diaz Rhein [2]" w:date="2023-01-19T09:04:00Z"/>
          <w:rFonts w:asciiTheme="majorBidi" w:hAnsiTheme="majorBidi" w:cstheme="majorBidi"/>
        </w:rPr>
      </w:pPr>
      <w:ins w:id="241" w:author="Agustina Diaz Rhein [2]" w:date="2023-01-19T08:46:00Z">
        <w:r w:rsidRPr="00B8580B">
          <w:rPr>
            <w:rFonts w:asciiTheme="majorBidi" w:hAnsiTheme="majorBidi" w:cstheme="majorBidi"/>
            <w:b/>
            <w:bCs/>
          </w:rPr>
          <w:t>Alt</w:t>
        </w:r>
        <w:r w:rsidRPr="00B8580B">
          <w:rPr>
            <w:rFonts w:asciiTheme="majorBidi" w:hAnsiTheme="majorBidi" w:cstheme="majorBidi"/>
          </w:rPr>
          <w:t xml:space="preserve">: </w:t>
        </w:r>
        <w:r w:rsidR="0065367A" w:rsidRPr="00B8580B">
          <w:rPr>
            <w:rFonts w:asciiTheme="majorBidi" w:hAnsiTheme="majorBidi" w:cstheme="majorBidi"/>
          </w:rPr>
          <w:t xml:space="preserve">electronic information relating to content of the data transferred by means of ICTs including text messages, voice messages, audio recording, video recording as well as other types of information. </w:t>
        </w:r>
        <w:r w:rsidR="00964906" w:rsidRPr="00B8580B">
          <w:rPr>
            <w:rFonts w:asciiTheme="majorBidi" w:hAnsiTheme="majorBidi" w:cstheme="majorBidi"/>
          </w:rPr>
          <w:t>(</w:t>
        </w:r>
      </w:ins>
      <w:ins w:id="242" w:author="Agustina Diaz Rhein [2]" w:date="2023-01-19T08:47:00Z">
        <w:r w:rsidR="00964906" w:rsidRPr="00B8580B">
          <w:rPr>
            <w:rFonts w:asciiTheme="majorBidi" w:hAnsiTheme="majorBidi" w:cstheme="majorBidi"/>
          </w:rPr>
          <w:t>Russian Fed.</w:t>
        </w:r>
      </w:ins>
      <w:ins w:id="243" w:author="Agustina Diaz Rhein [2]" w:date="2023-01-19T08:51:00Z">
        <w:r w:rsidR="001C61BA" w:rsidRPr="00B8580B">
          <w:rPr>
            <w:rFonts w:asciiTheme="majorBidi" w:hAnsiTheme="majorBidi" w:cstheme="majorBidi"/>
          </w:rPr>
          <w:t>, India</w:t>
        </w:r>
      </w:ins>
      <w:ins w:id="244" w:author="Agustina Diaz Rhein [2]" w:date="2023-01-19T08:53:00Z">
        <w:r w:rsidR="004E1CC4" w:rsidRPr="00B8580B">
          <w:rPr>
            <w:rFonts w:asciiTheme="majorBidi" w:hAnsiTheme="majorBidi" w:cstheme="majorBidi"/>
          </w:rPr>
          <w:t>, Namibia</w:t>
        </w:r>
      </w:ins>
      <w:ins w:id="245" w:author="Agustina Diaz Rhein [2]" w:date="2023-01-19T08:58:00Z">
        <w:r w:rsidR="007410E2" w:rsidRPr="00B8580B">
          <w:rPr>
            <w:rFonts w:asciiTheme="majorBidi" w:hAnsiTheme="majorBidi" w:cstheme="majorBidi"/>
          </w:rPr>
          <w:t>, South Africa</w:t>
        </w:r>
        <w:r w:rsidR="00D54838" w:rsidRPr="00B8580B">
          <w:rPr>
            <w:rFonts w:asciiTheme="majorBidi" w:hAnsiTheme="majorBidi" w:cstheme="majorBidi"/>
          </w:rPr>
          <w:t>, Pakistan</w:t>
        </w:r>
      </w:ins>
      <w:ins w:id="246" w:author="Agustina Diaz Rhein [2]" w:date="2023-01-19T09:15:00Z">
        <w:r w:rsidR="00403FAE" w:rsidRPr="00B8580B">
          <w:rPr>
            <w:rFonts w:asciiTheme="majorBidi" w:hAnsiTheme="majorBidi" w:cstheme="majorBidi"/>
          </w:rPr>
          <w:t>, Iran</w:t>
        </w:r>
        <w:r w:rsidR="00555856" w:rsidRPr="00B8580B">
          <w:rPr>
            <w:rFonts w:asciiTheme="majorBidi" w:hAnsiTheme="majorBidi" w:cstheme="majorBidi"/>
          </w:rPr>
          <w:t>, China</w:t>
        </w:r>
        <w:r w:rsidR="00FC141B" w:rsidRPr="00B8580B">
          <w:rPr>
            <w:rFonts w:asciiTheme="majorBidi" w:hAnsiTheme="majorBidi" w:cstheme="majorBidi"/>
          </w:rPr>
          <w:t>, Algeria</w:t>
        </w:r>
      </w:ins>
      <w:ins w:id="247" w:author="Agustina Diaz Rhein [2]" w:date="2023-01-19T08:47:00Z">
        <w:r w:rsidR="00964906" w:rsidRPr="00B8580B">
          <w:rPr>
            <w:rFonts w:asciiTheme="majorBidi" w:hAnsiTheme="majorBidi" w:cstheme="majorBidi"/>
          </w:rPr>
          <w:t>)</w:t>
        </w:r>
      </w:ins>
    </w:p>
    <w:p w14:paraId="6F769C66" w14:textId="6069912C" w:rsidR="00A10C72" w:rsidRPr="00B8580B" w:rsidRDefault="00A10C72" w:rsidP="00A10C72">
      <w:pPr>
        <w:jc w:val="both"/>
        <w:rPr>
          <w:ins w:id="248" w:author="Agustina Diaz Rhein" w:date="2023-02-20T15:24:00Z"/>
          <w:rFonts w:asciiTheme="majorBidi" w:hAnsiTheme="majorBidi" w:cstheme="majorBidi"/>
        </w:rPr>
      </w:pPr>
      <w:ins w:id="249" w:author="Agustina Diaz Rhein [2]" w:date="2023-01-19T09:04:00Z">
        <w:r w:rsidRPr="00B8580B">
          <w:rPr>
            <w:rFonts w:asciiTheme="majorBidi" w:hAnsiTheme="majorBidi" w:cstheme="majorBidi"/>
            <w:b/>
            <w:bCs/>
          </w:rPr>
          <w:t>Alt</w:t>
        </w:r>
      </w:ins>
      <w:ins w:id="250" w:author="Agustina Diaz Rhein" w:date="2023-02-20T16:43:00Z">
        <w:r w:rsidR="00F71F0A" w:rsidRPr="00B8580B">
          <w:rPr>
            <w:rFonts w:asciiTheme="majorBidi" w:hAnsiTheme="majorBidi" w:cstheme="majorBidi"/>
            <w:b/>
            <w:bCs/>
          </w:rPr>
          <w:t>.</w:t>
        </w:r>
      </w:ins>
      <w:ins w:id="251" w:author="Agustina Diaz Rhein [2]" w:date="2023-01-19T09:04:00Z">
        <w:r w:rsidRPr="00B8580B">
          <w:rPr>
            <w:rFonts w:asciiTheme="majorBidi" w:hAnsiTheme="majorBidi" w:cstheme="majorBidi"/>
            <w:b/>
            <w:bCs/>
          </w:rPr>
          <w:t>2</w:t>
        </w:r>
      </w:ins>
      <w:ins w:id="252" w:author="Agustina Diaz Rhein" w:date="2023-02-20T16:43:00Z">
        <w:r w:rsidR="00F71F0A" w:rsidRPr="00B8580B">
          <w:rPr>
            <w:rFonts w:asciiTheme="majorBidi" w:hAnsiTheme="majorBidi" w:cstheme="majorBidi"/>
          </w:rPr>
          <w:t>:</w:t>
        </w:r>
      </w:ins>
      <w:ins w:id="253" w:author="Agustina Diaz Rhein [2]" w:date="2023-01-19T09:04:00Z">
        <w:r w:rsidRPr="00B8580B">
          <w:rPr>
            <w:rFonts w:asciiTheme="majorBidi" w:hAnsiTheme="majorBidi" w:cstheme="majorBidi"/>
          </w:rPr>
          <w:t xml:space="preserve"> Content data means any computer [and/or electronic (Iran)</w:t>
        </w:r>
      </w:ins>
      <w:ins w:id="254" w:author="Agustina Diaz Rhein [2]" w:date="2023-01-19T09:10:00Z">
        <w:r w:rsidR="00155C9C" w:rsidRPr="00B8580B">
          <w:rPr>
            <w:rFonts w:asciiTheme="majorBidi" w:hAnsiTheme="majorBidi" w:cstheme="majorBidi"/>
          </w:rPr>
          <w:t xml:space="preserve"> (delete: Netherlands)</w:t>
        </w:r>
      </w:ins>
      <w:ins w:id="255" w:author="Agustina Diaz Rhein [2]" w:date="2023-01-19T09:04:00Z">
        <w:r w:rsidRPr="00B8580B">
          <w:rPr>
            <w:rFonts w:asciiTheme="majorBidi" w:hAnsiTheme="majorBidi" w:cstheme="majorBidi"/>
          </w:rPr>
          <w:t>] data relating to a communication by means of a ICT device concerning the substance or purport of that communication, such as text, voice, images[, video (Mexico, Australia, Canada)</w:t>
        </w:r>
      </w:ins>
      <w:ins w:id="256" w:author="Agustina Diaz Rhein [2]" w:date="2023-01-19T09:11:00Z">
        <w:r w:rsidR="00E30A76" w:rsidRPr="00B8580B">
          <w:rPr>
            <w:rFonts w:asciiTheme="majorBidi" w:hAnsiTheme="majorBidi" w:cstheme="majorBidi"/>
          </w:rPr>
          <w:t xml:space="preserve"> (delete: Netherlands)</w:t>
        </w:r>
      </w:ins>
      <w:ins w:id="257" w:author="Agustina Diaz Rhein [2]" w:date="2023-01-19T09:04:00Z">
        <w:r w:rsidRPr="00B8580B">
          <w:rPr>
            <w:rFonts w:asciiTheme="majorBidi" w:hAnsiTheme="majorBidi" w:cstheme="majorBidi"/>
          </w:rPr>
          <w:t xml:space="preserve">] </w:t>
        </w:r>
      </w:ins>
      <w:ins w:id="258" w:author="Agustina Diaz Rhein [2]" w:date="2023-01-19T09:14:00Z">
        <w:r w:rsidR="00C82662" w:rsidRPr="00B8580B">
          <w:rPr>
            <w:rFonts w:asciiTheme="majorBidi" w:hAnsiTheme="majorBidi" w:cstheme="majorBidi"/>
          </w:rPr>
          <w:t xml:space="preserve">[, meta-data (Mexico)] </w:t>
        </w:r>
      </w:ins>
      <w:ins w:id="259" w:author="Agustina Diaz Rhein [2]" w:date="2023-01-19T09:04:00Z">
        <w:r w:rsidRPr="00B8580B">
          <w:rPr>
            <w:rFonts w:asciiTheme="majorBidi" w:hAnsiTheme="majorBidi" w:cstheme="majorBidi"/>
          </w:rPr>
          <w:t>and sound [or data stored in a computer system (Dominican Rep., Australia, Canada)].</w:t>
        </w:r>
      </w:ins>
    </w:p>
    <w:p w14:paraId="0016DDE1" w14:textId="2D9070B0" w:rsidR="006734D9" w:rsidRPr="00B8580B" w:rsidRDefault="006734D9" w:rsidP="00A10C72">
      <w:pPr>
        <w:jc w:val="both"/>
        <w:rPr>
          <w:ins w:id="260" w:author="Agustina Diaz Rhein [2]" w:date="2023-01-19T09:04:00Z"/>
          <w:rFonts w:asciiTheme="majorBidi" w:hAnsiTheme="majorBidi" w:cstheme="majorBidi"/>
        </w:rPr>
      </w:pPr>
      <w:ins w:id="261" w:author="Agustina Diaz Rhein" w:date="2023-02-20T15:24:00Z">
        <w:r w:rsidRPr="00B8580B">
          <w:rPr>
            <w:rFonts w:asciiTheme="majorBidi" w:hAnsiTheme="majorBidi" w:cstheme="majorBidi"/>
          </w:rPr>
          <w:t>Content data is electronic information relating t</w:t>
        </w:r>
      </w:ins>
      <w:ins w:id="262" w:author="Agustina Diaz Rhein" w:date="2023-02-20T15:25:00Z">
        <w:r w:rsidRPr="00B8580B">
          <w:rPr>
            <w:rFonts w:asciiTheme="majorBidi" w:hAnsiTheme="majorBidi" w:cstheme="majorBidi"/>
          </w:rPr>
          <w:t xml:space="preserve">o content of the data transferred by ICT devices </w:t>
        </w:r>
        <w:r w:rsidR="00DC6B22" w:rsidRPr="00B8580B">
          <w:rPr>
            <w:rFonts w:asciiTheme="majorBidi" w:hAnsiTheme="majorBidi" w:cstheme="majorBidi"/>
          </w:rPr>
          <w:t>including text messages, voice messages, audio recording, video recording as well as other types of information. (Russian Fed.)</w:t>
        </w:r>
      </w:ins>
    </w:p>
    <w:p w14:paraId="4DC1E4F9" w14:textId="77777777" w:rsidR="00B8580B" w:rsidRPr="00B8580B" w:rsidRDefault="00B8580B" w:rsidP="00F84A24">
      <w:pPr>
        <w:jc w:val="both"/>
        <w:rPr>
          <w:rFonts w:asciiTheme="majorBidi" w:hAnsiTheme="majorBidi" w:cstheme="majorBidi"/>
          <w:b/>
          <w:bCs/>
        </w:rPr>
      </w:pPr>
    </w:p>
    <w:p w14:paraId="0F034A18" w14:textId="617B2EDE" w:rsidR="00816E8E" w:rsidRPr="00B8580B" w:rsidRDefault="00816E8E" w:rsidP="00F84A24">
      <w:pPr>
        <w:jc w:val="both"/>
        <w:rPr>
          <w:rFonts w:asciiTheme="majorBidi" w:hAnsiTheme="majorBidi" w:cstheme="majorBidi"/>
          <w:b/>
          <w:bCs/>
        </w:rPr>
      </w:pPr>
      <w:r w:rsidRPr="00B8580B">
        <w:rPr>
          <w:rFonts w:asciiTheme="majorBidi" w:hAnsiTheme="majorBidi" w:cstheme="majorBidi"/>
          <w:b/>
          <w:bCs/>
        </w:rPr>
        <w:t>Traffic data</w:t>
      </w:r>
    </w:p>
    <w:p w14:paraId="27864317" w14:textId="77777777" w:rsidR="00C21BB1" w:rsidRPr="00B8580B" w:rsidRDefault="00C21BB1" w:rsidP="00F84A24">
      <w:pPr>
        <w:jc w:val="both"/>
        <w:rPr>
          <w:rFonts w:asciiTheme="majorBidi" w:hAnsiTheme="majorBidi" w:cstheme="majorBidi"/>
        </w:rPr>
      </w:pPr>
      <w:r w:rsidRPr="00B8580B">
        <w:rPr>
          <w:rFonts w:asciiTheme="majorBidi" w:hAnsiTheme="majorBidi" w:cstheme="majorBidi"/>
        </w:rPr>
        <w:t>Traffic data means any computer data collected in the normal course of business by a service provider, related to:</w:t>
      </w:r>
    </w:p>
    <w:p w14:paraId="64C893FB" w14:textId="77777777" w:rsidR="00C21BB1" w:rsidRPr="00B8580B" w:rsidRDefault="00C21BB1" w:rsidP="00F84A24">
      <w:pPr>
        <w:ind w:firstLine="720"/>
        <w:jc w:val="both"/>
        <w:rPr>
          <w:rFonts w:asciiTheme="majorBidi" w:hAnsiTheme="majorBidi" w:cstheme="majorBidi"/>
        </w:rPr>
      </w:pPr>
      <w:r w:rsidRPr="00B8580B">
        <w:rPr>
          <w:rFonts w:asciiTheme="majorBidi" w:hAnsiTheme="majorBidi" w:cstheme="majorBidi"/>
        </w:rPr>
        <w:t>(a) the type of service provided and its duration where it concerns technical data and data identifying related technical measures or interfaces used by or provided to the subscriber or customer, and data related to the validation of the use of the service, excluding passwords or other authentication means used instead of a password, that are provided by a user, or created at the request of a user;</w:t>
      </w:r>
    </w:p>
    <w:p w14:paraId="7DE20116" w14:textId="77777777" w:rsidR="00C21BB1" w:rsidRPr="00B8580B" w:rsidRDefault="00C21BB1" w:rsidP="00F84A24">
      <w:pPr>
        <w:ind w:firstLine="720"/>
        <w:jc w:val="both"/>
        <w:rPr>
          <w:rFonts w:asciiTheme="majorBidi" w:hAnsiTheme="majorBidi" w:cstheme="majorBidi"/>
        </w:rPr>
      </w:pPr>
      <w:r w:rsidRPr="00B8580B">
        <w:rPr>
          <w:rFonts w:asciiTheme="majorBidi" w:hAnsiTheme="majorBidi" w:cstheme="majorBidi"/>
        </w:rPr>
        <w:t>(b) the commencement and termination of a user access session to a service, such as the date and time of use, or the log on to, and log out from the service; and</w:t>
      </w:r>
    </w:p>
    <w:p w14:paraId="5D99BB20" w14:textId="57DC3848" w:rsidR="00356745" w:rsidRPr="00B8580B" w:rsidRDefault="00C21BB1" w:rsidP="00E94E08">
      <w:pPr>
        <w:ind w:firstLine="720"/>
        <w:jc w:val="both"/>
        <w:rPr>
          <w:rFonts w:asciiTheme="majorBidi" w:hAnsiTheme="majorBidi" w:cstheme="majorBidi"/>
        </w:rPr>
      </w:pPr>
      <w:r w:rsidRPr="00B8580B">
        <w:rPr>
          <w:rFonts w:asciiTheme="majorBidi" w:hAnsiTheme="majorBidi" w:cstheme="majorBidi"/>
        </w:rPr>
        <w:t>(c) communications metadata as processed in an electronic communications network for the purposes of transmitting, distributing or exchanging content data, including data used to trace and identify the source and destination of a communication, data on the location of the terminal equipment used in the context of providing communications services, and the date, time, duration and the type of communication.</w:t>
      </w:r>
    </w:p>
    <w:p w14:paraId="5993313E" w14:textId="2B4EC535" w:rsidR="00DB49AD" w:rsidRPr="00B8580B" w:rsidRDefault="00E21844" w:rsidP="00F84A24">
      <w:pPr>
        <w:jc w:val="both"/>
        <w:rPr>
          <w:ins w:id="263" w:author="Agustina Diaz Rhein [2]" w:date="2023-01-19T09:24:00Z"/>
          <w:rFonts w:asciiTheme="majorBidi" w:hAnsiTheme="majorBidi" w:cstheme="majorBidi"/>
        </w:rPr>
      </w:pPr>
      <w:ins w:id="264" w:author="Agustina Diaz Rhein [2]" w:date="2023-01-19T09:21:00Z">
        <w:r w:rsidRPr="00B8580B">
          <w:rPr>
            <w:rFonts w:asciiTheme="majorBidi" w:hAnsiTheme="majorBidi" w:cstheme="majorBidi"/>
            <w:b/>
            <w:bCs/>
          </w:rPr>
          <w:t>Alt</w:t>
        </w:r>
      </w:ins>
      <w:ins w:id="265" w:author="Agustina Diaz Rhein [2]" w:date="2023-01-19T09:22:00Z">
        <w:r w:rsidR="007176A0" w:rsidRPr="00B8580B">
          <w:rPr>
            <w:rFonts w:asciiTheme="majorBidi" w:hAnsiTheme="majorBidi" w:cstheme="majorBidi"/>
            <w:b/>
            <w:bCs/>
          </w:rPr>
          <w:t>:</w:t>
        </w:r>
      </w:ins>
      <w:ins w:id="266" w:author="Agustina Diaz Rhein [2]" w:date="2023-01-19T09:21:00Z">
        <w:r w:rsidRPr="00B8580B">
          <w:rPr>
            <w:rFonts w:asciiTheme="majorBidi" w:hAnsiTheme="majorBidi" w:cstheme="majorBidi"/>
          </w:rPr>
          <w:t xml:space="preserve"> </w:t>
        </w:r>
      </w:ins>
      <w:ins w:id="267" w:author="Agustina Diaz Rhein [2]" w:date="2023-01-19T09:23:00Z">
        <w:r w:rsidR="007176A0" w:rsidRPr="00B8580B">
          <w:rPr>
            <w:rFonts w:asciiTheme="majorBidi" w:hAnsiTheme="majorBidi" w:cstheme="majorBidi"/>
          </w:rPr>
          <w:t xml:space="preserve">traffic data means </w:t>
        </w:r>
      </w:ins>
      <w:ins w:id="268" w:author="Agustina Diaz Rhein [2]" w:date="2023-01-19T09:21:00Z">
        <w:r w:rsidRPr="00B8580B">
          <w:rPr>
            <w:rFonts w:asciiTheme="majorBidi" w:hAnsiTheme="majorBidi" w:cstheme="majorBidi"/>
          </w:rPr>
          <w:t xml:space="preserve">any electronic information </w:t>
        </w:r>
      </w:ins>
      <w:ins w:id="269" w:author="Agustina Diaz Rhein [2]" w:date="2023-01-19T09:22:00Z">
        <w:r w:rsidRPr="00B8580B">
          <w:rPr>
            <w:rFonts w:asciiTheme="majorBidi" w:hAnsiTheme="majorBidi" w:cstheme="majorBidi"/>
          </w:rPr>
          <w:t>excluding the content data relating to the transfer of data by means of ICTs</w:t>
        </w:r>
        <w:r w:rsidR="007176A0" w:rsidRPr="00B8580B">
          <w:rPr>
            <w:rFonts w:asciiTheme="majorBidi" w:hAnsiTheme="majorBidi" w:cstheme="majorBidi"/>
          </w:rPr>
          <w:t xml:space="preserve"> and indicating in particular the origin, destination, route, time, date, size, duration and type of the underlying network service. (Russian Fed.</w:t>
        </w:r>
      </w:ins>
      <w:ins w:id="270" w:author="Agustina Diaz Rhein [2]" w:date="2023-01-19T09:45:00Z">
        <w:r w:rsidR="009C0633" w:rsidRPr="00B8580B">
          <w:rPr>
            <w:rFonts w:asciiTheme="majorBidi" w:hAnsiTheme="majorBidi" w:cstheme="majorBidi"/>
          </w:rPr>
          <w:t>, China</w:t>
        </w:r>
      </w:ins>
      <w:ins w:id="271" w:author="Agustina Diaz Rhein [2]" w:date="2023-01-19T09:50:00Z">
        <w:r w:rsidR="00F5301F" w:rsidRPr="00B8580B">
          <w:rPr>
            <w:rFonts w:asciiTheme="majorBidi" w:hAnsiTheme="majorBidi" w:cstheme="majorBidi"/>
          </w:rPr>
          <w:t>, Iran</w:t>
        </w:r>
      </w:ins>
      <w:ins w:id="272" w:author="Agustina Diaz Rhein [2]" w:date="2023-01-19T09:22:00Z">
        <w:r w:rsidR="007176A0" w:rsidRPr="00B8580B">
          <w:rPr>
            <w:rFonts w:asciiTheme="majorBidi" w:hAnsiTheme="majorBidi" w:cstheme="majorBidi"/>
          </w:rPr>
          <w:t>)</w:t>
        </w:r>
      </w:ins>
    </w:p>
    <w:p w14:paraId="60479D96" w14:textId="67BD6068" w:rsidR="00C71C36" w:rsidRPr="00B8580B" w:rsidRDefault="00C71C36" w:rsidP="00F84A24">
      <w:pPr>
        <w:jc w:val="both"/>
        <w:rPr>
          <w:ins w:id="273" w:author="Agustina Diaz Rhein [2]" w:date="2023-01-19T09:40:00Z"/>
          <w:rFonts w:asciiTheme="majorBidi" w:hAnsiTheme="majorBidi" w:cstheme="majorBidi"/>
        </w:rPr>
      </w:pPr>
      <w:ins w:id="274" w:author="Agustina Diaz Rhein [2]" w:date="2023-01-19T09:24:00Z">
        <w:r w:rsidRPr="00B8580B">
          <w:rPr>
            <w:rFonts w:asciiTheme="majorBidi" w:hAnsiTheme="majorBidi" w:cstheme="majorBidi"/>
            <w:b/>
            <w:bCs/>
          </w:rPr>
          <w:t>Alt</w:t>
        </w:r>
      </w:ins>
      <w:ins w:id="275" w:author="Agustina Diaz Rhein [2]" w:date="2023-01-19T09:33:00Z">
        <w:r w:rsidR="00A6634C" w:rsidRPr="00B8580B">
          <w:rPr>
            <w:rFonts w:asciiTheme="majorBidi" w:hAnsiTheme="majorBidi" w:cstheme="majorBidi"/>
            <w:b/>
            <w:bCs/>
          </w:rPr>
          <w:t>.</w:t>
        </w:r>
      </w:ins>
      <w:ins w:id="276" w:author="Agustina Diaz Rhein [2]" w:date="2023-01-19T09:24:00Z">
        <w:r w:rsidRPr="00B8580B">
          <w:rPr>
            <w:rFonts w:asciiTheme="majorBidi" w:hAnsiTheme="majorBidi" w:cstheme="majorBidi"/>
            <w:b/>
            <w:bCs/>
          </w:rPr>
          <w:t>2</w:t>
        </w:r>
        <w:r w:rsidRPr="00B8580B">
          <w:rPr>
            <w:rFonts w:asciiTheme="majorBidi" w:hAnsiTheme="majorBidi" w:cstheme="majorBidi"/>
          </w:rPr>
          <w:t xml:space="preserve">: </w:t>
        </w:r>
        <w:r w:rsidR="009D1BBB" w:rsidRPr="00B8580B">
          <w:rPr>
            <w:rFonts w:asciiTheme="majorBidi" w:hAnsiTheme="majorBidi" w:cstheme="majorBidi"/>
          </w:rPr>
          <w:t xml:space="preserve">traffic data means any </w:t>
        </w:r>
      </w:ins>
      <w:ins w:id="277" w:author="Agustina Diaz Rhein [2]" w:date="2023-01-19T09:48:00Z">
        <w:r w:rsidR="004F6D05" w:rsidRPr="00B8580B">
          <w:rPr>
            <w:rFonts w:asciiTheme="majorBidi" w:hAnsiTheme="majorBidi" w:cstheme="majorBidi"/>
          </w:rPr>
          <w:t>[</w:t>
        </w:r>
      </w:ins>
      <w:ins w:id="278" w:author="Agustina Diaz Rhein [2]" w:date="2023-01-19T09:24:00Z">
        <w:r w:rsidR="009D1BBB" w:rsidRPr="00B8580B">
          <w:rPr>
            <w:rFonts w:asciiTheme="majorBidi" w:hAnsiTheme="majorBidi" w:cstheme="majorBidi"/>
          </w:rPr>
          <w:t>computer data</w:t>
        </w:r>
      </w:ins>
      <w:ins w:id="279" w:author="Agustina Diaz Rhein [2]" w:date="2023-01-19T09:48:00Z">
        <w:r w:rsidR="004F6D05" w:rsidRPr="00B8580B">
          <w:rPr>
            <w:rFonts w:asciiTheme="majorBidi" w:hAnsiTheme="majorBidi" w:cstheme="majorBidi"/>
          </w:rPr>
          <w:t xml:space="preserve"> alt: data (India)]</w:t>
        </w:r>
      </w:ins>
      <w:ins w:id="280" w:author="Agustina Diaz Rhein [2]" w:date="2023-01-19T09:24:00Z">
        <w:r w:rsidR="009D1BBB" w:rsidRPr="00B8580B">
          <w:rPr>
            <w:rFonts w:asciiTheme="majorBidi" w:hAnsiTheme="majorBidi" w:cstheme="majorBidi"/>
          </w:rPr>
          <w:t xml:space="preserve"> relating to a communication by means of a computer system</w:t>
        </w:r>
      </w:ins>
      <w:ins w:id="281" w:author="Agustina Diaz Rhein [2]" w:date="2023-01-19T09:49:00Z">
        <w:r w:rsidR="004F6D05" w:rsidRPr="00B8580B">
          <w:rPr>
            <w:rFonts w:asciiTheme="majorBidi" w:hAnsiTheme="majorBidi" w:cstheme="majorBidi"/>
          </w:rPr>
          <w:t xml:space="preserve"> </w:t>
        </w:r>
      </w:ins>
      <w:ins w:id="282" w:author="Agustina Diaz Rhein [2]" w:date="2023-01-19T09:50:00Z">
        <w:r w:rsidR="00F5301F" w:rsidRPr="00B8580B">
          <w:rPr>
            <w:rFonts w:asciiTheme="majorBidi" w:hAnsiTheme="majorBidi" w:cstheme="majorBidi"/>
          </w:rPr>
          <w:t>[</w:t>
        </w:r>
      </w:ins>
      <w:ins w:id="283" w:author="Agustina Diaz Rhein [2]" w:date="2023-01-19T09:48:00Z">
        <w:r w:rsidR="004F6D05" w:rsidRPr="00B8580B">
          <w:rPr>
            <w:rFonts w:asciiTheme="majorBidi" w:hAnsiTheme="majorBidi" w:cstheme="majorBidi"/>
          </w:rPr>
          <w:t>and/or computer network</w:t>
        </w:r>
      </w:ins>
      <w:ins w:id="284" w:author="Agustina Diaz Rhein [2]" w:date="2023-01-19T09:49:00Z">
        <w:r w:rsidR="004F6D05" w:rsidRPr="00B8580B">
          <w:rPr>
            <w:rFonts w:asciiTheme="majorBidi" w:hAnsiTheme="majorBidi" w:cstheme="majorBidi"/>
          </w:rPr>
          <w:t xml:space="preserve"> (India)]</w:t>
        </w:r>
      </w:ins>
      <w:ins w:id="285" w:author="Agustina Diaz Rhein [2]" w:date="2023-01-19T09:24:00Z">
        <w:r w:rsidR="009D1BBB" w:rsidRPr="00B8580B">
          <w:rPr>
            <w:rFonts w:asciiTheme="majorBidi" w:hAnsiTheme="majorBidi" w:cstheme="majorBidi"/>
          </w:rPr>
          <w:t>, generated by a computer</w:t>
        </w:r>
      </w:ins>
      <w:ins w:id="286" w:author="Agustina Diaz Rhein [2]" w:date="2023-01-19T09:25:00Z">
        <w:r w:rsidR="009D1BBB" w:rsidRPr="00B8580B">
          <w:rPr>
            <w:rFonts w:asciiTheme="majorBidi" w:hAnsiTheme="majorBidi" w:cstheme="majorBidi"/>
          </w:rPr>
          <w:t xml:space="preserve"> system</w:t>
        </w:r>
      </w:ins>
      <w:ins w:id="287" w:author="Agustina Diaz Rhein [2]" w:date="2023-01-19T09:49:00Z">
        <w:r w:rsidR="0093418B" w:rsidRPr="00B8580B">
          <w:rPr>
            <w:rFonts w:asciiTheme="majorBidi" w:hAnsiTheme="majorBidi" w:cstheme="majorBidi"/>
          </w:rPr>
          <w:t xml:space="preserve"> </w:t>
        </w:r>
      </w:ins>
      <w:ins w:id="288" w:author="Agustina Diaz Rhein [2]" w:date="2023-01-19T09:50:00Z">
        <w:r w:rsidR="00392712" w:rsidRPr="00B8580B">
          <w:rPr>
            <w:rFonts w:asciiTheme="majorBidi" w:hAnsiTheme="majorBidi" w:cstheme="majorBidi"/>
          </w:rPr>
          <w:t>[</w:t>
        </w:r>
      </w:ins>
      <w:ins w:id="289" w:author="Agustina Diaz Rhein [2]" w:date="2023-01-19T09:49:00Z">
        <w:r w:rsidR="0093418B" w:rsidRPr="00B8580B">
          <w:rPr>
            <w:rFonts w:asciiTheme="majorBidi" w:hAnsiTheme="majorBidi" w:cstheme="majorBidi"/>
          </w:rPr>
          <w:t>and/or computer network (India)]</w:t>
        </w:r>
      </w:ins>
      <w:ins w:id="290" w:author="Agustina Diaz Rhein [2]" w:date="2023-01-19T09:25:00Z">
        <w:r w:rsidR="009D1BBB" w:rsidRPr="00B8580B">
          <w:rPr>
            <w:rFonts w:asciiTheme="majorBidi" w:hAnsiTheme="majorBidi" w:cstheme="majorBidi"/>
          </w:rPr>
          <w:t xml:space="preserve">, that formed </w:t>
        </w:r>
      </w:ins>
      <w:ins w:id="291" w:author="Agustina Diaz Rhein [2]" w:date="2023-01-19T09:26:00Z">
        <w:r w:rsidR="00372B08" w:rsidRPr="00B8580B">
          <w:rPr>
            <w:rFonts w:asciiTheme="majorBidi" w:hAnsiTheme="majorBidi" w:cstheme="majorBidi"/>
          </w:rPr>
          <w:t xml:space="preserve">a </w:t>
        </w:r>
      </w:ins>
      <w:ins w:id="292" w:author="Agustina Diaz Rhein [2]" w:date="2023-01-19T09:25:00Z">
        <w:r w:rsidR="009D1BBB" w:rsidRPr="00B8580B">
          <w:rPr>
            <w:rFonts w:asciiTheme="majorBidi" w:hAnsiTheme="majorBidi" w:cstheme="majorBidi"/>
          </w:rPr>
          <w:t>part in the chain of communication</w:t>
        </w:r>
        <w:r w:rsidR="00CB7CF1" w:rsidRPr="00B8580B">
          <w:rPr>
            <w:rFonts w:asciiTheme="majorBidi" w:hAnsiTheme="majorBidi" w:cstheme="majorBidi"/>
          </w:rPr>
          <w:t>, indicating the communications origin, destination, route, time, date, size</w:t>
        </w:r>
        <w:r w:rsidR="00801ED2" w:rsidRPr="00B8580B">
          <w:rPr>
            <w:rFonts w:asciiTheme="majorBidi" w:hAnsiTheme="majorBidi" w:cstheme="majorBidi"/>
          </w:rPr>
          <w:t>, duration or type of underlying service. (USA</w:t>
        </w:r>
      </w:ins>
      <w:ins w:id="293" w:author="Agustina Diaz Rhein [2]" w:date="2023-01-19T09:30:00Z">
        <w:r w:rsidR="009B10E9" w:rsidRPr="00B8580B">
          <w:rPr>
            <w:rFonts w:asciiTheme="majorBidi" w:hAnsiTheme="majorBidi" w:cstheme="majorBidi"/>
          </w:rPr>
          <w:t>, Australia</w:t>
        </w:r>
      </w:ins>
      <w:ins w:id="294" w:author="Agustina Diaz Rhein [2]" w:date="2023-01-19T09:33:00Z">
        <w:r w:rsidR="00EC4456" w:rsidRPr="00B8580B">
          <w:rPr>
            <w:rFonts w:asciiTheme="majorBidi" w:hAnsiTheme="majorBidi" w:cstheme="majorBidi"/>
          </w:rPr>
          <w:t>, Canada</w:t>
        </w:r>
      </w:ins>
      <w:ins w:id="295" w:author="Agustina Diaz Rhein [2]" w:date="2023-01-19T09:34:00Z">
        <w:r w:rsidR="00807265" w:rsidRPr="00B8580B">
          <w:rPr>
            <w:rFonts w:asciiTheme="majorBidi" w:hAnsiTheme="majorBidi" w:cstheme="majorBidi"/>
          </w:rPr>
          <w:t>, UK</w:t>
        </w:r>
        <w:r w:rsidR="00B57803" w:rsidRPr="00B8580B">
          <w:rPr>
            <w:rFonts w:asciiTheme="majorBidi" w:hAnsiTheme="majorBidi" w:cstheme="majorBidi"/>
          </w:rPr>
          <w:t>, EU and mS</w:t>
        </w:r>
      </w:ins>
      <w:ins w:id="296" w:author="Agustina Diaz Rhein [2]" w:date="2023-01-19T09:44:00Z">
        <w:r w:rsidR="00657A8A" w:rsidRPr="00B8580B">
          <w:rPr>
            <w:rFonts w:asciiTheme="majorBidi" w:hAnsiTheme="majorBidi" w:cstheme="majorBidi"/>
          </w:rPr>
          <w:t>, Japan</w:t>
        </w:r>
      </w:ins>
      <w:ins w:id="297" w:author="Agustina Diaz Rhein [2]" w:date="2023-01-19T09:49:00Z">
        <w:r w:rsidR="009D4D76" w:rsidRPr="00B8580B">
          <w:rPr>
            <w:rFonts w:asciiTheme="majorBidi" w:hAnsiTheme="majorBidi" w:cstheme="majorBidi"/>
          </w:rPr>
          <w:t>, India</w:t>
        </w:r>
      </w:ins>
      <w:ins w:id="298" w:author="Agustina Diaz Rhein [2]" w:date="2023-01-19T09:25:00Z">
        <w:r w:rsidR="00801ED2" w:rsidRPr="00B8580B">
          <w:rPr>
            <w:rFonts w:asciiTheme="majorBidi" w:hAnsiTheme="majorBidi" w:cstheme="majorBidi"/>
          </w:rPr>
          <w:t>)</w:t>
        </w:r>
      </w:ins>
    </w:p>
    <w:p w14:paraId="4F278205" w14:textId="5AEE91EF" w:rsidR="001B591E" w:rsidRPr="00B8580B" w:rsidRDefault="001B591E" w:rsidP="00F84A24">
      <w:pPr>
        <w:jc w:val="both"/>
        <w:rPr>
          <w:ins w:id="299" w:author="Agustina Diaz Rhein [2]" w:date="2023-01-19T09:48:00Z"/>
          <w:rFonts w:asciiTheme="majorBidi" w:hAnsiTheme="majorBidi" w:cstheme="majorBidi"/>
        </w:rPr>
      </w:pPr>
      <w:ins w:id="300" w:author="Agustina Diaz Rhein [2]" w:date="2023-01-19T09:40:00Z">
        <w:r w:rsidRPr="00B8580B">
          <w:rPr>
            <w:rFonts w:asciiTheme="majorBidi" w:hAnsiTheme="majorBidi" w:cstheme="majorBidi"/>
            <w:b/>
            <w:bCs/>
          </w:rPr>
          <w:t>Alt.3</w:t>
        </w:r>
        <w:r w:rsidRPr="00B8580B">
          <w:rPr>
            <w:rFonts w:asciiTheme="majorBidi" w:hAnsiTheme="majorBidi" w:cstheme="majorBidi"/>
          </w:rPr>
          <w:t xml:space="preserve">: </w:t>
        </w:r>
        <w:r w:rsidR="00D1402F" w:rsidRPr="00B8580B">
          <w:rPr>
            <w:rFonts w:asciiTheme="majorBidi" w:hAnsiTheme="majorBidi" w:cstheme="majorBidi"/>
          </w:rPr>
          <w:t>traffic data means any electronic information</w:t>
        </w:r>
      </w:ins>
      <w:ins w:id="301" w:author="Agustina Diaz Rhein [2]" w:date="2023-01-19T09:41:00Z">
        <w:r w:rsidR="00D1402F" w:rsidRPr="00B8580B">
          <w:rPr>
            <w:rFonts w:asciiTheme="majorBidi" w:hAnsiTheme="majorBidi" w:cstheme="majorBidi"/>
          </w:rPr>
          <w:t>/computer data excluding the content data relating to the transfer of electronic data</w:t>
        </w:r>
        <w:r w:rsidR="00991988" w:rsidRPr="00B8580B">
          <w:rPr>
            <w:rFonts w:asciiTheme="majorBidi" w:hAnsiTheme="majorBidi" w:cstheme="majorBidi"/>
          </w:rPr>
          <w:t xml:space="preserve">/data by means of ICT/computer system and indicating the </w:t>
        </w:r>
      </w:ins>
      <w:ins w:id="302" w:author="Agustina Diaz Rhein [2]" w:date="2023-01-19T09:42:00Z">
        <w:r w:rsidR="009D0794" w:rsidRPr="00B8580B">
          <w:rPr>
            <w:rFonts w:asciiTheme="majorBidi" w:hAnsiTheme="majorBidi" w:cstheme="majorBidi"/>
          </w:rPr>
          <w:t>quantity</w:t>
        </w:r>
      </w:ins>
      <w:ins w:id="303" w:author="Agustina Diaz Rhein [2]" w:date="2023-01-19T09:41:00Z">
        <w:r w:rsidR="00991988" w:rsidRPr="00B8580B">
          <w:rPr>
            <w:rFonts w:asciiTheme="majorBidi" w:hAnsiTheme="majorBidi" w:cstheme="majorBidi"/>
          </w:rPr>
          <w:t xml:space="preserve"> of calls, </w:t>
        </w:r>
        <w:r w:rsidR="009D770B" w:rsidRPr="00B8580B">
          <w:rPr>
            <w:rFonts w:asciiTheme="majorBidi" w:hAnsiTheme="majorBidi" w:cstheme="majorBidi"/>
          </w:rPr>
          <w:t xml:space="preserve">messages or data transmission </w:t>
        </w:r>
      </w:ins>
      <w:ins w:id="304" w:author="Agustina Diaz Rhein [2]" w:date="2023-01-19T09:42:00Z">
        <w:r w:rsidR="009D770B" w:rsidRPr="00B8580B">
          <w:rPr>
            <w:rFonts w:asciiTheme="majorBidi" w:hAnsiTheme="majorBidi" w:cstheme="majorBidi"/>
          </w:rPr>
          <w:t>offered or attempted over a specified period of time and over a specified circuit or network</w:t>
        </w:r>
        <w:r w:rsidR="009D0794" w:rsidRPr="00B8580B">
          <w:rPr>
            <w:rFonts w:asciiTheme="majorBidi" w:hAnsiTheme="majorBidi" w:cstheme="majorBidi"/>
          </w:rPr>
          <w:t xml:space="preserve"> in particular the origin, destination, route, time, date, duration and type of underlying network service. (Pakistan</w:t>
        </w:r>
      </w:ins>
      <w:ins w:id="305" w:author="Agustina Diaz Rhein [2]" w:date="2023-01-19T09:45:00Z">
        <w:r w:rsidR="00BA68CF" w:rsidRPr="00B8580B">
          <w:rPr>
            <w:rFonts w:asciiTheme="majorBidi" w:hAnsiTheme="majorBidi" w:cstheme="majorBidi"/>
          </w:rPr>
          <w:t>, China</w:t>
        </w:r>
      </w:ins>
      <w:ins w:id="306" w:author="Agustina Diaz Rhein [2]" w:date="2023-01-19T09:50:00Z">
        <w:r w:rsidR="00F5301F" w:rsidRPr="00B8580B">
          <w:rPr>
            <w:rFonts w:asciiTheme="majorBidi" w:hAnsiTheme="majorBidi" w:cstheme="majorBidi"/>
          </w:rPr>
          <w:t>, Iran</w:t>
        </w:r>
      </w:ins>
      <w:ins w:id="307" w:author="Agustina Diaz Rhein [2]" w:date="2023-01-19T09:42:00Z">
        <w:r w:rsidR="009D0794" w:rsidRPr="00B8580B">
          <w:rPr>
            <w:rFonts w:asciiTheme="majorBidi" w:hAnsiTheme="majorBidi" w:cstheme="majorBidi"/>
          </w:rPr>
          <w:t xml:space="preserve">) </w:t>
        </w:r>
      </w:ins>
      <w:ins w:id="308" w:author="Agustina Diaz Rhein [2]" w:date="2023-01-19T09:41:00Z">
        <w:r w:rsidR="00D1402F" w:rsidRPr="00B8580B">
          <w:rPr>
            <w:rFonts w:asciiTheme="majorBidi" w:hAnsiTheme="majorBidi" w:cstheme="majorBidi"/>
          </w:rPr>
          <w:t xml:space="preserve"> </w:t>
        </w:r>
      </w:ins>
    </w:p>
    <w:p w14:paraId="68966C00" w14:textId="7C5990CA" w:rsidR="00466858" w:rsidRPr="00B8580B" w:rsidRDefault="00200FA4" w:rsidP="00F84A24">
      <w:pPr>
        <w:jc w:val="both"/>
        <w:rPr>
          <w:ins w:id="309" w:author="Agustina Diaz Rhein" w:date="2023-02-20T15:25:00Z"/>
          <w:rFonts w:asciiTheme="majorBidi" w:hAnsiTheme="majorBidi" w:cstheme="majorBidi"/>
        </w:rPr>
      </w:pPr>
      <w:ins w:id="310" w:author="Agustina Diaz Rhein [2]" w:date="2023-01-19T09:48:00Z">
        <w:r w:rsidRPr="00B8580B">
          <w:rPr>
            <w:rFonts w:asciiTheme="majorBidi" w:hAnsiTheme="majorBidi" w:cstheme="majorBidi"/>
          </w:rPr>
          <w:t>Replace computer system for ICT device: South Africa</w:t>
        </w:r>
      </w:ins>
    </w:p>
    <w:p w14:paraId="05EDFBC7" w14:textId="5BA7972C" w:rsidR="00DC6B22" w:rsidRPr="00B8580B" w:rsidRDefault="00F71F0A" w:rsidP="00F84A24">
      <w:pPr>
        <w:jc w:val="both"/>
        <w:rPr>
          <w:rFonts w:asciiTheme="majorBidi" w:hAnsiTheme="majorBidi" w:cstheme="majorBidi"/>
        </w:rPr>
      </w:pPr>
      <w:ins w:id="311" w:author="Agustina Diaz Rhein" w:date="2023-02-20T16:42:00Z">
        <w:r w:rsidRPr="00B8580B">
          <w:rPr>
            <w:rFonts w:asciiTheme="majorBidi" w:hAnsiTheme="majorBidi" w:cstheme="majorBidi"/>
            <w:b/>
            <w:bCs/>
          </w:rPr>
          <w:t>Alt.4</w:t>
        </w:r>
        <w:r w:rsidRPr="00B8580B">
          <w:rPr>
            <w:rFonts w:asciiTheme="majorBidi" w:hAnsiTheme="majorBidi" w:cstheme="majorBidi"/>
          </w:rPr>
          <w:t xml:space="preserve">: </w:t>
        </w:r>
      </w:ins>
      <w:ins w:id="312" w:author="Agustina Diaz Rhein" w:date="2023-02-20T15:25:00Z">
        <w:r w:rsidR="00DC6B22" w:rsidRPr="00B8580B">
          <w:rPr>
            <w:rFonts w:asciiTheme="majorBidi" w:hAnsiTheme="majorBidi" w:cstheme="majorBidi"/>
          </w:rPr>
          <w:t xml:space="preserve">Traffic data is any electronic </w:t>
        </w:r>
      </w:ins>
      <w:ins w:id="313" w:author="Agustina Diaz Rhein" w:date="2023-02-20T15:26:00Z">
        <w:r w:rsidR="00DC6B22" w:rsidRPr="00B8580B">
          <w:rPr>
            <w:rFonts w:asciiTheme="majorBidi" w:hAnsiTheme="majorBidi" w:cstheme="majorBidi"/>
          </w:rPr>
          <w:t xml:space="preserve">information </w:t>
        </w:r>
        <w:r w:rsidR="00767EAA" w:rsidRPr="00B8580B">
          <w:rPr>
            <w:rFonts w:asciiTheme="majorBidi" w:hAnsiTheme="majorBidi" w:cstheme="majorBidi"/>
          </w:rPr>
          <w:t>excluding content data relating to the transfer of data by ICT devices and indicating in particular the origin</w:t>
        </w:r>
        <w:r w:rsidR="00084441" w:rsidRPr="00B8580B">
          <w:rPr>
            <w:rFonts w:asciiTheme="majorBidi" w:hAnsiTheme="majorBidi" w:cstheme="majorBidi"/>
          </w:rPr>
          <w:t>, destination, route, time, date, size, duration</w:t>
        </w:r>
      </w:ins>
      <w:ins w:id="314" w:author="Agustina Diaz Rhein" w:date="2023-02-20T15:27:00Z">
        <w:r w:rsidR="00084441" w:rsidRPr="00B8580B">
          <w:rPr>
            <w:rFonts w:asciiTheme="majorBidi" w:hAnsiTheme="majorBidi" w:cstheme="majorBidi"/>
          </w:rPr>
          <w:t xml:space="preserve"> and type of the underlying network service</w:t>
        </w:r>
        <w:r w:rsidR="00FF3C96" w:rsidRPr="00B8580B">
          <w:rPr>
            <w:rFonts w:asciiTheme="majorBidi" w:hAnsiTheme="majorBidi" w:cstheme="majorBidi"/>
          </w:rPr>
          <w:t>. (Russian Fed.)</w:t>
        </w:r>
      </w:ins>
    </w:p>
    <w:p w14:paraId="0AD353B9" w14:textId="77777777" w:rsidR="007644C9" w:rsidRPr="00B8580B" w:rsidRDefault="007644C9" w:rsidP="00F84A24">
      <w:pPr>
        <w:jc w:val="both"/>
        <w:rPr>
          <w:rFonts w:asciiTheme="majorBidi" w:hAnsiTheme="majorBidi" w:cstheme="majorBidi"/>
          <w:b/>
          <w:bCs/>
        </w:rPr>
      </w:pPr>
    </w:p>
    <w:p w14:paraId="041A257F" w14:textId="72D259FE" w:rsidR="00AD3FFB" w:rsidRPr="00B8580B" w:rsidRDefault="00AD3FFB" w:rsidP="00F84A24">
      <w:pPr>
        <w:jc w:val="both"/>
        <w:rPr>
          <w:rFonts w:asciiTheme="majorBidi" w:hAnsiTheme="majorBidi" w:cstheme="majorBidi"/>
          <w:b/>
          <w:bCs/>
        </w:rPr>
      </w:pPr>
      <w:r w:rsidRPr="00B8580B">
        <w:rPr>
          <w:rFonts w:asciiTheme="majorBidi" w:hAnsiTheme="majorBidi" w:cstheme="majorBidi"/>
          <w:b/>
          <w:bCs/>
        </w:rPr>
        <w:t>Subscriber data</w:t>
      </w:r>
    </w:p>
    <w:p w14:paraId="37396B3E" w14:textId="2DEE8FDD" w:rsidR="00AD3FFB" w:rsidRPr="00B8580B" w:rsidRDefault="00AD3FFB" w:rsidP="00F84A24">
      <w:pPr>
        <w:jc w:val="both"/>
        <w:rPr>
          <w:ins w:id="315" w:author="Agustina Diaz Rhein" w:date="2023-02-20T16:13:00Z"/>
          <w:rFonts w:asciiTheme="majorBidi" w:hAnsiTheme="majorBidi" w:cstheme="majorBidi"/>
        </w:rPr>
      </w:pPr>
      <w:r w:rsidRPr="00B8580B">
        <w:rPr>
          <w:rFonts w:asciiTheme="majorBidi" w:hAnsiTheme="majorBidi" w:cstheme="majorBidi"/>
        </w:rPr>
        <w:t xml:space="preserve">Subscriber data means any computer data, collected in the normal course of business by a service provider, </w:t>
      </w:r>
      <w:ins w:id="316" w:author="Agustina Diaz Rhein" w:date="2023-02-20T16:12:00Z">
        <w:r w:rsidR="007F5C98" w:rsidRPr="00B8580B">
          <w:rPr>
            <w:rFonts w:asciiTheme="majorBidi" w:hAnsiTheme="majorBidi" w:cstheme="majorBidi"/>
          </w:rPr>
          <w:t>[</w:t>
        </w:r>
      </w:ins>
      <w:r w:rsidRPr="00B8580B">
        <w:rPr>
          <w:rFonts w:asciiTheme="majorBidi" w:hAnsiTheme="majorBidi" w:cstheme="majorBidi"/>
        </w:rPr>
        <w:t>pertaining to the name, date of birth, postal or geographic address, billing and payment data, device identifiers, telephone number or email address</w:t>
      </w:r>
      <w:ins w:id="317" w:author="Agustina Diaz Rhein" w:date="2023-02-20T16:12:00Z">
        <w:r w:rsidR="007F5C98" w:rsidRPr="00B8580B">
          <w:rPr>
            <w:rFonts w:asciiTheme="majorBidi" w:hAnsiTheme="majorBidi" w:cstheme="majorBidi"/>
          </w:rPr>
          <w:t xml:space="preserve"> </w:t>
        </w:r>
      </w:ins>
      <w:ins w:id="318" w:author="Agustina Diaz Rhein" w:date="2023-02-20T16:13:00Z">
        <w:r w:rsidR="007079E3" w:rsidRPr="00B8580B">
          <w:rPr>
            <w:rFonts w:asciiTheme="majorBidi" w:hAnsiTheme="majorBidi" w:cstheme="majorBidi"/>
          </w:rPr>
          <w:t>(</w:t>
        </w:r>
      </w:ins>
      <w:ins w:id="319" w:author="Agustina Diaz Rhein" w:date="2023-02-20T16:12:00Z">
        <w:r w:rsidR="007F5C98" w:rsidRPr="00B8580B">
          <w:rPr>
            <w:rFonts w:asciiTheme="majorBidi" w:hAnsiTheme="majorBidi" w:cstheme="majorBidi"/>
          </w:rPr>
          <w:t>delete: UK</w:t>
        </w:r>
      </w:ins>
      <w:ins w:id="320" w:author="Agustina Diaz Rhein" w:date="2023-02-20T16:18:00Z">
        <w:r w:rsidR="002A4968" w:rsidRPr="00B8580B">
          <w:rPr>
            <w:rFonts w:asciiTheme="majorBidi" w:hAnsiTheme="majorBidi" w:cstheme="majorBidi"/>
          </w:rPr>
          <w:t>, Germany</w:t>
        </w:r>
      </w:ins>
      <w:ins w:id="321" w:author="Agustina Diaz Rhein" w:date="2023-02-20T16:13:00Z">
        <w:r w:rsidR="007079E3" w:rsidRPr="00B8580B">
          <w:rPr>
            <w:rFonts w:asciiTheme="majorBidi" w:hAnsiTheme="majorBidi" w:cstheme="majorBidi"/>
          </w:rPr>
          <w:t>)</w:t>
        </w:r>
      </w:ins>
      <w:ins w:id="322" w:author="Agustina Diaz Rhein" w:date="2023-02-20T16:12:00Z">
        <w:r w:rsidR="007F5C98" w:rsidRPr="00B8580B">
          <w:rPr>
            <w:rFonts w:asciiTheme="majorBidi" w:hAnsiTheme="majorBidi" w:cstheme="majorBidi"/>
          </w:rPr>
          <w:t>]</w:t>
        </w:r>
      </w:ins>
      <w:r w:rsidRPr="00B8580B">
        <w:rPr>
          <w:rFonts w:asciiTheme="majorBidi" w:hAnsiTheme="majorBidi" w:cstheme="majorBidi"/>
        </w:rPr>
        <w:t>, which can serve to identify the subscriber or customer, as well as the type of service provided and the duration of the contract with the service provider.</w:t>
      </w:r>
    </w:p>
    <w:p w14:paraId="418E762C" w14:textId="38516B4C" w:rsidR="00A15F12" w:rsidRPr="00B8580B" w:rsidRDefault="0009677C" w:rsidP="00F84A24">
      <w:pPr>
        <w:jc w:val="both"/>
        <w:rPr>
          <w:ins w:id="323" w:author="Agustina Diaz Rhein" w:date="2023-02-20T16:16:00Z"/>
          <w:rFonts w:asciiTheme="majorBidi" w:hAnsiTheme="majorBidi" w:cstheme="majorBidi"/>
        </w:rPr>
      </w:pPr>
      <w:ins w:id="324" w:author="Agustina Diaz Rhein" w:date="2023-02-20T16:17:00Z">
        <w:r w:rsidRPr="00B8580B">
          <w:rPr>
            <w:rFonts w:asciiTheme="majorBidi" w:hAnsiTheme="majorBidi" w:cstheme="majorBidi"/>
            <w:b/>
            <w:bCs/>
          </w:rPr>
          <w:t>Alt</w:t>
        </w:r>
      </w:ins>
      <w:ins w:id="325" w:author="Agustina Diaz Rhein" w:date="2023-02-20T16:32:00Z">
        <w:r w:rsidR="006B2B20" w:rsidRPr="00B8580B">
          <w:rPr>
            <w:rFonts w:asciiTheme="majorBidi" w:hAnsiTheme="majorBidi" w:cstheme="majorBidi"/>
            <w:b/>
            <w:bCs/>
          </w:rPr>
          <w:t>.</w:t>
        </w:r>
      </w:ins>
      <w:ins w:id="326" w:author="Agustina Diaz Rhein" w:date="2023-02-20T16:17:00Z">
        <w:r w:rsidRPr="00B8580B">
          <w:rPr>
            <w:rFonts w:asciiTheme="majorBidi" w:hAnsiTheme="majorBidi" w:cstheme="majorBidi"/>
          </w:rPr>
          <w:t xml:space="preserve"> (Russian Fed</w:t>
        </w:r>
      </w:ins>
      <w:ins w:id="327" w:author="Agustina Diaz Rhein" w:date="2023-02-20T16:18:00Z">
        <w:r w:rsidR="00AD706E" w:rsidRPr="00B8580B">
          <w:rPr>
            <w:rFonts w:asciiTheme="majorBidi" w:hAnsiTheme="majorBidi" w:cstheme="majorBidi"/>
          </w:rPr>
          <w:t>.</w:t>
        </w:r>
      </w:ins>
      <w:ins w:id="328" w:author="Agustina Diaz Rhein" w:date="2023-02-20T16:17:00Z">
        <w:r w:rsidRPr="00B8580B">
          <w:rPr>
            <w:rFonts w:asciiTheme="majorBidi" w:hAnsiTheme="majorBidi" w:cstheme="majorBidi"/>
          </w:rPr>
          <w:t xml:space="preserve">) </w:t>
        </w:r>
      </w:ins>
      <w:ins w:id="329" w:author="Agustina Diaz Rhein" w:date="2023-02-20T16:42:00Z">
        <w:r w:rsidR="00214ACB" w:rsidRPr="00B8580B">
          <w:rPr>
            <w:rFonts w:asciiTheme="majorBidi" w:hAnsiTheme="majorBidi" w:cstheme="majorBidi"/>
          </w:rPr>
          <w:t>[</w:t>
        </w:r>
      </w:ins>
      <w:ins w:id="330" w:author="Agustina Diaz Rhein" w:date="2023-02-20T16:14:00Z">
        <w:r w:rsidR="0079090C" w:rsidRPr="00B8580B">
          <w:rPr>
            <w:rFonts w:asciiTheme="majorBidi" w:hAnsiTheme="majorBidi" w:cstheme="majorBidi"/>
          </w:rPr>
          <w:t>User</w:t>
        </w:r>
      </w:ins>
      <w:ins w:id="331" w:author="Agustina Diaz Rhein" w:date="2023-02-20T16:20:00Z">
        <w:r w:rsidR="00200BA1" w:rsidRPr="00B8580B">
          <w:rPr>
            <w:rFonts w:asciiTheme="majorBidi" w:hAnsiTheme="majorBidi" w:cstheme="majorBidi"/>
          </w:rPr>
          <w:t xml:space="preserve"> [</w:t>
        </w:r>
      </w:ins>
      <w:ins w:id="332" w:author="Agustina Diaz Rhein" w:date="2023-02-20T16:42:00Z">
        <w:r w:rsidR="00214ACB" w:rsidRPr="00B8580B">
          <w:rPr>
            <w:rFonts w:asciiTheme="majorBidi" w:hAnsiTheme="majorBidi" w:cstheme="majorBidi"/>
          </w:rPr>
          <w:t xml:space="preserve">EU: </w:t>
        </w:r>
      </w:ins>
      <w:ins w:id="333" w:author="Agustina Diaz Rhein" w:date="2023-02-20T16:20:00Z">
        <w:r w:rsidR="00200BA1" w:rsidRPr="00B8580B">
          <w:rPr>
            <w:rFonts w:asciiTheme="majorBidi" w:hAnsiTheme="majorBidi" w:cstheme="majorBidi"/>
          </w:rPr>
          <w:t>subscriber]</w:t>
        </w:r>
      </w:ins>
      <w:ins w:id="334" w:author="Agustina Diaz Rhein" w:date="2023-02-20T16:14:00Z">
        <w:r w:rsidR="0079090C" w:rsidRPr="00B8580B">
          <w:rPr>
            <w:rFonts w:asciiTheme="majorBidi" w:hAnsiTheme="majorBidi" w:cstheme="majorBidi"/>
          </w:rPr>
          <w:t xml:space="preserve"> </w:t>
        </w:r>
        <w:r w:rsidR="00A03FAF" w:rsidRPr="00B8580B">
          <w:rPr>
            <w:rFonts w:asciiTheme="majorBidi" w:hAnsiTheme="majorBidi" w:cstheme="majorBidi"/>
          </w:rPr>
          <w:t xml:space="preserve">information means any information contained in the form of </w:t>
        </w:r>
      </w:ins>
      <w:ins w:id="335" w:author="Agustina Diaz Rhein" w:date="2023-02-20T16:25:00Z">
        <w:r w:rsidR="00392A3A" w:rsidRPr="00B8580B">
          <w:rPr>
            <w:rFonts w:asciiTheme="majorBidi" w:hAnsiTheme="majorBidi" w:cstheme="majorBidi"/>
          </w:rPr>
          <w:t>[</w:t>
        </w:r>
      </w:ins>
      <w:ins w:id="336" w:author="Agustina Diaz Rhein" w:date="2023-02-20T16:14:00Z">
        <w:r w:rsidR="00A03FAF" w:rsidRPr="00B8580B">
          <w:rPr>
            <w:rFonts w:asciiTheme="majorBidi" w:hAnsiTheme="majorBidi" w:cstheme="majorBidi"/>
          </w:rPr>
          <w:t>electronic information</w:t>
        </w:r>
      </w:ins>
      <w:ins w:id="337" w:author="Agustina Diaz Rhein" w:date="2023-02-20T16:25:00Z">
        <w:r w:rsidR="00392A3A" w:rsidRPr="00B8580B">
          <w:rPr>
            <w:rFonts w:asciiTheme="majorBidi" w:hAnsiTheme="majorBidi" w:cstheme="majorBidi"/>
          </w:rPr>
          <w:t xml:space="preserve"> (</w:t>
        </w:r>
      </w:ins>
      <w:ins w:id="338" w:author="Agustina Diaz Rhein" w:date="2023-02-20T16:26:00Z">
        <w:r w:rsidR="00392A3A" w:rsidRPr="00B8580B">
          <w:rPr>
            <w:rFonts w:asciiTheme="majorBidi" w:hAnsiTheme="majorBidi" w:cstheme="majorBidi"/>
          </w:rPr>
          <w:t>EU: computer data)</w:t>
        </w:r>
      </w:ins>
      <w:ins w:id="339" w:author="Agustina Diaz Rhein" w:date="2023-02-20T16:25:00Z">
        <w:r w:rsidR="00392A3A" w:rsidRPr="00B8580B">
          <w:rPr>
            <w:rFonts w:asciiTheme="majorBidi" w:hAnsiTheme="majorBidi" w:cstheme="majorBidi"/>
          </w:rPr>
          <w:t>]</w:t>
        </w:r>
      </w:ins>
      <w:ins w:id="340" w:author="Agustina Diaz Rhein" w:date="2023-02-20T16:14:00Z">
        <w:r w:rsidR="00A03FAF" w:rsidRPr="00B8580B">
          <w:rPr>
            <w:rFonts w:asciiTheme="majorBidi" w:hAnsiTheme="majorBidi" w:cstheme="majorBidi"/>
          </w:rPr>
          <w:t xml:space="preserve"> or any other form that is held by a service provider relating to subscribers of its services other than traffic or content data</w:t>
        </w:r>
        <w:r w:rsidR="00A15F12" w:rsidRPr="00B8580B">
          <w:rPr>
            <w:rFonts w:asciiTheme="majorBidi" w:hAnsiTheme="majorBidi" w:cstheme="majorBidi"/>
          </w:rPr>
          <w:t xml:space="preserve"> and by which can be established </w:t>
        </w:r>
      </w:ins>
    </w:p>
    <w:p w14:paraId="4771877F" w14:textId="1246DF86" w:rsidR="00A15F12" w:rsidRPr="00B8580B" w:rsidRDefault="00F71F0A" w:rsidP="00910134">
      <w:pPr>
        <w:ind w:firstLine="720"/>
        <w:jc w:val="both"/>
        <w:rPr>
          <w:ins w:id="341" w:author="Agustina Diaz Rhein" w:date="2023-02-20T16:16:00Z"/>
          <w:rFonts w:asciiTheme="majorBidi" w:hAnsiTheme="majorBidi" w:cstheme="majorBidi"/>
        </w:rPr>
      </w:pPr>
      <w:ins w:id="342" w:author="Agustina Diaz Rhein" w:date="2023-02-20T16:43:00Z">
        <w:r w:rsidRPr="00B8580B">
          <w:rPr>
            <w:rFonts w:asciiTheme="majorBidi" w:hAnsiTheme="majorBidi" w:cstheme="majorBidi"/>
          </w:rPr>
          <w:t>(</w:t>
        </w:r>
      </w:ins>
      <w:ins w:id="343" w:author="Agustina Diaz Rhein" w:date="2023-02-20T16:15:00Z">
        <w:r w:rsidR="00A15F12" w:rsidRPr="00B8580B">
          <w:rPr>
            <w:rFonts w:asciiTheme="majorBidi" w:hAnsiTheme="majorBidi" w:cstheme="majorBidi"/>
          </w:rPr>
          <w:t>a</w:t>
        </w:r>
      </w:ins>
      <w:ins w:id="344" w:author="Agustina Diaz Rhein" w:date="2023-02-20T16:43:00Z">
        <w:r w:rsidRPr="00B8580B">
          <w:rPr>
            <w:rFonts w:asciiTheme="majorBidi" w:hAnsiTheme="majorBidi" w:cstheme="majorBidi"/>
          </w:rPr>
          <w:t>)</w:t>
        </w:r>
      </w:ins>
      <w:ins w:id="345" w:author="Agustina Diaz Rhein" w:date="2023-02-20T16:15:00Z">
        <w:r w:rsidR="00A15F12" w:rsidRPr="00B8580B">
          <w:rPr>
            <w:rFonts w:asciiTheme="majorBidi" w:hAnsiTheme="majorBidi" w:cstheme="majorBidi"/>
          </w:rPr>
          <w:t xml:space="preserve"> the type of </w:t>
        </w:r>
      </w:ins>
      <w:ins w:id="346" w:author="Agustina Diaz Rhein" w:date="2023-02-20T16:21:00Z">
        <w:r w:rsidR="00267E26" w:rsidRPr="00B8580B">
          <w:rPr>
            <w:rFonts w:asciiTheme="majorBidi" w:hAnsiTheme="majorBidi" w:cstheme="majorBidi"/>
          </w:rPr>
          <w:t>[</w:t>
        </w:r>
      </w:ins>
      <w:ins w:id="347" w:author="Agustina Diaz Rhein" w:date="2023-02-20T16:15:00Z">
        <w:r w:rsidR="00A15F12" w:rsidRPr="00B8580B">
          <w:rPr>
            <w:rFonts w:asciiTheme="majorBidi" w:hAnsiTheme="majorBidi" w:cstheme="majorBidi"/>
          </w:rPr>
          <w:t>information and communications tech</w:t>
        </w:r>
      </w:ins>
      <w:ins w:id="348" w:author="Agustina Diaz Rhein" w:date="2023-02-20T16:22:00Z">
        <w:r w:rsidR="0032128F" w:rsidRPr="00B8580B">
          <w:rPr>
            <w:rFonts w:asciiTheme="majorBidi" w:hAnsiTheme="majorBidi" w:cstheme="majorBidi"/>
          </w:rPr>
          <w:t>nolog</w:t>
        </w:r>
        <w:r w:rsidR="005D4B49" w:rsidRPr="00B8580B">
          <w:rPr>
            <w:rFonts w:asciiTheme="majorBidi" w:hAnsiTheme="majorBidi" w:cstheme="majorBidi"/>
          </w:rPr>
          <w:t>y</w:t>
        </w:r>
      </w:ins>
      <w:ins w:id="349" w:author="Agustina Diaz Rhein" w:date="2023-02-20T16:15:00Z">
        <w:r w:rsidR="00A15F12" w:rsidRPr="00B8580B">
          <w:rPr>
            <w:rFonts w:asciiTheme="majorBidi" w:hAnsiTheme="majorBidi" w:cstheme="majorBidi"/>
          </w:rPr>
          <w:t xml:space="preserve"> services</w:t>
        </w:r>
      </w:ins>
      <w:ins w:id="350" w:author="Agustina Diaz Rhein" w:date="2023-02-20T16:20:00Z">
        <w:r w:rsidR="00267E26" w:rsidRPr="00B8580B">
          <w:rPr>
            <w:rFonts w:asciiTheme="majorBidi" w:hAnsiTheme="majorBidi" w:cstheme="majorBidi"/>
          </w:rPr>
          <w:t xml:space="preserve"> </w:t>
        </w:r>
      </w:ins>
      <w:ins w:id="351" w:author="Agustina Diaz Rhein" w:date="2023-02-20T16:21:00Z">
        <w:r w:rsidR="00267E26" w:rsidRPr="00B8580B">
          <w:rPr>
            <w:rFonts w:asciiTheme="majorBidi" w:hAnsiTheme="majorBidi" w:cstheme="majorBidi"/>
          </w:rPr>
          <w:t xml:space="preserve">(EU: </w:t>
        </w:r>
      </w:ins>
      <w:ins w:id="352" w:author="Agustina Diaz Rhein" w:date="2023-02-20T16:20:00Z">
        <w:r w:rsidR="00267E26" w:rsidRPr="00B8580B">
          <w:rPr>
            <w:rFonts w:asciiTheme="majorBidi" w:hAnsiTheme="majorBidi" w:cstheme="majorBidi"/>
          </w:rPr>
          <w:t>communication</w:t>
        </w:r>
      </w:ins>
      <w:ins w:id="353" w:author="Agustina Diaz Rhein" w:date="2023-02-20T16:21:00Z">
        <w:r w:rsidR="00267E26" w:rsidRPr="00B8580B">
          <w:rPr>
            <w:rFonts w:asciiTheme="majorBidi" w:hAnsiTheme="majorBidi" w:cstheme="majorBidi"/>
          </w:rPr>
          <w:t xml:space="preserve"> service used)]</w:t>
        </w:r>
      </w:ins>
      <w:ins w:id="354" w:author="Agustina Diaz Rhein" w:date="2023-02-20T16:15:00Z">
        <w:r w:rsidR="00A15F12" w:rsidRPr="00B8580B">
          <w:rPr>
            <w:rFonts w:asciiTheme="majorBidi" w:hAnsiTheme="majorBidi" w:cstheme="majorBidi"/>
          </w:rPr>
          <w:t xml:space="preserve">, the technical provisions applied thereto, the period of service </w:t>
        </w:r>
      </w:ins>
    </w:p>
    <w:p w14:paraId="53D298A1" w14:textId="59FE9128" w:rsidR="00A15F12" w:rsidRPr="00B8580B" w:rsidRDefault="00F71F0A" w:rsidP="00910134">
      <w:pPr>
        <w:ind w:firstLine="720"/>
        <w:jc w:val="both"/>
        <w:rPr>
          <w:ins w:id="355" w:author="Agustina Diaz Rhein" w:date="2023-02-20T16:16:00Z"/>
          <w:rFonts w:asciiTheme="majorBidi" w:hAnsiTheme="majorBidi" w:cstheme="majorBidi"/>
        </w:rPr>
      </w:pPr>
      <w:ins w:id="356" w:author="Agustina Diaz Rhein" w:date="2023-02-20T16:43:00Z">
        <w:r w:rsidRPr="00B8580B">
          <w:rPr>
            <w:rFonts w:asciiTheme="majorBidi" w:hAnsiTheme="majorBidi" w:cstheme="majorBidi"/>
          </w:rPr>
          <w:t>(</w:t>
        </w:r>
      </w:ins>
      <w:ins w:id="357" w:author="Agustina Diaz Rhein" w:date="2023-02-20T16:15:00Z">
        <w:r w:rsidR="00A15F12" w:rsidRPr="00B8580B">
          <w:rPr>
            <w:rFonts w:asciiTheme="majorBidi" w:hAnsiTheme="majorBidi" w:cstheme="majorBidi"/>
          </w:rPr>
          <w:t>b</w:t>
        </w:r>
      </w:ins>
      <w:ins w:id="358" w:author="Agustina Diaz Rhein" w:date="2023-02-20T16:43:00Z">
        <w:r w:rsidRPr="00B8580B">
          <w:rPr>
            <w:rFonts w:asciiTheme="majorBidi" w:hAnsiTheme="majorBidi" w:cstheme="majorBidi"/>
          </w:rPr>
          <w:t>)</w:t>
        </w:r>
      </w:ins>
      <w:ins w:id="359" w:author="Agustina Diaz Rhein" w:date="2023-02-20T16:15:00Z">
        <w:r w:rsidR="00A15F12" w:rsidRPr="00B8580B">
          <w:rPr>
            <w:rFonts w:asciiTheme="majorBidi" w:hAnsiTheme="majorBidi" w:cstheme="majorBidi"/>
          </w:rPr>
          <w:t xml:space="preserve"> the subscriber</w:t>
        </w:r>
      </w:ins>
      <w:ins w:id="360" w:author="Agustina Diaz Rhein" w:date="2023-02-20T16:17:00Z">
        <w:r w:rsidR="005B6F98" w:rsidRPr="00B8580B">
          <w:rPr>
            <w:rFonts w:asciiTheme="majorBidi" w:hAnsiTheme="majorBidi" w:cstheme="majorBidi"/>
          </w:rPr>
          <w:t>’</w:t>
        </w:r>
      </w:ins>
      <w:ins w:id="361" w:author="Agustina Diaz Rhein" w:date="2023-02-20T16:15:00Z">
        <w:r w:rsidR="00A15F12" w:rsidRPr="00B8580B">
          <w:rPr>
            <w:rFonts w:asciiTheme="majorBidi" w:hAnsiTheme="majorBidi" w:cstheme="majorBidi"/>
          </w:rPr>
          <w:t xml:space="preserve">s </w:t>
        </w:r>
      </w:ins>
      <w:ins w:id="362" w:author="Agustina Diaz Rhein" w:date="2023-02-20T16:16:00Z">
        <w:r w:rsidR="00A15F12" w:rsidRPr="00B8580B">
          <w:rPr>
            <w:rFonts w:asciiTheme="majorBidi" w:hAnsiTheme="majorBidi" w:cstheme="majorBidi"/>
          </w:rPr>
          <w:t>identity,</w:t>
        </w:r>
        <w:r w:rsidR="005B6F98" w:rsidRPr="00B8580B">
          <w:rPr>
            <w:rFonts w:asciiTheme="majorBidi" w:hAnsiTheme="majorBidi" w:cstheme="majorBidi"/>
          </w:rPr>
          <w:t xml:space="preserve"> postal or geographic addresses,</w:t>
        </w:r>
      </w:ins>
      <w:ins w:id="363" w:author="Agustina Diaz Rhein" w:date="2023-02-20T16:15:00Z">
        <w:r w:rsidR="00A15F12" w:rsidRPr="00B8580B">
          <w:rPr>
            <w:rFonts w:asciiTheme="majorBidi" w:hAnsiTheme="majorBidi" w:cstheme="majorBidi"/>
          </w:rPr>
          <w:t xml:space="preserve"> telephone and other access numbers including IP addresses and billing and payment information available on the basis of the ser</w:t>
        </w:r>
      </w:ins>
      <w:ins w:id="364" w:author="Agustina Diaz Rhein" w:date="2023-02-20T16:16:00Z">
        <w:r w:rsidR="00A15F12" w:rsidRPr="00B8580B">
          <w:rPr>
            <w:rFonts w:asciiTheme="majorBidi" w:hAnsiTheme="majorBidi" w:cstheme="majorBidi"/>
          </w:rPr>
          <w:t>vice agreement or arrangement as well as other information allowing to identify the user</w:t>
        </w:r>
      </w:ins>
    </w:p>
    <w:p w14:paraId="225923D5" w14:textId="6B674003" w:rsidR="0079090C" w:rsidRPr="00B8580B" w:rsidRDefault="00F71F0A" w:rsidP="00910134">
      <w:pPr>
        <w:ind w:firstLine="720"/>
        <w:jc w:val="both"/>
        <w:rPr>
          <w:ins w:id="365" w:author="Agustina Diaz Rhein" w:date="2023-02-20T16:27:00Z"/>
          <w:rFonts w:asciiTheme="majorBidi" w:hAnsiTheme="majorBidi" w:cstheme="majorBidi"/>
        </w:rPr>
      </w:pPr>
      <w:ins w:id="366" w:author="Agustina Diaz Rhein" w:date="2023-02-20T16:43:00Z">
        <w:r w:rsidRPr="00B8580B">
          <w:rPr>
            <w:rFonts w:asciiTheme="majorBidi" w:hAnsiTheme="majorBidi" w:cstheme="majorBidi"/>
          </w:rPr>
          <w:t>(</w:t>
        </w:r>
      </w:ins>
      <w:ins w:id="367" w:author="Agustina Diaz Rhein" w:date="2023-02-20T16:16:00Z">
        <w:r w:rsidR="00A15F12" w:rsidRPr="00B8580B">
          <w:rPr>
            <w:rFonts w:asciiTheme="majorBidi" w:hAnsiTheme="majorBidi" w:cstheme="majorBidi"/>
          </w:rPr>
          <w:t>c</w:t>
        </w:r>
      </w:ins>
      <w:ins w:id="368" w:author="Agustina Diaz Rhein" w:date="2023-02-20T16:43:00Z">
        <w:r w:rsidRPr="00B8580B">
          <w:rPr>
            <w:rFonts w:asciiTheme="majorBidi" w:hAnsiTheme="majorBidi" w:cstheme="majorBidi"/>
          </w:rPr>
          <w:t>)</w:t>
        </w:r>
      </w:ins>
      <w:ins w:id="369" w:author="Agustina Diaz Rhein" w:date="2023-02-20T16:16:00Z">
        <w:r w:rsidR="00A15F12" w:rsidRPr="00B8580B">
          <w:rPr>
            <w:rFonts w:asciiTheme="majorBidi" w:hAnsiTheme="majorBidi" w:cstheme="majorBidi"/>
          </w:rPr>
          <w:t xml:space="preserve"> information relating to </w:t>
        </w:r>
      </w:ins>
      <w:ins w:id="370" w:author="Agustina Diaz Rhein" w:date="2023-02-20T16:17:00Z">
        <w:r w:rsidR="0009677C" w:rsidRPr="00B8580B">
          <w:rPr>
            <w:rFonts w:asciiTheme="majorBidi" w:hAnsiTheme="majorBidi" w:cstheme="majorBidi"/>
          </w:rPr>
          <w:t xml:space="preserve">the location of information and communications equipment available on the basis of the service agreement or arrangement. </w:t>
        </w:r>
      </w:ins>
      <w:ins w:id="371" w:author="Agustina Diaz Rhein" w:date="2023-02-20T16:22:00Z">
        <w:r w:rsidR="00D46546" w:rsidRPr="00B8580B">
          <w:rPr>
            <w:rFonts w:asciiTheme="majorBidi" w:hAnsiTheme="majorBidi" w:cstheme="majorBidi"/>
          </w:rPr>
          <w:t xml:space="preserve">[EU: </w:t>
        </w:r>
      </w:ins>
      <w:ins w:id="372" w:author="Agustina Diaz Rhein" w:date="2023-02-20T16:21:00Z">
        <w:r w:rsidR="0000202D" w:rsidRPr="00B8580B">
          <w:rPr>
            <w:rFonts w:asciiTheme="majorBidi" w:hAnsiTheme="majorBidi" w:cstheme="majorBidi"/>
          </w:rPr>
          <w:t xml:space="preserve">any other information on the site of </w:t>
        </w:r>
        <w:r w:rsidR="00D46546" w:rsidRPr="00B8580B">
          <w:rPr>
            <w:rFonts w:asciiTheme="majorBidi" w:hAnsiTheme="majorBidi" w:cstheme="majorBidi"/>
          </w:rPr>
          <w:t>the installation of communication equip</w:t>
        </w:r>
      </w:ins>
      <w:ins w:id="373" w:author="Agustina Diaz Rhein" w:date="2023-02-20T16:22:00Z">
        <w:r w:rsidR="00D46546" w:rsidRPr="00B8580B">
          <w:rPr>
            <w:rFonts w:asciiTheme="majorBidi" w:hAnsiTheme="majorBidi" w:cstheme="majorBidi"/>
          </w:rPr>
          <w:t>ment, available on the basis of the service agreement or arrangement.]</w:t>
        </w:r>
      </w:ins>
    </w:p>
    <w:p w14:paraId="3282680F" w14:textId="2986EB8B" w:rsidR="00340E8D" w:rsidRPr="00B8580B" w:rsidRDefault="00340E8D" w:rsidP="00F84A24">
      <w:pPr>
        <w:jc w:val="both"/>
        <w:rPr>
          <w:ins w:id="374" w:author="Agustina Diaz Rhein" w:date="2023-02-20T16:34:00Z"/>
          <w:rFonts w:asciiTheme="majorBidi" w:hAnsiTheme="majorBidi" w:cstheme="majorBidi"/>
        </w:rPr>
      </w:pPr>
      <w:ins w:id="375" w:author="Agustina Diaz Rhein" w:date="2023-02-20T16:34:00Z">
        <w:r w:rsidRPr="00B8580B">
          <w:rPr>
            <w:rFonts w:asciiTheme="majorBidi" w:hAnsiTheme="majorBidi" w:cstheme="majorBidi"/>
          </w:rPr>
          <w:t>Russian Fed., Iran</w:t>
        </w:r>
      </w:ins>
    </w:p>
    <w:p w14:paraId="662063B3" w14:textId="1A90726C" w:rsidR="009F0042" w:rsidRPr="00B8580B" w:rsidRDefault="00F77361" w:rsidP="00F84A24">
      <w:pPr>
        <w:jc w:val="both"/>
        <w:rPr>
          <w:ins w:id="376" w:author="Agustina Diaz Rhein" w:date="2023-02-20T16:50:00Z"/>
          <w:rFonts w:asciiTheme="majorBidi" w:hAnsiTheme="majorBidi" w:cstheme="majorBidi"/>
        </w:rPr>
      </w:pPr>
      <w:ins w:id="377" w:author="Agustina Diaz Rhein" w:date="2023-02-20T16:29:00Z">
        <w:r w:rsidRPr="00B8580B">
          <w:rPr>
            <w:rFonts w:asciiTheme="majorBidi" w:hAnsiTheme="majorBidi" w:cstheme="majorBidi"/>
          </w:rPr>
          <w:t xml:space="preserve">EU, </w:t>
        </w:r>
      </w:ins>
      <w:ins w:id="378" w:author="Agustina Diaz Rhein" w:date="2023-02-20T16:27:00Z">
        <w:r w:rsidR="009F0042" w:rsidRPr="00B8580B">
          <w:rPr>
            <w:rFonts w:asciiTheme="majorBidi" w:hAnsiTheme="majorBidi" w:cstheme="majorBidi"/>
          </w:rPr>
          <w:t>Japan</w:t>
        </w:r>
      </w:ins>
      <w:ins w:id="379" w:author="Agustina Diaz Rhein" w:date="2023-02-20T16:29:00Z">
        <w:r w:rsidR="00A2631B" w:rsidRPr="00B8580B">
          <w:rPr>
            <w:rFonts w:asciiTheme="majorBidi" w:hAnsiTheme="majorBidi" w:cstheme="majorBidi"/>
          </w:rPr>
          <w:t>, Australia</w:t>
        </w:r>
      </w:ins>
    </w:p>
    <w:p w14:paraId="73B7A90A" w14:textId="77777777" w:rsidR="009A242D" w:rsidRPr="00B8580B" w:rsidRDefault="009A242D" w:rsidP="00F84A24">
      <w:pPr>
        <w:jc w:val="both"/>
        <w:rPr>
          <w:rFonts w:asciiTheme="majorBidi" w:hAnsiTheme="majorBidi" w:cstheme="majorBidi"/>
        </w:rPr>
      </w:pPr>
    </w:p>
    <w:p w14:paraId="6674D34B" w14:textId="2DA93CB5" w:rsidR="009A242D" w:rsidRPr="00B8580B" w:rsidRDefault="009A242D" w:rsidP="00F84A24">
      <w:pPr>
        <w:jc w:val="both"/>
        <w:rPr>
          <w:rFonts w:asciiTheme="majorBidi" w:hAnsiTheme="majorBidi" w:cstheme="majorBidi"/>
          <w:b/>
          <w:bCs/>
        </w:rPr>
      </w:pPr>
      <w:r w:rsidRPr="00B8580B">
        <w:rPr>
          <w:rFonts w:asciiTheme="majorBidi" w:hAnsiTheme="majorBidi" w:cstheme="majorBidi"/>
          <w:b/>
          <w:bCs/>
        </w:rPr>
        <w:t>Electronic evidence</w:t>
      </w:r>
    </w:p>
    <w:p w14:paraId="01D9D1F3" w14:textId="0997652F" w:rsidR="009A242D" w:rsidRPr="00B8580B" w:rsidRDefault="009A242D" w:rsidP="00F84A24">
      <w:pPr>
        <w:jc w:val="both"/>
        <w:rPr>
          <w:rFonts w:asciiTheme="majorBidi" w:hAnsiTheme="majorBidi" w:cstheme="majorBidi"/>
        </w:rPr>
      </w:pPr>
      <w:r w:rsidRPr="00B8580B">
        <w:rPr>
          <w:rFonts w:asciiTheme="majorBidi" w:hAnsiTheme="majorBidi" w:cstheme="majorBidi"/>
        </w:rPr>
        <w:t xml:space="preserve">Electronic evidence </w:t>
      </w:r>
      <w:r w:rsidR="00C06F14" w:rsidRPr="00B8580B">
        <w:rPr>
          <w:rFonts w:asciiTheme="majorBidi" w:hAnsiTheme="majorBidi" w:cstheme="majorBidi"/>
        </w:rPr>
        <w:t>means any data or information generated, stored, transmitted or otherwise processed in electronic form that may be used to prove or disprove a fact in legal proceedings.</w:t>
      </w:r>
    </w:p>
    <w:p w14:paraId="27259213" w14:textId="7ED0FCE0" w:rsidR="000279D3" w:rsidRPr="00B8580B" w:rsidDel="00717A9D" w:rsidRDefault="006D711B" w:rsidP="00C742A0">
      <w:pPr>
        <w:jc w:val="both"/>
        <w:rPr>
          <w:del w:id="380" w:author="Agustina Diaz Rhein" w:date="2023-03-28T15:53:00Z"/>
          <w:rFonts w:asciiTheme="majorBidi" w:hAnsiTheme="majorBidi" w:cstheme="majorBidi"/>
        </w:rPr>
      </w:pPr>
      <w:ins w:id="381" w:author="Agustina Diaz Rhein" w:date="2023-03-28T15:52:00Z">
        <w:r w:rsidRPr="00B8580B">
          <w:rPr>
            <w:rFonts w:asciiTheme="majorBidi" w:hAnsiTheme="majorBidi" w:cstheme="majorBidi"/>
          </w:rPr>
          <w:t>No need to define term: UK, EU, Japan</w:t>
        </w:r>
      </w:ins>
      <w:ins w:id="382" w:author="Agustina Diaz Rhein" w:date="2023-03-28T15:55:00Z">
        <w:r w:rsidR="006063C2" w:rsidRPr="00B8580B">
          <w:rPr>
            <w:rFonts w:asciiTheme="majorBidi" w:hAnsiTheme="majorBidi" w:cstheme="majorBidi"/>
          </w:rPr>
          <w:t xml:space="preserve">, </w:t>
        </w:r>
        <w:r w:rsidR="005F476D" w:rsidRPr="00B8580B">
          <w:rPr>
            <w:rFonts w:asciiTheme="majorBidi" w:hAnsiTheme="majorBidi" w:cstheme="majorBidi"/>
          </w:rPr>
          <w:t>Australia</w:t>
        </w:r>
      </w:ins>
      <w:ins w:id="383" w:author="Agustina Diaz Rhein" w:date="2023-03-28T15:59:00Z">
        <w:r w:rsidR="009D1829" w:rsidRPr="00B8580B">
          <w:rPr>
            <w:rFonts w:asciiTheme="majorBidi" w:hAnsiTheme="majorBidi" w:cstheme="majorBidi"/>
          </w:rPr>
          <w:t>, USA</w:t>
        </w:r>
      </w:ins>
    </w:p>
    <w:p w14:paraId="6108091D" w14:textId="63AEEBA3" w:rsidR="00717A9D" w:rsidRPr="00B8580B" w:rsidRDefault="00717A9D" w:rsidP="00C742A0">
      <w:pPr>
        <w:jc w:val="both"/>
        <w:rPr>
          <w:ins w:id="384" w:author="Agustina Diaz Rhein" w:date="2023-03-28T16:01:00Z"/>
          <w:rFonts w:asciiTheme="majorBidi" w:hAnsiTheme="majorBidi" w:cstheme="majorBidi"/>
        </w:rPr>
      </w:pPr>
      <w:ins w:id="385" w:author="Agustina Diaz Rhein" w:date="2023-03-28T16:01:00Z">
        <w:r w:rsidRPr="00B8580B">
          <w:rPr>
            <w:rFonts w:asciiTheme="majorBidi" w:hAnsiTheme="majorBidi" w:cstheme="majorBidi"/>
          </w:rPr>
          <w:t>Retain: Iran</w:t>
        </w:r>
      </w:ins>
      <w:ins w:id="386" w:author="Agustina Diaz Rhein" w:date="2023-03-28T16:07:00Z">
        <w:r w:rsidR="00377D0F" w:rsidRPr="00B8580B">
          <w:rPr>
            <w:rFonts w:asciiTheme="majorBidi" w:hAnsiTheme="majorBidi" w:cstheme="majorBidi"/>
          </w:rPr>
          <w:t>, Russian Federation</w:t>
        </w:r>
      </w:ins>
    </w:p>
    <w:p w14:paraId="536C73DC" w14:textId="77777777" w:rsidR="00A041A8" w:rsidRPr="00B8580B" w:rsidRDefault="00A041A8" w:rsidP="00F84A24">
      <w:pPr>
        <w:jc w:val="both"/>
        <w:rPr>
          <w:ins w:id="387" w:author="Agustina Diaz Rhein" w:date="2023-03-28T16:36:00Z"/>
          <w:rFonts w:asciiTheme="majorBidi" w:hAnsiTheme="majorBidi" w:cstheme="majorBidi"/>
          <w:b/>
          <w:bCs/>
        </w:rPr>
      </w:pPr>
    </w:p>
    <w:p w14:paraId="37253D0F" w14:textId="77777777" w:rsidR="00AB534F" w:rsidRPr="00B8580B" w:rsidRDefault="00AB534F" w:rsidP="00F84A24">
      <w:pPr>
        <w:jc w:val="both"/>
        <w:rPr>
          <w:rFonts w:asciiTheme="majorBidi" w:hAnsiTheme="majorBidi" w:cstheme="majorBidi"/>
          <w:b/>
          <w:bCs/>
        </w:rPr>
      </w:pPr>
    </w:p>
    <w:p w14:paraId="6DAE0067" w14:textId="31D1AF66" w:rsidR="000279D3" w:rsidRPr="00B8580B" w:rsidRDefault="000279D3" w:rsidP="00F84A24">
      <w:pPr>
        <w:jc w:val="both"/>
        <w:rPr>
          <w:rFonts w:asciiTheme="majorBidi" w:hAnsiTheme="majorBidi" w:cstheme="majorBidi"/>
          <w:b/>
          <w:bCs/>
        </w:rPr>
      </w:pPr>
      <w:r w:rsidRPr="00B8580B">
        <w:rPr>
          <w:rFonts w:asciiTheme="majorBidi" w:hAnsiTheme="majorBidi" w:cstheme="majorBidi"/>
          <w:b/>
          <w:bCs/>
        </w:rPr>
        <w:t>Service provider</w:t>
      </w:r>
    </w:p>
    <w:p w14:paraId="227AFA27" w14:textId="1943BC92" w:rsidR="000279D3" w:rsidRPr="00B8580B" w:rsidRDefault="000279D3" w:rsidP="00F84A24">
      <w:pPr>
        <w:jc w:val="both"/>
        <w:rPr>
          <w:rFonts w:asciiTheme="majorBidi" w:hAnsiTheme="majorBidi" w:cstheme="majorBidi"/>
        </w:rPr>
      </w:pPr>
      <w:r w:rsidRPr="00B8580B">
        <w:rPr>
          <w:rFonts w:asciiTheme="majorBidi" w:hAnsiTheme="majorBidi" w:cstheme="majorBidi"/>
        </w:rPr>
        <w:t>Service provider means</w:t>
      </w:r>
      <w:r w:rsidR="00E36497" w:rsidRPr="00B8580B">
        <w:rPr>
          <w:rFonts w:asciiTheme="majorBidi" w:hAnsiTheme="majorBidi" w:cstheme="majorBidi"/>
        </w:rPr>
        <w:t>:</w:t>
      </w:r>
    </w:p>
    <w:p w14:paraId="145BF0F5" w14:textId="7F4C69BF" w:rsidR="000279D3" w:rsidRPr="00B8580B" w:rsidRDefault="00480FAB" w:rsidP="002B2F91">
      <w:pPr>
        <w:pStyle w:val="ListParagraph"/>
        <w:numPr>
          <w:ilvl w:val="0"/>
          <w:numId w:val="1"/>
        </w:numPr>
        <w:jc w:val="both"/>
        <w:rPr>
          <w:rFonts w:asciiTheme="majorBidi" w:hAnsiTheme="majorBidi" w:cstheme="majorBidi"/>
        </w:rPr>
      </w:pPr>
      <w:r w:rsidRPr="00B8580B">
        <w:rPr>
          <w:rFonts w:asciiTheme="majorBidi" w:hAnsiTheme="majorBidi" w:cstheme="majorBidi"/>
        </w:rPr>
        <w:t xml:space="preserve">any </w:t>
      </w:r>
      <w:ins w:id="388" w:author="Agustina Diaz Rhein" w:date="2023-03-28T16:02:00Z">
        <w:r w:rsidR="001F702E" w:rsidRPr="00B8580B">
          <w:rPr>
            <w:rFonts w:asciiTheme="majorBidi" w:hAnsiTheme="majorBidi" w:cstheme="majorBidi"/>
          </w:rPr>
          <w:t>[</w:t>
        </w:r>
      </w:ins>
      <w:r w:rsidRPr="00B8580B">
        <w:rPr>
          <w:rFonts w:asciiTheme="majorBidi" w:hAnsiTheme="majorBidi" w:cstheme="majorBidi"/>
        </w:rPr>
        <w:t>person, or</w:t>
      </w:r>
      <w:ins w:id="389" w:author="Agustina Diaz Rhein" w:date="2023-03-28T16:02:00Z">
        <w:r w:rsidR="00F94397" w:rsidRPr="00B8580B">
          <w:rPr>
            <w:rFonts w:asciiTheme="majorBidi" w:hAnsiTheme="majorBidi" w:cstheme="majorBidi"/>
          </w:rPr>
          <w:t xml:space="preserve"> </w:t>
        </w:r>
      </w:ins>
      <w:ins w:id="390" w:author="Agustina Diaz Rhein" w:date="2023-03-28T16:03:00Z">
        <w:r w:rsidR="00F94397" w:rsidRPr="00B8580B">
          <w:rPr>
            <w:rFonts w:asciiTheme="majorBidi" w:hAnsiTheme="majorBidi" w:cstheme="majorBidi"/>
          </w:rPr>
          <w:t>(delete: EU</w:t>
        </w:r>
      </w:ins>
      <w:ins w:id="391" w:author="Agustina Diaz Rhein" w:date="2023-03-28T16:07:00Z">
        <w:r w:rsidR="00CE4250" w:rsidRPr="00B8580B">
          <w:rPr>
            <w:rFonts w:asciiTheme="majorBidi" w:hAnsiTheme="majorBidi" w:cstheme="majorBidi"/>
          </w:rPr>
          <w:t>, Russian Fed.</w:t>
        </w:r>
      </w:ins>
      <w:ins w:id="392" w:author="Agustina Diaz Rhein" w:date="2023-03-28T16:08:00Z">
        <w:r w:rsidR="00672AC4" w:rsidRPr="00B8580B">
          <w:rPr>
            <w:rFonts w:asciiTheme="majorBidi" w:hAnsiTheme="majorBidi" w:cstheme="majorBidi"/>
          </w:rPr>
          <w:t>, Iran</w:t>
        </w:r>
      </w:ins>
      <w:ins w:id="393" w:author="Agustina Diaz Rhein" w:date="2023-03-28T16:11:00Z">
        <w:r w:rsidR="00517161" w:rsidRPr="00B8580B">
          <w:rPr>
            <w:rFonts w:asciiTheme="majorBidi" w:hAnsiTheme="majorBidi" w:cstheme="majorBidi"/>
          </w:rPr>
          <w:t>, Japan</w:t>
        </w:r>
      </w:ins>
      <w:ins w:id="394" w:author="Agustina Diaz Rhein" w:date="2023-03-28T16:12:00Z">
        <w:r w:rsidR="00FE665B" w:rsidRPr="00B8580B">
          <w:rPr>
            <w:rFonts w:asciiTheme="majorBidi" w:hAnsiTheme="majorBidi" w:cstheme="majorBidi"/>
          </w:rPr>
          <w:t>, Singapore</w:t>
        </w:r>
      </w:ins>
      <w:ins w:id="395" w:author="Agustina Diaz Rhein" w:date="2023-03-28T16:13:00Z">
        <w:r w:rsidR="00B720AE" w:rsidRPr="00B8580B">
          <w:rPr>
            <w:rFonts w:asciiTheme="majorBidi" w:hAnsiTheme="majorBidi" w:cstheme="majorBidi"/>
          </w:rPr>
          <w:t>, Pakistan</w:t>
        </w:r>
      </w:ins>
      <w:ins w:id="396" w:author="Agustina Diaz Rhein" w:date="2023-03-28T16:23:00Z">
        <w:r w:rsidR="001A49A2" w:rsidRPr="00B8580B">
          <w:rPr>
            <w:rFonts w:asciiTheme="majorBidi" w:hAnsiTheme="majorBidi" w:cstheme="majorBidi"/>
          </w:rPr>
          <w:t>, USA</w:t>
        </w:r>
      </w:ins>
      <w:ins w:id="397" w:author="Agustina Diaz Rhein" w:date="2023-03-28T16:03:00Z">
        <w:r w:rsidR="00F94397" w:rsidRPr="00B8580B">
          <w:rPr>
            <w:rFonts w:asciiTheme="majorBidi" w:hAnsiTheme="majorBidi" w:cstheme="majorBidi"/>
          </w:rPr>
          <w:t>)</w:t>
        </w:r>
      </w:ins>
      <w:ins w:id="398" w:author="Agustina Diaz Rhein" w:date="2023-03-28T16:02:00Z">
        <w:r w:rsidR="00F94397" w:rsidRPr="00B8580B">
          <w:rPr>
            <w:rFonts w:asciiTheme="majorBidi" w:hAnsiTheme="majorBidi" w:cstheme="majorBidi"/>
          </w:rPr>
          <w:t>]</w:t>
        </w:r>
      </w:ins>
      <w:r w:rsidRPr="00B8580B">
        <w:rPr>
          <w:rFonts w:asciiTheme="majorBidi" w:hAnsiTheme="majorBidi" w:cstheme="majorBidi"/>
        </w:rPr>
        <w:t xml:space="preserve"> public or private entity, that provides to users of its services the ability </w:t>
      </w:r>
      <w:r w:rsidR="002B2F91" w:rsidRPr="00B8580B">
        <w:rPr>
          <w:rFonts w:asciiTheme="majorBidi" w:hAnsiTheme="majorBidi" w:cstheme="majorBidi"/>
        </w:rPr>
        <w:t xml:space="preserve">to communicate by means of a </w:t>
      </w:r>
      <w:ins w:id="399" w:author="Agustina Diaz Rhein" w:date="2023-03-28T16:14:00Z">
        <w:r w:rsidR="00F63CB0" w:rsidRPr="00B8580B">
          <w:rPr>
            <w:rFonts w:asciiTheme="majorBidi" w:hAnsiTheme="majorBidi" w:cstheme="majorBidi"/>
          </w:rPr>
          <w:t>[</w:t>
        </w:r>
      </w:ins>
      <w:r w:rsidR="002B2F91" w:rsidRPr="00B8580B">
        <w:rPr>
          <w:rFonts w:asciiTheme="majorBidi" w:hAnsiTheme="majorBidi" w:cstheme="majorBidi"/>
        </w:rPr>
        <w:t>computer system</w:t>
      </w:r>
      <w:ins w:id="400" w:author="Agustina Diaz Rhein" w:date="2023-03-28T16:15:00Z">
        <w:r w:rsidR="00347033" w:rsidRPr="00B8580B">
          <w:rPr>
            <w:rFonts w:asciiTheme="majorBidi" w:hAnsiTheme="majorBidi" w:cstheme="majorBidi"/>
          </w:rPr>
          <w:t>/</w:t>
        </w:r>
      </w:ins>
      <w:ins w:id="401" w:author="Agustina Diaz Rhein" w:date="2023-03-28T16:14:00Z">
        <w:r w:rsidR="00F63CB0" w:rsidRPr="00B8580B">
          <w:rPr>
            <w:rFonts w:asciiTheme="majorBidi" w:hAnsiTheme="majorBidi" w:cstheme="majorBidi"/>
          </w:rPr>
          <w:t>ICT system/device (Pakistan</w:t>
        </w:r>
      </w:ins>
      <w:ins w:id="402" w:author="Agustina Diaz Rhein" w:date="2023-03-28T16:19:00Z">
        <w:r w:rsidR="00222BBB" w:rsidRPr="00B8580B">
          <w:rPr>
            <w:rFonts w:asciiTheme="majorBidi" w:hAnsiTheme="majorBidi" w:cstheme="majorBidi"/>
          </w:rPr>
          <w:t>, Russian Fed.</w:t>
        </w:r>
      </w:ins>
      <w:ins w:id="403" w:author="Agustina Diaz Rhein" w:date="2023-03-28T16:14:00Z">
        <w:r w:rsidR="00F63CB0" w:rsidRPr="00B8580B">
          <w:rPr>
            <w:rFonts w:asciiTheme="majorBidi" w:hAnsiTheme="majorBidi" w:cstheme="majorBidi"/>
          </w:rPr>
          <w:t>)</w:t>
        </w:r>
      </w:ins>
      <w:ins w:id="404" w:author="Agustina Diaz Rhein" w:date="2023-03-28T16:18:00Z">
        <w:r w:rsidR="00C77230" w:rsidRPr="00B8580B">
          <w:rPr>
            <w:rFonts w:asciiTheme="majorBidi" w:hAnsiTheme="majorBidi" w:cstheme="majorBidi"/>
          </w:rPr>
          <w:t xml:space="preserve"> (re</w:t>
        </w:r>
      </w:ins>
      <w:ins w:id="405" w:author="Agustina Diaz Rhein" w:date="2023-03-28T16:19:00Z">
        <w:r w:rsidR="00C77230" w:rsidRPr="00B8580B">
          <w:rPr>
            <w:rFonts w:asciiTheme="majorBidi" w:hAnsiTheme="majorBidi" w:cstheme="majorBidi"/>
          </w:rPr>
          <w:t>tain original: UK)</w:t>
        </w:r>
      </w:ins>
      <w:ins w:id="406" w:author="Agustina Diaz Rhein" w:date="2023-03-28T16:14:00Z">
        <w:r w:rsidR="00F63CB0" w:rsidRPr="00B8580B">
          <w:rPr>
            <w:rFonts w:asciiTheme="majorBidi" w:hAnsiTheme="majorBidi" w:cstheme="majorBidi"/>
          </w:rPr>
          <w:t>]</w:t>
        </w:r>
      </w:ins>
      <w:ins w:id="407" w:author="Agustina Diaz Rhein" w:date="2023-03-28T16:13:00Z">
        <w:r w:rsidR="00FA76A1" w:rsidRPr="00B8580B">
          <w:rPr>
            <w:rFonts w:asciiTheme="majorBidi" w:hAnsiTheme="majorBidi" w:cstheme="majorBidi"/>
          </w:rPr>
          <w:t xml:space="preserve"> [or electronic network (Singapore)] </w:t>
        </w:r>
      </w:ins>
      <w:ins w:id="408" w:author="Agustina Diaz Rhein" w:date="2023-03-28T16:05:00Z">
        <w:r w:rsidR="00B57EF5" w:rsidRPr="00B8580B">
          <w:rPr>
            <w:rFonts w:asciiTheme="majorBidi" w:hAnsiTheme="majorBidi" w:cstheme="majorBidi"/>
          </w:rPr>
          <w:t>[</w:t>
        </w:r>
      </w:ins>
      <w:r w:rsidR="002B2F91" w:rsidRPr="00B8580B">
        <w:rPr>
          <w:rFonts w:asciiTheme="majorBidi" w:hAnsiTheme="majorBidi" w:cstheme="majorBidi"/>
        </w:rPr>
        <w:t>, or otherwise facilitates communication over an electronic communications network</w:t>
      </w:r>
      <w:ins w:id="409" w:author="Agustina Diaz Rhein" w:date="2023-03-28T16:05:00Z">
        <w:r w:rsidR="00B57EF5" w:rsidRPr="00B8580B">
          <w:rPr>
            <w:rFonts w:asciiTheme="majorBidi" w:hAnsiTheme="majorBidi" w:cstheme="majorBidi"/>
          </w:rPr>
          <w:t xml:space="preserve"> (delete: EU</w:t>
        </w:r>
      </w:ins>
      <w:ins w:id="410" w:author="Agustina Diaz Rhein" w:date="2023-03-28T16:11:00Z">
        <w:r w:rsidR="0082433E" w:rsidRPr="00B8580B">
          <w:rPr>
            <w:rFonts w:asciiTheme="majorBidi" w:hAnsiTheme="majorBidi" w:cstheme="majorBidi"/>
          </w:rPr>
          <w:t>, Japan</w:t>
        </w:r>
      </w:ins>
      <w:ins w:id="411" w:author="Agustina Diaz Rhein" w:date="2023-03-28T16:13:00Z">
        <w:r w:rsidR="00FA76A1" w:rsidRPr="00B8580B">
          <w:rPr>
            <w:rFonts w:asciiTheme="majorBidi" w:hAnsiTheme="majorBidi" w:cstheme="majorBidi"/>
          </w:rPr>
          <w:t>, Singapore</w:t>
        </w:r>
      </w:ins>
      <w:ins w:id="412" w:author="Agustina Diaz Rhein" w:date="2023-03-28T16:14:00Z">
        <w:r w:rsidR="008846E3" w:rsidRPr="00B8580B">
          <w:rPr>
            <w:rFonts w:asciiTheme="majorBidi" w:hAnsiTheme="majorBidi" w:cstheme="majorBidi"/>
          </w:rPr>
          <w:t>, Pakistan</w:t>
        </w:r>
      </w:ins>
      <w:ins w:id="413" w:author="Agustina Diaz Rhein" w:date="2023-03-28T16:23:00Z">
        <w:r w:rsidR="001A49A2" w:rsidRPr="00B8580B">
          <w:rPr>
            <w:rFonts w:asciiTheme="majorBidi" w:hAnsiTheme="majorBidi" w:cstheme="majorBidi"/>
          </w:rPr>
          <w:t>, USA</w:t>
        </w:r>
      </w:ins>
      <w:ins w:id="414" w:author="Agustina Diaz Rhein" w:date="2023-03-28T16:05:00Z">
        <w:r w:rsidR="00B57EF5" w:rsidRPr="00B8580B">
          <w:rPr>
            <w:rFonts w:asciiTheme="majorBidi" w:hAnsiTheme="majorBidi" w:cstheme="majorBidi"/>
          </w:rPr>
          <w:t>)]</w:t>
        </w:r>
      </w:ins>
      <w:r w:rsidR="002B2F91" w:rsidRPr="00B8580B">
        <w:rPr>
          <w:rFonts w:asciiTheme="majorBidi" w:hAnsiTheme="majorBidi" w:cstheme="majorBidi"/>
        </w:rPr>
        <w:t>; and</w:t>
      </w:r>
    </w:p>
    <w:p w14:paraId="2FCC7001" w14:textId="3B329CD2" w:rsidR="002B2F91" w:rsidRPr="00B8580B" w:rsidRDefault="00AB49BE" w:rsidP="002B2F91">
      <w:pPr>
        <w:pStyle w:val="ListParagraph"/>
        <w:numPr>
          <w:ilvl w:val="0"/>
          <w:numId w:val="1"/>
        </w:numPr>
        <w:jc w:val="both"/>
        <w:rPr>
          <w:rFonts w:asciiTheme="majorBidi" w:hAnsiTheme="majorBidi" w:cstheme="majorBidi"/>
        </w:rPr>
      </w:pPr>
      <w:r w:rsidRPr="00B8580B">
        <w:rPr>
          <w:rFonts w:asciiTheme="majorBidi" w:hAnsiTheme="majorBidi" w:cstheme="majorBidi"/>
        </w:rPr>
        <w:t xml:space="preserve">any </w:t>
      </w:r>
      <w:ins w:id="415" w:author="Agustina Diaz Rhein" w:date="2023-03-28T16:03:00Z">
        <w:r w:rsidR="00AE24B8" w:rsidRPr="00B8580B">
          <w:rPr>
            <w:rFonts w:asciiTheme="majorBidi" w:hAnsiTheme="majorBidi" w:cstheme="majorBidi"/>
          </w:rPr>
          <w:t>[</w:t>
        </w:r>
      </w:ins>
      <w:r w:rsidRPr="00B8580B">
        <w:rPr>
          <w:rFonts w:asciiTheme="majorBidi" w:hAnsiTheme="majorBidi" w:cstheme="majorBidi"/>
        </w:rPr>
        <w:t>other person, or</w:t>
      </w:r>
      <w:ins w:id="416" w:author="Agustina Diaz Rhein" w:date="2023-03-28T16:03:00Z">
        <w:r w:rsidR="00AE24B8" w:rsidRPr="00B8580B">
          <w:rPr>
            <w:rFonts w:asciiTheme="majorBidi" w:hAnsiTheme="majorBidi" w:cstheme="majorBidi"/>
          </w:rPr>
          <w:t xml:space="preserve"> (delete: EU</w:t>
        </w:r>
      </w:ins>
      <w:ins w:id="417" w:author="Agustina Diaz Rhein" w:date="2023-03-28T16:07:00Z">
        <w:r w:rsidR="00CE4250" w:rsidRPr="00B8580B">
          <w:rPr>
            <w:rFonts w:asciiTheme="majorBidi" w:hAnsiTheme="majorBidi" w:cstheme="majorBidi"/>
          </w:rPr>
          <w:t>, Russian Fed.</w:t>
        </w:r>
      </w:ins>
      <w:ins w:id="418" w:author="Agustina Diaz Rhein" w:date="2023-03-28T16:08:00Z">
        <w:r w:rsidR="00672AC4" w:rsidRPr="00B8580B">
          <w:rPr>
            <w:rFonts w:asciiTheme="majorBidi" w:hAnsiTheme="majorBidi" w:cstheme="majorBidi"/>
          </w:rPr>
          <w:t>, Iran</w:t>
        </w:r>
      </w:ins>
      <w:ins w:id="419" w:author="Agustina Diaz Rhein" w:date="2023-03-28T16:11:00Z">
        <w:r w:rsidR="00517161" w:rsidRPr="00B8580B">
          <w:rPr>
            <w:rFonts w:asciiTheme="majorBidi" w:hAnsiTheme="majorBidi" w:cstheme="majorBidi"/>
          </w:rPr>
          <w:t>, Japan</w:t>
        </w:r>
      </w:ins>
      <w:ins w:id="420" w:author="Agustina Diaz Rhein" w:date="2023-03-28T16:15:00Z">
        <w:r w:rsidR="008846E3" w:rsidRPr="00B8580B">
          <w:rPr>
            <w:rFonts w:asciiTheme="majorBidi" w:hAnsiTheme="majorBidi" w:cstheme="majorBidi"/>
          </w:rPr>
          <w:t>, Pakistan</w:t>
        </w:r>
      </w:ins>
      <w:ins w:id="421" w:author="Agustina Diaz Rhein" w:date="2023-03-28T16:23:00Z">
        <w:r w:rsidR="001A49A2" w:rsidRPr="00B8580B">
          <w:rPr>
            <w:rFonts w:asciiTheme="majorBidi" w:hAnsiTheme="majorBidi" w:cstheme="majorBidi"/>
          </w:rPr>
          <w:t>, USA</w:t>
        </w:r>
      </w:ins>
      <w:ins w:id="422" w:author="Agustina Diaz Rhein" w:date="2023-03-28T16:08:00Z">
        <w:r w:rsidR="00945F60" w:rsidRPr="00B8580B">
          <w:rPr>
            <w:rFonts w:asciiTheme="majorBidi" w:hAnsiTheme="majorBidi" w:cstheme="majorBidi"/>
          </w:rPr>
          <w:t>)</w:t>
        </w:r>
      </w:ins>
      <w:r w:rsidRPr="00B8580B">
        <w:rPr>
          <w:rFonts w:asciiTheme="majorBidi" w:hAnsiTheme="majorBidi" w:cstheme="majorBidi"/>
        </w:rPr>
        <w:t xml:space="preserve"> public or private entity, that stores or otherwise processes </w:t>
      </w:r>
      <w:ins w:id="423" w:author="Agustina Diaz Rhein" w:date="2023-03-28T16:15:00Z">
        <w:r w:rsidR="00366E80" w:rsidRPr="00B8580B">
          <w:rPr>
            <w:rFonts w:asciiTheme="majorBidi" w:hAnsiTheme="majorBidi" w:cstheme="majorBidi"/>
          </w:rPr>
          <w:t>[</w:t>
        </w:r>
      </w:ins>
      <w:r w:rsidRPr="00B8580B">
        <w:rPr>
          <w:rFonts w:asciiTheme="majorBidi" w:hAnsiTheme="majorBidi" w:cstheme="majorBidi"/>
        </w:rPr>
        <w:t xml:space="preserve">computer </w:t>
      </w:r>
      <w:r w:rsidR="00E30984" w:rsidRPr="00B8580B">
        <w:rPr>
          <w:rFonts w:asciiTheme="majorBidi" w:hAnsiTheme="majorBidi" w:cstheme="majorBidi"/>
        </w:rPr>
        <w:t>data</w:t>
      </w:r>
      <w:ins w:id="424" w:author="Agustina Diaz Rhein" w:date="2023-03-28T16:15:00Z">
        <w:r w:rsidR="00366E80" w:rsidRPr="00B8580B">
          <w:rPr>
            <w:rFonts w:asciiTheme="majorBidi" w:hAnsiTheme="majorBidi" w:cstheme="majorBidi"/>
          </w:rPr>
          <w:t xml:space="preserve">/electronic </w:t>
        </w:r>
      </w:ins>
      <w:ins w:id="425" w:author="Agustina Diaz Rhein" w:date="2023-03-28T16:16:00Z">
        <w:r w:rsidR="005E21D0" w:rsidRPr="00B8580B">
          <w:rPr>
            <w:rFonts w:asciiTheme="majorBidi" w:hAnsiTheme="majorBidi" w:cstheme="majorBidi"/>
          </w:rPr>
          <w:t>information</w:t>
        </w:r>
      </w:ins>
      <w:ins w:id="426" w:author="Agustina Diaz Rhein" w:date="2023-03-28T16:15:00Z">
        <w:r w:rsidR="00366E80" w:rsidRPr="00B8580B">
          <w:rPr>
            <w:rFonts w:asciiTheme="majorBidi" w:hAnsiTheme="majorBidi" w:cstheme="majorBidi"/>
          </w:rPr>
          <w:t xml:space="preserve"> (Pakistan)]</w:t>
        </w:r>
      </w:ins>
      <w:r w:rsidR="00E30984" w:rsidRPr="00B8580B">
        <w:rPr>
          <w:rFonts w:asciiTheme="majorBidi" w:hAnsiTheme="majorBidi" w:cstheme="majorBidi"/>
        </w:rPr>
        <w:t xml:space="preserve"> on behalf of such </w:t>
      </w:r>
      <w:ins w:id="427" w:author="Agustina Diaz Rhein" w:date="2023-03-28T16:04:00Z">
        <w:r w:rsidR="0041037E" w:rsidRPr="00B8580B">
          <w:rPr>
            <w:rFonts w:asciiTheme="majorBidi" w:hAnsiTheme="majorBidi" w:cstheme="majorBidi"/>
          </w:rPr>
          <w:t xml:space="preserve">[communication (EU)] </w:t>
        </w:r>
      </w:ins>
      <w:r w:rsidR="00E30984" w:rsidRPr="00B8580B">
        <w:rPr>
          <w:rFonts w:asciiTheme="majorBidi" w:hAnsiTheme="majorBidi" w:cstheme="majorBidi"/>
        </w:rPr>
        <w:t>service or users of such service.</w:t>
      </w:r>
    </w:p>
    <w:p w14:paraId="702DF3DA" w14:textId="4007429A" w:rsidR="00E30984" w:rsidRPr="00B8580B" w:rsidRDefault="00945F60" w:rsidP="00E30984">
      <w:pPr>
        <w:jc w:val="both"/>
        <w:rPr>
          <w:rFonts w:asciiTheme="majorBidi" w:hAnsiTheme="majorBidi" w:cstheme="majorBidi"/>
        </w:rPr>
      </w:pPr>
      <w:ins w:id="428" w:author="Agustina Diaz Rhein" w:date="2023-03-28T16:08:00Z">
        <w:r w:rsidRPr="00B8580B">
          <w:rPr>
            <w:rFonts w:asciiTheme="majorBidi" w:hAnsiTheme="majorBidi" w:cstheme="majorBidi"/>
          </w:rPr>
          <w:t>Use language from Budapest Convention: Iran</w:t>
        </w:r>
      </w:ins>
      <w:ins w:id="429" w:author="Agustina Diaz Rhein" w:date="2023-03-28T16:23:00Z">
        <w:r w:rsidR="00E06CFC" w:rsidRPr="00B8580B">
          <w:rPr>
            <w:rFonts w:asciiTheme="majorBidi" w:hAnsiTheme="majorBidi" w:cstheme="majorBidi"/>
          </w:rPr>
          <w:t>, USA</w:t>
        </w:r>
      </w:ins>
    </w:p>
    <w:p w14:paraId="229A4331" w14:textId="77777777" w:rsidR="00A041A8" w:rsidRPr="00B8580B" w:rsidRDefault="00A041A8" w:rsidP="00E30984">
      <w:pPr>
        <w:jc w:val="both"/>
        <w:rPr>
          <w:ins w:id="430" w:author="Agustina Diaz Rhein" w:date="2023-03-28T16:36:00Z"/>
          <w:rFonts w:asciiTheme="majorBidi" w:hAnsiTheme="majorBidi" w:cstheme="majorBidi"/>
          <w:b/>
          <w:bCs/>
        </w:rPr>
      </w:pPr>
    </w:p>
    <w:p w14:paraId="7B5D180E" w14:textId="161AF0F2" w:rsidR="00E30984" w:rsidRPr="00B8580B" w:rsidRDefault="007106DC" w:rsidP="00E30984">
      <w:pPr>
        <w:jc w:val="both"/>
        <w:rPr>
          <w:rFonts w:asciiTheme="majorBidi" w:hAnsiTheme="majorBidi" w:cstheme="majorBidi"/>
          <w:b/>
          <w:bCs/>
        </w:rPr>
      </w:pPr>
      <w:r w:rsidRPr="00B8580B">
        <w:rPr>
          <w:rFonts w:asciiTheme="majorBidi" w:hAnsiTheme="majorBidi" w:cstheme="majorBidi"/>
          <w:b/>
          <w:bCs/>
        </w:rPr>
        <w:t>Personal information/data</w:t>
      </w:r>
      <w:r w:rsidR="00293F39" w:rsidRPr="00B8580B">
        <w:rPr>
          <w:rStyle w:val="FootnoteReference"/>
          <w:rFonts w:asciiTheme="majorBidi" w:hAnsiTheme="majorBidi" w:cstheme="majorBidi"/>
          <w:b/>
          <w:bCs/>
        </w:rPr>
        <w:footnoteReference w:id="5"/>
      </w:r>
    </w:p>
    <w:p w14:paraId="494ACB7A" w14:textId="46489A12" w:rsidR="00242D6B" w:rsidRPr="00B8580B" w:rsidRDefault="00242D6B" w:rsidP="00242D6B">
      <w:pPr>
        <w:jc w:val="both"/>
        <w:rPr>
          <w:rFonts w:asciiTheme="majorBidi" w:hAnsiTheme="majorBidi" w:cstheme="majorBidi"/>
        </w:rPr>
      </w:pPr>
      <w:r w:rsidRPr="00B8580B">
        <w:rPr>
          <w:rFonts w:asciiTheme="majorBidi" w:hAnsiTheme="majorBidi" w:cstheme="majorBidi"/>
        </w:rPr>
        <w:t>Personal information/data</w:t>
      </w:r>
      <w:r w:rsidR="00293F39" w:rsidRPr="00B8580B">
        <w:rPr>
          <w:rFonts w:asciiTheme="majorBidi" w:hAnsiTheme="majorBidi" w:cstheme="majorBidi"/>
        </w:rPr>
        <w:t xml:space="preserve"> means information relating to an identified or identifiable natural person. </w:t>
      </w:r>
    </w:p>
    <w:p w14:paraId="198A19A7" w14:textId="2FF46C5D" w:rsidR="005E5BCC" w:rsidRPr="0070040C" w:rsidRDefault="00762B39" w:rsidP="00F84A24">
      <w:pPr>
        <w:jc w:val="both"/>
        <w:rPr>
          <w:ins w:id="431" w:author="Agustina Diaz Rhein" w:date="2023-03-28T16:18:00Z"/>
          <w:rFonts w:asciiTheme="majorBidi" w:hAnsiTheme="majorBidi" w:cstheme="majorBidi"/>
          <w:lang w:val="fr-FR"/>
        </w:rPr>
      </w:pPr>
      <w:ins w:id="432" w:author="Agustina Diaz Rhein" w:date="2023-03-28T16:16:00Z">
        <w:r w:rsidRPr="0070040C">
          <w:rPr>
            <w:rFonts w:asciiTheme="majorBidi" w:hAnsiTheme="majorBidi" w:cstheme="majorBidi"/>
            <w:lang w:val="fr-FR"/>
          </w:rPr>
          <w:t>Support original</w:t>
        </w:r>
        <w:r w:rsidR="005E21D0" w:rsidRPr="0070040C">
          <w:rPr>
            <w:rFonts w:asciiTheme="majorBidi" w:hAnsiTheme="majorBidi" w:cstheme="majorBidi"/>
            <w:lang w:val="fr-FR"/>
          </w:rPr>
          <w:t>: EU</w:t>
        </w:r>
      </w:ins>
    </w:p>
    <w:p w14:paraId="78E4950C" w14:textId="4169CF5F" w:rsidR="00F02AD9" w:rsidRPr="0070040C" w:rsidRDefault="00F02AD9" w:rsidP="00F84A24">
      <w:pPr>
        <w:jc w:val="both"/>
        <w:rPr>
          <w:ins w:id="433" w:author="Agustina Diaz Rhein" w:date="2023-03-28T16:19:00Z"/>
          <w:rFonts w:asciiTheme="majorBidi" w:hAnsiTheme="majorBidi" w:cstheme="majorBidi"/>
          <w:lang w:val="fr-FR"/>
        </w:rPr>
      </w:pPr>
      <w:ins w:id="434" w:author="Agustina Diaz Rhein" w:date="2023-03-28T16:18:00Z">
        <w:r w:rsidRPr="0070040C">
          <w:rPr>
            <w:rFonts w:asciiTheme="majorBidi" w:hAnsiTheme="majorBidi" w:cstheme="majorBidi"/>
            <w:lang w:val="fr-FR"/>
          </w:rPr>
          <w:t>Support “personal information”: Pakistan</w:t>
        </w:r>
      </w:ins>
      <w:ins w:id="435" w:author="Agustina Diaz Rhein" w:date="2023-03-28T16:22:00Z">
        <w:r w:rsidR="00632B66" w:rsidRPr="0070040C">
          <w:rPr>
            <w:rFonts w:asciiTheme="majorBidi" w:hAnsiTheme="majorBidi" w:cstheme="majorBidi"/>
            <w:lang w:val="fr-FR"/>
          </w:rPr>
          <w:t>, USA</w:t>
        </w:r>
      </w:ins>
    </w:p>
    <w:p w14:paraId="2EF25C7D" w14:textId="3A43643F" w:rsidR="00583B95" w:rsidRPr="00B8580B" w:rsidRDefault="00583B95" w:rsidP="00F84A24">
      <w:pPr>
        <w:jc w:val="both"/>
        <w:rPr>
          <w:rFonts w:asciiTheme="majorBidi" w:hAnsiTheme="majorBidi" w:cstheme="majorBidi"/>
        </w:rPr>
      </w:pPr>
      <w:ins w:id="436" w:author="Agustina Diaz Rhein" w:date="2023-03-28T16:19:00Z">
        <w:r w:rsidRPr="00B8580B">
          <w:rPr>
            <w:rFonts w:asciiTheme="majorBidi" w:hAnsiTheme="majorBidi" w:cstheme="majorBidi"/>
          </w:rPr>
          <w:t>Support “personal data”: UK</w:t>
        </w:r>
      </w:ins>
    </w:p>
    <w:p w14:paraId="26B82FDA" w14:textId="77777777" w:rsidR="00D045C9" w:rsidRPr="00B8580B" w:rsidRDefault="00D045C9" w:rsidP="00F84A24">
      <w:pPr>
        <w:jc w:val="both"/>
        <w:rPr>
          <w:ins w:id="437" w:author="Agustina Diaz Rhein" w:date="2023-03-30T13:51:00Z"/>
          <w:rFonts w:asciiTheme="majorBidi" w:hAnsiTheme="majorBidi" w:cstheme="majorBidi"/>
        </w:rPr>
      </w:pPr>
    </w:p>
    <w:p w14:paraId="2860B0CD" w14:textId="268F66DF" w:rsidR="003D1FD5" w:rsidRPr="00B8580B" w:rsidRDefault="003D1FD5" w:rsidP="001C4E13">
      <w:pPr>
        <w:jc w:val="both"/>
        <w:rPr>
          <w:rFonts w:asciiTheme="majorBidi" w:hAnsiTheme="majorBidi" w:cstheme="majorBidi"/>
          <w:b/>
          <w:bCs/>
        </w:rPr>
      </w:pPr>
      <w:r w:rsidRPr="00B8580B">
        <w:rPr>
          <w:rFonts w:asciiTheme="majorBidi" w:hAnsiTheme="majorBidi" w:cstheme="majorBidi"/>
          <w:b/>
          <w:bCs/>
        </w:rPr>
        <w:t>Digital technology</w:t>
      </w:r>
      <w:r w:rsidR="00910E8E" w:rsidRPr="00B8580B">
        <w:rPr>
          <w:rFonts w:asciiTheme="majorBidi" w:hAnsiTheme="majorBidi" w:cstheme="majorBidi"/>
          <w:b/>
          <w:bCs/>
        </w:rPr>
        <w:t xml:space="preserve"> </w:t>
      </w:r>
      <w:r w:rsidR="0070040C">
        <w:rPr>
          <w:rFonts w:asciiTheme="majorBidi" w:hAnsiTheme="majorBidi" w:cstheme="majorBidi"/>
          <w:b/>
          <w:bCs/>
        </w:rPr>
        <w:t xml:space="preserve">device </w:t>
      </w:r>
      <w:r w:rsidR="00910E8E" w:rsidRPr="00B8580B">
        <w:rPr>
          <w:rFonts w:asciiTheme="majorBidi" w:hAnsiTheme="majorBidi" w:cstheme="majorBidi"/>
          <w:b/>
          <w:bCs/>
        </w:rPr>
        <w:t>(proposal by the co-facilitators as an alternative to “ICT device”)</w:t>
      </w:r>
    </w:p>
    <w:p w14:paraId="206B7F77" w14:textId="77777777" w:rsidR="003D1FD5" w:rsidRPr="00B8580B" w:rsidRDefault="003D1FD5" w:rsidP="001C4E13">
      <w:pPr>
        <w:jc w:val="both"/>
        <w:rPr>
          <w:rFonts w:asciiTheme="majorBidi" w:hAnsiTheme="majorBidi" w:cstheme="majorBidi"/>
        </w:rPr>
      </w:pPr>
      <w:r w:rsidRPr="00B8580B">
        <w:rPr>
          <w:rFonts w:asciiTheme="majorBidi" w:hAnsiTheme="majorBidi" w:cstheme="majorBidi"/>
        </w:rPr>
        <w:t xml:space="preserve">Any device or group of interconnected or related devices, one or more of which, pursuant to a program or other software, stores, transmits or otherwise processes digital data. </w:t>
      </w:r>
    </w:p>
    <w:p w14:paraId="027519E4" w14:textId="77777777" w:rsidR="003D1FD5" w:rsidRPr="00B8580B" w:rsidRDefault="003D1FD5" w:rsidP="001C4E13">
      <w:pPr>
        <w:jc w:val="both"/>
        <w:rPr>
          <w:rFonts w:asciiTheme="majorBidi" w:hAnsiTheme="majorBidi" w:cstheme="majorBidi"/>
        </w:rPr>
      </w:pPr>
    </w:p>
    <w:p w14:paraId="20B15F76" w14:textId="773B768B" w:rsidR="003D1FD5" w:rsidRPr="00B8580B" w:rsidRDefault="003D1FD5" w:rsidP="001C4E13">
      <w:pPr>
        <w:jc w:val="both"/>
        <w:rPr>
          <w:rFonts w:asciiTheme="majorBidi" w:hAnsiTheme="majorBidi" w:cstheme="majorBidi"/>
          <w:b/>
          <w:bCs/>
        </w:rPr>
      </w:pPr>
      <w:r w:rsidRPr="00B8580B">
        <w:rPr>
          <w:rFonts w:asciiTheme="majorBidi" w:hAnsiTheme="majorBidi" w:cstheme="majorBidi"/>
          <w:b/>
          <w:bCs/>
        </w:rPr>
        <w:t>Information system</w:t>
      </w:r>
      <w:r w:rsidR="00910E8E" w:rsidRPr="00B8580B">
        <w:rPr>
          <w:rFonts w:asciiTheme="majorBidi" w:hAnsiTheme="majorBidi" w:cstheme="majorBidi"/>
          <w:b/>
          <w:bCs/>
        </w:rPr>
        <w:t xml:space="preserve"> (proposal by the co-facilitators as an alternative to “computer system”)</w:t>
      </w:r>
    </w:p>
    <w:p w14:paraId="4FA7E9FD" w14:textId="77777777" w:rsidR="003D1FD5" w:rsidRPr="00B8580B" w:rsidRDefault="003D1FD5" w:rsidP="001C4E13">
      <w:pPr>
        <w:jc w:val="both"/>
        <w:rPr>
          <w:rFonts w:asciiTheme="majorBidi" w:hAnsiTheme="majorBidi" w:cstheme="majorBidi"/>
        </w:rPr>
      </w:pPr>
      <w:r w:rsidRPr="00B8580B">
        <w:rPr>
          <w:rFonts w:asciiTheme="majorBidi" w:hAnsiTheme="majorBidi" w:cstheme="majorBidi"/>
        </w:rPr>
        <w:t>A device or group of interconnected or related devices, one or more of which, pursuant to a program, automatically processes computer data, as well as computer (or digital) data stored, processed, retrieved or transmitted by that device or group of devices for the purposes of its or their operation, use, protection and maintenance.</w:t>
      </w:r>
    </w:p>
    <w:p w14:paraId="0A44FD5E" w14:textId="77C86A9F" w:rsidR="003D1FD5" w:rsidRPr="00B8580B" w:rsidRDefault="003D1FD5" w:rsidP="001C4E13">
      <w:pPr>
        <w:jc w:val="both"/>
        <w:rPr>
          <w:rFonts w:asciiTheme="majorBidi" w:hAnsiTheme="majorBidi" w:cstheme="majorBidi"/>
          <w:highlight w:val="yellow"/>
        </w:rPr>
      </w:pPr>
      <w:r w:rsidRPr="00B8580B">
        <w:rPr>
          <w:rFonts w:asciiTheme="majorBidi" w:hAnsiTheme="majorBidi" w:cstheme="majorBidi"/>
          <w:i/>
          <w:iCs/>
        </w:rPr>
        <w:t>Source</w:t>
      </w:r>
      <w:r w:rsidRPr="00B8580B">
        <w:rPr>
          <w:rFonts w:asciiTheme="majorBidi" w:hAnsiTheme="majorBidi" w:cstheme="majorBidi"/>
        </w:rPr>
        <w:t>: DIRECTIVE 2013/40/EU OF THE EUROPEAN PARLIAMENT AND OF THE COUNCIL of 12 August 2013 on attacks against information systems and replacing Council Framework Decision 2005/222/JHA</w:t>
      </w:r>
    </w:p>
    <w:p w14:paraId="0994240D" w14:textId="77777777" w:rsidR="0093675F" w:rsidRDefault="0093675F" w:rsidP="00F84A24">
      <w:pPr>
        <w:jc w:val="both"/>
        <w:rPr>
          <w:rFonts w:asciiTheme="majorBidi" w:hAnsiTheme="majorBidi" w:cstheme="majorBidi"/>
        </w:rPr>
      </w:pPr>
    </w:p>
    <w:p w14:paraId="6A8B4630" w14:textId="77777777" w:rsidR="00B807C3" w:rsidRDefault="00B807C3" w:rsidP="00F84A24">
      <w:pPr>
        <w:jc w:val="both"/>
        <w:rPr>
          <w:rFonts w:asciiTheme="majorBidi" w:hAnsiTheme="majorBidi" w:cstheme="majorBidi"/>
        </w:rPr>
      </w:pPr>
    </w:p>
    <w:p w14:paraId="24EE8692" w14:textId="77777777" w:rsidR="00B807C3" w:rsidRDefault="00B807C3" w:rsidP="00F84A24">
      <w:pPr>
        <w:jc w:val="both"/>
        <w:rPr>
          <w:rFonts w:asciiTheme="majorBidi" w:hAnsiTheme="majorBidi" w:cstheme="majorBidi"/>
        </w:rPr>
      </w:pPr>
    </w:p>
    <w:p w14:paraId="2E476C50" w14:textId="77777777" w:rsidR="00B807C3" w:rsidRDefault="00B807C3" w:rsidP="00F84A24">
      <w:pPr>
        <w:jc w:val="both"/>
        <w:rPr>
          <w:rFonts w:asciiTheme="majorBidi" w:hAnsiTheme="majorBidi" w:cstheme="majorBidi"/>
        </w:rPr>
      </w:pPr>
    </w:p>
    <w:p w14:paraId="43F7A590" w14:textId="77777777" w:rsidR="00B807C3" w:rsidRDefault="00B807C3" w:rsidP="00F84A24">
      <w:pPr>
        <w:jc w:val="both"/>
        <w:rPr>
          <w:rFonts w:asciiTheme="majorBidi" w:hAnsiTheme="majorBidi" w:cstheme="majorBidi"/>
        </w:rPr>
      </w:pPr>
    </w:p>
    <w:p w14:paraId="5D5B8D2B" w14:textId="77777777" w:rsidR="00B807C3" w:rsidRDefault="00B807C3" w:rsidP="00F84A24">
      <w:pPr>
        <w:jc w:val="both"/>
        <w:rPr>
          <w:rFonts w:asciiTheme="majorBidi" w:hAnsiTheme="majorBidi" w:cstheme="majorBidi"/>
        </w:rPr>
      </w:pPr>
    </w:p>
    <w:p w14:paraId="4E981316" w14:textId="240FB4B4" w:rsidR="008A0C54" w:rsidRPr="0093675F" w:rsidRDefault="0093675F" w:rsidP="00F84A24">
      <w:pPr>
        <w:jc w:val="both"/>
        <w:rPr>
          <w:rFonts w:asciiTheme="majorBidi" w:hAnsiTheme="majorBidi" w:cstheme="majorBidi"/>
          <w:b/>
          <w:bCs/>
        </w:rPr>
      </w:pPr>
      <w:r w:rsidRPr="0093675F">
        <w:rPr>
          <w:rFonts w:asciiTheme="majorBidi" w:hAnsiTheme="majorBidi" w:cstheme="majorBidi"/>
          <w:b/>
          <w:bCs/>
        </w:rPr>
        <w:t>Harm</w:t>
      </w:r>
    </w:p>
    <w:p w14:paraId="68D3E547" w14:textId="0EFFDC64" w:rsidR="0093675F" w:rsidRPr="00B8580B" w:rsidRDefault="00C254B5" w:rsidP="00F84A24">
      <w:pPr>
        <w:jc w:val="both"/>
        <w:rPr>
          <w:rFonts w:asciiTheme="majorBidi" w:hAnsiTheme="majorBidi" w:cstheme="majorBidi"/>
        </w:rPr>
      </w:pPr>
      <w:r>
        <w:rPr>
          <w:rFonts w:asciiTheme="majorBidi" w:hAnsiTheme="majorBidi" w:cstheme="majorBidi"/>
        </w:rPr>
        <w:t>Harm denotes any harm whatever illegally caused to any person, in body, mind, reputation or property. (India)</w:t>
      </w:r>
    </w:p>
    <w:p w14:paraId="612C2E5C" w14:textId="77777777" w:rsidR="00A10B59" w:rsidRDefault="00A10B59" w:rsidP="00A10B59">
      <w:pPr>
        <w:rPr>
          <w:rFonts w:asciiTheme="majorBidi" w:hAnsiTheme="majorBidi" w:cstheme="majorBidi"/>
        </w:rPr>
      </w:pPr>
    </w:p>
    <w:p w14:paraId="482940A4" w14:textId="620F69B9" w:rsidR="00131B81" w:rsidRPr="00A10B59" w:rsidRDefault="00131B81" w:rsidP="00A10B59">
      <w:pPr>
        <w:rPr>
          <w:rFonts w:asciiTheme="majorBidi" w:hAnsiTheme="majorBidi" w:cstheme="majorBidi"/>
          <w:b/>
          <w:bCs/>
        </w:rPr>
      </w:pPr>
      <w:r w:rsidRPr="00A10B59">
        <w:rPr>
          <w:rFonts w:asciiTheme="majorBidi" w:hAnsiTheme="majorBidi" w:cstheme="majorBidi"/>
          <w:b/>
          <w:bCs/>
        </w:rPr>
        <w:t>Definition to be taken into consideration</w:t>
      </w:r>
      <w:r w:rsidR="00A10B59" w:rsidRPr="00A10B59">
        <w:rPr>
          <w:rFonts w:asciiTheme="majorBidi" w:hAnsiTheme="majorBidi" w:cstheme="majorBidi"/>
          <w:b/>
          <w:bCs/>
        </w:rPr>
        <w:t xml:space="preserve"> </w:t>
      </w:r>
      <w:r w:rsidRPr="00A10B59">
        <w:rPr>
          <w:rFonts w:asciiTheme="majorBidi" w:hAnsiTheme="majorBidi" w:cstheme="majorBidi"/>
          <w:b/>
          <w:bCs/>
        </w:rPr>
        <w:t xml:space="preserve">for building upon </w:t>
      </w:r>
      <w:r w:rsidR="00715AEB">
        <w:rPr>
          <w:rFonts w:asciiTheme="majorBidi" w:hAnsiTheme="majorBidi" w:cstheme="majorBidi"/>
          <w:b/>
          <w:bCs/>
        </w:rPr>
        <w:t>ICT</w:t>
      </w:r>
      <w:r w:rsidRPr="00A10B59">
        <w:rPr>
          <w:rFonts w:asciiTheme="majorBidi" w:hAnsiTheme="majorBidi" w:cstheme="majorBidi"/>
          <w:b/>
          <w:bCs/>
        </w:rPr>
        <w:t xml:space="preserve"> definition</w:t>
      </w:r>
    </w:p>
    <w:p w14:paraId="64751D4C" w14:textId="0AA213A9" w:rsidR="00131B81" w:rsidRPr="00A10B59" w:rsidRDefault="00A10B59" w:rsidP="00131B81">
      <w:pPr>
        <w:rPr>
          <w:rFonts w:asciiTheme="majorBidi" w:hAnsiTheme="majorBidi" w:cstheme="majorBidi"/>
        </w:rPr>
      </w:pPr>
      <w:r>
        <w:rPr>
          <w:rFonts w:asciiTheme="majorBidi" w:hAnsiTheme="majorBidi" w:cstheme="majorBidi"/>
        </w:rPr>
        <w:t>ICT e</w:t>
      </w:r>
      <w:r w:rsidR="00131B81" w:rsidRPr="00A10B59">
        <w:rPr>
          <w:rFonts w:asciiTheme="majorBidi" w:hAnsiTheme="majorBidi" w:cstheme="majorBidi"/>
        </w:rPr>
        <w:t>ncompasses the capture, storage, retrieval, processing, display, representation, presentation, organization, management, security, transfer, and interchange of data and information.</w:t>
      </w:r>
      <w:r w:rsidR="00715AEB">
        <w:rPr>
          <w:rFonts w:asciiTheme="majorBidi" w:hAnsiTheme="majorBidi" w:cstheme="majorBidi"/>
        </w:rPr>
        <w:t xml:space="preserve"> (Mexico)</w:t>
      </w:r>
    </w:p>
    <w:p w14:paraId="400424B9" w14:textId="085C78CE" w:rsidR="001F48D5" w:rsidRDefault="00131B81" w:rsidP="00A10B59">
      <w:pPr>
        <w:rPr>
          <w:rFonts w:asciiTheme="majorBidi" w:hAnsiTheme="majorBidi" w:cstheme="majorBidi"/>
          <w:lang w:val="fr-FR"/>
        </w:rPr>
      </w:pPr>
      <w:r w:rsidRPr="00A10B59">
        <w:rPr>
          <w:rFonts w:asciiTheme="majorBidi" w:hAnsiTheme="majorBidi" w:cstheme="majorBidi"/>
          <w:lang w:val="fr-FR"/>
        </w:rPr>
        <w:t>Source:</w:t>
      </w:r>
      <w:r w:rsidR="00A10B59" w:rsidRPr="00A10B59">
        <w:rPr>
          <w:rFonts w:asciiTheme="majorBidi" w:hAnsiTheme="majorBidi" w:cstheme="majorBidi"/>
          <w:lang w:val="fr-FR"/>
        </w:rPr>
        <w:t xml:space="preserve"> </w:t>
      </w:r>
      <w:hyperlink r:id="rId11" w:history="1">
        <w:r w:rsidR="00A10B59" w:rsidRPr="00A10B59">
          <w:rPr>
            <w:rStyle w:val="Hyperlink"/>
            <w:rFonts w:asciiTheme="majorBidi" w:hAnsiTheme="majorBidi" w:cstheme="majorBidi"/>
            <w:lang w:val="fr-FR"/>
          </w:rPr>
          <w:t>https://csrc.nist.gov/glossary/term/ict</w:t>
        </w:r>
      </w:hyperlink>
      <w:r w:rsidR="00A10B59" w:rsidRPr="00A10B59">
        <w:rPr>
          <w:rFonts w:asciiTheme="majorBidi" w:hAnsiTheme="majorBidi" w:cstheme="majorBidi"/>
          <w:lang w:val="fr-FR"/>
        </w:rPr>
        <w:t xml:space="preserve"> </w:t>
      </w:r>
    </w:p>
    <w:p w14:paraId="54C36141" w14:textId="77777777" w:rsidR="00A10B59" w:rsidRDefault="00A10B59" w:rsidP="00A10B59">
      <w:pPr>
        <w:rPr>
          <w:rFonts w:asciiTheme="majorBidi" w:hAnsiTheme="majorBidi" w:cstheme="majorBidi"/>
          <w:lang w:val="fr-FR"/>
        </w:rPr>
      </w:pPr>
    </w:p>
    <w:p w14:paraId="77EC55DF" w14:textId="77777777" w:rsidR="00A10B59" w:rsidRPr="00A10B59" w:rsidRDefault="00A10B59" w:rsidP="00A10B59">
      <w:pPr>
        <w:rPr>
          <w:rFonts w:asciiTheme="majorBidi" w:hAnsiTheme="majorBidi" w:cstheme="majorBidi"/>
          <w:lang w:val="fr-FR"/>
        </w:rPr>
      </w:pPr>
    </w:p>
    <w:p w14:paraId="291C42B3" w14:textId="2B741575" w:rsidR="00D045C9" w:rsidRPr="00B8580B" w:rsidRDefault="00D045C9" w:rsidP="00D045C9">
      <w:pPr>
        <w:jc w:val="center"/>
        <w:rPr>
          <w:rFonts w:asciiTheme="majorBidi" w:hAnsiTheme="majorBidi" w:cstheme="majorBidi"/>
        </w:rPr>
      </w:pPr>
      <w:r w:rsidRPr="00B8580B">
        <w:rPr>
          <w:rFonts w:asciiTheme="majorBidi" w:hAnsiTheme="majorBidi" w:cstheme="majorBidi"/>
        </w:rPr>
        <w:t>***</w:t>
      </w:r>
    </w:p>
    <w:sectPr w:rsidR="00D045C9" w:rsidRPr="00B8580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94B1" w14:textId="77777777" w:rsidR="00E82A93" w:rsidRDefault="00E82A93" w:rsidP="0093598A">
      <w:pPr>
        <w:spacing w:after="0" w:line="240" w:lineRule="auto"/>
      </w:pPr>
      <w:r>
        <w:separator/>
      </w:r>
    </w:p>
  </w:endnote>
  <w:endnote w:type="continuationSeparator" w:id="0">
    <w:p w14:paraId="5B6B67C6" w14:textId="77777777" w:rsidR="00E82A93" w:rsidRDefault="00E82A93" w:rsidP="0093598A">
      <w:pPr>
        <w:spacing w:after="0" w:line="240" w:lineRule="auto"/>
      </w:pPr>
      <w:r>
        <w:continuationSeparator/>
      </w:r>
    </w:p>
  </w:endnote>
  <w:endnote w:type="continuationNotice" w:id="1">
    <w:p w14:paraId="37B344F8" w14:textId="77777777" w:rsidR="00E82A93" w:rsidRDefault="00E82A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595653"/>
      <w:docPartObj>
        <w:docPartGallery w:val="Page Numbers (Bottom of Page)"/>
        <w:docPartUnique/>
      </w:docPartObj>
    </w:sdtPr>
    <w:sdtEndPr/>
    <w:sdtContent>
      <w:sdt>
        <w:sdtPr>
          <w:id w:val="-1769616900"/>
          <w:docPartObj>
            <w:docPartGallery w:val="Page Numbers (Top of Page)"/>
            <w:docPartUnique/>
          </w:docPartObj>
        </w:sdtPr>
        <w:sdtEndPr/>
        <w:sdtContent>
          <w:p w14:paraId="6705E2FA" w14:textId="6D0A92A6" w:rsidR="00D045C9" w:rsidRDefault="00D045C9">
            <w:pPr>
              <w:pStyle w:val="Footer"/>
              <w:jc w:val="right"/>
            </w:pPr>
            <w:r w:rsidRPr="00D045C9">
              <w:rPr>
                <w:rFonts w:asciiTheme="majorBidi" w:hAnsiTheme="majorBidi" w:cstheme="majorBidi"/>
                <w:b/>
                <w:bCs/>
              </w:rPr>
              <w:fldChar w:fldCharType="begin"/>
            </w:r>
            <w:r w:rsidRPr="00D045C9">
              <w:rPr>
                <w:rFonts w:asciiTheme="majorBidi" w:hAnsiTheme="majorBidi" w:cstheme="majorBidi"/>
                <w:b/>
                <w:bCs/>
              </w:rPr>
              <w:instrText xml:space="preserve"> PAGE </w:instrText>
            </w:r>
            <w:r w:rsidRPr="00D045C9">
              <w:rPr>
                <w:rFonts w:asciiTheme="majorBidi" w:hAnsiTheme="majorBidi" w:cstheme="majorBidi"/>
                <w:b/>
                <w:bCs/>
              </w:rPr>
              <w:fldChar w:fldCharType="separate"/>
            </w:r>
            <w:r w:rsidRPr="00D045C9">
              <w:rPr>
                <w:rFonts w:asciiTheme="majorBidi" w:hAnsiTheme="majorBidi" w:cstheme="majorBidi"/>
                <w:b/>
                <w:bCs/>
                <w:noProof/>
              </w:rPr>
              <w:t>2</w:t>
            </w:r>
            <w:r w:rsidRPr="00D045C9">
              <w:rPr>
                <w:rFonts w:asciiTheme="majorBidi" w:hAnsiTheme="majorBidi" w:cstheme="majorBidi"/>
                <w:b/>
                <w:bCs/>
              </w:rPr>
              <w:fldChar w:fldCharType="end"/>
            </w:r>
            <w:r>
              <w:rPr>
                <w:rFonts w:asciiTheme="majorBidi" w:hAnsiTheme="majorBidi" w:cstheme="majorBidi"/>
                <w:b/>
                <w:bCs/>
              </w:rPr>
              <w:t>/</w:t>
            </w:r>
            <w:r w:rsidRPr="00D045C9">
              <w:rPr>
                <w:rFonts w:asciiTheme="majorBidi" w:hAnsiTheme="majorBidi" w:cstheme="majorBidi"/>
                <w:b/>
                <w:bCs/>
              </w:rPr>
              <w:fldChar w:fldCharType="begin"/>
            </w:r>
            <w:r w:rsidRPr="00D045C9">
              <w:rPr>
                <w:rFonts w:asciiTheme="majorBidi" w:hAnsiTheme="majorBidi" w:cstheme="majorBidi"/>
                <w:b/>
                <w:bCs/>
              </w:rPr>
              <w:instrText xml:space="preserve"> NUMPAGES  </w:instrText>
            </w:r>
            <w:r w:rsidRPr="00D045C9">
              <w:rPr>
                <w:rFonts w:asciiTheme="majorBidi" w:hAnsiTheme="majorBidi" w:cstheme="majorBidi"/>
                <w:b/>
                <w:bCs/>
              </w:rPr>
              <w:fldChar w:fldCharType="separate"/>
            </w:r>
            <w:r w:rsidRPr="00D045C9">
              <w:rPr>
                <w:rFonts w:asciiTheme="majorBidi" w:hAnsiTheme="majorBidi" w:cstheme="majorBidi"/>
                <w:b/>
                <w:bCs/>
                <w:noProof/>
              </w:rPr>
              <w:t>2</w:t>
            </w:r>
            <w:r w:rsidRPr="00D045C9">
              <w:rPr>
                <w:rFonts w:asciiTheme="majorBidi" w:hAnsiTheme="majorBidi" w:cstheme="majorBidi"/>
                <w:b/>
                <w:bCs/>
              </w:rPr>
              <w:fldChar w:fldCharType="end"/>
            </w:r>
          </w:p>
        </w:sdtContent>
      </w:sdt>
    </w:sdtContent>
  </w:sdt>
  <w:p w14:paraId="0F82F86E" w14:textId="77777777" w:rsidR="00D045C9" w:rsidRDefault="00D04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C5B0D" w14:textId="77777777" w:rsidR="00E82A93" w:rsidRDefault="00E82A93" w:rsidP="0093598A">
      <w:pPr>
        <w:spacing w:after="0" w:line="240" w:lineRule="auto"/>
      </w:pPr>
      <w:r>
        <w:separator/>
      </w:r>
    </w:p>
  </w:footnote>
  <w:footnote w:type="continuationSeparator" w:id="0">
    <w:p w14:paraId="67FB1C99" w14:textId="77777777" w:rsidR="00E82A93" w:rsidRDefault="00E82A93" w:rsidP="0093598A">
      <w:pPr>
        <w:spacing w:after="0" w:line="240" w:lineRule="auto"/>
      </w:pPr>
      <w:r>
        <w:continuationSeparator/>
      </w:r>
    </w:p>
  </w:footnote>
  <w:footnote w:type="continuationNotice" w:id="1">
    <w:p w14:paraId="3677B9FF" w14:textId="77777777" w:rsidR="00E82A93" w:rsidRDefault="00E82A93">
      <w:pPr>
        <w:spacing w:after="0" w:line="240" w:lineRule="auto"/>
      </w:pPr>
    </w:p>
  </w:footnote>
  <w:footnote w:id="2">
    <w:p w14:paraId="00BC251F" w14:textId="7BFB8900" w:rsidR="00F6625A" w:rsidRPr="00F6625A" w:rsidRDefault="00F6625A">
      <w:pPr>
        <w:pStyle w:val="FootnoteText"/>
        <w:rPr>
          <w:lang w:val="en-US"/>
        </w:rPr>
      </w:pPr>
      <w:ins w:id="86" w:author="Agustina Diaz Rhein" w:date="2023-01-19T18:10:00Z">
        <w:r>
          <w:rPr>
            <w:rStyle w:val="FootnoteReference"/>
          </w:rPr>
          <w:footnoteRef/>
        </w:r>
        <w:r>
          <w:t xml:space="preserve"> </w:t>
        </w:r>
      </w:ins>
      <w:ins w:id="87" w:author="Agustina Diaz Rhein" w:date="2023-01-19T18:11:00Z">
        <w:r>
          <w:t xml:space="preserve">Definition added at the request of the co-facilitators. </w:t>
        </w:r>
      </w:ins>
    </w:p>
  </w:footnote>
  <w:footnote w:id="3">
    <w:p w14:paraId="7976E3D7" w14:textId="509930A8" w:rsidR="00EF30AD" w:rsidRPr="008F2BBC" w:rsidRDefault="00EF30AD" w:rsidP="00EF30AD">
      <w:pPr>
        <w:pStyle w:val="FootnoteText"/>
        <w:jc w:val="both"/>
        <w:rPr>
          <w:szCs w:val="17"/>
        </w:rPr>
      </w:pPr>
      <w:r>
        <w:rPr>
          <w:szCs w:val="17"/>
        </w:rPr>
        <w:tab/>
      </w:r>
      <w:r w:rsidRPr="008F2BBC">
        <w:rPr>
          <w:rStyle w:val="FootnoteReference"/>
          <w:szCs w:val="17"/>
        </w:rPr>
        <w:footnoteRef/>
      </w:r>
      <w:r w:rsidRPr="008F2BBC">
        <w:rPr>
          <w:szCs w:val="17"/>
        </w:rPr>
        <w:t xml:space="preserve"> This is the definition of “computer data” in Article 1(b) of the Council of Europe’s Cybercrime Convention. </w:t>
      </w:r>
    </w:p>
  </w:footnote>
  <w:footnote w:id="4">
    <w:p w14:paraId="4BE8BA00" w14:textId="2111D2D7" w:rsidR="0076582E" w:rsidRPr="0076582E" w:rsidRDefault="0076582E">
      <w:pPr>
        <w:pStyle w:val="FootnoteText"/>
        <w:rPr>
          <w:lang w:val="en-US"/>
        </w:rPr>
      </w:pPr>
      <w:ins w:id="203" w:author="Agustina Diaz Rhein" w:date="2023-01-19T18:12:00Z">
        <w:r>
          <w:rPr>
            <w:rStyle w:val="FootnoteReference"/>
          </w:rPr>
          <w:footnoteRef/>
        </w:r>
        <w:r>
          <w:t xml:space="preserve"> Definition added at the request of the co-facilitators.</w:t>
        </w:r>
      </w:ins>
    </w:p>
  </w:footnote>
  <w:footnote w:id="5">
    <w:p w14:paraId="6B2B38B4" w14:textId="626D5E82" w:rsidR="00293F39" w:rsidRPr="00293F39" w:rsidRDefault="00293F39">
      <w:pPr>
        <w:pStyle w:val="FootnoteText"/>
        <w:rPr>
          <w:lang w:val="en-US"/>
        </w:rPr>
      </w:pPr>
      <w:r>
        <w:rPr>
          <w:rStyle w:val="FootnoteReference"/>
        </w:rPr>
        <w:footnoteRef/>
      </w:r>
      <w:r>
        <w:t xml:space="preserve"> </w:t>
      </w:r>
      <w:r>
        <w:rPr>
          <w:lang w:val="en-US"/>
        </w:rPr>
        <w:t>Definition based on countries’ submissions.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E4841"/>
    <w:multiLevelType w:val="hybridMultilevel"/>
    <w:tmpl w:val="F946A9C6"/>
    <w:lvl w:ilvl="0" w:tplc="35404F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8600595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ustina Diaz Rhein">
    <w15:presenceInfo w15:providerId="None" w15:userId="Agustina Diaz Rhein"/>
  </w15:person>
  <w15:person w15:author="Agustina Diaz Rhein [2]">
    <w15:presenceInfo w15:providerId="AD" w15:userId="S::agustina.diaz-rhein@un.org::75460744-f374-42c1-8345-b73dda729c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AB"/>
    <w:rsid w:val="00001D51"/>
    <w:rsid w:val="0000202D"/>
    <w:rsid w:val="000031E5"/>
    <w:rsid w:val="000034C2"/>
    <w:rsid w:val="00012A9A"/>
    <w:rsid w:val="000149B7"/>
    <w:rsid w:val="00020302"/>
    <w:rsid w:val="00026DF0"/>
    <w:rsid w:val="000279D3"/>
    <w:rsid w:val="000463CE"/>
    <w:rsid w:val="000572B9"/>
    <w:rsid w:val="00062F40"/>
    <w:rsid w:val="00084441"/>
    <w:rsid w:val="00085935"/>
    <w:rsid w:val="00092B56"/>
    <w:rsid w:val="00093301"/>
    <w:rsid w:val="00095AB2"/>
    <w:rsid w:val="0009677C"/>
    <w:rsid w:val="000A0B1E"/>
    <w:rsid w:val="000C383C"/>
    <w:rsid w:val="000E23F4"/>
    <w:rsid w:val="000F0211"/>
    <w:rsid w:val="000F5BD5"/>
    <w:rsid w:val="00104F2A"/>
    <w:rsid w:val="00113C63"/>
    <w:rsid w:val="00115412"/>
    <w:rsid w:val="00131474"/>
    <w:rsid w:val="00131B81"/>
    <w:rsid w:val="00155C9C"/>
    <w:rsid w:val="00180BE3"/>
    <w:rsid w:val="001A49A2"/>
    <w:rsid w:val="001A75AA"/>
    <w:rsid w:val="001B591E"/>
    <w:rsid w:val="001B74D5"/>
    <w:rsid w:val="001C4E13"/>
    <w:rsid w:val="001C61BA"/>
    <w:rsid w:val="001C7665"/>
    <w:rsid w:val="001D5497"/>
    <w:rsid w:val="001E438E"/>
    <w:rsid w:val="001F48D5"/>
    <w:rsid w:val="001F4954"/>
    <w:rsid w:val="001F702E"/>
    <w:rsid w:val="00200BA1"/>
    <w:rsid w:val="00200FA4"/>
    <w:rsid w:val="00214ACB"/>
    <w:rsid w:val="00222BBB"/>
    <w:rsid w:val="00237A4D"/>
    <w:rsid w:val="00242D6B"/>
    <w:rsid w:val="00243DB8"/>
    <w:rsid w:val="00246997"/>
    <w:rsid w:val="00250FD2"/>
    <w:rsid w:val="0026507B"/>
    <w:rsid w:val="00267E26"/>
    <w:rsid w:val="00277150"/>
    <w:rsid w:val="00293F39"/>
    <w:rsid w:val="002A4968"/>
    <w:rsid w:val="002A53D7"/>
    <w:rsid w:val="002B03A7"/>
    <w:rsid w:val="002B2F91"/>
    <w:rsid w:val="002B60FA"/>
    <w:rsid w:val="002C43FB"/>
    <w:rsid w:val="002E5F20"/>
    <w:rsid w:val="002F33F2"/>
    <w:rsid w:val="002F7815"/>
    <w:rsid w:val="0032128F"/>
    <w:rsid w:val="00335380"/>
    <w:rsid w:val="00340E8D"/>
    <w:rsid w:val="00347033"/>
    <w:rsid w:val="00356745"/>
    <w:rsid w:val="0035674F"/>
    <w:rsid w:val="00366E80"/>
    <w:rsid w:val="00372B08"/>
    <w:rsid w:val="00373772"/>
    <w:rsid w:val="00377407"/>
    <w:rsid w:val="00377D0F"/>
    <w:rsid w:val="00386515"/>
    <w:rsid w:val="00392712"/>
    <w:rsid w:val="00392A3A"/>
    <w:rsid w:val="00393604"/>
    <w:rsid w:val="00394C67"/>
    <w:rsid w:val="003B24B0"/>
    <w:rsid w:val="003B5C4C"/>
    <w:rsid w:val="003C15A8"/>
    <w:rsid w:val="003C506C"/>
    <w:rsid w:val="003D0017"/>
    <w:rsid w:val="003D1FD5"/>
    <w:rsid w:val="003D54E1"/>
    <w:rsid w:val="003E2F56"/>
    <w:rsid w:val="003E6CA8"/>
    <w:rsid w:val="003E7F5D"/>
    <w:rsid w:val="00402D40"/>
    <w:rsid w:val="0040340B"/>
    <w:rsid w:val="00403FAE"/>
    <w:rsid w:val="004060BE"/>
    <w:rsid w:val="0041037E"/>
    <w:rsid w:val="004271A9"/>
    <w:rsid w:val="00442BD0"/>
    <w:rsid w:val="00444619"/>
    <w:rsid w:val="00455AA8"/>
    <w:rsid w:val="00466858"/>
    <w:rsid w:val="00472235"/>
    <w:rsid w:val="00480FAB"/>
    <w:rsid w:val="00481E24"/>
    <w:rsid w:val="004831B0"/>
    <w:rsid w:val="004A4689"/>
    <w:rsid w:val="004C52FE"/>
    <w:rsid w:val="004C6576"/>
    <w:rsid w:val="004E1CC4"/>
    <w:rsid w:val="004F6D05"/>
    <w:rsid w:val="00513233"/>
    <w:rsid w:val="00517161"/>
    <w:rsid w:val="00521596"/>
    <w:rsid w:val="00521F33"/>
    <w:rsid w:val="00533ED1"/>
    <w:rsid w:val="005362DC"/>
    <w:rsid w:val="00552C80"/>
    <w:rsid w:val="00555856"/>
    <w:rsid w:val="005565FB"/>
    <w:rsid w:val="00565625"/>
    <w:rsid w:val="00571D4D"/>
    <w:rsid w:val="00575AB2"/>
    <w:rsid w:val="0057671F"/>
    <w:rsid w:val="00583B95"/>
    <w:rsid w:val="0058500B"/>
    <w:rsid w:val="00590D2C"/>
    <w:rsid w:val="005B6F98"/>
    <w:rsid w:val="005C2EF0"/>
    <w:rsid w:val="005D4B49"/>
    <w:rsid w:val="005E21D0"/>
    <w:rsid w:val="005E5BCC"/>
    <w:rsid w:val="005F476D"/>
    <w:rsid w:val="00605303"/>
    <w:rsid w:val="006063C2"/>
    <w:rsid w:val="00611FAC"/>
    <w:rsid w:val="006171F0"/>
    <w:rsid w:val="006309CE"/>
    <w:rsid w:val="00632B66"/>
    <w:rsid w:val="0063662C"/>
    <w:rsid w:val="006442B4"/>
    <w:rsid w:val="00652CB2"/>
    <w:rsid w:val="0065367A"/>
    <w:rsid w:val="00656253"/>
    <w:rsid w:val="00657A8A"/>
    <w:rsid w:val="00672AC4"/>
    <w:rsid w:val="006734D9"/>
    <w:rsid w:val="006769E2"/>
    <w:rsid w:val="00680BB2"/>
    <w:rsid w:val="006974DC"/>
    <w:rsid w:val="006A6698"/>
    <w:rsid w:val="006B2B20"/>
    <w:rsid w:val="006B7353"/>
    <w:rsid w:val="006D0F9F"/>
    <w:rsid w:val="006D29F0"/>
    <w:rsid w:val="006D711B"/>
    <w:rsid w:val="006F48CA"/>
    <w:rsid w:val="0070040C"/>
    <w:rsid w:val="0070481D"/>
    <w:rsid w:val="007079E3"/>
    <w:rsid w:val="007106DC"/>
    <w:rsid w:val="00712E81"/>
    <w:rsid w:val="00715AEB"/>
    <w:rsid w:val="00717407"/>
    <w:rsid w:val="007176A0"/>
    <w:rsid w:val="00717A9D"/>
    <w:rsid w:val="00734264"/>
    <w:rsid w:val="00737321"/>
    <w:rsid w:val="007410E2"/>
    <w:rsid w:val="007438D3"/>
    <w:rsid w:val="00743937"/>
    <w:rsid w:val="007571BD"/>
    <w:rsid w:val="00762B39"/>
    <w:rsid w:val="007644C9"/>
    <w:rsid w:val="0076582E"/>
    <w:rsid w:val="00767EAA"/>
    <w:rsid w:val="0077561D"/>
    <w:rsid w:val="0078412E"/>
    <w:rsid w:val="0079090C"/>
    <w:rsid w:val="007A0D5C"/>
    <w:rsid w:val="007B17F5"/>
    <w:rsid w:val="007E77A1"/>
    <w:rsid w:val="007F5C98"/>
    <w:rsid w:val="007F7DF8"/>
    <w:rsid w:val="008004EB"/>
    <w:rsid w:val="00801ED2"/>
    <w:rsid w:val="00807265"/>
    <w:rsid w:val="008113F4"/>
    <w:rsid w:val="00816E8E"/>
    <w:rsid w:val="0082433E"/>
    <w:rsid w:val="008406E0"/>
    <w:rsid w:val="008447AC"/>
    <w:rsid w:val="00852F0F"/>
    <w:rsid w:val="008606BA"/>
    <w:rsid w:val="00863DB8"/>
    <w:rsid w:val="008665BF"/>
    <w:rsid w:val="00873F9E"/>
    <w:rsid w:val="008846E3"/>
    <w:rsid w:val="00887C67"/>
    <w:rsid w:val="00893E10"/>
    <w:rsid w:val="008965E6"/>
    <w:rsid w:val="00897324"/>
    <w:rsid w:val="008A0C54"/>
    <w:rsid w:val="008A2B43"/>
    <w:rsid w:val="008D514D"/>
    <w:rsid w:val="008E77CA"/>
    <w:rsid w:val="008F05B2"/>
    <w:rsid w:val="00910134"/>
    <w:rsid w:val="00910E8E"/>
    <w:rsid w:val="00925F8E"/>
    <w:rsid w:val="00932C24"/>
    <w:rsid w:val="0093418B"/>
    <w:rsid w:val="0093598A"/>
    <w:rsid w:val="0093675F"/>
    <w:rsid w:val="009374F3"/>
    <w:rsid w:val="00937523"/>
    <w:rsid w:val="009447B5"/>
    <w:rsid w:val="00945F60"/>
    <w:rsid w:val="00964906"/>
    <w:rsid w:val="00991988"/>
    <w:rsid w:val="00992E80"/>
    <w:rsid w:val="00994039"/>
    <w:rsid w:val="009A242D"/>
    <w:rsid w:val="009A700E"/>
    <w:rsid w:val="009B10E9"/>
    <w:rsid w:val="009C0633"/>
    <w:rsid w:val="009D0794"/>
    <w:rsid w:val="009D1829"/>
    <w:rsid w:val="009D1BBB"/>
    <w:rsid w:val="009D2F46"/>
    <w:rsid w:val="009D4D76"/>
    <w:rsid w:val="009D770B"/>
    <w:rsid w:val="009E18F4"/>
    <w:rsid w:val="009F0042"/>
    <w:rsid w:val="009F2948"/>
    <w:rsid w:val="009F41A7"/>
    <w:rsid w:val="00A02188"/>
    <w:rsid w:val="00A03FAF"/>
    <w:rsid w:val="00A041A8"/>
    <w:rsid w:val="00A10B59"/>
    <w:rsid w:val="00A10C72"/>
    <w:rsid w:val="00A15F12"/>
    <w:rsid w:val="00A22916"/>
    <w:rsid w:val="00A2631B"/>
    <w:rsid w:val="00A52444"/>
    <w:rsid w:val="00A5561B"/>
    <w:rsid w:val="00A60337"/>
    <w:rsid w:val="00A650F6"/>
    <w:rsid w:val="00A6634C"/>
    <w:rsid w:val="00A86E18"/>
    <w:rsid w:val="00A910C2"/>
    <w:rsid w:val="00A91C31"/>
    <w:rsid w:val="00A92CC9"/>
    <w:rsid w:val="00AA4947"/>
    <w:rsid w:val="00AB49BE"/>
    <w:rsid w:val="00AB534F"/>
    <w:rsid w:val="00AD2BE3"/>
    <w:rsid w:val="00AD3FFB"/>
    <w:rsid w:val="00AD706E"/>
    <w:rsid w:val="00AE24B8"/>
    <w:rsid w:val="00AF19D4"/>
    <w:rsid w:val="00AF502C"/>
    <w:rsid w:val="00B033CE"/>
    <w:rsid w:val="00B10029"/>
    <w:rsid w:val="00B55E62"/>
    <w:rsid w:val="00B56FA0"/>
    <w:rsid w:val="00B57803"/>
    <w:rsid w:val="00B57EF5"/>
    <w:rsid w:val="00B6537D"/>
    <w:rsid w:val="00B671ED"/>
    <w:rsid w:val="00B70E4C"/>
    <w:rsid w:val="00B720AE"/>
    <w:rsid w:val="00B77ADA"/>
    <w:rsid w:val="00B807C3"/>
    <w:rsid w:val="00B8580B"/>
    <w:rsid w:val="00B963E2"/>
    <w:rsid w:val="00BA16A5"/>
    <w:rsid w:val="00BA5B41"/>
    <w:rsid w:val="00BA68CF"/>
    <w:rsid w:val="00BC29AB"/>
    <w:rsid w:val="00BC3953"/>
    <w:rsid w:val="00BC4ABD"/>
    <w:rsid w:val="00BD1095"/>
    <w:rsid w:val="00BD1334"/>
    <w:rsid w:val="00BF0D84"/>
    <w:rsid w:val="00BF637F"/>
    <w:rsid w:val="00C02F82"/>
    <w:rsid w:val="00C05EB3"/>
    <w:rsid w:val="00C06F14"/>
    <w:rsid w:val="00C21BB1"/>
    <w:rsid w:val="00C254B5"/>
    <w:rsid w:val="00C40131"/>
    <w:rsid w:val="00C55C07"/>
    <w:rsid w:val="00C56B98"/>
    <w:rsid w:val="00C67E38"/>
    <w:rsid w:val="00C71C36"/>
    <w:rsid w:val="00C742A0"/>
    <w:rsid w:val="00C77230"/>
    <w:rsid w:val="00C82662"/>
    <w:rsid w:val="00CB7CF1"/>
    <w:rsid w:val="00CE4250"/>
    <w:rsid w:val="00D045C9"/>
    <w:rsid w:val="00D07AE7"/>
    <w:rsid w:val="00D1180B"/>
    <w:rsid w:val="00D1402F"/>
    <w:rsid w:val="00D15D1C"/>
    <w:rsid w:val="00D46546"/>
    <w:rsid w:val="00D47E85"/>
    <w:rsid w:val="00D54838"/>
    <w:rsid w:val="00D62341"/>
    <w:rsid w:val="00D62BAF"/>
    <w:rsid w:val="00D71BD0"/>
    <w:rsid w:val="00D94ED3"/>
    <w:rsid w:val="00DA4ADB"/>
    <w:rsid w:val="00DA6E8B"/>
    <w:rsid w:val="00DB01D4"/>
    <w:rsid w:val="00DB49AD"/>
    <w:rsid w:val="00DC6B22"/>
    <w:rsid w:val="00DD7FB5"/>
    <w:rsid w:val="00DF2479"/>
    <w:rsid w:val="00E0187A"/>
    <w:rsid w:val="00E027D0"/>
    <w:rsid w:val="00E06CFC"/>
    <w:rsid w:val="00E21844"/>
    <w:rsid w:val="00E25775"/>
    <w:rsid w:val="00E274C4"/>
    <w:rsid w:val="00E30984"/>
    <w:rsid w:val="00E30A76"/>
    <w:rsid w:val="00E34001"/>
    <w:rsid w:val="00E350BD"/>
    <w:rsid w:val="00E36497"/>
    <w:rsid w:val="00E4728F"/>
    <w:rsid w:val="00E51433"/>
    <w:rsid w:val="00E60AAC"/>
    <w:rsid w:val="00E66BC0"/>
    <w:rsid w:val="00E82A93"/>
    <w:rsid w:val="00E94E08"/>
    <w:rsid w:val="00EA642B"/>
    <w:rsid w:val="00EC1D58"/>
    <w:rsid w:val="00EC4456"/>
    <w:rsid w:val="00ED2025"/>
    <w:rsid w:val="00ED7DD1"/>
    <w:rsid w:val="00EF30AD"/>
    <w:rsid w:val="00F02AD9"/>
    <w:rsid w:val="00F04257"/>
    <w:rsid w:val="00F12C7A"/>
    <w:rsid w:val="00F455BF"/>
    <w:rsid w:val="00F47B6A"/>
    <w:rsid w:val="00F5301F"/>
    <w:rsid w:val="00F543DF"/>
    <w:rsid w:val="00F544E4"/>
    <w:rsid w:val="00F63CB0"/>
    <w:rsid w:val="00F6625A"/>
    <w:rsid w:val="00F71F0A"/>
    <w:rsid w:val="00F76677"/>
    <w:rsid w:val="00F77361"/>
    <w:rsid w:val="00F80F63"/>
    <w:rsid w:val="00F84A24"/>
    <w:rsid w:val="00F94397"/>
    <w:rsid w:val="00FA76A1"/>
    <w:rsid w:val="00FB2487"/>
    <w:rsid w:val="00FB3D00"/>
    <w:rsid w:val="00FB3FE3"/>
    <w:rsid w:val="00FC141B"/>
    <w:rsid w:val="00FC7BD1"/>
    <w:rsid w:val="00FD037F"/>
    <w:rsid w:val="00FD589B"/>
    <w:rsid w:val="00FE1645"/>
    <w:rsid w:val="00FE665B"/>
    <w:rsid w:val="00FE6D9C"/>
    <w:rsid w:val="00FF3C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E9DE8"/>
  <w15:chartTrackingRefBased/>
  <w15:docId w15:val="{28896353-F51D-47F1-A588-0C4F5FD0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98A"/>
  </w:style>
  <w:style w:type="paragraph" w:styleId="Footer">
    <w:name w:val="footer"/>
    <w:basedOn w:val="Normal"/>
    <w:link w:val="FooterChar"/>
    <w:uiPriority w:val="99"/>
    <w:unhideWhenUsed/>
    <w:rsid w:val="00935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98A"/>
  </w:style>
  <w:style w:type="paragraph" w:styleId="FootnoteText">
    <w:name w:val="footnote text"/>
    <w:aliases w:val="Fußnotentext Char,Footnote Text Char1 Char,Footnote Text Char Char Char,Footnote Text Char1 Char Char Char,Footnote Text Char Char Char Char Char,Footnote Text Char1 Char Char Char Char Char,Footnote Text Char2,single space"/>
    <w:basedOn w:val="Normal"/>
    <w:link w:val="FootnoteTextChar"/>
    <w:qFormat/>
    <w:rsid w:val="00EF30AD"/>
    <w:pPr>
      <w:tabs>
        <w:tab w:val="right" w:pos="418"/>
      </w:tabs>
      <w:suppressAutoHyphens/>
      <w:spacing w:after="0" w:line="210" w:lineRule="exact"/>
      <w:ind w:left="475" w:hanging="475"/>
    </w:pPr>
    <w:rPr>
      <w:rFonts w:ascii="Times New Roman" w:eastAsia="Calibri" w:hAnsi="Times New Roman" w:cs="Times New Roman"/>
      <w:spacing w:val="5"/>
      <w:w w:val="104"/>
      <w:kern w:val="14"/>
      <w:sz w:val="17"/>
      <w:szCs w:val="20"/>
      <w:lang w:eastAsia="en-US"/>
    </w:rPr>
  </w:style>
  <w:style w:type="character" w:customStyle="1" w:styleId="FootnoteTextChar">
    <w:name w:val="Footnote Text Char"/>
    <w:aliases w:val="Fußnotentext Char Char,Footnote Text Char1 Char Char,Footnote Text Char Char Char Char,Footnote Text Char1 Char Char Char Char,Footnote Text Char Char Char Char Char Char,Footnote Text Char1 Char Char Char Char Char Char"/>
    <w:basedOn w:val="DefaultParagraphFont"/>
    <w:link w:val="FootnoteText"/>
    <w:rsid w:val="00EF30AD"/>
    <w:rPr>
      <w:rFonts w:ascii="Times New Roman" w:eastAsia="Calibri" w:hAnsi="Times New Roman" w:cs="Times New Roman"/>
      <w:spacing w:val="5"/>
      <w:w w:val="104"/>
      <w:kern w:val="14"/>
      <w:sz w:val="17"/>
      <w:szCs w:val="20"/>
      <w:lang w:eastAsia="en-US"/>
    </w:rPr>
  </w:style>
  <w:style w:type="character" w:styleId="FootnoteReference">
    <w:name w:val="footnote reference"/>
    <w:aliases w:val="fr,ftref,16 Point,Superscript 6 Point,4_GR,4_G,Footnote Text1,Footnotes refss,callout,Footnote Text11,Footnote Text111,Footnote text,4_G Char Char,Footnote Reference1 Char Char,Footnotes refss Char Char,Footnote symbol,Footnote"/>
    <w:link w:val="BVIfnrCarCar"/>
    <w:qFormat/>
    <w:rsid w:val="00EF30AD"/>
    <w:rPr>
      <w:spacing w:val="-5"/>
      <w:w w:val="130"/>
      <w:kern w:val="14"/>
      <w:position w:val="-4"/>
      <w:vertAlign w:val="superscript"/>
    </w:rPr>
  </w:style>
  <w:style w:type="paragraph" w:customStyle="1" w:styleId="BVIfnrCarCar">
    <w:name w:val="BVI fnr Car Car"/>
    <w:aliases w:val="BVI fnr Car,BVI fnr Car Car Car Car"/>
    <w:basedOn w:val="Normal"/>
    <w:link w:val="FootnoteReference"/>
    <w:rsid w:val="00EF30AD"/>
    <w:pPr>
      <w:spacing w:after="0" w:line="240" w:lineRule="exact"/>
      <w:jc w:val="both"/>
    </w:pPr>
    <w:rPr>
      <w:spacing w:val="-5"/>
      <w:w w:val="130"/>
      <w:kern w:val="14"/>
      <w:position w:val="-4"/>
      <w:vertAlign w:val="superscript"/>
    </w:rPr>
  </w:style>
  <w:style w:type="character" w:styleId="CommentReference">
    <w:name w:val="annotation reference"/>
    <w:basedOn w:val="DefaultParagraphFont"/>
    <w:uiPriority w:val="99"/>
    <w:semiHidden/>
    <w:unhideWhenUsed/>
    <w:rsid w:val="00C21BB1"/>
    <w:rPr>
      <w:sz w:val="16"/>
      <w:szCs w:val="16"/>
    </w:rPr>
  </w:style>
  <w:style w:type="paragraph" w:styleId="CommentText">
    <w:name w:val="annotation text"/>
    <w:basedOn w:val="Normal"/>
    <w:link w:val="CommentTextChar"/>
    <w:uiPriority w:val="99"/>
    <w:semiHidden/>
    <w:unhideWhenUsed/>
    <w:rsid w:val="00C21BB1"/>
    <w:pPr>
      <w:spacing w:line="240" w:lineRule="auto"/>
    </w:pPr>
    <w:rPr>
      <w:sz w:val="20"/>
      <w:szCs w:val="20"/>
    </w:rPr>
  </w:style>
  <w:style w:type="character" w:customStyle="1" w:styleId="CommentTextChar">
    <w:name w:val="Comment Text Char"/>
    <w:basedOn w:val="DefaultParagraphFont"/>
    <w:link w:val="CommentText"/>
    <w:uiPriority w:val="99"/>
    <w:semiHidden/>
    <w:rsid w:val="00C21BB1"/>
    <w:rPr>
      <w:sz w:val="20"/>
      <w:szCs w:val="20"/>
    </w:rPr>
  </w:style>
  <w:style w:type="paragraph" w:styleId="CommentSubject">
    <w:name w:val="annotation subject"/>
    <w:basedOn w:val="CommentText"/>
    <w:next w:val="CommentText"/>
    <w:link w:val="CommentSubjectChar"/>
    <w:uiPriority w:val="99"/>
    <w:semiHidden/>
    <w:unhideWhenUsed/>
    <w:rsid w:val="00C21BB1"/>
    <w:rPr>
      <w:b/>
      <w:bCs/>
    </w:rPr>
  </w:style>
  <w:style w:type="character" w:customStyle="1" w:styleId="CommentSubjectChar">
    <w:name w:val="Comment Subject Char"/>
    <w:basedOn w:val="CommentTextChar"/>
    <w:link w:val="CommentSubject"/>
    <w:uiPriority w:val="99"/>
    <w:semiHidden/>
    <w:rsid w:val="00C21BB1"/>
    <w:rPr>
      <w:b/>
      <w:bCs/>
      <w:sz w:val="20"/>
      <w:szCs w:val="20"/>
    </w:rPr>
  </w:style>
  <w:style w:type="character" w:styleId="Hyperlink">
    <w:name w:val="Hyperlink"/>
    <w:basedOn w:val="DefaultParagraphFont"/>
    <w:uiPriority w:val="99"/>
    <w:unhideWhenUsed/>
    <w:rsid w:val="00250FD2"/>
    <w:rPr>
      <w:color w:val="0563C1" w:themeColor="hyperlink"/>
      <w:u w:val="single"/>
    </w:rPr>
  </w:style>
  <w:style w:type="character" w:styleId="UnresolvedMention">
    <w:name w:val="Unresolved Mention"/>
    <w:basedOn w:val="DefaultParagraphFont"/>
    <w:uiPriority w:val="99"/>
    <w:semiHidden/>
    <w:unhideWhenUsed/>
    <w:rsid w:val="00250FD2"/>
    <w:rPr>
      <w:color w:val="605E5C"/>
      <w:shd w:val="clear" w:color="auto" w:fill="E1DFDD"/>
    </w:rPr>
  </w:style>
  <w:style w:type="paragraph" w:styleId="Revision">
    <w:name w:val="Revision"/>
    <w:hidden/>
    <w:uiPriority w:val="99"/>
    <w:semiHidden/>
    <w:rsid w:val="009447B5"/>
    <w:pPr>
      <w:spacing w:after="0" w:line="240" w:lineRule="auto"/>
    </w:pPr>
  </w:style>
  <w:style w:type="paragraph" w:styleId="ListParagraph">
    <w:name w:val="List Paragraph"/>
    <w:basedOn w:val="Normal"/>
    <w:uiPriority w:val="34"/>
    <w:qFormat/>
    <w:rsid w:val="000279D3"/>
    <w:pPr>
      <w:ind w:left="720"/>
      <w:contextualSpacing/>
    </w:pPr>
  </w:style>
  <w:style w:type="character" w:styleId="FollowedHyperlink">
    <w:name w:val="FollowedHyperlink"/>
    <w:basedOn w:val="DefaultParagraphFont"/>
    <w:uiPriority w:val="99"/>
    <w:semiHidden/>
    <w:unhideWhenUsed/>
    <w:rsid w:val="008D51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src.nist.gov/glossary/term/ic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nodc.org/documents/legal-tools/Model_Law_Mutual_Legal_Assistance_2022.pdf"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4CD18B073419428A9310098D853289" ma:contentTypeVersion="17" ma:contentTypeDescription="Create a new document." ma:contentTypeScope="" ma:versionID="ae523ff62c25df9bfe6787259a2ff815">
  <xsd:schema xmlns:xsd="http://www.w3.org/2001/XMLSchema" xmlns:xs="http://www.w3.org/2001/XMLSchema" xmlns:p="http://schemas.microsoft.com/office/2006/metadata/properties" xmlns:ns2="d7fe1d00-5f92-4dfb-a8df-252d5220b019" xmlns:ns3="79e44a50-308a-447b-a1a7-1bf82ef89477" xmlns:ns4="985ec44e-1bab-4c0b-9df0-6ba128686fc9" targetNamespace="http://schemas.microsoft.com/office/2006/metadata/properties" ma:root="true" ma:fieldsID="4c204b10e1d8c608da6dd99fdb97ad38" ns2:_="" ns3:_="" ns4:_="">
    <xsd:import namespace="d7fe1d00-5f92-4dfb-a8df-252d5220b019"/>
    <xsd:import namespace="79e44a50-308a-447b-a1a7-1bf82ef89477"/>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Flow_SignoffStatu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e1d00-5f92-4dfb-a8df-252d5220b0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44a50-308a-447b-a1a7-1bf82ef894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1d000a7-38ac-4366-99cb-46e026fa1ffd}" ma:internalName="TaxCatchAll" ma:showField="CatchAllData" ma:web="d7fe1d00-5f92-4dfb-a8df-252d5220b0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e44a50-308a-447b-a1a7-1bf82ef89477">
      <Terms xmlns="http://schemas.microsoft.com/office/infopath/2007/PartnerControls"/>
    </lcf76f155ced4ddcb4097134ff3c332f>
    <TaxCatchAll xmlns="985ec44e-1bab-4c0b-9df0-6ba128686fc9" xsi:nil="true"/>
    <_Flow_SignoffStatus xmlns="79e44a50-308a-447b-a1a7-1bf82ef894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0C242-E550-4C1F-84B6-5AA43C7CE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e1d00-5f92-4dfb-a8df-252d5220b019"/>
    <ds:schemaRef ds:uri="79e44a50-308a-447b-a1a7-1bf82ef89477"/>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39121-F9C6-4396-A57A-DE884CCAD20F}">
  <ds:schemaRefs>
    <ds:schemaRef ds:uri="http://schemas.microsoft.com/office/2006/metadata/properties"/>
    <ds:schemaRef ds:uri="http://schemas.microsoft.com/office/infopath/2007/PartnerControls"/>
    <ds:schemaRef ds:uri="79e44a50-308a-447b-a1a7-1bf82ef89477"/>
    <ds:schemaRef ds:uri="985ec44e-1bab-4c0b-9df0-6ba128686fc9"/>
  </ds:schemaRefs>
</ds:datastoreItem>
</file>

<file path=customXml/itemProps3.xml><?xml version="1.0" encoding="utf-8"?>
<ds:datastoreItem xmlns:ds="http://schemas.openxmlformats.org/officeDocument/2006/customXml" ds:itemID="{9971A19B-F6A4-4BEE-86F9-E94EBC6D50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Pages>
  <Words>1943</Words>
  <Characters>11080</Characters>
  <Application>Microsoft Office Word</Application>
  <DocSecurity>0</DocSecurity>
  <Lines>92</Lines>
  <Paragraphs>25</Paragraphs>
  <ScaleCrop>false</ScaleCrop>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Diaz Rhein</dc:creator>
  <cp:keywords/>
  <dc:description/>
  <cp:lastModifiedBy>Agustina Diaz Rhein</cp:lastModifiedBy>
  <cp:revision>99</cp:revision>
  <cp:lastPrinted>2023-01-16T15:02:00Z</cp:lastPrinted>
  <dcterms:created xsi:type="dcterms:W3CDTF">2023-02-21T13:11:00Z</dcterms:created>
  <dcterms:modified xsi:type="dcterms:W3CDTF">2023-04-18T17:13:00Z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0x010100C14CD18B073419428A9310098D853289</vt:lpwstr>
  </property>
  <property fmtid="{D5CDD505-2E9C-101B-9397-08002B2CF9AE}" pid="3" name="MediaServiceImageTags">
    <vt:lpwstr/>
  </property>
</Properties>
</file>