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BC0BC8" w:rsidRPr="00F4258B" w:rsidRDefault="00BC0BC8" w:rsidP="00BC0BC8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BC0BC8" w:rsidRPr="00F4258B" w:rsidRDefault="00BC0BC8" w:rsidP="00BC0BC8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BC0BC8" w:rsidRPr="00F4258B" w:rsidRDefault="00BC0BC8" w:rsidP="00BC0BC8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BC0BC8" w:rsidRPr="00F4258B" w:rsidRDefault="00BC0BC8" w:rsidP="00BC0BC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BC0BC8" w:rsidRPr="00F4258B" w:rsidRDefault="00BC0BC8" w:rsidP="00BC0BC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T</w:t>
      </w:r>
      <w:r w:rsidRPr="00F4258B">
        <w:rPr>
          <w:rFonts w:ascii="Calibri" w:hAnsi="Calibri"/>
          <w:sz w:val="22"/>
          <w:szCs w:val="22"/>
          <w:lang w:val="es-ES_tradnl"/>
        </w:rPr>
        <w:t>oda la información y las afirmaciones realizadas en esta Oferta son verdaderas, y aceptamos que cualquier malinterpretación contenida en ella pueda conducir a nuestra descalificación;</w:t>
      </w:r>
    </w:p>
    <w:p w:rsidR="00BC0BC8" w:rsidRPr="00F4258B" w:rsidRDefault="00BC0BC8" w:rsidP="00BC0BC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F4258B">
        <w:rPr>
          <w:rFonts w:ascii="Calibri" w:hAnsi="Calibri"/>
          <w:sz w:val="22"/>
          <w:szCs w:val="22"/>
          <w:lang w:val="es-ES_tradnl"/>
        </w:rPr>
        <w:t>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BC0BC8" w:rsidRPr="00F4258B" w:rsidRDefault="00BC0BC8" w:rsidP="00BC0BC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F4258B">
        <w:rPr>
          <w:rFonts w:ascii="Calibri" w:hAnsi="Calibri"/>
          <w:sz w:val="22"/>
          <w:szCs w:val="22"/>
          <w:lang w:val="es-ES_tradnl"/>
        </w:rPr>
        <w:t>o estamos en situación de bancarrota pendiente, o litigios pendientes o ninguna otra acción legal que pudiera poner en peligro nuestra operación como empresa en funcionamiento, y</w:t>
      </w:r>
    </w:p>
    <w:p w:rsidR="00BC0BC8" w:rsidRPr="00F4258B" w:rsidRDefault="00BC0BC8" w:rsidP="00BC0BC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F4258B">
        <w:rPr>
          <w:rFonts w:ascii="Calibri" w:hAnsi="Calibri"/>
          <w:sz w:val="22"/>
          <w:szCs w:val="22"/>
          <w:lang w:val="es-ES_tradnl"/>
        </w:rPr>
        <w:t xml:space="preserve">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BC0BC8" w:rsidRPr="00F4258B" w:rsidRDefault="00BC0BC8" w:rsidP="00BC0BC8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BC0BC8" w:rsidRPr="00F4258B" w:rsidRDefault="00BC0BC8" w:rsidP="00BC0BC8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BC0BC8" w:rsidRPr="00F4258B" w:rsidRDefault="00BC0BC8" w:rsidP="00BC0BC8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BC0BC8" w:rsidRPr="00F4258B" w:rsidRDefault="00BC0BC8" w:rsidP="00BC0BC8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BC0BC8" w:rsidRPr="00F4258B" w:rsidRDefault="00BC0BC8" w:rsidP="00BC0BC8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BC0BC8" w:rsidRPr="00F4258B" w:rsidRDefault="00BC0BC8" w:rsidP="00BC0BC8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BC0BC8" w:rsidRPr="00F4258B" w:rsidRDefault="00BC0BC8" w:rsidP="00BC0BC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BC0BC8" w:rsidRPr="00F4258B" w:rsidRDefault="00BC0BC8" w:rsidP="00BC0BC8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BC0BC8" w:rsidRPr="00A04C7E" w:rsidTr="00C32475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BC0BC8" w:rsidRPr="00A04C7E" w:rsidTr="00C32475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BC0BC8" w:rsidRPr="00A04C7E" w:rsidTr="00C32475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BC0BC8" w:rsidRPr="00A04C7E" w:rsidTr="00C32475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BC0BC8" w:rsidRPr="00A04C7E" w:rsidTr="00C32475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</w:t>
            </w:r>
            <w:r w:rsidRPr="00BA7E36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descripción de los tres (3) contratos mayores realizados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durante los últimos </w:t>
            </w:r>
            <w:r w:rsidR="00B235B8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tres 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(</w:t>
            </w:r>
            <w:r w:rsidR="00B235B8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BC0BC8" w:rsidRPr="00F4258B" w:rsidRDefault="00BC0BC8" w:rsidP="00C32475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BC0BC8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BC0BC8" w:rsidRPr="00F4258B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180" w:type="dxa"/>
            <w:gridSpan w:val="3"/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14. Se adjuntan copias de los documentos originales siguientes: 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5F1B42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BC0BC8" w:rsidRPr="00F4258B" w:rsidRDefault="00BC0BC8" w:rsidP="00BC0BC8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BC0BC8" w:rsidRPr="00F4258B" w:rsidRDefault="00BC0BC8" w:rsidP="00BC0BC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BC0BC8" w:rsidRPr="00F4258B" w:rsidRDefault="00BC0BC8" w:rsidP="00BC0BC8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BC0BC8" w:rsidRPr="00A04C7E" w:rsidTr="00C32475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BC0BC8" w:rsidRPr="001713F8" w:rsidTr="00C3247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BC0BC8" w:rsidRPr="001713F8" w:rsidTr="00C3247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BC0BC8" w:rsidRPr="001713F8" w:rsidTr="00C32475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BC0BC8" w:rsidRPr="001713F8" w:rsidTr="00C32475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Valor y descripción de los tres (3) contratos mayores realizados durante los últimos </w:t>
            </w:r>
            <w:r w:rsidR="00B235B8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 w:rsidR="00B235B8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rPr>
          <w:cantSplit/>
        </w:trPr>
        <w:tc>
          <w:tcPr>
            <w:tcW w:w="9356" w:type="dxa"/>
            <w:gridSpan w:val="3"/>
          </w:tcPr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BC0BC8" w:rsidRPr="00F4258B" w:rsidRDefault="00BC0BC8" w:rsidP="00C32475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BC0BC8" w:rsidRPr="00F4258B" w:rsidRDefault="00BC0BC8" w:rsidP="00C32475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BC0BC8" w:rsidRPr="00F4258B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1713F8" w:rsidTr="00C32475">
        <w:tc>
          <w:tcPr>
            <w:tcW w:w="9356" w:type="dxa"/>
            <w:gridSpan w:val="3"/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BC0BC8" w:rsidRPr="00F4258B" w:rsidRDefault="00BC0BC8" w:rsidP="00BC0BC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Default="00BC0BC8" w:rsidP="00BC0BC8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BC0BC8" w:rsidRPr="00A04C7E" w:rsidTr="00C32475">
        <w:trPr>
          <w:cantSplit/>
          <w:trHeight w:val="1070"/>
        </w:trPr>
        <w:tc>
          <w:tcPr>
            <w:tcW w:w="9049" w:type="dxa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BC0BC8" w:rsidRPr="00F4258B" w:rsidRDefault="00BC0BC8" w:rsidP="00C32475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BC0BC8" w:rsidRPr="00A04C7E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A04C7E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BC0BC8" w:rsidRPr="00F4258B" w:rsidRDefault="00BC0BC8" w:rsidP="00BC0BC8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C0BC8" w:rsidRPr="001713F8" w:rsidTr="00C3247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1: EXPERIENCIA DE LA EMPRESA U ORGANIZACION</w:t>
            </w:r>
          </w:p>
        </w:tc>
      </w:tr>
      <w:tr w:rsidR="00BC0BC8" w:rsidRPr="001713F8" w:rsidTr="00C32475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BC0BC8" w:rsidRPr="00F4258B" w:rsidRDefault="00BC0BC8" w:rsidP="00C32475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BC0BC8" w:rsidRPr="00B0527F" w:rsidRDefault="00BC0BC8" w:rsidP="00BC0BC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BC0BC8" w:rsidRPr="00B0527F" w:rsidRDefault="00BC0BC8" w:rsidP="00BC0BC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BC0BC8" w:rsidRPr="00F4258B" w:rsidRDefault="00BC0BC8" w:rsidP="00BC0BC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BC0BC8" w:rsidRPr="00F4258B" w:rsidRDefault="00BC0BC8" w:rsidP="00C32475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BC0BC8" w:rsidRPr="001713F8" w:rsidTr="00C324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5B3D0A" w:rsidRDefault="00BC0BC8" w:rsidP="00C32475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BC0BC8" w:rsidRPr="001713F8" w:rsidTr="00C324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BC0BC8" w:rsidRPr="001713F8" w:rsidTr="00C324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BC0BC8" w:rsidRPr="001713F8" w:rsidTr="00C3247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C8" w:rsidRPr="00F4258B" w:rsidRDefault="00BC0BC8" w:rsidP="00C3247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BC0BC8" w:rsidRPr="00F4258B" w:rsidRDefault="00BC0BC8" w:rsidP="00BC0BC8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BC0BC8" w:rsidRPr="00A04C7E" w:rsidTr="00C32475">
        <w:tc>
          <w:tcPr>
            <w:tcW w:w="9108" w:type="dxa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A04C7E" w:rsidTr="00C32475">
        <w:tc>
          <w:tcPr>
            <w:tcW w:w="9108" w:type="dxa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BC0BC8" w:rsidRPr="008F4F5D" w:rsidRDefault="00BC0BC8" w:rsidP="00C3247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BC0BC8" w:rsidRDefault="00B235B8" w:rsidP="00C32475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MATERIALES DE CONSTRUCCIÓN</w:t>
            </w:r>
          </w:p>
          <w:p w:rsidR="00BC0BC8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BC0BC8" w:rsidRPr="001713F8" w:rsidTr="00C324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71674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71674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71674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BC8" w:rsidRPr="008F4F5D" w:rsidRDefault="00BC0BC8" w:rsidP="0071674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71674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BC8" w:rsidRPr="008F4F5D" w:rsidRDefault="00BC0BC8" w:rsidP="0071674A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BC0BC8" w:rsidRPr="001713F8" w:rsidTr="00C32475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8F4F5D" w:rsidRDefault="00BC0BC8" w:rsidP="0071674A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F4F5D" w:rsidRDefault="00BC0BC8" w:rsidP="0071674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71674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0BC8" w:rsidRPr="0016098C" w:rsidRDefault="00BC0BC8" w:rsidP="0071674A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8F4F5D" w:rsidRDefault="00BC0BC8" w:rsidP="0071674A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0BC8" w:rsidRPr="0016098C" w:rsidRDefault="00BC0BC8" w:rsidP="0071674A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B235B8" w:rsidRDefault="00B235B8" w:rsidP="00B235B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Nota: Importante adjuntar las fichas técnicas del fabricante de los Materiales cotizados. </w:t>
            </w:r>
          </w:p>
          <w:p w:rsidR="00B235B8" w:rsidRDefault="00B235B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BC0BC8" w:rsidRPr="00F4258B" w:rsidRDefault="00BC0BC8" w:rsidP="00C32475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BC0BC8" w:rsidRPr="00A04C7E" w:rsidTr="00C32475">
        <w:trPr>
          <w:trHeight w:val="547"/>
        </w:trPr>
        <w:tc>
          <w:tcPr>
            <w:tcW w:w="9360" w:type="dxa"/>
            <w:gridSpan w:val="2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PARTE 3 - </w:t>
            </w:r>
            <w:r w:rsidRPr="006231DE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SERVICIOS CONEXOS</w:t>
            </w:r>
          </w:p>
        </w:tc>
      </w:tr>
      <w:tr w:rsidR="00BC0BC8" w:rsidRPr="00A04C7E" w:rsidTr="00C32475">
        <w:trPr>
          <w:trHeight w:val="547"/>
        </w:trPr>
        <w:tc>
          <w:tcPr>
            <w:tcW w:w="9360" w:type="dxa"/>
            <w:gridSpan w:val="2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:rsidR="00BC0BC8" w:rsidRPr="00C32475" w:rsidRDefault="00BC0BC8" w:rsidP="00C32475">
            <w:pPr>
              <w:jc w:val="center"/>
              <w:rPr>
                <w:rFonts w:cs="Arial"/>
                <w:color w:val="000000"/>
                <w:sz w:val="20"/>
                <w:lang w:val="es-ES_tradnl" w:eastAsia="es-CO"/>
              </w:rPr>
            </w:pPr>
          </w:p>
        </w:tc>
      </w:tr>
      <w:tr w:rsidR="00BC0BC8" w:rsidRPr="00A04C7E" w:rsidTr="00C32475">
        <w:trPr>
          <w:trHeight w:val="547"/>
        </w:trPr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p w:rsidR="00B235B8" w:rsidRDefault="00B235B8" w:rsidP="00B235B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Departamento Del Meta, Municipio De Lejanías </w:t>
            </w:r>
          </w:p>
          <w:p w:rsidR="00B235B8" w:rsidRDefault="00B235B8" w:rsidP="00B235B8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Veredas baja</w:t>
            </w:r>
            <w:proofErr w:type="gramEnd"/>
            <w:r>
              <w:rPr>
                <w:sz w:val="22"/>
                <w:szCs w:val="22"/>
              </w:rPr>
              <w:t xml:space="preserve"> cristalina, Cafetales, Caño Rojo, </w:t>
            </w:r>
            <w:proofErr w:type="spellStart"/>
            <w:r>
              <w:rPr>
                <w:sz w:val="22"/>
                <w:szCs w:val="22"/>
              </w:rPr>
              <w:t>Cacayal</w:t>
            </w:r>
            <w:proofErr w:type="spellEnd"/>
            <w:r>
              <w:rPr>
                <w:sz w:val="22"/>
                <w:szCs w:val="22"/>
              </w:rPr>
              <w:t xml:space="preserve">, El Brillante El Convenio, el Paraíso, el Topacio, la 24, la Aurora, la Camelias, Lejanías, Las Margaritas, Los Laureles, Tres Estrellas y </w:t>
            </w:r>
            <w:proofErr w:type="spellStart"/>
            <w:r>
              <w:rPr>
                <w:sz w:val="22"/>
                <w:szCs w:val="22"/>
              </w:rPr>
              <w:t>Yucape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C0BC8" w:rsidRPr="00735BC8" w:rsidRDefault="00B235B8" w:rsidP="00B235B8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71674A">
              <w:rPr>
                <w:rFonts w:ascii="Calibri" w:eastAsiaTheme="minorHAnsi" w:hAnsi="Calibri" w:cs="Calibri"/>
                <w:noProof w:val="0"/>
                <w:color w:val="000000"/>
                <w:sz w:val="22"/>
                <w:szCs w:val="22"/>
                <w:lang w:eastAsia="en-US"/>
              </w:rPr>
              <w:t>Ver Sección 3b: Lugares y distribución de entrega de los bloques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0BC8" w:rsidRPr="00735BC8" w:rsidTr="00C32475">
        <w:trPr>
          <w:trHeight w:val="547"/>
        </w:trPr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TERRESTRE</w:t>
            </w:r>
            <w:r w:rsidR="00B235B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C0BC8" w:rsidRPr="00735BC8" w:rsidTr="00C32475">
        <w:trPr>
          <w:trHeight w:val="240"/>
        </w:trPr>
        <w:tc>
          <w:tcPr>
            <w:tcW w:w="3150" w:type="dxa"/>
            <w:tcBorders>
              <w:top w:val="nil"/>
            </w:tcBorders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BC0BC8" w:rsidRPr="00A04C7E" w:rsidTr="00C32475">
        <w:trPr>
          <w:trHeight w:val="240"/>
        </w:trPr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</w:tcPr>
          <w:p w:rsidR="00BC0BC8" w:rsidRPr="00B235B8" w:rsidRDefault="00BC0BC8" w:rsidP="00B235B8">
            <w:pPr>
              <w:jc w:val="both"/>
              <w:rPr>
                <w:rFonts w:asciiTheme="minorHAnsi" w:hAnsiTheme="minorHAnsi" w:cs="Arial"/>
              </w:rPr>
            </w:pPr>
            <w:r w:rsidRPr="00685A91">
              <w:rPr>
                <w:rFonts w:asciiTheme="minorHAnsi" w:hAnsiTheme="minorHAnsi" w:cs="Arial"/>
              </w:rPr>
              <w:t xml:space="preserve">El plazo en el cual el contratista debe entregar </w:t>
            </w:r>
            <w:r>
              <w:rPr>
                <w:rFonts w:asciiTheme="minorHAnsi" w:hAnsiTheme="minorHAnsi" w:cs="Arial"/>
              </w:rPr>
              <w:t xml:space="preserve">los elementos contratados </w:t>
            </w:r>
            <w:r w:rsidRPr="00685A91">
              <w:rPr>
                <w:rFonts w:asciiTheme="minorHAnsi" w:hAnsiTheme="minorHAnsi" w:cs="Arial"/>
              </w:rPr>
              <w:t xml:space="preserve"> y recibido</w:t>
            </w:r>
            <w:r>
              <w:rPr>
                <w:rFonts w:asciiTheme="minorHAnsi" w:hAnsiTheme="minorHAnsi" w:cs="Arial"/>
              </w:rPr>
              <w:t>s</w:t>
            </w:r>
            <w:r w:rsidRPr="00685A91">
              <w:rPr>
                <w:rFonts w:asciiTheme="minorHAnsi" w:hAnsiTheme="minorHAnsi" w:cs="Arial"/>
              </w:rPr>
              <w:t xml:space="preserve"> a </w:t>
            </w:r>
            <w:r w:rsidRPr="00250E31">
              <w:rPr>
                <w:rFonts w:asciiTheme="minorHAnsi" w:hAnsiTheme="minorHAnsi" w:cs="Arial"/>
              </w:rPr>
              <w:t xml:space="preserve">satisfacción es de </w:t>
            </w:r>
            <w:r w:rsidR="00B235B8">
              <w:rPr>
                <w:rFonts w:asciiTheme="minorHAnsi" w:hAnsiTheme="minorHAnsi" w:cs="Arial"/>
              </w:rPr>
              <w:t xml:space="preserve"> </w:t>
            </w:r>
            <w:r w:rsidR="00B235B8" w:rsidRPr="00B235B8">
              <w:rPr>
                <w:rFonts w:asciiTheme="minorHAnsi" w:hAnsiTheme="minorHAnsi" w:cs="Arial"/>
              </w:rPr>
              <w:t xml:space="preserve">cuarenta y cinco (45) días </w:t>
            </w:r>
            <w:r w:rsidRPr="00685A91">
              <w:rPr>
                <w:rFonts w:asciiTheme="minorHAnsi" w:hAnsiTheme="minorHAnsi" w:cs="Arial"/>
              </w:rPr>
              <w:t>, contados a partir de la suscripción del contrato y de la aprobación de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85A91">
              <w:rPr>
                <w:rFonts w:asciiTheme="minorHAnsi" w:hAnsiTheme="minorHAnsi" w:cs="Arial"/>
              </w:rPr>
              <w:t>las garantías correspondientes.</w:t>
            </w:r>
          </w:p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:rsidR="00BC0BC8" w:rsidRDefault="00BC0BC8" w:rsidP="00C32475">
            <w:r w:rsidRPr="005F1B42">
              <w:rPr>
                <w:rFonts w:ascii="Calibri" w:hAnsi="Calibri"/>
                <w:color w:val="000000"/>
                <w:sz w:val="22"/>
                <w:szCs w:val="22"/>
              </w:rPr>
              <w:t>El supervisor del (los) contrato(s) verificará 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 cumplimiento de la calidad de </w:t>
            </w:r>
            <w:r w:rsidRPr="005F1B42">
              <w:rPr>
                <w:rFonts w:ascii="Calibri" w:hAnsi="Calibri"/>
                <w:color w:val="000000"/>
                <w:sz w:val="22"/>
                <w:szCs w:val="22"/>
              </w:rPr>
              <w:t>los bienes.</w:t>
            </w:r>
          </w:p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210" w:type="dxa"/>
          </w:tcPr>
          <w:p w:rsidR="00B235B8" w:rsidRDefault="00B235B8" w:rsidP="00B235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Todos los elementos que requieran instalación se deben contemplar en el valor cotizado. </w:t>
            </w:r>
          </w:p>
          <w:p w:rsidR="00BC0BC8" w:rsidRPr="00B235B8" w:rsidRDefault="00BC0BC8" w:rsidP="00C32475"/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BC8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735B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1C6686">
              <w:rPr>
                <w:rFonts w:ascii="Calibri" w:hAnsi="Calibri" w:cs="Calibri"/>
                <w:sz w:val="22"/>
                <w:szCs w:val="22"/>
              </w:rPr>
              <w:t xml:space="preserve">Brindar capacitación en el manejo de los equipos </w:t>
            </w:r>
            <w:r w:rsidR="00B235B8">
              <w:rPr>
                <w:rFonts w:ascii="Calibri" w:hAnsi="Calibri" w:cs="Calibri"/>
                <w:sz w:val="22"/>
                <w:szCs w:val="22"/>
              </w:rPr>
              <w:t>adquiridos</w:t>
            </w:r>
          </w:p>
        </w:tc>
      </w:tr>
      <w:tr w:rsidR="00BC0BC8" w:rsidRPr="00735BC8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BC0BC8" w:rsidRPr="00A04C7E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</w:tcPr>
          <w:p w:rsidR="00BC0BC8" w:rsidRPr="00735BC8" w:rsidRDefault="00B235B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BC0BC8" w:rsidRPr="00A04C7E" w:rsidTr="00C32475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BC0BC8" w:rsidRPr="002344DC" w:rsidRDefault="00BC0BC8" w:rsidP="00C324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lang w:val="es-ES_tradnl"/>
              </w:rPr>
            </w:pPr>
            <w:r w:rsidRPr="002344DC"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  <w:t xml:space="preserve">Garantias: Sobre piezas o la reposición total del bien. Cada participante debe recibir la garantía de los equipos o productos por escrito, donde se contemple el tiempo de cubrimiento y que cubre dicha garantía. </w:t>
            </w:r>
          </w:p>
          <w:p w:rsidR="00BC0BC8" w:rsidRPr="00C32475" w:rsidRDefault="00BC0BC8" w:rsidP="00B235B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es-ES_tradnl" w:eastAsia="en-US"/>
              </w:rPr>
            </w:pPr>
          </w:p>
        </w:tc>
      </w:tr>
      <w:tr w:rsidR="00BC0BC8" w:rsidRPr="00735BC8" w:rsidTr="00C32475">
        <w:tc>
          <w:tcPr>
            <w:tcW w:w="3150" w:type="dxa"/>
          </w:tcPr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Toda la documentación, incluidos catálogos, instrucciones y manuales operativos estará escrita en el siguiente idioma: </w:t>
            </w:r>
          </w:p>
          <w:p w:rsidR="00BC0BC8" w:rsidRPr="00735BC8" w:rsidRDefault="00BC0BC8" w:rsidP="00C32475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210" w:type="dxa"/>
          </w:tcPr>
          <w:p w:rsidR="00BC0BC8" w:rsidRPr="00735BC8" w:rsidRDefault="00BC0BC8" w:rsidP="00C32475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BC0BC8" w:rsidRPr="00F4258B" w:rsidTr="00C32475">
        <w:tc>
          <w:tcPr>
            <w:tcW w:w="9356" w:type="dxa"/>
          </w:tcPr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:rsidR="00BC0BC8" w:rsidRPr="00F4258B" w:rsidRDefault="00BC0BC8" w:rsidP="00C3247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BC0BC8" w:rsidRPr="00F4258B" w:rsidTr="00C32475">
        <w:tc>
          <w:tcPr>
            <w:tcW w:w="9356" w:type="dxa"/>
          </w:tcPr>
          <w:p w:rsidR="00BC0BC8" w:rsidRPr="00953761" w:rsidRDefault="00BC0BC8" w:rsidP="00C32475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 </w:t>
            </w:r>
            <w:r w:rsidRPr="00953761">
              <w:rPr>
                <w:rFonts w:asciiTheme="minorHAnsi" w:hAnsiTheme="minorHAnsi" w:cs="Calibri"/>
              </w:rPr>
              <w:t xml:space="preserve"> </w:t>
            </w:r>
          </w:p>
          <w:p w:rsidR="00BC0BC8" w:rsidRPr="00953761" w:rsidRDefault="00BC0BC8" w:rsidP="00C3247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C0BC8" w:rsidRPr="00953761" w:rsidRDefault="00BC0BC8" w:rsidP="00BC0BC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BC0BC8" w:rsidTr="00C32475">
        <w:trPr>
          <w:trHeight w:val="463"/>
        </w:trPr>
        <w:tc>
          <w:tcPr>
            <w:tcW w:w="3364" w:type="dxa"/>
          </w:tcPr>
          <w:p w:rsidR="00BC0BC8" w:rsidRPr="00953761" w:rsidRDefault="00BC0BC8" w:rsidP="00C32475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BC0BC8" w:rsidRPr="00953761" w:rsidRDefault="00BC0BC8" w:rsidP="00C32475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329" w:type="dxa"/>
          </w:tcPr>
          <w:p w:rsidR="00BC0BC8" w:rsidRPr="00953761" w:rsidRDefault="00BC0BC8" w:rsidP="00C32475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BC0BC8" w:rsidTr="00C32475">
        <w:trPr>
          <w:trHeight w:val="238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BC0BC8" w:rsidTr="00C32475">
        <w:trPr>
          <w:trHeight w:val="238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BC0BC8" w:rsidTr="00C32475">
        <w:trPr>
          <w:trHeight w:val="225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BC0BC8" w:rsidTr="00C32475">
        <w:trPr>
          <w:trHeight w:val="238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BC0BC8" w:rsidTr="00C32475">
        <w:trPr>
          <w:trHeight w:val="225"/>
        </w:trPr>
        <w:tc>
          <w:tcPr>
            <w:tcW w:w="33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BC0BC8" w:rsidRDefault="00BC0BC8" w:rsidP="00C32475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</w:tbl>
    <w:p w:rsidR="00BC0BC8" w:rsidRDefault="00BC0BC8" w:rsidP="00BC0BC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71674A" w:rsidRPr="000B7358" w:rsidRDefault="00BC0BC8" w:rsidP="0071674A">
      <w:pPr>
        <w:rPr>
          <w:ins w:id="1" w:author="Roland Galvis " w:date="2018-12-13T11:39:00Z"/>
          <w:rFonts w:ascii="Calibri" w:eastAsia="MS Mincho" w:hAnsi="Calibri" w:cs="Calibri"/>
          <w:noProof w:val="0"/>
          <w:sz w:val="22"/>
          <w:szCs w:val="22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ins w:id="2" w:author="Ilsy Adriana Rodriguez Arguelles" w:date="2018-12-14T13:42:00Z">
        <w:r w:rsidR="0071674A" w:rsidRPr="0071674A">
          <w:rPr>
            <w:rFonts w:ascii="Calibri" w:hAnsi="Calibri" w:cs="Calibri"/>
            <w:b/>
            <w:noProof w:val="0"/>
            <w:szCs w:val="32"/>
            <w:vertAlign w:val="superscript"/>
          </w:rPr>
          <w:t xml:space="preserve"> </w:t>
        </w:r>
        <w:r w:rsidR="0071674A" w:rsidRPr="0071674A">
          <w:rPr>
            <w:rFonts w:ascii="Calibri" w:hAnsi="Calibri" w:cs="Calibri"/>
            <w:b/>
            <w:noProof w:val="0"/>
            <w:szCs w:val="32"/>
            <w:vertAlign w:val="superscript"/>
          </w:rPr>
          <w:footnoteReference w:id="5"/>
        </w:r>
      </w:ins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Pr="00F4258B" w:rsidRDefault="00BC0BC8" w:rsidP="00BC0BC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BC0BC8" w:rsidRDefault="00BC0BC8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71674A" w:rsidRDefault="0071674A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</w:p>
    <w:p w:rsidR="0071674A" w:rsidRDefault="0071674A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</w:p>
    <w:p w:rsidR="0071674A" w:rsidRDefault="0071674A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</w:p>
    <w:p w:rsidR="0071674A" w:rsidRDefault="0071674A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</w:p>
    <w:p w:rsidR="0071674A" w:rsidRDefault="0071674A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</w:p>
    <w:p w:rsidR="0071674A" w:rsidRDefault="0071674A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</w:p>
    <w:p w:rsidR="0071674A" w:rsidRDefault="0071674A" w:rsidP="00BC0BC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</w:p>
    <w:p w:rsidR="00BC0BC8" w:rsidRDefault="00BC0BC8" w:rsidP="00BC0BC8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bookmarkStart w:id="6" w:name="_GoBack"/>
      <w:bookmarkEnd w:id="6"/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BC0BC8" w:rsidRPr="00F4258B" w:rsidRDefault="00BC0BC8" w:rsidP="00BC0BC8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BC0BC8" w:rsidRDefault="00BC0BC8" w:rsidP="00BC0BC8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BC0BC8" w:rsidRPr="00F4258B" w:rsidRDefault="00BC0BC8" w:rsidP="00BC0BC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BC0BC8" w:rsidRPr="00F4258B" w:rsidRDefault="00BC0BC8" w:rsidP="00BC0BC8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BC0BC8" w:rsidRDefault="00BC0BC8" w:rsidP="00BC0BC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BC0BC8" w:rsidRPr="00F4258B" w:rsidRDefault="00BC0BC8" w:rsidP="00BC0BC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BC0BC8" w:rsidRPr="005D0250" w:rsidRDefault="00BC0BC8" w:rsidP="00BC0BC8">
      <w:pPr>
        <w:rPr>
          <w:rFonts w:asciiTheme="minorHAnsi" w:hAnsiTheme="minorHAnsi"/>
          <w:sz w:val="22"/>
          <w:szCs w:val="22"/>
          <w:lang w:val="es-ES_tradnl"/>
        </w:rPr>
      </w:pPr>
    </w:p>
    <w:p w:rsidR="00BC0BC8" w:rsidRPr="007B69A7" w:rsidRDefault="00BC0BC8" w:rsidP="00BC0BC8">
      <w:pPr>
        <w:rPr>
          <w:rFonts w:asciiTheme="minorHAnsi" w:hAnsiTheme="minorHAnsi"/>
          <w:sz w:val="22"/>
          <w:szCs w:val="22"/>
        </w:rPr>
      </w:pPr>
    </w:p>
    <w:p w:rsidR="000B029A" w:rsidRDefault="000B029A"/>
    <w:sectPr w:rsidR="000B029A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BC8" w:rsidRDefault="00BC0BC8" w:rsidP="00BC0BC8">
      <w:r>
        <w:separator/>
      </w:r>
    </w:p>
  </w:endnote>
  <w:endnote w:type="continuationSeparator" w:id="0">
    <w:p w:rsidR="00BC0BC8" w:rsidRDefault="00BC0BC8" w:rsidP="00B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88" w:rsidRDefault="0071674A">
    <w:pPr>
      <w:pStyle w:val="Piedepgina"/>
    </w:pPr>
  </w:p>
  <w:p w:rsidR="003C3C88" w:rsidRDefault="007167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BC8" w:rsidRDefault="00BC0BC8" w:rsidP="00BC0BC8">
      <w:r>
        <w:separator/>
      </w:r>
    </w:p>
  </w:footnote>
  <w:footnote w:type="continuationSeparator" w:id="0">
    <w:p w:rsidR="00BC0BC8" w:rsidRDefault="00BC0BC8" w:rsidP="00BC0BC8">
      <w:r>
        <w:continuationSeparator/>
      </w:r>
    </w:p>
  </w:footnote>
  <w:footnote w:id="1">
    <w:p w:rsidR="00BC0BC8" w:rsidRPr="007E56B3" w:rsidRDefault="00BC0BC8" w:rsidP="00BC0BC8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BC0BC8" w:rsidRPr="008817AE" w:rsidRDefault="00BC0BC8" w:rsidP="00BC0BC8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BC0BC8" w:rsidRPr="008817AE" w:rsidRDefault="00BC0BC8" w:rsidP="00BC0BC8">
      <w:pPr>
        <w:pStyle w:val="Textonotapie"/>
        <w:rPr>
          <w:lang w:val="es-ES_tradnl"/>
        </w:rPr>
      </w:pPr>
    </w:p>
  </w:footnote>
  <w:footnote w:id="3">
    <w:p w:rsidR="00BC0BC8" w:rsidRPr="008817AE" w:rsidRDefault="00BC0BC8" w:rsidP="00BC0BC8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BC0BC8" w:rsidRPr="007E56B3" w:rsidRDefault="00BC0BC8" w:rsidP="00BC0BC8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71674A" w:rsidRPr="007E56B3" w:rsidRDefault="0071674A" w:rsidP="0071674A">
      <w:pPr>
        <w:pStyle w:val="Textonotapie"/>
        <w:jc w:val="both"/>
        <w:rPr>
          <w:ins w:id="3" w:author="Ilsy Adriana Rodriguez Arguelles" w:date="2018-12-14T13:42:00Z"/>
          <w:rFonts w:ascii="Calibri" w:hAnsi="Calibri"/>
          <w:i/>
          <w:sz w:val="20"/>
          <w:lang w:val="es-ES_tradnl"/>
        </w:rPr>
      </w:pPr>
      <w:ins w:id="4" w:author="Ilsy Adriana Rodriguez Arguelles" w:date="2018-12-14T13:42:00Z">
        <w:r w:rsidRPr="007E56B3">
          <w:rPr>
            <w:rStyle w:val="Refdenotaalpie"/>
            <w:rFonts w:ascii="Calibri" w:hAnsi="Calibri"/>
            <w:sz w:val="20"/>
            <w:lang w:val="es-ES_tradnl"/>
          </w:rPr>
          <w:footnoteRef/>
        </w:r>
        <w:r w:rsidRPr="007E56B3">
          <w:rPr>
            <w:rFonts w:ascii="Calibri" w:hAnsi="Calibri"/>
            <w:sz w:val="20"/>
            <w:lang w:val="es-ES_tradnl"/>
          </w:rPr>
          <w:t xml:space="preserve"> </w:t>
        </w:r>
      </w:ins>
      <w:ins w:id="5" w:author="Ilsy Adriana Rodriguez Arguelles" w:date="2018-12-14T13:43:00Z">
        <w:r w:rsidRPr="007E56B3">
          <w:rPr>
            <w:rFonts w:ascii="Calibri" w:hAnsi="Calibri"/>
            <w:i/>
            <w:sz w:val="20"/>
            <w:lang w:val="es-ES_tradnl"/>
          </w:rPr>
          <w:t xml:space="preserve">Las Ofertas Técnicas que no sean presentadas en este formato </w:t>
        </w:r>
        <w:r>
          <w:rPr>
            <w:rFonts w:ascii="Calibri" w:hAnsi="Calibri"/>
            <w:i/>
            <w:sz w:val="20"/>
            <w:lang w:val="es-ES_tradnl"/>
          </w:rPr>
          <w:t>y no esten debidamenta firmadas por el representante legal serán</w:t>
        </w:r>
        <w:r w:rsidRPr="007E56B3">
          <w:rPr>
            <w:rFonts w:ascii="Calibri" w:hAnsi="Calibri"/>
            <w:i/>
            <w:sz w:val="20"/>
            <w:lang w:val="es-ES_tradnl"/>
          </w:rPr>
          <w:t xml:space="preserve"> ser rechazadas.</w:t>
        </w:r>
        <w:r>
          <w:rPr>
            <w:rFonts w:ascii="Calibri" w:hAnsi="Calibri"/>
            <w:i/>
            <w:sz w:val="20"/>
            <w:lang w:val="es-ES_tradnl"/>
          </w:rPr>
          <w:t xml:space="preserve"> Favor adicionar los campos que requiera para la presentación de la información requerida y/o adjuntar los soportes correspondientes.</w:t>
        </w:r>
      </w:ins>
    </w:p>
  </w:footnote>
  <w:footnote w:id="6">
    <w:p w:rsidR="00BC0BC8" w:rsidRPr="008817AE" w:rsidRDefault="00BC0BC8" w:rsidP="00BC0BC8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land Galvis ">
    <w15:presenceInfo w15:providerId="None" w15:userId="Roland Galvis "/>
  </w15:person>
  <w15:person w15:author="Ilsy Adriana Rodriguez Arguelles">
    <w15:presenceInfo w15:providerId="AD" w15:userId="S-1-5-21-1071703815-3631775216-780408515-39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C8"/>
    <w:rsid w:val="000B029A"/>
    <w:rsid w:val="0071674A"/>
    <w:rsid w:val="00B235B8"/>
    <w:rsid w:val="00B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10352"/>
  <w15:chartTrackingRefBased/>
  <w15:docId w15:val="{DD860793-6E36-4988-8006-78945E4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BC8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BC0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BC0BC8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BC0BC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C0BC8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0BC8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BC0BC8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BC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2479</Words>
  <Characters>13636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3</cp:revision>
  <dcterms:created xsi:type="dcterms:W3CDTF">2018-12-21T19:59:00Z</dcterms:created>
  <dcterms:modified xsi:type="dcterms:W3CDTF">2018-12-21T20:02:00Z</dcterms:modified>
</cp:coreProperties>
</file>