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82" w:rsidRPr="00926C68" w:rsidRDefault="00183682" w:rsidP="00183682">
      <w:pPr>
        <w:pBdr>
          <w:bottom w:val="single" w:sz="4" w:space="1" w:color="auto"/>
        </w:pBdr>
        <w:spacing w:after="240"/>
        <w:jc w:val="center"/>
        <w:rPr>
          <w:rFonts w:cs="Arial"/>
          <w:b/>
          <w:sz w:val="22"/>
          <w:szCs w:val="22"/>
        </w:rPr>
      </w:pPr>
      <w:r w:rsidRPr="00926C68">
        <w:rPr>
          <w:rFonts w:cs="Arial"/>
          <w:b/>
          <w:sz w:val="22"/>
          <w:szCs w:val="22"/>
        </w:rPr>
        <w:t xml:space="preserve">Sección 4: </w:t>
      </w:r>
      <w:bookmarkStart w:id="0" w:name="_GoBack"/>
      <w:r w:rsidRPr="00926C68">
        <w:rPr>
          <w:rFonts w:cs="Arial"/>
          <w:b/>
          <w:sz w:val="22"/>
          <w:szCs w:val="22"/>
        </w:rPr>
        <w:t>Formulario de Presentación de la Oferta</w:t>
      </w:r>
      <w:bookmarkEnd w:id="0"/>
      <w:r w:rsidRPr="00926C68">
        <w:rPr>
          <w:rFonts w:cs="Arial"/>
          <w:b/>
          <w:sz w:val="22"/>
          <w:szCs w:val="22"/>
          <w:vertAlign w:val="superscript"/>
        </w:rPr>
        <w:footnoteReference w:id="1"/>
      </w:r>
    </w:p>
    <w:p w:rsidR="00183682" w:rsidRPr="00926C68" w:rsidRDefault="00183682" w:rsidP="00183682">
      <w:pPr>
        <w:pBdr>
          <w:bottom w:val="single" w:sz="4" w:space="1" w:color="auto"/>
        </w:pBdr>
        <w:spacing w:after="240"/>
        <w:jc w:val="center"/>
        <w:rPr>
          <w:rFonts w:cs="Arial"/>
          <w:b/>
          <w:i/>
          <w:color w:val="FF0000"/>
          <w:sz w:val="22"/>
          <w:szCs w:val="22"/>
        </w:rPr>
      </w:pPr>
      <w:r w:rsidRPr="00926C68">
        <w:rPr>
          <w:rFonts w:cs="Arial"/>
          <w:b/>
          <w:i/>
          <w:color w:val="FF0000"/>
          <w:sz w:val="22"/>
          <w:szCs w:val="22"/>
        </w:rPr>
        <w:t>(Este documento deberá presentarse en papel de cartas con el encabezamiento del Licitante. Salvo en los campos que se indican, no se podrán introducir cambios en este modelo.)</w:t>
      </w:r>
    </w:p>
    <w:p w:rsidR="00183682" w:rsidRPr="00926C68" w:rsidRDefault="00183682" w:rsidP="00183682">
      <w:pPr>
        <w:jc w:val="right"/>
        <w:rPr>
          <w:rFonts w:eastAsia="MS Mincho" w:cs="Arial"/>
          <w:color w:val="FF0000"/>
          <w:sz w:val="22"/>
          <w:szCs w:val="22"/>
        </w:rPr>
      </w:pPr>
      <w:r w:rsidRPr="00926C68">
        <w:rPr>
          <w:rFonts w:eastAsia="MS Mincho" w:cs="Arial"/>
          <w:color w:val="FF0000"/>
          <w:sz w:val="22"/>
          <w:szCs w:val="22"/>
        </w:rPr>
        <w:t xml:space="preserve">[Indíquese: </w:t>
      </w:r>
      <w:r w:rsidRPr="00926C68">
        <w:rPr>
          <w:rFonts w:eastAsia="MS Mincho" w:cs="Arial"/>
          <w:i/>
          <w:color w:val="FF0000"/>
          <w:sz w:val="22"/>
          <w:szCs w:val="22"/>
        </w:rPr>
        <w:t>lugar, fecha</w:t>
      </w:r>
      <w:r w:rsidRPr="00926C68">
        <w:rPr>
          <w:rFonts w:eastAsia="MS Mincho" w:cs="Arial"/>
          <w:color w:val="FF0000"/>
          <w:sz w:val="22"/>
          <w:szCs w:val="22"/>
        </w:rPr>
        <w:t>]</w:t>
      </w:r>
    </w:p>
    <w:p w:rsidR="00183682" w:rsidRPr="00926C68" w:rsidRDefault="00183682" w:rsidP="00183682">
      <w:pPr>
        <w:rPr>
          <w:rFonts w:cs="Arial"/>
          <w:sz w:val="22"/>
          <w:szCs w:val="22"/>
          <w:lang w:eastAsia="it-IT"/>
        </w:rPr>
      </w:pPr>
    </w:p>
    <w:p w:rsidR="00183682" w:rsidRPr="00926C68" w:rsidRDefault="00183682" w:rsidP="00183682">
      <w:pPr>
        <w:rPr>
          <w:rFonts w:eastAsia="MS Mincho" w:cs="Arial"/>
          <w:sz w:val="22"/>
          <w:szCs w:val="22"/>
        </w:rPr>
      </w:pPr>
    </w:p>
    <w:p w:rsidR="00183682" w:rsidRPr="00926C68" w:rsidRDefault="00183682" w:rsidP="00183682">
      <w:pPr>
        <w:rPr>
          <w:rFonts w:eastAsia="MS Mincho" w:cs="Arial"/>
          <w:sz w:val="22"/>
          <w:szCs w:val="22"/>
        </w:rPr>
      </w:pPr>
    </w:p>
    <w:p w:rsidR="00183682" w:rsidRPr="002308B6" w:rsidRDefault="00183682" w:rsidP="00183682">
      <w:pPr>
        <w:rPr>
          <w:rFonts w:eastAsia="MS Mincho" w:cs="Arial"/>
          <w:sz w:val="22"/>
          <w:szCs w:val="22"/>
        </w:rPr>
      </w:pPr>
      <w:r w:rsidRPr="00926C68">
        <w:rPr>
          <w:rFonts w:eastAsia="MS Mincho" w:cs="Arial"/>
          <w:sz w:val="22"/>
          <w:szCs w:val="22"/>
        </w:rPr>
        <w:t>A:</w:t>
      </w:r>
      <w:r w:rsidRPr="00926C68">
        <w:rPr>
          <w:rFonts w:eastAsia="MS Mincho" w:cs="Arial"/>
          <w:sz w:val="22"/>
          <w:szCs w:val="22"/>
        </w:rPr>
        <w:tab/>
      </w:r>
      <w:r w:rsidRPr="002308B6">
        <w:rPr>
          <w:rFonts w:eastAsia="MS Mincho" w:cs="Arial"/>
          <w:sz w:val="22"/>
          <w:szCs w:val="22"/>
        </w:rPr>
        <w:t>ARGILIO SOTO LUNA</w:t>
      </w:r>
    </w:p>
    <w:p w:rsidR="00183682" w:rsidRPr="002308B6" w:rsidRDefault="00183682" w:rsidP="00183682">
      <w:pPr>
        <w:rPr>
          <w:rFonts w:eastAsia="MS Mincho" w:cs="Arial"/>
          <w:sz w:val="22"/>
          <w:szCs w:val="22"/>
        </w:rPr>
      </w:pPr>
      <w:r w:rsidRPr="002308B6">
        <w:rPr>
          <w:rFonts w:eastAsia="MS Mincho" w:cs="Arial"/>
          <w:sz w:val="22"/>
          <w:szCs w:val="22"/>
        </w:rPr>
        <w:t xml:space="preserve">            Dirección: Carrera 6 # 5-68 Barrio Las Américas</w:t>
      </w:r>
    </w:p>
    <w:p w:rsidR="00183682" w:rsidRPr="00926C68" w:rsidRDefault="00183682" w:rsidP="00183682">
      <w:pPr>
        <w:rPr>
          <w:rFonts w:eastAsia="MS Mincho" w:cs="Arial"/>
          <w:sz w:val="22"/>
          <w:szCs w:val="22"/>
        </w:rPr>
      </w:pPr>
    </w:p>
    <w:p w:rsidR="00183682" w:rsidRPr="00926C68" w:rsidRDefault="00183682" w:rsidP="00183682">
      <w:pPr>
        <w:rPr>
          <w:rFonts w:eastAsia="MS Mincho" w:cs="Arial"/>
          <w:sz w:val="22"/>
          <w:szCs w:val="22"/>
        </w:rPr>
      </w:pPr>
      <w:r w:rsidRPr="00926C68">
        <w:rPr>
          <w:rFonts w:eastAsia="MS Mincho" w:cs="Arial"/>
          <w:sz w:val="22"/>
          <w:szCs w:val="22"/>
        </w:rPr>
        <w:t>Estimado señor/Estimada señora:</w:t>
      </w:r>
    </w:p>
    <w:p w:rsidR="00183682" w:rsidRPr="00926C68" w:rsidRDefault="00183682" w:rsidP="00183682">
      <w:pPr>
        <w:spacing w:before="120"/>
        <w:ind w:right="629"/>
        <w:jc w:val="both"/>
        <w:rPr>
          <w:rFonts w:eastAsia="MS Mincho" w:cs="Arial"/>
          <w:snapToGrid w:val="0"/>
          <w:sz w:val="22"/>
          <w:szCs w:val="22"/>
        </w:rPr>
      </w:pPr>
      <w:r w:rsidRPr="00926C68">
        <w:rPr>
          <w:rFonts w:eastAsia="MS Mincho" w:cs="Arial"/>
          <w:snapToGrid w:val="0"/>
          <w:sz w:val="22"/>
          <w:szCs w:val="22"/>
        </w:rPr>
        <w:t xml:space="preserve">Los abajo firmantes tenemos el placer de dirigirnos a ustedes para ofrecer a </w:t>
      </w:r>
      <w:r>
        <w:rPr>
          <w:rFonts w:eastAsia="MS Mincho" w:cs="Arial"/>
          <w:snapToGrid w:val="0"/>
          <w:sz w:val="22"/>
          <w:szCs w:val="22"/>
        </w:rPr>
        <w:t xml:space="preserve">ASOES </w:t>
      </w:r>
      <w:r w:rsidRPr="00926C68">
        <w:rPr>
          <w:rFonts w:eastAsia="MS Mincho" w:cs="Arial"/>
          <w:snapToGrid w:val="0"/>
          <w:sz w:val="22"/>
          <w:szCs w:val="22"/>
        </w:rPr>
        <w:t>los bienes y servicios conexos de productos de uso agropecuario conforme a los requisitos que se establecen en la Invitac</w:t>
      </w:r>
      <w:r>
        <w:rPr>
          <w:rFonts w:eastAsia="MS Mincho" w:cs="Arial"/>
          <w:snapToGrid w:val="0"/>
          <w:sz w:val="22"/>
          <w:szCs w:val="22"/>
        </w:rPr>
        <w:t xml:space="preserve">ión a Licitación N° 01 del </w:t>
      </w:r>
      <w:r w:rsidRPr="00926C68">
        <w:rPr>
          <w:rFonts w:eastAsia="MS Mincho" w:cs="Arial"/>
          <w:snapToGrid w:val="0"/>
          <w:sz w:val="22"/>
          <w:szCs w:val="22"/>
        </w:rPr>
        <w:t>201</w:t>
      </w:r>
      <w:r>
        <w:rPr>
          <w:rFonts w:eastAsia="MS Mincho" w:cs="Arial"/>
          <w:snapToGrid w:val="0"/>
          <w:sz w:val="22"/>
          <w:szCs w:val="22"/>
        </w:rPr>
        <w:t>8</w:t>
      </w:r>
      <w:r w:rsidRPr="00926C68">
        <w:rPr>
          <w:rFonts w:eastAsia="MS Mincho" w:cs="Arial"/>
          <w:snapToGrid w:val="0"/>
          <w:sz w:val="22"/>
          <w:szCs w:val="22"/>
        </w:rPr>
        <w:t xml:space="preserve">. </w:t>
      </w:r>
      <w:r w:rsidRPr="00926C68">
        <w:rPr>
          <w:rFonts w:eastAsia="MS Mincho" w:cs="Arial"/>
          <w:sz w:val="22"/>
          <w:szCs w:val="22"/>
        </w:rPr>
        <w:t xml:space="preserve">De igual manera, remitimos nuestra propuesta, que incluye la Oferta Técnica y el Calendario de Pagos. </w:t>
      </w:r>
    </w:p>
    <w:p w:rsidR="00183682" w:rsidRPr="00926C68" w:rsidRDefault="00183682" w:rsidP="00183682">
      <w:pPr>
        <w:rPr>
          <w:rFonts w:eastAsia="MS Mincho" w:cs="Arial"/>
          <w:sz w:val="22"/>
          <w:szCs w:val="22"/>
        </w:rPr>
      </w:pPr>
    </w:p>
    <w:p w:rsidR="00183682" w:rsidRPr="00926C68" w:rsidRDefault="00183682" w:rsidP="00183682">
      <w:pPr>
        <w:rPr>
          <w:rFonts w:cs="Arial"/>
          <w:sz w:val="22"/>
          <w:szCs w:val="22"/>
        </w:rPr>
      </w:pPr>
      <w:r w:rsidRPr="00926C68">
        <w:rPr>
          <w:rFonts w:cs="Arial"/>
          <w:sz w:val="22"/>
          <w:szCs w:val="22"/>
        </w:rPr>
        <w:t>Por la presente declaramos que:</w:t>
      </w:r>
    </w:p>
    <w:p w:rsidR="00183682" w:rsidRPr="00926C68" w:rsidRDefault="00183682" w:rsidP="00183682">
      <w:pPr>
        <w:jc w:val="both"/>
        <w:rPr>
          <w:rFonts w:cs="Arial"/>
          <w:sz w:val="22"/>
          <w:szCs w:val="22"/>
        </w:rPr>
      </w:pPr>
    </w:p>
    <w:p w:rsidR="00183682" w:rsidRPr="00926C68" w:rsidRDefault="00183682" w:rsidP="00183682">
      <w:pPr>
        <w:widowControl w:val="0"/>
        <w:numPr>
          <w:ilvl w:val="0"/>
          <w:numId w:val="1"/>
        </w:numPr>
        <w:overflowPunct w:val="0"/>
        <w:adjustRightInd w:val="0"/>
        <w:ind w:left="714" w:hanging="357"/>
        <w:contextualSpacing/>
        <w:jc w:val="both"/>
        <w:rPr>
          <w:rFonts w:cs="Arial"/>
          <w:sz w:val="22"/>
          <w:szCs w:val="22"/>
        </w:rPr>
      </w:pPr>
      <w:r w:rsidRPr="00926C68">
        <w:rPr>
          <w:rFonts w:cs="Arial"/>
          <w:sz w:val="22"/>
          <w:szCs w:val="22"/>
        </w:rPr>
        <w:t>toda la información y las afirmaciones realizadas en esta Oferta son verdaderas, y aceptamos que cualquier malinterpretación contenida en ella pueda conducir a nuestra descalificación;</w:t>
      </w:r>
    </w:p>
    <w:p w:rsidR="00183682" w:rsidRPr="00926C68" w:rsidRDefault="00183682" w:rsidP="00183682">
      <w:pPr>
        <w:widowControl w:val="0"/>
        <w:numPr>
          <w:ilvl w:val="0"/>
          <w:numId w:val="1"/>
        </w:numPr>
        <w:overflowPunct w:val="0"/>
        <w:adjustRightInd w:val="0"/>
        <w:ind w:left="714" w:hanging="357"/>
        <w:contextualSpacing/>
        <w:jc w:val="both"/>
        <w:rPr>
          <w:rFonts w:eastAsia="MS Mincho" w:cs="Arial"/>
          <w:sz w:val="22"/>
          <w:szCs w:val="22"/>
        </w:rPr>
      </w:pPr>
      <w:r w:rsidRPr="00926C68">
        <w:rPr>
          <w:rFonts w:cs="Arial"/>
          <w:sz w:val="22"/>
          <w:szCs w:val="22"/>
        </w:rPr>
        <w:t>no estamos incluidos actualmente en la lista de proveedores suspendidos o retirados de la ONU u otro tipo de agencia de la ONU, ni estamos asociados con ninguna empresa o individuo que aparezca en la Lista 1267/1989 del Consejo de Seguridad de la ONU;</w:t>
      </w:r>
    </w:p>
    <w:p w:rsidR="00183682" w:rsidRPr="00926C68" w:rsidRDefault="00183682" w:rsidP="00183682">
      <w:pPr>
        <w:widowControl w:val="0"/>
        <w:numPr>
          <w:ilvl w:val="0"/>
          <w:numId w:val="1"/>
        </w:numPr>
        <w:overflowPunct w:val="0"/>
        <w:adjustRightInd w:val="0"/>
        <w:ind w:left="714" w:hanging="357"/>
        <w:contextualSpacing/>
        <w:jc w:val="both"/>
        <w:rPr>
          <w:rFonts w:eastAsia="MS Mincho" w:cs="Arial"/>
          <w:sz w:val="22"/>
          <w:szCs w:val="22"/>
        </w:rPr>
      </w:pPr>
      <w:r w:rsidRPr="00926C68">
        <w:rPr>
          <w:rFonts w:cs="Arial"/>
          <w:sz w:val="22"/>
          <w:szCs w:val="22"/>
        </w:rPr>
        <w:t>no estamos en situación de bancarrota pendiente, o litigios pendientes o ninguna otra acción legal que pudiera poner en peligro nuestra operación como empresa en funcionamiento, y</w:t>
      </w:r>
    </w:p>
    <w:p w:rsidR="00183682" w:rsidRPr="00926C68" w:rsidRDefault="00183682" w:rsidP="00183682">
      <w:pPr>
        <w:widowControl w:val="0"/>
        <w:numPr>
          <w:ilvl w:val="0"/>
          <w:numId w:val="1"/>
        </w:numPr>
        <w:overflowPunct w:val="0"/>
        <w:adjustRightInd w:val="0"/>
        <w:ind w:left="714" w:hanging="357"/>
        <w:contextualSpacing/>
        <w:jc w:val="both"/>
        <w:rPr>
          <w:rFonts w:eastAsia="MS Mincho" w:cs="Arial"/>
          <w:sz w:val="22"/>
          <w:szCs w:val="22"/>
        </w:rPr>
      </w:pPr>
      <w:r w:rsidRPr="00926C68">
        <w:rPr>
          <w:rFonts w:cs="Arial"/>
          <w:sz w:val="22"/>
          <w:szCs w:val="22"/>
        </w:rPr>
        <w:t xml:space="preserve">no utilizamos ni tenemos previsto emplear a ninguna persona que esté o haya estado empleada recientemente por la ONU o </w:t>
      </w:r>
      <w:r>
        <w:rPr>
          <w:rFonts w:cs="Arial"/>
          <w:sz w:val="22"/>
          <w:szCs w:val="22"/>
        </w:rPr>
        <w:t>ASOES</w:t>
      </w:r>
      <w:r w:rsidRPr="00926C68">
        <w:rPr>
          <w:rFonts w:cs="Arial"/>
          <w:sz w:val="22"/>
          <w:szCs w:val="22"/>
        </w:rPr>
        <w:t>.</w:t>
      </w:r>
    </w:p>
    <w:p w:rsidR="00183682" w:rsidRPr="00926C68" w:rsidRDefault="00183682" w:rsidP="00183682">
      <w:pPr>
        <w:ind w:left="357"/>
        <w:rPr>
          <w:rFonts w:eastAsia="MS Mincho" w:cs="Arial"/>
          <w:sz w:val="22"/>
          <w:szCs w:val="22"/>
        </w:rPr>
      </w:pPr>
    </w:p>
    <w:p w:rsidR="00183682" w:rsidRPr="00926C68" w:rsidRDefault="00183682" w:rsidP="00183682">
      <w:pPr>
        <w:jc w:val="both"/>
        <w:rPr>
          <w:rFonts w:eastAsia="MS Mincho" w:cs="Arial"/>
          <w:sz w:val="22"/>
          <w:szCs w:val="22"/>
        </w:rPr>
      </w:pPr>
      <w:r w:rsidRPr="00926C68">
        <w:rPr>
          <w:rFonts w:cs="Arial"/>
          <w:sz w:val="22"/>
          <w:szCs w:val="22"/>
        </w:rPr>
        <w:t xml:space="preserve">Confirmamos que hemos leído y entendido, y por consiguiente aceptamos plenamente la Lista de Requisitos y Especificaciones Técnicas que describe los deberes y responsabilidades que se </w:t>
      </w:r>
      <w:r>
        <w:rPr>
          <w:rFonts w:cs="Arial"/>
          <w:sz w:val="22"/>
          <w:szCs w:val="22"/>
        </w:rPr>
        <w:t>requieren de nosotros en esta IA</w:t>
      </w:r>
      <w:r w:rsidRPr="00926C68">
        <w:rPr>
          <w:rFonts w:cs="Arial"/>
          <w:sz w:val="22"/>
          <w:szCs w:val="22"/>
        </w:rPr>
        <w:t>L, así como los Términos y Condiciones Generales de Contratación de Naciones Unidas.</w:t>
      </w:r>
    </w:p>
    <w:p w:rsidR="00183682" w:rsidRPr="00926C68" w:rsidRDefault="00183682" w:rsidP="00183682">
      <w:pPr>
        <w:rPr>
          <w:rFonts w:eastAsia="MS Mincho" w:cs="Arial"/>
          <w:sz w:val="22"/>
          <w:szCs w:val="22"/>
        </w:rPr>
      </w:pPr>
    </w:p>
    <w:p w:rsidR="00183682" w:rsidRPr="00926C68" w:rsidRDefault="00183682" w:rsidP="00183682">
      <w:pPr>
        <w:rPr>
          <w:rFonts w:eastAsia="MS Mincho" w:cs="Arial"/>
          <w:i/>
          <w:sz w:val="22"/>
          <w:szCs w:val="22"/>
        </w:rPr>
      </w:pPr>
      <w:r w:rsidRPr="00926C68">
        <w:rPr>
          <w:rFonts w:eastAsia="MS Mincho" w:cs="Arial"/>
          <w:sz w:val="22"/>
          <w:szCs w:val="22"/>
        </w:rPr>
        <w:t>Asimismo, manifestamos nuestro compromiso de respetar la presente Oferta durante tres (3) meses</w:t>
      </w:r>
      <w:r w:rsidRPr="00926C68">
        <w:rPr>
          <w:rFonts w:eastAsia="MS Mincho" w:cs="Arial"/>
          <w:i/>
          <w:sz w:val="22"/>
          <w:szCs w:val="22"/>
        </w:rPr>
        <w:t xml:space="preserve">. </w:t>
      </w:r>
    </w:p>
    <w:p w:rsidR="00183682" w:rsidRPr="00926C68" w:rsidRDefault="00183682" w:rsidP="00183682">
      <w:pPr>
        <w:rPr>
          <w:rFonts w:eastAsia="MS Mincho" w:cs="Arial"/>
          <w:sz w:val="22"/>
          <w:szCs w:val="22"/>
        </w:rPr>
      </w:pPr>
    </w:p>
    <w:p w:rsidR="00183682" w:rsidRPr="00926C68" w:rsidRDefault="00183682" w:rsidP="00183682">
      <w:pPr>
        <w:rPr>
          <w:rFonts w:eastAsia="MS Mincho" w:cs="Arial"/>
          <w:sz w:val="22"/>
          <w:szCs w:val="22"/>
        </w:rPr>
      </w:pPr>
      <w:r w:rsidRPr="00926C68">
        <w:rPr>
          <w:rFonts w:eastAsia="MS Mincho" w:cs="Arial"/>
          <w:sz w:val="22"/>
          <w:szCs w:val="22"/>
        </w:rPr>
        <w:t>En caso de aceptación de nuestra Oferta, nos comprometemos a iniciar los suministros de bienes y la provisión de servicios a más tardar en la fecha indicada en la Hoja de Datos.</w:t>
      </w:r>
    </w:p>
    <w:p w:rsidR="00183682" w:rsidRPr="00926C68" w:rsidRDefault="00183682" w:rsidP="00183682">
      <w:pPr>
        <w:rPr>
          <w:rFonts w:eastAsia="MS Mincho" w:cs="Arial"/>
          <w:sz w:val="22"/>
          <w:szCs w:val="22"/>
        </w:rPr>
      </w:pPr>
    </w:p>
    <w:p w:rsidR="00183682" w:rsidRPr="00926C68" w:rsidRDefault="00183682" w:rsidP="00183682">
      <w:pPr>
        <w:tabs>
          <w:tab w:val="left" w:pos="9270"/>
        </w:tabs>
        <w:contextualSpacing/>
        <w:jc w:val="both"/>
        <w:rPr>
          <w:rFonts w:eastAsia="MS Mincho" w:cs="Arial"/>
          <w:sz w:val="22"/>
          <w:szCs w:val="22"/>
        </w:rPr>
      </w:pPr>
      <w:r w:rsidRPr="00926C68">
        <w:rPr>
          <w:rFonts w:eastAsia="MS Mincho" w:cs="Arial"/>
          <w:snapToGrid w:val="0"/>
          <w:sz w:val="22"/>
          <w:szCs w:val="22"/>
        </w:rPr>
        <w:lastRenderedPageBreak/>
        <w:t xml:space="preserve">Estamos plenamente conscientes y reconocemos que </w:t>
      </w:r>
      <w:r>
        <w:rPr>
          <w:rFonts w:cs="Arial"/>
          <w:sz w:val="22"/>
          <w:szCs w:val="22"/>
        </w:rPr>
        <w:t>ASOES</w:t>
      </w:r>
      <w:r w:rsidRPr="00926C68">
        <w:rPr>
          <w:rFonts w:cs="Arial"/>
          <w:sz w:val="22"/>
          <w:szCs w:val="22"/>
        </w:rPr>
        <w:t xml:space="preserve"> </w:t>
      </w:r>
      <w:r w:rsidRPr="00926C68">
        <w:rPr>
          <w:rFonts w:eastAsia="MS Mincho" w:cs="Arial"/>
          <w:snapToGrid w:val="0"/>
          <w:sz w:val="22"/>
          <w:szCs w:val="22"/>
        </w:rPr>
        <w:t xml:space="preserve">no tiene la obligación de aceptar esta Oferta, que nos corresponde a nosotros asumir todos los costos relacionados con su preparación y presentación, y que en ningún caso será </w:t>
      </w:r>
      <w:r>
        <w:rPr>
          <w:rFonts w:cs="Arial"/>
          <w:sz w:val="22"/>
          <w:szCs w:val="22"/>
        </w:rPr>
        <w:t>ASOES</w:t>
      </w:r>
      <w:r w:rsidRPr="00926C68">
        <w:rPr>
          <w:rFonts w:cs="Arial"/>
          <w:sz w:val="22"/>
          <w:szCs w:val="22"/>
        </w:rPr>
        <w:t xml:space="preserve"> </w:t>
      </w:r>
      <w:r w:rsidRPr="00926C68">
        <w:rPr>
          <w:rFonts w:eastAsia="MS Mincho" w:cs="Arial"/>
          <w:sz w:val="22"/>
          <w:szCs w:val="22"/>
        </w:rPr>
        <w:t>responsable o estará vinculado a dichos costos, con independencia del desarrollo y resultado de la evaluación.</w:t>
      </w:r>
    </w:p>
    <w:p w:rsidR="00183682" w:rsidRPr="00926C68" w:rsidRDefault="00183682" w:rsidP="00183682">
      <w:pPr>
        <w:rPr>
          <w:rFonts w:eastAsia="MS Mincho" w:cs="Arial"/>
          <w:sz w:val="22"/>
          <w:szCs w:val="22"/>
        </w:rPr>
      </w:pPr>
    </w:p>
    <w:p w:rsidR="00183682" w:rsidRPr="00926C68" w:rsidRDefault="00183682" w:rsidP="00183682">
      <w:pPr>
        <w:rPr>
          <w:rFonts w:eastAsia="MS Mincho" w:cs="Arial"/>
          <w:sz w:val="22"/>
          <w:szCs w:val="22"/>
        </w:rPr>
      </w:pPr>
      <w:r w:rsidRPr="00926C68">
        <w:rPr>
          <w:rFonts w:eastAsia="MS Mincho" w:cs="Arial"/>
          <w:sz w:val="22"/>
          <w:szCs w:val="22"/>
          <w:lang w:eastAsia="it-IT"/>
        </w:rPr>
        <w:t>Atentamente les saluda</w:t>
      </w:r>
      <w:r w:rsidRPr="00926C68">
        <w:rPr>
          <w:rFonts w:eastAsia="MS Mincho" w:cs="Arial"/>
          <w:sz w:val="22"/>
          <w:szCs w:val="22"/>
        </w:rPr>
        <w:t>,</w:t>
      </w:r>
    </w:p>
    <w:p w:rsidR="00183682" w:rsidRPr="00926C68" w:rsidRDefault="00183682" w:rsidP="00183682">
      <w:pPr>
        <w:rPr>
          <w:rFonts w:eastAsia="MS Mincho" w:cs="Arial"/>
          <w:sz w:val="22"/>
          <w:szCs w:val="22"/>
        </w:rPr>
      </w:pPr>
    </w:p>
    <w:p w:rsidR="00183682" w:rsidRPr="00926C68" w:rsidRDefault="00183682" w:rsidP="00183682">
      <w:pPr>
        <w:tabs>
          <w:tab w:val="right" w:pos="8460"/>
        </w:tabs>
        <w:rPr>
          <w:rFonts w:eastAsia="MS Mincho" w:cs="Arial"/>
          <w:sz w:val="22"/>
          <w:szCs w:val="22"/>
          <w:u w:val="single"/>
        </w:rPr>
      </w:pPr>
      <w:r w:rsidRPr="00926C68">
        <w:rPr>
          <w:rFonts w:eastAsia="MS Mincho" w:cs="Arial"/>
          <w:sz w:val="22"/>
          <w:szCs w:val="22"/>
        </w:rPr>
        <w:t xml:space="preserve">Firma autorizada </w:t>
      </w:r>
      <w:r w:rsidRPr="00926C68">
        <w:rPr>
          <w:rFonts w:eastAsia="MS Mincho" w:cs="Arial"/>
          <w:color w:val="FF0000"/>
          <w:sz w:val="22"/>
          <w:szCs w:val="22"/>
        </w:rPr>
        <w:t>[</w:t>
      </w:r>
      <w:r w:rsidRPr="00926C68">
        <w:rPr>
          <w:rFonts w:eastAsia="MS Mincho" w:cs="Arial"/>
          <w:i/>
          <w:color w:val="FF0000"/>
          <w:sz w:val="22"/>
          <w:szCs w:val="22"/>
        </w:rPr>
        <w:t>firmas completas e iniciales</w:t>
      </w:r>
      <w:r w:rsidRPr="00926C68">
        <w:rPr>
          <w:rFonts w:eastAsia="MS Mincho" w:cs="Arial"/>
          <w:color w:val="FF0000"/>
          <w:sz w:val="22"/>
          <w:szCs w:val="22"/>
        </w:rPr>
        <w:t>]:</w:t>
      </w:r>
      <w:r w:rsidRPr="00926C68">
        <w:rPr>
          <w:rFonts w:eastAsia="MS Mincho" w:cs="Arial"/>
          <w:sz w:val="22"/>
          <w:szCs w:val="22"/>
        </w:rPr>
        <w:t xml:space="preserve"> </w:t>
      </w:r>
      <w:r w:rsidRPr="00926C68">
        <w:rPr>
          <w:rFonts w:eastAsia="MS Mincho" w:cs="Arial"/>
          <w:sz w:val="22"/>
          <w:szCs w:val="22"/>
          <w:u w:val="single"/>
        </w:rPr>
        <w:tab/>
      </w:r>
    </w:p>
    <w:p w:rsidR="00183682" w:rsidRPr="00926C68" w:rsidRDefault="00183682" w:rsidP="00183682">
      <w:pPr>
        <w:tabs>
          <w:tab w:val="right" w:pos="8460"/>
        </w:tabs>
        <w:rPr>
          <w:rFonts w:eastAsia="MS Mincho" w:cs="Arial"/>
          <w:sz w:val="22"/>
          <w:szCs w:val="22"/>
          <w:u w:val="single"/>
        </w:rPr>
      </w:pPr>
      <w:r w:rsidRPr="00926C68">
        <w:rPr>
          <w:rFonts w:eastAsia="MS Mincho" w:cs="Arial"/>
          <w:sz w:val="22"/>
          <w:szCs w:val="22"/>
        </w:rPr>
        <w:t xml:space="preserve">Nombre y cargo del firmante: </w:t>
      </w:r>
      <w:r w:rsidRPr="00926C68">
        <w:rPr>
          <w:rFonts w:eastAsia="MS Mincho" w:cs="Arial"/>
          <w:sz w:val="22"/>
          <w:szCs w:val="22"/>
          <w:u w:val="single"/>
        </w:rPr>
        <w:tab/>
      </w:r>
    </w:p>
    <w:p w:rsidR="00183682" w:rsidRPr="00926C68" w:rsidRDefault="00183682" w:rsidP="00183682">
      <w:pPr>
        <w:tabs>
          <w:tab w:val="right" w:pos="8460"/>
        </w:tabs>
        <w:rPr>
          <w:rFonts w:eastAsia="MS Mincho" w:cs="Arial"/>
          <w:sz w:val="22"/>
          <w:szCs w:val="22"/>
          <w:u w:val="single"/>
        </w:rPr>
      </w:pPr>
      <w:r w:rsidRPr="00926C68">
        <w:rPr>
          <w:rFonts w:eastAsia="MS Mincho" w:cs="Arial"/>
          <w:sz w:val="22"/>
          <w:szCs w:val="22"/>
        </w:rPr>
        <w:t xml:space="preserve">Nombre de la empresa: </w:t>
      </w:r>
      <w:r w:rsidRPr="00926C68">
        <w:rPr>
          <w:rFonts w:eastAsia="MS Mincho" w:cs="Arial"/>
          <w:sz w:val="22"/>
          <w:szCs w:val="22"/>
          <w:u w:val="single"/>
        </w:rPr>
        <w:tab/>
      </w:r>
    </w:p>
    <w:p w:rsidR="00183682" w:rsidRPr="00926C68" w:rsidRDefault="00183682" w:rsidP="00183682">
      <w:pPr>
        <w:pBdr>
          <w:bottom w:val="single" w:sz="4" w:space="27" w:color="auto"/>
        </w:pBdr>
        <w:rPr>
          <w:rFonts w:eastAsia="MS Mincho" w:cs="Arial"/>
          <w:sz w:val="22"/>
          <w:szCs w:val="22"/>
        </w:rPr>
      </w:pPr>
      <w:r w:rsidRPr="00926C68">
        <w:rPr>
          <w:rFonts w:eastAsia="MS Mincho" w:cs="Arial"/>
          <w:sz w:val="22"/>
          <w:szCs w:val="22"/>
        </w:rPr>
        <w:t xml:space="preserve">Información de contacto: </w:t>
      </w:r>
      <w:r w:rsidRPr="00926C68">
        <w:rPr>
          <w:rFonts w:eastAsia="MS Mincho" w:cs="Arial"/>
          <w:sz w:val="22"/>
          <w:szCs w:val="22"/>
          <w:u w:val="single"/>
        </w:rPr>
        <w:tab/>
      </w:r>
      <w:r w:rsidRPr="00926C68">
        <w:rPr>
          <w:rFonts w:eastAsia="MS Mincho" w:cs="Arial"/>
          <w:sz w:val="22"/>
          <w:szCs w:val="22"/>
          <w:u w:val="single"/>
        </w:rPr>
        <w:tab/>
      </w:r>
      <w:r w:rsidRPr="00926C68">
        <w:rPr>
          <w:rFonts w:eastAsia="MS Mincho" w:cs="Arial"/>
          <w:sz w:val="22"/>
          <w:szCs w:val="22"/>
          <w:u w:val="single"/>
        </w:rPr>
        <w:tab/>
      </w:r>
      <w:r w:rsidRPr="00926C68">
        <w:rPr>
          <w:rFonts w:eastAsia="MS Mincho" w:cs="Arial"/>
          <w:sz w:val="22"/>
          <w:szCs w:val="22"/>
          <w:u w:val="single"/>
        </w:rPr>
        <w:tab/>
      </w:r>
      <w:r w:rsidRPr="00926C68">
        <w:rPr>
          <w:rFonts w:eastAsia="MS Mincho" w:cs="Arial"/>
          <w:sz w:val="22"/>
          <w:szCs w:val="22"/>
          <w:u w:val="single"/>
        </w:rPr>
        <w:tab/>
      </w:r>
      <w:r w:rsidRPr="00926C68">
        <w:rPr>
          <w:rFonts w:eastAsia="MS Mincho" w:cs="Arial"/>
          <w:sz w:val="22"/>
          <w:szCs w:val="22"/>
          <w:u w:val="single"/>
        </w:rPr>
        <w:tab/>
      </w:r>
      <w:r w:rsidRPr="00926C68">
        <w:rPr>
          <w:rFonts w:eastAsia="MS Mincho" w:cs="Arial"/>
          <w:sz w:val="22"/>
          <w:szCs w:val="22"/>
          <w:u w:val="single"/>
        </w:rPr>
        <w:tab/>
      </w:r>
      <w:r w:rsidRPr="00926C68">
        <w:rPr>
          <w:rFonts w:eastAsia="MS Mincho" w:cs="Arial"/>
          <w:sz w:val="22"/>
          <w:szCs w:val="22"/>
          <w:u w:val="single"/>
        </w:rPr>
        <w:tab/>
      </w:r>
      <w:r w:rsidRPr="00926C68">
        <w:rPr>
          <w:rFonts w:eastAsia="MS Mincho" w:cs="Arial"/>
          <w:sz w:val="22"/>
          <w:szCs w:val="22"/>
          <w:u w:val="single"/>
        </w:rPr>
        <w:tab/>
      </w:r>
    </w:p>
    <w:p w:rsidR="00183682" w:rsidRPr="00926C68" w:rsidRDefault="00183682" w:rsidP="00183682">
      <w:pPr>
        <w:pBdr>
          <w:bottom w:val="single" w:sz="4" w:space="27" w:color="auto"/>
        </w:pBdr>
        <w:rPr>
          <w:rFonts w:eastAsia="MS Mincho" w:cs="Arial"/>
          <w:sz w:val="22"/>
          <w:szCs w:val="22"/>
        </w:rPr>
      </w:pPr>
    </w:p>
    <w:p w:rsidR="00183682" w:rsidRPr="00926C68" w:rsidRDefault="00183682" w:rsidP="00183682">
      <w:pPr>
        <w:pBdr>
          <w:bottom w:val="single" w:sz="4" w:space="27" w:color="auto"/>
        </w:pBdr>
        <w:rPr>
          <w:rFonts w:eastAsia="MS Mincho" w:cs="Arial"/>
          <w:sz w:val="22"/>
          <w:szCs w:val="22"/>
        </w:rPr>
      </w:pPr>
    </w:p>
    <w:p w:rsidR="00183682" w:rsidRPr="00926C68" w:rsidRDefault="00183682" w:rsidP="00183682">
      <w:pPr>
        <w:pBdr>
          <w:bottom w:val="single" w:sz="4" w:space="27" w:color="auto"/>
        </w:pBdr>
        <w:rPr>
          <w:rFonts w:eastAsia="MS Mincho" w:cs="Arial"/>
          <w:sz w:val="22"/>
          <w:szCs w:val="22"/>
        </w:rPr>
      </w:pPr>
    </w:p>
    <w:p w:rsidR="00183682" w:rsidRPr="00926C68" w:rsidRDefault="00183682" w:rsidP="00183682">
      <w:pPr>
        <w:pBdr>
          <w:bottom w:val="single" w:sz="4" w:space="27" w:color="auto"/>
        </w:pBdr>
        <w:jc w:val="center"/>
        <w:rPr>
          <w:rFonts w:eastAsia="MS Mincho" w:cs="Arial"/>
          <w:i/>
          <w:color w:val="FF0000"/>
          <w:sz w:val="22"/>
          <w:szCs w:val="22"/>
          <w:u w:val="single"/>
        </w:rPr>
      </w:pPr>
      <w:r w:rsidRPr="00926C68">
        <w:rPr>
          <w:rFonts w:eastAsia="MS Mincho" w:cs="Arial"/>
          <w:i/>
          <w:color w:val="FF0000"/>
          <w:sz w:val="22"/>
          <w:szCs w:val="22"/>
          <w:u w:val="single"/>
        </w:rPr>
        <w:t>[Sírvanse sellar esta carta con el sello de su empresa, si lo tuvieren]</w:t>
      </w:r>
    </w:p>
    <w:p w:rsidR="00183682" w:rsidRPr="00926C68" w:rsidRDefault="00183682" w:rsidP="00183682">
      <w:pPr>
        <w:spacing w:after="200" w:line="276" w:lineRule="auto"/>
        <w:rPr>
          <w:rFonts w:cs="Arial"/>
          <w:sz w:val="22"/>
          <w:szCs w:val="22"/>
        </w:rPr>
      </w:pPr>
      <w:r w:rsidRPr="00926C68">
        <w:rPr>
          <w:rFonts w:cs="Arial"/>
          <w:sz w:val="22"/>
          <w:szCs w:val="22"/>
        </w:rPr>
        <w:br w:type="page"/>
      </w:r>
    </w:p>
    <w:p w:rsidR="00183682" w:rsidRPr="00926C68" w:rsidRDefault="00183682" w:rsidP="00183682">
      <w:pPr>
        <w:pBdr>
          <w:bottom w:val="single" w:sz="4" w:space="1" w:color="auto"/>
        </w:pBdr>
        <w:jc w:val="center"/>
        <w:rPr>
          <w:rFonts w:cs="Arial"/>
          <w:b/>
          <w:sz w:val="22"/>
          <w:szCs w:val="22"/>
        </w:rPr>
      </w:pPr>
      <w:r w:rsidRPr="00926C68">
        <w:rPr>
          <w:rFonts w:cs="Arial"/>
          <w:b/>
          <w:sz w:val="22"/>
          <w:szCs w:val="22"/>
        </w:rPr>
        <w:lastRenderedPageBreak/>
        <w:t>Sección 5: Documen</w:t>
      </w:r>
      <w:r>
        <w:rPr>
          <w:rFonts w:cs="Arial"/>
          <w:b/>
          <w:sz w:val="22"/>
          <w:szCs w:val="22"/>
        </w:rPr>
        <w:t xml:space="preserve">tos que avalan la elegibilidad </w:t>
      </w:r>
      <w:r w:rsidRPr="00926C68">
        <w:rPr>
          <w:rFonts w:cs="Arial"/>
          <w:b/>
          <w:sz w:val="22"/>
          <w:szCs w:val="22"/>
        </w:rPr>
        <w:t>y las calificaciones del Licitante</w:t>
      </w:r>
    </w:p>
    <w:p w:rsidR="00183682" w:rsidRPr="00926C68" w:rsidRDefault="00183682" w:rsidP="00183682">
      <w:pPr>
        <w:jc w:val="center"/>
        <w:rPr>
          <w:rFonts w:cs="Arial"/>
          <w:sz w:val="22"/>
          <w:szCs w:val="22"/>
        </w:rPr>
      </w:pPr>
    </w:p>
    <w:p w:rsidR="00183682" w:rsidRPr="00926C68" w:rsidRDefault="00183682" w:rsidP="00183682">
      <w:pPr>
        <w:jc w:val="center"/>
        <w:rPr>
          <w:rFonts w:cs="Arial"/>
          <w:sz w:val="22"/>
          <w:szCs w:val="22"/>
        </w:rPr>
      </w:pPr>
      <w:r w:rsidRPr="00926C68">
        <w:rPr>
          <w:rFonts w:cs="Arial"/>
          <w:sz w:val="22"/>
          <w:szCs w:val="22"/>
        </w:rPr>
        <w:t>Formulario de informaciones del Licitante</w:t>
      </w:r>
      <w:r w:rsidRPr="00926C68">
        <w:rPr>
          <w:rFonts w:cs="Arial"/>
          <w:sz w:val="22"/>
          <w:szCs w:val="22"/>
          <w:vertAlign w:val="superscript"/>
        </w:rPr>
        <w:footnoteReference w:id="2"/>
      </w:r>
    </w:p>
    <w:p w:rsidR="00183682" w:rsidRPr="00926C68" w:rsidRDefault="00183682" w:rsidP="00183682">
      <w:pPr>
        <w:rPr>
          <w:rFonts w:eastAsia="MS Mincho" w:cs="Arial"/>
          <w:b/>
          <w:sz w:val="22"/>
          <w:szCs w:val="22"/>
        </w:rPr>
      </w:pPr>
    </w:p>
    <w:p w:rsidR="00183682" w:rsidRPr="00926C68" w:rsidRDefault="00183682" w:rsidP="00183682">
      <w:pPr>
        <w:jc w:val="right"/>
        <w:rPr>
          <w:rFonts w:eastAsia="MS Mincho" w:cs="Arial"/>
          <w:color w:val="FF0000"/>
          <w:sz w:val="22"/>
          <w:szCs w:val="22"/>
        </w:rPr>
      </w:pPr>
      <w:r w:rsidRPr="00926C68">
        <w:rPr>
          <w:rFonts w:eastAsia="MS Mincho" w:cs="Arial"/>
          <w:sz w:val="22"/>
          <w:szCs w:val="22"/>
        </w:rPr>
        <w:t xml:space="preserve">Fecha: </w:t>
      </w:r>
      <w:r w:rsidRPr="00926C68">
        <w:rPr>
          <w:rFonts w:eastAsia="MS Mincho" w:cs="Arial"/>
          <w:i/>
          <w:color w:val="FF0000"/>
          <w:sz w:val="22"/>
          <w:szCs w:val="22"/>
        </w:rPr>
        <w:t>[indíquese la fecha (día, mes y año) de presentación de la Oferta</w:t>
      </w:r>
      <w:r w:rsidRPr="00926C68">
        <w:rPr>
          <w:rFonts w:eastAsia="MS Mincho" w:cs="Arial"/>
          <w:color w:val="FF0000"/>
          <w:sz w:val="22"/>
          <w:szCs w:val="22"/>
        </w:rPr>
        <w:t xml:space="preserve">] </w:t>
      </w:r>
    </w:p>
    <w:p w:rsidR="00183682" w:rsidRPr="00926C68" w:rsidRDefault="00183682" w:rsidP="00183682">
      <w:pPr>
        <w:tabs>
          <w:tab w:val="right" w:pos="9360"/>
        </w:tabs>
        <w:jc w:val="right"/>
        <w:rPr>
          <w:rFonts w:eastAsia="MS Mincho" w:cs="Arial"/>
          <w:sz w:val="22"/>
          <w:szCs w:val="22"/>
        </w:rPr>
      </w:pPr>
      <w:r>
        <w:rPr>
          <w:rFonts w:eastAsia="MS Mincho" w:cs="Arial"/>
          <w:sz w:val="22"/>
          <w:szCs w:val="22"/>
        </w:rPr>
        <w:t>IA</w:t>
      </w:r>
      <w:r w:rsidRPr="00926C68">
        <w:rPr>
          <w:rFonts w:eastAsia="MS Mincho" w:cs="Arial"/>
          <w:sz w:val="22"/>
          <w:szCs w:val="22"/>
        </w:rPr>
        <w:t xml:space="preserve">L n°: </w:t>
      </w:r>
      <w:r w:rsidRPr="00926C68">
        <w:rPr>
          <w:rFonts w:eastAsia="MS Mincho" w:cs="Arial"/>
          <w:i/>
          <w:color w:val="FF0000"/>
          <w:sz w:val="22"/>
          <w:szCs w:val="22"/>
        </w:rPr>
        <w:t>[indíquese el número]</w:t>
      </w:r>
    </w:p>
    <w:p w:rsidR="00183682" w:rsidRPr="00926C68" w:rsidRDefault="00183682" w:rsidP="00183682">
      <w:pPr>
        <w:jc w:val="right"/>
        <w:rPr>
          <w:rFonts w:eastAsia="MS Mincho" w:cs="Arial"/>
          <w:sz w:val="22"/>
          <w:szCs w:val="22"/>
        </w:rPr>
      </w:pPr>
    </w:p>
    <w:p w:rsidR="00183682" w:rsidRPr="00926C68" w:rsidRDefault="00183682" w:rsidP="00183682">
      <w:pPr>
        <w:jc w:val="right"/>
        <w:rPr>
          <w:rFonts w:eastAsia="MS Mincho" w:cs="Arial"/>
          <w:sz w:val="22"/>
          <w:szCs w:val="22"/>
        </w:rPr>
      </w:pPr>
      <w:r w:rsidRPr="00926C68">
        <w:rPr>
          <w:rFonts w:eastAsia="MS Mincho" w:cs="Arial"/>
          <w:sz w:val="22"/>
          <w:szCs w:val="22"/>
        </w:rPr>
        <w:t>Página ________ de_______ páginas</w:t>
      </w:r>
    </w:p>
    <w:p w:rsidR="00183682" w:rsidRPr="00926C68" w:rsidRDefault="00183682" w:rsidP="00183682">
      <w:pPr>
        <w:suppressAutoHyphens/>
        <w:rPr>
          <w:rFonts w:eastAsia="MS Mincho" w:cs="Arial"/>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183682" w:rsidRPr="00926C68" w:rsidTr="00B158A7">
        <w:trPr>
          <w:cantSplit/>
          <w:trHeight w:val="440"/>
        </w:trPr>
        <w:tc>
          <w:tcPr>
            <w:tcW w:w="9180" w:type="dxa"/>
            <w:gridSpan w:val="3"/>
            <w:tcBorders>
              <w:bottom w:val="nil"/>
            </w:tcBorders>
          </w:tcPr>
          <w:p w:rsidR="00183682" w:rsidRPr="00926C68" w:rsidRDefault="00183682" w:rsidP="00B158A7">
            <w:pPr>
              <w:suppressAutoHyphens/>
              <w:rPr>
                <w:rFonts w:eastAsia="MS Mincho" w:cs="Arial"/>
                <w:sz w:val="22"/>
                <w:szCs w:val="22"/>
              </w:rPr>
            </w:pPr>
            <w:r w:rsidRPr="00926C68">
              <w:rPr>
                <w:rFonts w:eastAsia="MS Mincho" w:cs="Arial"/>
                <w:spacing w:val="-2"/>
                <w:sz w:val="22"/>
                <w:szCs w:val="22"/>
              </w:rPr>
              <w:t>1. Nombre legal del Licitante</w:t>
            </w:r>
            <w:r w:rsidRPr="00926C68">
              <w:rPr>
                <w:rFonts w:eastAsia="MS Mincho" w:cs="Arial"/>
                <w:sz w:val="22"/>
                <w:szCs w:val="22"/>
              </w:rPr>
              <w:t xml:space="preserve"> </w:t>
            </w:r>
            <w:r w:rsidRPr="00926C68">
              <w:rPr>
                <w:rFonts w:eastAsia="MS Mincho" w:cs="Arial"/>
                <w:bCs/>
                <w:i/>
                <w:iCs/>
                <w:color w:val="FF0000"/>
                <w:sz w:val="22"/>
                <w:szCs w:val="22"/>
              </w:rPr>
              <w:t>[indíquese el nombre legal del Licitante]</w:t>
            </w:r>
          </w:p>
        </w:tc>
      </w:tr>
      <w:tr w:rsidR="00183682" w:rsidRPr="00926C68" w:rsidTr="00B158A7">
        <w:trPr>
          <w:cantSplit/>
          <w:trHeight w:val="503"/>
        </w:trPr>
        <w:tc>
          <w:tcPr>
            <w:tcW w:w="9180" w:type="dxa"/>
            <w:gridSpan w:val="3"/>
            <w:tcBorders>
              <w:left w:val="single" w:sz="4" w:space="0" w:color="auto"/>
            </w:tcBorders>
          </w:tcPr>
          <w:p w:rsidR="00183682" w:rsidRPr="00926C68" w:rsidRDefault="00183682" w:rsidP="00B158A7">
            <w:pPr>
              <w:suppressAutoHyphens/>
              <w:rPr>
                <w:rFonts w:eastAsia="MS Mincho" w:cs="Arial"/>
                <w:spacing w:val="-2"/>
                <w:sz w:val="22"/>
                <w:szCs w:val="22"/>
              </w:rPr>
            </w:pPr>
            <w:r w:rsidRPr="00926C68">
              <w:rPr>
                <w:rFonts w:eastAsia="MS Mincho" w:cs="Arial"/>
                <w:spacing w:val="-2"/>
                <w:sz w:val="22"/>
                <w:szCs w:val="22"/>
              </w:rPr>
              <w:t xml:space="preserve">2. Si se trata de un Joint Venture , nombre legal de cada una de las partes: </w:t>
            </w:r>
            <w:r w:rsidRPr="00926C68">
              <w:rPr>
                <w:rFonts w:eastAsia="MS Mincho" w:cs="Arial"/>
                <w:bCs/>
                <w:i/>
                <w:iCs/>
                <w:color w:val="FF0000"/>
                <w:spacing w:val="-2"/>
                <w:sz w:val="22"/>
                <w:szCs w:val="22"/>
              </w:rPr>
              <w:t>[indíquese el nombre legal de cada una de las partes de</w:t>
            </w:r>
            <w:r>
              <w:rPr>
                <w:rFonts w:eastAsia="MS Mincho" w:cs="Arial"/>
                <w:bCs/>
                <w:i/>
                <w:iCs/>
                <w:color w:val="FF0000"/>
                <w:spacing w:val="-2"/>
                <w:sz w:val="22"/>
                <w:szCs w:val="22"/>
              </w:rPr>
              <w:t xml:space="preserve"> </w:t>
            </w:r>
            <w:r w:rsidRPr="00926C68">
              <w:rPr>
                <w:rFonts w:eastAsia="MS Mincho" w:cs="Arial"/>
                <w:bCs/>
                <w:i/>
                <w:iCs/>
                <w:color w:val="FF0000"/>
                <w:spacing w:val="-2"/>
                <w:sz w:val="22"/>
                <w:szCs w:val="22"/>
              </w:rPr>
              <w:t>Joint Venture)]</w:t>
            </w:r>
          </w:p>
        </w:tc>
      </w:tr>
      <w:tr w:rsidR="00183682" w:rsidRPr="00926C68" w:rsidTr="00B158A7">
        <w:trPr>
          <w:cantSplit/>
          <w:trHeight w:val="530"/>
        </w:trPr>
        <w:tc>
          <w:tcPr>
            <w:tcW w:w="9180" w:type="dxa"/>
            <w:gridSpan w:val="3"/>
            <w:tcBorders>
              <w:left w:val="single" w:sz="4" w:space="0" w:color="auto"/>
            </w:tcBorders>
          </w:tcPr>
          <w:p w:rsidR="00183682" w:rsidRPr="00926C68" w:rsidRDefault="00183682" w:rsidP="00B158A7">
            <w:pPr>
              <w:suppressAutoHyphens/>
              <w:rPr>
                <w:rFonts w:eastAsia="MS Mincho" w:cs="Arial"/>
                <w:b/>
                <w:sz w:val="22"/>
                <w:szCs w:val="22"/>
              </w:rPr>
            </w:pPr>
            <w:r w:rsidRPr="00926C68">
              <w:rPr>
                <w:rFonts w:eastAsia="MS Mincho" w:cs="Arial"/>
                <w:sz w:val="22"/>
                <w:szCs w:val="22"/>
              </w:rPr>
              <w:t>3. País o países actuales o previstos para el registro/operación</w:t>
            </w:r>
            <w:r w:rsidRPr="00926C68">
              <w:rPr>
                <w:rFonts w:eastAsia="MS Mincho" w:cs="Arial"/>
                <w:spacing w:val="-2"/>
                <w:sz w:val="22"/>
                <w:szCs w:val="22"/>
              </w:rPr>
              <w:t xml:space="preserve">: </w:t>
            </w:r>
            <w:r w:rsidRPr="00926C68">
              <w:rPr>
                <w:rFonts w:eastAsia="MS Mincho" w:cs="Arial"/>
                <w:bCs/>
                <w:i/>
                <w:iCs/>
                <w:color w:val="FF0000"/>
                <w:spacing w:val="-2"/>
                <w:sz w:val="22"/>
                <w:szCs w:val="22"/>
              </w:rPr>
              <w:t>[indíquese el país de registro actual o previsto]</w:t>
            </w:r>
          </w:p>
        </w:tc>
      </w:tr>
      <w:tr w:rsidR="00183682" w:rsidRPr="00926C68" w:rsidTr="00B158A7">
        <w:trPr>
          <w:cantSplit/>
          <w:trHeight w:val="341"/>
        </w:trPr>
        <w:tc>
          <w:tcPr>
            <w:tcW w:w="9180" w:type="dxa"/>
            <w:gridSpan w:val="3"/>
            <w:tcBorders>
              <w:left w:val="single" w:sz="4" w:space="0" w:color="auto"/>
            </w:tcBorders>
          </w:tcPr>
          <w:p w:rsidR="00183682" w:rsidRPr="00926C68" w:rsidRDefault="00183682" w:rsidP="00B158A7">
            <w:pPr>
              <w:suppressAutoHyphens/>
              <w:rPr>
                <w:rFonts w:eastAsia="MS Mincho" w:cs="Arial"/>
                <w:b/>
                <w:spacing w:val="-2"/>
                <w:sz w:val="22"/>
                <w:szCs w:val="22"/>
              </w:rPr>
            </w:pPr>
            <w:r w:rsidRPr="00926C68">
              <w:rPr>
                <w:rFonts w:eastAsia="MS Mincho" w:cs="Arial"/>
                <w:spacing w:val="-2"/>
                <w:sz w:val="22"/>
                <w:szCs w:val="22"/>
              </w:rPr>
              <w:t xml:space="preserve">4. Año de registro en dicho lugar: </w:t>
            </w:r>
            <w:r w:rsidRPr="00926C68">
              <w:rPr>
                <w:rFonts w:eastAsia="MS Mincho" w:cs="Arial"/>
                <w:bCs/>
                <w:i/>
                <w:iCs/>
                <w:color w:val="FF0000"/>
                <w:spacing w:val="-2"/>
                <w:sz w:val="22"/>
                <w:szCs w:val="22"/>
              </w:rPr>
              <w:t>[indíquese el año de registro del Licitante]</w:t>
            </w:r>
          </w:p>
        </w:tc>
      </w:tr>
      <w:tr w:rsidR="00183682" w:rsidRPr="00926C68" w:rsidTr="00B158A7">
        <w:trPr>
          <w:cantSplit/>
        </w:trPr>
        <w:tc>
          <w:tcPr>
            <w:tcW w:w="3060" w:type="dxa"/>
            <w:tcBorders>
              <w:left w:val="single" w:sz="4" w:space="0" w:color="auto"/>
            </w:tcBorders>
          </w:tcPr>
          <w:p w:rsidR="00183682" w:rsidRPr="00926C68" w:rsidRDefault="00183682" w:rsidP="00B158A7">
            <w:pPr>
              <w:suppressAutoHyphens/>
              <w:rPr>
                <w:rFonts w:eastAsia="MS Mincho" w:cs="Arial"/>
                <w:spacing w:val="-2"/>
                <w:sz w:val="22"/>
                <w:szCs w:val="22"/>
              </w:rPr>
            </w:pPr>
            <w:r w:rsidRPr="00926C68">
              <w:rPr>
                <w:rFonts w:eastAsia="MS Mincho" w:cs="Arial"/>
                <w:spacing w:val="-2"/>
                <w:sz w:val="22"/>
                <w:szCs w:val="22"/>
              </w:rPr>
              <w:t>5. Países donde opera</w:t>
            </w:r>
          </w:p>
        </w:tc>
        <w:tc>
          <w:tcPr>
            <w:tcW w:w="3060" w:type="dxa"/>
            <w:tcBorders>
              <w:left w:val="single" w:sz="4" w:space="0" w:color="auto"/>
            </w:tcBorders>
          </w:tcPr>
          <w:p w:rsidR="00183682" w:rsidRPr="00926C68" w:rsidRDefault="00183682" w:rsidP="00B158A7">
            <w:pPr>
              <w:suppressAutoHyphens/>
              <w:rPr>
                <w:rFonts w:eastAsia="MS Mincho" w:cs="Arial"/>
                <w:spacing w:val="-2"/>
                <w:sz w:val="22"/>
                <w:szCs w:val="22"/>
              </w:rPr>
            </w:pPr>
            <w:r w:rsidRPr="00926C68">
              <w:rPr>
                <w:rFonts w:eastAsia="MS Mincho" w:cs="Arial"/>
                <w:spacing w:val="-2"/>
                <w:sz w:val="22"/>
                <w:szCs w:val="22"/>
              </w:rPr>
              <w:t xml:space="preserve">6. </w:t>
            </w:r>
            <w:r w:rsidRPr="00926C68">
              <w:rPr>
                <w:rFonts w:eastAsia="MS Mincho" w:cs="Arial"/>
                <w:sz w:val="22"/>
                <w:szCs w:val="22"/>
              </w:rPr>
              <w:t>N°</w:t>
            </w:r>
            <w:r w:rsidRPr="00926C68">
              <w:rPr>
                <w:rFonts w:eastAsia="MS Mincho" w:cs="Arial"/>
                <w:spacing w:val="-2"/>
                <w:sz w:val="22"/>
                <w:szCs w:val="22"/>
              </w:rPr>
              <w:t xml:space="preserve"> de empleados en cada país </w:t>
            </w:r>
          </w:p>
        </w:tc>
        <w:tc>
          <w:tcPr>
            <w:tcW w:w="3060" w:type="dxa"/>
            <w:tcBorders>
              <w:left w:val="single" w:sz="4" w:space="0" w:color="auto"/>
            </w:tcBorders>
          </w:tcPr>
          <w:p w:rsidR="00183682" w:rsidRPr="00926C68" w:rsidRDefault="00183682" w:rsidP="00B158A7">
            <w:pPr>
              <w:suppressAutoHyphens/>
              <w:rPr>
                <w:rFonts w:eastAsia="MS Mincho" w:cs="Arial"/>
                <w:spacing w:val="-2"/>
                <w:sz w:val="22"/>
                <w:szCs w:val="22"/>
              </w:rPr>
            </w:pPr>
            <w:r w:rsidRPr="00926C68">
              <w:rPr>
                <w:rFonts w:eastAsia="MS Mincho" w:cs="Arial"/>
                <w:spacing w:val="-2"/>
                <w:sz w:val="22"/>
                <w:szCs w:val="22"/>
              </w:rPr>
              <w:t>7. Años de operación en cada país</w:t>
            </w:r>
          </w:p>
        </w:tc>
      </w:tr>
      <w:tr w:rsidR="00183682" w:rsidRPr="00926C68" w:rsidTr="00B158A7">
        <w:trPr>
          <w:cantSplit/>
        </w:trPr>
        <w:tc>
          <w:tcPr>
            <w:tcW w:w="9180" w:type="dxa"/>
            <w:gridSpan w:val="3"/>
            <w:tcBorders>
              <w:left w:val="single" w:sz="4" w:space="0" w:color="auto"/>
            </w:tcBorders>
          </w:tcPr>
          <w:p w:rsidR="00183682" w:rsidRPr="00926C68" w:rsidRDefault="00183682" w:rsidP="00B158A7">
            <w:pPr>
              <w:suppressAutoHyphens/>
              <w:rPr>
                <w:rFonts w:eastAsia="MS Mincho" w:cs="Arial"/>
                <w:spacing w:val="-2"/>
                <w:sz w:val="22"/>
                <w:szCs w:val="22"/>
              </w:rPr>
            </w:pPr>
            <w:r w:rsidRPr="00926C68">
              <w:rPr>
                <w:rFonts w:eastAsia="MS Mincho" w:cs="Arial"/>
                <w:spacing w:val="-2"/>
                <w:sz w:val="22"/>
                <w:szCs w:val="22"/>
              </w:rPr>
              <w:t>8. Dirección o direcciones legal(es) de registro/operación</w:t>
            </w:r>
            <w:r w:rsidRPr="00926C68">
              <w:rPr>
                <w:rFonts w:eastAsia="MS Mincho" w:cs="Arial"/>
                <w:color w:val="FF0000"/>
                <w:spacing w:val="-2"/>
                <w:sz w:val="22"/>
                <w:szCs w:val="22"/>
              </w:rPr>
              <w:t xml:space="preserve">: </w:t>
            </w:r>
            <w:r w:rsidRPr="00926C68">
              <w:rPr>
                <w:rFonts w:eastAsia="MS Mincho" w:cs="Arial"/>
                <w:bCs/>
                <w:i/>
                <w:iCs/>
                <w:color w:val="FF0000"/>
                <w:spacing w:val="-2"/>
                <w:sz w:val="22"/>
                <w:szCs w:val="22"/>
              </w:rPr>
              <w:t>[indíquese la dirección legal del Licitante en el país de registro]</w:t>
            </w:r>
          </w:p>
        </w:tc>
      </w:tr>
      <w:tr w:rsidR="00183682" w:rsidRPr="00926C68" w:rsidTr="00B158A7">
        <w:trPr>
          <w:cantSplit/>
        </w:trPr>
        <w:tc>
          <w:tcPr>
            <w:tcW w:w="9180" w:type="dxa"/>
            <w:gridSpan w:val="3"/>
          </w:tcPr>
          <w:p w:rsidR="00183682" w:rsidRPr="00926C68" w:rsidRDefault="00183682" w:rsidP="00B158A7">
            <w:pPr>
              <w:suppressAutoHyphens/>
              <w:rPr>
                <w:rFonts w:cs="Arial"/>
                <w:spacing w:val="-2"/>
                <w:sz w:val="22"/>
                <w:szCs w:val="22"/>
              </w:rPr>
            </w:pPr>
            <w:r w:rsidRPr="00926C68">
              <w:rPr>
                <w:rFonts w:cs="Arial"/>
                <w:spacing w:val="-2"/>
                <w:sz w:val="22"/>
                <w:szCs w:val="22"/>
              </w:rPr>
              <w:t>9. Monto y descripción de los dos (2) contratos mayores realizados durante los últimos cinco (5) años</w:t>
            </w:r>
          </w:p>
          <w:p w:rsidR="00183682" w:rsidRPr="00926C68" w:rsidRDefault="00183682" w:rsidP="00B158A7">
            <w:pPr>
              <w:suppressAutoHyphens/>
              <w:rPr>
                <w:rFonts w:cs="Arial"/>
                <w:spacing w:val="-2"/>
                <w:sz w:val="22"/>
                <w:szCs w:val="22"/>
              </w:rPr>
            </w:pPr>
          </w:p>
        </w:tc>
      </w:tr>
      <w:tr w:rsidR="00183682" w:rsidRPr="00926C68" w:rsidTr="00B158A7">
        <w:trPr>
          <w:cantSplit/>
        </w:trPr>
        <w:tc>
          <w:tcPr>
            <w:tcW w:w="9180" w:type="dxa"/>
            <w:gridSpan w:val="3"/>
          </w:tcPr>
          <w:p w:rsidR="00183682" w:rsidRPr="00926C68" w:rsidRDefault="00183682" w:rsidP="00B158A7">
            <w:pPr>
              <w:suppressAutoHyphens/>
              <w:rPr>
                <w:rFonts w:cs="Arial"/>
                <w:spacing w:val="-2"/>
                <w:sz w:val="22"/>
                <w:szCs w:val="22"/>
              </w:rPr>
            </w:pPr>
            <w:r w:rsidRPr="00926C68">
              <w:rPr>
                <w:rFonts w:cs="Arial"/>
                <w:spacing w:val="-2"/>
                <w:sz w:val="22"/>
                <w:szCs w:val="22"/>
              </w:rPr>
              <w:t xml:space="preserve">10. Última calificación crediticia (con puntuación y fuente, si las hay) </w:t>
            </w:r>
          </w:p>
          <w:p w:rsidR="00183682" w:rsidRPr="00926C68" w:rsidRDefault="00183682" w:rsidP="00B158A7">
            <w:pPr>
              <w:suppressAutoHyphens/>
              <w:rPr>
                <w:rFonts w:cs="Arial"/>
                <w:spacing w:val="-2"/>
                <w:sz w:val="22"/>
                <w:szCs w:val="22"/>
              </w:rPr>
            </w:pPr>
          </w:p>
        </w:tc>
      </w:tr>
      <w:tr w:rsidR="00183682" w:rsidRPr="00926C68" w:rsidTr="00B158A7">
        <w:trPr>
          <w:cantSplit/>
        </w:trPr>
        <w:tc>
          <w:tcPr>
            <w:tcW w:w="9180" w:type="dxa"/>
            <w:gridSpan w:val="3"/>
          </w:tcPr>
          <w:p w:rsidR="00183682" w:rsidRPr="00926C68" w:rsidRDefault="00183682" w:rsidP="00B158A7">
            <w:pPr>
              <w:suppressAutoHyphens/>
              <w:rPr>
                <w:rFonts w:cs="Arial"/>
                <w:sz w:val="22"/>
                <w:szCs w:val="22"/>
              </w:rPr>
            </w:pPr>
            <w:r w:rsidRPr="00926C68">
              <w:rPr>
                <w:rFonts w:cs="Arial"/>
                <w:sz w:val="22"/>
                <w:szCs w:val="22"/>
              </w:rPr>
              <w:t>11. Breve descripción de la historia judicial (litigios, arbitrajes, reclamaciones, etc.), con indicación de la situación actual y los resultados, en los casos ya resueltos.</w:t>
            </w:r>
          </w:p>
          <w:p w:rsidR="00183682" w:rsidRPr="00926C68" w:rsidRDefault="00183682" w:rsidP="00B158A7">
            <w:pPr>
              <w:suppressAutoHyphens/>
              <w:ind w:left="720"/>
              <w:rPr>
                <w:rFonts w:cs="Arial"/>
                <w:spacing w:val="-2"/>
                <w:sz w:val="22"/>
                <w:szCs w:val="22"/>
              </w:rPr>
            </w:pPr>
          </w:p>
        </w:tc>
      </w:tr>
      <w:tr w:rsidR="00183682" w:rsidRPr="00926C68" w:rsidTr="00B158A7">
        <w:trPr>
          <w:cantSplit/>
        </w:trPr>
        <w:tc>
          <w:tcPr>
            <w:tcW w:w="9180" w:type="dxa"/>
            <w:gridSpan w:val="3"/>
          </w:tcPr>
          <w:p w:rsidR="00183682" w:rsidRPr="00926C68" w:rsidRDefault="00183682" w:rsidP="00B158A7">
            <w:pPr>
              <w:suppressAutoHyphens/>
              <w:rPr>
                <w:rFonts w:cs="Arial"/>
                <w:spacing w:val="-2"/>
                <w:sz w:val="22"/>
                <w:szCs w:val="22"/>
              </w:rPr>
            </w:pPr>
            <w:r w:rsidRPr="00926C68">
              <w:rPr>
                <w:rFonts w:cs="Arial"/>
                <w:spacing w:val="-2"/>
                <w:sz w:val="22"/>
                <w:szCs w:val="22"/>
              </w:rPr>
              <w:t>12. Información sobre el representante autorizado del Licitante</w:t>
            </w:r>
          </w:p>
          <w:p w:rsidR="00183682" w:rsidRPr="00926C68" w:rsidRDefault="00183682" w:rsidP="00B158A7">
            <w:pPr>
              <w:suppressAutoHyphens/>
              <w:rPr>
                <w:rFonts w:cs="Arial"/>
                <w:spacing w:val="-2"/>
                <w:sz w:val="22"/>
                <w:szCs w:val="22"/>
              </w:rPr>
            </w:pPr>
          </w:p>
          <w:p w:rsidR="00183682" w:rsidRPr="00926C68" w:rsidRDefault="00183682" w:rsidP="00B158A7">
            <w:pPr>
              <w:suppressAutoHyphens/>
              <w:rPr>
                <w:rFonts w:cs="Arial"/>
                <w:b/>
                <w:spacing w:val="-2"/>
                <w:sz w:val="22"/>
                <w:szCs w:val="22"/>
              </w:rPr>
            </w:pPr>
            <w:r w:rsidRPr="00926C68">
              <w:rPr>
                <w:rFonts w:cs="Arial"/>
                <w:spacing w:val="-2"/>
                <w:sz w:val="22"/>
                <w:szCs w:val="22"/>
              </w:rPr>
              <w:t xml:space="preserve">   Nombre: </w:t>
            </w:r>
            <w:r w:rsidRPr="00926C68">
              <w:rPr>
                <w:rFonts w:cs="Arial"/>
                <w:i/>
                <w:color w:val="FF0000"/>
                <w:spacing w:val="-2"/>
                <w:sz w:val="22"/>
                <w:szCs w:val="22"/>
              </w:rPr>
              <w:t>[indíquese el nombre del representante autorizado del Licitante]</w:t>
            </w:r>
          </w:p>
          <w:p w:rsidR="00183682" w:rsidRPr="00926C68" w:rsidRDefault="00183682" w:rsidP="00B158A7">
            <w:pPr>
              <w:suppressAutoHyphens/>
              <w:rPr>
                <w:rFonts w:eastAsia="MS Mincho" w:cs="Arial"/>
                <w:b/>
                <w:color w:val="FF0000"/>
                <w:spacing w:val="-2"/>
                <w:sz w:val="22"/>
                <w:szCs w:val="22"/>
              </w:rPr>
            </w:pPr>
            <w:r w:rsidRPr="00926C68">
              <w:rPr>
                <w:rFonts w:eastAsia="MS Mincho" w:cs="Arial"/>
                <w:spacing w:val="-2"/>
                <w:sz w:val="22"/>
                <w:szCs w:val="22"/>
              </w:rPr>
              <w:t xml:space="preserve">   Dirección: </w:t>
            </w:r>
            <w:r w:rsidRPr="00926C68">
              <w:rPr>
                <w:rFonts w:eastAsia="MS Mincho" w:cs="Arial"/>
                <w:i/>
                <w:color w:val="FF0000"/>
                <w:spacing w:val="-2"/>
                <w:sz w:val="22"/>
                <w:szCs w:val="22"/>
              </w:rPr>
              <w:t>[indíquese la dirección del representante autorizado del Licitante]</w:t>
            </w:r>
          </w:p>
          <w:p w:rsidR="00183682" w:rsidRPr="00926C68" w:rsidRDefault="00183682" w:rsidP="00B158A7">
            <w:pPr>
              <w:suppressAutoHyphens/>
              <w:rPr>
                <w:rFonts w:eastAsia="MS Mincho" w:cs="Arial"/>
                <w:b/>
                <w:spacing w:val="-2"/>
                <w:sz w:val="22"/>
                <w:szCs w:val="22"/>
              </w:rPr>
            </w:pPr>
            <w:r w:rsidRPr="00926C68">
              <w:rPr>
                <w:rFonts w:eastAsia="MS Mincho" w:cs="Arial"/>
                <w:spacing w:val="-2"/>
                <w:sz w:val="22"/>
                <w:szCs w:val="22"/>
              </w:rPr>
              <w:t xml:space="preserve">   Teléfono/Fax</w:t>
            </w:r>
            <w:r w:rsidRPr="00926C68">
              <w:rPr>
                <w:rFonts w:eastAsia="MS Mincho" w:cs="Arial"/>
                <w:color w:val="FF0000"/>
                <w:spacing w:val="-2"/>
                <w:sz w:val="22"/>
                <w:szCs w:val="22"/>
              </w:rPr>
              <w:t xml:space="preserve">: </w:t>
            </w:r>
            <w:r w:rsidRPr="00926C68">
              <w:rPr>
                <w:rFonts w:eastAsia="MS Mincho" w:cs="Arial"/>
                <w:i/>
                <w:color w:val="FF0000"/>
                <w:spacing w:val="-2"/>
                <w:sz w:val="22"/>
                <w:szCs w:val="22"/>
              </w:rPr>
              <w:t>[indíquese los números de teléfono y fax del representante autorizado del Licitante]</w:t>
            </w:r>
          </w:p>
          <w:p w:rsidR="00183682" w:rsidRPr="00926C68" w:rsidRDefault="00183682" w:rsidP="00B158A7">
            <w:pPr>
              <w:suppressAutoHyphens/>
              <w:rPr>
                <w:rFonts w:eastAsia="MS Mincho" w:cs="Arial"/>
                <w:i/>
                <w:color w:val="FF0000"/>
                <w:spacing w:val="-2"/>
                <w:sz w:val="22"/>
                <w:szCs w:val="22"/>
              </w:rPr>
            </w:pPr>
            <w:r w:rsidRPr="00926C68">
              <w:rPr>
                <w:rFonts w:eastAsia="MS Mincho" w:cs="Arial"/>
                <w:spacing w:val="-2"/>
                <w:sz w:val="22"/>
                <w:szCs w:val="22"/>
              </w:rPr>
              <w:t xml:space="preserve">   Dirección de correo electrónico: </w:t>
            </w:r>
            <w:r w:rsidRPr="00926C68">
              <w:rPr>
                <w:rFonts w:eastAsia="MS Mincho" w:cs="Arial"/>
                <w:i/>
                <w:color w:val="FF0000"/>
                <w:spacing w:val="-2"/>
                <w:sz w:val="22"/>
                <w:szCs w:val="22"/>
              </w:rPr>
              <w:t>[indíquese la dirección electrónica del representante autorizado del Licitante]</w:t>
            </w:r>
          </w:p>
          <w:p w:rsidR="00183682" w:rsidRPr="00926C68" w:rsidRDefault="00183682" w:rsidP="00B158A7">
            <w:pPr>
              <w:suppressAutoHyphens/>
              <w:rPr>
                <w:rFonts w:eastAsia="MS Mincho" w:cs="Arial"/>
                <w:spacing w:val="-2"/>
                <w:sz w:val="22"/>
                <w:szCs w:val="22"/>
              </w:rPr>
            </w:pPr>
          </w:p>
        </w:tc>
      </w:tr>
      <w:tr w:rsidR="00183682" w:rsidRPr="00926C68" w:rsidTr="00B158A7">
        <w:trPr>
          <w:cantSplit/>
        </w:trPr>
        <w:tc>
          <w:tcPr>
            <w:tcW w:w="9180" w:type="dxa"/>
            <w:gridSpan w:val="3"/>
          </w:tcPr>
          <w:p w:rsidR="00183682" w:rsidRPr="00926C68" w:rsidRDefault="00183682" w:rsidP="00183682">
            <w:pPr>
              <w:widowControl w:val="0"/>
              <w:numPr>
                <w:ilvl w:val="0"/>
                <w:numId w:val="3"/>
              </w:numPr>
              <w:overflowPunct w:val="0"/>
              <w:adjustRightInd w:val="0"/>
              <w:spacing w:line="360" w:lineRule="auto"/>
              <w:contextualSpacing/>
              <w:rPr>
                <w:rFonts w:eastAsia="MS Mincho" w:cs="Arial"/>
                <w:sz w:val="22"/>
                <w:szCs w:val="22"/>
              </w:rPr>
            </w:pPr>
            <w:r w:rsidRPr="00926C68">
              <w:rPr>
                <w:rFonts w:eastAsia="MS Mincho" w:cs="Arial"/>
                <w:sz w:val="22"/>
                <w:szCs w:val="22"/>
              </w:rPr>
              <w:t>¿Está usted incluido en la Lista Consolidada 1267/1989 de las Naciones Unidas? (Sí / No)</w:t>
            </w:r>
          </w:p>
          <w:p w:rsidR="00183682" w:rsidRPr="00926C68" w:rsidRDefault="00183682" w:rsidP="00B158A7">
            <w:pPr>
              <w:rPr>
                <w:rFonts w:eastAsia="MS Mincho" w:cs="Arial"/>
                <w:sz w:val="22"/>
                <w:szCs w:val="22"/>
              </w:rPr>
            </w:pPr>
          </w:p>
        </w:tc>
      </w:tr>
      <w:tr w:rsidR="00183682" w:rsidRPr="00926C68" w:rsidTr="00B158A7">
        <w:trPr>
          <w:cantSplit/>
        </w:trPr>
        <w:tc>
          <w:tcPr>
            <w:tcW w:w="9180" w:type="dxa"/>
            <w:gridSpan w:val="3"/>
          </w:tcPr>
          <w:p w:rsidR="00183682" w:rsidRPr="00926C68" w:rsidRDefault="00183682" w:rsidP="00B158A7">
            <w:pPr>
              <w:rPr>
                <w:rFonts w:eastAsia="MS Mincho" w:cs="Arial"/>
                <w:i/>
                <w:spacing w:val="-2"/>
                <w:sz w:val="22"/>
                <w:szCs w:val="22"/>
              </w:rPr>
            </w:pPr>
            <w:r w:rsidRPr="00926C68">
              <w:rPr>
                <w:rFonts w:eastAsia="MS Mincho" w:cs="Arial"/>
                <w:sz w:val="22"/>
                <w:szCs w:val="22"/>
              </w:rPr>
              <w:lastRenderedPageBreak/>
              <w:t xml:space="preserve">14. Se adjuntan copias de los documentos originales siguientes: </w:t>
            </w:r>
          </w:p>
          <w:p w:rsidR="00183682" w:rsidRPr="00926C68" w:rsidRDefault="00183682" w:rsidP="00183682">
            <w:pPr>
              <w:widowControl w:val="0"/>
              <w:numPr>
                <w:ilvl w:val="0"/>
                <w:numId w:val="2"/>
              </w:numPr>
              <w:suppressAutoHyphens/>
              <w:overflowPunct w:val="0"/>
              <w:adjustRightInd w:val="0"/>
              <w:ind w:left="0" w:firstLine="0"/>
              <w:contextualSpacing/>
              <w:rPr>
                <w:rFonts w:eastAsia="MS Mincho" w:cs="Arial"/>
                <w:spacing w:val="-2"/>
                <w:sz w:val="22"/>
                <w:szCs w:val="22"/>
              </w:rPr>
            </w:pPr>
            <w:r w:rsidRPr="00926C68">
              <w:rPr>
                <w:rFonts w:eastAsia="MS Mincho" w:cs="Arial"/>
                <w:spacing w:val="-2"/>
                <w:sz w:val="22"/>
                <w:szCs w:val="22"/>
              </w:rPr>
              <w:t>Todos los requisitos documentales que se establecen en la Hoja de Datos</w:t>
            </w:r>
          </w:p>
          <w:p w:rsidR="00183682" w:rsidRPr="00926C68" w:rsidRDefault="00183682" w:rsidP="00183682">
            <w:pPr>
              <w:widowControl w:val="0"/>
              <w:numPr>
                <w:ilvl w:val="0"/>
                <w:numId w:val="2"/>
              </w:numPr>
              <w:suppressAutoHyphens/>
              <w:overflowPunct w:val="0"/>
              <w:adjustRightInd w:val="0"/>
              <w:ind w:left="0" w:firstLine="0"/>
              <w:contextualSpacing/>
              <w:rPr>
                <w:rFonts w:eastAsia="MS Mincho" w:cs="Arial"/>
                <w:spacing w:val="-2"/>
                <w:sz w:val="22"/>
                <w:szCs w:val="22"/>
              </w:rPr>
            </w:pPr>
            <w:r w:rsidRPr="00926C68">
              <w:rPr>
                <w:rFonts w:eastAsia="MS Mincho" w:cs="Arial"/>
                <w:spacing w:val="-2"/>
                <w:sz w:val="22"/>
                <w:szCs w:val="22"/>
              </w:rPr>
              <w:t>Si se trata de un Joint Venture/Consorcio, Asociación o Unión Temporal copia del memorando de entendimiento o carta de intenciones para la creación de un la JV/consorcio, o registro de JV/consorcio, Asociación o Unión Temporal si lo hay</w:t>
            </w:r>
          </w:p>
          <w:p w:rsidR="00183682" w:rsidRPr="00926C68" w:rsidRDefault="00183682" w:rsidP="00183682">
            <w:pPr>
              <w:widowControl w:val="0"/>
              <w:numPr>
                <w:ilvl w:val="0"/>
                <w:numId w:val="2"/>
              </w:numPr>
              <w:suppressAutoHyphens/>
              <w:overflowPunct w:val="0"/>
              <w:adjustRightInd w:val="0"/>
              <w:ind w:left="0" w:firstLine="0"/>
              <w:contextualSpacing/>
              <w:rPr>
                <w:rFonts w:eastAsia="MS Mincho" w:cs="Arial"/>
                <w:spacing w:val="-2"/>
                <w:sz w:val="22"/>
                <w:szCs w:val="22"/>
              </w:rPr>
            </w:pPr>
            <w:r w:rsidRPr="00926C68">
              <w:rPr>
                <w:rFonts w:eastAsia="MS Mincho" w:cs="Arial"/>
                <w:spacing w:val="-2"/>
                <w:sz w:val="22"/>
                <w:szCs w:val="22"/>
              </w:rPr>
              <w:t>Si se trata de una corporación pública o una entidad controlada o propiedad del Estado, documentos que establecen la autonomía financiera y legal y el cumplimiento del derecho mercantil.</w:t>
            </w:r>
          </w:p>
          <w:p w:rsidR="00183682" w:rsidRPr="00926C68" w:rsidRDefault="00183682" w:rsidP="00B158A7">
            <w:pPr>
              <w:suppressAutoHyphens/>
              <w:rPr>
                <w:rFonts w:eastAsia="MS Mincho" w:cs="Arial"/>
                <w:spacing w:val="-2"/>
                <w:sz w:val="22"/>
                <w:szCs w:val="22"/>
              </w:rPr>
            </w:pPr>
          </w:p>
        </w:tc>
      </w:tr>
    </w:tbl>
    <w:p w:rsidR="00183682" w:rsidRPr="00926C68" w:rsidRDefault="00183682" w:rsidP="00183682">
      <w:pPr>
        <w:rPr>
          <w:rFonts w:eastAsia="MS Mincho" w:cs="Arial"/>
          <w:sz w:val="22"/>
          <w:szCs w:val="22"/>
        </w:rPr>
      </w:pPr>
    </w:p>
    <w:p w:rsidR="00183682" w:rsidRPr="00926C68" w:rsidRDefault="00183682" w:rsidP="00183682">
      <w:pPr>
        <w:spacing w:after="200" w:line="276" w:lineRule="auto"/>
        <w:jc w:val="center"/>
        <w:rPr>
          <w:rFonts w:eastAsia="MS Mincho" w:cs="Arial"/>
          <w:sz w:val="22"/>
          <w:szCs w:val="22"/>
        </w:rPr>
      </w:pPr>
      <w:r w:rsidRPr="00926C68">
        <w:rPr>
          <w:rFonts w:eastAsia="MS Mincho" w:cs="Arial"/>
          <w:sz w:val="22"/>
          <w:szCs w:val="22"/>
        </w:rPr>
        <w:br w:type="page"/>
      </w:r>
      <w:r w:rsidRPr="00926C68">
        <w:rPr>
          <w:rFonts w:eastAsia="MS Mincho" w:cs="Arial"/>
          <w:b/>
          <w:sz w:val="22"/>
          <w:szCs w:val="22"/>
        </w:rPr>
        <w:lastRenderedPageBreak/>
        <w:t>Formulario de informaciones sobre socios de un Joint Venture (si se encuentra registrado)</w:t>
      </w:r>
      <w:r w:rsidRPr="00926C68">
        <w:rPr>
          <w:rFonts w:eastAsia="MS Mincho" w:cs="Arial"/>
          <w:b/>
          <w:sz w:val="22"/>
          <w:szCs w:val="22"/>
          <w:vertAlign w:val="superscript"/>
        </w:rPr>
        <w:footnoteReference w:id="3"/>
      </w:r>
    </w:p>
    <w:p w:rsidR="00183682" w:rsidRPr="00926C68" w:rsidRDefault="00183682" w:rsidP="00183682">
      <w:pPr>
        <w:rPr>
          <w:rFonts w:eastAsia="MS Mincho" w:cs="Arial"/>
          <w:sz w:val="22"/>
          <w:szCs w:val="22"/>
        </w:rPr>
      </w:pPr>
    </w:p>
    <w:p w:rsidR="00183682" w:rsidRPr="00926C68" w:rsidRDefault="00183682" w:rsidP="00183682">
      <w:pPr>
        <w:jc w:val="right"/>
        <w:rPr>
          <w:rFonts w:eastAsia="MS Mincho" w:cs="Arial"/>
          <w:color w:val="FF0000"/>
          <w:sz w:val="22"/>
          <w:szCs w:val="22"/>
        </w:rPr>
      </w:pPr>
      <w:r w:rsidRPr="00926C68">
        <w:rPr>
          <w:rFonts w:eastAsia="MS Mincho" w:cs="Arial"/>
          <w:sz w:val="22"/>
          <w:szCs w:val="22"/>
        </w:rPr>
        <w:t xml:space="preserve">Fecha: </w:t>
      </w:r>
      <w:r w:rsidRPr="00926C68">
        <w:rPr>
          <w:rFonts w:eastAsia="MS Mincho" w:cs="Arial"/>
          <w:i/>
          <w:color w:val="FF0000"/>
          <w:sz w:val="22"/>
          <w:szCs w:val="22"/>
        </w:rPr>
        <w:t>[indíquese la fecha (día, mes y año) de presentación de la Oferta</w:t>
      </w:r>
      <w:r w:rsidRPr="00926C68">
        <w:rPr>
          <w:rFonts w:eastAsia="MS Mincho" w:cs="Arial"/>
          <w:color w:val="FF0000"/>
          <w:sz w:val="22"/>
          <w:szCs w:val="22"/>
        </w:rPr>
        <w:t>]</w:t>
      </w:r>
    </w:p>
    <w:p w:rsidR="00183682" w:rsidRPr="00926C68" w:rsidRDefault="00183682" w:rsidP="00183682">
      <w:pPr>
        <w:tabs>
          <w:tab w:val="right" w:pos="9360"/>
        </w:tabs>
        <w:jc w:val="right"/>
        <w:rPr>
          <w:rFonts w:eastAsia="MS Mincho" w:cs="Arial"/>
          <w:sz w:val="22"/>
          <w:szCs w:val="22"/>
        </w:rPr>
      </w:pPr>
      <w:r>
        <w:rPr>
          <w:rFonts w:eastAsia="MS Mincho" w:cs="Arial"/>
          <w:sz w:val="22"/>
          <w:szCs w:val="22"/>
        </w:rPr>
        <w:t>IA</w:t>
      </w:r>
      <w:r w:rsidRPr="00926C68">
        <w:rPr>
          <w:rFonts w:eastAsia="MS Mincho" w:cs="Arial"/>
          <w:sz w:val="22"/>
          <w:szCs w:val="22"/>
        </w:rPr>
        <w:t xml:space="preserve">L n°: </w:t>
      </w:r>
      <w:r w:rsidRPr="00926C68">
        <w:rPr>
          <w:rFonts w:eastAsia="MS Mincho" w:cs="Arial"/>
          <w:i/>
          <w:color w:val="FF0000"/>
          <w:sz w:val="22"/>
          <w:szCs w:val="22"/>
        </w:rPr>
        <w:t>[indíquese el número]</w:t>
      </w:r>
    </w:p>
    <w:p w:rsidR="00183682" w:rsidRPr="00926C68" w:rsidRDefault="00183682" w:rsidP="00183682">
      <w:pPr>
        <w:jc w:val="right"/>
        <w:rPr>
          <w:rFonts w:eastAsia="MS Mincho" w:cs="Arial"/>
          <w:sz w:val="22"/>
          <w:szCs w:val="22"/>
        </w:rPr>
      </w:pPr>
    </w:p>
    <w:p w:rsidR="00183682" w:rsidRPr="00926C68" w:rsidRDefault="00183682" w:rsidP="00183682">
      <w:pPr>
        <w:jc w:val="right"/>
        <w:rPr>
          <w:rFonts w:eastAsia="MS Mincho" w:cs="Arial"/>
          <w:sz w:val="22"/>
          <w:szCs w:val="22"/>
        </w:rPr>
      </w:pPr>
      <w:r w:rsidRPr="00926C68">
        <w:rPr>
          <w:rFonts w:eastAsia="MS Mincho" w:cs="Arial"/>
          <w:sz w:val="22"/>
          <w:szCs w:val="22"/>
        </w:rPr>
        <w:t>Página ________ de_______ páginas</w:t>
      </w:r>
    </w:p>
    <w:p w:rsidR="00183682" w:rsidRPr="00926C68" w:rsidRDefault="00183682" w:rsidP="00183682">
      <w:pPr>
        <w:suppressAutoHyphens/>
        <w:rPr>
          <w:rFonts w:eastAsia="MS Mincho" w:cs="Arial"/>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183682" w:rsidRPr="00926C68" w:rsidTr="00B158A7">
        <w:trPr>
          <w:cantSplit/>
          <w:trHeight w:val="440"/>
        </w:trPr>
        <w:tc>
          <w:tcPr>
            <w:tcW w:w="9356" w:type="dxa"/>
            <w:gridSpan w:val="3"/>
            <w:tcBorders>
              <w:bottom w:val="nil"/>
            </w:tcBorders>
          </w:tcPr>
          <w:p w:rsidR="00183682" w:rsidRPr="00926C68" w:rsidRDefault="00183682" w:rsidP="00B158A7">
            <w:pPr>
              <w:rPr>
                <w:rFonts w:eastAsia="MS Mincho" w:cs="Arial"/>
                <w:sz w:val="22"/>
                <w:szCs w:val="22"/>
              </w:rPr>
            </w:pPr>
            <w:r w:rsidRPr="00926C68">
              <w:rPr>
                <w:rFonts w:eastAsia="MS Mincho" w:cs="Arial"/>
                <w:sz w:val="22"/>
                <w:szCs w:val="22"/>
              </w:rPr>
              <w:t xml:space="preserve">1. </w:t>
            </w:r>
            <w:r w:rsidRPr="00926C68">
              <w:rPr>
                <w:rFonts w:eastAsia="MS Mincho" w:cs="Arial"/>
                <w:spacing w:val="-2"/>
                <w:sz w:val="22"/>
                <w:szCs w:val="22"/>
              </w:rPr>
              <w:t>Nombre legal del Licitante</w:t>
            </w:r>
            <w:r w:rsidRPr="00926C68">
              <w:rPr>
                <w:rFonts w:eastAsia="MS Mincho" w:cs="Arial"/>
                <w:sz w:val="22"/>
                <w:szCs w:val="22"/>
              </w:rPr>
              <w:t xml:space="preserve"> </w:t>
            </w:r>
            <w:r w:rsidRPr="00926C68">
              <w:rPr>
                <w:rFonts w:eastAsia="MS Mincho" w:cs="Arial"/>
                <w:bCs/>
                <w:i/>
                <w:iCs/>
                <w:color w:val="FF0000"/>
                <w:sz w:val="22"/>
                <w:szCs w:val="22"/>
              </w:rPr>
              <w:t>[indíquese el nombre legal del Licitante]</w:t>
            </w:r>
          </w:p>
        </w:tc>
      </w:tr>
      <w:tr w:rsidR="00183682" w:rsidRPr="00926C68" w:rsidTr="00B158A7">
        <w:trPr>
          <w:cantSplit/>
          <w:trHeight w:val="395"/>
        </w:trPr>
        <w:tc>
          <w:tcPr>
            <w:tcW w:w="9356" w:type="dxa"/>
            <w:gridSpan w:val="3"/>
            <w:tcBorders>
              <w:left w:val="single" w:sz="4" w:space="0" w:color="auto"/>
            </w:tcBorders>
          </w:tcPr>
          <w:p w:rsidR="00183682" w:rsidRPr="00926C68" w:rsidRDefault="00183682" w:rsidP="00B158A7">
            <w:pPr>
              <w:rPr>
                <w:rFonts w:eastAsia="MS Mincho" w:cs="Arial"/>
                <w:b/>
                <w:sz w:val="22"/>
                <w:szCs w:val="22"/>
              </w:rPr>
            </w:pPr>
            <w:r w:rsidRPr="00926C68">
              <w:rPr>
                <w:rFonts w:eastAsia="MS Mincho" w:cs="Arial"/>
                <w:sz w:val="22"/>
                <w:szCs w:val="22"/>
              </w:rPr>
              <w:t>2. N</w:t>
            </w:r>
            <w:r w:rsidRPr="00926C68">
              <w:rPr>
                <w:rFonts w:eastAsia="MS Mincho" w:cs="Arial"/>
                <w:spacing w:val="-2"/>
                <w:sz w:val="22"/>
                <w:szCs w:val="22"/>
              </w:rPr>
              <w:t xml:space="preserve">ombre legal del asociado al JV: </w:t>
            </w:r>
            <w:r w:rsidRPr="00926C68">
              <w:rPr>
                <w:rFonts w:eastAsia="MS Mincho" w:cs="Arial"/>
                <w:bCs/>
                <w:i/>
                <w:iCs/>
                <w:color w:val="FF0000"/>
                <w:spacing w:val="-2"/>
                <w:sz w:val="22"/>
                <w:szCs w:val="22"/>
              </w:rPr>
              <w:t>[indíquese el nombre legal de asociado]</w:t>
            </w:r>
          </w:p>
        </w:tc>
      </w:tr>
      <w:tr w:rsidR="00183682" w:rsidRPr="00926C68" w:rsidTr="00B158A7">
        <w:trPr>
          <w:cantSplit/>
          <w:trHeight w:val="395"/>
        </w:trPr>
        <w:tc>
          <w:tcPr>
            <w:tcW w:w="9356" w:type="dxa"/>
            <w:gridSpan w:val="3"/>
            <w:tcBorders>
              <w:left w:val="single" w:sz="4" w:space="0" w:color="auto"/>
            </w:tcBorders>
          </w:tcPr>
          <w:p w:rsidR="00183682" w:rsidRPr="00926C68" w:rsidRDefault="00183682" w:rsidP="00B158A7">
            <w:pPr>
              <w:rPr>
                <w:rFonts w:eastAsia="MS Mincho" w:cs="Arial"/>
                <w:b/>
                <w:sz w:val="22"/>
                <w:szCs w:val="22"/>
              </w:rPr>
            </w:pPr>
            <w:r w:rsidRPr="00926C68">
              <w:rPr>
                <w:rFonts w:eastAsia="MS Mincho" w:cs="Arial"/>
                <w:sz w:val="22"/>
                <w:szCs w:val="22"/>
              </w:rPr>
              <w:t>3. País de registro de la</w:t>
            </w:r>
            <w:r>
              <w:rPr>
                <w:rFonts w:eastAsia="MS Mincho" w:cs="Arial"/>
                <w:sz w:val="22"/>
                <w:szCs w:val="22"/>
              </w:rPr>
              <w:t xml:space="preserve"> </w:t>
            </w:r>
            <w:r w:rsidRPr="00926C68">
              <w:rPr>
                <w:rFonts w:eastAsia="MS Mincho" w:cs="Arial"/>
                <w:sz w:val="22"/>
                <w:szCs w:val="22"/>
              </w:rPr>
              <w:t>JV</w:t>
            </w:r>
            <w:r w:rsidRPr="00926C68">
              <w:rPr>
                <w:rFonts w:eastAsia="MS Mincho" w:cs="Arial"/>
                <w:spacing w:val="-2"/>
                <w:sz w:val="22"/>
                <w:szCs w:val="22"/>
              </w:rPr>
              <w:t xml:space="preserve">: </w:t>
            </w:r>
            <w:r w:rsidRPr="00926C68">
              <w:rPr>
                <w:rFonts w:eastAsia="MS Mincho" w:cs="Arial"/>
                <w:bCs/>
                <w:i/>
                <w:iCs/>
                <w:color w:val="FF0000"/>
                <w:spacing w:val="-2"/>
                <w:sz w:val="22"/>
                <w:szCs w:val="22"/>
              </w:rPr>
              <w:t>[indíquese el país de registro de la empresa mixta]</w:t>
            </w:r>
          </w:p>
        </w:tc>
      </w:tr>
      <w:tr w:rsidR="00183682" w:rsidRPr="00926C68" w:rsidTr="00B158A7">
        <w:trPr>
          <w:cantSplit/>
          <w:trHeight w:val="674"/>
        </w:trPr>
        <w:tc>
          <w:tcPr>
            <w:tcW w:w="9356" w:type="dxa"/>
            <w:gridSpan w:val="3"/>
            <w:tcBorders>
              <w:left w:val="single" w:sz="4" w:space="0" w:color="auto"/>
            </w:tcBorders>
          </w:tcPr>
          <w:p w:rsidR="00183682" w:rsidRPr="00926C68" w:rsidRDefault="00183682" w:rsidP="00B158A7">
            <w:pPr>
              <w:suppressAutoHyphens/>
              <w:rPr>
                <w:rFonts w:eastAsia="MS Mincho" w:cs="Arial"/>
                <w:b/>
                <w:spacing w:val="-2"/>
                <w:sz w:val="22"/>
                <w:szCs w:val="22"/>
              </w:rPr>
            </w:pPr>
            <w:r w:rsidRPr="00926C68">
              <w:rPr>
                <w:rFonts w:eastAsia="MS Mincho" w:cs="Arial"/>
                <w:spacing w:val="-2"/>
                <w:sz w:val="22"/>
                <w:szCs w:val="22"/>
              </w:rPr>
              <w:t xml:space="preserve">4. Año de registro: </w:t>
            </w:r>
            <w:r w:rsidRPr="00926C68">
              <w:rPr>
                <w:rFonts w:eastAsia="MS Mincho" w:cs="Arial"/>
                <w:bCs/>
                <w:i/>
                <w:iCs/>
                <w:color w:val="FF0000"/>
                <w:spacing w:val="-2"/>
                <w:sz w:val="22"/>
                <w:szCs w:val="22"/>
              </w:rPr>
              <w:t>[indíquese el año de registro del asociado]</w:t>
            </w:r>
          </w:p>
        </w:tc>
      </w:tr>
      <w:tr w:rsidR="00183682" w:rsidRPr="00926C68" w:rsidTr="00B158A7">
        <w:trPr>
          <w:cantSplit/>
        </w:trPr>
        <w:tc>
          <w:tcPr>
            <w:tcW w:w="2970" w:type="dxa"/>
            <w:tcBorders>
              <w:left w:val="single" w:sz="4" w:space="0" w:color="auto"/>
            </w:tcBorders>
          </w:tcPr>
          <w:p w:rsidR="00183682" w:rsidRPr="00926C68" w:rsidRDefault="00183682" w:rsidP="00B158A7">
            <w:pPr>
              <w:suppressAutoHyphens/>
              <w:rPr>
                <w:rFonts w:eastAsia="MS Mincho" w:cs="Arial"/>
                <w:spacing w:val="-2"/>
                <w:sz w:val="22"/>
                <w:szCs w:val="22"/>
              </w:rPr>
            </w:pPr>
            <w:r w:rsidRPr="00926C68">
              <w:rPr>
                <w:rFonts w:eastAsia="MS Mincho" w:cs="Arial"/>
                <w:spacing w:val="-2"/>
                <w:sz w:val="22"/>
                <w:szCs w:val="22"/>
              </w:rPr>
              <w:t>5. Países donde opera</w:t>
            </w:r>
          </w:p>
        </w:tc>
        <w:tc>
          <w:tcPr>
            <w:tcW w:w="3060" w:type="dxa"/>
            <w:tcBorders>
              <w:left w:val="single" w:sz="4" w:space="0" w:color="auto"/>
            </w:tcBorders>
          </w:tcPr>
          <w:p w:rsidR="00183682" w:rsidRPr="00926C68" w:rsidRDefault="00183682" w:rsidP="00B158A7">
            <w:pPr>
              <w:suppressAutoHyphens/>
              <w:rPr>
                <w:rFonts w:eastAsia="MS Mincho" w:cs="Arial"/>
                <w:spacing w:val="-2"/>
                <w:sz w:val="22"/>
                <w:szCs w:val="22"/>
              </w:rPr>
            </w:pPr>
            <w:r w:rsidRPr="00926C68">
              <w:rPr>
                <w:rFonts w:eastAsia="MS Mincho" w:cs="Arial"/>
                <w:spacing w:val="-2"/>
                <w:sz w:val="22"/>
                <w:szCs w:val="22"/>
              </w:rPr>
              <w:t xml:space="preserve">6. </w:t>
            </w:r>
            <w:r w:rsidRPr="00926C68">
              <w:rPr>
                <w:rFonts w:eastAsia="MS Mincho" w:cs="Arial"/>
                <w:sz w:val="22"/>
                <w:szCs w:val="22"/>
              </w:rPr>
              <w:t>N°</w:t>
            </w:r>
            <w:r w:rsidRPr="00926C68">
              <w:rPr>
                <w:rFonts w:eastAsia="MS Mincho" w:cs="Arial"/>
                <w:spacing w:val="-2"/>
                <w:sz w:val="22"/>
                <w:szCs w:val="22"/>
              </w:rPr>
              <w:t xml:space="preserve"> de empleados en cada país </w:t>
            </w:r>
          </w:p>
        </w:tc>
        <w:tc>
          <w:tcPr>
            <w:tcW w:w="3326" w:type="dxa"/>
            <w:tcBorders>
              <w:left w:val="single" w:sz="4" w:space="0" w:color="auto"/>
            </w:tcBorders>
          </w:tcPr>
          <w:p w:rsidR="00183682" w:rsidRPr="00926C68" w:rsidRDefault="00183682" w:rsidP="00B158A7">
            <w:pPr>
              <w:suppressAutoHyphens/>
              <w:rPr>
                <w:rFonts w:eastAsia="MS Mincho" w:cs="Arial"/>
                <w:spacing w:val="-2"/>
                <w:sz w:val="22"/>
                <w:szCs w:val="22"/>
              </w:rPr>
            </w:pPr>
            <w:r w:rsidRPr="00926C68">
              <w:rPr>
                <w:rFonts w:eastAsia="MS Mincho" w:cs="Arial"/>
                <w:spacing w:val="-2"/>
                <w:sz w:val="22"/>
                <w:szCs w:val="22"/>
              </w:rPr>
              <w:t>7. Años de operación en cada país</w:t>
            </w:r>
          </w:p>
          <w:p w:rsidR="00183682" w:rsidRPr="00926C68" w:rsidRDefault="00183682" w:rsidP="00B158A7">
            <w:pPr>
              <w:suppressAutoHyphens/>
              <w:rPr>
                <w:rFonts w:eastAsia="MS Mincho" w:cs="Arial"/>
                <w:spacing w:val="-2"/>
                <w:sz w:val="22"/>
                <w:szCs w:val="22"/>
              </w:rPr>
            </w:pPr>
          </w:p>
        </w:tc>
      </w:tr>
      <w:tr w:rsidR="00183682" w:rsidRPr="00926C68" w:rsidTr="00B158A7">
        <w:trPr>
          <w:cantSplit/>
        </w:trPr>
        <w:tc>
          <w:tcPr>
            <w:tcW w:w="9356" w:type="dxa"/>
            <w:gridSpan w:val="3"/>
            <w:tcBorders>
              <w:left w:val="single" w:sz="4" w:space="0" w:color="auto"/>
            </w:tcBorders>
          </w:tcPr>
          <w:p w:rsidR="00183682" w:rsidRPr="00926C68" w:rsidRDefault="00183682" w:rsidP="00B158A7">
            <w:pPr>
              <w:suppressAutoHyphens/>
              <w:rPr>
                <w:rFonts w:eastAsia="MS Mincho" w:cs="Arial"/>
                <w:spacing w:val="-2"/>
                <w:sz w:val="22"/>
                <w:szCs w:val="22"/>
              </w:rPr>
            </w:pPr>
            <w:r w:rsidRPr="00926C68">
              <w:rPr>
                <w:rFonts w:eastAsia="MS Mincho" w:cs="Arial"/>
                <w:spacing w:val="-2"/>
                <w:sz w:val="22"/>
                <w:szCs w:val="22"/>
              </w:rPr>
              <w:t>8. Dirección o direcciones legal(es) de registro/operación</w:t>
            </w:r>
            <w:r w:rsidRPr="00926C68">
              <w:rPr>
                <w:rFonts w:eastAsia="MS Mincho" w:cs="Arial"/>
                <w:color w:val="FF0000"/>
                <w:spacing w:val="-2"/>
                <w:sz w:val="22"/>
                <w:szCs w:val="22"/>
              </w:rPr>
              <w:t xml:space="preserve">: </w:t>
            </w:r>
            <w:r w:rsidRPr="00926C68">
              <w:rPr>
                <w:rFonts w:eastAsia="MS Mincho" w:cs="Arial"/>
                <w:bCs/>
                <w:i/>
                <w:iCs/>
                <w:color w:val="FF0000"/>
                <w:spacing w:val="-2"/>
                <w:sz w:val="22"/>
                <w:szCs w:val="22"/>
              </w:rPr>
              <w:t>[indíquese la dirección legal del asociado en el país de registro]</w:t>
            </w:r>
          </w:p>
        </w:tc>
      </w:tr>
      <w:tr w:rsidR="00183682" w:rsidRPr="00926C68" w:rsidTr="00B158A7">
        <w:trPr>
          <w:cantSplit/>
        </w:trPr>
        <w:tc>
          <w:tcPr>
            <w:tcW w:w="9356" w:type="dxa"/>
            <w:gridSpan w:val="3"/>
          </w:tcPr>
          <w:p w:rsidR="00183682" w:rsidRPr="00926C68" w:rsidRDefault="00183682" w:rsidP="00B158A7">
            <w:pPr>
              <w:suppressAutoHyphens/>
              <w:rPr>
                <w:rFonts w:cs="Arial"/>
                <w:spacing w:val="-2"/>
                <w:sz w:val="22"/>
                <w:szCs w:val="22"/>
              </w:rPr>
            </w:pPr>
            <w:r w:rsidRPr="00926C68">
              <w:rPr>
                <w:rFonts w:cs="Arial"/>
                <w:spacing w:val="-2"/>
                <w:sz w:val="22"/>
                <w:szCs w:val="22"/>
              </w:rPr>
              <w:t>9. Valor y descripción de los dos (2) contratos mayores realizados durante los últimos tres (3) años</w:t>
            </w:r>
          </w:p>
          <w:p w:rsidR="00183682" w:rsidRPr="00926C68" w:rsidRDefault="00183682" w:rsidP="00B158A7">
            <w:pPr>
              <w:suppressAutoHyphens/>
              <w:rPr>
                <w:rFonts w:cs="Arial"/>
                <w:spacing w:val="-2"/>
                <w:sz w:val="22"/>
                <w:szCs w:val="22"/>
              </w:rPr>
            </w:pPr>
          </w:p>
        </w:tc>
      </w:tr>
      <w:tr w:rsidR="00183682" w:rsidRPr="00926C68" w:rsidTr="00B158A7">
        <w:trPr>
          <w:cantSplit/>
        </w:trPr>
        <w:tc>
          <w:tcPr>
            <w:tcW w:w="9356" w:type="dxa"/>
            <w:gridSpan w:val="3"/>
          </w:tcPr>
          <w:p w:rsidR="00183682" w:rsidRPr="00926C68" w:rsidRDefault="00183682" w:rsidP="00B158A7">
            <w:pPr>
              <w:suppressAutoHyphens/>
              <w:rPr>
                <w:rFonts w:cs="Arial"/>
                <w:spacing w:val="-2"/>
                <w:sz w:val="22"/>
                <w:szCs w:val="22"/>
              </w:rPr>
            </w:pPr>
            <w:r w:rsidRPr="00926C68">
              <w:rPr>
                <w:rFonts w:cs="Arial"/>
                <w:spacing w:val="-2"/>
                <w:sz w:val="22"/>
                <w:szCs w:val="22"/>
              </w:rPr>
              <w:t xml:space="preserve">10. Última calificación crediticia (si la hay) </w:t>
            </w:r>
          </w:p>
          <w:p w:rsidR="00183682" w:rsidRPr="00926C68" w:rsidRDefault="00183682" w:rsidP="00B158A7">
            <w:pPr>
              <w:suppressAutoHyphens/>
              <w:rPr>
                <w:rFonts w:cs="Arial"/>
                <w:spacing w:val="-2"/>
                <w:sz w:val="22"/>
                <w:szCs w:val="22"/>
              </w:rPr>
            </w:pPr>
          </w:p>
        </w:tc>
      </w:tr>
      <w:tr w:rsidR="00183682" w:rsidRPr="00926C68" w:rsidTr="00B158A7">
        <w:trPr>
          <w:cantSplit/>
        </w:trPr>
        <w:tc>
          <w:tcPr>
            <w:tcW w:w="9356" w:type="dxa"/>
            <w:gridSpan w:val="3"/>
          </w:tcPr>
          <w:p w:rsidR="00183682" w:rsidRPr="00926C68" w:rsidRDefault="00183682" w:rsidP="00B158A7">
            <w:pPr>
              <w:suppressAutoHyphens/>
              <w:rPr>
                <w:rFonts w:cs="Arial"/>
                <w:sz w:val="22"/>
                <w:szCs w:val="22"/>
              </w:rPr>
            </w:pPr>
            <w:r w:rsidRPr="00926C68">
              <w:rPr>
                <w:rFonts w:cs="Arial"/>
                <w:sz w:val="22"/>
                <w:szCs w:val="22"/>
              </w:rPr>
              <w:t>11. Breve descripción de la historia judicial (litigios, arbitrajes, reclamaciones, etc.), con indicación de la situación actual y los resultados en los casos ya resueltos.</w:t>
            </w:r>
          </w:p>
          <w:p w:rsidR="00183682" w:rsidRPr="00926C68" w:rsidRDefault="00183682" w:rsidP="00B158A7">
            <w:pPr>
              <w:suppressAutoHyphens/>
              <w:rPr>
                <w:rFonts w:cs="Arial"/>
                <w:sz w:val="22"/>
                <w:szCs w:val="22"/>
              </w:rPr>
            </w:pPr>
          </w:p>
        </w:tc>
      </w:tr>
      <w:tr w:rsidR="00183682" w:rsidRPr="00926C68" w:rsidTr="00B158A7">
        <w:trPr>
          <w:cantSplit/>
        </w:trPr>
        <w:tc>
          <w:tcPr>
            <w:tcW w:w="9356" w:type="dxa"/>
            <w:gridSpan w:val="3"/>
          </w:tcPr>
          <w:p w:rsidR="00183682" w:rsidRPr="00926C68" w:rsidRDefault="00183682" w:rsidP="00B158A7">
            <w:pPr>
              <w:suppressAutoHyphens/>
              <w:rPr>
                <w:rFonts w:cs="Arial"/>
                <w:spacing w:val="-2"/>
                <w:sz w:val="22"/>
                <w:szCs w:val="22"/>
              </w:rPr>
            </w:pPr>
            <w:r w:rsidRPr="00926C68">
              <w:rPr>
                <w:rFonts w:cs="Arial"/>
                <w:spacing w:val="-2"/>
                <w:sz w:val="22"/>
                <w:szCs w:val="22"/>
              </w:rPr>
              <w:t xml:space="preserve">12. Información sobre el representante autorizado del asociado al JV </w:t>
            </w:r>
          </w:p>
          <w:p w:rsidR="00183682" w:rsidRPr="00926C68" w:rsidRDefault="00183682" w:rsidP="00B158A7">
            <w:pPr>
              <w:suppressAutoHyphens/>
              <w:rPr>
                <w:rFonts w:cs="Arial"/>
                <w:b/>
                <w:spacing w:val="-2"/>
                <w:sz w:val="22"/>
                <w:szCs w:val="22"/>
              </w:rPr>
            </w:pPr>
            <w:r w:rsidRPr="00926C68">
              <w:rPr>
                <w:rFonts w:cs="Arial"/>
                <w:spacing w:val="-2"/>
                <w:sz w:val="22"/>
                <w:szCs w:val="22"/>
              </w:rPr>
              <w:t xml:space="preserve">   Nombre: </w:t>
            </w:r>
            <w:r w:rsidRPr="00926C68">
              <w:rPr>
                <w:rFonts w:cs="Arial"/>
                <w:i/>
                <w:color w:val="FF0000"/>
                <w:spacing w:val="-2"/>
                <w:sz w:val="22"/>
                <w:szCs w:val="22"/>
              </w:rPr>
              <w:t>[indíquese el nombre del representante autorizado del asociado a</w:t>
            </w:r>
            <w:r>
              <w:rPr>
                <w:rFonts w:cs="Arial"/>
                <w:i/>
                <w:color w:val="FF0000"/>
                <w:spacing w:val="-2"/>
                <w:sz w:val="22"/>
                <w:szCs w:val="22"/>
              </w:rPr>
              <w:t xml:space="preserve"> </w:t>
            </w:r>
            <w:r w:rsidRPr="00926C68">
              <w:rPr>
                <w:rFonts w:cs="Arial"/>
                <w:i/>
                <w:color w:val="FF0000"/>
                <w:spacing w:val="-2"/>
                <w:sz w:val="22"/>
                <w:szCs w:val="22"/>
              </w:rPr>
              <w:t>Joint venture]</w:t>
            </w:r>
          </w:p>
          <w:p w:rsidR="00183682" w:rsidRPr="00926C68" w:rsidRDefault="00183682" w:rsidP="00B158A7">
            <w:pPr>
              <w:suppressAutoHyphens/>
              <w:rPr>
                <w:rFonts w:eastAsia="MS Mincho" w:cs="Arial"/>
                <w:b/>
                <w:color w:val="FF0000"/>
                <w:spacing w:val="-2"/>
                <w:sz w:val="22"/>
                <w:szCs w:val="22"/>
              </w:rPr>
            </w:pPr>
            <w:r w:rsidRPr="00926C68">
              <w:rPr>
                <w:rFonts w:eastAsia="MS Mincho" w:cs="Arial"/>
                <w:spacing w:val="-2"/>
                <w:sz w:val="22"/>
                <w:szCs w:val="22"/>
              </w:rPr>
              <w:t xml:space="preserve">   Dirección: </w:t>
            </w:r>
            <w:r w:rsidRPr="00926C68">
              <w:rPr>
                <w:rFonts w:eastAsia="MS Mincho" w:cs="Arial"/>
                <w:i/>
                <w:color w:val="FF0000"/>
                <w:spacing w:val="-2"/>
                <w:sz w:val="22"/>
                <w:szCs w:val="22"/>
              </w:rPr>
              <w:t>[indíquese la dirección del representante autorizado del asociado a</w:t>
            </w:r>
            <w:r>
              <w:rPr>
                <w:rFonts w:eastAsia="MS Mincho" w:cs="Arial"/>
                <w:i/>
                <w:color w:val="FF0000"/>
                <w:spacing w:val="-2"/>
                <w:sz w:val="22"/>
                <w:szCs w:val="22"/>
              </w:rPr>
              <w:t xml:space="preserve"> </w:t>
            </w:r>
            <w:r w:rsidRPr="00926C68">
              <w:rPr>
                <w:rFonts w:eastAsia="MS Mincho" w:cs="Arial"/>
                <w:i/>
                <w:color w:val="FF0000"/>
                <w:spacing w:val="-2"/>
                <w:sz w:val="22"/>
                <w:szCs w:val="22"/>
              </w:rPr>
              <w:t>Joint Venture]</w:t>
            </w:r>
          </w:p>
          <w:p w:rsidR="00183682" w:rsidRPr="00926C68" w:rsidRDefault="00183682" w:rsidP="00B158A7">
            <w:pPr>
              <w:suppressAutoHyphens/>
              <w:rPr>
                <w:rFonts w:eastAsia="MS Mincho" w:cs="Arial"/>
                <w:b/>
                <w:spacing w:val="-2"/>
                <w:sz w:val="22"/>
                <w:szCs w:val="22"/>
              </w:rPr>
            </w:pPr>
            <w:r w:rsidRPr="00926C68">
              <w:rPr>
                <w:rFonts w:eastAsia="MS Mincho" w:cs="Arial"/>
                <w:spacing w:val="-2"/>
                <w:sz w:val="22"/>
                <w:szCs w:val="22"/>
              </w:rPr>
              <w:t xml:space="preserve">   Teléfono/Fax: </w:t>
            </w:r>
            <w:r w:rsidRPr="00926C68">
              <w:rPr>
                <w:rFonts w:eastAsia="MS Mincho" w:cs="Arial"/>
                <w:i/>
                <w:color w:val="FF0000"/>
                <w:spacing w:val="-2"/>
                <w:sz w:val="22"/>
                <w:szCs w:val="22"/>
              </w:rPr>
              <w:t>[indíquese el teléfono/fax del representante autorizado del asociado a la</w:t>
            </w:r>
            <w:r>
              <w:rPr>
                <w:rFonts w:eastAsia="MS Mincho" w:cs="Arial"/>
                <w:i/>
                <w:color w:val="FF0000"/>
                <w:spacing w:val="-2"/>
                <w:sz w:val="22"/>
                <w:szCs w:val="22"/>
              </w:rPr>
              <w:t xml:space="preserve"> </w:t>
            </w:r>
            <w:r w:rsidRPr="00926C68">
              <w:rPr>
                <w:rFonts w:eastAsia="MS Mincho" w:cs="Arial"/>
                <w:i/>
                <w:color w:val="FF0000"/>
                <w:spacing w:val="-2"/>
                <w:sz w:val="22"/>
                <w:szCs w:val="22"/>
              </w:rPr>
              <w:t>Joint Venture]</w:t>
            </w:r>
          </w:p>
          <w:p w:rsidR="00183682" w:rsidRPr="00926C68" w:rsidRDefault="00183682" w:rsidP="00B158A7">
            <w:pPr>
              <w:rPr>
                <w:rFonts w:eastAsia="MS Mincho" w:cs="Arial"/>
                <w:i/>
                <w:color w:val="FF0000"/>
                <w:spacing w:val="-2"/>
                <w:sz w:val="22"/>
                <w:szCs w:val="22"/>
              </w:rPr>
            </w:pPr>
            <w:r w:rsidRPr="00926C68">
              <w:rPr>
                <w:rFonts w:eastAsia="MS Mincho" w:cs="Arial"/>
                <w:spacing w:val="-2"/>
                <w:sz w:val="22"/>
                <w:szCs w:val="22"/>
              </w:rPr>
              <w:t xml:space="preserve">   Dirección de correo electrónico: </w:t>
            </w:r>
            <w:r w:rsidRPr="00926C68">
              <w:rPr>
                <w:rFonts w:eastAsia="MS Mincho" w:cs="Arial"/>
                <w:i/>
                <w:color w:val="FF0000"/>
                <w:spacing w:val="-2"/>
                <w:sz w:val="22"/>
                <w:szCs w:val="22"/>
              </w:rPr>
              <w:t>[indíquese la dirección electrónica del representante autorizado del asociado a</w:t>
            </w:r>
            <w:r>
              <w:rPr>
                <w:rFonts w:eastAsia="MS Mincho" w:cs="Arial"/>
                <w:i/>
                <w:color w:val="FF0000"/>
                <w:spacing w:val="-2"/>
                <w:sz w:val="22"/>
                <w:szCs w:val="22"/>
              </w:rPr>
              <w:t xml:space="preserve"> </w:t>
            </w:r>
            <w:r w:rsidRPr="00926C68">
              <w:rPr>
                <w:rFonts w:eastAsia="MS Mincho" w:cs="Arial"/>
                <w:i/>
                <w:color w:val="FF0000"/>
                <w:spacing w:val="-2"/>
                <w:sz w:val="22"/>
                <w:szCs w:val="22"/>
              </w:rPr>
              <w:t>Joint Venture]</w:t>
            </w:r>
          </w:p>
          <w:p w:rsidR="00183682" w:rsidRPr="00926C68" w:rsidRDefault="00183682" w:rsidP="00B158A7">
            <w:pPr>
              <w:rPr>
                <w:rFonts w:eastAsia="MS Mincho" w:cs="Arial"/>
                <w:sz w:val="22"/>
                <w:szCs w:val="22"/>
              </w:rPr>
            </w:pPr>
          </w:p>
        </w:tc>
      </w:tr>
      <w:tr w:rsidR="00183682" w:rsidRPr="00926C68" w:rsidTr="00B158A7">
        <w:tc>
          <w:tcPr>
            <w:tcW w:w="9356" w:type="dxa"/>
            <w:gridSpan w:val="3"/>
          </w:tcPr>
          <w:p w:rsidR="00183682" w:rsidRPr="00926C68" w:rsidRDefault="00183682" w:rsidP="00B158A7">
            <w:pPr>
              <w:rPr>
                <w:rFonts w:eastAsia="MS Mincho" w:cs="Arial"/>
                <w:i/>
                <w:spacing w:val="-2"/>
                <w:sz w:val="22"/>
                <w:szCs w:val="22"/>
              </w:rPr>
            </w:pPr>
            <w:r w:rsidRPr="00926C68">
              <w:rPr>
                <w:rFonts w:eastAsia="MS Mincho" w:cs="Arial"/>
                <w:spacing w:val="-2"/>
                <w:sz w:val="22"/>
                <w:szCs w:val="22"/>
              </w:rPr>
              <w:t>14.</w:t>
            </w:r>
            <w:r w:rsidRPr="00926C68">
              <w:rPr>
                <w:rFonts w:eastAsia="MS Mincho" w:cs="Arial"/>
                <w:spacing w:val="-2"/>
                <w:sz w:val="22"/>
                <w:szCs w:val="22"/>
              </w:rPr>
              <w:tab/>
              <w:t xml:space="preserve">Se </w:t>
            </w:r>
            <w:r w:rsidRPr="00926C68">
              <w:rPr>
                <w:rFonts w:eastAsia="MS Mincho" w:cs="Arial"/>
                <w:sz w:val="22"/>
                <w:szCs w:val="22"/>
              </w:rPr>
              <w:t xml:space="preserve">adjuntan copias de los documentos originales siguientes: </w:t>
            </w:r>
            <w:r w:rsidRPr="00926C68">
              <w:rPr>
                <w:rFonts w:eastAsia="MS Mincho" w:cs="Arial"/>
                <w:bCs/>
                <w:i/>
                <w:iCs/>
                <w:color w:val="FF0000"/>
                <w:spacing w:val="-2"/>
                <w:sz w:val="22"/>
                <w:szCs w:val="22"/>
              </w:rPr>
              <w:t>[márquense el cuadro o los cuadros de los documentos originales que se adjuntan]</w:t>
            </w:r>
            <w:r w:rsidRPr="00926C68">
              <w:rPr>
                <w:rFonts w:eastAsia="MS Mincho" w:cs="Arial"/>
                <w:sz w:val="22"/>
                <w:szCs w:val="22"/>
              </w:rPr>
              <w:t xml:space="preserve"> </w:t>
            </w:r>
          </w:p>
          <w:p w:rsidR="00183682" w:rsidRPr="00926C68" w:rsidRDefault="00183682" w:rsidP="00183682">
            <w:pPr>
              <w:widowControl w:val="0"/>
              <w:numPr>
                <w:ilvl w:val="0"/>
                <w:numId w:val="2"/>
              </w:numPr>
              <w:suppressAutoHyphens/>
              <w:overflowPunct w:val="0"/>
              <w:adjustRightInd w:val="0"/>
              <w:ind w:left="374" w:hanging="357"/>
              <w:contextualSpacing/>
              <w:rPr>
                <w:rFonts w:eastAsia="MS Mincho" w:cs="Arial"/>
                <w:spacing w:val="-2"/>
                <w:sz w:val="22"/>
                <w:szCs w:val="22"/>
              </w:rPr>
            </w:pPr>
            <w:r w:rsidRPr="00926C68">
              <w:rPr>
                <w:rFonts w:eastAsia="MS Mincho" w:cs="Arial"/>
                <w:spacing w:val="-2"/>
                <w:sz w:val="22"/>
                <w:szCs w:val="22"/>
              </w:rPr>
              <w:t>Todos los requisitos documentales que se establecen en la Hoja de Datos</w:t>
            </w:r>
          </w:p>
          <w:p w:rsidR="00183682" w:rsidRPr="00926C68" w:rsidRDefault="00183682" w:rsidP="00183682">
            <w:pPr>
              <w:widowControl w:val="0"/>
              <w:numPr>
                <w:ilvl w:val="0"/>
                <w:numId w:val="2"/>
              </w:numPr>
              <w:suppressAutoHyphens/>
              <w:overflowPunct w:val="0"/>
              <w:adjustRightInd w:val="0"/>
              <w:ind w:left="374" w:hanging="357"/>
              <w:contextualSpacing/>
              <w:rPr>
                <w:rFonts w:eastAsia="MS Mincho" w:cs="Arial"/>
                <w:spacing w:val="-2"/>
                <w:sz w:val="22"/>
                <w:szCs w:val="22"/>
              </w:rPr>
            </w:pPr>
            <w:r w:rsidRPr="00926C68">
              <w:rPr>
                <w:rFonts w:cs="Arial"/>
                <w:sz w:val="22"/>
                <w:szCs w:val="22"/>
              </w:rPr>
              <w:t>Artículos de la incorporación o Registro  de la empresa citada en el punto 2 supra</w:t>
            </w:r>
            <w:r w:rsidRPr="00926C68">
              <w:rPr>
                <w:rFonts w:eastAsia="MS Mincho" w:cs="Arial"/>
                <w:spacing w:val="-2"/>
                <w:sz w:val="22"/>
                <w:szCs w:val="22"/>
              </w:rPr>
              <w:t>.</w:t>
            </w:r>
          </w:p>
          <w:p w:rsidR="00183682" w:rsidRPr="00926C68" w:rsidRDefault="00183682" w:rsidP="00183682">
            <w:pPr>
              <w:widowControl w:val="0"/>
              <w:numPr>
                <w:ilvl w:val="0"/>
                <w:numId w:val="2"/>
              </w:numPr>
              <w:suppressAutoHyphens/>
              <w:overflowPunct w:val="0"/>
              <w:adjustRightInd w:val="0"/>
              <w:ind w:left="374" w:hanging="357"/>
              <w:contextualSpacing/>
              <w:rPr>
                <w:rFonts w:eastAsia="MS Mincho" w:cs="Arial"/>
                <w:spacing w:val="-2"/>
                <w:sz w:val="22"/>
                <w:szCs w:val="22"/>
              </w:rPr>
            </w:pPr>
            <w:r w:rsidRPr="00926C68">
              <w:rPr>
                <w:rFonts w:eastAsia="MS Mincho" w:cs="Arial"/>
                <w:spacing w:val="-2"/>
                <w:sz w:val="22"/>
                <w:szCs w:val="22"/>
              </w:rPr>
              <w:t>Cuando se trate de una entidad de propiedad pública, los documentos que establecen su autonomía financiera y legal y sujeción al Derecho Comercial.</w:t>
            </w:r>
          </w:p>
          <w:p w:rsidR="00183682" w:rsidRPr="00926C68" w:rsidRDefault="00183682" w:rsidP="00B158A7">
            <w:pPr>
              <w:rPr>
                <w:rFonts w:eastAsia="MS Mincho" w:cs="Arial"/>
                <w:spacing w:val="-2"/>
                <w:sz w:val="22"/>
                <w:szCs w:val="22"/>
              </w:rPr>
            </w:pPr>
          </w:p>
        </w:tc>
      </w:tr>
    </w:tbl>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20" w:color="auto"/>
        </w:pBdr>
        <w:jc w:val="center"/>
        <w:rPr>
          <w:rFonts w:cs="Arial"/>
          <w:b/>
          <w:sz w:val="22"/>
          <w:szCs w:val="22"/>
        </w:rPr>
      </w:pPr>
    </w:p>
    <w:p w:rsidR="00183682" w:rsidRDefault="00183682" w:rsidP="00183682">
      <w:pPr>
        <w:pBdr>
          <w:bottom w:val="single" w:sz="4" w:space="20" w:color="auto"/>
        </w:pBdr>
        <w:jc w:val="center"/>
        <w:rPr>
          <w:rFonts w:cs="Arial"/>
          <w:b/>
          <w:sz w:val="22"/>
          <w:szCs w:val="22"/>
        </w:rPr>
      </w:pPr>
    </w:p>
    <w:p w:rsidR="00183682" w:rsidRDefault="00183682" w:rsidP="00183682">
      <w:pPr>
        <w:pBdr>
          <w:bottom w:val="single" w:sz="4" w:space="20" w:color="auto"/>
        </w:pBdr>
        <w:jc w:val="center"/>
        <w:rPr>
          <w:rFonts w:cs="Arial"/>
          <w:b/>
          <w:sz w:val="22"/>
          <w:szCs w:val="22"/>
        </w:rPr>
      </w:pPr>
    </w:p>
    <w:p w:rsidR="00183682" w:rsidRDefault="00183682" w:rsidP="00183682">
      <w:pPr>
        <w:pBdr>
          <w:bottom w:val="single" w:sz="4" w:space="20" w:color="auto"/>
        </w:pBdr>
        <w:jc w:val="center"/>
        <w:rPr>
          <w:rFonts w:cs="Arial"/>
          <w:b/>
          <w:sz w:val="22"/>
          <w:szCs w:val="22"/>
        </w:rPr>
      </w:pPr>
    </w:p>
    <w:p w:rsidR="00183682" w:rsidRDefault="00183682" w:rsidP="00183682">
      <w:pPr>
        <w:pBdr>
          <w:bottom w:val="single" w:sz="4" w:space="20" w:color="auto"/>
        </w:pBdr>
        <w:jc w:val="center"/>
        <w:rPr>
          <w:rFonts w:cs="Arial"/>
          <w:b/>
          <w:sz w:val="22"/>
          <w:szCs w:val="22"/>
        </w:rPr>
      </w:pPr>
    </w:p>
    <w:p w:rsidR="00183682" w:rsidRDefault="00183682" w:rsidP="00183682">
      <w:pPr>
        <w:pBdr>
          <w:bottom w:val="single" w:sz="4" w:space="20" w:color="auto"/>
        </w:pBdr>
        <w:jc w:val="center"/>
        <w:rPr>
          <w:rFonts w:cs="Arial"/>
          <w:b/>
          <w:sz w:val="22"/>
          <w:szCs w:val="22"/>
        </w:rPr>
      </w:pPr>
    </w:p>
    <w:p w:rsidR="00183682" w:rsidRDefault="00183682" w:rsidP="00183682">
      <w:pPr>
        <w:pBdr>
          <w:bottom w:val="single" w:sz="4" w:space="20" w:color="auto"/>
        </w:pBdr>
        <w:jc w:val="center"/>
        <w:rPr>
          <w:rFonts w:cs="Arial"/>
          <w:b/>
          <w:sz w:val="22"/>
          <w:szCs w:val="22"/>
        </w:rPr>
      </w:pPr>
    </w:p>
    <w:p w:rsidR="00183682" w:rsidRDefault="00183682" w:rsidP="00183682">
      <w:pPr>
        <w:pBdr>
          <w:bottom w:val="single" w:sz="4" w:space="20" w:color="auto"/>
        </w:pBdr>
        <w:jc w:val="center"/>
        <w:rPr>
          <w:rFonts w:cs="Arial"/>
          <w:b/>
          <w:sz w:val="22"/>
          <w:szCs w:val="22"/>
        </w:rPr>
      </w:pPr>
    </w:p>
    <w:p w:rsidR="00183682" w:rsidRPr="00926C68" w:rsidRDefault="00183682" w:rsidP="00183682">
      <w:pPr>
        <w:pBdr>
          <w:bottom w:val="single" w:sz="4" w:space="1" w:color="auto"/>
        </w:pBdr>
        <w:jc w:val="center"/>
        <w:rPr>
          <w:rFonts w:cs="Arial"/>
          <w:b/>
          <w:sz w:val="22"/>
          <w:szCs w:val="22"/>
        </w:rPr>
      </w:pPr>
      <w:r w:rsidRPr="00926C68">
        <w:rPr>
          <w:rFonts w:cs="Arial"/>
          <w:b/>
          <w:sz w:val="22"/>
          <w:szCs w:val="22"/>
        </w:rPr>
        <w:t>Sección 6: Formulario de Oferta Técnica</w:t>
      </w:r>
      <w:r w:rsidRPr="00926C68">
        <w:rPr>
          <w:rFonts w:cs="Arial"/>
          <w:b/>
          <w:sz w:val="22"/>
          <w:szCs w:val="22"/>
          <w:vertAlign w:val="superscript"/>
        </w:rPr>
        <w:footnoteReference w:id="4"/>
      </w:r>
    </w:p>
    <w:p w:rsidR="00183682" w:rsidRPr="00926C68" w:rsidRDefault="00183682" w:rsidP="00183682">
      <w:pPr>
        <w:jc w:val="both"/>
        <w:rPr>
          <w:rFonts w:eastAsia="MS Mincho" w:cs="Arial"/>
          <w:b/>
          <w:snapToGrid w:val="0"/>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0"/>
      </w:tblGrid>
      <w:tr w:rsidR="00183682" w:rsidRPr="00926C68" w:rsidTr="00B158A7">
        <w:trPr>
          <w:cantSplit/>
          <w:trHeight w:val="1070"/>
        </w:trPr>
        <w:tc>
          <w:tcPr>
            <w:tcW w:w="9036" w:type="dxa"/>
          </w:tcPr>
          <w:p w:rsidR="00183682" w:rsidRPr="00926C68" w:rsidRDefault="00183682" w:rsidP="00B158A7">
            <w:pPr>
              <w:spacing w:before="120" w:after="120"/>
              <w:jc w:val="both"/>
              <w:rPr>
                <w:rFonts w:eastAsia="MS Mincho" w:cs="Arial"/>
                <w:b/>
                <w:bCs/>
                <w:sz w:val="22"/>
                <w:szCs w:val="22"/>
                <w:u w:val="single"/>
              </w:rPr>
            </w:pPr>
            <w:r w:rsidRPr="00926C68">
              <w:rPr>
                <w:rFonts w:eastAsia="MS Mincho" w:cs="Arial"/>
                <w:sz w:val="22"/>
                <w:szCs w:val="22"/>
              </w:rPr>
              <w:br w:type="page"/>
            </w:r>
            <w:r w:rsidRPr="00926C68">
              <w:rPr>
                <w:rFonts w:eastAsia="MS Mincho" w:cs="Arial"/>
                <w:sz w:val="22"/>
                <w:szCs w:val="22"/>
              </w:rPr>
              <w:br w:type="page"/>
            </w:r>
          </w:p>
          <w:p w:rsidR="00183682" w:rsidRPr="00926C68" w:rsidRDefault="00183682" w:rsidP="00B158A7">
            <w:pPr>
              <w:spacing w:after="120"/>
              <w:jc w:val="center"/>
              <w:rPr>
                <w:rFonts w:eastAsia="MS Mincho" w:cs="Arial"/>
                <w:b/>
                <w:bCs/>
                <w:i/>
                <w:sz w:val="22"/>
                <w:szCs w:val="22"/>
              </w:rPr>
            </w:pPr>
            <w:r w:rsidRPr="00926C68">
              <w:rPr>
                <w:rFonts w:eastAsia="MS Mincho" w:cs="Arial"/>
                <w:b/>
                <w:bCs/>
                <w:i/>
                <w:color w:val="FF0000"/>
                <w:sz w:val="22"/>
                <w:szCs w:val="22"/>
              </w:rPr>
              <w:t>INDÍQUESE EL TÍTULO DE LA INVITACIÓN A LICITAR</w:t>
            </w:r>
          </w:p>
        </w:tc>
      </w:tr>
    </w:tbl>
    <w:p w:rsidR="00183682" w:rsidRPr="00926C68" w:rsidRDefault="00183682" w:rsidP="00183682">
      <w:pPr>
        <w:jc w:val="both"/>
        <w:rPr>
          <w:rFonts w:eastAsia="MS Mincho" w:cs="Arial"/>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183682" w:rsidRPr="00926C68" w:rsidTr="00B158A7">
        <w:tc>
          <w:tcPr>
            <w:tcW w:w="3960" w:type="dxa"/>
            <w:tcBorders>
              <w:top w:val="single" w:sz="4" w:space="0" w:color="auto"/>
              <w:bottom w:val="single" w:sz="4" w:space="0" w:color="auto"/>
              <w:right w:val="single" w:sz="4" w:space="0" w:color="auto"/>
            </w:tcBorders>
          </w:tcPr>
          <w:p w:rsidR="00183682" w:rsidRPr="00926C68" w:rsidRDefault="00183682" w:rsidP="00B158A7">
            <w:pPr>
              <w:jc w:val="both"/>
              <w:rPr>
                <w:rFonts w:eastAsia="MS Mincho" w:cs="Arial"/>
                <w:b/>
                <w:bCs/>
                <w:sz w:val="22"/>
                <w:szCs w:val="22"/>
              </w:rPr>
            </w:pPr>
            <w:r w:rsidRPr="00926C68">
              <w:rPr>
                <w:rFonts w:eastAsia="MS Mincho" w:cs="Arial"/>
                <w:b/>
                <w:bCs/>
                <w:sz w:val="22"/>
                <w:szCs w:val="22"/>
              </w:rPr>
              <w:lastRenderedPageBreak/>
              <w:t>Nombre de la empresa u organización licitantes:</w:t>
            </w:r>
          </w:p>
        </w:tc>
        <w:tc>
          <w:tcPr>
            <w:tcW w:w="5148" w:type="dxa"/>
            <w:tcBorders>
              <w:top w:val="single" w:sz="4" w:space="0" w:color="auto"/>
              <w:left w:val="single" w:sz="4" w:space="0" w:color="auto"/>
              <w:bottom w:val="single" w:sz="4" w:space="0" w:color="auto"/>
            </w:tcBorders>
          </w:tcPr>
          <w:p w:rsidR="00183682" w:rsidRPr="00926C68" w:rsidRDefault="00183682" w:rsidP="00B158A7">
            <w:pPr>
              <w:jc w:val="both"/>
              <w:rPr>
                <w:rFonts w:eastAsia="MS Mincho" w:cs="Arial"/>
                <w:sz w:val="22"/>
                <w:szCs w:val="22"/>
              </w:rPr>
            </w:pPr>
          </w:p>
        </w:tc>
      </w:tr>
      <w:tr w:rsidR="00183682" w:rsidRPr="00926C68" w:rsidTr="00B158A7">
        <w:tc>
          <w:tcPr>
            <w:tcW w:w="3960" w:type="dxa"/>
            <w:tcBorders>
              <w:top w:val="single" w:sz="4" w:space="0" w:color="auto"/>
              <w:bottom w:val="single" w:sz="4" w:space="0" w:color="auto"/>
              <w:right w:val="single" w:sz="4" w:space="0" w:color="auto"/>
            </w:tcBorders>
          </w:tcPr>
          <w:p w:rsidR="00183682" w:rsidRPr="00926C68" w:rsidRDefault="00183682" w:rsidP="00B158A7">
            <w:pPr>
              <w:jc w:val="both"/>
              <w:rPr>
                <w:rFonts w:eastAsia="MS Mincho" w:cs="Arial"/>
                <w:b/>
                <w:bCs/>
                <w:sz w:val="22"/>
                <w:szCs w:val="22"/>
              </w:rPr>
            </w:pPr>
            <w:r w:rsidRPr="00926C68">
              <w:rPr>
                <w:rFonts w:eastAsia="MS Mincho" w:cs="Arial"/>
                <w:b/>
                <w:bCs/>
                <w:sz w:val="22"/>
                <w:szCs w:val="22"/>
              </w:rPr>
              <w:t xml:space="preserve">País de registro: </w:t>
            </w:r>
          </w:p>
        </w:tc>
        <w:tc>
          <w:tcPr>
            <w:tcW w:w="5148" w:type="dxa"/>
            <w:tcBorders>
              <w:top w:val="single" w:sz="4" w:space="0" w:color="auto"/>
              <w:left w:val="single" w:sz="4" w:space="0" w:color="auto"/>
              <w:bottom w:val="single" w:sz="4" w:space="0" w:color="auto"/>
            </w:tcBorders>
          </w:tcPr>
          <w:p w:rsidR="00183682" w:rsidRPr="00926C68" w:rsidRDefault="00183682" w:rsidP="00B158A7">
            <w:pPr>
              <w:jc w:val="both"/>
              <w:rPr>
                <w:rFonts w:eastAsia="MS Mincho" w:cs="Arial"/>
                <w:sz w:val="22"/>
                <w:szCs w:val="22"/>
              </w:rPr>
            </w:pPr>
          </w:p>
        </w:tc>
      </w:tr>
      <w:tr w:rsidR="00183682" w:rsidRPr="00926C68" w:rsidTr="00B158A7">
        <w:tc>
          <w:tcPr>
            <w:tcW w:w="3960" w:type="dxa"/>
            <w:tcBorders>
              <w:top w:val="single" w:sz="4" w:space="0" w:color="auto"/>
              <w:bottom w:val="single" w:sz="4" w:space="0" w:color="auto"/>
              <w:right w:val="single" w:sz="4" w:space="0" w:color="auto"/>
            </w:tcBorders>
          </w:tcPr>
          <w:p w:rsidR="00183682" w:rsidRPr="00926C68" w:rsidRDefault="00183682" w:rsidP="00B158A7">
            <w:pPr>
              <w:jc w:val="both"/>
              <w:rPr>
                <w:rFonts w:eastAsia="MS Mincho" w:cs="Arial"/>
                <w:b/>
                <w:bCs/>
                <w:sz w:val="22"/>
                <w:szCs w:val="22"/>
              </w:rPr>
            </w:pPr>
            <w:r w:rsidRPr="00926C68">
              <w:rPr>
                <w:rFonts w:eastAsia="MS Mincho" w:cs="Arial"/>
                <w:b/>
                <w:bCs/>
                <w:sz w:val="22"/>
                <w:szCs w:val="22"/>
              </w:rPr>
              <w:t>Nombre de la persona de contacto para esta Oferta:</w:t>
            </w:r>
          </w:p>
        </w:tc>
        <w:tc>
          <w:tcPr>
            <w:tcW w:w="5148" w:type="dxa"/>
            <w:tcBorders>
              <w:top w:val="single" w:sz="4" w:space="0" w:color="auto"/>
              <w:left w:val="single" w:sz="4" w:space="0" w:color="auto"/>
              <w:bottom w:val="single" w:sz="4" w:space="0" w:color="auto"/>
            </w:tcBorders>
          </w:tcPr>
          <w:p w:rsidR="00183682" w:rsidRPr="00926C68" w:rsidRDefault="00183682" w:rsidP="00B158A7">
            <w:pPr>
              <w:jc w:val="both"/>
              <w:rPr>
                <w:rFonts w:eastAsia="MS Mincho" w:cs="Arial"/>
                <w:sz w:val="22"/>
                <w:szCs w:val="22"/>
              </w:rPr>
            </w:pPr>
          </w:p>
        </w:tc>
      </w:tr>
      <w:tr w:rsidR="00183682" w:rsidRPr="00926C68" w:rsidTr="00B158A7">
        <w:tc>
          <w:tcPr>
            <w:tcW w:w="3960" w:type="dxa"/>
            <w:tcBorders>
              <w:top w:val="single" w:sz="4" w:space="0" w:color="auto"/>
              <w:bottom w:val="single" w:sz="4" w:space="0" w:color="auto"/>
              <w:right w:val="single" w:sz="4" w:space="0" w:color="auto"/>
            </w:tcBorders>
          </w:tcPr>
          <w:p w:rsidR="00183682" w:rsidRPr="00926C68" w:rsidRDefault="00183682" w:rsidP="00B158A7">
            <w:pPr>
              <w:jc w:val="both"/>
              <w:rPr>
                <w:rFonts w:eastAsia="MS Mincho" w:cs="Arial"/>
                <w:b/>
                <w:bCs/>
                <w:sz w:val="22"/>
                <w:szCs w:val="22"/>
              </w:rPr>
            </w:pPr>
            <w:r w:rsidRPr="00926C68">
              <w:rPr>
                <w:rFonts w:eastAsia="MS Mincho" w:cs="Arial"/>
                <w:b/>
                <w:bCs/>
                <w:sz w:val="22"/>
                <w:szCs w:val="22"/>
              </w:rPr>
              <w:t>Dirección:</w:t>
            </w:r>
          </w:p>
        </w:tc>
        <w:tc>
          <w:tcPr>
            <w:tcW w:w="5148" w:type="dxa"/>
            <w:tcBorders>
              <w:top w:val="single" w:sz="4" w:space="0" w:color="auto"/>
              <w:left w:val="single" w:sz="4" w:space="0" w:color="auto"/>
              <w:bottom w:val="single" w:sz="4" w:space="0" w:color="auto"/>
            </w:tcBorders>
          </w:tcPr>
          <w:p w:rsidR="00183682" w:rsidRPr="00926C68" w:rsidRDefault="00183682" w:rsidP="00B158A7">
            <w:pPr>
              <w:jc w:val="both"/>
              <w:rPr>
                <w:rFonts w:eastAsia="MS Mincho" w:cs="Arial"/>
                <w:sz w:val="22"/>
                <w:szCs w:val="22"/>
              </w:rPr>
            </w:pPr>
          </w:p>
        </w:tc>
      </w:tr>
      <w:tr w:rsidR="00183682" w:rsidRPr="00926C68" w:rsidTr="00B158A7">
        <w:tc>
          <w:tcPr>
            <w:tcW w:w="3960" w:type="dxa"/>
            <w:tcBorders>
              <w:top w:val="single" w:sz="4" w:space="0" w:color="auto"/>
              <w:bottom w:val="single" w:sz="4" w:space="0" w:color="auto"/>
              <w:right w:val="single" w:sz="4" w:space="0" w:color="auto"/>
            </w:tcBorders>
          </w:tcPr>
          <w:p w:rsidR="00183682" w:rsidRPr="00926C68" w:rsidRDefault="00183682" w:rsidP="00B158A7">
            <w:pPr>
              <w:jc w:val="both"/>
              <w:rPr>
                <w:rFonts w:eastAsia="MS Mincho" w:cs="Arial"/>
                <w:b/>
                <w:bCs/>
                <w:sz w:val="22"/>
                <w:szCs w:val="22"/>
              </w:rPr>
            </w:pPr>
            <w:r w:rsidRPr="00926C68">
              <w:rPr>
                <w:rFonts w:eastAsia="MS Mincho" w:cs="Arial"/>
                <w:b/>
                <w:bCs/>
                <w:sz w:val="22"/>
                <w:szCs w:val="22"/>
              </w:rPr>
              <w:t>Teléfono / Fax:</w:t>
            </w:r>
          </w:p>
        </w:tc>
        <w:tc>
          <w:tcPr>
            <w:tcW w:w="5148" w:type="dxa"/>
            <w:tcBorders>
              <w:top w:val="single" w:sz="4" w:space="0" w:color="auto"/>
              <w:left w:val="single" w:sz="4" w:space="0" w:color="auto"/>
              <w:bottom w:val="single" w:sz="4" w:space="0" w:color="auto"/>
            </w:tcBorders>
          </w:tcPr>
          <w:p w:rsidR="00183682" w:rsidRPr="00926C68" w:rsidRDefault="00183682" w:rsidP="00B158A7">
            <w:pPr>
              <w:jc w:val="both"/>
              <w:rPr>
                <w:rFonts w:eastAsia="MS Mincho" w:cs="Arial"/>
                <w:sz w:val="22"/>
                <w:szCs w:val="22"/>
              </w:rPr>
            </w:pPr>
          </w:p>
        </w:tc>
      </w:tr>
      <w:tr w:rsidR="00183682" w:rsidRPr="00926C68" w:rsidTr="00B158A7">
        <w:tc>
          <w:tcPr>
            <w:tcW w:w="3960" w:type="dxa"/>
            <w:tcBorders>
              <w:top w:val="single" w:sz="4" w:space="0" w:color="auto"/>
              <w:bottom w:val="single" w:sz="4" w:space="0" w:color="auto"/>
              <w:right w:val="single" w:sz="4" w:space="0" w:color="auto"/>
            </w:tcBorders>
          </w:tcPr>
          <w:p w:rsidR="00183682" w:rsidRPr="00926C68" w:rsidRDefault="00183682" w:rsidP="00B158A7">
            <w:pPr>
              <w:jc w:val="both"/>
              <w:rPr>
                <w:rFonts w:eastAsia="MS Mincho" w:cs="Arial"/>
                <w:b/>
                <w:bCs/>
                <w:sz w:val="22"/>
                <w:szCs w:val="22"/>
              </w:rPr>
            </w:pPr>
            <w:r w:rsidRPr="00926C68">
              <w:rPr>
                <w:rFonts w:eastAsia="MS Mincho" w:cs="Arial"/>
                <w:b/>
                <w:bCs/>
                <w:sz w:val="22"/>
                <w:szCs w:val="22"/>
              </w:rPr>
              <w:t>Correo electrónico:</w:t>
            </w:r>
          </w:p>
        </w:tc>
        <w:tc>
          <w:tcPr>
            <w:tcW w:w="5148" w:type="dxa"/>
            <w:tcBorders>
              <w:top w:val="single" w:sz="4" w:space="0" w:color="auto"/>
              <w:left w:val="single" w:sz="4" w:space="0" w:color="auto"/>
              <w:bottom w:val="single" w:sz="4" w:space="0" w:color="auto"/>
            </w:tcBorders>
          </w:tcPr>
          <w:p w:rsidR="00183682" w:rsidRPr="00926C68" w:rsidRDefault="00183682" w:rsidP="00B158A7">
            <w:pPr>
              <w:jc w:val="both"/>
              <w:rPr>
                <w:rFonts w:eastAsia="MS Mincho" w:cs="Arial"/>
                <w:sz w:val="22"/>
                <w:szCs w:val="22"/>
              </w:rPr>
            </w:pPr>
          </w:p>
        </w:tc>
      </w:tr>
    </w:tbl>
    <w:p w:rsidR="00183682" w:rsidRPr="00926C68" w:rsidRDefault="00183682" w:rsidP="00183682">
      <w:pPr>
        <w:keepNext/>
        <w:shd w:val="clear" w:color="auto" w:fill="FFFFFF"/>
        <w:ind w:right="450"/>
        <w:jc w:val="both"/>
        <w:outlineLvl w:val="3"/>
        <w:rPr>
          <w:rFonts w:eastAsia="Arial Unicode MS" w:cs="Arial"/>
          <w:b/>
          <w:bCs/>
          <w:sz w:val="22"/>
          <w:szCs w:val="22"/>
        </w:rPr>
      </w:pPr>
    </w:p>
    <w:p w:rsidR="00183682" w:rsidRPr="00926C68" w:rsidRDefault="00183682" w:rsidP="00183682">
      <w:pPr>
        <w:keepNext/>
        <w:shd w:val="clear" w:color="auto" w:fill="FFFFFF"/>
        <w:ind w:right="450"/>
        <w:jc w:val="both"/>
        <w:outlineLvl w:val="3"/>
        <w:rPr>
          <w:rFonts w:eastAsia="Arial Unicode MS" w:cs="Arial"/>
          <w:b/>
          <w:bCs/>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83682" w:rsidRPr="00926C68" w:rsidTr="00B158A7">
        <w:tc>
          <w:tcPr>
            <w:tcW w:w="9108" w:type="dxa"/>
            <w:tcBorders>
              <w:top w:val="single" w:sz="4" w:space="0" w:color="auto"/>
              <w:bottom w:val="single" w:sz="4" w:space="0" w:color="auto"/>
            </w:tcBorders>
            <w:shd w:val="clear" w:color="auto" w:fill="FFFFFF"/>
          </w:tcPr>
          <w:p w:rsidR="00183682" w:rsidRPr="00926C68" w:rsidRDefault="00183682" w:rsidP="00B158A7">
            <w:pPr>
              <w:rPr>
                <w:rFonts w:eastAsia="MS Mincho" w:cs="Arial"/>
                <w:b/>
                <w:sz w:val="22"/>
                <w:szCs w:val="22"/>
              </w:rPr>
            </w:pPr>
          </w:p>
          <w:p w:rsidR="00183682" w:rsidRPr="00926C68" w:rsidRDefault="00183682" w:rsidP="00B158A7">
            <w:pPr>
              <w:jc w:val="both"/>
              <w:rPr>
                <w:rFonts w:eastAsia="MS Mincho" w:cs="Arial"/>
                <w:b/>
                <w:bCs/>
                <w:sz w:val="22"/>
                <w:szCs w:val="22"/>
              </w:rPr>
            </w:pPr>
            <w:r w:rsidRPr="00926C68">
              <w:rPr>
                <w:rFonts w:eastAsia="MS Mincho" w:cs="Arial"/>
                <w:b/>
                <w:sz w:val="22"/>
                <w:szCs w:val="22"/>
              </w:rPr>
              <w:tab/>
            </w:r>
            <w:r w:rsidRPr="00926C68">
              <w:rPr>
                <w:rFonts w:eastAsia="MS Mincho" w:cs="Arial"/>
                <w:b/>
                <w:sz w:val="22"/>
                <w:szCs w:val="22"/>
              </w:rPr>
              <w:tab/>
              <w:t>SECCIÓN 1: EXPERIENCIA DE LA EMPRESA U ORGANIZACIÓN</w:t>
            </w:r>
          </w:p>
        </w:tc>
      </w:tr>
      <w:tr w:rsidR="00183682" w:rsidRPr="00926C68" w:rsidTr="00B158A7">
        <w:tc>
          <w:tcPr>
            <w:tcW w:w="9108" w:type="dxa"/>
            <w:tcBorders>
              <w:top w:val="single" w:sz="4" w:space="0" w:color="auto"/>
              <w:bottom w:val="single" w:sz="4" w:space="0" w:color="auto"/>
            </w:tcBorders>
          </w:tcPr>
          <w:p w:rsidR="00183682" w:rsidRPr="00926C68" w:rsidRDefault="00183682" w:rsidP="00B158A7">
            <w:pPr>
              <w:rPr>
                <w:rFonts w:eastAsia="MS Mincho" w:cs="Arial"/>
                <w:i/>
                <w:iCs/>
                <w:color w:val="FF0000"/>
                <w:sz w:val="22"/>
                <w:szCs w:val="22"/>
              </w:rPr>
            </w:pPr>
            <w:r w:rsidRPr="00926C68">
              <w:rPr>
                <w:rFonts w:eastAsia="MS Mincho" w:cs="Arial"/>
                <w:i/>
                <w:iCs/>
                <w:color w:val="FF0000"/>
                <w:sz w:val="22"/>
                <w:szCs w:val="22"/>
              </w:rPr>
              <w:t>En esta Sección se debe explicar, en su totalidad, los recursos del Licitante en términos de personal e instalaciones necesarias para la realización de este encargo</w:t>
            </w:r>
            <w:r w:rsidRPr="00926C68">
              <w:rPr>
                <w:rFonts w:eastAsia="MS Mincho" w:cs="Arial"/>
                <w:i/>
                <w:iCs/>
                <w:sz w:val="22"/>
                <w:szCs w:val="22"/>
              </w:rPr>
              <w:t xml:space="preserve">. </w:t>
            </w:r>
          </w:p>
          <w:p w:rsidR="00183682" w:rsidRPr="00926C68" w:rsidRDefault="00183682" w:rsidP="00B158A7">
            <w:pPr>
              <w:rPr>
                <w:rFonts w:eastAsia="MS Mincho" w:cs="Arial"/>
                <w:i/>
                <w:iCs/>
                <w:color w:val="FF0000"/>
                <w:sz w:val="22"/>
                <w:szCs w:val="22"/>
              </w:rPr>
            </w:pPr>
          </w:p>
          <w:p w:rsidR="00183682" w:rsidRPr="00926C68" w:rsidRDefault="00183682" w:rsidP="00183682">
            <w:pPr>
              <w:widowControl w:val="0"/>
              <w:numPr>
                <w:ilvl w:val="1"/>
                <w:numId w:val="4"/>
              </w:numPr>
              <w:overflowPunct w:val="0"/>
              <w:adjustRightInd w:val="0"/>
              <w:spacing w:after="120"/>
              <w:jc w:val="both"/>
              <w:rPr>
                <w:rFonts w:cs="Arial"/>
                <w:sz w:val="22"/>
                <w:szCs w:val="22"/>
              </w:rPr>
            </w:pPr>
            <w:r w:rsidRPr="00926C68">
              <w:rPr>
                <w:rFonts w:cs="Arial"/>
                <w:sz w:val="22"/>
                <w:szCs w:val="22"/>
                <w:u w:val="single"/>
              </w:rPr>
              <w:t>Breve descripción del Licitante como entidad</w:t>
            </w:r>
            <w:r w:rsidRPr="00926C68">
              <w:rPr>
                <w:rFonts w:cs="Arial"/>
                <w:sz w:val="22"/>
                <w:szCs w:val="22"/>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183682" w:rsidRPr="00926C68" w:rsidRDefault="00183682" w:rsidP="00183682">
            <w:pPr>
              <w:widowControl w:val="0"/>
              <w:numPr>
                <w:ilvl w:val="1"/>
                <w:numId w:val="4"/>
              </w:numPr>
              <w:overflowPunct w:val="0"/>
              <w:adjustRightInd w:val="0"/>
              <w:spacing w:after="120"/>
              <w:jc w:val="both"/>
              <w:rPr>
                <w:rFonts w:cs="Arial"/>
                <w:sz w:val="22"/>
                <w:szCs w:val="22"/>
              </w:rPr>
            </w:pPr>
            <w:r w:rsidRPr="00926C68">
              <w:rPr>
                <w:rFonts w:cs="Arial"/>
                <w:sz w:val="22"/>
                <w:szCs w:val="22"/>
              </w:rPr>
              <w:t xml:space="preserve">: 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rsidR="00183682" w:rsidRPr="00926C68" w:rsidRDefault="00183682" w:rsidP="00183682">
            <w:pPr>
              <w:widowControl w:val="0"/>
              <w:numPr>
                <w:ilvl w:val="1"/>
                <w:numId w:val="4"/>
              </w:numPr>
              <w:overflowPunct w:val="0"/>
              <w:adjustRightInd w:val="0"/>
              <w:spacing w:after="120"/>
              <w:jc w:val="both"/>
              <w:rPr>
                <w:rFonts w:cs="Arial"/>
                <w:sz w:val="22"/>
                <w:szCs w:val="22"/>
              </w:rPr>
            </w:pPr>
            <w:r w:rsidRPr="00926C68">
              <w:rPr>
                <w:rFonts w:cs="Arial"/>
                <w:sz w:val="22"/>
                <w:szCs w:val="22"/>
                <w:u w:val="single"/>
              </w:rPr>
              <w:t>Trayectoria y experiencias</w:t>
            </w:r>
            <w:r w:rsidRPr="00926C68">
              <w:rPr>
                <w:rFonts w:cs="Arial"/>
                <w:sz w:val="22"/>
                <w:szCs w:val="22"/>
              </w:rPr>
              <w:t xml:space="preserve">: Proporcionen la siguiente información relativa a la experiencia empresarial en los últimos tres (3) años en el Departamento del Caquetá, que tenga relación o sea relevante para las exigencias del presente Contrato.  </w:t>
            </w:r>
          </w:p>
          <w:p w:rsidR="00183682" w:rsidRPr="00926C68" w:rsidRDefault="00183682" w:rsidP="00B158A7">
            <w:pPr>
              <w:rPr>
                <w:rFonts w:cs="Arial"/>
                <w:sz w:val="22"/>
                <w:szCs w:val="22"/>
              </w:rPr>
            </w:pPr>
          </w:p>
          <w:p w:rsidR="00183682" w:rsidRPr="00926C68" w:rsidRDefault="00183682" w:rsidP="00B158A7">
            <w:pPr>
              <w:rPr>
                <w:rFonts w:cs="Arial"/>
                <w:sz w:val="22"/>
                <w:szCs w:val="22"/>
              </w:rPr>
            </w:pPr>
            <w:r w:rsidRPr="00926C68">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7"/>
              <w:gridCol w:w="973"/>
              <w:gridCol w:w="1103"/>
              <w:gridCol w:w="1170"/>
              <w:gridCol w:w="1425"/>
              <w:gridCol w:w="1463"/>
              <w:gridCol w:w="1601"/>
            </w:tblGrid>
            <w:tr w:rsidR="00183682" w:rsidRPr="00926C68" w:rsidTr="00B158A7">
              <w:tc>
                <w:tcPr>
                  <w:tcW w:w="1050"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b/>
                      <w:sz w:val="22"/>
                      <w:szCs w:val="22"/>
                    </w:rPr>
                  </w:pPr>
                  <w:r w:rsidRPr="00926C68">
                    <w:rPr>
                      <w:rFonts w:eastAsia="MS Mincho" w:cs="Arial"/>
                      <w:b/>
                      <w:sz w:val="22"/>
                      <w:szCs w:val="22"/>
                    </w:rPr>
                    <w:t>Nombre del proyecto</w:t>
                  </w:r>
                </w:p>
              </w:tc>
              <w:tc>
                <w:tcPr>
                  <w:tcW w:w="1005"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b/>
                      <w:sz w:val="22"/>
                      <w:szCs w:val="22"/>
                    </w:rPr>
                  </w:pPr>
                  <w:r w:rsidRPr="00926C68">
                    <w:rPr>
                      <w:rFonts w:eastAsia="MS Mincho" w:cs="Arial"/>
                      <w:b/>
                      <w:sz w:val="22"/>
                      <w:szCs w:val="22"/>
                    </w:rPr>
                    <w:t>Cliente</w:t>
                  </w:r>
                </w:p>
              </w:tc>
              <w:tc>
                <w:tcPr>
                  <w:tcW w:w="1114"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b/>
                      <w:sz w:val="22"/>
                      <w:szCs w:val="22"/>
                    </w:rPr>
                  </w:pPr>
                  <w:r w:rsidRPr="00926C68">
                    <w:rPr>
                      <w:rFonts w:eastAsia="MS Mincho" w:cs="Arial"/>
                      <w:b/>
                      <w:sz w:val="22"/>
                      <w:szCs w:val="22"/>
                    </w:rPr>
                    <w:t>Valor del contrato</w:t>
                  </w:r>
                </w:p>
              </w:tc>
              <w:tc>
                <w:tcPr>
                  <w:tcW w:w="1066"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b/>
                      <w:sz w:val="22"/>
                      <w:szCs w:val="22"/>
                    </w:rPr>
                  </w:pPr>
                  <w:r w:rsidRPr="00926C68">
                    <w:rPr>
                      <w:rFonts w:eastAsia="MS Mincho" w:cs="Arial"/>
                      <w:b/>
                      <w:sz w:val="22"/>
                      <w:szCs w:val="22"/>
                    </w:rPr>
                    <w:t>Periodo de actividad</w:t>
                  </w:r>
                </w:p>
              </w:tc>
              <w:tc>
                <w:tcPr>
                  <w:tcW w:w="1440"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b/>
                      <w:sz w:val="22"/>
                      <w:szCs w:val="22"/>
                    </w:rPr>
                  </w:pPr>
                  <w:r w:rsidRPr="00926C68">
                    <w:rPr>
                      <w:rFonts w:eastAsia="MS Mincho" w:cs="Arial"/>
                      <w:b/>
                      <w:sz w:val="22"/>
                      <w:szCs w:val="22"/>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b/>
                      <w:sz w:val="22"/>
                      <w:szCs w:val="22"/>
                    </w:rPr>
                  </w:pPr>
                  <w:r w:rsidRPr="00926C68">
                    <w:rPr>
                      <w:rFonts w:eastAsia="MS Mincho" w:cs="Arial"/>
                      <w:b/>
                      <w:sz w:val="22"/>
                      <w:szCs w:val="22"/>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b/>
                      <w:sz w:val="22"/>
                      <w:szCs w:val="22"/>
                    </w:rPr>
                  </w:pPr>
                  <w:r w:rsidRPr="00926C68">
                    <w:rPr>
                      <w:rFonts w:eastAsia="MS Mincho" w:cs="Arial"/>
                      <w:b/>
                      <w:sz w:val="22"/>
                      <w:szCs w:val="22"/>
                    </w:rPr>
                    <w:t>Referencias de contacto (nombre, teléfono, correo electrónico)</w:t>
                  </w:r>
                </w:p>
              </w:tc>
            </w:tr>
            <w:tr w:rsidR="00183682" w:rsidRPr="00926C68" w:rsidTr="00B158A7">
              <w:tc>
                <w:tcPr>
                  <w:tcW w:w="1050"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005"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114"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066"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413"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r>
            <w:tr w:rsidR="00183682" w:rsidRPr="00926C68" w:rsidTr="00B158A7">
              <w:tc>
                <w:tcPr>
                  <w:tcW w:w="1050"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005"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114"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066"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413"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rsidR="00183682" w:rsidRPr="00926C68" w:rsidRDefault="00183682" w:rsidP="00B158A7">
                  <w:pPr>
                    <w:rPr>
                      <w:rFonts w:eastAsia="MS Mincho" w:cs="Arial"/>
                      <w:sz w:val="22"/>
                      <w:szCs w:val="22"/>
                    </w:rPr>
                  </w:pPr>
                </w:p>
              </w:tc>
            </w:tr>
          </w:tbl>
          <w:p w:rsidR="00183682" w:rsidRPr="00926C68" w:rsidRDefault="00183682" w:rsidP="00B158A7">
            <w:pPr>
              <w:rPr>
                <w:rFonts w:eastAsia="MS Mincho" w:cs="Arial"/>
                <w:b/>
                <w:bCs/>
                <w:sz w:val="22"/>
                <w:szCs w:val="22"/>
              </w:rPr>
            </w:pPr>
          </w:p>
          <w:p w:rsidR="00183682" w:rsidRPr="00926C68" w:rsidRDefault="00183682" w:rsidP="00B158A7">
            <w:pPr>
              <w:rPr>
                <w:rFonts w:eastAsia="MS Mincho" w:cs="Arial"/>
                <w:b/>
                <w:bCs/>
                <w:sz w:val="22"/>
                <w:szCs w:val="22"/>
              </w:rPr>
            </w:pPr>
            <w:r w:rsidRPr="00926C68">
              <w:rPr>
                <w:rFonts w:eastAsia="MS Mincho" w:cs="Arial"/>
                <w:b/>
                <w:bCs/>
                <w:sz w:val="22"/>
                <w:szCs w:val="22"/>
              </w:rPr>
              <w:t>Se añade cuadro Excel</w:t>
            </w:r>
          </w:p>
          <w:p w:rsidR="00183682" w:rsidRPr="00926C68" w:rsidRDefault="00183682" w:rsidP="00B158A7">
            <w:pPr>
              <w:jc w:val="both"/>
              <w:rPr>
                <w:rFonts w:eastAsia="MS Mincho" w:cs="Arial"/>
                <w:b/>
                <w:bCs/>
                <w:sz w:val="22"/>
                <w:szCs w:val="22"/>
              </w:rPr>
            </w:pPr>
          </w:p>
        </w:tc>
      </w:tr>
    </w:tbl>
    <w:p w:rsidR="00183682" w:rsidRPr="00926C68" w:rsidRDefault="00183682" w:rsidP="00183682">
      <w:pPr>
        <w:rPr>
          <w:rFonts w:cs="Arial"/>
          <w:sz w:val="22"/>
          <w:szCs w:val="22"/>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183682" w:rsidRPr="00926C68" w:rsidTr="00B158A7">
        <w:tc>
          <w:tcPr>
            <w:tcW w:w="9108" w:type="dxa"/>
          </w:tcPr>
          <w:p w:rsidR="00183682" w:rsidRPr="00926C68" w:rsidRDefault="00183682" w:rsidP="00B158A7">
            <w:pPr>
              <w:jc w:val="both"/>
              <w:rPr>
                <w:rFonts w:eastAsia="MS Mincho" w:cs="Arial"/>
                <w:b/>
                <w:bCs/>
                <w:sz w:val="22"/>
                <w:szCs w:val="22"/>
              </w:rPr>
            </w:pPr>
          </w:p>
          <w:p w:rsidR="00183682" w:rsidRPr="00926C68" w:rsidRDefault="00183682" w:rsidP="00B158A7">
            <w:pPr>
              <w:jc w:val="both"/>
              <w:rPr>
                <w:rFonts w:eastAsia="MS Mincho" w:cs="Arial"/>
                <w:b/>
                <w:bCs/>
                <w:sz w:val="22"/>
                <w:szCs w:val="22"/>
              </w:rPr>
            </w:pPr>
            <w:r w:rsidRPr="00926C68">
              <w:rPr>
                <w:rFonts w:eastAsia="MS Mincho" w:cs="Arial"/>
                <w:b/>
                <w:bCs/>
                <w:sz w:val="22"/>
                <w:szCs w:val="22"/>
              </w:rPr>
              <w:lastRenderedPageBreak/>
              <w:t>SECCION  2 -  ÁMBITO DEL SUMINISTRO, ESPECIFICACIONES TÉCNICAS Y SERVICIOS CONEXOS</w:t>
            </w:r>
          </w:p>
          <w:p w:rsidR="00183682" w:rsidRPr="00926C68" w:rsidRDefault="00183682" w:rsidP="00B158A7">
            <w:pPr>
              <w:jc w:val="both"/>
              <w:rPr>
                <w:rFonts w:eastAsia="MS Mincho" w:cs="Arial"/>
                <w:sz w:val="22"/>
                <w:szCs w:val="22"/>
              </w:rPr>
            </w:pPr>
          </w:p>
        </w:tc>
      </w:tr>
      <w:tr w:rsidR="00183682" w:rsidRPr="00926C68" w:rsidTr="00B158A7">
        <w:tc>
          <w:tcPr>
            <w:tcW w:w="9108" w:type="dxa"/>
          </w:tcPr>
          <w:p w:rsidR="00183682" w:rsidRPr="00926C68" w:rsidRDefault="00183682" w:rsidP="00B158A7">
            <w:pPr>
              <w:jc w:val="both"/>
              <w:rPr>
                <w:rFonts w:eastAsia="MS Mincho" w:cs="Arial"/>
                <w:i/>
                <w:iCs/>
                <w:color w:val="FF0000"/>
                <w:sz w:val="22"/>
                <w:szCs w:val="22"/>
              </w:rPr>
            </w:pPr>
            <w:r w:rsidRPr="00926C68">
              <w:rPr>
                <w:rFonts w:eastAsia="MS Mincho" w:cs="Arial"/>
                <w:i/>
                <w:iCs/>
                <w:color w:val="FF0000"/>
                <w:sz w:val="22"/>
                <w:szCs w:val="22"/>
              </w:rPr>
              <w:lastRenderedPageBreak/>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183682" w:rsidRPr="00926C68" w:rsidRDefault="00183682" w:rsidP="00B158A7">
            <w:pPr>
              <w:jc w:val="both"/>
              <w:rPr>
                <w:rFonts w:eastAsia="MS Mincho" w:cs="Arial"/>
                <w:i/>
                <w:iCs/>
                <w:color w:val="FF0000"/>
                <w:sz w:val="22"/>
                <w:szCs w:val="22"/>
              </w:rPr>
            </w:pPr>
            <w:r w:rsidRPr="00926C68">
              <w:rPr>
                <w:rFonts w:eastAsia="MS Mincho" w:cs="Arial"/>
                <w:i/>
                <w:iCs/>
                <w:color w:val="FF0000"/>
                <w:sz w:val="22"/>
                <w:szCs w:val="22"/>
              </w:rPr>
              <w:t>GARANT</w:t>
            </w:r>
          </w:p>
          <w:p w:rsidR="00183682" w:rsidRPr="00926C68" w:rsidRDefault="00183682" w:rsidP="00B158A7">
            <w:pPr>
              <w:jc w:val="both"/>
              <w:rPr>
                <w:rFonts w:cs="Arial"/>
                <w:sz w:val="22"/>
                <w:szCs w:val="22"/>
              </w:rPr>
            </w:pPr>
            <w:r w:rsidRPr="00926C68">
              <w:rPr>
                <w:rFonts w:eastAsia="MS Mincho" w:cs="Arial"/>
                <w:sz w:val="22"/>
                <w:szCs w:val="22"/>
                <w:u w:val="single"/>
              </w:rPr>
              <w:t>2.1 Ámbito del suministro</w:t>
            </w:r>
            <w:r w:rsidRPr="00926C68">
              <w:rPr>
                <w:rFonts w:eastAsia="MS Mincho" w:cs="Arial"/>
                <w:sz w:val="22"/>
                <w:szCs w:val="22"/>
              </w:rPr>
              <w:t xml:space="preserve">: </w:t>
            </w:r>
            <w:r w:rsidRPr="00926C68">
              <w:rPr>
                <w:rFonts w:cs="Arial"/>
                <w:sz w:val="22"/>
                <w:szCs w:val="22"/>
              </w:rPr>
              <w:t xml:space="preserve">Rogamos proporcionen una descripción detallada de los bienes a suministrar, indicando claramente la forma en que cumplen con las especificaciones </w:t>
            </w:r>
            <w:r>
              <w:rPr>
                <w:rFonts w:cs="Arial"/>
                <w:sz w:val="22"/>
                <w:szCs w:val="22"/>
              </w:rPr>
              <w:t>técnicas establecidas en esta IA</w:t>
            </w:r>
            <w:r w:rsidRPr="00926C68">
              <w:rPr>
                <w:rFonts w:cs="Arial"/>
                <w:sz w:val="22"/>
                <w:szCs w:val="22"/>
              </w:rPr>
              <w:t>L (véase cuatro); y describan de qué modo suministrará la organización/empresa los bienes y servicios conexos, teniendo en cuenta la adecuación a las condiciones locales y el medio ambiente del proyecto.</w:t>
            </w:r>
          </w:p>
          <w:p w:rsidR="00183682" w:rsidRPr="00926C68" w:rsidRDefault="00183682" w:rsidP="00B158A7">
            <w:pPr>
              <w:jc w:val="both"/>
              <w:rPr>
                <w:rFonts w:cs="Arial"/>
                <w:sz w:val="22"/>
                <w:szCs w:val="22"/>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183682" w:rsidRPr="00926C68" w:rsidTr="00B158A7">
              <w:tc>
                <w:tcPr>
                  <w:tcW w:w="930" w:type="dxa"/>
                </w:tcPr>
                <w:p w:rsidR="00183682" w:rsidRPr="00926C68" w:rsidRDefault="00183682" w:rsidP="00B158A7">
                  <w:pPr>
                    <w:framePr w:hSpace="187" w:wrap="around" w:vAnchor="text" w:hAnchor="margin" w:y="725"/>
                    <w:jc w:val="both"/>
                    <w:rPr>
                      <w:rFonts w:eastAsia="MS Mincho" w:cs="Arial"/>
                      <w:b/>
                      <w:sz w:val="22"/>
                      <w:szCs w:val="22"/>
                    </w:rPr>
                  </w:pPr>
                  <w:r w:rsidRPr="00926C68">
                    <w:rPr>
                      <w:rFonts w:eastAsia="MS Mincho" w:cs="Arial"/>
                      <w:b/>
                      <w:sz w:val="22"/>
                      <w:szCs w:val="22"/>
                    </w:rPr>
                    <w:t>Nº de artículo</w:t>
                  </w:r>
                </w:p>
              </w:tc>
              <w:tc>
                <w:tcPr>
                  <w:tcW w:w="1927" w:type="dxa"/>
                </w:tcPr>
                <w:p w:rsidR="00183682" w:rsidRPr="00926C68" w:rsidRDefault="00183682" w:rsidP="00B158A7">
                  <w:pPr>
                    <w:framePr w:hSpace="187" w:wrap="around" w:vAnchor="text" w:hAnchor="margin" w:y="725"/>
                    <w:jc w:val="both"/>
                    <w:rPr>
                      <w:rFonts w:eastAsia="MS Mincho" w:cs="Arial"/>
                      <w:b/>
                      <w:sz w:val="22"/>
                      <w:szCs w:val="22"/>
                    </w:rPr>
                  </w:pPr>
                  <w:r w:rsidRPr="00926C68">
                    <w:rPr>
                      <w:rFonts w:eastAsia="MS Mincho" w:cs="Arial"/>
                      <w:b/>
                      <w:sz w:val="22"/>
                      <w:szCs w:val="22"/>
                    </w:rPr>
                    <w:t>Descripción/especificación de bienes</w:t>
                  </w:r>
                </w:p>
              </w:tc>
              <w:tc>
                <w:tcPr>
                  <w:tcW w:w="1440" w:type="dxa"/>
                </w:tcPr>
                <w:p w:rsidR="00183682" w:rsidRPr="00926C68" w:rsidRDefault="00183682" w:rsidP="00B158A7">
                  <w:pPr>
                    <w:framePr w:hSpace="187" w:wrap="around" w:vAnchor="text" w:hAnchor="margin" w:y="725"/>
                    <w:jc w:val="both"/>
                    <w:rPr>
                      <w:rFonts w:eastAsia="MS Mincho" w:cs="Arial"/>
                      <w:b/>
                      <w:sz w:val="22"/>
                      <w:szCs w:val="22"/>
                    </w:rPr>
                  </w:pPr>
                  <w:r w:rsidRPr="00926C68">
                    <w:rPr>
                      <w:rFonts w:eastAsia="MS Mincho" w:cs="Arial"/>
                      <w:b/>
                      <w:sz w:val="22"/>
                      <w:szCs w:val="22"/>
                    </w:rPr>
                    <w:t>Fuente/fabricante</w:t>
                  </w:r>
                </w:p>
              </w:tc>
              <w:tc>
                <w:tcPr>
                  <w:tcW w:w="990" w:type="dxa"/>
                </w:tcPr>
                <w:p w:rsidR="00183682" w:rsidRPr="00926C68" w:rsidRDefault="00183682" w:rsidP="00B158A7">
                  <w:pPr>
                    <w:framePr w:hSpace="187" w:wrap="around" w:vAnchor="text" w:hAnchor="margin" w:y="725"/>
                    <w:jc w:val="both"/>
                    <w:rPr>
                      <w:rFonts w:eastAsia="MS Mincho" w:cs="Arial"/>
                      <w:b/>
                      <w:sz w:val="22"/>
                      <w:szCs w:val="22"/>
                    </w:rPr>
                  </w:pPr>
                  <w:r w:rsidRPr="00926C68">
                    <w:rPr>
                      <w:rFonts w:eastAsia="MS Mincho" w:cs="Arial"/>
                      <w:b/>
                      <w:sz w:val="22"/>
                      <w:szCs w:val="22"/>
                    </w:rPr>
                    <w:t>País de origen</w:t>
                  </w:r>
                </w:p>
              </w:tc>
              <w:tc>
                <w:tcPr>
                  <w:tcW w:w="900" w:type="dxa"/>
                </w:tcPr>
                <w:p w:rsidR="00183682" w:rsidRPr="00926C68" w:rsidRDefault="00183682" w:rsidP="00B158A7">
                  <w:pPr>
                    <w:framePr w:hSpace="187" w:wrap="around" w:vAnchor="text" w:hAnchor="margin" w:y="725"/>
                    <w:jc w:val="both"/>
                    <w:rPr>
                      <w:rFonts w:eastAsia="MS Mincho" w:cs="Arial"/>
                      <w:b/>
                      <w:sz w:val="22"/>
                      <w:szCs w:val="22"/>
                    </w:rPr>
                  </w:pPr>
                  <w:r w:rsidRPr="00926C68">
                    <w:rPr>
                      <w:rFonts w:eastAsia="MS Mincho" w:cs="Arial"/>
                      <w:b/>
                      <w:sz w:val="22"/>
                      <w:szCs w:val="22"/>
                    </w:rPr>
                    <w:t>Cantidad</w:t>
                  </w:r>
                </w:p>
              </w:tc>
              <w:tc>
                <w:tcPr>
                  <w:tcW w:w="2573" w:type="dxa"/>
                </w:tcPr>
                <w:p w:rsidR="00183682" w:rsidRPr="00926C68" w:rsidRDefault="00183682" w:rsidP="00B158A7">
                  <w:pPr>
                    <w:framePr w:hSpace="187" w:wrap="around" w:vAnchor="text" w:hAnchor="margin" w:y="725"/>
                    <w:jc w:val="both"/>
                    <w:rPr>
                      <w:rFonts w:eastAsia="MS Mincho" w:cs="Arial"/>
                      <w:b/>
                      <w:sz w:val="22"/>
                      <w:szCs w:val="22"/>
                    </w:rPr>
                  </w:pPr>
                  <w:r w:rsidRPr="00926C68">
                    <w:rPr>
                      <w:rFonts w:eastAsia="MS Mincho" w:cs="Arial"/>
                      <w:b/>
                      <w:sz w:val="22"/>
                      <w:szCs w:val="22"/>
                    </w:rPr>
                    <w:t>Certif. De calidad/licencia de exportación, etc.</w:t>
                  </w:r>
                </w:p>
                <w:p w:rsidR="00183682" w:rsidRPr="00926C68" w:rsidRDefault="00183682" w:rsidP="00B158A7">
                  <w:pPr>
                    <w:framePr w:hSpace="187" w:wrap="around" w:vAnchor="text" w:hAnchor="margin" w:y="725"/>
                    <w:jc w:val="both"/>
                    <w:rPr>
                      <w:rFonts w:eastAsia="MS Mincho" w:cs="Arial"/>
                      <w:b/>
                      <w:sz w:val="22"/>
                      <w:szCs w:val="22"/>
                    </w:rPr>
                  </w:pPr>
                  <w:r w:rsidRPr="00926C68">
                    <w:rPr>
                      <w:rFonts w:eastAsia="MS Mincho" w:cs="Arial"/>
                      <w:b/>
                      <w:sz w:val="22"/>
                      <w:szCs w:val="22"/>
                    </w:rPr>
                    <w:t>(indíquese lo que proceda y si se adjunta)</w:t>
                  </w:r>
                </w:p>
              </w:tc>
            </w:tr>
          </w:tbl>
          <w:p w:rsidR="00183682" w:rsidRPr="00926C68" w:rsidRDefault="00183682" w:rsidP="00B158A7">
            <w:pPr>
              <w:ind w:left="180"/>
              <w:jc w:val="both"/>
              <w:rPr>
                <w:rFonts w:eastAsia="MS Mincho" w:cs="Arial"/>
                <w:i/>
                <w:sz w:val="22"/>
                <w:szCs w:val="22"/>
              </w:rPr>
            </w:pPr>
            <w:r w:rsidRPr="00926C68">
              <w:rPr>
                <w:rFonts w:eastAsia="MS Mincho" w:cs="Arial"/>
                <w:i/>
                <w:sz w:val="22"/>
                <w:szCs w:val="22"/>
              </w:rPr>
              <w:t>Se podría añadir a esta sección un documento de apoyo con detalles completos</w:t>
            </w:r>
          </w:p>
          <w:p w:rsidR="00183682" w:rsidRPr="00926C68" w:rsidRDefault="00183682" w:rsidP="00B158A7">
            <w:pPr>
              <w:jc w:val="both"/>
              <w:rPr>
                <w:rFonts w:cs="Arial"/>
                <w:sz w:val="22"/>
                <w:szCs w:val="22"/>
              </w:rPr>
            </w:pPr>
          </w:p>
          <w:p w:rsidR="00183682" w:rsidRPr="00926C68" w:rsidRDefault="00183682" w:rsidP="00B158A7">
            <w:pPr>
              <w:shd w:val="clear" w:color="auto" w:fill="BFBFBF"/>
              <w:jc w:val="center"/>
              <w:rPr>
                <w:rFonts w:cs="Arial"/>
                <w:b/>
                <w:color w:val="000000"/>
                <w:sz w:val="22"/>
                <w:szCs w:val="22"/>
              </w:rPr>
            </w:pPr>
            <w:r w:rsidRPr="00926C68">
              <w:rPr>
                <w:rFonts w:cs="Arial"/>
                <w:b/>
                <w:color w:val="000000"/>
                <w:sz w:val="22"/>
                <w:szCs w:val="22"/>
              </w:rPr>
              <w:t>SERVICIOS</w:t>
            </w:r>
            <w:r w:rsidRPr="00926C68">
              <w:rPr>
                <w:rFonts w:cs="Arial"/>
                <w:b/>
                <w:sz w:val="22"/>
                <w:szCs w:val="22"/>
              </w:rPr>
              <w:t xml:space="preserve"> OTRAS CONDICIONES Y</w:t>
            </w:r>
            <w:r w:rsidRPr="00926C68">
              <w:rPr>
                <w:rFonts w:cs="Arial"/>
                <w:b/>
                <w:color w:val="000000"/>
                <w:sz w:val="22"/>
                <w:szCs w:val="22"/>
              </w:rPr>
              <w:t xml:space="preserve"> CONEXOS </w:t>
            </w:r>
          </w:p>
          <w:p w:rsidR="00183682" w:rsidRPr="00926C68" w:rsidRDefault="00183682" w:rsidP="00B158A7">
            <w:pPr>
              <w:jc w:val="both"/>
              <w:rPr>
                <w:rFonts w:cs="Arial"/>
                <w:sz w:val="22"/>
                <w:szCs w:val="22"/>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6"/>
              <w:gridCol w:w="3474"/>
            </w:tblGrid>
            <w:tr w:rsidR="00183682" w:rsidRPr="00926C68" w:rsidTr="00B158A7">
              <w:trPr>
                <w:trHeight w:val="18"/>
                <w:tblHeader/>
                <w:jc w:val="center"/>
              </w:trPr>
              <w:tc>
                <w:tcPr>
                  <w:tcW w:w="5486" w:type="dxa"/>
                  <w:vAlign w:val="center"/>
                  <w:hideMark/>
                </w:tcPr>
                <w:p w:rsidR="00183682" w:rsidRPr="00926C68" w:rsidRDefault="00183682" w:rsidP="00B158A7">
                  <w:pPr>
                    <w:framePr w:hSpace="187" w:wrap="around" w:vAnchor="text" w:hAnchor="margin" w:y="725"/>
                    <w:jc w:val="center"/>
                    <w:rPr>
                      <w:rFonts w:cs="Arial"/>
                      <w:b/>
                      <w:i/>
                      <w:iCs/>
                      <w:snapToGrid w:val="0"/>
                      <w:sz w:val="22"/>
                      <w:szCs w:val="22"/>
                    </w:rPr>
                  </w:pPr>
                  <w:r w:rsidRPr="00926C68">
                    <w:rPr>
                      <w:rFonts w:cs="Arial"/>
                      <w:b/>
                      <w:i/>
                      <w:iCs/>
                      <w:snapToGrid w:val="0"/>
                      <w:sz w:val="22"/>
                      <w:szCs w:val="22"/>
                    </w:rPr>
                    <w:t>Descripción del servicio requerido</w:t>
                  </w:r>
                </w:p>
              </w:tc>
              <w:tc>
                <w:tcPr>
                  <w:tcW w:w="3474" w:type="dxa"/>
                  <w:vAlign w:val="center"/>
                  <w:hideMark/>
                </w:tcPr>
                <w:p w:rsidR="00183682" w:rsidRPr="00926C68" w:rsidRDefault="00183682" w:rsidP="00B158A7">
                  <w:pPr>
                    <w:framePr w:hSpace="187" w:wrap="around" w:vAnchor="text" w:hAnchor="margin" w:y="725"/>
                    <w:jc w:val="center"/>
                    <w:rPr>
                      <w:rFonts w:cs="Arial"/>
                      <w:b/>
                      <w:i/>
                      <w:iCs/>
                      <w:snapToGrid w:val="0"/>
                      <w:sz w:val="22"/>
                      <w:szCs w:val="22"/>
                    </w:rPr>
                  </w:pPr>
                  <w:r w:rsidRPr="00926C68">
                    <w:rPr>
                      <w:rFonts w:cs="Arial"/>
                      <w:b/>
                      <w:i/>
                      <w:iCs/>
                      <w:snapToGrid w:val="0"/>
                      <w:sz w:val="22"/>
                      <w:szCs w:val="22"/>
                    </w:rPr>
                    <w:t>Cumplimiento</w:t>
                  </w:r>
                </w:p>
              </w:tc>
            </w:tr>
            <w:tr w:rsidR="00183682" w:rsidRPr="00926C68" w:rsidTr="00B158A7">
              <w:trPr>
                <w:trHeight w:val="155"/>
                <w:jc w:val="center"/>
              </w:trPr>
              <w:tc>
                <w:tcPr>
                  <w:tcW w:w="5486" w:type="dxa"/>
                </w:tcPr>
                <w:p w:rsidR="00183682" w:rsidRPr="00926C68" w:rsidRDefault="00183682" w:rsidP="00B158A7">
                  <w:pPr>
                    <w:framePr w:hSpace="187" w:wrap="around" w:vAnchor="text" w:hAnchor="margin" w:y="725"/>
                    <w:tabs>
                      <w:tab w:val="left" w:pos="313"/>
                    </w:tabs>
                    <w:jc w:val="both"/>
                    <w:rPr>
                      <w:rFonts w:cs="Arial"/>
                      <w:sz w:val="22"/>
                      <w:szCs w:val="22"/>
                    </w:rPr>
                  </w:pPr>
                  <w:r w:rsidRPr="00926C68">
                    <w:rPr>
                      <w:rFonts w:cs="Arial"/>
                      <w:sz w:val="22"/>
                      <w:szCs w:val="22"/>
                    </w:rPr>
                    <w:t>Tiempo de entrega estimado treinta (30) días</w:t>
                  </w:r>
                </w:p>
              </w:tc>
              <w:tc>
                <w:tcPr>
                  <w:tcW w:w="3474" w:type="dxa"/>
                  <w:vAlign w:val="center"/>
                </w:tcPr>
                <w:p w:rsidR="00183682" w:rsidRPr="00926C68" w:rsidRDefault="00183682" w:rsidP="00B158A7">
                  <w:pPr>
                    <w:framePr w:hSpace="187" w:wrap="around" w:vAnchor="text" w:hAnchor="margin" w:y="725"/>
                    <w:jc w:val="center"/>
                    <w:rPr>
                      <w:rFonts w:cs="Arial"/>
                      <w:i/>
                      <w:iCs/>
                      <w:snapToGrid w:val="0"/>
                      <w:color w:val="FF0000"/>
                      <w:sz w:val="22"/>
                      <w:szCs w:val="22"/>
                    </w:rPr>
                  </w:pPr>
                  <w:r w:rsidRPr="00926C68">
                    <w:rPr>
                      <w:rFonts w:cs="Arial"/>
                      <w:i/>
                      <w:iCs/>
                      <w:snapToGrid w:val="0"/>
                      <w:color w:val="FF0000"/>
                      <w:sz w:val="22"/>
                      <w:szCs w:val="22"/>
                    </w:rPr>
                    <w:t>[indicar cumplimiento]-</w:t>
                  </w:r>
                </w:p>
              </w:tc>
            </w:tr>
            <w:tr w:rsidR="00183682" w:rsidRPr="00926C68" w:rsidTr="00B158A7">
              <w:trPr>
                <w:trHeight w:val="155"/>
                <w:jc w:val="center"/>
              </w:trPr>
              <w:tc>
                <w:tcPr>
                  <w:tcW w:w="5486" w:type="dxa"/>
                </w:tcPr>
                <w:p w:rsidR="00183682" w:rsidRPr="00926C68" w:rsidRDefault="00183682" w:rsidP="00B158A7">
                  <w:pPr>
                    <w:framePr w:hSpace="187" w:wrap="around" w:vAnchor="text" w:hAnchor="margin" w:y="725"/>
                    <w:jc w:val="both"/>
                    <w:rPr>
                      <w:rFonts w:cs="Arial"/>
                      <w:sz w:val="22"/>
                      <w:szCs w:val="22"/>
                    </w:rPr>
                  </w:pPr>
                  <w:r w:rsidRPr="00926C68">
                    <w:rPr>
                      <w:rFonts w:cs="Arial"/>
                      <w:sz w:val="22"/>
                      <w:szCs w:val="22"/>
                    </w:rPr>
                    <w:t xml:space="preserve">Entrega de los ítems en cada lugar requerido, de acuerdo </w:t>
                  </w:r>
                  <w:r>
                    <w:rPr>
                      <w:rFonts w:cs="Arial"/>
                      <w:sz w:val="22"/>
                      <w:szCs w:val="22"/>
                    </w:rPr>
                    <w:t xml:space="preserve">con lo establecido en el anexo </w:t>
                  </w:r>
                </w:p>
              </w:tc>
              <w:tc>
                <w:tcPr>
                  <w:tcW w:w="3474" w:type="dxa"/>
                  <w:vAlign w:val="center"/>
                </w:tcPr>
                <w:p w:rsidR="00183682" w:rsidRPr="00926C68" w:rsidRDefault="00183682" w:rsidP="00B158A7">
                  <w:pPr>
                    <w:framePr w:hSpace="187" w:wrap="around" w:vAnchor="text" w:hAnchor="margin" w:y="725"/>
                    <w:jc w:val="center"/>
                    <w:rPr>
                      <w:rFonts w:cs="Arial"/>
                      <w:i/>
                      <w:iCs/>
                      <w:snapToGrid w:val="0"/>
                      <w:color w:val="FF0000"/>
                      <w:sz w:val="22"/>
                      <w:szCs w:val="22"/>
                    </w:rPr>
                  </w:pPr>
                  <w:r w:rsidRPr="00926C68">
                    <w:rPr>
                      <w:rFonts w:cs="Arial"/>
                      <w:i/>
                      <w:iCs/>
                      <w:snapToGrid w:val="0"/>
                      <w:color w:val="FF0000"/>
                      <w:sz w:val="22"/>
                      <w:szCs w:val="22"/>
                    </w:rPr>
                    <w:t>[indicar cumplimiento]-</w:t>
                  </w:r>
                </w:p>
              </w:tc>
            </w:tr>
            <w:tr w:rsidR="00183682" w:rsidRPr="00926C68" w:rsidTr="00B158A7">
              <w:trPr>
                <w:trHeight w:val="549"/>
                <w:jc w:val="center"/>
              </w:trPr>
              <w:tc>
                <w:tcPr>
                  <w:tcW w:w="5486" w:type="dxa"/>
                </w:tcPr>
                <w:p w:rsidR="00183682" w:rsidRPr="00926C68" w:rsidRDefault="00183682" w:rsidP="00B158A7">
                  <w:pPr>
                    <w:framePr w:hSpace="187" w:wrap="around" w:vAnchor="text" w:hAnchor="margin" w:y="725"/>
                    <w:tabs>
                      <w:tab w:val="left" w:pos="313"/>
                    </w:tabs>
                    <w:jc w:val="both"/>
                    <w:rPr>
                      <w:rFonts w:cs="Arial"/>
                      <w:sz w:val="22"/>
                      <w:szCs w:val="22"/>
                    </w:rPr>
                  </w:pPr>
                  <w:r w:rsidRPr="00926C68">
                    <w:rPr>
                      <w:rFonts w:eastAsia="MS Mincho" w:cs="Arial"/>
                      <w:sz w:val="22"/>
                      <w:szCs w:val="22"/>
                    </w:rPr>
                    <w:t xml:space="preserve">Brindar capacitación en el manejo de los equipos adquiridos </w:t>
                  </w:r>
                </w:p>
              </w:tc>
              <w:tc>
                <w:tcPr>
                  <w:tcW w:w="3474" w:type="dxa"/>
                  <w:vAlign w:val="center"/>
                  <w:hideMark/>
                </w:tcPr>
                <w:p w:rsidR="00183682" w:rsidRPr="00926C68" w:rsidRDefault="00183682" w:rsidP="00B158A7">
                  <w:pPr>
                    <w:framePr w:hSpace="187" w:wrap="around" w:vAnchor="text" w:hAnchor="margin" w:y="725"/>
                    <w:jc w:val="center"/>
                    <w:rPr>
                      <w:rFonts w:cs="Arial"/>
                      <w:i/>
                      <w:iCs/>
                      <w:snapToGrid w:val="0"/>
                      <w:color w:val="FF0000"/>
                      <w:sz w:val="22"/>
                      <w:szCs w:val="22"/>
                    </w:rPr>
                  </w:pPr>
                  <w:r w:rsidRPr="00926C68">
                    <w:rPr>
                      <w:rFonts w:cs="Arial"/>
                      <w:i/>
                      <w:iCs/>
                      <w:snapToGrid w:val="0"/>
                      <w:color w:val="FF0000"/>
                      <w:sz w:val="22"/>
                      <w:szCs w:val="22"/>
                    </w:rPr>
                    <w:t>[indicar cumplimiento]-</w:t>
                  </w:r>
                </w:p>
                <w:p w:rsidR="00183682" w:rsidRPr="00926C68" w:rsidRDefault="00183682" w:rsidP="00B158A7">
                  <w:pPr>
                    <w:framePr w:hSpace="187" w:wrap="around" w:vAnchor="text" w:hAnchor="margin" w:y="725"/>
                    <w:jc w:val="center"/>
                    <w:rPr>
                      <w:rFonts w:cs="Arial"/>
                      <w:b/>
                      <w:i/>
                      <w:iCs/>
                      <w:snapToGrid w:val="0"/>
                      <w:color w:val="FF0000"/>
                      <w:sz w:val="22"/>
                      <w:szCs w:val="22"/>
                      <w:highlight w:val="yellow"/>
                    </w:rPr>
                  </w:pPr>
                </w:p>
              </w:tc>
            </w:tr>
            <w:tr w:rsidR="00183682" w:rsidRPr="00926C68" w:rsidTr="00B158A7">
              <w:trPr>
                <w:trHeight w:val="270"/>
                <w:jc w:val="center"/>
              </w:trPr>
              <w:tc>
                <w:tcPr>
                  <w:tcW w:w="5486" w:type="dxa"/>
                </w:tcPr>
                <w:p w:rsidR="00183682" w:rsidRPr="00926C68" w:rsidRDefault="00183682" w:rsidP="00B158A7">
                  <w:pPr>
                    <w:framePr w:hSpace="187" w:wrap="around" w:vAnchor="text" w:hAnchor="margin" w:y="725"/>
                    <w:tabs>
                      <w:tab w:val="left" w:pos="313"/>
                    </w:tabs>
                    <w:jc w:val="both"/>
                    <w:rPr>
                      <w:rFonts w:cs="Arial"/>
                      <w:sz w:val="22"/>
                      <w:szCs w:val="22"/>
                    </w:rPr>
                  </w:pPr>
                  <w:r w:rsidRPr="00926C68">
                    <w:rPr>
                      <w:rFonts w:eastAsia="MS Mincho" w:cs="Arial"/>
                      <w:sz w:val="22"/>
                      <w:szCs w:val="22"/>
                    </w:rPr>
                    <w:t>En el momento de la entrega deberá(n) incluir documento de garantía y/o certificado de calidad y/o ficha técnica para el buen manejo y cuidado de los bienes adquiridos.</w:t>
                  </w:r>
                </w:p>
              </w:tc>
              <w:tc>
                <w:tcPr>
                  <w:tcW w:w="3474" w:type="dxa"/>
                  <w:vAlign w:val="center"/>
                </w:tcPr>
                <w:p w:rsidR="00183682" w:rsidRPr="00926C68" w:rsidRDefault="00183682" w:rsidP="00B158A7">
                  <w:pPr>
                    <w:framePr w:hSpace="187" w:wrap="around" w:vAnchor="text" w:hAnchor="margin" w:y="725"/>
                    <w:jc w:val="center"/>
                    <w:rPr>
                      <w:rFonts w:cs="Arial"/>
                      <w:i/>
                      <w:iCs/>
                      <w:snapToGrid w:val="0"/>
                      <w:color w:val="FF0000"/>
                      <w:sz w:val="22"/>
                      <w:szCs w:val="22"/>
                    </w:rPr>
                  </w:pPr>
                  <w:r w:rsidRPr="00926C68">
                    <w:rPr>
                      <w:rFonts w:cs="Arial"/>
                      <w:i/>
                      <w:iCs/>
                      <w:snapToGrid w:val="0"/>
                      <w:color w:val="FF0000"/>
                      <w:sz w:val="22"/>
                      <w:szCs w:val="22"/>
                    </w:rPr>
                    <w:t>[indicar cumplimiento]</w:t>
                  </w:r>
                </w:p>
              </w:tc>
            </w:tr>
            <w:tr w:rsidR="00183682" w:rsidRPr="00926C68" w:rsidTr="00B158A7">
              <w:trPr>
                <w:trHeight w:val="127"/>
                <w:jc w:val="center"/>
              </w:trPr>
              <w:tc>
                <w:tcPr>
                  <w:tcW w:w="5486" w:type="dxa"/>
                </w:tcPr>
                <w:p w:rsidR="00183682" w:rsidRPr="00926C68" w:rsidRDefault="00183682" w:rsidP="00B158A7">
                  <w:pPr>
                    <w:framePr w:hSpace="187" w:wrap="around" w:vAnchor="text" w:hAnchor="margin" w:y="725"/>
                    <w:tabs>
                      <w:tab w:val="left" w:pos="313"/>
                    </w:tabs>
                    <w:jc w:val="both"/>
                    <w:rPr>
                      <w:rFonts w:cs="Arial"/>
                      <w:sz w:val="22"/>
                      <w:szCs w:val="22"/>
                    </w:rPr>
                  </w:pPr>
                  <w:r w:rsidRPr="00926C68">
                    <w:rPr>
                      <w:rFonts w:cs="Arial"/>
                      <w:b/>
                      <w:sz w:val="22"/>
                      <w:szCs w:val="22"/>
                    </w:rPr>
                    <w:t>Garantías:</w:t>
                  </w:r>
                  <w:r w:rsidRPr="00926C68">
                    <w:rPr>
                      <w:rFonts w:cs="Arial"/>
                      <w:sz w:val="22"/>
                      <w:szCs w:val="22"/>
                    </w:rPr>
                    <w:t xml:space="preserve"> Sobre piezas o la reposición total del bien. Cada participante debe recibir la garantía de los equipos o productos por escrito, donde se contemple el tiempo de cubrimiento y que cubre dicha garantía</w:t>
                  </w:r>
                </w:p>
              </w:tc>
              <w:tc>
                <w:tcPr>
                  <w:tcW w:w="3474" w:type="dxa"/>
                  <w:vAlign w:val="center"/>
                </w:tcPr>
                <w:p w:rsidR="00183682" w:rsidRPr="00926C68" w:rsidRDefault="00183682" w:rsidP="00B158A7">
                  <w:pPr>
                    <w:framePr w:hSpace="187" w:wrap="around" w:vAnchor="text" w:hAnchor="margin" w:y="725"/>
                    <w:jc w:val="center"/>
                    <w:rPr>
                      <w:rFonts w:cs="Arial"/>
                      <w:i/>
                      <w:iCs/>
                      <w:snapToGrid w:val="0"/>
                      <w:color w:val="FF0000"/>
                      <w:sz w:val="22"/>
                      <w:szCs w:val="22"/>
                    </w:rPr>
                  </w:pPr>
                  <w:r w:rsidRPr="00926C68">
                    <w:rPr>
                      <w:rFonts w:cs="Arial"/>
                      <w:i/>
                      <w:iCs/>
                      <w:snapToGrid w:val="0"/>
                      <w:color w:val="FF0000"/>
                      <w:sz w:val="22"/>
                      <w:szCs w:val="22"/>
                    </w:rPr>
                    <w:t>[indicar cumplimiento]-</w:t>
                  </w:r>
                </w:p>
              </w:tc>
            </w:tr>
            <w:tr w:rsidR="00183682" w:rsidRPr="00926C68" w:rsidTr="00B158A7">
              <w:trPr>
                <w:trHeight w:val="409"/>
                <w:jc w:val="center"/>
              </w:trPr>
              <w:tc>
                <w:tcPr>
                  <w:tcW w:w="5486" w:type="dxa"/>
                </w:tcPr>
                <w:p w:rsidR="00183682" w:rsidRPr="00926C68" w:rsidRDefault="00183682" w:rsidP="00B158A7">
                  <w:pPr>
                    <w:framePr w:hSpace="187" w:wrap="around" w:vAnchor="text" w:hAnchor="margin" w:y="725"/>
                    <w:jc w:val="both"/>
                    <w:rPr>
                      <w:rFonts w:cs="Arial"/>
                      <w:sz w:val="22"/>
                      <w:szCs w:val="22"/>
                    </w:rPr>
                  </w:pPr>
                  <w:r w:rsidRPr="00926C68">
                    <w:rPr>
                      <w:rFonts w:cs="Arial"/>
                      <w:b/>
                      <w:sz w:val="22"/>
                      <w:szCs w:val="22"/>
                    </w:rPr>
                    <w:t>Centros técnicos:</w:t>
                  </w:r>
                  <w:r w:rsidRPr="00926C68">
                    <w:rPr>
                      <w:rFonts w:cs="Arial"/>
                      <w:sz w:val="22"/>
                      <w:szCs w:val="22"/>
                    </w:rPr>
                    <w:t xml:space="preserve"> En los bloques No. 1 y 2 los participantes deben incluir la cobertura de Centros Técnicos de las marcas ofertas en la zona de entrega, incluyendo </w:t>
                  </w:r>
                  <w:r>
                    <w:rPr>
                      <w:rFonts w:cs="Arial"/>
                      <w:sz w:val="22"/>
                      <w:szCs w:val="22"/>
                    </w:rPr>
                    <w:t>Puerto Rico</w:t>
                  </w:r>
                  <w:r w:rsidRPr="00926C68">
                    <w:rPr>
                      <w:rFonts w:cs="Arial"/>
                      <w:sz w:val="22"/>
                      <w:szCs w:val="22"/>
                    </w:rPr>
                    <w:t>– Caquetá.</w:t>
                  </w:r>
                </w:p>
              </w:tc>
              <w:tc>
                <w:tcPr>
                  <w:tcW w:w="3474" w:type="dxa"/>
                  <w:vAlign w:val="center"/>
                </w:tcPr>
                <w:p w:rsidR="00183682" w:rsidRPr="00926C68" w:rsidRDefault="00183682" w:rsidP="00B158A7">
                  <w:pPr>
                    <w:framePr w:hSpace="187" w:wrap="around" w:vAnchor="text" w:hAnchor="margin" w:y="725"/>
                    <w:jc w:val="center"/>
                    <w:rPr>
                      <w:rFonts w:cs="Arial"/>
                      <w:i/>
                      <w:iCs/>
                      <w:snapToGrid w:val="0"/>
                      <w:color w:val="FF0000"/>
                      <w:sz w:val="22"/>
                      <w:szCs w:val="22"/>
                    </w:rPr>
                  </w:pPr>
                  <w:r w:rsidRPr="00926C68">
                    <w:rPr>
                      <w:rFonts w:cs="Arial"/>
                      <w:i/>
                      <w:iCs/>
                      <w:snapToGrid w:val="0"/>
                      <w:color w:val="FF0000"/>
                      <w:sz w:val="22"/>
                      <w:szCs w:val="22"/>
                    </w:rPr>
                    <w:t>[indicar cumplimiento]-</w:t>
                  </w:r>
                </w:p>
              </w:tc>
            </w:tr>
            <w:tr w:rsidR="00183682" w:rsidRPr="00926C68" w:rsidTr="00B158A7">
              <w:trPr>
                <w:trHeight w:val="161"/>
                <w:jc w:val="center"/>
              </w:trPr>
              <w:tc>
                <w:tcPr>
                  <w:tcW w:w="8960" w:type="dxa"/>
                  <w:gridSpan w:val="2"/>
                </w:tcPr>
                <w:p w:rsidR="00183682" w:rsidRPr="00926C68" w:rsidRDefault="00183682" w:rsidP="00B158A7">
                  <w:pPr>
                    <w:framePr w:hSpace="187" w:wrap="around" w:vAnchor="text" w:hAnchor="margin" w:y="725"/>
                    <w:rPr>
                      <w:rFonts w:cs="Arial"/>
                      <w:b/>
                      <w:i/>
                      <w:iCs/>
                      <w:snapToGrid w:val="0"/>
                      <w:color w:val="FF0000"/>
                      <w:sz w:val="22"/>
                      <w:szCs w:val="22"/>
                    </w:rPr>
                  </w:pPr>
                  <w:r w:rsidRPr="00926C68">
                    <w:rPr>
                      <w:rFonts w:cs="Arial"/>
                      <w:b/>
                      <w:sz w:val="22"/>
                      <w:szCs w:val="22"/>
                    </w:rPr>
                    <w:t>Para los Bloques 1 y 2:</w:t>
                  </w:r>
                  <w:del w:id="1" w:author="Autor">
                    <w:r w:rsidRPr="00926C68" w:rsidDel="0040204C">
                      <w:rPr>
                        <w:rFonts w:cs="Arial"/>
                        <w:b/>
                        <w:sz w:val="22"/>
                        <w:szCs w:val="22"/>
                      </w:rPr>
                      <w:delText xml:space="preserve"> </w:delText>
                    </w:r>
                  </w:del>
                </w:p>
              </w:tc>
            </w:tr>
            <w:tr w:rsidR="00183682" w:rsidRPr="00926C68" w:rsidTr="00B158A7">
              <w:trPr>
                <w:trHeight w:val="517"/>
                <w:jc w:val="center"/>
              </w:trPr>
              <w:tc>
                <w:tcPr>
                  <w:tcW w:w="5486" w:type="dxa"/>
                </w:tcPr>
                <w:p w:rsidR="00183682" w:rsidRPr="00926C68" w:rsidRDefault="00183682" w:rsidP="00183682">
                  <w:pPr>
                    <w:pStyle w:val="Prrafodelista"/>
                    <w:framePr w:hSpace="187" w:wrap="around" w:vAnchor="text" w:hAnchor="margin" w:y="725"/>
                    <w:numPr>
                      <w:ilvl w:val="0"/>
                      <w:numId w:val="5"/>
                    </w:numPr>
                    <w:autoSpaceDE w:val="0"/>
                    <w:autoSpaceDN w:val="0"/>
                    <w:adjustRightInd w:val="0"/>
                    <w:spacing w:after="0" w:line="240" w:lineRule="auto"/>
                    <w:ind w:left="210" w:hanging="210"/>
                    <w:jc w:val="both"/>
                    <w:rPr>
                      <w:rFonts w:ascii="Arial" w:hAnsi="Arial" w:cs="Arial"/>
                      <w:lang w:val="es-CO"/>
                    </w:rPr>
                  </w:pPr>
                  <w:r w:rsidRPr="00926C68">
                    <w:rPr>
                      <w:rFonts w:ascii="Arial" w:hAnsi="Arial" w:cs="Arial"/>
                      <w:lang w:val="es-CO"/>
                    </w:rPr>
                    <w:t>El proveedor seleccionado certificará la calidad y sanidad de los animales en forma escrita y soportándolo con registros emitidos por el ICA o la instancia competente.</w:t>
                  </w:r>
                </w:p>
              </w:tc>
              <w:tc>
                <w:tcPr>
                  <w:tcW w:w="3474" w:type="dxa"/>
                  <w:vAlign w:val="center"/>
                </w:tcPr>
                <w:p w:rsidR="00183682" w:rsidRPr="00926C68" w:rsidRDefault="00183682" w:rsidP="00B158A7">
                  <w:pPr>
                    <w:framePr w:hSpace="187" w:wrap="around" w:vAnchor="text" w:hAnchor="margin" w:y="725"/>
                    <w:jc w:val="center"/>
                    <w:rPr>
                      <w:rFonts w:cs="Arial"/>
                      <w:i/>
                      <w:iCs/>
                      <w:snapToGrid w:val="0"/>
                      <w:color w:val="FF0000"/>
                      <w:sz w:val="22"/>
                      <w:szCs w:val="22"/>
                    </w:rPr>
                  </w:pPr>
                  <w:r w:rsidRPr="00926C68">
                    <w:rPr>
                      <w:rFonts w:cs="Arial"/>
                      <w:i/>
                      <w:iCs/>
                      <w:snapToGrid w:val="0"/>
                      <w:color w:val="FF0000"/>
                      <w:sz w:val="22"/>
                      <w:szCs w:val="22"/>
                    </w:rPr>
                    <w:t>[indicar cumplimiento]-</w:t>
                  </w:r>
                </w:p>
              </w:tc>
            </w:tr>
          </w:tbl>
          <w:p w:rsidR="00183682" w:rsidRPr="00926C68" w:rsidRDefault="00183682" w:rsidP="00B158A7">
            <w:pPr>
              <w:jc w:val="both"/>
              <w:rPr>
                <w:rFonts w:eastAsia="MS Mincho" w:cs="Arial"/>
                <w:sz w:val="22"/>
                <w:szCs w:val="22"/>
                <w:u w:val="single"/>
              </w:rPr>
            </w:pPr>
          </w:p>
          <w:p w:rsidR="00183682" w:rsidRPr="00926C68" w:rsidRDefault="00183682" w:rsidP="00B158A7">
            <w:pPr>
              <w:spacing w:after="120"/>
              <w:jc w:val="both"/>
              <w:rPr>
                <w:rFonts w:cs="Arial"/>
                <w:sz w:val="22"/>
                <w:szCs w:val="22"/>
              </w:rPr>
            </w:pPr>
            <w:r w:rsidRPr="00926C68">
              <w:rPr>
                <w:rFonts w:cs="Arial"/>
                <w:sz w:val="22"/>
                <w:szCs w:val="22"/>
              </w:rPr>
              <w:lastRenderedPageBreak/>
              <w:t xml:space="preserve">2.2 </w:t>
            </w:r>
            <w:r w:rsidRPr="00926C68">
              <w:rPr>
                <w:rFonts w:cs="Arial"/>
                <w:sz w:val="22"/>
                <w:szCs w:val="22"/>
                <w:u w:val="single"/>
              </w:rPr>
              <w:t>Mecanismos de garantía de calidad técnica</w:t>
            </w:r>
            <w:r w:rsidRPr="00926C68">
              <w:rPr>
                <w:rFonts w:cs="Arial"/>
                <w:sz w:val="22"/>
                <w:szCs w:val="22"/>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183682" w:rsidRPr="00926C68" w:rsidRDefault="00183682" w:rsidP="00B158A7">
            <w:pPr>
              <w:spacing w:after="120"/>
              <w:jc w:val="both"/>
              <w:rPr>
                <w:rFonts w:cs="Arial"/>
                <w:sz w:val="22"/>
                <w:szCs w:val="22"/>
              </w:rPr>
            </w:pPr>
            <w:r w:rsidRPr="00926C68">
              <w:rPr>
                <w:rFonts w:cs="Arial"/>
                <w:sz w:val="22"/>
                <w:szCs w:val="22"/>
              </w:rPr>
              <w:t xml:space="preserve">2.3 </w:t>
            </w:r>
            <w:r w:rsidRPr="00926C68">
              <w:rPr>
                <w:rFonts w:cs="Arial"/>
                <w:sz w:val="22"/>
                <w:szCs w:val="22"/>
                <w:u w:val="single"/>
              </w:rPr>
              <w:t>Informes y monitoreo</w:t>
            </w:r>
            <w:r w:rsidRPr="00926C68">
              <w:rPr>
                <w:rFonts w:cs="Arial"/>
                <w:sz w:val="22"/>
                <w:szCs w:val="22"/>
              </w:rPr>
              <w:t xml:space="preserve">: Sírvanse proporcionar una breve descripción de los mecanismos propuestos en este proyecto destinados a informar a  </w:t>
            </w:r>
            <w:r>
              <w:rPr>
                <w:rFonts w:cs="Arial"/>
                <w:sz w:val="22"/>
                <w:szCs w:val="22"/>
              </w:rPr>
              <w:t>ASOES</w:t>
            </w:r>
            <w:r w:rsidRPr="00926C68">
              <w:rPr>
                <w:rFonts w:cs="Arial"/>
                <w:sz w:val="22"/>
                <w:szCs w:val="22"/>
              </w:rPr>
              <w:t xml:space="preserve">  y sus socios, incluyendo un calendario de informes.</w:t>
            </w:r>
          </w:p>
          <w:p w:rsidR="00183682" w:rsidRPr="00926C68" w:rsidRDefault="00183682" w:rsidP="00B158A7">
            <w:pPr>
              <w:spacing w:after="120"/>
              <w:jc w:val="both"/>
              <w:rPr>
                <w:rFonts w:cs="Arial"/>
                <w:sz w:val="22"/>
                <w:szCs w:val="22"/>
              </w:rPr>
            </w:pPr>
            <w:r>
              <w:rPr>
                <w:rFonts w:cs="Arial"/>
                <w:sz w:val="22"/>
                <w:szCs w:val="22"/>
              </w:rPr>
              <w:t xml:space="preserve">2.4 </w:t>
            </w:r>
            <w:r w:rsidRPr="00926C68">
              <w:rPr>
                <w:rFonts w:cs="Arial"/>
                <w:sz w:val="22"/>
                <w:szCs w:val="22"/>
                <w:u w:val="single"/>
              </w:rPr>
              <w:t>Subcontratación</w:t>
            </w:r>
            <w:r w:rsidRPr="00926C68">
              <w:rPr>
                <w:rFonts w:cs="Arial"/>
                <w:sz w:val="22"/>
                <w:szCs w:val="22"/>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183682" w:rsidRPr="00926C68" w:rsidRDefault="00183682" w:rsidP="00B158A7">
            <w:pPr>
              <w:spacing w:after="120"/>
              <w:jc w:val="both"/>
              <w:rPr>
                <w:rFonts w:cs="Arial"/>
                <w:sz w:val="22"/>
                <w:szCs w:val="22"/>
              </w:rPr>
            </w:pPr>
            <w:r w:rsidRPr="00926C68">
              <w:rPr>
                <w:rFonts w:cs="Arial"/>
                <w:sz w:val="22"/>
                <w:szCs w:val="22"/>
              </w:rPr>
              <w:t xml:space="preserve">2.5 </w:t>
            </w:r>
            <w:r w:rsidRPr="00926C68">
              <w:rPr>
                <w:rFonts w:cs="Arial"/>
                <w:sz w:val="22"/>
                <w:szCs w:val="22"/>
                <w:u w:val="single"/>
              </w:rPr>
              <w:t>Riesgos y medidas de mitigación</w:t>
            </w:r>
            <w:r w:rsidRPr="00926C68">
              <w:rPr>
                <w:rFonts w:cs="Arial"/>
                <w:sz w:val="22"/>
                <w:szCs w:val="22"/>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183682" w:rsidRPr="00926C68" w:rsidRDefault="00183682" w:rsidP="00B158A7">
            <w:pPr>
              <w:spacing w:after="120"/>
              <w:jc w:val="both"/>
              <w:rPr>
                <w:rFonts w:eastAsia="MS Mincho" w:cs="Arial"/>
                <w:sz w:val="22"/>
                <w:szCs w:val="22"/>
              </w:rPr>
            </w:pPr>
            <w:r w:rsidRPr="00926C68">
              <w:rPr>
                <w:rFonts w:cs="Arial"/>
                <w:sz w:val="22"/>
                <w:szCs w:val="22"/>
              </w:rPr>
              <w:t xml:space="preserve">2.6 </w:t>
            </w:r>
            <w:r w:rsidRPr="00926C68">
              <w:rPr>
                <w:rFonts w:cs="Arial"/>
                <w:sz w:val="22"/>
                <w:szCs w:val="22"/>
                <w:u w:val="single"/>
              </w:rPr>
              <w:t>Plazos para la Implementación</w:t>
            </w:r>
            <w:r w:rsidRPr="00926C68">
              <w:rPr>
                <w:rFonts w:cs="Arial"/>
                <w:sz w:val="22"/>
                <w:szCs w:val="22"/>
              </w:rPr>
              <w:t>: El Licitante deberá presentar un diagrama de Subsidio o calendario del proyecto en el que se indicará la secuencia detallada de las actividades que se llevarán a cabo y sus plazos correspondientes.</w:t>
            </w:r>
          </w:p>
          <w:p w:rsidR="00183682" w:rsidRPr="00926C68" w:rsidRDefault="00183682" w:rsidP="00B158A7">
            <w:pPr>
              <w:spacing w:after="120"/>
              <w:jc w:val="both"/>
              <w:rPr>
                <w:rFonts w:cs="Arial"/>
                <w:sz w:val="22"/>
                <w:szCs w:val="22"/>
              </w:rPr>
            </w:pPr>
            <w:r w:rsidRPr="00926C68">
              <w:rPr>
                <w:rFonts w:cs="Arial"/>
                <w:sz w:val="22"/>
                <w:szCs w:val="22"/>
              </w:rPr>
              <w:t xml:space="preserve">2.7. </w:t>
            </w:r>
            <w:r w:rsidRPr="00926C68">
              <w:rPr>
                <w:rFonts w:cs="Arial"/>
                <w:sz w:val="22"/>
                <w:szCs w:val="22"/>
                <w:u w:val="single"/>
              </w:rPr>
              <w:t xml:space="preserve">Asociaciones (opcional): </w:t>
            </w:r>
            <w:r w:rsidRPr="00926C68">
              <w:rPr>
                <w:rFonts w:cs="Arial"/>
                <w:sz w:val="22"/>
                <w:szCs w:val="22"/>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183682" w:rsidRPr="00926C68" w:rsidRDefault="00183682" w:rsidP="00B158A7">
            <w:pPr>
              <w:spacing w:after="120"/>
              <w:jc w:val="both"/>
              <w:rPr>
                <w:rFonts w:cs="Arial"/>
                <w:sz w:val="22"/>
                <w:szCs w:val="22"/>
              </w:rPr>
            </w:pPr>
            <w:r w:rsidRPr="00926C68">
              <w:rPr>
                <w:rFonts w:cs="Arial"/>
                <w:sz w:val="22"/>
                <w:szCs w:val="22"/>
              </w:rPr>
              <w:t xml:space="preserve">2.8. </w:t>
            </w:r>
            <w:r w:rsidRPr="00926C68">
              <w:rPr>
                <w:rFonts w:cs="Arial"/>
                <w:sz w:val="22"/>
                <w:szCs w:val="22"/>
                <w:u w:val="single"/>
              </w:rPr>
              <w:t>Estrategia de lucha contra la corrupción (opcional)</w:t>
            </w:r>
            <w:r w:rsidRPr="00926C68">
              <w:rPr>
                <w:rFonts w:cs="Arial"/>
                <w:sz w:val="22"/>
                <w:szCs w:val="22"/>
              </w:rPr>
              <w:t>: Definan la estrategia de lucha contra la corrupción que se aplicará a este proyecto para prevenir el uso indebido de los fondos; describan asimismo los controles financieros que se instaurarán.</w:t>
            </w:r>
          </w:p>
          <w:p w:rsidR="00183682" w:rsidRPr="00926C68" w:rsidRDefault="00183682" w:rsidP="00B158A7">
            <w:pPr>
              <w:spacing w:after="120"/>
              <w:jc w:val="both"/>
              <w:rPr>
                <w:rFonts w:cs="Arial"/>
                <w:sz w:val="22"/>
                <w:szCs w:val="22"/>
              </w:rPr>
            </w:pPr>
            <w:r w:rsidRPr="00926C68">
              <w:rPr>
                <w:rFonts w:cs="Arial"/>
                <w:sz w:val="22"/>
                <w:szCs w:val="22"/>
              </w:rPr>
              <w:t xml:space="preserve">2.9 </w:t>
            </w:r>
            <w:r w:rsidRPr="00926C68">
              <w:rPr>
                <w:rFonts w:cs="Arial"/>
                <w:sz w:val="22"/>
                <w:szCs w:val="22"/>
                <w:u w:val="single"/>
              </w:rPr>
              <w:t>Declaración de divulgación total</w:t>
            </w:r>
            <w:r w:rsidRPr="00926C68">
              <w:rPr>
                <w:rFonts w:cs="Arial"/>
                <w:sz w:val="22"/>
                <w:szCs w:val="22"/>
              </w:rPr>
              <w:t>: Con ella se pretende conocer cualquier posible conflicto, de acuerdo con la definición de "Conflicto" que se hace en la Sección 4 de este documento, si procede.</w:t>
            </w:r>
          </w:p>
          <w:p w:rsidR="00183682" w:rsidRPr="00926C68" w:rsidRDefault="00183682" w:rsidP="00B158A7">
            <w:pPr>
              <w:spacing w:after="120"/>
              <w:jc w:val="both"/>
              <w:rPr>
                <w:rFonts w:eastAsia="MS Mincho" w:cs="Arial"/>
                <w:sz w:val="22"/>
                <w:szCs w:val="22"/>
              </w:rPr>
            </w:pPr>
            <w:r w:rsidRPr="00926C68">
              <w:rPr>
                <w:rFonts w:cs="Arial"/>
                <w:sz w:val="22"/>
                <w:szCs w:val="22"/>
              </w:rPr>
              <w:t xml:space="preserve">2.10 </w:t>
            </w:r>
            <w:r w:rsidRPr="00926C68">
              <w:rPr>
                <w:rFonts w:cs="Arial"/>
                <w:sz w:val="22"/>
                <w:szCs w:val="22"/>
                <w:u w:val="single"/>
              </w:rPr>
              <w:t>Otros:</w:t>
            </w:r>
            <w:r w:rsidRPr="00926C68">
              <w:rPr>
                <w:rFonts w:cs="Arial"/>
                <w:sz w:val="22"/>
                <w:szCs w:val="22"/>
              </w:rPr>
              <w:t xml:space="preserve"> Otros comentarios o informaciones sobre la Oferta</w:t>
            </w:r>
            <w:r w:rsidRPr="00926C68">
              <w:rPr>
                <w:rFonts w:eastAsia="MS Mincho" w:cs="Arial"/>
                <w:sz w:val="22"/>
                <w:szCs w:val="22"/>
              </w:rPr>
              <w:t xml:space="preserve"> y su ejecución.</w:t>
            </w:r>
            <w:r w:rsidRPr="00926C68" w:rsidDel="0003522D">
              <w:rPr>
                <w:rFonts w:eastAsia="MS Mincho" w:cs="Arial"/>
                <w:sz w:val="22"/>
                <w:szCs w:val="22"/>
              </w:rPr>
              <w:t xml:space="preserve"> </w:t>
            </w:r>
            <w:r w:rsidRPr="00926C68">
              <w:rPr>
                <w:rFonts w:eastAsia="MS Mincho" w:cs="Arial"/>
                <w:sz w:val="22"/>
                <w:szCs w:val="22"/>
              </w:rPr>
              <w:t xml:space="preserve"> </w:t>
            </w:r>
          </w:p>
          <w:p w:rsidR="00183682" w:rsidRPr="00926C68" w:rsidRDefault="00183682" w:rsidP="00B158A7">
            <w:pPr>
              <w:rPr>
                <w:rFonts w:eastAsia="MS Mincho" w:cs="Arial"/>
                <w:b/>
                <w:bCs/>
                <w:sz w:val="22"/>
                <w:szCs w:val="22"/>
              </w:rPr>
            </w:pPr>
            <w:r w:rsidRPr="00926C68">
              <w:rPr>
                <w:rFonts w:eastAsia="MS Mincho" w:cs="Arial"/>
                <w:b/>
                <w:bCs/>
                <w:sz w:val="22"/>
                <w:szCs w:val="22"/>
              </w:rPr>
              <w:t>Declaración:</w:t>
            </w:r>
          </w:p>
          <w:p w:rsidR="00183682" w:rsidRPr="00926C68" w:rsidRDefault="00183682" w:rsidP="00B158A7">
            <w:pPr>
              <w:rPr>
                <w:rFonts w:eastAsia="MS Mincho" w:cs="Arial"/>
                <w:b/>
                <w:bCs/>
                <w:sz w:val="22"/>
                <w:szCs w:val="22"/>
              </w:rPr>
            </w:pPr>
          </w:p>
          <w:p w:rsidR="00183682" w:rsidRDefault="00183682" w:rsidP="00B158A7">
            <w:pPr>
              <w:jc w:val="both"/>
              <w:rPr>
                <w:rFonts w:cs="Arial"/>
                <w:sz w:val="22"/>
                <w:szCs w:val="22"/>
              </w:rPr>
            </w:pPr>
            <w:r w:rsidRPr="00926C68">
              <w:rPr>
                <w:rFonts w:cs="Arial"/>
                <w:sz w:val="22"/>
                <w:szCs w:val="22"/>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183682" w:rsidRDefault="00183682" w:rsidP="00B158A7">
            <w:pPr>
              <w:jc w:val="both"/>
              <w:rPr>
                <w:rFonts w:cs="Arial"/>
                <w:sz w:val="22"/>
                <w:szCs w:val="22"/>
              </w:rPr>
            </w:pPr>
          </w:p>
          <w:p w:rsidR="00183682" w:rsidRDefault="00183682" w:rsidP="00B158A7">
            <w:pPr>
              <w:jc w:val="both"/>
              <w:rPr>
                <w:rFonts w:cs="Arial"/>
                <w:sz w:val="22"/>
                <w:szCs w:val="22"/>
              </w:rPr>
            </w:pPr>
          </w:p>
          <w:p w:rsidR="00183682" w:rsidRDefault="00183682" w:rsidP="00B158A7">
            <w:pPr>
              <w:jc w:val="both"/>
              <w:rPr>
                <w:rFonts w:cs="Arial"/>
                <w:sz w:val="22"/>
                <w:szCs w:val="22"/>
              </w:rPr>
            </w:pPr>
          </w:p>
          <w:p w:rsidR="00183682" w:rsidRPr="00926C68" w:rsidRDefault="00183682" w:rsidP="00B158A7">
            <w:pPr>
              <w:jc w:val="both"/>
              <w:rPr>
                <w:rFonts w:eastAsia="MS Mincho" w:cs="Arial"/>
                <w:sz w:val="22"/>
                <w:szCs w:val="22"/>
              </w:rPr>
            </w:pPr>
          </w:p>
          <w:p w:rsidR="00183682" w:rsidRPr="00926C68" w:rsidRDefault="00183682" w:rsidP="00B158A7">
            <w:pPr>
              <w:jc w:val="both"/>
              <w:rPr>
                <w:rFonts w:eastAsia="MS Mincho" w:cs="Arial"/>
                <w:sz w:val="22"/>
                <w:szCs w:val="22"/>
              </w:rPr>
            </w:pPr>
            <w:r w:rsidRPr="00926C68">
              <w:rPr>
                <w:rFonts w:eastAsia="MS Mincho" w:cs="Arial"/>
                <w:sz w:val="22"/>
                <w:szCs w:val="22"/>
              </w:rPr>
              <w:t>_________________________________________________                                  __________________________</w:t>
            </w:r>
          </w:p>
          <w:p w:rsidR="00183682" w:rsidRPr="00926C68" w:rsidRDefault="00183682" w:rsidP="00B158A7">
            <w:pPr>
              <w:jc w:val="both"/>
              <w:rPr>
                <w:rFonts w:eastAsia="MS Mincho" w:cs="Arial"/>
                <w:sz w:val="22"/>
                <w:szCs w:val="22"/>
              </w:rPr>
            </w:pPr>
            <w:r w:rsidRPr="00926C68">
              <w:rPr>
                <w:rFonts w:eastAsia="MS Mincho" w:cs="Arial"/>
                <w:sz w:val="22"/>
                <w:szCs w:val="22"/>
              </w:rPr>
              <w:t>Firma del Jefe de Equipo/Miembro designado                                                Fecha firmado</w:t>
            </w:r>
          </w:p>
        </w:tc>
      </w:tr>
    </w:tbl>
    <w:p w:rsidR="00FD0702" w:rsidRDefault="00FD0702"/>
    <w:sectPr w:rsidR="00FD07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744" w:rsidRDefault="00277744" w:rsidP="00183682">
      <w:r>
        <w:separator/>
      </w:r>
    </w:p>
  </w:endnote>
  <w:endnote w:type="continuationSeparator" w:id="0">
    <w:p w:rsidR="00277744" w:rsidRDefault="00277744" w:rsidP="0018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744" w:rsidRDefault="00277744" w:rsidP="00183682">
      <w:r>
        <w:separator/>
      </w:r>
    </w:p>
  </w:footnote>
  <w:footnote w:type="continuationSeparator" w:id="0">
    <w:p w:rsidR="00277744" w:rsidRDefault="00277744" w:rsidP="00183682">
      <w:r>
        <w:continuationSeparator/>
      </w:r>
    </w:p>
  </w:footnote>
  <w:footnote w:id="1">
    <w:p w:rsidR="00183682" w:rsidRPr="007E56B3" w:rsidRDefault="00183682" w:rsidP="00183682">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183682" w:rsidRPr="008817AE" w:rsidRDefault="00183682" w:rsidP="00183682">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183682" w:rsidRPr="008817AE" w:rsidRDefault="00183682" w:rsidP="00183682">
      <w:pPr>
        <w:pStyle w:val="Textonotapie"/>
        <w:rPr>
          <w:lang w:val="es-ES_tradnl"/>
        </w:rPr>
      </w:pPr>
    </w:p>
  </w:footnote>
  <w:footnote w:id="3">
    <w:p w:rsidR="00183682" w:rsidRPr="00FA3646" w:rsidRDefault="00183682" w:rsidP="00183682">
      <w:pPr>
        <w:pStyle w:val="Textonotapie"/>
        <w:jc w:val="both"/>
        <w:rPr>
          <w:rFonts w:ascii="Calibri" w:hAnsi="Calibri"/>
          <w:i/>
          <w:iCs/>
          <w:sz w:val="18"/>
          <w:szCs w:val="18"/>
          <w:lang w:val="es-ES_tradnl"/>
        </w:rPr>
      </w:pPr>
      <w:r w:rsidRPr="00FA3646">
        <w:rPr>
          <w:rStyle w:val="Refdenotaalpie"/>
          <w:rFonts w:ascii="Calibri" w:hAnsi="Calibri"/>
          <w:i/>
          <w:sz w:val="18"/>
          <w:szCs w:val="18"/>
          <w:lang w:val="es-ES_tradnl"/>
        </w:rPr>
        <w:footnoteRef/>
      </w:r>
      <w:r w:rsidRPr="00FA3646">
        <w:rPr>
          <w:rFonts w:ascii="Calibri" w:hAnsi="Calibri"/>
          <w:i/>
          <w:sz w:val="18"/>
          <w:szCs w:val="18"/>
          <w:lang w:val="es-ES_tradnl"/>
        </w:rPr>
        <w:t xml:space="preserve"> </w:t>
      </w:r>
      <w:r w:rsidRPr="00FA3646">
        <w:rPr>
          <w:rFonts w:ascii="Calibri" w:hAnsi="Calibri"/>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183682" w:rsidRPr="007E56B3" w:rsidRDefault="00183682" w:rsidP="00183682">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571E1"/>
    <w:multiLevelType w:val="hybridMultilevel"/>
    <w:tmpl w:val="40CC3930"/>
    <w:lvl w:ilvl="0" w:tplc="465C88CC">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2"/>
    <w:rsid w:val="00183682"/>
    <w:rsid w:val="00277744"/>
    <w:rsid w:val="00FD07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78657-A122-46EF-828A-3B8C4BF0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682"/>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ed Paragraph,Main numbered paragraph,Bullets,List Paragraph (numbered (a)),List,titulo 3,Lista vistosa - Énfasis 11,List1,Bolita,BOLA,BOLADEF,HOJA,Párrafo de lista2,Párrafo de lista3,Párrafo de lista21,Guión,Párrafo de lista31,Ha"/>
    <w:basedOn w:val="Normal"/>
    <w:link w:val="PrrafodelistaCar"/>
    <w:uiPriority w:val="99"/>
    <w:qFormat/>
    <w:rsid w:val="00183682"/>
    <w:pPr>
      <w:spacing w:after="200" w:line="276" w:lineRule="auto"/>
      <w:ind w:left="720"/>
      <w:contextualSpacing/>
    </w:pPr>
    <w:rPr>
      <w:rFonts w:ascii="Calibri" w:hAnsi="Calibri"/>
      <w:sz w:val="22"/>
      <w:szCs w:val="22"/>
      <w:lang w:val="en-US" w:eastAsia="en-US"/>
    </w:rPr>
  </w:style>
  <w:style w:type="character" w:styleId="Refdenotaalpie">
    <w:name w:val="footnote reference"/>
    <w:semiHidden/>
    <w:rsid w:val="00183682"/>
    <w:rPr>
      <w:vertAlign w:val="superscript"/>
    </w:rPr>
  </w:style>
  <w:style w:type="paragraph" w:styleId="Textonotapie">
    <w:name w:val="footnote text"/>
    <w:basedOn w:val="Normal"/>
    <w:link w:val="TextonotapieCar"/>
    <w:uiPriority w:val="99"/>
    <w:semiHidden/>
    <w:rsid w:val="00183682"/>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183682"/>
    <w:rPr>
      <w:rFonts w:ascii="CG Times" w:eastAsia="Times New Roman" w:hAnsi="CG Times" w:cs="Times New Roman"/>
      <w:sz w:val="24"/>
      <w:szCs w:val="20"/>
      <w:lang w:val="en-US"/>
    </w:rPr>
  </w:style>
  <w:style w:type="paragraph" w:customStyle="1" w:styleId="BankNormal">
    <w:name w:val="BankNormal"/>
    <w:basedOn w:val="Normal"/>
    <w:rsid w:val="00183682"/>
    <w:pPr>
      <w:spacing w:after="240"/>
    </w:pPr>
    <w:rPr>
      <w:rFonts w:ascii="Times New Roman" w:hAnsi="Times New Roman"/>
      <w:lang w:val="en-US" w:eastAsia="en-US"/>
    </w:rPr>
  </w:style>
  <w:style w:type="character" w:customStyle="1" w:styleId="PrrafodelistaCar">
    <w:name w:val="Párrafo de lista Car"/>
    <w:aliases w:val="Numbered Paragraph Car,Main numbered paragraph Car,Bullets Car,List Paragraph (numbered (a)) Car,List Car,titulo 3 Car,Lista vistosa - Énfasis 11 Car,List1 Car,Bolita Car,BOLA Car,BOLADEF Car,HOJA Car,Párrafo de lista2 Car,Guión Car"/>
    <w:link w:val="Prrafodelista"/>
    <w:uiPriority w:val="99"/>
    <w:qFormat/>
    <w:rsid w:val="0018368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2221</Words>
  <Characters>12217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Yulieth Bermudez Angulo</dc:creator>
  <cp:keywords/>
  <dc:description/>
  <cp:lastModifiedBy>Yulieth Bermudez Angulo</cp:lastModifiedBy>
  <cp:revision>1</cp:revision>
  <dcterms:created xsi:type="dcterms:W3CDTF">2018-06-13T11:09:00Z</dcterms:created>
  <dcterms:modified xsi:type="dcterms:W3CDTF">2018-06-13T11:10:00Z</dcterms:modified>
</cp:coreProperties>
</file>