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00B7" w14:textId="501D2252" w:rsidR="00295D01" w:rsidRPr="00AD76A8" w:rsidDel="009640A2" w:rsidRDefault="00295D01" w:rsidP="000D6CDE">
      <w:pPr>
        <w:pStyle w:val="Estilo"/>
        <w:tabs>
          <w:tab w:val="left" w:pos="9356"/>
        </w:tabs>
        <w:ind w:right="48"/>
        <w:jc w:val="center"/>
        <w:rPr>
          <w:del w:id="0" w:author="Jose Betancourth" w:date="2019-08-06T17:26:00Z"/>
          <w:rFonts w:asciiTheme="minorHAnsi" w:hAnsiTheme="minorHAnsi" w:cstheme="minorHAnsi"/>
          <w:b/>
          <w:bCs/>
          <w:sz w:val="22"/>
          <w:szCs w:val="22"/>
        </w:rPr>
      </w:pPr>
      <w:del w:id="1" w:author="Jose Betancourth" w:date="2019-08-06T17:26:00Z">
        <w:r w:rsidRPr="00AD76A8" w:rsidDel="009640A2">
          <w:rPr>
            <w:rFonts w:asciiTheme="minorHAnsi" w:hAnsiTheme="minorHAnsi" w:cstheme="minorHAnsi"/>
            <w:b/>
            <w:bCs/>
            <w:sz w:val="22"/>
            <w:szCs w:val="22"/>
          </w:rPr>
          <w:delText>Invitación a Licitar No.</w:delText>
        </w:r>
        <w:r w:rsidR="00AD76A8" w:rsidDel="009640A2">
          <w:rPr>
            <w:rFonts w:asciiTheme="minorHAnsi" w:hAnsiTheme="minorHAnsi" w:cstheme="minorHAnsi"/>
            <w:b/>
            <w:bCs/>
            <w:sz w:val="22"/>
            <w:szCs w:val="22"/>
          </w:rPr>
          <w:delText xml:space="preserve"> </w:delText>
        </w:r>
        <w:r w:rsidRPr="00AD76A8" w:rsidDel="009640A2">
          <w:rPr>
            <w:rFonts w:asciiTheme="minorHAnsi" w:hAnsiTheme="minorHAnsi" w:cstheme="minorHAnsi"/>
            <w:b/>
            <w:bCs/>
            <w:sz w:val="22"/>
            <w:szCs w:val="22"/>
          </w:rPr>
          <w:delText>0</w:delText>
        </w:r>
        <w:r w:rsidR="00671E82" w:rsidRPr="00AD76A8" w:rsidDel="009640A2">
          <w:rPr>
            <w:rFonts w:asciiTheme="minorHAnsi" w:hAnsiTheme="minorHAnsi" w:cstheme="minorHAnsi"/>
            <w:b/>
            <w:bCs/>
            <w:sz w:val="22"/>
            <w:szCs w:val="22"/>
          </w:rPr>
          <w:delText>2</w:delText>
        </w:r>
        <w:r w:rsidRPr="00AD76A8" w:rsidDel="009640A2">
          <w:rPr>
            <w:rFonts w:asciiTheme="minorHAnsi" w:hAnsiTheme="minorHAnsi" w:cstheme="minorHAnsi"/>
            <w:b/>
            <w:bCs/>
            <w:sz w:val="22"/>
            <w:szCs w:val="22"/>
          </w:rPr>
          <w:delText xml:space="preserve"> DE 2019 </w:delText>
        </w:r>
      </w:del>
    </w:p>
    <w:p w14:paraId="136B2D4E" w14:textId="08BA777D" w:rsidR="00295D01" w:rsidRPr="00AD76A8" w:rsidDel="009640A2" w:rsidRDefault="00295D01" w:rsidP="002E1227">
      <w:pPr>
        <w:pStyle w:val="Estilo"/>
        <w:tabs>
          <w:tab w:val="left" w:pos="9356"/>
        </w:tabs>
        <w:ind w:right="48"/>
        <w:rPr>
          <w:del w:id="2" w:author="Jose Betancourth" w:date="2019-08-06T17:26:00Z"/>
          <w:rFonts w:asciiTheme="minorHAnsi" w:hAnsiTheme="minorHAnsi" w:cstheme="minorHAnsi"/>
          <w:b/>
          <w:bCs/>
          <w:sz w:val="22"/>
          <w:szCs w:val="22"/>
        </w:rPr>
      </w:pPr>
    </w:p>
    <w:p w14:paraId="02C8F85F" w14:textId="7486A5C3" w:rsidR="00295D01" w:rsidRPr="00AD76A8" w:rsidDel="009640A2" w:rsidRDefault="00295D01" w:rsidP="002E1227">
      <w:pPr>
        <w:pStyle w:val="Estilo"/>
        <w:tabs>
          <w:tab w:val="left" w:pos="9356"/>
        </w:tabs>
        <w:ind w:right="48"/>
        <w:rPr>
          <w:del w:id="3" w:author="Jose Betancourth" w:date="2019-08-06T17:26:00Z"/>
          <w:rFonts w:asciiTheme="minorHAnsi" w:hAnsiTheme="minorHAnsi" w:cstheme="minorHAnsi"/>
          <w:b/>
          <w:bCs/>
          <w:sz w:val="22"/>
          <w:szCs w:val="22"/>
        </w:rPr>
      </w:pPr>
    </w:p>
    <w:p w14:paraId="12E57913" w14:textId="6C92223F" w:rsidR="00F2332E" w:rsidDel="009640A2" w:rsidRDefault="00F2332E" w:rsidP="002E1227">
      <w:pPr>
        <w:pStyle w:val="Estilo"/>
        <w:tabs>
          <w:tab w:val="left" w:pos="9356"/>
        </w:tabs>
        <w:ind w:right="48"/>
        <w:rPr>
          <w:del w:id="4" w:author="Jose Betancourth" w:date="2019-08-06T17:26:00Z"/>
          <w:rFonts w:asciiTheme="minorHAnsi" w:hAnsiTheme="minorHAnsi" w:cstheme="minorHAnsi"/>
          <w:b/>
          <w:bCs/>
          <w:sz w:val="22"/>
          <w:szCs w:val="22"/>
        </w:rPr>
      </w:pPr>
    </w:p>
    <w:p w14:paraId="56708F57" w14:textId="3D38C731" w:rsidR="00AD76A8" w:rsidDel="009640A2" w:rsidRDefault="00AD76A8" w:rsidP="002E1227">
      <w:pPr>
        <w:pStyle w:val="Estilo"/>
        <w:tabs>
          <w:tab w:val="left" w:pos="9356"/>
        </w:tabs>
        <w:ind w:right="48"/>
        <w:rPr>
          <w:del w:id="5" w:author="Jose Betancourth" w:date="2019-08-06T17:26:00Z"/>
          <w:rFonts w:asciiTheme="minorHAnsi" w:hAnsiTheme="minorHAnsi" w:cstheme="minorHAnsi"/>
          <w:b/>
          <w:bCs/>
          <w:sz w:val="22"/>
          <w:szCs w:val="22"/>
        </w:rPr>
      </w:pPr>
    </w:p>
    <w:p w14:paraId="74500367" w14:textId="463E89D4" w:rsidR="00AD76A8" w:rsidDel="009640A2" w:rsidRDefault="00AD76A8" w:rsidP="002E1227">
      <w:pPr>
        <w:pStyle w:val="Estilo"/>
        <w:tabs>
          <w:tab w:val="left" w:pos="9356"/>
        </w:tabs>
        <w:ind w:right="48"/>
        <w:rPr>
          <w:del w:id="6" w:author="Jose Betancourth" w:date="2019-08-06T17:26:00Z"/>
          <w:rFonts w:asciiTheme="minorHAnsi" w:hAnsiTheme="minorHAnsi" w:cstheme="minorHAnsi"/>
          <w:b/>
          <w:bCs/>
          <w:sz w:val="22"/>
          <w:szCs w:val="22"/>
        </w:rPr>
      </w:pPr>
    </w:p>
    <w:p w14:paraId="4CA38E9D" w14:textId="683A5A7D" w:rsidR="00AD76A8" w:rsidRPr="00AD76A8" w:rsidDel="009640A2" w:rsidRDefault="00AD76A8" w:rsidP="002E1227">
      <w:pPr>
        <w:pStyle w:val="Estilo"/>
        <w:tabs>
          <w:tab w:val="left" w:pos="9356"/>
        </w:tabs>
        <w:ind w:right="48"/>
        <w:rPr>
          <w:del w:id="7" w:author="Jose Betancourth" w:date="2019-08-06T17:26:00Z"/>
          <w:rFonts w:asciiTheme="minorHAnsi" w:hAnsiTheme="minorHAnsi" w:cstheme="minorHAnsi"/>
          <w:b/>
          <w:bCs/>
          <w:sz w:val="22"/>
          <w:szCs w:val="22"/>
        </w:rPr>
      </w:pPr>
    </w:p>
    <w:p w14:paraId="47F2E1ED" w14:textId="21AE4A66" w:rsidR="00F2332E" w:rsidRPr="00AD76A8" w:rsidDel="009640A2" w:rsidRDefault="00F2332E" w:rsidP="002E1227">
      <w:pPr>
        <w:pStyle w:val="Estilo"/>
        <w:tabs>
          <w:tab w:val="left" w:pos="9356"/>
        </w:tabs>
        <w:ind w:right="48"/>
        <w:rPr>
          <w:del w:id="8" w:author="Jose Betancourth" w:date="2019-08-06T17:26:00Z"/>
          <w:rFonts w:asciiTheme="minorHAnsi" w:hAnsiTheme="minorHAnsi" w:cstheme="minorHAnsi"/>
          <w:b/>
          <w:bCs/>
          <w:sz w:val="22"/>
          <w:szCs w:val="22"/>
        </w:rPr>
      </w:pPr>
    </w:p>
    <w:p w14:paraId="20367E1E" w14:textId="481AB76D" w:rsidR="00270CAD" w:rsidRPr="00AD76A8" w:rsidDel="009640A2" w:rsidRDefault="00270CAD" w:rsidP="00D07BFD">
      <w:pPr>
        <w:pStyle w:val="Estilo"/>
        <w:tabs>
          <w:tab w:val="left" w:pos="9356"/>
        </w:tabs>
        <w:ind w:right="48"/>
        <w:jc w:val="center"/>
        <w:rPr>
          <w:del w:id="9" w:author="Jose Betancourth" w:date="2019-08-06T17:26:00Z"/>
          <w:rFonts w:asciiTheme="minorHAnsi" w:eastAsia="Tahoma" w:hAnsiTheme="minorHAnsi" w:cstheme="minorHAnsi"/>
          <w:b/>
          <w:caps/>
          <w:spacing w:val="-1"/>
          <w:sz w:val="22"/>
          <w:szCs w:val="22"/>
        </w:rPr>
      </w:pPr>
      <w:del w:id="10" w:author="Jose Betancourth" w:date="2019-08-06T17:26:00Z">
        <w:r w:rsidRPr="00AD76A8" w:rsidDel="009640A2">
          <w:rPr>
            <w:rFonts w:asciiTheme="minorHAnsi" w:hAnsiTheme="minorHAnsi" w:cstheme="minorHAnsi"/>
            <w:b/>
            <w:caps/>
            <w:color w:val="000000"/>
            <w:sz w:val="22"/>
            <w:szCs w:val="22"/>
          </w:rPr>
          <w:delText xml:space="preserve"> </w:delText>
        </w:r>
        <w:r w:rsidR="003F550D" w:rsidRPr="00AD76A8" w:rsidDel="009640A2">
          <w:rPr>
            <w:rFonts w:asciiTheme="minorHAnsi" w:hAnsiTheme="minorHAnsi" w:cstheme="minorHAnsi"/>
            <w:b/>
            <w:caps/>
            <w:color w:val="000000"/>
            <w:sz w:val="22"/>
            <w:szCs w:val="22"/>
          </w:rPr>
          <w:delText>“</w:delText>
        </w:r>
        <w:r w:rsidR="00D07BFD" w:rsidRPr="00AD76A8" w:rsidDel="009640A2">
          <w:rPr>
            <w:rFonts w:asciiTheme="minorHAnsi" w:hAnsiTheme="minorHAnsi" w:cstheme="minorHAnsi"/>
            <w:b/>
            <w:iCs/>
            <w:caps/>
            <w:sz w:val="22"/>
            <w:szCs w:val="22"/>
          </w:rPr>
          <w:delText>Adquisición</w:delText>
        </w:r>
        <w:r w:rsidR="00D07BFD" w:rsidRPr="00AD76A8" w:rsidDel="009640A2">
          <w:rPr>
            <w:rFonts w:asciiTheme="minorHAnsi" w:hAnsiTheme="minorHAnsi" w:cstheme="minorHAnsi"/>
            <w:b/>
            <w:caps/>
            <w:color w:val="000000"/>
            <w:sz w:val="22"/>
            <w:szCs w:val="22"/>
            <w:shd w:val="clear" w:color="auto" w:fill="FFFFFF"/>
          </w:rPr>
          <w:delText xml:space="preserve"> </w:delText>
        </w:r>
        <w:r w:rsidR="00D07BFD" w:rsidRPr="00AD76A8" w:rsidDel="009640A2">
          <w:rPr>
            <w:rFonts w:asciiTheme="minorHAnsi" w:hAnsiTheme="minorHAnsi" w:cstheme="minorHAnsi"/>
            <w:b/>
            <w:caps/>
            <w:sz w:val="22"/>
            <w:szCs w:val="22"/>
          </w:rPr>
          <w:delText xml:space="preserve">de </w:delText>
        </w:r>
        <w:r w:rsidR="00E87670" w:rsidRPr="00AD76A8" w:rsidDel="009640A2">
          <w:rPr>
            <w:rFonts w:asciiTheme="minorHAnsi" w:hAnsiTheme="minorHAnsi" w:cstheme="minorHAnsi"/>
            <w:b/>
            <w:caps/>
            <w:sz w:val="22"/>
            <w:szCs w:val="22"/>
          </w:rPr>
          <w:delText xml:space="preserve">materiales </w:delText>
        </w:r>
        <w:r w:rsidR="00D07BFD" w:rsidRPr="00AD76A8" w:rsidDel="009640A2">
          <w:rPr>
            <w:rFonts w:asciiTheme="minorHAnsi" w:hAnsiTheme="minorHAnsi" w:cstheme="minorHAnsi"/>
            <w:b/>
            <w:caps/>
            <w:color w:val="000000"/>
            <w:sz w:val="22"/>
            <w:szCs w:val="22"/>
            <w:shd w:val="clear" w:color="auto" w:fill="FFFFFF"/>
          </w:rPr>
          <w:delText xml:space="preserve">de ferretería, </w:delText>
        </w:r>
        <w:r w:rsidR="00E87670" w:rsidRPr="00AD76A8" w:rsidDel="009640A2">
          <w:rPr>
            <w:rFonts w:asciiTheme="minorHAnsi" w:hAnsiTheme="minorHAnsi" w:cstheme="minorHAnsi"/>
            <w:b/>
            <w:caps/>
            <w:color w:val="000000"/>
            <w:sz w:val="22"/>
            <w:szCs w:val="22"/>
            <w:shd w:val="clear" w:color="auto" w:fill="FFFFFF"/>
          </w:rPr>
          <w:delText xml:space="preserve">alimento </w:delText>
        </w:r>
        <w:r w:rsidR="00641887" w:rsidRPr="00AD76A8" w:rsidDel="009640A2">
          <w:rPr>
            <w:rFonts w:asciiTheme="minorHAnsi" w:hAnsiTheme="minorHAnsi" w:cstheme="minorHAnsi"/>
            <w:b/>
            <w:caps/>
            <w:color w:val="000000"/>
            <w:sz w:val="22"/>
            <w:szCs w:val="22"/>
            <w:shd w:val="clear" w:color="auto" w:fill="FFFFFF"/>
          </w:rPr>
          <w:delText>CONCENTRADO, Y</w:delText>
        </w:r>
        <w:r w:rsidR="00D07BFD" w:rsidRPr="00AD76A8" w:rsidDel="009640A2">
          <w:rPr>
            <w:rFonts w:asciiTheme="minorHAnsi" w:hAnsiTheme="minorHAnsi" w:cstheme="minorHAnsi"/>
            <w:b/>
            <w:caps/>
            <w:color w:val="000000"/>
            <w:sz w:val="22"/>
            <w:szCs w:val="22"/>
            <w:shd w:val="clear" w:color="auto" w:fill="FFFFFF"/>
          </w:rPr>
          <w:delText xml:space="preserve"> especies menores, </w:delText>
        </w:r>
        <w:r w:rsidR="00641887" w:rsidRPr="00AD76A8" w:rsidDel="009640A2">
          <w:rPr>
            <w:rFonts w:asciiTheme="minorHAnsi" w:hAnsiTheme="minorHAnsi" w:cstheme="minorHAnsi"/>
            <w:b/>
            <w:caps/>
            <w:color w:val="000000"/>
            <w:sz w:val="22"/>
            <w:szCs w:val="22"/>
            <w:shd w:val="clear" w:color="auto" w:fill="FFFFFF"/>
          </w:rPr>
          <w:delText xml:space="preserve">descritos </w:delText>
        </w:r>
        <w:r w:rsidR="00D07BFD" w:rsidRPr="00AD76A8" w:rsidDel="009640A2">
          <w:rPr>
            <w:rFonts w:asciiTheme="minorHAnsi" w:hAnsiTheme="minorHAnsi" w:cstheme="minorHAnsi"/>
            <w:b/>
            <w:caps/>
            <w:color w:val="000000"/>
            <w:sz w:val="22"/>
            <w:szCs w:val="22"/>
            <w:shd w:val="clear" w:color="auto" w:fill="FFFFFF"/>
          </w:rPr>
          <w:delText xml:space="preserve">en el Memorando de </w:delText>
        </w:r>
        <w:r w:rsidR="00E87670" w:rsidRPr="00AD76A8" w:rsidDel="009640A2">
          <w:rPr>
            <w:rFonts w:asciiTheme="minorHAnsi" w:hAnsiTheme="minorHAnsi" w:cstheme="minorHAnsi"/>
            <w:b/>
            <w:caps/>
            <w:color w:val="000000"/>
            <w:sz w:val="22"/>
            <w:szCs w:val="22"/>
            <w:shd w:val="clear" w:color="auto" w:fill="FFFFFF"/>
          </w:rPr>
          <w:delText>ACUERDO COL</w:delText>
        </w:r>
        <w:r w:rsidR="00D07BFD" w:rsidRPr="00AD76A8" w:rsidDel="009640A2">
          <w:rPr>
            <w:rFonts w:asciiTheme="minorHAnsi" w:hAnsiTheme="minorHAnsi" w:cstheme="minorHAnsi"/>
            <w:b/>
            <w:caps/>
            <w:color w:val="000000"/>
            <w:sz w:val="22"/>
            <w:szCs w:val="22"/>
            <w:shd w:val="clear" w:color="auto" w:fill="FFFFFF"/>
          </w:rPr>
          <w:delText xml:space="preserve">/W40 </w:delText>
        </w:r>
        <w:r w:rsidR="005D2664" w:rsidRPr="00AD76A8" w:rsidDel="009640A2">
          <w:rPr>
            <w:rFonts w:asciiTheme="minorHAnsi" w:hAnsiTheme="minorHAnsi" w:cstheme="minorHAnsi"/>
            <w:b/>
            <w:caps/>
            <w:color w:val="000000"/>
            <w:sz w:val="22"/>
            <w:szCs w:val="22"/>
            <w:shd w:val="clear" w:color="auto" w:fill="FFFFFF"/>
          </w:rPr>
          <w:delText>No</w:delText>
        </w:r>
        <w:r w:rsidR="00D07BFD" w:rsidRPr="00AD76A8" w:rsidDel="009640A2">
          <w:rPr>
            <w:rFonts w:asciiTheme="minorHAnsi" w:hAnsiTheme="minorHAnsi" w:cstheme="minorHAnsi"/>
            <w:b/>
            <w:caps/>
            <w:color w:val="000000"/>
            <w:sz w:val="22"/>
            <w:szCs w:val="22"/>
            <w:shd w:val="clear" w:color="auto" w:fill="FFFFFF"/>
          </w:rPr>
          <w:delText> </w:delText>
        </w:r>
        <w:r w:rsidR="005D2664" w:rsidRPr="00AD76A8" w:rsidDel="009640A2">
          <w:rPr>
            <w:rFonts w:asciiTheme="minorHAnsi" w:hAnsiTheme="minorHAnsi" w:cstheme="minorHAnsi"/>
            <w:b/>
            <w:caps/>
            <w:color w:val="000000"/>
            <w:sz w:val="22"/>
            <w:szCs w:val="22"/>
            <w:shd w:val="clear" w:color="auto" w:fill="FFFFFF"/>
          </w:rPr>
          <w:delText>2</w:delText>
        </w:r>
        <w:r w:rsidR="006C788C" w:rsidRPr="00AD76A8" w:rsidDel="009640A2">
          <w:rPr>
            <w:rFonts w:asciiTheme="minorHAnsi" w:hAnsiTheme="minorHAnsi" w:cstheme="minorHAnsi"/>
            <w:b/>
            <w:caps/>
            <w:color w:val="000000"/>
            <w:sz w:val="22"/>
            <w:szCs w:val="22"/>
            <w:shd w:val="clear" w:color="auto" w:fill="FFFFFF"/>
          </w:rPr>
          <w:delText>3</w:delText>
        </w:r>
        <w:r w:rsidR="005D2664" w:rsidRPr="00AD76A8" w:rsidDel="009640A2">
          <w:rPr>
            <w:rFonts w:asciiTheme="minorHAnsi" w:hAnsiTheme="minorHAnsi" w:cstheme="minorHAnsi"/>
            <w:b/>
            <w:caps/>
            <w:color w:val="000000"/>
            <w:sz w:val="22"/>
            <w:szCs w:val="22"/>
            <w:shd w:val="clear" w:color="auto" w:fill="FFFFFF"/>
          </w:rPr>
          <w:delText>2</w:delText>
        </w:r>
        <w:r w:rsidR="00D07BFD" w:rsidRPr="00AD76A8" w:rsidDel="009640A2">
          <w:rPr>
            <w:rFonts w:asciiTheme="minorHAnsi" w:hAnsiTheme="minorHAnsi" w:cstheme="minorHAnsi"/>
            <w:b/>
            <w:caps/>
            <w:color w:val="000000"/>
            <w:sz w:val="22"/>
            <w:szCs w:val="22"/>
            <w:shd w:val="clear" w:color="auto" w:fill="FFFFFF"/>
          </w:rPr>
          <w:delText xml:space="preserve"> de 201</w:delText>
        </w:r>
        <w:r w:rsidR="005D2664" w:rsidRPr="00AD76A8" w:rsidDel="009640A2">
          <w:rPr>
            <w:rFonts w:asciiTheme="minorHAnsi" w:hAnsiTheme="minorHAnsi" w:cstheme="minorHAnsi"/>
            <w:b/>
            <w:caps/>
            <w:color w:val="000000"/>
            <w:sz w:val="22"/>
            <w:szCs w:val="22"/>
            <w:shd w:val="clear" w:color="auto" w:fill="FFFFFF"/>
          </w:rPr>
          <w:delText>9</w:delText>
        </w:r>
        <w:r w:rsidR="00D07BFD" w:rsidRPr="00AD76A8" w:rsidDel="009640A2">
          <w:rPr>
            <w:rFonts w:asciiTheme="minorHAnsi" w:hAnsiTheme="minorHAnsi" w:cstheme="minorHAnsi"/>
            <w:b/>
            <w:caps/>
            <w:color w:val="000000"/>
            <w:sz w:val="22"/>
            <w:szCs w:val="22"/>
            <w:shd w:val="clear" w:color="auto" w:fill="FFFFFF"/>
          </w:rPr>
          <w:delText xml:space="preserve">, suscrito entre UNODC y </w:delText>
        </w:r>
        <w:r w:rsidR="006C788C" w:rsidRPr="00AD76A8" w:rsidDel="009640A2">
          <w:rPr>
            <w:rFonts w:asciiTheme="minorHAnsi" w:hAnsiTheme="minorHAnsi" w:cstheme="minorHAnsi"/>
            <w:b/>
            <w:caps/>
            <w:color w:val="000000"/>
            <w:sz w:val="22"/>
            <w:szCs w:val="22"/>
            <w:shd w:val="clear" w:color="auto" w:fill="FFFFFF"/>
          </w:rPr>
          <w:delText>LA UNIÓN</w:delText>
        </w:r>
        <w:r w:rsidR="00D07BFD" w:rsidRPr="00AD76A8" w:rsidDel="009640A2">
          <w:rPr>
            <w:rFonts w:asciiTheme="minorHAnsi" w:hAnsiTheme="minorHAnsi" w:cstheme="minorHAnsi"/>
            <w:b/>
            <w:caps/>
            <w:sz w:val="22"/>
            <w:szCs w:val="22"/>
          </w:rPr>
          <w:delText xml:space="preserve"> Temporal </w:delText>
        </w:r>
        <w:r w:rsidR="006C788C" w:rsidRPr="00AD76A8" w:rsidDel="009640A2">
          <w:rPr>
            <w:rFonts w:asciiTheme="minorHAnsi" w:hAnsiTheme="minorHAnsi" w:cstheme="minorHAnsi"/>
            <w:b/>
            <w:caps/>
            <w:sz w:val="22"/>
            <w:szCs w:val="22"/>
          </w:rPr>
          <w:delText>SERRANIA DE SAN LUCAS</w:delText>
        </w:r>
        <w:r w:rsidR="00407F99" w:rsidRPr="00AD76A8" w:rsidDel="009640A2">
          <w:rPr>
            <w:rFonts w:asciiTheme="minorHAnsi" w:hAnsiTheme="minorHAnsi" w:cstheme="minorHAnsi"/>
            <w:b/>
            <w:caps/>
            <w:sz w:val="22"/>
            <w:szCs w:val="22"/>
          </w:rPr>
          <w:delText>”</w:delText>
        </w:r>
      </w:del>
    </w:p>
    <w:p w14:paraId="33DAD6A1" w14:textId="43FBA591" w:rsidR="00270CAD" w:rsidRPr="00AD76A8" w:rsidDel="009640A2" w:rsidRDefault="00270CAD" w:rsidP="002E1227">
      <w:pPr>
        <w:ind w:right="3606"/>
        <w:rPr>
          <w:del w:id="11" w:author="Jose Betancourth" w:date="2019-08-06T17:26:00Z"/>
          <w:rFonts w:asciiTheme="minorHAnsi" w:eastAsia="Tahoma" w:hAnsiTheme="minorHAnsi" w:cstheme="minorHAnsi"/>
          <w:b/>
          <w:spacing w:val="-1"/>
          <w:sz w:val="22"/>
          <w:szCs w:val="22"/>
        </w:rPr>
      </w:pPr>
    </w:p>
    <w:p w14:paraId="6D68A751" w14:textId="280B84C4" w:rsidR="00270CAD" w:rsidRPr="00AD76A8" w:rsidDel="009640A2" w:rsidRDefault="00270CAD" w:rsidP="0097374F">
      <w:pPr>
        <w:ind w:left="3514" w:right="3606"/>
        <w:jc w:val="center"/>
        <w:rPr>
          <w:del w:id="12" w:author="Jose Betancourth" w:date="2019-08-06T17:26:00Z"/>
          <w:rFonts w:asciiTheme="minorHAnsi" w:eastAsia="Tahoma" w:hAnsiTheme="minorHAnsi" w:cstheme="minorHAnsi"/>
          <w:b/>
          <w:spacing w:val="-1"/>
          <w:sz w:val="22"/>
          <w:szCs w:val="22"/>
        </w:rPr>
      </w:pPr>
    </w:p>
    <w:p w14:paraId="43E9E1DC" w14:textId="5CF12BEB" w:rsidR="00F2332E" w:rsidRPr="00AD76A8" w:rsidDel="009640A2" w:rsidRDefault="00F2332E" w:rsidP="0097374F">
      <w:pPr>
        <w:ind w:left="3514" w:right="3606"/>
        <w:jc w:val="center"/>
        <w:rPr>
          <w:del w:id="13" w:author="Jose Betancourth" w:date="2019-08-06T17:26:00Z"/>
          <w:rFonts w:asciiTheme="minorHAnsi" w:eastAsia="Tahoma" w:hAnsiTheme="minorHAnsi" w:cstheme="minorHAnsi"/>
          <w:b/>
          <w:spacing w:val="-1"/>
          <w:sz w:val="22"/>
          <w:szCs w:val="22"/>
        </w:rPr>
      </w:pPr>
    </w:p>
    <w:p w14:paraId="13FB308C" w14:textId="2B2EB29C" w:rsidR="006C788C" w:rsidDel="009640A2" w:rsidRDefault="006C788C" w:rsidP="0097374F">
      <w:pPr>
        <w:ind w:left="3514" w:right="3606"/>
        <w:jc w:val="center"/>
        <w:rPr>
          <w:del w:id="14" w:author="Jose Betancourth" w:date="2019-08-06T17:26:00Z"/>
          <w:rFonts w:asciiTheme="minorHAnsi" w:eastAsia="Tahoma" w:hAnsiTheme="minorHAnsi" w:cstheme="minorHAnsi"/>
          <w:b/>
          <w:spacing w:val="-1"/>
          <w:sz w:val="22"/>
          <w:szCs w:val="22"/>
        </w:rPr>
      </w:pPr>
    </w:p>
    <w:p w14:paraId="6E3F0360" w14:textId="3986D527" w:rsidR="00AD76A8" w:rsidDel="009640A2" w:rsidRDefault="00AD76A8" w:rsidP="0097374F">
      <w:pPr>
        <w:ind w:left="3514" w:right="3606"/>
        <w:jc w:val="center"/>
        <w:rPr>
          <w:del w:id="15" w:author="Jose Betancourth" w:date="2019-08-06T17:26:00Z"/>
          <w:rFonts w:asciiTheme="minorHAnsi" w:eastAsia="Tahoma" w:hAnsiTheme="minorHAnsi" w:cstheme="minorHAnsi"/>
          <w:b/>
          <w:spacing w:val="-1"/>
          <w:sz w:val="22"/>
          <w:szCs w:val="22"/>
        </w:rPr>
      </w:pPr>
    </w:p>
    <w:p w14:paraId="56CC9E5B" w14:textId="04AC01C7" w:rsidR="00AD76A8" w:rsidRPr="00AD76A8" w:rsidDel="009640A2" w:rsidRDefault="00AD76A8" w:rsidP="0097374F">
      <w:pPr>
        <w:ind w:left="3514" w:right="3606"/>
        <w:jc w:val="center"/>
        <w:rPr>
          <w:del w:id="16" w:author="Jose Betancourth" w:date="2019-08-06T17:26:00Z"/>
          <w:rFonts w:asciiTheme="minorHAnsi" w:eastAsia="Tahoma" w:hAnsiTheme="minorHAnsi" w:cstheme="minorHAnsi"/>
          <w:b/>
          <w:spacing w:val="-1"/>
          <w:sz w:val="22"/>
          <w:szCs w:val="22"/>
        </w:rPr>
      </w:pPr>
    </w:p>
    <w:p w14:paraId="51B56F91" w14:textId="55CCE324" w:rsidR="002E1227" w:rsidRPr="00AD76A8" w:rsidDel="009640A2" w:rsidRDefault="002E1227" w:rsidP="0097374F">
      <w:pPr>
        <w:ind w:left="3514" w:right="3606"/>
        <w:jc w:val="center"/>
        <w:rPr>
          <w:del w:id="17" w:author="Jose Betancourth" w:date="2019-08-06T17:26:00Z"/>
          <w:rFonts w:asciiTheme="minorHAnsi" w:eastAsia="Tahoma" w:hAnsiTheme="minorHAnsi" w:cstheme="minorHAnsi"/>
          <w:b/>
          <w:spacing w:val="-1"/>
          <w:sz w:val="22"/>
          <w:szCs w:val="22"/>
        </w:rPr>
      </w:pPr>
    </w:p>
    <w:p w14:paraId="0531D791" w14:textId="3032D098" w:rsidR="002E1227" w:rsidRPr="00AD76A8" w:rsidDel="009640A2" w:rsidRDefault="002E1227" w:rsidP="0097374F">
      <w:pPr>
        <w:ind w:left="3514" w:right="3606"/>
        <w:jc w:val="center"/>
        <w:rPr>
          <w:del w:id="18" w:author="Jose Betancourth" w:date="2019-08-06T17:26:00Z"/>
          <w:rFonts w:asciiTheme="minorHAnsi" w:eastAsia="Tahoma" w:hAnsiTheme="minorHAnsi" w:cstheme="minorHAnsi"/>
          <w:b/>
          <w:spacing w:val="-1"/>
          <w:sz w:val="22"/>
          <w:szCs w:val="22"/>
        </w:rPr>
      </w:pPr>
    </w:p>
    <w:p w14:paraId="39120B6F" w14:textId="1F9C5573" w:rsidR="003F550D" w:rsidRPr="00AD76A8" w:rsidDel="009640A2" w:rsidRDefault="003F550D" w:rsidP="004020B3">
      <w:pPr>
        <w:ind w:right="49"/>
        <w:jc w:val="center"/>
        <w:rPr>
          <w:del w:id="19" w:author="Jose Betancourth" w:date="2019-08-06T17:26:00Z"/>
          <w:rFonts w:asciiTheme="minorHAnsi" w:hAnsiTheme="minorHAnsi" w:cstheme="minorHAnsi"/>
          <w:caps/>
          <w:sz w:val="22"/>
          <w:szCs w:val="22"/>
          <w:lang w:val="es-ES"/>
        </w:rPr>
      </w:pPr>
      <w:del w:id="20" w:author="Jose Betancourth" w:date="2019-08-06T17:26:00Z">
        <w:r w:rsidRPr="00AD76A8" w:rsidDel="009640A2">
          <w:rPr>
            <w:rFonts w:asciiTheme="minorHAnsi" w:eastAsia="Tahoma" w:hAnsiTheme="minorHAnsi" w:cstheme="minorHAnsi"/>
            <w:b/>
            <w:spacing w:val="-1"/>
            <w:sz w:val="22"/>
            <w:szCs w:val="22"/>
          </w:rPr>
          <w:delText xml:space="preserve">PROYECTO COL </w:delText>
        </w:r>
        <w:r w:rsidRPr="00AD76A8" w:rsidDel="009640A2">
          <w:rPr>
            <w:rFonts w:asciiTheme="minorHAnsi" w:hAnsiTheme="minorHAnsi" w:cstheme="minorHAnsi"/>
            <w:b/>
            <w:sz w:val="22"/>
            <w:szCs w:val="22"/>
          </w:rPr>
          <w:delText>/W40</w:delText>
        </w:r>
        <w:r w:rsidRPr="00AD76A8" w:rsidDel="009640A2">
          <w:rPr>
            <w:rFonts w:asciiTheme="minorHAnsi" w:hAnsiTheme="minorHAnsi" w:cstheme="minorHAnsi"/>
            <w:sz w:val="22"/>
            <w:szCs w:val="22"/>
          </w:rPr>
          <w:delText xml:space="preserve"> </w:delText>
        </w:r>
        <w:r w:rsidRPr="00AD76A8" w:rsidDel="009640A2">
          <w:rPr>
            <w:rFonts w:asciiTheme="minorHAnsi" w:hAnsiTheme="minorHAnsi" w:cstheme="minorHAnsi"/>
            <w:b/>
            <w:caps/>
            <w:sz w:val="22"/>
            <w:szCs w:val="22"/>
          </w:rPr>
          <w:delText>“</w:delText>
        </w:r>
        <w:r w:rsidRPr="00AD76A8" w:rsidDel="009640A2">
          <w:rPr>
            <w:rFonts w:asciiTheme="minorHAnsi" w:hAnsiTheme="minorHAnsi" w:cstheme="minorHAnsi"/>
            <w:b/>
            <w:caps/>
            <w:sz w:val="22"/>
            <w:szCs w:val="22"/>
            <w:lang w:val="es-ES"/>
          </w:rPr>
          <w:delText>Implementación de las estrategias de desarrollo rural, desarrollo alternativo y desarrollo del sistema integrado de monitoreo de cultivos ilícitos, en el marco de la estrategia de sustitución de cultivos ilícitos del Acuerdo de Paz”</w:delText>
        </w:r>
      </w:del>
    </w:p>
    <w:p w14:paraId="5C9185A8" w14:textId="4B86E109" w:rsidR="002E1227" w:rsidRPr="00AD76A8" w:rsidDel="009640A2" w:rsidRDefault="002E1227" w:rsidP="0097374F">
      <w:pPr>
        <w:ind w:left="3514" w:right="3606"/>
        <w:jc w:val="center"/>
        <w:rPr>
          <w:del w:id="21" w:author="Jose Betancourth" w:date="2019-08-06T17:26:00Z"/>
          <w:rFonts w:asciiTheme="minorHAnsi" w:eastAsia="Tahoma" w:hAnsiTheme="minorHAnsi" w:cstheme="minorHAnsi"/>
          <w:b/>
          <w:spacing w:val="-1"/>
          <w:sz w:val="22"/>
          <w:szCs w:val="22"/>
        </w:rPr>
      </w:pPr>
    </w:p>
    <w:p w14:paraId="7C6906F3" w14:textId="10740252" w:rsidR="00270CAD" w:rsidRPr="00AD76A8" w:rsidDel="009640A2" w:rsidRDefault="00270CAD" w:rsidP="0097374F">
      <w:pPr>
        <w:ind w:left="3514" w:right="3606"/>
        <w:jc w:val="center"/>
        <w:rPr>
          <w:del w:id="22" w:author="Jose Betancourth" w:date="2019-08-06T17:26:00Z"/>
          <w:rFonts w:asciiTheme="minorHAnsi" w:eastAsia="Tahoma" w:hAnsiTheme="minorHAnsi" w:cstheme="minorHAnsi"/>
          <w:b/>
          <w:spacing w:val="-1"/>
          <w:sz w:val="22"/>
          <w:szCs w:val="22"/>
        </w:rPr>
      </w:pPr>
    </w:p>
    <w:p w14:paraId="3240A7C5" w14:textId="4D89B46B" w:rsidR="00671E82" w:rsidRPr="00AD76A8" w:rsidDel="009640A2" w:rsidRDefault="00671E82" w:rsidP="0097374F">
      <w:pPr>
        <w:ind w:left="3514" w:right="3606"/>
        <w:jc w:val="center"/>
        <w:rPr>
          <w:del w:id="23" w:author="Jose Betancourth" w:date="2019-08-06T17:26:00Z"/>
          <w:rFonts w:asciiTheme="minorHAnsi" w:eastAsia="Tahoma" w:hAnsiTheme="minorHAnsi" w:cstheme="minorHAnsi"/>
          <w:b/>
          <w:spacing w:val="-1"/>
          <w:sz w:val="22"/>
          <w:szCs w:val="22"/>
        </w:rPr>
      </w:pPr>
    </w:p>
    <w:p w14:paraId="643C9089" w14:textId="36DB424A" w:rsidR="00270CAD" w:rsidRPr="00AD76A8" w:rsidDel="009640A2" w:rsidRDefault="00270CAD" w:rsidP="0097374F">
      <w:pPr>
        <w:ind w:left="3514" w:right="3606"/>
        <w:jc w:val="center"/>
        <w:rPr>
          <w:del w:id="24" w:author="Jose Betancourth" w:date="2019-08-06T17:26:00Z"/>
          <w:rFonts w:asciiTheme="minorHAnsi" w:eastAsia="Tahoma" w:hAnsiTheme="minorHAnsi" w:cstheme="minorHAnsi"/>
          <w:b/>
          <w:spacing w:val="-1"/>
          <w:sz w:val="22"/>
          <w:szCs w:val="22"/>
        </w:rPr>
      </w:pPr>
    </w:p>
    <w:p w14:paraId="7D42062E" w14:textId="148AED6C" w:rsidR="00AD76A8" w:rsidDel="009640A2" w:rsidRDefault="00AD76A8" w:rsidP="0097374F">
      <w:pPr>
        <w:ind w:left="3514" w:right="3606"/>
        <w:jc w:val="center"/>
        <w:rPr>
          <w:del w:id="25" w:author="Jose Betancourth" w:date="2019-08-06T17:26:00Z"/>
          <w:rFonts w:asciiTheme="minorHAnsi" w:eastAsia="Tahoma" w:hAnsiTheme="minorHAnsi" w:cstheme="minorHAnsi"/>
          <w:b/>
          <w:spacing w:val="-1"/>
          <w:sz w:val="22"/>
          <w:szCs w:val="22"/>
        </w:rPr>
      </w:pPr>
    </w:p>
    <w:p w14:paraId="771BFCF4" w14:textId="30C30839" w:rsidR="00AD76A8" w:rsidDel="009640A2" w:rsidRDefault="00AD76A8" w:rsidP="0097374F">
      <w:pPr>
        <w:ind w:left="3514" w:right="3606"/>
        <w:jc w:val="center"/>
        <w:rPr>
          <w:del w:id="26" w:author="Jose Betancourth" w:date="2019-08-06T17:26:00Z"/>
          <w:rFonts w:asciiTheme="minorHAnsi" w:eastAsia="Tahoma" w:hAnsiTheme="minorHAnsi" w:cstheme="minorHAnsi"/>
          <w:b/>
          <w:spacing w:val="-1"/>
          <w:sz w:val="22"/>
          <w:szCs w:val="22"/>
        </w:rPr>
      </w:pPr>
    </w:p>
    <w:p w14:paraId="0A87B127" w14:textId="451F5131" w:rsidR="00AD76A8" w:rsidDel="009640A2" w:rsidRDefault="00AD76A8" w:rsidP="0097374F">
      <w:pPr>
        <w:ind w:left="3514" w:right="3606"/>
        <w:jc w:val="center"/>
        <w:rPr>
          <w:del w:id="27" w:author="Jose Betancourth" w:date="2019-08-06T17:26:00Z"/>
          <w:rFonts w:asciiTheme="minorHAnsi" w:eastAsia="Tahoma" w:hAnsiTheme="minorHAnsi" w:cstheme="minorHAnsi"/>
          <w:b/>
          <w:spacing w:val="-1"/>
          <w:sz w:val="22"/>
          <w:szCs w:val="22"/>
        </w:rPr>
      </w:pPr>
    </w:p>
    <w:p w14:paraId="31E92D0E" w14:textId="5D7AA083" w:rsidR="00AD76A8" w:rsidDel="009640A2" w:rsidRDefault="00AD76A8" w:rsidP="0097374F">
      <w:pPr>
        <w:ind w:left="3514" w:right="3606"/>
        <w:jc w:val="center"/>
        <w:rPr>
          <w:del w:id="28" w:author="Jose Betancourth" w:date="2019-08-06T17:26:00Z"/>
          <w:rFonts w:asciiTheme="minorHAnsi" w:eastAsia="Tahoma" w:hAnsiTheme="minorHAnsi" w:cstheme="minorHAnsi"/>
          <w:b/>
          <w:spacing w:val="-1"/>
          <w:sz w:val="22"/>
          <w:szCs w:val="22"/>
        </w:rPr>
      </w:pPr>
    </w:p>
    <w:p w14:paraId="0281C625" w14:textId="177686E9" w:rsidR="00270CAD" w:rsidRPr="00AD76A8" w:rsidDel="009640A2" w:rsidRDefault="00270CAD" w:rsidP="0097374F">
      <w:pPr>
        <w:ind w:left="3514" w:right="3606"/>
        <w:jc w:val="center"/>
        <w:rPr>
          <w:del w:id="29" w:author="Jose Betancourth" w:date="2019-08-06T17:26:00Z"/>
          <w:rFonts w:asciiTheme="minorHAnsi" w:eastAsia="Tahoma" w:hAnsiTheme="minorHAnsi" w:cstheme="minorHAnsi"/>
          <w:b/>
          <w:spacing w:val="-1"/>
          <w:sz w:val="22"/>
          <w:szCs w:val="22"/>
        </w:rPr>
      </w:pPr>
      <w:del w:id="30" w:author="Jose Betancourth" w:date="2019-08-06T17:26:00Z">
        <w:r w:rsidRPr="00AD76A8" w:rsidDel="009640A2">
          <w:rPr>
            <w:rFonts w:asciiTheme="minorHAnsi" w:eastAsia="Tahoma" w:hAnsiTheme="minorHAnsi" w:cstheme="minorHAnsi"/>
            <w:b/>
            <w:spacing w:val="-1"/>
            <w:sz w:val="22"/>
            <w:szCs w:val="22"/>
          </w:rPr>
          <w:delText>COLOMBIA</w:delText>
        </w:r>
      </w:del>
    </w:p>
    <w:p w14:paraId="2B864B6A" w14:textId="467E8FE2" w:rsidR="003F550D" w:rsidRPr="00AD76A8" w:rsidDel="009640A2" w:rsidRDefault="003F550D" w:rsidP="003F550D">
      <w:pPr>
        <w:ind w:right="35"/>
        <w:jc w:val="center"/>
        <w:rPr>
          <w:del w:id="31" w:author="Jose Betancourth" w:date="2019-08-06T17:26:00Z"/>
          <w:rFonts w:asciiTheme="minorHAnsi" w:eastAsia="Tahoma" w:hAnsiTheme="minorHAnsi" w:cstheme="minorHAnsi"/>
          <w:b/>
          <w:spacing w:val="-1"/>
          <w:sz w:val="22"/>
          <w:szCs w:val="22"/>
        </w:rPr>
      </w:pPr>
      <w:del w:id="32" w:author="Jose Betancourth" w:date="2019-08-06T17:26:00Z">
        <w:r w:rsidRPr="00AD76A8" w:rsidDel="009640A2">
          <w:rPr>
            <w:rFonts w:asciiTheme="minorHAnsi" w:eastAsia="Tahoma" w:hAnsiTheme="minorHAnsi" w:cstheme="minorHAnsi"/>
            <w:b/>
            <w:spacing w:val="-1"/>
            <w:sz w:val="22"/>
            <w:szCs w:val="22"/>
          </w:rPr>
          <w:delText xml:space="preserve">DEPARTAMENTO DE </w:delText>
        </w:r>
        <w:r w:rsidR="00F2332E" w:rsidRPr="00AD76A8" w:rsidDel="009640A2">
          <w:rPr>
            <w:rFonts w:asciiTheme="minorHAnsi" w:eastAsia="Tahoma" w:hAnsiTheme="minorHAnsi" w:cstheme="minorHAnsi"/>
            <w:b/>
            <w:spacing w:val="-1"/>
            <w:sz w:val="22"/>
            <w:szCs w:val="22"/>
          </w:rPr>
          <w:delText>SANTANDER</w:delText>
        </w:r>
        <w:r w:rsidRPr="00AD76A8" w:rsidDel="009640A2">
          <w:rPr>
            <w:rFonts w:asciiTheme="minorHAnsi" w:eastAsia="Tahoma" w:hAnsiTheme="minorHAnsi" w:cstheme="minorHAnsi"/>
            <w:b/>
            <w:spacing w:val="-1"/>
            <w:sz w:val="22"/>
            <w:szCs w:val="22"/>
          </w:rPr>
          <w:delText xml:space="preserve">, MUNICIPIO DE </w:delText>
        </w:r>
        <w:r w:rsidR="006C788C" w:rsidRPr="00AD76A8" w:rsidDel="009640A2">
          <w:rPr>
            <w:rFonts w:asciiTheme="minorHAnsi" w:eastAsia="Tahoma" w:hAnsiTheme="minorHAnsi" w:cstheme="minorHAnsi"/>
            <w:b/>
            <w:spacing w:val="-1"/>
            <w:sz w:val="22"/>
            <w:szCs w:val="22"/>
          </w:rPr>
          <w:delText>BARRANCABERMEJA</w:delText>
        </w:r>
      </w:del>
    </w:p>
    <w:p w14:paraId="70B98235" w14:textId="0062A447" w:rsidR="00270CAD" w:rsidRPr="00AD76A8" w:rsidDel="009640A2" w:rsidRDefault="00270CAD" w:rsidP="0097374F">
      <w:pPr>
        <w:rPr>
          <w:del w:id="33" w:author="Jose Betancourth" w:date="2019-08-06T17:26:00Z"/>
          <w:rFonts w:asciiTheme="minorHAnsi" w:hAnsiTheme="minorHAnsi" w:cstheme="minorHAnsi"/>
          <w:sz w:val="22"/>
          <w:szCs w:val="22"/>
        </w:rPr>
      </w:pPr>
    </w:p>
    <w:p w14:paraId="17C50E76" w14:textId="6344DCBB" w:rsidR="00270CAD" w:rsidRPr="00AD76A8" w:rsidDel="009640A2" w:rsidRDefault="00270CAD" w:rsidP="0097374F">
      <w:pPr>
        <w:rPr>
          <w:del w:id="34" w:author="Jose Betancourth" w:date="2019-08-06T17:26:00Z"/>
          <w:rFonts w:asciiTheme="minorHAnsi" w:hAnsiTheme="minorHAnsi" w:cstheme="minorHAnsi"/>
          <w:sz w:val="22"/>
          <w:szCs w:val="22"/>
        </w:rPr>
      </w:pPr>
    </w:p>
    <w:p w14:paraId="280C3E91" w14:textId="63D4E0D4" w:rsidR="00270CAD" w:rsidRPr="00AD76A8" w:rsidDel="009640A2" w:rsidRDefault="00270CAD" w:rsidP="0097374F">
      <w:pPr>
        <w:rPr>
          <w:del w:id="35" w:author="Jose Betancourth" w:date="2019-08-06T17:26:00Z"/>
          <w:rFonts w:asciiTheme="minorHAnsi" w:hAnsiTheme="minorHAnsi" w:cstheme="minorHAnsi"/>
          <w:sz w:val="22"/>
          <w:szCs w:val="22"/>
        </w:rPr>
      </w:pPr>
    </w:p>
    <w:p w14:paraId="78C90827" w14:textId="78C206A5" w:rsidR="00270CAD" w:rsidRPr="00AD76A8" w:rsidDel="009640A2" w:rsidRDefault="00270CAD" w:rsidP="0097374F">
      <w:pPr>
        <w:rPr>
          <w:del w:id="36" w:author="Jose Betancourth" w:date="2019-08-06T17:26:00Z"/>
          <w:rFonts w:asciiTheme="minorHAnsi" w:hAnsiTheme="minorHAnsi" w:cstheme="minorHAnsi"/>
          <w:sz w:val="22"/>
          <w:szCs w:val="22"/>
        </w:rPr>
      </w:pPr>
    </w:p>
    <w:p w14:paraId="42200B5B" w14:textId="4685DBC8" w:rsidR="006C788C" w:rsidRPr="00AD76A8" w:rsidDel="009640A2" w:rsidRDefault="006C788C" w:rsidP="0097374F">
      <w:pPr>
        <w:rPr>
          <w:del w:id="37" w:author="Jose Betancourth" w:date="2019-08-06T17:26:00Z"/>
          <w:rFonts w:asciiTheme="minorHAnsi" w:hAnsiTheme="minorHAnsi" w:cstheme="minorHAnsi"/>
          <w:sz w:val="22"/>
          <w:szCs w:val="22"/>
        </w:rPr>
      </w:pPr>
    </w:p>
    <w:p w14:paraId="534ACB4F" w14:textId="184D5A9B" w:rsidR="00270CAD" w:rsidRPr="00AD76A8" w:rsidDel="009640A2" w:rsidRDefault="00270CAD" w:rsidP="0097374F">
      <w:pPr>
        <w:rPr>
          <w:del w:id="38" w:author="Jose Betancourth" w:date="2019-08-06T17:26:00Z"/>
          <w:rFonts w:asciiTheme="minorHAnsi" w:hAnsiTheme="minorHAnsi" w:cstheme="minorHAnsi"/>
          <w:sz w:val="22"/>
          <w:szCs w:val="22"/>
        </w:rPr>
      </w:pPr>
    </w:p>
    <w:p w14:paraId="4D3BC7E7" w14:textId="6A99A2B4" w:rsidR="006C788C" w:rsidRPr="00AD76A8" w:rsidDel="009640A2" w:rsidRDefault="006C788C" w:rsidP="0097374F">
      <w:pPr>
        <w:rPr>
          <w:del w:id="39" w:author="Jose Betancourth" w:date="2019-08-06T17:26:00Z"/>
          <w:rFonts w:asciiTheme="minorHAnsi" w:hAnsiTheme="minorHAnsi" w:cstheme="minorHAnsi"/>
          <w:sz w:val="22"/>
          <w:szCs w:val="22"/>
        </w:rPr>
      </w:pPr>
    </w:p>
    <w:p w14:paraId="444E70C5" w14:textId="2303CEA6" w:rsidR="006C788C" w:rsidRPr="00AD76A8" w:rsidDel="009640A2" w:rsidRDefault="006C788C" w:rsidP="0097374F">
      <w:pPr>
        <w:rPr>
          <w:del w:id="40" w:author="Jose Betancourth" w:date="2019-08-06T17:26:00Z"/>
          <w:rFonts w:asciiTheme="minorHAnsi" w:hAnsiTheme="minorHAnsi" w:cstheme="minorHAnsi"/>
          <w:sz w:val="22"/>
          <w:szCs w:val="22"/>
        </w:rPr>
      </w:pPr>
    </w:p>
    <w:p w14:paraId="54E71F76" w14:textId="2F2A7030" w:rsidR="003F550D" w:rsidRPr="00AD76A8" w:rsidDel="009640A2" w:rsidRDefault="003F550D" w:rsidP="003F550D">
      <w:pPr>
        <w:ind w:right="-94"/>
        <w:jc w:val="center"/>
        <w:rPr>
          <w:del w:id="41" w:author="Jose Betancourth" w:date="2019-08-06T17:26:00Z"/>
          <w:rFonts w:asciiTheme="minorHAnsi" w:eastAsia="Verdana" w:hAnsiTheme="minorHAnsi" w:cstheme="minorHAnsi"/>
          <w:b/>
          <w:sz w:val="22"/>
          <w:szCs w:val="22"/>
        </w:rPr>
      </w:pPr>
      <w:del w:id="42" w:author="Jose Betancourth" w:date="2019-08-06T17:26:00Z">
        <w:r w:rsidRPr="00AD76A8" w:rsidDel="009640A2">
          <w:rPr>
            <w:rFonts w:asciiTheme="minorHAnsi" w:hAnsiTheme="minorHAnsi" w:cstheme="minorHAnsi"/>
            <w:b/>
            <w:sz w:val="22"/>
            <w:szCs w:val="22"/>
            <w:lang w:val="es-ES"/>
          </w:rPr>
          <w:delText xml:space="preserve">UNION TEMPORAL </w:delText>
        </w:r>
        <w:r w:rsidR="006C788C" w:rsidRPr="00AD76A8" w:rsidDel="009640A2">
          <w:rPr>
            <w:rFonts w:asciiTheme="minorHAnsi" w:hAnsiTheme="minorHAnsi" w:cstheme="minorHAnsi"/>
            <w:b/>
            <w:sz w:val="22"/>
            <w:szCs w:val="22"/>
            <w:lang w:val="es-ES"/>
          </w:rPr>
          <w:delText>SERRANIA DE SAN LUCAS</w:delText>
        </w:r>
      </w:del>
    </w:p>
    <w:p w14:paraId="41AEDE97" w14:textId="0A1EAF71" w:rsidR="003F550D" w:rsidRPr="00AD76A8" w:rsidDel="009640A2" w:rsidRDefault="003F550D" w:rsidP="003F550D">
      <w:pPr>
        <w:ind w:right="-94"/>
        <w:jc w:val="center"/>
        <w:rPr>
          <w:del w:id="43" w:author="Jose Betancourth" w:date="2019-08-06T17:26:00Z"/>
          <w:rFonts w:asciiTheme="minorHAnsi" w:hAnsiTheme="minorHAnsi" w:cstheme="minorHAnsi"/>
          <w:b/>
          <w:color w:val="000000"/>
          <w:sz w:val="22"/>
          <w:szCs w:val="22"/>
        </w:rPr>
      </w:pPr>
    </w:p>
    <w:p w14:paraId="06D25B70" w14:textId="3181DBF3" w:rsidR="003F550D" w:rsidRPr="00AD76A8" w:rsidDel="009640A2" w:rsidRDefault="006C788C" w:rsidP="003F550D">
      <w:pPr>
        <w:ind w:right="-94"/>
        <w:jc w:val="center"/>
        <w:rPr>
          <w:del w:id="44" w:author="Jose Betancourth" w:date="2019-08-06T17:26:00Z"/>
          <w:rFonts w:asciiTheme="minorHAnsi" w:hAnsiTheme="minorHAnsi" w:cstheme="minorHAnsi"/>
          <w:b/>
          <w:color w:val="000000"/>
          <w:sz w:val="22"/>
          <w:szCs w:val="22"/>
        </w:rPr>
      </w:pPr>
      <w:del w:id="45" w:author="Jose Betancourth" w:date="2019-08-06T17:26:00Z">
        <w:r w:rsidRPr="00AD76A8" w:rsidDel="009640A2">
          <w:rPr>
            <w:rFonts w:asciiTheme="minorHAnsi" w:hAnsiTheme="minorHAnsi" w:cstheme="minorHAnsi"/>
            <w:b/>
            <w:color w:val="000000"/>
            <w:sz w:val="22"/>
            <w:szCs w:val="22"/>
          </w:rPr>
          <w:delText>AGOSTO</w:delText>
        </w:r>
        <w:r w:rsidR="003F550D" w:rsidRPr="00AD76A8" w:rsidDel="009640A2">
          <w:rPr>
            <w:rFonts w:asciiTheme="minorHAnsi" w:hAnsiTheme="minorHAnsi" w:cstheme="minorHAnsi"/>
            <w:b/>
            <w:color w:val="000000"/>
            <w:sz w:val="22"/>
            <w:szCs w:val="22"/>
          </w:rPr>
          <w:delText xml:space="preserve"> DE 2019</w:delText>
        </w:r>
      </w:del>
    </w:p>
    <w:p w14:paraId="79E32E6B" w14:textId="6F7C2E84" w:rsidR="006579D8" w:rsidRPr="00AD76A8" w:rsidDel="009640A2" w:rsidRDefault="006579D8" w:rsidP="0097374F">
      <w:pPr>
        <w:rPr>
          <w:del w:id="46" w:author="Jose Betancourth" w:date="2019-08-06T17:26:00Z"/>
          <w:rFonts w:asciiTheme="minorHAnsi" w:hAnsiTheme="minorHAnsi" w:cstheme="minorHAnsi"/>
          <w:b/>
          <w:color w:val="000000"/>
          <w:sz w:val="22"/>
          <w:szCs w:val="22"/>
          <w:highlight w:val="yellow"/>
        </w:rPr>
      </w:pPr>
      <w:del w:id="47" w:author="Jose Betancourth" w:date="2019-08-06T17:26:00Z">
        <w:r w:rsidRPr="00AD76A8" w:rsidDel="009640A2">
          <w:rPr>
            <w:rFonts w:asciiTheme="minorHAnsi" w:hAnsiTheme="minorHAnsi" w:cstheme="minorHAnsi"/>
            <w:b/>
            <w:color w:val="000000"/>
            <w:sz w:val="22"/>
            <w:szCs w:val="22"/>
            <w:highlight w:val="yellow"/>
          </w:rPr>
          <w:br w:type="page"/>
        </w:r>
      </w:del>
    </w:p>
    <w:p w14:paraId="1B78ADFE" w14:textId="5913B974" w:rsidR="006579D8" w:rsidRPr="00AD76A8" w:rsidDel="009640A2" w:rsidRDefault="00053A23" w:rsidP="0097374F">
      <w:pPr>
        <w:jc w:val="center"/>
        <w:rPr>
          <w:del w:id="48" w:author="Jose Betancourth" w:date="2019-08-06T17:26:00Z"/>
          <w:rFonts w:asciiTheme="minorHAnsi" w:hAnsiTheme="minorHAnsi" w:cstheme="minorHAnsi"/>
          <w:b/>
          <w:bCs/>
          <w:sz w:val="22"/>
          <w:szCs w:val="22"/>
          <w:u w:val="single"/>
        </w:rPr>
      </w:pPr>
      <w:del w:id="49" w:author="Jose Betancourth" w:date="2019-08-06T17:26:00Z">
        <w:r w:rsidRPr="00AD76A8" w:rsidDel="009640A2">
          <w:rPr>
            <w:rFonts w:asciiTheme="minorHAnsi" w:hAnsiTheme="minorHAnsi" w:cstheme="minorHAnsi"/>
            <w:b/>
            <w:bCs/>
            <w:sz w:val="22"/>
            <w:szCs w:val="22"/>
            <w:u w:val="single"/>
          </w:rPr>
          <w:lastRenderedPageBreak/>
          <w:delText>CARTA DE INVITACIÓN</w:delText>
        </w:r>
      </w:del>
    </w:p>
    <w:p w14:paraId="7FB7AB22" w14:textId="64BE7FE3" w:rsidR="006579D8" w:rsidRPr="00AD76A8" w:rsidDel="009640A2" w:rsidRDefault="006579D8" w:rsidP="0097374F">
      <w:pPr>
        <w:rPr>
          <w:del w:id="50" w:author="Jose Betancourth" w:date="2019-08-06T17:26:00Z"/>
          <w:rFonts w:asciiTheme="minorHAnsi" w:hAnsiTheme="minorHAnsi" w:cstheme="minorHAnsi"/>
          <w:sz w:val="22"/>
          <w:szCs w:val="22"/>
        </w:rPr>
      </w:pPr>
    </w:p>
    <w:p w14:paraId="442D2A97" w14:textId="7B3D251E" w:rsidR="00842D57" w:rsidRPr="00AD76A8" w:rsidDel="009640A2" w:rsidRDefault="00842D57" w:rsidP="0097374F">
      <w:pPr>
        <w:rPr>
          <w:del w:id="51" w:author="Jose Betancourth" w:date="2019-08-06T17:26:00Z"/>
          <w:rFonts w:asciiTheme="minorHAnsi" w:hAnsiTheme="minorHAnsi" w:cstheme="minorHAnsi"/>
          <w:sz w:val="22"/>
          <w:szCs w:val="22"/>
        </w:rPr>
      </w:pPr>
    </w:p>
    <w:p w14:paraId="486473F9" w14:textId="1C3E136B" w:rsidR="005D2664" w:rsidRPr="00AD76A8" w:rsidDel="009640A2" w:rsidRDefault="006C788C" w:rsidP="005D2664">
      <w:pPr>
        <w:jc w:val="right"/>
        <w:rPr>
          <w:del w:id="52" w:author="Jose Betancourth" w:date="2019-08-06T17:26:00Z"/>
          <w:rFonts w:asciiTheme="minorHAnsi" w:hAnsiTheme="minorHAnsi" w:cstheme="minorHAnsi"/>
          <w:sz w:val="22"/>
          <w:szCs w:val="22"/>
        </w:rPr>
      </w:pPr>
      <w:del w:id="53" w:author="Jose Betancourth" w:date="2019-08-06T17:26:00Z">
        <w:r w:rsidRPr="00AD76A8" w:rsidDel="009640A2">
          <w:rPr>
            <w:rFonts w:asciiTheme="minorHAnsi" w:hAnsiTheme="minorHAnsi" w:cstheme="minorHAnsi"/>
            <w:sz w:val="22"/>
            <w:szCs w:val="22"/>
          </w:rPr>
          <w:delText>Barrancabermeja</w:delText>
        </w:r>
        <w:r w:rsidR="000D65E6" w:rsidRPr="00AD76A8" w:rsidDel="009640A2">
          <w:rPr>
            <w:rFonts w:asciiTheme="minorHAnsi" w:hAnsiTheme="minorHAnsi" w:cstheme="minorHAnsi"/>
            <w:sz w:val="22"/>
            <w:szCs w:val="22"/>
          </w:rPr>
          <w:delText>,</w:delText>
        </w:r>
        <w:r w:rsidR="005D2664" w:rsidRPr="00AD76A8" w:rsidDel="009640A2">
          <w:rPr>
            <w:rFonts w:asciiTheme="minorHAnsi" w:hAnsiTheme="minorHAnsi" w:cstheme="minorHAnsi"/>
            <w:sz w:val="22"/>
            <w:szCs w:val="22"/>
          </w:rPr>
          <w:delText xml:space="preserve"> </w:delText>
        </w:r>
        <w:r w:rsidR="00AD76A8" w:rsidDel="009640A2">
          <w:rPr>
            <w:rFonts w:asciiTheme="minorHAnsi" w:hAnsiTheme="minorHAnsi" w:cstheme="minorHAnsi"/>
            <w:sz w:val="22"/>
            <w:szCs w:val="22"/>
          </w:rPr>
          <w:delText xml:space="preserve">6 de </w:delText>
        </w:r>
        <w:r w:rsidRPr="00AD76A8" w:rsidDel="009640A2">
          <w:rPr>
            <w:rFonts w:asciiTheme="minorHAnsi" w:hAnsiTheme="minorHAnsi" w:cstheme="minorHAnsi"/>
            <w:sz w:val="22"/>
            <w:szCs w:val="22"/>
          </w:rPr>
          <w:delText>agosto</w:delText>
        </w:r>
        <w:r w:rsidR="005D2664" w:rsidRPr="00AD76A8" w:rsidDel="009640A2">
          <w:rPr>
            <w:rFonts w:asciiTheme="minorHAnsi" w:hAnsiTheme="minorHAnsi" w:cstheme="minorHAnsi"/>
            <w:sz w:val="22"/>
            <w:szCs w:val="22"/>
          </w:rPr>
          <w:delText xml:space="preserve"> de 2019</w:delText>
        </w:r>
      </w:del>
    </w:p>
    <w:p w14:paraId="127AE214" w14:textId="147BBCD3" w:rsidR="00826B05" w:rsidRPr="00AD76A8" w:rsidDel="009640A2" w:rsidRDefault="00826B05" w:rsidP="0097374F">
      <w:pPr>
        <w:tabs>
          <w:tab w:val="left" w:pos="720"/>
          <w:tab w:val="right" w:leader="dot" w:pos="8640"/>
        </w:tabs>
        <w:rPr>
          <w:del w:id="54" w:author="Jose Betancourth" w:date="2019-08-06T17:26:00Z"/>
          <w:rFonts w:asciiTheme="minorHAnsi" w:hAnsiTheme="minorHAnsi" w:cstheme="minorHAnsi"/>
          <w:sz w:val="22"/>
          <w:szCs w:val="22"/>
        </w:rPr>
      </w:pPr>
    </w:p>
    <w:p w14:paraId="0F3FE146" w14:textId="3C32DBF7" w:rsidR="006579D8" w:rsidRPr="00AD76A8" w:rsidDel="009640A2" w:rsidRDefault="006579D8" w:rsidP="0097374F">
      <w:pPr>
        <w:tabs>
          <w:tab w:val="right" w:leader="dot" w:pos="9000"/>
        </w:tabs>
        <w:jc w:val="both"/>
        <w:rPr>
          <w:del w:id="55" w:author="Jose Betancourth" w:date="2019-08-06T17:26:00Z"/>
          <w:rFonts w:asciiTheme="minorHAnsi" w:hAnsiTheme="minorHAnsi" w:cstheme="minorHAnsi"/>
          <w:b/>
          <w:i/>
          <w:iCs/>
          <w:color w:val="FF0000"/>
          <w:sz w:val="22"/>
          <w:szCs w:val="22"/>
          <w:u w:val="single"/>
        </w:rPr>
      </w:pPr>
      <w:del w:id="56" w:author="Jose Betancourth" w:date="2019-08-06T17:26:00Z">
        <w:r w:rsidRPr="00AD76A8" w:rsidDel="009640A2">
          <w:rPr>
            <w:rFonts w:asciiTheme="minorHAnsi" w:hAnsiTheme="minorHAnsi" w:cstheme="minorHAnsi"/>
            <w:b/>
            <w:iCs/>
            <w:sz w:val="22"/>
            <w:szCs w:val="22"/>
            <w:u w:val="single"/>
          </w:rPr>
          <w:delText>Invitación a participa</w:delText>
        </w:r>
        <w:r w:rsidR="00DE4BF3" w:rsidRPr="00AD76A8" w:rsidDel="009640A2">
          <w:rPr>
            <w:rFonts w:asciiTheme="minorHAnsi" w:hAnsiTheme="minorHAnsi" w:cstheme="minorHAnsi"/>
            <w:b/>
            <w:iCs/>
            <w:sz w:val="22"/>
            <w:szCs w:val="22"/>
            <w:u w:val="single"/>
          </w:rPr>
          <w:delText>r</w:delText>
        </w:r>
        <w:r w:rsidRPr="00AD76A8" w:rsidDel="009640A2">
          <w:rPr>
            <w:rFonts w:asciiTheme="minorHAnsi" w:hAnsiTheme="minorHAnsi" w:cstheme="minorHAnsi"/>
            <w:b/>
            <w:iCs/>
            <w:sz w:val="22"/>
            <w:szCs w:val="22"/>
            <w:u w:val="single"/>
          </w:rPr>
          <w:delText xml:space="preserve"> en</w:delText>
        </w:r>
        <w:r w:rsidR="00DE4BF3" w:rsidRPr="00AD76A8" w:rsidDel="009640A2">
          <w:rPr>
            <w:rFonts w:asciiTheme="minorHAnsi" w:hAnsiTheme="minorHAnsi" w:cstheme="minorHAnsi"/>
            <w:b/>
            <w:iCs/>
            <w:sz w:val="22"/>
            <w:szCs w:val="22"/>
            <w:u w:val="single"/>
          </w:rPr>
          <w:delText xml:space="preserve"> la</w:delText>
        </w:r>
        <w:r w:rsidRPr="00AD76A8" w:rsidDel="009640A2">
          <w:rPr>
            <w:rFonts w:asciiTheme="minorHAnsi" w:hAnsiTheme="minorHAnsi" w:cstheme="minorHAnsi"/>
            <w:b/>
            <w:iCs/>
            <w:sz w:val="22"/>
            <w:szCs w:val="22"/>
            <w:u w:val="single"/>
          </w:rPr>
          <w:delText xml:space="preserve"> licitación N</w:delText>
        </w:r>
        <w:r w:rsidR="00DE4BF3" w:rsidRPr="00AD76A8" w:rsidDel="009640A2">
          <w:rPr>
            <w:rFonts w:asciiTheme="minorHAnsi" w:hAnsiTheme="minorHAnsi" w:cstheme="minorHAnsi"/>
            <w:b/>
            <w:iCs/>
            <w:sz w:val="22"/>
            <w:szCs w:val="22"/>
            <w:u w:val="single"/>
          </w:rPr>
          <w:delText>o.</w:delText>
        </w:r>
        <w:r w:rsidRPr="00AD76A8" w:rsidDel="009640A2">
          <w:rPr>
            <w:rFonts w:asciiTheme="minorHAnsi" w:hAnsiTheme="minorHAnsi" w:cstheme="minorHAnsi"/>
            <w:b/>
            <w:iCs/>
            <w:sz w:val="22"/>
            <w:szCs w:val="22"/>
            <w:u w:val="single"/>
          </w:rPr>
          <w:delText xml:space="preserve"> </w:delText>
        </w:r>
        <w:r w:rsidR="005D2664" w:rsidRPr="00AD76A8" w:rsidDel="009640A2">
          <w:rPr>
            <w:rFonts w:asciiTheme="minorHAnsi" w:hAnsiTheme="minorHAnsi" w:cstheme="minorHAnsi"/>
            <w:b/>
            <w:iCs/>
            <w:sz w:val="22"/>
            <w:szCs w:val="22"/>
            <w:u w:val="single"/>
          </w:rPr>
          <w:delText>0</w:delText>
        </w:r>
        <w:r w:rsidR="00671E82" w:rsidRPr="00AD76A8" w:rsidDel="009640A2">
          <w:rPr>
            <w:rFonts w:asciiTheme="minorHAnsi" w:hAnsiTheme="minorHAnsi" w:cstheme="minorHAnsi"/>
            <w:b/>
            <w:iCs/>
            <w:sz w:val="22"/>
            <w:szCs w:val="22"/>
            <w:u w:val="single"/>
          </w:rPr>
          <w:delText>2</w:delText>
        </w:r>
        <w:r w:rsidR="005D2664" w:rsidRPr="00AD76A8" w:rsidDel="009640A2">
          <w:rPr>
            <w:rFonts w:asciiTheme="minorHAnsi" w:hAnsiTheme="minorHAnsi" w:cstheme="minorHAnsi"/>
            <w:b/>
            <w:iCs/>
            <w:sz w:val="22"/>
            <w:szCs w:val="22"/>
            <w:u w:val="single"/>
          </w:rPr>
          <w:delText xml:space="preserve"> </w:delText>
        </w:r>
        <w:r w:rsidRPr="00AD76A8" w:rsidDel="009640A2">
          <w:rPr>
            <w:rFonts w:asciiTheme="minorHAnsi" w:hAnsiTheme="minorHAnsi" w:cstheme="minorHAnsi"/>
            <w:b/>
            <w:iCs/>
            <w:sz w:val="22"/>
            <w:szCs w:val="22"/>
            <w:u w:val="single"/>
          </w:rPr>
          <w:delText>de 20</w:delText>
        </w:r>
        <w:r w:rsidR="005D2664" w:rsidRPr="00AD76A8" w:rsidDel="009640A2">
          <w:rPr>
            <w:rFonts w:asciiTheme="minorHAnsi" w:hAnsiTheme="minorHAnsi" w:cstheme="minorHAnsi"/>
            <w:b/>
            <w:iCs/>
            <w:sz w:val="22"/>
            <w:szCs w:val="22"/>
            <w:u w:val="single"/>
          </w:rPr>
          <w:delText>1</w:delText>
        </w:r>
        <w:r w:rsidR="000D65E6" w:rsidRPr="00AD76A8" w:rsidDel="009640A2">
          <w:rPr>
            <w:rFonts w:asciiTheme="minorHAnsi" w:hAnsiTheme="minorHAnsi" w:cstheme="minorHAnsi"/>
            <w:b/>
            <w:iCs/>
            <w:sz w:val="22"/>
            <w:szCs w:val="22"/>
            <w:u w:val="single"/>
          </w:rPr>
          <w:delText>9</w:delText>
        </w:r>
        <w:r w:rsidR="000D65E6" w:rsidRPr="00AD76A8" w:rsidDel="009640A2">
          <w:rPr>
            <w:rFonts w:asciiTheme="minorHAnsi" w:hAnsiTheme="minorHAnsi" w:cstheme="minorHAnsi"/>
            <w:iCs/>
            <w:sz w:val="22"/>
            <w:szCs w:val="22"/>
          </w:rPr>
          <w:delText xml:space="preserve"> “</w:delText>
        </w:r>
        <w:r w:rsidR="009C0119" w:rsidRPr="00AD76A8" w:rsidDel="009640A2">
          <w:rPr>
            <w:rFonts w:asciiTheme="minorHAnsi" w:hAnsiTheme="minorHAnsi" w:cstheme="minorHAnsi"/>
            <w:iCs/>
            <w:sz w:val="22"/>
            <w:szCs w:val="22"/>
          </w:rPr>
          <w:delText>A</w:delText>
        </w:r>
        <w:r w:rsidR="000D65E6" w:rsidRPr="00AD76A8" w:rsidDel="009640A2">
          <w:rPr>
            <w:rFonts w:asciiTheme="minorHAnsi" w:hAnsiTheme="minorHAnsi" w:cstheme="minorHAnsi"/>
            <w:iCs/>
            <w:sz w:val="22"/>
            <w:szCs w:val="22"/>
          </w:rPr>
          <w:delText>dquisición</w:delText>
        </w:r>
        <w:r w:rsidR="000D65E6" w:rsidRPr="00AD76A8" w:rsidDel="009640A2">
          <w:rPr>
            <w:rFonts w:asciiTheme="minorHAnsi" w:hAnsiTheme="minorHAnsi"/>
            <w:color w:val="000000"/>
            <w:sz w:val="22"/>
            <w:szCs w:val="22"/>
            <w:shd w:val="clear" w:color="auto" w:fill="FFFFFF"/>
          </w:rPr>
          <w:delText xml:space="preserve"> </w:delText>
        </w:r>
        <w:r w:rsidR="000D65E6" w:rsidRPr="00AD76A8" w:rsidDel="009640A2">
          <w:rPr>
            <w:rFonts w:asciiTheme="minorHAnsi" w:hAnsiTheme="minorHAnsi" w:cstheme="minorHAnsi"/>
            <w:sz w:val="22"/>
            <w:szCs w:val="22"/>
          </w:rPr>
          <w:delText xml:space="preserve">de materiales </w:delText>
        </w:r>
        <w:r w:rsidR="000D65E6" w:rsidRPr="00AD76A8" w:rsidDel="009640A2">
          <w:rPr>
            <w:rFonts w:asciiTheme="minorHAnsi" w:hAnsiTheme="minorHAnsi" w:cstheme="minorHAnsi"/>
            <w:color w:val="000000"/>
            <w:sz w:val="22"/>
            <w:szCs w:val="22"/>
            <w:shd w:val="clear" w:color="auto" w:fill="FFFFFF"/>
          </w:rPr>
          <w:delText xml:space="preserve">de ferretería, alimento concentrado, y especies menores, </w:delText>
        </w:r>
        <w:r w:rsidR="005D2664" w:rsidRPr="00AD76A8" w:rsidDel="009640A2">
          <w:rPr>
            <w:rFonts w:asciiTheme="minorHAnsi" w:hAnsiTheme="minorHAnsi"/>
            <w:color w:val="000000"/>
            <w:sz w:val="22"/>
            <w:szCs w:val="22"/>
            <w:shd w:val="clear" w:color="auto" w:fill="FFFFFF"/>
          </w:rPr>
          <w:delText xml:space="preserve">descritos en el Memorando de </w:delText>
        </w:r>
        <w:r w:rsidR="00641887" w:rsidRPr="00AD76A8" w:rsidDel="009640A2">
          <w:rPr>
            <w:rFonts w:asciiTheme="minorHAnsi" w:hAnsiTheme="minorHAnsi"/>
            <w:color w:val="000000"/>
            <w:sz w:val="22"/>
            <w:szCs w:val="22"/>
            <w:shd w:val="clear" w:color="auto" w:fill="FFFFFF"/>
          </w:rPr>
          <w:delText>Acuerdo COL</w:delText>
        </w:r>
        <w:r w:rsidR="005D2664" w:rsidRPr="00AD76A8" w:rsidDel="009640A2">
          <w:rPr>
            <w:rFonts w:asciiTheme="minorHAnsi" w:hAnsiTheme="minorHAnsi"/>
            <w:color w:val="000000"/>
            <w:sz w:val="22"/>
            <w:szCs w:val="22"/>
            <w:shd w:val="clear" w:color="auto" w:fill="FFFFFF"/>
          </w:rPr>
          <w:delText>/W40 No 2</w:delText>
        </w:r>
        <w:r w:rsidR="006C788C" w:rsidRPr="00AD76A8" w:rsidDel="009640A2">
          <w:rPr>
            <w:rFonts w:asciiTheme="minorHAnsi" w:hAnsiTheme="minorHAnsi"/>
            <w:color w:val="000000"/>
            <w:sz w:val="22"/>
            <w:szCs w:val="22"/>
            <w:shd w:val="clear" w:color="auto" w:fill="FFFFFF"/>
          </w:rPr>
          <w:delText>3</w:delText>
        </w:r>
        <w:r w:rsidR="005D2664" w:rsidRPr="00AD76A8" w:rsidDel="009640A2">
          <w:rPr>
            <w:rFonts w:asciiTheme="minorHAnsi" w:hAnsiTheme="minorHAnsi"/>
            <w:color w:val="000000"/>
            <w:sz w:val="22"/>
            <w:szCs w:val="22"/>
            <w:shd w:val="clear" w:color="auto" w:fill="FFFFFF"/>
          </w:rPr>
          <w:delText xml:space="preserve">2 de 2019, suscrito entre UNODC y la </w:delText>
        </w:r>
        <w:r w:rsidR="005D2664" w:rsidRPr="00AD76A8" w:rsidDel="009640A2">
          <w:rPr>
            <w:rFonts w:asciiTheme="minorHAnsi" w:hAnsiTheme="minorHAnsi"/>
            <w:sz w:val="22"/>
            <w:szCs w:val="22"/>
          </w:rPr>
          <w:delText xml:space="preserve">Unión Temporal </w:delText>
        </w:r>
        <w:r w:rsidR="006C788C" w:rsidRPr="00AD76A8" w:rsidDel="009640A2">
          <w:rPr>
            <w:rFonts w:asciiTheme="minorHAnsi" w:hAnsiTheme="minorHAnsi"/>
            <w:sz w:val="22"/>
            <w:szCs w:val="22"/>
          </w:rPr>
          <w:delText>SERRANIA DE SAN LUCAS</w:delText>
        </w:r>
        <w:r w:rsidR="005D2664" w:rsidRPr="00AD76A8" w:rsidDel="009640A2">
          <w:rPr>
            <w:rFonts w:asciiTheme="minorHAnsi" w:hAnsiTheme="minorHAnsi"/>
            <w:sz w:val="22"/>
            <w:szCs w:val="22"/>
          </w:rPr>
          <w:delText>”</w:delText>
        </w:r>
        <w:r w:rsidRPr="00AD76A8" w:rsidDel="009640A2">
          <w:rPr>
            <w:rFonts w:asciiTheme="minorHAnsi" w:hAnsiTheme="minorHAnsi" w:cstheme="minorHAnsi"/>
            <w:b/>
            <w:i/>
            <w:iCs/>
            <w:color w:val="FF0000"/>
            <w:sz w:val="22"/>
            <w:szCs w:val="22"/>
            <w:u w:val="single"/>
          </w:rPr>
          <w:delText xml:space="preserve"> </w:delText>
        </w:r>
      </w:del>
    </w:p>
    <w:p w14:paraId="20B20343" w14:textId="062D799C" w:rsidR="00826B05" w:rsidRPr="00AD76A8" w:rsidDel="009640A2" w:rsidRDefault="00826B05" w:rsidP="0097374F">
      <w:pPr>
        <w:tabs>
          <w:tab w:val="right" w:leader="dot" w:pos="9000"/>
        </w:tabs>
        <w:jc w:val="both"/>
        <w:rPr>
          <w:del w:id="57" w:author="Jose Betancourth" w:date="2019-08-06T17:26:00Z"/>
          <w:rFonts w:asciiTheme="minorHAnsi" w:hAnsiTheme="minorHAnsi" w:cstheme="minorHAnsi"/>
          <w:b/>
          <w:i/>
          <w:iCs/>
          <w:color w:val="FF0000"/>
          <w:sz w:val="22"/>
          <w:szCs w:val="22"/>
          <w:u w:val="single"/>
        </w:rPr>
      </w:pPr>
    </w:p>
    <w:p w14:paraId="01AC4014" w14:textId="0416EDBD" w:rsidR="005D2664" w:rsidRPr="00AD76A8" w:rsidDel="009640A2" w:rsidRDefault="005D2664" w:rsidP="005D2664">
      <w:pPr>
        <w:rPr>
          <w:del w:id="58" w:author="Jose Betancourth" w:date="2019-08-06T17:26:00Z"/>
          <w:rFonts w:asciiTheme="minorHAnsi" w:hAnsiTheme="minorHAnsi" w:cs="Calibri"/>
          <w:sz w:val="22"/>
          <w:szCs w:val="22"/>
        </w:rPr>
      </w:pPr>
      <w:del w:id="59" w:author="Jose Betancourth" w:date="2019-08-06T17:26:00Z">
        <w:r w:rsidRPr="00AD76A8" w:rsidDel="009640A2">
          <w:rPr>
            <w:rFonts w:asciiTheme="minorHAnsi" w:hAnsiTheme="minorHAnsi" w:cs="Calibri"/>
            <w:sz w:val="22"/>
            <w:szCs w:val="22"/>
          </w:rPr>
          <w:delText>Estimados Comerciantes</w:delText>
        </w:r>
        <w:r w:rsidR="00AD76A8" w:rsidDel="009640A2">
          <w:rPr>
            <w:rFonts w:asciiTheme="minorHAnsi" w:hAnsiTheme="minorHAnsi" w:cs="Calibri"/>
            <w:sz w:val="22"/>
            <w:szCs w:val="22"/>
          </w:rPr>
          <w:delText>,</w:delText>
        </w:r>
      </w:del>
    </w:p>
    <w:p w14:paraId="1DB16AEC" w14:textId="7EAB1218" w:rsidR="006579D8" w:rsidRPr="00AD76A8" w:rsidDel="009640A2" w:rsidRDefault="006579D8" w:rsidP="0097374F">
      <w:pPr>
        <w:rPr>
          <w:del w:id="60" w:author="Jose Betancourth" w:date="2019-08-06T17:26:00Z"/>
          <w:rFonts w:asciiTheme="minorHAnsi" w:hAnsiTheme="minorHAnsi" w:cs="Calibri"/>
          <w:sz w:val="22"/>
          <w:szCs w:val="22"/>
        </w:rPr>
      </w:pPr>
    </w:p>
    <w:p w14:paraId="7159E407" w14:textId="4FEF575A" w:rsidR="005D2664" w:rsidRPr="00AD76A8" w:rsidDel="009640A2" w:rsidRDefault="000D65E6" w:rsidP="000D65E6">
      <w:pPr>
        <w:ind w:right="-94"/>
        <w:jc w:val="both"/>
        <w:rPr>
          <w:del w:id="61" w:author="Jose Betancourth" w:date="2019-08-06T17:26:00Z"/>
          <w:rFonts w:asciiTheme="minorHAnsi" w:hAnsiTheme="minorHAnsi" w:cs="Calibri"/>
          <w:sz w:val="22"/>
          <w:szCs w:val="22"/>
        </w:rPr>
      </w:pPr>
      <w:del w:id="62" w:author="Jose Betancourth" w:date="2019-08-06T17:26:00Z">
        <w:r w:rsidRPr="00AD76A8" w:rsidDel="009640A2">
          <w:rPr>
            <w:rFonts w:asciiTheme="minorHAnsi" w:hAnsiTheme="minorHAnsi" w:cstheme="minorHAnsi"/>
            <w:b/>
            <w:sz w:val="22"/>
            <w:szCs w:val="22"/>
            <w:lang w:val="es-ES"/>
          </w:rPr>
          <w:delText xml:space="preserve">UNION TEMPORAL </w:delText>
        </w:r>
        <w:r w:rsidR="006C788C" w:rsidRPr="00AD76A8" w:rsidDel="009640A2">
          <w:rPr>
            <w:rFonts w:asciiTheme="minorHAnsi" w:hAnsiTheme="minorHAnsi" w:cstheme="minorHAnsi"/>
            <w:b/>
            <w:sz w:val="22"/>
            <w:szCs w:val="22"/>
            <w:lang w:val="es-ES"/>
          </w:rPr>
          <w:delText>SERRANIA DE SAN LUCAS</w:delText>
        </w:r>
        <w:r w:rsidRPr="00AD76A8" w:rsidDel="009640A2">
          <w:rPr>
            <w:rFonts w:asciiTheme="minorHAnsi" w:eastAsia="Verdana" w:hAnsiTheme="minorHAnsi" w:cstheme="minorHAnsi"/>
            <w:b/>
            <w:sz w:val="22"/>
            <w:szCs w:val="22"/>
          </w:rPr>
          <w:delText xml:space="preserve">, </w:delText>
        </w:r>
        <w:r w:rsidR="005D2664" w:rsidRPr="00AD76A8" w:rsidDel="009640A2">
          <w:rPr>
            <w:rFonts w:asciiTheme="minorHAnsi" w:hAnsiTheme="minorHAnsi" w:cs="Calibri"/>
            <w:sz w:val="22"/>
            <w:szCs w:val="22"/>
          </w:rPr>
          <w:delText>en adelante</w:delText>
        </w:r>
        <w:r w:rsidR="005D2664" w:rsidRPr="00AD76A8" w:rsidDel="009640A2">
          <w:rPr>
            <w:rFonts w:asciiTheme="minorHAnsi" w:hAnsiTheme="minorHAnsi" w:cs="Calibri"/>
            <w:b/>
            <w:sz w:val="22"/>
            <w:szCs w:val="22"/>
          </w:rPr>
          <w:delText xml:space="preserve"> </w:delText>
        </w:r>
        <w:r w:rsidRPr="00AD76A8" w:rsidDel="009640A2">
          <w:rPr>
            <w:rFonts w:asciiTheme="minorHAnsi" w:hAnsiTheme="minorHAnsi" w:cs="Calibri"/>
            <w:b/>
            <w:sz w:val="22"/>
            <w:szCs w:val="22"/>
          </w:rPr>
          <w:delText>“UT-</w:delText>
        </w:r>
        <w:r w:rsidR="003C74D8" w:rsidRPr="00AD76A8" w:rsidDel="009640A2">
          <w:rPr>
            <w:rFonts w:asciiTheme="minorHAnsi" w:hAnsiTheme="minorHAnsi" w:cs="Calibri"/>
            <w:b/>
            <w:sz w:val="22"/>
            <w:szCs w:val="22"/>
          </w:rPr>
          <w:delText>SSL</w:delText>
        </w:r>
        <w:r w:rsidRPr="00AD76A8" w:rsidDel="009640A2">
          <w:rPr>
            <w:rFonts w:asciiTheme="minorHAnsi" w:hAnsiTheme="minorHAnsi" w:cs="Calibri"/>
            <w:b/>
            <w:sz w:val="22"/>
            <w:szCs w:val="22"/>
          </w:rPr>
          <w:delText xml:space="preserve">”, </w:delText>
        </w:r>
        <w:r w:rsidR="005D2664" w:rsidRPr="00AD76A8" w:rsidDel="009640A2">
          <w:rPr>
            <w:rFonts w:asciiTheme="minorHAnsi" w:hAnsiTheme="minorHAnsi" w:cs="Calibri"/>
            <w:sz w:val="22"/>
            <w:szCs w:val="22"/>
          </w:rPr>
          <w:delText>tiene el gusto de invitarle a participar en la presente Invitación a Licitación (IaL), para la provisión de los bienes de referencia.</w:delText>
        </w:r>
      </w:del>
    </w:p>
    <w:p w14:paraId="02541120" w14:textId="61F45FC0" w:rsidR="006579D8" w:rsidRPr="00AD76A8" w:rsidDel="009640A2" w:rsidRDefault="005D2664" w:rsidP="000D65E6">
      <w:pPr>
        <w:jc w:val="both"/>
        <w:rPr>
          <w:del w:id="63" w:author="Jose Betancourth" w:date="2019-08-06T17:26:00Z"/>
          <w:rFonts w:asciiTheme="minorHAnsi" w:hAnsiTheme="minorHAnsi" w:cstheme="minorHAnsi"/>
          <w:sz w:val="22"/>
          <w:szCs w:val="22"/>
        </w:rPr>
      </w:pPr>
      <w:del w:id="64" w:author="Jose Betancourth" w:date="2019-08-06T17:26:00Z">
        <w:r w:rsidRPr="00AD76A8" w:rsidDel="009640A2">
          <w:rPr>
            <w:rFonts w:asciiTheme="minorHAnsi" w:hAnsiTheme="minorHAnsi" w:cstheme="minorHAnsi"/>
            <w:sz w:val="22"/>
            <w:szCs w:val="22"/>
          </w:rPr>
          <w:delText xml:space="preserve"> </w:delText>
        </w:r>
        <w:r w:rsidR="006B156F" w:rsidRPr="00AD76A8" w:rsidDel="009640A2">
          <w:rPr>
            <w:rFonts w:asciiTheme="minorHAnsi" w:hAnsiTheme="minorHAnsi" w:cstheme="minorHAnsi"/>
            <w:sz w:val="22"/>
            <w:szCs w:val="22"/>
          </w:rPr>
          <w:delText xml:space="preserve">  </w:delText>
        </w:r>
      </w:del>
    </w:p>
    <w:p w14:paraId="6E21AFEB" w14:textId="0B668829" w:rsidR="006579D8" w:rsidRPr="00AD76A8" w:rsidDel="009640A2" w:rsidRDefault="006579D8" w:rsidP="0097374F">
      <w:pPr>
        <w:rPr>
          <w:del w:id="65" w:author="Jose Betancourth" w:date="2019-08-06T17:26:00Z"/>
          <w:rFonts w:asciiTheme="minorHAnsi" w:hAnsiTheme="minorHAnsi" w:cstheme="minorHAnsi"/>
          <w:sz w:val="22"/>
          <w:szCs w:val="22"/>
        </w:rPr>
      </w:pPr>
      <w:del w:id="66" w:author="Jose Betancourth" w:date="2019-08-06T17:26:00Z">
        <w:r w:rsidRPr="00AD76A8" w:rsidDel="009640A2">
          <w:rPr>
            <w:rFonts w:asciiTheme="minorHAnsi" w:hAnsiTheme="minorHAnsi" w:cstheme="minorHAnsi"/>
            <w:sz w:val="22"/>
            <w:szCs w:val="22"/>
          </w:rPr>
          <w:delText xml:space="preserve">La presente </w:delText>
        </w:r>
        <w:r w:rsidRPr="00AD76A8" w:rsidDel="009640A2">
          <w:rPr>
            <w:rFonts w:asciiTheme="minorHAnsi" w:hAnsiTheme="minorHAnsi" w:cs="Calibri"/>
            <w:sz w:val="22"/>
            <w:szCs w:val="22"/>
          </w:rPr>
          <w:delText xml:space="preserve">IaL </w:delText>
        </w:r>
        <w:r w:rsidRPr="00AD76A8" w:rsidDel="009640A2">
          <w:rPr>
            <w:rFonts w:asciiTheme="minorHAnsi" w:hAnsiTheme="minorHAnsi" w:cstheme="minorHAnsi"/>
            <w:sz w:val="22"/>
            <w:szCs w:val="22"/>
          </w:rPr>
          <w:delText xml:space="preserve">está compuesta de </w:delText>
        </w:r>
        <w:r w:rsidR="00902FCD" w:rsidRPr="00AD76A8" w:rsidDel="009640A2">
          <w:rPr>
            <w:rFonts w:asciiTheme="minorHAnsi" w:hAnsiTheme="minorHAnsi" w:cstheme="minorHAnsi"/>
            <w:sz w:val="22"/>
            <w:szCs w:val="22"/>
          </w:rPr>
          <w:delText>las</w:delText>
        </w:r>
        <w:r w:rsidRPr="00AD76A8" w:rsidDel="009640A2">
          <w:rPr>
            <w:rFonts w:asciiTheme="minorHAnsi" w:hAnsiTheme="minorHAnsi" w:cstheme="minorHAnsi"/>
            <w:sz w:val="22"/>
            <w:szCs w:val="22"/>
          </w:rPr>
          <w:delText xml:space="preserve"> siguientes </w:delText>
        </w:r>
        <w:r w:rsidR="00902FCD" w:rsidRPr="00AD76A8" w:rsidDel="009640A2">
          <w:rPr>
            <w:rFonts w:asciiTheme="minorHAnsi" w:hAnsiTheme="minorHAnsi" w:cstheme="minorHAnsi"/>
            <w:sz w:val="22"/>
            <w:szCs w:val="22"/>
          </w:rPr>
          <w:delText>secciones</w:delText>
        </w:r>
        <w:r w:rsidRPr="00AD76A8" w:rsidDel="009640A2">
          <w:rPr>
            <w:rFonts w:asciiTheme="minorHAnsi" w:hAnsiTheme="minorHAnsi" w:cstheme="minorHAnsi"/>
            <w:sz w:val="22"/>
            <w:szCs w:val="22"/>
          </w:rPr>
          <w:delText>:</w:delText>
        </w:r>
      </w:del>
    </w:p>
    <w:p w14:paraId="1D66CC87" w14:textId="77824670" w:rsidR="006579D8" w:rsidRPr="00AD76A8" w:rsidDel="009640A2" w:rsidRDefault="006579D8" w:rsidP="0097374F">
      <w:pPr>
        <w:rPr>
          <w:del w:id="67" w:author="Jose Betancourth" w:date="2019-08-06T17:26:00Z"/>
          <w:rFonts w:asciiTheme="minorHAnsi" w:hAnsiTheme="minorHAnsi" w:cstheme="minorHAnsi"/>
          <w:sz w:val="22"/>
          <w:szCs w:val="22"/>
        </w:rPr>
      </w:pPr>
    </w:p>
    <w:p w14:paraId="0BC10EB8" w14:textId="2D224A71" w:rsidR="006579D8" w:rsidRPr="00AD76A8" w:rsidDel="009640A2" w:rsidRDefault="006579D8" w:rsidP="0097374F">
      <w:pPr>
        <w:rPr>
          <w:del w:id="68" w:author="Jose Betancourth" w:date="2019-08-06T17:26:00Z"/>
          <w:rFonts w:asciiTheme="minorHAnsi" w:hAnsiTheme="minorHAnsi" w:cstheme="minorHAnsi"/>
          <w:sz w:val="22"/>
          <w:szCs w:val="22"/>
        </w:rPr>
      </w:pPr>
      <w:del w:id="69" w:author="Jose Betancourth" w:date="2019-08-06T17:26:00Z">
        <w:r w:rsidRPr="00AD76A8" w:rsidDel="009640A2">
          <w:rPr>
            <w:rFonts w:asciiTheme="minorHAnsi" w:hAnsiTheme="minorHAnsi" w:cstheme="minorHAnsi"/>
            <w:sz w:val="22"/>
            <w:szCs w:val="22"/>
          </w:rPr>
          <w:delText>Sección 1 –</w:delText>
        </w:r>
        <w:r w:rsidR="00D639A8" w:rsidRPr="00AD76A8" w:rsidDel="009640A2">
          <w:rPr>
            <w:rFonts w:asciiTheme="minorHAnsi" w:hAnsiTheme="minorHAnsi" w:cstheme="minorHAnsi"/>
            <w:sz w:val="22"/>
            <w:szCs w:val="22"/>
          </w:rPr>
          <w:delText xml:space="preserve"> Instrucciones a los Licitantes</w:delText>
        </w:r>
      </w:del>
    </w:p>
    <w:p w14:paraId="2DC1894F" w14:textId="60188117" w:rsidR="008A2CC2" w:rsidRPr="00AD76A8" w:rsidDel="009640A2" w:rsidRDefault="006579D8" w:rsidP="0097374F">
      <w:pPr>
        <w:rPr>
          <w:del w:id="70" w:author="Jose Betancourth" w:date="2019-08-06T17:26:00Z"/>
          <w:rFonts w:asciiTheme="minorHAnsi" w:hAnsiTheme="minorHAnsi" w:cstheme="minorHAnsi"/>
          <w:sz w:val="22"/>
          <w:szCs w:val="22"/>
        </w:rPr>
      </w:pPr>
      <w:del w:id="71" w:author="Jose Betancourth" w:date="2019-08-06T17:26:00Z">
        <w:r w:rsidRPr="00AD76A8" w:rsidDel="009640A2">
          <w:rPr>
            <w:rFonts w:asciiTheme="minorHAnsi" w:hAnsiTheme="minorHAnsi" w:cstheme="minorHAnsi"/>
            <w:sz w:val="22"/>
            <w:szCs w:val="22"/>
          </w:rPr>
          <w:delText xml:space="preserve">Sección 2 – </w:delText>
        </w:r>
        <w:r w:rsidR="00955D2E" w:rsidRPr="00AD76A8" w:rsidDel="009640A2">
          <w:rPr>
            <w:rFonts w:asciiTheme="minorHAnsi" w:hAnsiTheme="minorHAnsi" w:cstheme="minorHAnsi"/>
            <w:sz w:val="22"/>
            <w:szCs w:val="22"/>
          </w:rPr>
          <w:delText>Hoja de Datos</w:delText>
        </w:r>
      </w:del>
    </w:p>
    <w:p w14:paraId="2F439012" w14:textId="0BB41FF5" w:rsidR="00D639A8" w:rsidRPr="00AD76A8" w:rsidDel="009640A2" w:rsidRDefault="00646103" w:rsidP="0097374F">
      <w:pPr>
        <w:rPr>
          <w:del w:id="72" w:author="Jose Betancourth" w:date="2019-08-06T17:26:00Z"/>
          <w:rFonts w:asciiTheme="minorHAnsi" w:hAnsiTheme="minorHAnsi" w:cstheme="minorHAnsi"/>
          <w:sz w:val="22"/>
          <w:szCs w:val="22"/>
        </w:rPr>
      </w:pPr>
      <w:del w:id="73" w:author="Jose Betancourth" w:date="2019-08-06T17:26:00Z">
        <w:r w:rsidRPr="00AD76A8" w:rsidDel="009640A2">
          <w:rPr>
            <w:rFonts w:asciiTheme="minorHAnsi" w:hAnsiTheme="minorHAnsi" w:cstheme="minorHAnsi"/>
            <w:sz w:val="22"/>
            <w:szCs w:val="22"/>
          </w:rPr>
          <w:delText xml:space="preserve">Sección </w:delText>
        </w:r>
        <w:r w:rsidR="00955D2E" w:rsidRPr="00AD76A8" w:rsidDel="009640A2">
          <w:rPr>
            <w:rFonts w:asciiTheme="minorHAnsi" w:hAnsiTheme="minorHAnsi" w:cstheme="minorHAnsi"/>
            <w:sz w:val="22"/>
            <w:szCs w:val="22"/>
          </w:rPr>
          <w:delText>3</w:delText>
        </w:r>
        <w:r w:rsidRPr="00AD76A8" w:rsidDel="009640A2">
          <w:rPr>
            <w:rFonts w:asciiTheme="minorHAnsi" w:hAnsiTheme="minorHAnsi" w:cstheme="minorHAnsi"/>
            <w:sz w:val="22"/>
            <w:szCs w:val="22"/>
          </w:rPr>
          <w:delText xml:space="preserve"> – Especificaciones </w:delText>
        </w:r>
        <w:r w:rsidR="009A13AC" w:rsidRPr="00AD76A8" w:rsidDel="009640A2">
          <w:rPr>
            <w:rFonts w:asciiTheme="minorHAnsi" w:hAnsiTheme="minorHAnsi" w:cstheme="minorHAnsi"/>
            <w:sz w:val="22"/>
            <w:szCs w:val="22"/>
          </w:rPr>
          <w:delText>Técnicas</w:delText>
        </w:r>
      </w:del>
    </w:p>
    <w:p w14:paraId="017AE38F" w14:textId="07F6A634" w:rsidR="006579D8" w:rsidRPr="00AD76A8" w:rsidDel="009640A2" w:rsidRDefault="006579D8" w:rsidP="0097374F">
      <w:pPr>
        <w:rPr>
          <w:del w:id="74" w:author="Jose Betancourth" w:date="2019-08-06T17:26:00Z"/>
          <w:rFonts w:asciiTheme="minorHAnsi" w:hAnsiTheme="minorHAnsi" w:cstheme="minorHAnsi"/>
          <w:sz w:val="22"/>
          <w:szCs w:val="22"/>
        </w:rPr>
      </w:pPr>
      <w:del w:id="75" w:author="Jose Betancourth" w:date="2019-08-06T17:26:00Z">
        <w:r w:rsidRPr="00AD76A8" w:rsidDel="009640A2">
          <w:rPr>
            <w:rFonts w:asciiTheme="minorHAnsi" w:hAnsiTheme="minorHAnsi" w:cstheme="minorHAnsi"/>
            <w:sz w:val="22"/>
            <w:szCs w:val="22"/>
          </w:rPr>
          <w:delText xml:space="preserve">Sección </w:delText>
        </w:r>
        <w:r w:rsidR="00955D2E" w:rsidRPr="00AD76A8" w:rsidDel="009640A2">
          <w:rPr>
            <w:rFonts w:asciiTheme="minorHAnsi" w:hAnsiTheme="minorHAnsi" w:cstheme="minorHAnsi"/>
            <w:sz w:val="22"/>
            <w:szCs w:val="22"/>
          </w:rPr>
          <w:delText>4</w:delText>
        </w:r>
        <w:r w:rsidRPr="00AD76A8" w:rsidDel="009640A2">
          <w:rPr>
            <w:rFonts w:asciiTheme="minorHAnsi" w:hAnsiTheme="minorHAnsi" w:cstheme="minorHAnsi"/>
            <w:sz w:val="22"/>
            <w:szCs w:val="22"/>
          </w:rPr>
          <w:delText xml:space="preserve"> – </w:delText>
        </w:r>
        <w:r w:rsidR="00C41E10" w:rsidRPr="00AD76A8" w:rsidDel="009640A2">
          <w:rPr>
            <w:rFonts w:asciiTheme="minorHAnsi" w:hAnsiTheme="minorHAnsi" w:cstheme="minorHAnsi"/>
            <w:sz w:val="22"/>
            <w:szCs w:val="22"/>
          </w:rPr>
          <w:delText>Carta</w:delText>
        </w:r>
        <w:r w:rsidRPr="00AD76A8" w:rsidDel="009640A2">
          <w:rPr>
            <w:rFonts w:asciiTheme="minorHAnsi" w:hAnsiTheme="minorHAnsi" w:cstheme="minorHAnsi"/>
            <w:sz w:val="22"/>
            <w:szCs w:val="22"/>
          </w:rPr>
          <w:delText xml:space="preserve"> de Presentación de la Oferta</w:delText>
        </w:r>
      </w:del>
    </w:p>
    <w:p w14:paraId="223EFFC0" w14:textId="44BC09A5" w:rsidR="00E50612" w:rsidRPr="00AD76A8" w:rsidDel="009640A2" w:rsidRDefault="006579D8" w:rsidP="0097374F">
      <w:pPr>
        <w:rPr>
          <w:del w:id="76" w:author="Jose Betancourth" w:date="2019-08-06T17:26:00Z"/>
          <w:rFonts w:asciiTheme="minorHAnsi" w:hAnsiTheme="minorHAnsi" w:cstheme="minorHAnsi"/>
          <w:sz w:val="22"/>
          <w:szCs w:val="22"/>
        </w:rPr>
      </w:pPr>
      <w:del w:id="77" w:author="Jose Betancourth" w:date="2019-08-06T17:26:00Z">
        <w:r w:rsidRPr="00AD76A8" w:rsidDel="009640A2">
          <w:rPr>
            <w:rFonts w:asciiTheme="minorHAnsi" w:hAnsiTheme="minorHAnsi" w:cstheme="minorHAnsi"/>
            <w:sz w:val="22"/>
            <w:szCs w:val="22"/>
          </w:rPr>
          <w:delText xml:space="preserve">Sección </w:delText>
        </w:r>
        <w:r w:rsidR="00955D2E" w:rsidRPr="00AD76A8" w:rsidDel="009640A2">
          <w:rPr>
            <w:rFonts w:asciiTheme="minorHAnsi" w:hAnsiTheme="minorHAnsi" w:cstheme="minorHAnsi"/>
            <w:sz w:val="22"/>
            <w:szCs w:val="22"/>
          </w:rPr>
          <w:delText>5</w:delText>
        </w:r>
        <w:r w:rsidRPr="00AD76A8" w:rsidDel="009640A2">
          <w:rPr>
            <w:rFonts w:asciiTheme="minorHAnsi" w:hAnsiTheme="minorHAnsi" w:cstheme="minorHAnsi"/>
            <w:sz w:val="22"/>
            <w:szCs w:val="22"/>
          </w:rPr>
          <w:delText xml:space="preserve"> – </w:delText>
        </w:r>
        <w:r w:rsidR="00E50612" w:rsidRPr="00AD76A8" w:rsidDel="009640A2">
          <w:rPr>
            <w:rFonts w:asciiTheme="minorHAnsi" w:hAnsiTheme="minorHAnsi" w:cstheme="minorHAnsi"/>
            <w:sz w:val="22"/>
            <w:szCs w:val="22"/>
          </w:rPr>
          <w:delText>Información del proponente</w:delText>
        </w:r>
      </w:del>
    </w:p>
    <w:p w14:paraId="449100E5" w14:textId="4C82F02B" w:rsidR="006579D8" w:rsidRPr="00AD76A8" w:rsidDel="009640A2" w:rsidRDefault="006579D8" w:rsidP="0097374F">
      <w:pPr>
        <w:rPr>
          <w:del w:id="78" w:author="Jose Betancourth" w:date="2019-08-06T17:26:00Z"/>
          <w:rFonts w:asciiTheme="minorHAnsi" w:hAnsiTheme="minorHAnsi" w:cstheme="minorHAnsi"/>
          <w:sz w:val="22"/>
          <w:szCs w:val="22"/>
        </w:rPr>
      </w:pPr>
      <w:del w:id="79" w:author="Jose Betancourth" w:date="2019-08-06T17:26:00Z">
        <w:r w:rsidRPr="00AD76A8" w:rsidDel="009640A2">
          <w:rPr>
            <w:rFonts w:asciiTheme="minorHAnsi" w:hAnsiTheme="minorHAnsi" w:cstheme="minorHAnsi"/>
            <w:sz w:val="22"/>
            <w:szCs w:val="22"/>
          </w:rPr>
          <w:delText xml:space="preserve">Sección </w:delText>
        </w:r>
        <w:r w:rsidR="00955D2E" w:rsidRPr="00AD76A8" w:rsidDel="009640A2">
          <w:rPr>
            <w:rFonts w:asciiTheme="minorHAnsi" w:hAnsiTheme="minorHAnsi" w:cstheme="minorHAnsi"/>
            <w:sz w:val="22"/>
            <w:szCs w:val="22"/>
          </w:rPr>
          <w:delText>6</w:delText>
        </w:r>
        <w:r w:rsidRPr="00AD76A8" w:rsidDel="009640A2">
          <w:rPr>
            <w:rFonts w:asciiTheme="minorHAnsi" w:hAnsiTheme="minorHAnsi" w:cstheme="minorHAnsi"/>
            <w:sz w:val="22"/>
            <w:szCs w:val="22"/>
          </w:rPr>
          <w:delText xml:space="preserve"> – Formulario de Oferta Técnica </w:delText>
        </w:r>
      </w:del>
    </w:p>
    <w:p w14:paraId="09DC335A" w14:textId="2FA7B56E" w:rsidR="006579D8" w:rsidRPr="00AD76A8" w:rsidDel="009640A2" w:rsidRDefault="006579D8" w:rsidP="0097374F">
      <w:pPr>
        <w:rPr>
          <w:del w:id="80" w:author="Jose Betancourth" w:date="2019-08-06T17:26:00Z"/>
          <w:rFonts w:asciiTheme="minorHAnsi" w:hAnsiTheme="minorHAnsi" w:cstheme="minorHAnsi"/>
          <w:sz w:val="22"/>
          <w:szCs w:val="22"/>
        </w:rPr>
      </w:pPr>
      <w:del w:id="81" w:author="Jose Betancourth" w:date="2019-08-06T17:26:00Z">
        <w:r w:rsidRPr="00AD76A8" w:rsidDel="009640A2">
          <w:rPr>
            <w:rFonts w:asciiTheme="minorHAnsi" w:hAnsiTheme="minorHAnsi" w:cstheme="minorHAnsi"/>
            <w:sz w:val="22"/>
            <w:szCs w:val="22"/>
          </w:rPr>
          <w:delText xml:space="preserve">Sección </w:delText>
        </w:r>
        <w:r w:rsidR="00955D2E" w:rsidRPr="00AD76A8" w:rsidDel="009640A2">
          <w:rPr>
            <w:rFonts w:asciiTheme="minorHAnsi" w:hAnsiTheme="minorHAnsi" w:cstheme="minorHAnsi"/>
            <w:sz w:val="22"/>
            <w:szCs w:val="22"/>
          </w:rPr>
          <w:delText>7</w:delText>
        </w:r>
        <w:r w:rsidRPr="00AD76A8" w:rsidDel="009640A2">
          <w:rPr>
            <w:rFonts w:asciiTheme="minorHAnsi" w:hAnsiTheme="minorHAnsi" w:cstheme="minorHAnsi"/>
            <w:sz w:val="22"/>
            <w:szCs w:val="22"/>
          </w:rPr>
          <w:delText xml:space="preserve"> – Formulario de Oferta Financiera</w:delText>
        </w:r>
      </w:del>
    </w:p>
    <w:p w14:paraId="5FAAB539" w14:textId="4FE7FA1A" w:rsidR="00C925C8" w:rsidRPr="00AD76A8" w:rsidDel="009640A2" w:rsidRDefault="00C925C8" w:rsidP="0097374F">
      <w:pPr>
        <w:rPr>
          <w:del w:id="82" w:author="Jose Betancourth" w:date="2019-08-06T17:26:00Z"/>
          <w:rFonts w:asciiTheme="minorHAnsi" w:hAnsiTheme="minorHAnsi" w:cstheme="minorHAnsi"/>
          <w:sz w:val="22"/>
          <w:szCs w:val="22"/>
        </w:rPr>
      </w:pPr>
    </w:p>
    <w:p w14:paraId="32F72805" w14:textId="4B7930CF" w:rsidR="006579D8" w:rsidRPr="00AD76A8" w:rsidDel="009640A2" w:rsidRDefault="006579D8" w:rsidP="000D65E6">
      <w:pPr>
        <w:keepNext/>
        <w:jc w:val="both"/>
        <w:rPr>
          <w:del w:id="83" w:author="Jose Betancourth" w:date="2019-08-06T17:26:00Z"/>
          <w:rFonts w:asciiTheme="minorHAnsi" w:hAnsiTheme="minorHAnsi" w:cstheme="minorHAnsi"/>
          <w:sz w:val="22"/>
          <w:szCs w:val="22"/>
        </w:rPr>
      </w:pPr>
      <w:del w:id="84" w:author="Jose Betancourth" w:date="2019-08-06T17:26:00Z">
        <w:r w:rsidRPr="00AD76A8" w:rsidDel="009640A2">
          <w:rPr>
            <w:rFonts w:asciiTheme="minorHAnsi" w:hAnsiTheme="minorHAnsi" w:cstheme="minorHAnsi"/>
            <w:sz w:val="22"/>
            <w:szCs w:val="22"/>
          </w:rPr>
          <w:delText xml:space="preserve">Su Oferta incluirá una Oferta Técnica y una Oferta Financiera, presentadas en sobres separados y con arreglo a las indicaciones de la Sección </w:delText>
        </w:r>
        <w:r w:rsidR="00955D2E" w:rsidRPr="00AD76A8" w:rsidDel="009640A2">
          <w:rPr>
            <w:rFonts w:asciiTheme="minorHAnsi" w:hAnsiTheme="minorHAnsi" w:cstheme="minorHAnsi"/>
            <w:sz w:val="22"/>
            <w:szCs w:val="22"/>
          </w:rPr>
          <w:delText>1 y 2</w:delText>
        </w:r>
        <w:r w:rsidRPr="00AD76A8" w:rsidDel="009640A2">
          <w:rPr>
            <w:rFonts w:asciiTheme="minorHAnsi" w:hAnsiTheme="minorHAnsi" w:cstheme="minorHAnsi"/>
            <w:sz w:val="22"/>
            <w:szCs w:val="22"/>
          </w:rPr>
          <w:delText xml:space="preserve">. </w:delText>
        </w:r>
      </w:del>
    </w:p>
    <w:p w14:paraId="4EC71943" w14:textId="0352637F" w:rsidR="006579D8" w:rsidRPr="00AD76A8" w:rsidDel="009640A2" w:rsidRDefault="006579D8" w:rsidP="000D65E6">
      <w:pPr>
        <w:jc w:val="both"/>
        <w:rPr>
          <w:del w:id="85" w:author="Jose Betancourth" w:date="2019-08-06T17:26:00Z"/>
          <w:rFonts w:asciiTheme="minorHAnsi" w:hAnsiTheme="minorHAnsi"/>
          <w:sz w:val="22"/>
          <w:szCs w:val="22"/>
        </w:rPr>
      </w:pPr>
    </w:p>
    <w:p w14:paraId="3C331AD7" w14:textId="220EC0E0" w:rsidR="005D2664" w:rsidRPr="00AD76A8" w:rsidDel="009640A2" w:rsidRDefault="005D2664" w:rsidP="000D65E6">
      <w:pPr>
        <w:ind w:right="78"/>
        <w:jc w:val="both"/>
        <w:rPr>
          <w:del w:id="86" w:author="Jose Betancourth" w:date="2019-08-06T17:26:00Z"/>
          <w:rStyle w:val="hps"/>
          <w:rFonts w:asciiTheme="minorHAnsi" w:hAnsiTheme="minorHAnsi"/>
          <w:sz w:val="22"/>
          <w:szCs w:val="22"/>
        </w:rPr>
      </w:pPr>
      <w:del w:id="87" w:author="Jose Betancourth" w:date="2019-08-06T17:26:00Z">
        <w:r w:rsidRPr="00AD76A8" w:rsidDel="009640A2">
          <w:rPr>
            <w:rStyle w:val="hps"/>
            <w:rFonts w:asciiTheme="minorHAnsi" w:hAnsiTheme="minorHAnsi"/>
            <w:sz w:val="22"/>
            <w:szCs w:val="22"/>
          </w:rPr>
          <w:delText>Si precisa</w:delText>
        </w:r>
        <w:r w:rsidRPr="00AD76A8" w:rsidDel="009640A2">
          <w:rPr>
            <w:rFonts w:asciiTheme="minorHAnsi" w:hAnsiTheme="minorHAnsi"/>
            <w:sz w:val="22"/>
            <w:szCs w:val="22"/>
          </w:rPr>
          <w:delText xml:space="preserve"> cualquier </w:delText>
        </w:r>
        <w:r w:rsidRPr="00AD76A8" w:rsidDel="009640A2">
          <w:rPr>
            <w:rStyle w:val="hps"/>
            <w:rFonts w:asciiTheme="minorHAnsi" w:hAnsiTheme="minorHAnsi"/>
            <w:sz w:val="22"/>
            <w:szCs w:val="22"/>
          </w:rPr>
          <w:delText>aclaración adicional</w:delText>
        </w:r>
        <w:r w:rsidRPr="00AD76A8" w:rsidDel="009640A2">
          <w:rPr>
            <w:rFonts w:asciiTheme="minorHAnsi" w:hAnsiTheme="minorHAnsi"/>
            <w:sz w:val="22"/>
            <w:szCs w:val="22"/>
          </w:rPr>
          <w:delText>, le solicitamos se ponga en c</w:delText>
        </w:r>
        <w:r w:rsidRPr="00AD76A8" w:rsidDel="009640A2">
          <w:rPr>
            <w:rStyle w:val="hps"/>
            <w:rFonts w:asciiTheme="minorHAnsi" w:hAnsiTheme="minorHAnsi"/>
            <w:sz w:val="22"/>
            <w:szCs w:val="22"/>
          </w:rPr>
          <w:delText>omunicación con la</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 xml:space="preserve">persona de </w:delText>
        </w:r>
        <w:r w:rsidR="000D65E6" w:rsidRPr="00AD76A8" w:rsidDel="009640A2">
          <w:rPr>
            <w:rStyle w:val="hps"/>
            <w:rFonts w:asciiTheme="minorHAnsi" w:hAnsiTheme="minorHAnsi"/>
            <w:sz w:val="22"/>
            <w:szCs w:val="22"/>
          </w:rPr>
          <w:delText>c</w:delText>
        </w:r>
        <w:r w:rsidRPr="00AD76A8" w:rsidDel="009640A2">
          <w:rPr>
            <w:rStyle w:val="hps"/>
            <w:rFonts w:asciiTheme="minorHAnsi" w:hAnsiTheme="minorHAnsi"/>
            <w:sz w:val="22"/>
            <w:szCs w:val="22"/>
          </w:rPr>
          <w:delText>ontacto, que se indica</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en la</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Hoja de Datos adjunta,</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quien coordina</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las consultas relativas a esta IaL.</w:delText>
        </w:r>
      </w:del>
    </w:p>
    <w:p w14:paraId="04223878" w14:textId="2B0A1064" w:rsidR="000D65E6" w:rsidRPr="00AD76A8" w:rsidDel="009640A2" w:rsidRDefault="000D65E6" w:rsidP="000D65E6">
      <w:pPr>
        <w:jc w:val="both"/>
        <w:rPr>
          <w:del w:id="88" w:author="Jose Betancourth" w:date="2019-08-06T17:26:00Z"/>
          <w:rFonts w:asciiTheme="minorHAnsi" w:hAnsiTheme="minorHAnsi" w:cs="Calibri"/>
          <w:b/>
          <w:sz w:val="22"/>
          <w:szCs w:val="22"/>
        </w:rPr>
      </w:pPr>
    </w:p>
    <w:p w14:paraId="0F996E38" w14:textId="1C9C611A" w:rsidR="005D2664" w:rsidRPr="00AD76A8" w:rsidDel="009640A2" w:rsidRDefault="005D2664" w:rsidP="000D65E6">
      <w:pPr>
        <w:jc w:val="both"/>
        <w:rPr>
          <w:del w:id="89" w:author="Jose Betancourth" w:date="2019-08-06T17:26:00Z"/>
          <w:rFonts w:asciiTheme="minorHAnsi" w:hAnsiTheme="minorHAnsi"/>
          <w:b/>
          <w:sz w:val="22"/>
          <w:szCs w:val="22"/>
        </w:rPr>
      </w:pPr>
      <w:del w:id="90" w:author="Jose Betancourth" w:date="2019-08-06T17:26:00Z">
        <w:r w:rsidRPr="00AD76A8" w:rsidDel="009640A2">
          <w:rPr>
            <w:rFonts w:asciiTheme="minorHAnsi" w:hAnsiTheme="minorHAnsi" w:cs="Calibri"/>
            <w:b/>
            <w:sz w:val="22"/>
            <w:szCs w:val="22"/>
          </w:rPr>
          <w:delText xml:space="preserve">La </w:delText>
        </w:r>
        <w:r w:rsidR="000D65E6" w:rsidRPr="00AD76A8" w:rsidDel="009640A2">
          <w:rPr>
            <w:rFonts w:asciiTheme="minorHAnsi" w:hAnsiTheme="minorHAnsi" w:cs="Calibri"/>
            <w:b/>
            <w:sz w:val="22"/>
            <w:szCs w:val="22"/>
          </w:rPr>
          <w:delText>UT-</w:delText>
        </w:r>
        <w:r w:rsidR="009C0119" w:rsidRPr="00AD76A8" w:rsidDel="009640A2">
          <w:rPr>
            <w:rFonts w:asciiTheme="minorHAnsi" w:hAnsiTheme="minorHAnsi" w:cs="Calibri"/>
            <w:b/>
            <w:sz w:val="22"/>
            <w:szCs w:val="22"/>
          </w:rPr>
          <w:delText>SSL</w:delText>
        </w:r>
        <w:r w:rsidRPr="00AD76A8" w:rsidDel="009640A2">
          <w:rPr>
            <w:rFonts w:asciiTheme="minorHAnsi" w:hAnsiTheme="minorHAnsi" w:cs="Calibri"/>
            <w:b/>
            <w:sz w:val="22"/>
            <w:szCs w:val="22"/>
          </w:rPr>
          <w:delText xml:space="preserve"> </w:delText>
        </w:r>
        <w:r w:rsidRPr="00AD76A8" w:rsidDel="009640A2">
          <w:rPr>
            <w:rFonts w:asciiTheme="minorHAnsi" w:hAnsiTheme="minorHAnsi"/>
            <w:sz w:val="22"/>
            <w:szCs w:val="22"/>
          </w:rPr>
          <w:delText xml:space="preserve">queda a la </w:delText>
        </w:r>
        <w:r w:rsidRPr="00AD76A8" w:rsidDel="009640A2">
          <w:rPr>
            <w:rStyle w:val="hps"/>
            <w:rFonts w:asciiTheme="minorHAnsi" w:hAnsiTheme="minorHAnsi"/>
            <w:sz w:val="22"/>
            <w:szCs w:val="22"/>
          </w:rPr>
          <w:delText>espera de recibir</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su Oferta, y</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agradece de antemano por el</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interés en las oportunidades</w:delText>
        </w:r>
        <w:r w:rsidRPr="00AD76A8" w:rsidDel="009640A2">
          <w:rPr>
            <w:rFonts w:asciiTheme="minorHAnsi" w:hAnsiTheme="minorHAnsi"/>
            <w:sz w:val="22"/>
            <w:szCs w:val="22"/>
          </w:rPr>
          <w:delText xml:space="preserve"> </w:delText>
        </w:r>
        <w:r w:rsidRPr="00AD76A8" w:rsidDel="009640A2">
          <w:rPr>
            <w:rStyle w:val="hps"/>
            <w:rFonts w:asciiTheme="minorHAnsi" w:hAnsiTheme="minorHAnsi"/>
            <w:sz w:val="22"/>
            <w:szCs w:val="22"/>
          </w:rPr>
          <w:delText>de adquisición que ofrece</w:delText>
        </w:r>
        <w:r w:rsidR="000D65E6" w:rsidRPr="00AD76A8" w:rsidDel="009640A2">
          <w:rPr>
            <w:rStyle w:val="hps"/>
            <w:rFonts w:asciiTheme="minorHAnsi" w:hAnsiTheme="minorHAnsi"/>
            <w:sz w:val="22"/>
            <w:szCs w:val="22"/>
          </w:rPr>
          <w:delText>mos.</w:delText>
        </w:r>
      </w:del>
    </w:p>
    <w:p w14:paraId="0C261218" w14:textId="3645E3DC" w:rsidR="005D2664" w:rsidRPr="00AD76A8" w:rsidDel="009640A2" w:rsidRDefault="005D2664" w:rsidP="000D65E6">
      <w:pPr>
        <w:jc w:val="both"/>
        <w:rPr>
          <w:del w:id="91" w:author="Jose Betancourth" w:date="2019-08-06T17:26:00Z"/>
          <w:rFonts w:asciiTheme="minorHAnsi" w:hAnsiTheme="minorHAnsi"/>
          <w:sz w:val="22"/>
          <w:szCs w:val="22"/>
        </w:rPr>
      </w:pPr>
    </w:p>
    <w:p w14:paraId="2B90DB97" w14:textId="3BA10EED" w:rsidR="005D2664" w:rsidRPr="00AD76A8" w:rsidDel="009640A2" w:rsidRDefault="005D2664" w:rsidP="005D2664">
      <w:pPr>
        <w:rPr>
          <w:del w:id="92" w:author="Jose Betancourth" w:date="2019-08-06T17:26:00Z"/>
          <w:rFonts w:asciiTheme="minorHAnsi" w:hAnsiTheme="minorHAnsi" w:cstheme="minorHAnsi"/>
          <w:sz w:val="22"/>
          <w:szCs w:val="22"/>
        </w:rPr>
      </w:pPr>
      <w:del w:id="93" w:author="Jose Betancourth" w:date="2019-08-06T17:26:00Z">
        <w:r w:rsidRPr="00AD76A8" w:rsidDel="009640A2">
          <w:rPr>
            <w:rFonts w:asciiTheme="minorHAnsi" w:hAnsiTheme="minorHAnsi" w:cstheme="minorHAnsi"/>
            <w:sz w:val="22"/>
            <w:szCs w:val="22"/>
          </w:rPr>
          <w:delText>Atentamente le saluda,</w:delText>
        </w:r>
      </w:del>
    </w:p>
    <w:p w14:paraId="2BD1C081" w14:textId="2CC66301" w:rsidR="00270CAD" w:rsidRPr="00AD76A8" w:rsidDel="009640A2" w:rsidRDefault="00270CAD" w:rsidP="0097374F">
      <w:pPr>
        <w:ind w:right="-94"/>
        <w:jc w:val="center"/>
        <w:rPr>
          <w:del w:id="94" w:author="Jose Betancourth" w:date="2019-08-06T17:26:00Z"/>
          <w:rFonts w:asciiTheme="minorHAnsi" w:hAnsiTheme="minorHAnsi" w:cs="Arial"/>
          <w:b/>
          <w:color w:val="000000"/>
          <w:sz w:val="22"/>
          <w:szCs w:val="22"/>
        </w:rPr>
      </w:pPr>
    </w:p>
    <w:p w14:paraId="28D2E08B" w14:textId="51D0ED16" w:rsidR="00FA7FA0" w:rsidRPr="00AD76A8" w:rsidDel="009640A2" w:rsidRDefault="00FA7FA0" w:rsidP="0097374F">
      <w:pPr>
        <w:ind w:right="-94"/>
        <w:jc w:val="center"/>
        <w:rPr>
          <w:del w:id="95" w:author="Jose Betancourth" w:date="2019-08-06T17:26:00Z"/>
          <w:rFonts w:asciiTheme="minorHAnsi" w:hAnsiTheme="minorHAnsi" w:cs="Arial"/>
          <w:b/>
          <w:color w:val="000000"/>
          <w:sz w:val="22"/>
          <w:szCs w:val="22"/>
        </w:rPr>
      </w:pPr>
    </w:p>
    <w:p w14:paraId="0E8AC8C5" w14:textId="57244905" w:rsidR="002E1227" w:rsidRPr="00AD76A8" w:rsidDel="009640A2" w:rsidRDefault="002E1227" w:rsidP="0097374F">
      <w:pPr>
        <w:ind w:right="-94"/>
        <w:jc w:val="center"/>
        <w:rPr>
          <w:del w:id="96" w:author="Jose Betancourth" w:date="2019-08-06T17:26:00Z"/>
          <w:rFonts w:asciiTheme="minorHAnsi" w:hAnsiTheme="minorHAnsi" w:cs="Arial"/>
          <w:b/>
          <w:color w:val="000000"/>
          <w:sz w:val="22"/>
          <w:szCs w:val="22"/>
        </w:rPr>
      </w:pPr>
    </w:p>
    <w:p w14:paraId="59ECACF7" w14:textId="26123177" w:rsidR="002E1227" w:rsidRPr="00AD76A8" w:rsidDel="009640A2" w:rsidRDefault="002E1227" w:rsidP="0097374F">
      <w:pPr>
        <w:ind w:right="-94"/>
        <w:jc w:val="center"/>
        <w:rPr>
          <w:del w:id="97" w:author="Jose Betancourth" w:date="2019-08-06T17:26:00Z"/>
          <w:rFonts w:asciiTheme="minorHAnsi" w:hAnsiTheme="minorHAnsi" w:cs="Arial"/>
          <w:b/>
          <w:color w:val="000000"/>
          <w:sz w:val="22"/>
          <w:szCs w:val="22"/>
        </w:rPr>
      </w:pPr>
    </w:p>
    <w:p w14:paraId="0CEE46F0" w14:textId="2300643F" w:rsidR="002E1227" w:rsidRPr="00AD76A8" w:rsidDel="009640A2" w:rsidRDefault="002E1227" w:rsidP="0097374F">
      <w:pPr>
        <w:ind w:right="-94"/>
        <w:jc w:val="center"/>
        <w:rPr>
          <w:del w:id="98" w:author="Jose Betancourth" w:date="2019-08-06T17:26:00Z"/>
          <w:rFonts w:asciiTheme="minorHAnsi" w:hAnsiTheme="minorHAnsi" w:cs="Arial"/>
          <w:b/>
          <w:color w:val="000000"/>
          <w:sz w:val="22"/>
          <w:szCs w:val="22"/>
        </w:rPr>
      </w:pPr>
    </w:p>
    <w:p w14:paraId="01CCECAC" w14:textId="61127956" w:rsidR="002E1227" w:rsidRPr="00AD76A8" w:rsidDel="009640A2" w:rsidRDefault="002E1227" w:rsidP="0097374F">
      <w:pPr>
        <w:ind w:right="-94"/>
        <w:jc w:val="center"/>
        <w:rPr>
          <w:del w:id="99" w:author="Jose Betancourth" w:date="2019-08-06T17:26:00Z"/>
          <w:rFonts w:asciiTheme="minorHAnsi" w:hAnsiTheme="minorHAnsi" w:cs="Arial"/>
          <w:b/>
          <w:color w:val="000000"/>
          <w:sz w:val="22"/>
          <w:szCs w:val="22"/>
        </w:rPr>
      </w:pPr>
    </w:p>
    <w:p w14:paraId="5C1CEE73" w14:textId="1720ED6C" w:rsidR="005D2664" w:rsidRPr="00AD76A8" w:rsidDel="009640A2" w:rsidRDefault="00FA7FA0" w:rsidP="005D2664">
      <w:pPr>
        <w:jc w:val="center"/>
        <w:outlineLvl w:val="0"/>
        <w:rPr>
          <w:del w:id="100" w:author="Jose Betancourth" w:date="2019-08-06T17:26:00Z"/>
          <w:rFonts w:asciiTheme="minorHAnsi" w:hAnsiTheme="minorHAnsi" w:cs="Calibri"/>
          <w:b/>
          <w:i/>
          <w:sz w:val="22"/>
          <w:szCs w:val="22"/>
        </w:rPr>
      </w:pPr>
      <w:del w:id="101" w:author="Jose Betancourth" w:date="2019-08-06T17:26:00Z">
        <w:r w:rsidRPr="00AD76A8" w:rsidDel="009640A2">
          <w:rPr>
            <w:rFonts w:asciiTheme="minorHAnsi" w:hAnsiTheme="minorHAnsi" w:cs="Calibri"/>
            <w:b/>
            <w:i/>
            <w:sz w:val="22"/>
            <w:szCs w:val="22"/>
          </w:rPr>
          <w:delText xml:space="preserve"> </w:delText>
        </w:r>
        <w:r w:rsidR="00445BBE" w:rsidRPr="00AD76A8" w:rsidDel="009640A2">
          <w:rPr>
            <w:rFonts w:asciiTheme="minorHAnsi" w:hAnsiTheme="minorHAnsi" w:cs="Calibri"/>
            <w:b/>
            <w:i/>
            <w:sz w:val="22"/>
            <w:szCs w:val="22"/>
          </w:rPr>
          <w:delText>Fernando Antonio Montalvo</w:delText>
        </w:r>
        <w:r w:rsidR="005D2664" w:rsidRPr="00AD76A8" w:rsidDel="009640A2">
          <w:rPr>
            <w:rFonts w:asciiTheme="minorHAnsi" w:hAnsiTheme="minorHAnsi" w:cs="Calibri"/>
            <w:b/>
            <w:i/>
            <w:sz w:val="22"/>
            <w:szCs w:val="22"/>
          </w:rPr>
          <w:br/>
          <w:delText>Representante legal</w:delText>
        </w:r>
      </w:del>
    </w:p>
    <w:p w14:paraId="5CF4A757" w14:textId="66E48808" w:rsidR="005D2664" w:rsidRPr="00AD76A8" w:rsidDel="009640A2" w:rsidRDefault="005D2664" w:rsidP="005D2664">
      <w:pPr>
        <w:ind w:right="-94"/>
        <w:jc w:val="center"/>
        <w:rPr>
          <w:del w:id="102" w:author="Jose Betancourth" w:date="2019-08-06T17:26:00Z"/>
          <w:rFonts w:asciiTheme="minorHAnsi" w:eastAsia="Verdana" w:hAnsiTheme="minorHAnsi" w:cs="Verdana"/>
          <w:b/>
          <w:sz w:val="22"/>
          <w:szCs w:val="22"/>
        </w:rPr>
      </w:pPr>
      <w:del w:id="103" w:author="Jose Betancourth" w:date="2019-08-06T17:26:00Z">
        <w:r w:rsidRPr="00AD76A8" w:rsidDel="009640A2">
          <w:rPr>
            <w:rFonts w:asciiTheme="minorHAnsi" w:hAnsiTheme="minorHAnsi" w:cstheme="minorHAnsi"/>
            <w:b/>
            <w:sz w:val="22"/>
            <w:szCs w:val="22"/>
            <w:lang w:val="es-ES"/>
          </w:rPr>
          <w:delText xml:space="preserve">UNION TEMPORAL </w:delText>
        </w:r>
        <w:r w:rsidR="006C788C" w:rsidRPr="00AD76A8" w:rsidDel="009640A2">
          <w:rPr>
            <w:rFonts w:asciiTheme="minorHAnsi" w:hAnsiTheme="minorHAnsi" w:cstheme="minorHAnsi"/>
            <w:b/>
            <w:sz w:val="22"/>
            <w:szCs w:val="22"/>
            <w:lang w:val="es-ES"/>
          </w:rPr>
          <w:delText>SERRANIA DE SAN LUCAS</w:delText>
        </w:r>
      </w:del>
    </w:p>
    <w:p w14:paraId="30C48E39" w14:textId="0482B445" w:rsidR="005D2664" w:rsidRPr="00AD76A8" w:rsidDel="009640A2" w:rsidRDefault="00445BBE" w:rsidP="005D2664">
      <w:pPr>
        <w:jc w:val="center"/>
        <w:outlineLvl w:val="0"/>
        <w:rPr>
          <w:del w:id="104" w:author="Jose Betancourth" w:date="2019-08-06T17:26:00Z"/>
          <w:rFonts w:asciiTheme="minorHAnsi" w:hAnsiTheme="minorHAnsi" w:cs="Calibri"/>
          <w:sz w:val="22"/>
          <w:szCs w:val="22"/>
        </w:rPr>
      </w:pPr>
      <w:del w:id="105" w:author="Jose Betancourth" w:date="2019-08-06T17:26:00Z">
        <w:r w:rsidRPr="00AD76A8" w:rsidDel="009640A2">
          <w:rPr>
            <w:rFonts w:asciiTheme="minorHAnsi" w:hAnsiTheme="minorHAnsi" w:cs="Calibri"/>
            <w:sz w:val="22"/>
            <w:szCs w:val="22"/>
          </w:rPr>
          <w:delText xml:space="preserve">Carrera 17 N° 50 – 38 Barrio Colombia – Barrancabermeja </w:delText>
        </w:r>
      </w:del>
    </w:p>
    <w:p w14:paraId="7F90DD78" w14:textId="3479B0EB" w:rsidR="005D2664" w:rsidRPr="00AD76A8" w:rsidDel="009640A2" w:rsidRDefault="005D2664" w:rsidP="005D2664">
      <w:pPr>
        <w:rPr>
          <w:del w:id="106" w:author="Jose Betancourth" w:date="2019-08-06T17:26:00Z"/>
          <w:rFonts w:asciiTheme="minorHAnsi" w:hAnsiTheme="minorHAnsi" w:cs="Calibri"/>
          <w:sz w:val="22"/>
          <w:szCs w:val="22"/>
          <w:highlight w:val="yellow"/>
        </w:rPr>
      </w:pPr>
      <w:del w:id="107" w:author="Jose Betancourth" w:date="2019-08-06T17:26:00Z">
        <w:r w:rsidRPr="00AD76A8" w:rsidDel="009640A2">
          <w:rPr>
            <w:rFonts w:asciiTheme="minorHAnsi" w:hAnsiTheme="minorHAnsi" w:cs="Calibri"/>
            <w:sz w:val="22"/>
            <w:szCs w:val="22"/>
            <w:highlight w:val="yellow"/>
          </w:rPr>
          <w:br w:type="page"/>
        </w:r>
      </w:del>
    </w:p>
    <w:p w14:paraId="1F90BAB5" w14:textId="767E3DF4" w:rsidR="00A72A57" w:rsidRPr="00AD76A8" w:rsidDel="009640A2" w:rsidRDefault="00053A23" w:rsidP="00D67C66">
      <w:pPr>
        <w:ind w:right="452"/>
        <w:jc w:val="center"/>
        <w:outlineLvl w:val="0"/>
        <w:rPr>
          <w:del w:id="108" w:author="Jose Betancourth" w:date="2019-08-06T17:26:00Z"/>
          <w:rFonts w:asciiTheme="minorHAnsi" w:eastAsia="MS Mincho" w:hAnsiTheme="minorHAnsi" w:cs="Calibri"/>
          <w:b/>
          <w:bCs/>
          <w:sz w:val="22"/>
          <w:szCs w:val="22"/>
          <w:u w:val="single"/>
        </w:rPr>
      </w:pPr>
      <w:del w:id="109" w:author="Jose Betancourth" w:date="2019-08-06T17:26:00Z">
        <w:r w:rsidRPr="00AD76A8" w:rsidDel="009640A2">
          <w:rPr>
            <w:rFonts w:asciiTheme="minorHAnsi" w:eastAsia="MS Mincho" w:hAnsiTheme="minorHAnsi" w:cs="Calibri"/>
            <w:b/>
            <w:bCs/>
            <w:sz w:val="22"/>
            <w:szCs w:val="22"/>
            <w:u w:val="single"/>
          </w:rPr>
          <w:lastRenderedPageBreak/>
          <w:delText>CRONOGRAMA DEL PROCESO</w:delText>
        </w:r>
      </w:del>
    </w:p>
    <w:p w14:paraId="2676ACF8" w14:textId="641BAC47" w:rsidR="0034449B" w:rsidRPr="00AD76A8" w:rsidDel="009640A2" w:rsidRDefault="0034449B" w:rsidP="0097374F">
      <w:pPr>
        <w:jc w:val="center"/>
        <w:rPr>
          <w:del w:id="110" w:author="Jose Betancourth" w:date="2019-08-06T17:26:00Z"/>
          <w:rFonts w:asciiTheme="minorHAnsi" w:eastAsia="MS Mincho" w:hAnsiTheme="minorHAnsi" w:cs="Calibri"/>
          <w:b/>
          <w:bCs/>
          <w:sz w:val="22"/>
          <w:szCs w:val="22"/>
        </w:rPr>
      </w:pPr>
    </w:p>
    <w:tbl>
      <w:tblPr>
        <w:tblStyle w:val="Tablaconcuadrcula"/>
        <w:tblW w:w="0" w:type="auto"/>
        <w:jc w:val="center"/>
        <w:tblLook w:val="04A0" w:firstRow="1" w:lastRow="0" w:firstColumn="1" w:lastColumn="0" w:noHBand="0" w:noVBand="1"/>
      </w:tblPr>
      <w:tblGrid>
        <w:gridCol w:w="2830"/>
        <w:gridCol w:w="6663"/>
      </w:tblGrid>
      <w:tr w:rsidR="00561445" w:rsidRPr="00AD76A8" w:rsidDel="009640A2" w14:paraId="50542FDF" w14:textId="6D4602A5" w:rsidTr="000B41B9">
        <w:trPr>
          <w:trHeight w:val="447"/>
          <w:jc w:val="center"/>
          <w:del w:id="111" w:author="Jose Betancourth" w:date="2019-08-06T17:26:00Z"/>
        </w:trPr>
        <w:tc>
          <w:tcPr>
            <w:tcW w:w="2830" w:type="dxa"/>
            <w:shd w:val="clear" w:color="auto" w:fill="D9D9D9" w:themeFill="background1" w:themeFillShade="D9"/>
            <w:vAlign w:val="center"/>
          </w:tcPr>
          <w:p w14:paraId="4E5F85BA" w14:textId="5032D100" w:rsidR="00561445" w:rsidRPr="00AD76A8" w:rsidDel="009640A2" w:rsidRDefault="00523664" w:rsidP="0097374F">
            <w:pPr>
              <w:jc w:val="center"/>
              <w:rPr>
                <w:del w:id="112" w:author="Jose Betancourth" w:date="2019-08-06T17:26:00Z"/>
                <w:rFonts w:asciiTheme="minorHAnsi" w:eastAsia="MS Mincho" w:hAnsiTheme="minorHAnsi" w:cs="Calibri"/>
                <w:b/>
                <w:sz w:val="22"/>
                <w:szCs w:val="22"/>
              </w:rPr>
            </w:pPr>
            <w:del w:id="113" w:author="Jose Betancourth" w:date="2019-08-06T17:26:00Z">
              <w:r w:rsidRPr="00AD76A8" w:rsidDel="009640A2">
                <w:rPr>
                  <w:rFonts w:asciiTheme="minorHAnsi" w:eastAsia="MS Mincho" w:hAnsiTheme="minorHAnsi" w:cs="Calibri"/>
                  <w:b/>
                  <w:sz w:val="22"/>
                  <w:szCs w:val="22"/>
                </w:rPr>
                <w:delText>ACTIVIDAD</w:delText>
              </w:r>
            </w:del>
          </w:p>
        </w:tc>
        <w:tc>
          <w:tcPr>
            <w:tcW w:w="6663" w:type="dxa"/>
            <w:shd w:val="clear" w:color="auto" w:fill="D9D9D9" w:themeFill="background1" w:themeFillShade="D9"/>
            <w:vAlign w:val="center"/>
          </w:tcPr>
          <w:p w14:paraId="419A1CEB" w14:textId="409D4AA9" w:rsidR="00561445" w:rsidRPr="00AD76A8" w:rsidDel="009640A2" w:rsidRDefault="00523664" w:rsidP="0097374F">
            <w:pPr>
              <w:tabs>
                <w:tab w:val="left" w:pos="567"/>
                <w:tab w:val="left" w:pos="4786"/>
                <w:tab w:val="left" w:pos="5686"/>
                <w:tab w:val="right" w:pos="7306"/>
              </w:tabs>
              <w:jc w:val="center"/>
              <w:rPr>
                <w:del w:id="114" w:author="Jose Betancourth" w:date="2019-08-06T17:26:00Z"/>
                <w:rFonts w:asciiTheme="minorHAnsi" w:eastAsia="MS Mincho" w:hAnsiTheme="minorHAnsi" w:cs="Calibri"/>
                <w:b/>
                <w:snapToGrid w:val="0"/>
                <w:sz w:val="22"/>
                <w:szCs w:val="22"/>
              </w:rPr>
            </w:pPr>
            <w:del w:id="115" w:author="Jose Betancourth" w:date="2019-08-06T17:26:00Z">
              <w:r w:rsidRPr="00AD76A8" w:rsidDel="009640A2">
                <w:rPr>
                  <w:rFonts w:asciiTheme="minorHAnsi" w:eastAsia="MS Mincho" w:hAnsiTheme="minorHAnsi" w:cs="Calibri"/>
                  <w:b/>
                  <w:snapToGrid w:val="0"/>
                  <w:sz w:val="22"/>
                  <w:szCs w:val="22"/>
                </w:rPr>
                <w:delText>DESCRIPCIÓN</w:delText>
              </w:r>
            </w:del>
          </w:p>
        </w:tc>
      </w:tr>
      <w:tr w:rsidR="002D1B60" w:rsidRPr="00AD76A8" w:rsidDel="009640A2" w14:paraId="4FA5421A" w14:textId="30ED160C" w:rsidTr="007E4A04">
        <w:trPr>
          <w:trHeight w:val="1136"/>
          <w:jc w:val="center"/>
          <w:del w:id="116" w:author="Jose Betancourth" w:date="2019-08-06T17:26:00Z"/>
        </w:trPr>
        <w:tc>
          <w:tcPr>
            <w:tcW w:w="2830" w:type="dxa"/>
            <w:vAlign w:val="center"/>
          </w:tcPr>
          <w:p w14:paraId="48BD694F" w14:textId="68D78572" w:rsidR="002D1B60" w:rsidRPr="00AD76A8" w:rsidDel="009640A2" w:rsidRDefault="002D1B60" w:rsidP="0097374F">
            <w:pPr>
              <w:jc w:val="both"/>
              <w:rPr>
                <w:del w:id="117" w:author="Jose Betancourth" w:date="2019-08-06T17:26:00Z"/>
                <w:rFonts w:asciiTheme="minorHAnsi" w:eastAsia="MS Mincho" w:hAnsiTheme="minorHAnsi" w:cs="Calibri"/>
                <w:sz w:val="22"/>
                <w:szCs w:val="22"/>
              </w:rPr>
            </w:pPr>
            <w:del w:id="118" w:author="Jose Betancourth" w:date="2019-08-06T17:26:00Z">
              <w:r w:rsidRPr="00AD76A8" w:rsidDel="009640A2">
                <w:rPr>
                  <w:rFonts w:asciiTheme="minorHAnsi" w:eastAsia="MS Mincho" w:hAnsiTheme="minorHAnsi" w:cs="Calibri"/>
                  <w:sz w:val="22"/>
                  <w:szCs w:val="22"/>
                </w:rPr>
                <w:br w:type="page"/>
              </w:r>
              <w:r w:rsidR="00B844F1" w:rsidRPr="00AD76A8" w:rsidDel="009640A2">
                <w:rPr>
                  <w:rFonts w:asciiTheme="minorHAnsi" w:eastAsia="MS Mincho" w:hAnsiTheme="minorHAnsi" w:cs="Calibri"/>
                  <w:sz w:val="22"/>
                  <w:szCs w:val="22"/>
                </w:rPr>
                <w:delText>Apertura del proceso</w:delText>
              </w:r>
            </w:del>
          </w:p>
        </w:tc>
        <w:tc>
          <w:tcPr>
            <w:tcW w:w="6663" w:type="dxa"/>
            <w:vAlign w:val="center"/>
          </w:tcPr>
          <w:p w14:paraId="257DD9BC" w14:textId="61176090" w:rsidR="002D1B60" w:rsidRPr="00AD76A8" w:rsidDel="009640A2" w:rsidRDefault="002D1B60" w:rsidP="0097374F">
            <w:pPr>
              <w:tabs>
                <w:tab w:val="left" w:pos="567"/>
                <w:tab w:val="left" w:pos="4786"/>
                <w:tab w:val="left" w:pos="5686"/>
                <w:tab w:val="right" w:pos="7306"/>
              </w:tabs>
              <w:rPr>
                <w:del w:id="119" w:author="Jose Betancourth" w:date="2019-08-06T17:26:00Z"/>
                <w:rFonts w:asciiTheme="minorHAnsi" w:eastAsia="MS Mincho" w:hAnsiTheme="minorHAnsi" w:cs="Calibri"/>
                <w:snapToGrid w:val="0"/>
                <w:sz w:val="22"/>
                <w:szCs w:val="22"/>
              </w:rPr>
            </w:pPr>
            <w:del w:id="120" w:author="Jose Betancourth" w:date="2019-08-06T17:26:00Z">
              <w:r w:rsidRPr="00AD76A8" w:rsidDel="009640A2">
                <w:rPr>
                  <w:rFonts w:asciiTheme="minorHAnsi" w:eastAsia="MS Mincho" w:hAnsiTheme="minorHAnsi" w:cs="Calibri"/>
                  <w:snapToGrid w:val="0"/>
                  <w:sz w:val="22"/>
                  <w:szCs w:val="22"/>
                </w:rPr>
                <w:delText xml:space="preserve">Fecha: </w:delText>
              </w:r>
            </w:del>
            <w:ins w:id="121" w:author="Roland Galvis " w:date="2019-08-06T15:12:00Z">
              <w:del w:id="122" w:author="Jose Betancourth" w:date="2019-08-06T17:26:00Z">
                <w:r w:rsidR="0034034E" w:rsidDel="009640A2">
                  <w:rPr>
                    <w:rFonts w:asciiTheme="minorHAnsi" w:eastAsia="MS Mincho" w:hAnsiTheme="minorHAnsi" w:cs="Calibri"/>
                    <w:snapToGrid w:val="0"/>
                    <w:sz w:val="22"/>
                    <w:szCs w:val="22"/>
                  </w:rPr>
                  <w:delText>8</w:delText>
                </w:r>
              </w:del>
            </w:ins>
            <w:del w:id="123" w:author="Jose Betancourth" w:date="2019-08-06T17:26:00Z">
              <w:r w:rsidR="00AD76A8" w:rsidDel="009640A2">
                <w:rPr>
                  <w:rFonts w:asciiTheme="minorHAnsi" w:eastAsia="MS Mincho" w:hAnsiTheme="minorHAnsi" w:cs="Calibri"/>
                  <w:snapToGrid w:val="0"/>
                  <w:sz w:val="22"/>
                  <w:szCs w:val="22"/>
                </w:rPr>
                <w:delText>8 de</w:delText>
              </w:r>
              <w:r w:rsidR="00F93EC4" w:rsidRPr="00AD76A8" w:rsidDel="009640A2">
                <w:rPr>
                  <w:rFonts w:asciiTheme="minorHAnsi" w:eastAsia="MS Mincho" w:hAnsiTheme="minorHAnsi" w:cs="Calibri"/>
                  <w:snapToGrid w:val="0"/>
                  <w:sz w:val="22"/>
                  <w:szCs w:val="22"/>
                </w:rPr>
                <w:delText xml:space="preserve"> agosto</w:delText>
              </w:r>
              <w:r w:rsidR="005D2664" w:rsidRPr="00AD76A8" w:rsidDel="009640A2">
                <w:rPr>
                  <w:rFonts w:asciiTheme="minorHAnsi" w:eastAsia="MS Mincho" w:hAnsiTheme="minorHAnsi" w:cs="Calibri"/>
                  <w:snapToGrid w:val="0"/>
                  <w:sz w:val="22"/>
                  <w:szCs w:val="22"/>
                </w:rPr>
                <w:delText xml:space="preserve"> de 2019.</w:delText>
              </w:r>
            </w:del>
          </w:p>
          <w:p w14:paraId="6816D98F" w14:textId="054B32EB" w:rsidR="00FC5442" w:rsidRPr="00AD76A8" w:rsidDel="009640A2" w:rsidRDefault="00A63823" w:rsidP="00AD76A8">
            <w:pPr>
              <w:tabs>
                <w:tab w:val="right" w:pos="3346"/>
              </w:tabs>
              <w:rPr>
                <w:del w:id="124" w:author="Jose Betancourth" w:date="2019-08-06T17:26:00Z"/>
                <w:rFonts w:asciiTheme="minorHAnsi" w:hAnsiTheme="minorHAnsi" w:cs="Calibri"/>
                <w:sz w:val="22"/>
                <w:szCs w:val="22"/>
              </w:rPr>
            </w:pPr>
            <w:del w:id="125" w:author="Jose Betancourth" w:date="2019-08-06T17:26:00Z">
              <w:r w:rsidRPr="00AD76A8" w:rsidDel="009640A2">
                <w:rPr>
                  <w:rFonts w:asciiTheme="minorHAnsi" w:hAnsiTheme="minorHAnsi" w:cs="Calibri"/>
                  <w:sz w:val="22"/>
                  <w:szCs w:val="22"/>
                </w:rPr>
                <w:delText>Página</w:delText>
              </w:r>
              <w:r w:rsidR="00AD5A07" w:rsidRPr="00AD76A8" w:rsidDel="009640A2">
                <w:rPr>
                  <w:rFonts w:asciiTheme="minorHAnsi" w:hAnsiTheme="minorHAnsi" w:cs="Calibri"/>
                  <w:sz w:val="22"/>
                  <w:szCs w:val="22"/>
                </w:rPr>
                <w:delText xml:space="preserve"> web: </w:delText>
              </w:r>
              <w:r w:rsidR="00B6746B" w:rsidDel="009640A2">
                <w:fldChar w:fldCharType="begin"/>
              </w:r>
              <w:r w:rsidR="00B6746B" w:rsidDel="009640A2">
                <w:delInstrText xml:space="preserve"> HYPERLINK "https://www.unodc.org/colombia/es/licitaciones-y-adquisiciones.html" </w:delInstrText>
              </w:r>
              <w:r w:rsidR="00B6746B" w:rsidDel="009640A2">
                <w:fldChar w:fldCharType="separate"/>
              </w:r>
              <w:r w:rsidR="00634F22" w:rsidRPr="00AD76A8" w:rsidDel="009640A2">
                <w:rPr>
                  <w:rStyle w:val="Hipervnculo"/>
                  <w:rFonts w:asciiTheme="minorHAnsi" w:hAnsiTheme="minorHAnsi" w:cs="Calibri"/>
                  <w:sz w:val="22"/>
                  <w:szCs w:val="22"/>
                </w:rPr>
                <w:delText>https://www.unodc.org/colombia/es/licitaciones-y-adquisiciones.html</w:delText>
              </w:r>
              <w:r w:rsidR="00B6746B" w:rsidDel="009640A2">
                <w:rPr>
                  <w:rStyle w:val="Hipervnculo"/>
                  <w:rFonts w:asciiTheme="minorHAnsi" w:hAnsiTheme="minorHAnsi" w:cs="Calibri"/>
                  <w:sz w:val="22"/>
                  <w:szCs w:val="22"/>
                </w:rPr>
                <w:fldChar w:fldCharType="end"/>
              </w:r>
              <w:r w:rsidR="00824ABD" w:rsidRPr="00AD76A8" w:rsidDel="009640A2">
                <w:rPr>
                  <w:rFonts w:asciiTheme="minorHAnsi" w:hAnsiTheme="minorHAnsi" w:cs="Calibri"/>
                  <w:sz w:val="22"/>
                  <w:szCs w:val="22"/>
                </w:rPr>
                <w:delText xml:space="preserve"> </w:delText>
              </w:r>
            </w:del>
          </w:p>
        </w:tc>
      </w:tr>
      <w:tr w:rsidR="005852C5" w:rsidRPr="00AD76A8" w:rsidDel="009640A2" w14:paraId="6F9D0208" w14:textId="72EEF7BF" w:rsidTr="000B41B9">
        <w:trPr>
          <w:jc w:val="center"/>
          <w:del w:id="126" w:author="Jose Betancourth" w:date="2019-08-06T17:26:00Z"/>
        </w:trPr>
        <w:tc>
          <w:tcPr>
            <w:tcW w:w="2830" w:type="dxa"/>
            <w:vAlign w:val="center"/>
          </w:tcPr>
          <w:p w14:paraId="28B2399E" w14:textId="77ABBE80" w:rsidR="005852C5" w:rsidRPr="00AD76A8" w:rsidDel="009640A2" w:rsidRDefault="005852C5" w:rsidP="005852C5">
            <w:pPr>
              <w:jc w:val="both"/>
              <w:rPr>
                <w:del w:id="127" w:author="Jose Betancourth" w:date="2019-08-06T17:26:00Z"/>
                <w:rFonts w:asciiTheme="minorHAnsi" w:eastAsia="MS Mincho" w:hAnsiTheme="minorHAnsi" w:cs="Calibri"/>
                <w:sz w:val="22"/>
                <w:szCs w:val="22"/>
              </w:rPr>
            </w:pPr>
            <w:del w:id="128" w:author="Jose Betancourth" w:date="2019-08-06T17:26:00Z">
              <w:r w:rsidRPr="00AD76A8" w:rsidDel="009640A2">
                <w:rPr>
                  <w:rFonts w:asciiTheme="minorHAnsi" w:eastAsia="MS Mincho" w:hAnsiTheme="minorHAnsi" w:cs="Calibri"/>
                  <w:bCs/>
                  <w:sz w:val="22"/>
                  <w:szCs w:val="22"/>
                </w:rPr>
                <w:delText xml:space="preserve">Fecha límite para la presentación de demandas y preguntas aclaratorias </w:delText>
              </w:r>
            </w:del>
          </w:p>
        </w:tc>
        <w:tc>
          <w:tcPr>
            <w:tcW w:w="6663" w:type="dxa"/>
            <w:vAlign w:val="center"/>
          </w:tcPr>
          <w:p w14:paraId="2F67B9F1" w14:textId="6D12223D" w:rsidR="005852C5" w:rsidRPr="00AD76A8" w:rsidDel="009640A2" w:rsidRDefault="005852C5" w:rsidP="005852C5">
            <w:pPr>
              <w:tabs>
                <w:tab w:val="left" w:pos="567"/>
                <w:tab w:val="left" w:pos="4786"/>
                <w:tab w:val="left" w:pos="5686"/>
                <w:tab w:val="right" w:pos="7306"/>
              </w:tabs>
              <w:rPr>
                <w:del w:id="129" w:author="Jose Betancourth" w:date="2019-08-06T17:26:00Z"/>
                <w:rFonts w:asciiTheme="minorHAnsi" w:eastAsia="MS Mincho" w:hAnsiTheme="minorHAnsi" w:cs="Calibri"/>
                <w:snapToGrid w:val="0"/>
                <w:sz w:val="22"/>
                <w:szCs w:val="22"/>
              </w:rPr>
            </w:pPr>
            <w:del w:id="130" w:author="Jose Betancourth" w:date="2019-08-06T17:26:00Z">
              <w:r w:rsidRPr="00AD76A8" w:rsidDel="009640A2">
                <w:rPr>
                  <w:rFonts w:asciiTheme="minorHAnsi" w:eastAsia="MS Mincho" w:hAnsiTheme="minorHAnsi" w:cs="Calibri"/>
                  <w:snapToGrid w:val="0"/>
                  <w:sz w:val="22"/>
                  <w:szCs w:val="22"/>
                </w:rPr>
                <w:delText xml:space="preserve">Hora: </w:delText>
              </w:r>
              <w:r w:rsidR="00671E82" w:rsidRPr="00AD76A8" w:rsidDel="009640A2">
                <w:rPr>
                  <w:rFonts w:asciiTheme="minorHAnsi" w:eastAsia="MS Mincho" w:hAnsiTheme="minorHAnsi" w:cs="Calibri"/>
                  <w:snapToGrid w:val="0"/>
                  <w:sz w:val="22"/>
                  <w:szCs w:val="22"/>
                </w:rPr>
                <w:delText>11</w:delText>
              </w:r>
              <w:r w:rsidR="005D2664" w:rsidRPr="00AD76A8" w:rsidDel="009640A2">
                <w:rPr>
                  <w:rFonts w:asciiTheme="minorHAnsi" w:eastAsia="MS Mincho" w:hAnsiTheme="minorHAnsi" w:cs="Calibri"/>
                  <w:snapToGrid w:val="0"/>
                  <w:sz w:val="22"/>
                  <w:szCs w:val="22"/>
                </w:rPr>
                <w:delText>:</w:delText>
              </w:r>
              <w:r w:rsidR="00671E82" w:rsidRPr="00AD76A8" w:rsidDel="009640A2">
                <w:rPr>
                  <w:rFonts w:asciiTheme="minorHAnsi" w:eastAsia="MS Mincho" w:hAnsiTheme="minorHAnsi" w:cs="Calibri"/>
                  <w:snapToGrid w:val="0"/>
                  <w:sz w:val="22"/>
                  <w:szCs w:val="22"/>
                </w:rPr>
                <w:delText>00 a</w:delText>
              </w:r>
              <w:r w:rsidR="005D2664" w:rsidRPr="00AD76A8" w:rsidDel="009640A2">
                <w:rPr>
                  <w:rFonts w:asciiTheme="minorHAnsi" w:eastAsia="MS Mincho" w:hAnsiTheme="minorHAnsi" w:cs="Calibri"/>
                  <w:snapToGrid w:val="0"/>
                  <w:sz w:val="22"/>
                  <w:szCs w:val="22"/>
                </w:rPr>
                <w:delText xml:space="preserve">m </w:delText>
              </w:r>
            </w:del>
          </w:p>
          <w:p w14:paraId="39551503" w14:textId="56E66BC4" w:rsidR="005852C5" w:rsidRPr="00AD76A8" w:rsidDel="009640A2" w:rsidRDefault="005852C5" w:rsidP="005852C5">
            <w:pPr>
              <w:tabs>
                <w:tab w:val="left" w:pos="567"/>
                <w:tab w:val="left" w:pos="4786"/>
                <w:tab w:val="left" w:pos="5686"/>
                <w:tab w:val="right" w:pos="7306"/>
              </w:tabs>
              <w:rPr>
                <w:del w:id="131" w:author="Jose Betancourth" w:date="2019-08-06T17:26:00Z"/>
                <w:rFonts w:asciiTheme="minorHAnsi" w:eastAsia="MS Mincho" w:hAnsiTheme="minorHAnsi" w:cs="Calibri"/>
                <w:snapToGrid w:val="0"/>
                <w:sz w:val="22"/>
                <w:szCs w:val="22"/>
              </w:rPr>
            </w:pPr>
            <w:del w:id="132" w:author="Jose Betancourth" w:date="2019-08-06T17:26:00Z">
              <w:r w:rsidRPr="00AD76A8" w:rsidDel="009640A2">
                <w:rPr>
                  <w:rFonts w:asciiTheme="minorHAnsi" w:eastAsia="MS Mincho" w:hAnsiTheme="minorHAnsi" w:cs="Calibri"/>
                  <w:snapToGrid w:val="0"/>
                  <w:sz w:val="22"/>
                  <w:szCs w:val="22"/>
                </w:rPr>
                <w:delText xml:space="preserve">Fecha: </w:delText>
              </w:r>
              <w:r w:rsidR="00DC48C7" w:rsidDel="009640A2">
                <w:rPr>
                  <w:rFonts w:asciiTheme="minorHAnsi" w:eastAsia="MS Mincho" w:hAnsiTheme="minorHAnsi" w:cs="Calibri"/>
                  <w:snapToGrid w:val="0"/>
                  <w:sz w:val="22"/>
                  <w:szCs w:val="22"/>
                </w:rPr>
                <w:delText>15</w:delText>
              </w:r>
              <w:r w:rsidR="005D2664" w:rsidRPr="00AD76A8" w:rsidDel="009640A2">
                <w:rPr>
                  <w:rFonts w:asciiTheme="minorHAnsi" w:eastAsia="MS Mincho" w:hAnsiTheme="minorHAnsi" w:cs="Calibri"/>
                  <w:snapToGrid w:val="0"/>
                  <w:sz w:val="22"/>
                  <w:szCs w:val="22"/>
                </w:rPr>
                <w:delText xml:space="preserve"> </w:delText>
              </w:r>
            </w:del>
            <w:ins w:id="133" w:author="Roland Galvis " w:date="2019-08-06T15:13:00Z">
              <w:del w:id="134" w:author="Jose Betancourth" w:date="2019-08-06T17:26:00Z">
                <w:r w:rsidR="0034034E" w:rsidDel="009640A2">
                  <w:rPr>
                    <w:rFonts w:asciiTheme="minorHAnsi" w:eastAsia="MS Mincho" w:hAnsiTheme="minorHAnsi" w:cs="Calibri"/>
                    <w:snapToGrid w:val="0"/>
                    <w:sz w:val="22"/>
                    <w:szCs w:val="22"/>
                  </w:rPr>
                  <w:delText>16</w:delText>
                </w:r>
                <w:r w:rsidR="0034034E" w:rsidRPr="00AD76A8" w:rsidDel="009640A2">
                  <w:rPr>
                    <w:rFonts w:asciiTheme="minorHAnsi" w:eastAsia="MS Mincho" w:hAnsiTheme="minorHAnsi" w:cs="Calibri"/>
                    <w:snapToGrid w:val="0"/>
                    <w:sz w:val="22"/>
                    <w:szCs w:val="22"/>
                  </w:rPr>
                  <w:delText xml:space="preserve"> </w:delText>
                </w:r>
              </w:del>
            </w:ins>
            <w:del w:id="135" w:author="Jose Betancourth" w:date="2019-08-06T17:26:00Z">
              <w:r w:rsidR="005D2664" w:rsidRPr="00AD76A8" w:rsidDel="009640A2">
                <w:rPr>
                  <w:rFonts w:asciiTheme="minorHAnsi" w:eastAsia="MS Mincho" w:hAnsiTheme="minorHAnsi" w:cs="Calibri"/>
                  <w:snapToGrid w:val="0"/>
                  <w:sz w:val="22"/>
                  <w:szCs w:val="22"/>
                </w:rPr>
                <w:delText xml:space="preserve">de </w:delText>
              </w:r>
              <w:r w:rsidR="00671E82" w:rsidRPr="00AD76A8" w:rsidDel="009640A2">
                <w:rPr>
                  <w:rFonts w:asciiTheme="minorHAnsi" w:eastAsia="MS Mincho" w:hAnsiTheme="minorHAnsi" w:cs="Calibri"/>
                  <w:snapToGrid w:val="0"/>
                  <w:sz w:val="22"/>
                  <w:szCs w:val="22"/>
                </w:rPr>
                <w:delText>agosto</w:delText>
              </w:r>
              <w:r w:rsidR="005D2664" w:rsidRPr="00AD76A8" w:rsidDel="009640A2">
                <w:rPr>
                  <w:rFonts w:asciiTheme="minorHAnsi" w:eastAsia="MS Mincho" w:hAnsiTheme="minorHAnsi" w:cs="Calibri"/>
                  <w:snapToGrid w:val="0"/>
                  <w:sz w:val="22"/>
                  <w:szCs w:val="22"/>
                </w:rPr>
                <w:delText xml:space="preserve"> de 2019</w:delText>
              </w:r>
            </w:del>
          </w:p>
          <w:p w14:paraId="2404A588" w14:textId="405E2784" w:rsidR="005D2664" w:rsidRPr="00AD76A8" w:rsidDel="009640A2" w:rsidRDefault="005D2664" w:rsidP="005D2664">
            <w:pPr>
              <w:tabs>
                <w:tab w:val="left" w:pos="567"/>
                <w:tab w:val="left" w:pos="4786"/>
                <w:tab w:val="left" w:pos="5686"/>
                <w:tab w:val="right" w:pos="7306"/>
              </w:tabs>
              <w:rPr>
                <w:del w:id="136" w:author="Jose Betancourth" w:date="2019-08-06T17:26:00Z"/>
                <w:rFonts w:asciiTheme="minorHAnsi" w:hAnsiTheme="minorHAnsi" w:cs="Calibri"/>
                <w:sz w:val="22"/>
                <w:szCs w:val="22"/>
                <w:lang w:eastAsia="it-IT"/>
              </w:rPr>
            </w:pPr>
            <w:del w:id="137" w:author="Jose Betancourth" w:date="2019-08-06T17:26:00Z">
              <w:r w:rsidRPr="00AD76A8" w:rsidDel="009640A2">
                <w:rPr>
                  <w:rFonts w:asciiTheme="minorHAnsi" w:eastAsia="MS Mincho" w:hAnsiTheme="minorHAnsi" w:cs="Calibri"/>
                  <w:snapToGrid w:val="0"/>
                  <w:sz w:val="22"/>
                  <w:szCs w:val="22"/>
                </w:rPr>
                <w:delText>Lugar</w:delText>
              </w:r>
              <w:r w:rsidRPr="00AD76A8" w:rsidDel="009640A2">
                <w:rPr>
                  <w:rFonts w:asciiTheme="minorHAnsi" w:eastAsia="MS Mincho" w:hAnsiTheme="minorHAnsi" w:cs="Calibri"/>
                  <w:sz w:val="22"/>
                  <w:szCs w:val="22"/>
                </w:rPr>
                <w:delText xml:space="preserve">: Oficina </w:delText>
              </w:r>
              <w:r w:rsidR="00C55F8C" w:rsidRPr="00AD76A8" w:rsidDel="009640A2">
                <w:rPr>
                  <w:rFonts w:asciiTheme="minorHAnsi" w:eastAsia="MS Mincho" w:hAnsiTheme="minorHAnsi" w:cs="Calibri"/>
                  <w:sz w:val="22"/>
                  <w:szCs w:val="22"/>
                </w:rPr>
                <w:delText xml:space="preserve">de Naciones Unidas </w:delText>
              </w:r>
              <w:r w:rsidR="0096383A" w:rsidRPr="00AD76A8" w:rsidDel="009640A2">
                <w:rPr>
                  <w:rFonts w:asciiTheme="minorHAnsi" w:eastAsia="MS Mincho" w:hAnsiTheme="minorHAnsi" w:cs="Calibri"/>
                  <w:sz w:val="22"/>
                  <w:szCs w:val="22"/>
                </w:rPr>
                <w:delText>Contra la Droga y el Delito UNODC</w:delText>
              </w:r>
              <w:r w:rsidR="00C55F8C" w:rsidRPr="00AD76A8" w:rsidDel="009640A2">
                <w:rPr>
                  <w:rFonts w:asciiTheme="minorHAnsi" w:eastAsia="MS Mincho" w:hAnsiTheme="minorHAnsi" w:cs="Calibri"/>
                  <w:sz w:val="22"/>
                  <w:szCs w:val="22"/>
                </w:rPr>
                <w:delText>- Barrancabermeja</w:delText>
              </w:r>
            </w:del>
          </w:p>
          <w:p w14:paraId="614F1085" w14:textId="08CA5C6F" w:rsidR="005D2664" w:rsidRPr="00AD76A8" w:rsidDel="009640A2" w:rsidRDefault="005D2664" w:rsidP="005D2664">
            <w:pPr>
              <w:tabs>
                <w:tab w:val="right" w:pos="7306"/>
              </w:tabs>
              <w:rPr>
                <w:del w:id="138" w:author="Jose Betancourth" w:date="2019-08-06T17:26:00Z"/>
                <w:rFonts w:asciiTheme="minorHAnsi" w:eastAsia="MS Mincho" w:hAnsiTheme="minorHAnsi" w:cs="Calibri"/>
                <w:sz w:val="22"/>
                <w:szCs w:val="22"/>
              </w:rPr>
            </w:pPr>
            <w:del w:id="139" w:author="Jose Betancourth" w:date="2019-08-06T17:26:00Z">
              <w:r w:rsidRPr="00AD76A8" w:rsidDel="009640A2">
                <w:rPr>
                  <w:rFonts w:asciiTheme="minorHAnsi" w:eastAsia="MS Mincho" w:hAnsiTheme="minorHAnsi" w:cs="Calibri"/>
                  <w:sz w:val="22"/>
                  <w:szCs w:val="22"/>
                </w:rPr>
                <w:delText xml:space="preserve">Dirección: </w:delText>
              </w:r>
              <w:r w:rsidR="00C55F8C" w:rsidRPr="00AD76A8" w:rsidDel="009640A2">
                <w:rPr>
                  <w:rFonts w:asciiTheme="minorHAnsi" w:eastAsia="MS Mincho" w:hAnsiTheme="minorHAnsi" w:cs="Calibri"/>
                  <w:sz w:val="22"/>
                  <w:szCs w:val="22"/>
                </w:rPr>
                <w:delText>Carrera 17 N°</w:delText>
              </w:r>
              <w:r w:rsidR="00DC48C7" w:rsidDel="009640A2">
                <w:rPr>
                  <w:rFonts w:asciiTheme="minorHAnsi" w:eastAsia="MS Mincho" w:hAnsiTheme="minorHAnsi" w:cs="Calibri"/>
                  <w:sz w:val="22"/>
                  <w:szCs w:val="22"/>
                </w:rPr>
                <w:delText xml:space="preserve"> </w:delText>
              </w:r>
              <w:r w:rsidR="00C55F8C" w:rsidRPr="00AD76A8" w:rsidDel="009640A2">
                <w:rPr>
                  <w:rFonts w:asciiTheme="minorHAnsi" w:eastAsia="MS Mincho" w:hAnsiTheme="minorHAnsi" w:cs="Calibri"/>
                  <w:sz w:val="22"/>
                  <w:szCs w:val="22"/>
                </w:rPr>
                <w:delText>50</w:delText>
              </w:r>
              <w:r w:rsidR="00DC48C7" w:rsidDel="009640A2">
                <w:rPr>
                  <w:rFonts w:asciiTheme="minorHAnsi" w:eastAsia="MS Mincho" w:hAnsiTheme="minorHAnsi" w:cs="Calibri"/>
                  <w:sz w:val="22"/>
                  <w:szCs w:val="22"/>
                </w:rPr>
                <w:delText xml:space="preserve"> </w:delText>
              </w:r>
              <w:r w:rsidR="00C55F8C" w:rsidRPr="00AD76A8" w:rsidDel="009640A2">
                <w:rPr>
                  <w:rFonts w:asciiTheme="minorHAnsi" w:eastAsia="MS Mincho" w:hAnsiTheme="minorHAnsi" w:cs="Calibri"/>
                  <w:sz w:val="22"/>
                  <w:szCs w:val="22"/>
                </w:rPr>
                <w:delText>- 38</w:delText>
              </w:r>
              <w:r w:rsidRPr="00AD76A8" w:rsidDel="009640A2">
                <w:rPr>
                  <w:rFonts w:asciiTheme="minorHAnsi" w:eastAsia="MS Mincho" w:hAnsiTheme="minorHAnsi" w:cs="Calibri"/>
                  <w:sz w:val="22"/>
                  <w:szCs w:val="22"/>
                </w:rPr>
                <w:delText xml:space="preserve">, </w:delText>
              </w:r>
              <w:r w:rsidR="00C55F8C" w:rsidRPr="00AD76A8" w:rsidDel="009640A2">
                <w:rPr>
                  <w:rFonts w:asciiTheme="minorHAnsi" w:eastAsia="MS Mincho" w:hAnsiTheme="minorHAnsi" w:cs="Calibri"/>
                  <w:sz w:val="22"/>
                  <w:szCs w:val="22"/>
                </w:rPr>
                <w:delText xml:space="preserve">Barrio Colombia </w:delText>
              </w:r>
            </w:del>
          </w:p>
          <w:p w14:paraId="3139AE69" w14:textId="0494B0B8" w:rsidR="005D2664" w:rsidRPr="00AD76A8" w:rsidDel="009640A2" w:rsidRDefault="005D2664" w:rsidP="005D2664">
            <w:pPr>
              <w:tabs>
                <w:tab w:val="right" w:pos="7306"/>
              </w:tabs>
              <w:rPr>
                <w:del w:id="140" w:author="Jose Betancourth" w:date="2019-08-06T17:26:00Z"/>
                <w:rFonts w:asciiTheme="minorHAnsi" w:eastAsia="MS Mincho" w:hAnsiTheme="minorHAnsi" w:cs="Calibri"/>
                <w:sz w:val="22"/>
                <w:szCs w:val="22"/>
                <w:u w:val="single"/>
              </w:rPr>
            </w:pPr>
            <w:del w:id="141" w:author="Jose Betancourth" w:date="2019-08-06T17:26:00Z">
              <w:r w:rsidRPr="00AD76A8" w:rsidDel="009640A2">
                <w:rPr>
                  <w:rFonts w:asciiTheme="minorHAnsi" w:eastAsia="MS Mincho" w:hAnsiTheme="minorHAnsi" w:cs="Calibri"/>
                  <w:sz w:val="22"/>
                  <w:szCs w:val="22"/>
                </w:rPr>
                <w:delText xml:space="preserve">Ciudad: </w:delText>
              </w:r>
              <w:r w:rsidR="00C55F8C" w:rsidRPr="00AD76A8" w:rsidDel="009640A2">
                <w:rPr>
                  <w:rFonts w:asciiTheme="minorHAnsi" w:eastAsia="MS Mincho" w:hAnsiTheme="minorHAnsi" w:cs="Calibri"/>
                  <w:sz w:val="22"/>
                  <w:szCs w:val="22"/>
                </w:rPr>
                <w:delText xml:space="preserve"> Barrancabermeja </w:delText>
              </w:r>
              <w:r w:rsidRPr="00AD76A8" w:rsidDel="009640A2">
                <w:rPr>
                  <w:rFonts w:asciiTheme="minorHAnsi" w:eastAsia="MS Mincho" w:hAnsiTheme="minorHAnsi" w:cs="Calibri"/>
                  <w:sz w:val="22"/>
                  <w:szCs w:val="22"/>
                </w:rPr>
                <w:delText xml:space="preserve"> </w:delText>
              </w:r>
            </w:del>
          </w:p>
          <w:p w14:paraId="58592994" w14:textId="7B3D1F84" w:rsidR="005852C5" w:rsidRPr="00AD76A8" w:rsidDel="009640A2" w:rsidRDefault="005D2664" w:rsidP="005D2664">
            <w:pPr>
              <w:tabs>
                <w:tab w:val="left" w:pos="567"/>
                <w:tab w:val="left" w:pos="4786"/>
                <w:tab w:val="left" w:pos="5686"/>
                <w:tab w:val="right" w:pos="7306"/>
              </w:tabs>
              <w:rPr>
                <w:del w:id="142" w:author="Jose Betancourth" w:date="2019-08-06T17:26:00Z"/>
                <w:rFonts w:asciiTheme="minorHAnsi" w:eastAsia="MS Mincho" w:hAnsiTheme="minorHAnsi" w:cs="Calibri"/>
                <w:snapToGrid w:val="0"/>
                <w:sz w:val="22"/>
                <w:szCs w:val="22"/>
              </w:rPr>
            </w:pPr>
            <w:del w:id="143" w:author="Jose Betancourth" w:date="2019-08-06T17:26:00Z">
              <w:r w:rsidRPr="00AD76A8" w:rsidDel="009640A2">
                <w:rPr>
                  <w:rFonts w:asciiTheme="minorHAnsi" w:hAnsiTheme="minorHAnsi" w:cs="Calibri"/>
                  <w:sz w:val="22"/>
                  <w:szCs w:val="22"/>
                </w:rPr>
                <w:delText xml:space="preserve">Correo electrónico: </w:delText>
              </w:r>
              <w:r w:rsidR="00B6746B" w:rsidDel="009640A2">
                <w:fldChar w:fldCharType="begin"/>
              </w:r>
              <w:r w:rsidR="00B6746B" w:rsidDel="009640A2">
                <w:delInstrText xml:space="preserve"> HYPERLINK "mailto:ut.serraniadesanlucas@gmail.com" </w:delInstrText>
              </w:r>
              <w:r w:rsidR="00B6746B" w:rsidDel="009640A2">
                <w:fldChar w:fldCharType="separate"/>
              </w:r>
              <w:r w:rsidR="00C55F8C" w:rsidRPr="00AD76A8" w:rsidDel="009640A2">
                <w:rPr>
                  <w:rStyle w:val="Hipervnculo"/>
                  <w:rFonts w:asciiTheme="minorHAnsi" w:hAnsiTheme="minorHAnsi" w:cstheme="minorHAnsi"/>
                  <w:sz w:val="22"/>
                  <w:szCs w:val="22"/>
                </w:rPr>
                <w:delText>ut.serraniadesanlucas@gmail.com</w:delText>
              </w:r>
              <w:r w:rsidR="00B6746B" w:rsidDel="009640A2">
                <w:rPr>
                  <w:rStyle w:val="Hipervnculo"/>
                  <w:rFonts w:asciiTheme="minorHAnsi" w:hAnsiTheme="minorHAnsi" w:cstheme="minorHAnsi"/>
                  <w:sz w:val="22"/>
                  <w:szCs w:val="22"/>
                </w:rPr>
                <w:fldChar w:fldCharType="end"/>
              </w:r>
            </w:del>
          </w:p>
        </w:tc>
      </w:tr>
      <w:tr w:rsidR="005852C5" w:rsidRPr="00AD76A8" w:rsidDel="009640A2" w14:paraId="1F55692D" w14:textId="086B0409" w:rsidTr="000B41B9">
        <w:trPr>
          <w:jc w:val="center"/>
          <w:del w:id="144" w:author="Jose Betancourth" w:date="2019-08-06T17:26:00Z"/>
        </w:trPr>
        <w:tc>
          <w:tcPr>
            <w:tcW w:w="2830" w:type="dxa"/>
            <w:vAlign w:val="center"/>
          </w:tcPr>
          <w:p w14:paraId="11E5C2A7" w14:textId="185BB5AD" w:rsidR="005852C5" w:rsidRPr="00AD76A8" w:rsidDel="009640A2" w:rsidRDefault="005852C5" w:rsidP="005852C5">
            <w:pPr>
              <w:jc w:val="both"/>
              <w:rPr>
                <w:del w:id="145" w:author="Jose Betancourth" w:date="2019-08-06T17:26:00Z"/>
                <w:rFonts w:asciiTheme="minorHAnsi" w:eastAsia="MS Mincho" w:hAnsiTheme="minorHAnsi" w:cs="Calibri"/>
                <w:sz w:val="22"/>
                <w:szCs w:val="22"/>
              </w:rPr>
            </w:pPr>
            <w:del w:id="146" w:author="Jose Betancourth" w:date="2019-08-06T17:26:00Z">
              <w:r w:rsidRPr="00AD76A8" w:rsidDel="009640A2">
                <w:rPr>
                  <w:rFonts w:asciiTheme="minorHAnsi" w:eastAsia="MS Mincho" w:hAnsiTheme="minorHAnsi" w:cs="Calibri"/>
                  <w:sz w:val="22"/>
                  <w:szCs w:val="22"/>
                </w:rPr>
                <w:br w:type="page"/>
                <w:delText>Se celebrará una conferencia previa a la Oferta, en:</w:delText>
              </w:r>
            </w:del>
          </w:p>
        </w:tc>
        <w:tc>
          <w:tcPr>
            <w:tcW w:w="6663" w:type="dxa"/>
            <w:vAlign w:val="center"/>
          </w:tcPr>
          <w:p w14:paraId="36694707" w14:textId="7FDE54FF" w:rsidR="005852C5" w:rsidRPr="00AD76A8" w:rsidDel="009640A2" w:rsidRDefault="005852C5" w:rsidP="005852C5">
            <w:pPr>
              <w:tabs>
                <w:tab w:val="left" w:pos="567"/>
                <w:tab w:val="left" w:pos="4786"/>
                <w:tab w:val="left" w:pos="5686"/>
                <w:tab w:val="right" w:pos="7306"/>
              </w:tabs>
              <w:rPr>
                <w:del w:id="147" w:author="Jose Betancourth" w:date="2019-08-06T17:26:00Z"/>
                <w:rFonts w:asciiTheme="minorHAnsi" w:eastAsia="MS Mincho" w:hAnsiTheme="minorHAnsi" w:cs="Calibri"/>
                <w:snapToGrid w:val="0"/>
                <w:sz w:val="22"/>
                <w:szCs w:val="22"/>
              </w:rPr>
            </w:pPr>
            <w:del w:id="148" w:author="Jose Betancourth" w:date="2019-08-06T17:26:00Z">
              <w:r w:rsidRPr="00AD76A8" w:rsidDel="009640A2">
                <w:rPr>
                  <w:rFonts w:asciiTheme="minorHAnsi" w:eastAsia="MS Mincho" w:hAnsiTheme="minorHAnsi" w:cs="Calibri"/>
                  <w:snapToGrid w:val="0"/>
                  <w:sz w:val="22"/>
                  <w:szCs w:val="22"/>
                </w:rPr>
                <w:delText>Hora:</w:delText>
              </w:r>
              <w:r w:rsidR="005D2664" w:rsidRPr="00AD76A8" w:rsidDel="009640A2">
                <w:rPr>
                  <w:rFonts w:asciiTheme="minorHAnsi" w:eastAsia="MS Mincho" w:hAnsiTheme="minorHAnsi" w:cs="Calibri"/>
                  <w:snapToGrid w:val="0"/>
                  <w:sz w:val="22"/>
                  <w:szCs w:val="22"/>
                </w:rPr>
                <w:delText xml:space="preserve"> 0</w:delText>
              </w:r>
              <w:r w:rsidR="00671E82" w:rsidRPr="00AD76A8" w:rsidDel="009640A2">
                <w:rPr>
                  <w:rFonts w:asciiTheme="minorHAnsi" w:eastAsia="MS Mincho" w:hAnsiTheme="minorHAnsi" w:cs="Calibri"/>
                  <w:snapToGrid w:val="0"/>
                  <w:sz w:val="22"/>
                  <w:szCs w:val="22"/>
                </w:rPr>
                <w:delText>2</w:delText>
              </w:r>
              <w:r w:rsidR="005D2664" w:rsidRPr="00AD76A8" w:rsidDel="009640A2">
                <w:rPr>
                  <w:rFonts w:asciiTheme="minorHAnsi" w:eastAsia="MS Mincho" w:hAnsiTheme="minorHAnsi" w:cs="Calibri"/>
                  <w:snapToGrid w:val="0"/>
                  <w:sz w:val="22"/>
                  <w:szCs w:val="22"/>
                </w:rPr>
                <w:delText xml:space="preserve">: 00 </w:delText>
              </w:r>
              <w:r w:rsidR="00671E82" w:rsidRPr="00AD76A8" w:rsidDel="009640A2">
                <w:rPr>
                  <w:rFonts w:asciiTheme="minorHAnsi" w:eastAsia="MS Mincho" w:hAnsiTheme="minorHAnsi" w:cs="Calibri"/>
                  <w:snapToGrid w:val="0"/>
                  <w:sz w:val="22"/>
                  <w:szCs w:val="22"/>
                </w:rPr>
                <w:delText>p</w:delText>
              </w:r>
              <w:r w:rsidR="005D2664" w:rsidRPr="00AD76A8" w:rsidDel="009640A2">
                <w:rPr>
                  <w:rFonts w:asciiTheme="minorHAnsi" w:eastAsia="MS Mincho" w:hAnsiTheme="minorHAnsi" w:cs="Calibri"/>
                  <w:snapToGrid w:val="0"/>
                  <w:sz w:val="22"/>
                  <w:szCs w:val="22"/>
                </w:rPr>
                <w:delText>m</w:delText>
              </w:r>
            </w:del>
          </w:p>
          <w:p w14:paraId="7FD6A085" w14:textId="3A9AE94B" w:rsidR="005852C5" w:rsidRPr="00AD76A8" w:rsidDel="009640A2" w:rsidRDefault="005852C5" w:rsidP="005852C5">
            <w:pPr>
              <w:tabs>
                <w:tab w:val="left" w:pos="567"/>
                <w:tab w:val="left" w:pos="4786"/>
                <w:tab w:val="left" w:pos="5686"/>
                <w:tab w:val="right" w:pos="7306"/>
              </w:tabs>
              <w:rPr>
                <w:del w:id="149" w:author="Jose Betancourth" w:date="2019-08-06T17:26:00Z"/>
                <w:rFonts w:asciiTheme="minorHAnsi" w:eastAsia="MS Mincho" w:hAnsiTheme="minorHAnsi" w:cs="Calibri"/>
                <w:snapToGrid w:val="0"/>
                <w:sz w:val="22"/>
                <w:szCs w:val="22"/>
              </w:rPr>
            </w:pPr>
            <w:del w:id="150" w:author="Jose Betancourth" w:date="2019-08-06T17:26:00Z">
              <w:r w:rsidRPr="00AD76A8" w:rsidDel="009640A2">
                <w:rPr>
                  <w:rFonts w:asciiTheme="minorHAnsi" w:eastAsia="MS Mincho" w:hAnsiTheme="minorHAnsi" w:cs="Calibri"/>
                  <w:snapToGrid w:val="0"/>
                  <w:sz w:val="22"/>
                  <w:szCs w:val="22"/>
                </w:rPr>
                <w:delText xml:space="preserve">Fecha: </w:delText>
              </w:r>
              <w:r w:rsidR="00DC48C7" w:rsidDel="009640A2">
                <w:rPr>
                  <w:rFonts w:asciiTheme="minorHAnsi" w:eastAsia="MS Mincho" w:hAnsiTheme="minorHAnsi" w:cs="Calibri"/>
                  <w:snapToGrid w:val="0"/>
                  <w:sz w:val="22"/>
                  <w:szCs w:val="22"/>
                </w:rPr>
                <w:delText>15</w:delText>
              </w:r>
              <w:r w:rsidR="005D2664" w:rsidRPr="00AD76A8" w:rsidDel="009640A2">
                <w:rPr>
                  <w:rFonts w:asciiTheme="minorHAnsi" w:eastAsia="MS Mincho" w:hAnsiTheme="minorHAnsi" w:cs="Calibri"/>
                  <w:snapToGrid w:val="0"/>
                  <w:sz w:val="22"/>
                  <w:szCs w:val="22"/>
                </w:rPr>
                <w:delText xml:space="preserve"> </w:delText>
              </w:r>
            </w:del>
            <w:ins w:id="151" w:author="Roland Galvis " w:date="2019-08-06T15:13:00Z">
              <w:del w:id="152" w:author="Jose Betancourth" w:date="2019-08-06T17:26:00Z">
                <w:r w:rsidR="0034034E" w:rsidDel="009640A2">
                  <w:rPr>
                    <w:rFonts w:asciiTheme="minorHAnsi" w:eastAsia="MS Mincho" w:hAnsiTheme="minorHAnsi" w:cs="Calibri"/>
                    <w:snapToGrid w:val="0"/>
                    <w:sz w:val="22"/>
                    <w:szCs w:val="22"/>
                  </w:rPr>
                  <w:delText>16</w:delText>
                </w:r>
                <w:r w:rsidR="0034034E" w:rsidRPr="00AD76A8" w:rsidDel="009640A2">
                  <w:rPr>
                    <w:rFonts w:asciiTheme="minorHAnsi" w:eastAsia="MS Mincho" w:hAnsiTheme="minorHAnsi" w:cs="Calibri"/>
                    <w:snapToGrid w:val="0"/>
                    <w:sz w:val="22"/>
                    <w:szCs w:val="22"/>
                  </w:rPr>
                  <w:delText xml:space="preserve"> </w:delText>
                </w:r>
              </w:del>
            </w:ins>
            <w:del w:id="153" w:author="Jose Betancourth" w:date="2019-08-06T17:26:00Z">
              <w:r w:rsidR="005D2664" w:rsidRPr="00AD76A8" w:rsidDel="009640A2">
                <w:rPr>
                  <w:rFonts w:asciiTheme="minorHAnsi" w:eastAsia="MS Mincho" w:hAnsiTheme="minorHAnsi" w:cs="Calibri"/>
                  <w:snapToGrid w:val="0"/>
                  <w:sz w:val="22"/>
                  <w:szCs w:val="22"/>
                </w:rPr>
                <w:delText xml:space="preserve">de </w:delText>
              </w:r>
              <w:r w:rsidR="00671E82" w:rsidRPr="00AD76A8" w:rsidDel="009640A2">
                <w:rPr>
                  <w:rFonts w:asciiTheme="minorHAnsi" w:eastAsia="MS Mincho" w:hAnsiTheme="minorHAnsi" w:cs="Calibri"/>
                  <w:snapToGrid w:val="0"/>
                  <w:sz w:val="22"/>
                  <w:szCs w:val="22"/>
                </w:rPr>
                <w:delText>agosto</w:delText>
              </w:r>
              <w:r w:rsidR="005D2664" w:rsidRPr="00AD76A8" w:rsidDel="009640A2">
                <w:rPr>
                  <w:rFonts w:asciiTheme="minorHAnsi" w:eastAsia="MS Mincho" w:hAnsiTheme="minorHAnsi" w:cs="Calibri"/>
                  <w:snapToGrid w:val="0"/>
                  <w:sz w:val="22"/>
                  <w:szCs w:val="22"/>
                </w:rPr>
                <w:delText xml:space="preserve"> de 2019</w:delText>
              </w:r>
            </w:del>
          </w:p>
          <w:p w14:paraId="525288E7" w14:textId="20F46A35" w:rsidR="00C55F8C" w:rsidRPr="00AD76A8" w:rsidDel="009640A2" w:rsidRDefault="005D2664" w:rsidP="00C55F8C">
            <w:pPr>
              <w:tabs>
                <w:tab w:val="left" w:pos="567"/>
                <w:tab w:val="left" w:pos="4786"/>
                <w:tab w:val="left" w:pos="5686"/>
                <w:tab w:val="right" w:pos="7306"/>
              </w:tabs>
              <w:rPr>
                <w:del w:id="154" w:author="Jose Betancourth" w:date="2019-08-06T17:26:00Z"/>
                <w:rFonts w:asciiTheme="minorHAnsi" w:hAnsiTheme="minorHAnsi" w:cs="Calibri"/>
                <w:sz w:val="22"/>
                <w:szCs w:val="22"/>
                <w:lang w:eastAsia="it-IT"/>
              </w:rPr>
            </w:pPr>
            <w:del w:id="155" w:author="Jose Betancourth" w:date="2019-08-06T17:26:00Z">
              <w:r w:rsidRPr="00AD76A8" w:rsidDel="009640A2">
                <w:rPr>
                  <w:rFonts w:asciiTheme="minorHAnsi" w:eastAsia="MS Mincho" w:hAnsiTheme="minorHAnsi" w:cs="Calibri"/>
                  <w:snapToGrid w:val="0"/>
                  <w:sz w:val="22"/>
                  <w:szCs w:val="22"/>
                </w:rPr>
                <w:delText xml:space="preserve">Lugar: </w:delText>
              </w:r>
              <w:r w:rsidR="0096383A" w:rsidRPr="00AD76A8" w:rsidDel="009640A2">
                <w:rPr>
                  <w:rFonts w:asciiTheme="minorHAnsi" w:eastAsia="MS Mincho" w:hAnsiTheme="minorHAnsi" w:cs="Calibri"/>
                  <w:sz w:val="22"/>
                  <w:szCs w:val="22"/>
                </w:rPr>
                <w:delText>Oficina de Naciones Unidas Contra la Droga y el Delito UNODC- Barrancabermeja</w:delText>
              </w:r>
            </w:del>
          </w:p>
          <w:p w14:paraId="435AE347" w14:textId="2A720007" w:rsidR="00C55F8C" w:rsidRPr="00AD76A8" w:rsidDel="009640A2" w:rsidRDefault="00C55F8C" w:rsidP="00C55F8C">
            <w:pPr>
              <w:tabs>
                <w:tab w:val="right" w:pos="7306"/>
              </w:tabs>
              <w:rPr>
                <w:del w:id="156" w:author="Jose Betancourth" w:date="2019-08-06T17:26:00Z"/>
                <w:rFonts w:asciiTheme="minorHAnsi" w:eastAsia="MS Mincho" w:hAnsiTheme="minorHAnsi" w:cs="Calibri"/>
                <w:sz w:val="22"/>
                <w:szCs w:val="22"/>
              </w:rPr>
            </w:pPr>
            <w:del w:id="157" w:author="Jose Betancourth" w:date="2019-08-06T17:26:00Z">
              <w:r w:rsidRPr="00AD76A8" w:rsidDel="009640A2">
                <w:rPr>
                  <w:rFonts w:asciiTheme="minorHAnsi" w:eastAsia="MS Mincho" w:hAnsiTheme="minorHAnsi" w:cs="Calibri"/>
                  <w:sz w:val="22"/>
                  <w:szCs w:val="22"/>
                </w:rPr>
                <w:delText>Dirección: Carrera 17 N° 50</w:delText>
              </w:r>
              <w:r w:rsidR="00DC48C7" w:rsidDel="009640A2">
                <w:rPr>
                  <w:rFonts w:asciiTheme="minorHAnsi" w:eastAsia="MS Mincho" w:hAnsiTheme="minorHAnsi" w:cs="Calibri"/>
                  <w:sz w:val="22"/>
                  <w:szCs w:val="22"/>
                </w:rPr>
                <w:delText xml:space="preserve"> </w:delText>
              </w:r>
              <w:r w:rsidRPr="00AD76A8" w:rsidDel="009640A2">
                <w:rPr>
                  <w:rFonts w:asciiTheme="minorHAnsi" w:eastAsia="MS Mincho" w:hAnsiTheme="minorHAnsi" w:cs="Calibri"/>
                  <w:sz w:val="22"/>
                  <w:szCs w:val="22"/>
                </w:rPr>
                <w:delText xml:space="preserve">- 38, Barrio Colombia </w:delText>
              </w:r>
            </w:del>
          </w:p>
          <w:p w14:paraId="5968AA2D" w14:textId="7B586015" w:rsidR="005852C5" w:rsidRPr="00AD76A8" w:rsidDel="009640A2" w:rsidRDefault="00C55F8C" w:rsidP="009258DB">
            <w:pPr>
              <w:tabs>
                <w:tab w:val="right" w:pos="7306"/>
              </w:tabs>
              <w:rPr>
                <w:del w:id="158" w:author="Jose Betancourth" w:date="2019-08-06T17:26:00Z"/>
                <w:rFonts w:asciiTheme="minorHAnsi" w:eastAsia="MS Mincho" w:hAnsiTheme="minorHAnsi" w:cs="Calibri"/>
                <w:sz w:val="22"/>
                <w:szCs w:val="22"/>
                <w:u w:val="single"/>
              </w:rPr>
            </w:pPr>
            <w:del w:id="159" w:author="Jose Betancourth" w:date="2019-08-06T17:26:00Z">
              <w:r w:rsidRPr="00AD76A8" w:rsidDel="009640A2">
                <w:rPr>
                  <w:rFonts w:asciiTheme="minorHAnsi" w:eastAsia="MS Mincho" w:hAnsiTheme="minorHAnsi" w:cs="Calibri"/>
                  <w:sz w:val="22"/>
                  <w:szCs w:val="22"/>
                </w:rPr>
                <w:delText xml:space="preserve">Ciudad:  Barrancabermeja  </w:delText>
              </w:r>
            </w:del>
          </w:p>
        </w:tc>
      </w:tr>
      <w:tr w:rsidR="005852C5" w:rsidRPr="00AD76A8" w:rsidDel="009640A2" w14:paraId="37DE61C1" w14:textId="1FDA7B95" w:rsidTr="000B41B9">
        <w:trPr>
          <w:jc w:val="center"/>
          <w:del w:id="160" w:author="Jose Betancourth" w:date="2019-08-06T17:26:00Z"/>
        </w:trPr>
        <w:tc>
          <w:tcPr>
            <w:tcW w:w="2830" w:type="dxa"/>
            <w:vAlign w:val="center"/>
          </w:tcPr>
          <w:p w14:paraId="5795F5D3" w14:textId="0680A5CA" w:rsidR="005852C5" w:rsidRPr="00AD76A8" w:rsidDel="009640A2" w:rsidRDefault="005852C5" w:rsidP="005852C5">
            <w:pPr>
              <w:jc w:val="both"/>
              <w:rPr>
                <w:del w:id="161" w:author="Jose Betancourth" w:date="2019-08-06T17:26:00Z"/>
                <w:rFonts w:asciiTheme="minorHAnsi" w:eastAsia="MS Mincho" w:hAnsiTheme="minorHAnsi" w:cs="Calibri"/>
                <w:bCs/>
                <w:sz w:val="22"/>
                <w:szCs w:val="22"/>
              </w:rPr>
            </w:pPr>
            <w:del w:id="162" w:author="Jose Betancourth" w:date="2019-08-06T17:26:00Z">
              <w:r w:rsidRPr="00AD76A8" w:rsidDel="009640A2">
                <w:rPr>
                  <w:rFonts w:asciiTheme="minorHAnsi" w:eastAsia="MS Mincho" w:hAnsiTheme="minorHAnsi" w:cs="Calibri"/>
                  <w:bCs/>
                  <w:sz w:val="22"/>
                  <w:szCs w:val="22"/>
                </w:rPr>
                <w:delText>Fecha límite para la respuesta a las demandas y preguntas aclaratorias.</w:delText>
              </w:r>
            </w:del>
          </w:p>
        </w:tc>
        <w:tc>
          <w:tcPr>
            <w:tcW w:w="6663" w:type="dxa"/>
            <w:vAlign w:val="center"/>
          </w:tcPr>
          <w:p w14:paraId="2F047BF7" w14:textId="5AAC493B" w:rsidR="005852C5" w:rsidRPr="00AD76A8" w:rsidDel="009640A2" w:rsidRDefault="005852C5" w:rsidP="005852C5">
            <w:pPr>
              <w:tabs>
                <w:tab w:val="left" w:pos="567"/>
                <w:tab w:val="left" w:pos="4786"/>
                <w:tab w:val="left" w:pos="5686"/>
                <w:tab w:val="right" w:pos="7306"/>
              </w:tabs>
              <w:rPr>
                <w:del w:id="163" w:author="Jose Betancourth" w:date="2019-08-06T17:26:00Z"/>
                <w:rFonts w:asciiTheme="minorHAnsi" w:eastAsia="MS Mincho" w:hAnsiTheme="minorHAnsi" w:cs="Calibri"/>
                <w:snapToGrid w:val="0"/>
                <w:sz w:val="22"/>
                <w:szCs w:val="22"/>
              </w:rPr>
            </w:pPr>
            <w:del w:id="164" w:author="Jose Betancourth" w:date="2019-08-06T17:26:00Z">
              <w:r w:rsidRPr="00AD76A8" w:rsidDel="009640A2">
                <w:rPr>
                  <w:rFonts w:asciiTheme="minorHAnsi" w:eastAsia="MS Mincho" w:hAnsiTheme="minorHAnsi" w:cs="Calibri"/>
                  <w:snapToGrid w:val="0"/>
                  <w:sz w:val="22"/>
                  <w:szCs w:val="22"/>
                </w:rPr>
                <w:delText xml:space="preserve">Hora: </w:delText>
              </w:r>
              <w:r w:rsidR="005D2664" w:rsidRPr="00AD76A8" w:rsidDel="009640A2">
                <w:rPr>
                  <w:rFonts w:asciiTheme="minorHAnsi" w:eastAsia="MS Mincho" w:hAnsiTheme="minorHAnsi" w:cs="Calibri"/>
                  <w:snapToGrid w:val="0"/>
                  <w:sz w:val="22"/>
                  <w:szCs w:val="22"/>
                </w:rPr>
                <w:delText>0</w:delText>
              </w:r>
              <w:r w:rsidR="00671E82" w:rsidRPr="00AD76A8" w:rsidDel="009640A2">
                <w:rPr>
                  <w:rFonts w:asciiTheme="minorHAnsi" w:eastAsia="MS Mincho" w:hAnsiTheme="minorHAnsi" w:cs="Calibri"/>
                  <w:snapToGrid w:val="0"/>
                  <w:sz w:val="22"/>
                  <w:szCs w:val="22"/>
                </w:rPr>
                <w:delText>6</w:delText>
              </w:r>
              <w:r w:rsidR="005D2664" w:rsidRPr="00AD76A8" w:rsidDel="009640A2">
                <w:rPr>
                  <w:rFonts w:asciiTheme="minorHAnsi" w:eastAsia="MS Mincho" w:hAnsiTheme="minorHAnsi" w:cs="Calibri"/>
                  <w:snapToGrid w:val="0"/>
                  <w:sz w:val="22"/>
                  <w:szCs w:val="22"/>
                </w:rPr>
                <w:delText>:00 pm</w:delText>
              </w:r>
            </w:del>
          </w:p>
          <w:p w14:paraId="5A14842D" w14:textId="35445E3B" w:rsidR="005852C5" w:rsidRPr="00AD76A8" w:rsidDel="009640A2" w:rsidRDefault="005852C5" w:rsidP="005852C5">
            <w:pPr>
              <w:tabs>
                <w:tab w:val="left" w:pos="567"/>
                <w:tab w:val="left" w:pos="4786"/>
                <w:tab w:val="left" w:pos="5686"/>
                <w:tab w:val="right" w:pos="7306"/>
              </w:tabs>
              <w:rPr>
                <w:del w:id="165" w:author="Jose Betancourth" w:date="2019-08-06T17:26:00Z"/>
                <w:rFonts w:asciiTheme="minorHAnsi" w:eastAsia="MS Mincho" w:hAnsiTheme="minorHAnsi" w:cs="Calibri"/>
                <w:snapToGrid w:val="0"/>
                <w:sz w:val="22"/>
                <w:szCs w:val="22"/>
              </w:rPr>
            </w:pPr>
            <w:del w:id="166" w:author="Jose Betancourth" w:date="2019-08-06T17:26:00Z">
              <w:r w:rsidRPr="00AD76A8" w:rsidDel="009640A2">
                <w:rPr>
                  <w:rFonts w:asciiTheme="minorHAnsi" w:eastAsia="MS Mincho" w:hAnsiTheme="minorHAnsi" w:cs="Calibri"/>
                  <w:snapToGrid w:val="0"/>
                  <w:sz w:val="22"/>
                  <w:szCs w:val="22"/>
                </w:rPr>
                <w:delText xml:space="preserve">Fecha: </w:delText>
              </w:r>
              <w:r w:rsidR="00017ECF" w:rsidRPr="00AD76A8" w:rsidDel="009640A2">
                <w:rPr>
                  <w:rFonts w:asciiTheme="minorHAnsi" w:eastAsia="MS Mincho" w:hAnsiTheme="minorHAnsi" w:cs="Calibri"/>
                  <w:snapToGrid w:val="0"/>
                  <w:sz w:val="22"/>
                  <w:szCs w:val="22"/>
                </w:rPr>
                <w:delText>2</w:delText>
              </w:r>
            </w:del>
            <w:ins w:id="167" w:author="Roland Galvis " w:date="2019-08-06T15:13:00Z">
              <w:del w:id="168" w:author="Jose Betancourth" w:date="2019-08-06T17:26:00Z">
                <w:r w:rsidR="0034034E" w:rsidDel="009640A2">
                  <w:rPr>
                    <w:rFonts w:asciiTheme="minorHAnsi" w:eastAsia="MS Mincho" w:hAnsiTheme="minorHAnsi" w:cs="Calibri"/>
                    <w:snapToGrid w:val="0"/>
                    <w:sz w:val="22"/>
                    <w:szCs w:val="22"/>
                  </w:rPr>
                  <w:delText>0</w:delText>
                </w:r>
              </w:del>
            </w:ins>
            <w:del w:id="169" w:author="Jose Betancourth" w:date="2019-08-06T17:26:00Z">
              <w:r w:rsidR="00DC48C7" w:rsidDel="009640A2">
                <w:rPr>
                  <w:rFonts w:asciiTheme="minorHAnsi" w:eastAsia="MS Mincho" w:hAnsiTheme="minorHAnsi" w:cs="Calibri"/>
                  <w:snapToGrid w:val="0"/>
                  <w:sz w:val="22"/>
                  <w:szCs w:val="22"/>
                </w:rPr>
                <w:delText>3</w:delText>
              </w:r>
              <w:r w:rsidR="005D2664" w:rsidRPr="00AD76A8" w:rsidDel="009640A2">
                <w:rPr>
                  <w:rFonts w:asciiTheme="minorHAnsi" w:eastAsia="MS Mincho" w:hAnsiTheme="minorHAnsi" w:cs="Calibri"/>
                  <w:snapToGrid w:val="0"/>
                  <w:sz w:val="22"/>
                  <w:szCs w:val="22"/>
                </w:rPr>
                <w:delText xml:space="preserve"> de </w:delText>
              </w:r>
              <w:r w:rsidR="00671E82" w:rsidRPr="00AD76A8" w:rsidDel="009640A2">
                <w:rPr>
                  <w:rFonts w:asciiTheme="minorHAnsi" w:eastAsia="MS Mincho" w:hAnsiTheme="minorHAnsi" w:cs="Calibri"/>
                  <w:snapToGrid w:val="0"/>
                  <w:sz w:val="22"/>
                  <w:szCs w:val="22"/>
                </w:rPr>
                <w:delText>agosto</w:delText>
              </w:r>
              <w:r w:rsidR="005D2664" w:rsidRPr="00AD76A8" w:rsidDel="009640A2">
                <w:rPr>
                  <w:rFonts w:asciiTheme="minorHAnsi" w:eastAsia="MS Mincho" w:hAnsiTheme="minorHAnsi" w:cs="Calibri"/>
                  <w:snapToGrid w:val="0"/>
                  <w:sz w:val="22"/>
                  <w:szCs w:val="22"/>
                </w:rPr>
                <w:delText xml:space="preserve"> de 2019.</w:delText>
              </w:r>
            </w:del>
          </w:p>
          <w:p w14:paraId="601F9D32" w14:textId="1C2A5A64" w:rsidR="009258DB" w:rsidRPr="00AD76A8" w:rsidDel="009640A2" w:rsidRDefault="00671E82" w:rsidP="00DC48C7">
            <w:pPr>
              <w:tabs>
                <w:tab w:val="left" w:pos="4966"/>
                <w:tab w:val="right" w:pos="7306"/>
              </w:tabs>
              <w:rPr>
                <w:del w:id="170" w:author="Jose Betancourth" w:date="2019-08-06T17:26:00Z"/>
                <w:rFonts w:asciiTheme="minorHAnsi" w:hAnsiTheme="minorHAnsi" w:cs="Calibri"/>
                <w:color w:val="0000FF"/>
                <w:sz w:val="22"/>
                <w:szCs w:val="22"/>
                <w:u w:val="single"/>
              </w:rPr>
            </w:pPr>
            <w:del w:id="171" w:author="Jose Betancourth" w:date="2019-08-06T17:26:00Z">
              <w:r w:rsidRPr="00AD76A8" w:rsidDel="009640A2">
                <w:rPr>
                  <w:rFonts w:asciiTheme="minorHAnsi" w:hAnsiTheme="minorHAnsi" w:cs="Calibri"/>
                  <w:sz w:val="22"/>
                  <w:szCs w:val="22"/>
                </w:rPr>
                <w:delText>Página</w:delText>
              </w:r>
              <w:r w:rsidR="005852C5" w:rsidRPr="00AD76A8" w:rsidDel="009640A2">
                <w:rPr>
                  <w:rFonts w:asciiTheme="minorHAnsi" w:hAnsiTheme="minorHAnsi" w:cs="Calibri"/>
                  <w:sz w:val="22"/>
                  <w:szCs w:val="22"/>
                </w:rPr>
                <w:delText xml:space="preserve"> web: </w:delText>
              </w:r>
              <w:r w:rsidR="00B6746B" w:rsidDel="009640A2">
                <w:fldChar w:fldCharType="begin"/>
              </w:r>
              <w:r w:rsidR="00B6746B" w:rsidDel="009640A2">
                <w:delInstrText xml:space="preserve"> HYPERLINK "https://www.unodc.org/colombia/es/licitaciones-y-adquisiciones.html" </w:delInstrText>
              </w:r>
              <w:r w:rsidR="00B6746B" w:rsidDel="009640A2">
                <w:fldChar w:fldCharType="separate"/>
              </w:r>
              <w:r w:rsidR="00634F22" w:rsidRPr="00AD76A8" w:rsidDel="009640A2">
                <w:rPr>
                  <w:rStyle w:val="Hipervnculo"/>
                  <w:rFonts w:asciiTheme="minorHAnsi" w:hAnsiTheme="minorHAnsi" w:cs="Calibri"/>
                  <w:sz w:val="22"/>
                  <w:szCs w:val="22"/>
                </w:rPr>
                <w:delText>https://www.unodc.org/colombia/es/licitaciones-y-adquisiciones.html</w:delText>
              </w:r>
              <w:r w:rsidR="00B6746B" w:rsidDel="009640A2">
                <w:rPr>
                  <w:rStyle w:val="Hipervnculo"/>
                  <w:rFonts w:asciiTheme="minorHAnsi" w:hAnsiTheme="minorHAnsi" w:cs="Calibri"/>
                  <w:sz w:val="22"/>
                  <w:szCs w:val="22"/>
                </w:rPr>
                <w:fldChar w:fldCharType="end"/>
              </w:r>
            </w:del>
          </w:p>
        </w:tc>
      </w:tr>
      <w:tr w:rsidR="005852C5" w:rsidRPr="00AD76A8" w:rsidDel="009640A2" w14:paraId="7EB89807" w14:textId="1D58D0C7" w:rsidTr="000B41B9">
        <w:trPr>
          <w:jc w:val="center"/>
          <w:del w:id="172" w:author="Jose Betancourth" w:date="2019-08-06T17:26:00Z"/>
        </w:trPr>
        <w:tc>
          <w:tcPr>
            <w:tcW w:w="2830" w:type="dxa"/>
            <w:vAlign w:val="center"/>
          </w:tcPr>
          <w:p w14:paraId="6958F3BD" w14:textId="3FD0B801" w:rsidR="005852C5" w:rsidRPr="00AD76A8" w:rsidDel="009640A2" w:rsidRDefault="005852C5" w:rsidP="005852C5">
            <w:pPr>
              <w:jc w:val="both"/>
              <w:rPr>
                <w:del w:id="173" w:author="Jose Betancourth" w:date="2019-08-06T17:26:00Z"/>
                <w:rFonts w:asciiTheme="minorHAnsi" w:eastAsia="MS Mincho" w:hAnsiTheme="minorHAnsi" w:cs="Calibri"/>
                <w:sz w:val="22"/>
                <w:szCs w:val="22"/>
              </w:rPr>
            </w:pPr>
            <w:del w:id="174" w:author="Jose Betancourth" w:date="2019-08-06T17:26:00Z">
              <w:r w:rsidRPr="00AD76A8" w:rsidDel="009640A2">
                <w:rPr>
                  <w:rFonts w:asciiTheme="minorHAnsi" w:eastAsia="MS Mincho" w:hAnsiTheme="minorHAnsi" w:cs="Calibri"/>
                  <w:sz w:val="22"/>
                  <w:szCs w:val="22"/>
                </w:rPr>
                <w:delText xml:space="preserve">Cierre de la IaL y presentación de la Oferta </w:delText>
              </w:r>
            </w:del>
          </w:p>
        </w:tc>
        <w:tc>
          <w:tcPr>
            <w:tcW w:w="6663" w:type="dxa"/>
            <w:vAlign w:val="center"/>
          </w:tcPr>
          <w:p w14:paraId="148B9692" w14:textId="1D1922DB" w:rsidR="005852C5" w:rsidRPr="00AD76A8" w:rsidDel="009640A2" w:rsidRDefault="005852C5" w:rsidP="005852C5">
            <w:pPr>
              <w:tabs>
                <w:tab w:val="left" w:pos="567"/>
                <w:tab w:val="left" w:pos="4786"/>
                <w:tab w:val="left" w:pos="5686"/>
                <w:tab w:val="right" w:pos="7306"/>
              </w:tabs>
              <w:rPr>
                <w:del w:id="175" w:author="Jose Betancourth" w:date="2019-08-06T17:26:00Z"/>
                <w:rFonts w:asciiTheme="minorHAnsi" w:eastAsia="MS Mincho" w:hAnsiTheme="minorHAnsi" w:cs="Calibri"/>
                <w:snapToGrid w:val="0"/>
                <w:sz w:val="22"/>
                <w:szCs w:val="22"/>
              </w:rPr>
            </w:pPr>
            <w:del w:id="176" w:author="Jose Betancourth" w:date="2019-08-06T17:26:00Z">
              <w:r w:rsidRPr="00AD76A8" w:rsidDel="009640A2">
                <w:rPr>
                  <w:rFonts w:asciiTheme="minorHAnsi" w:eastAsia="MS Mincho" w:hAnsiTheme="minorHAnsi" w:cs="Calibri"/>
                  <w:snapToGrid w:val="0"/>
                  <w:sz w:val="22"/>
                  <w:szCs w:val="22"/>
                </w:rPr>
                <w:delText xml:space="preserve">Hora: </w:delText>
              </w:r>
              <w:r w:rsidR="005D2664" w:rsidRPr="00AD76A8" w:rsidDel="009640A2">
                <w:rPr>
                  <w:rFonts w:asciiTheme="minorHAnsi" w:eastAsia="MS Mincho" w:hAnsiTheme="minorHAnsi" w:cs="Calibri"/>
                  <w:snapToGrid w:val="0"/>
                  <w:sz w:val="22"/>
                  <w:szCs w:val="22"/>
                </w:rPr>
                <w:delText xml:space="preserve"> </w:delText>
              </w:r>
              <w:r w:rsidR="00671E82" w:rsidRPr="00AD76A8" w:rsidDel="009640A2">
                <w:rPr>
                  <w:rFonts w:asciiTheme="minorHAnsi" w:eastAsia="MS Mincho" w:hAnsiTheme="minorHAnsi" w:cs="Calibri"/>
                  <w:snapToGrid w:val="0"/>
                  <w:sz w:val="22"/>
                  <w:szCs w:val="22"/>
                </w:rPr>
                <w:delText>1</w:delText>
              </w:r>
              <w:r w:rsidR="005D2664" w:rsidRPr="00AD76A8" w:rsidDel="009640A2">
                <w:rPr>
                  <w:rFonts w:asciiTheme="minorHAnsi" w:eastAsia="MS Mincho" w:hAnsiTheme="minorHAnsi" w:cs="Calibri"/>
                  <w:snapToGrid w:val="0"/>
                  <w:sz w:val="22"/>
                  <w:szCs w:val="22"/>
                </w:rPr>
                <w:delText>0:00 am</w:delText>
              </w:r>
            </w:del>
          </w:p>
          <w:p w14:paraId="4A1C0AA6" w14:textId="4C857BF6" w:rsidR="005852C5" w:rsidRPr="00AD76A8" w:rsidDel="009640A2" w:rsidRDefault="005852C5" w:rsidP="005852C5">
            <w:pPr>
              <w:tabs>
                <w:tab w:val="left" w:pos="567"/>
                <w:tab w:val="left" w:pos="4786"/>
                <w:tab w:val="left" w:pos="5686"/>
                <w:tab w:val="right" w:pos="7306"/>
              </w:tabs>
              <w:rPr>
                <w:del w:id="177" w:author="Jose Betancourth" w:date="2019-08-06T17:26:00Z"/>
                <w:rFonts w:asciiTheme="minorHAnsi" w:eastAsia="MS Mincho" w:hAnsiTheme="minorHAnsi" w:cs="Calibri"/>
                <w:snapToGrid w:val="0"/>
                <w:sz w:val="22"/>
                <w:szCs w:val="22"/>
              </w:rPr>
            </w:pPr>
            <w:del w:id="178" w:author="Jose Betancourth" w:date="2019-08-06T17:26:00Z">
              <w:r w:rsidRPr="00AD76A8" w:rsidDel="009640A2">
                <w:rPr>
                  <w:rFonts w:asciiTheme="minorHAnsi" w:eastAsia="MS Mincho" w:hAnsiTheme="minorHAnsi" w:cs="Calibri"/>
                  <w:snapToGrid w:val="0"/>
                  <w:sz w:val="22"/>
                  <w:szCs w:val="22"/>
                </w:rPr>
                <w:delText xml:space="preserve">Fecha: </w:delText>
              </w:r>
              <w:r w:rsidR="00DC48C7" w:rsidDel="009640A2">
                <w:rPr>
                  <w:rFonts w:asciiTheme="minorHAnsi" w:eastAsia="MS Mincho" w:hAnsiTheme="minorHAnsi" w:cs="Calibri"/>
                  <w:snapToGrid w:val="0"/>
                  <w:sz w:val="22"/>
                  <w:szCs w:val="22"/>
                </w:rPr>
                <w:delText>9</w:delText>
              </w:r>
              <w:r w:rsidR="00D65533" w:rsidRPr="00AD76A8" w:rsidDel="009640A2">
                <w:rPr>
                  <w:rFonts w:asciiTheme="minorHAnsi" w:eastAsia="MS Mincho" w:hAnsiTheme="minorHAnsi" w:cs="Calibri"/>
                  <w:snapToGrid w:val="0"/>
                  <w:sz w:val="22"/>
                  <w:szCs w:val="22"/>
                </w:rPr>
                <w:delText xml:space="preserve"> </w:delText>
              </w:r>
            </w:del>
            <w:ins w:id="179" w:author="Roland Galvis " w:date="2019-08-06T15:14:00Z">
              <w:del w:id="180" w:author="Jose Betancourth" w:date="2019-08-06T17:26:00Z">
                <w:r w:rsidR="0034034E" w:rsidDel="009640A2">
                  <w:rPr>
                    <w:rFonts w:asciiTheme="minorHAnsi" w:eastAsia="MS Mincho" w:hAnsiTheme="minorHAnsi" w:cs="Calibri"/>
                    <w:snapToGrid w:val="0"/>
                    <w:sz w:val="22"/>
                    <w:szCs w:val="22"/>
                  </w:rPr>
                  <w:delText>4</w:delText>
                </w:r>
                <w:r w:rsidR="0034034E" w:rsidRPr="00AD76A8" w:rsidDel="009640A2">
                  <w:rPr>
                    <w:rFonts w:asciiTheme="minorHAnsi" w:eastAsia="MS Mincho" w:hAnsiTheme="minorHAnsi" w:cs="Calibri"/>
                    <w:snapToGrid w:val="0"/>
                    <w:sz w:val="22"/>
                    <w:szCs w:val="22"/>
                  </w:rPr>
                  <w:delText xml:space="preserve"> </w:delText>
                </w:r>
              </w:del>
            </w:ins>
            <w:del w:id="181" w:author="Jose Betancourth" w:date="2019-08-06T17:26:00Z">
              <w:r w:rsidR="005D2664" w:rsidRPr="00AD76A8" w:rsidDel="009640A2">
                <w:rPr>
                  <w:rFonts w:asciiTheme="minorHAnsi" w:eastAsia="MS Mincho" w:hAnsiTheme="minorHAnsi" w:cs="Calibri"/>
                  <w:snapToGrid w:val="0"/>
                  <w:sz w:val="22"/>
                  <w:szCs w:val="22"/>
                </w:rPr>
                <w:delText xml:space="preserve">de </w:delText>
              </w:r>
              <w:r w:rsidR="0096383A" w:rsidRPr="00AD76A8" w:rsidDel="009640A2">
                <w:rPr>
                  <w:rFonts w:asciiTheme="minorHAnsi" w:eastAsia="MS Mincho" w:hAnsiTheme="minorHAnsi" w:cs="Calibri"/>
                  <w:snapToGrid w:val="0"/>
                  <w:sz w:val="22"/>
                  <w:szCs w:val="22"/>
                </w:rPr>
                <w:delText>septiembre</w:delText>
              </w:r>
              <w:r w:rsidR="005D2664" w:rsidRPr="00AD76A8" w:rsidDel="009640A2">
                <w:rPr>
                  <w:rFonts w:asciiTheme="minorHAnsi" w:eastAsia="MS Mincho" w:hAnsiTheme="minorHAnsi" w:cs="Calibri"/>
                  <w:snapToGrid w:val="0"/>
                  <w:sz w:val="22"/>
                  <w:szCs w:val="22"/>
                </w:rPr>
                <w:delText xml:space="preserve"> de 2019.</w:delText>
              </w:r>
            </w:del>
          </w:p>
          <w:p w14:paraId="33B762A6" w14:textId="3737F70B" w:rsidR="00093106" w:rsidRPr="00AD76A8" w:rsidDel="009640A2" w:rsidRDefault="005D2664" w:rsidP="00093106">
            <w:pPr>
              <w:tabs>
                <w:tab w:val="left" w:pos="567"/>
                <w:tab w:val="left" w:pos="4786"/>
                <w:tab w:val="left" w:pos="5686"/>
                <w:tab w:val="right" w:pos="7306"/>
              </w:tabs>
              <w:rPr>
                <w:del w:id="182" w:author="Jose Betancourth" w:date="2019-08-06T17:26:00Z"/>
                <w:rFonts w:asciiTheme="minorHAnsi" w:hAnsiTheme="minorHAnsi" w:cs="Calibri"/>
                <w:sz w:val="22"/>
                <w:szCs w:val="22"/>
                <w:lang w:eastAsia="it-IT"/>
              </w:rPr>
            </w:pPr>
            <w:del w:id="183" w:author="Jose Betancourth" w:date="2019-08-06T17:26:00Z">
              <w:r w:rsidRPr="00AD76A8" w:rsidDel="009640A2">
                <w:rPr>
                  <w:rFonts w:asciiTheme="minorHAnsi" w:eastAsia="MS Mincho" w:hAnsiTheme="minorHAnsi" w:cs="Calibri"/>
                  <w:snapToGrid w:val="0"/>
                  <w:sz w:val="22"/>
                  <w:szCs w:val="22"/>
                </w:rPr>
                <w:delText xml:space="preserve">Lugar: </w:delText>
              </w:r>
              <w:r w:rsidR="0096383A" w:rsidRPr="00AD76A8" w:rsidDel="009640A2">
                <w:rPr>
                  <w:rFonts w:asciiTheme="minorHAnsi" w:eastAsia="MS Mincho" w:hAnsiTheme="minorHAnsi" w:cs="Calibri"/>
                  <w:sz w:val="22"/>
                  <w:szCs w:val="22"/>
                </w:rPr>
                <w:delText>Oficina de Naciones Unidas Contra la Droga y el Delito UNODC- Barrancabermeja</w:delText>
              </w:r>
            </w:del>
          </w:p>
          <w:p w14:paraId="1D5046A9" w14:textId="66CEE69B" w:rsidR="00093106" w:rsidRPr="00AD76A8" w:rsidDel="009640A2" w:rsidRDefault="00093106" w:rsidP="00093106">
            <w:pPr>
              <w:tabs>
                <w:tab w:val="right" w:pos="7306"/>
              </w:tabs>
              <w:rPr>
                <w:del w:id="184" w:author="Jose Betancourth" w:date="2019-08-06T17:26:00Z"/>
                <w:rFonts w:asciiTheme="minorHAnsi" w:eastAsia="MS Mincho" w:hAnsiTheme="minorHAnsi" w:cs="Calibri"/>
                <w:sz w:val="22"/>
                <w:szCs w:val="22"/>
              </w:rPr>
            </w:pPr>
            <w:del w:id="185" w:author="Jose Betancourth" w:date="2019-08-06T17:26:00Z">
              <w:r w:rsidRPr="00AD76A8" w:rsidDel="009640A2">
                <w:rPr>
                  <w:rFonts w:asciiTheme="minorHAnsi" w:eastAsia="MS Mincho" w:hAnsiTheme="minorHAnsi" w:cs="Calibri"/>
                  <w:sz w:val="22"/>
                  <w:szCs w:val="22"/>
                </w:rPr>
                <w:delText>Dirección: Carrera 17 N° 50</w:delText>
              </w:r>
              <w:r w:rsidR="00DC48C7" w:rsidDel="009640A2">
                <w:rPr>
                  <w:rFonts w:asciiTheme="minorHAnsi" w:eastAsia="MS Mincho" w:hAnsiTheme="minorHAnsi" w:cs="Calibri"/>
                  <w:sz w:val="22"/>
                  <w:szCs w:val="22"/>
                </w:rPr>
                <w:delText xml:space="preserve"> </w:delText>
              </w:r>
              <w:r w:rsidRPr="00AD76A8" w:rsidDel="009640A2">
                <w:rPr>
                  <w:rFonts w:asciiTheme="minorHAnsi" w:eastAsia="MS Mincho" w:hAnsiTheme="minorHAnsi" w:cs="Calibri"/>
                  <w:sz w:val="22"/>
                  <w:szCs w:val="22"/>
                </w:rPr>
                <w:delText xml:space="preserve">- 38, Barrio Colombia </w:delText>
              </w:r>
            </w:del>
          </w:p>
          <w:p w14:paraId="273A32B9" w14:textId="64C965F2" w:rsidR="005852C5" w:rsidRPr="00AD76A8" w:rsidDel="009640A2" w:rsidRDefault="00093106" w:rsidP="00093106">
            <w:pPr>
              <w:tabs>
                <w:tab w:val="left" w:pos="567"/>
                <w:tab w:val="left" w:pos="4786"/>
                <w:tab w:val="left" w:pos="5686"/>
                <w:tab w:val="right" w:pos="7306"/>
              </w:tabs>
              <w:rPr>
                <w:del w:id="186" w:author="Jose Betancourth" w:date="2019-08-06T17:26:00Z"/>
                <w:rFonts w:asciiTheme="minorHAnsi" w:hAnsiTheme="minorHAnsi" w:cs="Calibri"/>
                <w:sz w:val="22"/>
                <w:szCs w:val="22"/>
                <w:u w:val="single"/>
              </w:rPr>
            </w:pPr>
            <w:del w:id="187" w:author="Jose Betancourth" w:date="2019-08-06T17:26:00Z">
              <w:r w:rsidRPr="00AD76A8" w:rsidDel="009640A2">
                <w:rPr>
                  <w:rFonts w:asciiTheme="minorHAnsi" w:eastAsia="MS Mincho" w:hAnsiTheme="minorHAnsi" w:cs="Calibri"/>
                  <w:sz w:val="22"/>
                  <w:szCs w:val="22"/>
                </w:rPr>
                <w:delText>Ciudad:  Barrancabermeja</w:delText>
              </w:r>
              <w:r w:rsidR="00735147" w:rsidRPr="00AD76A8" w:rsidDel="009640A2">
                <w:rPr>
                  <w:rFonts w:asciiTheme="minorHAnsi" w:eastAsia="MS Mincho" w:hAnsiTheme="minorHAnsi" w:cs="Calibri"/>
                  <w:sz w:val="22"/>
                  <w:szCs w:val="22"/>
                </w:rPr>
                <w:delText>.</w:delText>
              </w:r>
            </w:del>
          </w:p>
        </w:tc>
      </w:tr>
      <w:tr w:rsidR="005852C5" w:rsidRPr="00AD76A8" w:rsidDel="009640A2" w14:paraId="29A458D8" w14:textId="55C375D6" w:rsidTr="0096383A">
        <w:trPr>
          <w:trHeight w:val="1016"/>
          <w:jc w:val="center"/>
          <w:del w:id="188" w:author="Jose Betancourth" w:date="2019-08-06T17:26:00Z"/>
        </w:trPr>
        <w:tc>
          <w:tcPr>
            <w:tcW w:w="2830" w:type="dxa"/>
            <w:vAlign w:val="center"/>
          </w:tcPr>
          <w:p w14:paraId="0AAD46EC" w14:textId="199F8A76" w:rsidR="005852C5" w:rsidRPr="00AD76A8" w:rsidDel="009640A2" w:rsidRDefault="005852C5" w:rsidP="005852C5">
            <w:pPr>
              <w:jc w:val="both"/>
              <w:rPr>
                <w:del w:id="189" w:author="Jose Betancourth" w:date="2019-08-06T17:26:00Z"/>
                <w:rFonts w:asciiTheme="minorHAnsi" w:eastAsia="MS Mincho" w:hAnsiTheme="minorHAnsi" w:cs="Calibri"/>
                <w:b/>
                <w:bCs/>
                <w:sz w:val="22"/>
                <w:szCs w:val="22"/>
              </w:rPr>
            </w:pPr>
            <w:del w:id="190" w:author="Jose Betancourth" w:date="2019-08-06T17:26:00Z">
              <w:r w:rsidRPr="00AD76A8" w:rsidDel="009640A2">
                <w:rPr>
                  <w:rFonts w:asciiTheme="minorHAnsi" w:eastAsia="MS Mincho" w:hAnsiTheme="minorHAnsi" w:cs="Calibri"/>
                  <w:sz w:val="22"/>
                  <w:szCs w:val="22"/>
                </w:rPr>
                <w:delText>Fecha, hora y lugar de elaboración de acta de recepción</w:delText>
              </w:r>
            </w:del>
          </w:p>
        </w:tc>
        <w:tc>
          <w:tcPr>
            <w:tcW w:w="6663" w:type="dxa"/>
            <w:vAlign w:val="center"/>
          </w:tcPr>
          <w:p w14:paraId="3486814F" w14:textId="233CE059" w:rsidR="005852C5" w:rsidRPr="00AD76A8" w:rsidDel="009640A2" w:rsidRDefault="005852C5" w:rsidP="005852C5">
            <w:pPr>
              <w:tabs>
                <w:tab w:val="left" w:pos="567"/>
                <w:tab w:val="left" w:pos="4786"/>
                <w:tab w:val="left" w:pos="5686"/>
                <w:tab w:val="right" w:pos="7306"/>
              </w:tabs>
              <w:rPr>
                <w:del w:id="191" w:author="Jose Betancourth" w:date="2019-08-06T17:26:00Z"/>
                <w:rFonts w:asciiTheme="minorHAnsi" w:eastAsia="MS Mincho" w:hAnsiTheme="minorHAnsi" w:cs="Calibri"/>
                <w:snapToGrid w:val="0"/>
                <w:sz w:val="22"/>
                <w:szCs w:val="22"/>
              </w:rPr>
            </w:pPr>
            <w:del w:id="192" w:author="Jose Betancourth" w:date="2019-08-06T17:26:00Z">
              <w:r w:rsidRPr="00AD76A8" w:rsidDel="009640A2">
                <w:rPr>
                  <w:rFonts w:asciiTheme="minorHAnsi" w:eastAsia="MS Mincho" w:hAnsiTheme="minorHAnsi" w:cs="Calibri"/>
                  <w:snapToGrid w:val="0"/>
                  <w:sz w:val="22"/>
                  <w:szCs w:val="22"/>
                </w:rPr>
                <w:delText xml:space="preserve">Hora: </w:delText>
              </w:r>
              <w:r w:rsidR="00255E98" w:rsidRPr="00AD76A8" w:rsidDel="009640A2">
                <w:rPr>
                  <w:rFonts w:asciiTheme="minorHAnsi" w:eastAsia="MS Mincho" w:hAnsiTheme="minorHAnsi" w:cs="Calibri"/>
                  <w:snapToGrid w:val="0"/>
                  <w:sz w:val="22"/>
                  <w:szCs w:val="22"/>
                </w:rPr>
                <w:delText>1</w:delText>
              </w:r>
              <w:r w:rsidR="00EA4DB4" w:rsidRPr="00AD76A8" w:rsidDel="009640A2">
                <w:rPr>
                  <w:rFonts w:asciiTheme="minorHAnsi" w:eastAsia="MS Mincho" w:hAnsiTheme="minorHAnsi" w:cs="Calibri"/>
                  <w:snapToGrid w:val="0"/>
                  <w:sz w:val="22"/>
                  <w:szCs w:val="22"/>
                </w:rPr>
                <w:delText>0:</w:delText>
              </w:r>
              <w:r w:rsidR="00475ACF" w:rsidRPr="00AD76A8" w:rsidDel="009640A2">
                <w:rPr>
                  <w:rFonts w:asciiTheme="minorHAnsi" w:eastAsia="MS Mincho" w:hAnsiTheme="minorHAnsi" w:cs="Calibri"/>
                  <w:snapToGrid w:val="0"/>
                  <w:sz w:val="22"/>
                  <w:szCs w:val="22"/>
                </w:rPr>
                <w:delText>30</w:delText>
              </w:r>
              <w:r w:rsidR="00EA4DB4" w:rsidRPr="00AD76A8" w:rsidDel="009640A2">
                <w:rPr>
                  <w:rFonts w:asciiTheme="minorHAnsi" w:eastAsia="MS Mincho" w:hAnsiTheme="minorHAnsi" w:cs="Calibri"/>
                  <w:snapToGrid w:val="0"/>
                  <w:sz w:val="22"/>
                  <w:szCs w:val="22"/>
                </w:rPr>
                <w:delText xml:space="preserve"> am</w:delText>
              </w:r>
            </w:del>
          </w:p>
          <w:p w14:paraId="599A5EED" w14:textId="29971DD6" w:rsidR="0096383A" w:rsidRPr="00AD76A8" w:rsidDel="009640A2" w:rsidRDefault="005852C5" w:rsidP="0096383A">
            <w:pPr>
              <w:tabs>
                <w:tab w:val="left" w:pos="567"/>
                <w:tab w:val="left" w:pos="4786"/>
                <w:tab w:val="left" w:pos="5686"/>
                <w:tab w:val="right" w:pos="7306"/>
              </w:tabs>
              <w:rPr>
                <w:del w:id="193" w:author="Jose Betancourth" w:date="2019-08-06T17:26:00Z"/>
                <w:rFonts w:asciiTheme="minorHAnsi" w:eastAsia="MS Mincho" w:hAnsiTheme="minorHAnsi" w:cs="Calibri"/>
                <w:snapToGrid w:val="0"/>
                <w:sz w:val="22"/>
                <w:szCs w:val="22"/>
              </w:rPr>
            </w:pPr>
            <w:del w:id="194" w:author="Jose Betancourth" w:date="2019-08-06T17:26:00Z">
              <w:r w:rsidRPr="00AD76A8" w:rsidDel="009640A2">
                <w:rPr>
                  <w:rFonts w:asciiTheme="minorHAnsi" w:eastAsia="MS Mincho" w:hAnsiTheme="minorHAnsi" w:cs="Calibri"/>
                  <w:snapToGrid w:val="0"/>
                  <w:sz w:val="22"/>
                  <w:szCs w:val="22"/>
                </w:rPr>
                <w:delText xml:space="preserve">Fecha: </w:delText>
              </w:r>
              <w:r w:rsidR="00DC48C7" w:rsidDel="009640A2">
                <w:rPr>
                  <w:rFonts w:asciiTheme="minorHAnsi" w:eastAsia="MS Mincho" w:hAnsiTheme="minorHAnsi" w:cs="Calibri"/>
                  <w:snapToGrid w:val="0"/>
                  <w:sz w:val="22"/>
                  <w:szCs w:val="22"/>
                </w:rPr>
                <w:delText>9</w:delText>
              </w:r>
              <w:r w:rsidR="0096383A" w:rsidRPr="00AD76A8" w:rsidDel="009640A2">
                <w:rPr>
                  <w:rFonts w:asciiTheme="minorHAnsi" w:eastAsia="MS Mincho" w:hAnsiTheme="minorHAnsi" w:cs="Calibri"/>
                  <w:snapToGrid w:val="0"/>
                  <w:sz w:val="22"/>
                  <w:szCs w:val="22"/>
                </w:rPr>
                <w:delText xml:space="preserve"> </w:delText>
              </w:r>
            </w:del>
            <w:ins w:id="195" w:author="Roland Galvis " w:date="2019-08-06T15:14:00Z">
              <w:del w:id="196" w:author="Jose Betancourth" w:date="2019-08-06T17:26:00Z">
                <w:r w:rsidR="0034034E" w:rsidDel="009640A2">
                  <w:rPr>
                    <w:rFonts w:asciiTheme="minorHAnsi" w:eastAsia="MS Mincho" w:hAnsiTheme="minorHAnsi" w:cs="Calibri"/>
                    <w:snapToGrid w:val="0"/>
                    <w:sz w:val="22"/>
                    <w:szCs w:val="22"/>
                  </w:rPr>
                  <w:delText>4</w:delText>
                </w:r>
                <w:r w:rsidR="0034034E" w:rsidRPr="00AD76A8" w:rsidDel="009640A2">
                  <w:rPr>
                    <w:rFonts w:asciiTheme="minorHAnsi" w:eastAsia="MS Mincho" w:hAnsiTheme="minorHAnsi" w:cs="Calibri"/>
                    <w:snapToGrid w:val="0"/>
                    <w:sz w:val="22"/>
                    <w:szCs w:val="22"/>
                  </w:rPr>
                  <w:delText xml:space="preserve"> </w:delText>
                </w:r>
              </w:del>
            </w:ins>
            <w:del w:id="197" w:author="Jose Betancourth" w:date="2019-08-06T17:26:00Z">
              <w:r w:rsidR="0096383A" w:rsidRPr="00AD76A8" w:rsidDel="009640A2">
                <w:rPr>
                  <w:rFonts w:asciiTheme="minorHAnsi" w:eastAsia="MS Mincho" w:hAnsiTheme="minorHAnsi" w:cs="Calibri"/>
                  <w:snapToGrid w:val="0"/>
                  <w:sz w:val="22"/>
                  <w:szCs w:val="22"/>
                </w:rPr>
                <w:delText>de septiembre de 2019.</w:delText>
              </w:r>
            </w:del>
          </w:p>
          <w:p w14:paraId="5B2EB360" w14:textId="4BA6B6E6" w:rsidR="005852C5" w:rsidRPr="00AD76A8" w:rsidDel="009640A2" w:rsidRDefault="00EA4DB4" w:rsidP="0096383A">
            <w:pPr>
              <w:tabs>
                <w:tab w:val="right" w:pos="7306"/>
              </w:tabs>
              <w:rPr>
                <w:del w:id="198" w:author="Jose Betancourth" w:date="2019-08-06T17:26:00Z"/>
                <w:rFonts w:asciiTheme="minorHAnsi" w:hAnsiTheme="minorHAnsi" w:cs="Calibri"/>
                <w:sz w:val="22"/>
                <w:szCs w:val="22"/>
              </w:rPr>
            </w:pPr>
            <w:del w:id="199" w:author="Jose Betancourth" w:date="2019-08-06T17:26:00Z">
              <w:r w:rsidRPr="00AD76A8" w:rsidDel="009640A2">
                <w:rPr>
                  <w:rFonts w:asciiTheme="minorHAnsi" w:eastAsia="MS Mincho" w:hAnsiTheme="minorHAnsi" w:cs="Calibri"/>
                  <w:snapToGrid w:val="0"/>
                  <w:sz w:val="22"/>
                  <w:szCs w:val="22"/>
                </w:rPr>
                <w:delText xml:space="preserve">Lugar: </w:delText>
              </w:r>
              <w:r w:rsidR="0096383A" w:rsidRPr="00AD76A8" w:rsidDel="009640A2">
                <w:rPr>
                  <w:rFonts w:asciiTheme="minorHAnsi" w:eastAsia="MS Mincho" w:hAnsiTheme="minorHAnsi" w:cs="Calibri"/>
                  <w:sz w:val="22"/>
                  <w:szCs w:val="22"/>
                </w:rPr>
                <w:delText>Oficina de Naciones Unidas Contra la Droga y el Delito UNODC- Barrancabermeja.</w:delText>
              </w:r>
            </w:del>
          </w:p>
        </w:tc>
      </w:tr>
      <w:tr w:rsidR="005852C5" w:rsidRPr="00AD76A8" w:rsidDel="009640A2" w14:paraId="012EDF5C" w14:textId="0ADC8665" w:rsidTr="000B41B9">
        <w:trPr>
          <w:jc w:val="center"/>
          <w:del w:id="200" w:author="Jose Betancourth" w:date="2019-08-06T17:26:00Z"/>
        </w:trPr>
        <w:tc>
          <w:tcPr>
            <w:tcW w:w="2830" w:type="dxa"/>
            <w:vAlign w:val="center"/>
          </w:tcPr>
          <w:p w14:paraId="20F130AF" w14:textId="168726C6" w:rsidR="005852C5" w:rsidRPr="00AD76A8" w:rsidDel="009640A2" w:rsidRDefault="005852C5" w:rsidP="005852C5">
            <w:pPr>
              <w:tabs>
                <w:tab w:val="left" w:pos="5686"/>
                <w:tab w:val="right" w:pos="7218"/>
              </w:tabs>
              <w:jc w:val="both"/>
              <w:rPr>
                <w:del w:id="201" w:author="Jose Betancourth" w:date="2019-08-06T17:26:00Z"/>
                <w:rFonts w:asciiTheme="minorHAnsi" w:hAnsiTheme="minorHAnsi" w:cs="Calibri"/>
                <w:sz w:val="22"/>
                <w:szCs w:val="22"/>
              </w:rPr>
            </w:pPr>
            <w:del w:id="202" w:author="Jose Betancourth" w:date="2019-08-06T17:26:00Z">
              <w:r w:rsidRPr="00AD76A8" w:rsidDel="009640A2">
                <w:rPr>
                  <w:rFonts w:asciiTheme="minorHAnsi" w:hAnsiTheme="minorHAnsi"/>
                  <w:sz w:val="22"/>
                  <w:szCs w:val="22"/>
                </w:rPr>
                <w:delText>Última fecha prevista para el inicio del Contrato</w:delText>
              </w:r>
            </w:del>
          </w:p>
        </w:tc>
        <w:tc>
          <w:tcPr>
            <w:tcW w:w="6663" w:type="dxa"/>
            <w:vAlign w:val="center"/>
          </w:tcPr>
          <w:p w14:paraId="5FE577B9" w14:textId="7718BB76" w:rsidR="005852C5" w:rsidRPr="00AD76A8" w:rsidDel="009640A2" w:rsidRDefault="00641887" w:rsidP="005852C5">
            <w:pPr>
              <w:rPr>
                <w:del w:id="203" w:author="Jose Betancourth" w:date="2019-08-06T17:26:00Z"/>
                <w:rFonts w:asciiTheme="minorHAnsi" w:hAnsiTheme="minorHAnsi"/>
                <w:sz w:val="22"/>
                <w:szCs w:val="22"/>
              </w:rPr>
            </w:pPr>
            <w:del w:id="204" w:author="Jose Betancourth" w:date="2019-08-06T17:26:00Z">
              <w:r w:rsidRPr="00AD76A8" w:rsidDel="009640A2">
                <w:rPr>
                  <w:rFonts w:asciiTheme="minorHAnsi" w:hAnsiTheme="minorHAnsi"/>
                  <w:sz w:val="22"/>
                  <w:szCs w:val="22"/>
                </w:rPr>
                <w:delText>Ocho (8) días hábiles después de la firma del contrato</w:delText>
              </w:r>
              <w:r w:rsidR="002E1227" w:rsidRPr="00AD76A8" w:rsidDel="009640A2">
                <w:rPr>
                  <w:rFonts w:asciiTheme="minorHAnsi" w:hAnsiTheme="minorHAnsi"/>
                  <w:sz w:val="22"/>
                  <w:szCs w:val="22"/>
                </w:rPr>
                <w:delText xml:space="preserve"> </w:delText>
              </w:r>
            </w:del>
          </w:p>
        </w:tc>
      </w:tr>
      <w:tr w:rsidR="005852C5" w:rsidRPr="00AD76A8" w:rsidDel="009640A2" w14:paraId="4AD10C36" w14:textId="1A51C49B" w:rsidTr="000B41B9">
        <w:trPr>
          <w:jc w:val="center"/>
          <w:del w:id="205" w:author="Jose Betancourth" w:date="2019-08-06T17:26:00Z"/>
        </w:trPr>
        <w:tc>
          <w:tcPr>
            <w:tcW w:w="2830" w:type="dxa"/>
            <w:vAlign w:val="center"/>
          </w:tcPr>
          <w:p w14:paraId="7E3B7627" w14:textId="68461D6D" w:rsidR="005852C5" w:rsidRPr="00AD76A8" w:rsidDel="009640A2" w:rsidRDefault="005852C5" w:rsidP="005852C5">
            <w:pPr>
              <w:tabs>
                <w:tab w:val="left" w:pos="5686"/>
                <w:tab w:val="right" w:pos="7218"/>
              </w:tabs>
              <w:jc w:val="both"/>
              <w:rPr>
                <w:del w:id="206" w:author="Jose Betancourth" w:date="2019-08-06T17:26:00Z"/>
                <w:rFonts w:asciiTheme="minorHAnsi" w:hAnsiTheme="minorHAnsi" w:cs="Calibri"/>
                <w:bCs/>
                <w:sz w:val="22"/>
                <w:szCs w:val="22"/>
              </w:rPr>
            </w:pPr>
            <w:del w:id="207" w:author="Jose Betancourth" w:date="2019-08-06T17:26:00Z">
              <w:r w:rsidRPr="00AD76A8" w:rsidDel="009640A2">
                <w:rPr>
                  <w:rFonts w:asciiTheme="minorHAnsi" w:hAnsiTheme="minorHAnsi"/>
                  <w:sz w:val="22"/>
                  <w:szCs w:val="22"/>
                </w:rPr>
                <w:delText>Duración máxima prevista del Contrato</w:delText>
              </w:r>
            </w:del>
          </w:p>
        </w:tc>
        <w:tc>
          <w:tcPr>
            <w:tcW w:w="6663" w:type="dxa"/>
            <w:vAlign w:val="center"/>
          </w:tcPr>
          <w:p w14:paraId="4A30BD0A" w14:textId="120D10FF" w:rsidR="005852C5" w:rsidRPr="00AD76A8" w:rsidDel="009640A2" w:rsidRDefault="002E1227" w:rsidP="005852C5">
            <w:pPr>
              <w:rPr>
                <w:del w:id="208" w:author="Jose Betancourth" w:date="2019-08-06T17:26:00Z"/>
                <w:rFonts w:asciiTheme="minorHAnsi" w:hAnsiTheme="minorHAnsi"/>
                <w:sz w:val="22"/>
                <w:szCs w:val="22"/>
                <w:highlight w:val="yellow"/>
              </w:rPr>
            </w:pPr>
            <w:del w:id="209" w:author="Jose Betancourth" w:date="2019-08-06T17:26:00Z">
              <w:r w:rsidRPr="00AD76A8" w:rsidDel="009640A2">
                <w:rPr>
                  <w:rFonts w:asciiTheme="minorHAnsi" w:hAnsiTheme="minorHAnsi"/>
                  <w:sz w:val="22"/>
                  <w:szCs w:val="22"/>
                </w:rPr>
                <w:delText xml:space="preserve">Dos (2) meses </w:delText>
              </w:r>
            </w:del>
          </w:p>
        </w:tc>
      </w:tr>
    </w:tbl>
    <w:p w14:paraId="50CE5CD1" w14:textId="4DF02A1A" w:rsidR="00CD21B9" w:rsidRPr="00AD76A8" w:rsidDel="009640A2" w:rsidRDefault="00CD21B9" w:rsidP="0097374F">
      <w:pPr>
        <w:jc w:val="center"/>
        <w:rPr>
          <w:del w:id="210" w:author="Jose Betancourth" w:date="2019-08-06T17:26:00Z"/>
          <w:rFonts w:asciiTheme="minorHAnsi" w:eastAsia="MS Mincho" w:hAnsiTheme="minorHAnsi" w:cs="Calibri"/>
          <w:b/>
          <w:bCs/>
          <w:sz w:val="22"/>
          <w:szCs w:val="22"/>
        </w:rPr>
      </w:pPr>
    </w:p>
    <w:p w14:paraId="17CB98AB" w14:textId="118BFF57" w:rsidR="00A72A57" w:rsidRPr="00AD76A8" w:rsidDel="009640A2" w:rsidRDefault="00A72A57" w:rsidP="0097374F">
      <w:pPr>
        <w:jc w:val="center"/>
        <w:rPr>
          <w:del w:id="211" w:author="Jose Betancourth" w:date="2019-08-06T17:26:00Z"/>
          <w:rFonts w:asciiTheme="minorHAnsi" w:eastAsia="MS Mincho" w:hAnsiTheme="minorHAnsi" w:cs="Calibri"/>
          <w:b/>
          <w:bCs/>
          <w:sz w:val="22"/>
          <w:szCs w:val="22"/>
        </w:rPr>
      </w:pPr>
    </w:p>
    <w:p w14:paraId="78AC8A52" w14:textId="2904B309" w:rsidR="00CD21B9" w:rsidRPr="00AD76A8" w:rsidDel="009640A2" w:rsidRDefault="00CD21B9" w:rsidP="0097374F">
      <w:pPr>
        <w:rPr>
          <w:del w:id="212" w:author="Jose Betancourth" w:date="2019-08-06T17:26:00Z"/>
          <w:rFonts w:asciiTheme="minorHAnsi" w:eastAsia="MS Mincho" w:hAnsiTheme="minorHAnsi" w:cs="Calibri"/>
          <w:b/>
          <w:bCs/>
          <w:sz w:val="22"/>
          <w:szCs w:val="22"/>
        </w:rPr>
      </w:pPr>
      <w:del w:id="213" w:author="Jose Betancourth" w:date="2019-08-06T17:26:00Z">
        <w:r w:rsidRPr="00AD76A8" w:rsidDel="009640A2">
          <w:rPr>
            <w:rFonts w:asciiTheme="minorHAnsi" w:eastAsia="MS Mincho" w:hAnsiTheme="minorHAnsi" w:cs="Calibri"/>
            <w:b/>
            <w:bCs/>
            <w:sz w:val="22"/>
            <w:szCs w:val="22"/>
          </w:rPr>
          <w:br w:type="page"/>
        </w:r>
      </w:del>
    </w:p>
    <w:p w14:paraId="49D814F0" w14:textId="0189E5FE" w:rsidR="00E9247E" w:rsidRPr="00AD76A8" w:rsidDel="009640A2" w:rsidRDefault="009A13AC" w:rsidP="0097374F">
      <w:pPr>
        <w:jc w:val="center"/>
        <w:rPr>
          <w:del w:id="214" w:author="Jose Betancourth" w:date="2019-08-06T17:26:00Z"/>
          <w:rFonts w:asciiTheme="minorHAnsi" w:eastAsia="MS Mincho" w:hAnsiTheme="minorHAnsi" w:cs="Calibri"/>
          <w:b/>
          <w:bCs/>
          <w:sz w:val="22"/>
          <w:szCs w:val="22"/>
          <w:u w:val="single"/>
        </w:rPr>
      </w:pPr>
      <w:del w:id="215" w:author="Jose Betancourth" w:date="2019-08-06T17:26:00Z">
        <w:r w:rsidRPr="00AD76A8" w:rsidDel="009640A2">
          <w:rPr>
            <w:rFonts w:asciiTheme="minorHAnsi" w:eastAsia="MS Mincho" w:hAnsiTheme="minorHAnsi" w:cs="Calibri"/>
            <w:b/>
            <w:bCs/>
            <w:sz w:val="22"/>
            <w:szCs w:val="22"/>
            <w:u w:val="single"/>
          </w:rPr>
          <w:lastRenderedPageBreak/>
          <w:delText>SECCIÓN</w:delText>
        </w:r>
        <w:r w:rsidR="00053A23" w:rsidRPr="00AD76A8" w:rsidDel="009640A2">
          <w:rPr>
            <w:rFonts w:asciiTheme="minorHAnsi" w:eastAsia="MS Mincho" w:hAnsiTheme="minorHAnsi" w:cs="Calibri"/>
            <w:b/>
            <w:bCs/>
            <w:sz w:val="22"/>
            <w:szCs w:val="22"/>
            <w:u w:val="single"/>
          </w:rPr>
          <w:delText xml:space="preserve"> </w:delText>
        </w:r>
        <w:r w:rsidR="00577BA2" w:rsidRPr="00AD76A8" w:rsidDel="009640A2">
          <w:rPr>
            <w:rFonts w:asciiTheme="minorHAnsi" w:eastAsia="MS Mincho" w:hAnsiTheme="minorHAnsi" w:cs="Calibri"/>
            <w:b/>
            <w:bCs/>
            <w:sz w:val="22"/>
            <w:szCs w:val="22"/>
            <w:u w:val="single"/>
          </w:rPr>
          <w:delText>2</w:delText>
        </w:r>
        <w:r w:rsidR="00053A23" w:rsidRPr="00AD76A8" w:rsidDel="009640A2">
          <w:rPr>
            <w:rFonts w:asciiTheme="minorHAnsi" w:eastAsia="MS Mincho" w:hAnsiTheme="minorHAnsi" w:cs="Calibri"/>
            <w:b/>
            <w:bCs/>
            <w:sz w:val="22"/>
            <w:szCs w:val="22"/>
            <w:u w:val="single"/>
          </w:rPr>
          <w:delText xml:space="preserve"> </w:delText>
        </w:r>
        <w:r w:rsidR="00E9247E" w:rsidRPr="00AD76A8" w:rsidDel="009640A2">
          <w:rPr>
            <w:rFonts w:asciiTheme="minorHAnsi" w:eastAsia="MS Mincho" w:hAnsiTheme="minorHAnsi" w:cs="Calibri"/>
            <w:b/>
            <w:bCs/>
            <w:sz w:val="22"/>
            <w:szCs w:val="22"/>
            <w:u w:val="single"/>
          </w:rPr>
          <w:delText>HOJA DE DATOS</w:delText>
        </w:r>
        <w:r w:rsidR="00E9247E" w:rsidRPr="00AD76A8" w:rsidDel="009640A2">
          <w:rPr>
            <w:rFonts w:asciiTheme="minorHAnsi" w:eastAsia="MS Mincho" w:hAnsiTheme="minorHAnsi" w:cs="Calibri"/>
            <w:b/>
            <w:bCs/>
            <w:sz w:val="22"/>
            <w:szCs w:val="22"/>
            <w:u w:val="single"/>
            <w:vertAlign w:val="superscript"/>
          </w:rPr>
          <w:footnoteReference w:id="1"/>
        </w:r>
      </w:del>
    </w:p>
    <w:p w14:paraId="01A80A04" w14:textId="224900F7" w:rsidR="00E9247E" w:rsidRPr="00AD76A8" w:rsidDel="009640A2" w:rsidRDefault="00E9247E" w:rsidP="0097374F">
      <w:pPr>
        <w:jc w:val="both"/>
        <w:rPr>
          <w:del w:id="220" w:author="Jose Betancourth" w:date="2019-08-06T17:26:00Z"/>
          <w:rFonts w:asciiTheme="minorHAnsi" w:eastAsia="MS Mincho" w:hAnsiTheme="minorHAnsi" w:cs="Calibri"/>
          <w:b/>
          <w:bCs/>
          <w:sz w:val="22"/>
          <w:szCs w:val="22"/>
        </w:rPr>
      </w:pPr>
    </w:p>
    <w:p w14:paraId="2694F23A" w14:textId="16EF0B16" w:rsidR="00E9247E" w:rsidRPr="00AD76A8" w:rsidDel="009640A2" w:rsidRDefault="00E9247E" w:rsidP="00D67C66">
      <w:pPr>
        <w:ind w:right="310"/>
        <w:jc w:val="both"/>
        <w:rPr>
          <w:del w:id="221" w:author="Jose Betancourth" w:date="2019-08-06T17:26:00Z"/>
          <w:rFonts w:asciiTheme="minorHAnsi" w:hAnsiTheme="minorHAnsi"/>
          <w:sz w:val="22"/>
          <w:szCs w:val="22"/>
        </w:rPr>
      </w:pPr>
      <w:del w:id="222" w:author="Jose Betancourth" w:date="2019-08-06T17:26:00Z">
        <w:r w:rsidRPr="00AD76A8" w:rsidDel="009640A2">
          <w:rPr>
            <w:rFonts w:asciiTheme="minorHAnsi" w:hAnsiTheme="minorHAnsi"/>
            <w:sz w:val="22"/>
            <w:szCs w:val="22"/>
          </w:rPr>
          <w:delText>Los datos que se indican a</w:delText>
        </w:r>
        <w:r w:rsidR="003900CB" w:rsidRPr="00AD76A8" w:rsidDel="009640A2">
          <w:rPr>
            <w:rFonts w:asciiTheme="minorHAnsi" w:hAnsiTheme="minorHAnsi"/>
            <w:sz w:val="22"/>
            <w:szCs w:val="22"/>
          </w:rPr>
          <w:delText xml:space="preserve"> continuación corresponden a las características </w:delText>
        </w:r>
        <w:r w:rsidR="00771210" w:rsidRPr="00AD76A8" w:rsidDel="009640A2">
          <w:rPr>
            <w:rFonts w:asciiTheme="minorHAnsi" w:hAnsiTheme="minorHAnsi"/>
            <w:sz w:val="22"/>
            <w:szCs w:val="22"/>
          </w:rPr>
          <w:delText xml:space="preserve">específicas </w:delText>
        </w:r>
        <w:r w:rsidR="003900CB" w:rsidRPr="00AD76A8" w:rsidDel="009640A2">
          <w:rPr>
            <w:rFonts w:asciiTheme="minorHAnsi" w:hAnsiTheme="minorHAnsi"/>
            <w:sz w:val="22"/>
            <w:szCs w:val="22"/>
          </w:rPr>
          <w:delText xml:space="preserve">del proceso que deben considerarse </w:delText>
        </w:r>
        <w:r w:rsidR="00771210" w:rsidRPr="00AD76A8" w:rsidDel="009640A2">
          <w:rPr>
            <w:rFonts w:asciiTheme="minorHAnsi" w:hAnsiTheme="minorHAnsi"/>
            <w:sz w:val="22"/>
            <w:szCs w:val="22"/>
          </w:rPr>
          <w:delText xml:space="preserve">junto con las disposiciones de la Sección 1 “Instrucciones a los Licitantes” </w:delText>
        </w:r>
        <w:r w:rsidR="003900CB" w:rsidRPr="00AD76A8" w:rsidDel="009640A2">
          <w:rPr>
            <w:rFonts w:asciiTheme="minorHAnsi" w:hAnsiTheme="minorHAnsi"/>
            <w:sz w:val="22"/>
            <w:szCs w:val="22"/>
          </w:rPr>
          <w:delText>para la confección de la propuesta</w:delText>
        </w:r>
        <w:r w:rsidR="00840DDD" w:rsidRPr="00AD76A8" w:rsidDel="009640A2">
          <w:rPr>
            <w:rFonts w:asciiTheme="minorHAnsi" w:hAnsiTheme="minorHAnsi"/>
            <w:sz w:val="22"/>
            <w:szCs w:val="22"/>
          </w:rPr>
          <w:delText>;</w:delText>
        </w:r>
        <w:r w:rsidR="003900CB" w:rsidRPr="00AD76A8" w:rsidDel="009640A2">
          <w:rPr>
            <w:rFonts w:asciiTheme="minorHAnsi" w:hAnsiTheme="minorHAnsi"/>
            <w:sz w:val="22"/>
            <w:szCs w:val="22"/>
          </w:rPr>
          <w:delText xml:space="preserve"> así como </w:delText>
        </w:r>
        <w:r w:rsidR="00840DDD" w:rsidRPr="00AD76A8" w:rsidDel="009640A2">
          <w:rPr>
            <w:rFonts w:asciiTheme="minorHAnsi" w:hAnsiTheme="minorHAnsi"/>
            <w:sz w:val="22"/>
            <w:szCs w:val="22"/>
          </w:rPr>
          <w:delText xml:space="preserve">a </w:delText>
        </w:r>
        <w:r w:rsidR="003900CB" w:rsidRPr="00AD76A8" w:rsidDel="009640A2">
          <w:rPr>
            <w:rFonts w:asciiTheme="minorHAnsi" w:hAnsiTheme="minorHAnsi"/>
            <w:sz w:val="22"/>
            <w:szCs w:val="22"/>
          </w:rPr>
          <w:delText xml:space="preserve">los requisitos mínimos generales y específicos que deben acreditar los proponentes para que su </w:delText>
        </w:r>
        <w:r w:rsidR="00771210" w:rsidRPr="00AD76A8" w:rsidDel="009640A2">
          <w:rPr>
            <w:rFonts w:asciiTheme="minorHAnsi" w:hAnsiTheme="minorHAnsi"/>
            <w:sz w:val="22"/>
            <w:szCs w:val="22"/>
          </w:rPr>
          <w:delText>propuesta</w:delText>
        </w:r>
        <w:r w:rsidR="003900CB" w:rsidRPr="00AD76A8" w:rsidDel="009640A2">
          <w:rPr>
            <w:rFonts w:asciiTheme="minorHAnsi" w:hAnsiTheme="minorHAnsi"/>
            <w:sz w:val="22"/>
            <w:szCs w:val="22"/>
          </w:rPr>
          <w:delText xml:space="preserve"> sea admisible y elegible</w:delText>
        </w:r>
        <w:r w:rsidRPr="00AD76A8" w:rsidDel="009640A2">
          <w:rPr>
            <w:rFonts w:asciiTheme="minorHAnsi" w:hAnsiTheme="minorHAnsi"/>
            <w:sz w:val="22"/>
            <w:szCs w:val="22"/>
          </w:rPr>
          <w:delText>. En caso de conflicto entre las Instrucciones a los Licitantes y la Hoja de Datos, las disposiciones de la Hoja de Datos tendrán carácter preferente.</w:delText>
        </w:r>
      </w:del>
    </w:p>
    <w:p w14:paraId="3B1D6C72" w14:textId="6B890A87" w:rsidR="00E9247E" w:rsidRPr="00AD76A8" w:rsidDel="009640A2" w:rsidRDefault="00E9247E" w:rsidP="0097374F">
      <w:pPr>
        <w:widowControl w:val="0"/>
        <w:autoSpaceDE w:val="0"/>
        <w:autoSpaceDN w:val="0"/>
        <w:adjustRightInd w:val="0"/>
        <w:jc w:val="both"/>
        <w:rPr>
          <w:del w:id="223" w:author="Jose Betancourth" w:date="2019-08-06T17:26:00Z"/>
          <w:rFonts w:asciiTheme="minorHAnsi" w:hAnsiTheme="minorHAnsi" w:cs="Arial"/>
          <w:sz w:val="22"/>
          <w:szCs w:val="22"/>
          <w:lang w:eastAsia="es-CO"/>
        </w:rPr>
      </w:pPr>
    </w:p>
    <w:tbl>
      <w:tblPr>
        <w:tblW w:w="9773"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2924"/>
        <w:gridCol w:w="6237"/>
      </w:tblGrid>
      <w:tr w:rsidR="00CD21B9" w:rsidRPr="00AD76A8" w:rsidDel="009640A2" w14:paraId="623C3B1C" w14:textId="26FEF118" w:rsidTr="007F11A4">
        <w:trPr>
          <w:tblHeader/>
          <w:del w:id="224" w:author="Jose Betancourth" w:date="2019-08-06T17:26:00Z"/>
        </w:trPr>
        <w:tc>
          <w:tcPr>
            <w:tcW w:w="612" w:type="dxa"/>
            <w:tcBorders>
              <w:top w:val="single" w:sz="6" w:space="0" w:color="auto"/>
            </w:tcBorders>
            <w:shd w:val="clear" w:color="auto" w:fill="D9D9D9" w:themeFill="background1" w:themeFillShade="D9"/>
            <w:vAlign w:val="center"/>
          </w:tcPr>
          <w:p w14:paraId="72D61A6E" w14:textId="76138990" w:rsidR="00CD21B9" w:rsidRPr="00AD76A8" w:rsidDel="009640A2" w:rsidRDefault="00CD21B9" w:rsidP="005C7308">
            <w:pPr>
              <w:jc w:val="center"/>
              <w:rPr>
                <w:del w:id="225" w:author="Jose Betancourth" w:date="2019-08-06T17:26:00Z"/>
                <w:rFonts w:asciiTheme="minorHAnsi" w:eastAsia="MS Mincho" w:hAnsiTheme="minorHAnsi" w:cs="Calibri"/>
                <w:b/>
                <w:sz w:val="22"/>
                <w:szCs w:val="22"/>
              </w:rPr>
            </w:pPr>
            <w:del w:id="226" w:author="Jose Betancourth" w:date="2019-08-06T17:26:00Z">
              <w:r w:rsidRPr="00AD76A8" w:rsidDel="009640A2">
                <w:rPr>
                  <w:rFonts w:asciiTheme="minorHAnsi" w:eastAsia="MS Mincho" w:hAnsiTheme="minorHAnsi" w:cs="Calibri"/>
                  <w:b/>
                  <w:sz w:val="22"/>
                  <w:szCs w:val="22"/>
                </w:rPr>
                <w:delText>HdD,</w:delText>
              </w:r>
            </w:del>
          </w:p>
          <w:p w14:paraId="1AC0DB5C" w14:textId="6DFC331D" w:rsidR="00CD21B9" w:rsidRPr="00AD76A8" w:rsidDel="009640A2" w:rsidRDefault="005C7308" w:rsidP="005C7308">
            <w:pPr>
              <w:jc w:val="center"/>
              <w:rPr>
                <w:del w:id="227" w:author="Jose Betancourth" w:date="2019-08-06T17:26:00Z"/>
                <w:rFonts w:asciiTheme="minorHAnsi" w:eastAsia="MS Mincho" w:hAnsiTheme="minorHAnsi" w:cs="Calibri"/>
                <w:b/>
                <w:sz w:val="22"/>
                <w:szCs w:val="22"/>
              </w:rPr>
            </w:pPr>
            <w:del w:id="228" w:author="Jose Betancourth" w:date="2019-08-06T17:26:00Z">
              <w:r w:rsidRPr="00AD76A8" w:rsidDel="009640A2">
                <w:rPr>
                  <w:rFonts w:asciiTheme="minorHAnsi" w:hAnsiTheme="minorHAnsi"/>
                  <w:b/>
                  <w:sz w:val="22"/>
                  <w:szCs w:val="22"/>
                </w:rPr>
                <w:delText>No.</w:delText>
              </w:r>
            </w:del>
          </w:p>
        </w:tc>
        <w:tc>
          <w:tcPr>
            <w:tcW w:w="2924" w:type="dxa"/>
            <w:tcBorders>
              <w:top w:val="single" w:sz="6" w:space="0" w:color="auto"/>
            </w:tcBorders>
            <w:shd w:val="clear" w:color="auto" w:fill="D9D9D9" w:themeFill="background1" w:themeFillShade="D9"/>
            <w:tcMar>
              <w:top w:w="57" w:type="dxa"/>
              <w:bottom w:w="57" w:type="dxa"/>
            </w:tcMar>
            <w:vAlign w:val="center"/>
          </w:tcPr>
          <w:p w14:paraId="73AC1363" w14:textId="1A87E622" w:rsidR="00CD21B9" w:rsidRPr="00AD76A8" w:rsidDel="009640A2" w:rsidRDefault="00523664" w:rsidP="005C7308">
            <w:pPr>
              <w:jc w:val="center"/>
              <w:rPr>
                <w:del w:id="229" w:author="Jose Betancourth" w:date="2019-08-06T17:26:00Z"/>
                <w:rFonts w:asciiTheme="minorHAnsi" w:eastAsia="MS Mincho" w:hAnsiTheme="minorHAnsi" w:cs="Calibri"/>
                <w:b/>
                <w:sz w:val="22"/>
                <w:szCs w:val="22"/>
              </w:rPr>
            </w:pPr>
            <w:del w:id="230" w:author="Jose Betancourth" w:date="2019-08-06T17:26:00Z">
              <w:r w:rsidRPr="00AD76A8" w:rsidDel="009640A2">
                <w:rPr>
                  <w:rFonts w:asciiTheme="minorHAnsi" w:eastAsia="MS Mincho" w:hAnsiTheme="minorHAnsi" w:cs="Calibri"/>
                  <w:b/>
                  <w:sz w:val="22"/>
                  <w:szCs w:val="22"/>
                </w:rPr>
                <w:delText>DATOS</w:delText>
              </w:r>
            </w:del>
          </w:p>
        </w:tc>
        <w:tc>
          <w:tcPr>
            <w:tcW w:w="6237" w:type="dxa"/>
            <w:tcBorders>
              <w:top w:val="single" w:sz="6" w:space="0" w:color="auto"/>
            </w:tcBorders>
            <w:shd w:val="clear" w:color="auto" w:fill="D9D9D9" w:themeFill="background1" w:themeFillShade="D9"/>
            <w:tcMar>
              <w:top w:w="85" w:type="dxa"/>
              <w:bottom w:w="142" w:type="dxa"/>
            </w:tcMar>
            <w:vAlign w:val="center"/>
          </w:tcPr>
          <w:p w14:paraId="1ECE0FAE" w14:textId="6638AAD7" w:rsidR="00CD21B9" w:rsidRPr="00AD76A8" w:rsidDel="009640A2" w:rsidRDefault="00523664" w:rsidP="005C7308">
            <w:pPr>
              <w:tabs>
                <w:tab w:val="right" w:pos="7218"/>
              </w:tabs>
              <w:jc w:val="center"/>
              <w:rPr>
                <w:del w:id="231" w:author="Jose Betancourth" w:date="2019-08-06T17:26:00Z"/>
                <w:rFonts w:asciiTheme="minorHAnsi" w:hAnsiTheme="minorHAnsi" w:cs="Calibri"/>
                <w:b/>
                <w:sz w:val="22"/>
                <w:szCs w:val="22"/>
                <w:lang w:eastAsia="it-IT"/>
              </w:rPr>
            </w:pPr>
            <w:del w:id="232" w:author="Jose Betancourth" w:date="2019-08-06T17:26:00Z">
              <w:r w:rsidRPr="00AD76A8" w:rsidDel="009640A2">
                <w:rPr>
                  <w:rFonts w:asciiTheme="minorHAnsi" w:hAnsiTheme="minorHAnsi" w:cs="Calibri"/>
                  <w:b/>
                  <w:sz w:val="22"/>
                  <w:szCs w:val="22"/>
                  <w:lang w:eastAsia="it-IT"/>
                </w:rPr>
                <w:delText>INSTRUCCIONES/REQUISITOS ESPECÍFICOS</w:delText>
              </w:r>
            </w:del>
          </w:p>
        </w:tc>
      </w:tr>
      <w:tr w:rsidR="00CD21B9" w:rsidRPr="00AD76A8" w:rsidDel="009640A2" w14:paraId="1AA53366" w14:textId="23376D3E" w:rsidTr="007F11A4">
        <w:trPr>
          <w:trHeight w:val="933"/>
          <w:del w:id="233" w:author="Jose Betancourth" w:date="2019-08-06T17:26:00Z"/>
        </w:trPr>
        <w:tc>
          <w:tcPr>
            <w:tcW w:w="612" w:type="dxa"/>
            <w:tcBorders>
              <w:top w:val="single" w:sz="6" w:space="0" w:color="auto"/>
            </w:tcBorders>
            <w:vAlign w:val="center"/>
          </w:tcPr>
          <w:p w14:paraId="3BB48427" w14:textId="02EF875B" w:rsidR="00CD21B9" w:rsidRPr="00AD76A8" w:rsidDel="009640A2" w:rsidRDefault="00CD21B9" w:rsidP="005C7308">
            <w:pPr>
              <w:jc w:val="center"/>
              <w:rPr>
                <w:del w:id="234" w:author="Jose Betancourth" w:date="2019-08-06T17:26:00Z"/>
                <w:rFonts w:asciiTheme="minorHAnsi" w:eastAsia="MS Mincho" w:hAnsiTheme="minorHAnsi" w:cs="Calibri"/>
                <w:sz w:val="22"/>
                <w:szCs w:val="22"/>
              </w:rPr>
            </w:pPr>
            <w:del w:id="235" w:author="Jose Betancourth" w:date="2019-08-06T17:26:00Z">
              <w:r w:rsidRPr="00AD76A8" w:rsidDel="009640A2">
                <w:rPr>
                  <w:rFonts w:asciiTheme="minorHAnsi" w:eastAsia="MS Mincho" w:hAnsiTheme="minorHAnsi" w:cs="Calibri"/>
                  <w:sz w:val="22"/>
                  <w:szCs w:val="22"/>
                </w:rPr>
                <w:delText>1</w:delText>
              </w:r>
            </w:del>
          </w:p>
        </w:tc>
        <w:tc>
          <w:tcPr>
            <w:tcW w:w="2924" w:type="dxa"/>
            <w:tcBorders>
              <w:top w:val="single" w:sz="6" w:space="0" w:color="auto"/>
            </w:tcBorders>
            <w:tcMar>
              <w:top w:w="57" w:type="dxa"/>
              <w:bottom w:w="57" w:type="dxa"/>
            </w:tcMar>
            <w:vAlign w:val="center"/>
          </w:tcPr>
          <w:p w14:paraId="173EA3FD" w14:textId="374CF7D0" w:rsidR="00CD21B9" w:rsidRPr="00AD76A8" w:rsidDel="009640A2" w:rsidRDefault="00CD21B9" w:rsidP="007F11A4">
            <w:pPr>
              <w:rPr>
                <w:del w:id="236" w:author="Jose Betancourth" w:date="2019-08-06T17:26:00Z"/>
                <w:rFonts w:asciiTheme="minorHAnsi" w:eastAsia="MS Mincho" w:hAnsiTheme="minorHAnsi" w:cs="Calibri"/>
                <w:sz w:val="22"/>
                <w:szCs w:val="22"/>
              </w:rPr>
            </w:pPr>
            <w:del w:id="237" w:author="Jose Betancourth" w:date="2019-08-06T17:26:00Z">
              <w:r w:rsidRPr="00AD76A8" w:rsidDel="009640A2">
                <w:rPr>
                  <w:rFonts w:asciiTheme="minorHAnsi" w:eastAsia="MS Mincho" w:hAnsiTheme="minorHAnsi" w:cs="Calibri"/>
                  <w:sz w:val="22"/>
                  <w:szCs w:val="22"/>
                </w:rPr>
                <w:delText>Título del proyecto:</w:delText>
              </w:r>
            </w:del>
          </w:p>
        </w:tc>
        <w:tc>
          <w:tcPr>
            <w:tcW w:w="6237" w:type="dxa"/>
            <w:tcBorders>
              <w:top w:val="single" w:sz="6" w:space="0" w:color="auto"/>
            </w:tcBorders>
            <w:tcMar>
              <w:top w:w="85" w:type="dxa"/>
              <w:bottom w:w="142" w:type="dxa"/>
            </w:tcMar>
            <w:vAlign w:val="center"/>
          </w:tcPr>
          <w:p w14:paraId="5925CFE4" w14:textId="1FA54AE8" w:rsidR="00CD21B9" w:rsidRPr="00AD76A8" w:rsidDel="009640A2" w:rsidRDefault="002E1227" w:rsidP="005C7308">
            <w:pPr>
              <w:ind w:right="49"/>
              <w:jc w:val="both"/>
              <w:rPr>
                <w:del w:id="238" w:author="Jose Betancourth" w:date="2019-08-06T17:26:00Z"/>
                <w:rFonts w:asciiTheme="minorHAnsi" w:hAnsiTheme="minorHAnsi" w:cstheme="minorHAnsi"/>
                <w:caps/>
                <w:sz w:val="22"/>
                <w:szCs w:val="22"/>
                <w:lang w:val="es-ES"/>
              </w:rPr>
            </w:pPr>
            <w:del w:id="239" w:author="Jose Betancourth" w:date="2019-08-06T17:26:00Z">
              <w:r w:rsidRPr="00AD76A8" w:rsidDel="009640A2">
                <w:rPr>
                  <w:rFonts w:asciiTheme="minorHAnsi" w:eastAsia="Tahoma" w:hAnsiTheme="minorHAnsi" w:cstheme="minorHAnsi"/>
                  <w:spacing w:val="-1"/>
                  <w:sz w:val="22"/>
                  <w:szCs w:val="22"/>
                </w:rPr>
                <w:delText xml:space="preserve">PROYECTO COL </w:delText>
              </w:r>
              <w:r w:rsidRPr="00AD76A8" w:rsidDel="009640A2">
                <w:rPr>
                  <w:rFonts w:asciiTheme="minorHAnsi" w:hAnsiTheme="minorHAnsi" w:cstheme="minorHAnsi"/>
                  <w:sz w:val="22"/>
                  <w:szCs w:val="22"/>
                </w:rPr>
                <w:delText xml:space="preserve">/W40 </w:delText>
              </w:r>
              <w:r w:rsidRPr="00AD76A8" w:rsidDel="009640A2">
                <w:rPr>
                  <w:rFonts w:asciiTheme="minorHAnsi" w:hAnsiTheme="minorHAnsi" w:cstheme="minorHAnsi"/>
                  <w:caps/>
                  <w:sz w:val="22"/>
                  <w:szCs w:val="22"/>
                </w:rPr>
                <w:delText>“</w:delText>
              </w:r>
              <w:r w:rsidRPr="00AD76A8" w:rsidDel="009640A2">
                <w:rPr>
                  <w:rFonts w:asciiTheme="minorHAnsi" w:hAnsiTheme="minorHAnsi" w:cstheme="minorHAnsi"/>
                  <w:caps/>
                  <w:sz w:val="22"/>
                  <w:szCs w:val="22"/>
                  <w:lang w:val="es-ES"/>
                </w:rPr>
                <w:delText>Implementación de las estrategias de desarrollo rural, desarrollo alternativo y desarrollo del sistema integrado de monitoreo de cultivos ilícitos, en el marco de la estrategia de sustitución de cultivos ilícitos del Acuerdo de Paz”</w:delText>
              </w:r>
            </w:del>
          </w:p>
        </w:tc>
      </w:tr>
      <w:tr w:rsidR="002D1B60" w:rsidRPr="00AD76A8" w:rsidDel="009640A2" w14:paraId="7FA72CA4" w14:textId="1D6EB149" w:rsidTr="007F11A4">
        <w:trPr>
          <w:trHeight w:val="840"/>
          <w:del w:id="240" w:author="Jose Betancourth" w:date="2019-08-06T17:26:00Z"/>
        </w:trPr>
        <w:tc>
          <w:tcPr>
            <w:tcW w:w="612" w:type="dxa"/>
            <w:tcBorders>
              <w:top w:val="single" w:sz="6" w:space="0" w:color="auto"/>
            </w:tcBorders>
            <w:vAlign w:val="center"/>
          </w:tcPr>
          <w:p w14:paraId="4EB1942A" w14:textId="1ACFCBC5" w:rsidR="002D1B60" w:rsidRPr="00AD76A8" w:rsidDel="009640A2" w:rsidRDefault="002D1B60" w:rsidP="005C7308">
            <w:pPr>
              <w:jc w:val="center"/>
              <w:rPr>
                <w:del w:id="241" w:author="Jose Betancourth" w:date="2019-08-06T17:26:00Z"/>
                <w:rFonts w:asciiTheme="minorHAnsi" w:eastAsia="MS Mincho" w:hAnsiTheme="minorHAnsi" w:cs="Calibri"/>
                <w:sz w:val="22"/>
                <w:szCs w:val="22"/>
                <w:lang w:eastAsia="it-IT"/>
              </w:rPr>
            </w:pPr>
            <w:del w:id="242" w:author="Jose Betancourth" w:date="2019-08-06T17:26:00Z">
              <w:r w:rsidRPr="00AD76A8" w:rsidDel="009640A2">
                <w:rPr>
                  <w:rFonts w:asciiTheme="minorHAnsi" w:eastAsia="MS Mincho" w:hAnsiTheme="minorHAnsi" w:cs="Calibri"/>
                  <w:sz w:val="22"/>
                  <w:szCs w:val="22"/>
                  <w:lang w:eastAsia="it-IT"/>
                </w:rPr>
                <w:delText>2</w:delText>
              </w:r>
            </w:del>
          </w:p>
        </w:tc>
        <w:tc>
          <w:tcPr>
            <w:tcW w:w="2924" w:type="dxa"/>
            <w:tcBorders>
              <w:top w:val="single" w:sz="6" w:space="0" w:color="auto"/>
            </w:tcBorders>
            <w:tcMar>
              <w:top w:w="57" w:type="dxa"/>
              <w:bottom w:w="57" w:type="dxa"/>
            </w:tcMar>
            <w:vAlign w:val="center"/>
          </w:tcPr>
          <w:p w14:paraId="0D8DED5F" w14:textId="2A3C6005" w:rsidR="002D1B60" w:rsidRPr="00AD76A8" w:rsidDel="009640A2" w:rsidRDefault="002D1B60" w:rsidP="007F11A4">
            <w:pPr>
              <w:rPr>
                <w:del w:id="243" w:author="Jose Betancourth" w:date="2019-08-06T17:26:00Z"/>
                <w:rFonts w:asciiTheme="minorHAnsi" w:eastAsia="MS Mincho" w:hAnsiTheme="minorHAnsi" w:cs="Calibri"/>
                <w:sz w:val="22"/>
                <w:szCs w:val="22"/>
                <w:lang w:eastAsia="it-IT"/>
              </w:rPr>
            </w:pPr>
            <w:del w:id="244" w:author="Jose Betancourth" w:date="2019-08-06T17:26:00Z">
              <w:r w:rsidRPr="00AD76A8" w:rsidDel="009640A2">
                <w:rPr>
                  <w:rFonts w:asciiTheme="minorHAnsi" w:eastAsia="MS Mincho" w:hAnsiTheme="minorHAnsi" w:cs="Calibri"/>
                  <w:sz w:val="22"/>
                  <w:szCs w:val="22"/>
                  <w:lang w:eastAsia="it-IT"/>
                </w:rPr>
                <w:delText>Objeto de la</w:delText>
              </w:r>
            </w:del>
          </w:p>
          <w:p w14:paraId="18D80E63" w14:textId="01190855" w:rsidR="002D1B60" w:rsidRPr="00AD76A8" w:rsidDel="009640A2" w:rsidRDefault="002D1B60" w:rsidP="007F11A4">
            <w:pPr>
              <w:rPr>
                <w:del w:id="245" w:author="Jose Betancourth" w:date="2019-08-06T17:26:00Z"/>
                <w:rFonts w:asciiTheme="minorHAnsi" w:eastAsia="MS Mincho" w:hAnsiTheme="minorHAnsi" w:cs="Calibri"/>
                <w:b/>
                <w:sz w:val="22"/>
                <w:szCs w:val="22"/>
              </w:rPr>
            </w:pPr>
            <w:del w:id="246" w:author="Jose Betancourth" w:date="2019-08-06T17:26:00Z">
              <w:r w:rsidRPr="00AD76A8" w:rsidDel="009640A2">
                <w:rPr>
                  <w:rFonts w:asciiTheme="minorHAnsi" w:eastAsia="MS Mincho" w:hAnsiTheme="minorHAnsi" w:cs="Calibri"/>
                  <w:sz w:val="22"/>
                  <w:szCs w:val="22"/>
                  <w:lang w:eastAsia="it-IT"/>
                </w:rPr>
                <w:delText>IaL</w:delText>
              </w:r>
              <w:r w:rsidR="00160AEE" w:rsidRPr="00AD76A8" w:rsidDel="009640A2">
                <w:rPr>
                  <w:rFonts w:asciiTheme="minorHAnsi" w:eastAsia="MS Mincho" w:hAnsiTheme="minorHAnsi" w:cs="Calibri"/>
                  <w:sz w:val="22"/>
                  <w:szCs w:val="22"/>
                  <w:lang w:eastAsia="it-IT"/>
                </w:rPr>
                <w:delText>:</w:delText>
              </w:r>
            </w:del>
          </w:p>
        </w:tc>
        <w:tc>
          <w:tcPr>
            <w:tcW w:w="6237" w:type="dxa"/>
            <w:tcBorders>
              <w:top w:val="single" w:sz="6" w:space="0" w:color="auto"/>
            </w:tcBorders>
            <w:tcMar>
              <w:top w:w="85" w:type="dxa"/>
              <w:bottom w:w="142" w:type="dxa"/>
            </w:tcMar>
            <w:vAlign w:val="center"/>
          </w:tcPr>
          <w:p w14:paraId="33AC9A46" w14:textId="65E1AB1F" w:rsidR="002D1B60" w:rsidRPr="00AD76A8" w:rsidDel="009640A2" w:rsidRDefault="002E1227" w:rsidP="005C7308">
            <w:pPr>
              <w:pStyle w:val="Estilo"/>
              <w:tabs>
                <w:tab w:val="left" w:pos="9356"/>
              </w:tabs>
              <w:ind w:right="48"/>
              <w:jc w:val="both"/>
              <w:rPr>
                <w:del w:id="247" w:author="Jose Betancourth" w:date="2019-08-06T17:26:00Z"/>
                <w:rFonts w:asciiTheme="minorHAnsi" w:eastAsia="Tahoma" w:hAnsiTheme="minorHAnsi" w:cstheme="minorHAnsi"/>
                <w:caps/>
                <w:spacing w:val="-1"/>
                <w:sz w:val="22"/>
                <w:szCs w:val="22"/>
              </w:rPr>
            </w:pPr>
            <w:del w:id="248" w:author="Jose Betancourth" w:date="2019-08-06T17:26:00Z">
              <w:r w:rsidRPr="00AD76A8" w:rsidDel="009640A2">
                <w:rPr>
                  <w:rFonts w:asciiTheme="minorHAnsi" w:hAnsiTheme="minorHAnsi" w:cstheme="minorHAnsi"/>
                  <w:iCs/>
                  <w:caps/>
                  <w:sz w:val="22"/>
                  <w:szCs w:val="22"/>
                </w:rPr>
                <w:delText>Adquisición</w:delText>
              </w:r>
              <w:r w:rsidRPr="00AD76A8" w:rsidDel="009640A2">
                <w:rPr>
                  <w:rFonts w:asciiTheme="minorHAnsi" w:hAnsiTheme="minorHAnsi" w:cstheme="minorHAnsi"/>
                  <w:caps/>
                  <w:color w:val="000000"/>
                  <w:sz w:val="22"/>
                  <w:szCs w:val="22"/>
                  <w:shd w:val="clear" w:color="auto" w:fill="FFFFFF"/>
                </w:rPr>
                <w:delText xml:space="preserve"> </w:delText>
              </w:r>
              <w:r w:rsidRPr="00AD76A8" w:rsidDel="009640A2">
                <w:rPr>
                  <w:rFonts w:asciiTheme="minorHAnsi" w:hAnsiTheme="minorHAnsi" w:cstheme="minorHAnsi"/>
                  <w:caps/>
                  <w:sz w:val="22"/>
                  <w:szCs w:val="22"/>
                </w:rPr>
                <w:delText xml:space="preserve">de materiales </w:delText>
              </w:r>
              <w:r w:rsidRPr="00AD76A8" w:rsidDel="009640A2">
                <w:rPr>
                  <w:rFonts w:asciiTheme="minorHAnsi" w:hAnsiTheme="minorHAnsi" w:cstheme="minorHAnsi"/>
                  <w:caps/>
                  <w:color w:val="000000"/>
                  <w:sz w:val="22"/>
                  <w:szCs w:val="22"/>
                  <w:shd w:val="clear" w:color="auto" w:fill="FFFFFF"/>
                </w:rPr>
                <w:delText>de ferretería, alimento CONCENTRADO, Y especies menores, descritos en el Memorando de ACUERDO COL/W40 No </w:delText>
              </w:r>
              <w:r w:rsidR="000643FE" w:rsidRPr="00AD76A8" w:rsidDel="009640A2">
                <w:rPr>
                  <w:rFonts w:asciiTheme="minorHAnsi" w:hAnsiTheme="minorHAnsi" w:cstheme="minorHAnsi"/>
                  <w:caps/>
                  <w:color w:val="000000"/>
                  <w:sz w:val="22"/>
                  <w:szCs w:val="22"/>
                  <w:shd w:val="clear" w:color="auto" w:fill="FFFFFF"/>
                </w:rPr>
                <w:delText>232</w:delText>
              </w:r>
              <w:r w:rsidRPr="00AD76A8" w:rsidDel="009640A2">
                <w:rPr>
                  <w:rFonts w:asciiTheme="minorHAnsi" w:hAnsiTheme="minorHAnsi" w:cstheme="minorHAnsi"/>
                  <w:caps/>
                  <w:color w:val="000000"/>
                  <w:sz w:val="22"/>
                  <w:szCs w:val="22"/>
                  <w:shd w:val="clear" w:color="auto" w:fill="FFFFFF"/>
                </w:rPr>
                <w:delText xml:space="preserve"> de 2019, suscrito entre UNODC y la </w:delText>
              </w:r>
              <w:r w:rsidRPr="00AD76A8" w:rsidDel="009640A2">
                <w:rPr>
                  <w:rFonts w:asciiTheme="minorHAnsi" w:hAnsiTheme="minorHAnsi" w:cstheme="minorHAnsi"/>
                  <w:caps/>
                  <w:sz w:val="22"/>
                  <w:szCs w:val="22"/>
                </w:rPr>
                <w:delText xml:space="preserve">Unión Temporal </w:delText>
              </w:r>
              <w:r w:rsidR="006C788C" w:rsidRPr="00AD76A8" w:rsidDel="009640A2">
                <w:rPr>
                  <w:rFonts w:asciiTheme="minorHAnsi" w:hAnsiTheme="minorHAnsi" w:cstheme="minorHAnsi"/>
                  <w:caps/>
                  <w:sz w:val="22"/>
                  <w:szCs w:val="22"/>
                </w:rPr>
                <w:delText>SERRANIA DE SAN LUCAS</w:delText>
              </w:r>
              <w:r w:rsidR="000D65E6" w:rsidRPr="00AD76A8" w:rsidDel="009640A2">
                <w:rPr>
                  <w:rFonts w:asciiTheme="minorHAnsi" w:hAnsiTheme="minorHAnsi" w:cstheme="minorHAnsi"/>
                  <w:caps/>
                  <w:sz w:val="22"/>
                  <w:szCs w:val="22"/>
                </w:rPr>
                <w:delText>.</w:delText>
              </w:r>
            </w:del>
          </w:p>
        </w:tc>
      </w:tr>
      <w:tr w:rsidR="002D1B60" w:rsidRPr="00AD76A8" w:rsidDel="009640A2" w14:paraId="05808414" w14:textId="2D7A17DB" w:rsidTr="007F11A4">
        <w:trPr>
          <w:del w:id="249" w:author="Jose Betancourth" w:date="2019-08-06T17:26:00Z"/>
        </w:trPr>
        <w:tc>
          <w:tcPr>
            <w:tcW w:w="612" w:type="dxa"/>
            <w:tcBorders>
              <w:top w:val="single" w:sz="6" w:space="0" w:color="auto"/>
            </w:tcBorders>
            <w:vAlign w:val="center"/>
          </w:tcPr>
          <w:p w14:paraId="4B689F24" w14:textId="5A37C54C" w:rsidR="002D1B60" w:rsidRPr="00AD76A8" w:rsidDel="009640A2" w:rsidRDefault="002D1B60" w:rsidP="005C7308">
            <w:pPr>
              <w:jc w:val="center"/>
              <w:rPr>
                <w:del w:id="250" w:author="Jose Betancourth" w:date="2019-08-06T17:26:00Z"/>
                <w:rFonts w:asciiTheme="minorHAnsi" w:eastAsia="MS Mincho" w:hAnsiTheme="minorHAnsi" w:cs="Calibri"/>
                <w:sz w:val="22"/>
                <w:szCs w:val="22"/>
                <w:lang w:eastAsia="it-IT"/>
              </w:rPr>
            </w:pPr>
            <w:del w:id="251" w:author="Jose Betancourth" w:date="2019-08-06T17:26:00Z">
              <w:r w:rsidRPr="00AD76A8" w:rsidDel="009640A2">
                <w:rPr>
                  <w:rFonts w:asciiTheme="minorHAnsi" w:eastAsia="MS Mincho" w:hAnsiTheme="minorHAnsi" w:cs="Calibri"/>
                  <w:sz w:val="22"/>
                  <w:szCs w:val="22"/>
                  <w:lang w:eastAsia="it-IT"/>
                </w:rPr>
                <w:delText>3</w:delText>
              </w:r>
            </w:del>
          </w:p>
        </w:tc>
        <w:tc>
          <w:tcPr>
            <w:tcW w:w="2924" w:type="dxa"/>
            <w:tcBorders>
              <w:top w:val="single" w:sz="6" w:space="0" w:color="auto"/>
            </w:tcBorders>
            <w:tcMar>
              <w:top w:w="57" w:type="dxa"/>
              <w:bottom w:w="57" w:type="dxa"/>
            </w:tcMar>
            <w:vAlign w:val="center"/>
          </w:tcPr>
          <w:p w14:paraId="07AE02D2" w14:textId="0A573664" w:rsidR="002D1B60" w:rsidRPr="00AD76A8" w:rsidDel="009640A2" w:rsidRDefault="002D1B60" w:rsidP="007F11A4">
            <w:pPr>
              <w:rPr>
                <w:del w:id="252" w:author="Jose Betancourth" w:date="2019-08-06T17:26:00Z"/>
                <w:rFonts w:asciiTheme="minorHAnsi" w:eastAsia="MS Mincho" w:hAnsiTheme="minorHAnsi" w:cs="Calibri"/>
                <w:sz w:val="22"/>
                <w:szCs w:val="22"/>
                <w:lang w:eastAsia="it-IT"/>
              </w:rPr>
            </w:pPr>
            <w:del w:id="253" w:author="Jose Betancourth" w:date="2019-08-06T17:26:00Z">
              <w:r w:rsidRPr="00AD76A8" w:rsidDel="009640A2">
                <w:rPr>
                  <w:rFonts w:asciiTheme="minorHAnsi" w:eastAsia="MS Mincho" w:hAnsiTheme="minorHAnsi" w:cs="Calibri"/>
                  <w:sz w:val="22"/>
                  <w:szCs w:val="22"/>
                  <w:lang w:eastAsia="it-IT"/>
                </w:rPr>
                <w:delText>País:</w:delText>
              </w:r>
            </w:del>
          </w:p>
        </w:tc>
        <w:tc>
          <w:tcPr>
            <w:tcW w:w="6237" w:type="dxa"/>
            <w:tcBorders>
              <w:top w:val="single" w:sz="6" w:space="0" w:color="auto"/>
            </w:tcBorders>
            <w:tcMar>
              <w:top w:w="85" w:type="dxa"/>
              <w:bottom w:w="142" w:type="dxa"/>
            </w:tcMar>
            <w:vAlign w:val="center"/>
          </w:tcPr>
          <w:p w14:paraId="39AEE47E" w14:textId="5C57C053" w:rsidR="002D1B60" w:rsidRPr="00AD76A8" w:rsidDel="009640A2" w:rsidRDefault="002D1B60" w:rsidP="005C7308">
            <w:pPr>
              <w:tabs>
                <w:tab w:val="left" w:pos="5088"/>
              </w:tabs>
              <w:jc w:val="both"/>
              <w:rPr>
                <w:del w:id="254" w:author="Jose Betancourth" w:date="2019-08-06T17:26:00Z"/>
                <w:rFonts w:asciiTheme="minorHAnsi" w:hAnsiTheme="minorHAnsi" w:cs="Calibri"/>
                <w:sz w:val="22"/>
                <w:szCs w:val="22"/>
                <w:lang w:eastAsia="it-IT"/>
              </w:rPr>
            </w:pPr>
            <w:del w:id="255" w:author="Jose Betancourth" w:date="2019-08-06T17:26:00Z">
              <w:r w:rsidRPr="00AD76A8" w:rsidDel="009640A2">
                <w:rPr>
                  <w:rFonts w:asciiTheme="minorHAnsi" w:hAnsiTheme="minorHAnsi" w:cs="Calibri"/>
                  <w:sz w:val="22"/>
                  <w:szCs w:val="22"/>
                  <w:lang w:eastAsia="it-IT"/>
                </w:rPr>
                <w:delText>Colombia</w:delText>
              </w:r>
            </w:del>
          </w:p>
        </w:tc>
      </w:tr>
      <w:tr w:rsidR="002D1B60" w:rsidRPr="00AD76A8" w:rsidDel="009640A2" w14:paraId="4B0FB580" w14:textId="295C5805" w:rsidTr="007F11A4">
        <w:trPr>
          <w:del w:id="256" w:author="Jose Betancourth" w:date="2019-08-06T17:26:00Z"/>
        </w:trPr>
        <w:tc>
          <w:tcPr>
            <w:tcW w:w="612" w:type="dxa"/>
            <w:tcBorders>
              <w:top w:val="single" w:sz="6" w:space="0" w:color="auto"/>
            </w:tcBorders>
            <w:vAlign w:val="center"/>
          </w:tcPr>
          <w:p w14:paraId="2E579FA0" w14:textId="3F6B7114" w:rsidR="002D1B60" w:rsidRPr="00AD76A8" w:rsidDel="009640A2" w:rsidRDefault="002D1B60" w:rsidP="005C7308">
            <w:pPr>
              <w:tabs>
                <w:tab w:val="right" w:pos="7218"/>
              </w:tabs>
              <w:jc w:val="center"/>
              <w:rPr>
                <w:del w:id="257" w:author="Jose Betancourth" w:date="2019-08-06T17:26:00Z"/>
                <w:rFonts w:asciiTheme="minorHAnsi" w:hAnsiTheme="minorHAnsi" w:cs="Calibri"/>
                <w:sz w:val="22"/>
                <w:szCs w:val="22"/>
                <w:lang w:eastAsia="it-IT"/>
              </w:rPr>
            </w:pPr>
            <w:del w:id="258" w:author="Jose Betancourth" w:date="2019-08-06T17:26:00Z">
              <w:r w:rsidRPr="00AD76A8" w:rsidDel="009640A2">
                <w:rPr>
                  <w:rFonts w:asciiTheme="minorHAnsi" w:hAnsiTheme="minorHAnsi" w:cs="Calibri"/>
                  <w:sz w:val="22"/>
                  <w:szCs w:val="22"/>
                  <w:lang w:eastAsia="it-IT"/>
                </w:rPr>
                <w:delText>4</w:delText>
              </w:r>
            </w:del>
          </w:p>
        </w:tc>
        <w:tc>
          <w:tcPr>
            <w:tcW w:w="2924" w:type="dxa"/>
            <w:tcBorders>
              <w:top w:val="single" w:sz="6" w:space="0" w:color="auto"/>
            </w:tcBorders>
            <w:tcMar>
              <w:top w:w="57" w:type="dxa"/>
              <w:bottom w:w="57" w:type="dxa"/>
            </w:tcMar>
            <w:vAlign w:val="center"/>
          </w:tcPr>
          <w:p w14:paraId="729384FA" w14:textId="33F74C55" w:rsidR="002D1B60" w:rsidRPr="00AD76A8" w:rsidDel="009640A2" w:rsidRDefault="002D1B60" w:rsidP="007F11A4">
            <w:pPr>
              <w:tabs>
                <w:tab w:val="right" w:pos="7218"/>
              </w:tabs>
              <w:rPr>
                <w:del w:id="259" w:author="Jose Betancourth" w:date="2019-08-06T17:26:00Z"/>
                <w:rFonts w:asciiTheme="minorHAnsi" w:hAnsiTheme="minorHAnsi" w:cs="Calibri"/>
                <w:color w:val="FF0000"/>
                <w:sz w:val="22"/>
                <w:szCs w:val="22"/>
                <w:lang w:eastAsia="it-IT"/>
              </w:rPr>
            </w:pPr>
            <w:del w:id="260" w:author="Jose Betancourth" w:date="2019-08-06T17:26:00Z">
              <w:r w:rsidRPr="00AD76A8" w:rsidDel="009640A2">
                <w:rPr>
                  <w:rFonts w:asciiTheme="minorHAnsi" w:hAnsiTheme="minorHAnsi" w:cs="Calibri"/>
                  <w:sz w:val="22"/>
                  <w:szCs w:val="22"/>
                  <w:lang w:eastAsia="it-IT"/>
                </w:rPr>
                <w:delText>Idioma de la Oferta:</w:delText>
              </w:r>
            </w:del>
          </w:p>
        </w:tc>
        <w:tc>
          <w:tcPr>
            <w:tcW w:w="6237" w:type="dxa"/>
            <w:tcBorders>
              <w:top w:val="single" w:sz="6" w:space="0" w:color="auto"/>
            </w:tcBorders>
            <w:tcMar>
              <w:top w:w="85" w:type="dxa"/>
              <w:bottom w:w="142" w:type="dxa"/>
            </w:tcMar>
            <w:vAlign w:val="center"/>
          </w:tcPr>
          <w:p w14:paraId="55702A32" w14:textId="4FD13EA0" w:rsidR="002D1B60" w:rsidRPr="00AD76A8" w:rsidDel="009640A2" w:rsidRDefault="00EA4DB4" w:rsidP="005C7308">
            <w:pPr>
              <w:tabs>
                <w:tab w:val="right" w:pos="7218"/>
              </w:tabs>
              <w:jc w:val="both"/>
              <w:rPr>
                <w:del w:id="261" w:author="Jose Betancourth" w:date="2019-08-06T17:26:00Z"/>
                <w:rFonts w:asciiTheme="minorHAnsi" w:hAnsiTheme="minorHAnsi" w:cs="Calibri"/>
                <w:snapToGrid w:val="0"/>
                <w:sz w:val="22"/>
                <w:szCs w:val="22"/>
              </w:rPr>
            </w:pPr>
            <w:del w:id="262" w:author="Jose Betancourth" w:date="2019-08-06T17:26:00Z">
              <w:r w:rsidRPr="00AD76A8" w:rsidDel="009640A2">
                <w:rPr>
                  <w:rFonts w:asciiTheme="minorHAnsi" w:hAnsiTheme="minorHAnsi" w:cs="Calibri"/>
                  <w:snapToGrid w:val="0"/>
                  <w:sz w:val="22"/>
                  <w:szCs w:val="22"/>
                </w:rPr>
                <w:delText>Español</w:delText>
              </w:r>
            </w:del>
          </w:p>
        </w:tc>
      </w:tr>
      <w:tr w:rsidR="002D1B60" w:rsidRPr="00AD76A8" w:rsidDel="009640A2" w14:paraId="4D5FDDCB" w14:textId="55718FCF" w:rsidTr="007F11A4">
        <w:tblPrEx>
          <w:tblBorders>
            <w:top w:val="single" w:sz="6" w:space="0" w:color="auto"/>
          </w:tblBorders>
        </w:tblPrEx>
        <w:trPr>
          <w:del w:id="263" w:author="Jose Betancourth" w:date="2019-08-06T17:26:00Z"/>
        </w:trPr>
        <w:tc>
          <w:tcPr>
            <w:tcW w:w="612" w:type="dxa"/>
            <w:vAlign w:val="center"/>
          </w:tcPr>
          <w:p w14:paraId="15416FFC" w14:textId="3CE4C9A7" w:rsidR="002D1B60" w:rsidRPr="00AD76A8" w:rsidDel="009640A2" w:rsidRDefault="00794D9A" w:rsidP="005C7308">
            <w:pPr>
              <w:tabs>
                <w:tab w:val="left" w:pos="3346"/>
                <w:tab w:val="right" w:pos="7486"/>
              </w:tabs>
              <w:jc w:val="center"/>
              <w:rPr>
                <w:del w:id="264" w:author="Jose Betancourth" w:date="2019-08-06T17:26:00Z"/>
                <w:rFonts w:asciiTheme="minorHAnsi" w:eastAsia="MS Mincho" w:hAnsiTheme="minorHAnsi" w:cs="Calibri"/>
                <w:sz w:val="22"/>
                <w:szCs w:val="22"/>
              </w:rPr>
            </w:pPr>
            <w:del w:id="265" w:author="Jose Betancourth" w:date="2019-08-06T17:26:00Z">
              <w:r w:rsidRPr="00AD76A8" w:rsidDel="009640A2">
                <w:rPr>
                  <w:rFonts w:asciiTheme="minorHAnsi" w:eastAsia="MS Mincho" w:hAnsiTheme="minorHAnsi" w:cs="Calibri"/>
                  <w:sz w:val="22"/>
                  <w:szCs w:val="22"/>
                </w:rPr>
                <w:delText>5</w:delText>
              </w:r>
            </w:del>
          </w:p>
        </w:tc>
        <w:tc>
          <w:tcPr>
            <w:tcW w:w="2924" w:type="dxa"/>
            <w:vAlign w:val="center"/>
          </w:tcPr>
          <w:p w14:paraId="0A71E1B4" w14:textId="7C6BD71A" w:rsidR="002D1B60" w:rsidRPr="00AD76A8" w:rsidDel="009640A2" w:rsidRDefault="002D1B60" w:rsidP="007F11A4">
            <w:pPr>
              <w:tabs>
                <w:tab w:val="left" w:pos="3346"/>
                <w:tab w:val="right" w:pos="7486"/>
              </w:tabs>
              <w:rPr>
                <w:del w:id="266" w:author="Jose Betancourth" w:date="2019-08-06T17:26:00Z"/>
                <w:rFonts w:asciiTheme="minorHAnsi" w:eastAsia="MS Mincho" w:hAnsiTheme="minorHAnsi" w:cs="Calibri"/>
                <w:color w:val="FF0000"/>
                <w:sz w:val="22"/>
                <w:szCs w:val="22"/>
              </w:rPr>
            </w:pPr>
            <w:del w:id="267" w:author="Jose Betancourth" w:date="2019-08-06T17:26:00Z">
              <w:r w:rsidRPr="00AD76A8" w:rsidDel="009640A2">
                <w:rPr>
                  <w:rFonts w:asciiTheme="minorHAnsi" w:eastAsia="MS Mincho" w:hAnsiTheme="minorHAnsi" w:cs="Calibri"/>
                  <w:sz w:val="22"/>
                  <w:szCs w:val="22"/>
                </w:rPr>
                <w:delText>Periodo de validez de la Oferta a partir de la fecha de presentación</w:delText>
              </w:r>
              <w:r w:rsidR="008752E5" w:rsidRPr="00AD76A8" w:rsidDel="009640A2">
                <w:rPr>
                  <w:rFonts w:asciiTheme="minorHAnsi" w:eastAsia="MS Mincho" w:hAnsiTheme="minorHAnsi" w:cs="Calibri"/>
                  <w:sz w:val="22"/>
                  <w:szCs w:val="22"/>
                </w:rPr>
                <w:delText>:</w:delText>
              </w:r>
            </w:del>
          </w:p>
        </w:tc>
        <w:tc>
          <w:tcPr>
            <w:tcW w:w="6237" w:type="dxa"/>
            <w:tcMar>
              <w:top w:w="85" w:type="dxa"/>
              <w:bottom w:w="142" w:type="dxa"/>
            </w:tcMar>
            <w:vAlign w:val="center"/>
          </w:tcPr>
          <w:p w14:paraId="02B74F0A" w14:textId="137A49E5" w:rsidR="002D1B60" w:rsidRPr="00AD76A8" w:rsidDel="009640A2" w:rsidRDefault="007853DF" w:rsidP="005C7308">
            <w:pPr>
              <w:tabs>
                <w:tab w:val="left" w:pos="3346"/>
                <w:tab w:val="right" w:pos="7486"/>
              </w:tabs>
              <w:jc w:val="both"/>
              <w:rPr>
                <w:del w:id="268" w:author="Jose Betancourth" w:date="2019-08-06T17:26:00Z"/>
                <w:rFonts w:asciiTheme="minorHAnsi" w:eastAsia="MS Mincho" w:hAnsiTheme="minorHAnsi" w:cs="Calibri"/>
                <w:snapToGrid w:val="0"/>
                <w:sz w:val="22"/>
                <w:szCs w:val="22"/>
              </w:rPr>
            </w:pPr>
            <w:del w:id="269" w:author="Jose Betancourth" w:date="2019-08-06T17:26:00Z">
              <w:r w:rsidRPr="00AD76A8" w:rsidDel="009640A2">
                <w:rPr>
                  <w:rFonts w:asciiTheme="minorHAnsi" w:eastAsia="MS Mincho" w:hAnsiTheme="minorHAnsi" w:cs="Calibri"/>
                  <w:snapToGrid w:val="0"/>
                  <w:sz w:val="22"/>
                  <w:szCs w:val="22"/>
                </w:rPr>
                <w:delText>Cuatro (4) meses</w:delText>
              </w:r>
              <w:r w:rsidR="00CF6145" w:rsidRPr="00AD76A8" w:rsidDel="009640A2">
                <w:rPr>
                  <w:rFonts w:asciiTheme="minorHAnsi" w:eastAsia="MS Mincho" w:hAnsiTheme="minorHAnsi" w:cs="Calibri"/>
                  <w:snapToGrid w:val="0"/>
                  <w:sz w:val="22"/>
                  <w:szCs w:val="22"/>
                </w:rPr>
                <w:delText xml:space="preserve"> </w:delText>
              </w:r>
            </w:del>
          </w:p>
        </w:tc>
      </w:tr>
      <w:tr w:rsidR="002D1B60" w:rsidRPr="00AD76A8" w:rsidDel="009640A2" w14:paraId="2247CB09" w14:textId="652DEFF3" w:rsidTr="007F11A4">
        <w:tblPrEx>
          <w:tblBorders>
            <w:top w:val="single" w:sz="6" w:space="0" w:color="auto"/>
          </w:tblBorders>
        </w:tblPrEx>
        <w:trPr>
          <w:trHeight w:val="686"/>
          <w:del w:id="270" w:author="Jose Betancourth" w:date="2019-08-06T17:26:00Z"/>
        </w:trPr>
        <w:tc>
          <w:tcPr>
            <w:tcW w:w="612" w:type="dxa"/>
            <w:vAlign w:val="center"/>
          </w:tcPr>
          <w:p w14:paraId="71CC8033" w14:textId="1EBFCE2C" w:rsidR="002D1B60" w:rsidRPr="00AD76A8" w:rsidDel="009640A2" w:rsidRDefault="00794D9A" w:rsidP="005C7308">
            <w:pPr>
              <w:jc w:val="center"/>
              <w:rPr>
                <w:del w:id="271" w:author="Jose Betancourth" w:date="2019-08-06T17:26:00Z"/>
                <w:rFonts w:asciiTheme="minorHAnsi" w:eastAsia="MS Mincho" w:hAnsiTheme="minorHAnsi" w:cs="Calibri"/>
                <w:bCs/>
                <w:sz w:val="22"/>
                <w:szCs w:val="22"/>
              </w:rPr>
            </w:pPr>
            <w:del w:id="272" w:author="Jose Betancourth" w:date="2019-08-06T17:26:00Z">
              <w:r w:rsidRPr="00AD76A8" w:rsidDel="009640A2">
                <w:rPr>
                  <w:rFonts w:asciiTheme="minorHAnsi" w:eastAsia="MS Mincho" w:hAnsiTheme="minorHAnsi" w:cs="Calibri"/>
                  <w:bCs/>
                  <w:sz w:val="22"/>
                  <w:szCs w:val="22"/>
                </w:rPr>
                <w:delText>6</w:delText>
              </w:r>
            </w:del>
          </w:p>
        </w:tc>
        <w:tc>
          <w:tcPr>
            <w:tcW w:w="2924" w:type="dxa"/>
            <w:vAlign w:val="center"/>
          </w:tcPr>
          <w:p w14:paraId="20AF141A" w14:textId="0846A6D5" w:rsidR="00000BE7" w:rsidRPr="00AD76A8" w:rsidDel="009640A2" w:rsidRDefault="002D1B60" w:rsidP="007F11A4">
            <w:pPr>
              <w:rPr>
                <w:del w:id="273" w:author="Jose Betancourth" w:date="2019-08-06T17:26:00Z"/>
                <w:rFonts w:asciiTheme="minorHAnsi" w:eastAsia="MS Mincho" w:hAnsiTheme="minorHAnsi" w:cs="Calibri"/>
                <w:bCs/>
                <w:sz w:val="22"/>
                <w:szCs w:val="22"/>
              </w:rPr>
            </w:pPr>
            <w:del w:id="274" w:author="Jose Betancourth" w:date="2019-08-06T17:26:00Z">
              <w:r w:rsidRPr="00AD76A8" w:rsidDel="009640A2">
                <w:rPr>
                  <w:rFonts w:asciiTheme="minorHAnsi" w:eastAsia="MS Mincho" w:hAnsiTheme="minorHAnsi" w:cs="Calibri"/>
                  <w:bCs/>
                  <w:sz w:val="22"/>
                  <w:szCs w:val="22"/>
                </w:rPr>
                <w:delText>Garantía de Oferta</w:delText>
              </w:r>
              <w:r w:rsidR="008752E5" w:rsidRPr="00AD76A8" w:rsidDel="009640A2">
                <w:rPr>
                  <w:rFonts w:asciiTheme="minorHAnsi" w:eastAsia="MS Mincho" w:hAnsiTheme="minorHAnsi" w:cs="Calibri"/>
                  <w:bCs/>
                  <w:sz w:val="22"/>
                  <w:szCs w:val="22"/>
                </w:rPr>
                <w:delText>:</w:delText>
              </w:r>
            </w:del>
          </w:p>
          <w:p w14:paraId="4D5F11FF" w14:textId="197AE4C4" w:rsidR="002D1B60" w:rsidRPr="00AD76A8" w:rsidDel="009640A2" w:rsidRDefault="002D1B60" w:rsidP="007F11A4">
            <w:pPr>
              <w:rPr>
                <w:del w:id="275" w:author="Jose Betancourth" w:date="2019-08-06T17:26:00Z"/>
                <w:rFonts w:asciiTheme="minorHAnsi" w:eastAsia="MS Mincho" w:hAnsiTheme="minorHAnsi" w:cs="Calibri"/>
                <w:bCs/>
                <w:sz w:val="22"/>
                <w:szCs w:val="22"/>
              </w:rPr>
            </w:pPr>
          </w:p>
        </w:tc>
        <w:tc>
          <w:tcPr>
            <w:tcW w:w="6237" w:type="dxa"/>
            <w:tcMar>
              <w:top w:w="85" w:type="dxa"/>
              <w:bottom w:w="142" w:type="dxa"/>
            </w:tcMar>
            <w:vAlign w:val="center"/>
          </w:tcPr>
          <w:p w14:paraId="5F9E09C1" w14:textId="10E687A2" w:rsidR="00CE663F" w:rsidRPr="00AD76A8" w:rsidDel="009640A2" w:rsidRDefault="00CE663F" w:rsidP="00CE663F">
            <w:pPr>
              <w:pStyle w:val="Default"/>
              <w:rPr>
                <w:del w:id="276" w:author="Jose Betancourth" w:date="2019-08-06T17:26:00Z"/>
                <w:rFonts w:asciiTheme="minorHAnsi" w:eastAsia="MS Mincho" w:hAnsiTheme="minorHAnsi" w:cstheme="minorHAnsi"/>
                <w:snapToGrid w:val="0"/>
                <w:sz w:val="22"/>
                <w:szCs w:val="22"/>
                <w:lang w:val="es-CO"/>
              </w:rPr>
            </w:pPr>
            <w:del w:id="277" w:author="Jose Betancourth" w:date="2019-08-06T17:26:00Z">
              <w:r w:rsidRPr="00AD76A8" w:rsidDel="009640A2">
                <w:rPr>
                  <w:rFonts w:asciiTheme="minorHAnsi" w:hAnsiTheme="minorHAnsi" w:cstheme="minorHAnsi"/>
                  <w:snapToGrid w:val="0"/>
                  <w:sz w:val="22"/>
                  <w:szCs w:val="22"/>
                  <w:lang w:val="es-CO"/>
                </w:rPr>
                <w:delText>Obligatoria:</w:delText>
              </w:r>
            </w:del>
          </w:p>
          <w:p w14:paraId="4CE90AE0" w14:textId="165597A3" w:rsidR="00CE663F" w:rsidRPr="00AD76A8" w:rsidDel="009640A2" w:rsidRDefault="00CE663F" w:rsidP="00CE663F">
            <w:pPr>
              <w:pStyle w:val="Default"/>
              <w:rPr>
                <w:del w:id="278" w:author="Jose Betancourth" w:date="2019-08-06T17:26:00Z"/>
                <w:rFonts w:asciiTheme="minorHAnsi" w:eastAsia="MS Mincho" w:hAnsiTheme="minorHAnsi" w:cstheme="minorHAnsi"/>
                <w:bCs/>
                <w:color w:val="auto"/>
                <w:sz w:val="22"/>
                <w:szCs w:val="22"/>
                <w:lang w:val="es-CO"/>
              </w:rPr>
            </w:pPr>
            <w:del w:id="279" w:author="Jose Betancourth" w:date="2019-08-06T17:26:00Z">
              <w:r w:rsidRPr="00AD76A8" w:rsidDel="009640A2">
                <w:rPr>
                  <w:rFonts w:asciiTheme="minorHAnsi" w:eastAsia="MS Mincho" w:hAnsiTheme="minorHAnsi" w:cstheme="minorHAnsi"/>
                  <w:bCs/>
                  <w:sz w:val="22"/>
                  <w:szCs w:val="22"/>
                  <w:lang w:val="es-CO"/>
                </w:rPr>
                <w:delText xml:space="preserve">Validez de la Garantía de Oferta: </w:delText>
              </w:r>
              <w:r w:rsidRPr="00AD76A8" w:rsidDel="009640A2">
                <w:rPr>
                  <w:rFonts w:asciiTheme="minorHAnsi" w:eastAsia="MS Mincho" w:hAnsiTheme="minorHAnsi" w:cstheme="minorHAnsi"/>
                  <w:snapToGrid w:val="0"/>
                  <w:sz w:val="22"/>
                  <w:szCs w:val="22"/>
                  <w:lang w:val="es-CO"/>
                </w:rPr>
                <w:delText>Cuatro (4) meses</w:delText>
              </w:r>
              <w:r w:rsidRPr="00AD76A8" w:rsidDel="009640A2">
                <w:rPr>
                  <w:rFonts w:asciiTheme="minorHAnsi" w:eastAsia="MS Mincho" w:hAnsiTheme="minorHAnsi" w:cstheme="minorHAnsi"/>
                  <w:bCs/>
                  <w:sz w:val="22"/>
                  <w:szCs w:val="22"/>
                  <w:lang w:val="es-CO"/>
                </w:rPr>
                <w:delText xml:space="preserve"> a partir del último día del plazo de presentación de la Oferta. </w:delText>
              </w:r>
              <w:r w:rsidRPr="00AD76A8" w:rsidDel="009640A2">
                <w:rPr>
                  <w:rFonts w:asciiTheme="minorHAnsi" w:eastAsia="MS Mincho" w:hAnsiTheme="minorHAnsi" w:cstheme="minorHAnsi"/>
                  <w:bCs/>
                  <w:color w:val="auto"/>
                  <w:sz w:val="22"/>
                  <w:szCs w:val="22"/>
                  <w:lang w:val="es-CO"/>
                </w:rPr>
                <w:delText>La garantía será válida siempre y cuando este suscrita y firmada por el tomador e incluya el recibo de pago o certificación de pago expedida directamente por la aseguradora.</w:delText>
              </w:r>
            </w:del>
          </w:p>
          <w:p w14:paraId="23532472" w14:textId="6CA707E7" w:rsidR="00CE663F" w:rsidRPr="00AD76A8" w:rsidDel="009640A2" w:rsidRDefault="00CE663F" w:rsidP="00CE663F">
            <w:pPr>
              <w:pStyle w:val="Default"/>
              <w:rPr>
                <w:del w:id="280" w:author="Jose Betancourth" w:date="2019-08-06T17:26:00Z"/>
                <w:rFonts w:asciiTheme="minorHAnsi" w:eastAsia="MS Mincho" w:hAnsiTheme="minorHAnsi" w:cstheme="minorHAnsi"/>
                <w:bCs/>
                <w:color w:val="auto"/>
                <w:sz w:val="22"/>
                <w:szCs w:val="22"/>
                <w:lang w:val="es-CO"/>
              </w:rPr>
            </w:pPr>
          </w:p>
          <w:p w14:paraId="47A9E090" w14:textId="428F5EFB" w:rsidR="00CE663F" w:rsidRPr="00AD76A8" w:rsidDel="009640A2" w:rsidRDefault="00CE663F" w:rsidP="00CE663F">
            <w:pPr>
              <w:tabs>
                <w:tab w:val="right" w:pos="7218"/>
              </w:tabs>
              <w:rPr>
                <w:del w:id="281" w:author="Jose Betancourth" w:date="2019-08-06T17:26:00Z"/>
                <w:rFonts w:asciiTheme="minorHAnsi" w:hAnsiTheme="minorHAnsi" w:cstheme="minorHAnsi"/>
                <w:sz w:val="22"/>
                <w:szCs w:val="22"/>
              </w:rPr>
            </w:pPr>
            <w:del w:id="282" w:author="Jose Betancourth" w:date="2019-08-06T17:26:00Z">
              <w:r w:rsidRPr="00AD76A8" w:rsidDel="009640A2">
                <w:rPr>
                  <w:rFonts w:asciiTheme="minorHAnsi" w:hAnsiTheme="minorHAnsi" w:cstheme="minorHAnsi"/>
                  <w:sz w:val="22"/>
                  <w:szCs w:val="22"/>
                </w:rPr>
                <w:delText xml:space="preserve">Monto: 10% del valor de la oferta   </w:delText>
              </w:r>
            </w:del>
          </w:p>
          <w:p w14:paraId="5B18C229" w14:textId="113B8C3E" w:rsidR="00CE663F" w:rsidRPr="00AD76A8" w:rsidDel="009640A2" w:rsidRDefault="00CE663F" w:rsidP="00CE663F">
            <w:pPr>
              <w:pStyle w:val="Default"/>
              <w:rPr>
                <w:del w:id="283" w:author="Jose Betancourth" w:date="2019-08-06T17:26:00Z"/>
                <w:rFonts w:asciiTheme="minorHAnsi" w:eastAsia="MS Mincho" w:hAnsiTheme="minorHAnsi" w:cstheme="minorHAnsi"/>
                <w:bCs/>
                <w:color w:val="auto"/>
                <w:sz w:val="22"/>
                <w:szCs w:val="22"/>
                <w:lang w:val="es-CO"/>
              </w:rPr>
            </w:pPr>
          </w:p>
          <w:p w14:paraId="5FDD9488" w14:textId="286D9D14" w:rsidR="00CE663F" w:rsidRPr="00AD76A8" w:rsidDel="009640A2" w:rsidRDefault="00CE663F" w:rsidP="00CE663F">
            <w:pPr>
              <w:tabs>
                <w:tab w:val="right" w:pos="7218"/>
              </w:tabs>
              <w:rPr>
                <w:del w:id="284" w:author="Jose Betancourth" w:date="2019-08-06T17:26:00Z"/>
                <w:rFonts w:asciiTheme="minorHAnsi" w:eastAsia="MS Mincho" w:hAnsiTheme="minorHAnsi" w:cstheme="minorHAnsi"/>
                <w:bCs/>
                <w:sz w:val="22"/>
                <w:szCs w:val="22"/>
              </w:rPr>
            </w:pPr>
            <w:del w:id="285" w:author="Jose Betancourth" w:date="2019-08-06T17:26:00Z">
              <w:r w:rsidRPr="00AD76A8" w:rsidDel="009640A2">
                <w:rPr>
                  <w:rFonts w:asciiTheme="minorHAnsi" w:eastAsia="MS Mincho" w:hAnsiTheme="minorHAnsi" w:cstheme="minorHAnsi"/>
                  <w:bCs/>
                  <w:sz w:val="22"/>
                  <w:szCs w:val="22"/>
                </w:rPr>
                <w:delText xml:space="preserve">Las Garantías de Oferta de los Licitantes que no hayan conseguido el contrato serán devueltas </w:delText>
              </w:r>
            </w:del>
          </w:p>
          <w:p w14:paraId="529805FD" w14:textId="102FCF4D" w:rsidR="00CE663F" w:rsidRPr="00AD76A8" w:rsidDel="009640A2" w:rsidRDefault="00CE663F" w:rsidP="00CE663F">
            <w:pPr>
              <w:tabs>
                <w:tab w:val="right" w:pos="7218"/>
              </w:tabs>
              <w:rPr>
                <w:del w:id="286" w:author="Jose Betancourth" w:date="2019-08-06T17:26:00Z"/>
                <w:rFonts w:asciiTheme="minorHAnsi" w:hAnsiTheme="minorHAnsi" w:cstheme="minorHAnsi"/>
                <w:sz w:val="22"/>
                <w:szCs w:val="22"/>
              </w:rPr>
            </w:pPr>
          </w:p>
          <w:p w14:paraId="2D2A99EC" w14:textId="7F763083" w:rsidR="00CE663F" w:rsidRPr="00AD76A8" w:rsidDel="009640A2" w:rsidRDefault="00CE663F" w:rsidP="00CE663F">
            <w:pPr>
              <w:tabs>
                <w:tab w:val="right" w:pos="7218"/>
              </w:tabs>
              <w:rPr>
                <w:del w:id="287" w:author="Jose Betancourth" w:date="2019-08-06T17:26:00Z"/>
                <w:rFonts w:asciiTheme="minorHAnsi" w:hAnsiTheme="minorHAnsi" w:cstheme="minorHAnsi"/>
                <w:sz w:val="22"/>
                <w:szCs w:val="22"/>
              </w:rPr>
            </w:pPr>
            <w:del w:id="288" w:author="Jose Betancourth" w:date="2019-08-06T17:26:00Z">
              <w:r w:rsidRPr="00AD76A8" w:rsidDel="009640A2">
                <w:rPr>
                  <w:rFonts w:asciiTheme="minorHAnsi" w:hAnsiTheme="minorHAnsi" w:cstheme="minorHAnsi"/>
                  <w:sz w:val="22"/>
                  <w:szCs w:val="22"/>
                </w:rPr>
                <w:delText>Ver numeral 23 de la Sección 1. Instrucciones a los Licitantes</w:delText>
              </w:r>
            </w:del>
          </w:p>
          <w:p w14:paraId="7D3E5A1F" w14:textId="74301B3B" w:rsidR="00CE663F" w:rsidRPr="00AD76A8" w:rsidDel="009640A2" w:rsidRDefault="00CE663F" w:rsidP="005C7308">
            <w:pPr>
              <w:tabs>
                <w:tab w:val="right" w:pos="7218"/>
              </w:tabs>
              <w:jc w:val="both"/>
              <w:rPr>
                <w:del w:id="289" w:author="Jose Betancourth" w:date="2019-08-06T17:26:00Z"/>
                <w:rFonts w:asciiTheme="minorHAnsi" w:hAnsiTheme="minorHAnsi"/>
                <w:sz w:val="22"/>
                <w:szCs w:val="22"/>
              </w:rPr>
            </w:pPr>
          </w:p>
          <w:p w14:paraId="19E28653" w14:textId="10D5626F" w:rsidR="00CE663F" w:rsidRPr="00AD76A8" w:rsidDel="009640A2" w:rsidRDefault="00CE663F" w:rsidP="005C7308">
            <w:pPr>
              <w:tabs>
                <w:tab w:val="right" w:pos="7218"/>
              </w:tabs>
              <w:jc w:val="both"/>
              <w:rPr>
                <w:del w:id="290" w:author="Jose Betancourth" w:date="2019-08-06T17:26:00Z"/>
                <w:rFonts w:asciiTheme="minorHAnsi" w:hAnsiTheme="minorHAnsi"/>
                <w:sz w:val="22"/>
                <w:szCs w:val="22"/>
              </w:rPr>
            </w:pPr>
            <w:del w:id="291" w:author="Jose Betancourth" w:date="2019-08-06T17:26:00Z">
              <w:r w:rsidRPr="00F458F8" w:rsidDel="009640A2">
                <w:rPr>
                  <w:rFonts w:asciiTheme="minorHAnsi" w:hAnsiTheme="minorHAnsi" w:cstheme="minorHAnsi"/>
                  <w:b/>
                  <w:bCs/>
                  <w:sz w:val="22"/>
                  <w:szCs w:val="22"/>
                  <w:highlight w:val="yellow"/>
                </w:rPr>
                <w:delText>Nota: para la expedición de la póliza usar el siguiente NIT 901.196.094-1</w:delText>
              </w:r>
            </w:del>
          </w:p>
        </w:tc>
      </w:tr>
      <w:tr w:rsidR="002D1B60" w:rsidRPr="00AD76A8" w:rsidDel="009640A2" w14:paraId="2D058055" w14:textId="70C8B225" w:rsidTr="007F11A4">
        <w:tblPrEx>
          <w:tblBorders>
            <w:top w:val="single" w:sz="6" w:space="0" w:color="auto"/>
          </w:tblBorders>
        </w:tblPrEx>
        <w:trPr>
          <w:del w:id="292" w:author="Jose Betancourth" w:date="2019-08-06T17:26:00Z"/>
        </w:trPr>
        <w:tc>
          <w:tcPr>
            <w:tcW w:w="612" w:type="dxa"/>
            <w:vAlign w:val="center"/>
          </w:tcPr>
          <w:p w14:paraId="3744EA8B" w14:textId="7870019C" w:rsidR="002D1B60" w:rsidRPr="00AD76A8" w:rsidDel="009640A2" w:rsidRDefault="00794D9A" w:rsidP="005C7308">
            <w:pPr>
              <w:jc w:val="center"/>
              <w:rPr>
                <w:del w:id="293" w:author="Jose Betancourth" w:date="2019-08-06T17:26:00Z"/>
                <w:rFonts w:asciiTheme="minorHAnsi" w:eastAsia="MS Mincho" w:hAnsiTheme="minorHAnsi" w:cs="Calibri"/>
                <w:bCs/>
                <w:sz w:val="22"/>
                <w:szCs w:val="22"/>
              </w:rPr>
            </w:pPr>
            <w:del w:id="294" w:author="Jose Betancourth" w:date="2019-08-06T17:26:00Z">
              <w:r w:rsidRPr="00AD76A8" w:rsidDel="009640A2">
                <w:rPr>
                  <w:rFonts w:asciiTheme="minorHAnsi" w:eastAsia="MS Mincho" w:hAnsiTheme="minorHAnsi" w:cs="Calibri"/>
                  <w:bCs/>
                  <w:sz w:val="22"/>
                  <w:szCs w:val="22"/>
                </w:rPr>
                <w:lastRenderedPageBreak/>
                <w:delText>7</w:delText>
              </w:r>
            </w:del>
          </w:p>
        </w:tc>
        <w:tc>
          <w:tcPr>
            <w:tcW w:w="2924" w:type="dxa"/>
            <w:vAlign w:val="center"/>
          </w:tcPr>
          <w:p w14:paraId="69E69AE7" w14:textId="1A33805E" w:rsidR="002D1B60" w:rsidRPr="00AD76A8" w:rsidDel="009640A2" w:rsidRDefault="00EF6E5A" w:rsidP="007F11A4">
            <w:pPr>
              <w:rPr>
                <w:del w:id="295" w:author="Jose Betancourth" w:date="2019-08-06T17:26:00Z"/>
                <w:rFonts w:asciiTheme="minorHAnsi" w:eastAsia="MS Mincho" w:hAnsiTheme="minorHAnsi" w:cs="Calibri"/>
                <w:bCs/>
                <w:sz w:val="22"/>
                <w:szCs w:val="22"/>
              </w:rPr>
            </w:pPr>
            <w:del w:id="296" w:author="Jose Betancourth" w:date="2019-08-06T17:26:00Z">
              <w:r w:rsidRPr="00AD76A8" w:rsidDel="009640A2">
                <w:rPr>
                  <w:rFonts w:asciiTheme="minorHAnsi" w:eastAsia="MS Mincho" w:hAnsiTheme="minorHAnsi" w:cs="Calibri"/>
                  <w:bCs/>
                  <w:sz w:val="22"/>
                  <w:szCs w:val="22"/>
                </w:rPr>
                <w:delText>Pago por adelantado a la firma del contrato</w:delText>
              </w:r>
              <w:r w:rsidR="008752E5" w:rsidRPr="00AD76A8" w:rsidDel="009640A2">
                <w:rPr>
                  <w:rFonts w:asciiTheme="minorHAnsi" w:eastAsia="MS Mincho" w:hAnsiTheme="minorHAnsi" w:cs="Calibri"/>
                  <w:bCs/>
                  <w:sz w:val="22"/>
                  <w:szCs w:val="22"/>
                </w:rPr>
                <w:delText>:</w:delText>
              </w:r>
            </w:del>
          </w:p>
        </w:tc>
        <w:tc>
          <w:tcPr>
            <w:tcW w:w="6237" w:type="dxa"/>
            <w:tcMar>
              <w:top w:w="85" w:type="dxa"/>
              <w:bottom w:w="142" w:type="dxa"/>
            </w:tcMar>
            <w:vAlign w:val="center"/>
          </w:tcPr>
          <w:p w14:paraId="4FC3FE74" w14:textId="07A219E9" w:rsidR="002D1B60" w:rsidRPr="00AD76A8" w:rsidDel="009640A2" w:rsidRDefault="00EF6E5A" w:rsidP="005C7308">
            <w:pPr>
              <w:tabs>
                <w:tab w:val="left" w:pos="4966"/>
                <w:tab w:val="right" w:pos="7306"/>
              </w:tabs>
              <w:rPr>
                <w:del w:id="297" w:author="Jose Betancourth" w:date="2019-08-06T17:26:00Z"/>
                <w:rFonts w:asciiTheme="minorHAnsi" w:eastAsia="MS Mincho" w:hAnsiTheme="minorHAnsi" w:cs="Calibri"/>
                <w:snapToGrid w:val="0"/>
                <w:sz w:val="22"/>
                <w:szCs w:val="22"/>
                <w:highlight w:val="yellow"/>
              </w:rPr>
            </w:pPr>
            <w:del w:id="298" w:author="Jose Betancourth" w:date="2019-08-06T17:26:00Z">
              <w:r w:rsidRPr="00AD76A8" w:rsidDel="009640A2">
                <w:rPr>
                  <w:rFonts w:asciiTheme="minorHAnsi" w:eastAsia="MS Mincho" w:hAnsiTheme="minorHAnsi" w:cs="Calibri"/>
                  <w:snapToGrid w:val="0"/>
                  <w:sz w:val="22"/>
                  <w:szCs w:val="22"/>
                </w:rPr>
                <w:delText>Permitido hasta un máximo de 40% del contrato</w:delText>
              </w:r>
            </w:del>
          </w:p>
        </w:tc>
      </w:tr>
      <w:tr w:rsidR="002D1B60" w:rsidRPr="00AD76A8" w:rsidDel="009640A2" w14:paraId="71B9DE6E" w14:textId="1F77661B" w:rsidTr="007F11A4">
        <w:tblPrEx>
          <w:tblBorders>
            <w:top w:val="single" w:sz="6" w:space="0" w:color="auto"/>
          </w:tblBorders>
        </w:tblPrEx>
        <w:trPr>
          <w:del w:id="299" w:author="Jose Betancourth" w:date="2019-08-06T17:26:00Z"/>
        </w:trPr>
        <w:tc>
          <w:tcPr>
            <w:tcW w:w="612" w:type="dxa"/>
            <w:vAlign w:val="center"/>
          </w:tcPr>
          <w:p w14:paraId="47190EB3" w14:textId="3534B2B6" w:rsidR="002D1B60" w:rsidRPr="00AD76A8" w:rsidDel="009640A2" w:rsidRDefault="00794D9A" w:rsidP="005C7308">
            <w:pPr>
              <w:jc w:val="center"/>
              <w:rPr>
                <w:del w:id="300" w:author="Jose Betancourth" w:date="2019-08-06T17:26:00Z"/>
                <w:rFonts w:asciiTheme="minorHAnsi" w:eastAsia="MS Mincho" w:hAnsiTheme="minorHAnsi" w:cs="Calibri"/>
                <w:bCs/>
                <w:sz w:val="22"/>
                <w:szCs w:val="22"/>
              </w:rPr>
            </w:pPr>
            <w:del w:id="301" w:author="Jose Betancourth" w:date="2019-08-06T17:26:00Z">
              <w:r w:rsidRPr="00AD76A8" w:rsidDel="009640A2">
                <w:rPr>
                  <w:rFonts w:asciiTheme="minorHAnsi" w:eastAsia="MS Mincho" w:hAnsiTheme="minorHAnsi" w:cs="Calibri"/>
                  <w:bCs/>
                  <w:sz w:val="22"/>
                  <w:szCs w:val="22"/>
                </w:rPr>
                <w:delText>8</w:delText>
              </w:r>
            </w:del>
          </w:p>
        </w:tc>
        <w:tc>
          <w:tcPr>
            <w:tcW w:w="2924" w:type="dxa"/>
            <w:vAlign w:val="center"/>
          </w:tcPr>
          <w:p w14:paraId="2755D05B" w14:textId="1EE17720" w:rsidR="002D1B60" w:rsidRPr="00AD76A8" w:rsidDel="009640A2" w:rsidRDefault="00EF6E5A" w:rsidP="007F11A4">
            <w:pPr>
              <w:rPr>
                <w:del w:id="302" w:author="Jose Betancourth" w:date="2019-08-06T17:26:00Z"/>
                <w:rFonts w:asciiTheme="minorHAnsi" w:eastAsia="MS Mincho" w:hAnsiTheme="minorHAnsi" w:cs="Calibri"/>
                <w:bCs/>
                <w:sz w:val="22"/>
                <w:szCs w:val="22"/>
              </w:rPr>
            </w:pPr>
            <w:del w:id="303" w:author="Jose Betancourth" w:date="2019-08-06T17:26:00Z">
              <w:r w:rsidRPr="00AD76A8" w:rsidDel="009640A2">
                <w:rPr>
                  <w:rFonts w:asciiTheme="minorHAnsi" w:eastAsia="MS Mincho" w:hAnsiTheme="minorHAnsi" w:cs="Calibri"/>
                  <w:bCs/>
                  <w:sz w:val="22"/>
                  <w:szCs w:val="22"/>
                </w:rPr>
                <w:delText>Indemnización fijada convencionalmente</w:delText>
              </w:r>
              <w:r w:rsidR="008752E5" w:rsidRPr="00AD76A8" w:rsidDel="009640A2">
                <w:rPr>
                  <w:rFonts w:asciiTheme="minorHAnsi" w:eastAsia="MS Mincho" w:hAnsiTheme="minorHAnsi" w:cs="Calibri"/>
                  <w:bCs/>
                  <w:sz w:val="22"/>
                  <w:szCs w:val="22"/>
                </w:rPr>
                <w:delText>:</w:delText>
              </w:r>
            </w:del>
          </w:p>
        </w:tc>
        <w:tc>
          <w:tcPr>
            <w:tcW w:w="6237" w:type="dxa"/>
            <w:tcMar>
              <w:top w:w="85" w:type="dxa"/>
              <w:bottom w:w="142" w:type="dxa"/>
            </w:tcMar>
            <w:vAlign w:val="center"/>
          </w:tcPr>
          <w:p w14:paraId="13E1D6E3" w14:textId="08C7EADC" w:rsidR="00EF6E5A" w:rsidRPr="00AD76A8" w:rsidDel="009640A2" w:rsidRDefault="00EF6E5A" w:rsidP="005C7308">
            <w:pPr>
              <w:tabs>
                <w:tab w:val="right" w:pos="7218"/>
              </w:tabs>
              <w:rPr>
                <w:del w:id="304" w:author="Jose Betancourth" w:date="2019-08-06T17:26:00Z"/>
                <w:rFonts w:asciiTheme="minorHAnsi" w:hAnsiTheme="minorHAnsi" w:cs="Calibri"/>
                <w:snapToGrid w:val="0"/>
                <w:sz w:val="22"/>
                <w:szCs w:val="22"/>
              </w:rPr>
            </w:pPr>
            <w:del w:id="305" w:author="Jose Betancourth" w:date="2019-08-06T17:26:00Z">
              <w:r w:rsidRPr="00AD76A8" w:rsidDel="009640A2">
                <w:rPr>
                  <w:rFonts w:asciiTheme="minorHAnsi" w:hAnsiTheme="minorHAnsi" w:cs="Calibri"/>
                  <w:snapToGrid w:val="0"/>
                  <w:sz w:val="22"/>
                  <w:szCs w:val="22"/>
                </w:rPr>
                <w:delText xml:space="preserve">Se impondrán como sigue: </w:delText>
              </w:r>
            </w:del>
          </w:p>
          <w:p w14:paraId="59FD8334" w14:textId="7889A7B3" w:rsidR="00EF6E5A" w:rsidRPr="00AD76A8" w:rsidDel="009640A2" w:rsidRDefault="00EF6E5A" w:rsidP="005C7308">
            <w:pPr>
              <w:tabs>
                <w:tab w:val="right" w:pos="7218"/>
              </w:tabs>
              <w:rPr>
                <w:del w:id="306" w:author="Jose Betancourth" w:date="2019-08-06T17:26:00Z"/>
                <w:rFonts w:asciiTheme="minorHAnsi" w:hAnsiTheme="minorHAnsi" w:cs="Calibri"/>
                <w:snapToGrid w:val="0"/>
                <w:sz w:val="22"/>
                <w:szCs w:val="22"/>
              </w:rPr>
            </w:pPr>
          </w:p>
          <w:p w14:paraId="6D9F3954" w14:textId="3F24906B" w:rsidR="00EF6E5A" w:rsidRPr="00AD76A8" w:rsidDel="009640A2" w:rsidRDefault="00EF6E5A" w:rsidP="005C7308">
            <w:pPr>
              <w:tabs>
                <w:tab w:val="right" w:pos="7218"/>
              </w:tabs>
              <w:rPr>
                <w:del w:id="307" w:author="Jose Betancourth" w:date="2019-08-06T17:26:00Z"/>
                <w:rFonts w:asciiTheme="minorHAnsi" w:hAnsiTheme="minorHAnsi" w:cs="Calibri"/>
                <w:snapToGrid w:val="0"/>
                <w:sz w:val="22"/>
                <w:szCs w:val="22"/>
              </w:rPr>
            </w:pPr>
            <w:del w:id="308" w:author="Jose Betancourth" w:date="2019-08-06T17:26:00Z">
              <w:r w:rsidRPr="00AD76A8" w:rsidDel="009640A2">
                <w:rPr>
                  <w:rFonts w:asciiTheme="minorHAnsi" w:hAnsiTheme="minorHAnsi" w:cs="Calibri"/>
                  <w:snapToGrid w:val="0"/>
                  <w:sz w:val="22"/>
                  <w:szCs w:val="22"/>
                </w:rPr>
                <w:delText>Porcentaje del precio del contrato por día de retraso: 0,5%</w:delText>
              </w:r>
            </w:del>
          </w:p>
          <w:p w14:paraId="10674ABF" w14:textId="78C53EEC" w:rsidR="00EF6E5A" w:rsidRPr="00AD76A8" w:rsidDel="009640A2" w:rsidRDefault="00EF6E5A" w:rsidP="005C7308">
            <w:pPr>
              <w:rPr>
                <w:del w:id="309" w:author="Jose Betancourth" w:date="2019-08-06T17:26:00Z"/>
                <w:rFonts w:asciiTheme="minorHAnsi" w:hAnsiTheme="minorHAnsi"/>
                <w:sz w:val="22"/>
                <w:szCs w:val="22"/>
              </w:rPr>
            </w:pPr>
          </w:p>
          <w:p w14:paraId="4C2CE77F" w14:textId="4AE71E04" w:rsidR="002D1B60" w:rsidRPr="00AD76A8" w:rsidDel="009640A2" w:rsidRDefault="00EF6E5A" w:rsidP="005C7308">
            <w:pPr>
              <w:tabs>
                <w:tab w:val="left" w:pos="4966"/>
                <w:tab w:val="right" w:pos="7306"/>
              </w:tabs>
              <w:jc w:val="both"/>
              <w:rPr>
                <w:del w:id="310" w:author="Jose Betancourth" w:date="2019-08-06T17:26:00Z"/>
                <w:rFonts w:asciiTheme="minorHAnsi" w:eastAsia="MS Mincho" w:hAnsiTheme="minorHAnsi" w:cs="Calibri"/>
                <w:color w:val="FF0000"/>
                <w:sz w:val="22"/>
                <w:szCs w:val="22"/>
              </w:rPr>
            </w:pPr>
            <w:del w:id="311" w:author="Jose Betancourth" w:date="2019-08-06T17:26:00Z">
              <w:r w:rsidRPr="00AD76A8" w:rsidDel="009640A2">
                <w:rPr>
                  <w:rFonts w:asciiTheme="minorHAnsi" w:hAnsiTheme="minorHAnsi"/>
                  <w:sz w:val="22"/>
                  <w:szCs w:val="22"/>
                </w:rPr>
                <w:delText>N</w:delText>
              </w:r>
              <w:r w:rsidR="00840DDD" w:rsidRPr="00AD76A8" w:rsidDel="009640A2">
                <w:rPr>
                  <w:rFonts w:asciiTheme="minorHAnsi" w:hAnsiTheme="minorHAnsi"/>
                  <w:sz w:val="22"/>
                  <w:szCs w:val="22"/>
                </w:rPr>
                <w:delText xml:space="preserve">o. </w:delText>
              </w:r>
              <w:r w:rsidRPr="00AD76A8" w:rsidDel="009640A2">
                <w:rPr>
                  <w:rFonts w:asciiTheme="minorHAnsi" w:hAnsiTheme="minorHAnsi"/>
                  <w:sz w:val="22"/>
                  <w:szCs w:val="22"/>
                </w:rPr>
                <w:delText>máx. de</w:delText>
              </w:r>
              <w:r w:rsidRPr="00AD76A8" w:rsidDel="009640A2">
                <w:rPr>
                  <w:rFonts w:asciiTheme="minorHAnsi" w:hAnsiTheme="minorHAnsi" w:cs="Calibri"/>
                  <w:snapToGrid w:val="0"/>
                  <w:sz w:val="22"/>
                  <w:szCs w:val="22"/>
                </w:rPr>
                <w:delText xml:space="preserve"> días de retraso tras los cuales </w:delText>
              </w:r>
              <w:r w:rsidRPr="00AD76A8" w:rsidDel="009640A2">
                <w:rPr>
                  <w:rStyle w:val="hps"/>
                  <w:rFonts w:asciiTheme="minorHAnsi" w:hAnsiTheme="minorHAnsi"/>
                  <w:sz w:val="22"/>
                  <w:szCs w:val="22"/>
                </w:rPr>
                <w:delText xml:space="preserve">La Organización </w:delText>
              </w:r>
              <w:r w:rsidRPr="00AD76A8" w:rsidDel="009640A2">
                <w:rPr>
                  <w:rFonts w:asciiTheme="minorHAnsi" w:hAnsiTheme="minorHAnsi" w:cs="Calibri"/>
                  <w:snapToGrid w:val="0"/>
                  <w:sz w:val="22"/>
                  <w:szCs w:val="22"/>
                </w:rPr>
                <w:delText>puede cancelar el contrato: 20 días.</w:delText>
              </w:r>
            </w:del>
          </w:p>
        </w:tc>
      </w:tr>
      <w:tr w:rsidR="002D1B60" w:rsidRPr="00AD76A8" w:rsidDel="009640A2" w14:paraId="62E6A259" w14:textId="76A228FC" w:rsidTr="007F11A4">
        <w:tblPrEx>
          <w:tblBorders>
            <w:top w:val="single" w:sz="6" w:space="0" w:color="auto"/>
          </w:tblBorders>
        </w:tblPrEx>
        <w:trPr>
          <w:trHeight w:val="1700"/>
          <w:del w:id="312" w:author="Jose Betancourth" w:date="2019-08-06T17:26:00Z"/>
        </w:trPr>
        <w:tc>
          <w:tcPr>
            <w:tcW w:w="612" w:type="dxa"/>
            <w:vAlign w:val="center"/>
          </w:tcPr>
          <w:p w14:paraId="0297265D" w14:textId="6673C310" w:rsidR="002D1B60" w:rsidRPr="00AD76A8" w:rsidDel="009640A2" w:rsidRDefault="00794D9A" w:rsidP="005C7308">
            <w:pPr>
              <w:jc w:val="center"/>
              <w:rPr>
                <w:del w:id="313" w:author="Jose Betancourth" w:date="2019-08-06T17:26:00Z"/>
                <w:rFonts w:asciiTheme="minorHAnsi" w:eastAsia="MS Mincho" w:hAnsiTheme="minorHAnsi" w:cs="Calibri"/>
                <w:bCs/>
                <w:sz w:val="22"/>
                <w:szCs w:val="22"/>
              </w:rPr>
            </w:pPr>
            <w:del w:id="314" w:author="Jose Betancourth" w:date="2019-08-06T17:26:00Z">
              <w:r w:rsidRPr="00AD76A8" w:rsidDel="009640A2">
                <w:rPr>
                  <w:rFonts w:asciiTheme="minorHAnsi" w:eastAsia="MS Mincho" w:hAnsiTheme="minorHAnsi" w:cs="Calibri"/>
                  <w:bCs/>
                  <w:sz w:val="22"/>
                  <w:szCs w:val="22"/>
                </w:rPr>
                <w:delText>9</w:delText>
              </w:r>
            </w:del>
          </w:p>
        </w:tc>
        <w:tc>
          <w:tcPr>
            <w:tcW w:w="2924" w:type="dxa"/>
            <w:vAlign w:val="center"/>
          </w:tcPr>
          <w:p w14:paraId="4601528F" w14:textId="3CB56471" w:rsidR="002D1B60" w:rsidRPr="00AD76A8" w:rsidDel="009640A2" w:rsidRDefault="00EF6E5A" w:rsidP="007F11A4">
            <w:pPr>
              <w:rPr>
                <w:del w:id="315" w:author="Jose Betancourth" w:date="2019-08-06T17:26:00Z"/>
                <w:rFonts w:asciiTheme="minorHAnsi" w:eastAsia="MS Mincho" w:hAnsiTheme="minorHAnsi" w:cs="Calibri"/>
                <w:bCs/>
                <w:sz w:val="22"/>
                <w:szCs w:val="22"/>
              </w:rPr>
            </w:pPr>
            <w:del w:id="316" w:author="Jose Betancourth" w:date="2019-08-06T17:26:00Z">
              <w:r w:rsidRPr="00AD76A8" w:rsidDel="009640A2">
                <w:rPr>
                  <w:rFonts w:asciiTheme="minorHAnsi" w:eastAsia="MS Mincho" w:hAnsiTheme="minorHAnsi" w:cs="Calibri"/>
                  <w:bCs/>
                  <w:sz w:val="22"/>
                  <w:szCs w:val="22"/>
                </w:rPr>
                <w:delText>Garantía de Ejecución</w:delText>
              </w:r>
              <w:r w:rsidR="008752E5" w:rsidRPr="00AD76A8" w:rsidDel="009640A2">
                <w:rPr>
                  <w:rFonts w:asciiTheme="minorHAnsi" w:eastAsia="MS Mincho" w:hAnsiTheme="minorHAnsi" w:cs="Calibri"/>
                  <w:bCs/>
                  <w:sz w:val="22"/>
                  <w:szCs w:val="22"/>
                </w:rPr>
                <w:delText>:</w:delText>
              </w:r>
            </w:del>
          </w:p>
          <w:p w14:paraId="7BA76FC2" w14:textId="15DB21FD" w:rsidR="00000BE7" w:rsidRPr="00AD76A8" w:rsidDel="009640A2" w:rsidRDefault="00000BE7" w:rsidP="007F11A4">
            <w:pPr>
              <w:tabs>
                <w:tab w:val="right" w:pos="7218"/>
              </w:tabs>
              <w:rPr>
                <w:del w:id="317" w:author="Jose Betancourth" w:date="2019-08-06T17:26:00Z"/>
                <w:rFonts w:asciiTheme="minorHAnsi" w:hAnsiTheme="minorHAnsi" w:cs="Arial"/>
                <w:snapToGrid w:val="0"/>
                <w:sz w:val="22"/>
                <w:szCs w:val="22"/>
              </w:rPr>
            </w:pPr>
          </w:p>
        </w:tc>
        <w:tc>
          <w:tcPr>
            <w:tcW w:w="6237" w:type="dxa"/>
            <w:tcMar>
              <w:top w:w="85" w:type="dxa"/>
              <w:bottom w:w="142" w:type="dxa"/>
            </w:tcMar>
            <w:vAlign w:val="center"/>
          </w:tcPr>
          <w:p w14:paraId="76A70299" w14:textId="523839D7" w:rsidR="00260144" w:rsidRPr="00AD76A8" w:rsidDel="009640A2" w:rsidRDefault="00260144" w:rsidP="00260144">
            <w:pPr>
              <w:tabs>
                <w:tab w:val="right" w:pos="7218"/>
              </w:tabs>
              <w:rPr>
                <w:del w:id="318" w:author="Jose Betancourth" w:date="2019-08-06T17:26:00Z"/>
                <w:rFonts w:asciiTheme="minorHAnsi" w:hAnsiTheme="minorHAnsi" w:cstheme="minorHAnsi"/>
                <w:snapToGrid w:val="0"/>
                <w:sz w:val="22"/>
                <w:szCs w:val="22"/>
              </w:rPr>
            </w:pPr>
            <w:del w:id="319" w:author="Jose Betancourth" w:date="2019-08-06T17:26:00Z">
              <w:r w:rsidRPr="00AD76A8" w:rsidDel="009640A2">
                <w:rPr>
                  <w:rFonts w:asciiTheme="minorHAnsi" w:hAnsiTheme="minorHAnsi" w:cstheme="minorHAnsi"/>
                  <w:snapToGrid w:val="0"/>
                  <w:sz w:val="22"/>
                  <w:szCs w:val="22"/>
                </w:rPr>
                <w:sym w:font="Marlett" w:char="F031"/>
              </w:r>
              <w:r w:rsidRPr="00AD76A8" w:rsidDel="009640A2">
                <w:rPr>
                  <w:rFonts w:asciiTheme="minorHAnsi" w:hAnsiTheme="minorHAnsi" w:cstheme="minorHAnsi"/>
                  <w:snapToGrid w:val="0"/>
                  <w:sz w:val="22"/>
                  <w:szCs w:val="22"/>
                </w:rPr>
                <w:delText xml:space="preserve"> Obligatoria</w:delText>
              </w:r>
            </w:del>
          </w:p>
          <w:p w14:paraId="6B9DF4A0" w14:textId="448EE9B9" w:rsidR="00EF6E5A" w:rsidRPr="00AD76A8" w:rsidDel="009640A2" w:rsidRDefault="00EF6E5A" w:rsidP="00260144">
            <w:pPr>
              <w:tabs>
                <w:tab w:val="right" w:pos="7218"/>
              </w:tabs>
              <w:jc w:val="both"/>
              <w:rPr>
                <w:del w:id="320" w:author="Jose Betancourth" w:date="2019-08-06T17:26:00Z"/>
                <w:rFonts w:asciiTheme="minorHAnsi" w:hAnsiTheme="minorHAnsi" w:cs="Arial"/>
                <w:snapToGrid w:val="0"/>
                <w:sz w:val="22"/>
                <w:szCs w:val="22"/>
                <w:u w:val="single"/>
              </w:rPr>
            </w:pPr>
            <w:del w:id="321" w:author="Jose Betancourth" w:date="2019-08-06T17:26:00Z">
              <w:r w:rsidRPr="00AD76A8" w:rsidDel="009640A2">
                <w:rPr>
                  <w:rFonts w:asciiTheme="minorHAnsi" w:hAnsiTheme="minorHAnsi" w:cs="Arial"/>
                  <w:snapToGrid w:val="0"/>
                  <w:sz w:val="22"/>
                  <w:szCs w:val="22"/>
                  <w:u w:val="single"/>
                </w:rPr>
                <w:delText>Para adquisición de bienes</w:delText>
              </w:r>
            </w:del>
          </w:p>
          <w:p w14:paraId="25BE9CAE" w14:textId="39A92504" w:rsidR="00EF6E5A" w:rsidRPr="00AD76A8" w:rsidDel="009640A2" w:rsidRDefault="00EF6E5A" w:rsidP="005C7308">
            <w:pPr>
              <w:tabs>
                <w:tab w:val="right" w:pos="7218"/>
              </w:tabs>
              <w:rPr>
                <w:del w:id="322" w:author="Jose Betancourth" w:date="2019-08-06T17:26:00Z"/>
                <w:rFonts w:asciiTheme="minorHAnsi" w:hAnsiTheme="minorHAnsi" w:cs="Arial"/>
                <w:snapToGrid w:val="0"/>
                <w:sz w:val="22"/>
                <w:szCs w:val="22"/>
              </w:rPr>
            </w:pPr>
          </w:p>
          <w:p w14:paraId="1C8D911C" w14:textId="2D295A12" w:rsidR="00EF6E5A" w:rsidRPr="00AD76A8" w:rsidDel="009640A2" w:rsidRDefault="00EF6E5A" w:rsidP="005C7308">
            <w:pPr>
              <w:tabs>
                <w:tab w:val="right" w:pos="7218"/>
              </w:tabs>
              <w:rPr>
                <w:del w:id="323" w:author="Jose Betancourth" w:date="2019-08-06T17:26:00Z"/>
                <w:rFonts w:asciiTheme="minorHAnsi" w:hAnsiTheme="minorHAnsi" w:cs="Arial"/>
                <w:snapToGrid w:val="0"/>
                <w:sz w:val="22"/>
                <w:szCs w:val="22"/>
              </w:rPr>
            </w:pPr>
            <w:del w:id="324" w:author="Jose Betancourth" w:date="2019-08-06T17:26:00Z">
              <w:r w:rsidRPr="00AD76A8" w:rsidDel="009640A2">
                <w:rPr>
                  <w:rFonts w:asciiTheme="minorHAnsi" w:hAnsiTheme="minorHAnsi" w:cs="Arial"/>
                  <w:snapToGrid w:val="0"/>
                  <w:sz w:val="22"/>
                  <w:szCs w:val="22"/>
                </w:rPr>
                <w:delText xml:space="preserve">De buen manejo del anticipo por el 100% del valor del anticipo, con una vigencia igual a la del contrato y dos (2) meses más. </w:delText>
              </w:r>
            </w:del>
          </w:p>
          <w:p w14:paraId="7E04A719" w14:textId="26712055" w:rsidR="00EF6E5A" w:rsidRPr="00AD76A8" w:rsidDel="009640A2" w:rsidRDefault="00EF6E5A" w:rsidP="005C7308">
            <w:pPr>
              <w:tabs>
                <w:tab w:val="right" w:pos="7218"/>
              </w:tabs>
              <w:rPr>
                <w:del w:id="325" w:author="Jose Betancourth" w:date="2019-08-06T17:26:00Z"/>
                <w:rFonts w:asciiTheme="minorHAnsi" w:hAnsiTheme="minorHAnsi" w:cs="Arial"/>
                <w:snapToGrid w:val="0"/>
                <w:sz w:val="22"/>
                <w:szCs w:val="22"/>
              </w:rPr>
            </w:pPr>
          </w:p>
          <w:p w14:paraId="4D744CC0" w14:textId="5874F1C8" w:rsidR="002D1B60" w:rsidRPr="00AD76A8" w:rsidDel="009640A2" w:rsidRDefault="00EF6E5A" w:rsidP="005C7308">
            <w:pPr>
              <w:tabs>
                <w:tab w:val="right" w:pos="7218"/>
              </w:tabs>
              <w:rPr>
                <w:del w:id="326" w:author="Jose Betancourth" w:date="2019-08-06T17:26:00Z"/>
                <w:rFonts w:asciiTheme="minorHAnsi" w:hAnsiTheme="minorHAnsi" w:cs="Arial"/>
                <w:snapToGrid w:val="0"/>
                <w:sz w:val="22"/>
                <w:szCs w:val="22"/>
              </w:rPr>
            </w:pPr>
            <w:del w:id="327" w:author="Jose Betancourth" w:date="2019-08-06T17:26:00Z">
              <w:r w:rsidRPr="00AD76A8" w:rsidDel="009640A2">
                <w:rPr>
                  <w:rFonts w:asciiTheme="minorHAnsi" w:hAnsiTheme="minorHAnsi" w:cs="Arial"/>
                  <w:snapToGrid w:val="0"/>
                  <w:sz w:val="22"/>
                  <w:szCs w:val="22"/>
                </w:rPr>
                <w:delText xml:space="preserve">De cumplimiento </w:delText>
              </w:r>
              <w:r w:rsidR="00B109E0" w:rsidRPr="00AD76A8" w:rsidDel="009640A2">
                <w:rPr>
                  <w:rFonts w:asciiTheme="minorHAnsi" w:hAnsiTheme="minorHAnsi" w:cs="Arial"/>
                  <w:snapToGrid w:val="0"/>
                  <w:sz w:val="22"/>
                  <w:szCs w:val="22"/>
                </w:rPr>
                <w:delText xml:space="preserve">y calidad </w:delText>
              </w:r>
              <w:r w:rsidRPr="00AD76A8" w:rsidDel="009640A2">
                <w:rPr>
                  <w:rFonts w:asciiTheme="minorHAnsi" w:hAnsiTheme="minorHAnsi" w:cs="Arial"/>
                  <w:snapToGrid w:val="0"/>
                  <w:sz w:val="22"/>
                  <w:szCs w:val="22"/>
                </w:rPr>
                <w:delText>por el 20% del valor del contrato, con una vigencia igual a la del contrato y seis (6) meses más.</w:delText>
              </w:r>
              <w:r w:rsidR="00501B49" w:rsidRPr="00AD76A8" w:rsidDel="009640A2">
                <w:rPr>
                  <w:rFonts w:asciiTheme="minorHAnsi" w:hAnsiTheme="minorHAnsi" w:cs="Arial"/>
                  <w:snapToGrid w:val="0"/>
                  <w:sz w:val="22"/>
                  <w:szCs w:val="22"/>
                </w:rPr>
                <w:delText xml:space="preserve"> (Bloque 1,2,3)</w:delText>
              </w:r>
            </w:del>
          </w:p>
          <w:p w14:paraId="4F438100" w14:textId="196C5C33" w:rsidR="001834D8" w:rsidRPr="00AD76A8" w:rsidDel="009640A2" w:rsidRDefault="001834D8" w:rsidP="005C7308">
            <w:pPr>
              <w:tabs>
                <w:tab w:val="right" w:pos="7218"/>
              </w:tabs>
              <w:rPr>
                <w:del w:id="328" w:author="Jose Betancourth" w:date="2019-08-06T17:26:00Z"/>
                <w:rFonts w:asciiTheme="minorHAnsi" w:hAnsiTheme="minorHAnsi" w:cs="Arial"/>
                <w:snapToGrid w:val="0"/>
                <w:sz w:val="22"/>
                <w:szCs w:val="22"/>
              </w:rPr>
            </w:pPr>
          </w:p>
          <w:p w14:paraId="1CEA485C" w14:textId="17BE3273" w:rsidR="001834D8" w:rsidRPr="00AD76A8" w:rsidDel="009640A2" w:rsidRDefault="001834D8" w:rsidP="005C7308">
            <w:pPr>
              <w:tabs>
                <w:tab w:val="right" w:pos="7218"/>
              </w:tabs>
              <w:rPr>
                <w:del w:id="329" w:author="Jose Betancourth" w:date="2019-08-06T17:26:00Z"/>
                <w:rFonts w:asciiTheme="minorHAnsi" w:hAnsiTheme="minorHAnsi" w:cs="Arial"/>
                <w:snapToGrid w:val="0"/>
                <w:sz w:val="22"/>
                <w:szCs w:val="22"/>
              </w:rPr>
            </w:pPr>
            <w:del w:id="330" w:author="Jose Betancourth" w:date="2019-08-06T17:26:00Z">
              <w:r w:rsidRPr="00AD76A8" w:rsidDel="009640A2">
                <w:rPr>
                  <w:rFonts w:asciiTheme="minorHAnsi" w:hAnsiTheme="minorHAnsi" w:cstheme="minorHAnsi"/>
                  <w:snapToGrid w:val="0"/>
                  <w:sz w:val="22"/>
                  <w:szCs w:val="22"/>
                </w:rPr>
                <w:delText xml:space="preserve">De calidad solo para el bloque </w:delText>
              </w:r>
              <w:r w:rsidR="00501B49" w:rsidRPr="00AD76A8" w:rsidDel="009640A2">
                <w:rPr>
                  <w:rFonts w:asciiTheme="minorHAnsi" w:hAnsiTheme="minorHAnsi" w:cstheme="minorHAnsi"/>
                  <w:snapToGrid w:val="0"/>
                  <w:sz w:val="22"/>
                  <w:szCs w:val="22"/>
                </w:rPr>
                <w:delText>2 Ferretería</w:delText>
              </w:r>
              <w:r w:rsidRPr="00AD76A8" w:rsidDel="009640A2">
                <w:rPr>
                  <w:rFonts w:asciiTheme="minorHAnsi" w:hAnsiTheme="minorHAnsi" w:cstheme="minorHAnsi"/>
                  <w:snapToGrid w:val="0"/>
                  <w:sz w:val="22"/>
                  <w:szCs w:val="22"/>
                </w:rPr>
                <w:delText xml:space="preserve"> y </w:delText>
              </w:r>
              <w:r w:rsidR="00DB3C15" w:rsidRPr="00AD76A8" w:rsidDel="009640A2">
                <w:rPr>
                  <w:rFonts w:asciiTheme="minorHAnsi" w:hAnsiTheme="minorHAnsi" w:cstheme="minorHAnsi"/>
                  <w:snapToGrid w:val="0"/>
                  <w:sz w:val="22"/>
                  <w:szCs w:val="22"/>
                </w:rPr>
                <w:delText>Equipos por</w:delText>
              </w:r>
              <w:r w:rsidRPr="00AD76A8" w:rsidDel="009640A2">
                <w:rPr>
                  <w:rFonts w:asciiTheme="minorHAnsi" w:hAnsiTheme="minorHAnsi" w:cstheme="minorHAnsi"/>
                  <w:snapToGrid w:val="0"/>
                  <w:sz w:val="22"/>
                  <w:szCs w:val="22"/>
                </w:rPr>
                <w:delText xml:space="preserve"> el 20% del valor del contrato, con una vigencia igual a la del contrato y un año más.</w:delText>
              </w:r>
            </w:del>
          </w:p>
        </w:tc>
      </w:tr>
      <w:tr w:rsidR="00EF6E5A" w:rsidRPr="00AD76A8" w:rsidDel="009640A2" w14:paraId="02A10ABF" w14:textId="7218FFD8" w:rsidTr="007F11A4">
        <w:tblPrEx>
          <w:tblBorders>
            <w:top w:val="single" w:sz="6" w:space="0" w:color="auto"/>
          </w:tblBorders>
        </w:tblPrEx>
        <w:trPr>
          <w:del w:id="331" w:author="Jose Betancourth" w:date="2019-08-06T17:26:00Z"/>
        </w:trPr>
        <w:tc>
          <w:tcPr>
            <w:tcW w:w="612" w:type="dxa"/>
            <w:vAlign w:val="center"/>
          </w:tcPr>
          <w:p w14:paraId="44EF21A0" w14:textId="3A013AF3" w:rsidR="00EF6E5A" w:rsidRPr="00AD76A8" w:rsidDel="009640A2" w:rsidRDefault="00794D9A" w:rsidP="005C7308">
            <w:pPr>
              <w:jc w:val="center"/>
              <w:rPr>
                <w:del w:id="332" w:author="Jose Betancourth" w:date="2019-08-06T17:26:00Z"/>
                <w:rFonts w:asciiTheme="minorHAnsi" w:eastAsia="MS Mincho" w:hAnsiTheme="minorHAnsi" w:cs="Calibri"/>
                <w:bCs/>
                <w:sz w:val="22"/>
                <w:szCs w:val="22"/>
              </w:rPr>
            </w:pPr>
            <w:del w:id="333" w:author="Jose Betancourth" w:date="2019-08-06T17:26:00Z">
              <w:r w:rsidRPr="00AD76A8" w:rsidDel="009640A2">
                <w:rPr>
                  <w:rFonts w:asciiTheme="minorHAnsi" w:eastAsia="MS Mincho" w:hAnsiTheme="minorHAnsi" w:cs="Calibri"/>
                  <w:bCs/>
                  <w:sz w:val="22"/>
                  <w:szCs w:val="22"/>
                </w:rPr>
                <w:delText>10</w:delText>
              </w:r>
            </w:del>
          </w:p>
        </w:tc>
        <w:tc>
          <w:tcPr>
            <w:tcW w:w="2924" w:type="dxa"/>
            <w:vAlign w:val="center"/>
          </w:tcPr>
          <w:p w14:paraId="24E9C32E" w14:textId="4B09F488" w:rsidR="00EF6E5A" w:rsidRPr="00AD76A8" w:rsidDel="009640A2" w:rsidRDefault="00EF6E5A" w:rsidP="007F11A4">
            <w:pPr>
              <w:rPr>
                <w:del w:id="334" w:author="Jose Betancourth" w:date="2019-08-06T17:26:00Z"/>
                <w:rFonts w:asciiTheme="minorHAnsi" w:eastAsia="MS Mincho" w:hAnsiTheme="minorHAnsi" w:cs="Calibri"/>
                <w:bCs/>
                <w:sz w:val="22"/>
                <w:szCs w:val="22"/>
              </w:rPr>
            </w:pPr>
            <w:del w:id="335" w:author="Jose Betancourth" w:date="2019-08-06T17:26:00Z">
              <w:r w:rsidRPr="00AD76A8" w:rsidDel="009640A2">
                <w:rPr>
                  <w:rFonts w:asciiTheme="minorHAnsi" w:eastAsia="MS Mincho" w:hAnsiTheme="minorHAnsi" w:cs="Calibri"/>
                  <w:bCs/>
                  <w:sz w:val="22"/>
                  <w:szCs w:val="22"/>
                </w:rPr>
                <w:delText>Moneda</w:delText>
              </w:r>
              <w:r w:rsidR="00AB2B8F" w:rsidRPr="00AD76A8" w:rsidDel="009640A2">
                <w:rPr>
                  <w:rFonts w:asciiTheme="minorHAnsi" w:eastAsia="MS Mincho" w:hAnsiTheme="minorHAnsi" w:cs="Calibri"/>
                  <w:bCs/>
                  <w:sz w:val="22"/>
                  <w:szCs w:val="22"/>
                </w:rPr>
                <w:delText>:</w:delText>
              </w:r>
            </w:del>
          </w:p>
        </w:tc>
        <w:tc>
          <w:tcPr>
            <w:tcW w:w="6237" w:type="dxa"/>
            <w:tcMar>
              <w:top w:w="85" w:type="dxa"/>
              <w:bottom w:w="142" w:type="dxa"/>
            </w:tcMar>
            <w:vAlign w:val="center"/>
          </w:tcPr>
          <w:p w14:paraId="39BC29EC" w14:textId="37632897" w:rsidR="00EF6E5A" w:rsidRPr="00AD76A8" w:rsidDel="009640A2" w:rsidRDefault="00126DE3" w:rsidP="005C7308">
            <w:pPr>
              <w:tabs>
                <w:tab w:val="right" w:pos="7218"/>
              </w:tabs>
              <w:jc w:val="both"/>
              <w:rPr>
                <w:del w:id="336" w:author="Jose Betancourth" w:date="2019-08-06T17:26:00Z"/>
                <w:rFonts w:asciiTheme="minorHAnsi" w:hAnsiTheme="minorHAnsi" w:cs="Arial"/>
                <w:snapToGrid w:val="0"/>
                <w:sz w:val="22"/>
                <w:szCs w:val="22"/>
              </w:rPr>
            </w:pPr>
            <w:del w:id="337" w:author="Jose Betancourth" w:date="2019-08-06T17:26:00Z">
              <w:r w:rsidRPr="00AD76A8" w:rsidDel="009640A2">
                <w:rPr>
                  <w:rFonts w:asciiTheme="minorHAnsi" w:hAnsiTheme="minorHAnsi" w:cs="Calibri"/>
                  <w:snapToGrid w:val="0"/>
                  <w:sz w:val="22"/>
                  <w:szCs w:val="22"/>
                </w:rPr>
                <w:delText>Pesos Colombianos</w:delText>
              </w:r>
            </w:del>
          </w:p>
        </w:tc>
      </w:tr>
      <w:tr w:rsidR="00EF6E5A" w:rsidRPr="00AD76A8" w:rsidDel="009640A2" w14:paraId="585ECC17" w14:textId="75306A80" w:rsidTr="007F11A4">
        <w:tblPrEx>
          <w:tblBorders>
            <w:top w:val="single" w:sz="6" w:space="0" w:color="auto"/>
          </w:tblBorders>
        </w:tblPrEx>
        <w:trPr>
          <w:del w:id="338" w:author="Jose Betancourth" w:date="2019-08-06T17:26:00Z"/>
        </w:trPr>
        <w:tc>
          <w:tcPr>
            <w:tcW w:w="612" w:type="dxa"/>
            <w:vAlign w:val="center"/>
          </w:tcPr>
          <w:p w14:paraId="7725E3DA" w14:textId="00CF5CCA" w:rsidR="00EF6E5A" w:rsidRPr="00AD76A8" w:rsidDel="009640A2" w:rsidRDefault="00794D9A" w:rsidP="005C7308">
            <w:pPr>
              <w:jc w:val="center"/>
              <w:rPr>
                <w:del w:id="339" w:author="Jose Betancourth" w:date="2019-08-06T17:26:00Z"/>
                <w:rFonts w:asciiTheme="minorHAnsi" w:eastAsia="MS Mincho" w:hAnsiTheme="minorHAnsi" w:cs="Calibri"/>
                <w:bCs/>
                <w:sz w:val="22"/>
                <w:szCs w:val="22"/>
              </w:rPr>
            </w:pPr>
            <w:del w:id="340" w:author="Jose Betancourth" w:date="2019-08-06T17:26:00Z">
              <w:r w:rsidRPr="00AD76A8" w:rsidDel="009640A2">
                <w:rPr>
                  <w:rFonts w:asciiTheme="minorHAnsi" w:eastAsia="MS Mincho" w:hAnsiTheme="minorHAnsi" w:cs="Calibri"/>
                  <w:bCs/>
                  <w:sz w:val="22"/>
                  <w:szCs w:val="22"/>
                </w:rPr>
                <w:delText>11</w:delText>
              </w:r>
            </w:del>
          </w:p>
        </w:tc>
        <w:tc>
          <w:tcPr>
            <w:tcW w:w="2924" w:type="dxa"/>
            <w:vAlign w:val="center"/>
          </w:tcPr>
          <w:p w14:paraId="03A31152" w14:textId="1D93A1DF" w:rsidR="00EF6E5A" w:rsidRPr="00AD76A8" w:rsidDel="009640A2" w:rsidRDefault="008752E5" w:rsidP="007F11A4">
            <w:pPr>
              <w:rPr>
                <w:del w:id="341" w:author="Jose Betancourth" w:date="2019-08-06T17:26:00Z"/>
                <w:rFonts w:asciiTheme="minorHAnsi" w:eastAsia="MS Mincho" w:hAnsiTheme="minorHAnsi" w:cs="Calibri"/>
                <w:sz w:val="22"/>
                <w:szCs w:val="22"/>
              </w:rPr>
            </w:pPr>
            <w:del w:id="342" w:author="Jose Betancourth" w:date="2019-08-06T17:26:00Z">
              <w:r w:rsidRPr="00AD76A8" w:rsidDel="009640A2">
                <w:rPr>
                  <w:rFonts w:asciiTheme="minorHAnsi" w:eastAsia="MS Mincho" w:hAnsiTheme="minorHAnsi" w:cs="Calibri"/>
                  <w:bCs/>
                  <w:sz w:val="22"/>
                  <w:szCs w:val="22"/>
                </w:rPr>
                <w:delText xml:space="preserve">Medio de transmisión de la Información Adicional a la </w:delText>
              </w:r>
              <w:r w:rsidR="003D261E" w:rsidRPr="00AD76A8" w:rsidDel="009640A2">
                <w:rPr>
                  <w:rFonts w:asciiTheme="minorHAnsi" w:eastAsia="MS Mincho" w:hAnsiTheme="minorHAnsi" w:cs="Calibri"/>
                  <w:bCs/>
                  <w:sz w:val="22"/>
                  <w:szCs w:val="22"/>
                </w:rPr>
                <w:delText>IaL, y</w:delText>
              </w:r>
              <w:r w:rsidRPr="00AD76A8" w:rsidDel="009640A2">
                <w:rPr>
                  <w:rFonts w:asciiTheme="minorHAnsi" w:eastAsia="MS Mincho" w:hAnsiTheme="minorHAnsi" w:cs="Calibri"/>
                  <w:bCs/>
                  <w:sz w:val="22"/>
                  <w:szCs w:val="22"/>
                </w:rPr>
                <w:delText xml:space="preserve"> respuestas y aclaraciones a las demandas de información:</w:delText>
              </w:r>
            </w:del>
          </w:p>
        </w:tc>
        <w:tc>
          <w:tcPr>
            <w:tcW w:w="6237" w:type="dxa"/>
            <w:tcMar>
              <w:top w:w="85" w:type="dxa"/>
              <w:bottom w:w="142" w:type="dxa"/>
            </w:tcMar>
            <w:vAlign w:val="center"/>
          </w:tcPr>
          <w:p w14:paraId="4C7F0CC8" w14:textId="683EF690" w:rsidR="00EF6E5A" w:rsidRPr="00AD76A8" w:rsidDel="009640A2" w:rsidRDefault="008752E5" w:rsidP="005C7308">
            <w:pPr>
              <w:tabs>
                <w:tab w:val="right" w:pos="7218"/>
              </w:tabs>
              <w:rPr>
                <w:del w:id="343" w:author="Jose Betancourth" w:date="2019-08-06T17:26:00Z"/>
                <w:rFonts w:asciiTheme="minorHAnsi" w:hAnsiTheme="minorHAnsi" w:cs="Calibri"/>
                <w:snapToGrid w:val="0"/>
                <w:sz w:val="22"/>
                <w:szCs w:val="22"/>
              </w:rPr>
            </w:pPr>
            <w:del w:id="344" w:author="Jose Betancourth" w:date="2019-08-06T17:26:00Z">
              <w:r w:rsidRPr="00AD76A8" w:rsidDel="009640A2">
                <w:rPr>
                  <w:rFonts w:asciiTheme="minorHAnsi" w:hAnsiTheme="minorHAnsi" w:cs="Calibri"/>
                  <w:snapToGrid w:val="0"/>
                  <w:sz w:val="22"/>
                  <w:szCs w:val="22"/>
                </w:rPr>
                <w:delText>Comunicación directa con los potenciales Licitantes por correo electrónico y publicada en el sitio internet.</w:delText>
              </w:r>
            </w:del>
          </w:p>
          <w:p w14:paraId="4BC825CB" w14:textId="262F071B" w:rsidR="00B109E0" w:rsidRPr="00AD76A8" w:rsidDel="009640A2" w:rsidRDefault="00B6746B" w:rsidP="005C7308">
            <w:pPr>
              <w:tabs>
                <w:tab w:val="right" w:pos="7218"/>
              </w:tabs>
              <w:rPr>
                <w:del w:id="345" w:author="Jose Betancourth" w:date="2019-08-06T17:26:00Z"/>
                <w:rFonts w:asciiTheme="minorHAnsi" w:hAnsiTheme="minorHAnsi" w:cs="Calibri"/>
                <w:color w:val="0000FF"/>
                <w:sz w:val="22"/>
                <w:szCs w:val="22"/>
                <w:u w:val="single"/>
              </w:rPr>
            </w:pPr>
            <w:del w:id="346" w:author="Jose Betancourth" w:date="2019-08-06T17:26:00Z">
              <w:r w:rsidDel="009640A2">
                <w:fldChar w:fldCharType="begin"/>
              </w:r>
              <w:r w:rsidDel="009640A2">
                <w:delInstrText xml:space="preserve"> HYPERLINK "https://www.unodc.org/colombia/es/licitaciones-y-adquisiciones.html" </w:delInstrText>
              </w:r>
              <w:r w:rsidDel="009640A2">
                <w:fldChar w:fldCharType="separate"/>
              </w:r>
              <w:r w:rsidR="00B109E0" w:rsidRPr="00AD76A8" w:rsidDel="009640A2">
                <w:rPr>
                  <w:rStyle w:val="Hipervnculo"/>
                  <w:rFonts w:asciiTheme="minorHAnsi" w:hAnsiTheme="minorHAnsi" w:cs="Calibri"/>
                  <w:sz w:val="22"/>
                  <w:szCs w:val="22"/>
                </w:rPr>
                <w:delText>https://www.unodc.org/colombia/es/licitaciones-y-adquisiciones.html</w:delText>
              </w:r>
              <w:r w:rsidDel="009640A2">
                <w:rPr>
                  <w:rStyle w:val="Hipervnculo"/>
                  <w:rFonts w:asciiTheme="minorHAnsi" w:hAnsiTheme="minorHAnsi" w:cs="Calibri"/>
                  <w:sz w:val="22"/>
                  <w:szCs w:val="22"/>
                </w:rPr>
                <w:fldChar w:fldCharType="end"/>
              </w:r>
            </w:del>
          </w:p>
        </w:tc>
      </w:tr>
      <w:tr w:rsidR="00EF6E5A" w:rsidRPr="00AD76A8" w:rsidDel="009640A2" w14:paraId="7D2F2C22" w14:textId="0C5D1F02" w:rsidTr="007F11A4">
        <w:tblPrEx>
          <w:tblBorders>
            <w:top w:val="single" w:sz="6" w:space="0" w:color="auto"/>
          </w:tblBorders>
        </w:tblPrEx>
        <w:trPr>
          <w:del w:id="347" w:author="Jose Betancourth" w:date="2019-08-06T17:26:00Z"/>
        </w:trPr>
        <w:tc>
          <w:tcPr>
            <w:tcW w:w="612" w:type="dxa"/>
            <w:vAlign w:val="center"/>
          </w:tcPr>
          <w:p w14:paraId="47C8650C" w14:textId="1353A22E" w:rsidR="00EF6E5A" w:rsidRPr="00AD76A8" w:rsidDel="009640A2" w:rsidRDefault="00794D9A" w:rsidP="005C7308">
            <w:pPr>
              <w:jc w:val="center"/>
              <w:rPr>
                <w:del w:id="348" w:author="Jose Betancourth" w:date="2019-08-06T17:26:00Z"/>
                <w:rFonts w:asciiTheme="minorHAnsi" w:eastAsia="MS Mincho" w:hAnsiTheme="minorHAnsi" w:cs="Calibri"/>
                <w:bCs/>
                <w:sz w:val="22"/>
                <w:szCs w:val="22"/>
              </w:rPr>
            </w:pPr>
            <w:del w:id="349" w:author="Jose Betancourth" w:date="2019-08-06T17:26:00Z">
              <w:r w:rsidRPr="00AD76A8" w:rsidDel="009640A2">
                <w:rPr>
                  <w:rFonts w:asciiTheme="minorHAnsi" w:eastAsia="MS Mincho" w:hAnsiTheme="minorHAnsi" w:cs="Calibri"/>
                  <w:bCs/>
                  <w:sz w:val="22"/>
                  <w:szCs w:val="22"/>
                </w:rPr>
                <w:delText>12</w:delText>
              </w:r>
            </w:del>
          </w:p>
        </w:tc>
        <w:tc>
          <w:tcPr>
            <w:tcW w:w="2924" w:type="dxa"/>
            <w:vAlign w:val="center"/>
          </w:tcPr>
          <w:p w14:paraId="6DD95D44" w14:textId="5AAD5BCA" w:rsidR="00EF6E5A" w:rsidRPr="00AD76A8" w:rsidDel="009640A2" w:rsidRDefault="008752E5" w:rsidP="007F11A4">
            <w:pPr>
              <w:rPr>
                <w:del w:id="350" w:author="Jose Betancourth" w:date="2019-08-06T17:26:00Z"/>
                <w:rFonts w:asciiTheme="minorHAnsi" w:eastAsia="MS Mincho" w:hAnsiTheme="minorHAnsi" w:cs="Calibri"/>
                <w:bCs/>
                <w:sz w:val="22"/>
                <w:szCs w:val="22"/>
              </w:rPr>
            </w:pPr>
            <w:del w:id="351" w:author="Jose Betancourth" w:date="2019-08-06T17:26:00Z">
              <w:r w:rsidRPr="00AD76A8" w:rsidDel="009640A2">
                <w:rPr>
                  <w:rFonts w:asciiTheme="minorHAnsi" w:eastAsia="MS Mincho" w:hAnsiTheme="minorHAnsi" w:cs="Calibri"/>
                  <w:bCs/>
                  <w:sz w:val="22"/>
                  <w:szCs w:val="22"/>
                </w:rPr>
                <w:delText>N</w:delText>
              </w:r>
              <w:r w:rsidR="00942DC8" w:rsidRPr="00AD76A8" w:rsidDel="009640A2">
                <w:rPr>
                  <w:rFonts w:asciiTheme="minorHAnsi" w:eastAsia="MS Mincho" w:hAnsiTheme="minorHAnsi" w:cs="Calibri"/>
                  <w:bCs/>
                  <w:sz w:val="22"/>
                  <w:szCs w:val="22"/>
                </w:rPr>
                <w:delText>o.</w:delText>
              </w:r>
              <w:r w:rsidRPr="00AD76A8" w:rsidDel="009640A2">
                <w:rPr>
                  <w:rFonts w:asciiTheme="minorHAnsi" w:eastAsia="MS Mincho" w:hAnsiTheme="minorHAnsi" w:cs="Calibri"/>
                  <w:bCs/>
                  <w:sz w:val="22"/>
                  <w:szCs w:val="22"/>
                </w:rPr>
                <w:delText xml:space="preserve"> obligatorio de copias de la Oferta que habrán de presentarse:</w:delText>
              </w:r>
            </w:del>
          </w:p>
        </w:tc>
        <w:tc>
          <w:tcPr>
            <w:tcW w:w="6237" w:type="dxa"/>
            <w:tcMar>
              <w:top w:w="85" w:type="dxa"/>
              <w:bottom w:w="142" w:type="dxa"/>
            </w:tcMar>
            <w:vAlign w:val="center"/>
          </w:tcPr>
          <w:p w14:paraId="3D0192B6" w14:textId="6528D0A3" w:rsidR="008752E5" w:rsidRPr="00AD76A8" w:rsidDel="009640A2" w:rsidRDefault="008752E5" w:rsidP="005C7308">
            <w:pPr>
              <w:tabs>
                <w:tab w:val="left" w:pos="4426"/>
                <w:tab w:val="right" w:pos="7218"/>
              </w:tabs>
              <w:rPr>
                <w:del w:id="352" w:author="Jose Betancourth" w:date="2019-08-06T17:26:00Z"/>
                <w:rFonts w:asciiTheme="minorHAnsi" w:hAnsiTheme="minorHAnsi" w:cs="Calibri"/>
                <w:sz w:val="22"/>
                <w:szCs w:val="22"/>
              </w:rPr>
            </w:pPr>
            <w:del w:id="353" w:author="Jose Betancourth" w:date="2019-08-06T17:26:00Z">
              <w:r w:rsidRPr="00AD76A8" w:rsidDel="009640A2">
                <w:rPr>
                  <w:rFonts w:asciiTheme="minorHAnsi" w:hAnsiTheme="minorHAnsi" w:cs="Calibri"/>
                  <w:sz w:val="22"/>
                  <w:szCs w:val="22"/>
                </w:rPr>
                <w:delText>Original: Uno (1)</w:delText>
              </w:r>
            </w:del>
          </w:p>
          <w:p w14:paraId="006615CE" w14:textId="3FE43891" w:rsidR="008752E5" w:rsidRPr="00AD76A8" w:rsidDel="009640A2" w:rsidRDefault="008752E5" w:rsidP="005C7308">
            <w:pPr>
              <w:tabs>
                <w:tab w:val="left" w:pos="4426"/>
                <w:tab w:val="right" w:pos="7218"/>
              </w:tabs>
              <w:jc w:val="both"/>
              <w:rPr>
                <w:del w:id="354" w:author="Jose Betancourth" w:date="2019-08-06T17:26:00Z"/>
                <w:rFonts w:asciiTheme="minorHAnsi" w:hAnsiTheme="minorHAnsi" w:cs="Calibri"/>
                <w:sz w:val="22"/>
                <w:szCs w:val="22"/>
              </w:rPr>
            </w:pPr>
            <w:del w:id="355" w:author="Jose Betancourth" w:date="2019-08-06T17:26:00Z">
              <w:r w:rsidRPr="00AD76A8" w:rsidDel="009640A2">
                <w:rPr>
                  <w:rFonts w:asciiTheme="minorHAnsi" w:hAnsiTheme="minorHAnsi" w:cs="Calibri"/>
                  <w:sz w:val="22"/>
                  <w:szCs w:val="22"/>
                </w:rPr>
                <w:delText xml:space="preserve">Copias: Uno (1) </w:delText>
              </w:r>
            </w:del>
          </w:p>
          <w:p w14:paraId="40131044" w14:textId="085E538F" w:rsidR="00ED3E41" w:rsidRPr="00AD76A8" w:rsidDel="009640A2" w:rsidRDefault="00ED3E41" w:rsidP="005C7308">
            <w:pPr>
              <w:tabs>
                <w:tab w:val="left" w:pos="4426"/>
                <w:tab w:val="right" w:pos="7218"/>
              </w:tabs>
              <w:jc w:val="both"/>
              <w:rPr>
                <w:del w:id="356" w:author="Jose Betancourth" w:date="2019-08-06T17:26:00Z"/>
                <w:rFonts w:asciiTheme="minorHAnsi" w:hAnsiTheme="minorHAnsi" w:cs="Calibri"/>
                <w:sz w:val="22"/>
                <w:szCs w:val="22"/>
              </w:rPr>
            </w:pPr>
            <w:del w:id="357" w:author="Jose Betancourth" w:date="2019-08-06T17:26:00Z">
              <w:r w:rsidRPr="00AD76A8" w:rsidDel="009640A2">
                <w:rPr>
                  <w:rFonts w:asciiTheme="minorHAnsi" w:hAnsiTheme="minorHAnsi" w:cs="Calibri"/>
                  <w:sz w:val="22"/>
                  <w:szCs w:val="22"/>
                </w:rPr>
                <w:delText xml:space="preserve">Copias Digital (USB): Uno (1) </w:delText>
              </w:r>
            </w:del>
          </w:p>
          <w:p w14:paraId="497E7E51" w14:textId="25B852C4" w:rsidR="00ED3E41" w:rsidRPr="00AD76A8" w:rsidDel="009640A2" w:rsidRDefault="00ED3E41" w:rsidP="005C7308">
            <w:pPr>
              <w:tabs>
                <w:tab w:val="left" w:pos="4426"/>
                <w:tab w:val="right" w:pos="7218"/>
              </w:tabs>
              <w:jc w:val="both"/>
              <w:rPr>
                <w:del w:id="358" w:author="Jose Betancourth" w:date="2019-08-06T17:26:00Z"/>
                <w:rFonts w:asciiTheme="minorHAnsi" w:hAnsiTheme="minorHAnsi" w:cs="Calibri"/>
                <w:sz w:val="22"/>
                <w:szCs w:val="22"/>
              </w:rPr>
            </w:pPr>
          </w:p>
          <w:p w14:paraId="46DBE6B9" w14:textId="1FBF639C" w:rsidR="00EF6E5A" w:rsidRPr="00AD76A8" w:rsidDel="009640A2" w:rsidRDefault="008752E5" w:rsidP="005C7308">
            <w:pPr>
              <w:tabs>
                <w:tab w:val="left" w:pos="4426"/>
                <w:tab w:val="right" w:pos="7218"/>
              </w:tabs>
              <w:jc w:val="both"/>
              <w:rPr>
                <w:del w:id="359" w:author="Jose Betancourth" w:date="2019-08-06T17:26:00Z"/>
                <w:rFonts w:asciiTheme="minorHAnsi" w:hAnsiTheme="minorHAnsi" w:cs="Calibri"/>
                <w:sz w:val="22"/>
                <w:szCs w:val="22"/>
              </w:rPr>
            </w:pPr>
            <w:del w:id="360" w:author="Jose Betancourth" w:date="2019-08-06T17:26:00Z">
              <w:r w:rsidRPr="00AD76A8" w:rsidDel="009640A2">
                <w:rPr>
                  <w:rFonts w:asciiTheme="minorHAnsi" w:hAnsiTheme="minorHAnsi" w:cs="Calibri"/>
                  <w:b/>
                  <w:sz w:val="22"/>
                  <w:szCs w:val="22"/>
                </w:rPr>
                <w:delText>NOTA:</w:delText>
              </w:r>
              <w:r w:rsidRPr="00AD76A8" w:rsidDel="009640A2">
                <w:rPr>
                  <w:rFonts w:asciiTheme="minorHAnsi" w:hAnsiTheme="minorHAnsi" w:cs="Calibri"/>
                  <w:sz w:val="22"/>
                  <w:szCs w:val="22"/>
                </w:rPr>
                <w:delText xml:space="preserve"> </w:delText>
              </w:r>
              <w:r w:rsidRPr="00AD76A8" w:rsidDel="009640A2">
                <w:rPr>
                  <w:rFonts w:asciiTheme="minorHAnsi" w:hAnsiTheme="minorHAnsi" w:cs="Arial"/>
                  <w:sz w:val="22"/>
                  <w:szCs w:val="22"/>
                </w:rPr>
                <w:delText>Las ofertas deberán presentarse debidamente foliadas, con tabla de contenido en sobres marcados y sellados</w:delText>
              </w:r>
            </w:del>
          </w:p>
        </w:tc>
      </w:tr>
      <w:tr w:rsidR="00EF6E5A" w:rsidRPr="00AD76A8" w:rsidDel="009640A2" w14:paraId="20C3C804" w14:textId="5910449F" w:rsidTr="007F11A4">
        <w:tblPrEx>
          <w:tblBorders>
            <w:top w:val="single" w:sz="6" w:space="0" w:color="auto"/>
          </w:tblBorders>
        </w:tblPrEx>
        <w:trPr>
          <w:trHeight w:val="192"/>
          <w:del w:id="361" w:author="Jose Betancourth" w:date="2019-08-06T17:26:00Z"/>
        </w:trPr>
        <w:tc>
          <w:tcPr>
            <w:tcW w:w="612" w:type="dxa"/>
            <w:vAlign w:val="center"/>
          </w:tcPr>
          <w:p w14:paraId="15BD07E5" w14:textId="725AF8BC" w:rsidR="00EF6E5A" w:rsidRPr="00AD76A8" w:rsidDel="009640A2" w:rsidRDefault="00794D9A" w:rsidP="005C7308">
            <w:pPr>
              <w:jc w:val="center"/>
              <w:rPr>
                <w:del w:id="362" w:author="Jose Betancourth" w:date="2019-08-06T17:26:00Z"/>
                <w:rFonts w:asciiTheme="minorHAnsi" w:eastAsia="MS Mincho" w:hAnsiTheme="minorHAnsi" w:cs="Calibri"/>
                <w:bCs/>
                <w:sz w:val="22"/>
                <w:szCs w:val="22"/>
              </w:rPr>
            </w:pPr>
            <w:del w:id="363" w:author="Jose Betancourth" w:date="2019-08-06T17:26:00Z">
              <w:r w:rsidRPr="00AD76A8" w:rsidDel="009640A2">
                <w:rPr>
                  <w:rFonts w:asciiTheme="minorHAnsi" w:eastAsia="MS Mincho" w:hAnsiTheme="minorHAnsi" w:cs="Calibri"/>
                  <w:bCs/>
                  <w:sz w:val="22"/>
                  <w:szCs w:val="22"/>
                </w:rPr>
                <w:delText>13</w:delText>
              </w:r>
            </w:del>
          </w:p>
        </w:tc>
        <w:tc>
          <w:tcPr>
            <w:tcW w:w="2924" w:type="dxa"/>
            <w:vAlign w:val="center"/>
          </w:tcPr>
          <w:p w14:paraId="0FE49344" w14:textId="0C0B6353" w:rsidR="00EF6E5A" w:rsidRPr="00AD76A8" w:rsidDel="009640A2" w:rsidRDefault="008752E5" w:rsidP="007F11A4">
            <w:pPr>
              <w:rPr>
                <w:del w:id="364" w:author="Jose Betancourth" w:date="2019-08-06T17:26:00Z"/>
                <w:rFonts w:asciiTheme="minorHAnsi" w:eastAsia="MS Mincho" w:hAnsiTheme="minorHAnsi" w:cs="Calibri"/>
                <w:bCs/>
                <w:sz w:val="22"/>
                <w:szCs w:val="22"/>
              </w:rPr>
            </w:pPr>
            <w:del w:id="365" w:author="Jose Betancourth" w:date="2019-08-06T17:26:00Z">
              <w:r w:rsidRPr="00AD76A8" w:rsidDel="009640A2">
                <w:rPr>
                  <w:rFonts w:asciiTheme="minorHAnsi" w:eastAsia="MS Mincho" w:hAnsiTheme="minorHAnsi" w:cs="Calibri"/>
                  <w:sz w:val="22"/>
                  <w:szCs w:val="22"/>
                </w:rPr>
                <w:delText>Forma aceptable de presentar la Oferta:</w:delText>
              </w:r>
            </w:del>
          </w:p>
        </w:tc>
        <w:tc>
          <w:tcPr>
            <w:tcW w:w="6237" w:type="dxa"/>
            <w:tcMar>
              <w:top w:w="85" w:type="dxa"/>
              <w:bottom w:w="142" w:type="dxa"/>
            </w:tcMar>
            <w:vAlign w:val="center"/>
          </w:tcPr>
          <w:p w14:paraId="2677337B" w14:textId="00CAD117" w:rsidR="00EF6E5A" w:rsidRPr="00AD76A8" w:rsidDel="009640A2" w:rsidRDefault="008752E5" w:rsidP="005C7308">
            <w:pPr>
              <w:tabs>
                <w:tab w:val="left" w:pos="4426"/>
                <w:tab w:val="right" w:pos="7218"/>
              </w:tabs>
              <w:jc w:val="both"/>
              <w:rPr>
                <w:del w:id="366" w:author="Jose Betancourth" w:date="2019-08-06T17:26:00Z"/>
                <w:rFonts w:asciiTheme="minorHAnsi" w:hAnsiTheme="minorHAnsi" w:cs="Calibri"/>
                <w:snapToGrid w:val="0"/>
                <w:sz w:val="22"/>
                <w:szCs w:val="22"/>
              </w:rPr>
            </w:pPr>
            <w:del w:id="367" w:author="Jose Betancourth" w:date="2019-08-06T17:26:00Z">
              <w:r w:rsidRPr="00AD76A8" w:rsidDel="009640A2">
                <w:rPr>
                  <w:rFonts w:asciiTheme="minorHAnsi" w:hAnsiTheme="minorHAnsi" w:cs="Calibri"/>
                  <w:snapToGrid w:val="0"/>
                  <w:sz w:val="22"/>
                  <w:szCs w:val="22"/>
                </w:rPr>
                <w:delText>Entrega en mano</w:delText>
              </w:r>
              <w:r w:rsidR="00B109E0" w:rsidRPr="00AD76A8" w:rsidDel="009640A2">
                <w:rPr>
                  <w:rFonts w:asciiTheme="minorHAnsi" w:hAnsiTheme="minorHAnsi" w:cs="Calibri"/>
                  <w:snapToGrid w:val="0"/>
                  <w:sz w:val="22"/>
                  <w:szCs w:val="22"/>
                </w:rPr>
                <w:delText>/mensajería</w:delText>
              </w:r>
            </w:del>
          </w:p>
          <w:p w14:paraId="58303E99" w14:textId="7FC414ED" w:rsidR="002A1D57" w:rsidRPr="00AD76A8" w:rsidDel="009640A2" w:rsidRDefault="002A1D57" w:rsidP="005C7308">
            <w:pPr>
              <w:tabs>
                <w:tab w:val="left" w:pos="4426"/>
                <w:tab w:val="right" w:pos="7218"/>
              </w:tabs>
              <w:jc w:val="both"/>
              <w:rPr>
                <w:del w:id="368" w:author="Jose Betancourth" w:date="2019-08-06T17:26:00Z"/>
                <w:rFonts w:asciiTheme="minorHAnsi" w:hAnsiTheme="minorHAnsi" w:cs="Calibri"/>
                <w:sz w:val="22"/>
                <w:szCs w:val="22"/>
                <w:lang w:eastAsia="it-IT"/>
              </w:rPr>
            </w:pPr>
          </w:p>
          <w:p w14:paraId="4DDE4A93" w14:textId="635A7385" w:rsidR="002A1D57" w:rsidRPr="00AD76A8" w:rsidDel="009640A2" w:rsidRDefault="002A1D57" w:rsidP="005C7308">
            <w:pPr>
              <w:pStyle w:val="Default"/>
              <w:jc w:val="both"/>
              <w:rPr>
                <w:del w:id="369" w:author="Jose Betancourth" w:date="2019-08-06T17:26:00Z"/>
                <w:rFonts w:asciiTheme="minorHAnsi" w:hAnsiTheme="minorHAnsi" w:cs="Calibri"/>
                <w:noProof/>
                <w:snapToGrid w:val="0"/>
                <w:color w:val="auto"/>
                <w:sz w:val="22"/>
                <w:szCs w:val="22"/>
                <w:lang w:val="es-CO"/>
              </w:rPr>
            </w:pPr>
            <w:del w:id="370" w:author="Jose Betancourth" w:date="2019-08-06T17:26:00Z">
              <w:r w:rsidRPr="00AD76A8" w:rsidDel="009640A2">
                <w:rPr>
                  <w:rFonts w:asciiTheme="minorHAnsi" w:hAnsiTheme="minorHAnsi" w:cs="Calibri"/>
                  <w:noProof/>
                  <w:snapToGrid w:val="0"/>
                  <w:color w:val="auto"/>
                  <w:sz w:val="22"/>
                  <w:szCs w:val="22"/>
                  <w:lang w:val="es-CO"/>
                </w:rPr>
                <w:lastRenderedPageBreak/>
                <w:delText xml:space="preserve">Los sobres deben estar cerrados e indicar el nombre y la dirección del oferente, también deben contener la información que se especifica y solicita en la IaL, con la indicación clara en cada ejemplar de “Original” y “Copia”. </w:delText>
              </w:r>
            </w:del>
          </w:p>
          <w:p w14:paraId="63DFBED2" w14:textId="200EA317" w:rsidR="002A1D57" w:rsidRPr="00AD76A8" w:rsidDel="009640A2" w:rsidRDefault="002A1D57" w:rsidP="005C7308">
            <w:pPr>
              <w:pStyle w:val="Default"/>
              <w:jc w:val="both"/>
              <w:rPr>
                <w:del w:id="371" w:author="Jose Betancourth" w:date="2019-08-06T17:26:00Z"/>
                <w:rFonts w:asciiTheme="minorHAnsi" w:hAnsiTheme="minorHAnsi" w:cs="Calibri"/>
                <w:noProof/>
                <w:snapToGrid w:val="0"/>
                <w:color w:val="auto"/>
                <w:sz w:val="22"/>
                <w:szCs w:val="22"/>
                <w:lang w:val="es-CO"/>
              </w:rPr>
            </w:pPr>
          </w:p>
          <w:p w14:paraId="610F7DAB" w14:textId="7D8618CD" w:rsidR="00EA4DB4" w:rsidRPr="00AD76A8" w:rsidDel="009640A2" w:rsidRDefault="002A1D57" w:rsidP="005C7308">
            <w:pPr>
              <w:tabs>
                <w:tab w:val="left" w:pos="4426"/>
                <w:tab w:val="right" w:pos="7218"/>
              </w:tabs>
              <w:jc w:val="both"/>
              <w:rPr>
                <w:del w:id="372" w:author="Jose Betancourth" w:date="2019-08-06T17:26:00Z"/>
                <w:rFonts w:asciiTheme="minorHAnsi" w:hAnsiTheme="minorHAnsi" w:cs="Calibri"/>
                <w:snapToGrid w:val="0"/>
                <w:sz w:val="22"/>
                <w:szCs w:val="22"/>
              </w:rPr>
            </w:pPr>
            <w:del w:id="373" w:author="Jose Betancourth" w:date="2019-08-06T17:26:00Z">
              <w:r w:rsidRPr="00AD76A8" w:rsidDel="009640A2">
                <w:rPr>
                  <w:rFonts w:asciiTheme="minorHAnsi" w:hAnsiTheme="minorHAnsi" w:cs="Calibri"/>
                  <w:snapToGrid w:val="0"/>
                  <w:sz w:val="22"/>
                  <w:szCs w:val="22"/>
                </w:rPr>
                <w:delText xml:space="preserve">NOTA: si los sobres no están cerrados e identificados de acuerdo con lo </w:delText>
              </w:r>
              <w:r w:rsidR="002E1227" w:rsidRPr="00AD76A8" w:rsidDel="009640A2">
                <w:rPr>
                  <w:rFonts w:asciiTheme="minorHAnsi" w:hAnsiTheme="minorHAnsi" w:cs="Calibri"/>
                  <w:snapToGrid w:val="0"/>
                  <w:sz w:val="22"/>
                  <w:szCs w:val="22"/>
                </w:rPr>
                <w:delText xml:space="preserve">indicado, la </w:delText>
              </w:r>
              <w:r w:rsidR="002E1227" w:rsidRPr="00AD76A8" w:rsidDel="009640A2">
                <w:rPr>
                  <w:rFonts w:asciiTheme="minorHAnsi" w:hAnsiTheme="minorHAnsi" w:cstheme="minorHAnsi"/>
                  <w:sz w:val="22"/>
                  <w:szCs w:val="22"/>
                  <w:lang w:val="es-ES"/>
                </w:rPr>
                <w:delText xml:space="preserve">UNION TEMPORAL </w:delText>
              </w:r>
              <w:r w:rsidR="006C788C" w:rsidRPr="00AD76A8" w:rsidDel="009640A2">
                <w:rPr>
                  <w:rFonts w:asciiTheme="minorHAnsi" w:hAnsiTheme="minorHAnsi" w:cstheme="minorHAnsi"/>
                  <w:sz w:val="22"/>
                  <w:szCs w:val="22"/>
                  <w:lang w:val="es-ES"/>
                </w:rPr>
                <w:delText>SERRANIA DE SAN LUCAS</w:delText>
              </w:r>
              <w:r w:rsidRPr="00AD76A8" w:rsidDel="009640A2">
                <w:rPr>
                  <w:rFonts w:asciiTheme="minorHAnsi" w:hAnsiTheme="minorHAnsi" w:cs="Calibri"/>
                  <w:snapToGrid w:val="0"/>
                  <w:sz w:val="22"/>
                  <w:szCs w:val="22"/>
                </w:rPr>
                <w:delText>, no asumirá ninguna responsabilidad en caso de extravío de información o apertura de los sobres en forma prematura.</w:delText>
              </w:r>
            </w:del>
          </w:p>
          <w:p w14:paraId="4015186A" w14:textId="1C726D15" w:rsidR="00EA68F3" w:rsidRPr="00AD76A8" w:rsidDel="009640A2" w:rsidRDefault="00EA68F3" w:rsidP="005C7308">
            <w:pPr>
              <w:tabs>
                <w:tab w:val="left" w:pos="4426"/>
                <w:tab w:val="right" w:pos="7218"/>
              </w:tabs>
              <w:jc w:val="both"/>
              <w:rPr>
                <w:del w:id="374" w:author="Jose Betancourth" w:date="2019-08-06T17:26:00Z"/>
                <w:rFonts w:asciiTheme="minorHAnsi" w:hAnsiTheme="minorHAnsi" w:cs="Calibri"/>
                <w:snapToGrid w:val="0"/>
                <w:sz w:val="22"/>
                <w:szCs w:val="22"/>
              </w:rPr>
            </w:pPr>
          </w:p>
          <w:p w14:paraId="235F153D" w14:textId="4E61953E" w:rsidR="00A23E9F" w:rsidRPr="00AD76A8" w:rsidDel="009640A2" w:rsidRDefault="00A23E9F" w:rsidP="005C7308">
            <w:pPr>
              <w:ind w:left="-5" w:right="147" w:hanging="10"/>
              <w:jc w:val="both"/>
              <w:rPr>
                <w:del w:id="375" w:author="Jose Betancourth" w:date="2019-08-06T17:26:00Z"/>
                <w:rFonts w:asciiTheme="minorHAnsi" w:hAnsiTheme="minorHAnsi" w:cs="Arial"/>
                <w:color w:val="000000" w:themeColor="text1"/>
                <w:sz w:val="22"/>
                <w:szCs w:val="22"/>
              </w:rPr>
            </w:pPr>
            <w:del w:id="376" w:author="Jose Betancourth" w:date="2019-08-06T17:26:00Z">
              <w:r w:rsidRPr="00AD76A8" w:rsidDel="009640A2">
                <w:rPr>
                  <w:rFonts w:asciiTheme="minorHAnsi" w:hAnsiTheme="minorHAnsi" w:cs="Arial"/>
                  <w:color w:val="000000" w:themeColor="text1"/>
                  <w:sz w:val="22"/>
                  <w:szCs w:val="22"/>
                </w:rPr>
                <w:delText>El(los) sobre(s) deberá(n) estar marcado(s) usando el siguiente rótulo:</w:delText>
              </w:r>
            </w:del>
          </w:p>
          <w:p w14:paraId="106B21E7" w14:textId="10A750AE" w:rsidR="00436E3E" w:rsidRPr="00AD76A8" w:rsidDel="009640A2" w:rsidRDefault="00436E3E" w:rsidP="005C7308">
            <w:pPr>
              <w:tabs>
                <w:tab w:val="left" w:pos="4426"/>
                <w:tab w:val="right" w:pos="7218"/>
              </w:tabs>
              <w:jc w:val="both"/>
              <w:rPr>
                <w:del w:id="377" w:author="Jose Betancourth" w:date="2019-08-06T17:26:00Z"/>
                <w:rFonts w:asciiTheme="minorHAnsi" w:hAnsiTheme="minorHAnsi" w:cs="Calibri"/>
                <w:sz w:val="22"/>
                <w:szCs w:val="22"/>
                <w:lang w:eastAsia="it-IT"/>
              </w:rPr>
            </w:pPr>
          </w:p>
          <w:p w14:paraId="3EC3222B" w14:textId="7DCEDEED" w:rsidR="001834D8" w:rsidRPr="00AD76A8" w:rsidDel="009640A2" w:rsidRDefault="001834D8" w:rsidP="005C7308">
            <w:pPr>
              <w:tabs>
                <w:tab w:val="left" w:pos="4426"/>
                <w:tab w:val="right" w:pos="7218"/>
              </w:tabs>
              <w:jc w:val="both"/>
              <w:rPr>
                <w:del w:id="378" w:author="Jose Betancourth" w:date="2019-08-06T17:26:00Z"/>
                <w:rFonts w:asciiTheme="minorHAnsi" w:hAnsiTheme="minorHAnsi" w:cs="Calibri"/>
                <w:sz w:val="22"/>
                <w:szCs w:val="22"/>
                <w:lang w:eastAsia="it-IT"/>
              </w:rPr>
            </w:pPr>
          </w:p>
          <w:tbl>
            <w:tblPr>
              <w:tblStyle w:val="Tablaconcuadrcula"/>
              <w:tblW w:w="4903" w:type="pct"/>
              <w:tblLayout w:type="fixed"/>
              <w:tblLook w:val="04A0" w:firstRow="1" w:lastRow="0" w:firstColumn="1" w:lastColumn="0" w:noHBand="0" w:noVBand="1"/>
            </w:tblPr>
            <w:tblGrid>
              <w:gridCol w:w="5965"/>
            </w:tblGrid>
            <w:tr w:rsidR="00436E3E" w:rsidRPr="00AD76A8" w:rsidDel="009640A2" w14:paraId="4934E431" w14:textId="142DF16D" w:rsidTr="00AD4707">
              <w:trPr>
                <w:del w:id="379" w:author="Jose Betancourth" w:date="2019-08-06T17:26:00Z"/>
              </w:trPr>
              <w:tc>
                <w:tcPr>
                  <w:tcW w:w="5000" w:type="pct"/>
                </w:tcPr>
                <w:p w14:paraId="1756EB67" w14:textId="7312B5A6" w:rsidR="00436E3E" w:rsidRPr="00AD76A8" w:rsidDel="009640A2" w:rsidRDefault="00436E3E" w:rsidP="005C7308">
                  <w:pPr>
                    <w:ind w:right="124"/>
                    <w:jc w:val="both"/>
                    <w:rPr>
                      <w:del w:id="380" w:author="Jose Betancourth" w:date="2019-08-06T17:26:00Z"/>
                      <w:rFonts w:asciiTheme="minorHAnsi" w:hAnsiTheme="minorHAnsi" w:cstheme="minorHAnsi"/>
                      <w:color w:val="000000" w:themeColor="text1"/>
                      <w:sz w:val="22"/>
                      <w:szCs w:val="22"/>
                    </w:rPr>
                  </w:pPr>
                  <w:del w:id="381" w:author="Jose Betancourth" w:date="2019-08-06T17:26:00Z">
                    <w:r w:rsidRPr="00AD76A8" w:rsidDel="009640A2">
                      <w:rPr>
                        <w:rFonts w:asciiTheme="minorHAnsi" w:hAnsiTheme="minorHAnsi" w:cstheme="minorHAnsi"/>
                        <w:color w:val="000000" w:themeColor="text1"/>
                        <w:sz w:val="22"/>
                        <w:szCs w:val="22"/>
                      </w:rPr>
                      <w:delText xml:space="preserve">NOMBRE DEL LICITANTE: </w:delText>
                    </w:r>
                    <w:r w:rsidRPr="00AD76A8" w:rsidDel="009640A2">
                      <w:rPr>
                        <w:rFonts w:asciiTheme="minorHAnsi" w:hAnsiTheme="minorHAnsi" w:cstheme="minorHAnsi"/>
                        <w:b/>
                        <w:color w:val="000000" w:themeColor="text1"/>
                        <w:sz w:val="22"/>
                        <w:szCs w:val="22"/>
                      </w:rPr>
                      <w:delText>_______________________</w:delText>
                    </w:r>
                    <w:r w:rsidR="00634F22" w:rsidRPr="00AD76A8" w:rsidDel="009640A2">
                      <w:rPr>
                        <w:rFonts w:asciiTheme="minorHAnsi" w:hAnsiTheme="minorHAnsi" w:cstheme="minorHAnsi"/>
                        <w:b/>
                        <w:color w:val="000000" w:themeColor="text1"/>
                        <w:sz w:val="22"/>
                        <w:szCs w:val="22"/>
                      </w:rPr>
                      <w:delText>_</w:delText>
                    </w:r>
                    <w:r w:rsidRPr="00AD76A8" w:rsidDel="009640A2">
                      <w:rPr>
                        <w:rFonts w:asciiTheme="minorHAnsi" w:hAnsiTheme="minorHAnsi" w:cstheme="minorHAnsi"/>
                        <w:b/>
                        <w:color w:val="000000" w:themeColor="text1"/>
                        <w:sz w:val="22"/>
                        <w:szCs w:val="22"/>
                      </w:rPr>
                      <w:delText>___</w:delText>
                    </w:r>
                  </w:del>
                </w:p>
                <w:p w14:paraId="7C91985E" w14:textId="2B364325" w:rsidR="00436E3E" w:rsidRPr="00AD76A8" w:rsidDel="009640A2" w:rsidRDefault="00436E3E" w:rsidP="005C7308">
                  <w:pPr>
                    <w:ind w:right="124"/>
                    <w:jc w:val="both"/>
                    <w:rPr>
                      <w:del w:id="382" w:author="Jose Betancourth" w:date="2019-08-06T17:26:00Z"/>
                      <w:rFonts w:asciiTheme="minorHAnsi" w:hAnsiTheme="minorHAnsi" w:cstheme="minorHAnsi"/>
                      <w:b/>
                      <w:color w:val="000000" w:themeColor="text1"/>
                      <w:sz w:val="22"/>
                      <w:szCs w:val="22"/>
                    </w:rPr>
                  </w:pPr>
                  <w:del w:id="383" w:author="Jose Betancourth" w:date="2019-08-06T17:26:00Z">
                    <w:r w:rsidRPr="00AD76A8" w:rsidDel="009640A2">
                      <w:rPr>
                        <w:rFonts w:asciiTheme="minorHAnsi" w:hAnsiTheme="minorHAnsi" w:cstheme="minorHAnsi"/>
                        <w:color w:val="000000" w:themeColor="text1"/>
                        <w:sz w:val="22"/>
                        <w:szCs w:val="22"/>
                      </w:rPr>
                      <w:delText xml:space="preserve">NIT: </w:delText>
                    </w:r>
                    <w:r w:rsidRPr="00AD76A8" w:rsidDel="009640A2">
                      <w:rPr>
                        <w:rFonts w:asciiTheme="minorHAnsi" w:hAnsiTheme="minorHAnsi" w:cstheme="minorHAnsi"/>
                        <w:b/>
                        <w:color w:val="000000" w:themeColor="text1"/>
                        <w:sz w:val="22"/>
                        <w:szCs w:val="22"/>
                      </w:rPr>
                      <w:delText>_________________________________________</w:delText>
                    </w:r>
                    <w:r w:rsidR="00634F22" w:rsidRPr="00AD76A8" w:rsidDel="009640A2">
                      <w:rPr>
                        <w:rFonts w:asciiTheme="minorHAnsi" w:hAnsiTheme="minorHAnsi" w:cstheme="minorHAnsi"/>
                        <w:b/>
                        <w:color w:val="000000" w:themeColor="text1"/>
                        <w:sz w:val="22"/>
                        <w:szCs w:val="22"/>
                      </w:rPr>
                      <w:delText>_</w:delText>
                    </w:r>
                    <w:r w:rsidRPr="00AD76A8" w:rsidDel="009640A2">
                      <w:rPr>
                        <w:rFonts w:asciiTheme="minorHAnsi" w:hAnsiTheme="minorHAnsi" w:cstheme="minorHAnsi"/>
                        <w:b/>
                        <w:color w:val="000000" w:themeColor="text1"/>
                        <w:sz w:val="22"/>
                        <w:szCs w:val="22"/>
                      </w:rPr>
                      <w:delText>__</w:delText>
                    </w:r>
                  </w:del>
                </w:p>
                <w:p w14:paraId="788F5910" w14:textId="2DA5AAA1" w:rsidR="00436E3E" w:rsidRPr="00AD76A8" w:rsidDel="009640A2" w:rsidRDefault="00436E3E" w:rsidP="005C7308">
                  <w:pPr>
                    <w:ind w:right="124"/>
                    <w:jc w:val="both"/>
                    <w:rPr>
                      <w:del w:id="384" w:author="Jose Betancourth" w:date="2019-08-06T17:26:00Z"/>
                      <w:rFonts w:asciiTheme="minorHAnsi" w:hAnsiTheme="minorHAnsi" w:cstheme="minorHAnsi"/>
                      <w:color w:val="000000" w:themeColor="text1"/>
                      <w:sz w:val="22"/>
                      <w:szCs w:val="22"/>
                    </w:rPr>
                  </w:pPr>
                  <w:del w:id="385" w:author="Jose Betancourth" w:date="2019-08-06T17:26:00Z">
                    <w:r w:rsidRPr="00AD76A8" w:rsidDel="009640A2">
                      <w:rPr>
                        <w:rFonts w:asciiTheme="minorHAnsi" w:hAnsiTheme="minorHAnsi" w:cstheme="minorHAnsi"/>
                        <w:color w:val="000000" w:themeColor="text1"/>
                        <w:sz w:val="22"/>
                        <w:szCs w:val="22"/>
                      </w:rPr>
                      <w:delText xml:space="preserve">DIRECCIÓN: </w:delText>
                    </w:r>
                    <w:r w:rsidR="00634F22" w:rsidRPr="00AD76A8" w:rsidDel="009640A2">
                      <w:rPr>
                        <w:rFonts w:asciiTheme="minorHAnsi" w:hAnsiTheme="minorHAnsi" w:cstheme="minorHAnsi"/>
                        <w:color w:val="000000" w:themeColor="text1"/>
                        <w:sz w:val="22"/>
                        <w:szCs w:val="22"/>
                      </w:rPr>
                      <w:delText>_</w:delText>
                    </w:r>
                    <w:r w:rsidRPr="00AD76A8" w:rsidDel="009640A2">
                      <w:rPr>
                        <w:rFonts w:asciiTheme="minorHAnsi" w:hAnsiTheme="minorHAnsi" w:cstheme="minorHAnsi"/>
                        <w:b/>
                        <w:color w:val="000000" w:themeColor="text1"/>
                        <w:sz w:val="22"/>
                        <w:szCs w:val="22"/>
                      </w:rPr>
                      <w:delText>_____________________________________</w:delText>
                    </w:r>
                  </w:del>
                </w:p>
                <w:p w14:paraId="2E58B206" w14:textId="6417EC83" w:rsidR="00436E3E" w:rsidRPr="00AD76A8" w:rsidDel="009640A2" w:rsidRDefault="00436E3E" w:rsidP="005C7308">
                  <w:pPr>
                    <w:ind w:right="124"/>
                    <w:jc w:val="both"/>
                    <w:rPr>
                      <w:del w:id="386" w:author="Jose Betancourth" w:date="2019-08-06T17:26:00Z"/>
                      <w:rFonts w:asciiTheme="minorHAnsi" w:hAnsiTheme="minorHAnsi" w:cstheme="minorHAnsi"/>
                      <w:color w:val="000000" w:themeColor="text1"/>
                      <w:sz w:val="22"/>
                      <w:szCs w:val="22"/>
                    </w:rPr>
                  </w:pPr>
                  <w:del w:id="387" w:author="Jose Betancourth" w:date="2019-08-06T17:26:00Z">
                    <w:r w:rsidRPr="00AD76A8" w:rsidDel="009640A2">
                      <w:rPr>
                        <w:rFonts w:asciiTheme="minorHAnsi" w:hAnsiTheme="minorHAnsi" w:cstheme="minorHAnsi"/>
                        <w:color w:val="000000" w:themeColor="text1"/>
                        <w:sz w:val="22"/>
                        <w:szCs w:val="22"/>
                      </w:rPr>
                      <w:delText xml:space="preserve">TELEFONO: </w:delText>
                    </w:r>
                    <w:r w:rsidRPr="00AD76A8" w:rsidDel="009640A2">
                      <w:rPr>
                        <w:rFonts w:asciiTheme="minorHAnsi" w:hAnsiTheme="minorHAnsi" w:cstheme="minorHAnsi"/>
                        <w:b/>
                        <w:color w:val="000000" w:themeColor="text1"/>
                        <w:sz w:val="22"/>
                        <w:szCs w:val="22"/>
                      </w:rPr>
                      <w:delText>______________________________________</w:delText>
                    </w:r>
                  </w:del>
                </w:p>
                <w:p w14:paraId="1BB269B9" w14:textId="794A43A9" w:rsidR="00436E3E" w:rsidRPr="00AD76A8" w:rsidDel="009640A2" w:rsidRDefault="00436E3E" w:rsidP="005C7308">
                  <w:pPr>
                    <w:ind w:right="124"/>
                    <w:jc w:val="both"/>
                    <w:rPr>
                      <w:del w:id="388" w:author="Jose Betancourth" w:date="2019-08-06T17:26:00Z"/>
                      <w:rFonts w:asciiTheme="minorHAnsi" w:hAnsiTheme="minorHAnsi" w:cstheme="minorHAnsi"/>
                      <w:b/>
                      <w:color w:val="000000" w:themeColor="text1"/>
                      <w:sz w:val="22"/>
                      <w:szCs w:val="22"/>
                    </w:rPr>
                  </w:pPr>
                  <w:del w:id="389" w:author="Jose Betancourth" w:date="2019-08-06T17:26:00Z">
                    <w:r w:rsidRPr="00AD76A8" w:rsidDel="009640A2">
                      <w:rPr>
                        <w:rFonts w:asciiTheme="minorHAnsi" w:hAnsiTheme="minorHAnsi" w:cstheme="minorHAnsi"/>
                        <w:color w:val="000000" w:themeColor="text1"/>
                        <w:sz w:val="22"/>
                        <w:szCs w:val="22"/>
                      </w:rPr>
                      <w:delText xml:space="preserve">EMAIL: </w:delText>
                    </w:r>
                    <w:r w:rsidR="00634F22" w:rsidRPr="00AD76A8" w:rsidDel="009640A2">
                      <w:rPr>
                        <w:rFonts w:asciiTheme="minorHAnsi" w:hAnsiTheme="minorHAnsi" w:cstheme="minorHAnsi"/>
                        <w:color w:val="000000" w:themeColor="text1"/>
                        <w:sz w:val="22"/>
                        <w:szCs w:val="22"/>
                      </w:rPr>
                      <w:delText>_</w:delText>
                    </w:r>
                    <w:r w:rsidRPr="00AD76A8" w:rsidDel="009640A2">
                      <w:rPr>
                        <w:rFonts w:asciiTheme="minorHAnsi" w:hAnsiTheme="minorHAnsi" w:cstheme="minorHAnsi"/>
                        <w:b/>
                        <w:color w:val="000000" w:themeColor="text1"/>
                        <w:sz w:val="22"/>
                        <w:szCs w:val="22"/>
                      </w:rPr>
                      <w:delText>_________________________________________</w:delText>
                    </w:r>
                  </w:del>
                </w:p>
                <w:p w14:paraId="268E9402" w14:textId="3112AAAC" w:rsidR="00436E3E" w:rsidRPr="00AD76A8" w:rsidDel="009640A2" w:rsidRDefault="00436E3E" w:rsidP="005C7308">
                  <w:pPr>
                    <w:ind w:right="124"/>
                    <w:jc w:val="both"/>
                    <w:rPr>
                      <w:del w:id="390" w:author="Jose Betancourth" w:date="2019-08-06T17:26:00Z"/>
                      <w:rFonts w:asciiTheme="minorHAnsi" w:hAnsiTheme="minorHAnsi" w:cstheme="minorHAnsi"/>
                      <w:b/>
                      <w:color w:val="000000" w:themeColor="text1"/>
                      <w:sz w:val="22"/>
                      <w:szCs w:val="22"/>
                    </w:rPr>
                  </w:pPr>
                </w:p>
                <w:p w14:paraId="46D0D43D" w14:textId="58DCDDE4" w:rsidR="00436E3E" w:rsidRPr="00AD76A8" w:rsidDel="009640A2" w:rsidRDefault="00436E3E" w:rsidP="005C7308">
                  <w:pPr>
                    <w:ind w:right="124"/>
                    <w:jc w:val="both"/>
                    <w:rPr>
                      <w:del w:id="391" w:author="Jose Betancourth" w:date="2019-08-06T17:26:00Z"/>
                      <w:rFonts w:asciiTheme="minorHAnsi" w:hAnsiTheme="minorHAnsi" w:cstheme="minorHAnsi"/>
                      <w:b/>
                      <w:color w:val="000000" w:themeColor="text1"/>
                      <w:sz w:val="22"/>
                      <w:szCs w:val="22"/>
                    </w:rPr>
                  </w:pPr>
                  <w:del w:id="392" w:author="Jose Betancourth" w:date="2019-08-06T17:26:00Z">
                    <w:r w:rsidRPr="00AD76A8" w:rsidDel="009640A2">
                      <w:rPr>
                        <w:rFonts w:asciiTheme="minorHAnsi" w:hAnsiTheme="minorHAnsi" w:cstheme="minorHAnsi"/>
                        <w:b/>
                        <w:color w:val="000000" w:themeColor="text1"/>
                        <w:sz w:val="22"/>
                        <w:szCs w:val="22"/>
                      </w:rPr>
                      <w:delText xml:space="preserve">DATOS DE ENVÍO: </w:delText>
                    </w:r>
                  </w:del>
                </w:p>
                <w:p w14:paraId="5AA09191" w14:textId="79470C71" w:rsidR="000643FE" w:rsidRPr="00AD76A8" w:rsidDel="009640A2" w:rsidRDefault="00634F22" w:rsidP="005C7308">
                  <w:pPr>
                    <w:outlineLvl w:val="0"/>
                    <w:rPr>
                      <w:del w:id="393" w:author="Jose Betancourth" w:date="2019-08-06T17:26:00Z"/>
                      <w:rFonts w:asciiTheme="minorHAnsi" w:hAnsiTheme="minorHAnsi" w:cs="Calibri"/>
                      <w:sz w:val="22"/>
                      <w:szCs w:val="22"/>
                    </w:rPr>
                  </w:pPr>
                  <w:del w:id="394" w:author="Jose Betancourth" w:date="2019-08-06T17:26:00Z">
                    <w:r w:rsidRPr="00AD76A8" w:rsidDel="009640A2">
                      <w:rPr>
                        <w:rFonts w:asciiTheme="minorHAnsi" w:hAnsiTheme="minorHAnsi" w:cs="Calibri"/>
                        <w:sz w:val="22"/>
                        <w:szCs w:val="22"/>
                      </w:rPr>
                      <w:delText xml:space="preserve">Nombre: </w:delText>
                    </w:r>
                    <w:r w:rsidR="000643FE" w:rsidRPr="00AD76A8" w:rsidDel="009640A2">
                      <w:rPr>
                        <w:rFonts w:asciiTheme="minorHAnsi" w:hAnsiTheme="minorHAnsi" w:cs="Calibri"/>
                        <w:sz w:val="22"/>
                        <w:szCs w:val="22"/>
                      </w:rPr>
                      <w:delText xml:space="preserve">Fernando Antonio Montalvo </w:delText>
                    </w:r>
                    <w:r w:rsidR="00B109E0" w:rsidRPr="00AD76A8" w:rsidDel="009640A2">
                      <w:rPr>
                        <w:rFonts w:asciiTheme="minorHAnsi" w:hAnsiTheme="minorHAnsi" w:cs="Calibri"/>
                        <w:b/>
                        <w:i/>
                        <w:sz w:val="22"/>
                        <w:szCs w:val="22"/>
                      </w:rPr>
                      <w:br/>
                    </w:r>
                    <w:r w:rsidRPr="00AD76A8" w:rsidDel="009640A2">
                      <w:rPr>
                        <w:rFonts w:asciiTheme="minorHAnsi" w:hAnsiTheme="minorHAnsi" w:cs="Calibri"/>
                        <w:sz w:val="22"/>
                        <w:szCs w:val="22"/>
                      </w:rPr>
                      <w:delText xml:space="preserve">Dirección: </w:delText>
                    </w:r>
                    <w:r w:rsidR="000643FE" w:rsidRPr="00AD76A8" w:rsidDel="009640A2">
                      <w:rPr>
                        <w:rFonts w:asciiTheme="minorHAnsi" w:hAnsiTheme="minorHAnsi" w:cs="Calibri"/>
                        <w:sz w:val="22"/>
                        <w:szCs w:val="22"/>
                      </w:rPr>
                      <w:delText xml:space="preserve">Carrera 17 N° 50 -38 Barrio Colombia </w:delText>
                    </w:r>
                  </w:del>
                </w:p>
                <w:p w14:paraId="019CF901" w14:textId="18E5572A" w:rsidR="00634F22" w:rsidRPr="00AD76A8" w:rsidDel="009640A2" w:rsidRDefault="00634F22" w:rsidP="005C7308">
                  <w:pPr>
                    <w:outlineLvl w:val="0"/>
                    <w:rPr>
                      <w:del w:id="395" w:author="Jose Betancourth" w:date="2019-08-06T17:26:00Z"/>
                      <w:rFonts w:asciiTheme="minorHAnsi" w:hAnsiTheme="minorHAnsi" w:cs="Calibri"/>
                      <w:sz w:val="22"/>
                      <w:szCs w:val="22"/>
                    </w:rPr>
                  </w:pPr>
                  <w:del w:id="396" w:author="Jose Betancourth" w:date="2019-08-06T17:26:00Z">
                    <w:r w:rsidRPr="00AD76A8" w:rsidDel="009640A2">
                      <w:rPr>
                        <w:rFonts w:asciiTheme="minorHAnsi" w:hAnsiTheme="minorHAnsi" w:cs="Calibri"/>
                        <w:sz w:val="22"/>
                        <w:szCs w:val="22"/>
                      </w:rPr>
                      <w:delText xml:space="preserve">Ciudad: </w:delText>
                    </w:r>
                    <w:r w:rsidR="000643FE" w:rsidRPr="00AD76A8" w:rsidDel="009640A2">
                      <w:rPr>
                        <w:rFonts w:asciiTheme="minorHAnsi" w:hAnsiTheme="minorHAnsi" w:cs="Calibri"/>
                        <w:sz w:val="22"/>
                        <w:szCs w:val="22"/>
                      </w:rPr>
                      <w:delText xml:space="preserve">Barrancabermeja </w:delText>
                    </w:r>
                    <w:r w:rsidR="00B109E0" w:rsidRPr="00AD76A8" w:rsidDel="009640A2">
                      <w:rPr>
                        <w:rFonts w:asciiTheme="minorHAnsi" w:hAnsiTheme="minorHAnsi" w:cs="Calibri"/>
                        <w:sz w:val="22"/>
                        <w:szCs w:val="22"/>
                      </w:rPr>
                      <w:delText xml:space="preserve"> </w:delText>
                    </w:r>
                  </w:del>
                </w:p>
                <w:p w14:paraId="0F8C2767" w14:textId="47016961" w:rsidR="00B109E0" w:rsidRPr="00AD76A8" w:rsidDel="009640A2" w:rsidRDefault="00634F22" w:rsidP="005C7308">
                  <w:pPr>
                    <w:outlineLvl w:val="0"/>
                    <w:rPr>
                      <w:del w:id="397" w:author="Jose Betancourth" w:date="2019-08-06T17:26:00Z"/>
                      <w:rFonts w:asciiTheme="minorHAnsi" w:hAnsiTheme="minorHAnsi" w:cs="Calibri"/>
                      <w:sz w:val="22"/>
                      <w:szCs w:val="22"/>
                    </w:rPr>
                  </w:pPr>
                  <w:del w:id="398" w:author="Jose Betancourth" w:date="2019-08-06T17:26:00Z">
                    <w:r w:rsidRPr="00AD76A8" w:rsidDel="009640A2">
                      <w:rPr>
                        <w:rFonts w:asciiTheme="minorHAnsi" w:hAnsiTheme="minorHAnsi" w:cs="Calibri"/>
                        <w:sz w:val="22"/>
                        <w:szCs w:val="22"/>
                      </w:rPr>
                      <w:delText xml:space="preserve">Departamento: </w:delText>
                    </w:r>
                    <w:r w:rsidR="00B109E0" w:rsidRPr="00AD76A8" w:rsidDel="009640A2">
                      <w:rPr>
                        <w:rFonts w:asciiTheme="minorHAnsi" w:hAnsiTheme="minorHAnsi" w:cs="Calibri"/>
                        <w:sz w:val="22"/>
                        <w:szCs w:val="22"/>
                      </w:rPr>
                      <w:delText>Santander</w:delText>
                    </w:r>
                  </w:del>
                </w:p>
                <w:p w14:paraId="2641824E" w14:textId="1C34866E" w:rsidR="00436E3E" w:rsidRPr="00AD76A8" w:rsidDel="009640A2" w:rsidRDefault="00436E3E" w:rsidP="005F71A9">
                  <w:pPr>
                    <w:ind w:right="124" w:firstLine="708"/>
                    <w:jc w:val="both"/>
                    <w:rPr>
                      <w:del w:id="399" w:author="Jose Betancourth" w:date="2019-08-06T17:26:00Z"/>
                      <w:rFonts w:asciiTheme="minorHAnsi" w:hAnsiTheme="minorHAnsi" w:cstheme="minorHAnsi"/>
                      <w:color w:val="000000" w:themeColor="text1"/>
                      <w:sz w:val="22"/>
                      <w:szCs w:val="22"/>
                    </w:rPr>
                  </w:pPr>
                </w:p>
                <w:p w14:paraId="2B99368E" w14:textId="7502D82C" w:rsidR="000D65E6" w:rsidRPr="00AD76A8" w:rsidDel="009640A2" w:rsidRDefault="00436E3E" w:rsidP="005C7308">
                  <w:pPr>
                    <w:ind w:right="124"/>
                    <w:jc w:val="both"/>
                    <w:rPr>
                      <w:del w:id="400" w:author="Jose Betancourth" w:date="2019-08-06T17:26:00Z"/>
                      <w:rFonts w:asciiTheme="minorHAnsi" w:hAnsiTheme="minorHAnsi" w:cstheme="minorHAnsi"/>
                      <w:caps/>
                      <w:sz w:val="22"/>
                      <w:szCs w:val="22"/>
                    </w:rPr>
                  </w:pPr>
                  <w:del w:id="401" w:author="Jose Betancourth" w:date="2019-08-06T17:26:00Z">
                    <w:r w:rsidRPr="00AD76A8" w:rsidDel="009640A2">
                      <w:rPr>
                        <w:rFonts w:asciiTheme="minorHAnsi" w:hAnsiTheme="minorHAnsi" w:cstheme="minorHAnsi"/>
                        <w:b/>
                        <w:color w:val="000000" w:themeColor="text1"/>
                        <w:sz w:val="22"/>
                        <w:szCs w:val="22"/>
                      </w:rPr>
                      <w:delText>CONVOCATORIA</w:delText>
                    </w:r>
                    <w:r w:rsidRPr="00AD76A8" w:rsidDel="009640A2">
                      <w:rPr>
                        <w:rFonts w:asciiTheme="minorHAnsi" w:hAnsiTheme="minorHAnsi" w:cstheme="minorHAnsi"/>
                        <w:color w:val="000000" w:themeColor="text1"/>
                        <w:sz w:val="22"/>
                        <w:szCs w:val="22"/>
                      </w:rPr>
                      <w:delText xml:space="preserve">: INVITACIÓN A LICITAR No. </w:delText>
                    </w:r>
                    <w:r w:rsidR="000643FE" w:rsidRPr="00AD76A8" w:rsidDel="009640A2">
                      <w:rPr>
                        <w:rFonts w:asciiTheme="minorHAnsi" w:hAnsiTheme="minorHAnsi" w:cstheme="minorHAnsi"/>
                        <w:color w:val="000000" w:themeColor="text1"/>
                        <w:sz w:val="22"/>
                        <w:szCs w:val="22"/>
                      </w:rPr>
                      <w:delText>2</w:delText>
                    </w:r>
                    <w:r w:rsidRPr="00AD76A8" w:rsidDel="009640A2">
                      <w:rPr>
                        <w:rFonts w:asciiTheme="minorHAnsi" w:hAnsiTheme="minorHAnsi" w:cstheme="minorHAnsi"/>
                        <w:color w:val="000000" w:themeColor="text1"/>
                        <w:sz w:val="22"/>
                        <w:szCs w:val="22"/>
                      </w:rPr>
                      <w:delText xml:space="preserve"> DE 20</w:delText>
                    </w:r>
                    <w:r w:rsidR="000D65E6" w:rsidRPr="00AD76A8" w:rsidDel="009640A2">
                      <w:rPr>
                        <w:rFonts w:asciiTheme="minorHAnsi" w:hAnsiTheme="minorHAnsi" w:cstheme="minorHAnsi"/>
                        <w:color w:val="000000" w:themeColor="text1"/>
                        <w:sz w:val="22"/>
                        <w:szCs w:val="22"/>
                      </w:rPr>
                      <w:delText>19</w:delText>
                    </w:r>
                    <w:r w:rsidRPr="00AD76A8" w:rsidDel="009640A2">
                      <w:rPr>
                        <w:rFonts w:asciiTheme="minorHAnsi" w:hAnsiTheme="minorHAnsi" w:cstheme="minorHAnsi"/>
                        <w:color w:val="000000" w:themeColor="text1"/>
                        <w:sz w:val="22"/>
                        <w:szCs w:val="22"/>
                      </w:rPr>
                      <w:delText xml:space="preserve"> - </w:delText>
                    </w:r>
                    <w:r w:rsidR="000D65E6" w:rsidRPr="00AD76A8" w:rsidDel="009640A2">
                      <w:rPr>
                        <w:rFonts w:asciiTheme="minorHAnsi" w:hAnsiTheme="minorHAnsi" w:cstheme="minorHAnsi"/>
                        <w:iCs/>
                        <w:caps/>
                        <w:sz w:val="22"/>
                        <w:szCs w:val="22"/>
                      </w:rPr>
                      <w:delText>Adquisición</w:delText>
                    </w:r>
                    <w:r w:rsidR="000D65E6" w:rsidRPr="00AD76A8" w:rsidDel="009640A2">
                      <w:rPr>
                        <w:rFonts w:asciiTheme="minorHAnsi" w:hAnsiTheme="minorHAnsi" w:cstheme="minorHAnsi"/>
                        <w:caps/>
                        <w:color w:val="000000"/>
                        <w:sz w:val="22"/>
                        <w:szCs w:val="22"/>
                        <w:shd w:val="clear" w:color="auto" w:fill="FFFFFF"/>
                      </w:rPr>
                      <w:delText xml:space="preserve"> </w:delText>
                    </w:r>
                    <w:r w:rsidR="000D65E6" w:rsidRPr="00AD76A8" w:rsidDel="009640A2">
                      <w:rPr>
                        <w:rFonts w:asciiTheme="minorHAnsi" w:hAnsiTheme="minorHAnsi" w:cstheme="minorHAnsi"/>
                        <w:caps/>
                        <w:sz w:val="22"/>
                        <w:szCs w:val="22"/>
                      </w:rPr>
                      <w:delText xml:space="preserve">de materiales </w:delText>
                    </w:r>
                    <w:r w:rsidR="000D65E6" w:rsidRPr="00AD76A8" w:rsidDel="009640A2">
                      <w:rPr>
                        <w:rFonts w:asciiTheme="minorHAnsi" w:hAnsiTheme="minorHAnsi" w:cstheme="minorHAnsi"/>
                        <w:caps/>
                        <w:color w:val="000000"/>
                        <w:sz w:val="22"/>
                        <w:szCs w:val="22"/>
                        <w:shd w:val="clear" w:color="auto" w:fill="FFFFFF"/>
                      </w:rPr>
                      <w:delText>de ferretería, alimento CONCENTRADO, Y especies menores, descritos en el Memorando de ACUERDO COL/W40 No 2</w:delText>
                    </w:r>
                    <w:r w:rsidR="000643FE" w:rsidRPr="00AD76A8" w:rsidDel="009640A2">
                      <w:rPr>
                        <w:rFonts w:asciiTheme="minorHAnsi" w:hAnsiTheme="minorHAnsi" w:cstheme="minorHAnsi"/>
                        <w:caps/>
                        <w:color w:val="000000"/>
                        <w:sz w:val="22"/>
                        <w:szCs w:val="22"/>
                        <w:shd w:val="clear" w:color="auto" w:fill="FFFFFF"/>
                      </w:rPr>
                      <w:delText>32</w:delText>
                    </w:r>
                    <w:r w:rsidR="000D65E6" w:rsidRPr="00AD76A8" w:rsidDel="009640A2">
                      <w:rPr>
                        <w:rFonts w:asciiTheme="minorHAnsi" w:hAnsiTheme="minorHAnsi" w:cstheme="minorHAnsi"/>
                        <w:caps/>
                        <w:color w:val="000000"/>
                        <w:sz w:val="22"/>
                        <w:szCs w:val="22"/>
                        <w:shd w:val="clear" w:color="auto" w:fill="FFFFFF"/>
                      </w:rPr>
                      <w:delText xml:space="preserve"> de 2019, suscrito entre UNODC y la </w:delText>
                    </w:r>
                    <w:r w:rsidR="000D65E6" w:rsidRPr="00AD76A8" w:rsidDel="009640A2">
                      <w:rPr>
                        <w:rFonts w:asciiTheme="minorHAnsi" w:hAnsiTheme="minorHAnsi" w:cstheme="minorHAnsi"/>
                        <w:caps/>
                        <w:sz w:val="22"/>
                        <w:szCs w:val="22"/>
                      </w:rPr>
                      <w:delText xml:space="preserve">Unión Temporal </w:delText>
                    </w:r>
                    <w:r w:rsidR="006C788C" w:rsidRPr="00AD76A8" w:rsidDel="009640A2">
                      <w:rPr>
                        <w:rFonts w:asciiTheme="minorHAnsi" w:hAnsiTheme="minorHAnsi" w:cstheme="minorHAnsi"/>
                        <w:caps/>
                        <w:sz w:val="22"/>
                        <w:szCs w:val="22"/>
                      </w:rPr>
                      <w:delText>SERRANIA DE SAN LUCAS</w:delText>
                    </w:r>
                    <w:r w:rsidR="000D65E6" w:rsidRPr="00AD76A8" w:rsidDel="009640A2">
                      <w:rPr>
                        <w:rFonts w:asciiTheme="minorHAnsi" w:hAnsiTheme="minorHAnsi" w:cstheme="minorHAnsi"/>
                        <w:caps/>
                        <w:sz w:val="22"/>
                        <w:szCs w:val="22"/>
                      </w:rPr>
                      <w:delText>.</w:delText>
                    </w:r>
                  </w:del>
                </w:p>
                <w:p w14:paraId="28B2545C" w14:textId="092C1237" w:rsidR="000D65E6" w:rsidRPr="00AD76A8" w:rsidDel="009640A2" w:rsidRDefault="000D65E6" w:rsidP="005C7308">
                  <w:pPr>
                    <w:ind w:right="124"/>
                    <w:jc w:val="both"/>
                    <w:rPr>
                      <w:del w:id="402" w:author="Jose Betancourth" w:date="2019-08-06T17:26:00Z"/>
                      <w:rFonts w:asciiTheme="minorHAnsi" w:hAnsiTheme="minorHAnsi" w:cstheme="minorHAnsi"/>
                      <w:caps/>
                      <w:sz w:val="22"/>
                      <w:szCs w:val="22"/>
                    </w:rPr>
                  </w:pPr>
                </w:p>
                <w:p w14:paraId="77FD1260" w14:textId="36A39D5A" w:rsidR="00436E3E" w:rsidRPr="00AD76A8" w:rsidDel="009640A2" w:rsidRDefault="00436E3E" w:rsidP="005C7308">
                  <w:pPr>
                    <w:ind w:right="124"/>
                    <w:jc w:val="both"/>
                    <w:rPr>
                      <w:del w:id="403" w:author="Jose Betancourth" w:date="2019-08-06T17:26:00Z"/>
                      <w:rFonts w:asciiTheme="minorHAnsi" w:hAnsiTheme="minorHAnsi" w:cstheme="minorHAnsi"/>
                      <w:color w:val="000000" w:themeColor="text1"/>
                      <w:sz w:val="22"/>
                      <w:szCs w:val="22"/>
                    </w:rPr>
                  </w:pPr>
                  <w:del w:id="404" w:author="Jose Betancourth" w:date="2019-08-06T17:26:00Z">
                    <w:r w:rsidRPr="00AD76A8" w:rsidDel="009640A2">
                      <w:rPr>
                        <w:rFonts w:asciiTheme="minorHAnsi" w:hAnsiTheme="minorHAnsi" w:cstheme="minorHAnsi"/>
                        <w:color w:val="000000" w:themeColor="text1"/>
                        <w:sz w:val="22"/>
                        <w:szCs w:val="22"/>
                      </w:rPr>
                      <w:delText>BLOQUE(S) EN EL(LOS) QUE PARTICIPA (Seleccione):</w:delText>
                    </w:r>
                  </w:del>
                </w:p>
                <w:p w14:paraId="50C21E40" w14:textId="7441C26F" w:rsidR="00126C47" w:rsidRPr="00AD76A8" w:rsidDel="009640A2" w:rsidRDefault="00126C47" w:rsidP="00126C47">
                  <w:pPr>
                    <w:pStyle w:val="Prrafodelista"/>
                    <w:numPr>
                      <w:ilvl w:val="0"/>
                      <w:numId w:val="29"/>
                    </w:numPr>
                    <w:spacing w:after="0" w:line="240" w:lineRule="auto"/>
                    <w:ind w:left="381" w:right="124"/>
                    <w:jc w:val="both"/>
                    <w:rPr>
                      <w:del w:id="405" w:author="Jose Betancourth" w:date="2019-08-06T17:26:00Z"/>
                      <w:rFonts w:asciiTheme="minorHAnsi" w:hAnsiTheme="minorHAnsi" w:cstheme="minorHAnsi"/>
                      <w:color w:val="000000" w:themeColor="text1"/>
                    </w:rPr>
                  </w:pPr>
                  <w:del w:id="406" w:author="Jose Betancourth" w:date="2019-08-06T17:26:00Z">
                    <w:r w:rsidRPr="00AD76A8" w:rsidDel="009640A2">
                      <w:rPr>
                        <w:rFonts w:asciiTheme="minorHAnsi" w:hAnsiTheme="minorHAnsi" w:cstheme="minorHAnsi"/>
                        <w:b/>
                        <w:color w:val="000000" w:themeColor="text1"/>
                      </w:rPr>
                      <w:delText>BLOQUE 1:</w:delText>
                    </w:r>
                    <w:r w:rsidRPr="00AD76A8" w:rsidDel="009640A2">
                      <w:rPr>
                        <w:rFonts w:asciiTheme="minorHAnsi" w:hAnsiTheme="minorHAnsi" w:cstheme="minorHAnsi"/>
                        <w:color w:val="000000" w:themeColor="text1"/>
                      </w:rPr>
                      <w:delText xml:space="preserve"> INSUMOS PECUARIOS</w:delText>
                    </w:r>
                  </w:del>
                </w:p>
                <w:p w14:paraId="420F591D" w14:textId="5FD4D47C" w:rsidR="00126C47" w:rsidRPr="00AD76A8" w:rsidDel="009640A2" w:rsidRDefault="00126C47" w:rsidP="00126C47">
                  <w:pPr>
                    <w:pStyle w:val="Prrafodelista"/>
                    <w:numPr>
                      <w:ilvl w:val="0"/>
                      <w:numId w:val="29"/>
                    </w:numPr>
                    <w:spacing w:after="0" w:line="240" w:lineRule="auto"/>
                    <w:ind w:left="381" w:right="124"/>
                    <w:jc w:val="both"/>
                    <w:rPr>
                      <w:del w:id="407" w:author="Jose Betancourth" w:date="2019-08-06T17:26:00Z"/>
                      <w:rFonts w:asciiTheme="minorHAnsi" w:hAnsiTheme="minorHAnsi" w:cstheme="minorHAnsi"/>
                      <w:color w:val="000000" w:themeColor="text1"/>
                    </w:rPr>
                  </w:pPr>
                  <w:del w:id="408" w:author="Jose Betancourth" w:date="2019-08-06T17:26:00Z">
                    <w:r w:rsidRPr="00AD76A8" w:rsidDel="009640A2">
                      <w:rPr>
                        <w:rFonts w:asciiTheme="minorHAnsi" w:hAnsiTheme="minorHAnsi" w:cstheme="minorHAnsi"/>
                        <w:b/>
                        <w:color w:val="000000" w:themeColor="text1"/>
                      </w:rPr>
                      <w:delText xml:space="preserve">BLOQUE 2: </w:delText>
                    </w:r>
                    <w:r w:rsidRPr="00AD76A8" w:rsidDel="009640A2">
                      <w:rPr>
                        <w:rFonts w:asciiTheme="minorHAnsi" w:hAnsiTheme="minorHAnsi" w:cstheme="minorHAnsi"/>
                        <w:color w:val="000000" w:themeColor="text1"/>
                      </w:rPr>
                      <w:delText xml:space="preserve">FERRETERIA </w:delText>
                    </w:r>
                    <w:r w:rsidR="00F458F8" w:rsidDel="009640A2">
                      <w:rPr>
                        <w:rFonts w:asciiTheme="minorHAnsi" w:hAnsiTheme="minorHAnsi" w:cstheme="minorHAnsi"/>
                        <w:color w:val="000000" w:themeColor="text1"/>
                      </w:rPr>
                      <w:delText xml:space="preserve">MAQUINARIA </w:delText>
                    </w:r>
                    <w:r w:rsidRPr="00AD76A8" w:rsidDel="009640A2">
                      <w:rPr>
                        <w:rFonts w:asciiTheme="minorHAnsi" w:hAnsiTheme="minorHAnsi" w:cstheme="minorHAnsi"/>
                        <w:color w:val="000000" w:themeColor="text1"/>
                      </w:rPr>
                      <w:delText xml:space="preserve">Y EQUIPOS </w:delText>
                    </w:r>
                  </w:del>
                </w:p>
                <w:p w14:paraId="51855C86" w14:textId="2BBD043F" w:rsidR="00126C47" w:rsidRPr="00AD76A8" w:rsidDel="009640A2" w:rsidRDefault="00126C47" w:rsidP="00126C47">
                  <w:pPr>
                    <w:pStyle w:val="Prrafodelista"/>
                    <w:numPr>
                      <w:ilvl w:val="0"/>
                      <w:numId w:val="29"/>
                    </w:numPr>
                    <w:spacing w:after="0" w:line="240" w:lineRule="auto"/>
                    <w:ind w:left="381" w:right="124"/>
                    <w:jc w:val="both"/>
                    <w:rPr>
                      <w:del w:id="409" w:author="Jose Betancourth" w:date="2019-08-06T17:26:00Z"/>
                      <w:rFonts w:asciiTheme="minorHAnsi" w:hAnsiTheme="minorHAnsi" w:cstheme="minorHAnsi"/>
                      <w:color w:val="000000" w:themeColor="text1"/>
                    </w:rPr>
                  </w:pPr>
                  <w:del w:id="410" w:author="Jose Betancourth" w:date="2019-08-06T17:26:00Z">
                    <w:r w:rsidRPr="00AD76A8" w:rsidDel="009640A2">
                      <w:rPr>
                        <w:rFonts w:asciiTheme="minorHAnsi" w:hAnsiTheme="minorHAnsi" w:cstheme="minorHAnsi"/>
                        <w:b/>
                        <w:color w:val="000000" w:themeColor="text1"/>
                      </w:rPr>
                      <w:delText>BLOQUE 3:</w:delText>
                    </w:r>
                    <w:r w:rsidRPr="00AD76A8" w:rsidDel="009640A2">
                      <w:rPr>
                        <w:rFonts w:asciiTheme="minorHAnsi" w:hAnsiTheme="minorHAnsi" w:cstheme="minorHAnsi"/>
                        <w:color w:val="000000" w:themeColor="text1"/>
                      </w:rPr>
                      <w:delText xml:space="preserve"> GALLINAS PONEDORAS</w:delText>
                    </w:r>
                  </w:del>
                </w:p>
                <w:p w14:paraId="0E99CF7D" w14:textId="7DADBAE6" w:rsidR="0043425D" w:rsidRPr="00AD76A8" w:rsidDel="009640A2" w:rsidRDefault="0043425D" w:rsidP="0043425D">
                  <w:pPr>
                    <w:pStyle w:val="Prrafodelista"/>
                    <w:numPr>
                      <w:ilvl w:val="0"/>
                      <w:numId w:val="29"/>
                    </w:numPr>
                    <w:spacing w:after="0" w:line="240" w:lineRule="auto"/>
                    <w:ind w:left="381" w:right="124"/>
                    <w:jc w:val="both"/>
                    <w:rPr>
                      <w:del w:id="411" w:author="Jose Betancourth" w:date="2019-08-06T17:26:00Z"/>
                      <w:rFonts w:asciiTheme="minorHAnsi" w:hAnsiTheme="minorHAnsi" w:cstheme="minorHAnsi"/>
                      <w:color w:val="000000" w:themeColor="text1"/>
                    </w:rPr>
                  </w:pPr>
                  <w:del w:id="412" w:author="Jose Betancourth" w:date="2019-08-06T17:26:00Z">
                    <w:r w:rsidRPr="00AD76A8" w:rsidDel="009640A2">
                      <w:rPr>
                        <w:rFonts w:asciiTheme="minorHAnsi" w:hAnsiTheme="minorHAnsi" w:cstheme="minorHAnsi"/>
                        <w:b/>
                        <w:color w:val="000000" w:themeColor="text1"/>
                      </w:rPr>
                      <w:delText>BLOQUE 4:</w:delText>
                    </w:r>
                    <w:r w:rsidRPr="00AD76A8" w:rsidDel="009640A2">
                      <w:rPr>
                        <w:rFonts w:asciiTheme="minorHAnsi" w:hAnsiTheme="minorHAnsi" w:cstheme="minorHAnsi"/>
                        <w:color w:val="000000" w:themeColor="text1"/>
                      </w:rPr>
                      <w:delText xml:space="preserve"> ALIMENTO ANIMAL</w:delText>
                    </w:r>
                  </w:del>
                </w:p>
                <w:p w14:paraId="37A34BA5" w14:textId="0CE81154" w:rsidR="0043425D" w:rsidRPr="00AD76A8" w:rsidDel="009640A2" w:rsidRDefault="0043425D" w:rsidP="0043425D">
                  <w:pPr>
                    <w:pStyle w:val="Prrafodelista"/>
                    <w:spacing w:after="0" w:line="240" w:lineRule="auto"/>
                    <w:ind w:left="381" w:right="124"/>
                    <w:jc w:val="both"/>
                    <w:rPr>
                      <w:del w:id="413" w:author="Jose Betancourth" w:date="2019-08-06T17:26:00Z"/>
                      <w:rFonts w:asciiTheme="minorHAnsi" w:hAnsiTheme="minorHAnsi" w:cstheme="minorHAnsi"/>
                      <w:color w:val="000000" w:themeColor="text1"/>
                    </w:rPr>
                  </w:pPr>
                </w:p>
                <w:p w14:paraId="79F1A4E8" w14:textId="5ABE3726" w:rsidR="00436E3E" w:rsidRPr="00AD76A8" w:rsidDel="009640A2" w:rsidRDefault="00436E3E" w:rsidP="005C7308">
                  <w:pPr>
                    <w:ind w:right="124"/>
                    <w:rPr>
                      <w:del w:id="414" w:author="Jose Betancourth" w:date="2019-08-06T17:26:00Z"/>
                      <w:rFonts w:asciiTheme="minorHAnsi" w:hAnsiTheme="minorHAnsi" w:cstheme="minorHAnsi"/>
                      <w:color w:val="000000" w:themeColor="text1"/>
                      <w:sz w:val="22"/>
                      <w:szCs w:val="22"/>
                    </w:rPr>
                  </w:pPr>
                  <w:del w:id="415" w:author="Jose Betancourth" w:date="2019-08-06T17:26:00Z">
                    <w:r w:rsidRPr="00AD76A8" w:rsidDel="009640A2">
                      <w:rPr>
                        <w:rFonts w:asciiTheme="minorHAnsi" w:hAnsiTheme="minorHAnsi" w:cstheme="minorHAnsi"/>
                        <w:color w:val="000000" w:themeColor="text1"/>
                        <w:sz w:val="22"/>
                        <w:szCs w:val="22"/>
                      </w:rPr>
                      <w:delText>FOLIOS: ____________</w:delText>
                    </w:r>
                  </w:del>
                </w:p>
                <w:p w14:paraId="04025EDA" w14:textId="6C664C59" w:rsidR="00436E3E" w:rsidRPr="00AD76A8" w:rsidDel="009640A2" w:rsidRDefault="00436E3E" w:rsidP="005C7308">
                  <w:pPr>
                    <w:pStyle w:val="Prrafodelista"/>
                    <w:numPr>
                      <w:ilvl w:val="0"/>
                      <w:numId w:val="30"/>
                    </w:numPr>
                    <w:spacing w:after="0" w:line="240" w:lineRule="auto"/>
                    <w:ind w:right="124"/>
                    <w:rPr>
                      <w:del w:id="416" w:author="Jose Betancourth" w:date="2019-08-06T17:26:00Z"/>
                      <w:rFonts w:asciiTheme="minorHAnsi" w:hAnsiTheme="minorHAnsi" w:cstheme="minorHAnsi"/>
                      <w:color w:val="000000" w:themeColor="text1"/>
                    </w:rPr>
                  </w:pPr>
                  <w:del w:id="417" w:author="Jose Betancourth" w:date="2019-08-06T17:26:00Z">
                    <w:r w:rsidRPr="00AD76A8" w:rsidDel="009640A2">
                      <w:rPr>
                        <w:rFonts w:asciiTheme="minorHAnsi" w:hAnsiTheme="minorHAnsi" w:cstheme="minorHAnsi"/>
                        <w:color w:val="000000" w:themeColor="text1"/>
                      </w:rPr>
                      <w:lastRenderedPageBreak/>
                      <w:delText xml:space="preserve">ORIGINAL    </w:delText>
                    </w:r>
                  </w:del>
                </w:p>
                <w:p w14:paraId="111AB8EC" w14:textId="2F636BDE" w:rsidR="00436E3E" w:rsidRPr="00AD76A8" w:rsidDel="009640A2" w:rsidRDefault="00436E3E" w:rsidP="005C7308">
                  <w:pPr>
                    <w:pStyle w:val="Prrafodelista"/>
                    <w:numPr>
                      <w:ilvl w:val="0"/>
                      <w:numId w:val="30"/>
                    </w:numPr>
                    <w:spacing w:after="0" w:line="240" w:lineRule="auto"/>
                    <w:ind w:right="124"/>
                    <w:rPr>
                      <w:del w:id="418" w:author="Jose Betancourth" w:date="2019-08-06T17:26:00Z"/>
                      <w:rFonts w:asciiTheme="minorHAnsi" w:hAnsiTheme="minorHAnsi" w:cstheme="minorHAnsi"/>
                      <w:color w:val="000000" w:themeColor="text1"/>
                    </w:rPr>
                  </w:pPr>
                  <w:del w:id="419" w:author="Jose Betancourth" w:date="2019-08-06T17:26:00Z">
                    <w:r w:rsidRPr="00AD76A8" w:rsidDel="009640A2">
                      <w:rPr>
                        <w:rFonts w:asciiTheme="minorHAnsi" w:hAnsiTheme="minorHAnsi" w:cstheme="minorHAnsi"/>
                        <w:color w:val="000000" w:themeColor="text1"/>
                      </w:rPr>
                      <w:delText xml:space="preserve"> COPIA</w:delText>
                    </w:r>
                  </w:del>
                </w:p>
              </w:tc>
            </w:tr>
          </w:tbl>
          <w:p w14:paraId="4221ABAC" w14:textId="4193AAE7" w:rsidR="00436E3E" w:rsidRPr="00AD76A8" w:rsidDel="009640A2" w:rsidRDefault="00436E3E" w:rsidP="005C7308">
            <w:pPr>
              <w:tabs>
                <w:tab w:val="left" w:pos="4426"/>
                <w:tab w:val="right" w:pos="7218"/>
              </w:tabs>
              <w:jc w:val="both"/>
              <w:rPr>
                <w:del w:id="420" w:author="Jose Betancourth" w:date="2019-08-06T17:26:00Z"/>
                <w:rFonts w:asciiTheme="minorHAnsi" w:hAnsiTheme="minorHAnsi" w:cs="Calibri"/>
                <w:sz w:val="22"/>
                <w:szCs w:val="22"/>
                <w:lang w:eastAsia="it-IT"/>
              </w:rPr>
            </w:pPr>
          </w:p>
        </w:tc>
      </w:tr>
      <w:tr w:rsidR="00794D9A" w:rsidRPr="00AD76A8" w:rsidDel="009640A2" w14:paraId="60B2D8C3" w14:textId="23037CFD" w:rsidTr="007F11A4">
        <w:tblPrEx>
          <w:tblBorders>
            <w:top w:val="single" w:sz="6" w:space="0" w:color="auto"/>
          </w:tblBorders>
        </w:tblPrEx>
        <w:trPr>
          <w:trHeight w:val="1037"/>
          <w:del w:id="421" w:author="Jose Betancourth" w:date="2019-08-06T17:26:00Z"/>
        </w:trPr>
        <w:tc>
          <w:tcPr>
            <w:tcW w:w="612" w:type="dxa"/>
            <w:vAlign w:val="center"/>
          </w:tcPr>
          <w:p w14:paraId="13E24A40" w14:textId="15D61A58" w:rsidR="00794D9A" w:rsidRPr="00AD76A8" w:rsidDel="009640A2" w:rsidRDefault="00794D9A" w:rsidP="005C7308">
            <w:pPr>
              <w:jc w:val="center"/>
              <w:rPr>
                <w:del w:id="422" w:author="Jose Betancourth" w:date="2019-08-06T17:26:00Z"/>
                <w:rFonts w:asciiTheme="minorHAnsi" w:eastAsia="MS Mincho" w:hAnsiTheme="minorHAnsi" w:cs="Calibri"/>
                <w:bCs/>
                <w:sz w:val="22"/>
                <w:szCs w:val="22"/>
              </w:rPr>
            </w:pPr>
            <w:del w:id="423" w:author="Jose Betancourth" w:date="2019-08-06T17:26:00Z">
              <w:r w:rsidRPr="00AD76A8" w:rsidDel="009640A2">
                <w:rPr>
                  <w:rFonts w:asciiTheme="minorHAnsi" w:eastAsia="MS Mincho" w:hAnsiTheme="minorHAnsi" w:cs="Calibri"/>
                  <w:sz w:val="22"/>
                  <w:szCs w:val="22"/>
                </w:rPr>
                <w:lastRenderedPageBreak/>
                <w:delText>14</w:delText>
              </w:r>
            </w:del>
          </w:p>
        </w:tc>
        <w:tc>
          <w:tcPr>
            <w:tcW w:w="2924" w:type="dxa"/>
            <w:vAlign w:val="center"/>
          </w:tcPr>
          <w:p w14:paraId="33A1947C" w14:textId="20F8BA2C" w:rsidR="00794D9A" w:rsidRPr="00AD76A8" w:rsidDel="009640A2" w:rsidRDefault="00794D9A" w:rsidP="007F11A4">
            <w:pPr>
              <w:rPr>
                <w:del w:id="424" w:author="Jose Betancourth" w:date="2019-08-06T17:26:00Z"/>
                <w:rFonts w:asciiTheme="minorHAnsi" w:eastAsia="MS Mincho" w:hAnsiTheme="minorHAnsi" w:cs="Calibri"/>
                <w:sz w:val="22"/>
                <w:szCs w:val="22"/>
              </w:rPr>
            </w:pPr>
            <w:del w:id="425" w:author="Jose Betancourth" w:date="2019-08-06T17:26:00Z">
              <w:r w:rsidRPr="00AD76A8" w:rsidDel="009640A2">
                <w:rPr>
                  <w:rFonts w:asciiTheme="minorHAnsi" w:eastAsia="MS Mincho" w:hAnsiTheme="minorHAnsi" w:cs="Calibri"/>
                  <w:sz w:val="22"/>
                  <w:szCs w:val="22"/>
                </w:rPr>
                <w:delText>Condiciones de presentación</w:delText>
              </w:r>
              <w:r w:rsidR="001B04F3" w:rsidRPr="00AD76A8" w:rsidDel="009640A2">
                <w:rPr>
                  <w:rFonts w:asciiTheme="minorHAnsi" w:eastAsia="MS Mincho" w:hAnsiTheme="minorHAnsi" w:cs="Calibri"/>
                  <w:sz w:val="22"/>
                  <w:szCs w:val="22"/>
                </w:rPr>
                <w:delText xml:space="preserve"> de Ofertas</w:delText>
              </w:r>
              <w:r w:rsidRPr="00AD76A8" w:rsidDel="009640A2">
                <w:rPr>
                  <w:rFonts w:asciiTheme="minorHAnsi" w:eastAsia="MS Mincho" w:hAnsiTheme="minorHAnsi" w:cs="Calibri"/>
                  <w:sz w:val="22"/>
                  <w:szCs w:val="22"/>
                </w:rPr>
                <w:delText xml:space="preserve"> Parciales:</w:delText>
              </w:r>
            </w:del>
          </w:p>
        </w:tc>
        <w:tc>
          <w:tcPr>
            <w:tcW w:w="6237" w:type="dxa"/>
            <w:tcMar>
              <w:top w:w="85" w:type="dxa"/>
              <w:bottom w:w="142" w:type="dxa"/>
            </w:tcMar>
            <w:vAlign w:val="center"/>
          </w:tcPr>
          <w:p w14:paraId="625BD567" w14:textId="55F584F9" w:rsidR="000D6CDE" w:rsidDel="009640A2" w:rsidRDefault="000D6CDE" w:rsidP="005C7308">
            <w:pPr>
              <w:widowControl w:val="0"/>
              <w:overflowPunct w:val="0"/>
              <w:adjustRightInd w:val="0"/>
              <w:jc w:val="both"/>
              <w:rPr>
                <w:del w:id="426" w:author="Jose Betancourth" w:date="2019-08-06T17:26:00Z"/>
                <w:rFonts w:asciiTheme="minorHAnsi" w:hAnsiTheme="minorHAnsi" w:cs="Calibri"/>
                <w:sz w:val="22"/>
                <w:szCs w:val="22"/>
                <w:u w:val="single"/>
              </w:rPr>
            </w:pPr>
            <w:del w:id="427" w:author="Jose Betancourth" w:date="2019-08-06T17:26:00Z">
              <w:r w:rsidRPr="00AD76A8" w:rsidDel="009640A2">
                <w:rPr>
                  <w:rFonts w:asciiTheme="minorHAnsi" w:eastAsia="MS Mincho" w:hAnsiTheme="minorHAnsi" w:cs="Calibri"/>
                  <w:snapToGrid w:val="0"/>
                  <w:sz w:val="22"/>
                  <w:szCs w:val="22"/>
                </w:rPr>
                <w:sym w:font="Marlett" w:char="F031"/>
              </w:r>
              <w:r w:rsidRPr="00AD76A8" w:rsidDel="009640A2">
                <w:rPr>
                  <w:rFonts w:asciiTheme="minorHAnsi" w:eastAsia="MS Mincho" w:hAnsiTheme="minorHAnsi" w:cs="Calibri"/>
                  <w:snapToGrid w:val="0"/>
                  <w:sz w:val="22"/>
                  <w:szCs w:val="22"/>
                </w:rPr>
                <w:delText xml:space="preserve"> Permitidas</w:delText>
              </w:r>
              <w:r w:rsidRPr="00AD76A8" w:rsidDel="009640A2">
                <w:rPr>
                  <w:rFonts w:asciiTheme="minorHAnsi" w:hAnsiTheme="minorHAnsi" w:cs="Calibri"/>
                  <w:sz w:val="22"/>
                  <w:szCs w:val="22"/>
                </w:rPr>
                <w:delText xml:space="preserve"> </w:delText>
              </w:r>
              <w:r w:rsidR="00501B49" w:rsidRPr="00AD76A8" w:rsidDel="009640A2">
                <w:rPr>
                  <w:rFonts w:asciiTheme="minorHAnsi" w:hAnsiTheme="minorHAnsi" w:cs="Calibri"/>
                  <w:sz w:val="22"/>
                  <w:szCs w:val="22"/>
                </w:rPr>
                <w:delText>por bloque</w:delText>
              </w:r>
              <w:r w:rsidR="00501B49" w:rsidRPr="00AD76A8" w:rsidDel="009640A2">
                <w:rPr>
                  <w:rFonts w:asciiTheme="minorHAnsi" w:hAnsiTheme="minorHAnsi" w:cs="Calibri"/>
                  <w:sz w:val="22"/>
                  <w:szCs w:val="22"/>
                  <w:u w:val="single"/>
                </w:rPr>
                <w:delText xml:space="preserve"> </w:delText>
              </w:r>
            </w:del>
          </w:p>
          <w:p w14:paraId="3A9E915B" w14:textId="46FB2530" w:rsidR="0051747D" w:rsidRPr="00AD76A8" w:rsidDel="009640A2" w:rsidRDefault="0051747D" w:rsidP="005C7308">
            <w:pPr>
              <w:widowControl w:val="0"/>
              <w:overflowPunct w:val="0"/>
              <w:adjustRightInd w:val="0"/>
              <w:jc w:val="both"/>
              <w:rPr>
                <w:del w:id="428" w:author="Jose Betancourth" w:date="2019-08-06T17:26:00Z"/>
                <w:rFonts w:asciiTheme="minorHAnsi" w:hAnsiTheme="minorHAnsi" w:cs="Calibri"/>
                <w:sz w:val="22"/>
                <w:szCs w:val="22"/>
                <w:u w:val="single"/>
              </w:rPr>
            </w:pPr>
          </w:p>
          <w:p w14:paraId="3EB83751" w14:textId="0DD604B2" w:rsidR="0051747D" w:rsidRPr="00AD76A8" w:rsidDel="009640A2" w:rsidRDefault="0051747D" w:rsidP="0051747D">
            <w:pPr>
              <w:rPr>
                <w:del w:id="429" w:author="Jose Betancourth" w:date="2019-08-06T17:26:00Z"/>
                <w:rFonts w:asciiTheme="minorHAnsi" w:hAnsiTheme="minorHAnsi"/>
                <w:b/>
                <w:i/>
                <w:sz w:val="22"/>
                <w:szCs w:val="22"/>
              </w:rPr>
            </w:pPr>
            <w:del w:id="430" w:author="Jose Betancourth" w:date="2019-08-06T17:26:00Z">
              <w:r w:rsidRPr="00AD76A8" w:rsidDel="009640A2">
                <w:rPr>
                  <w:rFonts w:asciiTheme="minorHAnsi" w:hAnsiTheme="minorHAnsi"/>
                  <w:b/>
                  <w:i/>
                  <w:sz w:val="22"/>
                  <w:szCs w:val="22"/>
                </w:rPr>
                <w:delText>Para Animales (gran cantidad):</w:delText>
              </w:r>
            </w:del>
          </w:p>
          <w:p w14:paraId="3C2EF2B8" w14:textId="76854290" w:rsidR="0051747D" w:rsidRPr="00AD76A8" w:rsidDel="009640A2" w:rsidRDefault="0051747D" w:rsidP="0051747D">
            <w:pPr>
              <w:jc w:val="both"/>
              <w:rPr>
                <w:del w:id="431" w:author="Jose Betancourth" w:date="2019-08-06T17:26:00Z"/>
                <w:rFonts w:asciiTheme="minorHAnsi" w:eastAsia="MS Mincho" w:hAnsiTheme="minorHAnsi" w:cs="Calibri"/>
                <w:snapToGrid w:val="0"/>
                <w:sz w:val="22"/>
                <w:szCs w:val="22"/>
              </w:rPr>
            </w:pPr>
            <w:del w:id="432" w:author="Jose Betancourth" w:date="2019-08-06T17:26:00Z">
              <w:r w:rsidRPr="00AD76A8" w:rsidDel="009640A2">
                <w:rPr>
                  <w:rFonts w:asciiTheme="minorHAnsi" w:eastAsia="MS Mincho" w:hAnsiTheme="minorHAnsi" w:cs="Calibri"/>
                  <w:snapToGrid w:val="0"/>
                  <w:sz w:val="22"/>
                  <w:szCs w:val="22"/>
                </w:rPr>
                <w:delText xml:space="preserve">El oferente podrá hacer ofertas parciales de acuerdo con su propia disponibilidad. Es decir, podrá realizar oferta parcial o total de las cantidades requeridas. </w:delText>
              </w:r>
            </w:del>
          </w:p>
          <w:p w14:paraId="58CA3728" w14:textId="5AF27871" w:rsidR="007F11A4" w:rsidRPr="00AD76A8" w:rsidDel="009640A2" w:rsidRDefault="00362AC0" w:rsidP="0051747D">
            <w:pPr>
              <w:widowControl w:val="0"/>
              <w:overflowPunct w:val="0"/>
              <w:adjustRightInd w:val="0"/>
              <w:jc w:val="both"/>
              <w:rPr>
                <w:del w:id="433" w:author="Jose Betancourth" w:date="2019-08-06T17:26:00Z"/>
                <w:rFonts w:asciiTheme="minorHAnsi" w:eastAsia="MS Mincho" w:hAnsiTheme="minorHAnsi" w:cs="Calibri"/>
                <w:snapToGrid w:val="0"/>
                <w:sz w:val="22"/>
                <w:szCs w:val="22"/>
              </w:rPr>
            </w:pPr>
            <w:del w:id="434" w:author="Jose Betancourth" w:date="2019-08-06T17:26:00Z">
              <w:r w:rsidRPr="00AD76A8" w:rsidDel="009640A2">
                <w:rPr>
                  <w:rFonts w:asciiTheme="minorHAnsi" w:hAnsiTheme="minorHAnsi" w:cs="Calibri"/>
                  <w:sz w:val="22"/>
                  <w:szCs w:val="22"/>
                  <w:u w:val="single"/>
                </w:rPr>
                <w:delText>V</w:delText>
              </w:r>
              <w:r w:rsidRPr="00AD76A8" w:rsidDel="009640A2">
                <w:rPr>
                  <w:rFonts w:asciiTheme="minorHAnsi" w:hAnsiTheme="minorHAnsi" w:cs="Calibri"/>
                  <w:sz w:val="22"/>
                  <w:szCs w:val="22"/>
                  <w:u w:val="single"/>
                  <w:lang w:eastAsia="en-US"/>
                </w:rPr>
                <w:delText xml:space="preserve">er </w:delText>
              </w:r>
              <w:r w:rsidR="00794D9A" w:rsidRPr="00AD76A8" w:rsidDel="009640A2">
                <w:rPr>
                  <w:rFonts w:asciiTheme="minorHAnsi" w:hAnsiTheme="minorHAnsi" w:cs="Calibri"/>
                  <w:sz w:val="22"/>
                  <w:szCs w:val="22"/>
                  <w:u w:val="single"/>
                  <w:lang w:eastAsia="en-US"/>
                </w:rPr>
                <w:delText>numeral 13 Ofertas Parciales de la</w:delText>
              </w:r>
              <w:r w:rsidR="00794D9A" w:rsidRPr="00AD76A8" w:rsidDel="009640A2">
                <w:rPr>
                  <w:rFonts w:asciiTheme="minorHAnsi" w:hAnsiTheme="minorHAnsi" w:cstheme="minorHAnsi"/>
                  <w:b/>
                  <w:bCs/>
                  <w:sz w:val="22"/>
                  <w:szCs w:val="22"/>
                  <w:u w:val="single"/>
                </w:rPr>
                <w:delText xml:space="preserve"> </w:delText>
              </w:r>
              <w:r w:rsidR="00794D9A" w:rsidRPr="00AD76A8" w:rsidDel="009640A2">
                <w:rPr>
                  <w:rFonts w:asciiTheme="minorHAnsi" w:hAnsiTheme="minorHAnsi" w:cs="Calibri"/>
                  <w:sz w:val="22"/>
                  <w:szCs w:val="22"/>
                  <w:u w:val="single"/>
                  <w:lang w:eastAsia="en-US"/>
                </w:rPr>
                <w:delText>Sección 1. Instrucciones a los Licitantes</w:delText>
              </w:r>
              <w:r w:rsidR="00794D9A" w:rsidRPr="00AD76A8" w:rsidDel="009640A2">
                <w:rPr>
                  <w:rFonts w:asciiTheme="minorHAnsi" w:hAnsiTheme="minorHAnsi" w:cs="Calibri"/>
                  <w:sz w:val="22"/>
                  <w:szCs w:val="22"/>
                  <w:lang w:eastAsia="en-US"/>
                </w:rPr>
                <w:delText>:</w:delText>
              </w:r>
              <w:r w:rsidR="00794D9A" w:rsidRPr="00AD76A8" w:rsidDel="009640A2">
                <w:rPr>
                  <w:rFonts w:asciiTheme="minorHAnsi" w:hAnsiTheme="minorHAnsi" w:cs="Calibri"/>
                  <w:sz w:val="22"/>
                  <w:szCs w:val="22"/>
                </w:rPr>
                <w:delText xml:space="preserve"> </w:delText>
              </w:r>
            </w:del>
          </w:p>
        </w:tc>
      </w:tr>
      <w:tr w:rsidR="00794D9A" w:rsidRPr="00AD76A8" w:rsidDel="009640A2" w14:paraId="45B7E1EB" w14:textId="58325E47" w:rsidTr="007F11A4">
        <w:tblPrEx>
          <w:tblBorders>
            <w:top w:val="single" w:sz="6" w:space="0" w:color="auto"/>
          </w:tblBorders>
        </w:tblPrEx>
        <w:trPr>
          <w:trHeight w:val="192"/>
          <w:del w:id="435" w:author="Jose Betancourth" w:date="2019-08-06T17:26:00Z"/>
        </w:trPr>
        <w:tc>
          <w:tcPr>
            <w:tcW w:w="612" w:type="dxa"/>
            <w:vAlign w:val="center"/>
          </w:tcPr>
          <w:p w14:paraId="33D49871" w14:textId="194510E4" w:rsidR="00794D9A" w:rsidRPr="00AD76A8" w:rsidDel="009640A2" w:rsidRDefault="00794D9A" w:rsidP="005C7308">
            <w:pPr>
              <w:jc w:val="center"/>
              <w:rPr>
                <w:del w:id="436" w:author="Jose Betancourth" w:date="2019-08-06T17:26:00Z"/>
                <w:rFonts w:asciiTheme="minorHAnsi" w:eastAsia="MS Mincho" w:hAnsiTheme="minorHAnsi" w:cs="Calibri"/>
                <w:bCs/>
                <w:sz w:val="22"/>
                <w:szCs w:val="22"/>
              </w:rPr>
            </w:pPr>
            <w:del w:id="437" w:author="Jose Betancourth" w:date="2019-08-06T17:26:00Z">
              <w:r w:rsidRPr="00AD76A8" w:rsidDel="009640A2">
                <w:rPr>
                  <w:rFonts w:asciiTheme="minorHAnsi" w:eastAsia="MS Mincho" w:hAnsiTheme="minorHAnsi" w:cs="Calibri"/>
                  <w:sz w:val="22"/>
                  <w:szCs w:val="22"/>
                </w:rPr>
                <w:delText>15</w:delText>
              </w:r>
            </w:del>
          </w:p>
        </w:tc>
        <w:tc>
          <w:tcPr>
            <w:tcW w:w="2924" w:type="dxa"/>
            <w:vAlign w:val="center"/>
          </w:tcPr>
          <w:p w14:paraId="7DE903A9" w14:textId="0F681A00" w:rsidR="00794D9A" w:rsidRPr="00AD76A8" w:rsidDel="009640A2" w:rsidRDefault="00794D9A" w:rsidP="007F11A4">
            <w:pPr>
              <w:rPr>
                <w:del w:id="438" w:author="Jose Betancourth" w:date="2019-08-06T17:26:00Z"/>
                <w:rFonts w:asciiTheme="minorHAnsi" w:eastAsia="MS Mincho" w:hAnsiTheme="minorHAnsi" w:cs="Calibri"/>
                <w:sz w:val="22"/>
                <w:szCs w:val="22"/>
              </w:rPr>
            </w:pPr>
            <w:del w:id="439" w:author="Jose Betancourth" w:date="2019-08-06T17:26:00Z">
              <w:r w:rsidRPr="00AD76A8" w:rsidDel="009640A2">
                <w:rPr>
                  <w:rFonts w:asciiTheme="minorHAnsi" w:eastAsia="MS Mincho" w:hAnsiTheme="minorHAnsi" w:cs="Calibri"/>
                  <w:sz w:val="22"/>
                  <w:szCs w:val="22"/>
                </w:rPr>
                <w:delText>Condiciones de presentación de Ofertas alternativas para partes o sub-partes de los requisitos totales:</w:delText>
              </w:r>
            </w:del>
          </w:p>
        </w:tc>
        <w:tc>
          <w:tcPr>
            <w:tcW w:w="6237" w:type="dxa"/>
            <w:tcMar>
              <w:top w:w="85" w:type="dxa"/>
              <w:bottom w:w="142" w:type="dxa"/>
            </w:tcMar>
            <w:vAlign w:val="center"/>
          </w:tcPr>
          <w:p w14:paraId="2A219CD2" w14:textId="4843B200" w:rsidR="001834D8" w:rsidRPr="00AD76A8" w:rsidDel="009640A2" w:rsidRDefault="001834D8" w:rsidP="001834D8">
            <w:pPr>
              <w:rPr>
                <w:del w:id="440" w:author="Jose Betancourth" w:date="2019-08-06T17:26:00Z"/>
                <w:rFonts w:asciiTheme="minorHAnsi" w:eastAsia="MS Mincho" w:hAnsiTheme="minorHAnsi" w:cstheme="minorHAnsi"/>
                <w:snapToGrid w:val="0"/>
                <w:sz w:val="22"/>
                <w:szCs w:val="22"/>
              </w:rPr>
            </w:pPr>
            <w:del w:id="441" w:author="Jose Betancourth" w:date="2019-08-06T17:26:00Z">
              <w:r w:rsidRPr="00AD76A8" w:rsidDel="009640A2">
                <w:rPr>
                  <w:rFonts w:asciiTheme="minorHAnsi" w:eastAsia="MS Mincho" w:hAnsiTheme="minorHAnsi" w:cstheme="minorHAnsi"/>
                  <w:snapToGrid w:val="0"/>
                  <w:sz w:val="22"/>
                  <w:szCs w:val="22"/>
                </w:rPr>
                <w:sym w:font="Marlett" w:char="F031"/>
              </w:r>
              <w:r w:rsidRPr="00AD76A8" w:rsidDel="009640A2">
                <w:rPr>
                  <w:rFonts w:asciiTheme="minorHAnsi" w:eastAsia="MS Mincho" w:hAnsiTheme="minorHAnsi" w:cstheme="minorHAnsi"/>
                  <w:snapToGrid w:val="0"/>
                  <w:sz w:val="22"/>
                  <w:szCs w:val="22"/>
                </w:rPr>
                <w:delText xml:space="preserve">  No serán tenidas en cuenta</w:delText>
              </w:r>
            </w:del>
          </w:p>
          <w:p w14:paraId="6F3E57B6" w14:textId="5D95D5A7" w:rsidR="00794D9A" w:rsidRPr="00AD76A8" w:rsidDel="009640A2" w:rsidRDefault="001834D8" w:rsidP="001834D8">
            <w:pPr>
              <w:jc w:val="both"/>
              <w:rPr>
                <w:del w:id="442" w:author="Jose Betancourth" w:date="2019-08-06T17:26:00Z"/>
                <w:rFonts w:asciiTheme="minorHAnsi" w:hAnsiTheme="minorHAnsi" w:cs="Calibri"/>
                <w:snapToGrid w:val="0"/>
                <w:sz w:val="22"/>
                <w:szCs w:val="22"/>
              </w:rPr>
            </w:pPr>
            <w:del w:id="443" w:author="Jose Betancourth" w:date="2019-08-06T17:26:00Z">
              <w:r w:rsidRPr="00AD76A8" w:rsidDel="009640A2">
                <w:rPr>
                  <w:rFonts w:asciiTheme="minorHAnsi" w:hAnsiTheme="minorHAnsi" w:cstheme="minorHAnsi"/>
                  <w:sz w:val="22"/>
                  <w:szCs w:val="22"/>
                </w:rPr>
                <w:delText>Ver numeral 14 de la Sección 1. Instrucciones a los Licitantes.</w:delText>
              </w:r>
            </w:del>
          </w:p>
        </w:tc>
      </w:tr>
      <w:tr w:rsidR="00C84153" w:rsidRPr="00AD76A8" w:rsidDel="009640A2" w14:paraId="5B20DC1E" w14:textId="752F22F7" w:rsidTr="007F11A4">
        <w:tblPrEx>
          <w:tblBorders>
            <w:top w:val="single" w:sz="6" w:space="0" w:color="auto"/>
          </w:tblBorders>
        </w:tblPrEx>
        <w:trPr>
          <w:trHeight w:val="192"/>
          <w:del w:id="444" w:author="Jose Betancourth" w:date="2019-08-06T17:26:00Z"/>
        </w:trPr>
        <w:tc>
          <w:tcPr>
            <w:tcW w:w="612" w:type="dxa"/>
            <w:vAlign w:val="center"/>
          </w:tcPr>
          <w:p w14:paraId="2171312B" w14:textId="0343CBF6" w:rsidR="00C84153" w:rsidRPr="00AD76A8" w:rsidDel="009640A2" w:rsidRDefault="00C84153" w:rsidP="005C7308">
            <w:pPr>
              <w:jc w:val="center"/>
              <w:rPr>
                <w:del w:id="445" w:author="Jose Betancourth" w:date="2019-08-06T17:26:00Z"/>
                <w:rFonts w:asciiTheme="minorHAnsi" w:eastAsia="MS Mincho" w:hAnsiTheme="minorHAnsi" w:cs="Calibri"/>
                <w:bCs/>
                <w:sz w:val="22"/>
                <w:szCs w:val="22"/>
              </w:rPr>
            </w:pPr>
            <w:del w:id="446" w:author="Jose Betancourth" w:date="2019-08-06T17:26:00Z">
              <w:r w:rsidRPr="00AD76A8" w:rsidDel="009640A2">
                <w:rPr>
                  <w:rFonts w:asciiTheme="minorHAnsi" w:eastAsia="MS Mincho" w:hAnsiTheme="minorHAnsi" w:cs="Calibri"/>
                  <w:sz w:val="22"/>
                  <w:szCs w:val="22"/>
                </w:rPr>
                <w:delText>16</w:delText>
              </w:r>
            </w:del>
          </w:p>
        </w:tc>
        <w:tc>
          <w:tcPr>
            <w:tcW w:w="2924" w:type="dxa"/>
            <w:vAlign w:val="center"/>
          </w:tcPr>
          <w:p w14:paraId="0E77FE04" w14:textId="0DBE8570" w:rsidR="00C84153" w:rsidRPr="00AD76A8" w:rsidDel="009640A2" w:rsidRDefault="00C84153" w:rsidP="007F11A4">
            <w:pPr>
              <w:rPr>
                <w:del w:id="447" w:author="Jose Betancourth" w:date="2019-08-06T17:26:00Z"/>
                <w:rFonts w:asciiTheme="minorHAnsi" w:eastAsia="MS Mincho" w:hAnsiTheme="minorHAnsi" w:cs="Calibri"/>
                <w:sz w:val="22"/>
                <w:szCs w:val="22"/>
              </w:rPr>
            </w:pPr>
            <w:del w:id="448" w:author="Jose Betancourth" w:date="2019-08-06T17:26:00Z">
              <w:r w:rsidRPr="00AD76A8" w:rsidDel="009640A2">
                <w:rPr>
                  <w:rStyle w:val="hps"/>
                  <w:rFonts w:asciiTheme="minorHAnsi" w:hAnsiTheme="minorHAnsi"/>
                  <w:sz w:val="22"/>
                  <w:szCs w:val="22"/>
                </w:rPr>
                <w:delText xml:space="preserve">La Organización </w:delText>
              </w:r>
              <w:r w:rsidRPr="00AD76A8" w:rsidDel="009640A2">
                <w:rPr>
                  <w:rFonts w:asciiTheme="minorHAnsi" w:hAnsiTheme="minorHAnsi" w:cs="Calibri"/>
                  <w:bCs/>
                  <w:sz w:val="22"/>
                  <w:szCs w:val="22"/>
                </w:rPr>
                <w:delText>adjudicará el Contrato a:</w:delText>
              </w:r>
            </w:del>
          </w:p>
        </w:tc>
        <w:tc>
          <w:tcPr>
            <w:tcW w:w="6237" w:type="dxa"/>
            <w:tcMar>
              <w:top w:w="85" w:type="dxa"/>
              <w:bottom w:w="142" w:type="dxa"/>
            </w:tcMar>
            <w:vAlign w:val="center"/>
          </w:tcPr>
          <w:p w14:paraId="38A9F3AD" w14:textId="3984CE32" w:rsidR="00842B43" w:rsidRPr="00AD76A8" w:rsidDel="009640A2" w:rsidRDefault="00842B43" w:rsidP="00842B43">
            <w:pPr>
              <w:widowControl w:val="0"/>
              <w:overflowPunct w:val="0"/>
              <w:adjustRightInd w:val="0"/>
              <w:jc w:val="both"/>
              <w:rPr>
                <w:del w:id="449" w:author="Jose Betancourth" w:date="2019-08-06T17:26:00Z"/>
                <w:rFonts w:asciiTheme="minorHAnsi" w:hAnsiTheme="minorHAnsi" w:cs="Calibri"/>
                <w:sz w:val="22"/>
                <w:szCs w:val="22"/>
              </w:rPr>
            </w:pPr>
            <w:del w:id="450" w:author="Jose Betancourth" w:date="2019-08-06T17:26:00Z">
              <w:r w:rsidRPr="00AD76A8" w:rsidDel="009640A2">
                <w:rPr>
                  <w:rFonts w:asciiTheme="minorHAnsi" w:eastAsia="MS Mincho" w:hAnsiTheme="minorHAnsi"/>
                  <w:snapToGrid w:val="0"/>
                  <w:sz w:val="22"/>
                  <w:szCs w:val="22"/>
                </w:rPr>
                <w:sym w:font="Marlett" w:char="F031"/>
              </w:r>
              <w:r w:rsidRPr="00AD76A8" w:rsidDel="009640A2">
                <w:rPr>
                  <w:rFonts w:asciiTheme="minorHAnsi" w:hAnsiTheme="minorHAnsi" w:cs="Calibri"/>
                  <w:sz w:val="22"/>
                  <w:szCs w:val="22"/>
                </w:rPr>
                <w:delText xml:space="preserve"> Más Licitantes, en función de los siguientes factores: </w:delText>
              </w:r>
            </w:del>
          </w:p>
          <w:p w14:paraId="50427ED8" w14:textId="36E730A0" w:rsidR="00FD4BD9" w:rsidRPr="00AD76A8" w:rsidDel="009640A2" w:rsidRDefault="00FD4BD9" w:rsidP="00842B43">
            <w:pPr>
              <w:widowControl w:val="0"/>
              <w:overflowPunct w:val="0"/>
              <w:adjustRightInd w:val="0"/>
              <w:jc w:val="both"/>
              <w:rPr>
                <w:del w:id="451" w:author="Jose Betancourth" w:date="2019-08-06T17:26:00Z"/>
                <w:rFonts w:asciiTheme="minorHAnsi" w:hAnsiTheme="minorHAnsi" w:cs="Calibri"/>
                <w:sz w:val="22"/>
                <w:szCs w:val="22"/>
              </w:rPr>
            </w:pPr>
          </w:p>
          <w:p w14:paraId="10576EA8" w14:textId="69451BE1" w:rsidR="00FD4BD9" w:rsidRPr="00AD76A8" w:rsidDel="009640A2" w:rsidRDefault="007F11A4" w:rsidP="00842B43">
            <w:pPr>
              <w:widowControl w:val="0"/>
              <w:overflowPunct w:val="0"/>
              <w:adjustRightInd w:val="0"/>
              <w:jc w:val="both"/>
              <w:rPr>
                <w:del w:id="452" w:author="Jose Betancourth" w:date="2019-08-06T17:26:00Z"/>
                <w:rFonts w:asciiTheme="minorHAnsi" w:hAnsiTheme="minorHAnsi" w:cs="Calibri"/>
                <w:b/>
                <w:sz w:val="22"/>
                <w:szCs w:val="22"/>
              </w:rPr>
            </w:pPr>
            <w:del w:id="453" w:author="Jose Betancourth" w:date="2019-08-06T17:26:00Z">
              <w:r w:rsidRPr="00AD76A8" w:rsidDel="009640A2">
                <w:rPr>
                  <w:rFonts w:asciiTheme="minorHAnsi" w:hAnsiTheme="minorHAnsi" w:cs="Calibri"/>
                  <w:b/>
                  <w:sz w:val="22"/>
                  <w:szCs w:val="22"/>
                </w:rPr>
                <w:delText xml:space="preserve">Para </w:delText>
              </w:r>
            </w:del>
            <w:del w:id="454" w:author="Jose Betancourth" w:date="2019-08-06T17:08:00Z">
              <w:r w:rsidRPr="00AD76A8" w:rsidDel="00B6746B">
                <w:rPr>
                  <w:rFonts w:asciiTheme="minorHAnsi" w:hAnsiTheme="minorHAnsi" w:cs="Calibri"/>
                  <w:b/>
                  <w:sz w:val="22"/>
                  <w:szCs w:val="22"/>
                </w:rPr>
                <w:delText>b</w:delText>
              </w:r>
            </w:del>
            <w:del w:id="455" w:author="Jose Betancourth" w:date="2019-08-06T17:26:00Z">
              <w:r w:rsidRPr="00AD76A8" w:rsidDel="009640A2">
                <w:rPr>
                  <w:rFonts w:asciiTheme="minorHAnsi" w:hAnsiTheme="minorHAnsi" w:cs="Calibri"/>
                  <w:b/>
                  <w:sz w:val="22"/>
                  <w:szCs w:val="22"/>
                </w:rPr>
                <w:delText>loques</w:delText>
              </w:r>
              <w:r w:rsidR="00FD4BD9" w:rsidRPr="00AD76A8" w:rsidDel="009640A2">
                <w:rPr>
                  <w:rFonts w:asciiTheme="minorHAnsi" w:hAnsiTheme="minorHAnsi" w:cs="Calibri"/>
                  <w:b/>
                  <w:sz w:val="22"/>
                  <w:szCs w:val="22"/>
                </w:rPr>
                <w:delText xml:space="preserve">: </w:delText>
              </w:r>
              <w:r w:rsidR="001834D8" w:rsidRPr="00AD76A8" w:rsidDel="009640A2">
                <w:rPr>
                  <w:rFonts w:asciiTheme="minorHAnsi" w:hAnsiTheme="minorHAnsi" w:cs="Calibri"/>
                  <w:b/>
                  <w:sz w:val="22"/>
                  <w:szCs w:val="22"/>
                </w:rPr>
                <w:delText xml:space="preserve"> Bloque </w:delText>
              </w:r>
              <w:commentRangeStart w:id="456"/>
              <w:r w:rsidR="001834D8" w:rsidRPr="00AD76A8" w:rsidDel="009640A2">
                <w:rPr>
                  <w:rFonts w:asciiTheme="minorHAnsi" w:hAnsiTheme="minorHAnsi" w:cs="Calibri"/>
                  <w:b/>
                  <w:sz w:val="22"/>
                  <w:szCs w:val="22"/>
                </w:rPr>
                <w:delText>1</w:delText>
              </w:r>
              <w:commentRangeEnd w:id="456"/>
              <w:r w:rsidR="000408DE" w:rsidDel="009640A2">
                <w:rPr>
                  <w:rStyle w:val="Refdecomentario"/>
                </w:rPr>
                <w:commentReference w:id="456"/>
              </w:r>
              <w:r w:rsidR="001834D8" w:rsidRPr="00AD76A8" w:rsidDel="009640A2">
                <w:rPr>
                  <w:rFonts w:asciiTheme="minorHAnsi" w:hAnsiTheme="minorHAnsi" w:cs="Calibri"/>
                  <w:b/>
                  <w:sz w:val="22"/>
                  <w:szCs w:val="22"/>
                </w:rPr>
                <w:delText xml:space="preserve"> Insumos pecuarios</w:delText>
              </w:r>
              <w:r w:rsidR="0051747D" w:rsidDel="009640A2">
                <w:rPr>
                  <w:rFonts w:asciiTheme="minorHAnsi" w:hAnsiTheme="minorHAnsi" w:cs="Calibri"/>
                  <w:b/>
                  <w:sz w:val="22"/>
                  <w:szCs w:val="22"/>
                </w:rPr>
                <w:delText>,</w:delText>
              </w:r>
              <w:r w:rsidR="001834D8" w:rsidRPr="00AD76A8" w:rsidDel="009640A2">
                <w:rPr>
                  <w:rFonts w:asciiTheme="minorHAnsi" w:hAnsiTheme="minorHAnsi" w:cs="Calibri"/>
                  <w:b/>
                  <w:sz w:val="22"/>
                  <w:szCs w:val="22"/>
                </w:rPr>
                <w:delText xml:space="preserve"> y 2 Ferretería y Equipos</w:delText>
              </w:r>
            </w:del>
          </w:p>
          <w:p w14:paraId="0B5EEDA3" w14:textId="23B43687" w:rsidR="00C84153" w:rsidRPr="00AD76A8" w:rsidDel="009640A2" w:rsidRDefault="00C84153" w:rsidP="00634F22">
            <w:pPr>
              <w:tabs>
                <w:tab w:val="left" w:pos="5686"/>
                <w:tab w:val="right" w:pos="7218"/>
              </w:tabs>
              <w:jc w:val="both"/>
              <w:rPr>
                <w:del w:id="457" w:author="Jose Betancourth" w:date="2019-08-06T17:26:00Z"/>
                <w:rFonts w:asciiTheme="minorHAnsi" w:hAnsiTheme="minorHAnsi" w:cs="Calibri"/>
                <w:sz w:val="22"/>
                <w:szCs w:val="22"/>
              </w:rPr>
            </w:pPr>
            <w:del w:id="458" w:author="Jose Betancourth" w:date="2019-08-06T17:26:00Z">
              <w:r w:rsidRPr="00AD76A8" w:rsidDel="009640A2">
                <w:rPr>
                  <w:rFonts w:asciiTheme="minorHAnsi" w:hAnsiTheme="minorHAnsi" w:cs="Calibri"/>
                  <w:sz w:val="22"/>
                  <w:szCs w:val="22"/>
                </w:rPr>
                <w:delText>Se realizarán adjudicaciones por BLOQUE</w:delText>
              </w:r>
              <w:r w:rsidR="00FA72F1" w:rsidRPr="00AD76A8" w:rsidDel="009640A2">
                <w:rPr>
                  <w:rFonts w:asciiTheme="minorHAnsi" w:hAnsiTheme="minorHAnsi" w:cs="Calibri"/>
                  <w:sz w:val="22"/>
                  <w:szCs w:val="22"/>
                </w:rPr>
                <w:delText xml:space="preserve"> </w:delText>
              </w:r>
              <w:r w:rsidRPr="00AD76A8" w:rsidDel="009640A2">
                <w:rPr>
                  <w:rFonts w:asciiTheme="minorHAnsi" w:hAnsiTheme="minorHAnsi" w:cs="Calibri"/>
                  <w:sz w:val="22"/>
                  <w:szCs w:val="22"/>
                </w:rPr>
                <w:delText>a la(s) oferta(s) que haya(n) cumplido con todos los requerimientos arriba mencionados, que haya(n) ofrecido el precio más bajo después de evaluado, y que cumpla(n) sustancialmente con los Documentos de Invitación a Licitar habiendo, además, determinado que dicho(s) Oferente(s) está(n) calificado(s) para ejecutar el Contrato de manera satisfactoria.</w:delText>
              </w:r>
            </w:del>
          </w:p>
          <w:p w14:paraId="4E9A7BD8" w14:textId="539CA577" w:rsidR="00FD4BD9" w:rsidRPr="00AD76A8" w:rsidDel="009640A2" w:rsidRDefault="00FD4BD9" w:rsidP="00634F22">
            <w:pPr>
              <w:tabs>
                <w:tab w:val="left" w:pos="5686"/>
                <w:tab w:val="right" w:pos="7218"/>
              </w:tabs>
              <w:jc w:val="both"/>
              <w:rPr>
                <w:del w:id="459" w:author="Jose Betancourth" w:date="2019-08-06T17:26:00Z"/>
                <w:rFonts w:asciiTheme="minorHAnsi" w:hAnsiTheme="minorHAnsi" w:cs="Calibri"/>
                <w:snapToGrid w:val="0"/>
                <w:sz w:val="22"/>
                <w:szCs w:val="22"/>
              </w:rPr>
            </w:pPr>
          </w:p>
          <w:p w14:paraId="2632D9C5" w14:textId="100AE82E" w:rsidR="00FD4BD9" w:rsidRPr="00AD76A8" w:rsidDel="009640A2" w:rsidRDefault="00FD4BD9" w:rsidP="00FD4BD9">
            <w:pPr>
              <w:tabs>
                <w:tab w:val="left" w:pos="5686"/>
                <w:tab w:val="right" w:pos="7218"/>
              </w:tabs>
              <w:jc w:val="both"/>
              <w:rPr>
                <w:del w:id="460" w:author="Jose Betancourth" w:date="2019-08-06T17:26:00Z"/>
                <w:rFonts w:asciiTheme="minorHAnsi" w:hAnsiTheme="minorHAnsi" w:cs="Calibri"/>
                <w:b/>
                <w:sz w:val="22"/>
                <w:szCs w:val="22"/>
              </w:rPr>
            </w:pPr>
            <w:del w:id="461" w:author="Jose Betancourth" w:date="2019-08-06T17:26:00Z">
              <w:r w:rsidRPr="00AD76A8" w:rsidDel="009640A2">
                <w:rPr>
                  <w:rFonts w:asciiTheme="minorHAnsi" w:hAnsiTheme="minorHAnsi" w:cs="Calibri"/>
                  <w:b/>
                  <w:sz w:val="22"/>
                  <w:szCs w:val="22"/>
                </w:rPr>
                <w:delText>Para animales (gran cantidad):</w:delText>
              </w:r>
              <w:r w:rsidR="0069640A" w:rsidRPr="00AD76A8" w:rsidDel="009640A2">
                <w:rPr>
                  <w:rFonts w:asciiTheme="minorHAnsi" w:hAnsiTheme="minorHAnsi" w:cs="Calibri"/>
                  <w:b/>
                  <w:sz w:val="22"/>
                  <w:szCs w:val="22"/>
                </w:rPr>
                <w:delText xml:space="preserve"> </w:delText>
              </w:r>
            </w:del>
            <w:del w:id="462" w:author="Jose Betancourth" w:date="2019-08-06T17:08:00Z">
              <w:r w:rsidR="0069640A" w:rsidRPr="00AD76A8" w:rsidDel="00B6746B">
                <w:rPr>
                  <w:rFonts w:asciiTheme="minorHAnsi" w:hAnsiTheme="minorHAnsi" w:cs="Calibri"/>
                  <w:b/>
                  <w:sz w:val="22"/>
                  <w:szCs w:val="22"/>
                </w:rPr>
                <w:delText>b</w:delText>
              </w:r>
            </w:del>
            <w:del w:id="463" w:author="Jose Betancourth" w:date="2019-08-06T17:26:00Z">
              <w:r w:rsidR="0069640A" w:rsidRPr="00AD76A8" w:rsidDel="009640A2">
                <w:rPr>
                  <w:rFonts w:asciiTheme="minorHAnsi" w:hAnsiTheme="minorHAnsi" w:cs="Calibri"/>
                  <w:b/>
                  <w:sz w:val="22"/>
                  <w:szCs w:val="22"/>
                </w:rPr>
                <w:delText>loque 3 Gallinas Ponedoras</w:delText>
              </w:r>
            </w:del>
          </w:p>
          <w:p w14:paraId="312F9D4D" w14:textId="63B3B60C" w:rsidR="00FD4BD9" w:rsidRPr="00AD76A8" w:rsidDel="009640A2" w:rsidRDefault="00FD4BD9" w:rsidP="00FD4BD9">
            <w:pPr>
              <w:tabs>
                <w:tab w:val="left" w:pos="5686"/>
                <w:tab w:val="right" w:pos="7218"/>
              </w:tabs>
              <w:jc w:val="both"/>
              <w:rPr>
                <w:del w:id="464" w:author="Jose Betancourth" w:date="2019-08-06T17:26:00Z"/>
                <w:rFonts w:asciiTheme="minorHAnsi" w:hAnsiTheme="minorHAnsi" w:cs="Calibri"/>
                <w:sz w:val="22"/>
                <w:szCs w:val="22"/>
              </w:rPr>
            </w:pPr>
            <w:del w:id="465" w:author="Jose Betancourth" w:date="2019-08-06T17:26:00Z">
              <w:r w:rsidRPr="00AD76A8" w:rsidDel="009640A2">
                <w:rPr>
                  <w:rFonts w:asciiTheme="minorHAnsi" w:hAnsiTheme="minorHAnsi" w:cs="Calibri"/>
                  <w:sz w:val="22"/>
                  <w:szCs w:val="22"/>
                </w:rPr>
                <w:delText>Se realizará adjudicación según disponibilidad de los bienes ofrecidos por los proponentes a la (s) oferta (s) que haya (n) cumplido con todos los requerimientos arriba mencionados, que haya (n) ofrecido el menor precio unitario después de evaluado, y que cumpla (n) sustancialmente con los documentos de Invitación a Licitar habiendo, además, determinado que dicho (s) Oferente (s) está (n) calificado (s) para ejecutar el Contrato de manera satisfactoria, de la siguiente manera:</w:delText>
              </w:r>
            </w:del>
          </w:p>
          <w:p w14:paraId="0AB2659F" w14:textId="005BDEBA" w:rsidR="00FD4BD9" w:rsidRPr="00AD76A8" w:rsidDel="009640A2" w:rsidRDefault="00FD4BD9" w:rsidP="00FD4BD9">
            <w:pPr>
              <w:tabs>
                <w:tab w:val="left" w:pos="5686"/>
                <w:tab w:val="right" w:pos="7218"/>
              </w:tabs>
              <w:jc w:val="both"/>
              <w:rPr>
                <w:del w:id="466" w:author="Jose Betancourth" w:date="2019-08-06T17:26:00Z"/>
                <w:rFonts w:asciiTheme="minorHAnsi" w:hAnsiTheme="minorHAnsi" w:cs="Calibri"/>
                <w:sz w:val="22"/>
                <w:szCs w:val="22"/>
              </w:rPr>
            </w:pPr>
          </w:p>
          <w:p w14:paraId="2C588631" w14:textId="3BD1A837" w:rsidR="00FD4BD9" w:rsidRPr="00AD76A8" w:rsidDel="009640A2" w:rsidRDefault="00FD4BD9" w:rsidP="00FD4BD9">
            <w:pPr>
              <w:tabs>
                <w:tab w:val="left" w:pos="5686"/>
                <w:tab w:val="right" w:pos="7218"/>
              </w:tabs>
              <w:jc w:val="both"/>
              <w:rPr>
                <w:del w:id="467" w:author="Jose Betancourth" w:date="2019-08-06T17:26:00Z"/>
                <w:rFonts w:asciiTheme="minorHAnsi" w:hAnsiTheme="minorHAnsi" w:cs="Calibri"/>
                <w:snapToGrid w:val="0"/>
                <w:sz w:val="22"/>
                <w:szCs w:val="22"/>
              </w:rPr>
            </w:pPr>
            <w:del w:id="468" w:author="Jose Betancourth" w:date="2019-08-06T17:26:00Z">
              <w:r w:rsidRPr="00AD76A8" w:rsidDel="009640A2">
                <w:rPr>
                  <w:rFonts w:asciiTheme="minorHAnsi" w:hAnsiTheme="minorHAnsi" w:cs="Calibri"/>
                  <w:sz w:val="22"/>
                  <w:szCs w:val="22"/>
                </w:rPr>
                <w:delText xml:space="preserve">Al proponente ubicado en primer lugar del orden de elegibilidad se le adjudicará la totalidad de bienes ofertados, en caso de no lograr completar las cantidades requeridas se adjudicará el restante, al </w:delText>
              </w:r>
              <w:r w:rsidRPr="00AD76A8" w:rsidDel="009640A2">
                <w:rPr>
                  <w:rFonts w:asciiTheme="minorHAnsi" w:hAnsiTheme="minorHAnsi" w:cs="Calibri"/>
                  <w:sz w:val="22"/>
                  <w:szCs w:val="22"/>
                </w:rPr>
                <w:lastRenderedPageBreak/>
                <w:delText>proponente ubicado en segundo lugar del orden de elegibilidad; si no se logra adjudicar la totalidad de las cantidades requeridas se continuará así sucesivamente con los proponentes admisibles según su orden de elegibilidad y hasta adjudicar la totalidad de los bienes requeridos</w:delText>
              </w:r>
              <w:r w:rsidRPr="00AD76A8" w:rsidDel="009640A2">
                <w:rPr>
                  <w:rFonts w:asciiTheme="minorHAnsi" w:hAnsiTheme="minorHAnsi" w:cs="Calibri"/>
                  <w:i/>
                  <w:sz w:val="22"/>
                  <w:szCs w:val="22"/>
                </w:rPr>
                <w:delText>.</w:delText>
              </w:r>
            </w:del>
          </w:p>
        </w:tc>
      </w:tr>
      <w:tr w:rsidR="008752E5" w:rsidRPr="00AD76A8" w:rsidDel="009640A2" w14:paraId="5ED55A11" w14:textId="444EE440" w:rsidTr="007F11A4">
        <w:tblPrEx>
          <w:tblBorders>
            <w:top w:val="single" w:sz="6" w:space="0" w:color="auto"/>
          </w:tblBorders>
        </w:tblPrEx>
        <w:trPr>
          <w:trHeight w:val="177"/>
          <w:del w:id="469" w:author="Jose Betancourth" w:date="2019-08-06T17:26:00Z"/>
        </w:trPr>
        <w:tc>
          <w:tcPr>
            <w:tcW w:w="612" w:type="dxa"/>
            <w:vAlign w:val="center"/>
          </w:tcPr>
          <w:p w14:paraId="11DD15D3" w14:textId="15006A8A" w:rsidR="008752E5" w:rsidRPr="00AD76A8" w:rsidDel="009640A2" w:rsidRDefault="00C84153" w:rsidP="005C7308">
            <w:pPr>
              <w:jc w:val="center"/>
              <w:rPr>
                <w:del w:id="470" w:author="Jose Betancourth" w:date="2019-08-06T17:26:00Z"/>
                <w:rFonts w:asciiTheme="minorHAnsi" w:eastAsia="MS Mincho" w:hAnsiTheme="minorHAnsi" w:cs="Calibri"/>
                <w:sz w:val="22"/>
                <w:szCs w:val="22"/>
              </w:rPr>
            </w:pPr>
            <w:del w:id="471" w:author="Jose Betancourth" w:date="2019-08-06T17:26:00Z">
              <w:r w:rsidRPr="00AD76A8" w:rsidDel="009640A2">
                <w:rPr>
                  <w:rFonts w:asciiTheme="minorHAnsi" w:eastAsia="MS Mincho" w:hAnsiTheme="minorHAnsi" w:cs="Calibri"/>
                  <w:sz w:val="22"/>
                  <w:szCs w:val="22"/>
                </w:rPr>
                <w:lastRenderedPageBreak/>
                <w:delText>17</w:delText>
              </w:r>
            </w:del>
          </w:p>
        </w:tc>
        <w:tc>
          <w:tcPr>
            <w:tcW w:w="2924" w:type="dxa"/>
            <w:vAlign w:val="center"/>
          </w:tcPr>
          <w:p w14:paraId="2999057C" w14:textId="4E08B4C8" w:rsidR="008752E5" w:rsidRPr="00AD76A8" w:rsidDel="009640A2" w:rsidRDefault="008752E5" w:rsidP="007F11A4">
            <w:pPr>
              <w:tabs>
                <w:tab w:val="right" w:pos="7218"/>
              </w:tabs>
              <w:rPr>
                <w:del w:id="472" w:author="Jose Betancourth" w:date="2019-08-06T17:26:00Z"/>
                <w:rFonts w:asciiTheme="minorHAnsi" w:eastAsia="MS Mincho" w:hAnsiTheme="minorHAnsi" w:cs="Calibri"/>
                <w:sz w:val="22"/>
                <w:szCs w:val="22"/>
              </w:rPr>
            </w:pPr>
            <w:del w:id="473" w:author="Jose Betancourth" w:date="2019-08-06T17:26:00Z">
              <w:r w:rsidRPr="00AD76A8" w:rsidDel="009640A2">
                <w:rPr>
                  <w:rFonts w:asciiTheme="minorHAnsi" w:eastAsia="MS Mincho" w:hAnsiTheme="minorHAnsi" w:cs="Calibri"/>
                  <w:sz w:val="22"/>
                  <w:szCs w:val="22"/>
                </w:rPr>
                <w:delText>Documentos de presentación obligatoria para establecer la calificación de los Licitantes (únicamente en forma de “Copia certificada conforme”)</w:delText>
              </w:r>
            </w:del>
          </w:p>
          <w:p w14:paraId="6E742E33" w14:textId="3F0C32F9" w:rsidR="008752E5" w:rsidRPr="00AD76A8" w:rsidDel="009640A2" w:rsidRDefault="008752E5" w:rsidP="007F11A4">
            <w:pPr>
              <w:tabs>
                <w:tab w:val="right" w:pos="7218"/>
              </w:tabs>
              <w:rPr>
                <w:del w:id="474" w:author="Jose Betancourth" w:date="2019-08-06T17:26:00Z"/>
                <w:rFonts w:asciiTheme="minorHAnsi" w:hAnsiTheme="minorHAnsi" w:cs="Calibri"/>
                <w:bCs/>
                <w:sz w:val="22"/>
                <w:szCs w:val="22"/>
              </w:rPr>
            </w:pPr>
          </w:p>
          <w:p w14:paraId="699B075B" w14:textId="520C5DE3" w:rsidR="008752E5" w:rsidRPr="00AD76A8" w:rsidDel="009640A2" w:rsidRDefault="008752E5" w:rsidP="007F11A4">
            <w:pPr>
              <w:rPr>
                <w:del w:id="475" w:author="Jose Betancourth" w:date="2019-08-06T17:26:00Z"/>
                <w:rFonts w:asciiTheme="minorHAnsi" w:eastAsia="MS Mincho" w:hAnsiTheme="minorHAnsi" w:cs="Calibri"/>
                <w:sz w:val="22"/>
                <w:szCs w:val="22"/>
              </w:rPr>
            </w:pPr>
          </w:p>
        </w:tc>
        <w:tc>
          <w:tcPr>
            <w:tcW w:w="6237" w:type="dxa"/>
            <w:tcMar>
              <w:top w:w="85" w:type="dxa"/>
              <w:bottom w:w="142" w:type="dxa"/>
            </w:tcMar>
            <w:vAlign w:val="center"/>
          </w:tcPr>
          <w:p w14:paraId="01A05348" w14:textId="5FA7CA8D" w:rsidR="007F11A4" w:rsidRPr="00AD76A8" w:rsidDel="009640A2" w:rsidRDefault="007F11A4" w:rsidP="007F11A4">
            <w:pPr>
              <w:tabs>
                <w:tab w:val="left" w:pos="5686"/>
                <w:tab w:val="right" w:pos="7218"/>
              </w:tabs>
              <w:rPr>
                <w:del w:id="476" w:author="Jose Betancourth" w:date="2019-08-06T17:26:00Z"/>
                <w:rFonts w:asciiTheme="minorHAnsi" w:hAnsiTheme="minorHAnsi" w:cstheme="minorHAnsi"/>
                <w:b/>
                <w:sz w:val="22"/>
                <w:szCs w:val="22"/>
                <w:lang w:eastAsia="en-US"/>
              </w:rPr>
            </w:pPr>
            <w:del w:id="477" w:author="Jose Betancourth" w:date="2019-08-06T17:26:00Z">
              <w:r w:rsidRPr="00AD76A8" w:rsidDel="009640A2">
                <w:rPr>
                  <w:rFonts w:asciiTheme="minorHAnsi" w:hAnsiTheme="minorHAnsi" w:cstheme="minorHAnsi"/>
                  <w:b/>
                  <w:sz w:val="22"/>
                  <w:szCs w:val="22"/>
                  <w:lang w:eastAsia="en-US"/>
                </w:rPr>
                <w:delText>Documentos no subsanables:</w:delText>
              </w:r>
            </w:del>
          </w:p>
          <w:p w14:paraId="7EA7B497" w14:textId="2B774364" w:rsidR="007F11A4" w:rsidRPr="00AD76A8" w:rsidDel="009640A2" w:rsidRDefault="007F11A4" w:rsidP="007F11A4">
            <w:pPr>
              <w:pStyle w:val="Prrafodelista"/>
              <w:numPr>
                <w:ilvl w:val="0"/>
                <w:numId w:val="1"/>
              </w:numPr>
              <w:tabs>
                <w:tab w:val="left" w:pos="5686"/>
                <w:tab w:val="right" w:pos="7218"/>
              </w:tabs>
              <w:spacing w:after="0" w:line="240" w:lineRule="auto"/>
              <w:rPr>
                <w:del w:id="478" w:author="Jose Betancourth" w:date="2019-08-06T17:26:00Z"/>
                <w:rFonts w:asciiTheme="minorHAnsi" w:hAnsiTheme="minorHAnsi" w:cstheme="minorHAnsi"/>
                <w:lang w:val="es-CO"/>
              </w:rPr>
            </w:pPr>
            <w:del w:id="479" w:author="Jose Betancourth" w:date="2019-08-06T17:26:00Z">
              <w:r w:rsidRPr="00AD76A8" w:rsidDel="009640A2">
                <w:rPr>
                  <w:rFonts w:asciiTheme="minorHAnsi" w:hAnsiTheme="minorHAnsi" w:cstheme="minorHAnsi"/>
                  <w:lang w:val="es-CO"/>
                </w:rPr>
                <w:delText>Sección 4 – Carta de Presentación de la Oferta</w:delText>
              </w:r>
            </w:del>
          </w:p>
          <w:p w14:paraId="02C7F0FB" w14:textId="1FCACE58" w:rsidR="007F11A4" w:rsidRPr="00AD76A8" w:rsidDel="009640A2" w:rsidRDefault="007F11A4" w:rsidP="007F11A4">
            <w:pPr>
              <w:pStyle w:val="Prrafodelista"/>
              <w:numPr>
                <w:ilvl w:val="0"/>
                <w:numId w:val="1"/>
              </w:numPr>
              <w:tabs>
                <w:tab w:val="left" w:pos="5686"/>
                <w:tab w:val="right" w:pos="7218"/>
              </w:tabs>
              <w:spacing w:after="0" w:line="240" w:lineRule="auto"/>
              <w:rPr>
                <w:del w:id="480" w:author="Jose Betancourth" w:date="2019-08-06T17:26:00Z"/>
                <w:rFonts w:asciiTheme="minorHAnsi" w:hAnsiTheme="minorHAnsi" w:cstheme="minorHAnsi"/>
                <w:lang w:val="es-CO"/>
              </w:rPr>
            </w:pPr>
            <w:del w:id="481" w:author="Jose Betancourth" w:date="2019-08-06T17:26:00Z">
              <w:r w:rsidRPr="00AD76A8" w:rsidDel="009640A2">
                <w:rPr>
                  <w:rFonts w:asciiTheme="minorHAnsi" w:hAnsiTheme="minorHAnsi" w:cstheme="minorHAnsi"/>
                  <w:lang w:val="es-CO"/>
                </w:rPr>
                <w:delText xml:space="preserve">Sección 6 – Formulario de Oferta Técnica </w:delText>
              </w:r>
            </w:del>
          </w:p>
          <w:p w14:paraId="4B749065" w14:textId="328282CC" w:rsidR="007F11A4" w:rsidRPr="00AD76A8" w:rsidDel="009640A2" w:rsidRDefault="007F11A4" w:rsidP="007F11A4">
            <w:pPr>
              <w:pStyle w:val="Prrafodelista"/>
              <w:numPr>
                <w:ilvl w:val="0"/>
                <w:numId w:val="1"/>
              </w:numPr>
              <w:tabs>
                <w:tab w:val="left" w:pos="5686"/>
                <w:tab w:val="right" w:pos="7218"/>
              </w:tabs>
              <w:spacing w:after="0" w:line="240" w:lineRule="auto"/>
              <w:rPr>
                <w:del w:id="482" w:author="Jose Betancourth" w:date="2019-08-06T17:26:00Z"/>
                <w:rFonts w:asciiTheme="minorHAnsi" w:hAnsiTheme="minorHAnsi" w:cstheme="minorHAnsi"/>
                <w:snapToGrid w:val="0"/>
                <w:lang w:val="es-CO"/>
              </w:rPr>
            </w:pPr>
            <w:del w:id="483" w:author="Jose Betancourth" w:date="2019-08-06T17:26:00Z">
              <w:r w:rsidRPr="00AD76A8" w:rsidDel="009640A2">
                <w:rPr>
                  <w:rFonts w:asciiTheme="minorHAnsi" w:hAnsiTheme="minorHAnsi" w:cstheme="minorHAnsi"/>
                  <w:lang w:val="es-CO"/>
                </w:rPr>
                <w:delText>Sección 7 – Formulario de Oferta Financiera</w:delText>
              </w:r>
            </w:del>
          </w:p>
          <w:p w14:paraId="51D449E9" w14:textId="5C97433B" w:rsidR="007F11A4" w:rsidRPr="00AD76A8" w:rsidDel="009640A2" w:rsidRDefault="007F11A4" w:rsidP="007F11A4">
            <w:pPr>
              <w:pStyle w:val="Prrafodelista"/>
              <w:numPr>
                <w:ilvl w:val="0"/>
                <w:numId w:val="1"/>
              </w:numPr>
              <w:tabs>
                <w:tab w:val="left" w:pos="5686"/>
                <w:tab w:val="right" w:pos="7218"/>
              </w:tabs>
              <w:spacing w:after="0" w:line="240" w:lineRule="auto"/>
              <w:rPr>
                <w:del w:id="484" w:author="Jose Betancourth" w:date="2019-08-06T17:26:00Z"/>
                <w:rFonts w:asciiTheme="minorHAnsi" w:hAnsiTheme="minorHAnsi" w:cstheme="minorHAnsi"/>
                <w:snapToGrid w:val="0"/>
                <w:lang w:val="es-CO"/>
              </w:rPr>
            </w:pPr>
            <w:del w:id="485" w:author="Jose Betancourth" w:date="2019-08-06T17:26:00Z">
              <w:r w:rsidRPr="00AD76A8" w:rsidDel="009640A2">
                <w:rPr>
                  <w:rFonts w:asciiTheme="minorHAnsi" w:hAnsiTheme="minorHAnsi" w:cstheme="minorHAnsi"/>
                  <w:lang w:val="es-CO"/>
                </w:rPr>
                <w:delText>Ausencia de la Garantía de seriedad de la oferta y/o no pago de la misma (deberá presentar como mínimo uno de los dos documentos, la garantía de la oferta o el recibo de pago)</w:delText>
              </w:r>
            </w:del>
          </w:p>
          <w:p w14:paraId="1EA01654" w14:textId="31FB2319" w:rsidR="007F11A4" w:rsidRPr="00AD76A8" w:rsidDel="009640A2" w:rsidRDefault="007F11A4" w:rsidP="0069640A">
            <w:pPr>
              <w:tabs>
                <w:tab w:val="left" w:pos="5686"/>
                <w:tab w:val="right" w:pos="7218"/>
              </w:tabs>
              <w:rPr>
                <w:del w:id="486" w:author="Jose Betancourth" w:date="2019-08-06T17:26:00Z"/>
                <w:rFonts w:asciiTheme="minorHAnsi" w:hAnsiTheme="minorHAnsi" w:cstheme="minorHAnsi"/>
                <w:b/>
                <w:sz w:val="22"/>
                <w:szCs w:val="22"/>
                <w:lang w:eastAsia="en-US"/>
              </w:rPr>
            </w:pPr>
          </w:p>
          <w:p w14:paraId="19701EB2" w14:textId="24F53D8F" w:rsidR="007F11A4" w:rsidRPr="00AD76A8" w:rsidDel="009640A2" w:rsidRDefault="007F11A4" w:rsidP="007F11A4">
            <w:pPr>
              <w:tabs>
                <w:tab w:val="left" w:pos="5686"/>
                <w:tab w:val="right" w:pos="7218"/>
              </w:tabs>
              <w:rPr>
                <w:del w:id="487" w:author="Jose Betancourth" w:date="2019-08-06T17:26:00Z"/>
                <w:rFonts w:asciiTheme="minorHAnsi" w:hAnsiTheme="minorHAnsi" w:cstheme="minorHAnsi"/>
                <w:sz w:val="22"/>
                <w:szCs w:val="22"/>
                <w:lang w:eastAsia="en-US"/>
              </w:rPr>
            </w:pPr>
            <w:del w:id="488" w:author="Jose Betancourth" w:date="2019-08-06T17:26:00Z">
              <w:r w:rsidRPr="00AD76A8" w:rsidDel="009640A2">
                <w:rPr>
                  <w:rFonts w:asciiTheme="minorHAnsi" w:hAnsiTheme="minorHAnsi" w:cstheme="minorHAnsi"/>
                  <w:b/>
                  <w:sz w:val="22"/>
                  <w:szCs w:val="22"/>
                  <w:lang w:eastAsia="en-US"/>
                </w:rPr>
                <w:delText xml:space="preserve">Documentos subsanables </w:delText>
              </w:r>
              <w:r w:rsidRPr="00AD76A8" w:rsidDel="009640A2">
                <w:rPr>
                  <w:rFonts w:asciiTheme="minorHAnsi" w:hAnsiTheme="minorHAnsi" w:cstheme="minorHAnsi"/>
                  <w:sz w:val="22"/>
                  <w:szCs w:val="22"/>
                  <w:lang w:eastAsia="en-US"/>
                </w:rPr>
                <w:delText>Ver numeral 22.2 de la Sección 1. Instrucciones a los Licitantes:</w:delText>
              </w:r>
            </w:del>
          </w:p>
          <w:p w14:paraId="7D565FE9" w14:textId="37726E61" w:rsidR="007F11A4" w:rsidRPr="00AD76A8" w:rsidDel="009640A2" w:rsidRDefault="007F11A4" w:rsidP="007F11A4">
            <w:pPr>
              <w:pStyle w:val="Prrafodelista"/>
              <w:numPr>
                <w:ilvl w:val="0"/>
                <w:numId w:val="1"/>
              </w:numPr>
              <w:tabs>
                <w:tab w:val="left" w:pos="5686"/>
                <w:tab w:val="right" w:pos="7218"/>
              </w:tabs>
              <w:spacing w:after="0" w:line="240" w:lineRule="auto"/>
              <w:rPr>
                <w:del w:id="489" w:author="Jose Betancourth" w:date="2019-08-06T17:26:00Z"/>
                <w:rFonts w:asciiTheme="minorHAnsi" w:hAnsiTheme="minorHAnsi" w:cstheme="minorHAnsi"/>
                <w:lang w:val="es-CO"/>
              </w:rPr>
            </w:pPr>
            <w:del w:id="490" w:author="Jose Betancourth" w:date="2019-08-06T17:26:00Z">
              <w:r w:rsidRPr="00AD76A8" w:rsidDel="009640A2">
                <w:rPr>
                  <w:rFonts w:asciiTheme="minorHAnsi" w:hAnsiTheme="minorHAnsi" w:cstheme="minorHAnsi"/>
                  <w:lang w:val="es-CO"/>
                </w:rPr>
                <w:delText>Certificado de existencia y representación legal vigente y renovada en el último año, expedido en los últimos 30 días antes de la fecha de cierre. (Subsanable)</w:delText>
              </w:r>
            </w:del>
          </w:p>
          <w:p w14:paraId="75AA7842" w14:textId="6D7CE10D" w:rsidR="007F11A4" w:rsidRPr="00AD76A8" w:rsidDel="009640A2" w:rsidRDefault="007F11A4" w:rsidP="007F11A4">
            <w:pPr>
              <w:pStyle w:val="Prrafodelista"/>
              <w:numPr>
                <w:ilvl w:val="0"/>
                <w:numId w:val="1"/>
              </w:numPr>
              <w:tabs>
                <w:tab w:val="left" w:pos="5686"/>
                <w:tab w:val="right" w:pos="7218"/>
              </w:tabs>
              <w:spacing w:after="0" w:line="240" w:lineRule="auto"/>
              <w:rPr>
                <w:del w:id="491" w:author="Jose Betancourth" w:date="2019-08-06T17:26:00Z"/>
                <w:rFonts w:asciiTheme="minorHAnsi" w:hAnsiTheme="minorHAnsi" w:cstheme="minorHAnsi"/>
                <w:lang w:val="es-CO"/>
              </w:rPr>
            </w:pPr>
            <w:del w:id="492" w:author="Jose Betancourth" w:date="2019-08-06T17:26:00Z">
              <w:r w:rsidRPr="00AD76A8" w:rsidDel="009640A2">
                <w:rPr>
                  <w:rFonts w:asciiTheme="minorHAnsi" w:hAnsiTheme="minorHAnsi" w:cstheme="minorHAnsi"/>
                  <w:lang w:val="es-CO"/>
                </w:rPr>
                <w:delText>Copia de la cédula de ciudadanía de la Persona Natural o del Representante Legal del proponente. (Subsanable).</w:delText>
              </w:r>
            </w:del>
          </w:p>
          <w:p w14:paraId="27D47DAE" w14:textId="401F60F9" w:rsidR="007F11A4" w:rsidRPr="00AD76A8" w:rsidDel="009640A2" w:rsidRDefault="007F11A4" w:rsidP="007F11A4">
            <w:pPr>
              <w:pStyle w:val="Prrafodelista"/>
              <w:numPr>
                <w:ilvl w:val="0"/>
                <w:numId w:val="1"/>
              </w:numPr>
              <w:tabs>
                <w:tab w:val="left" w:pos="5686"/>
                <w:tab w:val="right" w:pos="7218"/>
              </w:tabs>
              <w:spacing w:after="0" w:line="240" w:lineRule="auto"/>
              <w:rPr>
                <w:del w:id="493" w:author="Jose Betancourth" w:date="2019-08-06T17:26:00Z"/>
                <w:rFonts w:asciiTheme="minorHAnsi" w:hAnsiTheme="minorHAnsi" w:cstheme="minorHAnsi"/>
                <w:lang w:val="es-CO"/>
              </w:rPr>
            </w:pPr>
            <w:del w:id="494" w:author="Jose Betancourth" w:date="2019-08-06T17:26:00Z">
              <w:r w:rsidRPr="00AD76A8" w:rsidDel="009640A2">
                <w:rPr>
                  <w:rFonts w:asciiTheme="minorHAnsi" w:hAnsiTheme="minorHAnsi" w:cstheme="minorHAnsi"/>
                  <w:lang w:val="es-CO"/>
                </w:rPr>
                <w:delText xml:space="preserve">Si el representante legal no cuenta con facultades para presentar oferta y suscribir contrato deberá adjuntar acta de autorización, suscrita por la junta directiva, previa al cierre del proceso, ampliando las facultades del Representante Legal. (Subsanable) </w:delText>
              </w:r>
            </w:del>
          </w:p>
          <w:p w14:paraId="1DE63FE0" w14:textId="065DD0AC" w:rsidR="007F11A4" w:rsidRPr="00AD76A8" w:rsidDel="009640A2" w:rsidRDefault="007F11A4" w:rsidP="007F11A4">
            <w:pPr>
              <w:pStyle w:val="Default"/>
              <w:widowControl/>
              <w:numPr>
                <w:ilvl w:val="0"/>
                <w:numId w:val="1"/>
              </w:numPr>
              <w:rPr>
                <w:del w:id="495" w:author="Jose Betancourth" w:date="2019-08-06T17:26:00Z"/>
                <w:rFonts w:asciiTheme="minorHAnsi" w:hAnsiTheme="minorHAnsi" w:cstheme="minorHAnsi"/>
                <w:color w:val="auto"/>
                <w:sz w:val="22"/>
                <w:szCs w:val="22"/>
                <w:lang w:val="es-CO" w:eastAsia="en-US"/>
              </w:rPr>
            </w:pPr>
            <w:del w:id="496" w:author="Jose Betancourth" w:date="2019-08-06T17:26:00Z">
              <w:r w:rsidRPr="00AD76A8" w:rsidDel="009640A2">
                <w:rPr>
                  <w:rFonts w:asciiTheme="minorHAnsi" w:hAnsiTheme="minorHAnsi" w:cstheme="minorHAnsi"/>
                  <w:color w:val="auto"/>
                  <w:sz w:val="22"/>
                  <w:szCs w:val="22"/>
                  <w:lang w:val="es-CO" w:eastAsia="en-US"/>
                </w:rPr>
                <w:delText xml:space="preserve">Si la oferta es presentada por un Joint Venture, Consorcio, Unión Temporal o Asociación, deberá aportar el documento que acredite su conformación previa al cierre de la IAL. (Subsanable) </w:delText>
              </w:r>
            </w:del>
          </w:p>
          <w:p w14:paraId="252D28AD" w14:textId="13A7272E" w:rsidR="007F11A4" w:rsidRPr="00AD76A8" w:rsidDel="009640A2" w:rsidRDefault="007F11A4" w:rsidP="007F11A4">
            <w:pPr>
              <w:pStyle w:val="Prrafodelista"/>
              <w:numPr>
                <w:ilvl w:val="0"/>
                <w:numId w:val="1"/>
              </w:numPr>
              <w:tabs>
                <w:tab w:val="left" w:pos="5686"/>
                <w:tab w:val="right" w:pos="7218"/>
              </w:tabs>
              <w:spacing w:after="0" w:line="240" w:lineRule="auto"/>
              <w:rPr>
                <w:del w:id="497" w:author="Jose Betancourth" w:date="2019-08-06T17:26:00Z"/>
                <w:rFonts w:asciiTheme="minorHAnsi" w:hAnsiTheme="minorHAnsi" w:cstheme="minorHAnsi"/>
                <w:lang w:val="es-CO"/>
              </w:rPr>
            </w:pPr>
            <w:del w:id="498" w:author="Jose Betancourth" w:date="2019-08-06T17:26:00Z">
              <w:r w:rsidRPr="00AD76A8" w:rsidDel="009640A2">
                <w:rPr>
                  <w:rFonts w:asciiTheme="minorHAnsi" w:hAnsiTheme="minorHAnsi" w:cstheme="minorHAnsi"/>
                  <w:lang w:val="es-CO"/>
                </w:rPr>
                <w:delText xml:space="preserve">Si la oferta es presentada en Joint Venture, Consorcio, Unión Temporal o Asociación, cada uno de los integrantes deberá acreditar la existencia y representación legal, junto con la copia de la cédula de ciudadanía de cada representante legal. (Subsanable) </w:delText>
              </w:r>
            </w:del>
          </w:p>
          <w:p w14:paraId="507E4672" w14:textId="47386C37" w:rsidR="007F11A4" w:rsidRPr="00AD76A8" w:rsidDel="009640A2" w:rsidRDefault="007F11A4" w:rsidP="007F11A4">
            <w:pPr>
              <w:pStyle w:val="Prrafodelista"/>
              <w:numPr>
                <w:ilvl w:val="0"/>
                <w:numId w:val="1"/>
              </w:numPr>
              <w:tabs>
                <w:tab w:val="left" w:pos="5686"/>
                <w:tab w:val="right" w:pos="7218"/>
              </w:tabs>
              <w:spacing w:after="0" w:line="240" w:lineRule="auto"/>
              <w:rPr>
                <w:del w:id="499" w:author="Jose Betancourth" w:date="2019-08-06T17:26:00Z"/>
                <w:rFonts w:asciiTheme="minorHAnsi" w:hAnsiTheme="minorHAnsi" w:cstheme="minorHAnsi"/>
                <w:lang w:val="es-CO"/>
              </w:rPr>
            </w:pPr>
            <w:del w:id="500" w:author="Jose Betancourth" w:date="2019-08-06T17:26:00Z">
              <w:r w:rsidRPr="00AD76A8" w:rsidDel="009640A2">
                <w:rPr>
                  <w:rFonts w:asciiTheme="minorHAnsi" w:hAnsiTheme="minorHAnsi" w:cstheme="minorHAnsi"/>
                  <w:lang w:val="es-CO"/>
                </w:rPr>
                <w:delText>Registro Único Tributario RUT vigente (Subsanable)</w:delText>
              </w:r>
            </w:del>
          </w:p>
          <w:p w14:paraId="176155D7" w14:textId="58F9518A" w:rsidR="007F11A4" w:rsidRPr="00AD76A8" w:rsidDel="009640A2" w:rsidRDefault="007F11A4" w:rsidP="007F11A4">
            <w:pPr>
              <w:pStyle w:val="Default"/>
              <w:widowControl/>
              <w:numPr>
                <w:ilvl w:val="0"/>
                <w:numId w:val="1"/>
              </w:numPr>
              <w:rPr>
                <w:del w:id="501" w:author="Jose Betancourth" w:date="2019-08-06T17:26:00Z"/>
                <w:rFonts w:asciiTheme="minorHAnsi" w:hAnsiTheme="minorHAnsi" w:cstheme="minorHAnsi"/>
                <w:color w:val="auto"/>
                <w:sz w:val="22"/>
                <w:szCs w:val="22"/>
                <w:lang w:val="es-CO" w:eastAsia="en-US"/>
              </w:rPr>
            </w:pPr>
            <w:bookmarkStart w:id="502" w:name="_Hlk3395930"/>
            <w:del w:id="503" w:author="Jose Betancourth" w:date="2019-08-06T17:26:00Z">
              <w:r w:rsidRPr="00AD76A8" w:rsidDel="009640A2">
                <w:rPr>
                  <w:rFonts w:asciiTheme="minorHAnsi" w:hAnsiTheme="minorHAnsi" w:cstheme="minorHAnsi"/>
                  <w:color w:val="auto"/>
                  <w:sz w:val="22"/>
                  <w:szCs w:val="22"/>
                  <w:lang w:val="es-CO" w:eastAsia="en-US"/>
                </w:rPr>
                <w:delText xml:space="preserve">Certificación de cumplimiento de obligaciones con los sistemas generales de seguridad social y aportes parafiscales suscrita por el revisor fiscal o representante legal en caso de no estar obligado a tener revisor fiscal (Subsanable). </w:delText>
              </w:r>
            </w:del>
          </w:p>
          <w:p w14:paraId="0C26C518" w14:textId="286E59EB" w:rsidR="007F11A4" w:rsidRPr="00AD76A8" w:rsidDel="009640A2" w:rsidRDefault="007F11A4" w:rsidP="007F11A4">
            <w:pPr>
              <w:pStyle w:val="Prrafodelista"/>
              <w:numPr>
                <w:ilvl w:val="0"/>
                <w:numId w:val="1"/>
              </w:numPr>
              <w:tabs>
                <w:tab w:val="left" w:pos="5686"/>
                <w:tab w:val="right" w:pos="7218"/>
              </w:tabs>
              <w:spacing w:after="0" w:line="240" w:lineRule="auto"/>
              <w:rPr>
                <w:del w:id="504" w:author="Jose Betancourth" w:date="2019-08-06T17:26:00Z"/>
                <w:rFonts w:asciiTheme="minorHAnsi" w:hAnsiTheme="minorHAnsi" w:cstheme="minorHAnsi"/>
                <w:lang w:val="es-CO"/>
              </w:rPr>
            </w:pPr>
            <w:del w:id="505" w:author="Jose Betancourth" w:date="2019-08-06T17:26:00Z">
              <w:r w:rsidRPr="00AD76A8" w:rsidDel="009640A2">
                <w:rPr>
                  <w:rFonts w:asciiTheme="minorHAnsi" w:hAnsiTheme="minorHAnsi" w:cstheme="minorHAnsi"/>
                  <w:lang w:val="es-CO"/>
                </w:rPr>
                <w:delText>Estados financieros auditados con corte al 31 de diciembre de 2018 (Subsanable).</w:delText>
              </w:r>
            </w:del>
          </w:p>
          <w:p w14:paraId="0287B51B" w14:textId="53AB0EA2" w:rsidR="00B6746B" w:rsidRPr="00AD76A8" w:rsidDel="009640A2" w:rsidRDefault="007F11A4" w:rsidP="007F11A4">
            <w:pPr>
              <w:pStyle w:val="Prrafodelista"/>
              <w:numPr>
                <w:ilvl w:val="0"/>
                <w:numId w:val="1"/>
              </w:numPr>
              <w:tabs>
                <w:tab w:val="left" w:pos="5686"/>
                <w:tab w:val="right" w:pos="7218"/>
              </w:tabs>
              <w:spacing w:after="0" w:line="240" w:lineRule="auto"/>
              <w:rPr>
                <w:del w:id="506" w:author="Jose Betancourth" w:date="2019-08-06T17:26:00Z"/>
                <w:rFonts w:asciiTheme="minorHAnsi" w:hAnsiTheme="minorHAnsi" w:cstheme="minorHAnsi"/>
                <w:lang w:val="es-CO"/>
              </w:rPr>
            </w:pPr>
            <w:del w:id="507" w:author="Jose Betancourth" w:date="2019-08-06T17:26:00Z">
              <w:r w:rsidRPr="00AD76A8" w:rsidDel="009640A2">
                <w:rPr>
                  <w:rFonts w:asciiTheme="minorHAnsi" w:hAnsiTheme="minorHAnsi" w:cstheme="minorHAnsi"/>
                  <w:lang w:val="es-CO"/>
                </w:rPr>
                <w:lastRenderedPageBreak/>
                <w:delText>Certificación actualizada de vigencia de matrícula del Contador, expedida por la Junta Central de Contadores (Subsanable).</w:delText>
              </w:r>
              <w:bookmarkEnd w:id="502"/>
            </w:del>
          </w:p>
          <w:p w14:paraId="7DFED1CB" w14:textId="67587259" w:rsidR="007F11A4" w:rsidRPr="00AD76A8" w:rsidDel="009640A2" w:rsidRDefault="007F11A4" w:rsidP="007F11A4">
            <w:pPr>
              <w:pStyle w:val="Prrafodelista"/>
              <w:numPr>
                <w:ilvl w:val="0"/>
                <w:numId w:val="1"/>
              </w:numPr>
              <w:tabs>
                <w:tab w:val="left" w:pos="5686"/>
                <w:tab w:val="right" w:pos="7218"/>
              </w:tabs>
              <w:spacing w:after="0" w:line="240" w:lineRule="auto"/>
              <w:rPr>
                <w:del w:id="508" w:author="Jose Betancourth" w:date="2019-08-06T17:26:00Z"/>
                <w:rFonts w:asciiTheme="minorHAnsi" w:hAnsiTheme="minorHAnsi" w:cstheme="minorHAnsi"/>
                <w:lang w:val="es-CO"/>
              </w:rPr>
            </w:pPr>
            <w:del w:id="509" w:author="Jose Betancourth" w:date="2019-08-06T17:26:00Z">
              <w:r w:rsidRPr="00AD76A8" w:rsidDel="009640A2">
                <w:rPr>
                  <w:rFonts w:asciiTheme="minorHAnsi" w:hAnsiTheme="minorHAnsi" w:cstheme="minorHAnsi"/>
                  <w:lang w:val="es-CO"/>
                </w:rPr>
                <w:delText>Sección 5 – Información del proponente</w:delText>
              </w:r>
            </w:del>
          </w:p>
          <w:p w14:paraId="4A82EE12" w14:textId="4727BFC9" w:rsidR="0069640A" w:rsidRPr="00AD76A8" w:rsidDel="009640A2" w:rsidRDefault="0069640A" w:rsidP="0069640A">
            <w:pPr>
              <w:tabs>
                <w:tab w:val="left" w:pos="5686"/>
                <w:tab w:val="right" w:pos="7218"/>
              </w:tabs>
              <w:rPr>
                <w:del w:id="510" w:author="Jose Betancourth" w:date="2019-08-06T17:26:00Z"/>
                <w:rFonts w:asciiTheme="minorHAnsi" w:hAnsiTheme="minorHAnsi" w:cstheme="minorHAnsi"/>
                <w:sz w:val="22"/>
                <w:szCs w:val="22"/>
              </w:rPr>
            </w:pPr>
          </w:p>
          <w:p w14:paraId="7EDF7D42" w14:textId="11A6BA89" w:rsidR="008752E5" w:rsidRPr="00AD76A8" w:rsidDel="009640A2" w:rsidRDefault="0069640A" w:rsidP="0069640A">
            <w:pPr>
              <w:tabs>
                <w:tab w:val="left" w:pos="5686"/>
                <w:tab w:val="right" w:pos="7218"/>
              </w:tabs>
              <w:jc w:val="both"/>
              <w:rPr>
                <w:del w:id="511" w:author="Jose Betancourth" w:date="2019-08-06T17:26:00Z"/>
                <w:rFonts w:asciiTheme="minorHAnsi" w:hAnsiTheme="minorHAnsi" w:cs="Calibri"/>
                <w:snapToGrid w:val="0"/>
                <w:sz w:val="22"/>
                <w:szCs w:val="22"/>
              </w:rPr>
            </w:pPr>
            <w:del w:id="512" w:author="Jose Betancourth" w:date="2019-08-06T17:26:00Z">
              <w:r w:rsidRPr="00AD76A8" w:rsidDel="009640A2">
                <w:rPr>
                  <w:rFonts w:asciiTheme="minorHAnsi" w:hAnsiTheme="minorHAnsi" w:cstheme="minorHAnsi"/>
                  <w:sz w:val="22"/>
                  <w:szCs w:val="22"/>
                  <w:lang w:eastAsia="en-US"/>
                </w:rPr>
                <w:delText>Ver numeral 20 de la Sección 1. Instrucciones a los Licitantes.</w:delText>
              </w:r>
            </w:del>
          </w:p>
        </w:tc>
      </w:tr>
      <w:tr w:rsidR="008752E5" w:rsidRPr="00AD76A8" w:rsidDel="009640A2" w14:paraId="62A2D6EC" w14:textId="7AD55F44" w:rsidTr="007F11A4">
        <w:tblPrEx>
          <w:tblBorders>
            <w:top w:val="single" w:sz="6" w:space="0" w:color="auto"/>
          </w:tblBorders>
        </w:tblPrEx>
        <w:trPr>
          <w:trHeight w:val="1005"/>
          <w:del w:id="513" w:author="Jose Betancourth" w:date="2019-08-06T17:26:00Z"/>
        </w:trPr>
        <w:tc>
          <w:tcPr>
            <w:tcW w:w="612" w:type="dxa"/>
            <w:vAlign w:val="center"/>
          </w:tcPr>
          <w:p w14:paraId="39ED1937" w14:textId="4F81A414" w:rsidR="008752E5" w:rsidRPr="00AD76A8" w:rsidDel="009640A2" w:rsidRDefault="008752E5" w:rsidP="005C7308">
            <w:pPr>
              <w:jc w:val="center"/>
              <w:rPr>
                <w:del w:id="514" w:author="Jose Betancourth" w:date="2019-08-06T17:26:00Z"/>
                <w:rFonts w:asciiTheme="minorHAnsi" w:eastAsia="MS Mincho" w:hAnsiTheme="minorHAnsi" w:cs="Calibri"/>
                <w:sz w:val="22"/>
                <w:szCs w:val="22"/>
              </w:rPr>
            </w:pPr>
            <w:del w:id="515" w:author="Jose Betancourth" w:date="2019-08-06T17:26:00Z">
              <w:r w:rsidRPr="00AD76A8" w:rsidDel="009640A2">
                <w:rPr>
                  <w:rFonts w:asciiTheme="minorHAnsi" w:eastAsia="MS Mincho" w:hAnsiTheme="minorHAnsi" w:cs="Calibri"/>
                  <w:sz w:val="22"/>
                  <w:szCs w:val="22"/>
                </w:rPr>
                <w:lastRenderedPageBreak/>
                <w:delText>1</w:delText>
              </w:r>
              <w:r w:rsidR="00794D9A" w:rsidRPr="00AD76A8" w:rsidDel="009640A2">
                <w:rPr>
                  <w:rFonts w:asciiTheme="minorHAnsi" w:eastAsia="MS Mincho" w:hAnsiTheme="minorHAnsi" w:cs="Calibri"/>
                  <w:sz w:val="22"/>
                  <w:szCs w:val="22"/>
                </w:rPr>
                <w:delText>8</w:delText>
              </w:r>
            </w:del>
          </w:p>
        </w:tc>
        <w:tc>
          <w:tcPr>
            <w:tcW w:w="2924" w:type="dxa"/>
            <w:vAlign w:val="center"/>
          </w:tcPr>
          <w:p w14:paraId="57ED210E" w14:textId="0009D3F9" w:rsidR="008752E5" w:rsidRPr="00AD76A8" w:rsidDel="009640A2" w:rsidRDefault="00C84153" w:rsidP="007F11A4">
            <w:pPr>
              <w:rPr>
                <w:del w:id="516" w:author="Jose Betancourth" w:date="2019-08-06T17:26:00Z"/>
                <w:rFonts w:asciiTheme="minorHAnsi" w:hAnsiTheme="minorHAnsi"/>
                <w:sz w:val="22"/>
                <w:szCs w:val="22"/>
              </w:rPr>
            </w:pPr>
            <w:del w:id="517" w:author="Jose Betancourth" w:date="2019-08-06T17:26:00Z">
              <w:r w:rsidRPr="00AD76A8" w:rsidDel="009640A2">
                <w:rPr>
                  <w:rFonts w:asciiTheme="minorHAnsi" w:hAnsiTheme="minorHAnsi"/>
                  <w:sz w:val="22"/>
                  <w:szCs w:val="22"/>
                </w:rPr>
                <w:delText>Otros documentos que se deben presentar para establecer la elegibilidad</w:delText>
              </w:r>
            </w:del>
          </w:p>
        </w:tc>
        <w:tc>
          <w:tcPr>
            <w:tcW w:w="6237" w:type="dxa"/>
            <w:tcMar>
              <w:top w:w="85" w:type="dxa"/>
              <w:bottom w:w="142" w:type="dxa"/>
            </w:tcMar>
            <w:vAlign w:val="center"/>
          </w:tcPr>
          <w:p w14:paraId="56C38F7A" w14:textId="1B012A64" w:rsidR="0069640A" w:rsidRPr="00AD76A8" w:rsidDel="009640A2" w:rsidRDefault="0069640A" w:rsidP="0069640A">
            <w:pPr>
              <w:pStyle w:val="Prrafodelista"/>
              <w:numPr>
                <w:ilvl w:val="0"/>
                <w:numId w:val="7"/>
              </w:numPr>
              <w:tabs>
                <w:tab w:val="left" w:pos="5686"/>
                <w:tab w:val="right" w:pos="7218"/>
              </w:tabs>
              <w:spacing w:after="0" w:line="240" w:lineRule="auto"/>
              <w:rPr>
                <w:del w:id="518" w:author="Jose Betancourth" w:date="2019-08-06T17:26:00Z"/>
                <w:rFonts w:asciiTheme="minorHAnsi" w:hAnsiTheme="minorHAnsi" w:cs="Calibri"/>
                <w:lang w:val="es-CO"/>
              </w:rPr>
            </w:pPr>
            <w:del w:id="519" w:author="Jose Betancourth" w:date="2019-08-06T17:26:00Z">
              <w:r w:rsidRPr="00AD76A8" w:rsidDel="009640A2">
                <w:rPr>
                  <w:rFonts w:asciiTheme="minorHAnsi" w:hAnsiTheme="minorHAnsi" w:cstheme="minorHAnsi"/>
                  <w:lang w:val="es-CO"/>
                </w:rPr>
                <w:delText>Anexar fichas Técnicas expedida por el fabricante de los bienes y/o productos ofertados.</w:delText>
              </w:r>
            </w:del>
          </w:p>
          <w:p w14:paraId="3F19FA44" w14:textId="16C41138" w:rsidR="004F7091" w:rsidRPr="00B6746B" w:rsidDel="009640A2" w:rsidRDefault="0069640A" w:rsidP="00B6746B">
            <w:pPr>
              <w:tabs>
                <w:tab w:val="left" w:pos="5686"/>
                <w:tab w:val="right" w:pos="7218"/>
              </w:tabs>
              <w:rPr>
                <w:del w:id="520" w:author="Jose Betancourth" w:date="2019-08-06T17:26:00Z"/>
                <w:rFonts w:asciiTheme="minorHAnsi" w:hAnsiTheme="minorHAnsi" w:cs="Calibri"/>
                <w:rPrChange w:id="521" w:author="Jose Betancourth" w:date="2019-08-06T17:09:00Z">
                  <w:rPr>
                    <w:del w:id="522" w:author="Jose Betancourth" w:date="2019-08-06T17:26:00Z"/>
                    <w:rFonts w:cs="Calibri"/>
                    <w:lang w:val="es-CO"/>
                  </w:rPr>
                </w:rPrChange>
              </w:rPr>
              <w:pPrChange w:id="523" w:author="Jose Betancourth" w:date="2019-08-06T17:09:00Z">
                <w:pPr>
                  <w:pStyle w:val="Prrafodelista"/>
                  <w:numPr>
                    <w:numId w:val="7"/>
                  </w:numPr>
                  <w:tabs>
                    <w:tab w:val="left" w:pos="5686"/>
                    <w:tab w:val="right" w:pos="7218"/>
                  </w:tabs>
                  <w:spacing w:after="0" w:line="240" w:lineRule="auto"/>
                  <w:ind w:left="360" w:hanging="360"/>
                </w:pPr>
              </w:pPrChange>
            </w:pPr>
            <w:commentRangeStart w:id="524"/>
            <w:del w:id="525" w:author="Jose Betancourth" w:date="2019-08-06T17:09:00Z">
              <w:r w:rsidRPr="00B6746B" w:rsidDel="00B6746B">
                <w:rPr>
                  <w:rFonts w:asciiTheme="minorHAnsi" w:hAnsiTheme="minorHAnsi" w:cstheme="minorHAnsi"/>
                  <w:rPrChange w:id="526" w:author="Jose Betancourth" w:date="2019-08-06T17:09:00Z">
                    <w:rPr>
                      <w:lang w:val="es-CO"/>
                    </w:rPr>
                  </w:rPrChange>
                </w:rPr>
                <w:delText>Certificado</w:delText>
              </w:r>
              <w:commentRangeEnd w:id="524"/>
              <w:r w:rsidR="000408DE" w:rsidDel="00B6746B">
                <w:rPr>
                  <w:rStyle w:val="Refdecomentario"/>
                </w:rPr>
                <w:commentReference w:id="524"/>
              </w:r>
              <w:r w:rsidRPr="00B6746B" w:rsidDel="00B6746B">
                <w:rPr>
                  <w:rFonts w:asciiTheme="minorHAnsi" w:hAnsiTheme="minorHAnsi" w:cstheme="minorHAnsi"/>
                  <w:rPrChange w:id="527" w:author="Jose Betancourth" w:date="2019-08-06T17:09:00Z">
                    <w:rPr>
                      <w:lang w:val="es-CO"/>
                    </w:rPr>
                  </w:rPrChange>
                </w:rPr>
                <w:delText xml:space="preserve"> de antecedentes disciplinarios y fiscales de la empresa y el representante </w:delText>
              </w:r>
              <w:commentRangeStart w:id="528"/>
              <w:r w:rsidRPr="00B6746B" w:rsidDel="00B6746B">
                <w:rPr>
                  <w:rFonts w:asciiTheme="minorHAnsi" w:hAnsiTheme="minorHAnsi" w:cstheme="minorHAnsi"/>
                  <w:rPrChange w:id="529" w:author="Jose Betancourth" w:date="2019-08-06T17:09:00Z">
                    <w:rPr>
                      <w:lang w:val="es-CO"/>
                    </w:rPr>
                  </w:rPrChange>
                </w:rPr>
                <w:delText>legal</w:delText>
              </w:r>
              <w:commentRangeEnd w:id="528"/>
              <w:r w:rsidR="00152370" w:rsidDel="00B6746B">
                <w:rPr>
                  <w:rStyle w:val="Refdecomentario"/>
                </w:rPr>
                <w:commentReference w:id="528"/>
              </w:r>
              <w:r w:rsidRPr="00B6746B" w:rsidDel="00B6746B">
                <w:rPr>
                  <w:rFonts w:asciiTheme="minorHAnsi" w:hAnsiTheme="minorHAnsi" w:cstheme="minorHAnsi"/>
                  <w:rPrChange w:id="530" w:author="Jose Betancourth" w:date="2019-08-06T17:09:00Z">
                    <w:rPr>
                      <w:lang w:val="es-CO"/>
                    </w:rPr>
                  </w:rPrChange>
                </w:rPr>
                <w:delText>.</w:delText>
              </w:r>
            </w:del>
          </w:p>
        </w:tc>
      </w:tr>
      <w:tr w:rsidR="00C84153" w:rsidRPr="00AD76A8" w:rsidDel="009640A2" w14:paraId="6E6D1C30" w14:textId="64B5679A" w:rsidTr="007F11A4">
        <w:tblPrEx>
          <w:tblBorders>
            <w:top w:val="single" w:sz="6" w:space="0" w:color="auto"/>
          </w:tblBorders>
        </w:tblPrEx>
        <w:trPr>
          <w:trHeight w:val="895"/>
          <w:del w:id="531" w:author="Jose Betancourth" w:date="2019-08-06T17:26:00Z"/>
        </w:trPr>
        <w:tc>
          <w:tcPr>
            <w:tcW w:w="612" w:type="dxa"/>
            <w:vAlign w:val="center"/>
          </w:tcPr>
          <w:p w14:paraId="1C1BFBDF" w14:textId="776F1B25" w:rsidR="00C84153" w:rsidRPr="00AD76A8" w:rsidDel="009640A2" w:rsidRDefault="00C84153" w:rsidP="005C7308">
            <w:pPr>
              <w:tabs>
                <w:tab w:val="right" w:pos="7218"/>
              </w:tabs>
              <w:jc w:val="center"/>
              <w:rPr>
                <w:del w:id="532" w:author="Jose Betancourth" w:date="2019-08-06T17:26:00Z"/>
                <w:rFonts w:asciiTheme="minorHAnsi" w:hAnsiTheme="minorHAnsi" w:cs="Calibri"/>
                <w:bCs/>
                <w:sz w:val="22"/>
                <w:szCs w:val="22"/>
              </w:rPr>
            </w:pPr>
            <w:del w:id="533" w:author="Jose Betancourth" w:date="2019-08-06T17:26:00Z">
              <w:r w:rsidRPr="00AD76A8" w:rsidDel="009640A2">
                <w:rPr>
                  <w:rFonts w:asciiTheme="minorHAnsi" w:eastAsia="MS Mincho" w:hAnsiTheme="minorHAnsi"/>
                  <w:sz w:val="22"/>
                  <w:szCs w:val="22"/>
                </w:rPr>
                <w:br w:type="page"/>
              </w:r>
              <w:r w:rsidRPr="00AD76A8" w:rsidDel="009640A2">
                <w:rPr>
                  <w:rFonts w:asciiTheme="minorHAnsi" w:eastAsia="MS Mincho" w:hAnsiTheme="minorHAnsi"/>
                  <w:sz w:val="22"/>
                  <w:szCs w:val="22"/>
                </w:rPr>
                <w:br w:type="page"/>
              </w:r>
              <w:r w:rsidR="00794D9A" w:rsidRPr="00AD76A8" w:rsidDel="009640A2">
                <w:rPr>
                  <w:rFonts w:asciiTheme="minorHAnsi" w:hAnsiTheme="minorHAnsi" w:cs="Calibri"/>
                  <w:bCs/>
                  <w:sz w:val="22"/>
                  <w:szCs w:val="22"/>
                </w:rPr>
                <w:delText>19</w:delText>
              </w:r>
            </w:del>
          </w:p>
        </w:tc>
        <w:tc>
          <w:tcPr>
            <w:tcW w:w="2924" w:type="dxa"/>
            <w:vAlign w:val="center"/>
          </w:tcPr>
          <w:p w14:paraId="1BC73095" w14:textId="246175AC" w:rsidR="00C84153" w:rsidRPr="00AD76A8" w:rsidDel="009640A2" w:rsidRDefault="00C84153" w:rsidP="007F11A4">
            <w:pPr>
              <w:tabs>
                <w:tab w:val="right" w:pos="7218"/>
              </w:tabs>
              <w:rPr>
                <w:del w:id="534" w:author="Jose Betancourth" w:date="2019-08-06T17:26:00Z"/>
                <w:rFonts w:asciiTheme="minorHAnsi" w:hAnsiTheme="minorHAnsi" w:cs="Calibri"/>
                <w:bCs/>
                <w:i/>
                <w:color w:val="FF0000"/>
                <w:sz w:val="22"/>
                <w:szCs w:val="22"/>
              </w:rPr>
            </w:pPr>
            <w:del w:id="535" w:author="Jose Betancourth" w:date="2019-08-06T17:26:00Z">
              <w:r w:rsidRPr="00AD76A8" w:rsidDel="009640A2">
                <w:rPr>
                  <w:rFonts w:asciiTheme="minorHAnsi" w:eastAsia="MS Mincho" w:hAnsiTheme="minorHAnsi" w:cs="Calibri"/>
                  <w:sz w:val="22"/>
                  <w:szCs w:val="22"/>
                </w:rPr>
                <w:delText>Criterio de adjudicación:</w:delText>
              </w:r>
            </w:del>
          </w:p>
        </w:tc>
        <w:tc>
          <w:tcPr>
            <w:tcW w:w="6237" w:type="dxa"/>
            <w:tcMar>
              <w:top w:w="85" w:type="dxa"/>
              <w:bottom w:w="142" w:type="dxa"/>
            </w:tcMar>
            <w:vAlign w:val="center"/>
          </w:tcPr>
          <w:p w14:paraId="406E9C40" w14:textId="7FFE955F" w:rsidR="00C84153" w:rsidRPr="00AD76A8" w:rsidDel="009640A2" w:rsidRDefault="00C84153" w:rsidP="005C7308">
            <w:pPr>
              <w:tabs>
                <w:tab w:val="left" w:pos="5686"/>
                <w:tab w:val="right" w:pos="7218"/>
              </w:tabs>
              <w:jc w:val="both"/>
              <w:rPr>
                <w:del w:id="536" w:author="Jose Betancourth" w:date="2019-08-06T17:26:00Z"/>
                <w:rFonts w:asciiTheme="minorHAnsi" w:hAnsiTheme="minorHAnsi" w:cs="Calibri"/>
                <w:sz w:val="22"/>
                <w:szCs w:val="22"/>
              </w:rPr>
            </w:pPr>
            <w:del w:id="537" w:author="Jose Betancourth" w:date="2019-08-06T17:26:00Z">
              <w:r w:rsidRPr="00AD76A8" w:rsidDel="009640A2">
                <w:rPr>
                  <w:rFonts w:asciiTheme="minorHAnsi" w:hAnsiTheme="minorHAnsi" w:cs="Calibri"/>
                  <w:snapToGrid w:val="0"/>
                  <w:sz w:val="22"/>
                  <w:szCs w:val="22"/>
                </w:rPr>
                <w:delText>Precio más bajo Ofertado de una Oferta calificada técnicamente que haya cumplido con la totalidad de requisitos mínimos establecidos y presentado la totalidad de documentos requeridos.</w:delText>
              </w:r>
            </w:del>
          </w:p>
        </w:tc>
      </w:tr>
      <w:tr w:rsidR="00C84153" w:rsidRPr="00AD76A8" w:rsidDel="009640A2" w14:paraId="0818EC60" w14:textId="621F9820" w:rsidTr="007F11A4">
        <w:tblPrEx>
          <w:tblBorders>
            <w:top w:val="single" w:sz="6" w:space="0" w:color="auto"/>
          </w:tblBorders>
        </w:tblPrEx>
        <w:trPr>
          <w:trHeight w:val="409"/>
          <w:del w:id="538" w:author="Jose Betancourth" w:date="2019-08-06T17:26:00Z"/>
        </w:trPr>
        <w:tc>
          <w:tcPr>
            <w:tcW w:w="612" w:type="dxa"/>
            <w:vAlign w:val="center"/>
          </w:tcPr>
          <w:p w14:paraId="6ADF4E94" w14:textId="2945B5FF" w:rsidR="00C84153" w:rsidRPr="00AD76A8" w:rsidDel="009640A2" w:rsidRDefault="00C84153" w:rsidP="005C7308">
            <w:pPr>
              <w:jc w:val="center"/>
              <w:rPr>
                <w:del w:id="539" w:author="Jose Betancourth" w:date="2019-08-06T17:26:00Z"/>
                <w:rFonts w:asciiTheme="minorHAnsi" w:eastAsia="MS Mincho" w:hAnsiTheme="minorHAnsi"/>
                <w:sz w:val="22"/>
                <w:szCs w:val="22"/>
              </w:rPr>
            </w:pPr>
            <w:del w:id="540" w:author="Jose Betancourth" w:date="2019-08-06T17:26:00Z">
              <w:r w:rsidRPr="00AD76A8" w:rsidDel="009640A2">
                <w:rPr>
                  <w:rFonts w:asciiTheme="minorHAnsi" w:eastAsia="MS Mincho" w:hAnsiTheme="minorHAnsi" w:cs="Calibri"/>
                  <w:bCs/>
                  <w:sz w:val="22"/>
                  <w:szCs w:val="22"/>
                </w:rPr>
                <w:delText>20</w:delText>
              </w:r>
            </w:del>
          </w:p>
        </w:tc>
        <w:tc>
          <w:tcPr>
            <w:tcW w:w="2924" w:type="dxa"/>
            <w:vAlign w:val="center"/>
          </w:tcPr>
          <w:p w14:paraId="13D66866" w14:textId="5208B0A4" w:rsidR="00C84153" w:rsidRPr="00AD76A8" w:rsidDel="009640A2" w:rsidRDefault="00C84153" w:rsidP="007F11A4">
            <w:pPr>
              <w:tabs>
                <w:tab w:val="right" w:pos="7218"/>
              </w:tabs>
              <w:rPr>
                <w:del w:id="541" w:author="Jose Betancourth" w:date="2019-08-06T17:26:00Z"/>
                <w:rFonts w:asciiTheme="minorHAnsi" w:hAnsiTheme="minorHAnsi" w:cs="Calibri"/>
                <w:bCs/>
                <w:sz w:val="22"/>
                <w:szCs w:val="22"/>
              </w:rPr>
            </w:pPr>
            <w:del w:id="542" w:author="Jose Betancourth" w:date="2019-08-06T17:26:00Z">
              <w:r w:rsidRPr="00AD76A8" w:rsidDel="009640A2">
                <w:rPr>
                  <w:rFonts w:asciiTheme="minorHAnsi" w:eastAsia="MS Mincho" w:hAnsiTheme="minorHAnsi" w:cs="Calibri"/>
                  <w:sz w:val="22"/>
                  <w:szCs w:val="22"/>
                </w:rPr>
                <w:delText>Método</w:delText>
              </w:r>
              <w:r w:rsidRPr="00AD76A8" w:rsidDel="009640A2">
                <w:rPr>
                  <w:rFonts w:asciiTheme="minorHAnsi" w:hAnsiTheme="minorHAnsi" w:cs="Calibri"/>
                  <w:bCs/>
                  <w:sz w:val="22"/>
                  <w:szCs w:val="22"/>
                </w:rPr>
                <w:delText xml:space="preserve"> de </w:delText>
              </w:r>
              <w:r w:rsidRPr="00AD76A8" w:rsidDel="009640A2">
                <w:rPr>
                  <w:rFonts w:asciiTheme="minorHAnsi" w:eastAsia="MS Mincho" w:hAnsiTheme="minorHAnsi" w:cs="Calibri"/>
                  <w:sz w:val="22"/>
                  <w:szCs w:val="22"/>
                </w:rPr>
                <w:delText>evaluación utilizado en la selección de la Oferta más aceptable</w:delText>
              </w:r>
              <w:r w:rsidR="00AB2B8F" w:rsidRPr="00AD76A8" w:rsidDel="009640A2">
                <w:rPr>
                  <w:rFonts w:asciiTheme="minorHAnsi" w:eastAsia="MS Mincho" w:hAnsiTheme="minorHAnsi" w:cs="Calibri"/>
                  <w:sz w:val="22"/>
                  <w:szCs w:val="22"/>
                </w:rPr>
                <w:delText>:</w:delText>
              </w:r>
            </w:del>
          </w:p>
        </w:tc>
        <w:tc>
          <w:tcPr>
            <w:tcW w:w="6237" w:type="dxa"/>
            <w:tcMar>
              <w:top w:w="85" w:type="dxa"/>
              <w:bottom w:w="142" w:type="dxa"/>
            </w:tcMar>
            <w:vAlign w:val="center"/>
          </w:tcPr>
          <w:p w14:paraId="1D274F46" w14:textId="0127777D" w:rsidR="00C84153" w:rsidRPr="00AD76A8" w:rsidDel="009640A2" w:rsidRDefault="00C84153" w:rsidP="005C7308">
            <w:pPr>
              <w:tabs>
                <w:tab w:val="left" w:pos="5686"/>
                <w:tab w:val="right" w:pos="7218"/>
              </w:tabs>
              <w:jc w:val="both"/>
              <w:rPr>
                <w:del w:id="543" w:author="Jose Betancourth" w:date="2019-08-06T17:26:00Z"/>
                <w:rFonts w:asciiTheme="minorHAnsi" w:hAnsiTheme="minorHAnsi" w:cs="Calibri"/>
                <w:sz w:val="22"/>
                <w:szCs w:val="22"/>
                <w:highlight w:val="yellow"/>
                <w:lang w:eastAsia="en-US"/>
              </w:rPr>
            </w:pPr>
            <w:del w:id="544" w:author="Jose Betancourth" w:date="2019-08-06T17:26:00Z">
              <w:r w:rsidRPr="00AD76A8" w:rsidDel="009640A2">
                <w:rPr>
                  <w:rFonts w:asciiTheme="minorHAnsi" w:hAnsiTheme="minorHAnsi" w:cs="Arial"/>
                  <w:sz w:val="22"/>
                  <w:szCs w:val="22"/>
                </w:rPr>
                <w:delText xml:space="preserve">El método de evaluación será: </w:delText>
              </w:r>
              <w:r w:rsidRPr="00AD76A8" w:rsidDel="009640A2">
                <w:rPr>
                  <w:rFonts w:asciiTheme="minorHAnsi" w:hAnsiTheme="minorHAnsi" w:cs="Arial"/>
                  <w:b/>
                  <w:sz w:val="22"/>
                  <w:szCs w:val="22"/>
                </w:rPr>
                <w:delText>CUMPLE/NO CUMPLE</w:delText>
              </w:r>
            </w:del>
          </w:p>
        </w:tc>
      </w:tr>
      <w:tr w:rsidR="00C84153" w:rsidRPr="00AD76A8" w:rsidDel="009640A2" w14:paraId="4554F46E" w14:textId="0BA6A683" w:rsidTr="007F11A4">
        <w:tblPrEx>
          <w:tblBorders>
            <w:top w:val="single" w:sz="6" w:space="0" w:color="auto"/>
          </w:tblBorders>
        </w:tblPrEx>
        <w:trPr>
          <w:trHeight w:val="286"/>
          <w:del w:id="545" w:author="Jose Betancourth" w:date="2019-08-06T17:26:00Z"/>
        </w:trPr>
        <w:tc>
          <w:tcPr>
            <w:tcW w:w="612" w:type="dxa"/>
            <w:vAlign w:val="center"/>
          </w:tcPr>
          <w:p w14:paraId="75E62BE9" w14:textId="594A8A7B" w:rsidR="00C84153" w:rsidRPr="00AD76A8" w:rsidDel="009640A2" w:rsidRDefault="00C84153" w:rsidP="005C7308">
            <w:pPr>
              <w:jc w:val="center"/>
              <w:rPr>
                <w:del w:id="546" w:author="Jose Betancourth" w:date="2019-08-06T17:26:00Z"/>
                <w:rFonts w:asciiTheme="minorHAnsi" w:eastAsia="MS Mincho" w:hAnsiTheme="minorHAnsi" w:cs="Calibri"/>
                <w:bCs/>
                <w:sz w:val="22"/>
                <w:szCs w:val="22"/>
              </w:rPr>
            </w:pPr>
            <w:del w:id="547" w:author="Jose Betancourth" w:date="2019-08-06T17:26:00Z">
              <w:r w:rsidRPr="00AD76A8" w:rsidDel="009640A2">
                <w:rPr>
                  <w:rFonts w:asciiTheme="minorHAnsi" w:eastAsia="MS Mincho" w:hAnsiTheme="minorHAnsi" w:cs="Calibri"/>
                  <w:bCs/>
                  <w:sz w:val="22"/>
                  <w:szCs w:val="22"/>
                </w:rPr>
                <w:delText>21</w:delText>
              </w:r>
            </w:del>
          </w:p>
        </w:tc>
        <w:tc>
          <w:tcPr>
            <w:tcW w:w="2924" w:type="dxa"/>
            <w:vAlign w:val="center"/>
          </w:tcPr>
          <w:p w14:paraId="1A2F7F5C" w14:textId="70EF583E" w:rsidR="00C84153" w:rsidRPr="00AD76A8" w:rsidDel="009640A2" w:rsidRDefault="00C84153" w:rsidP="007F11A4">
            <w:pPr>
              <w:tabs>
                <w:tab w:val="right" w:pos="7218"/>
              </w:tabs>
              <w:rPr>
                <w:del w:id="548" w:author="Jose Betancourth" w:date="2019-08-06T17:26:00Z"/>
                <w:rFonts w:asciiTheme="minorHAnsi" w:hAnsiTheme="minorHAnsi"/>
                <w:sz w:val="22"/>
                <w:szCs w:val="22"/>
              </w:rPr>
            </w:pPr>
            <w:del w:id="549" w:author="Jose Betancourth" w:date="2019-08-06T17:26:00Z">
              <w:r w:rsidRPr="00AD76A8" w:rsidDel="009640A2">
                <w:rPr>
                  <w:rFonts w:asciiTheme="minorHAnsi" w:hAnsiTheme="minorHAnsi" w:cs="Calibri"/>
                  <w:bCs/>
                  <w:sz w:val="22"/>
                  <w:szCs w:val="22"/>
                </w:rPr>
                <w:delText>Requisitos mínimos</w:delText>
              </w:r>
              <w:r w:rsidR="00AB2B8F" w:rsidRPr="00AD76A8" w:rsidDel="009640A2">
                <w:rPr>
                  <w:rFonts w:asciiTheme="minorHAnsi" w:hAnsiTheme="minorHAnsi" w:cs="Calibri"/>
                  <w:bCs/>
                  <w:sz w:val="22"/>
                  <w:szCs w:val="22"/>
                </w:rPr>
                <w:delText>:</w:delText>
              </w:r>
            </w:del>
          </w:p>
        </w:tc>
        <w:tc>
          <w:tcPr>
            <w:tcW w:w="6237" w:type="dxa"/>
            <w:tcMar>
              <w:top w:w="85" w:type="dxa"/>
              <w:bottom w:w="142" w:type="dxa"/>
            </w:tcMar>
            <w:vAlign w:val="center"/>
          </w:tcPr>
          <w:p w14:paraId="73D88722" w14:textId="27F7B104" w:rsidR="00A21880" w:rsidRPr="00AD76A8" w:rsidDel="009640A2" w:rsidRDefault="00A21880" w:rsidP="005C7308">
            <w:pPr>
              <w:pStyle w:val="Prrafodelista"/>
              <w:tabs>
                <w:tab w:val="left" w:pos="5686"/>
                <w:tab w:val="right" w:pos="7218"/>
              </w:tabs>
              <w:spacing w:after="0" w:line="240" w:lineRule="auto"/>
              <w:ind w:left="73"/>
              <w:jc w:val="both"/>
              <w:rPr>
                <w:del w:id="550" w:author="Jose Betancourth" w:date="2019-08-06T17:26:00Z"/>
                <w:rFonts w:asciiTheme="minorHAnsi" w:hAnsiTheme="minorHAnsi" w:cs="Calibri"/>
                <w:snapToGrid w:val="0"/>
                <w:lang w:val="es-CO" w:eastAsia="es-ES"/>
              </w:rPr>
            </w:pPr>
            <w:del w:id="551" w:author="Jose Betancourth" w:date="2019-08-06T17:26:00Z">
              <w:r w:rsidRPr="00AD76A8" w:rsidDel="009640A2">
                <w:rPr>
                  <w:rFonts w:asciiTheme="minorHAnsi" w:hAnsiTheme="minorHAnsi" w:cs="Calibri"/>
                  <w:snapToGrid w:val="0"/>
                  <w:lang w:val="es-CO" w:eastAsia="es-ES"/>
                </w:rPr>
                <w:delText xml:space="preserve">Para que la propuesta sea admisible y elegible deberá acreditar el cumplimiento de los </w:delText>
              </w:r>
              <w:r w:rsidR="008C53C9" w:rsidRPr="00AD76A8" w:rsidDel="009640A2">
                <w:rPr>
                  <w:rFonts w:asciiTheme="minorHAnsi" w:hAnsiTheme="minorHAnsi" w:cs="Calibri"/>
                  <w:snapToGrid w:val="0"/>
                  <w:lang w:val="es-CO" w:eastAsia="es-ES"/>
                </w:rPr>
                <w:delText>siguientes requisitos mínimos</w:delText>
              </w:r>
              <w:r w:rsidRPr="00AD76A8" w:rsidDel="009640A2">
                <w:rPr>
                  <w:rFonts w:asciiTheme="minorHAnsi" w:hAnsiTheme="minorHAnsi" w:cs="Calibri"/>
                  <w:snapToGrid w:val="0"/>
                  <w:lang w:val="es-CO" w:eastAsia="es-ES"/>
                </w:rPr>
                <w:delText>:</w:delText>
              </w:r>
            </w:del>
          </w:p>
          <w:p w14:paraId="45DDB8D7" w14:textId="644EAFE2" w:rsidR="00A21880" w:rsidRPr="00AD76A8" w:rsidDel="009640A2" w:rsidRDefault="00A21880" w:rsidP="005C7308">
            <w:pPr>
              <w:pStyle w:val="Prrafodelista"/>
              <w:tabs>
                <w:tab w:val="left" w:pos="5686"/>
                <w:tab w:val="right" w:pos="7218"/>
              </w:tabs>
              <w:spacing w:after="0" w:line="240" w:lineRule="auto"/>
              <w:ind w:left="73"/>
              <w:jc w:val="both"/>
              <w:rPr>
                <w:del w:id="552" w:author="Jose Betancourth" w:date="2019-08-06T17:26:00Z"/>
                <w:rFonts w:asciiTheme="minorHAnsi" w:hAnsiTheme="minorHAnsi" w:cstheme="minorHAnsi"/>
                <w:b/>
                <w:color w:val="000000" w:themeColor="text1"/>
                <w:lang w:val="es-CO"/>
              </w:rPr>
            </w:pPr>
          </w:p>
          <w:p w14:paraId="3C2A9B45" w14:textId="545950B4" w:rsidR="00C84153" w:rsidRPr="00AD76A8" w:rsidDel="009640A2" w:rsidRDefault="00C84153" w:rsidP="005C7308">
            <w:pPr>
              <w:pStyle w:val="Prrafodelista"/>
              <w:numPr>
                <w:ilvl w:val="0"/>
                <w:numId w:val="17"/>
              </w:numPr>
              <w:tabs>
                <w:tab w:val="left" w:pos="5686"/>
                <w:tab w:val="right" w:pos="7218"/>
              </w:tabs>
              <w:spacing w:after="0" w:line="240" w:lineRule="auto"/>
              <w:ind w:left="73" w:hanging="142"/>
              <w:jc w:val="both"/>
              <w:rPr>
                <w:del w:id="553" w:author="Jose Betancourth" w:date="2019-08-06T17:26:00Z"/>
                <w:rFonts w:asciiTheme="minorHAnsi" w:hAnsiTheme="minorHAnsi" w:cs="Calibri"/>
                <w:b/>
                <w:snapToGrid w:val="0"/>
                <w:u w:val="single"/>
                <w:lang w:val="es-CO"/>
              </w:rPr>
            </w:pPr>
            <w:del w:id="554" w:author="Jose Betancourth" w:date="2019-08-06T17:26:00Z">
              <w:r w:rsidRPr="00AD76A8" w:rsidDel="009640A2">
                <w:rPr>
                  <w:rFonts w:asciiTheme="minorHAnsi" w:hAnsiTheme="minorHAnsi" w:cs="Calibri"/>
                  <w:b/>
                  <w:snapToGrid w:val="0"/>
                  <w:u w:val="single"/>
                  <w:lang w:val="es-CO"/>
                </w:rPr>
                <w:delText>Experiencia del proponente</w:delText>
              </w:r>
            </w:del>
          </w:p>
          <w:p w14:paraId="13EE9048" w14:textId="0179F8AA" w:rsidR="003A45B0" w:rsidRPr="00AD76A8" w:rsidDel="009640A2" w:rsidRDefault="003A45B0" w:rsidP="003A45B0">
            <w:pPr>
              <w:pStyle w:val="Prrafodelista"/>
              <w:tabs>
                <w:tab w:val="left" w:pos="5686"/>
                <w:tab w:val="right" w:pos="7218"/>
              </w:tabs>
              <w:spacing w:after="0" w:line="240" w:lineRule="auto"/>
              <w:ind w:left="73"/>
              <w:jc w:val="both"/>
              <w:rPr>
                <w:del w:id="555" w:author="Jose Betancourth" w:date="2019-08-06T17:26:00Z"/>
                <w:rFonts w:asciiTheme="minorHAnsi" w:hAnsiTheme="minorHAnsi" w:cs="Calibri"/>
                <w:b/>
                <w:snapToGrid w:val="0"/>
                <w:u w:val="single"/>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3892"/>
            </w:tblGrid>
            <w:tr w:rsidR="003A45B0" w:rsidRPr="00AD76A8" w:rsidDel="009640A2" w14:paraId="6C07C726" w14:textId="7832EDB5" w:rsidTr="00DF33FA">
              <w:trPr>
                <w:trHeight w:val="355"/>
                <w:del w:id="556" w:author="Jose Betancourth" w:date="2019-08-06T17:26:00Z"/>
              </w:trPr>
              <w:tc>
                <w:tcPr>
                  <w:tcW w:w="1801" w:type="pct"/>
                  <w:tcBorders>
                    <w:top w:val="single" w:sz="4" w:space="0" w:color="auto"/>
                    <w:left w:val="single" w:sz="4" w:space="0" w:color="auto"/>
                    <w:bottom w:val="single" w:sz="4" w:space="0" w:color="auto"/>
                    <w:right w:val="single" w:sz="4" w:space="0" w:color="auto"/>
                  </w:tcBorders>
                </w:tcPr>
                <w:p w14:paraId="55259FC0" w14:textId="53F76935" w:rsidR="003A45B0" w:rsidRPr="00AD76A8" w:rsidDel="009640A2" w:rsidRDefault="003A45B0" w:rsidP="003A45B0">
                  <w:pPr>
                    <w:rPr>
                      <w:del w:id="557" w:author="Jose Betancourth" w:date="2019-08-06T17:26:00Z"/>
                      <w:rFonts w:asciiTheme="minorHAnsi" w:hAnsiTheme="minorHAnsi" w:cstheme="minorHAnsi"/>
                      <w:b/>
                      <w:sz w:val="22"/>
                      <w:szCs w:val="22"/>
                    </w:rPr>
                  </w:pPr>
                  <w:del w:id="558" w:author="Jose Betancourth" w:date="2019-08-06T17:26:00Z">
                    <w:r w:rsidRPr="00AD76A8" w:rsidDel="009640A2">
                      <w:rPr>
                        <w:rFonts w:asciiTheme="minorHAnsi" w:hAnsiTheme="minorHAnsi" w:cstheme="minorHAnsi"/>
                        <w:b/>
                        <w:sz w:val="22"/>
                        <w:szCs w:val="22"/>
                      </w:rPr>
                      <w:delText>Experiencia especifica en la(s) siguiente(s) área(s)</w:delText>
                    </w:r>
                  </w:del>
                </w:p>
              </w:tc>
              <w:tc>
                <w:tcPr>
                  <w:tcW w:w="3199" w:type="pct"/>
                  <w:tcBorders>
                    <w:top w:val="single" w:sz="4" w:space="0" w:color="auto"/>
                    <w:left w:val="single" w:sz="4" w:space="0" w:color="auto"/>
                    <w:bottom w:val="single" w:sz="4" w:space="0" w:color="auto"/>
                    <w:right w:val="single" w:sz="4" w:space="0" w:color="auto"/>
                  </w:tcBorders>
                </w:tcPr>
                <w:p w14:paraId="1F6E783F" w14:textId="64CBC434" w:rsidR="003A45B0" w:rsidRPr="00AD76A8" w:rsidDel="009640A2" w:rsidRDefault="003A45B0" w:rsidP="003A45B0">
                  <w:pPr>
                    <w:rPr>
                      <w:del w:id="559" w:author="Jose Betancourth" w:date="2019-08-06T17:26:00Z"/>
                      <w:rFonts w:asciiTheme="minorHAnsi" w:hAnsiTheme="minorHAnsi" w:cstheme="minorHAnsi"/>
                      <w:b/>
                      <w:sz w:val="22"/>
                      <w:szCs w:val="22"/>
                    </w:rPr>
                  </w:pPr>
                  <w:del w:id="560" w:author="Jose Betancourth" w:date="2019-08-06T17:26:00Z">
                    <w:r w:rsidRPr="00AD76A8" w:rsidDel="009640A2">
                      <w:rPr>
                        <w:rFonts w:asciiTheme="minorHAnsi" w:hAnsiTheme="minorHAnsi" w:cstheme="minorHAnsi"/>
                        <w:b/>
                        <w:sz w:val="22"/>
                        <w:szCs w:val="22"/>
                      </w:rPr>
                      <w:delText>Condiciones para la acreditación de la Experiencia de la firma:</w:delText>
                    </w:r>
                  </w:del>
                </w:p>
              </w:tc>
            </w:tr>
            <w:tr w:rsidR="003A45B0" w:rsidRPr="00AD76A8" w:rsidDel="009640A2" w14:paraId="78948600" w14:textId="60E19E59" w:rsidTr="00DF33FA">
              <w:trPr>
                <w:trHeight w:val="601"/>
                <w:del w:id="561" w:author="Jose Betancourth" w:date="2019-08-06T17:26:00Z"/>
              </w:trPr>
              <w:tc>
                <w:tcPr>
                  <w:tcW w:w="1801" w:type="pct"/>
                  <w:tcBorders>
                    <w:top w:val="single" w:sz="4" w:space="0" w:color="auto"/>
                    <w:left w:val="single" w:sz="4" w:space="0" w:color="auto"/>
                    <w:bottom w:val="single" w:sz="4" w:space="0" w:color="auto"/>
                    <w:right w:val="single" w:sz="4" w:space="0" w:color="auto"/>
                  </w:tcBorders>
                </w:tcPr>
                <w:p w14:paraId="016FFAD7" w14:textId="374B983C" w:rsidR="003A45B0" w:rsidRPr="00AD76A8" w:rsidDel="009640A2" w:rsidRDefault="003A45B0" w:rsidP="003A45B0">
                  <w:pPr>
                    <w:rPr>
                      <w:del w:id="562" w:author="Jose Betancourth" w:date="2019-08-06T17:26:00Z"/>
                      <w:rFonts w:asciiTheme="minorHAnsi" w:hAnsiTheme="minorHAnsi" w:cstheme="minorHAnsi"/>
                      <w:sz w:val="22"/>
                      <w:szCs w:val="22"/>
                    </w:rPr>
                  </w:pPr>
                  <w:del w:id="563" w:author="Jose Betancourth" w:date="2019-08-06T17:26:00Z">
                    <w:r w:rsidRPr="00AD76A8" w:rsidDel="009640A2">
                      <w:rPr>
                        <w:rFonts w:asciiTheme="minorHAnsi" w:hAnsiTheme="minorHAnsi" w:cstheme="minorHAnsi"/>
                        <w:sz w:val="22"/>
                        <w:szCs w:val="22"/>
                      </w:rPr>
                      <w:delText>Contratos con objetos o alcance similar al bloque al que presenta oferta.</w:delText>
                    </w:r>
                  </w:del>
                </w:p>
                <w:p w14:paraId="3FF6AB4D" w14:textId="6A1C07C4" w:rsidR="003A45B0" w:rsidRPr="00AD76A8" w:rsidDel="009640A2" w:rsidRDefault="003A45B0" w:rsidP="003A45B0">
                  <w:pPr>
                    <w:rPr>
                      <w:del w:id="564" w:author="Jose Betancourth" w:date="2019-08-06T17:26:00Z"/>
                      <w:rFonts w:asciiTheme="minorHAnsi" w:hAnsiTheme="minorHAnsi" w:cstheme="minorHAnsi"/>
                      <w:sz w:val="22"/>
                      <w:szCs w:val="22"/>
                    </w:rPr>
                  </w:pPr>
                </w:p>
              </w:tc>
              <w:tc>
                <w:tcPr>
                  <w:tcW w:w="3199" w:type="pct"/>
                  <w:tcBorders>
                    <w:top w:val="single" w:sz="4" w:space="0" w:color="auto"/>
                    <w:left w:val="single" w:sz="4" w:space="0" w:color="auto"/>
                    <w:bottom w:val="single" w:sz="4" w:space="0" w:color="auto"/>
                    <w:right w:val="single" w:sz="4" w:space="0" w:color="auto"/>
                  </w:tcBorders>
                </w:tcPr>
                <w:p w14:paraId="75166E5B" w14:textId="4BB7AFD7" w:rsidR="003A45B0" w:rsidRPr="00AD76A8" w:rsidDel="009640A2" w:rsidRDefault="003A45B0" w:rsidP="003A45B0">
                  <w:pPr>
                    <w:jc w:val="both"/>
                    <w:rPr>
                      <w:del w:id="565" w:author="Jose Betancourth" w:date="2019-08-06T17:26:00Z"/>
                      <w:rFonts w:asciiTheme="minorHAnsi" w:hAnsiTheme="minorHAnsi" w:cstheme="minorHAnsi"/>
                      <w:sz w:val="22"/>
                      <w:szCs w:val="22"/>
                    </w:rPr>
                  </w:pPr>
                  <w:del w:id="566" w:author="Jose Betancourth" w:date="2019-08-06T17:26:00Z">
                    <w:r w:rsidRPr="00AD76A8" w:rsidDel="009640A2">
                      <w:rPr>
                        <w:rFonts w:asciiTheme="minorHAnsi" w:hAnsiTheme="minorHAnsi" w:cstheme="minorHAnsi"/>
                        <w:sz w:val="22"/>
                        <w:szCs w:val="22"/>
                      </w:rPr>
                      <w:delText xml:space="preserve">Mínimo tres (3) certificaciones de contratos ejecutados a satisfacción durante los últimos </w:delText>
                    </w:r>
                    <w:commentRangeStart w:id="567"/>
                    <w:r w:rsidRPr="00AD76A8" w:rsidDel="009640A2">
                      <w:rPr>
                        <w:rFonts w:asciiTheme="minorHAnsi" w:hAnsiTheme="minorHAnsi" w:cstheme="minorHAnsi"/>
                        <w:sz w:val="22"/>
                        <w:szCs w:val="22"/>
                      </w:rPr>
                      <w:delText>cinco</w:delText>
                    </w:r>
                    <w:commentRangeEnd w:id="567"/>
                    <w:r w:rsidR="00152370" w:rsidDel="009640A2">
                      <w:rPr>
                        <w:rStyle w:val="Refdecomentario"/>
                      </w:rPr>
                      <w:commentReference w:id="567"/>
                    </w:r>
                    <w:r w:rsidRPr="00AD76A8" w:rsidDel="009640A2">
                      <w:rPr>
                        <w:rFonts w:asciiTheme="minorHAnsi" w:hAnsiTheme="minorHAnsi" w:cstheme="minorHAnsi"/>
                        <w:sz w:val="22"/>
                        <w:szCs w:val="22"/>
                      </w:rPr>
                      <w:delText xml:space="preserve">  (5) años contados anteriores a la fecha de presentación de la oferta, que sumados los valores de los contratos presentados sea igual o superior al 50% de la propuesta presentada.</w:delText>
                    </w:r>
                  </w:del>
                </w:p>
              </w:tc>
            </w:tr>
          </w:tbl>
          <w:p w14:paraId="248D2087" w14:textId="4A84B4F7" w:rsidR="003A45B0" w:rsidRPr="00AD76A8" w:rsidDel="009640A2" w:rsidRDefault="003A45B0" w:rsidP="005C7308">
            <w:pPr>
              <w:tabs>
                <w:tab w:val="left" w:pos="5686"/>
                <w:tab w:val="right" w:pos="7218"/>
              </w:tabs>
              <w:jc w:val="both"/>
              <w:rPr>
                <w:del w:id="568" w:author="Jose Betancourth" w:date="2019-08-06T17:26:00Z"/>
                <w:rFonts w:asciiTheme="minorHAnsi" w:eastAsia="Verdana" w:hAnsiTheme="minorHAnsi" w:cs="Verdana"/>
                <w:spacing w:val="-1"/>
                <w:sz w:val="22"/>
                <w:szCs w:val="22"/>
              </w:rPr>
            </w:pPr>
          </w:p>
          <w:p w14:paraId="45C2B06E" w14:textId="6EB86146" w:rsidR="001B413C" w:rsidRPr="00AD76A8" w:rsidDel="009640A2" w:rsidRDefault="001B413C" w:rsidP="001B413C">
            <w:pPr>
              <w:tabs>
                <w:tab w:val="left" w:pos="5686"/>
                <w:tab w:val="right" w:pos="7218"/>
              </w:tabs>
              <w:rPr>
                <w:del w:id="569" w:author="Jose Betancourth" w:date="2019-08-06T17:26:00Z"/>
                <w:rFonts w:asciiTheme="minorHAnsi" w:hAnsiTheme="minorHAnsi" w:cstheme="minorHAnsi"/>
                <w:sz w:val="22"/>
                <w:szCs w:val="22"/>
              </w:rPr>
            </w:pPr>
            <w:del w:id="570" w:author="Jose Betancourth" w:date="2019-08-06T17:26:00Z">
              <w:r w:rsidRPr="00AD76A8" w:rsidDel="009640A2">
                <w:rPr>
                  <w:rFonts w:asciiTheme="minorHAnsi" w:eastAsia="Verdana" w:hAnsiTheme="minorHAnsi" w:cstheme="minorHAnsi"/>
                  <w:spacing w:val="-1"/>
                  <w:sz w:val="22"/>
                  <w:szCs w:val="22"/>
                </w:rPr>
                <w:delText xml:space="preserve">En caso de presentar oferta para varios bloques, la sumatoria de </w:delText>
              </w:r>
              <w:r w:rsidRPr="00AD76A8" w:rsidDel="009640A2">
                <w:rPr>
                  <w:rFonts w:asciiTheme="minorHAnsi" w:hAnsiTheme="minorHAnsi" w:cstheme="minorHAnsi"/>
                  <w:sz w:val="22"/>
                  <w:szCs w:val="22"/>
                </w:rPr>
                <w:delText>los valores de los contratos validos presentados debe ser igual o superior al 50% del valor total de la propuesta presentada.</w:delText>
              </w:r>
            </w:del>
          </w:p>
          <w:p w14:paraId="58F752B0" w14:textId="3278B64A" w:rsidR="001B413C" w:rsidRPr="00AD76A8" w:rsidDel="009640A2" w:rsidRDefault="001B413C" w:rsidP="001B413C">
            <w:pPr>
              <w:tabs>
                <w:tab w:val="left" w:pos="5686"/>
                <w:tab w:val="right" w:pos="7218"/>
              </w:tabs>
              <w:rPr>
                <w:del w:id="571" w:author="Jose Betancourth" w:date="2019-08-06T17:26:00Z"/>
                <w:rFonts w:asciiTheme="minorHAnsi" w:hAnsiTheme="minorHAnsi" w:cstheme="minorHAnsi"/>
                <w:sz w:val="22"/>
                <w:szCs w:val="22"/>
              </w:rPr>
            </w:pPr>
          </w:p>
          <w:p w14:paraId="232C1BE8" w14:textId="08C52AB6" w:rsidR="001B413C" w:rsidRPr="00AD76A8" w:rsidDel="009640A2" w:rsidRDefault="001B413C" w:rsidP="001B413C">
            <w:pPr>
              <w:tabs>
                <w:tab w:val="left" w:pos="5686"/>
                <w:tab w:val="right" w:pos="7218"/>
              </w:tabs>
              <w:rPr>
                <w:del w:id="572" w:author="Jose Betancourth" w:date="2019-08-06T17:26:00Z"/>
                <w:rFonts w:asciiTheme="minorHAnsi" w:hAnsiTheme="minorHAnsi" w:cstheme="minorHAnsi"/>
                <w:sz w:val="22"/>
                <w:szCs w:val="22"/>
              </w:rPr>
            </w:pPr>
            <w:del w:id="573" w:author="Jose Betancourth" w:date="2019-08-06T17:26:00Z">
              <w:r w:rsidRPr="00AD76A8" w:rsidDel="009640A2">
                <w:rPr>
                  <w:rFonts w:asciiTheme="minorHAnsi" w:hAnsiTheme="minorHAnsi" w:cstheme="minorHAnsi"/>
                  <w:sz w:val="22"/>
                  <w:szCs w:val="22"/>
                </w:rPr>
                <w:delText>El proponente deberá aportar:</w:delText>
              </w:r>
            </w:del>
          </w:p>
          <w:p w14:paraId="6E375152" w14:textId="0F044171" w:rsidR="001B413C" w:rsidRPr="00AD76A8" w:rsidDel="009640A2" w:rsidRDefault="001B413C" w:rsidP="001B413C">
            <w:pPr>
              <w:tabs>
                <w:tab w:val="left" w:pos="5686"/>
                <w:tab w:val="right" w:pos="7218"/>
              </w:tabs>
              <w:rPr>
                <w:del w:id="574" w:author="Jose Betancourth" w:date="2019-08-06T17:26:00Z"/>
                <w:rFonts w:asciiTheme="minorHAnsi" w:hAnsiTheme="minorHAnsi" w:cstheme="minorHAnsi"/>
                <w:sz w:val="22"/>
                <w:szCs w:val="22"/>
              </w:rPr>
            </w:pPr>
          </w:p>
          <w:p w14:paraId="5B379FEA" w14:textId="2F599563" w:rsidR="001B413C" w:rsidRPr="00AD76A8" w:rsidDel="009640A2" w:rsidRDefault="001B413C" w:rsidP="001B413C">
            <w:pPr>
              <w:pStyle w:val="Default"/>
              <w:numPr>
                <w:ilvl w:val="0"/>
                <w:numId w:val="19"/>
              </w:numPr>
              <w:ind w:left="357"/>
              <w:rPr>
                <w:del w:id="575" w:author="Jose Betancourth" w:date="2019-08-06T17:26:00Z"/>
                <w:rFonts w:asciiTheme="minorHAnsi" w:hAnsiTheme="minorHAnsi" w:cstheme="minorHAnsi"/>
                <w:snapToGrid w:val="0"/>
                <w:color w:val="auto"/>
                <w:sz w:val="22"/>
                <w:szCs w:val="22"/>
                <w:lang w:val="es-CO"/>
              </w:rPr>
            </w:pPr>
            <w:del w:id="576" w:author="Jose Betancourth" w:date="2019-08-06T17:26:00Z">
              <w:r w:rsidRPr="00AD76A8" w:rsidDel="009640A2">
                <w:rPr>
                  <w:rFonts w:asciiTheme="minorHAnsi" w:hAnsiTheme="minorHAnsi" w:cstheme="minorHAnsi"/>
                  <w:snapToGrid w:val="0"/>
                  <w:color w:val="auto"/>
                  <w:sz w:val="22"/>
                  <w:szCs w:val="22"/>
                  <w:lang w:val="es-CO"/>
                </w:rPr>
                <w:delText>Certificación expedida por el cliente y copia del Contrato ó</w:delText>
              </w:r>
            </w:del>
          </w:p>
          <w:p w14:paraId="7FFEA7D9" w14:textId="29F2E623" w:rsidR="001B413C" w:rsidRPr="00AD76A8" w:rsidDel="009640A2" w:rsidRDefault="001B413C" w:rsidP="001B413C">
            <w:pPr>
              <w:pStyle w:val="Default"/>
              <w:numPr>
                <w:ilvl w:val="0"/>
                <w:numId w:val="19"/>
              </w:numPr>
              <w:ind w:left="357"/>
              <w:rPr>
                <w:del w:id="577" w:author="Jose Betancourth" w:date="2019-08-06T17:26:00Z"/>
                <w:rFonts w:asciiTheme="minorHAnsi" w:hAnsiTheme="minorHAnsi" w:cstheme="minorHAnsi"/>
                <w:snapToGrid w:val="0"/>
                <w:color w:val="auto"/>
                <w:sz w:val="22"/>
                <w:szCs w:val="22"/>
                <w:lang w:val="es-CO"/>
              </w:rPr>
            </w:pPr>
            <w:del w:id="578" w:author="Jose Betancourth" w:date="2019-08-06T17:26:00Z">
              <w:r w:rsidRPr="00AD76A8" w:rsidDel="009640A2">
                <w:rPr>
                  <w:rFonts w:asciiTheme="minorHAnsi" w:hAnsiTheme="minorHAnsi" w:cstheme="minorHAnsi"/>
                  <w:snapToGrid w:val="0"/>
                  <w:color w:val="auto"/>
                  <w:sz w:val="22"/>
                  <w:szCs w:val="22"/>
                  <w:lang w:val="es-CO"/>
                </w:rPr>
                <w:delText xml:space="preserve">Acta de Liquidación y copia del contrato. </w:delText>
              </w:r>
            </w:del>
          </w:p>
          <w:p w14:paraId="570A2A26" w14:textId="7E22833F" w:rsidR="001B413C" w:rsidRPr="00AD76A8" w:rsidDel="009640A2" w:rsidRDefault="001B413C" w:rsidP="001B413C">
            <w:pPr>
              <w:tabs>
                <w:tab w:val="left" w:pos="5686"/>
                <w:tab w:val="right" w:pos="7218"/>
              </w:tabs>
              <w:rPr>
                <w:del w:id="579" w:author="Jose Betancourth" w:date="2019-08-06T17:26:00Z"/>
                <w:rFonts w:asciiTheme="minorHAnsi" w:hAnsiTheme="minorHAnsi" w:cstheme="minorHAnsi"/>
                <w:b/>
                <w:sz w:val="22"/>
                <w:szCs w:val="22"/>
                <w:u w:val="single"/>
              </w:rPr>
            </w:pPr>
            <w:del w:id="580" w:author="Jose Betancourth" w:date="2019-08-06T17:26:00Z">
              <w:r w:rsidRPr="00AD76A8" w:rsidDel="009640A2">
                <w:rPr>
                  <w:rFonts w:asciiTheme="minorHAnsi" w:hAnsiTheme="minorHAnsi" w:cstheme="minorHAnsi"/>
                  <w:sz w:val="22"/>
                  <w:szCs w:val="22"/>
                  <w:u w:val="single"/>
                </w:rPr>
                <w:delText>Ver numeral 25.1 de la Sección 1. Instrucciones a los Licitantes</w:delText>
              </w:r>
            </w:del>
          </w:p>
          <w:p w14:paraId="3BFFD85C" w14:textId="0D11FAFB" w:rsidR="001B413C" w:rsidRPr="00AD76A8" w:rsidDel="009640A2" w:rsidRDefault="001B413C" w:rsidP="001B413C">
            <w:pPr>
              <w:tabs>
                <w:tab w:val="left" w:pos="5686"/>
                <w:tab w:val="right" w:pos="7218"/>
              </w:tabs>
              <w:rPr>
                <w:del w:id="581" w:author="Jose Betancourth" w:date="2019-08-06T17:26:00Z"/>
                <w:rFonts w:asciiTheme="minorHAnsi" w:hAnsiTheme="minorHAnsi" w:cstheme="minorHAnsi"/>
                <w:b/>
                <w:sz w:val="22"/>
                <w:szCs w:val="22"/>
                <w:u w:val="single"/>
              </w:rPr>
            </w:pPr>
          </w:p>
          <w:p w14:paraId="611C121E" w14:textId="02FC7F12" w:rsidR="001B413C" w:rsidRPr="00AD76A8" w:rsidDel="009640A2" w:rsidRDefault="001B413C" w:rsidP="001B413C">
            <w:pPr>
              <w:pStyle w:val="Prrafodelista"/>
              <w:numPr>
                <w:ilvl w:val="0"/>
                <w:numId w:val="17"/>
              </w:numPr>
              <w:tabs>
                <w:tab w:val="left" w:pos="5686"/>
                <w:tab w:val="right" w:pos="7218"/>
              </w:tabs>
              <w:spacing w:after="0" w:line="240" w:lineRule="auto"/>
              <w:ind w:left="73" w:hanging="142"/>
              <w:rPr>
                <w:del w:id="582" w:author="Jose Betancourth" w:date="2019-08-06T17:26:00Z"/>
                <w:rFonts w:asciiTheme="minorHAnsi" w:hAnsiTheme="minorHAnsi" w:cstheme="minorHAnsi"/>
                <w:b/>
                <w:snapToGrid w:val="0"/>
                <w:u w:val="single"/>
                <w:lang w:val="es-CO"/>
              </w:rPr>
            </w:pPr>
            <w:del w:id="583" w:author="Jose Betancourth" w:date="2019-08-06T17:26:00Z">
              <w:r w:rsidRPr="00AD76A8" w:rsidDel="009640A2">
                <w:rPr>
                  <w:rFonts w:asciiTheme="minorHAnsi" w:hAnsiTheme="minorHAnsi" w:cstheme="minorHAnsi"/>
                  <w:b/>
                  <w:snapToGrid w:val="0"/>
                  <w:u w:val="single"/>
                  <w:lang w:val="es-CO"/>
                </w:rPr>
                <w:delText>Plazo de entrega</w:delText>
              </w:r>
            </w:del>
          </w:p>
          <w:p w14:paraId="0CEFFACB" w14:textId="2BA38891" w:rsidR="001B413C" w:rsidRPr="00AD76A8" w:rsidDel="009640A2" w:rsidRDefault="001B413C" w:rsidP="001B413C">
            <w:pPr>
              <w:tabs>
                <w:tab w:val="right" w:pos="7218"/>
              </w:tabs>
              <w:rPr>
                <w:del w:id="584" w:author="Jose Betancourth" w:date="2019-08-06T17:26:00Z"/>
                <w:rFonts w:asciiTheme="minorHAnsi" w:hAnsiTheme="minorHAnsi" w:cstheme="minorHAnsi"/>
                <w:sz w:val="22"/>
                <w:szCs w:val="22"/>
                <w:highlight w:val="yellow"/>
              </w:rPr>
            </w:pPr>
          </w:p>
          <w:p w14:paraId="6D74F4D1" w14:textId="0DB8B0AD" w:rsidR="001B413C" w:rsidRPr="00AD76A8" w:rsidDel="009640A2" w:rsidRDefault="001B413C" w:rsidP="001B413C">
            <w:pPr>
              <w:tabs>
                <w:tab w:val="right" w:pos="7218"/>
              </w:tabs>
              <w:rPr>
                <w:del w:id="585" w:author="Jose Betancourth" w:date="2019-08-06T17:26:00Z"/>
                <w:rFonts w:asciiTheme="minorHAnsi" w:hAnsiTheme="minorHAnsi" w:cstheme="minorHAnsi"/>
                <w:sz w:val="22"/>
                <w:szCs w:val="22"/>
              </w:rPr>
            </w:pPr>
            <w:del w:id="586" w:author="Jose Betancourth" w:date="2019-08-06T17:26:00Z">
              <w:r w:rsidRPr="00AD76A8" w:rsidDel="009640A2">
                <w:rPr>
                  <w:rFonts w:asciiTheme="minorHAnsi" w:hAnsiTheme="minorHAnsi" w:cstheme="minorHAnsi"/>
                  <w:sz w:val="22"/>
                  <w:szCs w:val="22"/>
                </w:rPr>
                <w:delText xml:space="preserve">El proponente deberá indicar el plazo de entrega en días calendarios de los bienes ofertados contado a partir de la suscripción de contrato. </w:delText>
              </w:r>
            </w:del>
          </w:p>
          <w:p w14:paraId="3AE0E32C" w14:textId="015E9FC3" w:rsidR="001B413C" w:rsidRPr="00AD76A8" w:rsidDel="009640A2" w:rsidRDefault="001B413C" w:rsidP="001B413C">
            <w:pPr>
              <w:tabs>
                <w:tab w:val="right" w:pos="7218"/>
              </w:tabs>
              <w:rPr>
                <w:del w:id="587" w:author="Jose Betancourth" w:date="2019-08-06T17:26:00Z"/>
                <w:rFonts w:asciiTheme="minorHAnsi" w:hAnsiTheme="minorHAnsi" w:cstheme="minorHAnsi"/>
                <w:sz w:val="22"/>
                <w:szCs w:val="22"/>
                <w:highlight w:val="yellow"/>
              </w:rPr>
            </w:pPr>
          </w:p>
          <w:p w14:paraId="6077E287" w14:textId="43375A85" w:rsidR="001B413C" w:rsidRPr="00AD76A8" w:rsidDel="009640A2" w:rsidRDefault="001B413C" w:rsidP="001B413C">
            <w:pPr>
              <w:pStyle w:val="Prrafodelista"/>
              <w:numPr>
                <w:ilvl w:val="0"/>
                <w:numId w:val="17"/>
              </w:numPr>
              <w:tabs>
                <w:tab w:val="left" w:pos="5686"/>
                <w:tab w:val="right" w:pos="7218"/>
              </w:tabs>
              <w:spacing w:after="0" w:line="240" w:lineRule="auto"/>
              <w:ind w:left="73" w:hanging="142"/>
              <w:rPr>
                <w:del w:id="588" w:author="Jose Betancourth" w:date="2019-08-06T17:26:00Z"/>
                <w:rFonts w:asciiTheme="minorHAnsi" w:hAnsiTheme="minorHAnsi" w:cstheme="minorHAnsi"/>
                <w:b/>
                <w:snapToGrid w:val="0"/>
                <w:u w:val="single"/>
                <w:lang w:val="es-CO"/>
              </w:rPr>
            </w:pPr>
            <w:del w:id="589" w:author="Jose Betancourth" w:date="2019-08-06T17:26:00Z">
              <w:r w:rsidRPr="00AD76A8" w:rsidDel="009640A2">
                <w:rPr>
                  <w:rFonts w:asciiTheme="minorHAnsi" w:hAnsiTheme="minorHAnsi" w:cstheme="minorHAnsi"/>
                  <w:b/>
                  <w:snapToGrid w:val="0"/>
                  <w:u w:val="single"/>
                  <w:lang w:val="es-CO"/>
                </w:rPr>
                <w:delText>Oferta Financiera</w:delText>
              </w:r>
            </w:del>
          </w:p>
          <w:p w14:paraId="723A432F" w14:textId="3D987A7E" w:rsidR="001B413C" w:rsidRPr="00AD76A8" w:rsidDel="009640A2" w:rsidRDefault="001B413C" w:rsidP="001B413C">
            <w:pPr>
              <w:tabs>
                <w:tab w:val="right" w:pos="7218"/>
              </w:tabs>
              <w:rPr>
                <w:del w:id="590" w:author="Jose Betancourth" w:date="2019-08-06T17:26:00Z"/>
                <w:rFonts w:asciiTheme="minorHAnsi" w:hAnsiTheme="minorHAnsi" w:cstheme="minorHAnsi"/>
                <w:sz w:val="22"/>
                <w:szCs w:val="22"/>
                <w:highlight w:val="yellow"/>
              </w:rPr>
            </w:pPr>
          </w:p>
          <w:p w14:paraId="403062BA" w14:textId="4EE62D6E" w:rsidR="001B413C" w:rsidRPr="00AD76A8" w:rsidDel="009640A2" w:rsidRDefault="001B413C" w:rsidP="001B413C">
            <w:pPr>
              <w:tabs>
                <w:tab w:val="left" w:pos="5686"/>
                <w:tab w:val="right" w:pos="7218"/>
              </w:tabs>
              <w:rPr>
                <w:del w:id="591" w:author="Jose Betancourth" w:date="2019-08-06T17:26:00Z"/>
                <w:rFonts w:asciiTheme="minorHAnsi" w:hAnsiTheme="minorHAnsi" w:cstheme="minorHAnsi"/>
                <w:snapToGrid w:val="0"/>
                <w:sz w:val="22"/>
                <w:szCs w:val="22"/>
                <w:u w:val="single"/>
              </w:rPr>
            </w:pPr>
            <w:del w:id="592" w:author="Jose Betancourth" w:date="2019-08-06T17:26:00Z">
              <w:r w:rsidRPr="00AD76A8" w:rsidDel="009640A2">
                <w:rPr>
                  <w:rFonts w:asciiTheme="minorHAnsi" w:hAnsiTheme="minorHAnsi" w:cstheme="minorHAnsi"/>
                  <w:snapToGrid w:val="0"/>
                  <w:sz w:val="22"/>
                  <w:szCs w:val="22"/>
                </w:rPr>
                <w:delText xml:space="preserve">La oferta financiera deberá presentarse en la Sección 7 Formulario de Oferta Financiera, en pesos colombianos y atendiendo lo indicado en la el </w:delText>
              </w:r>
              <w:r w:rsidRPr="00AD76A8" w:rsidDel="009640A2">
                <w:rPr>
                  <w:rFonts w:asciiTheme="minorHAnsi" w:hAnsiTheme="minorHAnsi" w:cstheme="minorHAnsi"/>
                  <w:snapToGrid w:val="0"/>
                  <w:sz w:val="22"/>
                  <w:szCs w:val="22"/>
                  <w:u w:val="single"/>
                </w:rPr>
                <w:delText>numeral 26 Oferta Financiera de la Sección 1. Instrucciones a los Licitantes.</w:delText>
              </w:r>
            </w:del>
          </w:p>
          <w:p w14:paraId="1B484EC4" w14:textId="6F69B564" w:rsidR="001B413C" w:rsidRPr="00AD76A8" w:rsidDel="009640A2" w:rsidRDefault="001B413C" w:rsidP="001B413C">
            <w:pPr>
              <w:tabs>
                <w:tab w:val="left" w:pos="5686"/>
                <w:tab w:val="right" w:pos="7218"/>
              </w:tabs>
              <w:rPr>
                <w:del w:id="593" w:author="Jose Betancourth" w:date="2019-08-06T17:26:00Z"/>
                <w:rFonts w:asciiTheme="minorHAnsi" w:hAnsiTheme="minorHAnsi" w:cstheme="minorHAnsi"/>
                <w:sz w:val="22"/>
                <w:szCs w:val="22"/>
                <w:highlight w:val="yellow"/>
              </w:rPr>
            </w:pPr>
          </w:p>
          <w:p w14:paraId="0E2C1504" w14:textId="65061F30" w:rsidR="001B413C" w:rsidRPr="00AD76A8" w:rsidDel="009640A2" w:rsidRDefault="001B413C" w:rsidP="001B413C">
            <w:pPr>
              <w:tabs>
                <w:tab w:val="left" w:pos="5686"/>
                <w:tab w:val="right" w:pos="7218"/>
              </w:tabs>
              <w:rPr>
                <w:del w:id="594" w:author="Jose Betancourth" w:date="2019-08-06T17:26:00Z"/>
                <w:rFonts w:asciiTheme="minorHAnsi" w:hAnsiTheme="minorHAnsi" w:cstheme="minorHAnsi"/>
                <w:sz w:val="22"/>
                <w:szCs w:val="22"/>
              </w:rPr>
            </w:pPr>
            <w:del w:id="595" w:author="Jose Betancourth" w:date="2019-08-06T17:26:00Z">
              <w:r w:rsidRPr="00AD76A8" w:rsidDel="009640A2">
                <w:rPr>
                  <w:rFonts w:asciiTheme="minorHAnsi" w:hAnsiTheme="minorHAnsi" w:cstheme="minorHAnsi"/>
                  <w:b/>
                  <w:sz w:val="22"/>
                  <w:szCs w:val="22"/>
                </w:rPr>
                <w:delText>Para Animales aves</w:delText>
              </w:r>
              <w:r w:rsidRPr="00AD76A8" w:rsidDel="009640A2">
                <w:rPr>
                  <w:rFonts w:asciiTheme="minorHAnsi" w:hAnsiTheme="minorHAnsi" w:cstheme="minorHAnsi"/>
                  <w:sz w:val="22"/>
                  <w:szCs w:val="22"/>
                </w:rPr>
                <w:delText>:</w:delText>
              </w:r>
            </w:del>
          </w:p>
          <w:p w14:paraId="58BDC81D" w14:textId="36E75B51" w:rsidR="00702504" w:rsidRPr="00AD76A8" w:rsidDel="009640A2" w:rsidRDefault="00702504" w:rsidP="001B413C">
            <w:pPr>
              <w:tabs>
                <w:tab w:val="left" w:pos="5686"/>
                <w:tab w:val="right" w:pos="7218"/>
              </w:tabs>
              <w:rPr>
                <w:del w:id="596" w:author="Jose Betancourth" w:date="2019-08-06T17:26:00Z"/>
                <w:rFonts w:asciiTheme="minorHAnsi" w:hAnsiTheme="minorHAnsi" w:cstheme="minorHAnsi"/>
                <w:sz w:val="22"/>
                <w:szCs w:val="22"/>
              </w:rPr>
            </w:pPr>
          </w:p>
          <w:p w14:paraId="4C2EF3EC" w14:textId="343CBE45" w:rsidR="001B413C" w:rsidRPr="00AD76A8" w:rsidDel="009640A2" w:rsidRDefault="001B413C" w:rsidP="001B413C">
            <w:pPr>
              <w:pStyle w:val="Prrafodelista"/>
              <w:numPr>
                <w:ilvl w:val="0"/>
                <w:numId w:val="7"/>
              </w:numPr>
              <w:tabs>
                <w:tab w:val="left" w:pos="5686"/>
                <w:tab w:val="right" w:pos="7218"/>
              </w:tabs>
              <w:spacing w:after="0" w:line="240" w:lineRule="auto"/>
              <w:rPr>
                <w:del w:id="597" w:author="Jose Betancourth" w:date="2019-08-06T17:26:00Z"/>
                <w:rFonts w:asciiTheme="minorHAnsi" w:hAnsiTheme="minorHAnsi" w:cstheme="minorHAnsi"/>
                <w:lang w:val="es-CO"/>
              </w:rPr>
            </w:pPr>
            <w:del w:id="598" w:author="Jose Betancourth" w:date="2019-08-06T17:26:00Z">
              <w:r w:rsidRPr="00AD76A8" w:rsidDel="009640A2">
                <w:rPr>
                  <w:rFonts w:asciiTheme="minorHAnsi" w:hAnsiTheme="minorHAnsi" w:cstheme="minorHAnsi"/>
                  <w:lang w:val="es-CO"/>
                </w:rPr>
                <w:delText xml:space="preserve">Certificado del ICA que la granja proveedora de las aves es una Granja Avícola Biosegura - GAB </w:delText>
              </w:r>
            </w:del>
          </w:p>
          <w:p w14:paraId="2B35ADB0" w14:textId="49D1AB55" w:rsidR="00C84153" w:rsidRPr="00AD76A8" w:rsidDel="009640A2" w:rsidRDefault="001B413C" w:rsidP="001B413C">
            <w:pPr>
              <w:pStyle w:val="Prrafodelista"/>
              <w:numPr>
                <w:ilvl w:val="0"/>
                <w:numId w:val="7"/>
              </w:numPr>
              <w:tabs>
                <w:tab w:val="left" w:pos="5686"/>
                <w:tab w:val="right" w:pos="7218"/>
              </w:tabs>
              <w:spacing w:after="0" w:line="240" w:lineRule="auto"/>
              <w:rPr>
                <w:del w:id="599" w:author="Jose Betancourth" w:date="2019-08-06T17:26:00Z"/>
                <w:rFonts w:asciiTheme="minorHAnsi" w:hAnsiTheme="minorHAnsi" w:cstheme="minorHAnsi"/>
                <w:lang w:val="es-CO"/>
              </w:rPr>
            </w:pPr>
            <w:del w:id="600" w:author="Jose Betancourth" w:date="2019-08-06T17:26:00Z">
              <w:r w:rsidRPr="00AD76A8" w:rsidDel="009640A2">
                <w:rPr>
                  <w:rFonts w:asciiTheme="minorHAnsi" w:hAnsiTheme="minorHAnsi" w:cstheme="minorHAnsi"/>
                  <w:lang w:val="es-CO"/>
                </w:rPr>
                <w:delText>Esquema de vacunación firmado por el veterinario de la granja proveedora. (</w:delText>
              </w:r>
              <w:commentRangeStart w:id="601"/>
              <w:r w:rsidRPr="00AD76A8" w:rsidDel="009640A2">
                <w:rPr>
                  <w:rFonts w:asciiTheme="minorHAnsi" w:hAnsiTheme="minorHAnsi" w:cstheme="minorHAnsi"/>
                  <w:lang w:val="es-CO"/>
                </w:rPr>
                <w:delText>Gallinas</w:delText>
              </w:r>
              <w:commentRangeEnd w:id="601"/>
              <w:r w:rsidR="00152370" w:rsidDel="009640A2">
                <w:rPr>
                  <w:rStyle w:val="Refdecomentario"/>
                  <w:rFonts w:ascii="Arial" w:hAnsi="Arial"/>
                  <w:lang w:val="es-CO" w:eastAsia="es-ES"/>
                </w:rPr>
                <w:commentReference w:id="601"/>
              </w:r>
              <w:r w:rsidRPr="00AD76A8" w:rsidDel="009640A2">
                <w:rPr>
                  <w:rFonts w:asciiTheme="minorHAnsi" w:hAnsiTheme="minorHAnsi" w:cstheme="minorHAnsi"/>
                  <w:lang w:val="es-CO"/>
                </w:rPr>
                <w:delText>).</w:delText>
              </w:r>
            </w:del>
          </w:p>
        </w:tc>
      </w:tr>
      <w:tr w:rsidR="001F262F" w:rsidRPr="00AD76A8" w:rsidDel="009640A2" w14:paraId="27905166" w14:textId="6D818AA3" w:rsidTr="007F11A4">
        <w:tblPrEx>
          <w:tblBorders>
            <w:top w:val="single" w:sz="6" w:space="0" w:color="auto"/>
          </w:tblBorders>
        </w:tblPrEx>
        <w:trPr>
          <w:del w:id="602" w:author="Jose Betancourth" w:date="2019-08-06T17:26:00Z"/>
        </w:trPr>
        <w:tc>
          <w:tcPr>
            <w:tcW w:w="612" w:type="dxa"/>
            <w:vAlign w:val="center"/>
          </w:tcPr>
          <w:p w14:paraId="3F30DE57" w14:textId="4A541A8A" w:rsidR="001F262F" w:rsidRPr="00AD76A8" w:rsidDel="009640A2" w:rsidRDefault="001F262F" w:rsidP="001F262F">
            <w:pPr>
              <w:tabs>
                <w:tab w:val="left" w:pos="5686"/>
                <w:tab w:val="right" w:pos="7218"/>
              </w:tabs>
              <w:jc w:val="center"/>
              <w:rPr>
                <w:del w:id="603" w:author="Jose Betancourth" w:date="2019-08-06T17:26:00Z"/>
                <w:rFonts w:asciiTheme="minorHAnsi" w:hAnsiTheme="minorHAnsi" w:cs="Calibri"/>
                <w:bCs/>
                <w:sz w:val="22"/>
                <w:szCs w:val="22"/>
              </w:rPr>
            </w:pPr>
            <w:del w:id="604" w:author="Jose Betancourth" w:date="2019-08-06T17:26:00Z">
              <w:r w:rsidRPr="00AD76A8" w:rsidDel="009640A2">
                <w:rPr>
                  <w:rFonts w:asciiTheme="minorHAnsi" w:hAnsiTheme="minorHAnsi" w:cs="Calibri"/>
                  <w:bCs/>
                  <w:sz w:val="22"/>
                  <w:szCs w:val="22"/>
                </w:rPr>
                <w:lastRenderedPageBreak/>
                <w:delText>22</w:delText>
              </w:r>
            </w:del>
          </w:p>
        </w:tc>
        <w:tc>
          <w:tcPr>
            <w:tcW w:w="2924" w:type="dxa"/>
            <w:vAlign w:val="center"/>
          </w:tcPr>
          <w:p w14:paraId="32440613" w14:textId="4800EA03" w:rsidR="001F262F" w:rsidRPr="00AD76A8" w:rsidDel="009640A2" w:rsidRDefault="001F262F" w:rsidP="007F11A4">
            <w:pPr>
              <w:tabs>
                <w:tab w:val="left" w:pos="5686"/>
                <w:tab w:val="right" w:pos="7218"/>
              </w:tabs>
              <w:ind w:left="20"/>
              <w:rPr>
                <w:del w:id="605" w:author="Jose Betancourth" w:date="2019-08-06T17:26:00Z"/>
                <w:rFonts w:asciiTheme="minorHAnsi" w:hAnsiTheme="minorHAnsi" w:cs="Arial"/>
                <w:bCs/>
                <w:sz w:val="22"/>
                <w:szCs w:val="22"/>
              </w:rPr>
            </w:pPr>
            <w:del w:id="606" w:author="Jose Betancourth" w:date="2019-08-06T17:26:00Z">
              <w:r w:rsidRPr="00AD76A8" w:rsidDel="009640A2">
                <w:rPr>
                  <w:rFonts w:asciiTheme="minorHAnsi" w:hAnsiTheme="minorHAnsi" w:cs="Arial"/>
                  <w:bCs/>
                  <w:sz w:val="22"/>
                  <w:szCs w:val="22"/>
                </w:rPr>
                <w:delText>Medidas previas a la adjudicación.</w:delText>
              </w:r>
            </w:del>
          </w:p>
          <w:p w14:paraId="50CE83AD" w14:textId="0E841430" w:rsidR="001F262F" w:rsidRPr="00AD76A8" w:rsidDel="009640A2" w:rsidRDefault="001F262F" w:rsidP="007F11A4">
            <w:pPr>
              <w:tabs>
                <w:tab w:val="left" w:pos="5686"/>
                <w:tab w:val="right" w:pos="7218"/>
              </w:tabs>
              <w:ind w:left="20"/>
              <w:rPr>
                <w:del w:id="607" w:author="Jose Betancourth" w:date="2019-08-06T17:26:00Z"/>
                <w:rFonts w:asciiTheme="minorHAnsi" w:hAnsiTheme="minorHAnsi" w:cs="Calibri"/>
                <w:bCs/>
                <w:sz w:val="22"/>
                <w:szCs w:val="22"/>
              </w:rPr>
            </w:pPr>
            <w:del w:id="608" w:author="Jose Betancourth" w:date="2019-08-06T17:26:00Z">
              <w:r w:rsidRPr="00AD76A8" w:rsidDel="009640A2">
                <w:rPr>
                  <w:rFonts w:asciiTheme="minorHAnsi" w:hAnsiTheme="minorHAnsi" w:cs="Arial"/>
                  <w:bCs/>
                  <w:sz w:val="22"/>
                  <w:szCs w:val="22"/>
                </w:rPr>
                <w:delText>La organización se reserva el derecho previo a la adjudicación de verificar los siguientes aspectos, el incumplimiento de alguno de ellos podrá dar lugar al rechazo de la propuesta:</w:delText>
              </w:r>
            </w:del>
          </w:p>
        </w:tc>
        <w:tc>
          <w:tcPr>
            <w:tcW w:w="6237" w:type="dxa"/>
            <w:tcMar>
              <w:top w:w="85" w:type="dxa"/>
              <w:bottom w:w="142" w:type="dxa"/>
            </w:tcMar>
            <w:vAlign w:val="center"/>
          </w:tcPr>
          <w:p w14:paraId="30EDEFE9" w14:textId="28F203B1"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09" w:author="Jose Betancourth" w:date="2019-08-06T17:26:00Z"/>
                <w:rFonts w:asciiTheme="minorHAnsi" w:hAnsiTheme="minorHAnsi" w:cstheme="minorHAnsi"/>
                <w:sz w:val="22"/>
                <w:szCs w:val="22"/>
              </w:rPr>
            </w:pPr>
            <w:del w:id="610" w:author="Jose Betancourth" w:date="2019-08-06T17:26:00Z">
              <w:r w:rsidRPr="00AD76A8" w:rsidDel="009640A2">
                <w:rPr>
                  <w:rFonts w:asciiTheme="minorHAnsi" w:hAnsiTheme="minorHAnsi" w:cstheme="minorHAnsi"/>
                  <w:sz w:val="22"/>
                  <w:szCs w:val="22"/>
                </w:rPr>
                <w:delText>Verificación de la exactitud, veracidad y autenticidad de la información proporcionada por el Licitante en los documentos legales, técnicos y financieros presentados.</w:delText>
              </w:r>
            </w:del>
          </w:p>
          <w:p w14:paraId="3319788A" w14:textId="1CDC9F6D"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11" w:author="Jose Betancourth" w:date="2019-08-06T17:26:00Z"/>
                <w:rFonts w:asciiTheme="minorHAnsi" w:hAnsiTheme="minorHAnsi" w:cstheme="minorHAnsi"/>
                <w:sz w:val="22"/>
                <w:szCs w:val="22"/>
              </w:rPr>
            </w:pPr>
            <w:bookmarkStart w:id="612" w:name="_Hlk534380070"/>
            <w:del w:id="613" w:author="Jose Betancourth" w:date="2019-08-06T17:26:00Z">
              <w:r w:rsidRPr="00AD76A8" w:rsidDel="009640A2">
                <w:rPr>
                  <w:rFonts w:asciiTheme="minorHAnsi" w:hAnsiTheme="minorHAnsi" w:cstheme="minorHAnsi"/>
                  <w:sz w:val="22"/>
                  <w:szCs w:val="22"/>
                </w:rPr>
                <w:delText>Validación del grado de cumplimiento de los requisitos de la IaL y criterios de evaluación, sobre la base de los hallazgos del equipo de evaluación.</w:delText>
              </w:r>
            </w:del>
          </w:p>
          <w:p w14:paraId="73321721" w14:textId="0B9FF62B"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14" w:author="Jose Betancourth" w:date="2019-08-06T17:26:00Z"/>
                <w:rFonts w:asciiTheme="minorHAnsi" w:hAnsiTheme="minorHAnsi" w:cstheme="minorHAnsi"/>
                <w:sz w:val="22"/>
                <w:szCs w:val="22"/>
              </w:rPr>
            </w:pPr>
            <w:del w:id="615" w:author="Jose Betancourth" w:date="2019-08-06T17:26:00Z">
              <w:r w:rsidRPr="00AD76A8" w:rsidDel="009640A2">
                <w:rPr>
                  <w:rFonts w:asciiTheme="minorHAnsi" w:hAnsiTheme="minorHAnsi" w:cstheme="minorHAnsi"/>
                  <w:sz w:val="22"/>
                  <w:szCs w:val="22"/>
                </w:rPr>
                <w:delText>Investigación y verificación de referencias, ante las entidades gubernamentales con jurisdicción sobre el Licitante, o cualquier otra entidad que pueda haber hecho negocios con el mismo.</w:delText>
              </w:r>
            </w:del>
          </w:p>
          <w:p w14:paraId="63AE3463" w14:textId="1D9AD358"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16" w:author="Jose Betancourth" w:date="2019-08-06T17:26:00Z"/>
                <w:rFonts w:asciiTheme="minorHAnsi" w:hAnsiTheme="minorHAnsi" w:cstheme="minorHAnsi"/>
                <w:sz w:val="22"/>
                <w:szCs w:val="22"/>
              </w:rPr>
            </w:pPr>
            <w:del w:id="617" w:author="Jose Betancourth" w:date="2019-08-06T17:26:00Z">
              <w:r w:rsidRPr="00AD76A8" w:rsidDel="009640A2">
                <w:rPr>
                  <w:rFonts w:asciiTheme="minorHAnsi" w:hAnsiTheme="minorHAnsi" w:cstheme="minorHAnsi"/>
                  <w:sz w:val="22"/>
                  <w:szCs w:val="22"/>
                </w:rPr>
                <w:delText>Investigación y verificación de referencias con otros clientes anteriores, sobre la calidad del cumplimiento de los contratos en curso o anteriores terminados.</w:delText>
              </w:r>
            </w:del>
          </w:p>
          <w:bookmarkEnd w:id="612"/>
          <w:p w14:paraId="3A38BC08" w14:textId="0849EAA0"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18" w:author="Jose Betancourth" w:date="2019-08-06T17:26:00Z"/>
                <w:rFonts w:asciiTheme="minorHAnsi" w:hAnsiTheme="minorHAnsi" w:cstheme="minorHAnsi"/>
                <w:sz w:val="22"/>
                <w:szCs w:val="22"/>
              </w:rPr>
            </w:pPr>
            <w:del w:id="619" w:author="Jose Betancourth" w:date="2019-08-06T17:26:00Z">
              <w:r w:rsidRPr="00AD76A8" w:rsidDel="009640A2">
                <w:rPr>
                  <w:rFonts w:asciiTheme="minorHAnsi" w:hAnsiTheme="minorHAnsi" w:cstheme="minorHAnsi"/>
                  <w:sz w:val="22"/>
                  <w:szCs w:val="22"/>
                </w:rPr>
                <w:delText>Inspección física de las instalaciones, fábrica, sucursales del Licitante, u otros lugares donde se realice el negocio, con o sin aviso previo al Licitante.</w:delText>
              </w:r>
            </w:del>
          </w:p>
          <w:p w14:paraId="5D0F1B1F" w14:textId="507D2F04" w:rsidR="001F262F" w:rsidRPr="00AD76A8" w:rsidDel="009640A2" w:rsidRDefault="001F262F" w:rsidP="001F262F">
            <w:pPr>
              <w:widowControl w:val="0"/>
              <w:numPr>
                <w:ilvl w:val="0"/>
                <w:numId w:val="4"/>
              </w:numPr>
              <w:tabs>
                <w:tab w:val="left" w:pos="1440"/>
              </w:tabs>
              <w:overflowPunct w:val="0"/>
              <w:adjustRightInd w:val="0"/>
              <w:ind w:left="374" w:hanging="357"/>
              <w:contextualSpacing/>
              <w:rPr>
                <w:del w:id="620" w:author="Jose Betancourth" w:date="2019-08-06T17:26:00Z"/>
                <w:rFonts w:asciiTheme="minorHAnsi" w:hAnsiTheme="minorHAnsi" w:cstheme="minorHAnsi"/>
                <w:sz w:val="22"/>
                <w:szCs w:val="22"/>
              </w:rPr>
            </w:pPr>
            <w:del w:id="621" w:author="Jose Betancourth" w:date="2019-08-06T17:26:00Z">
              <w:r w:rsidRPr="00AD76A8" w:rsidDel="009640A2">
                <w:rPr>
                  <w:rFonts w:asciiTheme="minorHAnsi" w:hAnsiTheme="minorHAnsi" w:cstheme="minorHAnsi"/>
                  <w:sz w:val="22"/>
                  <w:szCs w:val="22"/>
                </w:rPr>
                <w:delText xml:space="preserve">Pruebas y toma de muestras de productos terminados similares a los requisitos de </w:delText>
              </w:r>
              <w:r w:rsidRPr="00AD76A8" w:rsidDel="009640A2">
                <w:rPr>
                  <w:rStyle w:val="hps"/>
                  <w:rFonts w:asciiTheme="minorHAnsi" w:hAnsiTheme="minorHAnsi" w:cstheme="minorHAnsi"/>
                  <w:sz w:val="22"/>
                  <w:szCs w:val="22"/>
                </w:rPr>
                <w:delText>La Organización</w:delText>
              </w:r>
              <w:r w:rsidRPr="00AD76A8" w:rsidDel="009640A2">
                <w:rPr>
                  <w:rFonts w:asciiTheme="minorHAnsi" w:hAnsiTheme="minorHAnsi" w:cstheme="minorHAnsi"/>
                  <w:sz w:val="22"/>
                  <w:szCs w:val="22"/>
                </w:rPr>
                <w:delText>, cuando estén disponibles.</w:delText>
              </w:r>
            </w:del>
          </w:p>
        </w:tc>
      </w:tr>
      <w:tr w:rsidR="001F262F" w:rsidRPr="00AD76A8" w:rsidDel="009640A2" w14:paraId="7A115CE8" w14:textId="60D603BA" w:rsidTr="007F11A4">
        <w:tblPrEx>
          <w:tblBorders>
            <w:top w:val="single" w:sz="6" w:space="0" w:color="auto"/>
          </w:tblBorders>
        </w:tblPrEx>
        <w:trPr>
          <w:trHeight w:val="394"/>
          <w:del w:id="622" w:author="Jose Betancourth" w:date="2019-08-06T17:26:00Z"/>
        </w:trPr>
        <w:tc>
          <w:tcPr>
            <w:tcW w:w="612" w:type="dxa"/>
            <w:vAlign w:val="center"/>
          </w:tcPr>
          <w:p w14:paraId="668F876D" w14:textId="1907D2CB" w:rsidR="001F262F" w:rsidRPr="00AD76A8" w:rsidDel="009640A2" w:rsidRDefault="001F262F" w:rsidP="001F262F">
            <w:pPr>
              <w:tabs>
                <w:tab w:val="left" w:pos="5686"/>
                <w:tab w:val="right" w:pos="7218"/>
              </w:tabs>
              <w:jc w:val="center"/>
              <w:rPr>
                <w:del w:id="623" w:author="Jose Betancourth" w:date="2019-08-06T17:26:00Z"/>
                <w:rFonts w:asciiTheme="minorHAnsi" w:hAnsiTheme="minorHAnsi" w:cs="Calibri"/>
                <w:bCs/>
                <w:sz w:val="22"/>
                <w:szCs w:val="22"/>
              </w:rPr>
            </w:pPr>
            <w:del w:id="624" w:author="Jose Betancourth" w:date="2019-08-06T17:26:00Z">
              <w:r w:rsidRPr="00AD76A8" w:rsidDel="009640A2">
                <w:rPr>
                  <w:rFonts w:asciiTheme="minorHAnsi" w:hAnsiTheme="minorHAnsi" w:cs="Calibri"/>
                  <w:bCs/>
                  <w:sz w:val="22"/>
                  <w:szCs w:val="22"/>
                </w:rPr>
                <w:lastRenderedPageBreak/>
                <w:delText>23</w:delText>
              </w:r>
            </w:del>
          </w:p>
        </w:tc>
        <w:tc>
          <w:tcPr>
            <w:tcW w:w="2924" w:type="dxa"/>
            <w:vAlign w:val="center"/>
          </w:tcPr>
          <w:p w14:paraId="2B4B447B" w14:textId="7E368277" w:rsidR="001F262F" w:rsidRPr="00AD76A8" w:rsidDel="009640A2" w:rsidRDefault="001F262F" w:rsidP="007F11A4">
            <w:pPr>
              <w:tabs>
                <w:tab w:val="left" w:pos="5686"/>
                <w:tab w:val="right" w:pos="7218"/>
              </w:tabs>
              <w:ind w:left="20"/>
              <w:rPr>
                <w:del w:id="625" w:author="Jose Betancourth" w:date="2019-08-06T17:26:00Z"/>
                <w:rFonts w:asciiTheme="minorHAnsi" w:hAnsiTheme="minorHAnsi" w:cs="Arial"/>
                <w:bCs/>
                <w:sz w:val="22"/>
                <w:szCs w:val="22"/>
              </w:rPr>
            </w:pPr>
            <w:del w:id="626" w:author="Jose Betancourth" w:date="2019-08-06T17:26:00Z">
              <w:r w:rsidRPr="00AD76A8" w:rsidDel="009640A2">
                <w:rPr>
                  <w:rFonts w:asciiTheme="minorHAnsi" w:hAnsiTheme="minorHAnsi" w:cs="Arial"/>
                  <w:bCs/>
                  <w:sz w:val="22"/>
                  <w:szCs w:val="22"/>
                </w:rPr>
                <w:delText>Condiciones para el inicio del contrato:</w:delText>
              </w:r>
            </w:del>
          </w:p>
        </w:tc>
        <w:tc>
          <w:tcPr>
            <w:tcW w:w="6237" w:type="dxa"/>
            <w:tcMar>
              <w:top w:w="85" w:type="dxa"/>
              <w:bottom w:w="142" w:type="dxa"/>
            </w:tcMar>
            <w:vAlign w:val="center"/>
          </w:tcPr>
          <w:p w14:paraId="145EB024" w14:textId="5F83B22C" w:rsidR="007163C2" w:rsidRPr="00AD76A8" w:rsidDel="009640A2" w:rsidRDefault="007163C2" w:rsidP="007163C2">
            <w:pPr>
              <w:numPr>
                <w:ilvl w:val="0"/>
                <w:numId w:val="3"/>
              </w:numPr>
              <w:tabs>
                <w:tab w:val="left" w:pos="5686"/>
                <w:tab w:val="right" w:pos="7218"/>
              </w:tabs>
              <w:ind w:left="374" w:hanging="357"/>
              <w:rPr>
                <w:del w:id="627" w:author="Jose Betancourth" w:date="2019-08-06T17:26:00Z"/>
                <w:rFonts w:asciiTheme="minorHAnsi" w:hAnsiTheme="minorHAnsi" w:cstheme="minorHAnsi"/>
                <w:sz w:val="22"/>
                <w:szCs w:val="22"/>
              </w:rPr>
            </w:pPr>
            <w:del w:id="628" w:author="Jose Betancourth" w:date="2019-08-06T17:26:00Z">
              <w:r w:rsidRPr="00AD76A8" w:rsidDel="009640A2">
                <w:rPr>
                  <w:rFonts w:asciiTheme="minorHAnsi" w:hAnsiTheme="minorHAnsi" w:cstheme="minorHAnsi"/>
                  <w:sz w:val="22"/>
                  <w:szCs w:val="22"/>
                </w:rPr>
                <w:delText>Recibo de las pólizas requeridas en la presente IaL.</w:delText>
              </w:r>
            </w:del>
          </w:p>
          <w:p w14:paraId="7F47A1A6" w14:textId="5ECFB169" w:rsidR="001F262F" w:rsidRPr="00AD76A8" w:rsidDel="009640A2" w:rsidRDefault="007163C2" w:rsidP="007163C2">
            <w:pPr>
              <w:numPr>
                <w:ilvl w:val="0"/>
                <w:numId w:val="3"/>
              </w:numPr>
              <w:tabs>
                <w:tab w:val="left" w:pos="5686"/>
                <w:tab w:val="right" w:pos="7218"/>
              </w:tabs>
              <w:ind w:left="374" w:hanging="357"/>
              <w:rPr>
                <w:del w:id="629" w:author="Jose Betancourth" w:date="2019-08-06T17:26:00Z"/>
                <w:rFonts w:asciiTheme="minorHAnsi" w:hAnsiTheme="minorHAnsi" w:cstheme="minorHAnsi"/>
                <w:sz w:val="22"/>
                <w:szCs w:val="22"/>
              </w:rPr>
            </w:pPr>
            <w:del w:id="630" w:author="Jose Betancourth" w:date="2019-08-06T17:26:00Z">
              <w:r w:rsidRPr="00AD76A8" w:rsidDel="009640A2">
                <w:rPr>
                  <w:rFonts w:asciiTheme="minorHAnsi" w:hAnsiTheme="minorHAnsi" w:cstheme="minorHAnsi"/>
                  <w:sz w:val="22"/>
                  <w:szCs w:val="22"/>
                </w:rPr>
                <w:delText xml:space="preserve"> Firma del contrato. </w:delText>
              </w:r>
            </w:del>
          </w:p>
        </w:tc>
      </w:tr>
      <w:tr w:rsidR="001F262F" w:rsidRPr="00AD76A8" w:rsidDel="009640A2" w14:paraId="133D4F75" w14:textId="0F88A628" w:rsidTr="007F11A4">
        <w:tblPrEx>
          <w:tblBorders>
            <w:top w:val="single" w:sz="6" w:space="0" w:color="auto"/>
          </w:tblBorders>
        </w:tblPrEx>
        <w:trPr>
          <w:del w:id="631" w:author="Jose Betancourth" w:date="2019-08-06T17:26:00Z"/>
        </w:trPr>
        <w:tc>
          <w:tcPr>
            <w:tcW w:w="612" w:type="dxa"/>
            <w:tcBorders>
              <w:top w:val="single" w:sz="6" w:space="0" w:color="auto"/>
              <w:left w:val="single" w:sz="6" w:space="0" w:color="auto"/>
              <w:bottom w:val="single" w:sz="6" w:space="0" w:color="auto"/>
              <w:right w:val="single" w:sz="6" w:space="0" w:color="auto"/>
            </w:tcBorders>
            <w:vAlign w:val="center"/>
          </w:tcPr>
          <w:p w14:paraId="07261703" w14:textId="4A8E92F4" w:rsidR="001F262F" w:rsidRPr="00AD76A8" w:rsidDel="009640A2" w:rsidRDefault="001F262F" w:rsidP="001F262F">
            <w:pPr>
              <w:tabs>
                <w:tab w:val="left" w:pos="5686"/>
                <w:tab w:val="right" w:pos="7218"/>
              </w:tabs>
              <w:jc w:val="center"/>
              <w:rPr>
                <w:del w:id="632" w:author="Jose Betancourth" w:date="2019-08-06T17:26:00Z"/>
                <w:rFonts w:asciiTheme="minorHAnsi" w:hAnsiTheme="minorHAnsi" w:cs="Calibri"/>
                <w:bCs/>
                <w:sz w:val="22"/>
                <w:szCs w:val="22"/>
              </w:rPr>
            </w:pPr>
            <w:del w:id="633" w:author="Jose Betancourth" w:date="2019-08-06T17:26:00Z">
              <w:r w:rsidRPr="00AD76A8" w:rsidDel="009640A2">
                <w:rPr>
                  <w:rFonts w:asciiTheme="minorHAnsi" w:hAnsiTheme="minorHAnsi" w:cs="Calibri"/>
                  <w:bCs/>
                  <w:sz w:val="22"/>
                  <w:szCs w:val="22"/>
                </w:rPr>
                <w:delText>24</w:delText>
              </w:r>
            </w:del>
          </w:p>
        </w:tc>
        <w:tc>
          <w:tcPr>
            <w:tcW w:w="2924" w:type="dxa"/>
            <w:tcBorders>
              <w:top w:val="single" w:sz="6" w:space="0" w:color="auto"/>
              <w:left w:val="single" w:sz="4" w:space="0" w:color="auto"/>
              <w:bottom w:val="single" w:sz="6" w:space="0" w:color="auto"/>
              <w:right w:val="single" w:sz="6" w:space="0" w:color="auto"/>
            </w:tcBorders>
            <w:vAlign w:val="center"/>
          </w:tcPr>
          <w:p w14:paraId="22ECF2F9" w14:textId="0B55A6B0" w:rsidR="001F262F" w:rsidRPr="00AD76A8" w:rsidDel="009640A2" w:rsidRDefault="001F262F" w:rsidP="007F11A4">
            <w:pPr>
              <w:tabs>
                <w:tab w:val="left" w:pos="5686"/>
                <w:tab w:val="right" w:pos="7218"/>
              </w:tabs>
              <w:rPr>
                <w:del w:id="634" w:author="Jose Betancourth" w:date="2019-08-06T17:26:00Z"/>
                <w:rFonts w:asciiTheme="minorHAnsi" w:hAnsiTheme="minorHAnsi" w:cs="Calibri"/>
                <w:bCs/>
                <w:sz w:val="22"/>
                <w:szCs w:val="22"/>
              </w:rPr>
            </w:pPr>
            <w:del w:id="635" w:author="Jose Betancourth" w:date="2019-08-06T17:26:00Z">
              <w:r w:rsidRPr="00AD76A8" w:rsidDel="009640A2">
                <w:rPr>
                  <w:rFonts w:asciiTheme="minorHAnsi" w:hAnsiTheme="minorHAnsi" w:cs="Calibri"/>
                  <w:bCs/>
                  <w:sz w:val="22"/>
                  <w:szCs w:val="22"/>
                </w:rPr>
                <w:delText>Otras informaciones relativas a la IaL:</w:delText>
              </w:r>
            </w:del>
          </w:p>
        </w:tc>
        <w:tc>
          <w:tcPr>
            <w:tcW w:w="6237" w:type="dxa"/>
            <w:tcBorders>
              <w:top w:val="single" w:sz="6" w:space="0" w:color="auto"/>
              <w:left w:val="single" w:sz="4" w:space="0" w:color="auto"/>
              <w:bottom w:val="single" w:sz="6" w:space="0" w:color="auto"/>
              <w:right w:val="single" w:sz="6" w:space="0" w:color="auto"/>
            </w:tcBorders>
            <w:tcMar>
              <w:top w:w="85" w:type="dxa"/>
              <w:bottom w:w="142" w:type="dxa"/>
            </w:tcMar>
            <w:vAlign w:val="center"/>
          </w:tcPr>
          <w:p w14:paraId="2AA136B8" w14:textId="21E8A943" w:rsidR="001F262F" w:rsidRPr="00AD76A8" w:rsidDel="009640A2" w:rsidRDefault="001F262F" w:rsidP="001F262F">
            <w:pPr>
              <w:tabs>
                <w:tab w:val="left" w:pos="5686"/>
                <w:tab w:val="right" w:pos="7218"/>
              </w:tabs>
              <w:jc w:val="both"/>
              <w:rPr>
                <w:del w:id="636" w:author="Jose Betancourth" w:date="2019-08-06T17:26:00Z"/>
                <w:rFonts w:asciiTheme="minorHAnsi" w:hAnsiTheme="minorHAnsi" w:cs="Tahoma"/>
                <w:sz w:val="22"/>
                <w:szCs w:val="22"/>
              </w:rPr>
            </w:pPr>
            <w:del w:id="637" w:author="Jose Betancourth" w:date="2019-08-06T17:26:00Z">
              <w:r w:rsidRPr="00AD76A8" w:rsidDel="009640A2">
                <w:rPr>
                  <w:rFonts w:asciiTheme="minorHAnsi" w:hAnsiTheme="minorHAnsi" w:cs="Tahoma"/>
                  <w:sz w:val="22"/>
                  <w:szCs w:val="22"/>
                </w:rPr>
                <w:delText xml:space="preserve">El IVA debe ser discriminado para cada ítem (en los casos que éste aplique) y los precios </w:delText>
              </w:r>
              <w:r w:rsidRPr="00AD76A8" w:rsidDel="009640A2">
                <w:rPr>
                  <w:rFonts w:asciiTheme="minorHAnsi" w:hAnsiTheme="minorHAnsi"/>
                  <w:sz w:val="22"/>
                  <w:szCs w:val="22"/>
                  <w:lang w:eastAsia="en-US"/>
                </w:rPr>
                <w:delText>finales</w:delText>
              </w:r>
              <w:r w:rsidRPr="00AD76A8" w:rsidDel="009640A2">
                <w:rPr>
                  <w:rFonts w:asciiTheme="minorHAnsi" w:hAnsiTheme="minorHAnsi" w:cs="Tahoma"/>
                  <w:sz w:val="22"/>
                  <w:szCs w:val="22"/>
                </w:rPr>
                <w:delText xml:space="preserve"> deben presentarse redondeados a la centena.</w:delText>
              </w:r>
            </w:del>
          </w:p>
          <w:p w14:paraId="03E2B356" w14:textId="75B22848" w:rsidR="00702504" w:rsidRPr="00AD76A8" w:rsidDel="009640A2" w:rsidRDefault="00702504" w:rsidP="001F262F">
            <w:pPr>
              <w:tabs>
                <w:tab w:val="left" w:pos="5686"/>
                <w:tab w:val="right" w:pos="7218"/>
              </w:tabs>
              <w:jc w:val="both"/>
              <w:rPr>
                <w:del w:id="638" w:author="Jose Betancourth" w:date="2019-08-06T17:26:00Z"/>
                <w:rFonts w:asciiTheme="minorHAnsi" w:hAnsiTheme="minorHAnsi" w:cs="Tahoma"/>
                <w:sz w:val="22"/>
                <w:szCs w:val="22"/>
              </w:rPr>
            </w:pPr>
          </w:p>
          <w:p w14:paraId="629F4595" w14:textId="3CE3F05B" w:rsidR="001F262F" w:rsidRPr="00AD76A8" w:rsidDel="009640A2" w:rsidRDefault="001F262F" w:rsidP="001F262F">
            <w:pPr>
              <w:tabs>
                <w:tab w:val="left" w:pos="5686"/>
                <w:tab w:val="right" w:pos="7218"/>
              </w:tabs>
              <w:jc w:val="both"/>
              <w:rPr>
                <w:del w:id="639" w:author="Jose Betancourth" w:date="2019-08-06T17:26:00Z"/>
                <w:rFonts w:asciiTheme="minorHAnsi" w:hAnsiTheme="minorHAnsi" w:cs="Tahoma"/>
                <w:sz w:val="22"/>
                <w:szCs w:val="22"/>
              </w:rPr>
            </w:pPr>
            <w:del w:id="640" w:author="Jose Betancourth" w:date="2019-08-06T17:26:00Z">
              <w:r w:rsidRPr="00AD76A8" w:rsidDel="009640A2">
                <w:rPr>
                  <w:rFonts w:asciiTheme="minorHAnsi" w:hAnsiTheme="minorHAnsi" w:cs="Tahoma"/>
                  <w:sz w:val="22"/>
                  <w:szCs w:val="22"/>
                </w:rPr>
                <w:delText xml:space="preserve">Los precios de transporte, cargue, descargue, así como permisos, registros y certificaciones deben estar incluidos en el valor de la cotización presentada. </w:delText>
              </w:r>
            </w:del>
          </w:p>
        </w:tc>
      </w:tr>
    </w:tbl>
    <w:p w14:paraId="7F1BD8E6" w14:textId="143D685C" w:rsidR="00646103" w:rsidRPr="00AD76A8" w:rsidDel="009640A2" w:rsidRDefault="003D2A04" w:rsidP="0097374F">
      <w:pPr>
        <w:jc w:val="center"/>
        <w:rPr>
          <w:del w:id="641" w:author="Jose Betancourth" w:date="2019-08-06T17:26:00Z"/>
          <w:rFonts w:asciiTheme="minorHAnsi" w:hAnsiTheme="minorHAnsi" w:cstheme="minorHAnsi"/>
          <w:b/>
          <w:bCs/>
          <w:sz w:val="22"/>
          <w:szCs w:val="22"/>
          <w:u w:val="single"/>
        </w:rPr>
      </w:pPr>
      <w:del w:id="642" w:author="Jose Betancourth" w:date="2019-08-06T17:26:00Z">
        <w:r w:rsidRPr="00AD76A8" w:rsidDel="009640A2">
          <w:rPr>
            <w:rFonts w:asciiTheme="minorHAnsi" w:hAnsiTheme="minorHAnsi" w:cstheme="minorHAnsi"/>
            <w:b/>
            <w:bCs/>
            <w:sz w:val="22"/>
            <w:szCs w:val="22"/>
          </w:rPr>
          <w:br w:type="page"/>
        </w:r>
        <w:bookmarkStart w:id="643" w:name="_Hlk5024164"/>
        <w:r w:rsidR="00646103" w:rsidRPr="00AD76A8" w:rsidDel="009640A2">
          <w:rPr>
            <w:rFonts w:asciiTheme="minorHAnsi" w:hAnsiTheme="minorHAnsi" w:cstheme="minorHAnsi"/>
            <w:b/>
            <w:bCs/>
            <w:sz w:val="22"/>
            <w:szCs w:val="22"/>
            <w:u w:val="single"/>
          </w:rPr>
          <w:lastRenderedPageBreak/>
          <w:delText xml:space="preserve">SECCIÓN </w:delText>
        </w:r>
        <w:r w:rsidR="00313B88" w:rsidRPr="00AD76A8" w:rsidDel="009640A2">
          <w:rPr>
            <w:rFonts w:asciiTheme="minorHAnsi" w:hAnsiTheme="minorHAnsi" w:cstheme="minorHAnsi"/>
            <w:b/>
            <w:bCs/>
            <w:sz w:val="22"/>
            <w:szCs w:val="22"/>
            <w:u w:val="single"/>
          </w:rPr>
          <w:delText>3</w:delText>
        </w:r>
        <w:r w:rsidR="00646103" w:rsidRPr="00AD76A8" w:rsidDel="009640A2">
          <w:rPr>
            <w:rFonts w:asciiTheme="minorHAnsi" w:hAnsiTheme="minorHAnsi" w:cstheme="minorHAnsi"/>
            <w:b/>
            <w:bCs/>
            <w:sz w:val="22"/>
            <w:szCs w:val="22"/>
            <w:u w:val="single"/>
          </w:rPr>
          <w:delText xml:space="preserve"> ESPECIFICACIONES TÉCNICAS</w:delText>
        </w:r>
      </w:del>
    </w:p>
    <w:p w14:paraId="092AAE87" w14:textId="12D93CCF" w:rsidR="00646103" w:rsidRPr="00AD76A8" w:rsidDel="009640A2" w:rsidRDefault="00646103" w:rsidP="0097374F">
      <w:pPr>
        <w:jc w:val="center"/>
        <w:rPr>
          <w:del w:id="644" w:author="Jose Betancourth" w:date="2019-08-06T17:26:00Z"/>
          <w:rFonts w:asciiTheme="minorHAnsi" w:eastAsia="MS Mincho" w:hAnsiTheme="minorHAnsi" w:cs="Calibri"/>
          <w:b/>
          <w:sz w:val="22"/>
          <w:szCs w:val="22"/>
        </w:rPr>
      </w:pPr>
    </w:p>
    <w:p w14:paraId="05E5473A" w14:textId="1F9F6E32" w:rsidR="005D0250" w:rsidRPr="00AD76A8" w:rsidDel="009640A2" w:rsidRDefault="00E50612" w:rsidP="0097374F">
      <w:pPr>
        <w:rPr>
          <w:del w:id="645" w:author="Jose Betancourth" w:date="2019-08-06T17:26:00Z"/>
          <w:rFonts w:asciiTheme="minorHAnsi" w:eastAsia="MS Mincho" w:hAnsiTheme="minorHAnsi" w:cs="Calibri"/>
          <w:b/>
          <w:sz w:val="22"/>
          <w:szCs w:val="22"/>
        </w:rPr>
      </w:pPr>
      <w:del w:id="646" w:author="Jose Betancourth" w:date="2019-08-06T17:26:00Z">
        <w:r w:rsidRPr="00AD76A8" w:rsidDel="009640A2">
          <w:rPr>
            <w:rFonts w:asciiTheme="minorHAnsi" w:eastAsia="MS Mincho" w:hAnsiTheme="minorHAnsi" w:cs="Calibri"/>
            <w:b/>
            <w:sz w:val="22"/>
            <w:szCs w:val="22"/>
          </w:rPr>
          <w:delText>PARTE 1</w:delText>
        </w:r>
        <w:r w:rsidR="005D0250" w:rsidRPr="00AD76A8" w:rsidDel="009640A2">
          <w:rPr>
            <w:rFonts w:asciiTheme="minorHAnsi" w:eastAsia="MS Mincho" w:hAnsiTheme="minorHAnsi" w:cs="Calibri"/>
            <w:b/>
            <w:sz w:val="22"/>
            <w:szCs w:val="22"/>
          </w:rPr>
          <w:delText>: Lista de Requisitos y Especificaciones Técnicas</w:delText>
        </w:r>
      </w:del>
    </w:p>
    <w:bookmarkEnd w:id="643"/>
    <w:p w14:paraId="47EA3EAE" w14:textId="64F64F10" w:rsidR="005D0250" w:rsidRPr="00AD76A8" w:rsidDel="009640A2" w:rsidRDefault="005D0250" w:rsidP="0097374F">
      <w:pPr>
        <w:jc w:val="both"/>
        <w:rPr>
          <w:del w:id="647" w:author="Jose Betancourth" w:date="2019-08-06T17:26:00Z"/>
          <w:rFonts w:asciiTheme="minorHAnsi" w:hAnsiTheme="minorHAnsi" w:cs="Arial"/>
          <w:b/>
          <w:sz w:val="22"/>
          <w:szCs w:val="22"/>
        </w:rPr>
      </w:pPr>
    </w:p>
    <w:p w14:paraId="6AD1CBB5" w14:textId="645162E1" w:rsidR="005D0250" w:rsidRPr="00AD76A8" w:rsidDel="009640A2" w:rsidRDefault="005D0250" w:rsidP="0097374F">
      <w:pPr>
        <w:jc w:val="both"/>
        <w:rPr>
          <w:del w:id="648" w:author="Jose Betancourth" w:date="2019-08-06T17:26:00Z"/>
          <w:rFonts w:asciiTheme="minorHAnsi" w:hAnsiTheme="minorHAnsi"/>
          <w:color w:val="000000"/>
          <w:sz w:val="22"/>
          <w:szCs w:val="22"/>
        </w:rPr>
      </w:pPr>
      <w:del w:id="649" w:author="Jose Betancourth" w:date="2019-08-06T17:26:00Z">
        <w:r w:rsidRPr="00AD76A8" w:rsidDel="009640A2">
          <w:rPr>
            <w:rFonts w:asciiTheme="minorHAnsi" w:hAnsiTheme="minorHAnsi"/>
            <w:color w:val="000000"/>
            <w:sz w:val="22"/>
            <w:szCs w:val="22"/>
          </w:rPr>
          <w:delText xml:space="preserve">El proponente deberá entregar en físico y en </w:delText>
        </w:r>
        <w:r w:rsidR="00516D9B" w:rsidRPr="00AD76A8" w:rsidDel="009640A2">
          <w:rPr>
            <w:rFonts w:asciiTheme="minorHAnsi" w:hAnsiTheme="minorHAnsi"/>
            <w:color w:val="000000"/>
            <w:sz w:val="22"/>
            <w:szCs w:val="22"/>
          </w:rPr>
          <w:delText>USB</w:delText>
        </w:r>
        <w:r w:rsidRPr="00AD76A8" w:rsidDel="009640A2">
          <w:rPr>
            <w:rFonts w:asciiTheme="minorHAnsi" w:hAnsiTheme="minorHAnsi"/>
            <w:color w:val="000000"/>
            <w:sz w:val="22"/>
            <w:szCs w:val="22"/>
          </w:rPr>
          <w:delText>, las fichas técnicas</w:delText>
        </w:r>
        <w:r w:rsidR="00800405" w:rsidRPr="00AD76A8" w:rsidDel="009640A2">
          <w:rPr>
            <w:rFonts w:asciiTheme="minorHAnsi" w:hAnsiTheme="minorHAnsi"/>
            <w:color w:val="000000"/>
            <w:sz w:val="22"/>
            <w:szCs w:val="22"/>
          </w:rPr>
          <w:delText xml:space="preserve"> del fabricante</w:delText>
        </w:r>
        <w:r w:rsidR="00B646D7" w:rsidRPr="00AD76A8" w:rsidDel="009640A2">
          <w:rPr>
            <w:rFonts w:asciiTheme="minorHAnsi" w:hAnsiTheme="minorHAnsi"/>
            <w:color w:val="000000"/>
            <w:sz w:val="22"/>
            <w:szCs w:val="22"/>
          </w:rPr>
          <w:delText xml:space="preserve"> o productor</w:delText>
        </w:r>
        <w:r w:rsidRPr="00AD76A8" w:rsidDel="009640A2">
          <w:rPr>
            <w:rFonts w:asciiTheme="minorHAnsi" w:hAnsiTheme="minorHAnsi"/>
            <w:color w:val="000000"/>
            <w:sz w:val="22"/>
            <w:szCs w:val="22"/>
          </w:rPr>
          <w:delText>, con la respectiva fotografía</w:delText>
        </w:r>
        <w:r w:rsidR="00B646D7" w:rsidRPr="00AD76A8" w:rsidDel="009640A2">
          <w:rPr>
            <w:rFonts w:asciiTheme="minorHAnsi" w:hAnsiTheme="minorHAnsi"/>
            <w:color w:val="000000"/>
            <w:sz w:val="22"/>
            <w:szCs w:val="22"/>
          </w:rPr>
          <w:delText>,</w:delText>
        </w:r>
        <w:r w:rsidRPr="00AD76A8" w:rsidDel="009640A2">
          <w:rPr>
            <w:rFonts w:asciiTheme="minorHAnsi" w:hAnsiTheme="minorHAnsi"/>
            <w:color w:val="000000"/>
            <w:sz w:val="22"/>
            <w:szCs w:val="22"/>
          </w:rPr>
          <w:delText xml:space="preserve"> de cada</w:delText>
        </w:r>
        <w:r w:rsidR="00917579" w:rsidRPr="00AD76A8" w:rsidDel="009640A2">
          <w:rPr>
            <w:rFonts w:asciiTheme="minorHAnsi" w:hAnsiTheme="minorHAnsi"/>
            <w:color w:val="000000"/>
            <w:sz w:val="22"/>
            <w:szCs w:val="22"/>
          </w:rPr>
          <w:delText xml:space="preserve"> </w:delText>
        </w:r>
        <w:r w:rsidRPr="00AD76A8" w:rsidDel="009640A2">
          <w:rPr>
            <w:rFonts w:asciiTheme="minorHAnsi" w:hAnsiTheme="minorHAnsi"/>
            <w:color w:val="000000"/>
            <w:sz w:val="22"/>
            <w:szCs w:val="22"/>
          </w:rPr>
          <w:delText xml:space="preserve">uno de los elementos requeridos. Este físico y </w:delText>
        </w:r>
        <w:r w:rsidR="00F10FA6" w:rsidRPr="00AD76A8" w:rsidDel="009640A2">
          <w:rPr>
            <w:rFonts w:asciiTheme="minorHAnsi" w:hAnsiTheme="minorHAnsi"/>
            <w:color w:val="000000"/>
            <w:sz w:val="22"/>
            <w:szCs w:val="22"/>
          </w:rPr>
          <w:delText>la USB</w:delText>
        </w:r>
        <w:r w:rsidRPr="00AD76A8" w:rsidDel="009640A2">
          <w:rPr>
            <w:rFonts w:asciiTheme="minorHAnsi" w:hAnsiTheme="minorHAnsi"/>
            <w:color w:val="000000"/>
            <w:sz w:val="22"/>
            <w:szCs w:val="22"/>
          </w:rPr>
          <w:delText xml:space="preserve"> deben ser entregados en el mismo sobre de la</w:delText>
        </w:r>
        <w:r w:rsidR="00917579" w:rsidRPr="00AD76A8" w:rsidDel="009640A2">
          <w:rPr>
            <w:rFonts w:asciiTheme="minorHAnsi" w:hAnsiTheme="minorHAnsi"/>
            <w:color w:val="000000"/>
            <w:sz w:val="22"/>
            <w:szCs w:val="22"/>
          </w:rPr>
          <w:delText xml:space="preserve"> </w:delText>
        </w:r>
        <w:r w:rsidRPr="00AD76A8" w:rsidDel="009640A2">
          <w:rPr>
            <w:rFonts w:asciiTheme="minorHAnsi" w:hAnsiTheme="minorHAnsi"/>
            <w:color w:val="000000"/>
            <w:sz w:val="22"/>
            <w:szCs w:val="22"/>
          </w:rPr>
          <w:delText>presentación de la oferta.</w:delText>
        </w:r>
      </w:del>
    </w:p>
    <w:p w14:paraId="331C4EBF" w14:textId="214B4F3F" w:rsidR="00CE1ABC" w:rsidRPr="00AD76A8" w:rsidDel="009640A2" w:rsidRDefault="00CE1ABC" w:rsidP="0097374F">
      <w:pPr>
        <w:jc w:val="both"/>
        <w:rPr>
          <w:del w:id="650" w:author="Jose Betancourth" w:date="2019-08-06T17:26:00Z"/>
          <w:rFonts w:asciiTheme="minorHAnsi" w:hAnsiTheme="minorHAnsi" w:cs="Arial"/>
          <w:sz w:val="22"/>
          <w:szCs w:val="22"/>
        </w:rPr>
      </w:pPr>
    </w:p>
    <w:p w14:paraId="0D80D24C" w14:textId="34B0647D" w:rsidR="005D0250" w:rsidRPr="00AD76A8" w:rsidDel="009640A2" w:rsidRDefault="005D0250" w:rsidP="002E69BD">
      <w:pPr>
        <w:shd w:val="clear" w:color="auto" w:fill="FFC000"/>
        <w:tabs>
          <w:tab w:val="center" w:pos="4419"/>
          <w:tab w:val="right" w:pos="8838"/>
        </w:tabs>
        <w:jc w:val="center"/>
        <w:rPr>
          <w:del w:id="651" w:author="Jose Betancourth" w:date="2019-08-06T17:26:00Z"/>
          <w:rFonts w:asciiTheme="minorHAnsi" w:hAnsiTheme="minorHAnsi"/>
          <w:b/>
          <w:bCs/>
          <w:color w:val="000000"/>
          <w:sz w:val="22"/>
          <w:szCs w:val="22"/>
          <w:lang w:eastAsia="es-CO"/>
        </w:rPr>
      </w:pPr>
      <w:bookmarkStart w:id="652" w:name="_Hlk531772318"/>
      <w:del w:id="653" w:author="Jose Betancourth" w:date="2019-08-06T17:26:00Z">
        <w:r w:rsidRPr="00AD76A8" w:rsidDel="009640A2">
          <w:rPr>
            <w:rFonts w:asciiTheme="minorHAnsi" w:hAnsiTheme="minorHAnsi"/>
            <w:b/>
            <w:bCs/>
            <w:color w:val="000000"/>
            <w:sz w:val="22"/>
            <w:szCs w:val="22"/>
            <w:lang w:eastAsia="es-CO"/>
          </w:rPr>
          <w:delText>BLOQU</w:delText>
        </w:r>
        <w:r w:rsidR="00917579" w:rsidRPr="00AD76A8" w:rsidDel="009640A2">
          <w:rPr>
            <w:rFonts w:asciiTheme="minorHAnsi" w:hAnsiTheme="minorHAnsi"/>
            <w:b/>
            <w:bCs/>
            <w:color w:val="000000"/>
            <w:sz w:val="22"/>
            <w:szCs w:val="22"/>
            <w:lang w:eastAsia="es-CO"/>
          </w:rPr>
          <w:delText>E No. 1 –</w:delText>
        </w:r>
        <w:r w:rsidR="0000695B" w:rsidRPr="00AD76A8" w:rsidDel="009640A2">
          <w:rPr>
            <w:rFonts w:asciiTheme="minorHAnsi" w:hAnsiTheme="minorHAnsi"/>
            <w:b/>
            <w:bCs/>
            <w:color w:val="000000"/>
            <w:sz w:val="22"/>
            <w:szCs w:val="22"/>
            <w:lang w:eastAsia="es-CO"/>
          </w:rPr>
          <w:delText xml:space="preserve"> </w:delText>
        </w:r>
        <w:r w:rsidR="00B8265A" w:rsidRPr="00AD76A8" w:rsidDel="009640A2">
          <w:rPr>
            <w:rFonts w:asciiTheme="minorHAnsi" w:hAnsiTheme="minorHAnsi"/>
            <w:b/>
            <w:bCs/>
            <w:color w:val="000000"/>
            <w:sz w:val="22"/>
            <w:szCs w:val="22"/>
            <w:lang w:eastAsia="es-CO"/>
          </w:rPr>
          <w:delText>INSUMOS PECUARIOS</w:delText>
        </w:r>
      </w:del>
    </w:p>
    <w:bookmarkEnd w:id="652"/>
    <w:p w14:paraId="34E577B8" w14:textId="07506FD8" w:rsidR="00DC3174" w:rsidRPr="00AD76A8" w:rsidDel="009640A2" w:rsidRDefault="00DC3174" w:rsidP="00134495">
      <w:pPr>
        <w:rPr>
          <w:del w:id="654" w:author="Jose Betancourth" w:date="2019-08-06T17:26:00Z"/>
          <w:rFonts w:asciiTheme="minorHAnsi" w:hAnsiTheme="minorHAnsi"/>
          <w:b/>
          <w:bCs/>
          <w:color w:val="000000"/>
          <w:sz w:val="22"/>
          <w:szCs w:val="22"/>
          <w:lang w:eastAsia="es-CO"/>
        </w:rPr>
      </w:pPr>
    </w:p>
    <w:tbl>
      <w:tblPr>
        <w:tblW w:w="5000" w:type="pct"/>
        <w:jc w:val="center"/>
        <w:tblCellMar>
          <w:left w:w="70" w:type="dxa"/>
          <w:right w:w="70" w:type="dxa"/>
        </w:tblCellMar>
        <w:tblLook w:val="04A0" w:firstRow="1" w:lastRow="0" w:firstColumn="1" w:lastColumn="0" w:noHBand="0" w:noVBand="1"/>
      </w:tblPr>
      <w:tblGrid>
        <w:gridCol w:w="972"/>
        <w:gridCol w:w="2178"/>
        <w:gridCol w:w="4526"/>
        <w:gridCol w:w="1485"/>
        <w:gridCol w:w="1367"/>
      </w:tblGrid>
      <w:tr w:rsidR="00B8265A" w:rsidRPr="00AD76A8" w:rsidDel="009640A2" w14:paraId="5A7A2F07" w14:textId="6202F1EF" w:rsidTr="002E69BD">
        <w:trPr>
          <w:trHeight w:val="375"/>
          <w:tblHeader/>
          <w:jc w:val="center"/>
          <w:del w:id="655" w:author="Jose Betancourth" w:date="2019-08-06T17:26:00Z"/>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1043" w14:textId="781F6F83" w:rsidR="00B8265A" w:rsidRPr="00AD76A8" w:rsidDel="009640A2" w:rsidRDefault="00B8265A" w:rsidP="00B8265A">
            <w:pPr>
              <w:jc w:val="center"/>
              <w:rPr>
                <w:del w:id="656" w:author="Jose Betancourth" w:date="2019-08-06T17:26:00Z"/>
                <w:rFonts w:asciiTheme="minorHAnsi" w:hAnsiTheme="minorHAnsi" w:cstheme="minorHAnsi"/>
                <w:b/>
                <w:bCs/>
                <w:color w:val="000000"/>
                <w:sz w:val="22"/>
                <w:szCs w:val="22"/>
                <w:lang w:eastAsia="es-CO"/>
              </w:rPr>
            </w:pPr>
            <w:commentRangeStart w:id="657"/>
            <w:del w:id="658" w:author="Jose Betancourth" w:date="2019-08-06T17:26:00Z">
              <w:r w:rsidRPr="00AD76A8" w:rsidDel="009640A2">
                <w:rPr>
                  <w:rFonts w:asciiTheme="minorHAnsi" w:hAnsiTheme="minorHAnsi" w:cstheme="minorHAnsi"/>
                  <w:b/>
                  <w:bCs/>
                  <w:color w:val="000000"/>
                  <w:sz w:val="22"/>
                  <w:szCs w:val="22"/>
                  <w:lang w:eastAsia="es-CO"/>
                </w:rPr>
                <w:delText>ITEM</w:delText>
              </w:r>
              <w:commentRangeEnd w:id="657"/>
              <w:r w:rsidR="006D5EB4" w:rsidDel="009640A2">
                <w:rPr>
                  <w:rStyle w:val="Refdecomentario"/>
                </w:rPr>
                <w:commentReference w:id="657"/>
              </w:r>
            </w:del>
          </w:p>
        </w:tc>
        <w:tc>
          <w:tcPr>
            <w:tcW w:w="1052" w:type="pct"/>
            <w:tcBorders>
              <w:top w:val="single" w:sz="4" w:space="0" w:color="auto"/>
              <w:left w:val="nil"/>
              <w:bottom w:val="single" w:sz="4" w:space="0" w:color="auto"/>
              <w:right w:val="single" w:sz="4" w:space="0" w:color="auto"/>
            </w:tcBorders>
            <w:shd w:val="clear" w:color="auto" w:fill="auto"/>
            <w:vAlign w:val="center"/>
            <w:hideMark/>
          </w:tcPr>
          <w:p w14:paraId="261B9CCE" w14:textId="245643E1" w:rsidR="00B8265A" w:rsidRPr="00AD76A8" w:rsidDel="009640A2" w:rsidRDefault="00B8265A" w:rsidP="00B8265A">
            <w:pPr>
              <w:jc w:val="center"/>
              <w:rPr>
                <w:del w:id="659" w:author="Jose Betancourth" w:date="2019-08-06T17:26:00Z"/>
                <w:rFonts w:asciiTheme="minorHAnsi" w:hAnsiTheme="minorHAnsi" w:cstheme="minorHAnsi"/>
                <w:b/>
                <w:bCs/>
                <w:color w:val="000000"/>
                <w:sz w:val="22"/>
                <w:szCs w:val="22"/>
                <w:lang w:eastAsia="es-CO"/>
              </w:rPr>
            </w:pPr>
            <w:del w:id="660" w:author="Jose Betancourth" w:date="2019-08-06T17:26:00Z">
              <w:r w:rsidRPr="00AD76A8" w:rsidDel="009640A2">
                <w:rPr>
                  <w:rFonts w:asciiTheme="minorHAnsi" w:hAnsiTheme="minorHAnsi" w:cstheme="minorHAnsi"/>
                  <w:b/>
                  <w:bCs/>
                  <w:color w:val="000000"/>
                  <w:sz w:val="22"/>
                  <w:szCs w:val="22"/>
                  <w:lang w:eastAsia="es-CO"/>
                </w:rPr>
                <w:delText>DESCRIPCION</w:delText>
              </w:r>
            </w:del>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0C5B42BD" w14:textId="1330A7B7" w:rsidR="00B8265A" w:rsidRPr="00AD76A8" w:rsidDel="009640A2" w:rsidRDefault="00B8265A" w:rsidP="00B8265A">
            <w:pPr>
              <w:jc w:val="center"/>
              <w:rPr>
                <w:del w:id="661" w:author="Jose Betancourth" w:date="2019-08-06T17:26:00Z"/>
                <w:rFonts w:asciiTheme="minorHAnsi" w:hAnsiTheme="minorHAnsi" w:cstheme="minorHAnsi"/>
                <w:b/>
                <w:bCs/>
                <w:color w:val="000000"/>
                <w:sz w:val="22"/>
                <w:szCs w:val="22"/>
                <w:lang w:eastAsia="es-CO"/>
              </w:rPr>
            </w:pPr>
            <w:del w:id="662" w:author="Jose Betancourth" w:date="2019-08-06T17:26:00Z">
              <w:r w:rsidRPr="00AD76A8" w:rsidDel="009640A2">
                <w:rPr>
                  <w:rFonts w:asciiTheme="minorHAnsi" w:hAnsiTheme="minorHAnsi" w:cstheme="minorHAnsi"/>
                  <w:b/>
                  <w:bCs/>
                  <w:color w:val="000000"/>
                  <w:sz w:val="22"/>
                  <w:szCs w:val="22"/>
                  <w:lang w:eastAsia="es-CO"/>
                </w:rPr>
                <w:delText>ESPECIFICACIONES TECNICAS</w:delText>
              </w:r>
            </w:del>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14:paraId="241C041C" w14:textId="0507B1B8" w:rsidR="00B8265A" w:rsidRPr="00AD76A8" w:rsidDel="009640A2" w:rsidRDefault="00B8265A" w:rsidP="00B8265A">
            <w:pPr>
              <w:jc w:val="center"/>
              <w:rPr>
                <w:del w:id="663" w:author="Jose Betancourth" w:date="2019-08-06T17:26:00Z"/>
                <w:rFonts w:asciiTheme="minorHAnsi" w:hAnsiTheme="minorHAnsi" w:cstheme="minorHAnsi"/>
                <w:b/>
                <w:bCs/>
                <w:color w:val="000000"/>
                <w:sz w:val="22"/>
                <w:szCs w:val="22"/>
                <w:lang w:eastAsia="es-CO"/>
              </w:rPr>
            </w:pPr>
            <w:del w:id="664" w:author="Jose Betancourth" w:date="2019-08-06T17:26:00Z">
              <w:r w:rsidRPr="00AD76A8" w:rsidDel="009640A2">
                <w:rPr>
                  <w:rFonts w:asciiTheme="minorHAnsi" w:hAnsiTheme="minorHAnsi" w:cstheme="minorHAnsi"/>
                  <w:b/>
                  <w:bCs/>
                  <w:color w:val="000000"/>
                  <w:sz w:val="22"/>
                  <w:szCs w:val="22"/>
                  <w:lang w:eastAsia="es-CO"/>
                </w:rPr>
                <w:delText>UNIDAD</w:delText>
              </w:r>
            </w:del>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61D66988" w14:textId="244E1185" w:rsidR="00B8265A" w:rsidRPr="00AD76A8" w:rsidDel="009640A2" w:rsidRDefault="00B8265A" w:rsidP="00B8265A">
            <w:pPr>
              <w:jc w:val="center"/>
              <w:rPr>
                <w:del w:id="665" w:author="Jose Betancourth" w:date="2019-08-06T17:26:00Z"/>
                <w:rFonts w:asciiTheme="minorHAnsi" w:hAnsiTheme="minorHAnsi" w:cstheme="minorHAnsi"/>
                <w:b/>
                <w:bCs/>
                <w:color w:val="000000"/>
                <w:sz w:val="22"/>
                <w:szCs w:val="22"/>
                <w:lang w:eastAsia="es-CO"/>
              </w:rPr>
            </w:pPr>
            <w:del w:id="666" w:author="Jose Betancourth" w:date="2019-08-06T17:26:00Z">
              <w:r w:rsidRPr="00AD76A8" w:rsidDel="009640A2">
                <w:rPr>
                  <w:rFonts w:asciiTheme="minorHAnsi" w:hAnsiTheme="minorHAnsi" w:cstheme="minorHAnsi"/>
                  <w:b/>
                  <w:bCs/>
                  <w:color w:val="000000"/>
                  <w:sz w:val="22"/>
                  <w:szCs w:val="22"/>
                  <w:lang w:eastAsia="es-CO"/>
                </w:rPr>
                <w:delText>CANTIDAD</w:delText>
              </w:r>
            </w:del>
          </w:p>
        </w:tc>
      </w:tr>
      <w:tr w:rsidR="00B8265A" w:rsidRPr="00AD76A8" w:rsidDel="009640A2" w14:paraId="72BEBFAB" w14:textId="70E5D507" w:rsidTr="002E69BD">
        <w:trPr>
          <w:trHeight w:val="840"/>
          <w:jc w:val="center"/>
          <w:del w:id="667"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1C6B16E8" w14:textId="2429C7FC" w:rsidR="00B8265A" w:rsidRPr="00AD76A8" w:rsidDel="009640A2" w:rsidRDefault="00B8265A" w:rsidP="00B8265A">
            <w:pPr>
              <w:jc w:val="center"/>
              <w:rPr>
                <w:del w:id="668" w:author="Jose Betancourth" w:date="2019-08-06T17:26:00Z"/>
                <w:rFonts w:asciiTheme="minorHAnsi" w:hAnsiTheme="minorHAnsi" w:cstheme="minorHAnsi"/>
                <w:sz w:val="22"/>
                <w:szCs w:val="22"/>
                <w:lang w:eastAsia="es-CO"/>
              </w:rPr>
            </w:pPr>
            <w:del w:id="669" w:author="Jose Betancourth" w:date="2019-08-06T17:26:00Z">
              <w:r w:rsidRPr="00AD76A8" w:rsidDel="009640A2">
                <w:rPr>
                  <w:rFonts w:asciiTheme="minorHAnsi" w:hAnsiTheme="minorHAnsi" w:cstheme="minorHAnsi"/>
                  <w:sz w:val="22"/>
                  <w:szCs w:val="22"/>
                  <w:lang w:eastAsia="es-CO"/>
                </w:rPr>
                <w:delText>1</w:delText>
              </w:r>
            </w:del>
          </w:p>
        </w:tc>
        <w:tc>
          <w:tcPr>
            <w:tcW w:w="1052" w:type="pct"/>
            <w:tcBorders>
              <w:top w:val="nil"/>
              <w:left w:val="nil"/>
              <w:bottom w:val="single" w:sz="4" w:space="0" w:color="auto"/>
              <w:right w:val="single" w:sz="4" w:space="0" w:color="auto"/>
            </w:tcBorders>
            <w:shd w:val="clear" w:color="auto" w:fill="auto"/>
            <w:vAlign w:val="center"/>
            <w:hideMark/>
          </w:tcPr>
          <w:p w14:paraId="535A8351" w14:textId="315D5F7D" w:rsidR="00B8265A" w:rsidRPr="00AD76A8" w:rsidDel="009640A2" w:rsidRDefault="00B8265A" w:rsidP="00B8265A">
            <w:pPr>
              <w:rPr>
                <w:del w:id="670" w:author="Jose Betancourth" w:date="2019-08-06T17:26:00Z"/>
                <w:rFonts w:asciiTheme="minorHAnsi" w:hAnsiTheme="minorHAnsi" w:cstheme="minorHAnsi"/>
                <w:color w:val="000000"/>
                <w:sz w:val="22"/>
                <w:szCs w:val="22"/>
                <w:lang w:eastAsia="es-CO"/>
              </w:rPr>
            </w:pPr>
            <w:del w:id="671" w:author="Jose Betancourth" w:date="2019-08-06T17:26:00Z">
              <w:r w:rsidRPr="00AD76A8" w:rsidDel="009640A2">
                <w:rPr>
                  <w:rFonts w:asciiTheme="minorHAnsi" w:hAnsiTheme="minorHAnsi" w:cstheme="minorHAnsi"/>
                  <w:color w:val="000000"/>
                  <w:sz w:val="22"/>
                  <w:szCs w:val="22"/>
                  <w:lang w:eastAsia="es-CO"/>
                </w:rPr>
                <w:delText>Multivitamínico</w:delText>
              </w:r>
            </w:del>
          </w:p>
        </w:tc>
        <w:tc>
          <w:tcPr>
            <w:tcW w:w="2167" w:type="pct"/>
            <w:tcBorders>
              <w:top w:val="nil"/>
              <w:left w:val="nil"/>
              <w:bottom w:val="single" w:sz="4" w:space="0" w:color="auto"/>
              <w:right w:val="single" w:sz="4" w:space="0" w:color="auto"/>
            </w:tcBorders>
            <w:shd w:val="clear" w:color="auto" w:fill="auto"/>
            <w:vAlign w:val="center"/>
            <w:hideMark/>
          </w:tcPr>
          <w:p w14:paraId="526CADBD" w14:textId="0C0E1947" w:rsidR="00B8265A" w:rsidRPr="00AD76A8" w:rsidDel="009640A2" w:rsidRDefault="00B8265A" w:rsidP="00B8265A">
            <w:pPr>
              <w:jc w:val="both"/>
              <w:rPr>
                <w:del w:id="672" w:author="Jose Betancourth" w:date="2019-08-06T17:26:00Z"/>
                <w:rFonts w:asciiTheme="minorHAnsi" w:hAnsiTheme="minorHAnsi" w:cstheme="minorHAnsi"/>
                <w:color w:val="000000"/>
                <w:sz w:val="22"/>
                <w:szCs w:val="22"/>
                <w:lang w:eastAsia="es-CO"/>
              </w:rPr>
            </w:pPr>
            <w:del w:id="673" w:author="Jose Betancourth" w:date="2019-08-06T17:26:00Z">
              <w:r w:rsidRPr="00AD76A8" w:rsidDel="009640A2">
                <w:rPr>
                  <w:rFonts w:asciiTheme="minorHAnsi" w:hAnsiTheme="minorHAnsi" w:cstheme="minorHAnsi"/>
                  <w:color w:val="000000"/>
                  <w:sz w:val="22"/>
                  <w:szCs w:val="22"/>
                  <w:lang w:eastAsia="es-CO"/>
                </w:rPr>
                <w:delText>Vitaminas de complejo B, Calcio, Potasio. Con registro ICA, fecha a la compra con mínimo de 2 años de vencimiento. Presentación frasco de 500 ml. Solución inyectable.</w:delText>
              </w:r>
            </w:del>
          </w:p>
        </w:tc>
        <w:tc>
          <w:tcPr>
            <w:tcW w:w="723" w:type="pct"/>
            <w:tcBorders>
              <w:top w:val="nil"/>
              <w:left w:val="nil"/>
              <w:bottom w:val="single" w:sz="4" w:space="0" w:color="auto"/>
              <w:right w:val="single" w:sz="4" w:space="0" w:color="auto"/>
            </w:tcBorders>
            <w:shd w:val="clear" w:color="auto" w:fill="auto"/>
            <w:vAlign w:val="center"/>
            <w:hideMark/>
          </w:tcPr>
          <w:p w14:paraId="2E521A68" w14:textId="7F60517C" w:rsidR="00B8265A" w:rsidRPr="00AD76A8" w:rsidDel="009640A2" w:rsidRDefault="0090533D" w:rsidP="00B8265A">
            <w:pPr>
              <w:jc w:val="center"/>
              <w:rPr>
                <w:del w:id="674" w:author="Jose Betancourth" w:date="2019-08-06T17:26:00Z"/>
                <w:rFonts w:asciiTheme="minorHAnsi" w:hAnsiTheme="minorHAnsi" w:cstheme="minorHAnsi"/>
                <w:color w:val="000000"/>
                <w:sz w:val="22"/>
                <w:szCs w:val="22"/>
                <w:lang w:eastAsia="es-CO"/>
              </w:rPr>
            </w:pPr>
            <w:del w:id="675" w:author="Jose Betancourth" w:date="2019-08-06T17:26:00Z">
              <w:r w:rsidRPr="00AD76A8" w:rsidDel="009640A2">
                <w:rPr>
                  <w:rFonts w:asciiTheme="minorHAnsi" w:hAnsiTheme="minorHAnsi" w:cstheme="minorHAnsi"/>
                  <w:color w:val="000000"/>
                  <w:sz w:val="22"/>
                  <w:szCs w:val="22"/>
                  <w:lang w:eastAsia="es-CO"/>
                </w:rPr>
                <w:delText>Frasco</w:delText>
              </w:r>
              <w:r w:rsidR="00B8265A" w:rsidRPr="00AD76A8" w:rsidDel="009640A2">
                <w:rPr>
                  <w:rFonts w:asciiTheme="minorHAnsi" w:hAnsiTheme="minorHAnsi" w:cstheme="minorHAnsi"/>
                  <w:color w:val="000000"/>
                  <w:sz w:val="22"/>
                  <w:szCs w:val="22"/>
                  <w:lang w:eastAsia="es-CO"/>
                </w:rPr>
                <w:delText xml:space="preserve"> 500 ml</w:delText>
              </w:r>
            </w:del>
          </w:p>
        </w:tc>
        <w:tc>
          <w:tcPr>
            <w:tcW w:w="667" w:type="pct"/>
            <w:tcBorders>
              <w:top w:val="nil"/>
              <w:left w:val="nil"/>
              <w:bottom w:val="single" w:sz="4" w:space="0" w:color="auto"/>
              <w:right w:val="single" w:sz="4" w:space="0" w:color="auto"/>
            </w:tcBorders>
            <w:shd w:val="clear" w:color="auto" w:fill="auto"/>
            <w:noWrap/>
            <w:vAlign w:val="center"/>
            <w:hideMark/>
          </w:tcPr>
          <w:p w14:paraId="1ECBCD18" w14:textId="34BDD01E" w:rsidR="00B8265A" w:rsidRPr="00AD76A8" w:rsidDel="009640A2" w:rsidRDefault="00B8265A" w:rsidP="00B8265A">
            <w:pPr>
              <w:jc w:val="center"/>
              <w:rPr>
                <w:del w:id="676" w:author="Jose Betancourth" w:date="2019-08-06T17:26:00Z"/>
                <w:rFonts w:asciiTheme="minorHAnsi" w:hAnsiTheme="minorHAnsi" w:cstheme="minorHAnsi"/>
                <w:color w:val="000000"/>
                <w:sz w:val="22"/>
                <w:szCs w:val="22"/>
                <w:lang w:eastAsia="es-CO"/>
              </w:rPr>
            </w:pPr>
            <w:del w:id="677" w:author="Jose Betancourth" w:date="2019-08-06T17:26:00Z">
              <w:r w:rsidRPr="00AD76A8" w:rsidDel="009640A2">
                <w:rPr>
                  <w:rFonts w:asciiTheme="minorHAnsi" w:hAnsiTheme="minorHAnsi" w:cstheme="minorHAnsi"/>
                  <w:color w:val="000000"/>
                  <w:sz w:val="22"/>
                  <w:szCs w:val="22"/>
                  <w:lang w:eastAsia="es-CO"/>
                </w:rPr>
                <w:delText>940</w:delText>
              </w:r>
            </w:del>
          </w:p>
        </w:tc>
      </w:tr>
      <w:tr w:rsidR="00B8265A" w:rsidRPr="00AD76A8" w:rsidDel="009640A2" w14:paraId="454292DD" w14:textId="1C4F8269" w:rsidTr="002E69BD">
        <w:trPr>
          <w:trHeight w:val="375"/>
          <w:jc w:val="center"/>
          <w:del w:id="678"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1ACC0426" w14:textId="42D80919" w:rsidR="00B8265A" w:rsidRPr="00AD76A8" w:rsidDel="009640A2" w:rsidRDefault="00B8265A" w:rsidP="00B8265A">
            <w:pPr>
              <w:jc w:val="center"/>
              <w:rPr>
                <w:del w:id="679" w:author="Jose Betancourth" w:date="2019-08-06T17:26:00Z"/>
                <w:rFonts w:asciiTheme="minorHAnsi" w:hAnsiTheme="minorHAnsi" w:cstheme="minorHAnsi"/>
                <w:sz w:val="22"/>
                <w:szCs w:val="22"/>
                <w:lang w:eastAsia="es-CO"/>
              </w:rPr>
            </w:pPr>
            <w:del w:id="680" w:author="Jose Betancourth" w:date="2019-08-06T17:26:00Z">
              <w:r w:rsidRPr="00AD76A8" w:rsidDel="009640A2">
                <w:rPr>
                  <w:rFonts w:asciiTheme="minorHAnsi" w:hAnsiTheme="minorHAnsi" w:cstheme="minorHAnsi"/>
                  <w:sz w:val="22"/>
                  <w:szCs w:val="22"/>
                  <w:lang w:eastAsia="es-CO"/>
                </w:rPr>
                <w:delText>2</w:delText>
              </w:r>
            </w:del>
          </w:p>
        </w:tc>
        <w:tc>
          <w:tcPr>
            <w:tcW w:w="1052" w:type="pct"/>
            <w:tcBorders>
              <w:top w:val="nil"/>
              <w:left w:val="nil"/>
              <w:bottom w:val="single" w:sz="4" w:space="0" w:color="auto"/>
              <w:right w:val="single" w:sz="4" w:space="0" w:color="auto"/>
            </w:tcBorders>
            <w:shd w:val="clear" w:color="auto" w:fill="auto"/>
            <w:vAlign w:val="center"/>
            <w:hideMark/>
          </w:tcPr>
          <w:p w14:paraId="1FC7F78E" w14:textId="19D483D9" w:rsidR="00B8265A" w:rsidRPr="00AD76A8" w:rsidDel="009640A2" w:rsidRDefault="00B8265A" w:rsidP="00B8265A">
            <w:pPr>
              <w:rPr>
                <w:del w:id="681" w:author="Jose Betancourth" w:date="2019-08-06T17:26:00Z"/>
                <w:rFonts w:asciiTheme="minorHAnsi" w:hAnsiTheme="minorHAnsi" w:cstheme="minorHAnsi"/>
                <w:color w:val="000000"/>
                <w:sz w:val="22"/>
                <w:szCs w:val="22"/>
                <w:lang w:eastAsia="es-CO"/>
              </w:rPr>
            </w:pPr>
            <w:del w:id="682" w:author="Jose Betancourth" w:date="2019-08-06T17:26:00Z">
              <w:r w:rsidRPr="00AD76A8" w:rsidDel="009640A2">
                <w:rPr>
                  <w:rFonts w:asciiTheme="minorHAnsi" w:hAnsiTheme="minorHAnsi" w:cstheme="minorHAnsi"/>
                  <w:color w:val="000000"/>
                  <w:sz w:val="22"/>
                  <w:szCs w:val="22"/>
                  <w:lang w:eastAsia="es-CO"/>
                </w:rPr>
                <w:delText>Yodo</w:delText>
              </w:r>
            </w:del>
          </w:p>
        </w:tc>
        <w:tc>
          <w:tcPr>
            <w:tcW w:w="2167" w:type="pct"/>
            <w:tcBorders>
              <w:top w:val="nil"/>
              <w:left w:val="nil"/>
              <w:bottom w:val="single" w:sz="4" w:space="0" w:color="auto"/>
              <w:right w:val="single" w:sz="4" w:space="0" w:color="auto"/>
            </w:tcBorders>
            <w:shd w:val="clear" w:color="auto" w:fill="auto"/>
            <w:vAlign w:val="center"/>
            <w:hideMark/>
          </w:tcPr>
          <w:p w14:paraId="5570BC94" w14:textId="2EA796D1" w:rsidR="00B8265A" w:rsidRPr="00AD76A8" w:rsidDel="009640A2" w:rsidRDefault="00B8265A" w:rsidP="00B8265A">
            <w:pPr>
              <w:jc w:val="both"/>
              <w:rPr>
                <w:del w:id="683" w:author="Jose Betancourth" w:date="2019-08-06T17:26:00Z"/>
                <w:rFonts w:asciiTheme="minorHAnsi" w:hAnsiTheme="minorHAnsi" w:cstheme="minorHAnsi"/>
                <w:color w:val="000000"/>
                <w:sz w:val="22"/>
                <w:szCs w:val="22"/>
                <w:lang w:eastAsia="es-CO"/>
              </w:rPr>
            </w:pPr>
            <w:del w:id="684" w:author="Jose Betancourth" w:date="2019-08-06T17:26:00Z">
              <w:r w:rsidRPr="00AD76A8" w:rsidDel="009640A2">
                <w:rPr>
                  <w:rFonts w:asciiTheme="minorHAnsi" w:hAnsiTheme="minorHAnsi" w:cstheme="minorHAnsi"/>
                  <w:color w:val="000000"/>
                  <w:sz w:val="22"/>
                  <w:szCs w:val="22"/>
                  <w:lang w:eastAsia="es-CO"/>
                </w:rPr>
                <w:delText xml:space="preserve">Antiséptico, presentación 1 </w:delText>
              </w:r>
              <w:r w:rsidR="00CA6E8C" w:rsidRPr="00AD76A8" w:rsidDel="009640A2">
                <w:rPr>
                  <w:rFonts w:asciiTheme="minorHAnsi" w:hAnsiTheme="minorHAnsi" w:cstheme="minorHAnsi"/>
                  <w:color w:val="000000"/>
                  <w:sz w:val="22"/>
                  <w:szCs w:val="22"/>
                  <w:lang w:eastAsia="es-CO"/>
                </w:rPr>
                <w:delText>l</w:delText>
              </w:r>
              <w:r w:rsidRPr="00AD76A8" w:rsidDel="009640A2">
                <w:rPr>
                  <w:rFonts w:asciiTheme="minorHAnsi" w:hAnsiTheme="minorHAnsi" w:cstheme="minorHAnsi"/>
                  <w:color w:val="000000"/>
                  <w:sz w:val="22"/>
                  <w:szCs w:val="22"/>
                  <w:lang w:eastAsia="es-CO"/>
                </w:rPr>
                <w:delText>t, envase plástico. Con registro ICA</w:delText>
              </w:r>
            </w:del>
          </w:p>
        </w:tc>
        <w:tc>
          <w:tcPr>
            <w:tcW w:w="723" w:type="pct"/>
            <w:tcBorders>
              <w:top w:val="nil"/>
              <w:left w:val="nil"/>
              <w:bottom w:val="single" w:sz="4" w:space="0" w:color="auto"/>
              <w:right w:val="single" w:sz="4" w:space="0" w:color="auto"/>
            </w:tcBorders>
            <w:shd w:val="clear" w:color="auto" w:fill="auto"/>
            <w:vAlign w:val="center"/>
            <w:hideMark/>
          </w:tcPr>
          <w:p w14:paraId="60FF6A3B" w14:textId="4D15DF72" w:rsidR="00B8265A" w:rsidRPr="00AD76A8" w:rsidDel="009640A2" w:rsidRDefault="00B8265A" w:rsidP="00B8265A">
            <w:pPr>
              <w:jc w:val="center"/>
              <w:rPr>
                <w:del w:id="685" w:author="Jose Betancourth" w:date="2019-08-06T17:26:00Z"/>
                <w:rFonts w:asciiTheme="minorHAnsi" w:hAnsiTheme="minorHAnsi" w:cstheme="minorHAnsi"/>
                <w:color w:val="000000"/>
                <w:sz w:val="22"/>
                <w:szCs w:val="22"/>
                <w:lang w:eastAsia="es-CO"/>
              </w:rPr>
            </w:pPr>
            <w:del w:id="686" w:author="Jose Betancourth" w:date="2019-08-06T17:26:00Z">
              <w:r w:rsidRPr="00AD76A8" w:rsidDel="009640A2">
                <w:rPr>
                  <w:rFonts w:asciiTheme="minorHAnsi" w:hAnsiTheme="minorHAnsi" w:cstheme="minorHAnsi"/>
                  <w:color w:val="000000"/>
                  <w:sz w:val="22"/>
                  <w:szCs w:val="22"/>
                  <w:lang w:eastAsia="es-CO"/>
                </w:rPr>
                <w:delText>Litro</w:delText>
              </w:r>
            </w:del>
          </w:p>
        </w:tc>
        <w:tc>
          <w:tcPr>
            <w:tcW w:w="667" w:type="pct"/>
            <w:tcBorders>
              <w:top w:val="nil"/>
              <w:left w:val="nil"/>
              <w:bottom w:val="single" w:sz="4" w:space="0" w:color="auto"/>
              <w:right w:val="single" w:sz="4" w:space="0" w:color="auto"/>
            </w:tcBorders>
            <w:shd w:val="clear" w:color="auto" w:fill="auto"/>
            <w:noWrap/>
            <w:vAlign w:val="center"/>
            <w:hideMark/>
          </w:tcPr>
          <w:p w14:paraId="419B4BED" w14:textId="72E37D6C" w:rsidR="00B8265A" w:rsidRPr="00AD76A8" w:rsidDel="009640A2" w:rsidRDefault="00B8265A" w:rsidP="00B8265A">
            <w:pPr>
              <w:jc w:val="center"/>
              <w:rPr>
                <w:del w:id="687" w:author="Jose Betancourth" w:date="2019-08-06T17:26:00Z"/>
                <w:rFonts w:asciiTheme="minorHAnsi" w:hAnsiTheme="minorHAnsi" w:cstheme="minorHAnsi"/>
                <w:color w:val="000000"/>
                <w:sz w:val="22"/>
                <w:szCs w:val="22"/>
                <w:lang w:eastAsia="es-CO"/>
              </w:rPr>
            </w:pPr>
            <w:del w:id="688" w:author="Jose Betancourth" w:date="2019-08-06T17:26:00Z">
              <w:r w:rsidRPr="00AD76A8" w:rsidDel="009640A2">
                <w:rPr>
                  <w:rFonts w:asciiTheme="minorHAnsi" w:hAnsiTheme="minorHAnsi" w:cstheme="minorHAnsi"/>
                  <w:color w:val="000000"/>
                  <w:sz w:val="22"/>
                  <w:szCs w:val="22"/>
                  <w:lang w:eastAsia="es-CO"/>
                </w:rPr>
                <w:delText>637</w:delText>
              </w:r>
            </w:del>
          </w:p>
        </w:tc>
      </w:tr>
      <w:tr w:rsidR="00B8265A" w:rsidRPr="00AD76A8" w:rsidDel="009640A2" w14:paraId="277D36BA" w14:textId="15E0750A" w:rsidTr="002E69BD">
        <w:trPr>
          <w:trHeight w:val="800"/>
          <w:jc w:val="center"/>
          <w:del w:id="689"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2608FED4" w14:textId="1A9330D4" w:rsidR="00B8265A" w:rsidRPr="00AD76A8" w:rsidDel="009640A2" w:rsidRDefault="00B8265A" w:rsidP="00B8265A">
            <w:pPr>
              <w:jc w:val="center"/>
              <w:rPr>
                <w:del w:id="690" w:author="Jose Betancourth" w:date="2019-08-06T17:26:00Z"/>
                <w:rFonts w:asciiTheme="minorHAnsi" w:hAnsiTheme="minorHAnsi" w:cstheme="minorHAnsi"/>
                <w:sz w:val="22"/>
                <w:szCs w:val="22"/>
                <w:lang w:eastAsia="es-CO"/>
              </w:rPr>
            </w:pPr>
            <w:del w:id="691" w:author="Jose Betancourth" w:date="2019-08-06T17:26:00Z">
              <w:r w:rsidRPr="00AD76A8" w:rsidDel="009640A2">
                <w:rPr>
                  <w:rFonts w:asciiTheme="minorHAnsi" w:hAnsiTheme="minorHAnsi" w:cstheme="minorHAnsi"/>
                  <w:sz w:val="22"/>
                  <w:szCs w:val="22"/>
                  <w:lang w:eastAsia="es-CO"/>
                </w:rPr>
                <w:delText>3</w:delText>
              </w:r>
            </w:del>
          </w:p>
        </w:tc>
        <w:tc>
          <w:tcPr>
            <w:tcW w:w="1052" w:type="pct"/>
            <w:tcBorders>
              <w:top w:val="nil"/>
              <w:left w:val="nil"/>
              <w:bottom w:val="single" w:sz="4" w:space="0" w:color="auto"/>
              <w:right w:val="single" w:sz="4" w:space="0" w:color="auto"/>
            </w:tcBorders>
            <w:shd w:val="clear" w:color="auto" w:fill="auto"/>
            <w:vAlign w:val="center"/>
            <w:hideMark/>
          </w:tcPr>
          <w:p w14:paraId="4224DCFD" w14:textId="7039CBDA" w:rsidR="00B8265A" w:rsidRPr="00AD76A8" w:rsidDel="009640A2" w:rsidRDefault="00B8265A" w:rsidP="00B8265A">
            <w:pPr>
              <w:rPr>
                <w:del w:id="692" w:author="Jose Betancourth" w:date="2019-08-06T17:26:00Z"/>
                <w:rFonts w:asciiTheme="minorHAnsi" w:hAnsiTheme="minorHAnsi" w:cstheme="minorHAnsi"/>
                <w:color w:val="000000"/>
                <w:sz w:val="22"/>
                <w:szCs w:val="22"/>
                <w:lang w:eastAsia="es-CO"/>
              </w:rPr>
            </w:pPr>
            <w:del w:id="693" w:author="Jose Betancourth" w:date="2019-08-06T17:26:00Z">
              <w:r w:rsidRPr="00AD76A8" w:rsidDel="009640A2">
                <w:rPr>
                  <w:rFonts w:asciiTheme="minorHAnsi" w:hAnsiTheme="minorHAnsi" w:cstheme="minorHAnsi"/>
                  <w:color w:val="000000"/>
                  <w:sz w:val="22"/>
                  <w:szCs w:val="22"/>
                  <w:lang w:eastAsia="es-CO"/>
                </w:rPr>
                <w:delText>Antiestrés uso avícola</w:delText>
              </w:r>
            </w:del>
          </w:p>
        </w:tc>
        <w:tc>
          <w:tcPr>
            <w:tcW w:w="2167" w:type="pct"/>
            <w:tcBorders>
              <w:top w:val="nil"/>
              <w:left w:val="nil"/>
              <w:bottom w:val="single" w:sz="4" w:space="0" w:color="auto"/>
              <w:right w:val="single" w:sz="4" w:space="0" w:color="auto"/>
            </w:tcBorders>
            <w:shd w:val="clear" w:color="auto" w:fill="auto"/>
            <w:vAlign w:val="center"/>
            <w:hideMark/>
          </w:tcPr>
          <w:p w14:paraId="1B3EA4D0" w14:textId="674D5373" w:rsidR="00B8265A" w:rsidRPr="00AD76A8" w:rsidDel="009640A2" w:rsidRDefault="00B8265A" w:rsidP="00B8265A">
            <w:pPr>
              <w:jc w:val="both"/>
              <w:rPr>
                <w:del w:id="694" w:author="Jose Betancourth" w:date="2019-08-06T17:26:00Z"/>
                <w:rFonts w:asciiTheme="minorHAnsi" w:hAnsiTheme="minorHAnsi" w:cstheme="minorHAnsi"/>
                <w:color w:val="000000"/>
                <w:sz w:val="22"/>
                <w:szCs w:val="22"/>
                <w:lang w:eastAsia="es-CO"/>
              </w:rPr>
            </w:pPr>
            <w:del w:id="695" w:author="Jose Betancourth" w:date="2019-08-06T17:26:00Z">
              <w:r w:rsidRPr="00AD76A8" w:rsidDel="009640A2">
                <w:rPr>
                  <w:rFonts w:asciiTheme="minorHAnsi" w:hAnsiTheme="minorHAnsi" w:cstheme="minorHAnsi"/>
                  <w:color w:val="000000"/>
                  <w:sz w:val="22"/>
                  <w:szCs w:val="22"/>
                  <w:lang w:eastAsia="es-CO"/>
                </w:rPr>
                <w:delText xml:space="preserve">Suplemento vitamínimo y mineral de uso para aves, con vitamina A, D3, K3, Complejo B, Vitamina C, </w:delText>
              </w:r>
              <w:r w:rsidR="00270EB8" w:rsidRPr="00AD76A8" w:rsidDel="009640A2">
                <w:rPr>
                  <w:rFonts w:asciiTheme="minorHAnsi" w:hAnsiTheme="minorHAnsi" w:cstheme="minorHAnsi"/>
                  <w:color w:val="000000"/>
                  <w:sz w:val="22"/>
                  <w:szCs w:val="22"/>
                  <w:lang w:eastAsia="es-CO"/>
                </w:rPr>
                <w:delText>Ácido</w:delText>
              </w:r>
              <w:r w:rsidRPr="00AD76A8" w:rsidDel="009640A2">
                <w:rPr>
                  <w:rFonts w:asciiTheme="minorHAnsi" w:hAnsiTheme="minorHAnsi" w:cstheme="minorHAnsi"/>
                  <w:color w:val="000000"/>
                  <w:sz w:val="22"/>
                  <w:szCs w:val="22"/>
                  <w:lang w:eastAsia="es-CO"/>
                </w:rPr>
                <w:delText xml:space="preserve"> </w:delText>
              </w:r>
              <w:r w:rsidR="00CA6E8C" w:rsidRPr="00AD76A8" w:rsidDel="009640A2">
                <w:rPr>
                  <w:rFonts w:asciiTheme="minorHAnsi" w:hAnsiTheme="minorHAnsi" w:cstheme="minorHAnsi"/>
                  <w:color w:val="000000"/>
                  <w:sz w:val="22"/>
                  <w:szCs w:val="22"/>
                  <w:lang w:eastAsia="es-CO"/>
                </w:rPr>
                <w:delText>Fólico</w:delText>
              </w:r>
              <w:r w:rsidRPr="00AD76A8" w:rsidDel="009640A2">
                <w:rPr>
                  <w:rFonts w:asciiTheme="minorHAnsi" w:hAnsiTheme="minorHAnsi" w:cstheme="minorHAnsi"/>
                  <w:color w:val="000000"/>
                  <w:sz w:val="22"/>
                  <w:szCs w:val="22"/>
                  <w:lang w:eastAsia="es-CO"/>
                </w:rPr>
                <w:delText xml:space="preserve"> y Biotina, con registro ICA, </w:delText>
              </w:r>
              <w:r w:rsidR="00CA6E8C" w:rsidRPr="00AD76A8" w:rsidDel="009640A2">
                <w:rPr>
                  <w:rFonts w:asciiTheme="minorHAnsi" w:hAnsiTheme="minorHAnsi" w:cstheme="minorHAnsi"/>
                  <w:color w:val="000000"/>
                  <w:sz w:val="22"/>
                  <w:szCs w:val="22"/>
                  <w:lang w:eastAsia="es-CO"/>
                </w:rPr>
                <w:delText>presentación</w:delText>
              </w:r>
              <w:r w:rsidRPr="00AD76A8" w:rsidDel="009640A2">
                <w:rPr>
                  <w:rFonts w:asciiTheme="minorHAnsi" w:hAnsiTheme="minorHAnsi" w:cstheme="minorHAnsi"/>
                  <w:color w:val="000000"/>
                  <w:sz w:val="22"/>
                  <w:szCs w:val="22"/>
                  <w:lang w:eastAsia="es-CO"/>
                </w:rPr>
                <w:delText xml:space="preserve"> polvo. A la compra con mínimo de 2 años de vencimiento. </w:delText>
              </w:r>
            </w:del>
          </w:p>
        </w:tc>
        <w:tc>
          <w:tcPr>
            <w:tcW w:w="723" w:type="pct"/>
            <w:tcBorders>
              <w:top w:val="nil"/>
              <w:left w:val="nil"/>
              <w:bottom w:val="single" w:sz="4" w:space="0" w:color="auto"/>
              <w:right w:val="single" w:sz="4" w:space="0" w:color="auto"/>
            </w:tcBorders>
            <w:shd w:val="clear" w:color="auto" w:fill="auto"/>
            <w:vAlign w:val="center"/>
            <w:hideMark/>
          </w:tcPr>
          <w:p w14:paraId="4D457D4E" w14:textId="32CA867C" w:rsidR="00B8265A" w:rsidRPr="00AD76A8" w:rsidDel="009640A2" w:rsidRDefault="00B8265A" w:rsidP="00B8265A">
            <w:pPr>
              <w:jc w:val="center"/>
              <w:rPr>
                <w:del w:id="696" w:author="Jose Betancourth" w:date="2019-08-06T17:26:00Z"/>
                <w:rFonts w:asciiTheme="minorHAnsi" w:hAnsiTheme="minorHAnsi" w:cstheme="minorHAnsi"/>
                <w:color w:val="000000"/>
                <w:sz w:val="22"/>
                <w:szCs w:val="22"/>
                <w:lang w:eastAsia="es-CO"/>
              </w:rPr>
            </w:pPr>
            <w:del w:id="697" w:author="Jose Betancourth" w:date="2019-08-06T17:26:00Z">
              <w:r w:rsidRPr="00AD76A8" w:rsidDel="009640A2">
                <w:rPr>
                  <w:rFonts w:asciiTheme="minorHAnsi" w:hAnsiTheme="minorHAnsi" w:cstheme="minorHAnsi"/>
                  <w:color w:val="000000"/>
                  <w:sz w:val="22"/>
                  <w:szCs w:val="22"/>
                  <w:lang w:eastAsia="es-CO"/>
                </w:rPr>
                <w:delText>Sobre 25</w:delText>
              </w:r>
              <w:r w:rsidR="00DB3C15" w:rsidRPr="00AD76A8" w:rsidDel="009640A2">
                <w:rPr>
                  <w:rFonts w:asciiTheme="minorHAnsi" w:hAnsiTheme="minorHAnsi" w:cstheme="minorHAnsi"/>
                  <w:color w:val="000000"/>
                  <w:sz w:val="22"/>
                  <w:szCs w:val="22"/>
                  <w:lang w:eastAsia="es-CO"/>
                </w:rPr>
                <w:delText xml:space="preserve"> </w:delText>
              </w:r>
              <w:r w:rsidRPr="00AD76A8" w:rsidDel="009640A2">
                <w:rPr>
                  <w:rFonts w:asciiTheme="minorHAnsi" w:hAnsiTheme="minorHAnsi" w:cstheme="minorHAnsi"/>
                  <w:color w:val="000000"/>
                  <w:sz w:val="22"/>
                  <w:szCs w:val="22"/>
                  <w:lang w:eastAsia="es-CO"/>
                </w:rPr>
                <w:delText>gr</w:delText>
              </w:r>
            </w:del>
          </w:p>
        </w:tc>
        <w:tc>
          <w:tcPr>
            <w:tcW w:w="667" w:type="pct"/>
            <w:tcBorders>
              <w:top w:val="nil"/>
              <w:left w:val="nil"/>
              <w:bottom w:val="single" w:sz="4" w:space="0" w:color="auto"/>
              <w:right w:val="single" w:sz="4" w:space="0" w:color="auto"/>
            </w:tcBorders>
            <w:shd w:val="clear" w:color="auto" w:fill="auto"/>
            <w:noWrap/>
            <w:vAlign w:val="center"/>
            <w:hideMark/>
          </w:tcPr>
          <w:p w14:paraId="7DE4E695" w14:textId="7EBF8F11" w:rsidR="00B8265A" w:rsidRPr="00AD76A8" w:rsidDel="009640A2" w:rsidRDefault="00B8265A" w:rsidP="00B8265A">
            <w:pPr>
              <w:jc w:val="center"/>
              <w:rPr>
                <w:del w:id="698" w:author="Jose Betancourth" w:date="2019-08-06T17:26:00Z"/>
                <w:rFonts w:asciiTheme="minorHAnsi" w:hAnsiTheme="minorHAnsi" w:cstheme="minorHAnsi"/>
                <w:color w:val="000000"/>
                <w:sz w:val="22"/>
                <w:szCs w:val="22"/>
                <w:lang w:eastAsia="es-CO"/>
              </w:rPr>
            </w:pPr>
            <w:del w:id="699" w:author="Jose Betancourth" w:date="2019-08-06T17:26:00Z">
              <w:r w:rsidRPr="00AD76A8" w:rsidDel="009640A2">
                <w:rPr>
                  <w:rFonts w:asciiTheme="minorHAnsi" w:hAnsiTheme="minorHAnsi" w:cstheme="minorHAnsi"/>
                  <w:color w:val="000000"/>
                  <w:sz w:val="22"/>
                  <w:szCs w:val="22"/>
                  <w:lang w:eastAsia="es-CO"/>
                </w:rPr>
                <w:delText>1277</w:delText>
              </w:r>
            </w:del>
          </w:p>
        </w:tc>
      </w:tr>
      <w:tr w:rsidR="00B8265A" w:rsidRPr="00AD76A8" w:rsidDel="009640A2" w14:paraId="7EE1B370" w14:textId="7A6DF3EA" w:rsidTr="002E69BD">
        <w:trPr>
          <w:trHeight w:val="630"/>
          <w:jc w:val="center"/>
          <w:del w:id="700"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09A94129" w14:textId="3D8FF7FE" w:rsidR="00B8265A" w:rsidRPr="00AD76A8" w:rsidDel="009640A2" w:rsidRDefault="00B8265A" w:rsidP="00B8265A">
            <w:pPr>
              <w:jc w:val="center"/>
              <w:rPr>
                <w:del w:id="701" w:author="Jose Betancourth" w:date="2019-08-06T17:26:00Z"/>
                <w:rFonts w:asciiTheme="minorHAnsi" w:hAnsiTheme="minorHAnsi" w:cstheme="minorHAnsi"/>
                <w:sz w:val="22"/>
                <w:szCs w:val="22"/>
                <w:lang w:eastAsia="es-CO"/>
              </w:rPr>
            </w:pPr>
            <w:del w:id="702" w:author="Jose Betancourth" w:date="2019-08-06T17:26:00Z">
              <w:r w:rsidRPr="00AD76A8" w:rsidDel="009640A2">
                <w:rPr>
                  <w:rFonts w:asciiTheme="minorHAnsi" w:hAnsiTheme="minorHAnsi" w:cstheme="minorHAnsi"/>
                  <w:sz w:val="22"/>
                  <w:szCs w:val="22"/>
                  <w:lang w:eastAsia="es-CO"/>
                </w:rPr>
                <w:delText>4</w:delText>
              </w:r>
            </w:del>
          </w:p>
        </w:tc>
        <w:tc>
          <w:tcPr>
            <w:tcW w:w="1052" w:type="pct"/>
            <w:tcBorders>
              <w:top w:val="nil"/>
              <w:left w:val="nil"/>
              <w:bottom w:val="single" w:sz="4" w:space="0" w:color="auto"/>
              <w:right w:val="single" w:sz="4" w:space="0" w:color="auto"/>
            </w:tcBorders>
            <w:shd w:val="clear" w:color="auto" w:fill="auto"/>
            <w:vAlign w:val="center"/>
            <w:hideMark/>
          </w:tcPr>
          <w:p w14:paraId="3D356F3A" w14:textId="75148B2B" w:rsidR="00B8265A" w:rsidRPr="00AD76A8" w:rsidDel="009640A2" w:rsidRDefault="00B8265A" w:rsidP="00B8265A">
            <w:pPr>
              <w:rPr>
                <w:del w:id="703" w:author="Jose Betancourth" w:date="2019-08-06T17:26:00Z"/>
                <w:rFonts w:asciiTheme="minorHAnsi" w:hAnsiTheme="minorHAnsi" w:cstheme="minorHAnsi"/>
                <w:color w:val="000000"/>
                <w:sz w:val="22"/>
                <w:szCs w:val="22"/>
                <w:lang w:eastAsia="es-CO"/>
              </w:rPr>
            </w:pPr>
            <w:del w:id="704" w:author="Jose Betancourth" w:date="2019-08-06T17:26:00Z">
              <w:r w:rsidRPr="00AD76A8" w:rsidDel="009640A2">
                <w:rPr>
                  <w:rFonts w:asciiTheme="minorHAnsi" w:hAnsiTheme="minorHAnsi" w:cstheme="minorHAnsi"/>
                  <w:color w:val="000000"/>
                  <w:sz w:val="22"/>
                  <w:szCs w:val="22"/>
                  <w:lang w:eastAsia="es-CO"/>
                </w:rPr>
                <w:delText>Desinfectante</w:delText>
              </w:r>
            </w:del>
          </w:p>
        </w:tc>
        <w:tc>
          <w:tcPr>
            <w:tcW w:w="2167" w:type="pct"/>
            <w:tcBorders>
              <w:top w:val="nil"/>
              <w:left w:val="nil"/>
              <w:bottom w:val="single" w:sz="4" w:space="0" w:color="auto"/>
              <w:right w:val="single" w:sz="4" w:space="0" w:color="auto"/>
            </w:tcBorders>
            <w:shd w:val="clear" w:color="auto" w:fill="auto"/>
            <w:vAlign w:val="center"/>
            <w:hideMark/>
          </w:tcPr>
          <w:p w14:paraId="45F8D9CA" w14:textId="6206A57F" w:rsidR="00B8265A" w:rsidRPr="00AD76A8" w:rsidDel="009640A2" w:rsidRDefault="00B8265A" w:rsidP="00B8265A">
            <w:pPr>
              <w:jc w:val="both"/>
              <w:rPr>
                <w:del w:id="705" w:author="Jose Betancourth" w:date="2019-08-06T17:26:00Z"/>
                <w:rFonts w:asciiTheme="minorHAnsi" w:hAnsiTheme="minorHAnsi" w:cstheme="minorHAnsi"/>
                <w:color w:val="000000"/>
                <w:sz w:val="22"/>
                <w:szCs w:val="22"/>
                <w:lang w:eastAsia="es-CO"/>
              </w:rPr>
            </w:pPr>
            <w:del w:id="706" w:author="Jose Betancourth" w:date="2019-08-06T17:26:00Z">
              <w:r w:rsidRPr="00AD76A8" w:rsidDel="009640A2">
                <w:rPr>
                  <w:rFonts w:asciiTheme="minorHAnsi" w:hAnsiTheme="minorHAnsi" w:cstheme="minorHAnsi"/>
                  <w:color w:val="000000"/>
                  <w:sz w:val="22"/>
                  <w:szCs w:val="22"/>
                  <w:lang w:eastAsia="es-CO"/>
                </w:rPr>
                <w:delText xml:space="preserve">En envase </w:delText>
              </w:r>
              <w:r w:rsidR="00CA6E8C" w:rsidRPr="00AD76A8" w:rsidDel="009640A2">
                <w:rPr>
                  <w:rFonts w:asciiTheme="minorHAnsi" w:hAnsiTheme="minorHAnsi" w:cstheme="minorHAnsi"/>
                  <w:color w:val="000000"/>
                  <w:sz w:val="22"/>
                  <w:szCs w:val="22"/>
                  <w:lang w:eastAsia="es-CO"/>
                </w:rPr>
                <w:delText>plástico</w:delText>
              </w:r>
              <w:r w:rsidRPr="00AD76A8" w:rsidDel="009640A2">
                <w:rPr>
                  <w:rFonts w:asciiTheme="minorHAnsi" w:hAnsiTheme="minorHAnsi" w:cstheme="minorHAnsi"/>
                  <w:color w:val="000000"/>
                  <w:sz w:val="22"/>
                  <w:szCs w:val="22"/>
                  <w:lang w:eastAsia="es-CO"/>
                </w:rPr>
                <w:delText>, Solución al 5</w:delText>
              </w:r>
              <w:r w:rsidR="0032407C" w:rsidRPr="00AD76A8" w:rsidDel="009640A2">
                <w:rPr>
                  <w:rFonts w:asciiTheme="minorHAnsi" w:hAnsiTheme="minorHAnsi" w:cstheme="minorHAnsi"/>
                  <w:color w:val="000000"/>
                  <w:sz w:val="22"/>
                  <w:szCs w:val="22"/>
                  <w:lang w:eastAsia="es-CO"/>
                </w:rPr>
                <w:delText>% a</w:delText>
              </w:r>
              <w:r w:rsidRPr="00AD76A8" w:rsidDel="009640A2">
                <w:rPr>
                  <w:rFonts w:asciiTheme="minorHAnsi" w:hAnsiTheme="minorHAnsi" w:cstheme="minorHAnsi"/>
                  <w:color w:val="000000"/>
                  <w:sz w:val="22"/>
                  <w:szCs w:val="22"/>
                  <w:lang w:eastAsia="es-CO"/>
                </w:rPr>
                <w:delText xml:space="preserve"> base de cloro </w:delText>
              </w:r>
            </w:del>
          </w:p>
        </w:tc>
        <w:tc>
          <w:tcPr>
            <w:tcW w:w="723" w:type="pct"/>
            <w:tcBorders>
              <w:top w:val="nil"/>
              <w:left w:val="nil"/>
              <w:bottom w:val="single" w:sz="4" w:space="0" w:color="auto"/>
              <w:right w:val="single" w:sz="4" w:space="0" w:color="auto"/>
            </w:tcBorders>
            <w:shd w:val="clear" w:color="auto" w:fill="auto"/>
            <w:vAlign w:val="center"/>
            <w:hideMark/>
          </w:tcPr>
          <w:p w14:paraId="76C7EC6D" w14:textId="3099546B" w:rsidR="00B8265A" w:rsidRPr="00AD76A8" w:rsidDel="009640A2" w:rsidRDefault="00B8265A" w:rsidP="00B8265A">
            <w:pPr>
              <w:jc w:val="center"/>
              <w:rPr>
                <w:del w:id="707" w:author="Jose Betancourth" w:date="2019-08-06T17:26:00Z"/>
                <w:rFonts w:asciiTheme="minorHAnsi" w:hAnsiTheme="minorHAnsi" w:cstheme="minorHAnsi"/>
                <w:color w:val="000000"/>
                <w:sz w:val="22"/>
                <w:szCs w:val="22"/>
                <w:lang w:eastAsia="es-CO"/>
              </w:rPr>
            </w:pPr>
            <w:del w:id="708" w:author="Jose Betancourth" w:date="2019-08-06T17:26:00Z">
              <w:r w:rsidRPr="00AD76A8" w:rsidDel="009640A2">
                <w:rPr>
                  <w:rFonts w:asciiTheme="minorHAnsi" w:hAnsiTheme="minorHAnsi" w:cstheme="minorHAnsi"/>
                  <w:color w:val="000000"/>
                  <w:sz w:val="22"/>
                  <w:szCs w:val="22"/>
                  <w:lang w:eastAsia="es-CO"/>
                </w:rPr>
                <w:delText xml:space="preserve">900 ml </w:delText>
              </w:r>
            </w:del>
          </w:p>
        </w:tc>
        <w:tc>
          <w:tcPr>
            <w:tcW w:w="667" w:type="pct"/>
            <w:tcBorders>
              <w:top w:val="nil"/>
              <w:left w:val="nil"/>
              <w:bottom w:val="single" w:sz="4" w:space="0" w:color="auto"/>
              <w:right w:val="single" w:sz="4" w:space="0" w:color="auto"/>
            </w:tcBorders>
            <w:shd w:val="clear" w:color="auto" w:fill="auto"/>
            <w:noWrap/>
            <w:vAlign w:val="center"/>
            <w:hideMark/>
          </w:tcPr>
          <w:p w14:paraId="6EC60DD4" w14:textId="424C0BD0" w:rsidR="00B8265A" w:rsidRPr="00AD76A8" w:rsidDel="009640A2" w:rsidRDefault="00B8265A" w:rsidP="00B8265A">
            <w:pPr>
              <w:jc w:val="center"/>
              <w:rPr>
                <w:del w:id="709" w:author="Jose Betancourth" w:date="2019-08-06T17:26:00Z"/>
                <w:rFonts w:asciiTheme="minorHAnsi" w:hAnsiTheme="minorHAnsi" w:cstheme="minorHAnsi"/>
                <w:color w:val="000000"/>
                <w:sz w:val="22"/>
                <w:szCs w:val="22"/>
                <w:lang w:eastAsia="es-CO"/>
              </w:rPr>
            </w:pPr>
            <w:del w:id="710" w:author="Jose Betancourth" w:date="2019-08-06T17:26:00Z">
              <w:r w:rsidRPr="00AD76A8" w:rsidDel="009640A2">
                <w:rPr>
                  <w:rFonts w:asciiTheme="minorHAnsi" w:hAnsiTheme="minorHAnsi" w:cstheme="minorHAnsi"/>
                  <w:color w:val="000000"/>
                  <w:sz w:val="22"/>
                  <w:szCs w:val="22"/>
                  <w:lang w:eastAsia="es-CO"/>
                </w:rPr>
                <w:delText>85</w:delText>
              </w:r>
            </w:del>
          </w:p>
        </w:tc>
      </w:tr>
      <w:tr w:rsidR="00B8265A" w:rsidRPr="00AD76A8" w:rsidDel="009640A2" w14:paraId="420A66E9" w14:textId="14FC39C3" w:rsidTr="002E69BD">
        <w:trPr>
          <w:trHeight w:val="375"/>
          <w:jc w:val="center"/>
          <w:del w:id="711"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33ADD583" w14:textId="36CC0CF3" w:rsidR="00B8265A" w:rsidRPr="00AD76A8" w:rsidDel="009640A2" w:rsidRDefault="00B8265A" w:rsidP="00B8265A">
            <w:pPr>
              <w:jc w:val="center"/>
              <w:rPr>
                <w:del w:id="712" w:author="Jose Betancourth" w:date="2019-08-06T17:26:00Z"/>
                <w:rFonts w:asciiTheme="minorHAnsi" w:hAnsiTheme="minorHAnsi" w:cstheme="minorHAnsi"/>
                <w:sz w:val="22"/>
                <w:szCs w:val="22"/>
                <w:lang w:eastAsia="es-CO"/>
              </w:rPr>
            </w:pPr>
            <w:del w:id="713" w:author="Jose Betancourth" w:date="2019-08-06T17:26:00Z">
              <w:r w:rsidRPr="00AD76A8" w:rsidDel="009640A2">
                <w:rPr>
                  <w:rFonts w:asciiTheme="minorHAnsi" w:hAnsiTheme="minorHAnsi" w:cstheme="minorHAnsi"/>
                  <w:sz w:val="22"/>
                  <w:szCs w:val="22"/>
                  <w:lang w:eastAsia="es-CO"/>
                </w:rPr>
                <w:delText>5</w:delText>
              </w:r>
            </w:del>
          </w:p>
        </w:tc>
        <w:tc>
          <w:tcPr>
            <w:tcW w:w="1052" w:type="pct"/>
            <w:tcBorders>
              <w:top w:val="nil"/>
              <w:left w:val="nil"/>
              <w:bottom w:val="single" w:sz="4" w:space="0" w:color="auto"/>
              <w:right w:val="single" w:sz="4" w:space="0" w:color="auto"/>
            </w:tcBorders>
            <w:shd w:val="clear" w:color="auto" w:fill="auto"/>
            <w:vAlign w:val="center"/>
            <w:hideMark/>
          </w:tcPr>
          <w:p w14:paraId="2EE4C5F4" w14:textId="6A9F1663" w:rsidR="00B8265A" w:rsidRPr="00AD76A8" w:rsidDel="009640A2" w:rsidRDefault="00B8265A" w:rsidP="00B8265A">
            <w:pPr>
              <w:rPr>
                <w:del w:id="714" w:author="Jose Betancourth" w:date="2019-08-06T17:26:00Z"/>
                <w:rFonts w:asciiTheme="minorHAnsi" w:hAnsiTheme="minorHAnsi" w:cstheme="minorHAnsi"/>
                <w:color w:val="000000"/>
                <w:sz w:val="22"/>
                <w:szCs w:val="22"/>
                <w:lang w:eastAsia="es-CO"/>
              </w:rPr>
            </w:pPr>
            <w:del w:id="715" w:author="Jose Betancourth" w:date="2019-08-06T17:26:00Z">
              <w:r w:rsidRPr="00AD76A8" w:rsidDel="009640A2">
                <w:rPr>
                  <w:rFonts w:asciiTheme="minorHAnsi" w:hAnsiTheme="minorHAnsi" w:cstheme="minorHAnsi"/>
                  <w:color w:val="000000"/>
                  <w:sz w:val="22"/>
                  <w:szCs w:val="22"/>
                  <w:lang w:eastAsia="es-CO"/>
                </w:rPr>
                <w:delText xml:space="preserve">Bebedero Plástico </w:delText>
              </w:r>
            </w:del>
          </w:p>
        </w:tc>
        <w:tc>
          <w:tcPr>
            <w:tcW w:w="2167" w:type="pct"/>
            <w:tcBorders>
              <w:top w:val="nil"/>
              <w:left w:val="nil"/>
              <w:bottom w:val="single" w:sz="4" w:space="0" w:color="auto"/>
              <w:right w:val="single" w:sz="4" w:space="0" w:color="auto"/>
            </w:tcBorders>
            <w:shd w:val="clear" w:color="auto" w:fill="auto"/>
            <w:vAlign w:val="center"/>
            <w:hideMark/>
          </w:tcPr>
          <w:p w14:paraId="198AE06F" w14:textId="2914B310" w:rsidR="00B8265A" w:rsidRPr="00AD76A8" w:rsidDel="009640A2" w:rsidRDefault="00B8265A" w:rsidP="00B8265A">
            <w:pPr>
              <w:jc w:val="both"/>
              <w:rPr>
                <w:del w:id="716" w:author="Jose Betancourth" w:date="2019-08-06T17:26:00Z"/>
                <w:rFonts w:asciiTheme="minorHAnsi" w:hAnsiTheme="minorHAnsi" w:cstheme="minorHAnsi"/>
                <w:color w:val="000000"/>
                <w:sz w:val="22"/>
                <w:szCs w:val="22"/>
                <w:lang w:eastAsia="es-CO"/>
              </w:rPr>
            </w:pPr>
            <w:del w:id="717" w:author="Jose Betancourth" w:date="2019-08-06T17:26:00Z">
              <w:r w:rsidRPr="00AD76A8" w:rsidDel="009640A2">
                <w:rPr>
                  <w:rFonts w:asciiTheme="minorHAnsi" w:hAnsiTheme="minorHAnsi" w:cstheme="minorHAnsi"/>
                  <w:color w:val="000000"/>
                  <w:sz w:val="22"/>
                  <w:szCs w:val="22"/>
                  <w:lang w:eastAsia="es-CO"/>
                </w:rPr>
                <w:delText xml:space="preserve">Bebedero para aves adultas con capacidad para 4 litros </w:delText>
              </w:r>
            </w:del>
          </w:p>
        </w:tc>
        <w:tc>
          <w:tcPr>
            <w:tcW w:w="723" w:type="pct"/>
            <w:tcBorders>
              <w:top w:val="nil"/>
              <w:left w:val="nil"/>
              <w:bottom w:val="single" w:sz="4" w:space="0" w:color="auto"/>
              <w:right w:val="single" w:sz="4" w:space="0" w:color="auto"/>
            </w:tcBorders>
            <w:shd w:val="clear" w:color="auto" w:fill="auto"/>
            <w:vAlign w:val="center"/>
            <w:hideMark/>
          </w:tcPr>
          <w:p w14:paraId="7FD0BE0A" w14:textId="481855DC" w:rsidR="00B8265A" w:rsidRPr="00AD76A8" w:rsidDel="009640A2" w:rsidRDefault="00B8265A" w:rsidP="00B8265A">
            <w:pPr>
              <w:jc w:val="center"/>
              <w:rPr>
                <w:del w:id="718" w:author="Jose Betancourth" w:date="2019-08-06T17:26:00Z"/>
                <w:rFonts w:asciiTheme="minorHAnsi" w:hAnsiTheme="minorHAnsi" w:cstheme="minorHAnsi"/>
                <w:color w:val="000000"/>
                <w:sz w:val="22"/>
                <w:szCs w:val="22"/>
                <w:lang w:eastAsia="es-CO"/>
              </w:rPr>
            </w:pPr>
            <w:del w:id="719"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67" w:type="pct"/>
            <w:tcBorders>
              <w:top w:val="nil"/>
              <w:left w:val="nil"/>
              <w:bottom w:val="single" w:sz="4" w:space="0" w:color="auto"/>
              <w:right w:val="single" w:sz="4" w:space="0" w:color="auto"/>
            </w:tcBorders>
            <w:shd w:val="clear" w:color="auto" w:fill="auto"/>
            <w:noWrap/>
            <w:vAlign w:val="center"/>
            <w:hideMark/>
          </w:tcPr>
          <w:p w14:paraId="06177CEC" w14:textId="43FE7C88" w:rsidR="00B8265A" w:rsidRPr="00AD76A8" w:rsidDel="009640A2" w:rsidRDefault="00B8265A" w:rsidP="00B8265A">
            <w:pPr>
              <w:jc w:val="center"/>
              <w:rPr>
                <w:del w:id="720" w:author="Jose Betancourth" w:date="2019-08-06T17:26:00Z"/>
                <w:rFonts w:asciiTheme="minorHAnsi" w:hAnsiTheme="minorHAnsi" w:cstheme="minorHAnsi"/>
                <w:color w:val="000000"/>
                <w:sz w:val="22"/>
                <w:szCs w:val="22"/>
                <w:lang w:eastAsia="es-CO"/>
              </w:rPr>
            </w:pPr>
            <w:del w:id="721" w:author="Jose Betancourth" w:date="2019-08-06T17:26:00Z">
              <w:r w:rsidRPr="00AD76A8" w:rsidDel="009640A2">
                <w:rPr>
                  <w:rFonts w:asciiTheme="minorHAnsi" w:hAnsiTheme="minorHAnsi" w:cstheme="minorHAnsi"/>
                  <w:color w:val="000000"/>
                  <w:sz w:val="22"/>
                  <w:szCs w:val="22"/>
                  <w:lang w:eastAsia="es-CO"/>
                </w:rPr>
                <w:delText>62</w:delText>
              </w:r>
            </w:del>
          </w:p>
        </w:tc>
      </w:tr>
      <w:tr w:rsidR="00B8265A" w:rsidRPr="00AD76A8" w:rsidDel="009640A2" w14:paraId="17248561" w14:textId="54CAAF59" w:rsidTr="002E69BD">
        <w:trPr>
          <w:trHeight w:val="375"/>
          <w:jc w:val="center"/>
          <w:del w:id="722"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241AC0A7" w14:textId="6A008C04" w:rsidR="00B8265A" w:rsidRPr="00AD76A8" w:rsidDel="009640A2" w:rsidRDefault="00B8265A" w:rsidP="00B8265A">
            <w:pPr>
              <w:jc w:val="center"/>
              <w:rPr>
                <w:del w:id="723" w:author="Jose Betancourth" w:date="2019-08-06T17:26:00Z"/>
                <w:rFonts w:asciiTheme="minorHAnsi" w:hAnsiTheme="minorHAnsi" w:cstheme="minorHAnsi"/>
                <w:sz w:val="22"/>
                <w:szCs w:val="22"/>
                <w:lang w:eastAsia="es-CO"/>
              </w:rPr>
            </w:pPr>
            <w:del w:id="724" w:author="Jose Betancourth" w:date="2019-08-06T17:26:00Z">
              <w:r w:rsidRPr="00AD76A8" w:rsidDel="009640A2">
                <w:rPr>
                  <w:rFonts w:asciiTheme="minorHAnsi" w:hAnsiTheme="minorHAnsi" w:cstheme="minorHAnsi"/>
                  <w:sz w:val="22"/>
                  <w:szCs w:val="22"/>
                  <w:lang w:eastAsia="es-CO"/>
                </w:rPr>
                <w:delText>6</w:delText>
              </w:r>
            </w:del>
          </w:p>
        </w:tc>
        <w:tc>
          <w:tcPr>
            <w:tcW w:w="1052" w:type="pct"/>
            <w:tcBorders>
              <w:top w:val="nil"/>
              <w:left w:val="nil"/>
              <w:bottom w:val="single" w:sz="4" w:space="0" w:color="auto"/>
              <w:right w:val="single" w:sz="4" w:space="0" w:color="auto"/>
            </w:tcBorders>
            <w:shd w:val="clear" w:color="auto" w:fill="auto"/>
            <w:vAlign w:val="center"/>
            <w:hideMark/>
          </w:tcPr>
          <w:p w14:paraId="315D8F80" w14:textId="093D63B7" w:rsidR="00B8265A" w:rsidRPr="00AD76A8" w:rsidDel="009640A2" w:rsidRDefault="00B8265A" w:rsidP="00B8265A">
            <w:pPr>
              <w:rPr>
                <w:del w:id="725" w:author="Jose Betancourth" w:date="2019-08-06T17:26:00Z"/>
                <w:rFonts w:asciiTheme="minorHAnsi" w:hAnsiTheme="minorHAnsi" w:cstheme="minorHAnsi"/>
                <w:color w:val="000000"/>
                <w:sz w:val="22"/>
                <w:szCs w:val="22"/>
                <w:lang w:eastAsia="es-CO"/>
              </w:rPr>
            </w:pPr>
            <w:del w:id="726" w:author="Jose Betancourth" w:date="2019-08-06T17:26:00Z">
              <w:r w:rsidRPr="00AD76A8" w:rsidDel="009640A2">
                <w:rPr>
                  <w:rFonts w:asciiTheme="minorHAnsi" w:hAnsiTheme="minorHAnsi" w:cstheme="minorHAnsi"/>
                  <w:color w:val="000000"/>
                  <w:sz w:val="22"/>
                  <w:szCs w:val="22"/>
                  <w:lang w:eastAsia="es-CO"/>
                </w:rPr>
                <w:delText>Comedero tolva</w:delText>
              </w:r>
            </w:del>
          </w:p>
        </w:tc>
        <w:tc>
          <w:tcPr>
            <w:tcW w:w="2167" w:type="pct"/>
            <w:tcBorders>
              <w:top w:val="nil"/>
              <w:left w:val="nil"/>
              <w:bottom w:val="single" w:sz="4" w:space="0" w:color="auto"/>
              <w:right w:val="single" w:sz="4" w:space="0" w:color="auto"/>
            </w:tcBorders>
            <w:shd w:val="clear" w:color="auto" w:fill="auto"/>
            <w:vAlign w:val="center"/>
            <w:hideMark/>
          </w:tcPr>
          <w:p w14:paraId="6D56EA41" w14:textId="5F7D1198" w:rsidR="00B8265A" w:rsidRPr="00AD76A8" w:rsidDel="009640A2" w:rsidRDefault="00B8265A" w:rsidP="00B8265A">
            <w:pPr>
              <w:jc w:val="both"/>
              <w:rPr>
                <w:del w:id="727" w:author="Jose Betancourth" w:date="2019-08-06T17:26:00Z"/>
                <w:rFonts w:asciiTheme="minorHAnsi" w:hAnsiTheme="minorHAnsi" w:cstheme="minorHAnsi"/>
                <w:color w:val="000000"/>
                <w:sz w:val="22"/>
                <w:szCs w:val="22"/>
                <w:lang w:eastAsia="es-CO"/>
              </w:rPr>
            </w:pPr>
            <w:del w:id="728" w:author="Jose Betancourth" w:date="2019-08-06T17:26:00Z">
              <w:r w:rsidRPr="00AD76A8" w:rsidDel="009640A2">
                <w:rPr>
                  <w:rFonts w:asciiTheme="minorHAnsi" w:hAnsiTheme="minorHAnsi" w:cstheme="minorHAnsi"/>
                  <w:color w:val="000000"/>
                  <w:sz w:val="22"/>
                  <w:szCs w:val="22"/>
                  <w:lang w:eastAsia="es-CO"/>
                </w:rPr>
                <w:delText>Comedero plástico, con capacidad para 12 kg</w:delText>
              </w:r>
            </w:del>
          </w:p>
        </w:tc>
        <w:tc>
          <w:tcPr>
            <w:tcW w:w="723" w:type="pct"/>
            <w:tcBorders>
              <w:top w:val="nil"/>
              <w:left w:val="nil"/>
              <w:bottom w:val="single" w:sz="4" w:space="0" w:color="auto"/>
              <w:right w:val="single" w:sz="4" w:space="0" w:color="auto"/>
            </w:tcBorders>
            <w:shd w:val="clear" w:color="auto" w:fill="auto"/>
            <w:vAlign w:val="center"/>
            <w:hideMark/>
          </w:tcPr>
          <w:p w14:paraId="3A65A7C4" w14:textId="41662770" w:rsidR="00B8265A" w:rsidRPr="00AD76A8" w:rsidDel="009640A2" w:rsidRDefault="00B8265A" w:rsidP="00B8265A">
            <w:pPr>
              <w:jc w:val="center"/>
              <w:rPr>
                <w:del w:id="729" w:author="Jose Betancourth" w:date="2019-08-06T17:26:00Z"/>
                <w:rFonts w:asciiTheme="minorHAnsi" w:hAnsiTheme="minorHAnsi" w:cstheme="minorHAnsi"/>
                <w:color w:val="000000"/>
                <w:sz w:val="22"/>
                <w:szCs w:val="22"/>
                <w:lang w:eastAsia="es-CO"/>
              </w:rPr>
            </w:pPr>
            <w:del w:id="730"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67" w:type="pct"/>
            <w:tcBorders>
              <w:top w:val="nil"/>
              <w:left w:val="nil"/>
              <w:bottom w:val="single" w:sz="4" w:space="0" w:color="auto"/>
              <w:right w:val="single" w:sz="4" w:space="0" w:color="auto"/>
            </w:tcBorders>
            <w:shd w:val="clear" w:color="auto" w:fill="auto"/>
            <w:noWrap/>
            <w:vAlign w:val="center"/>
            <w:hideMark/>
          </w:tcPr>
          <w:p w14:paraId="68E1D042" w14:textId="360ABB92" w:rsidR="00B8265A" w:rsidRPr="00AD76A8" w:rsidDel="009640A2" w:rsidRDefault="00B8265A" w:rsidP="00B8265A">
            <w:pPr>
              <w:jc w:val="center"/>
              <w:rPr>
                <w:del w:id="731" w:author="Jose Betancourth" w:date="2019-08-06T17:26:00Z"/>
                <w:rFonts w:asciiTheme="minorHAnsi" w:hAnsiTheme="minorHAnsi" w:cstheme="minorHAnsi"/>
                <w:color w:val="000000"/>
                <w:sz w:val="22"/>
                <w:szCs w:val="22"/>
                <w:lang w:eastAsia="es-CO"/>
              </w:rPr>
            </w:pPr>
            <w:del w:id="732" w:author="Jose Betancourth" w:date="2019-08-06T17:26:00Z">
              <w:r w:rsidRPr="00AD76A8" w:rsidDel="009640A2">
                <w:rPr>
                  <w:rFonts w:asciiTheme="minorHAnsi" w:hAnsiTheme="minorHAnsi" w:cstheme="minorHAnsi"/>
                  <w:color w:val="000000"/>
                  <w:sz w:val="22"/>
                  <w:szCs w:val="22"/>
                  <w:lang w:eastAsia="es-CO"/>
                </w:rPr>
                <w:delText>641</w:delText>
              </w:r>
            </w:del>
          </w:p>
        </w:tc>
      </w:tr>
      <w:tr w:rsidR="00B8265A" w:rsidRPr="00AD76A8" w:rsidDel="009640A2" w14:paraId="340D03D7" w14:textId="1F1EFAD1" w:rsidTr="002E69BD">
        <w:trPr>
          <w:trHeight w:val="613"/>
          <w:jc w:val="center"/>
          <w:del w:id="733"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6F1D9248" w14:textId="1E523D8E" w:rsidR="00B8265A" w:rsidRPr="00AD76A8" w:rsidDel="009640A2" w:rsidRDefault="00B8265A" w:rsidP="00B8265A">
            <w:pPr>
              <w:jc w:val="center"/>
              <w:rPr>
                <w:del w:id="734" w:author="Jose Betancourth" w:date="2019-08-06T17:26:00Z"/>
                <w:rFonts w:asciiTheme="minorHAnsi" w:hAnsiTheme="minorHAnsi" w:cstheme="minorHAnsi"/>
                <w:sz w:val="22"/>
                <w:szCs w:val="22"/>
                <w:lang w:eastAsia="es-CO"/>
              </w:rPr>
            </w:pPr>
            <w:del w:id="735" w:author="Jose Betancourth" w:date="2019-08-06T17:26:00Z">
              <w:r w:rsidRPr="00AD76A8" w:rsidDel="009640A2">
                <w:rPr>
                  <w:rFonts w:asciiTheme="minorHAnsi" w:hAnsiTheme="minorHAnsi" w:cstheme="minorHAnsi"/>
                  <w:sz w:val="22"/>
                  <w:szCs w:val="22"/>
                  <w:lang w:eastAsia="es-CO"/>
                </w:rPr>
                <w:delText>7</w:delText>
              </w:r>
            </w:del>
          </w:p>
        </w:tc>
        <w:tc>
          <w:tcPr>
            <w:tcW w:w="1052" w:type="pct"/>
            <w:tcBorders>
              <w:top w:val="nil"/>
              <w:left w:val="nil"/>
              <w:bottom w:val="single" w:sz="4" w:space="0" w:color="auto"/>
              <w:right w:val="single" w:sz="4" w:space="0" w:color="auto"/>
            </w:tcBorders>
            <w:shd w:val="clear" w:color="auto" w:fill="auto"/>
            <w:vAlign w:val="center"/>
            <w:hideMark/>
          </w:tcPr>
          <w:p w14:paraId="5C81CF43" w14:textId="0CA5B012" w:rsidR="00B8265A" w:rsidRPr="00AD76A8" w:rsidDel="009640A2" w:rsidRDefault="00B8265A" w:rsidP="00B8265A">
            <w:pPr>
              <w:rPr>
                <w:del w:id="736" w:author="Jose Betancourth" w:date="2019-08-06T17:26:00Z"/>
                <w:rFonts w:asciiTheme="minorHAnsi" w:hAnsiTheme="minorHAnsi" w:cstheme="minorHAnsi"/>
                <w:color w:val="000000"/>
                <w:sz w:val="22"/>
                <w:szCs w:val="22"/>
                <w:lang w:eastAsia="es-CO"/>
              </w:rPr>
            </w:pPr>
            <w:del w:id="737" w:author="Jose Betancourth" w:date="2019-08-06T17:26:00Z">
              <w:r w:rsidRPr="00AD76A8" w:rsidDel="009640A2">
                <w:rPr>
                  <w:rFonts w:asciiTheme="minorHAnsi" w:hAnsiTheme="minorHAnsi" w:cstheme="minorHAnsi"/>
                  <w:color w:val="000000"/>
                  <w:sz w:val="22"/>
                  <w:szCs w:val="22"/>
                  <w:lang w:eastAsia="es-CO"/>
                </w:rPr>
                <w:delText>Vermífugo</w:delText>
              </w:r>
            </w:del>
          </w:p>
        </w:tc>
        <w:tc>
          <w:tcPr>
            <w:tcW w:w="2167" w:type="pct"/>
            <w:tcBorders>
              <w:top w:val="nil"/>
              <w:left w:val="nil"/>
              <w:bottom w:val="single" w:sz="4" w:space="0" w:color="auto"/>
              <w:right w:val="single" w:sz="4" w:space="0" w:color="auto"/>
            </w:tcBorders>
            <w:shd w:val="clear" w:color="auto" w:fill="auto"/>
            <w:vAlign w:val="center"/>
            <w:hideMark/>
          </w:tcPr>
          <w:p w14:paraId="7AF927F6" w14:textId="6832AE8D" w:rsidR="00B8265A" w:rsidRPr="00AD76A8" w:rsidDel="009640A2" w:rsidRDefault="00B8265A" w:rsidP="00B8265A">
            <w:pPr>
              <w:jc w:val="both"/>
              <w:rPr>
                <w:del w:id="738" w:author="Jose Betancourth" w:date="2019-08-06T17:26:00Z"/>
                <w:rFonts w:asciiTheme="minorHAnsi" w:hAnsiTheme="minorHAnsi" w:cstheme="minorHAnsi"/>
                <w:color w:val="000000"/>
                <w:sz w:val="22"/>
                <w:szCs w:val="22"/>
                <w:lang w:eastAsia="es-CO"/>
              </w:rPr>
            </w:pPr>
            <w:del w:id="739" w:author="Jose Betancourth" w:date="2019-08-06T17:26:00Z">
              <w:r w:rsidRPr="00AD76A8" w:rsidDel="009640A2">
                <w:rPr>
                  <w:rFonts w:asciiTheme="minorHAnsi" w:hAnsiTheme="minorHAnsi" w:cstheme="minorHAnsi"/>
                  <w:color w:val="000000"/>
                  <w:sz w:val="22"/>
                  <w:szCs w:val="22"/>
                  <w:lang w:eastAsia="es-CO"/>
                </w:rPr>
                <w:delText xml:space="preserve">Desparasitante para cerdos de amplio espectro, Sobre de 10% de concentración de ingrediente </w:delText>
              </w:r>
              <w:r w:rsidR="00461DF5" w:rsidRPr="00AD76A8" w:rsidDel="009640A2">
                <w:rPr>
                  <w:rFonts w:asciiTheme="minorHAnsi" w:hAnsiTheme="minorHAnsi" w:cstheme="minorHAnsi"/>
                  <w:color w:val="000000"/>
                  <w:sz w:val="22"/>
                  <w:szCs w:val="22"/>
                  <w:lang w:eastAsia="es-CO"/>
                </w:rPr>
                <w:delText>activo, con</w:delText>
              </w:r>
              <w:r w:rsidRPr="00AD76A8" w:rsidDel="009640A2">
                <w:rPr>
                  <w:rFonts w:asciiTheme="minorHAnsi" w:hAnsiTheme="minorHAnsi" w:cstheme="minorHAnsi"/>
                  <w:color w:val="000000"/>
                  <w:sz w:val="22"/>
                  <w:szCs w:val="22"/>
                  <w:lang w:eastAsia="es-CO"/>
                </w:rPr>
                <w:delText xml:space="preserve"> registro ICA. Sobre de 5 gramos.</w:delText>
              </w:r>
            </w:del>
          </w:p>
        </w:tc>
        <w:tc>
          <w:tcPr>
            <w:tcW w:w="723" w:type="pct"/>
            <w:tcBorders>
              <w:top w:val="nil"/>
              <w:left w:val="nil"/>
              <w:bottom w:val="single" w:sz="4" w:space="0" w:color="auto"/>
              <w:right w:val="single" w:sz="4" w:space="0" w:color="auto"/>
            </w:tcBorders>
            <w:shd w:val="clear" w:color="auto" w:fill="auto"/>
            <w:vAlign w:val="center"/>
            <w:hideMark/>
          </w:tcPr>
          <w:p w14:paraId="437EF46A" w14:textId="111D3FA1" w:rsidR="00B8265A" w:rsidRPr="00AD76A8" w:rsidDel="009640A2" w:rsidRDefault="00B8265A" w:rsidP="00B8265A">
            <w:pPr>
              <w:jc w:val="center"/>
              <w:rPr>
                <w:del w:id="740" w:author="Jose Betancourth" w:date="2019-08-06T17:26:00Z"/>
                <w:rFonts w:asciiTheme="minorHAnsi" w:hAnsiTheme="minorHAnsi" w:cstheme="minorHAnsi"/>
                <w:color w:val="000000"/>
                <w:sz w:val="22"/>
                <w:szCs w:val="22"/>
                <w:lang w:eastAsia="es-CO"/>
              </w:rPr>
            </w:pPr>
            <w:del w:id="741" w:author="Jose Betancourth" w:date="2019-08-06T17:26:00Z">
              <w:r w:rsidRPr="00AD76A8" w:rsidDel="009640A2">
                <w:rPr>
                  <w:rFonts w:asciiTheme="minorHAnsi" w:hAnsiTheme="minorHAnsi" w:cstheme="minorHAnsi"/>
                  <w:color w:val="000000"/>
                  <w:sz w:val="22"/>
                  <w:szCs w:val="22"/>
                  <w:lang w:eastAsia="es-CO"/>
                </w:rPr>
                <w:delText xml:space="preserve">Sobre </w:delText>
              </w:r>
            </w:del>
          </w:p>
        </w:tc>
        <w:tc>
          <w:tcPr>
            <w:tcW w:w="667" w:type="pct"/>
            <w:tcBorders>
              <w:top w:val="nil"/>
              <w:left w:val="nil"/>
              <w:bottom w:val="single" w:sz="4" w:space="0" w:color="auto"/>
              <w:right w:val="single" w:sz="4" w:space="0" w:color="auto"/>
            </w:tcBorders>
            <w:shd w:val="clear" w:color="auto" w:fill="auto"/>
            <w:noWrap/>
            <w:vAlign w:val="center"/>
            <w:hideMark/>
          </w:tcPr>
          <w:p w14:paraId="78735DA5" w14:textId="7985DA92" w:rsidR="00B8265A" w:rsidRPr="00AD76A8" w:rsidDel="009640A2" w:rsidRDefault="00B8265A" w:rsidP="00B8265A">
            <w:pPr>
              <w:jc w:val="center"/>
              <w:rPr>
                <w:del w:id="742" w:author="Jose Betancourth" w:date="2019-08-06T17:26:00Z"/>
                <w:rFonts w:asciiTheme="minorHAnsi" w:hAnsiTheme="minorHAnsi" w:cstheme="minorHAnsi"/>
                <w:color w:val="000000"/>
                <w:sz w:val="22"/>
                <w:szCs w:val="22"/>
                <w:lang w:eastAsia="es-CO"/>
              </w:rPr>
            </w:pPr>
            <w:del w:id="743" w:author="Jose Betancourth" w:date="2019-08-06T17:26:00Z">
              <w:r w:rsidRPr="00AD76A8" w:rsidDel="009640A2">
                <w:rPr>
                  <w:rFonts w:asciiTheme="minorHAnsi" w:hAnsiTheme="minorHAnsi" w:cstheme="minorHAnsi"/>
                  <w:color w:val="000000"/>
                  <w:sz w:val="22"/>
                  <w:szCs w:val="22"/>
                  <w:lang w:eastAsia="es-CO"/>
                </w:rPr>
                <w:delText>719</w:delText>
              </w:r>
            </w:del>
          </w:p>
        </w:tc>
      </w:tr>
    </w:tbl>
    <w:p w14:paraId="701C878C" w14:textId="0288ED6F" w:rsidR="003941BA" w:rsidRPr="00AD76A8" w:rsidDel="009640A2" w:rsidRDefault="003941BA" w:rsidP="00134495">
      <w:pPr>
        <w:rPr>
          <w:del w:id="744" w:author="Jose Betancourth" w:date="2019-08-06T17:26:00Z"/>
          <w:rFonts w:asciiTheme="minorHAnsi" w:hAnsiTheme="minorHAnsi"/>
          <w:b/>
          <w:bCs/>
          <w:color w:val="000000"/>
          <w:sz w:val="22"/>
          <w:szCs w:val="22"/>
          <w:lang w:eastAsia="es-CO"/>
        </w:rPr>
      </w:pPr>
      <w:bookmarkStart w:id="745" w:name="_Hlk14975568"/>
    </w:p>
    <w:p w14:paraId="6BFF945E" w14:textId="3803539A" w:rsidR="003941BA" w:rsidRPr="00AD76A8" w:rsidDel="009640A2" w:rsidRDefault="003941BA" w:rsidP="00134495">
      <w:pPr>
        <w:rPr>
          <w:del w:id="746" w:author="Jose Betancourth" w:date="2019-08-06T17:26:00Z"/>
          <w:rFonts w:asciiTheme="minorHAnsi" w:hAnsiTheme="minorHAnsi"/>
          <w:b/>
          <w:bCs/>
          <w:color w:val="000000"/>
          <w:sz w:val="22"/>
          <w:szCs w:val="22"/>
          <w:lang w:eastAsia="es-CO"/>
        </w:rPr>
      </w:pPr>
      <w:del w:id="747" w:author="Jose Betancourth" w:date="2019-08-06T17:26:00Z">
        <w:r w:rsidRPr="00AD76A8" w:rsidDel="009640A2">
          <w:rPr>
            <w:rFonts w:asciiTheme="minorHAnsi" w:hAnsiTheme="minorHAnsi"/>
            <w:b/>
            <w:bCs/>
            <w:color w:val="000000"/>
            <w:sz w:val="22"/>
            <w:szCs w:val="22"/>
            <w:lang w:eastAsia="es-CO"/>
          </w:rPr>
          <w:tab/>
        </w:r>
      </w:del>
    </w:p>
    <w:p w14:paraId="0E28C4F0" w14:textId="5A270048" w:rsidR="003941BA" w:rsidRPr="00AD76A8" w:rsidDel="009640A2" w:rsidRDefault="003941BA" w:rsidP="003941BA">
      <w:pPr>
        <w:shd w:val="clear" w:color="auto" w:fill="FFC000"/>
        <w:tabs>
          <w:tab w:val="center" w:pos="4419"/>
          <w:tab w:val="right" w:pos="8838"/>
        </w:tabs>
        <w:rPr>
          <w:del w:id="748" w:author="Jose Betancourth" w:date="2019-08-06T17:26:00Z"/>
          <w:rFonts w:asciiTheme="minorHAnsi" w:hAnsiTheme="minorHAnsi" w:cstheme="minorHAnsi"/>
          <w:b/>
          <w:bCs/>
          <w:color w:val="000000"/>
          <w:sz w:val="22"/>
          <w:szCs w:val="22"/>
          <w:lang w:eastAsia="es-CO"/>
        </w:rPr>
      </w:pPr>
      <w:del w:id="749" w:author="Jose Betancourth" w:date="2019-08-06T17:26:00Z">
        <w:r w:rsidRPr="00AD76A8" w:rsidDel="009640A2">
          <w:rPr>
            <w:rFonts w:asciiTheme="minorHAnsi" w:hAnsiTheme="minorHAnsi" w:cstheme="minorHAnsi"/>
            <w:b/>
            <w:bCs/>
            <w:color w:val="000000"/>
            <w:sz w:val="22"/>
            <w:szCs w:val="22"/>
            <w:lang w:eastAsia="es-CO"/>
          </w:rPr>
          <w:tab/>
          <w:delText>BLOQUE No. 2 – FERRETER</w:delText>
        </w:r>
      </w:del>
      <w:del w:id="750" w:author="Jose Betancourth" w:date="2019-08-06T10:59:00Z">
        <w:r w:rsidRPr="00AD76A8" w:rsidDel="00CE1ABC">
          <w:rPr>
            <w:rFonts w:asciiTheme="minorHAnsi" w:hAnsiTheme="minorHAnsi" w:cstheme="minorHAnsi"/>
            <w:b/>
            <w:bCs/>
            <w:color w:val="000000"/>
            <w:sz w:val="22"/>
            <w:szCs w:val="22"/>
            <w:lang w:eastAsia="es-CO"/>
          </w:rPr>
          <w:delText>I</w:delText>
        </w:r>
      </w:del>
      <w:del w:id="751" w:author="Jose Betancourth" w:date="2019-08-06T17:26:00Z">
        <w:r w:rsidRPr="00AD76A8" w:rsidDel="009640A2">
          <w:rPr>
            <w:rFonts w:asciiTheme="minorHAnsi" w:hAnsiTheme="minorHAnsi" w:cstheme="minorHAnsi"/>
            <w:b/>
            <w:bCs/>
            <w:color w:val="000000"/>
            <w:sz w:val="22"/>
            <w:szCs w:val="22"/>
            <w:lang w:eastAsia="es-CO"/>
          </w:rPr>
          <w:delText>A Y EQUIPOS</w:delText>
        </w:r>
        <w:r w:rsidRPr="00AD76A8" w:rsidDel="009640A2">
          <w:rPr>
            <w:rFonts w:asciiTheme="minorHAnsi" w:hAnsiTheme="minorHAnsi" w:cstheme="minorHAnsi"/>
            <w:b/>
            <w:bCs/>
            <w:color w:val="000000"/>
            <w:sz w:val="22"/>
            <w:szCs w:val="22"/>
            <w:lang w:eastAsia="es-CO"/>
          </w:rPr>
          <w:tab/>
        </w:r>
      </w:del>
    </w:p>
    <w:p w14:paraId="751FFD17" w14:textId="2542A173" w:rsidR="003941BA" w:rsidRPr="00AD76A8" w:rsidDel="009640A2" w:rsidRDefault="003941BA" w:rsidP="00134495">
      <w:pPr>
        <w:rPr>
          <w:del w:id="752" w:author="Jose Betancourth" w:date="2019-08-06T17:26:00Z"/>
          <w:rFonts w:asciiTheme="minorHAnsi" w:hAnsiTheme="minorHAnsi"/>
          <w:b/>
          <w:bCs/>
          <w:color w:val="000000"/>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2141"/>
        <w:gridCol w:w="5081"/>
        <w:gridCol w:w="1158"/>
        <w:gridCol w:w="1411"/>
      </w:tblGrid>
      <w:tr w:rsidR="00160D8E" w:rsidRPr="00AD76A8" w:rsidDel="009640A2" w14:paraId="51C39352" w14:textId="0C089145" w:rsidTr="002E69BD">
        <w:trPr>
          <w:trHeight w:val="375"/>
          <w:jc w:val="center"/>
          <w:del w:id="753" w:author="Jose Betancourth" w:date="2019-08-06T17:26:00Z"/>
        </w:trPr>
        <w:tc>
          <w:tcPr>
            <w:tcW w:w="350" w:type="pct"/>
            <w:shd w:val="clear" w:color="auto" w:fill="auto"/>
            <w:noWrap/>
            <w:vAlign w:val="center"/>
            <w:hideMark/>
          </w:tcPr>
          <w:p w14:paraId="68C8005E" w14:textId="7B2182CE" w:rsidR="00160D8E" w:rsidRPr="00AD76A8" w:rsidDel="009640A2" w:rsidRDefault="00160D8E" w:rsidP="00160D8E">
            <w:pPr>
              <w:jc w:val="center"/>
              <w:rPr>
                <w:del w:id="754" w:author="Jose Betancourth" w:date="2019-08-06T17:26:00Z"/>
                <w:rFonts w:asciiTheme="minorHAnsi" w:hAnsiTheme="minorHAnsi" w:cstheme="minorHAnsi"/>
                <w:b/>
                <w:bCs/>
                <w:color w:val="000000"/>
                <w:sz w:val="22"/>
                <w:szCs w:val="22"/>
                <w:lang w:eastAsia="es-CO"/>
              </w:rPr>
            </w:pPr>
            <w:del w:id="755" w:author="Jose Betancourth" w:date="2019-08-06T17:26:00Z">
              <w:r w:rsidRPr="00AD76A8" w:rsidDel="009640A2">
                <w:rPr>
                  <w:rFonts w:asciiTheme="minorHAnsi" w:hAnsiTheme="minorHAnsi" w:cstheme="minorHAnsi"/>
                  <w:b/>
                  <w:bCs/>
                  <w:color w:val="000000"/>
                  <w:sz w:val="22"/>
                  <w:szCs w:val="22"/>
                  <w:lang w:eastAsia="es-CO"/>
                </w:rPr>
                <w:delText>ITEM</w:delText>
              </w:r>
            </w:del>
          </w:p>
        </w:tc>
        <w:tc>
          <w:tcPr>
            <w:tcW w:w="1017" w:type="pct"/>
            <w:shd w:val="clear" w:color="auto" w:fill="auto"/>
            <w:vAlign w:val="center"/>
            <w:hideMark/>
          </w:tcPr>
          <w:p w14:paraId="5BC3148D" w14:textId="61BB307C" w:rsidR="00160D8E" w:rsidRPr="00AD76A8" w:rsidDel="009640A2" w:rsidRDefault="00160D8E" w:rsidP="00160D8E">
            <w:pPr>
              <w:jc w:val="center"/>
              <w:rPr>
                <w:del w:id="756" w:author="Jose Betancourth" w:date="2019-08-06T17:26:00Z"/>
                <w:rFonts w:asciiTheme="minorHAnsi" w:hAnsiTheme="minorHAnsi" w:cstheme="minorHAnsi"/>
                <w:b/>
                <w:bCs/>
                <w:color w:val="000000"/>
                <w:sz w:val="22"/>
                <w:szCs w:val="22"/>
                <w:lang w:eastAsia="es-CO"/>
              </w:rPr>
            </w:pPr>
            <w:del w:id="757" w:author="Jose Betancourth" w:date="2019-08-06T17:26:00Z">
              <w:r w:rsidRPr="00AD76A8" w:rsidDel="009640A2">
                <w:rPr>
                  <w:rFonts w:asciiTheme="minorHAnsi" w:hAnsiTheme="minorHAnsi" w:cstheme="minorHAnsi"/>
                  <w:b/>
                  <w:bCs/>
                  <w:color w:val="000000"/>
                  <w:sz w:val="22"/>
                  <w:szCs w:val="22"/>
                  <w:lang w:eastAsia="es-CO"/>
                </w:rPr>
                <w:delText>DESCRIPCION</w:delText>
              </w:r>
            </w:del>
          </w:p>
        </w:tc>
        <w:tc>
          <w:tcPr>
            <w:tcW w:w="2413" w:type="pct"/>
            <w:shd w:val="clear" w:color="auto" w:fill="auto"/>
            <w:vAlign w:val="center"/>
            <w:hideMark/>
          </w:tcPr>
          <w:p w14:paraId="65F84F78" w14:textId="5FDA8AAD" w:rsidR="00160D8E" w:rsidRPr="00AD76A8" w:rsidDel="009640A2" w:rsidRDefault="00160D8E" w:rsidP="00160D8E">
            <w:pPr>
              <w:jc w:val="center"/>
              <w:rPr>
                <w:del w:id="758" w:author="Jose Betancourth" w:date="2019-08-06T17:26:00Z"/>
                <w:rFonts w:asciiTheme="minorHAnsi" w:hAnsiTheme="minorHAnsi" w:cstheme="minorHAnsi"/>
                <w:b/>
                <w:bCs/>
                <w:color w:val="000000"/>
                <w:sz w:val="22"/>
                <w:szCs w:val="22"/>
                <w:lang w:eastAsia="es-CO"/>
              </w:rPr>
            </w:pPr>
            <w:del w:id="759" w:author="Jose Betancourth" w:date="2019-08-06T17:26:00Z">
              <w:r w:rsidRPr="00AD76A8" w:rsidDel="009640A2">
                <w:rPr>
                  <w:rFonts w:asciiTheme="minorHAnsi" w:hAnsiTheme="minorHAnsi" w:cstheme="minorHAnsi"/>
                  <w:b/>
                  <w:bCs/>
                  <w:color w:val="000000"/>
                  <w:sz w:val="22"/>
                  <w:szCs w:val="22"/>
                  <w:lang w:eastAsia="es-CO"/>
                </w:rPr>
                <w:delText>ESPECIFICACIONES TECNICAS</w:delText>
              </w:r>
            </w:del>
          </w:p>
        </w:tc>
        <w:tc>
          <w:tcPr>
            <w:tcW w:w="550" w:type="pct"/>
            <w:shd w:val="clear" w:color="auto" w:fill="auto"/>
            <w:noWrap/>
            <w:vAlign w:val="center"/>
            <w:hideMark/>
          </w:tcPr>
          <w:p w14:paraId="020D9E2B" w14:textId="4CE53968" w:rsidR="00160D8E" w:rsidRPr="00AD76A8" w:rsidDel="009640A2" w:rsidRDefault="00160D8E" w:rsidP="00160D8E">
            <w:pPr>
              <w:jc w:val="center"/>
              <w:rPr>
                <w:del w:id="760" w:author="Jose Betancourth" w:date="2019-08-06T17:26:00Z"/>
                <w:rFonts w:asciiTheme="minorHAnsi" w:hAnsiTheme="minorHAnsi" w:cstheme="minorHAnsi"/>
                <w:b/>
                <w:bCs/>
                <w:color w:val="000000"/>
                <w:sz w:val="22"/>
                <w:szCs w:val="22"/>
                <w:lang w:eastAsia="es-CO"/>
              </w:rPr>
            </w:pPr>
            <w:del w:id="761" w:author="Jose Betancourth" w:date="2019-08-06T17:26:00Z">
              <w:r w:rsidRPr="00AD76A8" w:rsidDel="009640A2">
                <w:rPr>
                  <w:rFonts w:asciiTheme="minorHAnsi" w:hAnsiTheme="minorHAnsi" w:cstheme="minorHAnsi"/>
                  <w:b/>
                  <w:bCs/>
                  <w:color w:val="000000"/>
                  <w:sz w:val="22"/>
                  <w:szCs w:val="22"/>
                  <w:lang w:eastAsia="es-CO"/>
                </w:rPr>
                <w:delText>UNIDAD</w:delText>
              </w:r>
            </w:del>
          </w:p>
        </w:tc>
        <w:tc>
          <w:tcPr>
            <w:tcW w:w="670" w:type="pct"/>
            <w:shd w:val="clear" w:color="auto" w:fill="auto"/>
            <w:noWrap/>
            <w:vAlign w:val="center"/>
            <w:hideMark/>
          </w:tcPr>
          <w:p w14:paraId="5F79767D" w14:textId="50634987" w:rsidR="00160D8E" w:rsidRPr="00AD76A8" w:rsidDel="009640A2" w:rsidRDefault="00160D8E" w:rsidP="00160D8E">
            <w:pPr>
              <w:jc w:val="center"/>
              <w:rPr>
                <w:del w:id="762" w:author="Jose Betancourth" w:date="2019-08-06T17:26:00Z"/>
                <w:rFonts w:asciiTheme="minorHAnsi" w:hAnsiTheme="minorHAnsi" w:cstheme="minorHAnsi"/>
                <w:b/>
                <w:bCs/>
                <w:color w:val="000000"/>
                <w:sz w:val="22"/>
                <w:szCs w:val="22"/>
                <w:lang w:eastAsia="es-CO"/>
              </w:rPr>
            </w:pPr>
            <w:del w:id="763" w:author="Jose Betancourth" w:date="2019-08-06T17:26:00Z">
              <w:r w:rsidRPr="00AD76A8" w:rsidDel="009640A2">
                <w:rPr>
                  <w:rFonts w:asciiTheme="minorHAnsi" w:hAnsiTheme="minorHAnsi" w:cstheme="minorHAnsi"/>
                  <w:b/>
                  <w:bCs/>
                  <w:color w:val="000000"/>
                  <w:sz w:val="22"/>
                  <w:szCs w:val="22"/>
                  <w:lang w:eastAsia="es-CO"/>
                </w:rPr>
                <w:delText>CANTIDAD</w:delText>
              </w:r>
            </w:del>
          </w:p>
        </w:tc>
      </w:tr>
      <w:tr w:rsidR="00160D8E" w:rsidRPr="00AD76A8" w:rsidDel="009640A2" w14:paraId="5D6731C5" w14:textId="061D76F2" w:rsidTr="002E69BD">
        <w:trPr>
          <w:trHeight w:val="370"/>
          <w:jc w:val="center"/>
          <w:del w:id="764" w:author="Jose Betancourth" w:date="2019-08-06T17:26:00Z"/>
        </w:trPr>
        <w:tc>
          <w:tcPr>
            <w:tcW w:w="350" w:type="pct"/>
            <w:shd w:val="clear" w:color="auto" w:fill="auto"/>
            <w:noWrap/>
            <w:vAlign w:val="center"/>
            <w:hideMark/>
          </w:tcPr>
          <w:p w14:paraId="56F78F93" w14:textId="522DA7E4" w:rsidR="00160D8E" w:rsidRPr="00AD76A8" w:rsidDel="009640A2" w:rsidRDefault="00160D8E" w:rsidP="00160D8E">
            <w:pPr>
              <w:jc w:val="center"/>
              <w:rPr>
                <w:del w:id="765" w:author="Jose Betancourth" w:date="2019-08-06T17:26:00Z"/>
                <w:rFonts w:asciiTheme="minorHAnsi" w:hAnsiTheme="minorHAnsi" w:cstheme="minorHAnsi"/>
                <w:sz w:val="22"/>
                <w:szCs w:val="22"/>
                <w:lang w:eastAsia="es-CO"/>
              </w:rPr>
            </w:pPr>
            <w:del w:id="766" w:author="Jose Betancourth" w:date="2019-08-06T17:26:00Z">
              <w:r w:rsidRPr="00AD76A8" w:rsidDel="009640A2">
                <w:rPr>
                  <w:rFonts w:asciiTheme="minorHAnsi" w:hAnsiTheme="minorHAnsi" w:cstheme="minorHAnsi"/>
                  <w:sz w:val="22"/>
                  <w:szCs w:val="22"/>
                  <w:lang w:eastAsia="es-CO"/>
                </w:rPr>
                <w:delText>1</w:delText>
              </w:r>
            </w:del>
          </w:p>
        </w:tc>
        <w:tc>
          <w:tcPr>
            <w:tcW w:w="1017" w:type="pct"/>
            <w:shd w:val="clear" w:color="auto" w:fill="auto"/>
            <w:vAlign w:val="center"/>
            <w:hideMark/>
          </w:tcPr>
          <w:p w14:paraId="724BCB9F" w14:textId="4C431EC5" w:rsidR="00160D8E" w:rsidRPr="00AD76A8" w:rsidDel="009640A2" w:rsidRDefault="00160D8E" w:rsidP="00160D8E">
            <w:pPr>
              <w:rPr>
                <w:del w:id="767" w:author="Jose Betancourth" w:date="2019-08-06T17:26:00Z"/>
                <w:rFonts w:asciiTheme="minorHAnsi" w:hAnsiTheme="minorHAnsi" w:cstheme="minorHAnsi"/>
                <w:color w:val="000000"/>
                <w:sz w:val="22"/>
                <w:szCs w:val="22"/>
                <w:lang w:eastAsia="es-CO"/>
              </w:rPr>
            </w:pPr>
            <w:del w:id="768" w:author="Jose Betancourth" w:date="2019-08-06T17:26:00Z">
              <w:r w:rsidRPr="00AD76A8" w:rsidDel="009640A2">
                <w:rPr>
                  <w:rFonts w:asciiTheme="minorHAnsi" w:hAnsiTheme="minorHAnsi" w:cstheme="minorHAnsi"/>
                  <w:color w:val="000000"/>
                  <w:sz w:val="22"/>
                  <w:szCs w:val="22"/>
                  <w:lang w:eastAsia="es-CO"/>
                </w:rPr>
                <w:delText>Tanque de agua</w:delText>
              </w:r>
            </w:del>
          </w:p>
        </w:tc>
        <w:tc>
          <w:tcPr>
            <w:tcW w:w="2413" w:type="pct"/>
            <w:shd w:val="clear" w:color="auto" w:fill="auto"/>
            <w:vAlign w:val="center"/>
            <w:hideMark/>
          </w:tcPr>
          <w:p w14:paraId="60CF8F11" w14:textId="6916DCC9" w:rsidR="00160D8E" w:rsidRPr="00AD76A8" w:rsidDel="009640A2" w:rsidRDefault="00160D8E" w:rsidP="00160D8E">
            <w:pPr>
              <w:jc w:val="both"/>
              <w:rPr>
                <w:del w:id="769" w:author="Jose Betancourth" w:date="2019-08-06T17:26:00Z"/>
                <w:rFonts w:asciiTheme="minorHAnsi" w:hAnsiTheme="minorHAnsi" w:cstheme="minorHAnsi"/>
                <w:sz w:val="22"/>
                <w:szCs w:val="22"/>
                <w:lang w:eastAsia="es-CO"/>
              </w:rPr>
            </w:pPr>
            <w:del w:id="770" w:author="Jose Betancourth" w:date="2019-08-06T17:26:00Z">
              <w:r w:rsidRPr="00AD76A8" w:rsidDel="009640A2">
                <w:rPr>
                  <w:rFonts w:asciiTheme="minorHAnsi" w:hAnsiTheme="minorHAnsi" w:cstheme="minorHAnsi"/>
                  <w:sz w:val="22"/>
                  <w:szCs w:val="22"/>
                  <w:lang w:eastAsia="es-CO"/>
                </w:rPr>
                <w:delText xml:space="preserve">Tanque multiusos Bicapa con tapa, Color Negro. Capacidad 500 litros </w:delText>
              </w:r>
            </w:del>
          </w:p>
        </w:tc>
        <w:tc>
          <w:tcPr>
            <w:tcW w:w="550" w:type="pct"/>
            <w:shd w:val="clear" w:color="auto" w:fill="auto"/>
            <w:vAlign w:val="center"/>
            <w:hideMark/>
          </w:tcPr>
          <w:p w14:paraId="15B06635" w14:textId="6628CD5A" w:rsidR="00160D8E" w:rsidRPr="00AD76A8" w:rsidDel="009640A2" w:rsidRDefault="00160D8E" w:rsidP="00160D8E">
            <w:pPr>
              <w:jc w:val="center"/>
              <w:rPr>
                <w:del w:id="771" w:author="Jose Betancourth" w:date="2019-08-06T17:26:00Z"/>
                <w:rFonts w:asciiTheme="minorHAnsi" w:hAnsiTheme="minorHAnsi" w:cstheme="minorHAnsi"/>
                <w:color w:val="000000"/>
                <w:sz w:val="22"/>
                <w:szCs w:val="22"/>
                <w:lang w:eastAsia="es-CO"/>
              </w:rPr>
            </w:pPr>
            <w:del w:id="772" w:author="Jose Betancourth" w:date="2019-08-06T17:26:00Z">
              <w:r w:rsidRPr="00AD76A8" w:rsidDel="009640A2">
                <w:rPr>
                  <w:rFonts w:asciiTheme="minorHAnsi" w:hAnsiTheme="minorHAnsi" w:cstheme="minorHAnsi"/>
                  <w:color w:val="000000"/>
                  <w:sz w:val="22"/>
                  <w:szCs w:val="22"/>
                  <w:lang w:eastAsia="es-CO"/>
                </w:rPr>
                <w:delText xml:space="preserve">Unidad </w:delText>
              </w:r>
            </w:del>
          </w:p>
        </w:tc>
        <w:tc>
          <w:tcPr>
            <w:tcW w:w="670" w:type="pct"/>
            <w:shd w:val="clear" w:color="auto" w:fill="auto"/>
            <w:noWrap/>
            <w:vAlign w:val="center"/>
            <w:hideMark/>
          </w:tcPr>
          <w:p w14:paraId="2B4DA95D" w14:textId="2A226F88" w:rsidR="00160D8E" w:rsidRPr="00AD76A8" w:rsidDel="009640A2" w:rsidRDefault="00160D8E" w:rsidP="00160D8E">
            <w:pPr>
              <w:jc w:val="center"/>
              <w:rPr>
                <w:del w:id="773" w:author="Jose Betancourth" w:date="2019-08-06T17:26:00Z"/>
                <w:rFonts w:asciiTheme="minorHAnsi" w:hAnsiTheme="minorHAnsi" w:cstheme="minorHAnsi"/>
                <w:color w:val="000000"/>
                <w:sz w:val="22"/>
                <w:szCs w:val="22"/>
                <w:lang w:eastAsia="es-CO"/>
              </w:rPr>
            </w:pPr>
            <w:del w:id="774" w:author="Jose Betancourth" w:date="2019-08-06T17:26:00Z">
              <w:r w:rsidRPr="00AD76A8" w:rsidDel="009640A2">
                <w:rPr>
                  <w:rFonts w:asciiTheme="minorHAnsi" w:hAnsiTheme="minorHAnsi" w:cstheme="minorHAnsi"/>
                  <w:color w:val="000000"/>
                  <w:sz w:val="22"/>
                  <w:szCs w:val="22"/>
                  <w:lang w:eastAsia="es-CO"/>
                </w:rPr>
                <w:delText>1079</w:delText>
              </w:r>
            </w:del>
          </w:p>
        </w:tc>
      </w:tr>
      <w:tr w:rsidR="00160D8E" w:rsidRPr="00AD76A8" w:rsidDel="009640A2" w14:paraId="0B501C5C" w14:textId="54DC184E" w:rsidTr="002E69BD">
        <w:trPr>
          <w:trHeight w:val="540"/>
          <w:jc w:val="center"/>
          <w:del w:id="775" w:author="Jose Betancourth" w:date="2019-08-06T17:26:00Z"/>
        </w:trPr>
        <w:tc>
          <w:tcPr>
            <w:tcW w:w="350" w:type="pct"/>
            <w:shd w:val="clear" w:color="auto" w:fill="auto"/>
            <w:noWrap/>
            <w:vAlign w:val="center"/>
            <w:hideMark/>
          </w:tcPr>
          <w:p w14:paraId="5AED3C5D" w14:textId="59841B57" w:rsidR="00160D8E" w:rsidRPr="00AD76A8" w:rsidDel="009640A2" w:rsidRDefault="00160D8E" w:rsidP="00160D8E">
            <w:pPr>
              <w:jc w:val="center"/>
              <w:rPr>
                <w:del w:id="776" w:author="Jose Betancourth" w:date="2019-08-06T17:26:00Z"/>
                <w:rFonts w:asciiTheme="minorHAnsi" w:hAnsiTheme="minorHAnsi" w:cstheme="minorHAnsi"/>
                <w:sz w:val="22"/>
                <w:szCs w:val="22"/>
                <w:lang w:eastAsia="es-CO"/>
              </w:rPr>
            </w:pPr>
            <w:del w:id="777" w:author="Jose Betancourth" w:date="2019-08-06T17:26:00Z">
              <w:r w:rsidRPr="00AD76A8" w:rsidDel="009640A2">
                <w:rPr>
                  <w:rFonts w:asciiTheme="minorHAnsi" w:hAnsiTheme="minorHAnsi" w:cstheme="minorHAnsi"/>
                  <w:sz w:val="22"/>
                  <w:szCs w:val="22"/>
                  <w:lang w:eastAsia="es-CO"/>
                </w:rPr>
                <w:delText>2</w:delText>
              </w:r>
            </w:del>
          </w:p>
        </w:tc>
        <w:tc>
          <w:tcPr>
            <w:tcW w:w="1017" w:type="pct"/>
            <w:shd w:val="clear" w:color="auto" w:fill="auto"/>
            <w:vAlign w:val="center"/>
            <w:hideMark/>
          </w:tcPr>
          <w:p w14:paraId="5A31A7E8" w14:textId="44AB2560" w:rsidR="00160D8E" w:rsidRPr="00AD76A8" w:rsidDel="009640A2" w:rsidRDefault="00160D8E" w:rsidP="00160D8E">
            <w:pPr>
              <w:rPr>
                <w:del w:id="778" w:author="Jose Betancourth" w:date="2019-08-06T17:26:00Z"/>
                <w:rFonts w:asciiTheme="minorHAnsi" w:hAnsiTheme="minorHAnsi" w:cstheme="minorHAnsi"/>
                <w:color w:val="000000"/>
                <w:sz w:val="22"/>
                <w:szCs w:val="22"/>
                <w:lang w:eastAsia="es-CO"/>
              </w:rPr>
            </w:pPr>
            <w:del w:id="779" w:author="Jose Betancourth" w:date="2019-08-06T17:26:00Z">
              <w:r w:rsidRPr="00AD76A8" w:rsidDel="009640A2">
                <w:rPr>
                  <w:rFonts w:asciiTheme="minorHAnsi" w:hAnsiTheme="minorHAnsi" w:cstheme="minorHAnsi"/>
                  <w:color w:val="000000"/>
                  <w:sz w:val="22"/>
                  <w:szCs w:val="22"/>
                  <w:lang w:eastAsia="es-CO"/>
                </w:rPr>
                <w:delText>Pala con cabo</w:delText>
              </w:r>
            </w:del>
          </w:p>
        </w:tc>
        <w:tc>
          <w:tcPr>
            <w:tcW w:w="2413" w:type="pct"/>
            <w:shd w:val="clear" w:color="auto" w:fill="auto"/>
            <w:vAlign w:val="center"/>
            <w:hideMark/>
          </w:tcPr>
          <w:p w14:paraId="3E034D3E" w14:textId="5CCEAC5C" w:rsidR="00160D8E" w:rsidRPr="00AD76A8" w:rsidDel="009640A2" w:rsidRDefault="00160D8E" w:rsidP="00160D8E">
            <w:pPr>
              <w:jc w:val="both"/>
              <w:rPr>
                <w:del w:id="780" w:author="Jose Betancourth" w:date="2019-08-06T17:26:00Z"/>
                <w:rFonts w:asciiTheme="minorHAnsi" w:hAnsiTheme="minorHAnsi" w:cstheme="minorHAnsi"/>
                <w:color w:val="000000"/>
                <w:sz w:val="22"/>
                <w:szCs w:val="22"/>
                <w:lang w:eastAsia="es-CO"/>
              </w:rPr>
            </w:pPr>
            <w:del w:id="781" w:author="Jose Betancourth" w:date="2019-08-06T17:26:00Z">
              <w:r w:rsidRPr="00AD76A8" w:rsidDel="009640A2">
                <w:rPr>
                  <w:rFonts w:asciiTheme="minorHAnsi" w:hAnsiTheme="minorHAnsi" w:cstheme="minorHAnsi"/>
                  <w:color w:val="000000"/>
                  <w:sz w:val="22"/>
                  <w:szCs w:val="22"/>
                  <w:lang w:eastAsia="es-CO"/>
                </w:rPr>
                <w:delText>La placa metálica con terminación recta, de 46 a 52 cm de larga por 20 a 22 de ancho con cabo de madera.</w:delText>
              </w:r>
            </w:del>
          </w:p>
        </w:tc>
        <w:tc>
          <w:tcPr>
            <w:tcW w:w="550" w:type="pct"/>
            <w:shd w:val="clear" w:color="auto" w:fill="auto"/>
            <w:vAlign w:val="center"/>
            <w:hideMark/>
          </w:tcPr>
          <w:p w14:paraId="1FB714D3" w14:textId="32B7F6AA" w:rsidR="00160D8E" w:rsidRPr="00AD76A8" w:rsidDel="009640A2" w:rsidRDefault="00160D8E" w:rsidP="00160D8E">
            <w:pPr>
              <w:jc w:val="center"/>
              <w:rPr>
                <w:del w:id="782" w:author="Jose Betancourth" w:date="2019-08-06T17:26:00Z"/>
                <w:rFonts w:asciiTheme="minorHAnsi" w:hAnsiTheme="minorHAnsi" w:cstheme="minorHAnsi"/>
                <w:color w:val="000000"/>
                <w:sz w:val="22"/>
                <w:szCs w:val="22"/>
                <w:lang w:eastAsia="es-CO"/>
              </w:rPr>
            </w:pPr>
            <w:del w:id="783"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70" w:type="pct"/>
            <w:shd w:val="clear" w:color="auto" w:fill="auto"/>
            <w:noWrap/>
            <w:vAlign w:val="center"/>
            <w:hideMark/>
          </w:tcPr>
          <w:p w14:paraId="4DA69933" w14:textId="526DAEEA" w:rsidR="00160D8E" w:rsidRPr="00AD76A8" w:rsidDel="009640A2" w:rsidRDefault="00160D8E" w:rsidP="00160D8E">
            <w:pPr>
              <w:jc w:val="center"/>
              <w:rPr>
                <w:del w:id="784" w:author="Jose Betancourth" w:date="2019-08-06T17:26:00Z"/>
                <w:rFonts w:asciiTheme="minorHAnsi" w:hAnsiTheme="minorHAnsi" w:cstheme="minorHAnsi"/>
                <w:color w:val="000000"/>
                <w:sz w:val="22"/>
                <w:szCs w:val="22"/>
                <w:lang w:eastAsia="es-CO"/>
              </w:rPr>
            </w:pPr>
            <w:del w:id="785" w:author="Jose Betancourth" w:date="2019-08-06T17:26:00Z">
              <w:r w:rsidRPr="00AD76A8" w:rsidDel="009640A2">
                <w:rPr>
                  <w:rFonts w:asciiTheme="minorHAnsi" w:hAnsiTheme="minorHAnsi" w:cstheme="minorHAnsi"/>
                  <w:color w:val="000000"/>
                  <w:sz w:val="22"/>
                  <w:szCs w:val="22"/>
                  <w:lang w:eastAsia="es-CO"/>
                </w:rPr>
                <w:delText>1040</w:delText>
              </w:r>
            </w:del>
          </w:p>
        </w:tc>
      </w:tr>
      <w:tr w:rsidR="00160D8E" w:rsidRPr="00AD76A8" w:rsidDel="009640A2" w14:paraId="7FF15EF5" w14:textId="11502FCE" w:rsidTr="002E69BD">
        <w:trPr>
          <w:trHeight w:val="270"/>
          <w:jc w:val="center"/>
          <w:del w:id="786" w:author="Jose Betancourth" w:date="2019-08-06T17:26:00Z"/>
        </w:trPr>
        <w:tc>
          <w:tcPr>
            <w:tcW w:w="350" w:type="pct"/>
            <w:shd w:val="clear" w:color="auto" w:fill="auto"/>
            <w:noWrap/>
            <w:vAlign w:val="center"/>
            <w:hideMark/>
          </w:tcPr>
          <w:p w14:paraId="1B5CBF4E" w14:textId="1E7664B8" w:rsidR="00160D8E" w:rsidRPr="00AD76A8" w:rsidDel="009640A2" w:rsidRDefault="00160D8E" w:rsidP="00160D8E">
            <w:pPr>
              <w:jc w:val="center"/>
              <w:rPr>
                <w:del w:id="787" w:author="Jose Betancourth" w:date="2019-08-06T17:26:00Z"/>
                <w:rFonts w:asciiTheme="minorHAnsi" w:hAnsiTheme="minorHAnsi" w:cstheme="minorHAnsi"/>
                <w:sz w:val="22"/>
                <w:szCs w:val="22"/>
                <w:lang w:eastAsia="es-CO"/>
              </w:rPr>
            </w:pPr>
            <w:del w:id="788" w:author="Jose Betancourth" w:date="2019-08-06T17:26:00Z">
              <w:r w:rsidRPr="00AD76A8" w:rsidDel="009640A2">
                <w:rPr>
                  <w:rFonts w:asciiTheme="minorHAnsi" w:hAnsiTheme="minorHAnsi" w:cstheme="minorHAnsi"/>
                  <w:sz w:val="22"/>
                  <w:szCs w:val="22"/>
                  <w:lang w:eastAsia="es-CO"/>
                </w:rPr>
                <w:delText>3</w:delText>
              </w:r>
            </w:del>
          </w:p>
        </w:tc>
        <w:tc>
          <w:tcPr>
            <w:tcW w:w="1017" w:type="pct"/>
            <w:shd w:val="clear" w:color="auto" w:fill="auto"/>
            <w:vAlign w:val="center"/>
            <w:hideMark/>
          </w:tcPr>
          <w:p w14:paraId="5023CA8F" w14:textId="654286CA" w:rsidR="00160D8E" w:rsidRPr="00AD76A8" w:rsidDel="009640A2" w:rsidRDefault="00160D8E" w:rsidP="00160D8E">
            <w:pPr>
              <w:rPr>
                <w:del w:id="789" w:author="Jose Betancourth" w:date="2019-08-06T17:26:00Z"/>
                <w:rFonts w:asciiTheme="minorHAnsi" w:hAnsiTheme="minorHAnsi" w:cstheme="minorHAnsi"/>
                <w:color w:val="000000"/>
                <w:sz w:val="22"/>
                <w:szCs w:val="22"/>
                <w:lang w:eastAsia="es-CO"/>
              </w:rPr>
            </w:pPr>
            <w:del w:id="790" w:author="Jose Betancourth" w:date="2019-08-06T17:26:00Z">
              <w:r w:rsidRPr="00AD76A8" w:rsidDel="009640A2">
                <w:rPr>
                  <w:rFonts w:asciiTheme="minorHAnsi" w:hAnsiTheme="minorHAnsi" w:cstheme="minorHAnsi"/>
                  <w:color w:val="000000"/>
                  <w:sz w:val="22"/>
                  <w:szCs w:val="22"/>
                  <w:lang w:eastAsia="es-CO"/>
                </w:rPr>
                <w:delText>Fibra tomatera</w:delText>
              </w:r>
            </w:del>
          </w:p>
        </w:tc>
        <w:tc>
          <w:tcPr>
            <w:tcW w:w="2413" w:type="pct"/>
            <w:shd w:val="clear" w:color="auto" w:fill="auto"/>
            <w:vAlign w:val="center"/>
            <w:hideMark/>
          </w:tcPr>
          <w:p w14:paraId="081EA4C6" w14:textId="7EA6D4F8" w:rsidR="00160D8E" w:rsidRPr="00AD76A8" w:rsidDel="009640A2" w:rsidRDefault="00160D8E" w:rsidP="00160D8E">
            <w:pPr>
              <w:jc w:val="both"/>
              <w:rPr>
                <w:del w:id="791" w:author="Jose Betancourth" w:date="2019-08-06T17:26:00Z"/>
                <w:rFonts w:asciiTheme="minorHAnsi" w:hAnsiTheme="minorHAnsi" w:cstheme="minorHAnsi"/>
                <w:color w:val="000000"/>
                <w:sz w:val="22"/>
                <w:szCs w:val="22"/>
                <w:lang w:eastAsia="es-CO"/>
              </w:rPr>
            </w:pPr>
            <w:del w:id="792" w:author="Jose Betancourth" w:date="2019-08-06T17:26:00Z">
              <w:r w:rsidRPr="00AD76A8" w:rsidDel="009640A2">
                <w:rPr>
                  <w:rFonts w:asciiTheme="minorHAnsi" w:hAnsiTheme="minorHAnsi" w:cstheme="minorHAnsi"/>
                  <w:color w:val="000000"/>
                  <w:sz w:val="22"/>
                  <w:szCs w:val="22"/>
                  <w:lang w:eastAsia="es-CO"/>
                </w:rPr>
                <w:delText xml:space="preserve">Cáñamo calibre 18, longitud 65 metros mínimo </w:delText>
              </w:r>
            </w:del>
          </w:p>
        </w:tc>
        <w:tc>
          <w:tcPr>
            <w:tcW w:w="550" w:type="pct"/>
            <w:shd w:val="clear" w:color="auto" w:fill="auto"/>
            <w:vAlign w:val="center"/>
            <w:hideMark/>
          </w:tcPr>
          <w:p w14:paraId="1AA3E4B9" w14:textId="3652E841" w:rsidR="00160D8E" w:rsidRPr="00AD76A8" w:rsidDel="009640A2" w:rsidRDefault="00160D8E" w:rsidP="00160D8E">
            <w:pPr>
              <w:jc w:val="center"/>
              <w:rPr>
                <w:del w:id="793" w:author="Jose Betancourth" w:date="2019-08-06T17:26:00Z"/>
                <w:rFonts w:asciiTheme="minorHAnsi" w:hAnsiTheme="minorHAnsi" w:cstheme="minorHAnsi"/>
                <w:color w:val="000000"/>
                <w:sz w:val="22"/>
                <w:szCs w:val="22"/>
                <w:lang w:eastAsia="es-CO"/>
              </w:rPr>
            </w:pPr>
            <w:del w:id="794" w:author="Jose Betancourth" w:date="2019-08-06T17:26:00Z">
              <w:r w:rsidRPr="00AD76A8" w:rsidDel="009640A2">
                <w:rPr>
                  <w:rFonts w:asciiTheme="minorHAnsi" w:hAnsiTheme="minorHAnsi" w:cstheme="minorHAnsi"/>
                  <w:color w:val="000000"/>
                  <w:sz w:val="22"/>
                  <w:szCs w:val="22"/>
                  <w:lang w:eastAsia="es-CO"/>
                </w:rPr>
                <w:delText>Rollo</w:delText>
              </w:r>
            </w:del>
          </w:p>
        </w:tc>
        <w:tc>
          <w:tcPr>
            <w:tcW w:w="670" w:type="pct"/>
            <w:shd w:val="clear" w:color="auto" w:fill="auto"/>
            <w:noWrap/>
            <w:vAlign w:val="center"/>
            <w:hideMark/>
          </w:tcPr>
          <w:p w14:paraId="1C8A47CE" w14:textId="3EC471D8" w:rsidR="00160D8E" w:rsidRPr="00AD76A8" w:rsidDel="009640A2" w:rsidRDefault="00160D8E" w:rsidP="00160D8E">
            <w:pPr>
              <w:jc w:val="center"/>
              <w:rPr>
                <w:del w:id="795" w:author="Jose Betancourth" w:date="2019-08-06T17:26:00Z"/>
                <w:rFonts w:asciiTheme="minorHAnsi" w:hAnsiTheme="minorHAnsi" w:cstheme="minorHAnsi"/>
                <w:color w:val="000000"/>
                <w:sz w:val="22"/>
                <w:szCs w:val="22"/>
                <w:lang w:eastAsia="es-CO"/>
              </w:rPr>
            </w:pPr>
            <w:del w:id="796" w:author="Jose Betancourth" w:date="2019-08-06T17:26:00Z">
              <w:r w:rsidRPr="00AD76A8" w:rsidDel="009640A2">
                <w:rPr>
                  <w:rFonts w:asciiTheme="minorHAnsi" w:hAnsiTheme="minorHAnsi" w:cstheme="minorHAnsi"/>
                  <w:color w:val="000000"/>
                  <w:sz w:val="22"/>
                  <w:szCs w:val="22"/>
                  <w:lang w:eastAsia="es-CO"/>
                </w:rPr>
                <w:delText>1001</w:delText>
              </w:r>
            </w:del>
          </w:p>
        </w:tc>
      </w:tr>
      <w:tr w:rsidR="00160D8E" w:rsidRPr="00AD76A8" w:rsidDel="009640A2" w14:paraId="148EA876" w14:textId="7F6CDAB6" w:rsidTr="002E69BD">
        <w:trPr>
          <w:trHeight w:val="250"/>
          <w:jc w:val="center"/>
          <w:del w:id="797" w:author="Jose Betancourth" w:date="2019-08-06T17:26:00Z"/>
        </w:trPr>
        <w:tc>
          <w:tcPr>
            <w:tcW w:w="350" w:type="pct"/>
            <w:shd w:val="clear" w:color="auto" w:fill="auto"/>
            <w:noWrap/>
            <w:vAlign w:val="center"/>
            <w:hideMark/>
          </w:tcPr>
          <w:p w14:paraId="69D4D4E3" w14:textId="51069448" w:rsidR="00160D8E" w:rsidRPr="00AD76A8" w:rsidDel="009640A2" w:rsidRDefault="00160D8E" w:rsidP="00160D8E">
            <w:pPr>
              <w:jc w:val="center"/>
              <w:rPr>
                <w:del w:id="798" w:author="Jose Betancourth" w:date="2019-08-06T17:26:00Z"/>
                <w:rFonts w:asciiTheme="minorHAnsi" w:hAnsiTheme="minorHAnsi" w:cstheme="minorHAnsi"/>
                <w:sz w:val="22"/>
                <w:szCs w:val="22"/>
                <w:lang w:eastAsia="es-CO"/>
              </w:rPr>
            </w:pPr>
            <w:del w:id="799" w:author="Jose Betancourth" w:date="2019-08-06T17:26:00Z">
              <w:r w:rsidRPr="00AD76A8" w:rsidDel="009640A2">
                <w:rPr>
                  <w:rFonts w:asciiTheme="minorHAnsi" w:hAnsiTheme="minorHAnsi" w:cstheme="minorHAnsi"/>
                  <w:sz w:val="22"/>
                  <w:szCs w:val="22"/>
                  <w:lang w:eastAsia="es-CO"/>
                </w:rPr>
                <w:delText>4</w:delText>
              </w:r>
            </w:del>
          </w:p>
        </w:tc>
        <w:tc>
          <w:tcPr>
            <w:tcW w:w="1017" w:type="pct"/>
            <w:shd w:val="clear" w:color="auto" w:fill="auto"/>
            <w:vAlign w:val="center"/>
            <w:hideMark/>
          </w:tcPr>
          <w:p w14:paraId="24F7FA48" w14:textId="59CE3A4A" w:rsidR="00160D8E" w:rsidRPr="00AD76A8" w:rsidDel="009640A2" w:rsidRDefault="00160D8E" w:rsidP="00160D8E">
            <w:pPr>
              <w:rPr>
                <w:del w:id="800" w:author="Jose Betancourth" w:date="2019-08-06T17:26:00Z"/>
                <w:rFonts w:asciiTheme="minorHAnsi" w:hAnsiTheme="minorHAnsi" w:cstheme="minorHAnsi"/>
                <w:color w:val="000000"/>
                <w:sz w:val="22"/>
                <w:szCs w:val="22"/>
                <w:lang w:eastAsia="es-CO"/>
              </w:rPr>
            </w:pPr>
            <w:del w:id="801" w:author="Jose Betancourth" w:date="2019-08-06T17:26:00Z">
              <w:r w:rsidRPr="00AD76A8" w:rsidDel="009640A2">
                <w:rPr>
                  <w:rFonts w:asciiTheme="minorHAnsi" w:hAnsiTheme="minorHAnsi" w:cstheme="minorHAnsi"/>
                  <w:color w:val="000000"/>
                  <w:sz w:val="22"/>
                  <w:szCs w:val="22"/>
                  <w:lang w:eastAsia="es-CO"/>
                </w:rPr>
                <w:delText xml:space="preserve">Polisombra </w:delText>
              </w:r>
            </w:del>
          </w:p>
        </w:tc>
        <w:tc>
          <w:tcPr>
            <w:tcW w:w="2413" w:type="pct"/>
            <w:shd w:val="clear" w:color="auto" w:fill="auto"/>
            <w:vAlign w:val="center"/>
            <w:hideMark/>
          </w:tcPr>
          <w:p w14:paraId="5849729F" w14:textId="0EC190A2" w:rsidR="00160D8E" w:rsidRPr="00AD76A8" w:rsidDel="009640A2" w:rsidRDefault="00160D8E" w:rsidP="00160D8E">
            <w:pPr>
              <w:jc w:val="both"/>
              <w:rPr>
                <w:del w:id="802" w:author="Jose Betancourth" w:date="2019-08-06T17:26:00Z"/>
                <w:rFonts w:asciiTheme="minorHAnsi" w:hAnsiTheme="minorHAnsi" w:cstheme="minorHAnsi"/>
                <w:color w:val="000000"/>
                <w:sz w:val="22"/>
                <w:szCs w:val="22"/>
                <w:lang w:eastAsia="es-CO"/>
              </w:rPr>
            </w:pPr>
            <w:del w:id="803" w:author="Jose Betancourth" w:date="2019-08-06T17:26:00Z">
              <w:r w:rsidRPr="00AD76A8" w:rsidDel="009640A2">
                <w:rPr>
                  <w:rFonts w:asciiTheme="minorHAnsi" w:hAnsiTheme="minorHAnsi" w:cstheme="minorHAnsi"/>
                  <w:color w:val="000000"/>
                  <w:sz w:val="22"/>
                  <w:szCs w:val="22"/>
                  <w:lang w:eastAsia="es-CO"/>
                </w:rPr>
                <w:delText>Del 65% de sombra. Rollos de 4 mts*20 mts</w:delText>
              </w:r>
            </w:del>
          </w:p>
        </w:tc>
        <w:tc>
          <w:tcPr>
            <w:tcW w:w="550" w:type="pct"/>
            <w:shd w:val="clear" w:color="auto" w:fill="auto"/>
            <w:vAlign w:val="center"/>
            <w:hideMark/>
          </w:tcPr>
          <w:p w14:paraId="14BF2F22" w14:textId="65526321" w:rsidR="00160D8E" w:rsidRPr="00AD76A8" w:rsidDel="009640A2" w:rsidRDefault="00160D8E" w:rsidP="00160D8E">
            <w:pPr>
              <w:jc w:val="center"/>
              <w:rPr>
                <w:del w:id="804" w:author="Jose Betancourth" w:date="2019-08-06T17:26:00Z"/>
                <w:rFonts w:asciiTheme="minorHAnsi" w:hAnsiTheme="minorHAnsi" w:cstheme="minorHAnsi"/>
                <w:color w:val="000000"/>
                <w:sz w:val="22"/>
                <w:szCs w:val="22"/>
                <w:lang w:eastAsia="es-CO"/>
              </w:rPr>
            </w:pPr>
            <w:del w:id="805" w:author="Jose Betancourth" w:date="2019-08-06T17:26:00Z">
              <w:r w:rsidRPr="00AD76A8" w:rsidDel="009640A2">
                <w:rPr>
                  <w:rFonts w:asciiTheme="minorHAnsi" w:hAnsiTheme="minorHAnsi" w:cstheme="minorHAnsi"/>
                  <w:color w:val="000000"/>
                  <w:sz w:val="22"/>
                  <w:szCs w:val="22"/>
                  <w:lang w:eastAsia="es-CO"/>
                </w:rPr>
                <w:delText>Rollo</w:delText>
              </w:r>
            </w:del>
          </w:p>
        </w:tc>
        <w:tc>
          <w:tcPr>
            <w:tcW w:w="670" w:type="pct"/>
            <w:shd w:val="clear" w:color="auto" w:fill="auto"/>
            <w:noWrap/>
            <w:vAlign w:val="center"/>
            <w:hideMark/>
          </w:tcPr>
          <w:p w14:paraId="057FD803" w14:textId="55B0EC7A" w:rsidR="00160D8E" w:rsidRPr="00AD76A8" w:rsidDel="009640A2" w:rsidRDefault="00160D8E" w:rsidP="00160D8E">
            <w:pPr>
              <w:jc w:val="center"/>
              <w:rPr>
                <w:del w:id="806" w:author="Jose Betancourth" w:date="2019-08-06T17:26:00Z"/>
                <w:rFonts w:asciiTheme="minorHAnsi" w:hAnsiTheme="minorHAnsi" w:cstheme="minorHAnsi"/>
                <w:color w:val="000000"/>
                <w:sz w:val="22"/>
                <w:szCs w:val="22"/>
                <w:lang w:eastAsia="es-CO"/>
              </w:rPr>
            </w:pPr>
            <w:del w:id="807" w:author="Jose Betancourth" w:date="2019-08-06T17:26:00Z">
              <w:r w:rsidRPr="00AD76A8" w:rsidDel="009640A2">
                <w:rPr>
                  <w:rFonts w:asciiTheme="minorHAnsi" w:hAnsiTheme="minorHAnsi" w:cstheme="minorHAnsi"/>
                  <w:color w:val="000000"/>
                  <w:sz w:val="22"/>
                  <w:szCs w:val="22"/>
                  <w:lang w:eastAsia="es-CO"/>
                </w:rPr>
                <w:delText>1023</w:delText>
              </w:r>
            </w:del>
          </w:p>
        </w:tc>
      </w:tr>
      <w:tr w:rsidR="00160D8E" w:rsidRPr="00AD76A8" w:rsidDel="009640A2" w14:paraId="729E68CB" w14:textId="6000C61B" w:rsidTr="002E69BD">
        <w:trPr>
          <w:trHeight w:val="250"/>
          <w:jc w:val="center"/>
          <w:del w:id="808" w:author="Jose Betancourth" w:date="2019-08-06T17:26:00Z"/>
        </w:trPr>
        <w:tc>
          <w:tcPr>
            <w:tcW w:w="350" w:type="pct"/>
            <w:shd w:val="clear" w:color="auto" w:fill="auto"/>
            <w:noWrap/>
            <w:vAlign w:val="center"/>
            <w:hideMark/>
          </w:tcPr>
          <w:p w14:paraId="3FE16147" w14:textId="7F433917" w:rsidR="00160D8E" w:rsidRPr="00AD76A8" w:rsidDel="009640A2" w:rsidRDefault="00160D8E" w:rsidP="00160D8E">
            <w:pPr>
              <w:jc w:val="center"/>
              <w:rPr>
                <w:del w:id="809" w:author="Jose Betancourth" w:date="2019-08-06T17:26:00Z"/>
                <w:rFonts w:asciiTheme="minorHAnsi" w:hAnsiTheme="minorHAnsi" w:cstheme="minorHAnsi"/>
                <w:sz w:val="22"/>
                <w:szCs w:val="22"/>
                <w:lang w:eastAsia="es-CO"/>
              </w:rPr>
            </w:pPr>
            <w:del w:id="810" w:author="Jose Betancourth" w:date="2019-08-06T17:26:00Z">
              <w:r w:rsidRPr="00AD76A8" w:rsidDel="009640A2">
                <w:rPr>
                  <w:rFonts w:asciiTheme="minorHAnsi" w:hAnsiTheme="minorHAnsi" w:cstheme="minorHAnsi"/>
                  <w:sz w:val="22"/>
                  <w:szCs w:val="22"/>
                  <w:lang w:eastAsia="es-CO"/>
                </w:rPr>
                <w:delText>5</w:delText>
              </w:r>
            </w:del>
          </w:p>
        </w:tc>
        <w:tc>
          <w:tcPr>
            <w:tcW w:w="1017" w:type="pct"/>
            <w:shd w:val="clear" w:color="auto" w:fill="auto"/>
            <w:vAlign w:val="center"/>
            <w:hideMark/>
          </w:tcPr>
          <w:p w14:paraId="445DB34A" w14:textId="76517A58" w:rsidR="00160D8E" w:rsidRPr="00AD76A8" w:rsidDel="009640A2" w:rsidRDefault="00160D8E" w:rsidP="00160D8E">
            <w:pPr>
              <w:rPr>
                <w:del w:id="811" w:author="Jose Betancourth" w:date="2019-08-06T17:26:00Z"/>
                <w:rFonts w:asciiTheme="minorHAnsi" w:hAnsiTheme="minorHAnsi" w:cstheme="minorHAnsi"/>
                <w:color w:val="000000"/>
                <w:sz w:val="22"/>
                <w:szCs w:val="22"/>
                <w:lang w:eastAsia="es-CO"/>
              </w:rPr>
            </w:pPr>
            <w:del w:id="812" w:author="Jose Betancourth" w:date="2019-08-06T17:26:00Z">
              <w:r w:rsidRPr="00AD76A8" w:rsidDel="009640A2">
                <w:rPr>
                  <w:rFonts w:asciiTheme="minorHAnsi" w:hAnsiTheme="minorHAnsi" w:cstheme="minorHAnsi"/>
                  <w:color w:val="000000"/>
                  <w:sz w:val="22"/>
                  <w:szCs w:val="22"/>
                  <w:lang w:eastAsia="es-CO"/>
                </w:rPr>
                <w:delText xml:space="preserve">Malla metálica </w:delText>
              </w:r>
            </w:del>
          </w:p>
        </w:tc>
        <w:tc>
          <w:tcPr>
            <w:tcW w:w="2413" w:type="pct"/>
            <w:shd w:val="clear" w:color="auto" w:fill="auto"/>
            <w:vAlign w:val="center"/>
            <w:hideMark/>
          </w:tcPr>
          <w:p w14:paraId="59B3F732" w14:textId="29534C08" w:rsidR="00160D8E" w:rsidRPr="00AD76A8" w:rsidDel="009640A2" w:rsidRDefault="00160D8E" w:rsidP="00160D8E">
            <w:pPr>
              <w:jc w:val="both"/>
              <w:rPr>
                <w:del w:id="813" w:author="Jose Betancourth" w:date="2019-08-06T17:26:00Z"/>
                <w:rFonts w:asciiTheme="minorHAnsi" w:hAnsiTheme="minorHAnsi" w:cstheme="minorHAnsi"/>
                <w:color w:val="000000"/>
                <w:sz w:val="22"/>
                <w:szCs w:val="22"/>
                <w:lang w:eastAsia="es-CO"/>
              </w:rPr>
            </w:pPr>
            <w:del w:id="814" w:author="Jose Betancourth" w:date="2019-08-06T17:26:00Z">
              <w:r w:rsidRPr="00AD76A8" w:rsidDel="009640A2">
                <w:rPr>
                  <w:rFonts w:asciiTheme="minorHAnsi" w:hAnsiTheme="minorHAnsi" w:cstheme="minorHAnsi"/>
                  <w:color w:val="000000"/>
                  <w:sz w:val="22"/>
                  <w:szCs w:val="22"/>
                  <w:lang w:eastAsia="es-CO"/>
                </w:rPr>
                <w:delText>Calibre 18, diámetro del ojo 1¼" 1,5* 3</w:delText>
              </w:r>
              <w:r w:rsidR="00AC4A6C" w:rsidRPr="00AD76A8" w:rsidDel="009640A2">
                <w:rPr>
                  <w:rFonts w:asciiTheme="minorHAnsi" w:hAnsiTheme="minorHAnsi" w:cstheme="minorHAnsi"/>
                  <w:color w:val="000000"/>
                  <w:sz w:val="22"/>
                  <w:szCs w:val="22"/>
                  <w:lang w:eastAsia="es-CO"/>
                </w:rPr>
                <w:delText>0 -40</w:delText>
              </w:r>
              <w:r w:rsidRPr="00AD76A8" w:rsidDel="009640A2">
                <w:rPr>
                  <w:rFonts w:asciiTheme="minorHAnsi" w:hAnsiTheme="minorHAnsi" w:cstheme="minorHAnsi"/>
                  <w:color w:val="000000"/>
                  <w:sz w:val="22"/>
                  <w:szCs w:val="22"/>
                  <w:lang w:eastAsia="es-CO"/>
                </w:rPr>
                <w:delText xml:space="preserve"> metros</w:delText>
              </w:r>
            </w:del>
          </w:p>
        </w:tc>
        <w:tc>
          <w:tcPr>
            <w:tcW w:w="550" w:type="pct"/>
            <w:shd w:val="clear" w:color="auto" w:fill="auto"/>
            <w:vAlign w:val="center"/>
            <w:hideMark/>
          </w:tcPr>
          <w:p w14:paraId="681F26C8" w14:textId="26B4856B" w:rsidR="00160D8E" w:rsidRPr="00AD76A8" w:rsidDel="009640A2" w:rsidRDefault="00160D8E" w:rsidP="00160D8E">
            <w:pPr>
              <w:jc w:val="center"/>
              <w:rPr>
                <w:del w:id="815" w:author="Jose Betancourth" w:date="2019-08-06T17:26:00Z"/>
                <w:rFonts w:asciiTheme="minorHAnsi" w:hAnsiTheme="minorHAnsi" w:cstheme="minorHAnsi"/>
                <w:color w:val="000000"/>
                <w:sz w:val="22"/>
                <w:szCs w:val="22"/>
                <w:lang w:eastAsia="es-CO"/>
              </w:rPr>
            </w:pPr>
            <w:del w:id="816" w:author="Jose Betancourth" w:date="2019-08-06T17:26:00Z">
              <w:r w:rsidRPr="00AD76A8" w:rsidDel="009640A2">
                <w:rPr>
                  <w:rFonts w:asciiTheme="minorHAnsi" w:hAnsiTheme="minorHAnsi" w:cstheme="minorHAnsi"/>
                  <w:color w:val="000000"/>
                  <w:sz w:val="22"/>
                  <w:szCs w:val="22"/>
                  <w:lang w:eastAsia="es-CO"/>
                </w:rPr>
                <w:delText xml:space="preserve">Rollo </w:delText>
              </w:r>
            </w:del>
          </w:p>
        </w:tc>
        <w:tc>
          <w:tcPr>
            <w:tcW w:w="670" w:type="pct"/>
            <w:shd w:val="clear" w:color="auto" w:fill="auto"/>
            <w:noWrap/>
            <w:vAlign w:val="center"/>
            <w:hideMark/>
          </w:tcPr>
          <w:p w14:paraId="0E1FBCE5" w14:textId="222E29A8" w:rsidR="00160D8E" w:rsidRPr="00AD76A8" w:rsidDel="009640A2" w:rsidRDefault="00160D8E" w:rsidP="00160D8E">
            <w:pPr>
              <w:jc w:val="center"/>
              <w:rPr>
                <w:del w:id="817" w:author="Jose Betancourth" w:date="2019-08-06T17:26:00Z"/>
                <w:rFonts w:asciiTheme="minorHAnsi" w:hAnsiTheme="minorHAnsi" w:cstheme="minorHAnsi"/>
                <w:color w:val="000000"/>
                <w:sz w:val="22"/>
                <w:szCs w:val="22"/>
                <w:lang w:eastAsia="es-CO"/>
              </w:rPr>
            </w:pPr>
            <w:del w:id="818" w:author="Jose Betancourth" w:date="2019-08-06T17:26:00Z">
              <w:r w:rsidRPr="00AD76A8" w:rsidDel="009640A2">
                <w:rPr>
                  <w:rFonts w:asciiTheme="minorHAnsi" w:hAnsiTheme="minorHAnsi" w:cstheme="minorHAnsi"/>
                  <w:color w:val="000000"/>
                  <w:sz w:val="22"/>
                  <w:szCs w:val="22"/>
                  <w:lang w:eastAsia="es-CO"/>
                </w:rPr>
                <w:delText>1053</w:delText>
              </w:r>
            </w:del>
          </w:p>
        </w:tc>
      </w:tr>
      <w:tr w:rsidR="00160D8E" w:rsidRPr="00AD76A8" w:rsidDel="009640A2" w14:paraId="58515E76" w14:textId="7B02D1E2" w:rsidTr="002E69BD">
        <w:trPr>
          <w:trHeight w:val="250"/>
          <w:jc w:val="center"/>
          <w:del w:id="819" w:author="Jose Betancourth" w:date="2019-08-06T17:26:00Z"/>
        </w:trPr>
        <w:tc>
          <w:tcPr>
            <w:tcW w:w="350" w:type="pct"/>
            <w:shd w:val="clear" w:color="auto" w:fill="auto"/>
            <w:noWrap/>
            <w:vAlign w:val="center"/>
            <w:hideMark/>
          </w:tcPr>
          <w:p w14:paraId="42271826" w14:textId="2071E912" w:rsidR="00160D8E" w:rsidRPr="00AD76A8" w:rsidDel="009640A2" w:rsidRDefault="00160D8E" w:rsidP="00160D8E">
            <w:pPr>
              <w:jc w:val="center"/>
              <w:rPr>
                <w:del w:id="820" w:author="Jose Betancourth" w:date="2019-08-06T17:26:00Z"/>
                <w:rFonts w:asciiTheme="minorHAnsi" w:hAnsiTheme="minorHAnsi" w:cstheme="minorHAnsi"/>
                <w:sz w:val="22"/>
                <w:szCs w:val="22"/>
                <w:lang w:eastAsia="es-CO"/>
              </w:rPr>
            </w:pPr>
            <w:del w:id="821" w:author="Jose Betancourth" w:date="2019-08-06T17:26:00Z">
              <w:r w:rsidRPr="00AD76A8" w:rsidDel="009640A2">
                <w:rPr>
                  <w:rFonts w:asciiTheme="minorHAnsi" w:hAnsiTheme="minorHAnsi" w:cstheme="minorHAnsi"/>
                  <w:sz w:val="22"/>
                  <w:szCs w:val="22"/>
                  <w:lang w:eastAsia="es-CO"/>
                </w:rPr>
                <w:delText>6</w:delText>
              </w:r>
            </w:del>
          </w:p>
        </w:tc>
        <w:tc>
          <w:tcPr>
            <w:tcW w:w="1017" w:type="pct"/>
            <w:shd w:val="clear" w:color="auto" w:fill="auto"/>
            <w:vAlign w:val="center"/>
            <w:hideMark/>
          </w:tcPr>
          <w:p w14:paraId="70D652ED" w14:textId="26B396C9" w:rsidR="00160D8E" w:rsidRPr="00AD76A8" w:rsidDel="009640A2" w:rsidRDefault="00160D8E" w:rsidP="00160D8E">
            <w:pPr>
              <w:rPr>
                <w:del w:id="822" w:author="Jose Betancourth" w:date="2019-08-06T17:26:00Z"/>
                <w:rFonts w:asciiTheme="minorHAnsi" w:hAnsiTheme="minorHAnsi" w:cstheme="minorHAnsi"/>
                <w:color w:val="000000"/>
                <w:sz w:val="22"/>
                <w:szCs w:val="22"/>
                <w:lang w:eastAsia="es-CO"/>
              </w:rPr>
            </w:pPr>
            <w:del w:id="823" w:author="Jose Betancourth" w:date="2019-08-06T17:26:00Z">
              <w:r w:rsidRPr="00AD76A8" w:rsidDel="009640A2">
                <w:rPr>
                  <w:rFonts w:asciiTheme="minorHAnsi" w:hAnsiTheme="minorHAnsi" w:cstheme="minorHAnsi"/>
                  <w:color w:val="000000"/>
                  <w:sz w:val="22"/>
                  <w:szCs w:val="22"/>
                  <w:lang w:eastAsia="es-CO"/>
                </w:rPr>
                <w:delText xml:space="preserve">Malla Plástica </w:delText>
              </w:r>
            </w:del>
          </w:p>
        </w:tc>
        <w:tc>
          <w:tcPr>
            <w:tcW w:w="2413" w:type="pct"/>
            <w:shd w:val="clear" w:color="auto" w:fill="auto"/>
            <w:vAlign w:val="center"/>
            <w:hideMark/>
          </w:tcPr>
          <w:p w14:paraId="6938483B" w14:textId="32B858F5" w:rsidR="00160D8E" w:rsidRPr="00AD76A8" w:rsidDel="009640A2" w:rsidRDefault="00160D8E" w:rsidP="00160D8E">
            <w:pPr>
              <w:jc w:val="both"/>
              <w:rPr>
                <w:del w:id="824" w:author="Jose Betancourth" w:date="2019-08-06T17:26:00Z"/>
                <w:rFonts w:asciiTheme="minorHAnsi" w:hAnsiTheme="minorHAnsi" w:cstheme="minorHAnsi"/>
                <w:color w:val="000000"/>
                <w:sz w:val="22"/>
                <w:szCs w:val="22"/>
                <w:lang w:eastAsia="es-CO"/>
              </w:rPr>
            </w:pPr>
            <w:del w:id="825" w:author="Jose Betancourth" w:date="2019-08-06T17:26:00Z">
              <w:r w:rsidRPr="00AD76A8" w:rsidDel="009640A2">
                <w:rPr>
                  <w:rFonts w:asciiTheme="minorHAnsi" w:hAnsiTheme="minorHAnsi" w:cstheme="minorHAnsi"/>
                  <w:color w:val="000000"/>
                  <w:sz w:val="22"/>
                  <w:szCs w:val="22"/>
                  <w:lang w:eastAsia="es-CO"/>
                </w:rPr>
                <w:delText xml:space="preserve">Calibre 18, diámetro del ojo 1” 1,5 alto * </w:delText>
              </w:r>
              <w:r w:rsidR="008B0B9B" w:rsidRPr="00AD76A8" w:rsidDel="009640A2">
                <w:rPr>
                  <w:rFonts w:asciiTheme="minorHAnsi" w:hAnsiTheme="minorHAnsi" w:cstheme="minorHAnsi"/>
                  <w:color w:val="000000"/>
                  <w:sz w:val="22"/>
                  <w:szCs w:val="22"/>
                  <w:lang w:eastAsia="es-CO"/>
                </w:rPr>
                <w:delText>longitud de 30</w:delText>
              </w:r>
              <w:r w:rsidRPr="00AD76A8" w:rsidDel="009640A2">
                <w:rPr>
                  <w:rFonts w:asciiTheme="minorHAnsi" w:hAnsiTheme="minorHAnsi" w:cstheme="minorHAnsi"/>
                  <w:color w:val="000000"/>
                  <w:sz w:val="22"/>
                  <w:szCs w:val="22"/>
                  <w:lang w:eastAsia="es-CO"/>
                </w:rPr>
                <w:delText xml:space="preserve"> - 40 metros</w:delText>
              </w:r>
            </w:del>
          </w:p>
        </w:tc>
        <w:tc>
          <w:tcPr>
            <w:tcW w:w="550" w:type="pct"/>
            <w:shd w:val="clear" w:color="auto" w:fill="auto"/>
            <w:vAlign w:val="center"/>
            <w:hideMark/>
          </w:tcPr>
          <w:p w14:paraId="2F37DC45" w14:textId="69386FAD" w:rsidR="00160D8E" w:rsidRPr="00AD76A8" w:rsidDel="009640A2" w:rsidRDefault="00160D8E" w:rsidP="00160D8E">
            <w:pPr>
              <w:jc w:val="center"/>
              <w:rPr>
                <w:del w:id="826" w:author="Jose Betancourth" w:date="2019-08-06T17:26:00Z"/>
                <w:rFonts w:asciiTheme="minorHAnsi" w:hAnsiTheme="minorHAnsi" w:cstheme="minorHAnsi"/>
                <w:color w:val="000000"/>
                <w:sz w:val="22"/>
                <w:szCs w:val="22"/>
                <w:lang w:eastAsia="es-CO"/>
              </w:rPr>
            </w:pPr>
            <w:del w:id="827" w:author="Jose Betancourth" w:date="2019-08-06T17:26:00Z">
              <w:r w:rsidRPr="00AD76A8" w:rsidDel="009640A2">
                <w:rPr>
                  <w:rFonts w:asciiTheme="minorHAnsi" w:hAnsiTheme="minorHAnsi" w:cstheme="minorHAnsi"/>
                  <w:color w:val="000000"/>
                  <w:sz w:val="22"/>
                  <w:szCs w:val="22"/>
                  <w:lang w:eastAsia="es-CO"/>
                </w:rPr>
                <w:delText>Rollo</w:delText>
              </w:r>
            </w:del>
          </w:p>
        </w:tc>
        <w:tc>
          <w:tcPr>
            <w:tcW w:w="670" w:type="pct"/>
            <w:shd w:val="clear" w:color="auto" w:fill="auto"/>
            <w:noWrap/>
            <w:vAlign w:val="center"/>
            <w:hideMark/>
          </w:tcPr>
          <w:p w14:paraId="0D0A1EEF" w14:textId="54FCA2EA" w:rsidR="00160D8E" w:rsidRPr="00AD76A8" w:rsidDel="009640A2" w:rsidRDefault="00160D8E" w:rsidP="00160D8E">
            <w:pPr>
              <w:jc w:val="center"/>
              <w:rPr>
                <w:del w:id="828" w:author="Jose Betancourth" w:date="2019-08-06T17:26:00Z"/>
                <w:rFonts w:asciiTheme="minorHAnsi" w:hAnsiTheme="minorHAnsi" w:cstheme="minorHAnsi"/>
                <w:color w:val="000000"/>
                <w:sz w:val="22"/>
                <w:szCs w:val="22"/>
                <w:lang w:eastAsia="es-CO"/>
              </w:rPr>
            </w:pPr>
            <w:del w:id="829" w:author="Jose Betancourth" w:date="2019-08-06T17:26:00Z">
              <w:r w:rsidRPr="00AD76A8" w:rsidDel="009640A2">
                <w:rPr>
                  <w:rFonts w:asciiTheme="minorHAnsi" w:hAnsiTheme="minorHAnsi" w:cstheme="minorHAnsi"/>
                  <w:color w:val="000000"/>
                  <w:sz w:val="22"/>
                  <w:szCs w:val="22"/>
                  <w:lang w:eastAsia="es-CO"/>
                </w:rPr>
                <w:delText>879</w:delText>
              </w:r>
            </w:del>
          </w:p>
        </w:tc>
      </w:tr>
      <w:tr w:rsidR="00160D8E" w:rsidRPr="00AD76A8" w:rsidDel="009640A2" w14:paraId="1157615D" w14:textId="30F100D0" w:rsidTr="002E69BD">
        <w:trPr>
          <w:trHeight w:val="500"/>
          <w:jc w:val="center"/>
          <w:del w:id="830" w:author="Jose Betancourth" w:date="2019-08-06T17:26:00Z"/>
        </w:trPr>
        <w:tc>
          <w:tcPr>
            <w:tcW w:w="350" w:type="pct"/>
            <w:shd w:val="clear" w:color="auto" w:fill="auto"/>
            <w:noWrap/>
            <w:vAlign w:val="center"/>
            <w:hideMark/>
          </w:tcPr>
          <w:p w14:paraId="44A1B214" w14:textId="0518493B" w:rsidR="00160D8E" w:rsidRPr="00AD76A8" w:rsidDel="009640A2" w:rsidRDefault="00160D8E" w:rsidP="00160D8E">
            <w:pPr>
              <w:jc w:val="center"/>
              <w:rPr>
                <w:del w:id="831" w:author="Jose Betancourth" w:date="2019-08-06T17:26:00Z"/>
                <w:rFonts w:asciiTheme="minorHAnsi" w:hAnsiTheme="minorHAnsi" w:cstheme="minorHAnsi"/>
                <w:sz w:val="22"/>
                <w:szCs w:val="22"/>
                <w:lang w:eastAsia="es-CO"/>
              </w:rPr>
            </w:pPr>
            <w:del w:id="832" w:author="Jose Betancourth" w:date="2019-08-06T17:26:00Z">
              <w:r w:rsidRPr="00AD76A8" w:rsidDel="009640A2">
                <w:rPr>
                  <w:rFonts w:asciiTheme="minorHAnsi" w:hAnsiTheme="minorHAnsi" w:cstheme="minorHAnsi"/>
                  <w:sz w:val="22"/>
                  <w:szCs w:val="22"/>
                  <w:lang w:eastAsia="es-CO"/>
                </w:rPr>
                <w:lastRenderedPageBreak/>
                <w:delText>7</w:delText>
              </w:r>
            </w:del>
          </w:p>
        </w:tc>
        <w:tc>
          <w:tcPr>
            <w:tcW w:w="1017" w:type="pct"/>
            <w:shd w:val="clear" w:color="auto" w:fill="auto"/>
            <w:vAlign w:val="center"/>
            <w:hideMark/>
          </w:tcPr>
          <w:p w14:paraId="0A39819C" w14:textId="0BBCB511" w:rsidR="00160D8E" w:rsidRPr="00AD76A8" w:rsidDel="009640A2" w:rsidRDefault="00160D8E" w:rsidP="00160D8E">
            <w:pPr>
              <w:rPr>
                <w:del w:id="833" w:author="Jose Betancourth" w:date="2019-08-06T17:26:00Z"/>
                <w:rFonts w:asciiTheme="minorHAnsi" w:hAnsiTheme="minorHAnsi" w:cstheme="minorHAnsi"/>
                <w:color w:val="000000"/>
                <w:sz w:val="22"/>
                <w:szCs w:val="22"/>
                <w:lang w:eastAsia="es-CO"/>
              </w:rPr>
            </w:pPr>
            <w:del w:id="834" w:author="Jose Betancourth" w:date="2019-08-06T17:26:00Z">
              <w:r w:rsidRPr="00AD76A8" w:rsidDel="009640A2">
                <w:rPr>
                  <w:rFonts w:asciiTheme="minorHAnsi" w:hAnsiTheme="minorHAnsi" w:cstheme="minorHAnsi"/>
                  <w:color w:val="000000"/>
                  <w:sz w:val="22"/>
                  <w:szCs w:val="22"/>
                  <w:lang w:eastAsia="es-CO"/>
                </w:rPr>
                <w:delText>Fumigadora jardinera de 8 litros</w:delText>
              </w:r>
            </w:del>
          </w:p>
        </w:tc>
        <w:tc>
          <w:tcPr>
            <w:tcW w:w="2413" w:type="pct"/>
            <w:shd w:val="clear" w:color="auto" w:fill="auto"/>
            <w:vAlign w:val="center"/>
            <w:hideMark/>
          </w:tcPr>
          <w:p w14:paraId="5B2DF711" w14:textId="47E02C50" w:rsidR="00160D8E" w:rsidRPr="00AD76A8" w:rsidDel="009640A2" w:rsidRDefault="00160D8E" w:rsidP="00160D8E">
            <w:pPr>
              <w:jc w:val="both"/>
              <w:rPr>
                <w:del w:id="835" w:author="Jose Betancourth" w:date="2019-08-06T17:26:00Z"/>
                <w:rFonts w:asciiTheme="minorHAnsi" w:hAnsiTheme="minorHAnsi" w:cstheme="minorHAnsi"/>
                <w:color w:val="000000"/>
                <w:sz w:val="22"/>
                <w:szCs w:val="22"/>
                <w:lang w:eastAsia="es-CO"/>
              </w:rPr>
            </w:pPr>
            <w:del w:id="836" w:author="Jose Betancourth" w:date="2019-08-06T17:26:00Z">
              <w:r w:rsidRPr="00AD76A8" w:rsidDel="009640A2">
                <w:rPr>
                  <w:rFonts w:asciiTheme="minorHAnsi" w:hAnsiTheme="minorHAnsi" w:cstheme="minorHAnsi"/>
                  <w:color w:val="000000"/>
                  <w:sz w:val="22"/>
                  <w:szCs w:val="22"/>
                  <w:lang w:eastAsia="es-CO"/>
                </w:rPr>
                <w:delText>Tanque en polietileno, válvula de presión, con pipeta y boquilla, manguera en pvc, correa graduable, manecilla bloqueable.</w:delText>
              </w:r>
            </w:del>
          </w:p>
        </w:tc>
        <w:tc>
          <w:tcPr>
            <w:tcW w:w="550" w:type="pct"/>
            <w:shd w:val="clear" w:color="auto" w:fill="auto"/>
            <w:vAlign w:val="center"/>
            <w:hideMark/>
          </w:tcPr>
          <w:p w14:paraId="0D6C2643" w14:textId="6674D9B8" w:rsidR="00160D8E" w:rsidRPr="00AD76A8" w:rsidDel="009640A2" w:rsidRDefault="00160D8E" w:rsidP="00160D8E">
            <w:pPr>
              <w:jc w:val="center"/>
              <w:rPr>
                <w:del w:id="837" w:author="Jose Betancourth" w:date="2019-08-06T17:26:00Z"/>
                <w:rFonts w:asciiTheme="minorHAnsi" w:hAnsiTheme="minorHAnsi" w:cstheme="minorHAnsi"/>
                <w:color w:val="000000"/>
                <w:sz w:val="22"/>
                <w:szCs w:val="22"/>
                <w:lang w:eastAsia="es-CO"/>
              </w:rPr>
            </w:pPr>
            <w:del w:id="838"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70" w:type="pct"/>
            <w:shd w:val="clear" w:color="auto" w:fill="auto"/>
            <w:noWrap/>
            <w:vAlign w:val="center"/>
            <w:hideMark/>
          </w:tcPr>
          <w:p w14:paraId="09049F13" w14:textId="166161C8" w:rsidR="00160D8E" w:rsidRPr="00AD76A8" w:rsidDel="009640A2" w:rsidRDefault="00160D8E" w:rsidP="00160D8E">
            <w:pPr>
              <w:jc w:val="center"/>
              <w:rPr>
                <w:del w:id="839" w:author="Jose Betancourth" w:date="2019-08-06T17:26:00Z"/>
                <w:rFonts w:asciiTheme="minorHAnsi" w:hAnsiTheme="minorHAnsi" w:cstheme="minorHAnsi"/>
                <w:color w:val="000000"/>
                <w:sz w:val="22"/>
                <w:szCs w:val="22"/>
                <w:lang w:eastAsia="es-CO"/>
              </w:rPr>
            </w:pPr>
            <w:del w:id="840" w:author="Jose Betancourth" w:date="2019-08-06T17:26:00Z">
              <w:r w:rsidRPr="00AD76A8" w:rsidDel="009640A2">
                <w:rPr>
                  <w:rFonts w:asciiTheme="minorHAnsi" w:hAnsiTheme="minorHAnsi" w:cstheme="minorHAnsi"/>
                  <w:color w:val="000000"/>
                  <w:sz w:val="22"/>
                  <w:szCs w:val="22"/>
                  <w:lang w:eastAsia="es-CO"/>
                </w:rPr>
                <w:delText>4</w:delText>
              </w:r>
            </w:del>
          </w:p>
        </w:tc>
      </w:tr>
      <w:tr w:rsidR="00160D8E" w:rsidRPr="00AD76A8" w:rsidDel="009640A2" w14:paraId="3AB49DA9" w14:textId="6FFF390F" w:rsidTr="002E69BD">
        <w:trPr>
          <w:trHeight w:val="250"/>
          <w:jc w:val="center"/>
          <w:del w:id="841" w:author="Jose Betancourth" w:date="2019-08-06T17:26:00Z"/>
        </w:trPr>
        <w:tc>
          <w:tcPr>
            <w:tcW w:w="350" w:type="pct"/>
            <w:shd w:val="clear" w:color="auto" w:fill="auto"/>
            <w:noWrap/>
            <w:vAlign w:val="center"/>
            <w:hideMark/>
          </w:tcPr>
          <w:p w14:paraId="603EEEDF" w14:textId="58626804" w:rsidR="00160D8E" w:rsidRPr="00AD76A8" w:rsidDel="009640A2" w:rsidRDefault="00160D8E" w:rsidP="00160D8E">
            <w:pPr>
              <w:jc w:val="center"/>
              <w:rPr>
                <w:del w:id="842" w:author="Jose Betancourth" w:date="2019-08-06T17:26:00Z"/>
                <w:rFonts w:asciiTheme="minorHAnsi" w:hAnsiTheme="minorHAnsi" w:cstheme="minorHAnsi"/>
                <w:sz w:val="22"/>
                <w:szCs w:val="22"/>
                <w:lang w:eastAsia="es-CO"/>
              </w:rPr>
            </w:pPr>
            <w:del w:id="843" w:author="Jose Betancourth" w:date="2019-08-06T17:26:00Z">
              <w:r w:rsidRPr="00AD76A8" w:rsidDel="009640A2">
                <w:rPr>
                  <w:rFonts w:asciiTheme="minorHAnsi" w:hAnsiTheme="minorHAnsi" w:cstheme="minorHAnsi"/>
                  <w:sz w:val="22"/>
                  <w:szCs w:val="22"/>
                  <w:lang w:eastAsia="es-CO"/>
                </w:rPr>
                <w:delText>8</w:delText>
              </w:r>
            </w:del>
          </w:p>
        </w:tc>
        <w:tc>
          <w:tcPr>
            <w:tcW w:w="1017" w:type="pct"/>
            <w:shd w:val="clear" w:color="auto" w:fill="auto"/>
            <w:vAlign w:val="center"/>
            <w:hideMark/>
          </w:tcPr>
          <w:p w14:paraId="695EC2CA" w14:textId="0CEF57EB" w:rsidR="00160D8E" w:rsidRPr="00AD76A8" w:rsidDel="009640A2" w:rsidRDefault="00E505E2" w:rsidP="00160D8E">
            <w:pPr>
              <w:rPr>
                <w:del w:id="844" w:author="Jose Betancourth" w:date="2019-08-06T17:26:00Z"/>
                <w:rFonts w:asciiTheme="minorHAnsi" w:hAnsiTheme="minorHAnsi" w:cstheme="minorHAnsi"/>
                <w:color w:val="000000"/>
                <w:sz w:val="22"/>
                <w:szCs w:val="22"/>
                <w:lang w:eastAsia="es-CO"/>
              </w:rPr>
            </w:pPr>
            <w:del w:id="845" w:author="Jose Betancourth" w:date="2019-08-06T17:26:00Z">
              <w:r w:rsidRPr="00AD76A8" w:rsidDel="009640A2">
                <w:rPr>
                  <w:rFonts w:asciiTheme="minorHAnsi" w:hAnsiTheme="minorHAnsi" w:cstheme="minorHAnsi"/>
                  <w:color w:val="000000"/>
                  <w:sz w:val="22"/>
                  <w:szCs w:val="22"/>
                  <w:lang w:eastAsia="es-CO"/>
                </w:rPr>
                <w:delText>Azadón</w:delText>
              </w:r>
              <w:r w:rsidR="00160D8E" w:rsidRPr="00AD76A8" w:rsidDel="009640A2">
                <w:rPr>
                  <w:rFonts w:asciiTheme="minorHAnsi" w:hAnsiTheme="minorHAnsi" w:cstheme="minorHAnsi"/>
                  <w:color w:val="000000"/>
                  <w:sz w:val="22"/>
                  <w:szCs w:val="22"/>
                  <w:lang w:eastAsia="es-CO"/>
                </w:rPr>
                <w:delText xml:space="preserve"> con cabo</w:delText>
              </w:r>
            </w:del>
          </w:p>
        </w:tc>
        <w:tc>
          <w:tcPr>
            <w:tcW w:w="2413" w:type="pct"/>
            <w:shd w:val="clear" w:color="auto" w:fill="auto"/>
            <w:vAlign w:val="center"/>
            <w:hideMark/>
          </w:tcPr>
          <w:p w14:paraId="7363C128" w14:textId="37BFBAEC" w:rsidR="00160D8E" w:rsidRPr="00AD76A8" w:rsidDel="009640A2" w:rsidRDefault="00160D8E" w:rsidP="00160D8E">
            <w:pPr>
              <w:jc w:val="both"/>
              <w:rPr>
                <w:del w:id="846" w:author="Jose Betancourth" w:date="2019-08-06T17:26:00Z"/>
                <w:rFonts w:asciiTheme="minorHAnsi" w:hAnsiTheme="minorHAnsi" w:cstheme="minorHAnsi"/>
                <w:color w:val="000000"/>
                <w:sz w:val="22"/>
                <w:szCs w:val="22"/>
                <w:lang w:eastAsia="es-CO"/>
              </w:rPr>
            </w:pPr>
            <w:del w:id="847" w:author="Jose Betancourth" w:date="2019-08-06T17:26:00Z">
              <w:r w:rsidRPr="00AD76A8" w:rsidDel="009640A2">
                <w:rPr>
                  <w:rFonts w:asciiTheme="minorHAnsi" w:hAnsiTheme="minorHAnsi" w:cstheme="minorHAnsi"/>
                  <w:color w:val="000000"/>
                  <w:sz w:val="22"/>
                  <w:szCs w:val="22"/>
                  <w:lang w:eastAsia="es-CO"/>
                </w:rPr>
                <w:delText>Lámina metálica, curvada, inserta en un mango de madera</w:delText>
              </w:r>
            </w:del>
          </w:p>
        </w:tc>
        <w:tc>
          <w:tcPr>
            <w:tcW w:w="550" w:type="pct"/>
            <w:shd w:val="clear" w:color="auto" w:fill="auto"/>
            <w:vAlign w:val="center"/>
            <w:hideMark/>
          </w:tcPr>
          <w:p w14:paraId="54F60C72" w14:textId="3A500DB9" w:rsidR="00160D8E" w:rsidRPr="00AD76A8" w:rsidDel="009640A2" w:rsidRDefault="00160D8E" w:rsidP="00160D8E">
            <w:pPr>
              <w:jc w:val="center"/>
              <w:rPr>
                <w:del w:id="848" w:author="Jose Betancourth" w:date="2019-08-06T17:26:00Z"/>
                <w:rFonts w:asciiTheme="minorHAnsi" w:hAnsiTheme="minorHAnsi" w:cstheme="minorHAnsi"/>
                <w:color w:val="000000"/>
                <w:sz w:val="22"/>
                <w:szCs w:val="22"/>
                <w:lang w:eastAsia="es-CO"/>
              </w:rPr>
            </w:pPr>
            <w:del w:id="849"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70" w:type="pct"/>
            <w:shd w:val="clear" w:color="auto" w:fill="auto"/>
            <w:noWrap/>
            <w:vAlign w:val="center"/>
            <w:hideMark/>
          </w:tcPr>
          <w:p w14:paraId="7E48676C" w14:textId="13FD1AF1" w:rsidR="00160D8E" w:rsidRPr="00AD76A8" w:rsidDel="009640A2" w:rsidRDefault="00160D8E" w:rsidP="00160D8E">
            <w:pPr>
              <w:jc w:val="center"/>
              <w:rPr>
                <w:del w:id="850" w:author="Jose Betancourth" w:date="2019-08-06T17:26:00Z"/>
                <w:rFonts w:asciiTheme="minorHAnsi" w:hAnsiTheme="minorHAnsi" w:cstheme="minorHAnsi"/>
                <w:color w:val="000000"/>
                <w:sz w:val="22"/>
                <w:szCs w:val="22"/>
                <w:lang w:eastAsia="es-CO"/>
              </w:rPr>
            </w:pPr>
            <w:del w:id="851" w:author="Jose Betancourth" w:date="2019-08-06T17:26:00Z">
              <w:r w:rsidRPr="00AD76A8" w:rsidDel="009640A2">
                <w:rPr>
                  <w:rFonts w:asciiTheme="minorHAnsi" w:hAnsiTheme="minorHAnsi" w:cstheme="minorHAnsi"/>
                  <w:color w:val="000000"/>
                  <w:sz w:val="22"/>
                  <w:szCs w:val="22"/>
                  <w:lang w:eastAsia="es-CO"/>
                </w:rPr>
                <w:delText>4</w:delText>
              </w:r>
            </w:del>
          </w:p>
        </w:tc>
      </w:tr>
      <w:tr w:rsidR="00160D8E" w:rsidRPr="00AD76A8" w:rsidDel="009640A2" w14:paraId="5E69E9A3" w14:textId="76C5E5A3" w:rsidTr="002E69BD">
        <w:trPr>
          <w:trHeight w:val="350"/>
          <w:jc w:val="center"/>
          <w:del w:id="852" w:author="Jose Betancourth" w:date="2019-08-06T17:26:00Z"/>
        </w:trPr>
        <w:tc>
          <w:tcPr>
            <w:tcW w:w="350" w:type="pct"/>
            <w:shd w:val="clear" w:color="auto" w:fill="auto"/>
            <w:noWrap/>
            <w:vAlign w:val="center"/>
            <w:hideMark/>
          </w:tcPr>
          <w:p w14:paraId="3E1126F3" w14:textId="146054FD" w:rsidR="00160D8E" w:rsidRPr="00AD76A8" w:rsidDel="009640A2" w:rsidRDefault="00160D8E" w:rsidP="00160D8E">
            <w:pPr>
              <w:jc w:val="center"/>
              <w:rPr>
                <w:del w:id="853" w:author="Jose Betancourth" w:date="2019-08-06T17:26:00Z"/>
                <w:rFonts w:asciiTheme="minorHAnsi" w:hAnsiTheme="minorHAnsi" w:cstheme="minorHAnsi"/>
                <w:sz w:val="22"/>
                <w:szCs w:val="22"/>
                <w:lang w:eastAsia="es-CO"/>
              </w:rPr>
            </w:pPr>
            <w:del w:id="854" w:author="Jose Betancourth" w:date="2019-08-06T17:26:00Z">
              <w:r w:rsidRPr="00AD76A8" w:rsidDel="009640A2">
                <w:rPr>
                  <w:rFonts w:asciiTheme="minorHAnsi" w:hAnsiTheme="minorHAnsi" w:cstheme="minorHAnsi"/>
                  <w:sz w:val="22"/>
                  <w:szCs w:val="22"/>
                  <w:lang w:eastAsia="es-CO"/>
                </w:rPr>
                <w:delText>9</w:delText>
              </w:r>
            </w:del>
          </w:p>
        </w:tc>
        <w:tc>
          <w:tcPr>
            <w:tcW w:w="1017" w:type="pct"/>
            <w:shd w:val="clear" w:color="auto" w:fill="auto"/>
            <w:vAlign w:val="center"/>
            <w:hideMark/>
          </w:tcPr>
          <w:p w14:paraId="331007DA" w14:textId="4CC85E3A" w:rsidR="00160D8E" w:rsidRPr="00AD76A8" w:rsidDel="009640A2" w:rsidRDefault="00160D8E" w:rsidP="00160D8E">
            <w:pPr>
              <w:rPr>
                <w:del w:id="855" w:author="Jose Betancourth" w:date="2019-08-06T17:26:00Z"/>
                <w:rFonts w:asciiTheme="minorHAnsi" w:hAnsiTheme="minorHAnsi" w:cstheme="minorHAnsi"/>
                <w:color w:val="000000"/>
                <w:sz w:val="22"/>
                <w:szCs w:val="22"/>
                <w:lang w:eastAsia="es-CO"/>
              </w:rPr>
            </w:pPr>
            <w:del w:id="856" w:author="Jose Betancourth" w:date="2019-08-06T17:26:00Z">
              <w:r w:rsidRPr="00AD76A8" w:rsidDel="009640A2">
                <w:rPr>
                  <w:rFonts w:asciiTheme="minorHAnsi" w:hAnsiTheme="minorHAnsi" w:cstheme="minorHAnsi"/>
                  <w:color w:val="000000"/>
                  <w:sz w:val="22"/>
                  <w:szCs w:val="22"/>
                  <w:lang w:eastAsia="es-CO"/>
                </w:rPr>
                <w:delText>Teja zinc</w:delText>
              </w:r>
            </w:del>
          </w:p>
        </w:tc>
        <w:tc>
          <w:tcPr>
            <w:tcW w:w="2413" w:type="pct"/>
            <w:shd w:val="clear" w:color="auto" w:fill="auto"/>
            <w:vAlign w:val="center"/>
            <w:hideMark/>
          </w:tcPr>
          <w:p w14:paraId="090A0C4B" w14:textId="7DB246C0" w:rsidR="00160D8E" w:rsidRPr="00AD76A8" w:rsidDel="009640A2" w:rsidRDefault="00160D8E" w:rsidP="00160D8E">
            <w:pPr>
              <w:jc w:val="both"/>
              <w:rPr>
                <w:del w:id="857" w:author="Jose Betancourth" w:date="2019-08-06T17:26:00Z"/>
                <w:rFonts w:asciiTheme="minorHAnsi" w:hAnsiTheme="minorHAnsi" w:cstheme="minorHAnsi"/>
                <w:color w:val="000000"/>
                <w:sz w:val="22"/>
                <w:szCs w:val="22"/>
                <w:lang w:eastAsia="es-CO"/>
              </w:rPr>
            </w:pPr>
            <w:del w:id="858" w:author="Jose Betancourth" w:date="2019-08-06T17:26:00Z">
              <w:r w:rsidRPr="00AD76A8" w:rsidDel="009640A2">
                <w:rPr>
                  <w:rFonts w:asciiTheme="minorHAnsi" w:hAnsiTheme="minorHAnsi" w:cstheme="minorHAnsi"/>
                  <w:color w:val="000000"/>
                  <w:sz w:val="22"/>
                  <w:szCs w:val="22"/>
                  <w:lang w:eastAsia="es-CO"/>
                </w:rPr>
                <w:delText>Calibre 34, Teja ondulada. Ancho 0,80 metros x Largo 3,0 a 3,6 metros</w:delText>
              </w:r>
            </w:del>
          </w:p>
        </w:tc>
        <w:tc>
          <w:tcPr>
            <w:tcW w:w="550" w:type="pct"/>
            <w:shd w:val="clear" w:color="auto" w:fill="auto"/>
            <w:vAlign w:val="center"/>
            <w:hideMark/>
          </w:tcPr>
          <w:p w14:paraId="61864168" w14:textId="376230DF" w:rsidR="00160D8E" w:rsidRPr="00AD76A8" w:rsidDel="009640A2" w:rsidRDefault="00160D8E" w:rsidP="00160D8E">
            <w:pPr>
              <w:jc w:val="center"/>
              <w:rPr>
                <w:del w:id="859" w:author="Jose Betancourth" w:date="2019-08-06T17:26:00Z"/>
                <w:rFonts w:asciiTheme="minorHAnsi" w:hAnsiTheme="minorHAnsi" w:cstheme="minorHAnsi"/>
                <w:color w:val="000000"/>
                <w:sz w:val="22"/>
                <w:szCs w:val="22"/>
                <w:lang w:eastAsia="es-CO"/>
              </w:rPr>
            </w:pPr>
            <w:del w:id="860"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670" w:type="pct"/>
            <w:shd w:val="clear" w:color="auto" w:fill="auto"/>
            <w:noWrap/>
            <w:vAlign w:val="center"/>
            <w:hideMark/>
          </w:tcPr>
          <w:p w14:paraId="76881A67" w14:textId="20CD15B1" w:rsidR="00160D8E" w:rsidRPr="00AD76A8" w:rsidDel="009640A2" w:rsidRDefault="00160D8E" w:rsidP="00160D8E">
            <w:pPr>
              <w:jc w:val="center"/>
              <w:rPr>
                <w:del w:id="861" w:author="Jose Betancourth" w:date="2019-08-06T17:26:00Z"/>
                <w:rFonts w:asciiTheme="minorHAnsi" w:hAnsiTheme="minorHAnsi" w:cstheme="minorHAnsi"/>
                <w:color w:val="000000"/>
                <w:sz w:val="22"/>
                <w:szCs w:val="22"/>
                <w:lang w:eastAsia="es-CO"/>
              </w:rPr>
            </w:pPr>
            <w:del w:id="862" w:author="Jose Betancourth" w:date="2019-08-06T17:26:00Z">
              <w:r w:rsidRPr="00AD76A8" w:rsidDel="009640A2">
                <w:rPr>
                  <w:rFonts w:asciiTheme="minorHAnsi" w:hAnsiTheme="minorHAnsi" w:cstheme="minorHAnsi"/>
                  <w:color w:val="000000"/>
                  <w:sz w:val="22"/>
                  <w:szCs w:val="22"/>
                  <w:lang w:eastAsia="es-CO"/>
                </w:rPr>
                <w:delText>6</w:delText>
              </w:r>
            </w:del>
          </w:p>
        </w:tc>
      </w:tr>
      <w:tr w:rsidR="00160D8E" w:rsidRPr="00AD76A8" w:rsidDel="009640A2" w14:paraId="598F171D" w14:textId="32CD96F5" w:rsidTr="002E69BD">
        <w:trPr>
          <w:trHeight w:val="500"/>
          <w:jc w:val="center"/>
          <w:del w:id="863" w:author="Jose Betancourth" w:date="2019-08-06T17:26:00Z"/>
        </w:trPr>
        <w:tc>
          <w:tcPr>
            <w:tcW w:w="350" w:type="pct"/>
            <w:shd w:val="clear" w:color="auto" w:fill="auto"/>
            <w:noWrap/>
            <w:vAlign w:val="center"/>
            <w:hideMark/>
          </w:tcPr>
          <w:p w14:paraId="2034F4BF" w14:textId="3D0D3857" w:rsidR="00160D8E" w:rsidRPr="00AD76A8" w:rsidDel="009640A2" w:rsidRDefault="00160D8E" w:rsidP="00160D8E">
            <w:pPr>
              <w:jc w:val="center"/>
              <w:rPr>
                <w:del w:id="864" w:author="Jose Betancourth" w:date="2019-08-06T17:26:00Z"/>
                <w:rFonts w:asciiTheme="minorHAnsi" w:hAnsiTheme="minorHAnsi" w:cstheme="minorHAnsi"/>
                <w:sz w:val="22"/>
                <w:szCs w:val="22"/>
                <w:lang w:eastAsia="es-CO"/>
              </w:rPr>
            </w:pPr>
            <w:del w:id="865" w:author="Jose Betancourth" w:date="2019-08-06T17:26:00Z">
              <w:r w:rsidRPr="00AD76A8" w:rsidDel="009640A2">
                <w:rPr>
                  <w:rFonts w:asciiTheme="minorHAnsi" w:hAnsiTheme="minorHAnsi" w:cstheme="minorHAnsi"/>
                  <w:sz w:val="22"/>
                  <w:szCs w:val="22"/>
                  <w:lang w:eastAsia="es-CO"/>
                </w:rPr>
                <w:delText>10</w:delText>
              </w:r>
            </w:del>
          </w:p>
        </w:tc>
        <w:tc>
          <w:tcPr>
            <w:tcW w:w="1017" w:type="pct"/>
            <w:shd w:val="clear" w:color="auto" w:fill="auto"/>
            <w:vAlign w:val="center"/>
            <w:hideMark/>
          </w:tcPr>
          <w:p w14:paraId="2A9E17C2" w14:textId="46A2628F" w:rsidR="00160D8E" w:rsidRPr="00AD76A8" w:rsidDel="009640A2" w:rsidRDefault="00160D8E" w:rsidP="00160D8E">
            <w:pPr>
              <w:rPr>
                <w:del w:id="866" w:author="Jose Betancourth" w:date="2019-08-06T17:26:00Z"/>
                <w:rFonts w:asciiTheme="minorHAnsi" w:hAnsiTheme="minorHAnsi" w:cstheme="minorHAnsi"/>
                <w:color w:val="000000"/>
                <w:sz w:val="22"/>
                <w:szCs w:val="22"/>
                <w:lang w:eastAsia="es-CO"/>
              </w:rPr>
            </w:pPr>
            <w:del w:id="867" w:author="Jose Betancourth" w:date="2019-08-06T17:26:00Z">
              <w:r w:rsidRPr="00AD76A8" w:rsidDel="009640A2">
                <w:rPr>
                  <w:rFonts w:asciiTheme="minorHAnsi" w:hAnsiTheme="minorHAnsi" w:cstheme="minorHAnsi"/>
                  <w:color w:val="000000"/>
                  <w:sz w:val="22"/>
                  <w:szCs w:val="22"/>
                  <w:lang w:eastAsia="es-CO"/>
                </w:rPr>
                <w:delText>Fumigadora de Espalda</w:delText>
              </w:r>
            </w:del>
          </w:p>
        </w:tc>
        <w:tc>
          <w:tcPr>
            <w:tcW w:w="2413" w:type="pct"/>
            <w:shd w:val="clear" w:color="auto" w:fill="auto"/>
            <w:vAlign w:val="center"/>
            <w:hideMark/>
          </w:tcPr>
          <w:p w14:paraId="0E023530" w14:textId="00F32C6C" w:rsidR="00160D8E" w:rsidRPr="00AD76A8" w:rsidDel="009640A2" w:rsidRDefault="00160D8E" w:rsidP="00160D8E">
            <w:pPr>
              <w:jc w:val="both"/>
              <w:rPr>
                <w:del w:id="868" w:author="Jose Betancourth" w:date="2019-08-06T17:26:00Z"/>
                <w:rFonts w:asciiTheme="minorHAnsi" w:hAnsiTheme="minorHAnsi" w:cstheme="minorHAnsi"/>
                <w:color w:val="000000"/>
                <w:sz w:val="22"/>
                <w:szCs w:val="22"/>
                <w:lang w:eastAsia="es-CO"/>
              </w:rPr>
            </w:pPr>
            <w:del w:id="869" w:author="Jose Betancourth" w:date="2019-08-06T17:26:00Z">
              <w:r w:rsidRPr="00AD76A8" w:rsidDel="009640A2">
                <w:rPr>
                  <w:rFonts w:asciiTheme="minorHAnsi" w:hAnsiTheme="minorHAnsi" w:cstheme="minorHAnsi"/>
                  <w:color w:val="000000"/>
                  <w:sz w:val="22"/>
                  <w:szCs w:val="22"/>
                  <w:lang w:eastAsia="es-CO"/>
                </w:rPr>
                <w:delText>Ancho 43,5 Cms, Color Amarillo, Peso 5,73 Kg, Alto 54,2 Cms. Largo 23 Cms. Capacidad de 20 litros (Royal Kondor integra)</w:delText>
              </w:r>
            </w:del>
          </w:p>
        </w:tc>
        <w:tc>
          <w:tcPr>
            <w:tcW w:w="550" w:type="pct"/>
            <w:shd w:val="clear" w:color="auto" w:fill="auto"/>
            <w:vAlign w:val="center"/>
            <w:hideMark/>
          </w:tcPr>
          <w:p w14:paraId="05BF1F66" w14:textId="5981B371" w:rsidR="00160D8E" w:rsidRPr="00AD76A8" w:rsidDel="009640A2" w:rsidRDefault="00160D8E" w:rsidP="00160D8E">
            <w:pPr>
              <w:jc w:val="center"/>
              <w:rPr>
                <w:del w:id="870" w:author="Jose Betancourth" w:date="2019-08-06T17:26:00Z"/>
                <w:rFonts w:asciiTheme="minorHAnsi" w:hAnsiTheme="minorHAnsi" w:cstheme="minorHAnsi"/>
                <w:color w:val="000000"/>
                <w:sz w:val="22"/>
                <w:szCs w:val="22"/>
                <w:lang w:eastAsia="es-CO"/>
              </w:rPr>
            </w:pPr>
            <w:del w:id="871" w:author="Jose Betancourth" w:date="2019-08-06T17:26:00Z">
              <w:r w:rsidRPr="00AD76A8" w:rsidDel="009640A2">
                <w:rPr>
                  <w:rFonts w:asciiTheme="minorHAnsi" w:hAnsiTheme="minorHAnsi" w:cstheme="minorHAnsi"/>
                  <w:color w:val="000000"/>
                  <w:sz w:val="22"/>
                  <w:szCs w:val="22"/>
                  <w:lang w:eastAsia="es-CO"/>
                </w:rPr>
                <w:delText xml:space="preserve">Unidad </w:delText>
              </w:r>
            </w:del>
          </w:p>
        </w:tc>
        <w:tc>
          <w:tcPr>
            <w:tcW w:w="670" w:type="pct"/>
            <w:shd w:val="clear" w:color="auto" w:fill="auto"/>
            <w:noWrap/>
            <w:vAlign w:val="center"/>
            <w:hideMark/>
          </w:tcPr>
          <w:p w14:paraId="10243EEF" w14:textId="79AB118F" w:rsidR="00160D8E" w:rsidRPr="00AD76A8" w:rsidDel="009640A2" w:rsidRDefault="00160D8E" w:rsidP="00160D8E">
            <w:pPr>
              <w:jc w:val="center"/>
              <w:rPr>
                <w:del w:id="872" w:author="Jose Betancourth" w:date="2019-08-06T17:26:00Z"/>
                <w:rFonts w:asciiTheme="minorHAnsi" w:hAnsiTheme="minorHAnsi" w:cstheme="minorHAnsi"/>
                <w:color w:val="000000"/>
                <w:sz w:val="22"/>
                <w:szCs w:val="22"/>
                <w:lang w:eastAsia="es-CO"/>
              </w:rPr>
            </w:pPr>
            <w:del w:id="873" w:author="Jose Betancourth" w:date="2019-08-06T17:26:00Z">
              <w:r w:rsidRPr="00AD76A8" w:rsidDel="009640A2">
                <w:rPr>
                  <w:rFonts w:asciiTheme="minorHAnsi" w:hAnsiTheme="minorHAnsi" w:cstheme="minorHAnsi"/>
                  <w:color w:val="000000"/>
                  <w:sz w:val="22"/>
                  <w:szCs w:val="22"/>
                  <w:lang w:eastAsia="es-CO"/>
                </w:rPr>
                <w:delText>2</w:delText>
              </w:r>
            </w:del>
          </w:p>
        </w:tc>
      </w:tr>
      <w:tr w:rsidR="00160D8E" w:rsidRPr="00AD76A8" w:rsidDel="009640A2" w14:paraId="1006F42E" w14:textId="0A345B3D" w:rsidTr="002E69BD">
        <w:trPr>
          <w:trHeight w:val="420"/>
          <w:jc w:val="center"/>
          <w:del w:id="874" w:author="Jose Betancourth" w:date="2019-08-06T17:26:00Z"/>
        </w:trPr>
        <w:tc>
          <w:tcPr>
            <w:tcW w:w="350" w:type="pct"/>
            <w:shd w:val="clear" w:color="auto" w:fill="auto"/>
            <w:noWrap/>
            <w:vAlign w:val="center"/>
            <w:hideMark/>
          </w:tcPr>
          <w:p w14:paraId="61768787" w14:textId="6A83DF7C" w:rsidR="00160D8E" w:rsidRPr="00AD76A8" w:rsidDel="009640A2" w:rsidRDefault="00160D8E" w:rsidP="00160D8E">
            <w:pPr>
              <w:jc w:val="center"/>
              <w:rPr>
                <w:del w:id="875" w:author="Jose Betancourth" w:date="2019-08-06T17:26:00Z"/>
                <w:rFonts w:asciiTheme="minorHAnsi" w:hAnsiTheme="minorHAnsi" w:cstheme="minorHAnsi"/>
                <w:sz w:val="22"/>
                <w:szCs w:val="22"/>
                <w:lang w:eastAsia="es-CO"/>
              </w:rPr>
            </w:pPr>
            <w:del w:id="876" w:author="Jose Betancourth" w:date="2019-08-06T17:26:00Z">
              <w:r w:rsidRPr="00AD76A8" w:rsidDel="009640A2">
                <w:rPr>
                  <w:rFonts w:asciiTheme="minorHAnsi" w:hAnsiTheme="minorHAnsi" w:cstheme="minorHAnsi"/>
                  <w:sz w:val="22"/>
                  <w:szCs w:val="22"/>
                  <w:lang w:eastAsia="es-CO"/>
                </w:rPr>
                <w:delText>11</w:delText>
              </w:r>
            </w:del>
          </w:p>
        </w:tc>
        <w:tc>
          <w:tcPr>
            <w:tcW w:w="1017" w:type="pct"/>
            <w:shd w:val="clear" w:color="auto" w:fill="auto"/>
            <w:vAlign w:val="center"/>
            <w:hideMark/>
          </w:tcPr>
          <w:p w14:paraId="1B3A37A3" w14:textId="0419DE15" w:rsidR="00160D8E" w:rsidRPr="00AD76A8" w:rsidDel="009640A2" w:rsidRDefault="00160D8E" w:rsidP="00160D8E">
            <w:pPr>
              <w:rPr>
                <w:del w:id="877" w:author="Jose Betancourth" w:date="2019-08-06T17:26:00Z"/>
                <w:rFonts w:asciiTheme="minorHAnsi" w:hAnsiTheme="minorHAnsi" w:cstheme="minorHAnsi"/>
                <w:color w:val="000000"/>
                <w:sz w:val="22"/>
                <w:szCs w:val="22"/>
                <w:lang w:eastAsia="es-CO"/>
              </w:rPr>
            </w:pPr>
            <w:del w:id="878" w:author="Jose Betancourth" w:date="2019-08-06T17:26:00Z">
              <w:r w:rsidRPr="00AD76A8" w:rsidDel="009640A2">
                <w:rPr>
                  <w:rFonts w:asciiTheme="minorHAnsi" w:hAnsiTheme="minorHAnsi" w:cstheme="minorHAnsi"/>
                  <w:color w:val="000000"/>
                  <w:sz w:val="22"/>
                  <w:szCs w:val="22"/>
                  <w:lang w:eastAsia="es-CO"/>
                </w:rPr>
                <w:delText xml:space="preserve">Alambre Liso </w:delText>
              </w:r>
            </w:del>
          </w:p>
        </w:tc>
        <w:tc>
          <w:tcPr>
            <w:tcW w:w="2413" w:type="pct"/>
            <w:shd w:val="clear" w:color="auto" w:fill="auto"/>
            <w:vAlign w:val="center"/>
            <w:hideMark/>
          </w:tcPr>
          <w:p w14:paraId="237529C7" w14:textId="749EE771" w:rsidR="00160D8E" w:rsidRPr="00AD76A8" w:rsidDel="009640A2" w:rsidRDefault="00160D8E" w:rsidP="00160D8E">
            <w:pPr>
              <w:jc w:val="both"/>
              <w:rPr>
                <w:del w:id="879" w:author="Jose Betancourth" w:date="2019-08-06T17:26:00Z"/>
                <w:rFonts w:asciiTheme="minorHAnsi" w:hAnsiTheme="minorHAnsi" w:cstheme="minorHAnsi"/>
                <w:color w:val="000000"/>
                <w:sz w:val="22"/>
                <w:szCs w:val="22"/>
                <w:lang w:eastAsia="es-CO"/>
              </w:rPr>
            </w:pPr>
            <w:del w:id="880" w:author="Jose Betancourth" w:date="2019-08-06T17:26:00Z">
              <w:r w:rsidRPr="00AD76A8" w:rsidDel="009640A2">
                <w:rPr>
                  <w:rFonts w:asciiTheme="minorHAnsi" w:hAnsiTheme="minorHAnsi" w:cstheme="minorHAnsi"/>
                  <w:color w:val="000000"/>
                  <w:sz w:val="22"/>
                  <w:szCs w:val="22"/>
                  <w:lang w:eastAsia="es-CO"/>
                </w:rPr>
                <w:delText xml:space="preserve">Alambre acerado para cerca eléctrica No.14, Longitud </w:delText>
              </w:r>
              <w:r w:rsidR="00646054" w:rsidRPr="00AD76A8" w:rsidDel="009640A2">
                <w:rPr>
                  <w:rFonts w:asciiTheme="minorHAnsi" w:hAnsiTheme="minorHAnsi" w:cstheme="minorHAnsi"/>
                  <w:color w:val="000000"/>
                  <w:sz w:val="22"/>
                  <w:szCs w:val="22"/>
                  <w:lang w:eastAsia="es-CO"/>
                </w:rPr>
                <w:delText>minima</w:delText>
              </w:r>
              <w:r w:rsidRPr="00AD76A8" w:rsidDel="009640A2">
                <w:rPr>
                  <w:rFonts w:asciiTheme="minorHAnsi" w:hAnsiTheme="minorHAnsi" w:cstheme="minorHAnsi"/>
                  <w:color w:val="000000"/>
                  <w:sz w:val="22"/>
                  <w:szCs w:val="22"/>
                  <w:lang w:eastAsia="es-CO"/>
                </w:rPr>
                <w:delText xml:space="preserve">. </w:delText>
              </w:r>
              <w:r w:rsidR="00646054" w:rsidRPr="00AD76A8" w:rsidDel="009640A2">
                <w:rPr>
                  <w:rFonts w:asciiTheme="minorHAnsi" w:hAnsiTheme="minorHAnsi" w:cstheme="minorHAnsi"/>
                  <w:color w:val="000000"/>
                  <w:sz w:val="22"/>
                  <w:szCs w:val="22"/>
                  <w:lang w:eastAsia="es-CO"/>
                </w:rPr>
                <w:delText>35</w:delText>
              </w:r>
              <w:r w:rsidRPr="00AD76A8" w:rsidDel="009640A2">
                <w:rPr>
                  <w:rFonts w:asciiTheme="minorHAnsi" w:hAnsiTheme="minorHAnsi" w:cstheme="minorHAnsi"/>
                  <w:color w:val="000000"/>
                  <w:sz w:val="22"/>
                  <w:szCs w:val="22"/>
                  <w:lang w:eastAsia="es-CO"/>
                </w:rPr>
                <w:delText xml:space="preserve"> mt/kg</w:delText>
              </w:r>
            </w:del>
          </w:p>
        </w:tc>
        <w:tc>
          <w:tcPr>
            <w:tcW w:w="550" w:type="pct"/>
            <w:shd w:val="clear" w:color="auto" w:fill="auto"/>
            <w:vAlign w:val="center"/>
            <w:hideMark/>
          </w:tcPr>
          <w:p w14:paraId="60D08EA8" w14:textId="1FA22E17" w:rsidR="00160D8E" w:rsidRPr="00AD76A8" w:rsidDel="009640A2" w:rsidRDefault="00160D8E" w:rsidP="00160D8E">
            <w:pPr>
              <w:jc w:val="center"/>
              <w:rPr>
                <w:del w:id="881" w:author="Jose Betancourth" w:date="2019-08-06T17:26:00Z"/>
                <w:rFonts w:asciiTheme="minorHAnsi" w:hAnsiTheme="minorHAnsi" w:cstheme="minorHAnsi"/>
                <w:color w:val="000000"/>
                <w:sz w:val="22"/>
                <w:szCs w:val="22"/>
                <w:lang w:eastAsia="es-CO"/>
              </w:rPr>
            </w:pPr>
            <w:del w:id="882" w:author="Jose Betancourth" w:date="2019-08-06T17:26:00Z">
              <w:r w:rsidRPr="00AD76A8" w:rsidDel="009640A2">
                <w:rPr>
                  <w:rFonts w:asciiTheme="minorHAnsi" w:hAnsiTheme="minorHAnsi" w:cstheme="minorHAnsi"/>
                  <w:color w:val="000000"/>
                  <w:sz w:val="22"/>
                  <w:szCs w:val="22"/>
                  <w:lang w:eastAsia="es-CO"/>
                </w:rPr>
                <w:delText>Rollo</w:delText>
              </w:r>
            </w:del>
          </w:p>
        </w:tc>
        <w:tc>
          <w:tcPr>
            <w:tcW w:w="670" w:type="pct"/>
            <w:shd w:val="clear" w:color="auto" w:fill="auto"/>
            <w:noWrap/>
            <w:vAlign w:val="center"/>
            <w:hideMark/>
          </w:tcPr>
          <w:p w14:paraId="3BFDBB4B" w14:textId="3D6942CC" w:rsidR="00160D8E" w:rsidRPr="00AD76A8" w:rsidDel="009640A2" w:rsidRDefault="00160D8E" w:rsidP="00160D8E">
            <w:pPr>
              <w:jc w:val="center"/>
              <w:rPr>
                <w:del w:id="883" w:author="Jose Betancourth" w:date="2019-08-06T17:26:00Z"/>
                <w:rFonts w:asciiTheme="minorHAnsi" w:hAnsiTheme="minorHAnsi" w:cstheme="minorHAnsi"/>
                <w:color w:val="000000"/>
                <w:sz w:val="22"/>
                <w:szCs w:val="22"/>
                <w:lang w:eastAsia="es-CO"/>
              </w:rPr>
            </w:pPr>
            <w:del w:id="884" w:author="Jose Betancourth" w:date="2019-08-06T17:26:00Z">
              <w:r w:rsidRPr="00AD76A8" w:rsidDel="009640A2">
                <w:rPr>
                  <w:rFonts w:asciiTheme="minorHAnsi" w:hAnsiTheme="minorHAnsi" w:cstheme="minorHAnsi"/>
                  <w:color w:val="000000"/>
                  <w:sz w:val="22"/>
                  <w:szCs w:val="22"/>
                  <w:lang w:eastAsia="es-CO"/>
                </w:rPr>
                <w:delText>4</w:delText>
              </w:r>
            </w:del>
          </w:p>
        </w:tc>
      </w:tr>
      <w:tr w:rsidR="00160D8E" w:rsidRPr="00AD76A8" w:rsidDel="009640A2" w14:paraId="411BBBE2" w14:textId="26F49319" w:rsidTr="002E69BD">
        <w:trPr>
          <w:trHeight w:val="500"/>
          <w:jc w:val="center"/>
          <w:del w:id="885" w:author="Jose Betancourth" w:date="2019-08-06T17:26:00Z"/>
        </w:trPr>
        <w:tc>
          <w:tcPr>
            <w:tcW w:w="350" w:type="pct"/>
            <w:shd w:val="clear" w:color="auto" w:fill="auto"/>
            <w:noWrap/>
            <w:vAlign w:val="center"/>
            <w:hideMark/>
          </w:tcPr>
          <w:p w14:paraId="75D24A92" w14:textId="3E34D94D" w:rsidR="00160D8E" w:rsidRPr="00AD76A8" w:rsidDel="009640A2" w:rsidRDefault="00160D8E" w:rsidP="00160D8E">
            <w:pPr>
              <w:jc w:val="center"/>
              <w:rPr>
                <w:del w:id="886" w:author="Jose Betancourth" w:date="2019-08-06T17:26:00Z"/>
                <w:rFonts w:asciiTheme="minorHAnsi" w:hAnsiTheme="minorHAnsi" w:cstheme="minorHAnsi"/>
                <w:sz w:val="22"/>
                <w:szCs w:val="22"/>
                <w:lang w:eastAsia="es-CO"/>
              </w:rPr>
            </w:pPr>
            <w:del w:id="887" w:author="Jose Betancourth" w:date="2019-08-06T17:26:00Z">
              <w:r w:rsidRPr="00AD76A8" w:rsidDel="009640A2">
                <w:rPr>
                  <w:rFonts w:asciiTheme="minorHAnsi" w:hAnsiTheme="minorHAnsi" w:cstheme="minorHAnsi"/>
                  <w:sz w:val="22"/>
                  <w:szCs w:val="22"/>
                  <w:lang w:eastAsia="es-CO"/>
                </w:rPr>
                <w:delText>12</w:delText>
              </w:r>
            </w:del>
          </w:p>
        </w:tc>
        <w:tc>
          <w:tcPr>
            <w:tcW w:w="1017" w:type="pct"/>
            <w:shd w:val="clear" w:color="auto" w:fill="auto"/>
            <w:vAlign w:val="center"/>
            <w:hideMark/>
          </w:tcPr>
          <w:p w14:paraId="1F83B648" w14:textId="56280151" w:rsidR="00160D8E" w:rsidRPr="00AD76A8" w:rsidDel="009640A2" w:rsidRDefault="00160D8E" w:rsidP="00160D8E">
            <w:pPr>
              <w:rPr>
                <w:del w:id="888" w:author="Jose Betancourth" w:date="2019-08-06T17:26:00Z"/>
                <w:rFonts w:asciiTheme="minorHAnsi" w:hAnsiTheme="minorHAnsi" w:cstheme="minorHAnsi"/>
                <w:color w:val="000000"/>
                <w:sz w:val="22"/>
                <w:szCs w:val="22"/>
                <w:lang w:eastAsia="es-CO"/>
              </w:rPr>
            </w:pPr>
            <w:del w:id="889" w:author="Jose Betancourth" w:date="2019-08-06T17:26:00Z">
              <w:r w:rsidRPr="00AD76A8" w:rsidDel="009640A2">
                <w:rPr>
                  <w:rFonts w:asciiTheme="minorHAnsi" w:hAnsiTheme="minorHAnsi" w:cstheme="minorHAnsi"/>
                  <w:color w:val="000000"/>
                  <w:sz w:val="22"/>
                  <w:szCs w:val="22"/>
                  <w:lang w:eastAsia="es-CO"/>
                </w:rPr>
                <w:delText xml:space="preserve">Malla eslabonada </w:delText>
              </w:r>
            </w:del>
          </w:p>
        </w:tc>
        <w:tc>
          <w:tcPr>
            <w:tcW w:w="2413" w:type="pct"/>
            <w:shd w:val="clear" w:color="auto" w:fill="auto"/>
            <w:vAlign w:val="center"/>
            <w:hideMark/>
          </w:tcPr>
          <w:p w14:paraId="1AF4A9B9" w14:textId="519A8D29" w:rsidR="00160D8E" w:rsidRPr="00AD76A8" w:rsidDel="009640A2" w:rsidRDefault="00160D8E" w:rsidP="00160D8E">
            <w:pPr>
              <w:jc w:val="both"/>
              <w:rPr>
                <w:del w:id="890" w:author="Jose Betancourth" w:date="2019-08-06T17:26:00Z"/>
                <w:rFonts w:asciiTheme="minorHAnsi" w:hAnsiTheme="minorHAnsi" w:cstheme="minorHAnsi"/>
                <w:sz w:val="22"/>
                <w:szCs w:val="22"/>
                <w:lang w:eastAsia="es-CO"/>
              </w:rPr>
            </w:pPr>
            <w:del w:id="891" w:author="Jose Betancourth" w:date="2019-08-06T17:26:00Z">
              <w:r w:rsidRPr="00AD76A8" w:rsidDel="009640A2">
                <w:rPr>
                  <w:rFonts w:asciiTheme="minorHAnsi" w:hAnsiTheme="minorHAnsi" w:cstheme="minorHAnsi"/>
                  <w:sz w:val="22"/>
                  <w:szCs w:val="22"/>
                  <w:lang w:eastAsia="es-CO"/>
                </w:rPr>
                <w:delText xml:space="preserve">Malla para cerramiento en alambre galvanizado </w:delText>
              </w:r>
              <w:r w:rsidR="008273D7" w:rsidRPr="00AD76A8" w:rsidDel="009640A2">
                <w:rPr>
                  <w:rFonts w:asciiTheme="minorHAnsi" w:hAnsiTheme="minorHAnsi" w:cstheme="minorHAnsi"/>
                  <w:sz w:val="22"/>
                  <w:szCs w:val="22"/>
                  <w:lang w:eastAsia="es-CO"/>
                </w:rPr>
                <w:delText>dimensiones 1</w:delText>
              </w:r>
              <w:r w:rsidRPr="00AD76A8" w:rsidDel="009640A2">
                <w:rPr>
                  <w:rFonts w:asciiTheme="minorHAnsi" w:hAnsiTheme="minorHAnsi" w:cstheme="minorHAnsi"/>
                  <w:sz w:val="22"/>
                  <w:szCs w:val="22"/>
                  <w:lang w:eastAsia="es-CO"/>
                </w:rPr>
                <w:delText>,50 x 20 mts, calibre 9 tamaño del hueco 2" * 2"</w:delText>
              </w:r>
            </w:del>
          </w:p>
        </w:tc>
        <w:tc>
          <w:tcPr>
            <w:tcW w:w="550" w:type="pct"/>
            <w:shd w:val="clear" w:color="auto" w:fill="auto"/>
            <w:vAlign w:val="center"/>
            <w:hideMark/>
          </w:tcPr>
          <w:p w14:paraId="371FCF36" w14:textId="20800CA1" w:rsidR="00160D8E" w:rsidRPr="00AD76A8" w:rsidDel="009640A2" w:rsidRDefault="00160D8E" w:rsidP="00160D8E">
            <w:pPr>
              <w:jc w:val="center"/>
              <w:rPr>
                <w:del w:id="892" w:author="Jose Betancourth" w:date="2019-08-06T17:26:00Z"/>
                <w:rFonts w:asciiTheme="minorHAnsi" w:hAnsiTheme="minorHAnsi" w:cstheme="minorHAnsi"/>
                <w:color w:val="000000"/>
                <w:sz w:val="22"/>
                <w:szCs w:val="22"/>
                <w:lang w:eastAsia="es-CO"/>
              </w:rPr>
            </w:pPr>
            <w:del w:id="893" w:author="Jose Betancourth" w:date="2019-08-06T17:26:00Z">
              <w:r w:rsidRPr="00AD76A8" w:rsidDel="009640A2">
                <w:rPr>
                  <w:rFonts w:asciiTheme="minorHAnsi" w:hAnsiTheme="minorHAnsi" w:cstheme="minorHAnsi"/>
                  <w:color w:val="000000"/>
                  <w:sz w:val="22"/>
                  <w:szCs w:val="22"/>
                  <w:lang w:eastAsia="es-CO"/>
                </w:rPr>
                <w:delText xml:space="preserve">Rollo </w:delText>
              </w:r>
            </w:del>
          </w:p>
        </w:tc>
        <w:tc>
          <w:tcPr>
            <w:tcW w:w="670" w:type="pct"/>
            <w:shd w:val="clear" w:color="auto" w:fill="auto"/>
            <w:noWrap/>
            <w:vAlign w:val="center"/>
            <w:hideMark/>
          </w:tcPr>
          <w:p w14:paraId="5A5D1C83" w14:textId="721B9373" w:rsidR="00160D8E" w:rsidRPr="00AD76A8" w:rsidDel="009640A2" w:rsidRDefault="00160D8E" w:rsidP="00160D8E">
            <w:pPr>
              <w:jc w:val="center"/>
              <w:rPr>
                <w:del w:id="894" w:author="Jose Betancourth" w:date="2019-08-06T17:26:00Z"/>
                <w:rFonts w:asciiTheme="minorHAnsi" w:hAnsiTheme="minorHAnsi" w:cstheme="minorHAnsi"/>
                <w:color w:val="000000"/>
                <w:sz w:val="22"/>
                <w:szCs w:val="22"/>
                <w:lang w:eastAsia="es-CO"/>
              </w:rPr>
            </w:pPr>
            <w:del w:id="895" w:author="Jose Betancourth" w:date="2019-08-06T17:26:00Z">
              <w:r w:rsidRPr="00AD76A8" w:rsidDel="009640A2">
                <w:rPr>
                  <w:rFonts w:asciiTheme="minorHAnsi" w:hAnsiTheme="minorHAnsi" w:cstheme="minorHAnsi"/>
                  <w:color w:val="000000"/>
                  <w:sz w:val="22"/>
                  <w:szCs w:val="22"/>
                  <w:lang w:eastAsia="es-CO"/>
                </w:rPr>
                <w:delText>5</w:delText>
              </w:r>
            </w:del>
          </w:p>
        </w:tc>
      </w:tr>
    </w:tbl>
    <w:p w14:paraId="37BBF381" w14:textId="0FBBE45A" w:rsidR="00160D8E" w:rsidRPr="00AD76A8" w:rsidDel="009640A2" w:rsidRDefault="00160D8E" w:rsidP="00134495">
      <w:pPr>
        <w:rPr>
          <w:del w:id="896" w:author="Jose Betancourth" w:date="2019-08-06T17:26:00Z"/>
          <w:rFonts w:asciiTheme="minorHAnsi" w:hAnsiTheme="minorHAnsi"/>
          <w:b/>
          <w:bCs/>
          <w:color w:val="000000"/>
          <w:sz w:val="22"/>
          <w:szCs w:val="22"/>
          <w:lang w:eastAsia="es-CO"/>
        </w:rPr>
      </w:pPr>
    </w:p>
    <w:p w14:paraId="708762C2" w14:textId="36340200" w:rsidR="00B8265A" w:rsidRPr="00AD76A8" w:rsidDel="009640A2" w:rsidRDefault="00B8265A" w:rsidP="00134495">
      <w:pPr>
        <w:rPr>
          <w:del w:id="897" w:author="Jose Betancourth" w:date="2019-08-06T17:26:00Z"/>
          <w:rFonts w:asciiTheme="minorHAnsi" w:hAnsiTheme="minorHAnsi"/>
          <w:b/>
          <w:bCs/>
          <w:color w:val="000000"/>
          <w:sz w:val="22"/>
          <w:szCs w:val="22"/>
          <w:lang w:eastAsia="es-CO"/>
        </w:rPr>
      </w:pPr>
    </w:p>
    <w:p w14:paraId="5ED53DCB" w14:textId="03CD6C11" w:rsidR="005D0250" w:rsidRPr="00AD76A8" w:rsidDel="009640A2" w:rsidRDefault="0000695B" w:rsidP="00134495">
      <w:pPr>
        <w:shd w:val="clear" w:color="auto" w:fill="FFC000"/>
        <w:jc w:val="center"/>
        <w:rPr>
          <w:del w:id="898" w:author="Jose Betancourth" w:date="2019-08-06T17:26:00Z"/>
          <w:rFonts w:asciiTheme="minorHAnsi" w:hAnsiTheme="minorHAnsi"/>
          <w:b/>
          <w:bCs/>
          <w:color w:val="000000"/>
          <w:sz w:val="22"/>
          <w:szCs w:val="22"/>
          <w:lang w:eastAsia="es-CO"/>
        </w:rPr>
      </w:pPr>
      <w:del w:id="899" w:author="Jose Betancourth" w:date="2019-08-06T17:26:00Z">
        <w:r w:rsidRPr="00AD76A8" w:rsidDel="009640A2">
          <w:rPr>
            <w:rFonts w:asciiTheme="minorHAnsi" w:hAnsiTheme="minorHAnsi"/>
            <w:b/>
            <w:bCs/>
            <w:color w:val="000000"/>
            <w:sz w:val="22"/>
            <w:szCs w:val="22"/>
            <w:lang w:eastAsia="es-CO"/>
          </w:rPr>
          <w:delText xml:space="preserve">BLOQUE No. </w:delText>
        </w:r>
        <w:r w:rsidR="00FD149D" w:rsidRPr="00AD76A8" w:rsidDel="009640A2">
          <w:rPr>
            <w:rFonts w:asciiTheme="minorHAnsi" w:hAnsiTheme="minorHAnsi"/>
            <w:b/>
            <w:bCs/>
            <w:color w:val="000000"/>
            <w:sz w:val="22"/>
            <w:szCs w:val="22"/>
            <w:lang w:eastAsia="es-CO"/>
          </w:rPr>
          <w:delText>3</w:delText>
        </w:r>
        <w:r w:rsidRPr="00AD76A8" w:rsidDel="009640A2">
          <w:rPr>
            <w:rFonts w:asciiTheme="minorHAnsi" w:hAnsiTheme="minorHAnsi"/>
            <w:b/>
            <w:bCs/>
            <w:color w:val="000000"/>
            <w:sz w:val="22"/>
            <w:szCs w:val="22"/>
            <w:lang w:eastAsia="es-CO"/>
          </w:rPr>
          <w:delText xml:space="preserve"> – </w:delText>
        </w:r>
        <w:r w:rsidR="00BF3E3D" w:rsidRPr="00AD76A8" w:rsidDel="009640A2">
          <w:rPr>
            <w:rFonts w:asciiTheme="minorHAnsi" w:hAnsiTheme="minorHAnsi"/>
            <w:b/>
            <w:bCs/>
            <w:color w:val="000000"/>
            <w:sz w:val="22"/>
            <w:szCs w:val="22"/>
            <w:lang w:eastAsia="es-CO"/>
          </w:rPr>
          <w:delText>GALLINAS PONEDORAS</w:delText>
        </w:r>
      </w:del>
    </w:p>
    <w:p w14:paraId="5212FB36" w14:textId="7AB7823E" w:rsidR="00134495" w:rsidRPr="00AD76A8" w:rsidDel="009640A2" w:rsidRDefault="00134495" w:rsidP="0097374F">
      <w:pPr>
        <w:jc w:val="center"/>
        <w:rPr>
          <w:del w:id="900" w:author="Jose Betancourth" w:date="2019-08-06T17:26:00Z"/>
          <w:rFonts w:asciiTheme="minorHAnsi" w:hAnsiTheme="minorHAnsi"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2093"/>
        <w:gridCol w:w="4569"/>
        <w:gridCol w:w="1531"/>
        <w:gridCol w:w="1586"/>
      </w:tblGrid>
      <w:tr w:rsidR="00BF3E3D" w:rsidRPr="00AD76A8" w:rsidDel="009640A2" w14:paraId="557F7F45" w14:textId="1D7CC8B7" w:rsidTr="0043425D">
        <w:trPr>
          <w:trHeight w:val="520"/>
          <w:jc w:val="center"/>
          <w:del w:id="901" w:author="Jose Betancourth" w:date="2019-08-06T17:26:00Z"/>
        </w:trPr>
        <w:tc>
          <w:tcPr>
            <w:tcW w:w="356" w:type="pct"/>
            <w:shd w:val="clear" w:color="auto" w:fill="auto"/>
            <w:noWrap/>
            <w:vAlign w:val="center"/>
            <w:hideMark/>
          </w:tcPr>
          <w:p w14:paraId="4EF9F108" w14:textId="12FC5487" w:rsidR="00BF3E3D" w:rsidRPr="00AD76A8" w:rsidDel="009640A2" w:rsidRDefault="00BF3E3D" w:rsidP="00BF3E3D">
            <w:pPr>
              <w:jc w:val="center"/>
              <w:rPr>
                <w:del w:id="902" w:author="Jose Betancourth" w:date="2019-08-06T17:26:00Z"/>
                <w:rFonts w:asciiTheme="minorHAnsi" w:hAnsiTheme="minorHAnsi" w:cstheme="minorHAnsi"/>
                <w:b/>
                <w:bCs/>
                <w:color w:val="000000"/>
                <w:sz w:val="22"/>
                <w:szCs w:val="22"/>
                <w:lang w:eastAsia="es-CO"/>
              </w:rPr>
            </w:pPr>
            <w:del w:id="903" w:author="Jose Betancourth" w:date="2019-08-06T17:26:00Z">
              <w:r w:rsidRPr="00AD76A8" w:rsidDel="009640A2">
                <w:rPr>
                  <w:rFonts w:asciiTheme="minorHAnsi" w:hAnsiTheme="minorHAnsi" w:cstheme="minorHAnsi"/>
                  <w:b/>
                  <w:bCs/>
                  <w:color w:val="000000"/>
                  <w:sz w:val="22"/>
                  <w:szCs w:val="22"/>
                  <w:lang w:eastAsia="es-CO"/>
                </w:rPr>
                <w:delText>ITEM</w:delText>
              </w:r>
            </w:del>
          </w:p>
        </w:tc>
        <w:tc>
          <w:tcPr>
            <w:tcW w:w="994" w:type="pct"/>
            <w:shd w:val="clear" w:color="auto" w:fill="auto"/>
            <w:vAlign w:val="center"/>
            <w:hideMark/>
          </w:tcPr>
          <w:p w14:paraId="65A08D15" w14:textId="371A2F2A" w:rsidR="00BF3E3D" w:rsidRPr="00AD76A8" w:rsidDel="009640A2" w:rsidRDefault="00BF3E3D" w:rsidP="00BF3E3D">
            <w:pPr>
              <w:jc w:val="center"/>
              <w:rPr>
                <w:del w:id="904" w:author="Jose Betancourth" w:date="2019-08-06T17:26:00Z"/>
                <w:rFonts w:asciiTheme="minorHAnsi" w:hAnsiTheme="minorHAnsi" w:cstheme="minorHAnsi"/>
                <w:b/>
                <w:bCs/>
                <w:color w:val="000000"/>
                <w:sz w:val="22"/>
                <w:szCs w:val="22"/>
                <w:lang w:eastAsia="es-CO"/>
              </w:rPr>
            </w:pPr>
            <w:del w:id="905" w:author="Jose Betancourth" w:date="2019-08-06T17:26:00Z">
              <w:r w:rsidRPr="00AD76A8" w:rsidDel="009640A2">
                <w:rPr>
                  <w:rFonts w:asciiTheme="minorHAnsi" w:hAnsiTheme="minorHAnsi" w:cstheme="minorHAnsi"/>
                  <w:b/>
                  <w:bCs/>
                  <w:color w:val="000000"/>
                  <w:sz w:val="22"/>
                  <w:szCs w:val="22"/>
                  <w:lang w:eastAsia="es-CO"/>
                </w:rPr>
                <w:delText>DESCRIPCION</w:delText>
              </w:r>
            </w:del>
          </w:p>
        </w:tc>
        <w:tc>
          <w:tcPr>
            <w:tcW w:w="2170" w:type="pct"/>
            <w:shd w:val="clear" w:color="auto" w:fill="auto"/>
            <w:vAlign w:val="center"/>
            <w:hideMark/>
          </w:tcPr>
          <w:p w14:paraId="5B513BEA" w14:textId="6DAE97D3" w:rsidR="00BF3E3D" w:rsidRPr="00AD76A8" w:rsidDel="009640A2" w:rsidRDefault="00BF3E3D" w:rsidP="00BF3E3D">
            <w:pPr>
              <w:jc w:val="center"/>
              <w:rPr>
                <w:del w:id="906" w:author="Jose Betancourth" w:date="2019-08-06T17:26:00Z"/>
                <w:rFonts w:asciiTheme="minorHAnsi" w:hAnsiTheme="minorHAnsi" w:cstheme="minorHAnsi"/>
                <w:b/>
                <w:bCs/>
                <w:color w:val="000000"/>
                <w:sz w:val="22"/>
                <w:szCs w:val="22"/>
                <w:lang w:eastAsia="es-CO"/>
              </w:rPr>
            </w:pPr>
            <w:del w:id="907" w:author="Jose Betancourth" w:date="2019-08-06T17:26:00Z">
              <w:r w:rsidRPr="00AD76A8" w:rsidDel="009640A2">
                <w:rPr>
                  <w:rFonts w:asciiTheme="minorHAnsi" w:hAnsiTheme="minorHAnsi" w:cstheme="minorHAnsi"/>
                  <w:b/>
                  <w:bCs/>
                  <w:color w:val="000000"/>
                  <w:sz w:val="22"/>
                  <w:szCs w:val="22"/>
                  <w:lang w:eastAsia="es-CO"/>
                </w:rPr>
                <w:delText>ESPECIFICACIONES TECNICAS</w:delText>
              </w:r>
            </w:del>
          </w:p>
        </w:tc>
        <w:tc>
          <w:tcPr>
            <w:tcW w:w="727" w:type="pct"/>
            <w:shd w:val="clear" w:color="auto" w:fill="auto"/>
            <w:noWrap/>
            <w:vAlign w:val="center"/>
            <w:hideMark/>
          </w:tcPr>
          <w:p w14:paraId="56745F51" w14:textId="46EAE949" w:rsidR="00BF3E3D" w:rsidRPr="00AD76A8" w:rsidDel="009640A2" w:rsidRDefault="00BF3E3D" w:rsidP="00BF3E3D">
            <w:pPr>
              <w:jc w:val="center"/>
              <w:rPr>
                <w:del w:id="908" w:author="Jose Betancourth" w:date="2019-08-06T17:26:00Z"/>
                <w:rFonts w:asciiTheme="minorHAnsi" w:hAnsiTheme="minorHAnsi" w:cstheme="minorHAnsi"/>
                <w:b/>
                <w:bCs/>
                <w:color w:val="000000"/>
                <w:sz w:val="22"/>
                <w:szCs w:val="22"/>
                <w:lang w:eastAsia="es-CO"/>
              </w:rPr>
            </w:pPr>
            <w:del w:id="909" w:author="Jose Betancourth" w:date="2019-08-06T17:26:00Z">
              <w:r w:rsidRPr="00AD76A8" w:rsidDel="009640A2">
                <w:rPr>
                  <w:rFonts w:asciiTheme="minorHAnsi" w:hAnsiTheme="minorHAnsi" w:cstheme="minorHAnsi"/>
                  <w:b/>
                  <w:bCs/>
                  <w:color w:val="000000"/>
                  <w:sz w:val="22"/>
                  <w:szCs w:val="22"/>
                  <w:lang w:eastAsia="es-CO"/>
                </w:rPr>
                <w:delText>UNIDAD</w:delText>
              </w:r>
            </w:del>
          </w:p>
        </w:tc>
        <w:tc>
          <w:tcPr>
            <w:tcW w:w="753" w:type="pct"/>
            <w:shd w:val="clear" w:color="auto" w:fill="auto"/>
            <w:noWrap/>
            <w:vAlign w:val="center"/>
            <w:hideMark/>
          </w:tcPr>
          <w:p w14:paraId="49798210" w14:textId="6D1A1AA3" w:rsidR="00BF3E3D" w:rsidRPr="00AD76A8" w:rsidDel="009640A2" w:rsidRDefault="00BF3E3D" w:rsidP="00BF3E3D">
            <w:pPr>
              <w:jc w:val="center"/>
              <w:rPr>
                <w:del w:id="910" w:author="Jose Betancourth" w:date="2019-08-06T17:26:00Z"/>
                <w:rFonts w:asciiTheme="minorHAnsi" w:hAnsiTheme="minorHAnsi" w:cstheme="minorHAnsi"/>
                <w:b/>
                <w:bCs/>
                <w:color w:val="000000"/>
                <w:sz w:val="22"/>
                <w:szCs w:val="22"/>
                <w:lang w:eastAsia="es-CO"/>
              </w:rPr>
            </w:pPr>
            <w:del w:id="911" w:author="Jose Betancourth" w:date="2019-08-06T17:26:00Z">
              <w:r w:rsidRPr="00AD76A8" w:rsidDel="009640A2">
                <w:rPr>
                  <w:rFonts w:asciiTheme="minorHAnsi" w:hAnsiTheme="minorHAnsi" w:cstheme="minorHAnsi"/>
                  <w:b/>
                  <w:bCs/>
                  <w:color w:val="000000"/>
                  <w:sz w:val="22"/>
                  <w:szCs w:val="22"/>
                  <w:lang w:eastAsia="es-CO"/>
                </w:rPr>
                <w:delText>CANTIDAD</w:delText>
              </w:r>
            </w:del>
          </w:p>
        </w:tc>
      </w:tr>
      <w:tr w:rsidR="00BF3E3D" w:rsidRPr="00AD76A8" w:rsidDel="009640A2" w14:paraId="6EF4E523" w14:textId="38836540" w:rsidTr="0043425D">
        <w:trPr>
          <w:trHeight w:val="960"/>
          <w:jc w:val="center"/>
          <w:del w:id="912" w:author="Jose Betancourth" w:date="2019-08-06T17:26:00Z"/>
        </w:trPr>
        <w:tc>
          <w:tcPr>
            <w:tcW w:w="356" w:type="pct"/>
            <w:shd w:val="clear" w:color="auto" w:fill="auto"/>
            <w:noWrap/>
            <w:vAlign w:val="center"/>
            <w:hideMark/>
          </w:tcPr>
          <w:p w14:paraId="174263A5" w14:textId="704FA203" w:rsidR="00BF3E3D" w:rsidRPr="00AD76A8" w:rsidDel="009640A2" w:rsidRDefault="00BF3E3D" w:rsidP="00BF3E3D">
            <w:pPr>
              <w:jc w:val="center"/>
              <w:rPr>
                <w:del w:id="913" w:author="Jose Betancourth" w:date="2019-08-06T17:26:00Z"/>
                <w:rFonts w:asciiTheme="minorHAnsi" w:hAnsiTheme="minorHAnsi" w:cstheme="minorHAnsi"/>
                <w:sz w:val="22"/>
                <w:szCs w:val="22"/>
                <w:lang w:eastAsia="es-CO"/>
              </w:rPr>
            </w:pPr>
            <w:del w:id="914" w:author="Jose Betancourth" w:date="2019-08-06T17:26:00Z">
              <w:r w:rsidRPr="00AD76A8" w:rsidDel="009640A2">
                <w:rPr>
                  <w:rFonts w:asciiTheme="minorHAnsi" w:hAnsiTheme="minorHAnsi" w:cstheme="minorHAnsi"/>
                  <w:sz w:val="22"/>
                  <w:szCs w:val="22"/>
                  <w:lang w:eastAsia="es-CO"/>
                </w:rPr>
                <w:delText>1</w:delText>
              </w:r>
            </w:del>
          </w:p>
        </w:tc>
        <w:tc>
          <w:tcPr>
            <w:tcW w:w="994" w:type="pct"/>
            <w:shd w:val="clear" w:color="auto" w:fill="auto"/>
            <w:vAlign w:val="center"/>
            <w:hideMark/>
          </w:tcPr>
          <w:p w14:paraId="68F561CB" w14:textId="43ABD953" w:rsidR="00BF3E3D" w:rsidRPr="00AD76A8" w:rsidDel="009640A2" w:rsidRDefault="00BF3E3D" w:rsidP="00BF3E3D">
            <w:pPr>
              <w:rPr>
                <w:del w:id="915" w:author="Jose Betancourth" w:date="2019-08-06T17:26:00Z"/>
                <w:rFonts w:asciiTheme="minorHAnsi" w:hAnsiTheme="minorHAnsi" w:cstheme="minorHAnsi"/>
                <w:color w:val="000000"/>
                <w:sz w:val="22"/>
                <w:szCs w:val="22"/>
                <w:lang w:eastAsia="es-CO"/>
              </w:rPr>
            </w:pPr>
            <w:del w:id="916" w:author="Jose Betancourth" w:date="2019-08-06T17:26:00Z">
              <w:r w:rsidRPr="00AD76A8" w:rsidDel="009640A2">
                <w:rPr>
                  <w:rFonts w:asciiTheme="minorHAnsi" w:hAnsiTheme="minorHAnsi" w:cstheme="minorHAnsi"/>
                  <w:color w:val="000000"/>
                  <w:sz w:val="22"/>
                  <w:szCs w:val="22"/>
                  <w:lang w:eastAsia="es-CO"/>
                </w:rPr>
                <w:delText>Gallinas ponedoras</w:delText>
              </w:r>
            </w:del>
          </w:p>
        </w:tc>
        <w:tc>
          <w:tcPr>
            <w:tcW w:w="2170" w:type="pct"/>
            <w:shd w:val="clear" w:color="auto" w:fill="auto"/>
            <w:vAlign w:val="center"/>
            <w:hideMark/>
          </w:tcPr>
          <w:p w14:paraId="31A8407D" w14:textId="19D9C4CA" w:rsidR="00BF3E3D" w:rsidRPr="00AD76A8" w:rsidDel="009640A2" w:rsidRDefault="00BF3E3D" w:rsidP="00BF3E3D">
            <w:pPr>
              <w:rPr>
                <w:del w:id="917" w:author="Jose Betancourth" w:date="2019-08-06T17:26:00Z"/>
                <w:rFonts w:asciiTheme="minorHAnsi" w:hAnsiTheme="minorHAnsi" w:cstheme="minorHAnsi"/>
                <w:color w:val="000000"/>
                <w:sz w:val="22"/>
                <w:szCs w:val="22"/>
                <w:lang w:eastAsia="es-CO"/>
              </w:rPr>
            </w:pPr>
            <w:del w:id="918" w:author="Jose Betancourth" w:date="2019-08-06T17:26:00Z">
              <w:r w:rsidRPr="00AD76A8" w:rsidDel="009640A2">
                <w:rPr>
                  <w:rFonts w:asciiTheme="minorHAnsi" w:hAnsiTheme="minorHAnsi" w:cstheme="minorHAnsi"/>
                  <w:color w:val="000000"/>
                  <w:sz w:val="22"/>
                  <w:szCs w:val="22"/>
                  <w:lang w:eastAsia="es-CO"/>
                </w:rPr>
                <w:delText>Razas Babcock brown, Aves de 16 a18 semanas, Vacunados con Marek, New Castle y Gumboro cumpliendo con plan de manejo sanitario ICA.</w:delText>
              </w:r>
            </w:del>
          </w:p>
          <w:p w14:paraId="28B59312" w14:textId="525F2AAF" w:rsidR="00BF3E3D" w:rsidRPr="00AD76A8" w:rsidDel="009640A2" w:rsidRDefault="00BF3E3D" w:rsidP="00BF3E3D">
            <w:pPr>
              <w:rPr>
                <w:del w:id="919" w:author="Jose Betancourth" w:date="2019-08-06T17:26:00Z"/>
                <w:rFonts w:asciiTheme="minorHAnsi" w:hAnsiTheme="minorHAnsi" w:cstheme="minorHAnsi"/>
                <w:color w:val="000000"/>
                <w:sz w:val="22"/>
                <w:szCs w:val="22"/>
                <w:lang w:eastAsia="es-CO"/>
              </w:rPr>
            </w:pPr>
          </w:p>
        </w:tc>
        <w:tc>
          <w:tcPr>
            <w:tcW w:w="727" w:type="pct"/>
            <w:shd w:val="clear" w:color="auto" w:fill="auto"/>
            <w:vAlign w:val="center"/>
            <w:hideMark/>
          </w:tcPr>
          <w:p w14:paraId="58D7E9B6" w14:textId="0CD732C8" w:rsidR="00BF3E3D" w:rsidRPr="00AD76A8" w:rsidDel="009640A2" w:rsidRDefault="00BF3E3D" w:rsidP="00BF3E3D">
            <w:pPr>
              <w:jc w:val="center"/>
              <w:rPr>
                <w:del w:id="920" w:author="Jose Betancourth" w:date="2019-08-06T17:26:00Z"/>
                <w:rFonts w:asciiTheme="minorHAnsi" w:hAnsiTheme="minorHAnsi" w:cstheme="minorHAnsi"/>
                <w:color w:val="000000"/>
                <w:sz w:val="22"/>
                <w:szCs w:val="22"/>
                <w:lang w:eastAsia="es-CO"/>
              </w:rPr>
            </w:pPr>
            <w:del w:id="921" w:author="Jose Betancourth" w:date="2019-08-06T17:26:00Z">
              <w:r w:rsidRPr="00AD76A8" w:rsidDel="009640A2">
                <w:rPr>
                  <w:rFonts w:asciiTheme="minorHAnsi" w:hAnsiTheme="minorHAnsi" w:cstheme="minorHAnsi"/>
                  <w:color w:val="000000"/>
                  <w:sz w:val="22"/>
                  <w:szCs w:val="22"/>
                  <w:lang w:eastAsia="es-CO"/>
                </w:rPr>
                <w:delText xml:space="preserve">Unidades </w:delText>
              </w:r>
            </w:del>
          </w:p>
        </w:tc>
        <w:tc>
          <w:tcPr>
            <w:tcW w:w="753" w:type="pct"/>
            <w:shd w:val="clear" w:color="auto" w:fill="auto"/>
            <w:noWrap/>
            <w:vAlign w:val="center"/>
            <w:hideMark/>
          </w:tcPr>
          <w:p w14:paraId="6E2DD297" w14:textId="2A5C7864" w:rsidR="00BF3E3D" w:rsidRPr="00AD76A8" w:rsidDel="009640A2" w:rsidRDefault="00BF3E3D" w:rsidP="00BF3E3D">
            <w:pPr>
              <w:jc w:val="center"/>
              <w:rPr>
                <w:del w:id="922" w:author="Jose Betancourth" w:date="2019-08-06T17:26:00Z"/>
                <w:rFonts w:asciiTheme="minorHAnsi" w:hAnsiTheme="minorHAnsi" w:cstheme="minorHAnsi"/>
                <w:color w:val="000000"/>
                <w:sz w:val="22"/>
                <w:szCs w:val="22"/>
                <w:lang w:eastAsia="es-CO"/>
              </w:rPr>
            </w:pPr>
            <w:del w:id="923" w:author="Jose Betancourth" w:date="2019-08-06T17:26:00Z">
              <w:r w:rsidRPr="00AD76A8" w:rsidDel="009640A2">
                <w:rPr>
                  <w:rFonts w:asciiTheme="minorHAnsi" w:hAnsiTheme="minorHAnsi" w:cstheme="minorHAnsi"/>
                  <w:color w:val="000000"/>
                  <w:sz w:val="22"/>
                  <w:szCs w:val="22"/>
                  <w:lang w:eastAsia="es-CO"/>
                </w:rPr>
                <w:delText>12526</w:delText>
              </w:r>
            </w:del>
          </w:p>
        </w:tc>
      </w:tr>
    </w:tbl>
    <w:p w14:paraId="6E2224C8" w14:textId="23D028AF" w:rsidR="00BF3E3D" w:rsidRPr="00AD76A8" w:rsidDel="009640A2" w:rsidRDefault="00BF3E3D" w:rsidP="0097374F">
      <w:pPr>
        <w:jc w:val="center"/>
        <w:rPr>
          <w:del w:id="924" w:author="Jose Betancourth" w:date="2019-08-06T17:26:00Z"/>
          <w:rFonts w:asciiTheme="minorHAnsi" w:hAnsiTheme="minorHAnsi" w:cs="Arial"/>
          <w:b/>
          <w:sz w:val="22"/>
          <w:szCs w:val="22"/>
        </w:rPr>
      </w:pPr>
    </w:p>
    <w:p w14:paraId="7D00077A" w14:textId="03B592A7" w:rsidR="00270EB8" w:rsidRPr="00AD76A8" w:rsidDel="009640A2" w:rsidRDefault="00270EB8" w:rsidP="0097374F">
      <w:pPr>
        <w:jc w:val="center"/>
        <w:rPr>
          <w:del w:id="925" w:author="Jose Betancourth" w:date="2019-08-06T17:26:00Z"/>
          <w:rFonts w:asciiTheme="minorHAnsi" w:hAnsiTheme="minorHAnsi" w:cs="Arial"/>
          <w:b/>
          <w:sz w:val="22"/>
          <w:szCs w:val="22"/>
        </w:rPr>
      </w:pPr>
    </w:p>
    <w:p w14:paraId="721884B1" w14:textId="73106FE4" w:rsidR="00270EB8" w:rsidRPr="00AD76A8" w:rsidDel="009640A2" w:rsidRDefault="00270EB8" w:rsidP="00270EB8">
      <w:pPr>
        <w:shd w:val="clear" w:color="auto" w:fill="FFC000"/>
        <w:jc w:val="center"/>
        <w:rPr>
          <w:del w:id="926" w:author="Jose Betancourth" w:date="2019-08-06T17:26:00Z"/>
          <w:rFonts w:asciiTheme="minorHAnsi" w:hAnsiTheme="minorHAnsi"/>
          <w:b/>
          <w:bCs/>
          <w:color w:val="000000"/>
          <w:sz w:val="22"/>
          <w:szCs w:val="22"/>
          <w:lang w:eastAsia="es-CO"/>
        </w:rPr>
      </w:pPr>
      <w:del w:id="927" w:author="Jose Betancourth" w:date="2019-08-06T17:26:00Z">
        <w:r w:rsidRPr="00AD76A8" w:rsidDel="009640A2">
          <w:rPr>
            <w:rFonts w:asciiTheme="minorHAnsi" w:hAnsiTheme="minorHAnsi"/>
            <w:b/>
            <w:bCs/>
            <w:color w:val="000000"/>
            <w:sz w:val="22"/>
            <w:szCs w:val="22"/>
            <w:lang w:eastAsia="es-CO"/>
          </w:rPr>
          <w:delText>BLOQUE No. 4– ALIMENTO ANIMAL</w:delText>
        </w:r>
      </w:del>
    </w:p>
    <w:p w14:paraId="65EFD166" w14:textId="58A16CF2" w:rsidR="00DC7B30" w:rsidRPr="00AD76A8" w:rsidDel="009640A2" w:rsidRDefault="00DC7B30" w:rsidP="00B02E3D">
      <w:pPr>
        <w:rPr>
          <w:del w:id="928" w:author="Jose Betancourth" w:date="2019-08-06T17:26:00Z"/>
          <w:rFonts w:asciiTheme="minorHAnsi" w:hAnsiTheme="minorHAnsi" w:cs="Arial"/>
          <w:b/>
          <w:sz w:val="22"/>
          <w:szCs w:val="22"/>
        </w:rPr>
      </w:pPr>
    </w:p>
    <w:tbl>
      <w:tblPr>
        <w:tblW w:w="5000" w:type="pct"/>
        <w:jc w:val="center"/>
        <w:tblCellMar>
          <w:left w:w="70" w:type="dxa"/>
          <w:right w:w="70" w:type="dxa"/>
        </w:tblCellMar>
        <w:tblLook w:val="04A0" w:firstRow="1" w:lastRow="0" w:firstColumn="1" w:lastColumn="0" w:noHBand="0" w:noVBand="1"/>
      </w:tblPr>
      <w:tblGrid>
        <w:gridCol w:w="824"/>
        <w:gridCol w:w="2215"/>
        <w:gridCol w:w="4563"/>
        <w:gridCol w:w="1522"/>
        <w:gridCol w:w="1404"/>
      </w:tblGrid>
      <w:tr w:rsidR="00270EB8" w:rsidRPr="00AD76A8" w:rsidDel="009640A2" w14:paraId="0EEE54F2" w14:textId="76BA0F2C" w:rsidTr="00270EB8">
        <w:trPr>
          <w:trHeight w:val="375"/>
          <w:tblHeader/>
          <w:jc w:val="center"/>
          <w:del w:id="929" w:author="Jose Betancourth" w:date="2019-08-06T17:26:00Z"/>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3C75" w14:textId="1FF0F9F5" w:rsidR="00270EB8" w:rsidRPr="00AD76A8" w:rsidDel="009640A2" w:rsidRDefault="00270EB8" w:rsidP="00AD76A8">
            <w:pPr>
              <w:jc w:val="center"/>
              <w:rPr>
                <w:del w:id="930" w:author="Jose Betancourth" w:date="2019-08-06T17:26:00Z"/>
                <w:rFonts w:asciiTheme="minorHAnsi" w:hAnsiTheme="minorHAnsi" w:cstheme="minorHAnsi"/>
                <w:b/>
                <w:bCs/>
                <w:color w:val="000000"/>
                <w:sz w:val="22"/>
                <w:szCs w:val="22"/>
                <w:lang w:eastAsia="es-CO"/>
              </w:rPr>
            </w:pPr>
            <w:bookmarkStart w:id="931" w:name="_Hlk531791548"/>
            <w:bookmarkEnd w:id="745"/>
            <w:del w:id="932" w:author="Jose Betancourth" w:date="2019-08-06T17:26:00Z">
              <w:r w:rsidRPr="00AD76A8" w:rsidDel="009640A2">
                <w:rPr>
                  <w:rFonts w:asciiTheme="minorHAnsi" w:hAnsiTheme="minorHAnsi" w:cstheme="minorHAnsi"/>
                  <w:b/>
                  <w:bCs/>
                  <w:color w:val="000000"/>
                  <w:sz w:val="22"/>
                  <w:szCs w:val="22"/>
                  <w:lang w:eastAsia="es-CO"/>
                </w:rPr>
                <w:delText>ITEM</w:delText>
              </w:r>
            </w:del>
          </w:p>
        </w:tc>
        <w:tc>
          <w:tcPr>
            <w:tcW w:w="1052" w:type="pct"/>
            <w:tcBorders>
              <w:top w:val="single" w:sz="4" w:space="0" w:color="auto"/>
              <w:left w:val="nil"/>
              <w:bottom w:val="single" w:sz="4" w:space="0" w:color="auto"/>
              <w:right w:val="single" w:sz="4" w:space="0" w:color="auto"/>
            </w:tcBorders>
            <w:shd w:val="clear" w:color="auto" w:fill="auto"/>
            <w:vAlign w:val="center"/>
            <w:hideMark/>
          </w:tcPr>
          <w:p w14:paraId="5EFA46FE" w14:textId="16EDEB4E" w:rsidR="00270EB8" w:rsidRPr="00AD76A8" w:rsidDel="009640A2" w:rsidRDefault="00270EB8" w:rsidP="00AD76A8">
            <w:pPr>
              <w:jc w:val="center"/>
              <w:rPr>
                <w:del w:id="933" w:author="Jose Betancourth" w:date="2019-08-06T17:26:00Z"/>
                <w:rFonts w:asciiTheme="minorHAnsi" w:hAnsiTheme="minorHAnsi" w:cstheme="minorHAnsi"/>
                <w:b/>
                <w:bCs/>
                <w:color w:val="000000"/>
                <w:sz w:val="22"/>
                <w:szCs w:val="22"/>
                <w:lang w:eastAsia="es-CO"/>
              </w:rPr>
            </w:pPr>
            <w:del w:id="934" w:author="Jose Betancourth" w:date="2019-08-06T17:26:00Z">
              <w:r w:rsidRPr="00AD76A8" w:rsidDel="009640A2">
                <w:rPr>
                  <w:rFonts w:asciiTheme="minorHAnsi" w:hAnsiTheme="minorHAnsi" w:cstheme="minorHAnsi"/>
                  <w:b/>
                  <w:bCs/>
                  <w:color w:val="000000"/>
                  <w:sz w:val="22"/>
                  <w:szCs w:val="22"/>
                  <w:lang w:eastAsia="es-CO"/>
                </w:rPr>
                <w:delText>DESCRIPCION</w:delText>
              </w:r>
            </w:del>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42826D18" w14:textId="0E11F6B8" w:rsidR="00270EB8" w:rsidRPr="00AD76A8" w:rsidDel="009640A2" w:rsidRDefault="00270EB8" w:rsidP="00AD76A8">
            <w:pPr>
              <w:jc w:val="center"/>
              <w:rPr>
                <w:del w:id="935" w:author="Jose Betancourth" w:date="2019-08-06T17:26:00Z"/>
                <w:rFonts w:asciiTheme="minorHAnsi" w:hAnsiTheme="minorHAnsi" w:cstheme="minorHAnsi"/>
                <w:b/>
                <w:bCs/>
                <w:color w:val="000000"/>
                <w:sz w:val="22"/>
                <w:szCs w:val="22"/>
                <w:lang w:eastAsia="es-CO"/>
              </w:rPr>
            </w:pPr>
            <w:del w:id="936" w:author="Jose Betancourth" w:date="2019-08-06T17:26:00Z">
              <w:r w:rsidRPr="00AD76A8" w:rsidDel="009640A2">
                <w:rPr>
                  <w:rFonts w:asciiTheme="minorHAnsi" w:hAnsiTheme="minorHAnsi" w:cstheme="minorHAnsi"/>
                  <w:b/>
                  <w:bCs/>
                  <w:color w:val="000000"/>
                  <w:sz w:val="22"/>
                  <w:szCs w:val="22"/>
                  <w:lang w:eastAsia="es-CO"/>
                </w:rPr>
                <w:delText>ESPECIFICACIONES TECNICAS</w:delText>
              </w:r>
            </w:del>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14:paraId="209FFDFF" w14:textId="4F0CCA79" w:rsidR="00270EB8" w:rsidRPr="00AD76A8" w:rsidDel="009640A2" w:rsidRDefault="00270EB8" w:rsidP="00AD76A8">
            <w:pPr>
              <w:jc w:val="center"/>
              <w:rPr>
                <w:del w:id="937" w:author="Jose Betancourth" w:date="2019-08-06T17:26:00Z"/>
                <w:rFonts w:asciiTheme="minorHAnsi" w:hAnsiTheme="minorHAnsi" w:cstheme="minorHAnsi"/>
                <w:b/>
                <w:bCs/>
                <w:color w:val="000000"/>
                <w:sz w:val="22"/>
                <w:szCs w:val="22"/>
                <w:lang w:eastAsia="es-CO"/>
              </w:rPr>
            </w:pPr>
            <w:del w:id="938" w:author="Jose Betancourth" w:date="2019-08-06T17:26:00Z">
              <w:r w:rsidRPr="00AD76A8" w:rsidDel="009640A2">
                <w:rPr>
                  <w:rFonts w:asciiTheme="minorHAnsi" w:hAnsiTheme="minorHAnsi" w:cstheme="minorHAnsi"/>
                  <w:b/>
                  <w:bCs/>
                  <w:color w:val="000000"/>
                  <w:sz w:val="22"/>
                  <w:szCs w:val="22"/>
                  <w:lang w:eastAsia="es-CO"/>
                </w:rPr>
                <w:delText>UNIDAD</w:delText>
              </w:r>
            </w:del>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34DFF608" w14:textId="48621B31" w:rsidR="00270EB8" w:rsidRPr="00AD76A8" w:rsidDel="009640A2" w:rsidRDefault="00270EB8" w:rsidP="00AD76A8">
            <w:pPr>
              <w:jc w:val="center"/>
              <w:rPr>
                <w:del w:id="939" w:author="Jose Betancourth" w:date="2019-08-06T17:26:00Z"/>
                <w:rFonts w:asciiTheme="minorHAnsi" w:hAnsiTheme="minorHAnsi" w:cstheme="minorHAnsi"/>
                <w:b/>
                <w:bCs/>
                <w:color w:val="000000"/>
                <w:sz w:val="22"/>
                <w:szCs w:val="22"/>
                <w:lang w:eastAsia="es-CO"/>
              </w:rPr>
            </w:pPr>
            <w:del w:id="940" w:author="Jose Betancourth" w:date="2019-08-06T17:26:00Z">
              <w:r w:rsidRPr="00AD76A8" w:rsidDel="009640A2">
                <w:rPr>
                  <w:rFonts w:asciiTheme="minorHAnsi" w:hAnsiTheme="minorHAnsi" w:cstheme="minorHAnsi"/>
                  <w:b/>
                  <w:bCs/>
                  <w:color w:val="000000"/>
                  <w:sz w:val="22"/>
                  <w:szCs w:val="22"/>
                  <w:lang w:eastAsia="es-CO"/>
                </w:rPr>
                <w:delText>CANTIDAD</w:delText>
              </w:r>
            </w:del>
          </w:p>
        </w:tc>
      </w:tr>
      <w:tr w:rsidR="00270EB8" w:rsidRPr="00AD76A8" w:rsidDel="009640A2" w14:paraId="05456E0D" w14:textId="73A3B2B0" w:rsidTr="00270EB8">
        <w:trPr>
          <w:trHeight w:val="750"/>
          <w:jc w:val="center"/>
          <w:del w:id="941"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710DBF83" w14:textId="2010606E" w:rsidR="00270EB8" w:rsidRPr="00AD76A8" w:rsidDel="009640A2" w:rsidRDefault="00270EB8" w:rsidP="00AD76A8">
            <w:pPr>
              <w:jc w:val="center"/>
              <w:rPr>
                <w:del w:id="942" w:author="Jose Betancourth" w:date="2019-08-06T17:26:00Z"/>
                <w:rFonts w:asciiTheme="minorHAnsi" w:hAnsiTheme="minorHAnsi" w:cstheme="minorHAnsi"/>
                <w:sz w:val="22"/>
                <w:szCs w:val="22"/>
                <w:lang w:eastAsia="es-CO"/>
              </w:rPr>
            </w:pPr>
            <w:del w:id="943" w:author="Jose Betancourth" w:date="2019-08-06T17:26:00Z">
              <w:r w:rsidRPr="00AD76A8" w:rsidDel="009640A2">
                <w:rPr>
                  <w:rFonts w:asciiTheme="minorHAnsi" w:hAnsiTheme="minorHAnsi" w:cstheme="minorHAnsi"/>
                  <w:sz w:val="22"/>
                  <w:szCs w:val="22"/>
                  <w:lang w:eastAsia="es-CO"/>
                </w:rPr>
                <w:delText>1</w:delText>
              </w:r>
            </w:del>
          </w:p>
        </w:tc>
        <w:tc>
          <w:tcPr>
            <w:tcW w:w="1052" w:type="pct"/>
            <w:tcBorders>
              <w:top w:val="nil"/>
              <w:left w:val="nil"/>
              <w:bottom w:val="single" w:sz="4" w:space="0" w:color="auto"/>
              <w:right w:val="single" w:sz="4" w:space="0" w:color="auto"/>
            </w:tcBorders>
            <w:shd w:val="clear" w:color="auto" w:fill="auto"/>
            <w:vAlign w:val="center"/>
            <w:hideMark/>
          </w:tcPr>
          <w:p w14:paraId="3778FA4E" w14:textId="30D4062D" w:rsidR="00270EB8" w:rsidRPr="00AD76A8" w:rsidDel="009640A2" w:rsidRDefault="00270EB8" w:rsidP="00AD76A8">
            <w:pPr>
              <w:rPr>
                <w:del w:id="944" w:author="Jose Betancourth" w:date="2019-08-06T17:26:00Z"/>
                <w:rFonts w:asciiTheme="minorHAnsi" w:hAnsiTheme="minorHAnsi" w:cstheme="minorHAnsi"/>
                <w:color w:val="000000"/>
                <w:sz w:val="22"/>
                <w:szCs w:val="22"/>
                <w:lang w:eastAsia="es-CO"/>
              </w:rPr>
            </w:pPr>
            <w:del w:id="945" w:author="Jose Betancourth" w:date="2019-08-06T17:26:00Z">
              <w:r w:rsidRPr="00AD76A8" w:rsidDel="009640A2">
                <w:rPr>
                  <w:rFonts w:asciiTheme="minorHAnsi" w:hAnsiTheme="minorHAnsi" w:cstheme="minorHAnsi"/>
                  <w:color w:val="000000"/>
                  <w:sz w:val="22"/>
                  <w:szCs w:val="22"/>
                  <w:lang w:eastAsia="es-CO"/>
                </w:rPr>
                <w:delText>Concentrado Postura</w:delText>
              </w:r>
            </w:del>
          </w:p>
        </w:tc>
        <w:tc>
          <w:tcPr>
            <w:tcW w:w="2167" w:type="pct"/>
            <w:tcBorders>
              <w:top w:val="nil"/>
              <w:left w:val="nil"/>
              <w:bottom w:val="single" w:sz="4" w:space="0" w:color="auto"/>
              <w:right w:val="single" w:sz="4" w:space="0" w:color="auto"/>
            </w:tcBorders>
            <w:shd w:val="clear" w:color="auto" w:fill="auto"/>
            <w:vAlign w:val="center"/>
            <w:hideMark/>
          </w:tcPr>
          <w:p w14:paraId="37274399" w14:textId="7545E1F0" w:rsidR="00270EB8" w:rsidRPr="00AD76A8" w:rsidDel="009640A2" w:rsidRDefault="00270EB8" w:rsidP="00AD76A8">
            <w:pPr>
              <w:jc w:val="both"/>
              <w:rPr>
                <w:del w:id="946" w:author="Jose Betancourth" w:date="2019-08-06T17:26:00Z"/>
                <w:rFonts w:asciiTheme="minorHAnsi" w:hAnsiTheme="minorHAnsi" w:cstheme="minorHAnsi"/>
                <w:color w:val="000000"/>
                <w:sz w:val="22"/>
                <w:szCs w:val="22"/>
                <w:lang w:eastAsia="es-CO"/>
              </w:rPr>
            </w:pPr>
            <w:del w:id="947" w:author="Jose Betancourth" w:date="2019-08-06T17:26:00Z">
              <w:r w:rsidRPr="00AD76A8" w:rsidDel="009640A2">
                <w:rPr>
                  <w:rFonts w:asciiTheme="minorHAnsi" w:hAnsiTheme="minorHAnsi" w:cstheme="minorHAnsi"/>
                  <w:color w:val="000000"/>
                  <w:sz w:val="22"/>
                  <w:szCs w:val="22"/>
                  <w:lang w:eastAsia="es-CO"/>
                </w:rPr>
                <w:delText>Concentrado para gallinas ponedoras fase 1, alimento balanceado de uso comercial. Proteína del 16% al 19%, Humedad 10%-14%. Calcio de 3% - 5% Con Registro ICA.</w:delText>
              </w:r>
            </w:del>
          </w:p>
        </w:tc>
        <w:tc>
          <w:tcPr>
            <w:tcW w:w="723" w:type="pct"/>
            <w:tcBorders>
              <w:top w:val="nil"/>
              <w:left w:val="nil"/>
              <w:bottom w:val="single" w:sz="4" w:space="0" w:color="auto"/>
              <w:right w:val="single" w:sz="4" w:space="0" w:color="auto"/>
            </w:tcBorders>
            <w:shd w:val="clear" w:color="auto" w:fill="auto"/>
            <w:vAlign w:val="center"/>
            <w:hideMark/>
          </w:tcPr>
          <w:p w14:paraId="7859266F" w14:textId="49EEF90F" w:rsidR="00270EB8" w:rsidRPr="00AD76A8" w:rsidDel="009640A2" w:rsidRDefault="00270EB8" w:rsidP="00AD76A8">
            <w:pPr>
              <w:jc w:val="center"/>
              <w:rPr>
                <w:del w:id="948" w:author="Jose Betancourth" w:date="2019-08-06T17:26:00Z"/>
                <w:rFonts w:asciiTheme="minorHAnsi" w:hAnsiTheme="minorHAnsi" w:cstheme="minorHAnsi"/>
                <w:color w:val="000000"/>
                <w:sz w:val="22"/>
                <w:szCs w:val="22"/>
                <w:lang w:eastAsia="es-CO"/>
              </w:rPr>
            </w:pPr>
            <w:del w:id="949" w:author="Jose Betancourth" w:date="2019-08-06T17:26:00Z">
              <w:r w:rsidRPr="00AD76A8" w:rsidDel="009640A2">
                <w:rPr>
                  <w:rFonts w:asciiTheme="minorHAnsi" w:hAnsiTheme="minorHAnsi" w:cstheme="minorHAnsi"/>
                  <w:color w:val="000000"/>
                  <w:sz w:val="22"/>
                  <w:szCs w:val="22"/>
                  <w:lang w:eastAsia="es-CO"/>
                </w:rPr>
                <w:delText>Bulto</w:delText>
              </w:r>
            </w:del>
          </w:p>
        </w:tc>
        <w:tc>
          <w:tcPr>
            <w:tcW w:w="667" w:type="pct"/>
            <w:tcBorders>
              <w:top w:val="nil"/>
              <w:left w:val="nil"/>
              <w:bottom w:val="single" w:sz="4" w:space="0" w:color="auto"/>
              <w:right w:val="single" w:sz="4" w:space="0" w:color="auto"/>
            </w:tcBorders>
            <w:shd w:val="clear" w:color="auto" w:fill="auto"/>
            <w:noWrap/>
            <w:vAlign w:val="center"/>
            <w:hideMark/>
          </w:tcPr>
          <w:p w14:paraId="0F247912" w14:textId="6E95607E" w:rsidR="00270EB8" w:rsidRPr="00AD76A8" w:rsidDel="009640A2" w:rsidRDefault="00270EB8" w:rsidP="00AD76A8">
            <w:pPr>
              <w:jc w:val="center"/>
              <w:rPr>
                <w:del w:id="950" w:author="Jose Betancourth" w:date="2019-08-06T17:26:00Z"/>
                <w:rFonts w:asciiTheme="minorHAnsi" w:hAnsiTheme="minorHAnsi" w:cstheme="minorHAnsi"/>
                <w:color w:val="000000"/>
                <w:sz w:val="22"/>
                <w:szCs w:val="22"/>
                <w:lang w:eastAsia="es-CO"/>
              </w:rPr>
            </w:pPr>
            <w:del w:id="951" w:author="Jose Betancourth" w:date="2019-08-06T17:26:00Z">
              <w:r w:rsidRPr="00AD76A8" w:rsidDel="009640A2">
                <w:rPr>
                  <w:rFonts w:asciiTheme="minorHAnsi" w:hAnsiTheme="minorHAnsi" w:cstheme="minorHAnsi"/>
                  <w:color w:val="000000"/>
                  <w:sz w:val="22"/>
                  <w:szCs w:val="22"/>
                  <w:lang w:eastAsia="es-CO"/>
                </w:rPr>
                <w:delText>6124</w:delText>
              </w:r>
            </w:del>
          </w:p>
        </w:tc>
      </w:tr>
      <w:tr w:rsidR="00270EB8" w:rsidRPr="00AD76A8" w:rsidDel="009640A2" w14:paraId="2136D2DF" w14:textId="75C78955" w:rsidTr="00270EB8">
        <w:trPr>
          <w:trHeight w:val="489"/>
          <w:jc w:val="center"/>
          <w:del w:id="952"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539B9946" w14:textId="4309EA6A" w:rsidR="00270EB8" w:rsidRPr="00AD76A8" w:rsidDel="009640A2" w:rsidRDefault="00270EB8" w:rsidP="00AD76A8">
            <w:pPr>
              <w:jc w:val="center"/>
              <w:rPr>
                <w:del w:id="953" w:author="Jose Betancourth" w:date="2019-08-06T17:26:00Z"/>
                <w:rFonts w:asciiTheme="minorHAnsi" w:hAnsiTheme="minorHAnsi" w:cstheme="minorHAnsi"/>
                <w:sz w:val="22"/>
                <w:szCs w:val="22"/>
                <w:lang w:eastAsia="es-CO"/>
              </w:rPr>
            </w:pPr>
            <w:del w:id="954" w:author="Jose Betancourth" w:date="2019-08-06T17:26:00Z">
              <w:r w:rsidRPr="00AD76A8" w:rsidDel="009640A2">
                <w:rPr>
                  <w:rFonts w:asciiTheme="minorHAnsi" w:hAnsiTheme="minorHAnsi" w:cstheme="minorHAnsi"/>
                  <w:sz w:val="22"/>
                  <w:szCs w:val="22"/>
                  <w:lang w:eastAsia="es-CO"/>
                </w:rPr>
                <w:delText>2</w:delText>
              </w:r>
            </w:del>
          </w:p>
        </w:tc>
        <w:tc>
          <w:tcPr>
            <w:tcW w:w="1052" w:type="pct"/>
            <w:tcBorders>
              <w:top w:val="nil"/>
              <w:left w:val="nil"/>
              <w:bottom w:val="single" w:sz="4" w:space="0" w:color="auto"/>
              <w:right w:val="single" w:sz="4" w:space="0" w:color="auto"/>
            </w:tcBorders>
            <w:shd w:val="clear" w:color="auto" w:fill="auto"/>
            <w:vAlign w:val="center"/>
            <w:hideMark/>
          </w:tcPr>
          <w:p w14:paraId="1354073F" w14:textId="41B85C9E" w:rsidR="00270EB8" w:rsidRPr="00AD76A8" w:rsidDel="009640A2" w:rsidRDefault="00270EB8" w:rsidP="00AD76A8">
            <w:pPr>
              <w:rPr>
                <w:del w:id="955" w:author="Jose Betancourth" w:date="2019-08-06T17:26:00Z"/>
                <w:rFonts w:asciiTheme="minorHAnsi" w:hAnsiTheme="minorHAnsi" w:cstheme="minorHAnsi"/>
                <w:color w:val="000000"/>
                <w:sz w:val="22"/>
                <w:szCs w:val="22"/>
                <w:lang w:eastAsia="es-CO"/>
              </w:rPr>
            </w:pPr>
            <w:del w:id="956" w:author="Jose Betancourth" w:date="2019-08-06T17:26:00Z">
              <w:r w:rsidRPr="00AD76A8" w:rsidDel="009640A2">
                <w:rPr>
                  <w:rFonts w:asciiTheme="minorHAnsi" w:hAnsiTheme="minorHAnsi" w:cstheme="minorHAnsi"/>
                  <w:color w:val="000000"/>
                  <w:sz w:val="22"/>
                  <w:szCs w:val="22"/>
                  <w:lang w:eastAsia="es-CO"/>
                </w:rPr>
                <w:delText>Concentrado inicio Cerdos</w:delText>
              </w:r>
            </w:del>
          </w:p>
        </w:tc>
        <w:tc>
          <w:tcPr>
            <w:tcW w:w="2167" w:type="pct"/>
            <w:tcBorders>
              <w:top w:val="nil"/>
              <w:left w:val="nil"/>
              <w:bottom w:val="single" w:sz="4" w:space="0" w:color="auto"/>
              <w:right w:val="single" w:sz="4" w:space="0" w:color="auto"/>
            </w:tcBorders>
            <w:shd w:val="clear" w:color="auto" w:fill="auto"/>
            <w:vAlign w:val="center"/>
            <w:hideMark/>
          </w:tcPr>
          <w:p w14:paraId="19A6B62F" w14:textId="477EDD8D" w:rsidR="00270EB8" w:rsidRPr="00AD76A8" w:rsidDel="009640A2" w:rsidRDefault="00270EB8" w:rsidP="00AD76A8">
            <w:pPr>
              <w:jc w:val="both"/>
              <w:rPr>
                <w:del w:id="957" w:author="Jose Betancourth" w:date="2019-08-06T17:26:00Z"/>
                <w:rFonts w:asciiTheme="minorHAnsi" w:hAnsiTheme="minorHAnsi" w:cstheme="minorHAnsi"/>
                <w:color w:val="000000"/>
                <w:sz w:val="22"/>
                <w:szCs w:val="22"/>
                <w:lang w:eastAsia="es-CO"/>
              </w:rPr>
            </w:pPr>
            <w:del w:id="958" w:author="Jose Betancourth" w:date="2019-08-06T17:26:00Z">
              <w:r w:rsidRPr="00AD76A8" w:rsidDel="009640A2">
                <w:rPr>
                  <w:rFonts w:asciiTheme="minorHAnsi" w:hAnsiTheme="minorHAnsi" w:cstheme="minorHAnsi"/>
                  <w:color w:val="000000"/>
                  <w:sz w:val="22"/>
                  <w:szCs w:val="22"/>
                  <w:lang w:eastAsia="es-CO"/>
                </w:rPr>
                <w:delText>Proteína entre el 19% al 21%, humedad 10 - 14%, Presentación en Pelet.</w:delText>
              </w:r>
            </w:del>
          </w:p>
        </w:tc>
        <w:tc>
          <w:tcPr>
            <w:tcW w:w="723" w:type="pct"/>
            <w:tcBorders>
              <w:top w:val="nil"/>
              <w:left w:val="nil"/>
              <w:bottom w:val="single" w:sz="4" w:space="0" w:color="auto"/>
              <w:right w:val="single" w:sz="4" w:space="0" w:color="auto"/>
            </w:tcBorders>
            <w:shd w:val="clear" w:color="auto" w:fill="auto"/>
            <w:vAlign w:val="center"/>
            <w:hideMark/>
          </w:tcPr>
          <w:p w14:paraId="2BA7E8B1" w14:textId="3264F4DA" w:rsidR="00270EB8" w:rsidRPr="00AD76A8" w:rsidDel="009640A2" w:rsidRDefault="00270EB8" w:rsidP="00AD76A8">
            <w:pPr>
              <w:jc w:val="center"/>
              <w:rPr>
                <w:del w:id="959" w:author="Jose Betancourth" w:date="2019-08-06T17:26:00Z"/>
                <w:rFonts w:asciiTheme="minorHAnsi" w:hAnsiTheme="minorHAnsi" w:cstheme="minorHAnsi"/>
                <w:color w:val="000000"/>
                <w:sz w:val="22"/>
                <w:szCs w:val="22"/>
                <w:lang w:eastAsia="es-CO"/>
              </w:rPr>
            </w:pPr>
            <w:del w:id="960" w:author="Jose Betancourth" w:date="2019-08-06T17:26:00Z">
              <w:r w:rsidRPr="00AD76A8" w:rsidDel="009640A2">
                <w:rPr>
                  <w:rFonts w:asciiTheme="minorHAnsi" w:hAnsiTheme="minorHAnsi" w:cstheme="minorHAnsi"/>
                  <w:color w:val="000000"/>
                  <w:sz w:val="22"/>
                  <w:szCs w:val="22"/>
                  <w:lang w:eastAsia="es-CO"/>
                </w:rPr>
                <w:delText>Bulto</w:delText>
              </w:r>
            </w:del>
          </w:p>
        </w:tc>
        <w:tc>
          <w:tcPr>
            <w:tcW w:w="667" w:type="pct"/>
            <w:tcBorders>
              <w:top w:val="nil"/>
              <w:left w:val="nil"/>
              <w:bottom w:val="single" w:sz="4" w:space="0" w:color="auto"/>
              <w:right w:val="single" w:sz="4" w:space="0" w:color="auto"/>
            </w:tcBorders>
            <w:shd w:val="clear" w:color="auto" w:fill="auto"/>
            <w:noWrap/>
            <w:vAlign w:val="center"/>
            <w:hideMark/>
          </w:tcPr>
          <w:p w14:paraId="639689F1" w14:textId="62D3E365" w:rsidR="00270EB8" w:rsidRPr="00AD76A8" w:rsidDel="009640A2" w:rsidRDefault="00270EB8" w:rsidP="00AD76A8">
            <w:pPr>
              <w:jc w:val="center"/>
              <w:rPr>
                <w:del w:id="961" w:author="Jose Betancourth" w:date="2019-08-06T17:26:00Z"/>
                <w:rFonts w:asciiTheme="minorHAnsi" w:hAnsiTheme="minorHAnsi" w:cstheme="minorHAnsi"/>
                <w:color w:val="000000"/>
                <w:sz w:val="22"/>
                <w:szCs w:val="22"/>
                <w:lang w:eastAsia="es-CO"/>
              </w:rPr>
            </w:pPr>
            <w:del w:id="962" w:author="Jose Betancourth" w:date="2019-08-06T17:26:00Z">
              <w:r w:rsidRPr="00AD76A8" w:rsidDel="009640A2">
                <w:rPr>
                  <w:rFonts w:asciiTheme="minorHAnsi" w:hAnsiTheme="minorHAnsi" w:cstheme="minorHAnsi"/>
                  <w:color w:val="000000"/>
                  <w:sz w:val="22"/>
                  <w:szCs w:val="22"/>
                  <w:lang w:eastAsia="es-CO"/>
                </w:rPr>
                <w:delText>708</w:delText>
              </w:r>
            </w:del>
          </w:p>
        </w:tc>
      </w:tr>
      <w:tr w:rsidR="00270EB8" w:rsidRPr="00AD76A8" w:rsidDel="009640A2" w14:paraId="2F81DC5A" w14:textId="60297BD9" w:rsidTr="00270EB8">
        <w:trPr>
          <w:trHeight w:val="615"/>
          <w:jc w:val="center"/>
          <w:del w:id="963"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hideMark/>
          </w:tcPr>
          <w:p w14:paraId="4F447334" w14:textId="443C08EA" w:rsidR="00270EB8" w:rsidRPr="00AD76A8" w:rsidDel="009640A2" w:rsidRDefault="00270EB8" w:rsidP="00AD76A8">
            <w:pPr>
              <w:jc w:val="center"/>
              <w:rPr>
                <w:del w:id="964" w:author="Jose Betancourth" w:date="2019-08-06T17:26:00Z"/>
                <w:rFonts w:asciiTheme="minorHAnsi" w:hAnsiTheme="minorHAnsi" w:cstheme="minorHAnsi"/>
                <w:sz w:val="22"/>
                <w:szCs w:val="22"/>
                <w:lang w:eastAsia="es-CO"/>
              </w:rPr>
            </w:pPr>
            <w:del w:id="965" w:author="Jose Betancourth" w:date="2019-08-06T17:26:00Z">
              <w:r w:rsidRPr="00AD76A8" w:rsidDel="009640A2">
                <w:rPr>
                  <w:rFonts w:asciiTheme="minorHAnsi" w:hAnsiTheme="minorHAnsi" w:cstheme="minorHAnsi"/>
                  <w:sz w:val="22"/>
                  <w:szCs w:val="22"/>
                  <w:lang w:eastAsia="es-CO"/>
                </w:rPr>
                <w:delText>3</w:delText>
              </w:r>
            </w:del>
          </w:p>
        </w:tc>
        <w:tc>
          <w:tcPr>
            <w:tcW w:w="1052" w:type="pct"/>
            <w:tcBorders>
              <w:top w:val="nil"/>
              <w:left w:val="nil"/>
              <w:bottom w:val="single" w:sz="4" w:space="0" w:color="auto"/>
              <w:right w:val="single" w:sz="4" w:space="0" w:color="auto"/>
            </w:tcBorders>
            <w:shd w:val="clear" w:color="auto" w:fill="auto"/>
            <w:vAlign w:val="center"/>
            <w:hideMark/>
          </w:tcPr>
          <w:p w14:paraId="10046297" w14:textId="73C0A9FF" w:rsidR="00270EB8" w:rsidRPr="00AD76A8" w:rsidDel="009640A2" w:rsidRDefault="00270EB8" w:rsidP="00AD76A8">
            <w:pPr>
              <w:rPr>
                <w:del w:id="966" w:author="Jose Betancourth" w:date="2019-08-06T17:26:00Z"/>
                <w:rFonts w:asciiTheme="minorHAnsi" w:hAnsiTheme="minorHAnsi" w:cstheme="minorHAnsi"/>
                <w:color w:val="000000"/>
                <w:sz w:val="22"/>
                <w:szCs w:val="22"/>
                <w:lang w:eastAsia="es-CO"/>
              </w:rPr>
            </w:pPr>
            <w:del w:id="967" w:author="Jose Betancourth" w:date="2019-08-06T17:26:00Z">
              <w:r w:rsidRPr="00AD76A8" w:rsidDel="009640A2">
                <w:rPr>
                  <w:rFonts w:asciiTheme="minorHAnsi" w:hAnsiTheme="minorHAnsi" w:cstheme="minorHAnsi"/>
                  <w:color w:val="000000"/>
                  <w:sz w:val="22"/>
                  <w:szCs w:val="22"/>
                  <w:lang w:eastAsia="es-CO"/>
                </w:rPr>
                <w:delText>Concentrado levante cerdos</w:delText>
              </w:r>
            </w:del>
          </w:p>
        </w:tc>
        <w:tc>
          <w:tcPr>
            <w:tcW w:w="2167" w:type="pct"/>
            <w:tcBorders>
              <w:top w:val="nil"/>
              <w:left w:val="nil"/>
              <w:bottom w:val="single" w:sz="4" w:space="0" w:color="auto"/>
              <w:right w:val="single" w:sz="4" w:space="0" w:color="auto"/>
            </w:tcBorders>
            <w:shd w:val="clear" w:color="auto" w:fill="auto"/>
            <w:vAlign w:val="center"/>
            <w:hideMark/>
          </w:tcPr>
          <w:p w14:paraId="13470663" w14:textId="4D7C115A" w:rsidR="00270EB8" w:rsidRPr="00AD76A8" w:rsidDel="009640A2" w:rsidRDefault="00270EB8" w:rsidP="00AD76A8">
            <w:pPr>
              <w:jc w:val="both"/>
              <w:rPr>
                <w:del w:id="968" w:author="Jose Betancourth" w:date="2019-08-06T17:26:00Z"/>
                <w:rFonts w:asciiTheme="minorHAnsi" w:hAnsiTheme="minorHAnsi" w:cstheme="minorHAnsi"/>
                <w:color w:val="000000"/>
                <w:sz w:val="22"/>
                <w:szCs w:val="22"/>
                <w:lang w:eastAsia="es-CO"/>
              </w:rPr>
            </w:pPr>
            <w:del w:id="969" w:author="Jose Betancourth" w:date="2019-08-06T17:26:00Z">
              <w:r w:rsidRPr="00AD76A8" w:rsidDel="009640A2">
                <w:rPr>
                  <w:rFonts w:asciiTheme="minorHAnsi" w:hAnsiTheme="minorHAnsi" w:cstheme="minorHAnsi"/>
                  <w:color w:val="000000"/>
                  <w:sz w:val="22"/>
                  <w:szCs w:val="22"/>
                  <w:lang w:eastAsia="es-CO"/>
                </w:rPr>
                <w:delText xml:space="preserve">Proteína de 15% al 18%, humedad 11% - 14%, Presentación en Pelet. </w:delText>
              </w:r>
            </w:del>
          </w:p>
        </w:tc>
        <w:tc>
          <w:tcPr>
            <w:tcW w:w="723" w:type="pct"/>
            <w:tcBorders>
              <w:top w:val="nil"/>
              <w:left w:val="nil"/>
              <w:bottom w:val="single" w:sz="4" w:space="0" w:color="auto"/>
              <w:right w:val="single" w:sz="4" w:space="0" w:color="auto"/>
            </w:tcBorders>
            <w:shd w:val="clear" w:color="auto" w:fill="auto"/>
            <w:vAlign w:val="center"/>
            <w:hideMark/>
          </w:tcPr>
          <w:p w14:paraId="26CCBB0A" w14:textId="7A13D472" w:rsidR="00270EB8" w:rsidRPr="00AD76A8" w:rsidDel="009640A2" w:rsidRDefault="00270EB8" w:rsidP="00AD76A8">
            <w:pPr>
              <w:jc w:val="center"/>
              <w:rPr>
                <w:del w:id="970" w:author="Jose Betancourth" w:date="2019-08-06T17:26:00Z"/>
                <w:rFonts w:asciiTheme="minorHAnsi" w:hAnsiTheme="minorHAnsi" w:cstheme="minorHAnsi"/>
                <w:color w:val="000000"/>
                <w:sz w:val="22"/>
                <w:szCs w:val="22"/>
                <w:lang w:eastAsia="es-CO"/>
              </w:rPr>
            </w:pPr>
            <w:del w:id="971" w:author="Jose Betancourth" w:date="2019-08-06T17:26:00Z">
              <w:r w:rsidRPr="00AD76A8" w:rsidDel="009640A2">
                <w:rPr>
                  <w:rFonts w:asciiTheme="minorHAnsi" w:hAnsiTheme="minorHAnsi" w:cstheme="minorHAnsi"/>
                  <w:color w:val="000000"/>
                  <w:sz w:val="22"/>
                  <w:szCs w:val="22"/>
                  <w:lang w:eastAsia="es-CO"/>
                </w:rPr>
                <w:delText>Bulto</w:delText>
              </w:r>
            </w:del>
          </w:p>
        </w:tc>
        <w:tc>
          <w:tcPr>
            <w:tcW w:w="667" w:type="pct"/>
            <w:tcBorders>
              <w:top w:val="nil"/>
              <w:left w:val="nil"/>
              <w:bottom w:val="single" w:sz="4" w:space="0" w:color="auto"/>
              <w:right w:val="single" w:sz="4" w:space="0" w:color="auto"/>
            </w:tcBorders>
            <w:shd w:val="clear" w:color="auto" w:fill="auto"/>
            <w:noWrap/>
            <w:vAlign w:val="center"/>
            <w:hideMark/>
          </w:tcPr>
          <w:p w14:paraId="17303585" w14:textId="171A1F25" w:rsidR="00270EB8" w:rsidRPr="00AD76A8" w:rsidDel="009640A2" w:rsidRDefault="00270EB8" w:rsidP="00AD76A8">
            <w:pPr>
              <w:jc w:val="center"/>
              <w:rPr>
                <w:del w:id="972" w:author="Jose Betancourth" w:date="2019-08-06T17:26:00Z"/>
                <w:rFonts w:asciiTheme="minorHAnsi" w:hAnsiTheme="minorHAnsi" w:cstheme="minorHAnsi"/>
                <w:color w:val="000000"/>
                <w:sz w:val="22"/>
                <w:szCs w:val="22"/>
                <w:lang w:eastAsia="es-CO"/>
              </w:rPr>
            </w:pPr>
            <w:del w:id="973" w:author="Jose Betancourth" w:date="2019-08-06T17:26:00Z">
              <w:r w:rsidRPr="00AD76A8" w:rsidDel="009640A2">
                <w:rPr>
                  <w:rFonts w:asciiTheme="minorHAnsi" w:hAnsiTheme="minorHAnsi" w:cstheme="minorHAnsi"/>
                  <w:color w:val="000000"/>
                  <w:sz w:val="22"/>
                  <w:szCs w:val="22"/>
                  <w:lang w:eastAsia="es-CO"/>
                </w:rPr>
                <w:delText>1598</w:delText>
              </w:r>
            </w:del>
          </w:p>
        </w:tc>
      </w:tr>
      <w:tr w:rsidR="00270EB8" w:rsidRPr="00AD76A8" w:rsidDel="009640A2" w14:paraId="164590CA" w14:textId="46527AE4" w:rsidTr="00270EB8">
        <w:trPr>
          <w:trHeight w:val="750"/>
          <w:jc w:val="center"/>
          <w:del w:id="974" w:author="Jose Betancourth" w:date="2019-08-06T17:26:00Z"/>
        </w:trPr>
        <w:tc>
          <w:tcPr>
            <w:tcW w:w="391" w:type="pct"/>
            <w:tcBorders>
              <w:top w:val="nil"/>
              <w:left w:val="single" w:sz="4" w:space="0" w:color="auto"/>
              <w:bottom w:val="nil"/>
              <w:right w:val="single" w:sz="4" w:space="0" w:color="auto"/>
            </w:tcBorders>
            <w:shd w:val="clear" w:color="auto" w:fill="auto"/>
            <w:noWrap/>
            <w:vAlign w:val="center"/>
            <w:hideMark/>
          </w:tcPr>
          <w:p w14:paraId="23EF228B" w14:textId="1C638C3F" w:rsidR="00270EB8" w:rsidRPr="00AD76A8" w:rsidDel="009640A2" w:rsidRDefault="00270EB8" w:rsidP="00AD76A8">
            <w:pPr>
              <w:jc w:val="center"/>
              <w:rPr>
                <w:del w:id="975" w:author="Jose Betancourth" w:date="2019-08-06T17:26:00Z"/>
                <w:rFonts w:asciiTheme="minorHAnsi" w:hAnsiTheme="minorHAnsi" w:cstheme="minorHAnsi"/>
                <w:sz w:val="22"/>
                <w:szCs w:val="22"/>
                <w:lang w:eastAsia="es-CO"/>
              </w:rPr>
            </w:pPr>
            <w:del w:id="976" w:author="Jose Betancourth" w:date="2019-08-06T17:26:00Z">
              <w:r w:rsidRPr="00AD76A8" w:rsidDel="009640A2">
                <w:rPr>
                  <w:rFonts w:asciiTheme="minorHAnsi" w:hAnsiTheme="minorHAnsi" w:cstheme="minorHAnsi"/>
                  <w:sz w:val="22"/>
                  <w:szCs w:val="22"/>
                  <w:lang w:eastAsia="es-CO"/>
                </w:rPr>
                <w:delText>4</w:delText>
              </w:r>
            </w:del>
          </w:p>
        </w:tc>
        <w:tc>
          <w:tcPr>
            <w:tcW w:w="1052" w:type="pct"/>
            <w:tcBorders>
              <w:top w:val="nil"/>
              <w:left w:val="nil"/>
              <w:bottom w:val="nil"/>
              <w:right w:val="single" w:sz="4" w:space="0" w:color="auto"/>
            </w:tcBorders>
            <w:shd w:val="clear" w:color="auto" w:fill="auto"/>
            <w:vAlign w:val="center"/>
            <w:hideMark/>
          </w:tcPr>
          <w:p w14:paraId="280CEAAA" w14:textId="7778C7A9" w:rsidR="00270EB8" w:rsidRPr="00AD76A8" w:rsidDel="009640A2" w:rsidRDefault="00270EB8" w:rsidP="00AD76A8">
            <w:pPr>
              <w:rPr>
                <w:del w:id="977" w:author="Jose Betancourth" w:date="2019-08-06T17:26:00Z"/>
                <w:rFonts w:asciiTheme="minorHAnsi" w:hAnsiTheme="minorHAnsi" w:cstheme="minorHAnsi"/>
                <w:color w:val="000000"/>
                <w:sz w:val="22"/>
                <w:szCs w:val="22"/>
                <w:lang w:eastAsia="es-CO"/>
              </w:rPr>
            </w:pPr>
            <w:del w:id="978" w:author="Jose Betancourth" w:date="2019-08-06T17:26:00Z">
              <w:r w:rsidRPr="00AD76A8" w:rsidDel="009640A2">
                <w:rPr>
                  <w:rFonts w:asciiTheme="minorHAnsi" w:hAnsiTheme="minorHAnsi" w:cstheme="minorHAnsi"/>
                  <w:color w:val="000000"/>
                  <w:sz w:val="22"/>
                  <w:szCs w:val="22"/>
                  <w:lang w:eastAsia="es-CO"/>
                </w:rPr>
                <w:delText>Concentrado Engorde cerdos</w:delText>
              </w:r>
            </w:del>
          </w:p>
        </w:tc>
        <w:tc>
          <w:tcPr>
            <w:tcW w:w="2167" w:type="pct"/>
            <w:tcBorders>
              <w:top w:val="nil"/>
              <w:left w:val="nil"/>
              <w:bottom w:val="nil"/>
              <w:right w:val="single" w:sz="4" w:space="0" w:color="auto"/>
            </w:tcBorders>
            <w:shd w:val="clear" w:color="auto" w:fill="auto"/>
            <w:vAlign w:val="center"/>
            <w:hideMark/>
          </w:tcPr>
          <w:p w14:paraId="12935021" w14:textId="1AF5DBC3" w:rsidR="00270EB8" w:rsidRPr="00AD76A8" w:rsidDel="009640A2" w:rsidRDefault="00270EB8" w:rsidP="00AD76A8">
            <w:pPr>
              <w:jc w:val="both"/>
              <w:rPr>
                <w:del w:id="979" w:author="Jose Betancourth" w:date="2019-08-06T17:26:00Z"/>
                <w:rFonts w:asciiTheme="minorHAnsi" w:hAnsiTheme="minorHAnsi" w:cstheme="minorHAnsi"/>
                <w:color w:val="000000"/>
                <w:sz w:val="22"/>
                <w:szCs w:val="22"/>
                <w:lang w:eastAsia="es-CO"/>
              </w:rPr>
            </w:pPr>
            <w:del w:id="980" w:author="Jose Betancourth" w:date="2019-08-06T17:26:00Z">
              <w:r w:rsidRPr="00AD76A8" w:rsidDel="009640A2">
                <w:rPr>
                  <w:rFonts w:asciiTheme="minorHAnsi" w:hAnsiTheme="minorHAnsi" w:cstheme="minorHAnsi"/>
                  <w:color w:val="000000"/>
                  <w:sz w:val="22"/>
                  <w:szCs w:val="22"/>
                  <w:lang w:eastAsia="es-CO"/>
                </w:rPr>
                <w:delText xml:space="preserve">Proteína del 14 al 17%, humedad 10 - 14%, Presentación en Pelet. </w:delText>
              </w:r>
            </w:del>
          </w:p>
        </w:tc>
        <w:tc>
          <w:tcPr>
            <w:tcW w:w="723" w:type="pct"/>
            <w:tcBorders>
              <w:top w:val="nil"/>
              <w:left w:val="nil"/>
              <w:bottom w:val="nil"/>
              <w:right w:val="single" w:sz="4" w:space="0" w:color="auto"/>
            </w:tcBorders>
            <w:shd w:val="clear" w:color="auto" w:fill="auto"/>
            <w:vAlign w:val="center"/>
            <w:hideMark/>
          </w:tcPr>
          <w:p w14:paraId="3875C9B2" w14:textId="465B555B" w:rsidR="00270EB8" w:rsidRPr="00AD76A8" w:rsidDel="009640A2" w:rsidRDefault="00270EB8" w:rsidP="00AD76A8">
            <w:pPr>
              <w:jc w:val="center"/>
              <w:rPr>
                <w:del w:id="981" w:author="Jose Betancourth" w:date="2019-08-06T17:26:00Z"/>
                <w:rFonts w:asciiTheme="minorHAnsi" w:hAnsiTheme="minorHAnsi" w:cstheme="minorHAnsi"/>
                <w:color w:val="000000"/>
                <w:sz w:val="22"/>
                <w:szCs w:val="22"/>
                <w:lang w:eastAsia="es-CO"/>
              </w:rPr>
            </w:pPr>
            <w:del w:id="982" w:author="Jose Betancourth" w:date="2019-08-06T17:26:00Z">
              <w:r w:rsidRPr="00AD76A8" w:rsidDel="009640A2">
                <w:rPr>
                  <w:rFonts w:asciiTheme="minorHAnsi" w:hAnsiTheme="minorHAnsi" w:cstheme="minorHAnsi"/>
                  <w:color w:val="000000"/>
                  <w:sz w:val="22"/>
                  <w:szCs w:val="22"/>
                  <w:lang w:eastAsia="es-CO"/>
                </w:rPr>
                <w:delText>Bulto</w:delText>
              </w:r>
            </w:del>
          </w:p>
        </w:tc>
        <w:tc>
          <w:tcPr>
            <w:tcW w:w="667" w:type="pct"/>
            <w:tcBorders>
              <w:top w:val="nil"/>
              <w:left w:val="nil"/>
              <w:bottom w:val="nil"/>
              <w:right w:val="single" w:sz="4" w:space="0" w:color="auto"/>
            </w:tcBorders>
            <w:shd w:val="clear" w:color="auto" w:fill="auto"/>
            <w:noWrap/>
            <w:vAlign w:val="center"/>
            <w:hideMark/>
          </w:tcPr>
          <w:p w14:paraId="19C784FD" w14:textId="7731A34B" w:rsidR="00270EB8" w:rsidRPr="00AD76A8" w:rsidDel="009640A2" w:rsidRDefault="00270EB8" w:rsidP="00AD76A8">
            <w:pPr>
              <w:jc w:val="center"/>
              <w:rPr>
                <w:del w:id="983" w:author="Jose Betancourth" w:date="2019-08-06T17:26:00Z"/>
                <w:rFonts w:asciiTheme="minorHAnsi" w:hAnsiTheme="minorHAnsi" w:cstheme="minorHAnsi"/>
                <w:color w:val="000000"/>
                <w:sz w:val="22"/>
                <w:szCs w:val="22"/>
                <w:lang w:eastAsia="es-CO"/>
              </w:rPr>
            </w:pPr>
            <w:del w:id="984" w:author="Jose Betancourth" w:date="2019-08-06T17:26:00Z">
              <w:r w:rsidRPr="00AD76A8" w:rsidDel="009640A2">
                <w:rPr>
                  <w:rFonts w:asciiTheme="minorHAnsi" w:hAnsiTheme="minorHAnsi" w:cstheme="minorHAnsi"/>
                  <w:color w:val="000000"/>
                  <w:sz w:val="22"/>
                  <w:szCs w:val="22"/>
                  <w:lang w:eastAsia="es-CO"/>
                </w:rPr>
                <w:delText>2435</w:delText>
              </w:r>
            </w:del>
          </w:p>
        </w:tc>
      </w:tr>
      <w:tr w:rsidR="00270EB8" w:rsidRPr="00AD76A8" w:rsidDel="009640A2" w14:paraId="728A898C" w14:textId="4D9BA7AA" w:rsidTr="00270EB8">
        <w:trPr>
          <w:trHeight w:val="60"/>
          <w:jc w:val="center"/>
          <w:del w:id="985" w:author="Jose Betancourth" w:date="2019-08-06T17:26:00Z"/>
        </w:trPr>
        <w:tc>
          <w:tcPr>
            <w:tcW w:w="391" w:type="pct"/>
            <w:tcBorders>
              <w:top w:val="nil"/>
              <w:left w:val="single" w:sz="4" w:space="0" w:color="auto"/>
              <w:bottom w:val="single" w:sz="4" w:space="0" w:color="auto"/>
              <w:right w:val="single" w:sz="4" w:space="0" w:color="auto"/>
            </w:tcBorders>
            <w:shd w:val="clear" w:color="auto" w:fill="auto"/>
            <w:noWrap/>
            <w:vAlign w:val="center"/>
          </w:tcPr>
          <w:p w14:paraId="05D055AD" w14:textId="65416666" w:rsidR="00270EB8" w:rsidRPr="00AD76A8" w:rsidDel="009640A2" w:rsidRDefault="00270EB8" w:rsidP="00AD76A8">
            <w:pPr>
              <w:jc w:val="center"/>
              <w:rPr>
                <w:del w:id="986" w:author="Jose Betancourth" w:date="2019-08-06T17:26:00Z"/>
                <w:rFonts w:asciiTheme="minorHAnsi" w:hAnsiTheme="minorHAnsi" w:cstheme="minorHAnsi"/>
                <w:sz w:val="22"/>
                <w:szCs w:val="22"/>
                <w:lang w:eastAsia="es-CO"/>
              </w:rPr>
            </w:pPr>
          </w:p>
        </w:tc>
        <w:tc>
          <w:tcPr>
            <w:tcW w:w="1052" w:type="pct"/>
            <w:tcBorders>
              <w:top w:val="nil"/>
              <w:left w:val="nil"/>
              <w:bottom w:val="single" w:sz="4" w:space="0" w:color="auto"/>
              <w:right w:val="single" w:sz="4" w:space="0" w:color="auto"/>
            </w:tcBorders>
            <w:shd w:val="clear" w:color="auto" w:fill="auto"/>
            <w:vAlign w:val="center"/>
          </w:tcPr>
          <w:p w14:paraId="24737B7B" w14:textId="190254A3" w:rsidR="00270EB8" w:rsidRPr="00AD76A8" w:rsidDel="009640A2" w:rsidRDefault="00270EB8" w:rsidP="00AD76A8">
            <w:pPr>
              <w:rPr>
                <w:del w:id="987" w:author="Jose Betancourth" w:date="2019-08-06T17:26:00Z"/>
                <w:rFonts w:asciiTheme="minorHAnsi" w:hAnsiTheme="minorHAnsi" w:cstheme="minorHAnsi"/>
                <w:color w:val="000000"/>
                <w:sz w:val="22"/>
                <w:szCs w:val="22"/>
                <w:lang w:eastAsia="es-CO"/>
              </w:rPr>
            </w:pPr>
          </w:p>
        </w:tc>
        <w:tc>
          <w:tcPr>
            <w:tcW w:w="2167" w:type="pct"/>
            <w:tcBorders>
              <w:top w:val="nil"/>
              <w:left w:val="nil"/>
              <w:bottom w:val="single" w:sz="4" w:space="0" w:color="auto"/>
              <w:right w:val="single" w:sz="4" w:space="0" w:color="auto"/>
            </w:tcBorders>
            <w:shd w:val="clear" w:color="auto" w:fill="auto"/>
            <w:vAlign w:val="center"/>
          </w:tcPr>
          <w:p w14:paraId="7D54E8E8" w14:textId="0975B52E" w:rsidR="00270EB8" w:rsidRPr="00AD76A8" w:rsidDel="009640A2" w:rsidRDefault="00270EB8" w:rsidP="00AD76A8">
            <w:pPr>
              <w:jc w:val="both"/>
              <w:rPr>
                <w:del w:id="988" w:author="Jose Betancourth" w:date="2019-08-06T17:26:00Z"/>
                <w:rFonts w:asciiTheme="minorHAnsi" w:hAnsiTheme="minorHAnsi" w:cstheme="minorHAnsi"/>
                <w:color w:val="000000"/>
                <w:sz w:val="22"/>
                <w:szCs w:val="22"/>
                <w:lang w:eastAsia="es-CO"/>
              </w:rPr>
            </w:pPr>
          </w:p>
        </w:tc>
        <w:tc>
          <w:tcPr>
            <w:tcW w:w="723" w:type="pct"/>
            <w:tcBorders>
              <w:top w:val="nil"/>
              <w:left w:val="nil"/>
              <w:bottom w:val="single" w:sz="4" w:space="0" w:color="auto"/>
              <w:right w:val="single" w:sz="4" w:space="0" w:color="auto"/>
            </w:tcBorders>
            <w:shd w:val="clear" w:color="auto" w:fill="auto"/>
            <w:vAlign w:val="center"/>
          </w:tcPr>
          <w:p w14:paraId="3D781A92" w14:textId="03B44F86" w:rsidR="00270EB8" w:rsidRPr="00AD76A8" w:rsidDel="009640A2" w:rsidRDefault="00270EB8" w:rsidP="00AD76A8">
            <w:pPr>
              <w:jc w:val="center"/>
              <w:rPr>
                <w:del w:id="989" w:author="Jose Betancourth" w:date="2019-08-06T17:26:00Z"/>
                <w:rFonts w:asciiTheme="minorHAnsi" w:hAnsiTheme="minorHAnsi" w:cstheme="minorHAnsi"/>
                <w:color w:val="000000"/>
                <w:sz w:val="22"/>
                <w:szCs w:val="22"/>
                <w:lang w:eastAsia="es-CO"/>
              </w:rPr>
            </w:pPr>
          </w:p>
        </w:tc>
        <w:tc>
          <w:tcPr>
            <w:tcW w:w="667" w:type="pct"/>
            <w:tcBorders>
              <w:top w:val="nil"/>
              <w:left w:val="nil"/>
              <w:bottom w:val="single" w:sz="4" w:space="0" w:color="auto"/>
              <w:right w:val="single" w:sz="4" w:space="0" w:color="auto"/>
            </w:tcBorders>
            <w:shd w:val="clear" w:color="auto" w:fill="auto"/>
            <w:noWrap/>
            <w:vAlign w:val="center"/>
          </w:tcPr>
          <w:p w14:paraId="43A02A7B" w14:textId="375B88CB" w:rsidR="00270EB8" w:rsidRPr="00AD76A8" w:rsidDel="009640A2" w:rsidRDefault="00270EB8" w:rsidP="00AD76A8">
            <w:pPr>
              <w:jc w:val="center"/>
              <w:rPr>
                <w:del w:id="990" w:author="Jose Betancourth" w:date="2019-08-06T17:26:00Z"/>
                <w:rFonts w:asciiTheme="minorHAnsi" w:hAnsiTheme="minorHAnsi" w:cstheme="minorHAnsi"/>
                <w:color w:val="000000"/>
                <w:sz w:val="22"/>
                <w:szCs w:val="22"/>
                <w:lang w:eastAsia="es-CO"/>
              </w:rPr>
            </w:pPr>
          </w:p>
        </w:tc>
      </w:tr>
    </w:tbl>
    <w:p w14:paraId="6B3B5422" w14:textId="677C0F61" w:rsidR="00BF3E3D" w:rsidRPr="00AD76A8" w:rsidDel="009640A2" w:rsidRDefault="00BF3E3D" w:rsidP="0097374F">
      <w:pPr>
        <w:rPr>
          <w:del w:id="991" w:author="Jose Betancourth" w:date="2019-08-06T17:26:00Z"/>
          <w:rFonts w:asciiTheme="minorHAnsi" w:eastAsia="MS Mincho" w:hAnsiTheme="minorHAnsi" w:cs="Calibri"/>
          <w:b/>
          <w:sz w:val="22"/>
          <w:szCs w:val="22"/>
        </w:rPr>
      </w:pPr>
    </w:p>
    <w:p w14:paraId="2F86AC17" w14:textId="1D66E84A" w:rsidR="0043425D" w:rsidRPr="00AD76A8" w:rsidDel="009640A2" w:rsidRDefault="0043425D" w:rsidP="0097374F">
      <w:pPr>
        <w:rPr>
          <w:del w:id="992" w:author="Jose Betancourth" w:date="2019-08-06T17:26:00Z"/>
          <w:rFonts w:asciiTheme="minorHAnsi" w:eastAsia="MS Mincho" w:hAnsiTheme="minorHAnsi" w:cs="Calibri"/>
          <w:b/>
          <w:sz w:val="22"/>
          <w:szCs w:val="22"/>
        </w:rPr>
      </w:pPr>
    </w:p>
    <w:p w14:paraId="6A8B7428" w14:textId="0FEA0F84" w:rsidR="0043425D" w:rsidRPr="00AD76A8" w:rsidDel="009640A2" w:rsidRDefault="0043425D" w:rsidP="0097374F">
      <w:pPr>
        <w:rPr>
          <w:del w:id="993" w:author="Jose Betancourth" w:date="2019-08-06T17:26:00Z"/>
          <w:rFonts w:asciiTheme="minorHAnsi" w:eastAsia="MS Mincho" w:hAnsiTheme="minorHAnsi" w:cs="Calibri"/>
          <w:b/>
          <w:sz w:val="22"/>
          <w:szCs w:val="22"/>
        </w:rPr>
      </w:pPr>
    </w:p>
    <w:p w14:paraId="6819982B" w14:textId="2161EA03" w:rsidR="0043425D" w:rsidRPr="00AD76A8" w:rsidDel="009640A2" w:rsidRDefault="0043425D" w:rsidP="0097374F">
      <w:pPr>
        <w:rPr>
          <w:del w:id="994" w:author="Jose Betancourth" w:date="2019-08-06T17:26:00Z"/>
          <w:rFonts w:asciiTheme="minorHAnsi" w:eastAsia="MS Mincho" w:hAnsiTheme="minorHAnsi" w:cs="Calibri"/>
          <w:b/>
          <w:sz w:val="22"/>
          <w:szCs w:val="22"/>
        </w:rPr>
      </w:pPr>
    </w:p>
    <w:p w14:paraId="5BCEDDC9" w14:textId="6622FB4D" w:rsidR="0043425D" w:rsidRPr="00AD76A8" w:rsidDel="00CE1ABC" w:rsidRDefault="0043425D" w:rsidP="0097374F">
      <w:pPr>
        <w:rPr>
          <w:del w:id="995" w:author="Jose Betancourth" w:date="2019-08-06T11:00:00Z"/>
          <w:rFonts w:asciiTheme="minorHAnsi" w:eastAsia="MS Mincho" w:hAnsiTheme="minorHAnsi" w:cs="Calibri"/>
          <w:b/>
          <w:sz w:val="22"/>
          <w:szCs w:val="22"/>
        </w:rPr>
      </w:pPr>
    </w:p>
    <w:p w14:paraId="0DA415C9" w14:textId="670F9D86" w:rsidR="0043425D" w:rsidRPr="00AD76A8" w:rsidDel="00CE1ABC" w:rsidRDefault="0043425D" w:rsidP="0097374F">
      <w:pPr>
        <w:rPr>
          <w:del w:id="996" w:author="Jose Betancourth" w:date="2019-08-06T11:00:00Z"/>
          <w:rFonts w:asciiTheme="minorHAnsi" w:eastAsia="MS Mincho" w:hAnsiTheme="minorHAnsi" w:cs="Calibri"/>
          <w:b/>
          <w:sz w:val="22"/>
          <w:szCs w:val="22"/>
        </w:rPr>
      </w:pPr>
    </w:p>
    <w:p w14:paraId="59521F41" w14:textId="5D1B14BD" w:rsidR="0043425D" w:rsidRPr="00AD76A8" w:rsidDel="00CE1ABC" w:rsidRDefault="0043425D" w:rsidP="0097374F">
      <w:pPr>
        <w:rPr>
          <w:del w:id="997" w:author="Jose Betancourth" w:date="2019-08-06T11:00:00Z"/>
          <w:rFonts w:asciiTheme="minorHAnsi" w:eastAsia="MS Mincho" w:hAnsiTheme="minorHAnsi" w:cs="Calibri"/>
          <w:b/>
          <w:sz w:val="22"/>
          <w:szCs w:val="22"/>
        </w:rPr>
      </w:pPr>
    </w:p>
    <w:p w14:paraId="34253742" w14:textId="72F7888C" w:rsidR="0043425D" w:rsidRPr="00AD76A8" w:rsidDel="00CE1ABC" w:rsidRDefault="0043425D" w:rsidP="0097374F">
      <w:pPr>
        <w:rPr>
          <w:del w:id="998" w:author="Jose Betancourth" w:date="2019-08-06T11:00:00Z"/>
          <w:rFonts w:asciiTheme="minorHAnsi" w:eastAsia="MS Mincho" w:hAnsiTheme="minorHAnsi" w:cs="Calibri"/>
          <w:b/>
          <w:sz w:val="22"/>
          <w:szCs w:val="22"/>
        </w:rPr>
      </w:pPr>
    </w:p>
    <w:p w14:paraId="4261E8DD" w14:textId="1D3E66A9" w:rsidR="0043425D" w:rsidRPr="00AD76A8" w:rsidDel="00CE1ABC" w:rsidRDefault="0043425D" w:rsidP="0097374F">
      <w:pPr>
        <w:rPr>
          <w:del w:id="999" w:author="Jose Betancourth" w:date="2019-08-06T11:00:00Z"/>
          <w:rFonts w:asciiTheme="minorHAnsi" w:eastAsia="MS Mincho" w:hAnsiTheme="minorHAnsi" w:cs="Calibri"/>
          <w:b/>
          <w:sz w:val="22"/>
          <w:szCs w:val="22"/>
        </w:rPr>
      </w:pPr>
    </w:p>
    <w:p w14:paraId="4A5A78B7" w14:textId="7DF52859" w:rsidR="0043425D" w:rsidRPr="00AD76A8" w:rsidDel="00CE1ABC" w:rsidRDefault="0043425D" w:rsidP="0097374F">
      <w:pPr>
        <w:rPr>
          <w:del w:id="1000" w:author="Jose Betancourth" w:date="2019-08-06T11:00:00Z"/>
          <w:rFonts w:asciiTheme="minorHAnsi" w:eastAsia="MS Mincho" w:hAnsiTheme="minorHAnsi" w:cs="Calibri"/>
          <w:b/>
          <w:sz w:val="22"/>
          <w:szCs w:val="22"/>
        </w:rPr>
      </w:pPr>
    </w:p>
    <w:p w14:paraId="2560113E" w14:textId="4119DF0F" w:rsidR="0043425D" w:rsidRPr="00AD76A8" w:rsidDel="00CE1ABC" w:rsidRDefault="0043425D" w:rsidP="0097374F">
      <w:pPr>
        <w:rPr>
          <w:del w:id="1001" w:author="Jose Betancourth" w:date="2019-08-06T11:00:00Z"/>
          <w:rFonts w:asciiTheme="minorHAnsi" w:eastAsia="MS Mincho" w:hAnsiTheme="minorHAnsi" w:cs="Calibri"/>
          <w:b/>
          <w:sz w:val="22"/>
          <w:szCs w:val="22"/>
        </w:rPr>
      </w:pPr>
    </w:p>
    <w:p w14:paraId="2A426A77" w14:textId="188F1EB0" w:rsidR="0043425D" w:rsidRPr="00AD76A8" w:rsidDel="00CE1ABC" w:rsidRDefault="0043425D" w:rsidP="0097374F">
      <w:pPr>
        <w:rPr>
          <w:del w:id="1002" w:author="Jose Betancourth" w:date="2019-08-06T11:00:00Z"/>
          <w:rFonts w:asciiTheme="minorHAnsi" w:eastAsia="MS Mincho" w:hAnsiTheme="minorHAnsi" w:cs="Calibri"/>
          <w:b/>
          <w:sz w:val="22"/>
          <w:szCs w:val="22"/>
        </w:rPr>
      </w:pPr>
    </w:p>
    <w:p w14:paraId="4EA4DC13" w14:textId="4599106B" w:rsidR="0043425D" w:rsidRPr="00AD76A8" w:rsidDel="00CE1ABC" w:rsidRDefault="0043425D" w:rsidP="0097374F">
      <w:pPr>
        <w:rPr>
          <w:del w:id="1003" w:author="Jose Betancourth" w:date="2019-08-06T11:00:00Z"/>
          <w:rFonts w:asciiTheme="minorHAnsi" w:eastAsia="MS Mincho" w:hAnsiTheme="minorHAnsi" w:cs="Calibri"/>
          <w:b/>
          <w:sz w:val="22"/>
          <w:szCs w:val="22"/>
        </w:rPr>
      </w:pPr>
    </w:p>
    <w:p w14:paraId="5E36EFEB" w14:textId="1C17A17B" w:rsidR="0043425D" w:rsidRPr="00AD76A8" w:rsidDel="00CE1ABC" w:rsidRDefault="0043425D" w:rsidP="0097374F">
      <w:pPr>
        <w:rPr>
          <w:del w:id="1004" w:author="Jose Betancourth" w:date="2019-08-06T11:00:00Z"/>
          <w:rFonts w:asciiTheme="minorHAnsi" w:eastAsia="MS Mincho" w:hAnsiTheme="minorHAnsi" w:cs="Calibri"/>
          <w:b/>
          <w:sz w:val="22"/>
          <w:szCs w:val="22"/>
        </w:rPr>
      </w:pPr>
    </w:p>
    <w:p w14:paraId="789FA686" w14:textId="519A9F89" w:rsidR="0043425D" w:rsidRPr="00AD76A8" w:rsidDel="00CE1ABC" w:rsidRDefault="0043425D" w:rsidP="0097374F">
      <w:pPr>
        <w:rPr>
          <w:del w:id="1005" w:author="Jose Betancourth" w:date="2019-08-06T11:00:00Z"/>
          <w:rFonts w:asciiTheme="minorHAnsi" w:eastAsia="MS Mincho" w:hAnsiTheme="minorHAnsi" w:cs="Calibri"/>
          <w:b/>
          <w:sz w:val="22"/>
          <w:szCs w:val="22"/>
        </w:rPr>
      </w:pPr>
    </w:p>
    <w:p w14:paraId="4C90C428" w14:textId="33E718EC" w:rsidR="0043425D" w:rsidRPr="00AD76A8" w:rsidDel="00CE1ABC" w:rsidRDefault="0043425D" w:rsidP="0097374F">
      <w:pPr>
        <w:rPr>
          <w:del w:id="1006" w:author="Jose Betancourth" w:date="2019-08-06T11:00:00Z"/>
          <w:rFonts w:asciiTheme="minorHAnsi" w:eastAsia="MS Mincho" w:hAnsiTheme="minorHAnsi" w:cs="Calibri"/>
          <w:b/>
          <w:sz w:val="22"/>
          <w:szCs w:val="22"/>
        </w:rPr>
      </w:pPr>
    </w:p>
    <w:p w14:paraId="166D9AC1" w14:textId="43B3DA85" w:rsidR="003941BA" w:rsidRPr="00AD76A8" w:rsidDel="00CE1ABC" w:rsidRDefault="003941BA" w:rsidP="0097374F">
      <w:pPr>
        <w:rPr>
          <w:del w:id="1007" w:author="Jose Betancourth" w:date="2019-08-06T11:00:00Z"/>
          <w:rFonts w:asciiTheme="minorHAnsi" w:eastAsia="MS Mincho" w:hAnsiTheme="minorHAnsi" w:cs="Calibri"/>
          <w:b/>
          <w:sz w:val="22"/>
          <w:szCs w:val="22"/>
        </w:rPr>
      </w:pPr>
    </w:p>
    <w:p w14:paraId="59EA52F6" w14:textId="27BFC09B" w:rsidR="005D0250" w:rsidRPr="00AD76A8" w:rsidDel="009640A2" w:rsidRDefault="00B85F4C" w:rsidP="0097374F">
      <w:pPr>
        <w:rPr>
          <w:del w:id="1008" w:author="Jose Betancourth" w:date="2019-08-06T17:26:00Z"/>
          <w:rFonts w:asciiTheme="minorHAnsi" w:eastAsia="MS Mincho" w:hAnsiTheme="minorHAnsi" w:cs="Calibri"/>
          <w:b/>
          <w:sz w:val="22"/>
          <w:szCs w:val="22"/>
        </w:rPr>
      </w:pPr>
      <w:del w:id="1009" w:author="Jose Betancourth" w:date="2019-08-06T17:26:00Z">
        <w:r w:rsidRPr="00AD76A8" w:rsidDel="009640A2">
          <w:rPr>
            <w:rFonts w:asciiTheme="minorHAnsi" w:eastAsia="MS Mincho" w:hAnsiTheme="minorHAnsi" w:cs="Calibri"/>
            <w:b/>
            <w:sz w:val="22"/>
            <w:szCs w:val="22"/>
          </w:rPr>
          <w:delText>PARTE 2</w:delText>
        </w:r>
        <w:r w:rsidR="009518F1" w:rsidRPr="00AD76A8" w:rsidDel="009640A2">
          <w:rPr>
            <w:rFonts w:asciiTheme="minorHAnsi" w:eastAsia="MS Mincho" w:hAnsiTheme="minorHAnsi" w:cs="Calibri"/>
            <w:b/>
            <w:sz w:val="22"/>
            <w:szCs w:val="22"/>
          </w:rPr>
          <w:delText xml:space="preserve">: Lugares y distribución de entrega de los </w:delText>
        </w:r>
        <w:commentRangeStart w:id="1010"/>
        <w:r w:rsidR="009518F1" w:rsidRPr="00AD76A8" w:rsidDel="009640A2">
          <w:rPr>
            <w:rFonts w:asciiTheme="minorHAnsi" w:eastAsia="MS Mincho" w:hAnsiTheme="minorHAnsi" w:cs="Calibri"/>
            <w:b/>
            <w:sz w:val="22"/>
            <w:szCs w:val="22"/>
          </w:rPr>
          <w:delText>bloques</w:delText>
        </w:r>
        <w:commentRangeEnd w:id="1010"/>
        <w:r w:rsidR="006D5EB4" w:rsidDel="009640A2">
          <w:rPr>
            <w:rStyle w:val="Refdecomentario"/>
          </w:rPr>
          <w:commentReference w:id="1010"/>
        </w:r>
        <w:r w:rsidR="009518F1" w:rsidRPr="00AD76A8" w:rsidDel="009640A2">
          <w:rPr>
            <w:rFonts w:asciiTheme="minorHAnsi" w:eastAsia="MS Mincho" w:hAnsiTheme="minorHAnsi" w:cs="Calibri"/>
            <w:b/>
            <w:sz w:val="22"/>
            <w:szCs w:val="22"/>
          </w:rPr>
          <w:tab/>
        </w:r>
        <w:bookmarkEnd w:id="931"/>
      </w:del>
    </w:p>
    <w:p w14:paraId="303B88A7" w14:textId="024CBC40" w:rsidR="003941BA" w:rsidRPr="00AD76A8" w:rsidDel="009640A2" w:rsidRDefault="003941BA" w:rsidP="0097374F">
      <w:pPr>
        <w:rPr>
          <w:del w:id="1011" w:author="Jose Betancourth" w:date="2019-08-06T17:26:00Z"/>
          <w:rFonts w:asciiTheme="minorHAnsi" w:eastAsia="MS Mincho" w:hAnsiTheme="minorHAnsi" w:cs="Calibri"/>
          <w:b/>
          <w:sz w:val="22"/>
          <w:szCs w:val="22"/>
        </w:rPr>
      </w:pPr>
    </w:p>
    <w:p w14:paraId="26544534" w14:textId="79633996" w:rsidR="003941BA" w:rsidRPr="00AD76A8" w:rsidDel="009640A2" w:rsidRDefault="003941BA" w:rsidP="003941BA">
      <w:pPr>
        <w:jc w:val="center"/>
        <w:rPr>
          <w:del w:id="1012" w:author="Jose Betancourth" w:date="2019-08-06T17:26:00Z"/>
          <w:rFonts w:asciiTheme="minorHAnsi" w:hAnsiTheme="minorHAnsi" w:cstheme="minorHAnsi"/>
          <w:b/>
          <w:sz w:val="22"/>
          <w:szCs w:val="22"/>
        </w:rPr>
      </w:pPr>
      <w:del w:id="1013" w:author="Jose Betancourth" w:date="2019-08-06T17:26:00Z">
        <w:r w:rsidRPr="00AD76A8" w:rsidDel="009640A2">
          <w:rPr>
            <w:rFonts w:asciiTheme="minorHAnsi" w:eastAsia="MS Mincho" w:hAnsiTheme="minorHAnsi" w:cstheme="minorHAnsi"/>
            <w:b/>
            <w:sz w:val="22"/>
            <w:szCs w:val="22"/>
          </w:rPr>
          <w:delText>DETALLE DE RUTAS DE ENTREGA Y MEDIO DE TRANSPORTE</w:delText>
        </w:r>
      </w:del>
    </w:p>
    <w:p w14:paraId="3E9BD34D" w14:textId="6EA536A9" w:rsidR="003941BA" w:rsidRPr="00AD76A8" w:rsidDel="009640A2" w:rsidRDefault="003941BA" w:rsidP="0097374F">
      <w:pPr>
        <w:rPr>
          <w:del w:id="1014" w:author="Jose Betancourth" w:date="2019-08-06T17:26:00Z"/>
          <w:rFonts w:asciiTheme="minorHAnsi" w:eastAsia="MS Mincho" w:hAnsiTheme="minorHAnsi" w:cs="Calibri"/>
          <w:b/>
          <w:sz w:val="22"/>
          <w:szCs w:val="22"/>
        </w:rPr>
      </w:pPr>
    </w:p>
    <w:tbl>
      <w:tblPr>
        <w:tblW w:w="9880" w:type="dxa"/>
        <w:tblCellMar>
          <w:left w:w="70" w:type="dxa"/>
          <w:right w:w="70" w:type="dxa"/>
        </w:tblCellMar>
        <w:tblLook w:val="04A0" w:firstRow="1" w:lastRow="0" w:firstColumn="1" w:lastColumn="0" w:noHBand="0" w:noVBand="1"/>
      </w:tblPr>
      <w:tblGrid>
        <w:gridCol w:w="1200"/>
        <w:gridCol w:w="2860"/>
        <w:gridCol w:w="5820"/>
        <w:tblGridChange w:id="1015">
          <w:tblGrid>
            <w:gridCol w:w="1200"/>
            <w:gridCol w:w="2860"/>
            <w:gridCol w:w="5820"/>
          </w:tblGrid>
        </w:tblGridChange>
      </w:tblGrid>
      <w:tr w:rsidR="003941BA" w:rsidRPr="00AD76A8" w:rsidDel="009640A2" w14:paraId="55821145" w14:textId="0F2743BB" w:rsidTr="00DF33FA">
        <w:trPr>
          <w:trHeight w:val="450"/>
          <w:del w:id="1016" w:author="Jose Betancourth" w:date="2019-08-06T17:26:00Z"/>
        </w:trPr>
        <w:tc>
          <w:tcPr>
            <w:tcW w:w="1200" w:type="dxa"/>
            <w:tcBorders>
              <w:top w:val="single" w:sz="8" w:space="0" w:color="auto"/>
              <w:left w:val="single" w:sz="8" w:space="0" w:color="auto"/>
              <w:bottom w:val="nil"/>
              <w:right w:val="single" w:sz="4" w:space="0" w:color="auto"/>
            </w:tcBorders>
            <w:shd w:val="clear" w:color="000000" w:fill="E7E6E6"/>
            <w:vAlign w:val="center"/>
            <w:hideMark/>
          </w:tcPr>
          <w:p w14:paraId="54874DE0" w14:textId="491FE18A" w:rsidR="003941BA" w:rsidRPr="00AD76A8" w:rsidDel="009640A2" w:rsidRDefault="003941BA" w:rsidP="00DF33FA">
            <w:pPr>
              <w:jc w:val="center"/>
              <w:rPr>
                <w:del w:id="1017" w:author="Jose Betancourth" w:date="2019-08-06T17:26:00Z"/>
                <w:rFonts w:ascii="Calibri" w:hAnsi="Calibri" w:cs="Calibri"/>
                <w:b/>
                <w:bCs/>
                <w:sz w:val="22"/>
                <w:szCs w:val="22"/>
                <w:lang w:eastAsia="es-CO"/>
              </w:rPr>
            </w:pPr>
            <w:del w:id="1018" w:author="Jose Betancourth" w:date="2019-08-06T17:26:00Z">
              <w:r w:rsidRPr="00AD76A8" w:rsidDel="009640A2">
                <w:rPr>
                  <w:rFonts w:ascii="Calibri" w:hAnsi="Calibri" w:cs="Calibri"/>
                  <w:b/>
                  <w:bCs/>
                  <w:sz w:val="22"/>
                  <w:szCs w:val="22"/>
                  <w:lang w:eastAsia="es-CO"/>
                </w:rPr>
                <w:delText>RUTA</w:delText>
              </w:r>
            </w:del>
          </w:p>
        </w:tc>
        <w:tc>
          <w:tcPr>
            <w:tcW w:w="2860" w:type="dxa"/>
            <w:tcBorders>
              <w:top w:val="single" w:sz="8" w:space="0" w:color="auto"/>
              <w:left w:val="nil"/>
              <w:bottom w:val="nil"/>
              <w:right w:val="single" w:sz="4" w:space="0" w:color="auto"/>
            </w:tcBorders>
            <w:shd w:val="clear" w:color="000000" w:fill="E7E6E6"/>
            <w:vAlign w:val="center"/>
            <w:hideMark/>
          </w:tcPr>
          <w:p w14:paraId="65C35A79" w14:textId="08BE734D" w:rsidR="003941BA" w:rsidRPr="00AD76A8" w:rsidDel="009640A2" w:rsidRDefault="003941BA" w:rsidP="00DF33FA">
            <w:pPr>
              <w:jc w:val="center"/>
              <w:rPr>
                <w:del w:id="1019" w:author="Jose Betancourth" w:date="2019-08-06T17:26:00Z"/>
                <w:rFonts w:ascii="Calibri" w:hAnsi="Calibri" w:cs="Calibri"/>
                <w:b/>
                <w:bCs/>
                <w:sz w:val="22"/>
                <w:szCs w:val="22"/>
                <w:lang w:eastAsia="es-CO"/>
              </w:rPr>
            </w:pPr>
            <w:del w:id="1020" w:author="Jose Betancourth" w:date="2019-08-06T17:26:00Z">
              <w:r w:rsidRPr="00AD76A8" w:rsidDel="009640A2">
                <w:rPr>
                  <w:rFonts w:ascii="Calibri" w:hAnsi="Calibri" w:cs="Calibri"/>
                  <w:b/>
                  <w:bCs/>
                  <w:sz w:val="22"/>
                  <w:szCs w:val="22"/>
                  <w:lang w:eastAsia="es-CO"/>
                </w:rPr>
                <w:delText>TIPO DE TRANSPORTE</w:delText>
              </w:r>
            </w:del>
          </w:p>
        </w:tc>
        <w:tc>
          <w:tcPr>
            <w:tcW w:w="5820" w:type="dxa"/>
            <w:tcBorders>
              <w:top w:val="single" w:sz="8" w:space="0" w:color="auto"/>
              <w:left w:val="nil"/>
              <w:bottom w:val="nil"/>
              <w:right w:val="single" w:sz="4" w:space="0" w:color="auto"/>
            </w:tcBorders>
            <w:shd w:val="clear" w:color="000000" w:fill="E7E6E6"/>
            <w:vAlign w:val="center"/>
            <w:hideMark/>
          </w:tcPr>
          <w:p w14:paraId="1272B478" w14:textId="5BE22EB9" w:rsidR="003941BA" w:rsidRPr="00AD76A8" w:rsidDel="009640A2" w:rsidRDefault="003941BA" w:rsidP="00DF33FA">
            <w:pPr>
              <w:jc w:val="center"/>
              <w:rPr>
                <w:del w:id="1021" w:author="Jose Betancourth" w:date="2019-08-06T17:26:00Z"/>
                <w:rFonts w:ascii="Calibri" w:hAnsi="Calibri" w:cs="Calibri"/>
                <w:b/>
                <w:bCs/>
                <w:sz w:val="22"/>
                <w:szCs w:val="22"/>
                <w:lang w:eastAsia="es-CO"/>
              </w:rPr>
            </w:pPr>
            <w:del w:id="1022" w:author="Jose Betancourth" w:date="2019-08-06T17:26:00Z">
              <w:r w:rsidRPr="00AD76A8" w:rsidDel="009640A2">
                <w:rPr>
                  <w:rFonts w:ascii="Calibri" w:hAnsi="Calibri" w:cs="Calibri"/>
                  <w:b/>
                  <w:bCs/>
                  <w:sz w:val="22"/>
                  <w:szCs w:val="22"/>
                  <w:lang w:eastAsia="es-CO"/>
                </w:rPr>
                <w:delText>PUNTOS DE ENTREGA</w:delText>
              </w:r>
            </w:del>
          </w:p>
        </w:tc>
      </w:tr>
      <w:tr w:rsidR="003941BA" w:rsidRPr="00AD76A8" w:rsidDel="009640A2" w14:paraId="4160CD68" w14:textId="659C9896" w:rsidTr="00DF33FA">
        <w:trPr>
          <w:trHeight w:val="250"/>
          <w:del w:id="1023" w:author="Jose Betancourth" w:date="2019-08-06T17:26:00Z"/>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9DD6E50" w14:textId="6307650F" w:rsidR="003941BA" w:rsidRPr="00AD76A8" w:rsidDel="009640A2" w:rsidRDefault="003941BA" w:rsidP="00DF33FA">
            <w:pPr>
              <w:jc w:val="center"/>
              <w:rPr>
                <w:del w:id="1024" w:author="Jose Betancourth" w:date="2019-08-06T17:26:00Z"/>
                <w:rFonts w:ascii="Calibri" w:hAnsi="Calibri" w:cs="Calibri"/>
                <w:b/>
                <w:bCs/>
                <w:color w:val="000000"/>
                <w:sz w:val="22"/>
                <w:szCs w:val="22"/>
                <w:lang w:eastAsia="es-CO"/>
              </w:rPr>
            </w:pPr>
            <w:del w:id="1025" w:author="Jose Betancourth" w:date="2019-08-06T17:26:00Z">
              <w:r w:rsidRPr="00AD76A8" w:rsidDel="009640A2">
                <w:rPr>
                  <w:rFonts w:ascii="Calibri" w:hAnsi="Calibri" w:cs="Calibri"/>
                  <w:b/>
                  <w:bCs/>
                  <w:color w:val="000000"/>
                  <w:sz w:val="22"/>
                  <w:szCs w:val="22"/>
                  <w:lang w:eastAsia="es-CO"/>
                </w:rPr>
                <w:delText>RUTA 1</w:delText>
              </w:r>
            </w:del>
          </w:p>
        </w:tc>
        <w:tc>
          <w:tcPr>
            <w:tcW w:w="28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EDDE2A2" w14:textId="3EB4CA0A" w:rsidR="003941BA" w:rsidRPr="00AD76A8" w:rsidDel="009640A2" w:rsidRDefault="003941BA" w:rsidP="00DF33FA">
            <w:pPr>
              <w:jc w:val="center"/>
              <w:rPr>
                <w:del w:id="1026" w:author="Jose Betancourth" w:date="2019-08-06T17:26:00Z"/>
                <w:rFonts w:ascii="Calibri" w:hAnsi="Calibri" w:cs="Calibri"/>
                <w:color w:val="000000"/>
                <w:sz w:val="22"/>
                <w:szCs w:val="22"/>
                <w:lang w:eastAsia="es-CO"/>
              </w:rPr>
            </w:pPr>
            <w:del w:id="1027"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single" w:sz="8" w:space="0" w:color="auto"/>
              <w:left w:val="nil"/>
              <w:bottom w:val="single" w:sz="4" w:space="0" w:color="auto"/>
              <w:right w:val="single" w:sz="8" w:space="0" w:color="auto"/>
            </w:tcBorders>
            <w:shd w:val="clear" w:color="auto" w:fill="auto"/>
            <w:noWrap/>
            <w:vAlign w:val="center"/>
            <w:hideMark/>
          </w:tcPr>
          <w:p w14:paraId="614C2629" w14:textId="79163FDA" w:rsidR="003941BA" w:rsidRPr="00AD76A8" w:rsidDel="009640A2" w:rsidRDefault="003941BA" w:rsidP="00DF33FA">
            <w:pPr>
              <w:rPr>
                <w:del w:id="1028" w:author="Jose Betancourth" w:date="2019-08-06T17:26:00Z"/>
                <w:rFonts w:ascii="Calibri" w:hAnsi="Calibri" w:cs="Calibri"/>
                <w:sz w:val="22"/>
                <w:szCs w:val="22"/>
                <w:lang w:eastAsia="es-CO"/>
              </w:rPr>
            </w:pPr>
            <w:del w:id="1029" w:author="Jose Betancourth" w:date="2019-08-06T17:26:00Z">
              <w:r w:rsidRPr="00AD76A8" w:rsidDel="009640A2">
                <w:rPr>
                  <w:rFonts w:ascii="Calibri" w:hAnsi="Calibri" w:cs="Calibri"/>
                  <w:sz w:val="22"/>
                  <w:szCs w:val="22"/>
                  <w:lang w:eastAsia="es-CO"/>
                </w:rPr>
                <w:delText>Plaza Central Corregimiento San Francisco</w:delText>
              </w:r>
            </w:del>
          </w:p>
        </w:tc>
      </w:tr>
      <w:tr w:rsidR="003941BA" w:rsidRPr="00AD76A8" w:rsidDel="009640A2" w14:paraId="43E2AA94" w14:textId="14271415" w:rsidTr="00DF33FA">
        <w:trPr>
          <w:trHeight w:val="250"/>
          <w:del w:id="1030" w:author="Jose Betancourth" w:date="2019-08-06T17:26:00Z"/>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39B4F8CE" w14:textId="43969F37" w:rsidR="003941BA" w:rsidRPr="00AD76A8" w:rsidDel="009640A2" w:rsidRDefault="003941BA" w:rsidP="00DF33FA">
            <w:pPr>
              <w:rPr>
                <w:del w:id="1031" w:author="Jose Betancourth" w:date="2019-08-06T17:26:00Z"/>
                <w:rFonts w:ascii="Calibri" w:hAnsi="Calibri" w:cs="Calibri"/>
                <w:b/>
                <w:bCs/>
                <w:color w:val="000000"/>
                <w:sz w:val="22"/>
                <w:szCs w:val="22"/>
                <w:lang w:eastAsia="es-CO"/>
              </w:rPr>
            </w:pPr>
          </w:p>
        </w:tc>
        <w:tc>
          <w:tcPr>
            <w:tcW w:w="2860" w:type="dxa"/>
            <w:vMerge/>
            <w:tcBorders>
              <w:top w:val="single" w:sz="8" w:space="0" w:color="auto"/>
              <w:left w:val="single" w:sz="4" w:space="0" w:color="auto"/>
              <w:bottom w:val="single" w:sz="8" w:space="0" w:color="000000"/>
              <w:right w:val="single" w:sz="4" w:space="0" w:color="auto"/>
            </w:tcBorders>
            <w:vAlign w:val="center"/>
            <w:hideMark/>
          </w:tcPr>
          <w:p w14:paraId="6EB9D17F" w14:textId="0466C9F7" w:rsidR="003941BA" w:rsidRPr="00AD76A8" w:rsidDel="009640A2" w:rsidRDefault="003941BA" w:rsidP="00DF33FA">
            <w:pPr>
              <w:rPr>
                <w:del w:id="1032" w:author="Jose Betancourth" w:date="2019-08-06T17:26:00Z"/>
                <w:rFonts w:ascii="Calibri" w:hAnsi="Calibri" w:cs="Calibri"/>
                <w:color w:val="000000"/>
                <w:sz w:val="22"/>
                <w:szCs w:val="22"/>
                <w:lang w:eastAsia="es-CO"/>
              </w:rPr>
            </w:pPr>
          </w:p>
        </w:tc>
        <w:tc>
          <w:tcPr>
            <w:tcW w:w="5820" w:type="dxa"/>
            <w:tcBorders>
              <w:top w:val="nil"/>
              <w:left w:val="nil"/>
              <w:bottom w:val="nil"/>
              <w:right w:val="single" w:sz="8" w:space="0" w:color="auto"/>
            </w:tcBorders>
            <w:shd w:val="clear" w:color="auto" w:fill="auto"/>
            <w:noWrap/>
            <w:vAlign w:val="center"/>
            <w:hideMark/>
          </w:tcPr>
          <w:p w14:paraId="69A6ED18" w14:textId="2AEE545C" w:rsidR="003941BA" w:rsidRPr="00AD76A8" w:rsidDel="009640A2" w:rsidRDefault="003941BA" w:rsidP="00DF33FA">
            <w:pPr>
              <w:rPr>
                <w:del w:id="1033" w:author="Jose Betancourth" w:date="2019-08-06T17:26:00Z"/>
                <w:rFonts w:ascii="Calibri" w:hAnsi="Calibri" w:cs="Calibri"/>
                <w:sz w:val="22"/>
                <w:szCs w:val="22"/>
                <w:lang w:eastAsia="es-CO"/>
              </w:rPr>
            </w:pPr>
            <w:del w:id="1034" w:author="Jose Betancourth" w:date="2019-08-06T17:26:00Z">
              <w:r w:rsidRPr="00AD76A8" w:rsidDel="009640A2">
                <w:rPr>
                  <w:rFonts w:ascii="Calibri" w:hAnsi="Calibri" w:cs="Calibri"/>
                  <w:sz w:val="22"/>
                  <w:szCs w:val="22"/>
                  <w:lang w:eastAsia="es-CO"/>
                </w:rPr>
                <w:delText>Plaza Central Corregimiento San Isidro</w:delText>
              </w:r>
            </w:del>
          </w:p>
        </w:tc>
      </w:tr>
      <w:tr w:rsidR="003941BA" w:rsidRPr="00AD76A8" w:rsidDel="009640A2" w14:paraId="0BEB1236" w14:textId="289B2640" w:rsidTr="00DF33FA">
        <w:trPr>
          <w:trHeight w:val="250"/>
          <w:del w:id="1035" w:author="Jose Betancourth" w:date="2019-08-06T17:26:00Z"/>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69B6C914" w14:textId="3A3A281F" w:rsidR="003941BA" w:rsidRPr="00AD76A8" w:rsidDel="009640A2" w:rsidRDefault="003941BA" w:rsidP="00DF33FA">
            <w:pPr>
              <w:rPr>
                <w:del w:id="1036" w:author="Jose Betancourth" w:date="2019-08-06T17:26:00Z"/>
                <w:rFonts w:ascii="Calibri" w:hAnsi="Calibri" w:cs="Calibri"/>
                <w:b/>
                <w:bCs/>
                <w:color w:val="000000"/>
                <w:sz w:val="22"/>
                <w:szCs w:val="22"/>
                <w:lang w:eastAsia="es-CO"/>
              </w:rPr>
            </w:pPr>
          </w:p>
        </w:tc>
        <w:tc>
          <w:tcPr>
            <w:tcW w:w="2860" w:type="dxa"/>
            <w:vMerge/>
            <w:tcBorders>
              <w:top w:val="single" w:sz="8" w:space="0" w:color="auto"/>
              <w:left w:val="single" w:sz="4" w:space="0" w:color="auto"/>
              <w:bottom w:val="single" w:sz="8" w:space="0" w:color="000000"/>
              <w:right w:val="single" w:sz="4" w:space="0" w:color="auto"/>
            </w:tcBorders>
            <w:vAlign w:val="center"/>
            <w:hideMark/>
          </w:tcPr>
          <w:p w14:paraId="244CF1E3" w14:textId="6421F378" w:rsidR="003941BA" w:rsidRPr="00AD76A8" w:rsidDel="009640A2" w:rsidRDefault="003941BA" w:rsidP="00DF33FA">
            <w:pPr>
              <w:rPr>
                <w:del w:id="1037" w:author="Jose Betancourth" w:date="2019-08-06T17:26:00Z"/>
                <w:rFonts w:ascii="Calibri" w:hAnsi="Calibri" w:cs="Calibri"/>
                <w:color w:val="000000"/>
                <w:sz w:val="22"/>
                <w:szCs w:val="22"/>
                <w:lang w:eastAsia="es-CO"/>
              </w:rPr>
            </w:pPr>
          </w:p>
        </w:tc>
        <w:tc>
          <w:tcPr>
            <w:tcW w:w="5820" w:type="dxa"/>
            <w:tcBorders>
              <w:top w:val="single" w:sz="4" w:space="0" w:color="auto"/>
              <w:left w:val="nil"/>
              <w:bottom w:val="nil"/>
              <w:right w:val="single" w:sz="8" w:space="0" w:color="auto"/>
            </w:tcBorders>
            <w:shd w:val="clear" w:color="auto" w:fill="auto"/>
            <w:noWrap/>
            <w:vAlign w:val="center"/>
            <w:hideMark/>
          </w:tcPr>
          <w:p w14:paraId="36E86157" w14:textId="12B799FC" w:rsidR="003941BA" w:rsidRPr="00AD76A8" w:rsidDel="009640A2" w:rsidRDefault="003941BA" w:rsidP="00DF33FA">
            <w:pPr>
              <w:rPr>
                <w:del w:id="1038" w:author="Jose Betancourth" w:date="2019-08-06T17:26:00Z"/>
                <w:rFonts w:ascii="Calibri" w:hAnsi="Calibri" w:cs="Calibri"/>
                <w:sz w:val="22"/>
                <w:szCs w:val="22"/>
                <w:lang w:eastAsia="es-CO"/>
              </w:rPr>
            </w:pPr>
            <w:del w:id="1039" w:author="Jose Betancourth" w:date="2019-08-06T17:26:00Z">
              <w:r w:rsidRPr="00AD76A8" w:rsidDel="009640A2">
                <w:rPr>
                  <w:rFonts w:ascii="Calibri" w:hAnsi="Calibri" w:cs="Calibri"/>
                  <w:sz w:val="22"/>
                  <w:szCs w:val="22"/>
                  <w:lang w:eastAsia="es-CO"/>
                </w:rPr>
                <w:delText xml:space="preserve">Escuela Vereda La </w:delText>
              </w:r>
              <w:r w:rsidR="001373BF" w:rsidRPr="00AD76A8" w:rsidDel="009640A2">
                <w:rPr>
                  <w:rFonts w:ascii="Calibri" w:hAnsi="Calibri" w:cs="Calibri"/>
                  <w:sz w:val="22"/>
                  <w:szCs w:val="22"/>
                  <w:lang w:eastAsia="es-CO"/>
                </w:rPr>
                <w:delText>Unión</w:delText>
              </w:r>
            </w:del>
          </w:p>
        </w:tc>
      </w:tr>
      <w:tr w:rsidR="003941BA" w:rsidRPr="00AD76A8" w:rsidDel="009640A2" w14:paraId="0137D1AA" w14:textId="7F9DF7E3" w:rsidTr="00DF33FA">
        <w:trPr>
          <w:trHeight w:val="300"/>
          <w:del w:id="1040" w:author="Jose Betancourth" w:date="2019-08-06T17:26:00Z"/>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4265FA8" w14:textId="63172696" w:rsidR="003941BA" w:rsidRPr="00AD76A8" w:rsidDel="009640A2" w:rsidRDefault="003941BA" w:rsidP="00DF33FA">
            <w:pPr>
              <w:rPr>
                <w:del w:id="1041" w:author="Jose Betancourth" w:date="2019-08-06T17:26:00Z"/>
                <w:rFonts w:ascii="Calibri" w:hAnsi="Calibri" w:cs="Calibri"/>
                <w:b/>
                <w:bCs/>
                <w:color w:val="000000"/>
                <w:sz w:val="22"/>
                <w:szCs w:val="22"/>
                <w:lang w:eastAsia="es-CO"/>
              </w:rPr>
            </w:pPr>
          </w:p>
        </w:tc>
        <w:tc>
          <w:tcPr>
            <w:tcW w:w="2860" w:type="dxa"/>
            <w:vMerge/>
            <w:tcBorders>
              <w:top w:val="single" w:sz="8" w:space="0" w:color="auto"/>
              <w:left w:val="single" w:sz="4" w:space="0" w:color="auto"/>
              <w:bottom w:val="single" w:sz="8" w:space="0" w:color="000000"/>
              <w:right w:val="single" w:sz="4" w:space="0" w:color="auto"/>
            </w:tcBorders>
            <w:vAlign w:val="center"/>
            <w:hideMark/>
          </w:tcPr>
          <w:p w14:paraId="5F309927" w14:textId="0A303152" w:rsidR="003941BA" w:rsidRPr="00AD76A8" w:rsidDel="009640A2" w:rsidRDefault="003941BA" w:rsidP="00DF33FA">
            <w:pPr>
              <w:rPr>
                <w:del w:id="1042" w:author="Jose Betancourth" w:date="2019-08-06T17:26:00Z"/>
                <w:rFonts w:ascii="Calibri" w:hAnsi="Calibri" w:cs="Calibri"/>
                <w:color w:val="000000"/>
                <w:sz w:val="22"/>
                <w:szCs w:val="22"/>
                <w:lang w:eastAsia="es-CO"/>
              </w:rPr>
            </w:pPr>
          </w:p>
        </w:tc>
        <w:tc>
          <w:tcPr>
            <w:tcW w:w="5820" w:type="dxa"/>
            <w:tcBorders>
              <w:top w:val="single" w:sz="4" w:space="0" w:color="auto"/>
              <w:left w:val="nil"/>
              <w:bottom w:val="single" w:sz="8" w:space="0" w:color="auto"/>
              <w:right w:val="single" w:sz="8" w:space="0" w:color="auto"/>
            </w:tcBorders>
            <w:shd w:val="clear" w:color="auto" w:fill="auto"/>
            <w:noWrap/>
            <w:vAlign w:val="bottom"/>
            <w:hideMark/>
          </w:tcPr>
          <w:p w14:paraId="6670674D" w14:textId="4C65FCBF" w:rsidR="003941BA" w:rsidRPr="00AD76A8" w:rsidDel="009640A2" w:rsidRDefault="003941BA" w:rsidP="00DF33FA">
            <w:pPr>
              <w:rPr>
                <w:del w:id="1043" w:author="Jose Betancourth" w:date="2019-08-06T17:26:00Z"/>
                <w:rFonts w:ascii="Calibri" w:hAnsi="Calibri" w:cs="Calibri"/>
                <w:sz w:val="22"/>
                <w:szCs w:val="22"/>
                <w:lang w:eastAsia="es-CO"/>
              </w:rPr>
            </w:pPr>
            <w:del w:id="1044" w:author="Jose Betancourth" w:date="2019-08-06T17:26:00Z">
              <w:r w:rsidRPr="00AD76A8" w:rsidDel="009640A2">
                <w:rPr>
                  <w:rFonts w:ascii="Calibri" w:hAnsi="Calibri" w:cs="Calibri"/>
                  <w:sz w:val="22"/>
                  <w:szCs w:val="22"/>
                  <w:lang w:eastAsia="es-CO"/>
                </w:rPr>
                <w:delText>Escuela Peña Blanca</w:delText>
              </w:r>
            </w:del>
          </w:p>
        </w:tc>
      </w:tr>
      <w:tr w:rsidR="003941BA" w:rsidRPr="00AD76A8" w:rsidDel="009640A2" w14:paraId="52B19ABF" w14:textId="5FD18F43" w:rsidTr="00DF33FA">
        <w:trPr>
          <w:trHeight w:val="250"/>
          <w:del w:id="1045" w:author="Jose Betancourth" w:date="2019-08-06T17:26:00Z"/>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5730E52" w14:textId="0E12D8E1" w:rsidR="003941BA" w:rsidRPr="00AD76A8" w:rsidDel="009640A2" w:rsidRDefault="003941BA" w:rsidP="00DF33FA">
            <w:pPr>
              <w:jc w:val="center"/>
              <w:rPr>
                <w:del w:id="1046" w:author="Jose Betancourth" w:date="2019-08-06T17:26:00Z"/>
                <w:rFonts w:ascii="Calibri" w:hAnsi="Calibri" w:cs="Calibri"/>
                <w:b/>
                <w:bCs/>
                <w:color w:val="000000"/>
                <w:sz w:val="22"/>
                <w:szCs w:val="22"/>
                <w:lang w:eastAsia="es-CO"/>
              </w:rPr>
            </w:pPr>
            <w:del w:id="1047" w:author="Jose Betancourth" w:date="2019-08-06T17:26:00Z">
              <w:r w:rsidRPr="00AD76A8" w:rsidDel="009640A2">
                <w:rPr>
                  <w:rFonts w:ascii="Calibri" w:hAnsi="Calibri" w:cs="Calibri"/>
                  <w:b/>
                  <w:bCs/>
                  <w:color w:val="000000"/>
                  <w:sz w:val="22"/>
                  <w:szCs w:val="22"/>
                  <w:lang w:eastAsia="es-CO"/>
                </w:rPr>
                <w:delText>RUTA 2</w:delText>
              </w:r>
            </w:del>
          </w:p>
        </w:tc>
        <w:tc>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9F93609" w14:textId="7CDB295D" w:rsidR="003941BA" w:rsidRPr="00AD76A8" w:rsidDel="009640A2" w:rsidRDefault="003941BA" w:rsidP="00DF33FA">
            <w:pPr>
              <w:jc w:val="center"/>
              <w:rPr>
                <w:del w:id="1048" w:author="Jose Betancourth" w:date="2019-08-06T17:26:00Z"/>
                <w:rFonts w:ascii="Calibri" w:hAnsi="Calibri" w:cs="Calibri"/>
                <w:color w:val="000000"/>
                <w:sz w:val="22"/>
                <w:szCs w:val="22"/>
                <w:lang w:eastAsia="es-CO"/>
              </w:rPr>
            </w:pPr>
            <w:del w:id="1049"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nil"/>
              <w:left w:val="nil"/>
              <w:bottom w:val="single" w:sz="4" w:space="0" w:color="auto"/>
              <w:right w:val="single" w:sz="8" w:space="0" w:color="auto"/>
            </w:tcBorders>
            <w:shd w:val="clear" w:color="auto" w:fill="auto"/>
            <w:noWrap/>
            <w:vAlign w:val="center"/>
            <w:hideMark/>
          </w:tcPr>
          <w:p w14:paraId="289AB8D5" w14:textId="6B6A15C1" w:rsidR="003941BA" w:rsidRPr="00AD76A8" w:rsidDel="009640A2" w:rsidRDefault="003941BA" w:rsidP="00DF33FA">
            <w:pPr>
              <w:rPr>
                <w:del w:id="1050" w:author="Jose Betancourth" w:date="2019-08-06T17:26:00Z"/>
                <w:rFonts w:ascii="Calibri" w:hAnsi="Calibri" w:cs="Calibri"/>
                <w:sz w:val="22"/>
                <w:szCs w:val="22"/>
                <w:lang w:eastAsia="es-CO"/>
              </w:rPr>
            </w:pPr>
            <w:del w:id="1051" w:author="Jose Betancourth" w:date="2019-08-06T17:26:00Z">
              <w:r w:rsidRPr="00AD76A8" w:rsidDel="009640A2">
                <w:rPr>
                  <w:rFonts w:ascii="Calibri" w:hAnsi="Calibri" w:cs="Calibri"/>
                  <w:sz w:val="22"/>
                  <w:szCs w:val="22"/>
                  <w:lang w:eastAsia="es-CO"/>
                </w:rPr>
                <w:delText xml:space="preserve">Plaza Central Corregimiento San </w:delText>
              </w:r>
              <w:r w:rsidR="001373BF" w:rsidRPr="00AD76A8" w:rsidDel="009640A2">
                <w:rPr>
                  <w:rFonts w:ascii="Calibri" w:hAnsi="Calibri" w:cs="Calibri"/>
                  <w:sz w:val="22"/>
                  <w:szCs w:val="22"/>
                  <w:lang w:eastAsia="es-CO"/>
                </w:rPr>
                <w:delText>José</w:delText>
              </w:r>
            </w:del>
          </w:p>
        </w:tc>
      </w:tr>
      <w:tr w:rsidR="003941BA" w:rsidRPr="00AD76A8" w:rsidDel="009640A2" w14:paraId="41DB853E" w14:textId="7537C7DF" w:rsidTr="00DF33FA">
        <w:trPr>
          <w:trHeight w:val="250"/>
          <w:del w:id="1052"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028A634A" w14:textId="0571EAD0" w:rsidR="003941BA" w:rsidRPr="00AD76A8" w:rsidDel="009640A2" w:rsidRDefault="003941BA" w:rsidP="00DF33FA">
            <w:pPr>
              <w:rPr>
                <w:del w:id="1053"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120FAF74" w14:textId="7E49EF7F" w:rsidR="003941BA" w:rsidRPr="00AD76A8" w:rsidDel="009640A2" w:rsidRDefault="003941BA" w:rsidP="00DF33FA">
            <w:pPr>
              <w:rPr>
                <w:del w:id="1054"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7ECAB700" w14:textId="448674B3" w:rsidR="003941BA" w:rsidRPr="00AD76A8" w:rsidDel="009640A2" w:rsidRDefault="003941BA" w:rsidP="00DF33FA">
            <w:pPr>
              <w:rPr>
                <w:del w:id="1055" w:author="Jose Betancourth" w:date="2019-08-06T17:26:00Z"/>
                <w:rFonts w:ascii="Calibri" w:hAnsi="Calibri" w:cs="Calibri"/>
                <w:sz w:val="22"/>
                <w:szCs w:val="22"/>
                <w:lang w:eastAsia="es-CO"/>
              </w:rPr>
            </w:pPr>
            <w:del w:id="1056" w:author="Jose Betancourth" w:date="2019-08-06T17:26:00Z">
              <w:r w:rsidRPr="00AD76A8" w:rsidDel="009640A2">
                <w:rPr>
                  <w:rFonts w:ascii="Calibri" w:hAnsi="Calibri" w:cs="Calibri"/>
                  <w:sz w:val="22"/>
                  <w:szCs w:val="22"/>
                  <w:lang w:eastAsia="es-CO"/>
                </w:rPr>
                <w:delText>Peaje Vereda Santa Helena</w:delText>
              </w:r>
            </w:del>
          </w:p>
        </w:tc>
      </w:tr>
      <w:tr w:rsidR="003941BA" w:rsidRPr="00AD76A8" w:rsidDel="009640A2" w14:paraId="0F12DBCD" w14:textId="393F080D" w:rsidTr="00DF33FA">
        <w:trPr>
          <w:trHeight w:val="250"/>
          <w:del w:id="1057"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1D937A4F" w14:textId="77FBB5D6" w:rsidR="003941BA" w:rsidRPr="00AD76A8" w:rsidDel="009640A2" w:rsidRDefault="003941BA" w:rsidP="00DF33FA">
            <w:pPr>
              <w:rPr>
                <w:del w:id="1058"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DC7F9EC" w14:textId="0E7BCE74" w:rsidR="003941BA" w:rsidRPr="00AD76A8" w:rsidDel="009640A2" w:rsidRDefault="003941BA" w:rsidP="00DF33FA">
            <w:pPr>
              <w:rPr>
                <w:del w:id="1059"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3BCBA8AD" w14:textId="63D9E550" w:rsidR="003941BA" w:rsidRPr="00AD76A8" w:rsidDel="009640A2" w:rsidRDefault="003941BA" w:rsidP="00DF33FA">
            <w:pPr>
              <w:rPr>
                <w:del w:id="1060" w:author="Jose Betancourth" w:date="2019-08-06T17:26:00Z"/>
                <w:rFonts w:ascii="Calibri" w:hAnsi="Calibri" w:cs="Calibri"/>
                <w:sz w:val="22"/>
                <w:szCs w:val="22"/>
                <w:lang w:eastAsia="es-CO"/>
              </w:rPr>
            </w:pPr>
            <w:del w:id="1061" w:author="Jose Betancourth" w:date="2019-08-06T17:26:00Z">
              <w:r w:rsidRPr="00AD76A8" w:rsidDel="009640A2">
                <w:rPr>
                  <w:rFonts w:ascii="Calibri" w:hAnsi="Calibri" w:cs="Calibri"/>
                  <w:sz w:val="22"/>
                  <w:szCs w:val="22"/>
                  <w:lang w:eastAsia="es-CO"/>
                </w:rPr>
                <w:delText>Plaza Central Corregimiento San Lucas</w:delText>
              </w:r>
            </w:del>
          </w:p>
        </w:tc>
      </w:tr>
      <w:tr w:rsidR="003941BA" w:rsidRPr="00AD76A8" w:rsidDel="009640A2" w14:paraId="35CB15F6" w14:textId="3D526FAC" w:rsidTr="00DF33FA">
        <w:trPr>
          <w:trHeight w:val="290"/>
          <w:del w:id="1062"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618710FA" w14:textId="4224BA55" w:rsidR="003941BA" w:rsidRPr="00AD76A8" w:rsidDel="009640A2" w:rsidRDefault="003941BA" w:rsidP="00DF33FA">
            <w:pPr>
              <w:rPr>
                <w:del w:id="1063"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15A327EE" w14:textId="160D2007" w:rsidR="003941BA" w:rsidRPr="00AD76A8" w:rsidDel="009640A2" w:rsidRDefault="003941BA" w:rsidP="00DF33FA">
            <w:pPr>
              <w:rPr>
                <w:del w:id="1064"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2F3F9886" w14:textId="5E996206" w:rsidR="003941BA" w:rsidRPr="00AD76A8" w:rsidDel="009640A2" w:rsidRDefault="003941BA" w:rsidP="00DF33FA">
            <w:pPr>
              <w:rPr>
                <w:del w:id="1065" w:author="Jose Betancourth" w:date="2019-08-06T17:26:00Z"/>
                <w:rFonts w:ascii="Calibri" w:hAnsi="Calibri" w:cs="Calibri"/>
                <w:sz w:val="22"/>
                <w:szCs w:val="22"/>
                <w:lang w:eastAsia="es-CO"/>
              </w:rPr>
            </w:pPr>
            <w:del w:id="1066" w:author="Jose Betancourth" w:date="2019-08-06T17:26:00Z">
              <w:r w:rsidRPr="00AD76A8" w:rsidDel="009640A2">
                <w:rPr>
                  <w:rFonts w:ascii="Calibri" w:hAnsi="Calibri" w:cs="Calibri"/>
                  <w:sz w:val="22"/>
                  <w:szCs w:val="22"/>
                  <w:lang w:eastAsia="es-CO"/>
                </w:rPr>
                <w:delText>Escuela Vereda Palmeritas</w:delText>
              </w:r>
            </w:del>
          </w:p>
        </w:tc>
      </w:tr>
      <w:tr w:rsidR="003941BA" w:rsidRPr="00AD76A8" w:rsidDel="009640A2" w14:paraId="19F457BC" w14:textId="4C8C7F98" w:rsidTr="00DF33FA">
        <w:trPr>
          <w:trHeight w:val="290"/>
          <w:del w:id="1067"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B164A92" w14:textId="1E92FE1E" w:rsidR="003941BA" w:rsidRPr="00AD76A8" w:rsidDel="009640A2" w:rsidRDefault="003941BA" w:rsidP="00DF33FA">
            <w:pPr>
              <w:rPr>
                <w:del w:id="1068"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1379277" w14:textId="082B7634" w:rsidR="003941BA" w:rsidRPr="00AD76A8" w:rsidDel="009640A2" w:rsidRDefault="003941BA" w:rsidP="00DF33FA">
            <w:pPr>
              <w:rPr>
                <w:del w:id="1069"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3BFAA763" w14:textId="097AF16C" w:rsidR="003941BA" w:rsidRPr="00AD76A8" w:rsidDel="009640A2" w:rsidRDefault="003941BA" w:rsidP="00DF33FA">
            <w:pPr>
              <w:rPr>
                <w:del w:id="1070" w:author="Jose Betancourth" w:date="2019-08-06T17:26:00Z"/>
                <w:rFonts w:ascii="Calibri" w:hAnsi="Calibri" w:cs="Calibri"/>
                <w:sz w:val="22"/>
                <w:szCs w:val="22"/>
                <w:lang w:eastAsia="es-CO"/>
              </w:rPr>
            </w:pPr>
            <w:del w:id="1071" w:author="Jose Betancourth" w:date="2019-08-06T17:26:00Z">
              <w:r w:rsidRPr="00AD76A8" w:rsidDel="009640A2">
                <w:rPr>
                  <w:rFonts w:ascii="Calibri" w:hAnsi="Calibri" w:cs="Calibri"/>
                  <w:sz w:val="22"/>
                  <w:szCs w:val="22"/>
                  <w:lang w:eastAsia="es-CO"/>
                </w:rPr>
                <w:delText>Escuela Vereda Santa Isabel</w:delText>
              </w:r>
            </w:del>
          </w:p>
        </w:tc>
      </w:tr>
      <w:tr w:rsidR="003941BA" w:rsidRPr="00AD76A8" w:rsidDel="009640A2" w14:paraId="2258D4C0" w14:textId="75CC70A9" w:rsidTr="00DF33FA">
        <w:trPr>
          <w:trHeight w:val="290"/>
          <w:del w:id="1072"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DD687CF" w14:textId="4507CF5F" w:rsidR="003941BA" w:rsidRPr="00AD76A8" w:rsidDel="009640A2" w:rsidRDefault="003941BA" w:rsidP="00DF33FA">
            <w:pPr>
              <w:rPr>
                <w:del w:id="1073"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A24F919" w14:textId="57AB5197" w:rsidR="003941BA" w:rsidRPr="00AD76A8" w:rsidDel="009640A2" w:rsidRDefault="003941BA" w:rsidP="00DF33FA">
            <w:pPr>
              <w:rPr>
                <w:del w:id="1074"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37751950" w14:textId="7EE01682" w:rsidR="003941BA" w:rsidRPr="00AD76A8" w:rsidDel="009640A2" w:rsidRDefault="003941BA" w:rsidP="00DF33FA">
            <w:pPr>
              <w:rPr>
                <w:del w:id="1075" w:author="Jose Betancourth" w:date="2019-08-06T17:26:00Z"/>
                <w:rFonts w:ascii="Calibri" w:hAnsi="Calibri" w:cs="Calibri"/>
                <w:sz w:val="22"/>
                <w:szCs w:val="22"/>
                <w:lang w:eastAsia="es-CO"/>
              </w:rPr>
            </w:pPr>
            <w:del w:id="1076" w:author="Jose Betancourth" w:date="2019-08-06T17:26:00Z">
              <w:r w:rsidRPr="00AD76A8" w:rsidDel="009640A2">
                <w:rPr>
                  <w:rFonts w:ascii="Calibri" w:hAnsi="Calibri" w:cs="Calibri"/>
                  <w:sz w:val="22"/>
                  <w:szCs w:val="22"/>
                  <w:lang w:eastAsia="es-CO"/>
                </w:rPr>
                <w:delText>Escuela Vereda Los Laureles</w:delText>
              </w:r>
            </w:del>
          </w:p>
        </w:tc>
      </w:tr>
      <w:tr w:rsidR="003941BA" w:rsidRPr="00AD76A8" w:rsidDel="009640A2" w14:paraId="0A12E246" w14:textId="056A92CE" w:rsidTr="00DF33FA">
        <w:trPr>
          <w:trHeight w:val="250"/>
          <w:del w:id="1077"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4E6968D" w14:textId="3F0AF1EA" w:rsidR="003941BA" w:rsidRPr="00AD76A8" w:rsidDel="009640A2" w:rsidRDefault="003941BA" w:rsidP="00DF33FA">
            <w:pPr>
              <w:rPr>
                <w:del w:id="1078"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5D2A8007" w14:textId="21EF74DA" w:rsidR="003941BA" w:rsidRPr="00AD76A8" w:rsidDel="009640A2" w:rsidRDefault="003941BA" w:rsidP="00DF33FA">
            <w:pPr>
              <w:rPr>
                <w:del w:id="1079" w:author="Jose Betancourth" w:date="2019-08-06T17:26:00Z"/>
                <w:rFonts w:ascii="Calibri" w:hAnsi="Calibri" w:cs="Calibri"/>
                <w:color w:val="000000"/>
                <w:sz w:val="22"/>
                <w:szCs w:val="22"/>
                <w:lang w:eastAsia="es-CO"/>
              </w:rPr>
            </w:pPr>
          </w:p>
        </w:tc>
        <w:tc>
          <w:tcPr>
            <w:tcW w:w="5820" w:type="dxa"/>
            <w:tcBorders>
              <w:top w:val="nil"/>
              <w:left w:val="nil"/>
              <w:bottom w:val="nil"/>
              <w:right w:val="single" w:sz="8" w:space="0" w:color="auto"/>
            </w:tcBorders>
            <w:shd w:val="clear" w:color="auto" w:fill="auto"/>
            <w:noWrap/>
            <w:vAlign w:val="center"/>
            <w:hideMark/>
          </w:tcPr>
          <w:p w14:paraId="427E8075" w14:textId="333B4FA1" w:rsidR="003941BA" w:rsidRPr="00AD76A8" w:rsidDel="009640A2" w:rsidRDefault="003941BA" w:rsidP="00DF33FA">
            <w:pPr>
              <w:rPr>
                <w:del w:id="1080" w:author="Jose Betancourth" w:date="2019-08-06T17:26:00Z"/>
                <w:rFonts w:ascii="Calibri" w:hAnsi="Calibri" w:cs="Calibri"/>
                <w:sz w:val="22"/>
                <w:szCs w:val="22"/>
                <w:lang w:eastAsia="es-CO"/>
              </w:rPr>
            </w:pPr>
            <w:del w:id="1081" w:author="Jose Betancourth" w:date="2019-08-06T17:26:00Z">
              <w:r w:rsidRPr="00AD76A8" w:rsidDel="009640A2">
                <w:rPr>
                  <w:rFonts w:ascii="Calibri" w:hAnsi="Calibri" w:cs="Calibri"/>
                  <w:sz w:val="22"/>
                  <w:szCs w:val="22"/>
                  <w:lang w:eastAsia="es-CO"/>
                </w:rPr>
                <w:delText>Escuela Corregimiento Los Arrayanes</w:delText>
              </w:r>
            </w:del>
          </w:p>
        </w:tc>
      </w:tr>
      <w:tr w:rsidR="003941BA" w:rsidRPr="00AD76A8" w:rsidDel="009640A2" w14:paraId="232FA92D" w14:textId="2A047EC6" w:rsidTr="00DF33FA">
        <w:trPr>
          <w:trHeight w:val="300"/>
          <w:del w:id="1082"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117F3BC6" w14:textId="648EAEF8" w:rsidR="003941BA" w:rsidRPr="00AD76A8" w:rsidDel="009640A2" w:rsidRDefault="003941BA" w:rsidP="00DF33FA">
            <w:pPr>
              <w:rPr>
                <w:del w:id="1083"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5924D213" w14:textId="50DB3A88" w:rsidR="003941BA" w:rsidRPr="00AD76A8" w:rsidDel="009640A2" w:rsidRDefault="003941BA" w:rsidP="00DF33FA">
            <w:pPr>
              <w:rPr>
                <w:del w:id="1084" w:author="Jose Betancourth" w:date="2019-08-06T17:26:00Z"/>
                <w:rFonts w:ascii="Calibri" w:hAnsi="Calibri" w:cs="Calibri"/>
                <w:color w:val="000000"/>
                <w:sz w:val="22"/>
                <w:szCs w:val="22"/>
                <w:lang w:eastAsia="es-CO"/>
              </w:rPr>
            </w:pPr>
          </w:p>
        </w:tc>
        <w:tc>
          <w:tcPr>
            <w:tcW w:w="5820" w:type="dxa"/>
            <w:tcBorders>
              <w:top w:val="single" w:sz="4" w:space="0" w:color="auto"/>
              <w:left w:val="nil"/>
              <w:bottom w:val="single" w:sz="8" w:space="0" w:color="auto"/>
              <w:right w:val="single" w:sz="8" w:space="0" w:color="auto"/>
            </w:tcBorders>
            <w:shd w:val="clear" w:color="auto" w:fill="auto"/>
            <w:noWrap/>
            <w:vAlign w:val="bottom"/>
            <w:hideMark/>
          </w:tcPr>
          <w:p w14:paraId="749C171D" w14:textId="3E1796E4" w:rsidR="003941BA" w:rsidRPr="00AD76A8" w:rsidDel="009640A2" w:rsidRDefault="003941BA" w:rsidP="00DF33FA">
            <w:pPr>
              <w:rPr>
                <w:del w:id="1085" w:author="Jose Betancourth" w:date="2019-08-06T17:26:00Z"/>
                <w:rFonts w:ascii="Calibri" w:hAnsi="Calibri" w:cs="Calibri"/>
                <w:sz w:val="22"/>
                <w:szCs w:val="22"/>
                <w:lang w:eastAsia="es-CO"/>
              </w:rPr>
            </w:pPr>
            <w:del w:id="1086" w:author="Jose Betancourth" w:date="2019-08-06T17:26:00Z">
              <w:r w:rsidRPr="00AD76A8" w:rsidDel="009640A2">
                <w:rPr>
                  <w:rFonts w:ascii="Calibri" w:hAnsi="Calibri" w:cs="Calibri"/>
                  <w:sz w:val="22"/>
                  <w:szCs w:val="22"/>
                  <w:lang w:eastAsia="es-CO"/>
                </w:rPr>
                <w:delText>Escuela Corregimiento La Torera</w:delText>
              </w:r>
            </w:del>
          </w:p>
        </w:tc>
      </w:tr>
      <w:tr w:rsidR="003941BA" w:rsidRPr="00AD76A8" w:rsidDel="009640A2" w14:paraId="79BED81D" w14:textId="0C846420" w:rsidTr="00DF33FA">
        <w:trPr>
          <w:trHeight w:val="250"/>
          <w:del w:id="1087" w:author="Jose Betancourth" w:date="2019-08-06T17:26:00Z"/>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79DDB7" w14:textId="19915A1F" w:rsidR="003941BA" w:rsidRPr="00AD76A8" w:rsidDel="009640A2" w:rsidRDefault="003941BA" w:rsidP="00DF33FA">
            <w:pPr>
              <w:jc w:val="center"/>
              <w:rPr>
                <w:del w:id="1088" w:author="Jose Betancourth" w:date="2019-08-06T17:26:00Z"/>
                <w:rFonts w:ascii="Calibri" w:hAnsi="Calibri" w:cs="Calibri"/>
                <w:b/>
                <w:bCs/>
                <w:color w:val="000000"/>
                <w:sz w:val="22"/>
                <w:szCs w:val="22"/>
                <w:lang w:eastAsia="es-CO"/>
              </w:rPr>
            </w:pPr>
            <w:del w:id="1089" w:author="Jose Betancourth" w:date="2019-08-06T17:26:00Z">
              <w:r w:rsidRPr="00AD76A8" w:rsidDel="009640A2">
                <w:rPr>
                  <w:rFonts w:ascii="Calibri" w:hAnsi="Calibri" w:cs="Calibri"/>
                  <w:b/>
                  <w:bCs/>
                  <w:color w:val="000000"/>
                  <w:sz w:val="22"/>
                  <w:szCs w:val="22"/>
                  <w:lang w:eastAsia="es-CO"/>
                </w:rPr>
                <w:delText>RUTA 3</w:delText>
              </w:r>
            </w:del>
          </w:p>
        </w:tc>
        <w:tc>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C3BA26D" w14:textId="0CD5309D" w:rsidR="003941BA" w:rsidRPr="00AD76A8" w:rsidDel="009640A2" w:rsidRDefault="003941BA" w:rsidP="00DF33FA">
            <w:pPr>
              <w:jc w:val="center"/>
              <w:rPr>
                <w:del w:id="1090" w:author="Jose Betancourth" w:date="2019-08-06T17:26:00Z"/>
                <w:rFonts w:ascii="Calibri" w:hAnsi="Calibri" w:cs="Calibri"/>
                <w:color w:val="000000"/>
                <w:sz w:val="22"/>
                <w:szCs w:val="22"/>
                <w:lang w:eastAsia="es-CO"/>
              </w:rPr>
            </w:pPr>
            <w:del w:id="1091"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nil"/>
              <w:left w:val="nil"/>
              <w:bottom w:val="single" w:sz="4" w:space="0" w:color="auto"/>
              <w:right w:val="single" w:sz="8" w:space="0" w:color="auto"/>
            </w:tcBorders>
            <w:shd w:val="clear" w:color="auto" w:fill="auto"/>
            <w:noWrap/>
            <w:vAlign w:val="center"/>
            <w:hideMark/>
          </w:tcPr>
          <w:p w14:paraId="56D30DA2" w14:textId="631A8C47" w:rsidR="003941BA" w:rsidRPr="00AD76A8" w:rsidDel="009640A2" w:rsidRDefault="003941BA" w:rsidP="00DF33FA">
            <w:pPr>
              <w:rPr>
                <w:del w:id="1092" w:author="Jose Betancourth" w:date="2019-08-06T17:26:00Z"/>
                <w:rFonts w:ascii="Calibri" w:hAnsi="Calibri" w:cs="Calibri"/>
                <w:sz w:val="22"/>
                <w:szCs w:val="22"/>
                <w:lang w:eastAsia="es-CO"/>
              </w:rPr>
            </w:pPr>
            <w:del w:id="1093" w:author="Jose Betancourth" w:date="2019-08-06T17:26:00Z">
              <w:r w:rsidRPr="00AD76A8" w:rsidDel="009640A2">
                <w:rPr>
                  <w:rFonts w:ascii="Calibri" w:hAnsi="Calibri" w:cs="Calibri"/>
                  <w:sz w:val="22"/>
                  <w:szCs w:val="22"/>
                  <w:lang w:eastAsia="es-CO"/>
                </w:rPr>
                <w:delText xml:space="preserve">Plaza Central Corregimiento </w:delText>
              </w:r>
              <w:r w:rsidR="001373BF" w:rsidRPr="00AD76A8" w:rsidDel="009640A2">
                <w:rPr>
                  <w:rFonts w:ascii="Calibri" w:hAnsi="Calibri" w:cs="Calibri"/>
                  <w:sz w:val="22"/>
                  <w:szCs w:val="22"/>
                  <w:lang w:eastAsia="es-CO"/>
                </w:rPr>
                <w:delText>Fátima</w:delText>
              </w:r>
            </w:del>
          </w:p>
        </w:tc>
      </w:tr>
      <w:tr w:rsidR="003941BA" w:rsidRPr="00AD76A8" w:rsidDel="009640A2" w14:paraId="586EFE58" w14:textId="66167ED6" w:rsidTr="00DF33FA">
        <w:trPr>
          <w:trHeight w:val="250"/>
          <w:del w:id="1094"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2975CFB1" w14:textId="4E01DB6B" w:rsidR="003941BA" w:rsidRPr="00AD76A8" w:rsidDel="009640A2" w:rsidRDefault="003941BA" w:rsidP="00DF33FA">
            <w:pPr>
              <w:rPr>
                <w:del w:id="1095"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27AD7638" w14:textId="384B6FC3" w:rsidR="003941BA" w:rsidRPr="00AD76A8" w:rsidDel="009640A2" w:rsidRDefault="003941BA" w:rsidP="00DF33FA">
            <w:pPr>
              <w:rPr>
                <w:del w:id="1096"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449D0FAB" w14:textId="4BBE7EE2" w:rsidR="003941BA" w:rsidRPr="00AD76A8" w:rsidDel="009640A2" w:rsidRDefault="003941BA" w:rsidP="00DF33FA">
            <w:pPr>
              <w:rPr>
                <w:del w:id="1097" w:author="Jose Betancourth" w:date="2019-08-06T17:26:00Z"/>
                <w:rFonts w:ascii="Calibri" w:hAnsi="Calibri" w:cs="Calibri"/>
                <w:sz w:val="22"/>
                <w:szCs w:val="22"/>
                <w:lang w:eastAsia="es-CO"/>
              </w:rPr>
            </w:pPr>
            <w:del w:id="1098" w:author="Jose Betancourth" w:date="2019-08-06T17:26:00Z">
              <w:r w:rsidRPr="00AD76A8" w:rsidDel="009640A2">
                <w:rPr>
                  <w:rFonts w:ascii="Calibri" w:hAnsi="Calibri" w:cs="Calibri"/>
                  <w:sz w:val="22"/>
                  <w:szCs w:val="22"/>
                  <w:lang w:eastAsia="es-CO"/>
                </w:rPr>
                <w:delText xml:space="preserve">Escuela La </w:delText>
              </w:r>
              <w:r w:rsidR="001373BF" w:rsidRPr="00AD76A8" w:rsidDel="009640A2">
                <w:rPr>
                  <w:rFonts w:ascii="Calibri" w:hAnsi="Calibri" w:cs="Calibri"/>
                  <w:sz w:val="22"/>
                  <w:szCs w:val="22"/>
                  <w:lang w:eastAsia="es-CO"/>
                </w:rPr>
                <w:delText>Concepción</w:delText>
              </w:r>
            </w:del>
          </w:p>
        </w:tc>
      </w:tr>
      <w:tr w:rsidR="003941BA" w:rsidRPr="00AD76A8" w:rsidDel="009640A2" w14:paraId="1FBDEB25" w14:textId="1444AC00" w:rsidTr="00DF33FA">
        <w:trPr>
          <w:trHeight w:val="290"/>
          <w:del w:id="1099"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35204D09" w14:textId="080CD6AD" w:rsidR="003941BA" w:rsidRPr="00AD76A8" w:rsidDel="009640A2" w:rsidRDefault="003941BA" w:rsidP="00DF33FA">
            <w:pPr>
              <w:rPr>
                <w:del w:id="1100"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3382EA8" w14:textId="6F9452C8" w:rsidR="003941BA" w:rsidRPr="00AD76A8" w:rsidDel="009640A2" w:rsidRDefault="003941BA" w:rsidP="00DF33FA">
            <w:pPr>
              <w:rPr>
                <w:del w:id="1101"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0D62BB73" w14:textId="23872FE2" w:rsidR="003941BA" w:rsidRPr="00AD76A8" w:rsidDel="009640A2" w:rsidRDefault="003941BA" w:rsidP="00DF33FA">
            <w:pPr>
              <w:rPr>
                <w:del w:id="1102" w:author="Jose Betancourth" w:date="2019-08-06T17:26:00Z"/>
                <w:rFonts w:ascii="Calibri" w:hAnsi="Calibri" w:cs="Calibri"/>
                <w:sz w:val="22"/>
                <w:szCs w:val="22"/>
                <w:lang w:eastAsia="es-CO"/>
              </w:rPr>
            </w:pPr>
            <w:del w:id="1103" w:author="Jose Betancourth" w:date="2019-08-06T17:26:00Z">
              <w:r w:rsidRPr="00AD76A8" w:rsidDel="009640A2">
                <w:rPr>
                  <w:rFonts w:ascii="Calibri" w:hAnsi="Calibri" w:cs="Calibri"/>
                  <w:sz w:val="22"/>
                  <w:szCs w:val="22"/>
                  <w:lang w:eastAsia="es-CO"/>
                </w:rPr>
                <w:delText>Escuela Vereda La Cristalina</w:delText>
              </w:r>
            </w:del>
          </w:p>
        </w:tc>
      </w:tr>
      <w:tr w:rsidR="003941BA" w:rsidRPr="00AD76A8" w:rsidDel="009640A2" w14:paraId="63739C3B" w14:textId="7629A9FD" w:rsidTr="00DF33FA">
        <w:trPr>
          <w:trHeight w:val="250"/>
          <w:del w:id="1104"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53F29F0A" w14:textId="298726A3" w:rsidR="003941BA" w:rsidRPr="00AD76A8" w:rsidDel="009640A2" w:rsidRDefault="003941BA" w:rsidP="00DF33FA">
            <w:pPr>
              <w:rPr>
                <w:del w:id="1105"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1DCC301B" w14:textId="40E1FC41" w:rsidR="003941BA" w:rsidRPr="00AD76A8" w:rsidDel="009640A2" w:rsidRDefault="003941BA" w:rsidP="00DF33FA">
            <w:pPr>
              <w:rPr>
                <w:del w:id="1106"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3D5E3DBF" w14:textId="79E8E1C1" w:rsidR="003941BA" w:rsidRPr="00AD76A8" w:rsidDel="009640A2" w:rsidRDefault="003941BA" w:rsidP="00DF33FA">
            <w:pPr>
              <w:rPr>
                <w:del w:id="1107" w:author="Jose Betancourth" w:date="2019-08-06T17:26:00Z"/>
                <w:rFonts w:ascii="Calibri" w:hAnsi="Calibri" w:cs="Calibri"/>
                <w:sz w:val="22"/>
                <w:szCs w:val="22"/>
                <w:lang w:eastAsia="es-CO"/>
              </w:rPr>
            </w:pPr>
            <w:del w:id="1108" w:author="Jose Betancourth" w:date="2019-08-06T17:26:00Z">
              <w:r w:rsidRPr="00AD76A8" w:rsidDel="009640A2">
                <w:rPr>
                  <w:rFonts w:ascii="Calibri" w:hAnsi="Calibri" w:cs="Calibri"/>
                  <w:sz w:val="22"/>
                  <w:szCs w:val="22"/>
                  <w:lang w:eastAsia="es-CO"/>
                </w:rPr>
                <w:delText xml:space="preserve">Escuela Vereda San </w:delText>
              </w:r>
              <w:r w:rsidR="001373BF" w:rsidRPr="00AD76A8" w:rsidDel="009640A2">
                <w:rPr>
                  <w:rFonts w:ascii="Calibri" w:hAnsi="Calibri" w:cs="Calibri"/>
                  <w:sz w:val="22"/>
                  <w:szCs w:val="22"/>
                  <w:lang w:eastAsia="es-CO"/>
                </w:rPr>
                <w:delText>Cristóbal</w:delText>
              </w:r>
            </w:del>
          </w:p>
        </w:tc>
      </w:tr>
      <w:tr w:rsidR="003941BA" w:rsidRPr="00AD76A8" w:rsidDel="009640A2" w14:paraId="19FDC888" w14:textId="0F37DB5B" w:rsidTr="00DF33FA">
        <w:trPr>
          <w:trHeight w:val="300"/>
          <w:del w:id="1109"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653D6716" w14:textId="376B38EF" w:rsidR="003941BA" w:rsidRPr="00AD76A8" w:rsidDel="009640A2" w:rsidRDefault="003941BA" w:rsidP="00DF33FA">
            <w:pPr>
              <w:rPr>
                <w:del w:id="1110"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7FA8A728" w14:textId="27740390" w:rsidR="003941BA" w:rsidRPr="00AD76A8" w:rsidDel="009640A2" w:rsidRDefault="003941BA" w:rsidP="00DF33FA">
            <w:pPr>
              <w:rPr>
                <w:del w:id="1111" w:author="Jose Betancourth" w:date="2019-08-06T17:26:00Z"/>
                <w:rFonts w:ascii="Calibri" w:hAnsi="Calibri" w:cs="Calibri"/>
                <w:color w:val="000000"/>
                <w:sz w:val="22"/>
                <w:szCs w:val="22"/>
                <w:lang w:eastAsia="es-CO"/>
              </w:rPr>
            </w:pPr>
          </w:p>
        </w:tc>
        <w:tc>
          <w:tcPr>
            <w:tcW w:w="5820" w:type="dxa"/>
            <w:tcBorders>
              <w:top w:val="nil"/>
              <w:left w:val="nil"/>
              <w:bottom w:val="single" w:sz="8" w:space="0" w:color="auto"/>
              <w:right w:val="single" w:sz="8" w:space="0" w:color="auto"/>
            </w:tcBorders>
            <w:shd w:val="clear" w:color="auto" w:fill="auto"/>
            <w:noWrap/>
            <w:vAlign w:val="bottom"/>
            <w:hideMark/>
          </w:tcPr>
          <w:p w14:paraId="0421A684" w14:textId="70051D09" w:rsidR="003941BA" w:rsidRPr="00AD76A8" w:rsidDel="009640A2" w:rsidRDefault="003941BA" w:rsidP="00DF33FA">
            <w:pPr>
              <w:rPr>
                <w:del w:id="1112" w:author="Jose Betancourth" w:date="2019-08-06T17:26:00Z"/>
                <w:rFonts w:ascii="Calibri" w:hAnsi="Calibri" w:cs="Calibri"/>
                <w:sz w:val="22"/>
                <w:szCs w:val="22"/>
                <w:lang w:eastAsia="es-CO"/>
              </w:rPr>
            </w:pPr>
            <w:del w:id="1113" w:author="Jose Betancourth" w:date="2019-08-06T17:26:00Z">
              <w:r w:rsidRPr="00AD76A8" w:rsidDel="009640A2">
                <w:rPr>
                  <w:rFonts w:ascii="Calibri" w:hAnsi="Calibri" w:cs="Calibri"/>
                  <w:sz w:val="22"/>
                  <w:szCs w:val="22"/>
                  <w:lang w:eastAsia="es-CO"/>
                </w:rPr>
                <w:delText>Escuela Santa Teresa</w:delText>
              </w:r>
            </w:del>
          </w:p>
        </w:tc>
      </w:tr>
      <w:tr w:rsidR="003941BA" w:rsidRPr="00AD76A8" w:rsidDel="009640A2" w14:paraId="59C6EB13" w14:textId="2BABAB52" w:rsidTr="00DF33FA">
        <w:trPr>
          <w:trHeight w:val="250"/>
          <w:del w:id="1114" w:author="Jose Betancourth" w:date="2019-08-06T17:26:00Z"/>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802D42F" w14:textId="740E6743" w:rsidR="003941BA" w:rsidRPr="00AD76A8" w:rsidDel="009640A2" w:rsidRDefault="003941BA" w:rsidP="00DF33FA">
            <w:pPr>
              <w:jc w:val="center"/>
              <w:rPr>
                <w:del w:id="1115" w:author="Jose Betancourth" w:date="2019-08-06T17:26:00Z"/>
                <w:rFonts w:ascii="Calibri" w:hAnsi="Calibri" w:cs="Calibri"/>
                <w:b/>
                <w:bCs/>
                <w:color w:val="000000"/>
                <w:sz w:val="22"/>
                <w:szCs w:val="22"/>
                <w:lang w:eastAsia="es-CO"/>
              </w:rPr>
            </w:pPr>
            <w:del w:id="1116" w:author="Jose Betancourth" w:date="2019-08-06T17:26:00Z">
              <w:r w:rsidRPr="00AD76A8" w:rsidDel="009640A2">
                <w:rPr>
                  <w:rFonts w:ascii="Calibri" w:hAnsi="Calibri" w:cs="Calibri"/>
                  <w:b/>
                  <w:bCs/>
                  <w:color w:val="000000"/>
                  <w:sz w:val="22"/>
                  <w:szCs w:val="22"/>
                  <w:lang w:eastAsia="es-CO"/>
                </w:rPr>
                <w:delText>RUTA 4</w:delText>
              </w:r>
            </w:del>
          </w:p>
        </w:tc>
        <w:tc>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F92F38D" w14:textId="7708B63E" w:rsidR="003941BA" w:rsidRPr="00AD76A8" w:rsidDel="009640A2" w:rsidRDefault="003941BA" w:rsidP="00DF33FA">
            <w:pPr>
              <w:jc w:val="center"/>
              <w:rPr>
                <w:del w:id="1117" w:author="Jose Betancourth" w:date="2019-08-06T17:26:00Z"/>
                <w:rFonts w:ascii="Calibri" w:hAnsi="Calibri" w:cs="Calibri"/>
                <w:color w:val="000000"/>
                <w:sz w:val="22"/>
                <w:szCs w:val="22"/>
                <w:lang w:eastAsia="es-CO"/>
              </w:rPr>
            </w:pPr>
            <w:del w:id="1118"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nil"/>
              <w:left w:val="nil"/>
              <w:bottom w:val="single" w:sz="4" w:space="0" w:color="auto"/>
              <w:right w:val="single" w:sz="8" w:space="0" w:color="auto"/>
            </w:tcBorders>
            <w:shd w:val="clear" w:color="auto" w:fill="auto"/>
            <w:noWrap/>
            <w:vAlign w:val="center"/>
            <w:hideMark/>
          </w:tcPr>
          <w:p w14:paraId="23965851" w14:textId="6D5331D5" w:rsidR="003941BA" w:rsidRPr="00AD76A8" w:rsidDel="009640A2" w:rsidRDefault="003941BA" w:rsidP="00DF33FA">
            <w:pPr>
              <w:rPr>
                <w:del w:id="1119" w:author="Jose Betancourth" w:date="2019-08-06T17:26:00Z"/>
                <w:rFonts w:ascii="Calibri" w:hAnsi="Calibri" w:cs="Calibri"/>
                <w:sz w:val="22"/>
                <w:szCs w:val="22"/>
                <w:lang w:eastAsia="es-CO"/>
              </w:rPr>
            </w:pPr>
            <w:del w:id="1120" w:author="Jose Betancourth" w:date="2019-08-06T17:26:00Z">
              <w:r w:rsidRPr="00AD76A8" w:rsidDel="009640A2">
                <w:rPr>
                  <w:rFonts w:ascii="Calibri" w:hAnsi="Calibri" w:cs="Calibri"/>
                  <w:sz w:val="22"/>
                  <w:szCs w:val="22"/>
                  <w:lang w:eastAsia="es-CO"/>
                </w:rPr>
                <w:delText>Plaza Central Corregimiento Villaflor</w:delText>
              </w:r>
            </w:del>
          </w:p>
        </w:tc>
      </w:tr>
      <w:tr w:rsidR="003941BA" w:rsidRPr="00AD76A8" w:rsidDel="009640A2" w14:paraId="1D7E7D08" w14:textId="150669AE" w:rsidTr="00DF33FA">
        <w:trPr>
          <w:trHeight w:val="290"/>
          <w:del w:id="1121"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3F3514F7" w14:textId="73D834D7" w:rsidR="003941BA" w:rsidRPr="00AD76A8" w:rsidDel="009640A2" w:rsidRDefault="003941BA" w:rsidP="00DF33FA">
            <w:pPr>
              <w:rPr>
                <w:del w:id="1122"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72721222" w14:textId="487003F5" w:rsidR="003941BA" w:rsidRPr="00AD76A8" w:rsidDel="009640A2" w:rsidRDefault="003941BA" w:rsidP="00DF33FA">
            <w:pPr>
              <w:rPr>
                <w:del w:id="1123"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1D2E8A5B" w14:textId="0C438307" w:rsidR="003941BA" w:rsidRPr="00AD76A8" w:rsidDel="009640A2" w:rsidRDefault="003941BA" w:rsidP="00DF33FA">
            <w:pPr>
              <w:rPr>
                <w:del w:id="1124" w:author="Jose Betancourth" w:date="2019-08-06T17:26:00Z"/>
                <w:rFonts w:ascii="Calibri" w:hAnsi="Calibri" w:cs="Calibri"/>
                <w:sz w:val="22"/>
                <w:szCs w:val="22"/>
                <w:lang w:eastAsia="es-CO"/>
              </w:rPr>
            </w:pPr>
            <w:del w:id="1125" w:author="Jose Betancourth" w:date="2019-08-06T17:26:00Z">
              <w:r w:rsidRPr="00AD76A8" w:rsidDel="009640A2">
                <w:rPr>
                  <w:rFonts w:ascii="Calibri" w:hAnsi="Calibri" w:cs="Calibri"/>
                  <w:sz w:val="22"/>
                  <w:szCs w:val="22"/>
                  <w:lang w:eastAsia="es-CO"/>
                </w:rPr>
                <w:delText>Escuela Vereda San Alberto</w:delText>
              </w:r>
            </w:del>
          </w:p>
        </w:tc>
      </w:tr>
      <w:tr w:rsidR="003941BA" w:rsidRPr="00AD76A8" w:rsidDel="009640A2" w14:paraId="52664FAF" w14:textId="51FF4456" w:rsidTr="00DF33FA">
        <w:trPr>
          <w:trHeight w:val="300"/>
          <w:del w:id="1126"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188F69AF" w14:textId="3210EC4A" w:rsidR="003941BA" w:rsidRPr="00AD76A8" w:rsidDel="009640A2" w:rsidRDefault="003941BA" w:rsidP="00DF33FA">
            <w:pPr>
              <w:rPr>
                <w:del w:id="1127"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50D626E1" w14:textId="4E458F93" w:rsidR="003941BA" w:rsidRPr="00AD76A8" w:rsidDel="009640A2" w:rsidRDefault="003941BA" w:rsidP="00DF33FA">
            <w:pPr>
              <w:rPr>
                <w:del w:id="1128" w:author="Jose Betancourth" w:date="2019-08-06T17:26:00Z"/>
                <w:rFonts w:ascii="Calibri" w:hAnsi="Calibri" w:cs="Calibri"/>
                <w:color w:val="000000"/>
                <w:sz w:val="22"/>
                <w:szCs w:val="22"/>
                <w:lang w:eastAsia="es-CO"/>
              </w:rPr>
            </w:pPr>
          </w:p>
        </w:tc>
        <w:tc>
          <w:tcPr>
            <w:tcW w:w="5820" w:type="dxa"/>
            <w:tcBorders>
              <w:top w:val="nil"/>
              <w:left w:val="nil"/>
              <w:bottom w:val="single" w:sz="8" w:space="0" w:color="auto"/>
              <w:right w:val="single" w:sz="8" w:space="0" w:color="auto"/>
            </w:tcBorders>
            <w:shd w:val="clear" w:color="auto" w:fill="auto"/>
            <w:noWrap/>
            <w:vAlign w:val="bottom"/>
            <w:hideMark/>
          </w:tcPr>
          <w:p w14:paraId="429E6A71" w14:textId="2515D7A9" w:rsidR="003941BA" w:rsidRPr="00AD76A8" w:rsidDel="009640A2" w:rsidRDefault="003941BA" w:rsidP="00DF33FA">
            <w:pPr>
              <w:rPr>
                <w:del w:id="1129" w:author="Jose Betancourth" w:date="2019-08-06T17:26:00Z"/>
                <w:rFonts w:ascii="Calibri" w:hAnsi="Calibri" w:cs="Calibri"/>
                <w:sz w:val="22"/>
                <w:szCs w:val="22"/>
                <w:lang w:eastAsia="es-CO"/>
              </w:rPr>
            </w:pPr>
            <w:del w:id="1130" w:author="Jose Betancourth" w:date="2019-08-06T17:26:00Z">
              <w:r w:rsidRPr="00AD76A8" w:rsidDel="009640A2">
                <w:rPr>
                  <w:rFonts w:ascii="Calibri" w:hAnsi="Calibri" w:cs="Calibri"/>
                  <w:sz w:val="22"/>
                  <w:szCs w:val="22"/>
                  <w:lang w:eastAsia="es-CO"/>
                </w:rPr>
                <w:delText>Escuela Vereda Los Robles</w:delText>
              </w:r>
            </w:del>
          </w:p>
        </w:tc>
      </w:tr>
      <w:tr w:rsidR="003941BA" w:rsidRPr="00AD76A8" w:rsidDel="009640A2" w14:paraId="64AF0674" w14:textId="528724AC" w:rsidTr="00DF33FA">
        <w:trPr>
          <w:trHeight w:val="250"/>
          <w:del w:id="1131" w:author="Jose Betancourth" w:date="2019-08-06T17:26:00Z"/>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A0BD639" w14:textId="5A0F0DAB" w:rsidR="003941BA" w:rsidRPr="00AD76A8" w:rsidDel="009640A2" w:rsidRDefault="003941BA" w:rsidP="00DF33FA">
            <w:pPr>
              <w:jc w:val="center"/>
              <w:rPr>
                <w:del w:id="1132" w:author="Jose Betancourth" w:date="2019-08-06T17:26:00Z"/>
                <w:rFonts w:ascii="Calibri" w:hAnsi="Calibri" w:cs="Calibri"/>
                <w:b/>
                <w:bCs/>
                <w:color w:val="000000"/>
                <w:sz w:val="22"/>
                <w:szCs w:val="22"/>
                <w:lang w:eastAsia="es-CO"/>
              </w:rPr>
            </w:pPr>
            <w:del w:id="1133" w:author="Jose Betancourth" w:date="2019-08-06T17:26:00Z">
              <w:r w:rsidRPr="00AD76A8" w:rsidDel="009640A2">
                <w:rPr>
                  <w:rFonts w:ascii="Calibri" w:hAnsi="Calibri" w:cs="Calibri"/>
                  <w:b/>
                  <w:bCs/>
                  <w:color w:val="000000"/>
                  <w:sz w:val="22"/>
                  <w:szCs w:val="22"/>
                  <w:lang w:eastAsia="es-CO"/>
                </w:rPr>
                <w:delText>RUTA 5</w:delText>
              </w:r>
            </w:del>
          </w:p>
        </w:tc>
        <w:tc>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32626E4" w14:textId="5FC04D6A" w:rsidR="003941BA" w:rsidRPr="00AD76A8" w:rsidDel="009640A2" w:rsidRDefault="003941BA" w:rsidP="00DF33FA">
            <w:pPr>
              <w:jc w:val="center"/>
              <w:rPr>
                <w:del w:id="1134" w:author="Jose Betancourth" w:date="2019-08-06T17:26:00Z"/>
                <w:rFonts w:ascii="Calibri" w:hAnsi="Calibri" w:cs="Calibri"/>
                <w:color w:val="000000"/>
                <w:sz w:val="22"/>
                <w:szCs w:val="22"/>
                <w:lang w:eastAsia="es-CO"/>
              </w:rPr>
            </w:pPr>
            <w:del w:id="1135"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nil"/>
              <w:left w:val="nil"/>
              <w:bottom w:val="single" w:sz="4" w:space="0" w:color="auto"/>
              <w:right w:val="single" w:sz="8" w:space="0" w:color="auto"/>
            </w:tcBorders>
            <w:shd w:val="clear" w:color="auto" w:fill="auto"/>
            <w:noWrap/>
            <w:vAlign w:val="center"/>
            <w:hideMark/>
          </w:tcPr>
          <w:p w14:paraId="19AEDF08" w14:textId="55FC7E53" w:rsidR="003941BA" w:rsidRPr="00AD76A8" w:rsidDel="009640A2" w:rsidRDefault="003941BA" w:rsidP="00DF33FA">
            <w:pPr>
              <w:rPr>
                <w:del w:id="1136" w:author="Jose Betancourth" w:date="2019-08-06T17:26:00Z"/>
                <w:rFonts w:ascii="Calibri" w:hAnsi="Calibri" w:cs="Calibri"/>
                <w:color w:val="000000"/>
                <w:sz w:val="22"/>
                <w:szCs w:val="22"/>
                <w:lang w:eastAsia="es-CO"/>
              </w:rPr>
            </w:pPr>
            <w:del w:id="1137" w:author="Jose Betancourth" w:date="2019-08-06T17:26:00Z">
              <w:r w:rsidRPr="00AD76A8" w:rsidDel="009640A2">
                <w:rPr>
                  <w:rFonts w:ascii="Calibri" w:hAnsi="Calibri" w:cs="Calibri"/>
                  <w:color w:val="000000"/>
                  <w:sz w:val="22"/>
                  <w:szCs w:val="22"/>
                  <w:lang w:eastAsia="es-CO"/>
                </w:rPr>
                <w:delText>Plaza Central Corregimiento Los Canelos</w:delText>
              </w:r>
            </w:del>
          </w:p>
        </w:tc>
      </w:tr>
      <w:tr w:rsidR="003941BA" w:rsidRPr="00AD76A8" w:rsidDel="009640A2" w14:paraId="4C0DB0E0" w14:textId="5F086D54" w:rsidTr="00DF33FA">
        <w:trPr>
          <w:trHeight w:val="290"/>
          <w:del w:id="1138"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29977419" w14:textId="2596B141" w:rsidR="003941BA" w:rsidRPr="00AD76A8" w:rsidDel="009640A2" w:rsidRDefault="003941BA" w:rsidP="00DF33FA">
            <w:pPr>
              <w:rPr>
                <w:del w:id="1139"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24DA266" w14:textId="211ACB21" w:rsidR="003941BA" w:rsidRPr="00AD76A8" w:rsidDel="009640A2" w:rsidRDefault="003941BA" w:rsidP="00DF33FA">
            <w:pPr>
              <w:rPr>
                <w:del w:id="1140"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675BE92F" w14:textId="4C2FC0E8" w:rsidR="003941BA" w:rsidRPr="00AD76A8" w:rsidDel="009640A2" w:rsidRDefault="003941BA" w:rsidP="00DF33FA">
            <w:pPr>
              <w:rPr>
                <w:del w:id="1141" w:author="Jose Betancourth" w:date="2019-08-06T17:26:00Z"/>
                <w:rFonts w:ascii="Calibri" w:hAnsi="Calibri" w:cs="Calibri"/>
                <w:color w:val="000000"/>
                <w:sz w:val="22"/>
                <w:szCs w:val="22"/>
                <w:lang w:eastAsia="es-CO"/>
              </w:rPr>
            </w:pPr>
            <w:del w:id="1142" w:author="Jose Betancourth" w:date="2019-08-06T17:26:00Z">
              <w:r w:rsidRPr="00AD76A8" w:rsidDel="009640A2">
                <w:rPr>
                  <w:rFonts w:ascii="Calibri" w:hAnsi="Calibri" w:cs="Calibri"/>
                  <w:color w:val="000000"/>
                  <w:sz w:val="22"/>
                  <w:szCs w:val="22"/>
                  <w:lang w:eastAsia="es-CO"/>
                </w:rPr>
                <w:delText>Escuela Vereda Cañaveral</w:delText>
              </w:r>
            </w:del>
          </w:p>
        </w:tc>
      </w:tr>
      <w:tr w:rsidR="003941BA" w:rsidRPr="00AD76A8" w:rsidDel="009640A2" w14:paraId="42D4849E" w14:textId="73ACC8A0" w:rsidTr="00DF33FA">
        <w:trPr>
          <w:trHeight w:val="290"/>
          <w:del w:id="1143"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447646E" w14:textId="615722AE" w:rsidR="003941BA" w:rsidRPr="00AD76A8" w:rsidDel="009640A2" w:rsidRDefault="003941BA" w:rsidP="00DF33FA">
            <w:pPr>
              <w:rPr>
                <w:del w:id="1144"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01E4AEC0" w14:textId="66DA4E04" w:rsidR="003941BA" w:rsidRPr="00AD76A8" w:rsidDel="009640A2" w:rsidRDefault="003941BA" w:rsidP="00DF33FA">
            <w:pPr>
              <w:rPr>
                <w:del w:id="1145"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3D10A69C" w14:textId="3E62E9B6" w:rsidR="003941BA" w:rsidRPr="00AD76A8" w:rsidDel="009640A2" w:rsidRDefault="003941BA" w:rsidP="00DF33FA">
            <w:pPr>
              <w:rPr>
                <w:del w:id="1146" w:author="Jose Betancourth" w:date="2019-08-06T17:26:00Z"/>
                <w:rFonts w:ascii="Calibri" w:hAnsi="Calibri" w:cs="Calibri"/>
                <w:color w:val="000000"/>
                <w:sz w:val="22"/>
                <w:szCs w:val="22"/>
                <w:lang w:eastAsia="es-CO"/>
              </w:rPr>
            </w:pPr>
            <w:del w:id="1147" w:author="Jose Betancourth" w:date="2019-08-06T17:26:00Z">
              <w:r w:rsidRPr="00AD76A8" w:rsidDel="009640A2">
                <w:rPr>
                  <w:rFonts w:ascii="Calibri" w:hAnsi="Calibri" w:cs="Calibri"/>
                  <w:color w:val="000000"/>
                  <w:sz w:val="22"/>
                  <w:szCs w:val="22"/>
                  <w:lang w:eastAsia="es-CO"/>
                </w:rPr>
                <w:delText>Escuela Vereda La Fortuna</w:delText>
              </w:r>
            </w:del>
          </w:p>
        </w:tc>
      </w:tr>
      <w:tr w:rsidR="003941BA" w:rsidRPr="00AD76A8" w:rsidDel="009640A2" w14:paraId="687CE5B5" w14:textId="47575670" w:rsidTr="00DF33FA">
        <w:trPr>
          <w:trHeight w:val="290"/>
          <w:del w:id="1148"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6DF078FD" w14:textId="46999657" w:rsidR="003941BA" w:rsidRPr="00AD76A8" w:rsidDel="009640A2" w:rsidRDefault="003941BA" w:rsidP="00DF33FA">
            <w:pPr>
              <w:rPr>
                <w:del w:id="1149"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D5E68B6" w14:textId="0D2956F5" w:rsidR="003941BA" w:rsidRPr="00AD76A8" w:rsidDel="009640A2" w:rsidRDefault="003941BA" w:rsidP="00DF33FA">
            <w:pPr>
              <w:rPr>
                <w:del w:id="1150"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69E3F00C" w14:textId="57CF50B0" w:rsidR="003941BA" w:rsidRPr="00AD76A8" w:rsidDel="009640A2" w:rsidRDefault="003941BA" w:rsidP="00DF33FA">
            <w:pPr>
              <w:rPr>
                <w:del w:id="1151" w:author="Jose Betancourth" w:date="2019-08-06T17:26:00Z"/>
                <w:rFonts w:ascii="Calibri" w:hAnsi="Calibri" w:cs="Calibri"/>
                <w:color w:val="000000"/>
                <w:sz w:val="22"/>
                <w:szCs w:val="22"/>
                <w:lang w:eastAsia="es-CO"/>
              </w:rPr>
            </w:pPr>
            <w:del w:id="1152" w:author="Jose Betancourth" w:date="2019-08-06T17:26:00Z">
              <w:r w:rsidRPr="00AD76A8" w:rsidDel="009640A2">
                <w:rPr>
                  <w:rFonts w:ascii="Calibri" w:hAnsi="Calibri" w:cs="Calibri"/>
                  <w:color w:val="000000"/>
                  <w:sz w:val="22"/>
                  <w:szCs w:val="22"/>
                  <w:lang w:eastAsia="es-CO"/>
                </w:rPr>
                <w:delText>Peaje Vereda La Mostaza Alta</w:delText>
              </w:r>
            </w:del>
          </w:p>
        </w:tc>
      </w:tr>
      <w:tr w:rsidR="003941BA" w:rsidRPr="00AD76A8" w:rsidDel="009640A2" w14:paraId="2C5BD8B8" w14:textId="3EF96730" w:rsidTr="00DF33FA">
        <w:trPr>
          <w:trHeight w:val="250"/>
          <w:del w:id="1153"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1A85396E" w14:textId="7C9BF31B" w:rsidR="003941BA" w:rsidRPr="00AD76A8" w:rsidDel="009640A2" w:rsidRDefault="003941BA" w:rsidP="00DF33FA">
            <w:pPr>
              <w:rPr>
                <w:del w:id="1154"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03F9014A" w14:textId="05CA4CA5" w:rsidR="003941BA" w:rsidRPr="00AD76A8" w:rsidDel="009640A2" w:rsidRDefault="003941BA" w:rsidP="00DF33FA">
            <w:pPr>
              <w:rPr>
                <w:del w:id="1155" w:author="Jose Betancourth" w:date="2019-08-06T17:26:00Z"/>
                <w:rFonts w:ascii="Calibri" w:hAnsi="Calibri" w:cs="Calibri"/>
                <w:color w:val="000000"/>
                <w:sz w:val="22"/>
                <w:szCs w:val="22"/>
                <w:lang w:eastAsia="es-CO"/>
              </w:rPr>
            </w:pPr>
          </w:p>
        </w:tc>
        <w:tc>
          <w:tcPr>
            <w:tcW w:w="5820" w:type="dxa"/>
            <w:tcBorders>
              <w:top w:val="nil"/>
              <w:left w:val="nil"/>
              <w:bottom w:val="nil"/>
              <w:right w:val="single" w:sz="8" w:space="0" w:color="auto"/>
            </w:tcBorders>
            <w:shd w:val="clear" w:color="auto" w:fill="auto"/>
            <w:noWrap/>
            <w:vAlign w:val="center"/>
            <w:hideMark/>
          </w:tcPr>
          <w:p w14:paraId="02B31C93" w14:textId="57AA6534" w:rsidR="003941BA" w:rsidRPr="00AD76A8" w:rsidDel="009640A2" w:rsidRDefault="003941BA" w:rsidP="00DF33FA">
            <w:pPr>
              <w:rPr>
                <w:del w:id="1156" w:author="Jose Betancourth" w:date="2019-08-06T17:26:00Z"/>
                <w:rFonts w:ascii="Calibri" w:hAnsi="Calibri" w:cs="Calibri"/>
                <w:color w:val="000000"/>
                <w:sz w:val="22"/>
                <w:szCs w:val="22"/>
                <w:lang w:eastAsia="es-CO"/>
              </w:rPr>
            </w:pPr>
            <w:del w:id="1157" w:author="Jose Betancourth" w:date="2019-08-06T17:26:00Z">
              <w:r w:rsidRPr="00AD76A8" w:rsidDel="009640A2">
                <w:rPr>
                  <w:rFonts w:ascii="Calibri" w:hAnsi="Calibri" w:cs="Calibri"/>
                  <w:color w:val="000000"/>
                  <w:sz w:val="22"/>
                  <w:szCs w:val="22"/>
                  <w:lang w:eastAsia="es-CO"/>
                </w:rPr>
                <w:delText xml:space="preserve">Escuela Vereda El </w:delText>
              </w:r>
              <w:r w:rsidR="001373BF" w:rsidRPr="00AD76A8" w:rsidDel="009640A2">
                <w:rPr>
                  <w:rFonts w:ascii="Calibri" w:hAnsi="Calibri" w:cs="Calibri"/>
                  <w:color w:val="000000"/>
                  <w:sz w:val="22"/>
                  <w:szCs w:val="22"/>
                  <w:lang w:eastAsia="es-CO"/>
                </w:rPr>
                <w:delText>Sinaí</w:delText>
              </w:r>
            </w:del>
          </w:p>
        </w:tc>
      </w:tr>
      <w:tr w:rsidR="003941BA" w:rsidRPr="00AD76A8" w:rsidDel="009640A2" w14:paraId="0F924F16" w14:textId="63F384C4" w:rsidTr="00DF33FA">
        <w:trPr>
          <w:trHeight w:val="290"/>
          <w:del w:id="1158"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5A95CFDB" w14:textId="00F87A7A" w:rsidR="003941BA" w:rsidRPr="00AD76A8" w:rsidDel="009640A2" w:rsidRDefault="003941BA" w:rsidP="00DF33FA">
            <w:pPr>
              <w:rPr>
                <w:del w:id="1159"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4053DA34" w14:textId="577F4C39" w:rsidR="003941BA" w:rsidRPr="00AD76A8" w:rsidDel="009640A2" w:rsidRDefault="003941BA" w:rsidP="00DF33FA">
            <w:pPr>
              <w:rPr>
                <w:del w:id="1160"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6BE6C7F7" w14:textId="6C0A588A" w:rsidR="003941BA" w:rsidRPr="00AD76A8" w:rsidDel="009640A2" w:rsidRDefault="003941BA" w:rsidP="00DF33FA">
            <w:pPr>
              <w:rPr>
                <w:del w:id="1161" w:author="Jose Betancourth" w:date="2019-08-06T17:26:00Z"/>
                <w:rFonts w:ascii="Calibri" w:hAnsi="Calibri" w:cs="Calibri"/>
                <w:color w:val="000000"/>
                <w:sz w:val="22"/>
                <w:szCs w:val="22"/>
                <w:lang w:eastAsia="es-CO"/>
              </w:rPr>
            </w:pPr>
            <w:del w:id="1162" w:author="Jose Betancourth" w:date="2019-08-06T17:26:00Z">
              <w:r w:rsidRPr="00AD76A8" w:rsidDel="009640A2">
                <w:rPr>
                  <w:rFonts w:ascii="Calibri" w:hAnsi="Calibri" w:cs="Calibri"/>
                  <w:color w:val="000000"/>
                  <w:sz w:val="22"/>
                  <w:szCs w:val="22"/>
                  <w:lang w:eastAsia="es-CO"/>
                </w:rPr>
                <w:delText xml:space="preserve">Escuela Vereda Las Lomas </w:delText>
              </w:r>
            </w:del>
          </w:p>
        </w:tc>
      </w:tr>
      <w:tr w:rsidR="003941BA" w:rsidRPr="00AD76A8" w:rsidDel="009640A2" w14:paraId="0276E7D7" w14:textId="08F57633" w:rsidTr="00DF33FA">
        <w:trPr>
          <w:trHeight w:val="290"/>
          <w:del w:id="1163"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7AF0B84F" w14:textId="10394878" w:rsidR="003941BA" w:rsidRPr="00AD76A8" w:rsidDel="009640A2" w:rsidRDefault="003941BA" w:rsidP="00DF33FA">
            <w:pPr>
              <w:rPr>
                <w:del w:id="1164"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7FDBAD2D" w14:textId="009DE157" w:rsidR="003941BA" w:rsidRPr="00AD76A8" w:rsidDel="009640A2" w:rsidRDefault="003941BA" w:rsidP="00DF33FA">
            <w:pPr>
              <w:rPr>
                <w:del w:id="1165"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298F8891" w14:textId="2DA75F08" w:rsidR="003941BA" w:rsidRPr="00AD76A8" w:rsidDel="009640A2" w:rsidRDefault="003941BA" w:rsidP="00DF33FA">
            <w:pPr>
              <w:rPr>
                <w:del w:id="1166" w:author="Jose Betancourth" w:date="2019-08-06T17:26:00Z"/>
                <w:rFonts w:ascii="Calibri" w:hAnsi="Calibri" w:cs="Calibri"/>
                <w:color w:val="000000"/>
                <w:sz w:val="22"/>
                <w:szCs w:val="22"/>
                <w:lang w:eastAsia="es-CO"/>
              </w:rPr>
            </w:pPr>
            <w:del w:id="1167" w:author="Jose Betancourth" w:date="2019-08-06T17:26:00Z">
              <w:r w:rsidRPr="00AD76A8" w:rsidDel="009640A2">
                <w:rPr>
                  <w:rFonts w:ascii="Calibri" w:hAnsi="Calibri" w:cs="Calibri"/>
                  <w:color w:val="000000"/>
                  <w:sz w:val="22"/>
                  <w:szCs w:val="22"/>
                  <w:lang w:eastAsia="es-CO"/>
                </w:rPr>
                <w:delText>Escuela Vereda La Varita</w:delText>
              </w:r>
            </w:del>
          </w:p>
        </w:tc>
      </w:tr>
      <w:tr w:rsidR="003941BA" w:rsidRPr="00AD76A8" w:rsidDel="009640A2" w14:paraId="139BD8EC" w14:textId="40DD2DBC" w:rsidTr="00DF33FA">
        <w:trPr>
          <w:trHeight w:val="250"/>
          <w:del w:id="1168"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26A8C952" w14:textId="4BC43029" w:rsidR="003941BA" w:rsidRPr="00AD76A8" w:rsidDel="009640A2" w:rsidRDefault="003941BA" w:rsidP="00DF33FA">
            <w:pPr>
              <w:rPr>
                <w:del w:id="1169"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4401AB2" w14:textId="4078601F" w:rsidR="003941BA" w:rsidRPr="00AD76A8" w:rsidDel="009640A2" w:rsidRDefault="003941BA" w:rsidP="00DF33FA">
            <w:pPr>
              <w:rPr>
                <w:del w:id="1170"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1A4CE938" w14:textId="28C5A1CE" w:rsidR="003941BA" w:rsidRPr="00AD76A8" w:rsidDel="009640A2" w:rsidRDefault="003941BA" w:rsidP="00DF33FA">
            <w:pPr>
              <w:rPr>
                <w:del w:id="1171" w:author="Jose Betancourth" w:date="2019-08-06T17:26:00Z"/>
                <w:rFonts w:ascii="Calibri" w:hAnsi="Calibri" w:cs="Calibri"/>
                <w:color w:val="000000"/>
                <w:sz w:val="22"/>
                <w:szCs w:val="22"/>
                <w:lang w:eastAsia="es-CO"/>
              </w:rPr>
            </w:pPr>
            <w:del w:id="1172" w:author="Jose Betancourth" w:date="2019-08-06T17:26:00Z">
              <w:r w:rsidRPr="00AD76A8" w:rsidDel="009640A2">
                <w:rPr>
                  <w:rFonts w:ascii="Calibri" w:hAnsi="Calibri" w:cs="Calibri"/>
                  <w:color w:val="000000"/>
                  <w:sz w:val="22"/>
                  <w:szCs w:val="22"/>
                  <w:lang w:eastAsia="es-CO"/>
                </w:rPr>
                <w:delText>Escuela Vereda El Golfo</w:delText>
              </w:r>
            </w:del>
          </w:p>
        </w:tc>
      </w:tr>
      <w:tr w:rsidR="003941BA" w:rsidRPr="00AD76A8" w:rsidDel="009640A2" w14:paraId="344D6F84" w14:textId="4DF7E540" w:rsidTr="00DF33FA">
        <w:trPr>
          <w:trHeight w:val="300"/>
          <w:del w:id="1173"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5CDD8576" w14:textId="00304D3B" w:rsidR="003941BA" w:rsidRPr="00AD76A8" w:rsidDel="009640A2" w:rsidRDefault="003941BA" w:rsidP="00DF33FA">
            <w:pPr>
              <w:rPr>
                <w:del w:id="1174"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3955F4C2" w14:textId="580F924B" w:rsidR="003941BA" w:rsidRPr="00AD76A8" w:rsidDel="009640A2" w:rsidRDefault="003941BA" w:rsidP="00DF33FA">
            <w:pPr>
              <w:rPr>
                <w:del w:id="1175" w:author="Jose Betancourth" w:date="2019-08-06T17:26:00Z"/>
                <w:rFonts w:ascii="Calibri" w:hAnsi="Calibri" w:cs="Calibri"/>
                <w:color w:val="000000"/>
                <w:sz w:val="22"/>
                <w:szCs w:val="22"/>
                <w:lang w:eastAsia="es-CO"/>
              </w:rPr>
            </w:pPr>
          </w:p>
        </w:tc>
        <w:tc>
          <w:tcPr>
            <w:tcW w:w="5820" w:type="dxa"/>
            <w:tcBorders>
              <w:top w:val="nil"/>
              <w:left w:val="nil"/>
              <w:bottom w:val="single" w:sz="8" w:space="0" w:color="auto"/>
              <w:right w:val="single" w:sz="8" w:space="0" w:color="auto"/>
            </w:tcBorders>
            <w:shd w:val="clear" w:color="auto" w:fill="auto"/>
            <w:noWrap/>
            <w:vAlign w:val="center"/>
            <w:hideMark/>
          </w:tcPr>
          <w:p w14:paraId="319B77BE" w14:textId="1B0C9D36" w:rsidR="003941BA" w:rsidRPr="00AD76A8" w:rsidDel="009640A2" w:rsidRDefault="003941BA" w:rsidP="00DF33FA">
            <w:pPr>
              <w:rPr>
                <w:del w:id="1176" w:author="Jose Betancourth" w:date="2019-08-06T17:26:00Z"/>
                <w:rFonts w:ascii="Calibri" w:hAnsi="Calibri" w:cs="Calibri"/>
                <w:color w:val="000000"/>
                <w:sz w:val="22"/>
                <w:szCs w:val="22"/>
                <w:lang w:eastAsia="es-CO"/>
              </w:rPr>
            </w:pPr>
            <w:del w:id="1177" w:author="Jose Betancourth" w:date="2019-08-06T17:26:00Z">
              <w:r w:rsidRPr="00AD76A8" w:rsidDel="009640A2">
                <w:rPr>
                  <w:rFonts w:ascii="Calibri" w:hAnsi="Calibri" w:cs="Calibri"/>
                  <w:color w:val="000000"/>
                  <w:sz w:val="22"/>
                  <w:szCs w:val="22"/>
                  <w:lang w:eastAsia="es-CO"/>
                </w:rPr>
                <w:delText xml:space="preserve">Escuela Vereda La Estrella </w:delText>
              </w:r>
            </w:del>
          </w:p>
        </w:tc>
      </w:tr>
      <w:tr w:rsidR="003941BA" w:rsidRPr="00AD76A8" w:rsidDel="009640A2" w14:paraId="6D6452AE" w14:textId="42BDAAC4" w:rsidTr="00DF33FA">
        <w:trPr>
          <w:trHeight w:val="250"/>
          <w:del w:id="1178" w:author="Jose Betancourth" w:date="2019-08-06T17:26:00Z"/>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9BBFD56" w14:textId="5FE484AE" w:rsidR="003941BA" w:rsidRPr="00AD76A8" w:rsidDel="009640A2" w:rsidRDefault="003941BA" w:rsidP="00DF33FA">
            <w:pPr>
              <w:jc w:val="center"/>
              <w:rPr>
                <w:del w:id="1179" w:author="Jose Betancourth" w:date="2019-08-06T17:26:00Z"/>
                <w:rFonts w:ascii="Calibri" w:hAnsi="Calibri" w:cs="Calibri"/>
                <w:b/>
                <w:bCs/>
                <w:color w:val="000000"/>
                <w:sz w:val="22"/>
                <w:szCs w:val="22"/>
                <w:lang w:eastAsia="es-CO"/>
              </w:rPr>
            </w:pPr>
            <w:del w:id="1180" w:author="Jose Betancourth" w:date="2019-08-06T17:26:00Z">
              <w:r w:rsidRPr="00AD76A8" w:rsidDel="009640A2">
                <w:rPr>
                  <w:rFonts w:ascii="Calibri" w:hAnsi="Calibri" w:cs="Calibri"/>
                  <w:b/>
                  <w:bCs/>
                  <w:color w:val="000000"/>
                  <w:sz w:val="22"/>
                  <w:szCs w:val="22"/>
                  <w:lang w:eastAsia="es-CO"/>
                </w:rPr>
                <w:delText>RUTA 6</w:delText>
              </w:r>
            </w:del>
          </w:p>
        </w:tc>
        <w:tc>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BF292AC" w14:textId="3ADEC5CB" w:rsidR="003941BA" w:rsidRPr="00AD76A8" w:rsidDel="009640A2" w:rsidRDefault="003941BA" w:rsidP="00DF33FA">
            <w:pPr>
              <w:jc w:val="center"/>
              <w:rPr>
                <w:del w:id="1181" w:author="Jose Betancourth" w:date="2019-08-06T17:26:00Z"/>
                <w:rFonts w:ascii="Calibri" w:hAnsi="Calibri" w:cs="Calibri"/>
                <w:color w:val="000000"/>
                <w:sz w:val="22"/>
                <w:szCs w:val="22"/>
                <w:lang w:eastAsia="es-CO"/>
              </w:rPr>
            </w:pPr>
            <w:del w:id="1182"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nil"/>
              <w:left w:val="nil"/>
              <w:bottom w:val="single" w:sz="4" w:space="0" w:color="auto"/>
              <w:right w:val="single" w:sz="8" w:space="0" w:color="auto"/>
            </w:tcBorders>
            <w:shd w:val="clear" w:color="auto" w:fill="auto"/>
            <w:noWrap/>
            <w:vAlign w:val="center"/>
            <w:hideMark/>
          </w:tcPr>
          <w:p w14:paraId="03F1C6CD" w14:textId="0F6221F7" w:rsidR="003941BA" w:rsidRPr="00AD76A8" w:rsidDel="009640A2" w:rsidRDefault="003941BA" w:rsidP="00DF33FA">
            <w:pPr>
              <w:rPr>
                <w:del w:id="1183" w:author="Jose Betancourth" w:date="2019-08-06T17:26:00Z"/>
                <w:rFonts w:ascii="Calibri" w:hAnsi="Calibri" w:cs="Calibri"/>
                <w:color w:val="000000"/>
                <w:sz w:val="22"/>
                <w:szCs w:val="22"/>
                <w:lang w:eastAsia="es-CO"/>
              </w:rPr>
            </w:pPr>
            <w:del w:id="1184" w:author="Jose Betancourth" w:date="2019-08-06T17:26:00Z">
              <w:r w:rsidRPr="00AD76A8" w:rsidDel="009640A2">
                <w:rPr>
                  <w:rFonts w:ascii="Calibri" w:hAnsi="Calibri" w:cs="Calibri"/>
                  <w:color w:val="000000"/>
                  <w:sz w:val="22"/>
                  <w:szCs w:val="22"/>
                  <w:lang w:eastAsia="es-CO"/>
                </w:rPr>
                <w:delText>Peaje Vereda Barrejobo</w:delText>
              </w:r>
            </w:del>
          </w:p>
        </w:tc>
      </w:tr>
      <w:tr w:rsidR="003941BA" w:rsidRPr="00AD76A8" w:rsidDel="009640A2" w14:paraId="3AA7522F" w14:textId="47BCED0B" w:rsidTr="00DF33FA">
        <w:trPr>
          <w:trHeight w:val="250"/>
          <w:del w:id="1185"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3CC4BD7F" w14:textId="014CF73A" w:rsidR="003941BA" w:rsidRPr="00AD76A8" w:rsidDel="009640A2" w:rsidRDefault="003941BA" w:rsidP="00DF33FA">
            <w:pPr>
              <w:rPr>
                <w:del w:id="1186"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62A67458" w14:textId="00B50D45" w:rsidR="003941BA" w:rsidRPr="00AD76A8" w:rsidDel="009640A2" w:rsidRDefault="003941BA" w:rsidP="00DF33FA">
            <w:pPr>
              <w:rPr>
                <w:del w:id="1187"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26CA518D" w14:textId="46ABCBF9" w:rsidR="003941BA" w:rsidRPr="00AD76A8" w:rsidDel="009640A2" w:rsidRDefault="003941BA" w:rsidP="00DF33FA">
            <w:pPr>
              <w:rPr>
                <w:del w:id="1188" w:author="Jose Betancourth" w:date="2019-08-06T17:26:00Z"/>
                <w:rFonts w:ascii="Calibri" w:hAnsi="Calibri" w:cs="Calibri"/>
                <w:color w:val="000000"/>
                <w:sz w:val="22"/>
                <w:szCs w:val="22"/>
                <w:lang w:eastAsia="es-CO"/>
              </w:rPr>
            </w:pPr>
            <w:del w:id="1189" w:author="Jose Betancourth" w:date="2019-08-06T17:26:00Z">
              <w:r w:rsidRPr="00AD76A8" w:rsidDel="009640A2">
                <w:rPr>
                  <w:rFonts w:ascii="Calibri" w:hAnsi="Calibri" w:cs="Calibri"/>
                  <w:color w:val="000000"/>
                  <w:sz w:val="22"/>
                  <w:szCs w:val="22"/>
                  <w:lang w:eastAsia="es-CO"/>
                </w:rPr>
                <w:delText>Escuela Vereda Mesitas</w:delText>
              </w:r>
            </w:del>
          </w:p>
        </w:tc>
      </w:tr>
      <w:tr w:rsidR="003941BA" w:rsidRPr="00AD76A8" w:rsidDel="009640A2" w14:paraId="58690C03" w14:textId="0434D1B1" w:rsidTr="00DF33FA">
        <w:trPr>
          <w:trHeight w:val="250"/>
          <w:del w:id="1190"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008A53F" w14:textId="35DE93D1" w:rsidR="003941BA" w:rsidRPr="00AD76A8" w:rsidDel="009640A2" w:rsidRDefault="003941BA" w:rsidP="00DF33FA">
            <w:pPr>
              <w:rPr>
                <w:del w:id="1191"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26B8495D" w14:textId="36D98414" w:rsidR="003941BA" w:rsidRPr="00AD76A8" w:rsidDel="009640A2" w:rsidRDefault="003941BA" w:rsidP="00DF33FA">
            <w:pPr>
              <w:rPr>
                <w:del w:id="1192"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06E348B5" w14:textId="6E566A31" w:rsidR="003941BA" w:rsidRPr="00AD76A8" w:rsidDel="009640A2" w:rsidRDefault="003941BA" w:rsidP="00DF33FA">
            <w:pPr>
              <w:rPr>
                <w:del w:id="1193" w:author="Jose Betancourth" w:date="2019-08-06T17:26:00Z"/>
                <w:rFonts w:ascii="Calibri" w:hAnsi="Calibri" w:cs="Calibri"/>
                <w:color w:val="000000"/>
                <w:sz w:val="22"/>
                <w:szCs w:val="22"/>
                <w:lang w:eastAsia="es-CO"/>
              </w:rPr>
            </w:pPr>
            <w:del w:id="1194" w:author="Jose Betancourth" w:date="2019-08-06T17:26:00Z">
              <w:r w:rsidRPr="00AD76A8" w:rsidDel="009640A2">
                <w:rPr>
                  <w:rFonts w:ascii="Calibri" w:hAnsi="Calibri" w:cs="Calibri"/>
                  <w:color w:val="000000"/>
                  <w:sz w:val="22"/>
                  <w:szCs w:val="22"/>
                  <w:lang w:eastAsia="es-CO"/>
                </w:rPr>
                <w:delText>Escuela Vereda Palmar Alto</w:delText>
              </w:r>
            </w:del>
          </w:p>
        </w:tc>
      </w:tr>
      <w:tr w:rsidR="003941BA" w:rsidRPr="00AD76A8" w:rsidDel="009640A2" w14:paraId="64BA9985" w14:textId="78465519" w:rsidTr="00DF33FA">
        <w:trPr>
          <w:trHeight w:val="250"/>
          <w:del w:id="1195"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50FEBB23" w14:textId="795D1863" w:rsidR="003941BA" w:rsidRPr="00AD76A8" w:rsidDel="009640A2" w:rsidRDefault="003941BA" w:rsidP="00DF33FA">
            <w:pPr>
              <w:rPr>
                <w:del w:id="1196"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575E04B5" w14:textId="037D8ACD" w:rsidR="003941BA" w:rsidRPr="00AD76A8" w:rsidDel="009640A2" w:rsidRDefault="003941BA" w:rsidP="00DF33FA">
            <w:pPr>
              <w:rPr>
                <w:del w:id="1197"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center"/>
            <w:hideMark/>
          </w:tcPr>
          <w:p w14:paraId="4CE7692C" w14:textId="4C190E4C" w:rsidR="003941BA" w:rsidRPr="00AD76A8" w:rsidDel="009640A2" w:rsidRDefault="003941BA" w:rsidP="00DF33FA">
            <w:pPr>
              <w:rPr>
                <w:del w:id="1198" w:author="Jose Betancourth" w:date="2019-08-06T17:26:00Z"/>
                <w:rFonts w:ascii="Calibri" w:hAnsi="Calibri" w:cs="Calibri"/>
                <w:color w:val="000000"/>
                <w:sz w:val="22"/>
                <w:szCs w:val="22"/>
                <w:lang w:eastAsia="es-CO"/>
              </w:rPr>
            </w:pPr>
            <w:del w:id="1199" w:author="Jose Betancourth" w:date="2019-08-06T17:26:00Z">
              <w:r w:rsidRPr="00AD76A8" w:rsidDel="009640A2">
                <w:rPr>
                  <w:rFonts w:ascii="Calibri" w:hAnsi="Calibri" w:cs="Calibri"/>
                  <w:color w:val="000000"/>
                  <w:sz w:val="22"/>
                  <w:szCs w:val="22"/>
                  <w:lang w:eastAsia="es-CO"/>
                </w:rPr>
                <w:delText>Plaza Centro Corregimiento Buenavista</w:delText>
              </w:r>
            </w:del>
          </w:p>
        </w:tc>
      </w:tr>
      <w:tr w:rsidR="003941BA" w:rsidRPr="00AD76A8" w:rsidDel="009640A2" w14:paraId="69D69F3E" w14:textId="75E200E5" w:rsidTr="00DF33FA">
        <w:trPr>
          <w:trHeight w:val="290"/>
          <w:del w:id="1200"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65A069AB" w14:textId="3D3B889C" w:rsidR="003941BA" w:rsidRPr="00AD76A8" w:rsidDel="009640A2" w:rsidRDefault="003941BA" w:rsidP="00DF33FA">
            <w:pPr>
              <w:rPr>
                <w:del w:id="1201"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5602A39B" w14:textId="2FF48B22" w:rsidR="003941BA" w:rsidRPr="00AD76A8" w:rsidDel="009640A2" w:rsidRDefault="003941BA" w:rsidP="00DF33FA">
            <w:pPr>
              <w:rPr>
                <w:del w:id="1202"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3E4B4D05" w14:textId="01CECED9" w:rsidR="003941BA" w:rsidRPr="00AD76A8" w:rsidDel="009640A2" w:rsidRDefault="003941BA" w:rsidP="00DF33FA">
            <w:pPr>
              <w:rPr>
                <w:del w:id="1203" w:author="Jose Betancourth" w:date="2019-08-06T17:26:00Z"/>
                <w:rFonts w:ascii="Calibri" w:hAnsi="Calibri" w:cs="Calibri"/>
                <w:color w:val="000000"/>
                <w:sz w:val="22"/>
                <w:szCs w:val="22"/>
                <w:lang w:eastAsia="es-CO"/>
              </w:rPr>
            </w:pPr>
            <w:del w:id="1204" w:author="Jose Betancourth" w:date="2019-08-06T17:26:00Z">
              <w:r w:rsidRPr="00AD76A8" w:rsidDel="009640A2">
                <w:rPr>
                  <w:rFonts w:ascii="Calibri" w:hAnsi="Calibri" w:cs="Calibri"/>
                  <w:color w:val="000000"/>
                  <w:sz w:val="22"/>
                  <w:szCs w:val="22"/>
                  <w:lang w:eastAsia="es-CO"/>
                </w:rPr>
                <w:delText>Escuela Vereda La Leona</w:delText>
              </w:r>
            </w:del>
          </w:p>
        </w:tc>
      </w:tr>
      <w:tr w:rsidR="003941BA" w:rsidRPr="00AD76A8" w:rsidDel="009640A2" w14:paraId="2010F7D9" w14:textId="243DD8CD" w:rsidTr="00DF33FA">
        <w:trPr>
          <w:trHeight w:val="290"/>
          <w:del w:id="1205"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69A7F2F9" w14:textId="7A493585" w:rsidR="003941BA" w:rsidRPr="00AD76A8" w:rsidDel="009640A2" w:rsidRDefault="003941BA" w:rsidP="00DF33FA">
            <w:pPr>
              <w:rPr>
                <w:del w:id="1206"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6B213869" w14:textId="65972879" w:rsidR="003941BA" w:rsidRPr="00AD76A8" w:rsidDel="009640A2" w:rsidRDefault="003941BA" w:rsidP="00DF33FA">
            <w:pPr>
              <w:rPr>
                <w:del w:id="1207"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747DFAF1" w14:textId="0E210808" w:rsidR="003941BA" w:rsidRPr="00AD76A8" w:rsidDel="009640A2" w:rsidRDefault="001373BF" w:rsidP="00DF33FA">
            <w:pPr>
              <w:rPr>
                <w:del w:id="1208" w:author="Jose Betancourth" w:date="2019-08-06T17:26:00Z"/>
                <w:rFonts w:ascii="Calibri" w:hAnsi="Calibri" w:cs="Calibri"/>
                <w:color w:val="000000"/>
                <w:sz w:val="22"/>
                <w:szCs w:val="22"/>
                <w:lang w:eastAsia="es-CO"/>
              </w:rPr>
            </w:pPr>
            <w:del w:id="1209" w:author="Jose Betancourth" w:date="2019-08-06T17:26:00Z">
              <w:r w:rsidRPr="00AD76A8" w:rsidDel="009640A2">
                <w:rPr>
                  <w:rFonts w:ascii="Calibri" w:hAnsi="Calibri" w:cs="Calibri"/>
                  <w:color w:val="000000"/>
                  <w:sz w:val="22"/>
                  <w:szCs w:val="22"/>
                  <w:lang w:eastAsia="es-CO"/>
                </w:rPr>
                <w:delText>Caserío</w:delText>
              </w:r>
              <w:r w:rsidR="003941BA" w:rsidRPr="00AD76A8" w:rsidDel="009640A2">
                <w:rPr>
                  <w:rFonts w:ascii="Calibri" w:hAnsi="Calibri" w:cs="Calibri"/>
                  <w:color w:val="000000"/>
                  <w:sz w:val="22"/>
                  <w:szCs w:val="22"/>
                  <w:lang w:eastAsia="es-CO"/>
                </w:rPr>
                <w:delText xml:space="preserve"> Rio Amarillo Alto</w:delText>
              </w:r>
            </w:del>
          </w:p>
        </w:tc>
      </w:tr>
      <w:tr w:rsidR="003941BA" w:rsidRPr="00AD76A8" w:rsidDel="009640A2" w14:paraId="5E65DE51" w14:textId="464651BA" w:rsidTr="00DF33FA">
        <w:trPr>
          <w:trHeight w:val="290"/>
          <w:del w:id="1210"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460102E5" w14:textId="73B2E54B" w:rsidR="003941BA" w:rsidRPr="00AD76A8" w:rsidDel="009640A2" w:rsidRDefault="003941BA" w:rsidP="00DF33FA">
            <w:pPr>
              <w:rPr>
                <w:del w:id="1211"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2FD8D479" w14:textId="3113709F" w:rsidR="003941BA" w:rsidRPr="00AD76A8" w:rsidDel="009640A2" w:rsidRDefault="003941BA" w:rsidP="00DF33FA">
            <w:pPr>
              <w:rPr>
                <w:del w:id="1212"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
          <w:p w14:paraId="2C5BF229" w14:textId="5B682AFF" w:rsidR="003941BA" w:rsidRPr="00AD76A8" w:rsidDel="009640A2" w:rsidRDefault="003941BA" w:rsidP="00DF33FA">
            <w:pPr>
              <w:rPr>
                <w:del w:id="1213" w:author="Jose Betancourth" w:date="2019-08-06T17:26:00Z"/>
                <w:rFonts w:ascii="Calibri" w:hAnsi="Calibri" w:cs="Calibri"/>
                <w:color w:val="000000"/>
                <w:sz w:val="22"/>
                <w:szCs w:val="22"/>
                <w:lang w:eastAsia="es-CO"/>
              </w:rPr>
            </w:pPr>
            <w:del w:id="1214" w:author="Jose Betancourth" w:date="2019-08-06T17:26:00Z">
              <w:r w:rsidRPr="00AD76A8" w:rsidDel="009640A2">
                <w:rPr>
                  <w:rFonts w:ascii="Calibri" w:hAnsi="Calibri" w:cs="Calibri"/>
                  <w:color w:val="000000"/>
                  <w:sz w:val="22"/>
                  <w:szCs w:val="22"/>
                  <w:lang w:eastAsia="es-CO"/>
                </w:rPr>
                <w:delText>En La Y Cruce El Helechal</w:delText>
              </w:r>
            </w:del>
          </w:p>
        </w:tc>
      </w:tr>
      <w:tr w:rsidR="003941BA" w:rsidRPr="00AD76A8" w:rsidDel="009640A2" w14:paraId="2E5603E5" w14:textId="298BD62F" w:rsidTr="00B6746B">
        <w:tblPrEx>
          <w:tblW w:w="9880" w:type="dxa"/>
          <w:tblCellMar>
            <w:left w:w="70" w:type="dxa"/>
            <w:right w:w="70" w:type="dxa"/>
          </w:tblCellMar>
          <w:tblPrExChange w:id="1215" w:author="Jose Betancourth" w:date="2019-08-06T17:12:00Z">
            <w:tblPrEx>
              <w:tblW w:w="9880" w:type="dxa"/>
              <w:tblCellMar>
                <w:left w:w="70" w:type="dxa"/>
                <w:right w:w="70" w:type="dxa"/>
              </w:tblCellMar>
            </w:tblPrEx>
          </w:tblPrExChange>
        </w:tblPrEx>
        <w:trPr>
          <w:trHeight w:val="300"/>
          <w:del w:id="1216" w:author="Jose Betancourth" w:date="2019-08-06T17:26:00Z"/>
          <w:trPrChange w:id="1217" w:author="Jose Betancourth" w:date="2019-08-06T17:12:00Z">
            <w:trPr>
              <w:trHeight w:val="300"/>
            </w:trPr>
          </w:trPrChange>
        </w:trPr>
        <w:tc>
          <w:tcPr>
            <w:tcW w:w="1200" w:type="dxa"/>
            <w:vMerge/>
            <w:tcBorders>
              <w:top w:val="nil"/>
              <w:left w:val="single" w:sz="8" w:space="0" w:color="auto"/>
              <w:bottom w:val="single" w:sz="4" w:space="0" w:color="auto"/>
              <w:right w:val="single" w:sz="4" w:space="0" w:color="auto"/>
            </w:tcBorders>
            <w:vAlign w:val="center"/>
            <w:hideMark/>
            <w:tcPrChange w:id="1218" w:author="Jose Betancourth" w:date="2019-08-06T17:12:00Z">
              <w:tcPr>
                <w:tcW w:w="1200" w:type="dxa"/>
                <w:vMerge/>
                <w:tcBorders>
                  <w:top w:val="nil"/>
                  <w:left w:val="single" w:sz="8" w:space="0" w:color="auto"/>
                  <w:bottom w:val="single" w:sz="8" w:space="0" w:color="000000"/>
                  <w:right w:val="single" w:sz="4" w:space="0" w:color="auto"/>
                </w:tcBorders>
                <w:vAlign w:val="center"/>
                <w:hideMark/>
              </w:tcPr>
            </w:tcPrChange>
          </w:tcPr>
          <w:p w14:paraId="050EB7F3" w14:textId="12BA254A" w:rsidR="003941BA" w:rsidRPr="00AD76A8" w:rsidDel="009640A2" w:rsidRDefault="003941BA" w:rsidP="00DF33FA">
            <w:pPr>
              <w:rPr>
                <w:del w:id="1219" w:author="Jose Betancourth" w:date="2019-08-06T17:26:00Z"/>
                <w:rFonts w:ascii="Calibri" w:hAnsi="Calibri" w:cs="Calibri"/>
                <w:b/>
                <w:bCs/>
                <w:color w:val="000000"/>
                <w:sz w:val="22"/>
                <w:szCs w:val="22"/>
                <w:lang w:eastAsia="es-CO"/>
              </w:rPr>
            </w:pPr>
          </w:p>
        </w:tc>
        <w:tc>
          <w:tcPr>
            <w:tcW w:w="2860" w:type="dxa"/>
            <w:vMerge/>
            <w:tcBorders>
              <w:top w:val="nil"/>
              <w:left w:val="single" w:sz="4" w:space="0" w:color="auto"/>
              <w:bottom w:val="single" w:sz="4" w:space="0" w:color="auto"/>
              <w:right w:val="single" w:sz="4" w:space="0" w:color="auto"/>
            </w:tcBorders>
            <w:vAlign w:val="center"/>
            <w:hideMark/>
            <w:tcPrChange w:id="1220" w:author="Jose Betancourth" w:date="2019-08-06T17:12:00Z">
              <w:tcPr>
                <w:tcW w:w="2860" w:type="dxa"/>
                <w:vMerge/>
                <w:tcBorders>
                  <w:top w:val="nil"/>
                  <w:left w:val="single" w:sz="4" w:space="0" w:color="auto"/>
                  <w:bottom w:val="single" w:sz="8" w:space="0" w:color="000000"/>
                  <w:right w:val="single" w:sz="4" w:space="0" w:color="auto"/>
                </w:tcBorders>
                <w:vAlign w:val="center"/>
                <w:hideMark/>
              </w:tcPr>
            </w:tcPrChange>
          </w:tcPr>
          <w:p w14:paraId="20B395AF" w14:textId="0A353DC3" w:rsidR="003941BA" w:rsidRPr="00AD76A8" w:rsidDel="009640A2" w:rsidRDefault="003941BA" w:rsidP="00DF33FA">
            <w:pPr>
              <w:rPr>
                <w:del w:id="1221"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8" w:space="0" w:color="auto"/>
            </w:tcBorders>
            <w:shd w:val="clear" w:color="auto" w:fill="auto"/>
            <w:noWrap/>
            <w:vAlign w:val="bottom"/>
            <w:hideMark/>
            <w:tcPrChange w:id="1222" w:author="Jose Betancourth" w:date="2019-08-06T17:12:00Z">
              <w:tcPr>
                <w:tcW w:w="5820" w:type="dxa"/>
                <w:tcBorders>
                  <w:top w:val="nil"/>
                  <w:left w:val="nil"/>
                  <w:bottom w:val="single" w:sz="8" w:space="0" w:color="auto"/>
                  <w:right w:val="single" w:sz="8" w:space="0" w:color="auto"/>
                </w:tcBorders>
                <w:shd w:val="clear" w:color="auto" w:fill="auto"/>
                <w:noWrap/>
                <w:vAlign w:val="bottom"/>
                <w:hideMark/>
              </w:tcPr>
            </w:tcPrChange>
          </w:tcPr>
          <w:p w14:paraId="24821B17" w14:textId="6E46B49D" w:rsidR="003941BA" w:rsidRPr="00AD76A8" w:rsidDel="009640A2" w:rsidRDefault="003941BA" w:rsidP="00DF33FA">
            <w:pPr>
              <w:rPr>
                <w:del w:id="1223" w:author="Jose Betancourth" w:date="2019-08-06T17:26:00Z"/>
                <w:rFonts w:ascii="Calibri" w:hAnsi="Calibri" w:cs="Calibri"/>
                <w:color w:val="000000"/>
                <w:sz w:val="22"/>
                <w:szCs w:val="22"/>
                <w:lang w:eastAsia="es-CO"/>
              </w:rPr>
            </w:pPr>
            <w:del w:id="1224" w:author="Jose Betancourth" w:date="2019-08-06T17:26:00Z">
              <w:r w:rsidRPr="00AD76A8" w:rsidDel="009640A2">
                <w:rPr>
                  <w:rFonts w:ascii="Calibri" w:hAnsi="Calibri" w:cs="Calibri"/>
                  <w:color w:val="000000"/>
                  <w:sz w:val="22"/>
                  <w:szCs w:val="22"/>
                  <w:lang w:eastAsia="es-CO"/>
                </w:rPr>
                <w:delText>Plaza Central C</w:delText>
              </w:r>
              <w:r w:rsidR="001373BF" w:rsidRPr="00AD76A8" w:rsidDel="009640A2">
                <w:rPr>
                  <w:rFonts w:ascii="Calibri" w:hAnsi="Calibri" w:cs="Calibri"/>
                  <w:color w:val="000000"/>
                  <w:sz w:val="22"/>
                  <w:szCs w:val="22"/>
                  <w:lang w:eastAsia="es-CO"/>
                </w:rPr>
                <w:delText>orregimient</w:delText>
              </w:r>
              <w:r w:rsidRPr="00AD76A8" w:rsidDel="009640A2">
                <w:rPr>
                  <w:rFonts w:ascii="Calibri" w:hAnsi="Calibri" w:cs="Calibri"/>
                  <w:color w:val="000000"/>
                  <w:sz w:val="22"/>
                  <w:szCs w:val="22"/>
                  <w:lang w:eastAsia="es-CO"/>
                </w:rPr>
                <w:delText>o San Juan De Rio Grande</w:delText>
              </w:r>
            </w:del>
          </w:p>
        </w:tc>
      </w:tr>
      <w:tr w:rsidR="003941BA" w:rsidRPr="00AD76A8" w:rsidDel="009640A2" w14:paraId="3B6BFCC3" w14:textId="4F457FD8" w:rsidTr="00B6746B">
        <w:tblPrEx>
          <w:tblW w:w="9880" w:type="dxa"/>
          <w:tblCellMar>
            <w:left w:w="70" w:type="dxa"/>
            <w:right w:w="70" w:type="dxa"/>
          </w:tblCellMar>
          <w:tblPrExChange w:id="1225" w:author="Jose Betancourth" w:date="2019-08-06T17:12:00Z">
            <w:tblPrEx>
              <w:tblW w:w="9880" w:type="dxa"/>
              <w:tblCellMar>
                <w:left w:w="70" w:type="dxa"/>
                <w:right w:w="70" w:type="dxa"/>
              </w:tblCellMar>
            </w:tblPrEx>
          </w:tblPrExChange>
        </w:tblPrEx>
        <w:trPr>
          <w:trHeight w:val="290"/>
          <w:del w:id="1226" w:author="Jose Betancourth" w:date="2019-08-06T17:26:00Z"/>
          <w:trPrChange w:id="1227" w:author="Jose Betancourth" w:date="2019-08-06T17:12:00Z">
            <w:trPr>
              <w:trHeight w:val="290"/>
            </w:trPr>
          </w:trPrChange>
        </w:trPr>
        <w:tc>
          <w:tcPr>
            <w:tcW w:w="12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Change w:id="1228" w:author="Jose Betancourth" w:date="2019-08-06T17:12:00Z">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tcPrChange>
          </w:tcPr>
          <w:p w14:paraId="34E0270F" w14:textId="699ACD3B" w:rsidR="003941BA" w:rsidRPr="00AD76A8" w:rsidDel="009640A2" w:rsidRDefault="003941BA" w:rsidP="00DF33FA">
            <w:pPr>
              <w:jc w:val="center"/>
              <w:rPr>
                <w:del w:id="1229" w:author="Jose Betancourth" w:date="2019-08-06T17:26:00Z"/>
                <w:rFonts w:ascii="Calibri" w:hAnsi="Calibri" w:cs="Calibri"/>
                <w:color w:val="000000"/>
                <w:sz w:val="22"/>
                <w:szCs w:val="22"/>
                <w:lang w:eastAsia="es-CO"/>
              </w:rPr>
            </w:pPr>
            <w:del w:id="1230" w:author="Jose Betancourth" w:date="2019-08-06T17:26:00Z">
              <w:r w:rsidRPr="00AD76A8" w:rsidDel="009640A2">
                <w:rPr>
                  <w:rFonts w:ascii="Calibri" w:hAnsi="Calibri" w:cs="Calibri"/>
                  <w:color w:val="000000"/>
                  <w:sz w:val="22"/>
                  <w:szCs w:val="22"/>
                  <w:lang w:eastAsia="es-CO"/>
                </w:rPr>
                <w:lastRenderedPageBreak/>
                <w:delText>RUTA 7</w:delText>
              </w:r>
            </w:del>
          </w:p>
        </w:tc>
        <w:tc>
          <w:tcPr>
            <w:tcW w:w="28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Change w:id="1231" w:author="Jose Betancourth" w:date="2019-08-06T17:12:00Z">
              <w:tcPr>
                <w:tcW w:w="2860" w:type="dxa"/>
                <w:vMerge w:val="restart"/>
                <w:tcBorders>
                  <w:top w:val="nil"/>
                  <w:left w:val="single" w:sz="4" w:space="0" w:color="auto"/>
                  <w:bottom w:val="single" w:sz="8" w:space="0" w:color="000000"/>
                  <w:right w:val="single" w:sz="4" w:space="0" w:color="auto"/>
                </w:tcBorders>
                <w:shd w:val="clear" w:color="auto" w:fill="auto"/>
                <w:noWrap/>
                <w:vAlign w:val="center"/>
                <w:hideMark/>
              </w:tcPr>
            </w:tcPrChange>
          </w:tcPr>
          <w:p w14:paraId="16472D23" w14:textId="5566DFF5" w:rsidR="003941BA" w:rsidRPr="00AD76A8" w:rsidDel="009640A2" w:rsidRDefault="003941BA" w:rsidP="00DF33FA">
            <w:pPr>
              <w:jc w:val="center"/>
              <w:rPr>
                <w:del w:id="1232" w:author="Jose Betancourth" w:date="2019-08-06T17:26:00Z"/>
                <w:rFonts w:ascii="Calibri" w:hAnsi="Calibri" w:cs="Calibri"/>
                <w:color w:val="000000"/>
                <w:sz w:val="22"/>
                <w:szCs w:val="22"/>
                <w:lang w:eastAsia="es-CO"/>
              </w:rPr>
            </w:pPr>
            <w:del w:id="1233" w:author="Jose Betancourth" w:date="2019-08-06T17:26:00Z">
              <w:r w:rsidRPr="00AD76A8" w:rsidDel="009640A2">
                <w:rPr>
                  <w:rFonts w:ascii="Calibri" w:hAnsi="Calibri" w:cs="Calibri"/>
                  <w:color w:val="000000"/>
                  <w:sz w:val="22"/>
                  <w:szCs w:val="22"/>
                  <w:lang w:eastAsia="es-CO"/>
                </w:rPr>
                <w:delText xml:space="preserve">Terrestre Desde Sana Rosa </w:delText>
              </w:r>
            </w:del>
          </w:p>
        </w:tc>
        <w:tc>
          <w:tcPr>
            <w:tcW w:w="5820" w:type="dxa"/>
            <w:tcBorders>
              <w:top w:val="single" w:sz="4" w:space="0" w:color="auto"/>
              <w:left w:val="nil"/>
              <w:bottom w:val="single" w:sz="4" w:space="0" w:color="auto"/>
              <w:right w:val="single" w:sz="4" w:space="0" w:color="auto"/>
            </w:tcBorders>
            <w:shd w:val="clear" w:color="auto" w:fill="auto"/>
            <w:noWrap/>
            <w:vAlign w:val="bottom"/>
            <w:hideMark/>
            <w:tcPrChange w:id="1234" w:author="Jose Betancourth" w:date="2019-08-06T17:12:00Z">
              <w:tcPr>
                <w:tcW w:w="5820" w:type="dxa"/>
                <w:tcBorders>
                  <w:top w:val="nil"/>
                  <w:left w:val="nil"/>
                  <w:bottom w:val="single" w:sz="4" w:space="0" w:color="auto"/>
                  <w:right w:val="single" w:sz="8" w:space="0" w:color="auto"/>
                </w:tcBorders>
                <w:shd w:val="clear" w:color="auto" w:fill="auto"/>
                <w:noWrap/>
                <w:vAlign w:val="bottom"/>
                <w:hideMark/>
              </w:tcPr>
            </w:tcPrChange>
          </w:tcPr>
          <w:p w14:paraId="439B6484" w14:textId="39F38BC3" w:rsidR="003941BA" w:rsidRPr="00AD76A8" w:rsidDel="009640A2" w:rsidRDefault="003941BA" w:rsidP="00DF33FA">
            <w:pPr>
              <w:rPr>
                <w:del w:id="1235" w:author="Jose Betancourth" w:date="2019-08-06T17:26:00Z"/>
                <w:rFonts w:ascii="Calibri" w:hAnsi="Calibri" w:cs="Calibri"/>
                <w:color w:val="000000"/>
                <w:sz w:val="22"/>
                <w:szCs w:val="22"/>
                <w:lang w:eastAsia="es-CO"/>
              </w:rPr>
            </w:pPr>
            <w:del w:id="1236" w:author="Jose Betancourth" w:date="2019-08-06T17:26:00Z">
              <w:r w:rsidRPr="00AD76A8" w:rsidDel="009640A2">
                <w:rPr>
                  <w:rFonts w:ascii="Calibri" w:hAnsi="Calibri" w:cs="Calibri"/>
                  <w:color w:val="000000"/>
                  <w:sz w:val="22"/>
                  <w:szCs w:val="22"/>
                  <w:lang w:eastAsia="es-CO"/>
                </w:rPr>
                <w:delText>Bodega Casco Urbano</w:delText>
              </w:r>
            </w:del>
          </w:p>
        </w:tc>
      </w:tr>
      <w:tr w:rsidR="003941BA" w:rsidRPr="00AD76A8" w:rsidDel="009640A2" w14:paraId="22AAE3BF" w14:textId="3AF172D3" w:rsidTr="00B6746B">
        <w:tblPrEx>
          <w:tblW w:w="9880" w:type="dxa"/>
          <w:tblCellMar>
            <w:left w:w="70" w:type="dxa"/>
            <w:right w:w="70" w:type="dxa"/>
          </w:tblCellMar>
          <w:tblPrExChange w:id="1237" w:author="Jose Betancourth" w:date="2019-08-06T17:12:00Z">
            <w:tblPrEx>
              <w:tblW w:w="9880" w:type="dxa"/>
              <w:tblCellMar>
                <w:left w:w="70" w:type="dxa"/>
                <w:right w:w="70" w:type="dxa"/>
              </w:tblCellMar>
            </w:tblPrEx>
          </w:tblPrExChange>
        </w:tblPrEx>
        <w:trPr>
          <w:trHeight w:val="290"/>
          <w:del w:id="1238" w:author="Jose Betancourth" w:date="2019-08-06T17:26:00Z"/>
          <w:trPrChange w:id="1239" w:author="Jose Betancourth" w:date="2019-08-06T17:12:00Z">
            <w:trPr>
              <w:trHeight w:val="290"/>
            </w:trPr>
          </w:trPrChange>
        </w:trPr>
        <w:tc>
          <w:tcPr>
            <w:tcW w:w="1200" w:type="dxa"/>
            <w:vMerge/>
            <w:tcBorders>
              <w:top w:val="nil"/>
              <w:left w:val="single" w:sz="4" w:space="0" w:color="auto"/>
              <w:bottom w:val="single" w:sz="8" w:space="0" w:color="000000"/>
              <w:right w:val="single" w:sz="4" w:space="0" w:color="auto"/>
            </w:tcBorders>
            <w:vAlign w:val="center"/>
            <w:hideMark/>
            <w:tcPrChange w:id="1240" w:author="Jose Betancourth" w:date="2019-08-06T17:12:00Z">
              <w:tcPr>
                <w:tcW w:w="1200" w:type="dxa"/>
                <w:vMerge/>
                <w:tcBorders>
                  <w:top w:val="nil"/>
                  <w:left w:val="single" w:sz="8" w:space="0" w:color="auto"/>
                  <w:bottom w:val="single" w:sz="8" w:space="0" w:color="000000"/>
                  <w:right w:val="single" w:sz="4" w:space="0" w:color="auto"/>
                </w:tcBorders>
                <w:vAlign w:val="center"/>
                <w:hideMark/>
              </w:tcPr>
            </w:tcPrChange>
          </w:tcPr>
          <w:p w14:paraId="38CC9264" w14:textId="384670AA" w:rsidR="003941BA" w:rsidRPr="00AD76A8" w:rsidDel="009640A2" w:rsidRDefault="003941BA" w:rsidP="00DF33FA">
            <w:pPr>
              <w:rPr>
                <w:del w:id="1241" w:author="Jose Betancourth" w:date="2019-08-06T17:26:00Z"/>
                <w:rFonts w:ascii="Calibri" w:hAnsi="Calibri" w:cs="Calibri"/>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Change w:id="1242" w:author="Jose Betancourth" w:date="2019-08-06T17:12:00Z">
              <w:tcPr>
                <w:tcW w:w="2860" w:type="dxa"/>
                <w:vMerge/>
                <w:tcBorders>
                  <w:top w:val="nil"/>
                  <w:left w:val="single" w:sz="4" w:space="0" w:color="auto"/>
                  <w:bottom w:val="single" w:sz="8" w:space="0" w:color="000000"/>
                  <w:right w:val="single" w:sz="4" w:space="0" w:color="auto"/>
                </w:tcBorders>
                <w:vAlign w:val="center"/>
                <w:hideMark/>
              </w:tcPr>
            </w:tcPrChange>
          </w:tcPr>
          <w:p w14:paraId="1B18E018" w14:textId="015CF284" w:rsidR="003941BA" w:rsidRPr="00AD76A8" w:rsidDel="009640A2" w:rsidRDefault="003941BA" w:rsidP="00DF33FA">
            <w:pPr>
              <w:rPr>
                <w:del w:id="1243"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4" w:space="0" w:color="auto"/>
            </w:tcBorders>
            <w:shd w:val="clear" w:color="auto" w:fill="auto"/>
            <w:noWrap/>
            <w:vAlign w:val="bottom"/>
            <w:hideMark/>
            <w:tcPrChange w:id="1244" w:author="Jose Betancourth" w:date="2019-08-06T17:12:00Z">
              <w:tcPr>
                <w:tcW w:w="5820" w:type="dxa"/>
                <w:tcBorders>
                  <w:top w:val="nil"/>
                  <w:left w:val="nil"/>
                  <w:bottom w:val="single" w:sz="4" w:space="0" w:color="auto"/>
                  <w:right w:val="single" w:sz="8" w:space="0" w:color="auto"/>
                </w:tcBorders>
                <w:shd w:val="clear" w:color="auto" w:fill="auto"/>
                <w:noWrap/>
                <w:vAlign w:val="bottom"/>
                <w:hideMark/>
              </w:tcPr>
            </w:tcPrChange>
          </w:tcPr>
          <w:p w14:paraId="2459C36D" w14:textId="08F505F0" w:rsidR="003941BA" w:rsidRPr="00AD76A8" w:rsidDel="009640A2" w:rsidRDefault="003941BA" w:rsidP="00DF33FA">
            <w:pPr>
              <w:rPr>
                <w:del w:id="1245" w:author="Jose Betancourth" w:date="2019-08-06T17:26:00Z"/>
                <w:rFonts w:ascii="Calibri" w:hAnsi="Calibri" w:cs="Calibri"/>
                <w:color w:val="000000"/>
                <w:sz w:val="22"/>
                <w:szCs w:val="22"/>
                <w:lang w:eastAsia="es-CO"/>
              </w:rPr>
            </w:pPr>
            <w:del w:id="1246" w:author="Jose Betancourth" w:date="2019-08-06T17:26:00Z">
              <w:r w:rsidRPr="00AD76A8" w:rsidDel="009640A2">
                <w:rPr>
                  <w:rFonts w:ascii="Calibri" w:hAnsi="Calibri" w:cs="Calibri"/>
                  <w:color w:val="000000"/>
                  <w:sz w:val="22"/>
                  <w:szCs w:val="22"/>
                  <w:lang w:eastAsia="es-CO"/>
                </w:rPr>
                <w:delText>Escuela Vereda San Benito</w:delText>
              </w:r>
            </w:del>
          </w:p>
        </w:tc>
      </w:tr>
      <w:tr w:rsidR="003941BA" w:rsidRPr="00AD76A8" w:rsidDel="009640A2" w14:paraId="46A61C4A" w14:textId="1E25726E" w:rsidTr="00B6746B">
        <w:tblPrEx>
          <w:tblW w:w="9880" w:type="dxa"/>
          <w:tblCellMar>
            <w:left w:w="70" w:type="dxa"/>
            <w:right w:w="70" w:type="dxa"/>
          </w:tblCellMar>
          <w:tblPrExChange w:id="1247" w:author="Jose Betancourth" w:date="2019-08-06T17:12:00Z">
            <w:tblPrEx>
              <w:tblW w:w="9880" w:type="dxa"/>
              <w:tblCellMar>
                <w:left w:w="70" w:type="dxa"/>
                <w:right w:w="70" w:type="dxa"/>
              </w:tblCellMar>
            </w:tblPrEx>
          </w:tblPrExChange>
        </w:tblPrEx>
        <w:trPr>
          <w:trHeight w:val="290"/>
          <w:del w:id="1248" w:author="Jose Betancourth" w:date="2019-08-06T17:26:00Z"/>
          <w:trPrChange w:id="1249" w:author="Jose Betancourth" w:date="2019-08-06T17:12:00Z">
            <w:trPr>
              <w:trHeight w:val="290"/>
            </w:trPr>
          </w:trPrChange>
        </w:trPr>
        <w:tc>
          <w:tcPr>
            <w:tcW w:w="1200" w:type="dxa"/>
            <w:vMerge/>
            <w:tcBorders>
              <w:top w:val="nil"/>
              <w:left w:val="single" w:sz="4" w:space="0" w:color="auto"/>
              <w:bottom w:val="single" w:sz="8" w:space="0" w:color="000000"/>
              <w:right w:val="single" w:sz="4" w:space="0" w:color="auto"/>
            </w:tcBorders>
            <w:vAlign w:val="center"/>
            <w:hideMark/>
            <w:tcPrChange w:id="1250" w:author="Jose Betancourth" w:date="2019-08-06T17:12:00Z">
              <w:tcPr>
                <w:tcW w:w="1200" w:type="dxa"/>
                <w:vMerge/>
                <w:tcBorders>
                  <w:top w:val="nil"/>
                  <w:left w:val="single" w:sz="8" w:space="0" w:color="auto"/>
                  <w:bottom w:val="single" w:sz="8" w:space="0" w:color="000000"/>
                  <w:right w:val="single" w:sz="4" w:space="0" w:color="auto"/>
                </w:tcBorders>
                <w:vAlign w:val="center"/>
                <w:hideMark/>
              </w:tcPr>
            </w:tcPrChange>
          </w:tcPr>
          <w:p w14:paraId="10EFE43E" w14:textId="5BCEC9B0" w:rsidR="003941BA" w:rsidRPr="00AD76A8" w:rsidDel="009640A2" w:rsidRDefault="003941BA" w:rsidP="00DF33FA">
            <w:pPr>
              <w:rPr>
                <w:del w:id="1251" w:author="Jose Betancourth" w:date="2019-08-06T17:26:00Z"/>
                <w:rFonts w:ascii="Calibri" w:hAnsi="Calibri" w:cs="Calibri"/>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Change w:id="1252" w:author="Jose Betancourth" w:date="2019-08-06T17:12:00Z">
              <w:tcPr>
                <w:tcW w:w="2860" w:type="dxa"/>
                <w:vMerge/>
                <w:tcBorders>
                  <w:top w:val="nil"/>
                  <w:left w:val="single" w:sz="4" w:space="0" w:color="auto"/>
                  <w:bottom w:val="single" w:sz="8" w:space="0" w:color="000000"/>
                  <w:right w:val="single" w:sz="4" w:space="0" w:color="auto"/>
                </w:tcBorders>
                <w:vAlign w:val="center"/>
                <w:hideMark/>
              </w:tcPr>
            </w:tcPrChange>
          </w:tcPr>
          <w:p w14:paraId="5E13C76F" w14:textId="271C5841" w:rsidR="003941BA" w:rsidRPr="00AD76A8" w:rsidDel="009640A2" w:rsidRDefault="003941BA" w:rsidP="00DF33FA">
            <w:pPr>
              <w:rPr>
                <w:del w:id="1253"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4" w:space="0" w:color="auto"/>
            </w:tcBorders>
            <w:shd w:val="clear" w:color="auto" w:fill="auto"/>
            <w:noWrap/>
            <w:vAlign w:val="bottom"/>
            <w:hideMark/>
            <w:tcPrChange w:id="1254" w:author="Jose Betancourth" w:date="2019-08-06T17:12:00Z">
              <w:tcPr>
                <w:tcW w:w="5820" w:type="dxa"/>
                <w:tcBorders>
                  <w:top w:val="nil"/>
                  <w:left w:val="nil"/>
                  <w:bottom w:val="single" w:sz="4" w:space="0" w:color="auto"/>
                  <w:right w:val="single" w:sz="8" w:space="0" w:color="auto"/>
                </w:tcBorders>
                <w:shd w:val="clear" w:color="auto" w:fill="auto"/>
                <w:noWrap/>
                <w:vAlign w:val="bottom"/>
                <w:hideMark/>
              </w:tcPr>
            </w:tcPrChange>
          </w:tcPr>
          <w:p w14:paraId="37D6CDE8" w14:textId="145864F3" w:rsidR="003941BA" w:rsidRPr="00AD76A8" w:rsidDel="009640A2" w:rsidRDefault="003941BA" w:rsidP="00DF33FA">
            <w:pPr>
              <w:rPr>
                <w:del w:id="1255" w:author="Jose Betancourth" w:date="2019-08-06T17:26:00Z"/>
                <w:rFonts w:ascii="Calibri" w:hAnsi="Calibri" w:cs="Calibri"/>
                <w:color w:val="000000"/>
                <w:sz w:val="22"/>
                <w:szCs w:val="22"/>
                <w:lang w:eastAsia="es-CO"/>
              </w:rPr>
            </w:pPr>
            <w:del w:id="1256" w:author="Jose Betancourth" w:date="2019-08-06T17:26:00Z">
              <w:r w:rsidRPr="00AD76A8" w:rsidDel="009640A2">
                <w:rPr>
                  <w:rFonts w:ascii="Calibri" w:hAnsi="Calibri" w:cs="Calibri"/>
                  <w:color w:val="000000"/>
                  <w:sz w:val="22"/>
                  <w:szCs w:val="22"/>
                  <w:lang w:eastAsia="es-CO"/>
                </w:rPr>
                <w:delText>Escuela Vereda Candelero Alto</w:delText>
              </w:r>
            </w:del>
          </w:p>
        </w:tc>
      </w:tr>
      <w:tr w:rsidR="003941BA" w:rsidRPr="00AD76A8" w:rsidDel="009640A2" w14:paraId="45FA7436" w14:textId="23565AD7" w:rsidTr="00B6746B">
        <w:tblPrEx>
          <w:tblW w:w="9880" w:type="dxa"/>
          <w:tblCellMar>
            <w:left w:w="70" w:type="dxa"/>
            <w:right w:w="70" w:type="dxa"/>
          </w:tblCellMar>
          <w:tblPrExChange w:id="1257" w:author="Jose Betancourth" w:date="2019-08-06T17:12:00Z">
            <w:tblPrEx>
              <w:tblW w:w="9880" w:type="dxa"/>
              <w:tblCellMar>
                <w:left w:w="70" w:type="dxa"/>
                <w:right w:w="70" w:type="dxa"/>
              </w:tblCellMar>
            </w:tblPrEx>
          </w:tblPrExChange>
        </w:tblPrEx>
        <w:trPr>
          <w:trHeight w:val="290"/>
          <w:del w:id="1258" w:author="Jose Betancourth" w:date="2019-08-06T17:26:00Z"/>
          <w:trPrChange w:id="1259" w:author="Jose Betancourth" w:date="2019-08-06T17:12:00Z">
            <w:trPr>
              <w:trHeight w:val="290"/>
            </w:trPr>
          </w:trPrChange>
        </w:trPr>
        <w:tc>
          <w:tcPr>
            <w:tcW w:w="1200" w:type="dxa"/>
            <w:vMerge/>
            <w:tcBorders>
              <w:top w:val="nil"/>
              <w:left w:val="single" w:sz="4" w:space="0" w:color="auto"/>
              <w:bottom w:val="single" w:sz="4" w:space="0" w:color="auto"/>
              <w:right w:val="single" w:sz="4" w:space="0" w:color="auto"/>
            </w:tcBorders>
            <w:vAlign w:val="center"/>
            <w:hideMark/>
            <w:tcPrChange w:id="1260" w:author="Jose Betancourth" w:date="2019-08-06T17:12:00Z">
              <w:tcPr>
                <w:tcW w:w="1200" w:type="dxa"/>
                <w:vMerge/>
                <w:tcBorders>
                  <w:top w:val="nil"/>
                  <w:left w:val="single" w:sz="8" w:space="0" w:color="auto"/>
                  <w:bottom w:val="single" w:sz="8" w:space="0" w:color="000000"/>
                  <w:right w:val="single" w:sz="4" w:space="0" w:color="auto"/>
                </w:tcBorders>
                <w:vAlign w:val="center"/>
                <w:hideMark/>
              </w:tcPr>
            </w:tcPrChange>
          </w:tcPr>
          <w:p w14:paraId="6D982902" w14:textId="1DA3A9A0" w:rsidR="003941BA" w:rsidRPr="00AD76A8" w:rsidDel="009640A2" w:rsidRDefault="003941BA" w:rsidP="00DF33FA">
            <w:pPr>
              <w:rPr>
                <w:del w:id="1261" w:author="Jose Betancourth" w:date="2019-08-06T17:26:00Z"/>
                <w:rFonts w:ascii="Calibri" w:hAnsi="Calibri" w:cs="Calibri"/>
                <w:color w:val="000000"/>
                <w:sz w:val="22"/>
                <w:szCs w:val="22"/>
                <w:lang w:eastAsia="es-CO"/>
              </w:rPr>
            </w:pPr>
          </w:p>
        </w:tc>
        <w:tc>
          <w:tcPr>
            <w:tcW w:w="2860" w:type="dxa"/>
            <w:vMerge/>
            <w:tcBorders>
              <w:top w:val="nil"/>
              <w:left w:val="single" w:sz="4" w:space="0" w:color="auto"/>
              <w:bottom w:val="single" w:sz="4" w:space="0" w:color="auto"/>
              <w:right w:val="single" w:sz="4" w:space="0" w:color="auto"/>
            </w:tcBorders>
            <w:vAlign w:val="center"/>
            <w:hideMark/>
            <w:tcPrChange w:id="1262" w:author="Jose Betancourth" w:date="2019-08-06T17:12:00Z">
              <w:tcPr>
                <w:tcW w:w="2860" w:type="dxa"/>
                <w:vMerge/>
                <w:tcBorders>
                  <w:top w:val="nil"/>
                  <w:left w:val="single" w:sz="4" w:space="0" w:color="auto"/>
                  <w:bottom w:val="single" w:sz="8" w:space="0" w:color="000000"/>
                  <w:right w:val="single" w:sz="4" w:space="0" w:color="auto"/>
                </w:tcBorders>
                <w:vAlign w:val="center"/>
                <w:hideMark/>
              </w:tcPr>
            </w:tcPrChange>
          </w:tcPr>
          <w:p w14:paraId="016A21AC" w14:textId="2AAF136D" w:rsidR="003941BA" w:rsidRPr="00AD76A8" w:rsidDel="009640A2" w:rsidRDefault="003941BA" w:rsidP="00DF33FA">
            <w:pPr>
              <w:rPr>
                <w:del w:id="1263" w:author="Jose Betancourth" w:date="2019-08-06T17:26:00Z"/>
                <w:rFonts w:ascii="Calibri" w:hAnsi="Calibri" w:cs="Calibri"/>
                <w:color w:val="000000"/>
                <w:sz w:val="22"/>
                <w:szCs w:val="22"/>
                <w:lang w:eastAsia="es-CO"/>
              </w:rPr>
            </w:pPr>
          </w:p>
        </w:tc>
        <w:tc>
          <w:tcPr>
            <w:tcW w:w="5820" w:type="dxa"/>
            <w:tcBorders>
              <w:top w:val="nil"/>
              <w:left w:val="nil"/>
              <w:bottom w:val="single" w:sz="4" w:space="0" w:color="auto"/>
              <w:right w:val="single" w:sz="4" w:space="0" w:color="auto"/>
            </w:tcBorders>
            <w:shd w:val="clear" w:color="auto" w:fill="auto"/>
            <w:noWrap/>
            <w:vAlign w:val="bottom"/>
            <w:hideMark/>
            <w:tcPrChange w:id="1264" w:author="Jose Betancourth" w:date="2019-08-06T17:12:00Z">
              <w:tcPr>
                <w:tcW w:w="5820" w:type="dxa"/>
                <w:tcBorders>
                  <w:top w:val="nil"/>
                  <w:left w:val="nil"/>
                  <w:bottom w:val="single" w:sz="4" w:space="0" w:color="auto"/>
                  <w:right w:val="single" w:sz="8" w:space="0" w:color="auto"/>
                </w:tcBorders>
                <w:shd w:val="clear" w:color="auto" w:fill="auto"/>
                <w:noWrap/>
                <w:vAlign w:val="bottom"/>
                <w:hideMark/>
              </w:tcPr>
            </w:tcPrChange>
          </w:tcPr>
          <w:p w14:paraId="5F9A8558" w14:textId="39F26696" w:rsidR="003941BA" w:rsidRPr="00AD76A8" w:rsidDel="009640A2" w:rsidRDefault="003941BA" w:rsidP="00DF33FA">
            <w:pPr>
              <w:rPr>
                <w:del w:id="1265" w:author="Jose Betancourth" w:date="2019-08-06T17:26:00Z"/>
                <w:rFonts w:ascii="Calibri" w:hAnsi="Calibri" w:cs="Calibri"/>
                <w:color w:val="000000"/>
                <w:sz w:val="22"/>
                <w:szCs w:val="22"/>
                <w:lang w:eastAsia="es-CO"/>
              </w:rPr>
            </w:pPr>
            <w:del w:id="1266" w:author="Jose Betancourth" w:date="2019-08-06T17:26:00Z">
              <w:r w:rsidRPr="00AD76A8" w:rsidDel="009640A2">
                <w:rPr>
                  <w:rFonts w:ascii="Calibri" w:hAnsi="Calibri" w:cs="Calibri"/>
                  <w:color w:val="000000"/>
                  <w:sz w:val="22"/>
                  <w:szCs w:val="22"/>
                  <w:lang w:eastAsia="es-CO"/>
                </w:rPr>
                <w:delText>Escuela Vereda Playa Rica</w:delText>
              </w:r>
            </w:del>
          </w:p>
        </w:tc>
      </w:tr>
      <w:tr w:rsidR="003941BA" w:rsidRPr="00AD76A8" w:rsidDel="009640A2" w14:paraId="653ADBCE" w14:textId="275F470E" w:rsidTr="00B6746B">
        <w:tblPrEx>
          <w:tblW w:w="9880" w:type="dxa"/>
          <w:tblCellMar>
            <w:left w:w="70" w:type="dxa"/>
            <w:right w:w="70" w:type="dxa"/>
          </w:tblCellMar>
          <w:tblPrExChange w:id="1267" w:author="Jose Betancourth" w:date="2019-08-06T17:12:00Z">
            <w:tblPrEx>
              <w:tblW w:w="9880" w:type="dxa"/>
              <w:tblCellMar>
                <w:left w:w="70" w:type="dxa"/>
                <w:right w:w="70" w:type="dxa"/>
              </w:tblCellMar>
            </w:tblPrEx>
          </w:tblPrExChange>
        </w:tblPrEx>
        <w:trPr>
          <w:trHeight w:val="290"/>
          <w:del w:id="1268" w:author="Jose Betancourth" w:date="2019-08-06T17:26:00Z"/>
          <w:trPrChange w:id="1269" w:author="Jose Betancourth" w:date="2019-08-06T17:12:00Z">
            <w:trPr>
              <w:trHeight w:val="290"/>
            </w:trPr>
          </w:trPrChange>
        </w:trPr>
        <w:tc>
          <w:tcPr>
            <w:tcW w:w="1200" w:type="dxa"/>
            <w:vMerge/>
            <w:tcBorders>
              <w:top w:val="single" w:sz="4" w:space="0" w:color="auto"/>
              <w:left w:val="single" w:sz="8" w:space="0" w:color="auto"/>
              <w:bottom w:val="single" w:sz="8" w:space="0" w:color="000000"/>
              <w:right w:val="single" w:sz="4" w:space="0" w:color="auto"/>
            </w:tcBorders>
            <w:vAlign w:val="center"/>
            <w:hideMark/>
            <w:tcPrChange w:id="1270" w:author="Jose Betancourth" w:date="2019-08-06T17:12:00Z">
              <w:tcPr>
                <w:tcW w:w="1200" w:type="dxa"/>
                <w:vMerge/>
                <w:tcBorders>
                  <w:top w:val="nil"/>
                  <w:left w:val="single" w:sz="8" w:space="0" w:color="auto"/>
                  <w:bottom w:val="single" w:sz="8" w:space="0" w:color="000000"/>
                  <w:right w:val="single" w:sz="4" w:space="0" w:color="auto"/>
                </w:tcBorders>
                <w:vAlign w:val="center"/>
                <w:hideMark/>
              </w:tcPr>
            </w:tcPrChange>
          </w:tcPr>
          <w:p w14:paraId="3449087F" w14:textId="42E7B57C" w:rsidR="003941BA" w:rsidRPr="00AD76A8" w:rsidDel="009640A2" w:rsidRDefault="003941BA" w:rsidP="00DF33FA">
            <w:pPr>
              <w:rPr>
                <w:del w:id="1271" w:author="Jose Betancourth" w:date="2019-08-06T17:26:00Z"/>
                <w:rFonts w:ascii="Calibri" w:hAnsi="Calibri" w:cs="Calibri"/>
                <w:color w:val="000000"/>
                <w:sz w:val="22"/>
                <w:szCs w:val="22"/>
                <w:lang w:eastAsia="es-CO"/>
              </w:rPr>
            </w:pPr>
          </w:p>
        </w:tc>
        <w:tc>
          <w:tcPr>
            <w:tcW w:w="2860" w:type="dxa"/>
            <w:vMerge/>
            <w:tcBorders>
              <w:top w:val="single" w:sz="4" w:space="0" w:color="auto"/>
              <w:left w:val="single" w:sz="4" w:space="0" w:color="auto"/>
              <w:bottom w:val="single" w:sz="8" w:space="0" w:color="000000"/>
              <w:right w:val="single" w:sz="4" w:space="0" w:color="auto"/>
            </w:tcBorders>
            <w:vAlign w:val="center"/>
            <w:hideMark/>
            <w:tcPrChange w:id="1272" w:author="Jose Betancourth" w:date="2019-08-06T17:12:00Z">
              <w:tcPr>
                <w:tcW w:w="2860" w:type="dxa"/>
                <w:vMerge/>
                <w:tcBorders>
                  <w:top w:val="nil"/>
                  <w:left w:val="single" w:sz="4" w:space="0" w:color="auto"/>
                  <w:bottom w:val="single" w:sz="8" w:space="0" w:color="000000"/>
                  <w:right w:val="single" w:sz="4" w:space="0" w:color="auto"/>
                </w:tcBorders>
                <w:vAlign w:val="center"/>
                <w:hideMark/>
              </w:tcPr>
            </w:tcPrChange>
          </w:tcPr>
          <w:p w14:paraId="70D7B18C" w14:textId="4E2A258C" w:rsidR="003941BA" w:rsidRPr="00AD76A8" w:rsidDel="009640A2" w:rsidRDefault="003941BA" w:rsidP="00DF33FA">
            <w:pPr>
              <w:rPr>
                <w:del w:id="1273" w:author="Jose Betancourth" w:date="2019-08-06T17:26:00Z"/>
                <w:rFonts w:ascii="Calibri" w:hAnsi="Calibri" w:cs="Calibri"/>
                <w:color w:val="000000"/>
                <w:sz w:val="22"/>
                <w:szCs w:val="22"/>
                <w:lang w:eastAsia="es-CO"/>
              </w:rPr>
            </w:pPr>
          </w:p>
        </w:tc>
        <w:tc>
          <w:tcPr>
            <w:tcW w:w="5820" w:type="dxa"/>
            <w:tcBorders>
              <w:top w:val="single" w:sz="4" w:space="0" w:color="auto"/>
              <w:left w:val="nil"/>
              <w:bottom w:val="single" w:sz="4" w:space="0" w:color="auto"/>
              <w:right w:val="single" w:sz="8" w:space="0" w:color="auto"/>
            </w:tcBorders>
            <w:shd w:val="clear" w:color="auto" w:fill="auto"/>
            <w:noWrap/>
            <w:vAlign w:val="bottom"/>
            <w:hideMark/>
            <w:tcPrChange w:id="1274" w:author="Jose Betancourth" w:date="2019-08-06T17:12:00Z">
              <w:tcPr>
                <w:tcW w:w="5820" w:type="dxa"/>
                <w:tcBorders>
                  <w:top w:val="nil"/>
                  <w:left w:val="nil"/>
                  <w:bottom w:val="single" w:sz="4" w:space="0" w:color="auto"/>
                  <w:right w:val="single" w:sz="8" w:space="0" w:color="auto"/>
                </w:tcBorders>
                <w:shd w:val="clear" w:color="auto" w:fill="auto"/>
                <w:noWrap/>
                <w:vAlign w:val="bottom"/>
                <w:hideMark/>
              </w:tcPr>
            </w:tcPrChange>
          </w:tcPr>
          <w:p w14:paraId="1DC337A8" w14:textId="11B6A832" w:rsidR="003941BA" w:rsidRPr="00AD76A8" w:rsidDel="009640A2" w:rsidRDefault="003941BA" w:rsidP="00DF33FA">
            <w:pPr>
              <w:rPr>
                <w:del w:id="1275" w:author="Jose Betancourth" w:date="2019-08-06T17:26:00Z"/>
                <w:rFonts w:ascii="Calibri" w:hAnsi="Calibri" w:cs="Calibri"/>
                <w:color w:val="000000"/>
                <w:sz w:val="22"/>
                <w:szCs w:val="22"/>
                <w:lang w:eastAsia="es-CO"/>
              </w:rPr>
            </w:pPr>
            <w:del w:id="1276" w:author="Jose Betancourth" w:date="2019-08-06T17:26:00Z">
              <w:r w:rsidRPr="00AD76A8" w:rsidDel="009640A2">
                <w:rPr>
                  <w:rFonts w:ascii="Calibri" w:hAnsi="Calibri" w:cs="Calibri"/>
                  <w:color w:val="000000"/>
                  <w:sz w:val="22"/>
                  <w:szCs w:val="22"/>
                  <w:lang w:eastAsia="es-CO"/>
                </w:rPr>
                <w:delText>Escuela Vereda Pie De Sabana</w:delText>
              </w:r>
            </w:del>
          </w:p>
        </w:tc>
      </w:tr>
      <w:tr w:rsidR="003941BA" w:rsidRPr="00AD76A8" w:rsidDel="009640A2" w14:paraId="6F762F4E" w14:textId="2FD18A17" w:rsidTr="00DF33FA">
        <w:trPr>
          <w:trHeight w:val="300"/>
          <w:del w:id="1277" w:author="Jose Betancourth" w:date="2019-08-06T17:26:00Z"/>
        </w:trPr>
        <w:tc>
          <w:tcPr>
            <w:tcW w:w="1200" w:type="dxa"/>
            <w:vMerge/>
            <w:tcBorders>
              <w:top w:val="nil"/>
              <w:left w:val="single" w:sz="8" w:space="0" w:color="auto"/>
              <w:bottom w:val="single" w:sz="8" w:space="0" w:color="000000"/>
              <w:right w:val="single" w:sz="4" w:space="0" w:color="auto"/>
            </w:tcBorders>
            <w:vAlign w:val="center"/>
            <w:hideMark/>
          </w:tcPr>
          <w:p w14:paraId="1E0F5B62" w14:textId="0D35A31B" w:rsidR="003941BA" w:rsidRPr="00AD76A8" w:rsidDel="009640A2" w:rsidRDefault="003941BA" w:rsidP="00DF33FA">
            <w:pPr>
              <w:rPr>
                <w:del w:id="1278" w:author="Jose Betancourth" w:date="2019-08-06T17:26:00Z"/>
                <w:rFonts w:ascii="Calibri" w:hAnsi="Calibri" w:cs="Calibri"/>
                <w:color w:val="000000"/>
                <w:sz w:val="22"/>
                <w:szCs w:val="22"/>
                <w:lang w:eastAsia="es-CO"/>
              </w:rPr>
            </w:pPr>
          </w:p>
        </w:tc>
        <w:tc>
          <w:tcPr>
            <w:tcW w:w="2860" w:type="dxa"/>
            <w:vMerge/>
            <w:tcBorders>
              <w:top w:val="nil"/>
              <w:left w:val="single" w:sz="4" w:space="0" w:color="auto"/>
              <w:bottom w:val="single" w:sz="8" w:space="0" w:color="000000"/>
              <w:right w:val="single" w:sz="4" w:space="0" w:color="auto"/>
            </w:tcBorders>
            <w:vAlign w:val="center"/>
            <w:hideMark/>
          </w:tcPr>
          <w:p w14:paraId="4E318782" w14:textId="5DBEED11" w:rsidR="003941BA" w:rsidRPr="00AD76A8" w:rsidDel="009640A2" w:rsidRDefault="003941BA" w:rsidP="00DF33FA">
            <w:pPr>
              <w:rPr>
                <w:del w:id="1279" w:author="Jose Betancourth" w:date="2019-08-06T17:26:00Z"/>
                <w:rFonts w:ascii="Calibri" w:hAnsi="Calibri" w:cs="Calibri"/>
                <w:color w:val="000000"/>
                <w:sz w:val="22"/>
                <w:szCs w:val="22"/>
                <w:lang w:eastAsia="es-CO"/>
              </w:rPr>
            </w:pPr>
          </w:p>
        </w:tc>
        <w:tc>
          <w:tcPr>
            <w:tcW w:w="5820" w:type="dxa"/>
            <w:tcBorders>
              <w:top w:val="nil"/>
              <w:left w:val="nil"/>
              <w:bottom w:val="single" w:sz="8" w:space="0" w:color="auto"/>
              <w:right w:val="single" w:sz="8" w:space="0" w:color="auto"/>
            </w:tcBorders>
            <w:shd w:val="clear" w:color="auto" w:fill="auto"/>
            <w:noWrap/>
            <w:vAlign w:val="bottom"/>
            <w:hideMark/>
          </w:tcPr>
          <w:p w14:paraId="5D2855F3" w14:textId="1E39F0A4" w:rsidR="003941BA" w:rsidRPr="00AD76A8" w:rsidDel="009640A2" w:rsidRDefault="003941BA" w:rsidP="00DF33FA">
            <w:pPr>
              <w:rPr>
                <w:del w:id="1280" w:author="Jose Betancourth" w:date="2019-08-06T17:26:00Z"/>
                <w:rFonts w:ascii="Calibri" w:hAnsi="Calibri" w:cs="Calibri"/>
                <w:color w:val="000000"/>
                <w:sz w:val="22"/>
                <w:szCs w:val="22"/>
                <w:lang w:eastAsia="es-CO"/>
              </w:rPr>
            </w:pPr>
            <w:del w:id="1281" w:author="Jose Betancourth" w:date="2019-08-06T17:26:00Z">
              <w:r w:rsidRPr="00AD76A8" w:rsidDel="009640A2">
                <w:rPr>
                  <w:rFonts w:ascii="Calibri" w:hAnsi="Calibri" w:cs="Calibri"/>
                  <w:color w:val="000000"/>
                  <w:sz w:val="22"/>
                  <w:szCs w:val="22"/>
                  <w:lang w:eastAsia="es-CO"/>
                </w:rPr>
                <w:delText>Escuela Vereda La Pradera</w:delText>
              </w:r>
            </w:del>
          </w:p>
        </w:tc>
      </w:tr>
    </w:tbl>
    <w:p w14:paraId="2401AFFC" w14:textId="14AB506A" w:rsidR="003941BA" w:rsidRPr="00AD76A8" w:rsidDel="009640A2" w:rsidRDefault="003941BA" w:rsidP="003941BA">
      <w:pPr>
        <w:jc w:val="center"/>
        <w:rPr>
          <w:del w:id="1282" w:author="Jose Betancourth" w:date="2019-08-06T17:26:00Z"/>
          <w:rFonts w:cs="Arial"/>
          <w:b/>
          <w:color w:val="000000"/>
          <w:sz w:val="22"/>
          <w:szCs w:val="22"/>
          <w:lang w:eastAsia="es-CO"/>
        </w:rPr>
      </w:pPr>
    </w:p>
    <w:tbl>
      <w:tblPr>
        <w:tblW w:w="5000" w:type="pct"/>
        <w:jc w:val="center"/>
        <w:tblLayout w:type="fixed"/>
        <w:tblCellMar>
          <w:left w:w="70" w:type="dxa"/>
          <w:right w:w="70" w:type="dxa"/>
        </w:tblCellMar>
        <w:tblLook w:val="04A0" w:firstRow="1" w:lastRow="0" w:firstColumn="1" w:lastColumn="0" w:noHBand="0" w:noVBand="1"/>
      </w:tblPr>
      <w:tblGrid>
        <w:gridCol w:w="327"/>
        <w:gridCol w:w="316"/>
        <w:gridCol w:w="2209"/>
        <w:gridCol w:w="971"/>
        <w:gridCol w:w="703"/>
        <w:gridCol w:w="223"/>
        <w:gridCol w:w="533"/>
        <w:gridCol w:w="204"/>
        <w:gridCol w:w="562"/>
        <w:gridCol w:w="204"/>
        <w:gridCol w:w="562"/>
        <w:gridCol w:w="198"/>
        <w:gridCol w:w="558"/>
        <w:gridCol w:w="320"/>
        <w:gridCol w:w="446"/>
        <w:gridCol w:w="347"/>
        <w:gridCol w:w="417"/>
        <w:gridCol w:w="537"/>
        <w:gridCol w:w="891"/>
        <w:tblGridChange w:id="1283">
          <w:tblGrid>
            <w:gridCol w:w="327"/>
            <w:gridCol w:w="316"/>
            <w:gridCol w:w="2209"/>
            <w:gridCol w:w="971"/>
            <w:gridCol w:w="703"/>
            <w:gridCol w:w="223"/>
            <w:gridCol w:w="533"/>
            <w:gridCol w:w="204"/>
            <w:gridCol w:w="562"/>
            <w:gridCol w:w="204"/>
            <w:gridCol w:w="562"/>
            <w:gridCol w:w="198"/>
            <w:gridCol w:w="558"/>
            <w:gridCol w:w="320"/>
            <w:gridCol w:w="446"/>
            <w:gridCol w:w="347"/>
            <w:gridCol w:w="417"/>
            <w:gridCol w:w="537"/>
            <w:gridCol w:w="891"/>
          </w:tblGrid>
        </w:tblGridChange>
      </w:tblGrid>
      <w:tr w:rsidR="00E505E2" w:rsidRPr="00AD76A8" w:rsidDel="009640A2" w14:paraId="077FFC5B" w14:textId="77D4E9F9" w:rsidTr="00201A21">
        <w:trPr>
          <w:gridAfter w:val="1"/>
          <w:wAfter w:w="423" w:type="pct"/>
          <w:trHeight w:val="304"/>
          <w:jc w:val="center"/>
          <w:del w:id="1284" w:author="Jose Betancourth" w:date="2019-08-06T17:26:00Z"/>
        </w:trPr>
        <w:tc>
          <w:tcPr>
            <w:tcW w:w="4577" w:type="pct"/>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76F2" w14:textId="17C19099" w:rsidR="00E505E2" w:rsidRPr="00AD76A8" w:rsidDel="009640A2" w:rsidRDefault="00E505E2" w:rsidP="00E505E2">
            <w:pPr>
              <w:jc w:val="center"/>
              <w:rPr>
                <w:del w:id="1285" w:author="Jose Betancourth" w:date="2019-08-06T17:26:00Z"/>
                <w:rFonts w:asciiTheme="minorHAnsi" w:hAnsiTheme="minorHAnsi" w:cstheme="minorHAnsi"/>
                <w:b/>
                <w:bCs/>
                <w:color w:val="000000"/>
                <w:sz w:val="22"/>
                <w:szCs w:val="22"/>
                <w:lang w:eastAsia="es-CO"/>
              </w:rPr>
            </w:pPr>
            <w:del w:id="1286" w:author="Jose Betancourth" w:date="2019-08-06T17:26:00Z">
              <w:r w:rsidRPr="00AD76A8" w:rsidDel="009640A2">
                <w:rPr>
                  <w:rFonts w:asciiTheme="minorHAnsi" w:hAnsiTheme="minorHAnsi" w:cstheme="minorHAnsi"/>
                  <w:b/>
                  <w:bCs/>
                  <w:color w:val="000000"/>
                  <w:sz w:val="22"/>
                  <w:szCs w:val="22"/>
                  <w:lang w:eastAsia="es-CO"/>
                </w:rPr>
                <w:delText>BLOQUE No 1 - INSUMOS PECUARIOS</w:delText>
              </w:r>
            </w:del>
          </w:p>
        </w:tc>
      </w:tr>
      <w:tr w:rsidR="00CD356B" w:rsidRPr="00AD76A8" w:rsidDel="009640A2" w14:paraId="63C23937" w14:textId="707EAA9D" w:rsidTr="00201A21">
        <w:trPr>
          <w:gridAfter w:val="1"/>
          <w:wAfter w:w="423" w:type="pct"/>
          <w:trHeight w:val="255"/>
          <w:jc w:val="center"/>
          <w:del w:id="1287" w:author="Jose Betancourth" w:date="2019-08-06T17:26:00Z"/>
        </w:trPr>
        <w:tc>
          <w:tcPr>
            <w:tcW w:w="30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400EBC0" w14:textId="1230CE06" w:rsidR="00E505E2" w:rsidRPr="00AD76A8" w:rsidDel="009640A2" w:rsidRDefault="00E505E2" w:rsidP="00E505E2">
            <w:pPr>
              <w:jc w:val="center"/>
              <w:rPr>
                <w:del w:id="1288" w:author="Jose Betancourth" w:date="2019-08-06T17:26:00Z"/>
                <w:rFonts w:asciiTheme="minorHAnsi" w:hAnsiTheme="minorHAnsi" w:cstheme="minorHAnsi"/>
                <w:b/>
                <w:bCs/>
                <w:color w:val="000000"/>
                <w:sz w:val="22"/>
                <w:szCs w:val="22"/>
                <w:lang w:eastAsia="es-CO"/>
              </w:rPr>
            </w:pPr>
            <w:del w:id="1289" w:author="Jose Betancourth" w:date="2019-08-06T17:26:00Z">
              <w:r w:rsidRPr="00AD76A8" w:rsidDel="009640A2">
                <w:rPr>
                  <w:rFonts w:asciiTheme="minorHAnsi" w:hAnsiTheme="minorHAnsi" w:cstheme="minorHAnsi"/>
                  <w:b/>
                  <w:bCs/>
                  <w:color w:val="000000"/>
                  <w:sz w:val="22"/>
                  <w:szCs w:val="22"/>
                  <w:lang w:eastAsia="es-CO"/>
                </w:rPr>
                <w:delText>ITEM</w:delText>
              </w:r>
            </w:del>
          </w:p>
        </w:tc>
        <w:tc>
          <w:tcPr>
            <w:tcW w:w="1049" w:type="pct"/>
            <w:vMerge w:val="restart"/>
            <w:tcBorders>
              <w:top w:val="nil"/>
              <w:left w:val="single" w:sz="4" w:space="0" w:color="auto"/>
              <w:bottom w:val="single" w:sz="4" w:space="0" w:color="auto"/>
              <w:right w:val="single" w:sz="4" w:space="0" w:color="auto"/>
            </w:tcBorders>
            <w:shd w:val="clear" w:color="auto" w:fill="auto"/>
            <w:vAlign w:val="center"/>
            <w:hideMark/>
          </w:tcPr>
          <w:p w14:paraId="42610389" w14:textId="784DD984" w:rsidR="00E505E2" w:rsidRPr="00AD76A8" w:rsidDel="009640A2" w:rsidRDefault="00E505E2" w:rsidP="00E505E2">
            <w:pPr>
              <w:jc w:val="center"/>
              <w:rPr>
                <w:del w:id="1290" w:author="Jose Betancourth" w:date="2019-08-06T17:26:00Z"/>
                <w:rFonts w:asciiTheme="minorHAnsi" w:hAnsiTheme="minorHAnsi" w:cstheme="minorHAnsi"/>
                <w:b/>
                <w:bCs/>
                <w:sz w:val="22"/>
                <w:szCs w:val="22"/>
                <w:lang w:eastAsia="es-CO"/>
              </w:rPr>
            </w:pPr>
            <w:del w:id="1291" w:author="Jose Betancourth" w:date="2019-08-06T17:26:00Z">
              <w:r w:rsidRPr="00AD76A8" w:rsidDel="009640A2">
                <w:rPr>
                  <w:rFonts w:asciiTheme="minorHAnsi" w:hAnsiTheme="minorHAnsi" w:cstheme="minorHAnsi"/>
                  <w:b/>
                  <w:bCs/>
                  <w:sz w:val="22"/>
                  <w:szCs w:val="22"/>
                  <w:lang w:eastAsia="es-CO"/>
                </w:rPr>
                <w:delText xml:space="preserve"> Artículos que deben suministrarse </w:delText>
              </w:r>
            </w:del>
          </w:p>
        </w:tc>
        <w:tc>
          <w:tcPr>
            <w:tcW w:w="3222" w:type="pct"/>
            <w:gridSpan w:val="15"/>
            <w:tcBorders>
              <w:top w:val="single" w:sz="4" w:space="0" w:color="auto"/>
              <w:left w:val="nil"/>
              <w:bottom w:val="single" w:sz="4" w:space="0" w:color="auto"/>
              <w:right w:val="single" w:sz="4" w:space="0" w:color="auto"/>
            </w:tcBorders>
            <w:shd w:val="clear" w:color="auto" w:fill="auto"/>
            <w:noWrap/>
            <w:vAlign w:val="center"/>
            <w:hideMark/>
          </w:tcPr>
          <w:p w14:paraId="1ED16FFF" w14:textId="28701FBF" w:rsidR="00E505E2" w:rsidRPr="00AD76A8" w:rsidDel="009640A2" w:rsidRDefault="00E505E2" w:rsidP="00E505E2">
            <w:pPr>
              <w:jc w:val="center"/>
              <w:rPr>
                <w:del w:id="1292" w:author="Jose Betancourth" w:date="2019-08-06T17:26:00Z"/>
                <w:rFonts w:asciiTheme="minorHAnsi" w:hAnsiTheme="minorHAnsi" w:cstheme="minorHAnsi"/>
                <w:b/>
                <w:bCs/>
                <w:sz w:val="22"/>
                <w:szCs w:val="22"/>
                <w:lang w:eastAsia="es-CO"/>
              </w:rPr>
            </w:pPr>
            <w:del w:id="1293" w:author="Jose Betancourth" w:date="2019-08-06T17:26:00Z">
              <w:r w:rsidRPr="00AD76A8" w:rsidDel="009640A2">
                <w:rPr>
                  <w:rFonts w:asciiTheme="minorHAnsi" w:hAnsiTheme="minorHAnsi" w:cstheme="minorHAnsi"/>
                  <w:b/>
                  <w:bCs/>
                  <w:sz w:val="22"/>
                  <w:szCs w:val="22"/>
                  <w:lang w:eastAsia="es-CO"/>
                </w:rPr>
                <w:delText>Dirección de entrega Municipio de Santa Rosa del Sur</w:delText>
              </w:r>
            </w:del>
          </w:p>
        </w:tc>
      </w:tr>
      <w:tr w:rsidR="00201A21" w:rsidRPr="00AD76A8" w:rsidDel="009640A2" w14:paraId="66628A6D" w14:textId="18DB9E85" w:rsidTr="00201A21">
        <w:trPr>
          <w:gridAfter w:val="1"/>
          <w:wAfter w:w="423" w:type="pct"/>
          <w:trHeight w:val="304"/>
          <w:jc w:val="center"/>
          <w:del w:id="1294" w:author="Jose Betancourth" w:date="2019-08-06T17:26:00Z"/>
        </w:trPr>
        <w:tc>
          <w:tcPr>
            <w:tcW w:w="305" w:type="pct"/>
            <w:gridSpan w:val="2"/>
            <w:vMerge/>
            <w:tcBorders>
              <w:top w:val="nil"/>
              <w:left w:val="single" w:sz="4" w:space="0" w:color="auto"/>
              <w:bottom w:val="single" w:sz="4" w:space="0" w:color="auto"/>
              <w:right w:val="single" w:sz="4" w:space="0" w:color="auto"/>
            </w:tcBorders>
            <w:vAlign w:val="center"/>
            <w:hideMark/>
          </w:tcPr>
          <w:p w14:paraId="2D19D9EF" w14:textId="46644D22" w:rsidR="00E505E2" w:rsidRPr="00AD76A8" w:rsidDel="009640A2" w:rsidRDefault="00E505E2" w:rsidP="00E505E2">
            <w:pPr>
              <w:rPr>
                <w:del w:id="1295" w:author="Jose Betancourth" w:date="2019-08-06T17:26:00Z"/>
                <w:rFonts w:asciiTheme="minorHAnsi" w:hAnsiTheme="minorHAnsi" w:cstheme="minorHAnsi"/>
                <w:b/>
                <w:bCs/>
                <w:color w:val="000000"/>
                <w:sz w:val="22"/>
                <w:szCs w:val="22"/>
                <w:lang w:eastAsia="es-CO"/>
              </w:rPr>
            </w:pPr>
          </w:p>
        </w:tc>
        <w:tc>
          <w:tcPr>
            <w:tcW w:w="1049" w:type="pct"/>
            <w:vMerge/>
            <w:tcBorders>
              <w:top w:val="nil"/>
              <w:left w:val="single" w:sz="4" w:space="0" w:color="auto"/>
              <w:bottom w:val="single" w:sz="4" w:space="0" w:color="auto"/>
              <w:right w:val="single" w:sz="4" w:space="0" w:color="auto"/>
            </w:tcBorders>
            <w:vAlign w:val="center"/>
            <w:hideMark/>
          </w:tcPr>
          <w:p w14:paraId="53CA6F54" w14:textId="10EFF42F" w:rsidR="00E505E2" w:rsidRPr="00AD76A8" w:rsidDel="009640A2" w:rsidRDefault="00E505E2" w:rsidP="00E505E2">
            <w:pPr>
              <w:rPr>
                <w:del w:id="1296" w:author="Jose Betancourth" w:date="2019-08-06T17:26:00Z"/>
                <w:rFonts w:asciiTheme="minorHAnsi" w:hAnsiTheme="minorHAnsi" w:cstheme="minorHAnsi"/>
                <w:b/>
                <w:bCs/>
                <w:sz w:val="22"/>
                <w:szCs w:val="22"/>
                <w:lang w:eastAsia="es-CO"/>
              </w:rPr>
            </w:pPr>
          </w:p>
        </w:tc>
        <w:tc>
          <w:tcPr>
            <w:tcW w:w="461" w:type="pct"/>
            <w:tcBorders>
              <w:top w:val="nil"/>
              <w:left w:val="nil"/>
              <w:bottom w:val="single" w:sz="4" w:space="0" w:color="auto"/>
              <w:right w:val="single" w:sz="4" w:space="0" w:color="auto"/>
            </w:tcBorders>
            <w:shd w:val="clear" w:color="auto" w:fill="auto"/>
            <w:noWrap/>
            <w:vAlign w:val="center"/>
            <w:hideMark/>
          </w:tcPr>
          <w:p w14:paraId="181DCAA0" w14:textId="2DD8FCFC" w:rsidR="00E505E2" w:rsidRPr="00AD76A8" w:rsidDel="009640A2" w:rsidRDefault="00E505E2" w:rsidP="00E505E2">
            <w:pPr>
              <w:jc w:val="center"/>
              <w:rPr>
                <w:del w:id="1297" w:author="Jose Betancourth" w:date="2019-08-06T17:26:00Z"/>
                <w:rFonts w:asciiTheme="minorHAnsi" w:hAnsiTheme="minorHAnsi" w:cstheme="minorHAnsi"/>
                <w:b/>
                <w:bCs/>
                <w:sz w:val="22"/>
                <w:szCs w:val="22"/>
                <w:lang w:eastAsia="es-CO"/>
              </w:rPr>
            </w:pPr>
            <w:del w:id="1298" w:author="Jose Betancourth" w:date="2019-08-06T17:26:00Z">
              <w:r w:rsidRPr="00AD76A8" w:rsidDel="009640A2">
                <w:rPr>
                  <w:rFonts w:asciiTheme="minorHAnsi" w:hAnsiTheme="minorHAnsi" w:cstheme="minorHAnsi"/>
                  <w:b/>
                  <w:bCs/>
                  <w:sz w:val="22"/>
                  <w:szCs w:val="22"/>
                  <w:lang w:eastAsia="es-CO"/>
                </w:rPr>
                <w:delText xml:space="preserve"> </w:delText>
              </w:r>
              <w:r w:rsidR="00646054" w:rsidRPr="00AD76A8" w:rsidDel="009640A2">
                <w:rPr>
                  <w:rFonts w:asciiTheme="minorHAnsi" w:hAnsiTheme="minorHAnsi" w:cstheme="minorHAnsi"/>
                  <w:b/>
                  <w:bCs/>
                  <w:sz w:val="22"/>
                  <w:szCs w:val="22"/>
                  <w:lang w:eastAsia="es-CO"/>
                </w:rPr>
                <w:delText>U</w:delText>
              </w:r>
              <w:r w:rsidRPr="00AD76A8" w:rsidDel="009640A2">
                <w:rPr>
                  <w:rFonts w:asciiTheme="minorHAnsi" w:hAnsiTheme="minorHAnsi" w:cstheme="minorHAnsi"/>
                  <w:b/>
                  <w:bCs/>
                  <w:sz w:val="22"/>
                  <w:szCs w:val="22"/>
                  <w:lang w:eastAsia="es-CO"/>
                </w:rPr>
                <w:delText xml:space="preserve">nidad </w:delText>
              </w:r>
            </w:del>
          </w:p>
        </w:tc>
        <w:tc>
          <w:tcPr>
            <w:tcW w:w="334" w:type="pct"/>
            <w:tcBorders>
              <w:top w:val="nil"/>
              <w:left w:val="nil"/>
              <w:bottom w:val="single" w:sz="4" w:space="0" w:color="auto"/>
              <w:right w:val="single" w:sz="4" w:space="0" w:color="auto"/>
            </w:tcBorders>
            <w:shd w:val="clear" w:color="auto" w:fill="auto"/>
            <w:noWrap/>
            <w:vAlign w:val="center"/>
            <w:hideMark/>
          </w:tcPr>
          <w:p w14:paraId="49F31F2F" w14:textId="3087E291" w:rsidR="00E505E2" w:rsidRPr="00AD76A8" w:rsidDel="009640A2" w:rsidRDefault="00E505E2" w:rsidP="00E505E2">
            <w:pPr>
              <w:jc w:val="center"/>
              <w:rPr>
                <w:del w:id="1299" w:author="Jose Betancourth" w:date="2019-08-06T17:26:00Z"/>
                <w:rFonts w:asciiTheme="minorHAnsi" w:hAnsiTheme="minorHAnsi" w:cstheme="minorHAnsi"/>
                <w:b/>
                <w:bCs/>
                <w:sz w:val="22"/>
                <w:szCs w:val="22"/>
                <w:lang w:eastAsia="es-CO"/>
              </w:rPr>
            </w:pPr>
            <w:del w:id="1300" w:author="Jose Betancourth" w:date="2019-08-06T17:26:00Z">
              <w:r w:rsidRPr="00AD76A8" w:rsidDel="009640A2">
                <w:rPr>
                  <w:rFonts w:asciiTheme="minorHAnsi" w:hAnsiTheme="minorHAnsi" w:cstheme="minorHAnsi"/>
                  <w:b/>
                  <w:bCs/>
                  <w:sz w:val="22"/>
                  <w:szCs w:val="22"/>
                  <w:lang w:eastAsia="es-CO"/>
                </w:rPr>
                <w:delText xml:space="preserve"> Cantidad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0F003DB8" w14:textId="21F69DDA" w:rsidR="00E505E2" w:rsidRPr="00AD76A8" w:rsidDel="009640A2" w:rsidRDefault="00E505E2" w:rsidP="00E505E2">
            <w:pPr>
              <w:jc w:val="center"/>
              <w:rPr>
                <w:del w:id="1301" w:author="Jose Betancourth" w:date="2019-08-06T17:26:00Z"/>
                <w:rFonts w:asciiTheme="minorHAnsi" w:hAnsiTheme="minorHAnsi" w:cstheme="minorHAnsi"/>
                <w:b/>
                <w:bCs/>
                <w:sz w:val="22"/>
                <w:szCs w:val="22"/>
                <w:lang w:eastAsia="es-CO"/>
              </w:rPr>
            </w:pPr>
            <w:del w:id="1302" w:author="Jose Betancourth" w:date="2019-08-06T17:26:00Z">
              <w:r w:rsidRPr="00AD76A8" w:rsidDel="009640A2">
                <w:rPr>
                  <w:rFonts w:asciiTheme="minorHAnsi" w:hAnsiTheme="minorHAnsi" w:cstheme="minorHAnsi"/>
                  <w:b/>
                  <w:bCs/>
                  <w:sz w:val="22"/>
                  <w:szCs w:val="22"/>
                  <w:lang w:eastAsia="es-CO"/>
                </w:rPr>
                <w:delText xml:space="preserve"> Ruta 1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74C880C" w14:textId="5E7859DF" w:rsidR="00E505E2" w:rsidRPr="00AD76A8" w:rsidDel="009640A2" w:rsidRDefault="00E505E2" w:rsidP="00E505E2">
            <w:pPr>
              <w:jc w:val="center"/>
              <w:rPr>
                <w:del w:id="1303" w:author="Jose Betancourth" w:date="2019-08-06T17:26:00Z"/>
                <w:rFonts w:asciiTheme="minorHAnsi" w:hAnsiTheme="minorHAnsi" w:cstheme="minorHAnsi"/>
                <w:b/>
                <w:bCs/>
                <w:sz w:val="22"/>
                <w:szCs w:val="22"/>
                <w:lang w:eastAsia="es-CO"/>
              </w:rPr>
            </w:pPr>
            <w:del w:id="1304" w:author="Jose Betancourth" w:date="2019-08-06T17:26:00Z">
              <w:r w:rsidRPr="00AD76A8" w:rsidDel="009640A2">
                <w:rPr>
                  <w:rFonts w:asciiTheme="minorHAnsi" w:hAnsiTheme="minorHAnsi" w:cstheme="minorHAnsi"/>
                  <w:b/>
                  <w:bCs/>
                  <w:sz w:val="22"/>
                  <w:szCs w:val="22"/>
                  <w:lang w:eastAsia="es-CO"/>
                </w:rPr>
                <w:delText xml:space="preserve"> Ruta 2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E0C03C8" w14:textId="4A6BC225" w:rsidR="00E505E2" w:rsidRPr="00AD76A8" w:rsidDel="009640A2" w:rsidRDefault="00E505E2" w:rsidP="00E505E2">
            <w:pPr>
              <w:jc w:val="center"/>
              <w:rPr>
                <w:del w:id="1305" w:author="Jose Betancourth" w:date="2019-08-06T17:26:00Z"/>
                <w:rFonts w:asciiTheme="minorHAnsi" w:hAnsiTheme="minorHAnsi" w:cstheme="minorHAnsi"/>
                <w:b/>
                <w:bCs/>
                <w:sz w:val="22"/>
                <w:szCs w:val="22"/>
                <w:lang w:eastAsia="es-CO"/>
              </w:rPr>
            </w:pPr>
            <w:del w:id="1306" w:author="Jose Betancourth" w:date="2019-08-06T17:26:00Z">
              <w:r w:rsidRPr="00AD76A8" w:rsidDel="009640A2">
                <w:rPr>
                  <w:rFonts w:asciiTheme="minorHAnsi" w:hAnsiTheme="minorHAnsi" w:cstheme="minorHAnsi"/>
                  <w:b/>
                  <w:bCs/>
                  <w:sz w:val="22"/>
                  <w:szCs w:val="22"/>
                  <w:lang w:eastAsia="es-CO"/>
                </w:rPr>
                <w:delText xml:space="preserve"> Ruta 3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5DF9FE2D" w14:textId="689C27AD" w:rsidR="00E505E2" w:rsidRPr="00AD76A8" w:rsidDel="009640A2" w:rsidRDefault="00E505E2" w:rsidP="00E505E2">
            <w:pPr>
              <w:jc w:val="center"/>
              <w:rPr>
                <w:del w:id="1307" w:author="Jose Betancourth" w:date="2019-08-06T17:26:00Z"/>
                <w:rFonts w:asciiTheme="minorHAnsi" w:hAnsiTheme="minorHAnsi" w:cstheme="minorHAnsi"/>
                <w:b/>
                <w:bCs/>
                <w:sz w:val="22"/>
                <w:szCs w:val="22"/>
                <w:lang w:eastAsia="es-CO"/>
              </w:rPr>
            </w:pPr>
            <w:del w:id="1308" w:author="Jose Betancourth" w:date="2019-08-06T17:26:00Z">
              <w:r w:rsidRPr="00AD76A8" w:rsidDel="009640A2">
                <w:rPr>
                  <w:rFonts w:asciiTheme="minorHAnsi" w:hAnsiTheme="minorHAnsi" w:cstheme="minorHAnsi"/>
                  <w:b/>
                  <w:bCs/>
                  <w:sz w:val="22"/>
                  <w:szCs w:val="22"/>
                  <w:lang w:eastAsia="es-CO"/>
                </w:rPr>
                <w:delText xml:space="preserve"> Ruta 4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5A98DB30" w14:textId="4264EC4D" w:rsidR="00E505E2" w:rsidRPr="00AD76A8" w:rsidDel="009640A2" w:rsidRDefault="00E505E2" w:rsidP="00E505E2">
            <w:pPr>
              <w:jc w:val="center"/>
              <w:rPr>
                <w:del w:id="1309" w:author="Jose Betancourth" w:date="2019-08-06T17:26:00Z"/>
                <w:rFonts w:asciiTheme="minorHAnsi" w:hAnsiTheme="minorHAnsi" w:cstheme="minorHAnsi"/>
                <w:b/>
                <w:bCs/>
                <w:sz w:val="22"/>
                <w:szCs w:val="22"/>
                <w:lang w:eastAsia="es-CO"/>
              </w:rPr>
            </w:pPr>
            <w:del w:id="1310" w:author="Jose Betancourth" w:date="2019-08-06T17:26:00Z">
              <w:r w:rsidRPr="00AD76A8" w:rsidDel="009640A2">
                <w:rPr>
                  <w:rFonts w:asciiTheme="minorHAnsi" w:hAnsiTheme="minorHAnsi" w:cstheme="minorHAnsi"/>
                  <w:b/>
                  <w:bCs/>
                  <w:sz w:val="22"/>
                  <w:szCs w:val="22"/>
                  <w:lang w:eastAsia="es-CO"/>
                </w:rPr>
                <w:delText xml:space="preserve"> Ruta 5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351DAE49" w14:textId="4A5B52EA" w:rsidR="00E505E2" w:rsidRPr="00AD76A8" w:rsidDel="009640A2" w:rsidRDefault="00E505E2" w:rsidP="00E505E2">
            <w:pPr>
              <w:jc w:val="center"/>
              <w:rPr>
                <w:del w:id="1311" w:author="Jose Betancourth" w:date="2019-08-06T17:26:00Z"/>
                <w:rFonts w:asciiTheme="minorHAnsi" w:hAnsiTheme="minorHAnsi" w:cstheme="minorHAnsi"/>
                <w:b/>
                <w:bCs/>
                <w:sz w:val="22"/>
                <w:szCs w:val="22"/>
                <w:lang w:eastAsia="es-CO"/>
              </w:rPr>
            </w:pPr>
            <w:del w:id="1312" w:author="Jose Betancourth" w:date="2019-08-06T17:26:00Z">
              <w:r w:rsidRPr="00AD76A8" w:rsidDel="009640A2">
                <w:rPr>
                  <w:rFonts w:asciiTheme="minorHAnsi" w:hAnsiTheme="minorHAnsi" w:cstheme="minorHAnsi"/>
                  <w:b/>
                  <w:bCs/>
                  <w:sz w:val="22"/>
                  <w:szCs w:val="22"/>
                  <w:lang w:eastAsia="es-CO"/>
                </w:rPr>
                <w:delText xml:space="preserve"> Ruta 6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4EB3E4EF" w14:textId="131E9F8D" w:rsidR="00E505E2" w:rsidRPr="00AD76A8" w:rsidDel="009640A2" w:rsidRDefault="00E505E2" w:rsidP="00E505E2">
            <w:pPr>
              <w:jc w:val="center"/>
              <w:rPr>
                <w:del w:id="1313" w:author="Jose Betancourth" w:date="2019-08-06T17:26:00Z"/>
                <w:rFonts w:asciiTheme="minorHAnsi" w:hAnsiTheme="minorHAnsi" w:cstheme="minorHAnsi"/>
                <w:b/>
                <w:bCs/>
                <w:sz w:val="22"/>
                <w:szCs w:val="22"/>
                <w:lang w:eastAsia="es-CO"/>
              </w:rPr>
            </w:pPr>
            <w:del w:id="1314" w:author="Jose Betancourth" w:date="2019-08-06T17:26:00Z">
              <w:r w:rsidRPr="00AD76A8" w:rsidDel="009640A2">
                <w:rPr>
                  <w:rFonts w:asciiTheme="minorHAnsi" w:hAnsiTheme="minorHAnsi" w:cstheme="minorHAnsi"/>
                  <w:b/>
                  <w:bCs/>
                  <w:sz w:val="22"/>
                  <w:szCs w:val="22"/>
                  <w:lang w:eastAsia="es-CO"/>
                </w:rPr>
                <w:delText xml:space="preserve"> Ruta 7 </w:delText>
              </w:r>
            </w:del>
          </w:p>
        </w:tc>
      </w:tr>
      <w:tr w:rsidR="00201A21" w:rsidRPr="00AD76A8" w:rsidDel="009640A2" w14:paraId="16EDD6A2" w14:textId="2BE2D761" w:rsidTr="00201A21">
        <w:trPr>
          <w:gridAfter w:val="1"/>
          <w:wAfter w:w="423" w:type="pct"/>
          <w:trHeight w:val="304"/>
          <w:jc w:val="center"/>
          <w:del w:id="1315"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6D655D1F" w14:textId="59D27377" w:rsidR="00E505E2" w:rsidRPr="00AD76A8" w:rsidDel="009640A2" w:rsidRDefault="00E505E2" w:rsidP="00E505E2">
            <w:pPr>
              <w:jc w:val="center"/>
              <w:rPr>
                <w:del w:id="1316" w:author="Jose Betancourth" w:date="2019-08-06T17:26:00Z"/>
                <w:rFonts w:asciiTheme="minorHAnsi" w:hAnsiTheme="minorHAnsi" w:cstheme="minorHAnsi"/>
                <w:sz w:val="22"/>
                <w:szCs w:val="22"/>
                <w:lang w:eastAsia="es-CO"/>
              </w:rPr>
            </w:pPr>
            <w:del w:id="1317" w:author="Jose Betancourth" w:date="2019-08-06T17:26:00Z">
              <w:r w:rsidRPr="00AD76A8" w:rsidDel="009640A2">
                <w:rPr>
                  <w:rFonts w:asciiTheme="minorHAnsi" w:hAnsiTheme="minorHAnsi" w:cstheme="minorHAnsi"/>
                  <w:sz w:val="22"/>
                  <w:szCs w:val="22"/>
                  <w:lang w:eastAsia="es-CO"/>
                </w:rPr>
                <w:delText>1</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64B2732F" w14:textId="38B0BB6A" w:rsidR="00E505E2" w:rsidRPr="00AD76A8" w:rsidDel="009640A2" w:rsidRDefault="003D27B3" w:rsidP="00E505E2">
            <w:pPr>
              <w:rPr>
                <w:del w:id="1318" w:author="Jose Betancourth" w:date="2019-08-06T17:26:00Z"/>
                <w:rFonts w:asciiTheme="minorHAnsi" w:hAnsiTheme="minorHAnsi" w:cstheme="minorHAnsi"/>
                <w:sz w:val="22"/>
                <w:szCs w:val="22"/>
                <w:lang w:eastAsia="es-CO"/>
              </w:rPr>
            </w:pPr>
            <w:del w:id="1319" w:author="Jose Betancourth" w:date="2019-08-06T17:26:00Z">
              <w:r w:rsidRPr="00AD76A8" w:rsidDel="009640A2">
                <w:rPr>
                  <w:rFonts w:asciiTheme="minorHAnsi" w:hAnsiTheme="minorHAnsi" w:cstheme="minorHAnsi"/>
                  <w:sz w:val="22"/>
                  <w:szCs w:val="22"/>
                  <w:lang w:eastAsia="es-CO"/>
                </w:rPr>
                <w:delText>Multivitamínico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2CF9B4E8" w14:textId="38EB5686" w:rsidR="00E505E2" w:rsidRPr="00AD76A8" w:rsidDel="009640A2" w:rsidRDefault="003D27B3" w:rsidP="00E505E2">
            <w:pPr>
              <w:jc w:val="center"/>
              <w:rPr>
                <w:del w:id="1320" w:author="Jose Betancourth" w:date="2019-08-06T17:26:00Z"/>
                <w:rFonts w:asciiTheme="minorHAnsi" w:hAnsiTheme="minorHAnsi" w:cstheme="minorHAnsi"/>
                <w:sz w:val="22"/>
                <w:szCs w:val="22"/>
                <w:lang w:eastAsia="es-CO"/>
              </w:rPr>
            </w:pPr>
            <w:del w:id="1321" w:author="Jose Betancourth" w:date="2019-08-06T17:26:00Z">
              <w:r w:rsidRPr="00AD76A8" w:rsidDel="009640A2">
                <w:rPr>
                  <w:rFonts w:asciiTheme="minorHAnsi" w:hAnsiTheme="minorHAnsi" w:cstheme="minorHAnsi"/>
                  <w:sz w:val="22"/>
                  <w:szCs w:val="22"/>
                  <w:lang w:eastAsia="es-CO"/>
                </w:rPr>
                <w:delText>Frasco</w:delText>
              </w:r>
            </w:del>
          </w:p>
        </w:tc>
        <w:tc>
          <w:tcPr>
            <w:tcW w:w="334" w:type="pct"/>
            <w:tcBorders>
              <w:top w:val="nil"/>
              <w:left w:val="nil"/>
              <w:bottom w:val="single" w:sz="4" w:space="0" w:color="auto"/>
              <w:right w:val="single" w:sz="4" w:space="0" w:color="auto"/>
            </w:tcBorders>
            <w:shd w:val="clear" w:color="auto" w:fill="auto"/>
            <w:noWrap/>
            <w:vAlign w:val="center"/>
            <w:hideMark/>
          </w:tcPr>
          <w:p w14:paraId="029DF22A" w14:textId="720343BF" w:rsidR="00E505E2" w:rsidRPr="00AD76A8" w:rsidDel="009640A2" w:rsidRDefault="00E505E2" w:rsidP="00E505E2">
            <w:pPr>
              <w:jc w:val="center"/>
              <w:rPr>
                <w:del w:id="1322" w:author="Jose Betancourth" w:date="2019-08-06T17:26:00Z"/>
                <w:rFonts w:asciiTheme="minorHAnsi" w:hAnsiTheme="minorHAnsi" w:cstheme="minorHAnsi"/>
                <w:sz w:val="22"/>
                <w:szCs w:val="22"/>
                <w:lang w:eastAsia="es-CO"/>
              </w:rPr>
            </w:pPr>
            <w:del w:id="1323" w:author="Jose Betancourth" w:date="2019-08-06T17:26:00Z">
              <w:r w:rsidRPr="00AD76A8" w:rsidDel="009640A2">
                <w:rPr>
                  <w:rFonts w:asciiTheme="minorHAnsi" w:hAnsiTheme="minorHAnsi" w:cstheme="minorHAnsi"/>
                  <w:sz w:val="22"/>
                  <w:szCs w:val="22"/>
                  <w:lang w:eastAsia="es-CO"/>
                </w:rPr>
                <w:delText xml:space="preserve">            940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005FEC7C" w14:textId="0DA1361C" w:rsidR="00E505E2" w:rsidRPr="00AD76A8" w:rsidDel="009640A2" w:rsidRDefault="00E505E2" w:rsidP="00E505E2">
            <w:pPr>
              <w:jc w:val="center"/>
              <w:rPr>
                <w:del w:id="1324" w:author="Jose Betancourth" w:date="2019-08-06T17:26:00Z"/>
                <w:rFonts w:asciiTheme="minorHAnsi" w:hAnsiTheme="minorHAnsi" w:cstheme="minorHAnsi"/>
                <w:sz w:val="22"/>
                <w:szCs w:val="22"/>
                <w:lang w:eastAsia="es-CO"/>
              </w:rPr>
            </w:pPr>
            <w:del w:id="1325" w:author="Jose Betancourth" w:date="2019-08-06T17:26:00Z">
              <w:r w:rsidRPr="00AD76A8" w:rsidDel="009640A2">
                <w:rPr>
                  <w:rFonts w:asciiTheme="minorHAnsi" w:hAnsiTheme="minorHAnsi" w:cstheme="minorHAnsi"/>
                  <w:sz w:val="22"/>
                  <w:szCs w:val="22"/>
                  <w:lang w:eastAsia="es-CO"/>
                </w:rPr>
                <w:delText xml:space="preserve">          78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7AFFFF80" w14:textId="7692AAA3" w:rsidR="00E505E2" w:rsidRPr="00AD76A8" w:rsidDel="009640A2" w:rsidRDefault="00E505E2" w:rsidP="00E505E2">
            <w:pPr>
              <w:jc w:val="center"/>
              <w:rPr>
                <w:del w:id="1326" w:author="Jose Betancourth" w:date="2019-08-06T17:26:00Z"/>
                <w:rFonts w:asciiTheme="minorHAnsi" w:hAnsiTheme="minorHAnsi" w:cstheme="minorHAnsi"/>
                <w:sz w:val="22"/>
                <w:szCs w:val="22"/>
                <w:lang w:eastAsia="es-CO"/>
              </w:rPr>
            </w:pPr>
            <w:del w:id="1327" w:author="Jose Betancourth" w:date="2019-08-06T17:26:00Z">
              <w:r w:rsidRPr="00AD76A8" w:rsidDel="009640A2">
                <w:rPr>
                  <w:rFonts w:asciiTheme="minorHAnsi" w:hAnsiTheme="minorHAnsi" w:cstheme="minorHAnsi"/>
                  <w:sz w:val="22"/>
                  <w:szCs w:val="22"/>
                  <w:lang w:eastAsia="es-CO"/>
                </w:rPr>
                <w:delText xml:space="preserve">        263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49F9DA03" w14:textId="3CBAEB8D" w:rsidR="00E505E2" w:rsidRPr="00AD76A8" w:rsidDel="009640A2" w:rsidRDefault="00E505E2" w:rsidP="00E505E2">
            <w:pPr>
              <w:jc w:val="center"/>
              <w:rPr>
                <w:del w:id="1328" w:author="Jose Betancourth" w:date="2019-08-06T17:26:00Z"/>
                <w:rFonts w:asciiTheme="minorHAnsi" w:hAnsiTheme="minorHAnsi" w:cstheme="minorHAnsi"/>
                <w:sz w:val="22"/>
                <w:szCs w:val="22"/>
                <w:lang w:eastAsia="es-CO"/>
              </w:rPr>
            </w:pPr>
            <w:del w:id="1329" w:author="Jose Betancourth" w:date="2019-08-06T17:26:00Z">
              <w:r w:rsidRPr="00AD76A8" w:rsidDel="009640A2">
                <w:rPr>
                  <w:rFonts w:asciiTheme="minorHAnsi" w:hAnsiTheme="minorHAnsi" w:cstheme="minorHAnsi"/>
                  <w:sz w:val="22"/>
                  <w:szCs w:val="22"/>
                  <w:lang w:eastAsia="es-CO"/>
                </w:rPr>
                <w:delText xml:space="preserve">          96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112D932A" w14:textId="01C60DB3" w:rsidR="00E505E2" w:rsidRPr="00AD76A8" w:rsidDel="009640A2" w:rsidRDefault="00E505E2" w:rsidP="00E505E2">
            <w:pPr>
              <w:jc w:val="center"/>
              <w:rPr>
                <w:del w:id="1330" w:author="Jose Betancourth" w:date="2019-08-06T17:26:00Z"/>
                <w:rFonts w:asciiTheme="minorHAnsi" w:hAnsiTheme="minorHAnsi" w:cstheme="minorHAnsi"/>
                <w:sz w:val="22"/>
                <w:szCs w:val="22"/>
                <w:lang w:eastAsia="es-CO"/>
              </w:rPr>
            </w:pPr>
            <w:del w:id="1331" w:author="Jose Betancourth" w:date="2019-08-06T17:26:00Z">
              <w:r w:rsidRPr="00AD76A8" w:rsidDel="009640A2">
                <w:rPr>
                  <w:rFonts w:asciiTheme="minorHAnsi" w:hAnsiTheme="minorHAnsi" w:cstheme="minorHAnsi"/>
                  <w:sz w:val="22"/>
                  <w:szCs w:val="22"/>
                  <w:lang w:eastAsia="es-CO"/>
                </w:rPr>
                <w:delText xml:space="preserve">          57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C735F38" w14:textId="25DAC524" w:rsidR="00E505E2" w:rsidRPr="00AD76A8" w:rsidDel="009640A2" w:rsidRDefault="00E505E2" w:rsidP="00E505E2">
            <w:pPr>
              <w:jc w:val="center"/>
              <w:rPr>
                <w:del w:id="1332" w:author="Jose Betancourth" w:date="2019-08-06T17:26:00Z"/>
                <w:rFonts w:asciiTheme="minorHAnsi" w:hAnsiTheme="minorHAnsi" w:cstheme="minorHAnsi"/>
                <w:sz w:val="22"/>
                <w:szCs w:val="22"/>
                <w:lang w:eastAsia="es-CO"/>
              </w:rPr>
            </w:pPr>
            <w:del w:id="1333" w:author="Jose Betancourth" w:date="2019-08-06T17:26:00Z">
              <w:r w:rsidRPr="00AD76A8" w:rsidDel="009640A2">
                <w:rPr>
                  <w:rFonts w:asciiTheme="minorHAnsi" w:hAnsiTheme="minorHAnsi" w:cstheme="minorHAnsi"/>
                  <w:sz w:val="22"/>
                  <w:szCs w:val="22"/>
                  <w:lang w:eastAsia="es-CO"/>
                </w:rPr>
                <w:delText xml:space="preserve">        212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11189A39" w14:textId="5CDB604F" w:rsidR="00E505E2" w:rsidRPr="00AD76A8" w:rsidDel="009640A2" w:rsidRDefault="00E505E2" w:rsidP="00E505E2">
            <w:pPr>
              <w:jc w:val="center"/>
              <w:rPr>
                <w:del w:id="1334" w:author="Jose Betancourth" w:date="2019-08-06T17:26:00Z"/>
                <w:rFonts w:asciiTheme="minorHAnsi" w:hAnsiTheme="minorHAnsi" w:cstheme="minorHAnsi"/>
                <w:sz w:val="22"/>
                <w:szCs w:val="22"/>
                <w:lang w:eastAsia="es-CO"/>
              </w:rPr>
            </w:pPr>
            <w:del w:id="1335" w:author="Jose Betancourth" w:date="2019-08-06T17:26:00Z">
              <w:r w:rsidRPr="00AD76A8" w:rsidDel="009640A2">
                <w:rPr>
                  <w:rFonts w:asciiTheme="minorHAnsi" w:hAnsiTheme="minorHAnsi" w:cstheme="minorHAnsi"/>
                  <w:sz w:val="22"/>
                  <w:szCs w:val="22"/>
                  <w:lang w:eastAsia="es-CO"/>
                </w:rPr>
                <w:delText xml:space="preserve">        112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77E13CFE" w14:textId="1E688C80" w:rsidR="00E505E2" w:rsidRPr="00AD76A8" w:rsidDel="009640A2" w:rsidRDefault="00E505E2" w:rsidP="00E505E2">
            <w:pPr>
              <w:jc w:val="center"/>
              <w:rPr>
                <w:del w:id="1336" w:author="Jose Betancourth" w:date="2019-08-06T17:26:00Z"/>
                <w:rFonts w:asciiTheme="minorHAnsi" w:hAnsiTheme="minorHAnsi" w:cstheme="minorHAnsi"/>
                <w:sz w:val="22"/>
                <w:szCs w:val="22"/>
                <w:lang w:eastAsia="es-CO"/>
              </w:rPr>
            </w:pPr>
            <w:del w:id="1337" w:author="Jose Betancourth" w:date="2019-08-06T17:26:00Z">
              <w:r w:rsidRPr="00AD76A8" w:rsidDel="009640A2">
                <w:rPr>
                  <w:rFonts w:asciiTheme="minorHAnsi" w:hAnsiTheme="minorHAnsi" w:cstheme="minorHAnsi"/>
                  <w:sz w:val="22"/>
                  <w:szCs w:val="22"/>
                  <w:lang w:eastAsia="es-CO"/>
                </w:rPr>
                <w:delText xml:space="preserve">        122 </w:delText>
              </w:r>
            </w:del>
          </w:p>
        </w:tc>
      </w:tr>
      <w:tr w:rsidR="00201A21" w:rsidRPr="00AD76A8" w:rsidDel="009640A2" w14:paraId="5EEB504D" w14:textId="19D04240" w:rsidTr="00201A21">
        <w:trPr>
          <w:gridAfter w:val="1"/>
          <w:wAfter w:w="423" w:type="pct"/>
          <w:trHeight w:val="304"/>
          <w:jc w:val="center"/>
          <w:del w:id="1338"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D4FD028" w14:textId="57E18119" w:rsidR="00E505E2" w:rsidRPr="00AD76A8" w:rsidDel="009640A2" w:rsidRDefault="00E505E2" w:rsidP="00E505E2">
            <w:pPr>
              <w:jc w:val="center"/>
              <w:rPr>
                <w:del w:id="1339" w:author="Jose Betancourth" w:date="2019-08-06T17:26:00Z"/>
                <w:rFonts w:asciiTheme="minorHAnsi" w:hAnsiTheme="minorHAnsi" w:cstheme="minorHAnsi"/>
                <w:sz w:val="22"/>
                <w:szCs w:val="22"/>
                <w:lang w:eastAsia="es-CO"/>
              </w:rPr>
            </w:pPr>
            <w:del w:id="1340" w:author="Jose Betancourth" w:date="2019-08-06T17:26:00Z">
              <w:r w:rsidRPr="00AD76A8" w:rsidDel="009640A2">
                <w:rPr>
                  <w:rFonts w:asciiTheme="minorHAnsi" w:hAnsiTheme="minorHAnsi" w:cstheme="minorHAnsi"/>
                  <w:sz w:val="22"/>
                  <w:szCs w:val="22"/>
                  <w:lang w:eastAsia="es-CO"/>
                </w:rPr>
                <w:delText>2</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39F15710" w14:textId="221E2FE4" w:rsidR="00E505E2" w:rsidRPr="00AD76A8" w:rsidDel="009640A2" w:rsidRDefault="003D27B3" w:rsidP="00E505E2">
            <w:pPr>
              <w:rPr>
                <w:del w:id="1341" w:author="Jose Betancourth" w:date="2019-08-06T17:26:00Z"/>
                <w:rFonts w:asciiTheme="minorHAnsi" w:hAnsiTheme="minorHAnsi" w:cstheme="minorHAnsi"/>
                <w:sz w:val="22"/>
                <w:szCs w:val="22"/>
                <w:lang w:eastAsia="es-CO"/>
              </w:rPr>
            </w:pPr>
            <w:del w:id="1342" w:author="Jose Betancourth" w:date="2019-08-06T17:26:00Z">
              <w:r w:rsidRPr="00AD76A8" w:rsidDel="009640A2">
                <w:rPr>
                  <w:rFonts w:asciiTheme="minorHAnsi" w:hAnsiTheme="minorHAnsi" w:cstheme="minorHAnsi"/>
                  <w:sz w:val="22"/>
                  <w:szCs w:val="22"/>
                  <w:lang w:eastAsia="es-CO"/>
                </w:rPr>
                <w:delText>Yodo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7AA5D40E" w14:textId="16AF3586" w:rsidR="00E505E2" w:rsidRPr="00AD76A8" w:rsidDel="009640A2" w:rsidRDefault="003D27B3" w:rsidP="00E505E2">
            <w:pPr>
              <w:jc w:val="center"/>
              <w:rPr>
                <w:del w:id="1343" w:author="Jose Betancourth" w:date="2019-08-06T17:26:00Z"/>
                <w:rFonts w:asciiTheme="minorHAnsi" w:hAnsiTheme="minorHAnsi" w:cstheme="minorHAnsi"/>
                <w:sz w:val="22"/>
                <w:szCs w:val="22"/>
                <w:lang w:eastAsia="es-CO"/>
              </w:rPr>
            </w:pPr>
            <w:del w:id="1344" w:author="Jose Betancourth" w:date="2019-08-06T17:26:00Z">
              <w:r w:rsidRPr="00AD76A8" w:rsidDel="009640A2">
                <w:rPr>
                  <w:rFonts w:asciiTheme="minorHAnsi" w:hAnsiTheme="minorHAnsi" w:cstheme="minorHAnsi"/>
                  <w:sz w:val="22"/>
                  <w:szCs w:val="22"/>
                  <w:lang w:eastAsia="es-CO"/>
                </w:rPr>
                <w:delText>Litro</w:delText>
              </w:r>
            </w:del>
          </w:p>
        </w:tc>
        <w:tc>
          <w:tcPr>
            <w:tcW w:w="334" w:type="pct"/>
            <w:tcBorders>
              <w:top w:val="nil"/>
              <w:left w:val="nil"/>
              <w:bottom w:val="single" w:sz="4" w:space="0" w:color="auto"/>
              <w:right w:val="single" w:sz="4" w:space="0" w:color="auto"/>
            </w:tcBorders>
            <w:shd w:val="clear" w:color="auto" w:fill="auto"/>
            <w:noWrap/>
            <w:vAlign w:val="center"/>
            <w:hideMark/>
          </w:tcPr>
          <w:p w14:paraId="46C515B8" w14:textId="0C176A45" w:rsidR="00E505E2" w:rsidRPr="00AD76A8" w:rsidDel="009640A2" w:rsidRDefault="00E505E2" w:rsidP="00E505E2">
            <w:pPr>
              <w:jc w:val="center"/>
              <w:rPr>
                <w:del w:id="1345" w:author="Jose Betancourth" w:date="2019-08-06T17:26:00Z"/>
                <w:rFonts w:asciiTheme="minorHAnsi" w:hAnsiTheme="minorHAnsi" w:cstheme="minorHAnsi"/>
                <w:sz w:val="22"/>
                <w:szCs w:val="22"/>
                <w:lang w:eastAsia="es-CO"/>
              </w:rPr>
            </w:pPr>
            <w:del w:id="1346" w:author="Jose Betancourth" w:date="2019-08-06T17:26:00Z">
              <w:r w:rsidRPr="00AD76A8" w:rsidDel="009640A2">
                <w:rPr>
                  <w:rFonts w:asciiTheme="minorHAnsi" w:hAnsiTheme="minorHAnsi" w:cstheme="minorHAnsi"/>
                  <w:sz w:val="22"/>
                  <w:szCs w:val="22"/>
                  <w:lang w:eastAsia="es-CO"/>
                </w:rPr>
                <w:delText xml:space="preserve">            637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11DF1EC5" w14:textId="3D7DACB3" w:rsidR="00E505E2" w:rsidRPr="00AD76A8" w:rsidDel="009640A2" w:rsidRDefault="00E505E2" w:rsidP="00E505E2">
            <w:pPr>
              <w:jc w:val="center"/>
              <w:rPr>
                <w:del w:id="1347" w:author="Jose Betancourth" w:date="2019-08-06T17:26:00Z"/>
                <w:rFonts w:asciiTheme="minorHAnsi" w:hAnsiTheme="minorHAnsi" w:cstheme="minorHAnsi"/>
                <w:sz w:val="22"/>
                <w:szCs w:val="22"/>
                <w:lang w:eastAsia="es-CO"/>
              </w:rPr>
            </w:pPr>
            <w:del w:id="1348" w:author="Jose Betancourth" w:date="2019-08-06T17:26:00Z">
              <w:r w:rsidRPr="00AD76A8" w:rsidDel="009640A2">
                <w:rPr>
                  <w:rFonts w:asciiTheme="minorHAnsi" w:hAnsiTheme="minorHAnsi" w:cstheme="minorHAnsi"/>
                  <w:sz w:val="22"/>
                  <w:szCs w:val="22"/>
                  <w:lang w:eastAsia="es-CO"/>
                </w:rPr>
                <w:delText xml:space="preserve">          39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37AC26C3" w14:textId="40AD93F9" w:rsidR="00E505E2" w:rsidRPr="00AD76A8" w:rsidDel="009640A2" w:rsidRDefault="00E505E2" w:rsidP="00E505E2">
            <w:pPr>
              <w:jc w:val="center"/>
              <w:rPr>
                <w:del w:id="1349" w:author="Jose Betancourth" w:date="2019-08-06T17:26:00Z"/>
                <w:rFonts w:asciiTheme="minorHAnsi" w:hAnsiTheme="minorHAnsi" w:cstheme="minorHAnsi"/>
                <w:sz w:val="22"/>
                <w:szCs w:val="22"/>
                <w:lang w:eastAsia="es-CO"/>
              </w:rPr>
            </w:pPr>
            <w:del w:id="1350" w:author="Jose Betancourth" w:date="2019-08-06T17:26:00Z">
              <w:r w:rsidRPr="00AD76A8" w:rsidDel="009640A2">
                <w:rPr>
                  <w:rFonts w:asciiTheme="minorHAnsi" w:hAnsiTheme="minorHAnsi" w:cstheme="minorHAnsi"/>
                  <w:sz w:val="22"/>
                  <w:szCs w:val="22"/>
                  <w:lang w:eastAsia="es-CO"/>
                </w:rPr>
                <w:delText xml:space="preserve">        179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257CD58" w14:textId="0BA18829" w:rsidR="00E505E2" w:rsidRPr="00AD76A8" w:rsidDel="009640A2" w:rsidRDefault="00E505E2" w:rsidP="00E505E2">
            <w:pPr>
              <w:jc w:val="center"/>
              <w:rPr>
                <w:del w:id="1351" w:author="Jose Betancourth" w:date="2019-08-06T17:26:00Z"/>
                <w:rFonts w:asciiTheme="minorHAnsi" w:hAnsiTheme="minorHAnsi" w:cstheme="minorHAnsi"/>
                <w:sz w:val="22"/>
                <w:szCs w:val="22"/>
                <w:lang w:eastAsia="es-CO"/>
              </w:rPr>
            </w:pPr>
            <w:del w:id="1352" w:author="Jose Betancourth" w:date="2019-08-06T17:26:00Z">
              <w:r w:rsidRPr="00AD76A8" w:rsidDel="009640A2">
                <w:rPr>
                  <w:rFonts w:asciiTheme="minorHAnsi" w:hAnsiTheme="minorHAnsi" w:cstheme="minorHAnsi"/>
                  <w:sz w:val="22"/>
                  <w:szCs w:val="22"/>
                  <w:lang w:eastAsia="es-CO"/>
                </w:rPr>
                <w:delText xml:space="preserve">          70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5D6DA63F" w14:textId="19E8BB0C" w:rsidR="00E505E2" w:rsidRPr="00AD76A8" w:rsidDel="009640A2" w:rsidRDefault="00E505E2" w:rsidP="00E505E2">
            <w:pPr>
              <w:jc w:val="center"/>
              <w:rPr>
                <w:del w:id="1353" w:author="Jose Betancourth" w:date="2019-08-06T17:26:00Z"/>
                <w:rFonts w:asciiTheme="minorHAnsi" w:hAnsiTheme="minorHAnsi" w:cstheme="minorHAnsi"/>
                <w:sz w:val="22"/>
                <w:szCs w:val="22"/>
                <w:lang w:eastAsia="es-CO"/>
              </w:rPr>
            </w:pPr>
            <w:del w:id="1354" w:author="Jose Betancourth" w:date="2019-08-06T17:26:00Z">
              <w:r w:rsidRPr="00AD76A8" w:rsidDel="009640A2">
                <w:rPr>
                  <w:rFonts w:asciiTheme="minorHAnsi" w:hAnsiTheme="minorHAnsi" w:cstheme="minorHAnsi"/>
                  <w:sz w:val="22"/>
                  <w:szCs w:val="22"/>
                  <w:lang w:eastAsia="es-CO"/>
                </w:rPr>
                <w:delText xml:space="preserve">          40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528FB3B3" w14:textId="45991377" w:rsidR="00E505E2" w:rsidRPr="00AD76A8" w:rsidDel="009640A2" w:rsidRDefault="00E505E2" w:rsidP="00E505E2">
            <w:pPr>
              <w:jc w:val="center"/>
              <w:rPr>
                <w:del w:id="1355" w:author="Jose Betancourth" w:date="2019-08-06T17:26:00Z"/>
                <w:rFonts w:asciiTheme="minorHAnsi" w:hAnsiTheme="minorHAnsi" w:cstheme="minorHAnsi"/>
                <w:sz w:val="22"/>
                <w:szCs w:val="22"/>
                <w:lang w:eastAsia="es-CO"/>
              </w:rPr>
            </w:pPr>
            <w:del w:id="1356" w:author="Jose Betancourth" w:date="2019-08-06T17:26:00Z">
              <w:r w:rsidRPr="00AD76A8" w:rsidDel="009640A2">
                <w:rPr>
                  <w:rFonts w:asciiTheme="minorHAnsi" w:hAnsiTheme="minorHAnsi" w:cstheme="minorHAnsi"/>
                  <w:sz w:val="22"/>
                  <w:szCs w:val="22"/>
                  <w:lang w:eastAsia="es-CO"/>
                </w:rPr>
                <w:delText xml:space="preserve">        147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6DEDBAAF" w14:textId="58AAFF1B" w:rsidR="00E505E2" w:rsidRPr="00AD76A8" w:rsidDel="009640A2" w:rsidRDefault="00E505E2" w:rsidP="00E505E2">
            <w:pPr>
              <w:jc w:val="center"/>
              <w:rPr>
                <w:del w:id="1357" w:author="Jose Betancourth" w:date="2019-08-06T17:26:00Z"/>
                <w:rFonts w:asciiTheme="minorHAnsi" w:hAnsiTheme="minorHAnsi" w:cstheme="minorHAnsi"/>
                <w:sz w:val="22"/>
                <w:szCs w:val="22"/>
                <w:lang w:eastAsia="es-CO"/>
              </w:rPr>
            </w:pPr>
            <w:del w:id="1358" w:author="Jose Betancourth" w:date="2019-08-06T17:26:00Z">
              <w:r w:rsidRPr="00AD76A8" w:rsidDel="009640A2">
                <w:rPr>
                  <w:rFonts w:asciiTheme="minorHAnsi" w:hAnsiTheme="minorHAnsi" w:cstheme="minorHAnsi"/>
                  <w:sz w:val="22"/>
                  <w:szCs w:val="22"/>
                  <w:lang w:eastAsia="es-CO"/>
                </w:rPr>
                <w:delText xml:space="preserve">          86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541FB18D" w14:textId="1227BED2" w:rsidR="00E505E2" w:rsidRPr="00AD76A8" w:rsidDel="009640A2" w:rsidRDefault="00E505E2" w:rsidP="00E505E2">
            <w:pPr>
              <w:jc w:val="center"/>
              <w:rPr>
                <w:del w:id="1359" w:author="Jose Betancourth" w:date="2019-08-06T17:26:00Z"/>
                <w:rFonts w:asciiTheme="minorHAnsi" w:hAnsiTheme="minorHAnsi" w:cstheme="minorHAnsi"/>
                <w:sz w:val="22"/>
                <w:szCs w:val="22"/>
                <w:lang w:eastAsia="es-CO"/>
              </w:rPr>
            </w:pPr>
            <w:del w:id="1360" w:author="Jose Betancourth" w:date="2019-08-06T17:26:00Z">
              <w:r w:rsidRPr="00AD76A8" w:rsidDel="009640A2">
                <w:rPr>
                  <w:rFonts w:asciiTheme="minorHAnsi" w:hAnsiTheme="minorHAnsi" w:cstheme="minorHAnsi"/>
                  <w:sz w:val="22"/>
                  <w:szCs w:val="22"/>
                  <w:lang w:eastAsia="es-CO"/>
                </w:rPr>
                <w:delText xml:space="preserve">          76 </w:delText>
              </w:r>
            </w:del>
          </w:p>
        </w:tc>
      </w:tr>
      <w:tr w:rsidR="00201A21" w:rsidRPr="00AD76A8" w:rsidDel="009640A2" w14:paraId="786F1619" w14:textId="043DAD6E" w:rsidTr="00201A21">
        <w:trPr>
          <w:gridAfter w:val="1"/>
          <w:wAfter w:w="423" w:type="pct"/>
          <w:trHeight w:val="304"/>
          <w:jc w:val="center"/>
          <w:del w:id="1361"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4749143" w14:textId="08C853B7" w:rsidR="00E505E2" w:rsidRPr="00AD76A8" w:rsidDel="009640A2" w:rsidRDefault="00E505E2" w:rsidP="00E505E2">
            <w:pPr>
              <w:jc w:val="center"/>
              <w:rPr>
                <w:del w:id="1362" w:author="Jose Betancourth" w:date="2019-08-06T17:26:00Z"/>
                <w:rFonts w:asciiTheme="minorHAnsi" w:hAnsiTheme="minorHAnsi" w:cstheme="minorHAnsi"/>
                <w:sz w:val="22"/>
                <w:szCs w:val="22"/>
                <w:lang w:eastAsia="es-CO"/>
              </w:rPr>
            </w:pPr>
            <w:del w:id="1363" w:author="Jose Betancourth" w:date="2019-08-06T17:26:00Z">
              <w:r w:rsidRPr="00AD76A8" w:rsidDel="009640A2">
                <w:rPr>
                  <w:rFonts w:asciiTheme="minorHAnsi" w:hAnsiTheme="minorHAnsi" w:cstheme="minorHAnsi"/>
                  <w:sz w:val="22"/>
                  <w:szCs w:val="22"/>
                  <w:lang w:eastAsia="es-CO"/>
                </w:rPr>
                <w:delText>3</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06F5716A" w14:textId="240BE0E5" w:rsidR="00E505E2" w:rsidRPr="00AD76A8" w:rsidDel="009640A2" w:rsidRDefault="003D27B3" w:rsidP="00E505E2">
            <w:pPr>
              <w:rPr>
                <w:del w:id="1364" w:author="Jose Betancourth" w:date="2019-08-06T17:26:00Z"/>
                <w:rFonts w:asciiTheme="minorHAnsi" w:hAnsiTheme="minorHAnsi" w:cstheme="minorHAnsi"/>
                <w:sz w:val="22"/>
                <w:szCs w:val="22"/>
                <w:lang w:eastAsia="es-CO"/>
              </w:rPr>
            </w:pPr>
            <w:del w:id="1365" w:author="Jose Betancourth" w:date="2019-08-06T17:26:00Z">
              <w:r w:rsidRPr="00AD76A8" w:rsidDel="009640A2">
                <w:rPr>
                  <w:rFonts w:asciiTheme="minorHAnsi" w:hAnsiTheme="minorHAnsi" w:cstheme="minorHAnsi"/>
                  <w:sz w:val="22"/>
                  <w:szCs w:val="22"/>
                  <w:lang w:eastAsia="es-CO"/>
                </w:rPr>
                <w:delText>Antiestrés Uso Avícola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110C9A38" w14:textId="2A40465E" w:rsidR="00E505E2" w:rsidRPr="00AD76A8" w:rsidDel="009640A2" w:rsidRDefault="003D27B3" w:rsidP="00E505E2">
            <w:pPr>
              <w:jc w:val="center"/>
              <w:rPr>
                <w:del w:id="1366" w:author="Jose Betancourth" w:date="2019-08-06T17:26:00Z"/>
                <w:rFonts w:asciiTheme="minorHAnsi" w:hAnsiTheme="minorHAnsi" w:cstheme="minorHAnsi"/>
                <w:sz w:val="22"/>
                <w:szCs w:val="22"/>
                <w:lang w:eastAsia="es-CO"/>
              </w:rPr>
            </w:pPr>
            <w:del w:id="1367" w:author="Jose Betancourth" w:date="2019-08-06T17:26:00Z">
              <w:r w:rsidRPr="00AD76A8" w:rsidDel="009640A2">
                <w:rPr>
                  <w:rFonts w:asciiTheme="minorHAnsi" w:hAnsiTheme="minorHAnsi" w:cstheme="minorHAnsi"/>
                  <w:sz w:val="22"/>
                  <w:szCs w:val="22"/>
                  <w:lang w:eastAsia="es-CO"/>
                </w:rPr>
                <w:delText>Sobre</w:delText>
              </w:r>
            </w:del>
          </w:p>
        </w:tc>
        <w:tc>
          <w:tcPr>
            <w:tcW w:w="334" w:type="pct"/>
            <w:tcBorders>
              <w:top w:val="nil"/>
              <w:left w:val="nil"/>
              <w:bottom w:val="single" w:sz="4" w:space="0" w:color="auto"/>
              <w:right w:val="single" w:sz="4" w:space="0" w:color="auto"/>
            </w:tcBorders>
            <w:shd w:val="clear" w:color="auto" w:fill="auto"/>
            <w:noWrap/>
            <w:vAlign w:val="center"/>
            <w:hideMark/>
          </w:tcPr>
          <w:p w14:paraId="2B851E5A" w14:textId="4CF3CC15" w:rsidR="00E505E2" w:rsidRPr="00AD76A8" w:rsidDel="009640A2" w:rsidRDefault="00E505E2" w:rsidP="00E505E2">
            <w:pPr>
              <w:jc w:val="center"/>
              <w:rPr>
                <w:del w:id="1368" w:author="Jose Betancourth" w:date="2019-08-06T17:26:00Z"/>
                <w:rFonts w:asciiTheme="minorHAnsi" w:hAnsiTheme="minorHAnsi" w:cstheme="minorHAnsi"/>
                <w:sz w:val="22"/>
                <w:szCs w:val="22"/>
                <w:lang w:eastAsia="es-CO"/>
              </w:rPr>
            </w:pPr>
            <w:del w:id="1369" w:author="Jose Betancourth" w:date="2019-08-06T17:26:00Z">
              <w:r w:rsidRPr="00AD76A8" w:rsidDel="009640A2">
                <w:rPr>
                  <w:rFonts w:asciiTheme="minorHAnsi" w:hAnsiTheme="minorHAnsi" w:cstheme="minorHAnsi"/>
                  <w:sz w:val="22"/>
                  <w:szCs w:val="22"/>
                  <w:lang w:eastAsia="es-CO"/>
                </w:rPr>
                <w:delText xml:space="preserve">         1.277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2CEA2B87" w14:textId="6E118DC7" w:rsidR="00E505E2" w:rsidRPr="00AD76A8" w:rsidDel="009640A2" w:rsidRDefault="00E505E2" w:rsidP="00E505E2">
            <w:pPr>
              <w:jc w:val="center"/>
              <w:rPr>
                <w:del w:id="1370" w:author="Jose Betancourth" w:date="2019-08-06T17:26:00Z"/>
                <w:rFonts w:asciiTheme="minorHAnsi" w:hAnsiTheme="minorHAnsi" w:cstheme="minorHAnsi"/>
                <w:sz w:val="22"/>
                <w:szCs w:val="22"/>
                <w:lang w:eastAsia="es-CO"/>
              </w:rPr>
            </w:pPr>
            <w:del w:id="1371" w:author="Jose Betancourth" w:date="2019-08-06T17:26:00Z">
              <w:r w:rsidRPr="00AD76A8" w:rsidDel="009640A2">
                <w:rPr>
                  <w:rFonts w:asciiTheme="minorHAnsi" w:hAnsiTheme="minorHAnsi" w:cstheme="minorHAnsi"/>
                  <w:sz w:val="22"/>
                  <w:szCs w:val="22"/>
                  <w:lang w:eastAsia="es-CO"/>
                </w:rPr>
                <w:delText xml:space="preserve">          78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2E94A2CD" w14:textId="687B9BBA" w:rsidR="00E505E2" w:rsidRPr="00AD76A8" w:rsidDel="009640A2" w:rsidRDefault="00E505E2" w:rsidP="00E505E2">
            <w:pPr>
              <w:jc w:val="center"/>
              <w:rPr>
                <w:del w:id="1372" w:author="Jose Betancourth" w:date="2019-08-06T17:26:00Z"/>
                <w:rFonts w:asciiTheme="minorHAnsi" w:hAnsiTheme="minorHAnsi" w:cstheme="minorHAnsi"/>
                <w:sz w:val="22"/>
                <w:szCs w:val="22"/>
                <w:lang w:eastAsia="es-CO"/>
              </w:rPr>
            </w:pPr>
            <w:del w:id="1373" w:author="Jose Betancourth" w:date="2019-08-06T17:26:00Z">
              <w:r w:rsidRPr="00AD76A8" w:rsidDel="009640A2">
                <w:rPr>
                  <w:rFonts w:asciiTheme="minorHAnsi" w:hAnsiTheme="minorHAnsi" w:cstheme="minorHAnsi"/>
                  <w:sz w:val="22"/>
                  <w:szCs w:val="22"/>
                  <w:lang w:eastAsia="es-CO"/>
                </w:rPr>
                <w:delText xml:space="preserve">        358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7365443" w14:textId="76EA3282" w:rsidR="00E505E2" w:rsidRPr="00AD76A8" w:rsidDel="009640A2" w:rsidRDefault="00E505E2" w:rsidP="00E505E2">
            <w:pPr>
              <w:jc w:val="center"/>
              <w:rPr>
                <w:del w:id="1374" w:author="Jose Betancourth" w:date="2019-08-06T17:26:00Z"/>
                <w:rFonts w:asciiTheme="minorHAnsi" w:hAnsiTheme="minorHAnsi" w:cstheme="minorHAnsi"/>
                <w:sz w:val="22"/>
                <w:szCs w:val="22"/>
                <w:lang w:eastAsia="es-CO"/>
              </w:rPr>
            </w:pPr>
            <w:del w:id="1375" w:author="Jose Betancourth" w:date="2019-08-06T17:26:00Z">
              <w:r w:rsidRPr="00AD76A8" w:rsidDel="009640A2">
                <w:rPr>
                  <w:rFonts w:asciiTheme="minorHAnsi" w:hAnsiTheme="minorHAnsi" w:cstheme="minorHAnsi"/>
                  <w:sz w:val="22"/>
                  <w:szCs w:val="22"/>
                  <w:lang w:eastAsia="es-CO"/>
                </w:rPr>
                <w:delText xml:space="preserve">        140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1A4B5440" w14:textId="5905F528" w:rsidR="00E505E2" w:rsidRPr="00AD76A8" w:rsidDel="009640A2" w:rsidRDefault="00E505E2" w:rsidP="00E505E2">
            <w:pPr>
              <w:jc w:val="center"/>
              <w:rPr>
                <w:del w:id="1376" w:author="Jose Betancourth" w:date="2019-08-06T17:26:00Z"/>
                <w:rFonts w:asciiTheme="minorHAnsi" w:hAnsiTheme="minorHAnsi" w:cstheme="minorHAnsi"/>
                <w:sz w:val="22"/>
                <w:szCs w:val="22"/>
                <w:lang w:eastAsia="es-CO"/>
              </w:rPr>
            </w:pPr>
            <w:del w:id="1377" w:author="Jose Betancourth" w:date="2019-08-06T17:26:00Z">
              <w:r w:rsidRPr="00AD76A8" w:rsidDel="009640A2">
                <w:rPr>
                  <w:rFonts w:asciiTheme="minorHAnsi" w:hAnsiTheme="minorHAnsi" w:cstheme="minorHAnsi"/>
                  <w:sz w:val="22"/>
                  <w:szCs w:val="22"/>
                  <w:lang w:eastAsia="es-CO"/>
                </w:rPr>
                <w:delText xml:space="preserve">          80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56EBE0C8" w14:textId="53330773" w:rsidR="00E505E2" w:rsidRPr="00AD76A8" w:rsidDel="009640A2" w:rsidRDefault="00E505E2" w:rsidP="00E505E2">
            <w:pPr>
              <w:jc w:val="center"/>
              <w:rPr>
                <w:del w:id="1378" w:author="Jose Betancourth" w:date="2019-08-06T17:26:00Z"/>
                <w:rFonts w:asciiTheme="minorHAnsi" w:hAnsiTheme="minorHAnsi" w:cstheme="minorHAnsi"/>
                <w:sz w:val="22"/>
                <w:szCs w:val="22"/>
                <w:lang w:eastAsia="es-CO"/>
              </w:rPr>
            </w:pPr>
            <w:del w:id="1379" w:author="Jose Betancourth" w:date="2019-08-06T17:26:00Z">
              <w:r w:rsidRPr="00AD76A8" w:rsidDel="009640A2">
                <w:rPr>
                  <w:rFonts w:asciiTheme="minorHAnsi" w:hAnsiTheme="minorHAnsi" w:cstheme="minorHAnsi"/>
                  <w:sz w:val="22"/>
                  <w:szCs w:val="22"/>
                  <w:lang w:eastAsia="es-CO"/>
                </w:rPr>
                <w:delText xml:space="preserve">        297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321B4813" w14:textId="277C5BC4" w:rsidR="00E505E2" w:rsidRPr="00AD76A8" w:rsidDel="009640A2" w:rsidRDefault="00E505E2" w:rsidP="00E505E2">
            <w:pPr>
              <w:jc w:val="center"/>
              <w:rPr>
                <w:del w:id="1380" w:author="Jose Betancourth" w:date="2019-08-06T17:26:00Z"/>
                <w:rFonts w:asciiTheme="minorHAnsi" w:hAnsiTheme="minorHAnsi" w:cstheme="minorHAnsi"/>
                <w:sz w:val="22"/>
                <w:szCs w:val="22"/>
                <w:lang w:eastAsia="es-CO"/>
              </w:rPr>
            </w:pPr>
            <w:del w:id="1381" w:author="Jose Betancourth" w:date="2019-08-06T17:26:00Z">
              <w:r w:rsidRPr="00AD76A8" w:rsidDel="009640A2">
                <w:rPr>
                  <w:rFonts w:asciiTheme="minorHAnsi" w:hAnsiTheme="minorHAnsi" w:cstheme="minorHAnsi"/>
                  <w:sz w:val="22"/>
                  <w:szCs w:val="22"/>
                  <w:lang w:eastAsia="es-CO"/>
                </w:rPr>
                <w:delText xml:space="preserve">        172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5BA8DE90" w14:textId="70BC560A" w:rsidR="00E505E2" w:rsidRPr="00AD76A8" w:rsidDel="009640A2" w:rsidRDefault="00E505E2" w:rsidP="00E505E2">
            <w:pPr>
              <w:jc w:val="center"/>
              <w:rPr>
                <w:del w:id="1382" w:author="Jose Betancourth" w:date="2019-08-06T17:26:00Z"/>
                <w:rFonts w:asciiTheme="minorHAnsi" w:hAnsiTheme="minorHAnsi" w:cstheme="minorHAnsi"/>
                <w:sz w:val="22"/>
                <w:szCs w:val="22"/>
                <w:lang w:eastAsia="es-CO"/>
              </w:rPr>
            </w:pPr>
            <w:del w:id="1383" w:author="Jose Betancourth" w:date="2019-08-06T17:26:00Z">
              <w:r w:rsidRPr="00AD76A8" w:rsidDel="009640A2">
                <w:rPr>
                  <w:rFonts w:asciiTheme="minorHAnsi" w:hAnsiTheme="minorHAnsi" w:cstheme="minorHAnsi"/>
                  <w:sz w:val="22"/>
                  <w:szCs w:val="22"/>
                  <w:lang w:eastAsia="es-CO"/>
                </w:rPr>
                <w:delText xml:space="preserve">        152 </w:delText>
              </w:r>
            </w:del>
          </w:p>
        </w:tc>
      </w:tr>
      <w:tr w:rsidR="00201A21" w:rsidRPr="00AD76A8" w:rsidDel="009640A2" w14:paraId="08E9DF79" w14:textId="02A23B7E" w:rsidTr="00201A21">
        <w:trPr>
          <w:gridAfter w:val="1"/>
          <w:wAfter w:w="423" w:type="pct"/>
          <w:trHeight w:val="304"/>
          <w:jc w:val="center"/>
          <w:del w:id="1384"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AFAA7A" w14:textId="39E301D8" w:rsidR="00E505E2" w:rsidRPr="00AD76A8" w:rsidDel="009640A2" w:rsidRDefault="00E505E2" w:rsidP="00E505E2">
            <w:pPr>
              <w:jc w:val="center"/>
              <w:rPr>
                <w:del w:id="1385" w:author="Jose Betancourth" w:date="2019-08-06T17:26:00Z"/>
                <w:rFonts w:asciiTheme="minorHAnsi" w:hAnsiTheme="minorHAnsi" w:cstheme="minorHAnsi"/>
                <w:sz w:val="22"/>
                <w:szCs w:val="22"/>
                <w:lang w:eastAsia="es-CO"/>
              </w:rPr>
            </w:pPr>
            <w:del w:id="1386" w:author="Jose Betancourth" w:date="2019-08-06T17:26:00Z">
              <w:r w:rsidRPr="00AD76A8" w:rsidDel="009640A2">
                <w:rPr>
                  <w:rFonts w:asciiTheme="minorHAnsi" w:hAnsiTheme="minorHAnsi" w:cstheme="minorHAnsi"/>
                  <w:sz w:val="22"/>
                  <w:szCs w:val="22"/>
                  <w:lang w:eastAsia="es-CO"/>
                </w:rPr>
                <w:delText>4</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662BEBA6" w14:textId="78452698" w:rsidR="00E505E2" w:rsidRPr="00AD76A8" w:rsidDel="009640A2" w:rsidRDefault="003D27B3" w:rsidP="00E505E2">
            <w:pPr>
              <w:rPr>
                <w:del w:id="1387" w:author="Jose Betancourth" w:date="2019-08-06T17:26:00Z"/>
                <w:rFonts w:asciiTheme="minorHAnsi" w:hAnsiTheme="minorHAnsi" w:cstheme="minorHAnsi"/>
                <w:sz w:val="22"/>
                <w:szCs w:val="22"/>
                <w:lang w:eastAsia="es-CO"/>
              </w:rPr>
            </w:pPr>
            <w:del w:id="1388" w:author="Jose Betancourth" w:date="2019-08-06T17:26:00Z">
              <w:r w:rsidRPr="00AD76A8" w:rsidDel="009640A2">
                <w:rPr>
                  <w:rFonts w:asciiTheme="minorHAnsi" w:hAnsiTheme="minorHAnsi" w:cstheme="minorHAnsi"/>
                  <w:sz w:val="22"/>
                  <w:szCs w:val="22"/>
                  <w:lang w:eastAsia="es-CO"/>
                </w:rPr>
                <w:delText>Desinfectante</w:delText>
              </w:r>
            </w:del>
          </w:p>
        </w:tc>
        <w:tc>
          <w:tcPr>
            <w:tcW w:w="461" w:type="pct"/>
            <w:tcBorders>
              <w:top w:val="nil"/>
              <w:left w:val="nil"/>
              <w:bottom w:val="single" w:sz="4" w:space="0" w:color="auto"/>
              <w:right w:val="single" w:sz="4" w:space="0" w:color="auto"/>
            </w:tcBorders>
            <w:shd w:val="clear" w:color="auto" w:fill="auto"/>
            <w:noWrap/>
            <w:vAlign w:val="center"/>
            <w:hideMark/>
          </w:tcPr>
          <w:p w14:paraId="3DFC3DA2" w14:textId="1D861065" w:rsidR="00E505E2" w:rsidRPr="00AD76A8" w:rsidDel="009640A2" w:rsidRDefault="003D27B3" w:rsidP="00E505E2">
            <w:pPr>
              <w:jc w:val="center"/>
              <w:rPr>
                <w:del w:id="1389" w:author="Jose Betancourth" w:date="2019-08-06T17:26:00Z"/>
                <w:rFonts w:asciiTheme="minorHAnsi" w:hAnsiTheme="minorHAnsi" w:cstheme="minorHAnsi"/>
                <w:sz w:val="22"/>
                <w:szCs w:val="22"/>
                <w:lang w:eastAsia="es-CO"/>
              </w:rPr>
            </w:pPr>
            <w:del w:id="1390" w:author="Jose Betancourth" w:date="2019-08-06T17:26:00Z">
              <w:r w:rsidRPr="00AD76A8" w:rsidDel="009640A2">
                <w:rPr>
                  <w:rFonts w:asciiTheme="minorHAnsi" w:hAnsiTheme="minorHAnsi" w:cstheme="minorHAnsi"/>
                  <w:sz w:val="22"/>
                  <w:szCs w:val="22"/>
                  <w:lang w:eastAsia="es-CO"/>
                </w:rPr>
                <w:delText>Frasco</w:delText>
              </w:r>
            </w:del>
          </w:p>
        </w:tc>
        <w:tc>
          <w:tcPr>
            <w:tcW w:w="334" w:type="pct"/>
            <w:tcBorders>
              <w:top w:val="nil"/>
              <w:left w:val="nil"/>
              <w:bottom w:val="single" w:sz="4" w:space="0" w:color="auto"/>
              <w:right w:val="single" w:sz="4" w:space="0" w:color="auto"/>
            </w:tcBorders>
            <w:shd w:val="clear" w:color="auto" w:fill="auto"/>
            <w:noWrap/>
            <w:vAlign w:val="center"/>
            <w:hideMark/>
          </w:tcPr>
          <w:p w14:paraId="10D55322" w14:textId="313F8C2D" w:rsidR="00E505E2" w:rsidRPr="00AD76A8" w:rsidDel="009640A2" w:rsidRDefault="00E505E2" w:rsidP="00E505E2">
            <w:pPr>
              <w:jc w:val="center"/>
              <w:rPr>
                <w:del w:id="1391" w:author="Jose Betancourth" w:date="2019-08-06T17:26:00Z"/>
                <w:rFonts w:asciiTheme="minorHAnsi" w:hAnsiTheme="minorHAnsi" w:cstheme="minorHAnsi"/>
                <w:sz w:val="22"/>
                <w:szCs w:val="22"/>
                <w:lang w:eastAsia="es-CO"/>
              </w:rPr>
            </w:pPr>
            <w:del w:id="1392" w:author="Jose Betancourth" w:date="2019-08-06T17:26:00Z">
              <w:r w:rsidRPr="00AD76A8" w:rsidDel="009640A2">
                <w:rPr>
                  <w:rFonts w:asciiTheme="minorHAnsi" w:hAnsiTheme="minorHAnsi" w:cstheme="minorHAnsi"/>
                  <w:sz w:val="22"/>
                  <w:szCs w:val="22"/>
                  <w:lang w:eastAsia="es-CO"/>
                </w:rPr>
                <w:delText xml:space="preserve">              85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62E30CAD" w14:textId="63EBFCA2" w:rsidR="00E505E2" w:rsidRPr="00AD76A8" w:rsidDel="009640A2" w:rsidRDefault="00E505E2" w:rsidP="00E505E2">
            <w:pPr>
              <w:jc w:val="center"/>
              <w:rPr>
                <w:del w:id="1393" w:author="Jose Betancourth" w:date="2019-08-06T17:26:00Z"/>
                <w:rFonts w:asciiTheme="minorHAnsi" w:hAnsiTheme="minorHAnsi" w:cstheme="minorHAnsi"/>
                <w:sz w:val="22"/>
                <w:szCs w:val="22"/>
                <w:lang w:eastAsia="es-CO"/>
              </w:rPr>
            </w:pPr>
            <w:del w:id="1394"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3B6A3412" w14:textId="2D5E08D1" w:rsidR="00E505E2" w:rsidRPr="00AD76A8" w:rsidDel="009640A2" w:rsidRDefault="00E505E2" w:rsidP="00E505E2">
            <w:pPr>
              <w:jc w:val="center"/>
              <w:rPr>
                <w:del w:id="1395" w:author="Jose Betancourth" w:date="2019-08-06T17:26:00Z"/>
                <w:rFonts w:asciiTheme="minorHAnsi" w:hAnsiTheme="minorHAnsi" w:cstheme="minorHAnsi"/>
                <w:sz w:val="22"/>
                <w:szCs w:val="22"/>
                <w:lang w:eastAsia="es-CO"/>
              </w:rPr>
            </w:pPr>
            <w:del w:id="1396" w:author="Jose Betancourth" w:date="2019-08-06T17:26:00Z">
              <w:r w:rsidRPr="00AD76A8" w:rsidDel="009640A2">
                <w:rPr>
                  <w:rFonts w:asciiTheme="minorHAnsi" w:hAnsiTheme="minorHAnsi" w:cstheme="minorHAnsi"/>
                  <w:sz w:val="22"/>
                  <w:szCs w:val="22"/>
                  <w:lang w:eastAsia="es-CO"/>
                </w:rPr>
                <w:delText xml:space="preserve">          79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745C6D9A" w14:textId="087CD899" w:rsidR="00E505E2" w:rsidRPr="00AD76A8" w:rsidDel="009640A2" w:rsidRDefault="00E505E2" w:rsidP="00E505E2">
            <w:pPr>
              <w:jc w:val="center"/>
              <w:rPr>
                <w:del w:id="1397" w:author="Jose Betancourth" w:date="2019-08-06T17:26:00Z"/>
                <w:rFonts w:asciiTheme="minorHAnsi" w:hAnsiTheme="minorHAnsi" w:cstheme="minorHAnsi"/>
                <w:sz w:val="22"/>
                <w:szCs w:val="22"/>
                <w:lang w:eastAsia="es-CO"/>
              </w:rPr>
            </w:pPr>
            <w:del w:id="1398" w:author="Jose Betancourth" w:date="2019-08-06T17:26:00Z">
              <w:r w:rsidRPr="00AD76A8" w:rsidDel="009640A2">
                <w:rPr>
                  <w:rFonts w:asciiTheme="minorHAnsi" w:hAnsiTheme="minorHAnsi" w:cstheme="minorHAnsi"/>
                  <w:sz w:val="22"/>
                  <w:szCs w:val="22"/>
                  <w:lang w:eastAsia="es-CO"/>
                </w:rPr>
                <w:delText xml:space="preserve">            3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18E5AFB3" w14:textId="3F587B21" w:rsidR="00E505E2" w:rsidRPr="00AD76A8" w:rsidDel="009640A2" w:rsidRDefault="00E505E2" w:rsidP="00E505E2">
            <w:pPr>
              <w:jc w:val="center"/>
              <w:rPr>
                <w:del w:id="1399" w:author="Jose Betancourth" w:date="2019-08-06T17:26:00Z"/>
                <w:rFonts w:asciiTheme="minorHAnsi" w:hAnsiTheme="minorHAnsi" w:cstheme="minorHAnsi"/>
                <w:sz w:val="22"/>
                <w:szCs w:val="22"/>
                <w:lang w:eastAsia="es-CO"/>
              </w:rPr>
            </w:pPr>
            <w:del w:id="1400"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3E921828" w14:textId="683B1220" w:rsidR="00E505E2" w:rsidRPr="00AD76A8" w:rsidDel="009640A2" w:rsidRDefault="00E505E2" w:rsidP="00E505E2">
            <w:pPr>
              <w:jc w:val="center"/>
              <w:rPr>
                <w:del w:id="1401" w:author="Jose Betancourth" w:date="2019-08-06T17:26:00Z"/>
                <w:rFonts w:asciiTheme="minorHAnsi" w:hAnsiTheme="minorHAnsi" w:cstheme="minorHAnsi"/>
                <w:sz w:val="22"/>
                <w:szCs w:val="22"/>
                <w:lang w:eastAsia="es-CO"/>
              </w:rPr>
            </w:pPr>
            <w:del w:id="1402" w:author="Jose Betancourth" w:date="2019-08-06T17:26:00Z">
              <w:r w:rsidRPr="00AD76A8" w:rsidDel="009640A2">
                <w:rPr>
                  <w:rFonts w:asciiTheme="minorHAnsi" w:hAnsiTheme="minorHAnsi" w:cstheme="minorHAnsi"/>
                  <w:sz w:val="22"/>
                  <w:szCs w:val="22"/>
                  <w:lang w:eastAsia="es-CO"/>
                </w:rPr>
                <w:delText xml:space="preserve">            3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05B57DDE" w14:textId="747662F0" w:rsidR="00E505E2" w:rsidRPr="00AD76A8" w:rsidDel="009640A2" w:rsidRDefault="00E505E2" w:rsidP="00E505E2">
            <w:pPr>
              <w:jc w:val="center"/>
              <w:rPr>
                <w:del w:id="1403" w:author="Jose Betancourth" w:date="2019-08-06T17:26:00Z"/>
                <w:rFonts w:asciiTheme="minorHAnsi" w:hAnsiTheme="minorHAnsi" w:cstheme="minorHAnsi"/>
                <w:sz w:val="22"/>
                <w:szCs w:val="22"/>
                <w:lang w:eastAsia="es-CO"/>
              </w:rPr>
            </w:pPr>
            <w:del w:id="1404" w:author="Jose Betancourth" w:date="2019-08-06T17:26:00Z">
              <w:r w:rsidRPr="00AD76A8" w:rsidDel="009640A2">
                <w:rPr>
                  <w:rFonts w:asciiTheme="minorHAnsi" w:hAnsiTheme="minorHAnsi" w:cstheme="minorHAnsi"/>
                  <w:sz w:val="22"/>
                  <w:szCs w:val="22"/>
                  <w:lang w:eastAsia="es-CO"/>
                </w:rPr>
                <w:delText xml:space="preserve">             -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1EAA5E21" w14:textId="32084740" w:rsidR="00E505E2" w:rsidRPr="00AD76A8" w:rsidDel="009640A2" w:rsidRDefault="00E505E2" w:rsidP="00E505E2">
            <w:pPr>
              <w:jc w:val="center"/>
              <w:rPr>
                <w:del w:id="1405" w:author="Jose Betancourth" w:date="2019-08-06T17:26:00Z"/>
                <w:rFonts w:asciiTheme="minorHAnsi" w:hAnsiTheme="minorHAnsi" w:cstheme="minorHAnsi"/>
                <w:sz w:val="22"/>
                <w:szCs w:val="22"/>
                <w:lang w:eastAsia="es-CO"/>
              </w:rPr>
            </w:pPr>
            <w:del w:id="1406"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6B5448B6" w14:textId="238BA66D" w:rsidTr="00201A21">
        <w:trPr>
          <w:gridAfter w:val="1"/>
          <w:wAfter w:w="423" w:type="pct"/>
          <w:trHeight w:val="304"/>
          <w:jc w:val="center"/>
          <w:del w:id="1407"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F2EE360" w14:textId="038866D0" w:rsidR="00E505E2" w:rsidRPr="00AD76A8" w:rsidDel="009640A2" w:rsidRDefault="00E505E2" w:rsidP="00E505E2">
            <w:pPr>
              <w:jc w:val="center"/>
              <w:rPr>
                <w:del w:id="1408" w:author="Jose Betancourth" w:date="2019-08-06T17:26:00Z"/>
                <w:rFonts w:asciiTheme="minorHAnsi" w:hAnsiTheme="minorHAnsi" w:cstheme="minorHAnsi"/>
                <w:sz w:val="22"/>
                <w:szCs w:val="22"/>
                <w:lang w:eastAsia="es-CO"/>
              </w:rPr>
            </w:pPr>
            <w:del w:id="1409" w:author="Jose Betancourth" w:date="2019-08-06T17:26:00Z">
              <w:r w:rsidRPr="00AD76A8" w:rsidDel="009640A2">
                <w:rPr>
                  <w:rFonts w:asciiTheme="minorHAnsi" w:hAnsiTheme="minorHAnsi" w:cstheme="minorHAnsi"/>
                  <w:sz w:val="22"/>
                  <w:szCs w:val="22"/>
                  <w:lang w:eastAsia="es-CO"/>
                </w:rPr>
                <w:delText>5</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14D5991E" w14:textId="11C05BD3" w:rsidR="00E505E2" w:rsidRPr="00AD76A8" w:rsidDel="009640A2" w:rsidRDefault="003D27B3" w:rsidP="00E505E2">
            <w:pPr>
              <w:rPr>
                <w:del w:id="1410" w:author="Jose Betancourth" w:date="2019-08-06T17:26:00Z"/>
                <w:rFonts w:asciiTheme="minorHAnsi" w:hAnsiTheme="minorHAnsi" w:cstheme="minorHAnsi"/>
                <w:sz w:val="22"/>
                <w:szCs w:val="22"/>
                <w:lang w:eastAsia="es-CO"/>
              </w:rPr>
            </w:pPr>
            <w:del w:id="1411" w:author="Jose Betancourth" w:date="2019-08-06T17:26:00Z">
              <w:r w:rsidRPr="00AD76A8" w:rsidDel="009640A2">
                <w:rPr>
                  <w:rFonts w:asciiTheme="minorHAnsi" w:hAnsiTheme="minorHAnsi" w:cstheme="minorHAnsi"/>
                  <w:sz w:val="22"/>
                  <w:szCs w:val="22"/>
                  <w:lang w:eastAsia="es-CO"/>
                </w:rPr>
                <w:delText>Bebedero Plástico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615FD310" w14:textId="664EC381" w:rsidR="00E505E2" w:rsidRPr="00AD76A8" w:rsidDel="009640A2" w:rsidRDefault="003D27B3" w:rsidP="00E505E2">
            <w:pPr>
              <w:jc w:val="center"/>
              <w:rPr>
                <w:del w:id="1412" w:author="Jose Betancourth" w:date="2019-08-06T17:26:00Z"/>
                <w:rFonts w:asciiTheme="minorHAnsi" w:hAnsiTheme="minorHAnsi" w:cstheme="minorHAnsi"/>
                <w:sz w:val="22"/>
                <w:szCs w:val="22"/>
                <w:lang w:eastAsia="es-CO"/>
              </w:rPr>
            </w:pPr>
            <w:del w:id="1413" w:author="Jose Betancourth" w:date="2019-08-06T17:26:00Z">
              <w:r w:rsidRPr="00AD76A8" w:rsidDel="009640A2">
                <w:rPr>
                  <w:rFonts w:asciiTheme="minorHAnsi" w:hAnsiTheme="minorHAnsi" w:cstheme="minorHAnsi"/>
                  <w:sz w:val="22"/>
                  <w:szCs w:val="22"/>
                  <w:lang w:eastAsia="es-CO"/>
                </w:rPr>
                <w:delText>Unidad</w:delText>
              </w:r>
            </w:del>
          </w:p>
        </w:tc>
        <w:tc>
          <w:tcPr>
            <w:tcW w:w="334" w:type="pct"/>
            <w:tcBorders>
              <w:top w:val="nil"/>
              <w:left w:val="nil"/>
              <w:bottom w:val="single" w:sz="4" w:space="0" w:color="auto"/>
              <w:right w:val="single" w:sz="4" w:space="0" w:color="auto"/>
            </w:tcBorders>
            <w:shd w:val="clear" w:color="auto" w:fill="auto"/>
            <w:noWrap/>
            <w:vAlign w:val="center"/>
            <w:hideMark/>
          </w:tcPr>
          <w:p w14:paraId="3430EB60" w14:textId="358004C9" w:rsidR="00E505E2" w:rsidRPr="00AD76A8" w:rsidDel="009640A2" w:rsidRDefault="00E505E2" w:rsidP="00E505E2">
            <w:pPr>
              <w:jc w:val="center"/>
              <w:rPr>
                <w:del w:id="1414" w:author="Jose Betancourth" w:date="2019-08-06T17:26:00Z"/>
                <w:rFonts w:asciiTheme="minorHAnsi" w:hAnsiTheme="minorHAnsi" w:cstheme="minorHAnsi"/>
                <w:sz w:val="22"/>
                <w:szCs w:val="22"/>
                <w:lang w:eastAsia="es-CO"/>
              </w:rPr>
            </w:pPr>
            <w:del w:id="1415" w:author="Jose Betancourth" w:date="2019-08-06T17:26:00Z">
              <w:r w:rsidRPr="00AD76A8" w:rsidDel="009640A2">
                <w:rPr>
                  <w:rFonts w:asciiTheme="minorHAnsi" w:hAnsiTheme="minorHAnsi" w:cstheme="minorHAnsi"/>
                  <w:sz w:val="22"/>
                  <w:szCs w:val="22"/>
                  <w:lang w:eastAsia="es-CO"/>
                </w:rPr>
                <w:delText xml:space="preserve">              62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53C27E31" w14:textId="59171C5B" w:rsidR="00E505E2" w:rsidRPr="00AD76A8" w:rsidDel="009640A2" w:rsidRDefault="00E505E2" w:rsidP="00E505E2">
            <w:pPr>
              <w:jc w:val="center"/>
              <w:rPr>
                <w:del w:id="1416" w:author="Jose Betancourth" w:date="2019-08-06T17:26:00Z"/>
                <w:rFonts w:asciiTheme="minorHAnsi" w:hAnsiTheme="minorHAnsi" w:cstheme="minorHAnsi"/>
                <w:sz w:val="22"/>
                <w:szCs w:val="22"/>
                <w:lang w:eastAsia="es-CO"/>
              </w:rPr>
            </w:pPr>
            <w:del w:id="1417"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770001B" w14:textId="486C1836" w:rsidR="00E505E2" w:rsidRPr="00AD76A8" w:rsidDel="009640A2" w:rsidRDefault="00E505E2" w:rsidP="00E505E2">
            <w:pPr>
              <w:jc w:val="center"/>
              <w:rPr>
                <w:del w:id="1418" w:author="Jose Betancourth" w:date="2019-08-06T17:26:00Z"/>
                <w:rFonts w:asciiTheme="minorHAnsi" w:hAnsiTheme="minorHAnsi" w:cstheme="minorHAnsi"/>
                <w:sz w:val="22"/>
                <w:szCs w:val="22"/>
                <w:lang w:eastAsia="es-CO"/>
              </w:rPr>
            </w:pPr>
            <w:del w:id="1419" w:author="Jose Betancourth" w:date="2019-08-06T17:26:00Z">
              <w:r w:rsidRPr="00AD76A8" w:rsidDel="009640A2">
                <w:rPr>
                  <w:rFonts w:asciiTheme="minorHAnsi" w:hAnsiTheme="minorHAnsi" w:cstheme="minorHAnsi"/>
                  <w:sz w:val="22"/>
                  <w:szCs w:val="22"/>
                  <w:lang w:eastAsia="es-CO"/>
                </w:rPr>
                <w:delText xml:space="preserve">          54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4EC0F1A3" w14:textId="1EE04D25" w:rsidR="00E505E2" w:rsidRPr="00AD76A8" w:rsidDel="009640A2" w:rsidRDefault="00E505E2" w:rsidP="00E505E2">
            <w:pPr>
              <w:jc w:val="center"/>
              <w:rPr>
                <w:del w:id="1420" w:author="Jose Betancourth" w:date="2019-08-06T17:26:00Z"/>
                <w:rFonts w:asciiTheme="minorHAnsi" w:hAnsiTheme="minorHAnsi" w:cstheme="minorHAnsi"/>
                <w:sz w:val="22"/>
                <w:szCs w:val="22"/>
                <w:lang w:eastAsia="es-CO"/>
              </w:rPr>
            </w:pPr>
            <w:del w:id="1421" w:author="Jose Betancourth" w:date="2019-08-06T17:26:00Z">
              <w:r w:rsidRPr="00AD76A8" w:rsidDel="009640A2">
                <w:rPr>
                  <w:rFonts w:asciiTheme="minorHAnsi" w:hAnsiTheme="minorHAnsi" w:cstheme="minorHAnsi"/>
                  <w:sz w:val="22"/>
                  <w:szCs w:val="22"/>
                  <w:lang w:eastAsia="es-CO"/>
                </w:rPr>
                <w:delText xml:space="preserve">            2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5B02CE48" w14:textId="7363DCBA" w:rsidR="00E505E2" w:rsidRPr="00AD76A8" w:rsidDel="009640A2" w:rsidRDefault="00E505E2" w:rsidP="00E505E2">
            <w:pPr>
              <w:jc w:val="center"/>
              <w:rPr>
                <w:del w:id="1422" w:author="Jose Betancourth" w:date="2019-08-06T17:26:00Z"/>
                <w:rFonts w:asciiTheme="minorHAnsi" w:hAnsiTheme="minorHAnsi" w:cstheme="minorHAnsi"/>
                <w:sz w:val="22"/>
                <w:szCs w:val="22"/>
                <w:lang w:eastAsia="es-CO"/>
              </w:rPr>
            </w:pPr>
            <w:del w:id="1423"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5B098B8" w14:textId="7D1A28E7" w:rsidR="00E505E2" w:rsidRPr="00AD76A8" w:rsidDel="009640A2" w:rsidRDefault="00E505E2" w:rsidP="00E505E2">
            <w:pPr>
              <w:jc w:val="center"/>
              <w:rPr>
                <w:del w:id="1424" w:author="Jose Betancourth" w:date="2019-08-06T17:26:00Z"/>
                <w:rFonts w:asciiTheme="minorHAnsi" w:hAnsiTheme="minorHAnsi" w:cstheme="minorHAnsi"/>
                <w:sz w:val="22"/>
                <w:szCs w:val="22"/>
                <w:lang w:eastAsia="es-CO"/>
              </w:rPr>
            </w:pPr>
            <w:del w:id="1425" w:author="Jose Betancourth" w:date="2019-08-06T17:26:00Z">
              <w:r w:rsidRPr="00AD76A8" w:rsidDel="009640A2">
                <w:rPr>
                  <w:rFonts w:asciiTheme="minorHAnsi" w:hAnsiTheme="minorHAnsi" w:cstheme="minorHAnsi"/>
                  <w:sz w:val="22"/>
                  <w:szCs w:val="22"/>
                  <w:lang w:eastAsia="es-CO"/>
                </w:rPr>
                <w:delText xml:space="preserve">            6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32DF8849" w14:textId="6D5C2B02" w:rsidR="00E505E2" w:rsidRPr="00AD76A8" w:rsidDel="009640A2" w:rsidRDefault="00E505E2" w:rsidP="00E505E2">
            <w:pPr>
              <w:jc w:val="center"/>
              <w:rPr>
                <w:del w:id="1426" w:author="Jose Betancourth" w:date="2019-08-06T17:26:00Z"/>
                <w:rFonts w:asciiTheme="minorHAnsi" w:hAnsiTheme="minorHAnsi" w:cstheme="minorHAnsi"/>
                <w:sz w:val="22"/>
                <w:szCs w:val="22"/>
                <w:lang w:eastAsia="es-CO"/>
              </w:rPr>
            </w:pPr>
            <w:del w:id="1427" w:author="Jose Betancourth" w:date="2019-08-06T17:26:00Z">
              <w:r w:rsidRPr="00AD76A8" w:rsidDel="009640A2">
                <w:rPr>
                  <w:rFonts w:asciiTheme="minorHAnsi" w:hAnsiTheme="minorHAnsi" w:cstheme="minorHAnsi"/>
                  <w:sz w:val="22"/>
                  <w:szCs w:val="22"/>
                  <w:lang w:eastAsia="es-CO"/>
                </w:rPr>
                <w:delText xml:space="preserve">             -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447C3043" w14:textId="66A3589F" w:rsidR="00E505E2" w:rsidRPr="00AD76A8" w:rsidDel="009640A2" w:rsidRDefault="00E505E2" w:rsidP="00E505E2">
            <w:pPr>
              <w:jc w:val="center"/>
              <w:rPr>
                <w:del w:id="1428" w:author="Jose Betancourth" w:date="2019-08-06T17:26:00Z"/>
                <w:rFonts w:asciiTheme="minorHAnsi" w:hAnsiTheme="minorHAnsi" w:cstheme="minorHAnsi"/>
                <w:sz w:val="22"/>
                <w:szCs w:val="22"/>
                <w:lang w:eastAsia="es-CO"/>
              </w:rPr>
            </w:pPr>
            <w:del w:id="1429"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295FF193" w14:textId="161C7435" w:rsidTr="00201A21">
        <w:trPr>
          <w:gridAfter w:val="1"/>
          <w:wAfter w:w="423" w:type="pct"/>
          <w:trHeight w:val="304"/>
          <w:jc w:val="center"/>
          <w:del w:id="1430"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B766E2C" w14:textId="24A8D196" w:rsidR="00E505E2" w:rsidRPr="00AD76A8" w:rsidDel="009640A2" w:rsidRDefault="00E505E2" w:rsidP="00E505E2">
            <w:pPr>
              <w:jc w:val="center"/>
              <w:rPr>
                <w:del w:id="1431" w:author="Jose Betancourth" w:date="2019-08-06T17:26:00Z"/>
                <w:rFonts w:asciiTheme="minorHAnsi" w:hAnsiTheme="minorHAnsi" w:cstheme="minorHAnsi"/>
                <w:sz w:val="22"/>
                <w:szCs w:val="22"/>
                <w:lang w:eastAsia="es-CO"/>
              </w:rPr>
            </w:pPr>
            <w:del w:id="1432" w:author="Jose Betancourth" w:date="2019-08-06T17:26:00Z">
              <w:r w:rsidRPr="00AD76A8" w:rsidDel="009640A2">
                <w:rPr>
                  <w:rFonts w:asciiTheme="minorHAnsi" w:hAnsiTheme="minorHAnsi" w:cstheme="minorHAnsi"/>
                  <w:sz w:val="22"/>
                  <w:szCs w:val="22"/>
                  <w:lang w:eastAsia="es-CO"/>
                </w:rPr>
                <w:delText>6</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296D51CC" w14:textId="18523CB3" w:rsidR="00E505E2" w:rsidRPr="00AD76A8" w:rsidDel="009640A2" w:rsidRDefault="003D27B3" w:rsidP="00E505E2">
            <w:pPr>
              <w:rPr>
                <w:del w:id="1433" w:author="Jose Betancourth" w:date="2019-08-06T17:26:00Z"/>
                <w:rFonts w:asciiTheme="minorHAnsi" w:hAnsiTheme="minorHAnsi" w:cstheme="minorHAnsi"/>
                <w:sz w:val="22"/>
                <w:szCs w:val="22"/>
                <w:lang w:eastAsia="es-CO"/>
              </w:rPr>
            </w:pPr>
            <w:del w:id="1434" w:author="Jose Betancourth" w:date="2019-08-06T17:26:00Z">
              <w:r w:rsidRPr="00AD76A8" w:rsidDel="009640A2">
                <w:rPr>
                  <w:rFonts w:asciiTheme="minorHAnsi" w:hAnsiTheme="minorHAnsi" w:cstheme="minorHAnsi"/>
                  <w:sz w:val="22"/>
                  <w:szCs w:val="22"/>
                  <w:lang w:eastAsia="es-CO"/>
                </w:rPr>
                <w:delText>Comedero Tolva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61E7C158" w14:textId="69B88AF9" w:rsidR="00E505E2" w:rsidRPr="00AD76A8" w:rsidDel="009640A2" w:rsidRDefault="003D27B3" w:rsidP="00E505E2">
            <w:pPr>
              <w:jc w:val="center"/>
              <w:rPr>
                <w:del w:id="1435" w:author="Jose Betancourth" w:date="2019-08-06T17:26:00Z"/>
                <w:rFonts w:asciiTheme="minorHAnsi" w:hAnsiTheme="minorHAnsi" w:cstheme="minorHAnsi"/>
                <w:sz w:val="22"/>
                <w:szCs w:val="22"/>
                <w:lang w:eastAsia="es-CO"/>
              </w:rPr>
            </w:pPr>
            <w:del w:id="1436" w:author="Jose Betancourth" w:date="2019-08-06T17:26:00Z">
              <w:r w:rsidRPr="00AD76A8" w:rsidDel="009640A2">
                <w:rPr>
                  <w:rFonts w:asciiTheme="minorHAnsi" w:hAnsiTheme="minorHAnsi" w:cstheme="minorHAnsi"/>
                  <w:sz w:val="22"/>
                  <w:szCs w:val="22"/>
                  <w:lang w:eastAsia="es-CO"/>
                </w:rPr>
                <w:delText>Unidad</w:delText>
              </w:r>
            </w:del>
          </w:p>
        </w:tc>
        <w:tc>
          <w:tcPr>
            <w:tcW w:w="334" w:type="pct"/>
            <w:tcBorders>
              <w:top w:val="nil"/>
              <w:left w:val="nil"/>
              <w:bottom w:val="single" w:sz="4" w:space="0" w:color="auto"/>
              <w:right w:val="single" w:sz="4" w:space="0" w:color="auto"/>
            </w:tcBorders>
            <w:shd w:val="clear" w:color="auto" w:fill="auto"/>
            <w:noWrap/>
            <w:vAlign w:val="center"/>
            <w:hideMark/>
          </w:tcPr>
          <w:p w14:paraId="12F13CB1" w14:textId="267318D7" w:rsidR="00E505E2" w:rsidRPr="00AD76A8" w:rsidDel="009640A2" w:rsidRDefault="00E505E2" w:rsidP="00E505E2">
            <w:pPr>
              <w:jc w:val="center"/>
              <w:rPr>
                <w:del w:id="1437" w:author="Jose Betancourth" w:date="2019-08-06T17:26:00Z"/>
                <w:rFonts w:asciiTheme="minorHAnsi" w:hAnsiTheme="minorHAnsi" w:cstheme="minorHAnsi"/>
                <w:sz w:val="22"/>
                <w:szCs w:val="22"/>
                <w:lang w:eastAsia="es-CO"/>
              </w:rPr>
            </w:pPr>
            <w:del w:id="1438" w:author="Jose Betancourth" w:date="2019-08-06T17:26:00Z">
              <w:r w:rsidRPr="00AD76A8" w:rsidDel="009640A2">
                <w:rPr>
                  <w:rFonts w:asciiTheme="minorHAnsi" w:hAnsiTheme="minorHAnsi" w:cstheme="minorHAnsi"/>
                  <w:sz w:val="22"/>
                  <w:szCs w:val="22"/>
                  <w:lang w:eastAsia="es-CO"/>
                </w:rPr>
                <w:delText xml:space="preserve">            641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4BB1FF1C" w14:textId="3A5D4F68" w:rsidR="00E505E2" w:rsidRPr="00AD76A8" w:rsidDel="009640A2" w:rsidRDefault="00E505E2" w:rsidP="00E505E2">
            <w:pPr>
              <w:jc w:val="center"/>
              <w:rPr>
                <w:del w:id="1439" w:author="Jose Betancourth" w:date="2019-08-06T17:26:00Z"/>
                <w:rFonts w:asciiTheme="minorHAnsi" w:hAnsiTheme="minorHAnsi" w:cstheme="minorHAnsi"/>
                <w:sz w:val="22"/>
                <w:szCs w:val="22"/>
                <w:lang w:eastAsia="es-CO"/>
              </w:rPr>
            </w:pPr>
            <w:del w:id="1440" w:author="Jose Betancourth" w:date="2019-08-06T17:26:00Z">
              <w:r w:rsidRPr="00AD76A8" w:rsidDel="009640A2">
                <w:rPr>
                  <w:rFonts w:asciiTheme="minorHAnsi" w:hAnsiTheme="minorHAnsi" w:cstheme="minorHAnsi"/>
                  <w:sz w:val="22"/>
                  <w:szCs w:val="22"/>
                  <w:lang w:eastAsia="es-CO"/>
                </w:rPr>
                <w:delText xml:space="preserve">          39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0694A07B" w14:textId="5629CCAE" w:rsidR="00E505E2" w:rsidRPr="00AD76A8" w:rsidDel="009640A2" w:rsidRDefault="00E505E2" w:rsidP="00E505E2">
            <w:pPr>
              <w:jc w:val="center"/>
              <w:rPr>
                <w:del w:id="1441" w:author="Jose Betancourth" w:date="2019-08-06T17:26:00Z"/>
                <w:rFonts w:asciiTheme="minorHAnsi" w:hAnsiTheme="minorHAnsi" w:cstheme="minorHAnsi"/>
                <w:sz w:val="22"/>
                <w:szCs w:val="22"/>
                <w:lang w:eastAsia="es-CO"/>
              </w:rPr>
            </w:pPr>
            <w:del w:id="1442" w:author="Jose Betancourth" w:date="2019-08-06T17:26:00Z">
              <w:r w:rsidRPr="00AD76A8" w:rsidDel="009640A2">
                <w:rPr>
                  <w:rFonts w:asciiTheme="minorHAnsi" w:hAnsiTheme="minorHAnsi" w:cstheme="minorHAnsi"/>
                  <w:sz w:val="22"/>
                  <w:szCs w:val="22"/>
                  <w:lang w:eastAsia="es-CO"/>
                </w:rPr>
                <w:delText xml:space="preserve">        178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0EDD30DB" w14:textId="782C8E1B" w:rsidR="00E505E2" w:rsidRPr="00AD76A8" w:rsidDel="009640A2" w:rsidRDefault="00E505E2" w:rsidP="00E505E2">
            <w:pPr>
              <w:jc w:val="center"/>
              <w:rPr>
                <w:del w:id="1443" w:author="Jose Betancourth" w:date="2019-08-06T17:26:00Z"/>
                <w:rFonts w:asciiTheme="minorHAnsi" w:hAnsiTheme="minorHAnsi" w:cstheme="minorHAnsi"/>
                <w:sz w:val="22"/>
                <w:szCs w:val="22"/>
                <w:lang w:eastAsia="es-CO"/>
              </w:rPr>
            </w:pPr>
            <w:del w:id="1444" w:author="Jose Betancourth" w:date="2019-08-06T17:26:00Z">
              <w:r w:rsidRPr="00AD76A8" w:rsidDel="009640A2">
                <w:rPr>
                  <w:rFonts w:asciiTheme="minorHAnsi" w:hAnsiTheme="minorHAnsi" w:cstheme="minorHAnsi"/>
                  <w:sz w:val="22"/>
                  <w:szCs w:val="22"/>
                  <w:lang w:eastAsia="es-CO"/>
                </w:rPr>
                <w:delText xml:space="preserve">          70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56A7EE71" w14:textId="25F2ABA4" w:rsidR="00E505E2" w:rsidRPr="00AD76A8" w:rsidDel="009640A2" w:rsidRDefault="00E505E2" w:rsidP="00E505E2">
            <w:pPr>
              <w:jc w:val="center"/>
              <w:rPr>
                <w:del w:id="1445" w:author="Jose Betancourth" w:date="2019-08-06T17:26:00Z"/>
                <w:rFonts w:asciiTheme="minorHAnsi" w:hAnsiTheme="minorHAnsi" w:cstheme="minorHAnsi"/>
                <w:sz w:val="22"/>
                <w:szCs w:val="22"/>
                <w:lang w:eastAsia="es-CO"/>
              </w:rPr>
            </w:pPr>
            <w:del w:id="1446" w:author="Jose Betancourth" w:date="2019-08-06T17:26:00Z">
              <w:r w:rsidRPr="00AD76A8" w:rsidDel="009640A2">
                <w:rPr>
                  <w:rFonts w:asciiTheme="minorHAnsi" w:hAnsiTheme="minorHAnsi" w:cstheme="minorHAnsi"/>
                  <w:sz w:val="22"/>
                  <w:szCs w:val="22"/>
                  <w:lang w:eastAsia="es-CO"/>
                </w:rPr>
                <w:delText xml:space="preserve">          40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03733753" w14:textId="0A6F074D" w:rsidR="00E505E2" w:rsidRPr="00AD76A8" w:rsidDel="009640A2" w:rsidRDefault="00E505E2" w:rsidP="00E505E2">
            <w:pPr>
              <w:jc w:val="center"/>
              <w:rPr>
                <w:del w:id="1447" w:author="Jose Betancourth" w:date="2019-08-06T17:26:00Z"/>
                <w:rFonts w:asciiTheme="minorHAnsi" w:hAnsiTheme="minorHAnsi" w:cstheme="minorHAnsi"/>
                <w:sz w:val="22"/>
                <w:szCs w:val="22"/>
                <w:lang w:eastAsia="es-CO"/>
              </w:rPr>
            </w:pPr>
            <w:del w:id="1448" w:author="Jose Betancourth" w:date="2019-08-06T17:26:00Z">
              <w:r w:rsidRPr="00AD76A8" w:rsidDel="009640A2">
                <w:rPr>
                  <w:rFonts w:asciiTheme="minorHAnsi" w:hAnsiTheme="minorHAnsi" w:cstheme="minorHAnsi"/>
                  <w:sz w:val="22"/>
                  <w:szCs w:val="22"/>
                  <w:lang w:eastAsia="es-CO"/>
                </w:rPr>
                <w:delText xml:space="preserve">        152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61E2F8F" w14:textId="711D753F" w:rsidR="00E505E2" w:rsidRPr="00AD76A8" w:rsidDel="009640A2" w:rsidRDefault="00E505E2" w:rsidP="00E505E2">
            <w:pPr>
              <w:jc w:val="center"/>
              <w:rPr>
                <w:del w:id="1449" w:author="Jose Betancourth" w:date="2019-08-06T17:26:00Z"/>
                <w:rFonts w:asciiTheme="minorHAnsi" w:hAnsiTheme="minorHAnsi" w:cstheme="minorHAnsi"/>
                <w:sz w:val="22"/>
                <w:szCs w:val="22"/>
                <w:lang w:eastAsia="es-CO"/>
              </w:rPr>
            </w:pPr>
            <w:del w:id="1450" w:author="Jose Betancourth" w:date="2019-08-06T17:26:00Z">
              <w:r w:rsidRPr="00AD76A8" w:rsidDel="009640A2">
                <w:rPr>
                  <w:rFonts w:asciiTheme="minorHAnsi" w:hAnsiTheme="minorHAnsi" w:cstheme="minorHAnsi"/>
                  <w:sz w:val="22"/>
                  <w:szCs w:val="22"/>
                  <w:lang w:eastAsia="es-CO"/>
                </w:rPr>
                <w:delText xml:space="preserve">          86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7F137AEE" w14:textId="1D21007D" w:rsidR="00E505E2" w:rsidRPr="00AD76A8" w:rsidDel="009640A2" w:rsidRDefault="00E505E2" w:rsidP="00E505E2">
            <w:pPr>
              <w:jc w:val="center"/>
              <w:rPr>
                <w:del w:id="1451" w:author="Jose Betancourth" w:date="2019-08-06T17:26:00Z"/>
                <w:rFonts w:asciiTheme="minorHAnsi" w:hAnsiTheme="minorHAnsi" w:cstheme="minorHAnsi"/>
                <w:sz w:val="22"/>
                <w:szCs w:val="22"/>
                <w:lang w:eastAsia="es-CO"/>
              </w:rPr>
            </w:pPr>
            <w:del w:id="1452" w:author="Jose Betancourth" w:date="2019-08-06T17:26:00Z">
              <w:r w:rsidRPr="00AD76A8" w:rsidDel="009640A2">
                <w:rPr>
                  <w:rFonts w:asciiTheme="minorHAnsi" w:hAnsiTheme="minorHAnsi" w:cstheme="minorHAnsi"/>
                  <w:sz w:val="22"/>
                  <w:szCs w:val="22"/>
                  <w:lang w:eastAsia="es-CO"/>
                </w:rPr>
                <w:delText xml:space="preserve">          76 </w:delText>
              </w:r>
            </w:del>
          </w:p>
        </w:tc>
      </w:tr>
      <w:tr w:rsidR="00201A21" w:rsidRPr="00AD76A8" w:rsidDel="009640A2" w14:paraId="76091975" w14:textId="3246B4B2" w:rsidTr="00201A21">
        <w:trPr>
          <w:gridAfter w:val="1"/>
          <w:wAfter w:w="423" w:type="pct"/>
          <w:trHeight w:val="304"/>
          <w:jc w:val="center"/>
          <w:del w:id="1453" w:author="Jose Betancourth" w:date="2019-08-06T17:26:00Z"/>
        </w:trPr>
        <w:tc>
          <w:tcPr>
            <w:tcW w:w="3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60C36AA5" w14:textId="6FE99257" w:rsidR="00E505E2" w:rsidRPr="00AD76A8" w:rsidDel="009640A2" w:rsidRDefault="00E505E2" w:rsidP="00E505E2">
            <w:pPr>
              <w:jc w:val="center"/>
              <w:rPr>
                <w:del w:id="1454" w:author="Jose Betancourth" w:date="2019-08-06T17:26:00Z"/>
                <w:rFonts w:asciiTheme="minorHAnsi" w:hAnsiTheme="minorHAnsi" w:cstheme="minorHAnsi"/>
                <w:sz w:val="22"/>
                <w:szCs w:val="22"/>
                <w:lang w:eastAsia="es-CO"/>
              </w:rPr>
            </w:pPr>
            <w:del w:id="1455" w:author="Jose Betancourth" w:date="2019-08-06T17:26:00Z">
              <w:r w:rsidRPr="00AD76A8" w:rsidDel="009640A2">
                <w:rPr>
                  <w:rFonts w:asciiTheme="minorHAnsi" w:hAnsiTheme="minorHAnsi" w:cstheme="minorHAnsi"/>
                  <w:sz w:val="22"/>
                  <w:szCs w:val="22"/>
                  <w:lang w:eastAsia="es-CO"/>
                </w:rPr>
                <w:delText>7</w:delText>
              </w:r>
            </w:del>
          </w:p>
        </w:tc>
        <w:tc>
          <w:tcPr>
            <w:tcW w:w="1049" w:type="pct"/>
            <w:tcBorders>
              <w:top w:val="nil"/>
              <w:left w:val="nil"/>
              <w:bottom w:val="single" w:sz="4" w:space="0" w:color="auto"/>
              <w:right w:val="single" w:sz="4" w:space="0" w:color="auto"/>
            </w:tcBorders>
            <w:shd w:val="clear" w:color="auto" w:fill="auto"/>
            <w:noWrap/>
            <w:vAlign w:val="center"/>
            <w:hideMark/>
          </w:tcPr>
          <w:p w14:paraId="43DF1867" w14:textId="0AA3E64D" w:rsidR="00E505E2" w:rsidRPr="00AD76A8" w:rsidDel="009640A2" w:rsidRDefault="003D27B3" w:rsidP="00E505E2">
            <w:pPr>
              <w:rPr>
                <w:del w:id="1456" w:author="Jose Betancourth" w:date="2019-08-06T17:26:00Z"/>
                <w:rFonts w:asciiTheme="minorHAnsi" w:hAnsiTheme="minorHAnsi" w:cstheme="minorHAnsi"/>
                <w:sz w:val="22"/>
                <w:szCs w:val="22"/>
                <w:lang w:eastAsia="es-CO"/>
              </w:rPr>
            </w:pPr>
            <w:del w:id="1457" w:author="Jose Betancourth" w:date="2019-08-06T17:26:00Z">
              <w:r w:rsidRPr="00AD76A8" w:rsidDel="009640A2">
                <w:rPr>
                  <w:rFonts w:asciiTheme="minorHAnsi" w:hAnsiTheme="minorHAnsi" w:cstheme="minorHAnsi"/>
                  <w:sz w:val="22"/>
                  <w:szCs w:val="22"/>
                  <w:lang w:eastAsia="es-CO"/>
                </w:rPr>
                <w:delText>Vermífugo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60B806CD" w14:textId="7FABE123" w:rsidR="00E505E2" w:rsidRPr="00AD76A8" w:rsidDel="009640A2" w:rsidRDefault="003D27B3" w:rsidP="00E505E2">
            <w:pPr>
              <w:jc w:val="center"/>
              <w:rPr>
                <w:del w:id="1458" w:author="Jose Betancourth" w:date="2019-08-06T17:26:00Z"/>
                <w:rFonts w:asciiTheme="minorHAnsi" w:hAnsiTheme="minorHAnsi" w:cstheme="minorHAnsi"/>
                <w:sz w:val="22"/>
                <w:szCs w:val="22"/>
                <w:lang w:eastAsia="es-CO"/>
              </w:rPr>
            </w:pPr>
            <w:del w:id="1459" w:author="Jose Betancourth" w:date="2019-08-06T17:26:00Z">
              <w:r w:rsidRPr="00AD76A8" w:rsidDel="009640A2">
                <w:rPr>
                  <w:rFonts w:asciiTheme="minorHAnsi" w:hAnsiTheme="minorHAnsi" w:cstheme="minorHAnsi"/>
                  <w:sz w:val="22"/>
                  <w:szCs w:val="22"/>
                  <w:lang w:eastAsia="es-CO"/>
                </w:rPr>
                <w:delText>Unidad</w:delText>
              </w:r>
            </w:del>
          </w:p>
        </w:tc>
        <w:tc>
          <w:tcPr>
            <w:tcW w:w="334" w:type="pct"/>
            <w:tcBorders>
              <w:top w:val="nil"/>
              <w:left w:val="nil"/>
              <w:bottom w:val="single" w:sz="4" w:space="0" w:color="auto"/>
              <w:right w:val="single" w:sz="4" w:space="0" w:color="auto"/>
            </w:tcBorders>
            <w:shd w:val="clear" w:color="auto" w:fill="auto"/>
            <w:noWrap/>
            <w:vAlign w:val="center"/>
            <w:hideMark/>
          </w:tcPr>
          <w:p w14:paraId="0EE9C915" w14:textId="2917EC7B" w:rsidR="00E505E2" w:rsidRPr="00AD76A8" w:rsidDel="009640A2" w:rsidRDefault="00E505E2" w:rsidP="00E505E2">
            <w:pPr>
              <w:jc w:val="center"/>
              <w:rPr>
                <w:del w:id="1460" w:author="Jose Betancourth" w:date="2019-08-06T17:26:00Z"/>
                <w:rFonts w:asciiTheme="minorHAnsi" w:hAnsiTheme="minorHAnsi" w:cstheme="minorHAnsi"/>
                <w:sz w:val="22"/>
                <w:szCs w:val="22"/>
                <w:lang w:eastAsia="es-CO"/>
              </w:rPr>
            </w:pPr>
            <w:del w:id="1461" w:author="Jose Betancourth" w:date="2019-08-06T17:26:00Z">
              <w:r w:rsidRPr="00AD76A8" w:rsidDel="009640A2">
                <w:rPr>
                  <w:rFonts w:asciiTheme="minorHAnsi" w:hAnsiTheme="minorHAnsi" w:cstheme="minorHAnsi"/>
                  <w:sz w:val="22"/>
                  <w:szCs w:val="22"/>
                  <w:lang w:eastAsia="es-CO"/>
                </w:rPr>
                <w:delText xml:space="preserve">            719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39D3DF9B" w14:textId="18583B34" w:rsidR="00E505E2" w:rsidRPr="00AD76A8" w:rsidDel="009640A2" w:rsidRDefault="00E505E2" w:rsidP="00E505E2">
            <w:pPr>
              <w:jc w:val="center"/>
              <w:rPr>
                <w:del w:id="1462" w:author="Jose Betancourth" w:date="2019-08-06T17:26:00Z"/>
                <w:rFonts w:asciiTheme="minorHAnsi" w:hAnsiTheme="minorHAnsi" w:cstheme="minorHAnsi"/>
                <w:sz w:val="22"/>
                <w:szCs w:val="22"/>
                <w:lang w:eastAsia="es-CO"/>
              </w:rPr>
            </w:pPr>
            <w:del w:id="1463" w:author="Jose Betancourth" w:date="2019-08-06T17:26:00Z">
              <w:r w:rsidRPr="00AD76A8" w:rsidDel="009640A2">
                <w:rPr>
                  <w:rFonts w:asciiTheme="minorHAnsi" w:hAnsiTheme="minorHAnsi" w:cstheme="minorHAnsi"/>
                  <w:sz w:val="22"/>
                  <w:szCs w:val="22"/>
                  <w:lang w:eastAsia="es-CO"/>
                </w:rPr>
                <w:delText xml:space="preserve">          79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03600E6" w14:textId="43A86EB7" w:rsidR="00E505E2" w:rsidRPr="00AD76A8" w:rsidDel="009640A2" w:rsidRDefault="00E505E2" w:rsidP="00E505E2">
            <w:pPr>
              <w:jc w:val="center"/>
              <w:rPr>
                <w:del w:id="1464" w:author="Jose Betancourth" w:date="2019-08-06T17:26:00Z"/>
                <w:rFonts w:asciiTheme="minorHAnsi" w:hAnsiTheme="minorHAnsi" w:cstheme="minorHAnsi"/>
                <w:sz w:val="22"/>
                <w:szCs w:val="22"/>
                <w:lang w:eastAsia="es-CO"/>
              </w:rPr>
            </w:pPr>
            <w:del w:id="1465" w:author="Jose Betancourth" w:date="2019-08-06T17:26:00Z">
              <w:r w:rsidRPr="00AD76A8" w:rsidDel="009640A2">
                <w:rPr>
                  <w:rFonts w:asciiTheme="minorHAnsi" w:hAnsiTheme="minorHAnsi" w:cstheme="minorHAnsi"/>
                  <w:sz w:val="22"/>
                  <w:szCs w:val="22"/>
                  <w:lang w:eastAsia="es-CO"/>
                </w:rPr>
                <w:delText xml:space="preserve">        264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02CD24E4" w14:textId="7D482AD2" w:rsidR="00E505E2" w:rsidRPr="00AD76A8" w:rsidDel="009640A2" w:rsidRDefault="00E505E2" w:rsidP="00E505E2">
            <w:pPr>
              <w:jc w:val="center"/>
              <w:rPr>
                <w:del w:id="1466" w:author="Jose Betancourth" w:date="2019-08-06T17:26:00Z"/>
                <w:rFonts w:asciiTheme="minorHAnsi" w:hAnsiTheme="minorHAnsi" w:cstheme="minorHAnsi"/>
                <w:sz w:val="22"/>
                <w:szCs w:val="22"/>
                <w:lang w:eastAsia="es-CO"/>
              </w:rPr>
            </w:pPr>
            <w:del w:id="1467" w:author="Jose Betancourth" w:date="2019-08-06T17:26:00Z">
              <w:r w:rsidRPr="00AD76A8" w:rsidDel="009640A2">
                <w:rPr>
                  <w:rFonts w:asciiTheme="minorHAnsi" w:hAnsiTheme="minorHAnsi" w:cstheme="minorHAnsi"/>
                  <w:sz w:val="22"/>
                  <w:szCs w:val="22"/>
                  <w:lang w:eastAsia="es-CO"/>
                </w:rPr>
                <w:delText xml:space="preserve">          58 </w:delText>
              </w:r>
            </w:del>
          </w:p>
        </w:tc>
        <w:tc>
          <w:tcPr>
            <w:tcW w:w="359" w:type="pct"/>
            <w:gridSpan w:val="2"/>
            <w:tcBorders>
              <w:top w:val="nil"/>
              <w:left w:val="nil"/>
              <w:bottom w:val="single" w:sz="4" w:space="0" w:color="auto"/>
              <w:right w:val="single" w:sz="4" w:space="0" w:color="auto"/>
            </w:tcBorders>
            <w:shd w:val="clear" w:color="auto" w:fill="auto"/>
            <w:noWrap/>
            <w:vAlign w:val="center"/>
            <w:hideMark/>
          </w:tcPr>
          <w:p w14:paraId="130CEE30" w14:textId="0D805402" w:rsidR="00E505E2" w:rsidRPr="00AD76A8" w:rsidDel="009640A2" w:rsidRDefault="00E505E2" w:rsidP="00E505E2">
            <w:pPr>
              <w:jc w:val="center"/>
              <w:rPr>
                <w:del w:id="1468" w:author="Jose Betancourth" w:date="2019-08-06T17:26:00Z"/>
                <w:rFonts w:asciiTheme="minorHAnsi" w:hAnsiTheme="minorHAnsi" w:cstheme="minorHAnsi"/>
                <w:sz w:val="22"/>
                <w:szCs w:val="22"/>
                <w:lang w:eastAsia="es-CO"/>
              </w:rPr>
            </w:pPr>
            <w:del w:id="1469" w:author="Jose Betancourth" w:date="2019-08-06T17:26:00Z">
              <w:r w:rsidRPr="00AD76A8" w:rsidDel="009640A2">
                <w:rPr>
                  <w:rFonts w:asciiTheme="minorHAnsi" w:hAnsiTheme="minorHAnsi" w:cstheme="minorHAnsi"/>
                  <w:sz w:val="22"/>
                  <w:szCs w:val="22"/>
                  <w:lang w:eastAsia="es-CO"/>
                </w:rPr>
                <w:delText xml:space="preserve">          34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721A531F" w14:textId="61BBA33D" w:rsidR="00E505E2" w:rsidRPr="00AD76A8" w:rsidDel="009640A2" w:rsidRDefault="00E505E2" w:rsidP="00E505E2">
            <w:pPr>
              <w:jc w:val="center"/>
              <w:rPr>
                <w:del w:id="1470" w:author="Jose Betancourth" w:date="2019-08-06T17:26:00Z"/>
                <w:rFonts w:asciiTheme="minorHAnsi" w:hAnsiTheme="minorHAnsi" w:cstheme="minorHAnsi"/>
                <w:sz w:val="22"/>
                <w:szCs w:val="22"/>
                <w:lang w:eastAsia="es-CO"/>
              </w:rPr>
            </w:pPr>
            <w:del w:id="1471" w:author="Jose Betancourth" w:date="2019-08-06T17:26:00Z">
              <w:r w:rsidRPr="00AD76A8" w:rsidDel="009640A2">
                <w:rPr>
                  <w:rFonts w:asciiTheme="minorHAnsi" w:hAnsiTheme="minorHAnsi" w:cstheme="minorHAnsi"/>
                  <w:sz w:val="22"/>
                  <w:szCs w:val="22"/>
                  <w:lang w:eastAsia="es-CO"/>
                </w:rPr>
                <w:delText xml:space="preserve">        132 </w:delText>
              </w:r>
            </w:del>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6F3B921" w14:textId="1BB7B581" w:rsidR="00E505E2" w:rsidRPr="00AD76A8" w:rsidDel="009640A2" w:rsidRDefault="00E505E2" w:rsidP="00E505E2">
            <w:pPr>
              <w:jc w:val="center"/>
              <w:rPr>
                <w:del w:id="1472" w:author="Jose Betancourth" w:date="2019-08-06T17:26:00Z"/>
                <w:rFonts w:asciiTheme="minorHAnsi" w:hAnsiTheme="minorHAnsi" w:cstheme="minorHAnsi"/>
                <w:sz w:val="22"/>
                <w:szCs w:val="22"/>
                <w:lang w:eastAsia="es-CO"/>
              </w:rPr>
            </w:pPr>
            <w:del w:id="1473" w:author="Jose Betancourth" w:date="2019-08-06T17:26:00Z">
              <w:r w:rsidRPr="00AD76A8" w:rsidDel="009640A2">
                <w:rPr>
                  <w:rFonts w:asciiTheme="minorHAnsi" w:hAnsiTheme="minorHAnsi" w:cstheme="minorHAnsi"/>
                  <w:sz w:val="22"/>
                  <w:szCs w:val="22"/>
                  <w:lang w:eastAsia="es-CO"/>
                </w:rPr>
                <w:delText xml:space="preserve">          58 </w:delText>
              </w:r>
            </w:del>
          </w:p>
        </w:tc>
        <w:tc>
          <w:tcPr>
            <w:tcW w:w="255" w:type="pct"/>
            <w:tcBorders>
              <w:top w:val="nil"/>
              <w:left w:val="nil"/>
              <w:bottom w:val="single" w:sz="4" w:space="0" w:color="auto"/>
              <w:right w:val="single" w:sz="4" w:space="0" w:color="auto"/>
            </w:tcBorders>
            <w:shd w:val="clear" w:color="auto" w:fill="auto"/>
            <w:noWrap/>
            <w:vAlign w:val="center"/>
            <w:hideMark/>
          </w:tcPr>
          <w:p w14:paraId="7F122457" w14:textId="1458EB47" w:rsidR="00E505E2" w:rsidRPr="00AD76A8" w:rsidDel="009640A2" w:rsidRDefault="00E505E2" w:rsidP="00E505E2">
            <w:pPr>
              <w:jc w:val="center"/>
              <w:rPr>
                <w:del w:id="1474" w:author="Jose Betancourth" w:date="2019-08-06T17:26:00Z"/>
                <w:rFonts w:asciiTheme="minorHAnsi" w:hAnsiTheme="minorHAnsi" w:cstheme="minorHAnsi"/>
                <w:sz w:val="22"/>
                <w:szCs w:val="22"/>
                <w:lang w:eastAsia="es-CO"/>
              </w:rPr>
            </w:pPr>
            <w:del w:id="1475" w:author="Jose Betancourth" w:date="2019-08-06T17:26:00Z">
              <w:r w:rsidRPr="00AD76A8" w:rsidDel="009640A2">
                <w:rPr>
                  <w:rFonts w:asciiTheme="minorHAnsi" w:hAnsiTheme="minorHAnsi" w:cstheme="minorHAnsi"/>
                  <w:sz w:val="22"/>
                  <w:szCs w:val="22"/>
                  <w:lang w:eastAsia="es-CO"/>
                </w:rPr>
                <w:delText xml:space="preserve">          94 </w:delText>
              </w:r>
            </w:del>
          </w:p>
        </w:tc>
      </w:tr>
      <w:tr w:rsidR="00201A21" w:rsidRPr="00AD76A8" w:rsidDel="009640A2" w14:paraId="70EBD8EB" w14:textId="48C3E089" w:rsidTr="00201A21">
        <w:trPr>
          <w:gridAfter w:val="1"/>
          <w:wAfter w:w="423" w:type="pct"/>
          <w:trHeight w:val="245"/>
          <w:jc w:val="center"/>
          <w:del w:id="1476" w:author="Jose Betancourth" w:date="2019-08-06T17:26:00Z"/>
        </w:trPr>
        <w:tc>
          <w:tcPr>
            <w:tcW w:w="305" w:type="pct"/>
            <w:gridSpan w:val="2"/>
            <w:tcBorders>
              <w:top w:val="nil"/>
              <w:left w:val="nil"/>
              <w:bottom w:val="nil"/>
              <w:right w:val="nil"/>
            </w:tcBorders>
            <w:shd w:val="clear" w:color="auto" w:fill="auto"/>
            <w:noWrap/>
            <w:vAlign w:val="bottom"/>
            <w:hideMark/>
          </w:tcPr>
          <w:p w14:paraId="22EDA39A" w14:textId="5D8EE974" w:rsidR="00E505E2" w:rsidRPr="00AD76A8" w:rsidDel="009640A2" w:rsidRDefault="00E505E2" w:rsidP="00E505E2">
            <w:pPr>
              <w:jc w:val="center"/>
              <w:rPr>
                <w:del w:id="1477" w:author="Jose Betancourth" w:date="2019-08-06T17:26:00Z"/>
                <w:rFonts w:asciiTheme="minorHAnsi" w:hAnsiTheme="minorHAnsi" w:cstheme="minorHAnsi"/>
                <w:sz w:val="22"/>
                <w:szCs w:val="22"/>
                <w:lang w:eastAsia="es-CO"/>
              </w:rPr>
            </w:pPr>
          </w:p>
        </w:tc>
        <w:tc>
          <w:tcPr>
            <w:tcW w:w="1049" w:type="pct"/>
            <w:tcBorders>
              <w:top w:val="nil"/>
              <w:left w:val="nil"/>
              <w:bottom w:val="nil"/>
              <w:right w:val="nil"/>
            </w:tcBorders>
            <w:shd w:val="clear" w:color="auto" w:fill="auto"/>
            <w:noWrap/>
            <w:vAlign w:val="bottom"/>
            <w:hideMark/>
          </w:tcPr>
          <w:p w14:paraId="7C721E1F" w14:textId="4E9EEA58" w:rsidR="00E505E2" w:rsidRPr="00AD76A8" w:rsidDel="009640A2" w:rsidRDefault="00E505E2" w:rsidP="00E505E2">
            <w:pPr>
              <w:rPr>
                <w:del w:id="1478" w:author="Jose Betancourth" w:date="2019-08-06T17:26:00Z"/>
                <w:rFonts w:asciiTheme="minorHAnsi" w:hAnsiTheme="minorHAnsi" w:cstheme="minorHAnsi"/>
                <w:sz w:val="22"/>
                <w:szCs w:val="22"/>
                <w:lang w:eastAsia="es-CO"/>
              </w:rPr>
            </w:pPr>
          </w:p>
          <w:p w14:paraId="1CCC4B68" w14:textId="41911EB1" w:rsidR="00201A21" w:rsidRPr="00AD76A8" w:rsidDel="009640A2" w:rsidRDefault="00201A21" w:rsidP="00E505E2">
            <w:pPr>
              <w:rPr>
                <w:del w:id="1479" w:author="Jose Betancourth" w:date="2019-08-06T17:26:00Z"/>
                <w:rFonts w:asciiTheme="minorHAnsi" w:hAnsiTheme="minorHAnsi" w:cstheme="minorHAnsi"/>
                <w:sz w:val="22"/>
                <w:szCs w:val="22"/>
                <w:lang w:eastAsia="es-CO"/>
              </w:rPr>
            </w:pPr>
          </w:p>
          <w:p w14:paraId="6618ADBC" w14:textId="77533547" w:rsidR="00270EB8" w:rsidRPr="00AD76A8" w:rsidDel="009640A2" w:rsidRDefault="00270EB8" w:rsidP="00E505E2">
            <w:pPr>
              <w:rPr>
                <w:del w:id="1480" w:author="Jose Betancourth" w:date="2019-08-06T17:26:00Z"/>
                <w:rFonts w:asciiTheme="minorHAnsi" w:hAnsiTheme="minorHAnsi" w:cstheme="minorHAnsi"/>
                <w:sz w:val="22"/>
                <w:szCs w:val="22"/>
                <w:lang w:eastAsia="es-CO"/>
              </w:rPr>
            </w:pPr>
          </w:p>
          <w:p w14:paraId="11AA131B" w14:textId="4E2FE1D9" w:rsidR="00270EB8" w:rsidRPr="00AD76A8" w:rsidDel="009640A2" w:rsidRDefault="00270EB8" w:rsidP="00E505E2">
            <w:pPr>
              <w:rPr>
                <w:del w:id="1481" w:author="Jose Betancourth" w:date="2019-08-06T17:26:00Z"/>
                <w:rFonts w:asciiTheme="minorHAnsi" w:hAnsiTheme="minorHAnsi" w:cstheme="minorHAnsi"/>
                <w:sz w:val="22"/>
                <w:szCs w:val="22"/>
                <w:lang w:eastAsia="es-CO"/>
              </w:rPr>
            </w:pPr>
          </w:p>
        </w:tc>
        <w:tc>
          <w:tcPr>
            <w:tcW w:w="461" w:type="pct"/>
            <w:tcBorders>
              <w:top w:val="nil"/>
              <w:left w:val="nil"/>
              <w:bottom w:val="nil"/>
              <w:right w:val="nil"/>
            </w:tcBorders>
            <w:shd w:val="clear" w:color="auto" w:fill="auto"/>
            <w:noWrap/>
            <w:vAlign w:val="bottom"/>
            <w:hideMark/>
          </w:tcPr>
          <w:p w14:paraId="44ABA336" w14:textId="1DF821D1" w:rsidR="00E505E2" w:rsidRPr="00AD76A8" w:rsidDel="009640A2" w:rsidRDefault="00E505E2" w:rsidP="00E505E2">
            <w:pPr>
              <w:rPr>
                <w:del w:id="1482" w:author="Jose Betancourth" w:date="2019-08-06T17:26:00Z"/>
                <w:rFonts w:asciiTheme="minorHAnsi" w:hAnsiTheme="minorHAnsi" w:cstheme="minorHAnsi"/>
                <w:sz w:val="22"/>
                <w:szCs w:val="22"/>
                <w:lang w:eastAsia="es-CO"/>
              </w:rPr>
            </w:pPr>
          </w:p>
        </w:tc>
        <w:tc>
          <w:tcPr>
            <w:tcW w:w="334" w:type="pct"/>
            <w:tcBorders>
              <w:top w:val="nil"/>
              <w:left w:val="nil"/>
              <w:bottom w:val="nil"/>
              <w:right w:val="nil"/>
            </w:tcBorders>
            <w:shd w:val="clear" w:color="auto" w:fill="auto"/>
            <w:noWrap/>
            <w:vAlign w:val="bottom"/>
            <w:hideMark/>
          </w:tcPr>
          <w:p w14:paraId="07A1357F" w14:textId="53361C8D" w:rsidR="00E505E2" w:rsidRPr="00AD76A8" w:rsidDel="009640A2" w:rsidRDefault="00E505E2" w:rsidP="00E505E2">
            <w:pPr>
              <w:rPr>
                <w:del w:id="1483" w:author="Jose Betancourth" w:date="2019-08-06T17:26:00Z"/>
                <w:rFonts w:asciiTheme="minorHAnsi" w:hAnsiTheme="minorHAnsi" w:cstheme="minorHAnsi"/>
                <w:sz w:val="22"/>
                <w:szCs w:val="22"/>
                <w:lang w:eastAsia="es-CO"/>
              </w:rPr>
            </w:pPr>
          </w:p>
        </w:tc>
        <w:tc>
          <w:tcPr>
            <w:tcW w:w="359" w:type="pct"/>
            <w:gridSpan w:val="2"/>
            <w:tcBorders>
              <w:top w:val="nil"/>
              <w:left w:val="nil"/>
              <w:bottom w:val="nil"/>
              <w:right w:val="nil"/>
            </w:tcBorders>
            <w:shd w:val="clear" w:color="auto" w:fill="auto"/>
            <w:noWrap/>
            <w:vAlign w:val="bottom"/>
            <w:hideMark/>
          </w:tcPr>
          <w:p w14:paraId="4E8E0BAC" w14:textId="5DF22DF4" w:rsidR="00E505E2" w:rsidRPr="00AD76A8" w:rsidDel="009640A2" w:rsidRDefault="00E505E2" w:rsidP="00E505E2">
            <w:pPr>
              <w:rPr>
                <w:del w:id="1484" w:author="Jose Betancourth" w:date="2019-08-06T17:26:00Z"/>
                <w:rFonts w:asciiTheme="minorHAnsi" w:hAnsiTheme="minorHAnsi" w:cstheme="minorHAnsi"/>
                <w:sz w:val="22"/>
                <w:szCs w:val="22"/>
                <w:lang w:eastAsia="es-CO"/>
              </w:rPr>
            </w:pPr>
          </w:p>
        </w:tc>
        <w:tc>
          <w:tcPr>
            <w:tcW w:w="364" w:type="pct"/>
            <w:gridSpan w:val="2"/>
            <w:tcBorders>
              <w:top w:val="nil"/>
              <w:left w:val="nil"/>
              <w:bottom w:val="nil"/>
              <w:right w:val="nil"/>
            </w:tcBorders>
            <w:shd w:val="clear" w:color="auto" w:fill="auto"/>
            <w:noWrap/>
            <w:vAlign w:val="bottom"/>
            <w:hideMark/>
          </w:tcPr>
          <w:p w14:paraId="3A62AAB7" w14:textId="2ED9D696" w:rsidR="00E505E2" w:rsidRPr="00AD76A8" w:rsidDel="009640A2" w:rsidRDefault="00E505E2" w:rsidP="00E505E2">
            <w:pPr>
              <w:rPr>
                <w:del w:id="1485" w:author="Jose Betancourth" w:date="2019-08-06T17:26:00Z"/>
                <w:rFonts w:asciiTheme="minorHAnsi" w:hAnsiTheme="minorHAnsi" w:cstheme="minorHAnsi"/>
                <w:sz w:val="22"/>
                <w:szCs w:val="22"/>
                <w:lang w:eastAsia="es-CO"/>
              </w:rPr>
            </w:pPr>
          </w:p>
        </w:tc>
        <w:tc>
          <w:tcPr>
            <w:tcW w:w="364" w:type="pct"/>
            <w:gridSpan w:val="2"/>
            <w:tcBorders>
              <w:top w:val="nil"/>
              <w:left w:val="nil"/>
              <w:bottom w:val="nil"/>
              <w:right w:val="nil"/>
            </w:tcBorders>
            <w:shd w:val="clear" w:color="auto" w:fill="auto"/>
            <w:noWrap/>
            <w:vAlign w:val="bottom"/>
            <w:hideMark/>
          </w:tcPr>
          <w:p w14:paraId="763BF12A" w14:textId="760A1660" w:rsidR="00E505E2" w:rsidRPr="00AD76A8" w:rsidDel="009640A2" w:rsidRDefault="00E505E2" w:rsidP="00E505E2">
            <w:pPr>
              <w:rPr>
                <w:del w:id="1486" w:author="Jose Betancourth" w:date="2019-08-06T17:26:00Z"/>
                <w:rFonts w:asciiTheme="minorHAnsi" w:hAnsiTheme="minorHAnsi" w:cstheme="minorHAnsi"/>
                <w:sz w:val="22"/>
                <w:szCs w:val="22"/>
                <w:lang w:eastAsia="es-CO"/>
              </w:rPr>
            </w:pPr>
          </w:p>
        </w:tc>
        <w:tc>
          <w:tcPr>
            <w:tcW w:w="359" w:type="pct"/>
            <w:gridSpan w:val="2"/>
            <w:tcBorders>
              <w:top w:val="nil"/>
              <w:left w:val="nil"/>
              <w:bottom w:val="nil"/>
              <w:right w:val="nil"/>
            </w:tcBorders>
            <w:shd w:val="clear" w:color="auto" w:fill="auto"/>
            <w:noWrap/>
            <w:vAlign w:val="bottom"/>
            <w:hideMark/>
          </w:tcPr>
          <w:p w14:paraId="749FCB6B" w14:textId="7C095190" w:rsidR="00E505E2" w:rsidRPr="00AD76A8" w:rsidDel="009640A2" w:rsidRDefault="00E505E2" w:rsidP="00E505E2">
            <w:pPr>
              <w:rPr>
                <w:del w:id="1487" w:author="Jose Betancourth" w:date="2019-08-06T17:26:00Z"/>
                <w:rFonts w:asciiTheme="minorHAnsi" w:hAnsiTheme="minorHAnsi" w:cstheme="minorHAnsi"/>
                <w:sz w:val="22"/>
                <w:szCs w:val="22"/>
                <w:lang w:eastAsia="es-CO"/>
              </w:rPr>
            </w:pPr>
          </w:p>
        </w:tc>
        <w:tc>
          <w:tcPr>
            <w:tcW w:w="364" w:type="pct"/>
            <w:gridSpan w:val="2"/>
            <w:tcBorders>
              <w:top w:val="nil"/>
              <w:left w:val="nil"/>
              <w:bottom w:val="nil"/>
              <w:right w:val="nil"/>
            </w:tcBorders>
            <w:shd w:val="clear" w:color="auto" w:fill="auto"/>
            <w:noWrap/>
            <w:vAlign w:val="bottom"/>
            <w:hideMark/>
          </w:tcPr>
          <w:p w14:paraId="314BCF1E" w14:textId="0C8B08B6" w:rsidR="00E505E2" w:rsidRPr="00AD76A8" w:rsidDel="009640A2" w:rsidRDefault="00E505E2" w:rsidP="00E505E2">
            <w:pPr>
              <w:rPr>
                <w:del w:id="1488" w:author="Jose Betancourth" w:date="2019-08-06T17:26:00Z"/>
                <w:rFonts w:asciiTheme="minorHAnsi" w:hAnsiTheme="minorHAnsi" w:cstheme="minorHAnsi"/>
                <w:sz w:val="22"/>
                <w:szCs w:val="22"/>
                <w:lang w:eastAsia="es-CO"/>
              </w:rPr>
            </w:pPr>
          </w:p>
        </w:tc>
        <w:tc>
          <w:tcPr>
            <w:tcW w:w="363" w:type="pct"/>
            <w:gridSpan w:val="2"/>
            <w:tcBorders>
              <w:top w:val="nil"/>
              <w:left w:val="nil"/>
              <w:bottom w:val="nil"/>
              <w:right w:val="nil"/>
            </w:tcBorders>
            <w:shd w:val="clear" w:color="auto" w:fill="auto"/>
            <w:noWrap/>
            <w:vAlign w:val="bottom"/>
            <w:hideMark/>
          </w:tcPr>
          <w:p w14:paraId="4455867E" w14:textId="4CD9EA49" w:rsidR="00E505E2" w:rsidRPr="00AD76A8" w:rsidDel="009640A2" w:rsidRDefault="00E505E2" w:rsidP="00E505E2">
            <w:pPr>
              <w:rPr>
                <w:del w:id="1489" w:author="Jose Betancourth" w:date="2019-08-06T17:26:00Z"/>
                <w:rFonts w:asciiTheme="minorHAnsi" w:hAnsiTheme="minorHAnsi" w:cstheme="minorHAnsi"/>
                <w:sz w:val="22"/>
                <w:szCs w:val="22"/>
                <w:lang w:eastAsia="es-CO"/>
              </w:rPr>
            </w:pPr>
          </w:p>
        </w:tc>
        <w:tc>
          <w:tcPr>
            <w:tcW w:w="255" w:type="pct"/>
            <w:tcBorders>
              <w:top w:val="nil"/>
              <w:left w:val="nil"/>
              <w:bottom w:val="nil"/>
              <w:right w:val="nil"/>
            </w:tcBorders>
            <w:shd w:val="clear" w:color="auto" w:fill="auto"/>
            <w:noWrap/>
            <w:vAlign w:val="bottom"/>
            <w:hideMark/>
          </w:tcPr>
          <w:p w14:paraId="20156C63" w14:textId="5EFDC6E3" w:rsidR="00E505E2" w:rsidRPr="00AD76A8" w:rsidDel="009640A2" w:rsidRDefault="00E505E2" w:rsidP="00E505E2">
            <w:pPr>
              <w:rPr>
                <w:del w:id="1490" w:author="Jose Betancourth" w:date="2019-08-06T17:26:00Z"/>
                <w:rFonts w:asciiTheme="minorHAnsi" w:hAnsiTheme="minorHAnsi" w:cstheme="minorHAnsi"/>
                <w:sz w:val="22"/>
                <w:szCs w:val="22"/>
                <w:lang w:eastAsia="es-CO"/>
              </w:rPr>
            </w:pPr>
          </w:p>
        </w:tc>
      </w:tr>
      <w:tr w:rsidR="003146DF" w:rsidRPr="00AD76A8" w:rsidDel="009640A2" w14:paraId="3176E26A" w14:textId="0B87F1F5" w:rsidTr="00201A21">
        <w:trPr>
          <w:trHeight w:val="310"/>
          <w:jc w:val="center"/>
          <w:del w:id="1491" w:author="Jose Betancourth" w:date="2019-08-06T17:26:00Z"/>
        </w:trPr>
        <w:tc>
          <w:tcPr>
            <w:tcW w:w="5000" w:type="pct"/>
            <w:gridSpan w:val="19"/>
            <w:tcBorders>
              <w:top w:val="single" w:sz="4" w:space="0" w:color="auto"/>
              <w:left w:val="single" w:sz="4" w:space="0" w:color="auto"/>
              <w:bottom w:val="nil"/>
              <w:right w:val="single" w:sz="4" w:space="0" w:color="auto"/>
            </w:tcBorders>
            <w:shd w:val="clear" w:color="auto" w:fill="auto"/>
            <w:noWrap/>
            <w:vAlign w:val="center"/>
            <w:hideMark/>
          </w:tcPr>
          <w:p w14:paraId="4F880D66" w14:textId="4DC4A201" w:rsidR="003146DF" w:rsidRPr="00AD76A8" w:rsidDel="009640A2" w:rsidRDefault="003146DF" w:rsidP="00270EB8">
            <w:pPr>
              <w:jc w:val="center"/>
              <w:rPr>
                <w:del w:id="1492" w:author="Jose Betancourth" w:date="2019-08-06T17:26:00Z"/>
                <w:rFonts w:asciiTheme="minorHAnsi" w:hAnsiTheme="minorHAnsi" w:cstheme="minorHAnsi"/>
                <w:b/>
                <w:bCs/>
                <w:color w:val="000000"/>
                <w:sz w:val="22"/>
                <w:szCs w:val="22"/>
                <w:lang w:eastAsia="es-CO"/>
              </w:rPr>
            </w:pPr>
            <w:del w:id="1493" w:author="Jose Betancourth" w:date="2019-08-06T17:26:00Z">
              <w:r w:rsidRPr="00AD76A8" w:rsidDel="009640A2">
                <w:rPr>
                  <w:rFonts w:asciiTheme="minorHAnsi" w:hAnsiTheme="minorHAnsi" w:cstheme="minorHAnsi"/>
                  <w:b/>
                  <w:bCs/>
                  <w:color w:val="000000"/>
                  <w:sz w:val="22"/>
                  <w:szCs w:val="22"/>
                  <w:lang w:eastAsia="es-CO"/>
                </w:rPr>
                <w:delText xml:space="preserve">BLOQUE 2 </w:delText>
              </w:r>
              <w:r w:rsidR="00977EDD" w:rsidRPr="00AD76A8" w:rsidDel="009640A2">
                <w:rPr>
                  <w:rFonts w:asciiTheme="minorHAnsi" w:hAnsiTheme="minorHAnsi" w:cstheme="minorHAnsi"/>
                  <w:b/>
                  <w:bCs/>
                  <w:color w:val="000000"/>
                  <w:sz w:val="22"/>
                  <w:szCs w:val="22"/>
                  <w:lang w:eastAsia="es-CO"/>
                </w:rPr>
                <w:delText xml:space="preserve">- </w:delText>
              </w:r>
              <w:r w:rsidRPr="00AD76A8" w:rsidDel="009640A2">
                <w:rPr>
                  <w:rFonts w:asciiTheme="minorHAnsi" w:hAnsiTheme="minorHAnsi" w:cstheme="minorHAnsi"/>
                  <w:b/>
                  <w:bCs/>
                  <w:color w:val="000000"/>
                  <w:sz w:val="22"/>
                  <w:szCs w:val="22"/>
                  <w:lang w:eastAsia="es-CO"/>
                </w:rPr>
                <w:delText>FERRETERIA Y EQUIPOS</w:delText>
              </w:r>
            </w:del>
          </w:p>
        </w:tc>
      </w:tr>
      <w:tr w:rsidR="00CD356B" w:rsidRPr="00AD76A8" w:rsidDel="009640A2" w14:paraId="7CA028D4" w14:textId="71947314" w:rsidTr="00201A21">
        <w:trPr>
          <w:trHeight w:val="310"/>
          <w:jc w:val="center"/>
          <w:del w:id="1494" w:author="Jose Betancourth" w:date="2019-08-06T17:26:00Z"/>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C69D" w14:textId="0D94630C" w:rsidR="003146DF" w:rsidRPr="00AD76A8" w:rsidDel="009640A2" w:rsidRDefault="003146DF" w:rsidP="00270EB8">
            <w:pPr>
              <w:jc w:val="center"/>
              <w:rPr>
                <w:del w:id="1495" w:author="Jose Betancourth" w:date="2019-08-06T17:26:00Z"/>
                <w:rFonts w:asciiTheme="minorHAnsi" w:hAnsiTheme="minorHAnsi" w:cstheme="minorHAnsi"/>
                <w:b/>
                <w:bCs/>
                <w:color w:val="000000"/>
                <w:sz w:val="22"/>
                <w:szCs w:val="22"/>
                <w:lang w:eastAsia="es-CO"/>
              </w:rPr>
            </w:pPr>
            <w:del w:id="1496" w:author="Jose Betancourth" w:date="2019-08-06T17:26:00Z">
              <w:r w:rsidRPr="00AD76A8" w:rsidDel="009640A2">
                <w:rPr>
                  <w:rFonts w:asciiTheme="minorHAnsi" w:hAnsiTheme="minorHAnsi" w:cstheme="minorHAnsi"/>
                  <w:b/>
                  <w:bCs/>
                  <w:color w:val="000000"/>
                  <w:sz w:val="22"/>
                  <w:szCs w:val="22"/>
                  <w:lang w:eastAsia="es-CO"/>
                </w:rPr>
                <w:delText> </w:delText>
              </w:r>
            </w:del>
          </w:p>
        </w:tc>
        <w:tc>
          <w:tcPr>
            <w:tcW w:w="11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84129" w14:textId="69B028B1" w:rsidR="003146DF" w:rsidRPr="00AD76A8" w:rsidDel="009640A2" w:rsidRDefault="003146DF" w:rsidP="00270EB8">
            <w:pPr>
              <w:jc w:val="center"/>
              <w:rPr>
                <w:del w:id="1497" w:author="Jose Betancourth" w:date="2019-08-06T17:26:00Z"/>
                <w:rFonts w:asciiTheme="minorHAnsi" w:hAnsiTheme="minorHAnsi" w:cstheme="minorHAnsi"/>
                <w:b/>
                <w:bCs/>
                <w:sz w:val="22"/>
                <w:szCs w:val="22"/>
                <w:lang w:eastAsia="es-CO"/>
              </w:rPr>
            </w:pPr>
            <w:del w:id="1498" w:author="Jose Betancourth" w:date="2019-08-06T17:26:00Z">
              <w:r w:rsidRPr="00AD76A8" w:rsidDel="009640A2">
                <w:rPr>
                  <w:rFonts w:asciiTheme="minorHAnsi" w:hAnsiTheme="minorHAnsi" w:cstheme="minorHAnsi"/>
                  <w:b/>
                  <w:bCs/>
                  <w:sz w:val="22"/>
                  <w:szCs w:val="22"/>
                  <w:lang w:eastAsia="es-CO"/>
                </w:rPr>
                <w:delText xml:space="preserve"> </w:delText>
              </w:r>
              <w:r w:rsidRPr="00AD76A8" w:rsidDel="009640A2">
                <w:rPr>
                  <w:rFonts w:asciiTheme="minorHAnsi" w:hAnsiTheme="minorHAnsi" w:cstheme="minorHAnsi"/>
                  <w:b/>
                  <w:bCs/>
                  <w:color w:val="000000"/>
                  <w:sz w:val="22"/>
                  <w:szCs w:val="22"/>
                  <w:lang w:eastAsia="es-CO"/>
                </w:rPr>
                <w:delText>Artículos</w:delText>
              </w:r>
              <w:r w:rsidRPr="00AD76A8" w:rsidDel="009640A2">
                <w:rPr>
                  <w:rFonts w:asciiTheme="minorHAnsi" w:hAnsiTheme="minorHAnsi" w:cstheme="minorHAnsi"/>
                  <w:b/>
                  <w:bCs/>
                  <w:sz w:val="22"/>
                  <w:szCs w:val="22"/>
                  <w:lang w:eastAsia="es-CO"/>
                </w:rPr>
                <w:delText xml:space="preserve"> que deben suministrarse </w:delText>
              </w:r>
            </w:del>
          </w:p>
        </w:tc>
        <w:tc>
          <w:tcPr>
            <w:tcW w:w="3646" w:type="pct"/>
            <w:gridSpan w:val="16"/>
            <w:tcBorders>
              <w:top w:val="single" w:sz="4" w:space="0" w:color="auto"/>
              <w:left w:val="nil"/>
              <w:bottom w:val="single" w:sz="4" w:space="0" w:color="auto"/>
              <w:right w:val="single" w:sz="4" w:space="0" w:color="auto"/>
            </w:tcBorders>
            <w:shd w:val="clear" w:color="auto" w:fill="auto"/>
            <w:noWrap/>
            <w:vAlign w:val="center"/>
            <w:hideMark/>
          </w:tcPr>
          <w:p w14:paraId="41F8B0B7" w14:textId="327FF2DA" w:rsidR="003146DF" w:rsidRPr="00AD76A8" w:rsidDel="009640A2" w:rsidRDefault="003146DF" w:rsidP="00270EB8">
            <w:pPr>
              <w:jc w:val="center"/>
              <w:rPr>
                <w:del w:id="1499" w:author="Jose Betancourth" w:date="2019-08-06T17:26:00Z"/>
                <w:rFonts w:asciiTheme="minorHAnsi" w:hAnsiTheme="minorHAnsi" w:cstheme="minorHAnsi"/>
                <w:b/>
                <w:bCs/>
                <w:sz w:val="22"/>
                <w:szCs w:val="22"/>
                <w:lang w:eastAsia="es-CO"/>
              </w:rPr>
            </w:pPr>
            <w:del w:id="1500" w:author="Jose Betancourth" w:date="2019-08-06T17:26:00Z">
              <w:r w:rsidRPr="00AD76A8" w:rsidDel="009640A2">
                <w:rPr>
                  <w:rFonts w:asciiTheme="minorHAnsi" w:hAnsiTheme="minorHAnsi" w:cstheme="minorHAnsi"/>
                  <w:b/>
                  <w:bCs/>
                  <w:sz w:val="22"/>
                  <w:szCs w:val="22"/>
                  <w:lang w:eastAsia="es-CO"/>
                </w:rPr>
                <w:delText>Dirección de entrega Municipio de Santa Rosa del Sur</w:delText>
              </w:r>
            </w:del>
          </w:p>
        </w:tc>
      </w:tr>
      <w:tr w:rsidR="00201A21" w:rsidRPr="00AD76A8" w:rsidDel="009640A2" w14:paraId="6B49045E" w14:textId="0D3EE6F0" w:rsidTr="00201A21">
        <w:trPr>
          <w:trHeight w:val="310"/>
          <w:jc w:val="center"/>
          <w:del w:id="1501" w:author="Jose Betancourth" w:date="2019-08-06T17:26:00Z"/>
        </w:trPr>
        <w:tc>
          <w:tcPr>
            <w:tcW w:w="155" w:type="pct"/>
            <w:vMerge/>
            <w:tcBorders>
              <w:top w:val="single" w:sz="4" w:space="0" w:color="auto"/>
              <w:left w:val="single" w:sz="4" w:space="0" w:color="auto"/>
              <w:bottom w:val="single" w:sz="4" w:space="0" w:color="auto"/>
              <w:right w:val="single" w:sz="4" w:space="0" w:color="auto"/>
            </w:tcBorders>
            <w:vAlign w:val="center"/>
            <w:hideMark/>
          </w:tcPr>
          <w:p w14:paraId="274B50BE" w14:textId="670FB6F5" w:rsidR="003146DF" w:rsidRPr="00AD76A8" w:rsidDel="009640A2" w:rsidRDefault="003146DF" w:rsidP="00270EB8">
            <w:pPr>
              <w:rPr>
                <w:del w:id="1502" w:author="Jose Betancourth" w:date="2019-08-06T17:26:00Z"/>
                <w:rFonts w:asciiTheme="minorHAnsi" w:hAnsiTheme="minorHAnsi" w:cstheme="minorHAnsi"/>
                <w:b/>
                <w:bCs/>
                <w:color w:val="000000"/>
                <w:sz w:val="22"/>
                <w:szCs w:val="22"/>
                <w:lang w:eastAsia="es-CO"/>
              </w:rPr>
            </w:pPr>
          </w:p>
        </w:tc>
        <w:tc>
          <w:tcPr>
            <w:tcW w:w="1199" w:type="pct"/>
            <w:gridSpan w:val="2"/>
            <w:vMerge/>
            <w:tcBorders>
              <w:top w:val="single" w:sz="4" w:space="0" w:color="auto"/>
              <w:left w:val="single" w:sz="4" w:space="0" w:color="auto"/>
              <w:bottom w:val="single" w:sz="4" w:space="0" w:color="auto"/>
              <w:right w:val="single" w:sz="4" w:space="0" w:color="auto"/>
            </w:tcBorders>
            <w:vAlign w:val="center"/>
            <w:hideMark/>
          </w:tcPr>
          <w:p w14:paraId="0F654917" w14:textId="60EAB609" w:rsidR="003146DF" w:rsidRPr="00AD76A8" w:rsidDel="009640A2" w:rsidRDefault="003146DF" w:rsidP="00270EB8">
            <w:pPr>
              <w:rPr>
                <w:del w:id="1503" w:author="Jose Betancourth" w:date="2019-08-06T17:26:00Z"/>
                <w:rFonts w:asciiTheme="minorHAnsi" w:hAnsiTheme="minorHAnsi" w:cstheme="minorHAnsi"/>
                <w:b/>
                <w:bCs/>
                <w:sz w:val="22"/>
                <w:szCs w:val="22"/>
                <w:lang w:eastAsia="es-CO"/>
              </w:rPr>
            </w:pPr>
          </w:p>
        </w:tc>
        <w:tc>
          <w:tcPr>
            <w:tcW w:w="461" w:type="pct"/>
            <w:tcBorders>
              <w:top w:val="nil"/>
              <w:left w:val="nil"/>
              <w:bottom w:val="single" w:sz="4" w:space="0" w:color="auto"/>
              <w:right w:val="single" w:sz="4" w:space="0" w:color="auto"/>
            </w:tcBorders>
            <w:shd w:val="clear" w:color="auto" w:fill="auto"/>
            <w:noWrap/>
            <w:vAlign w:val="center"/>
            <w:hideMark/>
          </w:tcPr>
          <w:p w14:paraId="3BB1B672" w14:textId="36BD01F9" w:rsidR="003146DF" w:rsidRPr="00AD76A8" w:rsidDel="009640A2" w:rsidRDefault="003146DF" w:rsidP="00270EB8">
            <w:pPr>
              <w:jc w:val="center"/>
              <w:rPr>
                <w:del w:id="1504" w:author="Jose Betancourth" w:date="2019-08-06T17:26:00Z"/>
                <w:rFonts w:asciiTheme="minorHAnsi" w:hAnsiTheme="minorHAnsi" w:cstheme="minorHAnsi"/>
                <w:b/>
                <w:bCs/>
                <w:sz w:val="22"/>
                <w:szCs w:val="22"/>
                <w:lang w:eastAsia="es-CO"/>
              </w:rPr>
            </w:pPr>
            <w:del w:id="1505" w:author="Jose Betancourth" w:date="2019-08-06T17:26:00Z">
              <w:r w:rsidRPr="00AD76A8" w:rsidDel="009640A2">
                <w:rPr>
                  <w:rFonts w:asciiTheme="minorHAnsi" w:hAnsiTheme="minorHAnsi" w:cstheme="minorHAnsi"/>
                  <w:b/>
                  <w:bCs/>
                  <w:sz w:val="22"/>
                  <w:szCs w:val="22"/>
                  <w:lang w:eastAsia="es-CO"/>
                </w:rPr>
                <w:delText xml:space="preserve"> Unidad </w:delText>
              </w:r>
            </w:del>
          </w:p>
        </w:tc>
        <w:tc>
          <w:tcPr>
            <w:tcW w:w="440" w:type="pct"/>
            <w:gridSpan w:val="2"/>
            <w:tcBorders>
              <w:top w:val="nil"/>
              <w:left w:val="nil"/>
              <w:bottom w:val="single" w:sz="4" w:space="0" w:color="auto"/>
              <w:right w:val="single" w:sz="4" w:space="0" w:color="auto"/>
            </w:tcBorders>
            <w:shd w:val="clear" w:color="auto" w:fill="auto"/>
            <w:noWrap/>
            <w:vAlign w:val="bottom"/>
            <w:hideMark/>
          </w:tcPr>
          <w:p w14:paraId="2BB10B02" w14:textId="2F96B877" w:rsidR="003146DF" w:rsidRPr="00AD76A8" w:rsidDel="009640A2" w:rsidRDefault="003146DF" w:rsidP="00270EB8">
            <w:pPr>
              <w:rPr>
                <w:del w:id="1506" w:author="Jose Betancourth" w:date="2019-08-06T17:26:00Z"/>
                <w:rFonts w:asciiTheme="minorHAnsi" w:hAnsiTheme="minorHAnsi" w:cstheme="minorHAnsi"/>
                <w:b/>
                <w:bCs/>
                <w:sz w:val="22"/>
                <w:szCs w:val="22"/>
                <w:lang w:eastAsia="es-CO"/>
              </w:rPr>
            </w:pPr>
            <w:del w:id="1507" w:author="Jose Betancourth" w:date="2019-08-06T17:26:00Z">
              <w:r w:rsidRPr="00AD76A8" w:rsidDel="009640A2">
                <w:rPr>
                  <w:rFonts w:asciiTheme="minorHAnsi" w:hAnsiTheme="minorHAnsi" w:cstheme="minorHAnsi"/>
                  <w:b/>
                  <w:bCs/>
                  <w:sz w:val="22"/>
                  <w:szCs w:val="22"/>
                  <w:lang w:eastAsia="es-CO"/>
                </w:rPr>
                <w:delText xml:space="preserve"> Cantidad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42000C2A" w14:textId="6ECDAA2A" w:rsidR="003146DF" w:rsidRPr="00AD76A8" w:rsidDel="009640A2" w:rsidRDefault="003146DF" w:rsidP="00270EB8">
            <w:pPr>
              <w:jc w:val="center"/>
              <w:rPr>
                <w:del w:id="1508" w:author="Jose Betancourth" w:date="2019-08-06T17:26:00Z"/>
                <w:rFonts w:asciiTheme="minorHAnsi" w:hAnsiTheme="minorHAnsi" w:cstheme="minorHAnsi"/>
                <w:b/>
                <w:bCs/>
                <w:sz w:val="22"/>
                <w:szCs w:val="22"/>
                <w:lang w:eastAsia="es-CO"/>
              </w:rPr>
            </w:pPr>
            <w:del w:id="1509" w:author="Jose Betancourth" w:date="2019-08-06T17:26:00Z">
              <w:r w:rsidRPr="00AD76A8" w:rsidDel="009640A2">
                <w:rPr>
                  <w:rFonts w:asciiTheme="minorHAnsi" w:hAnsiTheme="minorHAnsi" w:cstheme="minorHAnsi"/>
                  <w:b/>
                  <w:bCs/>
                  <w:sz w:val="22"/>
                  <w:szCs w:val="22"/>
                  <w:lang w:eastAsia="es-CO"/>
                </w:rPr>
                <w:delText xml:space="preserve"> Ruta 1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16DF8931" w14:textId="791726DB" w:rsidR="003146DF" w:rsidRPr="00AD76A8" w:rsidDel="009640A2" w:rsidRDefault="003146DF" w:rsidP="00270EB8">
            <w:pPr>
              <w:jc w:val="center"/>
              <w:rPr>
                <w:del w:id="1510" w:author="Jose Betancourth" w:date="2019-08-06T17:26:00Z"/>
                <w:rFonts w:asciiTheme="minorHAnsi" w:hAnsiTheme="minorHAnsi" w:cstheme="minorHAnsi"/>
                <w:b/>
                <w:bCs/>
                <w:sz w:val="22"/>
                <w:szCs w:val="22"/>
                <w:lang w:eastAsia="es-CO"/>
              </w:rPr>
            </w:pPr>
            <w:del w:id="1511" w:author="Jose Betancourth" w:date="2019-08-06T17:26:00Z">
              <w:r w:rsidRPr="00AD76A8" w:rsidDel="009640A2">
                <w:rPr>
                  <w:rFonts w:asciiTheme="minorHAnsi" w:hAnsiTheme="minorHAnsi" w:cstheme="minorHAnsi"/>
                  <w:b/>
                  <w:bCs/>
                  <w:sz w:val="22"/>
                  <w:szCs w:val="22"/>
                  <w:lang w:eastAsia="es-CO"/>
                </w:rPr>
                <w:delText xml:space="preserve"> Ruta 2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189EDFCA" w14:textId="4C5D6A2B" w:rsidR="003146DF" w:rsidRPr="00AD76A8" w:rsidDel="009640A2" w:rsidRDefault="003146DF" w:rsidP="00270EB8">
            <w:pPr>
              <w:jc w:val="center"/>
              <w:rPr>
                <w:del w:id="1512" w:author="Jose Betancourth" w:date="2019-08-06T17:26:00Z"/>
                <w:rFonts w:asciiTheme="minorHAnsi" w:hAnsiTheme="minorHAnsi" w:cstheme="minorHAnsi"/>
                <w:b/>
                <w:bCs/>
                <w:sz w:val="22"/>
                <w:szCs w:val="22"/>
                <w:lang w:eastAsia="es-CO"/>
              </w:rPr>
            </w:pPr>
            <w:del w:id="1513" w:author="Jose Betancourth" w:date="2019-08-06T17:26:00Z">
              <w:r w:rsidRPr="00AD76A8" w:rsidDel="009640A2">
                <w:rPr>
                  <w:rFonts w:asciiTheme="minorHAnsi" w:hAnsiTheme="minorHAnsi" w:cstheme="minorHAnsi"/>
                  <w:b/>
                  <w:bCs/>
                  <w:sz w:val="22"/>
                  <w:szCs w:val="22"/>
                  <w:lang w:eastAsia="es-CO"/>
                </w:rPr>
                <w:delText xml:space="preserve"> Ruta 3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21FC0AB2" w14:textId="5374FBAA" w:rsidR="003146DF" w:rsidRPr="00AD76A8" w:rsidDel="009640A2" w:rsidRDefault="003146DF" w:rsidP="00270EB8">
            <w:pPr>
              <w:jc w:val="center"/>
              <w:rPr>
                <w:del w:id="1514" w:author="Jose Betancourth" w:date="2019-08-06T17:26:00Z"/>
                <w:rFonts w:asciiTheme="minorHAnsi" w:hAnsiTheme="minorHAnsi" w:cstheme="minorHAnsi"/>
                <w:b/>
                <w:bCs/>
                <w:sz w:val="22"/>
                <w:szCs w:val="22"/>
                <w:lang w:eastAsia="es-CO"/>
              </w:rPr>
            </w:pPr>
            <w:del w:id="1515" w:author="Jose Betancourth" w:date="2019-08-06T17:26:00Z">
              <w:r w:rsidRPr="00AD76A8" w:rsidDel="009640A2">
                <w:rPr>
                  <w:rFonts w:asciiTheme="minorHAnsi" w:hAnsiTheme="minorHAnsi" w:cstheme="minorHAnsi"/>
                  <w:b/>
                  <w:bCs/>
                  <w:sz w:val="22"/>
                  <w:szCs w:val="22"/>
                  <w:lang w:eastAsia="es-CO"/>
                </w:rPr>
                <w:delText xml:space="preserve"> Ruta 4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5D331EFC" w14:textId="5289CDBE" w:rsidR="003146DF" w:rsidRPr="00AD76A8" w:rsidDel="009640A2" w:rsidRDefault="003146DF" w:rsidP="00270EB8">
            <w:pPr>
              <w:jc w:val="center"/>
              <w:rPr>
                <w:del w:id="1516" w:author="Jose Betancourth" w:date="2019-08-06T17:26:00Z"/>
                <w:rFonts w:asciiTheme="minorHAnsi" w:hAnsiTheme="minorHAnsi" w:cstheme="minorHAnsi"/>
                <w:b/>
                <w:bCs/>
                <w:sz w:val="22"/>
                <w:szCs w:val="22"/>
                <w:lang w:eastAsia="es-CO"/>
              </w:rPr>
            </w:pPr>
            <w:del w:id="1517" w:author="Jose Betancourth" w:date="2019-08-06T17:26:00Z">
              <w:r w:rsidRPr="00AD76A8" w:rsidDel="009640A2">
                <w:rPr>
                  <w:rFonts w:asciiTheme="minorHAnsi" w:hAnsiTheme="minorHAnsi" w:cstheme="minorHAnsi"/>
                  <w:b/>
                  <w:bCs/>
                  <w:sz w:val="22"/>
                  <w:szCs w:val="22"/>
                  <w:lang w:eastAsia="es-CO"/>
                </w:rPr>
                <w:delText xml:space="preserve"> Ruta 5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0D389EF7" w14:textId="1B5D32A3" w:rsidR="003146DF" w:rsidRPr="00AD76A8" w:rsidDel="009640A2" w:rsidRDefault="003146DF" w:rsidP="00270EB8">
            <w:pPr>
              <w:jc w:val="center"/>
              <w:rPr>
                <w:del w:id="1518" w:author="Jose Betancourth" w:date="2019-08-06T17:26:00Z"/>
                <w:rFonts w:asciiTheme="minorHAnsi" w:hAnsiTheme="minorHAnsi" w:cstheme="minorHAnsi"/>
                <w:b/>
                <w:bCs/>
                <w:sz w:val="22"/>
                <w:szCs w:val="22"/>
                <w:lang w:eastAsia="es-CO"/>
              </w:rPr>
            </w:pPr>
            <w:del w:id="1519" w:author="Jose Betancourth" w:date="2019-08-06T17:26:00Z">
              <w:r w:rsidRPr="00AD76A8" w:rsidDel="009640A2">
                <w:rPr>
                  <w:rFonts w:asciiTheme="minorHAnsi" w:hAnsiTheme="minorHAnsi" w:cstheme="minorHAnsi"/>
                  <w:b/>
                  <w:bCs/>
                  <w:sz w:val="22"/>
                  <w:szCs w:val="22"/>
                  <w:lang w:eastAsia="es-CO"/>
                </w:rPr>
                <w:delText xml:space="preserve"> Ruta 6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50370F0B" w14:textId="15237B53" w:rsidR="003146DF" w:rsidRPr="00AD76A8" w:rsidDel="009640A2" w:rsidRDefault="003146DF" w:rsidP="00270EB8">
            <w:pPr>
              <w:jc w:val="center"/>
              <w:rPr>
                <w:del w:id="1520" w:author="Jose Betancourth" w:date="2019-08-06T17:26:00Z"/>
                <w:rFonts w:asciiTheme="minorHAnsi" w:hAnsiTheme="minorHAnsi" w:cstheme="minorHAnsi"/>
                <w:b/>
                <w:bCs/>
                <w:sz w:val="22"/>
                <w:szCs w:val="22"/>
                <w:lang w:eastAsia="es-CO"/>
              </w:rPr>
            </w:pPr>
            <w:del w:id="1521" w:author="Jose Betancourth" w:date="2019-08-06T17:26:00Z">
              <w:r w:rsidRPr="00AD76A8" w:rsidDel="009640A2">
                <w:rPr>
                  <w:rFonts w:asciiTheme="minorHAnsi" w:hAnsiTheme="minorHAnsi" w:cstheme="minorHAnsi"/>
                  <w:b/>
                  <w:bCs/>
                  <w:sz w:val="22"/>
                  <w:szCs w:val="22"/>
                  <w:lang w:eastAsia="es-CO"/>
                </w:rPr>
                <w:delText xml:space="preserve"> Ruta 7 </w:delText>
              </w:r>
            </w:del>
          </w:p>
        </w:tc>
      </w:tr>
      <w:tr w:rsidR="00201A21" w:rsidRPr="00AD76A8" w:rsidDel="009640A2" w14:paraId="2E0EAF19" w14:textId="28CFAC19" w:rsidTr="00201A21">
        <w:trPr>
          <w:trHeight w:val="310"/>
          <w:jc w:val="center"/>
          <w:del w:id="1522"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6B396F26" w14:textId="2551E2A8" w:rsidR="003146DF" w:rsidRPr="00AD76A8" w:rsidDel="009640A2" w:rsidRDefault="003146DF" w:rsidP="00270EB8">
            <w:pPr>
              <w:jc w:val="center"/>
              <w:rPr>
                <w:del w:id="1523" w:author="Jose Betancourth" w:date="2019-08-06T17:26:00Z"/>
                <w:rFonts w:asciiTheme="minorHAnsi" w:hAnsiTheme="minorHAnsi" w:cstheme="minorHAnsi"/>
                <w:sz w:val="22"/>
                <w:szCs w:val="22"/>
                <w:lang w:eastAsia="es-CO"/>
              </w:rPr>
            </w:pPr>
            <w:del w:id="1524" w:author="Jose Betancourth" w:date="2019-08-06T17:26:00Z">
              <w:r w:rsidRPr="00AD76A8" w:rsidDel="009640A2">
                <w:rPr>
                  <w:rFonts w:asciiTheme="minorHAnsi" w:hAnsiTheme="minorHAnsi" w:cstheme="minorHAnsi"/>
                  <w:sz w:val="22"/>
                  <w:szCs w:val="22"/>
                  <w:lang w:eastAsia="es-CO"/>
                </w:rPr>
                <w:delText>1</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1569FF51" w14:textId="78410822" w:rsidR="003146DF" w:rsidRPr="00AD76A8" w:rsidDel="009640A2" w:rsidRDefault="003146DF" w:rsidP="00270EB8">
            <w:pPr>
              <w:rPr>
                <w:del w:id="1525" w:author="Jose Betancourth" w:date="2019-08-06T17:26:00Z"/>
                <w:rFonts w:asciiTheme="minorHAnsi" w:hAnsiTheme="minorHAnsi" w:cstheme="minorHAnsi"/>
                <w:sz w:val="22"/>
                <w:szCs w:val="22"/>
                <w:lang w:eastAsia="es-CO"/>
              </w:rPr>
            </w:pPr>
            <w:del w:id="1526" w:author="Jose Betancourth" w:date="2019-08-06T17:26:00Z">
              <w:r w:rsidRPr="00AD76A8" w:rsidDel="009640A2">
                <w:rPr>
                  <w:rFonts w:asciiTheme="minorHAnsi" w:hAnsiTheme="minorHAnsi" w:cstheme="minorHAnsi"/>
                  <w:sz w:val="22"/>
                  <w:szCs w:val="22"/>
                  <w:lang w:eastAsia="es-CO"/>
                </w:rPr>
                <w:delText>tanque de agua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1E74794E" w14:textId="06B4D3E8" w:rsidR="003146DF" w:rsidRPr="00AD76A8" w:rsidDel="009640A2" w:rsidRDefault="003146DF" w:rsidP="00270EB8">
            <w:pPr>
              <w:jc w:val="center"/>
              <w:rPr>
                <w:del w:id="1527" w:author="Jose Betancourth" w:date="2019-08-06T17:26:00Z"/>
                <w:rFonts w:asciiTheme="minorHAnsi" w:hAnsiTheme="minorHAnsi" w:cstheme="minorHAnsi"/>
                <w:sz w:val="22"/>
                <w:szCs w:val="22"/>
                <w:lang w:eastAsia="es-CO"/>
              </w:rPr>
            </w:pPr>
            <w:del w:id="1528"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755E659F" w14:textId="35DEA0A7" w:rsidR="003146DF" w:rsidRPr="00AD76A8" w:rsidDel="009640A2" w:rsidRDefault="003146DF" w:rsidP="00270EB8">
            <w:pPr>
              <w:rPr>
                <w:del w:id="1529" w:author="Jose Betancourth" w:date="2019-08-06T17:26:00Z"/>
                <w:rFonts w:asciiTheme="minorHAnsi" w:hAnsiTheme="minorHAnsi" w:cstheme="minorHAnsi"/>
                <w:sz w:val="22"/>
                <w:szCs w:val="22"/>
                <w:lang w:eastAsia="es-CO"/>
              </w:rPr>
            </w:pPr>
            <w:del w:id="1530" w:author="Jose Betancourth" w:date="2019-08-06T17:26:00Z">
              <w:r w:rsidRPr="00AD76A8" w:rsidDel="009640A2">
                <w:rPr>
                  <w:rFonts w:asciiTheme="minorHAnsi" w:hAnsiTheme="minorHAnsi" w:cstheme="minorHAnsi"/>
                  <w:sz w:val="22"/>
                  <w:szCs w:val="22"/>
                  <w:lang w:eastAsia="es-CO"/>
                </w:rPr>
                <w:delText xml:space="preserve">           1.079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416D7F1F" w14:textId="1D36E21C" w:rsidR="003146DF" w:rsidRPr="00AD76A8" w:rsidDel="009640A2" w:rsidRDefault="003146DF" w:rsidP="00270EB8">
            <w:pPr>
              <w:jc w:val="center"/>
              <w:rPr>
                <w:del w:id="1531" w:author="Jose Betancourth" w:date="2019-08-06T17:26:00Z"/>
                <w:rFonts w:asciiTheme="minorHAnsi" w:hAnsiTheme="minorHAnsi" w:cstheme="minorHAnsi"/>
                <w:sz w:val="22"/>
                <w:szCs w:val="22"/>
                <w:lang w:eastAsia="es-CO"/>
              </w:rPr>
            </w:pPr>
            <w:del w:id="1532" w:author="Jose Betancourth" w:date="2019-08-06T17:26:00Z">
              <w:r w:rsidRPr="00AD76A8" w:rsidDel="009640A2">
                <w:rPr>
                  <w:rFonts w:asciiTheme="minorHAnsi" w:hAnsiTheme="minorHAnsi" w:cstheme="minorHAnsi"/>
                  <w:sz w:val="22"/>
                  <w:szCs w:val="22"/>
                  <w:lang w:eastAsia="es-CO"/>
                </w:rPr>
                <w:delText xml:space="preserve">        87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20B29391" w14:textId="08B36CE4" w:rsidR="003146DF" w:rsidRPr="00AD76A8" w:rsidDel="009640A2" w:rsidRDefault="003146DF" w:rsidP="00270EB8">
            <w:pPr>
              <w:jc w:val="center"/>
              <w:rPr>
                <w:del w:id="1533" w:author="Jose Betancourth" w:date="2019-08-06T17:26:00Z"/>
                <w:rFonts w:asciiTheme="minorHAnsi" w:hAnsiTheme="minorHAnsi" w:cstheme="minorHAnsi"/>
                <w:sz w:val="22"/>
                <w:szCs w:val="22"/>
                <w:lang w:eastAsia="es-CO"/>
              </w:rPr>
            </w:pPr>
            <w:del w:id="1534" w:author="Jose Betancourth" w:date="2019-08-06T17:26:00Z">
              <w:r w:rsidRPr="00AD76A8" w:rsidDel="009640A2">
                <w:rPr>
                  <w:rFonts w:asciiTheme="minorHAnsi" w:hAnsiTheme="minorHAnsi" w:cstheme="minorHAnsi"/>
                  <w:sz w:val="22"/>
                  <w:szCs w:val="22"/>
                  <w:lang w:eastAsia="es-CO"/>
                </w:rPr>
                <w:delText xml:space="preserve">      293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7DD3EA34" w14:textId="4DE308B3" w:rsidR="003146DF" w:rsidRPr="00AD76A8" w:rsidDel="009640A2" w:rsidRDefault="003146DF" w:rsidP="00270EB8">
            <w:pPr>
              <w:jc w:val="center"/>
              <w:rPr>
                <w:del w:id="1535" w:author="Jose Betancourth" w:date="2019-08-06T17:26:00Z"/>
                <w:rFonts w:asciiTheme="minorHAnsi" w:hAnsiTheme="minorHAnsi" w:cstheme="minorHAnsi"/>
                <w:sz w:val="22"/>
                <w:szCs w:val="22"/>
                <w:lang w:eastAsia="es-CO"/>
              </w:rPr>
            </w:pPr>
            <w:del w:id="1536" w:author="Jose Betancourth" w:date="2019-08-06T17:26:00Z">
              <w:r w:rsidRPr="00AD76A8" w:rsidDel="009640A2">
                <w:rPr>
                  <w:rFonts w:asciiTheme="minorHAnsi" w:hAnsiTheme="minorHAnsi" w:cstheme="minorHAnsi"/>
                  <w:sz w:val="22"/>
                  <w:szCs w:val="22"/>
                  <w:lang w:eastAsia="es-CO"/>
                </w:rPr>
                <w:delText xml:space="preserve">      104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45CCC680" w14:textId="194B8EAF" w:rsidR="003146DF" w:rsidRPr="00AD76A8" w:rsidDel="009640A2" w:rsidRDefault="003146DF" w:rsidP="00270EB8">
            <w:pPr>
              <w:jc w:val="center"/>
              <w:rPr>
                <w:del w:id="1537" w:author="Jose Betancourth" w:date="2019-08-06T17:26:00Z"/>
                <w:rFonts w:asciiTheme="minorHAnsi" w:hAnsiTheme="minorHAnsi" w:cstheme="minorHAnsi"/>
                <w:sz w:val="22"/>
                <w:szCs w:val="22"/>
                <w:lang w:eastAsia="es-CO"/>
              </w:rPr>
            </w:pPr>
            <w:del w:id="1538" w:author="Jose Betancourth" w:date="2019-08-06T17:26:00Z">
              <w:r w:rsidRPr="00AD76A8" w:rsidDel="009640A2">
                <w:rPr>
                  <w:rFonts w:asciiTheme="minorHAnsi" w:hAnsiTheme="minorHAnsi" w:cstheme="minorHAnsi"/>
                  <w:sz w:val="22"/>
                  <w:szCs w:val="22"/>
                  <w:lang w:eastAsia="es-CO"/>
                </w:rPr>
                <w:delText xml:space="preserve">        67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5BE7EED8" w14:textId="5760C62F" w:rsidR="003146DF" w:rsidRPr="00AD76A8" w:rsidDel="009640A2" w:rsidRDefault="003146DF" w:rsidP="00270EB8">
            <w:pPr>
              <w:jc w:val="center"/>
              <w:rPr>
                <w:del w:id="1539" w:author="Jose Betancourth" w:date="2019-08-06T17:26:00Z"/>
                <w:rFonts w:asciiTheme="minorHAnsi" w:hAnsiTheme="minorHAnsi" w:cstheme="minorHAnsi"/>
                <w:sz w:val="22"/>
                <w:szCs w:val="22"/>
                <w:lang w:eastAsia="es-CO"/>
              </w:rPr>
            </w:pPr>
            <w:del w:id="1540" w:author="Jose Betancourth" w:date="2019-08-06T17:26:00Z">
              <w:r w:rsidRPr="00AD76A8" w:rsidDel="009640A2">
                <w:rPr>
                  <w:rFonts w:asciiTheme="minorHAnsi" w:hAnsiTheme="minorHAnsi" w:cstheme="minorHAnsi"/>
                  <w:sz w:val="22"/>
                  <w:szCs w:val="22"/>
                  <w:lang w:eastAsia="es-CO"/>
                </w:rPr>
                <w:delText xml:space="preserve">      247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6BC2C635" w14:textId="2E8D6B1D" w:rsidR="003146DF" w:rsidRPr="00AD76A8" w:rsidDel="009640A2" w:rsidRDefault="003146DF" w:rsidP="00270EB8">
            <w:pPr>
              <w:jc w:val="center"/>
              <w:rPr>
                <w:del w:id="1541" w:author="Jose Betancourth" w:date="2019-08-06T17:26:00Z"/>
                <w:rFonts w:asciiTheme="minorHAnsi" w:hAnsiTheme="minorHAnsi" w:cstheme="minorHAnsi"/>
                <w:sz w:val="22"/>
                <w:szCs w:val="22"/>
                <w:lang w:eastAsia="es-CO"/>
              </w:rPr>
            </w:pPr>
            <w:del w:id="1542" w:author="Jose Betancourth" w:date="2019-08-06T17:26:00Z">
              <w:r w:rsidRPr="00AD76A8" w:rsidDel="009640A2">
                <w:rPr>
                  <w:rFonts w:asciiTheme="minorHAnsi" w:hAnsiTheme="minorHAnsi" w:cstheme="minorHAnsi"/>
                  <w:sz w:val="22"/>
                  <w:szCs w:val="22"/>
                  <w:lang w:eastAsia="es-CO"/>
                </w:rPr>
                <w:delText xml:space="preserve">      142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2A3AD51E" w14:textId="4405AD21" w:rsidR="003146DF" w:rsidRPr="00AD76A8" w:rsidDel="009640A2" w:rsidRDefault="003146DF" w:rsidP="00270EB8">
            <w:pPr>
              <w:jc w:val="center"/>
              <w:rPr>
                <w:del w:id="1543" w:author="Jose Betancourth" w:date="2019-08-06T17:26:00Z"/>
                <w:rFonts w:asciiTheme="minorHAnsi" w:hAnsiTheme="minorHAnsi" w:cstheme="minorHAnsi"/>
                <w:sz w:val="22"/>
                <w:szCs w:val="22"/>
                <w:lang w:eastAsia="es-CO"/>
              </w:rPr>
            </w:pPr>
            <w:del w:id="1544" w:author="Jose Betancourth" w:date="2019-08-06T17:26:00Z">
              <w:r w:rsidRPr="00AD76A8" w:rsidDel="009640A2">
                <w:rPr>
                  <w:rFonts w:asciiTheme="minorHAnsi" w:hAnsiTheme="minorHAnsi" w:cstheme="minorHAnsi"/>
                  <w:sz w:val="22"/>
                  <w:szCs w:val="22"/>
                  <w:lang w:eastAsia="es-CO"/>
                </w:rPr>
                <w:delText xml:space="preserve">      139 </w:delText>
              </w:r>
            </w:del>
          </w:p>
        </w:tc>
      </w:tr>
      <w:tr w:rsidR="00201A21" w:rsidRPr="00AD76A8" w:rsidDel="009640A2" w14:paraId="6E20E7F9" w14:textId="47CA43A0" w:rsidTr="00201A21">
        <w:trPr>
          <w:trHeight w:val="310"/>
          <w:jc w:val="center"/>
          <w:del w:id="1545"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04602BB3" w14:textId="17DA1305" w:rsidR="003146DF" w:rsidRPr="00AD76A8" w:rsidDel="009640A2" w:rsidRDefault="003146DF" w:rsidP="00270EB8">
            <w:pPr>
              <w:jc w:val="center"/>
              <w:rPr>
                <w:del w:id="1546" w:author="Jose Betancourth" w:date="2019-08-06T17:26:00Z"/>
                <w:rFonts w:asciiTheme="minorHAnsi" w:hAnsiTheme="minorHAnsi" w:cstheme="minorHAnsi"/>
                <w:sz w:val="22"/>
                <w:szCs w:val="22"/>
                <w:lang w:eastAsia="es-CO"/>
              </w:rPr>
            </w:pPr>
            <w:del w:id="1547" w:author="Jose Betancourth" w:date="2019-08-06T17:26:00Z">
              <w:r w:rsidRPr="00AD76A8" w:rsidDel="009640A2">
                <w:rPr>
                  <w:rFonts w:asciiTheme="minorHAnsi" w:hAnsiTheme="minorHAnsi" w:cstheme="minorHAnsi"/>
                  <w:sz w:val="22"/>
                  <w:szCs w:val="22"/>
                  <w:lang w:eastAsia="es-CO"/>
                </w:rPr>
                <w:delText>2</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78792ECB" w14:textId="5920F4D1" w:rsidR="003146DF" w:rsidRPr="00AD76A8" w:rsidDel="009640A2" w:rsidRDefault="003146DF" w:rsidP="00270EB8">
            <w:pPr>
              <w:rPr>
                <w:del w:id="1548" w:author="Jose Betancourth" w:date="2019-08-06T17:26:00Z"/>
                <w:rFonts w:asciiTheme="minorHAnsi" w:hAnsiTheme="minorHAnsi" w:cstheme="minorHAnsi"/>
                <w:sz w:val="22"/>
                <w:szCs w:val="22"/>
                <w:lang w:eastAsia="es-CO"/>
              </w:rPr>
            </w:pPr>
            <w:del w:id="1549" w:author="Jose Betancourth" w:date="2019-08-06T17:26:00Z">
              <w:r w:rsidRPr="00AD76A8" w:rsidDel="009640A2">
                <w:rPr>
                  <w:rFonts w:asciiTheme="minorHAnsi" w:hAnsiTheme="minorHAnsi" w:cstheme="minorHAnsi"/>
                  <w:sz w:val="22"/>
                  <w:szCs w:val="22"/>
                  <w:lang w:eastAsia="es-CO"/>
                </w:rPr>
                <w:delText>pala con cabo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5C05077F" w14:textId="65A96C35" w:rsidR="003146DF" w:rsidRPr="00AD76A8" w:rsidDel="009640A2" w:rsidRDefault="003146DF" w:rsidP="00270EB8">
            <w:pPr>
              <w:jc w:val="center"/>
              <w:rPr>
                <w:del w:id="1550" w:author="Jose Betancourth" w:date="2019-08-06T17:26:00Z"/>
                <w:rFonts w:asciiTheme="minorHAnsi" w:hAnsiTheme="minorHAnsi" w:cstheme="minorHAnsi"/>
                <w:sz w:val="22"/>
                <w:szCs w:val="22"/>
                <w:lang w:eastAsia="es-CO"/>
              </w:rPr>
            </w:pPr>
            <w:del w:id="1551"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47FD86C0" w14:textId="0467BF8A" w:rsidR="003146DF" w:rsidRPr="00AD76A8" w:rsidDel="009640A2" w:rsidRDefault="003146DF" w:rsidP="00270EB8">
            <w:pPr>
              <w:rPr>
                <w:del w:id="1552" w:author="Jose Betancourth" w:date="2019-08-06T17:26:00Z"/>
                <w:rFonts w:asciiTheme="minorHAnsi" w:hAnsiTheme="minorHAnsi" w:cstheme="minorHAnsi"/>
                <w:sz w:val="22"/>
                <w:szCs w:val="22"/>
                <w:lang w:eastAsia="es-CO"/>
              </w:rPr>
            </w:pPr>
            <w:del w:id="1553" w:author="Jose Betancourth" w:date="2019-08-06T17:26:00Z">
              <w:r w:rsidRPr="00AD76A8" w:rsidDel="009640A2">
                <w:rPr>
                  <w:rFonts w:asciiTheme="minorHAnsi" w:hAnsiTheme="minorHAnsi" w:cstheme="minorHAnsi"/>
                  <w:sz w:val="22"/>
                  <w:szCs w:val="22"/>
                  <w:lang w:eastAsia="es-CO"/>
                </w:rPr>
                <w:delText xml:space="preserve">           1.040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64275801" w14:textId="782E1155" w:rsidR="003146DF" w:rsidRPr="00AD76A8" w:rsidDel="009640A2" w:rsidRDefault="003146DF" w:rsidP="00270EB8">
            <w:pPr>
              <w:jc w:val="center"/>
              <w:rPr>
                <w:del w:id="1554" w:author="Jose Betancourth" w:date="2019-08-06T17:26:00Z"/>
                <w:rFonts w:asciiTheme="minorHAnsi" w:hAnsiTheme="minorHAnsi" w:cstheme="minorHAnsi"/>
                <w:sz w:val="22"/>
                <w:szCs w:val="22"/>
                <w:lang w:eastAsia="es-CO"/>
              </w:rPr>
            </w:pPr>
            <w:del w:id="1555" w:author="Jose Betancourth" w:date="2019-08-06T17:26:00Z">
              <w:r w:rsidRPr="00AD76A8" w:rsidDel="009640A2">
                <w:rPr>
                  <w:rFonts w:asciiTheme="minorHAnsi" w:hAnsiTheme="minorHAnsi" w:cstheme="minorHAnsi"/>
                  <w:sz w:val="22"/>
                  <w:szCs w:val="22"/>
                  <w:lang w:eastAsia="es-CO"/>
                </w:rPr>
                <w:delText xml:space="preserve">        84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5467F98D" w14:textId="53DF5169" w:rsidR="003146DF" w:rsidRPr="00AD76A8" w:rsidDel="009640A2" w:rsidRDefault="003146DF" w:rsidP="00270EB8">
            <w:pPr>
              <w:jc w:val="center"/>
              <w:rPr>
                <w:del w:id="1556" w:author="Jose Betancourth" w:date="2019-08-06T17:26:00Z"/>
                <w:rFonts w:asciiTheme="minorHAnsi" w:hAnsiTheme="minorHAnsi" w:cstheme="minorHAnsi"/>
                <w:sz w:val="22"/>
                <w:szCs w:val="22"/>
                <w:lang w:eastAsia="es-CO"/>
              </w:rPr>
            </w:pPr>
            <w:del w:id="1557" w:author="Jose Betancourth" w:date="2019-08-06T17:26:00Z">
              <w:r w:rsidRPr="00AD76A8" w:rsidDel="009640A2">
                <w:rPr>
                  <w:rFonts w:asciiTheme="minorHAnsi" w:hAnsiTheme="minorHAnsi" w:cstheme="minorHAnsi"/>
                  <w:sz w:val="22"/>
                  <w:szCs w:val="22"/>
                  <w:lang w:eastAsia="es-CO"/>
                </w:rPr>
                <w:delText xml:space="preserve">      256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33DD723C" w14:textId="5D575261" w:rsidR="003146DF" w:rsidRPr="00AD76A8" w:rsidDel="009640A2" w:rsidRDefault="003146DF" w:rsidP="00270EB8">
            <w:pPr>
              <w:jc w:val="center"/>
              <w:rPr>
                <w:del w:id="1558" w:author="Jose Betancourth" w:date="2019-08-06T17:26:00Z"/>
                <w:rFonts w:asciiTheme="minorHAnsi" w:hAnsiTheme="minorHAnsi" w:cstheme="minorHAnsi"/>
                <w:sz w:val="22"/>
                <w:szCs w:val="22"/>
                <w:lang w:eastAsia="es-CO"/>
              </w:rPr>
            </w:pPr>
            <w:del w:id="1559" w:author="Jose Betancourth" w:date="2019-08-06T17:26:00Z">
              <w:r w:rsidRPr="00AD76A8" w:rsidDel="009640A2">
                <w:rPr>
                  <w:rFonts w:asciiTheme="minorHAnsi" w:hAnsiTheme="minorHAnsi" w:cstheme="minorHAnsi"/>
                  <w:sz w:val="22"/>
                  <w:szCs w:val="22"/>
                  <w:lang w:eastAsia="es-CO"/>
                </w:rPr>
                <w:delText xml:space="preserve">      103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517443BC" w14:textId="73FF07BC" w:rsidR="003146DF" w:rsidRPr="00AD76A8" w:rsidDel="009640A2" w:rsidRDefault="003146DF" w:rsidP="00270EB8">
            <w:pPr>
              <w:jc w:val="center"/>
              <w:rPr>
                <w:del w:id="1560" w:author="Jose Betancourth" w:date="2019-08-06T17:26:00Z"/>
                <w:rFonts w:asciiTheme="minorHAnsi" w:hAnsiTheme="minorHAnsi" w:cstheme="minorHAnsi"/>
                <w:sz w:val="22"/>
                <w:szCs w:val="22"/>
                <w:lang w:eastAsia="es-CO"/>
              </w:rPr>
            </w:pPr>
            <w:del w:id="1561" w:author="Jose Betancourth" w:date="2019-08-06T17:26:00Z">
              <w:r w:rsidRPr="00AD76A8" w:rsidDel="009640A2">
                <w:rPr>
                  <w:rFonts w:asciiTheme="minorHAnsi" w:hAnsiTheme="minorHAnsi" w:cstheme="minorHAnsi"/>
                  <w:sz w:val="22"/>
                  <w:szCs w:val="22"/>
                  <w:lang w:eastAsia="es-CO"/>
                </w:rPr>
                <w:delText xml:space="preserve">        67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74575843" w14:textId="2AF5F063" w:rsidR="003146DF" w:rsidRPr="00AD76A8" w:rsidDel="009640A2" w:rsidRDefault="003146DF" w:rsidP="00270EB8">
            <w:pPr>
              <w:jc w:val="center"/>
              <w:rPr>
                <w:del w:id="1562" w:author="Jose Betancourth" w:date="2019-08-06T17:26:00Z"/>
                <w:rFonts w:asciiTheme="minorHAnsi" w:hAnsiTheme="minorHAnsi" w:cstheme="minorHAnsi"/>
                <w:sz w:val="22"/>
                <w:szCs w:val="22"/>
                <w:lang w:eastAsia="es-CO"/>
              </w:rPr>
            </w:pPr>
            <w:del w:id="1563" w:author="Jose Betancourth" w:date="2019-08-06T17:26:00Z">
              <w:r w:rsidRPr="00AD76A8" w:rsidDel="009640A2">
                <w:rPr>
                  <w:rFonts w:asciiTheme="minorHAnsi" w:hAnsiTheme="minorHAnsi" w:cstheme="minorHAnsi"/>
                  <w:sz w:val="22"/>
                  <w:szCs w:val="22"/>
                  <w:lang w:eastAsia="es-CO"/>
                </w:rPr>
                <w:delText xml:space="preserve">      249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55E201CB" w14:textId="68958C05" w:rsidR="003146DF" w:rsidRPr="00AD76A8" w:rsidDel="009640A2" w:rsidRDefault="003146DF" w:rsidP="00270EB8">
            <w:pPr>
              <w:jc w:val="center"/>
              <w:rPr>
                <w:del w:id="1564" w:author="Jose Betancourth" w:date="2019-08-06T17:26:00Z"/>
                <w:rFonts w:asciiTheme="minorHAnsi" w:hAnsiTheme="minorHAnsi" w:cstheme="minorHAnsi"/>
                <w:sz w:val="22"/>
                <w:szCs w:val="22"/>
                <w:lang w:eastAsia="es-CO"/>
              </w:rPr>
            </w:pPr>
            <w:del w:id="1565" w:author="Jose Betancourth" w:date="2019-08-06T17:26:00Z">
              <w:r w:rsidRPr="00AD76A8" w:rsidDel="009640A2">
                <w:rPr>
                  <w:rFonts w:asciiTheme="minorHAnsi" w:hAnsiTheme="minorHAnsi" w:cstheme="minorHAnsi"/>
                  <w:sz w:val="22"/>
                  <w:szCs w:val="22"/>
                  <w:lang w:eastAsia="es-CO"/>
                </w:rPr>
                <w:delText xml:space="preserve">      142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5A6BA189" w14:textId="72EEA203" w:rsidR="003146DF" w:rsidRPr="00AD76A8" w:rsidDel="009640A2" w:rsidRDefault="003146DF" w:rsidP="00270EB8">
            <w:pPr>
              <w:jc w:val="center"/>
              <w:rPr>
                <w:del w:id="1566" w:author="Jose Betancourth" w:date="2019-08-06T17:26:00Z"/>
                <w:rFonts w:asciiTheme="minorHAnsi" w:hAnsiTheme="minorHAnsi" w:cstheme="minorHAnsi"/>
                <w:sz w:val="22"/>
                <w:szCs w:val="22"/>
                <w:lang w:eastAsia="es-CO"/>
              </w:rPr>
            </w:pPr>
            <w:del w:id="1567" w:author="Jose Betancourth" w:date="2019-08-06T17:26:00Z">
              <w:r w:rsidRPr="00AD76A8" w:rsidDel="009640A2">
                <w:rPr>
                  <w:rFonts w:asciiTheme="minorHAnsi" w:hAnsiTheme="minorHAnsi" w:cstheme="minorHAnsi"/>
                  <w:sz w:val="22"/>
                  <w:szCs w:val="22"/>
                  <w:lang w:eastAsia="es-CO"/>
                </w:rPr>
                <w:delText xml:space="preserve">      139 </w:delText>
              </w:r>
            </w:del>
          </w:p>
        </w:tc>
      </w:tr>
      <w:tr w:rsidR="00201A21" w:rsidRPr="00AD76A8" w:rsidDel="009640A2" w14:paraId="06F013C6" w14:textId="45FE149F" w:rsidTr="00201A21">
        <w:trPr>
          <w:trHeight w:val="310"/>
          <w:jc w:val="center"/>
          <w:del w:id="1568"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7F70282D" w14:textId="1F3AFF9C" w:rsidR="003146DF" w:rsidRPr="00AD76A8" w:rsidDel="009640A2" w:rsidRDefault="003146DF" w:rsidP="00270EB8">
            <w:pPr>
              <w:jc w:val="center"/>
              <w:rPr>
                <w:del w:id="1569" w:author="Jose Betancourth" w:date="2019-08-06T17:26:00Z"/>
                <w:rFonts w:asciiTheme="minorHAnsi" w:hAnsiTheme="minorHAnsi" w:cstheme="minorHAnsi"/>
                <w:sz w:val="22"/>
                <w:szCs w:val="22"/>
                <w:lang w:eastAsia="es-CO"/>
              </w:rPr>
            </w:pPr>
            <w:del w:id="1570" w:author="Jose Betancourth" w:date="2019-08-06T17:26:00Z">
              <w:r w:rsidRPr="00AD76A8" w:rsidDel="009640A2">
                <w:rPr>
                  <w:rFonts w:asciiTheme="minorHAnsi" w:hAnsiTheme="minorHAnsi" w:cstheme="minorHAnsi"/>
                  <w:sz w:val="22"/>
                  <w:szCs w:val="22"/>
                  <w:lang w:eastAsia="es-CO"/>
                </w:rPr>
                <w:delText>3</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0CC235C5" w14:textId="2802AFBC" w:rsidR="003146DF" w:rsidRPr="00AD76A8" w:rsidDel="009640A2" w:rsidRDefault="003146DF" w:rsidP="00270EB8">
            <w:pPr>
              <w:rPr>
                <w:del w:id="1571" w:author="Jose Betancourth" w:date="2019-08-06T17:26:00Z"/>
                <w:rFonts w:asciiTheme="minorHAnsi" w:hAnsiTheme="minorHAnsi" w:cstheme="minorHAnsi"/>
                <w:sz w:val="22"/>
                <w:szCs w:val="22"/>
                <w:lang w:eastAsia="es-CO"/>
              </w:rPr>
            </w:pPr>
            <w:del w:id="1572" w:author="Jose Betancourth" w:date="2019-08-06T17:26:00Z">
              <w:r w:rsidRPr="00AD76A8" w:rsidDel="009640A2">
                <w:rPr>
                  <w:rFonts w:asciiTheme="minorHAnsi" w:hAnsiTheme="minorHAnsi" w:cstheme="minorHAnsi"/>
                  <w:sz w:val="22"/>
                  <w:szCs w:val="22"/>
                  <w:lang w:eastAsia="es-CO"/>
                </w:rPr>
                <w:delText>fibra tomatera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11957DF1" w14:textId="04B03676" w:rsidR="003146DF" w:rsidRPr="00AD76A8" w:rsidDel="009640A2" w:rsidRDefault="003146DF" w:rsidP="00270EB8">
            <w:pPr>
              <w:jc w:val="center"/>
              <w:rPr>
                <w:del w:id="1573" w:author="Jose Betancourth" w:date="2019-08-06T17:26:00Z"/>
                <w:rFonts w:asciiTheme="minorHAnsi" w:hAnsiTheme="minorHAnsi" w:cstheme="minorHAnsi"/>
                <w:sz w:val="22"/>
                <w:szCs w:val="22"/>
                <w:lang w:eastAsia="es-CO"/>
              </w:rPr>
            </w:pPr>
            <w:del w:id="1574" w:author="Jose Betancourth" w:date="2019-08-06T17:26:00Z">
              <w:r w:rsidRPr="00AD76A8" w:rsidDel="009640A2">
                <w:rPr>
                  <w:rFonts w:asciiTheme="minorHAnsi" w:hAnsiTheme="minorHAnsi" w:cstheme="minorHAnsi"/>
                  <w:sz w:val="22"/>
                  <w:szCs w:val="22"/>
                  <w:lang w:eastAsia="es-CO"/>
                </w:rPr>
                <w:delText>rollo</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2F0D42F2" w14:textId="763B5C90" w:rsidR="003146DF" w:rsidRPr="00AD76A8" w:rsidDel="009640A2" w:rsidRDefault="003146DF" w:rsidP="00270EB8">
            <w:pPr>
              <w:rPr>
                <w:del w:id="1575" w:author="Jose Betancourth" w:date="2019-08-06T17:26:00Z"/>
                <w:rFonts w:asciiTheme="minorHAnsi" w:hAnsiTheme="minorHAnsi" w:cstheme="minorHAnsi"/>
                <w:sz w:val="22"/>
                <w:szCs w:val="22"/>
                <w:lang w:eastAsia="es-CO"/>
              </w:rPr>
            </w:pPr>
            <w:del w:id="1576" w:author="Jose Betancourth" w:date="2019-08-06T17:26:00Z">
              <w:r w:rsidRPr="00AD76A8" w:rsidDel="009640A2">
                <w:rPr>
                  <w:rFonts w:asciiTheme="minorHAnsi" w:hAnsiTheme="minorHAnsi" w:cstheme="minorHAnsi"/>
                  <w:sz w:val="22"/>
                  <w:szCs w:val="22"/>
                  <w:lang w:eastAsia="es-CO"/>
                </w:rPr>
                <w:delText xml:space="preserve">           1.001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2ACE00D4" w14:textId="6186586C" w:rsidR="003146DF" w:rsidRPr="00AD76A8" w:rsidDel="009640A2" w:rsidRDefault="003146DF" w:rsidP="00270EB8">
            <w:pPr>
              <w:jc w:val="center"/>
              <w:rPr>
                <w:del w:id="1577" w:author="Jose Betancourth" w:date="2019-08-06T17:26:00Z"/>
                <w:rFonts w:asciiTheme="minorHAnsi" w:hAnsiTheme="minorHAnsi" w:cstheme="minorHAnsi"/>
                <w:sz w:val="22"/>
                <w:szCs w:val="22"/>
                <w:lang w:eastAsia="es-CO"/>
              </w:rPr>
            </w:pPr>
            <w:del w:id="1578" w:author="Jose Betancourth" w:date="2019-08-06T17:26:00Z">
              <w:r w:rsidRPr="00AD76A8" w:rsidDel="009640A2">
                <w:rPr>
                  <w:rFonts w:asciiTheme="minorHAnsi" w:hAnsiTheme="minorHAnsi" w:cstheme="minorHAnsi"/>
                  <w:sz w:val="22"/>
                  <w:szCs w:val="22"/>
                  <w:lang w:eastAsia="es-CO"/>
                </w:rPr>
                <w:delText xml:space="preserve">        83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3C02805C" w14:textId="320DF1E8" w:rsidR="003146DF" w:rsidRPr="00AD76A8" w:rsidDel="009640A2" w:rsidRDefault="003146DF" w:rsidP="00270EB8">
            <w:pPr>
              <w:jc w:val="center"/>
              <w:rPr>
                <w:del w:id="1579" w:author="Jose Betancourth" w:date="2019-08-06T17:26:00Z"/>
                <w:rFonts w:asciiTheme="minorHAnsi" w:hAnsiTheme="minorHAnsi" w:cstheme="minorHAnsi"/>
                <w:sz w:val="22"/>
                <w:szCs w:val="22"/>
                <w:lang w:eastAsia="es-CO"/>
              </w:rPr>
            </w:pPr>
            <w:del w:id="1580" w:author="Jose Betancourth" w:date="2019-08-06T17:26:00Z">
              <w:r w:rsidRPr="00AD76A8" w:rsidDel="009640A2">
                <w:rPr>
                  <w:rFonts w:asciiTheme="minorHAnsi" w:hAnsiTheme="minorHAnsi" w:cstheme="minorHAnsi"/>
                  <w:sz w:val="22"/>
                  <w:szCs w:val="22"/>
                  <w:lang w:eastAsia="es-CO"/>
                </w:rPr>
                <w:delText xml:space="preserve">      228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47031DDE" w14:textId="704CFCFD" w:rsidR="003146DF" w:rsidRPr="00AD76A8" w:rsidDel="009640A2" w:rsidRDefault="003146DF" w:rsidP="00270EB8">
            <w:pPr>
              <w:jc w:val="center"/>
              <w:rPr>
                <w:del w:id="1581" w:author="Jose Betancourth" w:date="2019-08-06T17:26:00Z"/>
                <w:rFonts w:asciiTheme="minorHAnsi" w:hAnsiTheme="minorHAnsi" w:cstheme="minorHAnsi"/>
                <w:sz w:val="22"/>
                <w:szCs w:val="22"/>
                <w:lang w:eastAsia="es-CO"/>
              </w:rPr>
            </w:pPr>
            <w:del w:id="1582" w:author="Jose Betancourth" w:date="2019-08-06T17:26:00Z">
              <w:r w:rsidRPr="00AD76A8" w:rsidDel="009640A2">
                <w:rPr>
                  <w:rFonts w:asciiTheme="minorHAnsi" w:hAnsiTheme="minorHAnsi" w:cstheme="minorHAnsi"/>
                  <w:sz w:val="22"/>
                  <w:szCs w:val="22"/>
                  <w:lang w:eastAsia="es-CO"/>
                </w:rPr>
                <w:delText xml:space="preserve">      100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5D9D9C52" w14:textId="0E82AE0C" w:rsidR="003146DF" w:rsidRPr="00AD76A8" w:rsidDel="009640A2" w:rsidRDefault="003146DF" w:rsidP="00270EB8">
            <w:pPr>
              <w:jc w:val="center"/>
              <w:rPr>
                <w:del w:id="1583" w:author="Jose Betancourth" w:date="2019-08-06T17:26:00Z"/>
                <w:rFonts w:asciiTheme="minorHAnsi" w:hAnsiTheme="minorHAnsi" w:cstheme="minorHAnsi"/>
                <w:sz w:val="22"/>
                <w:szCs w:val="22"/>
                <w:lang w:eastAsia="es-CO"/>
              </w:rPr>
            </w:pPr>
            <w:del w:id="1584" w:author="Jose Betancourth" w:date="2019-08-06T17:26:00Z">
              <w:r w:rsidRPr="00AD76A8" w:rsidDel="009640A2">
                <w:rPr>
                  <w:rFonts w:asciiTheme="minorHAnsi" w:hAnsiTheme="minorHAnsi" w:cstheme="minorHAnsi"/>
                  <w:sz w:val="22"/>
                  <w:szCs w:val="22"/>
                  <w:lang w:eastAsia="es-CO"/>
                </w:rPr>
                <w:delText xml:space="preserve">        67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0282EB5B" w14:textId="4A7220D9" w:rsidR="003146DF" w:rsidRPr="00AD76A8" w:rsidDel="009640A2" w:rsidRDefault="003146DF" w:rsidP="00270EB8">
            <w:pPr>
              <w:jc w:val="center"/>
              <w:rPr>
                <w:del w:id="1585" w:author="Jose Betancourth" w:date="2019-08-06T17:26:00Z"/>
                <w:rFonts w:asciiTheme="minorHAnsi" w:hAnsiTheme="minorHAnsi" w:cstheme="minorHAnsi"/>
                <w:sz w:val="22"/>
                <w:szCs w:val="22"/>
                <w:lang w:eastAsia="es-CO"/>
              </w:rPr>
            </w:pPr>
            <w:del w:id="1586" w:author="Jose Betancourth" w:date="2019-08-06T17:26:00Z">
              <w:r w:rsidRPr="00AD76A8" w:rsidDel="009640A2">
                <w:rPr>
                  <w:rFonts w:asciiTheme="minorHAnsi" w:hAnsiTheme="minorHAnsi" w:cstheme="minorHAnsi"/>
                  <w:sz w:val="22"/>
                  <w:szCs w:val="22"/>
                  <w:lang w:eastAsia="es-CO"/>
                </w:rPr>
                <w:delText xml:space="preserve">      248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738BB54F" w14:textId="4E63208A" w:rsidR="003146DF" w:rsidRPr="00AD76A8" w:rsidDel="009640A2" w:rsidRDefault="003146DF" w:rsidP="00270EB8">
            <w:pPr>
              <w:jc w:val="center"/>
              <w:rPr>
                <w:del w:id="1587" w:author="Jose Betancourth" w:date="2019-08-06T17:26:00Z"/>
                <w:rFonts w:asciiTheme="minorHAnsi" w:hAnsiTheme="minorHAnsi" w:cstheme="minorHAnsi"/>
                <w:sz w:val="22"/>
                <w:szCs w:val="22"/>
                <w:lang w:eastAsia="es-CO"/>
              </w:rPr>
            </w:pPr>
            <w:del w:id="1588" w:author="Jose Betancourth" w:date="2019-08-06T17:26:00Z">
              <w:r w:rsidRPr="00AD76A8" w:rsidDel="009640A2">
                <w:rPr>
                  <w:rFonts w:asciiTheme="minorHAnsi" w:hAnsiTheme="minorHAnsi" w:cstheme="minorHAnsi"/>
                  <w:sz w:val="22"/>
                  <w:szCs w:val="22"/>
                  <w:lang w:eastAsia="es-CO"/>
                </w:rPr>
                <w:delText xml:space="preserve">      139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51B77AD5" w14:textId="0D1A5365" w:rsidR="003146DF" w:rsidRPr="00AD76A8" w:rsidDel="009640A2" w:rsidRDefault="003146DF" w:rsidP="00270EB8">
            <w:pPr>
              <w:jc w:val="center"/>
              <w:rPr>
                <w:del w:id="1589" w:author="Jose Betancourth" w:date="2019-08-06T17:26:00Z"/>
                <w:rFonts w:asciiTheme="minorHAnsi" w:hAnsiTheme="minorHAnsi" w:cstheme="minorHAnsi"/>
                <w:sz w:val="22"/>
                <w:szCs w:val="22"/>
                <w:lang w:eastAsia="es-CO"/>
              </w:rPr>
            </w:pPr>
            <w:del w:id="1590" w:author="Jose Betancourth" w:date="2019-08-06T17:26:00Z">
              <w:r w:rsidRPr="00AD76A8" w:rsidDel="009640A2">
                <w:rPr>
                  <w:rFonts w:asciiTheme="minorHAnsi" w:hAnsiTheme="minorHAnsi" w:cstheme="minorHAnsi"/>
                  <w:sz w:val="22"/>
                  <w:szCs w:val="22"/>
                  <w:lang w:eastAsia="es-CO"/>
                </w:rPr>
                <w:delText xml:space="preserve">      136 </w:delText>
              </w:r>
            </w:del>
          </w:p>
        </w:tc>
      </w:tr>
      <w:tr w:rsidR="00201A21" w:rsidRPr="00AD76A8" w:rsidDel="009640A2" w14:paraId="6C8F5A3C" w14:textId="714E977F" w:rsidTr="00201A21">
        <w:trPr>
          <w:trHeight w:val="310"/>
          <w:jc w:val="center"/>
          <w:del w:id="1591"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433356F7" w14:textId="5C558A69" w:rsidR="003146DF" w:rsidRPr="00AD76A8" w:rsidDel="009640A2" w:rsidRDefault="003146DF" w:rsidP="00270EB8">
            <w:pPr>
              <w:jc w:val="center"/>
              <w:rPr>
                <w:del w:id="1592" w:author="Jose Betancourth" w:date="2019-08-06T17:26:00Z"/>
                <w:rFonts w:asciiTheme="minorHAnsi" w:hAnsiTheme="minorHAnsi" w:cstheme="minorHAnsi"/>
                <w:sz w:val="22"/>
                <w:szCs w:val="22"/>
                <w:lang w:eastAsia="es-CO"/>
              </w:rPr>
            </w:pPr>
            <w:del w:id="1593" w:author="Jose Betancourth" w:date="2019-08-06T17:26:00Z">
              <w:r w:rsidRPr="00AD76A8" w:rsidDel="009640A2">
                <w:rPr>
                  <w:rFonts w:asciiTheme="minorHAnsi" w:hAnsiTheme="minorHAnsi" w:cstheme="minorHAnsi"/>
                  <w:sz w:val="22"/>
                  <w:szCs w:val="22"/>
                  <w:lang w:eastAsia="es-CO"/>
                </w:rPr>
                <w:delText>4</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239C18E0" w14:textId="53139E4C" w:rsidR="003146DF" w:rsidRPr="00AD76A8" w:rsidDel="009640A2" w:rsidRDefault="003146DF" w:rsidP="00270EB8">
            <w:pPr>
              <w:rPr>
                <w:del w:id="1594" w:author="Jose Betancourth" w:date="2019-08-06T17:26:00Z"/>
                <w:rFonts w:asciiTheme="minorHAnsi" w:hAnsiTheme="minorHAnsi" w:cstheme="minorHAnsi"/>
                <w:sz w:val="22"/>
                <w:szCs w:val="22"/>
                <w:lang w:eastAsia="es-CO"/>
              </w:rPr>
            </w:pPr>
            <w:del w:id="1595" w:author="Jose Betancourth" w:date="2019-08-06T17:26:00Z">
              <w:r w:rsidRPr="00AD76A8" w:rsidDel="009640A2">
                <w:rPr>
                  <w:rFonts w:asciiTheme="minorHAnsi" w:hAnsiTheme="minorHAnsi" w:cstheme="minorHAnsi"/>
                  <w:sz w:val="22"/>
                  <w:szCs w:val="22"/>
                  <w:lang w:eastAsia="es-CO"/>
                </w:rPr>
                <w:delText>Polisombra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3673065E" w14:textId="2709A1CB" w:rsidR="003146DF" w:rsidRPr="00AD76A8" w:rsidDel="009640A2" w:rsidRDefault="003146DF" w:rsidP="00270EB8">
            <w:pPr>
              <w:jc w:val="center"/>
              <w:rPr>
                <w:del w:id="1596" w:author="Jose Betancourth" w:date="2019-08-06T17:26:00Z"/>
                <w:rFonts w:asciiTheme="minorHAnsi" w:hAnsiTheme="minorHAnsi" w:cstheme="minorHAnsi"/>
                <w:sz w:val="22"/>
                <w:szCs w:val="22"/>
                <w:lang w:eastAsia="es-CO"/>
              </w:rPr>
            </w:pPr>
            <w:del w:id="1597" w:author="Jose Betancourth" w:date="2019-08-06T17:26:00Z">
              <w:r w:rsidRPr="00AD76A8" w:rsidDel="009640A2">
                <w:rPr>
                  <w:rFonts w:asciiTheme="minorHAnsi" w:hAnsiTheme="minorHAnsi" w:cstheme="minorHAnsi"/>
                  <w:sz w:val="22"/>
                  <w:szCs w:val="22"/>
                  <w:lang w:eastAsia="es-CO"/>
                </w:rPr>
                <w:delText>rollo</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75C81871" w14:textId="42EB3B30" w:rsidR="003146DF" w:rsidRPr="00AD76A8" w:rsidDel="009640A2" w:rsidRDefault="003146DF" w:rsidP="00270EB8">
            <w:pPr>
              <w:rPr>
                <w:del w:id="1598" w:author="Jose Betancourth" w:date="2019-08-06T17:26:00Z"/>
                <w:rFonts w:asciiTheme="minorHAnsi" w:hAnsiTheme="minorHAnsi" w:cstheme="minorHAnsi"/>
                <w:sz w:val="22"/>
                <w:szCs w:val="22"/>
                <w:lang w:eastAsia="es-CO"/>
              </w:rPr>
            </w:pPr>
            <w:del w:id="1599" w:author="Jose Betancourth" w:date="2019-08-06T17:26:00Z">
              <w:r w:rsidRPr="00AD76A8" w:rsidDel="009640A2">
                <w:rPr>
                  <w:rFonts w:asciiTheme="minorHAnsi" w:hAnsiTheme="minorHAnsi" w:cstheme="minorHAnsi"/>
                  <w:sz w:val="22"/>
                  <w:szCs w:val="22"/>
                  <w:lang w:eastAsia="es-CO"/>
                </w:rPr>
                <w:delText xml:space="preserve">           1.023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185E8E28" w14:textId="256FC566" w:rsidR="003146DF" w:rsidRPr="00AD76A8" w:rsidDel="009640A2" w:rsidRDefault="003146DF" w:rsidP="00270EB8">
            <w:pPr>
              <w:jc w:val="center"/>
              <w:rPr>
                <w:del w:id="1600" w:author="Jose Betancourth" w:date="2019-08-06T17:26:00Z"/>
                <w:rFonts w:asciiTheme="minorHAnsi" w:hAnsiTheme="minorHAnsi" w:cstheme="minorHAnsi"/>
                <w:sz w:val="22"/>
                <w:szCs w:val="22"/>
                <w:lang w:eastAsia="es-CO"/>
              </w:rPr>
            </w:pPr>
            <w:del w:id="1601" w:author="Jose Betancourth" w:date="2019-08-06T17:26:00Z">
              <w:r w:rsidRPr="00AD76A8" w:rsidDel="009640A2">
                <w:rPr>
                  <w:rFonts w:asciiTheme="minorHAnsi" w:hAnsiTheme="minorHAnsi" w:cstheme="minorHAnsi"/>
                  <w:sz w:val="22"/>
                  <w:szCs w:val="22"/>
                  <w:lang w:eastAsia="es-CO"/>
                </w:rPr>
                <w:delText xml:space="preserve">        88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7E80459B" w14:textId="01731A3C" w:rsidR="003146DF" w:rsidRPr="00AD76A8" w:rsidDel="009640A2" w:rsidRDefault="003146DF" w:rsidP="00270EB8">
            <w:pPr>
              <w:jc w:val="center"/>
              <w:rPr>
                <w:del w:id="1602" w:author="Jose Betancourth" w:date="2019-08-06T17:26:00Z"/>
                <w:rFonts w:asciiTheme="minorHAnsi" w:hAnsiTheme="minorHAnsi" w:cstheme="minorHAnsi"/>
                <w:sz w:val="22"/>
                <w:szCs w:val="22"/>
                <w:lang w:eastAsia="es-CO"/>
              </w:rPr>
            </w:pPr>
            <w:del w:id="1603" w:author="Jose Betancourth" w:date="2019-08-06T17:26:00Z">
              <w:r w:rsidRPr="00AD76A8" w:rsidDel="009640A2">
                <w:rPr>
                  <w:rFonts w:asciiTheme="minorHAnsi" w:hAnsiTheme="minorHAnsi" w:cstheme="minorHAnsi"/>
                  <w:sz w:val="22"/>
                  <w:szCs w:val="22"/>
                  <w:lang w:eastAsia="es-CO"/>
                </w:rPr>
                <w:delText xml:space="preserve">      247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19FB4A8A" w14:textId="2EC17B3E" w:rsidR="003146DF" w:rsidRPr="00AD76A8" w:rsidDel="009640A2" w:rsidRDefault="003146DF" w:rsidP="00270EB8">
            <w:pPr>
              <w:jc w:val="center"/>
              <w:rPr>
                <w:del w:id="1604" w:author="Jose Betancourth" w:date="2019-08-06T17:26:00Z"/>
                <w:rFonts w:asciiTheme="minorHAnsi" w:hAnsiTheme="minorHAnsi" w:cstheme="minorHAnsi"/>
                <w:sz w:val="22"/>
                <w:szCs w:val="22"/>
                <w:lang w:eastAsia="es-CO"/>
              </w:rPr>
            </w:pPr>
            <w:del w:id="1605" w:author="Jose Betancourth" w:date="2019-08-06T17:26:00Z">
              <w:r w:rsidRPr="00AD76A8" w:rsidDel="009640A2">
                <w:rPr>
                  <w:rFonts w:asciiTheme="minorHAnsi" w:hAnsiTheme="minorHAnsi" w:cstheme="minorHAnsi"/>
                  <w:sz w:val="22"/>
                  <w:szCs w:val="22"/>
                  <w:lang w:eastAsia="es-CO"/>
                </w:rPr>
                <w:delText xml:space="preserve">      100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58675417" w14:textId="09FAB937" w:rsidR="003146DF" w:rsidRPr="00AD76A8" w:rsidDel="009640A2" w:rsidRDefault="003146DF" w:rsidP="00270EB8">
            <w:pPr>
              <w:jc w:val="center"/>
              <w:rPr>
                <w:del w:id="1606" w:author="Jose Betancourth" w:date="2019-08-06T17:26:00Z"/>
                <w:rFonts w:asciiTheme="minorHAnsi" w:hAnsiTheme="minorHAnsi" w:cstheme="minorHAnsi"/>
                <w:sz w:val="22"/>
                <w:szCs w:val="22"/>
                <w:lang w:eastAsia="es-CO"/>
              </w:rPr>
            </w:pPr>
            <w:del w:id="1607" w:author="Jose Betancourth" w:date="2019-08-06T17:26:00Z">
              <w:r w:rsidRPr="00AD76A8" w:rsidDel="009640A2">
                <w:rPr>
                  <w:rFonts w:asciiTheme="minorHAnsi" w:hAnsiTheme="minorHAnsi" w:cstheme="minorHAnsi"/>
                  <w:sz w:val="22"/>
                  <w:szCs w:val="22"/>
                  <w:lang w:eastAsia="es-CO"/>
                </w:rPr>
                <w:delText xml:space="preserve">        67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0F11ECE5" w14:textId="07BBE7FA" w:rsidR="003146DF" w:rsidRPr="00AD76A8" w:rsidDel="009640A2" w:rsidRDefault="003146DF" w:rsidP="00270EB8">
            <w:pPr>
              <w:jc w:val="center"/>
              <w:rPr>
                <w:del w:id="1608" w:author="Jose Betancourth" w:date="2019-08-06T17:26:00Z"/>
                <w:rFonts w:asciiTheme="minorHAnsi" w:hAnsiTheme="minorHAnsi" w:cstheme="minorHAnsi"/>
                <w:sz w:val="22"/>
                <w:szCs w:val="22"/>
                <w:lang w:eastAsia="es-CO"/>
              </w:rPr>
            </w:pPr>
            <w:del w:id="1609" w:author="Jose Betancourth" w:date="2019-08-06T17:26:00Z">
              <w:r w:rsidRPr="00AD76A8" w:rsidDel="009640A2">
                <w:rPr>
                  <w:rFonts w:asciiTheme="minorHAnsi" w:hAnsiTheme="minorHAnsi" w:cstheme="minorHAnsi"/>
                  <w:sz w:val="22"/>
                  <w:szCs w:val="22"/>
                  <w:lang w:eastAsia="es-CO"/>
                </w:rPr>
                <w:delText xml:space="preserve">      245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3DB9CE4E" w14:textId="1505463F" w:rsidR="003146DF" w:rsidRPr="00AD76A8" w:rsidDel="009640A2" w:rsidRDefault="003146DF" w:rsidP="00270EB8">
            <w:pPr>
              <w:jc w:val="center"/>
              <w:rPr>
                <w:del w:id="1610" w:author="Jose Betancourth" w:date="2019-08-06T17:26:00Z"/>
                <w:rFonts w:asciiTheme="minorHAnsi" w:hAnsiTheme="minorHAnsi" w:cstheme="minorHAnsi"/>
                <w:sz w:val="22"/>
                <w:szCs w:val="22"/>
                <w:lang w:eastAsia="es-CO"/>
              </w:rPr>
            </w:pPr>
            <w:del w:id="1611" w:author="Jose Betancourth" w:date="2019-08-06T17:26:00Z">
              <w:r w:rsidRPr="00AD76A8" w:rsidDel="009640A2">
                <w:rPr>
                  <w:rFonts w:asciiTheme="minorHAnsi" w:hAnsiTheme="minorHAnsi" w:cstheme="minorHAnsi"/>
                  <w:sz w:val="22"/>
                  <w:szCs w:val="22"/>
                  <w:lang w:eastAsia="es-CO"/>
                </w:rPr>
                <w:delText xml:space="preserve">      139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1C2C5A42" w14:textId="5F26DF3A" w:rsidR="003146DF" w:rsidRPr="00AD76A8" w:rsidDel="009640A2" w:rsidRDefault="003146DF" w:rsidP="00270EB8">
            <w:pPr>
              <w:jc w:val="center"/>
              <w:rPr>
                <w:del w:id="1612" w:author="Jose Betancourth" w:date="2019-08-06T17:26:00Z"/>
                <w:rFonts w:asciiTheme="minorHAnsi" w:hAnsiTheme="minorHAnsi" w:cstheme="minorHAnsi"/>
                <w:sz w:val="22"/>
                <w:szCs w:val="22"/>
                <w:lang w:eastAsia="es-CO"/>
              </w:rPr>
            </w:pPr>
            <w:del w:id="1613" w:author="Jose Betancourth" w:date="2019-08-06T17:26:00Z">
              <w:r w:rsidRPr="00AD76A8" w:rsidDel="009640A2">
                <w:rPr>
                  <w:rFonts w:asciiTheme="minorHAnsi" w:hAnsiTheme="minorHAnsi" w:cstheme="minorHAnsi"/>
                  <w:sz w:val="22"/>
                  <w:szCs w:val="22"/>
                  <w:lang w:eastAsia="es-CO"/>
                </w:rPr>
                <w:delText xml:space="preserve">      137 </w:delText>
              </w:r>
            </w:del>
          </w:p>
        </w:tc>
      </w:tr>
      <w:tr w:rsidR="00201A21" w:rsidRPr="00AD76A8" w:rsidDel="009640A2" w14:paraId="1772432C" w14:textId="3E9ECD14" w:rsidTr="00B6746B">
        <w:tblPrEx>
          <w:tblW w:w="5000" w:type="pct"/>
          <w:jc w:val="center"/>
          <w:tblLayout w:type="fixed"/>
          <w:tblCellMar>
            <w:left w:w="70" w:type="dxa"/>
            <w:right w:w="70" w:type="dxa"/>
          </w:tblCellMar>
          <w:tblPrExChange w:id="1614" w:author="Jose Betancourth" w:date="2019-08-06T17:12:00Z">
            <w:tblPrEx>
              <w:tblW w:w="5000" w:type="pct"/>
              <w:jc w:val="center"/>
              <w:tblLayout w:type="fixed"/>
              <w:tblCellMar>
                <w:left w:w="70" w:type="dxa"/>
                <w:right w:w="70" w:type="dxa"/>
              </w:tblCellMar>
            </w:tblPrEx>
          </w:tblPrExChange>
        </w:tblPrEx>
        <w:trPr>
          <w:trHeight w:val="310"/>
          <w:jc w:val="center"/>
          <w:del w:id="1615" w:author="Jose Betancourth" w:date="2019-08-06T17:26:00Z"/>
          <w:trPrChange w:id="1616" w:author="Jose Betancourth" w:date="2019-08-06T17:12:00Z">
            <w:trPr>
              <w:trHeight w:val="310"/>
              <w:jc w:val="center"/>
            </w:trPr>
          </w:trPrChange>
        </w:trPr>
        <w:tc>
          <w:tcPr>
            <w:tcW w:w="155" w:type="pct"/>
            <w:tcBorders>
              <w:top w:val="nil"/>
              <w:left w:val="single" w:sz="4" w:space="0" w:color="auto"/>
              <w:bottom w:val="single" w:sz="4" w:space="0" w:color="auto"/>
              <w:right w:val="single" w:sz="4" w:space="0" w:color="auto"/>
            </w:tcBorders>
            <w:shd w:val="clear" w:color="auto" w:fill="auto"/>
            <w:noWrap/>
            <w:vAlign w:val="center"/>
            <w:hideMark/>
            <w:tcPrChange w:id="1617" w:author="Jose Betancourth" w:date="2019-08-06T17:12:00Z">
              <w:tcPr>
                <w:tcW w:w="155"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2859BD8" w14:textId="5C52EFF8" w:rsidR="003146DF" w:rsidRPr="00AD76A8" w:rsidDel="009640A2" w:rsidRDefault="003146DF" w:rsidP="00270EB8">
            <w:pPr>
              <w:jc w:val="center"/>
              <w:rPr>
                <w:del w:id="1618" w:author="Jose Betancourth" w:date="2019-08-06T17:26:00Z"/>
                <w:rFonts w:asciiTheme="minorHAnsi" w:hAnsiTheme="minorHAnsi" w:cstheme="minorHAnsi"/>
                <w:sz w:val="22"/>
                <w:szCs w:val="22"/>
                <w:lang w:eastAsia="es-CO"/>
              </w:rPr>
            </w:pPr>
            <w:del w:id="1619" w:author="Jose Betancourth" w:date="2019-08-06T17:26:00Z">
              <w:r w:rsidRPr="00AD76A8" w:rsidDel="009640A2">
                <w:rPr>
                  <w:rFonts w:asciiTheme="minorHAnsi" w:hAnsiTheme="minorHAnsi" w:cstheme="minorHAnsi"/>
                  <w:sz w:val="22"/>
                  <w:szCs w:val="22"/>
                  <w:lang w:eastAsia="es-CO"/>
                </w:rPr>
                <w:delText>5</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Change w:id="1620" w:author="Jose Betancourth" w:date="2019-08-06T17:12:00Z">
              <w:tcPr>
                <w:tcW w:w="1199" w:type="pct"/>
                <w:gridSpan w:val="2"/>
                <w:tcBorders>
                  <w:top w:val="nil"/>
                  <w:left w:val="nil"/>
                  <w:bottom w:val="single" w:sz="4" w:space="0" w:color="auto"/>
                  <w:right w:val="single" w:sz="4" w:space="0" w:color="auto"/>
                </w:tcBorders>
                <w:shd w:val="clear" w:color="auto" w:fill="auto"/>
                <w:noWrap/>
                <w:vAlign w:val="center"/>
                <w:hideMark/>
              </w:tcPr>
            </w:tcPrChange>
          </w:tcPr>
          <w:p w14:paraId="6AB8849C" w14:textId="732A4BCD" w:rsidR="003146DF" w:rsidRPr="00AD76A8" w:rsidDel="009640A2" w:rsidRDefault="003146DF" w:rsidP="00270EB8">
            <w:pPr>
              <w:rPr>
                <w:del w:id="1621" w:author="Jose Betancourth" w:date="2019-08-06T17:26:00Z"/>
                <w:rFonts w:asciiTheme="minorHAnsi" w:hAnsiTheme="minorHAnsi" w:cstheme="minorHAnsi"/>
                <w:sz w:val="22"/>
                <w:szCs w:val="22"/>
                <w:lang w:eastAsia="es-CO"/>
              </w:rPr>
            </w:pPr>
            <w:del w:id="1622" w:author="Jose Betancourth" w:date="2019-08-06T17:26:00Z">
              <w:r w:rsidRPr="00AD76A8" w:rsidDel="009640A2">
                <w:rPr>
                  <w:rFonts w:asciiTheme="minorHAnsi" w:hAnsiTheme="minorHAnsi" w:cstheme="minorHAnsi"/>
                  <w:sz w:val="22"/>
                  <w:szCs w:val="22"/>
                  <w:lang w:eastAsia="es-CO"/>
                </w:rPr>
                <w:delText>malla metálica</w:delText>
              </w:r>
            </w:del>
          </w:p>
        </w:tc>
        <w:tc>
          <w:tcPr>
            <w:tcW w:w="461" w:type="pct"/>
            <w:tcBorders>
              <w:top w:val="nil"/>
              <w:left w:val="nil"/>
              <w:bottom w:val="single" w:sz="4" w:space="0" w:color="auto"/>
              <w:right w:val="single" w:sz="4" w:space="0" w:color="auto"/>
            </w:tcBorders>
            <w:shd w:val="clear" w:color="auto" w:fill="auto"/>
            <w:noWrap/>
            <w:vAlign w:val="center"/>
            <w:hideMark/>
            <w:tcPrChange w:id="1623" w:author="Jose Betancourth" w:date="2019-08-06T17:12:00Z">
              <w:tcPr>
                <w:tcW w:w="461" w:type="pct"/>
                <w:tcBorders>
                  <w:top w:val="nil"/>
                  <w:left w:val="nil"/>
                  <w:bottom w:val="single" w:sz="4" w:space="0" w:color="auto"/>
                  <w:right w:val="single" w:sz="4" w:space="0" w:color="auto"/>
                </w:tcBorders>
                <w:shd w:val="clear" w:color="auto" w:fill="auto"/>
                <w:noWrap/>
                <w:vAlign w:val="center"/>
                <w:hideMark/>
              </w:tcPr>
            </w:tcPrChange>
          </w:tcPr>
          <w:p w14:paraId="43C43807" w14:textId="10CD0688" w:rsidR="003146DF" w:rsidRPr="00AD76A8" w:rsidDel="009640A2" w:rsidRDefault="003146DF" w:rsidP="00270EB8">
            <w:pPr>
              <w:jc w:val="center"/>
              <w:rPr>
                <w:del w:id="1624" w:author="Jose Betancourth" w:date="2019-08-06T17:26:00Z"/>
                <w:rFonts w:asciiTheme="minorHAnsi" w:hAnsiTheme="minorHAnsi" w:cstheme="minorHAnsi"/>
                <w:sz w:val="22"/>
                <w:szCs w:val="22"/>
                <w:lang w:eastAsia="es-CO"/>
              </w:rPr>
            </w:pPr>
            <w:del w:id="1625" w:author="Jose Betancourth" w:date="2019-08-06T17:26:00Z">
              <w:r w:rsidRPr="00AD76A8" w:rsidDel="009640A2">
                <w:rPr>
                  <w:rFonts w:asciiTheme="minorHAnsi" w:hAnsiTheme="minorHAnsi" w:cstheme="minorHAnsi"/>
                  <w:sz w:val="22"/>
                  <w:szCs w:val="22"/>
                  <w:lang w:eastAsia="es-CO"/>
                </w:rPr>
                <w:delText>rollo</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Change w:id="1626" w:author="Jose Betancourth" w:date="2019-08-06T17:12:00Z">
              <w:tcPr>
                <w:tcW w:w="440" w:type="pct"/>
                <w:gridSpan w:val="2"/>
                <w:tcBorders>
                  <w:top w:val="nil"/>
                  <w:left w:val="nil"/>
                  <w:bottom w:val="single" w:sz="4" w:space="0" w:color="auto"/>
                  <w:right w:val="single" w:sz="4" w:space="0" w:color="auto"/>
                </w:tcBorders>
                <w:shd w:val="clear" w:color="auto" w:fill="auto"/>
                <w:noWrap/>
                <w:vAlign w:val="center"/>
                <w:hideMark/>
              </w:tcPr>
            </w:tcPrChange>
          </w:tcPr>
          <w:p w14:paraId="59A638D6" w14:textId="67114F97" w:rsidR="003146DF" w:rsidRPr="00AD76A8" w:rsidDel="009640A2" w:rsidRDefault="003146DF" w:rsidP="00270EB8">
            <w:pPr>
              <w:rPr>
                <w:del w:id="1627" w:author="Jose Betancourth" w:date="2019-08-06T17:26:00Z"/>
                <w:rFonts w:asciiTheme="minorHAnsi" w:hAnsiTheme="minorHAnsi" w:cstheme="minorHAnsi"/>
                <w:sz w:val="22"/>
                <w:szCs w:val="22"/>
                <w:lang w:eastAsia="es-CO"/>
              </w:rPr>
            </w:pPr>
            <w:del w:id="1628" w:author="Jose Betancourth" w:date="2019-08-06T17:26:00Z">
              <w:r w:rsidRPr="00AD76A8" w:rsidDel="009640A2">
                <w:rPr>
                  <w:rFonts w:asciiTheme="minorHAnsi" w:hAnsiTheme="minorHAnsi" w:cstheme="minorHAnsi"/>
                  <w:sz w:val="22"/>
                  <w:szCs w:val="22"/>
                  <w:lang w:eastAsia="es-CO"/>
                </w:rPr>
                <w:delText xml:space="preserve">           1.053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Change w:id="1629" w:author="Jose Betancourth" w:date="2019-08-06T17:12:00Z">
              <w:tcPr>
                <w:tcW w:w="350" w:type="pct"/>
                <w:gridSpan w:val="2"/>
                <w:tcBorders>
                  <w:top w:val="nil"/>
                  <w:left w:val="nil"/>
                  <w:bottom w:val="single" w:sz="4" w:space="0" w:color="auto"/>
                  <w:right w:val="single" w:sz="4" w:space="0" w:color="auto"/>
                </w:tcBorders>
                <w:shd w:val="clear" w:color="auto" w:fill="auto"/>
                <w:noWrap/>
                <w:vAlign w:val="center"/>
                <w:hideMark/>
              </w:tcPr>
            </w:tcPrChange>
          </w:tcPr>
          <w:p w14:paraId="58DF50D8" w14:textId="64CB00E3" w:rsidR="003146DF" w:rsidRPr="00AD76A8" w:rsidDel="009640A2" w:rsidRDefault="003146DF" w:rsidP="00270EB8">
            <w:pPr>
              <w:jc w:val="center"/>
              <w:rPr>
                <w:del w:id="1630" w:author="Jose Betancourth" w:date="2019-08-06T17:26:00Z"/>
                <w:rFonts w:asciiTheme="minorHAnsi" w:hAnsiTheme="minorHAnsi" w:cstheme="minorHAnsi"/>
                <w:sz w:val="22"/>
                <w:szCs w:val="22"/>
                <w:lang w:eastAsia="es-CO"/>
              </w:rPr>
            </w:pPr>
            <w:del w:id="1631" w:author="Jose Betancourth" w:date="2019-08-06T17:26:00Z">
              <w:r w:rsidRPr="00AD76A8" w:rsidDel="009640A2">
                <w:rPr>
                  <w:rFonts w:asciiTheme="minorHAnsi" w:hAnsiTheme="minorHAnsi" w:cstheme="minorHAnsi"/>
                  <w:sz w:val="22"/>
                  <w:szCs w:val="22"/>
                  <w:lang w:eastAsia="es-CO"/>
                </w:rPr>
                <w:delText xml:space="preserve">        85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Change w:id="1632" w:author="Jose Betancourth" w:date="2019-08-06T17:12:00Z">
              <w:tcPr>
                <w:tcW w:w="364" w:type="pct"/>
                <w:gridSpan w:val="2"/>
                <w:tcBorders>
                  <w:top w:val="nil"/>
                  <w:left w:val="nil"/>
                  <w:bottom w:val="single" w:sz="4" w:space="0" w:color="auto"/>
                  <w:right w:val="single" w:sz="4" w:space="0" w:color="auto"/>
                </w:tcBorders>
                <w:shd w:val="clear" w:color="auto" w:fill="auto"/>
                <w:noWrap/>
                <w:vAlign w:val="center"/>
                <w:hideMark/>
              </w:tcPr>
            </w:tcPrChange>
          </w:tcPr>
          <w:p w14:paraId="0A2D45EA" w14:textId="2775695E" w:rsidR="003146DF" w:rsidRPr="00AD76A8" w:rsidDel="009640A2" w:rsidRDefault="003146DF" w:rsidP="00270EB8">
            <w:pPr>
              <w:jc w:val="center"/>
              <w:rPr>
                <w:del w:id="1633" w:author="Jose Betancourth" w:date="2019-08-06T17:26:00Z"/>
                <w:rFonts w:asciiTheme="minorHAnsi" w:hAnsiTheme="minorHAnsi" w:cstheme="minorHAnsi"/>
                <w:sz w:val="22"/>
                <w:szCs w:val="22"/>
                <w:lang w:eastAsia="es-CO"/>
              </w:rPr>
            </w:pPr>
            <w:del w:id="1634" w:author="Jose Betancourth" w:date="2019-08-06T17:26:00Z">
              <w:r w:rsidRPr="00AD76A8" w:rsidDel="009640A2">
                <w:rPr>
                  <w:rFonts w:asciiTheme="minorHAnsi" w:hAnsiTheme="minorHAnsi" w:cstheme="minorHAnsi"/>
                  <w:sz w:val="22"/>
                  <w:szCs w:val="22"/>
                  <w:lang w:eastAsia="es-CO"/>
                </w:rPr>
                <w:delText xml:space="preserve">      274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Change w:id="1635" w:author="Jose Betancourth" w:date="2019-08-06T17:12:00Z">
              <w:tcPr>
                <w:tcW w:w="361" w:type="pct"/>
                <w:gridSpan w:val="2"/>
                <w:tcBorders>
                  <w:top w:val="nil"/>
                  <w:left w:val="nil"/>
                  <w:bottom w:val="single" w:sz="4" w:space="0" w:color="auto"/>
                  <w:right w:val="single" w:sz="4" w:space="0" w:color="auto"/>
                </w:tcBorders>
                <w:shd w:val="clear" w:color="auto" w:fill="auto"/>
                <w:noWrap/>
                <w:vAlign w:val="center"/>
                <w:hideMark/>
              </w:tcPr>
            </w:tcPrChange>
          </w:tcPr>
          <w:p w14:paraId="05DFD483" w14:textId="71611FA7" w:rsidR="003146DF" w:rsidRPr="00AD76A8" w:rsidDel="009640A2" w:rsidRDefault="003146DF" w:rsidP="00270EB8">
            <w:pPr>
              <w:jc w:val="center"/>
              <w:rPr>
                <w:del w:id="1636" w:author="Jose Betancourth" w:date="2019-08-06T17:26:00Z"/>
                <w:rFonts w:asciiTheme="minorHAnsi" w:hAnsiTheme="minorHAnsi" w:cstheme="minorHAnsi"/>
                <w:sz w:val="22"/>
                <w:szCs w:val="22"/>
                <w:lang w:eastAsia="es-CO"/>
              </w:rPr>
            </w:pPr>
            <w:del w:id="1637" w:author="Jose Betancourth" w:date="2019-08-06T17:26:00Z">
              <w:r w:rsidRPr="00AD76A8" w:rsidDel="009640A2">
                <w:rPr>
                  <w:rFonts w:asciiTheme="minorHAnsi" w:hAnsiTheme="minorHAnsi" w:cstheme="minorHAnsi"/>
                  <w:sz w:val="22"/>
                  <w:szCs w:val="22"/>
                  <w:lang w:eastAsia="es-CO"/>
                </w:rPr>
                <w:delText xml:space="preserve">      101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Change w:id="1638" w:author="Jose Betancourth" w:date="2019-08-06T17:12:00Z">
              <w:tcPr>
                <w:tcW w:w="417" w:type="pct"/>
                <w:gridSpan w:val="2"/>
                <w:tcBorders>
                  <w:top w:val="nil"/>
                  <w:left w:val="nil"/>
                  <w:bottom w:val="single" w:sz="4" w:space="0" w:color="auto"/>
                  <w:right w:val="single" w:sz="4" w:space="0" w:color="auto"/>
                </w:tcBorders>
                <w:shd w:val="clear" w:color="auto" w:fill="auto"/>
                <w:noWrap/>
                <w:vAlign w:val="center"/>
                <w:hideMark/>
              </w:tcPr>
            </w:tcPrChange>
          </w:tcPr>
          <w:p w14:paraId="76E86966" w14:textId="74E49A54" w:rsidR="003146DF" w:rsidRPr="00AD76A8" w:rsidDel="009640A2" w:rsidRDefault="003146DF" w:rsidP="00270EB8">
            <w:pPr>
              <w:jc w:val="center"/>
              <w:rPr>
                <w:del w:id="1639" w:author="Jose Betancourth" w:date="2019-08-06T17:26:00Z"/>
                <w:rFonts w:asciiTheme="minorHAnsi" w:hAnsiTheme="minorHAnsi" w:cstheme="minorHAnsi"/>
                <w:sz w:val="22"/>
                <w:szCs w:val="22"/>
                <w:lang w:eastAsia="es-CO"/>
              </w:rPr>
            </w:pPr>
            <w:del w:id="1640" w:author="Jose Betancourth" w:date="2019-08-06T17:26:00Z">
              <w:r w:rsidRPr="00AD76A8" w:rsidDel="009640A2">
                <w:rPr>
                  <w:rFonts w:asciiTheme="minorHAnsi" w:hAnsiTheme="minorHAnsi" w:cstheme="minorHAnsi"/>
                  <w:sz w:val="22"/>
                  <w:szCs w:val="22"/>
                  <w:lang w:eastAsia="es-CO"/>
                </w:rPr>
                <w:delText xml:space="preserve">        67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Change w:id="1641" w:author="Jose Betancourth" w:date="2019-08-06T17:12:00Z">
              <w:tcPr>
                <w:tcW w:w="377" w:type="pct"/>
                <w:gridSpan w:val="2"/>
                <w:tcBorders>
                  <w:top w:val="nil"/>
                  <w:left w:val="nil"/>
                  <w:bottom w:val="single" w:sz="4" w:space="0" w:color="auto"/>
                  <w:right w:val="single" w:sz="4" w:space="0" w:color="auto"/>
                </w:tcBorders>
                <w:shd w:val="clear" w:color="auto" w:fill="auto"/>
                <w:noWrap/>
                <w:vAlign w:val="center"/>
                <w:hideMark/>
              </w:tcPr>
            </w:tcPrChange>
          </w:tcPr>
          <w:p w14:paraId="4D2056A7" w14:textId="307CC852" w:rsidR="003146DF" w:rsidRPr="00AD76A8" w:rsidDel="009640A2" w:rsidRDefault="003146DF" w:rsidP="00270EB8">
            <w:pPr>
              <w:jc w:val="center"/>
              <w:rPr>
                <w:del w:id="1642" w:author="Jose Betancourth" w:date="2019-08-06T17:26:00Z"/>
                <w:rFonts w:asciiTheme="minorHAnsi" w:hAnsiTheme="minorHAnsi" w:cstheme="minorHAnsi"/>
                <w:sz w:val="22"/>
                <w:szCs w:val="22"/>
                <w:lang w:eastAsia="es-CO"/>
              </w:rPr>
            </w:pPr>
            <w:del w:id="1643" w:author="Jose Betancourth" w:date="2019-08-06T17:26:00Z">
              <w:r w:rsidRPr="00AD76A8" w:rsidDel="009640A2">
                <w:rPr>
                  <w:rFonts w:asciiTheme="minorHAnsi" w:hAnsiTheme="minorHAnsi" w:cstheme="minorHAnsi"/>
                  <w:sz w:val="22"/>
                  <w:szCs w:val="22"/>
                  <w:lang w:eastAsia="es-CO"/>
                </w:rPr>
                <w:delText xml:space="preserve">      249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Change w:id="1644" w:author="Jose Betancourth" w:date="2019-08-06T17:12:00Z">
              <w:tcPr>
                <w:tcW w:w="453" w:type="pct"/>
                <w:gridSpan w:val="2"/>
                <w:tcBorders>
                  <w:top w:val="nil"/>
                  <w:left w:val="nil"/>
                  <w:bottom w:val="single" w:sz="4" w:space="0" w:color="auto"/>
                  <w:right w:val="single" w:sz="4" w:space="0" w:color="auto"/>
                </w:tcBorders>
                <w:shd w:val="clear" w:color="auto" w:fill="auto"/>
                <w:noWrap/>
                <w:vAlign w:val="center"/>
                <w:hideMark/>
              </w:tcPr>
            </w:tcPrChange>
          </w:tcPr>
          <w:p w14:paraId="6CA93462" w14:textId="1895571A" w:rsidR="003146DF" w:rsidRPr="00AD76A8" w:rsidDel="009640A2" w:rsidRDefault="003146DF" w:rsidP="00270EB8">
            <w:pPr>
              <w:jc w:val="center"/>
              <w:rPr>
                <w:del w:id="1645" w:author="Jose Betancourth" w:date="2019-08-06T17:26:00Z"/>
                <w:rFonts w:asciiTheme="minorHAnsi" w:hAnsiTheme="minorHAnsi" w:cstheme="minorHAnsi"/>
                <w:sz w:val="22"/>
                <w:szCs w:val="22"/>
                <w:lang w:eastAsia="es-CO"/>
              </w:rPr>
            </w:pPr>
            <w:del w:id="1646" w:author="Jose Betancourth" w:date="2019-08-06T17:26:00Z">
              <w:r w:rsidRPr="00AD76A8" w:rsidDel="009640A2">
                <w:rPr>
                  <w:rFonts w:asciiTheme="minorHAnsi" w:hAnsiTheme="minorHAnsi" w:cstheme="minorHAnsi"/>
                  <w:sz w:val="22"/>
                  <w:szCs w:val="22"/>
                  <w:lang w:eastAsia="es-CO"/>
                </w:rPr>
                <w:delText xml:space="preserve">      139 </w:delText>
              </w:r>
            </w:del>
          </w:p>
        </w:tc>
        <w:tc>
          <w:tcPr>
            <w:tcW w:w="423" w:type="pct"/>
            <w:tcBorders>
              <w:top w:val="nil"/>
              <w:left w:val="nil"/>
              <w:bottom w:val="single" w:sz="4" w:space="0" w:color="auto"/>
              <w:right w:val="single" w:sz="4" w:space="0" w:color="auto"/>
            </w:tcBorders>
            <w:shd w:val="clear" w:color="auto" w:fill="auto"/>
            <w:noWrap/>
            <w:vAlign w:val="center"/>
            <w:hideMark/>
            <w:tcPrChange w:id="1647" w:author="Jose Betancourth" w:date="2019-08-06T17:12:00Z">
              <w:tcPr>
                <w:tcW w:w="423" w:type="pct"/>
                <w:tcBorders>
                  <w:top w:val="nil"/>
                  <w:left w:val="nil"/>
                  <w:bottom w:val="single" w:sz="4" w:space="0" w:color="auto"/>
                  <w:right w:val="single" w:sz="4" w:space="0" w:color="auto"/>
                </w:tcBorders>
                <w:shd w:val="clear" w:color="auto" w:fill="auto"/>
                <w:noWrap/>
                <w:vAlign w:val="center"/>
                <w:hideMark/>
              </w:tcPr>
            </w:tcPrChange>
          </w:tcPr>
          <w:p w14:paraId="324B8D23" w14:textId="6296649D" w:rsidR="003146DF" w:rsidRPr="00AD76A8" w:rsidDel="009640A2" w:rsidRDefault="003146DF" w:rsidP="00270EB8">
            <w:pPr>
              <w:jc w:val="center"/>
              <w:rPr>
                <w:del w:id="1648" w:author="Jose Betancourth" w:date="2019-08-06T17:26:00Z"/>
                <w:rFonts w:asciiTheme="minorHAnsi" w:hAnsiTheme="minorHAnsi" w:cstheme="minorHAnsi"/>
                <w:sz w:val="22"/>
                <w:szCs w:val="22"/>
                <w:lang w:eastAsia="es-CO"/>
              </w:rPr>
            </w:pPr>
            <w:del w:id="1649" w:author="Jose Betancourth" w:date="2019-08-06T17:26:00Z">
              <w:r w:rsidRPr="00AD76A8" w:rsidDel="009640A2">
                <w:rPr>
                  <w:rFonts w:asciiTheme="minorHAnsi" w:hAnsiTheme="minorHAnsi" w:cstheme="minorHAnsi"/>
                  <w:sz w:val="22"/>
                  <w:szCs w:val="22"/>
                  <w:lang w:eastAsia="es-CO"/>
                </w:rPr>
                <w:delText xml:space="preserve">      138 </w:delText>
              </w:r>
            </w:del>
          </w:p>
        </w:tc>
      </w:tr>
      <w:tr w:rsidR="00201A21" w:rsidRPr="00AD76A8" w:rsidDel="009640A2" w14:paraId="73F8949E" w14:textId="1A78C19F" w:rsidTr="00B6746B">
        <w:tblPrEx>
          <w:tblW w:w="5000" w:type="pct"/>
          <w:jc w:val="center"/>
          <w:tblLayout w:type="fixed"/>
          <w:tblCellMar>
            <w:left w:w="70" w:type="dxa"/>
            <w:right w:w="70" w:type="dxa"/>
          </w:tblCellMar>
          <w:tblPrExChange w:id="1650" w:author="Jose Betancourth" w:date="2019-08-06T17:12:00Z">
            <w:tblPrEx>
              <w:tblW w:w="5000" w:type="pct"/>
              <w:jc w:val="center"/>
              <w:tblLayout w:type="fixed"/>
              <w:tblCellMar>
                <w:left w:w="70" w:type="dxa"/>
                <w:right w:w="70" w:type="dxa"/>
              </w:tblCellMar>
            </w:tblPrEx>
          </w:tblPrExChange>
        </w:tblPrEx>
        <w:trPr>
          <w:trHeight w:val="310"/>
          <w:jc w:val="center"/>
          <w:del w:id="1651" w:author="Jose Betancourth" w:date="2019-08-06T17:26:00Z"/>
          <w:trPrChange w:id="1652" w:author="Jose Betancourth" w:date="2019-08-06T17:12:00Z">
            <w:trPr>
              <w:trHeight w:val="310"/>
              <w:jc w:val="center"/>
            </w:trPr>
          </w:trPrChange>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1653" w:author="Jose Betancourth" w:date="2019-08-06T17:12:00Z">
              <w:tcPr>
                <w:tcW w:w="155"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5879F17" w14:textId="21F18B6F" w:rsidR="003146DF" w:rsidRPr="00AD76A8" w:rsidDel="009640A2" w:rsidRDefault="003146DF" w:rsidP="00270EB8">
            <w:pPr>
              <w:jc w:val="center"/>
              <w:rPr>
                <w:del w:id="1654" w:author="Jose Betancourth" w:date="2019-08-06T17:26:00Z"/>
                <w:rFonts w:asciiTheme="minorHAnsi" w:hAnsiTheme="minorHAnsi" w:cstheme="minorHAnsi"/>
                <w:sz w:val="22"/>
                <w:szCs w:val="22"/>
                <w:lang w:eastAsia="es-CO"/>
              </w:rPr>
            </w:pPr>
            <w:del w:id="1655" w:author="Jose Betancourth" w:date="2019-08-06T17:26:00Z">
              <w:r w:rsidRPr="00AD76A8" w:rsidDel="009640A2">
                <w:rPr>
                  <w:rFonts w:asciiTheme="minorHAnsi" w:hAnsiTheme="minorHAnsi" w:cstheme="minorHAnsi"/>
                  <w:sz w:val="22"/>
                  <w:szCs w:val="22"/>
                  <w:lang w:eastAsia="es-CO"/>
                </w:rPr>
                <w:lastRenderedPageBreak/>
                <w:delText>6</w:delText>
              </w:r>
            </w:del>
          </w:p>
        </w:tc>
        <w:tc>
          <w:tcPr>
            <w:tcW w:w="1199" w:type="pct"/>
            <w:gridSpan w:val="2"/>
            <w:tcBorders>
              <w:top w:val="single" w:sz="4" w:space="0" w:color="auto"/>
              <w:left w:val="nil"/>
              <w:bottom w:val="single" w:sz="4" w:space="0" w:color="auto"/>
              <w:right w:val="single" w:sz="4" w:space="0" w:color="auto"/>
            </w:tcBorders>
            <w:shd w:val="clear" w:color="auto" w:fill="auto"/>
            <w:noWrap/>
            <w:vAlign w:val="center"/>
            <w:hideMark/>
            <w:tcPrChange w:id="1656" w:author="Jose Betancourth" w:date="2019-08-06T17:12:00Z">
              <w:tcPr>
                <w:tcW w:w="1199" w:type="pct"/>
                <w:gridSpan w:val="2"/>
                <w:tcBorders>
                  <w:top w:val="nil"/>
                  <w:left w:val="nil"/>
                  <w:bottom w:val="single" w:sz="4" w:space="0" w:color="auto"/>
                  <w:right w:val="single" w:sz="4" w:space="0" w:color="auto"/>
                </w:tcBorders>
                <w:shd w:val="clear" w:color="auto" w:fill="auto"/>
                <w:noWrap/>
                <w:vAlign w:val="center"/>
                <w:hideMark/>
              </w:tcPr>
            </w:tcPrChange>
          </w:tcPr>
          <w:p w14:paraId="0EEF005D" w14:textId="039BD5C3" w:rsidR="003146DF" w:rsidRPr="00AD76A8" w:rsidDel="009640A2" w:rsidRDefault="003146DF" w:rsidP="00270EB8">
            <w:pPr>
              <w:rPr>
                <w:del w:id="1657" w:author="Jose Betancourth" w:date="2019-08-06T17:26:00Z"/>
                <w:rFonts w:asciiTheme="minorHAnsi" w:hAnsiTheme="minorHAnsi" w:cstheme="minorHAnsi"/>
                <w:sz w:val="22"/>
                <w:szCs w:val="22"/>
                <w:lang w:eastAsia="es-CO"/>
              </w:rPr>
            </w:pPr>
            <w:del w:id="1658" w:author="Jose Betancourth" w:date="2019-08-06T17:26:00Z">
              <w:r w:rsidRPr="00AD76A8" w:rsidDel="009640A2">
                <w:rPr>
                  <w:rFonts w:asciiTheme="minorHAnsi" w:hAnsiTheme="minorHAnsi" w:cstheme="minorHAnsi"/>
                  <w:sz w:val="22"/>
                  <w:szCs w:val="22"/>
                  <w:lang w:eastAsia="es-CO"/>
                </w:rPr>
                <w:delText>malla plástica</w:delText>
              </w:r>
            </w:del>
          </w:p>
        </w:tc>
        <w:tc>
          <w:tcPr>
            <w:tcW w:w="461" w:type="pct"/>
            <w:tcBorders>
              <w:top w:val="single" w:sz="4" w:space="0" w:color="auto"/>
              <w:left w:val="nil"/>
              <w:bottom w:val="single" w:sz="4" w:space="0" w:color="auto"/>
              <w:right w:val="single" w:sz="4" w:space="0" w:color="auto"/>
            </w:tcBorders>
            <w:shd w:val="clear" w:color="auto" w:fill="auto"/>
            <w:noWrap/>
            <w:vAlign w:val="center"/>
            <w:hideMark/>
            <w:tcPrChange w:id="1659" w:author="Jose Betancourth" w:date="2019-08-06T17:12:00Z">
              <w:tcPr>
                <w:tcW w:w="461" w:type="pct"/>
                <w:tcBorders>
                  <w:top w:val="nil"/>
                  <w:left w:val="nil"/>
                  <w:bottom w:val="single" w:sz="4" w:space="0" w:color="auto"/>
                  <w:right w:val="single" w:sz="4" w:space="0" w:color="auto"/>
                </w:tcBorders>
                <w:shd w:val="clear" w:color="auto" w:fill="auto"/>
                <w:noWrap/>
                <w:vAlign w:val="center"/>
                <w:hideMark/>
              </w:tcPr>
            </w:tcPrChange>
          </w:tcPr>
          <w:p w14:paraId="01ED9C72" w14:textId="7FD72402" w:rsidR="003146DF" w:rsidRPr="00AD76A8" w:rsidDel="009640A2" w:rsidRDefault="003146DF" w:rsidP="00270EB8">
            <w:pPr>
              <w:jc w:val="center"/>
              <w:rPr>
                <w:del w:id="1660" w:author="Jose Betancourth" w:date="2019-08-06T17:26:00Z"/>
                <w:rFonts w:asciiTheme="minorHAnsi" w:hAnsiTheme="minorHAnsi" w:cstheme="minorHAnsi"/>
                <w:sz w:val="22"/>
                <w:szCs w:val="22"/>
                <w:lang w:eastAsia="es-CO"/>
              </w:rPr>
            </w:pPr>
            <w:del w:id="1661" w:author="Jose Betancourth" w:date="2019-08-06T17:26:00Z">
              <w:r w:rsidRPr="00AD76A8" w:rsidDel="009640A2">
                <w:rPr>
                  <w:rFonts w:asciiTheme="minorHAnsi" w:hAnsiTheme="minorHAnsi" w:cstheme="minorHAnsi"/>
                  <w:sz w:val="22"/>
                  <w:szCs w:val="22"/>
                  <w:lang w:eastAsia="es-CO"/>
                </w:rPr>
                <w:delText>rollo</w:delText>
              </w:r>
            </w:del>
          </w:p>
        </w:tc>
        <w:tc>
          <w:tcPr>
            <w:tcW w:w="440" w:type="pct"/>
            <w:gridSpan w:val="2"/>
            <w:tcBorders>
              <w:top w:val="single" w:sz="4" w:space="0" w:color="auto"/>
              <w:left w:val="nil"/>
              <w:bottom w:val="single" w:sz="4" w:space="0" w:color="auto"/>
              <w:right w:val="single" w:sz="4" w:space="0" w:color="auto"/>
            </w:tcBorders>
            <w:shd w:val="clear" w:color="auto" w:fill="auto"/>
            <w:noWrap/>
            <w:vAlign w:val="center"/>
            <w:hideMark/>
            <w:tcPrChange w:id="1662" w:author="Jose Betancourth" w:date="2019-08-06T17:12:00Z">
              <w:tcPr>
                <w:tcW w:w="440" w:type="pct"/>
                <w:gridSpan w:val="2"/>
                <w:tcBorders>
                  <w:top w:val="nil"/>
                  <w:left w:val="nil"/>
                  <w:bottom w:val="single" w:sz="4" w:space="0" w:color="auto"/>
                  <w:right w:val="single" w:sz="4" w:space="0" w:color="auto"/>
                </w:tcBorders>
                <w:shd w:val="clear" w:color="auto" w:fill="auto"/>
                <w:noWrap/>
                <w:vAlign w:val="center"/>
                <w:hideMark/>
              </w:tcPr>
            </w:tcPrChange>
          </w:tcPr>
          <w:p w14:paraId="13977EC9" w14:textId="778D7612" w:rsidR="003146DF" w:rsidRPr="00AD76A8" w:rsidDel="009640A2" w:rsidRDefault="003146DF" w:rsidP="00270EB8">
            <w:pPr>
              <w:rPr>
                <w:del w:id="1663" w:author="Jose Betancourth" w:date="2019-08-06T17:26:00Z"/>
                <w:rFonts w:asciiTheme="minorHAnsi" w:hAnsiTheme="minorHAnsi" w:cstheme="minorHAnsi"/>
                <w:sz w:val="22"/>
                <w:szCs w:val="22"/>
                <w:lang w:eastAsia="es-CO"/>
              </w:rPr>
            </w:pPr>
            <w:del w:id="1664" w:author="Jose Betancourth" w:date="2019-08-06T17:26:00Z">
              <w:r w:rsidRPr="00AD76A8" w:rsidDel="009640A2">
                <w:rPr>
                  <w:rFonts w:asciiTheme="minorHAnsi" w:hAnsiTheme="minorHAnsi" w:cstheme="minorHAnsi"/>
                  <w:sz w:val="22"/>
                  <w:szCs w:val="22"/>
                  <w:lang w:eastAsia="es-CO"/>
                </w:rPr>
                <w:delText xml:space="preserve">               879 </w:delText>
              </w:r>
            </w:del>
          </w:p>
        </w:tc>
        <w:tc>
          <w:tcPr>
            <w:tcW w:w="350" w:type="pct"/>
            <w:gridSpan w:val="2"/>
            <w:tcBorders>
              <w:top w:val="single" w:sz="4" w:space="0" w:color="auto"/>
              <w:left w:val="nil"/>
              <w:bottom w:val="single" w:sz="4" w:space="0" w:color="auto"/>
              <w:right w:val="single" w:sz="4" w:space="0" w:color="auto"/>
            </w:tcBorders>
            <w:shd w:val="clear" w:color="auto" w:fill="auto"/>
            <w:noWrap/>
            <w:vAlign w:val="center"/>
            <w:hideMark/>
            <w:tcPrChange w:id="1665" w:author="Jose Betancourth" w:date="2019-08-06T17:12:00Z">
              <w:tcPr>
                <w:tcW w:w="350" w:type="pct"/>
                <w:gridSpan w:val="2"/>
                <w:tcBorders>
                  <w:top w:val="nil"/>
                  <w:left w:val="nil"/>
                  <w:bottom w:val="single" w:sz="4" w:space="0" w:color="auto"/>
                  <w:right w:val="single" w:sz="4" w:space="0" w:color="auto"/>
                </w:tcBorders>
                <w:shd w:val="clear" w:color="auto" w:fill="auto"/>
                <w:noWrap/>
                <w:vAlign w:val="center"/>
                <w:hideMark/>
              </w:tcPr>
            </w:tcPrChange>
          </w:tcPr>
          <w:p w14:paraId="35E78F6F" w14:textId="1A7EB189" w:rsidR="003146DF" w:rsidRPr="00AD76A8" w:rsidDel="009640A2" w:rsidRDefault="003146DF" w:rsidP="00270EB8">
            <w:pPr>
              <w:jc w:val="center"/>
              <w:rPr>
                <w:del w:id="1666" w:author="Jose Betancourth" w:date="2019-08-06T17:26:00Z"/>
                <w:rFonts w:asciiTheme="minorHAnsi" w:hAnsiTheme="minorHAnsi" w:cstheme="minorHAnsi"/>
                <w:sz w:val="22"/>
                <w:szCs w:val="22"/>
                <w:lang w:eastAsia="es-CO"/>
              </w:rPr>
            </w:pPr>
            <w:del w:id="1667" w:author="Jose Betancourth" w:date="2019-08-06T17:26:00Z">
              <w:r w:rsidRPr="00AD76A8" w:rsidDel="009640A2">
                <w:rPr>
                  <w:rFonts w:asciiTheme="minorHAnsi" w:hAnsiTheme="minorHAnsi" w:cstheme="minorHAnsi"/>
                  <w:sz w:val="22"/>
                  <w:szCs w:val="22"/>
                  <w:lang w:eastAsia="es-CO"/>
                </w:rPr>
                <w:delText xml:space="preserve">        63 </w:delText>
              </w:r>
            </w:del>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Change w:id="1668" w:author="Jose Betancourth" w:date="2019-08-06T17:12:00Z">
              <w:tcPr>
                <w:tcW w:w="364" w:type="pct"/>
                <w:gridSpan w:val="2"/>
                <w:tcBorders>
                  <w:top w:val="nil"/>
                  <w:left w:val="nil"/>
                  <w:bottom w:val="single" w:sz="4" w:space="0" w:color="auto"/>
                  <w:right w:val="single" w:sz="4" w:space="0" w:color="auto"/>
                </w:tcBorders>
                <w:shd w:val="clear" w:color="auto" w:fill="auto"/>
                <w:noWrap/>
                <w:vAlign w:val="center"/>
                <w:hideMark/>
              </w:tcPr>
            </w:tcPrChange>
          </w:tcPr>
          <w:p w14:paraId="0F765877" w14:textId="4A80C584" w:rsidR="003146DF" w:rsidRPr="00AD76A8" w:rsidDel="009640A2" w:rsidRDefault="003146DF" w:rsidP="00270EB8">
            <w:pPr>
              <w:jc w:val="center"/>
              <w:rPr>
                <w:del w:id="1669" w:author="Jose Betancourth" w:date="2019-08-06T17:26:00Z"/>
                <w:rFonts w:asciiTheme="minorHAnsi" w:hAnsiTheme="minorHAnsi" w:cstheme="minorHAnsi"/>
                <w:sz w:val="22"/>
                <w:szCs w:val="22"/>
                <w:lang w:eastAsia="es-CO"/>
              </w:rPr>
            </w:pPr>
            <w:del w:id="1670" w:author="Jose Betancourth" w:date="2019-08-06T17:26:00Z">
              <w:r w:rsidRPr="00AD76A8" w:rsidDel="009640A2">
                <w:rPr>
                  <w:rFonts w:asciiTheme="minorHAnsi" w:hAnsiTheme="minorHAnsi" w:cstheme="minorHAnsi"/>
                  <w:sz w:val="22"/>
                  <w:szCs w:val="22"/>
                  <w:lang w:eastAsia="es-CO"/>
                </w:rPr>
                <w:delText xml:space="preserve">      195 </w:delText>
              </w:r>
            </w:del>
          </w:p>
        </w:tc>
        <w:tc>
          <w:tcPr>
            <w:tcW w:w="361" w:type="pct"/>
            <w:gridSpan w:val="2"/>
            <w:tcBorders>
              <w:top w:val="single" w:sz="4" w:space="0" w:color="auto"/>
              <w:left w:val="nil"/>
              <w:bottom w:val="single" w:sz="4" w:space="0" w:color="auto"/>
              <w:right w:val="single" w:sz="4" w:space="0" w:color="auto"/>
            </w:tcBorders>
            <w:shd w:val="clear" w:color="auto" w:fill="auto"/>
            <w:noWrap/>
            <w:vAlign w:val="center"/>
            <w:hideMark/>
            <w:tcPrChange w:id="1671" w:author="Jose Betancourth" w:date="2019-08-06T17:12:00Z">
              <w:tcPr>
                <w:tcW w:w="361" w:type="pct"/>
                <w:gridSpan w:val="2"/>
                <w:tcBorders>
                  <w:top w:val="nil"/>
                  <w:left w:val="nil"/>
                  <w:bottom w:val="single" w:sz="4" w:space="0" w:color="auto"/>
                  <w:right w:val="single" w:sz="4" w:space="0" w:color="auto"/>
                </w:tcBorders>
                <w:shd w:val="clear" w:color="auto" w:fill="auto"/>
                <w:noWrap/>
                <w:vAlign w:val="center"/>
                <w:hideMark/>
              </w:tcPr>
            </w:tcPrChange>
          </w:tcPr>
          <w:p w14:paraId="4A2C771D" w14:textId="584F54BD" w:rsidR="003146DF" w:rsidRPr="00AD76A8" w:rsidDel="009640A2" w:rsidRDefault="003146DF" w:rsidP="00270EB8">
            <w:pPr>
              <w:jc w:val="center"/>
              <w:rPr>
                <w:del w:id="1672" w:author="Jose Betancourth" w:date="2019-08-06T17:26:00Z"/>
                <w:rFonts w:asciiTheme="minorHAnsi" w:hAnsiTheme="minorHAnsi" w:cstheme="minorHAnsi"/>
                <w:sz w:val="22"/>
                <w:szCs w:val="22"/>
                <w:lang w:eastAsia="es-CO"/>
              </w:rPr>
            </w:pPr>
            <w:del w:id="1673" w:author="Jose Betancourth" w:date="2019-08-06T17:26:00Z">
              <w:r w:rsidRPr="00AD76A8" w:rsidDel="009640A2">
                <w:rPr>
                  <w:rFonts w:asciiTheme="minorHAnsi" w:hAnsiTheme="minorHAnsi" w:cstheme="minorHAnsi"/>
                  <w:sz w:val="22"/>
                  <w:szCs w:val="22"/>
                  <w:lang w:eastAsia="es-CO"/>
                </w:rPr>
                <w:delText xml:space="preserve">        84 </w:delText>
              </w:r>
            </w:del>
          </w:p>
        </w:tc>
        <w:tc>
          <w:tcPr>
            <w:tcW w:w="417" w:type="pct"/>
            <w:gridSpan w:val="2"/>
            <w:tcBorders>
              <w:top w:val="single" w:sz="4" w:space="0" w:color="auto"/>
              <w:left w:val="nil"/>
              <w:bottom w:val="single" w:sz="4" w:space="0" w:color="auto"/>
              <w:right w:val="single" w:sz="4" w:space="0" w:color="auto"/>
            </w:tcBorders>
            <w:shd w:val="clear" w:color="auto" w:fill="auto"/>
            <w:noWrap/>
            <w:vAlign w:val="center"/>
            <w:hideMark/>
            <w:tcPrChange w:id="1674" w:author="Jose Betancourth" w:date="2019-08-06T17:12:00Z">
              <w:tcPr>
                <w:tcW w:w="417" w:type="pct"/>
                <w:gridSpan w:val="2"/>
                <w:tcBorders>
                  <w:top w:val="nil"/>
                  <w:left w:val="nil"/>
                  <w:bottom w:val="single" w:sz="4" w:space="0" w:color="auto"/>
                  <w:right w:val="single" w:sz="4" w:space="0" w:color="auto"/>
                </w:tcBorders>
                <w:shd w:val="clear" w:color="auto" w:fill="auto"/>
                <w:noWrap/>
                <w:vAlign w:val="center"/>
                <w:hideMark/>
              </w:tcPr>
            </w:tcPrChange>
          </w:tcPr>
          <w:p w14:paraId="26E281FB" w14:textId="29378CAF" w:rsidR="003146DF" w:rsidRPr="00AD76A8" w:rsidDel="009640A2" w:rsidRDefault="003146DF" w:rsidP="00270EB8">
            <w:pPr>
              <w:jc w:val="center"/>
              <w:rPr>
                <w:del w:id="1675" w:author="Jose Betancourth" w:date="2019-08-06T17:26:00Z"/>
                <w:rFonts w:asciiTheme="minorHAnsi" w:hAnsiTheme="minorHAnsi" w:cstheme="minorHAnsi"/>
                <w:sz w:val="22"/>
                <w:szCs w:val="22"/>
                <w:lang w:eastAsia="es-CO"/>
              </w:rPr>
            </w:pPr>
            <w:del w:id="1676" w:author="Jose Betancourth" w:date="2019-08-06T17:26:00Z">
              <w:r w:rsidRPr="00AD76A8" w:rsidDel="009640A2">
                <w:rPr>
                  <w:rFonts w:asciiTheme="minorHAnsi" w:hAnsiTheme="minorHAnsi" w:cstheme="minorHAnsi"/>
                  <w:sz w:val="22"/>
                  <w:szCs w:val="22"/>
                  <w:lang w:eastAsia="es-CO"/>
                </w:rPr>
                <w:delText xml:space="preserve">        60 </w:delText>
              </w:r>
            </w:del>
          </w:p>
        </w:tc>
        <w:tc>
          <w:tcPr>
            <w:tcW w:w="377" w:type="pct"/>
            <w:gridSpan w:val="2"/>
            <w:tcBorders>
              <w:top w:val="single" w:sz="4" w:space="0" w:color="auto"/>
              <w:left w:val="nil"/>
              <w:bottom w:val="single" w:sz="4" w:space="0" w:color="auto"/>
              <w:right w:val="single" w:sz="4" w:space="0" w:color="auto"/>
            </w:tcBorders>
            <w:shd w:val="clear" w:color="auto" w:fill="auto"/>
            <w:noWrap/>
            <w:vAlign w:val="center"/>
            <w:hideMark/>
            <w:tcPrChange w:id="1677" w:author="Jose Betancourth" w:date="2019-08-06T17:12:00Z">
              <w:tcPr>
                <w:tcW w:w="377" w:type="pct"/>
                <w:gridSpan w:val="2"/>
                <w:tcBorders>
                  <w:top w:val="nil"/>
                  <w:left w:val="nil"/>
                  <w:bottom w:val="single" w:sz="4" w:space="0" w:color="auto"/>
                  <w:right w:val="single" w:sz="4" w:space="0" w:color="auto"/>
                </w:tcBorders>
                <w:shd w:val="clear" w:color="auto" w:fill="auto"/>
                <w:noWrap/>
                <w:vAlign w:val="center"/>
                <w:hideMark/>
              </w:tcPr>
            </w:tcPrChange>
          </w:tcPr>
          <w:p w14:paraId="5AA149FB" w14:textId="12DE0373" w:rsidR="003146DF" w:rsidRPr="00AD76A8" w:rsidDel="009640A2" w:rsidRDefault="003146DF" w:rsidP="00270EB8">
            <w:pPr>
              <w:jc w:val="center"/>
              <w:rPr>
                <w:del w:id="1678" w:author="Jose Betancourth" w:date="2019-08-06T17:26:00Z"/>
                <w:rFonts w:asciiTheme="minorHAnsi" w:hAnsiTheme="minorHAnsi" w:cstheme="minorHAnsi"/>
                <w:sz w:val="22"/>
                <w:szCs w:val="22"/>
                <w:lang w:eastAsia="es-CO"/>
              </w:rPr>
            </w:pPr>
            <w:del w:id="1679" w:author="Jose Betancourth" w:date="2019-08-06T17:26:00Z">
              <w:r w:rsidRPr="00AD76A8" w:rsidDel="009640A2">
                <w:rPr>
                  <w:rFonts w:asciiTheme="minorHAnsi" w:hAnsiTheme="minorHAnsi" w:cstheme="minorHAnsi"/>
                  <w:sz w:val="22"/>
                  <w:szCs w:val="22"/>
                  <w:lang w:eastAsia="es-CO"/>
                </w:rPr>
                <w:delText xml:space="preserve">      220 </w:delText>
              </w:r>
            </w:del>
          </w:p>
        </w:tc>
        <w:tc>
          <w:tcPr>
            <w:tcW w:w="453" w:type="pct"/>
            <w:gridSpan w:val="2"/>
            <w:tcBorders>
              <w:top w:val="single" w:sz="4" w:space="0" w:color="auto"/>
              <w:left w:val="nil"/>
              <w:bottom w:val="single" w:sz="4" w:space="0" w:color="auto"/>
              <w:right w:val="single" w:sz="4" w:space="0" w:color="auto"/>
            </w:tcBorders>
            <w:shd w:val="clear" w:color="auto" w:fill="auto"/>
            <w:noWrap/>
            <w:vAlign w:val="center"/>
            <w:hideMark/>
            <w:tcPrChange w:id="1680" w:author="Jose Betancourth" w:date="2019-08-06T17:12:00Z">
              <w:tcPr>
                <w:tcW w:w="453" w:type="pct"/>
                <w:gridSpan w:val="2"/>
                <w:tcBorders>
                  <w:top w:val="nil"/>
                  <w:left w:val="nil"/>
                  <w:bottom w:val="single" w:sz="4" w:space="0" w:color="auto"/>
                  <w:right w:val="single" w:sz="4" w:space="0" w:color="auto"/>
                </w:tcBorders>
                <w:shd w:val="clear" w:color="auto" w:fill="auto"/>
                <w:noWrap/>
                <w:vAlign w:val="center"/>
                <w:hideMark/>
              </w:tcPr>
            </w:tcPrChange>
          </w:tcPr>
          <w:p w14:paraId="78A00D2E" w14:textId="5C3CBA2E" w:rsidR="003146DF" w:rsidRPr="00AD76A8" w:rsidDel="009640A2" w:rsidRDefault="003146DF" w:rsidP="00270EB8">
            <w:pPr>
              <w:jc w:val="center"/>
              <w:rPr>
                <w:del w:id="1681" w:author="Jose Betancourth" w:date="2019-08-06T17:26:00Z"/>
                <w:rFonts w:asciiTheme="minorHAnsi" w:hAnsiTheme="minorHAnsi" w:cstheme="minorHAnsi"/>
                <w:sz w:val="22"/>
                <w:szCs w:val="22"/>
                <w:lang w:eastAsia="es-CO"/>
              </w:rPr>
            </w:pPr>
            <w:del w:id="1682" w:author="Jose Betancourth" w:date="2019-08-06T17:26:00Z">
              <w:r w:rsidRPr="00AD76A8" w:rsidDel="009640A2">
                <w:rPr>
                  <w:rFonts w:asciiTheme="minorHAnsi" w:hAnsiTheme="minorHAnsi" w:cstheme="minorHAnsi"/>
                  <w:sz w:val="22"/>
                  <w:szCs w:val="22"/>
                  <w:lang w:eastAsia="es-CO"/>
                </w:rPr>
                <w:delText xml:space="preserve">      146 </w:delText>
              </w:r>
            </w:del>
          </w:p>
        </w:tc>
        <w:tc>
          <w:tcPr>
            <w:tcW w:w="423" w:type="pct"/>
            <w:tcBorders>
              <w:top w:val="single" w:sz="4" w:space="0" w:color="auto"/>
              <w:left w:val="nil"/>
              <w:bottom w:val="single" w:sz="4" w:space="0" w:color="auto"/>
              <w:right w:val="single" w:sz="4" w:space="0" w:color="auto"/>
            </w:tcBorders>
            <w:shd w:val="clear" w:color="auto" w:fill="auto"/>
            <w:noWrap/>
            <w:vAlign w:val="center"/>
            <w:hideMark/>
            <w:tcPrChange w:id="1683" w:author="Jose Betancourth" w:date="2019-08-06T17:12:00Z">
              <w:tcPr>
                <w:tcW w:w="423" w:type="pct"/>
                <w:tcBorders>
                  <w:top w:val="nil"/>
                  <w:left w:val="nil"/>
                  <w:bottom w:val="single" w:sz="4" w:space="0" w:color="auto"/>
                  <w:right w:val="single" w:sz="4" w:space="0" w:color="auto"/>
                </w:tcBorders>
                <w:shd w:val="clear" w:color="auto" w:fill="auto"/>
                <w:noWrap/>
                <w:vAlign w:val="center"/>
                <w:hideMark/>
              </w:tcPr>
            </w:tcPrChange>
          </w:tcPr>
          <w:p w14:paraId="2F26863D" w14:textId="68DDA7BC" w:rsidR="003146DF" w:rsidRPr="00AD76A8" w:rsidDel="009640A2" w:rsidRDefault="003146DF" w:rsidP="00270EB8">
            <w:pPr>
              <w:jc w:val="center"/>
              <w:rPr>
                <w:del w:id="1684" w:author="Jose Betancourth" w:date="2019-08-06T17:26:00Z"/>
                <w:rFonts w:asciiTheme="minorHAnsi" w:hAnsiTheme="minorHAnsi" w:cstheme="minorHAnsi"/>
                <w:sz w:val="22"/>
                <w:szCs w:val="22"/>
                <w:lang w:eastAsia="es-CO"/>
              </w:rPr>
            </w:pPr>
            <w:del w:id="1685" w:author="Jose Betancourth" w:date="2019-08-06T17:26:00Z">
              <w:r w:rsidRPr="00AD76A8" w:rsidDel="009640A2">
                <w:rPr>
                  <w:rFonts w:asciiTheme="minorHAnsi" w:hAnsiTheme="minorHAnsi" w:cstheme="minorHAnsi"/>
                  <w:sz w:val="22"/>
                  <w:szCs w:val="22"/>
                  <w:lang w:eastAsia="es-CO"/>
                </w:rPr>
                <w:delText xml:space="preserve">      111 </w:delText>
              </w:r>
            </w:del>
          </w:p>
        </w:tc>
      </w:tr>
      <w:tr w:rsidR="00201A21" w:rsidRPr="00AD76A8" w:rsidDel="009640A2" w14:paraId="53FEEB14" w14:textId="5007F59D" w:rsidTr="00B6746B">
        <w:tblPrEx>
          <w:tblW w:w="5000" w:type="pct"/>
          <w:jc w:val="center"/>
          <w:tblLayout w:type="fixed"/>
          <w:tblCellMar>
            <w:left w:w="70" w:type="dxa"/>
            <w:right w:w="70" w:type="dxa"/>
          </w:tblCellMar>
          <w:tblPrExChange w:id="1686" w:author="Jose Betancourth" w:date="2019-08-06T17:12:00Z">
            <w:tblPrEx>
              <w:tblW w:w="5000" w:type="pct"/>
              <w:jc w:val="center"/>
              <w:tblLayout w:type="fixed"/>
              <w:tblCellMar>
                <w:left w:w="70" w:type="dxa"/>
                <w:right w:w="70" w:type="dxa"/>
              </w:tblCellMar>
            </w:tblPrEx>
          </w:tblPrExChange>
        </w:tblPrEx>
        <w:trPr>
          <w:trHeight w:val="310"/>
          <w:jc w:val="center"/>
          <w:del w:id="1687" w:author="Jose Betancourth" w:date="2019-08-06T17:26:00Z"/>
          <w:trPrChange w:id="1688" w:author="Jose Betancourth" w:date="2019-08-06T17:12:00Z">
            <w:trPr>
              <w:trHeight w:val="310"/>
              <w:jc w:val="center"/>
            </w:trPr>
          </w:trPrChange>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1689" w:author="Jose Betancourth" w:date="2019-08-06T17:12:00Z">
              <w:tcPr>
                <w:tcW w:w="155"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26A7606" w14:textId="55FE784D" w:rsidR="003146DF" w:rsidRPr="00AD76A8" w:rsidDel="009640A2" w:rsidRDefault="003146DF" w:rsidP="00270EB8">
            <w:pPr>
              <w:jc w:val="center"/>
              <w:rPr>
                <w:del w:id="1690" w:author="Jose Betancourth" w:date="2019-08-06T17:26:00Z"/>
                <w:rFonts w:asciiTheme="minorHAnsi" w:hAnsiTheme="minorHAnsi" w:cstheme="minorHAnsi"/>
                <w:sz w:val="22"/>
                <w:szCs w:val="22"/>
                <w:lang w:eastAsia="es-CO"/>
              </w:rPr>
            </w:pPr>
            <w:del w:id="1691" w:author="Jose Betancourth" w:date="2019-08-06T17:26:00Z">
              <w:r w:rsidRPr="00AD76A8" w:rsidDel="009640A2">
                <w:rPr>
                  <w:rFonts w:asciiTheme="minorHAnsi" w:hAnsiTheme="minorHAnsi" w:cstheme="minorHAnsi"/>
                  <w:sz w:val="22"/>
                  <w:szCs w:val="22"/>
                  <w:lang w:eastAsia="es-CO"/>
                </w:rPr>
                <w:delText>7</w:delText>
              </w:r>
            </w:del>
          </w:p>
        </w:tc>
        <w:tc>
          <w:tcPr>
            <w:tcW w:w="1199" w:type="pct"/>
            <w:gridSpan w:val="2"/>
            <w:tcBorders>
              <w:top w:val="single" w:sz="4" w:space="0" w:color="auto"/>
              <w:left w:val="nil"/>
              <w:bottom w:val="single" w:sz="4" w:space="0" w:color="auto"/>
              <w:right w:val="single" w:sz="4" w:space="0" w:color="auto"/>
            </w:tcBorders>
            <w:shd w:val="clear" w:color="auto" w:fill="auto"/>
            <w:noWrap/>
            <w:vAlign w:val="center"/>
            <w:hideMark/>
            <w:tcPrChange w:id="1692" w:author="Jose Betancourth" w:date="2019-08-06T17:12:00Z">
              <w:tcPr>
                <w:tcW w:w="1199" w:type="pct"/>
                <w:gridSpan w:val="2"/>
                <w:tcBorders>
                  <w:top w:val="nil"/>
                  <w:left w:val="nil"/>
                  <w:bottom w:val="single" w:sz="4" w:space="0" w:color="auto"/>
                  <w:right w:val="single" w:sz="4" w:space="0" w:color="auto"/>
                </w:tcBorders>
                <w:shd w:val="clear" w:color="auto" w:fill="auto"/>
                <w:noWrap/>
                <w:vAlign w:val="center"/>
                <w:hideMark/>
              </w:tcPr>
            </w:tcPrChange>
          </w:tcPr>
          <w:p w14:paraId="693E8B22" w14:textId="01D925D4" w:rsidR="003146DF" w:rsidRPr="00AD76A8" w:rsidDel="009640A2" w:rsidRDefault="003146DF" w:rsidP="00270EB8">
            <w:pPr>
              <w:rPr>
                <w:del w:id="1693" w:author="Jose Betancourth" w:date="2019-08-06T17:26:00Z"/>
                <w:rFonts w:asciiTheme="minorHAnsi" w:hAnsiTheme="minorHAnsi" w:cstheme="minorHAnsi"/>
                <w:sz w:val="22"/>
                <w:szCs w:val="22"/>
                <w:lang w:eastAsia="es-CO"/>
              </w:rPr>
            </w:pPr>
            <w:del w:id="1694" w:author="Jose Betancourth" w:date="2019-08-06T17:26:00Z">
              <w:r w:rsidRPr="00AD76A8" w:rsidDel="009640A2">
                <w:rPr>
                  <w:rFonts w:asciiTheme="minorHAnsi" w:hAnsiTheme="minorHAnsi" w:cstheme="minorHAnsi"/>
                  <w:sz w:val="22"/>
                  <w:szCs w:val="22"/>
                  <w:lang w:eastAsia="es-CO"/>
                </w:rPr>
                <w:delText>fumigadora jardinera de 8 litros</w:delText>
              </w:r>
            </w:del>
          </w:p>
        </w:tc>
        <w:tc>
          <w:tcPr>
            <w:tcW w:w="461" w:type="pct"/>
            <w:tcBorders>
              <w:top w:val="single" w:sz="4" w:space="0" w:color="auto"/>
              <w:left w:val="nil"/>
              <w:bottom w:val="single" w:sz="4" w:space="0" w:color="auto"/>
              <w:right w:val="single" w:sz="4" w:space="0" w:color="auto"/>
            </w:tcBorders>
            <w:shd w:val="clear" w:color="auto" w:fill="auto"/>
            <w:noWrap/>
            <w:vAlign w:val="center"/>
            <w:hideMark/>
            <w:tcPrChange w:id="1695" w:author="Jose Betancourth" w:date="2019-08-06T17:12:00Z">
              <w:tcPr>
                <w:tcW w:w="461" w:type="pct"/>
                <w:tcBorders>
                  <w:top w:val="nil"/>
                  <w:left w:val="nil"/>
                  <w:bottom w:val="single" w:sz="4" w:space="0" w:color="auto"/>
                  <w:right w:val="single" w:sz="4" w:space="0" w:color="auto"/>
                </w:tcBorders>
                <w:shd w:val="clear" w:color="auto" w:fill="auto"/>
                <w:noWrap/>
                <w:vAlign w:val="center"/>
                <w:hideMark/>
              </w:tcPr>
            </w:tcPrChange>
          </w:tcPr>
          <w:p w14:paraId="1F6C9815" w14:textId="727EDD1A" w:rsidR="003146DF" w:rsidRPr="00AD76A8" w:rsidDel="009640A2" w:rsidRDefault="003146DF" w:rsidP="00270EB8">
            <w:pPr>
              <w:jc w:val="center"/>
              <w:rPr>
                <w:del w:id="1696" w:author="Jose Betancourth" w:date="2019-08-06T17:26:00Z"/>
                <w:rFonts w:asciiTheme="minorHAnsi" w:hAnsiTheme="minorHAnsi" w:cstheme="minorHAnsi"/>
                <w:sz w:val="22"/>
                <w:szCs w:val="22"/>
                <w:lang w:eastAsia="es-CO"/>
              </w:rPr>
            </w:pPr>
            <w:del w:id="1697"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single" w:sz="4" w:space="0" w:color="auto"/>
              <w:left w:val="nil"/>
              <w:bottom w:val="single" w:sz="4" w:space="0" w:color="auto"/>
              <w:right w:val="single" w:sz="4" w:space="0" w:color="auto"/>
            </w:tcBorders>
            <w:shd w:val="clear" w:color="auto" w:fill="auto"/>
            <w:noWrap/>
            <w:vAlign w:val="center"/>
            <w:hideMark/>
            <w:tcPrChange w:id="1698" w:author="Jose Betancourth" w:date="2019-08-06T17:12:00Z">
              <w:tcPr>
                <w:tcW w:w="440" w:type="pct"/>
                <w:gridSpan w:val="2"/>
                <w:tcBorders>
                  <w:top w:val="nil"/>
                  <w:left w:val="nil"/>
                  <w:bottom w:val="single" w:sz="4" w:space="0" w:color="auto"/>
                  <w:right w:val="single" w:sz="4" w:space="0" w:color="auto"/>
                </w:tcBorders>
                <w:shd w:val="clear" w:color="auto" w:fill="auto"/>
                <w:noWrap/>
                <w:vAlign w:val="center"/>
                <w:hideMark/>
              </w:tcPr>
            </w:tcPrChange>
          </w:tcPr>
          <w:p w14:paraId="2413135B" w14:textId="60E93E33" w:rsidR="003146DF" w:rsidRPr="00AD76A8" w:rsidDel="009640A2" w:rsidRDefault="003146DF" w:rsidP="00270EB8">
            <w:pPr>
              <w:rPr>
                <w:del w:id="1699" w:author="Jose Betancourth" w:date="2019-08-06T17:26:00Z"/>
                <w:rFonts w:asciiTheme="minorHAnsi" w:hAnsiTheme="minorHAnsi" w:cstheme="minorHAnsi"/>
                <w:sz w:val="22"/>
                <w:szCs w:val="22"/>
                <w:lang w:eastAsia="es-CO"/>
              </w:rPr>
            </w:pPr>
            <w:del w:id="1700" w:author="Jose Betancourth" w:date="2019-08-06T17:26:00Z">
              <w:r w:rsidRPr="00AD76A8" w:rsidDel="009640A2">
                <w:rPr>
                  <w:rFonts w:asciiTheme="minorHAnsi" w:hAnsiTheme="minorHAnsi" w:cstheme="minorHAnsi"/>
                  <w:sz w:val="22"/>
                  <w:szCs w:val="22"/>
                  <w:lang w:eastAsia="es-CO"/>
                </w:rPr>
                <w:delText xml:space="preserve">                   4 </w:delText>
              </w:r>
            </w:del>
          </w:p>
        </w:tc>
        <w:tc>
          <w:tcPr>
            <w:tcW w:w="350" w:type="pct"/>
            <w:gridSpan w:val="2"/>
            <w:tcBorders>
              <w:top w:val="single" w:sz="4" w:space="0" w:color="auto"/>
              <w:left w:val="nil"/>
              <w:bottom w:val="single" w:sz="4" w:space="0" w:color="auto"/>
              <w:right w:val="single" w:sz="4" w:space="0" w:color="auto"/>
            </w:tcBorders>
            <w:shd w:val="clear" w:color="auto" w:fill="auto"/>
            <w:noWrap/>
            <w:vAlign w:val="center"/>
            <w:hideMark/>
            <w:tcPrChange w:id="1701" w:author="Jose Betancourth" w:date="2019-08-06T17:12:00Z">
              <w:tcPr>
                <w:tcW w:w="350" w:type="pct"/>
                <w:gridSpan w:val="2"/>
                <w:tcBorders>
                  <w:top w:val="nil"/>
                  <w:left w:val="nil"/>
                  <w:bottom w:val="single" w:sz="4" w:space="0" w:color="auto"/>
                  <w:right w:val="single" w:sz="4" w:space="0" w:color="auto"/>
                </w:tcBorders>
                <w:shd w:val="clear" w:color="auto" w:fill="auto"/>
                <w:noWrap/>
                <w:vAlign w:val="center"/>
                <w:hideMark/>
              </w:tcPr>
            </w:tcPrChange>
          </w:tcPr>
          <w:p w14:paraId="0ADA469B" w14:textId="6149BA40" w:rsidR="003146DF" w:rsidRPr="00AD76A8" w:rsidDel="009640A2" w:rsidRDefault="003146DF" w:rsidP="00270EB8">
            <w:pPr>
              <w:jc w:val="center"/>
              <w:rPr>
                <w:del w:id="1702" w:author="Jose Betancourth" w:date="2019-08-06T17:26:00Z"/>
                <w:rFonts w:asciiTheme="minorHAnsi" w:hAnsiTheme="minorHAnsi" w:cstheme="minorHAnsi"/>
                <w:sz w:val="22"/>
                <w:szCs w:val="22"/>
                <w:lang w:eastAsia="es-CO"/>
              </w:rPr>
            </w:pPr>
            <w:del w:id="1703"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Change w:id="1704" w:author="Jose Betancourth" w:date="2019-08-06T17:12:00Z">
              <w:tcPr>
                <w:tcW w:w="364" w:type="pct"/>
                <w:gridSpan w:val="2"/>
                <w:tcBorders>
                  <w:top w:val="nil"/>
                  <w:left w:val="nil"/>
                  <w:bottom w:val="single" w:sz="4" w:space="0" w:color="auto"/>
                  <w:right w:val="single" w:sz="4" w:space="0" w:color="auto"/>
                </w:tcBorders>
                <w:shd w:val="clear" w:color="auto" w:fill="auto"/>
                <w:noWrap/>
                <w:vAlign w:val="center"/>
                <w:hideMark/>
              </w:tcPr>
            </w:tcPrChange>
          </w:tcPr>
          <w:p w14:paraId="72D352CA" w14:textId="631A8283" w:rsidR="003146DF" w:rsidRPr="00AD76A8" w:rsidDel="009640A2" w:rsidRDefault="003146DF" w:rsidP="00270EB8">
            <w:pPr>
              <w:jc w:val="center"/>
              <w:rPr>
                <w:del w:id="1705" w:author="Jose Betancourth" w:date="2019-08-06T17:26:00Z"/>
                <w:rFonts w:asciiTheme="minorHAnsi" w:hAnsiTheme="minorHAnsi" w:cstheme="minorHAnsi"/>
                <w:sz w:val="22"/>
                <w:szCs w:val="22"/>
                <w:lang w:eastAsia="es-CO"/>
              </w:rPr>
            </w:pPr>
            <w:del w:id="1706" w:author="Jose Betancourth" w:date="2019-08-06T17:26:00Z">
              <w:r w:rsidRPr="00AD76A8" w:rsidDel="009640A2">
                <w:rPr>
                  <w:rFonts w:asciiTheme="minorHAnsi" w:hAnsiTheme="minorHAnsi" w:cstheme="minorHAnsi"/>
                  <w:sz w:val="22"/>
                  <w:szCs w:val="22"/>
                  <w:lang w:eastAsia="es-CO"/>
                </w:rPr>
                <w:delText xml:space="preserve">          4 </w:delText>
              </w:r>
            </w:del>
          </w:p>
        </w:tc>
        <w:tc>
          <w:tcPr>
            <w:tcW w:w="361" w:type="pct"/>
            <w:gridSpan w:val="2"/>
            <w:tcBorders>
              <w:top w:val="single" w:sz="4" w:space="0" w:color="auto"/>
              <w:left w:val="nil"/>
              <w:bottom w:val="single" w:sz="4" w:space="0" w:color="auto"/>
              <w:right w:val="single" w:sz="4" w:space="0" w:color="auto"/>
            </w:tcBorders>
            <w:shd w:val="clear" w:color="auto" w:fill="auto"/>
            <w:noWrap/>
            <w:vAlign w:val="center"/>
            <w:hideMark/>
            <w:tcPrChange w:id="1707" w:author="Jose Betancourth" w:date="2019-08-06T17:12:00Z">
              <w:tcPr>
                <w:tcW w:w="361" w:type="pct"/>
                <w:gridSpan w:val="2"/>
                <w:tcBorders>
                  <w:top w:val="nil"/>
                  <w:left w:val="nil"/>
                  <w:bottom w:val="single" w:sz="4" w:space="0" w:color="auto"/>
                  <w:right w:val="single" w:sz="4" w:space="0" w:color="auto"/>
                </w:tcBorders>
                <w:shd w:val="clear" w:color="auto" w:fill="auto"/>
                <w:noWrap/>
                <w:vAlign w:val="center"/>
                <w:hideMark/>
              </w:tcPr>
            </w:tcPrChange>
          </w:tcPr>
          <w:p w14:paraId="301C0F36" w14:textId="28382BA9" w:rsidR="003146DF" w:rsidRPr="00AD76A8" w:rsidDel="009640A2" w:rsidRDefault="003146DF" w:rsidP="00270EB8">
            <w:pPr>
              <w:jc w:val="center"/>
              <w:rPr>
                <w:del w:id="1708" w:author="Jose Betancourth" w:date="2019-08-06T17:26:00Z"/>
                <w:rFonts w:asciiTheme="minorHAnsi" w:hAnsiTheme="minorHAnsi" w:cstheme="minorHAnsi"/>
                <w:sz w:val="22"/>
                <w:szCs w:val="22"/>
                <w:lang w:eastAsia="es-CO"/>
              </w:rPr>
            </w:pPr>
            <w:del w:id="1709"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single" w:sz="4" w:space="0" w:color="auto"/>
              <w:left w:val="nil"/>
              <w:bottom w:val="single" w:sz="4" w:space="0" w:color="auto"/>
              <w:right w:val="single" w:sz="4" w:space="0" w:color="auto"/>
            </w:tcBorders>
            <w:shd w:val="clear" w:color="auto" w:fill="auto"/>
            <w:noWrap/>
            <w:vAlign w:val="center"/>
            <w:hideMark/>
            <w:tcPrChange w:id="1710" w:author="Jose Betancourth" w:date="2019-08-06T17:12:00Z">
              <w:tcPr>
                <w:tcW w:w="417" w:type="pct"/>
                <w:gridSpan w:val="2"/>
                <w:tcBorders>
                  <w:top w:val="nil"/>
                  <w:left w:val="nil"/>
                  <w:bottom w:val="single" w:sz="4" w:space="0" w:color="auto"/>
                  <w:right w:val="single" w:sz="4" w:space="0" w:color="auto"/>
                </w:tcBorders>
                <w:shd w:val="clear" w:color="auto" w:fill="auto"/>
                <w:noWrap/>
                <w:vAlign w:val="center"/>
                <w:hideMark/>
              </w:tcPr>
            </w:tcPrChange>
          </w:tcPr>
          <w:p w14:paraId="3F805FF6" w14:textId="40B4EB6A" w:rsidR="003146DF" w:rsidRPr="00AD76A8" w:rsidDel="009640A2" w:rsidRDefault="003146DF" w:rsidP="00270EB8">
            <w:pPr>
              <w:jc w:val="center"/>
              <w:rPr>
                <w:del w:id="1711" w:author="Jose Betancourth" w:date="2019-08-06T17:26:00Z"/>
                <w:rFonts w:asciiTheme="minorHAnsi" w:hAnsiTheme="minorHAnsi" w:cstheme="minorHAnsi"/>
                <w:sz w:val="22"/>
                <w:szCs w:val="22"/>
                <w:lang w:eastAsia="es-CO"/>
              </w:rPr>
            </w:pPr>
            <w:del w:id="1712"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single" w:sz="4" w:space="0" w:color="auto"/>
              <w:left w:val="nil"/>
              <w:bottom w:val="single" w:sz="4" w:space="0" w:color="auto"/>
              <w:right w:val="single" w:sz="4" w:space="0" w:color="auto"/>
            </w:tcBorders>
            <w:shd w:val="clear" w:color="auto" w:fill="auto"/>
            <w:noWrap/>
            <w:vAlign w:val="center"/>
            <w:hideMark/>
            <w:tcPrChange w:id="1713" w:author="Jose Betancourth" w:date="2019-08-06T17:12:00Z">
              <w:tcPr>
                <w:tcW w:w="377" w:type="pct"/>
                <w:gridSpan w:val="2"/>
                <w:tcBorders>
                  <w:top w:val="nil"/>
                  <w:left w:val="nil"/>
                  <w:bottom w:val="single" w:sz="4" w:space="0" w:color="auto"/>
                  <w:right w:val="single" w:sz="4" w:space="0" w:color="auto"/>
                </w:tcBorders>
                <w:shd w:val="clear" w:color="auto" w:fill="auto"/>
                <w:noWrap/>
                <w:vAlign w:val="center"/>
                <w:hideMark/>
              </w:tcPr>
            </w:tcPrChange>
          </w:tcPr>
          <w:p w14:paraId="3AEE35F0" w14:textId="6A3DB6B0" w:rsidR="003146DF" w:rsidRPr="00AD76A8" w:rsidDel="009640A2" w:rsidRDefault="003146DF" w:rsidP="00270EB8">
            <w:pPr>
              <w:jc w:val="center"/>
              <w:rPr>
                <w:del w:id="1714" w:author="Jose Betancourth" w:date="2019-08-06T17:26:00Z"/>
                <w:rFonts w:asciiTheme="minorHAnsi" w:hAnsiTheme="minorHAnsi" w:cstheme="minorHAnsi"/>
                <w:sz w:val="22"/>
                <w:szCs w:val="22"/>
                <w:lang w:eastAsia="es-CO"/>
              </w:rPr>
            </w:pPr>
            <w:del w:id="1715" w:author="Jose Betancourth" w:date="2019-08-06T17:26:00Z">
              <w:r w:rsidRPr="00AD76A8" w:rsidDel="009640A2">
                <w:rPr>
                  <w:rFonts w:asciiTheme="minorHAnsi" w:hAnsiTheme="minorHAnsi" w:cstheme="minorHAnsi"/>
                  <w:sz w:val="22"/>
                  <w:szCs w:val="22"/>
                  <w:lang w:eastAsia="es-CO"/>
                </w:rPr>
                <w:delText xml:space="preserve">           - </w:delText>
              </w:r>
            </w:del>
          </w:p>
        </w:tc>
        <w:tc>
          <w:tcPr>
            <w:tcW w:w="453" w:type="pct"/>
            <w:gridSpan w:val="2"/>
            <w:tcBorders>
              <w:top w:val="single" w:sz="4" w:space="0" w:color="auto"/>
              <w:left w:val="nil"/>
              <w:bottom w:val="single" w:sz="4" w:space="0" w:color="auto"/>
              <w:right w:val="single" w:sz="4" w:space="0" w:color="auto"/>
            </w:tcBorders>
            <w:shd w:val="clear" w:color="auto" w:fill="auto"/>
            <w:noWrap/>
            <w:vAlign w:val="center"/>
            <w:hideMark/>
            <w:tcPrChange w:id="1716" w:author="Jose Betancourth" w:date="2019-08-06T17:12:00Z">
              <w:tcPr>
                <w:tcW w:w="453" w:type="pct"/>
                <w:gridSpan w:val="2"/>
                <w:tcBorders>
                  <w:top w:val="nil"/>
                  <w:left w:val="nil"/>
                  <w:bottom w:val="single" w:sz="4" w:space="0" w:color="auto"/>
                  <w:right w:val="single" w:sz="4" w:space="0" w:color="auto"/>
                </w:tcBorders>
                <w:shd w:val="clear" w:color="auto" w:fill="auto"/>
                <w:noWrap/>
                <w:vAlign w:val="center"/>
                <w:hideMark/>
              </w:tcPr>
            </w:tcPrChange>
          </w:tcPr>
          <w:p w14:paraId="5F97FC4C" w14:textId="10786A89" w:rsidR="003146DF" w:rsidRPr="00AD76A8" w:rsidDel="009640A2" w:rsidRDefault="003146DF" w:rsidP="00270EB8">
            <w:pPr>
              <w:jc w:val="center"/>
              <w:rPr>
                <w:del w:id="1717" w:author="Jose Betancourth" w:date="2019-08-06T17:26:00Z"/>
                <w:rFonts w:asciiTheme="minorHAnsi" w:hAnsiTheme="minorHAnsi" w:cstheme="minorHAnsi"/>
                <w:sz w:val="22"/>
                <w:szCs w:val="22"/>
                <w:lang w:eastAsia="es-CO"/>
              </w:rPr>
            </w:pPr>
            <w:del w:id="1718"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single" w:sz="4" w:space="0" w:color="auto"/>
              <w:left w:val="nil"/>
              <w:bottom w:val="single" w:sz="4" w:space="0" w:color="auto"/>
              <w:right w:val="single" w:sz="4" w:space="0" w:color="auto"/>
            </w:tcBorders>
            <w:shd w:val="clear" w:color="auto" w:fill="auto"/>
            <w:noWrap/>
            <w:vAlign w:val="center"/>
            <w:hideMark/>
            <w:tcPrChange w:id="1719" w:author="Jose Betancourth" w:date="2019-08-06T17:12:00Z">
              <w:tcPr>
                <w:tcW w:w="423" w:type="pct"/>
                <w:tcBorders>
                  <w:top w:val="nil"/>
                  <w:left w:val="nil"/>
                  <w:bottom w:val="single" w:sz="4" w:space="0" w:color="auto"/>
                  <w:right w:val="single" w:sz="4" w:space="0" w:color="auto"/>
                </w:tcBorders>
                <w:shd w:val="clear" w:color="auto" w:fill="auto"/>
                <w:noWrap/>
                <w:vAlign w:val="center"/>
                <w:hideMark/>
              </w:tcPr>
            </w:tcPrChange>
          </w:tcPr>
          <w:p w14:paraId="64B6CDB8" w14:textId="4FCEEA86" w:rsidR="003146DF" w:rsidRPr="00AD76A8" w:rsidDel="009640A2" w:rsidRDefault="003146DF" w:rsidP="00270EB8">
            <w:pPr>
              <w:jc w:val="center"/>
              <w:rPr>
                <w:del w:id="1720" w:author="Jose Betancourth" w:date="2019-08-06T17:26:00Z"/>
                <w:rFonts w:asciiTheme="minorHAnsi" w:hAnsiTheme="minorHAnsi" w:cstheme="minorHAnsi"/>
                <w:sz w:val="22"/>
                <w:szCs w:val="22"/>
                <w:lang w:eastAsia="es-CO"/>
              </w:rPr>
            </w:pPr>
            <w:del w:id="1721"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072F1DFD" w14:textId="7AC0A219" w:rsidTr="00201A21">
        <w:trPr>
          <w:trHeight w:val="310"/>
          <w:jc w:val="center"/>
          <w:del w:id="1722"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758D32EF" w14:textId="5F91B6DD" w:rsidR="003146DF" w:rsidRPr="00AD76A8" w:rsidDel="009640A2" w:rsidRDefault="003146DF" w:rsidP="00270EB8">
            <w:pPr>
              <w:jc w:val="center"/>
              <w:rPr>
                <w:del w:id="1723" w:author="Jose Betancourth" w:date="2019-08-06T17:26:00Z"/>
                <w:rFonts w:asciiTheme="minorHAnsi" w:hAnsiTheme="minorHAnsi" w:cstheme="minorHAnsi"/>
                <w:sz w:val="22"/>
                <w:szCs w:val="22"/>
                <w:lang w:eastAsia="es-CO"/>
              </w:rPr>
            </w:pPr>
            <w:del w:id="1724" w:author="Jose Betancourth" w:date="2019-08-06T17:26:00Z">
              <w:r w:rsidRPr="00AD76A8" w:rsidDel="009640A2">
                <w:rPr>
                  <w:rFonts w:asciiTheme="minorHAnsi" w:hAnsiTheme="minorHAnsi" w:cstheme="minorHAnsi"/>
                  <w:sz w:val="22"/>
                  <w:szCs w:val="22"/>
                  <w:lang w:eastAsia="es-CO"/>
                </w:rPr>
                <w:delText>8</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44E7DE67" w14:textId="43E711D9" w:rsidR="003146DF" w:rsidRPr="00AD76A8" w:rsidDel="009640A2" w:rsidRDefault="008B0B9B" w:rsidP="00270EB8">
            <w:pPr>
              <w:rPr>
                <w:del w:id="1725" w:author="Jose Betancourth" w:date="2019-08-06T17:26:00Z"/>
                <w:rFonts w:asciiTheme="minorHAnsi" w:hAnsiTheme="minorHAnsi" w:cstheme="minorHAnsi"/>
                <w:sz w:val="22"/>
                <w:szCs w:val="22"/>
                <w:lang w:eastAsia="es-CO"/>
              </w:rPr>
            </w:pPr>
            <w:del w:id="1726" w:author="Jose Betancourth" w:date="2019-08-06T17:26:00Z">
              <w:r w:rsidRPr="00AD76A8" w:rsidDel="009640A2">
                <w:rPr>
                  <w:rFonts w:asciiTheme="minorHAnsi" w:hAnsiTheme="minorHAnsi" w:cstheme="minorHAnsi"/>
                  <w:sz w:val="22"/>
                  <w:szCs w:val="22"/>
                  <w:lang w:eastAsia="es-CO"/>
                </w:rPr>
                <w:delText>Azadón</w:delText>
              </w:r>
              <w:r w:rsidR="003146DF" w:rsidRPr="00AD76A8" w:rsidDel="009640A2">
                <w:rPr>
                  <w:rFonts w:asciiTheme="minorHAnsi" w:hAnsiTheme="minorHAnsi" w:cstheme="minorHAnsi"/>
                  <w:sz w:val="22"/>
                  <w:szCs w:val="22"/>
                  <w:lang w:eastAsia="es-CO"/>
                </w:rPr>
                <w:delText xml:space="preserve"> con cabo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0E4BFEB2" w14:textId="4BC04BFA" w:rsidR="003146DF" w:rsidRPr="00AD76A8" w:rsidDel="009640A2" w:rsidRDefault="003146DF" w:rsidP="00270EB8">
            <w:pPr>
              <w:jc w:val="center"/>
              <w:rPr>
                <w:del w:id="1727" w:author="Jose Betancourth" w:date="2019-08-06T17:26:00Z"/>
                <w:rFonts w:asciiTheme="minorHAnsi" w:hAnsiTheme="minorHAnsi" w:cstheme="minorHAnsi"/>
                <w:sz w:val="22"/>
                <w:szCs w:val="22"/>
                <w:lang w:eastAsia="es-CO"/>
              </w:rPr>
            </w:pPr>
            <w:del w:id="1728"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1476AE03" w14:textId="5C47E550" w:rsidR="003146DF" w:rsidRPr="00AD76A8" w:rsidDel="009640A2" w:rsidRDefault="003146DF" w:rsidP="00270EB8">
            <w:pPr>
              <w:rPr>
                <w:del w:id="1729" w:author="Jose Betancourth" w:date="2019-08-06T17:26:00Z"/>
                <w:rFonts w:asciiTheme="minorHAnsi" w:hAnsiTheme="minorHAnsi" w:cstheme="minorHAnsi"/>
                <w:sz w:val="22"/>
                <w:szCs w:val="22"/>
                <w:lang w:eastAsia="es-CO"/>
              </w:rPr>
            </w:pPr>
            <w:del w:id="1730" w:author="Jose Betancourth" w:date="2019-08-06T17:26:00Z">
              <w:r w:rsidRPr="00AD76A8" w:rsidDel="009640A2">
                <w:rPr>
                  <w:rFonts w:asciiTheme="minorHAnsi" w:hAnsiTheme="minorHAnsi" w:cstheme="minorHAnsi"/>
                  <w:sz w:val="22"/>
                  <w:szCs w:val="22"/>
                  <w:lang w:eastAsia="es-CO"/>
                </w:rPr>
                <w:delText xml:space="preserve">                   4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27FE572C" w14:textId="08DB7F4E" w:rsidR="003146DF" w:rsidRPr="00AD76A8" w:rsidDel="009640A2" w:rsidRDefault="003146DF" w:rsidP="00270EB8">
            <w:pPr>
              <w:jc w:val="center"/>
              <w:rPr>
                <w:del w:id="1731" w:author="Jose Betancourth" w:date="2019-08-06T17:26:00Z"/>
                <w:rFonts w:asciiTheme="minorHAnsi" w:hAnsiTheme="minorHAnsi" w:cstheme="minorHAnsi"/>
                <w:sz w:val="22"/>
                <w:szCs w:val="22"/>
                <w:lang w:eastAsia="es-CO"/>
              </w:rPr>
            </w:pPr>
            <w:del w:id="1732"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36301A8" w14:textId="55ADF5E5" w:rsidR="003146DF" w:rsidRPr="00AD76A8" w:rsidDel="009640A2" w:rsidRDefault="003146DF" w:rsidP="00270EB8">
            <w:pPr>
              <w:jc w:val="center"/>
              <w:rPr>
                <w:del w:id="1733" w:author="Jose Betancourth" w:date="2019-08-06T17:26:00Z"/>
                <w:rFonts w:asciiTheme="minorHAnsi" w:hAnsiTheme="minorHAnsi" w:cstheme="minorHAnsi"/>
                <w:sz w:val="22"/>
                <w:szCs w:val="22"/>
                <w:lang w:eastAsia="es-CO"/>
              </w:rPr>
            </w:pPr>
            <w:del w:id="1734" w:author="Jose Betancourth" w:date="2019-08-06T17:26:00Z">
              <w:r w:rsidRPr="00AD76A8" w:rsidDel="009640A2">
                <w:rPr>
                  <w:rFonts w:asciiTheme="minorHAnsi" w:hAnsiTheme="minorHAnsi" w:cstheme="minorHAnsi"/>
                  <w:sz w:val="22"/>
                  <w:szCs w:val="22"/>
                  <w:lang w:eastAsia="es-CO"/>
                </w:rPr>
                <w:delText xml:space="preserve">          4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68437F97" w14:textId="7B8D0F1E" w:rsidR="003146DF" w:rsidRPr="00AD76A8" w:rsidDel="009640A2" w:rsidRDefault="003146DF" w:rsidP="00270EB8">
            <w:pPr>
              <w:jc w:val="center"/>
              <w:rPr>
                <w:del w:id="1735" w:author="Jose Betancourth" w:date="2019-08-06T17:26:00Z"/>
                <w:rFonts w:asciiTheme="minorHAnsi" w:hAnsiTheme="minorHAnsi" w:cstheme="minorHAnsi"/>
                <w:sz w:val="22"/>
                <w:szCs w:val="22"/>
                <w:lang w:eastAsia="es-CO"/>
              </w:rPr>
            </w:pPr>
            <w:del w:id="1736"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0082C3D6" w14:textId="5D25A321" w:rsidR="003146DF" w:rsidRPr="00AD76A8" w:rsidDel="009640A2" w:rsidRDefault="003146DF" w:rsidP="00270EB8">
            <w:pPr>
              <w:jc w:val="center"/>
              <w:rPr>
                <w:del w:id="1737" w:author="Jose Betancourth" w:date="2019-08-06T17:26:00Z"/>
                <w:rFonts w:asciiTheme="minorHAnsi" w:hAnsiTheme="minorHAnsi" w:cstheme="minorHAnsi"/>
                <w:sz w:val="22"/>
                <w:szCs w:val="22"/>
                <w:lang w:eastAsia="es-CO"/>
              </w:rPr>
            </w:pPr>
            <w:del w:id="1738"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339FA583" w14:textId="1F0DC0A7" w:rsidR="003146DF" w:rsidRPr="00AD76A8" w:rsidDel="009640A2" w:rsidRDefault="003146DF" w:rsidP="00270EB8">
            <w:pPr>
              <w:jc w:val="center"/>
              <w:rPr>
                <w:del w:id="1739" w:author="Jose Betancourth" w:date="2019-08-06T17:26:00Z"/>
                <w:rFonts w:asciiTheme="minorHAnsi" w:hAnsiTheme="minorHAnsi" w:cstheme="minorHAnsi"/>
                <w:sz w:val="22"/>
                <w:szCs w:val="22"/>
                <w:lang w:eastAsia="es-CO"/>
              </w:rPr>
            </w:pPr>
            <w:del w:id="1740" w:author="Jose Betancourth" w:date="2019-08-06T17:26:00Z">
              <w:r w:rsidRPr="00AD76A8" w:rsidDel="009640A2">
                <w:rPr>
                  <w:rFonts w:asciiTheme="minorHAnsi" w:hAnsiTheme="minorHAnsi" w:cstheme="minorHAnsi"/>
                  <w:sz w:val="22"/>
                  <w:szCs w:val="22"/>
                  <w:lang w:eastAsia="es-CO"/>
                </w:rPr>
                <w:delText xml:space="preserve">           -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0E9D51FC" w14:textId="5DC5C2E2" w:rsidR="003146DF" w:rsidRPr="00AD76A8" w:rsidDel="009640A2" w:rsidRDefault="003146DF" w:rsidP="00270EB8">
            <w:pPr>
              <w:jc w:val="center"/>
              <w:rPr>
                <w:del w:id="1741" w:author="Jose Betancourth" w:date="2019-08-06T17:26:00Z"/>
                <w:rFonts w:asciiTheme="minorHAnsi" w:hAnsiTheme="minorHAnsi" w:cstheme="minorHAnsi"/>
                <w:sz w:val="22"/>
                <w:szCs w:val="22"/>
                <w:lang w:eastAsia="es-CO"/>
              </w:rPr>
            </w:pPr>
            <w:del w:id="1742"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445EE2C9" w14:textId="4A42ABAB" w:rsidR="003146DF" w:rsidRPr="00AD76A8" w:rsidDel="009640A2" w:rsidRDefault="003146DF" w:rsidP="00270EB8">
            <w:pPr>
              <w:jc w:val="center"/>
              <w:rPr>
                <w:del w:id="1743" w:author="Jose Betancourth" w:date="2019-08-06T17:26:00Z"/>
                <w:rFonts w:asciiTheme="minorHAnsi" w:hAnsiTheme="minorHAnsi" w:cstheme="minorHAnsi"/>
                <w:sz w:val="22"/>
                <w:szCs w:val="22"/>
                <w:lang w:eastAsia="es-CO"/>
              </w:rPr>
            </w:pPr>
            <w:del w:id="1744"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08FDB699" w14:textId="72695F10" w:rsidTr="00201A21">
        <w:trPr>
          <w:trHeight w:val="310"/>
          <w:jc w:val="center"/>
          <w:del w:id="1745"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359E305A" w14:textId="6312BAAE" w:rsidR="003146DF" w:rsidRPr="00AD76A8" w:rsidDel="009640A2" w:rsidRDefault="003146DF" w:rsidP="00270EB8">
            <w:pPr>
              <w:jc w:val="center"/>
              <w:rPr>
                <w:del w:id="1746" w:author="Jose Betancourth" w:date="2019-08-06T17:26:00Z"/>
                <w:rFonts w:asciiTheme="minorHAnsi" w:hAnsiTheme="minorHAnsi" w:cstheme="minorHAnsi"/>
                <w:sz w:val="22"/>
                <w:szCs w:val="22"/>
                <w:lang w:eastAsia="es-CO"/>
              </w:rPr>
            </w:pPr>
            <w:del w:id="1747" w:author="Jose Betancourth" w:date="2019-08-06T17:26:00Z">
              <w:r w:rsidRPr="00AD76A8" w:rsidDel="009640A2">
                <w:rPr>
                  <w:rFonts w:asciiTheme="minorHAnsi" w:hAnsiTheme="minorHAnsi" w:cstheme="minorHAnsi"/>
                  <w:sz w:val="22"/>
                  <w:szCs w:val="22"/>
                  <w:lang w:eastAsia="es-CO"/>
                </w:rPr>
                <w:delText>9</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10B1C471" w14:textId="2782CC8E" w:rsidR="003146DF" w:rsidRPr="00AD76A8" w:rsidDel="009640A2" w:rsidRDefault="003146DF" w:rsidP="00270EB8">
            <w:pPr>
              <w:rPr>
                <w:del w:id="1748" w:author="Jose Betancourth" w:date="2019-08-06T17:26:00Z"/>
                <w:rFonts w:asciiTheme="minorHAnsi" w:hAnsiTheme="minorHAnsi" w:cstheme="minorHAnsi"/>
                <w:sz w:val="22"/>
                <w:szCs w:val="22"/>
                <w:lang w:eastAsia="es-CO"/>
              </w:rPr>
            </w:pPr>
            <w:del w:id="1749" w:author="Jose Betancourth" w:date="2019-08-06T17:26:00Z">
              <w:r w:rsidRPr="00AD76A8" w:rsidDel="009640A2">
                <w:rPr>
                  <w:rFonts w:asciiTheme="minorHAnsi" w:hAnsiTheme="minorHAnsi" w:cstheme="minorHAnsi"/>
                  <w:sz w:val="22"/>
                  <w:szCs w:val="22"/>
                  <w:lang w:eastAsia="es-CO"/>
                </w:rPr>
                <w:delText>teja zinc</w:delText>
              </w:r>
            </w:del>
          </w:p>
        </w:tc>
        <w:tc>
          <w:tcPr>
            <w:tcW w:w="461" w:type="pct"/>
            <w:tcBorders>
              <w:top w:val="nil"/>
              <w:left w:val="nil"/>
              <w:bottom w:val="single" w:sz="4" w:space="0" w:color="auto"/>
              <w:right w:val="single" w:sz="4" w:space="0" w:color="auto"/>
            </w:tcBorders>
            <w:shd w:val="clear" w:color="auto" w:fill="auto"/>
            <w:noWrap/>
            <w:vAlign w:val="center"/>
            <w:hideMark/>
          </w:tcPr>
          <w:p w14:paraId="0EC9CB11" w14:textId="01690C35" w:rsidR="003146DF" w:rsidRPr="00AD76A8" w:rsidDel="009640A2" w:rsidRDefault="003146DF" w:rsidP="00270EB8">
            <w:pPr>
              <w:jc w:val="center"/>
              <w:rPr>
                <w:del w:id="1750" w:author="Jose Betancourth" w:date="2019-08-06T17:26:00Z"/>
                <w:rFonts w:asciiTheme="minorHAnsi" w:hAnsiTheme="minorHAnsi" w:cstheme="minorHAnsi"/>
                <w:sz w:val="22"/>
                <w:szCs w:val="22"/>
                <w:lang w:eastAsia="es-CO"/>
              </w:rPr>
            </w:pPr>
            <w:del w:id="1751"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6E7FFE80" w14:textId="20CC86CC" w:rsidR="003146DF" w:rsidRPr="00AD76A8" w:rsidDel="009640A2" w:rsidRDefault="003146DF" w:rsidP="00270EB8">
            <w:pPr>
              <w:rPr>
                <w:del w:id="1752" w:author="Jose Betancourth" w:date="2019-08-06T17:26:00Z"/>
                <w:rFonts w:asciiTheme="minorHAnsi" w:hAnsiTheme="minorHAnsi" w:cstheme="minorHAnsi"/>
                <w:sz w:val="22"/>
                <w:szCs w:val="22"/>
                <w:lang w:eastAsia="es-CO"/>
              </w:rPr>
            </w:pPr>
            <w:del w:id="1753" w:author="Jose Betancourth" w:date="2019-08-06T17:26:00Z">
              <w:r w:rsidRPr="00AD76A8" w:rsidDel="009640A2">
                <w:rPr>
                  <w:rFonts w:asciiTheme="minorHAnsi" w:hAnsiTheme="minorHAnsi" w:cstheme="minorHAnsi"/>
                  <w:sz w:val="22"/>
                  <w:szCs w:val="22"/>
                  <w:lang w:eastAsia="es-CO"/>
                </w:rPr>
                <w:delText xml:space="preserve">                   6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3F535E99" w14:textId="2176DDD4" w:rsidR="003146DF" w:rsidRPr="00AD76A8" w:rsidDel="009640A2" w:rsidRDefault="003146DF" w:rsidP="00270EB8">
            <w:pPr>
              <w:jc w:val="center"/>
              <w:rPr>
                <w:del w:id="1754" w:author="Jose Betancourth" w:date="2019-08-06T17:26:00Z"/>
                <w:rFonts w:asciiTheme="minorHAnsi" w:hAnsiTheme="minorHAnsi" w:cstheme="minorHAnsi"/>
                <w:sz w:val="22"/>
                <w:szCs w:val="22"/>
                <w:lang w:eastAsia="es-CO"/>
              </w:rPr>
            </w:pPr>
            <w:del w:id="1755"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7C60F536" w14:textId="0017DEFE" w:rsidR="003146DF" w:rsidRPr="00AD76A8" w:rsidDel="009640A2" w:rsidRDefault="003146DF" w:rsidP="00270EB8">
            <w:pPr>
              <w:jc w:val="center"/>
              <w:rPr>
                <w:del w:id="1756" w:author="Jose Betancourth" w:date="2019-08-06T17:26:00Z"/>
                <w:rFonts w:asciiTheme="minorHAnsi" w:hAnsiTheme="minorHAnsi" w:cstheme="minorHAnsi"/>
                <w:sz w:val="22"/>
                <w:szCs w:val="22"/>
                <w:lang w:eastAsia="es-CO"/>
              </w:rPr>
            </w:pPr>
            <w:del w:id="1757" w:author="Jose Betancourth" w:date="2019-08-06T17:26:00Z">
              <w:r w:rsidRPr="00AD76A8" w:rsidDel="009640A2">
                <w:rPr>
                  <w:rFonts w:asciiTheme="minorHAnsi" w:hAnsiTheme="minorHAnsi" w:cstheme="minorHAnsi"/>
                  <w:sz w:val="22"/>
                  <w:szCs w:val="22"/>
                  <w:lang w:eastAsia="es-CO"/>
                </w:rPr>
                <w:delText xml:space="preserve">          6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2EAC0C75" w14:textId="563BBE6F" w:rsidR="003146DF" w:rsidRPr="00AD76A8" w:rsidDel="009640A2" w:rsidRDefault="003146DF" w:rsidP="00270EB8">
            <w:pPr>
              <w:jc w:val="center"/>
              <w:rPr>
                <w:del w:id="1758" w:author="Jose Betancourth" w:date="2019-08-06T17:26:00Z"/>
                <w:rFonts w:asciiTheme="minorHAnsi" w:hAnsiTheme="minorHAnsi" w:cstheme="minorHAnsi"/>
                <w:sz w:val="22"/>
                <w:szCs w:val="22"/>
                <w:lang w:eastAsia="es-CO"/>
              </w:rPr>
            </w:pPr>
            <w:del w:id="1759"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1966B774" w14:textId="6ACC0F7C" w:rsidR="003146DF" w:rsidRPr="00AD76A8" w:rsidDel="009640A2" w:rsidRDefault="003146DF" w:rsidP="00270EB8">
            <w:pPr>
              <w:jc w:val="center"/>
              <w:rPr>
                <w:del w:id="1760" w:author="Jose Betancourth" w:date="2019-08-06T17:26:00Z"/>
                <w:rFonts w:asciiTheme="minorHAnsi" w:hAnsiTheme="minorHAnsi" w:cstheme="minorHAnsi"/>
                <w:sz w:val="22"/>
                <w:szCs w:val="22"/>
                <w:lang w:eastAsia="es-CO"/>
              </w:rPr>
            </w:pPr>
            <w:del w:id="1761"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1498938B" w14:textId="5383246A" w:rsidR="003146DF" w:rsidRPr="00AD76A8" w:rsidDel="009640A2" w:rsidRDefault="003146DF" w:rsidP="00270EB8">
            <w:pPr>
              <w:jc w:val="center"/>
              <w:rPr>
                <w:del w:id="1762" w:author="Jose Betancourth" w:date="2019-08-06T17:26:00Z"/>
                <w:rFonts w:asciiTheme="minorHAnsi" w:hAnsiTheme="minorHAnsi" w:cstheme="minorHAnsi"/>
                <w:sz w:val="22"/>
                <w:szCs w:val="22"/>
                <w:lang w:eastAsia="es-CO"/>
              </w:rPr>
            </w:pPr>
            <w:del w:id="1763" w:author="Jose Betancourth" w:date="2019-08-06T17:26:00Z">
              <w:r w:rsidRPr="00AD76A8" w:rsidDel="009640A2">
                <w:rPr>
                  <w:rFonts w:asciiTheme="minorHAnsi" w:hAnsiTheme="minorHAnsi" w:cstheme="minorHAnsi"/>
                  <w:sz w:val="22"/>
                  <w:szCs w:val="22"/>
                  <w:lang w:eastAsia="es-CO"/>
                </w:rPr>
                <w:delText xml:space="preserve">           -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3C60EA07" w14:textId="77FAD821" w:rsidR="003146DF" w:rsidRPr="00AD76A8" w:rsidDel="009640A2" w:rsidRDefault="003146DF" w:rsidP="00270EB8">
            <w:pPr>
              <w:jc w:val="center"/>
              <w:rPr>
                <w:del w:id="1764" w:author="Jose Betancourth" w:date="2019-08-06T17:26:00Z"/>
                <w:rFonts w:asciiTheme="minorHAnsi" w:hAnsiTheme="minorHAnsi" w:cstheme="minorHAnsi"/>
                <w:sz w:val="22"/>
                <w:szCs w:val="22"/>
                <w:lang w:eastAsia="es-CO"/>
              </w:rPr>
            </w:pPr>
            <w:del w:id="1765"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6CFEE0A9" w14:textId="287D8523" w:rsidR="003146DF" w:rsidRPr="00AD76A8" w:rsidDel="009640A2" w:rsidRDefault="003146DF" w:rsidP="00270EB8">
            <w:pPr>
              <w:jc w:val="center"/>
              <w:rPr>
                <w:del w:id="1766" w:author="Jose Betancourth" w:date="2019-08-06T17:26:00Z"/>
                <w:rFonts w:asciiTheme="minorHAnsi" w:hAnsiTheme="minorHAnsi" w:cstheme="minorHAnsi"/>
                <w:sz w:val="22"/>
                <w:szCs w:val="22"/>
                <w:lang w:eastAsia="es-CO"/>
              </w:rPr>
            </w:pPr>
            <w:del w:id="1767"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2CF859C6" w14:textId="511A9CB2" w:rsidTr="00201A21">
        <w:trPr>
          <w:trHeight w:val="310"/>
          <w:jc w:val="center"/>
          <w:del w:id="1768"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0852C129" w14:textId="35F65AD3" w:rsidR="003146DF" w:rsidRPr="00AD76A8" w:rsidDel="009640A2" w:rsidRDefault="003146DF" w:rsidP="00270EB8">
            <w:pPr>
              <w:jc w:val="center"/>
              <w:rPr>
                <w:del w:id="1769" w:author="Jose Betancourth" w:date="2019-08-06T17:26:00Z"/>
                <w:rFonts w:asciiTheme="minorHAnsi" w:hAnsiTheme="minorHAnsi" w:cstheme="minorHAnsi"/>
                <w:sz w:val="22"/>
                <w:szCs w:val="22"/>
                <w:lang w:eastAsia="es-CO"/>
              </w:rPr>
            </w:pPr>
            <w:del w:id="1770" w:author="Jose Betancourth" w:date="2019-08-06T17:26:00Z">
              <w:r w:rsidRPr="00AD76A8" w:rsidDel="009640A2">
                <w:rPr>
                  <w:rFonts w:asciiTheme="minorHAnsi" w:hAnsiTheme="minorHAnsi" w:cstheme="minorHAnsi"/>
                  <w:sz w:val="22"/>
                  <w:szCs w:val="22"/>
                  <w:lang w:eastAsia="es-CO"/>
                </w:rPr>
                <w:delText>10</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69C8F07F" w14:textId="7732A9BF" w:rsidR="003146DF" w:rsidRPr="00AD76A8" w:rsidDel="009640A2" w:rsidRDefault="003146DF" w:rsidP="00270EB8">
            <w:pPr>
              <w:rPr>
                <w:del w:id="1771" w:author="Jose Betancourth" w:date="2019-08-06T17:26:00Z"/>
                <w:rFonts w:asciiTheme="minorHAnsi" w:hAnsiTheme="minorHAnsi" w:cstheme="minorHAnsi"/>
                <w:sz w:val="22"/>
                <w:szCs w:val="22"/>
                <w:lang w:eastAsia="es-CO"/>
              </w:rPr>
            </w:pPr>
            <w:del w:id="1772" w:author="Jose Betancourth" w:date="2019-08-06T17:26:00Z">
              <w:r w:rsidRPr="00AD76A8" w:rsidDel="009640A2">
                <w:rPr>
                  <w:rFonts w:asciiTheme="minorHAnsi" w:hAnsiTheme="minorHAnsi" w:cstheme="minorHAnsi"/>
                  <w:sz w:val="22"/>
                  <w:szCs w:val="22"/>
                  <w:lang w:eastAsia="es-CO"/>
                </w:rPr>
                <w:delText>fumigadora de espalda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5CBF3797" w14:textId="3A90503A" w:rsidR="003146DF" w:rsidRPr="00AD76A8" w:rsidDel="009640A2" w:rsidRDefault="003146DF" w:rsidP="00270EB8">
            <w:pPr>
              <w:jc w:val="center"/>
              <w:rPr>
                <w:del w:id="1773" w:author="Jose Betancourth" w:date="2019-08-06T17:26:00Z"/>
                <w:rFonts w:asciiTheme="minorHAnsi" w:hAnsiTheme="minorHAnsi" w:cstheme="minorHAnsi"/>
                <w:sz w:val="22"/>
                <w:szCs w:val="22"/>
                <w:lang w:eastAsia="es-CO"/>
              </w:rPr>
            </w:pPr>
            <w:del w:id="1774" w:author="Jose Betancourth" w:date="2019-08-06T17:26:00Z">
              <w:r w:rsidRPr="00AD76A8" w:rsidDel="009640A2">
                <w:rPr>
                  <w:rFonts w:asciiTheme="minorHAnsi" w:hAnsiTheme="minorHAnsi" w:cstheme="minorHAnsi"/>
                  <w:sz w:val="22"/>
                  <w:szCs w:val="22"/>
                  <w:lang w:eastAsia="es-CO"/>
                </w:rPr>
                <w:delText>unidad</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2EC47492" w14:textId="5B22AB36" w:rsidR="003146DF" w:rsidRPr="00AD76A8" w:rsidDel="009640A2" w:rsidRDefault="003146DF" w:rsidP="00270EB8">
            <w:pPr>
              <w:rPr>
                <w:del w:id="1775" w:author="Jose Betancourth" w:date="2019-08-06T17:26:00Z"/>
                <w:rFonts w:asciiTheme="minorHAnsi" w:hAnsiTheme="minorHAnsi" w:cstheme="minorHAnsi"/>
                <w:sz w:val="22"/>
                <w:szCs w:val="22"/>
                <w:lang w:eastAsia="es-CO"/>
              </w:rPr>
            </w:pPr>
            <w:del w:id="1776" w:author="Jose Betancourth" w:date="2019-08-06T17:26:00Z">
              <w:r w:rsidRPr="00AD76A8" w:rsidDel="009640A2">
                <w:rPr>
                  <w:rFonts w:asciiTheme="minorHAnsi" w:hAnsiTheme="minorHAnsi" w:cstheme="minorHAnsi"/>
                  <w:sz w:val="22"/>
                  <w:szCs w:val="22"/>
                  <w:lang w:eastAsia="es-CO"/>
                </w:rPr>
                <w:delText xml:space="preserve">                   2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41B8E147" w14:textId="4B52CF04" w:rsidR="003146DF" w:rsidRPr="00AD76A8" w:rsidDel="009640A2" w:rsidRDefault="003146DF" w:rsidP="00270EB8">
            <w:pPr>
              <w:jc w:val="center"/>
              <w:rPr>
                <w:del w:id="1777" w:author="Jose Betancourth" w:date="2019-08-06T17:26:00Z"/>
                <w:rFonts w:asciiTheme="minorHAnsi" w:hAnsiTheme="minorHAnsi" w:cstheme="minorHAnsi"/>
                <w:sz w:val="22"/>
                <w:szCs w:val="22"/>
                <w:lang w:eastAsia="es-CO"/>
              </w:rPr>
            </w:pPr>
            <w:del w:id="1778"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CA72B45" w14:textId="285CC078" w:rsidR="003146DF" w:rsidRPr="00AD76A8" w:rsidDel="009640A2" w:rsidRDefault="003146DF" w:rsidP="00270EB8">
            <w:pPr>
              <w:jc w:val="center"/>
              <w:rPr>
                <w:del w:id="1779" w:author="Jose Betancourth" w:date="2019-08-06T17:26:00Z"/>
                <w:rFonts w:asciiTheme="minorHAnsi" w:hAnsiTheme="minorHAnsi" w:cstheme="minorHAnsi"/>
                <w:sz w:val="22"/>
                <w:szCs w:val="22"/>
                <w:lang w:eastAsia="es-CO"/>
              </w:rPr>
            </w:pPr>
            <w:del w:id="1780" w:author="Jose Betancourth" w:date="2019-08-06T17:26:00Z">
              <w:r w:rsidRPr="00AD76A8" w:rsidDel="009640A2">
                <w:rPr>
                  <w:rFonts w:asciiTheme="minorHAnsi" w:hAnsiTheme="minorHAnsi" w:cstheme="minorHAnsi"/>
                  <w:sz w:val="22"/>
                  <w:szCs w:val="22"/>
                  <w:lang w:eastAsia="es-CO"/>
                </w:rPr>
                <w:delText xml:space="preserve">          1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6433E509" w14:textId="6FCCFFAC" w:rsidR="003146DF" w:rsidRPr="00AD76A8" w:rsidDel="009640A2" w:rsidRDefault="003146DF" w:rsidP="00270EB8">
            <w:pPr>
              <w:jc w:val="center"/>
              <w:rPr>
                <w:del w:id="1781" w:author="Jose Betancourth" w:date="2019-08-06T17:26:00Z"/>
                <w:rFonts w:asciiTheme="minorHAnsi" w:hAnsiTheme="minorHAnsi" w:cstheme="minorHAnsi"/>
                <w:sz w:val="22"/>
                <w:szCs w:val="22"/>
                <w:lang w:eastAsia="es-CO"/>
              </w:rPr>
            </w:pPr>
            <w:del w:id="1782"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35E6648F" w14:textId="179C7BEF" w:rsidR="003146DF" w:rsidRPr="00AD76A8" w:rsidDel="009640A2" w:rsidRDefault="003146DF" w:rsidP="00270EB8">
            <w:pPr>
              <w:jc w:val="center"/>
              <w:rPr>
                <w:del w:id="1783" w:author="Jose Betancourth" w:date="2019-08-06T17:26:00Z"/>
                <w:rFonts w:asciiTheme="minorHAnsi" w:hAnsiTheme="minorHAnsi" w:cstheme="minorHAnsi"/>
                <w:sz w:val="22"/>
                <w:szCs w:val="22"/>
                <w:lang w:eastAsia="es-CO"/>
              </w:rPr>
            </w:pPr>
            <w:del w:id="1784"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62AC9711" w14:textId="0599FB89" w:rsidR="003146DF" w:rsidRPr="00AD76A8" w:rsidDel="009640A2" w:rsidRDefault="003146DF" w:rsidP="00270EB8">
            <w:pPr>
              <w:jc w:val="center"/>
              <w:rPr>
                <w:del w:id="1785" w:author="Jose Betancourth" w:date="2019-08-06T17:26:00Z"/>
                <w:rFonts w:asciiTheme="minorHAnsi" w:hAnsiTheme="minorHAnsi" w:cstheme="minorHAnsi"/>
                <w:sz w:val="22"/>
                <w:szCs w:val="22"/>
                <w:lang w:eastAsia="es-CO"/>
              </w:rPr>
            </w:pPr>
            <w:del w:id="1786" w:author="Jose Betancourth" w:date="2019-08-06T17:26:00Z">
              <w:r w:rsidRPr="00AD76A8" w:rsidDel="009640A2">
                <w:rPr>
                  <w:rFonts w:asciiTheme="minorHAnsi" w:hAnsiTheme="minorHAnsi" w:cstheme="minorHAnsi"/>
                  <w:sz w:val="22"/>
                  <w:szCs w:val="22"/>
                  <w:lang w:eastAsia="es-CO"/>
                </w:rPr>
                <w:delText xml:space="preserve">          1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122C4E35" w14:textId="0D0B70EF" w:rsidR="003146DF" w:rsidRPr="00AD76A8" w:rsidDel="009640A2" w:rsidRDefault="003146DF" w:rsidP="00270EB8">
            <w:pPr>
              <w:jc w:val="center"/>
              <w:rPr>
                <w:del w:id="1787" w:author="Jose Betancourth" w:date="2019-08-06T17:26:00Z"/>
                <w:rFonts w:asciiTheme="minorHAnsi" w:hAnsiTheme="minorHAnsi" w:cstheme="minorHAnsi"/>
                <w:sz w:val="22"/>
                <w:szCs w:val="22"/>
                <w:lang w:eastAsia="es-CO"/>
              </w:rPr>
            </w:pPr>
            <w:del w:id="1788"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48C0F15D" w14:textId="70964D26" w:rsidR="003146DF" w:rsidRPr="00AD76A8" w:rsidDel="009640A2" w:rsidRDefault="003146DF" w:rsidP="00270EB8">
            <w:pPr>
              <w:jc w:val="center"/>
              <w:rPr>
                <w:del w:id="1789" w:author="Jose Betancourth" w:date="2019-08-06T17:26:00Z"/>
                <w:rFonts w:asciiTheme="minorHAnsi" w:hAnsiTheme="minorHAnsi" w:cstheme="minorHAnsi"/>
                <w:sz w:val="22"/>
                <w:szCs w:val="22"/>
                <w:lang w:eastAsia="es-CO"/>
              </w:rPr>
            </w:pPr>
            <w:del w:id="1790"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4DA0572A" w14:textId="1071D77E" w:rsidTr="00201A21">
        <w:trPr>
          <w:trHeight w:val="310"/>
          <w:jc w:val="center"/>
          <w:del w:id="1791"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4E98C45D" w14:textId="0DFA4A55" w:rsidR="003146DF" w:rsidRPr="00AD76A8" w:rsidDel="009640A2" w:rsidRDefault="003146DF" w:rsidP="00270EB8">
            <w:pPr>
              <w:jc w:val="center"/>
              <w:rPr>
                <w:del w:id="1792" w:author="Jose Betancourth" w:date="2019-08-06T17:26:00Z"/>
                <w:rFonts w:asciiTheme="minorHAnsi" w:hAnsiTheme="minorHAnsi" w:cstheme="minorHAnsi"/>
                <w:sz w:val="22"/>
                <w:szCs w:val="22"/>
                <w:lang w:eastAsia="es-CO"/>
              </w:rPr>
            </w:pPr>
            <w:del w:id="1793" w:author="Jose Betancourth" w:date="2019-08-06T17:26:00Z">
              <w:r w:rsidRPr="00AD76A8" w:rsidDel="009640A2">
                <w:rPr>
                  <w:rFonts w:asciiTheme="minorHAnsi" w:hAnsiTheme="minorHAnsi" w:cstheme="minorHAnsi"/>
                  <w:sz w:val="22"/>
                  <w:szCs w:val="22"/>
                  <w:lang w:eastAsia="es-CO"/>
                </w:rPr>
                <w:delText>11</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55B20FE8" w14:textId="312709DB" w:rsidR="003146DF" w:rsidRPr="00AD76A8" w:rsidDel="009640A2" w:rsidRDefault="003146DF" w:rsidP="00270EB8">
            <w:pPr>
              <w:rPr>
                <w:del w:id="1794" w:author="Jose Betancourth" w:date="2019-08-06T17:26:00Z"/>
                <w:rFonts w:asciiTheme="minorHAnsi" w:hAnsiTheme="minorHAnsi" w:cstheme="minorHAnsi"/>
                <w:sz w:val="22"/>
                <w:szCs w:val="22"/>
                <w:lang w:eastAsia="es-CO"/>
              </w:rPr>
            </w:pPr>
            <w:del w:id="1795" w:author="Jose Betancourth" w:date="2019-08-06T17:26:00Z">
              <w:r w:rsidRPr="00AD76A8" w:rsidDel="009640A2">
                <w:rPr>
                  <w:rFonts w:asciiTheme="minorHAnsi" w:hAnsiTheme="minorHAnsi" w:cstheme="minorHAnsi"/>
                  <w:sz w:val="22"/>
                  <w:szCs w:val="22"/>
                  <w:lang w:eastAsia="es-CO"/>
                </w:rPr>
                <w:delText>alambre liso</w:delText>
              </w:r>
            </w:del>
          </w:p>
        </w:tc>
        <w:tc>
          <w:tcPr>
            <w:tcW w:w="461" w:type="pct"/>
            <w:tcBorders>
              <w:top w:val="nil"/>
              <w:left w:val="nil"/>
              <w:bottom w:val="single" w:sz="4" w:space="0" w:color="auto"/>
              <w:right w:val="single" w:sz="4" w:space="0" w:color="auto"/>
            </w:tcBorders>
            <w:shd w:val="clear" w:color="auto" w:fill="auto"/>
            <w:noWrap/>
            <w:vAlign w:val="center"/>
            <w:hideMark/>
          </w:tcPr>
          <w:p w14:paraId="2B19153E" w14:textId="5DEDFDF0" w:rsidR="003146DF" w:rsidRPr="00AD76A8" w:rsidDel="009640A2" w:rsidRDefault="003146DF" w:rsidP="00270EB8">
            <w:pPr>
              <w:jc w:val="center"/>
              <w:rPr>
                <w:del w:id="1796" w:author="Jose Betancourth" w:date="2019-08-06T17:26:00Z"/>
                <w:rFonts w:asciiTheme="minorHAnsi" w:hAnsiTheme="minorHAnsi" w:cstheme="minorHAnsi"/>
                <w:sz w:val="22"/>
                <w:szCs w:val="22"/>
                <w:lang w:eastAsia="es-CO"/>
              </w:rPr>
            </w:pPr>
            <w:del w:id="1797" w:author="Jose Betancourth" w:date="2019-08-06T17:26:00Z">
              <w:r w:rsidRPr="00AD76A8" w:rsidDel="009640A2">
                <w:rPr>
                  <w:rFonts w:asciiTheme="minorHAnsi" w:hAnsiTheme="minorHAnsi" w:cstheme="minorHAnsi"/>
                  <w:sz w:val="22"/>
                  <w:szCs w:val="22"/>
                  <w:lang w:eastAsia="es-CO"/>
                </w:rPr>
                <w:delText xml:space="preserve">rollo </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7C50BCD1" w14:textId="747C8D4B" w:rsidR="003146DF" w:rsidRPr="00AD76A8" w:rsidDel="009640A2" w:rsidRDefault="003146DF" w:rsidP="00270EB8">
            <w:pPr>
              <w:rPr>
                <w:del w:id="1798" w:author="Jose Betancourth" w:date="2019-08-06T17:26:00Z"/>
                <w:rFonts w:asciiTheme="minorHAnsi" w:hAnsiTheme="minorHAnsi" w:cstheme="minorHAnsi"/>
                <w:sz w:val="22"/>
                <w:szCs w:val="22"/>
                <w:lang w:eastAsia="es-CO"/>
              </w:rPr>
            </w:pPr>
            <w:del w:id="1799" w:author="Jose Betancourth" w:date="2019-08-06T17:26:00Z">
              <w:r w:rsidRPr="00AD76A8" w:rsidDel="009640A2">
                <w:rPr>
                  <w:rFonts w:asciiTheme="minorHAnsi" w:hAnsiTheme="minorHAnsi" w:cstheme="minorHAnsi"/>
                  <w:sz w:val="22"/>
                  <w:szCs w:val="22"/>
                  <w:lang w:eastAsia="es-CO"/>
                </w:rPr>
                <w:delText xml:space="preserve">                   4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4068A133" w14:textId="28C6EC8F" w:rsidR="003146DF" w:rsidRPr="00AD76A8" w:rsidDel="009640A2" w:rsidRDefault="003146DF" w:rsidP="00270EB8">
            <w:pPr>
              <w:jc w:val="center"/>
              <w:rPr>
                <w:del w:id="1800" w:author="Jose Betancourth" w:date="2019-08-06T17:26:00Z"/>
                <w:rFonts w:asciiTheme="minorHAnsi" w:hAnsiTheme="minorHAnsi" w:cstheme="minorHAnsi"/>
                <w:sz w:val="22"/>
                <w:szCs w:val="22"/>
                <w:lang w:eastAsia="es-CO"/>
              </w:rPr>
            </w:pPr>
            <w:del w:id="1801"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08FD045D" w14:textId="01BF4C1E" w:rsidR="003146DF" w:rsidRPr="00AD76A8" w:rsidDel="009640A2" w:rsidRDefault="003146DF" w:rsidP="00270EB8">
            <w:pPr>
              <w:jc w:val="center"/>
              <w:rPr>
                <w:del w:id="1802" w:author="Jose Betancourth" w:date="2019-08-06T17:26:00Z"/>
                <w:rFonts w:asciiTheme="minorHAnsi" w:hAnsiTheme="minorHAnsi" w:cstheme="minorHAnsi"/>
                <w:sz w:val="22"/>
                <w:szCs w:val="22"/>
                <w:lang w:eastAsia="es-CO"/>
              </w:rPr>
            </w:pPr>
            <w:del w:id="1803" w:author="Jose Betancourth" w:date="2019-08-06T17:26:00Z">
              <w:r w:rsidRPr="00AD76A8" w:rsidDel="009640A2">
                <w:rPr>
                  <w:rFonts w:asciiTheme="minorHAnsi" w:hAnsiTheme="minorHAnsi" w:cstheme="minorHAnsi"/>
                  <w:sz w:val="22"/>
                  <w:szCs w:val="22"/>
                  <w:lang w:eastAsia="es-CO"/>
                </w:rPr>
                <w:delText xml:space="preserve">           -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6D9D074C" w14:textId="4E42B176" w:rsidR="003146DF" w:rsidRPr="00AD76A8" w:rsidDel="009640A2" w:rsidRDefault="003146DF" w:rsidP="00270EB8">
            <w:pPr>
              <w:jc w:val="center"/>
              <w:rPr>
                <w:del w:id="1804" w:author="Jose Betancourth" w:date="2019-08-06T17:26:00Z"/>
                <w:rFonts w:asciiTheme="minorHAnsi" w:hAnsiTheme="minorHAnsi" w:cstheme="minorHAnsi"/>
                <w:sz w:val="22"/>
                <w:szCs w:val="22"/>
                <w:lang w:eastAsia="es-CO"/>
              </w:rPr>
            </w:pPr>
            <w:del w:id="1805"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3C2DF28F" w14:textId="3A06831C" w:rsidR="003146DF" w:rsidRPr="00AD76A8" w:rsidDel="009640A2" w:rsidRDefault="003146DF" w:rsidP="00270EB8">
            <w:pPr>
              <w:jc w:val="center"/>
              <w:rPr>
                <w:del w:id="1806" w:author="Jose Betancourth" w:date="2019-08-06T17:26:00Z"/>
                <w:rFonts w:asciiTheme="minorHAnsi" w:hAnsiTheme="minorHAnsi" w:cstheme="minorHAnsi"/>
                <w:sz w:val="22"/>
                <w:szCs w:val="22"/>
                <w:lang w:eastAsia="es-CO"/>
              </w:rPr>
            </w:pPr>
            <w:del w:id="1807"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49BF2CD8" w14:textId="11FA45DA" w:rsidR="003146DF" w:rsidRPr="00AD76A8" w:rsidDel="009640A2" w:rsidRDefault="003146DF" w:rsidP="00270EB8">
            <w:pPr>
              <w:jc w:val="center"/>
              <w:rPr>
                <w:del w:id="1808" w:author="Jose Betancourth" w:date="2019-08-06T17:26:00Z"/>
                <w:rFonts w:asciiTheme="minorHAnsi" w:hAnsiTheme="minorHAnsi" w:cstheme="minorHAnsi"/>
                <w:sz w:val="22"/>
                <w:szCs w:val="22"/>
                <w:lang w:eastAsia="es-CO"/>
              </w:rPr>
            </w:pPr>
            <w:del w:id="1809" w:author="Jose Betancourth" w:date="2019-08-06T17:26:00Z">
              <w:r w:rsidRPr="00AD76A8" w:rsidDel="009640A2">
                <w:rPr>
                  <w:rFonts w:asciiTheme="minorHAnsi" w:hAnsiTheme="minorHAnsi" w:cstheme="minorHAnsi"/>
                  <w:sz w:val="22"/>
                  <w:szCs w:val="22"/>
                  <w:lang w:eastAsia="es-CO"/>
                </w:rPr>
                <w:delText xml:space="preserve">          4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46282C97" w14:textId="162352D9" w:rsidR="003146DF" w:rsidRPr="00AD76A8" w:rsidDel="009640A2" w:rsidRDefault="003146DF" w:rsidP="00270EB8">
            <w:pPr>
              <w:jc w:val="center"/>
              <w:rPr>
                <w:del w:id="1810" w:author="Jose Betancourth" w:date="2019-08-06T17:26:00Z"/>
                <w:rFonts w:asciiTheme="minorHAnsi" w:hAnsiTheme="minorHAnsi" w:cstheme="minorHAnsi"/>
                <w:sz w:val="22"/>
                <w:szCs w:val="22"/>
                <w:lang w:eastAsia="es-CO"/>
              </w:rPr>
            </w:pPr>
            <w:del w:id="1811"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0E4379B2" w14:textId="52EAB014" w:rsidR="003146DF" w:rsidRPr="00AD76A8" w:rsidDel="009640A2" w:rsidRDefault="003146DF" w:rsidP="00270EB8">
            <w:pPr>
              <w:jc w:val="center"/>
              <w:rPr>
                <w:del w:id="1812" w:author="Jose Betancourth" w:date="2019-08-06T17:26:00Z"/>
                <w:rFonts w:asciiTheme="minorHAnsi" w:hAnsiTheme="minorHAnsi" w:cstheme="minorHAnsi"/>
                <w:sz w:val="22"/>
                <w:szCs w:val="22"/>
                <w:lang w:eastAsia="es-CO"/>
              </w:rPr>
            </w:pPr>
            <w:del w:id="1813" w:author="Jose Betancourth" w:date="2019-08-06T17:26:00Z">
              <w:r w:rsidRPr="00AD76A8" w:rsidDel="009640A2">
                <w:rPr>
                  <w:rFonts w:asciiTheme="minorHAnsi" w:hAnsiTheme="minorHAnsi" w:cstheme="minorHAnsi"/>
                  <w:sz w:val="22"/>
                  <w:szCs w:val="22"/>
                  <w:lang w:eastAsia="es-CO"/>
                </w:rPr>
                <w:delText xml:space="preserve">           - </w:delText>
              </w:r>
            </w:del>
          </w:p>
        </w:tc>
      </w:tr>
      <w:tr w:rsidR="00201A21" w:rsidRPr="00AD76A8" w:rsidDel="009640A2" w14:paraId="6D333FF7" w14:textId="52D6D889" w:rsidTr="00201A21">
        <w:trPr>
          <w:trHeight w:val="310"/>
          <w:jc w:val="center"/>
          <w:del w:id="1814" w:author="Jose Betancourth" w:date="2019-08-06T17:26:00Z"/>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1B3CB443" w14:textId="0798CD16" w:rsidR="003146DF" w:rsidRPr="00AD76A8" w:rsidDel="009640A2" w:rsidRDefault="003146DF" w:rsidP="00270EB8">
            <w:pPr>
              <w:jc w:val="center"/>
              <w:rPr>
                <w:del w:id="1815" w:author="Jose Betancourth" w:date="2019-08-06T17:26:00Z"/>
                <w:rFonts w:asciiTheme="minorHAnsi" w:hAnsiTheme="minorHAnsi" w:cstheme="minorHAnsi"/>
                <w:sz w:val="22"/>
                <w:szCs w:val="22"/>
                <w:lang w:eastAsia="es-CO"/>
              </w:rPr>
            </w:pPr>
            <w:del w:id="1816" w:author="Jose Betancourth" w:date="2019-08-06T17:26:00Z">
              <w:r w:rsidRPr="00AD76A8" w:rsidDel="009640A2">
                <w:rPr>
                  <w:rFonts w:asciiTheme="minorHAnsi" w:hAnsiTheme="minorHAnsi" w:cstheme="minorHAnsi"/>
                  <w:sz w:val="22"/>
                  <w:szCs w:val="22"/>
                  <w:lang w:eastAsia="es-CO"/>
                </w:rPr>
                <w:delText>12</w:delText>
              </w:r>
            </w:del>
          </w:p>
        </w:tc>
        <w:tc>
          <w:tcPr>
            <w:tcW w:w="1199" w:type="pct"/>
            <w:gridSpan w:val="2"/>
            <w:tcBorders>
              <w:top w:val="nil"/>
              <w:left w:val="nil"/>
              <w:bottom w:val="single" w:sz="4" w:space="0" w:color="auto"/>
              <w:right w:val="single" w:sz="4" w:space="0" w:color="auto"/>
            </w:tcBorders>
            <w:shd w:val="clear" w:color="auto" w:fill="auto"/>
            <w:noWrap/>
            <w:vAlign w:val="center"/>
            <w:hideMark/>
          </w:tcPr>
          <w:p w14:paraId="02DC2531" w14:textId="6CB58EED" w:rsidR="003146DF" w:rsidRPr="00AD76A8" w:rsidDel="009640A2" w:rsidRDefault="003146DF" w:rsidP="00270EB8">
            <w:pPr>
              <w:rPr>
                <w:del w:id="1817" w:author="Jose Betancourth" w:date="2019-08-06T17:26:00Z"/>
                <w:rFonts w:asciiTheme="minorHAnsi" w:hAnsiTheme="minorHAnsi" w:cstheme="minorHAnsi"/>
                <w:sz w:val="22"/>
                <w:szCs w:val="22"/>
                <w:lang w:eastAsia="es-CO"/>
              </w:rPr>
            </w:pPr>
            <w:del w:id="1818" w:author="Jose Betancourth" w:date="2019-08-06T17:26:00Z">
              <w:r w:rsidRPr="00AD76A8" w:rsidDel="009640A2">
                <w:rPr>
                  <w:rFonts w:asciiTheme="minorHAnsi" w:hAnsiTheme="minorHAnsi" w:cstheme="minorHAnsi"/>
                  <w:sz w:val="22"/>
                  <w:szCs w:val="22"/>
                  <w:lang w:eastAsia="es-CO"/>
                </w:rPr>
                <w:delText>malla eslabonada</w:delText>
              </w:r>
            </w:del>
          </w:p>
        </w:tc>
        <w:tc>
          <w:tcPr>
            <w:tcW w:w="461" w:type="pct"/>
            <w:tcBorders>
              <w:top w:val="nil"/>
              <w:left w:val="nil"/>
              <w:bottom w:val="single" w:sz="4" w:space="0" w:color="auto"/>
              <w:right w:val="single" w:sz="4" w:space="0" w:color="auto"/>
            </w:tcBorders>
            <w:shd w:val="clear" w:color="auto" w:fill="auto"/>
            <w:noWrap/>
            <w:vAlign w:val="center"/>
            <w:hideMark/>
          </w:tcPr>
          <w:p w14:paraId="528B7AC7" w14:textId="03378A61" w:rsidR="003146DF" w:rsidRPr="00AD76A8" w:rsidDel="009640A2" w:rsidRDefault="003146DF" w:rsidP="00270EB8">
            <w:pPr>
              <w:jc w:val="center"/>
              <w:rPr>
                <w:del w:id="1819" w:author="Jose Betancourth" w:date="2019-08-06T17:26:00Z"/>
                <w:rFonts w:asciiTheme="minorHAnsi" w:hAnsiTheme="minorHAnsi" w:cstheme="minorHAnsi"/>
                <w:sz w:val="22"/>
                <w:szCs w:val="22"/>
                <w:lang w:eastAsia="es-CO"/>
              </w:rPr>
            </w:pPr>
            <w:del w:id="1820" w:author="Jose Betancourth" w:date="2019-08-06T17:26:00Z">
              <w:r w:rsidRPr="00AD76A8" w:rsidDel="009640A2">
                <w:rPr>
                  <w:rFonts w:asciiTheme="minorHAnsi" w:hAnsiTheme="minorHAnsi" w:cstheme="minorHAnsi"/>
                  <w:sz w:val="22"/>
                  <w:szCs w:val="22"/>
                  <w:lang w:eastAsia="es-CO"/>
                </w:rPr>
                <w:delText>rollo</w:delText>
              </w:r>
            </w:del>
          </w:p>
        </w:tc>
        <w:tc>
          <w:tcPr>
            <w:tcW w:w="440" w:type="pct"/>
            <w:gridSpan w:val="2"/>
            <w:tcBorders>
              <w:top w:val="nil"/>
              <w:left w:val="nil"/>
              <w:bottom w:val="single" w:sz="4" w:space="0" w:color="auto"/>
              <w:right w:val="single" w:sz="4" w:space="0" w:color="auto"/>
            </w:tcBorders>
            <w:shd w:val="clear" w:color="auto" w:fill="auto"/>
            <w:noWrap/>
            <w:vAlign w:val="center"/>
            <w:hideMark/>
          </w:tcPr>
          <w:p w14:paraId="4BF2040E" w14:textId="7CF97E13" w:rsidR="003146DF" w:rsidRPr="00AD76A8" w:rsidDel="009640A2" w:rsidRDefault="003146DF" w:rsidP="00270EB8">
            <w:pPr>
              <w:rPr>
                <w:del w:id="1821" w:author="Jose Betancourth" w:date="2019-08-06T17:26:00Z"/>
                <w:rFonts w:asciiTheme="minorHAnsi" w:hAnsiTheme="minorHAnsi" w:cstheme="minorHAnsi"/>
                <w:sz w:val="22"/>
                <w:szCs w:val="22"/>
                <w:lang w:eastAsia="es-CO"/>
              </w:rPr>
            </w:pPr>
            <w:del w:id="1822" w:author="Jose Betancourth" w:date="2019-08-06T17:26:00Z">
              <w:r w:rsidRPr="00AD76A8" w:rsidDel="009640A2">
                <w:rPr>
                  <w:rFonts w:asciiTheme="minorHAnsi" w:hAnsiTheme="minorHAnsi" w:cstheme="minorHAnsi"/>
                  <w:sz w:val="22"/>
                  <w:szCs w:val="22"/>
                  <w:lang w:eastAsia="es-CO"/>
                </w:rPr>
                <w:delText xml:space="preserve">                   5 </w:delText>
              </w:r>
            </w:del>
          </w:p>
        </w:tc>
        <w:tc>
          <w:tcPr>
            <w:tcW w:w="350" w:type="pct"/>
            <w:gridSpan w:val="2"/>
            <w:tcBorders>
              <w:top w:val="nil"/>
              <w:left w:val="nil"/>
              <w:bottom w:val="single" w:sz="4" w:space="0" w:color="auto"/>
              <w:right w:val="single" w:sz="4" w:space="0" w:color="auto"/>
            </w:tcBorders>
            <w:shd w:val="clear" w:color="auto" w:fill="auto"/>
            <w:noWrap/>
            <w:vAlign w:val="center"/>
            <w:hideMark/>
          </w:tcPr>
          <w:p w14:paraId="1E925CD0" w14:textId="1B4BE311" w:rsidR="003146DF" w:rsidRPr="00AD76A8" w:rsidDel="009640A2" w:rsidRDefault="003146DF" w:rsidP="00270EB8">
            <w:pPr>
              <w:jc w:val="center"/>
              <w:rPr>
                <w:del w:id="1823" w:author="Jose Betancourth" w:date="2019-08-06T17:26:00Z"/>
                <w:rFonts w:asciiTheme="minorHAnsi" w:hAnsiTheme="minorHAnsi" w:cstheme="minorHAnsi"/>
                <w:sz w:val="22"/>
                <w:szCs w:val="22"/>
                <w:lang w:eastAsia="es-CO"/>
              </w:rPr>
            </w:pPr>
            <w:del w:id="1824" w:author="Jose Betancourth" w:date="2019-08-06T17:26:00Z">
              <w:r w:rsidRPr="00AD76A8" w:rsidDel="009640A2">
                <w:rPr>
                  <w:rFonts w:asciiTheme="minorHAnsi" w:hAnsiTheme="minorHAnsi" w:cstheme="minorHAnsi"/>
                  <w:sz w:val="22"/>
                  <w:szCs w:val="22"/>
                  <w:lang w:eastAsia="es-CO"/>
                </w:rPr>
                <w:delText xml:space="preserve">           - </w:delText>
              </w:r>
            </w:del>
          </w:p>
        </w:tc>
        <w:tc>
          <w:tcPr>
            <w:tcW w:w="364" w:type="pct"/>
            <w:gridSpan w:val="2"/>
            <w:tcBorders>
              <w:top w:val="nil"/>
              <w:left w:val="nil"/>
              <w:bottom w:val="single" w:sz="4" w:space="0" w:color="auto"/>
              <w:right w:val="single" w:sz="4" w:space="0" w:color="auto"/>
            </w:tcBorders>
            <w:shd w:val="clear" w:color="auto" w:fill="auto"/>
            <w:noWrap/>
            <w:vAlign w:val="center"/>
            <w:hideMark/>
          </w:tcPr>
          <w:p w14:paraId="6FFF553A" w14:textId="07E4F76F" w:rsidR="003146DF" w:rsidRPr="00AD76A8" w:rsidDel="009640A2" w:rsidRDefault="003146DF" w:rsidP="00270EB8">
            <w:pPr>
              <w:jc w:val="center"/>
              <w:rPr>
                <w:del w:id="1825" w:author="Jose Betancourth" w:date="2019-08-06T17:26:00Z"/>
                <w:rFonts w:asciiTheme="minorHAnsi" w:hAnsiTheme="minorHAnsi" w:cstheme="minorHAnsi"/>
                <w:sz w:val="22"/>
                <w:szCs w:val="22"/>
                <w:lang w:eastAsia="es-CO"/>
              </w:rPr>
            </w:pPr>
            <w:del w:id="1826" w:author="Jose Betancourth" w:date="2019-08-06T17:26:00Z">
              <w:r w:rsidRPr="00AD76A8" w:rsidDel="009640A2">
                <w:rPr>
                  <w:rFonts w:asciiTheme="minorHAnsi" w:hAnsiTheme="minorHAnsi" w:cstheme="minorHAnsi"/>
                  <w:sz w:val="22"/>
                  <w:szCs w:val="22"/>
                  <w:lang w:eastAsia="es-CO"/>
                </w:rPr>
                <w:delText xml:space="preserve">           - </w:delText>
              </w:r>
            </w:del>
          </w:p>
        </w:tc>
        <w:tc>
          <w:tcPr>
            <w:tcW w:w="361" w:type="pct"/>
            <w:gridSpan w:val="2"/>
            <w:tcBorders>
              <w:top w:val="nil"/>
              <w:left w:val="nil"/>
              <w:bottom w:val="single" w:sz="4" w:space="0" w:color="auto"/>
              <w:right w:val="single" w:sz="4" w:space="0" w:color="auto"/>
            </w:tcBorders>
            <w:shd w:val="clear" w:color="auto" w:fill="auto"/>
            <w:noWrap/>
            <w:vAlign w:val="center"/>
            <w:hideMark/>
          </w:tcPr>
          <w:p w14:paraId="31757EB8" w14:textId="57612552" w:rsidR="003146DF" w:rsidRPr="00AD76A8" w:rsidDel="009640A2" w:rsidRDefault="003146DF" w:rsidP="00270EB8">
            <w:pPr>
              <w:jc w:val="center"/>
              <w:rPr>
                <w:del w:id="1827" w:author="Jose Betancourth" w:date="2019-08-06T17:26:00Z"/>
                <w:rFonts w:asciiTheme="minorHAnsi" w:hAnsiTheme="minorHAnsi" w:cstheme="minorHAnsi"/>
                <w:sz w:val="22"/>
                <w:szCs w:val="22"/>
                <w:lang w:eastAsia="es-CO"/>
              </w:rPr>
            </w:pPr>
            <w:del w:id="1828" w:author="Jose Betancourth" w:date="2019-08-06T17:26:00Z">
              <w:r w:rsidRPr="00AD76A8" w:rsidDel="009640A2">
                <w:rPr>
                  <w:rFonts w:asciiTheme="minorHAnsi" w:hAnsiTheme="minorHAnsi" w:cstheme="minorHAnsi"/>
                  <w:sz w:val="22"/>
                  <w:szCs w:val="22"/>
                  <w:lang w:eastAsia="es-CO"/>
                </w:rPr>
                <w:delText xml:space="preserve">           - </w:delText>
              </w:r>
            </w:del>
          </w:p>
        </w:tc>
        <w:tc>
          <w:tcPr>
            <w:tcW w:w="417" w:type="pct"/>
            <w:gridSpan w:val="2"/>
            <w:tcBorders>
              <w:top w:val="nil"/>
              <w:left w:val="nil"/>
              <w:bottom w:val="single" w:sz="4" w:space="0" w:color="auto"/>
              <w:right w:val="single" w:sz="4" w:space="0" w:color="auto"/>
            </w:tcBorders>
            <w:shd w:val="clear" w:color="auto" w:fill="auto"/>
            <w:noWrap/>
            <w:vAlign w:val="center"/>
            <w:hideMark/>
          </w:tcPr>
          <w:p w14:paraId="038B1B02" w14:textId="58B75D5C" w:rsidR="003146DF" w:rsidRPr="00AD76A8" w:rsidDel="009640A2" w:rsidRDefault="003146DF" w:rsidP="00270EB8">
            <w:pPr>
              <w:jc w:val="center"/>
              <w:rPr>
                <w:del w:id="1829" w:author="Jose Betancourth" w:date="2019-08-06T17:26:00Z"/>
                <w:rFonts w:asciiTheme="minorHAnsi" w:hAnsiTheme="minorHAnsi" w:cstheme="minorHAnsi"/>
                <w:sz w:val="22"/>
                <w:szCs w:val="22"/>
                <w:lang w:eastAsia="es-CO"/>
              </w:rPr>
            </w:pPr>
            <w:del w:id="1830" w:author="Jose Betancourth" w:date="2019-08-06T17:26:00Z">
              <w:r w:rsidRPr="00AD76A8" w:rsidDel="009640A2">
                <w:rPr>
                  <w:rFonts w:asciiTheme="minorHAnsi" w:hAnsiTheme="minorHAnsi" w:cstheme="minorHAnsi"/>
                  <w:sz w:val="22"/>
                  <w:szCs w:val="22"/>
                  <w:lang w:eastAsia="es-CO"/>
                </w:rPr>
                <w:delText xml:space="preserve">           - </w:delText>
              </w:r>
            </w:del>
          </w:p>
        </w:tc>
        <w:tc>
          <w:tcPr>
            <w:tcW w:w="377" w:type="pct"/>
            <w:gridSpan w:val="2"/>
            <w:tcBorders>
              <w:top w:val="nil"/>
              <w:left w:val="nil"/>
              <w:bottom w:val="single" w:sz="4" w:space="0" w:color="auto"/>
              <w:right w:val="single" w:sz="4" w:space="0" w:color="auto"/>
            </w:tcBorders>
            <w:shd w:val="clear" w:color="auto" w:fill="auto"/>
            <w:noWrap/>
            <w:vAlign w:val="center"/>
            <w:hideMark/>
          </w:tcPr>
          <w:p w14:paraId="0A97DE1E" w14:textId="5396EC80" w:rsidR="003146DF" w:rsidRPr="00AD76A8" w:rsidDel="009640A2" w:rsidRDefault="003146DF" w:rsidP="00270EB8">
            <w:pPr>
              <w:jc w:val="center"/>
              <w:rPr>
                <w:del w:id="1831" w:author="Jose Betancourth" w:date="2019-08-06T17:26:00Z"/>
                <w:rFonts w:asciiTheme="minorHAnsi" w:hAnsiTheme="minorHAnsi" w:cstheme="minorHAnsi"/>
                <w:sz w:val="22"/>
                <w:szCs w:val="22"/>
                <w:lang w:eastAsia="es-CO"/>
              </w:rPr>
            </w:pPr>
            <w:del w:id="1832" w:author="Jose Betancourth" w:date="2019-08-06T17:26:00Z">
              <w:r w:rsidRPr="00AD76A8" w:rsidDel="009640A2">
                <w:rPr>
                  <w:rFonts w:asciiTheme="minorHAnsi" w:hAnsiTheme="minorHAnsi" w:cstheme="minorHAnsi"/>
                  <w:sz w:val="22"/>
                  <w:szCs w:val="22"/>
                  <w:lang w:eastAsia="es-CO"/>
                </w:rPr>
                <w:delText xml:space="preserve">          5 </w:delText>
              </w:r>
            </w:del>
          </w:p>
        </w:tc>
        <w:tc>
          <w:tcPr>
            <w:tcW w:w="453" w:type="pct"/>
            <w:gridSpan w:val="2"/>
            <w:tcBorders>
              <w:top w:val="nil"/>
              <w:left w:val="nil"/>
              <w:bottom w:val="single" w:sz="4" w:space="0" w:color="auto"/>
              <w:right w:val="single" w:sz="4" w:space="0" w:color="auto"/>
            </w:tcBorders>
            <w:shd w:val="clear" w:color="auto" w:fill="auto"/>
            <w:noWrap/>
            <w:vAlign w:val="center"/>
            <w:hideMark/>
          </w:tcPr>
          <w:p w14:paraId="7F30D5D3" w14:textId="5B1D92F4" w:rsidR="003146DF" w:rsidRPr="00AD76A8" w:rsidDel="009640A2" w:rsidRDefault="003146DF" w:rsidP="00270EB8">
            <w:pPr>
              <w:jc w:val="center"/>
              <w:rPr>
                <w:del w:id="1833" w:author="Jose Betancourth" w:date="2019-08-06T17:26:00Z"/>
                <w:rFonts w:asciiTheme="minorHAnsi" w:hAnsiTheme="minorHAnsi" w:cstheme="minorHAnsi"/>
                <w:sz w:val="22"/>
                <w:szCs w:val="22"/>
                <w:lang w:eastAsia="es-CO"/>
              </w:rPr>
            </w:pPr>
            <w:del w:id="1834" w:author="Jose Betancourth" w:date="2019-08-06T17:26:00Z">
              <w:r w:rsidRPr="00AD76A8" w:rsidDel="009640A2">
                <w:rPr>
                  <w:rFonts w:asciiTheme="minorHAnsi" w:hAnsiTheme="minorHAnsi" w:cstheme="minorHAnsi"/>
                  <w:sz w:val="22"/>
                  <w:szCs w:val="22"/>
                  <w:lang w:eastAsia="es-CO"/>
                </w:rPr>
                <w:delText xml:space="preserve">           - </w:delText>
              </w:r>
            </w:del>
          </w:p>
        </w:tc>
        <w:tc>
          <w:tcPr>
            <w:tcW w:w="423" w:type="pct"/>
            <w:tcBorders>
              <w:top w:val="nil"/>
              <w:left w:val="nil"/>
              <w:bottom w:val="single" w:sz="4" w:space="0" w:color="auto"/>
              <w:right w:val="single" w:sz="4" w:space="0" w:color="auto"/>
            </w:tcBorders>
            <w:shd w:val="clear" w:color="auto" w:fill="auto"/>
            <w:noWrap/>
            <w:vAlign w:val="center"/>
            <w:hideMark/>
          </w:tcPr>
          <w:p w14:paraId="0F87F0F2" w14:textId="2179A5B5" w:rsidR="003146DF" w:rsidRPr="00AD76A8" w:rsidDel="009640A2" w:rsidRDefault="003146DF" w:rsidP="00270EB8">
            <w:pPr>
              <w:jc w:val="center"/>
              <w:rPr>
                <w:del w:id="1835" w:author="Jose Betancourth" w:date="2019-08-06T17:26:00Z"/>
                <w:rFonts w:asciiTheme="minorHAnsi" w:hAnsiTheme="minorHAnsi" w:cstheme="minorHAnsi"/>
                <w:sz w:val="22"/>
                <w:szCs w:val="22"/>
                <w:lang w:eastAsia="es-CO"/>
              </w:rPr>
            </w:pPr>
            <w:del w:id="1836" w:author="Jose Betancourth" w:date="2019-08-06T17:26:00Z">
              <w:r w:rsidRPr="00AD76A8" w:rsidDel="009640A2">
                <w:rPr>
                  <w:rFonts w:asciiTheme="minorHAnsi" w:hAnsiTheme="minorHAnsi" w:cstheme="minorHAnsi"/>
                  <w:sz w:val="22"/>
                  <w:szCs w:val="22"/>
                  <w:lang w:eastAsia="es-CO"/>
                </w:rPr>
                <w:delText xml:space="preserve">           - </w:delText>
              </w:r>
            </w:del>
          </w:p>
        </w:tc>
      </w:tr>
    </w:tbl>
    <w:p w14:paraId="14A8C926" w14:textId="173DDA10" w:rsidR="003941BA" w:rsidRPr="00AD76A8" w:rsidDel="009640A2" w:rsidRDefault="003941BA" w:rsidP="0097374F">
      <w:pPr>
        <w:rPr>
          <w:del w:id="1837" w:author="Jose Betancourth" w:date="2019-08-06T17:26:00Z"/>
          <w:rFonts w:asciiTheme="minorHAnsi" w:eastAsia="MS Mincho" w:hAnsiTheme="minorHAnsi" w:cs="Calibri"/>
          <w:b/>
          <w:sz w:val="22"/>
          <w:szCs w:val="22"/>
        </w:rPr>
      </w:pPr>
    </w:p>
    <w:p w14:paraId="61F5956F" w14:textId="3AE34692" w:rsidR="003D1FD8" w:rsidRPr="00AD76A8" w:rsidDel="009640A2" w:rsidRDefault="003D1FD8" w:rsidP="0097374F">
      <w:pPr>
        <w:rPr>
          <w:del w:id="1838" w:author="Jose Betancourth" w:date="2019-08-06T17:26:00Z"/>
          <w:rFonts w:asciiTheme="minorHAnsi" w:eastAsia="MS Mincho" w:hAnsiTheme="minorHAnsi" w:cs="Calibri"/>
          <w:b/>
          <w:sz w:val="22"/>
          <w:szCs w:val="22"/>
        </w:rPr>
      </w:pPr>
    </w:p>
    <w:tbl>
      <w:tblPr>
        <w:tblW w:w="5000" w:type="pct"/>
        <w:jc w:val="center"/>
        <w:tblCellMar>
          <w:left w:w="70" w:type="dxa"/>
          <w:right w:w="70" w:type="dxa"/>
        </w:tblCellMar>
        <w:tblLook w:val="04A0" w:firstRow="1" w:lastRow="0" w:firstColumn="1" w:lastColumn="0" w:noHBand="0" w:noVBand="1"/>
      </w:tblPr>
      <w:tblGrid>
        <w:gridCol w:w="608"/>
        <w:gridCol w:w="2297"/>
        <w:gridCol w:w="1072"/>
        <w:gridCol w:w="1082"/>
        <w:gridCol w:w="781"/>
        <w:gridCol w:w="781"/>
        <w:gridCol w:w="781"/>
        <w:gridCol w:w="781"/>
        <w:gridCol w:w="781"/>
        <w:gridCol w:w="782"/>
        <w:gridCol w:w="782"/>
      </w:tblGrid>
      <w:tr w:rsidR="00C764A2" w:rsidRPr="00AD76A8" w:rsidDel="009640A2" w14:paraId="3131A3F2" w14:textId="72348967" w:rsidTr="00C764A2">
        <w:trPr>
          <w:trHeight w:val="310"/>
          <w:jc w:val="center"/>
          <w:del w:id="1839" w:author="Jose Betancourth" w:date="2019-08-06T17:26:00Z"/>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F23EA" w14:textId="03DA8BDF" w:rsidR="00C764A2" w:rsidRPr="00AD76A8" w:rsidDel="009640A2" w:rsidRDefault="00C764A2" w:rsidP="00C764A2">
            <w:pPr>
              <w:jc w:val="center"/>
              <w:rPr>
                <w:del w:id="1840" w:author="Jose Betancourth" w:date="2019-08-06T17:26:00Z"/>
                <w:rFonts w:asciiTheme="minorHAnsi" w:hAnsiTheme="minorHAnsi" w:cstheme="minorHAnsi"/>
                <w:b/>
                <w:bCs/>
                <w:color w:val="000000"/>
                <w:sz w:val="22"/>
                <w:szCs w:val="22"/>
                <w:lang w:eastAsia="es-CO"/>
              </w:rPr>
            </w:pPr>
            <w:del w:id="1841" w:author="Jose Betancourth" w:date="2019-08-06T17:26:00Z">
              <w:r w:rsidRPr="00AD76A8" w:rsidDel="009640A2">
                <w:rPr>
                  <w:rFonts w:asciiTheme="minorHAnsi" w:hAnsiTheme="minorHAnsi" w:cstheme="minorHAnsi"/>
                  <w:b/>
                  <w:bCs/>
                  <w:color w:val="000000"/>
                  <w:sz w:val="22"/>
                  <w:szCs w:val="22"/>
                  <w:lang w:eastAsia="es-CO"/>
                </w:rPr>
                <w:delText xml:space="preserve">BLOQUE </w:delText>
              </w:r>
              <w:r w:rsidR="00977EDD" w:rsidRPr="00AD76A8" w:rsidDel="009640A2">
                <w:rPr>
                  <w:rFonts w:asciiTheme="minorHAnsi" w:hAnsiTheme="minorHAnsi" w:cstheme="minorHAnsi"/>
                  <w:b/>
                  <w:bCs/>
                  <w:color w:val="000000"/>
                  <w:sz w:val="22"/>
                  <w:szCs w:val="22"/>
                  <w:lang w:eastAsia="es-CO"/>
                </w:rPr>
                <w:delText>3 -</w:delText>
              </w:r>
              <w:r w:rsidRPr="00AD76A8" w:rsidDel="009640A2">
                <w:rPr>
                  <w:rFonts w:asciiTheme="minorHAnsi" w:hAnsiTheme="minorHAnsi" w:cstheme="minorHAnsi"/>
                  <w:b/>
                  <w:bCs/>
                  <w:color w:val="000000"/>
                  <w:sz w:val="22"/>
                  <w:szCs w:val="22"/>
                  <w:lang w:eastAsia="es-CO"/>
                </w:rPr>
                <w:delText xml:space="preserve"> GALLINAS PONEDORAS </w:delText>
              </w:r>
            </w:del>
          </w:p>
        </w:tc>
      </w:tr>
      <w:tr w:rsidR="00C764A2" w:rsidRPr="00AD76A8" w:rsidDel="009640A2" w14:paraId="7B2F4E30" w14:textId="7E613686" w:rsidTr="00270EB8">
        <w:trPr>
          <w:trHeight w:val="260"/>
          <w:jc w:val="center"/>
          <w:del w:id="1842" w:author="Jose Betancourth" w:date="2019-08-06T17:26:00Z"/>
        </w:trPr>
        <w:tc>
          <w:tcPr>
            <w:tcW w:w="26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6B4FE2" w14:textId="58F5A278" w:rsidR="00C764A2" w:rsidRPr="00AD76A8" w:rsidDel="009640A2" w:rsidRDefault="00C764A2" w:rsidP="008D6A55">
            <w:pPr>
              <w:jc w:val="center"/>
              <w:rPr>
                <w:del w:id="1843" w:author="Jose Betancourth" w:date="2019-08-06T17:26:00Z"/>
                <w:rFonts w:asciiTheme="minorHAnsi" w:hAnsiTheme="minorHAnsi" w:cstheme="minorHAnsi"/>
                <w:b/>
                <w:bCs/>
                <w:color w:val="000000"/>
                <w:sz w:val="22"/>
                <w:szCs w:val="22"/>
                <w:lang w:eastAsia="es-CO"/>
              </w:rPr>
            </w:pPr>
            <w:del w:id="1844" w:author="Jose Betancourth" w:date="2019-08-06T17:26:00Z">
              <w:r w:rsidRPr="00AD76A8" w:rsidDel="009640A2">
                <w:rPr>
                  <w:rFonts w:asciiTheme="minorHAnsi" w:hAnsiTheme="minorHAnsi" w:cstheme="minorHAnsi"/>
                  <w:b/>
                  <w:bCs/>
                  <w:color w:val="000000"/>
                  <w:sz w:val="22"/>
                  <w:szCs w:val="22"/>
                  <w:lang w:eastAsia="es-CO"/>
                </w:rPr>
                <w:delText>ITEM</w:delText>
              </w:r>
            </w:del>
          </w:p>
        </w:tc>
        <w:tc>
          <w:tcPr>
            <w:tcW w:w="1093" w:type="pct"/>
            <w:vMerge w:val="restart"/>
            <w:tcBorders>
              <w:top w:val="nil"/>
              <w:left w:val="single" w:sz="4" w:space="0" w:color="auto"/>
              <w:bottom w:val="single" w:sz="4" w:space="0" w:color="auto"/>
              <w:right w:val="single" w:sz="4" w:space="0" w:color="auto"/>
            </w:tcBorders>
            <w:shd w:val="clear" w:color="auto" w:fill="auto"/>
            <w:vAlign w:val="center"/>
            <w:hideMark/>
          </w:tcPr>
          <w:p w14:paraId="27E46A31" w14:textId="1AF189A4" w:rsidR="00C764A2" w:rsidRPr="00AD76A8" w:rsidDel="009640A2" w:rsidRDefault="00C764A2" w:rsidP="008D6A55">
            <w:pPr>
              <w:jc w:val="center"/>
              <w:rPr>
                <w:del w:id="1845" w:author="Jose Betancourth" w:date="2019-08-06T17:26:00Z"/>
                <w:rFonts w:asciiTheme="minorHAnsi" w:hAnsiTheme="minorHAnsi" w:cstheme="minorHAnsi"/>
                <w:b/>
                <w:bCs/>
                <w:sz w:val="22"/>
                <w:szCs w:val="22"/>
                <w:lang w:eastAsia="es-CO"/>
              </w:rPr>
            </w:pPr>
            <w:del w:id="1846" w:author="Jose Betancourth" w:date="2019-08-06T17:26:00Z">
              <w:r w:rsidRPr="00AD76A8" w:rsidDel="009640A2">
                <w:rPr>
                  <w:rFonts w:asciiTheme="minorHAnsi" w:hAnsiTheme="minorHAnsi" w:cstheme="minorHAnsi"/>
                  <w:b/>
                  <w:bCs/>
                  <w:sz w:val="22"/>
                  <w:szCs w:val="22"/>
                  <w:lang w:eastAsia="es-CO"/>
                </w:rPr>
                <w:delText>Artículos que deben suministrarse</w:delText>
              </w:r>
            </w:del>
          </w:p>
        </w:tc>
        <w:tc>
          <w:tcPr>
            <w:tcW w:w="3637" w:type="pct"/>
            <w:gridSpan w:val="9"/>
            <w:tcBorders>
              <w:top w:val="single" w:sz="4" w:space="0" w:color="auto"/>
              <w:left w:val="nil"/>
              <w:bottom w:val="single" w:sz="4" w:space="0" w:color="auto"/>
              <w:right w:val="single" w:sz="4" w:space="0" w:color="auto"/>
            </w:tcBorders>
            <w:shd w:val="clear" w:color="auto" w:fill="auto"/>
            <w:noWrap/>
            <w:vAlign w:val="center"/>
            <w:hideMark/>
          </w:tcPr>
          <w:p w14:paraId="00CAB285" w14:textId="34BE2A15" w:rsidR="00C764A2" w:rsidRPr="00AD76A8" w:rsidDel="009640A2" w:rsidRDefault="00C764A2" w:rsidP="008D6A55">
            <w:pPr>
              <w:jc w:val="center"/>
              <w:rPr>
                <w:del w:id="1847" w:author="Jose Betancourth" w:date="2019-08-06T17:26:00Z"/>
                <w:rFonts w:asciiTheme="minorHAnsi" w:hAnsiTheme="minorHAnsi" w:cstheme="minorHAnsi"/>
                <w:b/>
                <w:bCs/>
                <w:sz w:val="22"/>
                <w:szCs w:val="22"/>
                <w:lang w:eastAsia="es-CO"/>
              </w:rPr>
            </w:pPr>
            <w:del w:id="1848" w:author="Jose Betancourth" w:date="2019-08-06T17:26:00Z">
              <w:r w:rsidRPr="00AD76A8" w:rsidDel="009640A2">
                <w:rPr>
                  <w:rFonts w:asciiTheme="minorHAnsi" w:hAnsiTheme="minorHAnsi" w:cstheme="minorHAnsi"/>
                  <w:b/>
                  <w:bCs/>
                  <w:sz w:val="22"/>
                  <w:szCs w:val="22"/>
                  <w:lang w:eastAsia="es-CO"/>
                </w:rPr>
                <w:delText>Dirección de entrega Municipio de Santa Rosa del Sur</w:delText>
              </w:r>
            </w:del>
          </w:p>
        </w:tc>
      </w:tr>
      <w:tr w:rsidR="00C764A2" w:rsidRPr="00AD76A8" w:rsidDel="009640A2" w14:paraId="64B6871C" w14:textId="1002686F" w:rsidTr="00A7339E">
        <w:trPr>
          <w:trHeight w:val="310"/>
          <w:jc w:val="center"/>
          <w:del w:id="1849" w:author="Jose Betancourth" w:date="2019-08-06T17:26:00Z"/>
        </w:trPr>
        <w:tc>
          <w:tcPr>
            <w:tcW w:w="269" w:type="pct"/>
            <w:vMerge/>
            <w:tcBorders>
              <w:top w:val="nil"/>
              <w:left w:val="single" w:sz="4" w:space="0" w:color="auto"/>
              <w:bottom w:val="single" w:sz="4" w:space="0" w:color="auto"/>
              <w:right w:val="single" w:sz="4" w:space="0" w:color="auto"/>
            </w:tcBorders>
            <w:vAlign w:val="center"/>
            <w:hideMark/>
          </w:tcPr>
          <w:p w14:paraId="60D77847" w14:textId="7275BD25" w:rsidR="00C764A2" w:rsidRPr="00AD76A8" w:rsidDel="009640A2" w:rsidRDefault="00C764A2" w:rsidP="008D6A55">
            <w:pPr>
              <w:jc w:val="center"/>
              <w:rPr>
                <w:del w:id="1850" w:author="Jose Betancourth" w:date="2019-08-06T17:26:00Z"/>
                <w:rFonts w:asciiTheme="minorHAnsi" w:hAnsiTheme="minorHAnsi" w:cstheme="minorHAnsi"/>
                <w:b/>
                <w:bCs/>
                <w:color w:val="000000"/>
                <w:sz w:val="22"/>
                <w:szCs w:val="22"/>
                <w:lang w:eastAsia="es-CO"/>
              </w:rPr>
            </w:pPr>
          </w:p>
        </w:tc>
        <w:tc>
          <w:tcPr>
            <w:tcW w:w="1093" w:type="pct"/>
            <w:vMerge/>
            <w:tcBorders>
              <w:top w:val="nil"/>
              <w:left w:val="single" w:sz="4" w:space="0" w:color="auto"/>
              <w:bottom w:val="single" w:sz="4" w:space="0" w:color="auto"/>
              <w:right w:val="single" w:sz="4" w:space="0" w:color="auto"/>
            </w:tcBorders>
            <w:vAlign w:val="center"/>
            <w:hideMark/>
          </w:tcPr>
          <w:p w14:paraId="452E364D" w14:textId="29E6280F" w:rsidR="00C764A2" w:rsidRPr="00AD76A8" w:rsidDel="009640A2" w:rsidRDefault="00C764A2" w:rsidP="008D6A55">
            <w:pPr>
              <w:jc w:val="center"/>
              <w:rPr>
                <w:del w:id="1851" w:author="Jose Betancourth" w:date="2019-08-06T17:26:00Z"/>
                <w:rFonts w:asciiTheme="minorHAnsi" w:hAnsiTheme="minorHAnsi" w:cstheme="minorHAnsi"/>
                <w:b/>
                <w:bCs/>
                <w:sz w:val="22"/>
                <w:szCs w:val="22"/>
                <w:lang w:eastAsia="es-CO"/>
              </w:rPr>
            </w:pPr>
          </w:p>
        </w:tc>
        <w:tc>
          <w:tcPr>
            <w:tcW w:w="511" w:type="pct"/>
            <w:tcBorders>
              <w:top w:val="nil"/>
              <w:left w:val="nil"/>
              <w:bottom w:val="single" w:sz="4" w:space="0" w:color="auto"/>
              <w:right w:val="single" w:sz="4" w:space="0" w:color="auto"/>
            </w:tcBorders>
            <w:shd w:val="clear" w:color="auto" w:fill="auto"/>
            <w:noWrap/>
            <w:vAlign w:val="center"/>
            <w:hideMark/>
          </w:tcPr>
          <w:p w14:paraId="18E60124" w14:textId="525A15AA" w:rsidR="00C764A2" w:rsidRPr="00AD76A8" w:rsidDel="009640A2" w:rsidRDefault="00C764A2" w:rsidP="008D6A55">
            <w:pPr>
              <w:jc w:val="center"/>
              <w:rPr>
                <w:del w:id="1852" w:author="Jose Betancourth" w:date="2019-08-06T17:26:00Z"/>
                <w:rFonts w:asciiTheme="minorHAnsi" w:hAnsiTheme="minorHAnsi" w:cstheme="minorHAnsi"/>
                <w:b/>
                <w:bCs/>
                <w:sz w:val="22"/>
                <w:szCs w:val="22"/>
                <w:lang w:eastAsia="es-CO"/>
              </w:rPr>
            </w:pPr>
            <w:del w:id="1853" w:author="Jose Betancourth" w:date="2019-08-06T17:26:00Z">
              <w:r w:rsidRPr="00AD76A8" w:rsidDel="009640A2">
                <w:rPr>
                  <w:rFonts w:asciiTheme="minorHAnsi" w:hAnsiTheme="minorHAnsi" w:cstheme="minorHAnsi"/>
                  <w:b/>
                  <w:bCs/>
                  <w:sz w:val="22"/>
                  <w:szCs w:val="22"/>
                  <w:lang w:eastAsia="es-CO"/>
                </w:rPr>
                <w:delText>Unidad</w:delText>
              </w:r>
            </w:del>
          </w:p>
        </w:tc>
        <w:tc>
          <w:tcPr>
            <w:tcW w:w="516" w:type="pct"/>
            <w:tcBorders>
              <w:top w:val="nil"/>
              <w:left w:val="nil"/>
              <w:bottom w:val="single" w:sz="4" w:space="0" w:color="auto"/>
              <w:right w:val="single" w:sz="4" w:space="0" w:color="auto"/>
            </w:tcBorders>
            <w:shd w:val="clear" w:color="auto" w:fill="auto"/>
            <w:noWrap/>
            <w:vAlign w:val="center"/>
            <w:hideMark/>
          </w:tcPr>
          <w:p w14:paraId="4AC67B66" w14:textId="7D58665B" w:rsidR="00C764A2" w:rsidRPr="00AD76A8" w:rsidDel="009640A2" w:rsidRDefault="00C764A2" w:rsidP="008D6A55">
            <w:pPr>
              <w:jc w:val="center"/>
              <w:rPr>
                <w:del w:id="1854" w:author="Jose Betancourth" w:date="2019-08-06T17:26:00Z"/>
                <w:rFonts w:asciiTheme="minorHAnsi" w:hAnsiTheme="minorHAnsi" w:cstheme="minorHAnsi"/>
                <w:b/>
                <w:bCs/>
                <w:sz w:val="22"/>
                <w:szCs w:val="22"/>
                <w:lang w:eastAsia="es-CO"/>
              </w:rPr>
            </w:pPr>
            <w:del w:id="1855" w:author="Jose Betancourth" w:date="2019-08-06T17:26:00Z">
              <w:r w:rsidRPr="00AD76A8" w:rsidDel="009640A2">
                <w:rPr>
                  <w:rFonts w:asciiTheme="minorHAnsi" w:hAnsiTheme="minorHAnsi" w:cstheme="minorHAnsi"/>
                  <w:b/>
                  <w:bCs/>
                  <w:sz w:val="22"/>
                  <w:szCs w:val="22"/>
                  <w:lang w:eastAsia="es-CO"/>
                </w:rPr>
                <w:delText>Cantidad</w:delText>
              </w:r>
            </w:del>
          </w:p>
        </w:tc>
        <w:tc>
          <w:tcPr>
            <w:tcW w:w="373" w:type="pct"/>
            <w:tcBorders>
              <w:top w:val="nil"/>
              <w:left w:val="nil"/>
              <w:bottom w:val="single" w:sz="4" w:space="0" w:color="auto"/>
              <w:right w:val="single" w:sz="4" w:space="0" w:color="auto"/>
            </w:tcBorders>
            <w:shd w:val="clear" w:color="auto" w:fill="auto"/>
            <w:noWrap/>
            <w:vAlign w:val="center"/>
            <w:hideMark/>
          </w:tcPr>
          <w:p w14:paraId="3B78D02C" w14:textId="2D2E05CC" w:rsidR="00C764A2" w:rsidRPr="00AD76A8" w:rsidDel="009640A2" w:rsidRDefault="00C764A2" w:rsidP="008D6A55">
            <w:pPr>
              <w:jc w:val="center"/>
              <w:rPr>
                <w:del w:id="1856" w:author="Jose Betancourth" w:date="2019-08-06T17:26:00Z"/>
                <w:rFonts w:asciiTheme="minorHAnsi" w:hAnsiTheme="minorHAnsi" w:cstheme="minorHAnsi"/>
                <w:b/>
                <w:bCs/>
                <w:sz w:val="22"/>
                <w:szCs w:val="22"/>
                <w:lang w:eastAsia="es-CO"/>
              </w:rPr>
            </w:pPr>
            <w:del w:id="1857" w:author="Jose Betancourth" w:date="2019-08-06T17:26:00Z">
              <w:r w:rsidRPr="00AD76A8" w:rsidDel="009640A2">
                <w:rPr>
                  <w:rFonts w:asciiTheme="minorHAnsi" w:hAnsiTheme="minorHAnsi" w:cstheme="minorHAnsi"/>
                  <w:b/>
                  <w:bCs/>
                  <w:sz w:val="22"/>
                  <w:szCs w:val="22"/>
                  <w:lang w:eastAsia="es-CO"/>
                </w:rPr>
                <w:delText>Ruta 1</w:delText>
              </w:r>
            </w:del>
          </w:p>
        </w:tc>
        <w:tc>
          <w:tcPr>
            <w:tcW w:w="373" w:type="pct"/>
            <w:tcBorders>
              <w:top w:val="nil"/>
              <w:left w:val="nil"/>
              <w:bottom w:val="single" w:sz="4" w:space="0" w:color="auto"/>
              <w:right w:val="single" w:sz="4" w:space="0" w:color="auto"/>
            </w:tcBorders>
            <w:shd w:val="clear" w:color="auto" w:fill="auto"/>
            <w:noWrap/>
            <w:vAlign w:val="center"/>
            <w:hideMark/>
          </w:tcPr>
          <w:p w14:paraId="24D6F2D7" w14:textId="19C5E6CA" w:rsidR="00C764A2" w:rsidRPr="00AD76A8" w:rsidDel="009640A2" w:rsidRDefault="00C764A2" w:rsidP="008D6A55">
            <w:pPr>
              <w:jc w:val="center"/>
              <w:rPr>
                <w:del w:id="1858" w:author="Jose Betancourth" w:date="2019-08-06T17:26:00Z"/>
                <w:rFonts w:asciiTheme="minorHAnsi" w:hAnsiTheme="minorHAnsi" w:cstheme="minorHAnsi"/>
                <w:b/>
                <w:bCs/>
                <w:sz w:val="22"/>
                <w:szCs w:val="22"/>
                <w:lang w:eastAsia="es-CO"/>
              </w:rPr>
            </w:pPr>
            <w:del w:id="1859" w:author="Jose Betancourth" w:date="2019-08-06T17:26:00Z">
              <w:r w:rsidRPr="00AD76A8" w:rsidDel="009640A2">
                <w:rPr>
                  <w:rFonts w:asciiTheme="minorHAnsi" w:hAnsiTheme="minorHAnsi" w:cstheme="minorHAnsi"/>
                  <w:b/>
                  <w:bCs/>
                  <w:sz w:val="22"/>
                  <w:szCs w:val="22"/>
                  <w:lang w:eastAsia="es-CO"/>
                </w:rPr>
                <w:delText>Ruta 2</w:delText>
              </w:r>
            </w:del>
          </w:p>
        </w:tc>
        <w:tc>
          <w:tcPr>
            <w:tcW w:w="373" w:type="pct"/>
            <w:tcBorders>
              <w:top w:val="nil"/>
              <w:left w:val="nil"/>
              <w:bottom w:val="single" w:sz="4" w:space="0" w:color="auto"/>
              <w:right w:val="single" w:sz="4" w:space="0" w:color="auto"/>
            </w:tcBorders>
            <w:shd w:val="clear" w:color="auto" w:fill="auto"/>
            <w:noWrap/>
            <w:vAlign w:val="center"/>
            <w:hideMark/>
          </w:tcPr>
          <w:p w14:paraId="652EE730" w14:textId="4BE9162C" w:rsidR="00C764A2" w:rsidRPr="00AD76A8" w:rsidDel="009640A2" w:rsidRDefault="00C764A2" w:rsidP="008D6A55">
            <w:pPr>
              <w:jc w:val="center"/>
              <w:rPr>
                <w:del w:id="1860" w:author="Jose Betancourth" w:date="2019-08-06T17:26:00Z"/>
                <w:rFonts w:asciiTheme="minorHAnsi" w:hAnsiTheme="minorHAnsi" w:cstheme="minorHAnsi"/>
                <w:b/>
                <w:bCs/>
                <w:sz w:val="22"/>
                <w:szCs w:val="22"/>
                <w:lang w:eastAsia="es-CO"/>
              </w:rPr>
            </w:pPr>
            <w:del w:id="1861" w:author="Jose Betancourth" w:date="2019-08-06T17:26:00Z">
              <w:r w:rsidRPr="00AD76A8" w:rsidDel="009640A2">
                <w:rPr>
                  <w:rFonts w:asciiTheme="minorHAnsi" w:hAnsiTheme="minorHAnsi" w:cstheme="minorHAnsi"/>
                  <w:b/>
                  <w:bCs/>
                  <w:sz w:val="22"/>
                  <w:szCs w:val="22"/>
                  <w:lang w:eastAsia="es-CO"/>
                </w:rPr>
                <w:delText>Ruta 3</w:delText>
              </w:r>
            </w:del>
          </w:p>
        </w:tc>
        <w:tc>
          <w:tcPr>
            <w:tcW w:w="373" w:type="pct"/>
            <w:tcBorders>
              <w:top w:val="nil"/>
              <w:left w:val="nil"/>
              <w:bottom w:val="single" w:sz="4" w:space="0" w:color="auto"/>
              <w:right w:val="single" w:sz="4" w:space="0" w:color="auto"/>
            </w:tcBorders>
            <w:shd w:val="clear" w:color="auto" w:fill="auto"/>
            <w:noWrap/>
            <w:vAlign w:val="center"/>
            <w:hideMark/>
          </w:tcPr>
          <w:p w14:paraId="53680869" w14:textId="6C263020" w:rsidR="00C764A2" w:rsidRPr="00AD76A8" w:rsidDel="009640A2" w:rsidRDefault="00C764A2" w:rsidP="008D6A55">
            <w:pPr>
              <w:jc w:val="center"/>
              <w:rPr>
                <w:del w:id="1862" w:author="Jose Betancourth" w:date="2019-08-06T17:26:00Z"/>
                <w:rFonts w:asciiTheme="minorHAnsi" w:hAnsiTheme="minorHAnsi" w:cstheme="minorHAnsi"/>
                <w:b/>
                <w:bCs/>
                <w:sz w:val="22"/>
                <w:szCs w:val="22"/>
                <w:lang w:eastAsia="es-CO"/>
              </w:rPr>
            </w:pPr>
            <w:del w:id="1863" w:author="Jose Betancourth" w:date="2019-08-06T17:26:00Z">
              <w:r w:rsidRPr="00AD76A8" w:rsidDel="009640A2">
                <w:rPr>
                  <w:rFonts w:asciiTheme="minorHAnsi" w:hAnsiTheme="minorHAnsi" w:cstheme="minorHAnsi"/>
                  <w:b/>
                  <w:bCs/>
                  <w:sz w:val="22"/>
                  <w:szCs w:val="22"/>
                  <w:lang w:eastAsia="es-CO"/>
                </w:rPr>
                <w:delText>Ruta 4</w:delText>
              </w:r>
            </w:del>
          </w:p>
        </w:tc>
        <w:tc>
          <w:tcPr>
            <w:tcW w:w="373" w:type="pct"/>
            <w:tcBorders>
              <w:top w:val="nil"/>
              <w:left w:val="nil"/>
              <w:bottom w:val="single" w:sz="4" w:space="0" w:color="auto"/>
              <w:right w:val="single" w:sz="4" w:space="0" w:color="auto"/>
            </w:tcBorders>
            <w:shd w:val="clear" w:color="auto" w:fill="auto"/>
            <w:noWrap/>
            <w:vAlign w:val="center"/>
            <w:hideMark/>
          </w:tcPr>
          <w:p w14:paraId="5917742B" w14:textId="7E063ECB" w:rsidR="00C764A2" w:rsidRPr="00AD76A8" w:rsidDel="009640A2" w:rsidRDefault="00C764A2" w:rsidP="008D6A55">
            <w:pPr>
              <w:jc w:val="center"/>
              <w:rPr>
                <w:del w:id="1864" w:author="Jose Betancourth" w:date="2019-08-06T17:26:00Z"/>
                <w:rFonts w:asciiTheme="minorHAnsi" w:hAnsiTheme="minorHAnsi" w:cstheme="minorHAnsi"/>
                <w:b/>
                <w:bCs/>
                <w:sz w:val="22"/>
                <w:szCs w:val="22"/>
                <w:lang w:eastAsia="es-CO"/>
              </w:rPr>
            </w:pPr>
            <w:del w:id="1865" w:author="Jose Betancourth" w:date="2019-08-06T17:26:00Z">
              <w:r w:rsidRPr="00AD76A8" w:rsidDel="009640A2">
                <w:rPr>
                  <w:rFonts w:asciiTheme="minorHAnsi" w:hAnsiTheme="minorHAnsi" w:cstheme="minorHAnsi"/>
                  <w:b/>
                  <w:bCs/>
                  <w:sz w:val="22"/>
                  <w:szCs w:val="22"/>
                  <w:lang w:eastAsia="es-CO"/>
                </w:rPr>
                <w:delText>Ruta 5</w:delText>
              </w:r>
            </w:del>
          </w:p>
        </w:tc>
        <w:tc>
          <w:tcPr>
            <w:tcW w:w="373" w:type="pct"/>
            <w:tcBorders>
              <w:top w:val="nil"/>
              <w:left w:val="nil"/>
              <w:bottom w:val="single" w:sz="4" w:space="0" w:color="auto"/>
              <w:right w:val="single" w:sz="4" w:space="0" w:color="auto"/>
            </w:tcBorders>
            <w:shd w:val="clear" w:color="auto" w:fill="auto"/>
            <w:noWrap/>
            <w:vAlign w:val="center"/>
            <w:hideMark/>
          </w:tcPr>
          <w:p w14:paraId="73D06F28" w14:textId="3D01638A" w:rsidR="00C764A2" w:rsidRPr="00AD76A8" w:rsidDel="009640A2" w:rsidRDefault="00C764A2" w:rsidP="008D6A55">
            <w:pPr>
              <w:jc w:val="center"/>
              <w:rPr>
                <w:del w:id="1866" w:author="Jose Betancourth" w:date="2019-08-06T17:26:00Z"/>
                <w:rFonts w:asciiTheme="minorHAnsi" w:hAnsiTheme="minorHAnsi" w:cstheme="minorHAnsi"/>
                <w:b/>
                <w:bCs/>
                <w:sz w:val="22"/>
                <w:szCs w:val="22"/>
                <w:lang w:eastAsia="es-CO"/>
              </w:rPr>
            </w:pPr>
            <w:del w:id="1867" w:author="Jose Betancourth" w:date="2019-08-06T17:26:00Z">
              <w:r w:rsidRPr="00AD76A8" w:rsidDel="009640A2">
                <w:rPr>
                  <w:rFonts w:asciiTheme="minorHAnsi" w:hAnsiTheme="minorHAnsi" w:cstheme="minorHAnsi"/>
                  <w:b/>
                  <w:bCs/>
                  <w:sz w:val="22"/>
                  <w:szCs w:val="22"/>
                  <w:lang w:eastAsia="es-CO"/>
                </w:rPr>
                <w:delText>Ruta 6</w:delText>
              </w:r>
            </w:del>
          </w:p>
        </w:tc>
        <w:tc>
          <w:tcPr>
            <w:tcW w:w="373" w:type="pct"/>
            <w:tcBorders>
              <w:top w:val="nil"/>
              <w:left w:val="nil"/>
              <w:bottom w:val="single" w:sz="4" w:space="0" w:color="auto"/>
              <w:right w:val="single" w:sz="4" w:space="0" w:color="auto"/>
            </w:tcBorders>
            <w:shd w:val="clear" w:color="auto" w:fill="auto"/>
            <w:noWrap/>
            <w:vAlign w:val="center"/>
            <w:hideMark/>
          </w:tcPr>
          <w:p w14:paraId="1E45540F" w14:textId="380E19D9" w:rsidR="00C764A2" w:rsidRPr="00AD76A8" w:rsidDel="009640A2" w:rsidRDefault="00C764A2" w:rsidP="008D6A55">
            <w:pPr>
              <w:jc w:val="center"/>
              <w:rPr>
                <w:del w:id="1868" w:author="Jose Betancourth" w:date="2019-08-06T17:26:00Z"/>
                <w:rFonts w:asciiTheme="minorHAnsi" w:hAnsiTheme="minorHAnsi" w:cstheme="minorHAnsi"/>
                <w:b/>
                <w:bCs/>
                <w:sz w:val="22"/>
                <w:szCs w:val="22"/>
                <w:lang w:eastAsia="es-CO"/>
              </w:rPr>
            </w:pPr>
            <w:del w:id="1869" w:author="Jose Betancourth" w:date="2019-08-06T17:26:00Z">
              <w:r w:rsidRPr="00AD76A8" w:rsidDel="009640A2">
                <w:rPr>
                  <w:rFonts w:asciiTheme="minorHAnsi" w:hAnsiTheme="minorHAnsi" w:cstheme="minorHAnsi"/>
                  <w:b/>
                  <w:bCs/>
                  <w:sz w:val="22"/>
                  <w:szCs w:val="22"/>
                  <w:lang w:eastAsia="es-CO"/>
                </w:rPr>
                <w:delText>Ruta 7</w:delText>
              </w:r>
            </w:del>
          </w:p>
        </w:tc>
      </w:tr>
      <w:tr w:rsidR="00C764A2" w:rsidRPr="00AD76A8" w:rsidDel="009640A2" w14:paraId="09B06E47" w14:textId="639847B0" w:rsidTr="00A7339E">
        <w:trPr>
          <w:trHeight w:val="310"/>
          <w:jc w:val="center"/>
          <w:del w:id="1870" w:author="Jose Betancourth" w:date="2019-08-06T17:26:00Z"/>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496A17D6" w14:textId="43394F52" w:rsidR="00C764A2" w:rsidRPr="00AD76A8" w:rsidDel="009640A2" w:rsidRDefault="00C764A2" w:rsidP="008D6A55">
            <w:pPr>
              <w:jc w:val="center"/>
              <w:rPr>
                <w:del w:id="1871" w:author="Jose Betancourth" w:date="2019-08-06T17:26:00Z"/>
                <w:rFonts w:asciiTheme="minorHAnsi" w:hAnsiTheme="minorHAnsi" w:cstheme="minorHAnsi"/>
                <w:sz w:val="22"/>
                <w:szCs w:val="22"/>
                <w:lang w:eastAsia="es-CO"/>
              </w:rPr>
            </w:pPr>
            <w:del w:id="1872" w:author="Jose Betancourth" w:date="2019-08-06T17:26:00Z">
              <w:r w:rsidRPr="00AD76A8" w:rsidDel="009640A2">
                <w:rPr>
                  <w:rFonts w:asciiTheme="minorHAnsi" w:hAnsiTheme="minorHAnsi" w:cstheme="minorHAnsi"/>
                  <w:sz w:val="22"/>
                  <w:szCs w:val="22"/>
                  <w:lang w:eastAsia="es-CO"/>
                </w:rPr>
                <w:delText>1</w:delText>
              </w:r>
            </w:del>
          </w:p>
        </w:tc>
        <w:tc>
          <w:tcPr>
            <w:tcW w:w="1093" w:type="pct"/>
            <w:tcBorders>
              <w:top w:val="nil"/>
              <w:left w:val="nil"/>
              <w:bottom w:val="single" w:sz="4" w:space="0" w:color="auto"/>
              <w:right w:val="single" w:sz="4" w:space="0" w:color="auto"/>
            </w:tcBorders>
            <w:shd w:val="clear" w:color="auto" w:fill="auto"/>
            <w:noWrap/>
            <w:vAlign w:val="center"/>
            <w:hideMark/>
          </w:tcPr>
          <w:p w14:paraId="06213E58" w14:textId="5B902746" w:rsidR="00C764A2" w:rsidRPr="00AD76A8" w:rsidDel="009640A2" w:rsidRDefault="008D6A55" w:rsidP="008D6A55">
            <w:pPr>
              <w:jc w:val="center"/>
              <w:rPr>
                <w:del w:id="1873" w:author="Jose Betancourth" w:date="2019-08-06T17:26:00Z"/>
                <w:rFonts w:asciiTheme="minorHAnsi" w:hAnsiTheme="minorHAnsi" w:cstheme="minorHAnsi"/>
                <w:sz w:val="22"/>
                <w:szCs w:val="22"/>
                <w:lang w:eastAsia="es-CO"/>
              </w:rPr>
            </w:pPr>
            <w:del w:id="1874" w:author="Jose Betancourth" w:date="2019-08-06T17:26:00Z">
              <w:r w:rsidRPr="00AD76A8" w:rsidDel="009640A2">
                <w:rPr>
                  <w:rFonts w:asciiTheme="minorHAnsi" w:hAnsiTheme="minorHAnsi" w:cstheme="minorHAnsi"/>
                  <w:sz w:val="22"/>
                  <w:szCs w:val="22"/>
                  <w:lang w:eastAsia="es-CO"/>
                </w:rPr>
                <w:delText>Gallinas Ponedoras</w:delText>
              </w:r>
            </w:del>
          </w:p>
        </w:tc>
        <w:tc>
          <w:tcPr>
            <w:tcW w:w="511" w:type="pct"/>
            <w:tcBorders>
              <w:top w:val="nil"/>
              <w:left w:val="nil"/>
              <w:bottom w:val="single" w:sz="4" w:space="0" w:color="auto"/>
              <w:right w:val="single" w:sz="4" w:space="0" w:color="auto"/>
            </w:tcBorders>
            <w:shd w:val="clear" w:color="auto" w:fill="auto"/>
            <w:vAlign w:val="center"/>
            <w:hideMark/>
          </w:tcPr>
          <w:p w14:paraId="44616207" w14:textId="52A66C0D" w:rsidR="00C764A2" w:rsidRPr="00AD76A8" w:rsidDel="009640A2" w:rsidRDefault="008D6A55" w:rsidP="008D6A55">
            <w:pPr>
              <w:jc w:val="center"/>
              <w:rPr>
                <w:del w:id="1875" w:author="Jose Betancourth" w:date="2019-08-06T17:26:00Z"/>
                <w:rFonts w:asciiTheme="minorHAnsi" w:hAnsiTheme="minorHAnsi" w:cstheme="minorHAnsi"/>
                <w:color w:val="000000"/>
                <w:sz w:val="22"/>
                <w:szCs w:val="22"/>
                <w:lang w:eastAsia="es-CO"/>
              </w:rPr>
            </w:pPr>
            <w:del w:id="1876" w:author="Jose Betancourth" w:date="2019-08-06T17:26:00Z">
              <w:r w:rsidRPr="00AD76A8" w:rsidDel="009640A2">
                <w:rPr>
                  <w:rFonts w:asciiTheme="minorHAnsi" w:hAnsiTheme="minorHAnsi" w:cstheme="minorHAnsi"/>
                  <w:color w:val="000000"/>
                  <w:sz w:val="22"/>
                  <w:szCs w:val="22"/>
                  <w:lang w:eastAsia="es-CO"/>
                </w:rPr>
                <w:delText>Unidad</w:delText>
              </w:r>
            </w:del>
          </w:p>
        </w:tc>
        <w:tc>
          <w:tcPr>
            <w:tcW w:w="516" w:type="pct"/>
            <w:tcBorders>
              <w:top w:val="nil"/>
              <w:left w:val="nil"/>
              <w:bottom w:val="single" w:sz="4" w:space="0" w:color="auto"/>
              <w:right w:val="single" w:sz="4" w:space="0" w:color="auto"/>
            </w:tcBorders>
            <w:shd w:val="clear" w:color="auto" w:fill="auto"/>
            <w:noWrap/>
            <w:vAlign w:val="center"/>
            <w:hideMark/>
          </w:tcPr>
          <w:p w14:paraId="66FA78E3" w14:textId="76992058" w:rsidR="00C764A2" w:rsidRPr="00AD76A8" w:rsidDel="009640A2" w:rsidRDefault="00C764A2" w:rsidP="008D6A55">
            <w:pPr>
              <w:jc w:val="center"/>
              <w:rPr>
                <w:del w:id="1877" w:author="Jose Betancourth" w:date="2019-08-06T17:26:00Z"/>
                <w:rFonts w:asciiTheme="minorHAnsi" w:hAnsiTheme="minorHAnsi" w:cstheme="minorHAnsi"/>
                <w:sz w:val="22"/>
                <w:szCs w:val="22"/>
                <w:lang w:eastAsia="es-CO"/>
              </w:rPr>
            </w:pPr>
            <w:del w:id="1878" w:author="Jose Betancourth" w:date="2019-08-06T17:26:00Z">
              <w:r w:rsidRPr="00AD76A8" w:rsidDel="009640A2">
                <w:rPr>
                  <w:rFonts w:asciiTheme="minorHAnsi" w:hAnsiTheme="minorHAnsi" w:cstheme="minorHAnsi"/>
                  <w:sz w:val="22"/>
                  <w:szCs w:val="22"/>
                  <w:lang w:eastAsia="es-CO"/>
                </w:rPr>
                <w:delText>12.526</w:delText>
              </w:r>
            </w:del>
          </w:p>
        </w:tc>
        <w:tc>
          <w:tcPr>
            <w:tcW w:w="373" w:type="pct"/>
            <w:tcBorders>
              <w:top w:val="nil"/>
              <w:left w:val="nil"/>
              <w:bottom w:val="single" w:sz="4" w:space="0" w:color="auto"/>
              <w:right w:val="single" w:sz="4" w:space="0" w:color="auto"/>
            </w:tcBorders>
            <w:shd w:val="clear" w:color="auto" w:fill="auto"/>
            <w:noWrap/>
            <w:vAlign w:val="center"/>
            <w:hideMark/>
          </w:tcPr>
          <w:p w14:paraId="31FC8E35" w14:textId="62F569B1" w:rsidR="00C764A2" w:rsidRPr="00AD76A8" w:rsidDel="009640A2" w:rsidRDefault="00C764A2" w:rsidP="008D6A55">
            <w:pPr>
              <w:jc w:val="center"/>
              <w:rPr>
                <w:del w:id="1879" w:author="Jose Betancourth" w:date="2019-08-06T17:26:00Z"/>
                <w:rFonts w:asciiTheme="minorHAnsi" w:hAnsiTheme="minorHAnsi" w:cstheme="minorHAnsi"/>
                <w:sz w:val="22"/>
                <w:szCs w:val="22"/>
                <w:lang w:eastAsia="es-CO"/>
              </w:rPr>
            </w:pPr>
            <w:del w:id="1880" w:author="Jose Betancourth" w:date="2019-08-06T17:26:00Z">
              <w:r w:rsidRPr="00AD76A8" w:rsidDel="009640A2">
                <w:rPr>
                  <w:rFonts w:asciiTheme="minorHAnsi" w:hAnsiTheme="minorHAnsi" w:cstheme="minorHAnsi"/>
                  <w:sz w:val="22"/>
                  <w:szCs w:val="22"/>
                  <w:lang w:eastAsia="es-CO"/>
                </w:rPr>
                <w:delText>780</w:delText>
              </w:r>
            </w:del>
          </w:p>
        </w:tc>
        <w:tc>
          <w:tcPr>
            <w:tcW w:w="373" w:type="pct"/>
            <w:tcBorders>
              <w:top w:val="nil"/>
              <w:left w:val="nil"/>
              <w:bottom w:val="single" w:sz="4" w:space="0" w:color="auto"/>
              <w:right w:val="single" w:sz="4" w:space="0" w:color="auto"/>
            </w:tcBorders>
            <w:shd w:val="clear" w:color="auto" w:fill="auto"/>
            <w:noWrap/>
            <w:vAlign w:val="center"/>
            <w:hideMark/>
          </w:tcPr>
          <w:p w14:paraId="40E856C1" w14:textId="0DB9CF5E" w:rsidR="00C764A2" w:rsidRPr="00AD76A8" w:rsidDel="009640A2" w:rsidRDefault="00C764A2" w:rsidP="008D6A55">
            <w:pPr>
              <w:jc w:val="center"/>
              <w:rPr>
                <w:del w:id="1881" w:author="Jose Betancourth" w:date="2019-08-06T17:26:00Z"/>
                <w:rFonts w:asciiTheme="minorHAnsi" w:hAnsiTheme="minorHAnsi" w:cstheme="minorHAnsi"/>
                <w:sz w:val="22"/>
                <w:szCs w:val="22"/>
                <w:lang w:eastAsia="es-CO"/>
              </w:rPr>
            </w:pPr>
            <w:del w:id="1882" w:author="Jose Betancourth" w:date="2019-08-06T17:26:00Z">
              <w:r w:rsidRPr="00AD76A8" w:rsidDel="009640A2">
                <w:rPr>
                  <w:rFonts w:asciiTheme="minorHAnsi" w:hAnsiTheme="minorHAnsi" w:cstheme="minorHAnsi"/>
                  <w:sz w:val="22"/>
                  <w:szCs w:val="22"/>
                  <w:lang w:eastAsia="es-CO"/>
                </w:rPr>
                <w:delText>3.352</w:delText>
              </w:r>
            </w:del>
          </w:p>
        </w:tc>
        <w:tc>
          <w:tcPr>
            <w:tcW w:w="373" w:type="pct"/>
            <w:tcBorders>
              <w:top w:val="nil"/>
              <w:left w:val="nil"/>
              <w:bottom w:val="single" w:sz="4" w:space="0" w:color="auto"/>
              <w:right w:val="single" w:sz="4" w:space="0" w:color="auto"/>
            </w:tcBorders>
            <w:shd w:val="clear" w:color="auto" w:fill="auto"/>
            <w:noWrap/>
            <w:vAlign w:val="center"/>
            <w:hideMark/>
          </w:tcPr>
          <w:p w14:paraId="2C54F93D" w14:textId="54524D73" w:rsidR="00C764A2" w:rsidRPr="00AD76A8" w:rsidDel="009640A2" w:rsidRDefault="00C764A2" w:rsidP="008D6A55">
            <w:pPr>
              <w:jc w:val="center"/>
              <w:rPr>
                <w:del w:id="1883" w:author="Jose Betancourth" w:date="2019-08-06T17:26:00Z"/>
                <w:rFonts w:asciiTheme="minorHAnsi" w:hAnsiTheme="minorHAnsi" w:cstheme="minorHAnsi"/>
                <w:sz w:val="22"/>
                <w:szCs w:val="22"/>
                <w:lang w:eastAsia="es-CO"/>
              </w:rPr>
            </w:pPr>
            <w:del w:id="1884" w:author="Jose Betancourth" w:date="2019-08-06T17:26:00Z">
              <w:r w:rsidRPr="00AD76A8" w:rsidDel="009640A2">
                <w:rPr>
                  <w:rFonts w:asciiTheme="minorHAnsi" w:hAnsiTheme="minorHAnsi" w:cstheme="minorHAnsi"/>
                  <w:sz w:val="22"/>
                  <w:szCs w:val="22"/>
                  <w:lang w:eastAsia="es-CO"/>
                </w:rPr>
                <w:delText>1.390</w:delText>
              </w:r>
            </w:del>
          </w:p>
        </w:tc>
        <w:tc>
          <w:tcPr>
            <w:tcW w:w="373" w:type="pct"/>
            <w:tcBorders>
              <w:top w:val="nil"/>
              <w:left w:val="nil"/>
              <w:bottom w:val="single" w:sz="4" w:space="0" w:color="auto"/>
              <w:right w:val="single" w:sz="4" w:space="0" w:color="auto"/>
            </w:tcBorders>
            <w:shd w:val="clear" w:color="auto" w:fill="auto"/>
            <w:noWrap/>
            <w:vAlign w:val="center"/>
            <w:hideMark/>
          </w:tcPr>
          <w:p w14:paraId="52EA6BCE" w14:textId="58EC3AF2" w:rsidR="00C764A2" w:rsidRPr="00AD76A8" w:rsidDel="009640A2" w:rsidRDefault="00C764A2" w:rsidP="008D6A55">
            <w:pPr>
              <w:jc w:val="center"/>
              <w:rPr>
                <w:del w:id="1885" w:author="Jose Betancourth" w:date="2019-08-06T17:26:00Z"/>
                <w:rFonts w:asciiTheme="minorHAnsi" w:hAnsiTheme="minorHAnsi" w:cstheme="minorHAnsi"/>
                <w:sz w:val="22"/>
                <w:szCs w:val="22"/>
                <w:lang w:eastAsia="es-CO"/>
              </w:rPr>
            </w:pPr>
            <w:del w:id="1886" w:author="Jose Betancourth" w:date="2019-08-06T17:26:00Z">
              <w:r w:rsidRPr="00AD76A8" w:rsidDel="009640A2">
                <w:rPr>
                  <w:rFonts w:asciiTheme="minorHAnsi" w:hAnsiTheme="minorHAnsi" w:cstheme="minorHAnsi"/>
                  <w:sz w:val="22"/>
                  <w:szCs w:val="22"/>
                  <w:lang w:eastAsia="es-CO"/>
                </w:rPr>
                <w:delText>800</w:delText>
              </w:r>
            </w:del>
          </w:p>
        </w:tc>
        <w:tc>
          <w:tcPr>
            <w:tcW w:w="373" w:type="pct"/>
            <w:tcBorders>
              <w:top w:val="nil"/>
              <w:left w:val="nil"/>
              <w:bottom w:val="single" w:sz="4" w:space="0" w:color="auto"/>
              <w:right w:val="single" w:sz="4" w:space="0" w:color="auto"/>
            </w:tcBorders>
            <w:shd w:val="clear" w:color="auto" w:fill="auto"/>
            <w:noWrap/>
            <w:vAlign w:val="center"/>
            <w:hideMark/>
          </w:tcPr>
          <w:p w14:paraId="0636A517" w14:textId="46443DA5" w:rsidR="00C764A2" w:rsidRPr="00AD76A8" w:rsidDel="009640A2" w:rsidRDefault="00C764A2" w:rsidP="008D6A55">
            <w:pPr>
              <w:jc w:val="center"/>
              <w:rPr>
                <w:del w:id="1887" w:author="Jose Betancourth" w:date="2019-08-06T17:26:00Z"/>
                <w:rFonts w:asciiTheme="minorHAnsi" w:hAnsiTheme="minorHAnsi" w:cstheme="minorHAnsi"/>
                <w:sz w:val="22"/>
                <w:szCs w:val="22"/>
                <w:lang w:eastAsia="es-CO"/>
              </w:rPr>
            </w:pPr>
            <w:del w:id="1888" w:author="Jose Betancourth" w:date="2019-08-06T17:26:00Z">
              <w:r w:rsidRPr="00AD76A8" w:rsidDel="009640A2">
                <w:rPr>
                  <w:rFonts w:asciiTheme="minorHAnsi" w:hAnsiTheme="minorHAnsi" w:cstheme="minorHAnsi"/>
                  <w:sz w:val="22"/>
                  <w:szCs w:val="22"/>
                  <w:lang w:eastAsia="es-CO"/>
                </w:rPr>
                <w:delText>2.960</w:delText>
              </w:r>
            </w:del>
          </w:p>
        </w:tc>
        <w:tc>
          <w:tcPr>
            <w:tcW w:w="373" w:type="pct"/>
            <w:tcBorders>
              <w:top w:val="nil"/>
              <w:left w:val="nil"/>
              <w:bottom w:val="single" w:sz="4" w:space="0" w:color="auto"/>
              <w:right w:val="single" w:sz="4" w:space="0" w:color="auto"/>
            </w:tcBorders>
            <w:shd w:val="clear" w:color="auto" w:fill="auto"/>
            <w:noWrap/>
            <w:vAlign w:val="center"/>
            <w:hideMark/>
          </w:tcPr>
          <w:p w14:paraId="7968225E" w14:textId="1BCA101F" w:rsidR="00C764A2" w:rsidRPr="00AD76A8" w:rsidDel="009640A2" w:rsidRDefault="00C764A2" w:rsidP="008D6A55">
            <w:pPr>
              <w:jc w:val="center"/>
              <w:rPr>
                <w:del w:id="1889" w:author="Jose Betancourth" w:date="2019-08-06T17:26:00Z"/>
                <w:rFonts w:asciiTheme="minorHAnsi" w:hAnsiTheme="minorHAnsi" w:cstheme="minorHAnsi"/>
                <w:sz w:val="22"/>
                <w:szCs w:val="22"/>
                <w:lang w:eastAsia="es-CO"/>
              </w:rPr>
            </w:pPr>
            <w:del w:id="1890" w:author="Jose Betancourth" w:date="2019-08-06T17:26:00Z">
              <w:r w:rsidRPr="00AD76A8" w:rsidDel="009640A2">
                <w:rPr>
                  <w:rFonts w:asciiTheme="minorHAnsi" w:hAnsiTheme="minorHAnsi" w:cstheme="minorHAnsi"/>
                  <w:sz w:val="22"/>
                  <w:szCs w:val="22"/>
                  <w:lang w:eastAsia="es-CO"/>
                </w:rPr>
                <w:delText>1.720</w:delText>
              </w:r>
            </w:del>
          </w:p>
        </w:tc>
        <w:tc>
          <w:tcPr>
            <w:tcW w:w="373" w:type="pct"/>
            <w:tcBorders>
              <w:top w:val="nil"/>
              <w:left w:val="nil"/>
              <w:bottom w:val="single" w:sz="4" w:space="0" w:color="auto"/>
              <w:right w:val="single" w:sz="4" w:space="0" w:color="auto"/>
            </w:tcBorders>
            <w:shd w:val="clear" w:color="auto" w:fill="auto"/>
            <w:noWrap/>
            <w:vAlign w:val="center"/>
            <w:hideMark/>
          </w:tcPr>
          <w:p w14:paraId="2AFB6723" w14:textId="77C5353C" w:rsidR="00C764A2" w:rsidRPr="00AD76A8" w:rsidDel="009640A2" w:rsidRDefault="00C764A2" w:rsidP="008D6A55">
            <w:pPr>
              <w:jc w:val="center"/>
              <w:rPr>
                <w:del w:id="1891" w:author="Jose Betancourth" w:date="2019-08-06T17:26:00Z"/>
                <w:rFonts w:asciiTheme="minorHAnsi" w:hAnsiTheme="minorHAnsi" w:cstheme="minorHAnsi"/>
                <w:sz w:val="22"/>
                <w:szCs w:val="22"/>
                <w:lang w:eastAsia="es-CO"/>
              </w:rPr>
            </w:pPr>
            <w:del w:id="1892" w:author="Jose Betancourth" w:date="2019-08-06T17:26:00Z">
              <w:r w:rsidRPr="00AD76A8" w:rsidDel="009640A2">
                <w:rPr>
                  <w:rFonts w:asciiTheme="minorHAnsi" w:hAnsiTheme="minorHAnsi" w:cstheme="minorHAnsi"/>
                  <w:sz w:val="22"/>
                  <w:szCs w:val="22"/>
                  <w:lang w:eastAsia="es-CO"/>
                </w:rPr>
                <w:delText>1.524</w:delText>
              </w:r>
            </w:del>
          </w:p>
        </w:tc>
      </w:tr>
    </w:tbl>
    <w:p w14:paraId="264FEC8D" w14:textId="640325BE" w:rsidR="003D1FD8" w:rsidRPr="00AD76A8" w:rsidDel="009640A2" w:rsidRDefault="003D1FD8" w:rsidP="007602C9">
      <w:pPr>
        <w:autoSpaceDE w:val="0"/>
        <w:autoSpaceDN w:val="0"/>
        <w:jc w:val="both"/>
        <w:rPr>
          <w:del w:id="1893" w:author="Jose Betancourth" w:date="2019-08-06T17:26:00Z"/>
          <w:rFonts w:asciiTheme="minorHAnsi" w:hAnsiTheme="minorHAnsi" w:cs="Arial"/>
          <w:color w:val="000000" w:themeColor="text1"/>
          <w:sz w:val="22"/>
          <w:szCs w:val="22"/>
        </w:rPr>
      </w:pPr>
    </w:p>
    <w:p w14:paraId="53FD137B" w14:textId="67CBDF0F" w:rsidR="00A7339E" w:rsidRPr="00AD76A8" w:rsidDel="009640A2" w:rsidRDefault="00A7339E" w:rsidP="007602C9">
      <w:pPr>
        <w:autoSpaceDE w:val="0"/>
        <w:autoSpaceDN w:val="0"/>
        <w:jc w:val="both"/>
        <w:rPr>
          <w:del w:id="1894" w:author="Jose Betancourth" w:date="2019-08-06T17:26:00Z"/>
          <w:rFonts w:asciiTheme="minorHAnsi" w:hAnsiTheme="minorHAnsi" w:cs="Arial"/>
          <w:color w:val="000000" w:themeColor="text1"/>
          <w:sz w:val="22"/>
          <w:szCs w:val="22"/>
        </w:rPr>
      </w:pPr>
    </w:p>
    <w:tbl>
      <w:tblPr>
        <w:tblW w:w="5000" w:type="pct"/>
        <w:jc w:val="center"/>
        <w:tblCellMar>
          <w:left w:w="70" w:type="dxa"/>
          <w:right w:w="70" w:type="dxa"/>
        </w:tblCellMar>
        <w:tblLook w:val="04A0" w:firstRow="1" w:lastRow="0" w:firstColumn="1" w:lastColumn="0" w:noHBand="0" w:noVBand="1"/>
      </w:tblPr>
      <w:tblGrid>
        <w:gridCol w:w="565"/>
        <w:gridCol w:w="2523"/>
        <w:gridCol w:w="787"/>
        <w:gridCol w:w="1004"/>
        <w:gridCol w:w="807"/>
        <w:gridCol w:w="807"/>
        <w:gridCol w:w="807"/>
        <w:gridCol w:w="807"/>
        <w:gridCol w:w="807"/>
        <w:gridCol w:w="807"/>
        <w:gridCol w:w="807"/>
        <w:tblGridChange w:id="1895">
          <w:tblGrid>
            <w:gridCol w:w="565"/>
            <w:gridCol w:w="2523"/>
            <w:gridCol w:w="787"/>
            <w:gridCol w:w="1004"/>
            <w:gridCol w:w="807"/>
            <w:gridCol w:w="807"/>
            <w:gridCol w:w="807"/>
            <w:gridCol w:w="807"/>
            <w:gridCol w:w="807"/>
            <w:gridCol w:w="807"/>
            <w:gridCol w:w="807"/>
          </w:tblGrid>
        </w:tblGridChange>
      </w:tblGrid>
      <w:tr w:rsidR="00270EB8" w:rsidRPr="00AD76A8" w:rsidDel="009640A2" w14:paraId="3FC2C45C" w14:textId="06897086" w:rsidTr="00270EB8">
        <w:trPr>
          <w:trHeight w:val="304"/>
          <w:jc w:val="center"/>
          <w:del w:id="1896" w:author="Jose Betancourth" w:date="2019-08-06T17:26:00Z"/>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8D9E" w14:textId="1526A4B5" w:rsidR="00270EB8" w:rsidRPr="00AD76A8" w:rsidDel="009640A2" w:rsidRDefault="00270EB8" w:rsidP="00AD76A8">
            <w:pPr>
              <w:jc w:val="center"/>
              <w:rPr>
                <w:del w:id="1897" w:author="Jose Betancourth" w:date="2019-08-06T17:26:00Z"/>
                <w:rFonts w:asciiTheme="minorHAnsi" w:hAnsiTheme="minorHAnsi" w:cstheme="minorHAnsi"/>
                <w:b/>
                <w:bCs/>
                <w:color w:val="000000"/>
                <w:sz w:val="22"/>
                <w:szCs w:val="22"/>
                <w:lang w:eastAsia="es-CO"/>
              </w:rPr>
            </w:pPr>
            <w:del w:id="1898" w:author="Jose Betancourth" w:date="2019-08-06T17:26:00Z">
              <w:r w:rsidRPr="00AD76A8" w:rsidDel="009640A2">
                <w:rPr>
                  <w:rFonts w:asciiTheme="minorHAnsi" w:hAnsiTheme="minorHAnsi" w:cstheme="minorHAnsi"/>
                  <w:b/>
                  <w:bCs/>
                  <w:color w:val="000000"/>
                  <w:sz w:val="22"/>
                  <w:szCs w:val="22"/>
                  <w:lang w:eastAsia="es-CO"/>
                </w:rPr>
                <w:delText>BLOQUE No 4 – ALIMENTO ANIMAL</w:delText>
              </w:r>
            </w:del>
          </w:p>
        </w:tc>
      </w:tr>
      <w:tr w:rsidR="00270EB8" w:rsidRPr="00AD76A8" w:rsidDel="009640A2" w14:paraId="545A10DE" w14:textId="3628B3B4" w:rsidTr="00B6746B">
        <w:tblPrEx>
          <w:tblW w:w="5000" w:type="pct"/>
          <w:jc w:val="center"/>
          <w:tblCellMar>
            <w:left w:w="70" w:type="dxa"/>
            <w:right w:w="70" w:type="dxa"/>
          </w:tblCellMar>
          <w:tblPrExChange w:id="1899" w:author="Jose Betancourth" w:date="2019-08-06T17:13:00Z">
            <w:tblPrEx>
              <w:tblW w:w="5000" w:type="pct"/>
              <w:jc w:val="center"/>
              <w:tblCellMar>
                <w:left w:w="70" w:type="dxa"/>
                <w:right w:w="70" w:type="dxa"/>
              </w:tblCellMar>
            </w:tblPrEx>
          </w:tblPrExChange>
        </w:tblPrEx>
        <w:trPr>
          <w:trHeight w:val="255"/>
          <w:jc w:val="center"/>
          <w:del w:id="1900" w:author="Jose Betancourth" w:date="2019-08-06T17:26:00Z"/>
          <w:trPrChange w:id="1901" w:author="Jose Betancourth" w:date="2019-08-06T17:13:00Z">
            <w:trPr>
              <w:trHeight w:val="255"/>
              <w:jc w:val="center"/>
            </w:trPr>
          </w:trPrChange>
        </w:trPr>
        <w:tc>
          <w:tcPr>
            <w:tcW w:w="268" w:type="pct"/>
            <w:vMerge w:val="restart"/>
            <w:tcBorders>
              <w:top w:val="nil"/>
              <w:left w:val="single" w:sz="4" w:space="0" w:color="auto"/>
              <w:bottom w:val="single" w:sz="4" w:space="0" w:color="auto"/>
              <w:right w:val="single" w:sz="4" w:space="0" w:color="auto"/>
            </w:tcBorders>
            <w:shd w:val="clear" w:color="auto" w:fill="auto"/>
            <w:noWrap/>
            <w:vAlign w:val="center"/>
            <w:hideMark/>
            <w:tcPrChange w:id="1902" w:author="Jose Betancourth" w:date="2019-08-06T17:13:00Z">
              <w:tcPr>
                <w:tcW w:w="269" w:type="pct"/>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2DF3CEB8" w14:textId="7F0D73A3" w:rsidR="00270EB8" w:rsidRPr="00AD76A8" w:rsidDel="009640A2" w:rsidRDefault="00270EB8" w:rsidP="00B6746B">
            <w:pPr>
              <w:jc w:val="center"/>
              <w:rPr>
                <w:del w:id="1903" w:author="Jose Betancourth" w:date="2019-08-06T17:26:00Z"/>
                <w:rFonts w:asciiTheme="minorHAnsi" w:hAnsiTheme="minorHAnsi" w:cstheme="minorHAnsi"/>
                <w:b/>
                <w:bCs/>
                <w:color w:val="000000"/>
                <w:sz w:val="22"/>
                <w:szCs w:val="22"/>
                <w:lang w:eastAsia="es-CO"/>
              </w:rPr>
              <w:pPrChange w:id="1904" w:author="Jose Betancourth" w:date="2019-08-06T17:13:00Z">
                <w:pPr>
                  <w:jc w:val="center"/>
                </w:pPr>
              </w:pPrChange>
            </w:pPr>
            <w:del w:id="1905" w:author="Jose Betancourth" w:date="2019-08-06T17:13:00Z">
              <w:r w:rsidRPr="00AD76A8" w:rsidDel="00B6746B">
                <w:rPr>
                  <w:rFonts w:asciiTheme="minorHAnsi" w:hAnsiTheme="minorHAnsi" w:cstheme="minorHAnsi"/>
                  <w:b/>
                  <w:bCs/>
                  <w:color w:val="000000"/>
                  <w:sz w:val="22"/>
                  <w:szCs w:val="22"/>
                  <w:lang w:eastAsia="es-CO"/>
                </w:rPr>
                <w:delText>ITEM</w:delText>
              </w:r>
            </w:del>
          </w:p>
        </w:tc>
        <w:tc>
          <w:tcPr>
            <w:tcW w:w="1198" w:type="pct"/>
            <w:vMerge w:val="restart"/>
            <w:tcBorders>
              <w:top w:val="nil"/>
              <w:left w:val="single" w:sz="4" w:space="0" w:color="auto"/>
              <w:bottom w:val="single" w:sz="4" w:space="0" w:color="auto"/>
              <w:right w:val="single" w:sz="4" w:space="0" w:color="auto"/>
            </w:tcBorders>
            <w:shd w:val="clear" w:color="auto" w:fill="auto"/>
            <w:vAlign w:val="center"/>
            <w:hideMark/>
            <w:tcPrChange w:id="1906" w:author="Jose Betancourth" w:date="2019-08-06T17:13:00Z">
              <w:tcPr>
                <w:tcW w:w="1200" w:type="pct"/>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D4E45C0" w14:textId="01D2A4A0" w:rsidR="00270EB8" w:rsidRPr="00AD76A8" w:rsidDel="009640A2" w:rsidRDefault="00270EB8" w:rsidP="00AD76A8">
            <w:pPr>
              <w:jc w:val="center"/>
              <w:rPr>
                <w:del w:id="1907" w:author="Jose Betancourth" w:date="2019-08-06T17:26:00Z"/>
                <w:rFonts w:asciiTheme="minorHAnsi" w:hAnsiTheme="minorHAnsi" w:cstheme="minorHAnsi"/>
                <w:b/>
                <w:bCs/>
                <w:sz w:val="22"/>
                <w:szCs w:val="22"/>
                <w:lang w:eastAsia="es-CO"/>
              </w:rPr>
            </w:pPr>
            <w:del w:id="1908" w:author="Jose Betancourth" w:date="2019-08-06T17:26:00Z">
              <w:r w:rsidRPr="00AD76A8" w:rsidDel="009640A2">
                <w:rPr>
                  <w:rFonts w:asciiTheme="minorHAnsi" w:hAnsiTheme="minorHAnsi" w:cstheme="minorHAnsi"/>
                  <w:b/>
                  <w:bCs/>
                  <w:sz w:val="22"/>
                  <w:szCs w:val="22"/>
                  <w:lang w:eastAsia="es-CO"/>
                </w:rPr>
                <w:delText xml:space="preserve"> Artículos que deben suministrarse </w:delText>
              </w:r>
            </w:del>
          </w:p>
        </w:tc>
        <w:tc>
          <w:tcPr>
            <w:tcW w:w="3533" w:type="pct"/>
            <w:gridSpan w:val="9"/>
            <w:tcBorders>
              <w:top w:val="single" w:sz="4" w:space="0" w:color="auto"/>
              <w:left w:val="nil"/>
              <w:bottom w:val="single" w:sz="4" w:space="0" w:color="auto"/>
              <w:right w:val="single" w:sz="4" w:space="0" w:color="auto"/>
            </w:tcBorders>
            <w:shd w:val="clear" w:color="auto" w:fill="auto"/>
            <w:noWrap/>
            <w:vAlign w:val="center"/>
            <w:hideMark/>
            <w:tcPrChange w:id="1909" w:author="Jose Betancourth" w:date="2019-08-06T17:13:00Z">
              <w:tcPr>
                <w:tcW w:w="3531" w:type="pct"/>
                <w:gridSpan w:val="9"/>
                <w:tcBorders>
                  <w:top w:val="single" w:sz="4" w:space="0" w:color="auto"/>
                  <w:left w:val="nil"/>
                  <w:bottom w:val="single" w:sz="4" w:space="0" w:color="auto"/>
                  <w:right w:val="single" w:sz="4" w:space="0" w:color="auto"/>
                </w:tcBorders>
                <w:shd w:val="clear" w:color="auto" w:fill="auto"/>
                <w:noWrap/>
                <w:vAlign w:val="center"/>
                <w:hideMark/>
              </w:tcPr>
            </w:tcPrChange>
          </w:tcPr>
          <w:p w14:paraId="3ED6DFF2" w14:textId="36D2202A" w:rsidR="00270EB8" w:rsidRPr="00AD76A8" w:rsidDel="009640A2" w:rsidRDefault="00270EB8" w:rsidP="00AD76A8">
            <w:pPr>
              <w:jc w:val="center"/>
              <w:rPr>
                <w:del w:id="1910" w:author="Jose Betancourth" w:date="2019-08-06T17:26:00Z"/>
                <w:rFonts w:asciiTheme="minorHAnsi" w:hAnsiTheme="minorHAnsi" w:cstheme="minorHAnsi"/>
                <w:b/>
                <w:bCs/>
                <w:sz w:val="22"/>
                <w:szCs w:val="22"/>
                <w:lang w:eastAsia="es-CO"/>
              </w:rPr>
            </w:pPr>
            <w:del w:id="1911" w:author="Jose Betancourth" w:date="2019-08-06T17:26:00Z">
              <w:r w:rsidRPr="00AD76A8" w:rsidDel="009640A2">
                <w:rPr>
                  <w:rFonts w:asciiTheme="minorHAnsi" w:hAnsiTheme="minorHAnsi" w:cstheme="minorHAnsi"/>
                  <w:b/>
                  <w:bCs/>
                  <w:sz w:val="22"/>
                  <w:szCs w:val="22"/>
                  <w:lang w:eastAsia="es-CO"/>
                </w:rPr>
                <w:delText>Dirección de entrega Municipio de Santa Rosa del Sur</w:delText>
              </w:r>
            </w:del>
          </w:p>
        </w:tc>
      </w:tr>
      <w:tr w:rsidR="00270EB8" w:rsidRPr="00AD76A8" w:rsidDel="009640A2" w14:paraId="7A7631C4" w14:textId="4E869B9D" w:rsidTr="00B6746B">
        <w:tblPrEx>
          <w:tblW w:w="5000" w:type="pct"/>
          <w:jc w:val="center"/>
          <w:tblCellMar>
            <w:left w:w="70" w:type="dxa"/>
            <w:right w:w="70" w:type="dxa"/>
          </w:tblCellMar>
          <w:tblPrExChange w:id="1912" w:author="Jose Betancourth" w:date="2019-08-06T17:13:00Z">
            <w:tblPrEx>
              <w:tblW w:w="5000" w:type="pct"/>
              <w:jc w:val="center"/>
              <w:tblCellMar>
                <w:left w:w="70" w:type="dxa"/>
                <w:right w:w="70" w:type="dxa"/>
              </w:tblCellMar>
            </w:tblPrEx>
          </w:tblPrExChange>
        </w:tblPrEx>
        <w:trPr>
          <w:trHeight w:val="304"/>
          <w:jc w:val="center"/>
          <w:del w:id="1913" w:author="Jose Betancourth" w:date="2019-08-06T17:26:00Z"/>
          <w:trPrChange w:id="1914" w:author="Jose Betancourth" w:date="2019-08-06T17:13:00Z">
            <w:trPr>
              <w:trHeight w:val="304"/>
              <w:jc w:val="center"/>
            </w:trPr>
          </w:trPrChange>
        </w:trPr>
        <w:tc>
          <w:tcPr>
            <w:tcW w:w="268" w:type="pct"/>
            <w:vMerge/>
            <w:tcBorders>
              <w:top w:val="nil"/>
              <w:left w:val="single" w:sz="4" w:space="0" w:color="auto"/>
              <w:bottom w:val="single" w:sz="4" w:space="0" w:color="auto"/>
              <w:right w:val="single" w:sz="4" w:space="0" w:color="auto"/>
            </w:tcBorders>
            <w:vAlign w:val="center"/>
            <w:hideMark/>
            <w:tcPrChange w:id="1915" w:author="Jose Betancourth" w:date="2019-08-06T17:13:00Z">
              <w:tcPr>
                <w:tcW w:w="269" w:type="pct"/>
                <w:vMerge/>
                <w:tcBorders>
                  <w:top w:val="nil"/>
                  <w:left w:val="single" w:sz="4" w:space="0" w:color="auto"/>
                  <w:bottom w:val="single" w:sz="4" w:space="0" w:color="auto"/>
                  <w:right w:val="single" w:sz="4" w:space="0" w:color="auto"/>
                </w:tcBorders>
                <w:vAlign w:val="center"/>
                <w:hideMark/>
              </w:tcPr>
            </w:tcPrChange>
          </w:tcPr>
          <w:p w14:paraId="1E45F934" w14:textId="5282E3BF" w:rsidR="00270EB8" w:rsidRPr="00AD76A8" w:rsidDel="009640A2" w:rsidRDefault="00270EB8" w:rsidP="00AD76A8">
            <w:pPr>
              <w:rPr>
                <w:del w:id="1916" w:author="Jose Betancourth" w:date="2019-08-06T17:26:00Z"/>
                <w:rFonts w:asciiTheme="minorHAnsi" w:hAnsiTheme="minorHAnsi" w:cstheme="minorHAnsi"/>
                <w:b/>
                <w:bCs/>
                <w:color w:val="000000"/>
                <w:sz w:val="22"/>
                <w:szCs w:val="22"/>
                <w:lang w:eastAsia="es-CO"/>
              </w:rPr>
            </w:pPr>
          </w:p>
        </w:tc>
        <w:tc>
          <w:tcPr>
            <w:tcW w:w="1198" w:type="pct"/>
            <w:vMerge/>
            <w:tcBorders>
              <w:top w:val="nil"/>
              <w:left w:val="single" w:sz="4" w:space="0" w:color="auto"/>
              <w:bottom w:val="single" w:sz="4" w:space="0" w:color="auto"/>
              <w:right w:val="single" w:sz="4" w:space="0" w:color="auto"/>
            </w:tcBorders>
            <w:vAlign w:val="center"/>
            <w:hideMark/>
            <w:tcPrChange w:id="1917" w:author="Jose Betancourth" w:date="2019-08-06T17:13:00Z">
              <w:tcPr>
                <w:tcW w:w="1200" w:type="pct"/>
                <w:vMerge/>
                <w:tcBorders>
                  <w:top w:val="nil"/>
                  <w:left w:val="single" w:sz="4" w:space="0" w:color="auto"/>
                  <w:bottom w:val="single" w:sz="4" w:space="0" w:color="auto"/>
                  <w:right w:val="single" w:sz="4" w:space="0" w:color="auto"/>
                </w:tcBorders>
                <w:vAlign w:val="center"/>
                <w:hideMark/>
              </w:tcPr>
            </w:tcPrChange>
          </w:tcPr>
          <w:p w14:paraId="7D761096" w14:textId="0267EAAF" w:rsidR="00270EB8" w:rsidRPr="00AD76A8" w:rsidDel="009640A2" w:rsidRDefault="00270EB8" w:rsidP="00AD76A8">
            <w:pPr>
              <w:rPr>
                <w:del w:id="1918" w:author="Jose Betancourth" w:date="2019-08-06T17:26:00Z"/>
                <w:rFonts w:asciiTheme="minorHAnsi" w:hAnsiTheme="minorHAnsi" w:cstheme="minorHAnsi"/>
                <w:b/>
                <w:bCs/>
                <w:sz w:val="22"/>
                <w:szCs w:val="22"/>
                <w:lang w:eastAsia="es-CO"/>
              </w:rPr>
            </w:pPr>
          </w:p>
        </w:tc>
        <w:tc>
          <w:tcPr>
            <w:tcW w:w="374" w:type="pct"/>
            <w:tcBorders>
              <w:top w:val="nil"/>
              <w:left w:val="nil"/>
              <w:bottom w:val="single" w:sz="4" w:space="0" w:color="auto"/>
              <w:right w:val="single" w:sz="4" w:space="0" w:color="auto"/>
            </w:tcBorders>
            <w:shd w:val="clear" w:color="auto" w:fill="auto"/>
            <w:noWrap/>
            <w:vAlign w:val="center"/>
            <w:hideMark/>
            <w:tcPrChange w:id="1919" w:author="Jose Betancourth" w:date="2019-08-06T17:13:00Z">
              <w:tcPr>
                <w:tcW w:w="374" w:type="pct"/>
                <w:tcBorders>
                  <w:top w:val="nil"/>
                  <w:left w:val="nil"/>
                  <w:bottom w:val="single" w:sz="4" w:space="0" w:color="auto"/>
                  <w:right w:val="single" w:sz="4" w:space="0" w:color="auto"/>
                </w:tcBorders>
                <w:shd w:val="clear" w:color="auto" w:fill="auto"/>
                <w:noWrap/>
                <w:vAlign w:val="center"/>
                <w:hideMark/>
              </w:tcPr>
            </w:tcPrChange>
          </w:tcPr>
          <w:p w14:paraId="35673C62" w14:textId="72B66081" w:rsidR="00270EB8" w:rsidRPr="00AD76A8" w:rsidDel="009640A2" w:rsidRDefault="00270EB8" w:rsidP="00AD76A8">
            <w:pPr>
              <w:jc w:val="center"/>
              <w:rPr>
                <w:del w:id="1920" w:author="Jose Betancourth" w:date="2019-08-06T17:26:00Z"/>
                <w:rFonts w:asciiTheme="minorHAnsi" w:hAnsiTheme="minorHAnsi" w:cstheme="minorHAnsi"/>
                <w:b/>
                <w:bCs/>
                <w:sz w:val="22"/>
                <w:szCs w:val="22"/>
                <w:lang w:eastAsia="es-CO"/>
              </w:rPr>
            </w:pPr>
            <w:del w:id="1921" w:author="Jose Betancourth" w:date="2019-08-06T17:26:00Z">
              <w:r w:rsidRPr="00AD76A8" w:rsidDel="009640A2">
                <w:rPr>
                  <w:rFonts w:asciiTheme="minorHAnsi" w:hAnsiTheme="minorHAnsi" w:cstheme="minorHAnsi"/>
                  <w:b/>
                  <w:bCs/>
                  <w:sz w:val="22"/>
                  <w:szCs w:val="22"/>
                  <w:lang w:eastAsia="es-CO"/>
                </w:rPr>
                <w:delText xml:space="preserve"> Unidad </w:delText>
              </w:r>
            </w:del>
          </w:p>
        </w:tc>
        <w:tc>
          <w:tcPr>
            <w:tcW w:w="477" w:type="pct"/>
            <w:tcBorders>
              <w:top w:val="nil"/>
              <w:left w:val="nil"/>
              <w:bottom w:val="single" w:sz="4" w:space="0" w:color="auto"/>
              <w:right w:val="single" w:sz="4" w:space="0" w:color="auto"/>
            </w:tcBorders>
            <w:shd w:val="clear" w:color="auto" w:fill="auto"/>
            <w:noWrap/>
            <w:vAlign w:val="center"/>
            <w:hideMark/>
            <w:tcPrChange w:id="1922" w:author="Jose Betancourth" w:date="2019-08-06T17:13:00Z">
              <w:tcPr>
                <w:tcW w:w="477" w:type="pct"/>
                <w:tcBorders>
                  <w:top w:val="nil"/>
                  <w:left w:val="nil"/>
                  <w:bottom w:val="single" w:sz="4" w:space="0" w:color="auto"/>
                  <w:right w:val="single" w:sz="4" w:space="0" w:color="auto"/>
                </w:tcBorders>
                <w:shd w:val="clear" w:color="auto" w:fill="auto"/>
                <w:noWrap/>
                <w:vAlign w:val="center"/>
                <w:hideMark/>
              </w:tcPr>
            </w:tcPrChange>
          </w:tcPr>
          <w:p w14:paraId="54845909" w14:textId="160AFB1E" w:rsidR="00270EB8" w:rsidRPr="00AD76A8" w:rsidDel="009640A2" w:rsidRDefault="00270EB8" w:rsidP="00AD76A8">
            <w:pPr>
              <w:jc w:val="center"/>
              <w:rPr>
                <w:del w:id="1923" w:author="Jose Betancourth" w:date="2019-08-06T17:26:00Z"/>
                <w:rFonts w:asciiTheme="minorHAnsi" w:hAnsiTheme="minorHAnsi" w:cstheme="minorHAnsi"/>
                <w:b/>
                <w:bCs/>
                <w:sz w:val="22"/>
                <w:szCs w:val="22"/>
                <w:lang w:eastAsia="es-CO"/>
              </w:rPr>
            </w:pPr>
            <w:del w:id="1924" w:author="Jose Betancourth" w:date="2019-08-06T17:26:00Z">
              <w:r w:rsidRPr="00AD76A8" w:rsidDel="009640A2">
                <w:rPr>
                  <w:rFonts w:asciiTheme="minorHAnsi" w:hAnsiTheme="minorHAnsi" w:cstheme="minorHAnsi"/>
                  <w:b/>
                  <w:bCs/>
                  <w:sz w:val="22"/>
                  <w:szCs w:val="22"/>
                  <w:lang w:eastAsia="es-CO"/>
                </w:rPr>
                <w:delText xml:space="preserve"> Cantidad </w:delText>
              </w:r>
            </w:del>
          </w:p>
        </w:tc>
        <w:tc>
          <w:tcPr>
            <w:tcW w:w="383" w:type="pct"/>
            <w:tcBorders>
              <w:top w:val="nil"/>
              <w:left w:val="nil"/>
              <w:bottom w:val="single" w:sz="4" w:space="0" w:color="auto"/>
              <w:right w:val="single" w:sz="4" w:space="0" w:color="auto"/>
            </w:tcBorders>
            <w:shd w:val="clear" w:color="auto" w:fill="auto"/>
            <w:noWrap/>
            <w:vAlign w:val="center"/>
            <w:hideMark/>
            <w:tcPrChange w:id="1925"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74589B83" w14:textId="3015AA9F" w:rsidR="00270EB8" w:rsidRPr="00AD76A8" w:rsidDel="009640A2" w:rsidRDefault="00270EB8" w:rsidP="00AD76A8">
            <w:pPr>
              <w:jc w:val="center"/>
              <w:rPr>
                <w:del w:id="1926" w:author="Jose Betancourth" w:date="2019-08-06T17:26:00Z"/>
                <w:rFonts w:asciiTheme="minorHAnsi" w:hAnsiTheme="minorHAnsi" w:cstheme="minorHAnsi"/>
                <w:b/>
                <w:bCs/>
                <w:sz w:val="22"/>
                <w:szCs w:val="22"/>
                <w:lang w:eastAsia="es-CO"/>
              </w:rPr>
            </w:pPr>
            <w:del w:id="1927" w:author="Jose Betancourth" w:date="2019-08-06T17:26:00Z">
              <w:r w:rsidRPr="00AD76A8" w:rsidDel="009640A2">
                <w:rPr>
                  <w:rFonts w:asciiTheme="minorHAnsi" w:hAnsiTheme="minorHAnsi" w:cstheme="minorHAnsi"/>
                  <w:b/>
                  <w:bCs/>
                  <w:sz w:val="22"/>
                  <w:szCs w:val="22"/>
                  <w:lang w:eastAsia="es-CO"/>
                </w:rPr>
                <w:delText xml:space="preserve"> Ruta 1  </w:delText>
              </w:r>
            </w:del>
          </w:p>
        </w:tc>
        <w:tc>
          <w:tcPr>
            <w:tcW w:w="383" w:type="pct"/>
            <w:tcBorders>
              <w:top w:val="nil"/>
              <w:left w:val="nil"/>
              <w:bottom w:val="single" w:sz="4" w:space="0" w:color="auto"/>
              <w:right w:val="single" w:sz="4" w:space="0" w:color="auto"/>
            </w:tcBorders>
            <w:shd w:val="clear" w:color="auto" w:fill="auto"/>
            <w:noWrap/>
            <w:vAlign w:val="center"/>
            <w:hideMark/>
            <w:tcPrChange w:id="1928"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652EA5A" w14:textId="7CAC6F81" w:rsidR="00270EB8" w:rsidRPr="00AD76A8" w:rsidDel="009640A2" w:rsidRDefault="00270EB8" w:rsidP="00AD76A8">
            <w:pPr>
              <w:jc w:val="center"/>
              <w:rPr>
                <w:del w:id="1929" w:author="Jose Betancourth" w:date="2019-08-06T17:26:00Z"/>
                <w:rFonts w:asciiTheme="minorHAnsi" w:hAnsiTheme="minorHAnsi" w:cstheme="minorHAnsi"/>
                <w:b/>
                <w:bCs/>
                <w:sz w:val="22"/>
                <w:szCs w:val="22"/>
                <w:lang w:eastAsia="es-CO"/>
              </w:rPr>
            </w:pPr>
            <w:del w:id="1930" w:author="Jose Betancourth" w:date="2019-08-06T17:26:00Z">
              <w:r w:rsidRPr="00AD76A8" w:rsidDel="009640A2">
                <w:rPr>
                  <w:rFonts w:asciiTheme="minorHAnsi" w:hAnsiTheme="minorHAnsi" w:cstheme="minorHAnsi"/>
                  <w:b/>
                  <w:bCs/>
                  <w:sz w:val="22"/>
                  <w:szCs w:val="22"/>
                  <w:lang w:eastAsia="es-CO"/>
                </w:rPr>
                <w:delText xml:space="preserve"> Ruta 2 </w:delText>
              </w:r>
            </w:del>
          </w:p>
        </w:tc>
        <w:tc>
          <w:tcPr>
            <w:tcW w:w="383" w:type="pct"/>
            <w:tcBorders>
              <w:top w:val="nil"/>
              <w:left w:val="nil"/>
              <w:bottom w:val="single" w:sz="4" w:space="0" w:color="auto"/>
              <w:right w:val="single" w:sz="4" w:space="0" w:color="auto"/>
            </w:tcBorders>
            <w:shd w:val="clear" w:color="auto" w:fill="auto"/>
            <w:noWrap/>
            <w:vAlign w:val="center"/>
            <w:hideMark/>
            <w:tcPrChange w:id="1931"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35F5389E" w14:textId="44C545B8" w:rsidR="00270EB8" w:rsidRPr="00AD76A8" w:rsidDel="009640A2" w:rsidRDefault="00270EB8" w:rsidP="00AD76A8">
            <w:pPr>
              <w:jc w:val="center"/>
              <w:rPr>
                <w:del w:id="1932" w:author="Jose Betancourth" w:date="2019-08-06T17:26:00Z"/>
                <w:rFonts w:asciiTheme="minorHAnsi" w:hAnsiTheme="minorHAnsi" w:cstheme="minorHAnsi"/>
                <w:b/>
                <w:bCs/>
                <w:sz w:val="22"/>
                <w:szCs w:val="22"/>
                <w:lang w:eastAsia="es-CO"/>
              </w:rPr>
            </w:pPr>
            <w:del w:id="1933" w:author="Jose Betancourth" w:date="2019-08-06T17:26:00Z">
              <w:r w:rsidRPr="00AD76A8" w:rsidDel="009640A2">
                <w:rPr>
                  <w:rFonts w:asciiTheme="minorHAnsi" w:hAnsiTheme="minorHAnsi" w:cstheme="minorHAnsi"/>
                  <w:b/>
                  <w:bCs/>
                  <w:sz w:val="22"/>
                  <w:szCs w:val="22"/>
                  <w:lang w:eastAsia="es-CO"/>
                </w:rPr>
                <w:delText xml:space="preserve"> Ruta 3 </w:delText>
              </w:r>
            </w:del>
          </w:p>
        </w:tc>
        <w:tc>
          <w:tcPr>
            <w:tcW w:w="383" w:type="pct"/>
            <w:tcBorders>
              <w:top w:val="nil"/>
              <w:left w:val="nil"/>
              <w:bottom w:val="single" w:sz="4" w:space="0" w:color="auto"/>
              <w:right w:val="single" w:sz="4" w:space="0" w:color="auto"/>
            </w:tcBorders>
            <w:shd w:val="clear" w:color="auto" w:fill="auto"/>
            <w:noWrap/>
            <w:vAlign w:val="center"/>
            <w:hideMark/>
            <w:tcPrChange w:id="1934"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1B89C889" w14:textId="1605FC02" w:rsidR="00270EB8" w:rsidRPr="00AD76A8" w:rsidDel="009640A2" w:rsidRDefault="00270EB8" w:rsidP="00AD76A8">
            <w:pPr>
              <w:jc w:val="center"/>
              <w:rPr>
                <w:del w:id="1935" w:author="Jose Betancourth" w:date="2019-08-06T17:26:00Z"/>
                <w:rFonts w:asciiTheme="minorHAnsi" w:hAnsiTheme="minorHAnsi" w:cstheme="minorHAnsi"/>
                <w:b/>
                <w:bCs/>
                <w:sz w:val="22"/>
                <w:szCs w:val="22"/>
                <w:lang w:eastAsia="es-CO"/>
              </w:rPr>
            </w:pPr>
            <w:del w:id="1936" w:author="Jose Betancourth" w:date="2019-08-06T17:26:00Z">
              <w:r w:rsidRPr="00AD76A8" w:rsidDel="009640A2">
                <w:rPr>
                  <w:rFonts w:asciiTheme="minorHAnsi" w:hAnsiTheme="minorHAnsi" w:cstheme="minorHAnsi"/>
                  <w:b/>
                  <w:bCs/>
                  <w:sz w:val="22"/>
                  <w:szCs w:val="22"/>
                  <w:lang w:eastAsia="es-CO"/>
                </w:rPr>
                <w:delText xml:space="preserve"> Ruta 4 </w:delText>
              </w:r>
            </w:del>
          </w:p>
        </w:tc>
        <w:tc>
          <w:tcPr>
            <w:tcW w:w="383" w:type="pct"/>
            <w:tcBorders>
              <w:top w:val="nil"/>
              <w:left w:val="nil"/>
              <w:bottom w:val="single" w:sz="4" w:space="0" w:color="auto"/>
              <w:right w:val="single" w:sz="4" w:space="0" w:color="auto"/>
            </w:tcBorders>
            <w:shd w:val="clear" w:color="auto" w:fill="auto"/>
            <w:noWrap/>
            <w:vAlign w:val="center"/>
            <w:hideMark/>
            <w:tcPrChange w:id="1937"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FDF0005" w14:textId="190A9BDB" w:rsidR="00270EB8" w:rsidRPr="00AD76A8" w:rsidDel="009640A2" w:rsidRDefault="00270EB8" w:rsidP="00AD76A8">
            <w:pPr>
              <w:jc w:val="center"/>
              <w:rPr>
                <w:del w:id="1938" w:author="Jose Betancourth" w:date="2019-08-06T17:26:00Z"/>
                <w:rFonts w:asciiTheme="minorHAnsi" w:hAnsiTheme="minorHAnsi" w:cstheme="minorHAnsi"/>
                <w:b/>
                <w:bCs/>
                <w:sz w:val="22"/>
                <w:szCs w:val="22"/>
                <w:lang w:eastAsia="es-CO"/>
              </w:rPr>
            </w:pPr>
            <w:del w:id="1939" w:author="Jose Betancourth" w:date="2019-08-06T17:26:00Z">
              <w:r w:rsidRPr="00AD76A8" w:rsidDel="009640A2">
                <w:rPr>
                  <w:rFonts w:asciiTheme="minorHAnsi" w:hAnsiTheme="minorHAnsi" w:cstheme="minorHAnsi"/>
                  <w:b/>
                  <w:bCs/>
                  <w:sz w:val="22"/>
                  <w:szCs w:val="22"/>
                  <w:lang w:eastAsia="es-CO"/>
                </w:rPr>
                <w:delText xml:space="preserve"> Ruta 5 </w:delText>
              </w:r>
            </w:del>
          </w:p>
        </w:tc>
        <w:tc>
          <w:tcPr>
            <w:tcW w:w="383" w:type="pct"/>
            <w:tcBorders>
              <w:top w:val="nil"/>
              <w:left w:val="nil"/>
              <w:bottom w:val="single" w:sz="4" w:space="0" w:color="auto"/>
              <w:right w:val="single" w:sz="4" w:space="0" w:color="auto"/>
            </w:tcBorders>
            <w:shd w:val="clear" w:color="auto" w:fill="auto"/>
            <w:noWrap/>
            <w:vAlign w:val="center"/>
            <w:hideMark/>
            <w:tcPrChange w:id="1940"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791087E5" w14:textId="5FE725A1" w:rsidR="00270EB8" w:rsidRPr="00AD76A8" w:rsidDel="009640A2" w:rsidRDefault="00270EB8" w:rsidP="00AD76A8">
            <w:pPr>
              <w:jc w:val="center"/>
              <w:rPr>
                <w:del w:id="1941" w:author="Jose Betancourth" w:date="2019-08-06T17:26:00Z"/>
                <w:rFonts w:asciiTheme="minorHAnsi" w:hAnsiTheme="minorHAnsi" w:cstheme="minorHAnsi"/>
                <w:b/>
                <w:bCs/>
                <w:sz w:val="22"/>
                <w:szCs w:val="22"/>
                <w:lang w:eastAsia="es-CO"/>
              </w:rPr>
            </w:pPr>
            <w:del w:id="1942" w:author="Jose Betancourth" w:date="2019-08-06T17:26:00Z">
              <w:r w:rsidRPr="00AD76A8" w:rsidDel="009640A2">
                <w:rPr>
                  <w:rFonts w:asciiTheme="minorHAnsi" w:hAnsiTheme="minorHAnsi" w:cstheme="minorHAnsi"/>
                  <w:b/>
                  <w:bCs/>
                  <w:sz w:val="22"/>
                  <w:szCs w:val="22"/>
                  <w:lang w:eastAsia="es-CO"/>
                </w:rPr>
                <w:delText xml:space="preserve"> Ruta 6 </w:delText>
              </w:r>
            </w:del>
          </w:p>
        </w:tc>
        <w:tc>
          <w:tcPr>
            <w:tcW w:w="383" w:type="pct"/>
            <w:tcBorders>
              <w:top w:val="nil"/>
              <w:left w:val="nil"/>
              <w:bottom w:val="single" w:sz="4" w:space="0" w:color="auto"/>
              <w:right w:val="single" w:sz="4" w:space="0" w:color="auto"/>
            </w:tcBorders>
            <w:shd w:val="clear" w:color="auto" w:fill="auto"/>
            <w:noWrap/>
            <w:vAlign w:val="center"/>
            <w:hideMark/>
            <w:tcPrChange w:id="1943"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A3A525B" w14:textId="03E6F661" w:rsidR="00270EB8" w:rsidRPr="00AD76A8" w:rsidDel="009640A2" w:rsidRDefault="00270EB8" w:rsidP="00AD76A8">
            <w:pPr>
              <w:jc w:val="center"/>
              <w:rPr>
                <w:del w:id="1944" w:author="Jose Betancourth" w:date="2019-08-06T17:26:00Z"/>
                <w:rFonts w:asciiTheme="minorHAnsi" w:hAnsiTheme="minorHAnsi" w:cstheme="minorHAnsi"/>
                <w:b/>
                <w:bCs/>
                <w:sz w:val="22"/>
                <w:szCs w:val="22"/>
                <w:lang w:eastAsia="es-CO"/>
              </w:rPr>
            </w:pPr>
            <w:del w:id="1945" w:author="Jose Betancourth" w:date="2019-08-06T17:26:00Z">
              <w:r w:rsidRPr="00AD76A8" w:rsidDel="009640A2">
                <w:rPr>
                  <w:rFonts w:asciiTheme="minorHAnsi" w:hAnsiTheme="minorHAnsi" w:cstheme="minorHAnsi"/>
                  <w:b/>
                  <w:bCs/>
                  <w:sz w:val="22"/>
                  <w:szCs w:val="22"/>
                  <w:lang w:eastAsia="es-CO"/>
                </w:rPr>
                <w:delText xml:space="preserve"> Ruta 7 </w:delText>
              </w:r>
            </w:del>
          </w:p>
        </w:tc>
      </w:tr>
      <w:tr w:rsidR="00270EB8" w:rsidRPr="00AD76A8" w:rsidDel="009640A2" w14:paraId="7CD546F3" w14:textId="4B8E8A4D" w:rsidTr="00B6746B">
        <w:tblPrEx>
          <w:tblW w:w="5000" w:type="pct"/>
          <w:jc w:val="center"/>
          <w:tblCellMar>
            <w:left w:w="70" w:type="dxa"/>
            <w:right w:w="70" w:type="dxa"/>
          </w:tblCellMar>
          <w:tblPrExChange w:id="1946" w:author="Jose Betancourth" w:date="2019-08-06T17:13:00Z">
            <w:tblPrEx>
              <w:tblW w:w="5000" w:type="pct"/>
              <w:jc w:val="center"/>
              <w:tblCellMar>
                <w:left w:w="70" w:type="dxa"/>
                <w:right w:w="70" w:type="dxa"/>
              </w:tblCellMar>
            </w:tblPrEx>
          </w:tblPrExChange>
        </w:tblPrEx>
        <w:trPr>
          <w:trHeight w:val="304"/>
          <w:jc w:val="center"/>
          <w:del w:id="1947" w:author="Jose Betancourth" w:date="2019-08-06T17:26:00Z"/>
          <w:trPrChange w:id="1948" w:author="Jose Betancourth" w:date="2019-08-06T17:13:00Z">
            <w:trPr>
              <w:trHeight w:val="304"/>
              <w:jc w:val="center"/>
            </w:trPr>
          </w:trPrChange>
        </w:trPr>
        <w:tc>
          <w:tcPr>
            <w:tcW w:w="268" w:type="pct"/>
            <w:tcBorders>
              <w:top w:val="nil"/>
              <w:left w:val="single" w:sz="4" w:space="0" w:color="auto"/>
              <w:bottom w:val="single" w:sz="4" w:space="0" w:color="auto"/>
              <w:right w:val="single" w:sz="4" w:space="0" w:color="auto"/>
            </w:tcBorders>
            <w:shd w:val="clear" w:color="auto" w:fill="auto"/>
            <w:noWrap/>
            <w:vAlign w:val="center"/>
            <w:hideMark/>
            <w:tcPrChange w:id="1949" w:author="Jose Betancourth" w:date="2019-08-06T17:13:00Z">
              <w:tcPr>
                <w:tcW w:w="269"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351BB1C" w14:textId="0A931840" w:rsidR="00270EB8" w:rsidRPr="00AD76A8" w:rsidDel="009640A2" w:rsidRDefault="00270EB8" w:rsidP="00AD76A8">
            <w:pPr>
              <w:jc w:val="center"/>
              <w:rPr>
                <w:del w:id="1950" w:author="Jose Betancourth" w:date="2019-08-06T17:26:00Z"/>
                <w:rFonts w:asciiTheme="minorHAnsi" w:hAnsiTheme="minorHAnsi" w:cstheme="minorHAnsi"/>
                <w:sz w:val="22"/>
                <w:szCs w:val="22"/>
                <w:lang w:eastAsia="es-CO"/>
              </w:rPr>
            </w:pPr>
            <w:del w:id="1951" w:author="Jose Betancourth" w:date="2019-08-06T17:26:00Z">
              <w:r w:rsidRPr="00AD76A8" w:rsidDel="009640A2">
                <w:rPr>
                  <w:rFonts w:asciiTheme="minorHAnsi" w:hAnsiTheme="minorHAnsi" w:cstheme="minorHAnsi"/>
                  <w:sz w:val="22"/>
                  <w:szCs w:val="22"/>
                  <w:lang w:eastAsia="es-CO"/>
                </w:rPr>
                <w:delText>1</w:delText>
              </w:r>
            </w:del>
          </w:p>
        </w:tc>
        <w:tc>
          <w:tcPr>
            <w:tcW w:w="1198" w:type="pct"/>
            <w:tcBorders>
              <w:top w:val="nil"/>
              <w:left w:val="nil"/>
              <w:bottom w:val="single" w:sz="4" w:space="0" w:color="auto"/>
              <w:right w:val="single" w:sz="4" w:space="0" w:color="auto"/>
            </w:tcBorders>
            <w:shd w:val="clear" w:color="auto" w:fill="auto"/>
            <w:noWrap/>
            <w:vAlign w:val="center"/>
            <w:hideMark/>
            <w:tcPrChange w:id="1952" w:author="Jose Betancourth" w:date="2019-08-06T17:13:00Z">
              <w:tcPr>
                <w:tcW w:w="1200" w:type="pct"/>
                <w:tcBorders>
                  <w:top w:val="nil"/>
                  <w:left w:val="nil"/>
                  <w:bottom w:val="single" w:sz="4" w:space="0" w:color="auto"/>
                  <w:right w:val="single" w:sz="4" w:space="0" w:color="auto"/>
                </w:tcBorders>
                <w:shd w:val="clear" w:color="auto" w:fill="auto"/>
                <w:noWrap/>
                <w:vAlign w:val="center"/>
                <w:hideMark/>
              </w:tcPr>
            </w:tcPrChange>
          </w:tcPr>
          <w:p w14:paraId="3184020E" w14:textId="0E625788" w:rsidR="00270EB8" w:rsidRPr="00AD76A8" w:rsidDel="009640A2" w:rsidRDefault="00270EB8" w:rsidP="00AD76A8">
            <w:pPr>
              <w:rPr>
                <w:del w:id="1953" w:author="Jose Betancourth" w:date="2019-08-06T17:26:00Z"/>
                <w:rFonts w:asciiTheme="minorHAnsi" w:hAnsiTheme="minorHAnsi" w:cstheme="minorHAnsi"/>
                <w:sz w:val="22"/>
                <w:szCs w:val="22"/>
                <w:lang w:eastAsia="es-CO"/>
              </w:rPr>
            </w:pPr>
            <w:del w:id="1954" w:author="Jose Betancourth" w:date="2019-08-06T17:26:00Z">
              <w:r w:rsidRPr="00AD76A8" w:rsidDel="009640A2">
                <w:rPr>
                  <w:rFonts w:asciiTheme="minorHAnsi" w:hAnsiTheme="minorHAnsi" w:cstheme="minorHAnsi"/>
                  <w:sz w:val="22"/>
                  <w:szCs w:val="22"/>
                  <w:lang w:eastAsia="es-CO"/>
                </w:rPr>
                <w:delText>Concentrado Postura</w:delText>
              </w:r>
            </w:del>
          </w:p>
        </w:tc>
        <w:tc>
          <w:tcPr>
            <w:tcW w:w="374" w:type="pct"/>
            <w:tcBorders>
              <w:top w:val="nil"/>
              <w:left w:val="nil"/>
              <w:bottom w:val="single" w:sz="4" w:space="0" w:color="auto"/>
              <w:right w:val="single" w:sz="4" w:space="0" w:color="auto"/>
            </w:tcBorders>
            <w:shd w:val="clear" w:color="auto" w:fill="auto"/>
            <w:noWrap/>
            <w:vAlign w:val="center"/>
            <w:hideMark/>
            <w:tcPrChange w:id="1955" w:author="Jose Betancourth" w:date="2019-08-06T17:13:00Z">
              <w:tcPr>
                <w:tcW w:w="374" w:type="pct"/>
                <w:tcBorders>
                  <w:top w:val="nil"/>
                  <w:left w:val="nil"/>
                  <w:bottom w:val="single" w:sz="4" w:space="0" w:color="auto"/>
                  <w:right w:val="single" w:sz="4" w:space="0" w:color="auto"/>
                </w:tcBorders>
                <w:shd w:val="clear" w:color="auto" w:fill="auto"/>
                <w:noWrap/>
                <w:vAlign w:val="center"/>
                <w:hideMark/>
              </w:tcPr>
            </w:tcPrChange>
          </w:tcPr>
          <w:p w14:paraId="304FA79B" w14:textId="2EB8D5F9" w:rsidR="00270EB8" w:rsidRPr="00AD76A8" w:rsidDel="009640A2" w:rsidRDefault="00270EB8" w:rsidP="00AD76A8">
            <w:pPr>
              <w:jc w:val="center"/>
              <w:rPr>
                <w:del w:id="1956" w:author="Jose Betancourth" w:date="2019-08-06T17:26:00Z"/>
                <w:rFonts w:asciiTheme="minorHAnsi" w:hAnsiTheme="minorHAnsi" w:cstheme="minorHAnsi"/>
                <w:sz w:val="22"/>
                <w:szCs w:val="22"/>
                <w:lang w:eastAsia="es-CO"/>
              </w:rPr>
            </w:pPr>
            <w:del w:id="1957" w:author="Jose Betancourth" w:date="2019-08-06T17:26:00Z">
              <w:r w:rsidRPr="00AD76A8" w:rsidDel="009640A2">
                <w:rPr>
                  <w:rFonts w:asciiTheme="minorHAnsi" w:hAnsiTheme="minorHAnsi" w:cstheme="minorHAnsi"/>
                  <w:sz w:val="22"/>
                  <w:szCs w:val="22"/>
                  <w:lang w:eastAsia="es-CO"/>
                </w:rPr>
                <w:delText>Bulto</w:delText>
              </w:r>
            </w:del>
          </w:p>
        </w:tc>
        <w:tc>
          <w:tcPr>
            <w:tcW w:w="477" w:type="pct"/>
            <w:tcBorders>
              <w:top w:val="nil"/>
              <w:left w:val="nil"/>
              <w:bottom w:val="single" w:sz="4" w:space="0" w:color="auto"/>
              <w:right w:val="single" w:sz="4" w:space="0" w:color="auto"/>
            </w:tcBorders>
            <w:shd w:val="clear" w:color="auto" w:fill="auto"/>
            <w:noWrap/>
            <w:vAlign w:val="center"/>
            <w:hideMark/>
            <w:tcPrChange w:id="1958" w:author="Jose Betancourth" w:date="2019-08-06T17:13:00Z">
              <w:tcPr>
                <w:tcW w:w="477" w:type="pct"/>
                <w:tcBorders>
                  <w:top w:val="nil"/>
                  <w:left w:val="nil"/>
                  <w:bottom w:val="single" w:sz="4" w:space="0" w:color="auto"/>
                  <w:right w:val="single" w:sz="4" w:space="0" w:color="auto"/>
                </w:tcBorders>
                <w:shd w:val="clear" w:color="auto" w:fill="auto"/>
                <w:noWrap/>
                <w:vAlign w:val="center"/>
                <w:hideMark/>
              </w:tcPr>
            </w:tcPrChange>
          </w:tcPr>
          <w:p w14:paraId="7ADDBAF3" w14:textId="7A391EF5" w:rsidR="00270EB8" w:rsidRPr="00AD76A8" w:rsidDel="009640A2" w:rsidRDefault="00270EB8" w:rsidP="00AD76A8">
            <w:pPr>
              <w:jc w:val="center"/>
              <w:rPr>
                <w:del w:id="1959" w:author="Jose Betancourth" w:date="2019-08-06T17:26:00Z"/>
                <w:rFonts w:asciiTheme="minorHAnsi" w:hAnsiTheme="minorHAnsi" w:cstheme="minorHAnsi"/>
                <w:sz w:val="22"/>
                <w:szCs w:val="22"/>
                <w:lang w:eastAsia="es-CO"/>
              </w:rPr>
            </w:pPr>
            <w:del w:id="1960" w:author="Jose Betancourth" w:date="2019-08-06T17:26:00Z">
              <w:r w:rsidRPr="00AD76A8" w:rsidDel="009640A2">
                <w:rPr>
                  <w:rFonts w:asciiTheme="minorHAnsi" w:hAnsiTheme="minorHAnsi" w:cstheme="minorHAnsi"/>
                  <w:sz w:val="22"/>
                  <w:szCs w:val="22"/>
                  <w:lang w:eastAsia="es-CO"/>
                </w:rPr>
                <w:delText xml:space="preserve">         6.124 </w:delText>
              </w:r>
            </w:del>
          </w:p>
        </w:tc>
        <w:tc>
          <w:tcPr>
            <w:tcW w:w="383" w:type="pct"/>
            <w:tcBorders>
              <w:top w:val="nil"/>
              <w:left w:val="nil"/>
              <w:bottom w:val="single" w:sz="4" w:space="0" w:color="auto"/>
              <w:right w:val="single" w:sz="4" w:space="0" w:color="auto"/>
            </w:tcBorders>
            <w:shd w:val="clear" w:color="auto" w:fill="auto"/>
            <w:noWrap/>
            <w:vAlign w:val="center"/>
            <w:hideMark/>
            <w:tcPrChange w:id="1961"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759EDB8" w14:textId="5E10F13F" w:rsidR="00270EB8" w:rsidRPr="00AD76A8" w:rsidDel="009640A2" w:rsidRDefault="00270EB8" w:rsidP="00AD76A8">
            <w:pPr>
              <w:jc w:val="center"/>
              <w:rPr>
                <w:del w:id="1962" w:author="Jose Betancourth" w:date="2019-08-06T17:26:00Z"/>
                <w:rFonts w:asciiTheme="minorHAnsi" w:hAnsiTheme="minorHAnsi" w:cstheme="minorHAnsi"/>
                <w:sz w:val="22"/>
                <w:szCs w:val="22"/>
                <w:lang w:eastAsia="es-CO"/>
              </w:rPr>
            </w:pPr>
            <w:del w:id="1963" w:author="Jose Betancourth" w:date="2019-08-06T17:26:00Z">
              <w:r w:rsidRPr="00AD76A8" w:rsidDel="009640A2">
                <w:rPr>
                  <w:rFonts w:asciiTheme="minorHAnsi" w:hAnsiTheme="minorHAnsi" w:cstheme="minorHAnsi"/>
                  <w:sz w:val="22"/>
                  <w:szCs w:val="22"/>
                  <w:lang w:eastAsia="es-CO"/>
                </w:rPr>
                <w:delText xml:space="preserve">        390 </w:delText>
              </w:r>
            </w:del>
          </w:p>
        </w:tc>
        <w:tc>
          <w:tcPr>
            <w:tcW w:w="383" w:type="pct"/>
            <w:tcBorders>
              <w:top w:val="nil"/>
              <w:left w:val="nil"/>
              <w:bottom w:val="single" w:sz="4" w:space="0" w:color="auto"/>
              <w:right w:val="single" w:sz="4" w:space="0" w:color="auto"/>
            </w:tcBorders>
            <w:shd w:val="clear" w:color="auto" w:fill="auto"/>
            <w:noWrap/>
            <w:vAlign w:val="center"/>
            <w:hideMark/>
            <w:tcPrChange w:id="1964"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400185FC" w14:textId="6E18C4FF" w:rsidR="00270EB8" w:rsidRPr="00AD76A8" w:rsidDel="009640A2" w:rsidRDefault="00270EB8" w:rsidP="00AD76A8">
            <w:pPr>
              <w:jc w:val="center"/>
              <w:rPr>
                <w:del w:id="1965" w:author="Jose Betancourth" w:date="2019-08-06T17:26:00Z"/>
                <w:rFonts w:asciiTheme="minorHAnsi" w:hAnsiTheme="minorHAnsi" w:cstheme="minorHAnsi"/>
                <w:sz w:val="22"/>
                <w:szCs w:val="22"/>
                <w:lang w:eastAsia="es-CO"/>
              </w:rPr>
            </w:pPr>
            <w:del w:id="1966" w:author="Jose Betancourth" w:date="2019-08-06T17:26:00Z">
              <w:r w:rsidRPr="00AD76A8" w:rsidDel="009640A2">
                <w:rPr>
                  <w:rFonts w:asciiTheme="minorHAnsi" w:hAnsiTheme="minorHAnsi" w:cstheme="minorHAnsi"/>
                  <w:sz w:val="22"/>
                  <w:szCs w:val="22"/>
                  <w:lang w:eastAsia="es-CO"/>
                </w:rPr>
                <w:delText xml:space="preserve">    1.559 </w:delText>
              </w:r>
            </w:del>
          </w:p>
        </w:tc>
        <w:tc>
          <w:tcPr>
            <w:tcW w:w="383" w:type="pct"/>
            <w:tcBorders>
              <w:top w:val="nil"/>
              <w:left w:val="nil"/>
              <w:bottom w:val="single" w:sz="4" w:space="0" w:color="auto"/>
              <w:right w:val="single" w:sz="4" w:space="0" w:color="auto"/>
            </w:tcBorders>
            <w:shd w:val="clear" w:color="auto" w:fill="auto"/>
            <w:noWrap/>
            <w:vAlign w:val="center"/>
            <w:hideMark/>
            <w:tcPrChange w:id="1967"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157DDBBB" w14:textId="0CC94DAB" w:rsidR="00270EB8" w:rsidRPr="00AD76A8" w:rsidDel="009640A2" w:rsidRDefault="00270EB8" w:rsidP="00AD76A8">
            <w:pPr>
              <w:jc w:val="center"/>
              <w:rPr>
                <w:del w:id="1968" w:author="Jose Betancourth" w:date="2019-08-06T17:26:00Z"/>
                <w:rFonts w:asciiTheme="minorHAnsi" w:hAnsiTheme="minorHAnsi" w:cstheme="minorHAnsi"/>
                <w:sz w:val="22"/>
                <w:szCs w:val="22"/>
                <w:lang w:eastAsia="es-CO"/>
              </w:rPr>
            </w:pPr>
            <w:del w:id="1969" w:author="Jose Betancourth" w:date="2019-08-06T17:26:00Z">
              <w:r w:rsidRPr="00AD76A8" w:rsidDel="009640A2">
                <w:rPr>
                  <w:rFonts w:asciiTheme="minorHAnsi" w:hAnsiTheme="minorHAnsi" w:cstheme="minorHAnsi"/>
                  <w:sz w:val="22"/>
                  <w:szCs w:val="22"/>
                  <w:lang w:eastAsia="es-CO"/>
                </w:rPr>
                <w:delText xml:space="preserve">        691 </w:delText>
              </w:r>
            </w:del>
          </w:p>
        </w:tc>
        <w:tc>
          <w:tcPr>
            <w:tcW w:w="383" w:type="pct"/>
            <w:tcBorders>
              <w:top w:val="nil"/>
              <w:left w:val="nil"/>
              <w:bottom w:val="single" w:sz="4" w:space="0" w:color="auto"/>
              <w:right w:val="single" w:sz="4" w:space="0" w:color="auto"/>
            </w:tcBorders>
            <w:shd w:val="clear" w:color="auto" w:fill="auto"/>
            <w:noWrap/>
            <w:vAlign w:val="center"/>
            <w:hideMark/>
            <w:tcPrChange w:id="1970"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18635DD7" w14:textId="416850DA" w:rsidR="00270EB8" w:rsidRPr="00AD76A8" w:rsidDel="009640A2" w:rsidRDefault="00270EB8" w:rsidP="00AD76A8">
            <w:pPr>
              <w:jc w:val="center"/>
              <w:rPr>
                <w:del w:id="1971" w:author="Jose Betancourth" w:date="2019-08-06T17:26:00Z"/>
                <w:rFonts w:asciiTheme="minorHAnsi" w:hAnsiTheme="minorHAnsi" w:cstheme="minorHAnsi"/>
                <w:sz w:val="22"/>
                <w:szCs w:val="22"/>
                <w:lang w:eastAsia="es-CO"/>
              </w:rPr>
            </w:pPr>
            <w:del w:id="1972" w:author="Jose Betancourth" w:date="2019-08-06T17:26:00Z">
              <w:r w:rsidRPr="00AD76A8" w:rsidDel="009640A2">
                <w:rPr>
                  <w:rFonts w:asciiTheme="minorHAnsi" w:hAnsiTheme="minorHAnsi" w:cstheme="minorHAnsi"/>
                  <w:sz w:val="22"/>
                  <w:szCs w:val="22"/>
                  <w:lang w:eastAsia="es-CO"/>
                </w:rPr>
                <w:delText xml:space="preserve">        400 </w:delText>
              </w:r>
            </w:del>
          </w:p>
        </w:tc>
        <w:tc>
          <w:tcPr>
            <w:tcW w:w="383" w:type="pct"/>
            <w:tcBorders>
              <w:top w:val="nil"/>
              <w:left w:val="nil"/>
              <w:bottom w:val="single" w:sz="4" w:space="0" w:color="auto"/>
              <w:right w:val="single" w:sz="4" w:space="0" w:color="auto"/>
            </w:tcBorders>
            <w:shd w:val="clear" w:color="auto" w:fill="auto"/>
            <w:noWrap/>
            <w:vAlign w:val="center"/>
            <w:hideMark/>
            <w:tcPrChange w:id="1973"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3713D0D4" w14:textId="49E1F0BA" w:rsidR="00270EB8" w:rsidRPr="00AD76A8" w:rsidDel="009640A2" w:rsidRDefault="00270EB8" w:rsidP="00AD76A8">
            <w:pPr>
              <w:jc w:val="center"/>
              <w:rPr>
                <w:del w:id="1974" w:author="Jose Betancourth" w:date="2019-08-06T17:26:00Z"/>
                <w:rFonts w:asciiTheme="minorHAnsi" w:hAnsiTheme="minorHAnsi" w:cstheme="minorHAnsi"/>
                <w:sz w:val="22"/>
                <w:szCs w:val="22"/>
                <w:lang w:eastAsia="es-CO"/>
              </w:rPr>
            </w:pPr>
            <w:del w:id="1975" w:author="Jose Betancourth" w:date="2019-08-06T17:26:00Z">
              <w:r w:rsidRPr="00AD76A8" w:rsidDel="009640A2">
                <w:rPr>
                  <w:rFonts w:asciiTheme="minorHAnsi" w:hAnsiTheme="minorHAnsi" w:cstheme="minorHAnsi"/>
                  <w:sz w:val="22"/>
                  <w:szCs w:val="22"/>
                  <w:lang w:eastAsia="es-CO"/>
                </w:rPr>
                <w:delText xml:space="preserve">    1.463 </w:delText>
              </w:r>
            </w:del>
          </w:p>
        </w:tc>
        <w:tc>
          <w:tcPr>
            <w:tcW w:w="383" w:type="pct"/>
            <w:tcBorders>
              <w:top w:val="nil"/>
              <w:left w:val="nil"/>
              <w:bottom w:val="single" w:sz="4" w:space="0" w:color="auto"/>
              <w:right w:val="single" w:sz="4" w:space="0" w:color="auto"/>
            </w:tcBorders>
            <w:shd w:val="clear" w:color="auto" w:fill="auto"/>
            <w:noWrap/>
            <w:vAlign w:val="center"/>
            <w:hideMark/>
            <w:tcPrChange w:id="1976"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E3F390C" w14:textId="64BC9546" w:rsidR="00270EB8" w:rsidRPr="00AD76A8" w:rsidDel="009640A2" w:rsidRDefault="00270EB8" w:rsidP="00AD76A8">
            <w:pPr>
              <w:jc w:val="center"/>
              <w:rPr>
                <w:del w:id="1977" w:author="Jose Betancourth" w:date="2019-08-06T17:26:00Z"/>
                <w:rFonts w:asciiTheme="minorHAnsi" w:hAnsiTheme="minorHAnsi" w:cstheme="minorHAnsi"/>
                <w:sz w:val="22"/>
                <w:szCs w:val="22"/>
                <w:lang w:eastAsia="es-CO"/>
              </w:rPr>
            </w:pPr>
            <w:del w:id="1978" w:author="Jose Betancourth" w:date="2019-08-06T17:26:00Z">
              <w:r w:rsidRPr="00AD76A8" w:rsidDel="009640A2">
                <w:rPr>
                  <w:rFonts w:asciiTheme="minorHAnsi" w:hAnsiTheme="minorHAnsi" w:cstheme="minorHAnsi"/>
                  <w:sz w:val="22"/>
                  <w:szCs w:val="22"/>
                  <w:lang w:eastAsia="es-CO"/>
                </w:rPr>
                <w:delText xml:space="preserve">        860 </w:delText>
              </w:r>
            </w:del>
          </w:p>
        </w:tc>
        <w:tc>
          <w:tcPr>
            <w:tcW w:w="383" w:type="pct"/>
            <w:tcBorders>
              <w:top w:val="nil"/>
              <w:left w:val="nil"/>
              <w:bottom w:val="single" w:sz="4" w:space="0" w:color="auto"/>
              <w:right w:val="single" w:sz="4" w:space="0" w:color="auto"/>
            </w:tcBorders>
            <w:shd w:val="clear" w:color="auto" w:fill="auto"/>
            <w:noWrap/>
            <w:vAlign w:val="center"/>
            <w:hideMark/>
            <w:tcPrChange w:id="1979"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A7C47A5" w14:textId="66BBBEAB" w:rsidR="00270EB8" w:rsidRPr="00AD76A8" w:rsidDel="009640A2" w:rsidRDefault="00270EB8" w:rsidP="00AD76A8">
            <w:pPr>
              <w:jc w:val="center"/>
              <w:rPr>
                <w:del w:id="1980" w:author="Jose Betancourth" w:date="2019-08-06T17:26:00Z"/>
                <w:rFonts w:asciiTheme="minorHAnsi" w:hAnsiTheme="minorHAnsi" w:cstheme="minorHAnsi"/>
                <w:sz w:val="22"/>
                <w:szCs w:val="22"/>
                <w:lang w:eastAsia="es-CO"/>
              </w:rPr>
            </w:pPr>
            <w:del w:id="1981" w:author="Jose Betancourth" w:date="2019-08-06T17:26:00Z">
              <w:r w:rsidRPr="00AD76A8" w:rsidDel="009640A2">
                <w:rPr>
                  <w:rFonts w:asciiTheme="minorHAnsi" w:hAnsiTheme="minorHAnsi" w:cstheme="minorHAnsi"/>
                  <w:sz w:val="22"/>
                  <w:szCs w:val="22"/>
                  <w:lang w:eastAsia="es-CO"/>
                </w:rPr>
                <w:delText xml:space="preserve">        761 </w:delText>
              </w:r>
            </w:del>
          </w:p>
        </w:tc>
      </w:tr>
      <w:tr w:rsidR="00270EB8" w:rsidRPr="00AD76A8" w:rsidDel="009640A2" w14:paraId="2E597DDD" w14:textId="703EBB46" w:rsidTr="00B6746B">
        <w:tblPrEx>
          <w:tblW w:w="5000" w:type="pct"/>
          <w:jc w:val="center"/>
          <w:tblCellMar>
            <w:left w:w="70" w:type="dxa"/>
            <w:right w:w="70" w:type="dxa"/>
          </w:tblCellMar>
          <w:tblPrExChange w:id="1982" w:author="Jose Betancourth" w:date="2019-08-06T17:13:00Z">
            <w:tblPrEx>
              <w:tblW w:w="5000" w:type="pct"/>
              <w:jc w:val="center"/>
              <w:tblCellMar>
                <w:left w:w="70" w:type="dxa"/>
                <w:right w:w="70" w:type="dxa"/>
              </w:tblCellMar>
            </w:tblPrEx>
          </w:tblPrExChange>
        </w:tblPrEx>
        <w:trPr>
          <w:trHeight w:val="304"/>
          <w:jc w:val="center"/>
          <w:del w:id="1983" w:author="Jose Betancourth" w:date="2019-08-06T17:26:00Z"/>
          <w:trPrChange w:id="1984" w:author="Jose Betancourth" w:date="2019-08-06T17:13:00Z">
            <w:trPr>
              <w:trHeight w:val="304"/>
              <w:jc w:val="center"/>
            </w:trPr>
          </w:trPrChange>
        </w:trPr>
        <w:tc>
          <w:tcPr>
            <w:tcW w:w="268" w:type="pct"/>
            <w:tcBorders>
              <w:top w:val="nil"/>
              <w:left w:val="single" w:sz="4" w:space="0" w:color="auto"/>
              <w:bottom w:val="single" w:sz="4" w:space="0" w:color="auto"/>
              <w:right w:val="single" w:sz="4" w:space="0" w:color="auto"/>
            </w:tcBorders>
            <w:shd w:val="clear" w:color="auto" w:fill="auto"/>
            <w:noWrap/>
            <w:vAlign w:val="center"/>
            <w:hideMark/>
            <w:tcPrChange w:id="1985" w:author="Jose Betancourth" w:date="2019-08-06T17:13:00Z">
              <w:tcPr>
                <w:tcW w:w="269"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D0FD975" w14:textId="15AEB7F0" w:rsidR="00270EB8" w:rsidRPr="00AD76A8" w:rsidDel="009640A2" w:rsidRDefault="00270EB8" w:rsidP="00AD76A8">
            <w:pPr>
              <w:jc w:val="center"/>
              <w:rPr>
                <w:del w:id="1986" w:author="Jose Betancourth" w:date="2019-08-06T17:26:00Z"/>
                <w:rFonts w:asciiTheme="minorHAnsi" w:hAnsiTheme="minorHAnsi" w:cstheme="minorHAnsi"/>
                <w:sz w:val="22"/>
                <w:szCs w:val="22"/>
                <w:lang w:eastAsia="es-CO"/>
              </w:rPr>
            </w:pPr>
            <w:del w:id="1987" w:author="Jose Betancourth" w:date="2019-08-06T17:26:00Z">
              <w:r w:rsidRPr="00AD76A8" w:rsidDel="009640A2">
                <w:rPr>
                  <w:rFonts w:asciiTheme="minorHAnsi" w:hAnsiTheme="minorHAnsi" w:cstheme="minorHAnsi"/>
                  <w:sz w:val="22"/>
                  <w:szCs w:val="22"/>
                  <w:lang w:eastAsia="es-CO"/>
                </w:rPr>
                <w:delText>2</w:delText>
              </w:r>
            </w:del>
          </w:p>
        </w:tc>
        <w:tc>
          <w:tcPr>
            <w:tcW w:w="1198" w:type="pct"/>
            <w:tcBorders>
              <w:top w:val="nil"/>
              <w:left w:val="nil"/>
              <w:bottom w:val="single" w:sz="4" w:space="0" w:color="auto"/>
              <w:right w:val="single" w:sz="4" w:space="0" w:color="auto"/>
            </w:tcBorders>
            <w:shd w:val="clear" w:color="auto" w:fill="auto"/>
            <w:noWrap/>
            <w:vAlign w:val="center"/>
            <w:hideMark/>
            <w:tcPrChange w:id="1988" w:author="Jose Betancourth" w:date="2019-08-06T17:13:00Z">
              <w:tcPr>
                <w:tcW w:w="1200" w:type="pct"/>
                <w:tcBorders>
                  <w:top w:val="nil"/>
                  <w:left w:val="nil"/>
                  <w:bottom w:val="single" w:sz="4" w:space="0" w:color="auto"/>
                  <w:right w:val="single" w:sz="4" w:space="0" w:color="auto"/>
                </w:tcBorders>
                <w:shd w:val="clear" w:color="auto" w:fill="auto"/>
                <w:noWrap/>
                <w:vAlign w:val="center"/>
                <w:hideMark/>
              </w:tcPr>
            </w:tcPrChange>
          </w:tcPr>
          <w:p w14:paraId="041616AE" w14:textId="419AD975" w:rsidR="00270EB8" w:rsidRPr="00AD76A8" w:rsidDel="009640A2" w:rsidRDefault="00270EB8" w:rsidP="00AD76A8">
            <w:pPr>
              <w:rPr>
                <w:del w:id="1989" w:author="Jose Betancourth" w:date="2019-08-06T17:26:00Z"/>
                <w:rFonts w:asciiTheme="minorHAnsi" w:hAnsiTheme="minorHAnsi" w:cstheme="minorHAnsi"/>
                <w:sz w:val="22"/>
                <w:szCs w:val="22"/>
                <w:lang w:eastAsia="es-CO"/>
              </w:rPr>
            </w:pPr>
            <w:del w:id="1990" w:author="Jose Betancourth" w:date="2019-08-06T17:26:00Z">
              <w:r w:rsidRPr="00AD76A8" w:rsidDel="009640A2">
                <w:rPr>
                  <w:rFonts w:asciiTheme="minorHAnsi" w:hAnsiTheme="minorHAnsi" w:cstheme="minorHAnsi"/>
                  <w:sz w:val="22"/>
                  <w:szCs w:val="22"/>
                  <w:lang w:eastAsia="es-CO"/>
                </w:rPr>
                <w:delText>Concentrado Inicio Cerdos</w:delText>
              </w:r>
            </w:del>
          </w:p>
        </w:tc>
        <w:tc>
          <w:tcPr>
            <w:tcW w:w="374" w:type="pct"/>
            <w:tcBorders>
              <w:top w:val="nil"/>
              <w:left w:val="nil"/>
              <w:bottom w:val="single" w:sz="4" w:space="0" w:color="auto"/>
              <w:right w:val="single" w:sz="4" w:space="0" w:color="auto"/>
            </w:tcBorders>
            <w:shd w:val="clear" w:color="auto" w:fill="auto"/>
            <w:noWrap/>
            <w:vAlign w:val="center"/>
            <w:hideMark/>
            <w:tcPrChange w:id="1991" w:author="Jose Betancourth" w:date="2019-08-06T17:13:00Z">
              <w:tcPr>
                <w:tcW w:w="374" w:type="pct"/>
                <w:tcBorders>
                  <w:top w:val="nil"/>
                  <w:left w:val="nil"/>
                  <w:bottom w:val="single" w:sz="4" w:space="0" w:color="auto"/>
                  <w:right w:val="single" w:sz="4" w:space="0" w:color="auto"/>
                </w:tcBorders>
                <w:shd w:val="clear" w:color="auto" w:fill="auto"/>
                <w:noWrap/>
                <w:vAlign w:val="center"/>
                <w:hideMark/>
              </w:tcPr>
            </w:tcPrChange>
          </w:tcPr>
          <w:p w14:paraId="5E70B506" w14:textId="30B5DC75" w:rsidR="00270EB8" w:rsidRPr="00AD76A8" w:rsidDel="009640A2" w:rsidRDefault="00270EB8" w:rsidP="00AD76A8">
            <w:pPr>
              <w:jc w:val="center"/>
              <w:rPr>
                <w:del w:id="1992" w:author="Jose Betancourth" w:date="2019-08-06T17:26:00Z"/>
                <w:rFonts w:asciiTheme="minorHAnsi" w:hAnsiTheme="minorHAnsi" w:cstheme="minorHAnsi"/>
                <w:sz w:val="22"/>
                <w:szCs w:val="22"/>
                <w:lang w:eastAsia="es-CO"/>
              </w:rPr>
            </w:pPr>
            <w:del w:id="1993" w:author="Jose Betancourth" w:date="2019-08-06T17:26:00Z">
              <w:r w:rsidRPr="00AD76A8" w:rsidDel="009640A2">
                <w:rPr>
                  <w:rFonts w:asciiTheme="minorHAnsi" w:hAnsiTheme="minorHAnsi" w:cstheme="minorHAnsi"/>
                  <w:sz w:val="22"/>
                  <w:szCs w:val="22"/>
                  <w:lang w:eastAsia="es-CO"/>
                </w:rPr>
                <w:delText>Bulto</w:delText>
              </w:r>
            </w:del>
          </w:p>
        </w:tc>
        <w:tc>
          <w:tcPr>
            <w:tcW w:w="477" w:type="pct"/>
            <w:tcBorders>
              <w:top w:val="nil"/>
              <w:left w:val="nil"/>
              <w:bottom w:val="single" w:sz="4" w:space="0" w:color="auto"/>
              <w:right w:val="single" w:sz="4" w:space="0" w:color="auto"/>
            </w:tcBorders>
            <w:shd w:val="clear" w:color="auto" w:fill="auto"/>
            <w:noWrap/>
            <w:vAlign w:val="center"/>
            <w:hideMark/>
            <w:tcPrChange w:id="1994" w:author="Jose Betancourth" w:date="2019-08-06T17:13:00Z">
              <w:tcPr>
                <w:tcW w:w="477" w:type="pct"/>
                <w:tcBorders>
                  <w:top w:val="nil"/>
                  <w:left w:val="nil"/>
                  <w:bottom w:val="single" w:sz="4" w:space="0" w:color="auto"/>
                  <w:right w:val="single" w:sz="4" w:space="0" w:color="auto"/>
                </w:tcBorders>
                <w:shd w:val="clear" w:color="auto" w:fill="auto"/>
                <w:noWrap/>
                <w:vAlign w:val="center"/>
                <w:hideMark/>
              </w:tcPr>
            </w:tcPrChange>
          </w:tcPr>
          <w:p w14:paraId="24DDA0A4" w14:textId="1A86FE71" w:rsidR="00270EB8" w:rsidRPr="00AD76A8" w:rsidDel="009640A2" w:rsidRDefault="00270EB8" w:rsidP="00AD76A8">
            <w:pPr>
              <w:jc w:val="center"/>
              <w:rPr>
                <w:del w:id="1995" w:author="Jose Betancourth" w:date="2019-08-06T17:26:00Z"/>
                <w:rFonts w:asciiTheme="minorHAnsi" w:hAnsiTheme="minorHAnsi" w:cstheme="minorHAnsi"/>
                <w:sz w:val="22"/>
                <w:szCs w:val="22"/>
                <w:lang w:eastAsia="es-CO"/>
              </w:rPr>
            </w:pPr>
            <w:del w:id="1996" w:author="Jose Betancourth" w:date="2019-08-06T17:26:00Z">
              <w:r w:rsidRPr="00AD76A8" w:rsidDel="009640A2">
                <w:rPr>
                  <w:rFonts w:asciiTheme="minorHAnsi" w:hAnsiTheme="minorHAnsi" w:cstheme="minorHAnsi"/>
                  <w:sz w:val="22"/>
                  <w:szCs w:val="22"/>
                  <w:lang w:eastAsia="es-CO"/>
                </w:rPr>
                <w:delText xml:space="preserve">            708 </w:delText>
              </w:r>
            </w:del>
          </w:p>
        </w:tc>
        <w:tc>
          <w:tcPr>
            <w:tcW w:w="383" w:type="pct"/>
            <w:tcBorders>
              <w:top w:val="nil"/>
              <w:left w:val="nil"/>
              <w:bottom w:val="single" w:sz="4" w:space="0" w:color="auto"/>
              <w:right w:val="single" w:sz="4" w:space="0" w:color="auto"/>
            </w:tcBorders>
            <w:shd w:val="clear" w:color="auto" w:fill="auto"/>
            <w:noWrap/>
            <w:vAlign w:val="center"/>
            <w:hideMark/>
            <w:tcPrChange w:id="1997"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656877E9" w14:textId="5BB0867D" w:rsidR="00270EB8" w:rsidRPr="00AD76A8" w:rsidDel="009640A2" w:rsidRDefault="00270EB8" w:rsidP="00AD76A8">
            <w:pPr>
              <w:jc w:val="center"/>
              <w:rPr>
                <w:del w:id="1998" w:author="Jose Betancourth" w:date="2019-08-06T17:26:00Z"/>
                <w:rFonts w:asciiTheme="minorHAnsi" w:hAnsiTheme="minorHAnsi" w:cstheme="minorHAnsi"/>
                <w:sz w:val="22"/>
                <w:szCs w:val="22"/>
                <w:lang w:eastAsia="es-CO"/>
              </w:rPr>
            </w:pPr>
            <w:del w:id="1999" w:author="Jose Betancourth" w:date="2019-08-06T17:26:00Z">
              <w:r w:rsidRPr="00AD76A8" w:rsidDel="009640A2">
                <w:rPr>
                  <w:rFonts w:asciiTheme="minorHAnsi" w:hAnsiTheme="minorHAnsi" w:cstheme="minorHAnsi"/>
                  <w:sz w:val="22"/>
                  <w:szCs w:val="22"/>
                  <w:lang w:eastAsia="es-CO"/>
                </w:rPr>
                <w:delText xml:space="preserve">          83 </w:delText>
              </w:r>
            </w:del>
          </w:p>
        </w:tc>
        <w:tc>
          <w:tcPr>
            <w:tcW w:w="383" w:type="pct"/>
            <w:tcBorders>
              <w:top w:val="nil"/>
              <w:left w:val="nil"/>
              <w:bottom w:val="single" w:sz="4" w:space="0" w:color="auto"/>
              <w:right w:val="single" w:sz="4" w:space="0" w:color="auto"/>
            </w:tcBorders>
            <w:shd w:val="clear" w:color="auto" w:fill="auto"/>
            <w:noWrap/>
            <w:vAlign w:val="center"/>
            <w:hideMark/>
            <w:tcPrChange w:id="2000"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73CD18A8" w14:textId="7131B48A" w:rsidR="00270EB8" w:rsidRPr="00AD76A8" w:rsidDel="009640A2" w:rsidRDefault="00270EB8" w:rsidP="00AD76A8">
            <w:pPr>
              <w:jc w:val="center"/>
              <w:rPr>
                <w:del w:id="2001" w:author="Jose Betancourth" w:date="2019-08-06T17:26:00Z"/>
                <w:rFonts w:asciiTheme="minorHAnsi" w:hAnsiTheme="minorHAnsi" w:cstheme="minorHAnsi"/>
                <w:sz w:val="22"/>
                <w:szCs w:val="22"/>
                <w:lang w:eastAsia="es-CO"/>
              </w:rPr>
            </w:pPr>
            <w:del w:id="2002" w:author="Jose Betancourth" w:date="2019-08-06T17:26:00Z">
              <w:r w:rsidRPr="00AD76A8" w:rsidDel="009640A2">
                <w:rPr>
                  <w:rFonts w:asciiTheme="minorHAnsi" w:hAnsiTheme="minorHAnsi" w:cstheme="minorHAnsi"/>
                  <w:sz w:val="22"/>
                  <w:szCs w:val="22"/>
                  <w:lang w:eastAsia="es-CO"/>
                </w:rPr>
                <w:delText xml:space="preserve">        255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03"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1E37DE45" w14:textId="51681DC5" w:rsidR="00270EB8" w:rsidRPr="00AD76A8" w:rsidDel="009640A2" w:rsidRDefault="00270EB8" w:rsidP="00AD76A8">
            <w:pPr>
              <w:jc w:val="center"/>
              <w:rPr>
                <w:del w:id="2004" w:author="Jose Betancourth" w:date="2019-08-06T17:26:00Z"/>
                <w:rFonts w:asciiTheme="minorHAnsi" w:hAnsiTheme="minorHAnsi" w:cstheme="minorHAnsi"/>
                <w:sz w:val="22"/>
                <w:szCs w:val="22"/>
                <w:lang w:eastAsia="es-CO"/>
              </w:rPr>
            </w:pPr>
            <w:del w:id="2005" w:author="Jose Betancourth" w:date="2019-08-06T17:26:00Z">
              <w:r w:rsidRPr="00AD76A8" w:rsidDel="009640A2">
                <w:rPr>
                  <w:rFonts w:asciiTheme="minorHAnsi" w:hAnsiTheme="minorHAnsi" w:cstheme="minorHAnsi"/>
                  <w:sz w:val="22"/>
                  <w:szCs w:val="22"/>
                  <w:lang w:eastAsia="es-CO"/>
                </w:rPr>
                <w:delText xml:space="preserve">          56 </w:delText>
              </w:r>
            </w:del>
          </w:p>
        </w:tc>
        <w:tc>
          <w:tcPr>
            <w:tcW w:w="383" w:type="pct"/>
            <w:tcBorders>
              <w:top w:val="nil"/>
              <w:left w:val="nil"/>
              <w:bottom w:val="single" w:sz="4" w:space="0" w:color="auto"/>
              <w:right w:val="single" w:sz="4" w:space="0" w:color="auto"/>
            </w:tcBorders>
            <w:shd w:val="clear" w:color="auto" w:fill="auto"/>
            <w:noWrap/>
            <w:vAlign w:val="center"/>
            <w:hideMark/>
            <w:tcPrChange w:id="2006"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6056ACA5" w14:textId="56AFF74A" w:rsidR="00270EB8" w:rsidRPr="00AD76A8" w:rsidDel="009640A2" w:rsidRDefault="00270EB8" w:rsidP="00AD76A8">
            <w:pPr>
              <w:jc w:val="center"/>
              <w:rPr>
                <w:del w:id="2007" w:author="Jose Betancourth" w:date="2019-08-06T17:26:00Z"/>
                <w:rFonts w:asciiTheme="minorHAnsi" w:hAnsiTheme="minorHAnsi" w:cstheme="minorHAnsi"/>
                <w:sz w:val="22"/>
                <w:szCs w:val="22"/>
                <w:lang w:eastAsia="es-CO"/>
              </w:rPr>
            </w:pPr>
            <w:del w:id="2008" w:author="Jose Betancourth" w:date="2019-08-06T17:26:00Z">
              <w:r w:rsidRPr="00AD76A8" w:rsidDel="009640A2">
                <w:rPr>
                  <w:rFonts w:asciiTheme="minorHAnsi" w:hAnsiTheme="minorHAnsi" w:cstheme="minorHAnsi"/>
                  <w:sz w:val="22"/>
                  <w:szCs w:val="22"/>
                  <w:lang w:eastAsia="es-CO"/>
                </w:rPr>
                <w:delText xml:space="preserve">          34 </w:delText>
              </w:r>
            </w:del>
          </w:p>
        </w:tc>
        <w:tc>
          <w:tcPr>
            <w:tcW w:w="383" w:type="pct"/>
            <w:tcBorders>
              <w:top w:val="nil"/>
              <w:left w:val="nil"/>
              <w:bottom w:val="single" w:sz="4" w:space="0" w:color="auto"/>
              <w:right w:val="single" w:sz="4" w:space="0" w:color="auto"/>
            </w:tcBorders>
            <w:shd w:val="clear" w:color="auto" w:fill="auto"/>
            <w:noWrap/>
            <w:vAlign w:val="center"/>
            <w:hideMark/>
            <w:tcPrChange w:id="2009"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782A1CE4" w14:textId="452C50CA" w:rsidR="00270EB8" w:rsidRPr="00AD76A8" w:rsidDel="009640A2" w:rsidRDefault="00270EB8" w:rsidP="00AD76A8">
            <w:pPr>
              <w:jc w:val="center"/>
              <w:rPr>
                <w:del w:id="2010" w:author="Jose Betancourth" w:date="2019-08-06T17:26:00Z"/>
                <w:rFonts w:asciiTheme="minorHAnsi" w:hAnsiTheme="minorHAnsi" w:cstheme="minorHAnsi"/>
                <w:sz w:val="22"/>
                <w:szCs w:val="22"/>
                <w:lang w:eastAsia="es-CO"/>
              </w:rPr>
            </w:pPr>
            <w:del w:id="2011" w:author="Jose Betancourth" w:date="2019-08-06T17:26:00Z">
              <w:r w:rsidRPr="00AD76A8" w:rsidDel="009640A2">
                <w:rPr>
                  <w:rFonts w:asciiTheme="minorHAnsi" w:hAnsiTheme="minorHAnsi" w:cstheme="minorHAnsi"/>
                  <w:sz w:val="22"/>
                  <w:szCs w:val="22"/>
                  <w:lang w:eastAsia="es-CO"/>
                </w:rPr>
                <w:delText xml:space="preserve">        132 </w:delText>
              </w:r>
            </w:del>
          </w:p>
        </w:tc>
        <w:tc>
          <w:tcPr>
            <w:tcW w:w="383" w:type="pct"/>
            <w:tcBorders>
              <w:top w:val="nil"/>
              <w:left w:val="nil"/>
              <w:bottom w:val="single" w:sz="4" w:space="0" w:color="auto"/>
              <w:right w:val="single" w:sz="4" w:space="0" w:color="auto"/>
            </w:tcBorders>
            <w:shd w:val="clear" w:color="auto" w:fill="auto"/>
            <w:noWrap/>
            <w:vAlign w:val="center"/>
            <w:hideMark/>
            <w:tcPrChange w:id="2012"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2A346B3" w14:textId="180EE58E" w:rsidR="00270EB8" w:rsidRPr="00AD76A8" w:rsidDel="009640A2" w:rsidRDefault="00270EB8" w:rsidP="00AD76A8">
            <w:pPr>
              <w:jc w:val="center"/>
              <w:rPr>
                <w:del w:id="2013" w:author="Jose Betancourth" w:date="2019-08-06T17:26:00Z"/>
                <w:rFonts w:asciiTheme="minorHAnsi" w:hAnsiTheme="minorHAnsi" w:cstheme="minorHAnsi"/>
                <w:sz w:val="22"/>
                <w:szCs w:val="22"/>
                <w:lang w:eastAsia="es-CO"/>
              </w:rPr>
            </w:pPr>
            <w:del w:id="2014" w:author="Jose Betancourth" w:date="2019-08-06T17:26:00Z">
              <w:r w:rsidRPr="00AD76A8" w:rsidDel="009640A2">
                <w:rPr>
                  <w:rFonts w:asciiTheme="minorHAnsi" w:hAnsiTheme="minorHAnsi" w:cstheme="minorHAnsi"/>
                  <w:sz w:val="22"/>
                  <w:szCs w:val="22"/>
                  <w:lang w:eastAsia="es-CO"/>
                </w:rPr>
                <w:delText xml:space="preserve">          55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15"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4CDBFBD8" w14:textId="3E697F20" w:rsidR="00270EB8" w:rsidRPr="00AD76A8" w:rsidDel="009640A2" w:rsidRDefault="00270EB8" w:rsidP="00AD76A8">
            <w:pPr>
              <w:jc w:val="center"/>
              <w:rPr>
                <w:del w:id="2016" w:author="Jose Betancourth" w:date="2019-08-06T17:26:00Z"/>
                <w:rFonts w:asciiTheme="minorHAnsi" w:hAnsiTheme="minorHAnsi" w:cstheme="minorHAnsi"/>
                <w:sz w:val="22"/>
                <w:szCs w:val="22"/>
                <w:lang w:eastAsia="es-CO"/>
              </w:rPr>
            </w:pPr>
            <w:del w:id="2017" w:author="Jose Betancourth" w:date="2019-08-06T17:26:00Z">
              <w:r w:rsidRPr="00AD76A8" w:rsidDel="009640A2">
                <w:rPr>
                  <w:rFonts w:asciiTheme="minorHAnsi" w:hAnsiTheme="minorHAnsi" w:cstheme="minorHAnsi"/>
                  <w:sz w:val="22"/>
                  <w:szCs w:val="22"/>
                  <w:lang w:eastAsia="es-CO"/>
                </w:rPr>
                <w:delText xml:space="preserve">          93 </w:delText>
              </w:r>
            </w:del>
          </w:p>
        </w:tc>
      </w:tr>
      <w:tr w:rsidR="00270EB8" w:rsidRPr="00AD76A8" w:rsidDel="009640A2" w14:paraId="2552C4D6" w14:textId="243A10AD" w:rsidTr="00B6746B">
        <w:tblPrEx>
          <w:tblW w:w="5000" w:type="pct"/>
          <w:jc w:val="center"/>
          <w:tblCellMar>
            <w:left w:w="70" w:type="dxa"/>
            <w:right w:w="70" w:type="dxa"/>
          </w:tblCellMar>
          <w:tblPrExChange w:id="2018" w:author="Jose Betancourth" w:date="2019-08-06T17:13:00Z">
            <w:tblPrEx>
              <w:tblW w:w="5000" w:type="pct"/>
              <w:jc w:val="center"/>
              <w:tblCellMar>
                <w:left w:w="70" w:type="dxa"/>
                <w:right w:w="70" w:type="dxa"/>
              </w:tblCellMar>
            </w:tblPrEx>
          </w:tblPrExChange>
        </w:tblPrEx>
        <w:trPr>
          <w:trHeight w:val="304"/>
          <w:jc w:val="center"/>
          <w:del w:id="2019" w:author="Jose Betancourth" w:date="2019-08-06T17:26:00Z"/>
          <w:trPrChange w:id="2020" w:author="Jose Betancourth" w:date="2019-08-06T17:13:00Z">
            <w:trPr>
              <w:trHeight w:val="304"/>
              <w:jc w:val="center"/>
            </w:trPr>
          </w:trPrChange>
        </w:trPr>
        <w:tc>
          <w:tcPr>
            <w:tcW w:w="268" w:type="pct"/>
            <w:tcBorders>
              <w:top w:val="nil"/>
              <w:left w:val="single" w:sz="4" w:space="0" w:color="auto"/>
              <w:bottom w:val="single" w:sz="4" w:space="0" w:color="auto"/>
              <w:right w:val="single" w:sz="4" w:space="0" w:color="auto"/>
            </w:tcBorders>
            <w:shd w:val="clear" w:color="auto" w:fill="auto"/>
            <w:noWrap/>
            <w:vAlign w:val="center"/>
            <w:hideMark/>
            <w:tcPrChange w:id="2021" w:author="Jose Betancourth" w:date="2019-08-06T17:13:00Z">
              <w:tcPr>
                <w:tcW w:w="269"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A3E6373" w14:textId="648000B3" w:rsidR="00270EB8" w:rsidRPr="00AD76A8" w:rsidDel="009640A2" w:rsidRDefault="00270EB8" w:rsidP="00AD76A8">
            <w:pPr>
              <w:jc w:val="center"/>
              <w:rPr>
                <w:del w:id="2022" w:author="Jose Betancourth" w:date="2019-08-06T17:26:00Z"/>
                <w:rFonts w:asciiTheme="minorHAnsi" w:hAnsiTheme="minorHAnsi" w:cstheme="minorHAnsi"/>
                <w:sz w:val="22"/>
                <w:szCs w:val="22"/>
                <w:lang w:eastAsia="es-CO"/>
              </w:rPr>
            </w:pPr>
            <w:del w:id="2023" w:author="Jose Betancourth" w:date="2019-08-06T17:26:00Z">
              <w:r w:rsidRPr="00AD76A8" w:rsidDel="009640A2">
                <w:rPr>
                  <w:rFonts w:asciiTheme="minorHAnsi" w:hAnsiTheme="minorHAnsi" w:cstheme="minorHAnsi"/>
                  <w:sz w:val="22"/>
                  <w:szCs w:val="22"/>
                  <w:lang w:eastAsia="es-CO"/>
                </w:rPr>
                <w:delText>3</w:delText>
              </w:r>
            </w:del>
          </w:p>
        </w:tc>
        <w:tc>
          <w:tcPr>
            <w:tcW w:w="1198" w:type="pct"/>
            <w:tcBorders>
              <w:top w:val="nil"/>
              <w:left w:val="nil"/>
              <w:bottom w:val="single" w:sz="4" w:space="0" w:color="auto"/>
              <w:right w:val="single" w:sz="4" w:space="0" w:color="auto"/>
            </w:tcBorders>
            <w:shd w:val="clear" w:color="auto" w:fill="auto"/>
            <w:noWrap/>
            <w:vAlign w:val="center"/>
            <w:hideMark/>
            <w:tcPrChange w:id="2024" w:author="Jose Betancourth" w:date="2019-08-06T17:13:00Z">
              <w:tcPr>
                <w:tcW w:w="1200" w:type="pct"/>
                <w:tcBorders>
                  <w:top w:val="nil"/>
                  <w:left w:val="nil"/>
                  <w:bottom w:val="single" w:sz="4" w:space="0" w:color="auto"/>
                  <w:right w:val="single" w:sz="4" w:space="0" w:color="auto"/>
                </w:tcBorders>
                <w:shd w:val="clear" w:color="auto" w:fill="auto"/>
                <w:noWrap/>
                <w:vAlign w:val="center"/>
                <w:hideMark/>
              </w:tcPr>
            </w:tcPrChange>
          </w:tcPr>
          <w:p w14:paraId="0679F64B" w14:textId="46969BB0" w:rsidR="00270EB8" w:rsidRPr="00AD76A8" w:rsidDel="009640A2" w:rsidRDefault="00270EB8" w:rsidP="00AD76A8">
            <w:pPr>
              <w:rPr>
                <w:del w:id="2025" w:author="Jose Betancourth" w:date="2019-08-06T17:26:00Z"/>
                <w:rFonts w:asciiTheme="minorHAnsi" w:hAnsiTheme="minorHAnsi" w:cstheme="minorHAnsi"/>
                <w:sz w:val="22"/>
                <w:szCs w:val="22"/>
                <w:lang w:eastAsia="es-CO"/>
              </w:rPr>
            </w:pPr>
            <w:del w:id="2026" w:author="Jose Betancourth" w:date="2019-08-06T17:26:00Z">
              <w:r w:rsidRPr="00AD76A8" w:rsidDel="009640A2">
                <w:rPr>
                  <w:rFonts w:asciiTheme="minorHAnsi" w:hAnsiTheme="minorHAnsi" w:cstheme="minorHAnsi"/>
                  <w:sz w:val="22"/>
                  <w:szCs w:val="22"/>
                  <w:lang w:eastAsia="es-CO"/>
                </w:rPr>
                <w:delText>Concentrado Levante Cerdos</w:delText>
              </w:r>
            </w:del>
          </w:p>
        </w:tc>
        <w:tc>
          <w:tcPr>
            <w:tcW w:w="374" w:type="pct"/>
            <w:tcBorders>
              <w:top w:val="nil"/>
              <w:left w:val="nil"/>
              <w:bottom w:val="single" w:sz="4" w:space="0" w:color="auto"/>
              <w:right w:val="single" w:sz="4" w:space="0" w:color="auto"/>
            </w:tcBorders>
            <w:shd w:val="clear" w:color="auto" w:fill="auto"/>
            <w:noWrap/>
            <w:vAlign w:val="center"/>
            <w:hideMark/>
            <w:tcPrChange w:id="2027" w:author="Jose Betancourth" w:date="2019-08-06T17:13:00Z">
              <w:tcPr>
                <w:tcW w:w="374" w:type="pct"/>
                <w:tcBorders>
                  <w:top w:val="nil"/>
                  <w:left w:val="nil"/>
                  <w:bottom w:val="single" w:sz="4" w:space="0" w:color="auto"/>
                  <w:right w:val="single" w:sz="4" w:space="0" w:color="auto"/>
                </w:tcBorders>
                <w:shd w:val="clear" w:color="auto" w:fill="auto"/>
                <w:noWrap/>
                <w:vAlign w:val="center"/>
                <w:hideMark/>
              </w:tcPr>
            </w:tcPrChange>
          </w:tcPr>
          <w:p w14:paraId="0FEA419D" w14:textId="0DA5DF6C" w:rsidR="00270EB8" w:rsidRPr="00AD76A8" w:rsidDel="009640A2" w:rsidRDefault="00270EB8" w:rsidP="00AD76A8">
            <w:pPr>
              <w:jc w:val="center"/>
              <w:rPr>
                <w:del w:id="2028" w:author="Jose Betancourth" w:date="2019-08-06T17:26:00Z"/>
                <w:rFonts w:asciiTheme="minorHAnsi" w:hAnsiTheme="minorHAnsi" w:cstheme="minorHAnsi"/>
                <w:sz w:val="22"/>
                <w:szCs w:val="22"/>
                <w:lang w:eastAsia="es-CO"/>
              </w:rPr>
            </w:pPr>
            <w:del w:id="2029" w:author="Jose Betancourth" w:date="2019-08-06T17:26:00Z">
              <w:r w:rsidRPr="00AD76A8" w:rsidDel="009640A2">
                <w:rPr>
                  <w:rFonts w:asciiTheme="minorHAnsi" w:hAnsiTheme="minorHAnsi" w:cstheme="minorHAnsi"/>
                  <w:sz w:val="22"/>
                  <w:szCs w:val="22"/>
                  <w:lang w:eastAsia="es-CO"/>
                </w:rPr>
                <w:delText>Bulto</w:delText>
              </w:r>
            </w:del>
          </w:p>
        </w:tc>
        <w:tc>
          <w:tcPr>
            <w:tcW w:w="477" w:type="pct"/>
            <w:tcBorders>
              <w:top w:val="nil"/>
              <w:left w:val="nil"/>
              <w:bottom w:val="single" w:sz="4" w:space="0" w:color="auto"/>
              <w:right w:val="single" w:sz="4" w:space="0" w:color="auto"/>
            </w:tcBorders>
            <w:shd w:val="clear" w:color="auto" w:fill="auto"/>
            <w:noWrap/>
            <w:vAlign w:val="center"/>
            <w:hideMark/>
            <w:tcPrChange w:id="2030" w:author="Jose Betancourth" w:date="2019-08-06T17:13:00Z">
              <w:tcPr>
                <w:tcW w:w="477" w:type="pct"/>
                <w:tcBorders>
                  <w:top w:val="nil"/>
                  <w:left w:val="nil"/>
                  <w:bottom w:val="single" w:sz="4" w:space="0" w:color="auto"/>
                  <w:right w:val="single" w:sz="4" w:space="0" w:color="auto"/>
                </w:tcBorders>
                <w:shd w:val="clear" w:color="auto" w:fill="auto"/>
                <w:noWrap/>
                <w:vAlign w:val="center"/>
                <w:hideMark/>
              </w:tcPr>
            </w:tcPrChange>
          </w:tcPr>
          <w:p w14:paraId="28E3D783" w14:textId="4F55C328" w:rsidR="00270EB8" w:rsidRPr="00AD76A8" w:rsidDel="009640A2" w:rsidRDefault="00270EB8" w:rsidP="00AD76A8">
            <w:pPr>
              <w:jc w:val="center"/>
              <w:rPr>
                <w:del w:id="2031" w:author="Jose Betancourth" w:date="2019-08-06T17:26:00Z"/>
                <w:rFonts w:asciiTheme="minorHAnsi" w:hAnsiTheme="minorHAnsi" w:cstheme="minorHAnsi"/>
                <w:sz w:val="22"/>
                <w:szCs w:val="22"/>
                <w:lang w:eastAsia="es-CO"/>
              </w:rPr>
            </w:pPr>
            <w:del w:id="2032" w:author="Jose Betancourth" w:date="2019-08-06T17:26:00Z">
              <w:r w:rsidRPr="00AD76A8" w:rsidDel="009640A2">
                <w:rPr>
                  <w:rFonts w:asciiTheme="minorHAnsi" w:hAnsiTheme="minorHAnsi" w:cstheme="minorHAnsi"/>
                  <w:sz w:val="22"/>
                  <w:szCs w:val="22"/>
                  <w:lang w:eastAsia="es-CO"/>
                </w:rPr>
                <w:delText xml:space="preserve">         1.598 </w:delText>
              </w:r>
            </w:del>
          </w:p>
        </w:tc>
        <w:tc>
          <w:tcPr>
            <w:tcW w:w="383" w:type="pct"/>
            <w:tcBorders>
              <w:top w:val="nil"/>
              <w:left w:val="nil"/>
              <w:bottom w:val="single" w:sz="4" w:space="0" w:color="auto"/>
              <w:right w:val="single" w:sz="4" w:space="0" w:color="auto"/>
            </w:tcBorders>
            <w:shd w:val="clear" w:color="auto" w:fill="auto"/>
            <w:noWrap/>
            <w:vAlign w:val="center"/>
            <w:hideMark/>
            <w:tcPrChange w:id="2033"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47CF8E43" w14:textId="53C11329" w:rsidR="00270EB8" w:rsidRPr="00AD76A8" w:rsidDel="009640A2" w:rsidRDefault="00270EB8" w:rsidP="00AD76A8">
            <w:pPr>
              <w:jc w:val="center"/>
              <w:rPr>
                <w:del w:id="2034" w:author="Jose Betancourth" w:date="2019-08-06T17:26:00Z"/>
                <w:rFonts w:asciiTheme="minorHAnsi" w:hAnsiTheme="minorHAnsi" w:cstheme="minorHAnsi"/>
                <w:sz w:val="22"/>
                <w:szCs w:val="22"/>
                <w:lang w:eastAsia="es-CO"/>
              </w:rPr>
            </w:pPr>
            <w:del w:id="2035" w:author="Jose Betancourth" w:date="2019-08-06T17:26:00Z">
              <w:r w:rsidRPr="00AD76A8" w:rsidDel="009640A2">
                <w:rPr>
                  <w:rFonts w:asciiTheme="minorHAnsi" w:hAnsiTheme="minorHAnsi" w:cstheme="minorHAnsi"/>
                  <w:sz w:val="22"/>
                  <w:szCs w:val="22"/>
                  <w:lang w:eastAsia="es-CO"/>
                </w:rPr>
                <w:delText xml:space="preserve">        191 </w:delText>
              </w:r>
            </w:del>
          </w:p>
        </w:tc>
        <w:tc>
          <w:tcPr>
            <w:tcW w:w="383" w:type="pct"/>
            <w:tcBorders>
              <w:top w:val="nil"/>
              <w:left w:val="nil"/>
              <w:bottom w:val="single" w:sz="4" w:space="0" w:color="auto"/>
              <w:right w:val="single" w:sz="4" w:space="0" w:color="auto"/>
            </w:tcBorders>
            <w:shd w:val="clear" w:color="auto" w:fill="auto"/>
            <w:noWrap/>
            <w:vAlign w:val="center"/>
            <w:hideMark/>
            <w:tcPrChange w:id="2036"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09179BC" w14:textId="3CEC5446" w:rsidR="00270EB8" w:rsidRPr="00AD76A8" w:rsidDel="009640A2" w:rsidRDefault="00270EB8" w:rsidP="00AD76A8">
            <w:pPr>
              <w:jc w:val="center"/>
              <w:rPr>
                <w:del w:id="2037" w:author="Jose Betancourth" w:date="2019-08-06T17:26:00Z"/>
                <w:rFonts w:asciiTheme="minorHAnsi" w:hAnsiTheme="minorHAnsi" w:cstheme="minorHAnsi"/>
                <w:sz w:val="22"/>
                <w:szCs w:val="22"/>
                <w:lang w:eastAsia="es-CO"/>
              </w:rPr>
            </w:pPr>
            <w:del w:id="2038" w:author="Jose Betancourth" w:date="2019-08-06T17:26:00Z">
              <w:r w:rsidRPr="00AD76A8" w:rsidDel="009640A2">
                <w:rPr>
                  <w:rFonts w:asciiTheme="minorHAnsi" w:hAnsiTheme="minorHAnsi" w:cstheme="minorHAnsi"/>
                  <w:sz w:val="22"/>
                  <w:szCs w:val="22"/>
                  <w:lang w:eastAsia="es-CO"/>
                </w:rPr>
                <w:delText xml:space="preserve">        505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39"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67F7C928" w14:textId="618FBFF5" w:rsidR="00270EB8" w:rsidRPr="00AD76A8" w:rsidDel="009640A2" w:rsidRDefault="00270EB8" w:rsidP="00AD76A8">
            <w:pPr>
              <w:jc w:val="center"/>
              <w:rPr>
                <w:del w:id="2040" w:author="Jose Betancourth" w:date="2019-08-06T17:26:00Z"/>
                <w:rFonts w:asciiTheme="minorHAnsi" w:hAnsiTheme="minorHAnsi" w:cstheme="minorHAnsi"/>
                <w:sz w:val="22"/>
                <w:szCs w:val="22"/>
                <w:lang w:eastAsia="es-CO"/>
              </w:rPr>
            </w:pPr>
            <w:del w:id="2041" w:author="Jose Betancourth" w:date="2019-08-06T17:26:00Z">
              <w:r w:rsidRPr="00AD76A8" w:rsidDel="009640A2">
                <w:rPr>
                  <w:rFonts w:asciiTheme="minorHAnsi" w:hAnsiTheme="minorHAnsi" w:cstheme="minorHAnsi"/>
                  <w:sz w:val="22"/>
                  <w:szCs w:val="22"/>
                  <w:lang w:eastAsia="es-CO"/>
                </w:rPr>
                <w:delText xml:space="preserve">        131 </w:delText>
              </w:r>
            </w:del>
          </w:p>
        </w:tc>
        <w:tc>
          <w:tcPr>
            <w:tcW w:w="383" w:type="pct"/>
            <w:tcBorders>
              <w:top w:val="nil"/>
              <w:left w:val="nil"/>
              <w:bottom w:val="single" w:sz="4" w:space="0" w:color="auto"/>
              <w:right w:val="single" w:sz="4" w:space="0" w:color="auto"/>
            </w:tcBorders>
            <w:shd w:val="clear" w:color="auto" w:fill="auto"/>
            <w:noWrap/>
            <w:vAlign w:val="center"/>
            <w:hideMark/>
            <w:tcPrChange w:id="2042"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7ECF5A6" w14:textId="14B5FCE4" w:rsidR="00270EB8" w:rsidRPr="00AD76A8" w:rsidDel="009640A2" w:rsidRDefault="00270EB8" w:rsidP="00AD76A8">
            <w:pPr>
              <w:jc w:val="center"/>
              <w:rPr>
                <w:del w:id="2043" w:author="Jose Betancourth" w:date="2019-08-06T17:26:00Z"/>
                <w:rFonts w:asciiTheme="minorHAnsi" w:hAnsiTheme="minorHAnsi" w:cstheme="minorHAnsi"/>
                <w:sz w:val="22"/>
                <w:szCs w:val="22"/>
                <w:lang w:eastAsia="es-CO"/>
              </w:rPr>
            </w:pPr>
            <w:del w:id="2044" w:author="Jose Betancourth" w:date="2019-08-06T17:26:00Z">
              <w:r w:rsidRPr="00AD76A8" w:rsidDel="009640A2">
                <w:rPr>
                  <w:rFonts w:asciiTheme="minorHAnsi" w:hAnsiTheme="minorHAnsi" w:cstheme="minorHAnsi"/>
                  <w:sz w:val="22"/>
                  <w:szCs w:val="22"/>
                  <w:lang w:eastAsia="es-CO"/>
                </w:rPr>
                <w:delText xml:space="preserve">          85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45"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4898B8BF" w14:textId="130D57FC" w:rsidR="00270EB8" w:rsidRPr="00AD76A8" w:rsidDel="009640A2" w:rsidRDefault="00270EB8" w:rsidP="00AD76A8">
            <w:pPr>
              <w:jc w:val="center"/>
              <w:rPr>
                <w:del w:id="2046" w:author="Jose Betancourth" w:date="2019-08-06T17:26:00Z"/>
                <w:rFonts w:asciiTheme="minorHAnsi" w:hAnsiTheme="minorHAnsi" w:cstheme="minorHAnsi"/>
                <w:sz w:val="22"/>
                <w:szCs w:val="22"/>
                <w:lang w:eastAsia="es-CO"/>
              </w:rPr>
            </w:pPr>
            <w:del w:id="2047" w:author="Jose Betancourth" w:date="2019-08-06T17:26:00Z">
              <w:r w:rsidRPr="00AD76A8" w:rsidDel="009640A2">
                <w:rPr>
                  <w:rFonts w:asciiTheme="minorHAnsi" w:hAnsiTheme="minorHAnsi" w:cstheme="minorHAnsi"/>
                  <w:sz w:val="22"/>
                  <w:szCs w:val="22"/>
                  <w:lang w:eastAsia="es-CO"/>
                </w:rPr>
                <w:delText xml:space="preserve">        334 </w:delText>
              </w:r>
            </w:del>
          </w:p>
        </w:tc>
        <w:tc>
          <w:tcPr>
            <w:tcW w:w="383" w:type="pct"/>
            <w:tcBorders>
              <w:top w:val="nil"/>
              <w:left w:val="nil"/>
              <w:bottom w:val="single" w:sz="4" w:space="0" w:color="auto"/>
              <w:right w:val="single" w:sz="4" w:space="0" w:color="auto"/>
            </w:tcBorders>
            <w:shd w:val="clear" w:color="auto" w:fill="auto"/>
            <w:noWrap/>
            <w:vAlign w:val="center"/>
            <w:hideMark/>
            <w:tcPrChange w:id="2048"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5F45041" w14:textId="31BE61FB" w:rsidR="00270EB8" w:rsidRPr="00AD76A8" w:rsidDel="009640A2" w:rsidRDefault="00270EB8" w:rsidP="00AD76A8">
            <w:pPr>
              <w:jc w:val="center"/>
              <w:rPr>
                <w:del w:id="2049" w:author="Jose Betancourth" w:date="2019-08-06T17:26:00Z"/>
                <w:rFonts w:asciiTheme="minorHAnsi" w:hAnsiTheme="minorHAnsi" w:cstheme="minorHAnsi"/>
                <w:sz w:val="22"/>
                <w:szCs w:val="22"/>
                <w:lang w:eastAsia="es-CO"/>
              </w:rPr>
            </w:pPr>
            <w:del w:id="2050" w:author="Jose Betancourth" w:date="2019-08-06T17:26:00Z">
              <w:r w:rsidRPr="00AD76A8" w:rsidDel="009640A2">
                <w:rPr>
                  <w:rFonts w:asciiTheme="minorHAnsi" w:hAnsiTheme="minorHAnsi" w:cstheme="minorHAnsi"/>
                  <w:sz w:val="22"/>
                  <w:szCs w:val="22"/>
                  <w:lang w:eastAsia="es-CO"/>
                </w:rPr>
                <w:delText xml:space="preserve">        124 </w:delText>
              </w:r>
            </w:del>
          </w:p>
        </w:tc>
        <w:tc>
          <w:tcPr>
            <w:tcW w:w="383" w:type="pct"/>
            <w:tcBorders>
              <w:top w:val="nil"/>
              <w:left w:val="nil"/>
              <w:bottom w:val="single" w:sz="4" w:space="0" w:color="auto"/>
              <w:right w:val="single" w:sz="4" w:space="0" w:color="auto"/>
            </w:tcBorders>
            <w:shd w:val="clear" w:color="auto" w:fill="auto"/>
            <w:noWrap/>
            <w:vAlign w:val="center"/>
            <w:hideMark/>
            <w:tcPrChange w:id="2051"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8B7916D" w14:textId="75B10C84" w:rsidR="00270EB8" w:rsidRPr="00AD76A8" w:rsidDel="009640A2" w:rsidRDefault="00270EB8" w:rsidP="00AD76A8">
            <w:pPr>
              <w:jc w:val="center"/>
              <w:rPr>
                <w:del w:id="2052" w:author="Jose Betancourth" w:date="2019-08-06T17:26:00Z"/>
                <w:rFonts w:asciiTheme="minorHAnsi" w:hAnsiTheme="minorHAnsi" w:cstheme="minorHAnsi"/>
                <w:sz w:val="22"/>
                <w:szCs w:val="22"/>
                <w:lang w:eastAsia="es-CO"/>
              </w:rPr>
            </w:pPr>
            <w:del w:id="2053" w:author="Jose Betancourth" w:date="2019-08-06T17:26:00Z">
              <w:r w:rsidRPr="00AD76A8" w:rsidDel="009640A2">
                <w:rPr>
                  <w:rFonts w:asciiTheme="minorHAnsi" w:hAnsiTheme="minorHAnsi" w:cstheme="minorHAnsi"/>
                  <w:sz w:val="22"/>
                  <w:szCs w:val="22"/>
                  <w:lang w:eastAsia="es-CO"/>
                </w:rPr>
                <w:delText xml:space="preserve">        228 </w:delText>
              </w:r>
            </w:del>
          </w:p>
        </w:tc>
      </w:tr>
      <w:tr w:rsidR="00270EB8" w:rsidRPr="00AD76A8" w:rsidDel="009640A2" w14:paraId="00D5B169" w14:textId="227AA2A7" w:rsidTr="00B6746B">
        <w:tblPrEx>
          <w:tblW w:w="5000" w:type="pct"/>
          <w:jc w:val="center"/>
          <w:tblCellMar>
            <w:left w:w="70" w:type="dxa"/>
            <w:right w:w="70" w:type="dxa"/>
          </w:tblCellMar>
          <w:tblPrExChange w:id="2054" w:author="Jose Betancourth" w:date="2019-08-06T17:13:00Z">
            <w:tblPrEx>
              <w:tblW w:w="5000" w:type="pct"/>
              <w:jc w:val="center"/>
              <w:tblCellMar>
                <w:left w:w="70" w:type="dxa"/>
                <w:right w:w="70" w:type="dxa"/>
              </w:tblCellMar>
            </w:tblPrEx>
          </w:tblPrExChange>
        </w:tblPrEx>
        <w:trPr>
          <w:trHeight w:val="304"/>
          <w:jc w:val="center"/>
          <w:del w:id="2055" w:author="Jose Betancourth" w:date="2019-08-06T17:26:00Z"/>
          <w:trPrChange w:id="2056" w:author="Jose Betancourth" w:date="2019-08-06T17:13:00Z">
            <w:trPr>
              <w:trHeight w:val="304"/>
              <w:jc w:val="center"/>
            </w:trPr>
          </w:trPrChange>
        </w:trPr>
        <w:tc>
          <w:tcPr>
            <w:tcW w:w="268" w:type="pct"/>
            <w:tcBorders>
              <w:top w:val="nil"/>
              <w:left w:val="single" w:sz="4" w:space="0" w:color="auto"/>
              <w:bottom w:val="single" w:sz="4" w:space="0" w:color="auto"/>
              <w:right w:val="single" w:sz="4" w:space="0" w:color="auto"/>
            </w:tcBorders>
            <w:shd w:val="clear" w:color="auto" w:fill="auto"/>
            <w:noWrap/>
            <w:vAlign w:val="center"/>
            <w:hideMark/>
            <w:tcPrChange w:id="2057" w:author="Jose Betancourth" w:date="2019-08-06T17:13:00Z">
              <w:tcPr>
                <w:tcW w:w="269"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3560F18" w14:textId="7683CC93" w:rsidR="00270EB8" w:rsidRPr="00AD76A8" w:rsidDel="009640A2" w:rsidRDefault="00270EB8" w:rsidP="00AD76A8">
            <w:pPr>
              <w:jc w:val="center"/>
              <w:rPr>
                <w:del w:id="2058" w:author="Jose Betancourth" w:date="2019-08-06T17:26:00Z"/>
                <w:rFonts w:asciiTheme="minorHAnsi" w:hAnsiTheme="minorHAnsi" w:cstheme="minorHAnsi"/>
                <w:sz w:val="22"/>
                <w:szCs w:val="22"/>
                <w:lang w:eastAsia="es-CO"/>
              </w:rPr>
            </w:pPr>
            <w:del w:id="2059" w:author="Jose Betancourth" w:date="2019-08-06T17:26:00Z">
              <w:r w:rsidRPr="00AD76A8" w:rsidDel="009640A2">
                <w:rPr>
                  <w:rFonts w:asciiTheme="minorHAnsi" w:hAnsiTheme="minorHAnsi" w:cstheme="minorHAnsi"/>
                  <w:sz w:val="22"/>
                  <w:szCs w:val="22"/>
                  <w:lang w:eastAsia="es-CO"/>
                </w:rPr>
                <w:delText>4</w:delText>
              </w:r>
            </w:del>
          </w:p>
        </w:tc>
        <w:tc>
          <w:tcPr>
            <w:tcW w:w="1198" w:type="pct"/>
            <w:tcBorders>
              <w:top w:val="nil"/>
              <w:left w:val="nil"/>
              <w:bottom w:val="single" w:sz="4" w:space="0" w:color="auto"/>
              <w:right w:val="single" w:sz="4" w:space="0" w:color="auto"/>
            </w:tcBorders>
            <w:shd w:val="clear" w:color="auto" w:fill="auto"/>
            <w:noWrap/>
            <w:vAlign w:val="center"/>
            <w:hideMark/>
            <w:tcPrChange w:id="2060" w:author="Jose Betancourth" w:date="2019-08-06T17:13:00Z">
              <w:tcPr>
                <w:tcW w:w="1200" w:type="pct"/>
                <w:tcBorders>
                  <w:top w:val="nil"/>
                  <w:left w:val="nil"/>
                  <w:bottom w:val="single" w:sz="4" w:space="0" w:color="auto"/>
                  <w:right w:val="single" w:sz="4" w:space="0" w:color="auto"/>
                </w:tcBorders>
                <w:shd w:val="clear" w:color="auto" w:fill="auto"/>
                <w:noWrap/>
                <w:vAlign w:val="center"/>
                <w:hideMark/>
              </w:tcPr>
            </w:tcPrChange>
          </w:tcPr>
          <w:p w14:paraId="478E0541" w14:textId="39497FB2" w:rsidR="00270EB8" w:rsidRPr="00AD76A8" w:rsidDel="009640A2" w:rsidRDefault="00270EB8" w:rsidP="00AD76A8">
            <w:pPr>
              <w:rPr>
                <w:del w:id="2061" w:author="Jose Betancourth" w:date="2019-08-06T17:26:00Z"/>
                <w:rFonts w:asciiTheme="minorHAnsi" w:hAnsiTheme="minorHAnsi" w:cstheme="minorHAnsi"/>
                <w:sz w:val="22"/>
                <w:szCs w:val="22"/>
                <w:lang w:eastAsia="es-CO"/>
              </w:rPr>
            </w:pPr>
            <w:del w:id="2062" w:author="Jose Betancourth" w:date="2019-08-06T17:26:00Z">
              <w:r w:rsidRPr="00AD76A8" w:rsidDel="009640A2">
                <w:rPr>
                  <w:rFonts w:asciiTheme="minorHAnsi" w:hAnsiTheme="minorHAnsi" w:cstheme="minorHAnsi"/>
                  <w:sz w:val="22"/>
                  <w:szCs w:val="22"/>
                  <w:lang w:eastAsia="es-CO"/>
                </w:rPr>
                <w:delText>Concentrado Engorde Cerdos</w:delText>
              </w:r>
            </w:del>
          </w:p>
        </w:tc>
        <w:tc>
          <w:tcPr>
            <w:tcW w:w="374" w:type="pct"/>
            <w:tcBorders>
              <w:top w:val="nil"/>
              <w:left w:val="nil"/>
              <w:bottom w:val="single" w:sz="4" w:space="0" w:color="auto"/>
              <w:right w:val="single" w:sz="4" w:space="0" w:color="auto"/>
            </w:tcBorders>
            <w:shd w:val="clear" w:color="auto" w:fill="auto"/>
            <w:noWrap/>
            <w:vAlign w:val="center"/>
            <w:hideMark/>
            <w:tcPrChange w:id="2063" w:author="Jose Betancourth" w:date="2019-08-06T17:13:00Z">
              <w:tcPr>
                <w:tcW w:w="374" w:type="pct"/>
                <w:tcBorders>
                  <w:top w:val="nil"/>
                  <w:left w:val="nil"/>
                  <w:bottom w:val="single" w:sz="4" w:space="0" w:color="auto"/>
                  <w:right w:val="single" w:sz="4" w:space="0" w:color="auto"/>
                </w:tcBorders>
                <w:shd w:val="clear" w:color="auto" w:fill="auto"/>
                <w:noWrap/>
                <w:vAlign w:val="center"/>
                <w:hideMark/>
              </w:tcPr>
            </w:tcPrChange>
          </w:tcPr>
          <w:p w14:paraId="2E6C5A11" w14:textId="514294CA" w:rsidR="00270EB8" w:rsidRPr="00AD76A8" w:rsidDel="009640A2" w:rsidRDefault="00270EB8" w:rsidP="00AD76A8">
            <w:pPr>
              <w:jc w:val="center"/>
              <w:rPr>
                <w:del w:id="2064" w:author="Jose Betancourth" w:date="2019-08-06T17:26:00Z"/>
                <w:rFonts w:asciiTheme="minorHAnsi" w:hAnsiTheme="minorHAnsi" w:cstheme="minorHAnsi"/>
                <w:sz w:val="22"/>
                <w:szCs w:val="22"/>
                <w:lang w:eastAsia="es-CO"/>
              </w:rPr>
            </w:pPr>
            <w:del w:id="2065" w:author="Jose Betancourth" w:date="2019-08-06T17:26:00Z">
              <w:r w:rsidRPr="00AD76A8" w:rsidDel="009640A2">
                <w:rPr>
                  <w:rFonts w:asciiTheme="minorHAnsi" w:hAnsiTheme="minorHAnsi" w:cstheme="minorHAnsi"/>
                  <w:sz w:val="22"/>
                  <w:szCs w:val="22"/>
                  <w:lang w:eastAsia="es-CO"/>
                </w:rPr>
                <w:delText>Bulto</w:delText>
              </w:r>
            </w:del>
          </w:p>
        </w:tc>
        <w:tc>
          <w:tcPr>
            <w:tcW w:w="477" w:type="pct"/>
            <w:tcBorders>
              <w:top w:val="nil"/>
              <w:left w:val="nil"/>
              <w:bottom w:val="single" w:sz="4" w:space="0" w:color="auto"/>
              <w:right w:val="single" w:sz="4" w:space="0" w:color="auto"/>
            </w:tcBorders>
            <w:shd w:val="clear" w:color="auto" w:fill="auto"/>
            <w:noWrap/>
            <w:vAlign w:val="center"/>
            <w:hideMark/>
            <w:tcPrChange w:id="2066" w:author="Jose Betancourth" w:date="2019-08-06T17:13:00Z">
              <w:tcPr>
                <w:tcW w:w="477" w:type="pct"/>
                <w:tcBorders>
                  <w:top w:val="nil"/>
                  <w:left w:val="nil"/>
                  <w:bottom w:val="single" w:sz="4" w:space="0" w:color="auto"/>
                  <w:right w:val="single" w:sz="4" w:space="0" w:color="auto"/>
                </w:tcBorders>
                <w:shd w:val="clear" w:color="auto" w:fill="auto"/>
                <w:noWrap/>
                <w:vAlign w:val="center"/>
                <w:hideMark/>
              </w:tcPr>
            </w:tcPrChange>
          </w:tcPr>
          <w:p w14:paraId="0DC814A5" w14:textId="425C6270" w:rsidR="00270EB8" w:rsidRPr="00AD76A8" w:rsidDel="009640A2" w:rsidRDefault="00270EB8" w:rsidP="00AD76A8">
            <w:pPr>
              <w:jc w:val="center"/>
              <w:rPr>
                <w:del w:id="2067" w:author="Jose Betancourth" w:date="2019-08-06T17:26:00Z"/>
                <w:rFonts w:asciiTheme="minorHAnsi" w:hAnsiTheme="minorHAnsi" w:cstheme="minorHAnsi"/>
                <w:sz w:val="22"/>
                <w:szCs w:val="22"/>
                <w:lang w:eastAsia="es-CO"/>
              </w:rPr>
            </w:pPr>
            <w:del w:id="2068" w:author="Jose Betancourth" w:date="2019-08-06T17:26:00Z">
              <w:r w:rsidRPr="00AD76A8" w:rsidDel="009640A2">
                <w:rPr>
                  <w:rFonts w:asciiTheme="minorHAnsi" w:hAnsiTheme="minorHAnsi" w:cstheme="minorHAnsi"/>
                  <w:sz w:val="22"/>
                  <w:szCs w:val="22"/>
                  <w:lang w:eastAsia="es-CO"/>
                </w:rPr>
                <w:delText xml:space="preserve">         2.435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69"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4FCCC8F2" w14:textId="22CC6D05" w:rsidR="00270EB8" w:rsidRPr="00AD76A8" w:rsidDel="009640A2" w:rsidRDefault="00270EB8" w:rsidP="00AD76A8">
            <w:pPr>
              <w:jc w:val="center"/>
              <w:rPr>
                <w:del w:id="2070" w:author="Jose Betancourth" w:date="2019-08-06T17:26:00Z"/>
                <w:rFonts w:asciiTheme="minorHAnsi" w:hAnsiTheme="minorHAnsi" w:cstheme="minorHAnsi"/>
                <w:sz w:val="22"/>
                <w:szCs w:val="22"/>
                <w:lang w:eastAsia="es-CO"/>
              </w:rPr>
            </w:pPr>
            <w:del w:id="2071" w:author="Jose Betancourth" w:date="2019-08-06T17:26:00Z">
              <w:r w:rsidRPr="00AD76A8" w:rsidDel="009640A2">
                <w:rPr>
                  <w:rFonts w:asciiTheme="minorHAnsi" w:hAnsiTheme="minorHAnsi" w:cstheme="minorHAnsi"/>
                  <w:sz w:val="22"/>
                  <w:szCs w:val="22"/>
                  <w:lang w:eastAsia="es-CO"/>
                </w:rPr>
                <w:delText xml:space="preserve">        279 </w:delText>
              </w:r>
            </w:del>
          </w:p>
        </w:tc>
        <w:tc>
          <w:tcPr>
            <w:tcW w:w="383" w:type="pct"/>
            <w:tcBorders>
              <w:top w:val="nil"/>
              <w:left w:val="nil"/>
              <w:bottom w:val="single" w:sz="4" w:space="0" w:color="auto"/>
              <w:right w:val="single" w:sz="4" w:space="0" w:color="auto"/>
            </w:tcBorders>
            <w:shd w:val="clear" w:color="auto" w:fill="auto"/>
            <w:noWrap/>
            <w:vAlign w:val="center"/>
            <w:hideMark/>
            <w:tcPrChange w:id="2072"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7E45BEEE" w14:textId="03D5DF15" w:rsidR="00270EB8" w:rsidRPr="00AD76A8" w:rsidDel="009640A2" w:rsidRDefault="00270EB8" w:rsidP="00AD76A8">
            <w:pPr>
              <w:jc w:val="center"/>
              <w:rPr>
                <w:del w:id="2073" w:author="Jose Betancourth" w:date="2019-08-06T17:26:00Z"/>
                <w:rFonts w:asciiTheme="minorHAnsi" w:hAnsiTheme="minorHAnsi" w:cstheme="minorHAnsi"/>
                <w:sz w:val="22"/>
                <w:szCs w:val="22"/>
                <w:lang w:eastAsia="es-CO"/>
              </w:rPr>
            </w:pPr>
            <w:del w:id="2074" w:author="Jose Betancourth" w:date="2019-08-06T17:26:00Z">
              <w:r w:rsidRPr="00AD76A8" w:rsidDel="009640A2">
                <w:rPr>
                  <w:rFonts w:asciiTheme="minorHAnsi" w:hAnsiTheme="minorHAnsi" w:cstheme="minorHAnsi"/>
                  <w:sz w:val="22"/>
                  <w:szCs w:val="22"/>
                  <w:lang w:eastAsia="es-CO"/>
                </w:rPr>
                <w:delText xml:space="preserve">        852 </w:delText>
              </w:r>
            </w:del>
          </w:p>
        </w:tc>
        <w:tc>
          <w:tcPr>
            <w:tcW w:w="383" w:type="pct"/>
            <w:tcBorders>
              <w:top w:val="nil"/>
              <w:left w:val="nil"/>
              <w:bottom w:val="single" w:sz="4" w:space="0" w:color="auto"/>
              <w:right w:val="single" w:sz="4" w:space="0" w:color="auto"/>
            </w:tcBorders>
            <w:shd w:val="clear" w:color="auto" w:fill="auto"/>
            <w:noWrap/>
            <w:vAlign w:val="center"/>
            <w:hideMark/>
            <w:tcPrChange w:id="2075"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54BABA8E" w14:textId="112245CE" w:rsidR="00270EB8" w:rsidRPr="00AD76A8" w:rsidDel="009640A2" w:rsidRDefault="00270EB8" w:rsidP="00AD76A8">
            <w:pPr>
              <w:jc w:val="center"/>
              <w:rPr>
                <w:del w:id="2076" w:author="Jose Betancourth" w:date="2019-08-06T17:26:00Z"/>
                <w:rFonts w:asciiTheme="minorHAnsi" w:hAnsiTheme="minorHAnsi" w:cstheme="minorHAnsi"/>
                <w:sz w:val="22"/>
                <w:szCs w:val="22"/>
                <w:lang w:eastAsia="es-CO"/>
              </w:rPr>
            </w:pPr>
            <w:del w:id="2077" w:author="Jose Betancourth" w:date="2019-08-06T17:26:00Z">
              <w:r w:rsidRPr="00AD76A8" w:rsidDel="009640A2">
                <w:rPr>
                  <w:rFonts w:asciiTheme="minorHAnsi" w:hAnsiTheme="minorHAnsi" w:cstheme="minorHAnsi"/>
                  <w:sz w:val="22"/>
                  <w:szCs w:val="22"/>
                  <w:lang w:eastAsia="es-CO"/>
                </w:rPr>
                <w:delText xml:space="preserve">        195 </w:delText>
              </w:r>
            </w:del>
          </w:p>
        </w:tc>
        <w:tc>
          <w:tcPr>
            <w:tcW w:w="383" w:type="pct"/>
            <w:tcBorders>
              <w:top w:val="nil"/>
              <w:left w:val="nil"/>
              <w:bottom w:val="single" w:sz="4" w:space="0" w:color="auto"/>
              <w:right w:val="single" w:sz="4" w:space="0" w:color="auto"/>
            </w:tcBorders>
            <w:shd w:val="clear" w:color="auto" w:fill="auto"/>
            <w:noWrap/>
            <w:vAlign w:val="center"/>
            <w:hideMark/>
            <w:tcPrChange w:id="2078"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1A93AA70" w14:textId="306603B9" w:rsidR="00270EB8" w:rsidRPr="00AD76A8" w:rsidDel="009640A2" w:rsidRDefault="00270EB8" w:rsidP="00AD76A8">
            <w:pPr>
              <w:jc w:val="center"/>
              <w:rPr>
                <w:del w:id="2079" w:author="Jose Betancourth" w:date="2019-08-06T17:26:00Z"/>
                <w:rFonts w:asciiTheme="minorHAnsi" w:hAnsiTheme="minorHAnsi" w:cstheme="minorHAnsi"/>
                <w:sz w:val="22"/>
                <w:szCs w:val="22"/>
                <w:lang w:eastAsia="es-CO"/>
              </w:rPr>
            </w:pPr>
            <w:del w:id="2080" w:author="Jose Betancourth" w:date="2019-08-06T17:26:00Z">
              <w:r w:rsidRPr="00AD76A8" w:rsidDel="009640A2">
                <w:rPr>
                  <w:rFonts w:asciiTheme="minorHAnsi" w:hAnsiTheme="minorHAnsi" w:cstheme="minorHAnsi"/>
                  <w:sz w:val="22"/>
                  <w:szCs w:val="22"/>
                  <w:lang w:eastAsia="es-CO"/>
                </w:rPr>
                <w:delText xml:space="preserve">        119 </w:delText>
              </w:r>
            </w:del>
          </w:p>
        </w:tc>
        <w:tc>
          <w:tcPr>
            <w:tcW w:w="383" w:type="pct"/>
            <w:tcBorders>
              <w:top w:val="nil"/>
              <w:left w:val="nil"/>
              <w:bottom w:val="single" w:sz="4" w:space="0" w:color="auto"/>
              <w:right w:val="single" w:sz="4" w:space="0" w:color="auto"/>
            </w:tcBorders>
            <w:shd w:val="clear" w:color="auto" w:fill="auto"/>
            <w:noWrap/>
            <w:vAlign w:val="center"/>
            <w:hideMark/>
            <w:tcPrChange w:id="2081"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2DFE3DCA" w14:textId="0A6C315D" w:rsidR="00270EB8" w:rsidRPr="00AD76A8" w:rsidDel="009640A2" w:rsidRDefault="00270EB8" w:rsidP="00AD76A8">
            <w:pPr>
              <w:jc w:val="center"/>
              <w:rPr>
                <w:del w:id="2082" w:author="Jose Betancourth" w:date="2019-08-06T17:26:00Z"/>
                <w:rFonts w:asciiTheme="minorHAnsi" w:hAnsiTheme="minorHAnsi" w:cstheme="minorHAnsi"/>
                <w:sz w:val="22"/>
                <w:szCs w:val="22"/>
                <w:lang w:eastAsia="es-CO"/>
              </w:rPr>
            </w:pPr>
            <w:del w:id="2083" w:author="Jose Betancourth" w:date="2019-08-06T17:26:00Z">
              <w:r w:rsidRPr="00AD76A8" w:rsidDel="009640A2">
                <w:rPr>
                  <w:rFonts w:asciiTheme="minorHAnsi" w:hAnsiTheme="minorHAnsi" w:cstheme="minorHAnsi"/>
                  <w:sz w:val="22"/>
                  <w:szCs w:val="22"/>
                  <w:lang w:eastAsia="es-CO"/>
                </w:rPr>
                <w:delText xml:space="preserve">        474 </w:delText>
              </w:r>
            </w:del>
          </w:p>
        </w:tc>
        <w:tc>
          <w:tcPr>
            <w:tcW w:w="383" w:type="pct"/>
            <w:tcBorders>
              <w:top w:val="nil"/>
              <w:left w:val="nil"/>
              <w:bottom w:val="single" w:sz="4" w:space="0" w:color="auto"/>
              <w:right w:val="single" w:sz="4" w:space="0" w:color="auto"/>
            </w:tcBorders>
            <w:shd w:val="clear" w:color="auto" w:fill="auto"/>
            <w:noWrap/>
            <w:vAlign w:val="center"/>
            <w:hideMark/>
            <w:tcPrChange w:id="2084"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0D954394" w14:textId="0848F2AB" w:rsidR="00270EB8" w:rsidRPr="00AD76A8" w:rsidDel="009640A2" w:rsidRDefault="00270EB8" w:rsidP="00AD76A8">
            <w:pPr>
              <w:jc w:val="center"/>
              <w:rPr>
                <w:del w:id="2085" w:author="Jose Betancourth" w:date="2019-08-06T17:26:00Z"/>
                <w:rFonts w:asciiTheme="minorHAnsi" w:hAnsiTheme="minorHAnsi" w:cstheme="minorHAnsi"/>
                <w:sz w:val="22"/>
                <w:szCs w:val="22"/>
                <w:lang w:eastAsia="es-CO"/>
              </w:rPr>
            </w:pPr>
            <w:del w:id="2086" w:author="Jose Betancourth" w:date="2019-08-06T17:26:00Z">
              <w:r w:rsidRPr="00AD76A8" w:rsidDel="009640A2">
                <w:rPr>
                  <w:rFonts w:asciiTheme="minorHAnsi" w:hAnsiTheme="minorHAnsi" w:cstheme="minorHAnsi"/>
                  <w:sz w:val="22"/>
                  <w:szCs w:val="22"/>
                  <w:lang w:eastAsia="es-CO"/>
                </w:rPr>
                <w:delText xml:space="preserve">        191 </w:delText>
              </w:r>
            </w:del>
          </w:p>
        </w:tc>
        <w:tc>
          <w:tcPr>
            <w:tcW w:w="383" w:type="pct"/>
            <w:tcBorders>
              <w:top w:val="nil"/>
              <w:left w:val="nil"/>
              <w:bottom w:val="single" w:sz="4" w:space="0" w:color="auto"/>
              <w:right w:val="single" w:sz="4" w:space="0" w:color="auto"/>
            </w:tcBorders>
            <w:shd w:val="clear" w:color="auto" w:fill="auto"/>
            <w:noWrap/>
            <w:vAlign w:val="center"/>
            <w:hideMark/>
            <w:tcPrChange w:id="2087" w:author="Jose Betancourth" w:date="2019-08-06T17:13:00Z">
              <w:tcPr>
                <w:tcW w:w="383" w:type="pct"/>
                <w:tcBorders>
                  <w:top w:val="nil"/>
                  <w:left w:val="nil"/>
                  <w:bottom w:val="single" w:sz="4" w:space="0" w:color="auto"/>
                  <w:right w:val="single" w:sz="4" w:space="0" w:color="auto"/>
                </w:tcBorders>
                <w:shd w:val="clear" w:color="auto" w:fill="auto"/>
                <w:noWrap/>
                <w:vAlign w:val="center"/>
                <w:hideMark/>
              </w:tcPr>
            </w:tcPrChange>
          </w:tcPr>
          <w:p w14:paraId="324E4C66" w14:textId="11F5EC65" w:rsidR="00270EB8" w:rsidRPr="00AD76A8" w:rsidDel="009640A2" w:rsidRDefault="00270EB8" w:rsidP="00AD76A8">
            <w:pPr>
              <w:jc w:val="center"/>
              <w:rPr>
                <w:del w:id="2088" w:author="Jose Betancourth" w:date="2019-08-06T17:26:00Z"/>
                <w:rFonts w:asciiTheme="minorHAnsi" w:hAnsiTheme="minorHAnsi" w:cstheme="minorHAnsi"/>
                <w:sz w:val="22"/>
                <w:szCs w:val="22"/>
                <w:lang w:eastAsia="es-CO"/>
              </w:rPr>
            </w:pPr>
            <w:del w:id="2089" w:author="Jose Betancourth" w:date="2019-08-06T17:26:00Z">
              <w:r w:rsidRPr="00AD76A8" w:rsidDel="009640A2">
                <w:rPr>
                  <w:rFonts w:asciiTheme="minorHAnsi" w:hAnsiTheme="minorHAnsi" w:cstheme="minorHAnsi"/>
                  <w:sz w:val="22"/>
                  <w:szCs w:val="22"/>
                  <w:lang w:eastAsia="es-CO"/>
                </w:rPr>
                <w:delText xml:space="preserve">        325 </w:delText>
              </w:r>
            </w:del>
          </w:p>
        </w:tc>
      </w:tr>
      <w:tr w:rsidR="00270EB8" w:rsidRPr="00AD76A8" w:rsidDel="009640A2" w14:paraId="5B4C1C4B" w14:textId="408BCE4E" w:rsidTr="00B6746B">
        <w:tblPrEx>
          <w:tblW w:w="5000" w:type="pct"/>
          <w:jc w:val="center"/>
          <w:tblCellMar>
            <w:left w:w="70" w:type="dxa"/>
            <w:right w:w="70" w:type="dxa"/>
          </w:tblCellMar>
          <w:tblPrExChange w:id="2090" w:author="Jose Betancourth" w:date="2019-08-06T17:13:00Z">
            <w:tblPrEx>
              <w:tblW w:w="5000" w:type="pct"/>
              <w:jc w:val="center"/>
              <w:tblCellMar>
                <w:left w:w="70" w:type="dxa"/>
                <w:right w:w="70" w:type="dxa"/>
              </w:tblCellMar>
            </w:tblPrEx>
          </w:tblPrExChange>
        </w:tblPrEx>
        <w:trPr>
          <w:trHeight w:val="245"/>
          <w:jc w:val="center"/>
          <w:del w:id="2091" w:author="Jose Betancourth" w:date="2019-08-06T17:26:00Z"/>
          <w:trPrChange w:id="2092" w:author="Jose Betancourth" w:date="2019-08-06T17:13:00Z">
            <w:trPr>
              <w:trHeight w:val="245"/>
              <w:jc w:val="center"/>
            </w:trPr>
          </w:trPrChange>
        </w:trPr>
        <w:tc>
          <w:tcPr>
            <w:tcW w:w="268" w:type="pct"/>
            <w:tcBorders>
              <w:top w:val="nil"/>
              <w:left w:val="nil"/>
              <w:bottom w:val="nil"/>
              <w:right w:val="nil"/>
            </w:tcBorders>
            <w:shd w:val="clear" w:color="auto" w:fill="auto"/>
            <w:noWrap/>
            <w:vAlign w:val="bottom"/>
            <w:hideMark/>
            <w:tcPrChange w:id="2093" w:author="Jose Betancourth" w:date="2019-08-06T17:13:00Z">
              <w:tcPr>
                <w:tcW w:w="269" w:type="pct"/>
                <w:tcBorders>
                  <w:top w:val="nil"/>
                  <w:left w:val="nil"/>
                  <w:bottom w:val="nil"/>
                  <w:right w:val="nil"/>
                </w:tcBorders>
                <w:shd w:val="clear" w:color="auto" w:fill="auto"/>
                <w:noWrap/>
                <w:vAlign w:val="bottom"/>
                <w:hideMark/>
              </w:tcPr>
            </w:tcPrChange>
          </w:tcPr>
          <w:p w14:paraId="2103C025" w14:textId="55BEB0D7" w:rsidR="00270EB8" w:rsidRPr="00AD76A8" w:rsidDel="009640A2" w:rsidRDefault="00270EB8" w:rsidP="00AD76A8">
            <w:pPr>
              <w:jc w:val="center"/>
              <w:rPr>
                <w:del w:id="2094" w:author="Jose Betancourth" w:date="2019-08-06T17:26:00Z"/>
                <w:rFonts w:asciiTheme="minorHAnsi" w:hAnsiTheme="minorHAnsi" w:cstheme="minorHAnsi"/>
                <w:sz w:val="22"/>
                <w:szCs w:val="22"/>
                <w:lang w:eastAsia="es-CO"/>
              </w:rPr>
            </w:pPr>
          </w:p>
        </w:tc>
        <w:tc>
          <w:tcPr>
            <w:tcW w:w="1198" w:type="pct"/>
            <w:tcBorders>
              <w:top w:val="nil"/>
              <w:left w:val="nil"/>
              <w:bottom w:val="nil"/>
              <w:right w:val="nil"/>
            </w:tcBorders>
            <w:shd w:val="clear" w:color="auto" w:fill="auto"/>
            <w:noWrap/>
            <w:vAlign w:val="bottom"/>
            <w:hideMark/>
            <w:tcPrChange w:id="2095" w:author="Jose Betancourth" w:date="2019-08-06T17:13:00Z">
              <w:tcPr>
                <w:tcW w:w="1200" w:type="pct"/>
                <w:tcBorders>
                  <w:top w:val="nil"/>
                  <w:left w:val="nil"/>
                  <w:bottom w:val="nil"/>
                  <w:right w:val="nil"/>
                </w:tcBorders>
                <w:shd w:val="clear" w:color="auto" w:fill="auto"/>
                <w:noWrap/>
                <w:vAlign w:val="bottom"/>
                <w:hideMark/>
              </w:tcPr>
            </w:tcPrChange>
          </w:tcPr>
          <w:p w14:paraId="27EF0B5C" w14:textId="0F930F96" w:rsidR="00270EB8" w:rsidRPr="00AD76A8" w:rsidDel="009640A2" w:rsidRDefault="00270EB8" w:rsidP="00AD76A8">
            <w:pPr>
              <w:rPr>
                <w:del w:id="2096" w:author="Jose Betancourth" w:date="2019-08-06T17:26:00Z"/>
                <w:rFonts w:asciiTheme="minorHAnsi" w:hAnsiTheme="minorHAnsi" w:cstheme="minorHAnsi"/>
                <w:sz w:val="22"/>
                <w:szCs w:val="22"/>
                <w:lang w:eastAsia="es-CO"/>
              </w:rPr>
            </w:pPr>
          </w:p>
        </w:tc>
        <w:tc>
          <w:tcPr>
            <w:tcW w:w="374" w:type="pct"/>
            <w:tcBorders>
              <w:top w:val="nil"/>
              <w:left w:val="nil"/>
              <w:bottom w:val="nil"/>
              <w:right w:val="nil"/>
            </w:tcBorders>
            <w:shd w:val="clear" w:color="auto" w:fill="auto"/>
            <w:noWrap/>
            <w:vAlign w:val="bottom"/>
            <w:hideMark/>
            <w:tcPrChange w:id="2097" w:author="Jose Betancourth" w:date="2019-08-06T17:13:00Z">
              <w:tcPr>
                <w:tcW w:w="374" w:type="pct"/>
                <w:tcBorders>
                  <w:top w:val="nil"/>
                  <w:left w:val="nil"/>
                  <w:bottom w:val="nil"/>
                  <w:right w:val="nil"/>
                </w:tcBorders>
                <w:shd w:val="clear" w:color="auto" w:fill="auto"/>
                <w:noWrap/>
                <w:vAlign w:val="bottom"/>
                <w:hideMark/>
              </w:tcPr>
            </w:tcPrChange>
          </w:tcPr>
          <w:p w14:paraId="18938514" w14:textId="17C99B0D" w:rsidR="00270EB8" w:rsidRPr="00AD76A8" w:rsidDel="009640A2" w:rsidRDefault="00270EB8" w:rsidP="00AD76A8">
            <w:pPr>
              <w:rPr>
                <w:del w:id="2098" w:author="Jose Betancourth" w:date="2019-08-06T17:26:00Z"/>
                <w:rFonts w:asciiTheme="minorHAnsi" w:hAnsiTheme="minorHAnsi" w:cstheme="minorHAnsi"/>
                <w:sz w:val="22"/>
                <w:szCs w:val="22"/>
                <w:lang w:eastAsia="es-CO"/>
              </w:rPr>
            </w:pPr>
          </w:p>
        </w:tc>
        <w:tc>
          <w:tcPr>
            <w:tcW w:w="477" w:type="pct"/>
            <w:tcBorders>
              <w:top w:val="nil"/>
              <w:left w:val="nil"/>
              <w:bottom w:val="nil"/>
              <w:right w:val="nil"/>
            </w:tcBorders>
            <w:shd w:val="clear" w:color="auto" w:fill="auto"/>
            <w:noWrap/>
            <w:vAlign w:val="bottom"/>
            <w:hideMark/>
            <w:tcPrChange w:id="2099" w:author="Jose Betancourth" w:date="2019-08-06T17:13:00Z">
              <w:tcPr>
                <w:tcW w:w="477" w:type="pct"/>
                <w:tcBorders>
                  <w:top w:val="nil"/>
                  <w:left w:val="nil"/>
                  <w:bottom w:val="nil"/>
                  <w:right w:val="nil"/>
                </w:tcBorders>
                <w:shd w:val="clear" w:color="auto" w:fill="auto"/>
                <w:noWrap/>
                <w:vAlign w:val="bottom"/>
                <w:hideMark/>
              </w:tcPr>
            </w:tcPrChange>
          </w:tcPr>
          <w:p w14:paraId="6E651862" w14:textId="2C4E05FC" w:rsidR="00270EB8" w:rsidRPr="00AD76A8" w:rsidDel="009640A2" w:rsidRDefault="00270EB8" w:rsidP="00AD76A8">
            <w:pPr>
              <w:rPr>
                <w:del w:id="2100"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01" w:author="Jose Betancourth" w:date="2019-08-06T17:13:00Z">
              <w:tcPr>
                <w:tcW w:w="383" w:type="pct"/>
                <w:tcBorders>
                  <w:top w:val="nil"/>
                  <w:left w:val="nil"/>
                  <w:bottom w:val="nil"/>
                  <w:right w:val="nil"/>
                </w:tcBorders>
                <w:shd w:val="clear" w:color="auto" w:fill="auto"/>
                <w:noWrap/>
                <w:vAlign w:val="bottom"/>
                <w:hideMark/>
              </w:tcPr>
            </w:tcPrChange>
          </w:tcPr>
          <w:p w14:paraId="37654E11" w14:textId="48485A3B" w:rsidR="00270EB8" w:rsidRPr="00AD76A8" w:rsidDel="009640A2" w:rsidRDefault="00270EB8" w:rsidP="00AD76A8">
            <w:pPr>
              <w:rPr>
                <w:del w:id="2102"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03" w:author="Jose Betancourth" w:date="2019-08-06T17:13:00Z">
              <w:tcPr>
                <w:tcW w:w="383" w:type="pct"/>
                <w:tcBorders>
                  <w:top w:val="nil"/>
                  <w:left w:val="nil"/>
                  <w:bottom w:val="nil"/>
                  <w:right w:val="nil"/>
                </w:tcBorders>
                <w:shd w:val="clear" w:color="auto" w:fill="auto"/>
                <w:noWrap/>
                <w:vAlign w:val="bottom"/>
                <w:hideMark/>
              </w:tcPr>
            </w:tcPrChange>
          </w:tcPr>
          <w:p w14:paraId="4470B7F8" w14:textId="1ABA606E" w:rsidR="00270EB8" w:rsidRPr="00AD76A8" w:rsidDel="009640A2" w:rsidRDefault="00270EB8" w:rsidP="00AD76A8">
            <w:pPr>
              <w:rPr>
                <w:del w:id="2104"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05" w:author="Jose Betancourth" w:date="2019-08-06T17:13:00Z">
              <w:tcPr>
                <w:tcW w:w="383" w:type="pct"/>
                <w:tcBorders>
                  <w:top w:val="nil"/>
                  <w:left w:val="nil"/>
                  <w:bottom w:val="nil"/>
                  <w:right w:val="nil"/>
                </w:tcBorders>
                <w:shd w:val="clear" w:color="auto" w:fill="auto"/>
                <w:noWrap/>
                <w:vAlign w:val="bottom"/>
                <w:hideMark/>
              </w:tcPr>
            </w:tcPrChange>
          </w:tcPr>
          <w:p w14:paraId="334E7E1C" w14:textId="7B120B03" w:rsidR="00270EB8" w:rsidRPr="00AD76A8" w:rsidDel="009640A2" w:rsidRDefault="00270EB8" w:rsidP="00AD76A8">
            <w:pPr>
              <w:rPr>
                <w:del w:id="2106"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07" w:author="Jose Betancourth" w:date="2019-08-06T17:13:00Z">
              <w:tcPr>
                <w:tcW w:w="383" w:type="pct"/>
                <w:tcBorders>
                  <w:top w:val="nil"/>
                  <w:left w:val="nil"/>
                  <w:bottom w:val="nil"/>
                  <w:right w:val="nil"/>
                </w:tcBorders>
                <w:shd w:val="clear" w:color="auto" w:fill="auto"/>
                <w:noWrap/>
                <w:vAlign w:val="bottom"/>
                <w:hideMark/>
              </w:tcPr>
            </w:tcPrChange>
          </w:tcPr>
          <w:p w14:paraId="6548C9EB" w14:textId="7E3D74FC" w:rsidR="00270EB8" w:rsidRPr="00AD76A8" w:rsidDel="009640A2" w:rsidRDefault="00270EB8" w:rsidP="00AD76A8">
            <w:pPr>
              <w:rPr>
                <w:del w:id="2108"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09" w:author="Jose Betancourth" w:date="2019-08-06T17:13:00Z">
              <w:tcPr>
                <w:tcW w:w="383" w:type="pct"/>
                <w:tcBorders>
                  <w:top w:val="nil"/>
                  <w:left w:val="nil"/>
                  <w:bottom w:val="nil"/>
                  <w:right w:val="nil"/>
                </w:tcBorders>
                <w:shd w:val="clear" w:color="auto" w:fill="auto"/>
                <w:noWrap/>
                <w:vAlign w:val="bottom"/>
                <w:hideMark/>
              </w:tcPr>
            </w:tcPrChange>
          </w:tcPr>
          <w:p w14:paraId="34771CBB" w14:textId="16BDF457" w:rsidR="00270EB8" w:rsidRPr="00AD76A8" w:rsidDel="009640A2" w:rsidRDefault="00270EB8" w:rsidP="00AD76A8">
            <w:pPr>
              <w:rPr>
                <w:del w:id="2110"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11" w:author="Jose Betancourth" w:date="2019-08-06T17:13:00Z">
              <w:tcPr>
                <w:tcW w:w="383" w:type="pct"/>
                <w:tcBorders>
                  <w:top w:val="nil"/>
                  <w:left w:val="nil"/>
                  <w:bottom w:val="nil"/>
                  <w:right w:val="nil"/>
                </w:tcBorders>
                <w:shd w:val="clear" w:color="auto" w:fill="auto"/>
                <w:noWrap/>
                <w:vAlign w:val="bottom"/>
                <w:hideMark/>
              </w:tcPr>
            </w:tcPrChange>
          </w:tcPr>
          <w:p w14:paraId="5895FC09" w14:textId="10536CC6" w:rsidR="00270EB8" w:rsidRPr="00AD76A8" w:rsidDel="009640A2" w:rsidRDefault="00270EB8" w:rsidP="00AD76A8">
            <w:pPr>
              <w:rPr>
                <w:del w:id="2112" w:author="Jose Betancourth" w:date="2019-08-06T17:26:00Z"/>
                <w:rFonts w:asciiTheme="minorHAnsi" w:hAnsiTheme="minorHAnsi" w:cstheme="minorHAnsi"/>
                <w:sz w:val="22"/>
                <w:szCs w:val="22"/>
                <w:lang w:eastAsia="es-CO"/>
              </w:rPr>
            </w:pPr>
          </w:p>
        </w:tc>
        <w:tc>
          <w:tcPr>
            <w:tcW w:w="383" w:type="pct"/>
            <w:tcBorders>
              <w:top w:val="nil"/>
              <w:left w:val="nil"/>
              <w:bottom w:val="nil"/>
              <w:right w:val="nil"/>
            </w:tcBorders>
            <w:shd w:val="clear" w:color="auto" w:fill="auto"/>
            <w:noWrap/>
            <w:vAlign w:val="bottom"/>
            <w:hideMark/>
            <w:tcPrChange w:id="2113" w:author="Jose Betancourth" w:date="2019-08-06T17:13:00Z">
              <w:tcPr>
                <w:tcW w:w="383" w:type="pct"/>
                <w:tcBorders>
                  <w:top w:val="nil"/>
                  <w:left w:val="nil"/>
                  <w:bottom w:val="nil"/>
                  <w:right w:val="nil"/>
                </w:tcBorders>
                <w:shd w:val="clear" w:color="auto" w:fill="auto"/>
                <w:noWrap/>
                <w:vAlign w:val="bottom"/>
                <w:hideMark/>
              </w:tcPr>
            </w:tcPrChange>
          </w:tcPr>
          <w:p w14:paraId="0CF2D7C3" w14:textId="6B80A020" w:rsidR="00270EB8" w:rsidRPr="00AD76A8" w:rsidDel="009640A2" w:rsidRDefault="00270EB8" w:rsidP="00AD76A8">
            <w:pPr>
              <w:rPr>
                <w:del w:id="2114" w:author="Jose Betancourth" w:date="2019-08-06T17:26:00Z"/>
                <w:rFonts w:asciiTheme="minorHAnsi" w:hAnsiTheme="minorHAnsi" w:cstheme="minorHAnsi"/>
                <w:sz w:val="22"/>
                <w:szCs w:val="22"/>
                <w:lang w:eastAsia="es-CO"/>
              </w:rPr>
            </w:pPr>
          </w:p>
        </w:tc>
      </w:tr>
    </w:tbl>
    <w:p w14:paraId="07560AE0" w14:textId="4E7668B7" w:rsidR="00270EB8" w:rsidRPr="00AD76A8" w:rsidDel="009640A2" w:rsidRDefault="00270EB8" w:rsidP="00270407">
      <w:pPr>
        <w:rPr>
          <w:del w:id="2115" w:author="Jose Betancourth" w:date="2019-08-06T17:26:00Z"/>
          <w:rFonts w:asciiTheme="minorHAnsi" w:eastAsia="MS Mincho" w:hAnsiTheme="minorHAnsi" w:cstheme="minorHAnsi"/>
          <w:b/>
          <w:sz w:val="22"/>
          <w:szCs w:val="22"/>
        </w:rPr>
      </w:pPr>
    </w:p>
    <w:p w14:paraId="329B8E93" w14:textId="13B570BF" w:rsidR="00270407" w:rsidRPr="00AD76A8" w:rsidDel="009640A2" w:rsidRDefault="00270407" w:rsidP="00270407">
      <w:pPr>
        <w:rPr>
          <w:del w:id="2116" w:author="Jose Betancourth" w:date="2019-08-06T17:26:00Z"/>
          <w:rFonts w:asciiTheme="minorHAnsi" w:eastAsia="MS Mincho" w:hAnsiTheme="minorHAnsi" w:cstheme="minorHAnsi"/>
          <w:b/>
          <w:sz w:val="22"/>
          <w:szCs w:val="22"/>
        </w:rPr>
      </w:pPr>
      <w:del w:id="2117" w:author="Jose Betancourth" w:date="2019-08-06T17:26:00Z">
        <w:r w:rsidRPr="00AD76A8" w:rsidDel="009640A2">
          <w:rPr>
            <w:rFonts w:asciiTheme="minorHAnsi" w:eastAsia="MS Mincho" w:hAnsiTheme="minorHAnsi" w:cstheme="minorHAnsi"/>
            <w:b/>
            <w:sz w:val="22"/>
            <w:szCs w:val="22"/>
          </w:rPr>
          <w:delText>PARTE 3: Tiempo de Entrega</w:delText>
        </w:r>
      </w:del>
    </w:p>
    <w:p w14:paraId="14B966E9" w14:textId="32B2FB98" w:rsidR="00270407" w:rsidRPr="00AD76A8" w:rsidDel="009640A2" w:rsidRDefault="00270407" w:rsidP="00270407">
      <w:pPr>
        <w:rPr>
          <w:del w:id="2118" w:author="Jose Betancourth" w:date="2019-08-06T17:26:00Z"/>
          <w:rFonts w:asciiTheme="minorHAnsi" w:eastAsia="MS Mincho" w:hAnsiTheme="minorHAnsi" w:cstheme="minorHAnsi"/>
          <w:b/>
          <w:sz w:val="22"/>
          <w:szCs w:val="22"/>
          <w:highlight w:val="yellow"/>
        </w:rPr>
      </w:pPr>
    </w:p>
    <w:p w14:paraId="27ADB364" w14:textId="75DC7ABC" w:rsidR="00270407" w:rsidRPr="00AD76A8" w:rsidDel="009640A2" w:rsidRDefault="00270407" w:rsidP="00270407">
      <w:pPr>
        <w:autoSpaceDE w:val="0"/>
        <w:autoSpaceDN w:val="0"/>
        <w:rPr>
          <w:del w:id="2119" w:author="Jose Betancourth" w:date="2019-08-06T17:26:00Z"/>
          <w:rFonts w:asciiTheme="minorHAnsi" w:hAnsiTheme="minorHAnsi" w:cstheme="minorHAnsi"/>
          <w:color w:val="000000" w:themeColor="text1"/>
          <w:sz w:val="22"/>
          <w:szCs w:val="22"/>
        </w:rPr>
      </w:pPr>
      <w:del w:id="2120" w:author="Jose Betancourth" w:date="2019-08-06T17:26:00Z">
        <w:r w:rsidRPr="00AD76A8" w:rsidDel="009640A2">
          <w:rPr>
            <w:rFonts w:asciiTheme="minorHAnsi" w:hAnsiTheme="minorHAnsi" w:cstheme="minorHAnsi"/>
            <w:color w:val="000000" w:themeColor="text1"/>
            <w:sz w:val="22"/>
            <w:szCs w:val="22"/>
          </w:rPr>
          <w:delText xml:space="preserve">El proponte deberá entregar y descargar los bienes objeto en un plazo no mayor a </w:delText>
        </w:r>
        <w:r w:rsidRPr="00AD76A8" w:rsidDel="009640A2">
          <w:rPr>
            <w:rFonts w:asciiTheme="minorHAnsi" w:hAnsiTheme="minorHAnsi" w:cstheme="minorHAnsi"/>
            <w:i/>
            <w:color w:val="FF0000"/>
            <w:sz w:val="22"/>
            <w:szCs w:val="22"/>
            <w:highlight w:val="yellow"/>
          </w:rPr>
          <w:delText>indicar el número de días calendario o meses</w:delText>
        </w:r>
        <w:r w:rsidRPr="00AD76A8" w:rsidDel="009640A2">
          <w:rPr>
            <w:rFonts w:asciiTheme="minorHAnsi" w:hAnsiTheme="minorHAnsi" w:cstheme="minorHAnsi"/>
            <w:color w:val="FF0000"/>
            <w:sz w:val="22"/>
            <w:szCs w:val="22"/>
            <w:highlight w:val="yellow"/>
          </w:rPr>
          <w:delText xml:space="preserve"> </w:delText>
        </w:r>
        <w:r w:rsidRPr="00AD76A8" w:rsidDel="009640A2">
          <w:rPr>
            <w:rFonts w:asciiTheme="minorHAnsi" w:hAnsiTheme="minorHAnsi" w:cstheme="minorHAnsi"/>
            <w:color w:val="000000" w:themeColor="text1"/>
            <w:sz w:val="22"/>
            <w:szCs w:val="22"/>
          </w:rPr>
          <w:delText>contados a partir de la suscripción del contrato.</w:delText>
        </w:r>
      </w:del>
    </w:p>
    <w:p w14:paraId="4DC7C663" w14:textId="265D6733" w:rsidR="00270407" w:rsidRPr="00AD76A8" w:rsidDel="009640A2" w:rsidRDefault="00270407" w:rsidP="00270407">
      <w:pPr>
        <w:autoSpaceDE w:val="0"/>
        <w:autoSpaceDN w:val="0"/>
        <w:rPr>
          <w:del w:id="2121" w:author="Jose Betancourth" w:date="2019-08-06T17:26:00Z"/>
          <w:rFonts w:asciiTheme="minorHAnsi" w:hAnsiTheme="minorHAnsi" w:cstheme="minorHAnsi"/>
          <w:color w:val="000000" w:themeColor="text1"/>
          <w:sz w:val="22"/>
          <w:szCs w:val="22"/>
        </w:rPr>
      </w:pPr>
    </w:p>
    <w:p w14:paraId="0412B39D" w14:textId="629F450A" w:rsidR="00270407" w:rsidRPr="00AD76A8" w:rsidDel="009640A2" w:rsidRDefault="00270407" w:rsidP="00270407">
      <w:pPr>
        <w:rPr>
          <w:del w:id="2122" w:author="Jose Betancourth" w:date="2019-08-06T17:26:00Z"/>
          <w:rFonts w:asciiTheme="minorHAnsi" w:eastAsia="MS Mincho" w:hAnsiTheme="minorHAnsi" w:cstheme="minorHAnsi"/>
          <w:b/>
          <w:bCs/>
          <w:sz w:val="22"/>
          <w:szCs w:val="22"/>
        </w:rPr>
      </w:pPr>
      <w:del w:id="2123" w:author="Jose Betancourth" w:date="2019-08-06T17:26:00Z">
        <w:r w:rsidRPr="00AD76A8" w:rsidDel="009640A2">
          <w:rPr>
            <w:rFonts w:asciiTheme="minorHAnsi" w:eastAsia="MS Mincho" w:hAnsiTheme="minorHAnsi" w:cstheme="minorHAnsi"/>
            <w:b/>
            <w:bCs/>
            <w:sz w:val="22"/>
            <w:szCs w:val="22"/>
          </w:rPr>
          <w:delText>PARTE 4. Requisitos de entrega y verificación</w:delText>
        </w:r>
      </w:del>
    </w:p>
    <w:p w14:paraId="5C8133DF" w14:textId="13287171" w:rsidR="00270407" w:rsidRPr="00AD76A8" w:rsidDel="009640A2" w:rsidRDefault="00270407" w:rsidP="00270407">
      <w:pPr>
        <w:rPr>
          <w:del w:id="2124" w:author="Jose Betancourth" w:date="2019-08-06T17:26:00Z"/>
          <w:rFonts w:asciiTheme="minorHAnsi" w:eastAsia="MS Mincho" w:hAnsiTheme="minorHAnsi" w:cstheme="minorHAnsi"/>
          <w:b/>
          <w:bCs/>
          <w:sz w:val="22"/>
          <w:szCs w:val="22"/>
        </w:rPr>
      </w:pPr>
    </w:p>
    <w:p w14:paraId="63AFE7CC" w14:textId="1406F2B6" w:rsidR="00270407" w:rsidRPr="00AD76A8" w:rsidDel="009640A2" w:rsidRDefault="00270407" w:rsidP="00270407">
      <w:pPr>
        <w:rPr>
          <w:del w:id="2125" w:author="Jose Betancourth" w:date="2019-08-06T17:26:00Z"/>
          <w:rFonts w:asciiTheme="minorHAnsi" w:eastAsia="MS Mincho" w:hAnsiTheme="minorHAnsi" w:cstheme="minorHAnsi"/>
          <w:b/>
          <w:bCs/>
          <w:sz w:val="22"/>
          <w:szCs w:val="22"/>
        </w:rPr>
      </w:pPr>
      <w:del w:id="2126" w:author="Jose Betancourth" w:date="2019-08-06T17:26:00Z">
        <w:r w:rsidRPr="00AD76A8" w:rsidDel="009640A2">
          <w:rPr>
            <w:rFonts w:asciiTheme="minorHAnsi" w:eastAsia="MS Mincho" w:hAnsiTheme="minorHAnsi" w:cstheme="minorHAnsi"/>
            <w:b/>
            <w:bCs/>
            <w:sz w:val="22"/>
            <w:szCs w:val="22"/>
          </w:rPr>
          <w:delText>Bienes, insumos, herramientas, maquinaria, equipos, etc.</w:delText>
        </w:r>
      </w:del>
    </w:p>
    <w:p w14:paraId="6E5C6BA0" w14:textId="6999FAD2" w:rsidR="00270407" w:rsidRPr="00AD76A8" w:rsidDel="009640A2" w:rsidRDefault="00270407" w:rsidP="00270407">
      <w:pPr>
        <w:rPr>
          <w:del w:id="2127" w:author="Jose Betancourth" w:date="2019-08-06T17:26:00Z"/>
          <w:rFonts w:asciiTheme="minorHAnsi" w:eastAsia="MS Mincho" w:hAnsiTheme="minorHAnsi" w:cstheme="minorHAnsi"/>
          <w:b/>
          <w:bCs/>
          <w:sz w:val="22"/>
          <w:szCs w:val="22"/>
        </w:rPr>
      </w:pPr>
    </w:p>
    <w:p w14:paraId="6A99D641" w14:textId="2C5BB153" w:rsidR="00270407" w:rsidRPr="00AD76A8" w:rsidDel="009640A2" w:rsidRDefault="00270407" w:rsidP="00270407">
      <w:pPr>
        <w:pStyle w:val="Prrafodelista"/>
        <w:numPr>
          <w:ilvl w:val="0"/>
          <w:numId w:val="42"/>
        </w:numPr>
        <w:spacing w:after="0" w:line="240" w:lineRule="auto"/>
        <w:ind w:left="426"/>
        <w:rPr>
          <w:del w:id="2128" w:author="Jose Betancourth" w:date="2019-08-06T17:26:00Z"/>
          <w:rFonts w:asciiTheme="minorHAnsi" w:hAnsiTheme="minorHAnsi" w:cstheme="minorHAnsi"/>
          <w:lang w:val="es-CO"/>
        </w:rPr>
      </w:pPr>
      <w:del w:id="2129" w:author="Jose Betancourth" w:date="2019-08-06T17:26:00Z">
        <w:r w:rsidRPr="00AD76A8" w:rsidDel="009640A2">
          <w:rPr>
            <w:rFonts w:asciiTheme="minorHAnsi" w:hAnsiTheme="minorHAnsi" w:cstheme="minorHAnsi"/>
            <w:lang w:val="es-CO"/>
          </w:rPr>
          <w:lastRenderedPageBreak/>
          <w:delText>El supervisor del (los) contrato(s) verificará el cumplimiento de la calidad de los bienes.</w:delText>
        </w:r>
      </w:del>
    </w:p>
    <w:p w14:paraId="2ABD62A4" w14:textId="38316C7F" w:rsidR="00270407" w:rsidRPr="00AD76A8" w:rsidDel="009640A2" w:rsidRDefault="00270407" w:rsidP="00270407">
      <w:pPr>
        <w:pStyle w:val="Prrafodelista"/>
        <w:numPr>
          <w:ilvl w:val="0"/>
          <w:numId w:val="42"/>
        </w:numPr>
        <w:spacing w:after="0" w:line="240" w:lineRule="auto"/>
        <w:ind w:left="426"/>
        <w:jc w:val="both"/>
        <w:rPr>
          <w:del w:id="2130" w:author="Jose Betancourth" w:date="2019-08-06T17:26:00Z"/>
          <w:rFonts w:asciiTheme="minorHAnsi" w:hAnsiTheme="minorHAnsi" w:cstheme="minorHAnsi"/>
          <w:lang w:val="es-CO"/>
        </w:rPr>
      </w:pPr>
      <w:del w:id="2131" w:author="Jose Betancourth" w:date="2019-08-06T17:26:00Z">
        <w:r w:rsidRPr="00AD76A8" w:rsidDel="009640A2">
          <w:rPr>
            <w:rFonts w:asciiTheme="minorHAnsi" w:hAnsiTheme="minorHAnsi" w:cstheme="minorHAnsi"/>
            <w:lang w:val="es-CO"/>
          </w:rPr>
          <w:delText>El proponente seleccionado garantiza la óptima calidad y el buen estado de los bienes ofertados. En este sentido, el proponente seleccionado realizará el remplazo de la totalidad de los materiales, insumos y equipos dañados o que no cumplan con las especificaciones técnicas y de calidad en el menor tiempo posible, asumiendo los gastos que ello genere.</w:delText>
        </w:r>
      </w:del>
    </w:p>
    <w:p w14:paraId="3E7DFE0D" w14:textId="493816A3" w:rsidR="00270407" w:rsidRPr="00AD76A8" w:rsidDel="009640A2" w:rsidRDefault="00270407" w:rsidP="00270407">
      <w:pPr>
        <w:pStyle w:val="Prrafodelista"/>
        <w:numPr>
          <w:ilvl w:val="0"/>
          <w:numId w:val="42"/>
        </w:numPr>
        <w:spacing w:after="0" w:line="240" w:lineRule="auto"/>
        <w:ind w:left="426"/>
        <w:jc w:val="both"/>
        <w:rPr>
          <w:del w:id="2132" w:author="Jose Betancourth" w:date="2019-08-06T17:26:00Z"/>
          <w:rFonts w:asciiTheme="minorHAnsi" w:eastAsia="MS Mincho" w:hAnsiTheme="minorHAnsi" w:cstheme="minorHAnsi"/>
          <w:b/>
          <w:bCs/>
          <w:lang w:val="es-CO"/>
        </w:rPr>
      </w:pPr>
      <w:del w:id="2133" w:author="Jose Betancourth" w:date="2019-08-06T17:26:00Z">
        <w:r w:rsidRPr="00AD76A8" w:rsidDel="009640A2">
          <w:rPr>
            <w:rFonts w:asciiTheme="minorHAnsi" w:hAnsiTheme="minorHAnsi" w:cstheme="minorHAnsi"/>
            <w:lang w:val="es-CO"/>
          </w:rPr>
          <w:delText xml:space="preserve">Al proponente seleccionado facilitará las intervenciones de la ORGANIZACIÓN mediante una </w:delText>
        </w:r>
        <w:r w:rsidRPr="00AD76A8" w:rsidDel="009640A2">
          <w:rPr>
            <w:rFonts w:asciiTheme="minorHAnsi" w:hAnsiTheme="minorHAnsi" w:cstheme="minorHAnsi"/>
            <w:b/>
            <w:u w:val="single"/>
            <w:lang w:val="es-CO"/>
          </w:rPr>
          <w:delText xml:space="preserve">revisión aleatoria </w:delText>
        </w:r>
        <w:r w:rsidRPr="00AD76A8" w:rsidDel="009640A2">
          <w:rPr>
            <w:rFonts w:asciiTheme="minorHAnsi" w:hAnsiTheme="minorHAnsi" w:cstheme="minorHAnsi"/>
            <w:lang w:val="es-CO"/>
          </w:rPr>
          <w:delText>de la entrega. Se verificará todo lo relativo al cumplimiento del Contrato, en especial, lo relacionado a cantidad y especificaciones de los materiales en el lugar de entrega indicado por ORGANIZACIÓN.</w:delText>
        </w:r>
      </w:del>
    </w:p>
    <w:p w14:paraId="028815B6" w14:textId="07C93AF1" w:rsidR="00270407" w:rsidRPr="00AD76A8" w:rsidDel="009640A2" w:rsidRDefault="00270407" w:rsidP="00270407">
      <w:pPr>
        <w:rPr>
          <w:del w:id="2134" w:author="Jose Betancourth" w:date="2019-08-06T17:26:00Z"/>
          <w:rFonts w:asciiTheme="minorHAnsi" w:eastAsia="MS Mincho" w:hAnsiTheme="minorHAnsi" w:cstheme="minorHAnsi"/>
          <w:sz w:val="22"/>
          <w:szCs w:val="22"/>
          <w:u w:val="single"/>
        </w:rPr>
      </w:pPr>
    </w:p>
    <w:p w14:paraId="24B9340F" w14:textId="2F2743A1" w:rsidR="00270407" w:rsidRPr="00AD76A8" w:rsidDel="009640A2" w:rsidRDefault="00270407" w:rsidP="00761F0F">
      <w:pPr>
        <w:rPr>
          <w:del w:id="2135" w:author="Jose Betancourth" w:date="2019-08-06T17:26:00Z"/>
          <w:rFonts w:asciiTheme="minorHAnsi" w:eastAsia="MS Mincho" w:hAnsiTheme="minorHAnsi" w:cstheme="minorHAnsi"/>
          <w:b/>
          <w:bCs/>
          <w:sz w:val="22"/>
          <w:szCs w:val="22"/>
        </w:rPr>
      </w:pPr>
      <w:del w:id="2136" w:author="Jose Betancourth" w:date="2019-08-06T17:26:00Z">
        <w:r w:rsidRPr="00AD76A8" w:rsidDel="009640A2">
          <w:rPr>
            <w:rFonts w:asciiTheme="minorHAnsi" w:eastAsia="MS Mincho" w:hAnsiTheme="minorHAnsi" w:cstheme="minorHAnsi"/>
            <w:b/>
            <w:bCs/>
            <w:sz w:val="22"/>
            <w:szCs w:val="22"/>
          </w:rPr>
          <w:delText xml:space="preserve">Animales </w:delText>
        </w:r>
      </w:del>
    </w:p>
    <w:p w14:paraId="700EDAD2" w14:textId="105A3981" w:rsidR="00270407" w:rsidRPr="00AD76A8" w:rsidDel="009640A2" w:rsidRDefault="00270407" w:rsidP="00270407">
      <w:pPr>
        <w:jc w:val="both"/>
        <w:rPr>
          <w:del w:id="2137" w:author="Jose Betancourth" w:date="2019-08-06T17:26:00Z"/>
          <w:rFonts w:asciiTheme="minorHAnsi" w:eastAsia="MS Mincho" w:hAnsiTheme="minorHAnsi" w:cstheme="minorHAnsi"/>
          <w:b/>
          <w:bCs/>
          <w:sz w:val="22"/>
          <w:szCs w:val="22"/>
        </w:rPr>
      </w:pPr>
    </w:p>
    <w:p w14:paraId="1AE8992A" w14:textId="30FDE299" w:rsidR="00270407" w:rsidRPr="00AD76A8" w:rsidDel="009640A2" w:rsidRDefault="00270407" w:rsidP="00270407">
      <w:pPr>
        <w:rPr>
          <w:del w:id="2138" w:author="Jose Betancourth" w:date="2019-08-06T17:26:00Z"/>
          <w:rFonts w:asciiTheme="minorHAnsi" w:hAnsiTheme="minorHAnsi" w:cstheme="minorHAnsi"/>
          <w:sz w:val="22"/>
          <w:szCs w:val="22"/>
          <w:u w:val="single"/>
          <w:lang w:eastAsia="en-US"/>
        </w:rPr>
      </w:pPr>
      <w:del w:id="2139" w:author="Jose Betancourth" w:date="2019-08-06T17:26:00Z">
        <w:r w:rsidRPr="00AD76A8" w:rsidDel="009640A2">
          <w:rPr>
            <w:rFonts w:asciiTheme="minorHAnsi" w:hAnsiTheme="minorHAnsi" w:cstheme="minorHAnsi"/>
            <w:sz w:val="22"/>
            <w:szCs w:val="22"/>
            <w:u w:val="single"/>
            <w:lang w:eastAsia="en-US"/>
          </w:rPr>
          <w:delText>Requisitos para la entrega de aves de postura:</w:delText>
        </w:r>
      </w:del>
    </w:p>
    <w:p w14:paraId="68489F6C" w14:textId="16EAD1D7" w:rsidR="00270407" w:rsidRPr="00AD76A8" w:rsidDel="009640A2" w:rsidRDefault="00270407" w:rsidP="00270407">
      <w:pPr>
        <w:rPr>
          <w:del w:id="2140" w:author="Jose Betancourth" w:date="2019-08-06T17:26:00Z"/>
          <w:rFonts w:asciiTheme="minorHAnsi" w:hAnsiTheme="minorHAnsi" w:cstheme="minorHAnsi"/>
          <w:sz w:val="22"/>
          <w:szCs w:val="22"/>
          <w:u w:val="single"/>
          <w:lang w:eastAsia="en-US"/>
        </w:rPr>
      </w:pPr>
    </w:p>
    <w:p w14:paraId="4518D0CB" w14:textId="7799CF1E" w:rsidR="00270407" w:rsidRPr="00AD76A8" w:rsidDel="009640A2" w:rsidRDefault="00270407" w:rsidP="00270407">
      <w:pPr>
        <w:pStyle w:val="Prrafodelista"/>
        <w:numPr>
          <w:ilvl w:val="0"/>
          <w:numId w:val="44"/>
        </w:numPr>
        <w:ind w:left="284"/>
        <w:jc w:val="both"/>
        <w:rPr>
          <w:del w:id="2141" w:author="Jose Betancourth" w:date="2019-08-06T17:26:00Z"/>
          <w:rFonts w:asciiTheme="minorHAnsi" w:hAnsiTheme="minorHAnsi" w:cstheme="minorHAnsi"/>
          <w:lang w:val="es-CO"/>
        </w:rPr>
      </w:pPr>
      <w:del w:id="2142" w:author="Jose Betancourth" w:date="2019-08-06T17:26:00Z">
        <w:r w:rsidRPr="00AD76A8" w:rsidDel="009640A2">
          <w:rPr>
            <w:rFonts w:asciiTheme="minorHAnsi" w:hAnsiTheme="minorHAnsi" w:cstheme="minorHAnsi"/>
            <w:lang w:val="es-CO"/>
          </w:rPr>
          <w:delText>Certificado del veterinario con vigencia no mayor a 5 días, donde conste que los lotes de animales no presentan enfermedades infectocontagiosas se cite el estado general de las aves, su línea genética, esquema de vacunación hasta el momento de la entrega y plan sanitario sugerido hacia adelante.</w:delText>
        </w:r>
      </w:del>
    </w:p>
    <w:p w14:paraId="640EDE6D" w14:textId="1E99ADA5" w:rsidR="00270407" w:rsidRPr="00AD76A8" w:rsidDel="009640A2" w:rsidRDefault="00270407" w:rsidP="00270407">
      <w:pPr>
        <w:pStyle w:val="Prrafodelista"/>
        <w:numPr>
          <w:ilvl w:val="0"/>
          <w:numId w:val="44"/>
        </w:numPr>
        <w:ind w:left="284"/>
        <w:rPr>
          <w:del w:id="2143" w:author="Jose Betancourth" w:date="2019-08-06T17:26:00Z"/>
          <w:rFonts w:asciiTheme="minorHAnsi" w:hAnsiTheme="minorHAnsi" w:cstheme="minorHAnsi"/>
          <w:lang w:val="es-CO"/>
        </w:rPr>
      </w:pPr>
      <w:del w:id="2144" w:author="Jose Betancourth" w:date="2019-08-06T17:26:00Z">
        <w:r w:rsidRPr="00AD76A8" w:rsidDel="009640A2">
          <w:rPr>
            <w:rFonts w:asciiTheme="minorHAnsi" w:hAnsiTheme="minorHAnsi" w:cstheme="minorHAnsi"/>
            <w:lang w:val="es-CO"/>
          </w:rPr>
          <w:delText>Registro sanitario del predio avícola con su respectiva certificación vigente como GAB (Granja avícola biosegura)</w:delText>
        </w:r>
      </w:del>
    </w:p>
    <w:p w14:paraId="2977DDE8" w14:textId="013CAFA8" w:rsidR="00270407" w:rsidRPr="00AD76A8" w:rsidDel="009640A2" w:rsidRDefault="00270407" w:rsidP="00270407">
      <w:pPr>
        <w:pStyle w:val="Prrafodelista"/>
        <w:numPr>
          <w:ilvl w:val="0"/>
          <w:numId w:val="44"/>
        </w:numPr>
        <w:ind w:left="284"/>
        <w:rPr>
          <w:del w:id="2145" w:author="Jose Betancourth" w:date="2019-08-06T17:26:00Z"/>
          <w:rFonts w:asciiTheme="minorHAnsi" w:eastAsia="MS Mincho" w:hAnsiTheme="minorHAnsi" w:cstheme="minorHAnsi"/>
          <w:lang w:val="es-CO"/>
        </w:rPr>
      </w:pPr>
      <w:del w:id="2146" w:author="Jose Betancourth" w:date="2019-08-06T17:26:00Z">
        <w:r w:rsidRPr="00AD76A8" w:rsidDel="009640A2">
          <w:rPr>
            <w:rFonts w:asciiTheme="minorHAnsi" w:eastAsia="MS Mincho" w:hAnsiTheme="minorHAnsi" w:cstheme="minorHAnsi"/>
            <w:lang w:val="es-CO"/>
          </w:rPr>
          <w:delText>Las Gallinas Ponedoras serán empacadas en guacales en madera aptos para transporte de aves, 10 aves por guacal, lavados y desinfectados. Cumplir con los aspectos establecidos por la ley en Transporte (Valor incluido de guacal)</w:delText>
        </w:r>
      </w:del>
    </w:p>
    <w:p w14:paraId="7688CCBE" w14:textId="6F3A258B" w:rsidR="00270407" w:rsidRPr="00AD76A8" w:rsidDel="009640A2" w:rsidRDefault="00270407" w:rsidP="00270407">
      <w:pPr>
        <w:pStyle w:val="Prrafodelista"/>
        <w:numPr>
          <w:ilvl w:val="0"/>
          <w:numId w:val="44"/>
        </w:numPr>
        <w:spacing w:after="0" w:line="240" w:lineRule="auto"/>
        <w:ind w:left="284"/>
        <w:jc w:val="both"/>
        <w:rPr>
          <w:del w:id="2147" w:author="Jose Betancourth" w:date="2019-08-06T17:26:00Z"/>
          <w:rFonts w:asciiTheme="minorHAnsi" w:eastAsia="MS Mincho" w:hAnsiTheme="minorHAnsi" w:cstheme="minorHAnsi"/>
          <w:lang w:val="es-CO"/>
        </w:rPr>
      </w:pPr>
      <w:del w:id="2148" w:author="Jose Betancourth" w:date="2019-08-06T17:26:00Z">
        <w:r w:rsidRPr="00AD76A8" w:rsidDel="009640A2">
          <w:rPr>
            <w:rFonts w:asciiTheme="minorHAnsi" w:eastAsia="MS Mincho" w:hAnsiTheme="minorHAnsi" w:cstheme="minorHAnsi"/>
            <w:lang w:val="es-CO"/>
          </w:rPr>
          <w:delText>Cumplir con los aspectos establecidos por la ley * Transporte: Cumplir con la resolución 2651 de 2003 del ICA y enviar copia de la guía sanitaria (Si aplica).</w:delText>
        </w:r>
      </w:del>
    </w:p>
    <w:p w14:paraId="79238F74" w14:textId="24BF2D50" w:rsidR="00270407" w:rsidRPr="00AD76A8" w:rsidDel="009640A2" w:rsidRDefault="00270407" w:rsidP="00270407">
      <w:pPr>
        <w:rPr>
          <w:del w:id="2149" w:author="Jose Betancourth" w:date="2019-08-06T17:26:00Z"/>
          <w:rFonts w:asciiTheme="minorHAnsi" w:hAnsiTheme="minorHAnsi" w:cstheme="minorHAnsi"/>
          <w:sz w:val="22"/>
          <w:szCs w:val="22"/>
          <w:lang w:eastAsia="en-US"/>
        </w:rPr>
      </w:pPr>
    </w:p>
    <w:p w14:paraId="12F01434" w14:textId="2A7215E8" w:rsidR="001B185B" w:rsidRPr="00AD76A8" w:rsidDel="009640A2" w:rsidRDefault="001B185B" w:rsidP="007602C9">
      <w:pPr>
        <w:autoSpaceDE w:val="0"/>
        <w:autoSpaceDN w:val="0"/>
        <w:jc w:val="both"/>
        <w:rPr>
          <w:del w:id="2150" w:author="Jose Betancourth" w:date="2019-08-06T17:26:00Z"/>
          <w:rFonts w:asciiTheme="minorHAnsi" w:hAnsiTheme="minorHAnsi" w:cs="Arial"/>
          <w:color w:val="000000" w:themeColor="text1"/>
          <w:sz w:val="22"/>
          <w:szCs w:val="22"/>
        </w:rPr>
      </w:pPr>
      <w:del w:id="2151" w:author="Jose Betancourth" w:date="2019-08-06T17:26:00Z">
        <w:r w:rsidRPr="00AD76A8" w:rsidDel="009640A2">
          <w:rPr>
            <w:rFonts w:asciiTheme="minorHAnsi" w:hAnsiTheme="minorHAnsi" w:cs="Arial"/>
            <w:color w:val="000000" w:themeColor="text1"/>
            <w:sz w:val="22"/>
            <w:szCs w:val="22"/>
          </w:rPr>
          <w:delText xml:space="preserve">El Proveedor deberá garantizar el bodegaje requerido para la logística de distribución y entregas de los </w:delText>
        </w:r>
        <w:r w:rsidR="00684FA0" w:rsidRPr="00AD76A8" w:rsidDel="009640A2">
          <w:rPr>
            <w:rFonts w:asciiTheme="minorHAnsi" w:hAnsiTheme="minorHAnsi" w:cs="Arial"/>
            <w:color w:val="000000" w:themeColor="text1"/>
            <w:sz w:val="22"/>
            <w:szCs w:val="22"/>
          </w:rPr>
          <w:delText>bienes objeto de esta I</w:delText>
        </w:r>
        <w:r w:rsidR="00FD149D" w:rsidRPr="00AD76A8" w:rsidDel="009640A2">
          <w:rPr>
            <w:rFonts w:asciiTheme="minorHAnsi" w:hAnsiTheme="minorHAnsi" w:cs="Arial"/>
            <w:color w:val="000000" w:themeColor="text1"/>
            <w:sz w:val="22"/>
            <w:szCs w:val="22"/>
          </w:rPr>
          <w:delText>A</w:delText>
        </w:r>
        <w:r w:rsidR="00684FA0" w:rsidRPr="00AD76A8" w:rsidDel="009640A2">
          <w:rPr>
            <w:rFonts w:asciiTheme="minorHAnsi" w:hAnsiTheme="minorHAnsi" w:cs="Arial"/>
            <w:color w:val="000000" w:themeColor="text1"/>
            <w:sz w:val="22"/>
            <w:szCs w:val="22"/>
          </w:rPr>
          <w:delText>L.</w:delText>
        </w:r>
      </w:del>
    </w:p>
    <w:p w14:paraId="46BB421C" w14:textId="75BF23B2" w:rsidR="00A46E9E" w:rsidRPr="00AD76A8" w:rsidDel="009640A2" w:rsidRDefault="00A46E9E" w:rsidP="007602C9">
      <w:pPr>
        <w:jc w:val="both"/>
        <w:rPr>
          <w:del w:id="2152" w:author="Jose Betancourth" w:date="2019-08-06T17:26:00Z"/>
          <w:rFonts w:asciiTheme="minorHAnsi" w:hAnsiTheme="minorHAnsi" w:cs="Arial"/>
          <w:color w:val="000000" w:themeColor="text1"/>
          <w:sz w:val="22"/>
          <w:szCs w:val="22"/>
        </w:rPr>
      </w:pPr>
    </w:p>
    <w:p w14:paraId="5D2AB993" w14:textId="40C94944" w:rsidR="007602C9" w:rsidRPr="00AD76A8" w:rsidDel="009640A2" w:rsidRDefault="007602C9" w:rsidP="007602C9">
      <w:pPr>
        <w:jc w:val="both"/>
        <w:rPr>
          <w:del w:id="2153" w:author="Jose Betancourth" w:date="2019-08-06T17:26:00Z"/>
          <w:rFonts w:asciiTheme="minorHAnsi" w:hAnsiTheme="minorHAnsi" w:cs="Arial"/>
          <w:color w:val="000000" w:themeColor="text1"/>
          <w:sz w:val="22"/>
          <w:szCs w:val="22"/>
        </w:rPr>
      </w:pPr>
    </w:p>
    <w:p w14:paraId="6052EBA3" w14:textId="050C9B3C" w:rsidR="007602C9" w:rsidRPr="00AD76A8" w:rsidDel="009640A2" w:rsidRDefault="007602C9" w:rsidP="007602C9">
      <w:pPr>
        <w:jc w:val="both"/>
        <w:rPr>
          <w:del w:id="2154" w:author="Jose Betancourth" w:date="2019-08-06T17:26:00Z"/>
          <w:rFonts w:asciiTheme="minorHAnsi" w:hAnsiTheme="minorHAnsi" w:cs="Arial"/>
          <w:color w:val="000000" w:themeColor="text1"/>
          <w:sz w:val="22"/>
          <w:szCs w:val="22"/>
        </w:rPr>
      </w:pPr>
    </w:p>
    <w:p w14:paraId="2E68E931" w14:textId="4FAC04FE" w:rsidR="00977EDD" w:rsidRPr="00AD76A8" w:rsidDel="009640A2" w:rsidRDefault="00977EDD" w:rsidP="007602C9">
      <w:pPr>
        <w:jc w:val="both"/>
        <w:rPr>
          <w:del w:id="2155" w:author="Jose Betancourth" w:date="2019-08-06T17:26:00Z"/>
          <w:rFonts w:asciiTheme="minorHAnsi" w:hAnsiTheme="minorHAnsi" w:cs="Arial"/>
          <w:color w:val="000000" w:themeColor="text1"/>
          <w:sz w:val="22"/>
          <w:szCs w:val="22"/>
        </w:rPr>
      </w:pPr>
    </w:p>
    <w:p w14:paraId="2AA6D474" w14:textId="154866F5" w:rsidR="00977EDD" w:rsidRPr="00AD76A8" w:rsidDel="009640A2" w:rsidRDefault="00977EDD" w:rsidP="007602C9">
      <w:pPr>
        <w:jc w:val="both"/>
        <w:rPr>
          <w:del w:id="2156" w:author="Jose Betancourth" w:date="2019-08-06T17:26:00Z"/>
          <w:rFonts w:asciiTheme="minorHAnsi" w:hAnsiTheme="minorHAnsi" w:cs="Arial"/>
          <w:color w:val="000000" w:themeColor="text1"/>
          <w:sz w:val="22"/>
          <w:szCs w:val="22"/>
        </w:rPr>
      </w:pPr>
    </w:p>
    <w:p w14:paraId="4145E1D6" w14:textId="15A280F3" w:rsidR="00977EDD" w:rsidRPr="00AD76A8" w:rsidDel="009640A2" w:rsidRDefault="00977EDD" w:rsidP="007602C9">
      <w:pPr>
        <w:jc w:val="both"/>
        <w:rPr>
          <w:del w:id="2157" w:author="Jose Betancourth" w:date="2019-08-06T17:26:00Z"/>
          <w:rFonts w:asciiTheme="minorHAnsi" w:hAnsiTheme="minorHAnsi" w:cs="Arial"/>
          <w:color w:val="000000" w:themeColor="text1"/>
          <w:sz w:val="22"/>
          <w:szCs w:val="22"/>
        </w:rPr>
      </w:pPr>
    </w:p>
    <w:p w14:paraId="5A685846" w14:textId="3D31B218" w:rsidR="00977EDD" w:rsidRPr="00AD76A8" w:rsidDel="009640A2" w:rsidRDefault="00977EDD" w:rsidP="007602C9">
      <w:pPr>
        <w:jc w:val="both"/>
        <w:rPr>
          <w:del w:id="2158" w:author="Jose Betancourth" w:date="2019-08-06T17:26:00Z"/>
          <w:rFonts w:asciiTheme="minorHAnsi" w:hAnsiTheme="minorHAnsi" w:cs="Arial"/>
          <w:color w:val="000000" w:themeColor="text1"/>
          <w:sz w:val="22"/>
          <w:szCs w:val="22"/>
        </w:rPr>
      </w:pPr>
      <w:del w:id="2159" w:author="Jose Betancourth" w:date="2019-08-06T17:26:00Z">
        <w:r w:rsidRPr="00AD76A8" w:rsidDel="009640A2">
          <w:rPr>
            <w:rFonts w:asciiTheme="minorHAnsi" w:hAnsiTheme="minorHAnsi" w:cs="Arial"/>
            <w:color w:val="000000" w:themeColor="text1"/>
            <w:sz w:val="22"/>
            <w:szCs w:val="22"/>
          </w:rPr>
          <w:br w:type="page"/>
        </w:r>
      </w:del>
    </w:p>
    <w:p w14:paraId="17BB7FCF" w14:textId="77777777" w:rsidR="00407F99" w:rsidRPr="00AD76A8" w:rsidRDefault="00407F99" w:rsidP="00407F99">
      <w:pPr>
        <w:pBdr>
          <w:bottom w:val="single" w:sz="4" w:space="1" w:color="auto"/>
        </w:pBdr>
        <w:jc w:val="center"/>
        <w:rPr>
          <w:rFonts w:asciiTheme="minorHAnsi" w:hAnsiTheme="minorHAnsi" w:cs="Calibri"/>
          <w:b/>
          <w:sz w:val="22"/>
          <w:szCs w:val="22"/>
          <w:u w:val="single"/>
        </w:rPr>
      </w:pPr>
      <w:r w:rsidRPr="00AD76A8">
        <w:rPr>
          <w:rFonts w:asciiTheme="minorHAnsi" w:hAnsiTheme="minorHAnsi" w:cs="Calibri"/>
          <w:b/>
          <w:sz w:val="22"/>
          <w:szCs w:val="22"/>
          <w:u w:val="single"/>
        </w:rPr>
        <w:lastRenderedPageBreak/>
        <w:t>SECCIÓN 4: FORMULARIO DE P</w:t>
      </w:r>
      <w:bookmarkStart w:id="2160" w:name="_GoBack"/>
      <w:bookmarkEnd w:id="2160"/>
      <w:r w:rsidRPr="00AD76A8">
        <w:rPr>
          <w:rFonts w:asciiTheme="minorHAnsi" w:hAnsiTheme="minorHAnsi" w:cs="Calibri"/>
          <w:b/>
          <w:sz w:val="22"/>
          <w:szCs w:val="22"/>
          <w:u w:val="single"/>
        </w:rPr>
        <w:t>RESENTACIÓN DE LA OFERTA</w:t>
      </w:r>
      <w:r w:rsidRPr="00AD76A8">
        <w:rPr>
          <w:rFonts w:asciiTheme="minorHAnsi" w:hAnsiTheme="minorHAnsi" w:cs="Calibri"/>
          <w:b/>
          <w:sz w:val="22"/>
          <w:szCs w:val="22"/>
          <w:u w:val="single"/>
          <w:vertAlign w:val="superscript"/>
        </w:rPr>
        <w:footnoteReference w:id="2"/>
      </w:r>
    </w:p>
    <w:p w14:paraId="0F22D54F" w14:textId="77777777" w:rsidR="00407F99" w:rsidRPr="00AD76A8" w:rsidRDefault="00407F99" w:rsidP="00407F99">
      <w:pPr>
        <w:pBdr>
          <w:bottom w:val="single" w:sz="4" w:space="1" w:color="auto"/>
        </w:pBdr>
        <w:jc w:val="center"/>
        <w:rPr>
          <w:rFonts w:asciiTheme="minorHAnsi" w:hAnsiTheme="minorHAnsi" w:cs="Calibri"/>
          <w:b/>
          <w:sz w:val="22"/>
          <w:szCs w:val="22"/>
          <w:u w:val="single"/>
        </w:rPr>
      </w:pPr>
    </w:p>
    <w:p w14:paraId="465DF883" w14:textId="77777777" w:rsidR="00407F99" w:rsidRPr="00AD76A8" w:rsidRDefault="00407F99" w:rsidP="00407F99">
      <w:pPr>
        <w:pBdr>
          <w:bottom w:val="single" w:sz="4" w:space="1" w:color="auto"/>
        </w:pBdr>
        <w:jc w:val="center"/>
        <w:rPr>
          <w:rFonts w:asciiTheme="minorHAnsi" w:hAnsiTheme="minorHAnsi" w:cs="Calibri"/>
          <w:b/>
          <w:i/>
          <w:color w:val="FF0000"/>
          <w:sz w:val="22"/>
          <w:szCs w:val="22"/>
        </w:rPr>
      </w:pPr>
      <w:r w:rsidRPr="00AD76A8">
        <w:rPr>
          <w:rFonts w:asciiTheme="minorHAnsi" w:hAnsiTheme="minorHAnsi" w:cs="Calibri"/>
          <w:b/>
          <w:i/>
          <w:color w:val="FF0000"/>
          <w:sz w:val="22"/>
          <w:szCs w:val="22"/>
        </w:rPr>
        <w:t>(Este documento deberá presentarse en papel de cartas con el encabezamiento del Licitante. Salvo en los campos que se indican, no se podrán introducir cambios en este modelo.)</w:t>
      </w:r>
    </w:p>
    <w:p w14:paraId="1E139800" w14:textId="77777777" w:rsidR="00407F99" w:rsidRPr="00AD76A8" w:rsidRDefault="00407F99" w:rsidP="00407F99">
      <w:pPr>
        <w:jc w:val="right"/>
        <w:rPr>
          <w:rFonts w:asciiTheme="minorHAnsi" w:eastAsia="MS Mincho" w:hAnsiTheme="minorHAnsi" w:cs="Calibri"/>
          <w:color w:val="FF0000"/>
          <w:sz w:val="22"/>
          <w:szCs w:val="22"/>
        </w:rPr>
      </w:pPr>
    </w:p>
    <w:p w14:paraId="70BB0CBE" w14:textId="77777777" w:rsidR="00407F99" w:rsidRPr="00AD76A8" w:rsidRDefault="00407F99" w:rsidP="00407F99">
      <w:pPr>
        <w:jc w:val="right"/>
        <w:rPr>
          <w:rFonts w:asciiTheme="minorHAnsi" w:eastAsia="MS Mincho" w:hAnsiTheme="minorHAnsi" w:cs="Calibri"/>
          <w:color w:val="FF0000"/>
          <w:sz w:val="22"/>
          <w:szCs w:val="22"/>
        </w:rPr>
      </w:pPr>
      <w:r w:rsidRPr="00AD76A8">
        <w:rPr>
          <w:rFonts w:asciiTheme="minorHAnsi" w:eastAsia="MS Mincho" w:hAnsiTheme="minorHAnsi" w:cs="Calibri"/>
          <w:color w:val="FF0000"/>
          <w:sz w:val="22"/>
          <w:szCs w:val="22"/>
        </w:rPr>
        <w:t xml:space="preserve">[Indíquese: </w:t>
      </w:r>
      <w:r w:rsidRPr="00AD76A8">
        <w:rPr>
          <w:rFonts w:asciiTheme="minorHAnsi" w:eastAsia="MS Mincho" w:hAnsiTheme="minorHAnsi" w:cs="Calibri"/>
          <w:i/>
          <w:color w:val="FF0000"/>
          <w:sz w:val="22"/>
          <w:szCs w:val="22"/>
        </w:rPr>
        <w:t>lugar, fecha</w:t>
      </w:r>
      <w:r w:rsidRPr="00AD76A8">
        <w:rPr>
          <w:rFonts w:asciiTheme="minorHAnsi" w:eastAsia="MS Mincho" w:hAnsiTheme="minorHAnsi" w:cs="Calibri"/>
          <w:color w:val="FF0000"/>
          <w:sz w:val="22"/>
          <w:szCs w:val="22"/>
        </w:rPr>
        <w:t>]</w:t>
      </w:r>
    </w:p>
    <w:p w14:paraId="17B9FEC1" w14:textId="77777777" w:rsidR="00407F99" w:rsidRPr="00AD76A8" w:rsidRDefault="00407F99" w:rsidP="00407F99">
      <w:pPr>
        <w:rPr>
          <w:rFonts w:asciiTheme="minorHAnsi" w:eastAsia="MS Mincho" w:hAnsiTheme="minorHAnsi" w:cs="Calibri"/>
          <w:sz w:val="22"/>
          <w:szCs w:val="22"/>
        </w:rPr>
      </w:pPr>
      <w:r w:rsidRPr="00AD76A8">
        <w:rPr>
          <w:rFonts w:asciiTheme="minorHAnsi" w:eastAsia="MS Mincho" w:hAnsiTheme="minorHAnsi" w:cs="Calibri"/>
          <w:sz w:val="22"/>
          <w:szCs w:val="22"/>
        </w:rPr>
        <w:t>A:</w:t>
      </w:r>
      <w:r w:rsidRPr="00AD76A8">
        <w:rPr>
          <w:rFonts w:asciiTheme="minorHAnsi" w:eastAsia="MS Mincho" w:hAnsiTheme="minorHAnsi" w:cs="Calibri"/>
          <w:sz w:val="22"/>
          <w:szCs w:val="22"/>
        </w:rPr>
        <w:tab/>
      </w:r>
      <w:r w:rsidRPr="00AD76A8">
        <w:rPr>
          <w:rFonts w:asciiTheme="minorHAnsi" w:eastAsia="MS Mincho" w:hAnsiTheme="minorHAnsi" w:cs="Calibri"/>
          <w:color w:val="FF0000"/>
          <w:sz w:val="22"/>
          <w:szCs w:val="22"/>
        </w:rPr>
        <w:t>[Indíquese</w:t>
      </w:r>
      <w:r w:rsidRPr="00AD76A8">
        <w:rPr>
          <w:rFonts w:asciiTheme="minorHAnsi" w:eastAsia="MS Mincho" w:hAnsiTheme="minorHAnsi" w:cs="Calibri"/>
          <w:i/>
          <w:color w:val="FF0000"/>
          <w:sz w:val="22"/>
          <w:szCs w:val="22"/>
        </w:rPr>
        <w:t>: nombre y dirección del/de la coordinador/a d la Organización]</w:t>
      </w:r>
    </w:p>
    <w:p w14:paraId="556EFEEA" w14:textId="77777777" w:rsidR="00407F99" w:rsidRPr="00AD76A8" w:rsidRDefault="00407F99" w:rsidP="00407F99">
      <w:pPr>
        <w:rPr>
          <w:rFonts w:asciiTheme="minorHAnsi" w:eastAsia="MS Mincho" w:hAnsiTheme="minorHAnsi" w:cs="Calibri"/>
          <w:sz w:val="22"/>
          <w:szCs w:val="22"/>
        </w:rPr>
      </w:pPr>
    </w:p>
    <w:p w14:paraId="1E3637D1" w14:textId="77777777" w:rsidR="00407F99" w:rsidRPr="00AD76A8" w:rsidRDefault="00407F99" w:rsidP="00407F99">
      <w:pPr>
        <w:rPr>
          <w:rFonts w:asciiTheme="minorHAnsi" w:eastAsia="MS Mincho" w:hAnsiTheme="minorHAnsi" w:cs="Calibri"/>
          <w:sz w:val="22"/>
          <w:szCs w:val="22"/>
        </w:rPr>
      </w:pPr>
      <w:r w:rsidRPr="00AD76A8">
        <w:rPr>
          <w:rFonts w:asciiTheme="minorHAnsi" w:eastAsia="MS Mincho" w:hAnsiTheme="minorHAnsi" w:cs="Calibri"/>
          <w:sz w:val="22"/>
          <w:szCs w:val="22"/>
        </w:rPr>
        <w:t>Estimado señor/Estimada señora:</w:t>
      </w:r>
    </w:p>
    <w:p w14:paraId="21081A7B" w14:textId="77777777" w:rsidR="00407F99" w:rsidRPr="00AD76A8" w:rsidRDefault="00407F99" w:rsidP="00407F99">
      <w:pPr>
        <w:rPr>
          <w:rFonts w:asciiTheme="minorHAnsi" w:eastAsia="MS Mincho" w:hAnsiTheme="minorHAnsi" w:cs="Calibri"/>
          <w:sz w:val="22"/>
          <w:szCs w:val="22"/>
        </w:rPr>
      </w:pPr>
    </w:p>
    <w:p w14:paraId="4EEC9415" w14:textId="32A628DE" w:rsidR="00407F99" w:rsidRPr="00AD76A8" w:rsidRDefault="00407F99" w:rsidP="00407F99">
      <w:pPr>
        <w:ind w:right="4"/>
        <w:jc w:val="both"/>
        <w:rPr>
          <w:rFonts w:asciiTheme="minorHAnsi" w:eastAsia="MS Mincho" w:hAnsiTheme="minorHAnsi" w:cs="Calibri"/>
          <w:snapToGrid w:val="0"/>
          <w:sz w:val="22"/>
          <w:szCs w:val="22"/>
        </w:rPr>
      </w:pPr>
      <w:r w:rsidRPr="00AD76A8">
        <w:rPr>
          <w:rFonts w:asciiTheme="minorHAnsi" w:eastAsia="MS Mincho" w:hAnsiTheme="minorHAnsi" w:cs="Calibri"/>
          <w:snapToGrid w:val="0"/>
          <w:sz w:val="22"/>
          <w:szCs w:val="22"/>
        </w:rPr>
        <w:t xml:space="preserve">Los abajo firmantes tenemos el placer de dirigirnos a ustedes para ofrecer a </w:t>
      </w:r>
      <w:r w:rsidRPr="00AD76A8">
        <w:rPr>
          <w:rFonts w:asciiTheme="minorHAnsi" w:hAnsiTheme="minorHAnsi" w:cs="Calibri"/>
          <w:b/>
          <w:sz w:val="22"/>
          <w:szCs w:val="22"/>
        </w:rPr>
        <w:t>U</w:t>
      </w:r>
      <w:r w:rsidR="001F65E3" w:rsidRPr="00AD76A8">
        <w:rPr>
          <w:rFonts w:asciiTheme="minorHAnsi" w:hAnsiTheme="minorHAnsi" w:cs="Calibri"/>
          <w:b/>
          <w:sz w:val="22"/>
          <w:szCs w:val="22"/>
        </w:rPr>
        <w:t xml:space="preserve">NION </w:t>
      </w:r>
      <w:r w:rsidRPr="00AD76A8">
        <w:rPr>
          <w:rFonts w:asciiTheme="minorHAnsi" w:hAnsiTheme="minorHAnsi" w:cs="Calibri"/>
          <w:b/>
          <w:sz w:val="22"/>
          <w:szCs w:val="22"/>
        </w:rPr>
        <w:t>T</w:t>
      </w:r>
      <w:r w:rsidR="001F65E3" w:rsidRPr="00AD76A8">
        <w:rPr>
          <w:rFonts w:asciiTheme="minorHAnsi" w:hAnsiTheme="minorHAnsi" w:cs="Calibri"/>
          <w:b/>
          <w:sz w:val="22"/>
          <w:szCs w:val="22"/>
        </w:rPr>
        <w:t xml:space="preserve">EMPORAL SERRANIA DE SAN LUCAS UT </w:t>
      </w:r>
      <w:r w:rsidRPr="00AD76A8">
        <w:rPr>
          <w:rFonts w:asciiTheme="minorHAnsi" w:hAnsiTheme="minorHAnsi" w:cs="Calibri"/>
          <w:b/>
          <w:sz w:val="22"/>
          <w:szCs w:val="22"/>
        </w:rPr>
        <w:t>-</w:t>
      </w:r>
      <w:r w:rsidR="00977EDD" w:rsidRPr="00AD76A8">
        <w:rPr>
          <w:rFonts w:asciiTheme="minorHAnsi" w:hAnsiTheme="minorHAnsi" w:cs="Calibri"/>
          <w:b/>
          <w:sz w:val="22"/>
          <w:szCs w:val="22"/>
        </w:rPr>
        <w:t>SSL</w:t>
      </w:r>
      <w:r w:rsidRPr="00AD76A8">
        <w:rPr>
          <w:rFonts w:asciiTheme="minorHAnsi" w:eastAsia="MS Mincho" w:hAnsiTheme="minorHAnsi" w:cs="Calibri"/>
          <w:snapToGrid w:val="0"/>
          <w:sz w:val="22"/>
          <w:szCs w:val="22"/>
        </w:rPr>
        <w:t xml:space="preserve">, los bienes y servicios conexos, </w:t>
      </w:r>
      <w:r w:rsidRPr="00AD76A8">
        <w:rPr>
          <w:rFonts w:asciiTheme="minorHAnsi" w:eastAsia="MS Mincho" w:hAnsiTheme="minorHAnsi" w:cs="Calibri"/>
          <w:i/>
          <w:snapToGrid w:val="0"/>
          <w:color w:val="FF0000"/>
          <w:sz w:val="22"/>
          <w:szCs w:val="22"/>
        </w:rPr>
        <w:t>[indíquese el nombre de los bienes y servicios tal como figura en la IaL]</w:t>
      </w:r>
      <w:r w:rsidRPr="00AD76A8">
        <w:rPr>
          <w:rFonts w:asciiTheme="minorHAnsi" w:eastAsia="MS Mincho" w:hAnsiTheme="minorHAnsi" w:cs="Calibri"/>
          <w:snapToGrid w:val="0"/>
          <w:sz w:val="22"/>
          <w:szCs w:val="22"/>
        </w:rPr>
        <w:t xml:space="preserve"> conforme a los requisitos que se establecen en la Invitación a Licitación de fecha </w:t>
      </w:r>
      <w:r w:rsidRPr="00AD76A8">
        <w:rPr>
          <w:rFonts w:asciiTheme="minorHAnsi" w:eastAsia="MS Mincho" w:hAnsiTheme="minorHAnsi" w:cs="Calibri"/>
          <w:i/>
          <w:snapToGrid w:val="0"/>
          <w:color w:val="FF0000"/>
          <w:sz w:val="22"/>
          <w:szCs w:val="22"/>
        </w:rPr>
        <w:t>[especifíquese],</w:t>
      </w:r>
      <w:r w:rsidRPr="00AD76A8">
        <w:rPr>
          <w:rFonts w:asciiTheme="minorHAnsi" w:eastAsia="MS Mincho" w:hAnsiTheme="minorHAnsi" w:cs="Calibri"/>
          <w:snapToGrid w:val="0"/>
          <w:sz w:val="22"/>
          <w:szCs w:val="22"/>
        </w:rPr>
        <w:t xml:space="preserve"> </w:t>
      </w:r>
      <w:r w:rsidRPr="00AD76A8">
        <w:rPr>
          <w:rFonts w:asciiTheme="minorHAnsi" w:eastAsia="MS Mincho" w:hAnsiTheme="minorHAnsi" w:cs="Calibri"/>
          <w:sz w:val="22"/>
          <w:szCs w:val="22"/>
        </w:rPr>
        <w:t xml:space="preserve">de igual manera, remitimos nuestra propuesta, que incluye la Oferta Técnica y el Calendario de Pagos. </w:t>
      </w:r>
    </w:p>
    <w:p w14:paraId="64F9DAB2" w14:textId="77777777" w:rsidR="00407F99" w:rsidRPr="00AD76A8" w:rsidRDefault="00407F99" w:rsidP="00407F99">
      <w:pPr>
        <w:jc w:val="both"/>
        <w:rPr>
          <w:rFonts w:asciiTheme="minorHAnsi" w:eastAsia="MS Mincho" w:hAnsiTheme="minorHAnsi" w:cs="Calibri"/>
          <w:sz w:val="22"/>
          <w:szCs w:val="22"/>
        </w:rPr>
      </w:pPr>
    </w:p>
    <w:p w14:paraId="6047BC2C" w14:textId="77777777" w:rsidR="00407F99" w:rsidRPr="00AD76A8" w:rsidRDefault="00407F99" w:rsidP="00407F99">
      <w:pPr>
        <w:jc w:val="both"/>
        <w:rPr>
          <w:rFonts w:asciiTheme="minorHAnsi" w:hAnsiTheme="minorHAnsi"/>
          <w:sz w:val="22"/>
          <w:szCs w:val="22"/>
        </w:rPr>
      </w:pPr>
      <w:r w:rsidRPr="00AD76A8">
        <w:rPr>
          <w:rFonts w:asciiTheme="minorHAnsi" w:hAnsiTheme="minorHAnsi"/>
          <w:sz w:val="22"/>
          <w:szCs w:val="22"/>
        </w:rPr>
        <w:t>Por la presente declaramos que:</w:t>
      </w:r>
    </w:p>
    <w:p w14:paraId="3B96188B" w14:textId="77777777" w:rsidR="00761F0F" w:rsidRPr="00AD76A8" w:rsidRDefault="00761F0F" w:rsidP="00761F0F">
      <w:pPr>
        <w:widowControl w:val="0"/>
        <w:numPr>
          <w:ilvl w:val="0"/>
          <w:numId w:val="5"/>
        </w:numPr>
        <w:overflowPunct w:val="0"/>
        <w:adjustRightInd w:val="0"/>
        <w:ind w:left="714" w:hanging="357"/>
        <w:contextualSpacing/>
        <w:jc w:val="both"/>
        <w:rPr>
          <w:rFonts w:asciiTheme="minorHAnsi" w:hAnsiTheme="minorHAnsi" w:cstheme="minorHAnsi"/>
          <w:sz w:val="22"/>
          <w:szCs w:val="22"/>
        </w:rPr>
      </w:pPr>
      <w:r w:rsidRPr="00AD76A8">
        <w:rPr>
          <w:rFonts w:asciiTheme="minorHAnsi" w:hAnsiTheme="minorHAnsi" w:cstheme="minorHAnsi"/>
          <w:sz w:val="22"/>
          <w:szCs w:val="22"/>
        </w:rPr>
        <w:t>Toda la información y las afirmaciones realizadas en esta Oferta son verdaderas, y aceptamos que cualquier malinterpretación contenida en ella, pueda conducir a nuestra descalificación.</w:t>
      </w:r>
    </w:p>
    <w:p w14:paraId="083860A5" w14:textId="77777777" w:rsidR="00761F0F" w:rsidRPr="00AD76A8" w:rsidRDefault="00761F0F" w:rsidP="00761F0F">
      <w:pPr>
        <w:widowControl w:val="0"/>
        <w:numPr>
          <w:ilvl w:val="0"/>
          <w:numId w:val="5"/>
        </w:numPr>
        <w:overflowPunct w:val="0"/>
        <w:adjustRightInd w:val="0"/>
        <w:ind w:left="714" w:hanging="357"/>
        <w:contextualSpacing/>
        <w:jc w:val="both"/>
        <w:rPr>
          <w:rFonts w:asciiTheme="minorHAnsi" w:hAnsiTheme="minorHAnsi" w:cstheme="minorHAnsi"/>
          <w:sz w:val="22"/>
          <w:szCs w:val="22"/>
        </w:rPr>
      </w:pPr>
      <w:r w:rsidRPr="00AD76A8">
        <w:rPr>
          <w:rFonts w:asciiTheme="minorHAnsi" w:hAnsiTheme="minorHAnsi" w:cs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AD76A8">
        <w:rPr>
          <w:rFonts w:asciiTheme="minorHAnsi" w:eastAsiaTheme="minorHAnsi" w:hAnsiTheme="minorHAnsi" w:cstheme="minorHAnsi"/>
          <w:color w:val="000000"/>
          <w:sz w:val="22"/>
          <w:szCs w:val="22"/>
          <w:highlight w:val="yellow"/>
          <w:lang w:eastAsia="en-US"/>
        </w:rPr>
        <w:t xml:space="preserve"> </w:t>
      </w:r>
    </w:p>
    <w:p w14:paraId="75E04CBD" w14:textId="77777777" w:rsidR="00761F0F" w:rsidRPr="00AD76A8" w:rsidRDefault="00761F0F" w:rsidP="00761F0F">
      <w:pPr>
        <w:widowControl w:val="0"/>
        <w:numPr>
          <w:ilvl w:val="0"/>
          <w:numId w:val="5"/>
        </w:numPr>
        <w:overflowPunct w:val="0"/>
        <w:adjustRightInd w:val="0"/>
        <w:ind w:left="714" w:hanging="357"/>
        <w:contextualSpacing/>
        <w:jc w:val="both"/>
        <w:rPr>
          <w:rFonts w:asciiTheme="minorHAnsi" w:eastAsia="MS Mincho" w:hAnsiTheme="minorHAnsi" w:cstheme="minorHAnsi"/>
          <w:sz w:val="22"/>
          <w:szCs w:val="22"/>
        </w:rPr>
      </w:pPr>
      <w:r w:rsidRPr="00AD76A8">
        <w:rPr>
          <w:rFonts w:asciiTheme="minorHAnsi" w:hAnsiTheme="minorHAnsi" w:cstheme="minorHAnsi"/>
          <w:sz w:val="22"/>
          <w:szCs w:val="22"/>
        </w:rPr>
        <w:t>No estamos en situación de bancarrota pendiente, o litigios pendientes o ninguna otra acción legal, que pudiera poner en peligro nuestra operación como empresa en funcionamiento.</w:t>
      </w:r>
    </w:p>
    <w:p w14:paraId="38ECF4B5" w14:textId="5F7E0790" w:rsidR="00761F0F" w:rsidRPr="00AD76A8" w:rsidRDefault="00761F0F" w:rsidP="00761F0F">
      <w:pPr>
        <w:widowControl w:val="0"/>
        <w:numPr>
          <w:ilvl w:val="0"/>
          <w:numId w:val="5"/>
        </w:numPr>
        <w:overflowPunct w:val="0"/>
        <w:adjustRightInd w:val="0"/>
        <w:ind w:left="714" w:hanging="357"/>
        <w:contextualSpacing/>
        <w:jc w:val="both"/>
        <w:rPr>
          <w:rFonts w:asciiTheme="minorHAnsi" w:eastAsia="MS Mincho" w:hAnsiTheme="minorHAnsi" w:cstheme="minorHAnsi"/>
          <w:sz w:val="22"/>
          <w:szCs w:val="22"/>
        </w:rPr>
      </w:pPr>
      <w:r w:rsidRPr="00AD76A8">
        <w:rPr>
          <w:rFonts w:asciiTheme="minorHAnsi" w:hAnsiTheme="minorHAnsi" w:cstheme="minorHAnsi"/>
          <w:sz w:val="22"/>
          <w:szCs w:val="22"/>
        </w:rPr>
        <w:t xml:space="preserve">No utilizamos ni tenemos previsto emplear a ninguna persona que esté, o haya estado empleada recientemente por la ONU o el </w:t>
      </w:r>
      <w:r w:rsidRPr="00AD76A8">
        <w:rPr>
          <w:rFonts w:asciiTheme="minorHAnsi" w:eastAsia="MS Mincho" w:hAnsiTheme="minorHAnsi" w:cstheme="minorHAnsi"/>
          <w:b/>
          <w:bCs/>
          <w:snapToGrid w:val="0"/>
          <w:sz w:val="22"/>
          <w:szCs w:val="22"/>
        </w:rPr>
        <w:t>UNION TEMPORAL SERRANIA DE SAN LUCAS</w:t>
      </w:r>
      <w:r w:rsidRPr="00AD76A8">
        <w:rPr>
          <w:rFonts w:asciiTheme="minorHAnsi" w:hAnsiTheme="minorHAnsi" w:cstheme="minorHAnsi"/>
          <w:sz w:val="22"/>
          <w:szCs w:val="22"/>
        </w:rPr>
        <w:t>.</w:t>
      </w:r>
    </w:p>
    <w:p w14:paraId="75749BF1" w14:textId="77777777" w:rsidR="00761F0F" w:rsidRPr="00AD76A8" w:rsidRDefault="00761F0F" w:rsidP="00761F0F">
      <w:pPr>
        <w:pStyle w:val="Prrafodelista"/>
        <w:numPr>
          <w:ilvl w:val="0"/>
          <w:numId w:val="5"/>
        </w:numPr>
        <w:spacing w:after="0" w:line="240" w:lineRule="auto"/>
        <w:rPr>
          <w:rFonts w:asciiTheme="minorHAnsi" w:eastAsia="MS Mincho" w:hAnsiTheme="minorHAnsi" w:cstheme="minorHAnsi"/>
          <w:i/>
          <w:snapToGrid w:val="0"/>
          <w:color w:val="FF0000"/>
          <w:lang w:val="es-CO" w:eastAsia="es-ES"/>
        </w:rPr>
      </w:pPr>
      <w:r w:rsidRPr="00AD76A8">
        <w:rPr>
          <w:rFonts w:asciiTheme="minorHAnsi" w:hAnsiTheme="minorHAnsi" w:cstheme="minorHAnsi"/>
          <w:color w:val="000000"/>
          <w:lang w:val="es-CO"/>
        </w:rPr>
        <w:t xml:space="preserve">Que presentó oferta para los bloques </w:t>
      </w:r>
      <w:r w:rsidRPr="00AD76A8">
        <w:rPr>
          <w:rFonts w:asciiTheme="minorHAnsi" w:hAnsiTheme="minorHAnsi" w:cstheme="minorHAnsi"/>
          <w:color w:val="000000"/>
          <w:highlight w:val="yellow"/>
          <w:lang w:val="es-CO"/>
        </w:rPr>
        <w:t>(en caso de que se permita la presentación de ofertas parciales por bloques):</w:t>
      </w:r>
      <w:r w:rsidRPr="00AD76A8">
        <w:rPr>
          <w:rFonts w:asciiTheme="minorHAnsi" w:hAnsiTheme="minorHAnsi" w:cstheme="minorHAnsi"/>
          <w:color w:val="000000"/>
          <w:lang w:val="es-CO"/>
        </w:rPr>
        <w:t xml:space="preserve"> ________________, </w:t>
      </w:r>
      <w:r w:rsidRPr="00AD76A8">
        <w:rPr>
          <w:rFonts w:asciiTheme="minorHAnsi" w:hAnsiTheme="minorHAnsi" w:cstheme="minorHAnsi"/>
          <w:i/>
          <w:color w:val="FF0000"/>
          <w:lang w:val="es-CO"/>
        </w:rPr>
        <w:t>[</w:t>
      </w:r>
      <w:r w:rsidRPr="00AD76A8">
        <w:rPr>
          <w:rFonts w:asciiTheme="minorHAnsi" w:eastAsia="MS Mincho" w:hAnsiTheme="minorHAnsi" w:cstheme="minorHAnsi"/>
          <w:i/>
          <w:snapToGrid w:val="0"/>
          <w:color w:val="FF0000"/>
          <w:lang w:val="es-CO" w:eastAsia="es-ES"/>
        </w:rPr>
        <w:t>indicar claramente el número y nombre del (los) bloque (s) de su interés].</w:t>
      </w:r>
    </w:p>
    <w:p w14:paraId="158F64BD" w14:textId="77777777" w:rsidR="00761F0F" w:rsidRPr="00AD76A8" w:rsidRDefault="00761F0F" w:rsidP="00761F0F">
      <w:pPr>
        <w:pStyle w:val="Prrafodelista"/>
        <w:numPr>
          <w:ilvl w:val="0"/>
          <w:numId w:val="5"/>
        </w:numPr>
        <w:spacing w:after="0" w:line="240" w:lineRule="auto"/>
        <w:rPr>
          <w:rFonts w:asciiTheme="minorHAnsi" w:hAnsiTheme="minorHAnsi" w:cstheme="minorHAnsi"/>
          <w:i/>
          <w:color w:val="FF0000"/>
          <w:lang w:val="es-CO"/>
        </w:rPr>
      </w:pPr>
      <w:r w:rsidRPr="00AD76A8">
        <w:rPr>
          <w:rFonts w:asciiTheme="minorHAnsi" w:hAnsiTheme="minorHAnsi" w:cstheme="minorHAnsi"/>
          <w:color w:val="000000"/>
          <w:lang w:val="es-CO"/>
        </w:rPr>
        <w:t xml:space="preserve"> Que el número total de folios que conforman la propuesta original es de_____</w:t>
      </w:r>
      <w:r w:rsidRPr="00AD76A8">
        <w:rPr>
          <w:rFonts w:asciiTheme="minorHAnsi" w:hAnsiTheme="minorHAnsi" w:cstheme="minorHAnsi"/>
          <w:i/>
          <w:color w:val="FF0000"/>
          <w:lang w:val="es-CO"/>
        </w:rPr>
        <w:t>[foliar de manera continua la oferta técnica y financiera, aunque estas se encuentren en sobres separados].</w:t>
      </w:r>
    </w:p>
    <w:p w14:paraId="3B0AD833" w14:textId="77777777" w:rsidR="00407F99" w:rsidRPr="00AD76A8" w:rsidRDefault="00407F99" w:rsidP="00407F99">
      <w:pPr>
        <w:jc w:val="both"/>
        <w:rPr>
          <w:rFonts w:asciiTheme="minorHAnsi" w:hAnsiTheme="minorHAnsi"/>
          <w:sz w:val="22"/>
          <w:szCs w:val="22"/>
        </w:rPr>
      </w:pPr>
    </w:p>
    <w:p w14:paraId="29423839" w14:textId="0FE2FBFC" w:rsidR="00407F99" w:rsidRPr="00AD76A8" w:rsidRDefault="00407F99" w:rsidP="00407F99">
      <w:pPr>
        <w:jc w:val="both"/>
        <w:rPr>
          <w:rFonts w:asciiTheme="minorHAnsi" w:eastAsia="MS Mincho" w:hAnsiTheme="minorHAnsi" w:cs="Calibri"/>
          <w:sz w:val="22"/>
          <w:szCs w:val="22"/>
        </w:rPr>
      </w:pPr>
      <w:r w:rsidRPr="00AD76A8">
        <w:rPr>
          <w:rFonts w:asciiTheme="minorHAnsi" w:hAnsiTheme="minorHAns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00761F0F" w:rsidRPr="00AD76A8">
        <w:rPr>
          <w:rFonts w:asciiTheme="minorHAnsi" w:eastAsia="MS Mincho" w:hAnsiTheme="minorHAnsi" w:cstheme="minorHAnsi"/>
          <w:b/>
          <w:bCs/>
          <w:snapToGrid w:val="0"/>
          <w:sz w:val="22"/>
          <w:szCs w:val="22"/>
        </w:rPr>
        <w:t>UNION TEMPORAL SERRANIA DE SAN LUCAS</w:t>
      </w:r>
      <w:r w:rsidR="00761F0F" w:rsidRPr="00AD76A8">
        <w:rPr>
          <w:rFonts w:asciiTheme="minorHAnsi" w:hAnsiTheme="minorHAnsi" w:cs="Calibri"/>
          <w:b/>
          <w:sz w:val="22"/>
          <w:szCs w:val="22"/>
        </w:rPr>
        <w:t xml:space="preserve"> </w:t>
      </w:r>
      <w:r w:rsidR="00977EDD" w:rsidRPr="00AD76A8">
        <w:rPr>
          <w:rFonts w:asciiTheme="minorHAnsi" w:hAnsiTheme="minorHAnsi" w:cs="Calibri"/>
          <w:b/>
          <w:sz w:val="22"/>
          <w:szCs w:val="22"/>
        </w:rPr>
        <w:t>UT - SSL</w:t>
      </w:r>
      <w:r w:rsidRPr="00AD76A8">
        <w:rPr>
          <w:rFonts w:asciiTheme="minorHAnsi" w:hAnsiTheme="minorHAnsi"/>
          <w:b/>
          <w:sz w:val="22"/>
          <w:szCs w:val="22"/>
        </w:rPr>
        <w:t>.</w:t>
      </w:r>
    </w:p>
    <w:p w14:paraId="6C73A1A5" w14:textId="77777777" w:rsidR="00407F99" w:rsidRPr="00AD76A8" w:rsidRDefault="00407F99" w:rsidP="00407F99">
      <w:pPr>
        <w:jc w:val="both"/>
        <w:rPr>
          <w:rFonts w:asciiTheme="minorHAnsi" w:eastAsia="MS Mincho" w:hAnsiTheme="minorHAnsi" w:cs="Calibri"/>
          <w:sz w:val="22"/>
          <w:szCs w:val="22"/>
        </w:rPr>
      </w:pPr>
    </w:p>
    <w:p w14:paraId="0B38B920" w14:textId="77777777" w:rsidR="001F65E3" w:rsidRPr="00AD76A8" w:rsidRDefault="001F65E3" w:rsidP="001F65E3">
      <w:pPr>
        <w:jc w:val="both"/>
        <w:rPr>
          <w:rFonts w:asciiTheme="minorHAnsi" w:eastAsia="MS Mincho" w:hAnsiTheme="minorHAnsi" w:cstheme="minorHAnsi"/>
          <w:i/>
          <w:sz w:val="22"/>
          <w:szCs w:val="22"/>
        </w:rPr>
      </w:pPr>
      <w:r w:rsidRPr="00AD76A8">
        <w:rPr>
          <w:rFonts w:asciiTheme="minorHAnsi" w:eastAsia="MS Mincho" w:hAnsiTheme="minorHAnsi" w:cstheme="minorHAnsi"/>
          <w:sz w:val="22"/>
          <w:szCs w:val="22"/>
        </w:rPr>
        <w:t xml:space="preserve">Asimismo, manifestamos nuestro compromiso de respetar la presente Oferta durante </w:t>
      </w:r>
      <w:r w:rsidRPr="00AD76A8">
        <w:rPr>
          <w:rFonts w:asciiTheme="minorHAnsi" w:eastAsia="MS Mincho" w:hAnsiTheme="minorHAnsi" w:cstheme="minorHAnsi"/>
          <w:i/>
          <w:color w:val="FF0000"/>
          <w:sz w:val="22"/>
          <w:szCs w:val="22"/>
        </w:rPr>
        <w:t>[ validez, según se indica en la Hoja de Datos]</w:t>
      </w:r>
      <w:r w:rsidRPr="00AD76A8">
        <w:rPr>
          <w:rFonts w:asciiTheme="minorHAnsi" w:eastAsia="MS Mincho" w:hAnsiTheme="minorHAnsi" w:cstheme="minorHAnsi"/>
          <w:i/>
          <w:sz w:val="22"/>
          <w:szCs w:val="22"/>
        </w:rPr>
        <w:t xml:space="preserve">. </w:t>
      </w:r>
    </w:p>
    <w:p w14:paraId="1A22ACE9" w14:textId="77777777" w:rsidR="001F65E3" w:rsidRPr="00AD76A8" w:rsidRDefault="001F65E3" w:rsidP="001F65E3">
      <w:pPr>
        <w:jc w:val="both"/>
        <w:rPr>
          <w:rFonts w:asciiTheme="minorHAnsi" w:eastAsia="MS Mincho" w:hAnsiTheme="minorHAnsi" w:cstheme="minorHAnsi"/>
          <w:sz w:val="22"/>
          <w:szCs w:val="22"/>
        </w:rPr>
      </w:pPr>
      <w:r w:rsidRPr="00AD76A8">
        <w:rPr>
          <w:rFonts w:asciiTheme="minorHAnsi" w:eastAsia="MS Mincho" w:hAnsiTheme="minorHAnsi" w:cstheme="minorHAnsi"/>
          <w:sz w:val="22"/>
          <w:szCs w:val="22"/>
        </w:rPr>
        <w:t>En caso de aceptación de nuestra oferta, nos comprometemos a iniciar los suministros de bienes y la provisión de servicios a más tardar en la fecha indicada en la Hoja de Datos.</w:t>
      </w:r>
    </w:p>
    <w:p w14:paraId="329C7420" w14:textId="77777777" w:rsidR="00407F99" w:rsidRPr="00AD76A8" w:rsidRDefault="00407F99" w:rsidP="00407F99">
      <w:pPr>
        <w:jc w:val="both"/>
        <w:rPr>
          <w:rFonts w:asciiTheme="minorHAnsi" w:eastAsia="MS Mincho" w:hAnsiTheme="minorHAnsi" w:cs="Calibri"/>
          <w:sz w:val="22"/>
          <w:szCs w:val="22"/>
        </w:rPr>
      </w:pPr>
    </w:p>
    <w:p w14:paraId="7204CF67" w14:textId="56556356" w:rsidR="00407F99" w:rsidRPr="00AD76A8" w:rsidRDefault="00407F99" w:rsidP="00761F0F">
      <w:pPr>
        <w:jc w:val="both"/>
        <w:rPr>
          <w:rFonts w:asciiTheme="minorHAnsi" w:eastAsia="MS Mincho" w:hAnsiTheme="minorHAnsi" w:cs="Calibri"/>
          <w:sz w:val="22"/>
          <w:szCs w:val="22"/>
        </w:rPr>
      </w:pPr>
      <w:r w:rsidRPr="00AD76A8">
        <w:rPr>
          <w:rFonts w:asciiTheme="minorHAnsi" w:eastAsia="MS Mincho" w:hAnsiTheme="minorHAnsi" w:cs="Calibri"/>
          <w:snapToGrid w:val="0"/>
          <w:sz w:val="22"/>
          <w:szCs w:val="22"/>
        </w:rPr>
        <w:t>Estamos plenamente conscientes y reconocemos que (</w:t>
      </w:r>
      <w:r w:rsidR="00761F0F" w:rsidRPr="00AD76A8">
        <w:rPr>
          <w:rFonts w:asciiTheme="minorHAnsi" w:eastAsia="MS Mincho" w:hAnsiTheme="minorHAnsi" w:cstheme="minorHAnsi"/>
          <w:b/>
          <w:bCs/>
          <w:snapToGrid w:val="0"/>
          <w:sz w:val="22"/>
          <w:szCs w:val="22"/>
        </w:rPr>
        <w:t>UNION TEMPORAL SERRANIA DE SAN LUCAS</w:t>
      </w:r>
      <w:r w:rsidR="00761F0F" w:rsidRPr="00AD76A8">
        <w:rPr>
          <w:rFonts w:asciiTheme="minorHAnsi" w:hAnsiTheme="minorHAnsi" w:cs="Calibri"/>
          <w:b/>
          <w:sz w:val="22"/>
          <w:szCs w:val="22"/>
        </w:rPr>
        <w:t xml:space="preserve"> UT - SSL</w:t>
      </w:r>
      <w:r w:rsidRPr="00AD76A8">
        <w:rPr>
          <w:rFonts w:asciiTheme="minorHAnsi" w:eastAsia="MS Mincho" w:hAnsiTheme="minorHAnsi" w:cs="Calibri"/>
          <w:snapToGrid w:val="0"/>
          <w:sz w:val="22"/>
          <w:szCs w:val="22"/>
        </w:rPr>
        <w:t xml:space="preserve">) no tiene la obligación de aceptar esta oferta, que nos corresponde a nosotros asumir todos los costos relacionados con su preparación y presentación, y que en ningún caso será </w:t>
      </w:r>
      <w:r w:rsidR="00761F0F" w:rsidRPr="00AD76A8">
        <w:rPr>
          <w:rFonts w:asciiTheme="minorHAnsi" w:eastAsia="MS Mincho" w:hAnsiTheme="minorHAnsi" w:cstheme="minorHAnsi"/>
          <w:b/>
          <w:bCs/>
          <w:snapToGrid w:val="0"/>
          <w:sz w:val="22"/>
          <w:szCs w:val="22"/>
        </w:rPr>
        <w:t>UNION TEMPORAL SERRANIA DE SAN LUCAS</w:t>
      </w:r>
      <w:r w:rsidR="00761F0F" w:rsidRPr="00AD76A8">
        <w:rPr>
          <w:rFonts w:asciiTheme="minorHAnsi" w:hAnsiTheme="minorHAnsi" w:cs="Calibri"/>
          <w:b/>
          <w:sz w:val="22"/>
          <w:szCs w:val="22"/>
        </w:rPr>
        <w:t xml:space="preserve"> UT - SSL</w:t>
      </w:r>
      <w:r w:rsidR="00761F0F" w:rsidRPr="00AD76A8">
        <w:rPr>
          <w:rFonts w:asciiTheme="minorHAnsi" w:hAnsiTheme="minorHAnsi"/>
          <w:b/>
          <w:sz w:val="22"/>
          <w:szCs w:val="22"/>
        </w:rPr>
        <w:t xml:space="preserve">. </w:t>
      </w:r>
      <w:r w:rsidRPr="00AD76A8">
        <w:rPr>
          <w:rFonts w:asciiTheme="minorHAnsi" w:eastAsia="MS Mincho" w:hAnsiTheme="minorHAnsi" w:cs="Calibri"/>
          <w:sz w:val="22"/>
          <w:szCs w:val="22"/>
        </w:rPr>
        <w:t>responsable o estará vinculado a dichos costos, con independencia del desarrollo y resultado de la evaluación.</w:t>
      </w:r>
    </w:p>
    <w:p w14:paraId="710F0A80" w14:textId="77777777" w:rsidR="001F65E3" w:rsidRPr="00AD76A8" w:rsidRDefault="001F65E3" w:rsidP="00407F99">
      <w:pPr>
        <w:rPr>
          <w:rFonts w:asciiTheme="minorHAnsi" w:eastAsia="MS Mincho" w:hAnsiTheme="minorHAnsi" w:cs="Calibri"/>
          <w:sz w:val="22"/>
          <w:szCs w:val="22"/>
          <w:lang w:eastAsia="it-IT"/>
        </w:rPr>
      </w:pPr>
    </w:p>
    <w:p w14:paraId="79B2DD2C" w14:textId="625EFCA4" w:rsidR="00407F99" w:rsidRPr="00AD76A8" w:rsidRDefault="00407F99" w:rsidP="00407F99">
      <w:pPr>
        <w:rPr>
          <w:rFonts w:asciiTheme="minorHAnsi" w:eastAsia="MS Mincho" w:hAnsiTheme="minorHAnsi" w:cs="Calibri"/>
          <w:sz w:val="22"/>
          <w:szCs w:val="22"/>
        </w:rPr>
      </w:pPr>
      <w:r w:rsidRPr="00AD76A8">
        <w:rPr>
          <w:rFonts w:asciiTheme="minorHAnsi" w:eastAsia="MS Mincho" w:hAnsiTheme="minorHAnsi" w:cs="Calibri"/>
          <w:sz w:val="22"/>
          <w:szCs w:val="22"/>
          <w:lang w:eastAsia="it-IT"/>
        </w:rPr>
        <w:t>Atentamente les saluda</w:t>
      </w:r>
      <w:r w:rsidRPr="00AD76A8">
        <w:rPr>
          <w:rFonts w:asciiTheme="minorHAnsi" w:eastAsia="MS Mincho" w:hAnsiTheme="minorHAnsi" w:cs="Calibri"/>
          <w:sz w:val="22"/>
          <w:szCs w:val="22"/>
        </w:rPr>
        <w:t>,</w:t>
      </w:r>
    </w:p>
    <w:p w14:paraId="5DDBE90D" w14:textId="77777777" w:rsidR="00407F99" w:rsidRPr="00AD76A8" w:rsidRDefault="00407F99" w:rsidP="00407F99">
      <w:pPr>
        <w:rPr>
          <w:rFonts w:asciiTheme="minorHAnsi" w:eastAsia="MS Mincho" w:hAnsiTheme="minorHAnsi" w:cs="Calibri"/>
          <w:sz w:val="22"/>
          <w:szCs w:val="22"/>
        </w:rPr>
      </w:pPr>
    </w:p>
    <w:p w14:paraId="58889287" w14:textId="77777777" w:rsidR="00407F99" w:rsidRPr="00AD76A8" w:rsidRDefault="00407F99" w:rsidP="00407F99">
      <w:pPr>
        <w:tabs>
          <w:tab w:val="right" w:pos="8460"/>
        </w:tabs>
        <w:jc w:val="both"/>
        <w:rPr>
          <w:rFonts w:asciiTheme="minorHAnsi" w:eastAsia="MS Mincho" w:hAnsiTheme="minorHAnsi" w:cs="Calibri"/>
          <w:sz w:val="22"/>
          <w:szCs w:val="22"/>
          <w:u w:val="single"/>
        </w:rPr>
      </w:pPr>
      <w:r w:rsidRPr="00AD76A8">
        <w:rPr>
          <w:rFonts w:asciiTheme="minorHAnsi" w:eastAsia="MS Mincho" w:hAnsiTheme="minorHAnsi" w:cs="Arial"/>
          <w:sz w:val="22"/>
          <w:szCs w:val="22"/>
        </w:rPr>
        <w:t xml:space="preserve">Firma del Representante Legal o apoderado </w:t>
      </w:r>
      <w:r w:rsidRPr="00AD76A8">
        <w:rPr>
          <w:rFonts w:asciiTheme="minorHAnsi" w:eastAsia="MS Mincho" w:hAnsiTheme="minorHAnsi" w:cs="Calibri"/>
          <w:color w:val="FF0000"/>
          <w:sz w:val="22"/>
          <w:szCs w:val="22"/>
        </w:rPr>
        <w:t>[</w:t>
      </w:r>
      <w:r w:rsidRPr="00AD76A8">
        <w:rPr>
          <w:rFonts w:asciiTheme="minorHAnsi" w:eastAsia="MS Mincho" w:hAnsiTheme="minorHAnsi" w:cs="Calibri"/>
          <w:i/>
          <w:color w:val="FF0000"/>
          <w:sz w:val="22"/>
          <w:szCs w:val="22"/>
        </w:rPr>
        <w:t>firma completa e iniciales</w:t>
      </w:r>
      <w:r w:rsidRPr="00AD76A8">
        <w:rPr>
          <w:rFonts w:asciiTheme="minorHAnsi" w:eastAsia="MS Mincho" w:hAnsiTheme="minorHAnsi" w:cs="Calibri"/>
          <w:color w:val="FF0000"/>
          <w:sz w:val="22"/>
          <w:szCs w:val="22"/>
        </w:rPr>
        <w:t>]:</w:t>
      </w:r>
      <w:r w:rsidRPr="00AD76A8">
        <w:rPr>
          <w:rFonts w:asciiTheme="minorHAnsi" w:eastAsia="MS Mincho" w:hAnsiTheme="minorHAnsi" w:cs="Calibri"/>
          <w:sz w:val="22"/>
          <w:szCs w:val="22"/>
        </w:rPr>
        <w:t xml:space="preserve"> </w:t>
      </w:r>
      <w:r w:rsidRPr="00AD76A8">
        <w:rPr>
          <w:rFonts w:asciiTheme="minorHAnsi" w:eastAsia="MS Mincho" w:hAnsiTheme="minorHAnsi" w:cs="Calibri"/>
          <w:sz w:val="22"/>
          <w:szCs w:val="22"/>
          <w:u w:val="single"/>
        </w:rPr>
        <w:tab/>
      </w:r>
    </w:p>
    <w:p w14:paraId="0A6A3A16" w14:textId="77777777" w:rsidR="00407F99" w:rsidRPr="00AD76A8" w:rsidRDefault="00407F99" w:rsidP="00407F99">
      <w:pPr>
        <w:tabs>
          <w:tab w:val="right" w:pos="8460"/>
        </w:tabs>
        <w:jc w:val="both"/>
        <w:rPr>
          <w:rFonts w:asciiTheme="minorHAnsi" w:eastAsia="MS Mincho" w:hAnsiTheme="minorHAnsi" w:cs="Calibri"/>
          <w:sz w:val="22"/>
          <w:szCs w:val="22"/>
          <w:u w:val="single"/>
        </w:rPr>
      </w:pPr>
      <w:r w:rsidRPr="00AD76A8">
        <w:rPr>
          <w:rFonts w:asciiTheme="minorHAnsi" w:eastAsia="MS Mincho" w:hAnsiTheme="minorHAnsi" w:cs="Calibri"/>
          <w:sz w:val="22"/>
          <w:szCs w:val="22"/>
        </w:rPr>
        <w:t xml:space="preserve">Nombre y cargo del firmante: </w:t>
      </w:r>
      <w:r w:rsidRPr="00AD76A8">
        <w:rPr>
          <w:rFonts w:asciiTheme="minorHAnsi" w:eastAsia="MS Mincho" w:hAnsiTheme="minorHAnsi" w:cs="Calibri"/>
          <w:sz w:val="22"/>
          <w:szCs w:val="22"/>
          <w:u w:val="single"/>
        </w:rPr>
        <w:tab/>
      </w:r>
    </w:p>
    <w:p w14:paraId="284306D4" w14:textId="77777777" w:rsidR="00407F99" w:rsidRPr="00AD76A8" w:rsidRDefault="00407F99" w:rsidP="00407F99">
      <w:pPr>
        <w:tabs>
          <w:tab w:val="right" w:pos="8460"/>
        </w:tabs>
        <w:rPr>
          <w:rFonts w:asciiTheme="minorHAnsi" w:eastAsia="MS Mincho" w:hAnsiTheme="minorHAnsi" w:cs="Calibri"/>
          <w:sz w:val="22"/>
          <w:szCs w:val="22"/>
          <w:u w:val="single"/>
        </w:rPr>
      </w:pPr>
      <w:r w:rsidRPr="00AD76A8">
        <w:rPr>
          <w:rFonts w:asciiTheme="minorHAnsi" w:eastAsia="MS Mincho" w:hAnsiTheme="minorHAnsi" w:cs="Calibri"/>
          <w:sz w:val="22"/>
          <w:szCs w:val="22"/>
        </w:rPr>
        <w:t xml:space="preserve">Nombre de la empresa: </w:t>
      </w:r>
      <w:r w:rsidRPr="00AD76A8">
        <w:rPr>
          <w:rFonts w:asciiTheme="minorHAnsi" w:eastAsia="MS Mincho" w:hAnsiTheme="minorHAnsi" w:cs="Calibri"/>
          <w:sz w:val="22"/>
          <w:szCs w:val="22"/>
          <w:u w:val="single"/>
        </w:rPr>
        <w:tab/>
      </w:r>
    </w:p>
    <w:p w14:paraId="2E69CCA2" w14:textId="77777777" w:rsidR="00407F99" w:rsidRPr="00AD76A8" w:rsidRDefault="00407F99" w:rsidP="00407F99">
      <w:pPr>
        <w:pBdr>
          <w:bottom w:val="single" w:sz="4" w:space="27" w:color="auto"/>
        </w:pBdr>
        <w:rPr>
          <w:rFonts w:asciiTheme="minorHAnsi" w:eastAsia="MS Mincho" w:hAnsiTheme="minorHAnsi" w:cs="Calibri"/>
          <w:sz w:val="22"/>
          <w:szCs w:val="22"/>
        </w:rPr>
      </w:pPr>
      <w:r w:rsidRPr="00AD76A8">
        <w:rPr>
          <w:rFonts w:asciiTheme="minorHAnsi" w:eastAsia="MS Mincho" w:hAnsiTheme="minorHAnsi" w:cs="Calibri"/>
          <w:sz w:val="22"/>
          <w:szCs w:val="22"/>
        </w:rPr>
        <w:t xml:space="preserve">Información de contacto: </w:t>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r w:rsidRPr="00AD76A8">
        <w:rPr>
          <w:rFonts w:asciiTheme="minorHAnsi" w:eastAsia="MS Mincho" w:hAnsiTheme="minorHAnsi" w:cs="Calibri"/>
          <w:sz w:val="22"/>
          <w:szCs w:val="22"/>
          <w:u w:val="single"/>
        </w:rPr>
        <w:tab/>
      </w:r>
    </w:p>
    <w:p w14:paraId="131E2463" w14:textId="166D0B08" w:rsidR="00407F99" w:rsidRPr="00AD76A8" w:rsidRDefault="00407F99" w:rsidP="00407F99">
      <w:pPr>
        <w:pBdr>
          <w:bottom w:val="single" w:sz="4" w:space="27" w:color="auto"/>
        </w:pBdr>
        <w:jc w:val="center"/>
        <w:rPr>
          <w:rFonts w:asciiTheme="minorHAnsi" w:eastAsia="MS Mincho" w:hAnsiTheme="minorHAnsi" w:cs="Calibri"/>
          <w:i/>
          <w:color w:val="FF0000"/>
          <w:sz w:val="22"/>
          <w:szCs w:val="22"/>
          <w:u w:val="single"/>
        </w:rPr>
      </w:pPr>
      <w:r w:rsidRPr="00AD76A8">
        <w:rPr>
          <w:rFonts w:asciiTheme="minorHAnsi" w:eastAsia="MS Mincho" w:hAnsiTheme="minorHAnsi" w:cs="Calibri"/>
          <w:i/>
          <w:color w:val="FF0000"/>
          <w:sz w:val="22"/>
          <w:szCs w:val="22"/>
          <w:u w:val="single"/>
        </w:rPr>
        <w:t>[sírvanse sellar esta carta con el sello de su empresa, si lo tuvieren]</w:t>
      </w:r>
    </w:p>
    <w:p w14:paraId="7465C923" w14:textId="77777777" w:rsidR="00761F0F" w:rsidRPr="00AD76A8" w:rsidRDefault="00761F0F" w:rsidP="00407F99">
      <w:pPr>
        <w:jc w:val="center"/>
        <w:rPr>
          <w:rFonts w:asciiTheme="minorHAnsi" w:hAnsiTheme="minorHAnsi" w:cstheme="minorHAnsi"/>
          <w:b/>
          <w:sz w:val="22"/>
          <w:szCs w:val="22"/>
          <w:u w:val="single"/>
        </w:rPr>
      </w:pPr>
    </w:p>
    <w:p w14:paraId="235AA277" w14:textId="77777777" w:rsidR="00761F0F" w:rsidRPr="00AD76A8" w:rsidRDefault="00761F0F" w:rsidP="00407F99">
      <w:pPr>
        <w:jc w:val="center"/>
        <w:rPr>
          <w:rFonts w:asciiTheme="minorHAnsi" w:hAnsiTheme="minorHAnsi" w:cstheme="minorHAnsi"/>
          <w:b/>
          <w:sz w:val="22"/>
          <w:szCs w:val="22"/>
          <w:u w:val="single"/>
        </w:rPr>
      </w:pPr>
    </w:p>
    <w:p w14:paraId="0BE9D51D" w14:textId="77777777" w:rsidR="00761F0F" w:rsidRPr="00AD76A8" w:rsidRDefault="00761F0F" w:rsidP="00407F99">
      <w:pPr>
        <w:jc w:val="center"/>
        <w:rPr>
          <w:rFonts w:asciiTheme="minorHAnsi" w:hAnsiTheme="minorHAnsi" w:cstheme="minorHAnsi"/>
          <w:b/>
          <w:sz w:val="22"/>
          <w:szCs w:val="22"/>
          <w:u w:val="single"/>
        </w:rPr>
      </w:pPr>
    </w:p>
    <w:p w14:paraId="5F22264C" w14:textId="77777777" w:rsidR="00761F0F" w:rsidRPr="00AD76A8" w:rsidRDefault="00761F0F" w:rsidP="00407F99">
      <w:pPr>
        <w:jc w:val="center"/>
        <w:rPr>
          <w:rFonts w:asciiTheme="minorHAnsi" w:hAnsiTheme="minorHAnsi" w:cstheme="minorHAnsi"/>
          <w:b/>
          <w:sz w:val="22"/>
          <w:szCs w:val="22"/>
          <w:u w:val="single"/>
        </w:rPr>
      </w:pPr>
    </w:p>
    <w:p w14:paraId="4E4B0747" w14:textId="77777777" w:rsidR="00761F0F" w:rsidRPr="00AD76A8" w:rsidRDefault="00761F0F" w:rsidP="00407F99">
      <w:pPr>
        <w:jc w:val="center"/>
        <w:rPr>
          <w:rFonts w:asciiTheme="minorHAnsi" w:hAnsiTheme="minorHAnsi" w:cstheme="minorHAnsi"/>
          <w:b/>
          <w:sz w:val="22"/>
          <w:szCs w:val="22"/>
          <w:u w:val="single"/>
        </w:rPr>
      </w:pPr>
    </w:p>
    <w:p w14:paraId="0388D4F6" w14:textId="77777777" w:rsidR="00761F0F" w:rsidRPr="00AD76A8" w:rsidRDefault="00761F0F" w:rsidP="00407F99">
      <w:pPr>
        <w:jc w:val="center"/>
        <w:rPr>
          <w:rFonts w:asciiTheme="minorHAnsi" w:hAnsiTheme="minorHAnsi" w:cstheme="minorHAnsi"/>
          <w:b/>
          <w:sz w:val="22"/>
          <w:szCs w:val="22"/>
          <w:u w:val="single"/>
        </w:rPr>
      </w:pPr>
    </w:p>
    <w:p w14:paraId="4E4776BA" w14:textId="77777777" w:rsidR="00761F0F" w:rsidRPr="00AD76A8" w:rsidRDefault="00761F0F" w:rsidP="00407F99">
      <w:pPr>
        <w:jc w:val="center"/>
        <w:rPr>
          <w:rFonts w:asciiTheme="minorHAnsi" w:hAnsiTheme="minorHAnsi" w:cstheme="minorHAnsi"/>
          <w:b/>
          <w:sz w:val="22"/>
          <w:szCs w:val="22"/>
          <w:u w:val="single"/>
        </w:rPr>
      </w:pPr>
    </w:p>
    <w:p w14:paraId="47609FC3" w14:textId="77777777" w:rsidR="00761F0F" w:rsidRPr="00AD76A8" w:rsidRDefault="00761F0F" w:rsidP="00407F99">
      <w:pPr>
        <w:jc w:val="center"/>
        <w:rPr>
          <w:rFonts w:asciiTheme="minorHAnsi" w:hAnsiTheme="minorHAnsi" w:cstheme="minorHAnsi"/>
          <w:b/>
          <w:sz w:val="22"/>
          <w:szCs w:val="22"/>
          <w:u w:val="single"/>
        </w:rPr>
      </w:pPr>
    </w:p>
    <w:p w14:paraId="3C0D26D8" w14:textId="77777777" w:rsidR="00761F0F" w:rsidRPr="00AD76A8" w:rsidRDefault="00761F0F" w:rsidP="00407F99">
      <w:pPr>
        <w:jc w:val="center"/>
        <w:rPr>
          <w:rFonts w:asciiTheme="minorHAnsi" w:hAnsiTheme="minorHAnsi" w:cstheme="minorHAnsi"/>
          <w:b/>
          <w:sz w:val="22"/>
          <w:szCs w:val="22"/>
          <w:u w:val="single"/>
        </w:rPr>
      </w:pPr>
    </w:p>
    <w:p w14:paraId="676788A9" w14:textId="77777777" w:rsidR="00761F0F" w:rsidRPr="00AD76A8" w:rsidRDefault="00761F0F" w:rsidP="00407F99">
      <w:pPr>
        <w:jc w:val="center"/>
        <w:rPr>
          <w:rFonts w:asciiTheme="minorHAnsi" w:hAnsiTheme="minorHAnsi" w:cstheme="minorHAnsi"/>
          <w:b/>
          <w:sz w:val="22"/>
          <w:szCs w:val="22"/>
          <w:u w:val="single"/>
        </w:rPr>
      </w:pPr>
    </w:p>
    <w:p w14:paraId="3DC948A3" w14:textId="77777777" w:rsidR="00761F0F" w:rsidRPr="00AD76A8" w:rsidRDefault="00761F0F" w:rsidP="00407F99">
      <w:pPr>
        <w:jc w:val="center"/>
        <w:rPr>
          <w:rFonts w:asciiTheme="minorHAnsi" w:hAnsiTheme="minorHAnsi" w:cstheme="minorHAnsi"/>
          <w:b/>
          <w:sz w:val="22"/>
          <w:szCs w:val="22"/>
          <w:u w:val="single"/>
        </w:rPr>
      </w:pPr>
    </w:p>
    <w:p w14:paraId="54C58439" w14:textId="77777777" w:rsidR="00761F0F" w:rsidRPr="00AD76A8" w:rsidRDefault="00761F0F" w:rsidP="00407F99">
      <w:pPr>
        <w:jc w:val="center"/>
        <w:rPr>
          <w:rFonts w:asciiTheme="minorHAnsi" w:hAnsiTheme="minorHAnsi" w:cstheme="minorHAnsi"/>
          <w:b/>
          <w:sz w:val="22"/>
          <w:szCs w:val="22"/>
          <w:u w:val="single"/>
        </w:rPr>
      </w:pPr>
    </w:p>
    <w:p w14:paraId="7E58ACBB" w14:textId="77777777" w:rsidR="00761F0F" w:rsidRPr="00AD76A8" w:rsidRDefault="00761F0F" w:rsidP="00407F99">
      <w:pPr>
        <w:jc w:val="center"/>
        <w:rPr>
          <w:rFonts w:asciiTheme="minorHAnsi" w:hAnsiTheme="minorHAnsi" w:cstheme="minorHAnsi"/>
          <w:b/>
          <w:sz w:val="22"/>
          <w:szCs w:val="22"/>
          <w:u w:val="single"/>
        </w:rPr>
      </w:pPr>
    </w:p>
    <w:p w14:paraId="0FBFFBB9" w14:textId="77777777" w:rsidR="00761F0F" w:rsidRPr="00AD76A8" w:rsidRDefault="00761F0F" w:rsidP="00407F99">
      <w:pPr>
        <w:jc w:val="center"/>
        <w:rPr>
          <w:rFonts w:asciiTheme="minorHAnsi" w:hAnsiTheme="minorHAnsi" w:cstheme="minorHAnsi"/>
          <w:b/>
          <w:sz w:val="22"/>
          <w:szCs w:val="22"/>
          <w:u w:val="single"/>
        </w:rPr>
      </w:pPr>
    </w:p>
    <w:p w14:paraId="57793F4A" w14:textId="77777777" w:rsidR="00761F0F" w:rsidRPr="00AD76A8" w:rsidRDefault="00761F0F" w:rsidP="00407F99">
      <w:pPr>
        <w:jc w:val="center"/>
        <w:rPr>
          <w:rFonts w:asciiTheme="minorHAnsi" w:hAnsiTheme="minorHAnsi" w:cstheme="minorHAnsi"/>
          <w:b/>
          <w:sz w:val="22"/>
          <w:szCs w:val="22"/>
          <w:u w:val="single"/>
        </w:rPr>
      </w:pPr>
    </w:p>
    <w:p w14:paraId="3435C61C" w14:textId="77777777" w:rsidR="00761F0F" w:rsidRPr="00AD76A8" w:rsidRDefault="00761F0F" w:rsidP="00407F99">
      <w:pPr>
        <w:jc w:val="center"/>
        <w:rPr>
          <w:rFonts w:asciiTheme="minorHAnsi" w:hAnsiTheme="minorHAnsi" w:cstheme="minorHAnsi"/>
          <w:b/>
          <w:sz w:val="22"/>
          <w:szCs w:val="22"/>
          <w:u w:val="single"/>
        </w:rPr>
      </w:pPr>
    </w:p>
    <w:p w14:paraId="64A668AA" w14:textId="77777777" w:rsidR="00761F0F" w:rsidRPr="00AD76A8" w:rsidRDefault="00761F0F" w:rsidP="00407F99">
      <w:pPr>
        <w:jc w:val="center"/>
        <w:rPr>
          <w:rFonts w:asciiTheme="minorHAnsi" w:hAnsiTheme="minorHAnsi" w:cstheme="minorHAnsi"/>
          <w:b/>
          <w:sz w:val="22"/>
          <w:szCs w:val="22"/>
          <w:u w:val="single"/>
        </w:rPr>
      </w:pPr>
    </w:p>
    <w:p w14:paraId="236C9BC3" w14:textId="77777777" w:rsidR="00761F0F" w:rsidRPr="00AD76A8" w:rsidRDefault="00761F0F" w:rsidP="00407F99">
      <w:pPr>
        <w:jc w:val="center"/>
        <w:rPr>
          <w:rFonts w:asciiTheme="minorHAnsi" w:hAnsiTheme="minorHAnsi" w:cstheme="minorHAnsi"/>
          <w:b/>
          <w:sz w:val="22"/>
          <w:szCs w:val="22"/>
          <w:u w:val="single"/>
        </w:rPr>
      </w:pPr>
    </w:p>
    <w:p w14:paraId="59AB1A95" w14:textId="77777777" w:rsidR="00761F0F" w:rsidRPr="00AD76A8" w:rsidRDefault="00761F0F" w:rsidP="00407F99">
      <w:pPr>
        <w:jc w:val="center"/>
        <w:rPr>
          <w:rFonts w:asciiTheme="minorHAnsi" w:hAnsiTheme="minorHAnsi" w:cstheme="minorHAnsi"/>
          <w:b/>
          <w:sz w:val="22"/>
          <w:szCs w:val="22"/>
          <w:u w:val="single"/>
        </w:rPr>
      </w:pPr>
    </w:p>
    <w:p w14:paraId="52193D45" w14:textId="77777777" w:rsidR="00761F0F" w:rsidRPr="00AD76A8" w:rsidRDefault="00761F0F" w:rsidP="00407F99">
      <w:pPr>
        <w:jc w:val="center"/>
        <w:rPr>
          <w:rFonts w:asciiTheme="minorHAnsi" w:hAnsiTheme="minorHAnsi" w:cstheme="minorHAnsi"/>
          <w:b/>
          <w:sz w:val="22"/>
          <w:szCs w:val="22"/>
          <w:u w:val="single"/>
        </w:rPr>
      </w:pPr>
    </w:p>
    <w:p w14:paraId="7F8A3FF5" w14:textId="77777777" w:rsidR="00761F0F" w:rsidRPr="00AD76A8" w:rsidRDefault="00761F0F" w:rsidP="00407F99">
      <w:pPr>
        <w:jc w:val="center"/>
        <w:rPr>
          <w:rFonts w:asciiTheme="minorHAnsi" w:hAnsiTheme="minorHAnsi" w:cstheme="minorHAnsi"/>
          <w:b/>
          <w:sz w:val="22"/>
          <w:szCs w:val="22"/>
          <w:u w:val="single"/>
        </w:rPr>
      </w:pPr>
    </w:p>
    <w:p w14:paraId="118ADE85" w14:textId="77777777" w:rsidR="00761F0F" w:rsidRPr="00AD76A8" w:rsidRDefault="00761F0F" w:rsidP="00407F99">
      <w:pPr>
        <w:jc w:val="center"/>
        <w:rPr>
          <w:rFonts w:asciiTheme="minorHAnsi" w:hAnsiTheme="minorHAnsi" w:cstheme="minorHAnsi"/>
          <w:b/>
          <w:sz w:val="22"/>
          <w:szCs w:val="22"/>
          <w:u w:val="single"/>
        </w:rPr>
      </w:pPr>
    </w:p>
    <w:p w14:paraId="3CF97B7C" w14:textId="77777777" w:rsidR="00761F0F" w:rsidRPr="00AD76A8" w:rsidRDefault="00761F0F" w:rsidP="00407F99">
      <w:pPr>
        <w:jc w:val="center"/>
        <w:rPr>
          <w:rFonts w:asciiTheme="minorHAnsi" w:hAnsiTheme="minorHAnsi" w:cstheme="minorHAnsi"/>
          <w:b/>
          <w:sz w:val="22"/>
          <w:szCs w:val="22"/>
          <w:u w:val="single"/>
        </w:rPr>
      </w:pPr>
    </w:p>
    <w:p w14:paraId="76088ED7" w14:textId="77777777" w:rsidR="00761F0F" w:rsidRPr="00AD76A8" w:rsidRDefault="00761F0F" w:rsidP="00407F99">
      <w:pPr>
        <w:jc w:val="center"/>
        <w:rPr>
          <w:rFonts w:asciiTheme="minorHAnsi" w:hAnsiTheme="minorHAnsi" w:cstheme="minorHAnsi"/>
          <w:b/>
          <w:sz w:val="22"/>
          <w:szCs w:val="22"/>
          <w:u w:val="single"/>
        </w:rPr>
      </w:pPr>
    </w:p>
    <w:p w14:paraId="1D3EA2A9" w14:textId="77777777" w:rsidR="00761F0F" w:rsidRPr="00AD76A8" w:rsidRDefault="00761F0F" w:rsidP="00407F99">
      <w:pPr>
        <w:jc w:val="center"/>
        <w:rPr>
          <w:rFonts w:asciiTheme="minorHAnsi" w:hAnsiTheme="minorHAnsi" w:cstheme="minorHAnsi"/>
          <w:b/>
          <w:sz w:val="22"/>
          <w:szCs w:val="22"/>
          <w:u w:val="single"/>
        </w:rPr>
      </w:pPr>
    </w:p>
    <w:p w14:paraId="3016AC43" w14:textId="77777777" w:rsidR="00761F0F" w:rsidRPr="00AD76A8" w:rsidRDefault="00761F0F" w:rsidP="00407F99">
      <w:pPr>
        <w:jc w:val="center"/>
        <w:rPr>
          <w:rFonts w:asciiTheme="minorHAnsi" w:hAnsiTheme="minorHAnsi" w:cstheme="minorHAnsi"/>
          <w:b/>
          <w:sz w:val="22"/>
          <w:szCs w:val="22"/>
          <w:u w:val="single"/>
        </w:rPr>
      </w:pPr>
    </w:p>
    <w:p w14:paraId="2742A1B5" w14:textId="77777777" w:rsidR="00761F0F" w:rsidRPr="00AD76A8" w:rsidRDefault="00761F0F" w:rsidP="00407F99">
      <w:pPr>
        <w:jc w:val="center"/>
        <w:rPr>
          <w:rFonts w:asciiTheme="minorHAnsi" w:hAnsiTheme="minorHAnsi" w:cstheme="minorHAnsi"/>
          <w:b/>
          <w:sz w:val="22"/>
          <w:szCs w:val="22"/>
          <w:u w:val="single"/>
        </w:rPr>
      </w:pPr>
    </w:p>
    <w:p w14:paraId="0AA9F872" w14:textId="77777777" w:rsidR="00761F0F" w:rsidRPr="00AD76A8" w:rsidRDefault="00761F0F" w:rsidP="00407F99">
      <w:pPr>
        <w:jc w:val="center"/>
        <w:rPr>
          <w:rFonts w:asciiTheme="minorHAnsi" w:hAnsiTheme="minorHAnsi" w:cstheme="minorHAnsi"/>
          <w:b/>
          <w:sz w:val="22"/>
          <w:szCs w:val="22"/>
          <w:u w:val="single"/>
        </w:rPr>
      </w:pPr>
    </w:p>
    <w:p w14:paraId="45D48A23" w14:textId="77777777" w:rsidR="00761F0F" w:rsidRPr="00AD76A8" w:rsidRDefault="00761F0F" w:rsidP="00407F99">
      <w:pPr>
        <w:jc w:val="center"/>
        <w:rPr>
          <w:rFonts w:asciiTheme="minorHAnsi" w:hAnsiTheme="minorHAnsi" w:cstheme="minorHAnsi"/>
          <w:b/>
          <w:sz w:val="22"/>
          <w:szCs w:val="22"/>
          <w:u w:val="single"/>
        </w:rPr>
      </w:pPr>
    </w:p>
    <w:p w14:paraId="52803CD8" w14:textId="77777777" w:rsidR="00761F0F" w:rsidRPr="00AD76A8" w:rsidRDefault="00761F0F" w:rsidP="00407F99">
      <w:pPr>
        <w:jc w:val="center"/>
        <w:rPr>
          <w:rFonts w:asciiTheme="minorHAnsi" w:hAnsiTheme="minorHAnsi" w:cstheme="minorHAnsi"/>
          <w:b/>
          <w:sz w:val="22"/>
          <w:szCs w:val="22"/>
          <w:u w:val="single"/>
        </w:rPr>
      </w:pPr>
    </w:p>
    <w:p w14:paraId="6B40B4CC" w14:textId="77777777" w:rsidR="00761F0F" w:rsidRPr="00AD76A8" w:rsidRDefault="00761F0F" w:rsidP="00407F99">
      <w:pPr>
        <w:jc w:val="center"/>
        <w:rPr>
          <w:rFonts w:asciiTheme="minorHAnsi" w:hAnsiTheme="minorHAnsi" w:cstheme="minorHAnsi"/>
          <w:b/>
          <w:sz w:val="22"/>
          <w:szCs w:val="22"/>
          <w:u w:val="single"/>
        </w:rPr>
      </w:pPr>
    </w:p>
    <w:p w14:paraId="3336E744" w14:textId="77777777" w:rsidR="00761F0F" w:rsidRPr="00AD76A8" w:rsidRDefault="00761F0F" w:rsidP="00407F99">
      <w:pPr>
        <w:jc w:val="center"/>
        <w:rPr>
          <w:rFonts w:asciiTheme="minorHAnsi" w:hAnsiTheme="minorHAnsi" w:cstheme="minorHAnsi"/>
          <w:b/>
          <w:sz w:val="22"/>
          <w:szCs w:val="22"/>
          <w:u w:val="single"/>
        </w:rPr>
      </w:pPr>
    </w:p>
    <w:p w14:paraId="740D5966" w14:textId="77777777" w:rsidR="00761F0F" w:rsidRPr="00AD76A8" w:rsidRDefault="00761F0F" w:rsidP="00407F99">
      <w:pPr>
        <w:jc w:val="center"/>
        <w:rPr>
          <w:rFonts w:asciiTheme="minorHAnsi" w:hAnsiTheme="minorHAnsi" w:cstheme="minorHAnsi"/>
          <w:b/>
          <w:sz w:val="22"/>
          <w:szCs w:val="22"/>
          <w:u w:val="single"/>
        </w:rPr>
      </w:pPr>
    </w:p>
    <w:p w14:paraId="082972BB" w14:textId="77777777" w:rsidR="00761F0F" w:rsidRPr="00AD76A8" w:rsidRDefault="00761F0F" w:rsidP="00407F99">
      <w:pPr>
        <w:jc w:val="center"/>
        <w:rPr>
          <w:rFonts w:asciiTheme="minorHAnsi" w:hAnsiTheme="minorHAnsi" w:cstheme="minorHAnsi"/>
          <w:b/>
          <w:sz w:val="22"/>
          <w:szCs w:val="22"/>
          <w:u w:val="single"/>
        </w:rPr>
      </w:pPr>
    </w:p>
    <w:p w14:paraId="11A280E2" w14:textId="77777777" w:rsidR="00761F0F" w:rsidRPr="00AD76A8" w:rsidRDefault="00761F0F" w:rsidP="00407F99">
      <w:pPr>
        <w:jc w:val="center"/>
        <w:rPr>
          <w:rFonts w:asciiTheme="minorHAnsi" w:hAnsiTheme="minorHAnsi" w:cstheme="minorHAnsi"/>
          <w:b/>
          <w:sz w:val="22"/>
          <w:szCs w:val="22"/>
          <w:u w:val="single"/>
        </w:rPr>
      </w:pPr>
    </w:p>
    <w:p w14:paraId="3761F8A7" w14:textId="77777777" w:rsidR="00761F0F" w:rsidRPr="00AD76A8" w:rsidRDefault="00761F0F" w:rsidP="00407F99">
      <w:pPr>
        <w:jc w:val="center"/>
        <w:rPr>
          <w:rFonts w:asciiTheme="minorHAnsi" w:hAnsiTheme="minorHAnsi" w:cstheme="minorHAnsi"/>
          <w:b/>
          <w:sz w:val="22"/>
          <w:szCs w:val="22"/>
          <w:u w:val="single"/>
        </w:rPr>
      </w:pPr>
    </w:p>
    <w:p w14:paraId="6C942283" w14:textId="77777777" w:rsidR="00761F0F" w:rsidRPr="00AD76A8" w:rsidRDefault="00761F0F" w:rsidP="00407F99">
      <w:pPr>
        <w:jc w:val="center"/>
        <w:rPr>
          <w:rFonts w:asciiTheme="minorHAnsi" w:hAnsiTheme="minorHAnsi" w:cstheme="minorHAnsi"/>
          <w:b/>
          <w:sz w:val="22"/>
          <w:szCs w:val="22"/>
          <w:u w:val="single"/>
        </w:rPr>
      </w:pPr>
    </w:p>
    <w:p w14:paraId="46F5E7B5" w14:textId="15E16800" w:rsidR="00761F0F" w:rsidRPr="00AD76A8" w:rsidDel="00303E11" w:rsidRDefault="00761F0F" w:rsidP="00407F99">
      <w:pPr>
        <w:jc w:val="center"/>
        <w:rPr>
          <w:del w:id="2161" w:author="Jose Betancourth" w:date="2019-08-06T11:37:00Z"/>
          <w:rFonts w:asciiTheme="minorHAnsi" w:hAnsiTheme="minorHAnsi" w:cstheme="minorHAnsi"/>
          <w:b/>
          <w:sz w:val="22"/>
          <w:szCs w:val="22"/>
          <w:u w:val="single"/>
        </w:rPr>
      </w:pPr>
    </w:p>
    <w:p w14:paraId="013FA3C9" w14:textId="035F83CC" w:rsidR="00761F0F" w:rsidRPr="00AD76A8" w:rsidDel="00303E11" w:rsidRDefault="00761F0F" w:rsidP="00407F99">
      <w:pPr>
        <w:jc w:val="center"/>
        <w:rPr>
          <w:del w:id="2162" w:author="Jose Betancourth" w:date="2019-08-06T11:37:00Z"/>
          <w:rFonts w:asciiTheme="minorHAnsi" w:hAnsiTheme="minorHAnsi" w:cstheme="minorHAnsi"/>
          <w:b/>
          <w:sz w:val="22"/>
          <w:szCs w:val="22"/>
          <w:u w:val="single"/>
        </w:rPr>
      </w:pPr>
    </w:p>
    <w:p w14:paraId="682AFEAE" w14:textId="024FDAA4" w:rsidR="00761F0F" w:rsidRPr="00AD76A8" w:rsidDel="00303E11" w:rsidRDefault="00761F0F" w:rsidP="00407F99">
      <w:pPr>
        <w:jc w:val="center"/>
        <w:rPr>
          <w:del w:id="2163" w:author="Jose Betancourth" w:date="2019-08-06T11:37:00Z"/>
          <w:rFonts w:asciiTheme="minorHAnsi" w:hAnsiTheme="minorHAnsi" w:cstheme="minorHAnsi"/>
          <w:b/>
          <w:sz w:val="22"/>
          <w:szCs w:val="22"/>
          <w:u w:val="single"/>
        </w:rPr>
      </w:pPr>
    </w:p>
    <w:p w14:paraId="49B21877" w14:textId="4C837B87" w:rsidR="00761F0F" w:rsidRPr="00AD76A8" w:rsidDel="00303E11" w:rsidRDefault="00761F0F" w:rsidP="00407F99">
      <w:pPr>
        <w:jc w:val="center"/>
        <w:rPr>
          <w:del w:id="2164" w:author="Jose Betancourth" w:date="2019-08-06T11:37:00Z"/>
          <w:rFonts w:asciiTheme="minorHAnsi" w:hAnsiTheme="minorHAnsi" w:cstheme="minorHAnsi"/>
          <w:b/>
          <w:sz w:val="22"/>
          <w:szCs w:val="22"/>
          <w:u w:val="single"/>
        </w:rPr>
      </w:pPr>
    </w:p>
    <w:p w14:paraId="45E9961F" w14:textId="6B26BB7D" w:rsidR="00761F0F" w:rsidRPr="00AD76A8" w:rsidDel="00303E11" w:rsidRDefault="00761F0F" w:rsidP="00407F99">
      <w:pPr>
        <w:jc w:val="center"/>
        <w:rPr>
          <w:del w:id="2165" w:author="Jose Betancourth" w:date="2019-08-06T11:37:00Z"/>
          <w:rFonts w:asciiTheme="minorHAnsi" w:hAnsiTheme="minorHAnsi" w:cstheme="minorHAnsi"/>
          <w:b/>
          <w:sz w:val="22"/>
          <w:szCs w:val="22"/>
          <w:u w:val="single"/>
        </w:rPr>
      </w:pPr>
    </w:p>
    <w:p w14:paraId="4C45164A" w14:textId="47F3AC43" w:rsidR="00761F0F" w:rsidRPr="00AD76A8" w:rsidDel="00303E11" w:rsidRDefault="00761F0F" w:rsidP="00407F99">
      <w:pPr>
        <w:jc w:val="center"/>
        <w:rPr>
          <w:del w:id="2166" w:author="Jose Betancourth" w:date="2019-08-06T11:37:00Z"/>
          <w:rFonts w:asciiTheme="minorHAnsi" w:hAnsiTheme="minorHAnsi" w:cstheme="minorHAnsi"/>
          <w:b/>
          <w:sz w:val="22"/>
          <w:szCs w:val="22"/>
          <w:u w:val="single"/>
        </w:rPr>
      </w:pPr>
    </w:p>
    <w:p w14:paraId="0EFD7C40" w14:textId="6A2457EF" w:rsidR="001F65E3" w:rsidRPr="00AD76A8" w:rsidDel="00303E11" w:rsidRDefault="001F65E3" w:rsidP="00407F99">
      <w:pPr>
        <w:jc w:val="center"/>
        <w:rPr>
          <w:del w:id="2167" w:author="Jose Betancourth" w:date="2019-08-06T11:37:00Z"/>
          <w:rFonts w:asciiTheme="minorHAnsi" w:hAnsiTheme="minorHAnsi" w:cstheme="minorHAnsi"/>
          <w:b/>
          <w:sz w:val="22"/>
          <w:szCs w:val="22"/>
          <w:u w:val="single"/>
        </w:rPr>
      </w:pPr>
    </w:p>
    <w:p w14:paraId="2CEA251A" w14:textId="0F4E649D" w:rsidR="001F65E3" w:rsidRPr="00AD76A8" w:rsidDel="00303E11" w:rsidRDefault="001F65E3" w:rsidP="00407F99">
      <w:pPr>
        <w:jc w:val="center"/>
        <w:rPr>
          <w:del w:id="2168" w:author="Jose Betancourth" w:date="2019-08-06T11:37:00Z"/>
          <w:rFonts w:asciiTheme="minorHAnsi" w:hAnsiTheme="minorHAnsi" w:cstheme="minorHAnsi"/>
          <w:b/>
          <w:sz w:val="22"/>
          <w:szCs w:val="22"/>
          <w:u w:val="single"/>
        </w:rPr>
      </w:pPr>
    </w:p>
    <w:p w14:paraId="23C14AF8" w14:textId="4D768704" w:rsidR="001F65E3" w:rsidRPr="00AD76A8" w:rsidDel="00303E11" w:rsidRDefault="001F65E3" w:rsidP="00407F99">
      <w:pPr>
        <w:jc w:val="center"/>
        <w:rPr>
          <w:del w:id="2169" w:author="Jose Betancourth" w:date="2019-08-06T11:37:00Z"/>
          <w:rFonts w:asciiTheme="minorHAnsi" w:hAnsiTheme="minorHAnsi" w:cstheme="minorHAnsi"/>
          <w:b/>
          <w:sz w:val="22"/>
          <w:szCs w:val="22"/>
          <w:u w:val="single"/>
        </w:rPr>
      </w:pPr>
    </w:p>
    <w:p w14:paraId="4CF44C85" w14:textId="77777777" w:rsidR="00761F0F" w:rsidRPr="00AD76A8" w:rsidRDefault="00761F0F" w:rsidP="00407F99">
      <w:pPr>
        <w:jc w:val="center"/>
        <w:rPr>
          <w:rFonts w:asciiTheme="minorHAnsi" w:hAnsiTheme="minorHAnsi" w:cstheme="minorHAnsi"/>
          <w:b/>
          <w:sz w:val="22"/>
          <w:szCs w:val="22"/>
          <w:u w:val="single"/>
        </w:rPr>
      </w:pPr>
    </w:p>
    <w:p w14:paraId="54F6D1E0" w14:textId="77777777" w:rsidR="001F65E3" w:rsidRPr="00AD76A8" w:rsidRDefault="001F65E3" w:rsidP="001F65E3">
      <w:pPr>
        <w:jc w:val="center"/>
        <w:rPr>
          <w:rFonts w:asciiTheme="minorHAnsi" w:hAnsiTheme="minorHAnsi" w:cstheme="minorHAnsi"/>
          <w:b/>
          <w:sz w:val="22"/>
          <w:szCs w:val="22"/>
          <w:u w:val="single"/>
        </w:rPr>
      </w:pPr>
      <w:bookmarkStart w:id="2170" w:name="_Toc68319417"/>
      <w:bookmarkStart w:id="2171" w:name="_Hlk5024253"/>
      <w:r w:rsidRPr="00AD76A8">
        <w:rPr>
          <w:rFonts w:asciiTheme="minorHAnsi" w:hAnsiTheme="minorHAnsi" w:cstheme="minorHAnsi"/>
          <w:b/>
          <w:sz w:val="22"/>
          <w:szCs w:val="22"/>
          <w:u w:val="single"/>
        </w:rPr>
        <w:t>SECCIÓN 5 – INFORMACIÓN DEL PROPONENTE</w:t>
      </w:r>
    </w:p>
    <w:p w14:paraId="1BDE6986" w14:textId="77777777" w:rsidR="001F65E3" w:rsidRPr="00AD76A8" w:rsidRDefault="001F65E3" w:rsidP="001F65E3">
      <w:pPr>
        <w:rPr>
          <w:rFonts w:asciiTheme="minorHAnsi" w:eastAsia="MS Mincho" w:hAnsiTheme="minorHAnsi" w:cstheme="minorHAnsi"/>
          <w:b/>
          <w:sz w:val="22"/>
          <w:szCs w:val="22"/>
        </w:rPr>
      </w:pPr>
    </w:p>
    <w:p w14:paraId="3E8309C7" w14:textId="77777777" w:rsidR="001F65E3" w:rsidRPr="00AD76A8" w:rsidRDefault="001F65E3" w:rsidP="001F65E3">
      <w:pPr>
        <w:jc w:val="right"/>
        <w:rPr>
          <w:rFonts w:asciiTheme="minorHAnsi" w:eastAsia="MS Mincho" w:hAnsiTheme="minorHAnsi" w:cstheme="minorHAnsi"/>
          <w:color w:val="FF0000"/>
          <w:sz w:val="22"/>
          <w:szCs w:val="22"/>
        </w:rPr>
      </w:pPr>
      <w:r w:rsidRPr="00AD76A8">
        <w:rPr>
          <w:rFonts w:asciiTheme="minorHAnsi" w:eastAsia="MS Mincho" w:hAnsiTheme="minorHAnsi" w:cstheme="minorHAnsi"/>
          <w:sz w:val="22"/>
          <w:szCs w:val="22"/>
        </w:rPr>
        <w:t xml:space="preserve">Fecha: </w:t>
      </w:r>
      <w:r w:rsidRPr="00AD76A8">
        <w:rPr>
          <w:rFonts w:asciiTheme="minorHAnsi" w:eastAsia="MS Mincho" w:hAnsiTheme="minorHAnsi" w:cstheme="minorHAnsi"/>
          <w:i/>
          <w:color w:val="FF0000"/>
          <w:sz w:val="22"/>
          <w:szCs w:val="22"/>
        </w:rPr>
        <w:t>[indíquese la fecha (día, mes y año) de presentación de la Oferta</w:t>
      </w:r>
      <w:r w:rsidRPr="00AD76A8">
        <w:rPr>
          <w:rFonts w:asciiTheme="minorHAnsi" w:eastAsia="MS Mincho" w:hAnsiTheme="minorHAnsi" w:cstheme="minorHAnsi"/>
          <w:color w:val="FF0000"/>
          <w:sz w:val="22"/>
          <w:szCs w:val="22"/>
        </w:rPr>
        <w:t xml:space="preserve">] </w:t>
      </w:r>
    </w:p>
    <w:p w14:paraId="441AF7CD" w14:textId="77777777" w:rsidR="001F65E3" w:rsidRPr="00AD76A8" w:rsidRDefault="001F65E3" w:rsidP="001F65E3">
      <w:pPr>
        <w:tabs>
          <w:tab w:val="right" w:pos="9360"/>
        </w:tabs>
        <w:jc w:val="right"/>
        <w:rPr>
          <w:rFonts w:asciiTheme="minorHAnsi" w:eastAsia="MS Mincho" w:hAnsiTheme="minorHAnsi" w:cstheme="minorHAnsi"/>
          <w:sz w:val="22"/>
          <w:szCs w:val="22"/>
        </w:rPr>
      </w:pPr>
      <w:r w:rsidRPr="00AD76A8">
        <w:rPr>
          <w:rFonts w:asciiTheme="minorHAnsi" w:eastAsia="MS Mincho" w:hAnsiTheme="minorHAnsi" w:cstheme="minorHAnsi"/>
          <w:sz w:val="22"/>
          <w:szCs w:val="22"/>
        </w:rPr>
        <w:t xml:space="preserve">IaL N°: </w:t>
      </w:r>
      <w:r w:rsidRPr="00AD76A8">
        <w:rPr>
          <w:rFonts w:asciiTheme="minorHAnsi" w:eastAsia="MS Mincho" w:hAnsiTheme="minorHAnsi" w:cstheme="minorHAnsi"/>
          <w:i/>
          <w:color w:val="FF0000"/>
          <w:sz w:val="22"/>
          <w:szCs w:val="22"/>
        </w:rPr>
        <w:t>[indíquese el número]</w:t>
      </w:r>
    </w:p>
    <w:p w14:paraId="59A14B83" w14:textId="77777777" w:rsidR="001F65E3" w:rsidRPr="00AD76A8" w:rsidRDefault="001F65E3" w:rsidP="001F65E3">
      <w:pPr>
        <w:jc w:val="right"/>
        <w:rPr>
          <w:rFonts w:asciiTheme="minorHAnsi" w:eastAsia="MS Mincho" w:hAnsiTheme="minorHAnsi" w:cstheme="minorHAnsi"/>
          <w:sz w:val="22"/>
          <w:szCs w:val="22"/>
        </w:rPr>
      </w:pPr>
      <w:r w:rsidRPr="00AD76A8">
        <w:rPr>
          <w:rFonts w:asciiTheme="minorHAnsi" w:eastAsia="MS Mincho" w:hAnsiTheme="minorHAnsi" w:cstheme="minorHAnsi"/>
          <w:sz w:val="22"/>
          <w:szCs w:val="22"/>
        </w:rPr>
        <w:t>Página ________ de_______ páginas</w:t>
      </w:r>
    </w:p>
    <w:p w14:paraId="1BDACAD7" w14:textId="77777777" w:rsidR="001F65E3" w:rsidRPr="00AD76A8" w:rsidRDefault="001F65E3" w:rsidP="001F65E3">
      <w:pPr>
        <w:suppressAutoHyphens/>
        <w:rPr>
          <w:rFonts w:asciiTheme="minorHAnsi" w:eastAsia="MS Mincho" w:hAnsiTheme="minorHAnsi" w:cstheme="minorHAnsi"/>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1F65E3" w:rsidRPr="00AD76A8" w14:paraId="4482B94C" w14:textId="77777777" w:rsidTr="00F211DE">
        <w:trPr>
          <w:cantSplit/>
          <w:trHeight w:val="263"/>
        </w:trPr>
        <w:tc>
          <w:tcPr>
            <w:tcW w:w="5000" w:type="pct"/>
            <w:tcBorders>
              <w:bottom w:val="nil"/>
            </w:tcBorders>
          </w:tcPr>
          <w:p w14:paraId="33A46350" w14:textId="77777777" w:rsidR="001F65E3" w:rsidRPr="00AD76A8" w:rsidRDefault="001F65E3" w:rsidP="00F211DE">
            <w:pPr>
              <w:suppressAutoHyphens/>
              <w:rPr>
                <w:rFonts w:asciiTheme="minorHAnsi" w:eastAsia="MS Mincho" w:hAnsiTheme="minorHAnsi" w:cstheme="minorHAnsi"/>
                <w:sz w:val="22"/>
                <w:szCs w:val="22"/>
              </w:rPr>
            </w:pPr>
            <w:r w:rsidRPr="00AD76A8">
              <w:rPr>
                <w:rFonts w:asciiTheme="minorHAnsi" w:eastAsia="MS Mincho" w:hAnsiTheme="minorHAnsi" w:cstheme="minorHAnsi"/>
                <w:spacing w:val="-2"/>
                <w:sz w:val="22"/>
                <w:szCs w:val="22"/>
              </w:rPr>
              <w:t>1. Nombre del proponente</w:t>
            </w:r>
            <w:r w:rsidRPr="00AD76A8">
              <w:rPr>
                <w:rFonts w:asciiTheme="minorHAnsi" w:eastAsia="MS Mincho" w:hAnsiTheme="minorHAnsi" w:cstheme="minorHAnsi"/>
                <w:sz w:val="22"/>
                <w:szCs w:val="22"/>
              </w:rPr>
              <w:t xml:space="preserve"> </w:t>
            </w:r>
            <w:r w:rsidRPr="00AD76A8">
              <w:rPr>
                <w:rFonts w:asciiTheme="minorHAnsi" w:eastAsia="MS Mincho" w:hAnsiTheme="minorHAnsi" w:cstheme="minorHAnsi"/>
                <w:bCs/>
                <w:i/>
                <w:iCs/>
                <w:color w:val="FF0000"/>
                <w:sz w:val="22"/>
                <w:szCs w:val="22"/>
              </w:rPr>
              <w:t>[indíquese el nombre legal del Licitante, si es persona natural o jurídica]</w:t>
            </w:r>
          </w:p>
        </w:tc>
      </w:tr>
      <w:tr w:rsidR="001F65E3" w:rsidRPr="00AD76A8" w14:paraId="5F410250" w14:textId="77777777" w:rsidTr="00F211DE">
        <w:trPr>
          <w:cantSplit/>
          <w:trHeight w:val="260"/>
        </w:trPr>
        <w:tc>
          <w:tcPr>
            <w:tcW w:w="5000" w:type="pct"/>
            <w:tcBorders>
              <w:bottom w:val="nil"/>
            </w:tcBorders>
          </w:tcPr>
          <w:p w14:paraId="660B6C27" w14:textId="77777777" w:rsidR="001F65E3" w:rsidRPr="00AD76A8" w:rsidRDefault="001F65E3" w:rsidP="00F211DE">
            <w:pPr>
              <w:suppressAutoHyphens/>
              <w:rPr>
                <w:rFonts w:asciiTheme="minorHAnsi" w:eastAsia="MS Mincho" w:hAnsiTheme="minorHAnsi" w:cstheme="minorHAnsi"/>
                <w:spacing w:val="-2"/>
                <w:sz w:val="22"/>
                <w:szCs w:val="22"/>
              </w:rPr>
            </w:pPr>
            <w:r w:rsidRPr="00AD76A8">
              <w:rPr>
                <w:rFonts w:asciiTheme="minorHAnsi" w:eastAsia="MS Mincho" w:hAnsiTheme="minorHAnsi" w:cstheme="minorHAnsi"/>
                <w:spacing w:val="-2"/>
                <w:sz w:val="22"/>
                <w:szCs w:val="22"/>
              </w:rPr>
              <w:t xml:space="preserve">2. </w:t>
            </w:r>
            <w:proofErr w:type="spellStart"/>
            <w:r w:rsidRPr="00AD76A8">
              <w:rPr>
                <w:rFonts w:asciiTheme="minorHAnsi" w:eastAsia="MS Mincho" w:hAnsiTheme="minorHAnsi" w:cstheme="minorHAnsi"/>
                <w:spacing w:val="-2"/>
                <w:sz w:val="22"/>
                <w:szCs w:val="22"/>
              </w:rPr>
              <w:t>Nit</w:t>
            </w:r>
            <w:proofErr w:type="spellEnd"/>
            <w:r w:rsidRPr="00AD76A8">
              <w:rPr>
                <w:rFonts w:asciiTheme="minorHAnsi" w:eastAsia="MS Mincho" w:hAnsiTheme="minorHAnsi" w:cstheme="minorHAnsi"/>
                <w:spacing w:val="-2"/>
                <w:sz w:val="22"/>
                <w:szCs w:val="22"/>
              </w:rPr>
              <w:t>:</w:t>
            </w:r>
          </w:p>
        </w:tc>
      </w:tr>
      <w:tr w:rsidR="001F65E3" w:rsidRPr="00AD76A8" w14:paraId="698EFED0" w14:textId="77777777" w:rsidTr="00F211DE">
        <w:trPr>
          <w:cantSplit/>
          <w:trHeight w:val="831"/>
        </w:trPr>
        <w:tc>
          <w:tcPr>
            <w:tcW w:w="5000" w:type="pct"/>
            <w:tcBorders>
              <w:left w:val="single" w:sz="4" w:space="0" w:color="auto"/>
            </w:tcBorders>
          </w:tcPr>
          <w:p w14:paraId="5C02915A" w14:textId="77777777" w:rsidR="001F65E3" w:rsidRPr="00AD76A8" w:rsidRDefault="001F65E3" w:rsidP="00F211DE">
            <w:pPr>
              <w:suppressAutoHyphens/>
              <w:rPr>
                <w:rFonts w:asciiTheme="minorHAnsi" w:eastAsia="MS Mincho" w:hAnsiTheme="minorHAnsi" w:cstheme="minorHAnsi"/>
                <w:bCs/>
                <w:i/>
                <w:iCs/>
                <w:color w:val="FF0000"/>
                <w:spacing w:val="-2"/>
                <w:sz w:val="22"/>
                <w:szCs w:val="22"/>
              </w:rPr>
            </w:pPr>
            <w:r w:rsidRPr="00AD76A8">
              <w:rPr>
                <w:rFonts w:asciiTheme="minorHAnsi" w:eastAsia="MS Mincho" w:hAnsiTheme="minorHAnsi" w:cstheme="minorHAnsi"/>
                <w:spacing w:val="-2"/>
                <w:sz w:val="22"/>
                <w:szCs w:val="22"/>
              </w:rPr>
              <w:t xml:space="preserve">2. Si se trata de un Consorcio, Unión Temporal o </w:t>
            </w:r>
            <w:proofErr w:type="spellStart"/>
            <w:r w:rsidRPr="00AD76A8">
              <w:rPr>
                <w:rFonts w:asciiTheme="minorHAnsi" w:eastAsia="MS Mincho" w:hAnsiTheme="minorHAnsi" w:cstheme="minorHAnsi"/>
                <w:spacing w:val="-2"/>
                <w:sz w:val="22"/>
                <w:szCs w:val="22"/>
              </w:rPr>
              <w:t>Joint</w:t>
            </w:r>
            <w:proofErr w:type="spellEnd"/>
            <w:r w:rsidRPr="00AD76A8">
              <w:rPr>
                <w:rFonts w:asciiTheme="minorHAnsi" w:eastAsia="MS Mincho" w:hAnsiTheme="minorHAnsi" w:cstheme="minorHAnsi"/>
                <w:spacing w:val="-2"/>
                <w:sz w:val="22"/>
                <w:szCs w:val="22"/>
              </w:rPr>
              <w:t xml:space="preserve"> Venture, indique el nombre legal de cada una de las partes, Ni. de </w:t>
            </w:r>
            <w:proofErr w:type="spellStart"/>
            <w:r w:rsidRPr="00AD76A8">
              <w:rPr>
                <w:rFonts w:asciiTheme="minorHAnsi" w:eastAsia="MS Mincho" w:hAnsiTheme="minorHAnsi" w:cstheme="minorHAnsi"/>
                <w:spacing w:val="-2"/>
                <w:sz w:val="22"/>
                <w:szCs w:val="22"/>
              </w:rPr>
              <w:t>Nit</w:t>
            </w:r>
            <w:proofErr w:type="spellEnd"/>
            <w:r w:rsidRPr="00AD76A8">
              <w:rPr>
                <w:rFonts w:asciiTheme="minorHAnsi" w:eastAsia="MS Mincho" w:hAnsiTheme="minorHAnsi" w:cstheme="minorHAnsi"/>
                <w:spacing w:val="-2"/>
                <w:sz w:val="22"/>
                <w:szCs w:val="22"/>
              </w:rPr>
              <w:t xml:space="preserve">, indique su porcentaje de participación y adjunte el documento por el cual se constituyó: </w:t>
            </w:r>
            <w:r w:rsidRPr="00AD76A8">
              <w:rPr>
                <w:rFonts w:asciiTheme="minorHAnsi" w:eastAsia="MS Mincho" w:hAnsiTheme="minorHAnsi" w:cstheme="minorHAnsi"/>
                <w:bCs/>
                <w:i/>
                <w:iCs/>
                <w:color w:val="FF0000"/>
                <w:spacing w:val="-2"/>
                <w:sz w:val="22"/>
                <w:szCs w:val="22"/>
              </w:rPr>
              <w:t xml:space="preserve">[indíquese el nombre legal de cada una de las partes del </w:t>
            </w:r>
            <w:proofErr w:type="spellStart"/>
            <w:r w:rsidRPr="00AD76A8">
              <w:rPr>
                <w:rFonts w:asciiTheme="minorHAnsi" w:eastAsia="MS Mincho" w:hAnsiTheme="minorHAnsi" w:cstheme="minorHAnsi"/>
                <w:bCs/>
                <w:i/>
                <w:iCs/>
                <w:color w:val="FF0000"/>
                <w:spacing w:val="-2"/>
                <w:sz w:val="22"/>
                <w:szCs w:val="22"/>
              </w:rPr>
              <w:t>Joint</w:t>
            </w:r>
            <w:proofErr w:type="spellEnd"/>
            <w:r w:rsidRPr="00AD76A8">
              <w:rPr>
                <w:rFonts w:asciiTheme="minorHAnsi" w:eastAsia="MS Mincho" w:hAnsiTheme="minorHAnsi" w:cstheme="minorHAnsi"/>
                <w:bCs/>
                <w:i/>
                <w:iCs/>
                <w:color w:val="FF0000"/>
                <w:spacing w:val="-2"/>
                <w:sz w:val="22"/>
                <w:szCs w:val="22"/>
              </w:rPr>
              <w:t xml:space="preserve"> Venture)]</w:t>
            </w:r>
          </w:p>
        </w:tc>
      </w:tr>
      <w:tr w:rsidR="001F65E3" w:rsidRPr="00AD76A8" w14:paraId="799D6953" w14:textId="77777777" w:rsidTr="00F211DE">
        <w:trPr>
          <w:cantSplit/>
          <w:trHeight w:val="297"/>
        </w:trPr>
        <w:tc>
          <w:tcPr>
            <w:tcW w:w="5000" w:type="pct"/>
            <w:tcBorders>
              <w:left w:val="single" w:sz="4" w:space="0" w:color="auto"/>
            </w:tcBorders>
          </w:tcPr>
          <w:p w14:paraId="2DD25897" w14:textId="77777777" w:rsidR="001F65E3" w:rsidRPr="00AD76A8" w:rsidRDefault="001F65E3" w:rsidP="00F211DE">
            <w:pPr>
              <w:suppressAutoHyphens/>
              <w:rPr>
                <w:rFonts w:asciiTheme="minorHAnsi" w:eastAsia="MS Mincho" w:hAnsiTheme="minorHAnsi" w:cstheme="minorHAnsi"/>
                <w:spacing w:val="-2"/>
                <w:sz w:val="22"/>
                <w:szCs w:val="22"/>
              </w:rPr>
            </w:pPr>
            <w:r w:rsidRPr="00AD76A8">
              <w:rPr>
                <w:rFonts w:asciiTheme="minorHAnsi" w:eastAsia="MS Mincho" w:hAnsiTheme="minorHAnsi" w:cstheme="minorHAnsi"/>
                <w:spacing w:val="-2"/>
                <w:sz w:val="22"/>
                <w:szCs w:val="22"/>
              </w:rPr>
              <w:t>3. Dirección/Ciudad/País</w:t>
            </w:r>
            <w:r w:rsidRPr="00AD76A8">
              <w:rPr>
                <w:rFonts w:asciiTheme="minorHAnsi" w:eastAsia="MS Mincho" w:hAnsiTheme="minorHAnsi" w:cstheme="minorHAnsi"/>
                <w:color w:val="FF0000"/>
                <w:spacing w:val="-2"/>
                <w:sz w:val="22"/>
                <w:szCs w:val="22"/>
              </w:rPr>
              <w:t xml:space="preserve">: </w:t>
            </w:r>
            <w:r w:rsidRPr="00AD76A8">
              <w:rPr>
                <w:rFonts w:asciiTheme="minorHAnsi" w:eastAsia="MS Mincho" w:hAnsiTheme="minorHAnsi" w:cstheme="minorHAnsi"/>
                <w:bCs/>
                <w:i/>
                <w:iCs/>
                <w:color w:val="FF0000"/>
                <w:spacing w:val="-2"/>
                <w:sz w:val="22"/>
                <w:szCs w:val="22"/>
              </w:rPr>
              <w:t>[indíquese la dirección legal del Licitante en el país de registro]</w:t>
            </w:r>
          </w:p>
        </w:tc>
      </w:tr>
      <w:tr w:rsidR="001F65E3" w:rsidRPr="00AD76A8" w14:paraId="5544C16A" w14:textId="77777777" w:rsidTr="00F211DE">
        <w:trPr>
          <w:cantSplit/>
          <w:trHeight w:val="1425"/>
        </w:trPr>
        <w:tc>
          <w:tcPr>
            <w:tcW w:w="5000" w:type="pct"/>
          </w:tcPr>
          <w:p w14:paraId="26DE9881" w14:textId="77777777" w:rsidR="001F65E3" w:rsidRPr="00AD76A8" w:rsidRDefault="001F65E3" w:rsidP="00F211DE">
            <w:pPr>
              <w:suppressAutoHyphens/>
              <w:rPr>
                <w:rFonts w:asciiTheme="minorHAnsi" w:eastAsia="MS Mincho" w:hAnsiTheme="minorHAnsi" w:cstheme="minorHAnsi"/>
                <w:bCs/>
                <w:i/>
                <w:iCs/>
                <w:color w:val="FF0000"/>
                <w:spacing w:val="-2"/>
                <w:sz w:val="22"/>
                <w:szCs w:val="22"/>
              </w:rPr>
            </w:pPr>
            <w:r w:rsidRPr="00AD76A8">
              <w:rPr>
                <w:rFonts w:asciiTheme="minorHAnsi" w:hAnsiTheme="minorHAnsi" w:cstheme="minorHAnsi"/>
                <w:spacing w:val="-2"/>
                <w:sz w:val="22"/>
                <w:szCs w:val="22"/>
              </w:rPr>
              <w:t xml:space="preserve">4. Información sobre el representante legal del Licitante o apoderado </w:t>
            </w:r>
            <w:r w:rsidRPr="00AD76A8">
              <w:rPr>
                <w:rFonts w:asciiTheme="minorHAnsi" w:eastAsia="MS Mincho" w:hAnsiTheme="minorHAnsi" w:cstheme="minorHAnsi"/>
                <w:bCs/>
                <w:i/>
                <w:iCs/>
                <w:color w:val="FF0000"/>
                <w:spacing w:val="-2"/>
                <w:sz w:val="22"/>
                <w:szCs w:val="22"/>
              </w:rPr>
              <w:t xml:space="preserve"> [debe adjuntar poder debidamente autenticado]</w:t>
            </w:r>
          </w:p>
          <w:p w14:paraId="448D5060" w14:textId="77777777" w:rsidR="001F65E3" w:rsidRPr="00AD76A8" w:rsidRDefault="001F65E3" w:rsidP="00F211DE">
            <w:pPr>
              <w:suppressAutoHyphens/>
              <w:rPr>
                <w:rFonts w:asciiTheme="minorHAnsi" w:hAnsiTheme="minorHAnsi" w:cstheme="minorHAnsi"/>
                <w:i/>
                <w:color w:val="FF0000"/>
                <w:spacing w:val="-2"/>
                <w:sz w:val="22"/>
                <w:szCs w:val="22"/>
              </w:rPr>
            </w:pPr>
            <w:r w:rsidRPr="00AD76A8">
              <w:rPr>
                <w:rFonts w:asciiTheme="minorHAnsi" w:hAnsiTheme="minorHAnsi" w:cstheme="minorHAnsi"/>
                <w:spacing w:val="-2"/>
                <w:sz w:val="22"/>
                <w:szCs w:val="22"/>
              </w:rPr>
              <w:t xml:space="preserve">   Nombre: </w:t>
            </w:r>
            <w:r w:rsidRPr="00AD76A8">
              <w:rPr>
                <w:rFonts w:asciiTheme="minorHAnsi" w:hAnsiTheme="minorHAnsi" w:cstheme="minorHAnsi"/>
                <w:i/>
                <w:color w:val="FF0000"/>
                <w:spacing w:val="-2"/>
                <w:sz w:val="22"/>
                <w:szCs w:val="22"/>
              </w:rPr>
              <w:t>[indíquese el nombre del representante autorizado del Licitante]</w:t>
            </w:r>
          </w:p>
          <w:p w14:paraId="7C513F99"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hAnsiTheme="minorHAnsi" w:cstheme="minorHAnsi"/>
                <w:spacing w:val="-2"/>
                <w:sz w:val="22"/>
                <w:szCs w:val="22"/>
              </w:rPr>
              <w:t xml:space="preserve">   No. Identificación </w:t>
            </w:r>
            <w:r w:rsidRPr="00AD76A8">
              <w:rPr>
                <w:rFonts w:asciiTheme="minorHAnsi" w:hAnsiTheme="minorHAnsi" w:cstheme="minorHAnsi"/>
                <w:i/>
                <w:color w:val="FF0000"/>
                <w:spacing w:val="-2"/>
                <w:sz w:val="22"/>
                <w:szCs w:val="22"/>
              </w:rPr>
              <w:t>[indíquese el nuero de cedula de ciudadanía o extranjería]</w:t>
            </w:r>
          </w:p>
          <w:p w14:paraId="5401D0C9" w14:textId="77777777" w:rsidR="001F65E3" w:rsidRPr="00AD76A8" w:rsidRDefault="001F65E3" w:rsidP="00F211DE">
            <w:pPr>
              <w:suppressAutoHyphens/>
              <w:rPr>
                <w:rFonts w:asciiTheme="minorHAnsi" w:eastAsia="MS Mincho" w:hAnsiTheme="minorHAnsi" w:cstheme="minorHAnsi"/>
                <w:b/>
                <w:color w:val="FF0000"/>
                <w:spacing w:val="-2"/>
                <w:sz w:val="22"/>
                <w:szCs w:val="22"/>
              </w:rPr>
            </w:pPr>
            <w:r w:rsidRPr="00AD76A8">
              <w:rPr>
                <w:rFonts w:asciiTheme="minorHAnsi" w:eastAsia="MS Mincho" w:hAnsiTheme="minorHAnsi" w:cstheme="minorHAnsi"/>
                <w:spacing w:val="-2"/>
                <w:sz w:val="22"/>
                <w:szCs w:val="22"/>
              </w:rPr>
              <w:t xml:space="preserve">   Dirección: </w:t>
            </w:r>
            <w:r w:rsidRPr="00AD76A8">
              <w:rPr>
                <w:rFonts w:asciiTheme="minorHAnsi" w:eastAsia="MS Mincho" w:hAnsiTheme="minorHAnsi" w:cstheme="minorHAnsi"/>
                <w:i/>
                <w:color w:val="FF0000"/>
                <w:spacing w:val="-2"/>
                <w:sz w:val="22"/>
                <w:szCs w:val="22"/>
              </w:rPr>
              <w:t>[indíquese la dirección del representante autorizado del Licitante]</w:t>
            </w:r>
          </w:p>
          <w:p w14:paraId="64B380C4" w14:textId="77777777" w:rsidR="001F65E3" w:rsidRPr="00AD76A8" w:rsidRDefault="001F65E3" w:rsidP="00F211DE">
            <w:pPr>
              <w:suppressAutoHyphens/>
              <w:rPr>
                <w:rFonts w:asciiTheme="minorHAnsi" w:eastAsia="MS Mincho" w:hAnsiTheme="minorHAnsi" w:cstheme="minorHAnsi"/>
                <w:b/>
                <w:spacing w:val="-2"/>
                <w:sz w:val="22"/>
                <w:szCs w:val="22"/>
              </w:rPr>
            </w:pPr>
            <w:r w:rsidRPr="00AD76A8">
              <w:rPr>
                <w:rFonts w:asciiTheme="minorHAnsi" w:eastAsia="MS Mincho" w:hAnsiTheme="minorHAnsi" w:cstheme="minorHAnsi"/>
                <w:spacing w:val="-2"/>
                <w:sz w:val="22"/>
                <w:szCs w:val="22"/>
              </w:rPr>
              <w:t xml:space="preserve">   Teléfono</w:t>
            </w:r>
            <w:r w:rsidRPr="00AD76A8">
              <w:rPr>
                <w:rFonts w:asciiTheme="minorHAnsi" w:eastAsia="MS Mincho" w:hAnsiTheme="minorHAnsi" w:cstheme="minorHAnsi"/>
                <w:color w:val="FF0000"/>
                <w:spacing w:val="-2"/>
                <w:sz w:val="22"/>
                <w:szCs w:val="22"/>
              </w:rPr>
              <w:t xml:space="preserve">: </w:t>
            </w:r>
            <w:r w:rsidRPr="00AD76A8">
              <w:rPr>
                <w:rFonts w:asciiTheme="minorHAnsi" w:eastAsia="MS Mincho" w:hAnsiTheme="minorHAnsi" w:cstheme="minorHAnsi"/>
                <w:i/>
                <w:color w:val="FF0000"/>
                <w:spacing w:val="-2"/>
                <w:sz w:val="22"/>
                <w:szCs w:val="22"/>
              </w:rPr>
              <w:t>[indíquese los números de teléfono y extensión del representante autorizado del Licitante]</w:t>
            </w:r>
          </w:p>
          <w:p w14:paraId="555FBF8F" w14:textId="77777777" w:rsidR="001F65E3" w:rsidRPr="00AD76A8" w:rsidRDefault="001F65E3" w:rsidP="00F211DE">
            <w:pPr>
              <w:suppressAutoHyphens/>
              <w:rPr>
                <w:rFonts w:asciiTheme="minorHAnsi" w:eastAsia="MS Mincho" w:hAnsiTheme="minorHAnsi" w:cstheme="minorHAnsi"/>
                <w:spacing w:val="-2"/>
                <w:sz w:val="22"/>
                <w:szCs w:val="22"/>
              </w:rPr>
            </w:pPr>
            <w:r w:rsidRPr="00AD76A8">
              <w:rPr>
                <w:rFonts w:asciiTheme="minorHAnsi" w:eastAsia="MS Mincho" w:hAnsiTheme="minorHAnsi" w:cstheme="minorHAnsi"/>
                <w:spacing w:val="-2"/>
                <w:sz w:val="22"/>
                <w:szCs w:val="22"/>
              </w:rPr>
              <w:t xml:space="preserve">   Dirección de correo electrónico: </w:t>
            </w:r>
            <w:r w:rsidRPr="00AD76A8">
              <w:rPr>
                <w:rFonts w:asciiTheme="minorHAnsi" w:eastAsia="MS Mincho" w:hAnsiTheme="minorHAnsi" w:cstheme="minorHAnsi"/>
                <w:i/>
                <w:color w:val="FF0000"/>
                <w:spacing w:val="-2"/>
                <w:sz w:val="22"/>
                <w:szCs w:val="22"/>
              </w:rPr>
              <w:t>[indíquese la dirección electrónica del representante autorizado del Licitante]</w:t>
            </w:r>
          </w:p>
        </w:tc>
      </w:tr>
      <w:tr w:rsidR="001F65E3" w:rsidRPr="00AD76A8" w14:paraId="709CB274" w14:textId="77777777" w:rsidTr="00F211DE">
        <w:trPr>
          <w:cantSplit/>
          <w:trHeight w:val="227"/>
        </w:trPr>
        <w:tc>
          <w:tcPr>
            <w:tcW w:w="5000" w:type="pct"/>
          </w:tcPr>
          <w:p w14:paraId="49BCF1FF"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hAnsiTheme="minorHAnsi" w:cstheme="minorHAnsi"/>
                <w:spacing w:val="-2"/>
                <w:sz w:val="22"/>
                <w:szCs w:val="22"/>
              </w:rPr>
              <w:t>Nombre de otra persona de contacto:</w:t>
            </w:r>
          </w:p>
        </w:tc>
      </w:tr>
      <w:tr w:rsidR="001F65E3" w:rsidRPr="00AD76A8" w14:paraId="5E191532" w14:textId="77777777" w:rsidTr="00F211DE">
        <w:trPr>
          <w:cantSplit/>
          <w:trHeight w:val="118"/>
        </w:trPr>
        <w:tc>
          <w:tcPr>
            <w:tcW w:w="5000" w:type="pct"/>
            <w:vAlign w:val="bottom"/>
          </w:tcPr>
          <w:p w14:paraId="4676FEC8"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hAnsiTheme="minorHAnsi" w:cstheme="minorHAnsi"/>
                <w:spacing w:val="-2"/>
                <w:sz w:val="22"/>
                <w:szCs w:val="22"/>
              </w:rPr>
              <w:t>Teléfono / Extensión:</w:t>
            </w:r>
          </w:p>
        </w:tc>
      </w:tr>
      <w:tr w:rsidR="001F65E3" w:rsidRPr="00AD76A8" w14:paraId="0C455867" w14:textId="77777777" w:rsidTr="00F211DE">
        <w:trPr>
          <w:cantSplit/>
          <w:trHeight w:val="149"/>
        </w:trPr>
        <w:tc>
          <w:tcPr>
            <w:tcW w:w="5000" w:type="pct"/>
            <w:vAlign w:val="bottom"/>
          </w:tcPr>
          <w:p w14:paraId="034F1781"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hAnsiTheme="minorHAnsi" w:cstheme="minorHAnsi"/>
                <w:spacing w:val="-2"/>
                <w:sz w:val="22"/>
                <w:szCs w:val="22"/>
              </w:rPr>
              <w:t>Fax y número celular:</w:t>
            </w:r>
          </w:p>
        </w:tc>
      </w:tr>
      <w:tr w:rsidR="001F65E3" w:rsidRPr="00AD76A8" w14:paraId="1F677A24" w14:textId="77777777" w:rsidTr="00F211DE">
        <w:trPr>
          <w:cantSplit/>
          <w:trHeight w:val="276"/>
        </w:trPr>
        <w:tc>
          <w:tcPr>
            <w:tcW w:w="5000" w:type="pct"/>
            <w:tcBorders>
              <w:bottom w:val="single" w:sz="4" w:space="0" w:color="auto"/>
            </w:tcBorders>
            <w:vAlign w:val="bottom"/>
          </w:tcPr>
          <w:p w14:paraId="5B5D2529"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hAnsiTheme="minorHAnsi" w:cstheme="minorHAnsi"/>
                <w:spacing w:val="-2"/>
                <w:sz w:val="22"/>
                <w:szCs w:val="22"/>
              </w:rPr>
              <w:t>Correo Electrónico:</w:t>
            </w:r>
          </w:p>
        </w:tc>
      </w:tr>
      <w:tr w:rsidR="001F65E3" w:rsidRPr="00AD76A8" w14:paraId="373EB119" w14:textId="77777777" w:rsidTr="00F211DE">
        <w:trPr>
          <w:cantSplit/>
          <w:trHeight w:val="276"/>
        </w:trPr>
        <w:tc>
          <w:tcPr>
            <w:tcW w:w="5000" w:type="pct"/>
            <w:tcBorders>
              <w:bottom w:val="single" w:sz="4" w:space="0" w:color="auto"/>
            </w:tcBorders>
            <w:shd w:val="clear" w:color="auto" w:fill="D9D9D9" w:themeFill="background1" w:themeFillShade="D9"/>
            <w:vAlign w:val="bottom"/>
          </w:tcPr>
          <w:p w14:paraId="5FC582FB" w14:textId="77777777" w:rsidR="001F65E3" w:rsidRPr="00AD76A8" w:rsidRDefault="001F65E3" w:rsidP="00F211DE">
            <w:pPr>
              <w:suppressAutoHyphens/>
              <w:rPr>
                <w:rFonts w:asciiTheme="minorHAnsi" w:hAnsiTheme="minorHAnsi" w:cstheme="minorHAnsi"/>
                <w:spacing w:val="-2"/>
                <w:sz w:val="22"/>
                <w:szCs w:val="22"/>
              </w:rPr>
            </w:pPr>
            <w:r w:rsidRPr="00AD76A8">
              <w:rPr>
                <w:rFonts w:asciiTheme="minorHAnsi" w:eastAsia="MS Mincho" w:hAnsiTheme="minorHAnsi" w:cstheme="minorHAnsi"/>
                <w:b/>
                <w:bCs/>
                <w:sz w:val="22"/>
                <w:szCs w:val="22"/>
              </w:rPr>
              <w:t>LISTA DE SOCIOS Y ACCIONISTAS</w:t>
            </w:r>
          </w:p>
        </w:tc>
      </w:tr>
      <w:tr w:rsidR="001F65E3" w:rsidRPr="00AD76A8" w14:paraId="1E7F627A" w14:textId="77777777" w:rsidTr="00F211DE">
        <w:trPr>
          <w:cantSplit/>
          <w:trHeight w:val="276"/>
        </w:trPr>
        <w:tc>
          <w:tcPr>
            <w:tcW w:w="5000" w:type="pct"/>
            <w:shd w:val="clear" w:color="auto" w:fill="FFFFFF" w:themeFill="background1"/>
            <w:vAlign w:val="bottom"/>
          </w:tcPr>
          <w:p w14:paraId="7B1CE4B8" w14:textId="77777777" w:rsidR="001F65E3" w:rsidRPr="00AD76A8" w:rsidRDefault="001F65E3" w:rsidP="00F211DE">
            <w:pPr>
              <w:suppressAutoHyphens/>
              <w:rPr>
                <w:rFonts w:asciiTheme="minorHAnsi" w:eastAsia="MS Mincho" w:hAnsiTheme="minorHAnsi" w:cstheme="minorHAnsi"/>
                <w:b/>
                <w:bCs/>
                <w:sz w:val="22"/>
                <w:szCs w:val="22"/>
              </w:rPr>
            </w:pPr>
            <w:r w:rsidRPr="00AD76A8">
              <w:rPr>
                <w:rFonts w:asciiTheme="minorHAnsi" w:eastAsia="MS Mincho" w:hAnsiTheme="minorHAnsi" w:cstheme="minorHAnsi"/>
                <w:sz w:val="22"/>
                <w:szCs w:val="22"/>
              </w:rPr>
              <w:t xml:space="preserve">Se solicita a los licitantes incluir la </w:t>
            </w:r>
            <w:r w:rsidRPr="00AD76A8">
              <w:rPr>
                <w:rFonts w:asciiTheme="minorHAnsi" w:hAnsiTheme="minorHAnsi" w:cstheme="minorHAns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1F65E3" w:rsidRPr="00AD76A8" w14:paraId="3B596357" w14:textId="77777777" w:rsidTr="00F211DE">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2210"/>
              <w:gridCol w:w="3580"/>
              <w:gridCol w:w="4512"/>
            </w:tblGrid>
            <w:tr w:rsidR="001F65E3" w:rsidRPr="00AD76A8" w14:paraId="42929264" w14:textId="77777777" w:rsidTr="00F211DE">
              <w:trPr>
                <w:trHeight w:val="292"/>
              </w:trPr>
              <w:tc>
                <w:tcPr>
                  <w:tcW w:w="1072" w:type="pct"/>
                </w:tcPr>
                <w:p w14:paraId="17F1B113" w14:textId="77777777" w:rsidR="001F65E3" w:rsidRPr="00AD76A8" w:rsidRDefault="001F65E3" w:rsidP="00F211DE">
                  <w:pPr>
                    <w:jc w:val="center"/>
                    <w:rPr>
                      <w:rFonts w:asciiTheme="minorHAnsi" w:eastAsia="MS Mincho" w:hAnsiTheme="minorHAnsi" w:cstheme="minorHAnsi"/>
                      <w:b/>
                      <w:sz w:val="22"/>
                      <w:szCs w:val="22"/>
                      <w:lang w:eastAsia="it-IT"/>
                    </w:rPr>
                  </w:pPr>
                  <w:r w:rsidRPr="00AD76A8">
                    <w:rPr>
                      <w:rFonts w:asciiTheme="minorHAnsi" w:eastAsia="MS Mincho" w:hAnsiTheme="minorHAnsi" w:cstheme="minorHAnsi"/>
                      <w:b/>
                      <w:sz w:val="22"/>
                      <w:szCs w:val="22"/>
                      <w:lang w:eastAsia="it-IT"/>
                    </w:rPr>
                    <w:t>NOMBRE</w:t>
                  </w:r>
                </w:p>
              </w:tc>
              <w:tc>
                <w:tcPr>
                  <w:tcW w:w="1737" w:type="pct"/>
                </w:tcPr>
                <w:p w14:paraId="2E22D5B5" w14:textId="77777777" w:rsidR="001F65E3" w:rsidRPr="00AD76A8" w:rsidRDefault="001F65E3" w:rsidP="00F211DE">
                  <w:pPr>
                    <w:jc w:val="center"/>
                    <w:rPr>
                      <w:rFonts w:asciiTheme="minorHAnsi" w:eastAsia="MS Mincho" w:hAnsiTheme="minorHAnsi" w:cstheme="minorHAnsi"/>
                      <w:b/>
                      <w:sz w:val="22"/>
                      <w:szCs w:val="22"/>
                      <w:lang w:eastAsia="it-IT"/>
                    </w:rPr>
                  </w:pPr>
                  <w:r w:rsidRPr="00AD76A8">
                    <w:rPr>
                      <w:rFonts w:asciiTheme="minorHAnsi" w:eastAsia="MS Mincho" w:hAnsiTheme="minorHAnsi" w:cstheme="minorHAnsi"/>
                      <w:b/>
                      <w:sz w:val="22"/>
                      <w:szCs w:val="22"/>
                      <w:lang w:eastAsia="it-IT"/>
                    </w:rPr>
                    <w:t>IDENTIFICACIÓN</w:t>
                  </w:r>
                </w:p>
              </w:tc>
              <w:tc>
                <w:tcPr>
                  <w:tcW w:w="2190" w:type="pct"/>
                </w:tcPr>
                <w:p w14:paraId="096D5640" w14:textId="77777777" w:rsidR="001F65E3" w:rsidRPr="00AD76A8" w:rsidRDefault="001F65E3" w:rsidP="00F211DE">
                  <w:pPr>
                    <w:jc w:val="center"/>
                    <w:rPr>
                      <w:rFonts w:asciiTheme="minorHAnsi" w:eastAsia="MS Mincho" w:hAnsiTheme="minorHAnsi" w:cstheme="minorHAnsi"/>
                      <w:b/>
                      <w:sz w:val="22"/>
                      <w:szCs w:val="22"/>
                      <w:lang w:eastAsia="it-IT"/>
                    </w:rPr>
                  </w:pPr>
                  <w:r w:rsidRPr="00AD76A8">
                    <w:rPr>
                      <w:rFonts w:asciiTheme="minorHAnsi" w:eastAsia="MS Mincho" w:hAnsiTheme="minorHAnsi" w:cstheme="minorHAnsi"/>
                      <w:b/>
                      <w:sz w:val="22"/>
                      <w:szCs w:val="22"/>
                      <w:lang w:eastAsia="it-IT"/>
                    </w:rPr>
                    <w:t>% DE PARTICIPACIÓN</w:t>
                  </w:r>
                </w:p>
              </w:tc>
            </w:tr>
            <w:tr w:rsidR="001F65E3" w:rsidRPr="00AD76A8" w14:paraId="2A454B27" w14:textId="77777777" w:rsidTr="00F211DE">
              <w:trPr>
                <w:trHeight w:val="204"/>
              </w:trPr>
              <w:tc>
                <w:tcPr>
                  <w:tcW w:w="1072" w:type="pct"/>
                </w:tcPr>
                <w:p w14:paraId="0C06E890" w14:textId="77777777" w:rsidR="001F65E3" w:rsidRPr="00AD76A8" w:rsidRDefault="001F65E3" w:rsidP="00F211DE">
                  <w:pPr>
                    <w:rPr>
                      <w:rFonts w:asciiTheme="minorHAnsi" w:eastAsia="MS Mincho" w:hAnsiTheme="minorHAnsi" w:cstheme="minorHAnsi"/>
                      <w:sz w:val="22"/>
                      <w:szCs w:val="22"/>
                      <w:lang w:eastAsia="it-IT"/>
                    </w:rPr>
                  </w:pPr>
                </w:p>
              </w:tc>
              <w:tc>
                <w:tcPr>
                  <w:tcW w:w="1737" w:type="pct"/>
                </w:tcPr>
                <w:p w14:paraId="001494D0" w14:textId="77777777" w:rsidR="001F65E3" w:rsidRPr="00AD76A8" w:rsidRDefault="001F65E3" w:rsidP="00F211DE">
                  <w:pPr>
                    <w:rPr>
                      <w:rFonts w:asciiTheme="minorHAnsi" w:eastAsia="MS Mincho" w:hAnsiTheme="minorHAnsi" w:cstheme="minorHAnsi"/>
                      <w:sz w:val="22"/>
                      <w:szCs w:val="22"/>
                      <w:lang w:eastAsia="it-IT"/>
                    </w:rPr>
                  </w:pPr>
                </w:p>
              </w:tc>
              <w:tc>
                <w:tcPr>
                  <w:tcW w:w="2190" w:type="pct"/>
                </w:tcPr>
                <w:p w14:paraId="309DA164" w14:textId="77777777" w:rsidR="001F65E3" w:rsidRPr="00AD76A8" w:rsidRDefault="001F65E3" w:rsidP="00F211DE">
                  <w:pPr>
                    <w:rPr>
                      <w:rFonts w:asciiTheme="minorHAnsi" w:eastAsia="MS Mincho" w:hAnsiTheme="minorHAnsi" w:cstheme="minorHAnsi"/>
                      <w:sz w:val="22"/>
                      <w:szCs w:val="22"/>
                      <w:lang w:eastAsia="it-IT"/>
                    </w:rPr>
                  </w:pPr>
                </w:p>
              </w:tc>
            </w:tr>
            <w:tr w:rsidR="001F65E3" w:rsidRPr="00AD76A8" w14:paraId="1D4A823A" w14:textId="77777777" w:rsidTr="00F211DE">
              <w:trPr>
                <w:trHeight w:val="204"/>
              </w:trPr>
              <w:tc>
                <w:tcPr>
                  <w:tcW w:w="1072" w:type="pct"/>
                </w:tcPr>
                <w:p w14:paraId="3F60E5C5" w14:textId="77777777" w:rsidR="001F65E3" w:rsidRPr="00AD76A8" w:rsidRDefault="001F65E3" w:rsidP="00F211DE">
                  <w:pPr>
                    <w:rPr>
                      <w:rFonts w:asciiTheme="minorHAnsi" w:eastAsia="MS Mincho" w:hAnsiTheme="minorHAnsi" w:cstheme="minorHAnsi"/>
                      <w:sz w:val="22"/>
                      <w:szCs w:val="22"/>
                      <w:lang w:eastAsia="it-IT"/>
                    </w:rPr>
                  </w:pPr>
                </w:p>
              </w:tc>
              <w:tc>
                <w:tcPr>
                  <w:tcW w:w="1737" w:type="pct"/>
                </w:tcPr>
                <w:p w14:paraId="035B7ECD" w14:textId="77777777" w:rsidR="001F65E3" w:rsidRPr="00AD76A8" w:rsidRDefault="001F65E3" w:rsidP="00F211DE">
                  <w:pPr>
                    <w:rPr>
                      <w:rFonts w:asciiTheme="minorHAnsi" w:eastAsia="MS Mincho" w:hAnsiTheme="minorHAnsi" w:cstheme="minorHAnsi"/>
                      <w:sz w:val="22"/>
                      <w:szCs w:val="22"/>
                      <w:lang w:eastAsia="it-IT"/>
                    </w:rPr>
                  </w:pPr>
                </w:p>
              </w:tc>
              <w:tc>
                <w:tcPr>
                  <w:tcW w:w="2190" w:type="pct"/>
                </w:tcPr>
                <w:p w14:paraId="681C35D8" w14:textId="77777777" w:rsidR="001F65E3" w:rsidRPr="00AD76A8" w:rsidRDefault="001F65E3" w:rsidP="00F211DE">
                  <w:pPr>
                    <w:rPr>
                      <w:rFonts w:asciiTheme="minorHAnsi" w:eastAsia="MS Mincho" w:hAnsiTheme="minorHAnsi" w:cstheme="minorHAnsi"/>
                      <w:sz w:val="22"/>
                      <w:szCs w:val="22"/>
                      <w:lang w:eastAsia="it-IT"/>
                    </w:rPr>
                  </w:pPr>
                </w:p>
              </w:tc>
            </w:tr>
            <w:tr w:rsidR="001F65E3" w:rsidRPr="00AD76A8" w14:paraId="4F143E1B" w14:textId="77777777" w:rsidTr="00F211DE">
              <w:trPr>
                <w:trHeight w:val="192"/>
              </w:trPr>
              <w:tc>
                <w:tcPr>
                  <w:tcW w:w="1072" w:type="pct"/>
                </w:tcPr>
                <w:p w14:paraId="4E72ADFB" w14:textId="77777777" w:rsidR="001F65E3" w:rsidRPr="00AD76A8" w:rsidRDefault="001F65E3" w:rsidP="00F211DE">
                  <w:pPr>
                    <w:rPr>
                      <w:rFonts w:asciiTheme="minorHAnsi" w:eastAsia="MS Mincho" w:hAnsiTheme="minorHAnsi" w:cstheme="minorHAnsi"/>
                      <w:sz w:val="22"/>
                      <w:szCs w:val="22"/>
                      <w:lang w:eastAsia="it-IT"/>
                    </w:rPr>
                  </w:pPr>
                </w:p>
              </w:tc>
              <w:tc>
                <w:tcPr>
                  <w:tcW w:w="1737" w:type="pct"/>
                </w:tcPr>
                <w:p w14:paraId="208957E4" w14:textId="77777777" w:rsidR="001F65E3" w:rsidRPr="00AD76A8" w:rsidRDefault="001F65E3" w:rsidP="00F211DE">
                  <w:pPr>
                    <w:rPr>
                      <w:rFonts w:asciiTheme="minorHAnsi" w:eastAsia="MS Mincho" w:hAnsiTheme="minorHAnsi" w:cstheme="minorHAnsi"/>
                      <w:sz w:val="22"/>
                      <w:szCs w:val="22"/>
                      <w:lang w:eastAsia="it-IT"/>
                    </w:rPr>
                  </w:pPr>
                </w:p>
              </w:tc>
              <w:tc>
                <w:tcPr>
                  <w:tcW w:w="2190" w:type="pct"/>
                </w:tcPr>
                <w:p w14:paraId="4FFD9A46" w14:textId="77777777" w:rsidR="001F65E3" w:rsidRPr="00AD76A8" w:rsidRDefault="001F65E3" w:rsidP="00F211DE">
                  <w:pPr>
                    <w:rPr>
                      <w:rFonts w:asciiTheme="minorHAnsi" w:eastAsia="MS Mincho" w:hAnsiTheme="minorHAnsi" w:cstheme="minorHAnsi"/>
                      <w:sz w:val="22"/>
                      <w:szCs w:val="22"/>
                      <w:lang w:eastAsia="it-IT"/>
                    </w:rPr>
                  </w:pPr>
                </w:p>
              </w:tc>
            </w:tr>
          </w:tbl>
          <w:p w14:paraId="569F6102" w14:textId="77777777" w:rsidR="001F65E3" w:rsidRPr="00AD76A8" w:rsidRDefault="001F65E3" w:rsidP="00F211DE">
            <w:pPr>
              <w:suppressAutoHyphens/>
              <w:rPr>
                <w:rFonts w:asciiTheme="minorHAnsi" w:eastAsia="MS Mincho" w:hAnsiTheme="minorHAnsi" w:cstheme="minorHAnsi"/>
                <w:sz w:val="22"/>
                <w:szCs w:val="22"/>
              </w:rPr>
            </w:pPr>
          </w:p>
        </w:tc>
      </w:tr>
      <w:tr w:rsidR="001F65E3" w:rsidRPr="00AD76A8" w14:paraId="275384FA" w14:textId="77777777" w:rsidTr="00F211DE">
        <w:trPr>
          <w:cantSplit/>
          <w:trHeight w:val="276"/>
        </w:trPr>
        <w:tc>
          <w:tcPr>
            <w:tcW w:w="5000" w:type="pct"/>
            <w:shd w:val="clear" w:color="auto" w:fill="FFFFFF" w:themeFill="background1"/>
            <w:vAlign w:val="bottom"/>
          </w:tcPr>
          <w:p w14:paraId="6F44E3BC" w14:textId="77777777" w:rsidR="001F65E3" w:rsidRPr="00AD76A8" w:rsidRDefault="001F65E3" w:rsidP="00F211DE">
            <w:pPr>
              <w:widowControl w:val="0"/>
              <w:overflowPunct w:val="0"/>
              <w:adjustRightInd w:val="0"/>
              <w:jc w:val="both"/>
              <w:rPr>
                <w:rFonts w:asciiTheme="minorHAnsi" w:hAnsiTheme="minorHAnsi" w:cstheme="minorHAnsi"/>
                <w:sz w:val="22"/>
                <w:szCs w:val="22"/>
              </w:rPr>
            </w:pPr>
            <w:r w:rsidRPr="00AD76A8">
              <w:rPr>
                <w:rFonts w:asciiTheme="minorHAnsi" w:hAnsiTheme="minorHAnsi" w:cstheme="minorHAnsi"/>
                <w:sz w:val="22"/>
                <w:szCs w:val="22"/>
                <w:u w:val="single"/>
              </w:rPr>
              <w:t>Perfil del proponente, descripción del Licitante como entidad</w:t>
            </w:r>
            <w:r w:rsidRPr="00AD76A8">
              <w:rPr>
                <w:rFonts w:asciiTheme="minorHAnsi" w:hAnsiTheme="minorHAnsi" w:cstheme="minorHAnsi"/>
                <w:sz w:val="22"/>
                <w:szCs w:val="22"/>
              </w:rPr>
              <w:t xml:space="preserve">: </w:t>
            </w:r>
          </w:p>
          <w:p w14:paraId="40E1890D" w14:textId="77777777" w:rsidR="001F65E3" w:rsidRPr="00AD76A8" w:rsidRDefault="001F65E3" w:rsidP="00F211DE">
            <w:pPr>
              <w:widowControl w:val="0"/>
              <w:overflowPunct w:val="0"/>
              <w:adjustRightInd w:val="0"/>
              <w:jc w:val="both"/>
              <w:rPr>
                <w:rFonts w:asciiTheme="minorHAnsi" w:eastAsia="MS Mincho" w:hAnsiTheme="minorHAnsi" w:cstheme="minorHAnsi"/>
                <w:b/>
                <w:sz w:val="22"/>
                <w:szCs w:val="22"/>
                <w:lang w:eastAsia="it-IT"/>
              </w:rPr>
            </w:pPr>
            <w:r w:rsidRPr="00AD76A8">
              <w:rPr>
                <w:rFonts w:asciiTheme="minorHAnsi" w:eastAsia="MS Mincho" w:hAnsiTheme="minorHAnsi" w:cstheme="minorHAnsi"/>
                <w:i/>
                <w:color w:val="FF0000"/>
                <w:spacing w:val="-2"/>
                <w:sz w:val="22"/>
                <w:szCs w:val="22"/>
              </w:rPr>
              <w:t xml:space="preserve">Proporcionen o anexe una breve descripción del perfil del proponente o de los integrantes en caso de proponentes conjuntos (Consorcio, Unión Temporal, </w:t>
            </w:r>
            <w:proofErr w:type="spellStart"/>
            <w:r w:rsidRPr="00AD76A8">
              <w:rPr>
                <w:rFonts w:asciiTheme="minorHAnsi" w:eastAsia="MS Mincho" w:hAnsiTheme="minorHAnsi" w:cstheme="minorHAnsi"/>
                <w:i/>
                <w:color w:val="FF0000"/>
                <w:spacing w:val="-2"/>
                <w:sz w:val="22"/>
                <w:szCs w:val="22"/>
              </w:rPr>
              <w:t>Joint</w:t>
            </w:r>
            <w:proofErr w:type="spellEnd"/>
            <w:r w:rsidRPr="00AD76A8">
              <w:rPr>
                <w:rFonts w:asciiTheme="minorHAnsi" w:eastAsia="MS Mincho" w:hAnsiTheme="minorHAnsi" w:cstheme="minorHAnsi"/>
                <w:i/>
                <w:color w:val="FF0000"/>
                <w:spacing w:val="-2"/>
                <w:sz w:val="22"/>
                <w:szCs w:val="22"/>
              </w:rPr>
              <w:t xml:space="preserve"> Venture), actividades de negocios autorizadas, misión, visión, política de calidad, el año y el país de constitución, tipos de actividades llevadas a cabo y otra información de la organización.</w:t>
            </w:r>
          </w:p>
        </w:tc>
      </w:tr>
      <w:tr w:rsidR="001F65E3" w:rsidRPr="00AD76A8" w14:paraId="61B65CE6" w14:textId="77777777" w:rsidTr="00F211DE">
        <w:trPr>
          <w:cantSplit/>
          <w:trHeight w:val="276"/>
        </w:trPr>
        <w:tc>
          <w:tcPr>
            <w:tcW w:w="5000" w:type="pct"/>
            <w:shd w:val="clear" w:color="auto" w:fill="FFFFFF" w:themeFill="background1"/>
            <w:vAlign w:val="bottom"/>
          </w:tcPr>
          <w:p w14:paraId="4A2128B6" w14:textId="77777777" w:rsidR="001F65E3" w:rsidRPr="00AD76A8" w:rsidRDefault="001F65E3" w:rsidP="00F211DE">
            <w:pPr>
              <w:widowControl w:val="0"/>
              <w:overflowPunct w:val="0"/>
              <w:adjustRightInd w:val="0"/>
              <w:rPr>
                <w:rFonts w:asciiTheme="minorHAnsi" w:hAnsiTheme="minorHAnsi" w:cstheme="minorHAnsi"/>
                <w:sz w:val="22"/>
                <w:szCs w:val="22"/>
              </w:rPr>
            </w:pPr>
            <w:r w:rsidRPr="00AD76A8">
              <w:rPr>
                <w:rFonts w:asciiTheme="minorHAnsi" w:hAnsiTheme="minorHAnsi" w:cstheme="minorHAnsi"/>
                <w:sz w:val="22"/>
                <w:szCs w:val="22"/>
                <w:u w:val="single"/>
              </w:rPr>
              <w:t>Indicadores financieros</w:t>
            </w:r>
            <w:r w:rsidRPr="00AD76A8">
              <w:rPr>
                <w:rFonts w:asciiTheme="minorHAnsi" w:hAnsiTheme="minorHAnsi" w:cstheme="minorHAnsi"/>
                <w:sz w:val="22"/>
                <w:szCs w:val="22"/>
              </w:rPr>
              <w:t xml:space="preserve">: </w:t>
            </w:r>
          </w:p>
          <w:p w14:paraId="7523A94D" w14:textId="77777777" w:rsidR="001F65E3" w:rsidRPr="00AD76A8" w:rsidRDefault="001F65E3" w:rsidP="00F211DE">
            <w:pPr>
              <w:widowControl w:val="0"/>
              <w:overflowPunct w:val="0"/>
              <w:adjustRightInd w:val="0"/>
              <w:rPr>
                <w:rFonts w:asciiTheme="minorHAnsi" w:hAnsiTheme="minorHAnsi" w:cstheme="minorHAnsi"/>
                <w:sz w:val="22"/>
                <w:szCs w:val="22"/>
              </w:rPr>
            </w:pPr>
            <w:r w:rsidRPr="00AD76A8">
              <w:rPr>
                <w:rFonts w:asciiTheme="minorHAnsi" w:eastAsia="MS Mincho" w:hAnsiTheme="minorHAnsi" w:cstheme="minorHAnsi"/>
                <w:i/>
                <w:color w:val="FF0000"/>
                <w:spacing w:val="-2"/>
                <w:sz w:val="22"/>
                <w:szCs w:val="22"/>
              </w:rPr>
              <w:t>Indique la siguiente información contable y proporcionen el último informe financiero auditado (declaración de ingresos y balance), con corte al 31 de diciembre de 2018.</w:t>
            </w:r>
          </w:p>
          <w:p w14:paraId="7422F158" w14:textId="77777777" w:rsidR="001F65E3" w:rsidRPr="00AD76A8" w:rsidRDefault="001F65E3" w:rsidP="001F65E3">
            <w:pPr>
              <w:pStyle w:val="Prrafodelista"/>
              <w:numPr>
                <w:ilvl w:val="0"/>
                <w:numId w:val="16"/>
              </w:numPr>
              <w:spacing w:after="0" w:line="240" w:lineRule="auto"/>
              <w:rPr>
                <w:rFonts w:asciiTheme="minorHAnsi" w:hAnsiTheme="minorHAnsi" w:cstheme="minorHAnsi"/>
                <w:lang w:val="es-CO"/>
              </w:rPr>
            </w:pPr>
            <w:r w:rsidRPr="00AD76A8">
              <w:rPr>
                <w:rFonts w:asciiTheme="minorHAnsi" w:hAnsiTheme="minorHAnsi" w:cstheme="minorHAnsi"/>
                <w:lang w:val="es-CO"/>
              </w:rPr>
              <w:t>ACTIVO CORRIENTE:</w:t>
            </w:r>
          </w:p>
          <w:p w14:paraId="7B91BF44" w14:textId="77777777" w:rsidR="001F65E3" w:rsidRPr="00AD76A8" w:rsidRDefault="001F65E3" w:rsidP="001F65E3">
            <w:pPr>
              <w:pStyle w:val="Prrafodelista"/>
              <w:numPr>
                <w:ilvl w:val="0"/>
                <w:numId w:val="16"/>
              </w:numPr>
              <w:spacing w:after="0" w:line="240" w:lineRule="auto"/>
              <w:rPr>
                <w:rFonts w:asciiTheme="minorHAnsi" w:hAnsiTheme="minorHAnsi" w:cstheme="minorHAnsi"/>
                <w:lang w:val="es-CO"/>
              </w:rPr>
            </w:pPr>
            <w:r w:rsidRPr="00AD76A8">
              <w:rPr>
                <w:rFonts w:asciiTheme="minorHAnsi" w:hAnsiTheme="minorHAnsi" w:cstheme="minorHAnsi"/>
                <w:lang w:val="es-CO"/>
              </w:rPr>
              <w:t>ACTIVO TOTAL:</w:t>
            </w:r>
          </w:p>
          <w:p w14:paraId="21638F1D" w14:textId="77777777" w:rsidR="001F65E3" w:rsidRPr="00AD76A8" w:rsidRDefault="001F65E3" w:rsidP="001F65E3">
            <w:pPr>
              <w:pStyle w:val="Prrafodelista"/>
              <w:numPr>
                <w:ilvl w:val="0"/>
                <w:numId w:val="16"/>
              </w:numPr>
              <w:spacing w:after="0" w:line="240" w:lineRule="auto"/>
              <w:rPr>
                <w:rFonts w:asciiTheme="minorHAnsi" w:hAnsiTheme="minorHAnsi" w:cstheme="minorHAnsi"/>
                <w:lang w:val="es-CO"/>
              </w:rPr>
            </w:pPr>
            <w:r w:rsidRPr="00AD76A8">
              <w:rPr>
                <w:rFonts w:asciiTheme="minorHAnsi" w:hAnsiTheme="minorHAnsi" w:cstheme="minorHAnsi"/>
                <w:lang w:val="es-CO"/>
              </w:rPr>
              <w:t>PASIVO CORRIENTE:</w:t>
            </w:r>
          </w:p>
          <w:p w14:paraId="0376054F" w14:textId="77777777" w:rsidR="001F65E3" w:rsidRPr="00AD76A8" w:rsidRDefault="001F65E3" w:rsidP="001F65E3">
            <w:pPr>
              <w:pStyle w:val="Prrafodelista"/>
              <w:numPr>
                <w:ilvl w:val="0"/>
                <w:numId w:val="16"/>
              </w:numPr>
              <w:spacing w:after="0" w:line="240" w:lineRule="auto"/>
              <w:rPr>
                <w:rFonts w:asciiTheme="minorHAnsi" w:eastAsia="MS Mincho" w:hAnsiTheme="minorHAnsi" w:cstheme="minorHAnsi"/>
                <w:b/>
                <w:lang w:val="es-CO" w:eastAsia="it-IT"/>
              </w:rPr>
            </w:pPr>
            <w:r w:rsidRPr="00AD76A8">
              <w:rPr>
                <w:rFonts w:asciiTheme="minorHAnsi" w:hAnsiTheme="minorHAnsi" w:cstheme="minorHAnsi"/>
                <w:lang w:val="es-CO"/>
              </w:rPr>
              <w:t>PASIVO TOTAL:</w:t>
            </w:r>
          </w:p>
        </w:tc>
      </w:tr>
    </w:tbl>
    <w:p w14:paraId="2C16BC0C" w14:textId="77777777" w:rsidR="001F65E3" w:rsidRPr="00AD76A8" w:rsidRDefault="001F65E3" w:rsidP="001F65E3">
      <w:pPr>
        <w:rPr>
          <w:rFonts w:asciiTheme="minorHAnsi" w:eastAsia="MS Mincho" w:hAnsiTheme="minorHAnsi" w:cstheme="minorHAnsi"/>
          <w:sz w:val="22"/>
          <w:szCs w:val="22"/>
        </w:rPr>
      </w:pPr>
    </w:p>
    <w:p w14:paraId="7F38DFB0" w14:textId="77777777" w:rsidR="001F65E3" w:rsidRPr="00AD76A8" w:rsidRDefault="001F65E3" w:rsidP="001F65E3">
      <w:pPr>
        <w:rPr>
          <w:rFonts w:asciiTheme="minorHAnsi" w:eastAsia="MS Mincho" w:hAnsiTheme="minorHAnsi" w:cstheme="minorHAnsi"/>
          <w:sz w:val="22"/>
          <w:szCs w:val="22"/>
        </w:rPr>
      </w:pPr>
      <w:r w:rsidRPr="00AD76A8">
        <w:rPr>
          <w:rFonts w:asciiTheme="minorHAnsi" w:eastAsia="MS Mincho" w:hAnsiTheme="minorHAnsi" w:cstheme="minorHAnsi"/>
          <w:sz w:val="22"/>
          <w:szCs w:val="22"/>
          <w:lang w:eastAsia="it-IT"/>
        </w:rPr>
        <w:t>Atentamente les saluda</w:t>
      </w:r>
      <w:r w:rsidRPr="00AD76A8">
        <w:rPr>
          <w:rFonts w:asciiTheme="minorHAnsi" w:eastAsia="MS Mincho" w:hAnsiTheme="minorHAnsi" w:cstheme="minorHAnsi"/>
          <w:sz w:val="22"/>
          <w:szCs w:val="22"/>
        </w:rPr>
        <w:t>,</w:t>
      </w:r>
    </w:p>
    <w:p w14:paraId="43EA6025" w14:textId="77777777" w:rsidR="001F65E3" w:rsidRPr="00AD76A8" w:rsidRDefault="001F65E3" w:rsidP="001F65E3">
      <w:pPr>
        <w:rPr>
          <w:rFonts w:asciiTheme="minorHAnsi" w:eastAsia="MS Mincho" w:hAnsiTheme="minorHAnsi" w:cstheme="minorHAnsi"/>
          <w:sz w:val="22"/>
          <w:szCs w:val="22"/>
        </w:rPr>
      </w:pPr>
    </w:p>
    <w:p w14:paraId="11773300" w14:textId="77777777" w:rsidR="001F65E3" w:rsidRPr="00AD76A8" w:rsidRDefault="001F65E3" w:rsidP="001F65E3">
      <w:pPr>
        <w:tabs>
          <w:tab w:val="right" w:pos="8789"/>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lastRenderedPageBreak/>
        <w:t xml:space="preserve">Firma del Representante Legal o apoderado </w:t>
      </w:r>
      <w:r w:rsidRPr="00AD76A8">
        <w:rPr>
          <w:rFonts w:asciiTheme="minorHAnsi" w:eastAsia="MS Mincho" w:hAnsiTheme="minorHAnsi" w:cstheme="minorHAnsi"/>
          <w:color w:val="FF0000"/>
          <w:sz w:val="22"/>
          <w:szCs w:val="22"/>
        </w:rPr>
        <w:t>[</w:t>
      </w:r>
      <w:r w:rsidRPr="00AD76A8">
        <w:rPr>
          <w:rFonts w:asciiTheme="minorHAnsi" w:eastAsia="MS Mincho" w:hAnsiTheme="minorHAnsi" w:cstheme="minorHAnsi"/>
          <w:i/>
          <w:color w:val="FF0000"/>
          <w:sz w:val="22"/>
          <w:szCs w:val="22"/>
        </w:rPr>
        <w:t>firma completa e iniciales</w:t>
      </w:r>
      <w:r w:rsidRPr="00AD76A8">
        <w:rPr>
          <w:rFonts w:asciiTheme="minorHAnsi" w:eastAsia="MS Mincho" w:hAnsiTheme="minorHAnsi" w:cstheme="minorHAnsi"/>
          <w:color w:val="FF0000"/>
          <w:sz w:val="22"/>
          <w:szCs w:val="22"/>
        </w:rPr>
        <w:t>]:</w:t>
      </w:r>
      <w:r w:rsidRPr="00AD76A8">
        <w:rPr>
          <w:rFonts w:asciiTheme="minorHAnsi" w:eastAsia="MS Mincho" w:hAnsiTheme="minorHAnsi" w:cstheme="minorHAnsi"/>
          <w:sz w:val="22"/>
          <w:szCs w:val="22"/>
        </w:rPr>
        <w:t xml:space="preserve"> </w:t>
      </w:r>
      <w:r w:rsidRPr="00AD76A8">
        <w:rPr>
          <w:rFonts w:asciiTheme="minorHAnsi" w:eastAsia="MS Mincho" w:hAnsiTheme="minorHAnsi" w:cstheme="minorHAnsi"/>
          <w:sz w:val="22"/>
          <w:szCs w:val="22"/>
          <w:u w:val="single"/>
        </w:rPr>
        <w:tab/>
      </w:r>
    </w:p>
    <w:p w14:paraId="24EC4C63" w14:textId="77777777" w:rsidR="001F65E3" w:rsidRPr="00AD76A8" w:rsidRDefault="001F65E3" w:rsidP="001F65E3">
      <w:pPr>
        <w:tabs>
          <w:tab w:val="right" w:pos="8789"/>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Nombre y cargo del firmante: </w:t>
      </w:r>
      <w:r w:rsidRPr="00AD76A8">
        <w:rPr>
          <w:rFonts w:asciiTheme="minorHAnsi" w:eastAsia="MS Mincho" w:hAnsiTheme="minorHAnsi" w:cstheme="minorHAnsi"/>
          <w:sz w:val="22"/>
          <w:szCs w:val="22"/>
          <w:u w:val="single"/>
        </w:rPr>
        <w:tab/>
      </w:r>
    </w:p>
    <w:p w14:paraId="183B2D16" w14:textId="77777777" w:rsidR="001F65E3" w:rsidRPr="00AD76A8" w:rsidRDefault="001F65E3" w:rsidP="001F65E3">
      <w:pPr>
        <w:tabs>
          <w:tab w:val="right" w:pos="8789"/>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Nombre de la empresa: </w:t>
      </w:r>
      <w:r w:rsidRPr="00AD76A8">
        <w:rPr>
          <w:rFonts w:asciiTheme="minorHAnsi" w:eastAsia="MS Mincho" w:hAnsiTheme="minorHAnsi" w:cstheme="minorHAnsi"/>
          <w:sz w:val="22"/>
          <w:szCs w:val="22"/>
          <w:u w:val="single"/>
        </w:rPr>
        <w:tab/>
        <w:t>___</w:t>
      </w:r>
    </w:p>
    <w:p w14:paraId="313D6488" w14:textId="77777777" w:rsidR="001F65E3" w:rsidRPr="00AD76A8" w:rsidRDefault="001F65E3" w:rsidP="001F65E3">
      <w:pPr>
        <w:pBdr>
          <w:bottom w:val="single" w:sz="4" w:space="27" w:color="auto"/>
        </w:pBdr>
        <w:rPr>
          <w:rFonts w:asciiTheme="minorHAnsi" w:eastAsia="MS Mincho" w:hAnsiTheme="minorHAnsi" w:cstheme="minorHAnsi"/>
          <w:b/>
          <w:snapToGrid w:val="0"/>
          <w:sz w:val="22"/>
          <w:szCs w:val="22"/>
        </w:rPr>
      </w:pPr>
      <w:r w:rsidRPr="00AD76A8">
        <w:rPr>
          <w:rFonts w:asciiTheme="minorHAnsi" w:eastAsia="MS Mincho" w:hAnsiTheme="minorHAnsi" w:cstheme="minorHAnsi"/>
          <w:sz w:val="22"/>
          <w:szCs w:val="22"/>
        </w:rPr>
        <w:t xml:space="preserve">Información de contacto: </w:t>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bookmarkEnd w:id="2170"/>
      <w:r w:rsidRPr="00AD76A8">
        <w:rPr>
          <w:rFonts w:asciiTheme="minorHAnsi" w:eastAsia="MS Mincho" w:hAnsiTheme="minorHAnsi" w:cstheme="minorHAnsi"/>
          <w:sz w:val="22"/>
          <w:szCs w:val="22"/>
          <w:u w:val="single"/>
        </w:rPr>
        <w:t>_________________________________________</w:t>
      </w:r>
    </w:p>
    <w:bookmarkEnd w:id="2171"/>
    <w:p w14:paraId="1B6CAE85" w14:textId="06A72303" w:rsidR="00407F99" w:rsidRPr="00AD76A8" w:rsidRDefault="00407F99" w:rsidP="00407F99">
      <w:pPr>
        <w:rPr>
          <w:rFonts w:asciiTheme="minorHAnsi" w:eastAsia="MS Mincho" w:hAnsiTheme="minorHAnsi" w:cs="Calibri"/>
          <w:b/>
          <w:snapToGrid w:val="0"/>
          <w:sz w:val="22"/>
          <w:szCs w:val="22"/>
          <w:u w:val="single"/>
        </w:rPr>
      </w:pPr>
    </w:p>
    <w:p w14:paraId="336FEB6D" w14:textId="77777777" w:rsidR="00407F99" w:rsidRPr="00AD76A8" w:rsidRDefault="00407F99" w:rsidP="00407F99">
      <w:pPr>
        <w:pBdr>
          <w:bottom w:val="single" w:sz="4" w:space="1" w:color="auto"/>
        </w:pBdr>
        <w:jc w:val="center"/>
        <w:rPr>
          <w:rFonts w:asciiTheme="minorHAnsi" w:hAnsiTheme="minorHAnsi" w:cs="Calibri"/>
          <w:b/>
          <w:sz w:val="22"/>
          <w:szCs w:val="22"/>
        </w:rPr>
      </w:pPr>
    </w:p>
    <w:p w14:paraId="67A77688" w14:textId="77777777" w:rsidR="00407F99" w:rsidRPr="00AD76A8" w:rsidRDefault="00407F99" w:rsidP="00407F99">
      <w:pPr>
        <w:jc w:val="center"/>
        <w:rPr>
          <w:rFonts w:asciiTheme="minorHAnsi" w:hAnsiTheme="minorHAnsi" w:cs="Calibri"/>
          <w:b/>
          <w:sz w:val="22"/>
          <w:szCs w:val="22"/>
        </w:rPr>
      </w:pPr>
    </w:p>
    <w:p w14:paraId="3E0E6CBC" w14:textId="77777777" w:rsidR="0041572D" w:rsidRDefault="0041572D" w:rsidP="001F65E3">
      <w:pPr>
        <w:jc w:val="center"/>
        <w:rPr>
          <w:ins w:id="2172" w:author="Jose Betancourth" w:date="2019-08-06T17:26:00Z"/>
          <w:rFonts w:asciiTheme="minorHAnsi" w:hAnsiTheme="minorHAnsi" w:cstheme="minorHAnsi"/>
          <w:b/>
          <w:sz w:val="22"/>
          <w:szCs w:val="22"/>
          <w:u w:val="single"/>
        </w:rPr>
      </w:pPr>
    </w:p>
    <w:p w14:paraId="000F0B5E" w14:textId="77777777" w:rsidR="0041572D" w:rsidRDefault="0041572D" w:rsidP="001F65E3">
      <w:pPr>
        <w:jc w:val="center"/>
        <w:rPr>
          <w:ins w:id="2173" w:author="Jose Betancourth" w:date="2019-08-06T17:26:00Z"/>
          <w:rFonts w:asciiTheme="minorHAnsi" w:hAnsiTheme="minorHAnsi" w:cstheme="minorHAnsi"/>
          <w:b/>
          <w:sz w:val="22"/>
          <w:szCs w:val="22"/>
          <w:u w:val="single"/>
        </w:rPr>
      </w:pPr>
    </w:p>
    <w:p w14:paraId="4BD4FA94" w14:textId="77777777" w:rsidR="0041572D" w:rsidRDefault="0041572D" w:rsidP="001F65E3">
      <w:pPr>
        <w:jc w:val="center"/>
        <w:rPr>
          <w:ins w:id="2174" w:author="Jose Betancourth" w:date="2019-08-06T17:26:00Z"/>
          <w:rFonts w:asciiTheme="minorHAnsi" w:hAnsiTheme="minorHAnsi" w:cstheme="minorHAnsi"/>
          <w:b/>
          <w:sz w:val="22"/>
          <w:szCs w:val="22"/>
          <w:u w:val="single"/>
        </w:rPr>
      </w:pPr>
    </w:p>
    <w:p w14:paraId="78F966B9" w14:textId="77777777" w:rsidR="0041572D" w:rsidRDefault="0041572D" w:rsidP="001F65E3">
      <w:pPr>
        <w:jc w:val="center"/>
        <w:rPr>
          <w:ins w:id="2175" w:author="Jose Betancourth" w:date="2019-08-06T17:26:00Z"/>
          <w:rFonts w:asciiTheme="minorHAnsi" w:hAnsiTheme="minorHAnsi" w:cstheme="minorHAnsi"/>
          <w:b/>
          <w:sz w:val="22"/>
          <w:szCs w:val="22"/>
          <w:u w:val="single"/>
        </w:rPr>
      </w:pPr>
    </w:p>
    <w:p w14:paraId="3B882CCA" w14:textId="77777777" w:rsidR="0041572D" w:rsidRDefault="0041572D" w:rsidP="001F65E3">
      <w:pPr>
        <w:jc w:val="center"/>
        <w:rPr>
          <w:ins w:id="2176" w:author="Jose Betancourth" w:date="2019-08-06T17:26:00Z"/>
          <w:rFonts w:asciiTheme="minorHAnsi" w:hAnsiTheme="minorHAnsi" w:cstheme="minorHAnsi"/>
          <w:b/>
          <w:sz w:val="22"/>
          <w:szCs w:val="22"/>
          <w:u w:val="single"/>
        </w:rPr>
      </w:pPr>
    </w:p>
    <w:p w14:paraId="7ABD4B81" w14:textId="77777777" w:rsidR="0041572D" w:rsidRDefault="0041572D" w:rsidP="001F65E3">
      <w:pPr>
        <w:jc w:val="center"/>
        <w:rPr>
          <w:ins w:id="2177" w:author="Jose Betancourth" w:date="2019-08-06T17:26:00Z"/>
          <w:rFonts w:asciiTheme="minorHAnsi" w:hAnsiTheme="minorHAnsi" w:cstheme="minorHAnsi"/>
          <w:b/>
          <w:sz w:val="22"/>
          <w:szCs w:val="22"/>
          <w:u w:val="single"/>
        </w:rPr>
      </w:pPr>
    </w:p>
    <w:p w14:paraId="56FADB75" w14:textId="77777777" w:rsidR="0041572D" w:rsidRDefault="0041572D" w:rsidP="001F65E3">
      <w:pPr>
        <w:jc w:val="center"/>
        <w:rPr>
          <w:ins w:id="2178" w:author="Jose Betancourth" w:date="2019-08-06T17:26:00Z"/>
          <w:rFonts w:asciiTheme="minorHAnsi" w:hAnsiTheme="minorHAnsi" w:cstheme="minorHAnsi"/>
          <w:b/>
          <w:sz w:val="22"/>
          <w:szCs w:val="22"/>
          <w:u w:val="single"/>
        </w:rPr>
      </w:pPr>
    </w:p>
    <w:p w14:paraId="5A2C7BF6" w14:textId="77777777" w:rsidR="0041572D" w:rsidRDefault="0041572D" w:rsidP="001F65E3">
      <w:pPr>
        <w:jc w:val="center"/>
        <w:rPr>
          <w:ins w:id="2179" w:author="Jose Betancourth" w:date="2019-08-06T17:26:00Z"/>
          <w:rFonts w:asciiTheme="minorHAnsi" w:hAnsiTheme="minorHAnsi" w:cstheme="minorHAnsi"/>
          <w:b/>
          <w:sz w:val="22"/>
          <w:szCs w:val="22"/>
          <w:u w:val="single"/>
        </w:rPr>
      </w:pPr>
    </w:p>
    <w:p w14:paraId="465A4D4E" w14:textId="77777777" w:rsidR="0041572D" w:rsidRDefault="0041572D" w:rsidP="001F65E3">
      <w:pPr>
        <w:jc w:val="center"/>
        <w:rPr>
          <w:ins w:id="2180" w:author="Jose Betancourth" w:date="2019-08-06T17:26:00Z"/>
          <w:rFonts w:asciiTheme="minorHAnsi" w:hAnsiTheme="minorHAnsi" w:cstheme="minorHAnsi"/>
          <w:b/>
          <w:sz w:val="22"/>
          <w:szCs w:val="22"/>
          <w:u w:val="single"/>
        </w:rPr>
      </w:pPr>
    </w:p>
    <w:p w14:paraId="7222280D" w14:textId="77777777" w:rsidR="0041572D" w:rsidRDefault="0041572D" w:rsidP="001F65E3">
      <w:pPr>
        <w:jc w:val="center"/>
        <w:rPr>
          <w:ins w:id="2181" w:author="Jose Betancourth" w:date="2019-08-06T17:26:00Z"/>
          <w:rFonts w:asciiTheme="minorHAnsi" w:hAnsiTheme="minorHAnsi" w:cstheme="minorHAnsi"/>
          <w:b/>
          <w:sz w:val="22"/>
          <w:szCs w:val="22"/>
          <w:u w:val="single"/>
        </w:rPr>
      </w:pPr>
    </w:p>
    <w:p w14:paraId="530371EE" w14:textId="77777777" w:rsidR="0041572D" w:rsidRDefault="0041572D" w:rsidP="001F65E3">
      <w:pPr>
        <w:jc w:val="center"/>
        <w:rPr>
          <w:ins w:id="2182" w:author="Jose Betancourth" w:date="2019-08-06T17:26:00Z"/>
          <w:rFonts w:asciiTheme="minorHAnsi" w:hAnsiTheme="minorHAnsi" w:cstheme="minorHAnsi"/>
          <w:b/>
          <w:sz w:val="22"/>
          <w:szCs w:val="22"/>
          <w:u w:val="single"/>
        </w:rPr>
      </w:pPr>
    </w:p>
    <w:p w14:paraId="3998C44E" w14:textId="77777777" w:rsidR="0041572D" w:rsidRDefault="0041572D" w:rsidP="001F65E3">
      <w:pPr>
        <w:jc w:val="center"/>
        <w:rPr>
          <w:ins w:id="2183" w:author="Jose Betancourth" w:date="2019-08-06T17:26:00Z"/>
          <w:rFonts w:asciiTheme="minorHAnsi" w:hAnsiTheme="minorHAnsi" w:cstheme="minorHAnsi"/>
          <w:b/>
          <w:sz w:val="22"/>
          <w:szCs w:val="22"/>
          <w:u w:val="single"/>
        </w:rPr>
      </w:pPr>
    </w:p>
    <w:p w14:paraId="53FD4315" w14:textId="77777777" w:rsidR="0041572D" w:rsidRDefault="0041572D" w:rsidP="001F65E3">
      <w:pPr>
        <w:jc w:val="center"/>
        <w:rPr>
          <w:ins w:id="2184" w:author="Jose Betancourth" w:date="2019-08-06T17:26:00Z"/>
          <w:rFonts w:asciiTheme="minorHAnsi" w:hAnsiTheme="minorHAnsi" w:cstheme="minorHAnsi"/>
          <w:b/>
          <w:sz w:val="22"/>
          <w:szCs w:val="22"/>
          <w:u w:val="single"/>
        </w:rPr>
      </w:pPr>
    </w:p>
    <w:p w14:paraId="382A7600" w14:textId="77777777" w:rsidR="0041572D" w:rsidRDefault="0041572D" w:rsidP="001F65E3">
      <w:pPr>
        <w:jc w:val="center"/>
        <w:rPr>
          <w:ins w:id="2185" w:author="Jose Betancourth" w:date="2019-08-06T17:26:00Z"/>
          <w:rFonts w:asciiTheme="minorHAnsi" w:hAnsiTheme="minorHAnsi" w:cstheme="minorHAnsi"/>
          <w:b/>
          <w:sz w:val="22"/>
          <w:szCs w:val="22"/>
          <w:u w:val="single"/>
        </w:rPr>
      </w:pPr>
    </w:p>
    <w:p w14:paraId="52F5AB1D" w14:textId="77777777" w:rsidR="0041572D" w:rsidRDefault="0041572D" w:rsidP="001F65E3">
      <w:pPr>
        <w:jc w:val="center"/>
        <w:rPr>
          <w:ins w:id="2186" w:author="Jose Betancourth" w:date="2019-08-06T17:26:00Z"/>
          <w:rFonts w:asciiTheme="minorHAnsi" w:hAnsiTheme="minorHAnsi" w:cstheme="minorHAnsi"/>
          <w:b/>
          <w:sz w:val="22"/>
          <w:szCs w:val="22"/>
          <w:u w:val="single"/>
        </w:rPr>
      </w:pPr>
    </w:p>
    <w:p w14:paraId="165B70DE" w14:textId="77777777" w:rsidR="0041572D" w:rsidRDefault="0041572D" w:rsidP="001F65E3">
      <w:pPr>
        <w:jc w:val="center"/>
        <w:rPr>
          <w:ins w:id="2187" w:author="Jose Betancourth" w:date="2019-08-06T17:26:00Z"/>
          <w:rFonts w:asciiTheme="minorHAnsi" w:hAnsiTheme="minorHAnsi" w:cstheme="minorHAnsi"/>
          <w:b/>
          <w:sz w:val="22"/>
          <w:szCs w:val="22"/>
          <w:u w:val="single"/>
        </w:rPr>
      </w:pPr>
    </w:p>
    <w:p w14:paraId="6DD03CA1" w14:textId="77777777" w:rsidR="0041572D" w:rsidRDefault="0041572D" w:rsidP="001F65E3">
      <w:pPr>
        <w:jc w:val="center"/>
        <w:rPr>
          <w:ins w:id="2188" w:author="Jose Betancourth" w:date="2019-08-06T17:26:00Z"/>
          <w:rFonts w:asciiTheme="minorHAnsi" w:hAnsiTheme="minorHAnsi" w:cstheme="minorHAnsi"/>
          <w:b/>
          <w:sz w:val="22"/>
          <w:szCs w:val="22"/>
          <w:u w:val="single"/>
        </w:rPr>
      </w:pPr>
    </w:p>
    <w:p w14:paraId="31FB81D0" w14:textId="77777777" w:rsidR="0041572D" w:rsidRDefault="0041572D" w:rsidP="001F65E3">
      <w:pPr>
        <w:jc w:val="center"/>
        <w:rPr>
          <w:ins w:id="2189" w:author="Jose Betancourth" w:date="2019-08-06T17:26:00Z"/>
          <w:rFonts w:asciiTheme="minorHAnsi" w:hAnsiTheme="minorHAnsi" w:cstheme="minorHAnsi"/>
          <w:b/>
          <w:sz w:val="22"/>
          <w:szCs w:val="22"/>
          <w:u w:val="single"/>
        </w:rPr>
      </w:pPr>
    </w:p>
    <w:p w14:paraId="2B939D5D" w14:textId="77777777" w:rsidR="0041572D" w:rsidRDefault="0041572D" w:rsidP="001F65E3">
      <w:pPr>
        <w:jc w:val="center"/>
        <w:rPr>
          <w:ins w:id="2190" w:author="Jose Betancourth" w:date="2019-08-06T17:26:00Z"/>
          <w:rFonts w:asciiTheme="minorHAnsi" w:hAnsiTheme="minorHAnsi" w:cstheme="minorHAnsi"/>
          <w:b/>
          <w:sz w:val="22"/>
          <w:szCs w:val="22"/>
          <w:u w:val="single"/>
        </w:rPr>
      </w:pPr>
    </w:p>
    <w:p w14:paraId="3F6319E1" w14:textId="77777777" w:rsidR="0041572D" w:rsidRDefault="0041572D" w:rsidP="001F65E3">
      <w:pPr>
        <w:jc w:val="center"/>
        <w:rPr>
          <w:ins w:id="2191" w:author="Jose Betancourth" w:date="2019-08-06T17:26:00Z"/>
          <w:rFonts w:asciiTheme="minorHAnsi" w:hAnsiTheme="minorHAnsi" w:cstheme="minorHAnsi"/>
          <w:b/>
          <w:sz w:val="22"/>
          <w:szCs w:val="22"/>
          <w:u w:val="single"/>
        </w:rPr>
      </w:pPr>
    </w:p>
    <w:p w14:paraId="799AF026" w14:textId="77777777" w:rsidR="0041572D" w:rsidRDefault="0041572D" w:rsidP="001F65E3">
      <w:pPr>
        <w:jc w:val="center"/>
        <w:rPr>
          <w:ins w:id="2192" w:author="Jose Betancourth" w:date="2019-08-06T17:26:00Z"/>
          <w:rFonts w:asciiTheme="minorHAnsi" w:hAnsiTheme="minorHAnsi" w:cstheme="minorHAnsi"/>
          <w:b/>
          <w:sz w:val="22"/>
          <w:szCs w:val="22"/>
          <w:u w:val="single"/>
        </w:rPr>
      </w:pPr>
    </w:p>
    <w:p w14:paraId="2681883C" w14:textId="77777777" w:rsidR="0041572D" w:rsidRDefault="0041572D" w:rsidP="001F65E3">
      <w:pPr>
        <w:jc w:val="center"/>
        <w:rPr>
          <w:ins w:id="2193" w:author="Jose Betancourth" w:date="2019-08-06T17:26:00Z"/>
          <w:rFonts w:asciiTheme="minorHAnsi" w:hAnsiTheme="minorHAnsi" w:cstheme="minorHAnsi"/>
          <w:b/>
          <w:sz w:val="22"/>
          <w:szCs w:val="22"/>
          <w:u w:val="single"/>
        </w:rPr>
      </w:pPr>
    </w:p>
    <w:p w14:paraId="02935EFD" w14:textId="77777777" w:rsidR="0041572D" w:rsidRDefault="0041572D" w:rsidP="001F65E3">
      <w:pPr>
        <w:jc w:val="center"/>
        <w:rPr>
          <w:ins w:id="2194" w:author="Jose Betancourth" w:date="2019-08-06T17:26:00Z"/>
          <w:rFonts w:asciiTheme="minorHAnsi" w:hAnsiTheme="minorHAnsi" w:cstheme="minorHAnsi"/>
          <w:b/>
          <w:sz w:val="22"/>
          <w:szCs w:val="22"/>
          <w:u w:val="single"/>
        </w:rPr>
      </w:pPr>
    </w:p>
    <w:p w14:paraId="74D05429" w14:textId="77777777" w:rsidR="0041572D" w:rsidRDefault="0041572D" w:rsidP="001F65E3">
      <w:pPr>
        <w:jc w:val="center"/>
        <w:rPr>
          <w:ins w:id="2195" w:author="Jose Betancourth" w:date="2019-08-06T17:26:00Z"/>
          <w:rFonts w:asciiTheme="minorHAnsi" w:hAnsiTheme="minorHAnsi" w:cstheme="minorHAnsi"/>
          <w:b/>
          <w:sz w:val="22"/>
          <w:szCs w:val="22"/>
          <w:u w:val="single"/>
        </w:rPr>
      </w:pPr>
    </w:p>
    <w:p w14:paraId="79723D54" w14:textId="77777777" w:rsidR="0041572D" w:rsidRDefault="0041572D" w:rsidP="001F65E3">
      <w:pPr>
        <w:jc w:val="center"/>
        <w:rPr>
          <w:ins w:id="2196" w:author="Jose Betancourth" w:date="2019-08-06T17:26:00Z"/>
          <w:rFonts w:asciiTheme="minorHAnsi" w:hAnsiTheme="minorHAnsi" w:cstheme="minorHAnsi"/>
          <w:b/>
          <w:sz w:val="22"/>
          <w:szCs w:val="22"/>
          <w:u w:val="single"/>
        </w:rPr>
      </w:pPr>
    </w:p>
    <w:p w14:paraId="71032F29" w14:textId="77777777" w:rsidR="0041572D" w:rsidRDefault="0041572D" w:rsidP="001F65E3">
      <w:pPr>
        <w:jc w:val="center"/>
        <w:rPr>
          <w:ins w:id="2197" w:author="Jose Betancourth" w:date="2019-08-06T17:26:00Z"/>
          <w:rFonts w:asciiTheme="minorHAnsi" w:hAnsiTheme="minorHAnsi" w:cstheme="minorHAnsi"/>
          <w:b/>
          <w:sz w:val="22"/>
          <w:szCs w:val="22"/>
          <w:u w:val="single"/>
        </w:rPr>
      </w:pPr>
    </w:p>
    <w:p w14:paraId="6EF24609" w14:textId="77777777" w:rsidR="0041572D" w:rsidRDefault="0041572D" w:rsidP="001F65E3">
      <w:pPr>
        <w:jc w:val="center"/>
        <w:rPr>
          <w:ins w:id="2198" w:author="Jose Betancourth" w:date="2019-08-06T17:26:00Z"/>
          <w:rFonts w:asciiTheme="minorHAnsi" w:hAnsiTheme="minorHAnsi" w:cstheme="minorHAnsi"/>
          <w:b/>
          <w:sz w:val="22"/>
          <w:szCs w:val="22"/>
          <w:u w:val="single"/>
        </w:rPr>
      </w:pPr>
    </w:p>
    <w:p w14:paraId="42E8707F" w14:textId="77777777" w:rsidR="0041572D" w:rsidRDefault="0041572D" w:rsidP="001F65E3">
      <w:pPr>
        <w:jc w:val="center"/>
        <w:rPr>
          <w:ins w:id="2199" w:author="Jose Betancourth" w:date="2019-08-06T17:26:00Z"/>
          <w:rFonts w:asciiTheme="minorHAnsi" w:hAnsiTheme="minorHAnsi" w:cstheme="minorHAnsi"/>
          <w:b/>
          <w:sz w:val="22"/>
          <w:szCs w:val="22"/>
          <w:u w:val="single"/>
        </w:rPr>
      </w:pPr>
    </w:p>
    <w:p w14:paraId="64C190F7" w14:textId="77777777" w:rsidR="0041572D" w:rsidRDefault="0041572D" w:rsidP="001F65E3">
      <w:pPr>
        <w:jc w:val="center"/>
        <w:rPr>
          <w:ins w:id="2200" w:author="Jose Betancourth" w:date="2019-08-06T17:26:00Z"/>
          <w:rFonts w:asciiTheme="minorHAnsi" w:hAnsiTheme="minorHAnsi" w:cstheme="minorHAnsi"/>
          <w:b/>
          <w:sz w:val="22"/>
          <w:szCs w:val="22"/>
          <w:u w:val="single"/>
        </w:rPr>
      </w:pPr>
    </w:p>
    <w:p w14:paraId="57A85C94" w14:textId="77777777" w:rsidR="0041572D" w:rsidRDefault="0041572D" w:rsidP="001F65E3">
      <w:pPr>
        <w:jc w:val="center"/>
        <w:rPr>
          <w:ins w:id="2201" w:author="Jose Betancourth" w:date="2019-08-06T17:26:00Z"/>
          <w:rFonts w:asciiTheme="minorHAnsi" w:hAnsiTheme="minorHAnsi" w:cstheme="minorHAnsi"/>
          <w:b/>
          <w:sz w:val="22"/>
          <w:szCs w:val="22"/>
          <w:u w:val="single"/>
        </w:rPr>
      </w:pPr>
    </w:p>
    <w:p w14:paraId="6F70B70B" w14:textId="77777777" w:rsidR="0041572D" w:rsidRDefault="0041572D" w:rsidP="001F65E3">
      <w:pPr>
        <w:jc w:val="center"/>
        <w:rPr>
          <w:ins w:id="2202" w:author="Jose Betancourth" w:date="2019-08-06T17:26:00Z"/>
          <w:rFonts w:asciiTheme="minorHAnsi" w:hAnsiTheme="minorHAnsi" w:cstheme="minorHAnsi"/>
          <w:b/>
          <w:sz w:val="22"/>
          <w:szCs w:val="22"/>
          <w:u w:val="single"/>
        </w:rPr>
      </w:pPr>
    </w:p>
    <w:p w14:paraId="5A6F013D" w14:textId="77777777" w:rsidR="0041572D" w:rsidRDefault="0041572D" w:rsidP="001F65E3">
      <w:pPr>
        <w:jc w:val="center"/>
        <w:rPr>
          <w:ins w:id="2203" w:author="Jose Betancourth" w:date="2019-08-06T17:26:00Z"/>
          <w:rFonts w:asciiTheme="minorHAnsi" w:hAnsiTheme="minorHAnsi" w:cstheme="minorHAnsi"/>
          <w:b/>
          <w:sz w:val="22"/>
          <w:szCs w:val="22"/>
          <w:u w:val="single"/>
        </w:rPr>
      </w:pPr>
    </w:p>
    <w:p w14:paraId="6E124D96" w14:textId="77777777" w:rsidR="0041572D" w:rsidRDefault="0041572D" w:rsidP="001F65E3">
      <w:pPr>
        <w:jc w:val="center"/>
        <w:rPr>
          <w:ins w:id="2204" w:author="Jose Betancourth" w:date="2019-08-06T17:26:00Z"/>
          <w:rFonts w:asciiTheme="minorHAnsi" w:hAnsiTheme="minorHAnsi" w:cstheme="minorHAnsi"/>
          <w:b/>
          <w:sz w:val="22"/>
          <w:szCs w:val="22"/>
          <w:u w:val="single"/>
        </w:rPr>
      </w:pPr>
    </w:p>
    <w:p w14:paraId="1AD4A2A4" w14:textId="77777777" w:rsidR="0041572D" w:rsidRDefault="0041572D" w:rsidP="001F65E3">
      <w:pPr>
        <w:jc w:val="center"/>
        <w:rPr>
          <w:ins w:id="2205" w:author="Jose Betancourth" w:date="2019-08-06T17:26:00Z"/>
          <w:rFonts w:asciiTheme="minorHAnsi" w:hAnsiTheme="minorHAnsi" w:cstheme="minorHAnsi"/>
          <w:b/>
          <w:sz w:val="22"/>
          <w:szCs w:val="22"/>
          <w:u w:val="single"/>
        </w:rPr>
      </w:pPr>
    </w:p>
    <w:p w14:paraId="6D432A24" w14:textId="77777777" w:rsidR="0041572D" w:rsidRDefault="0041572D" w:rsidP="001F65E3">
      <w:pPr>
        <w:jc w:val="center"/>
        <w:rPr>
          <w:ins w:id="2206" w:author="Jose Betancourth" w:date="2019-08-06T17:26:00Z"/>
          <w:rFonts w:asciiTheme="minorHAnsi" w:hAnsiTheme="minorHAnsi" w:cstheme="minorHAnsi"/>
          <w:b/>
          <w:sz w:val="22"/>
          <w:szCs w:val="22"/>
          <w:u w:val="single"/>
        </w:rPr>
      </w:pPr>
    </w:p>
    <w:p w14:paraId="5DFE8F75" w14:textId="77777777" w:rsidR="0041572D" w:rsidRDefault="0041572D" w:rsidP="001F65E3">
      <w:pPr>
        <w:jc w:val="center"/>
        <w:rPr>
          <w:ins w:id="2207" w:author="Jose Betancourth" w:date="2019-08-06T17:26:00Z"/>
          <w:rFonts w:asciiTheme="minorHAnsi" w:hAnsiTheme="minorHAnsi" w:cstheme="minorHAnsi"/>
          <w:b/>
          <w:sz w:val="22"/>
          <w:szCs w:val="22"/>
          <w:u w:val="single"/>
        </w:rPr>
      </w:pPr>
    </w:p>
    <w:p w14:paraId="001CFA02" w14:textId="44B48FD4" w:rsidR="001F65E3" w:rsidRPr="00AD76A8" w:rsidRDefault="001F65E3" w:rsidP="001F65E3">
      <w:pPr>
        <w:jc w:val="center"/>
        <w:rPr>
          <w:rFonts w:asciiTheme="minorHAnsi" w:hAnsiTheme="minorHAnsi" w:cstheme="minorHAnsi"/>
          <w:b/>
          <w:sz w:val="22"/>
          <w:szCs w:val="22"/>
          <w:u w:val="single"/>
        </w:rPr>
      </w:pPr>
      <w:r w:rsidRPr="00AD76A8">
        <w:rPr>
          <w:rFonts w:asciiTheme="minorHAnsi" w:hAnsiTheme="minorHAnsi" w:cstheme="minorHAnsi"/>
          <w:b/>
          <w:sz w:val="22"/>
          <w:szCs w:val="22"/>
          <w:u w:val="single"/>
        </w:rPr>
        <w:t>SECCIÓN 6 – FORMULARIO DE OFERTA TÉCNICA</w:t>
      </w:r>
      <w:r w:rsidRPr="00AD76A8">
        <w:rPr>
          <w:rStyle w:val="Refdenotaalpie"/>
          <w:rFonts w:asciiTheme="minorHAnsi" w:hAnsiTheme="minorHAnsi" w:cstheme="minorHAnsi"/>
          <w:b/>
          <w:sz w:val="22"/>
          <w:szCs w:val="22"/>
          <w:u w:val="single"/>
        </w:rPr>
        <w:footnoteReference w:id="3"/>
      </w:r>
      <w:r w:rsidRPr="00AD76A8">
        <w:rPr>
          <w:rFonts w:asciiTheme="minorHAnsi" w:hAnsiTheme="minorHAnsi" w:cstheme="minorHAnsi"/>
          <w:b/>
          <w:sz w:val="22"/>
          <w:szCs w:val="22"/>
          <w:u w:val="single"/>
        </w:rPr>
        <w:t xml:space="preserve"> </w:t>
      </w:r>
    </w:p>
    <w:p w14:paraId="72AFBD12" w14:textId="77777777" w:rsidR="001F65E3" w:rsidRPr="00AD76A8" w:rsidRDefault="001F65E3" w:rsidP="001F65E3">
      <w:pPr>
        <w:keepNext/>
        <w:shd w:val="clear" w:color="auto" w:fill="FFFFFF"/>
        <w:ind w:right="450"/>
        <w:jc w:val="both"/>
        <w:outlineLvl w:val="3"/>
        <w:rPr>
          <w:rFonts w:asciiTheme="minorHAnsi" w:eastAsia="Arial Unicode MS"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89"/>
        <w:gridCol w:w="7839"/>
      </w:tblGrid>
      <w:tr w:rsidR="001F65E3" w:rsidRPr="00AD76A8" w14:paraId="0F4C64ED" w14:textId="77777777" w:rsidTr="00F211DE">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14:paraId="5AF54B08" w14:textId="77777777" w:rsidR="001F65E3" w:rsidRPr="00AD76A8" w:rsidRDefault="001F65E3" w:rsidP="00F211DE">
            <w:pPr>
              <w:rPr>
                <w:rFonts w:asciiTheme="minorHAnsi" w:eastAsia="MS Mincho" w:hAnsiTheme="minorHAnsi" w:cstheme="minorHAnsi"/>
                <w:b/>
                <w:bCs/>
                <w:sz w:val="22"/>
                <w:szCs w:val="22"/>
              </w:rPr>
            </w:pPr>
            <w:r w:rsidRPr="00AD76A8">
              <w:rPr>
                <w:rFonts w:asciiTheme="minorHAnsi" w:eastAsia="MS Mincho" w:hAnsiTheme="minorHAnsi" w:cstheme="minorHAnsi"/>
                <w:b/>
                <w:sz w:val="22"/>
                <w:szCs w:val="22"/>
              </w:rPr>
              <w:t>PARTE 1- EXPERIENCIA DE LA EMPRESA U ORGANIZACIÓN</w:t>
            </w:r>
          </w:p>
        </w:tc>
      </w:tr>
      <w:tr w:rsidR="001F65E3" w:rsidRPr="00AD76A8" w14:paraId="4B2F72A2" w14:textId="77777777" w:rsidTr="00F211DE">
        <w:tc>
          <w:tcPr>
            <w:tcW w:w="5000" w:type="pct"/>
            <w:gridSpan w:val="2"/>
            <w:tcBorders>
              <w:top w:val="single" w:sz="4" w:space="0" w:color="auto"/>
              <w:bottom w:val="single" w:sz="4" w:space="0" w:color="auto"/>
            </w:tcBorders>
          </w:tcPr>
          <w:p w14:paraId="00C8849C" w14:textId="77777777" w:rsidR="001F65E3" w:rsidRPr="00AD76A8" w:rsidRDefault="001F65E3" w:rsidP="00F211DE">
            <w:pP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En esta Sección se debe explicar, en su totalidad, los recursos del Licitante en términos de personal e instalaciones necesarias para la realización de este encargo</w:t>
            </w:r>
            <w:r w:rsidRPr="00AD76A8">
              <w:rPr>
                <w:rFonts w:asciiTheme="minorHAnsi" w:eastAsia="MS Mincho" w:hAnsiTheme="minorHAnsi" w:cstheme="minorHAnsi"/>
                <w:i/>
                <w:iCs/>
                <w:sz w:val="22"/>
                <w:szCs w:val="22"/>
              </w:rPr>
              <w:t xml:space="preserve">. </w:t>
            </w:r>
          </w:p>
          <w:p w14:paraId="2794041A" w14:textId="77777777" w:rsidR="001F65E3" w:rsidRPr="00AD76A8" w:rsidRDefault="001F65E3" w:rsidP="00F211DE">
            <w:pPr>
              <w:rPr>
                <w:rFonts w:asciiTheme="minorHAnsi" w:eastAsia="MS Mincho" w:hAnsiTheme="minorHAnsi" w:cstheme="minorHAnsi"/>
                <w:i/>
                <w:iCs/>
                <w:color w:val="FF0000"/>
                <w:sz w:val="22"/>
                <w:szCs w:val="22"/>
              </w:rPr>
            </w:pPr>
          </w:p>
          <w:p w14:paraId="746E3275" w14:textId="77777777" w:rsidR="001F65E3" w:rsidRPr="00AD76A8" w:rsidRDefault="001F65E3" w:rsidP="001F65E3">
            <w:pPr>
              <w:pStyle w:val="Prrafodelista"/>
              <w:numPr>
                <w:ilvl w:val="0"/>
                <w:numId w:val="46"/>
              </w:numPr>
              <w:spacing w:after="0" w:line="240" w:lineRule="auto"/>
              <w:ind w:left="284" w:hanging="163"/>
              <w:rPr>
                <w:rFonts w:asciiTheme="minorHAnsi" w:hAnsiTheme="minorHAnsi" w:cstheme="minorHAnsi"/>
                <w:lang w:val="es-CO"/>
              </w:rPr>
            </w:pPr>
            <w:r w:rsidRPr="00AD76A8">
              <w:rPr>
                <w:rFonts w:asciiTheme="minorHAnsi" w:hAnsiTheme="minorHAnsi" w:cstheme="minorHAnsi"/>
                <w:b/>
                <w:u w:val="single"/>
                <w:lang w:val="es-CO"/>
              </w:rPr>
              <w:t>Experiencia del proponente</w:t>
            </w:r>
            <w:r w:rsidRPr="00AD76A8">
              <w:rPr>
                <w:rFonts w:asciiTheme="minorHAnsi" w:hAnsiTheme="minorHAnsi" w:cstheme="minorHAnsi"/>
                <w:lang w:val="es-CO"/>
              </w:rPr>
              <w:t xml:space="preserve">: Proporcionen la información de los contratos que acredita como experiencia </w:t>
            </w:r>
            <w:r w:rsidRPr="00AD76A8">
              <w:rPr>
                <w:rFonts w:asciiTheme="minorHAnsi" w:hAnsiTheme="minorHAnsi" w:cstheme="minorHAnsi"/>
                <w:u w:val="single"/>
                <w:lang w:val="es-CO"/>
              </w:rPr>
              <w:t>para cada bloque</w:t>
            </w:r>
            <w:r w:rsidRPr="00AD76A8">
              <w:rPr>
                <w:rFonts w:asciiTheme="minorHAnsi" w:hAnsiTheme="minorHAnsi" w:cstheme="minorHAnsi"/>
                <w:lang w:val="es-CO"/>
              </w:rPr>
              <w:t xml:space="preserve"> según lo solicitado en la Hoja de datos del documento de Invitación a Licitar (debe cumplir también con lo indicado en el numeral 25.1 de la Sección 1. Instrucciones a los Licitantes).  </w:t>
            </w:r>
          </w:p>
          <w:p w14:paraId="4292B61E" w14:textId="77777777" w:rsidR="001F65E3" w:rsidRPr="00AD76A8" w:rsidRDefault="001F65E3" w:rsidP="00F211DE">
            <w:pPr>
              <w:pStyle w:val="Prrafodelista"/>
              <w:spacing w:after="0" w:line="240" w:lineRule="auto"/>
              <w:ind w:left="284"/>
              <w:rPr>
                <w:rFonts w:asciiTheme="minorHAnsi" w:hAnsiTheme="minorHAnsi" w:cstheme="minorHAnsi"/>
                <w:lang w:val="es-CO"/>
              </w:rPr>
            </w:pPr>
          </w:p>
          <w:p w14:paraId="116165A8" w14:textId="54512A4F" w:rsidR="001F65E3" w:rsidRPr="00AD76A8" w:rsidRDefault="001F65E3" w:rsidP="00F211DE">
            <w:pPr>
              <w:jc w:val="center"/>
              <w:rPr>
                <w:rFonts w:asciiTheme="minorHAnsi" w:hAnsiTheme="minorHAnsi" w:cstheme="minorHAnsi"/>
                <w:b/>
                <w:sz w:val="22"/>
                <w:szCs w:val="22"/>
              </w:rPr>
            </w:pPr>
            <w:r w:rsidRPr="00AD76A8">
              <w:rPr>
                <w:rFonts w:asciiTheme="minorHAnsi" w:hAnsiTheme="minorHAnsi" w:cstheme="minorHAnsi"/>
                <w:b/>
                <w:sz w:val="22"/>
                <w:szCs w:val="22"/>
              </w:rPr>
              <w:t xml:space="preserve">BLOQUE 1 </w:t>
            </w:r>
            <w:r w:rsidR="008A2537" w:rsidRPr="00AD76A8">
              <w:rPr>
                <w:rFonts w:asciiTheme="minorHAnsi" w:hAnsiTheme="minorHAnsi" w:cstheme="minorHAnsi"/>
                <w:b/>
                <w:sz w:val="22"/>
                <w:szCs w:val="22"/>
              </w:rPr>
              <w:t xml:space="preserve">INSUMOS PECUARIOS </w:t>
            </w:r>
            <w:r w:rsidRPr="00AD76A8">
              <w:rPr>
                <w:rFonts w:asciiTheme="minorHAnsi" w:hAnsiTheme="minorHAnsi" w:cstheme="minorHAnsi"/>
                <w:b/>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F65E3" w:rsidRPr="00AD76A8" w14:paraId="4355B9B2" w14:textId="77777777" w:rsidTr="00F211DE">
              <w:trPr>
                <w:trHeight w:val="209"/>
              </w:trPr>
              <w:tc>
                <w:tcPr>
                  <w:tcW w:w="1070" w:type="pct"/>
                  <w:tcBorders>
                    <w:top w:val="single" w:sz="4" w:space="0" w:color="auto"/>
                    <w:left w:val="single" w:sz="4" w:space="0" w:color="auto"/>
                    <w:bottom w:val="single" w:sz="4" w:space="0" w:color="auto"/>
                    <w:right w:val="single" w:sz="4" w:space="0" w:color="auto"/>
                  </w:tcBorders>
                </w:tcPr>
                <w:p w14:paraId="60859FD1"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01510134"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1BA7C710"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0E8C79DF"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3E2C22D0"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3E4049A3"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Alcance de las actividades o de suministro.</w:t>
                  </w:r>
                </w:p>
              </w:tc>
            </w:tr>
            <w:tr w:rsidR="001F65E3" w:rsidRPr="00AD76A8" w14:paraId="48F1BE65"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4AC1C671"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06E6C2A8"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5DC66632"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1F4B6ABA"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2B4A1DE4"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55696FC5" w14:textId="77777777" w:rsidR="001F65E3" w:rsidRPr="00AD76A8" w:rsidRDefault="001F65E3" w:rsidP="00F211DE">
                  <w:pPr>
                    <w:rPr>
                      <w:rFonts w:asciiTheme="minorHAnsi" w:eastAsia="MS Mincho" w:hAnsiTheme="minorHAnsi" w:cstheme="minorHAnsi"/>
                      <w:sz w:val="22"/>
                      <w:szCs w:val="22"/>
                    </w:rPr>
                  </w:pPr>
                </w:p>
              </w:tc>
            </w:tr>
            <w:tr w:rsidR="001F65E3" w:rsidRPr="00AD76A8" w14:paraId="383ED301"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7D21FCC2"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1BEA970A"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11B11827"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51F84883"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3D02BA35"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2CAE5D52" w14:textId="77777777" w:rsidR="001F65E3" w:rsidRPr="00AD76A8" w:rsidRDefault="001F65E3" w:rsidP="00F211DE">
                  <w:pPr>
                    <w:rPr>
                      <w:rFonts w:asciiTheme="minorHAnsi" w:eastAsia="MS Mincho" w:hAnsiTheme="minorHAnsi" w:cstheme="minorHAnsi"/>
                      <w:sz w:val="22"/>
                      <w:szCs w:val="22"/>
                    </w:rPr>
                  </w:pPr>
                </w:p>
              </w:tc>
            </w:tr>
            <w:tr w:rsidR="001F65E3" w:rsidRPr="00AD76A8" w14:paraId="34AE41EA" w14:textId="77777777" w:rsidTr="00F211DE">
              <w:trPr>
                <w:trHeight w:val="223"/>
              </w:trPr>
              <w:tc>
                <w:tcPr>
                  <w:tcW w:w="1070" w:type="pct"/>
                  <w:tcBorders>
                    <w:top w:val="single" w:sz="4" w:space="0" w:color="auto"/>
                    <w:left w:val="single" w:sz="4" w:space="0" w:color="auto"/>
                    <w:bottom w:val="single" w:sz="4" w:space="0" w:color="auto"/>
                    <w:right w:val="single" w:sz="4" w:space="0" w:color="auto"/>
                  </w:tcBorders>
                </w:tcPr>
                <w:p w14:paraId="5D319A63"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52FCBDAD"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45057D66"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7EA88CF0"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2333E00E"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8273F26" w14:textId="77777777" w:rsidR="001F65E3" w:rsidRPr="00AD76A8" w:rsidRDefault="001F65E3" w:rsidP="00F211DE">
                  <w:pPr>
                    <w:rPr>
                      <w:rFonts w:asciiTheme="minorHAnsi" w:eastAsia="MS Mincho" w:hAnsiTheme="minorHAnsi" w:cstheme="minorHAnsi"/>
                      <w:sz w:val="22"/>
                      <w:szCs w:val="22"/>
                    </w:rPr>
                  </w:pPr>
                </w:p>
              </w:tc>
            </w:tr>
          </w:tbl>
          <w:p w14:paraId="1C236ED3" w14:textId="77777777" w:rsidR="001F65E3" w:rsidRPr="00AD76A8" w:rsidRDefault="001F65E3" w:rsidP="00F211DE">
            <w:pPr>
              <w:rPr>
                <w:rFonts w:asciiTheme="minorHAnsi" w:hAnsiTheme="minorHAnsi" w:cstheme="minorHAnsi"/>
                <w:sz w:val="22"/>
                <w:szCs w:val="22"/>
              </w:rPr>
            </w:pPr>
          </w:p>
          <w:p w14:paraId="165F4CB4" w14:textId="1E730914" w:rsidR="001F65E3" w:rsidRPr="00AD76A8" w:rsidRDefault="001F65E3" w:rsidP="00F211DE">
            <w:pPr>
              <w:jc w:val="center"/>
              <w:rPr>
                <w:rFonts w:asciiTheme="minorHAnsi" w:hAnsiTheme="minorHAnsi" w:cstheme="minorHAnsi"/>
                <w:b/>
                <w:sz w:val="22"/>
                <w:szCs w:val="22"/>
              </w:rPr>
            </w:pPr>
            <w:r w:rsidRPr="00AD76A8">
              <w:rPr>
                <w:rFonts w:asciiTheme="minorHAnsi" w:hAnsiTheme="minorHAnsi" w:cstheme="minorHAnsi"/>
                <w:b/>
                <w:sz w:val="22"/>
                <w:szCs w:val="22"/>
              </w:rPr>
              <w:t xml:space="preserve">BLOQUE 2 </w:t>
            </w:r>
            <w:r w:rsidR="008A2537" w:rsidRPr="00AD76A8">
              <w:rPr>
                <w:rFonts w:asciiTheme="minorHAnsi" w:hAnsiTheme="minorHAnsi" w:cstheme="minorHAnsi"/>
                <w:b/>
                <w:sz w:val="22"/>
                <w:szCs w:val="22"/>
              </w:rPr>
              <w:t xml:space="preserve">FERRETERIA </w:t>
            </w:r>
            <w:ins w:id="2208" w:author="Jose Betancourth" w:date="2019-08-06T11:38:00Z">
              <w:r w:rsidR="00303E11">
                <w:rPr>
                  <w:rFonts w:asciiTheme="minorHAnsi" w:hAnsiTheme="minorHAnsi" w:cstheme="minorHAnsi"/>
                  <w:b/>
                  <w:sz w:val="22"/>
                  <w:szCs w:val="22"/>
                </w:rPr>
                <w:t xml:space="preserve">MAQUINARIA </w:t>
              </w:r>
            </w:ins>
            <w:r w:rsidR="008A2537" w:rsidRPr="00AD76A8">
              <w:rPr>
                <w:rFonts w:asciiTheme="minorHAnsi" w:hAnsiTheme="minorHAnsi" w:cstheme="minorHAnsi"/>
                <w:b/>
                <w:sz w:val="22"/>
                <w:szCs w:val="22"/>
              </w:rPr>
              <w:t>Y EQUIPOS</w:t>
            </w:r>
            <w:r w:rsidRPr="00AD76A8">
              <w:rPr>
                <w:rFonts w:asciiTheme="minorHAnsi" w:hAnsiTheme="minorHAnsi" w:cstheme="minorHAnsi"/>
                <w:b/>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F65E3" w:rsidRPr="00AD76A8" w14:paraId="44D51563" w14:textId="77777777" w:rsidTr="00F211DE">
              <w:trPr>
                <w:trHeight w:val="70"/>
              </w:trPr>
              <w:tc>
                <w:tcPr>
                  <w:tcW w:w="1070" w:type="pct"/>
                  <w:tcBorders>
                    <w:top w:val="single" w:sz="4" w:space="0" w:color="auto"/>
                    <w:left w:val="single" w:sz="4" w:space="0" w:color="auto"/>
                    <w:bottom w:val="single" w:sz="4" w:space="0" w:color="auto"/>
                    <w:right w:val="single" w:sz="4" w:space="0" w:color="auto"/>
                  </w:tcBorders>
                </w:tcPr>
                <w:p w14:paraId="610E43C5"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7B4AC71C"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7EC5889C"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7B16CA38"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3458C8CC"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4D1BF6BA"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Alcance de las actividades o de suministro.</w:t>
                  </w:r>
                </w:p>
              </w:tc>
            </w:tr>
            <w:tr w:rsidR="001F65E3" w:rsidRPr="00AD76A8" w14:paraId="5C7D4318"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3DA24C4F"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16564845"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071F432E"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5560F375"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0368AEBE"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62045D54" w14:textId="77777777" w:rsidR="001F65E3" w:rsidRPr="00AD76A8" w:rsidRDefault="001F65E3" w:rsidP="00F211DE">
                  <w:pPr>
                    <w:rPr>
                      <w:rFonts w:asciiTheme="minorHAnsi" w:eastAsia="MS Mincho" w:hAnsiTheme="minorHAnsi" w:cstheme="minorHAnsi"/>
                      <w:sz w:val="22"/>
                      <w:szCs w:val="22"/>
                    </w:rPr>
                  </w:pPr>
                </w:p>
              </w:tc>
            </w:tr>
            <w:tr w:rsidR="001F65E3" w:rsidRPr="00AD76A8" w14:paraId="79F76747"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4C83D8EB"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79258A1B"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30302CBD"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43311D1C"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4E369BD4"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2004F9FF" w14:textId="77777777" w:rsidR="001F65E3" w:rsidRPr="00AD76A8" w:rsidRDefault="001F65E3" w:rsidP="00F211DE">
                  <w:pPr>
                    <w:rPr>
                      <w:rFonts w:asciiTheme="minorHAnsi" w:eastAsia="MS Mincho" w:hAnsiTheme="minorHAnsi" w:cstheme="minorHAnsi"/>
                      <w:sz w:val="22"/>
                      <w:szCs w:val="22"/>
                    </w:rPr>
                  </w:pPr>
                </w:p>
              </w:tc>
            </w:tr>
            <w:tr w:rsidR="001F65E3" w:rsidRPr="00AD76A8" w14:paraId="2327D150" w14:textId="77777777" w:rsidTr="00F211DE">
              <w:trPr>
                <w:trHeight w:val="223"/>
              </w:trPr>
              <w:tc>
                <w:tcPr>
                  <w:tcW w:w="1070" w:type="pct"/>
                  <w:tcBorders>
                    <w:top w:val="single" w:sz="4" w:space="0" w:color="auto"/>
                    <w:left w:val="single" w:sz="4" w:space="0" w:color="auto"/>
                    <w:bottom w:val="single" w:sz="4" w:space="0" w:color="auto"/>
                    <w:right w:val="single" w:sz="4" w:space="0" w:color="auto"/>
                  </w:tcBorders>
                </w:tcPr>
                <w:p w14:paraId="2341FF1D"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35E4B9CD"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22B8C524"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256FBD7D"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4AC51BDB"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06CA8A49" w14:textId="77777777" w:rsidR="001F65E3" w:rsidRPr="00AD76A8" w:rsidRDefault="001F65E3" w:rsidP="00F211DE">
                  <w:pPr>
                    <w:rPr>
                      <w:rFonts w:asciiTheme="minorHAnsi" w:eastAsia="MS Mincho" w:hAnsiTheme="minorHAnsi" w:cstheme="minorHAnsi"/>
                      <w:sz w:val="22"/>
                      <w:szCs w:val="22"/>
                    </w:rPr>
                  </w:pPr>
                </w:p>
              </w:tc>
            </w:tr>
          </w:tbl>
          <w:p w14:paraId="4995A5C8" w14:textId="77777777" w:rsidR="001F65E3" w:rsidRPr="00AD76A8" w:rsidRDefault="001F65E3" w:rsidP="00F211DE">
            <w:pPr>
              <w:rPr>
                <w:rFonts w:asciiTheme="minorHAnsi" w:hAnsiTheme="minorHAnsi" w:cstheme="minorHAnsi"/>
                <w:sz w:val="22"/>
                <w:szCs w:val="22"/>
              </w:rPr>
            </w:pPr>
          </w:p>
          <w:p w14:paraId="0D05BA95" w14:textId="0EF5D8BB" w:rsidR="001F65E3" w:rsidRPr="00AD76A8" w:rsidRDefault="001F65E3" w:rsidP="00F211DE">
            <w:pPr>
              <w:jc w:val="center"/>
              <w:rPr>
                <w:rFonts w:asciiTheme="minorHAnsi" w:hAnsiTheme="minorHAnsi" w:cstheme="minorHAnsi"/>
                <w:b/>
                <w:sz w:val="22"/>
                <w:szCs w:val="22"/>
              </w:rPr>
            </w:pPr>
            <w:r w:rsidRPr="00AD76A8">
              <w:rPr>
                <w:rFonts w:asciiTheme="minorHAnsi" w:hAnsiTheme="minorHAnsi" w:cstheme="minorHAnsi"/>
                <w:b/>
                <w:sz w:val="22"/>
                <w:szCs w:val="22"/>
              </w:rPr>
              <w:t xml:space="preserve">BLOQUE 3 </w:t>
            </w:r>
            <w:r w:rsidR="008A2537" w:rsidRPr="00AD76A8">
              <w:rPr>
                <w:rFonts w:asciiTheme="minorHAnsi" w:hAnsiTheme="minorHAnsi" w:cstheme="minorHAnsi"/>
                <w:b/>
                <w:sz w:val="22"/>
                <w:szCs w:val="22"/>
              </w:rPr>
              <w:t>GALLINAS PONEDORAS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F65E3" w:rsidRPr="00AD76A8" w14:paraId="64F405F9" w14:textId="77777777" w:rsidTr="00F211DE">
              <w:trPr>
                <w:trHeight w:val="70"/>
              </w:trPr>
              <w:tc>
                <w:tcPr>
                  <w:tcW w:w="1070" w:type="pct"/>
                  <w:tcBorders>
                    <w:top w:val="single" w:sz="4" w:space="0" w:color="auto"/>
                    <w:left w:val="single" w:sz="4" w:space="0" w:color="auto"/>
                    <w:bottom w:val="single" w:sz="4" w:space="0" w:color="auto"/>
                    <w:right w:val="single" w:sz="4" w:space="0" w:color="auto"/>
                  </w:tcBorders>
                </w:tcPr>
                <w:p w14:paraId="2FD3A033"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64B59599"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2538FCF4"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164CE579"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1F0C1BB7"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2E8FFD45" w14:textId="77777777" w:rsidR="001F65E3" w:rsidRPr="00AD76A8" w:rsidRDefault="001F65E3" w:rsidP="00F211D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Alcance de las actividades o de suministro.</w:t>
                  </w:r>
                </w:p>
              </w:tc>
            </w:tr>
            <w:tr w:rsidR="001F65E3" w:rsidRPr="00AD76A8" w14:paraId="051083F7"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00960D5C"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178B251E"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501BA732"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4FEA1074"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618607DB"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6DE854F7" w14:textId="77777777" w:rsidR="001F65E3" w:rsidRPr="00AD76A8" w:rsidRDefault="001F65E3" w:rsidP="00F211DE">
                  <w:pPr>
                    <w:rPr>
                      <w:rFonts w:asciiTheme="minorHAnsi" w:eastAsia="MS Mincho" w:hAnsiTheme="minorHAnsi" w:cstheme="minorHAnsi"/>
                      <w:sz w:val="22"/>
                      <w:szCs w:val="22"/>
                    </w:rPr>
                  </w:pPr>
                </w:p>
              </w:tc>
            </w:tr>
            <w:tr w:rsidR="001F65E3" w:rsidRPr="00AD76A8" w14:paraId="08ABA845" w14:textId="77777777" w:rsidTr="00F211DE">
              <w:trPr>
                <w:trHeight w:val="236"/>
              </w:trPr>
              <w:tc>
                <w:tcPr>
                  <w:tcW w:w="1070" w:type="pct"/>
                  <w:tcBorders>
                    <w:top w:val="single" w:sz="4" w:space="0" w:color="auto"/>
                    <w:left w:val="single" w:sz="4" w:space="0" w:color="auto"/>
                    <w:bottom w:val="single" w:sz="4" w:space="0" w:color="auto"/>
                    <w:right w:val="single" w:sz="4" w:space="0" w:color="auto"/>
                  </w:tcBorders>
                </w:tcPr>
                <w:p w14:paraId="65A35480"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45ED8E10"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456FD44E"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6E307BAA"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550525F6"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418E3C4A" w14:textId="77777777" w:rsidR="001F65E3" w:rsidRPr="00AD76A8" w:rsidRDefault="001F65E3" w:rsidP="00F211DE">
                  <w:pPr>
                    <w:rPr>
                      <w:rFonts w:asciiTheme="minorHAnsi" w:eastAsia="MS Mincho" w:hAnsiTheme="minorHAnsi" w:cstheme="minorHAnsi"/>
                      <w:sz w:val="22"/>
                      <w:szCs w:val="22"/>
                    </w:rPr>
                  </w:pPr>
                </w:p>
              </w:tc>
            </w:tr>
            <w:tr w:rsidR="001F65E3" w:rsidRPr="00AD76A8" w14:paraId="010C5794" w14:textId="77777777" w:rsidTr="00F211DE">
              <w:trPr>
                <w:trHeight w:val="223"/>
              </w:trPr>
              <w:tc>
                <w:tcPr>
                  <w:tcW w:w="1070" w:type="pct"/>
                  <w:tcBorders>
                    <w:top w:val="single" w:sz="4" w:space="0" w:color="auto"/>
                    <w:left w:val="single" w:sz="4" w:space="0" w:color="auto"/>
                    <w:bottom w:val="single" w:sz="4" w:space="0" w:color="auto"/>
                    <w:right w:val="single" w:sz="4" w:space="0" w:color="auto"/>
                  </w:tcBorders>
                </w:tcPr>
                <w:p w14:paraId="3C631A2F" w14:textId="77777777" w:rsidR="001F65E3" w:rsidRPr="00AD76A8" w:rsidRDefault="001F65E3" w:rsidP="00F211D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40F062FA" w14:textId="77777777" w:rsidR="001F65E3" w:rsidRPr="00AD76A8" w:rsidRDefault="001F65E3" w:rsidP="00F211D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6111EBDB" w14:textId="77777777" w:rsidR="001F65E3" w:rsidRPr="00AD76A8" w:rsidRDefault="001F65E3" w:rsidP="00F211D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07922500" w14:textId="77777777" w:rsidR="001F65E3" w:rsidRPr="00AD76A8" w:rsidRDefault="001F65E3" w:rsidP="00F211D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0CA22ED2" w14:textId="77777777" w:rsidR="001F65E3" w:rsidRPr="00AD76A8" w:rsidRDefault="001F65E3" w:rsidP="00F211D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44EADC25" w14:textId="77777777" w:rsidR="001F65E3" w:rsidRPr="00AD76A8" w:rsidRDefault="001F65E3" w:rsidP="00F211DE">
                  <w:pPr>
                    <w:rPr>
                      <w:rFonts w:asciiTheme="minorHAnsi" w:eastAsia="MS Mincho" w:hAnsiTheme="minorHAnsi" w:cstheme="minorHAnsi"/>
                      <w:sz w:val="22"/>
                      <w:szCs w:val="22"/>
                    </w:rPr>
                  </w:pPr>
                </w:p>
              </w:tc>
            </w:tr>
          </w:tbl>
          <w:p w14:paraId="51887DF7" w14:textId="77777777" w:rsidR="001F65E3" w:rsidRPr="00AD76A8" w:rsidRDefault="001F65E3" w:rsidP="00F211DE">
            <w:pPr>
              <w:jc w:val="center"/>
              <w:rPr>
                <w:rFonts w:asciiTheme="minorHAnsi" w:hAnsiTheme="minorHAnsi" w:cstheme="minorHAnsi"/>
                <w:b/>
                <w:sz w:val="22"/>
                <w:szCs w:val="22"/>
              </w:rPr>
            </w:pPr>
          </w:p>
          <w:p w14:paraId="2C22D521" w14:textId="66009EB8" w:rsidR="00A7339E" w:rsidRPr="00AD76A8" w:rsidRDefault="00A7339E" w:rsidP="00A7339E">
            <w:pPr>
              <w:jc w:val="center"/>
              <w:rPr>
                <w:rFonts w:asciiTheme="minorHAnsi" w:hAnsiTheme="minorHAnsi" w:cstheme="minorHAnsi"/>
                <w:b/>
                <w:sz w:val="22"/>
                <w:szCs w:val="22"/>
              </w:rPr>
            </w:pPr>
            <w:r w:rsidRPr="00AD76A8">
              <w:rPr>
                <w:rFonts w:asciiTheme="minorHAnsi" w:hAnsiTheme="minorHAnsi" w:cstheme="minorHAnsi"/>
                <w:b/>
                <w:sz w:val="22"/>
                <w:szCs w:val="22"/>
              </w:rPr>
              <w:t>BLOQUE</w:t>
            </w:r>
            <w:r w:rsidR="00201A21" w:rsidRPr="00AD76A8">
              <w:rPr>
                <w:rFonts w:asciiTheme="minorHAnsi" w:hAnsiTheme="minorHAnsi" w:cstheme="minorHAnsi"/>
                <w:b/>
                <w:sz w:val="22"/>
                <w:szCs w:val="22"/>
              </w:rPr>
              <w:t xml:space="preserve"> 4 ALIMENTO</w:t>
            </w:r>
            <w:r w:rsidRPr="00AD76A8">
              <w:rPr>
                <w:rFonts w:asciiTheme="minorHAnsi" w:hAnsiTheme="minorHAnsi" w:cstheme="minorHAnsi"/>
                <w:b/>
                <w:sz w:val="22"/>
                <w:szCs w:val="22"/>
              </w:rPr>
              <w:t xml:space="preserve"> </w:t>
            </w:r>
            <w:r w:rsidR="00201A21" w:rsidRPr="00AD76A8">
              <w:rPr>
                <w:rFonts w:asciiTheme="minorHAnsi" w:hAnsiTheme="minorHAnsi" w:cstheme="minorHAnsi"/>
                <w:b/>
                <w:sz w:val="22"/>
                <w:szCs w:val="22"/>
              </w:rPr>
              <w:t>ANIMAL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A7339E" w:rsidRPr="00AD76A8" w14:paraId="3D5E7295" w14:textId="77777777" w:rsidTr="00AD76A8">
              <w:trPr>
                <w:trHeight w:val="70"/>
              </w:trPr>
              <w:tc>
                <w:tcPr>
                  <w:tcW w:w="1070" w:type="pct"/>
                  <w:tcBorders>
                    <w:top w:val="single" w:sz="4" w:space="0" w:color="auto"/>
                    <w:left w:val="single" w:sz="4" w:space="0" w:color="auto"/>
                    <w:bottom w:val="single" w:sz="4" w:space="0" w:color="auto"/>
                    <w:right w:val="single" w:sz="4" w:space="0" w:color="auto"/>
                  </w:tcBorders>
                </w:tcPr>
                <w:p w14:paraId="4F571274"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14:paraId="5A6BC035"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14:paraId="72B9A9D0"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57B4745E"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14:paraId="40E111E4"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15782635" w14:textId="77777777" w:rsidR="00A7339E" w:rsidRPr="00AD76A8" w:rsidRDefault="00A7339E" w:rsidP="00A7339E">
                  <w:pPr>
                    <w:jc w:val="center"/>
                    <w:rPr>
                      <w:rFonts w:asciiTheme="minorHAnsi" w:eastAsia="MS Mincho" w:hAnsiTheme="minorHAnsi" w:cstheme="minorHAnsi"/>
                      <w:b/>
                      <w:sz w:val="22"/>
                      <w:szCs w:val="22"/>
                    </w:rPr>
                  </w:pPr>
                  <w:r w:rsidRPr="00AD76A8">
                    <w:rPr>
                      <w:rFonts w:asciiTheme="minorHAnsi" w:eastAsia="MS Mincho" w:hAnsiTheme="minorHAnsi" w:cstheme="minorHAnsi"/>
                      <w:b/>
                      <w:sz w:val="22"/>
                      <w:szCs w:val="22"/>
                    </w:rPr>
                    <w:t>Alcance de las actividades o de suministro.</w:t>
                  </w:r>
                </w:p>
              </w:tc>
            </w:tr>
            <w:tr w:rsidR="00A7339E" w:rsidRPr="00AD76A8" w14:paraId="4918C945" w14:textId="77777777" w:rsidTr="00AD76A8">
              <w:trPr>
                <w:trHeight w:val="236"/>
              </w:trPr>
              <w:tc>
                <w:tcPr>
                  <w:tcW w:w="1070" w:type="pct"/>
                  <w:tcBorders>
                    <w:top w:val="single" w:sz="4" w:space="0" w:color="auto"/>
                    <w:left w:val="single" w:sz="4" w:space="0" w:color="auto"/>
                    <w:bottom w:val="single" w:sz="4" w:space="0" w:color="auto"/>
                    <w:right w:val="single" w:sz="4" w:space="0" w:color="auto"/>
                  </w:tcBorders>
                </w:tcPr>
                <w:p w14:paraId="6B5E81DD" w14:textId="77777777" w:rsidR="00A7339E" w:rsidRPr="00AD76A8" w:rsidRDefault="00A7339E" w:rsidP="00A7339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23A8DCEB" w14:textId="77777777" w:rsidR="00A7339E" w:rsidRPr="00AD76A8" w:rsidRDefault="00A7339E" w:rsidP="00A7339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202FF0ED" w14:textId="77777777" w:rsidR="00A7339E" w:rsidRPr="00AD76A8" w:rsidRDefault="00A7339E" w:rsidP="00A7339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6A3A677F" w14:textId="77777777" w:rsidR="00A7339E" w:rsidRPr="00AD76A8" w:rsidRDefault="00A7339E" w:rsidP="00A7339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5DA16434" w14:textId="77777777" w:rsidR="00A7339E" w:rsidRPr="00AD76A8" w:rsidRDefault="00A7339E" w:rsidP="00A7339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38DFC67" w14:textId="77777777" w:rsidR="00A7339E" w:rsidRPr="00AD76A8" w:rsidRDefault="00A7339E" w:rsidP="00A7339E">
                  <w:pPr>
                    <w:rPr>
                      <w:rFonts w:asciiTheme="minorHAnsi" w:eastAsia="MS Mincho" w:hAnsiTheme="minorHAnsi" w:cstheme="minorHAnsi"/>
                      <w:sz w:val="22"/>
                      <w:szCs w:val="22"/>
                    </w:rPr>
                  </w:pPr>
                </w:p>
              </w:tc>
            </w:tr>
            <w:tr w:rsidR="00A7339E" w:rsidRPr="00AD76A8" w14:paraId="3A436004" w14:textId="77777777" w:rsidTr="00AD76A8">
              <w:trPr>
                <w:trHeight w:val="236"/>
              </w:trPr>
              <w:tc>
                <w:tcPr>
                  <w:tcW w:w="1070" w:type="pct"/>
                  <w:tcBorders>
                    <w:top w:val="single" w:sz="4" w:space="0" w:color="auto"/>
                    <w:left w:val="single" w:sz="4" w:space="0" w:color="auto"/>
                    <w:bottom w:val="single" w:sz="4" w:space="0" w:color="auto"/>
                    <w:right w:val="single" w:sz="4" w:space="0" w:color="auto"/>
                  </w:tcBorders>
                </w:tcPr>
                <w:p w14:paraId="56EE2B57" w14:textId="77777777" w:rsidR="00A7339E" w:rsidRPr="00AD76A8" w:rsidRDefault="00A7339E" w:rsidP="00A7339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0A018931" w14:textId="77777777" w:rsidR="00A7339E" w:rsidRPr="00AD76A8" w:rsidRDefault="00A7339E" w:rsidP="00A7339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77F8D572" w14:textId="77777777" w:rsidR="00A7339E" w:rsidRPr="00AD76A8" w:rsidRDefault="00A7339E" w:rsidP="00A7339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20215C8B" w14:textId="77777777" w:rsidR="00A7339E" w:rsidRPr="00AD76A8" w:rsidRDefault="00A7339E" w:rsidP="00A7339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3AE80A27" w14:textId="77777777" w:rsidR="00A7339E" w:rsidRPr="00AD76A8" w:rsidRDefault="00A7339E" w:rsidP="00A7339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72DA42D8" w14:textId="77777777" w:rsidR="00A7339E" w:rsidRPr="00AD76A8" w:rsidRDefault="00A7339E" w:rsidP="00A7339E">
                  <w:pPr>
                    <w:rPr>
                      <w:rFonts w:asciiTheme="minorHAnsi" w:eastAsia="MS Mincho" w:hAnsiTheme="minorHAnsi" w:cstheme="minorHAnsi"/>
                      <w:sz w:val="22"/>
                      <w:szCs w:val="22"/>
                    </w:rPr>
                  </w:pPr>
                </w:p>
              </w:tc>
            </w:tr>
            <w:tr w:rsidR="00A7339E" w:rsidRPr="00AD76A8" w14:paraId="5F754E10" w14:textId="77777777" w:rsidTr="00AD76A8">
              <w:trPr>
                <w:trHeight w:val="223"/>
              </w:trPr>
              <w:tc>
                <w:tcPr>
                  <w:tcW w:w="1070" w:type="pct"/>
                  <w:tcBorders>
                    <w:top w:val="single" w:sz="4" w:space="0" w:color="auto"/>
                    <w:left w:val="single" w:sz="4" w:space="0" w:color="auto"/>
                    <w:bottom w:val="single" w:sz="4" w:space="0" w:color="auto"/>
                    <w:right w:val="single" w:sz="4" w:space="0" w:color="auto"/>
                  </w:tcBorders>
                </w:tcPr>
                <w:p w14:paraId="45C7438F" w14:textId="77777777" w:rsidR="00A7339E" w:rsidRPr="00AD76A8" w:rsidRDefault="00A7339E" w:rsidP="00A7339E">
                  <w:pPr>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14:paraId="08779115" w14:textId="77777777" w:rsidR="00A7339E" w:rsidRPr="00AD76A8" w:rsidRDefault="00A7339E" w:rsidP="00A7339E">
                  <w:pPr>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14:paraId="6E0574B8" w14:textId="77777777" w:rsidR="00A7339E" w:rsidRPr="00AD76A8" w:rsidRDefault="00A7339E" w:rsidP="00A7339E">
                  <w:pPr>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14:paraId="625BA97B" w14:textId="77777777" w:rsidR="00A7339E" w:rsidRPr="00AD76A8" w:rsidRDefault="00A7339E" w:rsidP="00A7339E">
                  <w:pPr>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14:paraId="7181D096" w14:textId="77777777" w:rsidR="00A7339E" w:rsidRPr="00AD76A8" w:rsidRDefault="00A7339E" w:rsidP="00A7339E">
                  <w:pPr>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14:paraId="1C2C02D4" w14:textId="77777777" w:rsidR="00A7339E" w:rsidRPr="00AD76A8" w:rsidRDefault="00A7339E" w:rsidP="00A7339E">
                  <w:pPr>
                    <w:rPr>
                      <w:rFonts w:asciiTheme="minorHAnsi" w:eastAsia="MS Mincho" w:hAnsiTheme="minorHAnsi" w:cstheme="minorHAnsi"/>
                      <w:sz w:val="22"/>
                      <w:szCs w:val="22"/>
                    </w:rPr>
                  </w:pPr>
                </w:p>
              </w:tc>
            </w:tr>
          </w:tbl>
          <w:p w14:paraId="6E2E525D" w14:textId="0E9A36BD" w:rsidR="001F65E3" w:rsidRPr="00AD76A8" w:rsidRDefault="001F65E3" w:rsidP="00F211DE">
            <w:pPr>
              <w:rPr>
                <w:rFonts w:asciiTheme="minorHAnsi" w:hAnsiTheme="minorHAnsi" w:cstheme="minorHAnsi"/>
                <w:sz w:val="22"/>
                <w:szCs w:val="22"/>
              </w:rPr>
            </w:pPr>
          </w:p>
          <w:p w14:paraId="07BE1068" w14:textId="77777777" w:rsidR="00646054" w:rsidRPr="00AD76A8" w:rsidRDefault="00646054" w:rsidP="00F211DE">
            <w:pPr>
              <w:jc w:val="both"/>
              <w:rPr>
                <w:rFonts w:asciiTheme="minorHAnsi" w:eastAsia="Verdana" w:hAnsiTheme="minorHAnsi" w:cstheme="minorHAnsi"/>
                <w:b/>
                <w:spacing w:val="-1"/>
                <w:sz w:val="22"/>
                <w:szCs w:val="22"/>
              </w:rPr>
            </w:pPr>
          </w:p>
          <w:p w14:paraId="021AB0B3" w14:textId="4DAD2DAC" w:rsidR="001F65E3" w:rsidRPr="00AD76A8" w:rsidRDefault="001F65E3" w:rsidP="00F211DE">
            <w:pPr>
              <w:jc w:val="both"/>
              <w:rPr>
                <w:rFonts w:asciiTheme="minorHAnsi" w:hAnsiTheme="minorHAnsi" w:cstheme="minorHAnsi"/>
                <w:sz w:val="22"/>
                <w:szCs w:val="22"/>
              </w:rPr>
            </w:pPr>
            <w:r w:rsidRPr="00AD76A8">
              <w:rPr>
                <w:rFonts w:asciiTheme="minorHAnsi" w:eastAsia="Verdana" w:hAnsiTheme="minorHAnsi" w:cstheme="minorHAnsi"/>
                <w:b/>
                <w:spacing w:val="-1"/>
                <w:sz w:val="22"/>
                <w:szCs w:val="22"/>
              </w:rPr>
              <w:t>Nota</w:t>
            </w:r>
            <w:r w:rsidRPr="00AD76A8">
              <w:rPr>
                <w:rFonts w:asciiTheme="minorHAnsi" w:eastAsia="Verdana" w:hAnsiTheme="minorHAnsi" w:cstheme="minorHAnsi"/>
                <w:spacing w:val="-1"/>
                <w:sz w:val="22"/>
                <w:szCs w:val="22"/>
              </w:rPr>
              <w:t xml:space="preserve">: En caso de presentar oferta para varios bloques, la sumatoria de </w:t>
            </w:r>
            <w:r w:rsidRPr="00AD76A8">
              <w:rPr>
                <w:rFonts w:asciiTheme="minorHAnsi" w:hAnsiTheme="minorHAnsi" w:cstheme="minorHAnsi"/>
                <w:sz w:val="22"/>
                <w:szCs w:val="22"/>
              </w:rPr>
              <w:t>los valores de los contratos validos presentados debe ser igual o superior al 50% del valor total de la propuesta presentada.</w:t>
            </w:r>
          </w:p>
          <w:p w14:paraId="54F980B1" w14:textId="77777777" w:rsidR="001F65E3" w:rsidRPr="00AD76A8" w:rsidRDefault="001F65E3" w:rsidP="00F211DE">
            <w:pPr>
              <w:rPr>
                <w:rFonts w:asciiTheme="minorHAnsi" w:hAnsiTheme="minorHAnsi" w:cstheme="minorHAnsi"/>
                <w:sz w:val="22"/>
                <w:szCs w:val="22"/>
              </w:rPr>
            </w:pPr>
            <w:r w:rsidRPr="00AD76A8">
              <w:rPr>
                <w:rFonts w:asciiTheme="minorHAnsi" w:hAnsiTheme="minorHAnsi" w:cstheme="minorHAnsi"/>
                <w:sz w:val="22"/>
                <w:szCs w:val="22"/>
              </w:rPr>
              <w:t>El proponente deberá aportar:</w:t>
            </w:r>
          </w:p>
          <w:p w14:paraId="02CAF2F4" w14:textId="77777777" w:rsidR="001F65E3" w:rsidRPr="00AD76A8" w:rsidRDefault="001F65E3" w:rsidP="001F65E3">
            <w:pPr>
              <w:pStyle w:val="Prrafodelista"/>
              <w:numPr>
                <w:ilvl w:val="0"/>
                <w:numId w:val="47"/>
              </w:numPr>
              <w:spacing w:after="0" w:line="240" w:lineRule="auto"/>
              <w:rPr>
                <w:rFonts w:asciiTheme="minorHAnsi" w:hAnsiTheme="minorHAnsi" w:cstheme="minorHAnsi"/>
                <w:snapToGrid w:val="0"/>
                <w:lang w:val="es-CO"/>
              </w:rPr>
            </w:pPr>
            <w:r w:rsidRPr="00AD76A8">
              <w:rPr>
                <w:rFonts w:asciiTheme="minorHAnsi" w:hAnsiTheme="minorHAnsi" w:cstheme="minorHAnsi"/>
                <w:snapToGrid w:val="0"/>
                <w:lang w:val="es-CO"/>
              </w:rPr>
              <w:t xml:space="preserve">Certificación expedida por el cliente y copia del Contrato </w:t>
            </w:r>
            <w:proofErr w:type="spellStart"/>
            <w:r w:rsidRPr="00AD76A8">
              <w:rPr>
                <w:rFonts w:asciiTheme="minorHAnsi" w:hAnsiTheme="minorHAnsi" w:cstheme="minorHAnsi"/>
                <w:snapToGrid w:val="0"/>
                <w:lang w:val="es-CO"/>
              </w:rPr>
              <w:t>ó</w:t>
            </w:r>
            <w:proofErr w:type="spellEnd"/>
          </w:p>
          <w:p w14:paraId="3ED72D4B" w14:textId="77777777" w:rsidR="001F65E3" w:rsidRPr="00AD76A8" w:rsidRDefault="001F65E3" w:rsidP="001F65E3">
            <w:pPr>
              <w:pStyle w:val="Prrafodelista"/>
              <w:numPr>
                <w:ilvl w:val="0"/>
                <w:numId w:val="47"/>
              </w:numPr>
              <w:spacing w:after="0" w:line="240" w:lineRule="auto"/>
              <w:rPr>
                <w:rFonts w:asciiTheme="minorHAnsi" w:hAnsiTheme="minorHAnsi" w:cstheme="minorHAnsi"/>
                <w:snapToGrid w:val="0"/>
                <w:lang w:val="es-CO"/>
              </w:rPr>
            </w:pPr>
            <w:r w:rsidRPr="00AD76A8">
              <w:rPr>
                <w:rFonts w:asciiTheme="minorHAnsi" w:hAnsiTheme="minorHAnsi" w:cstheme="minorHAnsi"/>
                <w:snapToGrid w:val="0"/>
                <w:lang w:val="es-CO"/>
              </w:rPr>
              <w:t>Acta de Liquidación y copia del contrato.</w:t>
            </w:r>
          </w:p>
          <w:p w14:paraId="5FF167FE" w14:textId="77777777" w:rsidR="001F65E3" w:rsidRPr="00AD76A8" w:rsidRDefault="001F65E3" w:rsidP="00F211DE">
            <w:pPr>
              <w:rPr>
                <w:rFonts w:asciiTheme="minorHAnsi" w:hAnsiTheme="minorHAnsi" w:cstheme="minorHAnsi"/>
                <w:sz w:val="22"/>
                <w:szCs w:val="22"/>
              </w:rPr>
            </w:pPr>
          </w:p>
        </w:tc>
      </w:tr>
      <w:tr w:rsidR="001F65E3" w:rsidRPr="00AD76A8" w14:paraId="19D6C291" w14:textId="77777777" w:rsidTr="00F211DE">
        <w:tc>
          <w:tcPr>
            <w:tcW w:w="5000" w:type="pct"/>
            <w:gridSpan w:val="2"/>
            <w:tcBorders>
              <w:top w:val="single" w:sz="4" w:space="0" w:color="auto"/>
              <w:bottom w:val="single" w:sz="4" w:space="0" w:color="auto"/>
            </w:tcBorders>
            <w:shd w:val="clear" w:color="auto" w:fill="D9D9D9" w:themeFill="background1" w:themeFillShade="D9"/>
          </w:tcPr>
          <w:p w14:paraId="764D9840" w14:textId="77777777" w:rsidR="001F65E3" w:rsidRPr="00AD76A8" w:rsidRDefault="001F65E3" w:rsidP="00F211DE">
            <w:pPr>
              <w:rPr>
                <w:rFonts w:asciiTheme="minorHAnsi" w:eastAsia="MS Mincho" w:hAnsiTheme="minorHAnsi" w:cstheme="minorHAnsi"/>
                <w:i/>
                <w:iCs/>
                <w:color w:val="FF0000"/>
                <w:sz w:val="22"/>
                <w:szCs w:val="22"/>
              </w:rPr>
            </w:pPr>
            <w:r w:rsidRPr="00AD76A8">
              <w:rPr>
                <w:rFonts w:asciiTheme="minorHAnsi" w:eastAsia="MS Mincho" w:hAnsiTheme="minorHAnsi" w:cstheme="minorHAnsi"/>
                <w:b/>
                <w:bCs/>
                <w:sz w:val="22"/>
                <w:szCs w:val="22"/>
              </w:rPr>
              <w:lastRenderedPageBreak/>
              <w:t>PARTE  2 - ÁMBITO DEL SUMINISTRO Y ESPECIFICACIONES TÉCNICAS</w:t>
            </w:r>
          </w:p>
        </w:tc>
      </w:tr>
      <w:tr w:rsidR="001F65E3" w:rsidRPr="00AD76A8" w14:paraId="569280DA" w14:textId="77777777" w:rsidTr="00F211DE">
        <w:tc>
          <w:tcPr>
            <w:tcW w:w="5000" w:type="pct"/>
            <w:gridSpan w:val="2"/>
            <w:tcBorders>
              <w:top w:val="single" w:sz="4" w:space="0" w:color="auto"/>
              <w:bottom w:val="single" w:sz="4" w:space="0" w:color="auto"/>
            </w:tcBorders>
          </w:tcPr>
          <w:p w14:paraId="5EF2FD21" w14:textId="77777777" w:rsidR="001F65E3" w:rsidRPr="00AD76A8" w:rsidRDefault="001F65E3" w:rsidP="00F211DE">
            <w:pPr>
              <w:jc w:val="both"/>
              <w:rPr>
                <w:rFonts w:asciiTheme="minorHAnsi" w:eastAsia="MS Mincho" w:hAnsiTheme="minorHAnsi" w:cstheme="minorHAnsi"/>
                <w:i/>
                <w:iCs/>
                <w:color w:val="FF0000"/>
                <w:sz w:val="22"/>
                <w:szCs w:val="22"/>
              </w:rPr>
            </w:pPr>
          </w:p>
          <w:p w14:paraId="2AE5CDA1" w14:textId="77777777" w:rsidR="001F65E3" w:rsidRPr="00AD76A8" w:rsidRDefault="001F65E3" w:rsidP="00F211DE">
            <w:pPr>
              <w:jc w:val="both"/>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Describa detalladamente las especificaciones de los bienes a suministrar, diligenciando cada uno de los campos de la tabla que se muestra a continuación.</w:t>
            </w:r>
          </w:p>
          <w:p w14:paraId="4D0E6FE1" w14:textId="77777777" w:rsidR="001F65E3" w:rsidRPr="00AD76A8" w:rsidRDefault="001F65E3" w:rsidP="00F211DE">
            <w:pPr>
              <w:jc w:val="both"/>
              <w:rPr>
                <w:rFonts w:asciiTheme="minorHAnsi" w:hAnsiTheme="minorHAnsi" w:cstheme="minorHAnsi"/>
                <w:sz w:val="22"/>
                <w:szCs w:val="22"/>
              </w:rPr>
            </w:pPr>
            <w:r w:rsidRPr="00AD76A8">
              <w:rPr>
                <w:rFonts w:asciiTheme="minorHAnsi" w:hAnsiTheme="minorHAnsi" w:cstheme="minorHAnsi"/>
                <w:b/>
                <w:sz w:val="22"/>
                <w:szCs w:val="22"/>
              </w:rPr>
              <w:t>El licitante deberá adjuntar las fichas técnicas de cada uno de los bienes ofertados expedidas por el fabricante correspondiente</w:t>
            </w:r>
            <w:r w:rsidRPr="00AD76A8">
              <w:rPr>
                <w:rFonts w:asciiTheme="minorHAnsi" w:hAnsiTheme="minorHAnsi" w:cstheme="minorHAnsi"/>
                <w:sz w:val="22"/>
                <w:szCs w:val="22"/>
              </w:rPr>
              <w:t>.</w:t>
            </w:r>
          </w:p>
          <w:p w14:paraId="3DE6F523" w14:textId="77777777" w:rsidR="001F65E3" w:rsidRPr="00AD76A8" w:rsidRDefault="001F65E3" w:rsidP="00F211DE">
            <w:pPr>
              <w:jc w:val="both"/>
              <w:rPr>
                <w:rFonts w:asciiTheme="minorHAnsi" w:hAnsiTheme="minorHAnsi" w:cstheme="minorHAnsi"/>
                <w:sz w:val="22"/>
                <w:szCs w:val="22"/>
              </w:rPr>
            </w:pPr>
          </w:p>
          <w:p w14:paraId="605716DB" w14:textId="0BD9EF07" w:rsidR="001F65E3" w:rsidRPr="00AD76A8" w:rsidRDefault="001F65E3" w:rsidP="00F211DE">
            <w:pPr>
              <w:shd w:val="clear" w:color="auto" w:fill="FFC000"/>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 xml:space="preserve">BLOQUE No. 1 – </w:t>
            </w:r>
            <w:r w:rsidR="008A2537" w:rsidRPr="00AD76A8">
              <w:rPr>
                <w:rFonts w:asciiTheme="minorHAnsi" w:hAnsiTheme="minorHAnsi" w:cstheme="minorHAnsi"/>
                <w:b/>
                <w:bCs/>
                <w:color w:val="000000"/>
                <w:sz w:val="22"/>
                <w:szCs w:val="22"/>
                <w:lang w:eastAsia="es-CO"/>
              </w:rPr>
              <w:t>INSUMOS PECUARIOS</w:t>
            </w:r>
          </w:p>
          <w:tbl>
            <w:tblPr>
              <w:tblW w:w="5000" w:type="pct"/>
              <w:tblLayout w:type="fixed"/>
              <w:tblCellMar>
                <w:left w:w="70" w:type="dxa"/>
                <w:right w:w="70" w:type="dxa"/>
              </w:tblCellMar>
              <w:tblLook w:val="04A0" w:firstRow="1" w:lastRow="0" w:firstColumn="1" w:lastColumn="0" w:noHBand="0" w:noVBand="1"/>
            </w:tblPr>
            <w:tblGrid>
              <w:gridCol w:w="539"/>
              <w:gridCol w:w="3128"/>
              <w:gridCol w:w="1030"/>
              <w:gridCol w:w="1662"/>
              <w:gridCol w:w="1031"/>
              <w:gridCol w:w="3118"/>
            </w:tblGrid>
            <w:tr w:rsidR="001F65E3" w:rsidRPr="00AD76A8" w14:paraId="38B60BDC" w14:textId="77777777" w:rsidTr="00F211DE">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B2EB"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14:paraId="1D208F4E"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Descripción/</w:t>
                  </w:r>
                </w:p>
                <w:p w14:paraId="05266414"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14:paraId="2CDA0458"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14:paraId="42E57CD5"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Fabricante/</w:t>
                  </w:r>
                </w:p>
                <w:p w14:paraId="78F2E18D"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18C3C6D3"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País de origen</w:t>
                  </w:r>
                </w:p>
              </w:tc>
              <w:tc>
                <w:tcPr>
                  <w:tcW w:w="3118" w:type="dxa"/>
                  <w:tcBorders>
                    <w:top w:val="single" w:sz="4" w:space="0" w:color="auto"/>
                    <w:left w:val="nil"/>
                    <w:bottom w:val="single" w:sz="4" w:space="0" w:color="auto"/>
                    <w:right w:val="single" w:sz="4" w:space="0" w:color="auto"/>
                  </w:tcBorders>
                </w:tcPr>
                <w:p w14:paraId="29AF5602"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Cumple con las especificaciones requeridas SI/NO</w:t>
                  </w:r>
                </w:p>
                <w:p w14:paraId="46835DE6"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(Indica si presenta desviaciones técnicas)</w:t>
                  </w:r>
                </w:p>
              </w:tc>
            </w:tr>
            <w:tr w:rsidR="001F65E3" w:rsidRPr="00AD76A8" w14:paraId="308D712B" w14:textId="77777777" w:rsidTr="00F211DE">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AF1BF74"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1</w:t>
                  </w:r>
                </w:p>
              </w:tc>
              <w:tc>
                <w:tcPr>
                  <w:tcW w:w="3128" w:type="dxa"/>
                  <w:tcBorders>
                    <w:top w:val="single" w:sz="4" w:space="0" w:color="auto"/>
                    <w:left w:val="nil"/>
                    <w:bottom w:val="single" w:sz="4" w:space="0" w:color="auto"/>
                    <w:right w:val="single" w:sz="4" w:space="0" w:color="auto"/>
                  </w:tcBorders>
                  <w:shd w:val="clear" w:color="auto" w:fill="auto"/>
                  <w:noWrap/>
                </w:tcPr>
                <w:p w14:paraId="674A9862"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14:paraId="33C4E03D"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14:paraId="22DB4892"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14:paraId="517BDCA9"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14:paraId="17CD0E26"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 xml:space="preserve">Campo obligatorio </w:t>
                  </w:r>
                </w:p>
                <w:p w14:paraId="30A4779C"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r w:rsidR="001F65E3" w:rsidRPr="00AD76A8" w14:paraId="04AA0369" w14:textId="77777777" w:rsidTr="00F211DE">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D3B3BC3"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2</w:t>
                  </w:r>
                </w:p>
              </w:tc>
              <w:tc>
                <w:tcPr>
                  <w:tcW w:w="3128" w:type="dxa"/>
                  <w:tcBorders>
                    <w:top w:val="single" w:sz="4" w:space="0" w:color="auto"/>
                    <w:left w:val="nil"/>
                    <w:bottom w:val="single" w:sz="4" w:space="0" w:color="auto"/>
                    <w:right w:val="single" w:sz="4" w:space="0" w:color="auto"/>
                  </w:tcBorders>
                  <w:shd w:val="clear" w:color="auto" w:fill="auto"/>
                  <w:noWrap/>
                </w:tcPr>
                <w:p w14:paraId="24708A13"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14:paraId="0C6DB367"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14:paraId="6788283E"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14:paraId="6D7CCAB5"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14:paraId="67796914"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 xml:space="preserve">Campo obligatorio </w:t>
                  </w:r>
                </w:p>
                <w:p w14:paraId="37C110B0"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bl>
          <w:p w14:paraId="095193F6" w14:textId="77777777" w:rsidR="001F65E3" w:rsidRPr="00AD76A8" w:rsidRDefault="001F65E3" w:rsidP="00F211DE">
            <w:pPr>
              <w:jc w:val="both"/>
              <w:rPr>
                <w:rFonts w:asciiTheme="minorHAnsi" w:hAnsiTheme="minorHAnsi" w:cstheme="minorHAnsi"/>
                <w:b/>
                <w:sz w:val="22"/>
                <w:szCs w:val="22"/>
              </w:rPr>
            </w:pPr>
          </w:p>
          <w:p w14:paraId="19A5FC6B" w14:textId="77777777" w:rsidR="001F65E3" w:rsidRPr="00AD76A8" w:rsidRDefault="001F65E3" w:rsidP="00F211DE">
            <w:pPr>
              <w:jc w:val="both"/>
              <w:rPr>
                <w:rFonts w:asciiTheme="minorHAnsi" w:hAnsiTheme="minorHAnsi" w:cstheme="minorHAnsi"/>
                <w:b/>
                <w:sz w:val="22"/>
                <w:szCs w:val="22"/>
              </w:rPr>
            </w:pPr>
            <w:r w:rsidRPr="00AD76A8">
              <w:rPr>
                <w:rFonts w:asciiTheme="minorHAnsi" w:hAnsiTheme="minorHAnsi" w:cstheme="minorHAnsi"/>
                <w:b/>
                <w:sz w:val="22"/>
                <w:szCs w:val="22"/>
              </w:rPr>
              <w:t>Tiempo entrega Bloque 1 en los sitios indicados en la Sección 3</w:t>
            </w:r>
            <w:r w:rsidRPr="00AD76A8">
              <w:rPr>
                <w:rFonts w:asciiTheme="minorHAnsi" w:eastAsia="MS Mincho" w:hAnsiTheme="minorHAnsi" w:cstheme="minorHAnsi"/>
                <w:b/>
                <w:sz w:val="22"/>
                <w:szCs w:val="22"/>
              </w:rPr>
              <w:t xml:space="preserve"> PARTE 2: Lugares y distribución de entrega </w:t>
            </w:r>
            <w:r w:rsidRPr="00AD76A8">
              <w:rPr>
                <w:rFonts w:asciiTheme="minorHAnsi" w:hAnsiTheme="minorHAnsi" w:cstheme="minorHAnsi"/>
                <w:b/>
                <w:sz w:val="22"/>
                <w:szCs w:val="22"/>
              </w:rPr>
              <w:t>(contados en días calendario a partir de la suscrición del contrato):________________________</w:t>
            </w:r>
          </w:p>
          <w:p w14:paraId="0FD14341" w14:textId="77777777" w:rsidR="001F65E3" w:rsidRPr="00AD76A8" w:rsidRDefault="001F65E3" w:rsidP="00F211DE">
            <w:pPr>
              <w:jc w:val="both"/>
              <w:rPr>
                <w:rFonts w:asciiTheme="minorHAnsi" w:hAnsiTheme="minorHAnsi" w:cstheme="minorHAnsi"/>
                <w:b/>
                <w:sz w:val="22"/>
                <w:szCs w:val="22"/>
              </w:rPr>
            </w:pPr>
          </w:p>
          <w:p w14:paraId="6A0DD8CC" w14:textId="50A47A81" w:rsidR="001F65E3" w:rsidRPr="00AD76A8" w:rsidRDefault="001F65E3" w:rsidP="00F211DE">
            <w:pPr>
              <w:shd w:val="clear" w:color="auto" w:fill="FFC000"/>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 xml:space="preserve">BLOQUE No. 2 </w:t>
            </w:r>
            <w:r w:rsidR="008A2537" w:rsidRPr="00AD76A8">
              <w:rPr>
                <w:rFonts w:asciiTheme="minorHAnsi" w:hAnsiTheme="minorHAnsi" w:cstheme="minorHAnsi"/>
                <w:b/>
                <w:bCs/>
                <w:color w:val="000000"/>
                <w:sz w:val="22"/>
                <w:szCs w:val="22"/>
                <w:lang w:eastAsia="es-CO"/>
              </w:rPr>
              <w:t>–</w:t>
            </w:r>
            <w:r w:rsidRPr="00AD76A8">
              <w:rPr>
                <w:rFonts w:asciiTheme="minorHAnsi" w:hAnsiTheme="minorHAnsi" w:cstheme="minorHAnsi"/>
                <w:b/>
                <w:bCs/>
                <w:color w:val="000000"/>
                <w:sz w:val="22"/>
                <w:szCs w:val="22"/>
                <w:lang w:eastAsia="es-CO"/>
              </w:rPr>
              <w:t xml:space="preserve"> </w:t>
            </w:r>
            <w:r w:rsidR="008A2537" w:rsidRPr="00AD76A8">
              <w:rPr>
                <w:rFonts w:asciiTheme="minorHAnsi" w:hAnsiTheme="minorHAnsi" w:cstheme="minorHAnsi"/>
                <w:b/>
                <w:bCs/>
                <w:color w:val="000000"/>
                <w:sz w:val="22"/>
                <w:szCs w:val="22"/>
                <w:lang w:eastAsia="es-CO"/>
              </w:rPr>
              <w:t>FERRETERIA</w:t>
            </w:r>
            <w:ins w:id="2209" w:author="Jose Betancourth" w:date="2019-08-06T11:40:00Z">
              <w:r w:rsidR="00303E11">
                <w:rPr>
                  <w:rFonts w:asciiTheme="minorHAnsi" w:hAnsiTheme="minorHAnsi" w:cstheme="minorHAnsi"/>
                  <w:b/>
                  <w:bCs/>
                  <w:color w:val="000000"/>
                  <w:sz w:val="22"/>
                  <w:szCs w:val="22"/>
                  <w:lang w:eastAsia="es-CO"/>
                </w:rPr>
                <w:t xml:space="preserve"> MAQUINARIA</w:t>
              </w:r>
            </w:ins>
            <w:r w:rsidR="008A2537" w:rsidRPr="00AD76A8">
              <w:rPr>
                <w:rFonts w:asciiTheme="minorHAnsi" w:hAnsiTheme="minorHAnsi" w:cstheme="minorHAnsi"/>
                <w:b/>
                <w:bCs/>
                <w:color w:val="000000"/>
                <w:sz w:val="22"/>
                <w:szCs w:val="22"/>
                <w:lang w:eastAsia="es-CO"/>
              </w:rPr>
              <w:t xml:space="preserve"> Y EQUIPOS </w:t>
            </w:r>
          </w:p>
          <w:tbl>
            <w:tblPr>
              <w:tblW w:w="5000" w:type="pct"/>
              <w:tblLayout w:type="fixed"/>
              <w:tblCellMar>
                <w:left w:w="70" w:type="dxa"/>
                <w:right w:w="70" w:type="dxa"/>
              </w:tblCellMar>
              <w:tblLook w:val="04A0" w:firstRow="1" w:lastRow="0" w:firstColumn="1" w:lastColumn="0" w:noHBand="0" w:noVBand="1"/>
            </w:tblPr>
            <w:tblGrid>
              <w:gridCol w:w="548"/>
              <w:gridCol w:w="3069"/>
              <w:gridCol w:w="1042"/>
              <w:gridCol w:w="1700"/>
              <w:gridCol w:w="1030"/>
              <w:gridCol w:w="3119"/>
            </w:tblGrid>
            <w:tr w:rsidR="001F65E3" w:rsidRPr="00AD76A8" w14:paraId="55A07961" w14:textId="77777777" w:rsidTr="00F211DE">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EF30"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14:paraId="12DEDF8E"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Descripción/</w:t>
                  </w:r>
                </w:p>
                <w:p w14:paraId="0B32F945"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14:paraId="3D9185C3"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14:paraId="12C55E70"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Fabricante/</w:t>
                  </w:r>
                </w:p>
                <w:p w14:paraId="38C4A4F0"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AF85224"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País de origen</w:t>
                  </w:r>
                </w:p>
              </w:tc>
              <w:tc>
                <w:tcPr>
                  <w:tcW w:w="3119" w:type="dxa"/>
                  <w:tcBorders>
                    <w:top w:val="single" w:sz="4" w:space="0" w:color="auto"/>
                    <w:left w:val="nil"/>
                    <w:bottom w:val="single" w:sz="4" w:space="0" w:color="auto"/>
                    <w:right w:val="single" w:sz="4" w:space="0" w:color="auto"/>
                  </w:tcBorders>
                </w:tcPr>
                <w:p w14:paraId="53742FCE"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Cumple con las especificaciones requeridas SI/NO</w:t>
                  </w:r>
                </w:p>
                <w:p w14:paraId="2B5ACE13"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(Indica si presenta desviaciones técnicas)</w:t>
                  </w:r>
                </w:p>
              </w:tc>
            </w:tr>
            <w:tr w:rsidR="001F65E3" w:rsidRPr="00AD76A8" w14:paraId="398F3D9D" w14:textId="77777777" w:rsidTr="00F211DE">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85D6D36"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14:paraId="03336479"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65A21DBE"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175BED2D"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3CA69816"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5E255B6F"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 xml:space="preserve">Campo obligatorio </w:t>
                  </w:r>
                </w:p>
                <w:p w14:paraId="5A318A30"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r w:rsidR="001F65E3" w:rsidRPr="00AD76A8" w14:paraId="2F810E78" w14:textId="77777777" w:rsidTr="00F211DE">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73B7246"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lastRenderedPageBreak/>
                    <w:t>2</w:t>
                  </w:r>
                </w:p>
              </w:tc>
              <w:tc>
                <w:tcPr>
                  <w:tcW w:w="3069" w:type="dxa"/>
                  <w:tcBorders>
                    <w:top w:val="single" w:sz="4" w:space="0" w:color="auto"/>
                    <w:left w:val="nil"/>
                    <w:bottom w:val="single" w:sz="4" w:space="0" w:color="auto"/>
                    <w:right w:val="single" w:sz="4" w:space="0" w:color="auto"/>
                  </w:tcBorders>
                  <w:shd w:val="clear" w:color="auto" w:fill="auto"/>
                  <w:noWrap/>
                </w:tcPr>
                <w:p w14:paraId="4E9BB0C9"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45D9E231"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52C73D1A"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407FFD57"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0926C5DB"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bl>
          <w:p w14:paraId="0514D602" w14:textId="77777777" w:rsidR="001F65E3" w:rsidRPr="00AD76A8" w:rsidRDefault="001F65E3" w:rsidP="00F211DE">
            <w:pPr>
              <w:jc w:val="both"/>
              <w:rPr>
                <w:rFonts w:asciiTheme="minorHAnsi" w:hAnsiTheme="minorHAnsi" w:cstheme="minorHAnsi"/>
                <w:b/>
                <w:sz w:val="22"/>
                <w:szCs w:val="22"/>
              </w:rPr>
            </w:pPr>
            <w:r w:rsidRPr="00AD76A8">
              <w:rPr>
                <w:rFonts w:asciiTheme="minorHAnsi" w:hAnsiTheme="minorHAnsi" w:cstheme="minorHAnsi"/>
                <w:b/>
                <w:sz w:val="22"/>
                <w:szCs w:val="22"/>
              </w:rPr>
              <w:t>Tiempo entrega Bloque 2 en los sitios indicados en la Sección 3</w:t>
            </w:r>
            <w:r w:rsidRPr="00AD76A8">
              <w:rPr>
                <w:rFonts w:asciiTheme="minorHAnsi" w:eastAsia="MS Mincho" w:hAnsiTheme="minorHAnsi" w:cstheme="minorHAnsi"/>
                <w:b/>
                <w:sz w:val="22"/>
                <w:szCs w:val="22"/>
              </w:rPr>
              <w:t xml:space="preserve"> PARTE 2: Lugares y distribución de entrega </w:t>
            </w:r>
            <w:r w:rsidRPr="00AD76A8">
              <w:rPr>
                <w:rFonts w:asciiTheme="minorHAnsi" w:hAnsiTheme="minorHAnsi" w:cstheme="minorHAnsi"/>
                <w:b/>
                <w:sz w:val="22"/>
                <w:szCs w:val="22"/>
              </w:rPr>
              <w:t>(contados en días calendario a partir de la suscrición del contrato):________________________</w:t>
            </w:r>
          </w:p>
          <w:p w14:paraId="0B62B7FD" w14:textId="77777777" w:rsidR="001F65E3" w:rsidRPr="00AD76A8" w:rsidRDefault="001F65E3" w:rsidP="00F211DE">
            <w:pPr>
              <w:rPr>
                <w:rFonts w:asciiTheme="minorHAnsi" w:eastAsia="MS Mincho" w:hAnsiTheme="minorHAnsi" w:cstheme="minorHAnsi"/>
                <w:b/>
                <w:bCs/>
                <w:sz w:val="22"/>
                <w:szCs w:val="22"/>
              </w:rPr>
            </w:pPr>
          </w:p>
          <w:p w14:paraId="65390D4B" w14:textId="52C3EEC6" w:rsidR="001F65E3" w:rsidRPr="00AD76A8" w:rsidRDefault="001F65E3" w:rsidP="00F211DE">
            <w:pPr>
              <w:shd w:val="clear" w:color="auto" w:fill="FFC000"/>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 xml:space="preserve">BLOQUE No. 3 – </w:t>
            </w:r>
            <w:r w:rsidR="008A2537" w:rsidRPr="00AD76A8">
              <w:rPr>
                <w:rFonts w:asciiTheme="minorHAnsi" w:hAnsiTheme="minorHAnsi" w:cstheme="minorHAnsi"/>
                <w:b/>
                <w:bCs/>
                <w:color w:val="000000"/>
                <w:sz w:val="22"/>
                <w:szCs w:val="22"/>
                <w:lang w:eastAsia="es-CO"/>
              </w:rPr>
              <w:t xml:space="preserve">GALLINAS PONEDORAS </w:t>
            </w:r>
            <w:r w:rsidRPr="00AD76A8">
              <w:rPr>
                <w:rFonts w:asciiTheme="minorHAnsi" w:hAnsiTheme="minorHAnsi" w:cstheme="minorHAnsi"/>
                <w:b/>
                <w:bCs/>
                <w:color w:val="000000"/>
                <w:sz w:val="22"/>
                <w:szCs w:val="22"/>
                <w:lang w:eastAsia="es-CO"/>
              </w:rPr>
              <w:t xml:space="preserve">  </w:t>
            </w:r>
          </w:p>
          <w:tbl>
            <w:tblPr>
              <w:tblW w:w="5000" w:type="pct"/>
              <w:tblLayout w:type="fixed"/>
              <w:tblCellMar>
                <w:left w:w="70" w:type="dxa"/>
                <w:right w:w="70" w:type="dxa"/>
              </w:tblCellMar>
              <w:tblLook w:val="04A0" w:firstRow="1" w:lastRow="0" w:firstColumn="1" w:lastColumn="0" w:noHBand="0" w:noVBand="1"/>
            </w:tblPr>
            <w:tblGrid>
              <w:gridCol w:w="548"/>
              <w:gridCol w:w="3069"/>
              <w:gridCol w:w="1042"/>
              <w:gridCol w:w="1700"/>
              <w:gridCol w:w="1030"/>
              <w:gridCol w:w="3119"/>
            </w:tblGrid>
            <w:tr w:rsidR="001F65E3" w:rsidRPr="00AD76A8" w14:paraId="36915E25" w14:textId="77777777" w:rsidTr="00F211DE">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FF2C7"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14:paraId="56D191C9"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Descripción/</w:t>
                  </w:r>
                </w:p>
                <w:p w14:paraId="40D2AF86"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14:paraId="6DA489E9"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14:paraId="5C4B8E81"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Fabricante/</w:t>
                  </w:r>
                </w:p>
                <w:p w14:paraId="59A6C334"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D9B81A6"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País de origen</w:t>
                  </w:r>
                </w:p>
              </w:tc>
              <w:tc>
                <w:tcPr>
                  <w:tcW w:w="3119" w:type="dxa"/>
                  <w:tcBorders>
                    <w:top w:val="single" w:sz="4" w:space="0" w:color="auto"/>
                    <w:left w:val="nil"/>
                    <w:bottom w:val="single" w:sz="4" w:space="0" w:color="auto"/>
                    <w:right w:val="single" w:sz="4" w:space="0" w:color="auto"/>
                  </w:tcBorders>
                </w:tcPr>
                <w:p w14:paraId="01C99C65"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Cumple con las especificaciones requeridas SI/NO</w:t>
                  </w:r>
                </w:p>
                <w:p w14:paraId="2E816F23" w14:textId="77777777" w:rsidR="001F65E3" w:rsidRPr="00AD76A8" w:rsidRDefault="001F65E3" w:rsidP="00F211DE">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(Indica si presenta desviaciones técnicas)</w:t>
                  </w:r>
                </w:p>
              </w:tc>
            </w:tr>
            <w:tr w:rsidR="001F65E3" w:rsidRPr="00AD76A8" w14:paraId="7CF807F5" w14:textId="77777777" w:rsidTr="00F211DE">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1D5866A"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14:paraId="7792433B"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412A2D84"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0A20EDE8"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2C53A5AA"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20073012"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 xml:space="preserve">Campo obligatorio </w:t>
                  </w:r>
                </w:p>
                <w:p w14:paraId="4ECBD6B0"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r w:rsidR="001F65E3" w:rsidRPr="00AD76A8" w14:paraId="484456EF" w14:textId="77777777" w:rsidTr="00F211DE">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2564308"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14:paraId="52565BA7"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5606F606"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641934A5" w14:textId="77777777" w:rsidR="001F65E3" w:rsidRPr="00AD76A8" w:rsidRDefault="001F65E3" w:rsidP="00F211DE">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3605906F" w14:textId="77777777" w:rsidR="001F65E3" w:rsidRPr="00AD76A8" w:rsidRDefault="001F65E3" w:rsidP="00F211DE">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0E82BAC9" w14:textId="77777777" w:rsidR="001F65E3" w:rsidRPr="00AD76A8" w:rsidRDefault="001F65E3" w:rsidP="00F211DE">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bl>
          <w:p w14:paraId="00C7E539" w14:textId="37050492" w:rsidR="001F65E3" w:rsidRPr="00AD76A8" w:rsidRDefault="001F65E3" w:rsidP="00F211DE">
            <w:pPr>
              <w:jc w:val="both"/>
              <w:rPr>
                <w:rFonts w:asciiTheme="minorHAnsi" w:hAnsiTheme="minorHAnsi" w:cstheme="minorHAnsi"/>
                <w:b/>
                <w:sz w:val="22"/>
                <w:szCs w:val="22"/>
              </w:rPr>
            </w:pPr>
            <w:r w:rsidRPr="00AD76A8">
              <w:rPr>
                <w:rFonts w:asciiTheme="minorHAnsi" w:hAnsiTheme="minorHAnsi" w:cstheme="minorHAnsi"/>
                <w:b/>
                <w:sz w:val="22"/>
                <w:szCs w:val="22"/>
              </w:rPr>
              <w:t>Tiempo entrega Bloque 3 en los sitios indicados en la Sección 3</w:t>
            </w:r>
            <w:r w:rsidRPr="00AD76A8">
              <w:rPr>
                <w:rFonts w:asciiTheme="minorHAnsi" w:eastAsia="MS Mincho" w:hAnsiTheme="minorHAnsi" w:cstheme="minorHAnsi"/>
                <w:b/>
                <w:sz w:val="22"/>
                <w:szCs w:val="22"/>
              </w:rPr>
              <w:t xml:space="preserve"> PARTE 2: Lugares y distribución de entrega </w:t>
            </w:r>
            <w:r w:rsidRPr="00AD76A8">
              <w:rPr>
                <w:rFonts w:asciiTheme="minorHAnsi" w:hAnsiTheme="minorHAnsi" w:cstheme="minorHAnsi"/>
                <w:b/>
                <w:sz w:val="22"/>
                <w:szCs w:val="22"/>
              </w:rPr>
              <w:t>(contados en días calendario a partir de la suscrición del contrato):________________________</w:t>
            </w:r>
          </w:p>
          <w:p w14:paraId="568D3672" w14:textId="77777777" w:rsidR="00646054" w:rsidRPr="00AD76A8" w:rsidRDefault="00646054" w:rsidP="00F211DE">
            <w:pPr>
              <w:jc w:val="both"/>
              <w:rPr>
                <w:rFonts w:asciiTheme="minorHAnsi" w:hAnsiTheme="minorHAnsi" w:cstheme="minorHAnsi"/>
                <w:b/>
                <w:sz w:val="22"/>
                <w:szCs w:val="22"/>
              </w:rPr>
            </w:pPr>
          </w:p>
          <w:p w14:paraId="0FB15962" w14:textId="74E866D6" w:rsidR="001F65E3" w:rsidRPr="00AD76A8" w:rsidRDefault="001F65E3" w:rsidP="00F211DE">
            <w:pPr>
              <w:jc w:val="both"/>
              <w:rPr>
                <w:rFonts w:asciiTheme="minorHAnsi" w:hAnsiTheme="minorHAnsi" w:cstheme="minorHAnsi"/>
                <w:b/>
                <w:sz w:val="22"/>
                <w:szCs w:val="22"/>
              </w:rPr>
            </w:pPr>
          </w:p>
          <w:p w14:paraId="299F44F2" w14:textId="4B624CEC" w:rsidR="00646054" w:rsidRPr="00AD76A8" w:rsidRDefault="00646054" w:rsidP="00646054">
            <w:pPr>
              <w:shd w:val="clear" w:color="auto" w:fill="FFC000"/>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 xml:space="preserve">BLOQUE No. 4 – ALIMENTO </w:t>
            </w:r>
            <w:r w:rsidR="00201A21" w:rsidRPr="00AD76A8">
              <w:rPr>
                <w:rFonts w:asciiTheme="minorHAnsi" w:hAnsiTheme="minorHAnsi" w:cstheme="minorHAnsi"/>
                <w:b/>
                <w:bCs/>
                <w:color w:val="000000"/>
                <w:sz w:val="22"/>
                <w:szCs w:val="22"/>
                <w:lang w:eastAsia="es-CO"/>
              </w:rPr>
              <w:t>ANIMAL</w:t>
            </w:r>
          </w:p>
          <w:tbl>
            <w:tblPr>
              <w:tblW w:w="5000" w:type="pct"/>
              <w:tblLayout w:type="fixed"/>
              <w:tblCellMar>
                <w:left w:w="70" w:type="dxa"/>
                <w:right w:w="70" w:type="dxa"/>
              </w:tblCellMar>
              <w:tblLook w:val="04A0" w:firstRow="1" w:lastRow="0" w:firstColumn="1" w:lastColumn="0" w:noHBand="0" w:noVBand="1"/>
            </w:tblPr>
            <w:tblGrid>
              <w:gridCol w:w="548"/>
              <w:gridCol w:w="3069"/>
              <w:gridCol w:w="1042"/>
              <w:gridCol w:w="1700"/>
              <w:gridCol w:w="1030"/>
              <w:gridCol w:w="3119"/>
            </w:tblGrid>
            <w:tr w:rsidR="00646054" w:rsidRPr="00AD76A8" w14:paraId="63F84F18" w14:textId="77777777" w:rsidTr="00AD76A8">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CA09"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14:paraId="4467981B"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Descripción/</w:t>
                  </w:r>
                </w:p>
                <w:p w14:paraId="55431FAB"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14:paraId="0B22D77D"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14:paraId="52B18D42"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Fabricante/</w:t>
                  </w:r>
                </w:p>
                <w:p w14:paraId="0084F552"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7C40430"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País de origen</w:t>
                  </w:r>
                </w:p>
              </w:tc>
              <w:tc>
                <w:tcPr>
                  <w:tcW w:w="3119" w:type="dxa"/>
                  <w:tcBorders>
                    <w:top w:val="single" w:sz="4" w:space="0" w:color="auto"/>
                    <w:left w:val="nil"/>
                    <w:bottom w:val="single" w:sz="4" w:space="0" w:color="auto"/>
                    <w:right w:val="single" w:sz="4" w:space="0" w:color="auto"/>
                  </w:tcBorders>
                </w:tcPr>
                <w:p w14:paraId="05E15E2A"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Cumple con las especificaciones requeridas SI/NO</w:t>
                  </w:r>
                </w:p>
                <w:p w14:paraId="31E61D21" w14:textId="77777777" w:rsidR="00646054" w:rsidRPr="00AD76A8" w:rsidRDefault="00646054" w:rsidP="00646054">
                  <w:pPr>
                    <w:jc w:val="center"/>
                    <w:rPr>
                      <w:rFonts w:asciiTheme="minorHAnsi" w:hAnsiTheme="minorHAnsi" w:cstheme="minorHAnsi"/>
                      <w:b/>
                      <w:bCs/>
                      <w:color w:val="000000"/>
                      <w:sz w:val="22"/>
                      <w:szCs w:val="22"/>
                      <w:lang w:eastAsia="es-CO"/>
                    </w:rPr>
                  </w:pPr>
                  <w:r w:rsidRPr="00AD76A8">
                    <w:rPr>
                      <w:rFonts w:asciiTheme="minorHAnsi" w:hAnsiTheme="minorHAnsi" w:cstheme="minorHAnsi"/>
                      <w:b/>
                      <w:bCs/>
                      <w:color w:val="000000"/>
                      <w:sz w:val="22"/>
                      <w:szCs w:val="22"/>
                      <w:lang w:eastAsia="es-CO"/>
                    </w:rPr>
                    <w:t>(Indica si presenta desviaciones técnicas)</w:t>
                  </w:r>
                </w:p>
              </w:tc>
            </w:tr>
            <w:tr w:rsidR="00646054" w:rsidRPr="00AD76A8" w14:paraId="7931F237" w14:textId="77777777" w:rsidTr="00AD76A8">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7FF3495" w14:textId="77777777" w:rsidR="00646054" w:rsidRPr="00AD76A8" w:rsidRDefault="00646054" w:rsidP="00646054">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14:paraId="249106A8"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6AB91C4B"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5A7F4B1A"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607106D3" w14:textId="77777777" w:rsidR="00646054" w:rsidRPr="00AD76A8" w:rsidRDefault="00646054" w:rsidP="00646054">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6B1FB972" w14:textId="77777777" w:rsidR="00646054" w:rsidRPr="00AD76A8" w:rsidRDefault="00646054" w:rsidP="00646054">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 xml:space="preserve">Campo obligatorio </w:t>
                  </w:r>
                </w:p>
                <w:p w14:paraId="3B1A40BA" w14:textId="77777777" w:rsidR="00646054" w:rsidRPr="00AD76A8" w:rsidRDefault="00646054" w:rsidP="00646054">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r w:rsidR="00646054" w:rsidRPr="00AD76A8" w14:paraId="15B3211C" w14:textId="77777777" w:rsidTr="00AD76A8">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0C260F3C" w14:textId="77777777" w:rsidR="00646054" w:rsidRPr="00AD76A8" w:rsidRDefault="00646054" w:rsidP="00646054">
                  <w:pPr>
                    <w:jc w:val="center"/>
                    <w:rPr>
                      <w:rFonts w:asciiTheme="minorHAnsi" w:hAnsiTheme="minorHAnsi" w:cstheme="minorHAnsi"/>
                      <w:bCs/>
                      <w:color w:val="000000"/>
                      <w:sz w:val="22"/>
                      <w:szCs w:val="22"/>
                      <w:lang w:eastAsia="es-CO"/>
                    </w:rPr>
                  </w:pPr>
                  <w:r w:rsidRPr="00AD76A8">
                    <w:rPr>
                      <w:rFonts w:asciiTheme="minorHAnsi" w:hAnsiTheme="minorHAnsi" w:cstheme="minorHAnsi"/>
                      <w:bCs/>
                      <w:color w:val="000000"/>
                      <w:sz w:val="22"/>
                      <w:szCs w:val="22"/>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14:paraId="2B232FF7"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14:paraId="7FF3CEEC"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14:paraId="47563CC7" w14:textId="77777777" w:rsidR="00646054" w:rsidRPr="00AD76A8" w:rsidRDefault="00646054" w:rsidP="00646054">
                  <w:pPr>
                    <w:jc w:val="center"/>
                    <w:rPr>
                      <w:rFonts w:asciiTheme="minorHAnsi" w:hAnsiTheme="minorHAnsi" w:cstheme="minorHAnsi"/>
                      <w:b/>
                      <w:bCs/>
                      <w:color w:val="000000"/>
                      <w:sz w:val="22"/>
                      <w:szCs w:val="22"/>
                      <w:highlight w:val="cyan"/>
                      <w:lang w:eastAsia="es-CO"/>
                    </w:rPr>
                  </w:pPr>
                  <w:r w:rsidRPr="00AD76A8">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14:paraId="526680AC" w14:textId="77777777" w:rsidR="00646054" w:rsidRPr="00AD76A8" w:rsidRDefault="00646054" w:rsidP="00646054">
                  <w:pPr>
                    <w:jc w:val="center"/>
                    <w:rPr>
                      <w:rFonts w:asciiTheme="minorHAnsi" w:hAnsiTheme="minorHAnsi" w:cstheme="minorHAnsi"/>
                      <w:bCs/>
                      <w:color w:val="000000"/>
                      <w:sz w:val="22"/>
                      <w:szCs w:val="22"/>
                      <w:lang w:eastAsia="es-CO"/>
                    </w:rPr>
                  </w:pPr>
                  <w:r w:rsidRPr="00AD76A8">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14:paraId="41633348" w14:textId="77777777" w:rsidR="00646054" w:rsidRPr="00AD76A8" w:rsidRDefault="00646054" w:rsidP="00646054">
                  <w:pPr>
                    <w:jc w:val="center"/>
                    <w:rPr>
                      <w:rFonts w:asciiTheme="minorHAnsi" w:eastAsia="MS Mincho" w:hAnsiTheme="minorHAnsi" w:cstheme="minorHAnsi"/>
                      <w:i/>
                      <w:iCs/>
                      <w:color w:val="FF0000"/>
                      <w:sz w:val="22"/>
                      <w:szCs w:val="22"/>
                    </w:rPr>
                  </w:pPr>
                  <w:r w:rsidRPr="00AD76A8">
                    <w:rPr>
                      <w:rFonts w:asciiTheme="minorHAnsi" w:eastAsia="MS Mincho" w:hAnsiTheme="minorHAnsi" w:cstheme="minorHAnsi"/>
                      <w:i/>
                      <w:iCs/>
                      <w:color w:val="FF0000"/>
                      <w:sz w:val="22"/>
                      <w:szCs w:val="22"/>
                    </w:rPr>
                    <w:t>Indicar las desviaciones presentadas</w:t>
                  </w:r>
                </w:p>
              </w:tc>
            </w:tr>
          </w:tbl>
          <w:p w14:paraId="66F13F7D" w14:textId="77777777" w:rsidR="00646054" w:rsidRPr="00AD76A8" w:rsidRDefault="00646054" w:rsidP="00646054">
            <w:pPr>
              <w:jc w:val="both"/>
              <w:rPr>
                <w:rFonts w:asciiTheme="minorHAnsi" w:hAnsiTheme="minorHAnsi" w:cstheme="minorHAnsi"/>
                <w:b/>
                <w:sz w:val="22"/>
                <w:szCs w:val="22"/>
              </w:rPr>
            </w:pPr>
          </w:p>
          <w:p w14:paraId="1409DB62" w14:textId="19892AAA" w:rsidR="00646054" w:rsidRPr="00AD76A8" w:rsidRDefault="00646054" w:rsidP="00646054">
            <w:pPr>
              <w:jc w:val="both"/>
              <w:rPr>
                <w:rFonts w:asciiTheme="minorHAnsi" w:hAnsiTheme="minorHAnsi" w:cstheme="minorHAnsi"/>
                <w:b/>
                <w:sz w:val="22"/>
                <w:szCs w:val="22"/>
              </w:rPr>
            </w:pPr>
            <w:r w:rsidRPr="00AD76A8">
              <w:rPr>
                <w:rFonts w:asciiTheme="minorHAnsi" w:hAnsiTheme="minorHAnsi" w:cstheme="minorHAnsi"/>
                <w:b/>
                <w:sz w:val="22"/>
                <w:szCs w:val="22"/>
              </w:rPr>
              <w:t>Tiempo entrega Bloque 4 en los sitios indicados en la Sección 3</w:t>
            </w:r>
            <w:r w:rsidRPr="00AD76A8">
              <w:rPr>
                <w:rFonts w:asciiTheme="minorHAnsi" w:eastAsia="MS Mincho" w:hAnsiTheme="minorHAnsi" w:cstheme="minorHAnsi"/>
                <w:b/>
                <w:sz w:val="22"/>
                <w:szCs w:val="22"/>
              </w:rPr>
              <w:t xml:space="preserve"> PARTE 2: Lugares y distribución de entrega </w:t>
            </w:r>
            <w:r w:rsidRPr="00AD76A8">
              <w:rPr>
                <w:rFonts w:asciiTheme="minorHAnsi" w:hAnsiTheme="minorHAnsi" w:cstheme="minorHAnsi"/>
                <w:b/>
                <w:sz w:val="22"/>
                <w:szCs w:val="22"/>
              </w:rPr>
              <w:t>(contados en días calendario a partir de la suscrición del contrato):________________________</w:t>
            </w:r>
          </w:p>
          <w:p w14:paraId="7D646396" w14:textId="77777777" w:rsidR="00646054" w:rsidRPr="00AD76A8" w:rsidRDefault="00646054" w:rsidP="00F211DE">
            <w:pPr>
              <w:jc w:val="both"/>
              <w:rPr>
                <w:rFonts w:asciiTheme="minorHAnsi" w:hAnsiTheme="minorHAnsi" w:cstheme="minorHAnsi"/>
                <w:b/>
                <w:sz w:val="22"/>
                <w:szCs w:val="22"/>
              </w:rPr>
            </w:pPr>
          </w:p>
          <w:p w14:paraId="51A4C844" w14:textId="77777777" w:rsidR="001F65E3" w:rsidRPr="00AD76A8" w:rsidRDefault="001F65E3" w:rsidP="00F211DE">
            <w:pPr>
              <w:rPr>
                <w:rFonts w:asciiTheme="minorHAnsi" w:eastAsia="MS Mincho" w:hAnsiTheme="minorHAnsi" w:cstheme="minorHAnsi"/>
                <w:b/>
                <w:bCs/>
                <w:sz w:val="22"/>
                <w:szCs w:val="22"/>
              </w:rPr>
            </w:pPr>
            <w:r w:rsidRPr="00AD76A8">
              <w:rPr>
                <w:rFonts w:asciiTheme="minorHAnsi" w:eastAsia="MS Mincho" w:hAnsiTheme="minorHAnsi" w:cstheme="minorHAnsi"/>
                <w:b/>
                <w:bCs/>
                <w:sz w:val="22"/>
                <w:szCs w:val="22"/>
              </w:rPr>
              <w:t>Modo de transporte:_____________________________________________________</w:t>
            </w:r>
          </w:p>
          <w:p w14:paraId="39A3A8E1" w14:textId="77777777" w:rsidR="001F65E3" w:rsidRPr="00AD76A8" w:rsidRDefault="001F65E3" w:rsidP="00F211DE">
            <w:pPr>
              <w:rPr>
                <w:rFonts w:asciiTheme="minorHAnsi" w:eastAsia="MS Mincho" w:hAnsiTheme="minorHAnsi" w:cstheme="minorHAnsi"/>
                <w:b/>
                <w:bCs/>
                <w:sz w:val="22"/>
                <w:szCs w:val="22"/>
              </w:rPr>
            </w:pPr>
            <w:r w:rsidRPr="00AD76A8">
              <w:rPr>
                <w:rFonts w:asciiTheme="minorHAnsi" w:eastAsia="MS Mincho" w:hAnsiTheme="minorHAnsi" w:cstheme="minorHAnsi"/>
                <w:b/>
                <w:bCs/>
                <w:sz w:val="22"/>
                <w:szCs w:val="22"/>
              </w:rPr>
              <w:t>Transportista preferido, si procede:_________________________________________________</w:t>
            </w:r>
          </w:p>
        </w:tc>
      </w:tr>
      <w:tr w:rsidR="001F65E3" w:rsidRPr="00AD76A8" w14:paraId="5CF8E628" w14:textId="77777777" w:rsidTr="00F211DE">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14:paraId="4D65FF1D" w14:textId="77777777" w:rsidR="001F65E3" w:rsidRPr="00AD76A8" w:rsidRDefault="001F65E3" w:rsidP="00F211DE">
            <w:pPr>
              <w:rPr>
                <w:rFonts w:asciiTheme="minorHAnsi" w:eastAsia="MS Mincho" w:hAnsiTheme="minorHAnsi" w:cstheme="minorHAnsi"/>
                <w:b/>
                <w:sz w:val="22"/>
                <w:szCs w:val="22"/>
              </w:rPr>
            </w:pPr>
            <w:bookmarkStart w:id="2210" w:name="_Hlk1727217"/>
            <w:bookmarkStart w:id="2211" w:name="_Hlk1484080"/>
            <w:bookmarkStart w:id="2212" w:name="_Hlk1484137"/>
            <w:bookmarkStart w:id="2213" w:name="_Hlk531785195"/>
            <w:bookmarkStart w:id="2214" w:name="_Hlk531785146"/>
            <w:bookmarkStart w:id="2215" w:name="_Hlk534885213"/>
            <w:bookmarkStart w:id="2216" w:name="_Hlk534381776"/>
            <w:bookmarkStart w:id="2217" w:name="_Hlk535253613"/>
            <w:bookmarkStart w:id="2218" w:name="_Hlk2000637"/>
            <w:r w:rsidRPr="00AD76A8">
              <w:rPr>
                <w:rFonts w:asciiTheme="minorHAnsi" w:eastAsia="MS Mincho" w:hAnsiTheme="minorHAnsi" w:cstheme="minorHAnsi"/>
                <w:b/>
                <w:sz w:val="22"/>
                <w:szCs w:val="22"/>
              </w:rPr>
              <w:lastRenderedPageBreak/>
              <w:t xml:space="preserve">PARTE 3 - SERVICIOS CONEXOS BLOQE 3 MATERIALES DE FERRETERIA </w:t>
            </w:r>
          </w:p>
        </w:tc>
      </w:tr>
      <w:tr w:rsidR="001F65E3" w:rsidRPr="00AD76A8" w14:paraId="1AF89CC3" w14:textId="77777777" w:rsidTr="00F211DE">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14:paraId="53A27894" w14:textId="77777777" w:rsidR="001F65E3" w:rsidRPr="00AD76A8" w:rsidRDefault="001F65E3" w:rsidP="00F211DE">
            <w:pPr>
              <w:jc w:val="both"/>
              <w:rPr>
                <w:rFonts w:asciiTheme="minorHAnsi" w:eastAsia="MS Mincho" w:hAnsiTheme="minorHAnsi" w:cstheme="minorHAnsi"/>
                <w:sz w:val="22"/>
                <w:szCs w:val="22"/>
              </w:rPr>
            </w:pPr>
            <w:r w:rsidRPr="00AD76A8">
              <w:rPr>
                <w:rFonts w:asciiTheme="minorHAnsi" w:eastAsia="MS Mincho" w:hAnsiTheme="minorHAnsi" w:cstheme="minorHAnsi"/>
                <w:sz w:val="22"/>
                <w:szCs w:val="22"/>
              </w:rPr>
              <w:t xml:space="preserve">Se solicita a los Licitantes informar sobre los servicios conexos ofrecidos, </w:t>
            </w:r>
            <w:proofErr w:type="gramStart"/>
            <w:r w:rsidRPr="00AD76A8">
              <w:rPr>
                <w:rFonts w:asciiTheme="minorHAnsi" w:eastAsia="MS Mincho" w:hAnsiTheme="minorHAnsi" w:cstheme="minorHAnsi"/>
                <w:sz w:val="22"/>
                <w:szCs w:val="22"/>
              </w:rPr>
              <w:t>de acuerdo a</w:t>
            </w:r>
            <w:proofErr w:type="gramEnd"/>
            <w:r w:rsidRPr="00AD76A8">
              <w:rPr>
                <w:rFonts w:asciiTheme="minorHAnsi" w:eastAsia="MS Mincho" w:hAnsiTheme="minorHAnsi" w:cstheme="minorHAnsi"/>
                <w:sz w:val="22"/>
                <w:szCs w:val="22"/>
              </w:rPr>
              <w:t xml:space="preserve"> la información que se solicita a continuación:</w:t>
            </w:r>
          </w:p>
        </w:tc>
      </w:tr>
      <w:tr w:rsidR="001F65E3" w:rsidRPr="00AD76A8" w14:paraId="6D2689EC" w14:textId="77777777" w:rsidTr="00F211DE">
        <w:tblPrEx>
          <w:tblBorders>
            <w:insideH w:val="single" w:sz="4" w:space="0" w:color="auto"/>
            <w:insideV w:val="single" w:sz="4" w:space="0" w:color="auto"/>
          </w:tblBorders>
          <w:tblCellMar>
            <w:left w:w="108" w:type="dxa"/>
            <w:right w:w="108" w:type="dxa"/>
          </w:tblCellMar>
        </w:tblPrEx>
        <w:tc>
          <w:tcPr>
            <w:tcW w:w="1277" w:type="pct"/>
          </w:tcPr>
          <w:p w14:paraId="4EA293E5" w14:textId="77777777" w:rsidR="001F65E3" w:rsidRPr="00AD76A8" w:rsidRDefault="001F65E3" w:rsidP="00F211DE">
            <w:pPr>
              <w:jc w:val="both"/>
              <w:rPr>
                <w:rFonts w:asciiTheme="minorHAnsi" w:eastAsia="MS Mincho" w:hAnsiTheme="minorHAnsi" w:cstheme="minorHAnsi"/>
                <w:sz w:val="22"/>
                <w:szCs w:val="22"/>
              </w:rPr>
            </w:pPr>
            <w:r w:rsidRPr="00AD76A8">
              <w:rPr>
                <w:rFonts w:asciiTheme="minorHAnsi" w:eastAsia="MS Mincho" w:hAnsiTheme="minorHAnsi" w:cstheme="minorHAnsi"/>
                <w:sz w:val="22"/>
                <w:szCs w:val="22"/>
              </w:rPr>
              <w:t>Servicios posventa exigidos</w:t>
            </w:r>
          </w:p>
        </w:tc>
        <w:tc>
          <w:tcPr>
            <w:tcW w:w="3723" w:type="pct"/>
          </w:tcPr>
          <w:p w14:paraId="4E1094BA" w14:textId="77777777" w:rsidR="001F65E3" w:rsidRPr="00AD76A8" w:rsidRDefault="001F65E3" w:rsidP="00F211DE">
            <w:pPr>
              <w:rPr>
                <w:sz w:val="22"/>
                <w:szCs w:val="22"/>
              </w:rPr>
            </w:pPr>
            <w:r w:rsidRPr="00AD76A8">
              <w:rPr>
                <w:rFonts w:asciiTheme="minorHAnsi" w:hAnsiTheme="minorHAnsi" w:cstheme="minorHAnsi"/>
                <w:sz w:val="22"/>
                <w:szCs w:val="22"/>
              </w:rPr>
              <w:t>Cumplimiento de servicio de garantía y/o reposición de elementos defectuosos</w:t>
            </w:r>
          </w:p>
        </w:tc>
      </w:tr>
      <w:tr w:rsidR="001F65E3" w:rsidRPr="00AD76A8" w14:paraId="340BB8CF" w14:textId="77777777" w:rsidTr="00F211DE">
        <w:tblPrEx>
          <w:tblBorders>
            <w:insideH w:val="single" w:sz="4" w:space="0" w:color="auto"/>
            <w:insideV w:val="single" w:sz="4" w:space="0" w:color="auto"/>
          </w:tblBorders>
          <w:tblCellMar>
            <w:left w:w="108" w:type="dxa"/>
            <w:right w:w="108" w:type="dxa"/>
          </w:tblCellMar>
        </w:tblPrEx>
        <w:tc>
          <w:tcPr>
            <w:tcW w:w="1277" w:type="pct"/>
          </w:tcPr>
          <w:p w14:paraId="7A860137" w14:textId="77777777" w:rsidR="001F65E3" w:rsidRPr="00AD76A8" w:rsidRDefault="001F65E3" w:rsidP="00F211DE">
            <w:pPr>
              <w:jc w:val="both"/>
              <w:rPr>
                <w:rFonts w:asciiTheme="minorHAnsi" w:eastAsia="MS Mincho" w:hAnsiTheme="minorHAnsi" w:cstheme="minorHAnsi"/>
                <w:sz w:val="22"/>
                <w:szCs w:val="22"/>
              </w:rPr>
            </w:pPr>
            <w:r w:rsidRPr="00AD76A8">
              <w:rPr>
                <w:rFonts w:asciiTheme="minorHAnsi" w:eastAsia="MS Mincho" w:hAnsiTheme="minorHAnsi" w:cstheme="minorHAnsi"/>
                <w:sz w:val="22"/>
                <w:szCs w:val="22"/>
              </w:rPr>
              <w:t>Mecanismos de garantía de calidad técnica:</w:t>
            </w:r>
          </w:p>
        </w:tc>
        <w:tc>
          <w:tcPr>
            <w:tcW w:w="3723" w:type="pct"/>
          </w:tcPr>
          <w:p w14:paraId="01E99D23" w14:textId="77777777" w:rsidR="001F65E3" w:rsidRPr="00AD76A8" w:rsidRDefault="001F65E3" w:rsidP="00F211DE">
            <w:pPr>
              <w:jc w:val="both"/>
              <w:rPr>
                <w:rFonts w:asciiTheme="minorHAnsi" w:hAnsiTheme="minorHAnsi" w:cstheme="minorHAnsi"/>
                <w:sz w:val="22"/>
                <w:szCs w:val="22"/>
              </w:rPr>
            </w:pPr>
            <w:r w:rsidRPr="00AD76A8">
              <w:rPr>
                <w:rFonts w:asciiTheme="minorHAnsi" w:hAnsiTheme="minorHAnsi" w:cstheme="minorHAnsi"/>
                <w:sz w:val="22"/>
                <w:szCs w:val="22"/>
              </w:rPr>
              <w:t xml:space="preserve">Al momento de la entrega deberá(n) incluir el documento de garantía y/o certificado de calidad y/o ficha técnica del fabricante, para el buen manejo y aplicación del producto o bien. </w:t>
            </w:r>
          </w:p>
          <w:p w14:paraId="7A3DE875" w14:textId="77777777" w:rsidR="001F65E3" w:rsidRPr="00AD76A8" w:rsidRDefault="001F65E3" w:rsidP="00F211DE">
            <w:pPr>
              <w:jc w:val="both"/>
              <w:rPr>
                <w:rFonts w:asciiTheme="minorHAnsi" w:eastAsia="MS Mincho" w:hAnsiTheme="minorHAnsi" w:cstheme="minorHAnsi"/>
                <w:i/>
                <w:sz w:val="22"/>
                <w:szCs w:val="22"/>
                <w:highlight w:val="magenta"/>
              </w:rPr>
            </w:pPr>
            <w:r w:rsidRPr="00AD76A8">
              <w:rPr>
                <w:rFonts w:asciiTheme="minorHAnsi" w:hAnsiTheme="minorHAnsi" w:cstheme="minorHAnsi"/>
                <w:i/>
                <w:color w:val="FF0000"/>
                <w:sz w:val="22"/>
                <w:szCs w:val="22"/>
              </w:rPr>
              <w:lastRenderedPageBreak/>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1F65E3" w:rsidRPr="00AD76A8" w14:paraId="7CDEDAF4" w14:textId="77777777" w:rsidTr="00F211DE">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14:paraId="40BDA1C2" w14:textId="77777777" w:rsidR="001F65E3" w:rsidRPr="00AD76A8" w:rsidRDefault="001F65E3" w:rsidP="00F211DE">
            <w:pPr>
              <w:jc w:val="both"/>
              <w:rPr>
                <w:rFonts w:asciiTheme="minorHAnsi" w:eastAsia="MS Mincho" w:hAnsiTheme="minorHAnsi" w:cstheme="minorHAnsi"/>
                <w:sz w:val="22"/>
                <w:szCs w:val="22"/>
              </w:rPr>
            </w:pPr>
            <w:r w:rsidRPr="00AD76A8">
              <w:rPr>
                <w:rFonts w:asciiTheme="minorHAnsi" w:hAnsiTheme="minorHAnsi" w:cstheme="minorHAnsi"/>
                <w:sz w:val="22"/>
                <w:szCs w:val="22"/>
              </w:rPr>
              <w:lastRenderedPageBreak/>
              <w:t xml:space="preserve">Garantías: </w:t>
            </w:r>
          </w:p>
        </w:tc>
        <w:tc>
          <w:tcPr>
            <w:tcW w:w="3723" w:type="pct"/>
            <w:tcBorders>
              <w:bottom w:val="single" w:sz="4" w:space="0" w:color="auto"/>
            </w:tcBorders>
            <w:shd w:val="clear" w:color="auto" w:fill="auto"/>
          </w:tcPr>
          <w:p w14:paraId="45F37108" w14:textId="77777777" w:rsidR="001F65E3" w:rsidRPr="00AD76A8" w:rsidRDefault="001F65E3" w:rsidP="00F211DE">
            <w:pPr>
              <w:shd w:val="clear" w:color="auto" w:fill="FFFFFF"/>
              <w:jc w:val="both"/>
              <w:rPr>
                <w:rFonts w:asciiTheme="minorHAnsi" w:hAnsiTheme="minorHAnsi" w:cstheme="minorHAnsi"/>
                <w:sz w:val="22"/>
                <w:szCs w:val="22"/>
                <w:lang w:eastAsia="en-US"/>
              </w:rPr>
            </w:pPr>
            <w:r w:rsidRPr="00AD76A8">
              <w:rPr>
                <w:rFonts w:asciiTheme="minorHAnsi" w:hAnsiTheme="minorHAnsi" w:cstheme="minorHAnsi"/>
                <w:sz w:val="22"/>
                <w:szCs w:val="22"/>
                <w:lang w:eastAsia="en-US"/>
              </w:rPr>
              <w:t xml:space="preserve">El proponente debe presentar garantía técnica debidamente suscrita por el representante legal, donde ampare los siguientes requisitos: </w:t>
            </w:r>
          </w:p>
          <w:p w14:paraId="27442CC7" w14:textId="77777777" w:rsidR="001F65E3" w:rsidRPr="00AD76A8" w:rsidRDefault="001F65E3" w:rsidP="001F65E3">
            <w:pPr>
              <w:pStyle w:val="Prrafodelista"/>
              <w:numPr>
                <w:ilvl w:val="0"/>
                <w:numId w:val="12"/>
              </w:numPr>
              <w:shd w:val="clear" w:color="auto" w:fill="FFFFFF"/>
              <w:spacing w:after="0" w:line="240" w:lineRule="auto"/>
              <w:jc w:val="both"/>
              <w:rPr>
                <w:rFonts w:asciiTheme="minorHAnsi" w:hAnsiTheme="minorHAnsi" w:cstheme="minorHAnsi"/>
                <w:lang w:val="es-CO"/>
              </w:rPr>
            </w:pPr>
            <w:r w:rsidRPr="00AD76A8">
              <w:rPr>
                <w:rFonts w:asciiTheme="minorHAnsi" w:hAnsiTheme="minorHAnsi" w:cstheme="minorHAnsi"/>
                <w:lang w:val="es-CO"/>
              </w:rPr>
              <w:t>Sobre piezas o la reposición total del bien. Todos los equipos deben contener, al momento de la entrega, la respectiva garantía por escrito, donde se contemple el tiempo y cubrimiento de esta. Esta garantía debe ser entregada a cada beneficiario.</w:t>
            </w:r>
          </w:p>
          <w:p w14:paraId="7D76A535" w14:textId="77777777" w:rsidR="001F65E3" w:rsidRPr="00AD76A8" w:rsidRDefault="001F65E3" w:rsidP="001F65E3">
            <w:pPr>
              <w:pStyle w:val="Prrafodelista"/>
              <w:numPr>
                <w:ilvl w:val="0"/>
                <w:numId w:val="12"/>
              </w:numPr>
              <w:shd w:val="clear" w:color="auto" w:fill="FFFFFF"/>
              <w:spacing w:after="0" w:line="240" w:lineRule="auto"/>
              <w:jc w:val="both"/>
              <w:rPr>
                <w:rFonts w:asciiTheme="minorHAnsi" w:hAnsiTheme="minorHAnsi" w:cstheme="minorHAnsi"/>
                <w:lang w:val="es-CO"/>
              </w:rPr>
            </w:pPr>
            <w:r w:rsidRPr="00AD76A8">
              <w:rPr>
                <w:rFonts w:asciiTheme="minorHAnsi" w:hAnsiTheme="minorHAnsi" w:cstheme="minorHAnsi"/>
                <w:lang w:val="es-CO"/>
              </w:rPr>
              <w:t xml:space="preserve">Cumplimiento de las condiciones técnicas de los bienes adquiridos, responsabilizándose de los reclamos por cualquier defecto de calidad. </w:t>
            </w:r>
          </w:p>
          <w:p w14:paraId="4BACD711" w14:textId="77777777" w:rsidR="001F65E3" w:rsidRPr="00AD76A8" w:rsidRDefault="001F65E3" w:rsidP="001F65E3">
            <w:pPr>
              <w:pStyle w:val="Prrafodelista"/>
              <w:numPr>
                <w:ilvl w:val="0"/>
                <w:numId w:val="12"/>
              </w:numPr>
              <w:shd w:val="clear" w:color="auto" w:fill="FFFFFF"/>
              <w:spacing w:after="0" w:line="240" w:lineRule="auto"/>
              <w:jc w:val="both"/>
              <w:rPr>
                <w:rFonts w:asciiTheme="minorHAnsi" w:hAnsiTheme="minorHAnsi" w:cstheme="minorHAnsi"/>
                <w:lang w:val="es-CO"/>
              </w:rPr>
            </w:pPr>
            <w:r w:rsidRPr="00AD76A8">
              <w:rPr>
                <w:rFonts w:asciiTheme="minorHAnsi" w:hAnsiTheme="minorHAnsi" w:cstheme="minorHAnsi"/>
                <w:lang w:val="es-CO"/>
              </w:rPr>
              <w:t xml:space="preserve">Que el término de la garantía sea de doce (12) meses a partir de la entrega de los bienes. </w:t>
            </w:r>
          </w:p>
          <w:p w14:paraId="40C387E9" w14:textId="77777777" w:rsidR="001F65E3" w:rsidRPr="00AD76A8" w:rsidRDefault="001F65E3" w:rsidP="001F65E3">
            <w:pPr>
              <w:pStyle w:val="Prrafodelista"/>
              <w:numPr>
                <w:ilvl w:val="0"/>
                <w:numId w:val="12"/>
              </w:numPr>
              <w:shd w:val="clear" w:color="auto" w:fill="FFFFFF"/>
              <w:spacing w:after="0" w:line="240" w:lineRule="auto"/>
              <w:jc w:val="both"/>
              <w:rPr>
                <w:rFonts w:asciiTheme="minorHAnsi" w:hAnsiTheme="minorHAnsi" w:cstheme="minorHAnsi"/>
                <w:lang w:val="es-CO"/>
              </w:rPr>
            </w:pPr>
            <w:r w:rsidRPr="00AD76A8">
              <w:rPr>
                <w:rFonts w:asciiTheme="minorHAnsi" w:hAnsiTheme="minorHAnsi" w:cstheme="minorHAnsi"/>
                <w:lang w:val="es-CO"/>
              </w:rPr>
              <w:t>Todos los costos asociados al cubrimiento de la garantía de calidad serán por cuenta y riesgo del oferente, sin que genere costo adicional para la Organización.</w:t>
            </w:r>
          </w:p>
          <w:p w14:paraId="2841BC3B" w14:textId="77777777" w:rsidR="001F65E3" w:rsidRPr="00AD76A8" w:rsidRDefault="001F65E3" w:rsidP="001F65E3">
            <w:pPr>
              <w:pStyle w:val="Prrafodelista"/>
              <w:numPr>
                <w:ilvl w:val="0"/>
                <w:numId w:val="12"/>
              </w:numPr>
              <w:shd w:val="clear" w:color="auto" w:fill="FFFFFF"/>
              <w:spacing w:after="0" w:line="240" w:lineRule="auto"/>
              <w:jc w:val="both"/>
              <w:rPr>
                <w:rFonts w:asciiTheme="minorHAnsi" w:hAnsiTheme="minorHAnsi" w:cstheme="minorHAnsi"/>
                <w:b/>
                <w:lang w:val="es-CO" w:eastAsia="es-ES"/>
              </w:rPr>
            </w:pPr>
            <w:r w:rsidRPr="00AD76A8">
              <w:rPr>
                <w:rFonts w:asciiTheme="minorHAnsi" w:hAnsiTheme="minorHAnsi" w:cstheme="minorHAnsi"/>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1F65E3" w:rsidRPr="00AD76A8" w14:paraId="1E91611A" w14:textId="77777777" w:rsidTr="00F211DE">
        <w:tblPrEx>
          <w:tblBorders>
            <w:insideH w:val="single" w:sz="4" w:space="0" w:color="auto"/>
            <w:insideV w:val="single" w:sz="4" w:space="0" w:color="auto"/>
          </w:tblBorders>
          <w:tblCellMar>
            <w:left w:w="108" w:type="dxa"/>
            <w:right w:w="108" w:type="dxa"/>
          </w:tblCellMar>
        </w:tblPrEx>
        <w:tc>
          <w:tcPr>
            <w:tcW w:w="1277" w:type="pct"/>
          </w:tcPr>
          <w:p w14:paraId="0C82B356" w14:textId="77777777" w:rsidR="001F65E3" w:rsidRPr="00AD76A8" w:rsidRDefault="001F65E3" w:rsidP="00F211DE">
            <w:pPr>
              <w:jc w:val="both"/>
              <w:rPr>
                <w:rFonts w:asciiTheme="minorHAnsi" w:eastAsia="MS Mincho" w:hAnsiTheme="minorHAnsi" w:cstheme="minorHAnsi"/>
                <w:sz w:val="22"/>
                <w:szCs w:val="22"/>
              </w:rPr>
            </w:pPr>
            <w:r w:rsidRPr="00AD76A8">
              <w:rPr>
                <w:rFonts w:asciiTheme="minorHAnsi" w:eastAsia="MS Mincho" w:hAnsiTheme="minorHAnsi" w:cstheme="minorHAnsi"/>
                <w:sz w:val="22"/>
                <w:szCs w:val="22"/>
              </w:rPr>
              <w:t xml:space="preserve">Toda la documentación, incluidos catálogos, instrucciones y manuales operativos estará escrita en el siguiente idioma:  </w:t>
            </w:r>
          </w:p>
        </w:tc>
        <w:tc>
          <w:tcPr>
            <w:tcW w:w="3723" w:type="pct"/>
          </w:tcPr>
          <w:p w14:paraId="0D26A4EA" w14:textId="77777777" w:rsidR="001F65E3" w:rsidRPr="00AD76A8" w:rsidRDefault="001F65E3" w:rsidP="00F211DE">
            <w:pPr>
              <w:rPr>
                <w:rFonts w:asciiTheme="minorHAnsi" w:eastAsia="MS Mincho" w:hAnsiTheme="minorHAnsi" w:cstheme="minorHAnsi"/>
                <w:sz w:val="22"/>
                <w:szCs w:val="22"/>
              </w:rPr>
            </w:pPr>
            <w:r w:rsidRPr="00AD76A8">
              <w:rPr>
                <w:rFonts w:asciiTheme="minorHAnsi" w:eastAsia="MS Mincho" w:hAnsiTheme="minorHAnsi" w:cstheme="minorHAnsi"/>
                <w:sz w:val="22"/>
                <w:szCs w:val="22"/>
              </w:rPr>
              <w:t>Español</w:t>
            </w:r>
          </w:p>
        </w:tc>
      </w:tr>
    </w:tbl>
    <w:p w14:paraId="4A46EFD9" w14:textId="77777777" w:rsidR="001F65E3" w:rsidRPr="00AD76A8" w:rsidRDefault="001F65E3" w:rsidP="001F65E3">
      <w:pPr>
        <w:rPr>
          <w:rFonts w:asciiTheme="minorHAnsi" w:eastAsia="MS Mincho" w:hAnsiTheme="minorHAnsi" w:cstheme="minorHAnsi"/>
          <w:sz w:val="22"/>
          <w:szCs w:val="22"/>
          <w:lang w:eastAsia="it-IT"/>
        </w:rPr>
      </w:pPr>
    </w:p>
    <w:p w14:paraId="1E6C23A9" w14:textId="77777777" w:rsidR="001F65E3" w:rsidRPr="00AD76A8" w:rsidRDefault="001F65E3" w:rsidP="001F65E3">
      <w:pPr>
        <w:rPr>
          <w:rFonts w:asciiTheme="minorHAnsi" w:eastAsia="MS Mincho" w:hAnsiTheme="minorHAnsi" w:cstheme="minorHAnsi"/>
          <w:sz w:val="22"/>
          <w:szCs w:val="22"/>
        </w:rPr>
      </w:pPr>
      <w:r w:rsidRPr="00AD76A8">
        <w:rPr>
          <w:rFonts w:asciiTheme="minorHAnsi" w:eastAsia="MS Mincho" w:hAnsiTheme="minorHAnsi" w:cstheme="minorHAnsi"/>
          <w:sz w:val="22"/>
          <w:szCs w:val="22"/>
          <w:lang w:eastAsia="it-IT"/>
        </w:rPr>
        <w:t>Atentamente les saluda</w:t>
      </w:r>
      <w:r w:rsidRPr="00AD76A8">
        <w:rPr>
          <w:rFonts w:asciiTheme="minorHAnsi" w:eastAsia="MS Mincho" w:hAnsiTheme="minorHAnsi" w:cstheme="minorHAnsi"/>
          <w:sz w:val="22"/>
          <w:szCs w:val="22"/>
        </w:rPr>
        <w:t xml:space="preserve">, </w:t>
      </w:r>
    </w:p>
    <w:p w14:paraId="35A0DD57" w14:textId="77777777" w:rsidR="001F65E3" w:rsidRPr="00AD76A8" w:rsidRDefault="001F65E3" w:rsidP="001F65E3">
      <w:pPr>
        <w:tabs>
          <w:tab w:val="right" w:pos="8460"/>
        </w:tabs>
        <w:rPr>
          <w:rFonts w:asciiTheme="minorHAnsi" w:eastAsia="MS Mincho" w:hAnsiTheme="minorHAnsi" w:cstheme="minorHAnsi"/>
          <w:sz w:val="22"/>
          <w:szCs w:val="22"/>
        </w:rPr>
      </w:pPr>
    </w:p>
    <w:p w14:paraId="77582F5D" w14:textId="77777777" w:rsidR="001F65E3" w:rsidRPr="00AD76A8" w:rsidRDefault="001F65E3" w:rsidP="001F65E3">
      <w:pPr>
        <w:tabs>
          <w:tab w:val="right" w:pos="8460"/>
        </w:tabs>
        <w:rPr>
          <w:rFonts w:asciiTheme="minorHAnsi" w:eastAsia="MS Mincho" w:hAnsiTheme="minorHAnsi" w:cstheme="minorHAnsi"/>
          <w:sz w:val="22"/>
          <w:szCs w:val="22"/>
        </w:rPr>
      </w:pPr>
    </w:p>
    <w:p w14:paraId="0D1DFE0C" w14:textId="77777777" w:rsidR="001F65E3" w:rsidRPr="00AD76A8" w:rsidRDefault="001F65E3" w:rsidP="001F65E3">
      <w:pPr>
        <w:tabs>
          <w:tab w:val="right" w:pos="8460"/>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Firma del Representante Legal o apoderado </w:t>
      </w:r>
      <w:bookmarkEnd w:id="2210"/>
      <w:r w:rsidRPr="00AD76A8">
        <w:rPr>
          <w:rFonts w:asciiTheme="minorHAnsi" w:eastAsia="MS Mincho" w:hAnsiTheme="minorHAnsi" w:cstheme="minorHAnsi"/>
          <w:color w:val="FF0000"/>
          <w:sz w:val="22"/>
          <w:szCs w:val="22"/>
        </w:rPr>
        <w:t>[</w:t>
      </w:r>
      <w:r w:rsidRPr="00AD76A8">
        <w:rPr>
          <w:rFonts w:asciiTheme="minorHAnsi" w:eastAsia="MS Mincho" w:hAnsiTheme="minorHAnsi" w:cstheme="minorHAnsi"/>
          <w:i/>
          <w:color w:val="FF0000"/>
          <w:sz w:val="22"/>
          <w:szCs w:val="22"/>
        </w:rPr>
        <w:t>firma completa e iniciales</w:t>
      </w:r>
      <w:r w:rsidRPr="00AD76A8">
        <w:rPr>
          <w:rFonts w:asciiTheme="minorHAnsi" w:eastAsia="MS Mincho" w:hAnsiTheme="minorHAnsi" w:cstheme="minorHAnsi"/>
          <w:color w:val="FF0000"/>
          <w:sz w:val="22"/>
          <w:szCs w:val="22"/>
        </w:rPr>
        <w:t>]:</w:t>
      </w:r>
      <w:r w:rsidRPr="00AD76A8">
        <w:rPr>
          <w:rFonts w:asciiTheme="minorHAnsi" w:eastAsia="MS Mincho" w:hAnsiTheme="minorHAnsi" w:cstheme="minorHAnsi"/>
          <w:sz w:val="22"/>
          <w:szCs w:val="22"/>
        </w:rPr>
        <w:t xml:space="preserve"> </w:t>
      </w:r>
      <w:r w:rsidRPr="00AD76A8">
        <w:rPr>
          <w:rFonts w:asciiTheme="minorHAnsi" w:eastAsia="MS Mincho" w:hAnsiTheme="minorHAnsi" w:cstheme="minorHAnsi"/>
          <w:sz w:val="22"/>
          <w:szCs w:val="22"/>
          <w:u w:val="single"/>
        </w:rPr>
        <w:tab/>
      </w:r>
    </w:p>
    <w:p w14:paraId="52A7BE31" w14:textId="77777777" w:rsidR="001F65E3" w:rsidRPr="00AD76A8" w:rsidRDefault="001F65E3" w:rsidP="001F65E3">
      <w:pPr>
        <w:tabs>
          <w:tab w:val="right" w:pos="8460"/>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Nombre y cargo del firmante: </w:t>
      </w:r>
      <w:r w:rsidRPr="00AD76A8">
        <w:rPr>
          <w:rFonts w:asciiTheme="minorHAnsi" w:eastAsia="MS Mincho" w:hAnsiTheme="minorHAnsi" w:cstheme="minorHAnsi"/>
          <w:sz w:val="22"/>
          <w:szCs w:val="22"/>
          <w:u w:val="single"/>
        </w:rPr>
        <w:tab/>
      </w:r>
    </w:p>
    <w:p w14:paraId="0838419C" w14:textId="77777777" w:rsidR="001F65E3" w:rsidRPr="00AD76A8" w:rsidRDefault="001F65E3" w:rsidP="001F65E3">
      <w:pPr>
        <w:tabs>
          <w:tab w:val="right" w:pos="8460"/>
        </w:tabs>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Nombre de la empresa: </w:t>
      </w:r>
      <w:r w:rsidRPr="00AD76A8">
        <w:rPr>
          <w:rFonts w:asciiTheme="minorHAnsi" w:eastAsia="MS Mincho" w:hAnsiTheme="minorHAnsi" w:cstheme="minorHAnsi"/>
          <w:sz w:val="22"/>
          <w:szCs w:val="22"/>
          <w:u w:val="single"/>
        </w:rPr>
        <w:tab/>
      </w:r>
    </w:p>
    <w:p w14:paraId="7139AF0C" w14:textId="77777777" w:rsidR="001F65E3" w:rsidRPr="00AD76A8" w:rsidRDefault="001F65E3" w:rsidP="001F65E3">
      <w:pPr>
        <w:pBdr>
          <w:bottom w:val="single" w:sz="4" w:space="27" w:color="auto"/>
        </w:pBdr>
        <w:rPr>
          <w:rFonts w:asciiTheme="minorHAnsi" w:eastAsia="MS Mincho" w:hAnsiTheme="minorHAnsi" w:cstheme="minorHAnsi"/>
          <w:sz w:val="22"/>
          <w:szCs w:val="22"/>
          <w:u w:val="single"/>
        </w:rPr>
      </w:pPr>
      <w:r w:rsidRPr="00AD76A8">
        <w:rPr>
          <w:rFonts w:asciiTheme="minorHAnsi" w:eastAsia="MS Mincho" w:hAnsiTheme="minorHAnsi" w:cstheme="minorHAnsi"/>
          <w:sz w:val="22"/>
          <w:szCs w:val="22"/>
        </w:rPr>
        <w:t xml:space="preserve">Información de contacto: </w:t>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bookmarkEnd w:id="2211"/>
      <w:r w:rsidRPr="00AD76A8">
        <w:rPr>
          <w:rFonts w:asciiTheme="minorHAnsi" w:eastAsia="MS Mincho" w:hAnsiTheme="minorHAnsi" w:cstheme="minorHAnsi"/>
          <w:sz w:val="22"/>
          <w:szCs w:val="22"/>
          <w:u w:val="single"/>
        </w:rPr>
        <w:tab/>
      </w:r>
      <w:bookmarkEnd w:id="2212"/>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r w:rsidRPr="00AD76A8">
        <w:rPr>
          <w:rFonts w:asciiTheme="minorHAnsi" w:eastAsia="MS Mincho" w:hAnsiTheme="minorHAnsi" w:cstheme="minorHAnsi"/>
          <w:sz w:val="22"/>
          <w:szCs w:val="22"/>
          <w:u w:val="single"/>
        </w:rPr>
        <w:tab/>
      </w:r>
    </w:p>
    <w:p w14:paraId="2D901CEC" w14:textId="64FB8452" w:rsidR="001F65E3" w:rsidRPr="00AD76A8" w:rsidRDefault="001F65E3" w:rsidP="0041572D">
      <w:pPr>
        <w:pBdr>
          <w:bottom w:val="single" w:sz="4" w:space="27" w:color="auto"/>
        </w:pBdr>
        <w:jc w:val="center"/>
        <w:rPr>
          <w:rFonts w:asciiTheme="minorHAnsi" w:hAnsiTheme="minorHAnsi" w:cstheme="minorHAnsi"/>
          <w:b/>
          <w:sz w:val="22"/>
          <w:szCs w:val="22"/>
          <w:u w:val="single"/>
        </w:rPr>
        <w:pPrChange w:id="2219" w:author="Jose Betancourth" w:date="2019-08-06T17:27:00Z">
          <w:pPr>
            <w:pBdr>
              <w:bottom w:val="single" w:sz="4" w:space="27" w:color="auto"/>
            </w:pBdr>
          </w:pPr>
        </w:pPrChange>
      </w:pPr>
      <w:r w:rsidRPr="00AD76A8">
        <w:rPr>
          <w:rFonts w:asciiTheme="minorHAnsi" w:eastAsia="MS Mincho" w:hAnsiTheme="minorHAnsi" w:cstheme="minorHAnsi"/>
          <w:sz w:val="22"/>
          <w:szCs w:val="22"/>
        </w:rPr>
        <w:br w:type="page"/>
      </w:r>
      <w:bookmarkEnd w:id="2213"/>
      <w:bookmarkEnd w:id="2214"/>
      <w:bookmarkEnd w:id="2215"/>
      <w:bookmarkEnd w:id="2216"/>
      <w:bookmarkEnd w:id="2217"/>
      <w:bookmarkEnd w:id="2218"/>
      <w:r w:rsidRPr="00AD76A8">
        <w:rPr>
          <w:rFonts w:asciiTheme="minorHAnsi" w:hAnsiTheme="minorHAnsi" w:cstheme="minorHAnsi"/>
          <w:b/>
          <w:sz w:val="22"/>
          <w:szCs w:val="22"/>
          <w:u w:val="single"/>
        </w:rPr>
        <w:lastRenderedPageBreak/>
        <w:t>SECCIÓN 7 – FORMULARIO DE OF</w:t>
      </w:r>
      <w:ins w:id="2220" w:author="Jose Betancourth" w:date="2019-08-06T17:27:00Z">
        <w:r w:rsidR="0041572D">
          <w:rPr>
            <w:rFonts w:asciiTheme="minorHAnsi" w:hAnsiTheme="minorHAnsi" w:cstheme="minorHAnsi"/>
            <w:b/>
            <w:sz w:val="22"/>
            <w:szCs w:val="22"/>
            <w:u w:val="single"/>
          </w:rPr>
          <w:t>E</w:t>
        </w:r>
      </w:ins>
      <w:del w:id="2221" w:author="Jose Betancourth" w:date="2019-08-06T17:27:00Z">
        <w:r w:rsidRPr="00AD76A8" w:rsidDel="0041572D">
          <w:rPr>
            <w:rFonts w:asciiTheme="minorHAnsi" w:hAnsiTheme="minorHAnsi" w:cstheme="minorHAnsi"/>
            <w:b/>
            <w:sz w:val="22"/>
            <w:szCs w:val="22"/>
            <w:u w:val="single"/>
          </w:rPr>
          <w:delText>E</w:delText>
        </w:r>
      </w:del>
      <w:r w:rsidRPr="00AD76A8">
        <w:rPr>
          <w:rFonts w:asciiTheme="minorHAnsi" w:hAnsiTheme="minorHAnsi" w:cstheme="minorHAnsi"/>
          <w:b/>
          <w:sz w:val="22"/>
          <w:szCs w:val="22"/>
          <w:u w:val="single"/>
        </w:rPr>
        <w:t>RTA FINANCIERA</w:t>
      </w:r>
    </w:p>
    <w:p w14:paraId="0CB25B69" w14:textId="77777777" w:rsidR="001F65E3" w:rsidRPr="00AD76A8" w:rsidRDefault="001F65E3" w:rsidP="001F65E3">
      <w:pPr>
        <w:jc w:val="both"/>
        <w:rPr>
          <w:rFonts w:asciiTheme="minorHAnsi" w:eastAsia="MS Mincho" w:hAnsiTheme="minorHAnsi" w:cstheme="minorHAnsi"/>
          <w:sz w:val="22"/>
          <w:szCs w:val="22"/>
        </w:rPr>
      </w:pPr>
    </w:p>
    <w:p w14:paraId="31697E2C" w14:textId="77777777" w:rsidR="001F65E3" w:rsidRPr="00AD76A8" w:rsidRDefault="001F65E3" w:rsidP="001F65E3">
      <w:pPr>
        <w:jc w:val="both"/>
        <w:rPr>
          <w:rFonts w:asciiTheme="minorHAnsi" w:eastAsia="MS Mincho" w:hAnsiTheme="minorHAnsi" w:cstheme="minorHAnsi"/>
          <w:sz w:val="22"/>
          <w:szCs w:val="22"/>
        </w:rPr>
      </w:pPr>
    </w:p>
    <w:p w14:paraId="371A2C36" w14:textId="77777777" w:rsidR="001F65E3" w:rsidRPr="00AD76A8" w:rsidRDefault="001F65E3" w:rsidP="001F65E3">
      <w:pPr>
        <w:jc w:val="both"/>
        <w:rPr>
          <w:rFonts w:asciiTheme="minorHAnsi" w:hAnsiTheme="minorHAnsi" w:cstheme="minorHAnsi"/>
          <w:sz w:val="22"/>
          <w:szCs w:val="22"/>
        </w:rPr>
      </w:pPr>
      <w:r w:rsidRPr="00AD76A8">
        <w:rPr>
          <w:rFonts w:asciiTheme="minorHAnsi" w:hAnsiTheme="minorHAnsi" w:cstheme="minorHAnsi"/>
          <w:sz w:val="22"/>
          <w:szCs w:val="22"/>
        </w:rPr>
        <w:t>El Licitante está obligado a presentar su Oferta Financiera según se indica en las Instrucciones a los Licitantes.</w:t>
      </w:r>
      <w:r w:rsidRPr="00AD76A8">
        <w:rPr>
          <w:rFonts w:asciiTheme="minorHAnsi" w:hAnsiTheme="minorHAnsi" w:cstheme="minorHAnsi"/>
          <w:sz w:val="22"/>
          <w:szCs w:val="22"/>
        </w:rPr>
        <w:br/>
      </w:r>
      <w:r w:rsidRPr="00AD76A8">
        <w:rPr>
          <w:rFonts w:asciiTheme="minorHAnsi" w:hAnsiTheme="minorHAnsi" w:cstheme="minorHAnsi"/>
          <w:sz w:val="22"/>
          <w:szCs w:val="22"/>
        </w:rPr>
        <w:br/>
        <w:t xml:space="preserve">La Oferta Financiera deberá ofrecer un desglose detallado de precios unitarios de todos los bienes y servicios relacionados que se proporcionarán. </w:t>
      </w:r>
    </w:p>
    <w:p w14:paraId="021EDF60" w14:textId="77777777" w:rsidR="001F65E3" w:rsidRPr="00AD76A8" w:rsidRDefault="001F65E3" w:rsidP="001F65E3">
      <w:pPr>
        <w:jc w:val="both"/>
        <w:rPr>
          <w:rFonts w:asciiTheme="minorHAnsi" w:hAnsiTheme="minorHAnsi" w:cstheme="minorHAnsi"/>
          <w:sz w:val="22"/>
          <w:szCs w:val="22"/>
        </w:rPr>
      </w:pPr>
      <w:r w:rsidRPr="00AD76A8">
        <w:rPr>
          <w:rFonts w:asciiTheme="minorHAnsi" w:hAnsiTheme="minorHAnsi" w:cstheme="minorHAnsi"/>
          <w:sz w:val="22"/>
          <w:szCs w:val="22"/>
        </w:rPr>
        <w:br/>
        <w:t xml:space="preserve">Se debe utilizar el formulario que se </w:t>
      </w:r>
      <w:r w:rsidRPr="00AD76A8">
        <w:rPr>
          <w:rFonts w:asciiTheme="minorHAnsi" w:hAnsiTheme="minorHAnsi" w:cstheme="minorHAnsi"/>
          <w:b/>
          <w:sz w:val="22"/>
          <w:szCs w:val="22"/>
        </w:rPr>
        <w:t xml:space="preserve">ANEXA EN EXCEL AL PRESENTE </w:t>
      </w:r>
      <w:r w:rsidRPr="00AD76A8">
        <w:rPr>
          <w:rFonts w:asciiTheme="minorHAnsi" w:hAnsiTheme="minorHAnsi" w:cstheme="minorHAnsi"/>
          <w:sz w:val="22"/>
          <w:szCs w:val="22"/>
        </w:rPr>
        <w:t>y presentarlo debidamente firmado por el representante legal del proponente o apoderado.</w:t>
      </w:r>
      <w:r w:rsidRPr="00AD76A8">
        <w:rPr>
          <w:rStyle w:val="Refdenotaalpie"/>
          <w:rFonts w:asciiTheme="minorHAnsi" w:hAnsiTheme="minorHAnsi" w:cstheme="minorHAnsi"/>
          <w:sz w:val="22"/>
          <w:szCs w:val="22"/>
        </w:rPr>
        <w:footnoteReference w:id="4"/>
      </w:r>
    </w:p>
    <w:p w14:paraId="756C0B7C" w14:textId="77777777" w:rsidR="001F65E3" w:rsidRPr="00AD76A8" w:rsidRDefault="001F65E3" w:rsidP="001F65E3">
      <w:pPr>
        <w:rPr>
          <w:rFonts w:asciiTheme="minorHAnsi" w:hAnsiTheme="minorHAnsi" w:cstheme="minorHAnsi"/>
          <w:sz w:val="22"/>
          <w:szCs w:val="22"/>
        </w:rPr>
      </w:pPr>
    </w:p>
    <w:p w14:paraId="759E0961" w14:textId="77777777" w:rsidR="007602C9" w:rsidRPr="00AD76A8" w:rsidRDefault="007602C9" w:rsidP="001F65E3">
      <w:pPr>
        <w:jc w:val="center"/>
        <w:rPr>
          <w:rFonts w:asciiTheme="minorHAnsi" w:hAnsiTheme="minorHAnsi" w:cs="Arial"/>
          <w:color w:val="000000" w:themeColor="text1"/>
          <w:sz w:val="22"/>
          <w:szCs w:val="22"/>
        </w:rPr>
      </w:pPr>
    </w:p>
    <w:sectPr w:rsidR="007602C9" w:rsidRPr="00AD76A8" w:rsidSect="001F65E3">
      <w:headerReference w:type="default" r:id="rId11"/>
      <w:headerReference w:type="first" r:id="rId12"/>
      <w:pgSz w:w="12240" w:h="15840"/>
      <w:pgMar w:top="1418" w:right="851" w:bottom="1701" w:left="851" w:header="709" w:footer="19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6" w:author="Jose Betancourth" w:date="2019-08-06T10:42:00Z" w:initials="JB">
    <w:p w14:paraId="68A3203E" w14:textId="10A42692" w:rsidR="00B6746B" w:rsidRDefault="00B6746B">
      <w:pPr>
        <w:pStyle w:val="Textocomentario"/>
      </w:pPr>
      <w:r>
        <w:rPr>
          <w:rStyle w:val="Refdecomentario"/>
        </w:rPr>
        <w:annotationRef/>
      </w:r>
      <w:r>
        <w:t>Favor aclarar adjudicación para el bloque 4.</w:t>
      </w:r>
    </w:p>
  </w:comment>
  <w:comment w:id="524" w:author="Jose Betancourth" w:date="2019-08-06T10:44:00Z" w:initials="JB">
    <w:p w14:paraId="04686F7B" w14:textId="45E5F829" w:rsidR="00B6746B" w:rsidRDefault="00B6746B">
      <w:pPr>
        <w:pStyle w:val="Textocomentario"/>
      </w:pPr>
      <w:r>
        <w:rPr>
          <w:rStyle w:val="Refdecomentario"/>
        </w:rPr>
        <w:annotationRef/>
      </w:r>
      <w:r>
        <w:t>¿Es necesario solicitar estos documentos? Si la respuesta es positiva ubicar en el ítem 17.</w:t>
      </w:r>
    </w:p>
  </w:comment>
  <w:comment w:id="528" w:author="Jose Betancourth" w:date="2019-08-06T10:49:00Z" w:initials="JB">
    <w:p w14:paraId="65C0FAFE" w14:textId="57431B23" w:rsidR="00B6746B" w:rsidRDefault="00B6746B">
      <w:pPr>
        <w:pStyle w:val="Textocomentario"/>
      </w:pPr>
      <w:r>
        <w:rPr>
          <w:rStyle w:val="Refdecomentario"/>
        </w:rPr>
        <w:annotationRef/>
      </w:r>
      <w:r>
        <w:t>Para el bloque 3 gallinas ponedoras tener en cuenta la solicitud de:</w:t>
      </w:r>
    </w:p>
    <w:p w14:paraId="4958F05F" w14:textId="77777777"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Certificado de vacunación contra enfermedad Marek, New </w:t>
      </w:r>
      <w:r w:rsidRPr="00152370">
        <w:rPr>
          <w:rFonts w:ascii="Calibri" w:eastAsiaTheme="minorHAnsi" w:hAnsi="Calibri" w:cs="Calibri"/>
          <w:color w:val="000000"/>
          <w:sz w:val="22"/>
          <w:szCs w:val="22"/>
          <w:lang w:eastAsia="en-US"/>
        </w:rPr>
        <w:t xml:space="preserve">Castle y Gumboro </w:t>
      </w:r>
    </w:p>
    <w:p w14:paraId="740A3B69" w14:textId="4474E5C1"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Certificado del ICA que la granja proveedora de las aves es una Granja Avícola Biosegura - GAB </w:t>
      </w:r>
    </w:p>
    <w:p w14:paraId="47960F40" w14:textId="539F075C"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Reporte del estado sanitario de la granja proveedora emitido por el Veterinario. </w:t>
      </w:r>
    </w:p>
    <w:p w14:paraId="62D3D780" w14:textId="16EA43FE"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Certificación emitida por el veterinario de la granja proveedora, en donde conste el esquema de vacunación de las gallinas hasta la semana 18. </w:t>
      </w:r>
    </w:p>
    <w:p w14:paraId="73FF2DC0" w14:textId="343F2C82"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Plan de vacunación a partir de la semana 14 emitido por el veterinario de la granja proveedora. </w:t>
      </w:r>
    </w:p>
    <w:p w14:paraId="3254C5CF" w14:textId="3E9055B6" w:rsidR="00B6746B" w:rsidRDefault="00B6746B" w:rsidP="00152370">
      <w:pPr>
        <w:pStyle w:val="Textocomentario"/>
      </w:pPr>
      <w:r>
        <w:rPr>
          <w:rFonts w:ascii="Calibri" w:eastAsiaTheme="minorHAnsi" w:hAnsi="Calibri" w:cs="Calibri"/>
          <w:color w:val="000000"/>
          <w:sz w:val="22"/>
          <w:szCs w:val="22"/>
          <w:lang w:eastAsia="en-US"/>
        </w:rPr>
        <w:t xml:space="preserve">. </w:t>
      </w:r>
      <w:r w:rsidRPr="00152370">
        <w:rPr>
          <w:rFonts w:ascii="Calibri" w:eastAsiaTheme="minorHAnsi" w:hAnsi="Calibri" w:cs="Calibri"/>
          <w:color w:val="000000"/>
          <w:sz w:val="22"/>
          <w:szCs w:val="22"/>
          <w:lang w:eastAsia="en-US"/>
        </w:rPr>
        <w:t xml:space="preserve">Resultado del muestreo de las cinco enfermedades de control establecidas en la Resolución 3651 del ICA (se exige al proveedor seleccionado como requisito para la suscripción del contrato) </w:t>
      </w:r>
    </w:p>
  </w:comment>
  <w:comment w:id="567" w:author="Jose Betancourth" w:date="2019-08-06T10:51:00Z" w:initials="JB">
    <w:p w14:paraId="4235018E" w14:textId="40522A1B" w:rsidR="00B6746B" w:rsidRDefault="00B6746B">
      <w:pPr>
        <w:pStyle w:val="Textocomentario"/>
      </w:pPr>
      <w:r>
        <w:rPr>
          <w:rStyle w:val="Refdecomentario"/>
        </w:rPr>
        <w:annotationRef/>
      </w:r>
      <w:r>
        <w:t>Se sugiere últimos tres (3) años</w:t>
      </w:r>
    </w:p>
  </w:comment>
  <w:comment w:id="601" w:author="Jose Betancourth" w:date="2019-08-06T10:54:00Z" w:initials="JB">
    <w:p w14:paraId="5EEF3DAA" w14:textId="77777777" w:rsidR="00B6746B" w:rsidRDefault="00B6746B">
      <w:pPr>
        <w:pStyle w:val="Textocomentario"/>
      </w:pPr>
      <w:r>
        <w:rPr>
          <w:rStyle w:val="Refdecomentario"/>
        </w:rPr>
        <w:annotationRef/>
      </w:r>
      <w:r>
        <w:t>Se sugiere:</w:t>
      </w:r>
    </w:p>
    <w:p w14:paraId="1C10EB93" w14:textId="77777777"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Certificado de vacunación contra enfermedad Marek, New </w:t>
      </w:r>
      <w:r w:rsidRPr="00152370">
        <w:rPr>
          <w:rFonts w:ascii="Calibri" w:eastAsiaTheme="minorHAnsi" w:hAnsi="Calibri" w:cs="Calibri"/>
          <w:color w:val="000000"/>
          <w:sz w:val="22"/>
          <w:szCs w:val="22"/>
          <w:lang w:eastAsia="en-US"/>
        </w:rPr>
        <w:t xml:space="preserve">Castle y Gumboro </w:t>
      </w:r>
    </w:p>
    <w:p w14:paraId="502A1874" w14:textId="3C8568D8"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Certificado del ICA que la granja proveedora de las aves es una Granja Avícola Biosegura - GAB </w:t>
      </w:r>
    </w:p>
    <w:p w14:paraId="79F900DD" w14:textId="6513FAFC"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Reporte del estado sanitario de la granja proveedora emitido por el Veterinario. </w:t>
      </w:r>
    </w:p>
    <w:p w14:paraId="60A31F9C" w14:textId="4A90918E"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Certificación emitida por el veterinario de la granja proveedora, en donde conste el esquema de vacunación de las gallinas hasta la semana 18. </w:t>
      </w:r>
    </w:p>
    <w:p w14:paraId="6D00914A" w14:textId="272CBFAA" w:rsidR="00B6746B" w:rsidRPr="00152370" w:rsidRDefault="00B6746B" w:rsidP="00152370">
      <w:pPr>
        <w:numPr>
          <w:ilvl w:val="0"/>
          <w:numId w:val="48"/>
        </w:numPr>
        <w:autoSpaceDE w:val="0"/>
        <w:autoSpaceDN w:val="0"/>
        <w:adjustRightInd w:val="0"/>
        <w:rPr>
          <w:rFonts w:ascii="Calibri" w:eastAsiaTheme="minorHAnsi" w:hAnsi="Calibri" w:cs="Calibri"/>
          <w:color w:val="000000"/>
          <w:sz w:val="22"/>
          <w:szCs w:val="22"/>
          <w:lang w:eastAsia="en-US"/>
        </w:rPr>
      </w:pPr>
      <w:r w:rsidRPr="00152370">
        <w:rPr>
          <w:rFonts w:ascii="Calibri" w:eastAsiaTheme="minorHAnsi" w:hAnsi="Calibri" w:cs="Calibri"/>
          <w:color w:val="000000"/>
          <w:sz w:val="22"/>
          <w:szCs w:val="22"/>
          <w:lang w:eastAsia="en-US"/>
        </w:rPr>
        <w:t xml:space="preserve"> Plan de vacunación a partir de la semana 14 emitido por el veterinario de la granja proveedora. </w:t>
      </w:r>
    </w:p>
    <w:p w14:paraId="2B261EBC" w14:textId="748C9CFE" w:rsidR="00B6746B" w:rsidRDefault="00B6746B" w:rsidP="00152370">
      <w:pPr>
        <w:pStyle w:val="Textocomentario"/>
      </w:pPr>
      <w:r>
        <w:rPr>
          <w:rFonts w:ascii="Calibri" w:eastAsiaTheme="minorHAnsi" w:hAnsi="Calibri" w:cs="Calibri"/>
          <w:color w:val="000000"/>
          <w:sz w:val="22"/>
          <w:szCs w:val="22"/>
          <w:lang w:eastAsia="en-US"/>
        </w:rPr>
        <w:t xml:space="preserve">. </w:t>
      </w:r>
      <w:r w:rsidRPr="00152370">
        <w:rPr>
          <w:rFonts w:ascii="Calibri" w:eastAsiaTheme="minorHAnsi" w:hAnsi="Calibri" w:cs="Calibri"/>
          <w:color w:val="000000"/>
          <w:sz w:val="22"/>
          <w:szCs w:val="22"/>
          <w:lang w:eastAsia="en-US"/>
        </w:rPr>
        <w:t xml:space="preserve">Resultado del muestreo de las cinco enfermedades de control establecidas en la Resolución 3651 del ICA (se exige al proveedor seleccionado como requisito para la suscripción del contrato) </w:t>
      </w:r>
    </w:p>
  </w:comment>
  <w:comment w:id="657" w:author="Jose Betancourth" w:date="2019-08-06T11:10:00Z" w:initials="JB">
    <w:p w14:paraId="6E20A243" w14:textId="77777777" w:rsidR="00B6746B" w:rsidRDefault="00B6746B">
      <w:pPr>
        <w:pStyle w:val="Textocomentario"/>
      </w:pPr>
      <w:r>
        <w:rPr>
          <w:rStyle w:val="Refdecomentario"/>
        </w:rPr>
        <w:annotationRef/>
      </w:r>
      <w:r>
        <w:t>Se sugiere utilizar el nuevo modelo:</w:t>
      </w:r>
    </w:p>
    <w:p w14:paraId="69F83239" w14:textId="23C471A0" w:rsidR="00B6746B" w:rsidRDefault="00B6746B">
      <w:pPr>
        <w:pStyle w:val="Textocomentario"/>
      </w:pPr>
      <w:r>
        <w:t>Item / Artículos que deben suministrarse / Unidad de medida / Descripción, especificación de los bienes / Otras informaciones.</w:t>
      </w:r>
    </w:p>
  </w:comment>
  <w:comment w:id="1010" w:author="Jose Betancourth" w:date="2019-08-06T11:12:00Z" w:initials="JB">
    <w:p w14:paraId="4247CB63" w14:textId="0EC1DF25" w:rsidR="00B6746B" w:rsidRDefault="00B6746B">
      <w:pPr>
        <w:pStyle w:val="Textocomentario"/>
      </w:pPr>
      <w:r>
        <w:rPr>
          <w:rStyle w:val="Refdecomentario"/>
        </w:rPr>
        <w:annotationRef/>
      </w:r>
      <w:r>
        <w:t xml:space="preserve">Se sugiere manejar tabla anexa en Excel. La cual contenga Departamento / Municipio / Dirección de entrega / </w:t>
      </w:r>
      <w:r>
        <w:t>Items</w:t>
      </w:r>
      <w:r>
        <w:t>…….. / Observaciones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A3203E" w15:done="0"/>
  <w15:commentEx w15:paraId="04686F7B" w15:done="0"/>
  <w15:commentEx w15:paraId="3254C5CF" w15:done="0"/>
  <w15:commentEx w15:paraId="4235018E" w15:done="0"/>
  <w15:commentEx w15:paraId="2B261EBC" w15:done="0"/>
  <w15:commentEx w15:paraId="69F83239" w15:done="0"/>
  <w15:commentEx w15:paraId="4247CB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3203E" w16cid:durableId="20F3D823"/>
  <w16cid:commentId w16cid:paraId="04686F7B" w16cid:durableId="20F3D88F"/>
  <w16cid:commentId w16cid:paraId="3254C5CF" w16cid:durableId="20F3D9CE"/>
  <w16cid:commentId w16cid:paraId="4235018E" w16cid:durableId="20F3DA27"/>
  <w16cid:commentId w16cid:paraId="2B261EBC" w16cid:durableId="20F3DADD"/>
  <w16cid:commentId w16cid:paraId="69F83239" w16cid:durableId="20F3DEA7"/>
  <w16cid:commentId w16cid:paraId="4247CB63" w16cid:durableId="20F3DF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D460" w14:textId="77777777" w:rsidR="00B6746B" w:rsidRDefault="00B6746B" w:rsidP="00DE4BF3">
      <w:r>
        <w:separator/>
      </w:r>
    </w:p>
  </w:endnote>
  <w:endnote w:type="continuationSeparator" w:id="0">
    <w:p w14:paraId="170FE080" w14:textId="77777777" w:rsidR="00B6746B" w:rsidRDefault="00B6746B" w:rsidP="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0F155" w14:textId="77777777" w:rsidR="00B6746B" w:rsidRDefault="00B6746B" w:rsidP="00DE4BF3">
      <w:r>
        <w:separator/>
      </w:r>
    </w:p>
  </w:footnote>
  <w:footnote w:type="continuationSeparator" w:id="0">
    <w:p w14:paraId="7B8F1648" w14:textId="77777777" w:rsidR="00B6746B" w:rsidRDefault="00B6746B" w:rsidP="00DE4BF3">
      <w:r>
        <w:continuationSeparator/>
      </w:r>
    </w:p>
  </w:footnote>
  <w:footnote w:id="1">
    <w:p w14:paraId="5078F81B" w14:textId="77777777" w:rsidR="00B6746B" w:rsidRPr="007E56B3" w:rsidDel="009640A2" w:rsidRDefault="00B6746B" w:rsidP="00260144">
      <w:pPr>
        <w:pStyle w:val="Textonotapie"/>
        <w:jc w:val="both"/>
        <w:rPr>
          <w:del w:id="216" w:author="Jose Betancourth" w:date="2019-08-06T17:26:00Z"/>
          <w:rFonts w:ascii="Calibri" w:hAnsi="Calibri" w:cs="Calibri"/>
          <w:i/>
          <w:sz w:val="20"/>
          <w:lang w:val="es-ES_tradnl"/>
        </w:rPr>
      </w:pPr>
      <w:del w:id="217" w:author="Jose Betancourth" w:date="2019-08-06T17:26:00Z">
        <w:r w:rsidRPr="008817AE" w:rsidDel="009640A2">
          <w:rPr>
            <w:rStyle w:val="Refdenotaalpie"/>
            <w:rFonts w:eastAsia="Calibri"/>
            <w:lang w:val="es-ES_tradnl"/>
          </w:rPr>
          <w:footnoteRef/>
        </w:r>
        <w:r w:rsidRPr="007E56B3" w:rsidDel="009640A2">
          <w:rPr>
            <w:rFonts w:ascii="Calibri" w:hAnsi="Calibri"/>
            <w:i/>
            <w:sz w:val="18"/>
            <w:szCs w:val="18"/>
            <w:lang w:val="es-ES_tradnl"/>
          </w:rPr>
          <w:delText>Los números indicados en esta Hoja de Datos se ofrecen como referencia a las Instrucciones a los Licitantes y todos los números de HdD que correspondan a un dato determinado no podrán ser modificados.</w:delText>
        </w:r>
      </w:del>
    </w:p>
    <w:p w14:paraId="3E8EA973" w14:textId="7A775EB3" w:rsidR="00B6746B" w:rsidRPr="007E56B3" w:rsidDel="009640A2" w:rsidRDefault="00B6746B" w:rsidP="00E9247E">
      <w:pPr>
        <w:pStyle w:val="Textonotapie"/>
        <w:jc w:val="both"/>
        <w:rPr>
          <w:del w:id="218" w:author="Jose Betancourth" w:date="2019-08-06T17:26:00Z"/>
          <w:rFonts w:ascii="Calibri" w:hAnsi="Calibri" w:cs="Calibri"/>
          <w:i/>
          <w:sz w:val="20"/>
          <w:lang w:val="es-ES_tradnl"/>
        </w:rPr>
      </w:pPr>
      <w:del w:id="219" w:author="Jose Betancourth" w:date="2019-08-06T17:26:00Z">
        <w:r w:rsidRPr="007E56B3" w:rsidDel="009640A2">
          <w:rPr>
            <w:rFonts w:ascii="Calibri" w:hAnsi="Calibri"/>
            <w:i/>
            <w:sz w:val="18"/>
            <w:szCs w:val="18"/>
            <w:lang w:val="es-ES_tradnl"/>
          </w:rPr>
          <w:delText>.</w:delText>
        </w:r>
      </w:del>
    </w:p>
  </w:footnote>
  <w:footnote w:id="2">
    <w:p w14:paraId="0F061A6A" w14:textId="77777777" w:rsidR="00B6746B" w:rsidRPr="007546B3" w:rsidRDefault="00B6746B" w:rsidP="00761F0F">
      <w:pPr>
        <w:pStyle w:val="Textonotapie"/>
        <w:rPr>
          <w:lang w:val="es-CO"/>
        </w:rPr>
      </w:pPr>
      <w:r w:rsidRPr="004D7A6E">
        <w:rPr>
          <w:rStyle w:val="Refdenotaalpie"/>
          <w:rFonts w:ascii="Calibri" w:hAnsi="Calibri"/>
          <w:sz w:val="16"/>
          <w:szCs w:val="16"/>
          <w:lang w:val="es-ES_tradnl"/>
        </w:rPr>
        <w:footnoteRef/>
      </w:r>
      <w:r w:rsidRPr="004D7A6E">
        <w:rPr>
          <w:rFonts w:ascii="Calibri" w:hAnsi="Calibri"/>
          <w:sz w:val="16"/>
          <w:szCs w:val="16"/>
          <w:lang w:val="es-ES_tradnl"/>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p w14:paraId="452CE0AE" w14:textId="2CB74CB2" w:rsidR="00B6746B" w:rsidRPr="004D7A6E" w:rsidRDefault="00B6746B" w:rsidP="00407F99">
      <w:pPr>
        <w:pStyle w:val="Textonotapie"/>
        <w:rPr>
          <w:rFonts w:ascii="Calibri" w:hAnsi="Calibri"/>
          <w:sz w:val="16"/>
          <w:szCs w:val="16"/>
          <w:lang w:val="es-ES_tradnl"/>
        </w:rPr>
      </w:pPr>
    </w:p>
  </w:footnote>
  <w:footnote w:id="3">
    <w:p w14:paraId="4D019B4B" w14:textId="77777777" w:rsidR="00B6746B" w:rsidRPr="007546B3" w:rsidRDefault="00B6746B" w:rsidP="001F65E3">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4">
    <w:p w14:paraId="51AF77C4" w14:textId="77777777" w:rsidR="00B6746B" w:rsidRPr="006B7B2A" w:rsidRDefault="00B6746B" w:rsidP="001F65E3">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264"/>
        <w:gridCol w:w="5264"/>
      </w:tblGrid>
      <w:tr w:rsidR="00B6746B" w:rsidRPr="00D3690D" w14:paraId="2CD759E2" w14:textId="77777777" w:rsidTr="00F211DE">
        <w:tc>
          <w:tcPr>
            <w:tcW w:w="2500" w:type="pct"/>
          </w:tcPr>
          <w:p w14:paraId="53928D24" w14:textId="77777777" w:rsidR="00B6746B" w:rsidRPr="00D3690D" w:rsidRDefault="00B6746B" w:rsidP="00F211DE">
            <w:pPr>
              <w:rPr>
                <w:rFonts w:asciiTheme="minorHAnsi" w:eastAsia="Verdana" w:hAnsiTheme="minorHAnsi" w:cs="Verdana"/>
                <w:sz w:val="20"/>
              </w:rPr>
            </w:pPr>
            <w:r w:rsidRPr="00D3690D">
              <w:rPr>
                <w:rFonts w:asciiTheme="minorHAnsi" w:eastAsia="Verdana" w:hAnsiTheme="minorHAnsi" w:cs="Verdana"/>
                <w:sz w:val="20"/>
              </w:rPr>
              <w:t xml:space="preserve">Versión </w:t>
            </w:r>
            <w:r>
              <w:rPr>
                <w:rFonts w:asciiTheme="minorHAnsi" w:eastAsia="Verdana" w:hAnsiTheme="minorHAnsi" w:cs="Verdana"/>
                <w:sz w:val="20"/>
              </w:rPr>
              <w:t>5</w:t>
            </w:r>
          </w:p>
        </w:tc>
        <w:tc>
          <w:tcPr>
            <w:tcW w:w="2500" w:type="pct"/>
          </w:tcPr>
          <w:p w14:paraId="383D9058" w14:textId="77777777" w:rsidR="00B6746B" w:rsidRPr="00D3690D" w:rsidRDefault="00B6746B" w:rsidP="00F211DE">
            <w:pPr>
              <w:rPr>
                <w:rFonts w:asciiTheme="minorHAnsi" w:eastAsia="Verdana" w:hAnsiTheme="minorHAnsi" w:cs="Verdana"/>
                <w:sz w:val="20"/>
              </w:rPr>
            </w:pPr>
            <w:r>
              <w:rPr>
                <w:rFonts w:asciiTheme="minorHAnsi" w:eastAsia="Verdana" w:hAnsiTheme="minorHAnsi" w:cs="Verdana"/>
                <w:sz w:val="20"/>
              </w:rPr>
              <w:t>15</w:t>
            </w:r>
            <w:r w:rsidRPr="00D3690D">
              <w:rPr>
                <w:rFonts w:asciiTheme="minorHAnsi" w:eastAsia="Verdana" w:hAnsiTheme="minorHAnsi" w:cs="Verdana"/>
                <w:sz w:val="20"/>
              </w:rPr>
              <w:t xml:space="preserve"> de ju</w:t>
            </w:r>
            <w:r>
              <w:rPr>
                <w:rFonts w:asciiTheme="minorHAnsi" w:eastAsia="Verdana" w:hAnsiTheme="minorHAnsi" w:cs="Verdana"/>
                <w:sz w:val="20"/>
              </w:rPr>
              <w:t>lio</w:t>
            </w:r>
            <w:r w:rsidRPr="00D3690D">
              <w:rPr>
                <w:rFonts w:asciiTheme="minorHAnsi" w:eastAsia="Verdana" w:hAnsiTheme="minorHAnsi" w:cs="Verdana"/>
                <w:sz w:val="20"/>
              </w:rPr>
              <w:t xml:space="preserve"> de 2019</w:t>
            </w:r>
          </w:p>
        </w:tc>
      </w:tr>
    </w:tbl>
    <w:p w14:paraId="5CA00BBE" w14:textId="77777777" w:rsidR="00B6746B" w:rsidRPr="006B7B2A" w:rsidRDefault="00B6746B" w:rsidP="001F65E3">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A66F" w14:textId="77777777" w:rsidR="00B6746B" w:rsidRDefault="00B6746B" w:rsidP="00915172">
    <w:r w:rsidRPr="001E2500">
      <w:rPr>
        <w:noProof/>
      </w:rPr>
      <w:drawing>
        <wp:anchor distT="0" distB="0" distL="114300" distR="114300" simplePos="0" relativeHeight="251665408" behindDoc="1" locked="0" layoutInCell="1" allowOverlap="1" wp14:anchorId="39E5FD6F" wp14:editId="61C38977">
          <wp:simplePos x="0" y="0"/>
          <wp:positionH relativeFrom="column">
            <wp:posOffset>5111115</wp:posOffset>
          </wp:positionH>
          <wp:positionV relativeFrom="paragraph">
            <wp:posOffset>-145415</wp:posOffset>
          </wp:positionV>
          <wp:extent cx="1022350" cy="583565"/>
          <wp:effectExtent l="0" t="0" r="6350" b="6985"/>
          <wp:wrapNone/>
          <wp:docPr id="2" name="Imagen 2" descr="D:\Descargas\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UN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A7FE2" w14:textId="25D8AFA0" w:rsidR="00B6746B" w:rsidRPr="00031897" w:rsidRDefault="00B6746B" w:rsidP="00031897">
    <w:pPr>
      <w:jc w:val="center"/>
      <w:rPr>
        <w:rFonts w:ascii="Arial Narrow" w:hAnsi="Arial Narrow"/>
        <w:noProof/>
        <w:sz w:val="20"/>
        <w:lang w:eastAsia="es-CO"/>
      </w:rPr>
    </w:pPr>
    <w:r w:rsidRPr="00031897">
      <w:rPr>
        <w:rFonts w:ascii="Arial Narrow" w:hAnsi="Arial Narrow" w:cstheme="minorHAnsi"/>
        <w:sz w:val="20"/>
      </w:rPr>
      <w:t xml:space="preserve">                                     UNION TEMPORAL SERRANIA DE SAN LUCAS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29B5" w14:textId="639E1241" w:rsidR="00B6746B" w:rsidRDefault="00B6746B" w:rsidP="004E53AE">
    <w:pPr>
      <w:jc w:val="right"/>
      <w:rPr>
        <w:rFonts w:asciiTheme="minorHAnsi" w:hAnsiTheme="minorHAnsi" w:cstheme="minorHAnsi"/>
        <w:sz w:val="22"/>
        <w:szCs w:val="22"/>
      </w:rPr>
    </w:pPr>
    <w:r w:rsidRPr="001E2500">
      <w:rPr>
        <w:noProof/>
      </w:rPr>
      <w:drawing>
        <wp:anchor distT="0" distB="0" distL="114300" distR="114300" simplePos="0" relativeHeight="251663360" behindDoc="1" locked="0" layoutInCell="1" allowOverlap="1" wp14:anchorId="7F6BAEB0" wp14:editId="63C48AF9">
          <wp:simplePos x="0" y="0"/>
          <wp:positionH relativeFrom="column">
            <wp:posOffset>5671185</wp:posOffset>
          </wp:positionH>
          <wp:positionV relativeFrom="paragraph">
            <wp:posOffset>-146050</wp:posOffset>
          </wp:positionV>
          <wp:extent cx="928922" cy="584167"/>
          <wp:effectExtent l="0" t="0" r="5080" b="6985"/>
          <wp:wrapNone/>
          <wp:docPr id="17" name="Imagen 17" descr="D:\Descargas\UN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UN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22" cy="584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C02E7" w14:textId="5B9E5134" w:rsidR="00B6746B" w:rsidRPr="00031897" w:rsidRDefault="00B6746B" w:rsidP="00031897">
    <w:pPr>
      <w:ind w:left="2832" w:firstLine="708"/>
      <w:jc w:val="center"/>
      <w:rPr>
        <w:rFonts w:ascii="Arial Narrow" w:hAnsi="Arial Narrow"/>
        <w:noProof/>
        <w:sz w:val="20"/>
        <w:lang w:eastAsia="es-CO"/>
      </w:rPr>
    </w:pPr>
    <w:r w:rsidRPr="00031897">
      <w:rPr>
        <w:rFonts w:ascii="Arial Narrow" w:hAnsi="Arial Narrow" w:cstheme="minorHAnsi"/>
        <w:sz w:val="20"/>
      </w:rPr>
      <w:t xml:space="preserve">UNION TEMPORAL SERRANIA DE SAN LUCAS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BA9532"/>
    <w:multiLevelType w:val="hybridMultilevel"/>
    <w:tmpl w:val="1A22D1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6F6892"/>
    <w:multiLevelType w:val="hybridMultilevel"/>
    <w:tmpl w:val="8DF249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6C1E89"/>
    <w:multiLevelType w:val="hybridMultilevel"/>
    <w:tmpl w:val="57B5FF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4"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11CC4573"/>
    <w:multiLevelType w:val="hybridMultilevel"/>
    <w:tmpl w:val="C57E9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A05654"/>
    <w:multiLevelType w:val="hybridMultilevel"/>
    <w:tmpl w:val="19CAA672"/>
    <w:lvl w:ilvl="0" w:tplc="54F00BA2">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44247E"/>
    <w:multiLevelType w:val="multilevel"/>
    <w:tmpl w:val="55F61106"/>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625878"/>
    <w:multiLevelType w:val="hybridMultilevel"/>
    <w:tmpl w:val="17826012"/>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F6C2E9A"/>
    <w:multiLevelType w:val="hybridMultilevel"/>
    <w:tmpl w:val="23E0CDDE"/>
    <w:lvl w:ilvl="0" w:tplc="54F00BA2">
      <w:start w:val="3"/>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5522A4"/>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29847507"/>
    <w:multiLevelType w:val="hybridMultilevel"/>
    <w:tmpl w:val="C214EFD4"/>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A6760F7"/>
    <w:multiLevelType w:val="hybridMultilevel"/>
    <w:tmpl w:val="390A8F5C"/>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4" w15:restartNumberingAfterBreak="0">
    <w:nsid w:val="2CFF7B22"/>
    <w:multiLevelType w:val="hybridMultilevel"/>
    <w:tmpl w:val="20DCDC68"/>
    <w:lvl w:ilvl="0" w:tplc="54F00BA2">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7EE4885"/>
    <w:multiLevelType w:val="hybridMultilevel"/>
    <w:tmpl w:val="ADE8449C"/>
    <w:lvl w:ilvl="0" w:tplc="54F00BA2">
      <w:start w:val="3"/>
      <w:numFmt w:val="bullet"/>
      <w:lvlText w:val="-"/>
      <w:lvlJc w:val="left"/>
      <w:pPr>
        <w:ind w:left="737" w:hanging="360"/>
      </w:pPr>
      <w:rPr>
        <w:rFonts w:ascii="Calibri" w:eastAsia="Times New Roman" w:hAnsi="Calibri" w:cs="Times New Roman"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7" w15:restartNumberingAfterBreak="0">
    <w:nsid w:val="493B1690"/>
    <w:multiLevelType w:val="hybridMultilevel"/>
    <w:tmpl w:val="6298D0A0"/>
    <w:lvl w:ilvl="0" w:tplc="13285AAA">
      <w:start w:val="1"/>
      <w:numFmt w:val="lowerLetter"/>
      <w:lvlText w:val="%1)"/>
      <w:lvlJc w:val="left"/>
      <w:pPr>
        <w:ind w:left="720" w:hanging="360"/>
      </w:pPr>
      <w:rPr>
        <w:rFonts w:hint="default"/>
        <w:i/>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726D6C"/>
    <w:multiLevelType w:val="hybridMultilevel"/>
    <w:tmpl w:val="CFAA5FA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18F243C"/>
    <w:multiLevelType w:val="multilevel"/>
    <w:tmpl w:val="89EEDF3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33" w15:restartNumberingAfterBreak="0">
    <w:nsid w:val="548D7469"/>
    <w:multiLevelType w:val="hybridMultilevel"/>
    <w:tmpl w:val="6B62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F3BA0"/>
    <w:multiLevelType w:val="hybridMultilevel"/>
    <w:tmpl w:val="725CBDAC"/>
    <w:lvl w:ilvl="0" w:tplc="E62CA610">
      <w:start w:val="1"/>
      <w:numFmt w:val="lowerLetter"/>
      <w:lvlText w:val="%1)"/>
      <w:lvlJc w:val="left"/>
      <w:pPr>
        <w:ind w:left="717" w:hanging="360"/>
      </w:pPr>
      <w:rPr>
        <w:rFonts w:asciiTheme="minorHAnsi" w:eastAsia="Times New Roman" w:hAnsiTheme="minorHAnsi" w:cs="Times New Roman"/>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5" w15:restartNumberingAfterBreak="0">
    <w:nsid w:val="56BDF959"/>
    <w:multiLevelType w:val="hybridMultilevel"/>
    <w:tmpl w:val="F098A9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973251"/>
    <w:multiLevelType w:val="hybridMultilevel"/>
    <w:tmpl w:val="39B06380"/>
    <w:lvl w:ilvl="0" w:tplc="8EDE4CF0">
      <w:start w:val="1"/>
      <w:numFmt w:val="bullet"/>
      <w:lvlText w:val=""/>
      <w:lvlJc w:val="left"/>
      <w:pPr>
        <w:ind w:left="644"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BC803"/>
    <w:multiLevelType w:val="hybridMultilevel"/>
    <w:tmpl w:val="39B269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4359A"/>
    <w:multiLevelType w:val="hybridMultilevel"/>
    <w:tmpl w:val="707E1F2A"/>
    <w:lvl w:ilvl="0" w:tplc="36EEB508">
      <w:start w:val="1"/>
      <w:numFmt w:val="decimal"/>
      <w:lvlText w:val="%1"/>
      <w:lvlJc w:val="left"/>
      <w:pPr>
        <w:ind w:left="2050" w:hanging="360"/>
      </w:pPr>
      <w:rPr>
        <w:rFonts w:hint="default"/>
      </w:rPr>
    </w:lvl>
    <w:lvl w:ilvl="1" w:tplc="0C0A0019" w:tentative="1">
      <w:start w:val="1"/>
      <w:numFmt w:val="lowerLetter"/>
      <w:lvlText w:val="%2."/>
      <w:lvlJc w:val="left"/>
      <w:pPr>
        <w:ind w:left="2770" w:hanging="360"/>
      </w:pPr>
    </w:lvl>
    <w:lvl w:ilvl="2" w:tplc="0C0A001B" w:tentative="1">
      <w:start w:val="1"/>
      <w:numFmt w:val="lowerRoman"/>
      <w:lvlText w:val="%3."/>
      <w:lvlJc w:val="right"/>
      <w:pPr>
        <w:ind w:left="3490" w:hanging="180"/>
      </w:pPr>
    </w:lvl>
    <w:lvl w:ilvl="3" w:tplc="0C0A000F" w:tentative="1">
      <w:start w:val="1"/>
      <w:numFmt w:val="decimal"/>
      <w:lvlText w:val="%4."/>
      <w:lvlJc w:val="left"/>
      <w:pPr>
        <w:ind w:left="4210" w:hanging="360"/>
      </w:pPr>
    </w:lvl>
    <w:lvl w:ilvl="4" w:tplc="0C0A0019" w:tentative="1">
      <w:start w:val="1"/>
      <w:numFmt w:val="lowerLetter"/>
      <w:lvlText w:val="%5."/>
      <w:lvlJc w:val="left"/>
      <w:pPr>
        <w:ind w:left="4930" w:hanging="360"/>
      </w:pPr>
    </w:lvl>
    <w:lvl w:ilvl="5" w:tplc="0C0A001B" w:tentative="1">
      <w:start w:val="1"/>
      <w:numFmt w:val="lowerRoman"/>
      <w:lvlText w:val="%6."/>
      <w:lvlJc w:val="right"/>
      <w:pPr>
        <w:ind w:left="5650" w:hanging="180"/>
      </w:pPr>
    </w:lvl>
    <w:lvl w:ilvl="6" w:tplc="0C0A000F" w:tentative="1">
      <w:start w:val="1"/>
      <w:numFmt w:val="decimal"/>
      <w:lvlText w:val="%7."/>
      <w:lvlJc w:val="left"/>
      <w:pPr>
        <w:ind w:left="6370" w:hanging="360"/>
      </w:pPr>
    </w:lvl>
    <w:lvl w:ilvl="7" w:tplc="0C0A0019" w:tentative="1">
      <w:start w:val="1"/>
      <w:numFmt w:val="lowerLetter"/>
      <w:lvlText w:val="%8."/>
      <w:lvlJc w:val="left"/>
      <w:pPr>
        <w:ind w:left="7090" w:hanging="360"/>
      </w:pPr>
    </w:lvl>
    <w:lvl w:ilvl="8" w:tplc="0C0A001B" w:tentative="1">
      <w:start w:val="1"/>
      <w:numFmt w:val="lowerRoman"/>
      <w:lvlText w:val="%9."/>
      <w:lvlJc w:val="right"/>
      <w:pPr>
        <w:ind w:left="7810" w:hanging="180"/>
      </w:pPr>
    </w:lvl>
  </w:abstractNum>
  <w:abstractNum w:abstractNumId="46" w15:restartNumberingAfterBreak="0">
    <w:nsid w:val="79E33EE5"/>
    <w:multiLevelType w:val="hybridMultilevel"/>
    <w:tmpl w:val="258CE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0703FA"/>
    <w:multiLevelType w:val="hybridMultilevel"/>
    <w:tmpl w:val="803E2D06"/>
    <w:lvl w:ilvl="0" w:tplc="54F00BA2">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36"/>
  </w:num>
  <w:num w:numId="5">
    <w:abstractNumId w:val="42"/>
  </w:num>
  <w:num w:numId="6">
    <w:abstractNumId w:val="31"/>
  </w:num>
  <w:num w:numId="7">
    <w:abstractNumId w:val="40"/>
  </w:num>
  <w:num w:numId="8">
    <w:abstractNumId w:val="3"/>
  </w:num>
  <w:num w:numId="9">
    <w:abstractNumId w:val="29"/>
  </w:num>
  <w:num w:numId="10">
    <w:abstractNumId w:val="25"/>
  </w:num>
  <w:num w:numId="11">
    <w:abstractNumId w:val="19"/>
  </w:num>
  <w:num w:numId="12">
    <w:abstractNumId w:val="18"/>
  </w:num>
  <w:num w:numId="13">
    <w:abstractNumId w:val="5"/>
  </w:num>
  <w:num w:numId="14">
    <w:abstractNumId w:val="37"/>
  </w:num>
  <w:num w:numId="15">
    <w:abstractNumId w:val="38"/>
  </w:num>
  <w:num w:numId="16">
    <w:abstractNumId w:val="4"/>
  </w:num>
  <w:num w:numId="17">
    <w:abstractNumId w:val="23"/>
  </w:num>
  <w:num w:numId="18">
    <w:abstractNumId w:val="14"/>
  </w:num>
  <w:num w:numId="19">
    <w:abstractNumId w:val="16"/>
  </w:num>
  <w:num w:numId="20">
    <w:abstractNumId w:val="12"/>
  </w:num>
  <w:num w:numId="21">
    <w:abstractNumId w:val="17"/>
  </w:num>
  <w:num w:numId="22">
    <w:abstractNumId w:val="39"/>
  </w:num>
  <w:num w:numId="23">
    <w:abstractNumId w:val="6"/>
  </w:num>
  <w:num w:numId="24">
    <w:abstractNumId w:val="32"/>
  </w:num>
  <w:num w:numId="25">
    <w:abstractNumId w:val="20"/>
  </w:num>
  <w:num w:numId="26">
    <w:abstractNumId w:val="9"/>
  </w:num>
  <w:num w:numId="27">
    <w:abstractNumId w:val="21"/>
  </w:num>
  <w:num w:numId="28">
    <w:abstractNumId w:val="15"/>
  </w:num>
  <w:num w:numId="29">
    <w:abstractNumId w:val="22"/>
  </w:num>
  <w:num w:numId="30">
    <w:abstractNumId w:val="30"/>
  </w:num>
  <w:num w:numId="31">
    <w:abstractNumId w:val="11"/>
  </w:num>
  <w:num w:numId="32">
    <w:abstractNumId w:val="27"/>
  </w:num>
  <w:num w:numId="33">
    <w:abstractNumId w:val="26"/>
  </w:num>
  <w:num w:numId="34">
    <w:abstractNumId w:val="28"/>
  </w:num>
  <w:num w:numId="35">
    <w:abstractNumId w:val="2"/>
  </w:num>
  <w:num w:numId="36">
    <w:abstractNumId w:val="35"/>
  </w:num>
  <w:num w:numId="37">
    <w:abstractNumId w:val="43"/>
  </w:num>
  <w:num w:numId="38">
    <w:abstractNumId w:val="0"/>
  </w:num>
  <w:num w:numId="39">
    <w:abstractNumId w:val="34"/>
  </w:num>
  <w:num w:numId="40">
    <w:abstractNumId w:val="1"/>
  </w:num>
  <w:num w:numId="41">
    <w:abstractNumId w:val="45"/>
  </w:num>
  <w:num w:numId="42">
    <w:abstractNumId w:val="33"/>
  </w:num>
  <w:num w:numId="43">
    <w:abstractNumId w:val="46"/>
  </w:num>
  <w:num w:numId="44">
    <w:abstractNumId w:val="47"/>
  </w:num>
  <w:num w:numId="45">
    <w:abstractNumId w:val="24"/>
  </w:num>
  <w:num w:numId="46">
    <w:abstractNumId w:val="41"/>
  </w:num>
  <w:num w:numId="47">
    <w:abstractNumId w:val="44"/>
  </w:num>
  <w:num w:numId="48">
    <w:abstractNumId w:val="1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Betancourth">
    <w15:presenceInfo w15:providerId="AD" w15:userId="S::jose.betancourth@un.org::ca4d746e-ab85-4b45-90c0-f80320751fc7"/>
  </w15:person>
  <w15:person w15:author="Roland Galvis ">
    <w15:presenceInfo w15:providerId="None" w15:userId="Roland Galvi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revisionView w:markup="0" w:inkAnnotations="0"/>
  <w:trackRevisions/>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A"/>
    <w:rsid w:val="00000BE7"/>
    <w:rsid w:val="0000130C"/>
    <w:rsid w:val="00002171"/>
    <w:rsid w:val="000036DB"/>
    <w:rsid w:val="0000695B"/>
    <w:rsid w:val="00011EC7"/>
    <w:rsid w:val="00012CEC"/>
    <w:rsid w:val="00012DBD"/>
    <w:rsid w:val="000154B8"/>
    <w:rsid w:val="00017ECF"/>
    <w:rsid w:val="0002392D"/>
    <w:rsid w:val="00025956"/>
    <w:rsid w:val="00031897"/>
    <w:rsid w:val="000334D9"/>
    <w:rsid w:val="00033E38"/>
    <w:rsid w:val="0003564B"/>
    <w:rsid w:val="000408DE"/>
    <w:rsid w:val="000421E6"/>
    <w:rsid w:val="00050767"/>
    <w:rsid w:val="00050CFC"/>
    <w:rsid w:val="000534A2"/>
    <w:rsid w:val="00053A23"/>
    <w:rsid w:val="000546A2"/>
    <w:rsid w:val="00056380"/>
    <w:rsid w:val="00057038"/>
    <w:rsid w:val="00062C78"/>
    <w:rsid w:val="00063C8E"/>
    <w:rsid w:val="000643FE"/>
    <w:rsid w:val="0006582D"/>
    <w:rsid w:val="0006759B"/>
    <w:rsid w:val="00070751"/>
    <w:rsid w:val="00080348"/>
    <w:rsid w:val="00080846"/>
    <w:rsid w:val="00083E4B"/>
    <w:rsid w:val="0008591C"/>
    <w:rsid w:val="00087F7F"/>
    <w:rsid w:val="000920BD"/>
    <w:rsid w:val="00093106"/>
    <w:rsid w:val="0009535E"/>
    <w:rsid w:val="000966EB"/>
    <w:rsid w:val="00096EB9"/>
    <w:rsid w:val="000A07B3"/>
    <w:rsid w:val="000A3329"/>
    <w:rsid w:val="000A51AB"/>
    <w:rsid w:val="000B0D51"/>
    <w:rsid w:val="000B0F7D"/>
    <w:rsid w:val="000B41B9"/>
    <w:rsid w:val="000B4C2E"/>
    <w:rsid w:val="000B68C4"/>
    <w:rsid w:val="000D1374"/>
    <w:rsid w:val="000D4585"/>
    <w:rsid w:val="000D65E6"/>
    <w:rsid w:val="000D6CDE"/>
    <w:rsid w:val="000F3D8E"/>
    <w:rsid w:val="000F7AED"/>
    <w:rsid w:val="00102AD0"/>
    <w:rsid w:val="001067C7"/>
    <w:rsid w:val="00107CEA"/>
    <w:rsid w:val="00112992"/>
    <w:rsid w:val="00114EED"/>
    <w:rsid w:val="0011519F"/>
    <w:rsid w:val="00115901"/>
    <w:rsid w:val="00117057"/>
    <w:rsid w:val="00117EC2"/>
    <w:rsid w:val="00120566"/>
    <w:rsid w:val="00121506"/>
    <w:rsid w:val="0012329C"/>
    <w:rsid w:val="00123E7A"/>
    <w:rsid w:val="00124127"/>
    <w:rsid w:val="00125F33"/>
    <w:rsid w:val="00126C47"/>
    <w:rsid w:val="00126DE3"/>
    <w:rsid w:val="00127146"/>
    <w:rsid w:val="00131014"/>
    <w:rsid w:val="001317B3"/>
    <w:rsid w:val="00134495"/>
    <w:rsid w:val="001360F0"/>
    <w:rsid w:val="00136888"/>
    <w:rsid w:val="001373BF"/>
    <w:rsid w:val="00141B0C"/>
    <w:rsid w:val="00142C19"/>
    <w:rsid w:val="001440D7"/>
    <w:rsid w:val="001441CA"/>
    <w:rsid w:val="0014521A"/>
    <w:rsid w:val="00145B62"/>
    <w:rsid w:val="00151CC6"/>
    <w:rsid w:val="00152370"/>
    <w:rsid w:val="0015301A"/>
    <w:rsid w:val="001536DF"/>
    <w:rsid w:val="00160AEE"/>
    <w:rsid w:val="00160D8E"/>
    <w:rsid w:val="00161351"/>
    <w:rsid w:val="001618BD"/>
    <w:rsid w:val="00161E05"/>
    <w:rsid w:val="001631C0"/>
    <w:rsid w:val="00163414"/>
    <w:rsid w:val="001636FF"/>
    <w:rsid w:val="001651BC"/>
    <w:rsid w:val="00172FCD"/>
    <w:rsid w:val="0017363B"/>
    <w:rsid w:val="00176BB2"/>
    <w:rsid w:val="00182FC2"/>
    <w:rsid w:val="001834D8"/>
    <w:rsid w:val="00184E65"/>
    <w:rsid w:val="00187C08"/>
    <w:rsid w:val="001909B6"/>
    <w:rsid w:val="0019172C"/>
    <w:rsid w:val="001951D9"/>
    <w:rsid w:val="001973FB"/>
    <w:rsid w:val="001A30E1"/>
    <w:rsid w:val="001A3792"/>
    <w:rsid w:val="001A3A87"/>
    <w:rsid w:val="001A5F50"/>
    <w:rsid w:val="001A650B"/>
    <w:rsid w:val="001A68B1"/>
    <w:rsid w:val="001B00E2"/>
    <w:rsid w:val="001B04F3"/>
    <w:rsid w:val="001B1123"/>
    <w:rsid w:val="001B185B"/>
    <w:rsid w:val="001B413C"/>
    <w:rsid w:val="001B5457"/>
    <w:rsid w:val="001C7E14"/>
    <w:rsid w:val="001D2F8F"/>
    <w:rsid w:val="001D5B45"/>
    <w:rsid w:val="001D62F4"/>
    <w:rsid w:val="001E1C54"/>
    <w:rsid w:val="001E3B02"/>
    <w:rsid w:val="001E4D70"/>
    <w:rsid w:val="001F1BAB"/>
    <w:rsid w:val="001F262F"/>
    <w:rsid w:val="001F38E3"/>
    <w:rsid w:val="001F55C1"/>
    <w:rsid w:val="001F65E3"/>
    <w:rsid w:val="001F7C56"/>
    <w:rsid w:val="00200C18"/>
    <w:rsid w:val="00201A21"/>
    <w:rsid w:val="002056C8"/>
    <w:rsid w:val="00206AF7"/>
    <w:rsid w:val="00206FC8"/>
    <w:rsid w:val="002070E8"/>
    <w:rsid w:val="0021052A"/>
    <w:rsid w:val="0021136E"/>
    <w:rsid w:val="00211D5D"/>
    <w:rsid w:val="002210D3"/>
    <w:rsid w:val="002225D1"/>
    <w:rsid w:val="00225CDF"/>
    <w:rsid w:val="00232125"/>
    <w:rsid w:val="00241D35"/>
    <w:rsid w:val="00243845"/>
    <w:rsid w:val="00244164"/>
    <w:rsid w:val="0024578E"/>
    <w:rsid w:val="00247525"/>
    <w:rsid w:val="00252589"/>
    <w:rsid w:val="00255143"/>
    <w:rsid w:val="002557D6"/>
    <w:rsid w:val="00255E98"/>
    <w:rsid w:val="00260144"/>
    <w:rsid w:val="00260459"/>
    <w:rsid w:val="00263E66"/>
    <w:rsid w:val="0026480F"/>
    <w:rsid w:val="00264B2D"/>
    <w:rsid w:val="00267339"/>
    <w:rsid w:val="0027029B"/>
    <w:rsid w:val="00270407"/>
    <w:rsid w:val="00270CAD"/>
    <w:rsid w:val="00270EB8"/>
    <w:rsid w:val="00272072"/>
    <w:rsid w:val="00274426"/>
    <w:rsid w:val="002745D1"/>
    <w:rsid w:val="002817C9"/>
    <w:rsid w:val="002819A2"/>
    <w:rsid w:val="002823FF"/>
    <w:rsid w:val="00282B74"/>
    <w:rsid w:val="00290B61"/>
    <w:rsid w:val="00292A24"/>
    <w:rsid w:val="0029398F"/>
    <w:rsid w:val="00294401"/>
    <w:rsid w:val="00295D01"/>
    <w:rsid w:val="00297EC5"/>
    <w:rsid w:val="002A10F6"/>
    <w:rsid w:val="002A1D57"/>
    <w:rsid w:val="002A1E15"/>
    <w:rsid w:val="002A278E"/>
    <w:rsid w:val="002A458D"/>
    <w:rsid w:val="002A5002"/>
    <w:rsid w:val="002A5C74"/>
    <w:rsid w:val="002A7DCB"/>
    <w:rsid w:val="002B07D2"/>
    <w:rsid w:val="002B1213"/>
    <w:rsid w:val="002B1B86"/>
    <w:rsid w:val="002B4724"/>
    <w:rsid w:val="002B4D2D"/>
    <w:rsid w:val="002B6B61"/>
    <w:rsid w:val="002C39E4"/>
    <w:rsid w:val="002D1B60"/>
    <w:rsid w:val="002D58E2"/>
    <w:rsid w:val="002D5D3D"/>
    <w:rsid w:val="002D62EC"/>
    <w:rsid w:val="002D745C"/>
    <w:rsid w:val="002D7D28"/>
    <w:rsid w:val="002E1227"/>
    <w:rsid w:val="002E2756"/>
    <w:rsid w:val="002E31D1"/>
    <w:rsid w:val="002E3674"/>
    <w:rsid w:val="002E69BD"/>
    <w:rsid w:val="002F1DA9"/>
    <w:rsid w:val="002F6636"/>
    <w:rsid w:val="002F7310"/>
    <w:rsid w:val="00300710"/>
    <w:rsid w:val="003008CF"/>
    <w:rsid w:val="00301383"/>
    <w:rsid w:val="00302833"/>
    <w:rsid w:val="00303E11"/>
    <w:rsid w:val="0030669F"/>
    <w:rsid w:val="00307B69"/>
    <w:rsid w:val="00313B88"/>
    <w:rsid w:val="00313F6F"/>
    <w:rsid w:val="0031456D"/>
    <w:rsid w:val="003146DF"/>
    <w:rsid w:val="0031671A"/>
    <w:rsid w:val="00321E20"/>
    <w:rsid w:val="00323681"/>
    <w:rsid w:val="0032407C"/>
    <w:rsid w:val="00332543"/>
    <w:rsid w:val="00333951"/>
    <w:rsid w:val="00333D7D"/>
    <w:rsid w:val="00335413"/>
    <w:rsid w:val="003365AC"/>
    <w:rsid w:val="0034034E"/>
    <w:rsid w:val="00340AF8"/>
    <w:rsid w:val="0034449B"/>
    <w:rsid w:val="00352767"/>
    <w:rsid w:val="0035474F"/>
    <w:rsid w:val="00354D09"/>
    <w:rsid w:val="003552C7"/>
    <w:rsid w:val="00362AA6"/>
    <w:rsid w:val="00362AC0"/>
    <w:rsid w:val="00363276"/>
    <w:rsid w:val="003647E7"/>
    <w:rsid w:val="003675BE"/>
    <w:rsid w:val="003708B2"/>
    <w:rsid w:val="003711AF"/>
    <w:rsid w:val="003836EE"/>
    <w:rsid w:val="00383F28"/>
    <w:rsid w:val="00384E55"/>
    <w:rsid w:val="003863E2"/>
    <w:rsid w:val="003868F0"/>
    <w:rsid w:val="003900CB"/>
    <w:rsid w:val="003908B6"/>
    <w:rsid w:val="003941BA"/>
    <w:rsid w:val="003A2AC4"/>
    <w:rsid w:val="003A45B0"/>
    <w:rsid w:val="003A5902"/>
    <w:rsid w:val="003A59DD"/>
    <w:rsid w:val="003A5DAC"/>
    <w:rsid w:val="003A5EE9"/>
    <w:rsid w:val="003A6B55"/>
    <w:rsid w:val="003B4D89"/>
    <w:rsid w:val="003C030B"/>
    <w:rsid w:val="003C0DF4"/>
    <w:rsid w:val="003C3C3B"/>
    <w:rsid w:val="003C74D8"/>
    <w:rsid w:val="003D1FD8"/>
    <w:rsid w:val="003D22AC"/>
    <w:rsid w:val="003D261E"/>
    <w:rsid w:val="003D27B3"/>
    <w:rsid w:val="003D2A04"/>
    <w:rsid w:val="003D4038"/>
    <w:rsid w:val="003E0028"/>
    <w:rsid w:val="003E62DB"/>
    <w:rsid w:val="003F4A96"/>
    <w:rsid w:val="003F4CBC"/>
    <w:rsid w:val="003F550D"/>
    <w:rsid w:val="003F55E9"/>
    <w:rsid w:val="003F57DE"/>
    <w:rsid w:val="003F5C00"/>
    <w:rsid w:val="003F6DF3"/>
    <w:rsid w:val="00400209"/>
    <w:rsid w:val="00400B1E"/>
    <w:rsid w:val="004020B3"/>
    <w:rsid w:val="00405388"/>
    <w:rsid w:val="00407F99"/>
    <w:rsid w:val="00411AD8"/>
    <w:rsid w:val="004144D8"/>
    <w:rsid w:val="0041572D"/>
    <w:rsid w:val="004207C7"/>
    <w:rsid w:val="0042252E"/>
    <w:rsid w:val="004248B8"/>
    <w:rsid w:val="00427297"/>
    <w:rsid w:val="004317AB"/>
    <w:rsid w:val="00431DAE"/>
    <w:rsid w:val="00432CAD"/>
    <w:rsid w:val="0043425D"/>
    <w:rsid w:val="00435A2E"/>
    <w:rsid w:val="00436C6F"/>
    <w:rsid w:val="00436E3E"/>
    <w:rsid w:val="004421CD"/>
    <w:rsid w:val="00442215"/>
    <w:rsid w:val="00442E95"/>
    <w:rsid w:val="00442EF2"/>
    <w:rsid w:val="00444957"/>
    <w:rsid w:val="00445355"/>
    <w:rsid w:val="00445BBE"/>
    <w:rsid w:val="0044743B"/>
    <w:rsid w:val="004509FC"/>
    <w:rsid w:val="0045298A"/>
    <w:rsid w:val="00453921"/>
    <w:rsid w:val="00454D13"/>
    <w:rsid w:val="00454F38"/>
    <w:rsid w:val="00461696"/>
    <w:rsid w:val="00461DF5"/>
    <w:rsid w:val="0046219F"/>
    <w:rsid w:val="00462D8A"/>
    <w:rsid w:val="004716C6"/>
    <w:rsid w:val="00475ACF"/>
    <w:rsid w:val="004763F8"/>
    <w:rsid w:val="00476522"/>
    <w:rsid w:val="004804BA"/>
    <w:rsid w:val="004807A9"/>
    <w:rsid w:val="00481499"/>
    <w:rsid w:val="00481B95"/>
    <w:rsid w:val="004912F1"/>
    <w:rsid w:val="004914E7"/>
    <w:rsid w:val="00492AD6"/>
    <w:rsid w:val="004944D1"/>
    <w:rsid w:val="00494F04"/>
    <w:rsid w:val="00497A94"/>
    <w:rsid w:val="004A177F"/>
    <w:rsid w:val="004A2DE7"/>
    <w:rsid w:val="004A3A1E"/>
    <w:rsid w:val="004A5F36"/>
    <w:rsid w:val="004A733B"/>
    <w:rsid w:val="004A7A6E"/>
    <w:rsid w:val="004B0B2B"/>
    <w:rsid w:val="004B1EB3"/>
    <w:rsid w:val="004B6CA6"/>
    <w:rsid w:val="004B7812"/>
    <w:rsid w:val="004B79B3"/>
    <w:rsid w:val="004C04B0"/>
    <w:rsid w:val="004C1702"/>
    <w:rsid w:val="004C2E7D"/>
    <w:rsid w:val="004C30E0"/>
    <w:rsid w:val="004C3B5B"/>
    <w:rsid w:val="004C4F6D"/>
    <w:rsid w:val="004C6DF0"/>
    <w:rsid w:val="004D0753"/>
    <w:rsid w:val="004D08D3"/>
    <w:rsid w:val="004D1F28"/>
    <w:rsid w:val="004D336E"/>
    <w:rsid w:val="004D36D0"/>
    <w:rsid w:val="004D53E3"/>
    <w:rsid w:val="004D56BB"/>
    <w:rsid w:val="004D59C7"/>
    <w:rsid w:val="004D6EBD"/>
    <w:rsid w:val="004E272A"/>
    <w:rsid w:val="004E274E"/>
    <w:rsid w:val="004E2953"/>
    <w:rsid w:val="004E3210"/>
    <w:rsid w:val="004E4203"/>
    <w:rsid w:val="004E53AE"/>
    <w:rsid w:val="004E5E99"/>
    <w:rsid w:val="004F0565"/>
    <w:rsid w:val="004F360C"/>
    <w:rsid w:val="004F7031"/>
    <w:rsid w:val="004F7091"/>
    <w:rsid w:val="004F7AFA"/>
    <w:rsid w:val="00501B49"/>
    <w:rsid w:val="00501F8B"/>
    <w:rsid w:val="0050309C"/>
    <w:rsid w:val="005105EC"/>
    <w:rsid w:val="00516D9B"/>
    <w:rsid w:val="0051747D"/>
    <w:rsid w:val="00521A57"/>
    <w:rsid w:val="00521B6E"/>
    <w:rsid w:val="00523664"/>
    <w:rsid w:val="00525685"/>
    <w:rsid w:val="005353C1"/>
    <w:rsid w:val="00536507"/>
    <w:rsid w:val="00542ABF"/>
    <w:rsid w:val="00544EAB"/>
    <w:rsid w:val="00545050"/>
    <w:rsid w:val="00546C18"/>
    <w:rsid w:val="005476C9"/>
    <w:rsid w:val="00553930"/>
    <w:rsid w:val="00560505"/>
    <w:rsid w:val="00561445"/>
    <w:rsid w:val="00565B6D"/>
    <w:rsid w:val="00565DA4"/>
    <w:rsid w:val="0057062D"/>
    <w:rsid w:val="005735A1"/>
    <w:rsid w:val="00574695"/>
    <w:rsid w:val="00574EFD"/>
    <w:rsid w:val="00576FF5"/>
    <w:rsid w:val="00577BA2"/>
    <w:rsid w:val="00581D26"/>
    <w:rsid w:val="005828E2"/>
    <w:rsid w:val="005836B4"/>
    <w:rsid w:val="00584B80"/>
    <w:rsid w:val="005852C5"/>
    <w:rsid w:val="0059207F"/>
    <w:rsid w:val="0059259C"/>
    <w:rsid w:val="00593053"/>
    <w:rsid w:val="0059455D"/>
    <w:rsid w:val="00595D6D"/>
    <w:rsid w:val="00596C27"/>
    <w:rsid w:val="005A15EE"/>
    <w:rsid w:val="005A34EF"/>
    <w:rsid w:val="005A4612"/>
    <w:rsid w:val="005B0F61"/>
    <w:rsid w:val="005B1E24"/>
    <w:rsid w:val="005B2865"/>
    <w:rsid w:val="005B2FC5"/>
    <w:rsid w:val="005B6B23"/>
    <w:rsid w:val="005B7C93"/>
    <w:rsid w:val="005C0FC1"/>
    <w:rsid w:val="005C4284"/>
    <w:rsid w:val="005C7308"/>
    <w:rsid w:val="005D0250"/>
    <w:rsid w:val="005D0452"/>
    <w:rsid w:val="005D2664"/>
    <w:rsid w:val="005D45B4"/>
    <w:rsid w:val="005D557C"/>
    <w:rsid w:val="005D5B6E"/>
    <w:rsid w:val="005D7238"/>
    <w:rsid w:val="005D7699"/>
    <w:rsid w:val="005E0632"/>
    <w:rsid w:val="005E23C1"/>
    <w:rsid w:val="005F070C"/>
    <w:rsid w:val="005F161B"/>
    <w:rsid w:val="005F1C34"/>
    <w:rsid w:val="005F71A9"/>
    <w:rsid w:val="005F7924"/>
    <w:rsid w:val="0060512C"/>
    <w:rsid w:val="00607067"/>
    <w:rsid w:val="00607884"/>
    <w:rsid w:val="00612118"/>
    <w:rsid w:val="00614ADF"/>
    <w:rsid w:val="00622EE2"/>
    <w:rsid w:val="0062444E"/>
    <w:rsid w:val="006250D4"/>
    <w:rsid w:val="00625390"/>
    <w:rsid w:val="00634F22"/>
    <w:rsid w:val="0063651B"/>
    <w:rsid w:val="006405CA"/>
    <w:rsid w:val="00640782"/>
    <w:rsid w:val="00641887"/>
    <w:rsid w:val="006438C8"/>
    <w:rsid w:val="00643C7A"/>
    <w:rsid w:val="00646054"/>
    <w:rsid w:val="00646103"/>
    <w:rsid w:val="00647F62"/>
    <w:rsid w:val="00653F7B"/>
    <w:rsid w:val="006579D8"/>
    <w:rsid w:val="00671E82"/>
    <w:rsid w:val="006728B6"/>
    <w:rsid w:val="006742A7"/>
    <w:rsid w:val="00680B41"/>
    <w:rsid w:val="00681F20"/>
    <w:rsid w:val="00682E10"/>
    <w:rsid w:val="00684FA0"/>
    <w:rsid w:val="00690ED1"/>
    <w:rsid w:val="0069640A"/>
    <w:rsid w:val="006A14D9"/>
    <w:rsid w:val="006A1BF8"/>
    <w:rsid w:val="006A5AEA"/>
    <w:rsid w:val="006A75DF"/>
    <w:rsid w:val="006B156F"/>
    <w:rsid w:val="006B2F2A"/>
    <w:rsid w:val="006B6944"/>
    <w:rsid w:val="006C127A"/>
    <w:rsid w:val="006C24EE"/>
    <w:rsid w:val="006C46DD"/>
    <w:rsid w:val="006C4B0F"/>
    <w:rsid w:val="006C4BDC"/>
    <w:rsid w:val="006C788C"/>
    <w:rsid w:val="006D25E5"/>
    <w:rsid w:val="006D5EB4"/>
    <w:rsid w:val="006D7656"/>
    <w:rsid w:val="006E25FF"/>
    <w:rsid w:val="006E2CD7"/>
    <w:rsid w:val="006E2D0D"/>
    <w:rsid w:val="006E4380"/>
    <w:rsid w:val="006F2D39"/>
    <w:rsid w:val="006F5C45"/>
    <w:rsid w:val="006F6410"/>
    <w:rsid w:val="00700611"/>
    <w:rsid w:val="00701472"/>
    <w:rsid w:val="00702504"/>
    <w:rsid w:val="00702657"/>
    <w:rsid w:val="00703A9C"/>
    <w:rsid w:val="0070530A"/>
    <w:rsid w:val="00706047"/>
    <w:rsid w:val="007071CB"/>
    <w:rsid w:val="00710A78"/>
    <w:rsid w:val="0071452C"/>
    <w:rsid w:val="007163C2"/>
    <w:rsid w:val="007166E3"/>
    <w:rsid w:val="00717BA5"/>
    <w:rsid w:val="00723A19"/>
    <w:rsid w:val="00723CA4"/>
    <w:rsid w:val="007256A4"/>
    <w:rsid w:val="0072658D"/>
    <w:rsid w:val="00727BEE"/>
    <w:rsid w:val="00730938"/>
    <w:rsid w:val="00734D20"/>
    <w:rsid w:val="00735147"/>
    <w:rsid w:val="0073600D"/>
    <w:rsid w:val="00741A99"/>
    <w:rsid w:val="00744404"/>
    <w:rsid w:val="00745963"/>
    <w:rsid w:val="00747D1D"/>
    <w:rsid w:val="0075210E"/>
    <w:rsid w:val="0075222B"/>
    <w:rsid w:val="00753F5B"/>
    <w:rsid w:val="007546E1"/>
    <w:rsid w:val="00754D71"/>
    <w:rsid w:val="007577B6"/>
    <w:rsid w:val="007602C9"/>
    <w:rsid w:val="00761F0F"/>
    <w:rsid w:val="007620D5"/>
    <w:rsid w:val="007634BC"/>
    <w:rsid w:val="00766A06"/>
    <w:rsid w:val="007674A5"/>
    <w:rsid w:val="00767890"/>
    <w:rsid w:val="00767C48"/>
    <w:rsid w:val="00771210"/>
    <w:rsid w:val="007714FF"/>
    <w:rsid w:val="00771B07"/>
    <w:rsid w:val="00772AC6"/>
    <w:rsid w:val="00777788"/>
    <w:rsid w:val="007808BB"/>
    <w:rsid w:val="0078141B"/>
    <w:rsid w:val="007853DF"/>
    <w:rsid w:val="00791880"/>
    <w:rsid w:val="00793FB1"/>
    <w:rsid w:val="00794D9A"/>
    <w:rsid w:val="00796E87"/>
    <w:rsid w:val="007A4C2E"/>
    <w:rsid w:val="007B4C28"/>
    <w:rsid w:val="007B69A7"/>
    <w:rsid w:val="007C0467"/>
    <w:rsid w:val="007C52F7"/>
    <w:rsid w:val="007D43D3"/>
    <w:rsid w:val="007D680E"/>
    <w:rsid w:val="007D70B0"/>
    <w:rsid w:val="007E010E"/>
    <w:rsid w:val="007E4369"/>
    <w:rsid w:val="007E4A04"/>
    <w:rsid w:val="007E76BC"/>
    <w:rsid w:val="007F11A4"/>
    <w:rsid w:val="007F7135"/>
    <w:rsid w:val="007F75E1"/>
    <w:rsid w:val="007F7FA8"/>
    <w:rsid w:val="00800405"/>
    <w:rsid w:val="00805B1A"/>
    <w:rsid w:val="0080744B"/>
    <w:rsid w:val="00811161"/>
    <w:rsid w:val="00812A2C"/>
    <w:rsid w:val="00812C7A"/>
    <w:rsid w:val="00815275"/>
    <w:rsid w:val="008176B3"/>
    <w:rsid w:val="00822A60"/>
    <w:rsid w:val="00824ABD"/>
    <w:rsid w:val="00825443"/>
    <w:rsid w:val="00826406"/>
    <w:rsid w:val="00826B05"/>
    <w:rsid w:val="008273D7"/>
    <w:rsid w:val="00834CFE"/>
    <w:rsid w:val="00834D0A"/>
    <w:rsid w:val="0083691A"/>
    <w:rsid w:val="00840DDD"/>
    <w:rsid w:val="00842054"/>
    <w:rsid w:val="00842B43"/>
    <w:rsid w:val="00842D57"/>
    <w:rsid w:val="00845659"/>
    <w:rsid w:val="00850C3B"/>
    <w:rsid w:val="008530EB"/>
    <w:rsid w:val="0085520D"/>
    <w:rsid w:val="00857989"/>
    <w:rsid w:val="00860FC4"/>
    <w:rsid w:val="00861B18"/>
    <w:rsid w:val="00866AE0"/>
    <w:rsid w:val="00866E0F"/>
    <w:rsid w:val="00867241"/>
    <w:rsid w:val="00871C40"/>
    <w:rsid w:val="008735DA"/>
    <w:rsid w:val="008752E5"/>
    <w:rsid w:val="00876B15"/>
    <w:rsid w:val="008813CE"/>
    <w:rsid w:val="00882707"/>
    <w:rsid w:val="00883456"/>
    <w:rsid w:val="00883745"/>
    <w:rsid w:val="00887884"/>
    <w:rsid w:val="008926D8"/>
    <w:rsid w:val="008957B0"/>
    <w:rsid w:val="008A2537"/>
    <w:rsid w:val="008A2999"/>
    <w:rsid w:val="008A2CC2"/>
    <w:rsid w:val="008A3C25"/>
    <w:rsid w:val="008B0B9B"/>
    <w:rsid w:val="008B21E9"/>
    <w:rsid w:val="008B53A7"/>
    <w:rsid w:val="008B5F84"/>
    <w:rsid w:val="008C22F1"/>
    <w:rsid w:val="008C3E46"/>
    <w:rsid w:val="008C44C9"/>
    <w:rsid w:val="008C4BA3"/>
    <w:rsid w:val="008C510B"/>
    <w:rsid w:val="008C53C9"/>
    <w:rsid w:val="008C6CCC"/>
    <w:rsid w:val="008D24F2"/>
    <w:rsid w:val="008D2507"/>
    <w:rsid w:val="008D265F"/>
    <w:rsid w:val="008D340D"/>
    <w:rsid w:val="008D6A55"/>
    <w:rsid w:val="008E0068"/>
    <w:rsid w:val="008E2D36"/>
    <w:rsid w:val="008E3C40"/>
    <w:rsid w:val="008F0DFC"/>
    <w:rsid w:val="008F18D7"/>
    <w:rsid w:val="008F498C"/>
    <w:rsid w:val="008F5671"/>
    <w:rsid w:val="008F65F7"/>
    <w:rsid w:val="008F7775"/>
    <w:rsid w:val="00900576"/>
    <w:rsid w:val="00900643"/>
    <w:rsid w:val="00902FCD"/>
    <w:rsid w:val="00903524"/>
    <w:rsid w:val="009052CC"/>
    <w:rsid w:val="0090533D"/>
    <w:rsid w:val="00915172"/>
    <w:rsid w:val="00917579"/>
    <w:rsid w:val="00923F8D"/>
    <w:rsid w:val="009258DB"/>
    <w:rsid w:val="00926169"/>
    <w:rsid w:val="00931595"/>
    <w:rsid w:val="00931838"/>
    <w:rsid w:val="0093302E"/>
    <w:rsid w:val="00937254"/>
    <w:rsid w:val="00941E22"/>
    <w:rsid w:val="00942DC8"/>
    <w:rsid w:val="00944750"/>
    <w:rsid w:val="009447E1"/>
    <w:rsid w:val="009448B0"/>
    <w:rsid w:val="0094523B"/>
    <w:rsid w:val="00946506"/>
    <w:rsid w:val="00951604"/>
    <w:rsid w:val="009518F1"/>
    <w:rsid w:val="0095214E"/>
    <w:rsid w:val="009528BE"/>
    <w:rsid w:val="00952C0C"/>
    <w:rsid w:val="00953761"/>
    <w:rsid w:val="00955CD9"/>
    <w:rsid w:val="00955D2E"/>
    <w:rsid w:val="00956B1D"/>
    <w:rsid w:val="00961C87"/>
    <w:rsid w:val="00961F60"/>
    <w:rsid w:val="0096383A"/>
    <w:rsid w:val="009640A2"/>
    <w:rsid w:val="009653DD"/>
    <w:rsid w:val="009660B3"/>
    <w:rsid w:val="009675B0"/>
    <w:rsid w:val="009705F6"/>
    <w:rsid w:val="0097098A"/>
    <w:rsid w:val="00971177"/>
    <w:rsid w:val="0097374F"/>
    <w:rsid w:val="00975968"/>
    <w:rsid w:val="00976E36"/>
    <w:rsid w:val="00977EDD"/>
    <w:rsid w:val="00984FA8"/>
    <w:rsid w:val="0098692F"/>
    <w:rsid w:val="00991BCC"/>
    <w:rsid w:val="0099669B"/>
    <w:rsid w:val="00996C26"/>
    <w:rsid w:val="009A13AC"/>
    <w:rsid w:val="009A1895"/>
    <w:rsid w:val="009A2185"/>
    <w:rsid w:val="009A2F34"/>
    <w:rsid w:val="009A61E6"/>
    <w:rsid w:val="009A68A6"/>
    <w:rsid w:val="009A7DF1"/>
    <w:rsid w:val="009B1986"/>
    <w:rsid w:val="009B3CEC"/>
    <w:rsid w:val="009B6040"/>
    <w:rsid w:val="009B67F8"/>
    <w:rsid w:val="009B7929"/>
    <w:rsid w:val="009C0119"/>
    <w:rsid w:val="009C04BA"/>
    <w:rsid w:val="009C0DEB"/>
    <w:rsid w:val="009C74E5"/>
    <w:rsid w:val="009D162E"/>
    <w:rsid w:val="009D2FDA"/>
    <w:rsid w:val="009D5BF4"/>
    <w:rsid w:val="009D5D34"/>
    <w:rsid w:val="009E1404"/>
    <w:rsid w:val="009E5BB5"/>
    <w:rsid w:val="009F24D2"/>
    <w:rsid w:val="009F291F"/>
    <w:rsid w:val="00A0013E"/>
    <w:rsid w:val="00A020A8"/>
    <w:rsid w:val="00A02A4B"/>
    <w:rsid w:val="00A0677A"/>
    <w:rsid w:val="00A1114D"/>
    <w:rsid w:val="00A21880"/>
    <w:rsid w:val="00A21934"/>
    <w:rsid w:val="00A23E9F"/>
    <w:rsid w:val="00A27E8E"/>
    <w:rsid w:val="00A3054B"/>
    <w:rsid w:val="00A35F9E"/>
    <w:rsid w:val="00A40EE5"/>
    <w:rsid w:val="00A4531D"/>
    <w:rsid w:val="00A46E9E"/>
    <w:rsid w:val="00A520B5"/>
    <w:rsid w:val="00A52894"/>
    <w:rsid w:val="00A60F11"/>
    <w:rsid w:val="00A60FC5"/>
    <w:rsid w:val="00A63823"/>
    <w:rsid w:val="00A63935"/>
    <w:rsid w:val="00A63FF7"/>
    <w:rsid w:val="00A660ED"/>
    <w:rsid w:val="00A70821"/>
    <w:rsid w:val="00A71109"/>
    <w:rsid w:val="00A72A57"/>
    <w:rsid w:val="00A72EA2"/>
    <w:rsid w:val="00A7339E"/>
    <w:rsid w:val="00A736C9"/>
    <w:rsid w:val="00A736FD"/>
    <w:rsid w:val="00A74C2B"/>
    <w:rsid w:val="00A758F9"/>
    <w:rsid w:val="00A777A1"/>
    <w:rsid w:val="00A800F0"/>
    <w:rsid w:val="00A810EF"/>
    <w:rsid w:val="00A81527"/>
    <w:rsid w:val="00A84E86"/>
    <w:rsid w:val="00A8607F"/>
    <w:rsid w:val="00A87206"/>
    <w:rsid w:val="00A90FD8"/>
    <w:rsid w:val="00A915B9"/>
    <w:rsid w:val="00A91700"/>
    <w:rsid w:val="00A92977"/>
    <w:rsid w:val="00A93EC4"/>
    <w:rsid w:val="00AA0A53"/>
    <w:rsid w:val="00AA3086"/>
    <w:rsid w:val="00AA453F"/>
    <w:rsid w:val="00AB28F8"/>
    <w:rsid w:val="00AB2B8F"/>
    <w:rsid w:val="00AB50DA"/>
    <w:rsid w:val="00AB5281"/>
    <w:rsid w:val="00AB63E9"/>
    <w:rsid w:val="00AB7D18"/>
    <w:rsid w:val="00AB7F71"/>
    <w:rsid w:val="00AC0128"/>
    <w:rsid w:val="00AC05D8"/>
    <w:rsid w:val="00AC478D"/>
    <w:rsid w:val="00AC4A6C"/>
    <w:rsid w:val="00AC5D8F"/>
    <w:rsid w:val="00AD4453"/>
    <w:rsid w:val="00AD4707"/>
    <w:rsid w:val="00AD5A07"/>
    <w:rsid w:val="00AD76A8"/>
    <w:rsid w:val="00AE2CF2"/>
    <w:rsid w:val="00AE3D87"/>
    <w:rsid w:val="00AE47FC"/>
    <w:rsid w:val="00AE5EBB"/>
    <w:rsid w:val="00AE71D8"/>
    <w:rsid w:val="00AF294E"/>
    <w:rsid w:val="00AF2A59"/>
    <w:rsid w:val="00AF3345"/>
    <w:rsid w:val="00AF3842"/>
    <w:rsid w:val="00AF6039"/>
    <w:rsid w:val="00B02E3D"/>
    <w:rsid w:val="00B109E0"/>
    <w:rsid w:val="00B1178F"/>
    <w:rsid w:val="00B12015"/>
    <w:rsid w:val="00B131AC"/>
    <w:rsid w:val="00B15C31"/>
    <w:rsid w:val="00B21EFF"/>
    <w:rsid w:val="00B241E5"/>
    <w:rsid w:val="00B27454"/>
    <w:rsid w:val="00B31F66"/>
    <w:rsid w:val="00B323BF"/>
    <w:rsid w:val="00B361BB"/>
    <w:rsid w:val="00B40766"/>
    <w:rsid w:val="00B415E6"/>
    <w:rsid w:val="00B42485"/>
    <w:rsid w:val="00B43C8E"/>
    <w:rsid w:val="00B43F09"/>
    <w:rsid w:val="00B4484A"/>
    <w:rsid w:val="00B478BA"/>
    <w:rsid w:val="00B479CE"/>
    <w:rsid w:val="00B514B7"/>
    <w:rsid w:val="00B52EED"/>
    <w:rsid w:val="00B56089"/>
    <w:rsid w:val="00B57D8B"/>
    <w:rsid w:val="00B61326"/>
    <w:rsid w:val="00B614B0"/>
    <w:rsid w:val="00B627E0"/>
    <w:rsid w:val="00B632EF"/>
    <w:rsid w:val="00B646D7"/>
    <w:rsid w:val="00B6525D"/>
    <w:rsid w:val="00B65346"/>
    <w:rsid w:val="00B6746B"/>
    <w:rsid w:val="00B714DE"/>
    <w:rsid w:val="00B74304"/>
    <w:rsid w:val="00B7462F"/>
    <w:rsid w:val="00B75AB9"/>
    <w:rsid w:val="00B769EC"/>
    <w:rsid w:val="00B77712"/>
    <w:rsid w:val="00B77786"/>
    <w:rsid w:val="00B81226"/>
    <w:rsid w:val="00B8265A"/>
    <w:rsid w:val="00B844F1"/>
    <w:rsid w:val="00B85F4C"/>
    <w:rsid w:val="00B912A1"/>
    <w:rsid w:val="00B94CFA"/>
    <w:rsid w:val="00B97965"/>
    <w:rsid w:val="00B97BDD"/>
    <w:rsid w:val="00BA2E0B"/>
    <w:rsid w:val="00BA472B"/>
    <w:rsid w:val="00BA6585"/>
    <w:rsid w:val="00BB26E4"/>
    <w:rsid w:val="00BB3551"/>
    <w:rsid w:val="00BB363C"/>
    <w:rsid w:val="00BC5364"/>
    <w:rsid w:val="00BC60C9"/>
    <w:rsid w:val="00BC6F27"/>
    <w:rsid w:val="00BD0791"/>
    <w:rsid w:val="00BD08E3"/>
    <w:rsid w:val="00BD1CEB"/>
    <w:rsid w:val="00BD3567"/>
    <w:rsid w:val="00BE01C5"/>
    <w:rsid w:val="00BE7579"/>
    <w:rsid w:val="00BF2133"/>
    <w:rsid w:val="00BF3E3D"/>
    <w:rsid w:val="00BF6F06"/>
    <w:rsid w:val="00BF790B"/>
    <w:rsid w:val="00C03044"/>
    <w:rsid w:val="00C05211"/>
    <w:rsid w:val="00C0677C"/>
    <w:rsid w:val="00C07CEF"/>
    <w:rsid w:val="00C25B8C"/>
    <w:rsid w:val="00C32563"/>
    <w:rsid w:val="00C41E10"/>
    <w:rsid w:val="00C4271E"/>
    <w:rsid w:val="00C4660B"/>
    <w:rsid w:val="00C519F7"/>
    <w:rsid w:val="00C53C58"/>
    <w:rsid w:val="00C54D55"/>
    <w:rsid w:val="00C55F8C"/>
    <w:rsid w:val="00C568F6"/>
    <w:rsid w:val="00C6281D"/>
    <w:rsid w:val="00C6290F"/>
    <w:rsid w:val="00C644C1"/>
    <w:rsid w:val="00C65A08"/>
    <w:rsid w:val="00C71033"/>
    <w:rsid w:val="00C717AF"/>
    <w:rsid w:val="00C74E94"/>
    <w:rsid w:val="00C764A2"/>
    <w:rsid w:val="00C77717"/>
    <w:rsid w:val="00C8171A"/>
    <w:rsid w:val="00C834C5"/>
    <w:rsid w:val="00C84153"/>
    <w:rsid w:val="00C84F59"/>
    <w:rsid w:val="00C867A9"/>
    <w:rsid w:val="00C90508"/>
    <w:rsid w:val="00C925C8"/>
    <w:rsid w:val="00C965C2"/>
    <w:rsid w:val="00CA0336"/>
    <w:rsid w:val="00CA50AB"/>
    <w:rsid w:val="00CA50EF"/>
    <w:rsid w:val="00CA55DC"/>
    <w:rsid w:val="00CA5DED"/>
    <w:rsid w:val="00CA6E8C"/>
    <w:rsid w:val="00CB05AD"/>
    <w:rsid w:val="00CB29FE"/>
    <w:rsid w:val="00CB5956"/>
    <w:rsid w:val="00CC36A5"/>
    <w:rsid w:val="00CD1D8C"/>
    <w:rsid w:val="00CD21B9"/>
    <w:rsid w:val="00CD356B"/>
    <w:rsid w:val="00CD433D"/>
    <w:rsid w:val="00CD5145"/>
    <w:rsid w:val="00CD6A24"/>
    <w:rsid w:val="00CE1ABC"/>
    <w:rsid w:val="00CE663F"/>
    <w:rsid w:val="00CE7C72"/>
    <w:rsid w:val="00CF0796"/>
    <w:rsid w:val="00CF1B2B"/>
    <w:rsid w:val="00CF292B"/>
    <w:rsid w:val="00CF3035"/>
    <w:rsid w:val="00CF3240"/>
    <w:rsid w:val="00CF6145"/>
    <w:rsid w:val="00CF635B"/>
    <w:rsid w:val="00CF67F6"/>
    <w:rsid w:val="00CF6B27"/>
    <w:rsid w:val="00D07093"/>
    <w:rsid w:val="00D07BFD"/>
    <w:rsid w:val="00D1223F"/>
    <w:rsid w:val="00D13C15"/>
    <w:rsid w:val="00D21057"/>
    <w:rsid w:val="00D23FC2"/>
    <w:rsid w:val="00D27439"/>
    <w:rsid w:val="00D37AB2"/>
    <w:rsid w:val="00D44AE5"/>
    <w:rsid w:val="00D46AB9"/>
    <w:rsid w:val="00D501F2"/>
    <w:rsid w:val="00D50232"/>
    <w:rsid w:val="00D51F8B"/>
    <w:rsid w:val="00D52C13"/>
    <w:rsid w:val="00D54886"/>
    <w:rsid w:val="00D552DE"/>
    <w:rsid w:val="00D5751A"/>
    <w:rsid w:val="00D5759B"/>
    <w:rsid w:val="00D639A8"/>
    <w:rsid w:val="00D65533"/>
    <w:rsid w:val="00D65AF7"/>
    <w:rsid w:val="00D67C66"/>
    <w:rsid w:val="00D71BCD"/>
    <w:rsid w:val="00D7231E"/>
    <w:rsid w:val="00D742A0"/>
    <w:rsid w:val="00D748C4"/>
    <w:rsid w:val="00D75235"/>
    <w:rsid w:val="00D76E99"/>
    <w:rsid w:val="00D80501"/>
    <w:rsid w:val="00D81AB0"/>
    <w:rsid w:val="00D858BE"/>
    <w:rsid w:val="00D90EDE"/>
    <w:rsid w:val="00D91694"/>
    <w:rsid w:val="00D91C9B"/>
    <w:rsid w:val="00D9286B"/>
    <w:rsid w:val="00D92B54"/>
    <w:rsid w:val="00DA0136"/>
    <w:rsid w:val="00DA0332"/>
    <w:rsid w:val="00DA330B"/>
    <w:rsid w:val="00DA3794"/>
    <w:rsid w:val="00DA50AD"/>
    <w:rsid w:val="00DA555E"/>
    <w:rsid w:val="00DA7442"/>
    <w:rsid w:val="00DB3C15"/>
    <w:rsid w:val="00DB71C7"/>
    <w:rsid w:val="00DC0F28"/>
    <w:rsid w:val="00DC1679"/>
    <w:rsid w:val="00DC3174"/>
    <w:rsid w:val="00DC3CF6"/>
    <w:rsid w:val="00DC48C7"/>
    <w:rsid w:val="00DC56BA"/>
    <w:rsid w:val="00DC7B30"/>
    <w:rsid w:val="00DE4BF3"/>
    <w:rsid w:val="00DE6841"/>
    <w:rsid w:val="00DE7162"/>
    <w:rsid w:val="00DF2D2B"/>
    <w:rsid w:val="00DF33FA"/>
    <w:rsid w:val="00E0085B"/>
    <w:rsid w:val="00E00F0F"/>
    <w:rsid w:val="00E017F7"/>
    <w:rsid w:val="00E05336"/>
    <w:rsid w:val="00E073D3"/>
    <w:rsid w:val="00E07B19"/>
    <w:rsid w:val="00E11E41"/>
    <w:rsid w:val="00E1455A"/>
    <w:rsid w:val="00E167C5"/>
    <w:rsid w:val="00E2201A"/>
    <w:rsid w:val="00E2292B"/>
    <w:rsid w:val="00E22FAB"/>
    <w:rsid w:val="00E2487B"/>
    <w:rsid w:val="00E24A9F"/>
    <w:rsid w:val="00E24F3D"/>
    <w:rsid w:val="00E2734E"/>
    <w:rsid w:val="00E27C6A"/>
    <w:rsid w:val="00E30B8B"/>
    <w:rsid w:val="00E350DF"/>
    <w:rsid w:val="00E4093D"/>
    <w:rsid w:val="00E4646E"/>
    <w:rsid w:val="00E505E2"/>
    <w:rsid w:val="00E50612"/>
    <w:rsid w:val="00E5368A"/>
    <w:rsid w:val="00E56F77"/>
    <w:rsid w:val="00E60A6A"/>
    <w:rsid w:val="00E62B4D"/>
    <w:rsid w:val="00E63347"/>
    <w:rsid w:val="00E66F19"/>
    <w:rsid w:val="00E749CB"/>
    <w:rsid w:val="00E7528D"/>
    <w:rsid w:val="00E803E3"/>
    <w:rsid w:val="00E81AB8"/>
    <w:rsid w:val="00E83B69"/>
    <w:rsid w:val="00E843B8"/>
    <w:rsid w:val="00E87670"/>
    <w:rsid w:val="00E87E55"/>
    <w:rsid w:val="00E9247E"/>
    <w:rsid w:val="00E97570"/>
    <w:rsid w:val="00E97CB5"/>
    <w:rsid w:val="00EA1693"/>
    <w:rsid w:val="00EA23C8"/>
    <w:rsid w:val="00EA2564"/>
    <w:rsid w:val="00EA2F1B"/>
    <w:rsid w:val="00EA4DB4"/>
    <w:rsid w:val="00EA576B"/>
    <w:rsid w:val="00EA66B9"/>
    <w:rsid w:val="00EA68F3"/>
    <w:rsid w:val="00EB37A9"/>
    <w:rsid w:val="00EB3D67"/>
    <w:rsid w:val="00EB4FDD"/>
    <w:rsid w:val="00EC16DD"/>
    <w:rsid w:val="00EC1D09"/>
    <w:rsid w:val="00EC2CB0"/>
    <w:rsid w:val="00EC4A6A"/>
    <w:rsid w:val="00EC5B47"/>
    <w:rsid w:val="00ED26F5"/>
    <w:rsid w:val="00ED3153"/>
    <w:rsid w:val="00ED3E41"/>
    <w:rsid w:val="00ED5C32"/>
    <w:rsid w:val="00EE1399"/>
    <w:rsid w:val="00EE211E"/>
    <w:rsid w:val="00EE2BF3"/>
    <w:rsid w:val="00EE699A"/>
    <w:rsid w:val="00EE6F53"/>
    <w:rsid w:val="00EF0B5C"/>
    <w:rsid w:val="00EF4006"/>
    <w:rsid w:val="00EF6E5A"/>
    <w:rsid w:val="00EF796E"/>
    <w:rsid w:val="00F018F7"/>
    <w:rsid w:val="00F06306"/>
    <w:rsid w:val="00F0648F"/>
    <w:rsid w:val="00F0723B"/>
    <w:rsid w:val="00F07D8C"/>
    <w:rsid w:val="00F10FA6"/>
    <w:rsid w:val="00F127F4"/>
    <w:rsid w:val="00F12907"/>
    <w:rsid w:val="00F15393"/>
    <w:rsid w:val="00F15966"/>
    <w:rsid w:val="00F16AFB"/>
    <w:rsid w:val="00F211DE"/>
    <w:rsid w:val="00F2332E"/>
    <w:rsid w:val="00F23F75"/>
    <w:rsid w:val="00F240B3"/>
    <w:rsid w:val="00F30398"/>
    <w:rsid w:val="00F3227F"/>
    <w:rsid w:val="00F355F7"/>
    <w:rsid w:val="00F372ED"/>
    <w:rsid w:val="00F37DA2"/>
    <w:rsid w:val="00F37F44"/>
    <w:rsid w:val="00F457AB"/>
    <w:rsid w:val="00F458F8"/>
    <w:rsid w:val="00F47311"/>
    <w:rsid w:val="00F47B8C"/>
    <w:rsid w:val="00F5551D"/>
    <w:rsid w:val="00F57BB4"/>
    <w:rsid w:val="00F6343D"/>
    <w:rsid w:val="00F71CD3"/>
    <w:rsid w:val="00F71D07"/>
    <w:rsid w:val="00F73213"/>
    <w:rsid w:val="00F81BB7"/>
    <w:rsid w:val="00F82653"/>
    <w:rsid w:val="00F858CC"/>
    <w:rsid w:val="00F90E03"/>
    <w:rsid w:val="00F93EC4"/>
    <w:rsid w:val="00F969B6"/>
    <w:rsid w:val="00FA14E6"/>
    <w:rsid w:val="00FA267A"/>
    <w:rsid w:val="00FA493E"/>
    <w:rsid w:val="00FA63DA"/>
    <w:rsid w:val="00FA6E48"/>
    <w:rsid w:val="00FA72F1"/>
    <w:rsid w:val="00FA7FA0"/>
    <w:rsid w:val="00FB3293"/>
    <w:rsid w:val="00FB3721"/>
    <w:rsid w:val="00FB6577"/>
    <w:rsid w:val="00FC1FB1"/>
    <w:rsid w:val="00FC2C61"/>
    <w:rsid w:val="00FC3F42"/>
    <w:rsid w:val="00FC40ED"/>
    <w:rsid w:val="00FC4449"/>
    <w:rsid w:val="00FC4503"/>
    <w:rsid w:val="00FC481F"/>
    <w:rsid w:val="00FC4957"/>
    <w:rsid w:val="00FC4FD5"/>
    <w:rsid w:val="00FC5442"/>
    <w:rsid w:val="00FC5F49"/>
    <w:rsid w:val="00FD06CD"/>
    <w:rsid w:val="00FD0B04"/>
    <w:rsid w:val="00FD149D"/>
    <w:rsid w:val="00FD1E2A"/>
    <w:rsid w:val="00FD2FE9"/>
    <w:rsid w:val="00FD33B5"/>
    <w:rsid w:val="00FD4BD9"/>
    <w:rsid w:val="00FE089D"/>
    <w:rsid w:val="00FE0E54"/>
    <w:rsid w:val="00FE1981"/>
    <w:rsid w:val="00FE67D9"/>
    <w:rsid w:val="00FF1055"/>
    <w:rsid w:val="00FF22F3"/>
    <w:rsid w:val="00FF243D"/>
    <w:rsid w:val="00FF38E6"/>
    <w:rsid w:val="00FF3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00380"/>
  <w15:docId w15:val="{607057C6-178F-4711-9CE0-DB02B2F1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AD"/>
    <w:rPr>
      <w:rFonts w:ascii="Arial" w:eastAsia="Times New Roman" w:hAnsi="Arial" w:cs="Times New Roman"/>
      <w:sz w:val="24"/>
      <w:szCs w:val="20"/>
      <w:lang w:eastAsia="es-ES"/>
    </w:rPr>
  </w:style>
  <w:style w:type="paragraph" w:styleId="Ttulo1">
    <w:name w:val="heading 1"/>
    <w:basedOn w:val="Normal"/>
    <w:next w:val="Normal"/>
    <w:link w:val="Ttulo1Car"/>
    <w:qFormat/>
    <w:rsid w:val="00E30B8B"/>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B8B"/>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pPr>
    <w:rPr>
      <w:rFonts w:ascii="Arial" w:eastAsia="Times New Roman" w:hAnsi="Arial" w:cs="Arial"/>
      <w:sz w:val="24"/>
      <w:szCs w:val="24"/>
      <w:lang w:eastAsia="es-CO"/>
    </w:rPr>
  </w:style>
  <w:style w:type="character" w:styleId="Refdecomentario">
    <w:name w:val="annotation reference"/>
    <w:basedOn w:val="Fuentedeprrafopredeter"/>
    <w:uiPriority w:val="99"/>
    <w:unhideWhenUsed/>
    <w:rsid w:val="004D56BB"/>
    <w:rPr>
      <w:sz w:val="16"/>
      <w:szCs w:val="16"/>
    </w:rPr>
  </w:style>
  <w:style w:type="paragraph" w:styleId="Textocomentario">
    <w:name w:val="annotation text"/>
    <w:basedOn w:val="Normal"/>
    <w:link w:val="TextocomentarioCar"/>
    <w:uiPriority w:val="99"/>
    <w:unhideWhenUsed/>
    <w:rsid w:val="004D56BB"/>
    <w:rPr>
      <w:sz w:val="20"/>
    </w:rPr>
  </w:style>
  <w:style w:type="character" w:customStyle="1" w:styleId="TextocomentarioCar">
    <w:name w:val="Texto comentario Car"/>
    <w:basedOn w:val="Fuentedeprrafopredeter"/>
    <w:link w:val="Textocomentario"/>
    <w:uiPriority w:val="99"/>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basedOn w:val="Normal"/>
    <w:link w:val="EncabezadoCar"/>
    <w:uiPriority w:val="99"/>
    <w:unhideWhenUsed/>
    <w:rsid w:val="00DE4BF3"/>
    <w:pPr>
      <w:tabs>
        <w:tab w:val="center" w:pos="4419"/>
        <w:tab w:val="right" w:pos="8838"/>
      </w:tabs>
    </w:pPr>
  </w:style>
  <w:style w:type="character" w:customStyle="1" w:styleId="EncabezadoCar">
    <w:name w:val="Encabezado Car"/>
    <w:basedOn w:val="Fuentedeprrafopredeter"/>
    <w:link w:val="Encabezado"/>
    <w:uiPriority w:val="99"/>
    <w:rsid w:val="00DE4BF3"/>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DE4BF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826B05"/>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826B05"/>
    <w:rPr>
      <w:vertAlign w:val="superscript"/>
    </w:rPr>
  </w:style>
  <w:style w:type="paragraph" w:styleId="Textonotapie">
    <w:name w:val="footnote text"/>
    <w:basedOn w:val="Normal"/>
    <w:link w:val="TextonotapieCar"/>
    <w:uiPriority w:val="99"/>
    <w:semiHidden/>
    <w:rsid w:val="00826B0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basedOn w:val="Fuentedeprrafopredeter"/>
    <w:link w:val="Ttulo1"/>
    <w:rsid w:val="00E30B8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E30B8B"/>
    <w:rPr>
      <w:rFonts w:eastAsiaTheme="minorEastAsia"/>
      <w:b/>
      <w:bCs/>
      <w:sz w:val="28"/>
      <w:szCs w:val="28"/>
      <w:lang w:val="en-US"/>
    </w:rPr>
  </w:style>
  <w:style w:type="character" w:customStyle="1" w:styleId="Ttulo5Car">
    <w:name w:val="Título 5 Car"/>
    <w:basedOn w:val="Fuentedeprrafopredeter"/>
    <w:link w:val="Ttulo5"/>
    <w:rsid w:val="00E30B8B"/>
    <w:rPr>
      <w:rFonts w:eastAsiaTheme="minorEastAsia"/>
      <w:b/>
      <w:bCs/>
      <w:i/>
      <w:iCs/>
      <w:sz w:val="26"/>
      <w:szCs w:val="26"/>
      <w:lang w:val="en-US"/>
    </w:rPr>
  </w:style>
  <w:style w:type="character" w:customStyle="1" w:styleId="Ttulo6Car">
    <w:name w:val="Título 6 Car"/>
    <w:basedOn w:val="Fuentedeprrafopredeter"/>
    <w:link w:val="Ttulo6"/>
    <w:rsid w:val="00E30B8B"/>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E30B8B"/>
    <w:rPr>
      <w:rFonts w:eastAsiaTheme="minorEastAsia"/>
      <w:sz w:val="24"/>
      <w:szCs w:val="24"/>
      <w:lang w:val="en-US"/>
    </w:rPr>
  </w:style>
  <w:style w:type="character" w:customStyle="1" w:styleId="Ttulo8Car">
    <w:name w:val="Título 8 Car"/>
    <w:basedOn w:val="Fuentedeprrafopredeter"/>
    <w:link w:val="Ttulo8"/>
    <w:rsid w:val="00E30B8B"/>
    <w:rPr>
      <w:rFonts w:eastAsiaTheme="minorEastAsia"/>
      <w:i/>
      <w:iCs/>
      <w:sz w:val="24"/>
      <w:szCs w:val="24"/>
      <w:lang w:val="en-US"/>
    </w:rPr>
  </w:style>
  <w:style w:type="character" w:customStyle="1" w:styleId="Ttulo9Car">
    <w:name w:val="Título 9 Car"/>
    <w:basedOn w:val="Fuentedeprrafopredeter"/>
    <w:link w:val="Ttulo9"/>
    <w:rsid w:val="00E30B8B"/>
    <w:rPr>
      <w:rFonts w:asciiTheme="majorHAnsi" w:eastAsiaTheme="majorEastAsia" w:hAnsiTheme="majorHAnsi" w:cstheme="majorBidi"/>
      <w:lang w:val="en-US"/>
    </w:rPr>
  </w:style>
  <w:style w:type="paragraph" w:styleId="Sinespaciado">
    <w:name w:val="No Spacing"/>
    <w:link w:val="SinespaciadoCar"/>
    <w:uiPriority w:val="1"/>
    <w:qFormat/>
    <w:rsid w:val="00E30B8B"/>
    <w:rPr>
      <w:rFonts w:ascii="Calibri" w:eastAsia="Calibri" w:hAnsi="Calibri" w:cs="Times New Roman"/>
      <w:lang w:val="es-ES"/>
    </w:rPr>
  </w:style>
  <w:style w:type="character" w:customStyle="1" w:styleId="SinespaciadoCar">
    <w:name w:val="Sin espaciado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B8B"/>
    <w:pPr>
      <w:ind w:left="708"/>
    </w:pPr>
    <w:rPr>
      <w:rFonts w:ascii="Times New Roman" w:hAnsi="Times New Roman"/>
      <w:szCs w:val="24"/>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rFonts w:ascii="Times New Roman" w:hAnsi="Times New Roman"/>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iPriority w:val="99"/>
    <w:semiHidden/>
    <w:unhideWhenUsed/>
    <w:rsid w:val="00B77786"/>
    <w:rPr>
      <w:rFonts w:ascii="Arial Narrow" w:hAnsi="Arial Narrow"/>
      <w:sz w:val="20"/>
      <w:lang w:val="es-ES" w:eastAsia="es-CO"/>
    </w:rPr>
  </w:style>
  <w:style w:type="character" w:customStyle="1" w:styleId="TextonotaalfinalCar">
    <w:name w:val="Texto nota al final Car"/>
    <w:basedOn w:val="Fuentedeprrafopredeter"/>
    <w:link w:val="Textonotaalfinal"/>
    <w:uiPriority w:val="99"/>
    <w:semiHidden/>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semiHidden/>
    <w:unhideWhenUsed/>
    <w:rsid w:val="00C07CEF"/>
    <w:rPr>
      <w:color w:val="800080" w:themeColor="followedHyperlink"/>
      <w:u w:val="single"/>
    </w:rPr>
  </w:style>
  <w:style w:type="table" w:styleId="Tablaconcuadrcula">
    <w:name w:val="Table Grid"/>
    <w:basedOn w:val="Tablanormal"/>
    <w:uiPriority w:val="59"/>
    <w:rsid w:val="00CD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ascii="Times New Roman" w:eastAsiaTheme="minorEastAsia" w:hAnsi="Times New Roman"/>
      <w:kern w:val="28"/>
      <w:sz w:val="18"/>
      <w:szCs w:val="24"/>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ascii="Times New Roman" w:eastAsiaTheme="minorEastAsia" w:hAnsi="Times New Roman"/>
      <w:kern w:val="28"/>
      <w:sz w:val="18"/>
      <w:szCs w:val="18"/>
      <w:lang w:val="en-US" w:eastAsia="en-US"/>
    </w:rPr>
  </w:style>
  <w:style w:type="paragraph" w:styleId="Descripcin">
    <w:name w:val="caption"/>
    <w:basedOn w:val="Normal"/>
    <w:next w:val="Normal"/>
    <w:qFormat/>
    <w:rsid w:val="005D0250"/>
    <w:pPr>
      <w:widowControl w:val="0"/>
      <w:overflowPunct w:val="0"/>
      <w:adjustRightInd w:val="0"/>
    </w:pPr>
    <w:rPr>
      <w:rFonts w:ascii="Times New Roman" w:eastAsiaTheme="minorEastAsia" w:hAnsi="Times New Roman"/>
      <w:color w:val="4F81BD"/>
      <w:kern w:val="28"/>
      <w:sz w:val="18"/>
      <w:szCs w:val="18"/>
      <w:lang w:val="en-US" w:eastAsia="en-US"/>
    </w:rPr>
  </w:style>
  <w:style w:type="paragraph" w:styleId="Listaconvietas2">
    <w:name w:val="List Bullet 2"/>
    <w:basedOn w:val="Normal"/>
    <w:unhideWhenUsed/>
    <w:qFormat/>
    <w:rsid w:val="005D0250"/>
    <w:pPr>
      <w:widowControl w:val="0"/>
      <w:numPr>
        <w:numId w:val="8"/>
      </w:numPr>
      <w:overflowPunct w:val="0"/>
      <w:adjustRightInd w:val="0"/>
      <w:spacing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en-US" w:eastAsia="en-US"/>
    </w:rPr>
  </w:style>
  <w:style w:type="character" w:customStyle="1" w:styleId="SubttuloCar">
    <w:name w:val="Subtítulo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5D0250"/>
    <w:pPr>
      <w:widowControl w:val="0"/>
      <w:overflowPunct w:val="0"/>
      <w:adjustRightInd w:val="0"/>
      <w:spacing w:after="120"/>
    </w:pPr>
    <w:rPr>
      <w:rFonts w:ascii="Times New Roman" w:eastAsiaTheme="minorEastAsia"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eastAsiaTheme="minorEastAsia"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9"/>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rFonts w:ascii="Times New Roman" w:hAnsi="Times New Roman"/>
      <w:b/>
      <w:szCs w:val="24"/>
      <w:lang w:val="en-GB" w:eastAsia="en-US"/>
    </w:rPr>
  </w:style>
  <w:style w:type="paragraph" w:customStyle="1" w:styleId="Section2-Heading2">
    <w:name w:val="Section 2 - Heading 2"/>
    <w:basedOn w:val="Normal"/>
    <w:rsid w:val="005D0250"/>
    <w:pPr>
      <w:spacing w:after="200"/>
      <w:ind w:left="360"/>
    </w:pPr>
    <w:rPr>
      <w:rFonts w:ascii="Times New Roman" w:hAnsi="Times New Roman"/>
      <w:b/>
      <w:szCs w:val="24"/>
      <w:lang w:val="en-GB" w:eastAsia="en-US"/>
    </w:rPr>
  </w:style>
  <w:style w:type="paragraph" w:styleId="Textoindependiente2">
    <w:name w:val="Body Text 2"/>
    <w:basedOn w:val="Normal"/>
    <w:link w:val="Textoindependiente2Car"/>
    <w:uiPriority w:val="99"/>
    <w:unhideWhenUsed/>
    <w:rsid w:val="005D0250"/>
    <w:pPr>
      <w:widowControl w:val="0"/>
      <w:overflowPunct w:val="0"/>
      <w:adjustRightInd w:val="0"/>
      <w:spacing w:after="120" w:line="480" w:lineRule="auto"/>
    </w:pPr>
    <w:rPr>
      <w:rFonts w:ascii="Times New Roman" w:eastAsiaTheme="minorEastAsia" w:hAnsi="Times New Roman"/>
      <w:kern w:val="28"/>
      <w:szCs w:val="24"/>
      <w:lang w:val="en-US" w:eastAsia="en-US"/>
    </w:rPr>
  </w:style>
  <w:style w:type="character" w:customStyle="1" w:styleId="Textoindependiente2Car">
    <w:name w:val="Texto independiente 2 Car"/>
    <w:basedOn w:val="Fuentedeprrafopredeter"/>
    <w:link w:val="Textoindependiente2"/>
    <w:uiPriority w:val="99"/>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szCs w:val="24"/>
      <w:lang w:val="en-US" w:eastAsia="en-US"/>
    </w:rPr>
  </w:style>
  <w:style w:type="paragraph" w:customStyle="1" w:styleId="Sub-ClauseText">
    <w:name w:val="Sub-Clause Text"/>
    <w:basedOn w:val="Normal"/>
    <w:rsid w:val="005D0250"/>
    <w:pPr>
      <w:spacing w:before="120" w:after="120"/>
      <w:jc w:val="both"/>
    </w:pPr>
    <w:rPr>
      <w:rFonts w:ascii="Times New Roman" w:hAnsi="Times New Roman"/>
      <w:spacing w:val="-4"/>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rFonts w:ascii="Times New Roman" w:hAnsi="Times New Roman"/>
      <w:lang w:val="en-US" w:eastAsia="en-US"/>
    </w:rPr>
  </w:style>
  <w:style w:type="paragraph" w:customStyle="1" w:styleId="SectionVHeader">
    <w:name w:val="Section V. Header"/>
    <w:basedOn w:val="Normal"/>
    <w:rsid w:val="005D0250"/>
    <w:pPr>
      <w:jc w:val="center"/>
    </w:pPr>
    <w:rPr>
      <w:rFonts w:ascii="Times New Roman" w:hAnsi="Times New Roman"/>
      <w:b/>
      <w:sz w:val="36"/>
      <w:lang w:val="en-US" w:eastAsia="en-US"/>
    </w:rPr>
  </w:style>
  <w:style w:type="paragraph" w:customStyle="1" w:styleId="Outline">
    <w:name w:val="Outline"/>
    <w:basedOn w:val="Normal"/>
    <w:rsid w:val="005D0250"/>
    <w:pPr>
      <w:spacing w:before="240"/>
    </w:pPr>
    <w:rPr>
      <w:rFonts w:ascii="Times New Roman" w:hAnsi="Times New Roman"/>
      <w:kern w:val="28"/>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uiPriority w:val="99"/>
    <w:rsid w:val="005D0250"/>
    <w:rPr>
      <w:rFonts w:cs="Arial"/>
      <w:b/>
      <w:bCs/>
      <w:szCs w:val="24"/>
      <w:lang w:val="en-US" w:eastAsia="en-US"/>
    </w:rPr>
  </w:style>
  <w:style w:type="paragraph" w:styleId="Fecha">
    <w:name w:val="Date"/>
    <w:basedOn w:val="Normal"/>
    <w:next w:val="Normal"/>
    <w:link w:val="FechaCar"/>
    <w:uiPriority w:val="99"/>
    <w:rsid w:val="005D0250"/>
    <w:rPr>
      <w:rFonts w:ascii="Times New Roman" w:hAnsi="Times New Roman"/>
      <w:szCs w:val="24"/>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ascii="Times New Roman" w:eastAsiaTheme="minorEastAsia" w:hAnsi="Times New Roman"/>
      <w:kern w:val="28"/>
      <w:szCs w:val="24"/>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rFonts w:ascii="Times New Roman" w:hAnsi="Times New Roman"/>
      <w:snapToGrid w:val="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ascii="Times New Roman" w:eastAsiaTheme="minorEastAsia" w:hAnsi="Times New Roman"/>
      <w:kern w:val="28"/>
      <w:szCs w:val="24"/>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10"/>
      </w:numPr>
      <w:autoSpaceDE w:val="0"/>
      <w:autoSpaceDN w:val="0"/>
      <w:adjustRightInd w:val="0"/>
      <w:spacing w:before="120" w:after="120"/>
      <w:jc w:val="both"/>
    </w:pPr>
    <w:rPr>
      <w:rFonts w:ascii="Times New Roman" w:eastAsia="SimSun" w:hAnsi="Times New Roman"/>
      <w:szCs w:val="28"/>
      <w:lang w:val="en-GB" w:eastAsia="zh-CN"/>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rFonts w:ascii="Times New Roman" w:hAnsi="Times New Roman"/>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szCs w:val="24"/>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eastAsia="Calibri"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eastAsia="Calibri"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ascii="Times New Roman" w:eastAsia="Calibri" w:hAnsi="Times New Roman"/>
      <w:sz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Cs w:val="24"/>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imes New Roman" w:hAnsi="Times New Roman"/>
      <w:b/>
      <w:bCs/>
      <w:szCs w:val="24"/>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szCs w:val="24"/>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szCs w:val="24"/>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Cs w:val="24"/>
      <w:lang w:eastAsia="es-CO"/>
    </w:rPr>
  </w:style>
  <w:style w:type="paragraph" w:customStyle="1" w:styleId="xl87">
    <w:name w:val="xl87"/>
    <w:basedOn w:val="Normal"/>
    <w:rsid w:val="005D0250"/>
    <w:pPr>
      <w:spacing w:before="100" w:beforeAutospacing="1" w:after="100" w:afterAutospacing="1"/>
    </w:pPr>
    <w:rPr>
      <w:rFonts w:ascii="Times New Roman" w:hAnsi="Times New Roman"/>
      <w:szCs w:val="24"/>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Cs w:val="24"/>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character" w:customStyle="1" w:styleId="apple-converted-space">
    <w:name w:val="apple-converted-space"/>
    <w:basedOn w:val="Fuentedeprrafopredeter"/>
    <w:rsid w:val="005D0250"/>
  </w:style>
  <w:style w:type="paragraph" w:customStyle="1" w:styleId="TableParagraph">
    <w:name w:val="Table Paragraph"/>
    <w:basedOn w:val="Normal"/>
    <w:uiPriority w:val="1"/>
    <w:qFormat/>
    <w:rsid w:val="00680B41"/>
    <w:pPr>
      <w:widowControl w:val="0"/>
      <w:autoSpaceDE w:val="0"/>
      <w:autoSpaceDN w:val="0"/>
    </w:pPr>
    <w:rPr>
      <w:rFonts w:ascii="Calibri" w:eastAsia="Calibri" w:hAnsi="Calibri" w:cs="Calibri"/>
      <w:sz w:val="22"/>
      <w:szCs w:val="22"/>
      <w:lang w:val="es-ES" w:bidi="es-ES"/>
    </w:rPr>
  </w:style>
  <w:style w:type="table" w:customStyle="1" w:styleId="TableNormal">
    <w:name w:val="Table Normal"/>
    <w:uiPriority w:val="2"/>
    <w:semiHidden/>
    <w:unhideWhenUsed/>
    <w:qFormat/>
    <w:rsid w:val="00B02E3D"/>
    <w:pPr>
      <w:widowControl w:val="0"/>
      <w:autoSpaceDE w:val="0"/>
      <w:autoSpaceDN w:val="0"/>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117057"/>
    <w:rPr>
      <w:rFonts w:ascii="Arial" w:eastAsia="Times New Roman" w:hAnsi="Arial" w:cs="Times New Roman"/>
      <w:sz w:val="24"/>
      <w:szCs w:val="20"/>
      <w:lang w:eastAsia="es-ES"/>
    </w:rPr>
  </w:style>
  <w:style w:type="character" w:styleId="Mencinsinresolver">
    <w:name w:val="Unresolved Mention"/>
    <w:basedOn w:val="Fuentedeprrafopredeter"/>
    <w:uiPriority w:val="99"/>
    <w:semiHidden/>
    <w:unhideWhenUsed/>
    <w:rsid w:val="00FC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6902">
      <w:bodyDiv w:val="1"/>
      <w:marLeft w:val="0"/>
      <w:marRight w:val="0"/>
      <w:marTop w:val="0"/>
      <w:marBottom w:val="0"/>
      <w:divBdr>
        <w:top w:val="none" w:sz="0" w:space="0" w:color="auto"/>
        <w:left w:val="none" w:sz="0" w:space="0" w:color="auto"/>
        <w:bottom w:val="none" w:sz="0" w:space="0" w:color="auto"/>
        <w:right w:val="none" w:sz="0" w:space="0" w:color="auto"/>
      </w:divBdr>
    </w:div>
    <w:div w:id="139808031">
      <w:bodyDiv w:val="1"/>
      <w:marLeft w:val="0"/>
      <w:marRight w:val="0"/>
      <w:marTop w:val="0"/>
      <w:marBottom w:val="0"/>
      <w:divBdr>
        <w:top w:val="none" w:sz="0" w:space="0" w:color="auto"/>
        <w:left w:val="none" w:sz="0" w:space="0" w:color="auto"/>
        <w:bottom w:val="none" w:sz="0" w:space="0" w:color="auto"/>
        <w:right w:val="none" w:sz="0" w:space="0" w:color="auto"/>
      </w:divBdr>
    </w:div>
    <w:div w:id="324936150">
      <w:bodyDiv w:val="1"/>
      <w:marLeft w:val="0"/>
      <w:marRight w:val="0"/>
      <w:marTop w:val="0"/>
      <w:marBottom w:val="0"/>
      <w:divBdr>
        <w:top w:val="none" w:sz="0" w:space="0" w:color="auto"/>
        <w:left w:val="none" w:sz="0" w:space="0" w:color="auto"/>
        <w:bottom w:val="none" w:sz="0" w:space="0" w:color="auto"/>
        <w:right w:val="none" w:sz="0" w:space="0" w:color="auto"/>
      </w:divBdr>
    </w:div>
    <w:div w:id="339090791">
      <w:bodyDiv w:val="1"/>
      <w:marLeft w:val="0"/>
      <w:marRight w:val="0"/>
      <w:marTop w:val="0"/>
      <w:marBottom w:val="0"/>
      <w:divBdr>
        <w:top w:val="none" w:sz="0" w:space="0" w:color="auto"/>
        <w:left w:val="none" w:sz="0" w:space="0" w:color="auto"/>
        <w:bottom w:val="none" w:sz="0" w:space="0" w:color="auto"/>
        <w:right w:val="none" w:sz="0" w:space="0" w:color="auto"/>
      </w:divBdr>
    </w:div>
    <w:div w:id="455492428">
      <w:bodyDiv w:val="1"/>
      <w:marLeft w:val="0"/>
      <w:marRight w:val="0"/>
      <w:marTop w:val="0"/>
      <w:marBottom w:val="0"/>
      <w:divBdr>
        <w:top w:val="none" w:sz="0" w:space="0" w:color="auto"/>
        <w:left w:val="none" w:sz="0" w:space="0" w:color="auto"/>
        <w:bottom w:val="none" w:sz="0" w:space="0" w:color="auto"/>
        <w:right w:val="none" w:sz="0" w:space="0" w:color="auto"/>
      </w:divBdr>
    </w:div>
    <w:div w:id="498815298">
      <w:bodyDiv w:val="1"/>
      <w:marLeft w:val="0"/>
      <w:marRight w:val="0"/>
      <w:marTop w:val="0"/>
      <w:marBottom w:val="0"/>
      <w:divBdr>
        <w:top w:val="none" w:sz="0" w:space="0" w:color="auto"/>
        <w:left w:val="none" w:sz="0" w:space="0" w:color="auto"/>
        <w:bottom w:val="none" w:sz="0" w:space="0" w:color="auto"/>
        <w:right w:val="none" w:sz="0" w:space="0" w:color="auto"/>
      </w:divBdr>
    </w:div>
    <w:div w:id="523834175">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570695974">
      <w:bodyDiv w:val="1"/>
      <w:marLeft w:val="0"/>
      <w:marRight w:val="0"/>
      <w:marTop w:val="0"/>
      <w:marBottom w:val="0"/>
      <w:divBdr>
        <w:top w:val="none" w:sz="0" w:space="0" w:color="auto"/>
        <w:left w:val="none" w:sz="0" w:space="0" w:color="auto"/>
        <w:bottom w:val="none" w:sz="0" w:space="0" w:color="auto"/>
        <w:right w:val="none" w:sz="0" w:space="0" w:color="auto"/>
      </w:divBdr>
    </w:div>
    <w:div w:id="687949216">
      <w:bodyDiv w:val="1"/>
      <w:marLeft w:val="0"/>
      <w:marRight w:val="0"/>
      <w:marTop w:val="0"/>
      <w:marBottom w:val="0"/>
      <w:divBdr>
        <w:top w:val="none" w:sz="0" w:space="0" w:color="auto"/>
        <w:left w:val="none" w:sz="0" w:space="0" w:color="auto"/>
        <w:bottom w:val="none" w:sz="0" w:space="0" w:color="auto"/>
        <w:right w:val="none" w:sz="0" w:space="0" w:color="auto"/>
      </w:divBdr>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819922347">
      <w:bodyDiv w:val="1"/>
      <w:marLeft w:val="0"/>
      <w:marRight w:val="0"/>
      <w:marTop w:val="0"/>
      <w:marBottom w:val="0"/>
      <w:divBdr>
        <w:top w:val="none" w:sz="0" w:space="0" w:color="auto"/>
        <w:left w:val="none" w:sz="0" w:space="0" w:color="auto"/>
        <w:bottom w:val="none" w:sz="0" w:space="0" w:color="auto"/>
        <w:right w:val="none" w:sz="0" w:space="0" w:color="auto"/>
      </w:divBdr>
    </w:div>
    <w:div w:id="864437816">
      <w:bodyDiv w:val="1"/>
      <w:marLeft w:val="0"/>
      <w:marRight w:val="0"/>
      <w:marTop w:val="0"/>
      <w:marBottom w:val="0"/>
      <w:divBdr>
        <w:top w:val="none" w:sz="0" w:space="0" w:color="auto"/>
        <w:left w:val="none" w:sz="0" w:space="0" w:color="auto"/>
        <w:bottom w:val="none" w:sz="0" w:space="0" w:color="auto"/>
        <w:right w:val="none" w:sz="0" w:space="0" w:color="auto"/>
      </w:divBdr>
    </w:div>
    <w:div w:id="892935060">
      <w:bodyDiv w:val="1"/>
      <w:marLeft w:val="0"/>
      <w:marRight w:val="0"/>
      <w:marTop w:val="0"/>
      <w:marBottom w:val="0"/>
      <w:divBdr>
        <w:top w:val="none" w:sz="0" w:space="0" w:color="auto"/>
        <w:left w:val="none" w:sz="0" w:space="0" w:color="auto"/>
        <w:bottom w:val="none" w:sz="0" w:space="0" w:color="auto"/>
        <w:right w:val="none" w:sz="0" w:space="0" w:color="auto"/>
      </w:divBdr>
    </w:div>
    <w:div w:id="894582594">
      <w:bodyDiv w:val="1"/>
      <w:marLeft w:val="0"/>
      <w:marRight w:val="0"/>
      <w:marTop w:val="0"/>
      <w:marBottom w:val="0"/>
      <w:divBdr>
        <w:top w:val="none" w:sz="0" w:space="0" w:color="auto"/>
        <w:left w:val="none" w:sz="0" w:space="0" w:color="auto"/>
        <w:bottom w:val="none" w:sz="0" w:space="0" w:color="auto"/>
        <w:right w:val="none" w:sz="0" w:space="0" w:color="auto"/>
      </w:divBdr>
    </w:div>
    <w:div w:id="1014957007">
      <w:bodyDiv w:val="1"/>
      <w:marLeft w:val="0"/>
      <w:marRight w:val="0"/>
      <w:marTop w:val="0"/>
      <w:marBottom w:val="0"/>
      <w:divBdr>
        <w:top w:val="none" w:sz="0" w:space="0" w:color="auto"/>
        <w:left w:val="none" w:sz="0" w:space="0" w:color="auto"/>
        <w:bottom w:val="none" w:sz="0" w:space="0" w:color="auto"/>
        <w:right w:val="none" w:sz="0" w:space="0" w:color="auto"/>
      </w:divBdr>
    </w:div>
    <w:div w:id="1028216346">
      <w:bodyDiv w:val="1"/>
      <w:marLeft w:val="0"/>
      <w:marRight w:val="0"/>
      <w:marTop w:val="0"/>
      <w:marBottom w:val="0"/>
      <w:divBdr>
        <w:top w:val="none" w:sz="0" w:space="0" w:color="auto"/>
        <w:left w:val="none" w:sz="0" w:space="0" w:color="auto"/>
        <w:bottom w:val="none" w:sz="0" w:space="0" w:color="auto"/>
        <w:right w:val="none" w:sz="0" w:space="0" w:color="auto"/>
      </w:divBdr>
    </w:div>
    <w:div w:id="1160924824">
      <w:bodyDiv w:val="1"/>
      <w:marLeft w:val="0"/>
      <w:marRight w:val="0"/>
      <w:marTop w:val="0"/>
      <w:marBottom w:val="0"/>
      <w:divBdr>
        <w:top w:val="none" w:sz="0" w:space="0" w:color="auto"/>
        <w:left w:val="none" w:sz="0" w:space="0" w:color="auto"/>
        <w:bottom w:val="none" w:sz="0" w:space="0" w:color="auto"/>
        <w:right w:val="none" w:sz="0" w:space="0" w:color="auto"/>
      </w:divBdr>
    </w:div>
    <w:div w:id="1192649445">
      <w:bodyDiv w:val="1"/>
      <w:marLeft w:val="0"/>
      <w:marRight w:val="0"/>
      <w:marTop w:val="0"/>
      <w:marBottom w:val="0"/>
      <w:divBdr>
        <w:top w:val="none" w:sz="0" w:space="0" w:color="auto"/>
        <w:left w:val="none" w:sz="0" w:space="0" w:color="auto"/>
        <w:bottom w:val="none" w:sz="0" w:space="0" w:color="auto"/>
        <w:right w:val="none" w:sz="0" w:space="0" w:color="auto"/>
      </w:divBdr>
    </w:div>
    <w:div w:id="1273590201">
      <w:bodyDiv w:val="1"/>
      <w:marLeft w:val="0"/>
      <w:marRight w:val="0"/>
      <w:marTop w:val="0"/>
      <w:marBottom w:val="0"/>
      <w:divBdr>
        <w:top w:val="none" w:sz="0" w:space="0" w:color="auto"/>
        <w:left w:val="none" w:sz="0" w:space="0" w:color="auto"/>
        <w:bottom w:val="none" w:sz="0" w:space="0" w:color="auto"/>
        <w:right w:val="none" w:sz="0" w:space="0" w:color="auto"/>
      </w:divBdr>
    </w:div>
    <w:div w:id="1320115998">
      <w:bodyDiv w:val="1"/>
      <w:marLeft w:val="0"/>
      <w:marRight w:val="0"/>
      <w:marTop w:val="0"/>
      <w:marBottom w:val="0"/>
      <w:divBdr>
        <w:top w:val="none" w:sz="0" w:space="0" w:color="auto"/>
        <w:left w:val="none" w:sz="0" w:space="0" w:color="auto"/>
        <w:bottom w:val="none" w:sz="0" w:space="0" w:color="auto"/>
        <w:right w:val="none" w:sz="0" w:space="0" w:color="auto"/>
      </w:divBdr>
    </w:div>
    <w:div w:id="1407339567">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602566575">
      <w:bodyDiv w:val="1"/>
      <w:marLeft w:val="0"/>
      <w:marRight w:val="0"/>
      <w:marTop w:val="0"/>
      <w:marBottom w:val="0"/>
      <w:divBdr>
        <w:top w:val="none" w:sz="0" w:space="0" w:color="auto"/>
        <w:left w:val="none" w:sz="0" w:space="0" w:color="auto"/>
        <w:bottom w:val="none" w:sz="0" w:space="0" w:color="auto"/>
        <w:right w:val="none" w:sz="0" w:space="0" w:color="auto"/>
      </w:divBdr>
    </w:div>
    <w:div w:id="1628194141">
      <w:bodyDiv w:val="1"/>
      <w:marLeft w:val="0"/>
      <w:marRight w:val="0"/>
      <w:marTop w:val="0"/>
      <w:marBottom w:val="0"/>
      <w:divBdr>
        <w:top w:val="none" w:sz="0" w:space="0" w:color="auto"/>
        <w:left w:val="none" w:sz="0" w:space="0" w:color="auto"/>
        <w:bottom w:val="none" w:sz="0" w:space="0" w:color="auto"/>
        <w:right w:val="none" w:sz="0" w:space="0" w:color="auto"/>
      </w:divBdr>
    </w:div>
    <w:div w:id="1683580090">
      <w:bodyDiv w:val="1"/>
      <w:marLeft w:val="0"/>
      <w:marRight w:val="0"/>
      <w:marTop w:val="0"/>
      <w:marBottom w:val="0"/>
      <w:divBdr>
        <w:top w:val="none" w:sz="0" w:space="0" w:color="auto"/>
        <w:left w:val="none" w:sz="0" w:space="0" w:color="auto"/>
        <w:bottom w:val="none" w:sz="0" w:space="0" w:color="auto"/>
        <w:right w:val="none" w:sz="0" w:space="0" w:color="auto"/>
      </w:divBdr>
    </w:div>
    <w:div w:id="1823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B6F5-B88B-4498-B5B1-4D7A3616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6508</Words>
  <Characters>35796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Galvis</dc:creator>
  <cp:lastModifiedBy>Jose Betancourth</cp:lastModifiedBy>
  <cp:revision>2</cp:revision>
  <cp:lastPrinted>2019-08-06T22:23:00Z</cp:lastPrinted>
  <dcterms:created xsi:type="dcterms:W3CDTF">2019-08-06T22:28:00Z</dcterms:created>
  <dcterms:modified xsi:type="dcterms:W3CDTF">2019-08-06T22:28:00Z</dcterms:modified>
</cp:coreProperties>
</file>